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1FDC" w14:textId="12B02292" w:rsidR="00CF5B74" w:rsidRPr="007D5443" w:rsidRDefault="00CF5B74" w:rsidP="004A513D">
      <w:pPr>
        <w:tabs>
          <w:tab w:val="right" w:pos="9639"/>
        </w:tabs>
        <w:rPr>
          <w:rFonts w:ascii="Arial" w:hAnsi="Arial" w:cs="Arial"/>
          <w:b/>
          <w:bCs/>
          <w:noProof/>
          <w:sz w:val="24"/>
          <w:szCs w:val="24"/>
        </w:rPr>
      </w:pPr>
      <w:r w:rsidRPr="007D5443">
        <w:rPr>
          <w:rFonts w:ascii="Arial" w:hAnsi="Arial" w:cs="Arial"/>
          <w:b/>
          <w:bCs/>
          <w:noProof/>
          <w:sz w:val="24"/>
          <w:szCs w:val="24"/>
        </w:rPr>
        <w:t>SA WG2 Meeting #S2-1</w:t>
      </w:r>
      <w:r w:rsidR="000F5751">
        <w:rPr>
          <w:rFonts w:ascii="Arial" w:hAnsi="Arial" w:cs="Arial"/>
          <w:b/>
          <w:bCs/>
          <w:noProof/>
          <w:sz w:val="24"/>
          <w:szCs w:val="24"/>
        </w:rPr>
        <w:t>50</w:t>
      </w:r>
      <w:r w:rsidR="00E95A2B" w:rsidRPr="007D5443">
        <w:rPr>
          <w:rFonts w:ascii="Arial" w:hAnsi="Arial" w:cs="Arial"/>
          <w:b/>
          <w:bCs/>
          <w:noProof/>
          <w:sz w:val="24"/>
          <w:szCs w:val="24"/>
        </w:rPr>
        <w:t>E</w:t>
      </w:r>
      <w:r w:rsidRPr="007D5443">
        <w:rPr>
          <w:rFonts w:ascii="Arial" w:hAnsi="Arial" w:cs="Arial"/>
          <w:b/>
          <w:bCs/>
          <w:noProof/>
          <w:sz w:val="24"/>
          <w:szCs w:val="24"/>
        </w:rPr>
        <w:tab/>
      </w:r>
      <w:r w:rsidR="00081A1D" w:rsidRPr="00081A1D">
        <w:rPr>
          <w:rFonts w:ascii="Arial" w:hAnsi="Arial" w:cs="Arial"/>
          <w:b/>
          <w:bCs/>
          <w:noProof/>
          <w:sz w:val="24"/>
          <w:szCs w:val="24"/>
        </w:rPr>
        <w:t>S2-220</w:t>
      </w:r>
      <w:r w:rsidR="00CD512E">
        <w:rPr>
          <w:rFonts w:ascii="Arial" w:hAnsi="Arial" w:cs="Arial"/>
          <w:b/>
          <w:bCs/>
          <w:noProof/>
          <w:sz w:val="24"/>
          <w:szCs w:val="24"/>
        </w:rPr>
        <w:t>2011</w:t>
      </w:r>
    </w:p>
    <w:p w14:paraId="146C0C26" w14:textId="08307E45" w:rsidR="00CF5B74" w:rsidRPr="007D5443" w:rsidRDefault="00E95A2B" w:rsidP="004A513D">
      <w:pPr>
        <w:pBdr>
          <w:bottom w:val="single" w:sz="4" w:space="1" w:color="auto"/>
        </w:pBdr>
        <w:tabs>
          <w:tab w:val="right" w:pos="9639"/>
        </w:tabs>
        <w:rPr>
          <w:rFonts w:ascii="Arial" w:hAnsi="Arial" w:cs="Arial"/>
          <w:b/>
          <w:bCs/>
          <w:noProof/>
          <w:sz w:val="24"/>
          <w:szCs w:val="24"/>
        </w:rPr>
      </w:pPr>
      <w:r w:rsidRPr="007D5443">
        <w:rPr>
          <w:rFonts w:ascii="Arial" w:hAnsi="Arial" w:cs="Arial"/>
          <w:b/>
          <w:bCs/>
          <w:noProof/>
          <w:sz w:val="24"/>
          <w:szCs w:val="24"/>
        </w:rPr>
        <w:t>1</w:t>
      </w:r>
      <w:r w:rsidR="00CF5B74" w:rsidRPr="007D5443">
        <w:rPr>
          <w:rFonts w:ascii="Arial" w:hAnsi="Arial" w:cs="Arial"/>
          <w:b/>
          <w:bCs/>
          <w:noProof/>
          <w:sz w:val="24"/>
          <w:szCs w:val="24"/>
        </w:rPr>
        <w:t xml:space="preserve">4 - </w:t>
      </w:r>
      <w:r w:rsidRPr="007D5443">
        <w:rPr>
          <w:rFonts w:ascii="Arial" w:hAnsi="Arial" w:cs="Arial"/>
          <w:b/>
          <w:bCs/>
          <w:noProof/>
          <w:sz w:val="24"/>
          <w:szCs w:val="24"/>
        </w:rPr>
        <w:t>25</w:t>
      </w:r>
      <w:r w:rsidR="00CF5B74" w:rsidRPr="007D5443">
        <w:rPr>
          <w:rFonts w:ascii="Arial" w:hAnsi="Arial" w:cs="Arial"/>
          <w:b/>
          <w:bCs/>
          <w:noProof/>
          <w:sz w:val="24"/>
          <w:szCs w:val="24"/>
        </w:rPr>
        <w:t xml:space="preserve"> February, 202</w:t>
      </w:r>
      <w:r w:rsidRPr="007D5443">
        <w:rPr>
          <w:rFonts w:ascii="Arial" w:hAnsi="Arial" w:cs="Arial"/>
          <w:b/>
          <w:bCs/>
          <w:noProof/>
          <w:sz w:val="24"/>
          <w:szCs w:val="24"/>
        </w:rPr>
        <w:t>2</w:t>
      </w:r>
      <w:r w:rsidR="00CF5B74" w:rsidRPr="007D5443">
        <w:rPr>
          <w:rFonts w:ascii="Arial" w:hAnsi="Arial" w:cs="Arial"/>
          <w:b/>
          <w:bCs/>
          <w:noProof/>
          <w:sz w:val="24"/>
          <w:szCs w:val="24"/>
        </w:rPr>
        <w:t xml:space="preserve">, </w:t>
      </w:r>
      <w:r w:rsidRPr="007D5443">
        <w:rPr>
          <w:rFonts w:ascii="Arial" w:hAnsi="Arial" w:cs="Arial"/>
          <w:b/>
          <w:bCs/>
          <w:noProof/>
          <w:sz w:val="24"/>
          <w:szCs w:val="24"/>
        </w:rPr>
        <w:t>E-meeting</w:t>
      </w:r>
    </w:p>
    <w:p w14:paraId="6CE03F8D" w14:textId="7385B6B0" w:rsidR="00440983" w:rsidRPr="007D5443" w:rsidRDefault="00440983">
      <w:pPr>
        <w:ind w:left="2127" w:hanging="2127"/>
        <w:rPr>
          <w:rFonts w:ascii="Arial" w:hAnsi="Arial" w:cs="Arial"/>
          <w:b/>
        </w:rPr>
      </w:pPr>
      <w:r w:rsidRPr="007D5443">
        <w:rPr>
          <w:rFonts w:ascii="Arial" w:hAnsi="Arial" w:cs="Arial"/>
          <w:b/>
        </w:rPr>
        <w:t>Source:</w:t>
      </w:r>
      <w:r w:rsidRPr="007D5443">
        <w:rPr>
          <w:rFonts w:ascii="Arial" w:hAnsi="Arial" w:cs="Arial"/>
          <w:b/>
        </w:rPr>
        <w:tab/>
      </w:r>
      <w:r w:rsidR="000E4219">
        <w:rPr>
          <w:rFonts w:ascii="Arial" w:hAnsi="Arial" w:cs="Arial"/>
          <w:b/>
        </w:rPr>
        <w:t>Qualcomm</w:t>
      </w:r>
      <w:r w:rsidR="00081A1D">
        <w:rPr>
          <w:rFonts w:ascii="Arial" w:hAnsi="Arial" w:cs="Arial"/>
          <w:b/>
        </w:rPr>
        <w:t xml:space="preserve"> Inc.</w:t>
      </w:r>
    </w:p>
    <w:p w14:paraId="71F2F416" w14:textId="20B1472D" w:rsidR="00440983" w:rsidRPr="007D5443" w:rsidRDefault="00440983" w:rsidP="00661FF3">
      <w:pPr>
        <w:ind w:left="2127" w:hanging="2127"/>
        <w:rPr>
          <w:rFonts w:ascii="Arial" w:hAnsi="Arial" w:cs="Arial"/>
          <w:b/>
        </w:rPr>
      </w:pPr>
      <w:r w:rsidRPr="007D5443">
        <w:rPr>
          <w:rFonts w:ascii="Arial" w:hAnsi="Arial" w:cs="Arial"/>
          <w:b/>
        </w:rPr>
        <w:t>Title:</w:t>
      </w:r>
      <w:r w:rsidRPr="007D5443">
        <w:rPr>
          <w:rFonts w:ascii="Arial" w:hAnsi="Arial" w:cs="Arial"/>
          <w:b/>
        </w:rPr>
        <w:tab/>
      </w:r>
      <w:r w:rsidR="000E4219">
        <w:rPr>
          <w:rFonts w:ascii="Arial" w:hAnsi="Arial" w:cs="Arial"/>
          <w:b/>
        </w:rPr>
        <w:t>WT5</w:t>
      </w:r>
      <w:r w:rsidR="00522444">
        <w:rPr>
          <w:rFonts w:ascii="Arial" w:hAnsi="Arial" w:cs="Arial"/>
          <w:b/>
        </w:rPr>
        <w:t xml:space="preserve">: Solution for handling large </w:t>
      </w:r>
      <w:r w:rsidR="00B43E8A">
        <w:rPr>
          <w:rFonts w:ascii="Arial" w:hAnsi="Arial" w:cs="Arial"/>
          <w:b/>
        </w:rPr>
        <w:t>number</w:t>
      </w:r>
      <w:r w:rsidR="00522444">
        <w:rPr>
          <w:rFonts w:ascii="Arial" w:hAnsi="Arial" w:cs="Arial"/>
          <w:b/>
        </w:rPr>
        <w:t xml:space="preserve"> of devices in a specific area</w:t>
      </w:r>
      <w:r w:rsidR="000E6905">
        <w:rPr>
          <w:rFonts w:ascii="Arial" w:hAnsi="Arial" w:cs="Arial"/>
          <w:b/>
        </w:rPr>
        <w:t xml:space="preserve"> for public safety</w:t>
      </w:r>
    </w:p>
    <w:p w14:paraId="108AF78A" w14:textId="05C2542C" w:rsidR="00440983" w:rsidRPr="007D5443" w:rsidRDefault="006033B1">
      <w:pPr>
        <w:ind w:left="2127" w:hanging="2127"/>
        <w:rPr>
          <w:rFonts w:ascii="Arial" w:hAnsi="Arial" w:cs="Arial"/>
          <w:b/>
        </w:rPr>
      </w:pPr>
      <w:r w:rsidRPr="007D5443">
        <w:rPr>
          <w:rFonts w:ascii="Arial" w:hAnsi="Arial" w:cs="Arial"/>
          <w:b/>
        </w:rPr>
        <w:t>Document for:</w:t>
      </w:r>
      <w:r w:rsidRPr="007D5443">
        <w:rPr>
          <w:rFonts w:ascii="Arial" w:hAnsi="Arial" w:cs="Arial"/>
          <w:b/>
        </w:rPr>
        <w:tab/>
      </w:r>
      <w:r w:rsidR="00522444">
        <w:rPr>
          <w:rFonts w:ascii="Arial" w:hAnsi="Arial" w:cs="Arial"/>
          <w:b/>
        </w:rPr>
        <w:t>Approval</w:t>
      </w:r>
    </w:p>
    <w:p w14:paraId="3E47333D" w14:textId="5436B9F0" w:rsidR="00440983" w:rsidRPr="007D5443" w:rsidRDefault="00440983">
      <w:pPr>
        <w:ind w:left="2127" w:hanging="2127"/>
        <w:rPr>
          <w:rFonts w:ascii="Arial" w:hAnsi="Arial" w:cs="Arial"/>
          <w:b/>
        </w:rPr>
      </w:pPr>
      <w:r w:rsidRPr="007D5443">
        <w:rPr>
          <w:rFonts w:ascii="Arial" w:hAnsi="Arial" w:cs="Arial"/>
          <w:b/>
        </w:rPr>
        <w:t>Agenda Item:</w:t>
      </w:r>
      <w:r w:rsidRPr="007D5443">
        <w:rPr>
          <w:rFonts w:ascii="Arial" w:hAnsi="Arial" w:cs="Arial"/>
          <w:b/>
        </w:rPr>
        <w:tab/>
      </w:r>
      <w:r w:rsidR="000E231B" w:rsidRPr="007D5443">
        <w:rPr>
          <w:rFonts w:ascii="Arial" w:hAnsi="Arial" w:cs="Arial"/>
          <w:b/>
        </w:rPr>
        <w:t>9.</w:t>
      </w:r>
      <w:r w:rsidR="00C032D9">
        <w:rPr>
          <w:rFonts w:ascii="Arial" w:hAnsi="Arial" w:cs="Arial"/>
          <w:b/>
        </w:rPr>
        <w:t>18</w:t>
      </w:r>
    </w:p>
    <w:p w14:paraId="373E1A57" w14:textId="085C38DA" w:rsidR="00CB36A6" w:rsidRPr="007D5443" w:rsidRDefault="00440983" w:rsidP="0040145B">
      <w:pPr>
        <w:ind w:left="2127" w:hanging="2127"/>
        <w:rPr>
          <w:rFonts w:ascii="Arial" w:hAnsi="Arial" w:cs="Arial"/>
          <w:b/>
        </w:rPr>
      </w:pPr>
      <w:r w:rsidRPr="007D5443">
        <w:rPr>
          <w:rFonts w:ascii="Arial" w:hAnsi="Arial" w:cs="Arial"/>
          <w:b/>
        </w:rPr>
        <w:t>Work Item / Release:</w:t>
      </w:r>
      <w:r w:rsidRPr="007D5443">
        <w:rPr>
          <w:rFonts w:ascii="Arial" w:hAnsi="Arial" w:cs="Arial"/>
          <w:b/>
        </w:rPr>
        <w:tab/>
      </w:r>
      <w:r w:rsidR="00F42AE2" w:rsidRPr="007D5443">
        <w:rPr>
          <w:rFonts w:ascii="Arial" w:hAnsi="Arial" w:cs="Arial"/>
          <w:b/>
        </w:rPr>
        <w:t>FS_</w:t>
      </w:r>
      <w:r w:rsidR="00C032D9">
        <w:rPr>
          <w:rFonts w:ascii="Arial" w:hAnsi="Arial" w:cs="Arial"/>
          <w:b/>
        </w:rPr>
        <w:t>5MBS</w:t>
      </w:r>
      <w:r w:rsidR="00F42AE2" w:rsidRPr="007D5443">
        <w:rPr>
          <w:rFonts w:ascii="Arial" w:hAnsi="Arial" w:cs="Arial"/>
          <w:b/>
        </w:rPr>
        <w:t>_ph2/Rel-18</w:t>
      </w:r>
    </w:p>
    <w:p w14:paraId="57BC912E" w14:textId="6666700B" w:rsidR="00304EF8" w:rsidRPr="007D5443" w:rsidRDefault="00304EF8" w:rsidP="00304EF8">
      <w:pPr>
        <w:rPr>
          <w:rFonts w:ascii="Arial" w:hAnsi="Arial" w:cs="Arial"/>
          <w:i/>
        </w:rPr>
      </w:pPr>
      <w:bookmarkStart w:id="0" w:name="_Hlk526665839"/>
      <w:bookmarkStart w:id="1" w:name="_Hlk513714389"/>
      <w:r w:rsidRPr="007D5443">
        <w:rPr>
          <w:rFonts w:ascii="Arial" w:hAnsi="Arial" w:cs="Arial"/>
          <w:i/>
        </w:rPr>
        <w:t xml:space="preserve">Abstract of the contribution: This paper introduces </w:t>
      </w:r>
      <w:r w:rsidR="00C032D9">
        <w:rPr>
          <w:rFonts w:ascii="Arial" w:hAnsi="Arial" w:cs="Arial"/>
          <w:i/>
        </w:rPr>
        <w:t xml:space="preserve">a </w:t>
      </w:r>
      <w:r w:rsidR="002D4FF3">
        <w:rPr>
          <w:rFonts w:ascii="Arial" w:hAnsi="Arial" w:cs="Arial"/>
          <w:i/>
        </w:rPr>
        <w:t xml:space="preserve">solution to address </w:t>
      </w:r>
      <w:r w:rsidR="00405077">
        <w:rPr>
          <w:rFonts w:ascii="Arial" w:hAnsi="Arial" w:cs="Arial"/>
          <w:i/>
        </w:rPr>
        <w:t xml:space="preserve">5MBS for </w:t>
      </w:r>
      <w:r w:rsidR="002D4FF3">
        <w:rPr>
          <w:rFonts w:ascii="Arial" w:hAnsi="Arial" w:cs="Arial"/>
          <w:i/>
        </w:rPr>
        <w:t xml:space="preserve">large </w:t>
      </w:r>
      <w:proofErr w:type="gramStart"/>
      <w:r w:rsidR="002D4FF3">
        <w:rPr>
          <w:rFonts w:ascii="Arial" w:hAnsi="Arial" w:cs="Arial"/>
          <w:i/>
        </w:rPr>
        <w:t>amount</w:t>
      </w:r>
      <w:proofErr w:type="gramEnd"/>
      <w:r w:rsidR="002D4FF3">
        <w:rPr>
          <w:rFonts w:ascii="Arial" w:hAnsi="Arial" w:cs="Arial"/>
          <w:i/>
        </w:rPr>
        <w:t xml:space="preserve"> of devices for public safety. </w:t>
      </w:r>
    </w:p>
    <w:p w14:paraId="781A6BFF" w14:textId="3F92B7C2" w:rsidR="00304EF8" w:rsidRPr="007D5443" w:rsidRDefault="00002784" w:rsidP="00304EF8">
      <w:pPr>
        <w:pStyle w:val="Heading1"/>
      </w:pPr>
      <w:r>
        <w:t xml:space="preserve">1. </w:t>
      </w:r>
      <w:r w:rsidR="00304EF8" w:rsidRPr="007D5443">
        <w:t>Discussion</w:t>
      </w:r>
    </w:p>
    <w:p w14:paraId="4DF552F7" w14:textId="235E7225" w:rsidR="00002784" w:rsidRDefault="00002784" w:rsidP="00002784">
      <w:pPr>
        <w:pStyle w:val="Heading2"/>
      </w:pPr>
      <w:r>
        <w:t>1.1</w:t>
      </w:r>
      <w:r>
        <w:tab/>
        <w:t>Analysis</w:t>
      </w:r>
    </w:p>
    <w:p w14:paraId="42BB32EA" w14:textId="573601F1" w:rsidR="00181222" w:rsidRDefault="00E70C9C" w:rsidP="00E70C9C">
      <w:r>
        <w:t xml:space="preserve">As part of the </w:t>
      </w:r>
      <w:r w:rsidRPr="00E70C9C">
        <w:t>FS_5MBS_ph2</w:t>
      </w:r>
      <w:r>
        <w:t xml:space="preserve"> SID</w:t>
      </w:r>
      <w:r w:rsidR="005513EB">
        <w:t xml:space="preserve"> (</w:t>
      </w:r>
      <w:r w:rsidR="005513EB" w:rsidRPr="005513EB">
        <w:t>SP-211645</w:t>
      </w:r>
      <w:r w:rsidR="005513EB">
        <w:t>)</w:t>
      </w:r>
      <w:r w:rsidR="0061186F">
        <w:t xml:space="preserve">, the following Work Task was agreed: </w:t>
      </w:r>
    </w:p>
    <w:p w14:paraId="71BC7862" w14:textId="77777777" w:rsidR="00F435C5" w:rsidRPr="00B00775" w:rsidRDefault="00F435C5" w:rsidP="00F435C5">
      <w:pPr>
        <w:pStyle w:val="B1"/>
        <w:rPr>
          <w:rFonts w:eastAsiaTheme="minorEastAsia"/>
          <w:lang w:eastAsia="zh-CN"/>
        </w:rPr>
      </w:pPr>
      <w:r w:rsidRPr="00365139">
        <w:rPr>
          <w:lang w:eastAsia="zh-CN"/>
        </w:rPr>
        <w:t>WT#5.</w:t>
      </w:r>
      <w:r w:rsidRPr="00365139">
        <w:rPr>
          <w:lang w:eastAsia="zh-CN"/>
        </w:rPr>
        <w:tab/>
      </w:r>
      <w:r w:rsidRPr="00365139">
        <w:rPr>
          <w:lang w:val="en-US"/>
        </w:rPr>
        <w:t>S</w:t>
      </w:r>
      <w:proofErr w:type="spellStart"/>
      <w:r w:rsidRPr="00365139">
        <w:t>tudy</w:t>
      </w:r>
      <w:proofErr w:type="spellEnd"/>
      <w:r w:rsidRPr="00365139">
        <w:t xml:space="preserve"> whether there are any identified performance issues for high number of public </w:t>
      </w:r>
      <w:proofErr w:type="gramStart"/>
      <w:r w:rsidRPr="00365139">
        <w:t>safety</w:t>
      </w:r>
      <w:proofErr w:type="gramEnd"/>
      <w:r w:rsidRPr="00365139">
        <w:t xml:space="preserve"> UEs, and if yes study necessary enhancements to 5MBS for that scenario.</w:t>
      </w:r>
    </w:p>
    <w:p w14:paraId="06226D01" w14:textId="35D0E676" w:rsidR="00F435C5" w:rsidRDefault="00ED117D" w:rsidP="00032328">
      <w:r>
        <w:t xml:space="preserve">In order to understand whether there are any fundamental </w:t>
      </w:r>
      <w:r w:rsidR="009639C0">
        <w:t xml:space="preserve">issues to provide </w:t>
      </w:r>
      <w:r w:rsidR="00AE7DD7">
        <w:t xml:space="preserve">Rel-17 </w:t>
      </w:r>
      <w:r w:rsidR="009639C0">
        <w:t xml:space="preserve">5MBS to a high number of public </w:t>
      </w:r>
      <w:proofErr w:type="gramStart"/>
      <w:r w:rsidR="009639C0">
        <w:t>safety</w:t>
      </w:r>
      <w:proofErr w:type="gramEnd"/>
      <w:r w:rsidR="009639C0">
        <w:t xml:space="preserve"> UEs, we first need to understand </w:t>
      </w:r>
      <w:r w:rsidR="00EB0206">
        <w:t xml:space="preserve">the characteristics and best use of 5G </w:t>
      </w:r>
      <w:r w:rsidR="00E61A06">
        <w:t>Multicast</w:t>
      </w:r>
      <w:r w:rsidR="00EB0206">
        <w:t xml:space="preserve"> Services and 5G Broadcast Services. </w:t>
      </w:r>
    </w:p>
    <w:p w14:paraId="3B6A2603" w14:textId="02EF1EC5" w:rsidR="00ED117D" w:rsidRDefault="00643BB9" w:rsidP="00032328">
      <w:r>
        <w:t>For 5G Multicast services, the following characteristics can be identified:</w:t>
      </w:r>
    </w:p>
    <w:p w14:paraId="2A7C2809" w14:textId="765FA5EB" w:rsidR="00643BB9" w:rsidRDefault="00136A9F" w:rsidP="00136A9F">
      <w:pPr>
        <w:pStyle w:val="B1"/>
      </w:pPr>
      <w:r>
        <w:t>-</w:t>
      </w:r>
      <w:r>
        <w:tab/>
      </w:r>
      <w:r w:rsidR="00780934">
        <w:t>Resources are configured in the RAN only when UEs are camping on</w:t>
      </w:r>
      <w:r w:rsidR="0023199D">
        <w:t xml:space="preserve"> a RAN node and on a specific cell</w:t>
      </w:r>
      <w:r w:rsidR="00780934">
        <w:t>.</w:t>
      </w:r>
    </w:p>
    <w:p w14:paraId="7813EF47" w14:textId="7C3C1803" w:rsidR="0023199D" w:rsidRDefault="00136A9F" w:rsidP="00136A9F">
      <w:pPr>
        <w:pStyle w:val="B1"/>
      </w:pPr>
      <w:r>
        <w:t>-</w:t>
      </w:r>
      <w:r>
        <w:tab/>
      </w:r>
      <w:r w:rsidR="00817DA7">
        <w:t>RAN has the flexibility to deliver Multicast flows over P</w:t>
      </w:r>
      <w:r w:rsidR="0037447B">
        <w:t xml:space="preserve">TP and PTM. </w:t>
      </w:r>
    </w:p>
    <w:p w14:paraId="4FB3D497" w14:textId="42E70F72" w:rsidR="00790D4C" w:rsidRDefault="00136A9F" w:rsidP="00136A9F">
      <w:pPr>
        <w:pStyle w:val="B1"/>
      </w:pPr>
      <w:r>
        <w:t>-</w:t>
      </w:r>
      <w:r>
        <w:tab/>
      </w:r>
      <w:r w:rsidR="00790D4C">
        <w:t xml:space="preserve">Downlink transmission is optimized based on UE feedback in a specific cell. </w:t>
      </w:r>
    </w:p>
    <w:p w14:paraId="6B229B08" w14:textId="6077BD2A" w:rsidR="00F07308" w:rsidRPr="0065149F" w:rsidRDefault="0010201C" w:rsidP="00136A9F">
      <w:r>
        <w:t xml:space="preserve">Given the above characteristics, </w:t>
      </w:r>
      <w:r w:rsidR="0053104B" w:rsidRPr="00136A9F">
        <w:rPr>
          <w:b/>
          <w:bCs/>
        </w:rPr>
        <w:t xml:space="preserve">5G Multicast </w:t>
      </w:r>
      <w:r w:rsidR="006000DE" w:rsidRPr="00136A9F">
        <w:rPr>
          <w:b/>
          <w:bCs/>
        </w:rPr>
        <w:t xml:space="preserve">solution </w:t>
      </w:r>
      <w:r w:rsidR="0053104B" w:rsidRPr="00136A9F">
        <w:rPr>
          <w:b/>
          <w:bCs/>
        </w:rPr>
        <w:t xml:space="preserve">is </w:t>
      </w:r>
      <w:r w:rsidR="003C477A" w:rsidRPr="00136A9F">
        <w:rPr>
          <w:b/>
          <w:bCs/>
        </w:rPr>
        <w:t xml:space="preserve">quite resource efficient in </w:t>
      </w:r>
      <w:r w:rsidR="00E60CA9" w:rsidRPr="00136A9F">
        <w:rPr>
          <w:b/>
          <w:bCs/>
        </w:rPr>
        <w:t>the following scenarios:</w:t>
      </w:r>
    </w:p>
    <w:p w14:paraId="40A722E5" w14:textId="74455641" w:rsidR="00E60CA9" w:rsidRDefault="00136A9F" w:rsidP="00136A9F">
      <w:pPr>
        <w:pStyle w:val="B1"/>
      </w:pPr>
      <w:r>
        <w:t>-</w:t>
      </w:r>
      <w:r>
        <w:tab/>
      </w:r>
      <w:r w:rsidR="00E60CA9">
        <w:t xml:space="preserve">Scenarios where UEs that are receiving same 5MBS service are </w:t>
      </w:r>
      <w:r w:rsidR="00EA31AF">
        <w:t>sparse in a relatively large service area.</w:t>
      </w:r>
    </w:p>
    <w:p w14:paraId="337AA92C" w14:textId="47265FD7" w:rsidR="00EA31AF" w:rsidRDefault="00136A9F" w:rsidP="00136A9F">
      <w:pPr>
        <w:pStyle w:val="B2"/>
      </w:pPr>
      <w:r>
        <w:t>-</w:t>
      </w:r>
      <w:r>
        <w:tab/>
      </w:r>
      <w:r w:rsidR="00EA31AF">
        <w:t>Multicast solution allows to only configure RAN nodes and set up resources</w:t>
      </w:r>
      <w:r w:rsidR="003C6AA1">
        <w:t xml:space="preserve"> where those sparse UEs are, as opposed to potentially using resources in a whole service area. </w:t>
      </w:r>
    </w:p>
    <w:p w14:paraId="4586C950" w14:textId="3F1D2548" w:rsidR="00C75CA6" w:rsidRDefault="00136A9F" w:rsidP="00136A9F">
      <w:pPr>
        <w:pStyle w:val="B2"/>
      </w:pPr>
      <w:r>
        <w:t>-</w:t>
      </w:r>
      <w:r>
        <w:tab/>
      </w:r>
      <w:r w:rsidR="00C84EC3">
        <w:t>Multicast</w:t>
      </w:r>
      <w:r w:rsidR="009D6ACB">
        <w:t xml:space="preserve"> solution allows to adapt downlink transmission based on the UEs receiving the 5G Multicast service in a specific cell</w:t>
      </w:r>
      <w:r w:rsidR="00C84EC3">
        <w:t>, based on UE feedback, improving user plane resource utilization.</w:t>
      </w:r>
      <w:r w:rsidR="00573862">
        <w:t xml:space="preserve"> This benefit is smaller once </w:t>
      </w:r>
      <w:proofErr w:type="gramStart"/>
      <w:r w:rsidR="00573862">
        <w:t>there</w:t>
      </w:r>
      <w:proofErr w:type="gramEnd"/>
      <w:r w:rsidR="00573862">
        <w:t xml:space="preserve"> a </w:t>
      </w:r>
      <w:proofErr w:type="spellStart"/>
      <w:r w:rsidR="00573862">
        <w:t>a</w:t>
      </w:r>
      <w:proofErr w:type="spellEnd"/>
      <w:r w:rsidR="00573862">
        <w:t xml:space="preserve"> large amount of UEs camping on a same cell</w:t>
      </w:r>
      <w:r w:rsidR="00C75CA6">
        <w:t>.</w:t>
      </w:r>
    </w:p>
    <w:p w14:paraId="6AC10371" w14:textId="22E3642A" w:rsidR="0065149F" w:rsidRDefault="00136A9F" w:rsidP="00136A9F">
      <w:pPr>
        <w:pStyle w:val="B1"/>
      </w:pPr>
      <w:r>
        <w:t>-</w:t>
      </w:r>
      <w:r>
        <w:tab/>
      </w:r>
      <w:r w:rsidR="00C75CA6">
        <w:t xml:space="preserve">Scenarios where a </w:t>
      </w:r>
      <w:r w:rsidR="007A637A">
        <w:t xml:space="preserve">medium size to small </w:t>
      </w:r>
      <w:proofErr w:type="gramStart"/>
      <w:r w:rsidR="007A637A">
        <w:t>amount</w:t>
      </w:r>
      <w:proofErr w:type="gramEnd"/>
      <w:r w:rsidR="007A637A">
        <w:t xml:space="preserve"> of devices </w:t>
      </w:r>
      <w:r w:rsidR="00874948">
        <w:t>are receiving the</w:t>
      </w:r>
      <w:r w:rsidR="007A637A">
        <w:t xml:space="preserve"> 5MBS service in a specific area. </w:t>
      </w:r>
    </w:p>
    <w:p w14:paraId="31251D1C" w14:textId="77777777" w:rsidR="00DE5FE5" w:rsidRDefault="007E45C1" w:rsidP="00DF5D38">
      <w:r>
        <w:t>It is to be noted though that</w:t>
      </w:r>
      <w:r w:rsidR="00DE5FE5">
        <w:t>:</w:t>
      </w:r>
    </w:p>
    <w:p w14:paraId="4169F71D" w14:textId="2565995B" w:rsidR="00DE5FE5" w:rsidRDefault="00136A9F" w:rsidP="00136A9F">
      <w:pPr>
        <w:pStyle w:val="B1"/>
      </w:pPr>
      <w:r>
        <w:t>-</w:t>
      </w:r>
      <w:r>
        <w:tab/>
      </w:r>
      <w:r w:rsidR="007E45C1">
        <w:t>5G Multicast requires UEs to be in CM-CONNECTED (RRC</w:t>
      </w:r>
      <w:r w:rsidR="00D074DB">
        <w:t>-C</w:t>
      </w:r>
      <w:r w:rsidR="007E45C1">
        <w:t xml:space="preserve">onnected in Rel-17 and we can assume </w:t>
      </w:r>
      <w:r w:rsidR="00D074DB">
        <w:t>RRC-Inactive as well in Rel-18 as part of WT#1)</w:t>
      </w:r>
      <w:r w:rsidR="0026712E">
        <w:t>, which requires some increase in control plane signalling</w:t>
      </w:r>
      <w:r w:rsidR="007464A1">
        <w:t>.</w:t>
      </w:r>
      <w:r w:rsidR="009B65DD">
        <w:t xml:space="preserve"> </w:t>
      </w:r>
    </w:p>
    <w:p w14:paraId="00F57B62" w14:textId="43D7DE6B" w:rsidR="007E45C1" w:rsidRDefault="00136A9F" w:rsidP="00136A9F">
      <w:pPr>
        <w:pStyle w:val="B1"/>
      </w:pPr>
      <w:r w:rsidRPr="000F5751">
        <w:t>-</w:t>
      </w:r>
      <w:r w:rsidRPr="000F5751">
        <w:tab/>
      </w:r>
      <w:r w:rsidR="00EA37C1" w:rsidRPr="000F5751">
        <w:t xml:space="preserve">There is also an increased </w:t>
      </w:r>
      <w:r w:rsidR="007B06BF" w:rsidRPr="000F5751">
        <w:t xml:space="preserve">signalling overhead in case of </w:t>
      </w:r>
      <w:proofErr w:type="gramStart"/>
      <w:r w:rsidR="007B06BF" w:rsidRPr="000F5751">
        <w:t>a large number of</w:t>
      </w:r>
      <w:proofErr w:type="gramEnd"/>
      <w:r w:rsidR="007B06BF" w:rsidRPr="000F5751">
        <w:t xml:space="preserve"> devices potentially moving </w:t>
      </w:r>
      <w:r w:rsidR="00032328" w:rsidRPr="000F5751">
        <w:t>and perform connected mode mobility procedures</w:t>
      </w:r>
      <w:r w:rsidR="007B06BF" w:rsidRPr="000F5751">
        <w:t>.</w:t>
      </w:r>
      <w:r w:rsidR="005344A6" w:rsidRPr="000F5751">
        <w:t xml:space="preserve"> For UEs that are only receiving MBS data this is signalling that could be avoided.</w:t>
      </w:r>
    </w:p>
    <w:p w14:paraId="58660832" w14:textId="57D5063C" w:rsidR="00874948" w:rsidRDefault="00124321" w:rsidP="00032328">
      <w:r>
        <w:t>For 5G Broadcast services, the following characteristics can be identified:</w:t>
      </w:r>
    </w:p>
    <w:p w14:paraId="225D10E1" w14:textId="04C63216" w:rsidR="00124321" w:rsidRDefault="00136A9F" w:rsidP="00136A9F">
      <w:pPr>
        <w:pStyle w:val="B1"/>
      </w:pPr>
      <w:r>
        <w:lastRenderedPageBreak/>
        <w:t>-</w:t>
      </w:r>
      <w:r>
        <w:tab/>
      </w:r>
      <w:r w:rsidR="00E220F6">
        <w:t xml:space="preserve">Resources are configured in </w:t>
      </w:r>
      <w:r w:rsidR="00986E17">
        <w:t xml:space="preserve">a </w:t>
      </w:r>
      <w:r w:rsidR="00E220F6">
        <w:t>service area</w:t>
      </w:r>
      <w:r w:rsidR="00986E17">
        <w:t xml:space="preserve"> without </w:t>
      </w:r>
      <w:r w:rsidR="001F2FCD">
        <w:t>any consideration for location of potential UEs receiving the broadcast service.</w:t>
      </w:r>
    </w:p>
    <w:p w14:paraId="0FF74380" w14:textId="2F74FCAD" w:rsidR="00352292" w:rsidRDefault="00136A9F" w:rsidP="00136A9F">
      <w:pPr>
        <w:pStyle w:val="B1"/>
      </w:pPr>
      <w:r>
        <w:t>-</w:t>
      </w:r>
      <w:r>
        <w:tab/>
      </w:r>
      <w:r w:rsidR="00352292">
        <w:t xml:space="preserve">DL transmission cannot be tailored to the situation of UEs camping on a specific cell. </w:t>
      </w:r>
    </w:p>
    <w:p w14:paraId="45B4662A" w14:textId="0B5B7A3D" w:rsidR="009D6ACB" w:rsidRDefault="00136A9F" w:rsidP="00136A9F">
      <w:pPr>
        <w:pStyle w:val="B1"/>
      </w:pPr>
      <w:r>
        <w:t>-</w:t>
      </w:r>
      <w:r>
        <w:tab/>
      </w:r>
      <w:r w:rsidR="00782911">
        <w:t>Allows for UEs receiving broadcast service from CM-IDLE without any need to perform UE join procedure</w:t>
      </w:r>
      <w:r w:rsidR="00555605">
        <w:t xml:space="preserve">, </w:t>
      </w:r>
      <w:proofErr w:type="gramStart"/>
      <w:r w:rsidR="00555605">
        <w:t>i.e.</w:t>
      </w:r>
      <w:proofErr w:type="gramEnd"/>
      <w:r w:rsidR="00555605">
        <w:t xml:space="preserve"> without any control plane signalling.</w:t>
      </w:r>
    </w:p>
    <w:p w14:paraId="46C3A316" w14:textId="2338FA1F" w:rsidR="00555605" w:rsidRPr="000F5751" w:rsidRDefault="00555605" w:rsidP="00032328">
      <w:r w:rsidRPr="000F5751">
        <w:t>Given the above characteristics, the following considerations can be made for 5G Broadcast:</w:t>
      </w:r>
    </w:p>
    <w:p w14:paraId="5BE049E8" w14:textId="2BCEADC6" w:rsidR="00555605" w:rsidRPr="000F5751" w:rsidRDefault="00136A9F" w:rsidP="00136A9F">
      <w:pPr>
        <w:pStyle w:val="B1"/>
        <w:rPr>
          <w:b/>
          <w:bCs/>
        </w:rPr>
      </w:pPr>
      <w:r w:rsidRPr="000F5751">
        <w:rPr>
          <w:b/>
          <w:bCs/>
        </w:rPr>
        <w:t>-</w:t>
      </w:r>
      <w:r w:rsidRPr="000F5751">
        <w:rPr>
          <w:b/>
          <w:bCs/>
        </w:rPr>
        <w:tab/>
      </w:r>
      <w:r w:rsidR="006000DE" w:rsidRPr="000F5751">
        <w:rPr>
          <w:b/>
          <w:bCs/>
        </w:rPr>
        <w:t>5G Broadcast is</w:t>
      </w:r>
      <w:r w:rsidR="003B24E1" w:rsidRPr="000F5751">
        <w:rPr>
          <w:b/>
          <w:bCs/>
        </w:rPr>
        <w:t xml:space="preserve"> well tailored for </w:t>
      </w:r>
      <w:r w:rsidR="00B46836" w:rsidRPr="000F5751">
        <w:rPr>
          <w:b/>
          <w:bCs/>
        </w:rPr>
        <w:t xml:space="preserve">serving a large </w:t>
      </w:r>
      <w:proofErr w:type="gramStart"/>
      <w:r w:rsidR="00B46836" w:rsidRPr="000F5751">
        <w:rPr>
          <w:b/>
          <w:bCs/>
        </w:rPr>
        <w:t>amount</w:t>
      </w:r>
      <w:proofErr w:type="gramEnd"/>
      <w:r w:rsidR="00B46836" w:rsidRPr="000F5751">
        <w:rPr>
          <w:b/>
          <w:bCs/>
        </w:rPr>
        <w:t xml:space="preserve"> of devices in relatively small area. </w:t>
      </w:r>
    </w:p>
    <w:p w14:paraId="05C376C4" w14:textId="3973002C" w:rsidR="006256C0" w:rsidRPr="000F5751" w:rsidRDefault="006256C0" w:rsidP="00DF5D38">
      <w:r w:rsidRPr="000F5751">
        <w:t xml:space="preserve">This is </w:t>
      </w:r>
      <w:r w:rsidR="00B20DF8" w:rsidRPr="000F5751">
        <w:t xml:space="preserve">due mostly to the fact that the larger the </w:t>
      </w:r>
      <w:proofErr w:type="gramStart"/>
      <w:r w:rsidR="00B20DF8" w:rsidRPr="000F5751">
        <w:t>amount</w:t>
      </w:r>
      <w:proofErr w:type="gramEnd"/>
      <w:r w:rsidR="00B20DF8" w:rsidRPr="000F5751">
        <w:t xml:space="preserve"> of devices in a cell, the less tailored the DL transmission can be </w:t>
      </w:r>
      <w:proofErr w:type="spellStart"/>
      <w:r w:rsidR="00B20DF8" w:rsidRPr="000F5751">
        <w:t>mode</w:t>
      </w:r>
      <w:proofErr w:type="spellEnd"/>
      <w:r w:rsidR="000C69EF" w:rsidRPr="000F5751">
        <w:t xml:space="preserve"> to the UEs receiving, so the benefit of 5G Multicast is less significant. </w:t>
      </w:r>
      <w:proofErr w:type="gramStart"/>
      <w:r w:rsidR="000C69EF" w:rsidRPr="000F5751">
        <w:t>Also</w:t>
      </w:r>
      <w:proofErr w:type="gramEnd"/>
      <w:r w:rsidR="000C69EF" w:rsidRPr="000F5751">
        <w:t xml:space="preserve"> </w:t>
      </w:r>
      <w:r w:rsidR="002B7A62" w:rsidRPr="000F5751">
        <w:t>for that scenario all or most RAN nodes would have needed to be configured</w:t>
      </w:r>
      <w:r w:rsidR="00966042" w:rsidRPr="000F5751">
        <w:t xml:space="preserve"> even for 5G Multicast. </w:t>
      </w:r>
      <w:r w:rsidR="00370D16" w:rsidRPr="000F5751">
        <w:t>On the other hand, there is less control plane signalling required</w:t>
      </w:r>
      <w:r w:rsidR="0002734C" w:rsidRPr="000F5751">
        <w:t xml:space="preserve"> compared to 5G Multicast. </w:t>
      </w:r>
    </w:p>
    <w:p w14:paraId="0BDA5787" w14:textId="63C1B0F4" w:rsidR="0002734C" w:rsidRDefault="0002734C" w:rsidP="00DF5D38">
      <w:r w:rsidRPr="000F5751">
        <w:t xml:space="preserve">In other words, the benefits brought by the control plane signalling of 5G Multicast </w:t>
      </w:r>
      <w:r w:rsidR="009D6010" w:rsidRPr="000F5751">
        <w:t>become smaller the larger number of devices in a specific area are, and the signalling benefit of 5G broadcast becomes larger.</w:t>
      </w:r>
      <w:r w:rsidR="009D6010">
        <w:t xml:space="preserve"> </w:t>
      </w:r>
    </w:p>
    <w:p w14:paraId="18AE607A" w14:textId="26B88720" w:rsidR="000B7D0E" w:rsidRDefault="000B7D0E" w:rsidP="00032328">
      <w:r w:rsidRPr="00A71414">
        <w:t>Note that there is actually a caveat to this analysis, and it is tha</w:t>
      </w:r>
      <w:r w:rsidR="00B410C5" w:rsidRPr="00A71414">
        <w:t>t</w:t>
      </w:r>
      <w:r w:rsidRPr="00A71414">
        <w:t xml:space="preserve"> in many cases the decision to switch a content to broadcast</w:t>
      </w:r>
      <w:r w:rsidR="00E07B0A" w:rsidRPr="00A71414">
        <w:t xml:space="preserve"> requires many UEs to provide some app level feedback which require UEs to be connected anyways at least before Broadcast service setup. </w:t>
      </w:r>
      <w:r w:rsidR="00032328">
        <w:t xml:space="preserve">Taking the procedures defined in TS 23.468 and TS 23.173 for GCS and MCPTT </w:t>
      </w:r>
      <w:r w:rsidR="00B75140">
        <w:t xml:space="preserve">respectively, the UE is reporting the </w:t>
      </w:r>
      <w:r w:rsidR="00B75140" w:rsidRPr="00B75140">
        <w:t>ECGI of the serving and neighbouring cell(s), MBMS SAIs, MBSFN Area ID</w:t>
      </w:r>
      <w:r w:rsidR="00B75140">
        <w:t xml:space="preserve"> using the MCPTT-1 interface in SIP.</w:t>
      </w:r>
    </w:p>
    <w:p w14:paraId="59741CFB" w14:textId="77777777" w:rsidR="00B75140" w:rsidRPr="00136A9F" w:rsidRDefault="00B75140" w:rsidP="00B75140">
      <w:pPr>
        <w:pStyle w:val="Heading4"/>
        <w:rPr>
          <w:i/>
          <w:iCs/>
        </w:rPr>
      </w:pPr>
      <w:bookmarkStart w:id="2" w:name="_Toc424654403"/>
      <w:bookmarkStart w:id="3" w:name="_Toc428364991"/>
      <w:bookmarkStart w:id="4" w:name="_Toc433209595"/>
      <w:bookmarkStart w:id="5" w:name="_Toc477420349"/>
      <w:r w:rsidRPr="00136A9F">
        <w:rPr>
          <w:i/>
          <w:iCs/>
        </w:rPr>
        <w:t>7.5.2.2</w:t>
      </w:r>
      <w:r w:rsidRPr="00136A9F">
        <w:rPr>
          <w:i/>
          <w:iCs/>
        </w:rPr>
        <w:tab/>
        <w:t>Reference point MCPTT-1 (between the MCPTT client and the MCPTT server)</w:t>
      </w:r>
      <w:bookmarkEnd w:id="2"/>
      <w:bookmarkEnd w:id="3"/>
      <w:bookmarkEnd w:id="4"/>
      <w:bookmarkEnd w:id="5"/>
    </w:p>
    <w:p w14:paraId="5688B1DB" w14:textId="77777777" w:rsidR="00B75140" w:rsidRPr="00136A9F" w:rsidRDefault="00B75140" w:rsidP="00B75140">
      <w:pPr>
        <w:rPr>
          <w:i/>
          <w:iCs/>
        </w:rPr>
      </w:pPr>
      <w:r w:rsidRPr="00136A9F">
        <w:rPr>
          <w:i/>
          <w:iCs/>
        </w:rPr>
        <w:t>The MCPTT-1 reference point, which exists between the MCPTT client and the MCPTT server, is used for MCPTT application signalling for establishing a session in support of MCPTT. The MCPTT-1 reference point shall use the SIP-1 and SIP-2 reference points for transport and routing of SIP signalling. The MCPTT-1 reference point may use the HTTP-1 and HTTP-2 reference points.</w:t>
      </w:r>
    </w:p>
    <w:p w14:paraId="551C153E" w14:textId="77777777" w:rsidR="00B75140" w:rsidRPr="00136A9F" w:rsidRDefault="00B75140" w:rsidP="00B75140">
      <w:pPr>
        <w:rPr>
          <w:i/>
          <w:iCs/>
        </w:rPr>
      </w:pPr>
      <w:r w:rsidRPr="00136A9F">
        <w:rPr>
          <w:i/>
          <w:iCs/>
        </w:rPr>
        <w:t>Reference point MCPTT-1 may also provide the MCPTT server with location information with respect to multicast service availability for the MCPTT client. The TMGI is communicated between the MCPTT server and the MCPTT client using the MCPTT-1 reference point.</w:t>
      </w:r>
    </w:p>
    <w:p w14:paraId="3167E0F0" w14:textId="77777777" w:rsidR="00B75140" w:rsidRPr="00136A9F" w:rsidRDefault="00B75140" w:rsidP="00B75140">
      <w:pPr>
        <w:rPr>
          <w:i/>
          <w:iCs/>
        </w:rPr>
      </w:pPr>
      <w:r w:rsidRPr="00136A9F">
        <w:rPr>
          <w:i/>
          <w:iCs/>
        </w:rPr>
        <w:t xml:space="preserve">Information that is reported to the MCPTT server from the MCPTT client shall be configurable at the application layer. This interface may include the area where a UE is currently located, described as ECGI of the serving and neighbouring cell(s), MBMS SAIs, MBSFN Area ID. This information comes from the broadcast by the local cell, </w:t>
      </w:r>
      <w:proofErr w:type="gramStart"/>
      <w:r w:rsidRPr="00136A9F">
        <w:rPr>
          <w:i/>
          <w:iCs/>
        </w:rPr>
        <w:t>e.g.</w:t>
      </w:r>
      <w:proofErr w:type="gramEnd"/>
      <w:r w:rsidRPr="00136A9F">
        <w:rPr>
          <w:i/>
          <w:iCs/>
        </w:rPr>
        <w:t xml:space="preserve"> from SIB1 and SIB15 (see 3GPP TS 36.331 [14]) as decoded by the UE.</w:t>
      </w:r>
    </w:p>
    <w:p w14:paraId="792D22DD" w14:textId="77777777" w:rsidR="00B75140" w:rsidRPr="00136A9F" w:rsidRDefault="00B75140" w:rsidP="00B75140">
      <w:pPr>
        <w:pStyle w:val="NO"/>
        <w:rPr>
          <w:i/>
          <w:iCs/>
        </w:rPr>
      </w:pPr>
      <w:r w:rsidRPr="00136A9F">
        <w:rPr>
          <w:i/>
          <w:iCs/>
        </w:rPr>
        <w:t>NOTE:</w:t>
      </w:r>
      <w:r w:rsidRPr="00136A9F">
        <w:rPr>
          <w:i/>
          <w:iCs/>
        </w:rPr>
        <w:tab/>
        <w:t>This reference point includes the GC1 reference point as described in 3GPP TS 23.468 [10]. It is assumed that the MCPTT server is performing the function of GCS AS. While 3GPP TS 23.468 [10] does not specify GC1 it does include high level descriptions of certain interactions on GC1, including those relating to the availability of multicast delivery for the application client. The MCPTT-1 reference point fulfils the requirements of the GC1 reference point for MCPTT.</w:t>
      </w:r>
    </w:p>
    <w:p w14:paraId="43011309" w14:textId="3A737CA8" w:rsidR="00B75140" w:rsidRDefault="00B75140" w:rsidP="00032328">
      <w:r>
        <w:t xml:space="preserve">The above procedures require the UE to go to connected mode </w:t>
      </w:r>
      <w:proofErr w:type="gramStart"/>
      <w:r>
        <w:t>in order to</w:t>
      </w:r>
      <w:proofErr w:type="gramEnd"/>
      <w:r>
        <w:t xml:space="preserve"> be able to send SIP signalling to MCPTT AS and in turn assist the MCPTT AS acting as GCS AS in TS 23.468 to decide whether to switch between unicast and </w:t>
      </w:r>
      <w:r w:rsidR="004127DF">
        <w:t>broadcast procedures</w:t>
      </w:r>
      <w:r>
        <w:t>.</w:t>
      </w:r>
    </w:p>
    <w:p w14:paraId="6E063808" w14:textId="2BF6A63C" w:rsidR="00AC556D" w:rsidRDefault="00BB6E90" w:rsidP="00DF5D38">
      <w:r>
        <w:t>5G Broadcast is not well tailored for sparse UE reception of 5MBS</w:t>
      </w:r>
      <w:r w:rsidR="00AC556D">
        <w:t xml:space="preserve"> compared to 5G </w:t>
      </w:r>
      <w:r w:rsidR="00163C01">
        <w:t>Multicast</w:t>
      </w:r>
      <w:r w:rsidR="00AC556D">
        <w:t>.</w:t>
      </w:r>
    </w:p>
    <w:p w14:paraId="3D8F9446" w14:textId="289118AD" w:rsidR="00AC556D" w:rsidRDefault="00AC556D" w:rsidP="00DF5D38">
      <w:r>
        <w:t>For the reasons described in the 5G Multicast analysis.</w:t>
      </w:r>
    </w:p>
    <w:p w14:paraId="57F60433" w14:textId="1063CEE1" w:rsidR="00F51F3D" w:rsidRDefault="004127DF" w:rsidP="00032328">
      <w:r>
        <w:t>Based on above analysis</w:t>
      </w:r>
      <w:r w:rsidR="00197F39">
        <w:t xml:space="preserve">, </w:t>
      </w:r>
      <w:proofErr w:type="gramStart"/>
      <w:r w:rsidR="00197F39">
        <w:t>it is clear that 5G</w:t>
      </w:r>
      <w:proofErr w:type="gramEnd"/>
      <w:r w:rsidR="00197F39">
        <w:t xml:space="preserve"> Multicast solution and 5G Broadcast solution have quite different characteristics and </w:t>
      </w:r>
      <w:r w:rsidR="00E9718E">
        <w:t>become “optimal”</w:t>
      </w:r>
      <w:r w:rsidR="00163C01">
        <w:t xml:space="preserve"> under </w:t>
      </w:r>
      <w:r w:rsidR="00197F39">
        <w:t>quite different</w:t>
      </w:r>
      <w:r w:rsidR="00163C01">
        <w:t xml:space="preserve"> scenarios.</w:t>
      </w:r>
      <w:r w:rsidR="00E9718E">
        <w:t xml:space="preserve"> </w:t>
      </w:r>
      <w:r w:rsidR="00E9718E" w:rsidRPr="001E6F1D">
        <w:rPr>
          <w:b/>
          <w:bCs/>
        </w:rPr>
        <w:t xml:space="preserve">It would be quite a mistake to </w:t>
      </w:r>
      <w:r w:rsidR="00294AF8" w:rsidRPr="001E6F1D">
        <w:rPr>
          <w:b/>
          <w:bCs/>
        </w:rPr>
        <w:t>modify the 5G Multicast solution</w:t>
      </w:r>
      <w:r w:rsidR="00F51F3D" w:rsidRPr="001E6F1D">
        <w:rPr>
          <w:b/>
          <w:bCs/>
        </w:rPr>
        <w:t xml:space="preserve"> to tailor a scenario the 5G Broadcast already covers well, and vice</w:t>
      </w:r>
      <w:r w:rsidR="00D33A87">
        <w:rPr>
          <w:b/>
          <w:bCs/>
        </w:rPr>
        <w:t xml:space="preserve"> </w:t>
      </w:r>
      <w:r w:rsidR="00F51F3D" w:rsidRPr="001E6F1D">
        <w:rPr>
          <w:b/>
          <w:bCs/>
        </w:rPr>
        <w:t>versa</w:t>
      </w:r>
      <w:r w:rsidR="00F51F3D">
        <w:t xml:space="preserve">. </w:t>
      </w:r>
    </w:p>
    <w:p w14:paraId="177F4726" w14:textId="7F7985D0" w:rsidR="007B2923" w:rsidRDefault="00F51F3D" w:rsidP="00032328">
      <w:r>
        <w:t xml:space="preserve">Therefore, the question is more about when and how to </w:t>
      </w:r>
      <w:r w:rsidR="007E0A26">
        <w:t xml:space="preserve">decide whether to use 5G Broadcast or 5G Multicast to deliver content to a multitude of devices. </w:t>
      </w:r>
      <w:r w:rsidR="007B2923">
        <w:t>On a large scale:</w:t>
      </w:r>
    </w:p>
    <w:p w14:paraId="740F6A54" w14:textId="48DF8E81" w:rsidR="007B2923" w:rsidRPr="00002784" w:rsidRDefault="007B2923" w:rsidP="00DF5D38">
      <w:pPr>
        <w:rPr>
          <w:b/>
          <w:bCs/>
        </w:rPr>
      </w:pPr>
      <w:r w:rsidRPr="00002784">
        <w:rPr>
          <w:b/>
          <w:bCs/>
        </w:rPr>
        <w:t xml:space="preserve">The </w:t>
      </w:r>
      <w:proofErr w:type="gramStart"/>
      <w:r w:rsidRPr="00002784">
        <w:rPr>
          <w:b/>
          <w:bCs/>
        </w:rPr>
        <w:t>more sparse</w:t>
      </w:r>
      <w:proofErr w:type="gramEnd"/>
      <w:r w:rsidRPr="00002784">
        <w:rPr>
          <w:b/>
          <w:bCs/>
        </w:rPr>
        <w:t xml:space="preserve"> the UEs receiving a same content are, the larger the service area, the more attractive </w:t>
      </w:r>
      <w:r w:rsidR="00002784" w:rsidRPr="00002784">
        <w:rPr>
          <w:b/>
          <w:bCs/>
        </w:rPr>
        <w:t>using</w:t>
      </w:r>
      <w:r w:rsidRPr="00002784">
        <w:rPr>
          <w:b/>
          <w:bCs/>
        </w:rPr>
        <w:t xml:space="preserve"> 5G Multicast</w:t>
      </w:r>
      <w:r w:rsidR="00002784" w:rsidRPr="00002784">
        <w:rPr>
          <w:b/>
          <w:bCs/>
        </w:rPr>
        <w:t xml:space="preserve"> is</w:t>
      </w:r>
      <w:r w:rsidRPr="00002784">
        <w:rPr>
          <w:b/>
          <w:bCs/>
        </w:rPr>
        <w:t xml:space="preserve">. </w:t>
      </w:r>
    </w:p>
    <w:p w14:paraId="0777540A" w14:textId="1C13864D" w:rsidR="007B2923" w:rsidRPr="00002784" w:rsidRDefault="007B2923" w:rsidP="00DF5D38">
      <w:pPr>
        <w:rPr>
          <w:b/>
          <w:bCs/>
        </w:rPr>
      </w:pPr>
      <w:r w:rsidRPr="00002784">
        <w:rPr>
          <w:b/>
          <w:bCs/>
        </w:rPr>
        <w:lastRenderedPageBreak/>
        <w:t>The more concentrated in an area the UEs receiving a same content are</w:t>
      </w:r>
      <w:r w:rsidR="000709C2" w:rsidRPr="00002784">
        <w:rPr>
          <w:b/>
          <w:bCs/>
        </w:rPr>
        <w:t xml:space="preserve">, the more attractive </w:t>
      </w:r>
      <w:r w:rsidR="00002784" w:rsidRPr="00002784">
        <w:rPr>
          <w:b/>
          <w:bCs/>
        </w:rPr>
        <w:t>using</w:t>
      </w:r>
      <w:r w:rsidR="000709C2" w:rsidRPr="00002784">
        <w:rPr>
          <w:b/>
          <w:bCs/>
        </w:rPr>
        <w:t xml:space="preserve"> 5G Broadcast </w:t>
      </w:r>
      <w:r w:rsidR="00EB460C">
        <w:rPr>
          <w:b/>
          <w:bCs/>
        </w:rPr>
        <w:t>may become</w:t>
      </w:r>
      <w:r w:rsidR="000709C2" w:rsidRPr="00002784">
        <w:rPr>
          <w:b/>
          <w:bCs/>
        </w:rPr>
        <w:t>.</w:t>
      </w:r>
      <w:r w:rsidR="00E07B0A">
        <w:rPr>
          <w:b/>
          <w:bCs/>
        </w:rPr>
        <w:t xml:space="preserve"> </w:t>
      </w:r>
    </w:p>
    <w:p w14:paraId="14002409" w14:textId="77777777" w:rsidR="00304EF8" w:rsidRPr="007D5443" w:rsidRDefault="00304EF8" w:rsidP="00304EF8">
      <w:pPr>
        <w:pStyle w:val="Heading1"/>
      </w:pPr>
      <w:r w:rsidRPr="007D5443">
        <w:t>Proposal</w:t>
      </w:r>
    </w:p>
    <w:p w14:paraId="64732850" w14:textId="7B1D0DB3" w:rsidR="00304EF8" w:rsidRPr="007D5443" w:rsidRDefault="00304EF8" w:rsidP="00304EF8">
      <w:r w:rsidRPr="007D5443">
        <w:t xml:space="preserve">It is proposed to add the following </w:t>
      </w:r>
      <w:r w:rsidR="0017727D">
        <w:t>solution</w:t>
      </w:r>
      <w:r w:rsidRPr="007D5443">
        <w:t xml:space="preserve"> to the T</w:t>
      </w:r>
      <w:r w:rsidR="00522A72">
        <w:t>R 23.700-47.</w:t>
      </w:r>
    </w:p>
    <w:p w14:paraId="30DE63FF" w14:textId="77777777" w:rsidR="00304EF8" w:rsidRPr="007D5443" w:rsidRDefault="00304EF8" w:rsidP="00304EF8"/>
    <w:p w14:paraId="5EAF0CCB" w14:textId="4EADDDA2" w:rsidR="00304EF8" w:rsidRDefault="00304EF8" w:rsidP="00304EF8">
      <w:pPr>
        <w:rPr>
          <w:ins w:id="6" w:author="Miguel Griot" w:date="2022-01-27T14:46:00Z"/>
          <w:color w:val="FF0000"/>
          <w:sz w:val="40"/>
        </w:rPr>
      </w:pPr>
      <w:r w:rsidRPr="007D5443">
        <w:rPr>
          <w:color w:val="FF0000"/>
          <w:sz w:val="40"/>
        </w:rPr>
        <w:t>*** Start of changes ***</w:t>
      </w:r>
    </w:p>
    <w:p w14:paraId="43C53255" w14:textId="77777777" w:rsidR="00717BE6" w:rsidRPr="00185C4E" w:rsidRDefault="00717BE6" w:rsidP="00717BE6">
      <w:pPr>
        <w:pStyle w:val="Heading2"/>
        <w:rPr>
          <w:highlight w:val="cyan"/>
          <w:lang w:eastAsia="zh-CN"/>
          <w:rPrChange w:id="7" w:author="Huawei revision" w:date="2022-02-21T14:50:00Z">
            <w:rPr>
              <w:lang w:eastAsia="zh-CN"/>
            </w:rPr>
          </w:rPrChange>
        </w:rPr>
      </w:pPr>
      <w:r w:rsidRPr="00185C4E">
        <w:rPr>
          <w:highlight w:val="cyan"/>
          <w:lang w:eastAsia="zh-CN"/>
          <w:rPrChange w:id="8" w:author="Huawei revision" w:date="2022-02-21T14:50:00Z">
            <w:rPr>
              <w:lang w:eastAsia="zh-CN"/>
            </w:rPr>
          </w:rPrChange>
        </w:rPr>
        <w:t>6.0</w:t>
      </w:r>
      <w:r w:rsidRPr="00185C4E">
        <w:rPr>
          <w:highlight w:val="cyan"/>
          <w:lang w:eastAsia="zh-CN"/>
          <w:rPrChange w:id="9" w:author="Huawei revision" w:date="2022-02-21T14:50:00Z">
            <w:rPr>
              <w:lang w:eastAsia="zh-CN"/>
            </w:rPr>
          </w:rPrChange>
        </w:rPr>
        <w:tab/>
        <w:t>Mapping of Solutions to Key Issues</w:t>
      </w:r>
    </w:p>
    <w:p w14:paraId="7F28BF5E" w14:textId="77777777" w:rsidR="00717BE6" w:rsidRPr="00185C4E" w:rsidRDefault="00717BE6" w:rsidP="00717BE6">
      <w:pPr>
        <w:pStyle w:val="EditorsNote"/>
        <w:rPr>
          <w:highlight w:val="cyan"/>
          <w:rPrChange w:id="10" w:author="Huawei revision" w:date="2022-02-21T14:50:00Z">
            <w:rPr/>
          </w:rPrChange>
        </w:rPr>
      </w:pPr>
      <w:r w:rsidRPr="00185C4E">
        <w:rPr>
          <w:highlight w:val="cyan"/>
          <w:rPrChange w:id="11" w:author="Huawei revision" w:date="2022-02-21T14:50:00Z">
            <w:rPr/>
          </w:rPrChange>
        </w:rPr>
        <w:t>Editor's note:</w:t>
      </w:r>
      <w:r w:rsidRPr="00185C4E">
        <w:rPr>
          <w:highlight w:val="cyan"/>
          <w:rPrChange w:id="12" w:author="Huawei revision" w:date="2022-02-21T14:50:00Z">
            <w:rPr/>
          </w:rPrChange>
        </w:rPr>
        <w:tab/>
        <w:t>This clause describes the mapping between solutions and key issues.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388"/>
        <w:gridCol w:w="1389"/>
        <w:gridCol w:w="1389"/>
        <w:gridCol w:w="1389"/>
      </w:tblGrid>
      <w:tr w:rsidR="00830432" w:rsidRPr="00BA35B9" w14:paraId="2D5BBF65" w14:textId="77777777" w:rsidTr="00872AFB">
        <w:tc>
          <w:tcPr>
            <w:tcW w:w="1038" w:type="dxa"/>
            <w:shd w:val="clear" w:color="auto" w:fill="auto"/>
          </w:tcPr>
          <w:p w14:paraId="788A2DE3" w14:textId="77777777" w:rsidR="00830432" w:rsidRPr="00BA35B9" w:rsidRDefault="00830432" w:rsidP="00872AFB">
            <w:pPr>
              <w:pStyle w:val="TAH"/>
            </w:pPr>
          </w:p>
        </w:tc>
        <w:tc>
          <w:tcPr>
            <w:tcW w:w="5555" w:type="dxa"/>
            <w:gridSpan w:val="4"/>
            <w:shd w:val="clear" w:color="auto" w:fill="auto"/>
          </w:tcPr>
          <w:p w14:paraId="680F4876" w14:textId="77777777" w:rsidR="00830432" w:rsidRPr="00BA35B9" w:rsidRDefault="00830432" w:rsidP="00872AFB">
            <w:pPr>
              <w:pStyle w:val="TAH"/>
            </w:pPr>
            <w:r w:rsidRPr="00BA35B9">
              <w:t>Key Issues</w:t>
            </w:r>
          </w:p>
        </w:tc>
      </w:tr>
      <w:tr w:rsidR="00830432" w:rsidRPr="00BA35B9" w14:paraId="038319C7" w14:textId="77777777" w:rsidTr="00872AFB">
        <w:tc>
          <w:tcPr>
            <w:tcW w:w="1038" w:type="dxa"/>
            <w:shd w:val="clear" w:color="auto" w:fill="auto"/>
          </w:tcPr>
          <w:p w14:paraId="33CA4814" w14:textId="77777777" w:rsidR="00830432" w:rsidRPr="00BA35B9" w:rsidRDefault="00830432" w:rsidP="00872AFB">
            <w:pPr>
              <w:pStyle w:val="TAH"/>
            </w:pPr>
            <w:r w:rsidRPr="00BA35B9">
              <w:t>Solutions</w:t>
            </w:r>
          </w:p>
        </w:tc>
        <w:tc>
          <w:tcPr>
            <w:tcW w:w="1388" w:type="dxa"/>
            <w:shd w:val="clear" w:color="auto" w:fill="auto"/>
          </w:tcPr>
          <w:p w14:paraId="723BFE8E" w14:textId="77777777" w:rsidR="00830432" w:rsidRPr="00BA35B9" w:rsidRDefault="00830432" w:rsidP="00872AFB">
            <w:pPr>
              <w:pStyle w:val="TAH"/>
            </w:pPr>
            <w:r w:rsidRPr="00BA35B9">
              <w:t>1</w:t>
            </w:r>
          </w:p>
          <w:p w14:paraId="02A17EE2" w14:textId="77777777" w:rsidR="00830432" w:rsidRPr="00BA35B9" w:rsidRDefault="00830432" w:rsidP="00872AFB">
            <w:pPr>
              <w:pStyle w:val="TAH"/>
            </w:pPr>
            <w:r w:rsidRPr="00BA35B9">
              <w:t>MBS session reception in RRC Inactive</w:t>
            </w:r>
          </w:p>
        </w:tc>
        <w:tc>
          <w:tcPr>
            <w:tcW w:w="1389" w:type="dxa"/>
            <w:shd w:val="clear" w:color="auto" w:fill="auto"/>
          </w:tcPr>
          <w:p w14:paraId="088D49CB" w14:textId="77777777" w:rsidR="00830432" w:rsidRPr="00BA35B9" w:rsidRDefault="00830432" w:rsidP="00872AFB">
            <w:pPr>
              <w:pStyle w:val="TAH"/>
            </w:pPr>
            <w:r w:rsidRPr="00BA35B9">
              <w:t>2</w:t>
            </w:r>
          </w:p>
          <w:p w14:paraId="2F54B23D" w14:textId="77777777" w:rsidR="00830432" w:rsidRPr="00BA35B9" w:rsidRDefault="00830432" w:rsidP="00872AFB">
            <w:pPr>
              <w:pStyle w:val="TAH"/>
            </w:pPr>
            <w:r w:rsidRPr="00BA35B9">
              <w:t>MOCN network sharing</w:t>
            </w:r>
          </w:p>
        </w:tc>
        <w:tc>
          <w:tcPr>
            <w:tcW w:w="1389" w:type="dxa"/>
            <w:shd w:val="clear" w:color="auto" w:fill="auto"/>
          </w:tcPr>
          <w:p w14:paraId="5F468F30" w14:textId="0BCCA536" w:rsidR="00830432" w:rsidRPr="00BA35B9" w:rsidRDefault="00830432" w:rsidP="00872AFB">
            <w:pPr>
              <w:pStyle w:val="TAH"/>
            </w:pPr>
            <w:ins w:id="13" w:author="Qualcomm-SA2" w:date="2022-03-25T14:40:00Z">
              <w:r>
                <w:t>Z</w:t>
              </w:r>
            </w:ins>
          </w:p>
        </w:tc>
        <w:tc>
          <w:tcPr>
            <w:tcW w:w="1389" w:type="dxa"/>
            <w:shd w:val="clear" w:color="auto" w:fill="auto"/>
          </w:tcPr>
          <w:p w14:paraId="30F00881" w14:textId="77777777" w:rsidR="00830432" w:rsidRPr="00BA35B9" w:rsidRDefault="00830432" w:rsidP="00872AFB">
            <w:pPr>
              <w:pStyle w:val="TAH"/>
            </w:pPr>
          </w:p>
        </w:tc>
      </w:tr>
      <w:tr w:rsidR="00830432" w:rsidRPr="00BA35B9" w14:paraId="66328FEA" w14:textId="77777777" w:rsidTr="00872AFB">
        <w:tc>
          <w:tcPr>
            <w:tcW w:w="1038" w:type="dxa"/>
            <w:shd w:val="clear" w:color="auto" w:fill="auto"/>
          </w:tcPr>
          <w:p w14:paraId="5780A3C2" w14:textId="77777777" w:rsidR="00830432" w:rsidRPr="00BA35B9" w:rsidRDefault="00830432" w:rsidP="00872AFB">
            <w:pPr>
              <w:pStyle w:val="TAH"/>
              <w:rPr>
                <w:lang w:eastAsia="zh-CN"/>
              </w:rPr>
            </w:pPr>
            <w:r w:rsidRPr="00BA35B9">
              <w:rPr>
                <w:lang w:eastAsia="zh-CN"/>
              </w:rPr>
              <w:t>1</w:t>
            </w:r>
          </w:p>
        </w:tc>
        <w:tc>
          <w:tcPr>
            <w:tcW w:w="1388" w:type="dxa"/>
            <w:shd w:val="clear" w:color="auto" w:fill="auto"/>
          </w:tcPr>
          <w:p w14:paraId="7D1739B7" w14:textId="77777777" w:rsidR="00830432" w:rsidRPr="00BA35B9" w:rsidRDefault="00830432" w:rsidP="00872AFB">
            <w:pPr>
              <w:pStyle w:val="TAC"/>
            </w:pPr>
            <w:r w:rsidRPr="00BA35B9">
              <w:t>X</w:t>
            </w:r>
          </w:p>
        </w:tc>
        <w:tc>
          <w:tcPr>
            <w:tcW w:w="1389" w:type="dxa"/>
            <w:shd w:val="clear" w:color="auto" w:fill="auto"/>
          </w:tcPr>
          <w:p w14:paraId="7F0E256D" w14:textId="77777777" w:rsidR="00830432" w:rsidRPr="00BA35B9" w:rsidRDefault="00830432" w:rsidP="00872AFB">
            <w:pPr>
              <w:pStyle w:val="TAC"/>
            </w:pPr>
          </w:p>
        </w:tc>
        <w:tc>
          <w:tcPr>
            <w:tcW w:w="1389" w:type="dxa"/>
            <w:shd w:val="clear" w:color="auto" w:fill="auto"/>
          </w:tcPr>
          <w:p w14:paraId="5CBEC1DA" w14:textId="77777777" w:rsidR="00830432" w:rsidRPr="00BA35B9" w:rsidRDefault="00830432" w:rsidP="00872AFB">
            <w:pPr>
              <w:pStyle w:val="TAC"/>
            </w:pPr>
          </w:p>
        </w:tc>
        <w:tc>
          <w:tcPr>
            <w:tcW w:w="1389" w:type="dxa"/>
            <w:shd w:val="clear" w:color="auto" w:fill="auto"/>
          </w:tcPr>
          <w:p w14:paraId="1D1FC0C2" w14:textId="77777777" w:rsidR="00830432" w:rsidRPr="00BA35B9" w:rsidRDefault="00830432" w:rsidP="00872AFB">
            <w:pPr>
              <w:pStyle w:val="TAC"/>
            </w:pPr>
          </w:p>
        </w:tc>
      </w:tr>
      <w:tr w:rsidR="00830432" w:rsidRPr="00BA35B9" w14:paraId="2D2431B1" w14:textId="77777777" w:rsidTr="00872AFB">
        <w:tc>
          <w:tcPr>
            <w:tcW w:w="1038" w:type="dxa"/>
            <w:shd w:val="clear" w:color="auto" w:fill="auto"/>
          </w:tcPr>
          <w:p w14:paraId="3CC8021D" w14:textId="77777777" w:rsidR="00830432" w:rsidRPr="00BA35B9" w:rsidRDefault="00830432" w:rsidP="00872AFB">
            <w:pPr>
              <w:pStyle w:val="TAH"/>
              <w:rPr>
                <w:lang w:eastAsia="zh-CN"/>
              </w:rPr>
            </w:pPr>
            <w:r w:rsidRPr="00BA35B9">
              <w:rPr>
                <w:lang w:eastAsia="zh-CN"/>
              </w:rPr>
              <w:t>2</w:t>
            </w:r>
          </w:p>
        </w:tc>
        <w:tc>
          <w:tcPr>
            <w:tcW w:w="1388" w:type="dxa"/>
            <w:shd w:val="clear" w:color="auto" w:fill="auto"/>
          </w:tcPr>
          <w:p w14:paraId="6005E0E9" w14:textId="77777777" w:rsidR="00830432" w:rsidRPr="00BA35B9" w:rsidRDefault="00830432" w:rsidP="00872AFB">
            <w:pPr>
              <w:pStyle w:val="TAC"/>
            </w:pPr>
          </w:p>
        </w:tc>
        <w:tc>
          <w:tcPr>
            <w:tcW w:w="1389" w:type="dxa"/>
            <w:shd w:val="clear" w:color="auto" w:fill="auto"/>
          </w:tcPr>
          <w:p w14:paraId="5C922455" w14:textId="77777777" w:rsidR="00830432" w:rsidRPr="00BA35B9" w:rsidRDefault="00830432" w:rsidP="00872AFB">
            <w:pPr>
              <w:pStyle w:val="TAC"/>
              <w:rPr>
                <w:lang w:eastAsia="zh-CN"/>
              </w:rPr>
            </w:pPr>
            <w:r w:rsidRPr="00BA35B9">
              <w:rPr>
                <w:lang w:eastAsia="zh-CN"/>
              </w:rPr>
              <w:t>X</w:t>
            </w:r>
          </w:p>
        </w:tc>
        <w:tc>
          <w:tcPr>
            <w:tcW w:w="1389" w:type="dxa"/>
            <w:shd w:val="clear" w:color="auto" w:fill="auto"/>
          </w:tcPr>
          <w:p w14:paraId="6D88BAFA" w14:textId="77777777" w:rsidR="00830432" w:rsidRPr="00BA35B9" w:rsidRDefault="00830432" w:rsidP="00872AFB">
            <w:pPr>
              <w:pStyle w:val="TAC"/>
            </w:pPr>
          </w:p>
        </w:tc>
        <w:tc>
          <w:tcPr>
            <w:tcW w:w="1389" w:type="dxa"/>
            <w:shd w:val="clear" w:color="auto" w:fill="auto"/>
          </w:tcPr>
          <w:p w14:paraId="3179EA74" w14:textId="77777777" w:rsidR="00830432" w:rsidRPr="00BA35B9" w:rsidRDefault="00830432" w:rsidP="00872AFB">
            <w:pPr>
              <w:pStyle w:val="TAC"/>
            </w:pPr>
          </w:p>
        </w:tc>
      </w:tr>
      <w:tr w:rsidR="00830432" w:rsidRPr="00BA35B9" w14:paraId="64D4EC6D" w14:textId="77777777" w:rsidTr="00872AFB">
        <w:tc>
          <w:tcPr>
            <w:tcW w:w="1038" w:type="dxa"/>
            <w:shd w:val="clear" w:color="auto" w:fill="auto"/>
          </w:tcPr>
          <w:p w14:paraId="60932D10" w14:textId="3AEA1986" w:rsidR="00830432" w:rsidRPr="00BA35B9" w:rsidRDefault="00830432" w:rsidP="00872AFB">
            <w:pPr>
              <w:pStyle w:val="TAH"/>
            </w:pPr>
            <w:ins w:id="14" w:author="Qualcomm-SA2" w:date="2022-03-25T14:40:00Z">
              <w:r>
                <w:t>X</w:t>
              </w:r>
            </w:ins>
          </w:p>
        </w:tc>
        <w:tc>
          <w:tcPr>
            <w:tcW w:w="1388" w:type="dxa"/>
            <w:shd w:val="clear" w:color="auto" w:fill="auto"/>
          </w:tcPr>
          <w:p w14:paraId="0934AFE2" w14:textId="77777777" w:rsidR="00830432" w:rsidRPr="00BA35B9" w:rsidRDefault="00830432" w:rsidP="00872AFB">
            <w:pPr>
              <w:pStyle w:val="TAC"/>
            </w:pPr>
          </w:p>
        </w:tc>
        <w:tc>
          <w:tcPr>
            <w:tcW w:w="1389" w:type="dxa"/>
            <w:shd w:val="clear" w:color="auto" w:fill="auto"/>
          </w:tcPr>
          <w:p w14:paraId="454C2840" w14:textId="77777777" w:rsidR="00830432" w:rsidRPr="00BA35B9" w:rsidRDefault="00830432" w:rsidP="00872AFB">
            <w:pPr>
              <w:pStyle w:val="TAC"/>
            </w:pPr>
          </w:p>
        </w:tc>
        <w:tc>
          <w:tcPr>
            <w:tcW w:w="1389" w:type="dxa"/>
            <w:shd w:val="clear" w:color="auto" w:fill="auto"/>
          </w:tcPr>
          <w:p w14:paraId="15B0ED1A" w14:textId="5F24F182" w:rsidR="00830432" w:rsidRPr="00BA35B9" w:rsidRDefault="00522A72" w:rsidP="00872AFB">
            <w:pPr>
              <w:pStyle w:val="TAC"/>
            </w:pPr>
            <w:ins w:id="15" w:author="Qualcomm-SA2" w:date="2022-03-25T14:40:00Z">
              <w:r>
                <w:t>X</w:t>
              </w:r>
            </w:ins>
          </w:p>
        </w:tc>
        <w:tc>
          <w:tcPr>
            <w:tcW w:w="1389" w:type="dxa"/>
            <w:shd w:val="clear" w:color="auto" w:fill="auto"/>
          </w:tcPr>
          <w:p w14:paraId="3F84CDB8" w14:textId="77777777" w:rsidR="00830432" w:rsidRPr="00BA35B9" w:rsidRDefault="00830432" w:rsidP="00872AFB">
            <w:pPr>
              <w:pStyle w:val="TAC"/>
            </w:pPr>
          </w:p>
        </w:tc>
      </w:tr>
      <w:tr w:rsidR="00830432" w:rsidRPr="00BA35B9" w14:paraId="0C72343D" w14:textId="77777777" w:rsidTr="00872AFB">
        <w:tc>
          <w:tcPr>
            <w:tcW w:w="1038" w:type="dxa"/>
            <w:shd w:val="clear" w:color="auto" w:fill="auto"/>
          </w:tcPr>
          <w:p w14:paraId="577EF09B" w14:textId="77777777" w:rsidR="00830432" w:rsidRPr="00BA35B9" w:rsidRDefault="00830432" w:rsidP="00872AFB">
            <w:pPr>
              <w:pStyle w:val="TAH"/>
            </w:pPr>
          </w:p>
        </w:tc>
        <w:tc>
          <w:tcPr>
            <w:tcW w:w="1388" w:type="dxa"/>
            <w:shd w:val="clear" w:color="auto" w:fill="auto"/>
          </w:tcPr>
          <w:p w14:paraId="3BE15070" w14:textId="77777777" w:rsidR="00830432" w:rsidRPr="00BA35B9" w:rsidRDefault="00830432" w:rsidP="00872AFB">
            <w:pPr>
              <w:pStyle w:val="TAC"/>
            </w:pPr>
          </w:p>
        </w:tc>
        <w:tc>
          <w:tcPr>
            <w:tcW w:w="1389" w:type="dxa"/>
            <w:shd w:val="clear" w:color="auto" w:fill="auto"/>
          </w:tcPr>
          <w:p w14:paraId="4DD7A244" w14:textId="77777777" w:rsidR="00830432" w:rsidRPr="00BA35B9" w:rsidRDefault="00830432" w:rsidP="00872AFB">
            <w:pPr>
              <w:pStyle w:val="TAC"/>
            </w:pPr>
          </w:p>
        </w:tc>
        <w:tc>
          <w:tcPr>
            <w:tcW w:w="1389" w:type="dxa"/>
            <w:shd w:val="clear" w:color="auto" w:fill="auto"/>
          </w:tcPr>
          <w:p w14:paraId="6478F2C7" w14:textId="77777777" w:rsidR="00830432" w:rsidRPr="00BA35B9" w:rsidRDefault="00830432" w:rsidP="00872AFB">
            <w:pPr>
              <w:pStyle w:val="TAC"/>
            </w:pPr>
          </w:p>
        </w:tc>
        <w:tc>
          <w:tcPr>
            <w:tcW w:w="1389" w:type="dxa"/>
            <w:shd w:val="clear" w:color="auto" w:fill="auto"/>
          </w:tcPr>
          <w:p w14:paraId="0F06A199" w14:textId="77777777" w:rsidR="00830432" w:rsidRPr="00BA35B9" w:rsidRDefault="00830432" w:rsidP="00872AFB">
            <w:pPr>
              <w:pStyle w:val="TAC"/>
            </w:pPr>
          </w:p>
        </w:tc>
      </w:tr>
      <w:tr w:rsidR="00830432" w:rsidRPr="00BA35B9" w14:paraId="7D2D556D" w14:textId="77777777" w:rsidTr="00872AFB">
        <w:tc>
          <w:tcPr>
            <w:tcW w:w="1038" w:type="dxa"/>
            <w:shd w:val="clear" w:color="auto" w:fill="auto"/>
          </w:tcPr>
          <w:p w14:paraId="144AD0D8" w14:textId="77777777" w:rsidR="00830432" w:rsidRPr="00BA35B9" w:rsidRDefault="00830432" w:rsidP="00872AFB">
            <w:pPr>
              <w:pStyle w:val="TAH"/>
            </w:pPr>
          </w:p>
        </w:tc>
        <w:tc>
          <w:tcPr>
            <w:tcW w:w="1388" w:type="dxa"/>
            <w:shd w:val="clear" w:color="auto" w:fill="auto"/>
          </w:tcPr>
          <w:p w14:paraId="153AA94A" w14:textId="77777777" w:rsidR="00830432" w:rsidRPr="00BA35B9" w:rsidRDefault="00830432" w:rsidP="00872AFB">
            <w:pPr>
              <w:pStyle w:val="TAC"/>
            </w:pPr>
          </w:p>
        </w:tc>
        <w:tc>
          <w:tcPr>
            <w:tcW w:w="1389" w:type="dxa"/>
            <w:shd w:val="clear" w:color="auto" w:fill="auto"/>
          </w:tcPr>
          <w:p w14:paraId="067D45EA" w14:textId="77777777" w:rsidR="00830432" w:rsidRPr="00BA35B9" w:rsidRDefault="00830432" w:rsidP="00872AFB">
            <w:pPr>
              <w:pStyle w:val="TAC"/>
            </w:pPr>
          </w:p>
        </w:tc>
        <w:tc>
          <w:tcPr>
            <w:tcW w:w="1389" w:type="dxa"/>
            <w:shd w:val="clear" w:color="auto" w:fill="auto"/>
          </w:tcPr>
          <w:p w14:paraId="0EEFE72C" w14:textId="77777777" w:rsidR="00830432" w:rsidRPr="00BA35B9" w:rsidRDefault="00830432" w:rsidP="00872AFB">
            <w:pPr>
              <w:pStyle w:val="TAC"/>
            </w:pPr>
          </w:p>
        </w:tc>
        <w:tc>
          <w:tcPr>
            <w:tcW w:w="1389" w:type="dxa"/>
            <w:shd w:val="clear" w:color="auto" w:fill="auto"/>
          </w:tcPr>
          <w:p w14:paraId="24842933" w14:textId="77777777" w:rsidR="00830432" w:rsidRPr="00BA35B9" w:rsidRDefault="00830432" w:rsidP="00872AFB">
            <w:pPr>
              <w:pStyle w:val="TAC"/>
            </w:pPr>
          </w:p>
        </w:tc>
      </w:tr>
    </w:tbl>
    <w:p w14:paraId="58529425" w14:textId="1BBE2602" w:rsidR="00717BE6" w:rsidRDefault="00717BE6" w:rsidP="00717BE6">
      <w:pPr>
        <w:rPr>
          <w:rFonts w:eastAsia="SimSun"/>
          <w:lang w:eastAsia="zh-CN"/>
        </w:rPr>
      </w:pPr>
    </w:p>
    <w:p w14:paraId="5783D532" w14:textId="010BD64B" w:rsidR="00CB5789" w:rsidRDefault="00CB5789" w:rsidP="00CB5789">
      <w:pPr>
        <w:rPr>
          <w:ins w:id="16" w:author="Miguel Griot" w:date="2022-01-27T14:46:00Z"/>
          <w:color w:val="FF0000"/>
          <w:sz w:val="40"/>
        </w:rPr>
      </w:pPr>
      <w:r w:rsidRPr="007D5443">
        <w:rPr>
          <w:color w:val="FF0000"/>
          <w:sz w:val="40"/>
        </w:rPr>
        <w:t xml:space="preserve">*** </w:t>
      </w:r>
      <w:r>
        <w:rPr>
          <w:color w:val="FF0000"/>
          <w:sz w:val="40"/>
        </w:rPr>
        <w:t>Next</w:t>
      </w:r>
      <w:r w:rsidRPr="007D5443">
        <w:rPr>
          <w:color w:val="FF0000"/>
          <w:sz w:val="40"/>
        </w:rPr>
        <w:t xml:space="preserve"> change ***</w:t>
      </w:r>
    </w:p>
    <w:p w14:paraId="68C4E4FB" w14:textId="77777777" w:rsidR="00CB5789" w:rsidRDefault="00CB5789" w:rsidP="00717BE6">
      <w:pPr>
        <w:rPr>
          <w:ins w:id="17" w:author="Huawei revision" w:date="2022-02-21T14:44:00Z"/>
          <w:rFonts w:eastAsia="SimSun"/>
          <w:lang w:eastAsia="zh-CN"/>
        </w:rPr>
      </w:pPr>
    </w:p>
    <w:p w14:paraId="3FB4B109" w14:textId="6B7858E6" w:rsidR="00C77D33" w:rsidRPr="00CB5789" w:rsidRDefault="006B6CEF">
      <w:pPr>
        <w:pStyle w:val="Heading2"/>
        <w:rPr>
          <w:ins w:id="18" w:author="Ericsson User" w:date="2022-01-17T16:31:00Z"/>
          <w:lang w:val="en-US" w:eastAsia="ko-KR"/>
        </w:rPr>
        <w:pPrChange w:id="19" w:author="Miguel Griot" w:date="2022-01-25T10:26:00Z">
          <w:pPr>
            <w:pStyle w:val="B1"/>
          </w:pPr>
        </w:pPrChange>
      </w:pPr>
      <w:bookmarkStart w:id="20" w:name="_Toc16839376"/>
      <w:bookmarkStart w:id="21" w:name="_Toc19722242"/>
      <w:ins w:id="22" w:author="Miguel Griot" w:date="2022-01-27T14:48:00Z">
        <w:r w:rsidRPr="00CB5789">
          <w:t>6.X</w:t>
        </w:r>
        <w:r w:rsidRPr="00CB5789">
          <w:tab/>
        </w:r>
      </w:ins>
      <w:bookmarkEnd w:id="20"/>
      <w:bookmarkEnd w:id="21"/>
      <w:ins w:id="23" w:author="Qualcomm-SA2" w:date="2022-01-28T14:27:00Z">
        <w:r w:rsidR="00D107BB" w:rsidRPr="00CB5789">
          <w:t xml:space="preserve">Solution X: </w:t>
        </w:r>
      </w:ins>
      <w:ins w:id="24" w:author="Miguel Griot" w:date="2022-01-27T14:38:00Z">
        <w:r w:rsidR="00E5015C" w:rsidRPr="00CB5789">
          <w:t xml:space="preserve">Public Safety services </w:t>
        </w:r>
        <w:r w:rsidR="004A514F" w:rsidRPr="00CB5789">
          <w:t>offered over both Broadcast and Multicast transport</w:t>
        </w:r>
      </w:ins>
    </w:p>
    <w:p w14:paraId="1447D1C8" w14:textId="5271E6E9" w:rsidR="002C22F7" w:rsidRPr="00CB5789" w:rsidRDefault="00A2080B">
      <w:pPr>
        <w:pStyle w:val="Heading3"/>
        <w:rPr>
          <w:ins w:id="25" w:author="Miguel Griot" w:date="2022-01-27T14:43:00Z"/>
          <w:lang w:val="en-US" w:eastAsia="ko-KR"/>
        </w:rPr>
        <w:pPrChange w:id="26" w:author="Miguel Griot" w:date="2022-01-27T14:43:00Z">
          <w:pPr>
            <w:pStyle w:val="B1"/>
            <w:ind w:left="0" w:firstLine="0"/>
          </w:pPr>
        </w:pPrChange>
      </w:pPr>
      <w:ins w:id="27" w:author="Miguel Griot" w:date="2022-01-27T15:10:00Z">
        <w:r w:rsidRPr="00CB5789">
          <w:t>6</w:t>
        </w:r>
      </w:ins>
      <w:ins w:id="28" w:author="Miguel Griot" w:date="2022-01-27T14:43:00Z">
        <w:r w:rsidR="002C22F7" w:rsidRPr="00CB5789">
          <w:t>.X.1</w:t>
        </w:r>
        <w:r w:rsidR="002C22F7" w:rsidRPr="00CB5789">
          <w:tab/>
          <w:t>Description</w:t>
        </w:r>
      </w:ins>
    </w:p>
    <w:p w14:paraId="14AC8DE5" w14:textId="2FBD0FF8" w:rsidR="00A2080B" w:rsidRPr="00CB5789" w:rsidRDefault="00A2080B">
      <w:pPr>
        <w:pStyle w:val="Heading4"/>
        <w:rPr>
          <w:ins w:id="29" w:author="Miguel Griot" w:date="2022-01-27T15:10:00Z"/>
          <w:lang w:val="en-US" w:eastAsia="ko-KR"/>
        </w:rPr>
        <w:pPrChange w:id="30" w:author="Miguel Griot" w:date="2022-01-27T15:10:00Z">
          <w:pPr>
            <w:pStyle w:val="B1"/>
            <w:ind w:left="0" w:firstLine="0"/>
          </w:pPr>
        </w:pPrChange>
      </w:pPr>
      <w:ins w:id="31" w:author="Miguel Griot" w:date="2022-01-27T15:10:00Z">
        <w:r w:rsidRPr="00CB5789">
          <w:rPr>
            <w:lang w:val="en-US" w:eastAsia="ko-KR"/>
          </w:rPr>
          <w:t>6.X.</w:t>
        </w:r>
      </w:ins>
      <w:ins w:id="32" w:author="Miguel Griot" w:date="2022-01-27T15:11:00Z">
        <w:r w:rsidRPr="00CB5789">
          <w:rPr>
            <w:lang w:val="en-US" w:eastAsia="ko-KR"/>
          </w:rPr>
          <w:t>1.1</w:t>
        </w:r>
        <w:r w:rsidRPr="00CB5789">
          <w:rPr>
            <w:lang w:val="en-US" w:eastAsia="ko-KR"/>
          </w:rPr>
          <w:tab/>
          <w:t>General</w:t>
        </w:r>
      </w:ins>
    </w:p>
    <w:p w14:paraId="7C4D52DC" w14:textId="40082CD4" w:rsidR="00127AB1" w:rsidRPr="00CB5789" w:rsidRDefault="004F7B94" w:rsidP="00127AB1">
      <w:pPr>
        <w:pStyle w:val="B1"/>
        <w:ind w:left="0" w:firstLine="0"/>
        <w:rPr>
          <w:ins w:id="33" w:author="Miguel Griot" w:date="2022-01-27T14:43:00Z"/>
          <w:lang w:val="en-US" w:eastAsia="ko-KR"/>
        </w:rPr>
      </w:pPr>
      <w:ins w:id="34" w:author="Miguel Griot" w:date="2022-01-27T14:42:00Z">
        <w:r w:rsidRPr="00CB5789">
          <w:rPr>
            <w:lang w:val="en-US" w:eastAsia="ko-KR"/>
          </w:rPr>
          <w:t xml:space="preserve">5G </w:t>
        </w:r>
        <w:r w:rsidR="005344A6" w:rsidRPr="00CB5789">
          <w:rPr>
            <w:lang w:val="en-US" w:eastAsia="ko-KR"/>
          </w:rPr>
          <w:t xml:space="preserve">Broadcast and </w:t>
        </w:r>
        <w:r w:rsidRPr="00CB5789">
          <w:rPr>
            <w:lang w:val="en-US" w:eastAsia="ko-KR"/>
          </w:rPr>
          <w:t xml:space="preserve">5G </w:t>
        </w:r>
        <w:r w:rsidR="005344A6" w:rsidRPr="00CB5789">
          <w:rPr>
            <w:lang w:val="en-US" w:eastAsia="ko-KR"/>
          </w:rPr>
          <w:t>Multicast</w:t>
        </w:r>
        <w:r w:rsidRPr="00CB5789">
          <w:rPr>
            <w:lang w:val="en-US" w:eastAsia="ko-KR"/>
          </w:rPr>
          <w:t xml:space="preserve"> services cater and are optimal in different scenarios</w:t>
        </w:r>
      </w:ins>
      <w:ins w:id="35" w:author="Miguel Griot" w:date="2022-01-27T14:43:00Z">
        <w:r w:rsidR="002C22F7" w:rsidRPr="00CB5789">
          <w:rPr>
            <w:lang w:val="en-US" w:eastAsia="ko-KR"/>
          </w:rPr>
          <w:t>:</w:t>
        </w:r>
      </w:ins>
    </w:p>
    <w:p w14:paraId="270289F8" w14:textId="77777777" w:rsidR="002C22F7" w:rsidRPr="00CB5789" w:rsidRDefault="002C22F7" w:rsidP="002C22F7">
      <w:pPr>
        <w:pStyle w:val="B1"/>
        <w:rPr>
          <w:ins w:id="36" w:author="Miguel Griot" w:date="2022-01-27T14:43:00Z"/>
          <w:lang w:val="en-US" w:eastAsia="ko-KR"/>
        </w:rPr>
      </w:pPr>
      <w:ins w:id="37" w:author="Miguel Griot" w:date="2022-01-27T14:43:00Z">
        <w:r w:rsidRPr="00CB5789">
          <w:rPr>
            <w:lang w:val="en-US" w:eastAsia="ko-KR"/>
          </w:rPr>
          <w:t>-</w:t>
        </w:r>
        <w:r w:rsidRPr="00CB5789">
          <w:rPr>
            <w:lang w:val="en-US" w:eastAsia="ko-KR"/>
          </w:rPr>
          <w:tab/>
          <w:t xml:space="preserve">The </w:t>
        </w:r>
        <w:proofErr w:type="gramStart"/>
        <w:r w:rsidRPr="00CB5789">
          <w:rPr>
            <w:lang w:val="en-US" w:eastAsia="ko-KR"/>
          </w:rPr>
          <w:t>more sparse</w:t>
        </w:r>
        <w:proofErr w:type="gramEnd"/>
        <w:r w:rsidRPr="00CB5789">
          <w:rPr>
            <w:lang w:val="en-US" w:eastAsia="ko-KR"/>
          </w:rPr>
          <w:t xml:space="preserve"> the UEs receiving a same content are, the larger the service area, the more attractive using 5G Multicast is. </w:t>
        </w:r>
      </w:ins>
    </w:p>
    <w:p w14:paraId="2773B0F5" w14:textId="77777777" w:rsidR="002C22F7" w:rsidRPr="00CB5789" w:rsidRDefault="002C22F7" w:rsidP="002C22F7">
      <w:pPr>
        <w:pStyle w:val="B1"/>
        <w:rPr>
          <w:ins w:id="38" w:author="Miguel Griot" w:date="2022-01-27T14:43:00Z"/>
          <w:lang w:val="en-US" w:eastAsia="ko-KR"/>
        </w:rPr>
      </w:pPr>
      <w:ins w:id="39" w:author="Miguel Griot" w:date="2022-01-27T14:43:00Z">
        <w:r w:rsidRPr="00CB5789">
          <w:rPr>
            <w:lang w:val="en-US" w:eastAsia="ko-KR"/>
          </w:rPr>
          <w:t>-</w:t>
        </w:r>
        <w:r w:rsidRPr="00CB5789">
          <w:rPr>
            <w:lang w:val="en-US" w:eastAsia="ko-KR"/>
          </w:rPr>
          <w:tab/>
          <w:t xml:space="preserve">The more concentrated in an area the UEs receiving a same content are, the more attractive using 5G Broadcast may become. </w:t>
        </w:r>
      </w:ins>
    </w:p>
    <w:p w14:paraId="13DE50FD" w14:textId="6533813B" w:rsidR="002C22F7" w:rsidRPr="00CB5789" w:rsidRDefault="00D636E3" w:rsidP="00127AB1">
      <w:pPr>
        <w:pStyle w:val="B1"/>
        <w:ind w:left="0" w:firstLine="0"/>
        <w:rPr>
          <w:ins w:id="40" w:author="Qualcomm-SA2" w:date="2022-01-28T14:36:00Z"/>
          <w:lang w:val="en-US" w:eastAsia="ko-KR"/>
        </w:rPr>
      </w:pPr>
      <w:ins w:id="41" w:author="Miguel Griot" w:date="2022-01-27T15:08:00Z">
        <w:r w:rsidRPr="00CB5789">
          <w:rPr>
            <w:lang w:val="en-US" w:eastAsia="ko-KR"/>
          </w:rPr>
          <w:t xml:space="preserve">This </w:t>
        </w:r>
      </w:ins>
      <w:ins w:id="42" w:author="Miguel Griot" w:date="2022-01-27T15:09:00Z">
        <w:r w:rsidR="004C24AC" w:rsidRPr="00CB5789">
          <w:rPr>
            <w:lang w:val="en-US" w:eastAsia="ko-KR"/>
          </w:rPr>
          <w:t xml:space="preserve">solution consists </w:t>
        </w:r>
        <w:proofErr w:type="gramStart"/>
        <w:r w:rsidR="004C24AC" w:rsidRPr="00CB5789">
          <w:rPr>
            <w:lang w:val="en-US" w:eastAsia="ko-KR"/>
          </w:rPr>
          <w:t>on</w:t>
        </w:r>
      </w:ins>
      <w:proofErr w:type="gramEnd"/>
      <w:ins w:id="43" w:author="Miguel Griot" w:date="2022-01-27T15:11:00Z">
        <w:r w:rsidR="00C20330" w:rsidRPr="00CB5789">
          <w:rPr>
            <w:lang w:val="en-US" w:eastAsia="ko-KR"/>
          </w:rPr>
          <w:t xml:space="preserve"> </w:t>
        </w:r>
      </w:ins>
      <w:ins w:id="44" w:author="Miguel Griot" w:date="2022-01-27T15:09:00Z">
        <w:r w:rsidR="004C24AC" w:rsidRPr="00CB5789">
          <w:rPr>
            <w:lang w:val="en-US" w:eastAsia="ko-KR"/>
          </w:rPr>
          <w:t xml:space="preserve">identifying areas of concentrated number of UEs for which 5G Broadcast services would be the optimal transport, </w:t>
        </w:r>
      </w:ins>
      <w:ins w:id="45" w:author="Miguel Griot" w:date="2022-01-27T15:10:00Z">
        <w:r w:rsidR="004C24AC" w:rsidRPr="00CB5789">
          <w:rPr>
            <w:lang w:val="en-US" w:eastAsia="ko-KR"/>
          </w:rPr>
          <w:t xml:space="preserve">areas of sparse UEs </w:t>
        </w:r>
        <w:r w:rsidR="008D5763" w:rsidRPr="00CB5789">
          <w:rPr>
            <w:lang w:val="en-US" w:eastAsia="ko-KR"/>
          </w:rPr>
          <w:t>receiving the same public safety service for which multicast</w:t>
        </w:r>
      </w:ins>
      <w:ins w:id="46" w:author="Miguel Griot" w:date="2022-01-27T15:11:00Z">
        <w:r w:rsidR="00C20330" w:rsidRPr="00CB5789">
          <w:rPr>
            <w:lang w:val="en-US" w:eastAsia="ko-KR"/>
          </w:rPr>
          <w:t xml:space="preserve"> transport would be useful.</w:t>
        </w:r>
        <w:r w:rsidR="00FD6587" w:rsidRPr="00CB5789">
          <w:rPr>
            <w:lang w:val="en-US" w:eastAsia="ko-KR"/>
          </w:rPr>
          <w:t xml:space="preserve"> </w:t>
        </w:r>
      </w:ins>
      <w:ins w:id="47" w:author="Miguel Griot" w:date="2022-01-27T15:12:00Z">
        <w:r w:rsidR="00FD6587" w:rsidRPr="00CB5789">
          <w:rPr>
            <w:lang w:val="en-US" w:eastAsia="ko-KR"/>
          </w:rPr>
          <w:t xml:space="preserve">Configuring Broadcast </w:t>
        </w:r>
        <w:r w:rsidR="00775093" w:rsidRPr="00CB5789">
          <w:rPr>
            <w:lang w:val="en-US" w:eastAsia="ko-KR"/>
          </w:rPr>
          <w:t xml:space="preserve">service and Multicast service for the same public safety </w:t>
        </w:r>
        <w:proofErr w:type="gramStart"/>
        <w:r w:rsidR="00775093" w:rsidRPr="00CB5789">
          <w:rPr>
            <w:lang w:val="en-US" w:eastAsia="ko-KR"/>
          </w:rPr>
          <w:t>service</w:t>
        </w:r>
        <w:r w:rsidR="00CD291A" w:rsidRPr="00CB5789">
          <w:rPr>
            <w:lang w:val="en-US" w:eastAsia="ko-KR"/>
          </w:rPr>
          <w:t>,</w:t>
        </w:r>
      </w:ins>
      <w:ins w:id="48" w:author="Miguel Griot" w:date="2022-01-27T15:13:00Z">
        <w:r w:rsidR="00CD291A" w:rsidRPr="00CB5789">
          <w:rPr>
            <w:lang w:val="en-US" w:eastAsia="ko-KR"/>
          </w:rPr>
          <w:t xml:space="preserve"> and</w:t>
        </w:r>
        <w:proofErr w:type="gramEnd"/>
        <w:r w:rsidR="00CD291A" w:rsidRPr="00CB5789">
          <w:rPr>
            <w:lang w:val="en-US" w:eastAsia="ko-KR"/>
          </w:rPr>
          <w:t xml:space="preserve"> allow the UE to decide whether to receive the public safety MBS content </w:t>
        </w:r>
        <w:r w:rsidR="00B5081A" w:rsidRPr="00CB5789">
          <w:rPr>
            <w:lang w:val="en-US" w:eastAsia="ko-KR"/>
          </w:rPr>
          <w:t xml:space="preserve">via </w:t>
        </w:r>
        <w:r w:rsidR="00CD291A" w:rsidRPr="00CB5789">
          <w:rPr>
            <w:lang w:val="en-US" w:eastAsia="ko-KR"/>
          </w:rPr>
          <w:t>broadcast service if available, or multicast session.</w:t>
        </w:r>
      </w:ins>
    </w:p>
    <w:p w14:paraId="11771B0A" w14:textId="31B84162" w:rsidR="007F1A07" w:rsidRPr="007F1A07" w:rsidRDefault="007F1A07" w:rsidP="007F1A07">
      <w:pPr>
        <w:pStyle w:val="EditorsNote"/>
        <w:rPr>
          <w:ins w:id="49" w:author="Nokia r09" w:date="2022-04-07T20:15:00Z"/>
          <w:rPrChange w:id="50" w:author="Nokia r09" w:date="2022-04-07T20:15:00Z">
            <w:rPr>
              <w:ins w:id="51" w:author="Nokia r09" w:date="2022-04-07T20:15:00Z"/>
              <w:lang w:val="en-US" w:eastAsia="ko-KR"/>
            </w:rPr>
          </w:rPrChange>
        </w:rPr>
        <w:pPrChange w:id="52" w:author="Nokia r09" w:date="2022-04-07T20:15:00Z">
          <w:pPr>
            <w:pStyle w:val="EditorsNote"/>
          </w:pPr>
        </w:pPrChange>
      </w:pPr>
      <w:ins w:id="53" w:author="Nokia r09" w:date="2022-04-07T20:15:00Z">
        <w:r w:rsidRPr="009C3D2C">
          <w:rPr>
            <w:highlight w:val="yellow"/>
            <w:rPrChange w:id="54" w:author="Nokia r09" w:date="2022-04-07T20:23:00Z">
              <w:rPr/>
            </w:rPrChange>
          </w:rPr>
          <w:t>Editor</w:t>
        </w:r>
      </w:ins>
      <w:ins w:id="55" w:author="Nokia r09" w:date="2022-04-07T20:16:00Z">
        <w:r w:rsidRPr="009C3D2C">
          <w:rPr>
            <w:highlight w:val="yellow"/>
            <w:rPrChange w:id="56" w:author="Nokia r09" w:date="2022-04-07T20:23:00Z">
              <w:rPr/>
            </w:rPrChange>
          </w:rPr>
          <w:t>´s note</w:t>
        </w:r>
      </w:ins>
      <w:ins w:id="57" w:author="Nokia r09" w:date="2022-04-07T20:15:00Z">
        <w:r w:rsidRPr="009C3D2C">
          <w:rPr>
            <w:highlight w:val="yellow"/>
            <w:rPrChange w:id="58" w:author="Nokia r09" w:date="2022-04-07T20:23:00Z">
              <w:rPr>
                <w:lang w:val="en-US" w:eastAsia="ko-KR"/>
              </w:rPr>
            </w:rPrChange>
          </w:rPr>
          <w:t>:</w:t>
        </w:r>
      </w:ins>
      <w:ins w:id="59" w:author="Nokia r09" w:date="2022-04-07T20:17:00Z">
        <w:r w:rsidRPr="009C3D2C">
          <w:rPr>
            <w:highlight w:val="yellow"/>
            <w:rPrChange w:id="60" w:author="Nokia r09" w:date="2022-04-07T20:23:00Z">
              <w:rPr/>
            </w:rPrChange>
          </w:rPr>
          <w:tab/>
        </w:r>
      </w:ins>
      <w:ins w:id="61" w:author="Nokia r09" w:date="2022-04-07T20:15:00Z">
        <w:r w:rsidRPr="009C3D2C">
          <w:rPr>
            <w:highlight w:val="yellow"/>
            <w:rPrChange w:id="62" w:author="Nokia r09" w:date="2022-04-07T20:23:00Z">
              <w:rPr>
                <w:lang w:val="en-US" w:eastAsia="ko-KR"/>
              </w:rPr>
            </w:rPrChange>
          </w:rPr>
          <w:t xml:space="preserve">This solution requires that UEs provide accurate location information to the </w:t>
        </w:r>
      </w:ins>
      <w:ins w:id="63" w:author="Nokia r09" w:date="2022-04-07T20:16:00Z">
        <w:r w:rsidRPr="009C3D2C">
          <w:rPr>
            <w:highlight w:val="yellow"/>
            <w:rPrChange w:id="64" w:author="Nokia r09" w:date="2022-04-07T20:23:00Z">
              <w:rPr/>
            </w:rPrChange>
          </w:rPr>
          <w:t xml:space="preserve">GCS AS to enable the </w:t>
        </w:r>
      </w:ins>
      <w:ins w:id="65" w:author="Nokia r09" w:date="2022-04-07T20:17:00Z">
        <w:r w:rsidRPr="009C3D2C">
          <w:rPr>
            <w:highlight w:val="yellow"/>
            <w:rPrChange w:id="66" w:author="Nokia r09" w:date="2022-04-07T20:23:00Z">
              <w:rPr/>
            </w:rPrChange>
          </w:rPr>
          <w:t>GCS AS</w:t>
        </w:r>
      </w:ins>
      <w:ins w:id="67" w:author="Nokia r09" w:date="2022-04-07T20:16:00Z">
        <w:r w:rsidRPr="009C3D2C">
          <w:rPr>
            <w:highlight w:val="yellow"/>
            <w:rPrChange w:id="68" w:author="Nokia r09" w:date="2022-04-07T20:23:00Z">
              <w:rPr/>
            </w:rPrChange>
          </w:rPr>
          <w:t xml:space="preserve"> to determine where UEs are concentrated</w:t>
        </w:r>
      </w:ins>
      <w:ins w:id="69" w:author="Nokia r09" w:date="2022-04-07T20:15:00Z">
        <w:r w:rsidRPr="009C3D2C">
          <w:rPr>
            <w:highlight w:val="yellow"/>
            <w:rPrChange w:id="70" w:author="Nokia r09" w:date="2022-04-07T20:23:00Z">
              <w:rPr>
                <w:lang w:val="en-US" w:eastAsia="ko-KR"/>
              </w:rPr>
            </w:rPrChange>
          </w:rPr>
          <w:t xml:space="preserve">. </w:t>
        </w:r>
      </w:ins>
      <w:ins w:id="71" w:author="Nokia r09" w:date="2022-04-07T20:17:00Z">
        <w:r w:rsidRPr="009C3D2C">
          <w:rPr>
            <w:highlight w:val="yellow"/>
            <w:rPrChange w:id="72" w:author="Nokia r09" w:date="2022-04-07T20:23:00Z">
              <w:rPr/>
            </w:rPrChange>
          </w:rPr>
          <w:t xml:space="preserve">Those location reports </w:t>
        </w:r>
      </w:ins>
      <w:ins w:id="73" w:author="Nokia r09" w:date="2022-04-07T20:18:00Z">
        <w:r w:rsidRPr="009C3D2C">
          <w:rPr>
            <w:highlight w:val="yellow"/>
            <w:rPrChange w:id="74" w:author="Nokia r09" w:date="2022-04-07T20:23:00Z">
              <w:rPr/>
            </w:rPrChange>
          </w:rPr>
          <w:t>require that UEs are in connected state and may lead to capacity bottlenecks. It is ffs i</w:t>
        </w:r>
      </w:ins>
      <w:ins w:id="75" w:author="Nokia r09" w:date="2022-04-07T20:19:00Z">
        <w:r w:rsidRPr="009C3D2C">
          <w:rPr>
            <w:highlight w:val="yellow"/>
            <w:rPrChange w:id="76" w:author="Nokia r09" w:date="2022-04-07T20:23:00Z">
              <w:rPr/>
            </w:rPrChange>
          </w:rPr>
          <w:t>f this problem can be mitigated.</w:t>
        </w:r>
      </w:ins>
    </w:p>
    <w:p w14:paraId="7D57B721" w14:textId="2B051C24" w:rsidR="00D107BB" w:rsidRPr="00CB5789" w:rsidRDefault="00D107BB">
      <w:pPr>
        <w:pStyle w:val="Heading4"/>
        <w:rPr>
          <w:ins w:id="77" w:author="Qualcomm-SA2" w:date="2022-01-28T14:36:00Z"/>
        </w:rPr>
        <w:pPrChange w:id="78" w:author="Miguel Griot" w:date="2022-01-28T08:40:00Z">
          <w:pPr>
            <w:pStyle w:val="Heading3"/>
          </w:pPr>
        </w:pPrChange>
      </w:pPr>
      <w:ins w:id="79" w:author="Qualcomm-SA2" w:date="2022-01-28T14:36:00Z">
        <w:r w:rsidRPr="00CB5789">
          <w:lastRenderedPageBreak/>
          <w:t>6.</w:t>
        </w:r>
        <w:r w:rsidRPr="00CB5789">
          <w:rPr>
            <w:rFonts w:hint="eastAsia"/>
          </w:rPr>
          <w:t>X</w:t>
        </w:r>
        <w:r w:rsidRPr="00CB5789">
          <w:t>.</w:t>
        </w:r>
      </w:ins>
      <w:ins w:id="80" w:author="Miguel Griot" w:date="2022-01-28T08:41:00Z">
        <w:r w:rsidR="00DF5D38" w:rsidRPr="00CB5789">
          <w:t>1</w:t>
        </w:r>
      </w:ins>
      <w:ins w:id="81" w:author="Miguel Griot" w:date="2022-01-28T08:40:00Z">
        <w:r w:rsidR="00DF5D38" w:rsidRPr="00CB5789">
          <w:t>.</w:t>
        </w:r>
      </w:ins>
      <w:ins w:id="82" w:author="Miguel Griot" w:date="2022-01-28T08:41:00Z">
        <w:r w:rsidR="00DF5D38" w:rsidRPr="00CB5789">
          <w:t>2</w:t>
        </w:r>
      </w:ins>
      <w:ins w:id="83" w:author="Qualcomm-SA2" w:date="2022-01-28T14:36:00Z">
        <w:r w:rsidRPr="00CB5789">
          <w:rPr>
            <w:rFonts w:hint="eastAsia"/>
          </w:rPr>
          <w:tab/>
        </w:r>
        <w:r w:rsidRPr="00CB5789">
          <w:t>Functional d</w:t>
        </w:r>
        <w:r w:rsidRPr="00CB5789">
          <w:rPr>
            <w:rFonts w:hint="eastAsia"/>
          </w:rPr>
          <w:t>escription</w:t>
        </w:r>
      </w:ins>
    </w:p>
    <w:p w14:paraId="09A72F4B" w14:textId="137BF608" w:rsidR="00495001" w:rsidRPr="00CB5789" w:rsidRDefault="00243978" w:rsidP="00495001">
      <w:pPr>
        <w:pStyle w:val="EditorsNote"/>
        <w:rPr>
          <w:ins w:id="84" w:author="Qualcomm-SA2" w:date="2022-02-22T14:03:00Z"/>
          <w:lang w:val="en-US" w:eastAsia="ko-KR"/>
        </w:rPr>
      </w:pPr>
      <w:ins w:id="85" w:author="Qualcomm-SA2" w:date="2022-03-25T14:41:00Z">
        <w:r w:rsidRPr="00CB5789">
          <w:rPr>
            <w:rStyle w:val="NOChar"/>
          </w:rPr>
          <w:t>NOTE</w:t>
        </w:r>
      </w:ins>
      <w:ins w:id="86" w:author="Qualcomm-SA2" w:date="2022-03-25T14:43:00Z">
        <w:r w:rsidR="006234D6" w:rsidRPr="00CB5789">
          <w:rPr>
            <w:rStyle w:val="NOChar"/>
          </w:rPr>
          <w:t xml:space="preserve"> 1</w:t>
        </w:r>
      </w:ins>
      <w:ins w:id="87" w:author="Qualcomm-SA2" w:date="2022-02-22T13:59:00Z">
        <w:r w:rsidR="00495001" w:rsidRPr="00CB5789">
          <w:rPr>
            <w:lang w:val="en-US" w:eastAsia="ko-KR"/>
          </w:rPr>
          <w:t xml:space="preserve">: </w:t>
        </w:r>
      </w:ins>
      <w:ins w:id="88" w:author="Qualcomm-SA2" w:date="2022-03-25T14:42:00Z">
        <w:r w:rsidRPr="00CB5789">
          <w:rPr>
            <w:lang w:val="en-US" w:eastAsia="ko-KR"/>
          </w:rPr>
          <w:tab/>
        </w:r>
        <w:r w:rsidRPr="000B25DC">
          <w:rPr>
            <w:rStyle w:val="NOChar"/>
            <w:rPrChange w:id="89" w:author="Miguel Griot" w:date="2022-03-28T11:31:00Z">
              <w:rPr>
                <w:lang w:val="en-US" w:eastAsia="ko-KR"/>
              </w:rPr>
            </w:rPrChange>
          </w:rPr>
          <w:t>The u</w:t>
        </w:r>
      </w:ins>
      <w:ins w:id="90" w:author="Qualcomm-SA2" w:date="2022-02-22T13:59:00Z">
        <w:r w:rsidR="00495001" w:rsidRPr="000B25DC">
          <w:rPr>
            <w:rStyle w:val="NOChar"/>
            <w:rPrChange w:id="91" w:author="Miguel Griot" w:date="2022-03-28T11:31:00Z">
              <w:rPr>
                <w:lang w:val="en-US" w:eastAsia="ko-KR"/>
              </w:rPr>
            </w:rPrChange>
          </w:rPr>
          <w:t xml:space="preserve">se of GCS AS in reference to this solution refers to stage-2 procedures defined in TS 23.468 and are used for public safety IMS </w:t>
        </w:r>
        <w:r w:rsidR="005C6C45" w:rsidRPr="000B25DC">
          <w:rPr>
            <w:rStyle w:val="NOChar"/>
            <w:rPrChange w:id="92" w:author="Miguel Griot" w:date="2022-03-28T11:31:00Z">
              <w:rPr>
                <w:lang w:val="en-US" w:eastAsia="ko-KR"/>
              </w:rPr>
            </w:rPrChange>
          </w:rPr>
          <w:t>procedures defined</w:t>
        </w:r>
        <w:r w:rsidR="00495001" w:rsidRPr="000B25DC">
          <w:rPr>
            <w:rStyle w:val="NOChar"/>
            <w:rPrChange w:id="93" w:author="Miguel Griot" w:date="2022-03-28T11:31:00Z">
              <w:rPr>
                <w:lang w:val="en-US" w:eastAsia="ko-KR"/>
              </w:rPr>
            </w:rPrChange>
          </w:rPr>
          <w:t xml:space="preserve"> in SA6 specifications</w:t>
        </w:r>
      </w:ins>
      <w:ins w:id="94" w:author="Qualcomm-SA2" w:date="2022-02-22T14:03:00Z">
        <w:r w:rsidR="00750CFE" w:rsidRPr="000B25DC">
          <w:rPr>
            <w:rStyle w:val="NOChar"/>
            <w:rPrChange w:id="95" w:author="Miguel Griot" w:date="2022-03-28T11:31:00Z">
              <w:rPr>
                <w:lang w:val="en-US" w:eastAsia="ko-KR"/>
              </w:rPr>
            </w:rPrChange>
          </w:rPr>
          <w:t xml:space="preserve"> for GC-1/MCPTT-1 interface</w:t>
        </w:r>
      </w:ins>
      <w:ins w:id="96" w:author="Qualcomm-SA2" w:date="2022-02-22T13:59:00Z">
        <w:r w:rsidR="00495001" w:rsidRPr="000B25DC">
          <w:rPr>
            <w:rStyle w:val="NOChar"/>
            <w:rPrChange w:id="97" w:author="Miguel Griot" w:date="2022-03-28T11:31:00Z">
              <w:rPr>
                <w:lang w:val="en-US" w:eastAsia="ko-KR"/>
              </w:rPr>
            </w:rPrChange>
          </w:rPr>
          <w:t>. The interface between GCS AS and 5GC is not restricted to</w:t>
        </w:r>
      </w:ins>
      <w:ins w:id="98" w:author="Qualcomm-SA2" w:date="2022-03-25T14:42:00Z">
        <w:r w:rsidR="00AA525F" w:rsidRPr="000B25DC">
          <w:rPr>
            <w:rStyle w:val="NOChar"/>
            <w:rPrChange w:id="99" w:author="Miguel Griot" w:date="2022-03-28T11:31:00Z">
              <w:rPr>
                <w:lang w:val="en-US" w:eastAsia="ko-KR"/>
              </w:rPr>
            </w:rPrChange>
          </w:rPr>
          <w:t xml:space="preserve"> be</w:t>
        </w:r>
      </w:ins>
      <w:ins w:id="100" w:author="Qualcomm-SA2" w:date="2022-02-22T13:59:00Z">
        <w:r w:rsidR="00495001" w:rsidRPr="000B25DC">
          <w:rPr>
            <w:rStyle w:val="NOChar"/>
            <w:rPrChange w:id="101" w:author="Miguel Griot" w:date="2022-03-28T11:31:00Z">
              <w:rPr>
                <w:lang w:val="en-US" w:eastAsia="ko-KR"/>
              </w:rPr>
            </w:rPrChange>
          </w:rPr>
          <w:t xml:space="preserve"> MB2 only</w:t>
        </w:r>
        <w:r w:rsidR="005C6C45" w:rsidRPr="000B25DC">
          <w:rPr>
            <w:rStyle w:val="NOChar"/>
            <w:rPrChange w:id="102" w:author="Miguel Griot" w:date="2022-03-28T11:31:00Z">
              <w:rPr>
                <w:lang w:val="en-US" w:eastAsia="ko-KR"/>
              </w:rPr>
            </w:rPrChange>
          </w:rPr>
          <w:t>. Possi</w:t>
        </w:r>
      </w:ins>
      <w:ins w:id="103" w:author="Qualcomm-SA2" w:date="2022-02-22T14:00:00Z">
        <w:r w:rsidR="00124CAA" w:rsidRPr="000B25DC">
          <w:rPr>
            <w:rStyle w:val="NOChar"/>
            <w:rPrChange w:id="104" w:author="Miguel Griot" w:date="2022-03-28T11:31:00Z">
              <w:rPr>
                <w:lang w:val="en-US" w:eastAsia="ko-KR"/>
              </w:rPr>
            </w:rPrChange>
          </w:rPr>
          <w:t>b</w:t>
        </w:r>
      </w:ins>
      <w:ins w:id="105" w:author="Qualcomm-SA2" w:date="2022-02-22T13:59:00Z">
        <w:r w:rsidR="005C6C45" w:rsidRPr="000B25DC">
          <w:rPr>
            <w:rStyle w:val="NOChar"/>
            <w:rPrChange w:id="106" w:author="Miguel Griot" w:date="2022-03-28T11:31:00Z">
              <w:rPr>
                <w:lang w:val="en-US" w:eastAsia="ko-KR"/>
              </w:rPr>
            </w:rPrChange>
          </w:rPr>
          <w:t xml:space="preserve">le enhancements to </w:t>
        </w:r>
      </w:ins>
      <w:ins w:id="107" w:author="Qualcomm-SA2" w:date="2022-02-22T14:00:00Z">
        <w:r w:rsidR="005C6C45" w:rsidRPr="000B25DC">
          <w:rPr>
            <w:rStyle w:val="NOChar"/>
            <w:rPrChange w:id="108" w:author="Miguel Griot" w:date="2022-03-28T11:31:00Z">
              <w:rPr>
                <w:lang w:val="en-US" w:eastAsia="ko-KR"/>
              </w:rPr>
            </w:rPrChange>
          </w:rPr>
          <w:t xml:space="preserve">other interfaces </w:t>
        </w:r>
        <w:proofErr w:type="gramStart"/>
        <w:r w:rsidR="005C6C45" w:rsidRPr="000B25DC">
          <w:rPr>
            <w:rStyle w:val="NOChar"/>
            <w:rPrChange w:id="109" w:author="Miguel Griot" w:date="2022-03-28T11:31:00Z">
              <w:rPr>
                <w:lang w:val="en-US" w:eastAsia="ko-KR"/>
              </w:rPr>
            </w:rPrChange>
          </w:rPr>
          <w:t>e.g.</w:t>
        </w:r>
        <w:proofErr w:type="gramEnd"/>
        <w:r w:rsidR="005C6C45" w:rsidRPr="000B25DC">
          <w:rPr>
            <w:rStyle w:val="NOChar"/>
            <w:rPrChange w:id="110" w:author="Miguel Griot" w:date="2022-03-28T11:31:00Z">
              <w:rPr>
                <w:lang w:val="en-US" w:eastAsia="ko-KR"/>
              </w:rPr>
            </w:rPrChange>
          </w:rPr>
          <w:t xml:space="preserve"> </w:t>
        </w:r>
        <w:proofErr w:type="spellStart"/>
        <w:r w:rsidR="005C6C45" w:rsidRPr="000B25DC">
          <w:rPr>
            <w:rStyle w:val="NOChar"/>
            <w:rPrChange w:id="111" w:author="Miguel Griot" w:date="2022-03-28T11:31:00Z">
              <w:rPr>
                <w:lang w:val="en-US" w:eastAsia="ko-KR"/>
              </w:rPr>
            </w:rPrChange>
          </w:rPr>
          <w:t>xMB</w:t>
        </w:r>
      </w:ins>
      <w:proofErr w:type="spellEnd"/>
      <w:ins w:id="112" w:author="Qualcomm-SA2" w:date="2022-03-25T14:42:00Z">
        <w:r w:rsidR="00AA525F" w:rsidRPr="000B25DC">
          <w:rPr>
            <w:rStyle w:val="NOChar"/>
            <w:rPrChange w:id="113" w:author="Miguel Griot" w:date="2022-03-28T11:31:00Z">
              <w:rPr>
                <w:lang w:val="en-US" w:eastAsia="ko-KR"/>
              </w:rPr>
            </w:rPrChange>
          </w:rPr>
          <w:t>, Nmb8</w:t>
        </w:r>
      </w:ins>
      <w:ins w:id="114" w:author="Qualcomm-SA2" w:date="2022-02-22T14:00:00Z">
        <w:r w:rsidR="005C6C45" w:rsidRPr="000B25DC">
          <w:rPr>
            <w:rStyle w:val="NOChar"/>
            <w:rPrChange w:id="115" w:author="Miguel Griot" w:date="2022-03-28T11:31:00Z">
              <w:rPr>
                <w:lang w:val="en-US" w:eastAsia="ko-KR"/>
              </w:rPr>
            </w:rPrChange>
          </w:rPr>
          <w:t xml:space="preserve"> and Nmb10 are </w:t>
        </w:r>
      </w:ins>
      <w:ins w:id="116" w:author="Qualcomm-SA2" w:date="2022-03-25T14:42:00Z">
        <w:r w:rsidR="00AA525F" w:rsidRPr="000B25DC">
          <w:rPr>
            <w:rStyle w:val="NOChar"/>
            <w:rPrChange w:id="117" w:author="Miguel Griot" w:date="2022-03-28T11:31:00Z">
              <w:rPr>
                <w:lang w:val="en-US" w:eastAsia="ko-KR"/>
              </w:rPr>
            </w:rPrChange>
          </w:rPr>
          <w:t>possible</w:t>
        </w:r>
        <w:del w:id="118" w:author="Miguel Griot" w:date="2022-03-28T11:31:00Z">
          <w:r w:rsidR="00AA525F" w:rsidRPr="000B25DC" w:rsidDel="000B25DC">
            <w:rPr>
              <w:rStyle w:val="NOChar"/>
              <w:rPrChange w:id="119" w:author="Miguel Griot" w:date="2022-03-28T11:31:00Z">
                <w:rPr>
                  <w:lang w:val="en-US" w:eastAsia="ko-KR"/>
                </w:rPr>
              </w:rPrChange>
            </w:rPr>
            <w:delText xml:space="preserve"> </w:delText>
          </w:r>
        </w:del>
      </w:ins>
      <w:ins w:id="120" w:author="Qualcomm-SA2" w:date="2022-02-22T14:00:00Z">
        <w:r w:rsidR="00124CAA" w:rsidRPr="000B25DC">
          <w:rPr>
            <w:rStyle w:val="NOChar"/>
            <w:rPrChange w:id="121" w:author="Miguel Griot" w:date="2022-03-28T11:31:00Z">
              <w:rPr>
                <w:lang w:val="en-US" w:eastAsia="ko-KR"/>
              </w:rPr>
            </w:rPrChange>
          </w:rPr>
          <w:t>.</w:t>
        </w:r>
      </w:ins>
      <w:ins w:id="122" w:author="Qualcomm-SA2" w:date="2022-02-22T13:59:00Z">
        <w:r w:rsidR="00495001" w:rsidRPr="00CB5789">
          <w:rPr>
            <w:lang w:val="en-US" w:eastAsia="ko-KR"/>
          </w:rPr>
          <w:t xml:space="preserve"> </w:t>
        </w:r>
      </w:ins>
    </w:p>
    <w:p w14:paraId="460D7B3E" w14:textId="34855DDE" w:rsidR="00750CFE" w:rsidRPr="00CB5789" w:rsidRDefault="006234D6">
      <w:pPr>
        <w:pStyle w:val="NO"/>
        <w:rPr>
          <w:ins w:id="123" w:author="Qualcomm-SA2" w:date="2022-02-22T13:59:00Z"/>
          <w:lang w:val="en-US" w:eastAsia="ko-KR"/>
        </w:rPr>
        <w:pPrChange w:id="124" w:author="Qualcomm-SA2" w:date="2022-03-25T14:43:00Z">
          <w:pPr>
            <w:pStyle w:val="EditorsNote"/>
          </w:pPr>
        </w:pPrChange>
      </w:pPr>
      <w:ins w:id="125" w:author="Qualcomm-SA2" w:date="2022-03-25T14:43:00Z">
        <w:r w:rsidRPr="00CB5789">
          <w:rPr>
            <w:lang w:val="en-US" w:eastAsia="ko-KR"/>
          </w:rPr>
          <w:t>NOTE 2</w:t>
        </w:r>
      </w:ins>
      <w:ins w:id="126" w:author="Qualcomm-SA2" w:date="2022-02-22T14:03:00Z">
        <w:r w:rsidR="00750CFE" w:rsidRPr="00CB5789">
          <w:rPr>
            <w:lang w:val="en-US" w:eastAsia="ko-KR"/>
            <w:rPrChange w:id="127" w:author="Ericsson r05" w:date="2022-02-22T22:56:00Z">
              <w:rPr>
                <w:highlight w:val="green"/>
                <w:lang w:val="en-US" w:eastAsia="ko-KR"/>
              </w:rPr>
            </w:rPrChange>
          </w:rPr>
          <w:t xml:space="preserve">: </w:t>
        </w:r>
      </w:ins>
      <w:ins w:id="128" w:author="Ericsson r05" w:date="2022-02-22T22:55:00Z">
        <w:r w:rsidR="008C2391" w:rsidRPr="00CB5789">
          <w:rPr>
            <w:lang w:val="en-US" w:eastAsia="ko-KR"/>
            <w:rPrChange w:id="129" w:author="Ericsson r05" w:date="2022-02-22T22:56:00Z">
              <w:rPr>
                <w:highlight w:val="green"/>
                <w:lang w:val="en-US" w:eastAsia="ko-KR"/>
              </w:rPr>
            </w:rPrChange>
          </w:rPr>
          <w:t>T</w:t>
        </w:r>
      </w:ins>
      <w:ins w:id="130" w:author="Qualcomm-SA2" w:date="2022-02-22T14:03:00Z">
        <w:r w:rsidR="00750CFE" w:rsidRPr="00CB5789">
          <w:rPr>
            <w:lang w:val="en-US" w:eastAsia="ko-KR"/>
          </w:rPr>
          <w:t>he term GC</w:t>
        </w:r>
      </w:ins>
      <w:ins w:id="131" w:author="Qualcomm-SA2" w:date="2022-02-22T14:04:00Z">
        <w:r w:rsidR="00750CFE" w:rsidRPr="00CB5789">
          <w:rPr>
            <w:lang w:val="en-US" w:eastAsia="ko-KR"/>
          </w:rPr>
          <w:t xml:space="preserve">S AS is </w:t>
        </w:r>
      </w:ins>
      <w:ins w:id="132" w:author="Ericsson r05" w:date="2022-02-22T22:55:00Z">
        <w:r w:rsidR="00CE0482" w:rsidRPr="00CB5789">
          <w:rPr>
            <w:lang w:val="en-US" w:eastAsia="ko-KR"/>
            <w:rPrChange w:id="133" w:author="Ericsson r05" w:date="2022-02-22T22:56:00Z">
              <w:rPr>
                <w:highlight w:val="green"/>
                <w:lang w:val="en-US" w:eastAsia="ko-KR"/>
              </w:rPr>
            </w:rPrChange>
          </w:rPr>
          <w:t>currently used in EPS only</w:t>
        </w:r>
        <w:r w:rsidR="002673C1" w:rsidRPr="00CB5789">
          <w:rPr>
            <w:lang w:val="en-US" w:eastAsia="ko-KR"/>
            <w:rPrChange w:id="134" w:author="Ericsson r05" w:date="2022-02-22T22:56:00Z">
              <w:rPr>
                <w:highlight w:val="green"/>
                <w:lang w:val="en-US" w:eastAsia="ko-KR"/>
              </w:rPr>
            </w:rPrChange>
          </w:rPr>
          <w:t xml:space="preserve"> and not same in the context of this solution, the name </w:t>
        </w:r>
      </w:ins>
      <w:ins w:id="135" w:author="Qualcomm-SA2" w:date="2022-02-22T14:04:00Z">
        <w:r w:rsidR="00750CFE" w:rsidRPr="00CB5789">
          <w:rPr>
            <w:lang w:val="en-US" w:eastAsia="ko-KR"/>
          </w:rPr>
          <w:t>to be used in 5GS only architecture i</w:t>
        </w:r>
      </w:ins>
      <w:ins w:id="136" w:author="Ericsson r05" w:date="2022-02-22T22:56:00Z">
        <w:r w:rsidR="00CB0B08" w:rsidRPr="00CB5789">
          <w:rPr>
            <w:lang w:val="en-US" w:eastAsia="ko-KR"/>
            <w:rPrChange w:id="137" w:author="Ericsson r05" w:date="2022-02-22T22:56:00Z">
              <w:rPr>
                <w:highlight w:val="green"/>
                <w:lang w:val="en-US" w:eastAsia="ko-KR"/>
              </w:rPr>
            </w:rPrChange>
          </w:rPr>
          <w:t>s</w:t>
        </w:r>
      </w:ins>
      <w:ins w:id="138" w:author="Qualcomm-SA2" w:date="2022-02-22T14:04:00Z">
        <w:r w:rsidR="00750CFE" w:rsidRPr="00CB5789">
          <w:rPr>
            <w:lang w:val="en-US" w:eastAsia="ko-KR"/>
          </w:rPr>
          <w:t xml:space="preserve"> FFS.</w:t>
        </w:r>
      </w:ins>
    </w:p>
    <w:p w14:paraId="451A1263" w14:textId="28AF468E" w:rsidR="00B5081A" w:rsidRPr="00CB5789" w:rsidRDefault="00635365" w:rsidP="00127AB1">
      <w:pPr>
        <w:pStyle w:val="B1"/>
        <w:ind w:left="0" w:firstLine="0"/>
        <w:rPr>
          <w:ins w:id="139" w:author="Miguel Griot" w:date="2022-01-27T15:14:00Z"/>
          <w:lang w:val="en-US" w:eastAsia="ko-KR"/>
        </w:rPr>
      </w:pPr>
      <w:ins w:id="140" w:author="Miguel Griot" w:date="2022-01-27T15:36:00Z">
        <w:r w:rsidRPr="00CB5789">
          <w:rPr>
            <w:lang w:val="en-US" w:eastAsia="ko-KR"/>
          </w:rPr>
          <w:t xml:space="preserve">The </w:t>
        </w:r>
      </w:ins>
      <w:ins w:id="141" w:author="Qualcomm-SA2" w:date="2022-01-28T14:37:00Z">
        <w:r w:rsidR="00D107BB" w:rsidRPr="00CB5789">
          <w:rPr>
            <w:lang w:val="en-US" w:eastAsia="ko-KR"/>
          </w:rPr>
          <w:t xml:space="preserve">functional </w:t>
        </w:r>
      </w:ins>
      <w:ins w:id="142" w:author="Miguel Griot" w:date="2022-01-28T08:41:00Z">
        <w:r w:rsidR="00DF5D38" w:rsidRPr="00CB5789">
          <w:rPr>
            <w:lang w:val="en-US" w:eastAsia="ko-KR"/>
          </w:rPr>
          <w:t>description of</w:t>
        </w:r>
      </w:ins>
      <w:ins w:id="143" w:author="Miguel Griot" w:date="2022-01-27T15:14:00Z">
        <w:r w:rsidR="00B5081A" w:rsidRPr="00CB5789">
          <w:rPr>
            <w:lang w:val="en-US" w:eastAsia="ko-KR"/>
          </w:rPr>
          <w:t xml:space="preserve"> the solution </w:t>
        </w:r>
      </w:ins>
      <w:ins w:id="144" w:author="Miguel Griot" w:date="2022-01-27T15:36:00Z">
        <w:r w:rsidR="00F651FA" w:rsidRPr="00CB5789">
          <w:rPr>
            <w:lang w:val="en-US" w:eastAsia="ko-KR"/>
          </w:rPr>
          <w:t>is</w:t>
        </w:r>
      </w:ins>
      <w:ins w:id="145" w:author="Miguel Griot" w:date="2022-01-27T15:14:00Z">
        <w:r w:rsidR="00B5081A" w:rsidRPr="00CB5789">
          <w:rPr>
            <w:lang w:val="en-US" w:eastAsia="ko-KR"/>
          </w:rPr>
          <w:t xml:space="preserve"> as follows:</w:t>
        </w:r>
      </w:ins>
    </w:p>
    <w:p w14:paraId="23802903" w14:textId="5C9B87E1" w:rsidR="00D858CC" w:rsidRPr="00CB5789" w:rsidRDefault="00992ADF" w:rsidP="00B5081A">
      <w:pPr>
        <w:pStyle w:val="B1"/>
        <w:rPr>
          <w:ins w:id="146" w:author="Miguel Griot" w:date="2022-01-27T15:16:00Z"/>
          <w:lang w:val="en-US" w:eastAsia="ko-KR"/>
        </w:rPr>
      </w:pPr>
      <w:ins w:id="147" w:author="Miguel Griot" w:date="2022-01-27T15:25:00Z">
        <w:r w:rsidRPr="00CB5789">
          <w:rPr>
            <w:lang w:val="en-US" w:eastAsia="ko-KR"/>
          </w:rPr>
          <w:t>1.</w:t>
        </w:r>
      </w:ins>
      <w:ins w:id="148" w:author="Miguel Griot" w:date="2022-01-27T15:14:00Z">
        <w:r w:rsidR="00B5081A" w:rsidRPr="00CB5789">
          <w:rPr>
            <w:lang w:val="en-US" w:eastAsia="ko-KR"/>
          </w:rPr>
          <w:tab/>
        </w:r>
      </w:ins>
      <w:ins w:id="149" w:author="Miguel Griot" w:date="2022-01-27T15:15:00Z">
        <w:r w:rsidR="00655496" w:rsidRPr="00CB5789">
          <w:rPr>
            <w:lang w:val="en-US" w:eastAsia="ko-KR"/>
          </w:rPr>
          <w:t>GCS</w:t>
        </w:r>
      </w:ins>
      <w:ins w:id="150" w:author="Miguel Griot" w:date="2022-01-27T16:45:00Z">
        <w:r w:rsidR="00B62438" w:rsidRPr="00CB5789">
          <w:rPr>
            <w:lang w:val="en-US" w:eastAsia="ko-KR"/>
          </w:rPr>
          <w:t xml:space="preserve"> AS</w:t>
        </w:r>
      </w:ins>
      <w:ins w:id="151" w:author="Miguel Griot" w:date="2022-01-27T15:14:00Z">
        <w:r w:rsidR="00B5081A" w:rsidRPr="00CB5789">
          <w:rPr>
            <w:lang w:val="en-US" w:eastAsia="ko-KR"/>
          </w:rPr>
          <w:t xml:space="preserve"> </w:t>
        </w:r>
      </w:ins>
      <w:ins w:id="152" w:author="Miguel Griot" w:date="2022-01-27T15:15:00Z">
        <w:r w:rsidR="00655496" w:rsidRPr="00CB5789">
          <w:rPr>
            <w:lang w:val="en-US" w:eastAsia="ko-KR"/>
          </w:rPr>
          <w:t xml:space="preserve">requests to </w:t>
        </w:r>
        <w:r w:rsidR="00D858CC" w:rsidRPr="00CB5789">
          <w:rPr>
            <w:lang w:val="en-US" w:eastAsia="ko-KR"/>
          </w:rPr>
          <w:t xml:space="preserve">establish a </w:t>
        </w:r>
      </w:ins>
      <w:ins w:id="153" w:author="Miguel Griot" w:date="2022-01-27T15:14:00Z">
        <w:r w:rsidR="00B5081A" w:rsidRPr="00CB5789">
          <w:rPr>
            <w:lang w:val="en-US" w:eastAsia="ko-KR"/>
          </w:rPr>
          <w:t xml:space="preserve">Broadcast </w:t>
        </w:r>
      </w:ins>
      <w:ins w:id="154" w:author="Miguel Griot" w:date="2022-01-27T15:15:00Z">
        <w:r w:rsidR="00D858CC" w:rsidRPr="00CB5789">
          <w:rPr>
            <w:lang w:val="en-US" w:eastAsia="ko-KR"/>
          </w:rPr>
          <w:t xml:space="preserve">service </w:t>
        </w:r>
      </w:ins>
      <w:ins w:id="155" w:author="Miguel Griot" w:date="2022-01-27T15:16:00Z">
        <w:r w:rsidR="00D858CC" w:rsidRPr="00CB5789">
          <w:rPr>
            <w:lang w:val="en-US" w:eastAsia="ko-KR"/>
          </w:rPr>
          <w:t>in a</w:t>
        </w:r>
      </w:ins>
      <w:ins w:id="156" w:author="Miguel Griot" w:date="2022-01-27T15:14:00Z">
        <w:r w:rsidR="00B5081A" w:rsidRPr="00CB5789">
          <w:rPr>
            <w:lang w:val="en-US" w:eastAsia="ko-KR"/>
          </w:rPr>
          <w:t xml:space="preserve"> </w:t>
        </w:r>
      </w:ins>
      <w:ins w:id="157" w:author="Miguel Griot" w:date="2022-01-27T15:16:00Z">
        <w:r w:rsidR="00D858CC" w:rsidRPr="00CB5789">
          <w:rPr>
            <w:lang w:val="en-US" w:eastAsia="ko-KR"/>
          </w:rPr>
          <w:t>"</w:t>
        </w:r>
      </w:ins>
      <w:ins w:id="158" w:author="Miguel Griot" w:date="2022-01-27T15:14:00Z">
        <w:r w:rsidR="00B5081A" w:rsidRPr="00CB5789">
          <w:rPr>
            <w:lang w:val="en-US" w:eastAsia="ko-KR"/>
          </w:rPr>
          <w:t>Broadcast</w:t>
        </w:r>
      </w:ins>
      <w:ins w:id="159" w:author="Miguel Griot" w:date="2022-01-27T15:16:00Z">
        <w:r w:rsidR="00D858CC" w:rsidRPr="00CB5789">
          <w:rPr>
            <w:lang w:val="en-US" w:eastAsia="ko-KR"/>
          </w:rPr>
          <w:t>"</w:t>
        </w:r>
      </w:ins>
      <w:ins w:id="160" w:author="Miguel Griot" w:date="2022-01-27T15:14:00Z">
        <w:r w:rsidR="00B5081A" w:rsidRPr="00CB5789">
          <w:rPr>
            <w:lang w:val="en-US" w:eastAsia="ko-KR"/>
          </w:rPr>
          <w:t xml:space="preserve"> </w:t>
        </w:r>
      </w:ins>
      <w:ins w:id="161" w:author="Qualcomm-SA2" w:date="2022-03-25T15:04:00Z">
        <w:r w:rsidR="001623C8" w:rsidRPr="00CB5789">
          <w:rPr>
            <w:lang w:val="en-US" w:eastAsia="ko-KR"/>
          </w:rPr>
          <w:t xml:space="preserve">Frequency </w:t>
        </w:r>
      </w:ins>
      <w:ins w:id="162" w:author="Miguel Griot" w:date="2022-01-27T15:14:00Z">
        <w:r w:rsidR="00B5081A" w:rsidRPr="00CB5789">
          <w:rPr>
            <w:lang w:val="en-US" w:eastAsia="ko-KR"/>
          </w:rPr>
          <w:t>Service Area</w:t>
        </w:r>
      </w:ins>
      <w:ins w:id="163" w:author="Qualcomm-SA2" w:date="2022-03-25T15:04:00Z">
        <w:r w:rsidR="00D15850" w:rsidRPr="00CB5789">
          <w:rPr>
            <w:lang w:val="en-US" w:eastAsia="ko-KR"/>
          </w:rPr>
          <w:t xml:space="preserve"> (FSA)</w:t>
        </w:r>
      </w:ins>
      <w:ins w:id="164" w:author="Miguel Griot" w:date="2022-01-27T15:14:00Z">
        <w:r w:rsidR="00B5081A" w:rsidRPr="00CB5789">
          <w:rPr>
            <w:lang w:val="en-US" w:eastAsia="ko-KR"/>
          </w:rPr>
          <w:t xml:space="preserve"> </w:t>
        </w:r>
      </w:ins>
      <w:ins w:id="165" w:author="Miguel Griot" w:date="2022-01-27T15:16:00Z">
        <w:r w:rsidR="00625416" w:rsidRPr="00CB5789">
          <w:rPr>
            <w:lang w:val="en-US" w:eastAsia="ko-KR"/>
          </w:rPr>
          <w:t xml:space="preserve">to </w:t>
        </w:r>
      </w:ins>
      <w:ins w:id="166" w:author="Huawei revision" w:date="2022-02-21T14:47:00Z">
        <w:r w:rsidR="00233FD5" w:rsidRPr="00CB5789">
          <w:rPr>
            <w:lang w:val="en-US" w:eastAsia="ko-KR"/>
          </w:rPr>
          <w:t>5GC</w:t>
        </w:r>
      </w:ins>
      <w:ins w:id="167" w:author="Miguel Griot" w:date="2022-01-27T15:16:00Z">
        <w:r w:rsidR="00625416" w:rsidRPr="00CB5789">
          <w:rPr>
            <w:lang w:val="en-US" w:eastAsia="ko-KR"/>
          </w:rPr>
          <w:t xml:space="preserve"> </w:t>
        </w:r>
      </w:ins>
      <w:ins w:id="168" w:author="Miguel Griot" w:date="2022-01-27T19:55:00Z">
        <w:r w:rsidR="00424C1D" w:rsidRPr="00CB5789">
          <w:rPr>
            <w:lang w:val="en-US" w:eastAsia="ko-KR"/>
          </w:rPr>
          <w:t>via MBS Session Start for Broadcast procedure (</w:t>
        </w:r>
      </w:ins>
      <w:ins w:id="169" w:author="Miguel Griot" w:date="2022-01-27T19:57:00Z">
        <w:r w:rsidR="006E23E4" w:rsidRPr="00CB5789">
          <w:rPr>
            <w:lang w:val="en-US" w:eastAsia="ko-KR"/>
          </w:rPr>
          <w:t>see</w:t>
        </w:r>
      </w:ins>
      <w:ins w:id="170" w:author="Qualcomm-SA2" w:date="2022-03-25T14:45:00Z">
        <w:r w:rsidR="00A35FA4" w:rsidRPr="00CB5789">
          <w:rPr>
            <w:lang w:val="en-US" w:eastAsia="ko-KR"/>
          </w:rPr>
          <w:t xml:space="preserve"> </w:t>
        </w:r>
      </w:ins>
      <w:ins w:id="171" w:author="Miguel Griot" w:date="2022-01-27T15:16:00Z">
        <w:r w:rsidR="00625416" w:rsidRPr="00CB5789">
          <w:rPr>
            <w:lang w:val="en-US" w:eastAsia="ko-KR"/>
          </w:rPr>
          <w:t>TS 23.</w:t>
        </w:r>
      </w:ins>
      <w:ins w:id="172" w:author="Miguel Griot" w:date="2022-01-27T15:23:00Z">
        <w:r w:rsidR="0061774A" w:rsidRPr="00CB5789">
          <w:rPr>
            <w:lang w:val="en-US" w:eastAsia="ko-KR"/>
          </w:rPr>
          <w:t>247 [</w:t>
        </w:r>
      </w:ins>
      <w:ins w:id="173" w:author="Qualcomm-SA2" w:date="2022-03-25T14:46:00Z">
        <w:r w:rsidR="00712295" w:rsidRPr="00CB5789">
          <w:rPr>
            <w:lang w:val="en-US" w:eastAsia="ko-KR"/>
          </w:rPr>
          <w:t>4</w:t>
        </w:r>
      </w:ins>
      <w:ins w:id="174" w:author="Miguel Griot" w:date="2022-01-27T15:23:00Z">
        <w:r w:rsidR="0061774A" w:rsidRPr="00CB5789">
          <w:rPr>
            <w:lang w:val="en-US" w:eastAsia="ko-KR"/>
          </w:rPr>
          <w:t>]</w:t>
        </w:r>
      </w:ins>
      <w:ins w:id="175" w:author="Miguel Griot" w:date="2022-01-27T19:55:00Z">
        <w:r w:rsidR="00424C1D" w:rsidRPr="00CB5789">
          <w:rPr>
            <w:lang w:val="en-US" w:eastAsia="ko-KR"/>
          </w:rPr>
          <w:t xml:space="preserve"> clause 7.3.1)</w:t>
        </w:r>
      </w:ins>
      <w:ins w:id="176" w:author="Miguel Griot" w:date="2022-01-27T15:23:00Z">
        <w:r w:rsidR="00B95315" w:rsidRPr="00CB5789">
          <w:rPr>
            <w:lang w:val="en-US" w:eastAsia="ko-KR"/>
          </w:rPr>
          <w:t xml:space="preserve">, where the Broadcast </w:t>
        </w:r>
      </w:ins>
      <w:ins w:id="177" w:author="Qualcomm-SA2" w:date="2022-03-25T15:05:00Z">
        <w:r w:rsidR="00D15850" w:rsidRPr="00CB5789">
          <w:rPr>
            <w:lang w:val="en-US" w:eastAsia="ko-KR"/>
          </w:rPr>
          <w:t>FSA</w:t>
        </w:r>
      </w:ins>
      <w:ins w:id="178" w:author="Miguel Griot" w:date="2022-01-27T15:23:00Z">
        <w:r w:rsidR="00B95315" w:rsidRPr="00CB5789">
          <w:rPr>
            <w:lang w:val="en-US" w:eastAsia="ko-KR"/>
          </w:rPr>
          <w:t xml:space="preserve"> </w:t>
        </w:r>
      </w:ins>
      <w:ins w:id="179" w:author="Miguel Griot" w:date="2022-01-27T15:24:00Z">
        <w:r w:rsidR="00B95315" w:rsidRPr="00CB5789">
          <w:rPr>
            <w:lang w:val="en-US" w:eastAsia="ko-KR"/>
          </w:rPr>
          <w:t xml:space="preserve">is </w:t>
        </w:r>
        <w:r w:rsidR="00A1467B" w:rsidRPr="00CB5789">
          <w:rPr>
            <w:lang w:val="en-US" w:eastAsia="ko-KR"/>
          </w:rPr>
          <w:t xml:space="preserve">an identified area where of concentrated </w:t>
        </w:r>
      </w:ins>
      <w:ins w:id="180" w:author="Miguel Griot" w:date="2022-01-27T15:25:00Z">
        <w:r w:rsidRPr="00CB5789">
          <w:rPr>
            <w:lang w:val="en-US" w:eastAsia="ko-KR"/>
          </w:rPr>
          <w:t>large number of UEs</w:t>
        </w:r>
      </w:ins>
      <w:ins w:id="181" w:author="Miguel Griot" w:date="2022-01-27T15:23:00Z">
        <w:r w:rsidR="0061774A" w:rsidRPr="00CB5789">
          <w:rPr>
            <w:lang w:val="en-US" w:eastAsia="ko-KR"/>
          </w:rPr>
          <w:t>.</w:t>
        </w:r>
      </w:ins>
    </w:p>
    <w:p w14:paraId="27703068" w14:textId="516F0EE3" w:rsidR="00B5081A" w:rsidRPr="00CB5789" w:rsidRDefault="00992ADF" w:rsidP="00B5081A">
      <w:pPr>
        <w:pStyle w:val="B1"/>
        <w:rPr>
          <w:ins w:id="182" w:author="Miguel Griot" w:date="2022-01-27T15:28:00Z"/>
          <w:lang w:val="en-US" w:eastAsia="ko-KR"/>
        </w:rPr>
      </w:pPr>
      <w:ins w:id="183" w:author="Miguel Griot" w:date="2022-01-27T15:25:00Z">
        <w:r w:rsidRPr="00CB5789">
          <w:rPr>
            <w:lang w:val="en-US" w:eastAsia="ko-KR"/>
          </w:rPr>
          <w:t>2.</w:t>
        </w:r>
      </w:ins>
      <w:ins w:id="184" w:author="Miguel Griot" w:date="2022-01-27T15:16:00Z">
        <w:r w:rsidR="00D858CC" w:rsidRPr="00CB5789">
          <w:rPr>
            <w:lang w:val="en-US" w:eastAsia="ko-KR"/>
          </w:rPr>
          <w:tab/>
        </w:r>
      </w:ins>
      <w:ins w:id="185" w:author="Miguel Griot" w:date="2022-01-27T15:25:00Z">
        <w:r w:rsidRPr="00CB5789">
          <w:rPr>
            <w:lang w:val="en-US" w:eastAsia="ko-KR"/>
          </w:rPr>
          <w:t>GCS</w:t>
        </w:r>
      </w:ins>
      <w:ins w:id="186" w:author="Miguel Griot" w:date="2022-01-27T16:45:00Z">
        <w:r w:rsidR="00B62438" w:rsidRPr="00CB5789">
          <w:rPr>
            <w:lang w:val="en-US" w:eastAsia="ko-KR"/>
          </w:rPr>
          <w:t xml:space="preserve"> AS</w:t>
        </w:r>
      </w:ins>
      <w:ins w:id="187" w:author="Miguel Griot" w:date="2022-01-27T15:25:00Z">
        <w:r w:rsidRPr="00CB5789">
          <w:rPr>
            <w:lang w:val="en-US" w:eastAsia="ko-KR"/>
          </w:rPr>
          <w:t xml:space="preserve"> </w:t>
        </w:r>
        <w:r w:rsidR="00C649A8" w:rsidRPr="00CB5789">
          <w:rPr>
            <w:lang w:val="en-US" w:eastAsia="ko-KR"/>
          </w:rPr>
          <w:t>also requests to establish a</w:t>
        </w:r>
      </w:ins>
      <w:ins w:id="188" w:author="Miguel Griot" w:date="2022-01-27T15:14:00Z">
        <w:r w:rsidR="00B5081A" w:rsidRPr="00CB5789">
          <w:rPr>
            <w:lang w:val="en-US" w:eastAsia="ko-KR"/>
          </w:rPr>
          <w:t xml:space="preserve"> Multicast Service </w:t>
        </w:r>
      </w:ins>
      <w:ins w:id="189" w:author="Miguel Griot" w:date="2022-01-27T15:25:00Z">
        <w:r w:rsidR="00C649A8" w:rsidRPr="00CB5789">
          <w:rPr>
            <w:lang w:val="en-US" w:eastAsia="ko-KR"/>
          </w:rPr>
          <w:t xml:space="preserve">in a </w:t>
        </w:r>
      </w:ins>
      <w:ins w:id="190" w:author="Miguel Griot" w:date="2022-01-27T15:26:00Z">
        <w:r w:rsidR="00283DA7" w:rsidRPr="00CB5789">
          <w:rPr>
            <w:lang w:val="en-US" w:eastAsia="ko-KR"/>
          </w:rPr>
          <w:t>"</w:t>
        </w:r>
      </w:ins>
      <w:ins w:id="191" w:author="Miguel Griot" w:date="2022-01-27T15:25:00Z">
        <w:r w:rsidR="00C649A8" w:rsidRPr="00CB5789">
          <w:rPr>
            <w:lang w:val="en-US" w:eastAsia="ko-KR"/>
          </w:rPr>
          <w:t>Mu</w:t>
        </w:r>
      </w:ins>
      <w:ins w:id="192" w:author="Miguel Griot" w:date="2022-01-27T15:26:00Z">
        <w:r w:rsidR="00283DA7" w:rsidRPr="00CB5789">
          <w:rPr>
            <w:lang w:val="en-US" w:eastAsia="ko-KR"/>
          </w:rPr>
          <w:t>l</w:t>
        </w:r>
      </w:ins>
      <w:ins w:id="193" w:author="Miguel Griot" w:date="2022-01-27T15:25:00Z">
        <w:r w:rsidR="00C649A8" w:rsidRPr="00CB5789">
          <w:rPr>
            <w:lang w:val="en-US" w:eastAsia="ko-KR"/>
          </w:rPr>
          <w:t>t</w:t>
        </w:r>
      </w:ins>
      <w:ins w:id="194" w:author="Miguel Griot" w:date="2022-01-27T15:26:00Z">
        <w:r w:rsidR="00283DA7" w:rsidRPr="00CB5789">
          <w:rPr>
            <w:lang w:val="en-US" w:eastAsia="ko-KR"/>
          </w:rPr>
          <w:t>i</w:t>
        </w:r>
      </w:ins>
      <w:ins w:id="195" w:author="Miguel Griot" w:date="2022-01-27T15:25:00Z">
        <w:r w:rsidR="00C649A8" w:rsidRPr="00CB5789">
          <w:rPr>
            <w:lang w:val="en-US" w:eastAsia="ko-KR"/>
          </w:rPr>
          <w:t>cast</w:t>
        </w:r>
      </w:ins>
      <w:ins w:id="196" w:author="Miguel Griot" w:date="2022-01-27T15:26:00Z">
        <w:r w:rsidR="00283DA7" w:rsidRPr="00CB5789">
          <w:rPr>
            <w:lang w:val="en-US" w:eastAsia="ko-KR"/>
          </w:rPr>
          <w:t>"</w:t>
        </w:r>
      </w:ins>
      <w:ins w:id="197" w:author="Miguel Griot" w:date="2022-01-27T15:25:00Z">
        <w:r w:rsidR="00C649A8" w:rsidRPr="00CB5789">
          <w:rPr>
            <w:lang w:val="en-US" w:eastAsia="ko-KR"/>
          </w:rPr>
          <w:t xml:space="preserve"> Service </w:t>
        </w:r>
      </w:ins>
      <w:ins w:id="198" w:author="Miguel Griot" w:date="2022-01-27T15:14:00Z">
        <w:r w:rsidR="00B5081A" w:rsidRPr="00CB5789">
          <w:rPr>
            <w:lang w:val="en-US" w:eastAsia="ko-KR"/>
          </w:rPr>
          <w:t xml:space="preserve">Area </w:t>
        </w:r>
      </w:ins>
      <w:ins w:id="199" w:author="Miguel Griot" w:date="2022-01-27T15:26:00Z">
        <w:r w:rsidR="00283DA7" w:rsidRPr="00CB5789">
          <w:rPr>
            <w:lang w:val="en-US" w:eastAsia="ko-KR"/>
          </w:rPr>
          <w:t xml:space="preserve">to </w:t>
        </w:r>
      </w:ins>
      <w:ins w:id="200" w:author="Huawei revision" w:date="2022-02-21T14:47:00Z">
        <w:r w:rsidR="00233FD5" w:rsidRPr="00CB5789">
          <w:rPr>
            <w:lang w:val="en-US" w:eastAsia="ko-KR"/>
          </w:rPr>
          <w:t>5GC</w:t>
        </w:r>
        <w:r w:rsidR="00233FD5" w:rsidRPr="00CB5789" w:rsidDel="00233FD5">
          <w:rPr>
            <w:lang w:val="en-US" w:eastAsia="ko-KR"/>
          </w:rPr>
          <w:t xml:space="preserve"> </w:t>
        </w:r>
      </w:ins>
      <w:ins w:id="201" w:author="Miguel Griot" w:date="2022-01-27T19:57:00Z">
        <w:r w:rsidR="006E23E4" w:rsidRPr="00CB5789">
          <w:rPr>
            <w:lang w:val="en-US" w:eastAsia="ko-KR"/>
          </w:rPr>
          <w:t>via MBS Session Creation Procedure</w:t>
        </w:r>
      </w:ins>
      <w:ins w:id="202" w:author="Miguel Griot" w:date="2022-01-27T15:26:00Z">
        <w:r w:rsidR="00283DA7" w:rsidRPr="00CB5789">
          <w:rPr>
            <w:lang w:val="en-US" w:eastAsia="ko-KR"/>
          </w:rPr>
          <w:t xml:space="preserve"> </w:t>
        </w:r>
      </w:ins>
      <w:ins w:id="203" w:author="Miguel Griot" w:date="2022-01-27T19:57:00Z">
        <w:r w:rsidR="006E23E4" w:rsidRPr="00CB5789">
          <w:rPr>
            <w:lang w:val="en-US" w:eastAsia="ko-KR"/>
          </w:rPr>
          <w:t xml:space="preserve">(see </w:t>
        </w:r>
      </w:ins>
      <w:ins w:id="204" w:author="Miguel Griot" w:date="2022-01-27T15:26:00Z">
        <w:r w:rsidR="00283DA7" w:rsidRPr="00CB5789">
          <w:rPr>
            <w:lang w:val="en-US" w:eastAsia="ko-KR"/>
          </w:rPr>
          <w:t>TS 23.247 [</w:t>
        </w:r>
      </w:ins>
      <w:ins w:id="205" w:author="Qualcomm-SA2" w:date="2022-03-25T14:46:00Z">
        <w:r w:rsidR="00712295" w:rsidRPr="00CB5789">
          <w:rPr>
            <w:lang w:val="en-US" w:eastAsia="ko-KR"/>
          </w:rPr>
          <w:t>4</w:t>
        </w:r>
      </w:ins>
      <w:ins w:id="206" w:author="Miguel Griot" w:date="2022-01-27T15:26:00Z">
        <w:r w:rsidR="00283DA7" w:rsidRPr="00CB5789">
          <w:rPr>
            <w:lang w:val="en-US" w:eastAsia="ko-KR"/>
          </w:rPr>
          <w:t>]</w:t>
        </w:r>
      </w:ins>
      <w:ins w:id="207" w:author="Miguel Griot" w:date="2022-01-27T19:57:00Z">
        <w:r w:rsidR="006E23E4" w:rsidRPr="00CB5789">
          <w:rPr>
            <w:lang w:val="en-US" w:eastAsia="ko-KR"/>
          </w:rPr>
          <w:t xml:space="preserve"> clause 7.1.1.2 </w:t>
        </w:r>
      </w:ins>
      <w:ins w:id="208" w:author="Miguel Griot" w:date="2022-01-27T19:58:00Z">
        <w:r w:rsidR="006E23E4" w:rsidRPr="00CB5789">
          <w:rPr>
            <w:lang w:val="en-US" w:eastAsia="ko-KR"/>
          </w:rPr>
          <w:t>or</w:t>
        </w:r>
      </w:ins>
      <w:ins w:id="209" w:author="Miguel Griot" w:date="2022-01-27T19:57:00Z">
        <w:r w:rsidR="006E23E4" w:rsidRPr="00CB5789">
          <w:rPr>
            <w:lang w:val="en-US" w:eastAsia="ko-KR"/>
          </w:rPr>
          <w:t xml:space="preserve"> 7.1.1.3)</w:t>
        </w:r>
      </w:ins>
      <w:ins w:id="210" w:author="Miguel Griot" w:date="2022-01-27T15:26:00Z">
        <w:r w:rsidR="00283DA7" w:rsidRPr="00CB5789">
          <w:rPr>
            <w:lang w:val="en-US" w:eastAsia="ko-KR"/>
          </w:rPr>
          <w:t>, where the Multicast Service Area is</w:t>
        </w:r>
        <w:r w:rsidR="00B8502C" w:rsidRPr="00CB5789">
          <w:rPr>
            <w:lang w:val="en-US" w:eastAsia="ko-KR"/>
          </w:rPr>
          <w:t xml:space="preserve"> an identified area for </w:t>
        </w:r>
      </w:ins>
      <w:ins w:id="211" w:author="Miguel Griot" w:date="2022-01-27T15:27:00Z">
        <w:r w:rsidR="00B8502C" w:rsidRPr="00CB5789">
          <w:rPr>
            <w:lang w:val="en-US" w:eastAsia="ko-KR"/>
          </w:rPr>
          <w:t xml:space="preserve">Public Safety </w:t>
        </w:r>
        <w:r w:rsidR="00FC147D" w:rsidRPr="00CB5789">
          <w:rPr>
            <w:lang w:val="en-US" w:eastAsia="ko-KR"/>
          </w:rPr>
          <w:t xml:space="preserve">service that </w:t>
        </w:r>
        <w:r w:rsidR="00186739" w:rsidRPr="00CB5789">
          <w:rPr>
            <w:lang w:val="en-US" w:eastAsia="ko-KR"/>
          </w:rPr>
          <w:t xml:space="preserve">is larger than the Broadcast </w:t>
        </w:r>
      </w:ins>
      <w:ins w:id="212" w:author="Qualcomm-SA2" w:date="2022-03-25T15:05:00Z">
        <w:r w:rsidR="00B327F4" w:rsidRPr="00CB5789">
          <w:rPr>
            <w:lang w:val="en-US" w:eastAsia="ko-KR"/>
          </w:rPr>
          <w:t>FSA</w:t>
        </w:r>
      </w:ins>
      <w:ins w:id="213" w:author="Miguel Griot" w:date="2022-01-27T15:14:00Z">
        <w:r w:rsidR="00B5081A" w:rsidRPr="00CB5789">
          <w:rPr>
            <w:lang w:val="en-US" w:eastAsia="ko-KR"/>
          </w:rPr>
          <w:t>.</w:t>
        </w:r>
      </w:ins>
      <w:ins w:id="214" w:author="Miguel Griot" w:date="2022-01-27T15:44:00Z">
        <w:r w:rsidR="006E275F" w:rsidRPr="00CB5789">
          <w:rPr>
            <w:lang w:val="en-US" w:eastAsia="ko-KR"/>
          </w:rPr>
          <w:t xml:space="preserve"> </w:t>
        </w:r>
      </w:ins>
      <w:ins w:id="215" w:author="Miguel Griot" w:date="2022-01-27T19:52:00Z">
        <w:r w:rsidR="006D093E" w:rsidRPr="00CB5789">
          <w:rPr>
            <w:lang w:val="en-US" w:eastAsia="ko-KR"/>
          </w:rPr>
          <w:t>Multicast</w:t>
        </w:r>
      </w:ins>
      <w:ins w:id="216" w:author="Miguel Griot" w:date="2022-01-27T15:44:00Z">
        <w:r w:rsidR="006E275F" w:rsidRPr="00CB5789">
          <w:rPr>
            <w:lang w:val="en-US" w:eastAsia="ko-KR"/>
          </w:rPr>
          <w:t xml:space="preserve"> and Broad</w:t>
        </w:r>
      </w:ins>
      <w:ins w:id="217" w:author="Miguel Griot" w:date="2022-01-27T19:52:00Z">
        <w:r w:rsidR="006D093E" w:rsidRPr="00CB5789">
          <w:rPr>
            <w:lang w:val="en-US" w:eastAsia="ko-KR"/>
          </w:rPr>
          <w:t>c</w:t>
        </w:r>
      </w:ins>
      <w:ins w:id="218" w:author="Miguel Griot" w:date="2022-01-27T15:44:00Z">
        <w:r w:rsidR="006E275F" w:rsidRPr="00CB5789">
          <w:rPr>
            <w:lang w:val="en-US" w:eastAsia="ko-KR"/>
          </w:rPr>
          <w:t>ast ser</w:t>
        </w:r>
      </w:ins>
      <w:ins w:id="219" w:author="Miguel Griot" w:date="2022-01-27T15:45:00Z">
        <w:r w:rsidR="006E275F" w:rsidRPr="00CB5789">
          <w:rPr>
            <w:lang w:val="en-US" w:eastAsia="ko-KR"/>
          </w:rPr>
          <w:t>vice areas may overlap.</w:t>
        </w:r>
      </w:ins>
    </w:p>
    <w:p w14:paraId="1AB11571" w14:textId="5F09A7EA" w:rsidR="00411026" w:rsidRPr="00CB5789" w:rsidRDefault="00F47B18" w:rsidP="00411026">
      <w:pPr>
        <w:pStyle w:val="B1"/>
        <w:rPr>
          <w:ins w:id="220" w:author="Huawei revision" w:date="2022-02-21T14:48:00Z"/>
          <w:lang w:val="en-US" w:eastAsia="ko-KR"/>
        </w:rPr>
      </w:pPr>
      <w:ins w:id="221" w:author="Miguel Griot" w:date="2022-01-27T15:28:00Z">
        <w:r w:rsidRPr="00CB5789">
          <w:rPr>
            <w:lang w:val="en-US" w:eastAsia="ko-KR"/>
          </w:rPr>
          <w:t xml:space="preserve">3. </w:t>
        </w:r>
      </w:ins>
      <w:ins w:id="222" w:author="Huawei revision" w:date="2022-02-21T14:48:00Z">
        <w:r w:rsidR="006038E8" w:rsidRPr="00CB5789">
          <w:rPr>
            <w:lang w:val="en-US" w:eastAsia="ko-KR"/>
          </w:rPr>
          <w:tab/>
        </w:r>
      </w:ins>
      <w:ins w:id="223" w:author="Miguel Griot" w:date="2022-01-27T15:28:00Z">
        <w:r w:rsidRPr="00CB5789">
          <w:rPr>
            <w:lang w:val="en-US" w:eastAsia="ko-KR"/>
          </w:rPr>
          <w:t>GCS</w:t>
        </w:r>
      </w:ins>
      <w:ins w:id="224" w:author="Miguel Griot" w:date="2022-01-27T16:45:00Z">
        <w:r w:rsidR="00B62438" w:rsidRPr="00CB5789">
          <w:rPr>
            <w:lang w:val="en-US" w:eastAsia="ko-KR"/>
          </w:rPr>
          <w:t xml:space="preserve"> AS</w:t>
        </w:r>
      </w:ins>
      <w:ins w:id="225" w:author="Miguel Griot" w:date="2022-01-27T15:28:00Z">
        <w:r w:rsidRPr="00CB5789">
          <w:rPr>
            <w:lang w:val="en-US" w:eastAsia="ko-KR"/>
          </w:rPr>
          <w:t xml:space="preserve"> </w:t>
        </w:r>
        <w:r w:rsidR="00053F8B" w:rsidRPr="00CB5789">
          <w:rPr>
            <w:lang w:val="en-US" w:eastAsia="ko-KR"/>
          </w:rPr>
          <w:t xml:space="preserve">configures </w:t>
        </w:r>
      </w:ins>
      <w:ins w:id="226" w:author="Qualcomm-SA2" w:date="2022-03-25T14:46:00Z">
        <w:r w:rsidR="00712295" w:rsidRPr="00CB5789">
          <w:rPr>
            <w:lang w:val="en-US" w:eastAsia="ko-KR"/>
          </w:rPr>
          <w:t xml:space="preserve">the </w:t>
        </w:r>
      </w:ins>
      <w:ins w:id="227" w:author="Miguel Griot" w:date="2022-01-27T15:28:00Z">
        <w:r w:rsidR="00053F8B" w:rsidRPr="00CB5789">
          <w:rPr>
            <w:lang w:val="en-US" w:eastAsia="ko-KR"/>
          </w:rPr>
          <w:t>UE with</w:t>
        </w:r>
      </w:ins>
      <w:ins w:id="228" w:author="Miguel Griot" w:date="2022-01-27T15:29:00Z">
        <w:r w:rsidR="00053F8B" w:rsidRPr="00CB5789">
          <w:rPr>
            <w:lang w:val="en-US" w:eastAsia="ko-KR"/>
          </w:rPr>
          <w:t xml:space="preserve"> both the Multicast service information </w:t>
        </w:r>
        <w:r w:rsidR="0050244E" w:rsidRPr="00CB5789">
          <w:rPr>
            <w:lang w:val="en-US" w:eastAsia="ko-KR"/>
          </w:rPr>
          <w:t xml:space="preserve">(with its respective </w:t>
        </w:r>
      </w:ins>
      <w:ins w:id="229" w:author="Miguel Griot" w:date="2022-01-27T15:33:00Z">
        <w:r w:rsidR="00E65335" w:rsidRPr="00CB5789">
          <w:rPr>
            <w:lang w:val="en-US" w:eastAsia="ko-KR"/>
          </w:rPr>
          <w:t>MBS session ID/</w:t>
        </w:r>
      </w:ins>
      <w:ins w:id="230" w:author="Miguel Griot" w:date="2022-01-27T15:29:00Z">
        <w:r w:rsidR="0050244E" w:rsidRPr="00CB5789">
          <w:rPr>
            <w:lang w:val="en-US" w:eastAsia="ko-KR"/>
          </w:rPr>
          <w:t xml:space="preserve">TMGI) and the Broadcast service information (with its respective </w:t>
        </w:r>
      </w:ins>
      <w:ins w:id="231" w:author="Miguel Griot" w:date="2022-01-27T15:33:00Z">
        <w:r w:rsidR="00E65335" w:rsidRPr="00CB5789">
          <w:rPr>
            <w:lang w:val="en-US" w:eastAsia="ko-KR"/>
          </w:rPr>
          <w:t>MBS Session ID/</w:t>
        </w:r>
      </w:ins>
      <w:ins w:id="232" w:author="Miguel Griot" w:date="2022-01-27T15:29:00Z">
        <w:r w:rsidR="0050244E" w:rsidRPr="00CB5789">
          <w:rPr>
            <w:lang w:val="en-US" w:eastAsia="ko-KR"/>
          </w:rPr>
          <w:t>TMGI) and indicates</w:t>
        </w:r>
      </w:ins>
      <w:ins w:id="233" w:author="Qualcomm-SA2" w:date="2022-01-28T14:29:00Z">
        <w:r w:rsidR="00D107BB" w:rsidRPr="00CB5789">
          <w:rPr>
            <w:lang w:val="en-US" w:eastAsia="ko-KR"/>
          </w:rPr>
          <w:t xml:space="preserve"> to the UE that</w:t>
        </w:r>
      </w:ins>
      <w:ins w:id="234" w:author="Miguel Griot" w:date="2022-01-27T15:29:00Z">
        <w:r w:rsidR="0050244E" w:rsidRPr="00CB5789">
          <w:rPr>
            <w:lang w:val="en-US" w:eastAsia="ko-KR"/>
          </w:rPr>
          <w:t xml:space="preserve"> they c</w:t>
        </w:r>
      </w:ins>
      <w:ins w:id="235" w:author="Miguel Griot" w:date="2022-01-27T15:30:00Z">
        <w:r w:rsidR="0050244E" w:rsidRPr="00CB5789">
          <w:rPr>
            <w:lang w:val="en-US" w:eastAsia="ko-KR"/>
          </w:rPr>
          <w:t>orrespond to the same public safety service.</w:t>
        </w:r>
      </w:ins>
      <w:ins w:id="236" w:author="Qualcomm-SA2" w:date="2022-01-28T14:29:00Z">
        <w:r w:rsidR="00D107BB" w:rsidRPr="00CB5789">
          <w:rPr>
            <w:lang w:val="en-US" w:eastAsia="ko-KR"/>
          </w:rPr>
          <w:t xml:space="preserve"> This can </w:t>
        </w:r>
      </w:ins>
      <w:ins w:id="237" w:author="Qualcomm-SA2" w:date="2022-01-28T14:30:00Z">
        <w:r w:rsidR="00D107BB" w:rsidRPr="00CB5789">
          <w:rPr>
            <w:lang w:val="en-US" w:eastAsia="ko-KR"/>
          </w:rPr>
          <w:t xml:space="preserve">for example be done by allowing to include 2 TMGIs instead of one in </w:t>
        </w:r>
      </w:ins>
      <w:ins w:id="238" w:author="Qualcomm-SA2" w:date="2022-01-28T14:31:00Z">
        <w:r w:rsidR="00D107BB" w:rsidRPr="00CB5789">
          <w:rPr>
            <w:lang w:val="en-US" w:eastAsia="ko-KR"/>
          </w:rPr>
          <w:t>service description</w:t>
        </w:r>
      </w:ins>
      <w:ins w:id="239" w:author="Qualcomm-SA2" w:date="2022-01-28T14:30:00Z">
        <w:r w:rsidR="00D107BB" w:rsidRPr="00CB5789">
          <w:rPr>
            <w:lang w:val="en-US" w:eastAsia="ko-KR"/>
          </w:rPr>
          <w:t xml:space="preserve"> that is sent to the UE</w:t>
        </w:r>
      </w:ins>
      <w:ins w:id="240" w:author="Qualcomm-SA2" w:date="2022-01-28T14:31:00Z">
        <w:r w:rsidR="00D107BB" w:rsidRPr="00CB5789">
          <w:rPr>
            <w:lang w:val="en-US" w:eastAsia="ko-KR"/>
          </w:rPr>
          <w:t xml:space="preserve"> in SIP.</w:t>
        </w:r>
      </w:ins>
      <w:ins w:id="241" w:author="Qualcomm-SA2" w:date="2022-01-28T14:30:00Z">
        <w:r w:rsidR="00D107BB" w:rsidRPr="00CB5789">
          <w:rPr>
            <w:lang w:val="en-US" w:eastAsia="ko-KR"/>
          </w:rPr>
          <w:t xml:space="preserve"> </w:t>
        </w:r>
      </w:ins>
    </w:p>
    <w:p w14:paraId="56966A64" w14:textId="345DE3B5" w:rsidR="009E5D2E" w:rsidRPr="00CB5789" w:rsidRDefault="009E5D2E" w:rsidP="009E5D2E">
      <w:pPr>
        <w:pStyle w:val="EditorsNote"/>
        <w:rPr>
          <w:ins w:id="242" w:author="Qualcomm-SA2" w:date="2022-02-22T13:55:00Z"/>
          <w:lang w:val="en-US" w:eastAsia="ko-KR"/>
        </w:rPr>
      </w:pPr>
      <w:ins w:id="243" w:author="Huawei revision" w:date="2022-02-21T14:48:00Z">
        <w:r w:rsidRPr="00CB5789">
          <w:rPr>
            <w:lang w:val="en-US" w:eastAsia="ko-KR"/>
          </w:rPr>
          <w:t>Editor's Note: whether the indication to the UE is needed</w:t>
        </w:r>
      </w:ins>
      <w:ins w:id="244" w:author="Huawei revision" w:date="2022-02-21T15:08:00Z">
        <w:r w:rsidR="002C0B8B" w:rsidRPr="00CB5789">
          <w:rPr>
            <w:lang w:val="en-US" w:eastAsia="ko-KR"/>
          </w:rPr>
          <w:t>/feasible</w:t>
        </w:r>
      </w:ins>
      <w:ins w:id="245" w:author="Huawei revision" w:date="2022-02-21T14:48:00Z">
        <w:r w:rsidRPr="00CB5789">
          <w:rPr>
            <w:lang w:val="en-US" w:eastAsia="ko-KR"/>
          </w:rPr>
          <w:t xml:space="preserve"> is FFS. </w:t>
        </w:r>
      </w:ins>
    </w:p>
    <w:p w14:paraId="5EA6D01C" w14:textId="1BDD32EB" w:rsidR="00E65335" w:rsidRPr="00CB5789" w:rsidRDefault="00411026" w:rsidP="00E65335">
      <w:pPr>
        <w:pStyle w:val="B1"/>
        <w:rPr>
          <w:ins w:id="246" w:author="Miguel Griot" w:date="2022-01-27T15:34:00Z"/>
          <w:lang w:val="en-US" w:eastAsia="ko-KR"/>
        </w:rPr>
      </w:pPr>
      <w:ins w:id="247" w:author="Miguel Griot" w:date="2022-01-27T15:32:00Z">
        <w:r w:rsidRPr="00CB5789">
          <w:rPr>
            <w:lang w:val="en-US" w:eastAsia="ko-KR"/>
          </w:rPr>
          <w:t>4.</w:t>
        </w:r>
        <w:r w:rsidRPr="00CB5789">
          <w:rPr>
            <w:lang w:val="en-US" w:eastAsia="ko-KR"/>
          </w:rPr>
          <w:tab/>
        </w:r>
      </w:ins>
      <w:ins w:id="248" w:author="Miguel Griot" w:date="2022-01-27T15:14:00Z">
        <w:r w:rsidR="00B5081A" w:rsidRPr="00CB5789">
          <w:rPr>
            <w:lang w:val="en-US" w:eastAsia="ko-KR"/>
          </w:rPr>
          <w:t xml:space="preserve">Both Broadcast </w:t>
        </w:r>
      </w:ins>
      <w:ins w:id="249" w:author="Qualcomm-SA2" w:date="2022-03-25T15:06:00Z">
        <w:r w:rsidR="00ED3A05" w:rsidRPr="00CB5789">
          <w:rPr>
            <w:lang w:val="en-US" w:eastAsia="ko-KR"/>
          </w:rPr>
          <w:t>FSA</w:t>
        </w:r>
      </w:ins>
      <w:ins w:id="250" w:author="Miguel Griot" w:date="2022-01-27T15:14:00Z">
        <w:r w:rsidR="00B5081A" w:rsidRPr="00CB5789">
          <w:rPr>
            <w:lang w:val="en-US" w:eastAsia="ko-KR"/>
          </w:rPr>
          <w:t xml:space="preserve"> (as in </w:t>
        </w:r>
      </w:ins>
      <w:ins w:id="251" w:author="Huawei revision" w:date="2022-02-22T22:56:00Z">
        <w:r w:rsidR="00C06231" w:rsidRPr="00CB5789">
          <w:rPr>
            <w:lang w:val="en-US" w:eastAsia="ko-KR"/>
          </w:rPr>
          <w:t>Service announcement</w:t>
        </w:r>
      </w:ins>
      <w:ins w:id="252" w:author="Miguel Griot" w:date="2022-01-27T15:14:00Z">
        <w:r w:rsidR="00B5081A" w:rsidRPr="00CB5789">
          <w:rPr>
            <w:lang w:val="en-US" w:eastAsia="ko-KR"/>
          </w:rPr>
          <w:t xml:space="preserve">) and Multicast Service Area (as part of Service announcement or NAS signaling) </w:t>
        </w:r>
      </w:ins>
      <w:ins w:id="253" w:author="Miguel Griot" w:date="2022-01-27T15:32:00Z">
        <w:r w:rsidR="00E65335" w:rsidRPr="00CB5789">
          <w:rPr>
            <w:lang w:val="en-US" w:eastAsia="ko-KR"/>
          </w:rPr>
          <w:t>may be known</w:t>
        </w:r>
      </w:ins>
      <w:ins w:id="254" w:author="Miguel Griot" w:date="2022-01-27T15:14:00Z">
        <w:r w:rsidR="00B5081A" w:rsidRPr="00CB5789">
          <w:rPr>
            <w:lang w:val="en-US" w:eastAsia="ko-KR"/>
          </w:rPr>
          <w:t xml:space="preserve"> to UE</w:t>
        </w:r>
      </w:ins>
      <w:ins w:id="255" w:author="Miguel Griot" w:date="2022-01-27T15:34:00Z">
        <w:r w:rsidR="000F230C" w:rsidRPr="00CB5789">
          <w:rPr>
            <w:lang w:val="en-US" w:eastAsia="ko-KR"/>
          </w:rPr>
          <w:t>.</w:t>
        </w:r>
      </w:ins>
    </w:p>
    <w:p w14:paraId="1530FB78" w14:textId="501F88D2" w:rsidR="000F230C" w:rsidRPr="00CB5789" w:rsidRDefault="000F230C" w:rsidP="00E65335">
      <w:pPr>
        <w:pStyle w:val="B1"/>
        <w:rPr>
          <w:ins w:id="256" w:author="Miguel Griot" w:date="2022-01-27T15:33:00Z"/>
          <w:lang w:val="en-US" w:eastAsia="ko-KR"/>
        </w:rPr>
      </w:pPr>
      <w:ins w:id="257" w:author="Miguel Griot" w:date="2022-01-27T15:34:00Z">
        <w:r w:rsidRPr="00CB5789">
          <w:rPr>
            <w:lang w:val="en-US" w:eastAsia="ko-KR"/>
          </w:rPr>
          <w:t>5.</w:t>
        </w:r>
        <w:r w:rsidRPr="00CB5789">
          <w:rPr>
            <w:lang w:val="en-US" w:eastAsia="ko-KR"/>
          </w:rPr>
          <w:tab/>
          <w:t xml:space="preserve">The UE may join </w:t>
        </w:r>
      </w:ins>
      <w:ins w:id="258" w:author="Qualcomm-SA2" w:date="2022-03-25T15:06:00Z">
        <w:r w:rsidR="000E0403" w:rsidRPr="00CB5789">
          <w:rPr>
            <w:lang w:val="en-US" w:eastAsia="ko-KR"/>
          </w:rPr>
          <w:t xml:space="preserve">the </w:t>
        </w:r>
      </w:ins>
      <w:ins w:id="259" w:author="Miguel Griot" w:date="2022-01-27T15:34:00Z">
        <w:r w:rsidRPr="00CB5789">
          <w:rPr>
            <w:lang w:val="en-US" w:eastAsia="ko-KR"/>
          </w:rPr>
          <w:t>Multicast session based on the received information from the GCS</w:t>
        </w:r>
      </w:ins>
      <w:ins w:id="260" w:author="Miguel Griot" w:date="2022-01-27T16:45:00Z">
        <w:r w:rsidR="00B62438" w:rsidRPr="00CB5789">
          <w:rPr>
            <w:lang w:val="en-US" w:eastAsia="ko-KR"/>
          </w:rPr>
          <w:t xml:space="preserve"> AS</w:t>
        </w:r>
      </w:ins>
      <w:ins w:id="261" w:author="Miguel Griot" w:date="2022-01-27T15:34:00Z">
        <w:r w:rsidRPr="00CB5789">
          <w:rPr>
            <w:lang w:val="en-US" w:eastAsia="ko-KR"/>
          </w:rPr>
          <w:t>.</w:t>
        </w:r>
      </w:ins>
    </w:p>
    <w:p w14:paraId="1B508258" w14:textId="6B7E75F7" w:rsidR="000F230C" w:rsidRPr="00CB5789" w:rsidRDefault="00E65335" w:rsidP="000F230C">
      <w:pPr>
        <w:pStyle w:val="B1"/>
        <w:rPr>
          <w:ins w:id="262" w:author="Miguel Griot" w:date="2022-01-27T15:35:00Z"/>
          <w:lang w:val="en-US" w:eastAsia="ko-KR"/>
        </w:rPr>
      </w:pPr>
      <w:ins w:id="263" w:author="Miguel Griot" w:date="2022-01-27T15:33:00Z">
        <w:r w:rsidRPr="00CB5789">
          <w:rPr>
            <w:lang w:val="en-US" w:eastAsia="ko-KR"/>
          </w:rPr>
          <w:t>5.</w:t>
        </w:r>
        <w:r w:rsidRPr="00CB5789">
          <w:rPr>
            <w:lang w:val="en-US" w:eastAsia="ko-KR"/>
          </w:rPr>
          <w:tab/>
        </w:r>
      </w:ins>
      <w:ins w:id="264" w:author="Miguel Griot" w:date="2022-01-27T15:14:00Z">
        <w:r w:rsidR="00B5081A" w:rsidRPr="00CB5789">
          <w:rPr>
            <w:lang w:val="en-US" w:eastAsia="ko-KR"/>
          </w:rPr>
          <w:t xml:space="preserve">When UE is in Broadcast </w:t>
        </w:r>
      </w:ins>
      <w:ins w:id="265" w:author="Qualcomm-SA2" w:date="2022-03-25T15:06:00Z">
        <w:r w:rsidR="000E0403" w:rsidRPr="00CB5789">
          <w:rPr>
            <w:lang w:val="en-US" w:eastAsia="ko-KR"/>
          </w:rPr>
          <w:t>FSA</w:t>
        </w:r>
      </w:ins>
      <w:ins w:id="266" w:author="Miguel Griot" w:date="2022-01-27T15:14:00Z">
        <w:r w:rsidR="00B5081A" w:rsidRPr="00CB5789">
          <w:rPr>
            <w:lang w:val="en-US" w:eastAsia="ko-KR"/>
          </w:rPr>
          <w:t xml:space="preserve">, </w:t>
        </w:r>
      </w:ins>
      <w:ins w:id="267" w:author="Miguel Griot" w:date="2022-01-27T15:35:00Z">
        <w:r w:rsidR="000F230C" w:rsidRPr="00CB5789">
          <w:rPr>
            <w:lang w:val="en-US" w:eastAsia="ko-KR"/>
          </w:rPr>
          <w:t xml:space="preserve">and the UE detects the Broadcast Service is available, the </w:t>
        </w:r>
      </w:ins>
      <w:ins w:id="268" w:author="Miguel Griot" w:date="2022-01-27T15:14:00Z">
        <w:r w:rsidR="00B5081A" w:rsidRPr="00CB5789">
          <w:rPr>
            <w:lang w:val="en-US" w:eastAsia="ko-KR"/>
          </w:rPr>
          <w:t xml:space="preserve">UE enables reception of Broadcast MBS session ID, and </w:t>
        </w:r>
      </w:ins>
      <w:ins w:id="269" w:author="Miguel Griot" w:date="2022-01-27T15:34:00Z">
        <w:r w:rsidR="005A2EA5" w:rsidRPr="00CB5789">
          <w:rPr>
            <w:lang w:val="en-US" w:eastAsia="ko-KR"/>
          </w:rPr>
          <w:t xml:space="preserve">if already joined </w:t>
        </w:r>
      </w:ins>
      <w:ins w:id="270" w:author="Miguel Griot" w:date="2022-01-27T15:44:00Z">
        <w:r w:rsidR="00FC48E2" w:rsidRPr="00CB5789">
          <w:rPr>
            <w:lang w:val="en-US" w:eastAsia="ko-KR"/>
          </w:rPr>
          <w:t>ignore</w:t>
        </w:r>
      </w:ins>
      <w:ins w:id="271" w:author="Miguel Griot" w:date="2022-01-27T15:14:00Z">
        <w:r w:rsidR="00B5081A" w:rsidRPr="00CB5789">
          <w:rPr>
            <w:lang w:val="en-US" w:eastAsia="ko-KR"/>
          </w:rPr>
          <w:t xml:space="preserve">s reception of Multicast MBS session ID internally. </w:t>
        </w:r>
      </w:ins>
    </w:p>
    <w:p w14:paraId="1795F755" w14:textId="46B2FE4F" w:rsidR="007F1A07" w:rsidRPr="00CB5789" w:rsidRDefault="007F1A07" w:rsidP="007F1A07">
      <w:pPr>
        <w:pStyle w:val="EditorsNote"/>
        <w:rPr>
          <w:ins w:id="272" w:author="Nokia r09" w:date="2022-04-07T20:20:00Z"/>
          <w:lang w:val="en-US" w:eastAsia="ko-KR"/>
        </w:rPr>
      </w:pPr>
      <w:ins w:id="273" w:author="Nokia r09" w:date="2022-04-07T20:20:00Z">
        <w:r w:rsidRPr="009C3D2C">
          <w:rPr>
            <w:highlight w:val="yellow"/>
            <w:lang w:val="en-US" w:eastAsia="ko-KR"/>
            <w:rPrChange w:id="274" w:author="Nokia r09" w:date="2022-04-07T20:24:00Z">
              <w:rPr>
                <w:lang w:val="en-US" w:eastAsia="ko-KR"/>
              </w:rPr>
            </w:rPrChange>
          </w:rPr>
          <w:t xml:space="preserve">Editor's Note: </w:t>
        </w:r>
        <w:r w:rsidRPr="009C3D2C">
          <w:rPr>
            <w:highlight w:val="yellow"/>
            <w:lang w:val="en-US" w:eastAsia="ko-KR"/>
            <w:rPrChange w:id="275" w:author="Nokia r09" w:date="2022-04-07T20:24:00Z">
              <w:rPr>
                <w:lang w:val="en-US" w:eastAsia="ko-KR"/>
              </w:rPr>
            </w:rPrChange>
          </w:rPr>
          <w:t xml:space="preserve">This procedure is ffs as the </w:t>
        </w:r>
      </w:ins>
      <w:ins w:id="276" w:author="Nokia r09" w:date="2022-04-07T20:21:00Z">
        <w:r w:rsidRPr="009C3D2C">
          <w:rPr>
            <w:highlight w:val="yellow"/>
            <w:lang w:val="en-US" w:eastAsia="ko-KR"/>
            <w:rPrChange w:id="277" w:author="Nokia r09" w:date="2022-04-07T20:24:00Z">
              <w:rPr>
                <w:lang w:val="en-US" w:eastAsia="ko-KR"/>
              </w:rPr>
            </w:rPrChange>
          </w:rPr>
          <w:t xml:space="preserve">multicast reception provides higher quality and the network is not aware that the UE drops data </w:t>
        </w:r>
      </w:ins>
      <w:ins w:id="278" w:author="Nokia r09" w:date="2022-04-07T20:22:00Z">
        <w:r w:rsidRPr="009C3D2C">
          <w:rPr>
            <w:highlight w:val="yellow"/>
            <w:lang w:val="en-US" w:eastAsia="ko-KR"/>
            <w:rPrChange w:id="279" w:author="Nokia r09" w:date="2022-04-07T20:24:00Z">
              <w:rPr>
                <w:lang w:val="en-US" w:eastAsia="ko-KR"/>
              </w:rPr>
            </w:rPrChange>
          </w:rPr>
          <w:t>and will continue to apply procedures for multicast distribution to the UE and reserve related resources</w:t>
        </w:r>
      </w:ins>
      <w:ins w:id="280" w:author="Nokia r09" w:date="2022-04-07T20:20:00Z">
        <w:r w:rsidRPr="009C3D2C">
          <w:rPr>
            <w:highlight w:val="yellow"/>
            <w:lang w:val="en-US" w:eastAsia="ko-KR"/>
            <w:rPrChange w:id="281" w:author="Nokia r09" w:date="2022-04-07T20:24:00Z">
              <w:rPr>
                <w:lang w:val="en-US" w:eastAsia="ko-KR"/>
              </w:rPr>
            </w:rPrChange>
          </w:rPr>
          <w:t>.</w:t>
        </w:r>
        <w:r w:rsidRPr="00CB5789">
          <w:rPr>
            <w:lang w:val="en-US" w:eastAsia="ko-KR"/>
          </w:rPr>
          <w:t xml:space="preserve"> </w:t>
        </w:r>
      </w:ins>
    </w:p>
    <w:p w14:paraId="2239A044" w14:textId="4113EF87" w:rsidR="00B5081A" w:rsidRPr="00CB5789" w:rsidRDefault="000F230C" w:rsidP="009E5D2E">
      <w:pPr>
        <w:pStyle w:val="B1"/>
        <w:rPr>
          <w:ins w:id="282" w:author="Miguel Griot" w:date="2022-01-27T15:13:00Z"/>
          <w:lang w:val="en-US" w:eastAsia="ko-KR"/>
        </w:rPr>
      </w:pPr>
      <w:ins w:id="283" w:author="Miguel Griot" w:date="2022-01-27T15:35:00Z">
        <w:r w:rsidRPr="00CB5789">
          <w:rPr>
            <w:lang w:val="en-US" w:eastAsia="ko-KR"/>
          </w:rPr>
          <w:t>6.</w:t>
        </w:r>
        <w:r w:rsidRPr="00CB5789">
          <w:rPr>
            <w:lang w:val="en-US" w:eastAsia="ko-KR"/>
          </w:rPr>
          <w:tab/>
        </w:r>
      </w:ins>
      <w:ins w:id="284" w:author="Miguel Griot" w:date="2022-01-27T15:14:00Z">
        <w:r w:rsidR="00B5081A" w:rsidRPr="00CB5789">
          <w:rPr>
            <w:lang w:val="en-US" w:eastAsia="ko-KR"/>
          </w:rPr>
          <w:t xml:space="preserve">When the UE is outside Broadcast </w:t>
        </w:r>
      </w:ins>
      <w:ins w:id="285" w:author="Qualcomm-SA2" w:date="2022-03-25T15:07:00Z">
        <w:r w:rsidR="000E0403" w:rsidRPr="00CB5789">
          <w:rPr>
            <w:lang w:val="en-US" w:eastAsia="ko-KR"/>
          </w:rPr>
          <w:t>FSA</w:t>
        </w:r>
      </w:ins>
      <w:ins w:id="286" w:author="Miguel Griot" w:date="2022-01-27T15:14:00Z">
        <w:r w:rsidR="00B5081A" w:rsidRPr="00CB5789">
          <w:rPr>
            <w:lang w:val="en-US" w:eastAsia="ko-KR"/>
          </w:rPr>
          <w:t>, and in Multicast Service area the UE receives MBS service in multicast mode.</w:t>
        </w:r>
      </w:ins>
      <w:ins w:id="287" w:author="Miguel Griot" w:date="2022-01-27T15:35:00Z">
        <w:r w:rsidR="008F6815" w:rsidRPr="00CB5789">
          <w:rPr>
            <w:lang w:val="en-US" w:eastAsia="ko-KR"/>
          </w:rPr>
          <w:t xml:space="preserve"> </w:t>
        </w:r>
      </w:ins>
      <w:ins w:id="288" w:author="Miguel Griot" w:date="2022-01-27T15:14:00Z">
        <w:r w:rsidR="00B5081A" w:rsidRPr="00CB5789">
          <w:rPr>
            <w:lang w:val="en-US" w:eastAsia="ko-KR"/>
          </w:rPr>
          <w:t>If not already joined, the UE initiates UE join procedure</w:t>
        </w:r>
      </w:ins>
      <w:ins w:id="289" w:author="Miguel Griot" w:date="2022-01-27T15:35:00Z">
        <w:r w:rsidR="008F6815" w:rsidRPr="00CB5789">
          <w:rPr>
            <w:lang w:val="en-US" w:eastAsia="ko-KR"/>
          </w:rPr>
          <w:t xml:space="preserve"> for the Multicast Session</w:t>
        </w:r>
      </w:ins>
      <w:ins w:id="290" w:author="Miguel Griot" w:date="2022-01-27T15:14:00Z">
        <w:r w:rsidR="00B5081A" w:rsidRPr="00CB5789">
          <w:rPr>
            <w:lang w:val="en-US" w:eastAsia="ko-KR"/>
          </w:rPr>
          <w:t>.</w:t>
        </w:r>
      </w:ins>
    </w:p>
    <w:p w14:paraId="570CEDBB" w14:textId="2898EBAC" w:rsidR="00B5081A" w:rsidRPr="00CB5789" w:rsidDel="00B313A0" w:rsidRDefault="00B5081A" w:rsidP="00127AB1">
      <w:pPr>
        <w:pStyle w:val="B1"/>
        <w:ind w:left="0" w:firstLine="0"/>
        <w:rPr>
          <w:ins w:id="291" w:author="Miguel Griot" w:date="2022-01-27T15:35:00Z"/>
          <w:del w:id="292" w:author="Qualcomm-SA2" w:date="2022-03-25T14:59:00Z"/>
          <w:lang w:val="en-US" w:eastAsia="ko-KR"/>
        </w:rPr>
      </w:pPr>
    </w:p>
    <w:p w14:paraId="10A4F41C" w14:textId="71F33151" w:rsidR="007E10A3" w:rsidRPr="00CB5789" w:rsidRDefault="007E10A3" w:rsidP="007E10A3">
      <w:pPr>
        <w:pStyle w:val="Heading3"/>
        <w:rPr>
          <w:ins w:id="293" w:author="Miguel Griot" w:date="2022-01-27T16:45:00Z"/>
          <w:lang w:val="en-US" w:eastAsia="ko-KR"/>
        </w:rPr>
      </w:pPr>
      <w:ins w:id="294" w:author="Miguel Griot" w:date="2022-01-27T16:45:00Z">
        <w:r w:rsidRPr="00CB5789">
          <w:t>6.X.</w:t>
        </w:r>
      </w:ins>
      <w:ins w:id="295" w:author="Miguel Griot" w:date="2022-01-28T08:41:00Z">
        <w:r w:rsidR="00DF5D38" w:rsidRPr="00CB5789">
          <w:t>2</w:t>
        </w:r>
      </w:ins>
      <w:ins w:id="296" w:author="Miguel Griot" w:date="2022-01-27T16:45:00Z">
        <w:r w:rsidRPr="00CB5789">
          <w:tab/>
          <w:t>Procedures</w:t>
        </w:r>
      </w:ins>
    </w:p>
    <w:p w14:paraId="128A1331" w14:textId="77777777" w:rsidR="008F6815" w:rsidRPr="00CB5789" w:rsidRDefault="008F6815" w:rsidP="00127AB1">
      <w:pPr>
        <w:pStyle w:val="B1"/>
        <w:ind w:left="0" w:firstLine="0"/>
        <w:rPr>
          <w:ins w:id="297" w:author="Miguel Griot" w:date="2022-01-27T14:43:00Z"/>
          <w:lang w:val="en-US" w:eastAsia="ko-KR"/>
        </w:rPr>
      </w:pPr>
    </w:p>
    <w:p w14:paraId="05DC96A8" w14:textId="3B5C1FBC" w:rsidR="00B62438" w:rsidRPr="00CB5789" w:rsidRDefault="00B62438" w:rsidP="00B62438">
      <w:pPr>
        <w:pStyle w:val="Heading4"/>
        <w:rPr>
          <w:ins w:id="298" w:author="Miguel Griot" w:date="2022-01-27T16:46:00Z"/>
          <w:lang w:val="en-US" w:eastAsia="ko-KR"/>
        </w:rPr>
      </w:pPr>
      <w:ins w:id="299" w:author="Miguel Griot" w:date="2022-01-27T16:46:00Z">
        <w:r w:rsidRPr="00CB5789">
          <w:rPr>
            <w:lang w:val="en-US" w:eastAsia="ko-KR"/>
          </w:rPr>
          <w:lastRenderedPageBreak/>
          <w:t>6.X.</w:t>
        </w:r>
      </w:ins>
      <w:ins w:id="300" w:author="Miguel Griot" w:date="2022-01-28T08:41:00Z">
        <w:r w:rsidR="00DF5D38" w:rsidRPr="00CB5789">
          <w:rPr>
            <w:lang w:val="en-US" w:eastAsia="ko-KR"/>
          </w:rPr>
          <w:t>2</w:t>
        </w:r>
      </w:ins>
      <w:ins w:id="301" w:author="Miguel Griot" w:date="2022-01-27T16:46:00Z">
        <w:r w:rsidRPr="00CB5789">
          <w:rPr>
            <w:lang w:val="en-US" w:eastAsia="ko-KR"/>
          </w:rPr>
          <w:t>.1</w:t>
        </w:r>
        <w:r w:rsidRPr="00CB5789">
          <w:rPr>
            <w:lang w:val="en-US" w:eastAsia="ko-KR"/>
          </w:rPr>
          <w:tab/>
        </w:r>
        <w:r w:rsidR="009575CF" w:rsidRPr="00CB5789">
          <w:rPr>
            <w:lang w:val="en-US" w:eastAsia="ko-KR"/>
          </w:rPr>
          <w:t>GCS AS configuration of both Broadcast and Multicast Services</w:t>
        </w:r>
      </w:ins>
    </w:p>
    <w:p w14:paraId="465DBD75" w14:textId="1CAAF400" w:rsidR="002C22F7" w:rsidDel="000B25DC" w:rsidRDefault="00900F13">
      <w:pPr>
        <w:pStyle w:val="TF"/>
        <w:rPr>
          <w:del w:id="302" w:author="Miguel Griot" w:date="2022-01-27T16:46:00Z"/>
          <w:b w:val="0"/>
        </w:rPr>
      </w:pPr>
      <w:ins w:id="303" w:author="Miguel Griot" w:date="2022-01-27T20:33:00Z">
        <w:r w:rsidRPr="00CB5789">
          <w:object w:dxaOrig="9585" w:dyaOrig="6556" w14:anchorId="60E60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30.75pt" o:ole="">
              <v:imagedata r:id="rId11" o:title=""/>
            </v:shape>
            <o:OLEObject Type="Embed" ProgID="Visio.Drawing.15" ShapeID="_x0000_i1025" DrawAspect="Content" ObjectID="_1710869498" r:id="rId12"/>
          </w:object>
        </w:r>
      </w:ins>
    </w:p>
    <w:p w14:paraId="655F645D" w14:textId="77777777" w:rsidR="000B25DC" w:rsidRPr="00CB5789" w:rsidRDefault="000B25DC" w:rsidP="00E53203">
      <w:pPr>
        <w:pStyle w:val="TF"/>
        <w:rPr>
          <w:ins w:id="304" w:author="Miguel Griot" w:date="2022-03-28T11:32:00Z"/>
        </w:rPr>
      </w:pPr>
    </w:p>
    <w:p w14:paraId="59AA6421" w14:textId="781537D6" w:rsidR="00E53203" w:rsidRPr="00CB5789" w:rsidRDefault="00E53203">
      <w:pPr>
        <w:pStyle w:val="TF"/>
        <w:rPr>
          <w:ins w:id="305" w:author="Miguel Griot" w:date="2022-01-27T20:34:00Z"/>
          <w:lang w:val="en-US" w:eastAsia="ko-KR"/>
        </w:rPr>
        <w:pPrChange w:id="306" w:author="Miguel Griot" w:date="2022-01-27T20:34:00Z">
          <w:pPr>
            <w:pStyle w:val="B1"/>
            <w:ind w:left="0" w:firstLine="0"/>
          </w:pPr>
        </w:pPrChange>
      </w:pPr>
      <w:ins w:id="307" w:author="Miguel Griot" w:date="2022-01-27T20:34:00Z">
        <w:r w:rsidRPr="00CB5789">
          <w:t>Figure 6.X.2.1-1</w:t>
        </w:r>
        <w:r w:rsidR="00C32A95" w:rsidRPr="00CB5789">
          <w:t xml:space="preserve"> GCS AS configuration of both Broadcast and Multicast Services</w:t>
        </w:r>
      </w:ins>
    </w:p>
    <w:p w14:paraId="6F8FE7F1" w14:textId="523A1F80" w:rsidR="006D093E" w:rsidRPr="00CB5789" w:rsidRDefault="00C32A95" w:rsidP="009D4F62">
      <w:pPr>
        <w:pStyle w:val="BodyText"/>
        <w:rPr>
          <w:ins w:id="308" w:author="Miguel Griot" w:date="2022-01-27T20:36:00Z"/>
          <w:lang w:val="en-US" w:eastAsia="ko-KR"/>
        </w:rPr>
      </w:pPr>
      <w:ins w:id="309" w:author="Miguel Griot" w:date="2022-01-27T20:34:00Z">
        <w:r w:rsidRPr="00CB5789">
          <w:rPr>
            <w:lang w:val="en-US" w:eastAsia="ko-KR"/>
          </w:rPr>
          <w:t xml:space="preserve">Figure </w:t>
        </w:r>
        <w:r w:rsidR="009D4F62" w:rsidRPr="00CB5789">
          <w:rPr>
            <w:lang w:val="en-US" w:eastAsia="ko-KR"/>
          </w:rPr>
          <w:t>6.X.2.1</w:t>
        </w:r>
      </w:ins>
      <w:ins w:id="310" w:author="Miguel Griot" w:date="2022-01-27T20:35:00Z">
        <w:r w:rsidR="009D4F62" w:rsidRPr="00CB5789">
          <w:rPr>
            <w:lang w:val="en-US" w:eastAsia="ko-KR"/>
          </w:rPr>
          <w:t xml:space="preserve">-1 shows the order of procedure execution for </w:t>
        </w:r>
        <w:r w:rsidR="0009398B" w:rsidRPr="00CB5789">
          <w:rPr>
            <w:lang w:val="en-US" w:eastAsia="ko-KR"/>
          </w:rPr>
          <w:t>a GCS AS to provide a same public safety service via broadcast se</w:t>
        </w:r>
      </w:ins>
      <w:ins w:id="311" w:author="Miguel Griot" w:date="2022-01-27T20:36:00Z">
        <w:r w:rsidR="0009398B" w:rsidRPr="00CB5789">
          <w:rPr>
            <w:lang w:val="en-US" w:eastAsia="ko-KR"/>
          </w:rPr>
          <w:t>ssion</w:t>
        </w:r>
      </w:ins>
      <w:ins w:id="312" w:author="Miguel Griot" w:date="2022-01-27T20:35:00Z">
        <w:r w:rsidR="0009398B" w:rsidRPr="00CB5789">
          <w:rPr>
            <w:lang w:val="en-US" w:eastAsia="ko-KR"/>
          </w:rPr>
          <w:t xml:space="preserve"> in a specific service area and </w:t>
        </w:r>
      </w:ins>
      <w:ins w:id="313" w:author="Miguel Griot" w:date="2022-01-27T20:36:00Z">
        <w:r w:rsidR="0009398B" w:rsidRPr="00CB5789">
          <w:rPr>
            <w:lang w:val="en-US" w:eastAsia="ko-KR"/>
          </w:rPr>
          <w:t xml:space="preserve">via </w:t>
        </w:r>
      </w:ins>
      <w:ins w:id="314" w:author="Miguel Griot" w:date="2022-01-27T20:35:00Z">
        <w:r w:rsidR="0009398B" w:rsidRPr="00CB5789">
          <w:rPr>
            <w:lang w:val="en-US" w:eastAsia="ko-KR"/>
          </w:rPr>
          <w:t>Multicast session</w:t>
        </w:r>
      </w:ins>
      <w:ins w:id="315" w:author="Miguel Griot" w:date="2022-01-27T20:36:00Z">
        <w:r w:rsidR="0009398B" w:rsidRPr="00CB5789">
          <w:rPr>
            <w:lang w:val="en-US" w:eastAsia="ko-KR"/>
          </w:rPr>
          <w:t xml:space="preserve"> in </w:t>
        </w:r>
        <w:r w:rsidR="002E6EDF" w:rsidRPr="00CB5789">
          <w:rPr>
            <w:lang w:val="en-US" w:eastAsia="ko-KR"/>
          </w:rPr>
          <w:t xml:space="preserve">a larger service area. </w:t>
        </w:r>
      </w:ins>
    </w:p>
    <w:p w14:paraId="1AD7535C" w14:textId="03974A67" w:rsidR="002E6EDF" w:rsidRPr="00CB5789" w:rsidRDefault="002E6EDF" w:rsidP="002E6EDF">
      <w:pPr>
        <w:pStyle w:val="NO"/>
        <w:rPr>
          <w:ins w:id="316" w:author="Miguel Griot" w:date="2022-01-27T20:38:00Z"/>
          <w:lang w:val="en-US" w:eastAsia="ko-KR"/>
        </w:rPr>
      </w:pPr>
      <w:ins w:id="317" w:author="Miguel Griot" w:date="2022-01-27T20:36:00Z">
        <w:r w:rsidRPr="00CB5789">
          <w:rPr>
            <w:lang w:val="en-US" w:eastAsia="ko-KR"/>
          </w:rPr>
          <w:t xml:space="preserve">NOTE: In Figure </w:t>
        </w:r>
        <w:r w:rsidR="00AA1EB8" w:rsidRPr="00CB5789">
          <w:rPr>
            <w:lang w:val="en-US" w:eastAsia="ko-KR"/>
          </w:rPr>
          <w:t xml:space="preserve">6.X.2.1-1 </w:t>
        </w:r>
      </w:ins>
      <w:ins w:id="318" w:author="Miguel Griot" w:date="2022-01-27T20:37:00Z">
        <w:r w:rsidR="00AA1EB8" w:rsidRPr="00CB5789">
          <w:rPr>
            <w:lang w:val="en-US" w:eastAsia="ko-KR"/>
          </w:rPr>
          <w:t xml:space="preserve">the </w:t>
        </w:r>
        <w:r w:rsidR="00852597" w:rsidRPr="00CB5789">
          <w:rPr>
            <w:lang w:val="en-US" w:eastAsia="ko-KR"/>
          </w:rPr>
          <w:t>5GC CP (control plane) denotes for simplicity all transport 5GC NFs</w:t>
        </w:r>
        <w:r w:rsidR="00B15419" w:rsidRPr="00CB5789">
          <w:rPr>
            <w:lang w:val="en-US" w:eastAsia="ko-KR"/>
          </w:rPr>
          <w:t xml:space="preserve"> relevant to MBS procedures, </w:t>
        </w:r>
        <w:proofErr w:type="gramStart"/>
        <w:r w:rsidR="00B15419" w:rsidRPr="00CB5789">
          <w:rPr>
            <w:lang w:val="en-US" w:eastAsia="ko-KR"/>
          </w:rPr>
          <w:t>e.g.</w:t>
        </w:r>
        <w:proofErr w:type="gramEnd"/>
        <w:r w:rsidR="00B15419" w:rsidRPr="00CB5789">
          <w:rPr>
            <w:lang w:val="en-US" w:eastAsia="ko-KR"/>
          </w:rPr>
          <w:t xml:space="preserve"> </w:t>
        </w:r>
      </w:ins>
      <w:ins w:id="319" w:author="Miguel Griot" w:date="2022-01-27T20:38:00Z">
        <w:r w:rsidR="00B15419" w:rsidRPr="00CB5789">
          <w:rPr>
            <w:lang w:val="en-US" w:eastAsia="ko-KR"/>
          </w:rPr>
          <w:t xml:space="preserve">MB-SMF, MB-PCF, SMF, AMF, NRF, etc. </w:t>
        </w:r>
      </w:ins>
    </w:p>
    <w:p w14:paraId="5E0E002C" w14:textId="38B2822E" w:rsidR="00B15419" w:rsidRPr="00CB5789" w:rsidRDefault="00B15419" w:rsidP="00B15419">
      <w:pPr>
        <w:pStyle w:val="B1"/>
        <w:rPr>
          <w:ins w:id="320" w:author="Miguel Griot" w:date="2022-01-27T20:49:00Z"/>
          <w:lang w:val="en-US" w:eastAsia="ko-KR"/>
        </w:rPr>
      </w:pPr>
      <w:ins w:id="321" w:author="Miguel Griot" w:date="2022-01-27T20:38:00Z">
        <w:r w:rsidRPr="00CB5789">
          <w:rPr>
            <w:lang w:val="en-US" w:eastAsia="ko-KR"/>
          </w:rPr>
          <w:t>1.</w:t>
        </w:r>
        <w:r w:rsidRPr="00CB5789">
          <w:rPr>
            <w:lang w:val="en-US" w:eastAsia="ko-KR"/>
          </w:rPr>
          <w:tab/>
          <w:t>In order to establish</w:t>
        </w:r>
        <w:r w:rsidR="001A703D" w:rsidRPr="00CB5789">
          <w:rPr>
            <w:lang w:val="en-US" w:eastAsia="ko-KR"/>
          </w:rPr>
          <w:t xml:space="preserve"> a Mult</w:t>
        </w:r>
      </w:ins>
      <w:ins w:id="322" w:author="Miguel Griot" w:date="2022-01-27T20:39:00Z">
        <w:r w:rsidR="001A703D" w:rsidRPr="00CB5789">
          <w:rPr>
            <w:lang w:val="en-US" w:eastAsia="ko-KR"/>
          </w:rPr>
          <w:t>i</w:t>
        </w:r>
      </w:ins>
      <w:ins w:id="323" w:author="Miguel Griot" w:date="2022-01-27T20:38:00Z">
        <w:r w:rsidR="001A703D" w:rsidRPr="00CB5789">
          <w:rPr>
            <w:lang w:val="en-US" w:eastAsia="ko-KR"/>
          </w:rPr>
          <w:t xml:space="preserve">cast session, the </w:t>
        </w:r>
      </w:ins>
      <w:ins w:id="324" w:author="Miguel Griot" w:date="2022-01-27T20:39:00Z">
        <w:r w:rsidR="001A703D" w:rsidRPr="00CB5789">
          <w:rPr>
            <w:lang w:val="en-US" w:eastAsia="ko-KR"/>
          </w:rPr>
          <w:t>GCS AS</w:t>
        </w:r>
      </w:ins>
      <w:ins w:id="325" w:author="Miguel Griot" w:date="2022-01-27T20:40:00Z">
        <w:r w:rsidR="00EB5A12" w:rsidRPr="00CB5789">
          <w:rPr>
            <w:lang w:val="en-US" w:eastAsia="ko-KR"/>
          </w:rPr>
          <w:t xml:space="preserve"> </w:t>
        </w:r>
        <w:r w:rsidR="00A606AD" w:rsidRPr="00CB5789">
          <w:rPr>
            <w:lang w:val="en-US" w:eastAsia="ko-KR"/>
          </w:rPr>
          <w:t>initiates MBS Session Creation as defined in either TS 23.247 [</w:t>
        </w:r>
      </w:ins>
      <w:ins w:id="326" w:author="Qualcomm-SA2" w:date="2022-03-25T15:07:00Z">
        <w:r w:rsidR="009E4B8C" w:rsidRPr="00CB5789">
          <w:rPr>
            <w:lang w:val="en-US" w:eastAsia="ko-KR"/>
          </w:rPr>
          <w:t>4</w:t>
        </w:r>
      </w:ins>
      <w:ins w:id="327" w:author="Miguel Griot" w:date="2022-01-27T20:40:00Z">
        <w:r w:rsidR="00A606AD" w:rsidRPr="00CB5789">
          <w:rPr>
            <w:lang w:val="en-US" w:eastAsia="ko-KR"/>
          </w:rPr>
          <w:t xml:space="preserve">] clause 7.1.1.2 (for case without </w:t>
        </w:r>
      </w:ins>
      <w:ins w:id="328" w:author="Miguel Griot" w:date="2022-01-27T20:41:00Z">
        <w:r w:rsidR="00A606AD" w:rsidRPr="00CB5789">
          <w:rPr>
            <w:lang w:val="en-US" w:eastAsia="ko-KR"/>
          </w:rPr>
          <w:t>PCC) or TS 23.247</w:t>
        </w:r>
      </w:ins>
      <w:ins w:id="329" w:author="Qualcomm-SA2" w:date="2022-03-25T15:07:00Z">
        <w:r w:rsidR="009E4B8C" w:rsidRPr="00CB5789">
          <w:rPr>
            <w:lang w:val="en-US" w:eastAsia="ko-KR"/>
          </w:rPr>
          <w:t xml:space="preserve"> [4]</w:t>
        </w:r>
      </w:ins>
      <w:ins w:id="330" w:author="Huawei revision" w:date="2022-02-21T14:51:00Z">
        <w:r w:rsidR="00185C4E" w:rsidRPr="00CB5789">
          <w:rPr>
            <w:lang w:val="en-US" w:eastAsia="ko-KR"/>
          </w:rPr>
          <w:t xml:space="preserve"> clause</w:t>
        </w:r>
      </w:ins>
      <w:ins w:id="331" w:author="Miguel Griot" w:date="2022-01-27T20:41:00Z">
        <w:r w:rsidR="00A606AD" w:rsidRPr="00CB5789">
          <w:rPr>
            <w:lang w:val="en-US" w:eastAsia="ko-KR"/>
          </w:rPr>
          <w:t xml:space="preserve"> 7.1.1.3 (for case with PCC). The GCS AS </w:t>
        </w:r>
      </w:ins>
      <w:ins w:id="332" w:author="Miguel Griot" w:date="2022-01-27T20:42:00Z">
        <w:r w:rsidR="00650CEF" w:rsidRPr="00CB5789">
          <w:rPr>
            <w:lang w:val="en-US" w:eastAsia="ko-KR"/>
          </w:rPr>
          <w:t>receive</w:t>
        </w:r>
        <w:r w:rsidR="009F299D" w:rsidRPr="00CB5789">
          <w:rPr>
            <w:lang w:val="en-US" w:eastAsia="ko-KR"/>
          </w:rPr>
          <w:t>s Multicast Session information</w:t>
        </w:r>
      </w:ins>
      <w:ins w:id="333" w:author="Miguel Griot" w:date="2022-01-27T20:49:00Z">
        <w:r w:rsidR="00E510B3" w:rsidRPr="00CB5789">
          <w:rPr>
            <w:lang w:val="en-US" w:eastAsia="ko-KR"/>
          </w:rPr>
          <w:t>.</w:t>
        </w:r>
      </w:ins>
    </w:p>
    <w:p w14:paraId="1C129CD2" w14:textId="083C56B9" w:rsidR="00E510B3" w:rsidRPr="00CB5789" w:rsidRDefault="00E510B3" w:rsidP="00B15419">
      <w:pPr>
        <w:pStyle w:val="B1"/>
        <w:rPr>
          <w:ins w:id="334" w:author="Miguel Griot" w:date="2022-01-27T20:49:00Z"/>
          <w:lang w:val="en-US" w:eastAsia="ko-KR"/>
        </w:rPr>
      </w:pPr>
      <w:ins w:id="335" w:author="Miguel Griot" w:date="2022-01-27T20:49:00Z">
        <w:r w:rsidRPr="00CB5789">
          <w:rPr>
            <w:lang w:val="en-US" w:eastAsia="ko-KR"/>
          </w:rPr>
          <w:t>2.</w:t>
        </w:r>
        <w:r w:rsidRPr="00CB5789">
          <w:rPr>
            <w:lang w:val="en-US" w:eastAsia="ko-KR"/>
          </w:rPr>
          <w:tab/>
          <w:t>The GCS AS ma</w:t>
        </w:r>
        <w:r w:rsidR="006A7957" w:rsidRPr="00CB5789">
          <w:rPr>
            <w:lang w:val="en-US" w:eastAsia="ko-KR"/>
          </w:rPr>
          <w:t>y provide to UE(s) the Multicast session information necessary for the UE to join the Multicast session</w:t>
        </w:r>
      </w:ins>
      <w:ins w:id="336" w:author="Miguel Griot" w:date="2022-01-27T20:50:00Z">
        <w:r w:rsidR="00AB6015" w:rsidRPr="00CB5789">
          <w:rPr>
            <w:lang w:val="en-US" w:eastAsia="ko-KR"/>
          </w:rPr>
          <w:t xml:space="preserve"> (</w:t>
        </w:r>
        <w:proofErr w:type="gramStart"/>
        <w:r w:rsidR="00AB6015" w:rsidRPr="00CB5789">
          <w:rPr>
            <w:lang w:val="en-US" w:eastAsia="ko-KR"/>
          </w:rPr>
          <w:t>i.e.</w:t>
        </w:r>
        <w:proofErr w:type="gramEnd"/>
        <w:r w:rsidR="00AB6015" w:rsidRPr="00CB5789">
          <w:rPr>
            <w:lang w:val="en-US" w:eastAsia="ko-KR"/>
          </w:rPr>
          <w:t xml:space="preserve"> TMGI </w:t>
        </w:r>
      </w:ins>
      <w:ins w:id="337" w:author="Miguel Griot" w:date="2022-01-27T20:51:00Z">
        <w:r w:rsidR="00AB6015" w:rsidRPr="00CB5789">
          <w:rPr>
            <w:lang w:val="en-US" w:eastAsia="ko-KR"/>
          </w:rPr>
          <w:t>for Multicast session</w:t>
        </w:r>
      </w:ins>
      <w:ins w:id="338" w:author="Miguel Griot" w:date="2022-01-27T20:50:00Z">
        <w:r w:rsidR="00AB6015" w:rsidRPr="00CB5789">
          <w:rPr>
            <w:lang w:val="en-US" w:eastAsia="ko-KR"/>
          </w:rPr>
          <w:t>)</w:t>
        </w:r>
      </w:ins>
      <w:ins w:id="339" w:author="Miguel Griot" w:date="2022-01-27T20:49:00Z">
        <w:r w:rsidR="006A7957" w:rsidRPr="00CB5789">
          <w:rPr>
            <w:lang w:val="en-US" w:eastAsia="ko-KR"/>
          </w:rPr>
          <w:t xml:space="preserve">. </w:t>
        </w:r>
      </w:ins>
    </w:p>
    <w:p w14:paraId="065025AD" w14:textId="3D944A09" w:rsidR="006A7957" w:rsidRPr="00CB5789" w:rsidRDefault="006A7957" w:rsidP="00B15419">
      <w:pPr>
        <w:pStyle w:val="B1"/>
        <w:rPr>
          <w:ins w:id="340" w:author="Miguel Griot" w:date="2022-01-27T20:51:00Z"/>
          <w:lang w:val="en-US" w:eastAsia="ko-KR"/>
        </w:rPr>
      </w:pPr>
      <w:ins w:id="341" w:author="Miguel Griot" w:date="2022-01-27T20:50:00Z">
        <w:r w:rsidRPr="00CB5789">
          <w:rPr>
            <w:lang w:val="en-US" w:eastAsia="ko-KR"/>
          </w:rPr>
          <w:t>3.</w:t>
        </w:r>
        <w:r w:rsidRPr="00CB5789">
          <w:rPr>
            <w:lang w:val="en-US" w:eastAsia="ko-KR"/>
          </w:rPr>
          <w:tab/>
        </w:r>
        <w:r w:rsidR="00BE378F" w:rsidRPr="00CB5789">
          <w:rPr>
            <w:lang w:val="en-US" w:eastAsia="ko-KR"/>
          </w:rPr>
          <w:t>UE may trigger UE join and Session establishment procedure (see TS 23.247</w:t>
        </w:r>
      </w:ins>
      <w:ins w:id="342" w:author="Qualcomm-SA2" w:date="2022-03-25T15:07:00Z">
        <w:r w:rsidR="00D90704" w:rsidRPr="00CB5789">
          <w:rPr>
            <w:lang w:val="en-US" w:eastAsia="ko-KR"/>
          </w:rPr>
          <w:t xml:space="preserve"> [4]</w:t>
        </w:r>
      </w:ins>
      <w:ins w:id="343" w:author="Miguel Griot" w:date="2022-01-27T20:50:00Z">
        <w:r w:rsidR="00BE378F" w:rsidRPr="00CB5789">
          <w:rPr>
            <w:lang w:val="en-US" w:eastAsia="ko-KR"/>
          </w:rPr>
          <w:t xml:space="preserve"> clause </w:t>
        </w:r>
        <w:r w:rsidR="00AB6015" w:rsidRPr="00CB5789">
          <w:rPr>
            <w:lang w:val="en-US" w:eastAsia="ko-KR"/>
          </w:rPr>
          <w:t>7.2.1) using the</w:t>
        </w:r>
      </w:ins>
      <w:ins w:id="344" w:author="Miguel Griot" w:date="2022-01-27T20:51:00Z">
        <w:r w:rsidR="003862F5" w:rsidRPr="00CB5789">
          <w:rPr>
            <w:lang w:val="en-US" w:eastAsia="ko-KR"/>
          </w:rPr>
          <w:t xml:space="preserve"> TMGI for Multicast provided by GCS AS.</w:t>
        </w:r>
      </w:ins>
    </w:p>
    <w:p w14:paraId="4C6FBF2B" w14:textId="45349274" w:rsidR="003862F5" w:rsidRPr="00CB5789" w:rsidRDefault="003862F5" w:rsidP="00B15419">
      <w:pPr>
        <w:pStyle w:val="B1"/>
        <w:rPr>
          <w:ins w:id="345" w:author="Miguel Griot" w:date="2022-01-27T20:52:00Z"/>
          <w:lang w:val="en-US" w:eastAsia="ko-KR"/>
        </w:rPr>
      </w:pPr>
      <w:ins w:id="346" w:author="Miguel Griot" w:date="2022-01-27T20:51:00Z">
        <w:r w:rsidRPr="00CB5789">
          <w:rPr>
            <w:lang w:val="en-US" w:eastAsia="ko-KR"/>
          </w:rPr>
          <w:t>4.</w:t>
        </w:r>
        <w:r w:rsidRPr="00CB5789">
          <w:rPr>
            <w:lang w:val="en-US" w:eastAsia="ko-KR"/>
          </w:rPr>
          <w:tab/>
        </w:r>
        <w:r w:rsidR="00E02BDF" w:rsidRPr="00CB5789">
          <w:rPr>
            <w:lang w:val="en-US" w:eastAsia="ko-KR"/>
          </w:rPr>
          <w:t xml:space="preserve">When there is MBS data the GCS AS </w:t>
        </w:r>
      </w:ins>
      <w:ins w:id="347" w:author="Miguel Griot" w:date="2022-01-27T20:52:00Z">
        <w:r w:rsidR="00E02BDF" w:rsidRPr="00CB5789">
          <w:rPr>
            <w:lang w:val="en-US" w:eastAsia="ko-KR"/>
          </w:rPr>
          <w:t>initiates MBS Session Activation for the Multicast TMGI (see TS 23.247 clause</w:t>
        </w:r>
      </w:ins>
      <w:ins w:id="348" w:author="Qualcomm-SA2" w:date="2022-03-25T15:07:00Z">
        <w:r w:rsidR="00D90704" w:rsidRPr="00CB5789">
          <w:rPr>
            <w:lang w:val="en-US" w:eastAsia="ko-KR"/>
          </w:rPr>
          <w:t xml:space="preserve"> [4]</w:t>
        </w:r>
      </w:ins>
      <w:ins w:id="349" w:author="Miguel Griot" w:date="2022-01-27T20:52:00Z">
        <w:r w:rsidR="00E02BDF" w:rsidRPr="00CB5789">
          <w:rPr>
            <w:lang w:val="en-US" w:eastAsia="ko-KR"/>
          </w:rPr>
          <w:t xml:space="preserve"> 7.2.5.2)</w:t>
        </w:r>
        <w:r w:rsidR="0044193E" w:rsidRPr="00CB5789">
          <w:rPr>
            <w:lang w:val="en-US" w:eastAsia="ko-KR"/>
          </w:rPr>
          <w:t xml:space="preserve">. Step 4 may occur in parallel with steps 5 to 7. </w:t>
        </w:r>
      </w:ins>
    </w:p>
    <w:p w14:paraId="4EDFEF26" w14:textId="3AB64EE2" w:rsidR="0044193E" w:rsidRPr="00CB5789" w:rsidRDefault="0044193E" w:rsidP="00B15419">
      <w:pPr>
        <w:pStyle w:val="B1"/>
        <w:rPr>
          <w:ins w:id="350" w:author="Miguel Griot" w:date="2022-01-27T20:55:00Z"/>
          <w:lang w:val="en-US" w:eastAsia="ko-KR"/>
        </w:rPr>
      </w:pPr>
      <w:ins w:id="351" w:author="Miguel Griot" w:date="2022-01-27T20:52:00Z">
        <w:r w:rsidRPr="00CB5789">
          <w:rPr>
            <w:lang w:val="en-US" w:eastAsia="ko-KR"/>
          </w:rPr>
          <w:t>5.</w:t>
        </w:r>
        <w:r w:rsidRPr="00CB5789">
          <w:rPr>
            <w:lang w:val="en-US" w:eastAsia="ko-KR"/>
          </w:rPr>
          <w:tab/>
        </w:r>
      </w:ins>
      <w:ins w:id="352" w:author="Miguel Griot" w:date="2022-01-27T20:53:00Z">
        <w:r w:rsidR="00A87147" w:rsidRPr="00CB5789">
          <w:rPr>
            <w:lang w:val="en-US" w:eastAsia="ko-KR"/>
          </w:rPr>
          <w:t xml:space="preserve">The GCS AS may decide to establish a Broadcast session </w:t>
        </w:r>
        <w:r w:rsidR="00A468FE" w:rsidRPr="00CB5789">
          <w:rPr>
            <w:lang w:val="en-US" w:eastAsia="ko-KR"/>
          </w:rPr>
          <w:t xml:space="preserve">in a specific service area, </w:t>
        </w:r>
        <w:proofErr w:type="gramStart"/>
        <w:r w:rsidR="00A468FE" w:rsidRPr="00CB5789">
          <w:rPr>
            <w:lang w:val="en-US" w:eastAsia="ko-KR"/>
          </w:rPr>
          <w:t>e.g.</w:t>
        </w:r>
        <w:proofErr w:type="gramEnd"/>
        <w:r w:rsidR="00A468FE" w:rsidRPr="00CB5789">
          <w:rPr>
            <w:lang w:val="en-US" w:eastAsia="ko-KR"/>
          </w:rPr>
          <w:t xml:space="preserve"> based on UE reports</w:t>
        </w:r>
      </w:ins>
      <w:ins w:id="353" w:author="Qualcomm-SA2" w:date="2022-01-28T14:33:00Z">
        <w:r w:rsidR="00D107BB" w:rsidRPr="00CB5789">
          <w:rPr>
            <w:lang w:val="en-US" w:eastAsia="ko-KR"/>
          </w:rPr>
          <w:t xml:space="preserve"> in GC1/MCPTT-1 interface</w:t>
        </w:r>
      </w:ins>
      <w:ins w:id="354" w:author="Miguel Griot" w:date="2022-01-27T20:53:00Z">
        <w:r w:rsidR="00A468FE" w:rsidRPr="00CB5789">
          <w:rPr>
            <w:lang w:val="en-US" w:eastAsia="ko-KR"/>
          </w:rPr>
          <w:t xml:space="preserve"> and detection of large number of </w:t>
        </w:r>
      </w:ins>
      <w:ins w:id="355" w:author="Qualcomm-SA2" w:date="2022-01-28T14:33:00Z">
        <w:r w:rsidR="00D107BB" w:rsidRPr="00CB5789">
          <w:rPr>
            <w:lang w:val="en-US" w:eastAsia="ko-KR"/>
          </w:rPr>
          <w:t>UE</w:t>
        </w:r>
      </w:ins>
      <w:ins w:id="356" w:author="Miguel Griot" w:date="2022-01-27T20:53:00Z">
        <w:r w:rsidR="00A468FE" w:rsidRPr="00CB5789">
          <w:rPr>
            <w:lang w:val="en-US" w:eastAsia="ko-KR"/>
          </w:rPr>
          <w:t xml:space="preserve"> receiving the same pu</w:t>
        </w:r>
      </w:ins>
      <w:ins w:id="357" w:author="Miguel Griot" w:date="2022-01-27T20:54:00Z">
        <w:r w:rsidR="00A468FE" w:rsidRPr="00CB5789">
          <w:rPr>
            <w:lang w:val="en-US" w:eastAsia="ko-KR"/>
          </w:rPr>
          <w:t>blic safety</w:t>
        </w:r>
        <w:r w:rsidR="00985B3E" w:rsidRPr="00CB5789">
          <w:rPr>
            <w:lang w:val="en-US" w:eastAsia="ko-KR"/>
          </w:rPr>
          <w:t xml:space="preserve"> service in a same area. </w:t>
        </w:r>
      </w:ins>
    </w:p>
    <w:p w14:paraId="658CBC27" w14:textId="6BBF872C" w:rsidR="00900F13" w:rsidRPr="00CB5789" w:rsidRDefault="00900F13" w:rsidP="00B15419">
      <w:pPr>
        <w:pStyle w:val="B1"/>
        <w:rPr>
          <w:ins w:id="358" w:author="Miguel Griot" w:date="2022-01-27T20:56:00Z"/>
          <w:lang w:val="en-US" w:eastAsia="ko-KR"/>
        </w:rPr>
      </w:pPr>
      <w:ins w:id="359" w:author="Miguel Griot" w:date="2022-01-27T20:55:00Z">
        <w:r w:rsidRPr="00CB5789">
          <w:rPr>
            <w:lang w:val="en-US" w:eastAsia="ko-KR"/>
          </w:rPr>
          <w:t>6.</w:t>
        </w:r>
        <w:r w:rsidRPr="00CB5789">
          <w:rPr>
            <w:lang w:val="en-US" w:eastAsia="ko-KR"/>
          </w:rPr>
          <w:tab/>
          <w:t xml:space="preserve">Based on the decision of step 5, the GCS AS initiates </w:t>
        </w:r>
        <w:r w:rsidR="002F6799" w:rsidRPr="00CB5789">
          <w:rPr>
            <w:lang w:val="en-US" w:eastAsia="ko-KR"/>
          </w:rPr>
          <w:t>MBS session start for broadcast procedure as defined in TS 23.247</w:t>
        </w:r>
      </w:ins>
      <w:ins w:id="360" w:author="Qualcomm-SA2" w:date="2022-03-25T15:08:00Z">
        <w:r w:rsidR="00D90704" w:rsidRPr="00CB5789">
          <w:rPr>
            <w:lang w:val="en-US" w:eastAsia="ko-KR"/>
          </w:rPr>
          <w:t xml:space="preserve"> [4]</w:t>
        </w:r>
      </w:ins>
      <w:ins w:id="361" w:author="Miguel Griot" w:date="2022-01-27T20:55:00Z">
        <w:r w:rsidR="002F6799" w:rsidRPr="00CB5789">
          <w:rPr>
            <w:lang w:val="en-US" w:eastAsia="ko-KR"/>
          </w:rPr>
          <w:t xml:space="preserve"> </w:t>
        </w:r>
      </w:ins>
      <w:ins w:id="362" w:author="Miguel Griot" w:date="2022-01-27T20:56:00Z">
        <w:r w:rsidR="00A50A42" w:rsidRPr="00CB5789">
          <w:rPr>
            <w:lang w:val="en-US" w:eastAsia="ko-KR"/>
          </w:rPr>
          <w:t xml:space="preserve">for a Broadcast TMGI. </w:t>
        </w:r>
      </w:ins>
    </w:p>
    <w:p w14:paraId="076CD3CB" w14:textId="49EA83E5" w:rsidR="00A50A42" w:rsidRPr="00CB5789" w:rsidRDefault="00A50A42" w:rsidP="00B15419">
      <w:pPr>
        <w:pStyle w:val="B1"/>
        <w:rPr>
          <w:ins w:id="363" w:author="Miguel Griot" w:date="2022-01-27T20:57:00Z"/>
          <w:lang w:val="en-US" w:eastAsia="ko-KR"/>
        </w:rPr>
      </w:pPr>
      <w:ins w:id="364" w:author="Miguel Griot" w:date="2022-01-27T20:56:00Z">
        <w:r w:rsidRPr="00CB5789">
          <w:rPr>
            <w:lang w:val="en-US" w:eastAsia="ko-KR"/>
          </w:rPr>
          <w:t>7.</w:t>
        </w:r>
        <w:r w:rsidRPr="00CB5789">
          <w:rPr>
            <w:lang w:val="en-US" w:eastAsia="ko-KR"/>
          </w:rPr>
          <w:tab/>
          <w:t xml:space="preserve">The </w:t>
        </w:r>
        <w:r w:rsidR="007C05CD" w:rsidRPr="00CB5789">
          <w:rPr>
            <w:lang w:val="en-US" w:eastAsia="ko-KR"/>
          </w:rPr>
          <w:t>GCS AS provides to UEs the information for broadcast rec</w:t>
        </w:r>
      </w:ins>
      <w:ins w:id="365" w:author="Miguel Griot" w:date="2022-01-27T20:57:00Z">
        <w:r w:rsidR="007C05CD" w:rsidRPr="00CB5789">
          <w:rPr>
            <w:lang w:val="en-US" w:eastAsia="ko-KR"/>
          </w:rPr>
          <w:t xml:space="preserve">eption, including the TMGI </w:t>
        </w:r>
        <w:r w:rsidR="00644175" w:rsidRPr="00CB5789">
          <w:rPr>
            <w:lang w:val="en-US" w:eastAsia="ko-KR"/>
          </w:rPr>
          <w:t xml:space="preserve">allocated for the Broadcast session. </w:t>
        </w:r>
      </w:ins>
    </w:p>
    <w:p w14:paraId="44D2D596" w14:textId="1F88021E" w:rsidR="00644175" w:rsidRPr="00CB5789" w:rsidRDefault="00644175" w:rsidP="00B15419">
      <w:pPr>
        <w:pStyle w:val="B1"/>
        <w:rPr>
          <w:ins w:id="366" w:author="Miguel Griot" w:date="2022-01-27T20:59:00Z"/>
          <w:lang w:val="en-US" w:eastAsia="ko-KR"/>
        </w:rPr>
      </w:pPr>
      <w:ins w:id="367" w:author="Miguel Griot" w:date="2022-01-27T20:57:00Z">
        <w:r w:rsidRPr="00CB5789">
          <w:rPr>
            <w:lang w:val="en-US" w:eastAsia="ko-KR"/>
          </w:rPr>
          <w:lastRenderedPageBreak/>
          <w:t>8. A UE that has received both the Broadcast session information (including TM</w:t>
        </w:r>
      </w:ins>
      <w:ins w:id="368" w:author="Miguel Griot" w:date="2022-01-27T20:58:00Z">
        <w:r w:rsidRPr="00CB5789">
          <w:rPr>
            <w:lang w:val="en-US" w:eastAsia="ko-KR"/>
          </w:rPr>
          <w:t>GI for Broadcast session) and Multicast session information (including TMGI for Multicast session) for the same service</w:t>
        </w:r>
        <w:r w:rsidR="001B7041" w:rsidRPr="00CB5789">
          <w:rPr>
            <w:lang w:val="en-US" w:eastAsia="ko-KR"/>
          </w:rPr>
          <w:t xml:space="preserve">, determines whether to receive the public safety data via broadcast session or multicast session. </w:t>
        </w:r>
      </w:ins>
    </w:p>
    <w:p w14:paraId="3FC5FF08" w14:textId="7C0CF1A8" w:rsidR="001B7041" w:rsidRPr="00CB5789" w:rsidRDefault="00953A93" w:rsidP="001B7041">
      <w:pPr>
        <w:pStyle w:val="B2"/>
        <w:rPr>
          <w:ins w:id="369" w:author="Miguel Griot" w:date="2022-01-27T21:01:00Z"/>
          <w:lang w:val="en-US" w:eastAsia="ko-KR"/>
        </w:rPr>
      </w:pPr>
      <w:ins w:id="370" w:author="Miguel Griot" w:date="2022-01-27T20:59:00Z">
        <w:r w:rsidRPr="00CB5789">
          <w:rPr>
            <w:lang w:val="en-US" w:eastAsia="ko-KR"/>
          </w:rPr>
          <w:t>8.a.</w:t>
        </w:r>
        <w:r w:rsidRPr="00CB5789">
          <w:rPr>
            <w:lang w:val="en-US" w:eastAsia="ko-KR"/>
          </w:rPr>
          <w:tab/>
          <w:t>If the UE detects that the Broadcast session is available</w:t>
        </w:r>
      </w:ins>
      <w:ins w:id="371" w:author="Miguel Griot" w:date="2022-01-27T21:00:00Z">
        <w:r w:rsidR="005C4BDE" w:rsidRPr="00CB5789">
          <w:rPr>
            <w:lang w:val="en-US" w:eastAsia="ko-KR"/>
          </w:rPr>
          <w:t xml:space="preserve">, UE enables reception of Broadcast </w:t>
        </w:r>
      </w:ins>
      <w:ins w:id="372" w:author="Miguel Griot" w:date="2022-01-27T21:01:00Z">
        <w:r w:rsidR="005C4BDE" w:rsidRPr="00CB5789">
          <w:rPr>
            <w:lang w:val="en-US" w:eastAsia="ko-KR"/>
          </w:rPr>
          <w:t>for the TMGI allocated for the broadcast se</w:t>
        </w:r>
        <w:r w:rsidR="00E91650" w:rsidRPr="00CB5789">
          <w:rPr>
            <w:lang w:val="en-US" w:eastAsia="ko-KR"/>
          </w:rPr>
          <w:t>s</w:t>
        </w:r>
        <w:r w:rsidR="005C4BDE" w:rsidRPr="00CB5789">
          <w:rPr>
            <w:lang w:val="en-US" w:eastAsia="ko-KR"/>
          </w:rPr>
          <w:t>sion</w:t>
        </w:r>
      </w:ins>
      <w:ins w:id="373" w:author="Miguel Griot" w:date="2022-01-27T21:00:00Z">
        <w:r w:rsidR="005C4BDE" w:rsidRPr="00CB5789">
          <w:rPr>
            <w:lang w:val="en-US" w:eastAsia="ko-KR"/>
          </w:rPr>
          <w:t>, and if already joined ignores reception of Multicast internally.</w:t>
        </w:r>
      </w:ins>
      <w:ins w:id="374" w:author="Miguel Griot" w:date="2022-01-27T21:02:00Z">
        <w:r w:rsidR="00B727DD" w:rsidRPr="00CB5789">
          <w:rPr>
            <w:lang w:val="en-US" w:eastAsia="ko-KR"/>
          </w:rPr>
          <w:t xml:space="preserve"> The UE may ignore a paging with the TMGI allocated</w:t>
        </w:r>
      </w:ins>
      <w:ins w:id="375" w:author="Miguel Griot" w:date="2022-01-27T21:03:00Z">
        <w:r w:rsidR="00B727DD" w:rsidRPr="00CB5789">
          <w:rPr>
            <w:lang w:val="en-US" w:eastAsia="ko-KR"/>
          </w:rPr>
          <w:t xml:space="preserve"> for the Multicast session.</w:t>
        </w:r>
      </w:ins>
    </w:p>
    <w:p w14:paraId="080A241D" w14:textId="58A2B8F4" w:rsidR="00D54372" w:rsidRPr="00CB5789" w:rsidRDefault="00D54372">
      <w:pPr>
        <w:pStyle w:val="B2"/>
        <w:rPr>
          <w:ins w:id="376" w:author="Miguel Griot" w:date="2022-01-27T19:52:00Z"/>
          <w:lang w:val="en-US" w:eastAsia="ko-KR"/>
        </w:rPr>
        <w:pPrChange w:id="377" w:author="Miguel Griot" w:date="2022-01-27T20:59:00Z">
          <w:pPr>
            <w:pStyle w:val="B1"/>
            <w:ind w:left="0" w:firstLine="0"/>
          </w:pPr>
        </w:pPrChange>
      </w:pPr>
      <w:ins w:id="378" w:author="Miguel Griot" w:date="2022-01-27T21:01:00Z">
        <w:r w:rsidRPr="00CB5789">
          <w:rPr>
            <w:lang w:val="en-US" w:eastAsia="ko-KR"/>
          </w:rPr>
          <w:t>8.</w:t>
        </w:r>
      </w:ins>
      <w:ins w:id="379" w:author="Miguel Griot" w:date="2022-01-27T21:02:00Z">
        <w:r w:rsidRPr="00CB5789">
          <w:rPr>
            <w:lang w:val="en-US" w:eastAsia="ko-KR"/>
          </w:rPr>
          <w:t>b.</w:t>
        </w:r>
        <w:r w:rsidRPr="00CB5789">
          <w:rPr>
            <w:lang w:val="en-US" w:eastAsia="ko-KR"/>
          </w:rPr>
          <w:tab/>
          <w:t>If the UE does not detect that Broadcast session is available, and the UE</w:t>
        </w:r>
      </w:ins>
      <w:ins w:id="380" w:author="Huawei revision" w:date="2022-02-21T15:09:00Z">
        <w:r w:rsidR="0060237D" w:rsidRPr="00CB5789">
          <w:rPr>
            <w:lang w:val="en-US" w:eastAsia="ko-KR"/>
          </w:rPr>
          <w:t xml:space="preserve"> joined the multicast MBS session</w:t>
        </w:r>
      </w:ins>
      <w:ins w:id="381" w:author="Miguel Griot" w:date="2022-01-27T21:02:00Z">
        <w:r w:rsidRPr="00CB5789">
          <w:rPr>
            <w:lang w:val="en-US" w:eastAsia="ko-KR"/>
          </w:rPr>
          <w:t xml:space="preserve"> </w:t>
        </w:r>
      </w:ins>
      <w:ins w:id="382" w:author="Huawei revision" w:date="2022-02-21T15:09:00Z">
        <w:r w:rsidR="0060237D" w:rsidRPr="00CB5789">
          <w:rPr>
            <w:lang w:val="en-US" w:eastAsia="ko-KR"/>
          </w:rPr>
          <w:t xml:space="preserve">in step 3, when it </w:t>
        </w:r>
      </w:ins>
      <w:ins w:id="383" w:author="Miguel Griot" w:date="2022-01-27T21:02:00Z">
        <w:r w:rsidRPr="00CB5789">
          <w:rPr>
            <w:lang w:val="en-US" w:eastAsia="ko-KR"/>
          </w:rPr>
          <w:t xml:space="preserve">receives paging during </w:t>
        </w:r>
      </w:ins>
      <w:ins w:id="384" w:author="Huawei revision" w:date="2022-02-21T14:53:00Z">
        <w:r w:rsidR="00C8052A" w:rsidRPr="00CB5789">
          <w:rPr>
            <w:lang w:val="en-US" w:eastAsia="ko-KR"/>
          </w:rPr>
          <w:t>MBS session</w:t>
        </w:r>
      </w:ins>
      <w:ins w:id="385" w:author="Miguel Griot" w:date="2022-01-27T21:02:00Z">
        <w:r w:rsidRPr="00CB5789">
          <w:rPr>
            <w:lang w:val="en-US" w:eastAsia="ko-KR"/>
          </w:rPr>
          <w:t xml:space="preserve"> activation</w:t>
        </w:r>
        <w:r w:rsidR="00B727DD" w:rsidRPr="00CB5789">
          <w:rPr>
            <w:lang w:val="en-US" w:eastAsia="ko-KR"/>
          </w:rPr>
          <w:t xml:space="preserve"> for the TMGI allocated for Multicast</w:t>
        </w:r>
      </w:ins>
      <w:ins w:id="386" w:author="Miguel Griot" w:date="2022-01-27T21:03:00Z">
        <w:r w:rsidR="00B727DD" w:rsidRPr="00CB5789">
          <w:rPr>
            <w:lang w:val="en-US" w:eastAsia="ko-KR"/>
          </w:rPr>
          <w:t xml:space="preserve">, the UE </w:t>
        </w:r>
      </w:ins>
      <w:ins w:id="387" w:author="Huawei revision" w:date="2022-02-21T14:53:00Z">
        <w:r w:rsidR="00C8052A" w:rsidRPr="00CB5789">
          <w:rPr>
            <w:lang w:val="en-US" w:eastAsia="ko-KR"/>
          </w:rPr>
          <w:t>follows the behavior defined in TS 23.247</w:t>
        </w:r>
      </w:ins>
      <w:ins w:id="388" w:author="Qualcomm-SA2" w:date="2022-03-25T15:08:00Z">
        <w:r w:rsidR="00D90704" w:rsidRPr="00CB5789">
          <w:rPr>
            <w:lang w:val="en-US" w:eastAsia="ko-KR"/>
          </w:rPr>
          <w:t xml:space="preserve"> [4]</w:t>
        </w:r>
      </w:ins>
      <w:ins w:id="389" w:author="Huawei revision" w:date="2022-02-21T14:53:00Z">
        <w:r w:rsidR="00C8052A" w:rsidRPr="00CB5789">
          <w:rPr>
            <w:lang w:val="en-US" w:eastAsia="ko-KR"/>
          </w:rPr>
          <w:t xml:space="preserve"> clause 7.2.5</w:t>
        </w:r>
      </w:ins>
      <w:ins w:id="390" w:author="Miguel Griot" w:date="2022-01-27T21:04:00Z">
        <w:r w:rsidR="00511657" w:rsidRPr="00CB5789">
          <w:rPr>
            <w:lang w:val="en-US" w:eastAsia="ko-KR"/>
          </w:rPr>
          <w:t>.</w:t>
        </w:r>
      </w:ins>
    </w:p>
    <w:p w14:paraId="11B0904C" w14:textId="7023E847" w:rsidR="009575CF" w:rsidRPr="00CB5789" w:rsidRDefault="009575CF" w:rsidP="009575CF">
      <w:pPr>
        <w:pStyle w:val="Heading4"/>
        <w:rPr>
          <w:ins w:id="391" w:author="Miguel Griot" w:date="2022-01-27T16:46:00Z"/>
          <w:lang w:val="en-US" w:eastAsia="ko-KR"/>
        </w:rPr>
      </w:pPr>
      <w:ins w:id="392" w:author="Miguel Griot" w:date="2022-01-27T16:46:00Z">
        <w:r w:rsidRPr="00CB5789">
          <w:rPr>
            <w:lang w:val="en-US" w:eastAsia="ko-KR"/>
          </w:rPr>
          <w:t>6.X.</w:t>
        </w:r>
      </w:ins>
      <w:ins w:id="393" w:author="Miguel Griot" w:date="2022-01-28T08:42:00Z">
        <w:r w:rsidR="00DF5D38" w:rsidRPr="00CB5789">
          <w:rPr>
            <w:lang w:val="en-US" w:eastAsia="ko-KR"/>
          </w:rPr>
          <w:t>2</w:t>
        </w:r>
      </w:ins>
      <w:ins w:id="394" w:author="Miguel Griot" w:date="2022-01-27T16:46:00Z">
        <w:r w:rsidRPr="00CB5789">
          <w:rPr>
            <w:lang w:val="en-US" w:eastAsia="ko-KR"/>
          </w:rPr>
          <w:t>.</w:t>
        </w:r>
      </w:ins>
      <w:ins w:id="395" w:author="Miguel Griot" w:date="2022-01-27T16:47:00Z">
        <w:r w:rsidRPr="00CB5789">
          <w:rPr>
            <w:lang w:val="en-US" w:eastAsia="ko-KR"/>
          </w:rPr>
          <w:t>2</w:t>
        </w:r>
      </w:ins>
      <w:ins w:id="396" w:author="Miguel Griot" w:date="2022-01-27T16:46:00Z">
        <w:r w:rsidRPr="00CB5789">
          <w:rPr>
            <w:lang w:val="en-US" w:eastAsia="ko-KR"/>
          </w:rPr>
          <w:tab/>
        </w:r>
      </w:ins>
      <w:ins w:id="397" w:author="Miguel Griot" w:date="2022-01-27T16:47:00Z">
        <w:r w:rsidR="006C0E19" w:rsidRPr="00CB5789">
          <w:rPr>
            <w:lang w:val="en-US" w:eastAsia="ko-KR"/>
          </w:rPr>
          <w:t>UE switching from Broadcast Reception to Multicast Reception</w:t>
        </w:r>
      </w:ins>
    </w:p>
    <w:p w14:paraId="01C9E1B1" w14:textId="617B6AEA" w:rsidR="00511657" w:rsidRPr="00CB5789" w:rsidRDefault="00A33F13" w:rsidP="00127AB1">
      <w:pPr>
        <w:pStyle w:val="B1"/>
        <w:ind w:left="0" w:firstLine="0"/>
        <w:rPr>
          <w:ins w:id="398" w:author="Miguel Griot" w:date="2022-01-27T21:06:00Z"/>
          <w:lang w:val="en-US" w:eastAsia="ko-KR"/>
        </w:rPr>
      </w:pPr>
      <w:ins w:id="399" w:author="Miguel Griot" w:date="2022-01-27T21:04:00Z">
        <w:r w:rsidRPr="00CB5789">
          <w:rPr>
            <w:lang w:val="en-US" w:eastAsia="ko-KR"/>
          </w:rPr>
          <w:t>When a UE that is receiving pub</w:t>
        </w:r>
      </w:ins>
      <w:ins w:id="400" w:author="Miguel Griot" w:date="2022-01-27T21:06:00Z">
        <w:r w:rsidR="00746C78" w:rsidRPr="00CB5789">
          <w:rPr>
            <w:lang w:val="en-US" w:eastAsia="ko-KR"/>
          </w:rPr>
          <w:t>l</w:t>
        </w:r>
      </w:ins>
      <w:ins w:id="401" w:author="Miguel Griot" w:date="2022-01-27T21:04:00Z">
        <w:r w:rsidRPr="00CB5789">
          <w:rPr>
            <w:lang w:val="en-US" w:eastAsia="ko-KR"/>
          </w:rPr>
          <w:t>ic safety data via Broadcast session</w:t>
        </w:r>
      </w:ins>
      <w:ins w:id="402" w:author="Miguel Griot" w:date="2022-01-27T21:05:00Z">
        <w:r w:rsidR="0009377E" w:rsidRPr="00CB5789">
          <w:rPr>
            <w:lang w:val="en-US" w:eastAsia="ko-KR"/>
          </w:rPr>
          <w:t xml:space="preserve"> detects that it has moved to a cell that is not providing the broadcast </w:t>
        </w:r>
        <w:r w:rsidR="00412777" w:rsidRPr="00CB5789">
          <w:rPr>
            <w:lang w:val="en-US" w:eastAsia="ko-KR"/>
          </w:rPr>
          <w:t xml:space="preserve">session, </w:t>
        </w:r>
        <w:proofErr w:type="gramStart"/>
        <w:r w:rsidR="00412777" w:rsidRPr="00CB5789">
          <w:rPr>
            <w:lang w:val="en-US" w:eastAsia="ko-KR"/>
          </w:rPr>
          <w:t>i.e.</w:t>
        </w:r>
        <w:proofErr w:type="gramEnd"/>
        <w:r w:rsidR="00412777" w:rsidRPr="00CB5789">
          <w:rPr>
            <w:lang w:val="en-US" w:eastAsia="ko-KR"/>
          </w:rPr>
          <w:t xml:space="preserve"> the UE detects it has stepped out of the Broadcast service data, the </w:t>
        </w:r>
      </w:ins>
      <w:ins w:id="403" w:author="Miguel Griot" w:date="2022-01-27T21:06:00Z">
        <w:r w:rsidR="00412777" w:rsidRPr="00CB5789">
          <w:rPr>
            <w:lang w:val="en-US" w:eastAsia="ko-KR"/>
          </w:rPr>
          <w:t>UE</w:t>
        </w:r>
        <w:r w:rsidR="00893048" w:rsidRPr="00CB5789">
          <w:rPr>
            <w:lang w:val="en-US" w:eastAsia="ko-KR"/>
          </w:rPr>
          <w:t xml:space="preserve"> proceeds as follows</w:t>
        </w:r>
        <w:r w:rsidR="00412777" w:rsidRPr="00CB5789">
          <w:rPr>
            <w:lang w:val="en-US" w:eastAsia="ko-KR"/>
          </w:rPr>
          <w:t>:</w:t>
        </w:r>
      </w:ins>
    </w:p>
    <w:p w14:paraId="3138D024" w14:textId="5750DA3E" w:rsidR="00893048" w:rsidRPr="00CB5789" w:rsidRDefault="00893048" w:rsidP="00893048">
      <w:pPr>
        <w:pStyle w:val="B1"/>
        <w:rPr>
          <w:ins w:id="404" w:author="Miguel Griot" w:date="2022-01-27T21:08:00Z"/>
        </w:rPr>
      </w:pPr>
      <w:ins w:id="405" w:author="Miguel Griot" w:date="2022-01-27T21:06:00Z">
        <w:r w:rsidRPr="00CB5789">
          <w:t>1.</w:t>
        </w:r>
        <w:r w:rsidRPr="00CB5789">
          <w:tab/>
        </w:r>
        <w:r w:rsidR="00746C78" w:rsidRPr="00CB5789">
          <w:t xml:space="preserve">If the UE had not joined yet the </w:t>
        </w:r>
      </w:ins>
      <w:ins w:id="406" w:author="Miguel Griot" w:date="2022-01-27T21:08:00Z">
        <w:r w:rsidR="00CE0257" w:rsidRPr="00CB5789">
          <w:t xml:space="preserve">corresponding </w:t>
        </w:r>
      </w:ins>
      <w:ins w:id="407" w:author="Miguel Griot" w:date="2022-01-27T21:06:00Z">
        <w:r w:rsidR="00746C78" w:rsidRPr="00CB5789">
          <w:t xml:space="preserve">Multicast session, the </w:t>
        </w:r>
      </w:ins>
      <w:ins w:id="408" w:author="Miguel Griot" w:date="2022-01-27T21:07:00Z">
        <w:r w:rsidR="00746C78" w:rsidRPr="00CB5789">
          <w:t xml:space="preserve">UE triggers </w:t>
        </w:r>
        <w:r w:rsidR="002C5F24" w:rsidRPr="00CB5789">
          <w:t>MBS join and Session establishment procedure (see TS 23.247 [</w:t>
        </w:r>
      </w:ins>
      <w:ins w:id="409" w:author="Qualcomm-SA2" w:date="2022-03-25T15:08:00Z">
        <w:r w:rsidR="00E65420" w:rsidRPr="00CB5789">
          <w:t>4</w:t>
        </w:r>
      </w:ins>
      <w:ins w:id="410" w:author="Miguel Griot" w:date="2022-01-27T21:07:00Z">
        <w:r w:rsidR="002C5F24" w:rsidRPr="00CB5789">
          <w:t>] clause 7.2.1</w:t>
        </w:r>
        <w:r w:rsidR="00AD0BE5" w:rsidRPr="00CB5789">
          <w:t>.3</w:t>
        </w:r>
        <w:r w:rsidR="002C5F24" w:rsidRPr="00CB5789">
          <w:t>)</w:t>
        </w:r>
      </w:ins>
      <w:ins w:id="411" w:author="Miguel Griot" w:date="2022-01-27T21:08:00Z">
        <w:r w:rsidR="00AD0BE5" w:rsidRPr="00CB5789">
          <w:t xml:space="preserve"> using the TMGI allocated for Multicast session. </w:t>
        </w:r>
      </w:ins>
    </w:p>
    <w:p w14:paraId="11EF4EFE" w14:textId="3552429A" w:rsidR="00C403C2" w:rsidRPr="00CB5789" w:rsidRDefault="00AD0BE5">
      <w:pPr>
        <w:pStyle w:val="B1"/>
        <w:rPr>
          <w:ins w:id="412" w:author="Miguel Griot" w:date="2022-01-27T21:06:00Z"/>
          <w:rPrChange w:id="413" w:author="Miguel Griot" w:date="2022-01-27T21:06:00Z">
            <w:rPr>
              <w:ins w:id="414" w:author="Miguel Griot" w:date="2022-01-27T21:06:00Z"/>
              <w:lang w:val="en-US" w:eastAsia="ko-KR"/>
            </w:rPr>
          </w:rPrChange>
        </w:rPr>
        <w:pPrChange w:id="415" w:author="Miguel Griot" w:date="2022-01-27T21:11:00Z">
          <w:pPr>
            <w:pStyle w:val="B1"/>
            <w:ind w:left="0" w:firstLine="0"/>
          </w:pPr>
        </w:pPrChange>
      </w:pPr>
      <w:ins w:id="416" w:author="Miguel Griot" w:date="2022-01-27T21:08:00Z">
        <w:r w:rsidRPr="00CB5789">
          <w:t>2.</w:t>
        </w:r>
        <w:r w:rsidRPr="00CB5789">
          <w:tab/>
          <w:t xml:space="preserve">If the UE had already joined the </w:t>
        </w:r>
        <w:r w:rsidR="00CE0257" w:rsidRPr="00CB5789">
          <w:t>corr</w:t>
        </w:r>
      </w:ins>
      <w:ins w:id="417" w:author="Miguel Griot" w:date="2022-01-27T21:09:00Z">
        <w:r w:rsidR="00CE0257" w:rsidRPr="00CB5789">
          <w:t xml:space="preserve">esponding </w:t>
        </w:r>
      </w:ins>
      <w:ins w:id="418" w:author="Miguel Griot" w:date="2022-01-27T21:08:00Z">
        <w:r w:rsidRPr="00CB5789">
          <w:t>Multicast session</w:t>
        </w:r>
        <w:r w:rsidR="00CE0257" w:rsidRPr="00CB5789">
          <w:t xml:space="preserve">, </w:t>
        </w:r>
      </w:ins>
      <w:ins w:id="419" w:author="Miguel Griot" w:date="2022-01-27T21:09:00Z">
        <w:r w:rsidR="00CE0257" w:rsidRPr="00CB5789">
          <w:t>the UE</w:t>
        </w:r>
      </w:ins>
      <w:ins w:id="420" w:author="Huawei revision" w:date="2022-02-21T15:03:00Z">
        <w:r w:rsidR="00ED7E79" w:rsidRPr="00CB5789">
          <w:t xml:space="preserve"> follows the procedures defined in TS 23.247</w:t>
        </w:r>
      </w:ins>
      <w:ins w:id="421" w:author="Qualcomm-SA2" w:date="2022-03-25T15:09:00Z">
        <w:r w:rsidR="00E65420" w:rsidRPr="00CB5789">
          <w:t xml:space="preserve"> [4]</w:t>
        </w:r>
      </w:ins>
      <w:ins w:id="422" w:author="Miguel Griot" w:date="2022-01-27T21:10:00Z">
        <w:r w:rsidR="00C403C2" w:rsidRPr="00CB5789">
          <w:t>.</w:t>
        </w:r>
      </w:ins>
    </w:p>
    <w:p w14:paraId="20C5B4CD" w14:textId="77777777" w:rsidR="00412777" w:rsidRPr="00CB5789" w:rsidRDefault="00412777" w:rsidP="00127AB1">
      <w:pPr>
        <w:pStyle w:val="B1"/>
        <w:ind w:left="0" w:firstLine="0"/>
        <w:rPr>
          <w:ins w:id="423" w:author="Miguel Griot" w:date="2022-01-27T16:47:00Z"/>
          <w:lang w:eastAsia="ko-KR"/>
          <w:rPrChange w:id="424" w:author="Qualcomm-SA2" w:date="2022-03-25T15:09:00Z">
            <w:rPr>
              <w:ins w:id="425" w:author="Miguel Griot" w:date="2022-01-27T16:47:00Z"/>
              <w:lang w:val="en-US" w:eastAsia="ko-KR"/>
            </w:rPr>
          </w:rPrChange>
        </w:rPr>
      </w:pPr>
    </w:p>
    <w:p w14:paraId="1DDFD7AC" w14:textId="4098FFEE" w:rsidR="006C0E19" w:rsidRPr="00CB5789" w:rsidRDefault="006C0E19" w:rsidP="006C0E19">
      <w:pPr>
        <w:pStyle w:val="Heading4"/>
        <w:rPr>
          <w:ins w:id="426" w:author="Miguel Griot" w:date="2022-01-27T16:47:00Z"/>
          <w:lang w:val="en-US" w:eastAsia="ko-KR"/>
        </w:rPr>
      </w:pPr>
      <w:ins w:id="427" w:author="Miguel Griot" w:date="2022-01-27T16:47:00Z">
        <w:r w:rsidRPr="00CB5789">
          <w:rPr>
            <w:lang w:val="en-US" w:eastAsia="ko-KR"/>
          </w:rPr>
          <w:t>6.X.</w:t>
        </w:r>
      </w:ins>
      <w:ins w:id="428" w:author="Miguel Griot" w:date="2022-01-28T08:41:00Z">
        <w:r w:rsidR="00DF5D38" w:rsidRPr="00CB5789">
          <w:rPr>
            <w:lang w:val="en-US" w:eastAsia="ko-KR"/>
          </w:rPr>
          <w:t>2</w:t>
        </w:r>
      </w:ins>
      <w:ins w:id="429" w:author="Miguel Griot" w:date="2022-01-27T16:47:00Z">
        <w:r w:rsidRPr="00CB5789">
          <w:rPr>
            <w:lang w:val="en-US" w:eastAsia="ko-KR"/>
          </w:rPr>
          <w:t>.</w:t>
        </w:r>
      </w:ins>
      <w:ins w:id="430" w:author="Miguel Griot" w:date="2022-01-27T16:50:00Z">
        <w:r w:rsidR="000F7FA3" w:rsidRPr="00CB5789">
          <w:rPr>
            <w:lang w:val="en-US" w:eastAsia="ko-KR"/>
          </w:rPr>
          <w:t>3</w:t>
        </w:r>
      </w:ins>
      <w:ins w:id="431" w:author="Miguel Griot" w:date="2022-01-27T16:47:00Z">
        <w:r w:rsidRPr="00CB5789">
          <w:rPr>
            <w:lang w:val="en-US" w:eastAsia="ko-KR"/>
          </w:rPr>
          <w:tab/>
          <w:t xml:space="preserve">UE switching from </w:t>
        </w:r>
      </w:ins>
      <w:ins w:id="432" w:author="Miguel Griot" w:date="2022-01-27T21:11:00Z">
        <w:r w:rsidR="00843B51" w:rsidRPr="00CB5789">
          <w:rPr>
            <w:lang w:val="en-US" w:eastAsia="ko-KR"/>
          </w:rPr>
          <w:t>Multicast</w:t>
        </w:r>
      </w:ins>
      <w:ins w:id="433" w:author="Miguel Griot" w:date="2022-01-27T16:47:00Z">
        <w:r w:rsidRPr="00CB5789">
          <w:rPr>
            <w:lang w:val="en-US" w:eastAsia="ko-KR"/>
          </w:rPr>
          <w:t xml:space="preserve"> Reception </w:t>
        </w:r>
      </w:ins>
      <w:ins w:id="434" w:author="Miguel Griot" w:date="2022-01-27T21:11:00Z">
        <w:r w:rsidR="00843B51" w:rsidRPr="00CB5789">
          <w:rPr>
            <w:lang w:val="en-US" w:eastAsia="ko-KR"/>
          </w:rPr>
          <w:t>to</w:t>
        </w:r>
      </w:ins>
      <w:ins w:id="435" w:author="Miguel Griot" w:date="2022-01-27T16:47:00Z">
        <w:r w:rsidRPr="00CB5789">
          <w:rPr>
            <w:lang w:val="en-US" w:eastAsia="ko-KR"/>
          </w:rPr>
          <w:t xml:space="preserve"> </w:t>
        </w:r>
      </w:ins>
      <w:ins w:id="436" w:author="Miguel Griot" w:date="2022-01-27T21:11:00Z">
        <w:r w:rsidR="00843B51" w:rsidRPr="00CB5789">
          <w:rPr>
            <w:lang w:val="en-US" w:eastAsia="ko-KR"/>
          </w:rPr>
          <w:t>Broad</w:t>
        </w:r>
      </w:ins>
      <w:ins w:id="437" w:author="Miguel Griot" w:date="2022-01-27T16:47:00Z">
        <w:r w:rsidRPr="00CB5789">
          <w:rPr>
            <w:lang w:val="en-US" w:eastAsia="ko-KR"/>
          </w:rPr>
          <w:t>cast Reception</w:t>
        </w:r>
      </w:ins>
    </w:p>
    <w:p w14:paraId="030E2CC9" w14:textId="769D257F" w:rsidR="006C0E19" w:rsidRPr="00CB5789" w:rsidRDefault="00843B51" w:rsidP="00127AB1">
      <w:pPr>
        <w:pStyle w:val="B1"/>
        <w:ind w:left="0" w:firstLine="0"/>
        <w:rPr>
          <w:ins w:id="438" w:author="Miguel Griot" w:date="2022-01-27T21:12:00Z"/>
          <w:lang w:val="en-US" w:eastAsia="ko-KR"/>
        </w:rPr>
      </w:pPr>
      <w:ins w:id="439" w:author="Miguel Griot" w:date="2022-01-27T21:11:00Z">
        <w:r w:rsidRPr="00CB5789">
          <w:rPr>
            <w:lang w:val="en-US" w:eastAsia="ko-KR"/>
          </w:rPr>
          <w:t xml:space="preserve">When a UE that is receiving public safety data via Multicast session detects that it has moved to a cell that is providing the broadcast session, </w:t>
        </w:r>
        <w:proofErr w:type="gramStart"/>
        <w:r w:rsidRPr="00CB5789">
          <w:rPr>
            <w:lang w:val="en-US" w:eastAsia="ko-KR"/>
          </w:rPr>
          <w:t>i.e.</w:t>
        </w:r>
        <w:proofErr w:type="gramEnd"/>
        <w:r w:rsidRPr="00CB5789">
          <w:rPr>
            <w:lang w:val="en-US" w:eastAsia="ko-KR"/>
          </w:rPr>
          <w:t xml:space="preserve"> the UE detects it has stepped inside of the Broadcast service </w:t>
        </w:r>
      </w:ins>
      <w:ins w:id="440" w:author="Miguel Griot" w:date="2022-01-27T21:13:00Z">
        <w:r w:rsidR="00D22E3D" w:rsidRPr="00CB5789">
          <w:rPr>
            <w:lang w:val="en-US" w:eastAsia="ko-KR"/>
          </w:rPr>
          <w:t>area</w:t>
        </w:r>
      </w:ins>
      <w:ins w:id="441" w:author="Miguel Griot" w:date="2022-01-27T21:11:00Z">
        <w:r w:rsidRPr="00CB5789">
          <w:rPr>
            <w:lang w:val="en-US" w:eastAsia="ko-KR"/>
          </w:rPr>
          <w:t>, the UE proceeds as follows</w:t>
        </w:r>
      </w:ins>
      <w:ins w:id="442" w:author="Miguel Griot" w:date="2022-01-27T21:12:00Z">
        <w:r w:rsidRPr="00CB5789">
          <w:rPr>
            <w:lang w:val="en-US" w:eastAsia="ko-KR"/>
          </w:rPr>
          <w:t>:</w:t>
        </w:r>
      </w:ins>
    </w:p>
    <w:p w14:paraId="1EC679CE" w14:textId="0D8063C0" w:rsidR="00363D7E" w:rsidRPr="00CB5789" w:rsidRDefault="00363D7E" w:rsidP="00363D7E">
      <w:pPr>
        <w:pStyle w:val="B1"/>
        <w:rPr>
          <w:ins w:id="443" w:author="Miguel Griot" w:date="2022-01-27T21:14:00Z"/>
        </w:rPr>
      </w:pPr>
      <w:ins w:id="444" w:author="Miguel Griot" w:date="2022-01-27T21:12:00Z">
        <w:r w:rsidRPr="00CB5789">
          <w:t>1.</w:t>
        </w:r>
        <w:r w:rsidRPr="00CB5789">
          <w:tab/>
          <w:t>While the UE is in CM-CONNECTED receiving the Multicast data</w:t>
        </w:r>
        <w:r w:rsidR="00D22E3D" w:rsidRPr="00CB5789">
          <w:t>, the UE should maintain this Mult</w:t>
        </w:r>
      </w:ins>
      <w:ins w:id="445" w:author="Miguel Griot" w:date="2022-01-27T21:13:00Z">
        <w:r w:rsidR="00D22E3D" w:rsidRPr="00CB5789">
          <w:t>icast reception</w:t>
        </w:r>
      </w:ins>
      <w:ins w:id="446" w:author="Miguel Griot" w:date="2022-01-27T21:15:00Z">
        <w:r w:rsidR="004A4F52" w:rsidRPr="00CB5789">
          <w:t xml:space="preserve"> if </w:t>
        </w:r>
      </w:ins>
      <w:ins w:id="447" w:author="Miguel Griot" w:date="2022-01-27T21:16:00Z">
        <w:r w:rsidR="004A4F52" w:rsidRPr="00CB5789">
          <w:t>still available</w:t>
        </w:r>
      </w:ins>
      <w:ins w:id="448" w:author="Miguel Griot" w:date="2022-01-27T21:13:00Z">
        <w:r w:rsidR="00D22E3D" w:rsidRPr="00CB5789">
          <w:t>. This avoids ping pongs when the UE steps in and out of the Broadcast service area.</w:t>
        </w:r>
      </w:ins>
    </w:p>
    <w:p w14:paraId="3EC63ED4" w14:textId="26E10398" w:rsidR="001A1592" w:rsidRPr="00CB5789" w:rsidRDefault="001A1592">
      <w:pPr>
        <w:pStyle w:val="B1"/>
        <w:rPr>
          <w:ins w:id="449" w:author="Miguel Griot" w:date="2022-01-27T21:11:00Z"/>
          <w:rPrChange w:id="450" w:author="Miguel Griot" w:date="2022-01-27T21:12:00Z">
            <w:rPr>
              <w:ins w:id="451" w:author="Miguel Griot" w:date="2022-01-27T21:11:00Z"/>
              <w:lang w:val="en-US" w:eastAsia="ko-KR"/>
            </w:rPr>
          </w:rPrChange>
        </w:rPr>
        <w:pPrChange w:id="452" w:author="Miguel Griot" w:date="2022-01-27T21:12:00Z">
          <w:pPr>
            <w:pStyle w:val="B1"/>
            <w:ind w:left="0" w:firstLine="0"/>
          </w:pPr>
        </w:pPrChange>
      </w:pPr>
      <w:ins w:id="453" w:author="Miguel Griot" w:date="2022-01-27T21:14:00Z">
        <w:r w:rsidRPr="00CB5789">
          <w:t>2.</w:t>
        </w:r>
        <w:r w:rsidRPr="00CB5789">
          <w:tab/>
          <w:t xml:space="preserve">Following a </w:t>
        </w:r>
        <w:r w:rsidR="00E23DB6" w:rsidRPr="00CB5789">
          <w:t xml:space="preserve">CM-CONNECTED to CM-IDLE transition, the UE </w:t>
        </w:r>
      </w:ins>
      <w:ins w:id="454" w:author="Miguel Griot" w:date="2022-01-27T21:15:00Z">
        <w:r w:rsidR="00F4051F" w:rsidRPr="00CB5789">
          <w:t>may</w:t>
        </w:r>
      </w:ins>
      <w:ins w:id="455" w:author="Miguel Griot" w:date="2022-01-27T21:14:00Z">
        <w:r w:rsidR="00E23DB6" w:rsidRPr="00CB5789">
          <w:t xml:space="preserve"> decide to receive public safety data via Br</w:t>
        </w:r>
      </w:ins>
      <w:ins w:id="456" w:author="Miguel Griot" w:date="2022-01-27T21:15:00Z">
        <w:r w:rsidR="00E23DB6" w:rsidRPr="00CB5789">
          <w:t xml:space="preserve">oadcast session, </w:t>
        </w:r>
        <w:proofErr w:type="gramStart"/>
        <w:r w:rsidR="00E23DB6" w:rsidRPr="00CB5789">
          <w:t>e.g.</w:t>
        </w:r>
        <w:proofErr w:type="gramEnd"/>
        <w:r w:rsidR="00E23DB6" w:rsidRPr="00CB5789">
          <w:t xml:space="preserve"> at next Broadcast Session Start. </w:t>
        </w:r>
      </w:ins>
    </w:p>
    <w:p w14:paraId="567414C8" w14:textId="020A6BC8" w:rsidR="00ED7E79" w:rsidRPr="00CB5789" w:rsidRDefault="00ED7E79" w:rsidP="00ED7E79">
      <w:pPr>
        <w:pStyle w:val="EditorsNote"/>
        <w:rPr>
          <w:ins w:id="457" w:author="Huawei revision" w:date="2022-02-21T15:05:00Z"/>
          <w:lang w:val="en-US" w:eastAsia="ko-KR"/>
        </w:rPr>
      </w:pPr>
      <w:ins w:id="458" w:author="Huawei revision" w:date="2022-02-21T15:05:00Z">
        <w:r w:rsidRPr="00CB5789">
          <w:rPr>
            <w:lang w:val="en-US" w:eastAsia="ko-KR"/>
            <w:rPrChange w:id="459" w:author="Qualcomm-SA2" w:date="2022-03-25T15:10:00Z">
              <w:rPr>
                <w:highlight w:val="cyan"/>
                <w:lang w:val="en-US" w:eastAsia="ko-KR"/>
              </w:rPr>
            </w:rPrChange>
          </w:rPr>
          <w:t>Editor's Note: Detail</w:t>
        </w:r>
      </w:ins>
      <w:ins w:id="460" w:author="Qualcomm-SA2" w:date="2022-03-25T15:10:00Z">
        <w:r w:rsidR="00866192" w:rsidRPr="00CB5789">
          <w:rPr>
            <w:lang w:val="en-US" w:eastAsia="ko-KR"/>
          </w:rPr>
          <w:t>s</w:t>
        </w:r>
      </w:ins>
      <w:ins w:id="461" w:author="Huawei revision" w:date="2022-02-21T15:05:00Z">
        <w:r w:rsidRPr="00CB5789">
          <w:rPr>
            <w:lang w:val="en-US" w:eastAsia="ko-KR"/>
            <w:rPrChange w:id="462" w:author="Qualcomm-SA2" w:date="2022-03-25T15:10:00Z">
              <w:rPr>
                <w:highlight w:val="cyan"/>
                <w:lang w:val="en-US" w:eastAsia="ko-KR"/>
              </w:rPr>
            </w:rPrChange>
          </w:rPr>
          <w:t xml:space="preserve"> </w:t>
        </w:r>
      </w:ins>
      <w:ins w:id="463" w:author="Qualcomm-SA2" w:date="2022-03-25T15:10:00Z">
        <w:r w:rsidR="00866192" w:rsidRPr="00CB5789">
          <w:rPr>
            <w:lang w:val="en-US" w:eastAsia="ko-KR"/>
          </w:rPr>
          <w:t>are</w:t>
        </w:r>
      </w:ins>
      <w:ins w:id="464" w:author="Huawei revision" w:date="2022-02-21T15:05:00Z">
        <w:r w:rsidRPr="00CB5789">
          <w:rPr>
            <w:lang w:val="en-US" w:eastAsia="ko-KR"/>
            <w:rPrChange w:id="465" w:author="Qualcomm-SA2" w:date="2022-03-25T15:10:00Z">
              <w:rPr>
                <w:highlight w:val="cyan"/>
                <w:lang w:val="en-US" w:eastAsia="ko-KR"/>
              </w:rPr>
            </w:rPrChange>
          </w:rPr>
          <w:t xml:space="preserve"> FFS, e.g., whether UE </w:t>
        </w:r>
      </w:ins>
      <w:ins w:id="466" w:author="Huawei revision" w:date="2022-02-21T15:07:00Z">
        <w:r w:rsidR="000C3DAC" w:rsidRPr="00CB5789">
          <w:rPr>
            <w:lang w:val="en-US" w:eastAsia="ko-KR"/>
            <w:rPrChange w:id="467" w:author="Qualcomm-SA2" w:date="2022-03-25T15:10:00Z">
              <w:rPr>
                <w:highlight w:val="cyan"/>
                <w:lang w:val="en-US" w:eastAsia="ko-KR"/>
              </w:rPr>
            </w:rPrChange>
          </w:rPr>
          <w:t xml:space="preserve">needs to </w:t>
        </w:r>
      </w:ins>
      <w:ins w:id="468" w:author="Huawei revision" w:date="2022-02-21T15:05:00Z">
        <w:r w:rsidR="000C3DAC" w:rsidRPr="00CB5789">
          <w:rPr>
            <w:lang w:val="en-US" w:eastAsia="ko-KR"/>
            <w:rPrChange w:id="469" w:author="Qualcomm-SA2" w:date="2022-03-25T15:10:00Z">
              <w:rPr>
                <w:highlight w:val="cyan"/>
                <w:lang w:val="en-US" w:eastAsia="ko-KR"/>
              </w:rPr>
            </w:rPrChange>
          </w:rPr>
          <w:t>trigger</w:t>
        </w:r>
        <w:r w:rsidRPr="00CB5789">
          <w:rPr>
            <w:lang w:val="en-US" w:eastAsia="ko-KR"/>
            <w:rPrChange w:id="470" w:author="Qualcomm-SA2" w:date="2022-03-25T15:10:00Z">
              <w:rPr>
                <w:highlight w:val="cyan"/>
                <w:lang w:val="en-US" w:eastAsia="ko-KR"/>
              </w:rPr>
            </w:rPrChange>
          </w:rPr>
          <w:t xml:space="preserve"> the leave procedure defined in TS 23.</w:t>
        </w:r>
      </w:ins>
      <w:ins w:id="471" w:author="Huawei revision" w:date="2022-02-21T15:06:00Z">
        <w:r w:rsidRPr="00CB5789">
          <w:rPr>
            <w:lang w:val="en-US" w:eastAsia="ko-KR"/>
            <w:rPrChange w:id="472" w:author="Qualcomm-SA2" w:date="2022-03-25T15:10:00Z">
              <w:rPr>
                <w:highlight w:val="cyan"/>
                <w:lang w:val="en-US" w:eastAsia="ko-KR"/>
              </w:rPr>
            </w:rPrChange>
          </w:rPr>
          <w:t xml:space="preserve">247, clause </w:t>
        </w:r>
      </w:ins>
      <w:ins w:id="473" w:author="Huawei revision" w:date="2022-02-21T15:07:00Z">
        <w:r w:rsidRPr="00CB5789">
          <w:rPr>
            <w:lang w:val="en-US" w:eastAsia="ko-KR"/>
            <w:rPrChange w:id="474" w:author="Qualcomm-SA2" w:date="2022-03-25T15:10:00Z">
              <w:rPr>
                <w:highlight w:val="cyan"/>
                <w:lang w:val="en-US" w:eastAsia="ko-KR"/>
              </w:rPr>
            </w:rPrChange>
          </w:rPr>
          <w:t>7.2.2</w:t>
        </w:r>
        <w:r w:rsidR="000C3DAC" w:rsidRPr="00CB5789">
          <w:rPr>
            <w:lang w:val="en-US" w:eastAsia="ko-KR"/>
            <w:rPrChange w:id="475" w:author="Qualcomm-SA2" w:date="2022-03-25T15:10:00Z">
              <w:rPr>
                <w:highlight w:val="cyan"/>
                <w:lang w:val="en-US" w:eastAsia="ko-KR"/>
              </w:rPr>
            </w:rPrChange>
          </w:rPr>
          <w:t xml:space="preserve"> after it determines to use broadcast</w:t>
        </w:r>
      </w:ins>
      <w:ins w:id="476" w:author="Huawei revision" w:date="2022-02-21T15:05:00Z">
        <w:r w:rsidRPr="00CB5789">
          <w:rPr>
            <w:lang w:val="en-US" w:eastAsia="ko-KR"/>
            <w:rPrChange w:id="477" w:author="Qualcomm-SA2" w:date="2022-03-25T15:10:00Z">
              <w:rPr>
                <w:highlight w:val="cyan"/>
                <w:lang w:val="en-US" w:eastAsia="ko-KR"/>
              </w:rPr>
            </w:rPrChange>
          </w:rPr>
          <w:t>.</w:t>
        </w:r>
        <w:r w:rsidRPr="00CB5789">
          <w:rPr>
            <w:lang w:val="en-US" w:eastAsia="ko-KR"/>
          </w:rPr>
          <w:t xml:space="preserve"> </w:t>
        </w:r>
      </w:ins>
    </w:p>
    <w:p w14:paraId="3BD5AF51" w14:textId="10D6763B" w:rsidR="00843B51" w:rsidRPr="00CB5789" w:rsidDel="00BC6310" w:rsidRDefault="00843B51" w:rsidP="00127AB1">
      <w:pPr>
        <w:pStyle w:val="B1"/>
        <w:ind w:left="0" w:firstLine="0"/>
        <w:rPr>
          <w:ins w:id="478" w:author="Miguel Griot" w:date="2022-01-27T16:50:00Z"/>
          <w:del w:id="479" w:author="Qualcomm-SA2" w:date="2022-03-25T15:10:00Z"/>
          <w:lang w:val="en-US" w:eastAsia="ko-KR"/>
        </w:rPr>
      </w:pPr>
    </w:p>
    <w:p w14:paraId="123DA401" w14:textId="0A560F79" w:rsidR="00D107BB" w:rsidRPr="00CB5789" w:rsidRDefault="00D107BB" w:rsidP="00D107BB">
      <w:pPr>
        <w:pStyle w:val="Heading3"/>
        <w:rPr>
          <w:ins w:id="480" w:author="Qualcomm-SA2" w:date="2022-01-28T14:36:00Z"/>
          <w:lang w:eastAsia="zh-CN"/>
        </w:rPr>
      </w:pPr>
      <w:bookmarkStart w:id="481" w:name="_Toc23254044"/>
      <w:bookmarkStart w:id="482" w:name="_Toc92882287"/>
      <w:ins w:id="483" w:author="Qualcomm-SA2" w:date="2022-01-28T14:36:00Z">
        <w:r w:rsidRPr="00CB5789">
          <w:rPr>
            <w:lang w:eastAsia="zh-CN"/>
          </w:rPr>
          <w:t>6.X.</w:t>
        </w:r>
      </w:ins>
      <w:ins w:id="484" w:author="Miguel Griot" w:date="2022-01-28T08:38:00Z">
        <w:r w:rsidR="00DF5D38" w:rsidRPr="00CB5789">
          <w:rPr>
            <w:lang w:eastAsia="zh-CN"/>
          </w:rPr>
          <w:t>3</w:t>
        </w:r>
      </w:ins>
      <w:ins w:id="485" w:author="Qualcomm-SA2" w:date="2022-01-28T14:36:00Z">
        <w:r w:rsidRPr="00CB5789">
          <w:rPr>
            <w:lang w:eastAsia="zh-CN"/>
          </w:rPr>
          <w:tab/>
        </w:r>
        <w:r w:rsidRPr="00CB5789">
          <w:t xml:space="preserve">Impacts on services, </w:t>
        </w:r>
        <w:proofErr w:type="gramStart"/>
        <w:r w:rsidRPr="00CB5789">
          <w:t>entities</w:t>
        </w:r>
        <w:proofErr w:type="gramEnd"/>
        <w:r w:rsidRPr="00CB5789">
          <w:t xml:space="preserve"> and interfaces</w:t>
        </w:r>
        <w:bookmarkEnd w:id="481"/>
        <w:r w:rsidRPr="00CB5789">
          <w:rPr>
            <w:lang w:eastAsia="zh-CN"/>
          </w:rPr>
          <w:t>.</w:t>
        </w:r>
        <w:bookmarkEnd w:id="482"/>
      </w:ins>
    </w:p>
    <w:p w14:paraId="732D0B75" w14:textId="78DF0DC2" w:rsidR="006C0E19" w:rsidRPr="00CB5789" w:rsidRDefault="00DF5D38" w:rsidP="00127AB1">
      <w:pPr>
        <w:pStyle w:val="B1"/>
        <w:ind w:left="0" w:firstLine="0"/>
        <w:rPr>
          <w:ins w:id="486" w:author="Miguel Griot" w:date="2022-01-28T08:42:00Z"/>
          <w:lang w:val="en-US" w:eastAsia="ko-KR"/>
        </w:rPr>
      </w:pPr>
      <w:ins w:id="487" w:author="Miguel Griot" w:date="2022-01-28T08:42:00Z">
        <w:r w:rsidRPr="00CB5789">
          <w:rPr>
            <w:lang w:val="en-US" w:eastAsia="ko-KR"/>
          </w:rPr>
          <w:t>On GCS AS:</w:t>
        </w:r>
      </w:ins>
    </w:p>
    <w:p w14:paraId="201FC131" w14:textId="27332F9D" w:rsidR="00DF5D38" w:rsidRPr="00CB5789" w:rsidRDefault="00DF5D38" w:rsidP="00DF5D38">
      <w:pPr>
        <w:pStyle w:val="B1"/>
        <w:rPr>
          <w:ins w:id="488" w:author="Miguel Griot" w:date="2022-01-28T08:44:00Z"/>
        </w:rPr>
      </w:pPr>
      <w:ins w:id="489" w:author="Miguel Griot" w:date="2022-01-28T08:43:00Z">
        <w:r w:rsidRPr="00CB5789">
          <w:t>-</w:t>
        </w:r>
        <w:r w:rsidRPr="00CB5789">
          <w:tab/>
          <w:t>Decision of delivery method, between multicast, broadcast and unicast with potentially different service a</w:t>
        </w:r>
      </w:ins>
      <w:ins w:id="490" w:author="Miguel Griot" w:date="2022-01-28T08:44:00Z">
        <w:r w:rsidRPr="00CB5789">
          <w:t>reas.</w:t>
        </w:r>
      </w:ins>
    </w:p>
    <w:p w14:paraId="71B6566D" w14:textId="168BCC06" w:rsidR="00DF5D38" w:rsidRPr="00CB5789" w:rsidRDefault="00DF5D38" w:rsidP="00DF5D38">
      <w:pPr>
        <w:pStyle w:val="B2"/>
        <w:rPr>
          <w:ins w:id="491" w:author="Miguel Griot" w:date="2022-01-28T08:44:00Z"/>
          <w:lang w:val="en-US" w:eastAsia="ko-KR"/>
        </w:rPr>
      </w:pPr>
      <w:ins w:id="492" w:author="Miguel Griot" w:date="2022-01-28T08:44:00Z">
        <w:r w:rsidRPr="00CB5789">
          <w:t>-</w:t>
        </w:r>
        <w:r w:rsidRPr="00CB5789">
          <w:tab/>
          <w:t xml:space="preserve">Use of </w:t>
        </w:r>
        <w:r w:rsidRPr="00CB5789">
          <w:rPr>
            <w:lang w:val="en-US" w:eastAsia="ko-KR"/>
          </w:rPr>
          <w:t>on UE reports in GC1/MCPTT-1 interface for decision.</w:t>
        </w:r>
      </w:ins>
    </w:p>
    <w:p w14:paraId="0C1EB6EF" w14:textId="65DB227C" w:rsidR="00DF5D38" w:rsidRPr="00CB5789" w:rsidRDefault="00DF5D38" w:rsidP="00DF5D38">
      <w:pPr>
        <w:pStyle w:val="B1"/>
        <w:rPr>
          <w:ins w:id="493" w:author="Miguel Griot" w:date="2022-01-28T08:45:00Z"/>
        </w:rPr>
      </w:pPr>
      <w:ins w:id="494" w:author="Miguel Griot" w:date="2022-01-28T08:45:00Z">
        <w:r w:rsidRPr="00CB5789">
          <w:t>-</w:t>
        </w:r>
        <w:r w:rsidRPr="00CB5789">
          <w:tab/>
          <w:t xml:space="preserve">Configuration of UE of both Broadcast and </w:t>
        </w:r>
      </w:ins>
      <w:ins w:id="495" w:author="Miguel Griot" w:date="2022-01-28T08:56:00Z">
        <w:r w:rsidR="0031077B" w:rsidRPr="00CB5789">
          <w:t>Multicast</w:t>
        </w:r>
      </w:ins>
      <w:ins w:id="496" w:author="Miguel Griot" w:date="2022-01-28T08:45:00Z">
        <w:r w:rsidRPr="00CB5789">
          <w:t xml:space="preserve"> session for same service. </w:t>
        </w:r>
      </w:ins>
    </w:p>
    <w:p w14:paraId="30D8B3D6" w14:textId="1AECBB2F" w:rsidR="00DF5D38" w:rsidRPr="00CB5789" w:rsidRDefault="00DF5D38" w:rsidP="00DF5D38">
      <w:pPr>
        <w:pStyle w:val="BodyText"/>
        <w:rPr>
          <w:ins w:id="497" w:author="Miguel Griot" w:date="2022-01-28T08:45:00Z"/>
        </w:rPr>
      </w:pPr>
      <w:ins w:id="498" w:author="Miguel Griot" w:date="2022-01-28T08:45:00Z">
        <w:r w:rsidRPr="00CB5789">
          <w:t>On UE:</w:t>
        </w:r>
      </w:ins>
    </w:p>
    <w:p w14:paraId="06D5C4EE" w14:textId="1504F2BB" w:rsidR="00DF5D38" w:rsidRPr="00CB5789" w:rsidRDefault="00DF5D38" w:rsidP="00DF5D38">
      <w:pPr>
        <w:pStyle w:val="B1"/>
        <w:rPr>
          <w:ins w:id="499" w:author="Miguel Griot" w:date="2022-01-28T08:46:00Z"/>
        </w:rPr>
      </w:pPr>
      <w:ins w:id="500" w:author="Miguel Griot" w:date="2022-01-28T08:45:00Z">
        <w:r w:rsidRPr="00CB5789">
          <w:t>-</w:t>
        </w:r>
        <w:r w:rsidRPr="00CB5789">
          <w:tab/>
          <w:t xml:space="preserve">Receive configuration </w:t>
        </w:r>
      </w:ins>
      <w:ins w:id="501" w:author="Miguel Griot" w:date="2022-01-28T08:46:00Z">
        <w:r w:rsidRPr="00CB5789">
          <w:t>from GCS AS of both Broadcast session with a TMGI and Multicast session with another TMGI for the same public safety service.</w:t>
        </w:r>
      </w:ins>
    </w:p>
    <w:p w14:paraId="79E09EE9" w14:textId="167B78F1" w:rsidR="00DF5D38" w:rsidRPr="00CB5789" w:rsidRDefault="00DF5D38" w:rsidP="00DF5D38">
      <w:pPr>
        <w:pStyle w:val="B1"/>
        <w:rPr>
          <w:ins w:id="502" w:author="Miguel Griot" w:date="2022-01-28T08:47:00Z"/>
        </w:rPr>
      </w:pPr>
      <w:ins w:id="503" w:author="Miguel Griot" w:date="2022-01-28T08:46:00Z">
        <w:r w:rsidRPr="00CB5789">
          <w:t>-</w:t>
        </w:r>
        <w:r w:rsidRPr="00CB5789">
          <w:tab/>
          <w:t>Decide between reception of public sa</w:t>
        </w:r>
      </w:ins>
      <w:ins w:id="504" w:author="Miguel Griot" w:date="2022-01-28T08:47:00Z">
        <w:r w:rsidRPr="00CB5789">
          <w:t>fety data over Broadcast session of over Multicast session.</w:t>
        </w:r>
      </w:ins>
    </w:p>
    <w:p w14:paraId="19DB8115" w14:textId="5A646E96" w:rsidR="00DF5D38" w:rsidRPr="00CB5789" w:rsidRDefault="00DF5D38" w:rsidP="00DF5D38">
      <w:pPr>
        <w:pStyle w:val="B1"/>
        <w:rPr>
          <w:ins w:id="505" w:author="Miguel Griot" w:date="2022-01-28T08:48:00Z"/>
        </w:rPr>
      </w:pPr>
      <w:ins w:id="506" w:author="Miguel Griot" w:date="2022-01-28T08:47:00Z">
        <w:r w:rsidRPr="00CB5789">
          <w:t>-</w:t>
        </w:r>
        <w:r w:rsidRPr="00CB5789">
          <w:tab/>
          <w:t>Trigger switch from broadcast reception of public safety data and multicast reception of public safety data.</w:t>
        </w:r>
      </w:ins>
    </w:p>
    <w:p w14:paraId="6593A331" w14:textId="010ACA35" w:rsidR="00DF5D38" w:rsidRPr="00CB5789" w:rsidRDefault="00DF5D38" w:rsidP="00DF5D38">
      <w:pPr>
        <w:pStyle w:val="B1"/>
        <w:rPr>
          <w:ins w:id="507" w:author="Miguel Griot" w:date="2022-01-28T08:48:00Z"/>
        </w:rPr>
      </w:pPr>
      <w:ins w:id="508" w:author="Miguel Griot" w:date="2022-01-28T08:48:00Z">
        <w:r w:rsidRPr="00CB5789">
          <w:t>-</w:t>
        </w:r>
        <w:r w:rsidRPr="00CB5789">
          <w:tab/>
          <w:t>Trigger switch from multicast reception of public safety data and broadcast reception of public safety data.</w:t>
        </w:r>
      </w:ins>
    </w:p>
    <w:p w14:paraId="4E27FA8A" w14:textId="237A30BD" w:rsidR="007C6460" w:rsidRPr="00CB5789" w:rsidRDefault="007C6460" w:rsidP="007C6460">
      <w:pPr>
        <w:pStyle w:val="BodyText"/>
        <w:rPr>
          <w:ins w:id="509" w:author="Miguel Griot" w:date="2022-01-28T08:56:00Z"/>
        </w:rPr>
      </w:pPr>
      <w:ins w:id="510" w:author="Miguel Griot" w:date="2022-01-28T08:56:00Z">
        <w:r w:rsidRPr="00CB5789">
          <w:t>On 5GC and NG-RAN:</w:t>
        </w:r>
      </w:ins>
    </w:p>
    <w:p w14:paraId="4FBF8887" w14:textId="77818F3C" w:rsidR="007C6460" w:rsidRPr="00DF5D38" w:rsidRDefault="007C6460">
      <w:pPr>
        <w:pStyle w:val="B1"/>
        <w:rPr>
          <w:ins w:id="511" w:author="Miguel Griot" w:date="2022-01-27T16:46:00Z"/>
          <w:rPrChange w:id="512" w:author="Miguel Griot" w:date="2022-01-28T08:43:00Z">
            <w:rPr>
              <w:ins w:id="513" w:author="Miguel Griot" w:date="2022-01-27T16:46:00Z"/>
              <w:lang w:val="en-US" w:eastAsia="ko-KR"/>
            </w:rPr>
          </w:rPrChange>
        </w:rPr>
        <w:pPrChange w:id="514" w:author="Miguel Griot" w:date="2022-01-28T08:56:00Z">
          <w:pPr>
            <w:pStyle w:val="B1"/>
            <w:ind w:left="0" w:firstLine="0"/>
          </w:pPr>
        </w:pPrChange>
      </w:pPr>
      <w:ins w:id="515" w:author="Miguel Griot" w:date="2022-01-28T08:56:00Z">
        <w:r w:rsidRPr="00CB5789">
          <w:t>-</w:t>
        </w:r>
        <w:r w:rsidRPr="00CB5789">
          <w:tab/>
          <w:t>No impacts.</w:t>
        </w:r>
      </w:ins>
    </w:p>
    <w:p w14:paraId="03D0835B" w14:textId="7E59DE93" w:rsidR="009575CF" w:rsidRDefault="009575CF" w:rsidP="00127AB1">
      <w:pPr>
        <w:pStyle w:val="B1"/>
        <w:ind w:left="0" w:firstLine="0"/>
        <w:rPr>
          <w:ins w:id="516" w:author="Miguel Griot" w:date="2022-01-27T16:46:00Z"/>
          <w:lang w:val="en-US" w:eastAsia="ko-KR"/>
        </w:rPr>
      </w:pPr>
    </w:p>
    <w:p w14:paraId="58BCB865" w14:textId="77777777" w:rsidR="009575CF" w:rsidRPr="007D5443" w:rsidRDefault="009575CF">
      <w:pPr>
        <w:pStyle w:val="B1"/>
        <w:ind w:left="0" w:firstLine="0"/>
        <w:rPr>
          <w:ins w:id="517" w:author="Miguel Griot" w:date="2022-01-27T16:46:00Z"/>
          <w:lang w:val="en-US" w:eastAsia="ko-KR"/>
        </w:rPr>
        <w:pPrChange w:id="518" w:author="Miguel Griot" w:date="2022-01-27T14:39:00Z">
          <w:pPr>
            <w:pStyle w:val="B1"/>
          </w:pPr>
        </w:pPrChange>
      </w:pPr>
    </w:p>
    <w:p w14:paraId="32665169" w14:textId="487EB363" w:rsidR="00304EF8" w:rsidRPr="00950286" w:rsidDel="000E6583" w:rsidRDefault="00304EF8" w:rsidP="00304EF8">
      <w:pPr>
        <w:rPr>
          <w:del w:id="519" w:author="Ericsson User" w:date="2022-01-16T22:32:00Z"/>
          <w:color w:val="FF0000"/>
          <w:sz w:val="40"/>
        </w:rPr>
      </w:pPr>
      <w:r w:rsidRPr="007D5443">
        <w:rPr>
          <w:color w:val="FF0000"/>
          <w:sz w:val="40"/>
        </w:rPr>
        <w:t>*** End of changes ***</w:t>
      </w:r>
      <w:bookmarkEnd w:id="0"/>
    </w:p>
    <w:bookmarkEnd w:id="1"/>
    <w:p w14:paraId="706679A2" w14:textId="77777777" w:rsidR="00150B9F" w:rsidRDefault="00150B9F" w:rsidP="00623BD6"/>
    <w:sectPr w:rsidR="00150B9F" w:rsidSect="0016287A">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829E" w14:textId="77777777" w:rsidR="007D6588" w:rsidRDefault="007D6588">
      <w:r>
        <w:separator/>
      </w:r>
    </w:p>
    <w:p w14:paraId="39D9BDB7" w14:textId="77777777" w:rsidR="007D6588" w:rsidRDefault="007D6588"/>
  </w:endnote>
  <w:endnote w:type="continuationSeparator" w:id="0">
    <w:p w14:paraId="240CDDE9" w14:textId="77777777" w:rsidR="007D6588" w:rsidRDefault="007D6588">
      <w:r>
        <w:continuationSeparator/>
      </w:r>
    </w:p>
    <w:p w14:paraId="1CA9F06A" w14:textId="77777777" w:rsidR="007D6588" w:rsidRDefault="007D6588"/>
  </w:endnote>
  <w:endnote w:type="continuationNotice" w:id="1">
    <w:p w14:paraId="3C1931A8" w14:textId="77777777" w:rsidR="007D6588" w:rsidRDefault="007D65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C94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2922E6F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B046B86"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2F30" w14:textId="77777777" w:rsidR="007D6588" w:rsidRDefault="007D6588">
      <w:r>
        <w:separator/>
      </w:r>
    </w:p>
    <w:p w14:paraId="2EA41D61" w14:textId="77777777" w:rsidR="007D6588" w:rsidRDefault="007D6588"/>
  </w:footnote>
  <w:footnote w:type="continuationSeparator" w:id="0">
    <w:p w14:paraId="6DB6C6EE" w14:textId="77777777" w:rsidR="007D6588" w:rsidRDefault="007D6588">
      <w:r>
        <w:continuationSeparator/>
      </w:r>
    </w:p>
    <w:p w14:paraId="17FA888E" w14:textId="77777777" w:rsidR="007D6588" w:rsidRDefault="007D6588"/>
  </w:footnote>
  <w:footnote w:type="continuationNotice" w:id="1">
    <w:p w14:paraId="47FEFDDC" w14:textId="77777777" w:rsidR="007D6588" w:rsidRDefault="007D65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A6CA" w14:textId="77777777" w:rsidR="00554E12" w:rsidRDefault="00554E12"/>
  <w:p w14:paraId="64D29EBF"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CD5B"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69A3FBE4"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195B7D">
      <w:rPr>
        <w:rFonts w:ascii="Arial" w:hAnsi="Arial" w:cs="Arial"/>
        <w:b/>
        <w:bCs/>
        <w:noProof/>
        <w:sz w:val="18"/>
        <w:lang w:val="fr-FR"/>
      </w:rPr>
      <w:t>1</w:t>
    </w:r>
    <w:r>
      <w:rPr>
        <w:rFonts w:ascii="Arial" w:hAnsi="Arial" w:cs="Arial"/>
        <w:b/>
        <w:bCs/>
        <w:sz w:val="18"/>
      </w:rPr>
      <w:fldChar w:fldCharType="end"/>
    </w:r>
  </w:p>
  <w:p w14:paraId="53033FE1"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D8F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F4D0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0E3C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E55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423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6AFE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481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265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00A5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5AC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C21FE"/>
    <w:multiLevelType w:val="hybridMultilevel"/>
    <w:tmpl w:val="FC12E8D8"/>
    <w:lvl w:ilvl="0" w:tplc="0B18056A">
      <w:start w:val="1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E57AE"/>
    <w:multiLevelType w:val="hybridMultilevel"/>
    <w:tmpl w:val="F8E6135E"/>
    <w:lvl w:ilvl="0" w:tplc="0B18056A">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5"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15:restartNumberingAfterBreak="0">
    <w:nsid w:val="2DF24E19"/>
    <w:multiLevelType w:val="hybridMultilevel"/>
    <w:tmpl w:val="A8DCA85A"/>
    <w:lvl w:ilvl="0" w:tplc="F1D41A98">
      <w:start w:val="1"/>
      <w:numFmt w:val="decimal"/>
      <w:lvlText w:val="%1."/>
      <w:lvlJc w:val="left"/>
      <w:pPr>
        <w:tabs>
          <w:tab w:val="num" w:pos="720"/>
        </w:tabs>
        <w:ind w:left="720" w:hanging="360"/>
      </w:pPr>
    </w:lvl>
    <w:lvl w:ilvl="1" w:tplc="AB4ABEAC" w:tentative="1">
      <w:start w:val="1"/>
      <w:numFmt w:val="decimal"/>
      <w:lvlText w:val="%2."/>
      <w:lvlJc w:val="left"/>
      <w:pPr>
        <w:tabs>
          <w:tab w:val="num" w:pos="1440"/>
        </w:tabs>
        <w:ind w:left="1440" w:hanging="360"/>
      </w:pPr>
    </w:lvl>
    <w:lvl w:ilvl="2" w:tplc="5046EE2A" w:tentative="1">
      <w:start w:val="1"/>
      <w:numFmt w:val="decimal"/>
      <w:lvlText w:val="%3."/>
      <w:lvlJc w:val="left"/>
      <w:pPr>
        <w:tabs>
          <w:tab w:val="num" w:pos="2160"/>
        </w:tabs>
        <w:ind w:left="2160" w:hanging="360"/>
      </w:pPr>
    </w:lvl>
    <w:lvl w:ilvl="3" w:tplc="4C3CE89A" w:tentative="1">
      <w:start w:val="1"/>
      <w:numFmt w:val="decimal"/>
      <w:lvlText w:val="%4."/>
      <w:lvlJc w:val="left"/>
      <w:pPr>
        <w:tabs>
          <w:tab w:val="num" w:pos="2880"/>
        </w:tabs>
        <w:ind w:left="2880" w:hanging="360"/>
      </w:pPr>
    </w:lvl>
    <w:lvl w:ilvl="4" w:tplc="F92A7876" w:tentative="1">
      <w:start w:val="1"/>
      <w:numFmt w:val="decimal"/>
      <w:lvlText w:val="%5."/>
      <w:lvlJc w:val="left"/>
      <w:pPr>
        <w:tabs>
          <w:tab w:val="num" w:pos="3600"/>
        </w:tabs>
        <w:ind w:left="3600" w:hanging="360"/>
      </w:pPr>
    </w:lvl>
    <w:lvl w:ilvl="5" w:tplc="C1F8F4EE" w:tentative="1">
      <w:start w:val="1"/>
      <w:numFmt w:val="decimal"/>
      <w:lvlText w:val="%6."/>
      <w:lvlJc w:val="left"/>
      <w:pPr>
        <w:tabs>
          <w:tab w:val="num" w:pos="4320"/>
        </w:tabs>
        <w:ind w:left="4320" w:hanging="360"/>
      </w:pPr>
    </w:lvl>
    <w:lvl w:ilvl="6" w:tplc="18861A32" w:tentative="1">
      <w:start w:val="1"/>
      <w:numFmt w:val="decimal"/>
      <w:lvlText w:val="%7."/>
      <w:lvlJc w:val="left"/>
      <w:pPr>
        <w:tabs>
          <w:tab w:val="num" w:pos="5040"/>
        </w:tabs>
        <w:ind w:left="5040" w:hanging="360"/>
      </w:pPr>
    </w:lvl>
    <w:lvl w:ilvl="7" w:tplc="3676B7F0" w:tentative="1">
      <w:start w:val="1"/>
      <w:numFmt w:val="decimal"/>
      <w:lvlText w:val="%8."/>
      <w:lvlJc w:val="left"/>
      <w:pPr>
        <w:tabs>
          <w:tab w:val="num" w:pos="5760"/>
        </w:tabs>
        <w:ind w:left="5760" w:hanging="360"/>
      </w:pPr>
    </w:lvl>
    <w:lvl w:ilvl="8" w:tplc="0CA2E12E" w:tentative="1">
      <w:start w:val="1"/>
      <w:numFmt w:val="decimal"/>
      <w:lvlText w:val="%9."/>
      <w:lvlJc w:val="left"/>
      <w:pPr>
        <w:tabs>
          <w:tab w:val="num" w:pos="6480"/>
        </w:tabs>
        <w:ind w:left="6480" w:hanging="360"/>
      </w:pPr>
    </w:lvl>
  </w:abstractNum>
  <w:abstractNum w:abstractNumId="25"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026E36"/>
    <w:multiLevelType w:val="hybridMultilevel"/>
    <w:tmpl w:val="C58AD4C2"/>
    <w:lvl w:ilvl="0" w:tplc="B6CC314A">
      <w:start w:val="1"/>
      <w:numFmt w:val="decimal"/>
      <w:lvlText w:val="%1."/>
      <w:lvlJc w:val="left"/>
      <w:pPr>
        <w:tabs>
          <w:tab w:val="num" w:pos="720"/>
        </w:tabs>
        <w:ind w:left="720" w:hanging="360"/>
      </w:pPr>
    </w:lvl>
    <w:lvl w:ilvl="1" w:tplc="39F2483E" w:tentative="1">
      <w:start w:val="1"/>
      <w:numFmt w:val="decimal"/>
      <w:lvlText w:val="%2."/>
      <w:lvlJc w:val="left"/>
      <w:pPr>
        <w:tabs>
          <w:tab w:val="num" w:pos="1440"/>
        </w:tabs>
        <w:ind w:left="1440" w:hanging="360"/>
      </w:pPr>
    </w:lvl>
    <w:lvl w:ilvl="2" w:tplc="EBA01E6E" w:tentative="1">
      <w:start w:val="1"/>
      <w:numFmt w:val="decimal"/>
      <w:lvlText w:val="%3."/>
      <w:lvlJc w:val="left"/>
      <w:pPr>
        <w:tabs>
          <w:tab w:val="num" w:pos="2160"/>
        </w:tabs>
        <w:ind w:left="2160" w:hanging="360"/>
      </w:pPr>
    </w:lvl>
    <w:lvl w:ilvl="3" w:tplc="DB9C8D4C" w:tentative="1">
      <w:start w:val="1"/>
      <w:numFmt w:val="decimal"/>
      <w:lvlText w:val="%4."/>
      <w:lvlJc w:val="left"/>
      <w:pPr>
        <w:tabs>
          <w:tab w:val="num" w:pos="2880"/>
        </w:tabs>
        <w:ind w:left="2880" w:hanging="360"/>
      </w:pPr>
    </w:lvl>
    <w:lvl w:ilvl="4" w:tplc="FF168ACA" w:tentative="1">
      <w:start w:val="1"/>
      <w:numFmt w:val="decimal"/>
      <w:lvlText w:val="%5."/>
      <w:lvlJc w:val="left"/>
      <w:pPr>
        <w:tabs>
          <w:tab w:val="num" w:pos="3600"/>
        </w:tabs>
        <w:ind w:left="3600" w:hanging="360"/>
      </w:pPr>
    </w:lvl>
    <w:lvl w:ilvl="5" w:tplc="D102F9C8" w:tentative="1">
      <w:start w:val="1"/>
      <w:numFmt w:val="decimal"/>
      <w:lvlText w:val="%6."/>
      <w:lvlJc w:val="left"/>
      <w:pPr>
        <w:tabs>
          <w:tab w:val="num" w:pos="4320"/>
        </w:tabs>
        <w:ind w:left="4320" w:hanging="360"/>
      </w:pPr>
    </w:lvl>
    <w:lvl w:ilvl="6" w:tplc="F5DEDCD2" w:tentative="1">
      <w:start w:val="1"/>
      <w:numFmt w:val="decimal"/>
      <w:lvlText w:val="%7."/>
      <w:lvlJc w:val="left"/>
      <w:pPr>
        <w:tabs>
          <w:tab w:val="num" w:pos="5040"/>
        </w:tabs>
        <w:ind w:left="5040" w:hanging="360"/>
      </w:pPr>
    </w:lvl>
    <w:lvl w:ilvl="7" w:tplc="0B10B4BE" w:tentative="1">
      <w:start w:val="1"/>
      <w:numFmt w:val="decimal"/>
      <w:lvlText w:val="%8."/>
      <w:lvlJc w:val="left"/>
      <w:pPr>
        <w:tabs>
          <w:tab w:val="num" w:pos="5760"/>
        </w:tabs>
        <w:ind w:left="5760" w:hanging="360"/>
      </w:pPr>
    </w:lvl>
    <w:lvl w:ilvl="8" w:tplc="5E2050C8" w:tentative="1">
      <w:start w:val="1"/>
      <w:numFmt w:val="decimal"/>
      <w:lvlText w:val="%9."/>
      <w:lvlJc w:val="left"/>
      <w:pPr>
        <w:tabs>
          <w:tab w:val="num" w:pos="6480"/>
        </w:tabs>
        <w:ind w:left="6480" w:hanging="360"/>
      </w:pPr>
    </w:lvl>
  </w:abstractNum>
  <w:abstractNum w:abstractNumId="29" w15:restartNumberingAfterBreak="0">
    <w:nsid w:val="42AC11BA"/>
    <w:multiLevelType w:val="hybridMultilevel"/>
    <w:tmpl w:val="71E49264"/>
    <w:lvl w:ilvl="0" w:tplc="AFC22268">
      <w:start w:val="1"/>
      <w:numFmt w:val="decimal"/>
      <w:lvlText w:val="%1."/>
      <w:lvlJc w:val="left"/>
      <w:pPr>
        <w:tabs>
          <w:tab w:val="num" w:pos="720"/>
        </w:tabs>
        <w:ind w:left="720" w:hanging="360"/>
      </w:pPr>
    </w:lvl>
    <w:lvl w:ilvl="1" w:tplc="7C507290" w:tentative="1">
      <w:start w:val="1"/>
      <w:numFmt w:val="decimal"/>
      <w:lvlText w:val="%2."/>
      <w:lvlJc w:val="left"/>
      <w:pPr>
        <w:tabs>
          <w:tab w:val="num" w:pos="1440"/>
        </w:tabs>
        <w:ind w:left="1440" w:hanging="360"/>
      </w:pPr>
    </w:lvl>
    <w:lvl w:ilvl="2" w:tplc="6F847DF0" w:tentative="1">
      <w:start w:val="1"/>
      <w:numFmt w:val="decimal"/>
      <w:lvlText w:val="%3."/>
      <w:lvlJc w:val="left"/>
      <w:pPr>
        <w:tabs>
          <w:tab w:val="num" w:pos="2160"/>
        </w:tabs>
        <w:ind w:left="2160" w:hanging="360"/>
      </w:pPr>
    </w:lvl>
    <w:lvl w:ilvl="3" w:tplc="F23C7078" w:tentative="1">
      <w:start w:val="1"/>
      <w:numFmt w:val="decimal"/>
      <w:lvlText w:val="%4."/>
      <w:lvlJc w:val="left"/>
      <w:pPr>
        <w:tabs>
          <w:tab w:val="num" w:pos="2880"/>
        </w:tabs>
        <w:ind w:left="2880" w:hanging="360"/>
      </w:pPr>
    </w:lvl>
    <w:lvl w:ilvl="4" w:tplc="2FAC57AE" w:tentative="1">
      <w:start w:val="1"/>
      <w:numFmt w:val="decimal"/>
      <w:lvlText w:val="%5."/>
      <w:lvlJc w:val="left"/>
      <w:pPr>
        <w:tabs>
          <w:tab w:val="num" w:pos="3600"/>
        </w:tabs>
        <w:ind w:left="3600" w:hanging="360"/>
      </w:pPr>
    </w:lvl>
    <w:lvl w:ilvl="5" w:tplc="24202E16" w:tentative="1">
      <w:start w:val="1"/>
      <w:numFmt w:val="decimal"/>
      <w:lvlText w:val="%6."/>
      <w:lvlJc w:val="left"/>
      <w:pPr>
        <w:tabs>
          <w:tab w:val="num" w:pos="4320"/>
        </w:tabs>
        <w:ind w:left="4320" w:hanging="360"/>
      </w:pPr>
    </w:lvl>
    <w:lvl w:ilvl="6" w:tplc="7BFE3348" w:tentative="1">
      <w:start w:val="1"/>
      <w:numFmt w:val="decimal"/>
      <w:lvlText w:val="%7."/>
      <w:lvlJc w:val="left"/>
      <w:pPr>
        <w:tabs>
          <w:tab w:val="num" w:pos="5040"/>
        </w:tabs>
        <w:ind w:left="5040" w:hanging="360"/>
      </w:pPr>
    </w:lvl>
    <w:lvl w:ilvl="7" w:tplc="DB40ADC8" w:tentative="1">
      <w:start w:val="1"/>
      <w:numFmt w:val="decimal"/>
      <w:lvlText w:val="%8."/>
      <w:lvlJc w:val="left"/>
      <w:pPr>
        <w:tabs>
          <w:tab w:val="num" w:pos="5760"/>
        </w:tabs>
        <w:ind w:left="5760" w:hanging="360"/>
      </w:pPr>
    </w:lvl>
    <w:lvl w:ilvl="8" w:tplc="496067D0" w:tentative="1">
      <w:start w:val="1"/>
      <w:numFmt w:val="decimal"/>
      <w:lvlText w:val="%9."/>
      <w:lvlJc w:val="left"/>
      <w:pPr>
        <w:tabs>
          <w:tab w:val="num" w:pos="6480"/>
        </w:tabs>
        <w:ind w:left="6480" w:hanging="360"/>
      </w:pPr>
    </w:lvl>
  </w:abstractNum>
  <w:abstractNum w:abstractNumId="30"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5" w15:restartNumberingAfterBreak="0">
    <w:nsid w:val="65B766DF"/>
    <w:multiLevelType w:val="hybridMultilevel"/>
    <w:tmpl w:val="6818CBDA"/>
    <w:lvl w:ilvl="0" w:tplc="1AAC9910">
      <w:start w:val="1"/>
      <w:numFmt w:val="decimal"/>
      <w:lvlText w:val="%1."/>
      <w:lvlJc w:val="left"/>
      <w:pPr>
        <w:tabs>
          <w:tab w:val="num" w:pos="720"/>
        </w:tabs>
        <w:ind w:left="720" w:hanging="360"/>
      </w:pPr>
    </w:lvl>
    <w:lvl w:ilvl="1" w:tplc="80D28124" w:tentative="1">
      <w:start w:val="1"/>
      <w:numFmt w:val="decimal"/>
      <w:lvlText w:val="%2."/>
      <w:lvlJc w:val="left"/>
      <w:pPr>
        <w:tabs>
          <w:tab w:val="num" w:pos="1440"/>
        </w:tabs>
        <w:ind w:left="1440" w:hanging="360"/>
      </w:pPr>
    </w:lvl>
    <w:lvl w:ilvl="2" w:tplc="E348FA84" w:tentative="1">
      <w:start w:val="1"/>
      <w:numFmt w:val="decimal"/>
      <w:lvlText w:val="%3."/>
      <w:lvlJc w:val="left"/>
      <w:pPr>
        <w:tabs>
          <w:tab w:val="num" w:pos="2160"/>
        </w:tabs>
        <w:ind w:left="2160" w:hanging="360"/>
      </w:pPr>
    </w:lvl>
    <w:lvl w:ilvl="3" w:tplc="5F26B38A" w:tentative="1">
      <w:start w:val="1"/>
      <w:numFmt w:val="decimal"/>
      <w:lvlText w:val="%4."/>
      <w:lvlJc w:val="left"/>
      <w:pPr>
        <w:tabs>
          <w:tab w:val="num" w:pos="2880"/>
        </w:tabs>
        <w:ind w:left="2880" w:hanging="360"/>
      </w:pPr>
    </w:lvl>
    <w:lvl w:ilvl="4" w:tplc="436040A6" w:tentative="1">
      <w:start w:val="1"/>
      <w:numFmt w:val="decimal"/>
      <w:lvlText w:val="%5."/>
      <w:lvlJc w:val="left"/>
      <w:pPr>
        <w:tabs>
          <w:tab w:val="num" w:pos="3600"/>
        </w:tabs>
        <w:ind w:left="3600" w:hanging="360"/>
      </w:pPr>
    </w:lvl>
    <w:lvl w:ilvl="5" w:tplc="8F78940C" w:tentative="1">
      <w:start w:val="1"/>
      <w:numFmt w:val="decimal"/>
      <w:lvlText w:val="%6."/>
      <w:lvlJc w:val="left"/>
      <w:pPr>
        <w:tabs>
          <w:tab w:val="num" w:pos="4320"/>
        </w:tabs>
        <w:ind w:left="4320" w:hanging="360"/>
      </w:pPr>
    </w:lvl>
    <w:lvl w:ilvl="6" w:tplc="04D8101C" w:tentative="1">
      <w:start w:val="1"/>
      <w:numFmt w:val="decimal"/>
      <w:lvlText w:val="%7."/>
      <w:lvlJc w:val="left"/>
      <w:pPr>
        <w:tabs>
          <w:tab w:val="num" w:pos="5040"/>
        </w:tabs>
        <w:ind w:left="5040" w:hanging="360"/>
      </w:pPr>
    </w:lvl>
    <w:lvl w:ilvl="7" w:tplc="5E4CE014" w:tentative="1">
      <w:start w:val="1"/>
      <w:numFmt w:val="decimal"/>
      <w:lvlText w:val="%8."/>
      <w:lvlJc w:val="left"/>
      <w:pPr>
        <w:tabs>
          <w:tab w:val="num" w:pos="5760"/>
        </w:tabs>
        <w:ind w:left="5760" w:hanging="360"/>
      </w:pPr>
    </w:lvl>
    <w:lvl w:ilvl="8" w:tplc="031814BC" w:tentative="1">
      <w:start w:val="1"/>
      <w:numFmt w:val="decimal"/>
      <w:lvlText w:val="%9."/>
      <w:lvlJc w:val="left"/>
      <w:pPr>
        <w:tabs>
          <w:tab w:val="num" w:pos="6480"/>
        </w:tabs>
        <w:ind w:left="6480" w:hanging="360"/>
      </w:pPr>
    </w:lvl>
  </w:abstractNum>
  <w:abstractNum w:abstractNumId="36"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1"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2"/>
  </w:num>
  <w:num w:numId="2">
    <w:abstractNumId w:val="23"/>
  </w:num>
  <w:num w:numId="3">
    <w:abstractNumId w:val="36"/>
  </w:num>
  <w:num w:numId="4">
    <w:abstractNumId w:val="36"/>
  </w:num>
  <w:num w:numId="5">
    <w:abstractNumId w:val="33"/>
  </w:num>
  <w:num w:numId="6">
    <w:abstractNumId w:val="38"/>
  </w:num>
  <w:num w:numId="7">
    <w:abstractNumId w:val="25"/>
  </w:num>
  <w:num w:numId="8">
    <w:abstractNumId w:val="27"/>
  </w:num>
  <w:num w:numId="9">
    <w:abstractNumId w:val="26"/>
  </w:num>
  <w:num w:numId="10">
    <w:abstractNumId w:val="13"/>
  </w:num>
  <w:num w:numId="11">
    <w:abstractNumId w:val="21"/>
  </w:num>
  <w:num w:numId="12">
    <w:abstractNumId w:val="15"/>
  </w:num>
  <w:num w:numId="13">
    <w:abstractNumId w:val="18"/>
  </w:num>
  <w:num w:numId="14">
    <w:abstractNumId w:val="14"/>
  </w:num>
  <w:num w:numId="15">
    <w:abstractNumId w:val="34"/>
  </w:num>
  <w:num w:numId="16">
    <w:abstractNumId w:val="30"/>
  </w:num>
  <w:num w:numId="17">
    <w:abstractNumId w:val="22"/>
  </w:num>
  <w:num w:numId="18">
    <w:abstractNumId w:val="31"/>
  </w:num>
  <w:num w:numId="19">
    <w:abstractNumId w:val="11"/>
  </w:num>
  <w:num w:numId="20">
    <w:abstractNumId w:val="40"/>
  </w:num>
  <w:num w:numId="21">
    <w:abstractNumId w:val="17"/>
  </w:num>
  <w:num w:numId="22">
    <w:abstractNumId w:val="20"/>
  </w:num>
  <w:num w:numId="23">
    <w:abstractNumId w:val="39"/>
  </w:num>
  <w:num w:numId="24">
    <w:abstractNumId w:val="16"/>
  </w:num>
  <w:num w:numId="25">
    <w:abstractNumId w:val="37"/>
  </w:num>
  <w:num w:numId="26">
    <w:abstractNumId w:val="19"/>
  </w:num>
  <w:num w:numId="27">
    <w:abstractNumId w:val="4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8"/>
  </w:num>
  <w:num w:numId="39">
    <w:abstractNumId w:val="24"/>
  </w:num>
  <w:num w:numId="40">
    <w:abstractNumId w:val="35"/>
  </w:num>
  <w:num w:numId="41">
    <w:abstractNumId w:val="29"/>
  </w:num>
  <w:num w:numId="42">
    <w:abstractNumId w:val="10"/>
  </w:num>
  <w:num w:numId="43">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Griot">
    <w15:presenceInfo w15:providerId="AD" w15:userId="S::mgriot@qti.qualcomm.com::cb6d4b14-4404-4fa7-9c50-1df10414451b"/>
  </w15:person>
  <w15:person w15:author="Huawei revision">
    <w15:presenceInfo w15:providerId="None" w15:userId="Huawei revision"/>
  </w15:person>
  <w15:person w15:author="Qualcomm-SA2">
    <w15:presenceInfo w15:providerId="None" w15:userId="Qualcomm-SA2"/>
  </w15:person>
  <w15:person w15:author="Ericsson User">
    <w15:presenceInfo w15:providerId="None" w15:userId="Ericsson User"/>
  </w15:person>
  <w15:person w15:author="Nokia r09">
    <w15:presenceInfo w15:providerId="None" w15:userId="Nokia r09"/>
  </w15:person>
  <w15:person w15:author="Ericsson r05">
    <w15:presenceInfo w15:providerId="None" w15:userId="Ericsson r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784"/>
    <w:rsid w:val="00002963"/>
    <w:rsid w:val="00003395"/>
    <w:rsid w:val="00003613"/>
    <w:rsid w:val="00003C14"/>
    <w:rsid w:val="000045C0"/>
    <w:rsid w:val="00007577"/>
    <w:rsid w:val="00007B1C"/>
    <w:rsid w:val="0001053A"/>
    <w:rsid w:val="00011949"/>
    <w:rsid w:val="00011C8E"/>
    <w:rsid w:val="00011F0A"/>
    <w:rsid w:val="00013C79"/>
    <w:rsid w:val="00014150"/>
    <w:rsid w:val="00015195"/>
    <w:rsid w:val="00016062"/>
    <w:rsid w:val="00016FF0"/>
    <w:rsid w:val="00017B9F"/>
    <w:rsid w:val="00017D26"/>
    <w:rsid w:val="00020983"/>
    <w:rsid w:val="00020A38"/>
    <w:rsid w:val="00020AC0"/>
    <w:rsid w:val="000228DB"/>
    <w:rsid w:val="00023FF5"/>
    <w:rsid w:val="00025304"/>
    <w:rsid w:val="00026813"/>
    <w:rsid w:val="0002734C"/>
    <w:rsid w:val="000309A3"/>
    <w:rsid w:val="00032328"/>
    <w:rsid w:val="0003241B"/>
    <w:rsid w:val="00032A41"/>
    <w:rsid w:val="000340D0"/>
    <w:rsid w:val="000342F0"/>
    <w:rsid w:val="00035DA3"/>
    <w:rsid w:val="000362C2"/>
    <w:rsid w:val="00036C7A"/>
    <w:rsid w:val="00037975"/>
    <w:rsid w:val="00037B82"/>
    <w:rsid w:val="00040798"/>
    <w:rsid w:val="00040945"/>
    <w:rsid w:val="0004150B"/>
    <w:rsid w:val="0004154F"/>
    <w:rsid w:val="00041BF8"/>
    <w:rsid w:val="0004271C"/>
    <w:rsid w:val="00042B0C"/>
    <w:rsid w:val="00043912"/>
    <w:rsid w:val="0004421B"/>
    <w:rsid w:val="00047240"/>
    <w:rsid w:val="00051885"/>
    <w:rsid w:val="00052D17"/>
    <w:rsid w:val="00053C49"/>
    <w:rsid w:val="00053F8B"/>
    <w:rsid w:val="00054CBB"/>
    <w:rsid w:val="00055089"/>
    <w:rsid w:val="00055687"/>
    <w:rsid w:val="00055987"/>
    <w:rsid w:val="00055DCC"/>
    <w:rsid w:val="00056103"/>
    <w:rsid w:val="00056388"/>
    <w:rsid w:val="00060884"/>
    <w:rsid w:val="00060FC4"/>
    <w:rsid w:val="000614DF"/>
    <w:rsid w:val="000632B8"/>
    <w:rsid w:val="00063D60"/>
    <w:rsid w:val="00064FF5"/>
    <w:rsid w:val="00065724"/>
    <w:rsid w:val="0006665C"/>
    <w:rsid w:val="000709C2"/>
    <w:rsid w:val="0007270F"/>
    <w:rsid w:val="00072A42"/>
    <w:rsid w:val="00072DFA"/>
    <w:rsid w:val="000734AD"/>
    <w:rsid w:val="00074430"/>
    <w:rsid w:val="00075FE4"/>
    <w:rsid w:val="00077915"/>
    <w:rsid w:val="00077997"/>
    <w:rsid w:val="00080988"/>
    <w:rsid w:val="00081002"/>
    <w:rsid w:val="0008110D"/>
    <w:rsid w:val="000819C5"/>
    <w:rsid w:val="00081A1D"/>
    <w:rsid w:val="000831EB"/>
    <w:rsid w:val="00086E6B"/>
    <w:rsid w:val="00086F24"/>
    <w:rsid w:val="00087090"/>
    <w:rsid w:val="0008744D"/>
    <w:rsid w:val="00091A12"/>
    <w:rsid w:val="00091E1E"/>
    <w:rsid w:val="000920C6"/>
    <w:rsid w:val="0009377E"/>
    <w:rsid w:val="0009398B"/>
    <w:rsid w:val="00096248"/>
    <w:rsid w:val="00096E2C"/>
    <w:rsid w:val="000971D1"/>
    <w:rsid w:val="000A0C03"/>
    <w:rsid w:val="000A1509"/>
    <w:rsid w:val="000A236E"/>
    <w:rsid w:val="000A3260"/>
    <w:rsid w:val="000A45A4"/>
    <w:rsid w:val="000A4706"/>
    <w:rsid w:val="000A4A69"/>
    <w:rsid w:val="000A525F"/>
    <w:rsid w:val="000A5F02"/>
    <w:rsid w:val="000A6D2B"/>
    <w:rsid w:val="000A6DB1"/>
    <w:rsid w:val="000B0065"/>
    <w:rsid w:val="000B0A0E"/>
    <w:rsid w:val="000B0CF2"/>
    <w:rsid w:val="000B25DC"/>
    <w:rsid w:val="000B2D6D"/>
    <w:rsid w:val="000B4344"/>
    <w:rsid w:val="000B6631"/>
    <w:rsid w:val="000B6BC6"/>
    <w:rsid w:val="000B7D0E"/>
    <w:rsid w:val="000C099A"/>
    <w:rsid w:val="000C1818"/>
    <w:rsid w:val="000C261C"/>
    <w:rsid w:val="000C3DAC"/>
    <w:rsid w:val="000C52B4"/>
    <w:rsid w:val="000C5402"/>
    <w:rsid w:val="000C69EF"/>
    <w:rsid w:val="000D06A5"/>
    <w:rsid w:val="000D1397"/>
    <w:rsid w:val="000D13E9"/>
    <w:rsid w:val="000D2F3B"/>
    <w:rsid w:val="000D34E7"/>
    <w:rsid w:val="000D3704"/>
    <w:rsid w:val="000D3B3B"/>
    <w:rsid w:val="000D46AF"/>
    <w:rsid w:val="000D50D0"/>
    <w:rsid w:val="000D7E52"/>
    <w:rsid w:val="000E0403"/>
    <w:rsid w:val="000E07E5"/>
    <w:rsid w:val="000E0B81"/>
    <w:rsid w:val="000E113C"/>
    <w:rsid w:val="000E20F4"/>
    <w:rsid w:val="000E231B"/>
    <w:rsid w:val="000E2AA7"/>
    <w:rsid w:val="000E3442"/>
    <w:rsid w:val="000E367F"/>
    <w:rsid w:val="000E4219"/>
    <w:rsid w:val="000E4284"/>
    <w:rsid w:val="000E55BD"/>
    <w:rsid w:val="000E6583"/>
    <w:rsid w:val="000E6905"/>
    <w:rsid w:val="000E6DDE"/>
    <w:rsid w:val="000F068C"/>
    <w:rsid w:val="000F11FF"/>
    <w:rsid w:val="000F152E"/>
    <w:rsid w:val="000F1D52"/>
    <w:rsid w:val="000F1F72"/>
    <w:rsid w:val="000F230C"/>
    <w:rsid w:val="000F249D"/>
    <w:rsid w:val="000F2842"/>
    <w:rsid w:val="000F31F4"/>
    <w:rsid w:val="000F55CD"/>
    <w:rsid w:val="000F56DB"/>
    <w:rsid w:val="000F5751"/>
    <w:rsid w:val="000F67AC"/>
    <w:rsid w:val="000F6E3C"/>
    <w:rsid w:val="000F7FA3"/>
    <w:rsid w:val="00100952"/>
    <w:rsid w:val="00101080"/>
    <w:rsid w:val="0010130D"/>
    <w:rsid w:val="00101361"/>
    <w:rsid w:val="001013F7"/>
    <w:rsid w:val="0010201C"/>
    <w:rsid w:val="001036A5"/>
    <w:rsid w:val="001038DA"/>
    <w:rsid w:val="00103CA3"/>
    <w:rsid w:val="001046BB"/>
    <w:rsid w:val="001046E0"/>
    <w:rsid w:val="001046EC"/>
    <w:rsid w:val="001049E0"/>
    <w:rsid w:val="0010609F"/>
    <w:rsid w:val="00107408"/>
    <w:rsid w:val="00107A57"/>
    <w:rsid w:val="001131B6"/>
    <w:rsid w:val="001143F8"/>
    <w:rsid w:val="0011460F"/>
    <w:rsid w:val="00114F2A"/>
    <w:rsid w:val="00115BFB"/>
    <w:rsid w:val="001164CC"/>
    <w:rsid w:val="00116A9D"/>
    <w:rsid w:val="00116CE9"/>
    <w:rsid w:val="001177E0"/>
    <w:rsid w:val="001208AE"/>
    <w:rsid w:val="00120D41"/>
    <w:rsid w:val="00122E67"/>
    <w:rsid w:val="0012312A"/>
    <w:rsid w:val="001238D4"/>
    <w:rsid w:val="00123A9D"/>
    <w:rsid w:val="00123B25"/>
    <w:rsid w:val="00124321"/>
    <w:rsid w:val="00124515"/>
    <w:rsid w:val="001245E5"/>
    <w:rsid w:val="0012485E"/>
    <w:rsid w:val="00124CAA"/>
    <w:rsid w:val="00125727"/>
    <w:rsid w:val="00125DDA"/>
    <w:rsid w:val="00127AB1"/>
    <w:rsid w:val="00130406"/>
    <w:rsid w:val="00130600"/>
    <w:rsid w:val="0013164C"/>
    <w:rsid w:val="001336A8"/>
    <w:rsid w:val="001342AF"/>
    <w:rsid w:val="00134B1E"/>
    <w:rsid w:val="00136134"/>
    <w:rsid w:val="00136449"/>
    <w:rsid w:val="00136A9F"/>
    <w:rsid w:val="001377AC"/>
    <w:rsid w:val="00141564"/>
    <w:rsid w:val="0014466E"/>
    <w:rsid w:val="001446EE"/>
    <w:rsid w:val="001447C5"/>
    <w:rsid w:val="0014483E"/>
    <w:rsid w:val="00144849"/>
    <w:rsid w:val="00145870"/>
    <w:rsid w:val="00145ACE"/>
    <w:rsid w:val="00147196"/>
    <w:rsid w:val="001472B7"/>
    <w:rsid w:val="00147414"/>
    <w:rsid w:val="00147948"/>
    <w:rsid w:val="00150136"/>
    <w:rsid w:val="001509CD"/>
    <w:rsid w:val="00150B9F"/>
    <w:rsid w:val="00152808"/>
    <w:rsid w:val="001561BF"/>
    <w:rsid w:val="001579D9"/>
    <w:rsid w:val="001605AB"/>
    <w:rsid w:val="00160637"/>
    <w:rsid w:val="00160AA6"/>
    <w:rsid w:val="00160C5B"/>
    <w:rsid w:val="00160D48"/>
    <w:rsid w:val="0016183A"/>
    <w:rsid w:val="001623C8"/>
    <w:rsid w:val="0016287A"/>
    <w:rsid w:val="00162AAD"/>
    <w:rsid w:val="00163C01"/>
    <w:rsid w:val="00163EF7"/>
    <w:rsid w:val="001646AA"/>
    <w:rsid w:val="00165FAC"/>
    <w:rsid w:val="00166CD3"/>
    <w:rsid w:val="001709AC"/>
    <w:rsid w:val="0017111D"/>
    <w:rsid w:val="001719F4"/>
    <w:rsid w:val="00171FD6"/>
    <w:rsid w:val="001729E8"/>
    <w:rsid w:val="00173C1D"/>
    <w:rsid w:val="00173DE4"/>
    <w:rsid w:val="00174B29"/>
    <w:rsid w:val="00175380"/>
    <w:rsid w:val="001754C4"/>
    <w:rsid w:val="00175A08"/>
    <w:rsid w:val="00175E6D"/>
    <w:rsid w:val="001761FE"/>
    <w:rsid w:val="001770B7"/>
    <w:rsid w:val="0017727D"/>
    <w:rsid w:val="00177DE5"/>
    <w:rsid w:val="00181222"/>
    <w:rsid w:val="0018220B"/>
    <w:rsid w:val="00183436"/>
    <w:rsid w:val="00183544"/>
    <w:rsid w:val="00183735"/>
    <w:rsid w:val="001843E5"/>
    <w:rsid w:val="001845B1"/>
    <w:rsid w:val="00185C4E"/>
    <w:rsid w:val="00186490"/>
    <w:rsid w:val="00186739"/>
    <w:rsid w:val="001879D0"/>
    <w:rsid w:val="00190803"/>
    <w:rsid w:val="00191215"/>
    <w:rsid w:val="001926D3"/>
    <w:rsid w:val="00193416"/>
    <w:rsid w:val="00193567"/>
    <w:rsid w:val="00195B7D"/>
    <w:rsid w:val="00196CAD"/>
    <w:rsid w:val="001974C4"/>
    <w:rsid w:val="00197F39"/>
    <w:rsid w:val="001A1592"/>
    <w:rsid w:val="001A3A97"/>
    <w:rsid w:val="001A3CDA"/>
    <w:rsid w:val="001A50C2"/>
    <w:rsid w:val="001A5172"/>
    <w:rsid w:val="001A53DF"/>
    <w:rsid w:val="001A56CD"/>
    <w:rsid w:val="001A5A7A"/>
    <w:rsid w:val="001A620B"/>
    <w:rsid w:val="001A62D4"/>
    <w:rsid w:val="001A703D"/>
    <w:rsid w:val="001B0F55"/>
    <w:rsid w:val="001B22B5"/>
    <w:rsid w:val="001B237B"/>
    <w:rsid w:val="001B289A"/>
    <w:rsid w:val="001B476A"/>
    <w:rsid w:val="001B5F04"/>
    <w:rsid w:val="001B6025"/>
    <w:rsid w:val="001B7041"/>
    <w:rsid w:val="001B7B1A"/>
    <w:rsid w:val="001C0F6E"/>
    <w:rsid w:val="001C22D4"/>
    <w:rsid w:val="001C2D55"/>
    <w:rsid w:val="001C318C"/>
    <w:rsid w:val="001C4684"/>
    <w:rsid w:val="001C57A2"/>
    <w:rsid w:val="001C6318"/>
    <w:rsid w:val="001C64B2"/>
    <w:rsid w:val="001C681B"/>
    <w:rsid w:val="001C6BC7"/>
    <w:rsid w:val="001D0CAC"/>
    <w:rsid w:val="001D1BE8"/>
    <w:rsid w:val="001D242E"/>
    <w:rsid w:val="001D2833"/>
    <w:rsid w:val="001D2983"/>
    <w:rsid w:val="001D2A24"/>
    <w:rsid w:val="001D3041"/>
    <w:rsid w:val="001D3294"/>
    <w:rsid w:val="001D342D"/>
    <w:rsid w:val="001D354E"/>
    <w:rsid w:val="001D3CDD"/>
    <w:rsid w:val="001D3DB8"/>
    <w:rsid w:val="001D4BAB"/>
    <w:rsid w:val="001D5279"/>
    <w:rsid w:val="001D667A"/>
    <w:rsid w:val="001D68C2"/>
    <w:rsid w:val="001E0D23"/>
    <w:rsid w:val="001E11E4"/>
    <w:rsid w:val="001E39F7"/>
    <w:rsid w:val="001E4CEC"/>
    <w:rsid w:val="001E4EA0"/>
    <w:rsid w:val="001E5077"/>
    <w:rsid w:val="001E6121"/>
    <w:rsid w:val="001E6167"/>
    <w:rsid w:val="001E6F1D"/>
    <w:rsid w:val="001E6F38"/>
    <w:rsid w:val="001F0649"/>
    <w:rsid w:val="001F0B49"/>
    <w:rsid w:val="001F0EA4"/>
    <w:rsid w:val="001F15AA"/>
    <w:rsid w:val="001F1B80"/>
    <w:rsid w:val="001F278B"/>
    <w:rsid w:val="001F2981"/>
    <w:rsid w:val="001F2FCD"/>
    <w:rsid w:val="001F32D8"/>
    <w:rsid w:val="001F38FF"/>
    <w:rsid w:val="001F4649"/>
    <w:rsid w:val="001F6CC0"/>
    <w:rsid w:val="001F793A"/>
    <w:rsid w:val="002015C8"/>
    <w:rsid w:val="00201AAF"/>
    <w:rsid w:val="00202193"/>
    <w:rsid w:val="00202247"/>
    <w:rsid w:val="00202311"/>
    <w:rsid w:val="002029F0"/>
    <w:rsid w:val="00202B33"/>
    <w:rsid w:val="00202C66"/>
    <w:rsid w:val="002032A9"/>
    <w:rsid w:val="00203E7F"/>
    <w:rsid w:val="00204CE3"/>
    <w:rsid w:val="00205C8B"/>
    <w:rsid w:val="002061B5"/>
    <w:rsid w:val="0020713F"/>
    <w:rsid w:val="00207AE4"/>
    <w:rsid w:val="00207EE8"/>
    <w:rsid w:val="002116AE"/>
    <w:rsid w:val="0021183B"/>
    <w:rsid w:val="002125AB"/>
    <w:rsid w:val="0021458B"/>
    <w:rsid w:val="002148D3"/>
    <w:rsid w:val="00214AF6"/>
    <w:rsid w:val="00217549"/>
    <w:rsid w:val="00217F2E"/>
    <w:rsid w:val="0022001C"/>
    <w:rsid w:val="002207E7"/>
    <w:rsid w:val="00220897"/>
    <w:rsid w:val="00221F1B"/>
    <w:rsid w:val="0022296B"/>
    <w:rsid w:val="00222B11"/>
    <w:rsid w:val="002238F1"/>
    <w:rsid w:val="00223FFF"/>
    <w:rsid w:val="002268F9"/>
    <w:rsid w:val="0022708F"/>
    <w:rsid w:val="002275C3"/>
    <w:rsid w:val="00227832"/>
    <w:rsid w:val="0023041C"/>
    <w:rsid w:val="00230A01"/>
    <w:rsid w:val="00230D7A"/>
    <w:rsid w:val="00230DE0"/>
    <w:rsid w:val="0023146E"/>
    <w:rsid w:val="0023199D"/>
    <w:rsid w:val="00231BF7"/>
    <w:rsid w:val="00232653"/>
    <w:rsid w:val="00232696"/>
    <w:rsid w:val="0023286E"/>
    <w:rsid w:val="00232A37"/>
    <w:rsid w:val="0023368A"/>
    <w:rsid w:val="00233FD5"/>
    <w:rsid w:val="002353CE"/>
    <w:rsid w:val="0023592F"/>
    <w:rsid w:val="002360C4"/>
    <w:rsid w:val="00237038"/>
    <w:rsid w:val="002372E2"/>
    <w:rsid w:val="002375BE"/>
    <w:rsid w:val="002408B2"/>
    <w:rsid w:val="00240C6A"/>
    <w:rsid w:val="00242BC9"/>
    <w:rsid w:val="00243551"/>
    <w:rsid w:val="002436E8"/>
    <w:rsid w:val="00243978"/>
    <w:rsid w:val="00243F6E"/>
    <w:rsid w:val="002445B3"/>
    <w:rsid w:val="0024482C"/>
    <w:rsid w:val="00244D44"/>
    <w:rsid w:val="00244FD3"/>
    <w:rsid w:val="002457DA"/>
    <w:rsid w:val="002459F8"/>
    <w:rsid w:val="00245A94"/>
    <w:rsid w:val="00245DDB"/>
    <w:rsid w:val="0024676B"/>
    <w:rsid w:val="00246BF8"/>
    <w:rsid w:val="002502EB"/>
    <w:rsid w:val="00251057"/>
    <w:rsid w:val="00252A67"/>
    <w:rsid w:val="00253412"/>
    <w:rsid w:val="00253CDB"/>
    <w:rsid w:val="0025454F"/>
    <w:rsid w:val="00255084"/>
    <w:rsid w:val="002559FE"/>
    <w:rsid w:val="0025603E"/>
    <w:rsid w:val="0025637C"/>
    <w:rsid w:val="002564C4"/>
    <w:rsid w:val="00256875"/>
    <w:rsid w:val="00257683"/>
    <w:rsid w:val="00260158"/>
    <w:rsid w:val="002603A1"/>
    <w:rsid w:val="002617CF"/>
    <w:rsid w:val="0026208C"/>
    <w:rsid w:val="00262C09"/>
    <w:rsid w:val="002632E5"/>
    <w:rsid w:val="002641FA"/>
    <w:rsid w:val="00264695"/>
    <w:rsid w:val="002649F2"/>
    <w:rsid w:val="00266CBA"/>
    <w:rsid w:val="0026712E"/>
    <w:rsid w:val="002673C1"/>
    <w:rsid w:val="00267626"/>
    <w:rsid w:val="00274899"/>
    <w:rsid w:val="0027566B"/>
    <w:rsid w:val="00275D55"/>
    <w:rsid w:val="00277F41"/>
    <w:rsid w:val="00281949"/>
    <w:rsid w:val="0028235F"/>
    <w:rsid w:val="00283230"/>
    <w:rsid w:val="00283DA7"/>
    <w:rsid w:val="00285BDD"/>
    <w:rsid w:val="00286854"/>
    <w:rsid w:val="00286D0B"/>
    <w:rsid w:val="00287487"/>
    <w:rsid w:val="0028762C"/>
    <w:rsid w:val="00291C8F"/>
    <w:rsid w:val="00292069"/>
    <w:rsid w:val="00292FF6"/>
    <w:rsid w:val="002934C5"/>
    <w:rsid w:val="00294AF8"/>
    <w:rsid w:val="00294B90"/>
    <w:rsid w:val="00294CD7"/>
    <w:rsid w:val="0029608F"/>
    <w:rsid w:val="00296718"/>
    <w:rsid w:val="00296720"/>
    <w:rsid w:val="00296EF1"/>
    <w:rsid w:val="00296FE2"/>
    <w:rsid w:val="002A18F6"/>
    <w:rsid w:val="002A1E43"/>
    <w:rsid w:val="002A32FF"/>
    <w:rsid w:val="002A3E6C"/>
    <w:rsid w:val="002A3FF3"/>
    <w:rsid w:val="002A4491"/>
    <w:rsid w:val="002A51DC"/>
    <w:rsid w:val="002A5243"/>
    <w:rsid w:val="002A69D9"/>
    <w:rsid w:val="002B1527"/>
    <w:rsid w:val="002B265D"/>
    <w:rsid w:val="002B2BEB"/>
    <w:rsid w:val="002B2CB9"/>
    <w:rsid w:val="002B3259"/>
    <w:rsid w:val="002B3F35"/>
    <w:rsid w:val="002B4A23"/>
    <w:rsid w:val="002B508B"/>
    <w:rsid w:val="002B5C7B"/>
    <w:rsid w:val="002B63BE"/>
    <w:rsid w:val="002B6410"/>
    <w:rsid w:val="002B7051"/>
    <w:rsid w:val="002B71DC"/>
    <w:rsid w:val="002B7A62"/>
    <w:rsid w:val="002C0B8B"/>
    <w:rsid w:val="002C22F7"/>
    <w:rsid w:val="002C267E"/>
    <w:rsid w:val="002C281D"/>
    <w:rsid w:val="002C2CB2"/>
    <w:rsid w:val="002C4835"/>
    <w:rsid w:val="002C4BA6"/>
    <w:rsid w:val="002C50E8"/>
    <w:rsid w:val="002C556A"/>
    <w:rsid w:val="002C5673"/>
    <w:rsid w:val="002C5C3F"/>
    <w:rsid w:val="002C5F24"/>
    <w:rsid w:val="002D05CC"/>
    <w:rsid w:val="002D11E6"/>
    <w:rsid w:val="002D1794"/>
    <w:rsid w:val="002D1B47"/>
    <w:rsid w:val="002D3915"/>
    <w:rsid w:val="002D4FF3"/>
    <w:rsid w:val="002D68E3"/>
    <w:rsid w:val="002D6BA4"/>
    <w:rsid w:val="002D7AE0"/>
    <w:rsid w:val="002E0571"/>
    <w:rsid w:val="002E05D5"/>
    <w:rsid w:val="002E14DB"/>
    <w:rsid w:val="002E3098"/>
    <w:rsid w:val="002E34F4"/>
    <w:rsid w:val="002E35C1"/>
    <w:rsid w:val="002E5040"/>
    <w:rsid w:val="002E53D8"/>
    <w:rsid w:val="002E5A33"/>
    <w:rsid w:val="002E6131"/>
    <w:rsid w:val="002E6BFE"/>
    <w:rsid w:val="002E6EDF"/>
    <w:rsid w:val="002E6FED"/>
    <w:rsid w:val="002E70BE"/>
    <w:rsid w:val="002E7DBF"/>
    <w:rsid w:val="002F0384"/>
    <w:rsid w:val="002F19AD"/>
    <w:rsid w:val="002F1E12"/>
    <w:rsid w:val="002F2D82"/>
    <w:rsid w:val="002F348C"/>
    <w:rsid w:val="002F4764"/>
    <w:rsid w:val="002F476F"/>
    <w:rsid w:val="002F4B4B"/>
    <w:rsid w:val="002F53F2"/>
    <w:rsid w:val="002F57D6"/>
    <w:rsid w:val="002F6799"/>
    <w:rsid w:val="002F6F78"/>
    <w:rsid w:val="002F753F"/>
    <w:rsid w:val="0030003A"/>
    <w:rsid w:val="00300E1F"/>
    <w:rsid w:val="00302037"/>
    <w:rsid w:val="00302C9D"/>
    <w:rsid w:val="003047B8"/>
    <w:rsid w:val="00304EF8"/>
    <w:rsid w:val="003063E1"/>
    <w:rsid w:val="00306A70"/>
    <w:rsid w:val="00306B0B"/>
    <w:rsid w:val="0030727C"/>
    <w:rsid w:val="0030745C"/>
    <w:rsid w:val="003076B6"/>
    <w:rsid w:val="003079FD"/>
    <w:rsid w:val="0031077B"/>
    <w:rsid w:val="0031151A"/>
    <w:rsid w:val="00311711"/>
    <w:rsid w:val="003167F6"/>
    <w:rsid w:val="00316E18"/>
    <w:rsid w:val="00317681"/>
    <w:rsid w:val="0031780C"/>
    <w:rsid w:val="00317B01"/>
    <w:rsid w:val="00320630"/>
    <w:rsid w:val="00322B10"/>
    <w:rsid w:val="00324613"/>
    <w:rsid w:val="00324DDE"/>
    <w:rsid w:val="0032668E"/>
    <w:rsid w:val="00327D03"/>
    <w:rsid w:val="00330386"/>
    <w:rsid w:val="00330EB0"/>
    <w:rsid w:val="003316FB"/>
    <w:rsid w:val="0033295E"/>
    <w:rsid w:val="00333BC0"/>
    <w:rsid w:val="0033431A"/>
    <w:rsid w:val="00334858"/>
    <w:rsid w:val="00334A47"/>
    <w:rsid w:val="00335468"/>
    <w:rsid w:val="0033583A"/>
    <w:rsid w:val="00335965"/>
    <w:rsid w:val="003363CC"/>
    <w:rsid w:val="00336BE3"/>
    <w:rsid w:val="0034014B"/>
    <w:rsid w:val="00340AC0"/>
    <w:rsid w:val="00341DA2"/>
    <w:rsid w:val="00341F9C"/>
    <w:rsid w:val="00344599"/>
    <w:rsid w:val="00344A2B"/>
    <w:rsid w:val="00346605"/>
    <w:rsid w:val="003471CF"/>
    <w:rsid w:val="00350709"/>
    <w:rsid w:val="003509A3"/>
    <w:rsid w:val="00350EDE"/>
    <w:rsid w:val="00350F92"/>
    <w:rsid w:val="00351931"/>
    <w:rsid w:val="0035206C"/>
    <w:rsid w:val="00352292"/>
    <w:rsid w:val="0035330F"/>
    <w:rsid w:val="00353FE1"/>
    <w:rsid w:val="00354CBF"/>
    <w:rsid w:val="0035529C"/>
    <w:rsid w:val="003575B2"/>
    <w:rsid w:val="00360ED8"/>
    <w:rsid w:val="00360EE3"/>
    <w:rsid w:val="003615EC"/>
    <w:rsid w:val="0036284E"/>
    <w:rsid w:val="00362AFD"/>
    <w:rsid w:val="00362B97"/>
    <w:rsid w:val="00363070"/>
    <w:rsid w:val="00363D7E"/>
    <w:rsid w:val="00364005"/>
    <w:rsid w:val="003646C1"/>
    <w:rsid w:val="003664A7"/>
    <w:rsid w:val="00366A06"/>
    <w:rsid w:val="00366BBD"/>
    <w:rsid w:val="00370D16"/>
    <w:rsid w:val="0037447B"/>
    <w:rsid w:val="003744ED"/>
    <w:rsid w:val="00374536"/>
    <w:rsid w:val="00375202"/>
    <w:rsid w:val="003761C5"/>
    <w:rsid w:val="003769D6"/>
    <w:rsid w:val="003776A9"/>
    <w:rsid w:val="00377991"/>
    <w:rsid w:val="003812F0"/>
    <w:rsid w:val="003830C6"/>
    <w:rsid w:val="00383333"/>
    <w:rsid w:val="003841FD"/>
    <w:rsid w:val="00384AB9"/>
    <w:rsid w:val="00384D46"/>
    <w:rsid w:val="00385E52"/>
    <w:rsid w:val="00385E65"/>
    <w:rsid w:val="003862F5"/>
    <w:rsid w:val="003870DD"/>
    <w:rsid w:val="00387404"/>
    <w:rsid w:val="00387DDC"/>
    <w:rsid w:val="003906A1"/>
    <w:rsid w:val="003921CF"/>
    <w:rsid w:val="003924C4"/>
    <w:rsid w:val="003962F2"/>
    <w:rsid w:val="0039688D"/>
    <w:rsid w:val="00396F85"/>
    <w:rsid w:val="003A161E"/>
    <w:rsid w:val="003A1B02"/>
    <w:rsid w:val="003A5059"/>
    <w:rsid w:val="003A57B2"/>
    <w:rsid w:val="003A598D"/>
    <w:rsid w:val="003A6EAD"/>
    <w:rsid w:val="003A7D30"/>
    <w:rsid w:val="003B0694"/>
    <w:rsid w:val="003B24E1"/>
    <w:rsid w:val="003B29CF"/>
    <w:rsid w:val="003B2A4D"/>
    <w:rsid w:val="003B2D42"/>
    <w:rsid w:val="003B3621"/>
    <w:rsid w:val="003B367D"/>
    <w:rsid w:val="003B3D1E"/>
    <w:rsid w:val="003B48AF"/>
    <w:rsid w:val="003B4ADF"/>
    <w:rsid w:val="003B4C45"/>
    <w:rsid w:val="003B5009"/>
    <w:rsid w:val="003B5705"/>
    <w:rsid w:val="003B57D5"/>
    <w:rsid w:val="003B6ED6"/>
    <w:rsid w:val="003C0019"/>
    <w:rsid w:val="003C13C1"/>
    <w:rsid w:val="003C15AA"/>
    <w:rsid w:val="003C3491"/>
    <w:rsid w:val="003C35FA"/>
    <w:rsid w:val="003C3788"/>
    <w:rsid w:val="003C3AB8"/>
    <w:rsid w:val="003C4199"/>
    <w:rsid w:val="003C477A"/>
    <w:rsid w:val="003C5F17"/>
    <w:rsid w:val="003C6AA1"/>
    <w:rsid w:val="003D084C"/>
    <w:rsid w:val="003D0EEC"/>
    <w:rsid w:val="003D1224"/>
    <w:rsid w:val="003D1310"/>
    <w:rsid w:val="003D1518"/>
    <w:rsid w:val="003D21AE"/>
    <w:rsid w:val="003D2237"/>
    <w:rsid w:val="003D2456"/>
    <w:rsid w:val="003D34F2"/>
    <w:rsid w:val="003D390D"/>
    <w:rsid w:val="003D430B"/>
    <w:rsid w:val="003D4F0E"/>
    <w:rsid w:val="003D5B50"/>
    <w:rsid w:val="003D7129"/>
    <w:rsid w:val="003D75BF"/>
    <w:rsid w:val="003E1BA5"/>
    <w:rsid w:val="003E3F30"/>
    <w:rsid w:val="003E40F3"/>
    <w:rsid w:val="003E4E87"/>
    <w:rsid w:val="003E6BE7"/>
    <w:rsid w:val="003E7222"/>
    <w:rsid w:val="003F004E"/>
    <w:rsid w:val="003F01AD"/>
    <w:rsid w:val="003F1F82"/>
    <w:rsid w:val="003F288F"/>
    <w:rsid w:val="003F39BF"/>
    <w:rsid w:val="003F3F6E"/>
    <w:rsid w:val="003F5365"/>
    <w:rsid w:val="003F67CE"/>
    <w:rsid w:val="0040145B"/>
    <w:rsid w:val="00401F16"/>
    <w:rsid w:val="00402628"/>
    <w:rsid w:val="004030AF"/>
    <w:rsid w:val="0040425C"/>
    <w:rsid w:val="00404E9B"/>
    <w:rsid w:val="00405077"/>
    <w:rsid w:val="00410385"/>
    <w:rsid w:val="00411026"/>
    <w:rsid w:val="0041169A"/>
    <w:rsid w:val="00412392"/>
    <w:rsid w:val="00412777"/>
    <w:rsid w:val="004127DF"/>
    <w:rsid w:val="00413367"/>
    <w:rsid w:val="00413FB5"/>
    <w:rsid w:val="004148F3"/>
    <w:rsid w:val="0041557B"/>
    <w:rsid w:val="00415A82"/>
    <w:rsid w:val="00416D6F"/>
    <w:rsid w:val="0041772C"/>
    <w:rsid w:val="00420457"/>
    <w:rsid w:val="00420BEE"/>
    <w:rsid w:val="00422BDE"/>
    <w:rsid w:val="00423366"/>
    <w:rsid w:val="004233BD"/>
    <w:rsid w:val="00424C1D"/>
    <w:rsid w:val="004252E2"/>
    <w:rsid w:val="00425C73"/>
    <w:rsid w:val="00426032"/>
    <w:rsid w:val="004300F4"/>
    <w:rsid w:val="00430F24"/>
    <w:rsid w:val="00431D0F"/>
    <w:rsid w:val="004339B5"/>
    <w:rsid w:val="00434D93"/>
    <w:rsid w:val="00434DC3"/>
    <w:rsid w:val="0043532B"/>
    <w:rsid w:val="00436850"/>
    <w:rsid w:val="00436A7A"/>
    <w:rsid w:val="00440983"/>
    <w:rsid w:val="0044163A"/>
    <w:rsid w:val="0044193E"/>
    <w:rsid w:val="00442713"/>
    <w:rsid w:val="00443523"/>
    <w:rsid w:val="00443BB2"/>
    <w:rsid w:val="00443D54"/>
    <w:rsid w:val="004443C3"/>
    <w:rsid w:val="00444858"/>
    <w:rsid w:val="00444A8A"/>
    <w:rsid w:val="00444C77"/>
    <w:rsid w:val="00446380"/>
    <w:rsid w:val="0044687F"/>
    <w:rsid w:val="00446F59"/>
    <w:rsid w:val="00447CC8"/>
    <w:rsid w:val="00450A65"/>
    <w:rsid w:val="00450A77"/>
    <w:rsid w:val="0045147C"/>
    <w:rsid w:val="00451733"/>
    <w:rsid w:val="00451CC8"/>
    <w:rsid w:val="0045251B"/>
    <w:rsid w:val="004557FB"/>
    <w:rsid w:val="00456018"/>
    <w:rsid w:val="004564FC"/>
    <w:rsid w:val="0046182B"/>
    <w:rsid w:val="00461F7A"/>
    <w:rsid w:val="004622FF"/>
    <w:rsid w:val="00462555"/>
    <w:rsid w:val="00463A25"/>
    <w:rsid w:val="00464A63"/>
    <w:rsid w:val="004650D5"/>
    <w:rsid w:val="00465305"/>
    <w:rsid w:val="00465D0B"/>
    <w:rsid w:val="00466128"/>
    <w:rsid w:val="00467584"/>
    <w:rsid w:val="004678BE"/>
    <w:rsid w:val="0047167C"/>
    <w:rsid w:val="00471B6A"/>
    <w:rsid w:val="00472BC0"/>
    <w:rsid w:val="004754FF"/>
    <w:rsid w:val="00475714"/>
    <w:rsid w:val="00475C24"/>
    <w:rsid w:val="00476C06"/>
    <w:rsid w:val="00476F88"/>
    <w:rsid w:val="00477ED3"/>
    <w:rsid w:val="0048026F"/>
    <w:rsid w:val="0048143B"/>
    <w:rsid w:val="0048153F"/>
    <w:rsid w:val="004819F6"/>
    <w:rsid w:val="00482965"/>
    <w:rsid w:val="00482EF1"/>
    <w:rsid w:val="00485087"/>
    <w:rsid w:val="004860C1"/>
    <w:rsid w:val="00487B1E"/>
    <w:rsid w:val="00490788"/>
    <w:rsid w:val="0049191E"/>
    <w:rsid w:val="00491C56"/>
    <w:rsid w:val="00491D22"/>
    <w:rsid w:val="004923C7"/>
    <w:rsid w:val="004924AB"/>
    <w:rsid w:val="0049287C"/>
    <w:rsid w:val="004939FD"/>
    <w:rsid w:val="004948EC"/>
    <w:rsid w:val="00494F23"/>
    <w:rsid w:val="00495001"/>
    <w:rsid w:val="00495220"/>
    <w:rsid w:val="004968BB"/>
    <w:rsid w:val="00496A3E"/>
    <w:rsid w:val="00497155"/>
    <w:rsid w:val="00497BB9"/>
    <w:rsid w:val="00497C64"/>
    <w:rsid w:val="00497E5A"/>
    <w:rsid w:val="004A1EC8"/>
    <w:rsid w:val="004A262B"/>
    <w:rsid w:val="004A2769"/>
    <w:rsid w:val="004A29ED"/>
    <w:rsid w:val="004A2EAA"/>
    <w:rsid w:val="004A4335"/>
    <w:rsid w:val="004A4F52"/>
    <w:rsid w:val="004A513D"/>
    <w:rsid w:val="004A514F"/>
    <w:rsid w:val="004A6258"/>
    <w:rsid w:val="004A6F37"/>
    <w:rsid w:val="004A7BC9"/>
    <w:rsid w:val="004B0B3F"/>
    <w:rsid w:val="004B0FD0"/>
    <w:rsid w:val="004B2248"/>
    <w:rsid w:val="004B31D1"/>
    <w:rsid w:val="004B3523"/>
    <w:rsid w:val="004B37F6"/>
    <w:rsid w:val="004B3D28"/>
    <w:rsid w:val="004B4A4A"/>
    <w:rsid w:val="004B4F03"/>
    <w:rsid w:val="004B5FC5"/>
    <w:rsid w:val="004C0033"/>
    <w:rsid w:val="004C086B"/>
    <w:rsid w:val="004C08EE"/>
    <w:rsid w:val="004C098E"/>
    <w:rsid w:val="004C0C29"/>
    <w:rsid w:val="004C101C"/>
    <w:rsid w:val="004C1224"/>
    <w:rsid w:val="004C24AC"/>
    <w:rsid w:val="004C351E"/>
    <w:rsid w:val="004C4E92"/>
    <w:rsid w:val="004C6489"/>
    <w:rsid w:val="004D082B"/>
    <w:rsid w:val="004D3E0F"/>
    <w:rsid w:val="004D4416"/>
    <w:rsid w:val="004D47CA"/>
    <w:rsid w:val="004D7B47"/>
    <w:rsid w:val="004D7FEB"/>
    <w:rsid w:val="004E169F"/>
    <w:rsid w:val="004E1FEC"/>
    <w:rsid w:val="004E204B"/>
    <w:rsid w:val="004E2103"/>
    <w:rsid w:val="004E267C"/>
    <w:rsid w:val="004E2F9A"/>
    <w:rsid w:val="004E3049"/>
    <w:rsid w:val="004E309A"/>
    <w:rsid w:val="004E33D4"/>
    <w:rsid w:val="004E3F2E"/>
    <w:rsid w:val="004E5458"/>
    <w:rsid w:val="004E67C9"/>
    <w:rsid w:val="004E67D8"/>
    <w:rsid w:val="004E6D38"/>
    <w:rsid w:val="004E7760"/>
    <w:rsid w:val="004E79A7"/>
    <w:rsid w:val="004E7C1D"/>
    <w:rsid w:val="004F1309"/>
    <w:rsid w:val="004F1F6D"/>
    <w:rsid w:val="004F3204"/>
    <w:rsid w:val="004F39E3"/>
    <w:rsid w:val="004F3EB5"/>
    <w:rsid w:val="004F55AE"/>
    <w:rsid w:val="004F78EF"/>
    <w:rsid w:val="004F7B94"/>
    <w:rsid w:val="0050052A"/>
    <w:rsid w:val="00501003"/>
    <w:rsid w:val="00501A3E"/>
    <w:rsid w:val="0050244E"/>
    <w:rsid w:val="00503564"/>
    <w:rsid w:val="00504E76"/>
    <w:rsid w:val="00504E99"/>
    <w:rsid w:val="00505D8E"/>
    <w:rsid w:val="00506B33"/>
    <w:rsid w:val="00506CBD"/>
    <w:rsid w:val="0050723A"/>
    <w:rsid w:val="0050771F"/>
    <w:rsid w:val="0051073C"/>
    <w:rsid w:val="00510F81"/>
    <w:rsid w:val="00511657"/>
    <w:rsid w:val="00511CAA"/>
    <w:rsid w:val="00512914"/>
    <w:rsid w:val="00514929"/>
    <w:rsid w:val="005156B4"/>
    <w:rsid w:val="00515B9F"/>
    <w:rsid w:val="005160FA"/>
    <w:rsid w:val="00516189"/>
    <w:rsid w:val="005176ED"/>
    <w:rsid w:val="00520266"/>
    <w:rsid w:val="00520775"/>
    <w:rsid w:val="0052153B"/>
    <w:rsid w:val="0052196E"/>
    <w:rsid w:val="00522444"/>
    <w:rsid w:val="00522A72"/>
    <w:rsid w:val="0052337B"/>
    <w:rsid w:val="005249BE"/>
    <w:rsid w:val="00524CF5"/>
    <w:rsid w:val="00530DAE"/>
    <w:rsid w:val="0053104B"/>
    <w:rsid w:val="005321BB"/>
    <w:rsid w:val="005338E0"/>
    <w:rsid w:val="00533999"/>
    <w:rsid w:val="005344A6"/>
    <w:rsid w:val="00541740"/>
    <w:rsid w:val="00542686"/>
    <w:rsid w:val="00543C0E"/>
    <w:rsid w:val="00543D38"/>
    <w:rsid w:val="0054461F"/>
    <w:rsid w:val="00546161"/>
    <w:rsid w:val="00547D69"/>
    <w:rsid w:val="00547E71"/>
    <w:rsid w:val="00550081"/>
    <w:rsid w:val="005513EB"/>
    <w:rsid w:val="005530DA"/>
    <w:rsid w:val="00553D36"/>
    <w:rsid w:val="00554E12"/>
    <w:rsid w:val="00555605"/>
    <w:rsid w:val="00555D1D"/>
    <w:rsid w:val="00556B59"/>
    <w:rsid w:val="00556E51"/>
    <w:rsid w:val="00556FF1"/>
    <w:rsid w:val="005577B1"/>
    <w:rsid w:val="00560834"/>
    <w:rsid w:val="0056209F"/>
    <w:rsid w:val="005673B6"/>
    <w:rsid w:val="00571CF6"/>
    <w:rsid w:val="00573512"/>
    <w:rsid w:val="00573862"/>
    <w:rsid w:val="00573F49"/>
    <w:rsid w:val="00574023"/>
    <w:rsid w:val="005749BE"/>
    <w:rsid w:val="005765E5"/>
    <w:rsid w:val="00576864"/>
    <w:rsid w:val="00581EFC"/>
    <w:rsid w:val="00581F86"/>
    <w:rsid w:val="0058240E"/>
    <w:rsid w:val="00584692"/>
    <w:rsid w:val="0058505E"/>
    <w:rsid w:val="00585D0C"/>
    <w:rsid w:val="005863F5"/>
    <w:rsid w:val="00587A56"/>
    <w:rsid w:val="00590113"/>
    <w:rsid w:val="00590BF8"/>
    <w:rsid w:val="00591262"/>
    <w:rsid w:val="00591876"/>
    <w:rsid w:val="00591947"/>
    <w:rsid w:val="005924B8"/>
    <w:rsid w:val="00592B6F"/>
    <w:rsid w:val="00593CC2"/>
    <w:rsid w:val="00593E3C"/>
    <w:rsid w:val="00594AFB"/>
    <w:rsid w:val="00595D5F"/>
    <w:rsid w:val="00596BEF"/>
    <w:rsid w:val="00597895"/>
    <w:rsid w:val="00597AAA"/>
    <w:rsid w:val="005A0FBC"/>
    <w:rsid w:val="005A1F74"/>
    <w:rsid w:val="005A2629"/>
    <w:rsid w:val="005A2771"/>
    <w:rsid w:val="005A2EA5"/>
    <w:rsid w:val="005A4508"/>
    <w:rsid w:val="005A5780"/>
    <w:rsid w:val="005A58B3"/>
    <w:rsid w:val="005B0323"/>
    <w:rsid w:val="005B0403"/>
    <w:rsid w:val="005B05AE"/>
    <w:rsid w:val="005B16B8"/>
    <w:rsid w:val="005B24C6"/>
    <w:rsid w:val="005B42E0"/>
    <w:rsid w:val="005B59FF"/>
    <w:rsid w:val="005B5A88"/>
    <w:rsid w:val="005B6482"/>
    <w:rsid w:val="005C1142"/>
    <w:rsid w:val="005C1E64"/>
    <w:rsid w:val="005C26EE"/>
    <w:rsid w:val="005C289E"/>
    <w:rsid w:val="005C358A"/>
    <w:rsid w:val="005C36BD"/>
    <w:rsid w:val="005C4BDE"/>
    <w:rsid w:val="005C5A60"/>
    <w:rsid w:val="005C5CFC"/>
    <w:rsid w:val="005C61E6"/>
    <w:rsid w:val="005C6C45"/>
    <w:rsid w:val="005C7441"/>
    <w:rsid w:val="005C77CE"/>
    <w:rsid w:val="005D11EC"/>
    <w:rsid w:val="005D1468"/>
    <w:rsid w:val="005D1A72"/>
    <w:rsid w:val="005D3A26"/>
    <w:rsid w:val="005D6204"/>
    <w:rsid w:val="005D67E9"/>
    <w:rsid w:val="005D6DA3"/>
    <w:rsid w:val="005E086C"/>
    <w:rsid w:val="005E109A"/>
    <w:rsid w:val="005E2449"/>
    <w:rsid w:val="005E2EF2"/>
    <w:rsid w:val="005E34A8"/>
    <w:rsid w:val="005E4480"/>
    <w:rsid w:val="005E456C"/>
    <w:rsid w:val="005E5F59"/>
    <w:rsid w:val="005E6CBE"/>
    <w:rsid w:val="005E706D"/>
    <w:rsid w:val="005E719F"/>
    <w:rsid w:val="005E7AE6"/>
    <w:rsid w:val="005E7DED"/>
    <w:rsid w:val="005F1C0E"/>
    <w:rsid w:val="005F2146"/>
    <w:rsid w:val="005F27AA"/>
    <w:rsid w:val="005F2F9E"/>
    <w:rsid w:val="005F31F6"/>
    <w:rsid w:val="005F40D0"/>
    <w:rsid w:val="005F6717"/>
    <w:rsid w:val="005F6ACF"/>
    <w:rsid w:val="005F6ECF"/>
    <w:rsid w:val="005F7D14"/>
    <w:rsid w:val="006000DE"/>
    <w:rsid w:val="0060237D"/>
    <w:rsid w:val="006033B1"/>
    <w:rsid w:val="006038E8"/>
    <w:rsid w:val="006044BE"/>
    <w:rsid w:val="0060462A"/>
    <w:rsid w:val="006046F9"/>
    <w:rsid w:val="00604C5A"/>
    <w:rsid w:val="0060567E"/>
    <w:rsid w:val="00606C0E"/>
    <w:rsid w:val="00606C9C"/>
    <w:rsid w:val="00606F9C"/>
    <w:rsid w:val="00611658"/>
    <w:rsid w:val="0061186F"/>
    <w:rsid w:val="00611942"/>
    <w:rsid w:val="00611BC6"/>
    <w:rsid w:val="00612617"/>
    <w:rsid w:val="00612A66"/>
    <w:rsid w:val="006161AB"/>
    <w:rsid w:val="006166FE"/>
    <w:rsid w:val="0061774A"/>
    <w:rsid w:val="00617B2B"/>
    <w:rsid w:val="00617FAD"/>
    <w:rsid w:val="00620952"/>
    <w:rsid w:val="00620B0A"/>
    <w:rsid w:val="00620B70"/>
    <w:rsid w:val="00620C73"/>
    <w:rsid w:val="00620EAB"/>
    <w:rsid w:val="00622421"/>
    <w:rsid w:val="006234D6"/>
    <w:rsid w:val="00623783"/>
    <w:rsid w:val="00623BD6"/>
    <w:rsid w:val="00624358"/>
    <w:rsid w:val="00625416"/>
    <w:rsid w:val="006256C0"/>
    <w:rsid w:val="00625D87"/>
    <w:rsid w:val="00625FEC"/>
    <w:rsid w:val="00626B20"/>
    <w:rsid w:val="00626FA4"/>
    <w:rsid w:val="006306D7"/>
    <w:rsid w:val="00630C4C"/>
    <w:rsid w:val="00631046"/>
    <w:rsid w:val="00631A12"/>
    <w:rsid w:val="006320C0"/>
    <w:rsid w:val="00632557"/>
    <w:rsid w:val="006341B7"/>
    <w:rsid w:val="00634573"/>
    <w:rsid w:val="00635365"/>
    <w:rsid w:val="00635769"/>
    <w:rsid w:val="00637826"/>
    <w:rsid w:val="00637A30"/>
    <w:rsid w:val="00641A67"/>
    <w:rsid w:val="00643BB9"/>
    <w:rsid w:val="00644175"/>
    <w:rsid w:val="00644D4F"/>
    <w:rsid w:val="00644D5B"/>
    <w:rsid w:val="0064523D"/>
    <w:rsid w:val="0064540B"/>
    <w:rsid w:val="00645608"/>
    <w:rsid w:val="00645E9D"/>
    <w:rsid w:val="00646A75"/>
    <w:rsid w:val="00647510"/>
    <w:rsid w:val="0064777E"/>
    <w:rsid w:val="006479D8"/>
    <w:rsid w:val="00647BAE"/>
    <w:rsid w:val="006509F2"/>
    <w:rsid w:val="00650B7D"/>
    <w:rsid w:val="00650CEF"/>
    <w:rsid w:val="006512E2"/>
    <w:rsid w:val="0065149F"/>
    <w:rsid w:val="00651879"/>
    <w:rsid w:val="0065194B"/>
    <w:rsid w:val="00651ACB"/>
    <w:rsid w:val="00651D9B"/>
    <w:rsid w:val="00652A96"/>
    <w:rsid w:val="00652CB7"/>
    <w:rsid w:val="0065375C"/>
    <w:rsid w:val="006540ED"/>
    <w:rsid w:val="006543E2"/>
    <w:rsid w:val="0065464D"/>
    <w:rsid w:val="00655158"/>
    <w:rsid w:val="00655496"/>
    <w:rsid w:val="00657B29"/>
    <w:rsid w:val="0066088B"/>
    <w:rsid w:val="00661FF3"/>
    <w:rsid w:val="00662007"/>
    <w:rsid w:val="00662994"/>
    <w:rsid w:val="006633DF"/>
    <w:rsid w:val="00663959"/>
    <w:rsid w:val="00664FBC"/>
    <w:rsid w:val="006654DB"/>
    <w:rsid w:val="00665946"/>
    <w:rsid w:val="00667154"/>
    <w:rsid w:val="00667260"/>
    <w:rsid w:val="00667755"/>
    <w:rsid w:val="00670C03"/>
    <w:rsid w:val="00670D73"/>
    <w:rsid w:val="00670FA9"/>
    <w:rsid w:val="00671901"/>
    <w:rsid w:val="00671D3F"/>
    <w:rsid w:val="006732D9"/>
    <w:rsid w:val="00673CC9"/>
    <w:rsid w:val="00674DBB"/>
    <w:rsid w:val="00675512"/>
    <w:rsid w:val="00676FDB"/>
    <w:rsid w:val="00677684"/>
    <w:rsid w:val="006801F6"/>
    <w:rsid w:val="00681070"/>
    <w:rsid w:val="00681D06"/>
    <w:rsid w:val="0068219C"/>
    <w:rsid w:val="006821E4"/>
    <w:rsid w:val="006838CA"/>
    <w:rsid w:val="00683CAB"/>
    <w:rsid w:val="00684DED"/>
    <w:rsid w:val="0068566A"/>
    <w:rsid w:val="00685733"/>
    <w:rsid w:val="00686506"/>
    <w:rsid w:val="0069022F"/>
    <w:rsid w:val="00690832"/>
    <w:rsid w:val="00694465"/>
    <w:rsid w:val="00694714"/>
    <w:rsid w:val="00694A08"/>
    <w:rsid w:val="006A0AC3"/>
    <w:rsid w:val="006A0E80"/>
    <w:rsid w:val="006A25D0"/>
    <w:rsid w:val="006A311D"/>
    <w:rsid w:val="006A3206"/>
    <w:rsid w:val="006A48B4"/>
    <w:rsid w:val="006A49F7"/>
    <w:rsid w:val="006A4E8B"/>
    <w:rsid w:val="006A579F"/>
    <w:rsid w:val="006A731C"/>
    <w:rsid w:val="006A7462"/>
    <w:rsid w:val="006A768C"/>
    <w:rsid w:val="006A7957"/>
    <w:rsid w:val="006A7C3A"/>
    <w:rsid w:val="006B02EE"/>
    <w:rsid w:val="006B08C3"/>
    <w:rsid w:val="006B107F"/>
    <w:rsid w:val="006B141E"/>
    <w:rsid w:val="006B1987"/>
    <w:rsid w:val="006B264F"/>
    <w:rsid w:val="006B4018"/>
    <w:rsid w:val="006B4189"/>
    <w:rsid w:val="006B436E"/>
    <w:rsid w:val="006B45AA"/>
    <w:rsid w:val="006B4A31"/>
    <w:rsid w:val="006B577B"/>
    <w:rsid w:val="006B6BD0"/>
    <w:rsid w:val="006B6CEF"/>
    <w:rsid w:val="006C047D"/>
    <w:rsid w:val="006C0A73"/>
    <w:rsid w:val="006C0D2D"/>
    <w:rsid w:val="006C0E19"/>
    <w:rsid w:val="006C3332"/>
    <w:rsid w:val="006C365C"/>
    <w:rsid w:val="006C39AF"/>
    <w:rsid w:val="006C5998"/>
    <w:rsid w:val="006C59A8"/>
    <w:rsid w:val="006C6F37"/>
    <w:rsid w:val="006C7AF9"/>
    <w:rsid w:val="006D093E"/>
    <w:rsid w:val="006D0CD6"/>
    <w:rsid w:val="006D19BE"/>
    <w:rsid w:val="006D2A51"/>
    <w:rsid w:val="006D3B87"/>
    <w:rsid w:val="006D42D0"/>
    <w:rsid w:val="006D4506"/>
    <w:rsid w:val="006D4B54"/>
    <w:rsid w:val="006D5942"/>
    <w:rsid w:val="006D60E3"/>
    <w:rsid w:val="006D6ECE"/>
    <w:rsid w:val="006D791C"/>
    <w:rsid w:val="006E027E"/>
    <w:rsid w:val="006E22C3"/>
    <w:rsid w:val="006E23CB"/>
    <w:rsid w:val="006E23E4"/>
    <w:rsid w:val="006E2752"/>
    <w:rsid w:val="006E275F"/>
    <w:rsid w:val="006E2B01"/>
    <w:rsid w:val="006E3581"/>
    <w:rsid w:val="006E4A50"/>
    <w:rsid w:val="006E4EE0"/>
    <w:rsid w:val="006E5370"/>
    <w:rsid w:val="006E55FE"/>
    <w:rsid w:val="006E66E3"/>
    <w:rsid w:val="006E7886"/>
    <w:rsid w:val="006E7E05"/>
    <w:rsid w:val="006F13BF"/>
    <w:rsid w:val="006F1855"/>
    <w:rsid w:val="006F2307"/>
    <w:rsid w:val="006F245E"/>
    <w:rsid w:val="006F2959"/>
    <w:rsid w:val="006F2C90"/>
    <w:rsid w:val="006F35EB"/>
    <w:rsid w:val="006F392E"/>
    <w:rsid w:val="006F430F"/>
    <w:rsid w:val="006F4554"/>
    <w:rsid w:val="006F4D99"/>
    <w:rsid w:val="006F4EB9"/>
    <w:rsid w:val="006F5FAC"/>
    <w:rsid w:val="006F7A51"/>
    <w:rsid w:val="00700BB6"/>
    <w:rsid w:val="007019FB"/>
    <w:rsid w:val="007021E7"/>
    <w:rsid w:val="00702202"/>
    <w:rsid w:val="007022EF"/>
    <w:rsid w:val="00702821"/>
    <w:rsid w:val="007050CF"/>
    <w:rsid w:val="00706371"/>
    <w:rsid w:val="007100EF"/>
    <w:rsid w:val="007115E7"/>
    <w:rsid w:val="00711CE9"/>
    <w:rsid w:val="00711FAD"/>
    <w:rsid w:val="00711FEA"/>
    <w:rsid w:val="00712131"/>
    <w:rsid w:val="00712295"/>
    <w:rsid w:val="0071230A"/>
    <w:rsid w:val="00712A76"/>
    <w:rsid w:val="00712F76"/>
    <w:rsid w:val="007133AD"/>
    <w:rsid w:val="007145E9"/>
    <w:rsid w:val="00714BEF"/>
    <w:rsid w:val="00714F5A"/>
    <w:rsid w:val="007165D0"/>
    <w:rsid w:val="007167BD"/>
    <w:rsid w:val="00716979"/>
    <w:rsid w:val="00717991"/>
    <w:rsid w:val="00717BE6"/>
    <w:rsid w:val="00717FD7"/>
    <w:rsid w:val="00720ED0"/>
    <w:rsid w:val="0072114C"/>
    <w:rsid w:val="007223C1"/>
    <w:rsid w:val="007236E5"/>
    <w:rsid w:val="00724230"/>
    <w:rsid w:val="00727080"/>
    <w:rsid w:val="0073298E"/>
    <w:rsid w:val="007348DE"/>
    <w:rsid w:val="00734DC1"/>
    <w:rsid w:val="00735EE8"/>
    <w:rsid w:val="0073609F"/>
    <w:rsid w:val="007369F5"/>
    <w:rsid w:val="007378BA"/>
    <w:rsid w:val="00740132"/>
    <w:rsid w:val="00741636"/>
    <w:rsid w:val="00744D81"/>
    <w:rsid w:val="00744F72"/>
    <w:rsid w:val="00746013"/>
    <w:rsid w:val="007464A1"/>
    <w:rsid w:val="007467AD"/>
    <w:rsid w:val="00746A26"/>
    <w:rsid w:val="00746C78"/>
    <w:rsid w:val="00747382"/>
    <w:rsid w:val="007476FB"/>
    <w:rsid w:val="00750CFE"/>
    <w:rsid w:val="00750DE7"/>
    <w:rsid w:val="00752F58"/>
    <w:rsid w:val="00753D07"/>
    <w:rsid w:val="00754811"/>
    <w:rsid w:val="00755082"/>
    <w:rsid w:val="007552E4"/>
    <w:rsid w:val="00755931"/>
    <w:rsid w:val="007562BD"/>
    <w:rsid w:val="00756E30"/>
    <w:rsid w:val="00757461"/>
    <w:rsid w:val="0075749E"/>
    <w:rsid w:val="007579CA"/>
    <w:rsid w:val="00757AE5"/>
    <w:rsid w:val="00757D08"/>
    <w:rsid w:val="007608B3"/>
    <w:rsid w:val="00760ACC"/>
    <w:rsid w:val="00760DD9"/>
    <w:rsid w:val="007612FC"/>
    <w:rsid w:val="00762A86"/>
    <w:rsid w:val="00763517"/>
    <w:rsid w:val="00765DC8"/>
    <w:rsid w:val="007662B5"/>
    <w:rsid w:val="00766E10"/>
    <w:rsid w:val="007703F7"/>
    <w:rsid w:val="00771219"/>
    <w:rsid w:val="00771B01"/>
    <w:rsid w:val="00772474"/>
    <w:rsid w:val="00772BC2"/>
    <w:rsid w:val="00772E16"/>
    <w:rsid w:val="00772F61"/>
    <w:rsid w:val="00774B8A"/>
    <w:rsid w:val="00774EA0"/>
    <w:rsid w:val="00775093"/>
    <w:rsid w:val="0077555C"/>
    <w:rsid w:val="007757DC"/>
    <w:rsid w:val="00776B57"/>
    <w:rsid w:val="00776D98"/>
    <w:rsid w:val="00777341"/>
    <w:rsid w:val="007808FE"/>
    <w:rsid w:val="00780934"/>
    <w:rsid w:val="00781D2F"/>
    <w:rsid w:val="0078214C"/>
    <w:rsid w:val="00782416"/>
    <w:rsid w:val="00782911"/>
    <w:rsid w:val="0078481F"/>
    <w:rsid w:val="00785954"/>
    <w:rsid w:val="00786487"/>
    <w:rsid w:val="00790361"/>
    <w:rsid w:val="00790B65"/>
    <w:rsid w:val="00790D4C"/>
    <w:rsid w:val="00792BA0"/>
    <w:rsid w:val="00792E14"/>
    <w:rsid w:val="00793736"/>
    <w:rsid w:val="0079386C"/>
    <w:rsid w:val="00795400"/>
    <w:rsid w:val="007A139F"/>
    <w:rsid w:val="007A3221"/>
    <w:rsid w:val="007A3699"/>
    <w:rsid w:val="007A39F9"/>
    <w:rsid w:val="007A3CFB"/>
    <w:rsid w:val="007A4980"/>
    <w:rsid w:val="007A637A"/>
    <w:rsid w:val="007A6F89"/>
    <w:rsid w:val="007A7620"/>
    <w:rsid w:val="007A7EBE"/>
    <w:rsid w:val="007B065C"/>
    <w:rsid w:val="007B06BF"/>
    <w:rsid w:val="007B0E85"/>
    <w:rsid w:val="007B173F"/>
    <w:rsid w:val="007B1905"/>
    <w:rsid w:val="007B2102"/>
    <w:rsid w:val="007B2433"/>
    <w:rsid w:val="007B289A"/>
    <w:rsid w:val="007B2923"/>
    <w:rsid w:val="007B7769"/>
    <w:rsid w:val="007B7C6B"/>
    <w:rsid w:val="007B7F00"/>
    <w:rsid w:val="007C05CD"/>
    <w:rsid w:val="007C0BD9"/>
    <w:rsid w:val="007C0CC4"/>
    <w:rsid w:val="007C1D3B"/>
    <w:rsid w:val="007C1EC6"/>
    <w:rsid w:val="007C2053"/>
    <w:rsid w:val="007C39EB"/>
    <w:rsid w:val="007C3BD3"/>
    <w:rsid w:val="007C40D8"/>
    <w:rsid w:val="007C50FA"/>
    <w:rsid w:val="007C5D63"/>
    <w:rsid w:val="007C5E57"/>
    <w:rsid w:val="007C6460"/>
    <w:rsid w:val="007C6A64"/>
    <w:rsid w:val="007D0DB6"/>
    <w:rsid w:val="007D1D37"/>
    <w:rsid w:val="007D1D4D"/>
    <w:rsid w:val="007D434B"/>
    <w:rsid w:val="007D4C13"/>
    <w:rsid w:val="007D5001"/>
    <w:rsid w:val="007D5443"/>
    <w:rsid w:val="007D6588"/>
    <w:rsid w:val="007E008B"/>
    <w:rsid w:val="007E0804"/>
    <w:rsid w:val="007E0A26"/>
    <w:rsid w:val="007E0B56"/>
    <w:rsid w:val="007E10A3"/>
    <w:rsid w:val="007E1D27"/>
    <w:rsid w:val="007E1DEA"/>
    <w:rsid w:val="007E2F85"/>
    <w:rsid w:val="007E3A97"/>
    <w:rsid w:val="007E45C1"/>
    <w:rsid w:val="007E469E"/>
    <w:rsid w:val="007E48A9"/>
    <w:rsid w:val="007E5548"/>
    <w:rsid w:val="007E6067"/>
    <w:rsid w:val="007E641B"/>
    <w:rsid w:val="007E7032"/>
    <w:rsid w:val="007E7ED5"/>
    <w:rsid w:val="007F0352"/>
    <w:rsid w:val="007F12F4"/>
    <w:rsid w:val="007F1A07"/>
    <w:rsid w:val="007F1B6D"/>
    <w:rsid w:val="007F22DF"/>
    <w:rsid w:val="007F2589"/>
    <w:rsid w:val="007F3753"/>
    <w:rsid w:val="007F6238"/>
    <w:rsid w:val="007F695B"/>
    <w:rsid w:val="007F734A"/>
    <w:rsid w:val="007F771C"/>
    <w:rsid w:val="00801958"/>
    <w:rsid w:val="008027F5"/>
    <w:rsid w:val="00802CB7"/>
    <w:rsid w:val="00802CDD"/>
    <w:rsid w:val="00804621"/>
    <w:rsid w:val="0080582B"/>
    <w:rsid w:val="00805E8A"/>
    <w:rsid w:val="00805EDB"/>
    <w:rsid w:val="00806BCA"/>
    <w:rsid w:val="008115B1"/>
    <w:rsid w:val="00811BAA"/>
    <w:rsid w:val="0081231A"/>
    <w:rsid w:val="00814570"/>
    <w:rsid w:val="00814721"/>
    <w:rsid w:val="00815595"/>
    <w:rsid w:val="00817AA6"/>
    <w:rsid w:val="00817DA7"/>
    <w:rsid w:val="00820D88"/>
    <w:rsid w:val="00820EA3"/>
    <w:rsid w:val="008221B7"/>
    <w:rsid w:val="0082236E"/>
    <w:rsid w:val="008240D6"/>
    <w:rsid w:val="00824F34"/>
    <w:rsid w:val="00825EBA"/>
    <w:rsid w:val="00826BE2"/>
    <w:rsid w:val="00830432"/>
    <w:rsid w:val="0083047C"/>
    <w:rsid w:val="008318E5"/>
    <w:rsid w:val="00831A7A"/>
    <w:rsid w:val="008324EF"/>
    <w:rsid w:val="00832F68"/>
    <w:rsid w:val="008346AF"/>
    <w:rsid w:val="00834745"/>
    <w:rsid w:val="00834963"/>
    <w:rsid w:val="00834E9B"/>
    <w:rsid w:val="00836321"/>
    <w:rsid w:val="00836FFB"/>
    <w:rsid w:val="00837DCE"/>
    <w:rsid w:val="00837F44"/>
    <w:rsid w:val="008403A9"/>
    <w:rsid w:val="0084347D"/>
    <w:rsid w:val="00843B51"/>
    <w:rsid w:val="0084470C"/>
    <w:rsid w:val="008448C3"/>
    <w:rsid w:val="0084508A"/>
    <w:rsid w:val="00846385"/>
    <w:rsid w:val="0085047F"/>
    <w:rsid w:val="00850FB7"/>
    <w:rsid w:val="00851A7D"/>
    <w:rsid w:val="00851A8F"/>
    <w:rsid w:val="00851F78"/>
    <w:rsid w:val="008521C9"/>
    <w:rsid w:val="0085241B"/>
    <w:rsid w:val="00852597"/>
    <w:rsid w:val="00852CB8"/>
    <w:rsid w:val="008547B6"/>
    <w:rsid w:val="00854B3B"/>
    <w:rsid w:val="00854FF4"/>
    <w:rsid w:val="00855373"/>
    <w:rsid w:val="00855F42"/>
    <w:rsid w:val="008608DE"/>
    <w:rsid w:val="00860A17"/>
    <w:rsid w:val="00861603"/>
    <w:rsid w:val="00861C23"/>
    <w:rsid w:val="0086201B"/>
    <w:rsid w:val="00862BB9"/>
    <w:rsid w:val="00864079"/>
    <w:rsid w:val="008648B7"/>
    <w:rsid w:val="00864FEC"/>
    <w:rsid w:val="008650CE"/>
    <w:rsid w:val="008652A4"/>
    <w:rsid w:val="0086538A"/>
    <w:rsid w:val="00865DE8"/>
    <w:rsid w:val="00866192"/>
    <w:rsid w:val="00866AC5"/>
    <w:rsid w:val="00866D7A"/>
    <w:rsid w:val="008673B1"/>
    <w:rsid w:val="008674AA"/>
    <w:rsid w:val="00867D49"/>
    <w:rsid w:val="008706F1"/>
    <w:rsid w:val="00870A41"/>
    <w:rsid w:val="00872132"/>
    <w:rsid w:val="008733A1"/>
    <w:rsid w:val="00873DD0"/>
    <w:rsid w:val="008740B6"/>
    <w:rsid w:val="0087434E"/>
    <w:rsid w:val="00874948"/>
    <w:rsid w:val="0087630C"/>
    <w:rsid w:val="0087653B"/>
    <w:rsid w:val="0088129A"/>
    <w:rsid w:val="008827BC"/>
    <w:rsid w:val="0088322F"/>
    <w:rsid w:val="00883658"/>
    <w:rsid w:val="00883F17"/>
    <w:rsid w:val="008844D7"/>
    <w:rsid w:val="00884590"/>
    <w:rsid w:val="008847E0"/>
    <w:rsid w:val="00884AC9"/>
    <w:rsid w:val="00885724"/>
    <w:rsid w:val="00885888"/>
    <w:rsid w:val="00887B8D"/>
    <w:rsid w:val="00887C5B"/>
    <w:rsid w:val="0089018C"/>
    <w:rsid w:val="0089276D"/>
    <w:rsid w:val="00892E9D"/>
    <w:rsid w:val="00892F7E"/>
    <w:rsid w:val="00893048"/>
    <w:rsid w:val="0089346B"/>
    <w:rsid w:val="00895A5A"/>
    <w:rsid w:val="008963F4"/>
    <w:rsid w:val="0089655C"/>
    <w:rsid w:val="0089744A"/>
    <w:rsid w:val="00897531"/>
    <w:rsid w:val="00897762"/>
    <w:rsid w:val="00897A58"/>
    <w:rsid w:val="008A0BE6"/>
    <w:rsid w:val="008A230B"/>
    <w:rsid w:val="008A319B"/>
    <w:rsid w:val="008A3AE3"/>
    <w:rsid w:val="008A4073"/>
    <w:rsid w:val="008A41FC"/>
    <w:rsid w:val="008A505B"/>
    <w:rsid w:val="008B0FEE"/>
    <w:rsid w:val="008B1216"/>
    <w:rsid w:val="008B198C"/>
    <w:rsid w:val="008B26E5"/>
    <w:rsid w:val="008B3249"/>
    <w:rsid w:val="008B3A8E"/>
    <w:rsid w:val="008B4A6D"/>
    <w:rsid w:val="008B4F02"/>
    <w:rsid w:val="008B56D5"/>
    <w:rsid w:val="008B5A5F"/>
    <w:rsid w:val="008B5C01"/>
    <w:rsid w:val="008B6A16"/>
    <w:rsid w:val="008B6BA6"/>
    <w:rsid w:val="008B7A85"/>
    <w:rsid w:val="008C00DD"/>
    <w:rsid w:val="008C1C1F"/>
    <w:rsid w:val="008C2391"/>
    <w:rsid w:val="008C23AA"/>
    <w:rsid w:val="008C33BC"/>
    <w:rsid w:val="008C35B9"/>
    <w:rsid w:val="008C552D"/>
    <w:rsid w:val="008C5A61"/>
    <w:rsid w:val="008C5E8A"/>
    <w:rsid w:val="008C64F7"/>
    <w:rsid w:val="008C6577"/>
    <w:rsid w:val="008C6BC5"/>
    <w:rsid w:val="008C7201"/>
    <w:rsid w:val="008D1482"/>
    <w:rsid w:val="008D2329"/>
    <w:rsid w:val="008D2DA0"/>
    <w:rsid w:val="008D4339"/>
    <w:rsid w:val="008D433F"/>
    <w:rsid w:val="008D51B9"/>
    <w:rsid w:val="008D53EE"/>
    <w:rsid w:val="008D5508"/>
    <w:rsid w:val="008D5763"/>
    <w:rsid w:val="008D5B80"/>
    <w:rsid w:val="008D6223"/>
    <w:rsid w:val="008D622A"/>
    <w:rsid w:val="008D6E86"/>
    <w:rsid w:val="008D7612"/>
    <w:rsid w:val="008D7882"/>
    <w:rsid w:val="008E047F"/>
    <w:rsid w:val="008E0503"/>
    <w:rsid w:val="008E1034"/>
    <w:rsid w:val="008E113E"/>
    <w:rsid w:val="008E153F"/>
    <w:rsid w:val="008E1B99"/>
    <w:rsid w:val="008E2448"/>
    <w:rsid w:val="008E2643"/>
    <w:rsid w:val="008E304B"/>
    <w:rsid w:val="008E3A14"/>
    <w:rsid w:val="008E3A59"/>
    <w:rsid w:val="008E3C73"/>
    <w:rsid w:val="008E3E99"/>
    <w:rsid w:val="008E5A49"/>
    <w:rsid w:val="008E69E6"/>
    <w:rsid w:val="008E7DE8"/>
    <w:rsid w:val="008F1683"/>
    <w:rsid w:val="008F1AFE"/>
    <w:rsid w:val="008F24FB"/>
    <w:rsid w:val="008F3AF4"/>
    <w:rsid w:val="008F4077"/>
    <w:rsid w:val="008F44AF"/>
    <w:rsid w:val="008F5680"/>
    <w:rsid w:val="008F6815"/>
    <w:rsid w:val="008F7010"/>
    <w:rsid w:val="008F7B92"/>
    <w:rsid w:val="009002C3"/>
    <w:rsid w:val="0090040F"/>
    <w:rsid w:val="00900579"/>
    <w:rsid w:val="00900F13"/>
    <w:rsid w:val="0090107C"/>
    <w:rsid w:val="009026FC"/>
    <w:rsid w:val="00902AA8"/>
    <w:rsid w:val="009037A0"/>
    <w:rsid w:val="0090400A"/>
    <w:rsid w:val="00904120"/>
    <w:rsid w:val="00904A8C"/>
    <w:rsid w:val="00905111"/>
    <w:rsid w:val="00907169"/>
    <w:rsid w:val="00907FE3"/>
    <w:rsid w:val="0091066B"/>
    <w:rsid w:val="00910678"/>
    <w:rsid w:val="009109B4"/>
    <w:rsid w:val="00912914"/>
    <w:rsid w:val="00913FC4"/>
    <w:rsid w:val="009154B7"/>
    <w:rsid w:val="00915AB6"/>
    <w:rsid w:val="00915BB4"/>
    <w:rsid w:val="009170C3"/>
    <w:rsid w:val="009177AD"/>
    <w:rsid w:val="00917911"/>
    <w:rsid w:val="00917DD0"/>
    <w:rsid w:val="00920CFB"/>
    <w:rsid w:val="00921E4C"/>
    <w:rsid w:val="00922740"/>
    <w:rsid w:val="0092463F"/>
    <w:rsid w:val="0092557E"/>
    <w:rsid w:val="0092643F"/>
    <w:rsid w:val="00926814"/>
    <w:rsid w:val="009327BB"/>
    <w:rsid w:val="009335F9"/>
    <w:rsid w:val="009354FF"/>
    <w:rsid w:val="00935CC1"/>
    <w:rsid w:val="00935E4C"/>
    <w:rsid w:val="0093663A"/>
    <w:rsid w:val="009366EF"/>
    <w:rsid w:val="0093767D"/>
    <w:rsid w:val="009409B3"/>
    <w:rsid w:val="009410D2"/>
    <w:rsid w:val="0094218C"/>
    <w:rsid w:val="0094236E"/>
    <w:rsid w:val="009424C1"/>
    <w:rsid w:val="00942B23"/>
    <w:rsid w:val="00942F6E"/>
    <w:rsid w:val="00943096"/>
    <w:rsid w:val="0094531F"/>
    <w:rsid w:val="00945A68"/>
    <w:rsid w:val="00945FDA"/>
    <w:rsid w:val="00946F33"/>
    <w:rsid w:val="00947B8B"/>
    <w:rsid w:val="009511EC"/>
    <w:rsid w:val="00951C94"/>
    <w:rsid w:val="009526A9"/>
    <w:rsid w:val="009530BB"/>
    <w:rsid w:val="0095368A"/>
    <w:rsid w:val="00953A93"/>
    <w:rsid w:val="009540FA"/>
    <w:rsid w:val="009545AA"/>
    <w:rsid w:val="00955C44"/>
    <w:rsid w:val="00956145"/>
    <w:rsid w:val="00956E04"/>
    <w:rsid w:val="009575CF"/>
    <w:rsid w:val="00957E76"/>
    <w:rsid w:val="00960693"/>
    <w:rsid w:val="00960A87"/>
    <w:rsid w:val="00960DB2"/>
    <w:rsid w:val="00961234"/>
    <w:rsid w:val="0096181B"/>
    <w:rsid w:val="00961B34"/>
    <w:rsid w:val="00962702"/>
    <w:rsid w:val="00962995"/>
    <w:rsid w:val="009639C0"/>
    <w:rsid w:val="00963B11"/>
    <w:rsid w:val="00963E54"/>
    <w:rsid w:val="00965C27"/>
    <w:rsid w:val="00966042"/>
    <w:rsid w:val="00970B0F"/>
    <w:rsid w:val="00971368"/>
    <w:rsid w:val="00973DA0"/>
    <w:rsid w:val="00973F61"/>
    <w:rsid w:val="00974284"/>
    <w:rsid w:val="00975240"/>
    <w:rsid w:val="00975276"/>
    <w:rsid w:val="00977328"/>
    <w:rsid w:val="009778FA"/>
    <w:rsid w:val="00980885"/>
    <w:rsid w:val="00980888"/>
    <w:rsid w:val="0098123F"/>
    <w:rsid w:val="00981E63"/>
    <w:rsid w:val="00982746"/>
    <w:rsid w:val="00983314"/>
    <w:rsid w:val="009833BE"/>
    <w:rsid w:val="009838D6"/>
    <w:rsid w:val="00983B8D"/>
    <w:rsid w:val="00983E0E"/>
    <w:rsid w:val="009846AD"/>
    <w:rsid w:val="00984C90"/>
    <w:rsid w:val="00985B3E"/>
    <w:rsid w:val="00986E17"/>
    <w:rsid w:val="00986E3E"/>
    <w:rsid w:val="00987498"/>
    <w:rsid w:val="00987966"/>
    <w:rsid w:val="00987C9B"/>
    <w:rsid w:val="00987EDC"/>
    <w:rsid w:val="00990027"/>
    <w:rsid w:val="00990B7B"/>
    <w:rsid w:val="0099293C"/>
    <w:rsid w:val="00992ADF"/>
    <w:rsid w:val="00992C81"/>
    <w:rsid w:val="00995145"/>
    <w:rsid w:val="0099574D"/>
    <w:rsid w:val="009957EF"/>
    <w:rsid w:val="00996665"/>
    <w:rsid w:val="009A0399"/>
    <w:rsid w:val="009A08AC"/>
    <w:rsid w:val="009A0C31"/>
    <w:rsid w:val="009A22C7"/>
    <w:rsid w:val="009A4247"/>
    <w:rsid w:val="009A4A9E"/>
    <w:rsid w:val="009A5129"/>
    <w:rsid w:val="009A5A7B"/>
    <w:rsid w:val="009A5B3A"/>
    <w:rsid w:val="009A5BAD"/>
    <w:rsid w:val="009A6208"/>
    <w:rsid w:val="009A63BF"/>
    <w:rsid w:val="009B0322"/>
    <w:rsid w:val="009B20A9"/>
    <w:rsid w:val="009B285C"/>
    <w:rsid w:val="009B4F83"/>
    <w:rsid w:val="009B5374"/>
    <w:rsid w:val="009B5412"/>
    <w:rsid w:val="009B58AB"/>
    <w:rsid w:val="009B5D0D"/>
    <w:rsid w:val="009B65DD"/>
    <w:rsid w:val="009B69F5"/>
    <w:rsid w:val="009B7A8F"/>
    <w:rsid w:val="009B7AA8"/>
    <w:rsid w:val="009C02DD"/>
    <w:rsid w:val="009C0793"/>
    <w:rsid w:val="009C1576"/>
    <w:rsid w:val="009C3021"/>
    <w:rsid w:val="009C3388"/>
    <w:rsid w:val="009C3D2C"/>
    <w:rsid w:val="009C4D47"/>
    <w:rsid w:val="009C6A77"/>
    <w:rsid w:val="009C6C80"/>
    <w:rsid w:val="009D09DA"/>
    <w:rsid w:val="009D15D1"/>
    <w:rsid w:val="009D1716"/>
    <w:rsid w:val="009D3ED0"/>
    <w:rsid w:val="009D4F62"/>
    <w:rsid w:val="009D6010"/>
    <w:rsid w:val="009D6493"/>
    <w:rsid w:val="009D684F"/>
    <w:rsid w:val="009D6ACB"/>
    <w:rsid w:val="009D6D65"/>
    <w:rsid w:val="009D6E2B"/>
    <w:rsid w:val="009E074E"/>
    <w:rsid w:val="009E1ABD"/>
    <w:rsid w:val="009E263F"/>
    <w:rsid w:val="009E294B"/>
    <w:rsid w:val="009E3CA5"/>
    <w:rsid w:val="009E3D43"/>
    <w:rsid w:val="009E49AA"/>
    <w:rsid w:val="009E4AEC"/>
    <w:rsid w:val="009E4B8C"/>
    <w:rsid w:val="009E5D2E"/>
    <w:rsid w:val="009E5EF3"/>
    <w:rsid w:val="009E60AD"/>
    <w:rsid w:val="009E6C7D"/>
    <w:rsid w:val="009F02E4"/>
    <w:rsid w:val="009F299D"/>
    <w:rsid w:val="009F3963"/>
    <w:rsid w:val="009F4313"/>
    <w:rsid w:val="009F575B"/>
    <w:rsid w:val="009F601D"/>
    <w:rsid w:val="009F6035"/>
    <w:rsid w:val="00A009E9"/>
    <w:rsid w:val="00A0134B"/>
    <w:rsid w:val="00A0340D"/>
    <w:rsid w:val="00A0358B"/>
    <w:rsid w:val="00A03A8B"/>
    <w:rsid w:val="00A03F57"/>
    <w:rsid w:val="00A0505E"/>
    <w:rsid w:val="00A104CB"/>
    <w:rsid w:val="00A10500"/>
    <w:rsid w:val="00A1072B"/>
    <w:rsid w:val="00A122C0"/>
    <w:rsid w:val="00A132FE"/>
    <w:rsid w:val="00A1467B"/>
    <w:rsid w:val="00A1645B"/>
    <w:rsid w:val="00A16813"/>
    <w:rsid w:val="00A175F9"/>
    <w:rsid w:val="00A17779"/>
    <w:rsid w:val="00A2080B"/>
    <w:rsid w:val="00A20A5C"/>
    <w:rsid w:val="00A21F7E"/>
    <w:rsid w:val="00A22C38"/>
    <w:rsid w:val="00A23F20"/>
    <w:rsid w:val="00A24F46"/>
    <w:rsid w:val="00A25284"/>
    <w:rsid w:val="00A269C8"/>
    <w:rsid w:val="00A26BB0"/>
    <w:rsid w:val="00A26C9B"/>
    <w:rsid w:val="00A26D89"/>
    <w:rsid w:val="00A31CCD"/>
    <w:rsid w:val="00A32155"/>
    <w:rsid w:val="00A326A3"/>
    <w:rsid w:val="00A32C2C"/>
    <w:rsid w:val="00A32EBD"/>
    <w:rsid w:val="00A33F13"/>
    <w:rsid w:val="00A35569"/>
    <w:rsid w:val="00A3578F"/>
    <w:rsid w:val="00A35DA8"/>
    <w:rsid w:val="00A35FA4"/>
    <w:rsid w:val="00A36495"/>
    <w:rsid w:val="00A41D5A"/>
    <w:rsid w:val="00A42778"/>
    <w:rsid w:val="00A439BC"/>
    <w:rsid w:val="00A443DD"/>
    <w:rsid w:val="00A4495D"/>
    <w:rsid w:val="00A45609"/>
    <w:rsid w:val="00A459AA"/>
    <w:rsid w:val="00A45C05"/>
    <w:rsid w:val="00A45D37"/>
    <w:rsid w:val="00A468FE"/>
    <w:rsid w:val="00A476D6"/>
    <w:rsid w:val="00A47CAD"/>
    <w:rsid w:val="00A5018F"/>
    <w:rsid w:val="00A50A42"/>
    <w:rsid w:val="00A50A4C"/>
    <w:rsid w:val="00A50C2C"/>
    <w:rsid w:val="00A5176F"/>
    <w:rsid w:val="00A51E5B"/>
    <w:rsid w:val="00A51F20"/>
    <w:rsid w:val="00A5231C"/>
    <w:rsid w:val="00A52A47"/>
    <w:rsid w:val="00A540E7"/>
    <w:rsid w:val="00A54306"/>
    <w:rsid w:val="00A55DDA"/>
    <w:rsid w:val="00A6045F"/>
    <w:rsid w:val="00A606AD"/>
    <w:rsid w:val="00A60B6C"/>
    <w:rsid w:val="00A60BF8"/>
    <w:rsid w:val="00A6181E"/>
    <w:rsid w:val="00A61D22"/>
    <w:rsid w:val="00A623D4"/>
    <w:rsid w:val="00A62FA6"/>
    <w:rsid w:val="00A63BF7"/>
    <w:rsid w:val="00A63D13"/>
    <w:rsid w:val="00A64EC8"/>
    <w:rsid w:val="00A658D2"/>
    <w:rsid w:val="00A65BF5"/>
    <w:rsid w:val="00A6781E"/>
    <w:rsid w:val="00A67909"/>
    <w:rsid w:val="00A7023E"/>
    <w:rsid w:val="00A70728"/>
    <w:rsid w:val="00A70F6B"/>
    <w:rsid w:val="00A71414"/>
    <w:rsid w:val="00A72781"/>
    <w:rsid w:val="00A728FD"/>
    <w:rsid w:val="00A72FFA"/>
    <w:rsid w:val="00A75A55"/>
    <w:rsid w:val="00A75E8B"/>
    <w:rsid w:val="00A76089"/>
    <w:rsid w:val="00A7686D"/>
    <w:rsid w:val="00A76CD7"/>
    <w:rsid w:val="00A770FA"/>
    <w:rsid w:val="00A7773C"/>
    <w:rsid w:val="00A77F24"/>
    <w:rsid w:val="00A8042B"/>
    <w:rsid w:val="00A80F40"/>
    <w:rsid w:val="00A81D67"/>
    <w:rsid w:val="00A81E17"/>
    <w:rsid w:val="00A82359"/>
    <w:rsid w:val="00A85126"/>
    <w:rsid w:val="00A85184"/>
    <w:rsid w:val="00A856B6"/>
    <w:rsid w:val="00A87147"/>
    <w:rsid w:val="00A872D5"/>
    <w:rsid w:val="00A87A36"/>
    <w:rsid w:val="00A90DB5"/>
    <w:rsid w:val="00A90DD7"/>
    <w:rsid w:val="00A921B2"/>
    <w:rsid w:val="00A92ACE"/>
    <w:rsid w:val="00A92EAE"/>
    <w:rsid w:val="00A93D75"/>
    <w:rsid w:val="00A94352"/>
    <w:rsid w:val="00A95C2F"/>
    <w:rsid w:val="00A95EAD"/>
    <w:rsid w:val="00A96031"/>
    <w:rsid w:val="00A96D6F"/>
    <w:rsid w:val="00A97131"/>
    <w:rsid w:val="00A979F0"/>
    <w:rsid w:val="00AA0E94"/>
    <w:rsid w:val="00AA11EF"/>
    <w:rsid w:val="00AA1283"/>
    <w:rsid w:val="00AA1EB8"/>
    <w:rsid w:val="00AA525F"/>
    <w:rsid w:val="00AB0206"/>
    <w:rsid w:val="00AB1291"/>
    <w:rsid w:val="00AB1657"/>
    <w:rsid w:val="00AB1ED0"/>
    <w:rsid w:val="00AB2275"/>
    <w:rsid w:val="00AB2284"/>
    <w:rsid w:val="00AB2324"/>
    <w:rsid w:val="00AB260F"/>
    <w:rsid w:val="00AB2691"/>
    <w:rsid w:val="00AB3161"/>
    <w:rsid w:val="00AB363F"/>
    <w:rsid w:val="00AB4F54"/>
    <w:rsid w:val="00AB4FC0"/>
    <w:rsid w:val="00AB54BB"/>
    <w:rsid w:val="00AB6015"/>
    <w:rsid w:val="00AB6496"/>
    <w:rsid w:val="00AC1D9F"/>
    <w:rsid w:val="00AC3111"/>
    <w:rsid w:val="00AC3942"/>
    <w:rsid w:val="00AC556D"/>
    <w:rsid w:val="00AC651D"/>
    <w:rsid w:val="00AC71F3"/>
    <w:rsid w:val="00AC7FB1"/>
    <w:rsid w:val="00AD00B7"/>
    <w:rsid w:val="00AD0BE5"/>
    <w:rsid w:val="00AD0BE9"/>
    <w:rsid w:val="00AD13A7"/>
    <w:rsid w:val="00AD1AAE"/>
    <w:rsid w:val="00AD1C7F"/>
    <w:rsid w:val="00AD2B29"/>
    <w:rsid w:val="00AD2E22"/>
    <w:rsid w:val="00AD3595"/>
    <w:rsid w:val="00AD44EB"/>
    <w:rsid w:val="00AD4C8D"/>
    <w:rsid w:val="00AD68A4"/>
    <w:rsid w:val="00AD6A78"/>
    <w:rsid w:val="00AD6AEB"/>
    <w:rsid w:val="00AD7ACB"/>
    <w:rsid w:val="00AE1CE0"/>
    <w:rsid w:val="00AE2CB3"/>
    <w:rsid w:val="00AE363A"/>
    <w:rsid w:val="00AE3803"/>
    <w:rsid w:val="00AE3D32"/>
    <w:rsid w:val="00AE3D43"/>
    <w:rsid w:val="00AE41AA"/>
    <w:rsid w:val="00AE44A3"/>
    <w:rsid w:val="00AE4CD6"/>
    <w:rsid w:val="00AE67FE"/>
    <w:rsid w:val="00AE7B4E"/>
    <w:rsid w:val="00AE7DD7"/>
    <w:rsid w:val="00AF0101"/>
    <w:rsid w:val="00AF1C67"/>
    <w:rsid w:val="00AF1FF7"/>
    <w:rsid w:val="00AF2AD3"/>
    <w:rsid w:val="00AF2D1A"/>
    <w:rsid w:val="00AF396E"/>
    <w:rsid w:val="00AF4DD2"/>
    <w:rsid w:val="00AF54C7"/>
    <w:rsid w:val="00AF567A"/>
    <w:rsid w:val="00AF743E"/>
    <w:rsid w:val="00AF7832"/>
    <w:rsid w:val="00AF7921"/>
    <w:rsid w:val="00B0178E"/>
    <w:rsid w:val="00B0251E"/>
    <w:rsid w:val="00B02AA5"/>
    <w:rsid w:val="00B04B13"/>
    <w:rsid w:val="00B04FD3"/>
    <w:rsid w:val="00B0620A"/>
    <w:rsid w:val="00B06DA9"/>
    <w:rsid w:val="00B10983"/>
    <w:rsid w:val="00B11619"/>
    <w:rsid w:val="00B1269E"/>
    <w:rsid w:val="00B126BE"/>
    <w:rsid w:val="00B12707"/>
    <w:rsid w:val="00B12C72"/>
    <w:rsid w:val="00B1358F"/>
    <w:rsid w:val="00B13836"/>
    <w:rsid w:val="00B13D30"/>
    <w:rsid w:val="00B146F7"/>
    <w:rsid w:val="00B14A74"/>
    <w:rsid w:val="00B15419"/>
    <w:rsid w:val="00B15FDA"/>
    <w:rsid w:val="00B16D95"/>
    <w:rsid w:val="00B174A6"/>
    <w:rsid w:val="00B17FB0"/>
    <w:rsid w:val="00B206ED"/>
    <w:rsid w:val="00B20DF8"/>
    <w:rsid w:val="00B21421"/>
    <w:rsid w:val="00B2230B"/>
    <w:rsid w:val="00B2250C"/>
    <w:rsid w:val="00B250A3"/>
    <w:rsid w:val="00B313A0"/>
    <w:rsid w:val="00B31EBA"/>
    <w:rsid w:val="00B327F4"/>
    <w:rsid w:val="00B32F71"/>
    <w:rsid w:val="00B337EE"/>
    <w:rsid w:val="00B349A8"/>
    <w:rsid w:val="00B3530A"/>
    <w:rsid w:val="00B359E5"/>
    <w:rsid w:val="00B36EB8"/>
    <w:rsid w:val="00B371DF"/>
    <w:rsid w:val="00B37DC3"/>
    <w:rsid w:val="00B410C5"/>
    <w:rsid w:val="00B42161"/>
    <w:rsid w:val="00B4285B"/>
    <w:rsid w:val="00B43385"/>
    <w:rsid w:val="00B438FF"/>
    <w:rsid w:val="00B43AE8"/>
    <w:rsid w:val="00B43E8A"/>
    <w:rsid w:val="00B4551D"/>
    <w:rsid w:val="00B4634D"/>
    <w:rsid w:val="00B46836"/>
    <w:rsid w:val="00B46AD7"/>
    <w:rsid w:val="00B4714A"/>
    <w:rsid w:val="00B50146"/>
    <w:rsid w:val="00B5081A"/>
    <w:rsid w:val="00B529E1"/>
    <w:rsid w:val="00B5594E"/>
    <w:rsid w:val="00B56F3A"/>
    <w:rsid w:val="00B600C1"/>
    <w:rsid w:val="00B618DE"/>
    <w:rsid w:val="00B61BD5"/>
    <w:rsid w:val="00B62438"/>
    <w:rsid w:val="00B6300F"/>
    <w:rsid w:val="00B64A56"/>
    <w:rsid w:val="00B65A8B"/>
    <w:rsid w:val="00B65BAE"/>
    <w:rsid w:val="00B660B7"/>
    <w:rsid w:val="00B66600"/>
    <w:rsid w:val="00B678D4"/>
    <w:rsid w:val="00B67B5B"/>
    <w:rsid w:val="00B70AD7"/>
    <w:rsid w:val="00B712E0"/>
    <w:rsid w:val="00B72012"/>
    <w:rsid w:val="00B727DD"/>
    <w:rsid w:val="00B73BA5"/>
    <w:rsid w:val="00B745AA"/>
    <w:rsid w:val="00B75140"/>
    <w:rsid w:val="00B75B6C"/>
    <w:rsid w:val="00B75C20"/>
    <w:rsid w:val="00B76918"/>
    <w:rsid w:val="00B7758D"/>
    <w:rsid w:val="00B82DAA"/>
    <w:rsid w:val="00B82F38"/>
    <w:rsid w:val="00B83665"/>
    <w:rsid w:val="00B840C8"/>
    <w:rsid w:val="00B8502C"/>
    <w:rsid w:val="00B85B65"/>
    <w:rsid w:val="00B85D9B"/>
    <w:rsid w:val="00B90AA8"/>
    <w:rsid w:val="00B944AF"/>
    <w:rsid w:val="00B95315"/>
    <w:rsid w:val="00B95825"/>
    <w:rsid w:val="00B962A4"/>
    <w:rsid w:val="00B96DD8"/>
    <w:rsid w:val="00B97033"/>
    <w:rsid w:val="00B97343"/>
    <w:rsid w:val="00B97419"/>
    <w:rsid w:val="00B978A8"/>
    <w:rsid w:val="00B97D94"/>
    <w:rsid w:val="00BA034F"/>
    <w:rsid w:val="00BA0801"/>
    <w:rsid w:val="00BA2BC9"/>
    <w:rsid w:val="00BA3E7A"/>
    <w:rsid w:val="00BA4DE8"/>
    <w:rsid w:val="00BA5C52"/>
    <w:rsid w:val="00BA6095"/>
    <w:rsid w:val="00BA6803"/>
    <w:rsid w:val="00BA7AC2"/>
    <w:rsid w:val="00BA7B10"/>
    <w:rsid w:val="00BB0ADA"/>
    <w:rsid w:val="00BB0E28"/>
    <w:rsid w:val="00BB1719"/>
    <w:rsid w:val="00BB22F8"/>
    <w:rsid w:val="00BB255D"/>
    <w:rsid w:val="00BB2599"/>
    <w:rsid w:val="00BB2BC1"/>
    <w:rsid w:val="00BB5EFC"/>
    <w:rsid w:val="00BB60A1"/>
    <w:rsid w:val="00BB6664"/>
    <w:rsid w:val="00BB6E90"/>
    <w:rsid w:val="00BC06E0"/>
    <w:rsid w:val="00BC0F38"/>
    <w:rsid w:val="00BC1064"/>
    <w:rsid w:val="00BC10C6"/>
    <w:rsid w:val="00BC192E"/>
    <w:rsid w:val="00BC1D40"/>
    <w:rsid w:val="00BC29B4"/>
    <w:rsid w:val="00BC3811"/>
    <w:rsid w:val="00BC4086"/>
    <w:rsid w:val="00BC5442"/>
    <w:rsid w:val="00BC6310"/>
    <w:rsid w:val="00BD0CE0"/>
    <w:rsid w:val="00BD25F9"/>
    <w:rsid w:val="00BD4D4D"/>
    <w:rsid w:val="00BD55B5"/>
    <w:rsid w:val="00BD6F4C"/>
    <w:rsid w:val="00BD7534"/>
    <w:rsid w:val="00BE0CA3"/>
    <w:rsid w:val="00BE0E05"/>
    <w:rsid w:val="00BE15EA"/>
    <w:rsid w:val="00BE1687"/>
    <w:rsid w:val="00BE186F"/>
    <w:rsid w:val="00BE22BB"/>
    <w:rsid w:val="00BE378F"/>
    <w:rsid w:val="00BE512E"/>
    <w:rsid w:val="00BE5465"/>
    <w:rsid w:val="00BE5BD7"/>
    <w:rsid w:val="00BE5DEE"/>
    <w:rsid w:val="00BE659F"/>
    <w:rsid w:val="00BF01B9"/>
    <w:rsid w:val="00BF0D5C"/>
    <w:rsid w:val="00BF1042"/>
    <w:rsid w:val="00BF10BF"/>
    <w:rsid w:val="00BF1635"/>
    <w:rsid w:val="00BF308A"/>
    <w:rsid w:val="00BF33DE"/>
    <w:rsid w:val="00BF3461"/>
    <w:rsid w:val="00BF3E08"/>
    <w:rsid w:val="00BF4D82"/>
    <w:rsid w:val="00BF4EE8"/>
    <w:rsid w:val="00BF5474"/>
    <w:rsid w:val="00BF6783"/>
    <w:rsid w:val="00BF708E"/>
    <w:rsid w:val="00BF742A"/>
    <w:rsid w:val="00BF7BA2"/>
    <w:rsid w:val="00BF7D87"/>
    <w:rsid w:val="00C0095F"/>
    <w:rsid w:val="00C018B5"/>
    <w:rsid w:val="00C02F3F"/>
    <w:rsid w:val="00C032D9"/>
    <w:rsid w:val="00C036CF"/>
    <w:rsid w:val="00C042A4"/>
    <w:rsid w:val="00C04B03"/>
    <w:rsid w:val="00C04B68"/>
    <w:rsid w:val="00C06231"/>
    <w:rsid w:val="00C06338"/>
    <w:rsid w:val="00C069E3"/>
    <w:rsid w:val="00C06AE5"/>
    <w:rsid w:val="00C1007C"/>
    <w:rsid w:val="00C104E1"/>
    <w:rsid w:val="00C13F65"/>
    <w:rsid w:val="00C14662"/>
    <w:rsid w:val="00C14FB7"/>
    <w:rsid w:val="00C1576C"/>
    <w:rsid w:val="00C15FFF"/>
    <w:rsid w:val="00C1694F"/>
    <w:rsid w:val="00C171C4"/>
    <w:rsid w:val="00C20330"/>
    <w:rsid w:val="00C20A18"/>
    <w:rsid w:val="00C20F5B"/>
    <w:rsid w:val="00C213C2"/>
    <w:rsid w:val="00C215A5"/>
    <w:rsid w:val="00C22AF0"/>
    <w:rsid w:val="00C2357A"/>
    <w:rsid w:val="00C24C6D"/>
    <w:rsid w:val="00C25480"/>
    <w:rsid w:val="00C27120"/>
    <w:rsid w:val="00C279E3"/>
    <w:rsid w:val="00C31AA7"/>
    <w:rsid w:val="00C31E76"/>
    <w:rsid w:val="00C31EFE"/>
    <w:rsid w:val="00C327CC"/>
    <w:rsid w:val="00C32A09"/>
    <w:rsid w:val="00C32A95"/>
    <w:rsid w:val="00C33398"/>
    <w:rsid w:val="00C3362A"/>
    <w:rsid w:val="00C34FFA"/>
    <w:rsid w:val="00C35027"/>
    <w:rsid w:val="00C352B4"/>
    <w:rsid w:val="00C35CB9"/>
    <w:rsid w:val="00C403C2"/>
    <w:rsid w:val="00C405AC"/>
    <w:rsid w:val="00C41547"/>
    <w:rsid w:val="00C4190D"/>
    <w:rsid w:val="00C41D18"/>
    <w:rsid w:val="00C421C5"/>
    <w:rsid w:val="00C42FB6"/>
    <w:rsid w:val="00C430EA"/>
    <w:rsid w:val="00C43AA6"/>
    <w:rsid w:val="00C45C0D"/>
    <w:rsid w:val="00C45FF0"/>
    <w:rsid w:val="00C46C23"/>
    <w:rsid w:val="00C46C66"/>
    <w:rsid w:val="00C46E7C"/>
    <w:rsid w:val="00C47653"/>
    <w:rsid w:val="00C47B58"/>
    <w:rsid w:val="00C47F44"/>
    <w:rsid w:val="00C505BB"/>
    <w:rsid w:val="00C505F6"/>
    <w:rsid w:val="00C516A8"/>
    <w:rsid w:val="00C52B1E"/>
    <w:rsid w:val="00C52EB4"/>
    <w:rsid w:val="00C542F5"/>
    <w:rsid w:val="00C54709"/>
    <w:rsid w:val="00C54F57"/>
    <w:rsid w:val="00C60947"/>
    <w:rsid w:val="00C60BE6"/>
    <w:rsid w:val="00C6258D"/>
    <w:rsid w:val="00C62C5F"/>
    <w:rsid w:val="00C63516"/>
    <w:rsid w:val="00C63A5D"/>
    <w:rsid w:val="00C64487"/>
    <w:rsid w:val="00C645E6"/>
    <w:rsid w:val="00C649A8"/>
    <w:rsid w:val="00C67E09"/>
    <w:rsid w:val="00C716E3"/>
    <w:rsid w:val="00C723AA"/>
    <w:rsid w:val="00C7355F"/>
    <w:rsid w:val="00C74A13"/>
    <w:rsid w:val="00C75B51"/>
    <w:rsid w:val="00C75CA6"/>
    <w:rsid w:val="00C75D80"/>
    <w:rsid w:val="00C76085"/>
    <w:rsid w:val="00C77D33"/>
    <w:rsid w:val="00C8052A"/>
    <w:rsid w:val="00C80F09"/>
    <w:rsid w:val="00C814A9"/>
    <w:rsid w:val="00C81868"/>
    <w:rsid w:val="00C81B24"/>
    <w:rsid w:val="00C81B29"/>
    <w:rsid w:val="00C8281D"/>
    <w:rsid w:val="00C83737"/>
    <w:rsid w:val="00C84437"/>
    <w:rsid w:val="00C84EC3"/>
    <w:rsid w:val="00C85044"/>
    <w:rsid w:val="00C86F3D"/>
    <w:rsid w:val="00C876C3"/>
    <w:rsid w:val="00C92ED9"/>
    <w:rsid w:val="00C93676"/>
    <w:rsid w:val="00C96C41"/>
    <w:rsid w:val="00C976C4"/>
    <w:rsid w:val="00C97809"/>
    <w:rsid w:val="00CA1E81"/>
    <w:rsid w:val="00CA2A6D"/>
    <w:rsid w:val="00CA3E5E"/>
    <w:rsid w:val="00CA4793"/>
    <w:rsid w:val="00CA548D"/>
    <w:rsid w:val="00CA5989"/>
    <w:rsid w:val="00CA5D6C"/>
    <w:rsid w:val="00CA7C0D"/>
    <w:rsid w:val="00CB00BE"/>
    <w:rsid w:val="00CB0772"/>
    <w:rsid w:val="00CB0B08"/>
    <w:rsid w:val="00CB0BAA"/>
    <w:rsid w:val="00CB1E47"/>
    <w:rsid w:val="00CB36A6"/>
    <w:rsid w:val="00CB387A"/>
    <w:rsid w:val="00CB434D"/>
    <w:rsid w:val="00CB4B2B"/>
    <w:rsid w:val="00CB5789"/>
    <w:rsid w:val="00CB5EBC"/>
    <w:rsid w:val="00CB69C1"/>
    <w:rsid w:val="00CB6A2D"/>
    <w:rsid w:val="00CB7971"/>
    <w:rsid w:val="00CB7F2C"/>
    <w:rsid w:val="00CC01BF"/>
    <w:rsid w:val="00CC0445"/>
    <w:rsid w:val="00CC10B2"/>
    <w:rsid w:val="00CC2F1B"/>
    <w:rsid w:val="00CC31FD"/>
    <w:rsid w:val="00CC454D"/>
    <w:rsid w:val="00CC490C"/>
    <w:rsid w:val="00CC4DC0"/>
    <w:rsid w:val="00CC553E"/>
    <w:rsid w:val="00CC58AE"/>
    <w:rsid w:val="00CC61CF"/>
    <w:rsid w:val="00CC66C1"/>
    <w:rsid w:val="00CC7428"/>
    <w:rsid w:val="00CD032A"/>
    <w:rsid w:val="00CD05AB"/>
    <w:rsid w:val="00CD179C"/>
    <w:rsid w:val="00CD291A"/>
    <w:rsid w:val="00CD4913"/>
    <w:rsid w:val="00CD4F9B"/>
    <w:rsid w:val="00CD50DD"/>
    <w:rsid w:val="00CD512E"/>
    <w:rsid w:val="00CD538B"/>
    <w:rsid w:val="00CD5A70"/>
    <w:rsid w:val="00CD75E2"/>
    <w:rsid w:val="00CD7D5B"/>
    <w:rsid w:val="00CE0257"/>
    <w:rsid w:val="00CE02E8"/>
    <w:rsid w:val="00CE0482"/>
    <w:rsid w:val="00CE08FA"/>
    <w:rsid w:val="00CE1AEA"/>
    <w:rsid w:val="00CE1C85"/>
    <w:rsid w:val="00CE3A1E"/>
    <w:rsid w:val="00CE42A7"/>
    <w:rsid w:val="00CE4F6D"/>
    <w:rsid w:val="00CE5B97"/>
    <w:rsid w:val="00CE5BD7"/>
    <w:rsid w:val="00CE66DD"/>
    <w:rsid w:val="00CE6759"/>
    <w:rsid w:val="00CE734E"/>
    <w:rsid w:val="00CE7C95"/>
    <w:rsid w:val="00CF0699"/>
    <w:rsid w:val="00CF11AA"/>
    <w:rsid w:val="00CF1286"/>
    <w:rsid w:val="00CF1838"/>
    <w:rsid w:val="00CF1A2D"/>
    <w:rsid w:val="00CF2179"/>
    <w:rsid w:val="00CF26A7"/>
    <w:rsid w:val="00CF3259"/>
    <w:rsid w:val="00CF3B86"/>
    <w:rsid w:val="00CF43A3"/>
    <w:rsid w:val="00CF5B74"/>
    <w:rsid w:val="00CF6388"/>
    <w:rsid w:val="00CF7EEC"/>
    <w:rsid w:val="00CF7F91"/>
    <w:rsid w:val="00D014F4"/>
    <w:rsid w:val="00D02038"/>
    <w:rsid w:val="00D02880"/>
    <w:rsid w:val="00D02B1D"/>
    <w:rsid w:val="00D03261"/>
    <w:rsid w:val="00D04498"/>
    <w:rsid w:val="00D046E7"/>
    <w:rsid w:val="00D05618"/>
    <w:rsid w:val="00D063D5"/>
    <w:rsid w:val="00D074DB"/>
    <w:rsid w:val="00D107BB"/>
    <w:rsid w:val="00D10E5D"/>
    <w:rsid w:val="00D12654"/>
    <w:rsid w:val="00D129B9"/>
    <w:rsid w:val="00D12B69"/>
    <w:rsid w:val="00D12D34"/>
    <w:rsid w:val="00D12F5F"/>
    <w:rsid w:val="00D13457"/>
    <w:rsid w:val="00D1544A"/>
    <w:rsid w:val="00D15850"/>
    <w:rsid w:val="00D159FB"/>
    <w:rsid w:val="00D16434"/>
    <w:rsid w:val="00D1771C"/>
    <w:rsid w:val="00D2140E"/>
    <w:rsid w:val="00D22A92"/>
    <w:rsid w:val="00D22E3D"/>
    <w:rsid w:val="00D237CD"/>
    <w:rsid w:val="00D23EB0"/>
    <w:rsid w:val="00D24705"/>
    <w:rsid w:val="00D24E17"/>
    <w:rsid w:val="00D25329"/>
    <w:rsid w:val="00D2579C"/>
    <w:rsid w:val="00D263B0"/>
    <w:rsid w:val="00D26651"/>
    <w:rsid w:val="00D2799E"/>
    <w:rsid w:val="00D3107B"/>
    <w:rsid w:val="00D31A4A"/>
    <w:rsid w:val="00D31C1B"/>
    <w:rsid w:val="00D31CD0"/>
    <w:rsid w:val="00D31DA2"/>
    <w:rsid w:val="00D326E0"/>
    <w:rsid w:val="00D33192"/>
    <w:rsid w:val="00D33A87"/>
    <w:rsid w:val="00D344A1"/>
    <w:rsid w:val="00D34C0E"/>
    <w:rsid w:val="00D367A4"/>
    <w:rsid w:val="00D36CE4"/>
    <w:rsid w:val="00D36E2D"/>
    <w:rsid w:val="00D370D4"/>
    <w:rsid w:val="00D37AC1"/>
    <w:rsid w:val="00D41E16"/>
    <w:rsid w:val="00D420CE"/>
    <w:rsid w:val="00D4275E"/>
    <w:rsid w:val="00D434FF"/>
    <w:rsid w:val="00D43689"/>
    <w:rsid w:val="00D43E27"/>
    <w:rsid w:val="00D455B9"/>
    <w:rsid w:val="00D457BC"/>
    <w:rsid w:val="00D4584B"/>
    <w:rsid w:val="00D459B5"/>
    <w:rsid w:val="00D46861"/>
    <w:rsid w:val="00D46E8B"/>
    <w:rsid w:val="00D52360"/>
    <w:rsid w:val="00D5281A"/>
    <w:rsid w:val="00D54372"/>
    <w:rsid w:val="00D54CF6"/>
    <w:rsid w:val="00D56227"/>
    <w:rsid w:val="00D563D0"/>
    <w:rsid w:val="00D565D2"/>
    <w:rsid w:val="00D56A02"/>
    <w:rsid w:val="00D56C34"/>
    <w:rsid w:val="00D57186"/>
    <w:rsid w:val="00D5766E"/>
    <w:rsid w:val="00D577BC"/>
    <w:rsid w:val="00D5781E"/>
    <w:rsid w:val="00D57F95"/>
    <w:rsid w:val="00D6038F"/>
    <w:rsid w:val="00D62ACE"/>
    <w:rsid w:val="00D636E3"/>
    <w:rsid w:val="00D63C95"/>
    <w:rsid w:val="00D63D50"/>
    <w:rsid w:val="00D64250"/>
    <w:rsid w:val="00D653F2"/>
    <w:rsid w:val="00D661CD"/>
    <w:rsid w:val="00D663F3"/>
    <w:rsid w:val="00D66B74"/>
    <w:rsid w:val="00D717A4"/>
    <w:rsid w:val="00D71CE7"/>
    <w:rsid w:val="00D73929"/>
    <w:rsid w:val="00D73956"/>
    <w:rsid w:val="00D73D61"/>
    <w:rsid w:val="00D73EE7"/>
    <w:rsid w:val="00D745AB"/>
    <w:rsid w:val="00D745BE"/>
    <w:rsid w:val="00D7504F"/>
    <w:rsid w:val="00D75558"/>
    <w:rsid w:val="00D760E6"/>
    <w:rsid w:val="00D76971"/>
    <w:rsid w:val="00D76D1E"/>
    <w:rsid w:val="00D76DE6"/>
    <w:rsid w:val="00D77510"/>
    <w:rsid w:val="00D779AD"/>
    <w:rsid w:val="00D809BF"/>
    <w:rsid w:val="00D81C68"/>
    <w:rsid w:val="00D81E33"/>
    <w:rsid w:val="00D83947"/>
    <w:rsid w:val="00D83A24"/>
    <w:rsid w:val="00D83AB5"/>
    <w:rsid w:val="00D8426D"/>
    <w:rsid w:val="00D85140"/>
    <w:rsid w:val="00D8560E"/>
    <w:rsid w:val="00D857A2"/>
    <w:rsid w:val="00D858CC"/>
    <w:rsid w:val="00D86017"/>
    <w:rsid w:val="00D902FC"/>
    <w:rsid w:val="00D90704"/>
    <w:rsid w:val="00D9133B"/>
    <w:rsid w:val="00D9179C"/>
    <w:rsid w:val="00D920CE"/>
    <w:rsid w:val="00D92418"/>
    <w:rsid w:val="00D925FF"/>
    <w:rsid w:val="00D93258"/>
    <w:rsid w:val="00D9363A"/>
    <w:rsid w:val="00D9379E"/>
    <w:rsid w:val="00D93A49"/>
    <w:rsid w:val="00D95F7B"/>
    <w:rsid w:val="00D96FE8"/>
    <w:rsid w:val="00D972E5"/>
    <w:rsid w:val="00D97968"/>
    <w:rsid w:val="00DA0372"/>
    <w:rsid w:val="00DA0735"/>
    <w:rsid w:val="00DA0EC9"/>
    <w:rsid w:val="00DA2070"/>
    <w:rsid w:val="00DA2B0A"/>
    <w:rsid w:val="00DA4C6E"/>
    <w:rsid w:val="00DA5C6F"/>
    <w:rsid w:val="00DA7264"/>
    <w:rsid w:val="00DB00EB"/>
    <w:rsid w:val="00DB0F98"/>
    <w:rsid w:val="00DB1F3B"/>
    <w:rsid w:val="00DB2646"/>
    <w:rsid w:val="00DB364B"/>
    <w:rsid w:val="00DB40E9"/>
    <w:rsid w:val="00DB4768"/>
    <w:rsid w:val="00DB58E6"/>
    <w:rsid w:val="00DB6BCD"/>
    <w:rsid w:val="00DC2D1E"/>
    <w:rsid w:val="00DC4B0C"/>
    <w:rsid w:val="00DC6FF4"/>
    <w:rsid w:val="00DD0DF5"/>
    <w:rsid w:val="00DD16CE"/>
    <w:rsid w:val="00DD2415"/>
    <w:rsid w:val="00DD31D4"/>
    <w:rsid w:val="00DD3DAD"/>
    <w:rsid w:val="00DD3DE7"/>
    <w:rsid w:val="00DD4A3C"/>
    <w:rsid w:val="00DD57C7"/>
    <w:rsid w:val="00DD79AD"/>
    <w:rsid w:val="00DE332A"/>
    <w:rsid w:val="00DE3898"/>
    <w:rsid w:val="00DE3C86"/>
    <w:rsid w:val="00DE477F"/>
    <w:rsid w:val="00DE4D15"/>
    <w:rsid w:val="00DE5FE5"/>
    <w:rsid w:val="00DE6117"/>
    <w:rsid w:val="00DE6295"/>
    <w:rsid w:val="00DF1F2E"/>
    <w:rsid w:val="00DF2C43"/>
    <w:rsid w:val="00DF2EE4"/>
    <w:rsid w:val="00DF3EFF"/>
    <w:rsid w:val="00DF4471"/>
    <w:rsid w:val="00DF5549"/>
    <w:rsid w:val="00DF563E"/>
    <w:rsid w:val="00DF5A3F"/>
    <w:rsid w:val="00DF5D38"/>
    <w:rsid w:val="00DF675B"/>
    <w:rsid w:val="00E02A98"/>
    <w:rsid w:val="00E02AE2"/>
    <w:rsid w:val="00E02BDF"/>
    <w:rsid w:val="00E046AB"/>
    <w:rsid w:val="00E0579F"/>
    <w:rsid w:val="00E06EA9"/>
    <w:rsid w:val="00E078AE"/>
    <w:rsid w:val="00E07B0A"/>
    <w:rsid w:val="00E07D61"/>
    <w:rsid w:val="00E1053C"/>
    <w:rsid w:val="00E10ECB"/>
    <w:rsid w:val="00E1163E"/>
    <w:rsid w:val="00E1281B"/>
    <w:rsid w:val="00E1381F"/>
    <w:rsid w:val="00E13C94"/>
    <w:rsid w:val="00E14504"/>
    <w:rsid w:val="00E1461A"/>
    <w:rsid w:val="00E15A3A"/>
    <w:rsid w:val="00E15B85"/>
    <w:rsid w:val="00E15BE7"/>
    <w:rsid w:val="00E16A15"/>
    <w:rsid w:val="00E1797B"/>
    <w:rsid w:val="00E17A59"/>
    <w:rsid w:val="00E2030B"/>
    <w:rsid w:val="00E220F6"/>
    <w:rsid w:val="00E2345D"/>
    <w:rsid w:val="00E2359D"/>
    <w:rsid w:val="00E23A74"/>
    <w:rsid w:val="00E23DB6"/>
    <w:rsid w:val="00E24D92"/>
    <w:rsid w:val="00E3055A"/>
    <w:rsid w:val="00E31334"/>
    <w:rsid w:val="00E31D7F"/>
    <w:rsid w:val="00E32EFF"/>
    <w:rsid w:val="00E33729"/>
    <w:rsid w:val="00E34619"/>
    <w:rsid w:val="00E363AB"/>
    <w:rsid w:val="00E363C1"/>
    <w:rsid w:val="00E40C18"/>
    <w:rsid w:val="00E4231E"/>
    <w:rsid w:val="00E43246"/>
    <w:rsid w:val="00E43661"/>
    <w:rsid w:val="00E44A8D"/>
    <w:rsid w:val="00E44BA6"/>
    <w:rsid w:val="00E4584C"/>
    <w:rsid w:val="00E5015C"/>
    <w:rsid w:val="00E50BE8"/>
    <w:rsid w:val="00E5105E"/>
    <w:rsid w:val="00E510B3"/>
    <w:rsid w:val="00E520DB"/>
    <w:rsid w:val="00E5272A"/>
    <w:rsid w:val="00E5302C"/>
    <w:rsid w:val="00E53203"/>
    <w:rsid w:val="00E53225"/>
    <w:rsid w:val="00E54A1C"/>
    <w:rsid w:val="00E54DBE"/>
    <w:rsid w:val="00E54DED"/>
    <w:rsid w:val="00E558DA"/>
    <w:rsid w:val="00E57CC2"/>
    <w:rsid w:val="00E603F0"/>
    <w:rsid w:val="00E60CA9"/>
    <w:rsid w:val="00E617DB"/>
    <w:rsid w:val="00E617E8"/>
    <w:rsid w:val="00E61A06"/>
    <w:rsid w:val="00E624DF"/>
    <w:rsid w:val="00E627B7"/>
    <w:rsid w:val="00E645F5"/>
    <w:rsid w:val="00E65335"/>
    <w:rsid w:val="00E65420"/>
    <w:rsid w:val="00E658B3"/>
    <w:rsid w:val="00E67BFA"/>
    <w:rsid w:val="00E70C9C"/>
    <w:rsid w:val="00E7179C"/>
    <w:rsid w:val="00E71DCB"/>
    <w:rsid w:val="00E724FF"/>
    <w:rsid w:val="00E72B04"/>
    <w:rsid w:val="00E733DE"/>
    <w:rsid w:val="00E73813"/>
    <w:rsid w:val="00E7500F"/>
    <w:rsid w:val="00E76568"/>
    <w:rsid w:val="00E767DE"/>
    <w:rsid w:val="00E76C8C"/>
    <w:rsid w:val="00E7767A"/>
    <w:rsid w:val="00E77F46"/>
    <w:rsid w:val="00E8060E"/>
    <w:rsid w:val="00E81553"/>
    <w:rsid w:val="00E81D40"/>
    <w:rsid w:val="00E82599"/>
    <w:rsid w:val="00E834B6"/>
    <w:rsid w:val="00E8485F"/>
    <w:rsid w:val="00E853EB"/>
    <w:rsid w:val="00E872C8"/>
    <w:rsid w:val="00E87884"/>
    <w:rsid w:val="00E9068B"/>
    <w:rsid w:val="00E91402"/>
    <w:rsid w:val="00E91650"/>
    <w:rsid w:val="00E9226D"/>
    <w:rsid w:val="00E92825"/>
    <w:rsid w:val="00E92FAF"/>
    <w:rsid w:val="00E953FC"/>
    <w:rsid w:val="00E95A2B"/>
    <w:rsid w:val="00E9718E"/>
    <w:rsid w:val="00E97898"/>
    <w:rsid w:val="00EA1E56"/>
    <w:rsid w:val="00EA2C73"/>
    <w:rsid w:val="00EA2C75"/>
    <w:rsid w:val="00EA30DB"/>
    <w:rsid w:val="00EA31AF"/>
    <w:rsid w:val="00EA37C1"/>
    <w:rsid w:val="00EA3C41"/>
    <w:rsid w:val="00EA5170"/>
    <w:rsid w:val="00EA5319"/>
    <w:rsid w:val="00EA5478"/>
    <w:rsid w:val="00EA559F"/>
    <w:rsid w:val="00EA6842"/>
    <w:rsid w:val="00EA6CD5"/>
    <w:rsid w:val="00EA6D2B"/>
    <w:rsid w:val="00EA711B"/>
    <w:rsid w:val="00EA7DEB"/>
    <w:rsid w:val="00EB0206"/>
    <w:rsid w:val="00EB04D7"/>
    <w:rsid w:val="00EB1978"/>
    <w:rsid w:val="00EB3DA7"/>
    <w:rsid w:val="00EB448C"/>
    <w:rsid w:val="00EB460C"/>
    <w:rsid w:val="00EB5333"/>
    <w:rsid w:val="00EB5867"/>
    <w:rsid w:val="00EB5A12"/>
    <w:rsid w:val="00EB6442"/>
    <w:rsid w:val="00EB6A64"/>
    <w:rsid w:val="00EB77E7"/>
    <w:rsid w:val="00EB7B0F"/>
    <w:rsid w:val="00EB7C14"/>
    <w:rsid w:val="00EC1524"/>
    <w:rsid w:val="00EC2985"/>
    <w:rsid w:val="00EC2A5C"/>
    <w:rsid w:val="00EC3D68"/>
    <w:rsid w:val="00EC52FD"/>
    <w:rsid w:val="00EC5355"/>
    <w:rsid w:val="00EC5C96"/>
    <w:rsid w:val="00EC5FEF"/>
    <w:rsid w:val="00ED0BBC"/>
    <w:rsid w:val="00ED117D"/>
    <w:rsid w:val="00ED18E0"/>
    <w:rsid w:val="00ED239F"/>
    <w:rsid w:val="00ED2B29"/>
    <w:rsid w:val="00ED3787"/>
    <w:rsid w:val="00ED3A05"/>
    <w:rsid w:val="00ED5918"/>
    <w:rsid w:val="00ED6420"/>
    <w:rsid w:val="00ED725E"/>
    <w:rsid w:val="00ED7D24"/>
    <w:rsid w:val="00ED7E79"/>
    <w:rsid w:val="00EE0056"/>
    <w:rsid w:val="00EE3100"/>
    <w:rsid w:val="00EE348F"/>
    <w:rsid w:val="00EE3B2E"/>
    <w:rsid w:val="00EE3C5F"/>
    <w:rsid w:val="00EE411A"/>
    <w:rsid w:val="00EE51AF"/>
    <w:rsid w:val="00EE5A92"/>
    <w:rsid w:val="00EE62C7"/>
    <w:rsid w:val="00EE62F9"/>
    <w:rsid w:val="00EE676B"/>
    <w:rsid w:val="00EE690F"/>
    <w:rsid w:val="00EE715E"/>
    <w:rsid w:val="00EF2C72"/>
    <w:rsid w:val="00EF3492"/>
    <w:rsid w:val="00EF4739"/>
    <w:rsid w:val="00EF57BF"/>
    <w:rsid w:val="00EF7108"/>
    <w:rsid w:val="00EF7978"/>
    <w:rsid w:val="00EF79D0"/>
    <w:rsid w:val="00F002A3"/>
    <w:rsid w:val="00F01253"/>
    <w:rsid w:val="00F017FC"/>
    <w:rsid w:val="00F01E9E"/>
    <w:rsid w:val="00F01F57"/>
    <w:rsid w:val="00F0452C"/>
    <w:rsid w:val="00F045C4"/>
    <w:rsid w:val="00F04A60"/>
    <w:rsid w:val="00F04A87"/>
    <w:rsid w:val="00F05063"/>
    <w:rsid w:val="00F060E5"/>
    <w:rsid w:val="00F06B4D"/>
    <w:rsid w:val="00F06E69"/>
    <w:rsid w:val="00F070BC"/>
    <w:rsid w:val="00F07308"/>
    <w:rsid w:val="00F104D0"/>
    <w:rsid w:val="00F12206"/>
    <w:rsid w:val="00F12A0C"/>
    <w:rsid w:val="00F13393"/>
    <w:rsid w:val="00F1493F"/>
    <w:rsid w:val="00F15C42"/>
    <w:rsid w:val="00F15D93"/>
    <w:rsid w:val="00F17018"/>
    <w:rsid w:val="00F17821"/>
    <w:rsid w:val="00F2024B"/>
    <w:rsid w:val="00F2094D"/>
    <w:rsid w:val="00F20F5A"/>
    <w:rsid w:val="00F2139E"/>
    <w:rsid w:val="00F2182A"/>
    <w:rsid w:val="00F23471"/>
    <w:rsid w:val="00F243CA"/>
    <w:rsid w:val="00F24669"/>
    <w:rsid w:val="00F25D8B"/>
    <w:rsid w:val="00F26B76"/>
    <w:rsid w:val="00F2733B"/>
    <w:rsid w:val="00F30062"/>
    <w:rsid w:val="00F30404"/>
    <w:rsid w:val="00F30BE9"/>
    <w:rsid w:val="00F3123B"/>
    <w:rsid w:val="00F3222D"/>
    <w:rsid w:val="00F34031"/>
    <w:rsid w:val="00F3405D"/>
    <w:rsid w:val="00F34D28"/>
    <w:rsid w:val="00F3535D"/>
    <w:rsid w:val="00F3536F"/>
    <w:rsid w:val="00F35D3D"/>
    <w:rsid w:val="00F35D9A"/>
    <w:rsid w:val="00F36971"/>
    <w:rsid w:val="00F37025"/>
    <w:rsid w:val="00F37CBB"/>
    <w:rsid w:val="00F4051F"/>
    <w:rsid w:val="00F40C4A"/>
    <w:rsid w:val="00F41661"/>
    <w:rsid w:val="00F41B41"/>
    <w:rsid w:val="00F41FFA"/>
    <w:rsid w:val="00F42AE2"/>
    <w:rsid w:val="00F435C5"/>
    <w:rsid w:val="00F43A53"/>
    <w:rsid w:val="00F44729"/>
    <w:rsid w:val="00F44760"/>
    <w:rsid w:val="00F45493"/>
    <w:rsid w:val="00F47A1B"/>
    <w:rsid w:val="00F47B18"/>
    <w:rsid w:val="00F5088C"/>
    <w:rsid w:val="00F50A1A"/>
    <w:rsid w:val="00F51F3D"/>
    <w:rsid w:val="00F52195"/>
    <w:rsid w:val="00F52BF0"/>
    <w:rsid w:val="00F542F5"/>
    <w:rsid w:val="00F54DE9"/>
    <w:rsid w:val="00F5603E"/>
    <w:rsid w:val="00F5606A"/>
    <w:rsid w:val="00F56307"/>
    <w:rsid w:val="00F56E08"/>
    <w:rsid w:val="00F5746F"/>
    <w:rsid w:val="00F5788E"/>
    <w:rsid w:val="00F57CEF"/>
    <w:rsid w:val="00F60266"/>
    <w:rsid w:val="00F603F1"/>
    <w:rsid w:val="00F619C8"/>
    <w:rsid w:val="00F624D3"/>
    <w:rsid w:val="00F62892"/>
    <w:rsid w:val="00F62FF3"/>
    <w:rsid w:val="00F651FA"/>
    <w:rsid w:val="00F654A6"/>
    <w:rsid w:val="00F65F41"/>
    <w:rsid w:val="00F67DB3"/>
    <w:rsid w:val="00F721BF"/>
    <w:rsid w:val="00F72345"/>
    <w:rsid w:val="00F72F36"/>
    <w:rsid w:val="00F734D8"/>
    <w:rsid w:val="00F74936"/>
    <w:rsid w:val="00F75D05"/>
    <w:rsid w:val="00F767D9"/>
    <w:rsid w:val="00F76CA8"/>
    <w:rsid w:val="00F77121"/>
    <w:rsid w:val="00F80538"/>
    <w:rsid w:val="00F80761"/>
    <w:rsid w:val="00F80D3D"/>
    <w:rsid w:val="00F81389"/>
    <w:rsid w:val="00F81C37"/>
    <w:rsid w:val="00F857AA"/>
    <w:rsid w:val="00F8651B"/>
    <w:rsid w:val="00F86A7D"/>
    <w:rsid w:val="00F904A9"/>
    <w:rsid w:val="00F92945"/>
    <w:rsid w:val="00F92FF5"/>
    <w:rsid w:val="00F93235"/>
    <w:rsid w:val="00F9504B"/>
    <w:rsid w:val="00F95C8A"/>
    <w:rsid w:val="00F95D3F"/>
    <w:rsid w:val="00F96421"/>
    <w:rsid w:val="00F96913"/>
    <w:rsid w:val="00F96A5E"/>
    <w:rsid w:val="00F96C1D"/>
    <w:rsid w:val="00F97564"/>
    <w:rsid w:val="00FA0815"/>
    <w:rsid w:val="00FA2541"/>
    <w:rsid w:val="00FA406F"/>
    <w:rsid w:val="00FA4579"/>
    <w:rsid w:val="00FA4E38"/>
    <w:rsid w:val="00FA5602"/>
    <w:rsid w:val="00FA6DB3"/>
    <w:rsid w:val="00FA6E5E"/>
    <w:rsid w:val="00FA7510"/>
    <w:rsid w:val="00FA77C5"/>
    <w:rsid w:val="00FA7B9E"/>
    <w:rsid w:val="00FB238C"/>
    <w:rsid w:val="00FB2942"/>
    <w:rsid w:val="00FB3032"/>
    <w:rsid w:val="00FB3C68"/>
    <w:rsid w:val="00FB4810"/>
    <w:rsid w:val="00FB51B2"/>
    <w:rsid w:val="00FC147D"/>
    <w:rsid w:val="00FC1F37"/>
    <w:rsid w:val="00FC34B5"/>
    <w:rsid w:val="00FC3CFE"/>
    <w:rsid w:val="00FC3DD6"/>
    <w:rsid w:val="00FC48E2"/>
    <w:rsid w:val="00FC49D6"/>
    <w:rsid w:val="00FC4E4C"/>
    <w:rsid w:val="00FC5372"/>
    <w:rsid w:val="00FC58B7"/>
    <w:rsid w:val="00FC6C83"/>
    <w:rsid w:val="00FC6CB2"/>
    <w:rsid w:val="00FD028A"/>
    <w:rsid w:val="00FD0C96"/>
    <w:rsid w:val="00FD2212"/>
    <w:rsid w:val="00FD2896"/>
    <w:rsid w:val="00FD2FFA"/>
    <w:rsid w:val="00FD38D0"/>
    <w:rsid w:val="00FD5C36"/>
    <w:rsid w:val="00FD5EBA"/>
    <w:rsid w:val="00FD60BC"/>
    <w:rsid w:val="00FD6587"/>
    <w:rsid w:val="00FD710B"/>
    <w:rsid w:val="00FD7166"/>
    <w:rsid w:val="00FD7264"/>
    <w:rsid w:val="00FD79B6"/>
    <w:rsid w:val="00FE04DC"/>
    <w:rsid w:val="00FE06BB"/>
    <w:rsid w:val="00FE17CD"/>
    <w:rsid w:val="00FE34D8"/>
    <w:rsid w:val="00FE34F5"/>
    <w:rsid w:val="00FE36F5"/>
    <w:rsid w:val="00FE3B6E"/>
    <w:rsid w:val="00FE4147"/>
    <w:rsid w:val="00FE5688"/>
    <w:rsid w:val="00FE5FEA"/>
    <w:rsid w:val="00FE6344"/>
    <w:rsid w:val="00FE6D02"/>
    <w:rsid w:val="00FE6E44"/>
    <w:rsid w:val="00FE7173"/>
    <w:rsid w:val="00FE7A97"/>
    <w:rsid w:val="00FF2BCF"/>
    <w:rsid w:val="00FF3E46"/>
    <w:rsid w:val="00FF485D"/>
    <w:rsid w:val="00FF6593"/>
    <w:rsid w:val="00FF6AA8"/>
    <w:rsid w:val="00FF76E5"/>
    <w:rsid w:val="00FF7F6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E0B363"/>
  <w15:chartTrackingRefBased/>
  <w15:docId w15:val="{83325F5E-B292-4E1B-922D-B9BB15CF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78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uiPriority w:val="20"/>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EditorsNoteCharChar">
    <w:name w:val="Editor's Note Char Char"/>
    <w:locked/>
    <w:rsid w:val="00304EF8"/>
    <w:rPr>
      <w:rFonts w:eastAsia="Times New Roman"/>
      <w:color w:val="FF0000"/>
      <w:lang w:val="en-GB" w:eastAsia="ja-JP"/>
    </w:rPr>
  </w:style>
  <w:style w:type="paragraph" w:styleId="BalloonText">
    <w:name w:val="Balloon Text"/>
    <w:basedOn w:val="Normal"/>
    <w:link w:val="BalloonTextChar"/>
    <w:rsid w:val="00E61A06"/>
    <w:pPr>
      <w:spacing w:after="0"/>
    </w:pPr>
    <w:rPr>
      <w:sz w:val="18"/>
      <w:szCs w:val="18"/>
    </w:rPr>
  </w:style>
  <w:style w:type="character" w:customStyle="1" w:styleId="BalloonTextChar">
    <w:name w:val="Balloon Text Char"/>
    <w:basedOn w:val="DefaultParagraphFont"/>
    <w:link w:val="BalloonText"/>
    <w:rsid w:val="00E61A06"/>
    <w:rPr>
      <w:color w:val="000000"/>
      <w:sz w:val="18"/>
      <w:szCs w:val="18"/>
      <w:lang w:val="en-GB" w:eastAsia="ja-JP"/>
    </w:rPr>
  </w:style>
  <w:style w:type="character" w:customStyle="1" w:styleId="TAHCar">
    <w:name w:val="TAH Car"/>
    <w:link w:val="TAH"/>
    <w:locked/>
    <w:rsid w:val="00717BE6"/>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7417018">
      <w:bodyDiv w:val="1"/>
      <w:marLeft w:val="0"/>
      <w:marRight w:val="0"/>
      <w:marTop w:val="0"/>
      <w:marBottom w:val="0"/>
      <w:divBdr>
        <w:top w:val="none" w:sz="0" w:space="0" w:color="auto"/>
        <w:left w:val="none" w:sz="0" w:space="0" w:color="auto"/>
        <w:bottom w:val="none" w:sz="0" w:space="0" w:color="auto"/>
        <w:right w:val="none" w:sz="0" w:space="0" w:color="auto"/>
      </w:divBdr>
    </w:div>
    <w:div w:id="93988465">
      <w:bodyDiv w:val="1"/>
      <w:marLeft w:val="0"/>
      <w:marRight w:val="0"/>
      <w:marTop w:val="0"/>
      <w:marBottom w:val="0"/>
      <w:divBdr>
        <w:top w:val="none" w:sz="0" w:space="0" w:color="auto"/>
        <w:left w:val="none" w:sz="0" w:space="0" w:color="auto"/>
        <w:bottom w:val="none" w:sz="0" w:space="0" w:color="auto"/>
        <w:right w:val="none" w:sz="0" w:space="0" w:color="auto"/>
      </w:divBdr>
      <w:divsChild>
        <w:div w:id="771898496">
          <w:marLeft w:val="547"/>
          <w:marRight w:val="0"/>
          <w:marTop w:val="16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202279">
          <w:marLeft w:val="547"/>
          <w:marRight w:val="0"/>
          <w:marTop w:val="160"/>
          <w:marBottom w:val="0"/>
          <w:divBdr>
            <w:top w:val="none" w:sz="0" w:space="0" w:color="auto"/>
            <w:left w:val="none" w:sz="0" w:space="0" w:color="auto"/>
            <w:bottom w:val="none" w:sz="0" w:space="0" w:color="auto"/>
            <w:right w:val="none" w:sz="0" w:space="0" w:color="auto"/>
          </w:divBdr>
        </w:div>
      </w:divsChild>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625162769">
      <w:bodyDiv w:val="1"/>
      <w:marLeft w:val="0"/>
      <w:marRight w:val="0"/>
      <w:marTop w:val="0"/>
      <w:marBottom w:val="0"/>
      <w:divBdr>
        <w:top w:val="none" w:sz="0" w:space="0" w:color="auto"/>
        <w:left w:val="none" w:sz="0" w:space="0" w:color="auto"/>
        <w:bottom w:val="none" w:sz="0" w:space="0" w:color="auto"/>
        <w:right w:val="none" w:sz="0" w:space="0" w:color="auto"/>
      </w:divBdr>
      <w:divsChild>
        <w:div w:id="753673790">
          <w:marLeft w:val="547"/>
          <w:marRight w:val="0"/>
          <w:marTop w:val="160"/>
          <w:marBottom w:val="0"/>
          <w:divBdr>
            <w:top w:val="none" w:sz="0" w:space="0" w:color="auto"/>
            <w:left w:val="none" w:sz="0" w:space="0" w:color="auto"/>
            <w:bottom w:val="none" w:sz="0" w:space="0" w:color="auto"/>
            <w:right w:val="none" w:sz="0" w:space="0" w:color="auto"/>
          </w:divBdr>
        </w:div>
      </w:divsChild>
    </w:div>
    <w:div w:id="649135200">
      <w:bodyDiv w:val="1"/>
      <w:marLeft w:val="0"/>
      <w:marRight w:val="0"/>
      <w:marTop w:val="0"/>
      <w:marBottom w:val="0"/>
      <w:divBdr>
        <w:top w:val="none" w:sz="0" w:space="0" w:color="auto"/>
        <w:left w:val="none" w:sz="0" w:space="0" w:color="auto"/>
        <w:bottom w:val="none" w:sz="0" w:space="0" w:color="auto"/>
        <w:right w:val="none" w:sz="0" w:space="0" w:color="auto"/>
      </w:divBdr>
      <w:divsChild>
        <w:div w:id="2109276514">
          <w:marLeft w:val="547"/>
          <w:marRight w:val="0"/>
          <w:marTop w:val="160"/>
          <w:marBottom w:val="0"/>
          <w:divBdr>
            <w:top w:val="none" w:sz="0" w:space="0" w:color="auto"/>
            <w:left w:val="none" w:sz="0" w:space="0" w:color="auto"/>
            <w:bottom w:val="none" w:sz="0" w:space="0" w:color="auto"/>
            <w:right w:val="none" w:sz="0" w:space="0" w:color="auto"/>
          </w:divBdr>
        </w:div>
      </w:divsChild>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424448204">
      <w:bodyDiv w:val="1"/>
      <w:marLeft w:val="0"/>
      <w:marRight w:val="0"/>
      <w:marTop w:val="0"/>
      <w:marBottom w:val="0"/>
      <w:divBdr>
        <w:top w:val="none" w:sz="0" w:space="0" w:color="auto"/>
        <w:left w:val="none" w:sz="0" w:space="0" w:color="auto"/>
        <w:bottom w:val="none" w:sz="0" w:space="0" w:color="auto"/>
        <w:right w:val="none" w:sz="0" w:space="0" w:color="auto"/>
      </w:divBdr>
      <w:divsChild>
        <w:div w:id="1515919842">
          <w:marLeft w:val="562"/>
          <w:marRight w:val="0"/>
          <w:marTop w:val="0"/>
          <w:marBottom w:val="0"/>
          <w:divBdr>
            <w:top w:val="none" w:sz="0" w:space="0" w:color="auto"/>
            <w:left w:val="none" w:sz="0" w:space="0" w:color="auto"/>
            <w:bottom w:val="none" w:sz="0" w:space="0" w:color="auto"/>
            <w:right w:val="none" w:sz="0" w:space="0" w:color="auto"/>
          </w:divBdr>
        </w:div>
        <w:div w:id="235281936">
          <w:marLeft w:val="562"/>
          <w:marRight w:val="0"/>
          <w:marTop w:val="0"/>
          <w:marBottom w:val="0"/>
          <w:divBdr>
            <w:top w:val="none" w:sz="0" w:space="0" w:color="auto"/>
            <w:left w:val="none" w:sz="0" w:space="0" w:color="auto"/>
            <w:bottom w:val="none" w:sz="0" w:space="0" w:color="auto"/>
            <w:right w:val="none" w:sz="0" w:space="0" w:color="auto"/>
          </w:divBdr>
        </w:div>
        <w:div w:id="570504703">
          <w:marLeft w:val="821"/>
          <w:marRight w:val="0"/>
          <w:marTop w:val="0"/>
          <w:marBottom w:val="0"/>
          <w:divBdr>
            <w:top w:val="none" w:sz="0" w:space="0" w:color="auto"/>
            <w:left w:val="none" w:sz="0" w:space="0" w:color="auto"/>
            <w:bottom w:val="none" w:sz="0" w:space="0" w:color="auto"/>
            <w:right w:val="none" w:sz="0" w:space="0" w:color="auto"/>
          </w:divBdr>
        </w:div>
        <w:div w:id="40790713">
          <w:marLeft w:val="1080"/>
          <w:marRight w:val="0"/>
          <w:marTop w:val="0"/>
          <w:marBottom w:val="0"/>
          <w:divBdr>
            <w:top w:val="none" w:sz="0" w:space="0" w:color="auto"/>
            <w:left w:val="none" w:sz="0" w:space="0" w:color="auto"/>
            <w:bottom w:val="none" w:sz="0" w:space="0" w:color="auto"/>
            <w:right w:val="none" w:sz="0" w:space="0" w:color="auto"/>
          </w:divBdr>
        </w:div>
        <w:div w:id="1848519673">
          <w:marLeft w:val="562"/>
          <w:marRight w:val="0"/>
          <w:marTop w:val="0"/>
          <w:marBottom w:val="0"/>
          <w:divBdr>
            <w:top w:val="none" w:sz="0" w:space="0" w:color="auto"/>
            <w:left w:val="none" w:sz="0" w:space="0" w:color="auto"/>
            <w:bottom w:val="none" w:sz="0" w:space="0" w:color="auto"/>
            <w:right w:val="none" w:sz="0" w:space="0" w:color="auto"/>
          </w:divBdr>
        </w:div>
        <w:div w:id="339430878">
          <w:marLeft w:val="562"/>
          <w:marRight w:val="0"/>
          <w:marTop w:val="0"/>
          <w:marBottom w:val="0"/>
          <w:divBdr>
            <w:top w:val="none" w:sz="0" w:space="0" w:color="auto"/>
            <w:left w:val="none" w:sz="0" w:space="0" w:color="auto"/>
            <w:bottom w:val="none" w:sz="0" w:space="0" w:color="auto"/>
            <w:right w:val="none" w:sz="0" w:space="0" w:color="auto"/>
          </w:divBdr>
        </w:div>
        <w:div w:id="1340154973">
          <w:marLeft w:val="562"/>
          <w:marRight w:val="0"/>
          <w:marTop w:val="0"/>
          <w:marBottom w:val="0"/>
          <w:divBdr>
            <w:top w:val="none" w:sz="0" w:space="0" w:color="auto"/>
            <w:left w:val="none" w:sz="0" w:space="0" w:color="auto"/>
            <w:bottom w:val="none" w:sz="0" w:space="0" w:color="auto"/>
            <w:right w:val="none" w:sz="0" w:space="0" w:color="auto"/>
          </w:divBdr>
        </w:div>
        <w:div w:id="576785598">
          <w:marLeft w:val="821"/>
          <w:marRight w:val="0"/>
          <w:marTop w:val="0"/>
          <w:marBottom w:val="0"/>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08C6E7E0CB5C40B3C0F55B9E8294C3" ma:contentTypeVersion="6" ma:contentTypeDescription="Create a new document." ma:contentTypeScope="" ma:versionID="08e23bae4a5af0d7c7e055733b027c37">
  <xsd:schema xmlns:xsd="http://www.w3.org/2001/XMLSchema" xmlns:xs="http://www.w3.org/2001/XMLSchema" xmlns:p="http://schemas.microsoft.com/office/2006/metadata/properties" xmlns:ns2="dcc30912-d230-4cc2-b11f-bb5ca2a6b6f5" xmlns:ns3="09cef1fd-e61b-4dbf-b745-21988b13f978" targetNamespace="http://schemas.microsoft.com/office/2006/metadata/properties" ma:root="true" ma:fieldsID="612b51cb82d05804ae60e054f989111e" ns2:_="" ns3:_="">
    <xsd:import namespace="dcc30912-d230-4cc2-b11f-bb5ca2a6b6f5"/>
    <xsd:import namespace="09cef1fd-e61b-4dbf-b745-21988b13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0912-d230-4cc2-b11f-bb5ca2a6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f1fd-e61b-4dbf-b745-21988b13f9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7793E-ACE9-494B-B8EA-0130C7F8B71F}">
  <ds:schemaRefs>
    <ds:schemaRef ds:uri="http://schemas.openxmlformats.org/officeDocument/2006/bibliography"/>
  </ds:schemaRefs>
</ds:datastoreItem>
</file>

<file path=customXml/itemProps2.xml><?xml version="1.0" encoding="utf-8"?>
<ds:datastoreItem xmlns:ds="http://schemas.openxmlformats.org/officeDocument/2006/customXml" ds:itemID="{65BD6589-F252-4618-A180-01BBC6B10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0912-d230-4cc2-b11f-bb5ca2a6b6f5"/>
    <ds:schemaRef ds:uri="09cef1fd-e61b-4dbf-b745-21988b13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2081B-C78B-4DEA-901E-DF4C0469FDF6}">
  <ds:schemaRefs>
    <ds:schemaRef ds:uri="http://schemas.microsoft.com/sharepoint/v3/contenttype/forms"/>
  </ds:schemaRefs>
</ds:datastoreItem>
</file>

<file path=customXml/itemProps4.xml><?xml version="1.0" encoding="utf-8"?>
<ds:datastoreItem xmlns:ds="http://schemas.openxmlformats.org/officeDocument/2006/customXml" ds:itemID="{69455CAF-A142-47CF-AB14-F469878339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2425</Words>
  <Characters>13828</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Nokia r09</cp:lastModifiedBy>
  <cp:revision>2</cp:revision>
  <cp:lastPrinted>2014-09-10T18:04:00Z</cp:lastPrinted>
  <dcterms:created xsi:type="dcterms:W3CDTF">2022-04-07T18:24:00Z</dcterms:created>
  <dcterms:modified xsi:type="dcterms:W3CDTF">2022-04-07T18:24:00Z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0x0101003A08C6E7E0CB5C40B3C0F55B9E8294C3</vt:lpwstr>
  </property>
  <property fmtid="{D5CDD505-2E9C-101B-9397-08002B2CF9AE}" pid="3" name="_2015_ms_pID_725343">
    <vt:lpwstr>(2)bAmvMdVAA1CWnYSUOul5lUR2UHLkJ6oxpQ3AeUrb962C1WRAOlL352N6Ak6F9aRaK6cDX5Qc
HxdliEHTiIF1jSpLg/gp3IPJyAM9y5MB3hYmtM/j+APs9ZEFz9DeJFx4+GuwLth91ZYULiY1
Px1e3HHOjlrVJnTQby84zo0XgCbJ7cFh2UGZnBbX/j/aVa3y6xQsqxX8uiplqjMJaEdl4jag
F7ezUmoADxj3Ws0Nus</vt:lpwstr>
  </property>
  <property fmtid="{D5CDD505-2E9C-101B-9397-08002B2CF9AE}" pid="4" name="_2015_ms_pID_7253431">
    <vt:lpwstr>RxrhgVDQ+bQ2Rdm+ew4aAKjPkD02k9Oyp512YaaZcZLdg3hGw1MHmv
qe46HvtX5HACZXhSyduFPVbbfYfyVAH1C9jzMsOylLK8C+0KM0oIMEhNjHFzg0LVvpOGehr6
PC87bfYXBE2YOgpENo1eoyWsHymQJAvuDN22LFerfqMqy8DDCsIg9EiwFefphYzBDn4AZFpJ
++yf88Mk4pe1/ZDc</vt:lpwstr>
  </property>
</Properties>
</file>