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032A4" w14:textId="34F04861" w:rsidR="00BC77CB" w:rsidRDefault="00086B19">
      <w:pPr>
        <w:tabs>
          <w:tab w:val="right" w:pos="9638"/>
        </w:tabs>
        <w:rPr>
          <w:rFonts w:ascii="Arial" w:eastAsia="宋体" w:hAnsi="Arial" w:cs="Arial"/>
          <w:b/>
          <w:bCs/>
          <w:sz w:val="24"/>
          <w:szCs w:val="24"/>
          <w:lang w:eastAsia="ko-KR"/>
        </w:rPr>
      </w:pPr>
      <w:r>
        <w:rPr>
          <w:rFonts w:ascii="Arial" w:hAnsi="Arial" w:cs="Arial"/>
          <w:b/>
          <w:bCs/>
          <w:sz w:val="24"/>
          <w:szCs w:val="24"/>
        </w:rPr>
        <w:t>SA WG2 Meeting #1</w:t>
      </w:r>
      <w:r w:rsidR="00D91CE5">
        <w:rPr>
          <w:rFonts w:ascii="Arial" w:hAnsi="Arial" w:cs="Arial"/>
          <w:b/>
          <w:bCs/>
          <w:sz w:val="24"/>
          <w:szCs w:val="24"/>
        </w:rPr>
        <w:t>50</w:t>
      </w:r>
      <w:r>
        <w:rPr>
          <w:rFonts w:ascii="Arial" w:hAnsi="Arial" w:cs="Arial"/>
          <w:b/>
          <w:bCs/>
          <w:sz w:val="24"/>
          <w:szCs w:val="24"/>
        </w:rPr>
        <w:t xml:space="preserve">E </w:t>
      </w:r>
      <w:r>
        <w:rPr>
          <w:rFonts w:ascii="Arial" w:hAnsi="Arial" w:cs="Arial"/>
          <w:b/>
          <w:bCs/>
          <w:sz w:val="24"/>
        </w:rPr>
        <w:t>(e-meeting)</w:t>
      </w:r>
      <w:r>
        <w:rPr>
          <w:rFonts w:ascii="Arial" w:hAnsi="Arial" w:cs="Arial"/>
          <w:b/>
          <w:bCs/>
          <w:sz w:val="24"/>
          <w:szCs w:val="24"/>
        </w:rPr>
        <w:tab/>
      </w:r>
      <w:r w:rsidR="00174D90" w:rsidRPr="00174D90">
        <w:rPr>
          <w:rFonts w:ascii="Arial" w:hAnsi="Arial" w:cs="Arial"/>
          <w:b/>
          <w:bCs/>
          <w:sz w:val="24"/>
          <w:szCs w:val="24"/>
        </w:rPr>
        <w:t>S2-2202737</w:t>
      </w:r>
      <w:ins w:id="0" w:author="QC0408" w:date="2022-04-08T06:54:00Z">
        <w:r w:rsidR="006C4BD8">
          <w:rPr>
            <w:rFonts w:ascii="Arial" w:hAnsi="Arial" w:cs="Arial"/>
            <w:b/>
            <w:bCs/>
            <w:sz w:val="24"/>
            <w:szCs w:val="24"/>
          </w:rPr>
          <w:t>r0</w:t>
        </w:r>
      </w:ins>
      <w:ins w:id="1" w:author="Violeta Cakulev" w:date="2022-04-08T11:10:00Z">
        <w:r w:rsidR="001A04DC">
          <w:rPr>
            <w:rFonts w:ascii="Arial" w:hAnsi="Arial" w:cs="Arial"/>
            <w:b/>
            <w:bCs/>
            <w:sz w:val="24"/>
            <w:szCs w:val="24"/>
          </w:rPr>
          <w:t>8</w:t>
        </w:r>
      </w:ins>
    </w:p>
    <w:p w14:paraId="578032A5" w14:textId="32E1AA8D" w:rsidR="00BC77CB" w:rsidRDefault="00D91CE5">
      <w:pPr>
        <w:pBdr>
          <w:bottom w:val="single" w:sz="6" w:space="0" w:color="auto"/>
        </w:pBdr>
        <w:tabs>
          <w:tab w:val="right" w:pos="9638"/>
        </w:tabs>
        <w:rPr>
          <w:rFonts w:ascii="Arial" w:hAnsi="Arial" w:cs="Arial"/>
          <w:b/>
          <w:bCs/>
          <w:sz w:val="24"/>
          <w:szCs w:val="24"/>
        </w:rPr>
      </w:pPr>
      <w:r>
        <w:rPr>
          <w:rFonts w:ascii="Arial" w:hAnsi="Arial" w:cs="Arial"/>
          <w:b/>
          <w:bCs/>
          <w:sz w:val="24"/>
          <w:szCs w:val="24"/>
        </w:rPr>
        <w:t>April 6-12</w:t>
      </w:r>
      <w:r w:rsidR="00086B19">
        <w:rPr>
          <w:rFonts w:ascii="Arial" w:hAnsi="Arial" w:cs="Arial"/>
          <w:b/>
          <w:bCs/>
          <w:sz w:val="24"/>
          <w:szCs w:val="24"/>
        </w:rPr>
        <w:t>, 202</w:t>
      </w:r>
      <w:r w:rsidR="008C23AE">
        <w:rPr>
          <w:rFonts w:ascii="Arial" w:hAnsi="Arial" w:cs="Arial"/>
          <w:b/>
          <w:bCs/>
          <w:sz w:val="24"/>
          <w:szCs w:val="24"/>
        </w:rPr>
        <w:t>2</w:t>
      </w:r>
      <w:r w:rsidR="00086B19">
        <w:rPr>
          <w:rFonts w:ascii="Arial" w:hAnsi="Arial" w:cs="Arial"/>
          <w:b/>
          <w:bCs/>
          <w:sz w:val="24"/>
          <w:szCs w:val="24"/>
        </w:rPr>
        <w:t xml:space="preserve">, </w:t>
      </w:r>
      <w:proofErr w:type="spellStart"/>
      <w:r w:rsidR="00086B19">
        <w:rPr>
          <w:rFonts w:ascii="Arial" w:hAnsi="Arial" w:cs="Arial"/>
          <w:b/>
          <w:bCs/>
          <w:sz w:val="24"/>
        </w:rPr>
        <w:t>Elbonia</w:t>
      </w:r>
      <w:proofErr w:type="spellEnd"/>
      <w:r w:rsidR="00086B19">
        <w:rPr>
          <w:rFonts w:ascii="Arial" w:hAnsi="Arial" w:cs="Arial"/>
          <w:b/>
          <w:bCs/>
        </w:rPr>
        <w:tab/>
        <w:t>(</w:t>
      </w:r>
      <w:r w:rsidR="00086B19">
        <w:rPr>
          <w:rFonts w:ascii="Arial" w:hAnsi="Arial" w:cs="Arial"/>
          <w:b/>
          <w:bCs/>
          <w:color w:val="0000FF"/>
        </w:rPr>
        <w:t>revision of S2-2</w:t>
      </w:r>
      <w:r w:rsidR="008C23AE">
        <w:rPr>
          <w:rFonts w:ascii="Arial" w:hAnsi="Arial" w:cs="Arial"/>
          <w:b/>
          <w:bCs/>
          <w:color w:val="0000FF"/>
        </w:rPr>
        <w:t>2</w:t>
      </w:r>
      <w:r w:rsidR="00086B19">
        <w:rPr>
          <w:rFonts w:ascii="Arial" w:hAnsi="Arial" w:cs="Arial"/>
          <w:b/>
          <w:bCs/>
          <w:color w:val="0000FF"/>
        </w:rPr>
        <w:t>0</w:t>
      </w:r>
      <w:r>
        <w:rPr>
          <w:rFonts w:ascii="Arial" w:hAnsi="Arial" w:cs="Arial"/>
          <w:b/>
          <w:bCs/>
          <w:color w:val="0000FF"/>
        </w:rPr>
        <w:t>992</w:t>
      </w:r>
      <w:r w:rsidR="00086B19">
        <w:rPr>
          <w:rFonts w:ascii="Arial" w:hAnsi="Arial" w:cs="Arial"/>
          <w:b/>
          <w:bCs/>
        </w:rPr>
        <w:t>)</w:t>
      </w:r>
    </w:p>
    <w:p w14:paraId="578032A6" w14:textId="77777777" w:rsidR="00BC77CB" w:rsidRDefault="00BC77CB">
      <w:pPr>
        <w:pStyle w:val="CRCoverPage"/>
        <w:tabs>
          <w:tab w:val="right" w:pos="9638"/>
        </w:tabs>
        <w:spacing w:after="0"/>
        <w:rPr>
          <w:rFonts w:cs="Arial"/>
          <w:b/>
          <w:sz w:val="24"/>
        </w:rPr>
      </w:pPr>
    </w:p>
    <w:p w14:paraId="578032A7" w14:textId="6099CA64" w:rsidR="00BC77CB" w:rsidRDefault="00086B19">
      <w:pPr>
        <w:ind w:left="2127" w:hanging="2127"/>
        <w:rPr>
          <w:rFonts w:ascii="Arial" w:hAnsi="Arial" w:cs="Arial"/>
          <w:b/>
          <w:lang w:eastAsia="ko-KR"/>
        </w:rPr>
      </w:pPr>
      <w:r>
        <w:rPr>
          <w:rFonts w:ascii="Arial" w:hAnsi="Arial" w:cs="Arial"/>
          <w:b/>
        </w:rPr>
        <w:t>Source:</w:t>
      </w:r>
      <w:r>
        <w:rPr>
          <w:rFonts w:ascii="Arial" w:hAnsi="Arial" w:cs="Arial"/>
          <w:b/>
        </w:rPr>
        <w:tab/>
      </w:r>
      <w:r w:rsidR="00DA6337">
        <w:rPr>
          <w:rFonts w:ascii="Arial" w:hAnsi="Arial" w:cs="Arial"/>
          <w:b/>
        </w:rPr>
        <w:t>Nokia, Nokia Shanghai Bell</w:t>
      </w:r>
      <w:r w:rsidR="00D91CE5">
        <w:rPr>
          <w:rFonts w:ascii="Arial" w:hAnsi="Arial" w:cs="Arial"/>
          <w:b/>
        </w:rPr>
        <w:t>, Ericsson, Samsung, Verizon UK Ltd</w:t>
      </w:r>
    </w:p>
    <w:p w14:paraId="578032A8" w14:textId="1D15DC1D" w:rsidR="00BC77CB" w:rsidRDefault="00086B19">
      <w:pPr>
        <w:ind w:left="2127" w:hanging="2127"/>
        <w:rPr>
          <w:rFonts w:ascii="Arial" w:hAnsi="Arial" w:cs="Arial"/>
          <w:b/>
          <w:lang w:eastAsia="ko-KR"/>
        </w:rPr>
      </w:pPr>
      <w:r>
        <w:rPr>
          <w:rFonts w:ascii="Arial" w:hAnsi="Arial" w:cs="Arial"/>
          <w:b/>
        </w:rPr>
        <w:t>Title:</w:t>
      </w:r>
      <w:r>
        <w:rPr>
          <w:rFonts w:ascii="Arial" w:hAnsi="Arial" w:cs="Arial"/>
          <w:b/>
        </w:rPr>
        <w:tab/>
      </w:r>
      <w:r w:rsidR="00BF411A">
        <w:rPr>
          <w:rFonts w:ascii="Arial" w:hAnsi="Arial" w:cs="Arial"/>
          <w:b/>
        </w:rPr>
        <w:t xml:space="preserve">New key issue: </w:t>
      </w:r>
      <w:r w:rsidR="008C23AE">
        <w:rPr>
          <w:rFonts w:ascii="Arial" w:hAnsi="Arial" w:cs="Arial"/>
          <w:b/>
        </w:rPr>
        <w:t xml:space="preserve">KI for </w:t>
      </w:r>
      <w:r w:rsidR="00C14D9E">
        <w:rPr>
          <w:rFonts w:ascii="Arial" w:hAnsi="Arial" w:cs="Arial"/>
          <w:b/>
        </w:rPr>
        <w:t xml:space="preserve">objective </w:t>
      </w:r>
      <w:r w:rsidR="008C23AE">
        <w:rPr>
          <w:rFonts w:ascii="Arial" w:hAnsi="Arial" w:cs="Arial"/>
          <w:b/>
        </w:rPr>
        <w:t>#</w:t>
      </w:r>
      <w:r w:rsidR="00EB1B13">
        <w:rPr>
          <w:rFonts w:ascii="Arial" w:hAnsi="Arial" w:cs="Arial"/>
          <w:b/>
        </w:rPr>
        <w:t>4</w:t>
      </w:r>
      <w:r w:rsidR="008C23AE">
        <w:rPr>
          <w:rFonts w:ascii="Arial" w:hAnsi="Arial" w:cs="Arial"/>
          <w:b/>
        </w:rPr>
        <w:t xml:space="preserve"> </w:t>
      </w:r>
      <w:r w:rsidR="00701B64">
        <w:rPr>
          <w:rFonts w:ascii="Arial" w:hAnsi="Arial" w:cs="Arial"/>
          <w:b/>
        </w:rPr>
        <w:t>–</w:t>
      </w:r>
      <w:r w:rsidR="00EB1B13">
        <w:rPr>
          <w:rFonts w:ascii="Arial" w:hAnsi="Arial" w:cs="Arial"/>
          <w:b/>
        </w:rPr>
        <w:t xml:space="preserve">Improved Network control of the UE behaviour </w:t>
      </w:r>
    </w:p>
    <w:p w14:paraId="578032A9" w14:textId="77777777" w:rsidR="00BC77CB" w:rsidRDefault="00086B19">
      <w:pPr>
        <w:ind w:left="2127" w:hanging="2127"/>
        <w:rPr>
          <w:rFonts w:ascii="Arial" w:hAnsi="Arial" w:cs="Arial"/>
          <w:b/>
        </w:rPr>
      </w:pPr>
      <w:r>
        <w:rPr>
          <w:rFonts w:ascii="Arial" w:hAnsi="Arial" w:cs="Arial"/>
          <w:b/>
        </w:rPr>
        <w:t>Document for:</w:t>
      </w:r>
      <w:r>
        <w:rPr>
          <w:rFonts w:ascii="Arial" w:hAnsi="Arial" w:cs="Arial"/>
          <w:b/>
        </w:rPr>
        <w:tab/>
        <w:t>Approval</w:t>
      </w:r>
    </w:p>
    <w:p w14:paraId="578032AA" w14:textId="77777777" w:rsidR="00BC77CB" w:rsidRDefault="00086B19">
      <w:pPr>
        <w:ind w:left="2127" w:hanging="2127"/>
        <w:rPr>
          <w:rFonts w:ascii="Arial" w:hAnsi="Arial" w:cs="Arial"/>
          <w:b/>
        </w:rPr>
      </w:pPr>
      <w:r>
        <w:rPr>
          <w:rFonts w:ascii="Arial" w:hAnsi="Arial" w:cs="Arial"/>
          <w:b/>
        </w:rPr>
        <w:t>Agenda Item:</w:t>
      </w:r>
      <w:r>
        <w:rPr>
          <w:rFonts w:ascii="Arial" w:hAnsi="Arial" w:cs="Arial"/>
          <w:b/>
        </w:rPr>
        <w:tab/>
      </w:r>
      <w:r w:rsidR="006B1F3F">
        <w:rPr>
          <w:rFonts w:ascii="Arial" w:hAnsi="Arial" w:cs="Arial"/>
          <w:b/>
        </w:rPr>
        <w:t>9</w:t>
      </w:r>
      <w:r>
        <w:rPr>
          <w:rFonts w:ascii="Arial" w:hAnsi="Arial" w:cs="Arial"/>
          <w:b/>
        </w:rPr>
        <w:t>.1</w:t>
      </w:r>
      <w:r w:rsidR="00F2046E">
        <w:rPr>
          <w:rFonts w:ascii="Arial" w:hAnsi="Arial" w:cs="Arial"/>
          <w:b/>
        </w:rPr>
        <w:t>4</w:t>
      </w:r>
      <w:r>
        <w:rPr>
          <w:rFonts w:ascii="Arial" w:hAnsi="Arial" w:cs="Arial"/>
          <w:b/>
        </w:rPr>
        <w:t xml:space="preserve"> </w:t>
      </w:r>
      <w:r w:rsidR="00F2046E" w:rsidRPr="00F2046E">
        <w:rPr>
          <w:rFonts w:ascii="Arial" w:hAnsi="Arial" w:cs="Arial"/>
          <w:b/>
        </w:rPr>
        <w:t>St</w:t>
      </w:r>
      <w:r w:rsidR="00F2046E">
        <w:rPr>
          <w:rFonts w:ascii="Arial" w:hAnsi="Arial" w:cs="Arial"/>
          <w:b/>
        </w:rPr>
        <w:t>udy on Network Slicing Phase 3</w:t>
      </w:r>
    </w:p>
    <w:p w14:paraId="578032AB" w14:textId="77777777" w:rsidR="00BC77CB" w:rsidRDefault="00086B19">
      <w:pPr>
        <w:ind w:left="2127" w:hanging="2127"/>
        <w:rPr>
          <w:rFonts w:ascii="Arial" w:hAnsi="Arial" w:cs="Arial"/>
          <w:b/>
        </w:rPr>
      </w:pPr>
      <w:r>
        <w:rPr>
          <w:rFonts w:ascii="Arial" w:hAnsi="Arial" w:cs="Arial"/>
          <w:b/>
        </w:rPr>
        <w:t>Work Item / Release:</w:t>
      </w:r>
      <w:r>
        <w:rPr>
          <w:rFonts w:ascii="Arial" w:hAnsi="Arial" w:cs="Arial"/>
          <w:b/>
        </w:rPr>
        <w:tab/>
      </w:r>
      <w:r w:rsidR="00F2046E" w:rsidRPr="00F2046E">
        <w:rPr>
          <w:rFonts w:ascii="Arial" w:hAnsi="Arial" w:cs="Arial"/>
          <w:b/>
        </w:rPr>
        <w:t>FS_eNS_Ph3</w:t>
      </w:r>
      <w:r w:rsidR="00F2046E">
        <w:rPr>
          <w:rFonts w:ascii="Arial" w:hAnsi="Arial" w:cs="Arial"/>
          <w:b/>
        </w:rPr>
        <w:t xml:space="preserve"> / Rel-18</w:t>
      </w:r>
    </w:p>
    <w:p w14:paraId="578032AC" w14:textId="2E4FF993" w:rsidR="00BC77CB" w:rsidRDefault="00086B19">
      <w:pPr>
        <w:rPr>
          <w:rFonts w:ascii="Arial" w:hAnsi="Arial" w:cs="Arial"/>
          <w:i/>
        </w:rPr>
      </w:pPr>
      <w:r>
        <w:rPr>
          <w:rFonts w:ascii="Arial" w:hAnsi="Arial" w:cs="Arial"/>
          <w:i/>
        </w:rPr>
        <w:t xml:space="preserve">Abstract of the contribution: This paper </w:t>
      </w:r>
      <w:r w:rsidR="009A2D48">
        <w:rPr>
          <w:rFonts w:ascii="Arial" w:hAnsi="Arial" w:cs="Arial"/>
          <w:i/>
        </w:rPr>
        <w:t xml:space="preserve">proposes KI for </w:t>
      </w:r>
      <w:r w:rsidR="00C14D9E">
        <w:rPr>
          <w:rFonts w:ascii="Arial" w:hAnsi="Arial" w:cs="Arial"/>
          <w:i/>
        </w:rPr>
        <w:t>objective #</w:t>
      </w:r>
      <w:r w:rsidR="00EB1B13">
        <w:rPr>
          <w:rFonts w:ascii="Arial" w:hAnsi="Arial" w:cs="Arial"/>
          <w:i/>
        </w:rPr>
        <w:t>4</w:t>
      </w:r>
      <w:r w:rsidR="009A2D48">
        <w:rPr>
          <w:rFonts w:ascii="Arial" w:hAnsi="Arial" w:cs="Arial"/>
          <w:i/>
        </w:rPr>
        <w:t xml:space="preserve"> </w:t>
      </w:r>
    </w:p>
    <w:p w14:paraId="578032AD" w14:textId="77777777" w:rsidR="00BC77CB" w:rsidRDefault="00086B19">
      <w:pPr>
        <w:pStyle w:val="1"/>
        <w:jc w:val="both"/>
      </w:pPr>
      <w:r>
        <w:t>Discussion</w:t>
      </w:r>
    </w:p>
    <w:p w14:paraId="578032AE" w14:textId="14BB0CA8" w:rsidR="00BC77CB" w:rsidRDefault="00861FAB" w:rsidP="0017350A">
      <w:pPr>
        <w:rPr>
          <w:lang w:eastAsia="ko-KR"/>
        </w:rPr>
      </w:pPr>
      <w:r>
        <w:rPr>
          <w:rFonts w:hint="eastAsia"/>
          <w:lang w:eastAsia="ko-KR"/>
        </w:rPr>
        <w:t xml:space="preserve">This paper proposes Key Issue for </w:t>
      </w:r>
      <w:r w:rsidR="00C14D9E">
        <w:rPr>
          <w:lang w:eastAsia="ko-KR"/>
        </w:rPr>
        <w:t>FS_eNS_Ph3 objective #</w:t>
      </w:r>
      <w:r w:rsidR="00EB1B13">
        <w:rPr>
          <w:lang w:eastAsia="ko-KR"/>
        </w:rPr>
        <w:t>4.</w:t>
      </w:r>
    </w:p>
    <w:p w14:paraId="578032B0" w14:textId="6243640C" w:rsidR="00861FAB" w:rsidRPr="00B27260" w:rsidRDefault="00040CE9" w:rsidP="00FD4B98">
      <w:pPr>
        <w:pStyle w:val="B1"/>
        <w:rPr>
          <w:lang w:eastAsia="ko-KR"/>
        </w:rPr>
      </w:pPr>
      <w:r>
        <w:t>4</w:t>
      </w:r>
      <w:r w:rsidR="00B27260">
        <w:rPr>
          <w:rFonts w:hint="eastAsia"/>
        </w:rPr>
        <w:t>.</w:t>
      </w:r>
      <w:r w:rsidR="00B27260">
        <w:tab/>
      </w:r>
      <w:r w:rsidR="00EB1B13" w:rsidRPr="00EB1B13">
        <w:t xml:space="preserve">Study whether and how to enhance the system to ensure </w:t>
      </w:r>
      <w:r w:rsidR="00D91CE5" w:rsidRPr="00EB1B13">
        <w:t>network-controlled</w:t>
      </w:r>
      <w:r w:rsidR="00EB1B13" w:rsidRPr="00EB1B13">
        <w:t xml:space="preserve"> behaviour of network slice usage including UE registration and PDU Session establishment (e.g. so that when performing NSAC the network slice can serve UEs/PDU Sessions with actual activity).</w:t>
      </w:r>
    </w:p>
    <w:p w14:paraId="578032B1" w14:textId="77777777" w:rsidR="00BC77CB" w:rsidRDefault="00086B19">
      <w:pPr>
        <w:pStyle w:val="1"/>
        <w:jc w:val="both"/>
      </w:pPr>
      <w:r>
        <w:t>Proposal</w:t>
      </w:r>
    </w:p>
    <w:p w14:paraId="578032B2" w14:textId="77777777" w:rsidR="003E5F50" w:rsidRDefault="003E5F50" w:rsidP="003E5F50">
      <w:pPr>
        <w:jc w:val="both"/>
        <w:rPr>
          <w:lang w:eastAsia="zh-CN"/>
        </w:rPr>
      </w:pPr>
      <w:r>
        <w:rPr>
          <w:lang w:eastAsia="zh-CN"/>
        </w:rPr>
        <w:t xml:space="preserve">It is proposed to </w:t>
      </w:r>
      <w:r>
        <w:rPr>
          <w:rFonts w:eastAsia="宋体"/>
          <w:lang w:eastAsia="zh-CN"/>
        </w:rPr>
        <w:t>agree</w:t>
      </w:r>
      <w:r>
        <w:rPr>
          <w:rFonts w:eastAsia="宋体" w:hint="eastAsia"/>
          <w:lang w:eastAsia="zh-CN"/>
        </w:rPr>
        <w:t xml:space="preserve"> t</w:t>
      </w:r>
      <w:r>
        <w:t xml:space="preserve">he following </w:t>
      </w:r>
      <w:r w:rsidRPr="00C00533">
        <w:t>changes in</w:t>
      </w:r>
      <w:r w:rsidRPr="00C00533">
        <w:rPr>
          <w:rFonts w:eastAsia="宋体" w:hint="eastAsia"/>
          <w:lang w:eastAsia="zh-CN"/>
        </w:rPr>
        <w:t>to</w:t>
      </w:r>
      <w:r w:rsidRPr="00C00533">
        <w:t xml:space="preserve"> </w:t>
      </w:r>
      <w:r w:rsidRPr="00C00533">
        <w:rPr>
          <w:lang w:eastAsia="zh-CN"/>
        </w:rPr>
        <w:t>TR</w:t>
      </w:r>
      <w:r w:rsidR="008E6642" w:rsidRPr="00C00533">
        <w:rPr>
          <w:rFonts w:ascii="Calibri" w:eastAsia="Calibri" w:hAnsi="Calibri" w:cs="Calibri"/>
          <w:lang w:val="en-US" w:eastAsia="zh-CN"/>
        </w:rPr>
        <w:t> </w:t>
      </w:r>
      <w:r w:rsidRPr="00C00533">
        <w:rPr>
          <w:lang w:eastAsia="zh-CN"/>
        </w:rPr>
        <w:t>23.</w:t>
      </w:r>
      <w:r w:rsidR="00C00533" w:rsidRPr="00C00533">
        <w:rPr>
          <w:lang w:eastAsia="zh-CN"/>
        </w:rPr>
        <w:t xml:space="preserve">700-41 </w:t>
      </w:r>
      <w:r w:rsidR="009865C3" w:rsidRPr="00C00533">
        <w:rPr>
          <w:lang w:eastAsia="zh-CN"/>
        </w:rPr>
        <w:t>on FS_eNS_Ph3</w:t>
      </w:r>
      <w:r w:rsidRPr="00C00533">
        <w:rPr>
          <w:lang w:eastAsia="zh-CN"/>
        </w:rPr>
        <w:t>.</w:t>
      </w:r>
    </w:p>
    <w:p w14:paraId="578032B3" w14:textId="77777777" w:rsidR="00BC77CB" w:rsidRDefault="00BC77CB">
      <w:pPr>
        <w:jc w:val="both"/>
        <w:rPr>
          <w:b/>
          <w:lang w:eastAsia="ko-KR"/>
        </w:rPr>
      </w:pPr>
    </w:p>
    <w:p w14:paraId="578032B4" w14:textId="77777777" w:rsidR="00180FC4" w:rsidRDefault="00180FC4" w:rsidP="00180FC4">
      <w:pPr>
        <w:pStyle w:val="StartEndofChange"/>
      </w:pPr>
      <w:r>
        <w:rPr>
          <w:rFonts w:hint="eastAsia"/>
        </w:rPr>
        <w:t xml:space="preserve">* </w:t>
      </w:r>
      <w:r>
        <w:t xml:space="preserve">* * * </w:t>
      </w:r>
      <w:r>
        <w:rPr>
          <w:rFonts w:hint="eastAsia"/>
        </w:rPr>
        <w:t xml:space="preserve">Start of </w:t>
      </w:r>
      <w:r>
        <w:t>1st</w:t>
      </w:r>
      <w:r>
        <w:rPr>
          <w:rFonts w:hint="eastAsia"/>
        </w:rPr>
        <w:t xml:space="preserve"> </w:t>
      </w:r>
      <w:r>
        <w:t xml:space="preserve">Change </w:t>
      </w:r>
      <w:r w:rsidR="00742F46">
        <w:t>(</w:t>
      </w:r>
      <w:r w:rsidR="00742F46">
        <w:rPr>
          <w:rFonts w:asciiTheme="minorEastAsia" w:eastAsiaTheme="minorEastAsia" w:hAnsiTheme="minorEastAsia" w:hint="eastAsia"/>
        </w:rPr>
        <w:t>All new text</w:t>
      </w:r>
      <w:r w:rsidR="00742F46">
        <w:rPr>
          <w:rFonts w:asciiTheme="minorEastAsia" w:eastAsiaTheme="minorEastAsia" w:hAnsiTheme="minorEastAsia"/>
        </w:rPr>
        <w:t xml:space="preserve">) </w:t>
      </w:r>
      <w:r>
        <w:t xml:space="preserve">* * * * </w:t>
      </w:r>
    </w:p>
    <w:p w14:paraId="484D87D1" w14:textId="616035DD" w:rsidR="002D573A" w:rsidRDefault="002D573A" w:rsidP="00FD4B98"/>
    <w:p w14:paraId="758A5C02" w14:textId="77777777" w:rsidR="00B93032" w:rsidRPr="00197F4F" w:rsidRDefault="00B93032" w:rsidP="00B93032">
      <w:pPr>
        <w:pStyle w:val="2"/>
        <w:rPr>
          <w:ins w:id="2" w:author="Nokia " w:date="2022-03-18T12:16:00Z"/>
        </w:rPr>
      </w:pPr>
      <w:ins w:id="3" w:author="Nokia " w:date="2022-03-18T12:16:00Z">
        <w:r>
          <w:rPr>
            <w:lang w:eastAsia="ko-KR"/>
          </w:rPr>
          <w:t>5.X</w:t>
        </w:r>
        <w:r>
          <w:rPr>
            <w:lang w:eastAsia="ko-KR"/>
          </w:rPr>
          <w:tab/>
          <w:t xml:space="preserve">Key Issue #X: Improved network control of the UE </w:t>
        </w:r>
        <w:r w:rsidRPr="00197F4F">
          <w:rPr>
            <w:lang w:eastAsia="ko-KR"/>
          </w:rPr>
          <w:t xml:space="preserve">behaviour </w:t>
        </w:r>
      </w:ins>
    </w:p>
    <w:p w14:paraId="57F8BE8C" w14:textId="77777777" w:rsidR="00B93032" w:rsidRPr="00197F4F" w:rsidRDefault="00B93032" w:rsidP="00B93032">
      <w:pPr>
        <w:pStyle w:val="30"/>
        <w:rPr>
          <w:ins w:id="4" w:author="Nokia " w:date="2022-03-18T12:16:00Z"/>
        </w:rPr>
      </w:pPr>
      <w:ins w:id="5" w:author="Nokia " w:date="2022-03-18T12:16:00Z">
        <w:r w:rsidRPr="00197F4F">
          <w:t>5.X.1</w:t>
        </w:r>
        <w:r w:rsidRPr="00197F4F">
          <w:tab/>
          <w:t>Description</w:t>
        </w:r>
      </w:ins>
    </w:p>
    <w:p w14:paraId="7CB2EA94" w14:textId="29662E12" w:rsidR="00B93032" w:rsidRPr="00197F4F" w:rsidRDefault="00B93032" w:rsidP="00B93032">
      <w:pPr>
        <w:rPr>
          <w:ins w:id="6" w:author="Nokia " w:date="2022-03-18T12:16:00Z"/>
        </w:rPr>
      </w:pPr>
      <w:ins w:id="7" w:author="Nokia " w:date="2022-03-18T12:16:00Z">
        <w:r w:rsidRPr="00197F4F">
          <w:t xml:space="preserve">In the 5GS specifications up to rel-17, a UE Registers/Deregisters with a Network Slice and establishes/tears down PDU sessions based on own policy </w:t>
        </w:r>
        <w:proofErr w:type="gramStart"/>
        <w:r w:rsidRPr="00197F4F">
          <w:t>taking into account</w:t>
        </w:r>
        <w:proofErr w:type="gramEnd"/>
        <w:r w:rsidRPr="00197F4F">
          <w:t xml:space="preserve"> network provided information such as the URSPs. However, this does not allow an operator e.g. to enforce that the UE only registers with a S-NSSAI when </w:t>
        </w:r>
        <w:r w:rsidRPr="00FB66A5">
          <w:rPr>
            <w:highlight w:val="yellow"/>
            <w:rPrChange w:id="8" w:author="Nokia " w:date="2022-04-07T17:27:00Z">
              <w:rPr/>
            </w:rPrChange>
          </w:rPr>
          <w:t>it is actually needed</w:t>
        </w:r>
      </w:ins>
      <w:ins w:id="9" w:author="Nokia " w:date="2022-04-07T17:26:00Z">
        <w:r w:rsidR="00FB66A5" w:rsidRPr="00FB66A5">
          <w:rPr>
            <w:highlight w:val="yellow"/>
            <w:rPrChange w:id="10" w:author="Nokia " w:date="2022-04-07T17:27:00Z">
              <w:rPr/>
            </w:rPrChange>
          </w:rPr>
          <w:t xml:space="preserve"> to have connectivity in</w:t>
        </w:r>
      </w:ins>
      <w:ins w:id="11" w:author="Nokia " w:date="2022-04-07T17:27:00Z">
        <w:r w:rsidR="00FB66A5" w:rsidRPr="00FB66A5">
          <w:rPr>
            <w:highlight w:val="yellow"/>
            <w:rPrChange w:id="12" w:author="Nokia " w:date="2022-04-07T17:27:00Z">
              <w:rPr/>
            </w:rPrChange>
          </w:rPr>
          <w:t xml:space="preserve"> the related network slice</w:t>
        </w:r>
      </w:ins>
      <w:ins w:id="13" w:author="Violeta Cakulev" w:date="2022-04-07T11:07:00Z">
        <w:r w:rsidR="004A1CE6" w:rsidRPr="00FB66A5">
          <w:rPr>
            <w:highlight w:val="yellow"/>
            <w:rPrChange w:id="14" w:author="Nokia " w:date="2022-04-07T17:27:00Z">
              <w:rPr/>
            </w:rPrChange>
          </w:rPr>
          <w:t>.</w:t>
        </w:r>
      </w:ins>
      <w:ins w:id="15" w:author="Nokia " w:date="2022-03-18T12:16:00Z">
        <w:del w:id="16" w:author="Violeta Cakulev" w:date="2022-04-07T11:07:00Z">
          <w:r w:rsidRPr="00197F4F" w:rsidDel="004A1CE6">
            <w:delText xml:space="preserve"> because an application is actively using it.</w:delText>
          </w:r>
        </w:del>
        <w:r w:rsidRPr="00197F4F">
          <w:t xml:space="preserve"> A UE may in fact choose to register with all the Configured NSSAIs and then use the URSP just to decide </w:t>
        </w:r>
        <w:del w:id="17" w:author="Violeta Cakulev" w:date="2022-04-07T11:09:00Z">
          <w:r w:rsidRPr="00197F4F" w:rsidDel="004A1CE6">
            <w:delText>with</w:delText>
          </w:r>
        </w:del>
      </w:ins>
      <w:ins w:id="18" w:author="Violeta Cakulev" w:date="2022-04-07T11:09:00Z">
        <w:r w:rsidR="004A1CE6">
          <w:t>which</w:t>
        </w:r>
      </w:ins>
      <w:ins w:id="19" w:author="Nokia " w:date="2022-03-18T12:16:00Z">
        <w:r w:rsidRPr="00197F4F">
          <w:t xml:space="preserve"> DNNs to connect to at run time. Also, it is not clear whether a </w:t>
        </w:r>
        <w:r w:rsidRPr="00FB66A5">
          <w:rPr>
            <w:highlight w:val="yellow"/>
            <w:rPrChange w:id="20" w:author="Nokia " w:date="2022-04-07T17:25:00Z">
              <w:rPr/>
            </w:rPrChange>
          </w:rPr>
          <w:t>UE can</w:t>
        </w:r>
      </w:ins>
      <w:ins w:id="21" w:author="Nokia " w:date="2022-04-07T17:25:00Z">
        <w:r w:rsidR="00FB66A5" w:rsidRPr="00FB66A5">
          <w:rPr>
            <w:highlight w:val="yellow"/>
            <w:rPrChange w:id="22" w:author="Nokia " w:date="2022-04-07T17:25:00Z">
              <w:rPr/>
            </w:rPrChange>
          </w:rPr>
          <w:t xml:space="preserve"> be requested by the operator</w:t>
        </w:r>
        <w:r w:rsidR="00FB66A5">
          <w:t xml:space="preserve"> to</w:t>
        </w:r>
      </w:ins>
      <w:ins w:id="23" w:author="Nokia " w:date="2022-03-18T12:16:00Z">
        <w:r w:rsidRPr="00197F4F">
          <w:t xml:space="preserve"> establish connectivity with a DNN based on own logic and URSPs at any time</w:t>
        </w:r>
      </w:ins>
      <w:ins w:id="24" w:author="Nokia " w:date="2022-04-07T17:24:00Z">
        <w:r w:rsidR="00FB66A5">
          <w:t xml:space="preserve"> </w:t>
        </w:r>
        <w:r w:rsidR="00FB66A5" w:rsidRPr="00FB66A5">
          <w:rPr>
            <w:highlight w:val="yellow"/>
            <w:rPrChange w:id="25" w:author="Nokia " w:date="2022-04-07T17:25:00Z">
              <w:rPr/>
            </w:rPrChange>
          </w:rPr>
          <w:t>e.g. bas</w:t>
        </w:r>
      </w:ins>
      <w:ins w:id="26" w:author="Nokia " w:date="2022-04-07T17:25:00Z">
        <w:r w:rsidR="00FB66A5" w:rsidRPr="00FB66A5">
          <w:rPr>
            <w:highlight w:val="yellow"/>
            <w:rPrChange w:id="27" w:author="Nokia " w:date="2022-04-07T17:25:00Z">
              <w:rPr/>
            </w:rPrChange>
          </w:rPr>
          <w:t>e</w:t>
        </w:r>
      </w:ins>
      <w:ins w:id="28" w:author="Nokia " w:date="2022-04-07T17:24:00Z">
        <w:r w:rsidR="00FB66A5" w:rsidRPr="00FB66A5">
          <w:rPr>
            <w:highlight w:val="yellow"/>
            <w:rPrChange w:id="29" w:author="Nokia " w:date="2022-04-07T17:25:00Z">
              <w:rPr/>
            </w:rPrChange>
          </w:rPr>
          <w:t>d on the</w:t>
        </w:r>
      </w:ins>
      <w:ins w:id="30" w:author="Nokia " w:date="2022-04-07T17:25:00Z">
        <w:r w:rsidR="00FB66A5" w:rsidRPr="00FB66A5">
          <w:rPr>
            <w:highlight w:val="yellow"/>
            <w:rPrChange w:id="31" w:author="Nokia " w:date="2022-04-07T17:25:00Z">
              <w:rPr/>
            </w:rPrChange>
          </w:rPr>
          <w:t xml:space="preserve"> UE</w:t>
        </w:r>
      </w:ins>
      <w:ins w:id="32" w:author="Nokia " w:date="2022-04-07T17:24:00Z">
        <w:r w:rsidR="00FB66A5" w:rsidRPr="00FB66A5">
          <w:rPr>
            <w:highlight w:val="yellow"/>
            <w:rPrChange w:id="33" w:author="Nokia " w:date="2022-04-07T17:25:00Z">
              <w:rPr/>
            </w:rPrChange>
          </w:rPr>
          <w:t xml:space="preserve"> co</w:t>
        </w:r>
      </w:ins>
      <w:ins w:id="34" w:author="Nokia " w:date="2022-04-07T17:25:00Z">
        <w:r w:rsidR="00FB66A5" w:rsidRPr="00FB66A5">
          <w:rPr>
            <w:highlight w:val="yellow"/>
            <w:rPrChange w:id="35" w:author="Nokia " w:date="2022-04-07T17:25:00Z">
              <w:rPr/>
            </w:rPrChange>
          </w:rPr>
          <w:t>nfiguration alone</w:t>
        </w:r>
        <w:r w:rsidR="00FB66A5">
          <w:t>.</w:t>
        </w:r>
      </w:ins>
      <w:ins w:id="36" w:author="Nokia " w:date="2022-03-18T12:16:00Z">
        <w:del w:id="37" w:author="Violeta Cakulev" w:date="2022-04-07T11:20:00Z">
          <w:r w:rsidRPr="00197F4F" w:rsidDel="004A1CE6">
            <w:delText xml:space="preserve"> even ahead of usage</w:delText>
          </w:r>
        </w:del>
        <w:r w:rsidRPr="00197F4F">
          <w:t>.</w:t>
        </w:r>
      </w:ins>
    </w:p>
    <w:p w14:paraId="76DE3B47" w14:textId="631A3074" w:rsidR="00B93032" w:rsidRPr="00197F4F" w:rsidRDefault="00B93032" w:rsidP="00B93032">
      <w:pPr>
        <w:rPr>
          <w:ins w:id="38" w:author="Nokia " w:date="2022-03-18T12:16:00Z"/>
        </w:rPr>
      </w:pPr>
      <w:ins w:id="39" w:author="Nokia " w:date="2022-03-18T12:16:00Z">
        <w:r w:rsidRPr="00197F4F">
          <w:t xml:space="preserve">Operators currently do not have the ability to </w:t>
        </w:r>
        <w:del w:id="40" w:author="Violeta Cakulev" w:date="2022-04-07T11:31:00Z">
          <w:r w:rsidRPr="00197F4F" w:rsidDel="00021273">
            <w:delText>request</w:delText>
          </w:r>
        </w:del>
      </w:ins>
      <w:ins w:id="41" w:author="Violeta Cakulev" w:date="2022-04-07T11:31:00Z">
        <w:r w:rsidR="00021273">
          <w:t>enforce when</w:t>
        </w:r>
      </w:ins>
      <w:ins w:id="42" w:author="Nokia " w:date="2022-03-18T12:16:00Z">
        <w:r w:rsidRPr="00197F4F">
          <w:t xml:space="preserve"> the UE </w:t>
        </w:r>
        <w:del w:id="43" w:author="Violeta Cakulev" w:date="2022-04-07T11:32:00Z">
          <w:r w:rsidRPr="00197F4F" w:rsidDel="00021273">
            <w:rPr>
              <w:lang w:val="en-US"/>
              <w:rPrChange w:id="44" w:author="Nokia " w:date="2022-03-21T15:57:00Z">
                <w:rPr>
                  <w:highlight w:val="green"/>
                  <w:lang w:val="en-US"/>
                </w:rPr>
              </w:rPrChange>
            </w:rPr>
            <w:delText>when</w:delText>
          </w:r>
          <w:r w:rsidRPr="00197F4F" w:rsidDel="00021273">
            <w:rPr>
              <w:lang w:val="en-US"/>
            </w:rPr>
            <w:delText xml:space="preserve"> </w:delText>
          </w:r>
          <w:r w:rsidRPr="00197F4F" w:rsidDel="00021273">
            <w:delText xml:space="preserve">to </w:delText>
          </w:r>
        </w:del>
      </w:ins>
      <w:ins w:id="45" w:author="Nokia " w:date="2022-04-07T17:28:00Z">
        <w:r w:rsidR="00FB66A5" w:rsidRPr="00FB66A5">
          <w:rPr>
            <w:highlight w:val="yellow"/>
            <w:rPrChange w:id="46" w:author="Nokia " w:date="2022-04-07T17:28:00Z">
              <w:rPr/>
            </w:rPrChange>
          </w:rPr>
          <w:t>can</w:t>
        </w:r>
        <w:r w:rsidR="00FB66A5">
          <w:t xml:space="preserve"> </w:t>
        </w:r>
      </w:ins>
      <w:ins w:id="47" w:author="Nokia " w:date="2022-03-18T12:16:00Z">
        <w:r w:rsidRPr="00197F4F">
          <w:t xml:space="preserve">register with network slices based on </w:t>
        </w:r>
        <w:proofErr w:type="spellStart"/>
        <w:r w:rsidRPr="00197F4F">
          <w:t>e.g</w:t>
        </w:r>
        <w:proofErr w:type="spellEnd"/>
        <w:r w:rsidRPr="00197F4F">
          <w:t xml:space="preserve"> </w:t>
        </w:r>
      </w:ins>
      <w:ins w:id="48" w:author="Nokia " w:date="2022-04-07T17:26:00Z">
        <w:r w:rsidR="00FB66A5" w:rsidRPr="00FB66A5">
          <w:rPr>
            <w:highlight w:val="yellow"/>
            <w:rPrChange w:id="49" w:author="Nokia " w:date="2022-04-07T17:26:00Z">
              <w:rPr/>
            </w:rPrChange>
          </w:rPr>
          <w:t>only on</w:t>
        </w:r>
        <w:r w:rsidR="00FB66A5">
          <w:t xml:space="preserve"> </w:t>
        </w:r>
      </w:ins>
      <w:ins w:id="50" w:author="Nokia " w:date="2022-03-18T12:16:00Z">
        <w:r w:rsidRPr="00197F4F">
          <w:t>actual</w:t>
        </w:r>
      </w:ins>
      <w:ins w:id="51" w:author="Nokia " w:date="2022-04-07T17:26:00Z">
        <w:r w:rsidR="00FB66A5" w:rsidRPr="00FB66A5">
          <w:rPr>
            <w:highlight w:val="yellow"/>
          </w:rPr>
          <w:t xml:space="preserve"> </w:t>
        </w:r>
        <w:r w:rsidR="00FB66A5" w:rsidRPr="0002476C">
          <w:rPr>
            <w:highlight w:val="yellow"/>
          </w:rPr>
          <w:t>nee</w:t>
        </w:r>
        <w:r w:rsidR="00FB66A5" w:rsidRPr="00FB66A5">
          <w:rPr>
            <w:highlight w:val="yellow"/>
          </w:rPr>
          <w:t>d</w:t>
        </w:r>
      </w:ins>
      <w:ins w:id="52" w:author="Nokia " w:date="2022-03-18T12:16:00Z">
        <w:r w:rsidRPr="00FB66A5">
          <w:rPr>
            <w:highlight w:val="yellow"/>
            <w:rPrChange w:id="53" w:author="Nokia " w:date="2022-04-07T17:26:00Z">
              <w:rPr/>
            </w:rPrChange>
          </w:rPr>
          <w:t xml:space="preserve"> </w:t>
        </w:r>
      </w:ins>
      <w:ins w:id="54" w:author="Nokia " w:date="2022-04-07T17:26:00Z">
        <w:r w:rsidR="00FB66A5" w:rsidRPr="00FB66A5">
          <w:rPr>
            <w:highlight w:val="yellow"/>
            <w:rPrChange w:id="55" w:author="Nokia " w:date="2022-04-07T17:26:00Z">
              <w:rPr/>
            </w:rPrChange>
          </w:rPr>
          <w:t>of connectivity in</w:t>
        </w:r>
        <w:r w:rsidR="00FB66A5">
          <w:t xml:space="preserve"> a </w:t>
        </w:r>
      </w:ins>
      <w:ins w:id="56" w:author="Nokia " w:date="2022-03-21T15:57:00Z">
        <w:r w:rsidR="00197F4F" w:rsidRPr="00197F4F">
          <w:t xml:space="preserve">network </w:t>
        </w:r>
      </w:ins>
      <w:ins w:id="57" w:author="Nokia " w:date="2022-03-18T12:16:00Z">
        <w:r w:rsidRPr="00197F4F">
          <w:rPr>
            <w:rPrChange w:id="58" w:author="Nokia " w:date="2022-03-21T15:57:00Z">
              <w:rPr>
                <w:highlight w:val="green"/>
              </w:rPr>
            </w:rPrChange>
          </w:rPr>
          <w:t>slice</w:t>
        </w:r>
        <w:r w:rsidRPr="00197F4F">
          <w:t>,</w:t>
        </w:r>
      </w:ins>
      <w:ins w:id="59" w:author="Nokia " w:date="2022-04-07T17:27:00Z">
        <w:r w:rsidR="00FB66A5">
          <w:t xml:space="preserve"> or </w:t>
        </w:r>
      </w:ins>
      <w:ins w:id="60" w:author="Nokia " w:date="2022-03-18T12:16:00Z">
        <w:r w:rsidRPr="00197F4F">
          <w:t>by configuration</w:t>
        </w:r>
      </w:ins>
      <w:ins w:id="61" w:author="Nokia " w:date="2022-04-07T17:27:00Z">
        <w:r w:rsidR="00FB66A5">
          <w:t xml:space="preserve"> independent </w:t>
        </w:r>
        <w:r w:rsidR="00FB66A5" w:rsidRPr="00FB66A5">
          <w:rPr>
            <w:highlight w:val="yellow"/>
            <w:rPrChange w:id="62" w:author="Nokia " w:date="2022-04-07T17:27:00Z">
              <w:rPr/>
            </w:rPrChange>
          </w:rPr>
          <w:t>of detected need of connectivity</w:t>
        </w:r>
      </w:ins>
      <w:ins w:id="63" w:author="Nokia " w:date="2022-03-18T12:16:00Z">
        <w:r w:rsidRPr="00197F4F">
          <w:t>, etc</w:t>
        </w:r>
        <w:del w:id="64" w:author="Violeta Cakulev" w:date="2022-04-07T11:32:00Z">
          <w:r w:rsidRPr="00197F4F" w:rsidDel="00021273">
            <w:delText>.</w:delText>
          </w:r>
        </w:del>
        <w:r w:rsidRPr="00197F4F">
          <w:t xml:space="preserve">. depending on </w:t>
        </w:r>
        <w:proofErr w:type="spellStart"/>
        <w:r w:rsidRPr="00197F4F">
          <w:t>e.g</w:t>
        </w:r>
        <w:proofErr w:type="spellEnd"/>
        <w:r w:rsidRPr="00197F4F">
          <w:t xml:space="preserve"> what is best for the domain of application (e.g. to save battery usage one may just register based on configuration despite the URSPs are provisioned, or, when NSAC is applied on the number of UEs, the operators may want the UE to deregister from the slice subject to NSAC and register with it based on actual usage.)</w:t>
        </w:r>
        <w:del w:id="65" w:author="Violeta Cakulev" w:date="2022-04-07T11:33:00Z">
          <w:r w:rsidRPr="00197F4F" w:rsidDel="00021273">
            <w:delText>There is currently no standardized means for the o</w:delText>
          </w:r>
        </w:del>
      </w:ins>
      <w:ins w:id="66" w:author="Violeta Cakulev" w:date="2022-04-07T11:33:00Z">
        <w:r w:rsidR="00021273">
          <w:t>O</w:t>
        </w:r>
      </w:ins>
      <w:ins w:id="67" w:author="Nokia " w:date="2022-03-18T12:16:00Z">
        <w:r w:rsidRPr="00197F4F">
          <w:t>perator</w:t>
        </w:r>
      </w:ins>
      <w:ins w:id="68" w:author="Violeta Cakulev" w:date="2022-04-07T11:34:00Z">
        <w:r w:rsidR="00021273">
          <w:t xml:space="preserve">s also cannot </w:t>
        </w:r>
        <w:del w:id="69" w:author="Nokia " w:date="2022-04-07T17:34:00Z">
          <w:r w:rsidR="00021273" w:rsidDel="00CA5CF4">
            <w:delText>enforc</w:delText>
          </w:r>
        </w:del>
      </w:ins>
      <w:ins w:id="70" w:author="Nokia " w:date="2022-04-07T17:34:00Z">
        <w:r w:rsidR="00CA5CF4">
          <w:t>provide to the UE</w:t>
        </w:r>
      </w:ins>
      <w:ins w:id="71" w:author="Violeta Cakulev" w:date="2022-04-07T11:34:00Z">
        <w:del w:id="72" w:author="Nokia " w:date="2022-04-07T17:34:00Z">
          <w:r w:rsidR="00021273" w:rsidDel="00CA5CF4">
            <w:delText>e</w:delText>
          </w:r>
        </w:del>
      </w:ins>
      <w:ins w:id="73" w:author="Nokia " w:date="2022-04-07T17:34:00Z">
        <w:r w:rsidR="00CA5CF4">
          <w:t xml:space="preserve"> a policy</w:t>
        </w:r>
      </w:ins>
      <w:ins w:id="74" w:author="Nokia " w:date="2022-03-18T12:16:00Z">
        <w:del w:id="75" w:author="Violeta Cakulev" w:date="2022-04-07T11:34:00Z">
          <w:r w:rsidRPr="00197F4F" w:rsidDel="00021273">
            <w:delText xml:space="preserve"> to set a policy for</w:delText>
          </w:r>
        </w:del>
        <w:r w:rsidRPr="00197F4F">
          <w:t xml:space="preserve"> </w:t>
        </w:r>
      </w:ins>
      <w:ins w:id="76" w:author="Violeta Cakulev" w:date="2022-04-08T08:46:00Z">
        <w:r w:rsidR="0012307B" w:rsidRPr="0012307B">
          <w:rPr>
            <w:highlight w:val="magenta"/>
            <w:rPrChange w:id="77" w:author="Violeta Cakulev" w:date="2022-04-08T08:47:00Z">
              <w:rPr/>
            </w:rPrChange>
          </w:rPr>
          <w:t>for</w:t>
        </w:r>
        <w:r w:rsidR="0012307B">
          <w:t xml:space="preserve"> </w:t>
        </w:r>
      </w:ins>
      <w:ins w:id="78" w:author="Nokia " w:date="2022-03-18T12:16:00Z">
        <w:r w:rsidRPr="00197F4F">
          <w:t>deregistration of a network slice or tear down of a PDU session (e.g. the operator cannot control the time when a PDU session is released after it is last</w:t>
        </w:r>
      </w:ins>
      <w:ins w:id="79" w:author="Nokia " w:date="2022-04-07T17:29:00Z">
        <w:r w:rsidR="00FB66A5">
          <w:t xml:space="preserve"> </w:t>
        </w:r>
        <w:r w:rsidR="00FB66A5" w:rsidRPr="00FB66A5">
          <w:rPr>
            <w:highlight w:val="yellow"/>
            <w:rPrChange w:id="80" w:author="Nokia " w:date="2022-04-07T17:29:00Z">
              <w:rPr/>
            </w:rPrChange>
          </w:rPr>
          <w:t>needed</w:t>
        </w:r>
        <w:r w:rsidR="00FB66A5">
          <w:t xml:space="preserve"> </w:t>
        </w:r>
      </w:ins>
      <w:ins w:id="81" w:author="Nokia " w:date="2022-03-18T12:16:00Z">
        <w:r w:rsidRPr="00197F4F">
          <w:t>by an</w:t>
        </w:r>
      </w:ins>
      <w:ins w:id="82" w:author="Nokia " w:date="2022-04-07T17:29:00Z">
        <w:r w:rsidR="00FB66A5">
          <w:t>y</w:t>
        </w:r>
      </w:ins>
      <w:ins w:id="83" w:author="Nokia " w:date="2022-03-18T12:16:00Z">
        <w:r w:rsidRPr="00197F4F">
          <w:t xml:space="preserve"> application</w:t>
        </w:r>
      </w:ins>
      <w:ins w:id="84" w:author="Nokia " w:date="2022-04-07T17:29:00Z">
        <w:r w:rsidR="00FB66A5">
          <w:t xml:space="preserve"> running in the UE</w:t>
        </w:r>
      </w:ins>
      <w:ins w:id="85" w:author="Nokia " w:date="2022-03-18T12:16:00Z">
        <w:r w:rsidRPr="00197F4F">
          <w:t xml:space="preserve">, nor can the operator </w:t>
        </w:r>
      </w:ins>
      <w:ins w:id="86" w:author="Nokia " w:date="2022-04-07T17:36:00Z">
        <w:r w:rsidR="00CA5CF4" w:rsidRPr="00CA5CF4">
          <w:rPr>
            <w:highlight w:val="yellow"/>
            <w:rPrChange w:id="87" w:author="Nokia " w:date="2022-04-07T17:36:00Z">
              <w:rPr/>
            </w:rPrChange>
          </w:rPr>
          <w:t xml:space="preserve">define </w:t>
        </w:r>
        <w:r w:rsidR="00CA5CF4">
          <w:rPr>
            <w:highlight w:val="yellow"/>
          </w:rPr>
          <w:t>the earliest time a</w:t>
        </w:r>
        <w:r w:rsidR="00CA5CF4" w:rsidRPr="00CA5CF4">
          <w:rPr>
            <w:highlight w:val="yellow"/>
            <w:rPrChange w:id="88" w:author="Nokia " w:date="2022-04-07T17:36:00Z">
              <w:rPr/>
            </w:rPrChange>
          </w:rPr>
          <w:t xml:space="preserve"> UE is allowed to</w:t>
        </w:r>
      </w:ins>
      <w:ins w:id="89" w:author="Nokia " w:date="2022-03-18T12:16:00Z">
        <w:r w:rsidRPr="00197F4F">
          <w:t xml:space="preserve"> deregister from a network slice after there are no more PDU sessions established over it).  </w:t>
        </w:r>
      </w:ins>
    </w:p>
    <w:p w14:paraId="46951B63" w14:textId="77777777" w:rsidR="00B93032" w:rsidRDefault="00B93032" w:rsidP="00B93032">
      <w:pPr>
        <w:rPr>
          <w:ins w:id="90" w:author="Nokia " w:date="2022-03-18T12:16:00Z"/>
        </w:rPr>
      </w:pPr>
      <w:ins w:id="91" w:author="Nokia " w:date="2022-03-18T12:16:00Z">
        <w:r w:rsidRPr="00197F4F">
          <w:lastRenderedPageBreak/>
          <w:t xml:space="preserve">There is also no way for the serving PLMN to steer a UE to a preferred slice of the serving PLMN </w:t>
        </w:r>
        <w:r w:rsidRPr="00197F4F">
          <w:rPr>
            <w:rPrChange w:id="92" w:author="Nokia " w:date="2022-03-21T15:57:00Z">
              <w:rPr>
                <w:highlight w:val="yellow"/>
              </w:rPr>
            </w:rPrChange>
          </w:rPr>
          <w:t>(i.e. the HPLMN or VPLMN)</w:t>
        </w:r>
        <w:r w:rsidRPr="00197F4F">
          <w:t xml:space="preserve"> even if the UE may have the related HPLMN slice included in the possible connectivity options (URSP) for one application.</w:t>
        </w:r>
      </w:ins>
    </w:p>
    <w:p w14:paraId="614883E6" w14:textId="40DE6975" w:rsidR="00B93032" w:rsidDel="008C6895" w:rsidRDefault="00B93032" w:rsidP="00B93032">
      <w:pPr>
        <w:pStyle w:val="NO"/>
        <w:rPr>
          <w:del w:id="93" w:author="Huawei-zfq04" w:date="2022-04-11T16:26:00Z"/>
        </w:rPr>
      </w:pPr>
      <w:ins w:id="94" w:author="Nokia " w:date="2022-03-18T12:16:00Z">
        <w:del w:id="95" w:author="Huawei-zfq04" w:date="2022-04-11T16:26:00Z">
          <w:r w:rsidDel="008C6895">
            <w:delText>NOTE:</w:delText>
          </w:r>
          <w:r w:rsidDel="008C6895">
            <w:tab/>
            <w:delText>for the purpose of this Key Issue, usage of a PDU session means there is at least one application</w:delText>
          </w:r>
        </w:del>
      </w:ins>
      <w:ins w:id="96" w:author="Nokia " w:date="2022-04-07T17:29:00Z">
        <w:del w:id="97" w:author="Huawei-zfq04" w:date="2022-04-11T16:26:00Z">
          <w:r w:rsidR="00FB66A5" w:rsidDel="008C6895">
            <w:delText xml:space="preserve"> </w:delText>
          </w:r>
          <w:r w:rsidR="00FB66A5" w:rsidRPr="00FB66A5" w:rsidDel="008C6895">
            <w:rPr>
              <w:highlight w:val="yellow"/>
              <w:rPrChange w:id="98" w:author="Nokia " w:date="2022-04-07T17:30:00Z">
                <w:rPr/>
              </w:rPrChange>
            </w:rPr>
            <w:delText>detecte</w:delText>
          </w:r>
        </w:del>
      </w:ins>
      <w:ins w:id="99" w:author="Nokia " w:date="2022-04-07T17:30:00Z">
        <w:del w:id="100" w:author="Huawei-zfq04" w:date="2022-04-11T16:26:00Z">
          <w:r w:rsidR="00FB66A5" w:rsidRPr="00FB66A5" w:rsidDel="008C6895">
            <w:rPr>
              <w:highlight w:val="yellow"/>
              <w:rPrChange w:id="101" w:author="Nokia " w:date="2022-04-07T17:30:00Z">
                <w:rPr/>
              </w:rPrChange>
            </w:rPr>
            <w:delText>d in the UE</w:delText>
          </w:r>
        </w:del>
      </w:ins>
      <w:ins w:id="102" w:author="Nokia " w:date="2022-03-18T12:16:00Z">
        <w:del w:id="103" w:author="Huawei-zfq04" w:date="2022-04-11T16:26:00Z">
          <w:r w:rsidDel="008C6895">
            <w:delText xml:space="preserve"> actually having an open socket that </w:delText>
          </w:r>
        </w:del>
      </w:ins>
      <w:ins w:id="104" w:author="Nokia " w:date="2022-04-07T17:30:00Z">
        <w:del w:id="105" w:author="Huawei-zfq04" w:date="2022-04-11T16:26:00Z">
          <w:r w:rsidR="00FB66A5" w:rsidRPr="00FB66A5" w:rsidDel="008C6895">
            <w:rPr>
              <w:highlight w:val="yellow"/>
              <w:rPrChange w:id="106" w:author="Nokia " w:date="2022-04-07T17:30:00Z">
                <w:rPr/>
              </w:rPrChange>
            </w:rPr>
            <w:delText>needing</w:delText>
          </w:r>
          <w:r w:rsidR="00FB66A5" w:rsidDel="008C6895">
            <w:delText xml:space="preserve"> </w:delText>
          </w:r>
        </w:del>
      </w:ins>
      <w:ins w:id="107" w:author="Violeta Cakulev" w:date="2022-04-07T11:14:00Z">
        <w:del w:id="108" w:author="Huawei-zfq04" w:date="2022-04-11T16:26:00Z">
          <w:r w:rsidR="004A1CE6" w:rsidDel="008C6895">
            <w:delText>ing</w:delText>
          </w:r>
        </w:del>
      </w:ins>
      <w:ins w:id="109" w:author="Nokia " w:date="2022-03-18T12:16:00Z">
        <w:del w:id="110" w:author="Huawei-zfq04" w:date="2022-04-11T16:26:00Z">
          <w:r w:rsidDel="008C6895">
            <w:delText xml:space="preserve"> the connectivity of the PDU session</w:delText>
          </w:r>
        </w:del>
      </w:ins>
      <w:ins w:id="111" w:author="Nokia " w:date="2022-04-07T17:30:00Z">
        <w:del w:id="112" w:author="Huawei-zfq04" w:date="2022-04-11T16:26:00Z">
          <w:r w:rsidR="00FB66A5" w:rsidDel="008C6895">
            <w:delText xml:space="preserve"> (e.g. there is at</w:delText>
          </w:r>
        </w:del>
      </w:ins>
      <w:ins w:id="113" w:author="Nokia " w:date="2022-04-07T17:31:00Z">
        <w:del w:id="114" w:author="Huawei-zfq04" w:date="2022-04-11T16:26:00Z">
          <w:r w:rsidR="00FB66A5" w:rsidDel="008C6895">
            <w:delText xml:space="preserve"> least a</w:delText>
          </w:r>
        </w:del>
      </w:ins>
      <w:ins w:id="115" w:author="Nokia " w:date="2022-04-07T17:30:00Z">
        <w:del w:id="116" w:author="Huawei-zfq04" w:date="2022-04-11T16:26:00Z">
          <w:r w:rsidR="00FB66A5" w:rsidDel="008C6895">
            <w:delText xml:space="preserve"> Socket in the UE </w:delText>
          </w:r>
        </w:del>
      </w:ins>
      <w:ins w:id="117" w:author="Nokia " w:date="2022-04-07T17:33:00Z">
        <w:del w:id="118" w:author="Huawei-zfq04" w:date="2022-04-11T16:26:00Z">
          <w:r w:rsidR="00FB66A5" w:rsidDel="008C6895">
            <w:delText>associated to the PDU session)</w:delText>
          </w:r>
        </w:del>
      </w:ins>
      <w:ins w:id="119" w:author="Nokia " w:date="2022-04-07T17:30:00Z">
        <w:del w:id="120" w:author="Huawei-zfq04" w:date="2022-04-11T16:26:00Z">
          <w:r w:rsidR="00FB66A5" w:rsidDel="008C6895">
            <w:delText xml:space="preserve"> </w:delText>
          </w:r>
        </w:del>
      </w:ins>
      <w:ins w:id="121" w:author="Nokia " w:date="2022-03-18T12:16:00Z">
        <w:del w:id="122" w:author="Huawei-zfq04" w:date="2022-04-11T16:26:00Z">
          <w:r w:rsidDel="008C6895">
            <w:delText>.</w:delText>
          </w:r>
        </w:del>
      </w:ins>
    </w:p>
    <w:p w14:paraId="2F8071FD" w14:textId="774A4F89" w:rsidR="008C6895" w:rsidRPr="008C6895" w:rsidRDefault="008C6895" w:rsidP="008C6895">
      <w:pPr>
        <w:pStyle w:val="NO"/>
        <w:rPr>
          <w:ins w:id="123" w:author="Huawei-zfq04" w:date="2022-04-11T16:26:00Z"/>
          <w:rFonts w:eastAsia="Yu Mincho" w:hint="eastAsia"/>
          <w:rPrChange w:id="124" w:author="Huawei-zfq04" w:date="2022-04-11T16:26:00Z">
            <w:rPr>
              <w:ins w:id="125" w:author="Huawei-zfq04" w:date="2022-04-11T16:26:00Z"/>
            </w:rPr>
          </w:rPrChange>
        </w:rPr>
      </w:pPr>
      <w:ins w:id="126" w:author="Huawei-zfq04" w:date="2022-04-11T16:26:00Z">
        <w:r w:rsidRPr="008C6895">
          <w:rPr>
            <w:rFonts w:eastAsia="Yu Mincho"/>
          </w:rPr>
          <w:t xml:space="preserve">NOTE: </w:t>
        </w:r>
      </w:ins>
      <w:ins w:id="127" w:author="Huawei-zfq04" w:date="2022-04-11T16:27:00Z">
        <w:r>
          <w:rPr>
            <w:rFonts w:eastAsia="Yu Mincho"/>
          </w:rPr>
          <w:tab/>
        </w:r>
      </w:ins>
      <w:ins w:id="128" w:author="Huawei-zfq04" w:date="2022-04-11T16:26:00Z">
        <w:r w:rsidRPr="008C6895">
          <w:rPr>
            <w:rFonts w:eastAsia="Yu Mincho"/>
          </w:rPr>
          <w:t>for the purpose of this Key Issue, usage of a PDU session means there is at least one application actually uses the connectivity of the PDU session.</w:t>
        </w:r>
      </w:ins>
    </w:p>
    <w:p w14:paraId="35F8EDB7" w14:textId="2A220435" w:rsidR="00B93032" w:rsidRDefault="00B93032" w:rsidP="00B93032">
      <w:pPr>
        <w:rPr>
          <w:ins w:id="129" w:author="Nokia " w:date="2022-03-18T12:16:00Z"/>
          <w:rFonts w:eastAsia="等线"/>
          <w:lang w:val="en-US" w:eastAsia="zh-CN"/>
        </w:rPr>
      </w:pPr>
      <w:ins w:id="130" w:author="Nokia " w:date="2022-03-18T12:16:00Z">
        <w:r>
          <w:t xml:space="preserve">This Key Issue will study </w:t>
        </w:r>
      </w:ins>
      <w:bookmarkStart w:id="131" w:name="_GoBack"/>
      <w:bookmarkEnd w:id="131"/>
      <w:ins w:id="132" w:author="Violeta Cakulev" w:date="2022-04-08T10:36:00Z">
        <w:r w:rsidR="00736228">
          <w:t xml:space="preserve">how </w:t>
        </w:r>
      </w:ins>
      <w:ins w:id="133" w:author="Violeta Cakulev" w:date="2022-04-08T10:57:00Z">
        <w:r w:rsidR="00DE7BE4">
          <w:t>to enable network controlled behaviour</w:t>
        </w:r>
      </w:ins>
      <w:ins w:id="134" w:author="Violeta Cakulev" w:date="2022-04-08T10:36:00Z">
        <w:r w:rsidR="00736228">
          <w:t xml:space="preserve"> and ensure the proper utilization of Slices in the system </w:t>
        </w:r>
      </w:ins>
      <w:ins w:id="135" w:author="Violeta Cakulev" w:date="2022-04-08T10:37:00Z">
        <w:r w:rsidR="00736228">
          <w:t>(</w:t>
        </w:r>
        <w:proofErr w:type="spellStart"/>
        <w:r w:rsidR="00736228">
          <w:t>e.g</w:t>
        </w:r>
      </w:ins>
      <w:proofErr w:type="spellEnd"/>
      <w:ins w:id="136" w:author="Violeta Cakulev" w:date="2022-04-08T10:35:00Z">
        <w:r w:rsidR="00736228">
          <w:t xml:space="preserve"> </w:t>
        </w:r>
      </w:ins>
      <w:ins w:id="137" w:author="QC0408" w:date="2022-04-08T06:57:00Z">
        <w:r w:rsidR="00FB034C">
          <w:t xml:space="preserve">what </w:t>
        </w:r>
      </w:ins>
      <w:ins w:id="138" w:author="QC0408" w:date="2022-04-08T06:58:00Z">
        <w:r w:rsidR="00FB034C">
          <w:t xml:space="preserve">the network can request to the UE, </w:t>
        </w:r>
      </w:ins>
      <w:ins w:id="139" w:author="QC0408" w:date="2022-04-08T06:57:00Z">
        <w:r w:rsidR="00FB034C">
          <w:t xml:space="preserve">and </w:t>
        </w:r>
      </w:ins>
      <w:ins w:id="140" w:author="Nokia " w:date="2022-03-18T12:16:00Z">
        <w:r>
          <w:t>how</w:t>
        </w:r>
      </w:ins>
      <w:ins w:id="141" w:author="QC0408" w:date="2022-04-08T06:58:00Z">
        <w:r w:rsidR="00FB034C">
          <w:t>, and what additional policies the network can provide to the UE</w:t>
        </w:r>
      </w:ins>
      <w:ins w:id="142" w:author="Violeta Cakulev" w:date="2022-04-08T10:37:00Z">
        <w:r w:rsidR="00736228">
          <w:t xml:space="preserve">) </w:t>
        </w:r>
      </w:ins>
      <w:ins w:id="143" w:author="Nokia " w:date="2022-03-18T12:16:00Z">
        <w:del w:id="144" w:author="QC0408" w:date="2022-04-08T06:58:00Z">
          <w:r w:rsidDel="00FB034C">
            <w:delText xml:space="preserve"> the network can control the UE </w:delText>
          </w:r>
        </w:del>
        <w:del w:id="145" w:author="QC0408" w:date="2022-04-08T06:53:00Z">
          <w:r w:rsidRPr="006C4BD8" w:rsidDel="006C4BD8">
            <w:rPr>
              <w:highlight w:val="magenta"/>
              <w:rPrChange w:id="146" w:author="QC0408" w:date="2022-04-08T06:54:00Z">
                <w:rPr/>
              </w:rPrChange>
            </w:rPr>
            <w:delText>and ensure the proper utilization of Slices in the system</w:delText>
          </w:r>
          <w:r w:rsidDel="006C4BD8">
            <w:delText xml:space="preserve"> </w:delText>
          </w:r>
        </w:del>
        <w:r>
          <w:t>taking into account</w:t>
        </w:r>
      </w:ins>
      <w:ins w:id="147" w:author="Huawei-zfq02" w:date="2022-04-07T21:56:00Z">
        <w:del w:id="148" w:author="Violeta Cakulev" w:date="2022-04-07T11:13:00Z">
          <w:r w:rsidR="00F36D2B" w:rsidRPr="00F36D2B" w:rsidDel="004A1CE6">
            <w:delText xml:space="preserve"> </w:delText>
          </w:r>
          <w:r w:rsidR="00F36D2B" w:rsidDel="004A1CE6">
            <w:delText>especially the actual slice usage, UE activity and</w:delText>
          </w:r>
        </w:del>
      </w:ins>
      <w:ins w:id="149" w:author="Nokia " w:date="2022-03-18T12:16:00Z">
        <w:del w:id="150" w:author="Violeta Cakulev" w:date="2022-04-07T11:13:00Z">
          <w:r w:rsidDel="004A1CE6">
            <w:delText xml:space="preserve"> e.g</w:delText>
          </w:r>
        </w:del>
        <w:del w:id="151" w:author="Huawei-zfq02" w:date="2022-04-07T21:56:00Z">
          <w:r w:rsidDel="00F36D2B">
            <w:delText>.</w:delText>
          </w:r>
        </w:del>
        <w:r>
          <w:t xml:space="preserve"> the above aspects</w:t>
        </w:r>
      </w:ins>
      <w:ins w:id="152" w:author="Violeta Cakulev" w:date="2022-04-08T08:46:00Z">
        <w:r w:rsidR="0012307B">
          <w:t xml:space="preserve"> </w:t>
        </w:r>
        <w:r w:rsidR="0012307B" w:rsidRPr="0012307B">
          <w:rPr>
            <w:highlight w:val="magenta"/>
            <w:rPrChange w:id="153" w:author="Violeta Cakulev" w:date="2022-04-08T08:47:00Z">
              <w:rPr/>
            </w:rPrChange>
          </w:rPr>
          <w:t>(</w:t>
        </w:r>
      </w:ins>
      <w:ins w:id="154" w:author="Violeta Cakulev" w:date="2022-04-07T11:13:00Z">
        <w:r w:rsidR="0012307B" w:rsidRPr="0012307B">
          <w:rPr>
            <w:highlight w:val="magenta"/>
            <w:rPrChange w:id="155" w:author="Violeta Cakulev" w:date="2022-04-08T08:47:00Z">
              <w:rPr/>
            </w:rPrChange>
          </w:rPr>
          <w:t>e.g. actual slice usage, UE activity, etc.).</w:t>
        </w:r>
      </w:ins>
    </w:p>
    <w:p w14:paraId="42FF506D" w14:textId="5892A710" w:rsidR="002D573A" w:rsidRPr="005C1D37" w:rsidDel="002D573A" w:rsidRDefault="002D573A" w:rsidP="00FD4B98">
      <w:pPr>
        <w:rPr>
          <w:ins w:id="156" w:author="ZTE11" w:date="2022-01-19T16:20:00Z"/>
          <w:del w:id="157" w:author="Nokia " w:date="2022-01-19T17:03:00Z"/>
        </w:rPr>
      </w:pPr>
    </w:p>
    <w:p w14:paraId="578032BD" w14:textId="77777777" w:rsidR="00180FC4" w:rsidRDefault="00180FC4" w:rsidP="00180FC4">
      <w:pPr>
        <w:pStyle w:val="StartEndofChange"/>
      </w:pPr>
      <w:r>
        <w:rPr>
          <w:rFonts w:hint="eastAsia"/>
        </w:rPr>
        <w:t xml:space="preserve">* </w:t>
      </w:r>
      <w:r>
        <w:t xml:space="preserve">* * * </w:t>
      </w:r>
      <w:r>
        <w:rPr>
          <w:rFonts w:eastAsiaTheme="minorEastAsia" w:hint="eastAsia"/>
        </w:rPr>
        <w:t>E</w:t>
      </w:r>
      <w:r>
        <w:rPr>
          <w:rFonts w:eastAsiaTheme="minorEastAsia"/>
        </w:rPr>
        <w:t>nd of</w:t>
      </w:r>
      <w:r>
        <w:rPr>
          <w:rFonts w:hint="eastAsia"/>
        </w:rPr>
        <w:t xml:space="preserve"> </w:t>
      </w:r>
      <w:r>
        <w:t xml:space="preserve">Changes * * * * </w:t>
      </w:r>
    </w:p>
    <w:p w14:paraId="578032BE" w14:textId="77777777" w:rsidR="00180FC4" w:rsidRPr="003E5F50" w:rsidRDefault="00180FC4">
      <w:pPr>
        <w:jc w:val="both"/>
        <w:rPr>
          <w:b/>
          <w:lang w:eastAsia="ko-KR"/>
        </w:rPr>
      </w:pPr>
    </w:p>
    <w:sectPr w:rsidR="00180FC4" w:rsidRPr="003E5F50">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2F4C" w14:textId="77777777" w:rsidR="001B0BD7" w:rsidRDefault="001B0BD7">
      <w:r>
        <w:separator/>
      </w:r>
    </w:p>
    <w:p w14:paraId="46614D87" w14:textId="77777777" w:rsidR="001B0BD7" w:rsidRDefault="001B0BD7"/>
  </w:endnote>
  <w:endnote w:type="continuationSeparator" w:id="0">
    <w:p w14:paraId="68B47C6E" w14:textId="77777777" w:rsidR="001B0BD7" w:rsidRDefault="001B0BD7">
      <w:r>
        <w:continuationSeparator/>
      </w:r>
    </w:p>
    <w:p w14:paraId="6F166DF0" w14:textId="77777777" w:rsidR="001B0BD7" w:rsidRDefault="001B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32CC" w14:textId="77777777" w:rsidR="00BC77CB" w:rsidRDefault="00086B19">
    <w:pPr>
      <w:framePr w:w="646" w:h="244" w:hRule="exact" w:wrap="around" w:vAnchor="text" w:hAnchor="margin" w:y="-5"/>
      <w:rPr>
        <w:rFonts w:ascii="Arial" w:hAnsi="Arial" w:cs="Arial"/>
        <w:b/>
        <w:bCs/>
        <w:i/>
        <w:iCs/>
        <w:sz w:val="18"/>
      </w:rPr>
    </w:pPr>
    <w:r>
      <w:rPr>
        <w:rFonts w:ascii="Arial" w:hAnsi="Arial" w:cs="Arial"/>
        <w:b/>
        <w:bCs/>
        <w:i/>
        <w:iCs/>
        <w:sz w:val="18"/>
      </w:rPr>
      <w:t>3GPP</w:t>
    </w:r>
  </w:p>
  <w:p w14:paraId="578032CD" w14:textId="77777777" w:rsidR="00BC77CB" w:rsidRDefault="00086B19">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78032CE" w14:textId="77777777" w:rsidR="00BC77CB" w:rsidRDefault="00BC7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CB4E8" w14:textId="77777777" w:rsidR="001B0BD7" w:rsidRDefault="001B0BD7">
      <w:r>
        <w:separator/>
      </w:r>
    </w:p>
    <w:p w14:paraId="29F5105C" w14:textId="77777777" w:rsidR="001B0BD7" w:rsidRDefault="001B0BD7"/>
  </w:footnote>
  <w:footnote w:type="continuationSeparator" w:id="0">
    <w:p w14:paraId="322A9150" w14:textId="77777777" w:rsidR="001B0BD7" w:rsidRDefault="001B0BD7">
      <w:r>
        <w:continuationSeparator/>
      </w:r>
    </w:p>
    <w:p w14:paraId="26156EA0" w14:textId="77777777" w:rsidR="001B0BD7" w:rsidRDefault="001B0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32C7" w14:textId="77777777" w:rsidR="00BC77CB" w:rsidRDefault="00BC77CB"/>
  <w:p w14:paraId="578032C8" w14:textId="77777777" w:rsidR="00BC77CB" w:rsidRDefault="00BC77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32C9" w14:textId="77777777" w:rsidR="00BC77CB" w:rsidRDefault="00086B19">
    <w:pPr>
      <w:framePr w:w="2851" w:h="244" w:hRule="exact" w:wrap="around" w:vAnchor="text" w:hAnchor="page" w:x="1156" w:y="-1"/>
      <w:rPr>
        <w:rFonts w:ascii="Arial" w:hAnsi="Arial" w:cs="Arial"/>
        <w:b/>
        <w:bCs/>
        <w:sz w:val="18"/>
        <w:lang w:val="fr-FR"/>
      </w:rPr>
    </w:pPr>
    <w:r>
      <w:rPr>
        <w:rFonts w:ascii="Arial" w:hAnsi="Arial" w:cs="Arial"/>
        <w:b/>
        <w:bCs/>
        <w:sz w:val="18"/>
        <w:lang w:val="fr-FR"/>
      </w:rPr>
      <w:t>SA WG2 Temporary Document</w:t>
    </w:r>
  </w:p>
  <w:p w14:paraId="578032CA" w14:textId="77777777" w:rsidR="00BC77CB" w:rsidRDefault="00086B19">
    <w:pPr>
      <w:framePr w:w="946" w:h="272" w:hRule="exact" w:wrap="around" w:vAnchor="text" w:hAnchor="margin" w:xAlign="center" w:y="-1"/>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1A04DC">
      <w:rPr>
        <w:rFonts w:ascii="Arial" w:hAnsi="Arial" w:cs="Arial"/>
        <w:b/>
        <w:bCs/>
        <w:noProof/>
        <w:sz w:val="18"/>
        <w:lang w:val="fr-FR"/>
      </w:rPr>
      <w:t>2</w:t>
    </w:r>
    <w:r>
      <w:rPr>
        <w:rFonts w:ascii="Arial" w:hAnsi="Arial" w:cs="Arial"/>
        <w:b/>
        <w:bCs/>
        <w:sz w:val="18"/>
      </w:rPr>
      <w:fldChar w:fldCharType="end"/>
    </w:r>
  </w:p>
  <w:p w14:paraId="578032CB" w14:textId="77777777" w:rsidR="00BC77CB" w:rsidRDefault="00BC77C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DA6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5CB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E00D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E2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8E12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22D1E"/>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22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6A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09E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734029B"/>
    <w:multiLevelType w:val="hybridMultilevel"/>
    <w:tmpl w:val="66C860CA"/>
    <w:lvl w:ilvl="0" w:tplc="8D86B670">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B314EB"/>
    <w:multiLevelType w:val="hybridMultilevel"/>
    <w:tmpl w:val="8AE86932"/>
    <w:lvl w:ilvl="0" w:tplc="464AEFC8">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923EAE"/>
    <w:multiLevelType w:val="hybridMultilevel"/>
    <w:tmpl w:val="D2FC9D16"/>
    <w:lvl w:ilvl="0" w:tplc="7C08A3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0B25C7A"/>
    <w:multiLevelType w:val="hybridMultilevel"/>
    <w:tmpl w:val="BBA0A08C"/>
    <w:lvl w:ilvl="0" w:tplc="4BAA282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27F7942"/>
    <w:multiLevelType w:val="hybridMultilevel"/>
    <w:tmpl w:val="8E6E80CC"/>
    <w:lvl w:ilvl="0" w:tplc="1D32606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A13B19"/>
    <w:multiLevelType w:val="hybridMultilevel"/>
    <w:tmpl w:val="D004B536"/>
    <w:lvl w:ilvl="0" w:tplc="61A21F0E">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24"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896375"/>
    <w:multiLevelType w:val="hybridMultilevel"/>
    <w:tmpl w:val="119CE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073372"/>
    <w:multiLevelType w:val="hybridMultilevel"/>
    <w:tmpl w:val="91E44ADE"/>
    <w:lvl w:ilvl="0" w:tplc="533EE2F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834394"/>
    <w:multiLevelType w:val="hybridMultilevel"/>
    <w:tmpl w:val="477A6590"/>
    <w:lvl w:ilvl="0" w:tplc="BEBCCFB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1DB0D1D"/>
    <w:multiLevelType w:val="hybridMultilevel"/>
    <w:tmpl w:val="B530A4A0"/>
    <w:lvl w:ilvl="0" w:tplc="B0C610A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2F410F9"/>
    <w:multiLevelType w:val="hybridMultilevel"/>
    <w:tmpl w:val="B38213FC"/>
    <w:lvl w:ilvl="0" w:tplc="E1AE60F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567D482C"/>
    <w:multiLevelType w:val="hybridMultilevel"/>
    <w:tmpl w:val="9940A6C6"/>
    <w:lvl w:ilvl="0" w:tplc="2E4A59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35" w15:restartNumberingAfterBreak="0">
    <w:nsid w:val="70A375DE"/>
    <w:multiLevelType w:val="hybridMultilevel"/>
    <w:tmpl w:val="DD68795C"/>
    <w:lvl w:ilvl="0" w:tplc="7BF60AA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6"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460FF7"/>
    <w:multiLevelType w:val="hybridMultilevel"/>
    <w:tmpl w:val="4F62F6C6"/>
    <w:lvl w:ilvl="0" w:tplc="04090001">
      <w:start w:val="1"/>
      <w:numFmt w:val="bullet"/>
      <w:lvlText w:val=""/>
      <w:lvlJc w:val="left"/>
      <w:pPr>
        <w:ind w:left="1370" w:hanging="400"/>
      </w:pPr>
      <w:rPr>
        <w:rFonts w:ascii="Wingdings" w:hAnsi="Wingdings" w:hint="default"/>
      </w:rPr>
    </w:lvl>
    <w:lvl w:ilvl="1" w:tplc="04090003" w:tentative="1">
      <w:start w:val="1"/>
      <w:numFmt w:val="bullet"/>
      <w:lvlText w:val=""/>
      <w:lvlJc w:val="left"/>
      <w:pPr>
        <w:ind w:left="1770" w:hanging="400"/>
      </w:pPr>
      <w:rPr>
        <w:rFonts w:ascii="Wingdings" w:hAnsi="Wingdings" w:hint="default"/>
      </w:rPr>
    </w:lvl>
    <w:lvl w:ilvl="2" w:tplc="04090005" w:tentative="1">
      <w:start w:val="1"/>
      <w:numFmt w:val="bullet"/>
      <w:lvlText w:val=""/>
      <w:lvlJc w:val="left"/>
      <w:pPr>
        <w:ind w:left="2170" w:hanging="400"/>
      </w:pPr>
      <w:rPr>
        <w:rFonts w:ascii="Wingdings" w:hAnsi="Wingdings" w:hint="default"/>
      </w:rPr>
    </w:lvl>
    <w:lvl w:ilvl="3" w:tplc="04090001" w:tentative="1">
      <w:start w:val="1"/>
      <w:numFmt w:val="bullet"/>
      <w:lvlText w:val=""/>
      <w:lvlJc w:val="left"/>
      <w:pPr>
        <w:ind w:left="2570" w:hanging="400"/>
      </w:pPr>
      <w:rPr>
        <w:rFonts w:ascii="Wingdings" w:hAnsi="Wingdings" w:hint="default"/>
      </w:rPr>
    </w:lvl>
    <w:lvl w:ilvl="4" w:tplc="04090003" w:tentative="1">
      <w:start w:val="1"/>
      <w:numFmt w:val="bullet"/>
      <w:lvlText w:val=""/>
      <w:lvlJc w:val="left"/>
      <w:pPr>
        <w:ind w:left="2970" w:hanging="400"/>
      </w:pPr>
      <w:rPr>
        <w:rFonts w:ascii="Wingdings" w:hAnsi="Wingdings" w:hint="default"/>
      </w:rPr>
    </w:lvl>
    <w:lvl w:ilvl="5" w:tplc="04090005" w:tentative="1">
      <w:start w:val="1"/>
      <w:numFmt w:val="bullet"/>
      <w:lvlText w:val=""/>
      <w:lvlJc w:val="left"/>
      <w:pPr>
        <w:ind w:left="3370" w:hanging="400"/>
      </w:pPr>
      <w:rPr>
        <w:rFonts w:ascii="Wingdings" w:hAnsi="Wingdings" w:hint="default"/>
      </w:rPr>
    </w:lvl>
    <w:lvl w:ilvl="6" w:tplc="04090001" w:tentative="1">
      <w:start w:val="1"/>
      <w:numFmt w:val="bullet"/>
      <w:lvlText w:val=""/>
      <w:lvlJc w:val="left"/>
      <w:pPr>
        <w:ind w:left="3770" w:hanging="400"/>
      </w:pPr>
      <w:rPr>
        <w:rFonts w:ascii="Wingdings" w:hAnsi="Wingdings" w:hint="default"/>
      </w:rPr>
    </w:lvl>
    <w:lvl w:ilvl="7" w:tplc="04090003" w:tentative="1">
      <w:start w:val="1"/>
      <w:numFmt w:val="bullet"/>
      <w:lvlText w:val=""/>
      <w:lvlJc w:val="left"/>
      <w:pPr>
        <w:ind w:left="4170" w:hanging="400"/>
      </w:pPr>
      <w:rPr>
        <w:rFonts w:ascii="Wingdings" w:hAnsi="Wingdings" w:hint="default"/>
      </w:rPr>
    </w:lvl>
    <w:lvl w:ilvl="8" w:tplc="04090005" w:tentative="1">
      <w:start w:val="1"/>
      <w:numFmt w:val="bullet"/>
      <w:lvlText w:val=""/>
      <w:lvlJc w:val="left"/>
      <w:pPr>
        <w:ind w:left="4570" w:hanging="400"/>
      </w:pPr>
      <w:rPr>
        <w:rFonts w:ascii="Wingdings" w:hAnsi="Wingdings" w:hint="default"/>
      </w:rPr>
    </w:lvl>
  </w:abstractNum>
  <w:num w:numId="1">
    <w:abstractNumId w:val="10"/>
  </w:num>
  <w:num w:numId="2">
    <w:abstractNumId w:val="23"/>
  </w:num>
  <w:num w:numId="3">
    <w:abstractNumId w:val="21"/>
  </w:num>
  <w:num w:numId="4">
    <w:abstractNumId w:val="11"/>
  </w:num>
  <w:num w:numId="5">
    <w:abstractNumId w:val="34"/>
  </w:num>
  <w:num w:numId="6">
    <w:abstractNumId w:val="16"/>
  </w:num>
  <w:num w:numId="7">
    <w:abstractNumId w:val="15"/>
  </w:num>
  <w:num w:numId="8">
    <w:abstractNumId w:val="25"/>
  </w:num>
  <w:num w:numId="9">
    <w:abstractNumId w:val="24"/>
  </w:num>
  <w:num w:numId="10">
    <w:abstractNumId w:val="17"/>
  </w:num>
  <w:num w:numId="11">
    <w:abstractNumId w:val="13"/>
  </w:num>
  <w:num w:numId="12">
    <w:abstractNumId w:val="36"/>
  </w:num>
  <w:num w:numId="13">
    <w:abstractNumId w:val="29"/>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28"/>
  </w:num>
  <w:num w:numId="27">
    <w:abstractNumId w:val="32"/>
  </w:num>
  <w:num w:numId="28">
    <w:abstractNumId w:val="3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4"/>
  </w:num>
  <w:num w:numId="32">
    <w:abstractNumId w:val="18"/>
  </w:num>
  <w:num w:numId="33">
    <w:abstractNumId w:val="20"/>
  </w:num>
  <w:num w:numId="34">
    <w:abstractNumId w:val="30"/>
  </w:num>
  <w:num w:numId="35">
    <w:abstractNumId w:val="31"/>
  </w:num>
  <w:num w:numId="36">
    <w:abstractNumId w:val="12"/>
  </w:num>
  <w:num w:numId="37">
    <w:abstractNumId w:val="19"/>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0408">
    <w15:presenceInfo w15:providerId="None" w15:userId="QC0408"/>
  </w15:person>
  <w15:person w15:author="Violeta Cakulev">
    <w15:presenceInfo w15:providerId="AD" w15:userId="S-1-5-21-2080630907-2779048583-386258426-154773"/>
  </w15:person>
  <w15:person w15:author="Nokia ">
    <w15:presenceInfo w15:providerId="None" w15:userId="Nokia "/>
  </w15:person>
  <w15:person w15:author="Huawei-zfq04">
    <w15:presenceInfo w15:providerId="None" w15:userId="Huawei-zfq04"/>
  </w15:person>
  <w15:person w15:author="Huawei-zfq02">
    <w15:presenceInfo w15:providerId="None" w15:userId="Huawei-zfq02"/>
  </w15:person>
  <w15:person w15:author="ZTE11">
    <w15:presenceInfo w15:providerId="None" w15:userId="ZT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printFractionalCharacterWidth/>
  <w:embedSystemFonts/>
  <w:bordersDoNotSurroundHeader/>
  <w:bordersDoNotSurroundFooter/>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ko-KR" w:vendorID="64" w:dllVersion="5"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6" w:nlCheck="1" w:checkStyle="1"/>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CB"/>
    <w:rsid w:val="00005649"/>
    <w:rsid w:val="00020A85"/>
    <w:rsid w:val="00021273"/>
    <w:rsid w:val="00021494"/>
    <w:rsid w:val="00037F83"/>
    <w:rsid w:val="00040CE9"/>
    <w:rsid w:val="00071905"/>
    <w:rsid w:val="00086B19"/>
    <w:rsid w:val="000E0E0A"/>
    <w:rsid w:val="000F6173"/>
    <w:rsid w:val="0012307B"/>
    <w:rsid w:val="0013221D"/>
    <w:rsid w:val="0017243E"/>
    <w:rsid w:val="0017350A"/>
    <w:rsid w:val="00174D90"/>
    <w:rsid w:val="00180FC4"/>
    <w:rsid w:val="00197F4F"/>
    <w:rsid w:val="001A04DC"/>
    <w:rsid w:val="001B0BD7"/>
    <w:rsid w:val="001B6BB1"/>
    <w:rsid w:val="001D383B"/>
    <w:rsid w:val="001D7D58"/>
    <w:rsid w:val="0029423C"/>
    <w:rsid w:val="002A0B8E"/>
    <w:rsid w:val="002A5128"/>
    <w:rsid w:val="002B5B0A"/>
    <w:rsid w:val="002D573A"/>
    <w:rsid w:val="0035525D"/>
    <w:rsid w:val="0036608B"/>
    <w:rsid w:val="003B12E1"/>
    <w:rsid w:val="003E5F50"/>
    <w:rsid w:val="00431DFF"/>
    <w:rsid w:val="00476868"/>
    <w:rsid w:val="004A1CE6"/>
    <w:rsid w:val="004C79F7"/>
    <w:rsid w:val="004E0093"/>
    <w:rsid w:val="004F29C3"/>
    <w:rsid w:val="004F3DA8"/>
    <w:rsid w:val="005473E2"/>
    <w:rsid w:val="005740D7"/>
    <w:rsid w:val="00584810"/>
    <w:rsid w:val="005C1D37"/>
    <w:rsid w:val="006B1F3F"/>
    <w:rsid w:val="006B5D4B"/>
    <w:rsid w:val="006C4BD8"/>
    <w:rsid w:val="006E7673"/>
    <w:rsid w:val="006F77FC"/>
    <w:rsid w:val="00701B64"/>
    <w:rsid w:val="00736228"/>
    <w:rsid w:val="00742F46"/>
    <w:rsid w:val="007509A1"/>
    <w:rsid w:val="007840C6"/>
    <w:rsid w:val="007B2176"/>
    <w:rsid w:val="007F6832"/>
    <w:rsid w:val="00847213"/>
    <w:rsid w:val="00861FAB"/>
    <w:rsid w:val="008C23AE"/>
    <w:rsid w:val="008C6895"/>
    <w:rsid w:val="008E400F"/>
    <w:rsid w:val="008E6642"/>
    <w:rsid w:val="00900C50"/>
    <w:rsid w:val="00924E60"/>
    <w:rsid w:val="009600D0"/>
    <w:rsid w:val="009865C3"/>
    <w:rsid w:val="00990E53"/>
    <w:rsid w:val="009A2D48"/>
    <w:rsid w:val="00A13BC7"/>
    <w:rsid w:val="00AB0837"/>
    <w:rsid w:val="00B265E1"/>
    <w:rsid w:val="00B27260"/>
    <w:rsid w:val="00B568A1"/>
    <w:rsid w:val="00B93032"/>
    <w:rsid w:val="00BC77CB"/>
    <w:rsid w:val="00BF411A"/>
    <w:rsid w:val="00C00533"/>
    <w:rsid w:val="00C02D52"/>
    <w:rsid w:val="00C14D9E"/>
    <w:rsid w:val="00CA5CF4"/>
    <w:rsid w:val="00CE77DB"/>
    <w:rsid w:val="00CF5082"/>
    <w:rsid w:val="00D91CE5"/>
    <w:rsid w:val="00DA6337"/>
    <w:rsid w:val="00DB4CBF"/>
    <w:rsid w:val="00DE7BE4"/>
    <w:rsid w:val="00E145AB"/>
    <w:rsid w:val="00E8168D"/>
    <w:rsid w:val="00EB0D8F"/>
    <w:rsid w:val="00EB1B13"/>
    <w:rsid w:val="00EB6A71"/>
    <w:rsid w:val="00F2046E"/>
    <w:rsid w:val="00F36D2B"/>
    <w:rsid w:val="00FB034C"/>
    <w:rsid w:val="00FB66A5"/>
    <w:rsid w:val="00FD4B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032A4"/>
  <w15:chartTrackingRefBased/>
  <w15:docId w15:val="{8624A92A-3AF7-4129-B7C9-7166FA53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
    <w:name w:val="heading 4"/>
    <w:basedOn w:val="30"/>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页眉 字符"/>
    <w:link w:val="a4"/>
    <w:rPr>
      <w:color w:val="000000"/>
      <w:lang w:val="en-GB" w:eastAsia="ja-JP" w:bidi="ar-SA"/>
    </w:rPr>
  </w:style>
  <w:style w:type="paragraph" w:customStyle="1" w:styleId="CRCoverPage">
    <w:name w:val="CR Cover Page"/>
    <w:pPr>
      <w:spacing w:after="120"/>
    </w:pPr>
    <w:rPr>
      <w:rFonts w:ascii="Arial" w:eastAsia="宋体" w:hAnsi="Arial"/>
      <w:lang w:val="en-GB" w:eastAsia="en-US"/>
    </w:rPr>
  </w:style>
  <w:style w:type="paragraph" w:styleId="40">
    <w:name w:val="List Bullet 4"/>
    <w:basedOn w:val="3"/>
    <w:pPr>
      <w:overflowPunct/>
      <w:autoSpaceDE/>
      <w:autoSpaceDN/>
      <w:adjustRightInd/>
      <w:ind w:left="1418" w:hanging="284"/>
      <w:contextualSpacing w:val="0"/>
      <w:textAlignment w:val="auto"/>
    </w:pPr>
    <w:rPr>
      <w:color w:val="auto"/>
      <w:lang w:eastAsia="en-US"/>
    </w:rPr>
  </w:style>
  <w:style w:type="paragraph" w:styleId="3">
    <w:name w:val="List Bullet 3"/>
    <w:basedOn w:val="a"/>
    <w:pPr>
      <w:numPr>
        <w:numId w:val="17"/>
      </w:numPr>
      <w:contextualSpacing/>
    </w:pPr>
  </w:style>
  <w:style w:type="character" w:customStyle="1" w:styleId="EditorsNoteChar">
    <w:name w:val="Editor's Note Char"/>
    <w:aliases w:val="EN Char"/>
    <w:link w:val="EditorsNote"/>
    <w:rPr>
      <w:color w:val="FF0000"/>
      <w:lang w:val="en-GB" w:eastAsia="ja-JP"/>
    </w:rPr>
  </w:style>
  <w:style w:type="character" w:customStyle="1" w:styleId="B1Char">
    <w:name w:val="B1 Char"/>
    <w:link w:val="B1"/>
    <w:qFormat/>
    <w:rPr>
      <w:color w:val="000000"/>
      <w:lang w:val="en-GB" w:eastAsia="ja-JP"/>
    </w:rPr>
  </w:style>
  <w:style w:type="character" w:customStyle="1" w:styleId="NOZchn">
    <w:name w:val="NO Zchn"/>
    <w:link w:val="NO"/>
    <w:rPr>
      <w:color w:val="000000"/>
      <w:lang w:val="en-GB" w:eastAsia="ja-JP"/>
    </w:rPr>
  </w:style>
  <w:style w:type="character" w:customStyle="1" w:styleId="EditorsNoteCharChar">
    <w:name w:val="Editor's Note Char Char"/>
    <w:rPr>
      <w:color w:val="FF0000"/>
      <w:lang w:eastAsia="en-US"/>
    </w:rPr>
  </w:style>
  <w:style w:type="paragraph" w:styleId="a6">
    <w:name w:val="Balloon Text"/>
    <w:basedOn w:val="a"/>
    <w:link w:val="a7"/>
    <w:pPr>
      <w:spacing w:after="0"/>
    </w:pPr>
    <w:rPr>
      <w:rFonts w:ascii="Segoe UI" w:hAnsi="Segoe UI" w:cs="Segoe UI"/>
      <w:sz w:val="18"/>
      <w:szCs w:val="18"/>
    </w:rPr>
  </w:style>
  <w:style w:type="character" w:customStyle="1" w:styleId="a7">
    <w:name w:val="批注框文本 字符"/>
    <w:link w:val="a6"/>
    <w:rPr>
      <w:rFonts w:ascii="Segoe UI" w:hAnsi="Segoe UI" w:cs="Segoe UI"/>
      <w:color w:val="000000"/>
      <w:sz w:val="18"/>
      <w:szCs w:val="18"/>
      <w:lang w:val="en-GB" w:eastAsia="ja-JP"/>
    </w:rPr>
  </w:style>
  <w:style w:type="character" w:styleId="a8">
    <w:name w:val="annotation reference"/>
    <w:rPr>
      <w:sz w:val="16"/>
      <w:szCs w:val="16"/>
    </w:rPr>
  </w:style>
  <w:style w:type="paragraph" w:styleId="a9">
    <w:name w:val="annotation text"/>
    <w:basedOn w:val="a"/>
    <w:link w:val="aa"/>
  </w:style>
  <w:style w:type="character" w:customStyle="1" w:styleId="aa">
    <w:name w:val="批注文字 字符"/>
    <w:link w:val="a9"/>
    <w:rPr>
      <w:color w:val="000000"/>
      <w:lang w:val="en-GB" w:eastAsia="ja-JP"/>
    </w:rPr>
  </w:style>
  <w:style w:type="paragraph" w:styleId="ab">
    <w:name w:val="annotation subject"/>
    <w:basedOn w:val="a9"/>
    <w:next w:val="a9"/>
    <w:link w:val="ac"/>
    <w:rPr>
      <w:b/>
      <w:bCs/>
    </w:rPr>
  </w:style>
  <w:style w:type="character" w:customStyle="1" w:styleId="ac">
    <w:name w:val="批注主题 字符"/>
    <w:link w:val="ab"/>
    <w:rPr>
      <w:b/>
      <w:bCs/>
      <w:color w:val="000000"/>
      <w:lang w:val="en-GB" w:eastAsia="ja-JP"/>
    </w:rPr>
  </w:style>
  <w:style w:type="paragraph" w:styleId="ad">
    <w:name w:val="caption"/>
    <w:basedOn w:val="a"/>
    <w:next w:val="a"/>
    <w:uiPriority w:val="35"/>
    <w:unhideWhenUsed/>
    <w:qFormat/>
    <w:rPr>
      <w:b/>
      <w:bCs/>
    </w:rPr>
  </w:style>
  <w:style w:type="paragraph" w:styleId="ae">
    <w:name w:val="Revision"/>
    <w:hidden/>
    <w:uiPriority w:val="99"/>
    <w:semiHidden/>
    <w:rPr>
      <w:color w:val="000000"/>
      <w:lang w:val="en-GB" w:eastAsia="ja-JP"/>
    </w:rPr>
  </w:style>
  <w:style w:type="character" w:customStyle="1" w:styleId="NOChar">
    <w:name w:val="NO Char"/>
    <w:rPr>
      <w:rFonts w:ascii="Times New Roman" w:hAnsi="Times New Roman"/>
      <w:lang w:eastAsia="en-US"/>
    </w:rPr>
  </w:style>
  <w:style w:type="character" w:customStyle="1" w:styleId="THChar">
    <w:name w:val="TH Char"/>
    <w:link w:val="TH"/>
    <w:qFormat/>
    <w:rPr>
      <w:rFonts w:ascii="Arial" w:hAnsi="Arial"/>
      <w:b/>
      <w:color w:val="000000"/>
      <w:lang w:val="en-GB" w:eastAsia="ja-JP"/>
    </w:rPr>
  </w:style>
  <w:style w:type="character" w:customStyle="1" w:styleId="B1Char1">
    <w:name w:val="B1 Char1"/>
    <w:rPr>
      <w:rFonts w:ascii="Times New Roman" w:hAnsi="Times New Roman"/>
      <w:lang w:eastAsia="en-US"/>
    </w:rPr>
  </w:style>
  <w:style w:type="character" w:customStyle="1" w:styleId="B2Char">
    <w:name w:val="B2 Char"/>
    <w:link w:val="B2"/>
    <w:qFormat/>
    <w:rPr>
      <w:color w:val="000000"/>
      <w:lang w:val="en-GB" w:eastAsia="ja-JP"/>
    </w:rPr>
  </w:style>
  <w:style w:type="character" w:customStyle="1" w:styleId="TFChar">
    <w:name w:val="TF Char"/>
    <w:link w:val="TF"/>
    <w:rPr>
      <w:rFonts w:ascii="Arial" w:hAnsi="Arial"/>
      <w:b/>
      <w:color w:val="000000"/>
      <w:lang w:val="en-GB" w:eastAsia="ja-JP"/>
    </w:rPr>
  </w:style>
  <w:style w:type="character" w:customStyle="1" w:styleId="TAHCar">
    <w:name w:val="TAH Car"/>
    <w:link w:val="TAH"/>
    <w:rPr>
      <w:rFonts w:ascii="Arial" w:hAnsi="Arial"/>
      <w:b/>
      <w:color w:val="000000"/>
      <w:sz w:val="18"/>
      <w:lang w:val="en-GB" w:eastAsia="ja-JP"/>
    </w:rPr>
  </w:style>
  <w:style w:type="paragraph" w:styleId="af">
    <w:name w:val="List Paragraph"/>
    <w:basedOn w:val="a"/>
    <w:uiPriority w:val="34"/>
    <w:qFormat/>
    <w:pPr>
      <w:ind w:leftChars="400" w:left="800"/>
    </w:p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rPr>
      <w:rFonts w:ascii="Arial" w:hAnsi="Arial"/>
      <w:sz w:val="32"/>
      <w:lang w:val="en-GB" w:eastAsia="ja-JP"/>
    </w:rPr>
  </w:style>
  <w:style w:type="character" w:customStyle="1" w:styleId="TALChar">
    <w:name w:val="TAL Char"/>
    <w:link w:val="TAL"/>
    <w:qFormat/>
    <w:locked/>
    <w:rPr>
      <w:rFonts w:ascii="Arial" w:hAnsi="Arial"/>
      <w:color w:val="000000"/>
      <w:sz w:val="18"/>
      <w:lang w:val="en-GB" w:eastAsia="ja-JP"/>
    </w:rPr>
  </w:style>
  <w:style w:type="character" w:customStyle="1" w:styleId="TACChar">
    <w:name w:val="TAC Char"/>
    <w:link w:val="TAC"/>
    <w:locked/>
    <w:rPr>
      <w:rFonts w:ascii="Arial" w:hAnsi="Arial"/>
      <w:color w:val="000000"/>
      <w:sz w:val="18"/>
      <w:lang w:val="en-GB" w:eastAsia="ja-JP"/>
    </w:rPr>
  </w:style>
  <w:style w:type="character" w:customStyle="1" w:styleId="TANChar">
    <w:name w:val="TAN Char"/>
    <w:link w:val="TAN"/>
    <w:locked/>
    <w:rPr>
      <w:rFonts w:ascii="Arial" w:hAnsi="Arial"/>
      <w:color w:val="000000"/>
      <w:sz w:val="18"/>
      <w:lang w:val="en-GB" w:eastAsia="ja-JP"/>
    </w:rPr>
  </w:style>
  <w:style w:type="paragraph" w:customStyle="1" w:styleId="tal0">
    <w:name w:val="tal"/>
    <w:basedOn w:val="a"/>
    <w:pPr>
      <w:keepNext/>
      <w:spacing w:after="0"/>
    </w:pPr>
    <w:rPr>
      <w:rFonts w:ascii="Arial" w:eastAsia="宋体" w:hAnsi="Arial" w:cs="Arial"/>
      <w:color w:val="auto"/>
      <w:sz w:val="18"/>
      <w:szCs w:val="18"/>
      <w:lang w:val="fr-FR" w:eastAsia="fr-FR"/>
    </w:rPr>
  </w:style>
  <w:style w:type="character" w:customStyle="1" w:styleId="TAHChar">
    <w:name w:val="TAH Char"/>
    <w:qFormat/>
    <w:locked/>
    <w:rPr>
      <w:rFonts w:ascii="Arial" w:hAnsi="Arial"/>
      <w:b/>
      <w:sz w:val="18"/>
    </w:rPr>
  </w:style>
  <w:style w:type="paragraph" w:customStyle="1" w:styleId="StartEndofChange">
    <w:name w:val="Start/End of Change"/>
    <w:basedOn w:val="1"/>
    <w:qFormat/>
    <w:rsid w:val="00180FC4"/>
    <w:pPr>
      <w:pBdr>
        <w:top w:val="single" w:sz="4" w:space="1" w:color="auto"/>
        <w:left w:val="single" w:sz="4" w:space="4" w:color="auto"/>
        <w:bottom w:val="single" w:sz="4" w:space="1" w:color="auto"/>
        <w:right w:val="single" w:sz="4" w:space="5" w:color="auto"/>
      </w:pBdr>
      <w:jc w:val="center"/>
    </w:pPr>
    <w:rPr>
      <w:rFonts w:eastAsia="Arial" w:cs="Arial"/>
      <w:b/>
      <w:noProof/>
      <w:color w:val="C5003D"/>
      <w:sz w:val="28"/>
      <w:szCs w:val="28"/>
      <w:lang w:val="en-US" w:eastAsia="ko-KR"/>
    </w:rPr>
  </w:style>
  <w:style w:type="character" w:customStyle="1" w:styleId="31">
    <w:name w:val="标题 3 字符"/>
    <w:basedOn w:val="a0"/>
    <w:link w:val="30"/>
    <w:rsid w:val="00742F46"/>
    <w:rPr>
      <w:rFonts w:ascii="Arial" w:hAnsi="Arial"/>
      <w:sz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4970">
      <w:bodyDiv w:val="1"/>
      <w:marLeft w:val="0"/>
      <w:marRight w:val="0"/>
      <w:marTop w:val="0"/>
      <w:marBottom w:val="0"/>
      <w:divBdr>
        <w:top w:val="none" w:sz="0" w:space="0" w:color="auto"/>
        <w:left w:val="none" w:sz="0" w:space="0" w:color="auto"/>
        <w:bottom w:val="none" w:sz="0" w:space="0" w:color="auto"/>
        <w:right w:val="none" w:sz="0" w:space="0" w:color="auto"/>
      </w:divBdr>
    </w:div>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6344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A429-29BC-4875-AEB0-5AA58EFE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604</Words>
  <Characters>3465</Characters>
  <Application>Microsoft Office Word</Application>
  <DocSecurity>0</DocSecurity>
  <Lines>28</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SA WG2 Temporary Document</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Myungjune@LGE</dc:creator>
  <cp:keywords/>
  <dc:description/>
  <cp:lastModifiedBy>Huawei-zfq04</cp:lastModifiedBy>
  <cp:revision>2</cp:revision>
  <cp:lastPrinted>2003-09-26T02:29:00Z</cp:lastPrinted>
  <dcterms:created xsi:type="dcterms:W3CDTF">2022-04-11T08:28:00Z</dcterms:created>
  <dcterms:modified xsi:type="dcterms:W3CDTF">2022-04-11T08:28:00Z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1649494933</vt:lpwstr>
  </property>
  <property fmtid="{D5CDD505-2E9C-101B-9397-08002B2CF9AE}" pid="6" name="_2015_ms_pID_725343">
    <vt:lpwstr>(2)BYSiLf6lGa9KlAy2VhRVO3JECiv4Zzc2WBRld5XdqvM3y+DE46Cp2k5mQ33NPD1YPLkBIgpW
73T8U1LwKgQrS35RplBgTWsE5qP4Nnxqlylmdq5uQAruSHP3hD5AX832vQZHJcuFO+2Qp5Pm
o2rHz0LHOiJhf4k76av6c6trzu2eN39OOFwb2DWUn2eOVYslDGJrPd8yoXpQgBwfDCYBuFtw
kdhGbbEMrTPXIN+zsZ</vt:lpwstr>
  </property>
  <property fmtid="{D5CDD505-2E9C-101B-9397-08002B2CF9AE}" pid="7" name="_2015_ms_pID_7253431">
    <vt:lpwstr>kt03w0YHinRe2IV01hvzndnN+RgodlnJWvmF35AOOrzaORu6wQRi0o
XoKonO5RRujAGQ+BXae1hILUE90qbH33JhavCk/PPZPGQCLaOWFPoHVVikl6ldQG7ePrdTIr
ieZr75Jvqve1pnTx/2sqkW5VlBgWSXSztgAYLUj6GZN5vbxWp7y9PuJ1/jfyfHmLck3exesN
t6o54E5zyoJxFxYW</vt:lpwstr>
  </property>
</Properties>
</file>