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141797E" w:rsidR="001E41F3" w:rsidRDefault="001E41F3">
      <w:pPr>
        <w:pStyle w:val="CRCoverPage"/>
        <w:tabs>
          <w:tab w:val="right" w:pos="9639"/>
        </w:tabs>
        <w:spacing w:after="0"/>
        <w:rPr>
          <w:b/>
          <w:i/>
          <w:noProof/>
          <w:sz w:val="28"/>
        </w:rPr>
      </w:pPr>
      <w:r>
        <w:rPr>
          <w:b/>
          <w:noProof/>
          <w:sz w:val="24"/>
        </w:rPr>
        <w:t>3GPP TSG-</w:t>
      </w:r>
      <w:r w:rsidR="00414997">
        <w:rPr>
          <w:b/>
          <w:noProof/>
          <w:sz w:val="24"/>
        </w:rPr>
        <w:fldChar w:fldCharType="begin"/>
      </w:r>
      <w:r w:rsidR="00414997">
        <w:rPr>
          <w:b/>
          <w:noProof/>
          <w:sz w:val="24"/>
        </w:rPr>
        <w:instrText xml:space="preserve"> DOCPROPERTY  TSG/WGRef  \* MERGEFORMAT </w:instrText>
      </w:r>
      <w:r w:rsidR="00414997">
        <w:rPr>
          <w:b/>
          <w:noProof/>
          <w:sz w:val="24"/>
        </w:rPr>
        <w:fldChar w:fldCharType="separate"/>
      </w:r>
      <w:r w:rsidR="002C7F4B">
        <w:rPr>
          <w:b/>
          <w:noProof/>
          <w:sz w:val="24"/>
        </w:rPr>
        <w:t>SA2</w:t>
      </w:r>
      <w:r w:rsidR="00414997">
        <w:rPr>
          <w:b/>
          <w:noProof/>
          <w:sz w:val="24"/>
        </w:rPr>
        <w:fldChar w:fldCharType="end"/>
      </w:r>
      <w:r w:rsidR="00C66BA2">
        <w:rPr>
          <w:b/>
          <w:noProof/>
          <w:sz w:val="24"/>
        </w:rPr>
        <w:t xml:space="preserve"> </w:t>
      </w:r>
      <w:r>
        <w:rPr>
          <w:b/>
          <w:noProof/>
          <w:sz w:val="24"/>
        </w:rPr>
        <w:t>Meeting #</w:t>
      </w:r>
      <w:r w:rsidR="00414997">
        <w:rPr>
          <w:b/>
          <w:noProof/>
          <w:sz w:val="24"/>
        </w:rPr>
        <w:fldChar w:fldCharType="begin"/>
      </w:r>
      <w:r w:rsidR="00414997">
        <w:rPr>
          <w:b/>
          <w:noProof/>
          <w:sz w:val="24"/>
        </w:rPr>
        <w:instrText xml:space="preserve"> DOCPROPERTY  MtgSeq  \* MERGEFORMAT </w:instrText>
      </w:r>
      <w:r w:rsidR="00414997">
        <w:rPr>
          <w:b/>
          <w:noProof/>
          <w:sz w:val="24"/>
        </w:rPr>
        <w:fldChar w:fldCharType="separate"/>
      </w:r>
      <w:r w:rsidR="00EB09B7" w:rsidRPr="00EB09B7">
        <w:rPr>
          <w:b/>
          <w:noProof/>
          <w:sz w:val="24"/>
        </w:rPr>
        <w:t xml:space="preserve"> </w:t>
      </w:r>
      <w:r w:rsidR="0065653B">
        <w:rPr>
          <w:b/>
          <w:noProof/>
          <w:sz w:val="24"/>
        </w:rPr>
        <w:t>150</w:t>
      </w:r>
      <w:r w:rsidR="002C7F4B">
        <w:rPr>
          <w:b/>
          <w:noProof/>
          <w:sz w:val="24"/>
        </w:rPr>
        <w:t>E</w:t>
      </w:r>
      <w:r w:rsidR="00414997">
        <w:rPr>
          <w:b/>
          <w:noProof/>
          <w:sz w:val="24"/>
        </w:rPr>
        <w:fldChar w:fldCharType="end"/>
      </w:r>
      <w:r w:rsidR="002C7F4B">
        <w:t xml:space="preserve"> </w:t>
      </w:r>
      <w:r w:rsidR="00414997">
        <w:rPr>
          <w:b/>
          <w:noProof/>
          <w:sz w:val="24"/>
        </w:rPr>
        <w:fldChar w:fldCharType="begin"/>
      </w:r>
      <w:r w:rsidR="00414997">
        <w:rPr>
          <w:b/>
          <w:noProof/>
          <w:sz w:val="24"/>
        </w:rPr>
        <w:instrText xml:space="preserve"> DOCPROPERTY  MtgTitle  \* MERGEFORMAT </w:instrText>
      </w:r>
      <w:r w:rsidR="00414997">
        <w:rPr>
          <w:b/>
          <w:noProof/>
          <w:sz w:val="24"/>
        </w:rPr>
        <w:fldChar w:fldCharType="separate"/>
      </w:r>
      <w:r w:rsidR="002C7F4B">
        <w:rPr>
          <w:b/>
          <w:noProof/>
          <w:sz w:val="24"/>
        </w:rPr>
        <w:t>(e-meeting)</w:t>
      </w:r>
      <w:r w:rsidR="00414997">
        <w:rPr>
          <w:b/>
          <w:noProof/>
          <w:sz w:val="24"/>
        </w:rPr>
        <w:fldChar w:fldCharType="end"/>
      </w:r>
      <w:r>
        <w:rPr>
          <w:b/>
          <w:i/>
          <w:noProof/>
          <w:sz w:val="28"/>
        </w:rPr>
        <w:tab/>
      </w:r>
      <w:r w:rsidR="002046F6">
        <w:rPr>
          <w:b/>
          <w:i/>
          <w:noProof/>
          <w:sz w:val="28"/>
        </w:rPr>
        <w:fldChar w:fldCharType="begin"/>
      </w:r>
      <w:r w:rsidR="002046F6">
        <w:rPr>
          <w:b/>
          <w:i/>
          <w:noProof/>
          <w:sz w:val="28"/>
        </w:rPr>
        <w:instrText xml:space="preserve"> DOCPROPERTY  Tdoc#  \* MERGEFORMAT </w:instrText>
      </w:r>
      <w:r w:rsidR="002046F6">
        <w:rPr>
          <w:b/>
          <w:i/>
          <w:noProof/>
          <w:sz w:val="28"/>
        </w:rPr>
        <w:fldChar w:fldCharType="separate"/>
      </w:r>
      <w:r w:rsidR="002046F6">
        <w:rPr>
          <w:b/>
          <w:i/>
          <w:noProof/>
          <w:sz w:val="28"/>
        </w:rPr>
        <w:t>S2-220</w:t>
      </w:r>
      <w:r w:rsidR="002046F6">
        <w:rPr>
          <w:b/>
          <w:i/>
          <w:noProof/>
          <w:sz w:val="28"/>
        </w:rPr>
        <w:fldChar w:fldCharType="end"/>
      </w:r>
      <w:r w:rsidR="002046F6">
        <w:rPr>
          <w:b/>
          <w:i/>
          <w:noProof/>
          <w:sz w:val="28"/>
          <w:lang w:eastAsia="zh-CN"/>
        </w:rPr>
        <w:t>2537</w:t>
      </w:r>
    </w:p>
    <w:p w14:paraId="7CB45193" w14:textId="2EAA34BF" w:rsidR="001E41F3" w:rsidRDefault="00127047" w:rsidP="005E2C44">
      <w:pPr>
        <w:pStyle w:val="CRCoverPage"/>
        <w:outlineLvl w:val="0"/>
        <w:rPr>
          <w:b/>
          <w:noProof/>
          <w:sz w:val="24"/>
        </w:rPr>
      </w:pPr>
      <w:r w:rsidRPr="00127047">
        <w:rPr>
          <w:b/>
          <w:noProof/>
          <w:sz w:val="24"/>
        </w:rPr>
        <w:t xml:space="preserve">Elbonia, </w:t>
      </w:r>
      <w:r w:rsidR="00724ABB">
        <w:rPr>
          <w:b/>
          <w:noProof/>
          <w:sz w:val="24"/>
          <w:lang w:eastAsia="zh-CN"/>
        </w:rPr>
        <w:t>April 6 – 12,</w:t>
      </w:r>
      <w:r w:rsidRPr="00127047">
        <w:rPr>
          <w:b/>
          <w:noProof/>
          <w:sz w:val="24"/>
        </w:rPr>
        <w:t xml:space="preserve"> 2022</w:t>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436F">
        <w:rPr>
          <w:b/>
          <w:noProof/>
          <w:sz w:val="24"/>
        </w:rPr>
        <w:tab/>
      </w:r>
      <w:r w:rsidR="0070436F">
        <w:rPr>
          <w:b/>
          <w:noProof/>
          <w:sz w:val="24"/>
        </w:rPr>
        <w:tab/>
      </w:r>
      <w:r w:rsidR="0070436F">
        <w:rPr>
          <w:b/>
          <w:noProof/>
          <w:sz w:val="24"/>
        </w:rPr>
        <w:tab/>
      </w:r>
      <w:r w:rsidR="00700818">
        <w:rPr>
          <w:b/>
          <w:noProof/>
          <w:sz w:val="24"/>
        </w:rPr>
        <w:tab/>
      </w:r>
      <w:r w:rsidR="00700818">
        <w:rPr>
          <w:b/>
          <w:noProof/>
          <w:sz w:val="24"/>
        </w:rPr>
        <w:tab/>
      </w:r>
      <w:r w:rsidR="00785B3F">
        <w:rPr>
          <w:b/>
          <w:noProof/>
          <w:sz w:val="24"/>
        </w:rPr>
        <w:tab/>
      </w:r>
      <w:r w:rsidR="00785B3F">
        <w:rPr>
          <w:b/>
          <w:noProof/>
          <w:sz w:val="24"/>
        </w:rPr>
        <w:tab/>
      </w:r>
      <w:r w:rsidR="00865832">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05014C" w:rsidR="001E41F3" w:rsidRPr="00BF3149" w:rsidRDefault="00BF3149" w:rsidP="00127047">
            <w:pPr>
              <w:pStyle w:val="CRCoverPage"/>
              <w:spacing w:after="0"/>
              <w:jc w:val="right"/>
              <w:rPr>
                <w:b/>
                <w:bCs/>
                <w:noProof/>
                <w:sz w:val="28"/>
                <w:szCs w:val="28"/>
              </w:rPr>
            </w:pPr>
            <w:r w:rsidRPr="00BF3149">
              <w:rPr>
                <w:b/>
                <w:bCs/>
                <w:sz w:val="28"/>
                <w:szCs w:val="28"/>
              </w:rPr>
              <w:t>23.</w:t>
            </w:r>
            <w:r w:rsidR="009E6952">
              <w:rPr>
                <w:b/>
                <w:bCs/>
                <w:sz w:val="28"/>
                <w:szCs w:val="28"/>
              </w:rPr>
              <w:t>247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8F7E27" w:rsidR="001E41F3" w:rsidRPr="007059EF" w:rsidRDefault="002046F6" w:rsidP="00865832">
            <w:pPr>
              <w:pStyle w:val="CRCoverPage"/>
              <w:spacing w:after="0"/>
              <w:jc w:val="center"/>
              <w:rPr>
                <w:noProof/>
                <w:lang w:val="en-US"/>
              </w:rPr>
            </w:pPr>
            <w:r>
              <w:rPr>
                <w:b/>
                <w:noProof/>
                <w:sz w:val="28"/>
              </w:rPr>
              <w:t>0108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0087CB" w:rsidR="001E41F3" w:rsidRPr="00410371" w:rsidRDefault="003F0E9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B4F0C9" w:rsidR="001E41F3" w:rsidRPr="00410371" w:rsidRDefault="00127047" w:rsidP="002E3554">
            <w:pPr>
              <w:pStyle w:val="CRCoverPage"/>
              <w:spacing w:after="0"/>
              <w:jc w:val="center"/>
              <w:rPr>
                <w:noProof/>
                <w:sz w:val="28"/>
              </w:rPr>
            </w:pPr>
            <w:r>
              <w:rPr>
                <w:rFonts w:eastAsiaTheme="minorEastAsia" w:hint="eastAsia"/>
                <w:b/>
                <w:noProof/>
                <w:sz w:val="28"/>
              </w:rPr>
              <w:t>17.</w:t>
            </w:r>
            <w:r w:rsidR="007059EF">
              <w:rPr>
                <w:rFonts w:eastAsiaTheme="minorEastAsia"/>
                <w:b/>
                <w:noProof/>
                <w:sz w:val="28"/>
              </w:rPr>
              <w:t>2</w:t>
            </w:r>
            <w:r w:rsidR="009E6952">
              <w:rPr>
                <w:rFonts w:eastAsiaTheme="minorEastAsia"/>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300A4C"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007B6FD"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FDB66C" w:rsidR="00F25D98" w:rsidRDefault="00FB4FB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AE1B71" w:rsidR="001E41F3" w:rsidRDefault="00280C8D" w:rsidP="008E2518">
            <w:pPr>
              <w:pStyle w:val="CRCoverPage"/>
              <w:spacing w:after="0"/>
              <w:rPr>
                <w:noProof/>
              </w:rPr>
            </w:pPr>
            <w:r>
              <w:rPr>
                <w:noProof/>
              </w:rPr>
              <w:t>L</w:t>
            </w:r>
            <w:r w:rsidR="009D4BBD" w:rsidRPr="009D4BBD">
              <w:rPr>
                <w:noProof/>
              </w:rPr>
              <w:t>eft issue on local MBS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BF5A9E" w14:paraId="46D5D7C2" w14:textId="77777777" w:rsidTr="00547111">
        <w:tc>
          <w:tcPr>
            <w:tcW w:w="1843" w:type="dxa"/>
            <w:tcBorders>
              <w:left w:val="single" w:sz="4" w:space="0" w:color="auto"/>
            </w:tcBorders>
          </w:tcPr>
          <w:p w14:paraId="45A6C2C4" w14:textId="77777777" w:rsidR="00BF5A9E" w:rsidRDefault="00BF5A9E" w:rsidP="00BF5A9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CFB122" w:rsidR="00BF5A9E" w:rsidRDefault="00BF5A9E" w:rsidP="00127047">
            <w:pPr>
              <w:pStyle w:val="CRCoverPage"/>
              <w:spacing w:after="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BF5A9E" w14:paraId="4196B218" w14:textId="77777777" w:rsidTr="00547111">
        <w:tc>
          <w:tcPr>
            <w:tcW w:w="1843" w:type="dxa"/>
            <w:tcBorders>
              <w:left w:val="single" w:sz="4" w:space="0" w:color="auto"/>
            </w:tcBorders>
          </w:tcPr>
          <w:p w14:paraId="14C300BA" w14:textId="77777777" w:rsidR="00BF5A9E" w:rsidRDefault="00BF5A9E" w:rsidP="00BF5A9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52656F" w:rsidR="00BF5A9E" w:rsidRDefault="00BF5A9E" w:rsidP="00BF5A9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BA9173" w:rsidR="001E41F3" w:rsidRDefault="00CD3670" w:rsidP="0004506A">
            <w:pPr>
              <w:pStyle w:val="CRCoverPage"/>
              <w:spacing w:after="0"/>
              <w:rPr>
                <w:noProof/>
              </w:rPr>
            </w:pPr>
            <w:r>
              <w:rPr>
                <w:noProof/>
                <w:lang w:eastAsia="zh-CN"/>
              </w:rPr>
              <w:t>5MBS</w:t>
            </w:r>
            <w:r w:rsidR="009A52CA">
              <w:rPr>
                <w:noProof/>
                <w:lang w:eastAsia="zh-CN"/>
              </w:rP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88FD32" w:rsidR="001E41F3" w:rsidRDefault="005132D6">
            <w:pPr>
              <w:pStyle w:val="CRCoverPage"/>
              <w:spacing w:after="0"/>
              <w:ind w:left="100"/>
              <w:rPr>
                <w:noProof/>
              </w:rPr>
            </w:pPr>
            <w:r>
              <w:rPr>
                <w:noProof/>
              </w:rPr>
              <w:t>2022-0</w:t>
            </w:r>
            <w:r w:rsidR="00280C8D">
              <w:rPr>
                <w:noProof/>
              </w:rPr>
              <w:t>3</w:t>
            </w:r>
            <w:r>
              <w:rPr>
                <w:noProof/>
              </w:rPr>
              <w:t>-2</w:t>
            </w:r>
            <w:r w:rsidR="00280C8D">
              <w:rPr>
                <w:noProof/>
              </w:rPr>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E1EA87" w:rsidR="001E41F3" w:rsidRDefault="009D4BBD" w:rsidP="00CD3670">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EEFA29" w:rsidR="001E41F3" w:rsidRDefault="005132D6">
            <w:pPr>
              <w:pStyle w:val="CRCoverPage"/>
              <w:spacing w:after="0"/>
              <w:ind w:left="100"/>
              <w:rPr>
                <w:noProof/>
              </w:rPr>
            </w:pPr>
            <w:r w:rsidRPr="00C42ACF">
              <w:rPr>
                <w:noProof/>
              </w:rPr>
              <w:t>Rel-1</w:t>
            </w:r>
            <w:r>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A42EE9" w:rsidRDefault="001E41F3">
            <w:pPr>
              <w:pStyle w:val="CRCoverPage"/>
              <w:spacing w:after="0"/>
              <w:ind w:left="383" w:hanging="383"/>
              <w:rPr>
                <w:i/>
                <w:noProof/>
                <w:sz w:val="18"/>
              </w:rPr>
            </w:pPr>
            <w:r w:rsidRPr="00A42EE9">
              <w:rPr>
                <w:i/>
                <w:noProof/>
                <w:sz w:val="18"/>
              </w:rPr>
              <w:t xml:space="preserve">Use </w:t>
            </w:r>
            <w:r w:rsidRPr="00A42EE9">
              <w:rPr>
                <w:i/>
                <w:noProof/>
                <w:sz w:val="18"/>
                <w:u w:val="single"/>
              </w:rPr>
              <w:t>one</w:t>
            </w:r>
            <w:r w:rsidRPr="00A42EE9">
              <w:rPr>
                <w:i/>
                <w:noProof/>
                <w:sz w:val="18"/>
              </w:rPr>
              <w:t xml:space="preserve"> of the following categories:</w:t>
            </w:r>
            <w:r w:rsidRPr="00A42EE9">
              <w:rPr>
                <w:b/>
                <w:i/>
                <w:noProof/>
                <w:sz w:val="18"/>
              </w:rPr>
              <w:br/>
              <w:t>F</w:t>
            </w:r>
            <w:r w:rsidRPr="00A42EE9">
              <w:rPr>
                <w:i/>
                <w:noProof/>
                <w:sz w:val="18"/>
              </w:rPr>
              <w:t xml:space="preserve">  (correction)</w:t>
            </w:r>
            <w:r w:rsidRPr="00A42EE9">
              <w:rPr>
                <w:i/>
                <w:noProof/>
                <w:sz w:val="18"/>
              </w:rPr>
              <w:br/>
            </w:r>
            <w:r w:rsidRPr="00A42EE9">
              <w:rPr>
                <w:b/>
                <w:i/>
                <w:noProof/>
                <w:sz w:val="18"/>
              </w:rPr>
              <w:t>A</w:t>
            </w:r>
            <w:r w:rsidRPr="00A42EE9">
              <w:rPr>
                <w:i/>
                <w:noProof/>
                <w:sz w:val="18"/>
              </w:rPr>
              <w:t xml:space="preserve">  (</w:t>
            </w:r>
            <w:r w:rsidR="00DE34CF" w:rsidRPr="00A42EE9">
              <w:rPr>
                <w:i/>
                <w:noProof/>
                <w:sz w:val="18"/>
              </w:rPr>
              <w:t xml:space="preserve">mirror </w:t>
            </w:r>
            <w:r w:rsidRPr="00A42EE9">
              <w:rPr>
                <w:i/>
                <w:noProof/>
                <w:sz w:val="18"/>
              </w:rPr>
              <w:t>correspond</w:t>
            </w:r>
            <w:r w:rsidR="00DE34CF" w:rsidRPr="00A42EE9">
              <w:rPr>
                <w:i/>
                <w:noProof/>
                <w:sz w:val="18"/>
              </w:rPr>
              <w:t xml:space="preserve">ing </w:t>
            </w:r>
            <w:r w:rsidRPr="00A42EE9">
              <w:rPr>
                <w:i/>
                <w:noProof/>
                <w:sz w:val="18"/>
              </w:rPr>
              <w:t xml:space="preserve">to a </w:t>
            </w:r>
            <w:r w:rsidR="00DE34CF" w:rsidRPr="00A42EE9">
              <w:rPr>
                <w:i/>
                <w:noProof/>
                <w:sz w:val="18"/>
              </w:rPr>
              <w:t xml:space="preserve">change </w:t>
            </w:r>
            <w:r w:rsidRPr="00A42EE9">
              <w:rPr>
                <w:i/>
                <w:noProof/>
                <w:sz w:val="18"/>
              </w:rPr>
              <w:t xml:space="preserve">in an earlier </w:t>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00665C47" w:rsidRPr="00A42EE9">
              <w:rPr>
                <w:i/>
                <w:noProof/>
                <w:sz w:val="18"/>
              </w:rPr>
              <w:tab/>
            </w:r>
            <w:r w:rsidRPr="00A42EE9">
              <w:rPr>
                <w:i/>
                <w:noProof/>
                <w:sz w:val="18"/>
              </w:rPr>
              <w:t>release)</w:t>
            </w:r>
            <w:r w:rsidRPr="00A42EE9">
              <w:rPr>
                <w:i/>
                <w:noProof/>
                <w:sz w:val="18"/>
              </w:rPr>
              <w:br/>
            </w:r>
            <w:r w:rsidRPr="00A42EE9">
              <w:rPr>
                <w:b/>
                <w:i/>
                <w:noProof/>
                <w:sz w:val="18"/>
              </w:rPr>
              <w:t>B</w:t>
            </w:r>
            <w:r w:rsidRPr="00A42EE9">
              <w:rPr>
                <w:i/>
                <w:noProof/>
                <w:sz w:val="18"/>
              </w:rPr>
              <w:t xml:space="preserve">  (addition of feature), </w:t>
            </w:r>
            <w:r w:rsidRPr="00A42EE9">
              <w:rPr>
                <w:i/>
                <w:noProof/>
                <w:sz w:val="18"/>
              </w:rPr>
              <w:br/>
            </w:r>
            <w:r w:rsidRPr="00A42EE9">
              <w:rPr>
                <w:b/>
                <w:i/>
                <w:noProof/>
                <w:sz w:val="18"/>
              </w:rPr>
              <w:t>C</w:t>
            </w:r>
            <w:r w:rsidRPr="00A42EE9">
              <w:rPr>
                <w:i/>
                <w:noProof/>
                <w:sz w:val="18"/>
              </w:rPr>
              <w:t xml:space="preserve">  (functional modification of feature)</w:t>
            </w:r>
            <w:r w:rsidRPr="00A42EE9">
              <w:rPr>
                <w:i/>
                <w:noProof/>
                <w:sz w:val="18"/>
              </w:rPr>
              <w:br/>
            </w:r>
            <w:r w:rsidRPr="00A42EE9">
              <w:rPr>
                <w:b/>
                <w:i/>
                <w:noProof/>
                <w:sz w:val="18"/>
              </w:rPr>
              <w:t>D</w:t>
            </w:r>
            <w:r w:rsidRPr="00A42EE9">
              <w:rPr>
                <w:i/>
                <w:noProof/>
                <w:sz w:val="18"/>
              </w:rPr>
              <w:t xml:space="preserve">  (editorial modification)</w:t>
            </w:r>
          </w:p>
          <w:p w14:paraId="05D36727" w14:textId="77777777" w:rsidR="001E41F3" w:rsidRPr="00A42EE9" w:rsidRDefault="001E41F3">
            <w:pPr>
              <w:pStyle w:val="CRCoverPage"/>
              <w:rPr>
                <w:noProof/>
              </w:rPr>
            </w:pPr>
            <w:r w:rsidRPr="00A42EE9">
              <w:rPr>
                <w:noProof/>
                <w:sz w:val="18"/>
              </w:rPr>
              <w:t>Detailed explanations of the above categories can</w:t>
            </w:r>
            <w:r w:rsidRPr="00A42EE9">
              <w:rPr>
                <w:noProof/>
                <w:sz w:val="18"/>
              </w:rPr>
              <w:br/>
              <w:t xml:space="preserve">be found in 3GPP </w:t>
            </w:r>
            <w:hyperlink r:id="rId11" w:history="1">
              <w:r w:rsidRPr="00A42EE9">
                <w:rPr>
                  <w:rStyle w:val="aa"/>
                  <w:noProof/>
                  <w:sz w:val="18"/>
                </w:rPr>
                <w:t>TR 21.900</w:t>
              </w:r>
            </w:hyperlink>
            <w:r w:rsidRPr="00A42EE9">
              <w:rPr>
                <w:noProof/>
                <w:sz w:val="18"/>
              </w:rPr>
              <w:t>.</w:t>
            </w:r>
          </w:p>
        </w:tc>
        <w:tc>
          <w:tcPr>
            <w:tcW w:w="3120" w:type="dxa"/>
            <w:gridSpan w:val="2"/>
            <w:tcBorders>
              <w:bottom w:val="single" w:sz="4" w:space="0" w:color="auto"/>
              <w:right w:val="single" w:sz="4" w:space="0" w:color="auto"/>
            </w:tcBorders>
          </w:tcPr>
          <w:p w14:paraId="1A28F380" w14:textId="77777777" w:rsidR="000C038A" w:rsidRPr="00A42EE9" w:rsidRDefault="001E41F3" w:rsidP="00BD6BB8">
            <w:pPr>
              <w:pStyle w:val="CRCoverPage"/>
              <w:tabs>
                <w:tab w:val="left" w:pos="950"/>
              </w:tabs>
              <w:spacing w:after="0"/>
              <w:ind w:left="241" w:hanging="241"/>
              <w:rPr>
                <w:i/>
                <w:noProof/>
                <w:sz w:val="18"/>
              </w:rPr>
            </w:pPr>
            <w:r w:rsidRPr="00A42EE9">
              <w:rPr>
                <w:i/>
                <w:noProof/>
                <w:sz w:val="18"/>
              </w:rPr>
              <w:t xml:space="preserve">Use </w:t>
            </w:r>
            <w:r w:rsidRPr="00A42EE9">
              <w:rPr>
                <w:i/>
                <w:noProof/>
                <w:sz w:val="18"/>
                <w:u w:val="single"/>
              </w:rPr>
              <w:t>one</w:t>
            </w:r>
            <w:r w:rsidRPr="00A42EE9">
              <w:rPr>
                <w:i/>
                <w:noProof/>
                <w:sz w:val="18"/>
              </w:rPr>
              <w:t xml:space="preserve"> of the following releases:</w:t>
            </w:r>
            <w:r w:rsidRPr="00A42EE9">
              <w:rPr>
                <w:i/>
                <w:noProof/>
                <w:sz w:val="18"/>
              </w:rPr>
              <w:br/>
              <w:t>Rel-8</w:t>
            </w:r>
            <w:r w:rsidRPr="00A42EE9">
              <w:rPr>
                <w:i/>
                <w:noProof/>
                <w:sz w:val="18"/>
              </w:rPr>
              <w:tab/>
              <w:t>(Release 8)</w:t>
            </w:r>
            <w:r w:rsidR="007C2097" w:rsidRPr="00A42EE9">
              <w:rPr>
                <w:i/>
                <w:noProof/>
                <w:sz w:val="18"/>
              </w:rPr>
              <w:br/>
              <w:t>Rel-9</w:t>
            </w:r>
            <w:r w:rsidR="007C2097" w:rsidRPr="00A42EE9">
              <w:rPr>
                <w:i/>
                <w:noProof/>
                <w:sz w:val="18"/>
              </w:rPr>
              <w:tab/>
              <w:t>(Release 9)</w:t>
            </w:r>
            <w:r w:rsidR="009777D9" w:rsidRPr="00A42EE9">
              <w:rPr>
                <w:i/>
                <w:noProof/>
                <w:sz w:val="18"/>
              </w:rPr>
              <w:br/>
              <w:t>Rel-10</w:t>
            </w:r>
            <w:r w:rsidR="009777D9" w:rsidRPr="00A42EE9">
              <w:rPr>
                <w:i/>
                <w:noProof/>
                <w:sz w:val="18"/>
              </w:rPr>
              <w:tab/>
              <w:t>(Release 10)</w:t>
            </w:r>
            <w:r w:rsidR="000C038A" w:rsidRPr="00A42EE9">
              <w:rPr>
                <w:i/>
                <w:noProof/>
                <w:sz w:val="18"/>
              </w:rPr>
              <w:br/>
              <w:t>Rel-11</w:t>
            </w:r>
            <w:r w:rsidR="000C038A" w:rsidRPr="00A42EE9">
              <w:rPr>
                <w:i/>
                <w:noProof/>
                <w:sz w:val="18"/>
              </w:rPr>
              <w:tab/>
              <w:t>(Release 11)</w:t>
            </w:r>
            <w:r w:rsidR="000C038A" w:rsidRPr="00A42EE9">
              <w:rPr>
                <w:i/>
                <w:noProof/>
                <w:sz w:val="18"/>
              </w:rPr>
              <w:br/>
            </w:r>
            <w:r w:rsidR="002E472E" w:rsidRPr="00A42EE9">
              <w:rPr>
                <w:i/>
                <w:noProof/>
                <w:sz w:val="18"/>
              </w:rPr>
              <w:t>…</w:t>
            </w:r>
            <w:r w:rsidR="0051580D" w:rsidRPr="00A42EE9">
              <w:rPr>
                <w:i/>
                <w:noProof/>
                <w:sz w:val="18"/>
              </w:rPr>
              <w:br/>
            </w:r>
            <w:r w:rsidR="00E34898" w:rsidRPr="00A42EE9">
              <w:rPr>
                <w:i/>
                <w:noProof/>
                <w:sz w:val="18"/>
              </w:rPr>
              <w:t>Rel-15</w:t>
            </w:r>
            <w:r w:rsidR="00E34898" w:rsidRPr="00A42EE9">
              <w:rPr>
                <w:i/>
                <w:noProof/>
                <w:sz w:val="18"/>
              </w:rPr>
              <w:tab/>
              <w:t>(Release 15)</w:t>
            </w:r>
            <w:r w:rsidR="00E34898" w:rsidRPr="00A42EE9">
              <w:rPr>
                <w:i/>
                <w:noProof/>
                <w:sz w:val="18"/>
              </w:rPr>
              <w:br/>
              <w:t>Rel-16</w:t>
            </w:r>
            <w:r w:rsidR="00E34898" w:rsidRPr="00A42EE9">
              <w:rPr>
                <w:i/>
                <w:noProof/>
                <w:sz w:val="18"/>
              </w:rPr>
              <w:tab/>
              <w:t>(Release 16)</w:t>
            </w:r>
            <w:r w:rsidR="002E472E" w:rsidRPr="00A42EE9">
              <w:rPr>
                <w:i/>
                <w:noProof/>
                <w:sz w:val="18"/>
              </w:rPr>
              <w:br/>
              <w:t>Rel-17</w:t>
            </w:r>
            <w:r w:rsidR="002E472E" w:rsidRPr="00A42EE9">
              <w:rPr>
                <w:i/>
                <w:noProof/>
                <w:sz w:val="18"/>
              </w:rPr>
              <w:tab/>
              <w:t>(Release 17)</w:t>
            </w:r>
            <w:r w:rsidR="002E472E" w:rsidRPr="00A42EE9">
              <w:rPr>
                <w:i/>
                <w:noProof/>
                <w:sz w:val="18"/>
              </w:rPr>
              <w:br/>
              <w:t>Rel-18</w:t>
            </w:r>
            <w:r w:rsidR="002E472E" w:rsidRPr="00A42EE9">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Pr="00A42EE9" w:rsidRDefault="001E41F3">
            <w:pPr>
              <w:pStyle w:val="CRCoverPage"/>
              <w:spacing w:after="0"/>
              <w:rPr>
                <w:noProof/>
                <w:sz w:val="8"/>
                <w:szCs w:val="8"/>
              </w:rPr>
            </w:pPr>
          </w:p>
        </w:tc>
      </w:tr>
      <w:tr w:rsidR="00636669" w14:paraId="1256F52C" w14:textId="77777777" w:rsidTr="00547111">
        <w:tc>
          <w:tcPr>
            <w:tcW w:w="2694" w:type="dxa"/>
            <w:gridSpan w:val="2"/>
            <w:tcBorders>
              <w:top w:val="single" w:sz="4" w:space="0" w:color="auto"/>
              <w:left w:val="single" w:sz="4" w:space="0" w:color="auto"/>
            </w:tcBorders>
          </w:tcPr>
          <w:p w14:paraId="52C87DB0" w14:textId="77777777" w:rsidR="00636669" w:rsidRPr="001F4C77" w:rsidRDefault="00636669" w:rsidP="00636669">
            <w:pPr>
              <w:pStyle w:val="CRCoverPage"/>
              <w:tabs>
                <w:tab w:val="right" w:pos="2184"/>
              </w:tabs>
              <w:spacing w:after="0"/>
              <w:rPr>
                <w:b/>
                <w:i/>
                <w:noProof/>
              </w:rPr>
            </w:pPr>
            <w:r w:rsidRPr="001F4C77">
              <w:rPr>
                <w:b/>
                <w:i/>
                <w:noProof/>
              </w:rPr>
              <w:t>Reason for change:</w:t>
            </w:r>
          </w:p>
        </w:tc>
        <w:tc>
          <w:tcPr>
            <w:tcW w:w="6946" w:type="dxa"/>
            <w:gridSpan w:val="9"/>
            <w:tcBorders>
              <w:top w:val="single" w:sz="4" w:space="0" w:color="auto"/>
              <w:right w:val="single" w:sz="4" w:space="0" w:color="auto"/>
            </w:tcBorders>
            <w:shd w:val="pct30" w:color="FFFF00" w:fill="auto"/>
          </w:tcPr>
          <w:p w14:paraId="6E2AA11D" w14:textId="7E11FB08" w:rsidR="001250D9" w:rsidDel="00983F97" w:rsidRDefault="001250D9" w:rsidP="00F335A0">
            <w:pPr>
              <w:spacing w:after="120"/>
              <w:rPr>
                <w:ins w:id="1" w:author="Ericsson" w:date="2022-04-06T10:27:00Z"/>
                <w:del w:id="2" w:author="Huawei-zfq01" w:date="2022-04-06T14:03:00Z"/>
                <w:lang w:eastAsia="zh-CN"/>
              </w:rPr>
            </w:pPr>
            <w:ins w:id="3" w:author="Ericsson" w:date="2022-04-06T10:26:00Z">
              <w:del w:id="4" w:author="Huawei-zfq01" w:date="2022-04-06T14:03:00Z">
                <w:r w:rsidDel="00983F97">
                  <w:rPr>
                    <w:lang w:eastAsia="zh-CN"/>
                  </w:rPr>
                  <w:delText xml:space="preserve">Scenario </w:delText>
                </w:r>
                <w:r w:rsidRPr="00F926DD" w:rsidDel="00983F97">
                  <w:rPr>
                    <w:lang w:eastAsia="zh-CN"/>
                  </w:rPr>
                  <w:delText>of multiple MB-SMFs involved in a location dependent MBS Session is</w:delText>
                </w:r>
                <w:r w:rsidDel="00983F97">
                  <w:rPr>
                    <w:lang w:eastAsia="zh-CN"/>
                  </w:rPr>
                  <w:delText xml:space="preserve"> included but no solution is specified. Leaving </w:delText>
                </w:r>
              </w:del>
            </w:ins>
            <w:ins w:id="5" w:author="Ericsson" w:date="2022-04-06T10:27:00Z">
              <w:del w:id="6" w:author="Huawei-zfq01" w:date="2022-04-06T14:03:00Z">
                <w:r w:rsidDel="00983F97">
                  <w:rPr>
                    <w:lang w:eastAsia="zh-CN"/>
                  </w:rPr>
                  <w:delText xml:space="preserve">it </w:delText>
                </w:r>
              </w:del>
            </w:ins>
            <w:ins w:id="7" w:author="Ericsson" w:date="2022-04-06T10:26:00Z">
              <w:del w:id="8" w:author="Huawei-zfq01" w:date="2022-04-06T14:03:00Z">
                <w:r w:rsidDel="00983F97">
                  <w:rPr>
                    <w:lang w:eastAsia="zh-CN"/>
                  </w:rPr>
                  <w:delText>to implementation may</w:delText>
                </w:r>
              </w:del>
            </w:ins>
            <w:ins w:id="9" w:author="Ericsson" w:date="2022-04-06T10:27:00Z">
              <w:del w:id="10" w:author="Huawei-zfq01" w:date="2022-04-06T14:03:00Z">
                <w:r w:rsidDel="00983F97">
                  <w:rPr>
                    <w:lang w:eastAsia="zh-CN"/>
                  </w:rPr>
                  <w:delText xml:space="preserve"> result in interoperability issue.</w:delText>
                </w:r>
              </w:del>
            </w:ins>
          </w:p>
          <w:p w14:paraId="388DC9AD" w14:textId="47845DAF" w:rsidR="00035A45" w:rsidDel="009F4F3F" w:rsidRDefault="001250D9" w:rsidP="009F4F3F">
            <w:pPr>
              <w:pStyle w:val="af1"/>
              <w:numPr>
                <w:ilvl w:val="0"/>
                <w:numId w:val="34"/>
              </w:numPr>
              <w:rPr>
                <w:del w:id="11" w:author="Huawei-zfq04" w:date="2022-04-11T11:55:00Z"/>
                <w:lang w:eastAsia="zh-CN"/>
              </w:rPr>
            </w:pPr>
            <w:ins w:id="12" w:author="Ericsson" w:date="2022-04-06T10:27:00Z">
              <w:del w:id="13" w:author="Huawei-zfq01" w:date="2022-04-06T14:03:00Z">
                <w:r w:rsidDel="00983F97">
                  <w:rPr>
                    <w:lang w:eastAsia="zh-CN"/>
                  </w:rPr>
                  <w:delText xml:space="preserve">Existing NOTE </w:delText>
                </w:r>
              </w:del>
            </w:ins>
            <w:ins w:id="14" w:author="Ericsson" w:date="2022-04-06T10:28:00Z">
              <w:del w:id="15" w:author="Huawei-zfq01" w:date="2022-04-06T14:03:00Z">
                <w:r w:rsidDel="00983F97">
                  <w:rPr>
                    <w:lang w:eastAsia="zh-CN"/>
                  </w:rPr>
                  <w:delText>assumes one MB-SMF for a location dependent MBS Session.</w:delText>
                </w:r>
              </w:del>
            </w:ins>
            <w:ins w:id="16" w:author="Ericsson" w:date="2022-04-06T10:26:00Z">
              <w:del w:id="17" w:author="Huawei-zfq01" w:date="2022-04-06T14:03:00Z">
                <w:r w:rsidDel="00983F97">
                  <w:rPr>
                    <w:noProof/>
                  </w:rPr>
                  <w:delText xml:space="preserve"> </w:delText>
                </w:r>
              </w:del>
            </w:ins>
            <w:del w:id="18" w:author="Huawei-zfq04" w:date="2022-04-11T11:55:00Z">
              <w:r w:rsidR="00035A45" w:rsidDel="009F4F3F">
                <w:rPr>
                  <w:noProof/>
                </w:rPr>
                <w:delText xml:space="preserve">In clause 6.2.3, it syas </w:delText>
              </w:r>
              <w:r w:rsidR="00497A6C" w:rsidDel="009F4F3F">
                <w:rPr>
                  <w:noProof/>
                  <w:lang w:eastAsia="zh-CN"/>
                </w:rPr>
                <w:delText>“</w:delText>
              </w:r>
              <w:r w:rsidR="00035A45" w:rsidRPr="00035A45" w:rsidDel="009F4F3F">
                <w:rPr>
                  <w:noProof/>
                  <w:lang w:eastAsia="zh-CN"/>
                </w:rPr>
                <w:delText>When the different MB-SMFs are assigned for different MBS service areas in an MBS session, the same TMGI is allocated for this MBS session</w:delText>
              </w:r>
              <w:r w:rsidR="00497A6C" w:rsidDel="009F4F3F">
                <w:rPr>
                  <w:noProof/>
                  <w:lang w:eastAsia="zh-CN"/>
                </w:rPr>
                <w:delText>”</w:delText>
              </w:r>
              <w:r w:rsidR="00497A6C" w:rsidDel="009F4F3F">
                <w:rPr>
                  <w:rFonts w:hint="eastAsia"/>
                  <w:noProof/>
                  <w:lang w:eastAsia="zh-CN"/>
                </w:rPr>
                <w:delText>.</w:delText>
              </w:r>
              <w:r w:rsidR="00497A6C" w:rsidDel="009F4F3F">
                <w:rPr>
                  <w:noProof/>
                  <w:lang w:eastAsia="zh-CN"/>
                </w:rPr>
                <w:delText xml:space="preserve"> </w:delText>
              </w:r>
              <w:r w:rsidR="00035A45" w:rsidDel="009F4F3F">
                <w:rPr>
                  <w:noProof/>
                  <w:lang w:eastAsia="zh-CN"/>
                </w:rPr>
                <w:delText xml:space="preserve"> </w:delText>
              </w:r>
              <w:r w:rsidR="00497A6C" w:rsidDel="009F4F3F">
                <w:rPr>
                  <w:noProof/>
                  <w:lang w:eastAsia="zh-CN"/>
                </w:rPr>
                <w:delText>H</w:delText>
              </w:r>
              <w:r w:rsidR="00035A45" w:rsidDel="009F4F3F">
                <w:rPr>
                  <w:noProof/>
                  <w:lang w:eastAsia="zh-CN"/>
                </w:rPr>
                <w:delText xml:space="preserve">owever, there is no </w:delText>
              </w:r>
              <w:r w:rsidR="00497A6C" w:rsidDel="009F4F3F">
                <w:rPr>
                  <w:noProof/>
                  <w:lang w:eastAsia="zh-CN"/>
                </w:rPr>
                <w:delText>description on</w:delText>
              </w:r>
              <w:r w:rsidR="00035A45" w:rsidDel="009F4F3F">
                <w:rPr>
                  <w:noProof/>
                  <w:lang w:eastAsia="zh-CN"/>
                </w:rPr>
                <w:delText xml:space="preserve"> how to achieve this.</w:delText>
              </w:r>
            </w:del>
          </w:p>
          <w:p w14:paraId="4BDD2343" w14:textId="2867D9B0" w:rsidR="00035A45" w:rsidDel="009F4F3F" w:rsidRDefault="00035A45">
            <w:pPr>
              <w:pStyle w:val="af1"/>
              <w:numPr>
                <w:ilvl w:val="0"/>
                <w:numId w:val="34"/>
              </w:numPr>
              <w:rPr>
                <w:del w:id="19" w:author="Huawei-zfq04" w:date="2022-04-11T11:55:00Z"/>
                <w:lang w:eastAsia="zh-CN"/>
              </w:rPr>
            </w:pPr>
            <w:del w:id="20" w:author="Huawei-zfq04" w:date="2022-04-11T11:55:00Z">
              <w:r w:rsidDel="009F4F3F">
                <w:rPr>
                  <w:noProof/>
                  <w:lang w:eastAsia="zh-CN"/>
                </w:rPr>
                <w:delText xml:space="preserve">In clause </w:delText>
              </w:r>
              <w:r w:rsidRPr="00035A45" w:rsidDel="009F4F3F">
                <w:rPr>
                  <w:noProof/>
                  <w:lang w:eastAsia="zh-CN"/>
                </w:rPr>
                <w:delText>7.2.4.2.0</w:delText>
              </w:r>
              <w:r w:rsidDel="009F4F3F">
                <w:rPr>
                  <w:noProof/>
                  <w:lang w:eastAsia="zh-CN"/>
                </w:rPr>
                <w:delText>, it says</w:delText>
              </w:r>
              <w:r w:rsidR="00497A6C" w:rsidDel="009F4F3F">
                <w:rPr>
                  <w:noProof/>
                  <w:lang w:eastAsia="zh-CN"/>
                </w:rPr>
                <w:delText xml:space="preserve"> “</w:delText>
              </w:r>
              <w:r w:rsidRPr="00035A45" w:rsidDel="009F4F3F">
                <w:rPr>
                  <w:noProof/>
                  <w:lang w:eastAsia="zh-CN"/>
                </w:rPr>
                <w:delText>MB-SMF assign the same QFI for MBS QoS Flow with the same QoS r</w:delText>
              </w:r>
              <w:r w:rsidR="0035469C" w:rsidDel="009F4F3F">
                <w:rPr>
                  <w:noProof/>
                  <w:lang w:eastAsia="zh-CN"/>
                </w:rPr>
                <w:delText>e</w:delText>
              </w:r>
              <w:r w:rsidRPr="00035A45" w:rsidDel="009F4F3F">
                <w:rPr>
                  <w:noProof/>
                  <w:lang w:eastAsia="zh-CN"/>
                </w:rPr>
                <w:delText>quirement in different MBS service areas</w:delText>
              </w:r>
              <w:r w:rsidDel="009F4F3F">
                <w:rPr>
                  <w:noProof/>
                  <w:lang w:eastAsia="zh-CN"/>
                </w:rPr>
                <w:delText>”</w:delText>
              </w:r>
              <w:r w:rsidR="00497A6C" w:rsidDel="009F4F3F">
                <w:rPr>
                  <w:noProof/>
                  <w:lang w:eastAsia="zh-CN"/>
                </w:rPr>
                <w:delText>.</w:delText>
              </w:r>
              <w:r w:rsidDel="009F4F3F">
                <w:rPr>
                  <w:noProof/>
                  <w:lang w:eastAsia="zh-CN"/>
                </w:rPr>
                <w:delText xml:space="preserve"> </w:delText>
              </w:r>
              <w:r w:rsidR="00497A6C" w:rsidDel="009F4F3F">
                <w:rPr>
                  <w:noProof/>
                  <w:lang w:eastAsia="zh-CN"/>
                </w:rPr>
                <w:delText>D</w:delText>
              </w:r>
              <w:r w:rsidDel="009F4F3F">
                <w:rPr>
                  <w:noProof/>
                  <w:lang w:eastAsia="zh-CN"/>
                </w:rPr>
                <w:delText xml:space="preserve">ifferent MB-SMF may </w:delText>
              </w:r>
              <w:r w:rsidR="00497A6C" w:rsidDel="009F4F3F">
                <w:rPr>
                  <w:noProof/>
                  <w:lang w:eastAsia="zh-CN"/>
                </w:rPr>
                <w:delText xml:space="preserve">be </w:delText>
              </w:r>
              <w:r w:rsidDel="009F4F3F">
                <w:rPr>
                  <w:noProof/>
                  <w:lang w:eastAsia="zh-CN"/>
                </w:rPr>
                <w:delText>assigned for different area session in different service areas</w:delText>
              </w:r>
              <w:r w:rsidR="00497A6C" w:rsidDel="009F4F3F">
                <w:rPr>
                  <w:noProof/>
                  <w:lang w:eastAsia="zh-CN"/>
                </w:rPr>
                <w:delText>. I</w:delText>
              </w:r>
              <w:r w:rsidDel="009F4F3F">
                <w:rPr>
                  <w:noProof/>
                  <w:lang w:eastAsia="zh-CN"/>
                </w:rPr>
                <w:delText xml:space="preserve">t is unclear how to achieve the same QFI among multiple MB-SMF(s) for the same multicast service. </w:delText>
              </w:r>
            </w:del>
          </w:p>
          <w:p w14:paraId="708AA7DE" w14:textId="22789004" w:rsidR="00035A45" w:rsidRPr="00A42EE9" w:rsidRDefault="00035A45">
            <w:pPr>
              <w:spacing w:after="120"/>
              <w:rPr>
                <w:lang w:eastAsia="zh-CN"/>
              </w:rPr>
              <w:pPrChange w:id="21" w:author="Ericsson" w:date="2022-04-06T10:25:00Z">
                <w:pPr>
                  <w:pStyle w:val="af1"/>
                  <w:numPr>
                    <w:numId w:val="34"/>
                  </w:numPr>
                  <w:spacing w:after="120"/>
                  <w:ind w:left="357" w:hanging="357"/>
                </w:pPr>
              </w:pPrChange>
            </w:pPr>
            <w:r>
              <w:rPr>
                <w:noProof/>
                <w:lang w:eastAsia="zh-CN"/>
              </w:rPr>
              <w:t>To align with RAN3 progress</w:t>
            </w:r>
            <w:ins w:id="22" w:author="Huawei-zfq01" w:date="2022-04-06T14:03:00Z">
              <w:r w:rsidR="00983F97">
                <w:rPr>
                  <w:noProof/>
                  <w:lang w:eastAsia="zh-CN"/>
                </w:rPr>
                <w:t>, i.e. data forwarding is supported</w:t>
              </w:r>
            </w:ins>
            <w:r>
              <w:rPr>
                <w:noProof/>
                <w:lang w:eastAsia="zh-CN"/>
              </w:rPr>
              <w:t xml:space="preserve">, add the data forwarding mechanism </w:t>
            </w:r>
            <w:r w:rsidR="00280C8D">
              <w:rPr>
                <w:noProof/>
                <w:lang w:eastAsia="zh-CN"/>
              </w:rPr>
              <w:t xml:space="preserve">description </w:t>
            </w:r>
            <w:r>
              <w:rPr>
                <w:noProof/>
                <w:lang w:eastAsia="zh-CN"/>
              </w:rPr>
              <w:t>for local multicast service.</w:t>
            </w:r>
          </w:p>
        </w:tc>
      </w:tr>
      <w:tr w:rsidR="00636669" w14:paraId="4CA74D09" w14:textId="77777777" w:rsidTr="00547111">
        <w:tc>
          <w:tcPr>
            <w:tcW w:w="2694" w:type="dxa"/>
            <w:gridSpan w:val="2"/>
            <w:tcBorders>
              <w:left w:val="single" w:sz="4" w:space="0" w:color="auto"/>
            </w:tcBorders>
          </w:tcPr>
          <w:p w14:paraId="2D0866D6" w14:textId="77777777" w:rsidR="00636669" w:rsidRDefault="00636669" w:rsidP="00636669">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636669" w:rsidRPr="00FA3A67" w:rsidRDefault="00636669" w:rsidP="00636669">
            <w:pPr>
              <w:pStyle w:val="CRCoverPage"/>
              <w:spacing w:after="0"/>
              <w:rPr>
                <w:noProof/>
                <w:highlight w:val="green"/>
                <w:lang w:eastAsia="zh-CN"/>
              </w:rPr>
            </w:pPr>
          </w:p>
        </w:tc>
      </w:tr>
      <w:tr w:rsidR="00636669" w14:paraId="21016551" w14:textId="77777777" w:rsidTr="00547111">
        <w:tc>
          <w:tcPr>
            <w:tcW w:w="2694" w:type="dxa"/>
            <w:gridSpan w:val="2"/>
            <w:tcBorders>
              <w:left w:val="single" w:sz="4" w:space="0" w:color="auto"/>
            </w:tcBorders>
          </w:tcPr>
          <w:p w14:paraId="49433147" w14:textId="77777777" w:rsidR="00636669" w:rsidRPr="0043718C" w:rsidRDefault="00636669" w:rsidP="00636669">
            <w:pPr>
              <w:pStyle w:val="CRCoverPage"/>
              <w:tabs>
                <w:tab w:val="right" w:pos="2184"/>
              </w:tabs>
              <w:spacing w:after="0"/>
              <w:rPr>
                <w:rFonts w:ascii="Times New Roman" w:hAnsi="Times New Roman"/>
                <w:noProof/>
              </w:rPr>
            </w:pPr>
            <w:r w:rsidRPr="0043718C">
              <w:rPr>
                <w:rFonts w:ascii="Times New Roman" w:hAnsi="Times New Roman"/>
                <w:noProof/>
              </w:rPr>
              <w:t>Summary of change:</w:t>
            </w:r>
          </w:p>
        </w:tc>
        <w:tc>
          <w:tcPr>
            <w:tcW w:w="6946" w:type="dxa"/>
            <w:gridSpan w:val="9"/>
            <w:tcBorders>
              <w:right w:val="single" w:sz="4" w:space="0" w:color="auto"/>
            </w:tcBorders>
            <w:shd w:val="pct30" w:color="FFFF00" w:fill="auto"/>
          </w:tcPr>
          <w:p w14:paraId="2CDE8ECB" w14:textId="338E9053" w:rsidR="00280C8D" w:rsidDel="009F4F3F" w:rsidRDefault="006611E1">
            <w:pPr>
              <w:rPr>
                <w:del w:id="23" w:author="Huawei-zfq04" w:date="2022-04-11T11:55:00Z"/>
                <w:noProof/>
              </w:rPr>
              <w:pPrChange w:id="24" w:author="Huawei-zfq04" w:date="2022-04-11T11:55:00Z">
                <w:pPr>
                  <w:pStyle w:val="af1"/>
                  <w:numPr>
                    <w:numId w:val="36"/>
                  </w:numPr>
                  <w:spacing w:after="0"/>
                  <w:ind w:left="360" w:hanging="360"/>
                </w:pPr>
              </w:pPrChange>
            </w:pPr>
            <w:ins w:id="25" w:author="Ericsson" w:date="2022-04-06T10:23:00Z">
              <w:del w:id="26" w:author="Huawei-zfq01" w:date="2022-04-06T14:04:00Z">
                <w:r w:rsidDel="00983F97">
                  <w:rPr>
                    <w:lang w:eastAsia="zh-CN"/>
                  </w:rPr>
                  <w:delText>Remove text related to multiple MB-SMF(s) for a location dependent MBS Session</w:delText>
                </w:r>
              </w:del>
            </w:ins>
            <w:del w:id="27" w:author="Huawei-zfq04" w:date="2022-04-11T11:55:00Z">
              <w:r w:rsidR="0035469C" w:rsidDel="009F4F3F">
                <w:rPr>
                  <w:noProof/>
                </w:rPr>
                <w:delText xml:space="preserve">Clarify how the same MBS session ID is </w:delText>
              </w:r>
              <w:r w:rsidR="0036038B" w:rsidDel="009F4F3F">
                <w:rPr>
                  <w:noProof/>
                </w:rPr>
                <w:delText xml:space="preserve">allocated for the MBS session when </w:delText>
              </w:r>
              <w:r w:rsidR="0036038B" w:rsidRPr="00035A45" w:rsidDel="009F4F3F">
                <w:rPr>
                  <w:noProof/>
                  <w:lang w:eastAsia="zh-CN"/>
                </w:rPr>
                <w:delText>different MB-SMFs are assigned for different MBS service areas</w:delText>
              </w:r>
              <w:r w:rsidR="0035469C" w:rsidRPr="0043718C" w:rsidDel="009F4F3F">
                <w:rPr>
                  <w:noProof/>
                </w:rPr>
                <w:delText>.</w:delText>
              </w:r>
            </w:del>
          </w:p>
          <w:p w14:paraId="5C9C757D" w14:textId="6E52C5DF" w:rsidR="00280C8D" w:rsidDel="009F4F3F" w:rsidRDefault="0036038B">
            <w:pPr>
              <w:rPr>
                <w:del w:id="28" w:author="Huawei-zfq04" w:date="2022-04-11T11:55:00Z"/>
                <w:noProof/>
              </w:rPr>
              <w:pPrChange w:id="29" w:author="Huawei-zfq04" w:date="2022-04-11T11:55:00Z">
                <w:pPr>
                  <w:pStyle w:val="af1"/>
                  <w:numPr>
                    <w:numId w:val="36"/>
                  </w:numPr>
                  <w:spacing w:after="0"/>
                  <w:ind w:left="360" w:hanging="360"/>
                </w:pPr>
              </w:pPrChange>
            </w:pPr>
            <w:del w:id="30" w:author="Huawei-zfq04" w:date="2022-04-11T11:55:00Z">
              <w:r w:rsidDel="009F4F3F">
                <w:rPr>
                  <w:noProof/>
                </w:rPr>
                <w:delText>Clarify how the same QFI is allocated for the MBS session</w:delText>
              </w:r>
              <w:r w:rsidR="00A1433A" w:rsidDel="009F4F3F">
                <w:rPr>
                  <w:noProof/>
                </w:rPr>
                <w:delText xml:space="preserve"> in case</w:delText>
              </w:r>
              <w:r w:rsidDel="009F4F3F">
                <w:rPr>
                  <w:noProof/>
                </w:rPr>
                <w:delText xml:space="preserve"> </w:delText>
              </w:r>
              <w:r w:rsidR="00A1433A" w:rsidDel="009F4F3F">
                <w:rPr>
                  <w:noProof/>
                  <w:lang w:eastAsia="zh-CN"/>
                </w:rPr>
                <w:delText>different MB-SMF assigned for different area session in different service areas</w:delText>
              </w:r>
              <w:r w:rsidRPr="0043718C" w:rsidDel="009F4F3F">
                <w:rPr>
                  <w:noProof/>
                </w:rPr>
                <w:delText>.</w:delText>
              </w:r>
            </w:del>
          </w:p>
          <w:p w14:paraId="31C656EC" w14:textId="5D6FB684" w:rsidR="0035469C" w:rsidRPr="0035469C" w:rsidRDefault="00280C8D">
            <w:pPr>
              <w:rPr>
                <w:noProof/>
              </w:rPr>
              <w:pPrChange w:id="31" w:author="Ericsson" w:date="2022-04-06T10:26:00Z">
                <w:pPr>
                  <w:pStyle w:val="af1"/>
                  <w:numPr>
                    <w:numId w:val="36"/>
                  </w:numPr>
                  <w:spacing w:after="0"/>
                  <w:ind w:left="360" w:hanging="360"/>
                </w:pPr>
              </w:pPrChange>
            </w:pPr>
            <w:r>
              <w:rPr>
                <w:noProof/>
              </w:rPr>
              <w:t>Add</w:t>
            </w:r>
            <w:r w:rsidR="00A1433A">
              <w:rPr>
                <w:noProof/>
              </w:rPr>
              <w:t xml:space="preserve"> the data forwarding </w:t>
            </w:r>
            <w:r>
              <w:rPr>
                <w:noProof/>
              </w:rPr>
              <w:t xml:space="preserve">description </w:t>
            </w:r>
            <w:r w:rsidR="00A1433A">
              <w:rPr>
                <w:noProof/>
              </w:rPr>
              <w:t xml:space="preserve"> in local multicast service.</w:t>
            </w:r>
          </w:p>
        </w:tc>
      </w:tr>
      <w:tr w:rsidR="00636669" w14:paraId="1F886379" w14:textId="77777777" w:rsidTr="00547111">
        <w:tc>
          <w:tcPr>
            <w:tcW w:w="2694" w:type="dxa"/>
            <w:gridSpan w:val="2"/>
            <w:tcBorders>
              <w:left w:val="single" w:sz="4" w:space="0" w:color="auto"/>
            </w:tcBorders>
          </w:tcPr>
          <w:p w14:paraId="4D989623" w14:textId="04D4D9F9" w:rsidR="00636669" w:rsidRDefault="00636669" w:rsidP="00636669">
            <w:pPr>
              <w:pStyle w:val="CRCoverPage"/>
              <w:spacing w:after="0"/>
              <w:rPr>
                <w:b/>
                <w:i/>
                <w:noProof/>
                <w:sz w:val="8"/>
                <w:szCs w:val="8"/>
              </w:rPr>
            </w:pPr>
          </w:p>
        </w:tc>
        <w:tc>
          <w:tcPr>
            <w:tcW w:w="6946" w:type="dxa"/>
            <w:gridSpan w:val="9"/>
            <w:tcBorders>
              <w:right w:val="single" w:sz="4" w:space="0" w:color="auto"/>
            </w:tcBorders>
          </w:tcPr>
          <w:p w14:paraId="71C4A204" w14:textId="77777777" w:rsidR="00636669" w:rsidRPr="00FA3A67" w:rsidRDefault="00636669" w:rsidP="00886A3C">
            <w:pPr>
              <w:pStyle w:val="CRCoverPage"/>
              <w:snapToGrid w:val="0"/>
              <w:spacing w:after="0"/>
              <w:rPr>
                <w:noProof/>
                <w:highlight w:val="green"/>
              </w:rPr>
            </w:pPr>
          </w:p>
        </w:tc>
      </w:tr>
      <w:tr w:rsidR="00636669" w14:paraId="678D7BF9" w14:textId="77777777" w:rsidTr="00547111">
        <w:tc>
          <w:tcPr>
            <w:tcW w:w="2694" w:type="dxa"/>
            <w:gridSpan w:val="2"/>
            <w:tcBorders>
              <w:left w:val="single" w:sz="4" w:space="0" w:color="auto"/>
              <w:bottom w:val="single" w:sz="4" w:space="0" w:color="auto"/>
            </w:tcBorders>
          </w:tcPr>
          <w:p w14:paraId="4E5CE1B6" w14:textId="77777777" w:rsidR="00636669" w:rsidRPr="00D332DB" w:rsidRDefault="00636669" w:rsidP="00636669">
            <w:pPr>
              <w:pStyle w:val="CRCoverPage"/>
              <w:tabs>
                <w:tab w:val="right" w:pos="2184"/>
              </w:tabs>
              <w:spacing w:after="0"/>
              <w:rPr>
                <w:b/>
                <w:i/>
                <w:noProof/>
              </w:rPr>
            </w:pPr>
            <w:r w:rsidRPr="00D332D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602898" w14:textId="56EA5998" w:rsidR="00D332DB" w:rsidRPr="0058150E" w:rsidDel="009F4F3F" w:rsidRDefault="0043718C" w:rsidP="001250D9">
            <w:pPr>
              <w:pStyle w:val="CRCoverPage"/>
              <w:numPr>
                <w:ilvl w:val="0"/>
                <w:numId w:val="35"/>
              </w:numPr>
              <w:spacing w:after="0"/>
              <w:rPr>
                <w:del w:id="32" w:author="Huawei-zfq04" w:date="2022-04-11T11:55:00Z"/>
                <w:rFonts w:ascii="Times New Roman" w:hAnsi="Times New Roman"/>
                <w:lang w:eastAsia="zh-CN"/>
              </w:rPr>
            </w:pPr>
            <w:del w:id="33" w:author="Huawei-zfq04" w:date="2022-04-11T11:55:00Z">
              <w:r w:rsidRPr="001250D9" w:rsidDel="009F4F3F">
                <w:rPr>
                  <w:rFonts w:ascii="Times New Roman" w:hAnsi="Times New Roman"/>
                  <w:lang w:eastAsia="zh-CN"/>
                </w:rPr>
                <w:delText>Un</w:delText>
              </w:r>
              <w:r w:rsidR="00296547" w:rsidRPr="00F335A0" w:rsidDel="009F4F3F">
                <w:rPr>
                  <w:lang w:eastAsia="zh-CN"/>
                </w:rPr>
                <w:delText>clear how the same MBS session ID and same QFI is assigned if there are multiple MB-SMF(s) in</w:delText>
              </w:r>
              <w:r w:rsidR="00570369" w:rsidRPr="00F335A0" w:rsidDel="009F4F3F">
                <w:rPr>
                  <w:lang w:eastAsia="zh-CN"/>
                </w:rPr>
                <w:delText xml:space="preserve"> multicast service</w:delText>
              </w:r>
              <w:r w:rsidRPr="00F335A0" w:rsidDel="009F4F3F">
                <w:rPr>
                  <w:lang w:eastAsia="zh-CN"/>
                </w:rPr>
                <w:delText>.</w:delText>
              </w:r>
            </w:del>
          </w:p>
          <w:p w14:paraId="0FE87AC0" w14:textId="2C798F12" w:rsidR="00280C8D" w:rsidRPr="00F335A0" w:rsidDel="00983F97" w:rsidRDefault="0058150E" w:rsidP="00983F97">
            <w:pPr>
              <w:pStyle w:val="CRCoverPage"/>
              <w:numPr>
                <w:ilvl w:val="0"/>
                <w:numId w:val="35"/>
              </w:numPr>
              <w:spacing w:after="0"/>
              <w:rPr>
                <w:ins w:id="34" w:author="Ericsson" w:date="2022-04-06T10:25:00Z"/>
                <w:del w:id="35" w:author="Huawei-zfq01" w:date="2022-04-06T13:56:00Z"/>
                <w:noProof/>
                <w:rPrChange w:id="36" w:author="Ericsson" w:date="2022-04-06T10:25:00Z">
                  <w:rPr>
                    <w:ins w:id="37" w:author="Ericsson" w:date="2022-04-06T10:25:00Z"/>
                    <w:del w:id="38" w:author="Huawei-zfq01" w:date="2022-04-06T13:56:00Z"/>
                    <w:rFonts w:ascii="Times New Roman" w:hAnsi="Times New Roman"/>
                    <w:lang w:eastAsia="zh-CN"/>
                  </w:rPr>
                </w:rPrChange>
              </w:rPr>
            </w:pPr>
            <w:r w:rsidRPr="001250D9">
              <w:rPr>
                <w:rFonts w:ascii="Times New Roman" w:hAnsi="Times New Roman" w:hint="eastAsia"/>
                <w:lang w:eastAsia="zh-CN"/>
              </w:rPr>
              <w:t>D</w:t>
            </w:r>
            <w:r w:rsidRPr="00F335A0">
              <w:rPr>
                <w:rFonts w:ascii="Times New Roman" w:hAnsi="Times New Roman"/>
                <w:lang w:eastAsia="zh-CN"/>
              </w:rPr>
              <w:t xml:space="preserve">ata forwarding is missed in the local multicast service. </w:t>
            </w:r>
            <w:ins w:id="39" w:author="Ericsson" w:date="2022-04-06T10:24:00Z">
              <w:del w:id="40" w:author="Huawei-zfq01" w:date="2022-04-06T13:56:00Z">
                <w:r w:rsidR="006611E1" w:rsidRPr="00F335A0" w:rsidDel="00983F97">
                  <w:rPr>
                    <w:rFonts w:ascii="Times New Roman" w:hAnsi="Times New Roman"/>
                    <w:lang w:eastAsia="zh-CN"/>
                  </w:rPr>
                  <w:delText xml:space="preserve">Scenario included but </w:delText>
                </w:r>
              </w:del>
            </w:ins>
            <w:ins w:id="41" w:author="Ericsson" w:date="2022-04-06T10:25:00Z">
              <w:del w:id="42" w:author="Huawei-zfq01" w:date="2022-04-06T13:56:00Z">
                <w:r w:rsidR="006611E1" w:rsidRPr="00F335A0" w:rsidDel="00983F97">
                  <w:rPr>
                    <w:rFonts w:ascii="Times New Roman" w:hAnsi="Times New Roman"/>
                    <w:lang w:eastAsia="zh-CN"/>
                  </w:rPr>
                  <w:delText xml:space="preserve">there is </w:delText>
                </w:r>
              </w:del>
            </w:ins>
            <w:ins w:id="43" w:author="Ericsson" w:date="2022-04-06T10:24:00Z">
              <w:del w:id="44" w:author="Huawei-zfq01" w:date="2022-04-06T13:56:00Z">
                <w:r w:rsidR="006611E1" w:rsidRPr="00F335A0" w:rsidDel="00983F97">
                  <w:rPr>
                    <w:rFonts w:ascii="Times New Roman" w:hAnsi="Times New Roman"/>
                    <w:lang w:eastAsia="zh-CN"/>
                  </w:rPr>
                  <w:delText>no solution</w:delText>
                </w:r>
              </w:del>
            </w:ins>
            <w:ins w:id="45" w:author="Ericsson" w:date="2022-04-06T10:25:00Z">
              <w:del w:id="46" w:author="Huawei-zfq01" w:date="2022-04-06T13:56:00Z">
                <w:r w:rsidR="00F335A0" w:rsidRPr="00F335A0" w:rsidDel="00983F97">
                  <w:rPr>
                    <w:rFonts w:ascii="Times New Roman" w:hAnsi="Times New Roman"/>
                    <w:lang w:eastAsia="zh-CN"/>
                  </w:rPr>
                  <w:delText xml:space="preserve">. </w:delText>
                </w:r>
              </w:del>
            </w:ins>
          </w:p>
          <w:p w14:paraId="5C4BEB44" w14:textId="4E727470" w:rsidR="00F335A0" w:rsidRPr="00D332DB" w:rsidRDefault="00F335A0">
            <w:pPr>
              <w:pStyle w:val="CRCoverPage"/>
              <w:numPr>
                <w:ilvl w:val="0"/>
                <w:numId w:val="35"/>
              </w:numPr>
              <w:spacing w:after="0"/>
              <w:rPr>
                <w:noProof/>
              </w:rPr>
            </w:pPr>
            <w:ins w:id="47" w:author="Ericsson" w:date="2022-04-06T10:25:00Z">
              <w:del w:id="48" w:author="Huawei-zfq01" w:date="2022-04-06T13:56:00Z">
                <w:r w:rsidDel="00983F97">
                  <w:rPr>
                    <w:rFonts w:ascii="Times New Roman" w:hAnsi="Times New Roman"/>
                    <w:lang w:eastAsia="zh-CN"/>
                  </w:rPr>
                  <w:delText>Inconsistent specification</w:delText>
                </w:r>
              </w:del>
            </w:ins>
          </w:p>
        </w:tc>
      </w:tr>
      <w:tr w:rsidR="0004506A" w14:paraId="034AF533" w14:textId="77777777" w:rsidTr="00547111">
        <w:tc>
          <w:tcPr>
            <w:tcW w:w="2694" w:type="dxa"/>
            <w:gridSpan w:val="2"/>
          </w:tcPr>
          <w:p w14:paraId="39D9EB5B" w14:textId="77777777" w:rsidR="0004506A" w:rsidRDefault="0004506A" w:rsidP="0004506A">
            <w:pPr>
              <w:pStyle w:val="CRCoverPage"/>
              <w:spacing w:after="0"/>
              <w:rPr>
                <w:b/>
                <w:i/>
                <w:noProof/>
                <w:sz w:val="8"/>
                <w:szCs w:val="8"/>
              </w:rPr>
            </w:pPr>
          </w:p>
        </w:tc>
        <w:tc>
          <w:tcPr>
            <w:tcW w:w="6946" w:type="dxa"/>
            <w:gridSpan w:val="9"/>
          </w:tcPr>
          <w:p w14:paraId="7826CB1C" w14:textId="77777777" w:rsidR="0004506A" w:rsidRDefault="0004506A" w:rsidP="0004506A">
            <w:pPr>
              <w:pStyle w:val="CRCoverPage"/>
              <w:spacing w:after="0"/>
              <w:rPr>
                <w:noProof/>
                <w:sz w:val="8"/>
                <w:szCs w:val="8"/>
              </w:rPr>
            </w:pPr>
          </w:p>
        </w:tc>
      </w:tr>
      <w:tr w:rsidR="0004506A" w14:paraId="6A17D7AC" w14:textId="77777777" w:rsidTr="00547111">
        <w:tc>
          <w:tcPr>
            <w:tcW w:w="2694" w:type="dxa"/>
            <w:gridSpan w:val="2"/>
            <w:tcBorders>
              <w:top w:val="single" w:sz="4" w:space="0" w:color="auto"/>
              <w:left w:val="single" w:sz="4" w:space="0" w:color="auto"/>
            </w:tcBorders>
          </w:tcPr>
          <w:p w14:paraId="6DAD5B19" w14:textId="77777777" w:rsidR="0004506A" w:rsidRPr="00AF6529" w:rsidRDefault="0004506A" w:rsidP="0004506A">
            <w:pPr>
              <w:pStyle w:val="CRCoverPage"/>
              <w:tabs>
                <w:tab w:val="right" w:pos="2184"/>
              </w:tabs>
              <w:spacing w:after="0"/>
              <w:rPr>
                <w:b/>
                <w:i/>
                <w:noProof/>
              </w:rPr>
            </w:pPr>
            <w:r w:rsidRPr="00AF6529">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6B44DBFB" w:rsidR="00085A5A" w:rsidRPr="00AF6529" w:rsidRDefault="00A1433A" w:rsidP="00BD4A93">
            <w:pPr>
              <w:pStyle w:val="CRCoverPage"/>
              <w:spacing w:after="0"/>
            </w:pPr>
            <w:del w:id="49" w:author="Huawei-zfq04" w:date="2022-04-11T11:55:00Z">
              <w:r w:rsidDel="009F4F3F">
                <w:rPr>
                  <w:rFonts w:ascii="Times New Roman" w:hAnsi="Times New Roman"/>
                  <w:noProof/>
                </w:rPr>
                <w:delText xml:space="preserve">6.2.3, </w:delText>
              </w:r>
              <w:r w:rsidR="00AA238C" w:rsidDel="009F4F3F">
                <w:rPr>
                  <w:rFonts w:ascii="Times New Roman" w:hAnsi="Times New Roman"/>
                  <w:noProof/>
                </w:rPr>
                <w:delText xml:space="preserve">7.2.4.2.0, </w:delText>
              </w:r>
            </w:del>
            <w:r w:rsidR="0029344C" w:rsidRPr="0029344C">
              <w:rPr>
                <w:rFonts w:ascii="Times New Roman" w:hAnsi="Times New Roman"/>
                <w:noProof/>
              </w:rPr>
              <w:t>7.2.4.2.3</w:t>
            </w:r>
            <w:r w:rsidR="0029344C">
              <w:rPr>
                <w:rFonts w:ascii="Times New Roman" w:hAnsi="Times New Roman"/>
                <w:noProof/>
              </w:rPr>
              <w:t>, 7.2.4.3</w:t>
            </w:r>
            <w:r w:rsidR="0029344C" w:rsidRPr="0029344C">
              <w:rPr>
                <w:rFonts w:ascii="Times New Roman" w:hAnsi="Times New Roman"/>
                <w:noProof/>
              </w:rPr>
              <w:t>.3</w:t>
            </w:r>
          </w:p>
        </w:tc>
      </w:tr>
      <w:tr w:rsidR="0004506A" w14:paraId="56E1E6C3" w14:textId="77777777" w:rsidTr="00547111">
        <w:tc>
          <w:tcPr>
            <w:tcW w:w="2694" w:type="dxa"/>
            <w:gridSpan w:val="2"/>
            <w:tcBorders>
              <w:left w:val="single" w:sz="4" w:space="0" w:color="auto"/>
            </w:tcBorders>
          </w:tcPr>
          <w:p w14:paraId="2FB9DE77"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0898542D" w14:textId="77777777" w:rsidR="0004506A" w:rsidRDefault="0004506A" w:rsidP="0004506A">
            <w:pPr>
              <w:pStyle w:val="CRCoverPage"/>
              <w:spacing w:after="0"/>
              <w:rPr>
                <w:noProof/>
                <w:sz w:val="8"/>
                <w:szCs w:val="8"/>
              </w:rPr>
            </w:pPr>
          </w:p>
        </w:tc>
      </w:tr>
      <w:tr w:rsidR="0004506A" w14:paraId="76F95A8B" w14:textId="77777777" w:rsidTr="00547111">
        <w:tc>
          <w:tcPr>
            <w:tcW w:w="2694" w:type="dxa"/>
            <w:gridSpan w:val="2"/>
            <w:tcBorders>
              <w:left w:val="single" w:sz="4" w:space="0" w:color="auto"/>
            </w:tcBorders>
          </w:tcPr>
          <w:p w14:paraId="335EAB52" w14:textId="77777777" w:rsidR="0004506A" w:rsidRDefault="0004506A" w:rsidP="000450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4506A" w:rsidRDefault="0004506A" w:rsidP="000450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4506A" w:rsidRDefault="0004506A" w:rsidP="0004506A">
            <w:pPr>
              <w:pStyle w:val="CRCoverPage"/>
              <w:spacing w:after="0"/>
              <w:jc w:val="center"/>
              <w:rPr>
                <w:b/>
                <w:caps/>
                <w:noProof/>
              </w:rPr>
            </w:pPr>
            <w:r>
              <w:rPr>
                <w:b/>
                <w:caps/>
                <w:noProof/>
              </w:rPr>
              <w:t>N</w:t>
            </w:r>
          </w:p>
        </w:tc>
        <w:tc>
          <w:tcPr>
            <w:tcW w:w="2977" w:type="dxa"/>
            <w:gridSpan w:val="4"/>
          </w:tcPr>
          <w:p w14:paraId="304CCBCB" w14:textId="77777777" w:rsidR="0004506A" w:rsidRDefault="0004506A" w:rsidP="0004506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4506A" w:rsidRDefault="0004506A" w:rsidP="0004506A">
            <w:pPr>
              <w:pStyle w:val="CRCoverPage"/>
              <w:spacing w:after="0"/>
              <w:ind w:left="99"/>
              <w:rPr>
                <w:noProof/>
              </w:rPr>
            </w:pPr>
          </w:p>
        </w:tc>
      </w:tr>
      <w:tr w:rsidR="0004506A" w14:paraId="34ACE2EB" w14:textId="77777777" w:rsidTr="00547111">
        <w:tc>
          <w:tcPr>
            <w:tcW w:w="2694" w:type="dxa"/>
            <w:gridSpan w:val="2"/>
            <w:tcBorders>
              <w:left w:val="single" w:sz="4" w:space="0" w:color="auto"/>
            </w:tcBorders>
          </w:tcPr>
          <w:p w14:paraId="571382F3" w14:textId="77777777" w:rsidR="0004506A" w:rsidRDefault="0004506A" w:rsidP="000450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7B8A0F1"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031883" w:rsidR="0004506A" w:rsidRDefault="009A52CA" w:rsidP="0004506A">
            <w:pPr>
              <w:pStyle w:val="CRCoverPage"/>
              <w:spacing w:after="0"/>
              <w:jc w:val="center"/>
              <w:rPr>
                <w:b/>
                <w:caps/>
                <w:noProof/>
              </w:rPr>
            </w:pPr>
            <w:r>
              <w:rPr>
                <w:b/>
                <w:caps/>
                <w:noProof/>
              </w:rPr>
              <w:t>X</w:t>
            </w:r>
          </w:p>
        </w:tc>
        <w:tc>
          <w:tcPr>
            <w:tcW w:w="2977" w:type="dxa"/>
            <w:gridSpan w:val="4"/>
          </w:tcPr>
          <w:p w14:paraId="7DB274D8" w14:textId="1AB478B3" w:rsidR="0004506A" w:rsidRDefault="0004506A" w:rsidP="000450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6379B0C" w:rsidR="0004506A" w:rsidRDefault="009A52CA" w:rsidP="0004506A">
            <w:pPr>
              <w:pStyle w:val="CRCoverPage"/>
              <w:spacing w:after="0"/>
              <w:ind w:left="99"/>
              <w:rPr>
                <w:noProof/>
              </w:rPr>
            </w:pPr>
            <w:r>
              <w:rPr>
                <w:noProof/>
              </w:rPr>
              <w:t>TS/TR ... CR ...</w:t>
            </w:r>
          </w:p>
        </w:tc>
      </w:tr>
      <w:tr w:rsidR="0004506A" w14:paraId="446DDBAC" w14:textId="77777777" w:rsidTr="00547111">
        <w:tc>
          <w:tcPr>
            <w:tcW w:w="2694" w:type="dxa"/>
            <w:gridSpan w:val="2"/>
            <w:tcBorders>
              <w:left w:val="single" w:sz="4" w:space="0" w:color="auto"/>
            </w:tcBorders>
          </w:tcPr>
          <w:p w14:paraId="678A1AA6" w14:textId="77777777" w:rsidR="0004506A" w:rsidRDefault="0004506A" w:rsidP="000450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71B1A3" w:rsidR="0004506A" w:rsidRDefault="0004506A" w:rsidP="009A52CA">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D0470F" w:rsidR="0004506A" w:rsidRDefault="009A52CA" w:rsidP="0004506A">
            <w:pPr>
              <w:pStyle w:val="CRCoverPage"/>
              <w:spacing w:after="0"/>
              <w:jc w:val="center"/>
              <w:rPr>
                <w:b/>
                <w:caps/>
                <w:noProof/>
              </w:rPr>
            </w:pPr>
            <w:r>
              <w:rPr>
                <w:b/>
                <w:caps/>
                <w:noProof/>
              </w:rPr>
              <w:t>X</w:t>
            </w:r>
          </w:p>
        </w:tc>
        <w:tc>
          <w:tcPr>
            <w:tcW w:w="2977" w:type="dxa"/>
            <w:gridSpan w:val="4"/>
          </w:tcPr>
          <w:p w14:paraId="1A4306D9" w14:textId="77777777" w:rsidR="0004506A" w:rsidRDefault="0004506A" w:rsidP="000450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54CD367" w:rsidR="0004506A" w:rsidRDefault="009A52CA" w:rsidP="0004506A">
            <w:pPr>
              <w:pStyle w:val="CRCoverPage"/>
              <w:spacing w:after="0"/>
              <w:ind w:left="99"/>
              <w:rPr>
                <w:noProof/>
              </w:rPr>
            </w:pPr>
            <w:r>
              <w:rPr>
                <w:noProof/>
              </w:rPr>
              <w:t>TS/TR ... CR ...</w:t>
            </w:r>
          </w:p>
        </w:tc>
      </w:tr>
      <w:tr w:rsidR="0004506A" w14:paraId="55C714D2" w14:textId="77777777" w:rsidTr="00547111">
        <w:tc>
          <w:tcPr>
            <w:tcW w:w="2694" w:type="dxa"/>
            <w:gridSpan w:val="2"/>
            <w:tcBorders>
              <w:left w:val="single" w:sz="4" w:space="0" w:color="auto"/>
            </w:tcBorders>
          </w:tcPr>
          <w:p w14:paraId="45913E62" w14:textId="77777777" w:rsidR="0004506A" w:rsidRDefault="0004506A" w:rsidP="000450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031C90" w:rsidR="0004506A" w:rsidRDefault="00A86C3A" w:rsidP="0004506A">
            <w:pPr>
              <w:pStyle w:val="CRCoverPage"/>
              <w:spacing w:after="0"/>
              <w:jc w:val="center"/>
              <w:rPr>
                <w:b/>
                <w:caps/>
                <w:noProof/>
              </w:rPr>
            </w:pPr>
            <w:r>
              <w:rPr>
                <w:b/>
                <w:caps/>
                <w:noProof/>
              </w:rPr>
              <w:t>x</w:t>
            </w:r>
          </w:p>
        </w:tc>
        <w:tc>
          <w:tcPr>
            <w:tcW w:w="2977" w:type="dxa"/>
            <w:gridSpan w:val="4"/>
          </w:tcPr>
          <w:p w14:paraId="1B4FF921" w14:textId="77777777" w:rsidR="0004506A" w:rsidRDefault="0004506A" w:rsidP="000450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A5BF82D" w:rsidR="0004506A" w:rsidRDefault="009A52CA" w:rsidP="0004506A">
            <w:pPr>
              <w:pStyle w:val="CRCoverPage"/>
              <w:spacing w:after="0"/>
              <w:ind w:left="99"/>
              <w:rPr>
                <w:noProof/>
              </w:rPr>
            </w:pPr>
            <w:r>
              <w:rPr>
                <w:noProof/>
              </w:rPr>
              <w:t>TS/TR ... CR ...</w:t>
            </w:r>
          </w:p>
        </w:tc>
      </w:tr>
      <w:tr w:rsidR="0004506A" w14:paraId="60DF82CC" w14:textId="77777777" w:rsidTr="008863B9">
        <w:tc>
          <w:tcPr>
            <w:tcW w:w="2694" w:type="dxa"/>
            <w:gridSpan w:val="2"/>
            <w:tcBorders>
              <w:left w:val="single" w:sz="4" w:space="0" w:color="auto"/>
            </w:tcBorders>
          </w:tcPr>
          <w:p w14:paraId="517696CD" w14:textId="77777777" w:rsidR="0004506A" w:rsidRDefault="0004506A" w:rsidP="0004506A">
            <w:pPr>
              <w:pStyle w:val="CRCoverPage"/>
              <w:spacing w:after="0"/>
              <w:rPr>
                <w:b/>
                <w:i/>
                <w:noProof/>
              </w:rPr>
            </w:pPr>
          </w:p>
        </w:tc>
        <w:tc>
          <w:tcPr>
            <w:tcW w:w="6946" w:type="dxa"/>
            <w:gridSpan w:val="9"/>
            <w:tcBorders>
              <w:right w:val="single" w:sz="4" w:space="0" w:color="auto"/>
            </w:tcBorders>
          </w:tcPr>
          <w:p w14:paraId="4D84207F" w14:textId="77777777" w:rsidR="0004506A" w:rsidRDefault="0004506A" w:rsidP="0004506A">
            <w:pPr>
              <w:pStyle w:val="CRCoverPage"/>
              <w:spacing w:after="0"/>
              <w:rPr>
                <w:noProof/>
              </w:rPr>
            </w:pPr>
          </w:p>
        </w:tc>
      </w:tr>
      <w:tr w:rsidR="0004506A" w14:paraId="556B87B6" w14:textId="77777777" w:rsidTr="008863B9">
        <w:tc>
          <w:tcPr>
            <w:tcW w:w="2694" w:type="dxa"/>
            <w:gridSpan w:val="2"/>
            <w:tcBorders>
              <w:left w:val="single" w:sz="4" w:space="0" w:color="auto"/>
              <w:bottom w:val="single" w:sz="4" w:space="0" w:color="auto"/>
            </w:tcBorders>
          </w:tcPr>
          <w:p w14:paraId="79A9C411" w14:textId="77777777" w:rsidR="0004506A" w:rsidRDefault="0004506A" w:rsidP="000450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6B6B22D" w:rsidR="0004506A" w:rsidRPr="006C526E" w:rsidRDefault="0004506A" w:rsidP="006C526E">
            <w:pPr>
              <w:pStyle w:val="CRCoverPage"/>
              <w:spacing w:after="0"/>
              <w:ind w:left="100"/>
              <w:rPr>
                <w:noProof/>
              </w:rPr>
            </w:pPr>
          </w:p>
        </w:tc>
      </w:tr>
      <w:tr w:rsidR="0004506A" w:rsidRPr="008863B9" w14:paraId="45BFE792" w14:textId="77777777" w:rsidTr="008863B9">
        <w:tc>
          <w:tcPr>
            <w:tcW w:w="2694" w:type="dxa"/>
            <w:gridSpan w:val="2"/>
            <w:tcBorders>
              <w:top w:val="single" w:sz="4" w:space="0" w:color="auto"/>
              <w:bottom w:val="single" w:sz="4" w:space="0" w:color="auto"/>
            </w:tcBorders>
          </w:tcPr>
          <w:p w14:paraId="194242DD" w14:textId="77777777" w:rsidR="0004506A" w:rsidRPr="008863B9" w:rsidRDefault="0004506A" w:rsidP="000450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04506A" w:rsidRPr="008863B9" w:rsidRDefault="0004506A" w:rsidP="0004506A">
            <w:pPr>
              <w:pStyle w:val="CRCoverPage"/>
              <w:spacing w:after="0"/>
              <w:ind w:left="100"/>
              <w:rPr>
                <w:noProof/>
                <w:sz w:val="8"/>
                <w:szCs w:val="8"/>
              </w:rPr>
            </w:pPr>
          </w:p>
        </w:tc>
      </w:tr>
      <w:tr w:rsidR="000450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4506A" w:rsidRDefault="0004506A" w:rsidP="000450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4506A" w:rsidRDefault="0004506A" w:rsidP="004D549A">
            <w:pPr>
              <w:pStyle w:val="CRCoverPage"/>
              <w:snapToGrid w:val="0"/>
              <w:spacing w:after="0"/>
              <w:ind w:left="102"/>
              <w:rPr>
                <w:noProof/>
              </w:rPr>
            </w:pPr>
          </w:p>
        </w:tc>
      </w:tr>
    </w:tbl>
    <w:p w14:paraId="25776513" w14:textId="221F16B7" w:rsidR="00886A3C" w:rsidRDefault="00886A3C">
      <w:pPr>
        <w:spacing w:after="0"/>
        <w:rPr>
          <w:rFonts w:ascii="Arial" w:hAnsi="Arial"/>
          <w:noProof/>
          <w:sz w:val="8"/>
          <w:szCs w:val="8"/>
        </w:rPr>
      </w:pPr>
    </w:p>
    <w:p w14:paraId="0A1C27BB" w14:textId="77EC0F9D" w:rsidR="009F242C" w:rsidRDefault="009F242C">
      <w:pPr>
        <w:spacing w:after="0"/>
        <w:rPr>
          <w:rFonts w:ascii="Arial" w:hAnsi="Arial"/>
          <w:noProof/>
          <w:sz w:val="8"/>
          <w:szCs w:val="8"/>
        </w:rPr>
      </w:pPr>
      <w:r>
        <w:rPr>
          <w:rFonts w:ascii="Arial" w:hAnsi="Arial"/>
          <w:noProof/>
          <w:sz w:val="8"/>
          <w:szCs w:val="8"/>
        </w:rPr>
        <w:br w:type="page"/>
      </w:r>
    </w:p>
    <w:p w14:paraId="361FFA2A" w14:textId="77777777" w:rsidR="00886A3C" w:rsidRDefault="00886A3C">
      <w:pPr>
        <w:spacing w:after="0"/>
        <w:rPr>
          <w:rFonts w:ascii="Arial" w:hAnsi="Arial"/>
          <w:noProof/>
          <w:sz w:val="8"/>
          <w:szCs w:val="8"/>
        </w:rPr>
      </w:pPr>
    </w:p>
    <w:p w14:paraId="7E57E449" w14:textId="4C899A16" w:rsidR="00EC2A85" w:rsidRPr="00B0563B" w:rsidRDefault="00433899" w:rsidP="00B0563B">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C44491">
        <w:rPr>
          <w:rFonts w:ascii="Arial" w:hAnsi="Arial" w:cs="Arial"/>
          <w:color w:val="FF0000"/>
          <w:sz w:val="28"/>
          <w:szCs w:val="28"/>
          <w:lang w:val="en-US" w:eastAsia="zh-CN"/>
        </w:rPr>
        <w:t>1</w:t>
      </w:r>
      <w:r w:rsidR="00C44491">
        <w:rPr>
          <w:rFonts w:ascii="Arial" w:hAnsi="Arial" w:cs="Arial"/>
          <w:color w:val="FF0000"/>
          <w:sz w:val="28"/>
          <w:szCs w:val="28"/>
          <w:vertAlign w:val="superscript"/>
          <w:lang w:val="en-US" w:eastAsia="zh-CN"/>
        </w:rPr>
        <w:t>st</w:t>
      </w:r>
      <w:r>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bookmarkStart w:id="50" w:name="_Toc91140494"/>
      <w:bookmarkStart w:id="51" w:name="_Toc70079071"/>
      <w:bookmarkStart w:id="52" w:name="_Toc91140499"/>
    </w:p>
    <w:p w14:paraId="382CD44B" w14:textId="28203EDD" w:rsidR="00226B28" w:rsidRPr="00226B28" w:rsidRDefault="00226B28" w:rsidP="00226B28">
      <w:pPr>
        <w:keepNext/>
        <w:keepLines/>
        <w:spacing w:before="120"/>
        <w:ind w:left="1134" w:hanging="1134"/>
        <w:outlineLvl w:val="2"/>
        <w:rPr>
          <w:rFonts w:ascii="Arial" w:eastAsia="等线" w:hAnsi="Arial"/>
          <w:sz w:val="28"/>
        </w:rPr>
      </w:pPr>
      <w:bookmarkStart w:id="53" w:name="_Toc91140466"/>
      <w:r w:rsidRPr="00226B28">
        <w:rPr>
          <w:rFonts w:ascii="Arial" w:eastAsia="等线" w:hAnsi="Arial" w:hint="eastAsia"/>
          <w:sz w:val="28"/>
        </w:rPr>
        <w:t>6</w:t>
      </w:r>
      <w:r w:rsidRPr="00226B28">
        <w:rPr>
          <w:rFonts w:ascii="Arial" w:eastAsia="等线" w:hAnsi="Arial"/>
          <w:sz w:val="28"/>
        </w:rPr>
        <w:t>.2.3</w:t>
      </w:r>
      <w:r w:rsidRPr="00226B28">
        <w:rPr>
          <w:rFonts w:ascii="Arial" w:eastAsia="等线" w:hAnsi="Arial"/>
          <w:sz w:val="28"/>
        </w:rPr>
        <w:tab/>
      </w:r>
      <w:r w:rsidRPr="00226B28">
        <w:rPr>
          <w:rFonts w:ascii="Arial" w:eastAsia="等线" w:hAnsi="Arial"/>
          <w:sz w:val="28"/>
          <w:lang w:eastAsia="zh-CN"/>
        </w:rPr>
        <w:t>Location dependent MBS service</w:t>
      </w:r>
      <w:bookmarkEnd w:id="53"/>
    </w:p>
    <w:p w14:paraId="2AD90189" w14:textId="3D9E661D" w:rsidR="00226B28" w:rsidRPr="00226B28" w:rsidRDefault="00226B28" w:rsidP="00226B28">
      <w:pPr>
        <w:rPr>
          <w:rFonts w:eastAsia="等线"/>
          <w:lang w:eastAsia="zh-CN"/>
        </w:rPr>
      </w:pPr>
      <w:r w:rsidRPr="00226B28">
        <w:rPr>
          <w:rFonts w:eastAsia="等线"/>
          <w:lang w:eastAsia="zh-CN"/>
        </w:rPr>
        <w:t xml:space="preserve">A location dependent MBS is </w:t>
      </w:r>
      <w:r w:rsidRPr="00226B28">
        <w:rPr>
          <w:rFonts w:eastAsia="等线"/>
          <w:lang w:val="en-US" w:eastAsia="zh-CN"/>
        </w:rPr>
        <w:t>identified by MBS Session ID, and</w:t>
      </w:r>
      <w:r w:rsidRPr="00226B28">
        <w:rPr>
          <w:rFonts w:eastAsia="等线"/>
          <w:lang w:eastAsia="zh-CN"/>
        </w:rPr>
        <w:t xml:space="preserve"> provided in several MBS service areas. The location dependent MBS service enables distribution of different content data to different MBS service areas. The same MBS Session ID is used but a different Area Session ID is used for each MBS service area. The Area Session ID is used, in combination with MBS Session ID, to uniquely identify the service area specific part of the content data of the MBS service within 5GS. The network </w:t>
      </w:r>
      <w:r w:rsidRPr="00226B28">
        <w:rPr>
          <w:rFonts w:eastAsia="等线"/>
          <w:lang w:eastAsia="ko-KR"/>
        </w:rPr>
        <w:t xml:space="preserve">supports </w:t>
      </w:r>
      <w:r w:rsidRPr="00226B28">
        <w:rPr>
          <w:rFonts w:eastAsia="等线"/>
          <w:lang w:eastAsia="zh-CN"/>
        </w:rPr>
        <w:t>the location-dependent content distribution for the location dependent MBS services, while UEs are only aware of the MBS Session ID (i.e. UEs are not required to be aware of the Area Session IDs). When UE moves to a new MBS service area, content data from the new MBS service area shall be delivered to the UE</w:t>
      </w:r>
      <w:r w:rsidRPr="00226B28">
        <w:rPr>
          <w:rFonts w:eastAsia="等线"/>
          <w:lang w:val="en-US" w:eastAsia="zh-CN"/>
        </w:rPr>
        <w:t xml:space="preserve">, and the network ceases to deliver the content data from the old </w:t>
      </w:r>
      <w:r w:rsidRPr="00226B28">
        <w:rPr>
          <w:rFonts w:eastAsia="等线"/>
          <w:lang w:eastAsia="zh-CN"/>
        </w:rPr>
        <w:t xml:space="preserve">MBS service areas to the UE. For multicast MBS service, UEs outside all MBS service areas of the location dependent MBS session are not allowed to join the MBS service. When UE moves out of an MBS service area and there is no </w:t>
      </w:r>
      <w:r w:rsidRPr="00226B28">
        <w:rPr>
          <w:rFonts w:eastAsia="等线"/>
          <w:lang w:val="en-US" w:eastAsia="zh-CN"/>
        </w:rPr>
        <w:t>other MBS service area for the MBS session, the network ceases to deliver the content data to the UE. Depending on policy, for the multicast MBS service the network may remove UEs outside all MBS service areas of the location dependent MBS Session from the multicast MBS session context after a grace period The SMF may subscribe at the AMF to notifications about UE moving in or out of all MBS service areas of the location dependent MBS session.</w:t>
      </w:r>
    </w:p>
    <w:p w14:paraId="621CB8C3" w14:textId="0132BF44" w:rsidR="00226B28" w:rsidRPr="00226B28" w:rsidRDefault="00226B28" w:rsidP="00226B28">
      <w:pPr>
        <w:rPr>
          <w:rFonts w:eastAsia="等线"/>
          <w:lang w:eastAsia="zh-CN"/>
        </w:rPr>
      </w:pPr>
      <w:r w:rsidRPr="00226B28">
        <w:rPr>
          <w:rFonts w:eastAsia="等线"/>
          <w:lang w:eastAsia="zh-CN"/>
        </w:rPr>
        <w:t>For multicast communication towards an NG-RAN supporting MBS, the NG-RAN node handles mobility of UEs within the MBS session between MBS service areas served by the same NG-RAN without interaction with SMF.</w:t>
      </w:r>
    </w:p>
    <w:p w14:paraId="02E9026F" w14:textId="206A48CA" w:rsidR="00226B28" w:rsidRPr="00226B28" w:rsidRDefault="00226B28" w:rsidP="00226B28">
      <w:pPr>
        <w:rPr>
          <w:rFonts w:eastAsia="等线"/>
          <w:lang w:eastAsia="zh-CN"/>
        </w:rPr>
      </w:pPr>
      <w:r w:rsidRPr="00226B28">
        <w:rPr>
          <w:rFonts w:eastAsia="等线"/>
          <w:lang w:eastAsia="zh-CN"/>
        </w:rPr>
        <w:t>For multicast communication, location dependent MBS services may be supported via 5GC Individual MBS traffic delivery towards RAN nodes not supporting MBS. If the SMF determines that the UE is in another MBS service area of the multicast session, the SMF configures the UPF to send multicast data relating to the new MBS service area towards the UE.</w:t>
      </w:r>
    </w:p>
    <w:p w14:paraId="400F1DE3" w14:textId="568947ED" w:rsidR="00226B28" w:rsidRPr="00226B28" w:rsidRDefault="00226B28" w:rsidP="00226B28">
      <w:pPr>
        <w:rPr>
          <w:rFonts w:eastAsia="等线"/>
          <w:lang w:eastAsia="zh-CN"/>
        </w:rPr>
      </w:pPr>
      <w:r w:rsidRPr="00226B28">
        <w:rPr>
          <w:rFonts w:eastAsia="等线"/>
          <w:lang w:eastAsia="zh-CN"/>
        </w:rPr>
        <w:t xml:space="preserve">Information about different MBS service areas for a location dependent MBS service may be provided by one or several AFs or may be configured. Different ingress points for location dependent points for the MBS session are supported for different MBS service area dependent content of the MBS session; different MB-SMFs and/or MB-UPF may be assigned for different MBS service areas in an MBS session. </w:t>
      </w:r>
      <w:commentRangeStart w:id="54"/>
      <w:r w:rsidRPr="00DC1723">
        <w:rPr>
          <w:rFonts w:eastAsia="等线"/>
          <w:highlight w:val="cyan"/>
          <w:lang w:eastAsia="zh-CN"/>
          <w:rPrChange w:id="55" w:author="Ericsson" w:date="2022-04-06T10:06:00Z">
            <w:rPr>
              <w:rFonts w:eastAsia="等线"/>
              <w:lang w:eastAsia="zh-CN"/>
            </w:rPr>
          </w:rPrChange>
        </w:rPr>
        <w:t>When the different MB-SMFs are assigned for different MBS service areas in an MBS session, the same TMGI is allocated for this MBS session.</w:t>
      </w:r>
      <w:del w:id="56" w:author="Huawei-zfq04" w:date="2022-04-11T12:00:00Z">
        <w:r w:rsidR="001D5FB9" w:rsidRPr="00DC1723" w:rsidDel="00D3408D">
          <w:rPr>
            <w:rFonts w:eastAsia="等线"/>
            <w:highlight w:val="cyan"/>
            <w:lang w:eastAsia="zh-CN"/>
            <w:rPrChange w:id="57" w:author="Ericsson" w:date="2022-04-06T10:06:00Z">
              <w:rPr>
                <w:rFonts w:eastAsia="等线"/>
                <w:lang w:eastAsia="zh-CN"/>
              </w:rPr>
            </w:rPrChange>
          </w:rPr>
          <w:delText xml:space="preserve"> </w:delText>
        </w:r>
      </w:del>
      <w:ins w:id="58" w:author="作者">
        <w:del w:id="59" w:author="Huawei-zfq04" w:date="2022-04-11T12:00:00Z">
          <w:r w:rsidR="001D5FB9" w:rsidRPr="00DC1723" w:rsidDel="00D3408D">
            <w:rPr>
              <w:rFonts w:eastAsia="等线"/>
              <w:highlight w:val="cyan"/>
              <w:lang w:eastAsia="zh-CN"/>
              <w:rPrChange w:id="60" w:author="Ericsson" w:date="2022-04-06T10:06:00Z">
                <w:rPr>
                  <w:rFonts w:eastAsia="等线"/>
                  <w:lang w:eastAsia="zh-CN"/>
                </w:rPr>
              </w:rPrChange>
            </w:rPr>
            <w:delText xml:space="preserve">Same TMGI </w:delText>
          </w:r>
          <w:r w:rsidR="005F2E80" w:rsidRPr="00DC1723" w:rsidDel="00D3408D">
            <w:rPr>
              <w:rFonts w:eastAsia="等线"/>
              <w:highlight w:val="cyan"/>
              <w:lang w:eastAsia="zh-CN"/>
              <w:rPrChange w:id="61" w:author="Ericsson" w:date="2022-04-06T10:06:00Z">
                <w:rPr>
                  <w:rFonts w:eastAsia="等线"/>
                  <w:lang w:eastAsia="zh-CN"/>
                </w:rPr>
              </w:rPrChange>
            </w:rPr>
            <w:delText>may be</w:delText>
          </w:r>
          <w:r w:rsidR="001D5FB9" w:rsidRPr="00DC1723" w:rsidDel="00D3408D">
            <w:rPr>
              <w:rFonts w:eastAsia="等线"/>
              <w:highlight w:val="cyan"/>
              <w:lang w:eastAsia="zh-CN"/>
              <w:rPrChange w:id="62" w:author="Ericsson" w:date="2022-04-06T10:06:00Z">
                <w:rPr>
                  <w:rFonts w:eastAsia="等线"/>
                  <w:lang w:eastAsia="zh-CN"/>
                </w:rPr>
              </w:rPrChange>
            </w:rPr>
            <w:delText xml:space="preserve"> determined by AF, or implementation</w:delText>
          </w:r>
          <w:r w:rsidR="005F2E80" w:rsidRPr="00DC1723" w:rsidDel="00D3408D">
            <w:rPr>
              <w:rFonts w:eastAsia="等线"/>
              <w:highlight w:val="cyan"/>
              <w:lang w:eastAsia="zh-CN"/>
              <w:rPrChange w:id="63" w:author="Ericsson" w:date="2022-04-06T10:06:00Z">
                <w:rPr>
                  <w:rFonts w:eastAsia="等线"/>
                  <w:lang w:eastAsia="zh-CN"/>
                </w:rPr>
              </w:rPrChange>
            </w:rPr>
            <w:delText xml:space="preserve"> configuration</w:delText>
          </w:r>
        </w:del>
      </w:ins>
      <w:commentRangeEnd w:id="54"/>
      <w:del w:id="64" w:author="Huawei-zfq04" w:date="2022-04-11T12:00:00Z">
        <w:r w:rsidR="00DC1723" w:rsidDel="00D3408D">
          <w:rPr>
            <w:rStyle w:val="ab"/>
          </w:rPr>
          <w:commentReference w:id="54"/>
        </w:r>
      </w:del>
      <w:ins w:id="66" w:author="作者">
        <w:r w:rsidR="005F2E80" w:rsidRPr="00DC1723">
          <w:rPr>
            <w:rFonts w:eastAsia="等线"/>
            <w:highlight w:val="cyan"/>
            <w:lang w:eastAsia="zh-CN"/>
            <w:rPrChange w:id="67" w:author="Ericsson" w:date="2022-04-06T10:06:00Z">
              <w:rPr>
                <w:rFonts w:eastAsia="等线"/>
                <w:lang w:eastAsia="zh-CN"/>
              </w:rPr>
            </w:rPrChange>
          </w:rPr>
          <w:t>.</w:t>
        </w:r>
      </w:ins>
    </w:p>
    <w:p w14:paraId="1EFA64D6" w14:textId="4E5D6881" w:rsidR="00226B28" w:rsidRPr="00226B28" w:rsidRDefault="00226B28" w:rsidP="00226B28">
      <w:pPr>
        <w:rPr>
          <w:rFonts w:eastAsia="等线"/>
          <w:lang w:eastAsia="zh-CN"/>
        </w:rPr>
      </w:pPr>
      <w:r w:rsidRPr="00226B28">
        <w:rPr>
          <w:rFonts w:eastAsia="等线"/>
          <w:lang w:eastAsia="zh-CN"/>
        </w:rPr>
        <w:t>The Area Session ID is allocated by MB-SMF in MBS Session creation procedure. MB-SMF allocates Area Session ID for each MBS services area which is unique within the MBS session. MB-SMF needs to further ensure there is no MBS service area overlapping with other MBS service areas that share the same MBS session ID.</w:t>
      </w:r>
    </w:p>
    <w:p w14:paraId="06FB2848" w14:textId="13484AA5" w:rsidR="00226B28" w:rsidRPr="00226B28" w:rsidRDefault="00226B28" w:rsidP="00226B28">
      <w:pPr>
        <w:keepLines/>
        <w:ind w:left="1135" w:hanging="851"/>
        <w:rPr>
          <w:rFonts w:eastAsia="等线"/>
        </w:rPr>
      </w:pPr>
      <w:r w:rsidRPr="00226B28">
        <w:rPr>
          <w:rFonts w:eastAsia="等线"/>
        </w:rPr>
        <w:t>NOTE 1:</w:t>
      </w:r>
      <w:r w:rsidRPr="00226B28">
        <w:rPr>
          <w:rFonts w:eastAsia="等线"/>
        </w:rPr>
        <w:tab/>
        <w:t>In this release, deployments topologies with specific SMF Service Areas are not supported, as a result, location dependent service using multicast communication is not supported when a UE moves outside its SMF service area.</w:t>
      </w:r>
    </w:p>
    <w:p w14:paraId="6C451105" w14:textId="16D63979" w:rsidR="00226B28" w:rsidRPr="00226B28" w:rsidRDefault="00226B28" w:rsidP="00226B28">
      <w:pPr>
        <w:keepLines/>
        <w:ind w:left="1135" w:hanging="851"/>
        <w:rPr>
          <w:rFonts w:eastAsia="等线"/>
        </w:rPr>
      </w:pPr>
      <w:bookmarkStart w:id="68" w:name="_Hlk100132635"/>
      <w:r w:rsidRPr="00226B28">
        <w:rPr>
          <w:rFonts w:eastAsia="等线"/>
        </w:rPr>
        <w:t>NOTE 2:</w:t>
      </w:r>
      <w:r w:rsidRPr="00226B28">
        <w:rPr>
          <w:rFonts w:eastAsia="等线"/>
        </w:rPr>
        <w:tab/>
        <w:t>For location dependent service provided in different MBS service areas within the same SMF service area, it is assumed that one MB-SMF is used for an MBS Session.</w:t>
      </w:r>
    </w:p>
    <w:bookmarkEnd w:id="68"/>
    <w:p w14:paraId="30AAD5DE" w14:textId="03864FF5" w:rsidR="00226B28" w:rsidRPr="00226B28" w:rsidRDefault="00226B28" w:rsidP="00226B28">
      <w:pPr>
        <w:keepLines/>
        <w:ind w:left="1135" w:hanging="851"/>
        <w:rPr>
          <w:rFonts w:eastAsia="等线"/>
        </w:rPr>
      </w:pPr>
      <w:r w:rsidRPr="00226B28">
        <w:rPr>
          <w:rFonts w:eastAsia="等线"/>
        </w:rPr>
        <w:t>NOTE 3:</w:t>
      </w:r>
      <w:r w:rsidRPr="00226B28">
        <w:rPr>
          <w:rFonts w:eastAsia="等线"/>
        </w:rPr>
        <w:tab/>
        <w:t>An example of Location-dependent MBS is a nationwide weather forecast service with local weather reports.</w:t>
      </w:r>
    </w:p>
    <w:p w14:paraId="58C27C71" w14:textId="2E9314FF" w:rsidR="00226B28" w:rsidRPr="00226B28" w:rsidRDefault="00226B28" w:rsidP="00226B28">
      <w:pPr>
        <w:keepLines/>
        <w:ind w:left="1135" w:hanging="851"/>
        <w:rPr>
          <w:rFonts w:eastAsia="等线"/>
        </w:rPr>
      </w:pPr>
      <w:r w:rsidRPr="00226B28">
        <w:rPr>
          <w:rFonts w:eastAsia="等线"/>
        </w:rPr>
        <w:t>NOTE 4:</w:t>
      </w:r>
      <w:r w:rsidRPr="00226B28">
        <w:rPr>
          <w:rFonts w:eastAsia="等线"/>
        </w:rPr>
        <w:tab/>
        <w:t>Area Session ID is equivalent to Flow ID as specified in TS 23.246 [8].</w:t>
      </w:r>
    </w:p>
    <w:p w14:paraId="02BA1670" w14:textId="4FC00A11" w:rsidR="000A7DE1" w:rsidRPr="001318E7" w:rsidRDefault="000A7DE1" w:rsidP="000A7DE1">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0A7DE1">
        <w:rPr>
          <w:rFonts w:ascii="Arial" w:hAnsi="Arial" w:cs="Arial"/>
          <w:color w:val="FF0000"/>
          <w:sz w:val="28"/>
          <w:szCs w:val="28"/>
          <w:lang w:val="en-US"/>
        </w:rPr>
        <w:t>* * * * Next change * * * *</w:t>
      </w:r>
    </w:p>
    <w:p w14:paraId="5A95E161" w14:textId="2250B4C1" w:rsidR="00A85270" w:rsidRPr="00A85270" w:rsidRDefault="00A85270" w:rsidP="00A85270">
      <w:pPr>
        <w:keepNext/>
        <w:keepLines/>
        <w:spacing w:before="120"/>
        <w:ind w:left="1701" w:hanging="1701"/>
        <w:outlineLvl w:val="4"/>
        <w:rPr>
          <w:rFonts w:ascii="Arial" w:eastAsia="MS Mincho" w:hAnsi="Arial"/>
          <w:sz w:val="22"/>
        </w:rPr>
      </w:pPr>
      <w:bookmarkStart w:id="69" w:name="_Hlk100132373"/>
      <w:r w:rsidRPr="00A85270">
        <w:rPr>
          <w:rFonts w:ascii="Arial" w:eastAsia="MS Mincho" w:hAnsi="Arial"/>
          <w:sz w:val="22"/>
        </w:rPr>
        <w:t>7.2.4.2.0</w:t>
      </w:r>
      <w:r w:rsidRPr="00A85270">
        <w:rPr>
          <w:rFonts w:ascii="Arial" w:eastAsia="MS Mincho" w:hAnsi="Arial"/>
          <w:sz w:val="22"/>
        </w:rPr>
        <w:tab/>
      </w:r>
      <w:bookmarkEnd w:id="69"/>
      <w:r w:rsidRPr="00A85270">
        <w:rPr>
          <w:rFonts w:ascii="Arial" w:eastAsia="MS Mincho" w:hAnsi="Arial"/>
          <w:sz w:val="22"/>
        </w:rPr>
        <w:t>Creation for location-dependent MBS session</w:t>
      </w:r>
    </w:p>
    <w:p w14:paraId="42F42ACB" w14:textId="7E420E4B" w:rsidR="00A85270" w:rsidRPr="00A85270" w:rsidRDefault="00A85270" w:rsidP="00A85270">
      <w:pPr>
        <w:rPr>
          <w:rFonts w:eastAsia="等线"/>
        </w:rPr>
      </w:pPr>
      <w:r w:rsidRPr="00A85270">
        <w:rPr>
          <w:rFonts w:eastAsia="等线"/>
        </w:rPr>
        <w:t>For location-dependent MBS, the MBS session creation procedure is performed as defined in clause 7.1.1.2 with the following additions:</w:t>
      </w:r>
    </w:p>
    <w:p w14:paraId="2C1A7E72" w14:textId="2F902CD9" w:rsidR="00A85270" w:rsidRPr="00A85270" w:rsidRDefault="00A85270" w:rsidP="00A85270">
      <w:pPr>
        <w:ind w:left="568" w:hanging="284"/>
        <w:rPr>
          <w:rFonts w:eastAsia="等线"/>
        </w:rPr>
      </w:pPr>
      <w:r w:rsidRPr="00A85270">
        <w:rPr>
          <w:rFonts w:eastAsia="等线"/>
        </w:rPr>
        <w:t>-</w:t>
      </w:r>
      <w:r w:rsidRPr="00A85270">
        <w:rPr>
          <w:rFonts w:eastAsia="等线"/>
        </w:rPr>
        <w:tab/>
        <w:t>Multiple AFs may start the same multicast session with different content in different MBS service areas. The AF (or NEF/MBSF if involved) selects MB-SMF for different MBS service areas.</w:t>
      </w:r>
    </w:p>
    <w:p w14:paraId="0F71A6F2" w14:textId="2D3FD0B4" w:rsidR="00A85270" w:rsidRPr="00A85270" w:rsidRDefault="00A85270" w:rsidP="00A85270">
      <w:pPr>
        <w:ind w:left="568" w:hanging="284"/>
        <w:rPr>
          <w:rFonts w:eastAsia="等线"/>
        </w:rPr>
      </w:pPr>
      <w:r w:rsidRPr="00A85270">
        <w:rPr>
          <w:rFonts w:eastAsia="等线"/>
        </w:rPr>
        <w:t>-</w:t>
      </w:r>
      <w:r w:rsidRPr="00A85270">
        <w:rPr>
          <w:rFonts w:eastAsia="等线"/>
        </w:rPr>
        <w:tab/>
        <w:t>For each MBS service area, the AF creates a location dependent component of an MBS session for that service area towards the MB-SMF and provides the service area, which may be via NEF or MBSF. The MB-SMF additionally returns the Area Session ID allocated by MB-SMF in the response to a request to create a location-</w:t>
      </w:r>
      <w:r w:rsidRPr="00A85270">
        <w:rPr>
          <w:rFonts w:eastAsia="等线"/>
        </w:rPr>
        <w:lastRenderedPageBreak/>
        <w:t>dependent component of a multicast session, and the NEF forwards this Area Session ID to the AF. The AF provides the Area Session ID in subsequent requests related to that location dependent component of the MBS session.</w:t>
      </w:r>
    </w:p>
    <w:p w14:paraId="161E48FD" w14:textId="4332D210" w:rsidR="00A85270" w:rsidRPr="00A85270" w:rsidRDefault="00A85270" w:rsidP="00A85270">
      <w:pPr>
        <w:ind w:left="568" w:hanging="284"/>
        <w:rPr>
          <w:rFonts w:eastAsia="等线"/>
        </w:rPr>
      </w:pPr>
      <w:r w:rsidRPr="00A85270">
        <w:rPr>
          <w:rFonts w:eastAsia="等线"/>
        </w:rPr>
        <w:t>-</w:t>
      </w:r>
      <w:r w:rsidRPr="00A85270">
        <w:rPr>
          <w:rFonts w:eastAsia="等线"/>
        </w:rPr>
        <w:tab/>
        <w:t>When requesting the creation of a location dependent component of the MBS session for a service area, the AF provides an indication that the request is for the creation of a location dependent component of the MBS session.</w:t>
      </w:r>
    </w:p>
    <w:p w14:paraId="22E2D8CB" w14:textId="783A2753" w:rsidR="00A85270" w:rsidRPr="00A85270" w:rsidRDefault="00A85270" w:rsidP="00A85270">
      <w:pPr>
        <w:ind w:left="568" w:hanging="284"/>
        <w:rPr>
          <w:rFonts w:eastAsia="等线"/>
        </w:rPr>
      </w:pPr>
      <w:r w:rsidRPr="00A85270">
        <w:rPr>
          <w:rFonts w:eastAsia="等线"/>
        </w:rPr>
        <w:t>-</w:t>
      </w:r>
      <w:r w:rsidRPr="00A85270">
        <w:rPr>
          <w:rFonts w:eastAsia="等线"/>
        </w:rPr>
        <w:tab/>
        <w:t>The NEF, if involved in the MBS Session, maps MBS service areas of external format (if any) to network internal format (list of cells, TAIs).</w:t>
      </w:r>
    </w:p>
    <w:p w14:paraId="73A3B723" w14:textId="235B32A0" w:rsidR="00A85270" w:rsidRPr="00A85270" w:rsidRDefault="00A85270" w:rsidP="00A85270">
      <w:pPr>
        <w:ind w:left="568" w:hanging="284"/>
        <w:rPr>
          <w:rFonts w:eastAsia="等线"/>
        </w:rPr>
      </w:pPr>
      <w:r w:rsidRPr="00A85270">
        <w:rPr>
          <w:rFonts w:eastAsia="等线"/>
        </w:rPr>
        <w:t>-</w:t>
      </w:r>
      <w:r w:rsidRPr="00A85270">
        <w:rPr>
          <w:rFonts w:eastAsia="等线"/>
        </w:rPr>
        <w:tab/>
        <w:t>MB-SMF allocates Area Session ID, and updates its NF profile towards the NRF with the MBS Session ID, MBS service area and Area Session ID.</w:t>
      </w:r>
    </w:p>
    <w:p w14:paraId="6AB5C049" w14:textId="658385B1" w:rsidR="00A85270" w:rsidRPr="00A85270" w:rsidRDefault="00A85270" w:rsidP="00A85270">
      <w:pPr>
        <w:keepLines/>
        <w:ind w:left="1135" w:hanging="851"/>
        <w:rPr>
          <w:rFonts w:eastAsia="等线"/>
        </w:rPr>
      </w:pPr>
      <w:r w:rsidRPr="00A85270">
        <w:rPr>
          <w:rFonts w:eastAsia="等线"/>
        </w:rPr>
        <w:t>NOTE:</w:t>
      </w:r>
      <w:r w:rsidRPr="00A85270">
        <w:rPr>
          <w:rFonts w:eastAsia="等线"/>
        </w:rPr>
        <w:tab/>
        <w:t>For a location dependent service provided in different MBS service areas within the same SMF service area, it is assumed that one MB-SMF is used for an MBS Session.</w:t>
      </w:r>
    </w:p>
    <w:p w14:paraId="599E930D" w14:textId="6B992929" w:rsidR="00A85270" w:rsidRPr="00A85270" w:rsidRDefault="00A85270" w:rsidP="00A85270">
      <w:pPr>
        <w:ind w:left="568" w:hanging="284"/>
        <w:rPr>
          <w:rFonts w:eastAsia="等线"/>
        </w:rPr>
      </w:pPr>
      <w:r w:rsidRPr="00A85270">
        <w:rPr>
          <w:rFonts w:eastAsia="等线"/>
        </w:rPr>
        <w:t>-</w:t>
      </w:r>
      <w:r w:rsidRPr="00A85270">
        <w:rPr>
          <w:rFonts w:eastAsia="等线"/>
        </w:rPr>
        <w:tab/>
        <w:t>The QoS of Multicast session is determined based on the service requirements per MBS Session. MB-SMF assign the same QFI for MBS QoS Flow with the same QoS requirement in different MBS service areas.</w:t>
      </w:r>
      <w:r w:rsidR="00EE3852" w:rsidRPr="00EE3852">
        <w:rPr>
          <w:rFonts w:eastAsia="等线"/>
        </w:rPr>
        <w:t xml:space="preserve"> </w:t>
      </w:r>
      <w:ins w:id="70" w:author="作者">
        <w:del w:id="71" w:author="Huawei-zfq04" w:date="2022-04-11T12:00:00Z">
          <w:r w:rsidR="00EE3852" w:rsidRPr="00B841F9" w:rsidDel="00D3408D">
            <w:rPr>
              <w:rFonts w:eastAsia="等线"/>
              <w:highlight w:val="cyan"/>
              <w:rPrChange w:id="72" w:author="Ericsson" w:date="2022-04-06T10:10:00Z">
                <w:rPr>
                  <w:rFonts w:eastAsia="等线"/>
                </w:rPr>
              </w:rPrChange>
            </w:rPr>
            <w:delText>If there are multiple MB-SMF(s), the same QFI may be determined and received from other NF e.g., MBSF, or based on implementation.</w:delText>
          </w:r>
        </w:del>
      </w:ins>
    </w:p>
    <w:p w14:paraId="337C2E18" w14:textId="1EBBA9B6" w:rsidR="00A85270" w:rsidRPr="00A85270" w:rsidRDefault="00A85270" w:rsidP="00A85270">
      <w:pPr>
        <w:ind w:left="568" w:hanging="284"/>
        <w:rPr>
          <w:rFonts w:eastAsia="等线"/>
        </w:rPr>
      </w:pPr>
      <w:r w:rsidRPr="00A85270">
        <w:rPr>
          <w:rFonts w:eastAsia="等线"/>
        </w:rPr>
        <w:t>-</w:t>
      </w:r>
      <w:r w:rsidRPr="00A85270">
        <w:rPr>
          <w:rFonts w:eastAsia="等线"/>
        </w:rPr>
        <w:tab/>
        <w:t>The MB-SMF configures the MB-UPF separately for each service area. The MB-SMF may select the MB-UPF based on the MBS service area.</w:t>
      </w:r>
    </w:p>
    <w:p w14:paraId="57D935A9" w14:textId="2C45B8AF" w:rsidR="00F14D90" w:rsidRPr="005C410E" w:rsidRDefault="00A85270" w:rsidP="005C410E">
      <w:pPr>
        <w:ind w:left="568" w:hanging="284"/>
        <w:rPr>
          <w:rFonts w:eastAsia="等线"/>
        </w:rPr>
      </w:pPr>
      <w:r w:rsidRPr="00A85270">
        <w:rPr>
          <w:rFonts w:eastAsia="等线"/>
        </w:rPr>
        <w:t>-</w:t>
      </w:r>
      <w:r w:rsidRPr="00A85270">
        <w:rPr>
          <w:rFonts w:eastAsia="等线"/>
        </w:rPr>
        <w:tab/>
        <w:t>All MBS service area(s) of the location dependent MBS session are indicated to the UE in the Service Announcement as defined in clause 6.11.</w:t>
      </w:r>
    </w:p>
    <w:p w14:paraId="13E22B63" w14:textId="77777777" w:rsidR="001F136A" w:rsidRPr="0042466D" w:rsidRDefault="001F136A" w:rsidP="001F136A">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 xml:space="preserve">Next </w:t>
      </w:r>
      <w:r w:rsidRPr="0042466D">
        <w:rPr>
          <w:rFonts w:ascii="Arial" w:hAnsi="Arial" w:cs="Arial"/>
          <w:color w:val="FF0000"/>
          <w:sz w:val="28"/>
          <w:szCs w:val="28"/>
          <w:lang w:val="en-US"/>
        </w:rPr>
        <w:t>change * * * *</w:t>
      </w:r>
    </w:p>
    <w:p w14:paraId="75052A95" w14:textId="77777777" w:rsidR="008E0EFA" w:rsidRPr="008E0EFA" w:rsidRDefault="008E0EFA" w:rsidP="008E0EFA">
      <w:pPr>
        <w:keepNext/>
        <w:keepLines/>
        <w:spacing w:before="120"/>
        <w:ind w:left="1701" w:hanging="1701"/>
        <w:outlineLvl w:val="4"/>
        <w:rPr>
          <w:rFonts w:ascii="Arial" w:eastAsia="等线" w:hAnsi="Arial"/>
          <w:sz w:val="22"/>
          <w:lang w:eastAsia="ko-KR"/>
        </w:rPr>
      </w:pPr>
      <w:bookmarkStart w:id="73" w:name="_Toc70079076"/>
      <w:bookmarkStart w:id="74" w:name="_Toc91140504"/>
      <w:r w:rsidRPr="008E0EFA">
        <w:rPr>
          <w:rFonts w:ascii="Arial" w:eastAsia="MS Mincho" w:hAnsi="Arial"/>
          <w:sz w:val="22"/>
        </w:rPr>
        <w:t>7.2.4.2.3</w:t>
      </w:r>
      <w:r w:rsidRPr="008E0EFA">
        <w:rPr>
          <w:rFonts w:ascii="Arial" w:eastAsia="MS Mincho" w:hAnsi="Arial"/>
          <w:sz w:val="22"/>
        </w:rPr>
        <w:tab/>
      </w:r>
      <w:r w:rsidRPr="008E0EFA">
        <w:rPr>
          <w:rFonts w:ascii="Arial" w:eastAsia="等线" w:hAnsi="Arial"/>
          <w:sz w:val="22"/>
          <w:lang w:eastAsia="ko-KR"/>
        </w:rPr>
        <w:t>Handover procedure</w:t>
      </w:r>
      <w:bookmarkEnd w:id="73"/>
      <w:bookmarkEnd w:id="74"/>
    </w:p>
    <w:p w14:paraId="623F82EC" w14:textId="77777777" w:rsidR="008E0EFA" w:rsidRPr="008E0EFA" w:rsidRDefault="008E0EFA" w:rsidP="008E0EFA">
      <w:pPr>
        <w:keepLines/>
        <w:ind w:left="1560" w:hanging="1276"/>
        <w:rPr>
          <w:rFonts w:eastAsia="等线"/>
          <w:color w:val="FF0000"/>
        </w:rPr>
      </w:pPr>
      <w:r w:rsidRPr="008E0EFA">
        <w:rPr>
          <w:rFonts w:eastAsia="等线"/>
          <w:color w:val="FF0000"/>
        </w:rPr>
        <w:t>Editor's note:</w:t>
      </w:r>
      <w:r w:rsidRPr="008E0EFA">
        <w:rPr>
          <w:rFonts w:eastAsia="等线"/>
          <w:color w:val="FF0000"/>
        </w:rPr>
        <w:tab/>
        <w:t>The RAN specific behaviour in this clause requires RAN collaboration and confirmation.</w:t>
      </w:r>
    </w:p>
    <w:p w14:paraId="398E8E0C" w14:textId="77777777" w:rsidR="008E0EFA" w:rsidRPr="008E0EFA" w:rsidRDefault="008E0EFA" w:rsidP="008E0EFA">
      <w:pPr>
        <w:rPr>
          <w:rFonts w:eastAsia="MS Mincho"/>
        </w:rPr>
      </w:pPr>
      <w:r w:rsidRPr="008E0EFA">
        <w:rPr>
          <w:rFonts w:eastAsia="MS Mincho"/>
        </w:rPr>
        <w:t>The Handover procedure for the UE is performed as defined in clause 7.2.3.2, 7.2.3.3, and 7.2.3.4 with the following additions:</w:t>
      </w:r>
    </w:p>
    <w:p w14:paraId="2CEC34EF" w14:textId="77777777" w:rsidR="008E0EFA" w:rsidRPr="008E0EFA" w:rsidRDefault="008E0EFA" w:rsidP="008E0EFA">
      <w:pPr>
        <w:ind w:left="568" w:hanging="284"/>
        <w:rPr>
          <w:rFonts w:eastAsia="等线"/>
          <w:lang w:eastAsia="zh-CN"/>
        </w:rPr>
      </w:pPr>
      <w:r w:rsidRPr="008E0EFA">
        <w:rPr>
          <w:rFonts w:eastAsia="等线"/>
          <w:lang w:eastAsia="zh-CN"/>
        </w:rPr>
        <w:t>-</w:t>
      </w:r>
      <w:r w:rsidRPr="008E0EFA">
        <w:rPr>
          <w:rFonts w:eastAsia="等线"/>
          <w:lang w:eastAsia="zh-CN"/>
        </w:rPr>
        <w:tab/>
        <w:t xml:space="preserve">If the UE is camping at Source RAN and receiving multicast data corresponding to the MBS Session ID and Area Session ID via the 5GC Shared MBS traffic delivery before the handover, for the </w:t>
      </w:r>
      <w:proofErr w:type="spellStart"/>
      <w:r w:rsidRPr="008E0EFA">
        <w:rPr>
          <w:rFonts w:eastAsia="等线"/>
          <w:lang w:eastAsia="zh-CN"/>
        </w:rPr>
        <w:t>Xn</w:t>
      </w:r>
      <w:proofErr w:type="spellEnd"/>
      <w:r w:rsidRPr="008E0EFA">
        <w:rPr>
          <w:rFonts w:eastAsia="等线"/>
          <w:lang w:eastAsia="zh-CN"/>
        </w:rPr>
        <w:t xml:space="preserve"> Handover (comparing with the clause 7.2.3.2), the following applies:</w:t>
      </w:r>
    </w:p>
    <w:p w14:paraId="7CB76EBE" w14:textId="77777777" w:rsidR="008E0EFA" w:rsidRPr="008E0EFA" w:rsidRDefault="008E0EFA" w:rsidP="008E0EFA">
      <w:pPr>
        <w:ind w:left="851" w:hanging="284"/>
        <w:rPr>
          <w:rFonts w:eastAsia="等线"/>
          <w:lang w:eastAsia="zh-CN"/>
        </w:rPr>
      </w:pPr>
      <w:r w:rsidRPr="008E0EFA">
        <w:rPr>
          <w:rFonts w:eastAsia="等线"/>
          <w:lang w:eastAsia="zh-CN"/>
        </w:rPr>
        <w:t>-</w:t>
      </w:r>
      <w:r w:rsidRPr="008E0EFA">
        <w:rPr>
          <w:rFonts w:eastAsia="等线"/>
          <w:lang w:eastAsia="zh-CN"/>
        </w:rPr>
        <w:tab/>
        <w:t>The Source RAN node includes MBS Session ID, Area Session ID and MBS service area associated with the cell where the UE resides to the Target RAN node.</w:t>
      </w:r>
    </w:p>
    <w:p w14:paraId="24205886" w14:textId="77777777" w:rsidR="008E0EFA" w:rsidRPr="008E0EFA" w:rsidRDefault="008E0EFA" w:rsidP="008E0EFA">
      <w:pPr>
        <w:keepLines/>
        <w:ind w:left="1135" w:hanging="851"/>
        <w:rPr>
          <w:rFonts w:eastAsia="等线"/>
          <w:lang w:eastAsia="zh-CN"/>
        </w:rPr>
      </w:pPr>
      <w:r w:rsidRPr="008E0EFA">
        <w:rPr>
          <w:rFonts w:eastAsia="等线"/>
          <w:lang w:eastAsia="zh-CN"/>
        </w:rPr>
        <w:t>NOTE 1:</w:t>
      </w:r>
      <w:r w:rsidRPr="008E0EFA">
        <w:rPr>
          <w:rFonts w:eastAsia="等线"/>
          <w:lang w:eastAsia="zh-CN"/>
        </w:rPr>
        <w:tab/>
        <w:t>During the handover procedure the associated QoS flow is established towards a NG RAN node not supporting MBS regardless whether the UE is still in the MBS service area associated with the original area session ID or not</w:t>
      </w:r>
    </w:p>
    <w:p w14:paraId="07F0DCEE" w14:textId="77777777" w:rsidR="008E0EFA" w:rsidRPr="008E0EFA" w:rsidRDefault="008E0EFA" w:rsidP="008E0EFA">
      <w:pPr>
        <w:ind w:left="568" w:hanging="284"/>
        <w:rPr>
          <w:rFonts w:eastAsia="等线"/>
          <w:lang w:eastAsia="zh-CN"/>
        </w:rPr>
      </w:pPr>
      <w:r w:rsidRPr="008E0EFA">
        <w:rPr>
          <w:rFonts w:eastAsia="等线"/>
          <w:lang w:eastAsia="zh-CN"/>
        </w:rPr>
        <w:t>-</w:t>
      </w:r>
      <w:r w:rsidRPr="008E0EFA">
        <w:rPr>
          <w:rFonts w:eastAsia="等线"/>
          <w:lang w:eastAsia="zh-CN"/>
        </w:rPr>
        <w:tab/>
        <w:t>If the UE is camping at Source RAN and receiving multicast data corresponding to the MBS Session ID and Area Session ID via the 5GC Shared MBS traffic delivery before the handover, for the N2 Handover (comparing with the clause 7.2.3.3), the following applies:</w:t>
      </w:r>
    </w:p>
    <w:p w14:paraId="3E585E8B" w14:textId="77777777" w:rsidR="008E0EFA" w:rsidRPr="008E0EFA" w:rsidRDefault="008E0EFA" w:rsidP="008E0EFA">
      <w:pPr>
        <w:ind w:left="851" w:hanging="284"/>
        <w:rPr>
          <w:rFonts w:eastAsia="等线"/>
          <w:lang w:eastAsia="zh-CN"/>
        </w:rPr>
      </w:pPr>
      <w:r w:rsidRPr="008E0EFA">
        <w:rPr>
          <w:rFonts w:eastAsia="等线"/>
          <w:lang w:eastAsia="zh-CN"/>
        </w:rPr>
        <w:t>-</w:t>
      </w:r>
      <w:r w:rsidRPr="008E0EFA">
        <w:rPr>
          <w:rFonts w:eastAsia="等线"/>
          <w:lang w:eastAsia="zh-CN"/>
        </w:rPr>
        <w:tab/>
        <w:t>The source RAN node includes MBS session area information (MBS Session ID, Area Session ID and MBS service area associated with the cell where the UE resides) to the Target RAN node in Handover Required message.</w:t>
      </w:r>
    </w:p>
    <w:p w14:paraId="5F2FCA4B" w14:textId="77777777" w:rsidR="008E0EFA" w:rsidRPr="008E0EFA" w:rsidRDefault="008E0EFA" w:rsidP="008E0EFA">
      <w:pPr>
        <w:ind w:left="851" w:hanging="284"/>
        <w:rPr>
          <w:rFonts w:eastAsia="等线"/>
          <w:lang w:eastAsia="zh-CN"/>
        </w:rPr>
      </w:pPr>
      <w:r w:rsidRPr="008E0EFA">
        <w:rPr>
          <w:rFonts w:eastAsia="等线"/>
          <w:lang w:eastAsia="zh-CN"/>
        </w:rPr>
        <w:t>-</w:t>
      </w:r>
      <w:r w:rsidRPr="008E0EFA">
        <w:rPr>
          <w:rFonts w:eastAsia="等线"/>
          <w:lang w:eastAsia="zh-CN"/>
        </w:rPr>
        <w:tab/>
        <w:t>The SMF forwards the RAN container information and may also include MBS session area information (MBS Session ID, Area Session ID and MBS service area) to the Target RAN in Handover request.</w:t>
      </w:r>
    </w:p>
    <w:p w14:paraId="47708A3E" w14:textId="77777777" w:rsidR="008E0EFA" w:rsidRPr="008E0EFA" w:rsidRDefault="008E0EFA" w:rsidP="008E0EFA">
      <w:pPr>
        <w:keepLines/>
        <w:ind w:left="1135" w:hanging="851"/>
        <w:rPr>
          <w:rFonts w:eastAsia="等线"/>
          <w:lang w:eastAsia="zh-CN"/>
        </w:rPr>
      </w:pPr>
      <w:r w:rsidRPr="008E0EFA">
        <w:rPr>
          <w:rFonts w:eastAsia="等线"/>
          <w:lang w:eastAsia="zh-CN"/>
        </w:rPr>
        <w:t>NOTE 2:</w:t>
      </w:r>
      <w:r w:rsidRPr="008E0EFA">
        <w:rPr>
          <w:rFonts w:eastAsia="等线"/>
          <w:lang w:eastAsia="zh-CN"/>
        </w:rPr>
        <w:tab/>
        <w:t>The SMF cannot determine the UE location and a possible new service area at this stage.</w:t>
      </w:r>
    </w:p>
    <w:p w14:paraId="4374550C" w14:textId="77777777" w:rsidR="008E0EFA" w:rsidRPr="008E0EFA" w:rsidRDefault="008E0EFA" w:rsidP="008E0EFA">
      <w:pPr>
        <w:ind w:left="568" w:hanging="284"/>
        <w:rPr>
          <w:rFonts w:eastAsia="等线"/>
          <w:lang w:eastAsia="zh-CN"/>
        </w:rPr>
      </w:pPr>
      <w:r w:rsidRPr="008E0EFA">
        <w:rPr>
          <w:rFonts w:eastAsia="等线"/>
          <w:lang w:eastAsia="zh-CN"/>
        </w:rPr>
        <w:t>-</w:t>
      </w:r>
      <w:r w:rsidRPr="008E0EFA">
        <w:rPr>
          <w:rFonts w:eastAsia="等线"/>
          <w:lang w:eastAsia="zh-CN"/>
        </w:rPr>
        <w:tab/>
        <w:t xml:space="preserve">If the UE is camping at Source RAN and receiving multicast data corresponding to the MBS Session ID and Area Session ID via the 5GC Individual MBS traffic delivery before the Handover, for the </w:t>
      </w:r>
      <w:proofErr w:type="spellStart"/>
      <w:r w:rsidRPr="008E0EFA">
        <w:rPr>
          <w:rFonts w:eastAsia="等线"/>
          <w:lang w:eastAsia="zh-CN"/>
        </w:rPr>
        <w:t>Xn</w:t>
      </w:r>
      <w:proofErr w:type="spellEnd"/>
      <w:r w:rsidRPr="008E0EFA">
        <w:rPr>
          <w:rFonts w:eastAsia="等线"/>
          <w:lang w:eastAsia="zh-CN"/>
        </w:rPr>
        <w:t>/N2 handover procedure (comparing with the clause 7.2.3.4), the following applies:</w:t>
      </w:r>
      <w:bookmarkStart w:id="75" w:name="_GoBack"/>
      <w:bookmarkEnd w:id="75"/>
    </w:p>
    <w:p w14:paraId="60EF961C" w14:textId="77777777" w:rsidR="008E0EFA" w:rsidRPr="008E0EFA" w:rsidRDefault="008E0EFA" w:rsidP="008E0EFA">
      <w:pPr>
        <w:keepLines/>
        <w:ind w:left="1135" w:hanging="851"/>
        <w:rPr>
          <w:rFonts w:eastAsia="等线"/>
          <w:lang w:eastAsia="zh-CN"/>
        </w:rPr>
      </w:pPr>
      <w:r w:rsidRPr="008E0EFA">
        <w:rPr>
          <w:rFonts w:eastAsia="等线"/>
          <w:lang w:eastAsia="zh-CN"/>
        </w:rPr>
        <w:lastRenderedPageBreak/>
        <w:t>NOTE 3:</w:t>
      </w:r>
      <w:r w:rsidRPr="008E0EFA">
        <w:rPr>
          <w:rFonts w:eastAsia="等线"/>
          <w:lang w:eastAsia="zh-CN"/>
        </w:rPr>
        <w:tab/>
        <w:t xml:space="preserve">During the </w:t>
      </w:r>
      <w:proofErr w:type="spellStart"/>
      <w:r w:rsidRPr="008E0EFA">
        <w:rPr>
          <w:rFonts w:eastAsia="等线"/>
          <w:lang w:eastAsia="zh-CN"/>
        </w:rPr>
        <w:t>Xn</w:t>
      </w:r>
      <w:proofErr w:type="spellEnd"/>
      <w:r w:rsidRPr="008E0EFA">
        <w:rPr>
          <w:rFonts w:eastAsia="等线"/>
          <w:lang w:eastAsia="zh-CN"/>
        </w:rPr>
        <w:t xml:space="preserve"> handover procedure, the associated QoS flow is established at Target RAN side regardless whether the UE is still in the MBS service area associated with the original area session ID or not.</w:t>
      </w:r>
    </w:p>
    <w:p w14:paraId="625E8776" w14:textId="77777777" w:rsidR="008E0EFA" w:rsidRPr="008E0EFA" w:rsidRDefault="008E0EFA" w:rsidP="008E0EFA">
      <w:pPr>
        <w:ind w:left="851" w:hanging="284"/>
        <w:rPr>
          <w:rFonts w:eastAsia="等线"/>
          <w:lang w:eastAsia="zh-CN"/>
        </w:rPr>
      </w:pPr>
      <w:r w:rsidRPr="008E0EFA">
        <w:rPr>
          <w:rFonts w:eastAsia="等线"/>
          <w:lang w:eastAsia="zh-CN"/>
        </w:rPr>
        <w:t>-</w:t>
      </w:r>
      <w:r w:rsidRPr="008E0EFA">
        <w:rPr>
          <w:rFonts w:eastAsia="等线"/>
          <w:lang w:eastAsia="zh-CN"/>
        </w:rPr>
        <w:tab/>
        <w:t>For the N2 handover procedure, the SMF includes MBS session area information (MBS Session ID, Area Session ID, and MBS service area) associated with the last known service area of the UE in N2 SM information to the Target RAN node in Handover Request message.</w:t>
      </w:r>
    </w:p>
    <w:p w14:paraId="5F7FAB28" w14:textId="190B0A3D" w:rsidR="008E0EFA" w:rsidRPr="008E0EFA" w:rsidRDefault="008E0EFA" w:rsidP="008E0EFA">
      <w:pPr>
        <w:ind w:left="568" w:hanging="284"/>
        <w:rPr>
          <w:rFonts w:eastAsia="等线"/>
          <w:lang w:eastAsia="zh-CN"/>
        </w:rPr>
      </w:pPr>
      <w:r w:rsidRPr="008E0EFA">
        <w:rPr>
          <w:rFonts w:eastAsia="等线"/>
          <w:lang w:eastAsia="zh-CN"/>
        </w:rPr>
        <w:t>-</w:t>
      </w:r>
      <w:r w:rsidRPr="008E0EFA">
        <w:rPr>
          <w:rFonts w:eastAsia="等线"/>
          <w:lang w:eastAsia="zh-CN"/>
        </w:rPr>
        <w:tab/>
        <w:t xml:space="preserve">If the target RAN node support MBS, it determines whether to establish the resources for multicast distribution </w:t>
      </w:r>
      <w:commentRangeStart w:id="76"/>
      <w:ins w:id="77" w:author="作者">
        <w:r w:rsidR="007F473C">
          <w:rPr>
            <w:rFonts w:eastAsia="等线"/>
            <w:lang w:eastAsia="zh-CN"/>
          </w:rPr>
          <w:t xml:space="preserve">and data forwarding </w:t>
        </w:r>
      </w:ins>
      <w:r w:rsidRPr="008E0EFA">
        <w:rPr>
          <w:rFonts w:eastAsia="等线"/>
          <w:lang w:eastAsia="zh-CN"/>
        </w:rPr>
        <w:t xml:space="preserve">for </w:t>
      </w:r>
      <w:commentRangeEnd w:id="76"/>
      <w:r w:rsidR="006611E1">
        <w:rPr>
          <w:rStyle w:val="ab"/>
        </w:rPr>
        <w:commentReference w:id="76"/>
      </w:r>
      <w:r w:rsidRPr="008E0EFA">
        <w:rPr>
          <w:rFonts w:eastAsia="等线"/>
          <w:lang w:eastAsia="zh-CN"/>
        </w:rPr>
        <w:t>the received MBS Session ID and Area Session ID, based on MBS Session ID, Area Session ID, MBS service area provided by the source RAN (if source RAN support MBS) or SMF (if source RAN not support MBS) and the target location of the UE. If UE is not in the MBS service area provided by the source RAN (if source RAN supports MBS) or SMF (if source RAN does not support MBS), the target RAN does not allocate RAN resources for the multicast MBS Session to the UE.</w:t>
      </w:r>
    </w:p>
    <w:p w14:paraId="3FD60FF2" w14:textId="77777777" w:rsidR="008E0EFA" w:rsidRDefault="008E0EFA" w:rsidP="008E0EFA">
      <w:pPr>
        <w:ind w:left="568" w:hanging="284"/>
        <w:rPr>
          <w:rFonts w:eastAsia="等线"/>
          <w:lang w:eastAsia="zh-CN"/>
        </w:rPr>
      </w:pPr>
      <w:r w:rsidRPr="008E0EFA">
        <w:rPr>
          <w:rFonts w:eastAsia="等线"/>
          <w:lang w:eastAsia="zh-CN"/>
        </w:rPr>
        <w:t>-</w:t>
      </w:r>
      <w:r w:rsidRPr="008E0EFA">
        <w:rPr>
          <w:rFonts w:eastAsia="等线"/>
          <w:lang w:eastAsia="zh-CN"/>
        </w:rPr>
        <w:tab/>
        <w:t>If the target RAN node support MBS, when it determines the shared delivery is not established for the multicast session ID and area session ID, the target NG-RAN initiates the shared delivery establishment as specified in clause 7.2.1.4 and provides the Area Session ID and tracking area ID(s) concerning the RAN node in addition to MBS Session ID in the request for shared delivery establishment. The MB-SMF provides MBS session area information (Area session ID(s), MBS service area(s)) associated with the MBS session to the NG-RAN in the shared delivery establishment reply. The MB-SMF may either provide only the service areas concerning the target RAN node or all service areas associated with the MBS session.</w:t>
      </w:r>
    </w:p>
    <w:p w14:paraId="122E9EC5" w14:textId="77777777" w:rsidR="008E0EFA" w:rsidRPr="008E0EFA" w:rsidRDefault="008E0EFA" w:rsidP="008E0EFA">
      <w:pPr>
        <w:keepLines/>
        <w:ind w:left="1135" w:hanging="851"/>
        <w:rPr>
          <w:rFonts w:eastAsia="等线"/>
          <w:lang w:eastAsia="zh-CN"/>
        </w:rPr>
      </w:pPr>
      <w:r w:rsidRPr="008E0EFA">
        <w:rPr>
          <w:rFonts w:eastAsia="等线"/>
          <w:lang w:eastAsia="zh-CN"/>
        </w:rPr>
        <w:t>NOTE 4:</w:t>
      </w:r>
      <w:r w:rsidRPr="008E0EFA">
        <w:rPr>
          <w:rFonts w:eastAsia="等线"/>
          <w:lang w:eastAsia="zh-CN"/>
        </w:rPr>
        <w:tab/>
        <w:t>If the target RAN does not support MBS, the associated QoS flow is established at target RAN side during the handover procedure regardless whether the UE is still in the MBS service area associated with the original area session ID or not.</w:t>
      </w:r>
    </w:p>
    <w:p w14:paraId="218D959A" w14:textId="77777777" w:rsidR="008E0EFA" w:rsidRPr="008E0EFA" w:rsidRDefault="008E0EFA" w:rsidP="008E0EFA">
      <w:pPr>
        <w:ind w:left="568" w:hanging="284"/>
        <w:rPr>
          <w:rFonts w:eastAsia="等线"/>
          <w:lang w:eastAsia="zh-CN"/>
        </w:rPr>
      </w:pPr>
      <w:r w:rsidRPr="008E0EFA">
        <w:rPr>
          <w:rFonts w:eastAsia="等线"/>
          <w:lang w:eastAsia="zh-CN"/>
        </w:rPr>
        <w:t>-</w:t>
      </w:r>
      <w:r w:rsidRPr="008E0EFA">
        <w:rPr>
          <w:rFonts w:eastAsia="等线"/>
          <w:lang w:eastAsia="zh-CN"/>
        </w:rPr>
        <w:tab/>
        <w:t xml:space="preserve">If the target RAN supports MBS, but the Source RAN does not support MBS, the SMF configures the UPF to stop sending data related to the multicast session and service area via the associated PDU session of the UE. The SMF unsubscribes at the AMF using the </w:t>
      </w:r>
      <w:proofErr w:type="spellStart"/>
      <w:r w:rsidRPr="008E0EFA">
        <w:rPr>
          <w:rFonts w:eastAsia="等线"/>
          <w:lang w:eastAsia="zh-CN"/>
        </w:rPr>
        <w:t>Namf_EventExposure</w:t>
      </w:r>
      <w:proofErr w:type="spellEnd"/>
      <w:r w:rsidRPr="008E0EFA">
        <w:rPr>
          <w:rFonts w:eastAsia="等线"/>
          <w:lang w:eastAsia="zh-CN"/>
        </w:rPr>
        <w:t xml:space="preserve"> service to notifications about UE location changes, or to notifications about the "UE moving in or out of a subscribed "Area Of Interest"" event (for an individual service area).</w:t>
      </w:r>
    </w:p>
    <w:p w14:paraId="4FB10AF6" w14:textId="77777777" w:rsidR="008E0EFA" w:rsidRPr="008E0EFA" w:rsidRDefault="008E0EFA" w:rsidP="008E0EFA">
      <w:pPr>
        <w:keepLines/>
        <w:ind w:left="1135" w:hanging="851"/>
        <w:rPr>
          <w:rFonts w:eastAsia="等线"/>
          <w:lang w:eastAsia="zh-CN"/>
        </w:rPr>
      </w:pPr>
      <w:r w:rsidRPr="008E0EFA">
        <w:rPr>
          <w:rFonts w:eastAsia="等线"/>
          <w:lang w:eastAsia="zh-CN"/>
        </w:rPr>
        <w:t>NOTE 5:</w:t>
      </w:r>
      <w:r w:rsidRPr="008E0EFA">
        <w:rPr>
          <w:rFonts w:eastAsia="等线"/>
          <w:lang w:eastAsia="zh-CN"/>
        </w:rPr>
        <w:tab/>
        <w:t>If the UE is still in the MBS session, the subscription for the UE entering or leaving the complete service area does not need to be changed.</w:t>
      </w:r>
    </w:p>
    <w:p w14:paraId="55FE6D49" w14:textId="77777777" w:rsidR="008E0EFA" w:rsidRPr="008E0EFA" w:rsidRDefault="008E0EFA" w:rsidP="008E0EFA">
      <w:pPr>
        <w:ind w:left="568" w:hanging="284"/>
        <w:rPr>
          <w:rFonts w:eastAsia="等线"/>
          <w:lang w:eastAsia="zh-CN"/>
        </w:rPr>
      </w:pPr>
      <w:r w:rsidRPr="008E0EFA">
        <w:rPr>
          <w:rFonts w:eastAsia="等线"/>
          <w:lang w:eastAsia="zh-CN"/>
        </w:rPr>
        <w:t>-</w:t>
      </w:r>
      <w:r w:rsidRPr="008E0EFA">
        <w:rPr>
          <w:rFonts w:eastAsia="等线"/>
          <w:lang w:eastAsia="zh-CN"/>
        </w:rPr>
        <w:tab/>
        <w:t>When the AMF receives the User Location Information from target RAN node via the Path Switch Request message or Handover Notify message, the AMF provide it to the SMF. When the SMF get the User Location Information, the SMF determines the MBS service area of the UE camping cell by comparing the User Location Information received from AMF with the MBS service areas received from the NRF. The SMF uses the determined MBS service area and determined user location as follows:</w:t>
      </w:r>
    </w:p>
    <w:p w14:paraId="1CB37545" w14:textId="77777777" w:rsidR="008E0EFA" w:rsidRPr="008E0EFA" w:rsidRDefault="008E0EFA" w:rsidP="008E0EFA">
      <w:pPr>
        <w:ind w:left="851" w:hanging="284"/>
        <w:rPr>
          <w:rFonts w:eastAsia="等线"/>
          <w:lang w:eastAsia="zh-CN"/>
        </w:rPr>
      </w:pPr>
      <w:r w:rsidRPr="008E0EFA">
        <w:rPr>
          <w:rFonts w:eastAsia="等线"/>
          <w:lang w:eastAsia="zh-CN"/>
        </w:rPr>
        <w:t>-</w:t>
      </w:r>
      <w:r w:rsidRPr="008E0EFA">
        <w:rPr>
          <w:rFonts w:eastAsia="等线"/>
          <w:lang w:eastAsia="zh-CN"/>
        </w:rPr>
        <w:tab/>
        <w:t>The SMF updates the area session ID in the locally stored the UE MBS session context with the corresponding area session ID if the area session ID is changed.</w:t>
      </w:r>
    </w:p>
    <w:p w14:paraId="2BA69330" w14:textId="77777777" w:rsidR="008E0EFA" w:rsidRPr="008E0EFA" w:rsidRDefault="008E0EFA" w:rsidP="008E0EFA">
      <w:pPr>
        <w:ind w:left="851" w:hanging="284"/>
        <w:rPr>
          <w:rFonts w:eastAsia="等线"/>
          <w:lang w:eastAsia="zh-CN"/>
        </w:rPr>
      </w:pPr>
      <w:r w:rsidRPr="008E0EFA">
        <w:rPr>
          <w:rFonts w:eastAsia="等线"/>
          <w:lang w:eastAsia="zh-CN"/>
        </w:rPr>
        <w:t>-</w:t>
      </w:r>
      <w:r w:rsidRPr="008E0EFA">
        <w:rPr>
          <w:rFonts w:eastAsia="等线"/>
          <w:lang w:eastAsia="zh-CN"/>
        </w:rPr>
        <w:tab/>
        <w:t xml:space="preserve">If the target RAN does not support MBS, the Source RAN supported MBS, and the UE is in a service area of the MBS session, the SMF applies individual delivery towards the UE. The SMF configures the UPF to send data related to the multicast session and service area via the associated PDU session of the UE. The SMF additionally subscribes at the AMF using the </w:t>
      </w:r>
      <w:proofErr w:type="spellStart"/>
      <w:r w:rsidRPr="008E0EFA">
        <w:rPr>
          <w:rFonts w:eastAsia="等线"/>
          <w:lang w:eastAsia="zh-CN"/>
        </w:rPr>
        <w:t>Namf_EventExposure</w:t>
      </w:r>
      <w:proofErr w:type="spellEnd"/>
      <w:r w:rsidRPr="008E0EFA">
        <w:rPr>
          <w:rFonts w:eastAsia="等线"/>
          <w:lang w:eastAsia="zh-CN"/>
        </w:rPr>
        <w:t xml:space="preserve"> service to notifications about UE location changes, or to notifications about the "UE moving in or out of a subscribed "Area </w:t>
      </w:r>
      <w:proofErr w:type="gramStart"/>
      <w:r w:rsidRPr="008E0EFA">
        <w:rPr>
          <w:rFonts w:eastAsia="等线"/>
          <w:lang w:eastAsia="zh-CN"/>
        </w:rPr>
        <w:t>Of</w:t>
      </w:r>
      <w:proofErr w:type="gramEnd"/>
      <w:r w:rsidRPr="008E0EFA">
        <w:rPr>
          <w:rFonts w:eastAsia="等线"/>
          <w:lang w:eastAsia="zh-CN"/>
        </w:rPr>
        <w:t xml:space="preserve"> Interest"" event. In the latter case the SMF supplies the service area of the multicast area session as Area </w:t>
      </w:r>
      <w:proofErr w:type="gramStart"/>
      <w:r w:rsidRPr="008E0EFA">
        <w:rPr>
          <w:rFonts w:eastAsia="等线"/>
          <w:lang w:eastAsia="zh-CN"/>
        </w:rPr>
        <w:t>Of</w:t>
      </w:r>
      <w:proofErr w:type="gramEnd"/>
      <w:r w:rsidRPr="008E0EFA">
        <w:rPr>
          <w:rFonts w:eastAsia="等线"/>
          <w:lang w:eastAsia="zh-CN"/>
        </w:rPr>
        <w:t xml:space="preserve"> Interest. If associated QoS flows are not yet included in the PDU session, the SMF updates the PDU session with associated QoS flows.</w:t>
      </w:r>
    </w:p>
    <w:p w14:paraId="306957FA" w14:textId="77777777" w:rsidR="008E0EFA" w:rsidRPr="008E0EFA" w:rsidRDefault="008E0EFA" w:rsidP="008E0EFA">
      <w:pPr>
        <w:ind w:left="851" w:hanging="284"/>
        <w:rPr>
          <w:rFonts w:eastAsia="等线"/>
          <w:lang w:eastAsia="zh-CN"/>
        </w:rPr>
      </w:pPr>
      <w:r w:rsidRPr="008E0EFA">
        <w:rPr>
          <w:rFonts w:eastAsia="等线"/>
          <w:lang w:eastAsia="zh-CN"/>
        </w:rPr>
        <w:t>-</w:t>
      </w:r>
      <w:r w:rsidRPr="008E0EFA">
        <w:rPr>
          <w:rFonts w:eastAsia="等线"/>
          <w:lang w:eastAsia="zh-CN"/>
        </w:rPr>
        <w:tab/>
        <w:t>If the UE has moved to another MBS service area of the MBS session:</w:t>
      </w:r>
    </w:p>
    <w:p w14:paraId="5460ECDB" w14:textId="77777777" w:rsidR="008E0EFA" w:rsidRPr="008E0EFA" w:rsidRDefault="008E0EFA" w:rsidP="008E0EFA">
      <w:pPr>
        <w:ind w:left="1135" w:hanging="284"/>
        <w:rPr>
          <w:rFonts w:eastAsia="等线"/>
          <w:lang w:eastAsia="zh-CN"/>
        </w:rPr>
      </w:pPr>
      <w:r w:rsidRPr="008E0EFA">
        <w:rPr>
          <w:rFonts w:eastAsia="等线"/>
          <w:lang w:eastAsia="zh-CN"/>
        </w:rPr>
        <w:t>-</w:t>
      </w:r>
      <w:r w:rsidRPr="008E0EFA">
        <w:rPr>
          <w:rFonts w:eastAsia="等线"/>
          <w:lang w:eastAsia="zh-CN"/>
        </w:rPr>
        <w:tab/>
        <w:t xml:space="preserve">If the target NG-RAN node support MBS and RAN resource has not been allocated, the SMF provides the MBS session information related to the new Area session ID to NG-RAN. For </w:t>
      </w:r>
      <w:proofErr w:type="spellStart"/>
      <w:r w:rsidRPr="008E0EFA">
        <w:rPr>
          <w:rFonts w:eastAsia="等线"/>
          <w:lang w:eastAsia="zh-CN"/>
        </w:rPr>
        <w:t>Xn</w:t>
      </w:r>
      <w:proofErr w:type="spellEnd"/>
      <w:r w:rsidRPr="008E0EFA">
        <w:rPr>
          <w:rFonts w:eastAsia="等线"/>
          <w:lang w:eastAsia="zh-CN"/>
        </w:rPr>
        <w:t xml:space="preserve"> handover, the SMF updates the PDU session with the N2 SM information using the Path Switch Request Ack message. For N2 handover, the SMF updates the PDU session after the completion of the handover procedure. Per the received the MBS session information, the 5GC shared delivery is established.</w:t>
      </w:r>
    </w:p>
    <w:p w14:paraId="256B8200" w14:textId="77777777" w:rsidR="008E0EFA" w:rsidRPr="008E0EFA" w:rsidRDefault="008E0EFA" w:rsidP="008E0EFA">
      <w:pPr>
        <w:ind w:left="1135" w:hanging="284"/>
        <w:rPr>
          <w:rFonts w:eastAsia="等线"/>
          <w:lang w:eastAsia="zh-CN"/>
        </w:rPr>
      </w:pPr>
      <w:r w:rsidRPr="008E0EFA">
        <w:rPr>
          <w:rFonts w:eastAsia="等线"/>
          <w:lang w:eastAsia="zh-CN"/>
        </w:rPr>
        <w:t>-</w:t>
      </w:r>
      <w:r w:rsidRPr="008E0EFA">
        <w:rPr>
          <w:rFonts w:eastAsia="等线"/>
          <w:lang w:eastAsia="zh-CN"/>
        </w:rPr>
        <w:tab/>
        <w:t xml:space="preserve">If the target NG-RAN node does not support MBS, the SMF updates the UPF to forward the MBS data packet from the tunnel associated with the old Area session ID to the new Area session ID. If the SMF did not configure the UPF to receive the MBS data packet from the tunnel associated with the new Area </w:t>
      </w:r>
      <w:r w:rsidRPr="008E0EFA">
        <w:rPr>
          <w:rFonts w:eastAsia="等线"/>
          <w:lang w:eastAsia="zh-CN"/>
        </w:rPr>
        <w:lastRenderedPageBreak/>
        <w:t xml:space="preserve">session ID before, the SMF informs the MB-SMF of the new Area session ID and UPF DL N19mb Tunnel information. MB-SMF configure the MB-UPF to transmit the multicast session data towards UPF using the received downlink tunnel ID. If the SMF subscribed to the "Area </w:t>
      </w:r>
      <w:proofErr w:type="gramStart"/>
      <w:r w:rsidRPr="008E0EFA">
        <w:rPr>
          <w:rFonts w:eastAsia="等线"/>
          <w:lang w:eastAsia="zh-CN"/>
        </w:rPr>
        <w:t>Of</w:t>
      </w:r>
      <w:proofErr w:type="gramEnd"/>
      <w:r w:rsidRPr="008E0EFA">
        <w:rPr>
          <w:rFonts w:eastAsia="等线"/>
          <w:lang w:eastAsia="zh-CN"/>
        </w:rPr>
        <w:t xml:space="preserve"> Interest" event, the SMF also updates the subscription with the new service area as "Area Of Interest".</w:t>
      </w:r>
    </w:p>
    <w:p w14:paraId="2866F7D1" w14:textId="77777777" w:rsidR="008E0EFA" w:rsidRPr="008E0EFA" w:rsidRDefault="008E0EFA" w:rsidP="008E0EFA">
      <w:pPr>
        <w:ind w:left="851" w:hanging="284"/>
        <w:rPr>
          <w:rFonts w:eastAsia="等线"/>
          <w:lang w:eastAsia="zh-CN"/>
        </w:rPr>
      </w:pPr>
      <w:r w:rsidRPr="008E0EFA">
        <w:rPr>
          <w:rFonts w:eastAsia="等线"/>
          <w:lang w:eastAsia="zh-CN"/>
        </w:rPr>
        <w:t>-</w:t>
      </w:r>
      <w:r w:rsidRPr="008E0EFA">
        <w:rPr>
          <w:rFonts w:eastAsia="等线"/>
          <w:lang w:eastAsia="zh-CN"/>
        </w:rPr>
        <w:tab/>
        <w:t>If the UE has moved out of all the MBS service areas of the MBS session:</w:t>
      </w:r>
    </w:p>
    <w:p w14:paraId="113DE126" w14:textId="77777777" w:rsidR="008E0EFA" w:rsidRPr="008E0EFA" w:rsidRDefault="008E0EFA" w:rsidP="008E0EFA">
      <w:pPr>
        <w:ind w:left="1135" w:hanging="284"/>
        <w:rPr>
          <w:rFonts w:eastAsia="等线"/>
          <w:lang w:eastAsia="zh-CN"/>
        </w:rPr>
      </w:pPr>
      <w:r w:rsidRPr="008E0EFA">
        <w:rPr>
          <w:rFonts w:eastAsia="等线"/>
          <w:lang w:eastAsia="zh-CN"/>
        </w:rPr>
        <w:t>-</w:t>
      </w:r>
      <w:r w:rsidRPr="008E0EFA">
        <w:rPr>
          <w:rFonts w:eastAsia="等线"/>
          <w:lang w:eastAsia="zh-CN"/>
        </w:rPr>
        <w:tab/>
        <w:t>If the target NG-RAN node does not support MBS, the SMF deletes the associated QoS flow from NG-RAN and UPF after the completion of the handover.</w:t>
      </w:r>
    </w:p>
    <w:p w14:paraId="257EAE35" w14:textId="150E5597" w:rsidR="008E0EFA" w:rsidRPr="000B4796" w:rsidRDefault="008E0EFA" w:rsidP="000B4796">
      <w:pPr>
        <w:ind w:left="1135" w:hanging="284"/>
        <w:rPr>
          <w:rFonts w:eastAsia="等线"/>
          <w:lang w:eastAsia="zh-CN"/>
        </w:rPr>
      </w:pPr>
      <w:r w:rsidRPr="008E0EFA">
        <w:rPr>
          <w:rFonts w:eastAsia="等线"/>
          <w:lang w:eastAsia="zh-CN"/>
        </w:rPr>
        <w:t>-</w:t>
      </w:r>
      <w:r w:rsidRPr="008E0EFA">
        <w:rPr>
          <w:rFonts w:eastAsia="等线"/>
          <w:lang w:eastAsia="zh-CN"/>
        </w:rPr>
        <w:tab/>
        <w:t xml:space="preserve">Per operator's policy (e.g. when a local configured timer expires since the UE left the whole MBS service area), the SMF may remove the UE from the MBS session as defined in clause 7.2.2.3. When the UE is removed from the location dependent MBS session, the SMF also unsubscribes to the AMF from the notifications about the "UE moving in or out of a subscribed "Area </w:t>
      </w:r>
      <w:proofErr w:type="gramStart"/>
      <w:r w:rsidRPr="008E0EFA">
        <w:rPr>
          <w:rFonts w:eastAsia="等线"/>
          <w:lang w:eastAsia="zh-CN"/>
        </w:rPr>
        <w:t>Of</w:t>
      </w:r>
      <w:proofErr w:type="gramEnd"/>
      <w:r w:rsidRPr="008E0EFA">
        <w:rPr>
          <w:rFonts w:eastAsia="等线"/>
          <w:lang w:eastAsia="zh-CN"/>
        </w:rPr>
        <w:t xml:space="preserve"> Interest"" event.</w:t>
      </w:r>
    </w:p>
    <w:p w14:paraId="2E7B578B" w14:textId="77777777" w:rsidR="001F136A" w:rsidRPr="0042466D" w:rsidRDefault="001F136A" w:rsidP="001F136A">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 xml:space="preserve">Next </w:t>
      </w:r>
      <w:r w:rsidRPr="0042466D">
        <w:rPr>
          <w:rFonts w:ascii="Arial" w:hAnsi="Arial" w:cs="Arial"/>
          <w:color w:val="FF0000"/>
          <w:sz w:val="28"/>
          <w:szCs w:val="28"/>
          <w:lang w:val="en-US"/>
        </w:rPr>
        <w:t>change * * * *</w:t>
      </w:r>
    </w:p>
    <w:p w14:paraId="7C7FE75F" w14:textId="77777777" w:rsidR="00F71375" w:rsidRPr="00F71375" w:rsidRDefault="00F71375" w:rsidP="00F71375">
      <w:pPr>
        <w:keepNext/>
        <w:keepLines/>
        <w:spacing w:before="120"/>
        <w:ind w:left="1701" w:hanging="1701"/>
        <w:outlineLvl w:val="4"/>
        <w:rPr>
          <w:rFonts w:ascii="Arial" w:hAnsi="Arial"/>
          <w:sz w:val="22"/>
        </w:rPr>
      </w:pPr>
      <w:bookmarkStart w:id="78" w:name="_Toc91140513"/>
      <w:r w:rsidRPr="00F71375">
        <w:rPr>
          <w:rFonts w:ascii="Arial" w:eastAsia="等线" w:hAnsi="Arial"/>
          <w:sz w:val="22"/>
        </w:rPr>
        <w:t>7.2.4.3.3</w:t>
      </w:r>
      <w:r w:rsidRPr="00F71375">
        <w:rPr>
          <w:rFonts w:ascii="Arial" w:eastAsia="等线" w:hAnsi="Arial"/>
          <w:sz w:val="22"/>
        </w:rPr>
        <w:tab/>
        <w:t xml:space="preserve">Handover procedure with local MBS </w:t>
      </w:r>
      <w:r w:rsidRPr="00F71375">
        <w:rPr>
          <w:rFonts w:ascii="Arial" w:eastAsia="等线" w:hAnsi="Arial"/>
          <w:sz w:val="22"/>
          <w:lang w:eastAsia="zh-CN"/>
        </w:rPr>
        <w:t>session</w:t>
      </w:r>
      <w:bookmarkEnd w:id="78"/>
    </w:p>
    <w:p w14:paraId="51DC29D0" w14:textId="77777777" w:rsidR="00F71375" w:rsidRPr="00F71375" w:rsidRDefault="00F71375" w:rsidP="00F71375">
      <w:pPr>
        <w:rPr>
          <w:rFonts w:eastAsia="等线"/>
        </w:rPr>
      </w:pPr>
      <w:r w:rsidRPr="00F71375">
        <w:rPr>
          <w:rFonts w:eastAsia="等线"/>
        </w:rPr>
        <w:t>The Handover procedure for the UE is performed as defined in clause 7.2.3 with the following additions:</w:t>
      </w:r>
    </w:p>
    <w:p w14:paraId="063CE59C" w14:textId="77777777" w:rsidR="00F71375" w:rsidRPr="00F71375" w:rsidRDefault="00F71375" w:rsidP="00F71375">
      <w:pPr>
        <w:ind w:left="568" w:hanging="284"/>
        <w:rPr>
          <w:rFonts w:eastAsia="等线"/>
        </w:rPr>
      </w:pPr>
      <w:r w:rsidRPr="00F71375">
        <w:rPr>
          <w:rFonts w:eastAsia="等线"/>
        </w:rPr>
        <w:t>-</w:t>
      </w:r>
      <w:r w:rsidRPr="00F71375">
        <w:rPr>
          <w:rFonts w:eastAsia="等线"/>
        </w:rPr>
        <w:tab/>
        <w:t xml:space="preserve">If the UE is camping at the Source RAN node and receiving multicast data corresponding to the MBS Session ID via the 5GC Shared MBS traffic delivery before the Handover, for </w:t>
      </w:r>
      <w:proofErr w:type="spellStart"/>
      <w:r w:rsidRPr="00F71375">
        <w:rPr>
          <w:rFonts w:eastAsia="等线"/>
        </w:rPr>
        <w:t>Xn</w:t>
      </w:r>
      <w:proofErr w:type="spellEnd"/>
      <w:r w:rsidRPr="00F71375">
        <w:rPr>
          <w:rFonts w:eastAsia="等线"/>
        </w:rPr>
        <w:t xml:space="preserve"> based handover in clause 7.2.3.2, the Source RAN node includes MBS Session ID and MBS service area to the Target RAN node during Handover Preparation phase. For N2 based handover in clause 7.2.3.3, this step corresponds to Handover Request and Handover Required message, respectively.</w:t>
      </w:r>
    </w:p>
    <w:p w14:paraId="69414B5D" w14:textId="77777777" w:rsidR="00F71375" w:rsidRPr="00F71375" w:rsidRDefault="00F71375" w:rsidP="00F71375">
      <w:pPr>
        <w:keepLines/>
        <w:ind w:left="1135" w:hanging="851"/>
        <w:rPr>
          <w:rFonts w:eastAsia="等线"/>
        </w:rPr>
      </w:pPr>
      <w:r w:rsidRPr="00F71375">
        <w:rPr>
          <w:rFonts w:eastAsia="等线"/>
        </w:rPr>
        <w:t>NOTE:</w:t>
      </w:r>
      <w:r w:rsidRPr="00F71375">
        <w:rPr>
          <w:rFonts w:eastAsia="等线"/>
        </w:rPr>
        <w:tab/>
        <w:t xml:space="preserve">During the </w:t>
      </w:r>
      <w:proofErr w:type="spellStart"/>
      <w:r w:rsidRPr="00F71375">
        <w:rPr>
          <w:rFonts w:eastAsia="等线"/>
        </w:rPr>
        <w:t>Xn</w:t>
      </w:r>
      <w:proofErr w:type="spellEnd"/>
      <w:r w:rsidRPr="00F71375">
        <w:rPr>
          <w:rFonts w:eastAsia="等线"/>
        </w:rPr>
        <w:t xml:space="preserve"> or N2 handover procedures, if the target RAN node does not support MBS, the associated QoS flow is established at the Target RAN side regardless whether the UE is still in the MBS service area.</w:t>
      </w:r>
    </w:p>
    <w:p w14:paraId="08F529BF" w14:textId="77777777" w:rsidR="00F71375" w:rsidRPr="00F71375" w:rsidRDefault="00F71375" w:rsidP="00F71375">
      <w:pPr>
        <w:ind w:left="568" w:hanging="284"/>
        <w:rPr>
          <w:rFonts w:eastAsia="等线"/>
        </w:rPr>
      </w:pPr>
      <w:r w:rsidRPr="00F71375">
        <w:rPr>
          <w:rFonts w:eastAsia="等线"/>
        </w:rPr>
        <w:t>-</w:t>
      </w:r>
      <w:r w:rsidRPr="00F71375">
        <w:rPr>
          <w:rFonts w:eastAsia="等线"/>
        </w:rPr>
        <w:tab/>
        <w:t>If the UE is camping at the Source RAN node and receiving multicast data corresponding to the MBS Session ID via the 5GC individual MBS traffic delivery before the Handover, for the N2 Handover in clause 7.2.3.4, the SMF includes MBS session area information (MBS Session ID and MBS service area) in N2 SM information to the Target RAN node in Handover request.</w:t>
      </w:r>
    </w:p>
    <w:p w14:paraId="404F3AA3" w14:textId="62B6D9B0" w:rsidR="00F71375" w:rsidRPr="00F71375" w:rsidRDefault="00F71375" w:rsidP="00F71375">
      <w:pPr>
        <w:ind w:left="568" w:hanging="284"/>
        <w:rPr>
          <w:rFonts w:eastAsia="等线"/>
        </w:rPr>
      </w:pPr>
      <w:r w:rsidRPr="00F71375">
        <w:rPr>
          <w:rFonts w:eastAsia="等线"/>
        </w:rPr>
        <w:t>-</w:t>
      </w:r>
      <w:r w:rsidRPr="00F71375">
        <w:rPr>
          <w:rFonts w:eastAsia="等线"/>
        </w:rPr>
        <w:tab/>
        <w:t xml:space="preserve">If the Target RAN node support MBS, it determines whether to establish the resources for multicast distribution </w:t>
      </w:r>
      <w:commentRangeStart w:id="79"/>
      <w:ins w:id="80" w:author="作者">
        <w:r w:rsidR="007F473C">
          <w:rPr>
            <w:rFonts w:eastAsia="等线"/>
          </w:rPr>
          <w:t xml:space="preserve">and data forwarding </w:t>
        </w:r>
      </w:ins>
      <w:commentRangeEnd w:id="79"/>
      <w:r w:rsidR="006611E1">
        <w:rPr>
          <w:rStyle w:val="ab"/>
        </w:rPr>
        <w:commentReference w:id="79"/>
      </w:r>
      <w:r w:rsidRPr="00F71375">
        <w:rPr>
          <w:rFonts w:eastAsia="等线"/>
        </w:rPr>
        <w:t>for MBS Session ID, based on the received MBS Session ID provided by the source RAN (if source RAN support MBS) or SMF (if source RAN not support MBS), and target location of the UE. If UE is not in the in the MBS service area provided by the source RAN (if source RAN support MBS) or SMF (if source RAN not support MBS), the Target RAN does not allocate RAN resources for the multicast MBS Session to the UE.</w:t>
      </w:r>
    </w:p>
    <w:p w14:paraId="3A89462C" w14:textId="77777777" w:rsidR="00F71375" w:rsidRDefault="00F71375" w:rsidP="00F71375">
      <w:pPr>
        <w:ind w:left="568" w:hanging="284"/>
        <w:rPr>
          <w:rFonts w:eastAsia="等线"/>
        </w:rPr>
      </w:pPr>
      <w:r w:rsidRPr="00F71375">
        <w:rPr>
          <w:rFonts w:eastAsia="等线"/>
        </w:rPr>
        <w:t>-</w:t>
      </w:r>
      <w:r w:rsidRPr="00F71375">
        <w:rPr>
          <w:rFonts w:eastAsia="等线"/>
        </w:rPr>
        <w:tab/>
        <w:t>If the target RAN node support MBS, when it determines that the UE is in the MBS service area and that the shared delivery is not established for the multicast session ID, the target NG-RAN initiates the shared delivery establishment as specified in clause 7.2.1.4.</w:t>
      </w:r>
    </w:p>
    <w:p w14:paraId="3F55E059" w14:textId="77777777" w:rsidR="00F71375" w:rsidRPr="00F71375" w:rsidRDefault="00F71375" w:rsidP="00F71375">
      <w:pPr>
        <w:ind w:left="568" w:hanging="284"/>
        <w:rPr>
          <w:rFonts w:eastAsia="等线"/>
        </w:rPr>
      </w:pPr>
      <w:r w:rsidRPr="00F71375">
        <w:rPr>
          <w:rFonts w:eastAsia="等线"/>
        </w:rPr>
        <w:t>-</w:t>
      </w:r>
      <w:r w:rsidRPr="00F71375">
        <w:rPr>
          <w:rFonts w:eastAsia="等线"/>
        </w:rPr>
        <w:tab/>
        <w:t>When the AMF receives the User Location Information from target RAN node via the Path Switch Request message or Handover Notify message, the AMF provide it to the SMF. When the SMF get the User Location Information, the SMF check the MBS service area of UE camping cell by comparing the User Location Information received from AMF with the MBS service area received from the MB-SMF. The SMF uses the determined UE location and MBS service area as follows:</w:t>
      </w:r>
    </w:p>
    <w:p w14:paraId="5C8C926B" w14:textId="77777777" w:rsidR="00F71375" w:rsidRPr="00F71375" w:rsidRDefault="00F71375" w:rsidP="00F71375">
      <w:pPr>
        <w:ind w:left="851" w:hanging="284"/>
        <w:rPr>
          <w:rFonts w:eastAsia="等线"/>
        </w:rPr>
      </w:pPr>
      <w:r w:rsidRPr="00F71375">
        <w:rPr>
          <w:rFonts w:eastAsia="等线"/>
        </w:rPr>
        <w:t>-</w:t>
      </w:r>
      <w:r w:rsidRPr="00F71375">
        <w:rPr>
          <w:rFonts w:eastAsia="等线"/>
        </w:rPr>
        <w:tab/>
        <w:t>The SMF determines whether the UE is outside the MBS service area by comparing the received Cell ID and tracking area ID with the MBS service area received from the MB-SMF.</w:t>
      </w:r>
    </w:p>
    <w:p w14:paraId="17D9F5C7" w14:textId="77777777" w:rsidR="00F71375" w:rsidRPr="00F71375" w:rsidRDefault="00F71375" w:rsidP="00F71375">
      <w:pPr>
        <w:ind w:left="851" w:hanging="284"/>
        <w:rPr>
          <w:rFonts w:eastAsia="等线"/>
        </w:rPr>
      </w:pPr>
      <w:r w:rsidRPr="00F71375">
        <w:rPr>
          <w:rFonts w:eastAsia="等线"/>
        </w:rPr>
        <w:t>-</w:t>
      </w:r>
      <w:r w:rsidRPr="00F71375">
        <w:rPr>
          <w:rFonts w:eastAsia="等线"/>
        </w:rPr>
        <w:tab/>
        <w:t>If the UE is inside the MBS service area and target RAN node does not support MBS, the SMF applies individual delivery towards the UE. If associated QoS flows are not yet included in the PDU session, the SMF updates the PDU session with associated QoS flows. If the SMF did not configure the UPF to receive the MBS data packet from the tunnel associated with the multicast session before, the SMF informs the MB-SMF of the MBS session and UPF DL N19mb Tunnel information. MB-SMF configure the MB-UPF to transmit the multicast session data towards UPF using the received downlink tunnel ID.</w:t>
      </w:r>
    </w:p>
    <w:p w14:paraId="1FB6A425" w14:textId="77777777" w:rsidR="00F71375" w:rsidRPr="00F71375" w:rsidRDefault="00F71375" w:rsidP="00F71375">
      <w:pPr>
        <w:ind w:left="851" w:hanging="284"/>
        <w:rPr>
          <w:rFonts w:eastAsia="等线"/>
        </w:rPr>
      </w:pPr>
      <w:r w:rsidRPr="00F71375">
        <w:rPr>
          <w:rFonts w:eastAsia="等线"/>
        </w:rPr>
        <w:t>-</w:t>
      </w:r>
      <w:r w:rsidRPr="00F71375">
        <w:rPr>
          <w:rFonts w:eastAsia="等线"/>
        </w:rPr>
        <w:tab/>
        <w:t>If the UE is out of the service area of the MBS session:</w:t>
      </w:r>
    </w:p>
    <w:p w14:paraId="3CC3D28B" w14:textId="77777777" w:rsidR="00F71375" w:rsidRPr="00F71375" w:rsidRDefault="00F71375" w:rsidP="00F71375">
      <w:pPr>
        <w:ind w:left="1135" w:hanging="284"/>
        <w:rPr>
          <w:rFonts w:eastAsia="等线"/>
        </w:rPr>
      </w:pPr>
      <w:r w:rsidRPr="00F71375">
        <w:rPr>
          <w:rFonts w:eastAsia="等线"/>
        </w:rPr>
        <w:lastRenderedPageBreak/>
        <w:t>-</w:t>
      </w:r>
      <w:r w:rsidRPr="00F71375">
        <w:rPr>
          <w:rFonts w:eastAsia="等线"/>
        </w:rPr>
        <w:tab/>
        <w:t>If the target NG-RAN node does not support MBS, the SMF deletes the associated QoS flow from NG-RAN node and the UPF.</w:t>
      </w:r>
    </w:p>
    <w:p w14:paraId="060CA2D0" w14:textId="0F04165A" w:rsidR="00F71375" w:rsidRPr="0018446F" w:rsidRDefault="00F71375" w:rsidP="0018446F">
      <w:pPr>
        <w:ind w:left="1135" w:hanging="284"/>
        <w:rPr>
          <w:rFonts w:eastAsia="等线"/>
        </w:rPr>
      </w:pPr>
      <w:r w:rsidRPr="00F71375">
        <w:rPr>
          <w:rFonts w:eastAsia="等线"/>
        </w:rPr>
        <w:t>-</w:t>
      </w:r>
      <w:r w:rsidRPr="00F71375">
        <w:rPr>
          <w:rFonts w:eastAsia="等线"/>
        </w:rPr>
        <w:tab/>
        <w:t xml:space="preserve">Per operator's policy (e.g. when a local configured timer expires since the UE left the whole MBS service area of the MBS session) the SMF may remove the UE from the MBS session as defined in clause 7.2.2.3. When the UE is removed from the local MBS session, the SMF also unsubscribes to the AMF from the notifications about the "UE moving in or out of a subscribed "Area </w:t>
      </w:r>
      <w:proofErr w:type="gramStart"/>
      <w:r w:rsidRPr="00F71375">
        <w:rPr>
          <w:rFonts w:eastAsia="等线"/>
        </w:rPr>
        <w:t>Of</w:t>
      </w:r>
      <w:proofErr w:type="gramEnd"/>
      <w:r w:rsidRPr="00F71375">
        <w:rPr>
          <w:rFonts w:eastAsia="等线"/>
        </w:rPr>
        <w:t xml:space="preserve"> Interest"" event.</w:t>
      </w:r>
    </w:p>
    <w:bookmarkEnd w:id="50"/>
    <w:bookmarkEnd w:id="51"/>
    <w:bookmarkEnd w:id="52"/>
    <w:p w14:paraId="5A623C95" w14:textId="22BCB225" w:rsidR="005E5EAB" w:rsidRDefault="00433899" w:rsidP="00433899">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 xml:space="preserve">End of </w:t>
      </w:r>
      <w:r w:rsidRPr="0042466D">
        <w:rPr>
          <w:rFonts w:ascii="Arial" w:hAnsi="Arial" w:cs="Arial"/>
          <w:color w:val="FF0000"/>
          <w:sz w:val="28"/>
          <w:szCs w:val="28"/>
          <w:lang w:val="en-US"/>
        </w:rPr>
        <w:t>change * * * *</w:t>
      </w:r>
    </w:p>
    <w:sectPr w:rsidR="005E5EAB" w:rsidSect="000B7FED">
      <w:head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 w:author="Ericsson" w:date="2022-04-06T10:06:00Z" w:initials="JGJ">
    <w:p w14:paraId="04F12EAA" w14:textId="2AED65E1" w:rsidR="00DC1723" w:rsidRDefault="00DC1723">
      <w:pPr>
        <w:pStyle w:val="ac"/>
      </w:pPr>
      <w:bookmarkStart w:id="65" w:name="_Hlk100132336"/>
      <w:r>
        <w:rPr>
          <w:rStyle w:val="ab"/>
        </w:rPr>
        <w:annotationRef/>
      </w:r>
      <w:r>
        <w:t>There is no discussion how to handle the case of the multiple MB-SMFs involved for a location dependent MBS Session, and it is doubtful whether it can be left to implementation.</w:t>
      </w:r>
    </w:p>
    <w:p w14:paraId="62910203" w14:textId="77777777" w:rsidR="00DC1723" w:rsidRDefault="00DC1723">
      <w:pPr>
        <w:pStyle w:val="ac"/>
      </w:pPr>
    </w:p>
    <w:p w14:paraId="359A8FAF" w14:textId="77777777" w:rsidR="00DC1723" w:rsidRDefault="00DC1723">
      <w:pPr>
        <w:pStyle w:val="ac"/>
      </w:pPr>
      <w:r>
        <w:t>NOTE 2 has been proposed to simplify the solution.</w:t>
      </w:r>
    </w:p>
    <w:p w14:paraId="2500055C" w14:textId="77777777" w:rsidR="00DC1723" w:rsidRDefault="00DC1723">
      <w:pPr>
        <w:pStyle w:val="ac"/>
      </w:pPr>
    </w:p>
    <w:p w14:paraId="1DBAE003" w14:textId="25DBBEE5" w:rsidR="00DC1723" w:rsidRDefault="00DC1723">
      <w:pPr>
        <w:pStyle w:val="ac"/>
      </w:pPr>
      <w:r>
        <w:t xml:space="preserve">Suggest to remove the related text. </w:t>
      </w:r>
      <w:bookmarkEnd w:id="65"/>
    </w:p>
  </w:comment>
  <w:comment w:id="76" w:author="Ericsson" w:date="2022-04-06T10:21:00Z" w:initials="JGJ">
    <w:p w14:paraId="57948A32" w14:textId="0AAC4091" w:rsidR="006611E1" w:rsidRDefault="006611E1">
      <w:pPr>
        <w:pStyle w:val="ac"/>
      </w:pPr>
      <w:r>
        <w:rPr>
          <w:rStyle w:val="ab"/>
        </w:rPr>
        <w:annotationRef/>
      </w:r>
      <w:r>
        <w:t xml:space="preserve">Suggest to merge to the alignment papers </w:t>
      </w:r>
    </w:p>
  </w:comment>
  <w:comment w:id="79" w:author="Ericsson" w:date="2022-04-06T10:22:00Z" w:initials="JGJ">
    <w:p w14:paraId="25F15B65" w14:textId="77777777" w:rsidR="006611E1" w:rsidRDefault="006611E1" w:rsidP="006611E1">
      <w:pPr>
        <w:pStyle w:val="ac"/>
      </w:pPr>
      <w:r>
        <w:rPr>
          <w:rStyle w:val="ab"/>
        </w:rPr>
        <w:annotationRef/>
      </w:r>
      <w:r>
        <w:rPr>
          <w:rStyle w:val="ab"/>
        </w:rPr>
        <w:annotationRef/>
      </w:r>
      <w:r>
        <w:t xml:space="preserve">Suggest to merge to the alignment papers </w:t>
      </w:r>
    </w:p>
    <w:p w14:paraId="1BCA1A3E" w14:textId="374BEC83" w:rsidR="006611E1" w:rsidRDefault="006611E1">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BAE003" w15:done="0"/>
  <w15:commentEx w15:paraId="57948A32" w15:done="0"/>
  <w15:commentEx w15:paraId="1BCA1A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4BB" w16cex:dateUtc="2022-04-06T02:06:00Z"/>
  <w16cex:commentExtensible w16cex:durableId="25F7E841" w16cex:dateUtc="2022-04-06T02:21:00Z"/>
  <w16cex:commentExtensible w16cex:durableId="25F7E85A" w16cex:dateUtc="2022-04-06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E003" w16cid:durableId="25F7E4BB"/>
  <w16cid:commentId w16cid:paraId="57948A32" w16cid:durableId="25F7E841"/>
  <w16cid:commentId w16cid:paraId="1BCA1A3E" w16cid:durableId="25F7E85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2283" w14:textId="77777777" w:rsidR="001C1EE6" w:rsidRDefault="001C1EE6">
      <w:r>
        <w:separator/>
      </w:r>
    </w:p>
  </w:endnote>
  <w:endnote w:type="continuationSeparator" w:id="0">
    <w:p w14:paraId="79C9A12E" w14:textId="77777777" w:rsidR="001C1EE6" w:rsidRDefault="001C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BA25" w14:textId="77777777" w:rsidR="001C1EE6" w:rsidRDefault="001C1EE6">
      <w:r>
        <w:separator/>
      </w:r>
    </w:p>
  </w:footnote>
  <w:footnote w:type="continuationSeparator" w:id="0">
    <w:p w14:paraId="43B01CAA" w14:textId="77777777" w:rsidR="001C1EE6" w:rsidRDefault="001C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D3F5B" w:rsidRDefault="00BD3F5B">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5EEE"/>
    <w:multiLevelType w:val="hybridMultilevel"/>
    <w:tmpl w:val="2FD8CC54"/>
    <w:lvl w:ilvl="0" w:tplc="E3142036">
      <w:start w:val="4"/>
      <w:numFmt w:val="bullet"/>
      <w:lvlText w:val="-"/>
      <w:lvlJc w:val="left"/>
      <w:pPr>
        <w:ind w:left="987" w:hanging="42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0AAA4332"/>
    <w:multiLevelType w:val="hybridMultilevel"/>
    <w:tmpl w:val="880A7720"/>
    <w:lvl w:ilvl="0" w:tplc="513CFEA2">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4C79"/>
    <w:multiLevelType w:val="hybridMultilevel"/>
    <w:tmpl w:val="4448F800"/>
    <w:lvl w:ilvl="0" w:tplc="7ABE4C4A">
      <w:start w:val="17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C2B6203"/>
    <w:multiLevelType w:val="hybridMultilevel"/>
    <w:tmpl w:val="A9C6A40C"/>
    <w:lvl w:ilvl="0" w:tplc="E1701F6A">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6972DFE"/>
    <w:multiLevelType w:val="hybridMultilevel"/>
    <w:tmpl w:val="5ECE5BEC"/>
    <w:lvl w:ilvl="0" w:tplc="39CCA9FC">
      <w:start w:val="5"/>
      <w:numFmt w:val="bullet"/>
      <w:lvlText w:val="-"/>
      <w:lvlJc w:val="left"/>
      <w:pPr>
        <w:ind w:left="987" w:hanging="420"/>
      </w:pPr>
      <w:rPr>
        <w:rFonts w:ascii="Times New Roman" w:eastAsia="Malgun Gothic"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27CF6D46"/>
    <w:multiLevelType w:val="hybridMultilevel"/>
    <w:tmpl w:val="B9E62E72"/>
    <w:lvl w:ilvl="0" w:tplc="39CCA9FC">
      <w:start w:val="5"/>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8795588"/>
    <w:multiLevelType w:val="hybridMultilevel"/>
    <w:tmpl w:val="039CC246"/>
    <w:lvl w:ilvl="0" w:tplc="39CCA9FC">
      <w:start w:val="5"/>
      <w:numFmt w:val="bullet"/>
      <w:lvlText w:val="-"/>
      <w:lvlJc w:val="left"/>
      <w:pPr>
        <w:ind w:left="1124" w:hanging="420"/>
      </w:pPr>
      <w:rPr>
        <w:rFonts w:ascii="Times New Roman" w:eastAsia="Malgun Gothic"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8" w15:restartNumberingAfterBreak="0">
    <w:nsid w:val="2CDC2CB6"/>
    <w:multiLevelType w:val="hybridMultilevel"/>
    <w:tmpl w:val="1368030C"/>
    <w:lvl w:ilvl="0" w:tplc="7616A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D224D3"/>
    <w:multiLevelType w:val="hybridMultilevel"/>
    <w:tmpl w:val="C88E9B96"/>
    <w:lvl w:ilvl="0" w:tplc="197625DC">
      <w:start w:val="1"/>
      <w:numFmt w:val="decimal"/>
      <w:lvlText w:val="(%1)"/>
      <w:lvlJc w:val="left"/>
      <w:pPr>
        <w:ind w:left="720" w:hanging="360"/>
      </w:pPr>
      <w:rPr>
        <w:rFonts w:eastAsia="Malgun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E7A70"/>
    <w:multiLevelType w:val="hybridMultilevel"/>
    <w:tmpl w:val="EA08CF2C"/>
    <w:lvl w:ilvl="0" w:tplc="39CCA9FC">
      <w:start w:val="5"/>
      <w:numFmt w:val="bullet"/>
      <w:lvlText w:val="-"/>
      <w:lvlJc w:val="left"/>
      <w:pPr>
        <w:ind w:left="1271" w:hanging="420"/>
      </w:pPr>
      <w:rPr>
        <w:rFonts w:ascii="Times New Roman" w:eastAsia="Malgun Gothic"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1" w15:restartNumberingAfterBreak="0">
    <w:nsid w:val="328F52C5"/>
    <w:multiLevelType w:val="hybridMultilevel"/>
    <w:tmpl w:val="20BC0D7C"/>
    <w:lvl w:ilvl="0" w:tplc="E3142036">
      <w:start w:val="4"/>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38497931"/>
    <w:multiLevelType w:val="hybridMultilevel"/>
    <w:tmpl w:val="73B438EE"/>
    <w:lvl w:ilvl="0" w:tplc="ABF6A1D8">
      <w:start w:val="7"/>
      <w:numFmt w:val="bullet"/>
      <w:lvlText w:val="-"/>
      <w:lvlJc w:val="left"/>
      <w:pPr>
        <w:ind w:left="644" w:hanging="360"/>
      </w:pPr>
      <w:rPr>
        <w:rFonts w:ascii="Times New Roman" w:eastAsia="等线"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920478F"/>
    <w:multiLevelType w:val="hybridMultilevel"/>
    <w:tmpl w:val="488EE4F0"/>
    <w:lvl w:ilvl="0" w:tplc="D6A032E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1D0055"/>
    <w:multiLevelType w:val="hybridMultilevel"/>
    <w:tmpl w:val="D52C7056"/>
    <w:lvl w:ilvl="0" w:tplc="66506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841B59"/>
    <w:multiLevelType w:val="hybridMultilevel"/>
    <w:tmpl w:val="C8D62C70"/>
    <w:lvl w:ilvl="0" w:tplc="E3142036">
      <w:start w:val="4"/>
      <w:numFmt w:val="bullet"/>
      <w:lvlText w:val="-"/>
      <w:lvlJc w:val="left"/>
      <w:pPr>
        <w:ind w:left="987" w:hanging="42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400D6DEF"/>
    <w:multiLevelType w:val="hybridMultilevel"/>
    <w:tmpl w:val="6980C9FE"/>
    <w:lvl w:ilvl="0" w:tplc="4EA6B174">
      <w:start w:val="6"/>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913CAA"/>
    <w:multiLevelType w:val="hybridMultilevel"/>
    <w:tmpl w:val="766A5D56"/>
    <w:lvl w:ilvl="0" w:tplc="33A4A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1C188C"/>
    <w:multiLevelType w:val="hybridMultilevel"/>
    <w:tmpl w:val="D360B3C4"/>
    <w:lvl w:ilvl="0" w:tplc="FF924C2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11D0A0A"/>
    <w:multiLevelType w:val="hybridMultilevel"/>
    <w:tmpl w:val="4D702B62"/>
    <w:lvl w:ilvl="0" w:tplc="AD762A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C324E0"/>
    <w:multiLevelType w:val="hybridMultilevel"/>
    <w:tmpl w:val="BB5060DC"/>
    <w:lvl w:ilvl="0" w:tplc="F8C89B20">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49095E"/>
    <w:multiLevelType w:val="hybridMultilevel"/>
    <w:tmpl w:val="B644C85E"/>
    <w:lvl w:ilvl="0" w:tplc="4EE88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7134A0B"/>
    <w:multiLevelType w:val="hybridMultilevel"/>
    <w:tmpl w:val="B45E01A0"/>
    <w:lvl w:ilvl="0" w:tplc="E2FA39E0">
      <w:start w:val="4"/>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A4ED4"/>
    <w:multiLevelType w:val="hybridMultilevel"/>
    <w:tmpl w:val="3DB834D0"/>
    <w:lvl w:ilvl="0" w:tplc="EE18ACC2">
      <w:start w:val="7"/>
      <w:numFmt w:val="bullet"/>
      <w:lvlText w:val="-"/>
      <w:lvlJc w:val="left"/>
      <w:pPr>
        <w:ind w:left="929" w:hanging="360"/>
      </w:pPr>
      <w:rPr>
        <w:rFonts w:ascii="Times New Roman" w:eastAsia="宋体"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24" w15:restartNumberingAfterBreak="0">
    <w:nsid w:val="5E0B2264"/>
    <w:multiLevelType w:val="hybridMultilevel"/>
    <w:tmpl w:val="0518EB40"/>
    <w:lvl w:ilvl="0" w:tplc="EFCAE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F7E2832"/>
    <w:multiLevelType w:val="hybridMultilevel"/>
    <w:tmpl w:val="C70A5B14"/>
    <w:lvl w:ilvl="0" w:tplc="533A6E6C">
      <w:start w:val="7"/>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F80048F"/>
    <w:multiLevelType w:val="hybridMultilevel"/>
    <w:tmpl w:val="5100BFF8"/>
    <w:lvl w:ilvl="0" w:tplc="87BE2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0142C77"/>
    <w:multiLevelType w:val="hybridMultilevel"/>
    <w:tmpl w:val="3F703F70"/>
    <w:lvl w:ilvl="0" w:tplc="39CCA9FC">
      <w:start w:val="5"/>
      <w:numFmt w:val="bullet"/>
      <w:lvlText w:val="-"/>
      <w:lvlJc w:val="left"/>
      <w:pPr>
        <w:ind w:left="987" w:hanging="420"/>
      </w:pPr>
      <w:rPr>
        <w:rFonts w:ascii="Times New Roman" w:eastAsia="Malgun Gothic"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8" w15:restartNumberingAfterBreak="0">
    <w:nsid w:val="60C40590"/>
    <w:multiLevelType w:val="hybridMultilevel"/>
    <w:tmpl w:val="975E9988"/>
    <w:lvl w:ilvl="0" w:tplc="1DE0A05C">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5C577C1"/>
    <w:multiLevelType w:val="hybridMultilevel"/>
    <w:tmpl w:val="98C67698"/>
    <w:lvl w:ilvl="0" w:tplc="9F8C50A8">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B2823B2"/>
    <w:multiLevelType w:val="hybridMultilevel"/>
    <w:tmpl w:val="DE944F74"/>
    <w:lvl w:ilvl="0" w:tplc="8D687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366E25"/>
    <w:multiLevelType w:val="hybridMultilevel"/>
    <w:tmpl w:val="A47490CE"/>
    <w:lvl w:ilvl="0" w:tplc="39CCA9FC">
      <w:start w:val="5"/>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E0920E2"/>
    <w:multiLevelType w:val="hybridMultilevel"/>
    <w:tmpl w:val="5EE60FA8"/>
    <w:lvl w:ilvl="0" w:tplc="39CCA9FC">
      <w:start w:val="5"/>
      <w:numFmt w:val="bullet"/>
      <w:lvlText w:val="-"/>
      <w:lvlJc w:val="left"/>
      <w:pPr>
        <w:ind w:left="1271" w:hanging="420"/>
      </w:pPr>
      <w:rPr>
        <w:rFonts w:ascii="Times New Roman" w:eastAsia="Malgun Gothic"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757444C0"/>
    <w:multiLevelType w:val="hybridMultilevel"/>
    <w:tmpl w:val="F800D166"/>
    <w:lvl w:ilvl="0" w:tplc="995AA3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DAC0628"/>
    <w:multiLevelType w:val="hybridMultilevel"/>
    <w:tmpl w:val="4258A0F6"/>
    <w:lvl w:ilvl="0" w:tplc="39CCA9FC">
      <w:start w:val="5"/>
      <w:numFmt w:val="bullet"/>
      <w:lvlText w:val="-"/>
      <w:lvlJc w:val="left"/>
      <w:pPr>
        <w:ind w:left="704" w:hanging="420"/>
      </w:pPr>
      <w:rPr>
        <w:rFonts w:ascii="Times New Roman" w:eastAsia="Malgun Gothic" w:hAnsi="Times New Roman" w:cs="Times New Roman" w:hint="default"/>
      </w:rPr>
    </w:lvl>
    <w:lvl w:ilvl="1" w:tplc="39CCA9FC">
      <w:start w:val="5"/>
      <w:numFmt w:val="bullet"/>
      <w:lvlText w:val="-"/>
      <w:lvlJc w:val="left"/>
      <w:pPr>
        <w:ind w:left="1124" w:hanging="420"/>
      </w:pPr>
      <w:rPr>
        <w:rFonts w:ascii="Times New Roman" w:eastAsia="Malgun Gothic"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E6B172C"/>
    <w:multiLevelType w:val="hybridMultilevel"/>
    <w:tmpl w:val="7B10A3F6"/>
    <w:lvl w:ilvl="0" w:tplc="66D6B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3"/>
  </w:num>
  <w:num w:numId="4">
    <w:abstractNumId w:val="22"/>
  </w:num>
  <w:num w:numId="5">
    <w:abstractNumId w:val="17"/>
  </w:num>
  <w:num w:numId="6">
    <w:abstractNumId w:val="4"/>
  </w:num>
  <w:num w:numId="7">
    <w:abstractNumId w:val="32"/>
  </w:num>
  <w:num w:numId="8">
    <w:abstractNumId w:val="10"/>
  </w:num>
  <w:num w:numId="9">
    <w:abstractNumId w:val="34"/>
  </w:num>
  <w:num w:numId="10">
    <w:abstractNumId w:val="7"/>
  </w:num>
  <w:num w:numId="11">
    <w:abstractNumId w:val="31"/>
  </w:num>
  <w:num w:numId="12">
    <w:abstractNumId w:val="27"/>
  </w:num>
  <w:num w:numId="13">
    <w:abstractNumId w:val="5"/>
  </w:num>
  <w:num w:numId="14">
    <w:abstractNumId w:val="35"/>
  </w:num>
  <w:num w:numId="15">
    <w:abstractNumId w:val="24"/>
  </w:num>
  <w:num w:numId="16">
    <w:abstractNumId w:val="6"/>
  </w:num>
  <w:num w:numId="17">
    <w:abstractNumId w:val="14"/>
  </w:num>
  <w:num w:numId="18">
    <w:abstractNumId w:val="12"/>
  </w:num>
  <w:num w:numId="19">
    <w:abstractNumId w:val="11"/>
  </w:num>
  <w:num w:numId="20">
    <w:abstractNumId w:val="15"/>
  </w:num>
  <w:num w:numId="21">
    <w:abstractNumId w:val="0"/>
  </w:num>
  <w:num w:numId="22">
    <w:abstractNumId w:val="16"/>
  </w:num>
  <w:num w:numId="23">
    <w:abstractNumId w:val="21"/>
  </w:num>
  <w:num w:numId="24">
    <w:abstractNumId w:val="1"/>
  </w:num>
  <w:num w:numId="25">
    <w:abstractNumId w:val="19"/>
  </w:num>
  <w:num w:numId="26">
    <w:abstractNumId w:val="26"/>
  </w:num>
  <w:num w:numId="27">
    <w:abstractNumId w:val="8"/>
  </w:num>
  <w:num w:numId="28">
    <w:abstractNumId w:val="25"/>
  </w:num>
  <w:num w:numId="29">
    <w:abstractNumId w:val="23"/>
  </w:num>
  <w:num w:numId="30">
    <w:abstractNumId w:val="20"/>
  </w:num>
  <w:num w:numId="31">
    <w:abstractNumId w:val="13"/>
  </w:num>
  <w:num w:numId="32">
    <w:abstractNumId w:val="30"/>
  </w:num>
  <w:num w:numId="33">
    <w:abstractNumId w:val="29"/>
  </w:num>
  <w:num w:numId="34">
    <w:abstractNumId w:val="18"/>
  </w:num>
  <w:num w:numId="35">
    <w:abstractNumId w:val="28"/>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zfq01">
    <w15:presenceInfo w15:providerId="None" w15:userId="Huawei-zfq01"/>
  </w15:person>
  <w15:person w15:author="Huawei-zfq04">
    <w15:presenceInfo w15:providerId="None" w15:userId="Huawei-zfq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removeDateAndTime/>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E3"/>
    <w:rsid w:val="00000602"/>
    <w:rsid w:val="0000330B"/>
    <w:rsid w:val="0000359B"/>
    <w:rsid w:val="000045B1"/>
    <w:rsid w:val="00006396"/>
    <w:rsid w:val="00010FD8"/>
    <w:rsid w:val="0001200C"/>
    <w:rsid w:val="00013036"/>
    <w:rsid w:val="000138EE"/>
    <w:rsid w:val="00013DAB"/>
    <w:rsid w:val="00021811"/>
    <w:rsid w:val="00022816"/>
    <w:rsid w:val="00022E4A"/>
    <w:rsid w:val="00024EF9"/>
    <w:rsid w:val="00025DDE"/>
    <w:rsid w:val="00027251"/>
    <w:rsid w:val="000277C4"/>
    <w:rsid w:val="00031233"/>
    <w:rsid w:val="00035A45"/>
    <w:rsid w:val="00036025"/>
    <w:rsid w:val="0003756C"/>
    <w:rsid w:val="00037C6F"/>
    <w:rsid w:val="00040015"/>
    <w:rsid w:val="00041FE3"/>
    <w:rsid w:val="00042600"/>
    <w:rsid w:val="00043436"/>
    <w:rsid w:val="000443C7"/>
    <w:rsid w:val="00044F16"/>
    <w:rsid w:val="0004506A"/>
    <w:rsid w:val="00045AC7"/>
    <w:rsid w:val="00052DDC"/>
    <w:rsid w:val="0005602B"/>
    <w:rsid w:val="000576D5"/>
    <w:rsid w:val="0005778F"/>
    <w:rsid w:val="000577D9"/>
    <w:rsid w:val="000618A7"/>
    <w:rsid w:val="000618BC"/>
    <w:rsid w:val="000636CA"/>
    <w:rsid w:val="00064DF5"/>
    <w:rsid w:val="0007404B"/>
    <w:rsid w:val="00074369"/>
    <w:rsid w:val="000743B1"/>
    <w:rsid w:val="000751FA"/>
    <w:rsid w:val="00075DE0"/>
    <w:rsid w:val="00076686"/>
    <w:rsid w:val="000778D9"/>
    <w:rsid w:val="00080151"/>
    <w:rsid w:val="00081F46"/>
    <w:rsid w:val="000820A6"/>
    <w:rsid w:val="0008234F"/>
    <w:rsid w:val="0008416E"/>
    <w:rsid w:val="0008466C"/>
    <w:rsid w:val="00084A5F"/>
    <w:rsid w:val="00085A5A"/>
    <w:rsid w:val="00086DB5"/>
    <w:rsid w:val="000873E9"/>
    <w:rsid w:val="00090042"/>
    <w:rsid w:val="00094528"/>
    <w:rsid w:val="0009495C"/>
    <w:rsid w:val="00095924"/>
    <w:rsid w:val="0009745C"/>
    <w:rsid w:val="00097B3A"/>
    <w:rsid w:val="000A0DE4"/>
    <w:rsid w:val="000A164F"/>
    <w:rsid w:val="000A16A2"/>
    <w:rsid w:val="000A6394"/>
    <w:rsid w:val="000A6B8F"/>
    <w:rsid w:val="000A7DE1"/>
    <w:rsid w:val="000B05C2"/>
    <w:rsid w:val="000B0A14"/>
    <w:rsid w:val="000B19E1"/>
    <w:rsid w:val="000B1F63"/>
    <w:rsid w:val="000B2699"/>
    <w:rsid w:val="000B354E"/>
    <w:rsid w:val="000B4183"/>
    <w:rsid w:val="000B439C"/>
    <w:rsid w:val="000B4796"/>
    <w:rsid w:val="000B7FED"/>
    <w:rsid w:val="000C038A"/>
    <w:rsid w:val="000C0C1E"/>
    <w:rsid w:val="000C6598"/>
    <w:rsid w:val="000C7E56"/>
    <w:rsid w:val="000D27AB"/>
    <w:rsid w:val="000D3D8B"/>
    <w:rsid w:val="000D44B3"/>
    <w:rsid w:val="000D4A71"/>
    <w:rsid w:val="000D5C78"/>
    <w:rsid w:val="000D6CC3"/>
    <w:rsid w:val="000D6D8E"/>
    <w:rsid w:val="000E0305"/>
    <w:rsid w:val="000E38FE"/>
    <w:rsid w:val="000E4C44"/>
    <w:rsid w:val="000F5AC8"/>
    <w:rsid w:val="00103021"/>
    <w:rsid w:val="00103567"/>
    <w:rsid w:val="0011103D"/>
    <w:rsid w:val="0011386F"/>
    <w:rsid w:val="001157D3"/>
    <w:rsid w:val="00121D58"/>
    <w:rsid w:val="0012235C"/>
    <w:rsid w:val="00124C04"/>
    <w:rsid w:val="001250D9"/>
    <w:rsid w:val="001264D5"/>
    <w:rsid w:val="0012679C"/>
    <w:rsid w:val="00127047"/>
    <w:rsid w:val="001306DC"/>
    <w:rsid w:val="00130E5D"/>
    <w:rsid w:val="001318E7"/>
    <w:rsid w:val="001334A4"/>
    <w:rsid w:val="00133967"/>
    <w:rsid w:val="001370B9"/>
    <w:rsid w:val="0014497A"/>
    <w:rsid w:val="00145D43"/>
    <w:rsid w:val="00150C04"/>
    <w:rsid w:val="00151F73"/>
    <w:rsid w:val="00152DF9"/>
    <w:rsid w:val="00153543"/>
    <w:rsid w:val="00154854"/>
    <w:rsid w:val="00154931"/>
    <w:rsid w:val="001551A8"/>
    <w:rsid w:val="00163D28"/>
    <w:rsid w:val="00166FAA"/>
    <w:rsid w:val="00170BDD"/>
    <w:rsid w:val="0017272F"/>
    <w:rsid w:val="001733C4"/>
    <w:rsid w:val="001778C8"/>
    <w:rsid w:val="00180FC0"/>
    <w:rsid w:val="001817D0"/>
    <w:rsid w:val="00183DFC"/>
    <w:rsid w:val="0018446F"/>
    <w:rsid w:val="00185280"/>
    <w:rsid w:val="00187E2B"/>
    <w:rsid w:val="00192C46"/>
    <w:rsid w:val="00193B10"/>
    <w:rsid w:val="001942AA"/>
    <w:rsid w:val="00195023"/>
    <w:rsid w:val="00197DAF"/>
    <w:rsid w:val="001A08B3"/>
    <w:rsid w:val="001A0BD9"/>
    <w:rsid w:val="001A10CD"/>
    <w:rsid w:val="001A2541"/>
    <w:rsid w:val="001A31FA"/>
    <w:rsid w:val="001A4ADC"/>
    <w:rsid w:val="001A4F3B"/>
    <w:rsid w:val="001A573F"/>
    <w:rsid w:val="001A606E"/>
    <w:rsid w:val="001A7B60"/>
    <w:rsid w:val="001B0283"/>
    <w:rsid w:val="001B0502"/>
    <w:rsid w:val="001B0F21"/>
    <w:rsid w:val="001B1840"/>
    <w:rsid w:val="001B1DE0"/>
    <w:rsid w:val="001B3069"/>
    <w:rsid w:val="001B4965"/>
    <w:rsid w:val="001B52F0"/>
    <w:rsid w:val="001B63AE"/>
    <w:rsid w:val="001B7010"/>
    <w:rsid w:val="001B7A65"/>
    <w:rsid w:val="001C01E4"/>
    <w:rsid w:val="001C12E7"/>
    <w:rsid w:val="001C1EE6"/>
    <w:rsid w:val="001C50BA"/>
    <w:rsid w:val="001C717A"/>
    <w:rsid w:val="001D0304"/>
    <w:rsid w:val="001D13AF"/>
    <w:rsid w:val="001D278B"/>
    <w:rsid w:val="001D4137"/>
    <w:rsid w:val="001D55CF"/>
    <w:rsid w:val="001D5FB9"/>
    <w:rsid w:val="001E2D55"/>
    <w:rsid w:val="001E32BD"/>
    <w:rsid w:val="001E41F3"/>
    <w:rsid w:val="001E49DD"/>
    <w:rsid w:val="001E4AF8"/>
    <w:rsid w:val="001E4F71"/>
    <w:rsid w:val="001E6C66"/>
    <w:rsid w:val="001E7365"/>
    <w:rsid w:val="001E7B8C"/>
    <w:rsid w:val="001E7DE8"/>
    <w:rsid w:val="001F136A"/>
    <w:rsid w:val="001F3D2C"/>
    <w:rsid w:val="001F4B36"/>
    <w:rsid w:val="001F4C77"/>
    <w:rsid w:val="001F722F"/>
    <w:rsid w:val="00202C29"/>
    <w:rsid w:val="002046F6"/>
    <w:rsid w:val="00206826"/>
    <w:rsid w:val="002076B2"/>
    <w:rsid w:val="00207824"/>
    <w:rsid w:val="00210A2D"/>
    <w:rsid w:val="00211B46"/>
    <w:rsid w:val="002152FE"/>
    <w:rsid w:val="002160F8"/>
    <w:rsid w:val="00220CF8"/>
    <w:rsid w:val="0022211D"/>
    <w:rsid w:val="00225E5E"/>
    <w:rsid w:val="0022602C"/>
    <w:rsid w:val="00226B28"/>
    <w:rsid w:val="00227F27"/>
    <w:rsid w:val="00230F1C"/>
    <w:rsid w:val="00234FEE"/>
    <w:rsid w:val="00235661"/>
    <w:rsid w:val="002362D3"/>
    <w:rsid w:val="002443FA"/>
    <w:rsid w:val="00244C02"/>
    <w:rsid w:val="002463D2"/>
    <w:rsid w:val="0025079A"/>
    <w:rsid w:val="002517FF"/>
    <w:rsid w:val="0025250A"/>
    <w:rsid w:val="00256E8D"/>
    <w:rsid w:val="0026004D"/>
    <w:rsid w:val="002608FB"/>
    <w:rsid w:val="002623F8"/>
    <w:rsid w:val="002640DD"/>
    <w:rsid w:val="00266AB2"/>
    <w:rsid w:val="002673C9"/>
    <w:rsid w:val="002701FB"/>
    <w:rsid w:val="00270BA0"/>
    <w:rsid w:val="00272F4E"/>
    <w:rsid w:val="00275080"/>
    <w:rsid w:val="00275D12"/>
    <w:rsid w:val="002805F6"/>
    <w:rsid w:val="00280C8D"/>
    <w:rsid w:val="0028189A"/>
    <w:rsid w:val="0028251B"/>
    <w:rsid w:val="002833E7"/>
    <w:rsid w:val="002837FD"/>
    <w:rsid w:val="002847BE"/>
    <w:rsid w:val="00284FEB"/>
    <w:rsid w:val="002860C4"/>
    <w:rsid w:val="002868BB"/>
    <w:rsid w:val="00287E21"/>
    <w:rsid w:val="00290AA0"/>
    <w:rsid w:val="00291BC2"/>
    <w:rsid w:val="00291EB2"/>
    <w:rsid w:val="00292255"/>
    <w:rsid w:val="0029344C"/>
    <w:rsid w:val="00294272"/>
    <w:rsid w:val="00294316"/>
    <w:rsid w:val="00294B11"/>
    <w:rsid w:val="00294DEF"/>
    <w:rsid w:val="00295224"/>
    <w:rsid w:val="00296547"/>
    <w:rsid w:val="0029696A"/>
    <w:rsid w:val="002976D5"/>
    <w:rsid w:val="00297801"/>
    <w:rsid w:val="00297C3E"/>
    <w:rsid w:val="00297E72"/>
    <w:rsid w:val="002A0EC6"/>
    <w:rsid w:val="002A7495"/>
    <w:rsid w:val="002B0882"/>
    <w:rsid w:val="002B2381"/>
    <w:rsid w:val="002B5741"/>
    <w:rsid w:val="002B7669"/>
    <w:rsid w:val="002B78AB"/>
    <w:rsid w:val="002C0325"/>
    <w:rsid w:val="002C101B"/>
    <w:rsid w:val="002C37C4"/>
    <w:rsid w:val="002C6359"/>
    <w:rsid w:val="002C7F4B"/>
    <w:rsid w:val="002C7FA6"/>
    <w:rsid w:val="002D0088"/>
    <w:rsid w:val="002D047D"/>
    <w:rsid w:val="002D107B"/>
    <w:rsid w:val="002D2750"/>
    <w:rsid w:val="002D3ACB"/>
    <w:rsid w:val="002D76C2"/>
    <w:rsid w:val="002D7DD4"/>
    <w:rsid w:val="002E3554"/>
    <w:rsid w:val="002E3B10"/>
    <w:rsid w:val="002E472E"/>
    <w:rsid w:val="002F08FF"/>
    <w:rsid w:val="002F2460"/>
    <w:rsid w:val="002F70AB"/>
    <w:rsid w:val="002F76B4"/>
    <w:rsid w:val="00301D9F"/>
    <w:rsid w:val="00302711"/>
    <w:rsid w:val="00304070"/>
    <w:rsid w:val="00305409"/>
    <w:rsid w:val="0031084C"/>
    <w:rsid w:val="003111C0"/>
    <w:rsid w:val="0031426B"/>
    <w:rsid w:val="003174D7"/>
    <w:rsid w:val="0031789A"/>
    <w:rsid w:val="0032111F"/>
    <w:rsid w:val="0032169E"/>
    <w:rsid w:val="003216EB"/>
    <w:rsid w:val="0032172C"/>
    <w:rsid w:val="00323A2A"/>
    <w:rsid w:val="00323F77"/>
    <w:rsid w:val="003259A1"/>
    <w:rsid w:val="00326677"/>
    <w:rsid w:val="0033064D"/>
    <w:rsid w:val="00330C27"/>
    <w:rsid w:val="00333488"/>
    <w:rsid w:val="00334C1E"/>
    <w:rsid w:val="00335E80"/>
    <w:rsid w:val="003364EC"/>
    <w:rsid w:val="00341254"/>
    <w:rsid w:val="00352F75"/>
    <w:rsid w:val="003531FA"/>
    <w:rsid w:val="0035469C"/>
    <w:rsid w:val="0036038B"/>
    <w:rsid w:val="003609EF"/>
    <w:rsid w:val="00361829"/>
    <w:rsid w:val="0036231A"/>
    <w:rsid w:val="00362711"/>
    <w:rsid w:val="00363312"/>
    <w:rsid w:val="00364AD9"/>
    <w:rsid w:val="00364B2A"/>
    <w:rsid w:val="0036572B"/>
    <w:rsid w:val="00365BED"/>
    <w:rsid w:val="00366010"/>
    <w:rsid w:val="00366703"/>
    <w:rsid w:val="0037083E"/>
    <w:rsid w:val="003709CC"/>
    <w:rsid w:val="00371E2A"/>
    <w:rsid w:val="0037486A"/>
    <w:rsid w:val="00374DD4"/>
    <w:rsid w:val="003809B6"/>
    <w:rsid w:val="003812DE"/>
    <w:rsid w:val="00383DDF"/>
    <w:rsid w:val="00384C6F"/>
    <w:rsid w:val="0038568F"/>
    <w:rsid w:val="0039099E"/>
    <w:rsid w:val="0039134D"/>
    <w:rsid w:val="003948E9"/>
    <w:rsid w:val="003956E6"/>
    <w:rsid w:val="003963FC"/>
    <w:rsid w:val="0039791A"/>
    <w:rsid w:val="003A169C"/>
    <w:rsid w:val="003A183B"/>
    <w:rsid w:val="003A3D7E"/>
    <w:rsid w:val="003A5AC1"/>
    <w:rsid w:val="003A6921"/>
    <w:rsid w:val="003A6925"/>
    <w:rsid w:val="003B0D8E"/>
    <w:rsid w:val="003B13B0"/>
    <w:rsid w:val="003B53FB"/>
    <w:rsid w:val="003B5C6C"/>
    <w:rsid w:val="003B74D5"/>
    <w:rsid w:val="003C05C7"/>
    <w:rsid w:val="003C0AD0"/>
    <w:rsid w:val="003C1690"/>
    <w:rsid w:val="003C172A"/>
    <w:rsid w:val="003C5C48"/>
    <w:rsid w:val="003D14A9"/>
    <w:rsid w:val="003D39F2"/>
    <w:rsid w:val="003D5806"/>
    <w:rsid w:val="003D6620"/>
    <w:rsid w:val="003E1947"/>
    <w:rsid w:val="003E1A36"/>
    <w:rsid w:val="003E24D7"/>
    <w:rsid w:val="003E2E2D"/>
    <w:rsid w:val="003E533D"/>
    <w:rsid w:val="003E59A9"/>
    <w:rsid w:val="003E6428"/>
    <w:rsid w:val="003E6D54"/>
    <w:rsid w:val="003E7F5A"/>
    <w:rsid w:val="003F0E97"/>
    <w:rsid w:val="003F2E24"/>
    <w:rsid w:val="003F35B8"/>
    <w:rsid w:val="003F5BAA"/>
    <w:rsid w:val="003F5F05"/>
    <w:rsid w:val="003F6277"/>
    <w:rsid w:val="004000CC"/>
    <w:rsid w:val="00400B50"/>
    <w:rsid w:val="00400DDC"/>
    <w:rsid w:val="00401E00"/>
    <w:rsid w:val="00405E6E"/>
    <w:rsid w:val="00407E4F"/>
    <w:rsid w:val="00410371"/>
    <w:rsid w:val="0041152F"/>
    <w:rsid w:val="0041463D"/>
    <w:rsid w:val="00414997"/>
    <w:rsid w:val="00420183"/>
    <w:rsid w:val="004206C5"/>
    <w:rsid w:val="0042160F"/>
    <w:rsid w:val="00422FB3"/>
    <w:rsid w:val="004242F1"/>
    <w:rsid w:val="004257C8"/>
    <w:rsid w:val="004264A7"/>
    <w:rsid w:val="00431A1B"/>
    <w:rsid w:val="00431BD6"/>
    <w:rsid w:val="00431D59"/>
    <w:rsid w:val="0043330D"/>
    <w:rsid w:val="00433899"/>
    <w:rsid w:val="004345F9"/>
    <w:rsid w:val="004347B9"/>
    <w:rsid w:val="00437047"/>
    <w:rsid w:val="00437060"/>
    <w:rsid w:val="0043718C"/>
    <w:rsid w:val="00440C53"/>
    <w:rsid w:val="00441B18"/>
    <w:rsid w:val="00442061"/>
    <w:rsid w:val="004423BE"/>
    <w:rsid w:val="00443780"/>
    <w:rsid w:val="00446061"/>
    <w:rsid w:val="004466B2"/>
    <w:rsid w:val="004467E2"/>
    <w:rsid w:val="00450184"/>
    <w:rsid w:val="0045251F"/>
    <w:rsid w:val="00453A09"/>
    <w:rsid w:val="00456068"/>
    <w:rsid w:val="0045618C"/>
    <w:rsid w:val="00457043"/>
    <w:rsid w:val="004630CF"/>
    <w:rsid w:val="004662B7"/>
    <w:rsid w:val="00474741"/>
    <w:rsid w:val="00474DFC"/>
    <w:rsid w:val="00475AB9"/>
    <w:rsid w:val="00475B3B"/>
    <w:rsid w:val="004767B9"/>
    <w:rsid w:val="0047686C"/>
    <w:rsid w:val="00477CC2"/>
    <w:rsid w:val="00481091"/>
    <w:rsid w:val="00481C1D"/>
    <w:rsid w:val="0048308F"/>
    <w:rsid w:val="004906CF"/>
    <w:rsid w:val="00492560"/>
    <w:rsid w:val="00494669"/>
    <w:rsid w:val="00497A6C"/>
    <w:rsid w:val="004A1EDB"/>
    <w:rsid w:val="004A46C4"/>
    <w:rsid w:val="004A5928"/>
    <w:rsid w:val="004A716E"/>
    <w:rsid w:val="004B01D6"/>
    <w:rsid w:val="004B0F70"/>
    <w:rsid w:val="004B17D3"/>
    <w:rsid w:val="004B75B7"/>
    <w:rsid w:val="004C0A49"/>
    <w:rsid w:val="004C4A06"/>
    <w:rsid w:val="004C771D"/>
    <w:rsid w:val="004C7901"/>
    <w:rsid w:val="004D294E"/>
    <w:rsid w:val="004D549A"/>
    <w:rsid w:val="004D6E2E"/>
    <w:rsid w:val="004E095A"/>
    <w:rsid w:val="004E1B93"/>
    <w:rsid w:val="004E3D67"/>
    <w:rsid w:val="004E44FD"/>
    <w:rsid w:val="004E5930"/>
    <w:rsid w:val="004E794B"/>
    <w:rsid w:val="004F01AA"/>
    <w:rsid w:val="004F1912"/>
    <w:rsid w:val="004F4C4E"/>
    <w:rsid w:val="004F5ABC"/>
    <w:rsid w:val="00500A48"/>
    <w:rsid w:val="00503C80"/>
    <w:rsid w:val="005047DD"/>
    <w:rsid w:val="005108B6"/>
    <w:rsid w:val="00511090"/>
    <w:rsid w:val="00511416"/>
    <w:rsid w:val="00511B78"/>
    <w:rsid w:val="00512902"/>
    <w:rsid w:val="005132D6"/>
    <w:rsid w:val="00514DC3"/>
    <w:rsid w:val="00515475"/>
    <w:rsid w:val="0051580D"/>
    <w:rsid w:val="00515C40"/>
    <w:rsid w:val="00516355"/>
    <w:rsid w:val="005215C6"/>
    <w:rsid w:val="00521D5D"/>
    <w:rsid w:val="005240FC"/>
    <w:rsid w:val="005260D0"/>
    <w:rsid w:val="005260F9"/>
    <w:rsid w:val="00526520"/>
    <w:rsid w:val="00530742"/>
    <w:rsid w:val="00530AEC"/>
    <w:rsid w:val="0053195A"/>
    <w:rsid w:val="00541438"/>
    <w:rsid w:val="00543983"/>
    <w:rsid w:val="005445E1"/>
    <w:rsid w:val="005448E9"/>
    <w:rsid w:val="00544D39"/>
    <w:rsid w:val="005456E7"/>
    <w:rsid w:val="00545C2C"/>
    <w:rsid w:val="00546DA2"/>
    <w:rsid w:val="00547111"/>
    <w:rsid w:val="005501AD"/>
    <w:rsid w:val="00551371"/>
    <w:rsid w:val="00551FDA"/>
    <w:rsid w:val="00553E64"/>
    <w:rsid w:val="00554A39"/>
    <w:rsid w:val="00556CA8"/>
    <w:rsid w:val="00556FDB"/>
    <w:rsid w:val="0056319B"/>
    <w:rsid w:val="00564671"/>
    <w:rsid w:val="00564739"/>
    <w:rsid w:val="00564DC9"/>
    <w:rsid w:val="005654BE"/>
    <w:rsid w:val="00566890"/>
    <w:rsid w:val="0056752D"/>
    <w:rsid w:val="00570369"/>
    <w:rsid w:val="0057120B"/>
    <w:rsid w:val="00571D53"/>
    <w:rsid w:val="00572ED3"/>
    <w:rsid w:val="00572F34"/>
    <w:rsid w:val="0057473C"/>
    <w:rsid w:val="0057578E"/>
    <w:rsid w:val="00576749"/>
    <w:rsid w:val="0057751A"/>
    <w:rsid w:val="005800EE"/>
    <w:rsid w:val="0058150E"/>
    <w:rsid w:val="00583C26"/>
    <w:rsid w:val="005845D9"/>
    <w:rsid w:val="005846EE"/>
    <w:rsid w:val="00584A6F"/>
    <w:rsid w:val="00584D1B"/>
    <w:rsid w:val="00590C8D"/>
    <w:rsid w:val="00591021"/>
    <w:rsid w:val="00591B55"/>
    <w:rsid w:val="00592D74"/>
    <w:rsid w:val="005930E4"/>
    <w:rsid w:val="00593907"/>
    <w:rsid w:val="005A0133"/>
    <w:rsid w:val="005A01E0"/>
    <w:rsid w:val="005A49A8"/>
    <w:rsid w:val="005A5B1E"/>
    <w:rsid w:val="005A677B"/>
    <w:rsid w:val="005B02A8"/>
    <w:rsid w:val="005B0EC0"/>
    <w:rsid w:val="005B1254"/>
    <w:rsid w:val="005B2CB1"/>
    <w:rsid w:val="005B487A"/>
    <w:rsid w:val="005B548E"/>
    <w:rsid w:val="005B7175"/>
    <w:rsid w:val="005B7512"/>
    <w:rsid w:val="005C037B"/>
    <w:rsid w:val="005C087D"/>
    <w:rsid w:val="005C153C"/>
    <w:rsid w:val="005C410E"/>
    <w:rsid w:val="005C521A"/>
    <w:rsid w:val="005D25F6"/>
    <w:rsid w:val="005D265A"/>
    <w:rsid w:val="005D2DCB"/>
    <w:rsid w:val="005D463C"/>
    <w:rsid w:val="005E2C44"/>
    <w:rsid w:val="005E392A"/>
    <w:rsid w:val="005E5EAB"/>
    <w:rsid w:val="005E7711"/>
    <w:rsid w:val="005F10B3"/>
    <w:rsid w:val="005F2E80"/>
    <w:rsid w:val="005F50F2"/>
    <w:rsid w:val="005F54B1"/>
    <w:rsid w:val="005F5E98"/>
    <w:rsid w:val="005F6734"/>
    <w:rsid w:val="00600AC3"/>
    <w:rsid w:val="00600EA6"/>
    <w:rsid w:val="0060123C"/>
    <w:rsid w:val="00602CBA"/>
    <w:rsid w:val="00602D24"/>
    <w:rsid w:val="006068D1"/>
    <w:rsid w:val="00606F60"/>
    <w:rsid w:val="00611550"/>
    <w:rsid w:val="00611B43"/>
    <w:rsid w:val="00612474"/>
    <w:rsid w:val="0061263F"/>
    <w:rsid w:val="00614D7C"/>
    <w:rsid w:val="006151CA"/>
    <w:rsid w:val="00617504"/>
    <w:rsid w:val="00620EF0"/>
    <w:rsid w:val="00621188"/>
    <w:rsid w:val="006222B8"/>
    <w:rsid w:val="00624B53"/>
    <w:rsid w:val="00625684"/>
    <w:rsid w:val="006257ED"/>
    <w:rsid w:val="00626F8B"/>
    <w:rsid w:val="00630D86"/>
    <w:rsid w:val="006342DE"/>
    <w:rsid w:val="00635B07"/>
    <w:rsid w:val="0063662A"/>
    <w:rsid w:val="00636669"/>
    <w:rsid w:val="00637B4D"/>
    <w:rsid w:val="00637C8E"/>
    <w:rsid w:val="0064364C"/>
    <w:rsid w:val="00643E5F"/>
    <w:rsid w:val="006470FF"/>
    <w:rsid w:val="006558D5"/>
    <w:rsid w:val="0065653B"/>
    <w:rsid w:val="0065710D"/>
    <w:rsid w:val="0066053B"/>
    <w:rsid w:val="006611E1"/>
    <w:rsid w:val="00662251"/>
    <w:rsid w:val="00664EF1"/>
    <w:rsid w:val="00665C47"/>
    <w:rsid w:val="00667343"/>
    <w:rsid w:val="00670460"/>
    <w:rsid w:val="00670BF3"/>
    <w:rsid w:val="00672DCA"/>
    <w:rsid w:val="00673DE3"/>
    <w:rsid w:val="00674DC8"/>
    <w:rsid w:val="0067606F"/>
    <w:rsid w:val="00684766"/>
    <w:rsid w:val="00686DD7"/>
    <w:rsid w:val="00687558"/>
    <w:rsid w:val="0069051D"/>
    <w:rsid w:val="00691451"/>
    <w:rsid w:val="00691513"/>
    <w:rsid w:val="0069244E"/>
    <w:rsid w:val="00694D2E"/>
    <w:rsid w:val="00695808"/>
    <w:rsid w:val="0069748C"/>
    <w:rsid w:val="006A5393"/>
    <w:rsid w:val="006B0F6C"/>
    <w:rsid w:val="006B23DB"/>
    <w:rsid w:val="006B46FB"/>
    <w:rsid w:val="006B4B89"/>
    <w:rsid w:val="006C1F35"/>
    <w:rsid w:val="006C2615"/>
    <w:rsid w:val="006C4F69"/>
    <w:rsid w:val="006C5016"/>
    <w:rsid w:val="006C526E"/>
    <w:rsid w:val="006C57F4"/>
    <w:rsid w:val="006D0E50"/>
    <w:rsid w:val="006D1301"/>
    <w:rsid w:val="006D266F"/>
    <w:rsid w:val="006D35A9"/>
    <w:rsid w:val="006D393D"/>
    <w:rsid w:val="006D4D89"/>
    <w:rsid w:val="006D4F73"/>
    <w:rsid w:val="006D528F"/>
    <w:rsid w:val="006D6031"/>
    <w:rsid w:val="006D6A6B"/>
    <w:rsid w:val="006E21FB"/>
    <w:rsid w:val="006F3E02"/>
    <w:rsid w:val="006F7365"/>
    <w:rsid w:val="006F749C"/>
    <w:rsid w:val="00700818"/>
    <w:rsid w:val="007008DA"/>
    <w:rsid w:val="00701C41"/>
    <w:rsid w:val="007029AE"/>
    <w:rsid w:val="0070436F"/>
    <w:rsid w:val="007059EF"/>
    <w:rsid w:val="0070626E"/>
    <w:rsid w:val="00711F36"/>
    <w:rsid w:val="00712BBF"/>
    <w:rsid w:val="00712E01"/>
    <w:rsid w:val="00713ECA"/>
    <w:rsid w:val="00715409"/>
    <w:rsid w:val="00716146"/>
    <w:rsid w:val="007177D4"/>
    <w:rsid w:val="007203A2"/>
    <w:rsid w:val="00720E7E"/>
    <w:rsid w:val="00721820"/>
    <w:rsid w:val="00723DD9"/>
    <w:rsid w:val="00724ABB"/>
    <w:rsid w:val="00724D06"/>
    <w:rsid w:val="00725A24"/>
    <w:rsid w:val="007305FD"/>
    <w:rsid w:val="00730B76"/>
    <w:rsid w:val="0073503C"/>
    <w:rsid w:val="0073667E"/>
    <w:rsid w:val="00736F29"/>
    <w:rsid w:val="00740568"/>
    <w:rsid w:val="00743845"/>
    <w:rsid w:val="007477FB"/>
    <w:rsid w:val="00747F43"/>
    <w:rsid w:val="00750889"/>
    <w:rsid w:val="0075215F"/>
    <w:rsid w:val="00752344"/>
    <w:rsid w:val="00752746"/>
    <w:rsid w:val="00752DFE"/>
    <w:rsid w:val="00752EE8"/>
    <w:rsid w:val="007546A1"/>
    <w:rsid w:val="007558B8"/>
    <w:rsid w:val="00757D45"/>
    <w:rsid w:val="0076066D"/>
    <w:rsid w:val="00762848"/>
    <w:rsid w:val="00762B40"/>
    <w:rsid w:val="00764385"/>
    <w:rsid w:val="00765665"/>
    <w:rsid w:val="00766776"/>
    <w:rsid w:val="00771B63"/>
    <w:rsid w:val="00772F6A"/>
    <w:rsid w:val="00773202"/>
    <w:rsid w:val="00775089"/>
    <w:rsid w:val="00776D78"/>
    <w:rsid w:val="007823ED"/>
    <w:rsid w:val="00782C0A"/>
    <w:rsid w:val="00782C70"/>
    <w:rsid w:val="00785B3F"/>
    <w:rsid w:val="0078788C"/>
    <w:rsid w:val="00790325"/>
    <w:rsid w:val="00790FAE"/>
    <w:rsid w:val="00792342"/>
    <w:rsid w:val="00793E17"/>
    <w:rsid w:val="00794F8C"/>
    <w:rsid w:val="00795246"/>
    <w:rsid w:val="007963A8"/>
    <w:rsid w:val="007977A8"/>
    <w:rsid w:val="00797A3F"/>
    <w:rsid w:val="00797D07"/>
    <w:rsid w:val="007A0946"/>
    <w:rsid w:val="007A0D35"/>
    <w:rsid w:val="007A15E4"/>
    <w:rsid w:val="007A170D"/>
    <w:rsid w:val="007A219C"/>
    <w:rsid w:val="007A271B"/>
    <w:rsid w:val="007A3B79"/>
    <w:rsid w:val="007A4A45"/>
    <w:rsid w:val="007A5EC8"/>
    <w:rsid w:val="007B07E8"/>
    <w:rsid w:val="007B3A8E"/>
    <w:rsid w:val="007B4A57"/>
    <w:rsid w:val="007B512A"/>
    <w:rsid w:val="007C0CDF"/>
    <w:rsid w:val="007C2097"/>
    <w:rsid w:val="007C2EED"/>
    <w:rsid w:val="007C3FCB"/>
    <w:rsid w:val="007C4523"/>
    <w:rsid w:val="007C57A5"/>
    <w:rsid w:val="007C681F"/>
    <w:rsid w:val="007D114E"/>
    <w:rsid w:val="007D204C"/>
    <w:rsid w:val="007D2719"/>
    <w:rsid w:val="007D5437"/>
    <w:rsid w:val="007D5ABB"/>
    <w:rsid w:val="007D6719"/>
    <w:rsid w:val="007D6A07"/>
    <w:rsid w:val="007D6D9B"/>
    <w:rsid w:val="007E2958"/>
    <w:rsid w:val="007E3097"/>
    <w:rsid w:val="007E3BBC"/>
    <w:rsid w:val="007E3F58"/>
    <w:rsid w:val="007E4591"/>
    <w:rsid w:val="007E6054"/>
    <w:rsid w:val="007E7D79"/>
    <w:rsid w:val="007F473C"/>
    <w:rsid w:val="007F58E4"/>
    <w:rsid w:val="007F614D"/>
    <w:rsid w:val="007F68AB"/>
    <w:rsid w:val="007F6C85"/>
    <w:rsid w:val="007F6F3D"/>
    <w:rsid w:val="007F7259"/>
    <w:rsid w:val="007F7845"/>
    <w:rsid w:val="00802F8D"/>
    <w:rsid w:val="008040A8"/>
    <w:rsid w:val="00810559"/>
    <w:rsid w:val="00812266"/>
    <w:rsid w:val="00813989"/>
    <w:rsid w:val="0081571B"/>
    <w:rsid w:val="008228CE"/>
    <w:rsid w:val="0082490E"/>
    <w:rsid w:val="008256E8"/>
    <w:rsid w:val="00825972"/>
    <w:rsid w:val="00826261"/>
    <w:rsid w:val="0082678D"/>
    <w:rsid w:val="00826FFA"/>
    <w:rsid w:val="008279FA"/>
    <w:rsid w:val="00832C77"/>
    <w:rsid w:val="00833F2C"/>
    <w:rsid w:val="008360CA"/>
    <w:rsid w:val="00842D98"/>
    <w:rsid w:val="00844275"/>
    <w:rsid w:val="00846F96"/>
    <w:rsid w:val="008474AF"/>
    <w:rsid w:val="0085098F"/>
    <w:rsid w:val="0085322E"/>
    <w:rsid w:val="008540F4"/>
    <w:rsid w:val="008552C8"/>
    <w:rsid w:val="00857097"/>
    <w:rsid w:val="008626E7"/>
    <w:rsid w:val="00864D65"/>
    <w:rsid w:val="00865832"/>
    <w:rsid w:val="00867E67"/>
    <w:rsid w:val="0087060E"/>
    <w:rsid w:val="00870A6B"/>
    <w:rsid w:val="00870EE7"/>
    <w:rsid w:val="00875FAD"/>
    <w:rsid w:val="00880977"/>
    <w:rsid w:val="00884054"/>
    <w:rsid w:val="00884435"/>
    <w:rsid w:val="008846A1"/>
    <w:rsid w:val="00884813"/>
    <w:rsid w:val="0088605B"/>
    <w:rsid w:val="0088633B"/>
    <w:rsid w:val="0088636A"/>
    <w:rsid w:val="008863B9"/>
    <w:rsid w:val="00886A3C"/>
    <w:rsid w:val="00887FE1"/>
    <w:rsid w:val="0089070C"/>
    <w:rsid w:val="008914DF"/>
    <w:rsid w:val="00892031"/>
    <w:rsid w:val="00892F8D"/>
    <w:rsid w:val="008A0B53"/>
    <w:rsid w:val="008A45A6"/>
    <w:rsid w:val="008A61D7"/>
    <w:rsid w:val="008A645C"/>
    <w:rsid w:val="008B2AC1"/>
    <w:rsid w:val="008B456E"/>
    <w:rsid w:val="008B49CA"/>
    <w:rsid w:val="008B4F72"/>
    <w:rsid w:val="008B5146"/>
    <w:rsid w:val="008B5182"/>
    <w:rsid w:val="008B780D"/>
    <w:rsid w:val="008C010D"/>
    <w:rsid w:val="008C1D55"/>
    <w:rsid w:val="008C23C5"/>
    <w:rsid w:val="008C7B84"/>
    <w:rsid w:val="008D34C5"/>
    <w:rsid w:val="008D72B5"/>
    <w:rsid w:val="008E019A"/>
    <w:rsid w:val="008E0EFA"/>
    <w:rsid w:val="008E2518"/>
    <w:rsid w:val="008F3789"/>
    <w:rsid w:val="008F4AD9"/>
    <w:rsid w:val="008F5063"/>
    <w:rsid w:val="008F50D6"/>
    <w:rsid w:val="008F686C"/>
    <w:rsid w:val="00906060"/>
    <w:rsid w:val="0090622B"/>
    <w:rsid w:val="009100C4"/>
    <w:rsid w:val="00910A03"/>
    <w:rsid w:val="00913F2E"/>
    <w:rsid w:val="009148DE"/>
    <w:rsid w:val="009201F8"/>
    <w:rsid w:val="009254DB"/>
    <w:rsid w:val="00925B78"/>
    <w:rsid w:val="00925FBE"/>
    <w:rsid w:val="00926436"/>
    <w:rsid w:val="00926E18"/>
    <w:rsid w:val="009317B5"/>
    <w:rsid w:val="009329B0"/>
    <w:rsid w:val="00932D51"/>
    <w:rsid w:val="00934DB8"/>
    <w:rsid w:val="00936570"/>
    <w:rsid w:val="00936672"/>
    <w:rsid w:val="0093794D"/>
    <w:rsid w:val="00937C53"/>
    <w:rsid w:val="009402B2"/>
    <w:rsid w:val="00941E1C"/>
    <w:rsid w:val="00941E30"/>
    <w:rsid w:val="00942402"/>
    <w:rsid w:val="00946A31"/>
    <w:rsid w:val="009505BF"/>
    <w:rsid w:val="00951C55"/>
    <w:rsid w:val="00952704"/>
    <w:rsid w:val="00953891"/>
    <w:rsid w:val="00956C8B"/>
    <w:rsid w:val="00960920"/>
    <w:rsid w:val="009653E7"/>
    <w:rsid w:val="00970DFE"/>
    <w:rsid w:val="00971B63"/>
    <w:rsid w:val="009738F3"/>
    <w:rsid w:val="009777D9"/>
    <w:rsid w:val="00980EA8"/>
    <w:rsid w:val="009825DB"/>
    <w:rsid w:val="00982656"/>
    <w:rsid w:val="00982ECE"/>
    <w:rsid w:val="00983D75"/>
    <w:rsid w:val="00983F97"/>
    <w:rsid w:val="00985D62"/>
    <w:rsid w:val="00991B88"/>
    <w:rsid w:val="00993E03"/>
    <w:rsid w:val="009944DF"/>
    <w:rsid w:val="00996682"/>
    <w:rsid w:val="00996F38"/>
    <w:rsid w:val="0099710E"/>
    <w:rsid w:val="009A0446"/>
    <w:rsid w:val="009A32E7"/>
    <w:rsid w:val="009A52CA"/>
    <w:rsid w:val="009A5753"/>
    <w:rsid w:val="009A579D"/>
    <w:rsid w:val="009A769C"/>
    <w:rsid w:val="009B005F"/>
    <w:rsid w:val="009B30FB"/>
    <w:rsid w:val="009B3F88"/>
    <w:rsid w:val="009B615B"/>
    <w:rsid w:val="009C2748"/>
    <w:rsid w:val="009C3395"/>
    <w:rsid w:val="009C3CD7"/>
    <w:rsid w:val="009C77A5"/>
    <w:rsid w:val="009D04E2"/>
    <w:rsid w:val="009D0AFF"/>
    <w:rsid w:val="009D4BBD"/>
    <w:rsid w:val="009D5E1B"/>
    <w:rsid w:val="009D78F7"/>
    <w:rsid w:val="009E02B9"/>
    <w:rsid w:val="009E0592"/>
    <w:rsid w:val="009E1022"/>
    <w:rsid w:val="009E1EA8"/>
    <w:rsid w:val="009E238E"/>
    <w:rsid w:val="009E2D20"/>
    <w:rsid w:val="009E31D6"/>
    <w:rsid w:val="009E3297"/>
    <w:rsid w:val="009E37D2"/>
    <w:rsid w:val="009E6952"/>
    <w:rsid w:val="009F242C"/>
    <w:rsid w:val="009F2F8B"/>
    <w:rsid w:val="009F4F3F"/>
    <w:rsid w:val="009F5F4A"/>
    <w:rsid w:val="009F734F"/>
    <w:rsid w:val="00A03C77"/>
    <w:rsid w:val="00A04B70"/>
    <w:rsid w:val="00A06E8F"/>
    <w:rsid w:val="00A1263A"/>
    <w:rsid w:val="00A12C65"/>
    <w:rsid w:val="00A12FA6"/>
    <w:rsid w:val="00A1433A"/>
    <w:rsid w:val="00A168CD"/>
    <w:rsid w:val="00A208BB"/>
    <w:rsid w:val="00A21CC0"/>
    <w:rsid w:val="00A244CE"/>
    <w:rsid w:val="00A246B6"/>
    <w:rsid w:val="00A2546F"/>
    <w:rsid w:val="00A2568E"/>
    <w:rsid w:val="00A305AE"/>
    <w:rsid w:val="00A30E81"/>
    <w:rsid w:val="00A3125A"/>
    <w:rsid w:val="00A32F17"/>
    <w:rsid w:val="00A3673B"/>
    <w:rsid w:val="00A40A60"/>
    <w:rsid w:val="00A4247C"/>
    <w:rsid w:val="00A42EE9"/>
    <w:rsid w:val="00A42FBA"/>
    <w:rsid w:val="00A42FF3"/>
    <w:rsid w:val="00A434D2"/>
    <w:rsid w:val="00A43645"/>
    <w:rsid w:val="00A443A8"/>
    <w:rsid w:val="00A454AA"/>
    <w:rsid w:val="00A45DEA"/>
    <w:rsid w:val="00A47352"/>
    <w:rsid w:val="00A47AA5"/>
    <w:rsid w:val="00A47E70"/>
    <w:rsid w:val="00A506C2"/>
    <w:rsid w:val="00A50CF0"/>
    <w:rsid w:val="00A52BEB"/>
    <w:rsid w:val="00A52C68"/>
    <w:rsid w:val="00A550C2"/>
    <w:rsid w:val="00A57AB5"/>
    <w:rsid w:val="00A63051"/>
    <w:rsid w:val="00A64E0F"/>
    <w:rsid w:val="00A65D19"/>
    <w:rsid w:val="00A6667C"/>
    <w:rsid w:val="00A70B4E"/>
    <w:rsid w:val="00A737DC"/>
    <w:rsid w:val="00A75B05"/>
    <w:rsid w:val="00A76417"/>
    <w:rsid w:val="00A7671C"/>
    <w:rsid w:val="00A76EF3"/>
    <w:rsid w:val="00A82390"/>
    <w:rsid w:val="00A85270"/>
    <w:rsid w:val="00A85C5D"/>
    <w:rsid w:val="00A86C3A"/>
    <w:rsid w:val="00A91DD0"/>
    <w:rsid w:val="00A95A7B"/>
    <w:rsid w:val="00A97C15"/>
    <w:rsid w:val="00AA238C"/>
    <w:rsid w:val="00AA2CBC"/>
    <w:rsid w:val="00AA2D91"/>
    <w:rsid w:val="00AA41B7"/>
    <w:rsid w:val="00AB05BE"/>
    <w:rsid w:val="00AB2F43"/>
    <w:rsid w:val="00AB76E9"/>
    <w:rsid w:val="00AC10CA"/>
    <w:rsid w:val="00AC1BE8"/>
    <w:rsid w:val="00AC2D8E"/>
    <w:rsid w:val="00AC3728"/>
    <w:rsid w:val="00AC37A9"/>
    <w:rsid w:val="00AC5820"/>
    <w:rsid w:val="00AC5EDE"/>
    <w:rsid w:val="00AD023F"/>
    <w:rsid w:val="00AD035A"/>
    <w:rsid w:val="00AD0BEB"/>
    <w:rsid w:val="00AD19C9"/>
    <w:rsid w:val="00AD1CD8"/>
    <w:rsid w:val="00AD2FA5"/>
    <w:rsid w:val="00AD47D3"/>
    <w:rsid w:val="00AD5E57"/>
    <w:rsid w:val="00AD5F29"/>
    <w:rsid w:val="00AD7E1C"/>
    <w:rsid w:val="00AD7EB6"/>
    <w:rsid w:val="00AE042D"/>
    <w:rsid w:val="00AE1A7E"/>
    <w:rsid w:val="00AE44F5"/>
    <w:rsid w:val="00AE508F"/>
    <w:rsid w:val="00AE593E"/>
    <w:rsid w:val="00AE59EE"/>
    <w:rsid w:val="00AF28C7"/>
    <w:rsid w:val="00AF4C6B"/>
    <w:rsid w:val="00AF5850"/>
    <w:rsid w:val="00AF6167"/>
    <w:rsid w:val="00AF6529"/>
    <w:rsid w:val="00AF6DD3"/>
    <w:rsid w:val="00B00A61"/>
    <w:rsid w:val="00B04B66"/>
    <w:rsid w:val="00B05609"/>
    <w:rsid w:val="00B0563B"/>
    <w:rsid w:val="00B071BE"/>
    <w:rsid w:val="00B1043D"/>
    <w:rsid w:val="00B1068C"/>
    <w:rsid w:val="00B1080F"/>
    <w:rsid w:val="00B15EC3"/>
    <w:rsid w:val="00B172DD"/>
    <w:rsid w:val="00B17F34"/>
    <w:rsid w:val="00B20176"/>
    <w:rsid w:val="00B21528"/>
    <w:rsid w:val="00B2236F"/>
    <w:rsid w:val="00B240CF"/>
    <w:rsid w:val="00B258BB"/>
    <w:rsid w:val="00B278FE"/>
    <w:rsid w:val="00B302B8"/>
    <w:rsid w:val="00B32AB0"/>
    <w:rsid w:val="00B32B20"/>
    <w:rsid w:val="00B33E19"/>
    <w:rsid w:val="00B34D3F"/>
    <w:rsid w:val="00B35A29"/>
    <w:rsid w:val="00B3643E"/>
    <w:rsid w:val="00B43931"/>
    <w:rsid w:val="00B45C06"/>
    <w:rsid w:val="00B46722"/>
    <w:rsid w:val="00B47057"/>
    <w:rsid w:val="00B50F52"/>
    <w:rsid w:val="00B543DB"/>
    <w:rsid w:val="00B545C7"/>
    <w:rsid w:val="00B54A63"/>
    <w:rsid w:val="00B55790"/>
    <w:rsid w:val="00B60E73"/>
    <w:rsid w:val="00B6272D"/>
    <w:rsid w:val="00B6491A"/>
    <w:rsid w:val="00B657AD"/>
    <w:rsid w:val="00B65C78"/>
    <w:rsid w:val="00B661DA"/>
    <w:rsid w:val="00B67B97"/>
    <w:rsid w:val="00B70747"/>
    <w:rsid w:val="00B70F14"/>
    <w:rsid w:val="00B71594"/>
    <w:rsid w:val="00B728C2"/>
    <w:rsid w:val="00B754C1"/>
    <w:rsid w:val="00B7744E"/>
    <w:rsid w:val="00B8153B"/>
    <w:rsid w:val="00B816B9"/>
    <w:rsid w:val="00B820A9"/>
    <w:rsid w:val="00B8219B"/>
    <w:rsid w:val="00B841F9"/>
    <w:rsid w:val="00B8517D"/>
    <w:rsid w:val="00B92F8C"/>
    <w:rsid w:val="00B93141"/>
    <w:rsid w:val="00B95FEC"/>
    <w:rsid w:val="00B968C8"/>
    <w:rsid w:val="00BA0A0A"/>
    <w:rsid w:val="00BA2694"/>
    <w:rsid w:val="00BA3EC5"/>
    <w:rsid w:val="00BA51D9"/>
    <w:rsid w:val="00BA5334"/>
    <w:rsid w:val="00BB1447"/>
    <w:rsid w:val="00BB1580"/>
    <w:rsid w:val="00BB3172"/>
    <w:rsid w:val="00BB5125"/>
    <w:rsid w:val="00BB5B4C"/>
    <w:rsid w:val="00BB5DFC"/>
    <w:rsid w:val="00BB623D"/>
    <w:rsid w:val="00BB738D"/>
    <w:rsid w:val="00BB7E20"/>
    <w:rsid w:val="00BC16CD"/>
    <w:rsid w:val="00BC6B84"/>
    <w:rsid w:val="00BC775D"/>
    <w:rsid w:val="00BD01EF"/>
    <w:rsid w:val="00BD0652"/>
    <w:rsid w:val="00BD0E5D"/>
    <w:rsid w:val="00BD2170"/>
    <w:rsid w:val="00BD279D"/>
    <w:rsid w:val="00BD3F5B"/>
    <w:rsid w:val="00BD4A93"/>
    <w:rsid w:val="00BD4D4E"/>
    <w:rsid w:val="00BD590C"/>
    <w:rsid w:val="00BD5B1A"/>
    <w:rsid w:val="00BD6BB8"/>
    <w:rsid w:val="00BD6EE0"/>
    <w:rsid w:val="00BE03B2"/>
    <w:rsid w:val="00BE257E"/>
    <w:rsid w:val="00BE3729"/>
    <w:rsid w:val="00BE4ED3"/>
    <w:rsid w:val="00BF1F44"/>
    <w:rsid w:val="00BF3149"/>
    <w:rsid w:val="00BF4ADB"/>
    <w:rsid w:val="00BF4BB9"/>
    <w:rsid w:val="00BF5A9E"/>
    <w:rsid w:val="00BF7F3F"/>
    <w:rsid w:val="00C03BCC"/>
    <w:rsid w:val="00C05C5F"/>
    <w:rsid w:val="00C07875"/>
    <w:rsid w:val="00C07916"/>
    <w:rsid w:val="00C1064E"/>
    <w:rsid w:val="00C1119E"/>
    <w:rsid w:val="00C127DF"/>
    <w:rsid w:val="00C13686"/>
    <w:rsid w:val="00C15283"/>
    <w:rsid w:val="00C2046E"/>
    <w:rsid w:val="00C20A0D"/>
    <w:rsid w:val="00C21906"/>
    <w:rsid w:val="00C22E01"/>
    <w:rsid w:val="00C25877"/>
    <w:rsid w:val="00C31CE8"/>
    <w:rsid w:val="00C32614"/>
    <w:rsid w:val="00C32787"/>
    <w:rsid w:val="00C33D6C"/>
    <w:rsid w:val="00C34F87"/>
    <w:rsid w:val="00C4064F"/>
    <w:rsid w:val="00C42D47"/>
    <w:rsid w:val="00C44491"/>
    <w:rsid w:val="00C450EE"/>
    <w:rsid w:val="00C456AE"/>
    <w:rsid w:val="00C46605"/>
    <w:rsid w:val="00C47417"/>
    <w:rsid w:val="00C502E1"/>
    <w:rsid w:val="00C5051B"/>
    <w:rsid w:val="00C5144F"/>
    <w:rsid w:val="00C51844"/>
    <w:rsid w:val="00C51BC5"/>
    <w:rsid w:val="00C52CC7"/>
    <w:rsid w:val="00C53688"/>
    <w:rsid w:val="00C6316D"/>
    <w:rsid w:val="00C63567"/>
    <w:rsid w:val="00C6368D"/>
    <w:rsid w:val="00C6418A"/>
    <w:rsid w:val="00C641D8"/>
    <w:rsid w:val="00C66BA2"/>
    <w:rsid w:val="00C7419B"/>
    <w:rsid w:val="00C7589A"/>
    <w:rsid w:val="00C80F3D"/>
    <w:rsid w:val="00C82489"/>
    <w:rsid w:val="00C8454B"/>
    <w:rsid w:val="00C85DB9"/>
    <w:rsid w:val="00C86112"/>
    <w:rsid w:val="00C90854"/>
    <w:rsid w:val="00C90A9E"/>
    <w:rsid w:val="00C9487C"/>
    <w:rsid w:val="00C955C3"/>
    <w:rsid w:val="00C95985"/>
    <w:rsid w:val="00C96C09"/>
    <w:rsid w:val="00CA4395"/>
    <w:rsid w:val="00CA70BB"/>
    <w:rsid w:val="00CA7EB4"/>
    <w:rsid w:val="00CB1D61"/>
    <w:rsid w:val="00CC0684"/>
    <w:rsid w:val="00CC1DDD"/>
    <w:rsid w:val="00CC2418"/>
    <w:rsid w:val="00CC4EA8"/>
    <w:rsid w:val="00CC5026"/>
    <w:rsid w:val="00CC68D0"/>
    <w:rsid w:val="00CD0EA7"/>
    <w:rsid w:val="00CD2FBC"/>
    <w:rsid w:val="00CD3670"/>
    <w:rsid w:val="00CD4C7D"/>
    <w:rsid w:val="00CD54DF"/>
    <w:rsid w:val="00CE476C"/>
    <w:rsid w:val="00CF0EBD"/>
    <w:rsid w:val="00CF546B"/>
    <w:rsid w:val="00CF5B42"/>
    <w:rsid w:val="00D01DA7"/>
    <w:rsid w:val="00D02AC1"/>
    <w:rsid w:val="00D03F9A"/>
    <w:rsid w:val="00D03F9D"/>
    <w:rsid w:val="00D05730"/>
    <w:rsid w:val="00D06D51"/>
    <w:rsid w:val="00D10E5A"/>
    <w:rsid w:val="00D131E0"/>
    <w:rsid w:val="00D15B20"/>
    <w:rsid w:val="00D162DA"/>
    <w:rsid w:val="00D20DF9"/>
    <w:rsid w:val="00D23038"/>
    <w:rsid w:val="00D2356F"/>
    <w:rsid w:val="00D24524"/>
    <w:rsid w:val="00D24991"/>
    <w:rsid w:val="00D319DF"/>
    <w:rsid w:val="00D332DB"/>
    <w:rsid w:val="00D3408D"/>
    <w:rsid w:val="00D3534C"/>
    <w:rsid w:val="00D35BCD"/>
    <w:rsid w:val="00D40AEE"/>
    <w:rsid w:val="00D436C1"/>
    <w:rsid w:val="00D4509B"/>
    <w:rsid w:val="00D47966"/>
    <w:rsid w:val="00D50255"/>
    <w:rsid w:val="00D52191"/>
    <w:rsid w:val="00D53B21"/>
    <w:rsid w:val="00D53BE8"/>
    <w:rsid w:val="00D56416"/>
    <w:rsid w:val="00D57B9A"/>
    <w:rsid w:val="00D61CC8"/>
    <w:rsid w:val="00D63195"/>
    <w:rsid w:val="00D631BC"/>
    <w:rsid w:val="00D66520"/>
    <w:rsid w:val="00D66942"/>
    <w:rsid w:val="00D67335"/>
    <w:rsid w:val="00D71127"/>
    <w:rsid w:val="00D711A3"/>
    <w:rsid w:val="00D7162D"/>
    <w:rsid w:val="00D71E7C"/>
    <w:rsid w:val="00D75979"/>
    <w:rsid w:val="00D75F42"/>
    <w:rsid w:val="00D77877"/>
    <w:rsid w:val="00D807CD"/>
    <w:rsid w:val="00D80E9A"/>
    <w:rsid w:val="00D81319"/>
    <w:rsid w:val="00D829EB"/>
    <w:rsid w:val="00D82BE9"/>
    <w:rsid w:val="00D8521A"/>
    <w:rsid w:val="00D85703"/>
    <w:rsid w:val="00D85E8C"/>
    <w:rsid w:val="00D90826"/>
    <w:rsid w:val="00D90B25"/>
    <w:rsid w:val="00D91C9A"/>
    <w:rsid w:val="00D93797"/>
    <w:rsid w:val="00D9390C"/>
    <w:rsid w:val="00D9427B"/>
    <w:rsid w:val="00D94471"/>
    <w:rsid w:val="00D9543D"/>
    <w:rsid w:val="00D95A32"/>
    <w:rsid w:val="00D95AE4"/>
    <w:rsid w:val="00D960C5"/>
    <w:rsid w:val="00D975CE"/>
    <w:rsid w:val="00D9794F"/>
    <w:rsid w:val="00DA023F"/>
    <w:rsid w:val="00DA3725"/>
    <w:rsid w:val="00DA40FF"/>
    <w:rsid w:val="00DA4666"/>
    <w:rsid w:val="00DA6D0C"/>
    <w:rsid w:val="00DA7460"/>
    <w:rsid w:val="00DA746E"/>
    <w:rsid w:val="00DA7C88"/>
    <w:rsid w:val="00DB3DFC"/>
    <w:rsid w:val="00DB5526"/>
    <w:rsid w:val="00DB57CF"/>
    <w:rsid w:val="00DC0EC3"/>
    <w:rsid w:val="00DC1723"/>
    <w:rsid w:val="00DC1D56"/>
    <w:rsid w:val="00DC6EEF"/>
    <w:rsid w:val="00DC6FD6"/>
    <w:rsid w:val="00DC722F"/>
    <w:rsid w:val="00DD4B07"/>
    <w:rsid w:val="00DD66B7"/>
    <w:rsid w:val="00DD6BCE"/>
    <w:rsid w:val="00DE3496"/>
    <w:rsid w:val="00DE34CF"/>
    <w:rsid w:val="00DF1318"/>
    <w:rsid w:val="00DF3BE1"/>
    <w:rsid w:val="00DF4276"/>
    <w:rsid w:val="00E01195"/>
    <w:rsid w:val="00E0244C"/>
    <w:rsid w:val="00E05846"/>
    <w:rsid w:val="00E12EB2"/>
    <w:rsid w:val="00E13F3D"/>
    <w:rsid w:val="00E144B6"/>
    <w:rsid w:val="00E14FF2"/>
    <w:rsid w:val="00E15057"/>
    <w:rsid w:val="00E1527C"/>
    <w:rsid w:val="00E165DF"/>
    <w:rsid w:val="00E16771"/>
    <w:rsid w:val="00E1713C"/>
    <w:rsid w:val="00E21C93"/>
    <w:rsid w:val="00E23AFB"/>
    <w:rsid w:val="00E24530"/>
    <w:rsid w:val="00E25F20"/>
    <w:rsid w:val="00E264D5"/>
    <w:rsid w:val="00E26BE5"/>
    <w:rsid w:val="00E278D7"/>
    <w:rsid w:val="00E314A1"/>
    <w:rsid w:val="00E3175A"/>
    <w:rsid w:val="00E32D56"/>
    <w:rsid w:val="00E33B45"/>
    <w:rsid w:val="00E341D9"/>
    <w:rsid w:val="00E34898"/>
    <w:rsid w:val="00E366E5"/>
    <w:rsid w:val="00E36C81"/>
    <w:rsid w:val="00E37C91"/>
    <w:rsid w:val="00E41CCF"/>
    <w:rsid w:val="00E425F8"/>
    <w:rsid w:val="00E42B16"/>
    <w:rsid w:val="00E455D6"/>
    <w:rsid w:val="00E46030"/>
    <w:rsid w:val="00E50DC1"/>
    <w:rsid w:val="00E52F9A"/>
    <w:rsid w:val="00E5352C"/>
    <w:rsid w:val="00E53D6A"/>
    <w:rsid w:val="00E56FD8"/>
    <w:rsid w:val="00E5742E"/>
    <w:rsid w:val="00E577B8"/>
    <w:rsid w:val="00E600A4"/>
    <w:rsid w:val="00E61048"/>
    <w:rsid w:val="00E617DE"/>
    <w:rsid w:val="00E62EA2"/>
    <w:rsid w:val="00E66042"/>
    <w:rsid w:val="00E665E6"/>
    <w:rsid w:val="00E70874"/>
    <w:rsid w:val="00E71ED4"/>
    <w:rsid w:val="00E72E76"/>
    <w:rsid w:val="00E72F05"/>
    <w:rsid w:val="00E737D6"/>
    <w:rsid w:val="00E73E66"/>
    <w:rsid w:val="00E75E6A"/>
    <w:rsid w:val="00E75EE2"/>
    <w:rsid w:val="00E77BCD"/>
    <w:rsid w:val="00E77FE3"/>
    <w:rsid w:val="00E83216"/>
    <w:rsid w:val="00E83EF5"/>
    <w:rsid w:val="00E84AED"/>
    <w:rsid w:val="00E859CB"/>
    <w:rsid w:val="00E87F64"/>
    <w:rsid w:val="00E87FDC"/>
    <w:rsid w:val="00E9208B"/>
    <w:rsid w:val="00E9217D"/>
    <w:rsid w:val="00E94AD2"/>
    <w:rsid w:val="00EA1A38"/>
    <w:rsid w:val="00EA767A"/>
    <w:rsid w:val="00EB06D3"/>
    <w:rsid w:val="00EB09B7"/>
    <w:rsid w:val="00EC0472"/>
    <w:rsid w:val="00EC130F"/>
    <w:rsid w:val="00EC1974"/>
    <w:rsid w:val="00EC2262"/>
    <w:rsid w:val="00EC2A85"/>
    <w:rsid w:val="00EC2BF0"/>
    <w:rsid w:val="00EC3853"/>
    <w:rsid w:val="00ED2004"/>
    <w:rsid w:val="00ED3DFB"/>
    <w:rsid w:val="00ED6EBF"/>
    <w:rsid w:val="00ED72B1"/>
    <w:rsid w:val="00EE0A97"/>
    <w:rsid w:val="00EE0C39"/>
    <w:rsid w:val="00EE322E"/>
    <w:rsid w:val="00EE3764"/>
    <w:rsid w:val="00EE3852"/>
    <w:rsid w:val="00EE3AF1"/>
    <w:rsid w:val="00EE46CF"/>
    <w:rsid w:val="00EE4997"/>
    <w:rsid w:val="00EE5D0A"/>
    <w:rsid w:val="00EE692B"/>
    <w:rsid w:val="00EE7D7C"/>
    <w:rsid w:val="00EF0AD3"/>
    <w:rsid w:val="00EF0F2D"/>
    <w:rsid w:val="00EF1071"/>
    <w:rsid w:val="00EF11C6"/>
    <w:rsid w:val="00F01A3C"/>
    <w:rsid w:val="00F05BBE"/>
    <w:rsid w:val="00F06600"/>
    <w:rsid w:val="00F1165A"/>
    <w:rsid w:val="00F1215A"/>
    <w:rsid w:val="00F13319"/>
    <w:rsid w:val="00F14D90"/>
    <w:rsid w:val="00F1691D"/>
    <w:rsid w:val="00F20A19"/>
    <w:rsid w:val="00F24416"/>
    <w:rsid w:val="00F25D98"/>
    <w:rsid w:val="00F262B6"/>
    <w:rsid w:val="00F300FB"/>
    <w:rsid w:val="00F31918"/>
    <w:rsid w:val="00F3280E"/>
    <w:rsid w:val="00F32AD6"/>
    <w:rsid w:val="00F335A0"/>
    <w:rsid w:val="00F346DA"/>
    <w:rsid w:val="00F361E1"/>
    <w:rsid w:val="00F4014D"/>
    <w:rsid w:val="00F405C4"/>
    <w:rsid w:val="00F40BF4"/>
    <w:rsid w:val="00F42B8B"/>
    <w:rsid w:val="00F44611"/>
    <w:rsid w:val="00F4567C"/>
    <w:rsid w:val="00F50DB6"/>
    <w:rsid w:val="00F52703"/>
    <w:rsid w:val="00F5377E"/>
    <w:rsid w:val="00F53DA0"/>
    <w:rsid w:val="00F542A2"/>
    <w:rsid w:val="00F6152D"/>
    <w:rsid w:val="00F64F92"/>
    <w:rsid w:val="00F65B09"/>
    <w:rsid w:val="00F66413"/>
    <w:rsid w:val="00F66DD7"/>
    <w:rsid w:val="00F67533"/>
    <w:rsid w:val="00F67CAC"/>
    <w:rsid w:val="00F70C78"/>
    <w:rsid w:val="00F71375"/>
    <w:rsid w:val="00F713AB"/>
    <w:rsid w:val="00F72AF9"/>
    <w:rsid w:val="00F747C2"/>
    <w:rsid w:val="00F75003"/>
    <w:rsid w:val="00F76A47"/>
    <w:rsid w:val="00F7702D"/>
    <w:rsid w:val="00F80FC4"/>
    <w:rsid w:val="00F82E2D"/>
    <w:rsid w:val="00F831A9"/>
    <w:rsid w:val="00F861B6"/>
    <w:rsid w:val="00F865F6"/>
    <w:rsid w:val="00F91AB3"/>
    <w:rsid w:val="00F925E3"/>
    <w:rsid w:val="00F941AE"/>
    <w:rsid w:val="00F947DA"/>
    <w:rsid w:val="00F94C23"/>
    <w:rsid w:val="00F96E6E"/>
    <w:rsid w:val="00F972A6"/>
    <w:rsid w:val="00FA114B"/>
    <w:rsid w:val="00FA11EF"/>
    <w:rsid w:val="00FA1FDF"/>
    <w:rsid w:val="00FA3A67"/>
    <w:rsid w:val="00FA66D2"/>
    <w:rsid w:val="00FA6EF9"/>
    <w:rsid w:val="00FB06F6"/>
    <w:rsid w:val="00FB0A11"/>
    <w:rsid w:val="00FB0BCD"/>
    <w:rsid w:val="00FB1108"/>
    <w:rsid w:val="00FB13DF"/>
    <w:rsid w:val="00FB4FB0"/>
    <w:rsid w:val="00FB6386"/>
    <w:rsid w:val="00FB6443"/>
    <w:rsid w:val="00FC0F5B"/>
    <w:rsid w:val="00FC434D"/>
    <w:rsid w:val="00FC4E2D"/>
    <w:rsid w:val="00FC58BD"/>
    <w:rsid w:val="00FC6866"/>
    <w:rsid w:val="00FC6C0F"/>
    <w:rsid w:val="00FD26FC"/>
    <w:rsid w:val="00FD4F53"/>
    <w:rsid w:val="00FD59DD"/>
    <w:rsid w:val="00FD63AA"/>
    <w:rsid w:val="00FE2C97"/>
    <w:rsid w:val="00FE59C7"/>
    <w:rsid w:val="00FE7FBC"/>
    <w:rsid w:val="00FF4590"/>
    <w:rsid w:val="00FF530F"/>
    <w:rsid w:val="00FF5AC4"/>
    <w:rsid w:val="00FF72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qFormat/>
    <w:rsid w:val="00DC1D56"/>
    <w:rPr>
      <w:rFonts w:ascii="Times New Roman" w:hAnsi="Times New Roman"/>
      <w:lang w:val="en-GB" w:eastAsia="en-US"/>
    </w:rPr>
  </w:style>
  <w:style w:type="character" w:customStyle="1" w:styleId="THChar">
    <w:name w:val="TH Char"/>
    <w:link w:val="TH"/>
    <w:qFormat/>
    <w:rsid w:val="00DC1D56"/>
    <w:rPr>
      <w:rFonts w:ascii="Arial" w:hAnsi="Arial"/>
      <w:b/>
      <w:lang w:val="en-GB" w:eastAsia="en-US"/>
    </w:rPr>
  </w:style>
  <w:style w:type="character" w:customStyle="1" w:styleId="TFChar">
    <w:name w:val="TF Char"/>
    <w:link w:val="TF"/>
    <w:qFormat/>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paragraph" w:styleId="af1">
    <w:name w:val="List Paragraph"/>
    <w:basedOn w:val="a"/>
    <w:uiPriority w:val="34"/>
    <w:qFormat/>
    <w:rsid w:val="00BE3729"/>
    <w:pPr>
      <w:ind w:left="720"/>
      <w:contextualSpacing/>
    </w:pPr>
  </w:style>
  <w:style w:type="character" w:customStyle="1" w:styleId="NOZchn">
    <w:name w:val="NO Zchn"/>
    <w:rsid w:val="00F01A3C"/>
    <w:rPr>
      <w:rFonts w:ascii="Times New Roman" w:hAnsi="Times New Roman"/>
      <w:lang w:val="en-GB" w:eastAsia="en-US"/>
    </w:rPr>
  </w:style>
  <w:style w:type="paragraph" w:customStyle="1" w:styleId="IvDInstructiontext">
    <w:name w:val="IvD Instructiontext"/>
    <w:basedOn w:val="af2"/>
    <w:link w:val="IvDInstructiontextChar"/>
    <w:uiPriority w:val="99"/>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442061"/>
    <w:rPr>
      <w:rFonts w:ascii="Arial" w:eastAsia="宋体" w:hAnsi="Arial"/>
      <w:i/>
      <w:color w:val="7F7F7F" w:themeColor="text1" w:themeTint="80"/>
      <w:spacing w:val="2"/>
      <w:sz w:val="18"/>
      <w:szCs w:val="18"/>
      <w:lang w:val="en-US" w:eastAsia="en-US"/>
    </w:rPr>
  </w:style>
  <w:style w:type="paragraph" w:customStyle="1" w:styleId="IvDbodytext">
    <w:name w:val="IvD bodytext"/>
    <w:basedOn w:val="af2"/>
    <w:link w:val="IvDbodytextChar"/>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af3"/>
    <w:link w:val="IvDbodytext"/>
    <w:rsid w:val="00442061"/>
    <w:rPr>
      <w:rFonts w:ascii="Arial" w:eastAsia="宋体" w:hAnsi="Arial"/>
      <w:spacing w:val="2"/>
      <w:lang w:val="en-US" w:eastAsia="en-US"/>
    </w:rPr>
  </w:style>
  <w:style w:type="paragraph" w:styleId="af2">
    <w:name w:val="Body Text"/>
    <w:basedOn w:val="a"/>
    <w:link w:val="af3"/>
    <w:semiHidden/>
    <w:unhideWhenUsed/>
    <w:rsid w:val="00442061"/>
    <w:pPr>
      <w:spacing w:after="120"/>
    </w:pPr>
  </w:style>
  <w:style w:type="character" w:customStyle="1" w:styleId="af3">
    <w:name w:val="正文文本 字符"/>
    <w:basedOn w:val="a0"/>
    <w:link w:val="af2"/>
    <w:semiHidden/>
    <w:rsid w:val="00442061"/>
    <w:rPr>
      <w:rFonts w:ascii="Times New Roman" w:hAnsi="Times New Roman"/>
      <w:lang w:val="en-GB" w:eastAsia="en-US"/>
    </w:rPr>
  </w:style>
  <w:style w:type="character" w:customStyle="1" w:styleId="50">
    <w:name w:val="标题 5 字符"/>
    <w:link w:val="5"/>
    <w:rsid w:val="0012235C"/>
    <w:rPr>
      <w:rFonts w:ascii="Arial" w:hAnsi="Arial"/>
      <w:sz w:val="22"/>
      <w:lang w:val="en-GB" w:eastAsia="en-US"/>
    </w:rPr>
  </w:style>
  <w:style w:type="character" w:styleId="af4">
    <w:name w:val="Emphasis"/>
    <w:basedOn w:val="a0"/>
    <w:uiPriority w:val="20"/>
    <w:qFormat/>
    <w:rsid w:val="00BB623D"/>
    <w:rPr>
      <w:i/>
      <w:iCs/>
    </w:rPr>
  </w:style>
  <w:style w:type="character" w:customStyle="1" w:styleId="EditorsNoteChar">
    <w:name w:val="Editor's Note Char"/>
    <w:link w:val="EditorsNote"/>
    <w:rsid w:val="00481C1D"/>
    <w:rPr>
      <w:rFonts w:ascii="Times New Roman" w:hAnsi="Times New Roman"/>
      <w:color w:val="FF0000"/>
      <w:lang w:val="en-GB" w:eastAsia="en-US"/>
    </w:rPr>
  </w:style>
  <w:style w:type="character" w:customStyle="1" w:styleId="11">
    <w:name w:val="未处理的提及1"/>
    <w:basedOn w:val="a0"/>
    <w:uiPriority w:val="99"/>
    <w:semiHidden/>
    <w:unhideWhenUsed/>
    <w:rsid w:val="00E455D6"/>
    <w:rPr>
      <w:color w:val="605E5C"/>
      <w:shd w:val="clear" w:color="auto" w:fill="E1DFDD"/>
    </w:rPr>
  </w:style>
  <w:style w:type="character" w:customStyle="1" w:styleId="30">
    <w:name w:val="标题 3 字符"/>
    <w:basedOn w:val="a0"/>
    <w:link w:val="3"/>
    <w:rsid w:val="00775089"/>
    <w:rPr>
      <w:rFonts w:ascii="Arial" w:hAnsi="Arial"/>
      <w:sz w:val="28"/>
      <w:lang w:val="en-GB" w:eastAsia="en-US"/>
    </w:rPr>
  </w:style>
  <w:style w:type="character" w:customStyle="1" w:styleId="40">
    <w:name w:val="标题 4 字符"/>
    <w:basedOn w:val="a0"/>
    <w:link w:val="4"/>
    <w:rsid w:val="0077508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6395">
      <w:bodyDiv w:val="1"/>
      <w:marLeft w:val="0"/>
      <w:marRight w:val="0"/>
      <w:marTop w:val="0"/>
      <w:marBottom w:val="0"/>
      <w:divBdr>
        <w:top w:val="none" w:sz="0" w:space="0" w:color="auto"/>
        <w:left w:val="none" w:sz="0" w:space="0" w:color="auto"/>
        <w:bottom w:val="none" w:sz="0" w:space="0" w:color="auto"/>
        <w:right w:val="none" w:sz="0" w:space="0" w:color="auto"/>
      </w:divBdr>
    </w:div>
    <w:div w:id="149105263">
      <w:bodyDiv w:val="1"/>
      <w:marLeft w:val="0"/>
      <w:marRight w:val="0"/>
      <w:marTop w:val="0"/>
      <w:marBottom w:val="0"/>
      <w:divBdr>
        <w:top w:val="none" w:sz="0" w:space="0" w:color="auto"/>
        <w:left w:val="none" w:sz="0" w:space="0" w:color="auto"/>
        <w:bottom w:val="none" w:sz="0" w:space="0" w:color="auto"/>
        <w:right w:val="none" w:sz="0" w:space="0" w:color="auto"/>
      </w:divBdr>
    </w:div>
    <w:div w:id="224267554">
      <w:bodyDiv w:val="1"/>
      <w:marLeft w:val="0"/>
      <w:marRight w:val="0"/>
      <w:marTop w:val="0"/>
      <w:marBottom w:val="0"/>
      <w:divBdr>
        <w:top w:val="none" w:sz="0" w:space="0" w:color="auto"/>
        <w:left w:val="none" w:sz="0" w:space="0" w:color="auto"/>
        <w:bottom w:val="none" w:sz="0" w:space="0" w:color="auto"/>
        <w:right w:val="none" w:sz="0" w:space="0" w:color="auto"/>
      </w:divBdr>
    </w:div>
    <w:div w:id="702289968">
      <w:bodyDiv w:val="1"/>
      <w:marLeft w:val="0"/>
      <w:marRight w:val="0"/>
      <w:marTop w:val="0"/>
      <w:marBottom w:val="0"/>
      <w:divBdr>
        <w:top w:val="none" w:sz="0" w:space="0" w:color="auto"/>
        <w:left w:val="none" w:sz="0" w:space="0" w:color="auto"/>
        <w:bottom w:val="none" w:sz="0" w:space="0" w:color="auto"/>
        <w:right w:val="none" w:sz="0" w:space="0" w:color="auto"/>
      </w:divBdr>
    </w:div>
    <w:div w:id="703021206">
      <w:bodyDiv w:val="1"/>
      <w:marLeft w:val="0"/>
      <w:marRight w:val="0"/>
      <w:marTop w:val="0"/>
      <w:marBottom w:val="0"/>
      <w:divBdr>
        <w:top w:val="none" w:sz="0" w:space="0" w:color="auto"/>
        <w:left w:val="none" w:sz="0" w:space="0" w:color="auto"/>
        <w:bottom w:val="none" w:sz="0" w:space="0" w:color="auto"/>
        <w:right w:val="none" w:sz="0" w:space="0" w:color="auto"/>
      </w:divBdr>
    </w:div>
    <w:div w:id="746389715">
      <w:bodyDiv w:val="1"/>
      <w:marLeft w:val="0"/>
      <w:marRight w:val="0"/>
      <w:marTop w:val="0"/>
      <w:marBottom w:val="0"/>
      <w:divBdr>
        <w:top w:val="none" w:sz="0" w:space="0" w:color="auto"/>
        <w:left w:val="none" w:sz="0" w:space="0" w:color="auto"/>
        <w:bottom w:val="none" w:sz="0" w:space="0" w:color="auto"/>
        <w:right w:val="none" w:sz="0" w:space="0" w:color="auto"/>
      </w:divBdr>
    </w:div>
    <w:div w:id="784351877">
      <w:bodyDiv w:val="1"/>
      <w:marLeft w:val="0"/>
      <w:marRight w:val="0"/>
      <w:marTop w:val="0"/>
      <w:marBottom w:val="0"/>
      <w:divBdr>
        <w:top w:val="none" w:sz="0" w:space="0" w:color="auto"/>
        <w:left w:val="none" w:sz="0" w:space="0" w:color="auto"/>
        <w:bottom w:val="none" w:sz="0" w:space="0" w:color="auto"/>
        <w:right w:val="none" w:sz="0" w:space="0" w:color="auto"/>
      </w:divBdr>
    </w:div>
    <w:div w:id="918321053">
      <w:bodyDiv w:val="1"/>
      <w:marLeft w:val="0"/>
      <w:marRight w:val="0"/>
      <w:marTop w:val="0"/>
      <w:marBottom w:val="0"/>
      <w:divBdr>
        <w:top w:val="none" w:sz="0" w:space="0" w:color="auto"/>
        <w:left w:val="none" w:sz="0" w:space="0" w:color="auto"/>
        <w:bottom w:val="none" w:sz="0" w:space="0" w:color="auto"/>
        <w:right w:val="none" w:sz="0" w:space="0" w:color="auto"/>
      </w:divBdr>
    </w:div>
    <w:div w:id="1009798100">
      <w:bodyDiv w:val="1"/>
      <w:marLeft w:val="0"/>
      <w:marRight w:val="0"/>
      <w:marTop w:val="0"/>
      <w:marBottom w:val="0"/>
      <w:divBdr>
        <w:top w:val="none" w:sz="0" w:space="0" w:color="auto"/>
        <w:left w:val="none" w:sz="0" w:space="0" w:color="auto"/>
        <w:bottom w:val="none" w:sz="0" w:space="0" w:color="auto"/>
        <w:right w:val="none" w:sz="0" w:space="0" w:color="auto"/>
      </w:divBdr>
    </w:div>
    <w:div w:id="1028680352">
      <w:bodyDiv w:val="1"/>
      <w:marLeft w:val="0"/>
      <w:marRight w:val="0"/>
      <w:marTop w:val="0"/>
      <w:marBottom w:val="0"/>
      <w:divBdr>
        <w:top w:val="none" w:sz="0" w:space="0" w:color="auto"/>
        <w:left w:val="none" w:sz="0" w:space="0" w:color="auto"/>
        <w:bottom w:val="none" w:sz="0" w:space="0" w:color="auto"/>
        <w:right w:val="none" w:sz="0" w:space="0" w:color="auto"/>
      </w:divBdr>
    </w:div>
    <w:div w:id="1139691284">
      <w:bodyDiv w:val="1"/>
      <w:marLeft w:val="0"/>
      <w:marRight w:val="0"/>
      <w:marTop w:val="0"/>
      <w:marBottom w:val="0"/>
      <w:divBdr>
        <w:top w:val="none" w:sz="0" w:space="0" w:color="auto"/>
        <w:left w:val="none" w:sz="0" w:space="0" w:color="auto"/>
        <w:bottom w:val="none" w:sz="0" w:space="0" w:color="auto"/>
        <w:right w:val="none" w:sz="0" w:space="0" w:color="auto"/>
      </w:divBdr>
    </w:div>
    <w:div w:id="1332030855">
      <w:bodyDiv w:val="1"/>
      <w:marLeft w:val="0"/>
      <w:marRight w:val="0"/>
      <w:marTop w:val="0"/>
      <w:marBottom w:val="0"/>
      <w:divBdr>
        <w:top w:val="none" w:sz="0" w:space="0" w:color="auto"/>
        <w:left w:val="none" w:sz="0" w:space="0" w:color="auto"/>
        <w:bottom w:val="none" w:sz="0" w:space="0" w:color="auto"/>
        <w:right w:val="none" w:sz="0" w:space="0" w:color="auto"/>
      </w:divBdr>
    </w:div>
    <w:div w:id="1342853033">
      <w:bodyDiv w:val="1"/>
      <w:marLeft w:val="0"/>
      <w:marRight w:val="0"/>
      <w:marTop w:val="0"/>
      <w:marBottom w:val="0"/>
      <w:divBdr>
        <w:top w:val="none" w:sz="0" w:space="0" w:color="auto"/>
        <w:left w:val="none" w:sz="0" w:space="0" w:color="auto"/>
        <w:bottom w:val="none" w:sz="0" w:space="0" w:color="auto"/>
        <w:right w:val="none" w:sz="0" w:space="0" w:color="auto"/>
      </w:divBdr>
    </w:div>
    <w:div w:id="1344359244">
      <w:bodyDiv w:val="1"/>
      <w:marLeft w:val="0"/>
      <w:marRight w:val="0"/>
      <w:marTop w:val="0"/>
      <w:marBottom w:val="0"/>
      <w:divBdr>
        <w:top w:val="none" w:sz="0" w:space="0" w:color="auto"/>
        <w:left w:val="none" w:sz="0" w:space="0" w:color="auto"/>
        <w:bottom w:val="none" w:sz="0" w:space="0" w:color="auto"/>
        <w:right w:val="none" w:sz="0" w:space="0" w:color="auto"/>
      </w:divBdr>
    </w:div>
    <w:div w:id="1369841087">
      <w:bodyDiv w:val="1"/>
      <w:marLeft w:val="0"/>
      <w:marRight w:val="0"/>
      <w:marTop w:val="0"/>
      <w:marBottom w:val="0"/>
      <w:divBdr>
        <w:top w:val="none" w:sz="0" w:space="0" w:color="auto"/>
        <w:left w:val="none" w:sz="0" w:space="0" w:color="auto"/>
        <w:bottom w:val="none" w:sz="0" w:space="0" w:color="auto"/>
        <w:right w:val="none" w:sz="0" w:space="0" w:color="auto"/>
      </w:divBdr>
    </w:div>
    <w:div w:id="1458377132">
      <w:bodyDiv w:val="1"/>
      <w:marLeft w:val="0"/>
      <w:marRight w:val="0"/>
      <w:marTop w:val="0"/>
      <w:marBottom w:val="0"/>
      <w:divBdr>
        <w:top w:val="none" w:sz="0" w:space="0" w:color="auto"/>
        <w:left w:val="none" w:sz="0" w:space="0" w:color="auto"/>
        <w:bottom w:val="none" w:sz="0" w:space="0" w:color="auto"/>
        <w:right w:val="none" w:sz="0" w:space="0" w:color="auto"/>
      </w:divBdr>
    </w:div>
    <w:div w:id="1955093591">
      <w:bodyDiv w:val="1"/>
      <w:marLeft w:val="0"/>
      <w:marRight w:val="0"/>
      <w:marTop w:val="0"/>
      <w:marBottom w:val="0"/>
      <w:divBdr>
        <w:top w:val="none" w:sz="0" w:space="0" w:color="auto"/>
        <w:left w:val="none" w:sz="0" w:space="0" w:color="auto"/>
        <w:bottom w:val="none" w:sz="0" w:space="0" w:color="auto"/>
        <w:right w:val="none" w:sz="0" w:space="0" w:color="auto"/>
      </w:divBdr>
    </w:div>
    <w:div w:id="2110198091">
      <w:bodyDiv w:val="1"/>
      <w:marLeft w:val="0"/>
      <w:marRight w:val="0"/>
      <w:marTop w:val="0"/>
      <w:marBottom w:val="0"/>
      <w:divBdr>
        <w:top w:val="none" w:sz="0" w:space="0" w:color="auto"/>
        <w:left w:val="none" w:sz="0" w:space="0" w:color="auto"/>
        <w:bottom w:val="none" w:sz="0" w:space="0" w:color="auto"/>
        <w:right w:val="none" w:sz="0" w:space="0" w:color="auto"/>
      </w:divBdr>
    </w:div>
    <w:div w:id="21377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1FA1-9B10-47EA-A744-72FF200D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cp:lastModifiedBy>Huawei-zfq04</cp:lastModifiedBy>
  <cp:revision>3</cp:revision>
  <dcterms:created xsi:type="dcterms:W3CDTF">2022-04-11T03:57:00Z</dcterms:created>
  <dcterms:modified xsi:type="dcterms:W3CDTF">2022-04-11T04:01:00Z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(3)dpCCKHn5rJTCp1MDGGvWHKH3433YvHIp/qsXqe4FNdaoBZiynJ3Kf7lhQhx4c7hZMvbqtzTB
w3eJuyykX3u4UB8XGGw0jR7En8lP8mplaEiCHkFtZuxiiCY60ZrOsxaglxo1MEPz7a+sBgmy
cA/b0stvWdpidMsvJ606WE8e8lQsYa4qQfkiYiDuleom9XmXJjfK2BtU5fyPvmE3BVueZWqr
nsezBamhGiFQkd2iat</vt:lpwstr>
  </property>
  <property fmtid="{D5CDD505-2E9C-101B-9397-08002B2CF9AE}" pid="3" name="_2015_ms_pID_7253431">
    <vt:lpwstr>OxeNdt3fpAEQJMIhR6mlj2t8sCs616g+RtgDJvmi/yWE2i7VaVClbC
ceHTKbxGfRS1+R2RCRqPpYSWLX3c9CC7LVPuh9t3YaDDWpvPAtRCw9pCTZLl/Uv9wy49ffba
5efAXK/h6ao/4wyOEpJW2TkuwYCFoCF+bnI/2DMtQjsuIKeqM+88DzUcvT/flfPZWMCRjSx/
4RyJLmYfNZnOnP8i1qpig6tg3mwqGQcguphD</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1649494933</vt:lpwstr>
  </property>
  <property fmtid="{D5CDD505-2E9C-101B-9397-08002B2CF9AE}" pid="8" name="_2015_ms_pID_7253432">
    <vt:lpwstr>wA==</vt:lpwstr>
  </property>
</Properties>
</file>