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7B44" w14:textId="20AE5AC8" w:rsidR="002F1C4D" w:rsidRDefault="002F1C4D" w:rsidP="25C6ED09">
      <w:pPr>
        <w:pStyle w:val="CRCoverPage"/>
        <w:tabs>
          <w:tab w:val="right" w:pos="9638"/>
        </w:tabs>
        <w:spacing w:after="0"/>
        <w:rPr>
          <w:rFonts w:cs="Arial"/>
          <w:b/>
          <w:bCs/>
          <w:noProof/>
          <w:sz w:val="24"/>
          <w:szCs w:val="24"/>
        </w:rPr>
      </w:pPr>
      <w:bookmarkStart w:id="0" w:name="_Hlk520728905"/>
      <w:r w:rsidRPr="25C6ED09">
        <w:rPr>
          <w:rFonts w:cs="Arial"/>
          <w:b/>
          <w:bCs/>
          <w:noProof/>
          <w:sz w:val="24"/>
          <w:szCs w:val="24"/>
        </w:rPr>
        <w:t>SA WG2 Meeting #1</w:t>
      </w:r>
      <w:r w:rsidR="00FD5F60">
        <w:rPr>
          <w:rFonts w:cs="Arial"/>
          <w:b/>
          <w:bCs/>
          <w:noProof/>
          <w:sz w:val="24"/>
          <w:szCs w:val="24"/>
        </w:rPr>
        <w:t>50</w:t>
      </w:r>
      <w:r w:rsidR="006145BF">
        <w:rPr>
          <w:rFonts w:cs="Arial"/>
          <w:b/>
          <w:bCs/>
          <w:noProof/>
          <w:sz w:val="24"/>
          <w:szCs w:val="24"/>
        </w:rPr>
        <w:t>E</w:t>
      </w:r>
      <w:r>
        <w:rPr>
          <w:rFonts w:cs="Arial"/>
          <w:b/>
          <w:noProof/>
          <w:sz w:val="24"/>
        </w:rPr>
        <w:tab/>
      </w:r>
      <w:r w:rsidR="00B266CD" w:rsidRPr="00B266CD">
        <w:rPr>
          <w:rFonts w:cs="Arial"/>
          <w:b/>
          <w:noProof/>
          <w:sz w:val="24"/>
        </w:rPr>
        <w:t>S2-2202469</w:t>
      </w:r>
      <w:ins w:id="1" w:author="Lenovo DK  r03" w:date="2022-04-08T12:17:00Z">
        <w:r w:rsidR="00D17549">
          <w:rPr>
            <w:rFonts w:cs="Arial"/>
            <w:b/>
            <w:noProof/>
            <w:sz w:val="24"/>
          </w:rPr>
          <w:t>r03</w:t>
        </w:r>
      </w:ins>
      <w:ins w:id="2" w:author="Lenovo DK  r01" w:date="2022-04-06T09:19:00Z">
        <w:del w:id="3" w:author="Lenovo DK  r03" w:date="2022-04-08T12:17:00Z">
          <w:r w:rsidR="00121E1F" w:rsidDel="00D17549">
            <w:rPr>
              <w:rFonts w:cs="Arial"/>
              <w:b/>
              <w:noProof/>
              <w:sz w:val="24"/>
            </w:rPr>
            <w:delText>r0</w:delText>
          </w:r>
        </w:del>
      </w:ins>
      <w:ins w:id="4" w:author="Krisztian Kiss, Apple" w:date="2022-04-06T16:30:00Z">
        <w:del w:id="5" w:author="Lenovo DK  r03" w:date="2022-04-08T12:17:00Z">
          <w:r w:rsidR="00913B74" w:rsidDel="00D17549">
            <w:rPr>
              <w:rFonts w:cs="Arial"/>
              <w:b/>
              <w:noProof/>
              <w:sz w:val="24"/>
            </w:rPr>
            <w:delText>2</w:delText>
          </w:r>
        </w:del>
      </w:ins>
      <w:ins w:id="6" w:author="Lenovo DK  r01" w:date="2022-04-06T09:19:00Z">
        <w:del w:id="7" w:author="Krisztian Kiss, Apple" w:date="2022-04-06T16:30:00Z">
          <w:r w:rsidR="00121E1F" w:rsidDel="00913B74">
            <w:rPr>
              <w:rFonts w:cs="Arial"/>
              <w:b/>
              <w:noProof/>
              <w:sz w:val="24"/>
            </w:rPr>
            <w:delText>1</w:delText>
          </w:r>
        </w:del>
      </w:ins>
    </w:p>
    <w:bookmarkEnd w:id="0"/>
    <w:p w14:paraId="22678C49" w14:textId="55C0F2F8" w:rsidR="00E912BE" w:rsidRDefault="00FD5F60" w:rsidP="00E912BE">
      <w:pPr>
        <w:pStyle w:val="CRCoverPage"/>
        <w:outlineLvl w:val="0"/>
        <w:rPr>
          <w:b/>
          <w:noProof/>
          <w:sz w:val="24"/>
        </w:rPr>
      </w:pPr>
      <w:r>
        <w:rPr>
          <w:rFonts w:cs="Arial"/>
          <w:b/>
          <w:bCs/>
          <w:sz w:val="24"/>
          <w:szCs w:val="24"/>
        </w:rPr>
        <w:t>6</w:t>
      </w:r>
      <w:r w:rsidR="00E912BE">
        <w:rPr>
          <w:rFonts w:cs="Arial"/>
          <w:b/>
          <w:bCs/>
          <w:sz w:val="24"/>
          <w:szCs w:val="24"/>
        </w:rPr>
        <w:t xml:space="preserve"> – </w:t>
      </w:r>
      <w:r>
        <w:rPr>
          <w:rFonts w:cs="Arial"/>
          <w:b/>
          <w:bCs/>
          <w:sz w:val="24"/>
          <w:szCs w:val="24"/>
        </w:rPr>
        <w:t>12</w:t>
      </w:r>
      <w:r w:rsidR="00E912BE">
        <w:rPr>
          <w:rFonts w:cs="Arial"/>
          <w:b/>
          <w:bCs/>
          <w:sz w:val="24"/>
          <w:szCs w:val="24"/>
        </w:rPr>
        <w:t xml:space="preserve"> </w:t>
      </w:r>
      <w:r>
        <w:rPr>
          <w:rFonts w:cs="Arial"/>
          <w:b/>
          <w:bCs/>
          <w:sz w:val="24"/>
          <w:szCs w:val="24"/>
        </w:rPr>
        <w:t>April</w:t>
      </w:r>
      <w:r w:rsidR="00E912BE">
        <w:rPr>
          <w:rFonts w:cs="Arial"/>
          <w:b/>
          <w:bCs/>
          <w:sz w:val="24"/>
          <w:szCs w:val="24"/>
        </w:rPr>
        <w:t xml:space="preserve"> </w:t>
      </w:r>
      <w:r w:rsidR="00E912BE" w:rsidRPr="00EB45CE">
        <w:rPr>
          <w:rFonts w:cs="Arial"/>
          <w:b/>
          <w:bCs/>
          <w:sz w:val="24"/>
          <w:szCs w:val="24"/>
        </w:rPr>
        <w:t>20</w:t>
      </w:r>
      <w:r w:rsidR="00E912BE">
        <w:rPr>
          <w:rFonts w:cs="Arial"/>
          <w:b/>
          <w:bCs/>
          <w:sz w:val="24"/>
          <w:szCs w:val="24"/>
        </w:rPr>
        <w:t>22</w:t>
      </w:r>
      <w:r w:rsidR="00896E07">
        <w:rPr>
          <w:rFonts w:cs="Arial"/>
          <w:b/>
          <w:bCs/>
          <w:sz w:val="24"/>
          <w:szCs w:val="24"/>
        </w:rPr>
        <w:t xml:space="preserve">, </w:t>
      </w:r>
      <w:r>
        <w:rPr>
          <w:rFonts w:cs="Arial"/>
          <w:b/>
          <w:bCs/>
          <w:sz w:val="24"/>
          <w:szCs w:val="24"/>
        </w:rPr>
        <w:t>e-meeting</w:t>
      </w:r>
    </w:p>
    <w:p w14:paraId="08301B78" w14:textId="4D32A1BA" w:rsidR="00602CFF" w:rsidRDefault="00602CFF" w:rsidP="000107B1">
      <w:pPr>
        <w:ind w:left="2127" w:hanging="2127"/>
        <w:jc w:val="left"/>
        <w:rPr>
          <w:rFonts w:ascii="Arial" w:hAnsi="Arial" w:cs="Arial"/>
          <w:b/>
        </w:rPr>
      </w:pPr>
      <w:r>
        <w:rPr>
          <w:rFonts w:ascii="Arial" w:hAnsi="Arial" w:cs="Arial"/>
          <w:b/>
        </w:rPr>
        <w:t>Source:</w:t>
      </w:r>
      <w:r>
        <w:rPr>
          <w:rFonts w:ascii="Arial" w:hAnsi="Arial" w:cs="Arial"/>
          <w:b/>
        </w:rPr>
        <w:tab/>
      </w:r>
      <w:r w:rsidR="004D03AC">
        <w:rPr>
          <w:rFonts w:ascii="Arial" w:hAnsi="Arial" w:cs="Arial"/>
          <w:b/>
        </w:rPr>
        <w:t>Lenovo</w:t>
      </w:r>
      <w:ins w:id="8" w:author="Krisztian Kiss, Apple" w:date="2022-04-06T16:30:00Z">
        <w:r w:rsidR="00913B74">
          <w:rPr>
            <w:rFonts w:ascii="Arial" w:hAnsi="Arial" w:cs="Arial"/>
            <w:b/>
          </w:rPr>
          <w:t>, Apple</w:t>
        </w:r>
      </w:ins>
    </w:p>
    <w:p w14:paraId="389A809E" w14:textId="0B169D10" w:rsidR="00602CFF" w:rsidRDefault="00602CFF" w:rsidP="00602CFF">
      <w:pPr>
        <w:ind w:left="2127" w:hanging="2127"/>
        <w:rPr>
          <w:rFonts w:ascii="Arial" w:hAnsi="Arial" w:cs="Arial"/>
          <w:b/>
        </w:rPr>
      </w:pPr>
      <w:r>
        <w:rPr>
          <w:rFonts w:ascii="Arial" w:hAnsi="Arial" w:cs="Arial"/>
          <w:b/>
        </w:rPr>
        <w:t>Title:</w:t>
      </w:r>
      <w:r>
        <w:rPr>
          <w:rFonts w:ascii="Arial" w:hAnsi="Arial" w:cs="Arial"/>
          <w:b/>
        </w:rPr>
        <w:tab/>
      </w:r>
      <w:r w:rsidR="00B76D4C">
        <w:rPr>
          <w:rFonts w:ascii="Arial" w:hAnsi="Arial" w:cs="Arial"/>
          <w:b/>
        </w:rPr>
        <w:t xml:space="preserve">Solution for </w:t>
      </w:r>
      <w:r w:rsidR="00FD5F60">
        <w:rPr>
          <w:rFonts w:ascii="Arial" w:hAnsi="Arial" w:cs="Arial"/>
          <w:b/>
        </w:rPr>
        <w:t>KI#</w:t>
      </w:r>
      <w:r w:rsidR="008E7DC6">
        <w:rPr>
          <w:rFonts w:ascii="Arial" w:hAnsi="Arial" w:cs="Arial"/>
          <w:b/>
        </w:rPr>
        <w:t>1</w:t>
      </w:r>
      <w:r w:rsidR="00FD5F60">
        <w:rPr>
          <w:rFonts w:ascii="Arial" w:hAnsi="Arial" w:cs="Arial"/>
          <w:b/>
        </w:rPr>
        <w:t xml:space="preserve">: </w:t>
      </w:r>
      <w:r w:rsidR="008E7DC6">
        <w:rPr>
          <w:rFonts w:ascii="Arial" w:hAnsi="Arial" w:cs="Arial"/>
          <w:b/>
        </w:rPr>
        <w:t>VPLMN influencing URSP rules creation in an HPLMN</w:t>
      </w:r>
      <w:r w:rsidR="00B76D4C">
        <w:rPr>
          <w:rFonts w:ascii="Arial" w:hAnsi="Arial" w:cs="Arial"/>
          <w:b/>
        </w:rPr>
        <w:t xml:space="preserve"> </w:t>
      </w:r>
    </w:p>
    <w:p w14:paraId="1A4505D1" w14:textId="5CB307A6"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Approval</w:t>
      </w:r>
    </w:p>
    <w:p w14:paraId="64FCE34A" w14:textId="25306962" w:rsidR="00602CFF" w:rsidRDefault="00CD3BE6" w:rsidP="00602CFF">
      <w:pPr>
        <w:ind w:left="2127" w:hanging="2127"/>
        <w:rPr>
          <w:rFonts w:ascii="Arial" w:hAnsi="Arial" w:cs="Arial"/>
          <w:b/>
        </w:rPr>
      </w:pPr>
      <w:r>
        <w:rPr>
          <w:rFonts w:ascii="Arial" w:hAnsi="Arial" w:cs="Arial"/>
          <w:b/>
        </w:rPr>
        <w:t>Agenda Item:</w:t>
      </w:r>
      <w:r>
        <w:rPr>
          <w:rFonts w:ascii="Arial" w:hAnsi="Arial" w:cs="Arial"/>
          <w:b/>
        </w:rPr>
        <w:tab/>
      </w:r>
      <w:r w:rsidR="00C829A3">
        <w:rPr>
          <w:rFonts w:ascii="Arial" w:hAnsi="Arial" w:cs="Arial"/>
          <w:b/>
        </w:rPr>
        <w:t>9.2</w:t>
      </w:r>
      <w:r w:rsidR="00F12D95">
        <w:rPr>
          <w:rFonts w:ascii="Arial" w:hAnsi="Arial" w:cs="Arial"/>
          <w:b/>
        </w:rPr>
        <w:t>2</w:t>
      </w:r>
    </w:p>
    <w:p w14:paraId="54A868D8" w14:textId="2C56CDBF" w:rsidR="00602CFF" w:rsidRDefault="00602CFF" w:rsidP="00602CFF">
      <w:pPr>
        <w:ind w:left="2127" w:hanging="2127"/>
        <w:rPr>
          <w:rFonts w:ascii="Arial" w:hAnsi="Arial" w:cs="Arial"/>
          <w:b/>
        </w:rPr>
      </w:pPr>
      <w:r>
        <w:rPr>
          <w:rFonts w:ascii="Arial" w:hAnsi="Arial" w:cs="Arial"/>
          <w:b/>
        </w:rPr>
        <w:t>Work Item / Release:</w:t>
      </w:r>
      <w:r>
        <w:rPr>
          <w:rFonts w:ascii="Arial" w:hAnsi="Arial" w:cs="Arial"/>
          <w:b/>
        </w:rPr>
        <w:tab/>
      </w:r>
      <w:proofErr w:type="spellStart"/>
      <w:r w:rsidR="00C829A3">
        <w:rPr>
          <w:rFonts w:ascii="Arial" w:hAnsi="Arial" w:cs="Arial"/>
          <w:b/>
        </w:rPr>
        <w:t>FS_</w:t>
      </w:r>
      <w:r w:rsidR="00BD2007">
        <w:rPr>
          <w:rFonts w:ascii="Arial" w:hAnsi="Arial" w:cs="Arial"/>
          <w:b/>
          <w:bCs/>
        </w:rPr>
        <w:t>e</w:t>
      </w:r>
      <w:r w:rsidR="00F12D95">
        <w:rPr>
          <w:rFonts w:ascii="Arial" w:hAnsi="Arial" w:cs="Arial"/>
          <w:b/>
          <w:bCs/>
        </w:rPr>
        <w:t>UEPO</w:t>
      </w:r>
      <w:proofErr w:type="spellEnd"/>
      <w:r w:rsidR="00865346">
        <w:rPr>
          <w:rFonts w:ascii="Arial" w:hAnsi="Arial" w:cs="Arial"/>
          <w:b/>
          <w:bCs/>
        </w:rPr>
        <w:t xml:space="preserve"> / Rel-1</w:t>
      </w:r>
      <w:r w:rsidR="0060756D">
        <w:rPr>
          <w:rFonts w:ascii="Arial" w:hAnsi="Arial" w:cs="Arial"/>
          <w:b/>
          <w:bCs/>
        </w:rPr>
        <w:t>8</w:t>
      </w:r>
    </w:p>
    <w:p w14:paraId="5BCB13F0" w14:textId="2F9E1333" w:rsidR="00E956C5" w:rsidRPr="00196C5C" w:rsidRDefault="00602CFF" w:rsidP="33816131">
      <w:pPr>
        <w:rPr>
          <w:rFonts w:ascii="Arial" w:hAnsi="Arial" w:cs="Arial"/>
          <w:i/>
          <w:iCs/>
        </w:rPr>
      </w:pPr>
      <w:r w:rsidRPr="33816131">
        <w:rPr>
          <w:rFonts w:ascii="Arial" w:hAnsi="Arial" w:cs="Arial"/>
          <w:i/>
          <w:iCs/>
        </w:rPr>
        <w:t>Abstract of the contr</w:t>
      </w:r>
      <w:r w:rsidR="00CF59C9" w:rsidRPr="33816131">
        <w:rPr>
          <w:rFonts w:ascii="Arial" w:hAnsi="Arial" w:cs="Arial"/>
          <w:i/>
          <w:iCs/>
        </w:rPr>
        <w:t>ibution:</w:t>
      </w:r>
      <w:r w:rsidR="00B70EF0" w:rsidRPr="33816131">
        <w:rPr>
          <w:rFonts w:ascii="Arial" w:hAnsi="Arial" w:cs="Arial"/>
          <w:i/>
          <w:iCs/>
        </w:rPr>
        <w:t xml:space="preserve"> </w:t>
      </w:r>
    </w:p>
    <w:p w14:paraId="18C8C67E" w14:textId="77777777" w:rsidR="00DA0DF9" w:rsidRPr="00305BD8" w:rsidRDefault="00DA0DF9" w:rsidP="005228BA">
      <w:pPr>
        <w:pStyle w:val="CRCoverPage"/>
        <w:pBdr>
          <w:bottom w:val="single" w:sz="12" w:space="1" w:color="auto"/>
        </w:pBdr>
        <w:outlineLvl w:val="0"/>
        <w:rPr>
          <w:rFonts w:cs="Arial"/>
          <w:b/>
          <w:noProof/>
          <w:lang w:eastAsia="ko-KR"/>
        </w:rPr>
      </w:pPr>
    </w:p>
    <w:p w14:paraId="53D72102" w14:textId="17A45915" w:rsidR="00112E12" w:rsidRPr="004D317F" w:rsidRDefault="00BC27DF" w:rsidP="00BC7BBA">
      <w:pPr>
        <w:pStyle w:val="Heading1"/>
        <w:rPr>
          <w:lang w:eastAsia="ko-KR"/>
        </w:rPr>
      </w:pPr>
      <w:bookmarkStart w:id="9" w:name="_Hlk514274591"/>
      <w:r w:rsidRPr="004D317F">
        <w:rPr>
          <w:lang w:eastAsia="ko-KR"/>
        </w:rPr>
        <w:t>1</w:t>
      </w:r>
      <w:r w:rsidRPr="004D317F">
        <w:rPr>
          <w:lang w:eastAsia="ko-KR"/>
        </w:rPr>
        <w:tab/>
      </w:r>
      <w:bookmarkEnd w:id="9"/>
      <w:r w:rsidR="00112E12" w:rsidRPr="004D317F">
        <w:rPr>
          <w:lang w:eastAsia="ko-KR"/>
        </w:rPr>
        <w:tab/>
      </w:r>
      <w:r w:rsidR="00317360">
        <w:rPr>
          <w:lang w:eastAsia="ko-KR"/>
        </w:rPr>
        <w:t>Discussion</w:t>
      </w:r>
    </w:p>
    <w:p w14:paraId="4873A0D1" w14:textId="68D5705B" w:rsidR="00F12D95" w:rsidRDefault="00FD5F60" w:rsidP="00C829A3">
      <w:pPr>
        <w:rPr>
          <w:lang w:eastAsia="zh-CN"/>
        </w:rPr>
      </w:pPr>
      <w:r>
        <w:rPr>
          <w:lang w:eastAsia="zh-CN"/>
        </w:rPr>
        <w:t>The solution described below covers KI#</w:t>
      </w:r>
      <w:r w:rsidR="008E7DC6">
        <w:rPr>
          <w:lang w:eastAsia="zh-CN"/>
        </w:rPr>
        <w:t>1</w:t>
      </w:r>
      <w:r>
        <w:rPr>
          <w:lang w:eastAsia="zh-CN"/>
        </w:rPr>
        <w:t xml:space="preserve"> and supports the following aspects:</w:t>
      </w:r>
    </w:p>
    <w:p w14:paraId="23B143FC" w14:textId="1058CE28" w:rsidR="00FD5F60" w:rsidRDefault="00FD5F60" w:rsidP="00FD5F60">
      <w:pPr>
        <w:pStyle w:val="B1"/>
        <w:rPr>
          <w:rStyle w:val="B1Char"/>
          <w:lang w:val="en-GB"/>
        </w:rPr>
      </w:pPr>
      <w:r>
        <w:rPr>
          <w:rStyle w:val="B1Char"/>
          <w:lang w:val="en-GB"/>
        </w:rPr>
        <w:t>-</w:t>
      </w:r>
      <w:r>
        <w:rPr>
          <w:rStyle w:val="B1Char"/>
          <w:lang w:val="en-GB"/>
        </w:rPr>
        <w:tab/>
        <w:t xml:space="preserve">How </w:t>
      </w:r>
      <w:r w:rsidR="008E7DC6">
        <w:rPr>
          <w:rStyle w:val="B1Char"/>
          <w:lang w:val="en-GB"/>
        </w:rPr>
        <w:t>a VPLMN can influence URSP rules creation at the HPLMN</w:t>
      </w:r>
    </w:p>
    <w:p w14:paraId="5011116A" w14:textId="4D0A0345" w:rsidR="00FD5F60" w:rsidRPr="00FD5F60" w:rsidRDefault="00FD5F60" w:rsidP="008E7DC6">
      <w:pPr>
        <w:pStyle w:val="B1"/>
        <w:rPr>
          <w:rStyle w:val="B1Char"/>
          <w:lang w:val="en-GB"/>
        </w:rPr>
      </w:pPr>
      <w:r>
        <w:rPr>
          <w:rStyle w:val="B1Char"/>
          <w:lang w:val="en-GB"/>
        </w:rPr>
        <w:t>-</w:t>
      </w:r>
      <w:r>
        <w:rPr>
          <w:rStyle w:val="B1Char"/>
          <w:lang w:val="en-GB"/>
        </w:rPr>
        <w:tab/>
        <w:t xml:space="preserve">How </w:t>
      </w:r>
      <w:r w:rsidR="008E7DC6">
        <w:rPr>
          <w:rStyle w:val="B1Char"/>
          <w:lang w:val="en-GB"/>
        </w:rPr>
        <w:t>the HPLMN configures URSP rules to the UE that are applicable when the UE accesses the VPLMN</w:t>
      </w:r>
    </w:p>
    <w:p w14:paraId="65BD842E" w14:textId="6252BE8D" w:rsidR="000572E8" w:rsidRDefault="000572E8" w:rsidP="00AC48F7">
      <w:pPr>
        <w:rPr>
          <w:lang w:eastAsia="ko-KR"/>
        </w:rPr>
      </w:pPr>
    </w:p>
    <w:p w14:paraId="0489B2DE" w14:textId="6D591474" w:rsidR="00F656D9" w:rsidRDefault="00F656D9" w:rsidP="00F656D9">
      <w:r>
        <w:t xml:space="preserve">To support the objectives of KI#1 it is proposed to re-use the procedure defined in Release 17 on application guidance for URSP rule creation with the additional enhancement on allowing an Application Function in a VPLMN to influence URSP rules creation at an HPLMN. The AF in the visited </w:t>
      </w:r>
      <w:proofErr w:type="gramStart"/>
      <w:r>
        <w:t>PLMN  provides</w:t>
      </w:r>
      <w:proofErr w:type="gramEnd"/>
      <w:r>
        <w:t xml:space="preserve"> the service information re-using the service specific information provisioning procedure described in 3GPP TS 23.502 with the following addition:</w:t>
      </w:r>
    </w:p>
    <w:p w14:paraId="319F94F0" w14:textId="056FF35E" w:rsidR="00F656D9" w:rsidRDefault="00F656D9" w:rsidP="00F656D9">
      <w:pPr>
        <w:pStyle w:val="B1"/>
      </w:pPr>
      <w:r>
        <w:t>-</w:t>
      </w:r>
      <w:r>
        <w:tab/>
        <w:t xml:space="preserve">The AF includes an indication to apply this rule only </w:t>
      </w:r>
      <w:r w:rsidR="003D1B6A">
        <w:rPr>
          <w:lang w:val="en-GB"/>
        </w:rPr>
        <w:t>when</w:t>
      </w:r>
      <w:r>
        <w:t xml:space="preserve"> UEs </w:t>
      </w:r>
      <w:r w:rsidR="003D1B6A">
        <w:rPr>
          <w:lang w:val="en-GB"/>
        </w:rPr>
        <w:t>register</w:t>
      </w:r>
      <w:r>
        <w:t xml:space="preserve"> </w:t>
      </w:r>
      <w:r w:rsidR="003D1B6A">
        <w:rPr>
          <w:lang w:val="en-GB"/>
        </w:rPr>
        <w:t>to</w:t>
      </w:r>
      <w:r>
        <w:t xml:space="preserve"> a specific PLMN. </w:t>
      </w:r>
    </w:p>
    <w:p w14:paraId="6C53AB3D" w14:textId="77777777" w:rsidR="00F656D9" w:rsidRDefault="00F656D9" w:rsidP="00F656D9">
      <w:r>
        <w:t>The trigger for the AF request could be due to:</w:t>
      </w:r>
    </w:p>
    <w:p w14:paraId="60DD4289" w14:textId="77777777" w:rsidR="00F656D9" w:rsidRDefault="00F656D9" w:rsidP="00F656D9">
      <w:pPr>
        <w:pStyle w:val="B1"/>
      </w:pPr>
      <w:r>
        <w:t>-</w:t>
      </w:r>
      <w:r>
        <w:tab/>
        <w:t>AF service provider of a VPLMN wishes to use specific DNN/S-NSSAI handling for roaming UEs</w:t>
      </w:r>
    </w:p>
    <w:p w14:paraId="234E79E2" w14:textId="77777777" w:rsidR="00F656D9" w:rsidRDefault="00F656D9" w:rsidP="00F656D9">
      <w:pPr>
        <w:pStyle w:val="B1"/>
      </w:pPr>
      <w:r>
        <w:t>-</w:t>
      </w:r>
      <w:r>
        <w:tab/>
        <w:t>A trigger by the Network Slices Capability Enablement Server defined in 3GPP TS 24.434. The NSCE server may be located in an AF. The NSCE server may receive from an NSCE client (located in a UE) a network/slice notification remapping for an application based on configuration provided by the NSCE server to the NSCE client in the UE.</w:t>
      </w:r>
    </w:p>
    <w:p w14:paraId="547FC22F" w14:textId="77777777" w:rsidR="00F656D9" w:rsidRDefault="00F656D9" w:rsidP="00F656D9">
      <w:r>
        <w:t xml:space="preserve">The NEF stores the AF request information in the UDR in the “Application Data” field within the Service Specific Information Data Subset together with the assigned Transaction Reference ID (provided by the AF). </w:t>
      </w:r>
    </w:p>
    <w:p w14:paraId="2B2F8B10" w14:textId="4828D9BE" w:rsidR="002A55E0" w:rsidRDefault="00F656D9" w:rsidP="00F656D9">
      <w:r>
        <w:t xml:space="preserve">When the PCF receives the updated subscription information from the UDR the PCF derives updated URSP rules for a UE (or any UE) including in the URSP rule information indicating to the UEs to apply this URSP rules only when </w:t>
      </w:r>
      <w:r w:rsidR="00636E35">
        <w:t>routing traffic via</w:t>
      </w:r>
      <w:r>
        <w:t xml:space="preserve"> a specific PLMN. </w:t>
      </w:r>
      <w:r w:rsidR="00636E35">
        <w:t>This is supported by including in the Route Selection Descriptor of the URSP rule validity conditions including a PLMN identity</w:t>
      </w:r>
      <w:r w:rsidR="002A55E0">
        <w:t>. If the UE determines an applicable URSP rule for detected application traffic then the UE considers the Route Selection Descriptor valid if the PLMN identity of the validity condition matches the PLMN identity of the registered PLMN.</w:t>
      </w:r>
    </w:p>
    <w:p w14:paraId="6236362C" w14:textId="77777777" w:rsidR="002A55E0" w:rsidRDefault="002A55E0" w:rsidP="00F656D9"/>
    <w:p w14:paraId="7CB847BA" w14:textId="307B49A4" w:rsidR="00221354" w:rsidRDefault="00221354" w:rsidP="00221354">
      <w:pPr>
        <w:pStyle w:val="Heading1"/>
        <w:rPr>
          <w:lang w:eastAsia="ko-KR"/>
        </w:rPr>
      </w:pPr>
      <w:r>
        <w:rPr>
          <w:lang w:eastAsia="ko-KR"/>
        </w:rPr>
        <w:t>2</w:t>
      </w:r>
      <w:r w:rsidRPr="004D317F">
        <w:rPr>
          <w:lang w:eastAsia="ko-KR"/>
        </w:rPr>
        <w:tab/>
      </w:r>
      <w:r w:rsidRPr="004D317F">
        <w:rPr>
          <w:lang w:eastAsia="ko-KR"/>
        </w:rPr>
        <w:tab/>
      </w:r>
      <w:r>
        <w:rPr>
          <w:lang w:eastAsia="ko-KR"/>
        </w:rPr>
        <w:t>Proposal</w:t>
      </w:r>
    </w:p>
    <w:p w14:paraId="04C4D5F3" w14:textId="20F5E3BD" w:rsidR="00221354" w:rsidRPr="00221354" w:rsidRDefault="00221354" w:rsidP="00221354">
      <w:pPr>
        <w:rPr>
          <w:lang w:eastAsia="ko-KR"/>
        </w:rPr>
      </w:pPr>
      <w:r>
        <w:rPr>
          <w:lang w:eastAsia="ko-KR"/>
        </w:rPr>
        <w:t>The following</w:t>
      </w:r>
      <w:r w:rsidR="002B4643">
        <w:rPr>
          <w:lang w:eastAsia="ko-KR"/>
        </w:rPr>
        <w:t xml:space="preserve"> </w:t>
      </w:r>
      <w:r w:rsidR="006C5D9F">
        <w:rPr>
          <w:lang w:eastAsia="ko-KR"/>
        </w:rPr>
        <w:t>solution</w:t>
      </w:r>
      <w:r w:rsidR="002B4643">
        <w:rPr>
          <w:lang w:eastAsia="ko-KR"/>
        </w:rPr>
        <w:t xml:space="preserve"> is proposed.</w:t>
      </w:r>
    </w:p>
    <w:p w14:paraId="6CD17E5E" w14:textId="6A8EB7F8" w:rsidR="00221354" w:rsidRPr="000243AC" w:rsidRDefault="000243AC" w:rsidP="00B44C19">
      <w:pPr>
        <w:jc w:val="center"/>
        <w:rPr>
          <w:rFonts w:ascii="Arial" w:hAnsi="Arial" w:cs="Arial"/>
          <w:color w:val="FF0000"/>
          <w:sz w:val="22"/>
          <w:szCs w:val="22"/>
          <w:lang w:val="en-US"/>
        </w:rPr>
      </w:pPr>
      <w:r w:rsidRPr="000243AC">
        <w:rPr>
          <w:rFonts w:ascii="Arial" w:hAnsi="Arial" w:cs="Arial"/>
          <w:color w:val="FF0000"/>
          <w:sz w:val="22"/>
          <w:szCs w:val="22"/>
          <w:lang w:val="en-US"/>
        </w:rPr>
        <w:t>****************************</w:t>
      </w:r>
      <w:r w:rsidR="00B44C19" w:rsidRPr="000243AC">
        <w:rPr>
          <w:rFonts w:ascii="Arial" w:hAnsi="Arial" w:cs="Arial"/>
          <w:color w:val="FF0000"/>
          <w:sz w:val="22"/>
          <w:szCs w:val="22"/>
          <w:lang w:val="en-US"/>
        </w:rPr>
        <w:t xml:space="preserve">**** </w:t>
      </w:r>
      <w:r w:rsidR="00B44C19" w:rsidRPr="000243AC">
        <w:rPr>
          <w:rFonts w:ascii="Arial" w:hAnsi="Arial" w:cs="Arial" w:hint="eastAsia"/>
          <w:color w:val="FF0000"/>
          <w:sz w:val="22"/>
          <w:szCs w:val="22"/>
          <w:lang w:val="en-US" w:eastAsia="zh-CN"/>
        </w:rPr>
        <w:t>First</w:t>
      </w:r>
      <w:r w:rsidR="00B44C19" w:rsidRPr="000243AC">
        <w:rPr>
          <w:rFonts w:ascii="Arial" w:hAnsi="Arial" w:cs="Arial"/>
          <w:color w:val="FF0000"/>
          <w:sz w:val="22"/>
          <w:szCs w:val="22"/>
          <w:lang w:val="en-US"/>
        </w:rPr>
        <w:t xml:space="preserve"> change </w:t>
      </w:r>
      <w:r w:rsidR="00DA7774">
        <w:rPr>
          <w:rFonts w:ascii="Arial" w:hAnsi="Arial" w:cs="Arial"/>
          <w:color w:val="FF0000"/>
          <w:sz w:val="22"/>
          <w:szCs w:val="22"/>
          <w:lang w:val="en-US"/>
        </w:rPr>
        <w:t xml:space="preserve">(all new text) </w:t>
      </w:r>
      <w:r w:rsidRPr="000243AC">
        <w:rPr>
          <w:rFonts w:ascii="Arial" w:hAnsi="Arial" w:cs="Arial"/>
          <w:color w:val="FF0000"/>
          <w:sz w:val="22"/>
          <w:szCs w:val="22"/>
          <w:lang w:val="en-US"/>
        </w:rPr>
        <w:t>*******************************</w:t>
      </w:r>
    </w:p>
    <w:p w14:paraId="42EC65F7" w14:textId="77777777" w:rsidR="00DA7774" w:rsidRDefault="00DA7774" w:rsidP="00DA7774">
      <w:pPr>
        <w:pStyle w:val="Heading1"/>
      </w:pPr>
      <w:bookmarkStart w:id="10" w:name="_Toc97269608"/>
      <w:bookmarkStart w:id="11" w:name="_Toc50536656"/>
      <w:bookmarkStart w:id="12" w:name="_Toc50575409"/>
      <w:r>
        <w:lastRenderedPageBreak/>
        <w:t>6</w:t>
      </w:r>
      <w:r w:rsidRPr="004D3578">
        <w:tab/>
      </w:r>
      <w:r>
        <w:t>Solutions</w:t>
      </w:r>
      <w:bookmarkEnd w:id="10"/>
    </w:p>
    <w:p w14:paraId="0210855B" w14:textId="77777777" w:rsidR="00DA7774" w:rsidRDefault="00DA7774" w:rsidP="00DA7774">
      <w:pPr>
        <w:pStyle w:val="Heading2"/>
        <w:rPr>
          <w:lang w:eastAsia="zh-CN"/>
        </w:rPr>
      </w:pPr>
      <w:bookmarkStart w:id="13" w:name="_Toc22214907"/>
      <w:bookmarkStart w:id="14" w:name="_Toc22286586"/>
      <w:bookmarkStart w:id="15" w:name="_Toc23317647"/>
      <w:bookmarkStart w:id="16" w:name="_Toc92987386"/>
      <w:bookmarkStart w:id="17" w:name="_Toc97269609"/>
      <w:bookmarkStart w:id="18" w:name="_Toc500949097"/>
      <w:r w:rsidRPr="00BC4377">
        <w:rPr>
          <w:lang w:eastAsia="zh-CN"/>
        </w:rPr>
        <w:t>6.0</w:t>
      </w:r>
      <w:r w:rsidRPr="00BC4377">
        <w:rPr>
          <w:lang w:eastAsia="zh-CN"/>
        </w:rPr>
        <w:tab/>
        <w:t>Mapping of Solutions to Key Issues</w:t>
      </w:r>
      <w:bookmarkEnd w:id="13"/>
      <w:bookmarkEnd w:id="14"/>
      <w:bookmarkEnd w:id="15"/>
      <w:bookmarkEnd w:id="16"/>
      <w:bookmarkEnd w:id="17"/>
    </w:p>
    <w:p w14:paraId="4ED8B89E" w14:textId="77777777" w:rsidR="00DA7774" w:rsidRPr="00BC4377" w:rsidRDefault="00DA7774" w:rsidP="00DA7774">
      <w:pPr>
        <w:pStyle w:val="TH"/>
      </w:pPr>
      <w:r w:rsidRPr="00BC4377">
        <w:t>Table 6.0-1: Mapping of Solutions to Key Issues</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388"/>
        <w:gridCol w:w="1389"/>
        <w:gridCol w:w="1389"/>
        <w:gridCol w:w="1389"/>
      </w:tblGrid>
      <w:tr w:rsidR="00DA7774" w:rsidRPr="00BC4377" w14:paraId="18A06FCE" w14:textId="77777777" w:rsidTr="0097778F">
        <w:tc>
          <w:tcPr>
            <w:tcW w:w="1038" w:type="dxa"/>
            <w:shd w:val="clear" w:color="auto" w:fill="auto"/>
          </w:tcPr>
          <w:p w14:paraId="6B2F66F5" w14:textId="77777777" w:rsidR="00DA7774" w:rsidRPr="00BC4377" w:rsidRDefault="00DA7774" w:rsidP="0097778F">
            <w:pPr>
              <w:pStyle w:val="TAC"/>
            </w:pPr>
          </w:p>
        </w:tc>
        <w:tc>
          <w:tcPr>
            <w:tcW w:w="5555" w:type="dxa"/>
            <w:gridSpan w:val="4"/>
            <w:shd w:val="clear" w:color="auto" w:fill="auto"/>
          </w:tcPr>
          <w:p w14:paraId="148DA284" w14:textId="77777777" w:rsidR="00DA7774" w:rsidRPr="00BC4377" w:rsidRDefault="00DA7774" w:rsidP="0097778F">
            <w:pPr>
              <w:pStyle w:val="TAH"/>
            </w:pPr>
            <w:r w:rsidRPr="00BC4377">
              <w:t>Key Issues</w:t>
            </w:r>
          </w:p>
        </w:tc>
      </w:tr>
      <w:tr w:rsidR="00DA7774" w:rsidRPr="00BC4377" w14:paraId="1F92F65C" w14:textId="77777777" w:rsidTr="0097778F">
        <w:tc>
          <w:tcPr>
            <w:tcW w:w="1038" w:type="dxa"/>
            <w:shd w:val="clear" w:color="auto" w:fill="auto"/>
          </w:tcPr>
          <w:p w14:paraId="5DEE011C" w14:textId="77777777" w:rsidR="00DA7774" w:rsidRPr="00BC4377" w:rsidRDefault="00DA7774" w:rsidP="0097778F">
            <w:pPr>
              <w:pStyle w:val="TAH"/>
            </w:pPr>
            <w:r w:rsidRPr="00BC4377">
              <w:t>Solutions</w:t>
            </w:r>
          </w:p>
        </w:tc>
        <w:tc>
          <w:tcPr>
            <w:tcW w:w="1388" w:type="dxa"/>
            <w:shd w:val="clear" w:color="auto" w:fill="auto"/>
          </w:tcPr>
          <w:p w14:paraId="0EAD6FC2" w14:textId="7066F7EF" w:rsidR="00DA7774" w:rsidRPr="00DA7774" w:rsidRDefault="00DA7774" w:rsidP="0097778F">
            <w:pPr>
              <w:pStyle w:val="TAH"/>
              <w:rPr>
                <w:lang w:val="en-GB"/>
              </w:rPr>
            </w:pPr>
            <w:r>
              <w:rPr>
                <w:lang w:val="en-GB"/>
              </w:rPr>
              <w:t>1</w:t>
            </w:r>
          </w:p>
        </w:tc>
        <w:tc>
          <w:tcPr>
            <w:tcW w:w="1389" w:type="dxa"/>
            <w:shd w:val="clear" w:color="auto" w:fill="auto"/>
          </w:tcPr>
          <w:p w14:paraId="2EA51E20" w14:textId="3942879B" w:rsidR="00DA7774" w:rsidRPr="00DA7774" w:rsidRDefault="00DA7774" w:rsidP="0097778F">
            <w:pPr>
              <w:pStyle w:val="TAH"/>
              <w:rPr>
                <w:lang w:val="en-GB"/>
              </w:rPr>
            </w:pPr>
            <w:r>
              <w:rPr>
                <w:lang w:val="en-GB"/>
              </w:rPr>
              <w:t>2</w:t>
            </w:r>
          </w:p>
        </w:tc>
        <w:tc>
          <w:tcPr>
            <w:tcW w:w="1389" w:type="dxa"/>
            <w:shd w:val="clear" w:color="auto" w:fill="auto"/>
          </w:tcPr>
          <w:p w14:paraId="0F817164" w14:textId="485921D8" w:rsidR="00DA7774" w:rsidRPr="00DA7774" w:rsidRDefault="00DA7774" w:rsidP="0097778F">
            <w:pPr>
              <w:pStyle w:val="TAH"/>
              <w:rPr>
                <w:lang w:val="en-GB"/>
              </w:rPr>
            </w:pPr>
            <w:r>
              <w:rPr>
                <w:lang w:val="en-GB"/>
              </w:rPr>
              <w:t>3</w:t>
            </w:r>
          </w:p>
        </w:tc>
        <w:tc>
          <w:tcPr>
            <w:tcW w:w="1389" w:type="dxa"/>
            <w:shd w:val="clear" w:color="auto" w:fill="auto"/>
          </w:tcPr>
          <w:p w14:paraId="73E7D2E8" w14:textId="1E7441D3" w:rsidR="00DA7774" w:rsidRPr="00DA7774" w:rsidRDefault="00DA7774" w:rsidP="0097778F">
            <w:pPr>
              <w:pStyle w:val="TAH"/>
              <w:rPr>
                <w:lang w:val="en-GB"/>
              </w:rPr>
            </w:pPr>
            <w:r>
              <w:rPr>
                <w:lang w:val="en-GB"/>
              </w:rPr>
              <w:t>4</w:t>
            </w:r>
          </w:p>
        </w:tc>
      </w:tr>
      <w:tr w:rsidR="00DA7774" w:rsidRPr="00BC4377" w14:paraId="0BACC39B" w14:textId="77777777" w:rsidTr="0097778F">
        <w:tc>
          <w:tcPr>
            <w:tcW w:w="1038" w:type="dxa"/>
            <w:shd w:val="clear" w:color="auto" w:fill="auto"/>
          </w:tcPr>
          <w:p w14:paraId="6401E66F" w14:textId="68647199" w:rsidR="00DA7774" w:rsidRPr="00DA7774" w:rsidRDefault="00DA7774" w:rsidP="0097778F">
            <w:pPr>
              <w:pStyle w:val="TAH"/>
              <w:rPr>
                <w:lang w:val="en-GB"/>
              </w:rPr>
            </w:pPr>
            <w:r>
              <w:rPr>
                <w:lang w:val="en-GB"/>
              </w:rPr>
              <w:t>x</w:t>
            </w:r>
          </w:p>
        </w:tc>
        <w:tc>
          <w:tcPr>
            <w:tcW w:w="1388" w:type="dxa"/>
            <w:shd w:val="clear" w:color="auto" w:fill="auto"/>
          </w:tcPr>
          <w:p w14:paraId="37F22750" w14:textId="1365EB29" w:rsidR="00DA7774" w:rsidRPr="008E7DC6" w:rsidRDefault="008E7DC6" w:rsidP="0097778F">
            <w:pPr>
              <w:pStyle w:val="TAC"/>
              <w:rPr>
                <w:lang w:val="en-GB"/>
              </w:rPr>
            </w:pPr>
            <w:r>
              <w:rPr>
                <w:lang w:val="en-GB"/>
              </w:rPr>
              <w:t>x</w:t>
            </w:r>
          </w:p>
        </w:tc>
        <w:tc>
          <w:tcPr>
            <w:tcW w:w="1389" w:type="dxa"/>
            <w:shd w:val="clear" w:color="auto" w:fill="auto"/>
          </w:tcPr>
          <w:p w14:paraId="5FDAEC9F" w14:textId="77777777" w:rsidR="00DA7774" w:rsidRPr="00BC4377" w:rsidRDefault="00DA7774" w:rsidP="0097778F">
            <w:pPr>
              <w:pStyle w:val="TAC"/>
            </w:pPr>
          </w:p>
        </w:tc>
        <w:tc>
          <w:tcPr>
            <w:tcW w:w="1389" w:type="dxa"/>
            <w:shd w:val="clear" w:color="auto" w:fill="auto"/>
          </w:tcPr>
          <w:p w14:paraId="6CB47151" w14:textId="77777777" w:rsidR="00DA7774" w:rsidRPr="00BC4377" w:rsidRDefault="00DA7774" w:rsidP="0097778F">
            <w:pPr>
              <w:pStyle w:val="TAC"/>
            </w:pPr>
          </w:p>
        </w:tc>
        <w:tc>
          <w:tcPr>
            <w:tcW w:w="1389" w:type="dxa"/>
            <w:shd w:val="clear" w:color="auto" w:fill="auto"/>
          </w:tcPr>
          <w:p w14:paraId="616C1D4B" w14:textId="47FB3FB0" w:rsidR="00DA7774" w:rsidRPr="00DA7774" w:rsidRDefault="00DA7774" w:rsidP="0097778F">
            <w:pPr>
              <w:pStyle w:val="TAC"/>
              <w:rPr>
                <w:lang w:val="en-GB"/>
              </w:rPr>
            </w:pPr>
          </w:p>
        </w:tc>
      </w:tr>
      <w:tr w:rsidR="00DA7774" w:rsidRPr="00BC4377" w14:paraId="1B2D24B3" w14:textId="77777777" w:rsidTr="0097778F">
        <w:tc>
          <w:tcPr>
            <w:tcW w:w="1038" w:type="dxa"/>
            <w:shd w:val="clear" w:color="auto" w:fill="auto"/>
          </w:tcPr>
          <w:p w14:paraId="7DD8C05C" w14:textId="77777777" w:rsidR="00DA7774" w:rsidRPr="00BC4377" w:rsidRDefault="00DA7774" w:rsidP="0097778F">
            <w:pPr>
              <w:pStyle w:val="TAH"/>
            </w:pPr>
          </w:p>
        </w:tc>
        <w:tc>
          <w:tcPr>
            <w:tcW w:w="1388" w:type="dxa"/>
            <w:shd w:val="clear" w:color="auto" w:fill="auto"/>
          </w:tcPr>
          <w:p w14:paraId="7F588C51" w14:textId="77777777" w:rsidR="00DA7774" w:rsidRPr="00BC4377" w:rsidRDefault="00DA7774" w:rsidP="0097778F">
            <w:pPr>
              <w:pStyle w:val="TAC"/>
            </w:pPr>
          </w:p>
        </w:tc>
        <w:tc>
          <w:tcPr>
            <w:tcW w:w="1389" w:type="dxa"/>
            <w:shd w:val="clear" w:color="auto" w:fill="auto"/>
          </w:tcPr>
          <w:p w14:paraId="030C0C38" w14:textId="77777777" w:rsidR="00DA7774" w:rsidRPr="00BC4377" w:rsidRDefault="00DA7774" w:rsidP="0097778F">
            <w:pPr>
              <w:pStyle w:val="TAC"/>
            </w:pPr>
          </w:p>
        </w:tc>
        <w:tc>
          <w:tcPr>
            <w:tcW w:w="1389" w:type="dxa"/>
            <w:shd w:val="clear" w:color="auto" w:fill="auto"/>
          </w:tcPr>
          <w:p w14:paraId="003D7F83" w14:textId="77777777" w:rsidR="00DA7774" w:rsidRPr="00BC4377" w:rsidRDefault="00DA7774" w:rsidP="0097778F">
            <w:pPr>
              <w:pStyle w:val="TAC"/>
            </w:pPr>
          </w:p>
        </w:tc>
        <w:tc>
          <w:tcPr>
            <w:tcW w:w="1389" w:type="dxa"/>
            <w:shd w:val="clear" w:color="auto" w:fill="auto"/>
          </w:tcPr>
          <w:p w14:paraId="52517CCA" w14:textId="77777777" w:rsidR="00DA7774" w:rsidRPr="00BC4377" w:rsidRDefault="00DA7774" w:rsidP="0097778F">
            <w:pPr>
              <w:pStyle w:val="TAC"/>
            </w:pPr>
          </w:p>
        </w:tc>
      </w:tr>
      <w:tr w:rsidR="00DA7774" w:rsidRPr="00BC4377" w14:paraId="67B5BC94" w14:textId="77777777" w:rsidTr="0097778F">
        <w:tc>
          <w:tcPr>
            <w:tcW w:w="1038" w:type="dxa"/>
            <w:shd w:val="clear" w:color="auto" w:fill="auto"/>
          </w:tcPr>
          <w:p w14:paraId="2DE5B002" w14:textId="77777777" w:rsidR="00DA7774" w:rsidRPr="00BC4377" w:rsidRDefault="00DA7774" w:rsidP="0097778F">
            <w:pPr>
              <w:pStyle w:val="TAH"/>
            </w:pPr>
          </w:p>
        </w:tc>
        <w:tc>
          <w:tcPr>
            <w:tcW w:w="1388" w:type="dxa"/>
            <w:shd w:val="clear" w:color="auto" w:fill="auto"/>
          </w:tcPr>
          <w:p w14:paraId="5F9E136B" w14:textId="77777777" w:rsidR="00DA7774" w:rsidRPr="00BC4377" w:rsidRDefault="00DA7774" w:rsidP="0097778F">
            <w:pPr>
              <w:pStyle w:val="TAC"/>
            </w:pPr>
          </w:p>
        </w:tc>
        <w:tc>
          <w:tcPr>
            <w:tcW w:w="1389" w:type="dxa"/>
            <w:shd w:val="clear" w:color="auto" w:fill="auto"/>
          </w:tcPr>
          <w:p w14:paraId="4E5BCFC7" w14:textId="77777777" w:rsidR="00DA7774" w:rsidRPr="00BC4377" w:rsidRDefault="00DA7774" w:rsidP="0097778F">
            <w:pPr>
              <w:pStyle w:val="TAC"/>
            </w:pPr>
          </w:p>
        </w:tc>
        <w:tc>
          <w:tcPr>
            <w:tcW w:w="1389" w:type="dxa"/>
            <w:shd w:val="clear" w:color="auto" w:fill="auto"/>
          </w:tcPr>
          <w:p w14:paraId="333EF251" w14:textId="77777777" w:rsidR="00DA7774" w:rsidRPr="00BC4377" w:rsidRDefault="00DA7774" w:rsidP="0097778F">
            <w:pPr>
              <w:pStyle w:val="TAC"/>
            </w:pPr>
          </w:p>
        </w:tc>
        <w:tc>
          <w:tcPr>
            <w:tcW w:w="1389" w:type="dxa"/>
            <w:shd w:val="clear" w:color="auto" w:fill="auto"/>
          </w:tcPr>
          <w:p w14:paraId="10E2CBEB" w14:textId="77777777" w:rsidR="00DA7774" w:rsidRPr="00BC4377" w:rsidRDefault="00DA7774" w:rsidP="0097778F">
            <w:pPr>
              <w:pStyle w:val="TAC"/>
            </w:pPr>
          </w:p>
        </w:tc>
      </w:tr>
      <w:tr w:rsidR="00DA7774" w:rsidRPr="00BC4377" w14:paraId="4291950D" w14:textId="77777777" w:rsidTr="0097778F">
        <w:tc>
          <w:tcPr>
            <w:tcW w:w="1038" w:type="dxa"/>
            <w:shd w:val="clear" w:color="auto" w:fill="auto"/>
          </w:tcPr>
          <w:p w14:paraId="42105B2C" w14:textId="77777777" w:rsidR="00DA7774" w:rsidRPr="00BC4377" w:rsidRDefault="00DA7774" w:rsidP="0097778F">
            <w:pPr>
              <w:pStyle w:val="TAH"/>
            </w:pPr>
          </w:p>
        </w:tc>
        <w:tc>
          <w:tcPr>
            <w:tcW w:w="1388" w:type="dxa"/>
            <w:shd w:val="clear" w:color="auto" w:fill="auto"/>
          </w:tcPr>
          <w:p w14:paraId="088685EC" w14:textId="77777777" w:rsidR="00DA7774" w:rsidRPr="00BC4377" w:rsidRDefault="00DA7774" w:rsidP="0097778F">
            <w:pPr>
              <w:pStyle w:val="TAC"/>
            </w:pPr>
          </w:p>
        </w:tc>
        <w:tc>
          <w:tcPr>
            <w:tcW w:w="1389" w:type="dxa"/>
            <w:shd w:val="clear" w:color="auto" w:fill="auto"/>
          </w:tcPr>
          <w:p w14:paraId="2BCC6788" w14:textId="77777777" w:rsidR="00DA7774" w:rsidRPr="00BC4377" w:rsidRDefault="00DA7774" w:rsidP="0097778F">
            <w:pPr>
              <w:pStyle w:val="TAC"/>
            </w:pPr>
          </w:p>
        </w:tc>
        <w:tc>
          <w:tcPr>
            <w:tcW w:w="1389" w:type="dxa"/>
            <w:shd w:val="clear" w:color="auto" w:fill="auto"/>
          </w:tcPr>
          <w:p w14:paraId="5BAC9A1B" w14:textId="77777777" w:rsidR="00DA7774" w:rsidRPr="00BC4377" w:rsidRDefault="00DA7774" w:rsidP="0097778F">
            <w:pPr>
              <w:pStyle w:val="TAC"/>
            </w:pPr>
          </w:p>
        </w:tc>
        <w:tc>
          <w:tcPr>
            <w:tcW w:w="1389" w:type="dxa"/>
            <w:shd w:val="clear" w:color="auto" w:fill="auto"/>
          </w:tcPr>
          <w:p w14:paraId="07A0E583" w14:textId="77777777" w:rsidR="00DA7774" w:rsidRPr="00BC4377" w:rsidRDefault="00DA7774" w:rsidP="0097778F">
            <w:pPr>
              <w:pStyle w:val="TAC"/>
            </w:pPr>
          </w:p>
        </w:tc>
      </w:tr>
      <w:tr w:rsidR="00DA7774" w:rsidRPr="00BC4377" w14:paraId="44020ECC" w14:textId="77777777" w:rsidTr="0097778F">
        <w:tc>
          <w:tcPr>
            <w:tcW w:w="1038" w:type="dxa"/>
            <w:shd w:val="clear" w:color="auto" w:fill="auto"/>
          </w:tcPr>
          <w:p w14:paraId="660FF1FB" w14:textId="77777777" w:rsidR="00DA7774" w:rsidRPr="00BC4377" w:rsidRDefault="00DA7774" w:rsidP="0097778F">
            <w:pPr>
              <w:pStyle w:val="TAH"/>
            </w:pPr>
          </w:p>
        </w:tc>
        <w:tc>
          <w:tcPr>
            <w:tcW w:w="1388" w:type="dxa"/>
            <w:shd w:val="clear" w:color="auto" w:fill="auto"/>
          </w:tcPr>
          <w:p w14:paraId="0CC3175C" w14:textId="77777777" w:rsidR="00DA7774" w:rsidRPr="00BC4377" w:rsidRDefault="00DA7774" w:rsidP="0097778F">
            <w:pPr>
              <w:pStyle w:val="TAC"/>
            </w:pPr>
          </w:p>
        </w:tc>
        <w:tc>
          <w:tcPr>
            <w:tcW w:w="1389" w:type="dxa"/>
            <w:shd w:val="clear" w:color="auto" w:fill="auto"/>
          </w:tcPr>
          <w:p w14:paraId="3363CA7D" w14:textId="77777777" w:rsidR="00DA7774" w:rsidRPr="00BC4377" w:rsidRDefault="00DA7774" w:rsidP="0097778F">
            <w:pPr>
              <w:pStyle w:val="TAC"/>
            </w:pPr>
          </w:p>
        </w:tc>
        <w:tc>
          <w:tcPr>
            <w:tcW w:w="1389" w:type="dxa"/>
            <w:shd w:val="clear" w:color="auto" w:fill="auto"/>
          </w:tcPr>
          <w:p w14:paraId="165BDB61" w14:textId="77777777" w:rsidR="00DA7774" w:rsidRPr="00BC4377" w:rsidRDefault="00DA7774" w:rsidP="0097778F">
            <w:pPr>
              <w:pStyle w:val="TAC"/>
            </w:pPr>
          </w:p>
        </w:tc>
        <w:tc>
          <w:tcPr>
            <w:tcW w:w="1389" w:type="dxa"/>
            <w:shd w:val="clear" w:color="auto" w:fill="auto"/>
          </w:tcPr>
          <w:p w14:paraId="5CFBD408" w14:textId="77777777" w:rsidR="00DA7774" w:rsidRPr="00BC4377" w:rsidRDefault="00DA7774" w:rsidP="0097778F">
            <w:pPr>
              <w:pStyle w:val="TAC"/>
            </w:pPr>
          </w:p>
        </w:tc>
      </w:tr>
    </w:tbl>
    <w:p w14:paraId="1DFE846C" w14:textId="77777777" w:rsidR="00DA7774" w:rsidRPr="00A43C84" w:rsidRDefault="00DA7774" w:rsidP="00DA7774">
      <w:pPr>
        <w:rPr>
          <w:lang w:eastAsia="zh-CN"/>
        </w:rPr>
      </w:pPr>
    </w:p>
    <w:p w14:paraId="482AF4AE" w14:textId="1F31BAD8" w:rsidR="00DA7774" w:rsidRDefault="00DA7774" w:rsidP="00DA7774">
      <w:pPr>
        <w:pStyle w:val="Heading2"/>
      </w:pPr>
      <w:bookmarkStart w:id="19" w:name="_Toc97269610"/>
      <w:r>
        <w:rPr>
          <w:lang w:eastAsia="zh-CN"/>
        </w:rPr>
        <w:t>6.</w:t>
      </w:r>
      <w:r>
        <w:rPr>
          <w:rFonts w:hint="eastAsia"/>
          <w:lang w:eastAsia="zh-CN"/>
        </w:rPr>
        <w:t>X</w:t>
      </w:r>
      <w:r w:rsidRPr="00F94D0B">
        <w:rPr>
          <w:rFonts w:hint="eastAsia"/>
          <w:lang w:eastAsia="ko-KR"/>
        </w:rPr>
        <w:tab/>
      </w:r>
      <w:r>
        <w:t>Solution</w:t>
      </w:r>
      <w:r>
        <w:rPr>
          <w:rFonts w:hint="eastAsia"/>
          <w:lang w:eastAsia="zh-CN"/>
        </w:rPr>
        <w:t xml:space="preserve"> #</w:t>
      </w:r>
      <w:r>
        <w:rPr>
          <w:lang w:eastAsia="zh-CN"/>
        </w:rPr>
        <w:t>X</w:t>
      </w:r>
      <w:r w:rsidRPr="0066733F">
        <w:t xml:space="preserve">: </w:t>
      </w:r>
      <w:bookmarkEnd w:id="18"/>
      <w:r w:rsidR="008E7DC6" w:rsidRPr="008E7DC6">
        <w:t xml:space="preserve">VPLMN influencing URSP rules in an HPLMN </w:t>
      </w:r>
      <w:bookmarkEnd w:id="19"/>
    </w:p>
    <w:p w14:paraId="32F9A20F" w14:textId="77777777" w:rsidR="00DA7774" w:rsidRDefault="00DA7774" w:rsidP="00DA7774">
      <w:pPr>
        <w:pStyle w:val="Heading3"/>
      </w:pPr>
      <w:bookmarkStart w:id="20" w:name="_Toc500949099"/>
      <w:bookmarkStart w:id="21" w:name="_Toc97269611"/>
      <w:r>
        <w:t>6</w:t>
      </w:r>
      <w:r w:rsidRPr="0066733F">
        <w:t>.</w:t>
      </w:r>
      <w:r>
        <w:rPr>
          <w:rFonts w:hint="eastAsia"/>
        </w:rPr>
        <w:t>X</w:t>
      </w:r>
      <w:r w:rsidRPr="0066733F">
        <w:t>.</w:t>
      </w:r>
      <w:r>
        <w:t>1</w:t>
      </w:r>
      <w:r w:rsidRPr="00F94D0B">
        <w:rPr>
          <w:rFonts w:hint="eastAsia"/>
        </w:rPr>
        <w:tab/>
      </w:r>
      <w:r>
        <w:rPr>
          <w:rFonts w:hint="eastAsia"/>
        </w:rPr>
        <w:t>Description</w:t>
      </w:r>
      <w:bookmarkEnd w:id="20"/>
      <w:bookmarkEnd w:id="21"/>
    </w:p>
    <w:p w14:paraId="2DCAF40A" w14:textId="77777777" w:rsidR="00DA7774" w:rsidRPr="000F08F8" w:rsidRDefault="00DA7774" w:rsidP="00DA7774">
      <w:pPr>
        <w:pStyle w:val="EditorsNote"/>
      </w:pPr>
      <w:bookmarkStart w:id="22" w:name="_Toc500949101"/>
      <w:r>
        <w:t>Editor's note:</w:t>
      </w:r>
      <w:r>
        <w:tab/>
      </w:r>
      <w:r>
        <w:rPr>
          <w:lang w:val="en-US"/>
        </w:rPr>
        <w:t xml:space="preserve">This clause will describe </w:t>
      </w:r>
      <w:r>
        <w:t xml:space="preserve">the solution principles and architecture assumptions for corresponding key issue(s) </w:t>
      </w:r>
      <w:r w:rsidRPr="000F08F8">
        <w:t xml:space="preserve">which should be explicitly stated. </w:t>
      </w:r>
      <w:r>
        <w:t>Clause</w:t>
      </w:r>
      <w:r w:rsidRPr="000F08F8">
        <w:t>(s) may be added to capture details.</w:t>
      </w:r>
    </w:p>
    <w:p w14:paraId="73D71514" w14:textId="7CE313CB" w:rsidR="003D1B6A" w:rsidRDefault="003D1B6A" w:rsidP="003D1B6A">
      <w:r>
        <w:t>To support the objectives of KI#1 it is proposed to re-use the procedure defined in Release</w:t>
      </w:r>
      <w:ins w:id="23" w:author="Krisztian Kiss, Apple" w:date="2022-04-06T16:23:00Z">
        <w:r w:rsidR="00686827">
          <w:t>-</w:t>
        </w:r>
      </w:ins>
      <w:del w:id="24" w:author="Krisztian Kiss, Apple" w:date="2022-04-06T16:23:00Z">
        <w:r w:rsidDel="00686827">
          <w:delText xml:space="preserve"> </w:delText>
        </w:r>
      </w:del>
      <w:r>
        <w:t xml:space="preserve">17 on application guidance for URSP rule creation with the additional enhancement on allowing an Application Function in a VPLMN to influence URSP rules creation at an HPLMN. The AF in the visited PLMN </w:t>
      </w:r>
      <w:del w:id="25" w:author="Krisztian Kiss, Apple" w:date="2022-04-06T16:23:00Z">
        <w:r w:rsidDel="00686827">
          <w:delText xml:space="preserve"> </w:delText>
        </w:r>
      </w:del>
      <w:r>
        <w:t>provides the service information re-using the service specific information provisioning procedure described in 3GPP TS 23.502 [x] with the following addition:</w:t>
      </w:r>
    </w:p>
    <w:p w14:paraId="1D508845" w14:textId="56F7CCBC" w:rsidR="003D1B6A" w:rsidRPr="00121E1F" w:rsidRDefault="003D1B6A" w:rsidP="003D1B6A">
      <w:pPr>
        <w:pStyle w:val="B1"/>
        <w:rPr>
          <w:lang w:val="en-GB"/>
        </w:rPr>
      </w:pPr>
      <w:r>
        <w:t>-</w:t>
      </w:r>
      <w:r>
        <w:tab/>
        <w:t xml:space="preserve">The AF includes an indication to apply this rule only </w:t>
      </w:r>
      <w:r>
        <w:rPr>
          <w:lang w:val="en-GB"/>
        </w:rPr>
        <w:t>when</w:t>
      </w:r>
      <w:r>
        <w:t xml:space="preserve"> UEs </w:t>
      </w:r>
      <w:r>
        <w:rPr>
          <w:lang w:val="en-GB"/>
        </w:rPr>
        <w:t>register</w:t>
      </w:r>
      <w:r>
        <w:t xml:space="preserve"> </w:t>
      </w:r>
      <w:r>
        <w:rPr>
          <w:lang w:val="en-GB"/>
        </w:rPr>
        <w:t>to</w:t>
      </w:r>
      <w:r>
        <w:t xml:space="preserve"> a specific PLMN. </w:t>
      </w:r>
      <w:ins w:id="26" w:author="Lenovo DK  r01" w:date="2022-04-06T09:26:00Z">
        <w:del w:id="27" w:author="Lenovo DK  r04a" w:date="2022-04-11T12:05:00Z">
          <w:r w:rsidR="00121E1F" w:rsidRPr="009901A9" w:rsidDel="008019F5">
            <w:rPr>
              <w:highlight w:val="yellow"/>
              <w:lang w:val="en-GB"/>
            </w:rPr>
            <w:delText>The PLMN may be a V-PLMN or a SNPN PLMN.</w:delText>
          </w:r>
        </w:del>
      </w:ins>
    </w:p>
    <w:p w14:paraId="3588770A" w14:textId="77777777" w:rsidR="003D1B6A" w:rsidRDefault="003D1B6A" w:rsidP="003D1B6A">
      <w:r>
        <w:t>The trigger for the AF request could be due to:</w:t>
      </w:r>
    </w:p>
    <w:p w14:paraId="4F4B8868" w14:textId="7B763743" w:rsidR="003D1B6A" w:rsidRDefault="003D1B6A" w:rsidP="003D1B6A">
      <w:pPr>
        <w:pStyle w:val="B1"/>
      </w:pPr>
      <w:r>
        <w:t>-</w:t>
      </w:r>
      <w:r>
        <w:tab/>
        <w:t>AF service provider of a VPLMN</w:t>
      </w:r>
      <w:ins w:id="28" w:author="Lenovo DK  r01" w:date="2022-04-06T09:26:00Z">
        <w:del w:id="29" w:author="Lenovo DK  r04a" w:date="2022-04-11T12:05:00Z">
          <w:r w:rsidR="00121E1F" w:rsidRPr="009901A9" w:rsidDel="008019F5">
            <w:rPr>
              <w:highlight w:val="yellow"/>
              <w:lang w:val="en-GB"/>
            </w:rPr>
            <w:delText>/SNPN PLMN</w:delText>
          </w:r>
        </w:del>
      </w:ins>
      <w:r>
        <w:t xml:space="preserve"> wishes to use specific DNN/S-NSSAI handling for roaming UEs</w:t>
      </w:r>
    </w:p>
    <w:p w14:paraId="1FBCEC74" w14:textId="7FB16DD9" w:rsidR="003D1B6A" w:rsidRDefault="003D1B6A" w:rsidP="003D1B6A">
      <w:pPr>
        <w:pStyle w:val="B1"/>
      </w:pPr>
      <w:r>
        <w:t>-</w:t>
      </w:r>
      <w:r>
        <w:tab/>
        <w:t>A trigger by the Network Slices Capability Enablement Server defined in 3GPP</w:t>
      </w:r>
      <w:r>
        <w:rPr>
          <w:lang w:val="en-GB"/>
        </w:rPr>
        <w:t> </w:t>
      </w:r>
      <w:r>
        <w:t>TS</w:t>
      </w:r>
      <w:r>
        <w:rPr>
          <w:lang w:val="en-GB"/>
        </w:rPr>
        <w:t> </w:t>
      </w:r>
      <w:r>
        <w:t>24.434</w:t>
      </w:r>
      <w:r>
        <w:rPr>
          <w:lang w:val="en-GB"/>
        </w:rPr>
        <w:t> [y]</w:t>
      </w:r>
      <w:r>
        <w:t>. The NSCE server may be located in an AF. The NSCE server may receive from an NSCE client (located in a UE) a network/slice notification remapping for an application based on configuration provided by the NSCE server to the NSCE client in the UE.</w:t>
      </w:r>
    </w:p>
    <w:p w14:paraId="2DC7DC7B" w14:textId="77777777" w:rsidR="003D1B6A" w:rsidRDefault="003D1B6A" w:rsidP="003D1B6A">
      <w:r>
        <w:t xml:space="preserve">The NEF stores the AF request information in the UDR in the “Application Data” field within the Service Specific Information Data Subset together with the assigned Transaction Reference ID (provided by the AF). </w:t>
      </w:r>
    </w:p>
    <w:p w14:paraId="77DDF8D0" w14:textId="728C0CE8" w:rsidR="00121E1F" w:rsidRDefault="003D1B6A" w:rsidP="003D1B6A">
      <w:pPr>
        <w:rPr>
          <w:ins w:id="30" w:author="Lenovo DK  r01" w:date="2022-04-06T09:28:00Z"/>
        </w:rPr>
      </w:pPr>
      <w:r>
        <w:t xml:space="preserve">When the PCF receives the updated subscription information from the UDR the PCF derives updated URSP rules for a UE (or any UE) including in the URSP rule information indicating to the UEs to apply this URSP rules only when routing traffic via a specific PLMN. This is supported by </w:t>
      </w:r>
      <w:del w:id="31" w:author="Lenovo DK  r01" w:date="2022-04-06T09:29:00Z">
        <w:r w:rsidDel="00123888">
          <w:delText>including in</w:delText>
        </w:r>
      </w:del>
      <w:ins w:id="32" w:author="Lenovo DK  r01" w:date="2022-04-06T09:29:00Z">
        <w:r w:rsidR="00123888">
          <w:t>enhancing</w:t>
        </w:r>
      </w:ins>
      <w:r>
        <w:t xml:space="preserve"> the Route Selection Descriptor of the URSP rule </w:t>
      </w:r>
      <w:del w:id="33" w:author="Lenovo DK  r01" w:date="2022-04-06T09:29:00Z">
        <w:r w:rsidDel="00123888">
          <w:delText xml:space="preserve">validity conditions </w:delText>
        </w:r>
      </w:del>
      <w:r>
        <w:t xml:space="preserve">including a PLMN identity. </w:t>
      </w:r>
      <w:ins w:id="34" w:author="Lenovo DK  r01" w:date="2022-04-06T09:27:00Z">
        <w:r w:rsidR="00121E1F">
          <w:t xml:space="preserve">There are several options on how </w:t>
        </w:r>
      </w:ins>
      <w:ins w:id="35" w:author="Lenovo DK  r01" w:date="2022-04-06T09:29:00Z">
        <w:r w:rsidR="00123888">
          <w:t>the RSD component can be enhanced:</w:t>
        </w:r>
      </w:ins>
    </w:p>
    <w:p w14:paraId="2BCF2E88" w14:textId="6A4CBA9B" w:rsidR="00121E1F" w:rsidRDefault="00123888" w:rsidP="00123888">
      <w:pPr>
        <w:pStyle w:val="B1"/>
        <w:rPr>
          <w:ins w:id="36" w:author="Lenovo DK  r01" w:date="2022-04-06T09:28:00Z"/>
        </w:rPr>
      </w:pPr>
      <w:ins w:id="37" w:author="Lenovo DK  r01" w:date="2022-04-06T09:29:00Z">
        <w:r>
          <w:rPr>
            <w:lang w:val="en-GB"/>
          </w:rPr>
          <w:t>-</w:t>
        </w:r>
        <w:r>
          <w:rPr>
            <w:lang w:val="en-GB"/>
          </w:rPr>
          <w:tab/>
        </w:r>
      </w:ins>
      <w:ins w:id="38" w:author="Lenovo DK  r01" w:date="2022-04-06T09:28:00Z">
        <w:r w:rsidR="00121E1F">
          <w:t xml:space="preserve">Option 1: </w:t>
        </w:r>
        <w:r w:rsidR="00121E1F" w:rsidRPr="00123888">
          <w:rPr>
            <w:rStyle w:val="B1Char"/>
          </w:rPr>
          <w:t>New</w:t>
        </w:r>
        <w:r w:rsidR="00121E1F">
          <w:t xml:space="preserve"> validation criteria in RSD</w:t>
        </w:r>
      </w:ins>
    </w:p>
    <w:p w14:paraId="4638E2D2" w14:textId="2604663D" w:rsidR="00121E1F" w:rsidRDefault="00123888" w:rsidP="00123888">
      <w:pPr>
        <w:pStyle w:val="B1"/>
        <w:rPr>
          <w:ins w:id="39" w:author="Lenovo DK  r01" w:date="2022-04-06T09:28:00Z"/>
        </w:rPr>
      </w:pPr>
      <w:ins w:id="40" w:author="Lenovo DK  r01" w:date="2022-04-06T09:30:00Z">
        <w:r>
          <w:rPr>
            <w:lang w:val="en-GB"/>
          </w:rPr>
          <w:t>-</w:t>
        </w:r>
        <w:r>
          <w:rPr>
            <w:lang w:val="en-GB"/>
          </w:rPr>
          <w:tab/>
        </w:r>
      </w:ins>
      <w:ins w:id="41" w:author="Lenovo DK  r01" w:date="2022-04-06T09:28:00Z">
        <w:r w:rsidR="00121E1F">
          <w:t>Option 2: Use existing validation criteria i.e. the location criteria, where the location could be set to e.g. 3GPP location"={</w:t>
        </w:r>
        <w:proofErr w:type="spellStart"/>
        <w:proofErr w:type="gramStart"/>
        <w:r w:rsidR="00121E1F">
          <w:t>PLMN,location</w:t>
        </w:r>
        <w:proofErr w:type="spellEnd"/>
        <w:proofErr w:type="gramEnd"/>
        <w:r w:rsidR="00121E1F">
          <w:t>}</w:t>
        </w:r>
      </w:ins>
    </w:p>
    <w:p w14:paraId="0F627875" w14:textId="666F4577" w:rsidR="00121E1F" w:rsidRDefault="00123888" w:rsidP="00123888">
      <w:pPr>
        <w:pStyle w:val="B1"/>
        <w:rPr>
          <w:ins w:id="42" w:author="Lenovo DK  r01" w:date="2022-04-06T09:28:00Z"/>
        </w:rPr>
      </w:pPr>
      <w:ins w:id="43" w:author="Lenovo DK  r01" w:date="2022-04-06T09:30:00Z">
        <w:r>
          <w:rPr>
            <w:lang w:val="en-GB"/>
          </w:rPr>
          <w:t>-</w:t>
        </w:r>
        <w:r>
          <w:rPr>
            <w:lang w:val="en-GB"/>
          </w:rPr>
          <w:tab/>
        </w:r>
      </w:ins>
      <w:ins w:id="44" w:author="Lenovo DK  r01" w:date="2022-04-06T09:29:00Z">
        <w:r w:rsidR="00121E1F">
          <w:t>Option 3</w:t>
        </w:r>
        <w:r>
          <w:t>: I</w:t>
        </w:r>
      </w:ins>
      <w:ins w:id="45" w:author="Lenovo DK  r01" w:date="2022-04-06T09:28:00Z">
        <w:r w:rsidR="00121E1F">
          <w:t>nclude a new RSD parameter (i.e. not validation criteria) to identify the PLMN</w:t>
        </w:r>
      </w:ins>
    </w:p>
    <w:p w14:paraId="0EA12066" w14:textId="2E7B3EDE" w:rsidR="00121E1F" w:rsidRPr="00123888" w:rsidDel="00686827" w:rsidRDefault="00121E1F" w:rsidP="003D1B6A">
      <w:pPr>
        <w:rPr>
          <w:ins w:id="46" w:author="Lenovo DK  r01" w:date="2022-04-06T09:27:00Z"/>
          <w:del w:id="47" w:author="Krisztian Kiss, Apple" w:date="2022-04-06T16:25:00Z"/>
          <w:lang w:val="en-IN"/>
        </w:rPr>
      </w:pPr>
    </w:p>
    <w:p w14:paraId="1A5FF340" w14:textId="5AD8F4F3" w:rsidR="00123888" w:rsidRDefault="003D1B6A" w:rsidP="00123888">
      <w:pPr>
        <w:rPr>
          <w:ins w:id="48" w:author="Lenovo DK  r01" w:date="2022-04-06T09:31:00Z"/>
          <w:lang w:val="en-IN"/>
        </w:rPr>
      </w:pPr>
      <w:r>
        <w:t>If the UE determines an applicable URSP rule for detected application traffic then the UE considers the Route Selection Descriptor valid if the PLMN identity of the validity condition matches the PLMN identity of the registered PLMN.</w:t>
      </w:r>
      <w:ins w:id="49" w:author="Lenovo DK  r01" w:date="2022-04-06T09:31:00Z">
        <w:r w:rsidR="00123888" w:rsidRPr="00123888">
          <w:rPr>
            <w:lang w:val="en-IN"/>
          </w:rPr>
          <w:t xml:space="preserve"> </w:t>
        </w:r>
        <w:r w:rsidR="00123888">
          <w:rPr>
            <w:lang w:val="en-IN"/>
          </w:rPr>
          <w:t>The new RSD component that include PLMN identity are set by the PCF as higher priority so that the UE evaluates the first.</w:t>
        </w:r>
      </w:ins>
    </w:p>
    <w:p w14:paraId="2AAD4D4A" w14:textId="6E038B21" w:rsidR="002A55E0" w:rsidRPr="00123888" w:rsidRDefault="002A55E0" w:rsidP="003D1B6A">
      <w:pPr>
        <w:rPr>
          <w:lang w:val="en-IN" w:eastAsia="zh-CN"/>
        </w:rPr>
      </w:pPr>
    </w:p>
    <w:p w14:paraId="64C156E1" w14:textId="77777777" w:rsidR="00DA7774" w:rsidRPr="000F08F8" w:rsidRDefault="00DA7774" w:rsidP="00DA7774">
      <w:pPr>
        <w:pStyle w:val="Heading3"/>
      </w:pPr>
      <w:bookmarkStart w:id="50" w:name="_Toc97269612"/>
      <w:r w:rsidRPr="000F08F8">
        <w:t>6.X.2</w:t>
      </w:r>
      <w:r w:rsidRPr="000F08F8">
        <w:tab/>
        <w:t>Procedures</w:t>
      </w:r>
      <w:bookmarkEnd w:id="22"/>
      <w:bookmarkEnd w:id="50"/>
    </w:p>
    <w:p w14:paraId="682EEE12" w14:textId="77777777" w:rsidR="00DA7774" w:rsidRPr="000F08F8" w:rsidRDefault="00DA7774" w:rsidP="00DA7774">
      <w:pPr>
        <w:pStyle w:val="EditorsNote"/>
        <w:rPr>
          <w:lang w:eastAsia="ko-KR"/>
        </w:rPr>
      </w:pPr>
      <w:r w:rsidRPr="000F08F8">
        <w:t>Editor's note:</w:t>
      </w:r>
      <w:r>
        <w:tab/>
      </w:r>
      <w:r w:rsidRPr="000F08F8">
        <w:rPr>
          <w:lang w:val="en-US"/>
        </w:rPr>
        <w:t xml:space="preserve">This clause describes </w:t>
      </w:r>
      <w:r w:rsidRPr="000F08F8">
        <w:rPr>
          <w:rFonts w:hint="eastAsia"/>
          <w:lang w:eastAsia="ko-KR"/>
        </w:rPr>
        <w:t xml:space="preserve">high-level </w:t>
      </w:r>
      <w:r w:rsidRPr="000F08F8">
        <w:t>procedures and information flows for the solution.</w:t>
      </w:r>
    </w:p>
    <w:p w14:paraId="6B701DCD" w14:textId="3DB003AF" w:rsidR="00DA7774" w:rsidRDefault="00730894" w:rsidP="00730894">
      <w:pPr>
        <w:pStyle w:val="Heading4"/>
        <w:rPr>
          <w:lang w:eastAsia="zh-CN"/>
        </w:rPr>
      </w:pPr>
      <w:bookmarkStart w:id="51" w:name="_Hlk98508880"/>
      <w:bookmarkStart w:id="52" w:name="_Toc326248711"/>
      <w:bookmarkStart w:id="53" w:name="_Toc510604409"/>
      <w:r>
        <w:rPr>
          <w:lang w:eastAsia="zh-CN"/>
        </w:rPr>
        <w:lastRenderedPageBreak/>
        <w:t>6.x.2.1</w:t>
      </w:r>
      <w:bookmarkEnd w:id="51"/>
      <w:r>
        <w:rPr>
          <w:lang w:eastAsia="zh-CN"/>
        </w:rPr>
        <w:tab/>
      </w:r>
      <w:r w:rsidR="002A55E0">
        <w:rPr>
          <w:lang w:eastAsia="zh-CN"/>
        </w:rPr>
        <w:t>VPLMN AF guidance for URSP rule creation at an HPLMN.</w:t>
      </w:r>
    </w:p>
    <w:p w14:paraId="61975D2E" w14:textId="48CF5E0B" w:rsidR="00D84FEC" w:rsidRPr="00D84FEC" w:rsidRDefault="00D84FEC" w:rsidP="00D84FEC">
      <w:pPr>
        <w:overflowPunct w:val="0"/>
        <w:autoSpaceDE w:val="0"/>
        <w:autoSpaceDN w:val="0"/>
        <w:adjustRightInd w:val="0"/>
        <w:spacing w:before="60" w:after="120"/>
        <w:jc w:val="left"/>
        <w:textAlignment w:val="baseline"/>
        <w:rPr>
          <w:rFonts w:eastAsia="Times New Roman"/>
        </w:rPr>
      </w:pPr>
      <w:r w:rsidRPr="00D84FEC">
        <w:rPr>
          <w:rFonts w:eastAsia="Times New Roman"/>
        </w:rPr>
        <w:t xml:space="preserve">A call flow of the procedure is shown </w:t>
      </w:r>
      <w:r w:rsidR="00A66B50">
        <w:rPr>
          <w:rFonts w:eastAsia="Times New Roman"/>
        </w:rPr>
        <w:t>below.</w:t>
      </w:r>
    </w:p>
    <w:p w14:paraId="06DEA1A1" w14:textId="568B0014" w:rsidR="00D84FEC" w:rsidRPr="00D84FEC" w:rsidRDefault="00BE0104" w:rsidP="00D84FEC">
      <w:pPr>
        <w:overflowPunct w:val="0"/>
        <w:autoSpaceDE w:val="0"/>
        <w:autoSpaceDN w:val="0"/>
        <w:adjustRightInd w:val="0"/>
        <w:spacing w:before="60" w:after="120"/>
        <w:jc w:val="center"/>
        <w:textAlignment w:val="baseline"/>
        <w:rPr>
          <w:rFonts w:eastAsia="Times New Roman"/>
          <w:b/>
          <w:bCs/>
        </w:rPr>
      </w:pPr>
      <w:r w:rsidRPr="00D84FEC">
        <w:rPr>
          <w:rFonts w:eastAsia="Times New Roman"/>
          <w:noProof/>
        </w:rPr>
        <w:object w:dxaOrig="21661" w:dyaOrig="15100" w14:anchorId="0047E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6pt;height:313.8pt;mso-width-percent:0;mso-height-percent:0;mso-width-percent:0;mso-height-percent:0" o:ole="">
            <v:imagedata r:id="rId14" o:title=""/>
          </v:shape>
          <o:OLEObject Type="Embed" ProgID="Visio.Drawing.15" ShapeID="_x0000_i1025" DrawAspect="Content" ObjectID="_1711187089" r:id="rId15"/>
        </w:object>
      </w:r>
    </w:p>
    <w:p w14:paraId="25EB5F47" w14:textId="2B1B818B" w:rsidR="00D84FEC" w:rsidRPr="00D84FEC" w:rsidRDefault="00D84FEC" w:rsidP="00D84FEC">
      <w:pPr>
        <w:keepLines/>
        <w:overflowPunct w:val="0"/>
        <w:autoSpaceDE w:val="0"/>
        <w:autoSpaceDN w:val="0"/>
        <w:adjustRightInd w:val="0"/>
        <w:spacing w:after="240"/>
        <w:jc w:val="center"/>
        <w:textAlignment w:val="baseline"/>
        <w:rPr>
          <w:rFonts w:ascii="Arial" w:eastAsia="Times New Roman" w:hAnsi="Arial"/>
          <w:b/>
        </w:rPr>
      </w:pPr>
      <w:r w:rsidRPr="00D84FEC">
        <w:rPr>
          <w:rFonts w:ascii="Arial" w:eastAsia="Times New Roman" w:hAnsi="Arial"/>
          <w:b/>
        </w:rPr>
        <w:t xml:space="preserve">Figure </w:t>
      </w:r>
      <w:r w:rsidR="002A5374" w:rsidRPr="002A5374">
        <w:rPr>
          <w:rFonts w:ascii="Arial" w:eastAsia="Times New Roman" w:hAnsi="Arial"/>
          <w:b/>
        </w:rPr>
        <w:t>6.x.2.1</w:t>
      </w:r>
      <w:r w:rsidR="002A5374">
        <w:rPr>
          <w:rFonts w:ascii="Arial" w:eastAsia="Times New Roman" w:hAnsi="Arial"/>
          <w:b/>
        </w:rPr>
        <w:t>-</w:t>
      </w:r>
      <w:r w:rsidRPr="00D84FEC">
        <w:rPr>
          <w:rFonts w:ascii="Arial" w:eastAsia="Times New Roman" w:hAnsi="Arial"/>
          <w:b/>
        </w:rPr>
        <w:t>1</w:t>
      </w:r>
      <w:r w:rsidR="002A5374">
        <w:rPr>
          <w:rFonts w:ascii="Arial" w:eastAsia="Times New Roman" w:hAnsi="Arial"/>
          <w:b/>
        </w:rPr>
        <w:t>:</w:t>
      </w:r>
      <w:r w:rsidRPr="00D84FEC">
        <w:rPr>
          <w:rFonts w:ascii="Arial" w:eastAsia="Times New Roman" w:hAnsi="Arial"/>
          <w:b/>
        </w:rPr>
        <w:t xml:space="preserve"> Procedure to influence URSP rules for a different PLMN</w:t>
      </w:r>
    </w:p>
    <w:p w14:paraId="51B2ECB3" w14:textId="77777777" w:rsidR="00D84FEC" w:rsidRPr="00D84FEC" w:rsidRDefault="00D84FEC" w:rsidP="00D84FEC">
      <w:pPr>
        <w:overflowPunct w:val="0"/>
        <w:autoSpaceDE w:val="0"/>
        <w:autoSpaceDN w:val="0"/>
        <w:adjustRightInd w:val="0"/>
        <w:spacing w:before="60" w:after="120"/>
        <w:jc w:val="left"/>
        <w:textAlignment w:val="baseline"/>
        <w:rPr>
          <w:rFonts w:eastAsia="Times New Roman"/>
        </w:rPr>
      </w:pPr>
      <w:r w:rsidRPr="00D84FEC">
        <w:rPr>
          <w:rFonts w:eastAsia="Times New Roman"/>
        </w:rPr>
        <w:t>Steps are as follows:</w:t>
      </w:r>
    </w:p>
    <w:p w14:paraId="582F7AEC" w14:textId="77777777" w:rsidR="00D84FEC" w:rsidRPr="00D84FEC" w:rsidRDefault="00D84FEC" w:rsidP="00D84FEC">
      <w:pPr>
        <w:overflowPunct w:val="0"/>
        <w:autoSpaceDE w:val="0"/>
        <w:autoSpaceDN w:val="0"/>
        <w:adjustRightInd w:val="0"/>
        <w:spacing w:before="60" w:after="120"/>
        <w:jc w:val="left"/>
        <w:textAlignment w:val="baseline"/>
        <w:rPr>
          <w:rFonts w:eastAsia="Times New Roman"/>
        </w:rPr>
      </w:pPr>
    </w:p>
    <w:p w14:paraId="308B9F27" w14:textId="77777777" w:rsidR="00D84FEC" w:rsidRPr="00D84FEC" w:rsidRDefault="00D84FEC" w:rsidP="00D84FEC">
      <w:pPr>
        <w:pStyle w:val="B1"/>
        <w:rPr>
          <w:rStyle w:val="B1Char"/>
        </w:rPr>
      </w:pPr>
      <w:r w:rsidRPr="00D84FEC">
        <w:rPr>
          <w:rStyle w:val="B1Char"/>
        </w:rPr>
        <w:t>1.</w:t>
      </w:r>
      <w:r w:rsidRPr="00D84FEC">
        <w:rPr>
          <w:rStyle w:val="B1Char"/>
        </w:rPr>
        <w:tab/>
        <w:t>AF in VPLMN is triggered to request to the home PLMN of a UE a specific handling of routing traffic to the VPLMN</w:t>
      </w:r>
    </w:p>
    <w:p w14:paraId="776578D3" w14:textId="001687AA" w:rsidR="00D84FEC" w:rsidRDefault="00D84FEC" w:rsidP="00D84FEC">
      <w:pPr>
        <w:pStyle w:val="B1"/>
        <w:rPr>
          <w:rStyle w:val="B1Char"/>
        </w:rPr>
      </w:pPr>
      <w:r w:rsidRPr="00D84FEC">
        <w:rPr>
          <w:rStyle w:val="B1Char"/>
        </w:rPr>
        <w:t xml:space="preserve">2. </w:t>
      </w:r>
      <w:r w:rsidRPr="00D84FEC">
        <w:rPr>
          <w:rStyle w:val="B1Char"/>
        </w:rPr>
        <w:tab/>
        <w:t>The AF invokes a service operation with the NEF including in the request updated service information</w:t>
      </w:r>
      <w:r w:rsidR="00904A4D">
        <w:rPr>
          <w:rStyle w:val="B1Char"/>
          <w:lang w:val="en-GB"/>
        </w:rPr>
        <w:t xml:space="preserve"> as described in </w:t>
      </w:r>
      <w:r w:rsidR="00904A4D" w:rsidRPr="00D84FEC">
        <w:rPr>
          <w:rStyle w:val="B1Char"/>
        </w:rPr>
        <w:t>3GPP</w:t>
      </w:r>
      <w:r w:rsidR="003D1B6A">
        <w:rPr>
          <w:rStyle w:val="B1Char"/>
          <w:lang w:val="en-GB"/>
        </w:rPr>
        <w:t> </w:t>
      </w:r>
      <w:r w:rsidR="00904A4D" w:rsidRPr="00D84FEC">
        <w:rPr>
          <w:rStyle w:val="B1Char"/>
        </w:rPr>
        <w:t>TS</w:t>
      </w:r>
      <w:r w:rsidR="003D1B6A">
        <w:rPr>
          <w:rStyle w:val="B1Char"/>
          <w:lang w:val="en-GB"/>
        </w:rPr>
        <w:t> </w:t>
      </w:r>
      <w:r w:rsidR="00904A4D" w:rsidRPr="00D84FEC">
        <w:rPr>
          <w:rStyle w:val="B1Char"/>
        </w:rPr>
        <w:t>23.502</w:t>
      </w:r>
      <w:r w:rsidR="003D1B6A">
        <w:rPr>
          <w:rStyle w:val="B1Char"/>
          <w:lang w:val="en-GB"/>
        </w:rPr>
        <w:t> [x]</w:t>
      </w:r>
      <w:r w:rsidR="00904A4D" w:rsidRPr="00D84FEC">
        <w:rPr>
          <w:rStyle w:val="B1Char"/>
        </w:rPr>
        <w:t xml:space="preserve"> clause</w:t>
      </w:r>
      <w:r w:rsidR="003D1B6A">
        <w:rPr>
          <w:rStyle w:val="B1Char"/>
          <w:lang w:val="en-GB"/>
        </w:rPr>
        <w:t> </w:t>
      </w:r>
      <w:r w:rsidR="00904A4D" w:rsidRPr="00D84FEC">
        <w:rPr>
          <w:rStyle w:val="B1Char"/>
        </w:rPr>
        <w:t>4.15.6.10</w:t>
      </w:r>
      <w:r w:rsidRPr="00D84FEC">
        <w:rPr>
          <w:rStyle w:val="B1Char"/>
        </w:rPr>
        <w:t>. The updated information includes a validity condition</w:t>
      </w:r>
      <w:r w:rsidR="00904A4D">
        <w:rPr>
          <w:rStyle w:val="B1Char"/>
          <w:lang w:val="en-GB"/>
        </w:rPr>
        <w:t>s</w:t>
      </w:r>
      <w:r w:rsidRPr="00D84FEC">
        <w:rPr>
          <w:rStyle w:val="B1Char"/>
        </w:rPr>
        <w:t xml:space="preserve"> to apply a URSP rule in a specific PLMN</w:t>
      </w:r>
      <w:r w:rsidR="003D1B6A">
        <w:rPr>
          <w:rStyle w:val="B1Char"/>
          <w:lang w:val="en-GB"/>
        </w:rPr>
        <w:t xml:space="preserve"> (or a list of PLMN)</w:t>
      </w:r>
      <w:r w:rsidRPr="00D84FEC">
        <w:rPr>
          <w:rStyle w:val="B1Char"/>
        </w:rPr>
        <w:t>. The request is applicable for any UE or the AF may include external identifiers of the UE.</w:t>
      </w:r>
    </w:p>
    <w:p w14:paraId="7B5F21D4" w14:textId="7FFDB9E9" w:rsidR="00D17549" w:rsidRPr="00D17549" w:rsidRDefault="00D17549" w:rsidP="00D84FEC">
      <w:pPr>
        <w:pStyle w:val="B1"/>
        <w:rPr>
          <w:rStyle w:val="B1Char"/>
          <w:lang w:val="en-GB"/>
        </w:rPr>
      </w:pPr>
      <w:bookmarkStart w:id="54" w:name="_Hlk100339356"/>
      <w:ins w:id="55" w:author="Lenovo DK  r03" w:date="2022-04-08T12:16:00Z">
        <w:r w:rsidRPr="00D17549">
          <w:rPr>
            <w:rStyle w:val="B1Char"/>
            <w:highlight w:val="yellow"/>
            <w:lang w:val="en-GB"/>
          </w:rPr>
          <w:t>Editor's</w:t>
        </w:r>
      </w:ins>
      <w:ins w:id="56" w:author="Lenovo DK  r03" w:date="2022-04-08T12:17:00Z">
        <w:r w:rsidRPr="00D17549">
          <w:rPr>
            <w:rStyle w:val="B1Char"/>
            <w:highlight w:val="yellow"/>
            <w:lang w:val="en-GB"/>
          </w:rPr>
          <w:t xml:space="preserve"> Note:</w:t>
        </w:r>
      </w:ins>
      <w:ins w:id="57" w:author="OPPOrev2" w:date="2022-04-08T19:41:00Z">
        <w:r w:rsidR="005E0829">
          <w:rPr>
            <w:rStyle w:val="B1Char"/>
            <w:highlight w:val="yellow"/>
            <w:lang w:val="en-GB"/>
          </w:rPr>
          <w:t xml:space="preserve"> Since</w:t>
        </w:r>
      </w:ins>
      <w:ins w:id="58" w:author="Lenovo DK  r03" w:date="2022-04-08T12:17:00Z">
        <w:r w:rsidRPr="00D17549">
          <w:rPr>
            <w:rStyle w:val="B1Char"/>
            <w:highlight w:val="yellow"/>
            <w:lang w:val="en-GB"/>
          </w:rPr>
          <w:tab/>
        </w:r>
      </w:ins>
      <w:ins w:id="59" w:author="OPPOrev2" w:date="2022-04-08T19:41:00Z">
        <w:r w:rsidR="005E0829">
          <w:rPr>
            <w:rFonts w:asciiTheme="minorHAnsi" w:eastAsiaTheme="minorEastAsia" w:hAnsiTheme="minorHAnsi" w:cstheme="minorBidi" w:hint="eastAsia"/>
          </w:rPr>
          <w:t>the allowed S-NSSAI in one PLMN can also apply to the equivalent PLMNs indicated in a TAI list in registration accept. When UE moves from one PLMN to another equivalent PLMN, the allowed S-NSSAI still need to be used. How to guarantee it in this solution is FFS.</w:t>
        </w:r>
      </w:ins>
      <w:bookmarkEnd w:id="54"/>
      <w:ins w:id="60" w:author="Lenovo DK  r03" w:date="2022-04-08T12:17:00Z">
        <w:del w:id="61" w:author="OPPOrev2" w:date="2022-04-08T19:41:00Z">
          <w:r w:rsidRPr="00D17549" w:rsidDel="005E0829">
            <w:rPr>
              <w:rStyle w:val="B1Char"/>
              <w:highlight w:val="yellow"/>
              <w:lang w:val="en-GB"/>
            </w:rPr>
            <w:delText xml:space="preserve">How the AF is aware of the S-NSSAI </w:delText>
          </w:r>
        </w:del>
        <w:del w:id="62" w:author="OPPOrev2" w:date="2022-04-08T19:37:00Z">
          <w:r w:rsidRPr="00D17549" w:rsidDel="005E0829">
            <w:rPr>
              <w:rStyle w:val="B1Char"/>
              <w:highlight w:val="yellow"/>
              <w:lang w:val="en-GB"/>
            </w:rPr>
            <w:delText xml:space="preserve">and DNN </w:delText>
          </w:r>
        </w:del>
        <w:del w:id="63" w:author="OPPOrev2" w:date="2022-04-08T19:41:00Z">
          <w:r w:rsidRPr="00D17549" w:rsidDel="005E0829">
            <w:rPr>
              <w:rStyle w:val="B1Char"/>
              <w:highlight w:val="yellow"/>
              <w:lang w:val="en-GB"/>
            </w:rPr>
            <w:delText>required in the VPLMN is FFS</w:delText>
          </w:r>
        </w:del>
      </w:ins>
    </w:p>
    <w:p w14:paraId="0AD938CE" w14:textId="3C890A52" w:rsidR="00D84FEC" w:rsidRPr="003D1B6A" w:rsidRDefault="00D84FEC" w:rsidP="00D84FEC">
      <w:pPr>
        <w:pStyle w:val="B1"/>
        <w:rPr>
          <w:rStyle w:val="B1Char"/>
          <w:lang w:val="en-GB"/>
        </w:rPr>
      </w:pPr>
      <w:r w:rsidRPr="00D84FEC">
        <w:rPr>
          <w:rStyle w:val="B1Char"/>
        </w:rPr>
        <w:t>2a-2c</w:t>
      </w:r>
      <w:r w:rsidRPr="00D84FEC">
        <w:rPr>
          <w:rStyle w:val="B1Char"/>
        </w:rPr>
        <w:tab/>
        <w:t>The NEF may authorize the request with the UDM as per 3GPP TS</w:t>
      </w:r>
      <w:r w:rsidR="003D1B6A">
        <w:rPr>
          <w:rStyle w:val="B1Char"/>
          <w:lang w:val="en-GB"/>
        </w:rPr>
        <w:t> </w:t>
      </w:r>
      <w:r w:rsidRPr="00D84FEC">
        <w:rPr>
          <w:rStyle w:val="B1Char"/>
        </w:rPr>
        <w:t>23.502</w:t>
      </w:r>
      <w:r w:rsidR="003D1B6A">
        <w:rPr>
          <w:rStyle w:val="B1Char"/>
          <w:lang w:val="en-GB"/>
        </w:rPr>
        <w:t> [x]</w:t>
      </w:r>
    </w:p>
    <w:p w14:paraId="4A64FDF1" w14:textId="22AE8A70" w:rsidR="00D84FEC" w:rsidRPr="00D84FEC" w:rsidRDefault="00D84FEC" w:rsidP="00D84FEC">
      <w:pPr>
        <w:pStyle w:val="B1"/>
        <w:rPr>
          <w:rStyle w:val="B1Char"/>
        </w:rPr>
      </w:pPr>
      <w:r w:rsidRPr="00D84FEC">
        <w:rPr>
          <w:rStyle w:val="B1Char"/>
        </w:rPr>
        <w:t xml:space="preserve">3a </w:t>
      </w:r>
      <w:r w:rsidRPr="00D84FEC">
        <w:rPr>
          <w:rStyle w:val="B1Char"/>
        </w:rPr>
        <w:tab/>
        <w:t xml:space="preserve">When the authorization is successful the NEF updates the data in the UDR including within Application Data the updated service information. The NEF invokes an </w:t>
      </w:r>
      <w:proofErr w:type="spellStart"/>
      <w:r w:rsidRPr="00D84FEC">
        <w:rPr>
          <w:rStyle w:val="B1Char"/>
        </w:rPr>
        <w:t>Nudr_DM_Create</w:t>
      </w:r>
      <w:proofErr w:type="spellEnd"/>
      <w:r w:rsidRPr="00D84FEC">
        <w:rPr>
          <w:rStyle w:val="B1Char"/>
        </w:rPr>
        <w:t xml:space="preserve"> (or Update) service request requested the UDR to store the service information in the “Application Data” Data Set within the Service Specific Information Data Subset identifier. The NEF may also include a Data Key the target UEs or Group of UEs. </w:t>
      </w:r>
    </w:p>
    <w:p w14:paraId="1F6EEEDA" w14:textId="77777777" w:rsidR="00D84FEC" w:rsidRPr="00D84FEC" w:rsidRDefault="00D84FEC" w:rsidP="00D84FEC">
      <w:pPr>
        <w:pStyle w:val="B1"/>
        <w:rPr>
          <w:rStyle w:val="B1Char"/>
        </w:rPr>
      </w:pPr>
      <w:r w:rsidRPr="00D84FEC">
        <w:rPr>
          <w:rStyle w:val="B1Char"/>
        </w:rPr>
        <w:t>3b.</w:t>
      </w:r>
      <w:r w:rsidRPr="00D84FEC">
        <w:rPr>
          <w:rStyle w:val="B1Char"/>
        </w:rPr>
        <w:tab/>
        <w:t>The UDR acknowledges the NEF request.</w:t>
      </w:r>
    </w:p>
    <w:p w14:paraId="7DCDF509" w14:textId="77777777" w:rsidR="00D84FEC" w:rsidRPr="00D84FEC" w:rsidRDefault="00D84FEC" w:rsidP="00D84FEC">
      <w:pPr>
        <w:pStyle w:val="B1"/>
        <w:rPr>
          <w:rStyle w:val="B1Char"/>
        </w:rPr>
      </w:pPr>
      <w:r w:rsidRPr="00D84FEC">
        <w:rPr>
          <w:rStyle w:val="B1Char"/>
        </w:rPr>
        <w:t>3c.</w:t>
      </w:r>
      <w:r w:rsidRPr="00D84FEC">
        <w:rPr>
          <w:rStyle w:val="B1Char"/>
        </w:rPr>
        <w:tab/>
        <w:t>The NEF acknowledges the AF request</w:t>
      </w:r>
    </w:p>
    <w:p w14:paraId="613E6449" w14:textId="705DD19D" w:rsidR="00D84FEC" w:rsidRPr="00D84FEC" w:rsidRDefault="00D84FEC" w:rsidP="00D84FEC">
      <w:pPr>
        <w:pStyle w:val="B1"/>
        <w:rPr>
          <w:rStyle w:val="B1Char"/>
        </w:rPr>
      </w:pPr>
      <w:r w:rsidRPr="00D84FEC">
        <w:rPr>
          <w:rStyle w:val="B1Char"/>
        </w:rPr>
        <w:t>4a.</w:t>
      </w:r>
      <w:r w:rsidRPr="00D84FEC">
        <w:rPr>
          <w:rStyle w:val="B1Char"/>
        </w:rPr>
        <w:tab/>
        <w:t xml:space="preserve">If the PCF has subscribed to Service Specific Information the UDR notifies the PCF of the updated service information </w:t>
      </w:r>
    </w:p>
    <w:p w14:paraId="319A34D7" w14:textId="75735D19" w:rsidR="00D84FEC" w:rsidRPr="00D84FEC" w:rsidRDefault="00D84FEC" w:rsidP="00D84FEC">
      <w:pPr>
        <w:pStyle w:val="B1"/>
        <w:rPr>
          <w:rStyle w:val="B1Char"/>
        </w:rPr>
      </w:pPr>
      <w:r w:rsidRPr="00D84FEC">
        <w:rPr>
          <w:rStyle w:val="B1Char"/>
        </w:rPr>
        <w:lastRenderedPageBreak/>
        <w:t>4b.</w:t>
      </w:r>
      <w:r w:rsidRPr="00D84FEC">
        <w:rPr>
          <w:rStyle w:val="B1Char"/>
        </w:rPr>
        <w:tab/>
        <w:t xml:space="preserve">When a UE registers to </w:t>
      </w:r>
      <w:r w:rsidR="00904A4D">
        <w:rPr>
          <w:rStyle w:val="B1Char"/>
          <w:lang w:val="en-GB"/>
        </w:rPr>
        <w:t>the H-</w:t>
      </w:r>
      <w:r w:rsidRPr="00D84FEC">
        <w:rPr>
          <w:rStyle w:val="B1Char"/>
        </w:rPr>
        <w:t>PLMN (or VPLMN) the UE include</w:t>
      </w:r>
      <w:r w:rsidR="00904A4D">
        <w:rPr>
          <w:rStyle w:val="B1Char"/>
          <w:lang w:val="en-GB"/>
        </w:rPr>
        <w:t>s</w:t>
      </w:r>
      <w:r w:rsidRPr="00D84FEC">
        <w:rPr>
          <w:rStyle w:val="B1Char"/>
        </w:rPr>
        <w:t xml:space="preserve"> a list of PSIs. The AMF (in HPLMN) or V-PCF (in VPLMN) initiates a UE Policy Association Create request with the PCF including in the request the list of PSIs associated to the HPLMN. </w:t>
      </w:r>
    </w:p>
    <w:p w14:paraId="03E9DA4D" w14:textId="77777777" w:rsidR="00D84FEC" w:rsidRPr="00D84FEC" w:rsidRDefault="00D84FEC" w:rsidP="00D84FEC">
      <w:pPr>
        <w:pStyle w:val="B1"/>
        <w:rPr>
          <w:rStyle w:val="B1Char"/>
        </w:rPr>
      </w:pPr>
      <w:r w:rsidRPr="00D84FEC">
        <w:rPr>
          <w:rStyle w:val="B1Char"/>
        </w:rPr>
        <w:t>4c.</w:t>
      </w:r>
      <w:r w:rsidRPr="00D84FEC">
        <w:rPr>
          <w:rStyle w:val="B1Char"/>
        </w:rPr>
        <w:tab/>
        <w:t>The PCF may retrieve Application Data subscription information from the UDR</w:t>
      </w:r>
    </w:p>
    <w:p w14:paraId="3D68664F" w14:textId="77777777" w:rsidR="00D84FEC" w:rsidRPr="00D84FEC" w:rsidRDefault="00D84FEC" w:rsidP="00D84FEC">
      <w:pPr>
        <w:pStyle w:val="B1"/>
        <w:rPr>
          <w:rStyle w:val="B1Char"/>
        </w:rPr>
      </w:pPr>
      <w:r w:rsidRPr="00D84FEC">
        <w:rPr>
          <w:rStyle w:val="B1Char"/>
        </w:rPr>
        <w:t>5.</w:t>
      </w:r>
      <w:r w:rsidRPr="00D84FEC">
        <w:rPr>
          <w:rStyle w:val="B1Char"/>
        </w:rPr>
        <w:tab/>
        <w:t>The PCF creates updated URSP rules including URSP rules with validity conditions on per PLMN basis according to the information stored in the UDR.</w:t>
      </w:r>
    </w:p>
    <w:p w14:paraId="6929B03A" w14:textId="33337955" w:rsidR="00D84FEC" w:rsidRPr="00640A4F" w:rsidRDefault="00D84FEC" w:rsidP="00D84FEC">
      <w:pPr>
        <w:pStyle w:val="B1"/>
        <w:rPr>
          <w:rStyle w:val="B1Char"/>
          <w:lang w:val="en-GB"/>
        </w:rPr>
      </w:pPr>
      <w:r w:rsidRPr="00D84FEC">
        <w:rPr>
          <w:rStyle w:val="B1Char"/>
        </w:rPr>
        <w:t>6.</w:t>
      </w:r>
      <w:r w:rsidRPr="00D84FEC">
        <w:rPr>
          <w:rStyle w:val="B1Char"/>
        </w:rPr>
        <w:tab/>
        <w:t>The PCF provides updated URSP rules to the UE by initiating a UE Configuration Update for transparent policy delivery (via the V-PCF if the UE is roaming) to deliver updated URSP rule to a UE</w:t>
      </w:r>
      <w:r w:rsidR="00640A4F">
        <w:rPr>
          <w:rStyle w:val="B1Char"/>
          <w:lang w:val="en-GB"/>
        </w:rPr>
        <w:t>.</w:t>
      </w:r>
    </w:p>
    <w:p w14:paraId="7F5A7E81" w14:textId="77777777" w:rsidR="00D84FEC" w:rsidRPr="00D84FEC" w:rsidRDefault="00D84FEC" w:rsidP="00D84FEC">
      <w:pPr>
        <w:pStyle w:val="B1"/>
        <w:rPr>
          <w:rStyle w:val="B1Char"/>
        </w:rPr>
      </w:pPr>
      <w:r w:rsidRPr="00D84FEC">
        <w:rPr>
          <w:rStyle w:val="B1Char"/>
        </w:rPr>
        <w:t>6b.</w:t>
      </w:r>
      <w:r w:rsidRPr="00D84FEC">
        <w:rPr>
          <w:rStyle w:val="B1Char"/>
        </w:rPr>
        <w:tab/>
        <w:t>The UE acknowledges successful installation of rules</w:t>
      </w:r>
    </w:p>
    <w:p w14:paraId="4DB4081C" w14:textId="77777777" w:rsidR="00D84FEC" w:rsidRPr="00D84FEC" w:rsidRDefault="00D84FEC" w:rsidP="00D84FEC">
      <w:pPr>
        <w:pStyle w:val="B1"/>
        <w:rPr>
          <w:rStyle w:val="B1Char"/>
        </w:rPr>
      </w:pPr>
      <w:r w:rsidRPr="00D84FEC">
        <w:rPr>
          <w:rStyle w:val="B1Char"/>
        </w:rPr>
        <w:t>7.</w:t>
      </w:r>
      <w:r w:rsidRPr="00D84FEC">
        <w:rPr>
          <w:rStyle w:val="B1Char"/>
        </w:rPr>
        <w:tab/>
        <w:t>If the AF has subscribed to notification of successful policy delivery the PCF notifies the UDR</w:t>
      </w:r>
    </w:p>
    <w:p w14:paraId="0EA7EDB8" w14:textId="77777777" w:rsidR="00D84FEC" w:rsidRPr="00D84FEC" w:rsidRDefault="00D84FEC" w:rsidP="00D84FEC">
      <w:pPr>
        <w:pStyle w:val="B1"/>
        <w:rPr>
          <w:rStyle w:val="B1Char"/>
        </w:rPr>
      </w:pPr>
      <w:r w:rsidRPr="00D84FEC">
        <w:rPr>
          <w:rStyle w:val="B1Char"/>
        </w:rPr>
        <w:t>8a-8b</w:t>
      </w:r>
      <w:r w:rsidRPr="00D84FEC">
        <w:rPr>
          <w:rStyle w:val="B1Char"/>
        </w:rPr>
        <w:tab/>
        <w:t xml:space="preserve">The UDR </w:t>
      </w:r>
      <w:proofErr w:type="spellStart"/>
      <w:r w:rsidRPr="00D84FEC">
        <w:rPr>
          <w:rStyle w:val="B1Char"/>
        </w:rPr>
        <w:t>informes</w:t>
      </w:r>
      <w:proofErr w:type="spellEnd"/>
      <w:r w:rsidRPr="00D84FEC">
        <w:rPr>
          <w:rStyle w:val="B1Char"/>
        </w:rPr>
        <w:t xml:space="preserve"> the NEF of successful policy delivery</w:t>
      </w:r>
    </w:p>
    <w:p w14:paraId="5B5773A0" w14:textId="77777777" w:rsidR="00D84FEC" w:rsidRPr="00D84FEC" w:rsidRDefault="00D84FEC" w:rsidP="00D84FEC">
      <w:pPr>
        <w:pStyle w:val="B1"/>
        <w:rPr>
          <w:rStyle w:val="B1Char"/>
          <w:lang w:val="en-US"/>
        </w:rPr>
      </w:pPr>
      <w:r w:rsidRPr="00D84FEC">
        <w:rPr>
          <w:rStyle w:val="B1Char"/>
        </w:rPr>
        <w:t>9a-9b.</w:t>
      </w:r>
      <w:r w:rsidRPr="00D84FEC">
        <w:rPr>
          <w:rStyle w:val="B1Char"/>
        </w:rPr>
        <w:tab/>
        <w:t>The NEF informs the AF of successful policy delivery</w:t>
      </w:r>
    </w:p>
    <w:p w14:paraId="0BC782BD" w14:textId="77777777" w:rsidR="002A55E0" w:rsidRDefault="002A55E0" w:rsidP="00A2075B">
      <w:pPr>
        <w:pStyle w:val="B2"/>
      </w:pPr>
    </w:p>
    <w:p w14:paraId="55F09A86" w14:textId="4B20B48D" w:rsidR="00730894" w:rsidRDefault="00730894" w:rsidP="00730894">
      <w:pPr>
        <w:pStyle w:val="Heading4"/>
        <w:rPr>
          <w:lang w:eastAsia="zh-CN"/>
        </w:rPr>
      </w:pPr>
      <w:r>
        <w:rPr>
          <w:lang w:eastAsia="zh-CN"/>
        </w:rPr>
        <w:t>6.x.2.2</w:t>
      </w:r>
      <w:r>
        <w:rPr>
          <w:lang w:eastAsia="zh-CN"/>
        </w:rPr>
        <w:tab/>
      </w:r>
      <w:r w:rsidR="00983655">
        <w:rPr>
          <w:lang w:eastAsia="zh-CN"/>
        </w:rPr>
        <w:t>UE behaviour on applying a URSP rule</w:t>
      </w:r>
      <w:r w:rsidR="002A55E0">
        <w:rPr>
          <w:lang w:eastAsia="zh-CN"/>
        </w:rPr>
        <w:t xml:space="preserve"> with </w:t>
      </w:r>
      <w:r w:rsidR="00983655">
        <w:rPr>
          <w:lang w:eastAsia="zh-CN"/>
        </w:rPr>
        <w:t xml:space="preserve">a PLMN </w:t>
      </w:r>
      <w:r w:rsidR="002A55E0">
        <w:rPr>
          <w:lang w:eastAsia="zh-CN"/>
        </w:rPr>
        <w:t xml:space="preserve">validity condition </w:t>
      </w:r>
      <w:r w:rsidR="00983655">
        <w:rPr>
          <w:lang w:eastAsia="zh-CN"/>
        </w:rPr>
        <w:t>in route selection descriptor</w:t>
      </w:r>
    </w:p>
    <w:p w14:paraId="27EBE801" w14:textId="3EF50D96" w:rsidR="00640A4F" w:rsidRPr="00D84FEC" w:rsidRDefault="00640A4F" w:rsidP="00640A4F">
      <w:pPr>
        <w:overflowPunct w:val="0"/>
        <w:autoSpaceDE w:val="0"/>
        <w:autoSpaceDN w:val="0"/>
        <w:adjustRightInd w:val="0"/>
        <w:spacing w:before="60" w:after="120"/>
        <w:jc w:val="left"/>
        <w:textAlignment w:val="baseline"/>
        <w:rPr>
          <w:rFonts w:eastAsia="Times New Roman"/>
        </w:rPr>
      </w:pPr>
      <w:r w:rsidRPr="00D84FEC">
        <w:rPr>
          <w:rFonts w:eastAsia="Times New Roman"/>
        </w:rPr>
        <w:t>The UE upon reception of URSP rules including a PLMN validity conditions</w:t>
      </w:r>
      <w:r w:rsidR="003D1B6A">
        <w:rPr>
          <w:rFonts w:eastAsia="Times New Roman"/>
        </w:rPr>
        <w:t xml:space="preserve"> within Route Selection Descriptors</w:t>
      </w:r>
      <w:r w:rsidRPr="00D84FEC">
        <w:rPr>
          <w:rFonts w:eastAsia="Times New Roman"/>
        </w:rPr>
        <w:t xml:space="preserve"> enforces the URSP rules as follows:</w:t>
      </w:r>
    </w:p>
    <w:p w14:paraId="20303E9D" w14:textId="77777777" w:rsidR="00640A4F" w:rsidRPr="00D84FEC" w:rsidRDefault="00640A4F" w:rsidP="00640A4F">
      <w:pPr>
        <w:overflowPunct w:val="0"/>
        <w:autoSpaceDE w:val="0"/>
        <w:autoSpaceDN w:val="0"/>
        <w:adjustRightInd w:val="0"/>
        <w:ind w:left="568" w:hanging="284"/>
        <w:jc w:val="left"/>
        <w:textAlignment w:val="baseline"/>
        <w:rPr>
          <w:rFonts w:eastAsia="Times New Roman"/>
        </w:rPr>
      </w:pPr>
      <w:r w:rsidRPr="00D84FEC">
        <w:rPr>
          <w:rFonts w:eastAsia="Times New Roman"/>
        </w:rPr>
        <w:t>-</w:t>
      </w:r>
      <w:r w:rsidRPr="00D84FEC">
        <w:rPr>
          <w:rFonts w:eastAsia="Times New Roman"/>
        </w:rPr>
        <w:tab/>
        <w:t>When the UE finds that application traffic matches traffic descriptor of a URSP rules the UE checks the list of Route Selection Descriptors of the matched URSP rule</w:t>
      </w:r>
    </w:p>
    <w:p w14:paraId="75DED51D" w14:textId="16605384" w:rsidR="00640A4F" w:rsidRPr="00D84FEC" w:rsidRDefault="00640A4F" w:rsidP="00640A4F">
      <w:pPr>
        <w:overflowPunct w:val="0"/>
        <w:autoSpaceDE w:val="0"/>
        <w:autoSpaceDN w:val="0"/>
        <w:adjustRightInd w:val="0"/>
        <w:ind w:left="568" w:hanging="284"/>
        <w:jc w:val="left"/>
        <w:textAlignment w:val="baseline"/>
        <w:rPr>
          <w:rFonts w:eastAsia="Times New Roman"/>
        </w:rPr>
      </w:pPr>
      <w:r w:rsidRPr="00D84FEC">
        <w:rPr>
          <w:rFonts w:eastAsia="Times New Roman"/>
        </w:rPr>
        <w:t>-</w:t>
      </w:r>
      <w:r w:rsidRPr="00D84FEC">
        <w:rPr>
          <w:rFonts w:eastAsia="Times New Roman"/>
        </w:rPr>
        <w:tab/>
        <w:t>If an RSD in the list of RSDs contains PLMN validity conditions the UE checks if the PLMN identity within the validity conditions matches the PLMN identi</w:t>
      </w:r>
      <w:ins w:id="64" w:author="Krisztian Kiss, Apple" w:date="2022-04-06T16:30:00Z">
        <w:r w:rsidR="00913B74">
          <w:rPr>
            <w:rFonts w:eastAsia="Times New Roman"/>
          </w:rPr>
          <w:t>t</w:t>
        </w:r>
      </w:ins>
      <w:del w:id="65" w:author="Krisztian Kiss, Apple" w:date="2022-04-06T16:30:00Z">
        <w:r w:rsidRPr="00D84FEC" w:rsidDel="00913B74">
          <w:rPr>
            <w:rFonts w:eastAsia="Times New Roman"/>
          </w:rPr>
          <w:delText>f</w:delText>
        </w:r>
      </w:del>
      <w:r w:rsidRPr="00D84FEC">
        <w:rPr>
          <w:rFonts w:eastAsia="Times New Roman"/>
        </w:rPr>
        <w:t xml:space="preserve">y of the registered PLMN or an equivalent PLMN of the registered PLMN. </w:t>
      </w:r>
    </w:p>
    <w:p w14:paraId="00A2AFB4" w14:textId="77777777" w:rsidR="00640A4F" w:rsidRPr="00D84FEC" w:rsidRDefault="00640A4F" w:rsidP="00640A4F">
      <w:pPr>
        <w:overflowPunct w:val="0"/>
        <w:autoSpaceDE w:val="0"/>
        <w:autoSpaceDN w:val="0"/>
        <w:adjustRightInd w:val="0"/>
        <w:ind w:left="851" w:hanging="284"/>
        <w:jc w:val="left"/>
        <w:textAlignment w:val="baseline"/>
        <w:rPr>
          <w:rFonts w:eastAsia="Times New Roman"/>
        </w:rPr>
      </w:pPr>
      <w:r w:rsidRPr="00D84FEC">
        <w:rPr>
          <w:rFonts w:eastAsia="Times New Roman"/>
        </w:rPr>
        <w:t>-</w:t>
      </w:r>
      <w:r w:rsidRPr="00D84FEC">
        <w:rPr>
          <w:rFonts w:eastAsia="Times New Roman"/>
        </w:rPr>
        <w:tab/>
        <w:t>If there is match the UE considers the RSD valid and and routes the application traffic according to the contents of the route selection descriptor</w:t>
      </w:r>
    </w:p>
    <w:p w14:paraId="7C3B2ABC" w14:textId="77777777" w:rsidR="00640A4F" w:rsidRPr="00D84FEC" w:rsidRDefault="00640A4F" w:rsidP="00640A4F">
      <w:pPr>
        <w:overflowPunct w:val="0"/>
        <w:autoSpaceDE w:val="0"/>
        <w:autoSpaceDN w:val="0"/>
        <w:adjustRightInd w:val="0"/>
        <w:ind w:left="851" w:hanging="284"/>
        <w:jc w:val="left"/>
        <w:textAlignment w:val="baseline"/>
        <w:rPr>
          <w:rFonts w:eastAsia="Times New Roman"/>
        </w:rPr>
      </w:pPr>
      <w:r w:rsidRPr="00D84FEC">
        <w:rPr>
          <w:rFonts w:eastAsia="Times New Roman"/>
        </w:rPr>
        <w:t>-</w:t>
      </w:r>
      <w:r w:rsidRPr="00D84FEC">
        <w:rPr>
          <w:rFonts w:eastAsia="Times New Roman"/>
        </w:rPr>
        <w:tab/>
        <w:t xml:space="preserve">If there is no match the UE considers the RSD as invalid and continues to process a second RSD in the list of </w:t>
      </w:r>
      <w:proofErr w:type="gramStart"/>
      <w:r w:rsidRPr="00D84FEC">
        <w:rPr>
          <w:rFonts w:eastAsia="Times New Roman"/>
        </w:rPr>
        <w:t>RSD</w:t>
      </w:r>
      <w:proofErr w:type="gramEnd"/>
      <w:r w:rsidRPr="00D84FEC">
        <w:rPr>
          <w:rFonts w:eastAsia="Times New Roman"/>
        </w:rPr>
        <w:t xml:space="preserve"> of the matched URSP rules if available.</w:t>
      </w:r>
    </w:p>
    <w:p w14:paraId="0425E41C" w14:textId="77777777" w:rsidR="007E7DD6" w:rsidRPr="00A43C84" w:rsidRDefault="007E7DD6" w:rsidP="00DA7774">
      <w:pPr>
        <w:rPr>
          <w:lang w:eastAsia="zh-CN"/>
        </w:rPr>
      </w:pPr>
    </w:p>
    <w:p w14:paraId="47342594" w14:textId="77777777" w:rsidR="00DA7774" w:rsidRDefault="00DA7774" w:rsidP="00DA7774">
      <w:pPr>
        <w:pStyle w:val="Heading3"/>
        <w:rPr>
          <w:lang w:eastAsia="zh-CN"/>
        </w:rPr>
      </w:pPr>
      <w:bookmarkStart w:id="66" w:name="_Toc97269613"/>
      <w:r w:rsidRPr="000F08F8">
        <w:rPr>
          <w:lang w:eastAsia="zh-CN"/>
        </w:rPr>
        <w:t>6.X.3</w:t>
      </w:r>
      <w:r w:rsidRPr="000F08F8">
        <w:rPr>
          <w:lang w:eastAsia="zh-CN"/>
        </w:rPr>
        <w:tab/>
      </w:r>
      <w:bookmarkEnd w:id="52"/>
      <w:r w:rsidRPr="000F08F8">
        <w:t xml:space="preserve">Impacts on </w:t>
      </w:r>
      <w:bookmarkEnd w:id="53"/>
      <w:r w:rsidRPr="000F08F8">
        <w:rPr>
          <w:lang w:eastAsia="zh-CN"/>
        </w:rPr>
        <w:t>services,</w:t>
      </w:r>
      <w:r w:rsidRPr="000F08F8">
        <w:t xml:space="preserve"> entities and interfaces</w:t>
      </w:r>
      <w:bookmarkEnd w:id="66"/>
    </w:p>
    <w:p w14:paraId="36926C05" w14:textId="77777777" w:rsidR="00DA7774" w:rsidRDefault="00DA7774" w:rsidP="00DA7774">
      <w:pPr>
        <w:pStyle w:val="EditorsNote"/>
      </w:pPr>
      <w:r>
        <w:t>Editor's note: This clause captures impacts on existing 3GPP nodes and functional elements.</w:t>
      </w:r>
    </w:p>
    <w:p w14:paraId="189779F6" w14:textId="327F74B2" w:rsidR="00DA7774" w:rsidRDefault="00473C47" w:rsidP="00473C47">
      <w:pPr>
        <w:pStyle w:val="B1"/>
        <w:rPr>
          <w:lang w:val="en-GB"/>
        </w:rPr>
      </w:pPr>
      <w:r>
        <w:rPr>
          <w:lang w:val="en-GB"/>
        </w:rPr>
        <w:t>-</w:t>
      </w:r>
      <w:r>
        <w:rPr>
          <w:lang w:val="en-GB"/>
        </w:rPr>
        <w:tab/>
        <w:t xml:space="preserve">URSP rule is enhanced with a </w:t>
      </w:r>
      <w:r w:rsidR="003D1B6A">
        <w:rPr>
          <w:lang w:val="en-GB"/>
        </w:rPr>
        <w:t>PLMN identity</w:t>
      </w:r>
      <w:r>
        <w:rPr>
          <w:lang w:val="en-GB"/>
        </w:rPr>
        <w:t xml:space="preserve"> </w:t>
      </w:r>
      <w:r w:rsidR="00983655">
        <w:rPr>
          <w:lang w:val="en-GB"/>
        </w:rPr>
        <w:t xml:space="preserve">validity condition within Route Selection Descriptors </w:t>
      </w:r>
    </w:p>
    <w:p w14:paraId="416FF07D" w14:textId="1382835E" w:rsidR="00473C47" w:rsidRPr="00473C47" w:rsidRDefault="00473C47" w:rsidP="00473C47">
      <w:pPr>
        <w:pStyle w:val="B1"/>
        <w:rPr>
          <w:lang w:val="en-GB"/>
        </w:rPr>
      </w:pPr>
    </w:p>
    <w:bookmarkEnd w:id="11"/>
    <w:bookmarkEnd w:id="12"/>
    <w:p w14:paraId="56FEB66F" w14:textId="1DD8F590" w:rsidR="000243AC" w:rsidRPr="000243AC" w:rsidRDefault="000243AC" w:rsidP="000243AC">
      <w:pPr>
        <w:jc w:val="center"/>
        <w:rPr>
          <w:rFonts w:ascii="Arial" w:hAnsi="Arial" w:cs="Arial"/>
          <w:color w:val="FF0000"/>
          <w:sz w:val="22"/>
          <w:szCs w:val="22"/>
          <w:lang w:val="en-US"/>
        </w:rPr>
      </w:pPr>
      <w:r w:rsidRPr="000243AC">
        <w:rPr>
          <w:rFonts w:ascii="Arial" w:hAnsi="Arial" w:cs="Arial"/>
          <w:color w:val="FF0000"/>
          <w:sz w:val="22"/>
          <w:szCs w:val="22"/>
          <w:lang w:val="en-US"/>
        </w:rPr>
        <w:t xml:space="preserve">******************************** </w:t>
      </w:r>
      <w:r>
        <w:rPr>
          <w:rFonts w:ascii="Arial" w:hAnsi="Arial" w:cs="Arial"/>
          <w:color w:val="FF0000"/>
          <w:sz w:val="22"/>
          <w:szCs w:val="22"/>
          <w:lang w:val="en-US" w:eastAsia="zh-CN"/>
        </w:rPr>
        <w:t>End of</w:t>
      </w:r>
      <w:r w:rsidRPr="000243AC">
        <w:rPr>
          <w:rFonts w:ascii="Arial" w:hAnsi="Arial" w:cs="Arial"/>
          <w:color w:val="FF0000"/>
          <w:sz w:val="22"/>
          <w:szCs w:val="22"/>
          <w:lang w:val="en-US"/>
        </w:rPr>
        <w:t xml:space="preserve"> change *******************************</w:t>
      </w:r>
    </w:p>
    <w:p w14:paraId="28AA7B5C" w14:textId="6A26364E" w:rsidR="00E720E5" w:rsidRPr="00076532" w:rsidRDefault="00E720E5" w:rsidP="00402032">
      <w:pPr>
        <w:jc w:val="center"/>
        <w:rPr>
          <w:lang w:val="x-none" w:eastAsia="ko-KR"/>
        </w:rPr>
      </w:pPr>
    </w:p>
    <w:sectPr w:rsidR="00E720E5" w:rsidRPr="00076532" w:rsidSect="000B455F">
      <w:footerReference w:type="defaul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0322" w14:textId="77777777" w:rsidR="00151E5A" w:rsidRDefault="00151E5A">
      <w:r>
        <w:separator/>
      </w:r>
    </w:p>
  </w:endnote>
  <w:endnote w:type="continuationSeparator" w:id="0">
    <w:p w14:paraId="2F18346C" w14:textId="77777777" w:rsidR="00151E5A" w:rsidRDefault="00151E5A">
      <w:r>
        <w:continuationSeparator/>
      </w:r>
    </w:p>
  </w:endnote>
  <w:endnote w:type="continuationNotice" w:id="1">
    <w:p w14:paraId="67EF483A" w14:textId="77777777" w:rsidR="00151E5A" w:rsidRDefault="00151E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ABE1" w14:textId="77777777" w:rsidR="00E13F68" w:rsidRDefault="00E13F68">
    <w:pPr>
      <w:pStyle w:val="Footer"/>
    </w:pPr>
    <w:r>
      <w:rPr>
        <w:noProof w:val="0"/>
      </w:rPr>
      <w:fldChar w:fldCharType="begin"/>
    </w:r>
    <w:r>
      <w:instrText xml:space="preserve"> PAGE   \* MERGEFORMAT </w:instrText>
    </w:r>
    <w:r>
      <w:rPr>
        <w:noProof w:val="0"/>
      </w:rPr>
      <w:fldChar w:fldCharType="separate"/>
    </w:r>
    <w:r>
      <w:t>1</w:t>
    </w:r>
    <w:r>
      <w:fldChar w:fldCharType="end"/>
    </w:r>
  </w:p>
  <w:p w14:paraId="53FB9A79" w14:textId="77777777" w:rsidR="00E13F68" w:rsidRDefault="00E13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BB33" w14:textId="77777777" w:rsidR="00151E5A" w:rsidRDefault="00151E5A">
      <w:r>
        <w:separator/>
      </w:r>
    </w:p>
  </w:footnote>
  <w:footnote w:type="continuationSeparator" w:id="0">
    <w:p w14:paraId="42960ECA" w14:textId="77777777" w:rsidR="00151E5A" w:rsidRDefault="00151E5A">
      <w:r>
        <w:continuationSeparator/>
      </w:r>
    </w:p>
  </w:footnote>
  <w:footnote w:type="continuationNotice" w:id="1">
    <w:p w14:paraId="6024F889" w14:textId="77777777" w:rsidR="00151E5A" w:rsidRDefault="00151E5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A8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8C10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FC5CF4"/>
    <w:lvl w:ilvl="0">
      <w:start w:val="1"/>
      <w:numFmt w:val="decimal"/>
      <w:lvlText w:val="%1."/>
      <w:lvlJc w:val="left"/>
      <w:pPr>
        <w:tabs>
          <w:tab w:val="num" w:pos="926"/>
        </w:tabs>
        <w:ind w:left="926" w:hanging="360"/>
      </w:pPr>
    </w:lvl>
  </w:abstractNum>
  <w:abstractNum w:abstractNumId="3" w15:restartNumberingAfterBreak="0">
    <w:nsid w:val="025D54DD"/>
    <w:multiLevelType w:val="hybridMultilevel"/>
    <w:tmpl w:val="E2EADE76"/>
    <w:lvl w:ilvl="0" w:tplc="1CE4B3BC">
      <w:start w:val="5"/>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8F1E13"/>
    <w:multiLevelType w:val="hybridMultilevel"/>
    <w:tmpl w:val="CB74D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D0586"/>
    <w:multiLevelType w:val="hybridMultilevel"/>
    <w:tmpl w:val="370C57FE"/>
    <w:lvl w:ilvl="0" w:tplc="0AF223AE">
      <w:start w:val="10"/>
      <w:numFmt w:val="bullet"/>
      <w:lvlText w:val="-"/>
      <w:lvlJc w:val="left"/>
      <w:pPr>
        <w:ind w:left="644" w:hanging="360"/>
      </w:pPr>
      <w:rPr>
        <w:rFonts w:ascii="Times New Roman" w:eastAsia="Malgun Gothic"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CCE3741"/>
    <w:multiLevelType w:val="hybridMultilevel"/>
    <w:tmpl w:val="CC7EB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D076F"/>
    <w:multiLevelType w:val="hybridMultilevel"/>
    <w:tmpl w:val="088410EE"/>
    <w:lvl w:ilvl="0" w:tplc="244855E8">
      <w:start w:val="10"/>
      <w:numFmt w:val="bullet"/>
      <w:lvlText w:val="-"/>
      <w:lvlJc w:val="left"/>
      <w:pPr>
        <w:ind w:left="644" w:hanging="360"/>
      </w:pPr>
      <w:rPr>
        <w:rFonts w:ascii="Times New Roman" w:eastAsia="Malgun Gothic"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97C2C88"/>
    <w:multiLevelType w:val="hybridMultilevel"/>
    <w:tmpl w:val="1778D96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DBA7115"/>
    <w:multiLevelType w:val="hybridMultilevel"/>
    <w:tmpl w:val="9350F08A"/>
    <w:lvl w:ilvl="0" w:tplc="AB324B98">
      <w:start w:val="10"/>
      <w:numFmt w:val="bullet"/>
      <w:lvlText w:val="-"/>
      <w:lvlJc w:val="left"/>
      <w:pPr>
        <w:ind w:left="644" w:hanging="360"/>
      </w:pPr>
      <w:rPr>
        <w:rFonts w:ascii="Times New Roman" w:eastAsia="Malgun Gothic"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32907D1F"/>
    <w:multiLevelType w:val="hybridMultilevel"/>
    <w:tmpl w:val="D928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7748F"/>
    <w:multiLevelType w:val="hybridMultilevel"/>
    <w:tmpl w:val="DA1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94080"/>
    <w:multiLevelType w:val="hybridMultilevel"/>
    <w:tmpl w:val="A5AC1FD8"/>
    <w:lvl w:ilvl="0" w:tplc="1CE4B3BC">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83BA3"/>
    <w:multiLevelType w:val="hybridMultilevel"/>
    <w:tmpl w:val="380CA61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60A8A"/>
    <w:multiLevelType w:val="hybridMultilevel"/>
    <w:tmpl w:val="DF020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40F26"/>
    <w:multiLevelType w:val="hybridMultilevel"/>
    <w:tmpl w:val="BE1CDF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78B291F"/>
    <w:multiLevelType w:val="hybridMultilevel"/>
    <w:tmpl w:val="96BE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45850"/>
    <w:multiLevelType w:val="hybridMultilevel"/>
    <w:tmpl w:val="8A1C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92142"/>
    <w:multiLevelType w:val="hybridMultilevel"/>
    <w:tmpl w:val="58B8DDE2"/>
    <w:lvl w:ilvl="0" w:tplc="74600B22">
      <w:start w:val="6"/>
      <w:numFmt w:val="bullet"/>
      <w:lvlText w:val="-"/>
      <w:lvlJc w:val="left"/>
      <w:pPr>
        <w:ind w:left="645" w:hanging="360"/>
      </w:pPr>
      <w:rPr>
        <w:rFonts w:ascii="Times New Roman" w:eastAsia="Malgun Gothic"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2" w15:restartNumberingAfterBreak="0">
    <w:nsid w:val="5DEF5B8A"/>
    <w:multiLevelType w:val="hybridMultilevel"/>
    <w:tmpl w:val="2580FA8E"/>
    <w:lvl w:ilvl="0" w:tplc="82B8338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BB7A8B"/>
    <w:multiLevelType w:val="hybridMultilevel"/>
    <w:tmpl w:val="BF78F9B0"/>
    <w:lvl w:ilvl="0" w:tplc="96327868">
      <w:start w:val="2474"/>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4" w15:restartNumberingAfterBreak="0">
    <w:nsid w:val="6B415899"/>
    <w:multiLevelType w:val="hybridMultilevel"/>
    <w:tmpl w:val="50067D0A"/>
    <w:lvl w:ilvl="0" w:tplc="5AB6668A">
      <w:start w:val="6"/>
      <w:numFmt w:val="bullet"/>
      <w:lvlText w:val="-"/>
      <w:lvlJc w:val="left"/>
      <w:pPr>
        <w:ind w:left="1353" w:hanging="360"/>
      </w:pPr>
      <w:rPr>
        <w:rFonts w:ascii="Times New Roman" w:eastAsia="Malgun Gothic"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5" w15:restartNumberingAfterBreak="0">
    <w:nsid w:val="721140FF"/>
    <w:multiLevelType w:val="hybridMultilevel"/>
    <w:tmpl w:val="819E2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C42048"/>
    <w:multiLevelType w:val="hybridMultilevel"/>
    <w:tmpl w:val="3D24E1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6"/>
  </w:num>
  <w:num w:numId="2">
    <w:abstractNumId w:val="9"/>
  </w:num>
  <w:num w:numId="3">
    <w:abstractNumId w:val="18"/>
  </w:num>
  <w:num w:numId="4">
    <w:abstractNumId w:val="15"/>
  </w:num>
  <w:num w:numId="5">
    <w:abstractNumId w:val="6"/>
  </w:num>
  <w:num w:numId="6">
    <w:abstractNumId w:val="8"/>
  </w:num>
  <w:num w:numId="7">
    <w:abstractNumId w:val="24"/>
  </w:num>
  <w:num w:numId="8">
    <w:abstractNumId w:val="4"/>
  </w:num>
  <w:num w:numId="9">
    <w:abstractNumId w:val="13"/>
  </w:num>
  <w:num w:numId="10">
    <w:abstractNumId w:val="17"/>
  </w:num>
  <w:num w:numId="11">
    <w:abstractNumId w:val="14"/>
  </w:num>
  <w:num w:numId="12">
    <w:abstractNumId w:val="3"/>
  </w:num>
  <w:num w:numId="13">
    <w:abstractNumId w:val="20"/>
  </w:num>
  <w:num w:numId="14">
    <w:abstractNumId w:val="26"/>
  </w:num>
  <w:num w:numId="15">
    <w:abstractNumId w:val="21"/>
  </w:num>
  <w:num w:numId="16">
    <w:abstractNumId w:val="19"/>
  </w:num>
  <w:num w:numId="17">
    <w:abstractNumId w:val="25"/>
  </w:num>
  <w:num w:numId="18">
    <w:abstractNumId w:val="22"/>
  </w:num>
  <w:num w:numId="19">
    <w:abstractNumId w:val="12"/>
  </w:num>
  <w:num w:numId="20">
    <w:abstractNumId w:val="5"/>
  </w:num>
  <w:num w:numId="21">
    <w:abstractNumId w:val="7"/>
  </w:num>
  <w:num w:numId="22">
    <w:abstractNumId w:val="10"/>
  </w:num>
  <w:num w:numId="23">
    <w:abstractNumId w:val="11"/>
  </w:num>
  <w:num w:numId="24">
    <w:abstractNumId w:val="2"/>
  </w:num>
  <w:num w:numId="25">
    <w:abstractNumId w:val="1"/>
  </w:num>
  <w:num w:numId="26">
    <w:abstractNumId w:val="0"/>
  </w:num>
  <w:num w:numId="27">
    <w:abstractNumId w:val="2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DK  r03">
    <w15:presenceInfo w15:providerId="None" w15:userId="Lenovo DK  r03"/>
  </w15:person>
  <w15:person w15:author="Lenovo DK  r01">
    <w15:presenceInfo w15:providerId="None" w15:userId="Lenovo DK  r01"/>
  </w15:person>
  <w15:person w15:author="Lenovo DK  r04a">
    <w15:presenceInfo w15:providerId="None" w15:userId="Lenovo DK  r04a"/>
  </w15:person>
  <w15:person w15:author="OPPOrev2">
    <w15:presenceInfo w15:providerId="None" w15:userId="OPPO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en-US" w:vendorID="64" w:dllVersion="0" w:nlCheck="1" w:checkStyle="0"/>
  <w:activeWritingStyle w:appName="MSWord" w:lang="en-GB" w:vendorID="64" w:dllVersion="0" w:nlCheck="1" w:checkStyle="0"/>
  <w:activeWritingStyle w:appName="MSWord" w:lang="en-IN"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94"/>
    <w:rsid w:val="00000FBE"/>
    <w:rsid w:val="0000116F"/>
    <w:rsid w:val="0000152F"/>
    <w:rsid w:val="00001BD4"/>
    <w:rsid w:val="00001E2A"/>
    <w:rsid w:val="00002162"/>
    <w:rsid w:val="00002505"/>
    <w:rsid w:val="00002656"/>
    <w:rsid w:val="00002CF2"/>
    <w:rsid w:val="00002E47"/>
    <w:rsid w:val="00003DA5"/>
    <w:rsid w:val="00003F8B"/>
    <w:rsid w:val="00004107"/>
    <w:rsid w:val="00004596"/>
    <w:rsid w:val="00004761"/>
    <w:rsid w:val="00004998"/>
    <w:rsid w:val="00004B1A"/>
    <w:rsid w:val="000052A7"/>
    <w:rsid w:val="000057E5"/>
    <w:rsid w:val="00005907"/>
    <w:rsid w:val="00005C3C"/>
    <w:rsid w:val="00005EF0"/>
    <w:rsid w:val="00006595"/>
    <w:rsid w:val="0000694E"/>
    <w:rsid w:val="00006950"/>
    <w:rsid w:val="000073A7"/>
    <w:rsid w:val="0000766C"/>
    <w:rsid w:val="00007EE8"/>
    <w:rsid w:val="000107B1"/>
    <w:rsid w:val="00010C9C"/>
    <w:rsid w:val="00010CED"/>
    <w:rsid w:val="000119FE"/>
    <w:rsid w:val="00012174"/>
    <w:rsid w:val="00012335"/>
    <w:rsid w:val="00012C84"/>
    <w:rsid w:val="000133ED"/>
    <w:rsid w:val="00014636"/>
    <w:rsid w:val="00015049"/>
    <w:rsid w:val="00015760"/>
    <w:rsid w:val="00015E94"/>
    <w:rsid w:val="00015EEB"/>
    <w:rsid w:val="00016482"/>
    <w:rsid w:val="0001664E"/>
    <w:rsid w:val="00016710"/>
    <w:rsid w:val="00016AF9"/>
    <w:rsid w:val="00016E21"/>
    <w:rsid w:val="0001742C"/>
    <w:rsid w:val="000177DE"/>
    <w:rsid w:val="0002066B"/>
    <w:rsid w:val="0002070C"/>
    <w:rsid w:val="00020733"/>
    <w:rsid w:val="00020935"/>
    <w:rsid w:val="0002111C"/>
    <w:rsid w:val="000218A7"/>
    <w:rsid w:val="00021C65"/>
    <w:rsid w:val="00021DD7"/>
    <w:rsid w:val="000221FF"/>
    <w:rsid w:val="00022E4A"/>
    <w:rsid w:val="00022F1E"/>
    <w:rsid w:val="00023044"/>
    <w:rsid w:val="0002315E"/>
    <w:rsid w:val="00023BBE"/>
    <w:rsid w:val="00023BF5"/>
    <w:rsid w:val="00023CA2"/>
    <w:rsid w:val="0002433C"/>
    <w:rsid w:val="000243AC"/>
    <w:rsid w:val="000247B9"/>
    <w:rsid w:val="000248BA"/>
    <w:rsid w:val="00024EA7"/>
    <w:rsid w:val="0002504F"/>
    <w:rsid w:val="00025729"/>
    <w:rsid w:val="0002589E"/>
    <w:rsid w:val="00025ABC"/>
    <w:rsid w:val="00025C30"/>
    <w:rsid w:val="00025D27"/>
    <w:rsid w:val="0002630C"/>
    <w:rsid w:val="00026B25"/>
    <w:rsid w:val="00026C91"/>
    <w:rsid w:val="0002714F"/>
    <w:rsid w:val="00027FD8"/>
    <w:rsid w:val="000302B3"/>
    <w:rsid w:val="00030513"/>
    <w:rsid w:val="00030C81"/>
    <w:rsid w:val="00030DB7"/>
    <w:rsid w:val="0003120D"/>
    <w:rsid w:val="0003195F"/>
    <w:rsid w:val="00031975"/>
    <w:rsid w:val="00031E51"/>
    <w:rsid w:val="0003227F"/>
    <w:rsid w:val="00032474"/>
    <w:rsid w:val="00032F89"/>
    <w:rsid w:val="000330ED"/>
    <w:rsid w:val="0003348F"/>
    <w:rsid w:val="0003365B"/>
    <w:rsid w:val="00033787"/>
    <w:rsid w:val="00033919"/>
    <w:rsid w:val="00033B59"/>
    <w:rsid w:val="00033C4B"/>
    <w:rsid w:val="00033D5B"/>
    <w:rsid w:val="00034093"/>
    <w:rsid w:val="00034CE4"/>
    <w:rsid w:val="00035D88"/>
    <w:rsid w:val="00036041"/>
    <w:rsid w:val="000361E8"/>
    <w:rsid w:val="00036341"/>
    <w:rsid w:val="00036861"/>
    <w:rsid w:val="00036E49"/>
    <w:rsid w:val="00036F96"/>
    <w:rsid w:val="00037DFF"/>
    <w:rsid w:val="00037EE0"/>
    <w:rsid w:val="00040135"/>
    <w:rsid w:val="00040FF1"/>
    <w:rsid w:val="00041677"/>
    <w:rsid w:val="0004178E"/>
    <w:rsid w:val="00041968"/>
    <w:rsid w:val="00042381"/>
    <w:rsid w:val="000424E2"/>
    <w:rsid w:val="00042614"/>
    <w:rsid w:val="00042DC2"/>
    <w:rsid w:val="000433F7"/>
    <w:rsid w:val="00043C75"/>
    <w:rsid w:val="00044702"/>
    <w:rsid w:val="0004487B"/>
    <w:rsid w:val="0004547F"/>
    <w:rsid w:val="00045758"/>
    <w:rsid w:val="00045AD0"/>
    <w:rsid w:val="00045FB4"/>
    <w:rsid w:val="000465C5"/>
    <w:rsid w:val="000466E8"/>
    <w:rsid w:val="00046EF8"/>
    <w:rsid w:val="0004758A"/>
    <w:rsid w:val="000478A3"/>
    <w:rsid w:val="00047B3F"/>
    <w:rsid w:val="00050748"/>
    <w:rsid w:val="00050867"/>
    <w:rsid w:val="0005167B"/>
    <w:rsid w:val="0005187F"/>
    <w:rsid w:val="000519EB"/>
    <w:rsid w:val="000519FD"/>
    <w:rsid w:val="00051E5A"/>
    <w:rsid w:val="00052174"/>
    <w:rsid w:val="00052268"/>
    <w:rsid w:val="0005288F"/>
    <w:rsid w:val="00053569"/>
    <w:rsid w:val="00054202"/>
    <w:rsid w:val="000548B9"/>
    <w:rsid w:val="000565FD"/>
    <w:rsid w:val="00056BB0"/>
    <w:rsid w:val="00056D3E"/>
    <w:rsid w:val="00056E65"/>
    <w:rsid w:val="00056FEA"/>
    <w:rsid w:val="000572E8"/>
    <w:rsid w:val="00057340"/>
    <w:rsid w:val="0005760A"/>
    <w:rsid w:val="000577AC"/>
    <w:rsid w:val="00057DF9"/>
    <w:rsid w:val="00057F24"/>
    <w:rsid w:val="0006001F"/>
    <w:rsid w:val="000607A9"/>
    <w:rsid w:val="00060C84"/>
    <w:rsid w:val="00061611"/>
    <w:rsid w:val="00061666"/>
    <w:rsid w:val="000617F8"/>
    <w:rsid w:val="00061C85"/>
    <w:rsid w:val="00061FA5"/>
    <w:rsid w:val="00062070"/>
    <w:rsid w:val="00062360"/>
    <w:rsid w:val="0006276B"/>
    <w:rsid w:val="0006298E"/>
    <w:rsid w:val="000635E0"/>
    <w:rsid w:val="000636B7"/>
    <w:rsid w:val="00063757"/>
    <w:rsid w:val="000637BB"/>
    <w:rsid w:val="00063959"/>
    <w:rsid w:val="00063D55"/>
    <w:rsid w:val="00063EA6"/>
    <w:rsid w:val="00064B6C"/>
    <w:rsid w:val="00064BE3"/>
    <w:rsid w:val="0006622B"/>
    <w:rsid w:val="00066325"/>
    <w:rsid w:val="00066455"/>
    <w:rsid w:val="00066A55"/>
    <w:rsid w:val="00067406"/>
    <w:rsid w:val="00067BCF"/>
    <w:rsid w:val="00070735"/>
    <w:rsid w:val="000708AE"/>
    <w:rsid w:val="00070D08"/>
    <w:rsid w:val="0007100A"/>
    <w:rsid w:val="00071380"/>
    <w:rsid w:val="0007156D"/>
    <w:rsid w:val="000731D8"/>
    <w:rsid w:val="000733BD"/>
    <w:rsid w:val="00073FBF"/>
    <w:rsid w:val="000741D7"/>
    <w:rsid w:val="0007428E"/>
    <w:rsid w:val="000743AD"/>
    <w:rsid w:val="000744A2"/>
    <w:rsid w:val="00074E76"/>
    <w:rsid w:val="000751A1"/>
    <w:rsid w:val="00075336"/>
    <w:rsid w:val="0007533A"/>
    <w:rsid w:val="0007541B"/>
    <w:rsid w:val="00075540"/>
    <w:rsid w:val="00075EFB"/>
    <w:rsid w:val="00076532"/>
    <w:rsid w:val="00076736"/>
    <w:rsid w:val="00076A45"/>
    <w:rsid w:val="00076AB2"/>
    <w:rsid w:val="00076E18"/>
    <w:rsid w:val="000770F7"/>
    <w:rsid w:val="00077734"/>
    <w:rsid w:val="000777AB"/>
    <w:rsid w:val="00077A6D"/>
    <w:rsid w:val="00077EB7"/>
    <w:rsid w:val="00077F24"/>
    <w:rsid w:val="00080024"/>
    <w:rsid w:val="00080376"/>
    <w:rsid w:val="0008059F"/>
    <w:rsid w:val="00080A67"/>
    <w:rsid w:val="00080CD6"/>
    <w:rsid w:val="00080E84"/>
    <w:rsid w:val="0008153B"/>
    <w:rsid w:val="0008180B"/>
    <w:rsid w:val="00081FE7"/>
    <w:rsid w:val="000824E0"/>
    <w:rsid w:val="0008279E"/>
    <w:rsid w:val="00082F31"/>
    <w:rsid w:val="000831EE"/>
    <w:rsid w:val="00083C9B"/>
    <w:rsid w:val="000840E3"/>
    <w:rsid w:val="000846CD"/>
    <w:rsid w:val="0008483C"/>
    <w:rsid w:val="00085E9C"/>
    <w:rsid w:val="00085EBB"/>
    <w:rsid w:val="0008655D"/>
    <w:rsid w:val="00086967"/>
    <w:rsid w:val="0009071A"/>
    <w:rsid w:val="00090E98"/>
    <w:rsid w:val="00091453"/>
    <w:rsid w:val="00091573"/>
    <w:rsid w:val="00091747"/>
    <w:rsid w:val="00091954"/>
    <w:rsid w:val="000919A6"/>
    <w:rsid w:val="00091AC8"/>
    <w:rsid w:val="00091CDD"/>
    <w:rsid w:val="00091E7A"/>
    <w:rsid w:val="000921E8"/>
    <w:rsid w:val="000922E9"/>
    <w:rsid w:val="0009240C"/>
    <w:rsid w:val="000929FB"/>
    <w:rsid w:val="00092DCA"/>
    <w:rsid w:val="00093B73"/>
    <w:rsid w:val="0009423B"/>
    <w:rsid w:val="00094771"/>
    <w:rsid w:val="00095989"/>
    <w:rsid w:val="00095ABD"/>
    <w:rsid w:val="00095D94"/>
    <w:rsid w:val="00096574"/>
    <w:rsid w:val="00096BFF"/>
    <w:rsid w:val="00097696"/>
    <w:rsid w:val="00097714"/>
    <w:rsid w:val="0009777A"/>
    <w:rsid w:val="000978D1"/>
    <w:rsid w:val="000A0040"/>
    <w:rsid w:val="000A0623"/>
    <w:rsid w:val="000A0992"/>
    <w:rsid w:val="000A0A11"/>
    <w:rsid w:val="000A0A9C"/>
    <w:rsid w:val="000A14C8"/>
    <w:rsid w:val="000A17EC"/>
    <w:rsid w:val="000A1B56"/>
    <w:rsid w:val="000A1BAB"/>
    <w:rsid w:val="000A2057"/>
    <w:rsid w:val="000A2615"/>
    <w:rsid w:val="000A29A7"/>
    <w:rsid w:val="000A2F57"/>
    <w:rsid w:val="000A312B"/>
    <w:rsid w:val="000A31C4"/>
    <w:rsid w:val="000A340C"/>
    <w:rsid w:val="000A352B"/>
    <w:rsid w:val="000A3A63"/>
    <w:rsid w:val="000A3B8C"/>
    <w:rsid w:val="000A3CCE"/>
    <w:rsid w:val="000A4140"/>
    <w:rsid w:val="000A4C61"/>
    <w:rsid w:val="000A5ADD"/>
    <w:rsid w:val="000A61F1"/>
    <w:rsid w:val="000A6394"/>
    <w:rsid w:val="000A6461"/>
    <w:rsid w:val="000A6836"/>
    <w:rsid w:val="000A68D7"/>
    <w:rsid w:val="000A6B7E"/>
    <w:rsid w:val="000A6DDB"/>
    <w:rsid w:val="000B07E2"/>
    <w:rsid w:val="000B0BAB"/>
    <w:rsid w:val="000B1508"/>
    <w:rsid w:val="000B17C7"/>
    <w:rsid w:val="000B1CF6"/>
    <w:rsid w:val="000B1D42"/>
    <w:rsid w:val="000B268C"/>
    <w:rsid w:val="000B28F5"/>
    <w:rsid w:val="000B2E42"/>
    <w:rsid w:val="000B341E"/>
    <w:rsid w:val="000B4280"/>
    <w:rsid w:val="000B455F"/>
    <w:rsid w:val="000B4DA0"/>
    <w:rsid w:val="000B51A7"/>
    <w:rsid w:val="000B6290"/>
    <w:rsid w:val="000B6358"/>
    <w:rsid w:val="000B67A7"/>
    <w:rsid w:val="000B6828"/>
    <w:rsid w:val="000B76F7"/>
    <w:rsid w:val="000B7D8E"/>
    <w:rsid w:val="000C00D8"/>
    <w:rsid w:val="000C034B"/>
    <w:rsid w:val="000C038A"/>
    <w:rsid w:val="000C11E1"/>
    <w:rsid w:val="000C14E5"/>
    <w:rsid w:val="000C15D5"/>
    <w:rsid w:val="000C16FD"/>
    <w:rsid w:val="000C1914"/>
    <w:rsid w:val="000C2602"/>
    <w:rsid w:val="000C2AE1"/>
    <w:rsid w:val="000C3926"/>
    <w:rsid w:val="000C3C44"/>
    <w:rsid w:val="000C3F3D"/>
    <w:rsid w:val="000C4012"/>
    <w:rsid w:val="000C4048"/>
    <w:rsid w:val="000C4530"/>
    <w:rsid w:val="000C4549"/>
    <w:rsid w:val="000C458E"/>
    <w:rsid w:val="000C4798"/>
    <w:rsid w:val="000C53CE"/>
    <w:rsid w:val="000C53FC"/>
    <w:rsid w:val="000C587B"/>
    <w:rsid w:val="000C5CA4"/>
    <w:rsid w:val="000C6269"/>
    <w:rsid w:val="000C6598"/>
    <w:rsid w:val="000C6E7F"/>
    <w:rsid w:val="000C72EE"/>
    <w:rsid w:val="000C7912"/>
    <w:rsid w:val="000C79F8"/>
    <w:rsid w:val="000D0873"/>
    <w:rsid w:val="000D0BE1"/>
    <w:rsid w:val="000D0EED"/>
    <w:rsid w:val="000D13FC"/>
    <w:rsid w:val="000D1438"/>
    <w:rsid w:val="000D274B"/>
    <w:rsid w:val="000D29C6"/>
    <w:rsid w:val="000D2BA2"/>
    <w:rsid w:val="000D2EE8"/>
    <w:rsid w:val="000D2F6B"/>
    <w:rsid w:val="000D3223"/>
    <w:rsid w:val="000D3B1A"/>
    <w:rsid w:val="000D3C8E"/>
    <w:rsid w:val="000D4001"/>
    <w:rsid w:val="000D486C"/>
    <w:rsid w:val="000D50D6"/>
    <w:rsid w:val="000D5177"/>
    <w:rsid w:val="000D5F35"/>
    <w:rsid w:val="000D61EB"/>
    <w:rsid w:val="000D622F"/>
    <w:rsid w:val="000D63D3"/>
    <w:rsid w:val="000D65D8"/>
    <w:rsid w:val="000D68E1"/>
    <w:rsid w:val="000D6EF3"/>
    <w:rsid w:val="000D700A"/>
    <w:rsid w:val="000D7460"/>
    <w:rsid w:val="000D76FF"/>
    <w:rsid w:val="000D7F8D"/>
    <w:rsid w:val="000E065A"/>
    <w:rsid w:val="000E07A0"/>
    <w:rsid w:val="000E0D76"/>
    <w:rsid w:val="000E0F11"/>
    <w:rsid w:val="000E139D"/>
    <w:rsid w:val="000E1667"/>
    <w:rsid w:val="000E1E2C"/>
    <w:rsid w:val="000E1E5D"/>
    <w:rsid w:val="000E1F01"/>
    <w:rsid w:val="000E1FCE"/>
    <w:rsid w:val="000E2120"/>
    <w:rsid w:val="000E24A4"/>
    <w:rsid w:val="000E2C54"/>
    <w:rsid w:val="000E319A"/>
    <w:rsid w:val="000E3862"/>
    <w:rsid w:val="000E3DD8"/>
    <w:rsid w:val="000E4938"/>
    <w:rsid w:val="000E49B6"/>
    <w:rsid w:val="000E4AF2"/>
    <w:rsid w:val="000E4FD5"/>
    <w:rsid w:val="000E5038"/>
    <w:rsid w:val="000E5A3B"/>
    <w:rsid w:val="000E5B5F"/>
    <w:rsid w:val="000E6166"/>
    <w:rsid w:val="000E61FA"/>
    <w:rsid w:val="000E6539"/>
    <w:rsid w:val="000E6598"/>
    <w:rsid w:val="000E6C12"/>
    <w:rsid w:val="000E6D87"/>
    <w:rsid w:val="000E75AE"/>
    <w:rsid w:val="000E7BC8"/>
    <w:rsid w:val="000E7E97"/>
    <w:rsid w:val="000E7F56"/>
    <w:rsid w:val="000F019F"/>
    <w:rsid w:val="000F0834"/>
    <w:rsid w:val="000F0A83"/>
    <w:rsid w:val="000F1095"/>
    <w:rsid w:val="000F1175"/>
    <w:rsid w:val="000F1886"/>
    <w:rsid w:val="000F1D84"/>
    <w:rsid w:val="000F1EDE"/>
    <w:rsid w:val="000F2722"/>
    <w:rsid w:val="000F2777"/>
    <w:rsid w:val="000F3127"/>
    <w:rsid w:val="000F3799"/>
    <w:rsid w:val="000F3C1D"/>
    <w:rsid w:val="000F3CDA"/>
    <w:rsid w:val="000F3E52"/>
    <w:rsid w:val="000F49C9"/>
    <w:rsid w:val="000F4DA0"/>
    <w:rsid w:val="000F5297"/>
    <w:rsid w:val="000F54F4"/>
    <w:rsid w:val="000F5691"/>
    <w:rsid w:val="000F5EDF"/>
    <w:rsid w:val="000F5F87"/>
    <w:rsid w:val="000F76CF"/>
    <w:rsid w:val="000F76FC"/>
    <w:rsid w:val="000F78CE"/>
    <w:rsid w:val="001013B3"/>
    <w:rsid w:val="0010158F"/>
    <w:rsid w:val="001015C3"/>
    <w:rsid w:val="001015D7"/>
    <w:rsid w:val="001016D4"/>
    <w:rsid w:val="00101B35"/>
    <w:rsid w:val="001020CE"/>
    <w:rsid w:val="00102244"/>
    <w:rsid w:val="00102517"/>
    <w:rsid w:val="001025AB"/>
    <w:rsid w:val="00102973"/>
    <w:rsid w:val="00102ADE"/>
    <w:rsid w:val="00102D3E"/>
    <w:rsid w:val="00102F72"/>
    <w:rsid w:val="0010308E"/>
    <w:rsid w:val="001030EF"/>
    <w:rsid w:val="00104579"/>
    <w:rsid w:val="0010482F"/>
    <w:rsid w:val="00104AF3"/>
    <w:rsid w:val="00105643"/>
    <w:rsid w:val="00105CD6"/>
    <w:rsid w:val="00105D5A"/>
    <w:rsid w:val="00105F81"/>
    <w:rsid w:val="0010612A"/>
    <w:rsid w:val="0010647C"/>
    <w:rsid w:val="001065A2"/>
    <w:rsid w:val="00106EF1"/>
    <w:rsid w:val="00106FD0"/>
    <w:rsid w:val="001078CD"/>
    <w:rsid w:val="00107DE9"/>
    <w:rsid w:val="00107E03"/>
    <w:rsid w:val="00107FB9"/>
    <w:rsid w:val="001102F5"/>
    <w:rsid w:val="0011033B"/>
    <w:rsid w:val="001103A5"/>
    <w:rsid w:val="001107C9"/>
    <w:rsid w:val="00110CAB"/>
    <w:rsid w:val="001110A4"/>
    <w:rsid w:val="0011110D"/>
    <w:rsid w:val="00111277"/>
    <w:rsid w:val="0011151E"/>
    <w:rsid w:val="00111A07"/>
    <w:rsid w:val="00111A29"/>
    <w:rsid w:val="00111EBA"/>
    <w:rsid w:val="00112E12"/>
    <w:rsid w:val="0011310F"/>
    <w:rsid w:val="00113243"/>
    <w:rsid w:val="00113E7D"/>
    <w:rsid w:val="001140AC"/>
    <w:rsid w:val="00115245"/>
    <w:rsid w:val="00115292"/>
    <w:rsid w:val="0011568F"/>
    <w:rsid w:val="00115A2F"/>
    <w:rsid w:val="00115AA1"/>
    <w:rsid w:val="00115E6C"/>
    <w:rsid w:val="00116EB7"/>
    <w:rsid w:val="001174D4"/>
    <w:rsid w:val="00117BB9"/>
    <w:rsid w:val="00117E6E"/>
    <w:rsid w:val="001201C5"/>
    <w:rsid w:val="00120923"/>
    <w:rsid w:val="00120B0A"/>
    <w:rsid w:val="00120F24"/>
    <w:rsid w:val="00121420"/>
    <w:rsid w:val="00121B76"/>
    <w:rsid w:val="00121E1F"/>
    <w:rsid w:val="0012276F"/>
    <w:rsid w:val="00122EB3"/>
    <w:rsid w:val="00122FFD"/>
    <w:rsid w:val="001230C3"/>
    <w:rsid w:val="00123888"/>
    <w:rsid w:val="00123A88"/>
    <w:rsid w:val="00123BFE"/>
    <w:rsid w:val="00124742"/>
    <w:rsid w:val="00124AD7"/>
    <w:rsid w:val="00124CB2"/>
    <w:rsid w:val="00124F20"/>
    <w:rsid w:val="001252EE"/>
    <w:rsid w:val="00125AA7"/>
    <w:rsid w:val="00125CD3"/>
    <w:rsid w:val="00126724"/>
    <w:rsid w:val="00127CB6"/>
    <w:rsid w:val="00130019"/>
    <w:rsid w:val="0013026B"/>
    <w:rsid w:val="00130360"/>
    <w:rsid w:val="00130664"/>
    <w:rsid w:val="00130FF8"/>
    <w:rsid w:val="001310B9"/>
    <w:rsid w:val="001315C0"/>
    <w:rsid w:val="00132A81"/>
    <w:rsid w:val="001343E1"/>
    <w:rsid w:val="001344D4"/>
    <w:rsid w:val="00134668"/>
    <w:rsid w:val="00134FF2"/>
    <w:rsid w:val="001356E9"/>
    <w:rsid w:val="00135A36"/>
    <w:rsid w:val="00135FCB"/>
    <w:rsid w:val="0013625D"/>
    <w:rsid w:val="00136461"/>
    <w:rsid w:val="001366C9"/>
    <w:rsid w:val="00136998"/>
    <w:rsid w:val="001369C9"/>
    <w:rsid w:val="00137351"/>
    <w:rsid w:val="00137AFF"/>
    <w:rsid w:val="00137B04"/>
    <w:rsid w:val="00140191"/>
    <w:rsid w:val="00140534"/>
    <w:rsid w:val="001407F7"/>
    <w:rsid w:val="00140CFF"/>
    <w:rsid w:val="001410F3"/>
    <w:rsid w:val="001412D6"/>
    <w:rsid w:val="001419E1"/>
    <w:rsid w:val="00141FAB"/>
    <w:rsid w:val="001427A4"/>
    <w:rsid w:val="00142820"/>
    <w:rsid w:val="00142CF4"/>
    <w:rsid w:val="001432CD"/>
    <w:rsid w:val="00143B59"/>
    <w:rsid w:val="00143DF3"/>
    <w:rsid w:val="00143EC3"/>
    <w:rsid w:val="001444E2"/>
    <w:rsid w:val="00144536"/>
    <w:rsid w:val="00144D80"/>
    <w:rsid w:val="0014507A"/>
    <w:rsid w:val="00145511"/>
    <w:rsid w:val="00145C50"/>
    <w:rsid w:val="00145CB9"/>
    <w:rsid w:val="00145D43"/>
    <w:rsid w:val="00146885"/>
    <w:rsid w:val="00147840"/>
    <w:rsid w:val="001500F9"/>
    <w:rsid w:val="00150B0A"/>
    <w:rsid w:val="00150C85"/>
    <w:rsid w:val="001511BB"/>
    <w:rsid w:val="0015137E"/>
    <w:rsid w:val="00151381"/>
    <w:rsid w:val="00151579"/>
    <w:rsid w:val="001516A0"/>
    <w:rsid w:val="00151D85"/>
    <w:rsid w:val="00151D8C"/>
    <w:rsid w:val="00151E5A"/>
    <w:rsid w:val="00152210"/>
    <w:rsid w:val="0015234E"/>
    <w:rsid w:val="00152914"/>
    <w:rsid w:val="00152943"/>
    <w:rsid w:val="00152B8F"/>
    <w:rsid w:val="00152F15"/>
    <w:rsid w:val="00152F2C"/>
    <w:rsid w:val="00152FDA"/>
    <w:rsid w:val="00152FFE"/>
    <w:rsid w:val="0015323C"/>
    <w:rsid w:val="001536C9"/>
    <w:rsid w:val="001546B9"/>
    <w:rsid w:val="00154738"/>
    <w:rsid w:val="001557EE"/>
    <w:rsid w:val="00155992"/>
    <w:rsid w:val="00155B21"/>
    <w:rsid w:val="00155BC3"/>
    <w:rsid w:val="00155BCD"/>
    <w:rsid w:val="0015629E"/>
    <w:rsid w:val="00156E35"/>
    <w:rsid w:val="0015713D"/>
    <w:rsid w:val="001575C5"/>
    <w:rsid w:val="00157EE5"/>
    <w:rsid w:val="00160112"/>
    <w:rsid w:val="001615A3"/>
    <w:rsid w:val="001616E8"/>
    <w:rsid w:val="0016188A"/>
    <w:rsid w:val="00162128"/>
    <w:rsid w:val="001629AA"/>
    <w:rsid w:val="00162CE0"/>
    <w:rsid w:val="00162D02"/>
    <w:rsid w:val="00162EED"/>
    <w:rsid w:val="001637F0"/>
    <w:rsid w:val="00163863"/>
    <w:rsid w:val="00163BDB"/>
    <w:rsid w:val="00163CFA"/>
    <w:rsid w:val="00163FA6"/>
    <w:rsid w:val="001642F2"/>
    <w:rsid w:val="0016476D"/>
    <w:rsid w:val="00164937"/>
    <w:rsid w:val="00165055"/>
    <w:rsid w:val="0016540C"/>
    <w:rsid w:val="00165596"/>
    <w:rsid w:val="001676F5"/>
    <w:rsid w:val="00167D2F"/>
    <w:rsid w:val="00167F58"/>
    <w:rsid w:val="001703F9"/>
    <w:rsid w:val="0017045C"/>
    <w:rsid w:val="00170EA6"/>
    <w:rsid w:val="00170F2D"/>
    <w:rsid w:val="00171347"/>
    <w:rsid w:val="0017167A"/>
    <w:rsid w:val="00171722"/>
    <w:rsid w:val="00172069"/>
    <w:rsid w:val="00172390"/>
    <w:rsid w:val="00172531"/>
    <w:rsid w:val="00172B3C"/>
    <w:rsid w:val="00172FA5"/>
    <w:rsid w:val="001735AB"/>
    <w:rsid w:val="00173A27"/>
    <w:rsid w:val="00173D55"/>
    <w:rsid w:val="001742FF"/>
    <w:rsid w:val="001745E8"/>
    <w:rsid w:val="0017492E"/>
    <w:rsid w:val="001757A5"/>
    <w:rsid w:val="00175FE2"/>
    <w:rsid w:val="0017606B"/>
    <w:rsid w:val="00176822"/>
    <w:rsid w:val="00176D39"/>
    <w:rsid w:val="00177213"/>
    <w:rsid w:val="00177B6D"/>
    <w:rsid w:val="001810C6"/>
    <w:rsid w:val="001814AC"/>
    <w:rsid w:val="001816E5"/>
    <w:rsid w:val="00181B53"/>
    <w:rsid w:val="00182016"/>
    <w:rsid w:val="0018213D"/>
    <w:rsid w:val="00183085"/>
    <w:rsid w:val="0018391E"/>
    <w:rsid w:val="00183F8D"/>
    <w:rsid w:val="001840B5"/>
    <w:rsid w:val="001843AD"/>
    <w:rsid w:val="00184559"/>
    <w:rsid w:val="001852F6"/>
    <w:rsid w:val="00185373"/>
    <w:rsid w:val="001853C4"/>
    <w:rsid w:val="00185C1B"/>
    <w:rsid w:val="00185F5D"/>
    <w:rsid w:val="0018649E"/>
    <w:rsid w:val="00186937"/>
    <w:rsid w:val="0018697C"/>
    <w:rsid w:val="00186B32"/>
    <w:rsid w:val="001872BA"/>
    <w:rsid w:val="0018776E"/>
    <w:rsid w:val="001877DD"/>
    <w:rsid w:val="0018784A"/>
    <w:rsid w:val="00187E7F"/>
    <w:rsid w:val="00190369"/>
    <w:rsid w:val="00190458"/>
    <w:rsid w:val="001904D9"/>
    <w:rsid w:val="001908F8"/>
    <w:rsid w:val="00190CD8"/>
    <w:rsid w:val="0019141E"/>
    <w:rsid w:val="001914FC"/>
    <w:rsid w:val="00191560"/>
    <w:rsid w:val="001916F2"/>
    <w:rsid w:val="00192FB4"/>
    <w:rsid w:val="001937EA"/>
    <w:rsid w:val="00193872"/>
    <w:rsid w:val="00193B00"/>
    <w:rsid w:val="00193BE4"/>
    <w:rsid w:val="0019405F"/>
    <w:rsid w:val="00194223"/>
    <w:rsid w:val="001945AC"/>
    <w:rsid w:val="00194F7D"/>
    <w:rsid w:val="00195C80"/>
    <w:rsid w:val="00195E91"/>
    <w:rsid w:val="00196BDB"/>
    <w:rsid w:val="00196C5C"/>
    <w:rsid w:val="00196DF8"/>
    <w:rsid w:val="00197234"/>
    <w:rsid w:val="00197799"/>
    <w:rsid w:val="00197973"/>
    <w:rsid w:val="00197AC7"/>
    <w:rsid w:val="00197CEB"/>
    <w:rsid w:val="001A0377"/>
    <w:rsid w:val="001A072D"/>
    <w:rsid w:val="001A07EA"/>
    <w:rsid w:val="001A0977"/>
    <w:rsid w:val="001A1152"/>
    <w:rsid w:val="001A118E"/>
    <w:rsid w:val="001A1569"/>
    <w:rsid w:val="001A1A30"/>
    <w:rsid w:val="001A1E13"/>
    <w:rsid w:val="001A2108"/>
    <w:rsid w:val="001A3006"/>
    <w:rsid w:val="001A3287"/>
    <w:rsid w:val="001A32D2"/>
    <w:rsid w:val="001A350B"/>
    <w:rsid w:val="001A37D5"/>
    <w:rsid w:val="001A3895"/>
    <w:rsid w:val="001A3C8D"/>
    <w:rsid w:val="001A3CF6"/>
    <w:rsid w:val="001A40C7"/>
    <w:rsid w:val="001A44E9"/>
    <w:rsid w:val="001A4696"/>
    <w:rsid w:val="001A4B45"/>
    <w:rsid w:val="001A4F0C"/>
    <w:rsid w:val="001A4FBC"/>
    <w:rsid w:val="001A5400"/>
    <w:rsid w:val="001A56B1"/>
    <w:rsid w:val="001A5731"/>
    <w:rsid w:val="001A57FC"/>
    <w:rsid w:val="001A5917"/>
    <w:rsid w:val="001A59DA"/>
    <w:rsid w:val="001A5E45"/>
    <w:rsid w:val="001A62EB"/>
    <w:rsid w:val="001A649F"/>
    <w:rsid w:val="001A782F"/>
    <w:rsid w:val="001A78B5"/>
    <w:rsid w:val="001A78E7"/>
    <w:rsid w:val="001A7B74"/>
    <w:rsid w:val="001A7C5D"/>
    <w:rsid w:val="001B0476"/>
    <w:rsid w:val="001B0961"/>
    <w:rsid w:val="001B09C4"/>
    <w:rsid w:val="001B0BD5"/>
    <w:rsid w:val="001B1376"/>
    <w:rsid w:val="001B1890"/>
    <w:rsid w:val="001B20E2"/>
    <w:rsid w:val="001B2AE0"/>
    <w:rsid w:val="001B2AE7"/>
    <w:rsid w:val="001B2E92"/>
    <w:rsid w:val="001B3108"/>
    <w:rsid w:val="001B3166"/>
    <w:rsid w:val="001B35E8"/>
    <w:rsid w:val="001B3AE2"/>
    <w:rsid w:val="001B3D74"/>
    <w:rsid w:val="001B3F69"/>
    <w:rsid w:val="001B43BB"/>
    <w:rsid w:val="001B493F"/>
    <w:rsid w:val="001B4E42"/>
    <w:rsid w:val="001B50A0"/>
    <w:rsid w:val="001B50EA"/>
    <w:rsid w:val="001B5B9A"/>
    <w:rsid w:val="001B5E0C"/>
    <w:rsid w:val="001B6192"/>
    <w:rsid w:val="001B6712"/>
    <w:rsid w:val="001B68C1"/>
    <w:rsid w:val="001B76C3"/>
    <w:rsid w:val="001B7BDA"/>
    <w:rsid w:val="001C1382"/>
    <w:rsid w:val="001C2239"/>
    <w:rsid w:val="001C2599"/>
    <w:rsid w:val="001C2D37"/>
    <w:rsid w:val="001C303B"/>
    <w:rsid w:val="001C366A"/>
    <w:rsid w:val="001C3BE8"/>
    <w:rsid w:val="001C3FB7"/>
    <w:rsid w:val="001C4406"/>
    <w:rsid w:val="001C48AA"/>
    <w:rsid w:val="001C5124"/>
    <w:rsid w:val="001C512D"/>
    <w:rsid w:val="001C5205"/>
    <w:rsid w:val="001C5250"/>
    <w:rsid w:val="001C5C4F"/>
    <w:rsid w:val="001C64D1"/>
    <w:rsid w:val="001C6545"/>
    <w:rsid w:val="001C70CF"/>
    <w:rsid w:val="001C70F4"/>
    <w:rsid w:val="001D05B3"/>
    <w:rsid w:val="001D0934"/>
    <w:rsid w:val="001D0B71"/>
    <w:rsid w:val="001D1022"/>
    <w:rsid w:val="001D140A"/>
    <w:rsid w:val="001D14C3"/>
    <w:rsid w:val="001D2460"/>
    <w:rsid w:val="001D24B3"/>
    <w:rsid w:val="001D24C7"/>
    <w:rsid w:val="001D2936"/>
    <w:rsid w:val="001D3140"/>
    <w:rsid w:val="001D318A"/>
    <w:rsid w:val="001D35F2"/>
    <w:rsid w:val="001D4885"/>
    <w:rsid w:val="001D4940"/>
    <w:rsid w:val="001D497A"/>
    <w:rsid w:val="001D49D6"/>
    <w:rsid w:val="001D49FF"/>
    <w:rsid w:val="001D4E16"/>
    <w:rsid w:val="001D56F2"/>
    <w:rsid w:val="001D5726"/>
    <w:rsid w:val="001D582A"/>
    <w:rsid w:val="001D5D13"/>
    <w:rsid w:val="001D5F68"/>
    <w:rsid w:val="001D60C6"/>
    <w:rsid w:val="001D6275"/>
    <w:rsid w:val="001D656C"/>
    <w:rsid w:val="001D67C9"/>
    <w:rsid w:val="001D6948"/>
    <w:rsid w:val="001D69E7"/>
    <w:rsid w:val="001D72C1"/>
    <w:rsid w:val="001D760E"/>
    <w:rsid w:val="001D7D62"/>
    <w:rsid w:val="001E0274"/>
    <w:rsid w:val="001E08C1"/>
    <w:rsid w:val="001E0915"/>
    <w:rsid w:val="001E09B1"/>
    <w:rsid w:val="001E0C8C"/>
    <w:rsid w:val="001E0FE3"/>
    <w:rsid w:val="001E1007"/>
    <w:rsid w:val="001E103B"/>
    <w:rsid w:val="001E1DC2"/>
    <w:rsid w:val="001E1F74"/>
    <w:rsid w:val="001E341A"/>
    <w:rsid w:val="001E3D57"/>
    <w:rsid w:val="001E41F3"/>
    <w:rsid w:val="001E4624"/>
    <w:rsid w:val="001E4D74"/>
    <w:rsid w:val="001E5FEE"/>
    <w:rsid w:val="001E6149"/>
    <w:rsid w:val="001E6C46"/>
    <w:rsid w:val="001E7173"/>
    <w:rsid w:val="001E7CB7"/>
    <w:rsid w:val="001E7E5E"/>
    <w:rsid w:val="001F02E4"/>
    <w:rsid w:val="001F03F7"/>
    <w:rsid w:val="001F03FC"/>
    <w:rsid w:val="001F042D"/>
    <w:rsid w:val="001F0839"/>
    <w:rsid w:val="001F0A38"/>
    <w:rsid w:val="001F0D28"/>
    <w:rsid w:val="001F1004"/>
    <w:rsid w:val="001F1383"/>
    <w:rsid w:val="001F240B"/>
    <w:rsid w:val="001F2563"/>
    <w:rsid w:val="001F2AE0"/>
    <w:rsid w:val="001F332F"/>
    <w:rsid w:val="001F3B37"/>
    <w:rsid w:val="001F3B50"/>
    <w:rsid w:val="001F4056"/>
    <w:rsid w:val="001F421D"/>
    <w:rsid w:val="001F42F9"/>
    <w:rsid w:val="001F4559"/>
    <w:rsid w:val="001F49CA"/>
    <w:rsid w:val="001F5194"/>
    <w:rsid w:val="001F5304"/>
    <w:rsid w:val="001F54E6"/>
    <w:rsid w:val="001F6192"/>
    <w:rsid w:val="001F624F"/>
    <w:rsid w:val="001F7442"/>
    <w:rsid w:val="001F78B3"/>
    <w:rsid w:val="001F7B92"/>
    <w:rsid w:val="001F7BF5"/>
    <w:rsid w:val="001F7D06"/>
    <w:rsid w:val="001F7F1E"/>
    <w:rsid w:val="001F7F6A"/>
    <w:rsid w:val="00200A69"/>
    <w:rsid w:val="00201BD0"/>
    <w:rsid w:val="00201D82"/>
    <w:rsid w:val="00202269"/>
    <w:rsid w:val="002028EA"/>
    <w:rsid w:val="00202C4A"/>
    <w:rsid w:val="00202EE0"/>
    <w:rsid w:val="00203018"/>
    <w:rsid w:val="00203310"/>
    <w:rsid w:val="0020331C"/>
    <w:rsid w:val="002033F0"/>
    <w:rsid w:val="00203443"/>
    <w:rsid w:val="00203536"/>
    <w:rsid w:val="00203C12"/>
    <w:rsid w:val="002053C8"/>
    <w:rsid w:val="00205989"/>
    <w:rsid w:val="00206821"/>
    <w:rsid w:val="00206E6A"/>
    <w:rsid w:val="002070EE"/>
    <w:rsid w:val="002072D2"/>
    <w:rsid w:val="0020737F"/>
    <w:rsid w:val="00207FA5"/>
    <w:rsid w:val="002103EA"/>
    <w:rsid w:val="00210D09"/>
    <w:rsid w:val="0021105E"/>
    <w:rsid w:val="0021149A"/>
    <w:rsid w:val="00211C8B"/>
    <w:rsid w:val="002125DB"/>
    <w:rsid w:val="00212ACD"/>
    <w:rsid w:val="00212FA4"/>
    <w:rsid w:val="002130BF"/>
    <w:rsid w:val="002134A5"/>
    <w:rsid w:val="00214117"/>
    <w:rsid w:val="0021439E"/>
    <w:rsid w:val="0021466A"/>
    <w:rsid w:val="00214982"/>
    <w:rsid w:val="00215940"/>
    <w:rsid w:val="00215BD1"/>
    <w:rsid w:val="00216138"/>
    <w:rsid w:val="002166C3"/>
    <w:rsid w:val="00216852"/>
    <w:rsid w:val="002168B0"/>
    <w:rsid w:val="00216E29"/>
    <w:rsid w:val="002171D5"/>
    <w:rsid w:val="00217C49"/>
    <w:rsid w:val="00217FC8"/>
    <w:rsid w:val="00220785"/>
    <w:rsid w:val="00220E61"/>
    <w:rsid w:val="00220EAF"/>
    <w:rsid w:val="00221354"/>
    <w:rsid w:val="00221B70"/>
    <w:rsid w:val="002220D1"/>
    <w:rsid w:val="0022257A"/>
    <w:rsid w:val="00222639"/>
    <w:rsid w:val="00222680"/>
    <w:rsid w:val="00222F8D"/>
    <w:rsid w:val="0022366B"/>
    <w:rsid w:val="00224182"/>
    <w:rsid w:val="00224227"/>
    <w:rsid w:val="00224705"/>
    <w:rsid w:val="00224BC0"/>
    <w:rsid w:val="00225DA2"/>
    <w:rsid w:val="002266B7"/>
    <w:rsid w:val="002269E5"/>
    <w:rsid w:val="002276AD"/>
    <w:rsid w:val="00227951"/>
    <w:rsid w:val="00227B4B"/>
    <w:rsid w:val="002301FB"/>
    <w:rsid w:val="0023135F"/>
    <w:rsid w:val="00231505"/>
    <w:rsid w:val="002318F2"/>
    <w:rsid w:val="00231F32"/>
    <w:rsid w:val="00231F85"/>
    <w:rsid w:val="0023203C"/>
    <w:rsid w:val="0023214D"/>
    <w:rsid w:val="00232EDE"/>
    <w:rsid w:val="0023342F"/>
    <w:rsid w:val="00233531"/>
    <w:rsid w:val="00233FE0"/>
    <w:rsid w:val="0023412F"/>
    <w:rsid w:val="00234520"/>
    <w:rsid w:val="002348A8"/>
    <w:rsid w:val="00234995"/>
    <w:rsid w:val="002356CA"/>
    <w:rsid w:val="00236042"/>
    <w:rsid w:val="0023608C"/>
    <w:rsid w:val="00236133"/>
    <w:rsid w:val="00236258"/>
    <w:rsid w:val="002372D9"/>
    <w:rsid w:val="002375DA"/>
    <w:rsid w:val="00237899"/>
    <w:rsid w:val="00237D22"/>
    <w:rsid w:val="00237F25"/>
    <w:rsid w:val="00237F70"/>
    <w:rsid w:val="00237F81"/>
    <w:rsid w:val="00240698"/>
    <w:rsid w:val="00240905"/>
    <w:rsid w:val="0024102C"/>
    <w:rsid w:val="00241253"/>
    <w:rsid w:val="002413D8"/>
    <w:rsid w:val="00241638"/>
    <w:rsid w:val="00242096"/>
    <w:rsid w:val="002421A8"/>
    <w:rsid w:val="00242503"/>
    <w:rsid w:val="00242A88"/>
    <w:rsid w:val="00242C9B"/>
    <w:rsid w:val="0024372D"/>
    <w:rsid w:val="002437A1"/>
    <w:rsid w:val="00243DB2"/>
    <w:rsid w:val="002442A9"/>
    <w:rsid w:val="002451D1"/>
    <w:rsid w:val="002457B3"/>
    <w:rsid w:val="00245C51"/>
    <w:rsid w:val="00245DA8"/>
    <w:rsid w:val="00245EB2"/>
    <w:rsid w:val="00246E60"/>
    <w:rsid w:val="002476DF"/>
    <w:rsid w:val="00247977"/>
    <w:rsid w:val="00247B42"/>
    <w:rsid w:val="0025025E"/>
    <w:rsid w:val="002503C0"/>
    <w:rsid w:val="0025089D"/>
    <w:rsid w:val="00250BBA"/>
    <w:rsid w:val="00250D12"/>
    <w:rsid w:val="0025116B"/>
    <w:rsid w:val="0025206B"/>
    <w:rsid w:val="0025247B"/>
    <w:rsid w:val="00252D34"/>
    <w:rsid w:val="00252E4A"/>
    <w:rsid w:val="0025336A"/>
    <w:rsid w:val="002542EA"/>
    <w:rsid w:val="00254963"/>
    <w:rsid w:val="00255832"/>
    <w:rsid w:val="00255EA1"/>
    <w:rsid w:val="00256296"/>
    <w:rsid w:val="002566B2"/>
    <w:rsid w:val="00256897"/>
    <w:rsid w:val="00257600"/>
    <w:rsid w:val="00257BD6"/>
    <w:rsid w:val="00257C98"/>
    <w:rsid w:val="00257FCE"/>
    <w:rsid w:val="00260CEA"/>
    <w:rsid w:val="00261B0D"/>
    <w:rsid w:val="00261C90"/>
    <w:rsid w:val="00262492"/>
    <w:rsid w:val="0026327A"/>
    <w:rsid w:val="002633B1"/>
    <w:rsid w:val="002634CC"/>
    <w:rsid w:val="002635A9"/>
    <w:rsid w:val="00263B21"/>
    <w:rsid w:val="0026401A"/>
    <w:rsid w:val="00264020"/>
    <w:rsid w:val="0026455F"/>
    <w:rsid w:val="0026469B"/>
    <w:rsid w:val="00264877"/>
    <w:rsid w:val="00264B2F"/>
    <w:rsid w:val="00264FB8"/>
    <w:rsid w:val="00265227"/>
    <w:rsid w:val="0026528B"/>
    <w:rsid w:val="002656D1"/>
    <w:rsid w:val="002658AE"/>
    <w:rsid w:val="002659BD"/>
    <w:rsid w:val="00265F1F"/>
    <w:rsid w:val="0026640A"/>
    <w:rsid w:val="00266B9E"/>
    <w:rsid w:val="00266E2D"/>
    <w:rsid w:val="002674AD"/>
    <w:rsid w:val="00270105"/>
    <w:rsid w:val="0027019C"/>
    <w:rsid w:val="002701F4"/>
    <w:rsid w:val="00270B6B"/>
    <w:rsid w:val="00270C15"/>
    <w:rsid w:val="00270F7F"/>
    <w:rsid w:val="00271515"/>
    <w:rsid w:val="002717B1"/>
    <w:rsid w:val="0027194A"/>
    <w:rsid w:val="0027197A"/>
    <w:rsid w:val="00271EC0"/>
    <w:rsid w:val="0027268F"/>
    <w:rsid w:val="002728D7"/>
    <w:rsid w:val="00272C8C"/>
    <w:rsid w:val="0027328F"/>
    <w:rsid w:val="00273719"/>
    <w:rsid w:val="00274284"/>
    <w:rsid w:val="00274500"/>
    <w:rsid w:val="0027476B"/>
    <w:rsid w:val="00274D5D"/>
    <w:rsid w:val="00274F56"/>
    <w:rsid w:val="00274FFE"/>
    <w:rsid w:val="002750BA"/>
    <w:rsid w:val="00275AEA"/>
    <w:rsid w:val="00275D12"/>
    <w:rsid w:val="00276480"/>
    <w:rsid w:val="00277155"/>
    <w:rsid w:val="002778E9"/>
    <w:rsid w:val="00280118"/>
    <w:rsid w:val="00280296"/>
    <w:rsid w:val="0028071C"/>
    <w:rsid w:val="00280A19"/>
    <w:rsid w:val="00280DEE"/>
    <w:rsid w:val="00280EEE"/>
    <w:rsid w:val="002811EA"/>
    <w:rsid w:val="0028173F"/>
    <w:rsid w:val="00281FFE"/>
    <w:rsid w:val="0028285E"/>
    <w:rsid w:val="0028294F"/>
    <w:rsid w:val="00282A06"/>
    <w:rsid w:val="00283900"/>
    <w:rsid w:val="002845F3"/>
    <w:rsid w:val="00284A4C"/>
    <w:rsid w:val="00284B4F"/>
    <w:rsid w:val="00284D62"/>
    <w:rsid w:val="0028588E"/>
    <w:rsid w:val="00285D53"/>
    <w:rsid w:val="00285D5C"/>
    <w:rsid w:val="00286018"/>
    <w:rsid w:val="002861C1"/>
    <w:rsid w:val="002864B9"/>
    <w:rsid w:val="002865AE"/>
    <w:rsid w:val="002869BD"/>
    <w:rsid w:val="00286E08"/>
    <w:rsid w:val="00287B5C"/>
    <w:rsid w:val="00287BC4"/>
    <w:rsid w:val="0029017C"/>
    <w:rsid w:val="0029042D"/>
    <w:rsid w:val="00290660"/>
    <w:rsid w:val="0029074E"/>
    <w:rsid w:val="0029084F"/>
    <w:rsid w:val="00290CBC"/>
    <w:rsid w:val="002929D9"/>
    <w:rsid w:val="00293019"/>
    <w:rsid w:val="00293122"/>
    <w:rsid w:val="0029314B"/>
    <w:rsid w:val="002936CA"/>
    <w:rsid w:val="00293ADF"/>
    <w:rsid w:val="00293CE6"/>
    <w:rsid w:val="0029439D"/>
    <w:rsid w:val="00294422"/>
    <w:rsid w:val="00294FBE"/>
    <w:rsid w:val="00296275"/>
    <w:rsid w:val="00296492"/>
    <w:rsid w:val="002964D6"/>
    <w:rsid w:val="0029678E"/>
    <w:rsid w:val="002968D5"/>
    <w:rsid w:val="00296972"/>
    <w:rsid w:val="00296F2B"/>
    <w:rsid w:val="00297463"/>
    <w:rsid w:val="002A00A0"/>
    <w:rsid w:val="002A017F"/>
    <w:rsid w:val="002A0708"/>
    <w:rsid w:val="002A0A1B"/>
    <w:rsid w:val="002A0DD3"/>
    <w:rsid w:val="002A0EBF"/>
    <w:rsid w:val="002A16B8"/>
    <w:rsid w:val="002A1C58"/>
    <w:rsid w:val="002A21FF"/>
    <w:rsid w:val="002A23C4"/>
    <w:rsid w:val="002A2852"/>
    <w:rsid w:val="002A2C1B"/>
    <w:rsid w:val="002A2FB4"/>
    <w:rsid w:val="002A311A"/>
    <w:rsid w:val="002A3177"/>
    <w:rsid w:val="002A3355"/>
    <w:rsid w:val="002A33E8"/>
    <w:rsid w:val="002A35A3"/>
    <w:rsid w:val="002A3BB0"/>
    <w:rsid w:val="002A4362"/>
    <w:rsid w:val="002A4387"/>
    <w:rsid w:val="002A4393"/>
    <w:rsid w:val="002A45C7"/>
    <w:rsid w:val="002A49AB"/>
    <w:rsid w:val="002A4A20"/>
    <w:rsid w:val="002A5374"/>
    <w:rsid w:val="002A55E0"/>
    <w:rsid w:val="002A5686"/>
    <w:rsid w:val="002A5BF6"/>
    <w:rsid w:val="002A5FAF"/>
    <w:rsid w:val="002A6D37"/>
    <w:rsid w:val="002A7096"/>
    <w:rsid w:val="002A75D5"/>
    <w:rsid w:val="002A777D"/>
    <w:rsid w:val="002A7CE2"/>
    <w:rsid w:val="002A7D28"/>
    <w:rsid w:val="002B0855"/>
    <w:rsid w:val="002B0C5A"/>
    <w:rsid w:val="002B1793"/>
    <w:rsid w:val="002B17B2"/>
    <w:rsid w:val="002B1BC7"/>
    <w:rsid w:val="002B1C74"/>
    <w:rsid w:val="002B1E98"/>
    <w:rsid w:val="002B2189"/>
    <w:rsid w:val="002B259D"/>
    <w:rsid w:val="002B26A4"/>
    <w:rsid w:val="002B27EF"/>
    <w:rsid w:val="002B2E7C"/>
    <w:rsid w:val="002B3050"/>
    <w:rsid w:val="002B3064"/>
    <w:rsid w:val="002B3BBF"/>
    <w:rsid w:val="002B40B4"/>
    <w:rsid w:val="002B463A"/>
    <w:rsid w:val="002B4643"/>
    <w:rsid w:val="002B5022"/>
    <w:rsid w:val="002B542C"/>
    <w:rsid w:val="002B5BB9"/>
    <w:rsid w:val="002B5D1A"/>
    <w:rsid w:val="002B618F"/>
    <w:rsid w:val="002B61A5"/>
    <w:rsid w:val="002B62D4"/>
    <w:rsid w:val="002B76F6"/>
    <w:rsid w:val="002C0229"/>
    <w:rsid w:val="002C0350"/>
    <w:rsid w:val="002C0416"/>
    <w:rsid w:val="002C04FD"/>
    <w:rsid w:val="002C179E"/>
    <w:rsid w:val="002C1812"/>
    <w:rsid w:val="002C191A"/>
    <w:rsid w:val="002C1D5F"/>
    <w:rsid w:val="002C1DC1"/>
    <w:rsid w:val="002C2040"/>
    <w:rsid w:val="002C2338"/>
    <w:rsid w:val="002C2B83"/>
    <w:rsid w:val="002C3025"/>
    <w:rsid w:val="002C31E8"/>
    <w:rsid w:val="002C417A"/>
    <w:rsid w:val="002C47D5"/>
    <w:rsid w:val="002C4A9E"/>
    <w:rsid w:val="002C4C1B"/>
    <w:rsid w:val="002C5A41"/>
    <w:rsid w:val="002C5BE6"/>
    <w:rsid w:val="002C5D34"/>
    <w:rsid w:val="002C64FB"/>
    <w:rsid w:val="002C65E5"/>
    <w:rsid w:val="002C66DE"/>
    <w:rsid w:val="002C67CB"/>
    <w:rsid w:val="002C6C1F"/>
    <w:rsid w:val="002C724A"/>
    <w:rsid w:val="002C7457"/>
    <w:rsid w:val="002C7527"/>
    <w:rsid w:val="002C7F72"/>
    <w:rsid w:val="002D0094"/>
    <w:rsid w:val="002D0488"/>
    <w:rsid w:val="002D0790"/>
    <w:rsid w:val="002D083D"/>
    <w:rsid w:val="002D0986"/>
    <w:rsid w:val="002D1D65"/>
    <w:rsid w:val="002D3487"/>
    <w:rsid w:val="002D376D"/>
    <w:rsid w:val="002D44A4"/>
    <w:rsid w:val="002D451F"/>
    <w:rsid w:val="002D48A6"/>
    <w:rsid w:val="002D4BDB"/>
    <w:rsid w:val="002D4F43"/>
    <w:rsid w:val="002D5024"/>
    <w:rsid w:val="002D53EF"/>
    <w:rsid w:val="002D6003"/>
    <w:rsid w:val="002D6B95"/>
    <w:rsid w:val="002D70A4"/>
    <w:rsid w:val="002D792A"/>
    <w:rsid w:val="002D7B55"/>
    <w:rsid w:val="002D7E79"/>
    <w:rsid w:val="002E0539"/>
    <w:rsid w:val="002E09C1"/>
    <w:rsid w:val="002E0B40"/>
    <w:rsid w:val="002E0D25"/>
    <w:rsid w:val="002E0E8A"/>
    <w:rsid w:val="002E0F2D"/>
    <w:rsid w:val="002E10F6"/>
    <w:rsid w:val="002E1885"/>
    <w:rsid w:val="002E1C9E"/>
    <w:rsid w:val="002E1D25"/>
    <w:rsid w:val="002E2184"/>
    <w:rsid w:val="002E31E1"/>
    <w:rsid w:val="002E3717"/>
    <w:rsid w:val="002E3DBB"/>
    <w:rsid w:val="002E424F"/>
    <w:rsid w:val="002E42AF"/>
    <w:rsid w:val="002E43A5"/>
    <w:rsid w:val="002E45E4"/>
    <w:rsid w:val="002E4FDB"/>
    <w:rsid w:val="002E54AF"/>
    <w:rsid w:val="002E578D"/>
    <w:rsid w:val="002E5893"/>
    <w:rsid w:val="002E5F4B"/>
    <w:rsid w:val="002E675B"/>
    <w:rsid w:val="002E6A0A"/>
    <w:rsid w:val="002E6F96"/>
    <w:rsid w:val="002E7155"/>
    <w:rsid w:val="002E73A8"/>
    <w:rsid w:val="002E74F5"/>
    <w:rsid w:val="002E7928"/>
    <w:rsid w:val="002E7E0B"/>
    <w:rsid w:val="002F06B7"/>
    <w:rsid w:val="002F079E"/>
    <w:rsid w:val="002F0972"/>
    <w:rsid w:val="002F1116"/>
    <w:rsid w:val="002F15A7"/>
    <w:rsid w:val="002F15E8"/>
    <w:rsid w:val="002F1C4D"/>
    <w:rsid w:val="002F337F"/>
    <w:rsid w:val="002F341E"/>
    <w:rsid w:val="002F40D3"/>
    <w:rsid w:val="002F46F7"/>
    <w:rsid w:val="002F4F90"/>
    <w:rsid w:val="002F5A57"/>
    <w:rsid w:val="002F5EB0"/>
    <w:rsid w:val="002F5EED"/>
    <w:rsid w:val="002F603C"/>
    <w:rsid w:val="002F68B6"/>
    <w:rsid w:val="002F69E1"/>
    <w:rsid w:val="002F6EBE"/>
    <w:rsid w:val="002F7231"/>
    <w:rsid w:val="002F7271"/>
    <w:rsid w:val="002F7A91"/>
    <w:rsid w:val="003007BD"/>
    <w:rsid w:val="0030095D"/>
    <w:rsid w:val="00300B07"/>
    <w:rsid w:val="00301335"/>
    <w:rsid w:val="003014A0"/>
    <w:rsid w:val="00301A10"/>
    <w:rsid w:val="00302714"/>
    <w:rsid w:val="0030299B"/>
    <w:rsid w:val="003032BA"/>
    <w:rsid w:val="003039AB"/>
    <w:rsid w:val="00303B97"/>
    <w:rsid w:val="00303C23"/>
    <w:rsid w:val="00303F91"/>
    <w:rsid w:val="0030431B"/>
    <w:rsid w:val="003043A4"/>
    <w:rsid w:val="00305178"/>
    <w:rsid w:val="00305A7A"/>
    <w:rsid w:val="00305BD8"/>
    <w:rsid w:val="00306465"/>
    <w:rsid w:val="0030707E"/>
    <w:rsid w:val="0030728D"/>
    <w:rsid w:val="003079A4"/>
    <w:rsid w:val="00307E05"/>
    <w:rsid w:val="0031039C"/>
    <w:rsid w:val="003110C1"/>
    <w:rsid w:val="0031194A"/>
    <w:rsid w:val="00311A83"/>
    <w:rsid w:val="00312215"/>
    <w:rsid w:val="00312315"/>
    <w:rsid w:val="00312B56"/>
    <w:rsid w:val="00312BDE"/>
    <w:rsid w:val="00312FBA"/>
    <w:rsid w:val="003134BB"/>
    <w:rsid w:val="0031437C"/>
    <w:rsid w:val="00314807"/>
    <w:rsid w:val="00314E11"/>
    <w:rsid w:val="00315770"/>
    <w:rsid w:val="00315819"/>
    <w:rsid w:val="0031588E"/>
    <w:rsid w:val="003158EC"/>
    <w:rsid w:val="00315B44"/>
    <w:rsid w:val="00315F21"/>
    <w:rsid w:val="003161E1"/>
    <w:rsid w:val="00316951"/>
    <w:rsid w:val="00316AB1"/>
    <w:rsid w:val="00316C2C"/>
    <w:rsid w:val="00316CDE"/>
    <w:rsid w:val="00317004"/>
    <w:rsid w:val="00317349"/>
    <w:rsid w:val="00317360"/>
    <w:rsid w:val="003173DE"/>
    <w:rsid w:val="00317416"/>
    <w:rsid w:val="003175C4"/>
    <w:rsid w:val="00317739"/>
    <w:rsid w:val="00317EBF"/>
    <w:rsid w:val="0032111A"/>
    <w:rsid w:val="003217A6"/>
    <w:rsid w:val="0032303F"/>
    <w:rsid w:val="00323A14"/>
    <w:rsid w:val="00323E36"/>
    <w:rsid w:val="00323EF3"/>
    <w:rsid w:val="003245EE"/>
    <w:rsid w:val="00324844"/>
    <w:rsid w:val="00324C3A"/>
    <w:rsid w:val="00324D28"/>
    <w:rsid w:val="003253F8"/>
    <w:rsid w:val="00325E4F"/>
    <w:rsid w:val="00326E79"/>
    <w:rsid w:val="00327141"/>
    <w:rsid w:val="00330181"/>
    <w:rsid w:val="0033034C"/>
    <w:rsid w:val="0033083B"/>
    <w:rsid w:val="00330B8E"/>
    <w:rsid w:val="00331078"/>
    <w:rsid w:val="0033143F"/>
    <w:rsid w:val="00331A9C"/>
    <w:rsid w:val="00331B08"/>
    <w:rsid w:val="00331B7F"/>
    <w:rsid w:val="0033203A"/>
    <w:rsid w:val="00332AB2"/>
    <w:rsid w:val="00334076"/>
    <w:rsid w:val="00334077"/>
    <w:rsid w:val="003341CE"/>
    <w:rsid w:val="0033518F"/>
    <w:rsid w:val="00335ABA"/>
    <w:rsid w:val="00335F18"/>
    <w:rsid w:val="00336258"/>
    <w:rsid w:val="00336336"/>
    <w:rsid w:val="00336BE9"/>
    <w:rsid w:val="00337086"/>
    <w:rsid w:val="0033780F"/>
    <w:rsid w:val="00340072"/>
    <w:rsid w:val="003404B8"/>
    <w:rsid w:val="003405D2"/>
    <w:rsid w:val="00340D29"/>
    <w:rsid w:val="00340EF3"/>
    <w:rsid w:val="00341C7A"/>
    <w:rsid w:val="00341D89"/>
    <w:rsid w:val="0034256E"/>
    <w:rsid w:val="00342869"/>
    <w:rsid w:val="00342E25"/>
    <w:rsid w:val="00342EE7"/>
    <w:rsid w:val="00343949"/>
    <w:rsid w:val="00343C8A"/>
    <w:rsid w:val="00343D9B"/>
    <w:rsid w:val="00343E6D"/>
    <w:rsid w:val="00344589"/>
    <w:rsid w:val="0034465A"/>
    <w:rsid w:val="00344B7B"/>
    <w:rsid w:val="00344C34"/>
    <w:rsid w:val="00344C73"/>
    <w:rsid w:val="00344E61"/>
    <w:rsid w:val="00344EC0"/>
    <w:rsid w:val="00345CBB"/>
    <w:rsid w:val="00345E46"/>
    <w:rsid w:val="003465B1"/>
    <w:rsid w:val="0034674F"/>
    <w:rsid w:val="00346A29"/>
    <w:rsid w:val="00346AC6"/>
    <w:rsid w:val="00347346"/>
    <w:rsid w:val="003475A6"/>
    <w:rsid w:val="003476EB"/>
    <w:rsid w:val="00347D87"/>
    <w:rsid w:val="00347F49"/>
    <w:rsid w:val="00350063"/>
    <w:rsid w:val="00350426"/>
    <w:rsid w:val="00350433"/>
    <w:rsid w:val="0035079C"/>
    <w:rsid w:val="003507D6"/>
    <w:rsid w:val="00350C48"/>
    <w:rsid w:val="00353191"/>
    <w:rsid w:val="0035366B"/>
    <w:rsid w:val="00353B75"/>
    <w:rsid w:val="003544F8"/>
    <w:rsid w:val="00354850"/>
    <w:rsid w:val="00354F2B"/>
    <w:rsid w:val="00355DB8"/>
    <w:rsid w:val="0035601A"/>
    <w:rsid w:val="0035630F"/>
    <w:rsid w:val="0035662B"/>
    <w:rsid w:val="0035685D"/>
    <w:rsid w:val="00356B43"/>
    <w:rsid w:val="00356EA1"/>
    <w:rsid w:val="0035743B"/>
    <w:rsid w:val="0035756A"/>
    <w:rsid w:val="00357670"/>
    <w:rsid w:val="00357D2F"/>
    <w:rsid w:val="00360028"/>
    <w:rsid w:val="00360086"/>
    <w:rsid w:val="00360C38"/>
    <w:rsid w:val="003610CA"/>
    <w:rsid w:val="003613D0"/>
    <w:rsid w:val="00361605"/>
    <w:rsid w:val="00362248"/>
    <w:rsid w:val="0036235F"/>
    <w:rsid w:val="00362B5D"/>
    <w:rsid w:val="00363294"/>
    <w:rsid w:val="003635B5"/>
    <w:rsid w:val="00363730"/>
    <w:rsid w:val="00363D71"/>
    <w:rsid w:val="0036411B"/>
    <w:rsid w:val="00364916"/>
    <w:rsid w:val="00364CA4"/>
    <w:rsid w:val="00364CE1"/>
    <w:rsid w:val="0036572D"/>
    <w:rsid w:val="0036584D"/>
    <w:rsid w:val="00365960"/>
    <w:rsid w:val="003664E7"/>
    <w:rsid w:val="00366E23"/>
    <w:rsid w:val="003670DD"/>
    <w:rsid w:val="00367280"/>
    <w:rsid w:val="00367DAF"/>
    <w:rsid w:val="0037035F"/>
    <w:rsid w:val="00370559"/>
    <w:rsid w:val="00370CBD"/>
    <w:rsid w:val="00370D2B"/>
    <w:rsid w:val="00371825"/>
    <w:rsid w:val="00371A2A"/>
    <w:rsid w:val="0037293D"/>
    <w:rsid w:val="00372A39"/>
    <w:rsid w:val="00373359"/>
    <w:rsid w:val="0037380F"/>
    <w:rsid w:val="00373D86"/>
    <w:rsid w:val="00374A0C"/>
    <w:rsid w:val="00374C98"/>
    <w:rsid w:val="00375008"/>
    <w:rsid w:val="003750D8"/>
    <w:rsid w:val="003755B7"/>
    <w:rsid w:val="00375A96"/>
    <w:rsid w:val="00376E02"/>
    <w:rsid w:val="00376E04"/>
    <w:rsid w:val="00377579"/>
    <w:rsid w:val="003775A0"/>
    <w:rsid w:val="00377774"/>
    <w:rsid w:val="00377B95"/>
    <w:rsid w:val="00377BAF"/>
    <w:rsid w:val="00377EB7"/>
    <w:rsid w:val="00377F83"/>
    <w:rsid w:val="0038031A"/>
    <w:rsid w:val="0038045A"/>
    <w:rsid w:val="00380AD1"/>
    <w:rsid w:val="00380B85"/>
    <w:rsid w:val="00381C9E"/>
    <w:rsid w:val="00381D2D"/>
    <w:rsid w:val="00381E04"/>
    <w:rsid w:val="00381FE5"/>
    <w:rsid w:val="0038206F"/>
    <w:rsid w:val="00382370"/>
    <w:rsid w:val="00382528"/>
    <w:rsid w:val="0038353F"/>
    <w:rsid w:val="0038367D"/>
    <w:rsid w:val="00383AC0"/>
    <w:rsid w:val="003840AE"/>
    <w:rsid w:val="00384183"/>
    <w:rsid w:val="003841FD"/>
    <w:rsid w:val="00384540"/>
    <w:rsid w:val="00384597"/>
    <w:rsid w:val="00384615"/>
    <w:rsid w:val="0038469A"/>
    <w:rsid w:val="00384792"/>
    <w:rsid w:val="00384996"/>
    <w:rsid w:val="003849DF"/>
    <w:rsid w:val="00384B43"/>
    <w:rsid w:val="00384BA6"/>
    <w:rsid w:val="00384F07"/>
    <w:rsid w:val="00386498"/>
    <w:rsid w:val="003867B0"/>
    <w:rsid w:val="00386DEE"/>
    <w:rsid w:val="00387481"/>
    <w:rsid w:val="00387B03"/>
    <w:rsid w:val="0039015E"/>
    <w:rsid w:val="00390493"/>
    <w:rsid w:val="00390549"/>
    <w:rsid w:val="003909EE"/>
    <w:rsid w:val="00391C7C"/>
    <w:rsid w:val="00391E02"/>
    <w:rsid w:val="00391FA8"/>
    <w:rsid w:val="00392052"/>
    <w:rsid w:val="003920EF"/>
    <w:rsid w:val="00392608"/>
    <w:rsid w:val="00392A8B"/>
    <w:rsid w:val="00392CFB"/>
    <w:rsid w:val="0039310C"/>
    <w:rsid w:val="0039360C"/>
    <w:rsid w:val="003938B5"/>
    <w:rsid w:val="0039398B"/>
    <w:rsid w:val="003942A9"/>
    <w:rsid w:val="00394990"/>
    <w:rsid w:val="00394C71"/>
    <w:rsid w:val="00395433"/>
    <w:rsid w:val="00395BB5"/>
    <w:rsid w:val="003960B3"/>
    <w:rsid w:val="003964B1"/>
    <w:rsid w:val="0039775A"/>
    <w:rsid w:val="00397946"/>
    <w:rsid w:val="00397A37"/>
    <w:rsid w:val="00397A44"/>
    <w:rsid w:val="00397BCE"/>
    <w:rsid w:val="00397C74"/>
    <w:rsid w:val="003A040D"/>
    <w:rsid w:val="003A0D98"/>
    <w:rsid w:val="003A0FF2"/>
    <w:rsid w:val="003A1091"/>
    <w:rsid w:val="003A1711"/>
    <w:rsid w:val="003A211B"/>
    <w:rsid w:val="003A299F"/>
    <w:rsid w:val="003A2F62"/>
    <w:rsid w:val="003A3570"/>
    <w:rsid w:val="003A35CD"/>
    <w:rsid w:val="003A36BB"/>
    <w:rsid w:val="003A3F41"/>
    <w:rsid w:val="003A3F7E"/>
    <w:rsid w:val="003A4499"/>
    <w:rsid w:val="003A4B9F"/>
    <w:rsid w:val="003A5069"/>
    <w:rsid w:val="003A603F"/>
    <w:rsid w:val="003A6711"/>
    <w:rsid w:val="003A6715"/>
    <w:rsid w:val="003A6AEC"/>
    <w:rsid w:val="003A7398"/>
    <w:rsid w:val="003A73CD"/>
    <w:rsid w:val="003A76B9"/>
    <w:rsid w:val="003B04D7"/>
    <w:rsid w:val="003B057C"/>
    <w:rsid w:val="003B0660"/>
    <w:rsid w:val="003B06F7"/>
    <w:rsid w:val="003B0BF4"/>
    <w:rsid w:val="003B0EF5"/>
    <w:rsid w:val="003B1030"/>
    <w:rsid w:val="003B13A8"/>
    <w:rsid w:val="003B1948"/>
    <w:rsid w:val="003B1A6D"/>
    <w:rsid w:val="003B1A91"/>
    <w:rsid w:val="003B1B10"/>
    <w:rsid w:val="003B2687"/>
    <w:rsid w:val="003B2A96"/>
    <w:rsid w:val="003B2EFF"/>
    <w:rsid w:val="003B3194"/>
    <w:rsid w:val="003B34FE"/>
    <w:rsid w:val="003B4477"/>
    <w:rsid w:val="003B4748"/>
    <w:rsid w:val="003B478A"/>
    <w:rsid w:val="003B48B1"/>
    <w:rsid w:val="003B4927"/>
    <w:rsid w:val="003B4B60"/>
    <w:rsid w:val="003B56C7"/>
    <w:rsid w:val="003B5C49"/>
    <w:rsid w:val="003B620B"/>
    <w:rsid w:val="003B6CC5"/>
    <w:rsid w:val="003B6E45"/>
    <w:rsid w:val="003B711B"/>
    <w:rsid w:val="003B7236"/>
    <w:rsid w:val="003B7633"/>
    <w:rsid w:val="003B796F"/>
    <w:rsid w:val="003B7C71"/>
    <w:rsid w:val="003C0493"/>
    <w:rsid w:val="003C08E5"/>
    <w:rsid w:val="003C0908"/>
    <w:rsid w:val="003C0AEA"/>
    <w:rsid w:val="003C18BE"/>
    <w:rsid w:val="003C19E7"/>
    <w:rsid w:val="003C1CD0"/>
    <w:rsid w:val="003C1F2F"/>
    <w:rsid w:val="003C242B"/>
    <w:rsid w:val="003C2488"/>
    <w:rsid w:val="003C25C7"/>
    <w:rsid w:val="003C2760"/>
    <w:rsid w:val="003C278D"/>
    <w:rsid w:val="003C279F"/>
    <w:rsid w:val="003C2CF7"/>
    <w:rsid w:val="003C2D3F"/>
    <w:rsid w:val="003C3696"/>
    <w:rsid w:val="003C3A00"/>
    <w:rsid w:val="003C3D07"/>
    <w:rsid w:val="003C441D"/>
    <w:rsid w:val="003C45CF"/>
    <w:rsid w:val="003C493E"/>
    <w:rsid w:val="003C4A86"/>
    <w:rsid w:val="003C4EAD"/>
    <w:rsid w:val="003C5718"/>
    <w:rsid w:val="003C5A5A"/>
    <w:rsid w:val="003C5CB1"/>
    <w:rsid w:val="003C5FCD"/>
    <w:rsid w:val="003C60F1"/>
    <w:rsid w:val="003C618C"/>
    <w:rsid w:val="003C6771"/>
    <w:rsid w:val="003C6ABD"/>
    <w:rsid w:val="003C7040"/>
    <w:rsid w:val="003C773E"/>
    <w:rsid w:val="003C7CC6"/>
    <w:rsid w:val="003C7ECB"/>
    <w:rsid w:val="003D0A58"/>
    <w:rsid w:val="003D0B60"/>
    <w:rsid w:val="003D0F81"/>
    <w:rsid w:val="003D14F7"/>
    <w:rsid w:val="003D1539"/>
    <w:rsid w:val="003D186F"/>
    <w:rsid w:val="003D1A36"/>
    <w:rsid w:val="003D1B6A"/>
    <w:rsid w:val="003D1D7C"/>
    <w:rsid w:val="003D2466"/>
    <w:rsid w:val="003D26B5"/>
    <w:rsid w:val="003D2D84"/>
    <w:rsid w:val="003D4340"/>
    <w:rsid w:val="003D4416"/>
    <w:rsid w:val="003D45A0"/>
    <w:rsid w:val="003D4CED"/>
    <w:rsid w:val="003D5310"/>
    <w:rsid w:val="003D68A8"/>
    <w:rsid w:val="003D69FB"/>
    <w:rsid w:val="003D6A47"/>
    <w:rsid w:val="003D6E16"/>
    <w:rsid w:val="003D7FE1"/>
    <w:rsid w:val="003E0864"/>
    <w:rsid w:val="003E0A13"/>
    <w:rsid w:val="003E0AE4"/>
    <w:rsid w:val="003E16F2"/>
    <w:rsid w:val="003E1A36"/>
    <w:rsid w:val="003E2F1E"/>
    <w:rsid w:val="003E3D0F"/>
    <w:rsid w:val="003E3D85"/>
    <w:rsid w:val="003E3F36"/>
    <w:rsid w:val="003E402E"/>
    <w:rsid w:val="003E46DA"/>
    <w:rsid w:val="003E4781"/>
    <w:rsid w:val="003E4EC7"/>
    <w:rsid w:val="003E4FDC"/>
    <w:rsid w:val="003E5198"/>
    <w:rsid w:val="003E58AB"/>
    <w:rsid w:val="003E5982"/>
    <w:rsid w:val="003E59FC"/>
    <w:rsid w:val="003E5AD8"/>
    <w:rsid w:val="003E5C2F"/>
    <w:rsid w:val="003E671A"/>
    <w:rsid w:val="003E676A"/>
    <w:rsid w:val="003E6D86"/>
    <w:rsid w:val="003E73F0"/>
    <w:rsid w:val="003E7A82"/>
    <w:rsid w:val="003E7BAF"/>
    <w:rsid w:val="003F021D"/>
    <w:rsid w:val="003F0441"/>
    <w:rsid w:val="003F105E"/>
    <w:rsid w:val="003F10B6"/>
    <w:rsid w:val="003F117E"/>
    <w:rsid w:val="003F1ED1"/>
    <w:rsid w:val="003F2516"/>
    <w:rsid w:val="003F28C9"/>
    <w:rsid w:val="003F2968"/>
    <w:rsid w:val="003F2A83"/>
    <w:rsid w:val="003F2DF2"/>
    <w:rsid w:val="003F3087"/>
    <w:rsid w:val="003F37AE"/>
    <w:rsid w:val="003F37B3"/>
    <w:rsid w:val="003F390F"/>
    <w:rsid w:val="003F4304"/>
    <w:rsid w:val="003F45A2"/>
    <w:rsid w:val="003F4741"/>
    <w:rsid w:val="003F511B"/>
    <w:rsid w:val="003F51AC"/>
    <w:rsid w:val="003F5305"/>
    <w:rsid w:val="003F545A"/>
    <w:rsid w:val="003F5460"/>
    <w:rsid w:val="003F5A0B"/>
    <w:rsid w:val="003F60D2"/>
    <w:rsid w:val="003F6323"/>
    <w:rsid w:val="003F6AAD"/>
    <w:rsid w:val="003F6D11"/>
    <w:rsid w:val="003F77D6"/>
    <w:rsid w:val="003F7D28"/>
    <w:rsid w:val="004004D4"/>
    <w:rsid w:val="004005F3"/>
    <w:rsid w:val="00400AFA"/>
    <w:rsid w:val="00400B29"/>
    <w:rsid w:val="00400B84"/>
    <w:rsid w:val="004013CC"/>
    <w:rsid w:val="00401931"/>
    <w:rsid w:val="00402032"/>
    <w:rsid w:val="00402786"/>
    <w:rsid w:val="00403074"/>
    <w:rsid w:val="00403504"/>
    <w:rsid w:val="0040358D"/>
    <w:rsid w:val="004037D9"/>
    <w:rsid w:val="00403AC9"/>
    <w:rsid w:val="0040406B"/>
    <w:rsid w:val="00404B2C"/>
    <w:rsid w:val="00404F70"/>
    <w:rsid w:val="00406010"/>
    <w:rsid w:val="0040668F"/>
    <w:rsid w:val="00406EFD"/>
    <w:rsid w:val="00406FB1"/>
    <w:rsid w:val="00407025"/>
    <w:rsid w:val="0040746B"/>
    <w:rsid w:val="004108F9"/>
    <w:rsid w:val="00410A92"/>
    <w:rsid w:val="00411E73"/>
    <w:rsid w:val="004125F6"/>
    <w:rsid w:val="00412C1D"/>
    <w:rsid w:val="0041376E"/>
    <w:rsid w:val="004137CD"/>
    <w:rsid w:val="00413C45"/>
    <w:rsid w:val="00413EF8"/>
    <w:rsid w:val="004151FF"/>
    <w:rsid w:val="00415738"/>
    <w:rsid w:val="00415D3D"/>
    <w:rsid w:val="00415EFD"/>
    <w:rsid w:val="00416856"/>
    <w:rsid w:val="00416915"/>
    <w:rsid w:val="004169B4"/>
    <w:rsid w:val="004169E9"/>
    <w:rsid w:val="00416ED7"/>
    <w:rsid w:val="004174ED"/>
    <w:rsid w:val="00417776"/>
    <w:rsid w:val="0041778D"/>
    <w:rsid w:val="00417B70"/>
    <w:rsid w:val="00417CC7"/>
    <w:rsid w:val="00417E12"/>
    <w:rsid w:val="00417F2C"/>
    <w:rsid w:val="004202B9"/>
    <w:rsid w:val="00420C8C"/>
    <w:rsid w:val="00421263"/>
    <w:rsid w:val="0042142F"/>
    <w:rsid w:val="004219D4"/>
    <w:rsid w:val="0042229A"/>
    <w:rsid w:val="00422413"/>
    <w:rsid w:val="00422A07"/>
    <w:rsid w:val="00422B58"/>
    <w:rsid w:val="00422F21"/>
    <w:rsid w:val="00422F87"/>
    <w:rsid w:val="004230A5"/>
    <w:rsid w:val="004235CA"/>
    <w:rsid w:val="00423C41"/>
    <w:rsid w:val="00423C66"/>
    <w:rsid w:val="00423D0D"/>
    <w:rsid w:val="004240AC"/>
    <w:rsid w:val="004243A3"/>
    <w:rsid w:val="004248FA"/>
    <w:rsid w:val="00424E52"/>
    <w:rsid w:val="004253CE"/>
    <w:rsid w:val="00425A93"/>
    <w:rsid w:val="004261E7"/>
    <w:rsid w:val="00426B49"/>
    <w:rsid w:val="0042700C"/>
    <w:rsid w:val="00427145"/>
    <w:rsid w:val="00427353"/>
    <w:rsid w:val="00427716"/>
    <w:rsid w:val="004277B6"/>
    <w:rsid w:val="004278FC"/>
    <w:rsid w:val="00427A40"/>
    <w:rsid w:val="00427C5B"/>
    <w:rsid w:val="00427E56"/>
    <w:rsid w:val="00427F55"/>
    <w:rsid w:val="00430421"/>
    <w:rsid w:val="00430FF9"/>
    <w:rsid w:val="00431124"/>
    <w:rsid w:val="00431CED"/>
    <w:rsid w:val="00431F8E"/>
    <w:rsid w:val="00432691"/>
    <w:rsid w:val="00433136"/>
    <w:rsid w:val="00433370"/>
    <w:rsid w:val="00433380"/>
    <w:rsid w:val="00433652"/>
    <w:rsid w:val="00433DD5"/>
    <w:rsid w:val="00434408"/>
    <w:rsid w:val="00434473"/>
    <w:rsid w:val="00434723"/>
    <w:rsid w:val="0043522A"/>
    <w:rsid w:val="00435689"/>
    <w:rsid w:val="004363FB"/>
    <w:rsid w:val="00436643"/>
    <w:rsid w:val="00437202"/>
    <w:rsid w:val="004373A4"/>
    <w:rsid w:val="00437456"/>
    <w:rsid w:val="004374FC"/>
    <w:rsid w:val="00437723"/>
    <w:rsid w:val="00437ABC"/>
    <w:rsid w:val="00437B4B"/>
    <w:rsid w:val="00437C0B"/>
    <w:rsid w:val="00437CFE"/>
    <w:rsid w:val="00437FCA"/>
    <w:rsid w:val="00440869"/>
    <w:rsid w:val="00440FB2"/>
    <w:rsid w:val="00441A6C"/>
    <w:rsid w:val="00441B6E"/>
    <w:rsid w:val="00442410"/>
    <w:rsid w:val="00442523"/>
    <w:rsid w:val="004426C5"/>
    <w:rsid w:val="00442EDB"/>
    <w:rsid w:val="00442F26"/>
    <w:rsid w:val="0044365C"/>
    <w:rsid w:val="00443C54"/>
    <w:rsid w:val="004443B8"/>
    <w:rsid w:val="004445B6"/>
    <w:rsid w:val="00444DEE"/>
    <w:rsid w:val="00445418"/>
    <w:rsid w:val="00445560"/>
    <w:rsid w:val="00445871"/>
    <w:rsid w:val="00445DAE"/>
    <w:rsid w:val="00446411"/>
    <w:rsid w:val="004464E0"/>
    <w:rsid w:val="004465D4"/>
    <w:rsid w:val="0044679C"/>
    <w:rsid w:val="00446EF3"/>
    <w:rsid w:val="004477B3"/>
    <w:rsid w:val="00447E95"/>
    <w:rsid w:val="004507AC"/>
    <w:rsid w:val="00450822"/>
    <w:rsid w:val="004510D5"/>
    <w:rsid w:val="00451255"/>
    <w:rsid w:val="00451476"/>
    <w:rsid w:val="004530FE"/>
    <w:rsid w:val="0045318D"/>
    <w:rsid w:val="004536AE"/>
    <w:rsid w:val="00453929"/>
    <w:rsid w:val="00453E36"/>
    <w:rsid w:val="0045439F"/>
    <w:rsid w:val="00455921"/>
    <w:rsid w:val="00455A23"/>
    <w:rsid w:val="004561A8"/>
    <w:rsid w:val="004561BB"/>
    <w:rsid w:val="004569C7"/>
    <w:rsid w:val="00456F61"/>
    <w:rsid w:val="00457480"/>
    <w:rsid w:val="004574DB"/>
    <w:rsid w:val="0045779C"/>
    <w:rsid w:val="00457C9B"/>
    <w:rsid w:val="004600F8"/>
    <w:rsid w:val="00460407"/>
    <w:rsid w:val="00461610"/>
    <w:rsid w:val="00461775"/>
    <w:rsid w:val="00461ACD"/>
    <w:rsid w:val="00461B85"/>
    <w:rsid w:val="00462063"/>
    <w:rsid w:val="00462169"/>
    <w:rsid w:val="00462670"/>
    <w:rsid w:val="00462AFD"/>
    <w:rsid w:val="00463767"/>
    <w:rsid w:val="00464437"/>
    <w:rsid w:val="00464B01"/>
    <w:rsid w:val="004654D5"/>
    <w:rsid w:val="00465563"/>
    <w:rsid w:val="00465B0E"/>
    <w:rsid w:val="00465EAB"/>
    <w:rsid w:val="004660C5"/>
    <w:rsid w:val="00466800"/>
    <w:rsid w:val="0046699D"/>
    <w:rsid w:val="00466A10"/>
    <w:rsid w:val="00466C03"/>
    <w:rsid w:val="00466FAC"/>
    <w:rsid w:val="00467122"/>
    <w:rsid w:val="00467724"/>
    <w:rsid w:val="0046779E"/>
    <w:rsid w:val="00467B40"/>
    <w:rsid w:val="00467B8C"/>
    <w:rsid w:val="00467C21"/>
    <w:rsid w:val="004702CE"/>
    <w:rsid w:val="004705BD"/>
    <w:rsid w:val="00470637"/>
    <w:rsid w:val="00470FB0"/>
    <w:rsid w:val="004714D7"/>
    <w:rsid w:val="00471D40"/>
    <w:rsid w:val="00471E42"/>
    <w:rsid w:val="00471F72"/>
    <w:rsid w:val="00472472"/>
    <w:rsid w:val="00472D00"/>
    <w:rsid w:val="00473203"/>
    <w:rsid w:val="00473ABE"/>
    <w:rsid w:val="00473AC6"/>
    <w:rsid w:val="00473BA8"/>
    <w:rsid w:val="00473C47"/>
    <w:rsid w:val="00473CE7"/>
    <w:rsid w:val="0047483C"/>
    <w:rsid w:val="00474EDD"/>
    <w:rsid w:val="00475075"/>
    <w:rsid w:val="00475923"/>
    <w:rsid w:val="00475AC5"/>
    <w:rsid w:val="00476108"/>
    <w:rsid w:val="004767CE"/>
    <w:rsid w:val="00476C60"/>
    <w:rsid w:val="00477783"/>
    <w:rsid w:val="00477C33"/>
    <w:rsid w:val="00477DF6"/>
    <w:rsid w:val="004800A6"/>
    <w:rsid w:val="004807C0"/>
    <w:rsid w:val="004815C6"/>
    <w:rsid w:val="0048190E"/>
    <w:rsid w:val="00481A21"/>
    <w:rsid w:val="00481B49"/>
    <w:rsid w:val="004822F5"/>
    <w:rsid w:val="004825CE"/>
    <w:rsid w:val="004826A8"/>
    <w:rsid w:val="004828DA"/>
    <w:rsid w:val="00482B5A"/>
    <w:rsid w:val="00482B72"/>
    <w:rsid w:val="00482BD6"/>
    <w:rsid w:val="00483309"/>
    <w:rsid w:val="00483394"/>
    <w:rsid w:val="00483B64"/>
    <w:rsid w:val="004844E6"/>
    <w:rsid w:val="00484A6E"/>
    <w:rsid w:val="00484F39"/>
    <w:rsid w:val="004857F4"/>
    <w:rsid w:val="00486CAC"/>
    <w:rsid w:val="004879AB"/>
    <w:rsid w:val="004879BA"/>
    <w:rsid w:val="00487B1F"/>
    <w:rsid w:val="0049035C"/>
    <w:rsid w:val="00490432"/>
    <w:rsid w:val="00490695"/>
    <w:rsid w:val="0049102E"/>
    <w:rsid w:val="004913EB"/>
    <w:rsid w:val="00491B83"/>
    <w:rsid w:val="00491D29"/>
    <w:rsid w:val="00491FC5"/>
    <w:rsid w:val="00492B2F"/>
    <w:rsid w:val="00493DD8"/>
    <w:rsid w:val="004940C1"/>
    <w:rsid w:val="004940E4"/>
    <w:rsid w:val="004957F2"/>
    <w:rsid w:val="00495F21"/>
    <w:rsid w:val="00495F5A"/>
    <w:rsid w:val="00496044"/>
    <w:rsid w:val="004962E6"/>
    <w:rsid w:val="00496CD1"/>
    <w:rsid w:val="00496F61"/>
    <w:rsid w:val="00497350"/>
    <w:rsid w:val="004A0538"/>
    <w:rsid w:val="004A054F"/>
    <w:rsid w:val="004A05F3"/>
    <w:rsid w:val="004A0B09"/>
    <w:rsid w:val="004A1F33"/>
    <w:rsid w:val="004A235F"/>
    <w:rsid w:val="004A2535"/>
    <w:rsid w:val="004A34B4"/>
    <w:rsid w:val="004A3540"/>
    <w:rsid w:val="004A3AD1"/>
    <w:rsid w:val="004A3C87"/>
    <w:rsid w:val="004A46C2"/>
    <w:rsid w:val="004A4A2E"/>
    <w:rsid w:val="004A4CCF"/>
    <w:rsid w:val="004A56BB"/>
    <w:rsid w:val="004A5AE3"/>
    <w:rsid w:val="004A5CCA"/>
    <w:rsid w:val="004A5FBE"/>
    <w:rsid w:val="004A60FD"/>
    <w:rsid w:val="004A672D"/>
    <w:rsid w:val="004A67E8"/>
    <w:rsid w:val="004A68A3"/>
    <w:rsid w:val="004A6ABE"/>
    <w:rsid w:val="004A6C88"/>
    <w:rsid w:val="004A6E79"/>
    <w:rsid w:val="004A773B"/>
    <w:rsid w:val="004A7D3B"/>
    <w:rsid w:val="004A7E6A"/>
    <w:rsid w:val="004B0817"/>
    <w:rsid w:val="004B0863"/>
    <w:rsid w:val="004B0B3E"/>
    <w:rsid w:val="004B169B"/>
    <w:rsid w:val="004B1A56"/>
    <w:rsid w:val="004B1EE3"/>
    <w:rsid w:val="004B224E"/>
    <w:rsid w:val="004B27CD"/>
    <w:rsid w:val="004B3166"/>
    <w:rsid w:val="004B3A40"/>
    <w:rsid w:val="004B3BE3"/>
    <w:rsid w:val="004B3CDC"/>
    <w:rsid w:val="004B4661"/>
    <w:rsid w:val="004B4BA7"/>
    <w:rsid w:val="004B4D41"/>
    <w:rsid w:val="004B50C1"/>
    <w:rsid w:val="004B51D2"/>
    <w:rsid w:val="004B574F"/>
    <w:rsid w:val="004B5889"/>
    <w:rsid w:val="004B5C22"/>
    <w:rsid w:val="004B5F3F"/>
    <w:rsid w:val="004B6158"/>
    <w:rsid w:val="004B6C10"/>
    <w:rsid w:val="004B6E0C"/>
    <w:rsid w:val="004B73C6"/>
    <w:rsid w:val="004B748E"/>
    <w:rsid w:val="004B75B7"/>
    <w:rsid w:val="004B7BF1"/>
    <w:rsid w:val="004B7D70"/>
    <w:rsid w:val="004B7DA3"/>
    <w:rsid w:val="004B7E85"/>
    <w:rsid w:val="004C105D"/>
    <w:rsid w:val="004C131F"/>
    <w:rsid w:val="004C1616"/>
    <w:rsid w:val="004C1717"/>
    <w:rsid w:val="004C1D2E"/>
    <w:rsid w:val="004C1DA0"/>
    <w:rsid w:val="004C248F"/>
    <w:rsid w:val="004C2637"/>
    <w:rsid w:val="004C2706"/>
    <w:rsid w:val="004C2DED"/>
    <w:rsid w:val="004C3253"/>
    <w:rsid w:val="004C3BB9"/>
    <w:rsid w:val="004C3BE1"/>
    <w:rsid w:val="004C3D65"/>
    <w:rsid w:val="004C3DE0"/>
    <w:rsid w:val="004C4235"/>
    <w:rsid w:val="004C43AC"/>
    <w:rsid w:val="004C445B"/>
    <w:rsid w:val="004C45FF"/>
    <w:rsid w:val="004C5399"/>
    <w:rsid w:val="004C5440"/>
    <w:rsid w:val="004C5EB2"/>
    <w:rsid w:val="004C5F89"/>
    <w:rsid w:val="004C6517"/>
    <w:rsid w:val="004C6D0A"/>
    <w:rsid w:val="004C7488"/>
    <w:rsid w:val="004C760C"/>
    <w:rsid w:val="004C7CAD"/>
    <w:rsid w:val="004C7E93"/>
    <w:rsid w:val="004C7F9C"/>
    <w:rsid w:val="004D00C5"/>
    <w:rsid w:val="004D03AC"/>
    <w:rsid w:val="004D084B"/>
    <w:rsid w:val="004D1339"/>
    <w:rsid w:val="004D13B2"/>
    <w:rsid w:val="004D151E"/>
    <w:rsid w:val="004D15ED"/>
    <w:rsid w:val="004D1612"/>
    <w:rsid w:val="004D1802"/>
    <w:rsid w:val="004D1BFE"/>
    <w:rsid w:val="004D201D"/>
    <w:rsid w:val="004D2064"/>
    <w:rsid w:val="004D2A31"/>
    <w:rsid w:val="004D2BEF"/>
    <w:rsid w:val="004D317F"/>
    <w:rsid w:val="004D389A"/>
    <w:rsid w:val="004D3F94"/>
    <w:rsid w:val="004D415B"/>
    <w:rsid w:val="004D418D"/>
    <w:rsid w:val="004D426F"/>
    <w:rsid w:val="004D626F"/>
    <w:rsid w:val="004D6E1A"/>
    <w:rsid w:val="004D7304"/>
    <w:rsid w:val="004D73D4"/>
    <w:rsid w:val="004D7C38"/>
    <w:rsid w:val="004E0362"/>
    <w:rsid w:val="004E03A2"/>
    <w:rsid w:val="004E17F6"/>
    <w:rsid w:val="004E1868"/>
    <w:rsid w:val="004E2485"/>
    <w:rsid w:val="004E2711"/>
    <w:rsid w:val="004E2EA7"/>
    <w:rsid w:val="004E2EEF"/>
    <w:rsid w:val="004E311D"/>
    <w:rsid w:val="004E378E"/>
    <w:rsid w:val="004E3E5D"/>
    <w:rsid w:val="004E3F8D"/>
    <w:rsid w:val="004E4621"/>
    <w:rsid w:val="004E4B11"/>
    <w:rsid w:val="004E4C15"/>
    <w:rsid w:val="004E4EE1"/>
    <w:rsid w:val="004E58A3"/>
    <w:rsid w:val="004E5A2D"/>
    <w:rsid w:val="004E5E54"/>
    <w:rsid w:val="004E7642"/>
    <w:rsid w:val="004E769A"/>
    <w:rsid w:val="004E779C"/>
    <w:rsid w:val="004E7C7E"/>
    <w:rsid w:val="004F04BE"/>
    <w:rsid w:val="004F0519"/>
    <w:rsid w:val="004F055B"/>
    <w:rsid w:val="004F0629"/>
    <w:rsid w:val="004F08C2"/>
    <w:rsid w:val="004F0C2D"/>
    <w:rsid w:val="004F1224"/>
    <w:rsid w:val="004F15EE"/>
    <w:rsid w:val="004F17EF"/>
    <w:rsid w:val="004F187F"/>
    <w:rsid w:val="004F1B77"/>
    <w:rsid w:val="004F1BFD"/>
    <w:rsid w:val="004F1C87"/>
    <w:rsid w:val="004F20CC"/>
    <w:rsid w:val="004F245F"/>
    <w:rsid w:val="004F2855"/>
    <w:rsid w:val="004F28AA"/>
    <w:rsid w:val="004F2C0D"/>
    <w:rsid w:val="004F2C73"/>
    <w:rsid w:val="004F2FFC"/>
    <w:rsid w:val="004F36EA"/>
    <w:rsid w:val="004F3A0B"/>
    <w:rsid w:val="004F43DF"/>
    <w:rsid w:val="004F48CB"/>
    <w:rsid w:val="004F4ADD"/>
    <w:rsid w:val="004F4BED"/>
    <w:rsid w:val="004F5605"/>
    <w:rsid w:val="004F5BF1"/>
    <w:rsid w:val="004F5CB9"/>
    <w:rsid w:val="004F60A8"/>
    <w:rsid w:val="004F696C"/>
    <w:rsid w:val="004F6C85"/>
    <w:rsid w:val="004F7380"/>
    <w:rsid w:val="004F770D"/>
    <w:rsid w:val="004F7EAB"/>
    <w:rsid w:val="00500FE3"/>
    <w:rsid w:val="00501067"/>
    <w:rsid w:val="00501176"/>
    <w:rsid w:val="00501552"/>
    <w:rsid w:val="005015C0"/>
    <w:rsid w:val="00501C6E"/>
    <w:rsid w:val="0050213B"/>
    <w:rsid w:val="00502B63"/>
    <w:rsid w:val="005034A8"/>
    <w:rsid w:val="00503E97"/>
    <w:rsid w:val="00503EA8"/>
    <w:rsid w:val="0050445B"/>
    <w:rsid w:val="00504533"/>
    <w:rsid w:val="00505288"/>
    <w:rsid w:val="00505302"/>
    <w:rsid w:val="00505B80"/>
    <w:rsid w:val="00505EAE"/>
    <w:rsid w:val="005064B0"/>
    <w:rsid w:val="005064B6"/>
    <w:rsid w:val="00506570"/>
    <w:rsid w:val="0050680E"/>
    <w:rsid w:val="00506E0D"/>
    <w:rsid w:val="005072A1"/>
    <w:rsid w:val="00507340"/>
    <w:rsid w:val="0050771A"/>
    <w:rsid w:val="0050780F"/>
    <w:rsid w:val="00507A76"/>
    <w:rsid w:val="00507B4D"/>
    <w:rsid w:val="00510011"/>
    <w:rsid w:val="00510961"/>
    <w:rsid w:val="00510A22"/>
    <w:rsid w:val="00511382"/>
    <w:rsid w:val="00511825"/>
    <w:rsid w:val="00511F76"/>
    <w:rsid w:val="005122D2"/>
    <w:rsid w:val="00512956"/>
    <w:rsid w:val="0051316E"/>
    <w:rsid w:val="005136E5"/>
    <w:rsid w:val="00513A80"/>
    <w:rsid w:val="00513EBB"/>
    <w:rsid w:val="0051493F"/>
    <w:rsid w:val="00514AC1"/>
    <w:rsid w:val="00514D04"/>
    <w:rsid w:val="0051574A"/>
    <w:rsid w:val="005157F2"/>
    <w:rsid w:val="0051598E"/>
    <w:rsid w:val="00515F45"/>
    <w:rsid w:val="00516147"/>
    <w:rsid w:val="00516223"/>
    <w:rsid w:val="0051622D"/>
    <w:rsid w:val="00516A6C"/>
    <w:rsid w:val="00516A7B"/>
    <w:rsid w:val="00516CB7"/>
    <w:rsid w:val="00517019"/>
    <w:rsid w:val="0051720B"/>
    <w:rsid w:val="005173C9"/>
    <w:rsid w:val="0051797B"/>
    <w:rsid w:val="00517EE7"/>
    <w:rsid w:val="005205E8"/>
    <w:rsid w:val="005206AA"/>
    <w:rsid w:val="00520968"/>
    <w:rsid w:val="00520BDB"/>
    <w:rsid w:val="00520FB9"/>
    <w:rsid w:val="005217FD"/>
    <w:rsid w:val="00521F30"/>
    <w:rsid w:val="005227AD"/>
    <w:rsid w:val="005228BA"/>
    <w:rsid w:val="00522C07"/>
    <w:rsid w:val="00523188"/>
    <w:rsid w:val="00523263"/>
    <w:rsid w:val="005238A7"/>
    <w:rsid w:val="00523A7B"/>
    <w:rsid w:val="00524111"/>
    <w:rsid w:val="005242AA"/>
    <w:rsid w:val="00524363"/>
    <w:rsid w:val="00524520"/>
    <w:rsid w:val="005245F9"/>
    <w:rsid w:val="00524735"/>
    <w:rsid w:val="00524ABD"/>
    <w:rsid w:val="00524FCD"/>
    <w:rsid w:val="005250AE"/>
    <w:rsid w:val="0052517F"/>
    <w:rsid w:val="00525529"/>
    <w:rsid w:val="005255F8"/>
    <w:rsid w:val="00526091"/>
    <w:rsid w:val="00526434"/>
    <w:rsid w:val="0052788F"/>
    <w:rsid w:val="00527E44"/>
    <w:rsid w:val="0053025D"/>
    <w:rsid w:val="005312BF"/>
    <w:rsid w:val="00531697"/>
    <w:rsid w:val="0053181D"/>
    <w:rsid w:val="00531829"/>
    <w:rsid w:val="005319F8"/>
    <w:rsid w:val="00531BE3"/>
    <w:rsid w:val="00531E79"/>
    <w:rsid w:val="005336D9"/>
    <w:rsid w:val="0053383B"/>
    <w:rsid w:val="00533B40"/>
    <w:rsid w:val="005349DC"/>
    <w:rsid w:val="00534C5E"/>
    <w:rsid w:val="00534D17"/>
    <w:rsid w:val="00536657"/>
    <w:rsid w:val="00536A86"/>
    <w:rsid w:val="00537036"/>
    <w:rsid w:val="005375A0"/>
    <w:rsid w:val="00537629"/>
    <w:rsid w:val="0053793D"/>
    <w:rsid w:val="00540141"/>
    <w:rsid w:val="00540868"/>
    <w:rsid w:val="00540AB1"/>
    <w:rsid w:val="0054152D"/>
    <w:rsid w:val="00541B31"/>
    <w:rsid w:val="00542428"/>
    <w:rsid w:val="0054250A"/>
    <w:rsid w:val="00542609"/>
    <w:rsid w:val="00543749"/>
    <w:rsid w:val="00543B15"/>
    <w:rsid w:val="00544195"/>
    <w:rsid w:val="00544830"/>
    <w:rsid w:val="005448A5"/>
    <w:rsid w:val="005449F4"/>
    <w:rsid w:val="00544D51"/>
    <w:rsid w:val="00545C20"/>
    <w:rsid w:val="00545EE9"/>
    <w:rsid w:val="00546A2F"/>
    <w:rsid w:val="0054790B"/>
    <w:rsid w:val="00547937"/>
    <w:rsid w:val="00550371"/>
    <w:rsid w:val="0055081D"/>
    <w:rsid w:val="00550B96"/>
    <w:rsid w:val="00550E82"/>
    <w:rsid w:val="00551047"/>
    <w:rsid w:val="005510C0"/>
    <w:rsid w:val="005517A7"/>
    <w:rsid w:val="00551E7C"/>
    <w:rsid w:val="00551F37"/>
    <w:rsid w:val="00551F9B"/>
    <w:rsid w:val="00552FEE"/>
    <w:rsid w:val="0055315C"/>
    <w:rsid w:val="00553232"/>
    <w:rsid w:val="00554069"/>
    <w:rsid w:val="0055415C"/>
    <w:rsid w:val="005548CE"/>
    <w:rsid w:val="005549B4"/>
    <w:rsid w:val="00554EC3"/>
    <w:rsid w:val="00554F33"/>
    <w:rsid w:val="00554F85"/>
    <w:rsid w:val="005553C4"/>
    <w:rsid w:val="005554E6"/>
    <w:rsid w:val="0055553E"/>
    <w:rsid w:val="0055574D"/>
    <w:rsid w:val="005557BD"/>
    <w:rsid w:val="00556EA9"/>
    <w:rsid w:val="00557016"/>
    <w:rsid w:val="005571C3"/>
    <w:rsid w:val="005604F4"/>
    <w:rsid w:val="00560BBC"/>
    <w:rsid w:val="00560C14"/>
    <w:rsid w:val="005616E5"/>
    <w:rsid w:val="00561D65"/>
    <w:rsid w:val="00562163"/>
    <w:rsid w:val="00562342"/>
    <w:rsid w:val="00562A9F"/>
    <w:rsid w:val="00563003"/>
    <w:rsid w:val="005631B3"/>
    <w:rsid w:val="00563FF2"/>
    <w:rsid w:val="00564014"/>
    <w:rsid w:val="0056417A"/>
    <w:rsid w:val="00564BB1"/>
    <w:rsid w:val="005652CD"/>
    <w:rsid w:val="005652F5"/>
    <w:rsid w:val="0056595B"/>
    <w:rsid w:val="00565AA3"/>
    <w:rsid w:val="00565D9F"/>
    <w:rsid w:val="00566148"/>
    <w:rsid w:val="00566251"/>
    <w:rsid w:val="0056639F"/>
    <w:rsid w:val="00566659"/>
    <w:rsid w:val="00566AB2"/>
    <w:rsid w:val="00566B22"/>
    <w:rsid w:val="00566C5F"/>
    <w:rsid w:val="00566E1B"/>
    <w:rsid w:val="00567943"/>
    <w:rsid w:val="00567E0C"/>
    <w:rsid w:val="005707C3"/>
    <w:rsid w:val="00570B4F"/>
    <w:rsid w:val="005713F9"/>
    <w:rsid w:val="005717CA"/>
    <w:rsid w:val="00571866"/>
    <w:rsid w:val="00572650"/>
    <w:rsid w:val="005728BE"/>
    <w:rsid w:val="005729CB"/>
    <w:rsid w:val="00573088"/>
    <w:rsid w:val="005731DA"/>
    <w:rsid w:val="00573BC3"/>
    <w:rsid w:val="0057441B"/>
    <w:rsid w:val="00574AF6"/>
    <w:rsid w:val="005757D6"/>
    <w:rsid w:val="005757D8"/>
    <w:rsid w:val="00576FB0"/>
    <w:rsid w:val="005776B7"/>
    <w:rsid w:val="00577858"/>
    <w:rsid w:val="00577C3C"/>
    <w:rsid w:val="00577DB4"/>
    <w:rsid w:val="005803EF"/>
    <w:rsid w:val="0058056E"/>
    <w:rsid w:val="005807AD"/>
    <w:rsid w:val="00580C38"/>
    <w:rsid w:val="00580FA5"/>
    <w:rsid w:val="00581F17"/>
    <w:rsid w:val="0058226A"/>
    <w:rsid w:val="0058244E"/>
    <w:rsid w:val="00582E7A"/>
    <w:rsid w:val="00583363"/>
    <w:rsid w:val="005841E8"/>
    <w:rsid w:val="005841F1"/>
    <w:rsid w:val="0058452C"/>
    <w:rsid w:val="0058465D"/>
    <w:rsid w:val="00584D11"/>
    <w:rsid w:val="00585F33"/>
    <w:rsid w:val="00585F5D"/>
    <w:rsid w:val="005865C8"/>
    <w:rsid w:val="00586A61"/>
    <w:rsid w:val="00586AB2"/>
    <w:rsid w:val="00586CA7"/>
    <w:rsid w:val="00586F16"/>
    <w:rsid w:val="005872EC"/>
    <w:rsid w:val="00587588"/>
    <w:rsid w:val="0058793D"/>
    <w:rsid w:val="0059020F"/>
    <w:rsid w:val="005909F0"/>
    <w:rsid w:val="00591327"/>
    <w:rsid w:val="00591A50"/>
    <w:rsid w:val="00591BD1"/>
    <w:rsid w:val="00591D8E"/>
    <w:rsid w:val="00592B4B"/>
    <w:rsid w:val="00592C6D"/>
    <w:rsid w:val="00592D74"/>
    <w:rsid w:val="00593036"/>
    <w:rsid w:val="00593A16"/>
    <w:rsid w:val="00593AB7"/>
    <w:rsid w:val="00593F46"/>
    <w:rsid w:val="00593F8E"/>
    <w:rsid w:val="005940D2"/>
    <w:rsid w:val="00594C62"/>
    <w:rsid w:val="00595294"/>
    <w:rsid w:val="005952AF"/>
    <w:rsid w:val="005957DD"/>
    <w:rsid w:val="00595C17"/>
    <w:rsid w:val="005962B5"/>
    <w:rsid w:val="0059656E"/>
    <w:rsid w:val="005974A1"/>
    <w:rsid w:val="00597A07"/>
    <w:rsid w:val="00597AAD"/>
    <w:rsid w:val="00597B57"/>
    <w:rsid w:val="00597C7E"/>
    <w:rsid w:val="00597CC3"/>
    <w:rsid w:val="005A0100"/>
    <w:rsid w:val="005A065F"/>
    <w:rsid w:val="005A0C51"/>
    <w:rsid w:val="005A161C"/>
    <w:rsid w:val="005A1D5A"/>
    <w:rsid w:val="005A1DC1"/>
    <w:rsid w:val="005A254A"/>
    <w:rsid w:val="005A25D7"/>
    <w:rsid w:val="005A2A79"/>
    <w:rsid w:val="005A3087"/>
    <w:rsid w:val="005A3E3B"/>
    <w:rsid w:val="005A42DE"/>
    <w:rsid w:val="005A431F"/>
    <w:rsid w:val="005A445A"/>
    <w:rsid w:val="005A512C"/>
    <w:rsid w:val="005A5196"/>
    <w:rsid w:val="005A5393"/>
    <w:rsid w:val="005A5953"/>
    <w:rsid w:val="005A5B48"/>
    <w:rsid w:val="005A605E"/>
    <w:rsid w:val="005A6250"/>
    <w:rsid w:val="005A628B"/>
    <w:rsid w:val="005A6B37"/>
    <w:rsid w:val="005A71AB"/>
    <w:rsid w:val="005A71B7"/>
    <w:rsid w:val="005A7F01"/>
    <w:rsid w:val="005B029E"/>
    <w:rsid w:val="005B06A6"/>
    <w:rsid w:val="005B0D44"/>
    <w:rsid w:val="005B0D75"/>
    <w:rsid w:val="005B0EE3"/>
    <w:rsid w:val="005B128E"/>
    <w:rsid w:val="005B16F3"/>
    <w:rsid w:val="005B2113"/>
    <w:rsid w:val="005B2224"/>
    <w:rsid w:val="005B240E"/>
    <w:rsid w:val="005B2698"/>
    <w:rsid w:val="005B29BE"/>
    <w:rsid w:val="005B2B0C"/>
    <w:rsid w:val="005B3E5D"/>
    <w:rsid w:val="005B3EA0"/>
    <w:rsid w:val="005B4121"/>
    <w:rsid w:val="005B42C2"/>
    <w:rsid w:val="005B45B1"/>
    <w:rsid w:val="005B4A28"/>
    <w:rsid w:val="005B4D9B"/>
    <w:rsid w:val="005B4FC4"/>
    <w:rsid w:val="005B519F"/>
    <w:rsid w:val="005B51B1"/>
    <w:rsid w:val="005B54C1"/>
    <w:rsid w:val="005B55B2"/>
    <w:rsid w:val="005B5681"/>
    <w:rsid w:val="005B5AA5"/>
    <w:rsid w:val="005B6066"/>
    <w:rsid w:val="005B60A5"/>
    <w:rsid w:val="005B617C"/>
    <w:rsid w:val="005B62B2"/>
    <w:rsid w:val="005B6679"/>
    <w:rsid w:val="005B6CFA"/>
    <w:rsid w:val="005B723A"/>
    <w:rsid w:val="005B72AC"/>
    <w:rsid w:val="005B7753"/>
    <w:rsid w:val="005B7B71"/>
    <w:rsid w:val="005B7E5F"/>
    <w:rsid w:val="005B7E8F"/>
    <w:rsid w:val="005C0019"/>
    <w:rsid w:val="005C1459"/>
    <w:rsid w:val="005C15E7"/>
    <w:rsid w:val="005C1867"/>
    <w:rsid w:val="005C1E0D"/>
    <w:rsid w:val="005C316C"/>
    <w:rsid w:val="005C3295"/>
    <w:rsid w:val="005C32BD"/>
    <w:rsid w:val="005C331D"/>
    <w:rsid w:val="005C3914"/>
    <w:rsid w:val="005C3C45"/>
    <w:rsid w:val="005C3DD3"/>
    <w:rsid w:val="005C441B"/>
    <w:rsid w:val="005C484C"/>
    <w:rsid w:val="005C4B87"/>
    <w:rsid w:val="005C4FA6"/>
    <w:rsid w:val="005C5490"/>
    <w:rsid w:val="005C5EAF"/>
    <w:rsid w:val="005C6072"/>
    <w:rsid w:val="005C72F1"/>
    <w:rsid w:val="005C7694"/>
    <w:rsid w:val="005C76C1"/>
    <w:rsid w:val="005D0104"/>
    <w:rsid w:val="005D0872"/>
    <w:rsid w:val="005D0A7C"/>
    <w:rsid w:val="005D10AD"/>
    <w:rsid w:val="005D19B4"/>
    <w:rsid w:val="005D1C98"/>
    <w:rsid w:val="005D1CDB"/>
    <w:rsid w:val="005D1E98"/>
    <w:rsid w:val="005D203E"/>
    <w:rsid w:val="005D221B"/>
    <w:rsid w:val="005D2465"/>
    <w:rsid w:val="005D2812"/>
    <w:rsid w:val="005D2B2E"/>
    <w:rsid w:val="005D4112"/>
    <w:rsid w:val="005D4115"/>
    <w:rsid w:val="005D47A1"/>
    <w:rsid w:val="005D5164"/>
    <w:rsid w:val="005D5883"/>
    <w:rsid w:val="005D5E0E"/>
    <w:rsid w:val="005D5E59"/>
    <w:rsid w:val="005D5FB8"/>
    <w:rsid w:val="005D603F"/>
    <w:rsid w:val="005D65EE"/>
    <w:rsid w:val="005D6A9C"/>
    <w:rsid w:val="005D7ED8"/>
    <w:rsid w:val="005E0091"/>
    <w:rsid w:val="005E038A"/>
    <w:rsid w:val="005E052E"/>
    <w:rsid w:val="005E0829"/>
    <w:rsid w:val="005E0C53"/>
    <w:rsid w:val="005E134A"/>
    <w:rsid w:val="005E1637"/>
    <w:rsid w:val="005E1CF5"/>
    <w:rsid w:val="005E1E00"/>
    <w:rsid w:val="005E21BB"/>
    <w:rsid w:val="005E227F"/>
    <w:rsid w:val="005E24EC"/>
    <w:rsid w:val="005E2864"/>
    <w:rsid w:val="005E2A8B"/>
    <w:rsid w:val="005E2A9E"/>
    <w:rsid w:val="005E2C44"/>
    <w:rsid w:val="005E3D0D"/>
    <w:rsid w:val="005E3E14"/>
    <w:rsid w:val="005E46F0"/>
    <w:rsid w:val="005E49A4"/>
    <w:rsid w:val="005E4A69"/>
    <w:rsid w:val="005E4FCB"/>
    <w:rsid w:val="005E5102"/>
    <w:rsid w:val="005E5584"/>
    <w:rsid w:val="005E5913"/>
    <w:rsid w:val="005E6D67"/>
    <w:rsid w:val="005E7AA7"/>
    <w:rsid w:val="005E7AB9"/>
    <w:rsid w:val="005F00F2"/>
    <w:rsid w:val="005F0180"/>
    <w:rsid w:val="005F0C21"/>
    <w:rsid w:val="005F1AC9"/>
    <w:rsid w:val="005F1B1F"/>
    <w:rsid w:val="005F2CFB"/>
    <w:rsid w:val="005F3507"/>
    <w:rsid w:val="005F379D"/>
    <w:rsid w:val="005F387E"/>
    <w:rsid w:val="005F4112"/>
    <w:rsid w:val="005F41A1"/>
    <w:rsid w:val="005F5472"/>
    <w:rsid w:val="005F54DC"/>
    <w:rsid w:val="005F5662"/>
    <w:rsid w:val="005F5A89"/>
    <w:rsid w:val="005F625A"/>
    <w:rsid w:val="005F65EE"/>
    <w:rsid w:val="005F6D9F"/>
    <w:rsid w:val="005F6F3F"/>
    <w:rsid w:val="005F7107"/>
    <w:rsid w:val="005F7242"/>
    <w:rsid w:val="005F73F3"/>
    <w:rsid w:val="005F76AB"/>
    <w:rsid w:val="005F7AE4"/>
    <w:rsid w:val="00600A06"/>
    <w:rsid w:val="00601143"/>
    <w:rsid w:val="006017CD"/>
    <w:rsid w:val="00601818"/>
    <w:rsid w:val="00601CD7"/>
    <w:rsid w:val="006020C0"/>
    <w:rsid w:val="0060237A"/>
    <w:rsid w:val="00602472"/>
    <w:rsid w:val="00602944"/>
    <w:rsid w:val="00602B5B"/>
    <w:rsid w:val="00602CFF"/>
    <w:rsid w:val="00602DEA"/>
    <w:rsid w:val="006031AB"/>
    <w:rsid w:val="00603609"/>
    <w:rsid w:val="00603A92"/>
    <w:rsid w:val="00603E47"/>
    <w:rsid w:val="0060401C"/>
    <w:rsid w:val="006045DF"/>
    <w:rsid w:val="006047CA"/>
    <w:rsid w:val="00604821"/>
    <w:rsid w:val="00604B73"/>
    <w:rsid w:val="00604C88"/>
    <w:rsid w:val="00604E40"/>
    <w:rsid w:val="0060526D"/>
    <w:rsid w:val="00605BFC"/>
    <w:rsid w:val="00605D09"/>
    <w:rsid w:val="00605E9F"/>
    <w:rsid w:val="0060687E"/>
    <w:rsid w:val="00606B3B"/>
    <w:rsid w:val="00606EE0"/>
    <w:rsid w:val="006073E6"/>
    <w:rsid w:val="00607489"/>
    <w:rsid w:val="006074D3"/>
    <w:rsid w:val="0060756D"/>
    <w:rsid w:val="006075AE"/>
    <w:rsid w:val="00607672"/>
    <w:rsid w:val="0060786F"/>
    <w:rsid w:val="0060799F"/>
    <w:rsid w:val="00607A0F"/>
    <w:rsid w:val="006102D4"/>
    <w:rsid w:val="006102E1"/>
    <w:rsid w:val="0061094F"/>
    <w:rsid w:val="00610F43"/>
    <w:rsid w:val="006119A9"/>
    <w:rsid w:val="00611BE8"/>
    <w:rsid w:val="00611D3A"/>
    <w:rsid w:val="006127F6"/>
    <w:rsid w:val="00612A21"/>
    <w:rsid w:val="00612D41"/>
    <w:rsid w:val="00612DFA"/>
    <w:rsid w:val="00612EC8"/>
    <w:rsid w:val="00613FAB"/>
    <w:rsid w:val="006142B5"/>
    <w:rsid w:val="006145BF"/>
    <w:rsid w:val="0061461F"/>
    <w:rsid w:val="006156A2"/>
    <w:rsid w:val="0061577E"/>
    <w:rsid w:val="006159E7"/>
    <w:rsid w:val="00615C35"/>
    <w:rsid w:val="006160AC"/>
    <w:rsid w:val="006167FB"/>
    <w:rsid w:val="00616C05"/>
    <w:rsid w:val="00616C2D"/>
    <w:rsid w:val="00616D19"/>
    <w:rsid w:val="00617769"/>
    <w:rsid w:val="006206B0"/>
    <w:rsid w:val="00620ABD"/>
    <w:rsid w:val="00620DC2"/>
    <w:rsid w:val="006210DD"/>
    <w:rsid w:val="00621332"/>
    <w:rsid w:val="00621575"/>
    <w:rsid w:val="00621643"/>
    <w:rsid w:val="006216B3"/>
    <w:rsid w:val="00621CA2"/>
    <w:rsid w:val="00621FD2"/>
    <w:rsid w:val="006228AC"/>
    <w:rsid w:val="00623CEB"/>
    <w:rsid w:val="00624487"/>
    <w:rsid w:val="00624D53"/>
    <w:rsid w:val="006258A2"/>
    <w:rsid w:val="00626418"/>
    <w:rsid w:val="00626425"/>
    <w:rsid w:val="0062668A"/>
    <w:rsid w:val="0062734F"/>
    <w:rsid w:val="00627C05"/>
    <w:rsid w:val="00627ECA"/>
    <w:rsid w:val="006303BB"/>
    <w:rsid w:val="006303C4"/>
    <w:rsid w:val="006311F3"/>
    <w:rsid w:val="0063126D"/>
    <w:rsid w:val="006314E9"/>
    <w:rsid w:val="006315DB"/>
    <w:rsid w:val="0063246B"/>
    <w:rsid w:val="00632529"/>
    <w:rsid w:val="0063331F"/>
    <w:rsid w:val="0063402C"/>
    <w:rsid w:val="00634AF5"/>
    <w:rsid w:val="006350FF"/>
    <w:rsid w:val="006353B1"/>
    <w:rsid w:val="006358F9"/>
    <w:rsid w:val="00635A2F"/>
    <w:rsid w:val="006360AE"/>
    <w:rsid w:val="006360EB"/>
    <w:rsid w:val="00636CA1"/>
    <w:rsid w:val="00636E35"/>
    <w:rsid w:val="00637386"/>
    <w:rsid w:val="00637502"/>
    <w:rsid w:val="0063762A"/>
    <w:rsid w:val="006377C0"/>
    <w:rsid w:val="00637DAA"/>
    <w:rsid w:val="006408EA"/>
    <w:rsid w:val="00640A4F"/>
    <w:rsid w:val="00640D7B"/>
    <w:rsid w:val="006413ED"/>
    <w:rsid w:val="00642411"/>
    <w:rsid w:val="006425A7"/>
    <w:rsid w:val="00642665"/>
    <w:rsid w:val="00642BD9"/>
    <w:rsid w:val="00642D0B"/>
    <w:rsid w:val="00642DA6"/>
    <w:rsid w:val="006434DD"/>
    <w:rsid w:val="006439AA"/>
    <w:rsid w:val="00644131"/>
    <w:rsid w:val="0064485C"/>
    <w:rsid w:val="006449DF"/>
    <w:rsid w:val="00644BBC"/>
    <w:rsid w:val="006450B6"/>
    <w:rsid w:val="00645B63"/>
    <w:rsid w:val="00645D44"/>
    <w:rsid w:val="006464E9"/>
    <w:rsid w:val="00646941"/>
    <w:rsid w:val="00646CC0"/>
    <w:rsid w:val="00646FDD"/>
    <w:rsid w:val="00647076"/>
    <w:rsid w:val="006479A3"/>
    <w:rsid w:val="006479C0"/>
    <w:rsid w:val="00647F11"/>
    <w:rsid w:val="00647F40"/>
    <w:rsid w:val="006504FA"/>
    <w:rsid w:val="00650C2C"/>
    <w:rsid w:val="00650DD3"/>
    <w:rsid w:val="00651758"/>
    <w:rsid w:val="006529E3"/>
    <w:rsid w:val="00652C08"/>
    <w:rsid w:val="00652F7E"/>
    <w:rsid w:val="006534A1"/>
    <w:rsid w:val="006540FC"/>
    <w:rsid w:val="00654350"/>
    <w:rsid w:val="006543AB"/>
    <w:rsid w:val="00654F55"/>
    <w:rsid w:val="006553F1"/>
    <w:rsid w:val="00655B5B"/>
    <w:rsid w:val="00655D38"/>
    <w:rsid w:val="00655DBA"/>
    <w:rsid w:val="00656107"/>
    <w:rsid w:val="0065638D"/>
    <w:rsid w:val="00656676"/>
    <w:rsid w:val="00656B08"/>
    <w:rsid w:val="00657275"/>
    <w:rsid w:val="00657E1D"/>
    <w:rsid w:val="00660A62"/>
    <w:rsid w:val="006612CC"/>
    <w:rsid w:val="006616E0"/>
    <w:rsid w:val="00662111"/>
    <w:rsid w:val="006621B4"/>
    <w:rsid w:val="00662387"/>
    <w:rsid w:val="0066267E"/>
    <w:rsid w:val="00662CEB"/>
    <w:rsid w:val="00662F8F"/>
    <w:rsid w:val="00663477"/>
    <w:rsid w:val="00663683"/>
    <w:rsid w:val="0066391C"/>
    <w:rsid w:val="00663F16"/>
    <w:rsid w:val="00664AE5"/>
    <w:rsid w:val="00664CA3"/>
    <w:rsid w:val="006650D8"/>
    <w:rsid w:val="00665146"/>
    <w:rsid w:val="00665244"/>
    <w:rsid w:val="006653BF"/>
    <w:rsid w:val="006658A2"/>
    <w:rsid w:val="006663FA"/>
    <w:rsid w:val="00666B87"/>
    <w:rsid w:val="00670651"/>
    <w:rsid w:val="00670C51"/>
    <w:rsid w:val="00670C5E"/>
    <w:rsid w:val="00671412"/>
    <w:rsid w:val="0067198F"/>
    <w:rsid w:val="00672243"/>
    <w:rsid w:val="006723A9"/>
    <w:rsid w:val="006724B6"/>
    <w:rsid w:val="0067257D"/>
    <w:rsid w:val="0067321E"/>
    <w:rsid w:val="00673385"/>
    <w:rsid w:val="006734A9"/>
    <w:rsid w:val="00673735"/>
    <w:rsid w:val="00673D80"/>
    <w:rsid w:val="00673F27"/>
    <w:rsid w:val="00674135"/>
    <w:rsid w:val="0067426D"/>
    <w:rsid w:val="00674476"/>
    <w:rsid w:val="0067489E"/>
    <w:rsid w:val="00674963"/>
    <w:rsid w:val="0067523A"/>
    <w:rsid w:val="00675461"/>
    <w:rsid w:val="00676EF2"/>
    <w:rsid w:val="0067776A"/>
    <w:rsid w:val="00677782"/>
    <w:rsid w:val="006800BE"/>
    <w:rsid w:val="006806A2"/>
    <w:rsid w:val="006807F7"/>
    <w:rsid w:val="006809C0"/>
    <w:rsid w:val="00681542"/>
    <w:rsid w:val="0068159E"/>
    <w:rsid w:val="00681792"/>
    <w:rsid w:val="00681831"/>
    <w:rsid w:val="0068202B"/>
    <w:rsid w:val="00682476"/>
    <w:rsid w:val="006826DC"/>
    <w:rsid w:val="00683153"/>
    <w:rsid w:val="006833EE"/>
    <w:rsid w:val="00683B93"/>
    <w:rsid w:val="00683CEC"/>
    <w:rsid w:val="00683DFA"/>
    <w:rsid w:val="006840F5"/>
    <w:rsid w:val="0068480B"/>
    <w:rsid w:val="00684D05"/>
    <w:rsid w:val="00685AEB"/>
    <w:rsid w:val="00686620"/>
    <w:rsid w:val="00686827"/>
    <w:rsid w:val="00686906"/>
    <w:rsid w:val="00686918"/>
    <w:rsid w:val="006870BD"/>
    <w:rsid w:val="006871DD"/>
    <w:rsid w:val="00687ADD"/>
    <w:rsid w:val="00687F6E"/>
    <w:rsid w:val="006912DC"/>
    <w:rsid w:val="0069154B"/>
    <w:rsid w:val="00691699"/>
    <w:rsid w:val="006917BC"/>
    <w:rsid w:val="00692422"/>
    <w:rsid w:val="00692BC3"/>
    <w:rsid w:val="006934E4"/>
    <w:rsid w:val="00693817"/>
    <w:rsid w:val="006939F2"/>
    <w:rsid w:val="00693B6F"/>
    <w:rsid w:val="00694EAF"/>
    <w:rsid w:val="00695480"/>
    <w:rsid w:val="006956A1"/>
    <w:rsid w:val="00696CE4"/>
    <w:rsid w:val="00696D99"/>
    <w:rsid w:val="00696F19"/>
    <w:rsid w:val="006972F9"/>
    <w:rsid w:val="0069730F"/>
    <w:rsid w:val="0069755A"/>
    <w:rsid w:val="006976E2"/>
    <w:rsid w:val="00697760"/>
    <w:rsid w:val="006A097C"/>
    <w:rsid w:val="006A0C04"/>
    <w:rsid w:val="006A2DBC"/>
    <w:rsid w:val="006A2F83"/>
    <w:rsid w:val="006A30F1"/>
    <w:rsid w:val="006A31DA"/>
    <w:rsid w:val="006A3277"/>
    <w:rsid w:val="006A345D"/>
    <w:rsid w:val="006A3629"/>
    <w:rsid w:val="006A41F0"/>
    <w:rsid w:val="006A4A21"/>
    <w:rsid w:val="006A51C2"/>
    <w:rsid w:val="006A562D"/>
    <w:rsid w:val="006A60A9"/>
    <w:rsid w:val="006A61E2"/>
    <w:rsid w:val="006A61FA"/>
    <w:rsid w:val="006A6A17"/>
    <w:rsid w:val="006A6A45"/>
    <w:rsid w:val="006A6B3F"/>
    <w:rsid w:val="006A7274"/>
    <w:rsid w:val="006A76F3"/>
    <w:rsid w:val="006B02B3"/>
    <w:rsid w:val="006B0394"/>
    <w:rsid w:val="006B0452"/>
    <w:rsid w:val="006B08B5"/>
    <w:rsid w:val="006B091C"/>
    <w:rsid w:val="006B0C10"/>
    <w:rsid w:val="006B162E"/>
    <w:rsid w:val="006B25CB"/>
    <w:rsid w:val="006B2CBE"/>
    <w:rsid w:val="006B3058"/>
    <w:rsid w:val="006B3BC0"/>
    <w:rsid w:val="006B4204"/>
    <w:rsid w:val="006B4348"/>
    <w:rsid w:val="006B4C87"/>
    <w:rsid w:val="006B53A5"/>
    <w:rsid w:val="006B5557"/>
    <w:rsid w:val="006B5677"/>
    <w:rsid w:val="006B5BE1"/>
    <w:rsid w:val="006B5CFB"/>
    <w:rsid w:val="006B5D72"/>
    <w:rsid w:val="006B6312"/>
    <w:rsid w:val="006B66E4"/>
    <w:rsid w:val="006B69A3"/>
    <w:rsid w:val="006B6AE7"/>
    <w:rsid w:val="006B6B35"/>
    <w:rsid w:val="006B6C89"/>
    <w:rsid w:val="006B7417"/>
    <w:rsid w:val="006B7436"/>
    <w:rsid w:val="006B7637"/>
    <w:rsid w:val="006B7854"/>
    <w:rsid w:val="006B7F64"/>
    <w:rsid w:val="006C00AE"/>
    <w:rsid w:val="006C0D29"/>
    <w:rsid w:val="006C10C9"/>
    <w:rsid w:val="006C1207"/>
    <w:rsid w:val="006C17A1"/>
    <w:rsid w:val="006C1912"/>
    <w:rsid w:val="006C2107"/>
    <w:rsid w:val="006C2196"/>
    <w:rsid w:val="006C27DC"/>
    <w:rsid w:val="006C293C"/>
    <w:rsid w:val="006C2A9E"/>
    <w:rsid w:val="006C2D14"/>
    <w:rsid w:val="006C3AF8"/>
    <w:rsid w:val="006C3FDB"/>
    <w:rsid w:val="006C4361"/>
    <w:rsid w:val="006C4517"/>
    <w:rsid w:val="006C4986"/>
    <w:rsid w:val="006C4A55"/>
    <w:rsid w:val="006C5B70"/>
    <w:rsid w:val="006C5CFA"/>
    <w:rsid w:val="006C5D9F"/>
    <w:rsid w:val="006C5E04"/>
    <w:rsid w:val="006C5F1E"/>
    <w:rsid w:val="006C7C56"/>
    <w:rsid w:val="006C7D6E"/>
    <w:rsid w:val="006D019D"/>
    <w:rsid w:val="006D03E8"/>
    <w:rsid w:val="006D09CC"/>
    <w:rsid w:val="006D0B28"/>
    <w:rsid w:val="006D0C42"/>
    <w:rsid w:val="006D1335"/>
    <w:rsid w:val="006D1344"/>
    <w:rsid w:val="006D18F8"/>
    <w:rsid w:val="006D2620"/>
    <w:rsid w:val="006D2BAE"/>
    <w:rsid w:val="006D2C17"/>
    <w:rsid w:val="006D2D9A"/>
    <w:rsid w:val="006D301B"/>
    <w:rsid w:val="006D3025"/>
    <w:rsid w:val="006D306B"/>
    <w:rsid w:val="006D3372"/>
    <w:rsid w:val="006D36C4"/>
    <w:rsid w:val="006D389E"/>
    <w:rsid w:val="006D3B20"/>
    <w:rsid w:val="006D3DD0"/>
    <w:rsid w:val="006D53E8"/>
    <w:rsid w:val="006D548C"/>
    <w:rsid w:val="006D5F8C"/>
    <w:rsid w:val="006D60B9"/>
    <w:rsid w:val="006D62FB"/>
    <w:rsid w:val="006D6693"/>
    <w:rsid w:val="006D68B9"/>
    <w:rsid w:val="006D6CD1"/>
    <w:rsid w:val="006D6EEE"/>
    <w:rsid w:val="006D70CA"/>
    <w:rsid w:val="006D728E"/>
    <w:rsid w:val="006D74CD"/>
    <w:rsid w:val="006D79C5"/>
    <w:rsid w:val="006E01FA"/>
    <w:rsid w:val="006E0369"/>
    <w:rsid w:val="006E0AF3"/>
    <w:rsid w:val="006E131B"/>
    <w:rsid w:val="006E14BD"/>
    <w:rsid w:val="006E1CA5"/>
    <w:rsid w:val="006E21FB"/>
    <w:rsid w:val="006E25CF"/>
    <w:rsid w:val="006E2B1E"/>
    <w:rsid w:val="006E3407"/>
    <w:rsid w:val="006E3417"/>
    <w:rsid w:val="006E34AC"/>
    <w:rsid w:val="006E3859"/>
    <w:rsid w:val="006E3ACF"/>
    <w:rsid w:val="006E3C5D"/>
    <w:rsid w:val="006E3DEE"/>
    <w:rsid w:val="006E4E57"/>
    <w:rsid w:val="006E51F0"/>
    <w:rsid w:val="006E5321"/>
    <w:rsid w:val="006E5B4C"/>
    <w:rsid w:val="006E5C68"/>
    <w:rsid w:val="006E6187"/>
    <w:rsid w:val="006E6C38"/>
    <w:rsid w:val="006E6EBA"/>
    <w:rsid w:val="006E7203"/>
    <w:rsid w:val="006E74B9"/>
    <w:rsid w:val="006E7802"/>
    <w:rsid w:val="006E7B1B"/>
    <w:rsid w:val="006E7E54"/>
    <w:rsid w:val="006F000A"/>
    <w:rsid w:val="006F02DB"/>
    <w:rsid w:val="006F073A"/>
    <w:rsid w:val="006F096D"/>
    <w:rsid w:val="006F1A8A"/>
    <w:rsid w:val="006F1DCB"/>
    <w:rsid w:val="006F1DCE"/>
    <w:rsid w:val="006F272A"/>
    <w:rsid w:val="006F3451"/>
    <w:rsid w:val="006F3E24"/>
    <w:rsid w:val="006F4408"/>
    <w:rsid w:val="006F489E"/>
    <w:rsid w:val="006F54A7"/>
    <w:rsid w:val="006F721F"/>
    <w:rsid w:val="006F7F64"/>
    <w:rsid w:val="007000D3"/>
    <w:rsid w:val="00700596"/>
    <w:rsid w:val="00700DD7"/>
    <w:rsid w:val="00701553"/>
    <w:rsid w:val="007016F8"/>
    <w:rsid w:val="00701891"/>
    <w:rsid w:val="00701A56"/>
    <w:rsid w:val="007020B7"/>
    <w:rsid w:val="00702368"/>
    <w:rsid w:val="007023F1"/>
    <w:rsid w:val="00702618"/>
    <w:rsid w:val="007029D0"/>
    <w:rsid w:val="00702A84"/>
    <w:rsid w:val="00702D80"/>
    <w:rsid w:val="00703092"/>
    <w:rsid w:val="0070324A"/>
    <w:rsid w:val="00703599"/>
    <w:rsid w:val="0070369C"/>
    <w:rsid w:val="00703985"/>
    <w:rsid w:val="00704041"/>
    <w:rsid w:val="007047D2"/>
    <w:rsid w:val="00705341"/>
    <w:rsid w:val="0070550E"/>
    <w:rsid w:val="007056A7"/>
    <w:rsid w:val="00705AA8"/>
    <w:rsid w:val="00705D3D"/>
    <w:rsid w:val="0070617A"/>
    <w:rsid w:val="00706207"/>
    <w:rsid w:val="0070621A"/>
    <w:rsid w:val="007066CB"/>
    <w:rsid w:val="00706BA1"/>
    <w:rsid w:val="00706FC6"/>
    <w:rsid w:val="0070745B"/>
    <w:rsid w:val="0070784C"/>
    <w:rsid w:val="00710974"/>
    <w:rsid w:val="00710D58"/>
    <w:rsid w:val="00711109"/>
    <w:rsid w:val="007117E0"/>
    <w:rsid w:val="00711C3B"/>
    <w:rsid w:val="0071232D"/>
    <w:rsid w:val="00712A08"/>
    <w:rsid w:val="00712CA7"/>
    <w:rsid w:val="00713486"/>
    <w:rsid w:val="00713C34"/>
    <w:rsid w:val="00713C3A"/>
    <w:rsid w:val="00713F93"/>
    <w:rsid w:val="00714526"/>
    <w:rsid w:val="00714904"/>
    <w:rsid w:val="00714BD1"/>
    <w:rsid w:val="00714ED5"/>
    <w:rsid w:val="00714F83"/>
    <w:rsid w:val="00715EA1"/>
    <w:rsid w:val="007163A6"/>
    <w:rsid w:val="007163AF"/>
    <w:rsid w:val="007169D8"/>
    <w:rsid w:val="00717536"/>
    <w:rsid w:val="00717703"/>
    <w:rsid w:val="00717BC3"/>
    <w:rsid w:val="00717E72"/>
    <w:rsid w:val="00721362"/>
    <w:rsid w:val="00721E2E"/>
    <w:rsid w:val="00721E4A"/>
    <w:rsid w:val="00721EA3"/>
    <w:rsid w:val="00722468"/>
    <w:rsid w:val="00722BA4"/>
    <w:rsid w:val="00722E2B"/>
    <w:rsid w:val="00722E7E"/>
    <w:rsid w:val="0072305E"/>
    <w:rsid w:val="0072354E"/>
    <w:rsid w:val="00723BFC"/>
    <w:rsid w:val="0072454F"/>
    <w:rsid w:val="0072499F"/>
    <w:rsid w:val="00725A1E"/>
    <w:rsid w:val="00725E8E"/>
    <w:rsid w:val="00725F5A"/>
    <w:rsid w:val="00726015"/>
    <w:rsid w:val="00726848"/>
    <w:rsid w:val="00726989"/>
    <w:rsid w:val="007271D1"/>
    <w:rsid w:val="0072735F"/>
    <w:rsid w:val="00727604"/>
    <w:rsid w:val="007277A1"/>
    <w:rsid w:val="00727A93"/>
    <w:rsid w:val="00727D4A"/>
    <w:rsid w:val="007302B7"/>
    <w:rsid w:val="00730894"/>
    <w:rsid w:val="007312CB"/>
    <w:rsid w:val="007319F9"/>
    <w:rsid w:val="007329BF"/>
    <w:rsid w:val="00732C57"/>
    <w:rsid w:val="00733A6A"/>
    <w:rsid w:val="00733F55"/>
    <w:rsid w:val="0073413B"/>
    <w:rsid w:val="007341C2"/>
    <w:rsid w:val="007346AC"/>
    <w:rsid w:val="00734C7B"/>
    <w:rsid w:val="0073512B"/>
    <w:rsid w:val="00735AC4"/>
    <w:rsid w:val="007365E7"/>
    <w:rsid w:val="007371D9"/>
    <w:rsid w:val="0074077B"/>
    <w:rsid w:val="00741202"/>
    <w:rsid w:val="007413CC"/>
    <w:rsid w:val="00741E54"/>
    <w:rsid w:val="00742477"/>
    <w:rsid w:val="00742879"/>
    <w:rsid w:val="007428BF"/>
    <w:rsid w:val="00742FDC"/>
    <w:rsid w:val="00743724"/>
    <w:rsid w:val="0074426C"/>
    <w:rsid w:val="00744414"/>
    <w:rsid w:val="0074443F"/>
    <w:rsid w:val="007444D5"/>
    <w:rsid w:val="00744A30"/>
    <w:rsid w:val="00745630"/>
    <w:rsid w:val="00745B86"/>
    <w:rsid w:val="00745F1E"/>
    <w:rsid w:val="00746B65"/>
    <w:rsid w:val="00746D0A"/>
    <w:rsid w:val="00746EB1"/>
    <w:rsid w:val="00747034"/>
    <w:rsid w:val="007470DB"/>
    <w:rsid w:val="00747229"/>
    <w:rsid w:val="00747A59"/>
    <w:rsid w:val="00747AF6"/>
    <w:rsid w:val="00747B9C"/>
    <w:rsid w:val="00747CB7"/>
    <w:rsid w:val="007503E7"/>
    <w:rsid w:val="007508C6"/>
    <w:rsid w:val="007509B4"/>
    <w:rsid w:val="00751666"/>
    <w:rsid w:val="007516FD"/>
    <w:rsid w:val="00751726"/>
    <w:rsid w:val="00751A36"/>
    <w:rsid w:val="00752753"/>
    <w:rsid w:val="00752782"/>
    <w:rsid w:val="007527DD"/>
    <w:rsid w:val="007528B9"/>
    <w:rsid w:val="00752920"/>
    <w:rsid w:val="007529DB"/>
    <w:rsid w:val="00753A91"/>
    <w:rsid w:val="00753CB1"/>
    <w:rsid w:val="00753D3D"/>
    <w:rsid w:val="00754306"/>
    <w:rsid w:val="00754722"/>
    <w:rsid w:val="0075567F"/>
    <w:rsid w:val="0075596C"/>
    <w:rsid w:val="00755C13"/>
    <w:rsid w:val="00755CA4"/>
    <w:rsid w:val="00755FFE"/>
    <w:rsid w:val="007561D7"/>
    <w:rsid w:val="00757169"/>
    <w:rsid w:val="00757197"/>
    <w:rsid w:val="0075741A"/>
    <w:rsid w:val="00757FC9"/>
    <w:rsid w:val="00760435"/>
    <w:rsid w:val="00760825"/>
    <w:rsid w:val="007609EF"/>
    <w:rsid w:val="00760F48"/>
    <w:rsid w:val="0076188D"/>
    <w:rsid w:val="00761AF5"/>
    <w:rsid w:val="00761F09"/>
    <w:rsid w:val="0076263F"/>
    <w:rsid w:val="00762E35"/>
    <w:rsid w:val="007631A9"/>
    <w:rsid w:val="007638D6"/>
    <w:rsid w:val="007639C5"/>
    <w:rsid w:val="0076436D"/>
    <w:rsid w:val="007646DB"/>
    <w:rsid w:val="00764A95"/>
    <w:rsid w:val="00764C0B"/>
    <w:rsid w:val="00764E84"/>
    <w:rsid w:val="00765237"/>
    <w:rsid w:val="007654AC"/>
    <w:rsid w:val="0076555F"/>
    <w:rsid w:val="00765AAC"/>
    <w:rsid w:val="0076645B"/>
    <w:rsid w:val="00766888"/>
    <w:rsid w:val="00766BD2"/>
    <w:rsid w:val="00766D8D"/>
    <w:rsid w:val="00766F3D"/>
    <w:rsid w:val="00767C1C"/>
    <w:rsid w:val="00767C33"/>
    <w:rsid w:val="0077111D"/>
    <w:rsid w:val="0077136E"/>
    <w:rsid w:val="007715C7"/>
    <w:rsid w:val="00771807"/>
    <w:rsid w:val="0077185E"/>
    <w:rsid w:val="007719D3"/>
    <w:rsid w:val="00771A3B"/>
    <w:rsid w:val="00772C67"/>
    <w:rsid w:val="00772E11"/>
    <w:rsid w:val="00773209"/>
    <w:rsid w:val="00773E50"/>
    <w:rsid w:val="00774130"/>
    <w:rsid w:val="00774271"/>
    <w:rsid w:val="00774BBC"/>
    <w:rsid w:val="00775569"/>
    <w:rsid w:val="0077573B"/>
    <w:rsid w:val="00775937"/>
    <w:rsid w:val="00775974"/>
    <w:rsid w:val="00775A78"/>
    <w:rsid w:val="00775AAA"/>
    <w:rsid w:val="00775C61"/>
    <w:rsid w:val="00776842"/>
    <w:rsid w:val="007768F3"/>
    <w:rsid w:val="00776906"/>
    <w:rsid w:val="0077698A"/>
    <w:rsid w:val="00776E39"/>
    <w:rsid w:val="007771C1"/>
    <w:rsid w:val="00777C7B"/>
    <w:rsid w:val="00777D6F"/>
    <w:rsid w:val="00777E6E"/>
    <w:rsid w:val="00780ED2"/>
    <w:rsid w:val="00780F5A"/>
    <w:rsid w:val="00781005"/>
    <w:rsid w:val="00781150"/>
    <w:rsid w:val="00781213"/>
    <w:rsid w:val="00781DEF"/>
    <w:rsid w:val="0078265B"/>
    <w:rsid w:val="0078281D"/>
    <w:rsid w:val="00782F46"/>
    <w:rsid w:val="007835AC"/>
    <w:rsid w:val="00783A7D"/>
    <w:rsid w:val="00783C2F"/>
    <w:rsid w:val="00784791"/>
    <w:rsid w:val="00784A30"/>
    <w:rsid w:val="00784B21"/>
    <w:rsid w:val="00784EEC"/>
    <w:rsid w:val="00784F9E"/>
    <w:rsid w:val="0078525F"/>
    <w:rsid w:val="007853D9"/>
    <w:rsid w:val="007858C0"/>
    <w:rsid w:val="00785BEF"/>
    <w:rsid w:val="00786160"/>
    <w:rsid w:val="00786679"/>
    <w:rsid w:val="00786FD4"/>
    <w:rsid w:val="007875F5"/>
    <w:rsid w:val="0078780A"/>
    <w:rsid w:val="00787922"/>
    <w:rsid w:val="00790650"/>
    <w:rsid w:val="007906E1"/>
    <w:rsid w:val="00790900"/>
    <w:rsid w:val="00790BFC"/>
    <w:rsid w:val="0079120A"/>
    <w:rsid w:val="0079138F"/>
    <w:rsid w:val="00791446"/>
    <w:rsid w:val="00791622"/>
    <w:rsid w:val="007917D0"/>
    <w:rsid w:val="00791AAA"/>
    <w:rsid w:val="00791BFE"/>
    <w:rsid w:val="00791FFF"/>
    <w:rsid w:val="007921DF"/>
    <w:rsid w:val="00792342"/>
    <w:rsid w:val="00792860"/>
    <w:rsid w:val="007938C0"/>
    <w:rsid w:val="00793D0D"/>
    <w:rsid w:val="00794031"/>
    <w:rsid w:val="007941DF"/>
    <w:rsid w:val="007947DF"/>
    <w:rsid w:val="00794BD0"/>
    <w:rsid w:val="00794C1C"/>
    <w:rsid w:val="007950F9"/>
    <w:rsid w:val="00795130"/>
    <w:rsid w:val="00795276"/>
    <w:rsid w:val="00795312"/>
    <w:rsid w:val="007953BE"/>
    <w:rsid w:val="00795B74"/>
    <w:rsid w:val="0079608B"/>
    <w:rsid w:val="00796147"/>
    <w:rsid w:val="00796554"/>
    <w:rsid w:val="007965B3"/>
    <w:rsid w:val="00796D7B"/>
    <w:rsid w:val="00796F80"/>
    <w:rsid w:val="007975AB"/>
    <w:rsid w:val="007A06B4"/>
    <w:rsid w:val="007A08AE"/>
    <w:rsid w:val="007A0AAE"/>
    <w:rsid w:val="007A1152"/>
    <w:rsid w:val="007A1359"/>
    <w:rsid w:val="007A1647"/>
    <w:rsid w:val="007A2652"/>
    <w:rsid w:val="007A26CC"/>
    <w:rsid w:val="007A2A94"/>
    <w:rsid w:val="007A3297"/>
    <w:rsid w:val="007A3464"/>
    <w:rsid w:val="007A3DED"/>
    <w:rsid w:val="007A3FFC"/>
    <w:rsid w:val="007A48B0"/>
    <w:rsid w:val="007A4FF0"/>
    <w:rsid w:val="007A4FF6"/>
    <w:rsid w:val="007A5380"/>
    <w:rsid w:val="007A63FB"/>
    <w:rsid w:val="007A6CA9"/>
    <w:rsid w:val="007A6E47"/>
    <w:rsid w:val="007A772E"/>
    <w:rsid w:val="007A7E9B"/>
    <w:rsid w:val="007A7EF8"/>
    <w:rsid w:val="007B1016"/>
    <w:rsid w:val="007B17BE"/>
    <w:rsid w:val="007B23E3"/>
    <w:rsid w:val="007B2494"/>
    <w:rsid w:val="007B2663"/>
    <w:rsid w:val="007B2A7E"/>
    <w:rsid w:val="007B2D31"/>
    <w:rsid w:val="007B3128"/>
    <w:rsid w:val="007B3709"/>
    <w:rsid w:val="007B3826"/>
    <w:rsid w:val="007B3A8F"/>
    <w:rsid w:val="007B3E9D"/>
    <w:rsid w:val="007B40C6"/>
    <w:rsid w:val="007B4760"/>
    <w:rsid w:val="007B4A3B"/>
    <w:rsid w:val="007B50E5"/>
    <w:rsid w:val="007B512A"/>
    <w:rsid w:val="007B57DA"/>
    <w:rsid w:val="007B5BF5"/>
    <w:rsid w:val="007B5E5B"/>
    <w:rsid w:val="007B5F88"/>
    <w:rsid w:val="007B6E3C"/>
    <w:rsid w:val="007B7A48"/>
    <w:rsid w:val="007C04BD"/>
    <w:rsid w:val="007C0C3B"/>
    <w:rsid w:val="007C10D9"/>
    <w:rsid w:val="007C1829"/>
    <w:rsid w:val="007C1D62"/>
    <w:rsid w:val="007C2097"/>
    <w:rsid w:val="007C2215"/>
    <w:rsid w:val="007C37DB"/>
    <w:rsid w:val="007C39C2"/>
    <w:rsid w:val="007C3ED3"/>
    <w:rsid w:val="007C49DF"/>
    <w:rsid w:val="007C514A"/>
    <w:rsid w:val="007C523B"/>
    <w:rsid w:val="007C5812"/>
    <w:rsid w:val="007C5ED7"/>
    <w:rsid w:val="007C63AB"/>
    <w:rsid w:val="007C6414"/>
    <w:rsid w:val="007C6628"/>
    <w:rsid w:val="007C6C0A"/>
    <w:rsid w:val="007C77A9"/>
    <w:rsid w:val="007C7C45"/>
    <w:rsid w:val="007D0B75"/>
    <w:rsid w:val="007D114A"/>
    <w:rsid w:val="007D13EF"/>
    <w:rsid w:val="007D1A56"/>
    <w:rsid w:val="007D1DB6"/>
    <w:rsid w:val="007D1FF1"/>
    <w:rsid w:val="007D20FB"/>
    <w:rsid w:val="007D21EF"/>
    <w:rsid w:val="007D2E7E"/>
    <w:rsid w:val="007D3342"/>
    <w:rsid w:val="007D35CC"/>
    <w:rsid w:val="007D3FF1"/>
    <w:rsid w:val="007D459B"/>
    <w:rsid w:val="007D4872"/>
    <w:rsid w:val="007D4EE2"/>
    <w:rsid w:val="007D5260"/>
    <w:rsid w:val="007D5543"/>
    <w:rsid w:val="007D5729"/>
    <w:rsid w:val="007D5785"/>
    <w:rsid w:val="007D5BAA"/>
    <w:rsid w:val="007D68DD"/>
    <w:rsid w:val="007D68FE"/>
    <w:rsid w:val="007D6A07"/>
    <w:rsid w:val="007D7463"/>
    <w:rsid w:val="007D7674"/>
    <w:rsid w:val="007D7972"/>
    <w:rsid w:val="007D7ADD"/>
    <w:rsid w:val="007D7AFA"/>
    <w:rsid w:val="007D7C46"/>
    <w:rsid w:val="007E00B3"/>
    <w:rsid w:val="007E015E"/>
    <w:rsid w:val="007E018D"/>
    <w:rsid w:val="007E0395"/>
    <w:rsid w:val="007E0E5B"/>
    <w:rsid w:val="007E10FB"/>
    <w:rsid w:val="007E1583"/>
    <w:rsid w:val="007E2616"/>
    <w:rsid w:val="007E26E4"/>
    <w:rsid w:val="007E2D48"/>
    <w:rsid w:val="007E32CB"/>
    <w:rsid w:val="007E3728"/>
    <w:rsid w:val="007E373F"/>
    <w:rsid w:val="007E3E67"/>
    <w:rsid w:val="007E4883"/>
    <w:rsid w:val="007E4918"/>
    <w:rsid w:val="007E4E65"/>
    <w:rsid w:val="007E4EAF"/>
    <w:rsid w:val="007E5603"/>
    <w:rsid w:val="007E5AD3"/>
    <w:rsid w:val="007E5D3C"/>
    <w:rsid w:val="007E6473"/>
    <w:rsid w:val="007E67F2"/>
    <w:rsid w:val="007E6DD0"/>
    <w:rsid w:val="007E76AF"/>
    <w:rsid w:val="007E7DD6"/>
    <w:rsid w:val="007F0088"/>
    <w:rsid w:val="007F00FD"/>
    <w:rsid w:val="007F041E"/>
    <w:rsid w:val="007F0EF8"/>
    <w:rsid w:val="007F117A"/>
    <w:rsid w:val="007F1264"/>
    <w:rsid w:val="007F18CA"/>
    <w:rsid w:val="007F1C57"/>
    <w:rsid w:val="007F20ED"/>
    <w:rsid w:val="007F2336"/>
    <w:rsid w:val="007F2585"/>
    <w:rsid w:val="007F2592"/>
    <w:rsid w:val="007F25B6"/>
    <w:rsid w:val="007F35E5"/>
    <w:rsid w:val="007F454D"/>
    <w:rsid w:val="007F45FE"/>
    <w:rsid w:val="007F461A"/>
    <w:rsid w:val="007F47AC"/>
    <w:rsid w:val="007F4AAA"/>
    <w:rsid w:val="007F4B45"/>
    <w:rsid w:val="007F4E36"/>
    <w:rsid w:val="007F4E9D"/>
    <w:rsid w:val="007F5A9D"/>
    <w:rsid w:val="007F5CA7"/>
    <w:rsid w:val="007F5DBD"/>
    <w:rsid w:val="007F5FFB"/>
    <w:rsid w:val="007F60AB"/>
    <w:rsid w:val="007F61D1"/>
    <w:rsid w:val="007F6222"/>
    <w:rsid w:val="007F6A0D"/>
    <w:rsid w:val="007F732F"/>
    <w:rsid w:val="007F7635"/>
    <w:rsid w:val="0080076F"/>
    <w:rsid w:val="00800C9C"/>
    <w:rsid w:val="008017E0"/>
    <w:rsid w:val="008019F5"/>
    <w:rsid w:val="00801BCB"/>
    <w:rsid w:val="00801C28"/>
    <w:rsid w:val="0080224D"/>
    <w:rsid w:val="008028F4"/>
    <w:rsid w:val="008029E3"/>
    <w:rsid w:val="00802CE9"/>
    <w:rsid w:val="0080303B"/>
    <w:rsid w:val="00803042"/>
    <w:rsid w:val="008035E5"/>
    <w:rsid w:val="00803961"/>
    <w:rsid w:val="00803BCB"/>
    <w:rsid w:val="00803CEA"/>
    <w:rsid w:val="00804626"/>
    <w:rsid w:val="008046EC"/>
    <w:rsid w:val="008048B7"/>
    <w:rsid w:val="00804A8A"/>
    <w:rsid w:val="00804C57"/>
    <w:rsid w:val="00804E77"/>
    <w:rsid w:val="0080522B"/>
    <w:rsid w:val="00805334"/>
    <w:rsid w:val="0080554B"/>
    <w:rsid w:val="008057A6"/>
    <w:rsid w:val="00806022"/>
    <w:rsid w:val="008060C7"/>
    <w:rsid w:val="0080668C"/>
    <w:rsid w:val="00806855"/>
    <w:rsid w:val="00806ADB"/>
    <w:rsid w:val="00806CDF"/>
    <w:rsid w:val="00806E29"/>
    <w:rsid w:val="00807F09"/>
    <w:rsid w:val="00810667"/>
    <w:rsid w:val="00810721"/>
    <w:rsid w:val="00810833"/>
    <w:rsid w:val="0081086B"/>
    <w:rsid w:val="00810DA0"/>
    <w:rsid w:val="00810FBA"/>
    <w:rsid w:val="00811D11"/>
    <w:rsid w:val="00811F4A"/>
    <w:rsid w:val="00812028"/>
    <w:rsid w:val="00812068"/>
    <w:rsid w:val="008123FA"/>
    <w:rsid w:val="0081277F"/>
    <w:rsid w:val="00812A2C"/>
    <w:rsid w:val="00812AC3"/>
    <w:rsid w:val="0081363A"/>
    <w:rsid w:val="00813DC2"/>
    <w:rsid w:val="0081406B"/>
    <w:rsid w:val="0081451B"/>
    <w:rsid w:val="00814D88"/>
    <w:rsid w:val="00815B6B"/>
    <w:rsid w:val="008162B1"/>
    <w:rsid w:val="00816930"/>
    <w:rsid w:val="0081714A"/>
    <w:rsid w:val="008174F6"/>
    <w:rsid w:val="00817662"/>
    <w:rsid w:val="00817DFC"/>
    <w:rsid w:val="00817F7F"/>
    <w:rsid w:val="008205D5"/>
    <w:rsid w:val="00821365"/>
    <w:rsid w:val="00821B52"/>
    <w:rsid w:val="008222D1"/>
    <w:rsid w:val="00822351"/>
    <w:rsid w:val="00822401"/>
    <w:rsid w:val="0082257A"/>
    <w:rsid w:val="008225FC"/>
    <w:rsid w:val="00822CFB"/>
    <w:rsid w:val="00822ECA"/>
    <w:rsid w:val="00822F0A"/>
    <w:rsid w:val="00823056"/>
    <w:rsid w:val="008231CF"/>
    <w:rsid w:val="00823330"/>
    <w:rsid w:val="008233C4"/>
    <w:rsid w:val="00823C6D"/>
    <w:rsid w:val="00823FDA"/>
    <w:rsid w:val="0082413A"/>
    <w:rsid w:val="00824530"/>
    <w:rsid w:val="00824879"/>
    <w:rsid w:val="008248C3"/>
    <w:rsid w:val="0082496B"/>
    <w:rsid w:val="008256F1"/>
    <w:rsid w:val="00825902"/>
    <w:rsid w:val="00825BE4"/>
    <w:rsid w:val="0082673C"/>
    <w:rsid w:val="008268AD"/>
    <w:rsid w:val="00826AA5"/>
    <w:rsid w:val="008275FF"/>
    <w:rsid w:val="008300C2"/>
    <w:rsid w:val="008309C6"/>
    <w:rsid w:val="008309CD"/>
    <w:rsid w:val="00830B46"/>
    <w:rsid w:val="00831C72"/>
    <w:rsid w:val="008322D0"/>
    <w:rsid w:val="0083290F"/>
    <w:rsid w:val="00832C8B"/>
    <w:rsid w:val="0083302C"/>
    <w:rsid w:val="00833928"/>
    <w:rsid w:val="00833DBA"/>
    <w:rsid w:val="00833EEE"/>
    <w:rsid w:val="008342E5"/>
    <w:rsid w:val="00834507"/>
    <w:rsid w:val="00834600"/>
    <w:rsid w:val="00834905"/>
    <w:rsid w:val="00834A65"/>
    <w:rsid w:val="00834A81"/>
    <w:rsid w:val="00834C74"/>
    <w:rsid w:val="0083525B"/>
    <w:rsid w:val="00835346"/>
    <w:rsid w:val="00835679"/>
    <w:rsid w:val="00835749"/>
    <w:rsid w:val="00835910"/>
    <w:rsid w:val="00835D84"/>
    <w:rsid w:val="00836051"/>
    <w:rsid w:val="00837237"/>
    <w:rsid w:val="008376BF"/>
    <w:rsid w:val="00837774"/>
    <w:rsid w:val="008400F9"/>
    <w:rsid w:val="00840349"/>
    <w:rsid w:val="008406DA"/>
    <w:rsid w:val="0084091C"/>
    <w:rsid w:val="00840D7F"/>
    <w:rsid w:val="0084120B"/>
    <w:rsid w:val="008412D1"/>
    <w:rsid w:val="0084155A"/>
    <w:rsid w:val="00841BEF"/>
    <w:rsid w:val="00841E3B"/>
    <w:rsid w:val="00841F60"/>
    <w:rsid w:val="00842A2B"/>
    <w:rsid w:val="00843070"/>
    <w:rsid w:val="0084334D"/>
    <w:rsid w:val="008434C7"/>
    <w:rsid w:val="00843A1D"/>
    <w:rsid w:val="008457B6"/>
    <w:rsid w:val="008457CE"/>
    <w:rsid w:val="008457DA"/>
    <w:rsid w:val="008460C4"/>
    <w:rsid w:val="008464C9"/>
    <w:rsid w:val="008475E6"/>
    <w:rsid w:val="00847DB5"/>
    <w:rsid w:val="00847F69"/>
    <w:rsid w:val="00847FA9"/>
    <w:rsid w:val="008500CF"/>
    <w:rsid w:val="00850228"/>
    <w:rsid w:val="008508D4"/>
    <w:rsid w:val="008510E5"/>
    <w:rsid w:val="008512D0"/>
    <w:rsid w:val="0085146A"/>
    <w:rsid w:val="0085182F"/>
    <w:rsid w:val="00851B2F"/>
    <w:rsid w:val="00851DF7"/>
    <w:rsid w:val="0085205F"/>
    <w:rsid w:val="00852A8D"/>
    <w:rsid w:val="00853136"/>
    <w:rsid w:val="00853434"/>
    <w:rsid w:val="008538DB"/>
    <w:rsid w:val="008541E5"/>
    <w:rsid w:val="00854629"/>
    <w:rsid w:val="00854B2B"/>
    <w:rsid w:val="00855822"/>
    <w:rsid w:val="00855ECB"/>
    <w:rsid w:val="00856A9C"/>
    <w:rsid w:val="00856AD5"/>
    <w:rsid w:val="00856D93"/>
    <w:rsid w:val="00856E1D"/>
    <w:rsid w:val="00856FB3"/>
    <w:rsid w:val="0085707A"/>
    <w:rsid w:val="00857502"/>
    <w:rsid w:val="00857A23"/>
    <w:rsid w:val="00857E1F"/>
    <w:rsid w:val="00860EAD"/>
    <w:rsid w:val="00861358"/>
    <w:rsid w:val="00861C14"/>
    <w:rsid w:val="008626E7"/>
    <w:rsid w:val="00862D89"/>
    <w:rsid w:val="0086358B"/>
    <w:rsid w:val="00863904"/>
    <w:rsid w:val="00863D8C"/>
    <w:rsid w:val="00864156"/>
    <w:rsid w:val="008641D9"/>
    <w:rsid w:val="008643C5"/>
    <w:rsid w:val="008648BE"/>
    <w:rsid w:val="00865027"/>
    <w:rsid w:val="00865278"/>
    <w:rsid w:val="00865346"/>
    <w:rsid w:val="0086594B"/>
    <w:rsid w:val="00865F98"/>
    <w:rsid w:val="00866A19"/>
    <w:rsid w:val="008672C3"/>
    <w:rsid w:val="008674DE"/>
    <w:rsid w:val="00867631"/>
    <w:rsid w:val="00870122"/>
    <w:rsid w:val="008708A0"/>
    <w:rsid w:val="00870AC4"/>
    <w:rsid w:val="00870EE7"/>
    <w:rsid w:val="0087156B"/>
    <w:rsid w:val="00871941"/>
    <w:rsid w:val="008719AE"/>
    <w:rsid w:val="00871B40"/>
    <w:rsid w:val="00871C04"/>
    <w:rsid w:val="00872176"/>
    <w:rsid w:val="00872379"/>
    <w:rsid w:val="008723E0"/>
    <w:rsid w:val="008724C9"/>
    <w:rsid w:val="0087273F"/>
    <w:rsid w:val="008727EB"/>
    <w:rsid w:val="00872AA9"/>
    <w:rsid w:val="00872B89"/>
    <w:rsid w:val="008730E4"/>
    <w:rsid w:val="0087325F"/>
    <w:rsid w:val="008734B7"/>
    <w:rsid w:val="00874221"/>
    <w:rsid w:val="00874767"/>
    <w:rsid w:val="00874C59"/>
    <w:rsid w:val="00875A73"/>
    <w:rsid w:val="00875C13"/>
    <w:rsid w:val="00875C80"/>
    <w:rsid w:val="008760F6"/>
    <w:rsid w:val="008761C0"/>
    <w:rsid w:val="00876471"/>
    <w:rsid w:val="008764A7"/>
    <w:rsid w:val="00876953"/>
    <w:rsid w:val="00876C35"/>
    <w:rsid w:val="00876E9B"/>
    <w:rsid w:val="00877775"/>
    <w:rsid w:val="008777C0"/>
    <w:rsid w:val="008802F8"/>
    <w:rsid w:val="00880441"/>
    <w:rsid w:val="00880549"/>
    <w:rsid w:val="0088092D"/>
    <w:rsid w:val="00880AB5"/>
    <w:rsid w:val="00880B22"/>
    <w:rsid w:val="00880E40"/>
    <w:rsid w:val="00881525"/>
    <w:rsid w:val="0088156E"/>
    <w:rsid w:val="0088198F"/>
    <w:rsid w:val="0088216E"/>
    <w:rsid w:val="00882299"/>
    <w:rsid w:val="00882938"/>
    <w:rsid w:val="00882A28"/>
    <w:rsid w:val="00883216"/>
    <w:rsid w:val="0088344C"/>
    <w:rsid w:val="00883D1C"/>
    <w:rsid w:val="00883DC6"/>
    <w:rsid w:val="0088448A"/>
    <w:rsid w:val="00884CD4"/>
    <w:rsid w:val="008851DF"/>
    <w:rsid w:val="008854FA"/>
    <w:rsid w:val="0088560F"/>
    <w:rsid w:val="00886623"/>
    <w:rsid w:val="00886AF1"/>
    <w:rsid w:val="00886E5D"/>
    <w:rsid w:val="00886EC5"/>
    <w:rsid w:val="008870C0"/>
    <w:rsid w:val="008870CA"/>
    <w:rsid w:val="008876BE"/>
    <w:rsid w:val="00887C99"/>
    <w:rsid w:val="00887FC0"/>
    <w:rsid w:val="00891513"/>
    <w:rsid w:val="00892079"/>
    <w:rsid w:val="008927EB"/>
    <w:rsid w:val="00892AC6"/>
    <w:rsid w:val="00893483"/>
    <w:rsid w:val="00893485"/>
    <w:rsid w:val="00894B7E"/>
    <w:rsid w:val="00894FB7"/>
    <w:rsid w:val="0089522E"/>
    <w:rsid w:val="008955E3"/>
    <w:rsid w:val="00895924"/>
    <w:rsid w:val="00895D6F"/>
    <w:rsid w:val="00895FD5"/>
    <w:rsid w:val="00896037"/>
    <w:rsid w:val="00896593"/>
    <w:rsid w:val="00896A2C"/>
    <w:rsid w:val="00896C69"/>
    <w:rsid w:val="00896CD7"/>
    <w:rsid w:val="00896E07"/>
    <w:rsid w:val="00897527"/>
    <w:rsid w:val="00897A8F"/>
    <w:rsid w:val="00897E40"/>
    <w:rsid w:val="008A035A"/>
    <w:rsid w:val="008A06F2"/>
    <w:rsid w:val="008A0A00"/>
    <w:rsid w:val="008A0FE7"/>
    <w:rsid w:val="008A1ECD"/>
    <w:rsid w:val="008A2168"/>
    <w:rsid w:val="008A2701"/>
    <w:rsid w:val="008A2F7C"/>
    <w:rsid w:val="008A3321"/>
    <w:rsid w:val="008A3BC5"/>
    <w:rsid w:val="008A3CFC"/>
    <w:rsid w:val="008A3E70"/>
    <w:rsid w:val="008A3FB2"/>
    <w:rsid w:val="008A4790"/>
    <w:rsid w:val="008A4A0A"/>
    <w:rsid w:val="008A4F88"/>
    <w:rsid w:val="008A5006"/>
    <w:rsid w:val="008A6E50"/>
    <w:rsid w:val="008A712B"/>
    <w:rsid w:val="008A73C2"/>
    <w:rsid w:val="008A7D9A"/>
    <w:rsid w:val="008A7FCB"/>
    <w:rsid w:val="008B0044"/>
    <w:rsid w:val="008B1117"/>
    <w:rsid w:val="008B1307"/>
    <w:rsid w:val="008B1436"/>
    <w:rsid w:val="008B1796"/>
    <w:rsid w:val="008B1ABC"/>
    <w:rsid w:val="008B1B17"/>
    <w:rsid w:val="008B2B35"/>
    <w:rsid w:val="008B3840"/>
    <w:rsid w:val="008B3EB5"/>
    <w:rsid w:val="008B4612"/>
    <w:rsid w:val="008B4653"/>
    <w:rsid w:val="008B4CC5"/>
    <w:rsid w:val="008B4E44"/>
    <w:rsid w:val="008B51BB"/>
    <w:rsid w:val="008B5370"/>
    <w:rsid w:val="008B5582"/>
    <w:rsid w:val="008B60D6"/>
    <w:rsid w:val="008B61D5"/>
    <w:rsid w:val="008B7114"/>
    <w:rsid w:val="008B723C"/>
    <w:rsid w:val="008B7E9E"/>
    <w:rsid w:val="008C0107"/>
    <w:rsid w:val="008C1108"/>
    <w:rsid w:val="008C1D28"/>
    <w:rsid w:val="008C20AF"/>
    <w:rsid w:val="008C2486"/>
    <w:rsid w:val="008C24F3"/>
    <w:rsid w:val="008C27DB"/>
    <w:rsid w:val="008C34CC"/>
    <w:rsid w:val="008C3919"/>
    <w:rsid w:val="008C3C8D"/>
    <w:rsid w:val="008C4567"/>
    <w:rsid w:val="008C46A1"/>
    <w:rsid w:val="008C4D94"/>
    <w:rsid w:val="008C4ED0"/>
    <w:rsid w:val="008C51FA"/>
    <w:rsid w:val="008C54C6"/>
    <w:rsid w:val="008C5610"/>
    <w:rsid w:val="008C58B7"/>
    <w:rsid w:val="008C60EC"/>
    <w:rsid w:val="008C633E"/>
    <w:rsid w:val="008C636A"/>
    <w:rsid w:val="008C661A"/>
    <w:rsid w:val="008C67D5"/>
    <w:rsid w:val="008C6A9C"/>
    <w:rsid w:val="008C6B2C"/>
    <w:rsid w:val="008C6B6E"/>
    <w:rsid w:val="008C6DF3"/>
    <w:rsid w:val="008C6E62"/>
    <w:rsid w:val="008C78FB"/>
    <w:rsid w:val="008C794C"/>
    <w:rsid w:val="008C79A7"/>
    <w:rsid w:val="008C7A83"/>
    <w:rsid w:val="008C7B63"/>
    <w:rsid w:val="008C7CB9"/>
    <w:rsid w:val="008D0192"/>
    <w:rsid w:val="008D035C"/>
    <w:rsid w:val="008D079E"/>
    <w:rsid w:val="008D0C60"/>
    <w:rsid w:val="008D0C6D"/>
    <w:rsid w:val="008D0D95"/>
    <w:rsid w:val="008D1241"/>
    <w:rsid w:val="008D1516"/>
    <w:rsid w:val="008D2100"/>
    <w:rsid w:val="008D2B93"/>
    <w:rsid w:val="008D2CA1"/>
    <w:rsid w:val="008D3376"/>
    <w:rsid w:val="008D448F"/>
    <w:rsid w:val="008D46D3"/>
    <w:rsid w:val="008D4940"/>
    <w:rsid w:val="008D4BE9"/>
    <w:rsid w:val="008D5387"/>
    <w:rsid w:val="008D5AFF"/>
    <w:rsid w:val="008D6465"/>
    <w:rsid w:val="008D675D"/>
    <w:rsid w:val="008D692D"/>
    <w:rsid w:val="008D6D77"/>
    <w:rsid w:val="008D6DA4"/>
    <w:rsid w:val="008D71BF"/>
    <w:rsid w:val="008D7893"/>
    <w:rsid w:val="008E0400"/>
    <w:rsid w:val="008E0522"/>
    <w:rsid w:val="008E0526"/>
    <w:rsid w:val="008E094B"/>
    <w:rsid w:val="008E1B33"/>
    <w:rsid w:val="008E1FDB"/>
    <w:rsid w:val="008E2759"/>
    <w:rsid w:val="008E2850"/>
    <w:rsid w:val="008E2F30"/>
    <w:rsid w:val="008E3484"/>
    <w:rsid w:val="008E359E"/>
    <w:rsid w:val="008E373D"/>
    <w:rsid w:val="008E3873"/>
    <w:rsid w:val="008E3AE3"/>
    <w:rsid w:val="008E3DDC"/>
    <w:rsid w:val="008E3FDC"/>
    <w:rsid w:val="008E4585"/>
    <w:rsid w:val="008E4A07"/>
    <w:rsid w:val="008E4A25"/>
    <w:rsid w:val="008E5312"/>
    <w:rsid w:val="008E5762"/>
    <w:rsid w:val="008E5D77"/>
    <w:rsid w:val="008E63CA"/>
    <w:rsid w:val="008E6EE5"/>
    <w:rsid w:val="008E7DC6"/>
    <w:rsid w:val="008E7E8E"/>
    <w:rsid w:val="008F0004"/>
    <w:rsid w:val="008F0201"/>
    <w:rsid w:val="008F0274"/>
    <w:rsid w:val="008F0670"/>
    <w:rsid w:val="008F0C30"/>
    <w:rsid w:val="008F0C59"/>
    <w:rsid w:val="008F0C7F"/>
    <w:rsid w:val="008F1440"/>
    <w:rsid w:val="008F1FA5"/>
    <w:rsid w:val="008F22D0"/>
    <w:rsid w:val="008F26E2"/>
    <w:rsid w:val="008F366E"/>
    <w:rsid w:val="008F3D85"/>
    <w:rsid w:val="008F3EF1"/>
    <w:rsid w:val="008F405E"/>
    <w:rsid w:val="008F4170"/>
    <w:rsid w:val="008F50B9"/>
    <w:rsid w:val="008F5628"/>
    <w:rsid w:val="008F57EF"/>
    <w:rsid w:val="008F5E33"/>
    <w:rsid w:val="008F6035"/>
    <w:rsid w:val="008F6168"/>
    <w:rsid w:val="008F6239"/>
    <w:rsid w:val="008F62EC"/>
    <w:rsid w:val="008F6322"/>
    <w:rsid w:val="008F6578"/>
    <w:rsid w:val="008F67F0"/>
    <w:rsid w:val="008F682F"/>
    <w:rsid w:val="008F686C"/>
    <w:rsid w:val="008F6ACF"/>
    <w:rsid w:val="008F6B1B"/>
    <w:rsid w:val="0090003D"/>
    <w:rsid w:val="009002BC"/>
    <w:rsid w:val="009003D5"/>
    <w:rsid w:val="009006CA"/>
    <w:rsid w:val="00900AF1"/>
    <w:rsid w:val="0090111A"/>
    <w:rsid w:val="00901430"/>
    <w:rsid w:val="0090186E"/>
    <w:rsid w:val="0090192A"/>
    <w:rsid w:val="0090219B"/>
    <w:rsid w:val="00902683"/>
    <w:rsid w:val="009028CE"/>
    <w:rsid w:val="009032E3"/>
    <w:rsid w:val="00903458"/>
    <w:rsid w:val="00903784"/>
    <w:rsid w:val="00903A9D"/>
    <w:rsid w:val="00903D1D"/>
    <w:rsid w:val="00903EAC"/>
    <w:rsid w:val="009045E4"/>
    <w:rsid w:val="0090469B"/>
    <w:rsid w:val="00904A4D"/>
    <w:rsid w:val="0090531B"/>
    <w:rsid w:val="0090571A"/>
    <w:rsid w:val="00905792"/>
    <w:rsid w:val="0090589F"/>
    <w:rsid w:val="00905EFA"/>
    <w:rsid w:val="0090633A"/>
    <w:rsid w:val="009066A9"/>
    <w:rsid w:val="00906937"/>
    <w:rsid w:val="00906CE7"/>
    <w:rsid w:val="00906DA9"/>
    <w:rsid w:val="00907271"/>
    <w:rsid w:val="00907F69"/>
    <w:rsid w:val="00910027"/>
    <w:rsid w:val="00910086"/>
    <w:rsid w:val="00910379"/>
    <w:rsid w:val="00910456"/>
    <w:rsid w:val="00910C82"/>
    <w:rsid w:val="00911C4A"/>
    <w:rsid w:val="00912559"/>
    <w:rsid w:val="00912668"/>
    <w:rsid w:val="00912741"/>
    <w:rsid w:val="00912D27"/>
    <w:rsid w:val="009133C7"/>
    <w:rsid w:val="00913B73"/>
    <w:rsid w:val="00913B74"/>
    <w:rsid w:val="00913E21"/>
    <w:rsid w:val="00913E4E"/>
    <w:rsid w:val="0091433C"/>
    <w:rsid w:val="009143D9"/>
    <w:rsid w:val="0091444D"/>
    <w:rsid w:val="00915225"/>
    <w:rsid w:val="00915599"/>
    <w:rsid w:val="00915650"/>
    <w:rsid w:val="009156C2"/>
    <w:rsid w:val="00916286"/>
    <w:rsid w:val="009167EF"/>
    <w:rsid w:val="00916CAD"/>
    <w:rsid w:val="00916FC9"/>
    <w:rsid w:val="009175D3"/>
    <w:rsid w:val="00917759"/>
    <w:rsid w:val="00917E08"/>
    <w:rsid w:val="00920175"/>
    <w:rsid w:val="009211E2"/>
    <w:rsid w:val="009222AA"/>
    <w:rsid w:val="0092230F"/>
    <w:rsid w:val="0092366D"/>
    <w:rsid w:val="0092407F"/>
    <w:rsid w:val="0092410C"/>
    <w:rsid w:val="0092431B"/>
    <w:rsid w:val="009248E2"/>
    <w:rsid w:val="00925362"/>
    <w:rsid w:val="00925A6E"/>
    <w:rsid w:val="00925D70"/>
    <w:rsid w:val="009272F0"/>
    <w:rsid w:val="009307EA"/>
    <w:rsid w:val="0093089B"/>
    <w:rsid w:val="00930B11"/>
    <w:rsid w:val="00930CFF"/>
    <w:rsid w:val="0093128B"/>
    <w:rsid w:val="009319B4"/>
    <w:rsid w:val="00931FA2"/>
    <w:rsid w:val="009323D9"/>
    <w:rsid w:val="009326FB"/>
    <w:rsid w:val="0093274E"/>
    <w:rsid w:val="009331FE"/>
    <w:rsid w:val="00933601"/>
    <w:rsid w:val="009336A8"/>
    <w:rsid w:val="009339AD"/>
    <w:rsid w:val="00933E9F"/>
    <w:rsid w:val="00934DC6"/>
    <w:rsid w:val="00935162"/>
    <w:rsid w:val="00935257"/>
    <w:rsid w:val="00935525"/>
    <w:rsid w:val="00935639"/>
    <w:rsid w:val="00935B27"/>
    <w:rsid w:val="00935B9D"/>
    <w:rsid w:val="0093621E"/>
    <w:rsid w:val="009368DD"/>
    <w:rsid w:val="00936DD3"/>
    <w:rsid w:val="00936EE0"/>
    <w:rsid w:val="0093759B"/>
    <w:rsid w:val="0093761C"/>
    <w:rsid w:val="00937DCB"/>
    <w:rsid w:val="0094087E"/>
    <w:rsid w:val="00941060"/>
    <w:rsid w:val="00941D34"/>
    <w:rsid w:val="00942316"/>
    <w:rsid w:val="0094231A"/>
    <w:rsid w:val="00942652"/>
    <w:rsid w:val="00942C98"/>
    <w:rsid w:val="0094370D"/>
    <w:rsid w:val="0094377B"/>
    <w:rsid w:val="00944622"/>
    <w:rsid w:val="00944F0D"/>
    <w:rsid w:val="00944FE1"/>
    <w:rsid w:val="0094506C"/>
    <w:rsid w:val="009453CD"/>
    <w:rsid w:val="00945618"/>
    <w:rsid w:val="009462A3"/>
    <w:rsid w:val="00946DBD"/>
    <w:rsid w:val="00946DCF"/>
    <w:rsid w:val="00946E6D"/>
    <w:rsid w:val="00947145"/>
    <w:rsid w:val="00947B7C"/>
    <w:rsid w:val="00950731"/>
    <w:rsid w:val="0095088C"/>
    <w:rsid w:val="00950926"/>
    <w:rsid w:val="00950FAA"/>
    <w:rsid w:val="00951384"/>
    <w:rsid w:val="00951A30"/>
    <w:rsid w:val="00951DE0"/>
    <w:rsid w:val="00951E18"/>
    <w:rsid w:val="00951F2F"/>
    <w:rsid w:val="00952430"/>
    <w:rsid w:val="00952B12"/>
    <w:rsid w:val="00953C59"/>
    <w:rsid w:val="00953E62"/>
    <w:rsid w:val="00953F11"/>
    <w:rsid w:val="00955427"/>
    <w:rsid w:val="00955685"/>
    <w:rsid w:val="00956363"/>
    <w:rsid w:val="00956B3A"/>
    <w:rsid w:val="00956BEF"/>
    <w:rsid w:val="009575E6"/>
    <w:rsid w:val="00957F89"/>
    <w:rsid w:val="009600BA"/>
    <w:rsid w:val="009601DD"/>
    <w:rsid w:val="009601FD"/>
    <w:rsid w:val="00960A87"/>
    <w:rsid w:val="0096113B"/>
    <w:rsid w:val="009615D7"/>
    <w:rsid w:val="00961994"/>
    <w:rsid w:val="00961BAA"/>
    <w:rsid w:val="00961F05"/>
    <w:rsid w:val="00962D34"/>
    <w:rsid w:val="0096355E"/>
    <w:rsid w:val="009639FA"/>
    <w:rsid w:val="00963D82"/>
    <w:rsid w:val="00963DB6"/>
    <w:rsid w:val="009644E0"/>
    <w:rsid w:val="00964706"/>
    <w:rsid w:val="0096486C"/>
    <w:rsid w:val="00964C4B"/>
    <w:rsid w:val="00965226"/>
    <w:rsid w:val="00965379"/>
    <w:rsid w:val="00965525"/>
    <w:rsid w:val="0096575E"/>
    <w:rsid w:val="0096581D"/>
    <w:rsid w:val="0096657B"/>
    <w:rsid w:val="009667BC"/>
    <w:rsid w:val="00966D96"/>
    <w:rsid w:val="00967500"/>
    <w:rsid w:val="00967608"/>
    <w:rsid w:val="00967A05"/>
    <w:rsid w:val="00967C19"/>
    <w:rsid w:val="00967DAE"/>
    <w:rsid w:val="009703EC"/>
    <w:rsid w:val="00970D81"/>
    <w:rsid w:val="00970E31"/>
    <w:rsid w:val="009717DC"/>
    <w:rsid w:val="00971B82"/>
    <w:rsid w:val="00971EE4"/>
    <w:rsid w:val="00971F9B"/>
    <w:rsid w:val="00972570"/>
    <w:rsid w:val="0097268D"/>
    <w:rsid w:val="0097289C"/>
    <w:rsid w:val="00972CFE"/>
    <w:rsid w:val="00972D9E"/>
    <w:rsid w:val="009735D9"/>
    <w:rsid w:val="00973903"/>
    <w:rsid w:val="0097420A"/>
    <w:rsid w:val="00974896"/>
    <w:rsid w:val="00974AF3"/>
    <w:rsid w:val="00974C2B"/>
    <w:rsid w:val="00974DE3"/>
    <w:rsid w:val="00975272"/>
    <w:rsid w:val="00975E2D"/>
    <w:rsid w:val="00975E31"/>
    <w:rsid w:val="009760C4"/>
    <w:rsid w:val="00976174"/>
    <w:rsid w:val="00976183"/>
    <w:rsid w:val="00976457"/>
    <w:rsid w:val="00976603"/>
    <w:rsid w:val="009766D1"/>
    <w:rsid w:val="00976CF9"/>
    <w:rsid w:val="009770BF"/>
    <w:rsid w:val="009777D9"/>
    <w:rsid w:val="0097799C"/>
    <w:rsid w:val="00980230"/>
    <w:rsid w:val="0098081A"/>
    <w:rsid w:val="00980830"/>
    <w:rsid w:val="009808DC"/>
    <w:rsid w:val="00980911"/>
    <w:rsid w:val="00980C2C"/>
    <w:rsid w:val="00980DA8"/>
    <w:rsid w:val="009810A7"/>
    <w:rsid w:val="009810AF"/>
    <w:rsid w:val="009810FF"/>
    <w:rsid w:val="0098148E"/>
    <w:rsid w:val="00982142"/>
    <w:rsid w:val="00982506"/>
    <w:rsid w:val="009828CA"/>
    <w:rsid w:val="00982C1C"/>
    <w:rsid w:val="00982DA4"/>
    <w:rsid w:val="0098300C"/>
    <w:rsid w:val="00983152"/>
    <w:rsid w:val="00983655"/>
    <w:rsid w:val="00983A24"/>
    <w:rsid w:val="009842A6"/>
    <w:rsid w:val="009844ED"/>
    <w:rsid w:val="009849E0"/>
    <w:rsid w:val="00984A47"/>
    <w:rsid w:val="00984D88"/>
    <w:rsid w:val="00984DEE"/>
    <w:rsid w:val="00985BCF"/>
    <w:rsid w:val="00985EAA"/>
    <w:rsid w:val="00986129"/>
    <w:rsid w:val="0098628F"/>
    <w:rsid w:val="00986C26"/>
    <w:rsid w:val="009879A3"/>
    <w:rsid w:val="00987A0A"/>
    <w:rsid w:val="00987ADA"/>
    <w:rsid w:val="00987B9F"/>
    <w:rsid w:val="009901A9"/>
    <w:rsid w:val="0099031F"/>
    <w:rsid w:val="00990AE4"/>
    <w:rsid w:val="00990BFE"/>
    <w:rsid w:val="009915F1"/>
    <w:rsid w:val="009916D7"/>
    <w:rsid w:val="009917F5"/>
    <w:rsid w:val="009918D9"/>
    <w:rsid w:val="00991B88"/>
    <w:rsid w:val="009921D8"/>
    <w:rsid w:val="0099222B"/>
    <w:rsid w:val="00992B3C"/>
    <w:rsid w:val="00992C47"/>
    <w:rsid w:val="00992FAA"/>
    <w:rsid w:val="009930D0"/>
    <w:rsid w:val="00993452"/>
    <w:rsid w:val="009937EF"/>
    <w:rsid w:val="0099391B"/>
    <w:rsid w:val="009940ED"/>
    <w:rsid w:val="0099442E"/>
    <w:rsid w:val="00994563"/>
    <w:rsid w:val="00994EF6"/>
    <w:rsid w:val="009950B1"/>
    <w:rsid w:val="0099548B"/>
    <w:rsid w:val="009958C0"/>
    <w:rsid w:val="00995A3F"/>
    <w:rsid w:val="009960A9"/>
    <w:rsid w:val="00996805"/>
    <w:rsid w:val="009972F5"/>
    <w:rsid w:val="00997573"/>
    <w:rsid w:val="00997795"/>
    <w:rsid w:val="00997B4F"/>
    <w:rsid w:val="009A013F"/>
    <w:rsid w:val="009A030C"/>
    <w:rsid w:val="009A058F"/>
    <w:rsid w:val="009A07EF"/>
    <w:rsid w:val="009A0F3F"/>
    <w:rsid w:val="009A197C"/>
    <w:rsid w:val="009A2358"/>
    <w:rsid w:val="009A28E1"/>
    <w:rsid w:val="009A3766"/>
    <w:rsid w:val="009A37C7"/>
    <w:rsid w:val="009A3CD9"/>
    <w:rsid w:val="009A3E87"/>
    <w:rsid w:val="009A4700"/>
    <w:rsid w:val="009A5378"/>
    <w:rsid w:val="009A55B2"/>
    <w:rsid w:val="009A58BA"/>
    <w:rsid w:val="009A58F2"/>
    <w:rsid w:val="009A5C23"/>
    <w:rsid w:val="009A616F"/>
    <w:rsid w:val="009A6558"/>
    <w:rsid w:val="009A686E"/>
    <w:rsid w:val="009A70AF"/>
    <w:rsid w:val="009A729C"/>
    <w:rsid w:val="009A795A"/>
    <w:rsid w:val="009A7A06"/>
    <w:rsid w:val="009B00B6"/>
    <w:rsid w:val="009B0A6D"/>
    <w:rsid w:val="009B0F97"/>
    <w:rsid w:val="009B1920"/>
    <w:rsid w:val="009B1D67"/>
    <w:rsid w:val="009B22AE"/>
    <w:rsid w:val="009B22F7"/>
    <w:rsid w:val="009B2F12"/>
    <w:rsid w:val="009B3561"/>
    <w:rsid w:val="009B3F71"/>
    <w:rsid w:val="009B4435"/>
    <w:rsid w:val="009B48E9"/>
    <w:rsid w:val="009B4B7E"/>
    <w:rsid w:val="009B5171"/>
    <w:rsid w:val="009B55EB"/>
    <w:rsid w:val="009B5D2E"/>
    <w:rsid w:val="009B5F75"/>
    <w:rsid w:val="009B61CA"/>
    <w:rsid w:val="009B621A"/>
    <w:rsid w:val="009B6827"/>
    <w:rsid w:val="009B68A0"/>
    <w:rsid w:val="009B68E5"/>
    <w:rsid w:val="009B695F"/>
    <w:rsid w:val="009B6BC0"/>
    <w:rsid w:val="009B6C6E"/>
    <w:rsid w:val="009B764B"/>
    <w:rsid w:val="009B7B69"/>
    <w:rsid w:val="009B7D60"/>
    <w:rsid w:val="009B7ECE"/>
    <w:rsid w:val="009C032A"/>
    <w:rsid w:val="009C03AE"/>
    <w:rsid w:val="009C04F3"/>
    <w:rsid w:val="009C06CE"/>
    <w:rsid w:val="009C07C4"/>
    <w:rsid w:val="009C2631"/>
    <w:rsid w:val="009C2B05"/>
    <w:rsid w:val="009C2DD7"/>
    <w:rsid w:val="009C2EA7"/>
    <w:rsid w:val="009C34CA"/>
    <w:rsid w:val="009C3A3C"/>
    <w:rsid w:val="009C3B1D"/>
    <w:rsid w:val="009C3E76"/>
    <w:rsid w:val="009C445C"/>
    <w:rsid w:val="009C477A"/>
    <w:rsid w:val="009C4ECF"/>
    <w:rsid w:val="009C4F71"/>
    <w:rsid w:val="009C5177"/>
    <w:rsid w:val="009C5DBF"/>
    <w:rsid w:val="009C62DE"/>
    <w:rsid w:val="009C6332"/>
    <w:rsid w:val="009C6BD7"/>
    <w:rsid w:val="009C70F9"/>
    <w:rsid w:val="009C77E1"/>
    <w:rsid w:val="009D01F3"/>
    <w:rsid w:val="009D085A"/>
    <w:rsid w:val="009D0948"/>
    <w:rsid w:val="009D0ADA"/>
    <w:rsid w:val="009D1267"/>
    <w:rsid w:val="009D1760"/>
    <w:rsid w:val="009D177A"/>
    <w:rsid w:val="009D1A07"/>
    <w:rsid w:val="009D1C79"/>
    <w:rsid w:val="009D2089"/>
    <w:rsid w:val="009D2F16"/>
    <w:rsid w:val="009D4CEA"/>
    <w:rsid w:val="009D4EC5"/>
    <w:rsid w:val="009D4F2E"/>
    <w:rsid w:val="009D4F5B"/>
    <w:rsid w:val="009D5510"/>
    <w:rsid w:val="009D55F3"/>
    <w:rsid w:val="009D5642"/>
    <w:rsid w:val="009D5C66"/>
    <w:rsid w:val="009D6270"/>
    <w:rsid w:val="009D6541"/>
    <w:rsid w:val="009D66E5"/>
    <w:rsid w:val="009D6AE0"/>
    <w:rsid w:val="009D6EDC"/>
    <w:rsid w:val="009D7B8B"/>
    <w:rsid w:val="009E0589"/>
    <w:rsid w:val="009E097F"/>
    <w:rsid w:val="009E0D77"/>
    <w:rsid w:val="009E0D81"/>
    <w:rsid w:val="009E0E15"/>
    <w:rsid w:val="009E13DA"/>
    <w:rsid w:val="009E19AB"/>
    <w:rsid w:val="009E1FCD"/>
    <w:rsid w:val="009E2387"/>
    <w:rsid w:val="009E249D"/>
    <w:rsid w:val="009E29F0"/>
    <w:rsid w:val="009E3297"/>
    <w:rsid w:val="009E36F8"/>
    <w:rsid w:val="009E3740"/>
    <w:rsid w:val="009E3FC2"/>
    <w:rsid w:val="009E403E"/>
    <w:rsid w:val="009E4306"/>
    <w:rsid w:val="009E4FEE"/>
    <w:rsid w:val="009E555E"/>
    <w:rsid w:val="009E64C3"/>
    <w:rsid w:val="009E6534"/>
    <w:rsid w:val="009E6789"/>
    <w:rsid w:val="009E6B7F"/>
    <w:rsid w:val="009E6DBB"/>
    <w:rsid w:val="009E6E70"/>
    <w:rsid w:val="009E7089"/>
    <w:rsid w:val="009E76BB"/>
    <w:rsid w:val="009E791A"/>
    <w:rsid w:val="009F0645"/>
    <w:rsid w:val="009F0FCF"/>
    <w:rsid w:val="009F128D"/>
    <w:rsid w:val="009F232E"/>
    <w:rsid w:val="009F2389"/>
    <w:rsid w:val="009F3515"/>
    <w:rsid w:val="009F40F0"/>
    <w:rsid w:val="009F4119"/>
    <w:rsid w:val="009F437F"/>
    <w:rsid w:val="009F446B"/>
    <w:rsid w:val="009F5513"/>
    <w:rsid w:val="009F57BC"/>
    <w:rsid w:val="009F5FF2"/>
    <w:rsid w:val="009F62D0"/>
    <w:rsid w:val="009F6683"/>
    <w:rsid w:val="009F6AC0"/>
    <w:rsid w:val="009F6BFF"/>
    <w:rsid w:val="009F7612"/>
    <w:rsid w:val="00A0066C"/>
    <w:rsid w:val="00A0088D"/>
    <w:rsid w:val="00A01228"/>
    <w:rsid w:val="00A01305"/>
    <w:rsid w:val="00A01613"/>
    <w:rsid w:val="00A0165F"/>
    <w:rsid w:val="00A016BB"/>
    <w:rsid w:val="00A0189F"/>
    <w:rsid w:val="00A01E59"/>
    <w:rsid w:val="00A020EB"/>
    <w:rsid w:val="00A02604"/>
    <w:rsid w:val="00A027F9"/>
    <w:rsid w:val="00A0290C"/>
    <w:rsid w:val="00A02BA4"/>
    <w:rsid w:val="00A02D90"/>
    <w:rsid w:val="00A02FF3"/>
    <w:rsid w:val="00A03129"/>
    <w:rsid w:val="00A03141"/>
    <w:rsid w:val="00A031B8"/>
    <w:rsid w:val="00A033F7"/>
    <w:rsid w:val="00A033FC"/>
    <w:rsid w:val="00A03A3F"/>
    <w:rsid w:val="00A03BBC"/>
    <w:rsid w:val="00A040A6"/>
    <w:rsid w:val="00A04372"/>
    <w:rsid w:val="00A04404"/>
    <w:rsid w:val="00A04C82"/>
    <w:rsid w:val="00A04F03"/>
    <w:rsid w:val="00A04FD9"/>
    <w:rsid w:val="00A053D8"/>
    <w:rsid w:val="00A05624"/>
    <w:rsid w:val="00A05901"/>
    <w:rsid w:val="00A06DBB"/>
    <w:rsid w:val="00A06DD9"/>
    <w:rsid w:val="00A06EFF"/>
    <w:rsid w:val="00A07110"/>
    <w:rsid w:val="00A07B6B"/>
    <w:rsid w:val="00A07C0B"/>
    <w:rsid w:val="00A10348"/>
    <w:rsid w:val="00A10522"/>
    <w:rsid w:val="00A109D8"/>
    <w:rsid w:val="00A10B9C"/>
    <w:rsid w:val="00A112FD"/>
    <w:rsid w:val="00A1181E"/>
    <w:rsid w:val="00A11B2D"/>
    <w:rsid w:val="00A11D06"/>
    <w:rsid w:val="00A11E54"/>
    <w:rsid w:val="00A120D7"/>
    <w:rsid w:val="00A1291A"/>
    <w:rsid w:val="00A13741"/>
    <w:rsid w:val="00A140DE"/>
    <w:rsid w:val="00A14FFC"/>
    <w:rsid w:val="00A15165"/>
    <w:rsid w:val="00A15635"/>
    <w:rsid w:val="00A158AE"/>
    <w:rsid w:val="00A15DD5"/>
    <w:rsid w:val="00A16569"/>
    <w:rsid w:val="00A168DD"/>
    <w:rsid w:val="00A16EFA"/>
    <w:rsid w:val="00A16F20"/>
    <w:rsid w:val="00A16F7A"/>
    <w:rsid w:val="00A17CC3"/>
    <w:rsid w:val="00A17D54"/>
    <w:rsid w:val="00A2075B"/>
    <w:rsid w:val="00A2128F"/>
    <w:rsid w:val="00A2142C"/>
    <w:rsid w:val="00A216F3"/>
    <w:rsid w:val="00A21971"/>
    <w:rsid w:val="00A21B3B"/>
    <w:rsid w:val="00A22017"/>
    <w:rsid w:val="00A22291"/>
    <w:rsid w:val="00A224D7"/>
    <w:rsid w:val="00A2258E"/>
    <w:rsid w:val="00A22861"/>
    <w:rsid w:val="00A229BB"/>
    <w:rsid w:val="00A229CA"/>
    <w:rsid w:val="00A23A98"/>
    <w:rsid w:val="00A24949"/>
    <w:rsid w:val="00A2533C"/>
    <w:rsid w:val="00A253C9"/>
    <w:rsid w:val="00A259BB"/>
    <w:rsid w:val="00A259FF"/>
    <w:rsid w:val="00A26237"/>
    <w:rsid w:val="00A26A28"/>
    <w:rsid w:val="00A26E9C"/>
    <w:rsid w:val="00A27717"/>
    <w:rsid w:val="00A27912"/>
    <w:rsid w:val="00A30039"/>
    <w:rsid w:val="00A3003A"/>
    <w:rsid w:val="00A30283"/>
    <w:rsid w:val="00A3048C"/>
    <w:rsid w:val="00A307B3"/>
    <w:rsid w:val="00A3144F"/>
    <w:rsid w:val="00A315D3"/>
    <w:rsid w:val="00A31E73"/>
    <w:rsid w:val="00A31E77"/>
    <w:rsid w:val="00A31FA3"/>
    <w:rsid w:val="00A3207A"/>
    <w:rsid w:val="00A3213E"/>
    <w:rsid w:val="00A32196"/>
    <w:rsid w:val="00A322C4"/>
    <w:rsid w:val="00A32644"/>
    <w:rsid w:val="00A32A2C"/>
    <w:rsid w:val="00A32A62"/>
    <w:rsid w:val="00A32D12"/>
    <w:rsid w:val="00A34410"/>
    <w:rsid w:val="00A345CD"/>
    <w:rsid w:val="00A34BEB"/>
    <w:rsid w:val="00A3566B"/>
    <w:rsid w:val="00A35A25"/>
    <w:rsid w:val="00A35B75"/>
    <w:rsid w:val="00A35D14"/>
    <w:rsid w:val="00A35E40"/>
    <w:rsid w:val="00A36073"/>
    <w:rsid w:val="00A36495"/>
    <w:rsid w:val="00A36505"/>
    <w:rsid w:val="00A36CBB"/>
    <w:rsid w:val="00A37003"/>
    <w:rsid w:val="00A37A46"/>
    <w:rsid w:val="00A400E6"/>
    <w:rsid w:val="00A4036E"/>
    <w:rsid w:val="00A4039B"/>
    <w:rsid w:val="00A40842"/>
    <w:rsid w:val="00A409C7"/>
    <w:rsid w:val="00A40CCD"/>
    <w:rsid w:val="00A40FB2"/>
    <w:rsid w:val="00A411BB"/>
    <w:rsid w:val="00A411F4"/>
    <w:rsid w:val="00A41463"/>
    <w:rsid w:val="00A41500"/>
    <w:rsid w:val="00A41596"/>
    <w:rsid w:val="00A415D3"/>
    <w:rsid w:val="00A4192A"/>
    <w:rsid w:val="00A42003"/>
    <w:rsid w:val="00A42205"/>
    <w:rsid w:val="00A42683"/>
    <w:rsid w:val="00A42684"/>
    <w:rsid w:val="00A429AC"/>
    <w:rsid w:val="00A429DC"/>
    <w:rsid w:val="00A42A53"/>
    <w:rsid w:val="00A42B70"/>
    <w:rsid w:val="00A42D22"/>
    <w:rsid w:val="00A42E40"/>
    <w:rsid w:val="00A430BF"/>
    <w:rsid w:val="00A431F1"/>
    <w:rsid w:val="00A43213"/>
    <w:rsid w:val="00A438C5"/>
    <w:rsid w:val="00A43A6C"/>
    <w:rsid w:val="00A43DA2"/>
    <w:rsid w:val="00A43F41"/>
    <w:rsid w:val="00A445EC"/>
    <w:rsid w:val="00A44AEC"/>
    <w:rsid w:val="00A456E7"/>
    <w:rsid w:val="00A45995"/>
    <w:rsid w:val="00A45A2E"/>
    <w:rsid w:val="00A45B91"/>
    <w:rsid w:val="00A45BBC"/>
    <w:rsid w:val="00A45D8C"/>
    <w:rsid w:val="00A4629D"/>
    <w:rsid w:val="00A47A92"/>
    <w:rsid w:val="00A47E70"/>
    <w:rsid w:val="00A50200"/>
    <w:rsid w:val="00A50BEF"/>
    <w:rsid w:val="00A50CDB"/>
    <w:rsid w:val="00A50FED"/>
    <w:rsid w:val="00A517D0"/>
    <w:rsid w:val="00A51E18"/>
    <w:rsid w:val="00A522EE"/>
    <w:rsid w:val="00A52EB0"/>
    <w:rsid w:val="00A53479"/>
    <w:rsid w:val="00A536E0"/>
    <w:rsid w:val="00A539C1"/>
    <w:rsid w:val="00A53E9B"/>
    <w:rsid w:val="00A54046"/>
    <w:rsid w:val="00A54420"/>
    <w:rsid w:val="00A54695"/>
    <w:rsid w:val="00A54ABF"/>
    <w:rsid w:val="00A54C15"/>
    <w:rsid w:val="00A5549A"/>
    <w:rsid w:val="00A557B5"/>
    <w:rsid w:val="00A55B7E"/>
    <w:rsid w:val="00A56402"/>
    <w:rsid w:val="00A56596"/>
    <w:rsid w:val="00A565CD"/>
    <w:rsid w:val="00A56668"/>
    <w:rsid w:val="00A5685A"/>
    <w:rsid w:val="00A56DBA"/>
    <w:rsid w:val="00A57819"/>
    <w:rsid w:val="00A57933"/>
    <w:rsid w:val="00A57DCB"/>
    <w:rsid w:val="00A57FDE"/>
    <w:rsid w:val="00A60044"/>
    <w:rsid w:val="00A60C09"/>
    <w:rsid w:val="00A61005"/>
    <w:rsid w:val="00A61108"/>
    <w:rsid w:val="00A61395"/>
    <w:rsid w:val="00A617CF"/>
    <w:rsid w:val="00A61872"/>
    <w:rsid w:val="00A61E2A"/>
    <w:rsid w:val="00A61F54"/>
    <w:rsid w:val="00A62049"/>
    <w:rsid w:val="00A62139"/>
    <w:rsid w:val="00A6282B"/>
    <w:rsid w:val="00A632D4"/>
    <w:rsid w:val="00A63590"/>
    <w:rsid w:val="00A635CD"/>
    <w:rsid w:val="00A639E6"/>
    <w:rsid w:val="00A63D23"/>
    <w:rsid w:val="00A63E7F"/>
    <w:rsid w:val="00A64196"/>
    <w:rsid w:val="00A641D8"/>
    <w:rsid w:val="00A64235"/>
    <w:rsid w:val="00A6556D"/>
    <w:rsid w:val="00A658DD"/>
    <w:rsid w:val="00A659F2"/>
    <w:rsid w:val="00A65A8E"/>
    <w:rsid w:val="00A6636E"/>
    <w:rsid w:val="00A66890"/>
    <w:rsid w:val="00A66B50"/>
    <w:rsid w:val="00A66DD1"/>
    <w:rsid w:val="00A6742D"/>
    <w:rsid w:val="00A67514"/>
    <w:rsid w:val="00A67B8E"/>
    <w:rsid w:val="00A67E88"/>
    <w:rsid w:val="00A7042D"/>
    <w:rsid w:val="00A704E3"/>
    <w:rsid w:val="00A706AD"/>
    <w:rsid w:val="00A706E1"/>
    <w:rsid w:val="00A70D22"/>
    <w:rsid w:val="00A71259"/>
    <w:rsid w:val="00A71A1F"/>
    <w:rsid w:val="00A71C1C"/>
    <w:rsid w:val="00A71F83"/>
    <w:rsid w:val="00A7206C"/>
    <w:rsid w:val="00A7221B"/>
    <w:rsid w:val="00A72C32"/>
    <w:rsid w:val="00A72FA9"/>
    <w:rsid w:val="00A7321C"/>
    <w:rsid w:val="00A73354"/>
    <w:rsid w:val="00A73367"/>
    <w:rsid w:val="00A73429"/>
    <w:rsid w:val="00A734D3"/>
    <w:rsid w:val="00A73C25"/>
    <w:rsid w:val="00A747BE"/>
    <w:rsid w:val="00A74A08"/>
    <w:rsid w:val="00A74FCE"/>
    <w:rsid w:val="00A75689"/>
    <w:rsid w:val="00A758E5"/>
    <w:rsid w:val="00A762E9"/>
    <w:rsid w:val="00A762EC"/>
    <w:rsid w:val="00A76670"/>
    <w:rsid w:val="00A76C2A"/>
    <w:rsid w:val="00A771A9"/>
    <w:rsid w:val="00A7753F"/>
    <w:rsid w:val="00A77750"/>
    <w:rsid w:val="00A80AC1"/>
    <w:rsid w:val="00A80B6B"/>
    <w:rsid w:val="00A80BFD"/>
    <w:rsid w:val="00A832D2"/>
    <w:rsid w:val="00A8342F"/>
    <w:rsid w:val="00A8365B"/>
    <w:rsid w:val="00A83A47"/>
    <w:rsid w:val="00A83E82"/>
    <w:rsid w:val="00A84193"/>
    <w:rsid w:val="00A85525"/>
    <w:rsid w:val="00A85BC9"/>
    <w:rsid w:val="00A8634A"/>
    <w:rsid w:val="00A86543"/>
    <w:rsid w:val="00A866A2"/>
    <w:rsid w:val="00A867B6"/>
    <w:rsid w:val="00A869F4"/>
    <w:rsid w:val="00A871DC"/>
    <w:rsid w:val="00A8798C"/>
    <w:rsid w:val="00A87C8B"/>
    <w:rsid w:val="00A87EDA"/>
    <w:rsid w:val="00A902A1"/>
    <w:rsid w:val="00A9052E"/>
    <w:rsid w:val="00A90813"/>
    <w:rsid w:val="00A908C1"/>
    <w:rsid w:val="00A910C0"/>
    <w:rsid w:val="00A913CB"/>
    <w:rsid w:val="00A91AE5"/>
    <w:rsid w:val="00A91B7B"/>
    <w:rsid w:val="00A91D85"/>
    <w:rsid w:val="00A91DC6"/>
    <w:rsid w:val="00A92934"/>
    <w:rsid w:val="00A92E84"/>
    <w:rsid w:val="00A9321F"/>
    <w:rsid w:val="00A935C4"/>
    <w:rsid w:val="00A93675"/>
    <w:rsid w:val="00A94A97"/>
    <w:rsid w:val="00A94BCE"/>
    <w:rsid w:val="00A94E63"/>
    <w:rsid w:val="00A9559E"/>
    <w:rsid w:val="00A95692"/>
    <w:rsid w:val="00A959C7"/>
    <w:rsid w:val="00A95BAA"/>
    <w:rsid w:val="00A95E50"/>
    <w:rsid w:val="00A96043"/>
    <w:rsid w:val="00A9666A"/>
    <w:rsid w:val="00A96E23"/>
    <w:rsid w:val="00A9701A"/>
    <w:rsid w:val="00A97D9A"/>
    <w:rsid w:val="00A97DF6"/>
    <w:rsid w:val="00A97EB7"/>
    <w:rsid w:val="00A97ED3"/>
    <w:rsid w:val="00A97F27"/>
    <w:rsid w:val="00AA0995"/>
    <w:rsid w:val="00AA0A5A"/>
    <w:rsid w:val="00AA1073"/>
    <w:rsid w:val="00AA172C"/>
    <w:rsid w:val="00AA22B5"/>
    <w:rsid w:val="00AA2339"/>
    <w:rsid w:val="00AA2497"/>
    <w:rsid w:val="00AA26BA"/>
    <w:rsid w:val="00AA2DAA"/>
    <w:rsid w:val="00AA2DEA"/>
    <w:rsid w:val="00AA2FAF"/>
    <w:rsid w:val="00AA314E"/>
    <w:rsid w:val="00AA352A"/>
    <w:rsid w:val="00AA3716"/>
    <w:rsid w:val="00AA3F5F"/>
    <w:rsid w:val="00AA4AF4"/>
    <w:rsid w:val="00AA582F"/>
    <w:rsid w:val="00AA5BD9"/>
    <w:rsid w:val="00AA71D9"/>
    <w:rsid w:val="00AB02B4"/>
    <w:rsid w:val="00AB0468"/>
    <w:rsid w:val="00AB06E0"/>
    <w:rsid w:val="00AB0D21"/>
    <w:rsid w:val="00AB0F99"/>
    <w:rsid w:val="00AB1077"/>
    <w:rsid w:val="00AB1365"/>
    <w:rsid w:val="00AB17A2"/>
    <w:rsid w:val="00AB195E"/>
    <w:rsid w:val="00AB1C4C"/>
    <w:rsid w:val="00AB2296"/>
    <w:rsid w:val="00AB2D3C"/>
    <w:rsid w:val="00AB2F34"/>
    <w:rsid w:val="00AB3332"/>
    <w:rsid w:val="00AB39CB"/>
    <w:rsid w:val="00AB4194"/>
    <w:rsid w:val="00AB4339"/>
    <w:rsid w:val="00AB4372"/>
    <w:rsid w:val="00AB4510"/>
    <w:rsid w:val="00AB4832"/>
    <w:rsid w:val="00AB499F"/>
    <w:rsid w:val="00AB554C"/>
    <w:rsid w:val="00AB5A31"/>
    <w:rsid w:val="00AB5A62"/>
    <w:rsid w:val="00AB5C5E"/>
    <w:rsid w:val="00AB5DD3"/>
    <w:rsid w:val="00AB6012"/>
    <w:rsid w:val="00AB6368"/>
    <w:rsid w:val="00AB67D8"/>
    <w:rsid w:val="00AB6FFA"/>
    <w:rsid w:val="00AB7015"/>
    <w:rsid w:val="00AB70BB"/>
    <w:rsid w:val="00AB768F"/>
    <w:rsid w:val="00AB76A4"/>
    <w:rsid w:val="00AB7821"/>
    <w:rsid w:val="00AB7B23"/>
    <w:rsid w:val="00AC000C"/>
    <w:rsid w:val="00AC0EF9"/>
    <w:rsid w:val="00AC16E6"/>
    <w:rsid w:val="00AC255F"/>
    <w:rsid w:val="00AC2648"/>
    <w:rsid w:val="00AC2806"/>
    <w:rsid w:val="00AC30D5"/>
    <w:rsid w:val="00AC347B"/>
    <w:rsid w:val="00AC38D7"/>
    <w:rsid w:val="00AC4149"/>
    <w:rsid w:val="00AC41DA"/>
    <w:rsid w:val="00AC48F7"/>
    <w:rsid w:val="00AC4E1A"/>
    <w:rsid w:val="00AC4E70"/>
    <w:rsid w:val="00AC4FDC"/>
    <w:rsid w:val="00AC562D"/>
    <w:rsid w:val="00AC5694"/>
    <w:rsid w:val="00AC5B40"/>
    <w:rsid w:val="00AC5B4C"/>
    <w:rsid w:val="00AC60F1"/>
    <w:rsid w:val="00AC6580"/>
    <w:rsid w:val="00AC67D9"/>
    <w:rsid w:val="00AC6D43"/>
    <w:rsid w:val="00AC7022"/>
    <w:rsid w:val="00AC73D4"/>
    <w:rsid w:val="00AC792A"/>
    <w:rsid w:val="00AC7AE1"/>
    <w:rsid w:val="00AC7C40"/>
    <w:rsid w:val="00AD0047"/>
    <w:rsid w:val="00AD0391"/>
    <w:rsid w:val="00AD060E"/>
    <w:rsid w:val="00AD11B4"/>
    <w:rsid w:val="00AD1456"/>
    <w:rsid w:val="00AD14FE"/>
    <w:rsid w:val="00AD2254"/>
    <w:rsid w:val="00AD284B"/>
    <w:rsid w:val="00AD2916"/>
    <w:rsid w:val="00AD299C"/>
    <w:rsid w:val="00AD2B2F"/>
    <w:rsid w:val="00AD390F"/>
    <w:rsid w:val="00AD3CAC"/>
    <w:rsid w:val="00AD405B"/>
    <w:rsid w:val="00AD4680"/>
    <w:rsid w:val="00AD48CE"/>
    <w:rsid w:val="00AD4991"/>
    <w:rsid w:val="00AD4D33"/>
    <w:rsid w:val="00AD4E86"/>
    <w:rsid w:val="00AD4E95"/>
    <w:rsid w:val="00AD53AA"/>
    <w:rsid w:val="00AD53AB"/>
    <w:rsid w:val="00AD563F"/>
    <w:rsid w:val="00AD5774"/>
    <w:rsid w:val="00AD5917"/>
    <w:rsid w:val="00AD5A41"/>
    <w:rsid w:val="00AD63F8"/>
    <w:rsid w:val="00AD699C"/>
    <w:rsid w:val="00AD6EED"/>
    <w:rsid w:val="00AD762D"/>
    <w:rsid w:val="00AD764F"/>
    <w:rsid w:val="00AD7666"/>
    <w:rsid w:val="00AE0512"/>
    <w:rsid w:val="00AE051E"/>
    <w:rsid w:val="00AE0572"/>
    <w:rsid w:val="00AE08C8"/>
    <w:rsid w:val="00AE08D0"/>
    <w:rsid w:val="00AE0B4B"/>
    <w:rsid w:val="00AE1121"/>
    <w:rsid w:val="00AE2477"/>
    <w:rsid w:val="00AE2517"/>
    <w:rsid w:val="00AE2F31"/>
    <w:rsid w:val="00AE32E0"/>
    <w:rsid w:val="00AE33A4"/>
    <w:rsid w:val="00AE3638"/>
    <w:rsid w:val="00AE3C55"/>
    <w:rsid w:val="00AE3DFA"/>
    <w:rsid w:val="00AE422E"/>
    <w:rsid w:val="00AE4388"/>
    <w:rsid w:val="00AE4AEE"/>
    <w:rsid w:val="00AE5002"/>
    <w:rsid w:val="00AE5AA6"/>
    <w:rsid w:val="00AE703B"/>
    <w:rsid w:val="00AE7138"/>
    <w:rsid w:val="00AE74C6"/>
    <w:rsid w:val="00AE7941"/>
    <w:rsid w:val="00AE7DDA"/>
    <w:rsid w:val="00AE7F3A"/>
    <w:rsid w:val="00AF0896"/>
    <w:rsid w:val="00AF0A69"/>
    <w:rsid w:val="00AF0AEF"/>
    <w:rsid w:val="00AF0D3B"/>
    <w:rsid w:val="00AF11DA"/>
    <w:rsid w:val="00AF122F"/>
    <w:rsid w:val="00AF133F"/>
    <w:rsid w:val="00AF15C4"/>
    <w:rsid w:val="00AF1A05"/>
    <w:rsid w:val="00AF1C53"/>
    <w:rsid w:val="00AF1F91"/>
    <w:rsid w:val="00AF2368"/>
    <w:rsid w:val="00AF240B"/>
    <w:rsid w:val="00AF24FF"/>
    <w:rsid w:val="00AF2CDF"/>
    <w:rsid w:val="00AF2DA8"/>
    <w:rsid w:val="00AF30FC"/>
    <w:rsid w:val="00AF3875"/>
    <w:rsid w:val="00AF3AC9"/>
    <w:rsid w:val="00AF3E50"/>
    <w:rsid w:val="00AF4168"/>
    <w:rsid w:val="00AF4E33"/>
    <w:rsid w:val="00AF51D7"/>
    <w:rsid w:val="00AF5534"/>
    <w:rsid w:val="00AF5781"/>
    <w:rsid w:val="00AF5939"/>
    <w:rsid w:val="00AF689D"/>
    <w:rsid w:val="00AF71A6"/>
    <w:rsid w:val="00AF76C1"/>
    <w:rsid w:val="00AF7897"/>
    <w:rsid w:val="00B00592"/>
    <w:rsid w:val="00B01169"/>
    <w:rsid w:val="00B018D0"/>
    <w:rsid w:val="00B01B87"/>
    <w:rsid w:val="00B01FEB"/>
    <w:rsid w:val="00B027F4"/>
    <w:rsid w:val="00B02954"/>
    <w:rsid w:val="00B02FFE"/>
    <w:rsid w:val="00B04625"/>
    <w:rsid w:val="00B04980"/>
    <w:rsid w:val="00B04E66"/>
    <w:rsid w:val="00B04EDE"/>
    <w:rsid w:val="00B0525D"/>
    <w:rsid w:val="00B05AE2"/>
    <w:rsid w:val="00B05B57"/>
    <w:rsid w:val="00B0636E"/>
    <w:rsid w:val="00B0719E"/>
    <w:rsid w:val="00B072A1"/>
    <w:rsid w:val="00B078AF"/>
    <w:rsid w:val="00B1024E"/>
    <w:rsid w:val="00B10474"/>
    <w:rsid w:val="00B105D4"/>
    <w:rsid w:val="00B1069D"/>
    <w:rsid w:val="00B10946"/>
    <w:rsid w:val="00B10D32"/>
    <w:rsid w:val="00B10D3B"/>
    <w:rsid w:val="00B10F30"/>
    <w:rsid w:val="00B11678"/>
    <w:rsid w:val="00B11A88"/>
    <w:rsid w:val="00B126B6"/>
    <w:rsid w:val="00B12E4B"/>
    <w:rsid w:val="00B139B7"/>
    <w:rsid w:val="00B13C68"/>
    <w:rsid w:val="00B13DBD"/>
    <w:rsid w:val="00B14130"/>
    <w:rsid w:val="00B155EA"/>
    <w:rsid w:val="00B1618F"/>
    <w:rsid w:val="00B16C2B"/>
    <w:rsid w:val="00B16CB4"/>
    <w:rsid w:val="00B200C0"/>
    <w:rsid w:val="00B2024A"/>
    <w:rsid w:val="00B20869"/>
    <w:rsid w:val="00B20A48"/>
    <w:rsid w:val="00B21163"/>
    <w:rsid w:val="00B21700"/>
    <w:rsid w:val="00B219A0"/>
    <w:rsid w:val="00B223A6"/>
    <w:rsid w:val="00B22DCB"/>
    <w:rsid w:val="00B22FA0"/>
    <w:rsid w:val="00B22FC2"/>
    <w:rsid w:val="00B23184"/>
    <w:rsid w:val="00B23248"/>
    <w:rsid w:val="00B23481"/>
    <w:rsid w:val="00B238CC"/>
    <w:rsid w:val="00B23B3E"/>
    <w:rsid w:val="00B23E78"/>
    <w:rsid w:val="00B255A0"/>
    <w:rsid w:val="00B2575E"/>
    <w:rsid w:val="00B25889"/>
    <w:rsid w:val="00B258BB"/>
    <w:rsid w:val="00B25BB1"/>
    <w:rsid w:val="00B2641F"/>
    <w:rsid w:val="00B266CD"/>
    <w:rsid w:val="00B26F14"/>
    <w:rsid w:val="00B26F88"/>
    <w:rsid w:val="00B27238"/>
    <w:rsid w:val="00B27B61"/>
    <w:rsid w:val="00B27CBE"/>
    <w:rsid w:val="00B27D60"/>
    <w:rsid w:val="00B30A1F"/>
    <w:rsid w:val="00B30C7A"/>
    <w:rsid w:val="00B30FAF"/>
    <w:rsid w:val="00B31048"/>
    <w:rsid w:val="00B31DDC"/>
    <w:rsid w:val="00B31E01"/>
    <w:rsid w:val="00B32097"/>
    <w:rsid w:val="00B3242E"/>
    <w:rsid w:val="00B324DF"/>
    <w:rsid w:val="00B32CE0"/>
    <w:rsid w:val="00B3309E"/>
    <w:rsid w:val="00B33200"/>
    <w:rsid w:val="00B3322B"/>
    <w:rsid w:val="00B33A7E"/>
    <w:rsid w:val="00B3491B"/>
    <w:rsid w:val="00B34C9A"/>
    <w:rsid w:val="00B34EC0"/>
    <w:rsid w:val="00B35016"/>
    <w:rsid w:val="00B355DC"/>
    <w:rsid w:val="00B3579A"/>
    <w:rsid w:val="00B35807"/>
    <w:rsid w:val="00B358B1"/>
    <w:rsid w:val="00B35F0B"/>
    <w:rsid w:val="00B363C4"/>
    <w:rsid w:val="00B363D7"/>
    <w:rsid w:val="00B3681D"/>
    <w:rsid w:val="00B36FAF"/>
    <w:rsid w:val="00B3708C"/>
    <w:rsid w:val="00B37565"/>
    <w:rsid w:val="00B378E2"/>
    <w:rsid w:val="00B40883"/>
    <w:rsid w:val="00B40CA0"/>
    <w:rsid w:val="00B4117A"/>
    <w:rsid w:val="00B4134D"/>
    <w:rsid w:val="00B414C4"/>
    <w:rsid w:val="00B414CA"/>
    <w:rsid w:val="00B417F1"/>
    <w:rsid w:val="00B41872"/>
    <w:rsid w:val="00B41F5C"/>
    <w:rsid w:val="00B421D4"/>
    <w:rsid w:val="00B42244"/>
    <w:rsid w:val="00B42334"/>
    <w:rsid w:val="00B423F4"/>
    <w:rsid w:val="00B424F4"/>
    <w:rsid w:val="00B4251C"/>
    <w:rsid w:val="00B42753"/>
    <w:rsid w:val="00B42C7A"/>
    <w:rsid w:val="00B42CF5"/>
    <w:rsid w:val="00B42D3F"/>
    <w:rsid w:val="00B42EBA"/>
    <w:rsid w:val="00B43733"/>
    <w:rsid w:val="00B4407D"/>
    <w:rsid w:val="00B44828"/>
    <w:rsid w:val="00B4485F"/>
    <w:rsid w:val="00B448BE"/>
    <w:rsid w:val="00B44ACA"/>
    <w:rsid w:val="00B44C19"/>
    <w:rsid w:val="00B44CBC"/>
    <w:rsid w:val="00B45119"/>
    <w:rsid w:val="00B45E36"/>
    <w:rsid w:val="00B47F3F"/>
    <w:rsid w:val="00B50804"/>
    <w:rsid w:val="00B50F11"/>
    <w:rsid w:val="00B50F78"/>
    <w:rsid w:val="00B50FA3"/>
    <w:rsid w:val="00B511BB"/>
    <w:rsid w:val="00B51295"/>
    <w:rsid w:val="00B51559"/>
    <w:rsid w:val="00B5191C"/>
    <w:rsid w:val="00B5204F"/>
    <w:rsid w:val="00B529D7"/>
    <w:rsid w:val="00B52B08"/>
    <w:rsid w:val="00B5382E"/>
    <w:rsid w:val="00B5395D"/>
    <w:rsid w:val="00B53972"/>
    <w:rsid w:val="00B53BC7"/>
    <w:rsid w:val="00B54EA8"/>
    <w:rsid w:val="00B55564"/>
    <w:rsid w:val="00B56226"/>
    <w:rsid w:val="00B5675D"/>
    <w:rsid w:val="00B56832"/>
    <w:rsid w:val="00B56932"/>
    <w:rsid w:val="00B56972"/>
    <w:rsid w:val="00B56F61"/>
    <w:rsid w:val="00B5764D"/>
    <w:rsid w:val="00B576FF"/>
    <w:rsid w:val="00B57E71"/>
    <w:rsid w:val="00B60785"/>
    <w:rsid w:val="00B61695"/>
    <w:rsid w:val="00B61F07"/>
    <w:rsid w:val="00B62017"/>
    <w:rsid w:val="00B62133"/>
    <w:rsid w:val="00B6218F"/>
    <w:rsid w:val="00B62318"/>
    <w:rsid w:val="00B630BB"/>
    <w:rsid w:val="00B63637"/>
    <w:rsid w:val="00B63A3E"/>
    <w:rsid w:val="00B63AC3"/>
    <w:rsid w:val="00B63C70"/>
    <w:rsid w:val="00B64005"/>
    <w:rsid w:val="00B64125"/>
    <w:rsid w:val="00B64B08"/>
    <w:rsid w:val="00B65604"/>
    <w:rsid w:val="00B65982"/>
    <w:rsid w:val="00B65D02"/>
    <w:rsid w:val="00B6683C"/>
    <w:rsid w:val="00B66E5C"/>
    <w:rsid w:val="00B66F0B"/>
    <w:rsid w:val="00B670B1"/>
    <w:rsid w:val="00B67116"/>
    <w:rsid w:val="00B67225"/>
    <w:rsid w:val="00B67606"/>
    <w:rsid w:val="00B67B15"/>
    <w:rsid w:val="00B70566"/>
    <w:rsid w:val="00B7063A"/>
    <w:rsid w:val="00B707C4"/>
    <w:rsid w:val="00B70E9C"/>
    <w:rsid w:val="00B70EF0"/>
    <w:rsid w:val="00B71F6E"/>
    <w:rsid w:val="00B71FFF"/>
    <w:rsid w:val="00B7255B"/>
    <w:rsid w:val="00B72A4B"/>
    <w:rsid w:val="00B72AFD"/>
    <w:rsid w:val="00B72E7F"/>
    <w:rsid w:val="00B72FBD"/>
    <w:rsid w:val="00B732D5"/>
    <w:rsid w:val="00B7340B"/>
    <w:rsid w:val="00B73AD6"/>
    <w:rsid w:val="00B73B2C"/>
    <w:rsid w:val="00B74F6B"/>
    <w:rsid w:val="00B7516C"/>
    <w:rsid w:val="00B75315"/>
    <w:rsid w:val="00B75790"/>
    <w:rsid w:val="00B759E5"/>
    <w:rsid w:val="00B75A28"/>
    <w:rsid w:val="00B7619E"/>
    <w:rsid w:val="00B767A3"/>
    <w:rsid w:val="00B76889"/>
    <w:rsid w:val="00B76D4C"/>
    <w:rsid w:val="00B76DA2"/>
    <w:rsid w:val="00B7753B"/>
    <w:rsid w:val="00B77735"/>
    <w:rsid w:val="00B8001E"/>
    <w:rsid w:val="00B806F0"/>
    <w:rsid w:val="00B807D9"/>
    <w:rsid w:val="00B80ADB"/>
    <w:rsid w:val="00B80B20"/>
    <w:rsid w:val="00B80C90"/>
    <w:rsid w:val="00B80E09"/>
    <w:rsid w:val="00B80ED7"/>
    <w:rsid w:val="00B81C0B"/>
    <w:rsid w:val="00B81C43"/>
    <w:rsid w:val="00B81EAB"/>
    <w:rsid w:val="00B81EC0"/>
    <w:rsid w:val="00B81FBD"/>
    <w:rsid w:val="00B82748"/>
    <w:rsid w:val="00B82E20"/>
    <w:rsid w:val="00B8306A"/>
    <w:rsid w:val="00B833DB"/>
    <w:rsid w:val="00B84067"/>
    <w:rsid w:val="00B84153"/>
    <w:rsid w:val="00B84228"/>
    <w:rsid w:val="00B8426D"/>
    <w:rsid w:val="00B842F9"/>
    <w:rsid w:val="00B84625"/>
    <w:rsid w:val="00B847A1"/>
    <w:rsid w:val="00B84923"/>
    <w:rsid w:val="00B84A14"/>
    <w:rsid w:val="00B84B55"/>
    <w:rsid w:val="00B85271"/>
    <w:rsid w:val="00B8564A"/>
    <w:rsid w:val="00B85859"/>
    <w:rsid w:val="00B861B3"/>
    <w:rsid w:val="00B86276"/>
    <w:rsid w:val="00B867F9"/>
    <w:rsid w:val="00B86A39"/>
    <w:rsid w:val="00B878CD"/>
    <w:rsid w:val="00B87A77"/>
    <w:rsid w:val="00B87AA3"/>
    <w:rsid w:val="00B90037"/>
    <w:rsid w:val="00B900EE"/>
    <w:rsid w:val="00B906F7"/>
    <w:rsid w:val="00B90D67"/>
    <w:rsid w:val="00B90E93"/>
    <w:rsid w:val="00B90FEE"/>
    <w:rsid w:val="00B91380"/>
    <w:rsid w:val="00B91AFE"/>
    <w:rsid w:val="00B91DF6"/>
    <w:rsid w:val="00B9216D"/>
    <w:rsid w:val="00B924C5"/>
    <w:rsid w:val="00B92571"/>
    <w:rsid w:val="00B92B7A"/>
    <w:rsid w:val="00B93312"/>
    <w:rsid w:val="00B9339F"/>
    <w:rsid w:val="00B937E2"/>
    <w:rsid w:val="00B93C23"/>
    <w:rsid w:val="00B94271"/>
    <w:rsid w:val="00B9436C"/>
    <w:rsid w:val="00B94539"/>
    <w:rsid w:val="00B94773"/>
    <w:rsid w:val="00B94B85"/>
    <w:rsid w:val="00B94CC8"/>
    <w:rsid w:val="00B94CF7"/>
    <w:rsid w:val="00B94DDC"/>
    <w:rsid w:val="00B94DE6"/>
    <w:rsid w:val="00B95BE1"/>
    <w:rsid w:val="00B96018"/>
    <w:rsid w:val="00B96841"/>
    <w:rsid w:val="00B968C8"/>
    <w:rsid w:val="00B96D61"/>
    <w:rsid w:val="00B96E5B"/>
    <w:rsid w:val="00B970D4"/>
    <w:rsid w:val="00B97D22"/>
    <w:rsid w:val="00BA0253"/>
    <w:rsid w:val="00BA041D"/>
    <w:rsid w:val="00BA067D"/>
    <w:rsid w:val="00BA11D4"/>
    <w:rsid w:val="00BA1624"/>
    <w:rsid w:val="00BA222F"/>
    <w:rsid w:val="00BA28B0"/>
    <w:rsid w:val="00BA2C19"/>
    <w:rsid w:val="00BA2E11"/>
    <w:rsid w:val="00BA32D3"/>
    <w:rsid w:val="00BA3561"/>
    <w:rsid w:val="00BA373E"/>
    <w:rsid w:val="00BA387A"/>
    <w:rsid w:val="00BA3DDF"/>
    <w:rsid w:val="00BA3E98"/>
    <w:rsid w:val="00BA42A5"/>
    <w:rsid w:val="00BA4304"/>
    <w:rsid w:val="00BA461A"/>
    <w:rsid w:val="00BA4BC3"/>
    <w:rsid w:val="00BA4BD0"/>
    <w:rsid w:val="00BA513A"/>
    <w:rsid w:val="00BA53FF"/>
    <w:rsid w:val="00BA58FD"/>
    <w:rsid w:val="00BA5911"/>
    <w:rsid w:val="00BA5B6B"/>
    <w:rsid w:val="00BA5BAC"/>
    <w:rsid w:val="00BA5F67"/>
    <w:rsid w:val="00BA6154"/>
    <w:rsid w:val="00BA71EE"/>
    <w:rsid w:val="00BA71F2"/>
    <w:rsid w:val="00BA74B6"/>
    <w:rsid w:val="00BA772A"/>
    <w:rsid w:val="00BB020B"/>
    <w:rsid w:val="00BB0914"/>
    <w:rsid w:val="00BB0C71"/>
    <w:rsid w:val="00BB0CF4"/>
    <w:rsid w:val="00BB1FA7"/>
    <w:rsid w:val="00BB27A8"/>
    <w:rsid w:val="00BB2C74"/>
    <w:rsid w:val="00BB2EE3"/>
    <w:rsid w:val="00BB33F9"/>
    <w:rsid w:val="00BB3BEC"/>
    <w:rsid w:val="00BB425A"/>
    <w:rsid w:val="00BB44A9"/>
    <w:rsid w:val="00BB4954"/>
    <w:rsid w:val="00BB4D45"/>
    <w:rsid w:val="00BB588F"/>
    <w:rsid w:val="00BB5DFC"/>
    <w:rsid w:val="00BB5FFB"/>
    <w:rsid w:val="00BB6304"/>
    <w:rsid w:val="00BB6417"/>
    <w:rsid w:val="00BB6526"/>
    <w:rsid w:val="00BB66C5"/>
    <w:rsid w:val="00BB6A5B"/>
    <w:rsid w:val="00BB6F29"/>
    <w:rsid w:val="00BB6FA1"/>
    <w:rsid w:val="00BB74BB"/>
    <w:rsid w:val="00BB7DB2"/>
    <w:rsid w:val="00BC027B"/>
    <w:rsid w:val="00BC0A28"/>
    <w:rsid w:val="00BC160E"/>
    <w:rsid w:val="00BC1977"/>
    <w:rsid w:val="00BC1B40"/>
    <w:rsid w:val="00BC2111"/>
    <w:rsid w:val="00BC2163"/>
    <w:rsid w:val="00BC27DF"/>
    <w:rsid w:val="00BC2C56"/>
    <w:rsid w:val="00BC2E1C"/>
    <w:rsid w:val="00BC2EEC"/>
    <w:rsid w:val="00BC3580"/>
    <w:rsid w:val="00BC36D9"/>
    <w:rsid w:val="00BC3E66"/>
    <w:rsid w:val="00BC615A"/>
    <w:rsid w:val="00BC6189"/>
    <w:rsid w:val="00BC646F"/>
    <w:rsid w:val="00BC69B1"/>
    <w:rsid w:val="00BC6B6D"/>
    <w:rsid w:val="00BC7727"/>
    <w:rsid w:val="00BC7801"/>
    <w:rsid w:val="00BC784D"/>
    <w:rsid w:val="00BC7BBA"/>
    <w:rsid w:val="00BC7CFB"/>
    <w:rsid w:val="00BC7EBE"/>
    <w:rsid w:val="00BD01FD"/>
    <w:rsid w:val="00BD04C3"/>
    <w:rsid w:val="00BD0958"/>
    <w:rsid w:val="00BD1000"/>
    <w:rsid w:val="00BD1077"/>
    <w:rsid w:val="00BD10D3"/>
    <w:rsid w:val="00BD112C"/>
    <w:rsid w:val="00BD11FB"/>
    <w:rsid w:val="00BD14E1"/>
    <w:rsid w:val="00BD1E4D"/>
    <w:rsid w:val="00BD2007"/>
    <w:rsid w:val="00BD20EB"/>
    <w:rsid w:val="00BD2258"/>
    <w:rsid w:val="00BD23C9"/>
    <w:rsid w:val="00BD279D"/>
    <w:rsid w:val="00BD29A5"/>
    <w:rsid w:val="00BD2C9C"/>
    <w:rsid w:val="00BD33FF"/>
    <w:rsid w:val="00BD372D"/>
    <w:rsid w:val="00BD3E46"/>
    <w:rsid w:val="00BD3F8D"/>
    <w:rsid w:val="00BD52EE"/>
    <w:rsid w:val="00BD572B"/>
    <w:rsid w:val="00BD5D71"/>
    <w:rsid w:val="00BD7A7D"/>
    <w:rsid w:val="00BD7B92"/>
    <w:rsid w:val="00BD7E3E"/>
    <w:rsid w:val="00BE0104"/>
    <w:rsid w:val="00BE0CD0"/>
    <w:rsid w:val="00BE0FD2"/>
    <w:rsid w:val="00BE131D"/>
    <w:rsid w:val="00BE15C4"/>
    <w:rsid w:val="00BE19CF"/>
    <w:rsid w:val="00BE1A23"/>
    <w:rsid w:val="00BE1CF5"/>
    <w:rsid w:val="00BE26A1"/>
    <w:rsid w:val="00BE297C"/>
    <w:rsid w:val="00BE2B95"/>
    <w:rsid w:val="00BE2E9F"/>
    <w:rsid w:val="00BE2FDF"/>
    <w:rsid w:val="00BE3089"/>
    <w:rsid w:val="00BE30D1"/>
    <w:rsid w:val="00BE3254"/>
    <w:rsid w:val="00BE3837"/>
    <w:rsid w:val="00BE3C62"/>
    <w:rsid w:val="00BE4442"/>
    <w:rsid w:val="00BE447F"/>
    <w:rsid w:val="00BE4792"/>
    <w:rsid w:val="00BE6732"/>
    <w:rsid w:val="00BE6971"/>
    <w:rsid w:val="00BE6C2D"/>
    <w:rsid w:val="00BE7583"/>
    <w:rsid w:val="00BE7C1E"/>
    <w:rsid w:val="00BE7DF3"/>
    <w:rsid w:val="00BF0319"/>
    <w:rsid w:val="00BF0534"/>
    <w:rsid w:val="00BF05F0"/>
    <w:rsid w:val="00BF06A9"/>
    <w:rsid w:val="00BF0964"/>
    <w:rsid w:val="00BF0A58"/>
    <w:rsid w:val="00BF0B7A"/>
    <w:rsid w:val="00BF0C8B"/>
    <w:rsid w:val="00BF0FFE"/>
    <w:rsid w:val="00BF168E"/>
    <w:rsid w:val="00BF16FE"/>
    <w:rsid w:val="00BF19F5"/>
    <w:rsid w:val="00BF1C88"/>
    <w:rsid w:val="00BF1DB5"/>
    <w:rsid w:val="00BF1EC7"/>
    <w:rsid w:val="00BF2DB9"/>
    <w:rsid w:val="00BF30F4"/>
    <w:rsid w:val="00BF339A"/>
    <w:rsid w:val="00BF37E3"/>
    <w:rsid w:val="00BF38FB"/>
    <w:rsid w:val="00BF414B"/>
    <w:rsid w:val="00BF4921"/>
    <w:rsid w:val="00BF4A63"/>
    <w:rsid w:val="00BF5324"/>
    <w:rsid w:val="00BF53B1"/>
    <w:rsid w:val="00BF53FC"/>
    <w:rsid w:val="00BF58A1"/>
    <w:rsid w:val="00BF59EE"/>
    <w:rsid w:val="00BF5AC3"/>
    <w:rsid w:val="00BF5F91"/>
    <w:rsid w:val="00BF7011"/>
    <w:rsid w:val="00BF77BC"/>
    <w:rsid w:val="00C00B71"/>
    <w:rsid w:val="00C010D7"/>
    <w:rsid w:val="00C010E9"/>
    <w:rsid w:val="00C014B1"/>
    <w:rsid w:val="00C02866"/>
    <w:rsid w:val="00C02F35"/>
    <w:rsid w:val="00C03B04"/>
    <w:rsid w:val="00C03FF6"/>
    <w:rsid w:val="00C04086"/>
    <w:rsid w:val="00C04992"/>
    <w:rsid w:val="00C0545D"/>
    <w:rsid w:val="00C05772"/>
    <w:rsid w:val="00C061AD"/>
    <w:rsid w:val="00C06222"/>
    <w:rsid w:val="00C066CB"/>
    <w:rsid w:val="00C066DC"/>
    <w:rsid w:val="00C06B9C"/>
    <w:rsid w:val="00C07433"/>
    <w:rsid w:val="00C078CE"/>
    <w:rsid w:val="00C07E40"/>
    <w:rsid w:val="00C101A0"/>
    <w:rsid w:val="00C10439"/>
    <w:rsid w:val="00C104AC"/>
    <w:rsid w:val="00C107B8"/>
    <w:rsid w:val="00C10CE5"/>
    <w:rsid w:val="00C10D01"/>
    <w:rsid w:val="00C11929"/>
    <w:rsid w:val="00C119E7"/>
    <w:rsid w:val="00C123BD"/>
    <w:rsid w:val="00C12BB7"/>
    <w:rsid w:val="00C12D88"/>
    <w:rsid w:val="00C1315F"/>
    <w:rsid w:val="00C142FF"/>
    <w:rsid w:val="00C148F4"/>
    <w:rsid w:val="00C14A13"/>
    <w:rsid w:val="00C1546E"/>
    <w:rsid w:val="00C155BC"/>
    <w:rsid w:val="00C15894"/>
    <w:rsid w:val="00C15983"/>
    <w:rsid w:val="00C15A46"/>
    <w:rsid w:val="00C15D15"/>
    <w:rsid w:val="00C15F6A"/>
    <w:rsid w:val="00C16175"/>
    <w:rsid w:val="00C1649B"/>
    <w:rsid w:val="00C167C6"/>
    <w:rsid w:val="00C1706F"/>
    <w:rsid w:val="00C172B9"/>
    <w:rsid w:val="00C1799D"/>
    <w:rsid w:val="00C179CF"/>
    <w:rsid w:val="00C20019"/>
    <w:rsid w:val="00C201B9"/>
    <w:rsid w:val="00C20AB7"/>
    <w:rsid w:val="00C20D12"/>
    <w:rsid w:val="00C20DC9"/>
    <w:rsid w:val="00C20E24"/>
    <w:rsid w:val="00C21022"/>
    <w:rsid w:val="00C215B6"/>
    <w:rsid w:val="00C215C3"/>
    <w:rsid w:val="00C21737"/>
    <w:rsid w:val="00C21851"/>
    <w:rsid w:val="00C21A87"/>
    <w:rsid w:val="00C21C94"/>
    <w:rsid w:val="00C21E8D"/>
    <w:rsid w:val="00C220A4"/>
    <w:rsid w:val="00C223B6"/>
    <w:rsid w:val="00C2249A"/>
    <w:rsid w:val="00C22A87"/>
    <w:rsid w:val="00C232E9"/>
    <w:rsid w:val="00C23832"/>
    <w:rsid w:val="00C238D3"/>
    <w:rsid w:val="00C24CEE"/>
    <w:rsid w:val="00C255D3"/>
    <w:rsid w:val="00C25D90"/>
    <w:rsid w:val="00C25FBA"/>
    <w:rsid w:val="00C262E3"/>
    <w:rsid w:val="00C26BF3"/>
    <w:rsid w:val="00C2748C"/>
    <w:rsid w:val="00C2793E"/>
    <w:rsid w:val="00C27D6C"/>
    <w:rsid w:val="00C30FC2"/>
    <w:rsid w:val="00C30FF1"/>
    <w:rsid w:val="00C31186"/>
    <w:rsid w:val="00C3130F"/>
    <w:rsid w:val="00C313D4"/>
    <w:rsid w:val="00C3140D"/>
    <w:rsid w:val="00C325D3"/>
    <w:rsid w:val="00C327D5"/>
    <w:rsid w:val="00C332E4"/>
    <w:rsid w:val="00C33565"/>
    <w:rsid w:val="00C335C4"/>
    <w:rsid w:val="00C338DC"/>
    <w:rsid w:val="00C33A0F"/>
    <w:rsid w:val="00C33BC8"/>
    <w:rsid w:val="00C33FC9"/>
    <w:rsid w:val="00C34029"/>
    <w:rsid w:val="00C343D6"/>
    <w:rsid w:val="00C34840"/>
    <w:rsid w:val="00C348A1"/>
    <w:rsid w:val="00C348FD"/>
    <w:rsid w:val="00C34A54"/>
    <w:rsid w:val="00C34CEA"/>
    <w:rsid w:val="00C350AA"/>
    <w:rsid w:val="00C354D1"/>
    <w:rsid w:val="00C3565D"/>
    <w:rsid w:val="00C35DEA"/>
    <w:rsid w:val="00C364AF"/>
    <w:rsid w:val="00C3672C"/>
    <w:rsid w:val="00C3706E"/>
    <w:rsid w:val="00C37572"/>
    <w:rsid w:val="00C37E19"/>
    <w:rsid w:val="00C37EEE"/>
    <w:rsid w:val="00C4014B"/>
    <w:rsid w:val="00C41D03"/>
    <w:rsid w:val="00C42669"/>
    <w:rsid w:val="00C426FA"/>
    <w:rsid w:val="00C42B25"/>
    <w:rsid w:val="00C42FDE"/>
    <w:rsid w:val="00C435BD"/>
    <w:rsid w:val="00C436FC"/>
    <w:rsid w:val="00C43E9B"/>
    <w:rsid w:val="00C4451F"/>
    <w:rsid w:val="00C4483E"/>
    <w:rsid w:val="00C44EDC"/>
    <w:rsid w:val="00C45114"/>
    <w:rsid w:val="00C4634A"/>
    <w:rsid w:val="00C46AB9"/>
    <w:rsid w:val="00C46BBB"/>
    <w:rsid w:val="00C46F52"/>
    <w:rsid w:val="00C4722A"/>
    <w:rsid w:val="00C47AE6"/>
    <w:rsid w:val="00C47CC2"/>
    <w:rsid w:val="00C47E73"/>
    <w:rsid w:val="00C50359"/>
    <w:rsid w:val="00C50B0D"/>
    <w:rsid w:val="00C50D81"/>
    <w:rsid w:val="00C50F05"/>
    <w:rsid w:val="00C50F6B"/>
    <w:rsid w:val="00C51FD4"/>
    <w:rsid w:val="00C524F0"/>
    <w:rsid w:val="00C52BAA"/>
    <w:rsid w:val="00C536CA"/>
    <w:rsid w:val="00C53DB0"/>
    <w:rsid w:val="00C53E49"/>
    <w:rsid w:val="00C5485D"/>
    <w:rsid w:val="00C548DF"/>
    <w:rsid w:val="00C54A8F"/>
    <w:rsid w:val="00C54F61"/>
    <w:rsid w:val="00C5507B"/>
    <w:rsid w:val="00C550D4"/>
    <w:rsid w:val="00C559E3"/>
    <w:rsid w:val="00C55D51"/>
    <w:rsid w:val="00C56198"/>
    <w:rsid w:val="00C562C7"/>
    <w:rsid w:val="00C5638F"/>
    <w:rsid w:val="00C568D7"/>
    <w:rsid w:val="00C56971"/>
    <w:rsid w:val="00C569D4"/>
    <w:rsid w:val="00C56D79"/>
    <w:rsid w:val="00C57020"/>
    <w:rsid w:val="00C57CF0"/>
    <w:rsid w:val="00C57FA2"/>
    <w:rsid w:val="00C60579"/>
    <w:rsid w:val="00C60AA8"/>
    <w:rsid w:val="00C610AF"/>
    <w:rsid w:val="00C61192"/>
    <w:rsid w:val="00C619BE"/>
    <w:rsid w:val="00C61A64"/>
    <w:rsid w:val="00C61A95"/>
    <w:rsid w:val="00C61ABF"/>
    <w:rsid w:val="00C61C47"/>
    <w:rsid w:val="00C61D0B"/>
    <w:rsid w:val="00C62CAC"/>
    <w:rsid w:val="00C62DE2"/>
    <w:rsid w:val="00C63110"/>
    <w:rsid w:val="00C6489D"/>
    <w:rsid w:val="00C64A5F"/>
    <w:rsid w:val="00C65BC7"/>
    <w:rsid w:val="00C661FA"/>
    <w:rsid w:val="00C663A6"/>
    <w:rsid w:val="00C663BF"/>
    <w:rsid w:val="00C67155"/>
    <w:rsid w:val="00C67216"/>
    <w:rsid w:val="00C67CDE"/>
    <w:rsid w:val="00C700A5"/>
    <w:rsid w:val="00C700DE"/>
    <w:rsid w:val="00C70150"/>
    <w:rsid w:val="00C70287"/>
    <w:rsid w:val="00C7048F"/>
    <w:rsid w:val="00C70BDB"/>
    <w:rsid w:val="00C7126E"/>
    <w:rsid w:val="00C717AC"/>
    <w:rsid w:val="00C720FC"/>
    <w:rsid w:val="00C72C5A"/>
    <w:rsid w:val="00C72E0F"/>
    <w:rsid w:val="00C734BD"/>
    <w:rsid w:val="00C73B49"/>
    <w:rsid w:val="00C7414F"/>
    <w:rsid w:val="00C74667"/>
    <w:rsid w:val="00C74BDA"/>
    <w:rsid w:val="00C7525B"/>
    <w:rsid w:val="00C75386"/>
    <w:rsid w:val="00C75E73"/>
    <w:rsid w:val="00C76050"/>
    <w:rsid w:val="00C761D7"/>
    <w:rsid w:val="00C76256"/>
    <w:rsid w:val="00C76AEA"/>
    <w:rsid w:val="00C77155"/>
    <w:rsid w:val="00C77B7E"/>
    <w:rsid w:val="00C80392"/>
    <w:rsid w:val="00C80860"/>
    <w:rsid w:val="00C80B8C"/>
    <w:rsid w:val="00C81074"/>
    <w:rsid w:val="00C812F9"/>
    <w:rsid w:val="00C815D9"/>
    <w:rsid w:val="00C81666"/>
    <w:rsid w:val="00C8186C"/>
    <w:rsid w:val="00C8190A"/>
    <w:rsid w:val="00C81A76"/>
    <w:rsid w:val="00C81A7D"/>
    <w:rsid w:val="00C8200B"/>
    <w:rsid w:val="00C8233D"/>
    <w:rsid w:val="00C82393"/>
    <w:rsid w:val="00C82915"/>
    <w:rsid w:val="00C8293D"/>
    <w:rsid w:val="00C8296E"/>
    <w:rsid w:val="00C829A3"/>
    <w:rsid w:val="00C82F79"/>
    <w:rsid w:val="00C84683"/>
    <w:rsid w:val="00C84912"/>
    <w:rsid w:val="00C84CA6"/>
    <w:rsid w:val="00C85952"/>
    <w:rsid w:val="00C87256"/>
    <w:rsid w:val="00C874F2"/>
    <w:rsid w:val="00C87584"/>
    <w:rsid w:val="00C87991"/>
    <w:rsid w:val="00C90254"/>
    <w:rsid w:val="00C902DA"/>
    <w:rsid w:val="00C9074B"/>
    <w:rsid w:val="00C912D3"/>
    <w:rsid w:val="00C91839"/>
    <w:rsid w:val="00C921C6"/>
    <w:rsid w:val="00C931F7"/>
    <w:rsid w:val="00C9345A"/>
    <w:rsid w:val="00C936C6"/>
    <w:rsid w:val="00C940C2"/>
    <w:rsid w:val="00C9410B"/>
    <w:rsid w:val="00C9471B"/>
    <w:rsid w:val="00C9497A"/>
    <w:rsid w:val="00C94A6B"/>
    <w:rsid w:val="00C94DD2"/>
    <w:rsid w:val="00C94E99"/>
    <w:rsid w:val="00C95331"/>
    <w:rsid w:val="00C95985"/>
    <w:rsid w:val="00C95C7B"/>
    <w:rsid w:val="00C95E5B"/>
    <w:rsid w:val="00C96424"/>
    <w:rsid w:val="00C96446"/>
    <w:rsid w:val="00C9649D"/>
    <w:rsid w:val="00C9697C"/>
    <w:rsid w:val="00C96D1C"/>
    <w:rsid w:val="00C9701D"/>
    <w:rsid w:val="00C97080"/>
    <w:rsid w:val="00C9712E"/>
    <w:rsid w:val="00C974B9"/>
    <w:rsid w:val="00C9756A"/>
    <w:rsid w:val="00C9761E"/>
    <w:rsid w:val="00C97666"/>
    <w:rsid w:val="00C9778E"/>
    <w:rsid w:val="00C97832"/>
    <w:rsid w:val="00C979AD"/>
    <w:rsid w:val="00CA042D"/>
    <w:rsid w:val="00CA1A9E"/>
    <w:rsid w:val="00CA22EF"/>
    <w:rsid w:val="00CA26A2"/>
    <w:rsid w:val="00CA2F34"/>
    <w:rsid w:val="00CA2F77"/>
    <w:rsid w:val="00CA306B"/>
    <w:rsid w:val="00CA405E"/>
    <w:rsid w:val="00CA475A"/>
    <w:rsid w:val="00CA4D86"/>
    <w:rsid w:val="00CA554D"/>
    <w:rsid w:val="00CA6338"/>
    <w:rsid w:val="00CA6424"/>
    <w:rsid w:val="00CA661A"/>
    <w:rsid w:val="00CA68F6"/>
    <w:rsid w:val="00CA695B"/>
    <w:rsid w:val="00CA70FB"/>
    <w:rsid w:val="00CA7465"/>
    <w:rsid w:val="00CA76F0"/>
    <w:rsid w:val="00CA7CDB"/>
    <w:rsid w:val="00CB0330"/>
    <w:rsid w:val="00CB0912"/>
    <w:rsid w:val="00CB0D29"/>
    <w:rsid w:val="00CB19BD"/>
    <w:rsid w:val="00CB3239"/>
    <w:rsid w:val="00CB38D0"/>
    <w:rsid w:val="00CB3968"/>
    <w:rsid w:val="00CB3C53"/>
    <w:rsid w:val="00CB4085"/>
    <w:rsid w:val="00CB41DE"/>
    <w:rsid w:val="00CB46DD"/>
    <w:rsid w:val="00CB4F93"/>
    <w:rsid w:val="00CB559E"/>
    <w:rsid w:val="00CB56E3"/>
    <w:rsid w:val="00CB57EA"/>
    <w:rsid w:val="00CB58CB"/>
    <w:rsid w:val="00CB58FD"/>
    <w:rsid w:val="00CB6246"/>
    <w:rsid w:val="00CB6DDE"/>
    <w:rsid w:val="00CB73D9"/>
    <w:rsid w:val="00CB7E87"/>
    <w:rsid w:val="00CC09D2"/>
    <w:rsid w:val="00CC0C1D"/>
    <w:rsid w:val="00CC0EE5"/>
    <w:rsid w:val="00CC16A7"/>
    <w:rsid w:val="00CC1A14"/>
    <w:rsid w:val="00CC1D30"/>
    <w:rsid w:val="00CC1D99"/>
    <w:rsid w:val="00CC1F5A"/>
    <w:rsid w:val="00CC2632"/>
    <w:rsid w:val="00CC2C67"/>
    <w:rsid w:val="00CC3851"/>
    <w:rsid w:val="00CC3BC7"/>
    <w:rsid w:val="00CC3F4C"/>
    <w:rsid w:val="00CC5026"/>
    <w:rsid w:val="00CC58B1"/>
    <w:rsid w:val="00CC5B44"/>
    <w:rsid w:val="00CC5CDD"/>
    <w:rsid w:val="00CC5F67"/>
    <w:rsid w:val="00CC6223"/>
    <w:rsid w:val="00CC67C6"/>
    <w:rsid w:val="00CC693B"/>
    <w:rsid w:val="00CC74FB"/>
    <w:rsid w:val="00CC74FE"/>
    <w:rsid w:val="00CC7C23"/>
    <w:rsid w:val="00CD1421"/>
    <w:rsid w:val="00CD1595"/>
    <w:rsid w:val="00CD179D"/>
    <w:rsid w:val="00CD181D"/>
    <w:rsid w:val="00CD189F"/>
    <w:rsid w:val="00CD1D88"/>
    <w:rsid w:val="00CD1D96"/>
    <w:rsid w:val="00CD207D"/>
    <w:rsid w:val="00CD21C8"/>
    <w:rsid w:val="00CD241B"/>
    <w:rsid w:val="00CD24C9"/>
    <w:rsid w:val="00CD2511"/>
    <w:rsid w:val="00CD2F9A"/>
    <w:rsid w:val="00CD3270"/>
    <w:rsid w:val="00CD3BE6"/>
    <w:rsid w:val="00CD3E31"/>
    <w:rsid w:val="00CD4114"/>
    <w:rsid w:val="00CD42D6"/>
    <w:rsid w:val="00CD436B"/>
    <w:rsid w:val="00CD43E9"/>
    <w:rsid w:val="00CD46AD"/>
    <w:rsid w:val="00CD4ADC"/>
    <w:rsid w:val="00CD4CCF"/>
    <w:rsid w:val="00CD4CFD"/>
    <w:rsid w:val="00CD4D36"/>
    <w:rsid w:val="00CD51AA"/>
    <w:rsid w:val="00CD52AD"/>
    <w:rsid w:val="00CD57DE"/>
    <w:rsid w:val="00CD58E0"/>
    <w:rsid w:val="00CD6757"/>
    <w:rsid w:val="00CD6AFD"/>
    <w:rsid w:val="00CD708A"/>
    <w:rsid w:val="00CD770E"/>
    <w:rsid w:val="00CE01DF"/>
    <w:rsid w:val="00CE0680"/>
    <w:rsid w:val="00CE0AC7"/>
    <w:rsid w:val="00CE13B9"/>
    <w:rsid w:val="00CE1553"/>
    <w:rsid w:val="00CE1915"/>
    <w:rsid w:val="00CE1ACA"/>
    <w:rsid w:val="00CE278F"/>
    <w:rsid w:val="00CE389A"/>
    <w:rsid w:val="00CE40EC"/>
    <w:rsid w:val="00CE42DF"/>
    <w:rsid w:val="00CE4B7E"/>
    <w:rsid w:val="00CE4C17"/>
    <w:rsid w:val="00CE5003"/>
    <w:rsid w:val="00CE52B2"/>
    <w:rsid w:val="00CE57A4"/>
    <w:rsid w:val="00CE5F67"/>
    <w:rsid w:val="00CE5FCA"/>
    <w:rsid w:val="00CE66C9"/>
    <w:rsid w:val="00CE68E8"/>
    <w:rsid w:val="00CE6D4E"/>
    <w:rsid w:val="00CE7065"/>
    <w:rsid w:val="00CE7762"/>
    <w:rsid w:val="00CF0234"/>
    <w:rsid w:val="00CF0CA3"/>
    <w:rsid w:val="00CF0CBE"/>
    <w:rsid w:val="00CF0CEC"/>
    <w:rsid w:val="00CF0D2B"/>
    <w:rsid w:val="00CF0F9D"/>
    <w:rsid w:val="00CF1A39"/>
    <w:rsid w:val="00CF200F"/>
    <w:rsid w:val="00CF220B"/>
    <w:rsid w:val="00CF2623"/>
    <w:rsid w:val="00CF26A4"/>
    <w:rsid w:val="00CF2757"/>
    <w:rsid w:val="00CF293B"/>
    <w:rsid w:val="00CF2D90"/>
    <w:rsid w:val="00CF3242"/>
    <w:rsid w:val="00CF3301"/>
    <w:rsid w:val="00CF34D0"/>
    <w:rsid w:val="00CF35F7"/>
    <w:rsid w:val="00CF3843"/>
    <w:rsid w:val="00CF3A0A"/>
    <w:rsid w:val="00CF4D48"/>
    <w:rsid w:val="00CF4E11"/>
    <w:rsid w:val="00CF59C9"/>
    <w:rsid w:val="00CF5A24"/>
    <w:rsid w:val="00CF5F4D"/>
    <w:rsid w:val="00CF5FC4"/>
    <w:rsid w:val="00CF67AD"/>
    <w:rsid w:val="00CF680C"/>
    <w:rsid w:val="00CF6AA3"/>
    <w:rsid w:val="00CF7092"/>
    <w:rsid w:val="00CF7E02"/>
    <w:rsid w:val="00D00054"/>
    <w:rsid w:val="00D00481"/>
    <w:rsid w:val="00D008D1"/>
    <w:rsid w:val="00D018A6"/>
    <w:rsid w:val="00D01A36"/>
    <w:rsid w:val="00D01B54"/>
    <w:rsid w:val="00D02353"/>
    <w:rsid w:val="00D02962"/>
    <w:rsid w:val="00D033D5"/>
    <w:rsid w:val="00D03554"/>
    <w:rsid w:val="00D03A98"/>
    <w:rsid w:val="00D03D96"/>
    <w:rsid w:val="00D0431D"/>
    <w:rsid w:val="00D0510E"/>
    <w:rsid w:val="00D05369"/>
    <w:rsid w:val="00D05E1A"/>
    <w:rsid w:val="00D0611B"/>
    <w:rsid w:val="00D06224"/>
    <w:rsid w:val="00D06A2F"/>
    <w:rsid w:val="00D0714D"/>
    <w:rsid w:val="00D0782E"/>
    <w:rsid w:val="00D07AA0"/>
    <w:rsid w:val="00D07CF4"/>
    <w:rsid w:val="00D07EFD"/>
    <w:rsid w:val="00D10A57"/>
    <w:rsid w:val="00D10AD0"/>
    <w:rsid w:val="00D10C89"/>
    <w:rsid w:val="00D10D3E"/>
    <w:rsid w:val="00D10F78"/>
    <w:rsid w:val="00D11B82"/>
    <w:rsid w:val="00D120FD"/>
    <w:rsid w:val="00D1226A"/>
    <w:rsid w:val="00D13627"/>
    <w:rsid w:val="00D13961"/>
    <w:rsid w:val="00D13CA9"/>
    <w:rsid w:val="00D146DC"/>
    <w:rsid w:val="00D148E5"/>
    <w:rsid w:val="00D1520E"/>
    <w:rsid w:val="00D15640"/>
    <w:rsid w:val="00D1589D"/>
    <w:rsid w:val="00D15B88"/>
    <w:rsid w:val="00D15CBC"/>
    <w:rsid w:val="00D162AE"/>
    <w:rsid w:val="00D165D3"/>
    <w:rsid w:val="00D1660B"/>
    <w:rsid w:val="00D16AF1"/>
    <w:rsid w:val="00D172F0"/>
    <w:rsid w:val="00D17549"/>
    <w:rsid w:val="00D179B3"/>
    <w:rsid w:val="00D17A1C"/>
    <w:rsid w:val="00D17A39"/>
    <w:rsid w:val="00D17D24"/>
    <w:rsid w:val="00D207E5"/>
    <w:rsid w:val="00D207FB"/>
    <w:rsid w:val="00D209E0"/>
    <w:rsid w:val="00D21191"/>
    <w:rsid w:val="00D21DC9"/>
    <w:rsid w:val="00D21E4E"/>
    <w:rsid w:val="00D224F6"/>
    <w:rsid w:val="00D2254B"/>
    <w:rsid w:val="00D233E0"/>
    <w:rsid w:val="00D2369B"/>
    <w:rsid w:val="00D23904"/>
    <w:rsid w:val="00D24DC7"/>
    <w:rsid w:val="00D24DDB"/>
    <w:rsid w:val="00D251A4"/>
    <w:rsid w:val="00D2529A"/>
    <w:rsid w:val="00D2546F"/>
    <w:rsid w:val="00D257FE"/>
    <w:rsid w:val="00D25C15"/>
    <w:rsid w:val="00D25DA0"/>
    <w:rsid w:val="00D2651E"/>
    <w:rsid w:val="00D2662F"/>
    <w:rsid w:val="00D266EB"/>
    <w:rsid w:val="00D27341"/>
    <w:rsid w:val="00D27349"/>
    <w:rsid w:val="00D27620"/>
    <w:rsid w:val="00D3054F"/>
    <w:rsid w:val="00D30C70"/>
    <w:rsid w:val="00D30D50"/>
    <w:rsid w:val="00D313ED"/>
    <w:rsid w:val="00D313FC"/>
    <w:rsid w:val="00D3160F"/>
    <w:rsid w:val="00D3183C"/>
    <w:rsid w:val="00D31858"/>
    <w:rsid w:val="00D31A3C"/>
    <w:rsid w:val="00D32026"/>
    <w:rsid w:val="00D3215D"/>
    <w:rsid w:val="00D3230A"/>
    <w:rsid w:val="00D3255F"/>
    <w:rsid w:val="00D32F97"/>
    <w:rsid w:val="00D3398E"/>
    <w:rsid w:val="00D33C61"/>
    <w:rsid w:val="00D34246"/>
    <w:rsid w:val="00D359C4"/>
    <w:rsid w:val="00D3600C"/>
    <w:rsid w:val="00D364D7"/>
    <w:rsid w:val="00D36BF0"/>
    <w:rsid w:val="00D36DB2"/>
    <w:rsid w:val="00D377CB"/>
    <w:rsid w:val="00D378D2"/>
    <w:rsid w:val="00D4013B"/>
    <w:rsid w:val="00D407D5"/>
    <w:rsid w:val="00D40972"/>
    <w:rsid w:val="00D40F85"/>
    <w:rsid w:val="00D410FD"/>
    <w:rsid w:val="00D41CC9"/>
    <w:rsid w:val="00D41F9E"/>
    <w:rsid w:val="00D42806"/>
    <w:rsid w:val="00D42D5C"/>
    <w:rsid w:val="00D431F9"/>
    <w:rsid w:val="00D43616"/>
    <w:rsid w:val="00D4366F"/>
    <w:rsid w:val="00D43D07"/>
    <w:rsid w:val="00D43D8D"/>
    <w:rsid w:val="00D440F2"/>
    <w:rsid w:val="00D444F1"/>
    <w:rsid w:val="00D44511"/>
    <w:rsid w:val="00D44932"/>
    <w:rsid w:val="00D44A35"/>
    <w:rsid w:val="00D4526E"/>
    <w:rsid w:val="00D453DF"/>
    <w:rsid w:val="00D4558E"/>
    <w:rsid w:val="00D4559F"/>
    <w:rsid w:val="00D45606"/>
    <w:rsid w:val="00D457AA"/>
    <w:rsid w:val="00D45AAE"/>
    <w:rsid w:val="00D45B71"/>
    <w:rsid w:val="00D4600D"/>
    <w:rsid w:val="00D461ED"/>
    <w:rsid w:val="00D46284"/>
    <w:rsid w:val="00D4629F"/>
    <w:rsid w:val="00D46B10"/>
    <w:rsid w:val="00D47390"/>
    <w:rsid w:val="00D4795F"/>
    <w:rsid w:val="00D47A64"/>
    <w:rsid w:val="00D50528"/>
    <w:rsid w:val="00D505A5"/>
    <w:rsid w:val="00D50BE9"/>
    <w:rsid w:val="00D50D12"/>
    <w:rsid w:val="00D513AE"/>
    <w:rsid w:val="00D51856"/>
    <w:rsid w:val="00D5198E"/>
    <w:rsid w:val="00D52457"/>
    <w:rsid w:val="00D5348B"/>
    <w:rsid w:val="00D54978"/>
    <w:rsid w:val="00D549F0"/>
    <w:rsid w:val="00D54B4E"/>
    <w:rsid w:val="00D5527F"/>
    <w:rsid w:val="00D554A8"/>
    <w:rsid w:val="00D559B0"/>
    <w:rsid w:val="00D55F9E"/>
    <w:rsid w:val="00D560C9"/>
    <w:rsid w:val="00D56828"/>
    <w:rsid w:val="00D56932"/>
    <w:rsid w:val="00D56CBF"/>
    <w:rsid w:val="00D56E22"/>
    <w:rsid w:val="00D576BE"/>
    <w:rsid w:val="00D577AB"/>
    <w:rsid w:val="00D60410"/>
    <w:rsid w:val="00D6060C"/>
    <w:rsid w:val="00D60782"/>
    <w:rsid w:val="00D60931"/>
    <w:rsid w:val="00D6107A"/>
    <w:rsid w:val="00D61115"/>
    <w:rsid w:val="00D6131E"/>
    <w:rsid w:val="00D61331"/>
    <w:rsid w:val="00D618E6"/>
    <w:rsid w:val="00D61AB4"/>
    <w:rsid w:val="00D61ACA"/>
    <w:rsid w:val="00D62759"/>
    <w:rsid w:val="00D6294D"/>
    <w:rsid w:val="00D62A1B"/>
    <w:rsid w:val="00D62E86"/>
    <w:rsid w:val="00D638B2"/>
    <w:rsid w:val="00D63E51"/>
    <w:rsid w:val="00D641A0"/>
    <w:rsid w:val="00D646EF"/>
    <w:rsid w:val="00D64A37"/>
    <w:rsid w:val="00D65B79"/>
    <w:rsid w:val="00D66481"/>
    <w:rsid w:val="00D66B2D"/>
    <w:rsid w:val="00D66B6F"/>
    <w:rsid w:val="00D6755D"/>
    <w:rsid w:val="00D67B2D"/>
    <w:rsid w:val="00D67E32"/>
    <w:rsid w:val="00D70049"/>
    <w:rsid w:val="00D70AA9"/>
    <w:rsid w:val="00D70F3B"/>
    <w:rsid w:val="00D71FCC"/>
    <w:rsid w:val="00D720DD"/>
    <w:rsid w:val="00D7279B"/>
    <w:rsid w:val="00D72C46"/>
    <w:rsid w:val="00D73999"/>
    <w:rsid w:val="00D73C86"/>
    <w:rsid w:val="00D74016"/>
    <w:rsid w:val="00D741AD"/>
    <w:rsid w:val="00D74573"/>
    <w:rsid w:val="00D74B5E"/>
    <w:rsid w:val="00D750D9"/>
    <w:rsid w:val="00D75B4E"/>
    <w:rsid w:val="00D773FE"/>
    <w:rsid w:val="00D77AC6"/>
    <w:rsid w:val="00D80569"/>
    <w:rsid w:val="00D806EA"/>
    <w:rsid w:val="00D80740"/>
    <w:rsid w:val="00D80872"/>
    <w:rsid w:val="00D80CD1"/>
    <w:rsid w:val="00D80F86"/>
    <w:rsid w:val="00D814E3"/>
    <w:rsid w:val="00D817A0"/>
    <w:rsid w:val="00D81E14"/>
    <w:rsid w:val="00D82ADB"/>
    <w:rsid w:val="00D82C70"/>
    <w:rsid w:val="00D83228"/>
    <w:rsid w:val="00D83B4A"/>
    <w:rsid w:val="00D83B75"/>
    <w:rsid w:val="00D83C6C"/>
    <w:rsid w:val="00D848AB"/>
    <w:rsid w:val="00D84976"/>
    <w:rsid w:val="00D84FAC"/>
    <w:rsid w:val="00D84FEC"/>
    <w:rsid w:val="00D8516C"/>
    <w:rsid w:val="00D851D5"/>
    <w:rsid w:val="00D86203"/>
    <w:rsid w:val="00D86204"/>
    <w:rsid w:val="00D863A0"/>
    <w:rsid w:val="00D865E8"/>
    <w:rsid w:val="00D86B3A"/>
    <w:rsid w:val="00D87A2E"/>
    <w:rsid w:val="00D87E43"/>
    <w:rsid w:val="00D9020A"/>
    <w:rsid w:val="00D90219"/>
    <w:rsid w:val="00D9106C"/>
    <w:rsid w:val="00D911D5"/>
    <w:rsid w:val="00D91645"/>
    <w:rsid w:val="00D91781"/>
    <w:rsid w:val="00D919BA"/>
    <w:rsid w:val="00D919CE"/>
    <w:rsid w:val="00D91BE2"/>
    <w:rsid w:val="00D91FFC"/>
    <w:rsid w:val="00D92076"/>
    <w:rsid w:val="00D92C2A"/>
    <w:rsid w:val="00D92E5B"/>
    <w:rsid w:val="00D9315B"/>
    <w:rsid w:val="00D93171"/>
    <w:rsid w:val="00D93470"/>
    <w:rsid w:val="00D936E9"/>
    <w:rsid w:val="00D93978"/>
    <w:rsid w:val="00D94016"/>
    <w:rsid w:val="00D94216"/>
    <w:rsid w:val="00D94899"/>
    <w:rsid w:val="00D9496F"/>
    <w:rsid w:val="00D94E06"/>
    <w:rsid w:val="00D95051"/>
    <w:rsid w:val="00D95961"/>
    <w:rsid w:val="00D95C18"/>
    <w:rsid w:val="00D95F62"/>
    <w:rsid w:val="00D95FBB"/>
    <w:rsid w:val="00D9623B"/>
    <w:rsid w:val="00D96249"/>
    <w:rsid w:val="00D9624E"/>
    <w:rsid w:val="00D96A07"/>
    <w:rsid w:val="00D96C5A"/>
    <w:rsid w:val="00D9710C"/>
    <w:rsid w:val="00D972DD"/>
    <w:rsid w:val="00D97356"/>
    <w:rsid w:val="00D97686"/>
    <w:rsid w:val="00D97B3A"/>
    <w:rsid w:val="00D97CE2"/>
    <w:rsid w:val="00D97D97"/>
    <w:rsid w:val="00D97E30"/>
    <w:rsid w:val="00DA0836"/>
    <w:rsid w:val="00DA0838"/>
    <w:rsid w:val="00DA0DF9"/>
    <w:rsid w:val="00DA0E28"/>
    <w:rsid w:val="00DA0E47"/>
    <w:rsid w:val="00DA132A"/>
    <w:rsid w:val="00DA1AB4"/>
    <w:rsid w:val="00DA2010"/>
    <w:rsid w:val="00DA2097"/>
    <w:rsid w:val="00DA224D"/>
    <w:rsid w:val="00DA2811"/>
    <w:rsid w:val="00DA2EEF"/>
    <w:rsid w:val="00DA30A6"/>
    <w:rsid w:val="00DA324A"/>
    <w:rsid w:val="00DA3359"/>
    <w:rsid w:val="00DA3515"/>
    <w:rsid w:val="00DA3538"/>
    <w:rsid w:val="00DA4B20"/>
    <w:rsid w:val="00DA4C12"/>
    <w:rsid w:val="00DA4F54"/>
    <w:rsid w:val="00DA628B"/>
    <w:rsid w:val="00DA63C9"/>
    <w:rsid w:val="00DA6789"/>
    <w:rsid w:val="00DA70C1"/>
    <w:rsid w:val="00DA70FB"/>
    <w:rsid w:val="00DA7273"/>
    <w:rsid w:val="00DA72CB"/>
    <w:rsid w:val="00DA7641"/>
    <w:rsid w:val="00DA7774"/>
    <w:rsid w:val="00DA7E8B"/>
    <w:rsid w:val="00DB02F6"/>
    <w:rsid w:val="00DB0D2F"/>
    <w:rsid w:val="00DB0E46"/>
    <w:rsid w:val="00DB130A"/>
    <w:rsid w:val="00DB241E"/>
    <w:rsid w:val="00DB241F"/>
    <w:rsid w:val="00DB2463"/>
    <w:rsid w:val="00DB2F2E"/>
    <w:rsid w:val="00DB2F40"/>
    <w:rsid w:val="00DB32FF"/>
    <w:rsid w:val="00DB36EB"/>
    <w:rsid w:val="00DB3B1C"/>
    <w:rsid w:val="00DB3BEA"/>
    <w:rsid w:val="00DB3C53"/>
    <w:rsid w:val="00DB3FC0"/>
    <w:rsid w:val="00DB45FE"/>
    <w:rsid w:val="00DB49AA"/>
    <w:rsid w:val="00DB52D0"/>
    <w:rsid w:val="00DB552A"/>
    <w:rsid w:val="00DB65CF"/>
    <w:rsid w:val="00DB6AD7"/>
    <w:rsid w:val="00DB6AFA"/>
    <w:rsid w:val="00DB6C0D"/>
    <w:rsid w:val="00DB7DBF"/>
    <w:rsid w:val="00DB7DE8"/>
    <w:rsid w:val="00DC0063"/>
    <w:rsid w:val="00DC16B7"/>
    <w:rsid w:val="00DC2623"/>
    <w:rsid w:val="00DC2644"/>
    <w:rsid w:val="00DC2728"/>
    <w:rsid w:val="00DC2784"/>
    <w:rsid w:val="00DC2922"/>
    <w:rsid w:val="00DC2B56"/>
    <w:rsid w:val="00DC2FB1"/>
    <w:rsid w:val="00DC3116"/>
    <w:rsid w:val="00DC3CE3"/>
    <w:rsid w:val="00DC41E3"/>
    <w:rsid w:val="00DC46C9"/>
    <w:rsid w:val="00DC497D"/>
    <w:rsid w:val="00DC4A7F"/>
    <w:rsid w:val="00DC598F"/>
    <w:rsid w:val="00DC5B96"/>
    <w:rsid w:val="00DC5CAB"/>
    <w:rsid w:val="00DC6C17"/>
    <w:rsid w:val="00DC6D71"/>
    <w:rsid w:val="00DC72BD"/>
    <w:rsid w:val="00DC75D3"/>
    <w:rsid w:val="00DC7DE6"/>
    <w:rsid w:val="00DD0B1B"/>
    <w:rsid w:val="00DD0DA4"/>
    <w:rsid w:val="00DD0E9C"/>
    <w:rsid w:val="00DD1184"/>
    <w:rsid w:val="00DD147E"/>
    <w:rsid w:val="00DD14D2"/>
    <w:rsid w:val="00DD15F4"/>
    <w:rsid w:val="00DD1781"/>
    <w:rsid w:val="00DD1B23"/>
    <w:rsid w:val="00DD210D"/>
    <w:rsid w:val="00DD225F"/>
    <w:rsid w:val="00DD2756"/>
    <w:rsid w:val="00DD27D2"/>
    <w:rsid w:val="00DD28A8"/>
    <w:rsid w:val="00DD2991"/>
    <w:rsid w:val="00DD29B0"/>
    <w:rsid w:val="00DD3573"/>
    <w:rsid w:val="00DD3E95"/>
    <w:rsid w:val="00DD430C"/>
    <w:rsid w:val="00DD45CF"/>
    <w:rsid w:val="00DD4CFE"/>
    <w:rsid w:val="00DD4E58"/>
    <w:rsid w:val="00DD52E2"/>
    <w:rsid w:val="00DD5401"/>
    <w:rsid w:val="00DD54D2"/>
    <w:rsid w:val="00DD59B7"/>
    <w:rsid w:val="00DD5A5B"/>
    <w:rsid w:val="00DD7000"/>
    <w:rsid w:val="00DD785D"/>
    <w:rsid w:val="00DE0271"/>
    <w:rsid w:val="00DE068F"/>
    <w:rsid w:val="00DE09EA"/>
    <w:rsid w:val="00DE0A1A"/>
    <w:rsid w:val="00DE0B5E"/>
    <w:rsid w:val="00DE0BC5"/>
    <w:rsid w:val="00DE0C96"/>
    <w:rsid w:val="00DE0F9C"/>
    <w:rsid w:val="00DE1198"/>
    <w:rsid w:val="00DE16A5"/>
    <w:rsid w:val="00DE1810"/>
    <w:rsid w:val="00DE2048"/>
    <w:rsid w:val="00DE208E"/>
    <w:rsid w:val="00DE337C"/>
    <w:rsid w:val="00DE3453"/>
    <w:rsid w:val="00DE3A35"/>
    <w:rsid w:val="00DE3EB5"/>
    <w:rsid w:val="00DE4006"/>
    <w:rsid w:val="00DE4481"/>
    <w:rsid w:val="00DE45A1"/>
    <w:rsid w:val="00DE4741"/>
    <w:rsid w:val="00DE4C6C"/>
    <w:rsid w:val="00DE4EA6"/>
    <w:rsid w:val="00DE5559"/>
    <w:rsid w:val="00DE5D0B"/>
    <w:rsid w:val="00DE667E"/>
    <w:rsid w:val="00DE6929"/>
    <w:rsid w:val="00DE73C5"/>
    <w:rsid w:val="00DE75D0"/>
    <w:rsid w:val="00DF01B6"/>
    <w:rsid w:val="00DF0213"/>
    <w:rsid w:val="00DF035F"/>
    <w:rsid w:val="00DF0555"/>
    <w:rsid w:val="00DF0A7B"/>
    <w:rsid w:val="00DF12AE"/>
    <w:rsid w:val="00DF12CF"/>
    <w:rsid w:val="00DF16C1"/>
    <w:rsid w:val="00DF1F81"/>
    <w:rsid w:val="00DF23F2"/>
    <w:rsid w:val="00DF2754"/>
    <w:rsid w:val="00DF288B"/>
    <w:rsid w:val="00DF29C3"/>
    <w:rsid w:val="00DF3302"/>
    <w:rsid w:val="00DF333D"/>
    <w:rsid w:val="00DF345A"/>
    <w:rsid w:val="00DF3506"/>
    <w:rsid w:val="00DF3C86"/>
    <w:rsid w:val="00DF42A2"/>
    <w:rsid w:val="00DF48B1"/>
    <w:rsid w:val="00DF496D"/>
    <w:rsid w:val="00DF4981"/>
    <w:rsid w:val="00DF4DCA"/>
    <w:rsid w:val="00DF510F"/>
    <w:rsid w:val="00DF5275"/>
    <w:rsid w:val="00DF55D4"/>
    <w:rsid w:val="00DF55F6"/>
    <w:rsid w:val="00DF5B56"/>
    <w:rsid w:val="00DF6039"/>
    <w:rsid w:val="00DF65F6"/>
    <w:rsid w:val="00DF6EC5"/>
    <w:rsid w:val="00DF71BF"/>
    <w:rsid w:val="00DF79F2"/>
    <w:rsid w:val="00DF7CE9"/>
    <w:rsid w:val="00E002A6"/>
    <w:rsid w:val="00E00558"/>
    <w:rsid w:val="00E00EDE"/>
    <w:rsid w:val="00E00F3F"/>
    <w:rsid w:val="00E01441"/>
    <w:rsid w:val="00E0169D"/>
    <w:rsid w:val="00E01A6E"/>
    <w:rsid w:val="00E0264B"/>
    <w:rsid w:val="00E02A57"/>
    <w:rsid w:val="00E0335E"/>
    <w:rsid w:val="00E037B1"/>
    <w:rsid w:val="00E037DA"/>
    <w:rsid w:val="00E03E2F"/>
    <w:rsid w:val="00E04125"/>
    <w:rsid w:val="00E04210"/>
    <w:rsid w:val="00E0433A"/>
    <w:rsid w:val="00E0642C"/>
    <w:rsid w:val="00E06AA0"/>
    <w:rsid w:val="00E06E69"/>
    <w:rsid w:val="00E075BC"/>
    <w:rsid w:val="00E0767F"/>
    <w:rsid w:val="00E106E8"/>
    <w:rsid w:val="00E1090B"/>
    <w:rsid w:val="00E11D73"/>
    <w:rsid w:val="00E12D6F"/>
    <w:rsid w:val="00E1310E"/>
    <w:rsid w:val="00E13439"/>
    <w:rsid w:val="00E135CF"/>
    <w:rsid w:val="00E13A88"/>
    <w:rsid w:val="00E13F68"/>
    <w:rsid w:val="00E144C7"/>
    <w:rsid w:val="00E14974"/>
    <w:rsid w:val="00E15615"/>
    <w:rsid w:val="00E1585B"/>
    <w:rsid w:val="00E15D51"/>
    <w:rsid w:val="00E15F52"/>
    <w:rsid w:val="00E1605F"/>
    <w:rsid w:val="00E16529"/>
    <w:rsid w:val="00E168B4"/>
    <w:rsid w:val="00E16A36"/>
    <w:rsid w:val="00E16AD4"/>
    <w:rsid w:val="00E17223"/>
    <w:rsid w:val="00E17715"/>
    <w:rsid w:val="00E17960"/>
    <w:rsid w:val="00E179A0"/>
    <w:rsid w:val="00E2037C"/>
    <w:rsid w:val="00E20741"/>
    <w:rsid w:val="00E20A71"/>
    <w:rsid w:val="00E20B70"/>
    <w:rsid w:val="00E20EFE"/>
    <w:rsid w:val="00E20F27"/>
    <w:rsid w:val="00E2180E"/>
    <w:rsid w:val="00E21E46"/>
    <w:rsid w:val="00E2247F"/>
    <w:rsid w:val="00E22AB1"/>
    <w:rsid w:val="00E22FC8"/>
    <w:rsid w:val="00E23251"/>
    <w:rsid w:val="00E23B16"/>
    <w:rsid w:val="00E24058"/>
    <w:rsid w:val="00E24F83"/>
    <w:rsid w:val="00E2540E"/>
    <w:rsid w:val="00E25581"/>
    <w:rsid w:val="00E25C0A"/>
    <w:rsid w:val="00E26014"/>
    <w:rsid w:val="00E26CB0"/>
    <w:rsid w:val="00E26D9D"/>
    <w:rsid w:val="00E270DE"/>
    <w:rsid w:val="00E273C8"/>
    <w:rsid w:val="00E27B64"/>
    <w:rsid w:val="00E27E7E"/>
    <w:rsid w:val="00E305B9"/>
    <w:rsid w:val="00E30649"/>
    <w:rsid w:val="00E30D37"/>
    <w:rsid w:val="00E31492"/>
    <w:rsid w:val="00E32B0A"/>
    <w:rsid w:val="00E3412D"/>
    <w:rsid w:val="00E348D9"/>
    <w:rsid w:val="00E34A25"/>
    <w:rsid w:val="00E35949"/>
    <w:rsid w:val="00E35D8F"/>
    <w:rsid w:val="00E35EC2"/>
    <w:rsid w:val="00E365C1"/>
    <w:rsid w:val="00E369AB"/>
    <w:rsid w:val="00E37761"/>
    <w:rsid w:val="00E377F6"/>
    <w:rsid w:val="00E378A1"/>
    <w:rsid w:val="00E3799A"/>
    <w:rsid w:val="00E40109"/>
    <w:rsid w:val="00E41454"/>
    <w:rsid w:val="00E4182E"/>
    <w:rsid w:val="00E41B39"/>
    <w:rsid w:val="00E41DD5"/>
    <w:rsid w:val="00E4210C"/>
    <w:rsid w:val="00E421D4"/>
    <w:rsid w:val="00E4229E"/>
    <w:rsid w:val="00E422C5"/>
    <w:rsid w:val="00E42C8D"/>
    <w:rsid w:val="00E43916"/>
    <w:rsid w:val="00E43AAA"/>
    <w:rsid w:val="00E43CD5"/>
    <w:rsid w:val="00E4444B"/>
    <w:rsid w:val="00E448E8"/>
    <w:rsid w:val="00E45C92"/>
    <w:rsid w:val="00E468C6"/>
    <w:rsid w:val="00E473A4"/>
    <w:rsid w:val="00E479CF"/>
    <w:rsid w:val="00E50343"/>
    <w:rsid w:val="00E50711"/>
    <w:rsid w:val="00E510DC"/>
    <w:rsid w:val="00E510F5"/>
    <w:rsid w:val="00E51668"/>
    <w:rsid w:val="00E51B3E"/>
    <w:rsid w:val="00E51DF2"/>
    <w:rsid w:val="00E51E91"/>
    <w:rsid w:val="00E51F5A"/>
    <w:rsid w:val="00E524F2"/>
    <w:rsid w:val="00E53371"/>
    <w:rsid w:val="00E5488E"/>
    <w:rsid w:val="00E54D2C"/>
    <w:rsid w:val="00E553CD"/>
    <w:rsid w:val="00E557B9"/>
    <w:rsid w:val="00E5588E"/>
    <w:rsid w:val="00E55CA6"/>
    <w:rsid w:val="00E55E9A"/>
    <w:rsid w:val="00E5652D"/>
    <w:rsid w:val="00E5668C"/>
    <w:rsid w:val="00E56941"/>
    <w:rsid w:val="00E56EA4"/>
    <w:rsid w:val="00E56FEF"/>
    <w:rsid w:val="00E5723A"/>
    <w:rsid w:val="00E574C2"/>
    <w:rsid w:val="00E57A22"/>
    <w:rsid w:val="00E60027"/>
    <w:rsid w:val="00E612C4"/>
    <w:rsid w:val="00E61621"/>
    <w:rsid w:val="00E621A3"/>
    <w:rsid w:val="00E627A3"/>
    <w:rsid w:val="00E637BA"/>
    <w:rsid w:val="00E65460"/>
    <w:rsid w:val="00E654CB"/>
    <w:rsid w:val="00E655A6"/>
    <w:rsid w:val="00E66064"/>
    <w:rsid w:val="00E6623A"/>
    <w:rsid w:val="00E663B2"/>
    <w:rsid w:val="00E66BE8"/>
    <w:rsid w:val="00E66F3A"/>
    <w:rsid w:val="00E67257"/>
    <w:rsid w:val="00E67287"/>
    <w:rsid w:val="00E67C30"/>
    <w:rsid w:val="00E67FC1"/>
    <w:rsid w:val="00E705B7"/>
    <w:rsid w:val="00E7093B"/>
    <w:rsid w:val="00E70BC6"/>
    <w:rsid w:val="00E7129F"/>
    <w:rsid w:val="00E7137A"/>
    <w:rsid w:val="00E71451"/>
    <w:rsid w:val="00E72006"/>
    <w:rsid w:val="00E720E5"/>
    <w:rsid w:val="00E72965"/>
    <w:rsid w:val="00E72B96"/>
    <w:rsid w:val="00E72C66"/>
    <w:rsid w:val="00E73DFF"/>
    <w:rsid w:val="00E7406E"/>
    <w:rsid w:val="00E7521B"/>
    <w:rsid w:val="00E75289"/>
    <w:rsid w:val="00E7536D"/>
    <w:rsid w:val="00E75766"/>
    <w:rsid w:val="00E75900"/>
    <w:rsid w:val="00E7599B"/>
    <w:rsid w:val="00E75BD6"/>
    <w:rsid w:val="00E76281"/>
    <w:rsid w:val="00E766E2"/>
    <w:rsid w:val="00E7681C"/>
    <w:rsid w:val="00E76CF1"/>
    <w:rsid w:val="00E7753F"/>
    <w:rsid w:val="00E7759C"/>
    <w:rsid w:val="00E77EB6"/>
    <w:rsid w:val="00E8008F"/>
    <w:rsid w:val="00E800F0"/>
    <w:rsid w:val="00E80389"/>
    <w:rsid w:val="00E806B6"/>
    <w:rsid w:val="00E80FA0"/>
    <w:rsid w:val="00E8123A"/>
    <w:rsid w:val="00E81284"/>
    <w:rsid w:val="00E8206C"/>
    <w:rsid w:val="00E824BC"/>
    <w:rsid w:val="00E825DA"/>
    <w:rsid w:val="00E82826"/>
    <w:rsid w:val="00E82A2B"/>
    <w:rsid w:val="00E82CCD"/>
    <w:rsid w:val="00E82F76"/>
    <w:rsid w:val="00E8418F"/>
    <w:rsid w:val="00E84322"/>
    <w:rsid w:val="00E84481"/>
    <w:rsid w:val="00E847F6"/>
    <w:rsid w:val="00E84935"/>
    <w:rsid w:val="00E84B3E"/>
    <w:rsid w:val="00E85EBB"/>
    <w:rsid w:val="00E86A3F"/>
    <w:rsid w:val="00E86DD3"/>
    <w:rsid w:val="00E86DEE"/>
    <w:rsid w:val="00E86E79"/>
    <w:rsid w:val="00E878F6"/>
    <w:rsid w:val="00E90319"/>
    <w:rsid w:val="00E9051C"/>
    <w:rsid w:val="00E90FF6"/>
    <w:rsid w:val="00E91034"/>
    <w:rsid w:val="00E912BE"/>
    <w:rsid w:val="00E916F3"/>
    <w:rsid w:val="00E91A04"/>
    <w:rsid w:val="00E91AC9"/>
    <w:rsid w:val="00E91ACC"/>
    <w:rsid w:val="00E91BEC"/>
    <w:rsid w:val="00E9266C"/>
    <w:rsid w:val="00E927B9"/>
    <w:rsid w:val="00E929DA"/>
    <w:rsid w:val="00E92A57"/>
    <w:rsid w:val="00E93762"/>
    <w:rsid w:val="00E9430A"/>
    <w:rsid w:val="00E944C8"/>
    <w:rsid w:val="00E944D6"/>
    <w:rsid w:val="00E956C5"/>
    <w:rsid w:val="00E95984"/>
    <w:rsid w:val="00E95BA6"/>
    <w:rsid w:val="00E963AE"/>
    <w:rsid w:val="00E9653B"/>
    <w:rsid w:val="00E967E1"/>
    <w:rsid w:val="00E96EDE"/>
    <w:rsid w:val="00E97454"/>
    <w:rsid w:val="00E97564"/>
    <w:rsid w:val="00E97896"/>
    <w:rsid w:val="00E979BE"/>
    <w:rsid w:val="00E97D7F"/>
    <w:rsid w:val="00EA01F8"/>
    <w:rsid w:val="00EA0908"/>
    <w:rsid w:val="00EA0972"/>
    <w:rsid w:val="00EA0DCC"/>
    <w:rsid w:val="00EA168E"/>
    <w:rsid w:val="00EA2744"/>
    <w:rsid w:val="00EA321C"/>
    <w:rsid w:val="00EA3312"/>
    <w:rsid w:val="00EA37D3"/>
    <w:rsid w:val="00EA3CC0"/>
    <w:rsid w:val="00EA4522"/>
    <w:rsid w:val="00EA4D93"/>
    <w:rsid w:val="00EA519A"/>
    <w:rsid w:val="00EA51B3"/>
    <w:rsid w:val="00EA51E6"/>
    <w:rsid w:val="00EA54A0"/>
    <w:rsid w:val="00EA5EE8"/>
    <w:rsid w:val="00EA62BD"/>
    <w:rsid w:val="00EA6B5B"/>
    <w:rsid w:val="00EA7532"/>
    <w:rsid w:val="00EB0530"/>
    <w:rsid w:val="00EB081C"/>
    <w:rsid w:val="00EB0940"/>
    <w:rsid w:val="00EB15B5"/>
    <w:rsid w:val="00EB15C4"/>
    <w:rsid w:val="00EB16D8"/>
    <w:rsid w:val="00EB23D3"/>
    <w:rsid w:val="00EB24A5"/>
    <w:rsid w:val="00EB2F35"/>
    <w:rsid w:val="00EB38D3"/>
    <w:rsid w:val="00EB3951"/>
    <w:rsid w:val="00EB3981"/>
    <w:rsid w:val="00EB3C77"/>
    <w:rsid w:val="00EB3E85"/>
    <w:rsid w:val="00EB4539"/>
    <w:rsid w:val="00EB4932"/>
    <w:rsid w:val="00EB4A33"/>
    <w:rsid w:val="00EB4E97"/>
    <w:rsid w:val="00EB56F8"/>
    <w:rsid w:val="00EB5BEE"/>
    <w:rsid w:val="00EB5D85"/>
    <w:rsid w:val="00EB5EBE"/>
    <w:rsid w:val="00EB656A"/>
    <w:rsid w:val="00EB6BBB"/>
    <w:rsid w:val="00EB703C"/>
    <w:rsid w:val="00EB7104"/>
    <w:rsid w:val="00EB71DC"/>
    <w:rsid w:val="00EB7514"/>
    <w:rsid w:val="00EB76A1"/>
    <w:rsid w:val="00EB7A6E"/>
    <w:rsid w:val="00EB7B05"/>
    <w:rsid w:val="00EC054D"/>
    <w:rsid w:val="00EC0D45"/>
    <w:rsid w:val="00EC0FA2"/>
    <w:rsid w:val="00EC1412"/>
    <w:rsid w:val="00EC19D6"/>
    <w:rsid w:val="00EC1ECA"/>
    <w:rsid w:val="00EC205E"/>
    <w:rsid w:val="00EC2249"/>
    <w:rsid w:val="00EC2519"/>
    <w:rsid w:val="00EC2B39"/>
    <w:rsid w:val="00EC2E5E"/>
    <w:rsid w:val="00EC30D0"/>
    <w:rsid w:val="00EC3184"/>
    <w:rsid w:val="00EC31B9"/>
    <w:rsid w:val="00EC3617"/>
    <w:rsid w:val="00EC449C"/>
    <w:rsid w:val="00EC45B0"/>
    <w:rsid w:val="00EC45B5"/>
    <w:rsid w:val="00EC4851"/>
    <w:rsid w:val="00EC5C79"/>
    <w:rsid w:val="00EC5D80"/>
    <w:rsid w:val="00EC6161"/>
    <w:rsid w:val="00EC66A3"/>
    <w:rsid w:val="00EC75ED"/>
    <w:rsid w:val="00EC78B8"/>
    <w:rsid w:val="00EC7E86"/>
    <w:rsid w:val="00ED025C"/>
    <w:rsid w:val="00ED0B12"/>
    <w:rsid w:val="00ED1096"/>
    <w:rsid w:val="00ED11BB"/>
    <w:rsid w:val="00ED1CA6"/>
    <w:rsid w:val="00ED1CFD"/>
    <w:rsid w:val="00ED213A"/>
    <w:rsid w:val="00ED22EE"/>
    <w:rsid w:val="00ED31F5"/>
    <w:rsid w:val="00ED395F"/>
    <w:rsid w:val="00ED39CD"/>
    <w:rsid w:val="00ED5407"/>
    <w:rsid w:val="00ED576B"/>
    <w:rsid w:val="00ED5C62"/>
    <w:rsid w:val="00ED5D9B"/>
    <w:rsid w:val="00ED5DB1"/>
    <w:rsid w:val="00ED70E1"/>
    <w:rsid w:val="00ED738A"/>
    <w:rsid w:val="00ED791A"/>
    <w:rsid w:val="00ED7A2C"/>
    <w:rsid w:val="00EE0838"/>
    <w:rsid w:val="00EE0D1F"/>
    <w:rsid w:val="00EE0FA0"/>
    <w:rsid w:val="00EE1275"/>
    <w:rsid w:val="00EE1328"/>
    <w:rsid w:val="00EE1916"/>
    <w:rsid w:val="00EE1BE8"/>
    <w:rsid w:val="00EE1E79"/>
    <w:rsid w:val="00EE2938"/>
    <w:rsid w:val="00EE2E11"/>
    <w:rsid w:val="00EE2EFE"/>
    <w:rsid w:val="00EE323A"/>
    <w:rsid w:val="00EE39CA"/>
    <w:rsid w:val="00EE3B8A"/>
    <w:rsid w:val="00EE3BD0"/>
    <w:rsid w:val="00EE3C2E"/>
    <w:rsid w:val="00EE4018"/>
    <w:rsid w:val="00EE4B00"/>
    <w:rsid w:val="00EE4CB5"/>
    <w:rsid w:val="00EE4E75"/>
    <w:rsid w:val="00EE5595"/>
    <w:rsid w:val="00EE571C"/>
    <w:rsid w:val="00EE57AC"/>
    <w:rsid w:val="00EE57E6"/>
    <w:rsid w:val="00EE5DDF"/>
    <w:rsid w:val="00EE64C0"/>
    <w:rsid w:val="00EE69A0"/>
    <w:rsid w:val="00EE6AB8"/>
    <w:rsid w:val="00EE7096"/>
    <w:rsid w:val="00EE7184"/>
    <w:rsid w:val="00EE7D7C"/>
    <w:rsid w:val="00EF01F9"/>
    <w:rsid w:val="00EF09F0"/>
    <w:rsid w:val="00EF0A3C"/>
    <w:rsid w:val="00EF0FF9"/>
    <w:rsid w:val="00EF108C"/>
    <w:rsid w:val="00EF10A7"/>
    <w:rsid w:val="00EF1687"/>
    <w:rsid w:val="00EF1861"/>
    <w:rsid w:val="00EF1A33"/>
    <w:rsid w:val="00EF1B38"/>
    <w:rsid w:val="00EF265A"/>
    <w:rsid w:val="00EF3943"/>
    <w:rsid w:val="00EF43B5"/>
    <w:rsid w:val="00EF4678"/>
    <w:rsid w:val="00EF4B3F"/>
    <w:rsid w:val="00EF522A"/>
    <w:rsid w:val="00EF56B8"/>
    <w:rsid w:val="00EF58AC"/>
    <w:rsid w:val="00EF5B40"/>
    <w:rsid w:val="00EF6598"/>
    <w:rsid w:val="00EF6621"/>
    <w:rsid w:val="00EF674B"/>
    <w:rsid w:val="00EF6849"/>
    <w:rsid w:val="00EF7246"/>
    <w:rsid w:val="00EF72D2"/>
    <w:rsid w:val="00EF73A3"/>
    <w:rsid w:val="00EF75EA"/>
    <w:rsid w:val="00EF766E"/>
    <w:rsid w:val="00EF771A"/>
    <w:rsid w:val="00EF7C8F"/>
    <w:rsid w:val="00F0018B"/>
    <w:rsid w:val="00F00BE6"/>
    <w:rsid w:val="00F00EED"/>
    <w:rsid w:val="00F00FE3"/>
    <w:rsid w:val="00F01569"/>
    <w:rsid w:val="00F017D9"/>
    <w:rsid w:val="00F02642"/>
    <w:rsid w:val="00F026BF"/>
    <w:rsid w:val="00F0272D"/>
    <w:rsid w:val="00F029BA"/>
    <w:rsid w:val="00F02A7C"/>
    <w:rsid w:val="00F02AE4"/>
    <w:rsid w:val="00F02B9F"/>
    <w:rsid w:val="00F02D04"/>
    <w:rsid w:val="00F02E61"/>
    <w:rsid w:val="00F02ECE"/>
    <w:rsid w:val="00F03017"/>
    <w:rsid w:val="00F0388C"/>
    <w:rsid w:val="00F03A40"/>
    <w:rsid w:val="00F04C33"/>
    <w:rsid w:val="00F052D1"/>
    <w:rsid w:val="00F05EB9"/>
    <w:rsid w:val="00F0604E"/>
    <w:rsid w:val="00F061E0"/>
    <w:rsid w:val="00F069DC"/>
    <w:rsid w:val="00F06D7D"/>
    <w:rsid w:val="00F06DD6"/>
    <w:rsid w:val="00F10741"/>
    <w:rsid w:val="00F10767"/>
    <w:rsid w:val="00F10B67"/>
    <w:rsid w:val="00F11400"/>
    <w:rsid w:val="00F11F11"/>
    <w:rsid w:val="00F127D8"/>
    <w:rsid w:val="00F12D71"/>
    <w:rsid w:val="00F12D95"/>
    <w:rsid w:val="00F132E3"/>
    <w:rsid w:val="00F1336F"/>
    <w:rsid w:val="00F13670"/>
    <w:rsid w:val="00F138E0"/>
    <w:rsid w:val="00F13B22"/>
    <w:rsid w:val="00F141FB"/>
    <w:rsid w:val="00F15930"/>
    <w:rsid w:val="00F165A0"/>
    <w:rsid w:val="00F16902"/>
    <w:rsid w:val="00F16C95"/>
    <w:rsid w:val="00F16E7B"/>
    <w:rsid w:val="00F16E7C"/>
    <w:rsid w:val="00F17A26"/>
    <w:rsid w:val="00F17B0D"/>
    <w:rsid w:val="00F2022D"/>
    <w:rsid w:val="00F20C23"/>
    <w:rsid w:val="00F216C2"/>
    <w:rsid w:val="00F21968"/>
    <w:rsid w:val="00F219BD"/>
    <w:rsid w:val="00F21B45"/>
    <w:rsid w:val="00F22332"/>
    <w:rsid w:val="00F22BC1"/>
    <w:rsid w:val="00F23700"/>
    <w:rsid w:val="00F23910"/>
    <w:rsid w:val="00F23A71"/>
    <w:rsid w:val="00F23FE3"/>
    <w:rsid w:val="00F23FE5"/>
    <w:rsid w:val="00F2415C"/>
    <w:rsid w:val="00F242BF"/>
    <w:rsid w:val="00F245B2"/>
    <w:rsid w:val="00F2476F"/>
    <w:rsid w:val="00F24C23"/>
    <w:rsid w:val="00F24CD6"/>
    <w:rsid w:val="00F25150"/>
    <w:rsid w:val="00F25202"/>
    <w:rsid w:val="00F2559F"/>
    <w:rsid w:val="00F25849"/>
    <w:rsid w:val="00F25907"/>
    <w:rsid w:val="00F25D17"/>
    <w:rsid w:val="00F25D98"/>
    <w:rsid w:val="00F2603D"/>
    <w:rsid w:val="00F26A97"/>
    <w:rsid w:val="00F26C81"/>
    <w:rsid w:val="00F26F71"/>
    <w:rsid w:val="00F27364"/>
    <w:rsid w:val="00F300FB"/>
    <w:rsid w:val="00F308E3"/>
    <w:rsid w:val="00F30934"/>
    <w:rsid w:val="00F30A60"/>
    <w:rsid w:val="00F30B26"/>
    <w:rsid w:val="00F31275"/>
    <w:rsid w:val="00F31462"/>
    <w:rsid w:val="00F316E2"/>
    <w:rsid w:val="00F324B8"/>
    <w:rsid w:val="00F326F4"/>
    <w:rsid w:val="00F3283C"/>
    <w:rsid w:val="00F32D09"/>
    <w:rsid w:val="00F32E5F"/>
    <w:rsid w:val="00F3302A"/>
    <w:rsid w:val="00F332C8"/>
    <w:rsid w:val="00F33FA8"/>
    <w:rsid w:val="00F34405"/>
    <w:rsid w:val="00F34565"/>
    <w:rsid w:val="00F34948"/>
    <w:rsid w:val="00F349DA"/>
    <w:rsid w:val="00F35C28"/>
    <w:rsid w:val="00F35EF3"/>
    <w:rsid w:val="00F36216"/>
    <w:rsid w:val="00F36492"/>
    <w:rsid w:val="00F36501"/>
    <w:rsid w:val="00F36851"/>
    <w:rsid w:val="00F375E0"/>
    <w:rsid w:val="00F402A2"/>
    <w:rsid w:val="00F4048A"/>
    <w:rsid w:val="00F40C1C"/>
    <w:rsid w:val="00F41570"/>
    <w:rsid w:val="00F41974"/>
    <w:rsid w:val="00F41E92"/>
    <w:rsid w:val="00F4215C"/>
    <w:rsid w:val="00F42D3D"/>
    <w:rsid w:val="00F430EA"/>
    <w:rsid w:val="00F435F9"/>
    <w:rsid w:val="00F43749"/>
    <w:rsid w:val="00F43837"/>
    <w:rsid w:val="00F4415A"/>
    <w:rsid w:val="00F44314"/>
    <w:rsid w:val="00F448FC"/>
    <w:rsid w:val="00F44983"/>
    <w:rsid w:val="00F44E8C"/>
    <w:rsid w:val="00F45C42"/>
    <w:rsid w:val="00F4605E"/>
    <w:rsid w:val="00F46C53"/>
    <w:rsid w:val="00F46C82"/>
    <w:rsid w:val="00F46D56"/>
    <w:rsid w:val="00F46FBD"/>
    <w:rsid w:val="00F47147"/>
    <w:rsid w:val="00F472D7"/>
    <w:rsid w:val="00F473C0"/>
    <w:rsid w:val="00F4766C"/>
    <w:rsid w:val="00F479F6"/>
    <w:rsid w:val="00F47A37"/>
    <w:rsid w:val="00F47B10"/>
    <w:rsid w:val="00F500DA"/>
    <w:rsid w:val="00F50151"/>
    <w:rsid w:val="00F5092D"/>
    <w:rsid w:val="00F50972"/>
    <w:rsid w:val="00F50B8F"/>
    <w:rsid w:val="00F511DF"/>
    <w:rsid w:val="00F52085"/>
    <w:rsid w:val="00F52253"/>
    <w:rsid w:val="00F525AE"/>
    <w:rsid w:val="00F525F4"/>
    <w:rsid w:val="00F52AFD"/>
    <w:rsid w:val="00F52CC7"/>
    <w:rsid w:val="00F52DED"/>
    <w:rsid w:val="00F52E48"/>
    <w:rsid w:val="00F532D5"/>
    <w:rsid w:val="00F5381F"/>
    <w:rsid w:val="00F53837"/>
    <w:rsid w:val="00F54500"/>
    <w:rsid w:val="00F54672"/>
    <w:rsid w:val="00F548A6"/>
    <w:rsid w:val="00F54978"/>
    <w:rsid w:val="00F5554D"/>
    <w:rsid w:val="00F567F7"/>
    <w:rsid w:val="00F56CAC"/>
    <w:rsid w:val="00F56DEA"/>
    <w:rsid w:val="00F576C8"/>
    <w:rsid w:val="00F577FF"/>
    <w:rsid w:val="00F578D6"/>
    <w:rsid w:val="00F57AB9"/>
    <w:rsid w:val="00F57BB6"/>
    <w:rsid w:val="00F6004D"/>
    <w:rsid w:val="00F607C9"/>
    <w:rsid w:val="00F60C11"/>
    <w:rsid w:val="00F61C81"/>
    <w:rsid w:val="00F6234F"/>
    <w:rsid w:val="00F62651"/>
    <w:rsid w:val="00F64437"/>
    <w:rsid w:val="00F64671"/>
    <w:rsid w:val="00F64AF3"/>
    <w:rsid w:val="00F65091"/>
    <w:rsid w:val="00F654CE"/>
    <w:rsid w:val="00F656D9"/>
    <w:rsid w:val="00F657E8"/>
    <w:rsid w:val="00F65837"/>
    <w:rsid w:val="00F65D9D"/>
    <w:rsid w:val="00F65E90"/>
    <w:rsid w:val="00F65F80"/>
    <w:rsid w:val="00F66295"/>
    <w:rsid w:val="00F66398"/>
    <w:rsid w:val="00F663C1"/>
    <w:rsid w:val="00F66C39"/>
    <w:rsid w:val="00F6751E"/>
    <w:rsid w:val="00F675C2"/>
    <w:rsid w:val="00F6764D"/>
    <w:rsid w:val="00F67874"/>
    <w:rsid w:val="00F679E1"/>
    <w:rsid w:val="00F67D0F"/>
    <w:rsid w:val="00F67FE0"/>
    <w:rsid w:val="00F70153"/>
    <w:rsid w:val="00F70798"/>
    <w:rsid w:val="00F70F0D"/>
    <w:rsid w:val="00F71BD1"/>
    <w:rsid w:val="00F71F55"/>
    <w:rsid w:val="00F71FDB"/>
    <w:rsid w:val="00F72295"/>
    <w:rsid w:val="00F72A08"/>
    <w:rsid w:val="00F72B60"/>
    <w:rsid w:val="00F72BCC"/>
    <w:rsid w:val="00F72E1B"/>
    <w:rsid w:val="00F734EB"/>
    <w:rsid w:val="00F73E43"/>
    <w:rsid w:val="00F73F3C"/>
    <w:rsid w:val="00F73F7F"/>
    <w:rsid w:val="00F75BA3"/>
    <w:rsid w:val="00F75E3A"/>
    <w:rsid w:val="00F763C4"/>
    <w:rsid w:val="00F76772"/>
    <w:rsid w:val="00F767C6"/>
    <w:rsid w:val="00F7690C"/>
    <w:rsid w:val="00F76EF0"/>
    <w:rsid w:val="00F76FC2"/>
    <w:rsid w:val="00F7771F"/>
    <w:rsid w:val="00F8004B"/>
    <w:rsid w:val="00F80233"/>
    <w:rsid w:val="00F8029B"/>
    <w:rsid w:val="00F806B6"/>
    <w:rsid w:val="00F80D7B"/>
    <w:rsid w:val="00F80FFD"/>
    <w:rsid w:val="00F815CD"/>
    <w:rsid w:val="00F816F4"/>
    <w:rsid w:val="00F8172D"/>
    <w:rsid w:val="00F81B25"/>
    <w:rsid w:val="00F81D10"/>
    <w:rsid w:val="00F82091"/>
    <w:rsid w:val="00F824A5"/>
    <w:rsid w:val="00F82AF6"/>
    <w:rsid w:val="00F82D76"/>
    <w:rsid w:val="00F82F8A"/>
    <w:rsid w:val="00F83345"/>
    <w:rsid w:val="00F834B8"/>
    <w:rsid w:val="00F83AE1"/>
    <w:rsid w:val="00F83CC6"/>
    <w:rsid w:val="00F83E15"/>
    <w:rsid w:val="00F841C4"/>
    <w:rsid w:val="00F842C2"/>
    <w:rsid w:val="00F8547F"/>
    <w:rsid w:val="00F85A8A"/>
    <w:rsid w:val="00F85DE3"/>
    <w:rsid w:val="00F864BF"/>
    <w:rsid w:val="00F8657D"/>
    <w:rsid w:val="00F86E97"/>
    <w:rsid w:val="00F875BF"/>
    <w:rsid w:val="00F87767"/>
    <w:rsid w:val="00F87865"/>
    <w:rsid w:val="00F87D9C"/>
    <w:rsid w:val="00F9093D"/>
    <w:rsid w:val="00F90975"/>
    <w:rsid w:val="00F90B4D"/>
    <w:rsid w:val="00F90CCD"/>
    <w:rsid w:val="00F91E2E"/>
    <w:rsid w:val="00F93203"/>
    <w:rsid w:val="00F93889"/>
    <w:rsid w:val="00F93922"/>
    <w:rsid w:val="00F943D5"/>
    <w:rsid w:val="00F94B47"/>
    <w:rsid w:val="00F94D71"/>
    <w:rsid w:val="00F94EEA"/>
    <w:rsid w:val="00F952D9"/>
    <w:rsid w:val="00F9537A"/>
    <w:rsid w:val="00F95DF4"/>
    <w:rsid w:val="00F96ABD"/>
    <w:rsid w:val="00F9701B"/>
    <w:rsid w:val="00F9716B"/>
    <w:rsid w:val="00F9777F"/>
    <w:rsid w:val="00F97ACD"/>
    <w:rsid w:val="00F97C73"/>
    <w:rsid w:val="00FA06C5"/>
    <w:rsid w:val="00FA0F3A"/>
    <w:rsid w:val="00FA141E"/>
    <w:rsid w:val="00FA1B58"/>
    <w:rsid w:val="00FA1EDD"/>
    <w:rsid w:val="00FA273F"/>
    <w:rsid w:val="00FA2903"/>
    <w:rsid w:val="00FA33EF"/>
    <w:rsid w:val="00FA34C3"/>
    <w:rsid w:val="00FA355D"/>
    <w:rsid w:val="00FA4850"/>
    <w:rsid w:val="00FA4D50"/>
    <w:rsid w:val="00FA4F46"/>
    <w:rsid w:val="00FA4FCF"/>
    <w:rsid w:val="00FA534E"/>
    <w:rsid w:val="00FA60EE"/>
    <w:rsid w:val="00FA6A49"/>
    <w:rsid w:val="00FA6C8A"/>
    <w:rsid w:val="00FA751E"/>
    <w:rsid w:val="00FA789B"/>
    <w:rsid w:val="00FB014E"/>
    <w:rsid w:val="00FB07CB"/>
    <w:rsid w:val="00FB09B8"/>
    <w:rsid w:val="00FB0C47"/>
    <w:rsid w:val="00FB0E70"/>
    <w:rsid w:val="00FB16A9"/>
    <w:rsid w:val="00FB16AE"/>
    <w:rsid w:val="00FB1A42"/>
    <w:rsid w:val="00FB1F53"/>
    <w:rsid w:val="00FB2360"/>
    <w:rsid w:val="00FB277A"/>
    <w:rsid w:val="00FB2AF5"/>
    <w:rsid w:val="00FB2F61"/>
    <w:rsid w:val="00FB335A"/>
    <w:rsid w:val="00FB33B3"/>
    <w:rsid w:val="00FB3CB5"/>
    <w:rsid w:val="00FB3CD3"/>
    <w:rsid w:val="00FB3D31"/>
    <w:rsid w:val="00FB3ECB"/>
    <w:rsid w:val="00FB3FAA"/>
    <w:rsid w:val="00FB4350"/>
    <w:rsid w:val="00FB441D"/>
    <w:rsid w:val="00FB448E"/>
    <w:rsid w:val="00FB46BD"/>
    <w:rsid w:val="00FB46FC"/>
    <w:rsid w:val="00FB4890"/>
    <w:rsid w:val="00FB4969"/>
    <w:rsid w:val="00FB4B12"/>
    <w:rsid w:val="00FB5148"/>
    <w:rsid w:val="00FB5332"/>
    <w:rsid w:val="00FB57B7"/>
    <w:rsid w:val="00FB6092"/>
    <w:rsid w:val="00FB6386"/>
    <w:rsid w:val="00FB6B44"/>
    <w:rsid w:val="00FB6FDC"/>
    <w:rsid w:val="00FB73FF"/>
    <w:rsid w:val="00FB769E"/>
    <w:rsid w:val="00FB7D83"/>
    <w:rsid w:val="00FC0198"/>
    <w:rsid w:val="00FC02A8"/>
    <w:rsid w:val="00FC02C3"/>
    <w:rsid w:val="00FC0776"/>
    <w:rsid w:val="00FC0D51"/>
    <w:rsid w:val="00FC0E05"/>
    <w:rsid w:val="00FC0ED9"/>
    <w:rsid w:val="00FC0F3B"/>
    <w:rsid w:val="00FC11B3"/>
    <w:rsid w:val="00FC218E"/>
    <w:rsid w:val="00FC28D9"/>
    <w:rsid w:val="00FC2E83"/>
    <w:rsid w:val="00FC3B5E"/>
    <w:rsid w:val="00FC3D8A"/>
    <w:rsid w:val="00FC3FA8"/>
    <w:rsid w:val="00FC58A2"/>
    <w:rsid w:val="00FC5AA4"/>
    <w:rsid w:val="00FC6275"/>
    <w:rsid w:val="00FC67CF"/>
    <w:rsid w:val="00FC6A31"/>
    <w:rsid w:val="00FC7149"/>
    <w:rsid w:val="00FC743B"/>
    <w:rsid w:val="00FD0040"/>
    <w:rsid w:val="00FD0276"/>
    <w:rsid w:val="00FD0963"/>
    <w:rsid w:val="00FD11DA"/>
    <w:rsid w:val="00FD1B32"/>
    <w:rsid w:val="00FD24F4"/>
    <w:rsid w:val="00FD31E6"/>
    <w:rsid w:val="00FD3690"/>
    <w:rsid w:val="00FD3E67"/>
    <w:rsid w:val="00FD46C1"/>
    <w:rsid w:val="00FD50B0"/>
    <w:rsid w:val="00FD59B1"/>
    <w:rsid w:val="00FD5BB9"/>
    <w:rsid w:val="00FD5E8C"/>
    <w:rsid w:val="00FD5F60"/>
    <w:rsid w:val="00FD604C"/>
    <w:rsid w:val="00FD6EEF"/>
    <w:rsid w:val="00FD7435"/>
    <w:rsid w:val="00FD7E6F"/>
    <w:rsid w:val="00FE0B0E"/>
    <w:rsid w:val="00FE0CA7"/>
    <w:rsid w:val="00FE19B3"/>
    <w:rsid w:val="00FE1D1B"/>
    <w:rsid w:val="00FE20F8"/>
    <w:rsid w:val="00FE229F"/>
    <w:rsid w:val="00FE2368"/>
    <w:rsid w:val="00FE2D22"/>
    <w:rsid w:val="00FE2FC8"/>
    <w:rsid w:val="00FE31C5"/>
    <w:rsid w:val="00FE3D68"/>
    <w:rsid w:val="00FE4084"/>
    <w:rsid w:val="00FE4804"/>
    <w:rsid w:val="00FE4C41"/>
    <w:rsid w:val="00FE50AF"/>
    <w:rsid w:val="00FE5721"/>
    <w:rsid w:val="00FE6125"/>
    <w:rsid w:val="00FE690B"/>
    <w:rsid w:val="00FE6CF7"/>
    <w:rsid w:val="00FE7501"/>
    <w:rsid w:val="00FE7593"/>
    <w:rsid w:val="00FE760E"/>
    <w:rsid w:val="00FE7907"/>
    <w:rsid w:val="00FF046E"/>
    <w:rsid w:val="00FF079C"/>
    <w:rsid w:val="00FF0B69"/>
    <w:rsid w:val="00FF1442"/>
    <w:rsid w:val="00FF1799"/>
    <w:rsid w:val="00FF1B88"/>
    <w:rsid w:val="00FF1D74"/>
    <w:rsid w:val="00FF21FE"/>
    <w:rsid w:val="00FF297C"/>
    <w:rsid w:val="00FF2D7F"/>
    <w:rsid w:val="00FF2F0B"/>
    <w:rsid w:val="00FF3D84"/>
    <w:rsid w:val="00FF3FC5"/>
    <w:rsid w:val="00FF42BA"/>
    <w:rsid w:val="00FF5380"/>
    <w:rsid w:val="00FF53B7"/>
    <w:rsid w:val="00FF55E7"/>
    <w:rsid w:val="00FF57FE"/>
    <w:rsid w:val="00FF5916"/>
    <w:rsid w:val="00FF606D"/>
    <w:rsid w:val="00FF655D"/>
    <w:rsid w:val="00FF6CB7"/>
    <w:rsid w:val="00FF6FDF"/>
    <w:rsid w:val="00FF74C0"/>
    <w:rsid w:val="00FF7912"/>
    <w:rsid w:val="01EA2EE7"/>
    <w:rsid w:val="02C56A2A"/>
    <w:rsid w:val="04ECF969"/>
    <w:rsid w:val="05198C5D"/>
    <w:rsid w:val="0729C7C8"/>
    <w:rsid w:val="0A7143FE"/>
    <w:rsid w:val="0ABB499F"/>
    <w:rsid w:val="0DE1B5AC"/>
    <w:rsid w:val="0EA3501E"/>
    <w:rsid w:val="0FC5F2A6"/>
    <w:rsid w:val="0FE83003"/>
    <w:rsid w:val="1103ADEB"/>
    <w:rsid w:val="11B8D4E2"/>
    <w:rsid w:val="12BF8765"/>
    <w:rsid w:val="17F9136D"/>
    <w:rsid w:val="1EA7B7C4"/>
    <w:rsid w:val="24E5A18B"/>
    <w:rsid w:val="25C6ED09"/>
    <w:rsid w:val="28B3029A"/>
    <w:rsid w:val="2B2D36CF"/>
    <w:rsid w:val="2E8EF483"/>
    <w:rsid w:val="2F257AFC"/>
    <w:rsid w:val="301A8688"/>
    <w:rsid w:val="319BE4CE"/>
    <w:rsid w:val="3231A141"/>
    <w:rsid w:val="33816131"/>
    <w:rsid w:val="34511500"/>
    <w:rsid w:val="3669065C"/>
    <w:rsid w:val="37FF0591"/>
    <w:rsid w:val="38633733"/>
    <w:rsid w:val="3976CBB8"/>
    <w:rsid w:val="41810DCE"/>
    <w:rsid w:val="4283091A"/>
    <w:rsid w:val="43A20813"/>
    <w:rsid w:val="461D2552"/>
    <w:rsid w:val="469558B2"/>
    <w:rsid w:val="46A7FB26"/>
    <w:rsid w:val="47A9A1EB"/>
    <w:rsid w:val="4802F8E0"/>
    <w:rsid w:val="4809C16F"/>
    <w:rsid w:val="4BD614F0"/>
    <w:rsid w:val="4BFA811D"/>
    <w:rsid w:val="4D583BBD"/>
    <w:rsid w:val="4DA02C0B"/>
    <w:rsid w:val="4E994399"/>
    <w:rsid w:val="4F24D3C0"/>
    <w:rsid w:val="503175D4"/>
    <w:rsid w:val="50FB2E26"/>
    <w:rsid w:val="51C8A0B9"/>
    <w:rsid w:val="5250505A"/>
    <w:rsid w:val="54DEE733"/>
    <w:rsid w:val="559E662D"/>
    <w:rsid w:val="55EC937E"/>
    <w:rsid w:val="5AF1F0A9"/>
    <w:rsid w:val="5B5848E7"/>
    <w:rsid w:val="5DAB04A8"/>
    <w:rsid w:val="628309D8"/>
    <w:rsid w:val="65946438"/>
    <w:rsid w:val="682828B1"/>
    <w:rsid w:val="6AEC0320"/>
    <w:rsid w:val="6CDA6347"/>
    <w:rsid w:val="6DB6195C"/>
    <w:rsid w:val="70F506F7"/>
    <w:rsid w:val="70FD889C"/>
    <w:rsid w:val="7254FF7B"/>
    <w:rsid w:val="73124038"/>
    <w:rsid w:val="75AA3986"/>
    <w:rsid w:val="7656E930"/>
    <w:rsid w:val="787BA2BA"/>
    <w:rsid w:val="79891791"/>
    <w:rsid w:val="7E122D7A"/>
    <w:rsid w:val="7E178D09"/>
    <w:rsid w:val="7E4070B3"/>
    <w:rsid w:val="7F4C2C77"/>
    <w:rsid w:val="7FA962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B0DF23"/>
  <w15:chartTrackingRefBased/>
  <w15:docId w15:val="{45402305-D9A3-4AC1-B5A2-8925FD03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0F8"/>
    <w:pPr>
      <w:spacing w:after="180"/>
      <w:jc w:val="both"/>
    </w:pPr>
    <w:rPr>
      <w:rFonts w:ascii="Times New Roman" w:hAnsi="Times New Roman"/>
      <w:lang w:val="en-GB" w:eastAsia="en-US"/>
    </w:rPr>
  </w:style>
  <w:style w:type="paragraph" w:styleId="Heading1">
    <w:name w:val="heading 1"/>
    <w:next w:val="Normal"/>
    <w:qFormat/>
    <w:rsid w:val="001B0BD5"/>
    <w:pPr>
      <w:keepNext/>
      <w:keepLines/>
      <w:spacing w:before="240" w:after="180"/>
      <w:ind w:left="1134" w:hanging="1134"/>
      <w:outlineLvl w:val="0"/>
    </w:pPr>
    <w:rPr>
      <w:rFonts w:ascii="Arial" w:hAnsi="Arial"/>
      <w:sz w:val="32"/>
      <w:lang w:val="en-GB" w:eastAsia="en-US"/>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link w:val="Heading3Char"/>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455F"/>
    <w:pPr>
      <w:widowControl w:val="0"/>
    </w:pPr>
    <w:rPr>
      <w:rFonts w:ascii="Arial" w:hAnsi="Arial"/>
      <w:b/>
      <w:noProof/>
      <w:sz w:val="18"/>
      <w:lang w:val="en-GB" w:eastAsia="en-US"/>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rsid w:val="000B455F"/>
    <w:pPr>
      <w:jc w:val="center"/>
    </w:pPr>
  </w:style>
  <w:style w:type="paragraph" w:customStyle="1" w:styleId="TF">
    <w:name w:val="TF"/>
    <w:aliases w:val="left"/>
    <w:basedOn w:val="TH"/>
    <w:link w:val="TFChar"/>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val="en-GB"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455F"/>
    <w:pPr>
      <w:framePr w:wrap="notBeside" w:vAnchor="page" w:hAnchor="margin" w:y="15764"/>
      <w:widowControl w:val="0"/>
    </w:pPr>
    <w:rPr>
      <w:rFonts w:ascii="Arial" w:hAnsi="Arial"/>
      <w:noProof/>
      <w:sz w:val="32"/>
      <w:lang w:val="en-GB"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aliases w:val="EN"/>
    <w:basedOn w:val="NO"/>
    <w:link w:val="EditorsNoteCharChar"/>
    <w:qFormat/>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uiPriority w:val="99"/>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link w:val="CRCoverPageZchn"/>
    <w:rsid w:val="000B455F"/>
    <w:pPr>
      <w:spacing w:after="120"/>
    </w:pPr>
    <w:rPr>
      <w:rFonts w:ascii="Arial" w:hAnsi="Arial"/>
      <w:lang w:val="en-GB" w:eastAsia="en-US"/>
    </w:rPr>
  </w:style>
  <w:style w:type="paragraph" w:customStyle="1" w:styleId="tdoc-header">
    <w:name w:val="tdoc-header"/>
    <w:rsid w:val="000B455F"/>
    <w:rPr>
      <w:rFonts w:ascii="Arial" w:hAnsi="Arial"/>
      <w:noProof/>
      <w:sz w:val="24"/>
      <w:lang w:val="en-GB" w:eastAsia="en-US"/>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basedOn w:val="Normal"/>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lang w:val="en-GB" w:eastAsia="en-GB"/>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styleId="UnresolvedMention">
    <w:name w:val="Unresolved Mention"/>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Normal"/>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Revision">
    <w:name w:val="Revision"/>
    <w:hidden/>
    <w:uiPriority w:val="99"/>
    <w:semiHidden/>
    <w:rsid w:val="007D7ADD"/>
    <w:rPr>
      <w:rFonts w:ascii="Times New Roman"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02CFF"/>
    <w:rPr>
      <w:rFonts w:ascii="Arial" w:hAnsi="Arial"/>
      <w:b/>
      <w:noProof/>
      <w:sz w:val="18"/>
      <w:lang w:eastAsia="en-US"/>
    </w:rPr>
  </w:style>
  <w:style w:type="character" w:customStyle="1" w:styleId="TFChar">
    <w:name w:val="TF Char"/>
    <w:link w:val="TF"/>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EditorsNoteCharChar">
    <w:name w:val="Editor's Note Char Char"/>
    <w:link w:val="EditorsNote"/>
    <w:rsid w:val="00E720E5"/>
    <w:rPr>
      <w:rFonts w:ascii="Times New Roman" w:hAnsi="Times New Roman"/>
      <w:color w:val="FF0000"/>
      <w:lang w:val="x-none"/>
    </w:rPr>
  </w:style>
  <w:style w:type="paragraph" w:customStyle="1" w:styleId="Guidance">
    <w:name w:val="Guidance"/>
    <w:basedOn w:val="Normal"/>
    <w:rsid w:val="007A2652"/>
    <w:pPr>
      <w:jc w:val="left"/>
    </w:pPr>
    <w:rPr>
      <w:rFonts w:eastAsia="Times New Roman"/>
      <w:i/>
      <w:color w:val="0000FF"/>
    </w:rPr>
  </w:style>
  <w:style w:type="character" w:customStyle="1" w:styleId="NOZchn">
    <w:name w:val="NO Zchn"/>
    <w:rsid w:val="004A7E6A"/>
    <w:rPr>
      <w:lang w:eastAsia="en-US"/>
    </w:rPr>
  </w:style>
  <w:style w:type="character" w:customStyle="1" w:styleId="EditorsNoteChar">
    <w:name w:val="Editor's Note Char"/>
    <w:rsid w:val="00842A2B"/>
    <w:rPr>
      <w:rFonts w:eastAsia="Times New Roman"/>
      <w:color w:val="FF0000"/>
      <w:lang w:val="en-GB" w:eastAsia="ja-JP"/>
    </w:rPr>
  </w:style>
  <w:style w:type="character" w:customStyle="1" w:styleId="Heading3Char">
    <w:name w:val="Heading 3 Char"/>
    <w:basedOn w:val="DefaultParagraphFont"/>
    <w:link w:val="Heading3"/>
    <w:rsid w:val="007F60AB"/>
    <w:rPr>
      <w:rFonts w:ascii="Arial" w:hAnsi="Arial"/>
      <w:sz w:val="24"/>
      <w:lang w:val="en-GB" w:eastAsia="en-US"/>
    </w:rPr>
  </w:style>
  <w:style w:type="character" w:customStyle="1" w:styleId="CRCoverPageZchn">
    <w:name w:val="CR Cover Page Zchn"/>
    <w:link w:val="CRCoverPage"/>
    <w:rsid w:val="00E912BE"/>
    <w:rPr>
      <w:rFonts w:ascii="Arial" w:hAnsi="Arial"/>
      <w:lang w:val="en-GB" w:eastAsia="en-US"/>
    </w:rPr>
  </w:style>
  <w:style w:type="character" w:customStyle="1" w:styleId="CommentTextChar">
    <w:name w:val="Comment Text Char"/>
    <w:basedOn w:val="DefaultParagraphFont"/>
    <w:link w:val="CommentText"/>
    <w:semiHidden/>
    <w:rsid w:val="0037757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1045929">
      <w:bodyDiv w:val="1"/>
      <w:marLeft w:val="0"/>
      <w:marRight w:val="0"/>
      <w:marTop w:val="0"/>
      <w:marBottom w:val="0"/>
      <w:divBdr>
        <w:top w:val="none" w:sz="0" w:space="0" w:color="auto"/>
        <w:left w:val="none" w:sz="0" w:space="0" w:color="auto"/>
        <w:bottom w:val="none" w:sz="0" w:space="0" w:color="auto"/>
        <w:right w:val="none" w:sz="0" w:space="0" w:color="auto"/>
      </w:divBdr>
      <w:divsChild>
        <w:div w:id="65497851">
          <w:marLeft w:val="806"/>
          <w:marRight w:val="0"/>
          <w:marTop w:val="0"/>
          <w:marBottom w:val="120"/>
          <w:divBdr>
            <w:top w:val="none" w:sz="0" w:space="0" w:color="auto"/>
            <w:left w:val="none" w:sz="0" w:space="0" w:color="auto"/>
            <w:bottom w:val="none" w:sz="0" w:space="0" w:color="auto"/>
            <w:right w:val="none" w:sz="0" w:space="0" w:color="auto"/>
          </w:divBdr>
        </w:div>
        <w:div w:id="296646987">
          <w:marLeft w:val="806"/>
          <w:marRight w:val="0"/>
          <w:marTop w:val="0"/>
          <w:marBottom w:val="120"/>
          <w:divBdr>
            <w:top w:val="none" w:sz="0" w:space="0" w:color="auto"/>
            <w:left w:val="none" w:sz="0" w:space="0" w:color="auto"/>
            <w:bottom w:val="none" w:sz="0" w:space="0" w:color="auto"/>
            <w:right w:val="none" w:sz="0" w:space="0" w:color="auto"/>
          </w:divBdr>
        </w:div>
        <w:div w:id="792594742">
          <w:marLeft w:val="446"/>
          <w:marRight w:val="0"/>
          <w:marTop w:val="0"/>
          <w:marBottom w:val="120"/>
          <w:divBdr>
            <w:top w:val="none" w:sz="0" w:space="0" w:color="auto"/>
            <w:left w:val="none" w:sz="0" w:space="0" w:color="auto"/>
            <w:bottom w:val="none" w:sz="0" w:space="0" w:color="auto"/>
            <w:right w:val="none" w:sz="0" w:space="0" w:color="auto"/>
          </w:divBdr>
        </w:div>
        <w:div w:id="1035697858">
          <w:marLeft w:val="806"/>
          <w:marRight w:val="0"/>
          <w:marTop w:val="0"/>
          <w:marBottom w:val="120"/>
          <w:divBdr>
            <w:top w:val="none" w:sz="0" w:space="0" w:color="auto"/>
            <w:left w:val="none" w:sz="0" w:space="0" w:color="auto"/>
            <w:bottom w:val="none" w:sz="0" w:space="0" w:color="auto"/>
            <w:right w:val="none" w:sz="0" w:space="0" w:color="auto"/>
          </w:divBdr>
        </w:div>
        <w:div w:id="1768891011">
          <w:marLeft w:val="806"/>
          <w:marRight w:val="0"/>
          <w:marTop w:val="0"/>
          <w:marBottom w:val="120"/>
          <w:divBdr>
            <w:top w:val="none" w:sz="0" w:space="0" w:color="auto"/>
            <w:left w:val="none" w:sz="0" w:space="0" w:color="auto"/>
            <w:bottom w:val="none" w:sz="0" w:space="0" w:color="auto"/>
            <w:right w:val="none" w:sz="0" w:space="0" w:color="auto"/>
          </w:divBdr>
        </w:div>
      </w:divsChild>
    </w:div>
    <w:div w:id="79646799">
      <w:bodyDiv w:val="1"/>
      <w:marLeft w:val="0"/>
      <w:marRight w:val="0"/>
      <w:marTop w:val="0"/>
      <w:marBottom w:val="0"/>
      <w:divBdr>
        <w:top w:val="none" w:sz="0" w:space="0" w:color="auto"/>
        <w:left w:val="none" w:sz="0" w:space="0" w:color="auto"/>
        <w:bottom w:val="none" w:sz="0" w:space="0" w:color="auto"/>
        <w:right w:val="none" w:sz="0" w:space="0" w:color="auto"/>
      </w:divBdr>
    </w:div>
    <w:div w:id="108471999">
      <w:bodyDiv w:val="1"/>
      <w:marLeft w:val="0"/>
      <w:marRight w:val="0"/>
      <w:marTop w:val="0"/>
      <w:marBottom w:val="0"/>
      <w:divBdr>
        <w:top w:val="none" w:sz="0" w:space="0" w:color="auto"/>
        <w:left w:val="none" w:sz="0" w:space="0" w:color="auto"/>
        <w:bottom w:val="none" w:sz="0" w:space="0" w:color="auto"/>
        <w:right w:val="none" w:sz="0" w:space="0" w:color="auto"/>
      </w:divBdr>
      <w:divsChild>
        <w:div w:id="1263299878">
          <w:marLeft w:val="446"/>
          <w:marRight w:val="0"/>
          <w:marTop w:val="0"/>
          <w:marBottom w:val="120"/>
          <w:divBdr>
            <w:top w:val="none" w:sz="0" w:space="0" w:color="auto"/>
            <w:left w:val="none" w:sz="0" w:space="0" w:color="auto"/>
            <w:bottom w:val="none" w:sz="0" w:space="0" w:color="auto"/>
            <w:right w:val="none" w:sz="0" w:space="0" w:color="auto"/>
          </w:divBdr>
        </w:div>
      </w:divsChild>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49776143">
      <w:bodyDiv w:val="1"/>
      <w:marLeft w:val="0"/>
      <w:marRight w:val="0"/>
      <w:marTop w:val="0"/>
      <w:marBottom w:val="0"/>
      <w:divBdr>
        <w:top w:val="none" w:sz="0" w:space="0" w:color="auto"/>
        <w:left w:val="none" w:sz="0" w:space="0" w:color="auto"/>
        <w:bottom w:val="none" w:sz="0" w:space="0" w:color="auto"/>
        <w:right w:val="none" w:sz="0" w:space="0" w:color="auto"/>
      </w:divBdr>
      <w:divsChild>
        <w:div w:id="16349002">
          <w:marLeft w:val="720"/>
          <w:marRight w:val="0"/>
          <w:marTop w:val="0"/>
          <w:marBottom w:val="120"/>
          <w:divBdr>
            <w:top w:val="none" w:sz="0" w:space="0" w:color="auto"/>
            <w:left w:val="none" w:sz="0" w:space="0" w:color="auto"/>
            <w:bottom w:val="none" w:sz="0" w:space="0" w:color="auto"/>
            <w:right w:val="none" w:sz="0" w:space="0" w:color="auto"/>
          </w:divBdr>
        </w:div>
        <w:div w:id="492765401">
          <w:marLeft w:val="720"/>
          <w:marRight w:val="0"/>
          <w:marTop w:val="0"/>
          <w:marBottom w:val="120"/>
          <w:divBdr>
            <w:top w:val="none" w:sz="0" w:space="0" w:color="auto"/>
            <w:left w:val="none" w:sz="0" w:space="0" w:color="auto"/>
            <w:bottom w:val="none" w:sz="0" w:space="0" w:color="auto"/>
            <w:right w:val="none" w:sz="0" w:space="0" w:color="auto"/>
          </w:divBdr>
        </w:div>
        <w:div w:id="854001551">
          <w:marLeft w:val="360"/>
          <w:marRight w:val="0"/>
          <w:marTop w:val="0"/>
          <w:marBottom w:val="120"/>
          <w:divBdr>
            <w:top w:val="none" w:sz="0" w:space="0" w:color="auto"/>
            <w:left w:val="none" w:sz="0" w:space="0" w:color="auto"/>
            <w:bottom w:val="none" w:sz="0" w:space="0" w:color="auto"/>
            <w:right w:val="none" w:sz="0" w:space="0" w:color="auto"/>
          </w:divBdr>
        </w:div>
        <w:div w:id="878934127">
          <w:marLeft w:val="720"/>
          <w:marRight w:val="0"/>
          <w:marTop w:val="0"/>
          <w:marBottom w:val="120"/>
          <w:divBdr>
            <w:top w:val="none" w:sz="0" w:space="0" w:color="auto"/>
            <w:left w:val="none" w:sz="0" w:space="0" w:color="auto"/>
            <w:bottom w:val="none" w:sz="0" w:space="0" w:color="auto"/>
            <w:right w:val="none" w:sz="0" w:space="0" w:color="auto"/>
          </w:divBdr>
        </w:div>
        <w:div w:id="985351856">
          <w:marLeft w:val="720"/>
          <w:marRight w:val="0"/>
          <w:marTop w:val="0"/>
          <w:marBottom w:val="120"/>
          <w:divBdr>
            <w:top w:val="none" w:sz="0" w:space="0" w:color="auto"/>
            <w:left w:val="none" w:sz="0" w:space="0" w:color="auto"/>
            <w:bottom w:val="none" w:sz="0" w:space="0" w:color="auto"/>
            <w:right w:val="none" w:sz="0" w:space="0" w:color="auto"/>
          </w:divBdr>
        </w:div>
        <w:div w:id="1122381824">
          <w:marLeft w:val="360"/>
          <w:marRight w:val="0"/>
          <w:marTop w:val="0"/>
          <w:marBottom w:val="120"/>
          <w:divBdr>
            <w:top w:val="none" w:sz="0" w:space="0" w:color="auto"/>
            <w:left w:val="none" w:sz="0" w:space="0" w:color="auto"/>
            <w:bottom w:val="none" w:sz="0" w:space="0" w:color="auto"/>
            <w:right w:val="none" w:sz="0" w:space="0" w:color="auto"/>
          </w:divBdr>
        </w:div>
        <w:div w:id="1137333252">
          <w:marLeft w:val="720"/>
          <w:marRight w:val="0"/>
          <w:marTop w:val="0"/>
          <w:marBottom w:val="120"/>
          <w:divBdr>
            <w:top w:val="none" w:sz="0" w:space="0" w:color="auto"/>
            <w:left w:val="none" w:sz="0" w:space="0" w:color="auto"/>
            <w:bottom w:val="none" w:sz="0" w:space="0" w:color="auto"/>
            <w:right w:val="none" w:sz="0" w:space="0" w:color="auto"/>
          </w:divBdr>
        </w:div>
        <w:div w:id="1257248653">
          <w:marLeft w:val="720"/>
          <w:marRight w:val="0"/>
          <w:marTop w:val="0"/>
          <w:marBottom w:val="120"/>
          <w:divBdr>
            <w:top w:val="none" w:sz="0" w:space="0" w:color="auto"/>
            <w:left w:val="none" w:sz="0" w:space="0" w:color="auto"/>
            <w:bottom w:val="none" w:sz="0" w:space="0" w:color="auto"/>
            <w:right w:val="none" w:sz="0" w:space="0" w:color="auto"/>
          </w:divBdr>
        </w:div>
        <w:div w:id="1267273728">
          <w:marLeft w:val="720"/>
          <w:marRight w:val="0"/>
          <w:marTop w:val="0"/>
          <w:marBottom w:val="120"/>
          <w:divBdr>
            <w:top w:val="none" w:sz="0" w:space="0" w:color="auto"/>
            <w:left w:val="none" w:sz="0" w:space="0" w:color="auto"/>
            <w:bottom w:val="none" w:sz="0" w:space="0" w:color="auto"/>
            <w:right w:val="none" w:sz="0" w:space="0" w:color="auto"/>
          </w:divBdr>
        </w:div>
        <w:div w:id="1411807361">
          <w:marLeft w:val="720"/>
          <w:marRight w:val="0"/>
          <w:marTop w:val="0"/>
          <w:marBottom w:val="120"/>
          <w:divBdr>
            <w:top w:val="none" w:sz="0" w:space="0" w:color="auto"/>
            <w:left w:val="none" w:sz="0" w:space="0" w:color="auto"/>
            <w:bottom w:val="none" w:sz="0" w:space="0" w:color="auto"/>
            <w:right w:val="none" w:sz="0" w:space="0" w:color="auto"/>
          </w:divBdr>
        </w:div>
        <w:div w:id="1669018566">
          <w:marLeft w:val="720"/>
          <w:marRight w:val="0"/>
          <w:marTop w:val="0"/>
          <w:marBottom w:val="120"/>
          <w:divBdr>
            <w:top w:val="none" w:sz="0" w:space="0" w:color="auto"/>
            <w:left w:val="none" w:sz="0" w:space="0" w:color="auto"/>
            <w:bottom w:val="none" w:sz="0" w:space="0" w:color="auto"/>
            <w:right w:val="none" w:sz="0" w:space="0" w:color="auto"/>
          </w:divBdr>
        </w:div>
        <w:div w:id="1804805199">
          <w:marLeft w:val="720"/>
          <w:marRight w:val="0"/>
          <w:marTop w:val="0"/>
          <w:marBottom w:val="12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4276668">
      <w:bodyDiv w:val="1"/>
      <w:marLeft w:val="0"/>
      <w:marRight w:val="0"/>
      <w:marTop w:val="0"/>
      <w:marBottom w:val="0"/>
      <w:divBdr>
        <w:top w:val="none" w:sz="0" w:space="0" w:color="auto"/>
        <w:left w:val="none" w:sz="0" w:space="0" w:color="auto"/>
        <w:bottom w:val="none" w:sz="0" w:space="0" w:color="auto"/>
        <w:right w:val="none" w:sz="0" w:space="0" w:color="auto"/>
      </w:divBdr>
    </w:div>
    <w:div w:id="418911904">
      <w:bodyDiv w:val="1"/>
      <w:marLeft w:val="0"/>
      <w:marRight w:val="0"/>
      <w:marTop w:val="0"/>
      <w:marBottom w:val="0"/>
      <w:divBdr>
        <w:top w:val="none" w:sz="0" w:space="0" w:color="auto"/>
        <w:left w:val="none" w:sz="0" w:space="0" w:color="auto"/>
        <w:bottom w:val="none" w:sz="0" w:space="0" w:color="auto"/>
        <w:right w:val="none" w:sz="0" w:space="0" w:color="auto"/>
      </w:divBdr>
      <w:divsChild>
        <w:div w:id="1730760503">
          <w:marLeft w:val="994"/>
          <w:marRight w:val="0"/>
          <w:marTop w:val="0"/>
          <w:marBottom w:val="60"/>
          <w:divBdr>
            <w:top w:val="none" w:sz="0" w:space="0" w:color="auto"/>
            <w:left w:val="none" w:sz="0" w:space="0" w:color="auto"/>
            <w:bottom w:val="none" w:sz="0" w:space="0" w:color="auto"/>
            <w:right w:val="none" w:sz="0" w:space="0" w:color="auto"/>
          </w:divBdr>
        </w:div>
      </w:divsChild>
    </w:div>
    <w:div w:id="419067057">
      <w:bodyDiv w:val="1"/>
      <w:marLeft w:val="0"/>
      <w:marRight w:val="0"/>
      <w:marTop w:val="0"/>
      <w:marBottom w:val="0"/>
      <w:divBdr>
        <w:top w:val="none" w:sz="0" w:space="0" w:color="auto"/>
        <w:left w:val="none" w:sz="0" w:space="0" w:color="auto"/>
        <w:bottom w:val="none" w:sz="0" w:space="0" w:color="auto"/>
        <w:right w:val="none" w:sz="0" w:space="0" w:color="auto"/>
      </w:divBdr>
    </w:div>
    <w:div w:id="459568190">
      <w:bodyDiv w:val="1"/>
      <w:marLeft w:val="0"/>
      <w:marRight w:val="0"/>
      <w:marTop w:val="0"/>
      <w:marBottom w:val="0"/>
      <w:divBdr>
        <w:top w:val="none" w:sz="0" w:space="0" w:color="auto"/>
        <w:left w:val="none" w:sz="0" w:space="0" w:color="auto"/>
        <w:bottom w:val="none" w:sz="0" w:space="0" w:color="auto"/>
        <w:right w:val="none" w:sz="0" w:space="0" w:color="auto"/>
      </w:divBdr>
    </w:div>
    <w:div w:id="474223082">
      <w:bodyDiv w:val="1"/>
      <w:marLeft w:val="0"/>
      <w:marRight w:val="0"/>
      <w:marTop w:val="0"/>
      <w:marBottom w:val="0"/>
      <w:divBdr>
        <w:top w:val="none" w:sz="0" w:space="0" w:color="auto"/>
        <w:left w:val="none" w:sz="0" w:space="0" w:color="auto"/>
        <w:bottom w:val="none" w:sz="0" w:space="0" w:color="auto"/>
        <w:right w:val="none" w:sz="0" w:space="0" w:color="auto"/>
      </w:divBdr>
      <w:divsChild>
        <w:div w:id="98524739">
          <w:marLeft w:val="720"/>
          <w:marRight w:val="0"/>
          <w:marTop w:val="0"/>
          <w:marBottom w:val="120"/>
          <w:divBdr>
            <w:top w:val="none" w:sz="0" w:space="0" w:color="auto"/>
            <w:left w:val="none" w:sz="0" w:space="0" w:color="auto"/>
            <w:bottom w:val="none" w:sz="0" w:space="0" w:color="auto"/>
            <w:right w:val="none" w:sz="0" w:space="0" w:color="auto"/>
          </w:divBdr>
        </w:div>
        <w:div w:id="271712846">
          <w:marLeft w:val="360"/>
          <w:marRight w:val="0"/>
          <w:marTop w:val="0"/>
          <w:marBottom w:val="120"/>
          <w:divBdr>
            <w:top w:val="none" w:sz="0" w:space="0" w:color="auto"/>
            <w:left w:val="none" w:sz="0" w:space="0" w:color="auto"/>
            <w:bottom w:val="none" w:sz="0" w:space="0" w:color="auto"/>
            <w:right w:val="none" w:sz="0" w:space="0" w:color="auto"/>
          </w:divBdr>
        </w:div>
        <w:div w:id="1722318647">
          <w:marLeft w:val="720"/>
          <w:marRight w:val="0"/>
          <w:marTop w:val="0"/>
          <w:marBottom w:val="120"/>
          <w:divBdr>
            <w:top w:val="none" w:sz="0" w:space="0" w:color="auto"/>
            <w:left w:val="none" w:sz="0" w:space="0" w:color="auto"/>
            <w:bottom w:val="none" w:sz="0" w:space="0" w:color="auto"/>
            <w:right w:val="none" w:sz="0" w:space="0" w:color="auto"/>
          </w:divBdr>
        </w:div>
      </w:divsChild>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1795235">
      <w:bodyDiv w:val="1"/>
      <w:marLeft w:val="0"/>
      <w:marRight w:val="0"/>
      <w:marTop w:val="0"/>
      <w:marBottom w:val="0"/>
      <w:divBdr>
        <w:top w:val="none" w:sz="0" w:space="0" w:color="auto"/>
        <w:left w:val="none" w:sz="0" w:space="0" w:color="auto"/>
        <w:bottom w:val="none" w:sz="0" w:space="0" w:color="auto"/>
        <w:right w:val="none" w:sz="0" w:space="0" w:color="auto"/>
      </w:divBdr>
    </w:div>
    <w:div w:id="597100196">
      <w:bodyDiv w:val="1"/>
      <w:marLeft w:val="0"/>
      <w:marRight w:val="0"/>
      <w:marTop w:val="0"/>
      <w:marBottom w:val="0"/>
      <w:divBdr>
        <w:top w:val="none" w:sz="0" w:space="0" w:color="auto"/>
        <w:left w:val="none" w:sz="0" w:space="0" w:color="auto"/>
        <w:bottom w:val="none" w:sz="0" w:space="0" w:color="auto"/>
        <w:right w:val="none" w:sz="0" w:space="0" w:color="auto"/>
      </w:divBdr>
      <w:divsChild>
        <w:div w:id="535508507">
          <w:marLeft w:val="806"/>
          <w:marRight w:val="0"/>
          <w:marTop w:val="0"/>
          <w:marBottom w:val="0"/>
          <w:divBdr>
            <w:top w:val="none" w:sz="0" w:space="0" w:color="auto"/>
            <w:left w:val="none" w:sz="0" w:space="0" w:color="auto"/>
            <w:bottom w:val="none" w:sz="0" w:space="0" w:color="auto"/>
            <w:right w:val="none" w:sz="0" w:space="0" w:color="auto"/>
          </w:divBdr>
        </w:div>
        <w:div w:id="575406684">
          <w:marLeft w:val="806"/>
          <w:marRight w:val="0"/>
          <w:marTop w:val="0"/>
          <w:marBottom w:val="0"/>
          <w:divBdr>
            <w:top w:val="none" w:sz="0" w:space="0" w:color="auto"/>
            <w:left w:val="none" w:sz="0" w:space="0" w:color="auto"/>
            <w:bottom w:val="none" w:sz="0" w:space="0" w:color="auto"/>
            <w:right w:val="none" w:sz="0" w:space="0" w:color="auto"/>
          </w:divBdr>
        </w:div>
        <w:div w:id="807478239">
          <w:marLeft w:val="806"/>
          <w:marRight w:val="0"/>
          <w:marTop w:val="0"/>
          <w:marBottom w:val="0"/>
          <w:divBdr>
            <w:top w:val="none" w:sz="0" w:space="0" w:color="auto"/>
            <w:left w:val="none" w:sz="0" w:space="0" w:color="auto"/>
            <w:bottom w:val="none" w:sz="0" w:space="0" w:color="auto"/>
            <w:right w:val="none" w:sz="0" w:space="0" w:color="auto"/>
          </w:divBdr>
        </w:div>
        <w:div w:id="1785272140">
          <w:marLeft w:val="533"/>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55182027">
      <w:bodyDiv w:val="1"/>
      <w:marLeft w:val="0"/>
      <w:marRight w:val="0"/>
      <w:marTop w:val="0"/>
      <w:marBottom w:val="0"/>
      <w:divBdr>
        <w:top w:val="none" w:sz="0" w:space="0" w:color="auto"/>
        <w:left w:val="none" w:sz="0" w:space="0" w:color="auto"/>
        <w:bottom w:val="none" w:sz="0" w:space="0" w:color="auto"/>
        <w:right w:val="none" w:sz="0" w:space="0" w:color="auto"/>
      </w:divBdr>
      <w:divsChild>
        <w:div w:id="514153832">
          <w:marLeft w:val="806"/>
          <w:marRight w:val="0"/>
          <w:marTop w:val="0"/>
          <w:marBottom w:val="120"/>
          <w:divBdr>
            <w:top w:val="none" w:sz="0" w:space="0" w:color="auto"/>
            <w:left w:val="none" w:sz="0" w:space="0" w:color="auto"/>
            <w:bottom w:val="none" w:sz="0" w:space="0" w:color="auto"/>
            <w:right w:val="none" w:sz="0" w:space="0" w:color="auto"/>
          </w:divBdr>
        </w:div>
        <w:div w:id="1037194589">
          <w:marLeft w:val="806"/>
          <w:marRight w:val="0"/>
          <w:marTop w:val="0"/>
          <w:marBottom w:val="120"/>
          <w:divBdr>
            <w:top w:val="none" w:sz="0" w:space="0" w:color="auto"/>
            <w:left w:val="none" w:sz="0" w:space="0" w:color="auto"/>
            <w:bottom w:val="none" w:sz="0" w:space="0" w:color="auto"/>
            <w:right w:val="none" w:sz="0" w:space="0" w:color="auto"/>
          </w:divBdr>
        </w:div>
        <w:div w:id="1489442708">
          <w:marLeft w:val="806"/>
          <w:marRight w:val="0"/>
          <w:marTop w:val="0"/>
          <w:marBottom w:val="120"/>
          <w:divBdr>
            <w:top w:val="none" w:sz="0" w:space="0" w:color="auto"/>
            <w:left w:val="none" w:sz="0" w:space="0" w:color="auto"/>
            <w:bottom w:val="none" w:sz="0" w:space="0" w:color="auto"/>
            <w:right w:val="none" w:sz="0" w:space="0" w:color="auto"/>
          </w:divBdr>
        </w:div>
        <w:div w:id="1644507473">
          <w:marLeft w:val="446"/>
          <w:marRight w:val="0"/>
          <w:marTop w:val="0"/>
          <w:marBottom w:val="12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694355788">
      <w:bodyDiv w:val="1"/>
      <w:marLeft w:val="0"/>
      <w:marRight w:val="0"/>
      <w:marTop w:val="0"/>
      <w:marBottom w:val="0"/>
      <w:divBdr>
        <w:top w:val="none" w:sz="0" w:space="0" w:color="auto"/>
        <w:left w:val="none" w:sz="0" w:space="0" w:color="auto"/>
        <w:bottom w:val="none" w:sz="0" w:space="0" w:color="auto"/>
        <w:right w:val="none" w:sz="0" w:space="0" w:color="auto"/>
      </w:divBdr>
      <w:divsChild>
        <w:div w:id="201677028">
          <w:marLeft w:val="1094"/>
          <w:marRight w:val="0"/>
          <w:marTop w:val="0"/>
          <w:marBottom w:val="120"/>
          <w:divBdr>
            <w:top w:val="none" w:sz="0" w:space="0" w:color="auto"/>
            <w:left w:val="none" w:sz="0" w:space="0" w:color="auto"/>
            <w:bottom w:val="none" w:sz="0" w:space="0" w:color="auto"/>
            <w:right w:val="none" w:sz="0" w:space="0" w:color="auto"/>
          </w:divBdr>
        </w:div>
        <w:div w:id="703746510">
          <w:marLeft w:val="1094"/>
          <w:marRight w:val="0"/>
          <w:marTop w:val="0"/>
          <w:marBottom w:val="120"/>
          <w:divBdr>
            <w:top w:val="none" w:sz="0" w:space="0" w:color="auto"/>
            <w:left w:val="none" w:sz="0" w:space="0" w:color="auto"/>
            <w:bottom w:val="none" w:sz="0" w:space="0" w:color="auto"/>
            <w:right w:val="none" w:sz="0" w:space="0" w:color="auto"/>
          </w:divBdr>
        </w:div>
        <w:div w:id="984431852">
          <w:marLeft w:val="1094"/>
          <w:marRight w:val="0"/>
          <w:marTop w:val="0"/>
          <w:marBottom w:val="120"/>
          <w:divBdr>
            <w:top w:val="none" w:sz="0" w:space="0" w:color="auto"/>
            <w:left w:val="none" w:sz="0" w:space="0" w:color="auto"/>
            <w:bottom w:val="none" w:sz="0" w:space="0" w:color="auto"/>
            <w:right w:val="none" w:sz="0" w:space="0" w:color="auto"/>
          </w:divBdr>
        </w:div>
        <w:div w:id="1193151693">
          <w:marLeft w:val="1094"/>
          <w:marRight w:val="0"/>
          <w:marTop w:val="0"/>
          <w:marBottom w:val="120"/>
          <w:divBdr>
            <w:top w:val="none" w:sz="0" w:space="0" w:color="auto"/>
            <w:left w:val="none" w:sz="0" w:space="0" w:color="auto"/>
            <w:bottom w:val="none" w:sz="0" w:space="0" w:color="auto"/>
            <w:right w:val="none" w:sz="0" w:space="0" w:color="auto"/>
          </w:divBdr>
        </w:div>
        <w:div w:id="1646161979">
          <w:marLeft w:val="1094"/>
          <w:marRight w:val="0"/>
          <w:marTop w:val="0"/>
          <w:marBottom w:val="120"/>
          <w:divBdr>
            <w:top w:val="none" w:sz="0" w:space="0" w:color="auto"/>
            <w:left w:val="none" w:sz="0" w:space="0" w:color="auto"/>
            <w:bottom w:val="none" w:sz="0" w:space="0" w:color="auto"/>
            <w:right w:val="none" w:sz="0" w:space="0" w:color="auto"/>
          </w:divBdr>
        </w:div>
        <w:div w:id="1738019430">
          <w:marLeft w:val="1094"/>
          <w:marRight w:val="0"/>
          <w:marTop w:val="0"/>
          <w:marBottom w:val="120"/>
          <w:divBdr>
            <w:top w:val="none" w:sz="0" w:space="0" w:color="auto"/>
            <w:left w:val="none" w:sz="0" w:space="0" w:color="auto"/>
            <w:bottom w:val="none" w:sz="0" w:space="0" w:color="auto"/>
            <w:right w:val="none" w:sz="0" w:space="0" w:color="auto"/>
          </w:divBdr>
        </w:div>
        <w:div w:id="2004774792">
          <w:marLeft w:val="1094"/>
          <w:marRight w:val="0"/>
          <w:marTop w:val="0"/>
          <w:marBottom w:val="120"/>
          <w:divBdr>
            <w:top w:val="none" w:sz="0" w:space="0" w:color="auto"/>
            <w:left w:val="none" w:sz="0" w:space="0" w:color="auto"/>
            <w:bottom w:val="none" w:sz="0" w:space="0" w:color="auto"/>
            <w:right w:val="none" w:sz="0" w:space="0" w:color="auto"/>
          </w:divBdr>
        </w:div>
      </w:divsChild>
    </w:div>
    <w:div w:id="702099611">
      <w:bodyDiv w:val="1"/>
      <w:marLeft w:val="0"/>
      <w:marRight w:val="0"/>
      <w:marTop w:val="0"/>
      <w:marBottom w:val="0"/>
      <w:divBdr>
        <w:top w:val="none" w:sz="0" w:space="0" w:color="auto"/>
        <w:left w:val="none" w:sz="0" w:space="0" w:color="auto"/>
        <w:bottom w:val="none" w:sz="0" w:space="0" w:color="auto"/>
        <w:right w:val="none" w:sz="0" w:space="0" w:color="auto"/>
      </w:divBdr>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50926012">
      <w:bodyDiv w:val="1"/>
      <w:marLeft w:val="0"/>
      <w:marRight w:val="0"/>
      <w:marTop w:val="0"/>
      <w:marBottom w:val="0"/>
      <w:divBdr>
        <w:top w:val="none" w:sz="0" w:space="0" w:color="auto"/>
        <w:left w:val="none" w:sz="0" w:space="0" w:color="auto"/>
        <w:bottom w:val="none" w:sz="0" w:space="0" w:color="auto"/>
        <w:right w:val="none" w:sz="0" w:space="0" w:color="auto"/>
      </w:divBdr>
    </w:div>
    <w:div w:id="770852880">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9740912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887183640">
      <w:bodyDiv w:val="1"/>
      <w:marLeft w:val="0"/>
      <w:marRight w:val="0"/>
      <w:marTop w:val="0"/>
      <w:marBottom w:val="0"/>
      <w:divBdr>
        <w:top w:val="none" w:sz="0" w:space="0" w:color="auto"/>
        <w:left w:val="none" w:sz="0" w:space="0" w:color="auto"/>
        <w:bottom w:val="none" w:sz="0" w:space="0" w:color="auto"/>
        <w:right w:val="none" w:sz="0" w:space="0" w:color="auto"/>
      </w:divBdr>
      <w:divsChild>
        <w:div w:id="743995772">
          <w:marLeft w:val="446"/>
          <w:marRight w:val="0"/>
          <w:marTop w:val="0"/>
          <w:marBottom w:val="120"/>
          <w:divBdr>
            <w:top w:val="none" w:sz="0" w:space="0" w:color="auto"/>
            <w:left w:val="none" w:sz="0" w:space="0" w:color="auto"/>
            <w:bottom w:val="none" w:sz="0" w:space="0" w:color="auto"/>
            <w:right w:val="none" w:sz="0" w:space="0" w:color="auto"/>
          </w:divBdr>
        </w:div>
      </w:divsChild>
    </w:div>
    <w:div w:id="891699143">
      <w:bodyDiv w:val="1"/>
      <w:marLeft w:val="0"/>
      <w:marRight w:val="0"/>
      <w:marTop w:val="0"/>
      <w:marBottom w:val="0"/>
      <w:divBdr>
        <w:top w:val="none" w:sz="0" w:space="0" w:color="auto"/>
        <w:left w:val="none" w:sz="0" w:space="0" w:color="auto"/>
        <w:bottom w:val="none" w:sz="0" w:space="0" w:color="auto"/>
        <w:right w:val="none" w:sz="0" w:space="0" w:color="auto"/>
      </w:divBdr>
      <w:divsChild>
        <w:div w:id="630790103">
          <w:marLeft w:val="720"/>
          <w:marRight w:val="0"/>
          <w:marTop w:val="0"/>
          <w:marBottom w:val="120"/>
          <w:divBdr>
            <w:top w:val="none" w:sz="0" w:space="0" w:color="auto"/>
            <w:left w:val="none" w:sz="0" w:space="0" w:color="auto"/>
            <w:bottom w:val="none" w:sz="0" w:space="0" w:color="auto"/>
            <w:right w:val="none" w:sz="0" w:space="0" w:color="auto"/>
          </w:divBdr>
        </w:div>
        <w:div w:id="848326123">
          <w:marLeft w:val="720"/>
          <w:marRight w:val="0"/>
          <w:marTop w:val="0"/>
          <w:marBottom w:val="120"/>
          <w:divBdr>
            <w:top w:val="none" w:sz="0" w:space="0" w:color="auto"/>
            <w:left w:val="none" w:sz="0" w:space="0" w:color="auto"/>
            <w:bottom w:val="none" w:sz="0" w:space="0" w:color="auto"/>
            <w:right w:val="none" w:sz="0" w:space="0" w:color="auto"/>
          </w:divBdr>
        </w:div>
        <w:div w:id="1185944269">
          <w:marLeft w:val="360"/>
          <w:marRight w:val="0"/>
          <w:marTop w:val="0"/>
          <w:marBottom w:val="120"/>
          <w:divBdr>
            <w:top w:val="none" w:sz="0" w:space="0" w:color="auto"/>
            <w:left w:val="none" w:sz="0" w:space="0" w:color="auto"/>
            <w:bottom w:val="none" w:sz="0" w:space="0" w:color="auto"/>
            <w:right w:val="none" w:sz="0" w:space="0" w:color="auto"/>
          </w:divBdr>
        </w:div>
      </w:divsChild>
    </w:div>
    <w:div w:id="891885388">
      <w:bodyDiv w:val="1"/>
      <w:marLeft w:val="0"/>
      <w:marRight w:val="0"/>
      <w:marTop w:val="0"/>
      <w:marBottom w:val="0"/>
      <w:divBdr>
        <w:top w:val="none" w:sz="0" w:space="0" w:color="auto"/>
        <w:left w:val="none" w:sz="0" w:space="0" w:color="auto"/>
        <w:bottom w:val="none" w:sz="0" w:space="0" w:color="auto"/>
        <w:right w:val="none" w:sz="0" w:space="0" w:color="auto"/>
      </w:divBdr>
      <w:divsChild>
        <w:div w:id="565460470">
          <w:marLeft w:val="806"/>
          <w:marRight w:val="0"/>
          <w:marTop w:val="0"/>
          <w:marBottom w:val="120"/>
          <w:divBdr>
            <w:top w:val="none" w:sz="0" w:space="0" w:color="auto"/>
            <w:left w:val="none" w:sz="0" w:space="0" w:color="auto"/>
            <w:bottom w:val="none" w:sz="0" w:space="0" w:color="auto"/>
            <w:right w:val="none" w:sz="0" w:space="0" w:color="auto"/>
          </w:divBdr>
        </w:div>
        <w:div w:id="1129127410">
          <w:marLeft w:val="806"/>
          <w:marRight w:val="0"/>
          <w:marTop w:val="0"/>
          <w:marBottom w:val="120"/>
          <w:divBdr>
            <w:top w:val="none" w:sz="0" w:space="0" w:color="auto"/>
            <w:left w:val="none" w:sz="0" w:space="0" w:color="auto"/>
            <w:bottom w:val="none" w:sz="0" w:space="0" w:color="auto"/>
            <w:right w:val="none" w:sz="0" w:space="0" w:color="auto"/>
          </w:divBdr>
        </w:div>
        <w:div w:id="1413971958">
          <w:marLeft w:val="806"/>
          <w:marRight w:val="0"/>
          <w:marTop w:val="0"/>
          <w:marBottom w:val="120"/>
          <w:divBdr>
            <w:top w:val="none" w:sz="0" w:space="0" w:color="auto"/>
            <w:left w:val="none" w:sz="0" w:space="0" w:color="auto"/>
            <w:bottom w:val="none" w:sz="0" w:space="0" w:color="auto"/>
            <w:right w:val="none" w:sz="0" w:space="0" w:color="auto"/>
          </w:divBdr>
        </w:div>
        <w:div w:id="1433821337">
          <w:marLeft w:val="806"/>
          <w:marRight w:val="0"/>
          <w:marTop w:val="0"/>
          <w:marBottom w:val="120"/>
          <w:divBdr>
            <w:top w:val="none" w:sz="0" w:space="0" w:color="auto"/>
            <w:left w:val="none" w:sz="0" w:space="0" w:color="auto"/>
            <w:bottom w:val="none" w:sz="0" w:space="0" w:color="auto"/>
            <w:right w:val="none" w:sz="0" w:space="0" w:color="auto"/>
          </w:divBdr>
        </w:div>
        <w:div w:id="1725791526">
          <w:marLeft w:val="806"/>
          <w:marRight w:val="0"/>
          <w:marTop w:val="0"/>
          <w:marBottom w:val="120"/>
          <w:divBdr>
            <w:top w:val="none" w:sz="0" w:space="0" w:color="auto"/>
            <w:left w:val="none" w:sz="0" w:space="0" w:color="auto"/>
            <w:bottom w:val="none" w:sz="0" w:space="0" w:color="auto"/>
            <w:right w:val="none" w:sz="0" w:space="0" w:color="auto"/>
          </w:divBdr>
        </w:div>
      </w:divsChild>
    </w:div>
    <w:div w:id="921524625">
      <w:bodyDiv w:val="1"/>
      <w:marLeft w:val="0"/>
      <w:marRight w:val="0"/>
      <w:marTop w:val="0"/>
      <w:marBottom w:val="0"/>
      <w:divBdr>
        <w:top w:val="none" w:sz="0" w:space="0" w:color="auto"/>
        <w:left w:val="none" w:sz="0" w:space="0" w:color="auto"/>
        <w:bottom w:val="none" w:sz="0" w:space="0" w:color="auto"/>
        <w:right w:val="none" w:sz="0" w:space="0" w:color="auto"/>
      </w:divBdr>
      <w:divsChild>
        <w:div w:id="1156607115">
          <w:marLeft w:val="533"/>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66661637">
      <w:bodyDiv w:val="1"/>
      <w:marLeft w:val="0"/>
      <w:marRight w:val="0"/>
      <w:marTop w:val="0"/>
      <w:marBottom w:val="0"/>
      <w:divBdr>
        <w:top w:val="none" w:sz="0" w:space="0" w:color="auto"/>
        <w:left w:val="none" w:sz="0" w:space="0" w:color="auto"/>
        <w:bottom w:val="none" w:sz="0" w:space="0" w:color="auto"/>
        <w:right w:val="none" w:sz="0" w:space="0" w:color="auto"/>
      </w:divBdr>
      <w:divsChild>
        <w:div w:id="1154299933">
          <w:marLeft w:val="360"/>
          <w:marRight w:val="0"/>
          <w:marTop w:val="0"/>
          <w:marBottom w:val="120"/>
          <w:divBdr>
            <w:top w:val="none" w:sz="0" w:space="0" w:color="auto"/>
            <w:left w:val="none" w:sz="0" w:space="0" w:color="auto"/>
            <w:bottom w:val="none" w:sz="0" w:space="0" w:color="auto"/>
            <w:right w:val="none" w:sz="0" w:space="0" w:color="auto"/>
          </w:divBdr>
        </w:div>
      </w:divsChild>
    </w:div>
    <w:div w:id="978806885">
      <w:bodyDiv w:val="1"/>
      <w:marLeft w:val="0"/>
      <w:marRight w:val="0"/>
      <w:marTop w:val="0"/>
      <w:marBottom w:val="0"/>
      <w:divBdr>
        <w:top w:val="none" w:sz="0" w:space="0" w:color="auto"/>
        <w:left w:val="none" w:sz="0" w:space="0" w:color="auto"/>
        <w:bottom w:val="none" w:sz="0" w:space="0" w:color="auto"/>
        <w:right w:val="none" w:sz="0" w:space="0" w:color="auto"/>
      </w:divBdr>
    </w:div>
    <w:div w:id="990061925">
      <w:bodyDiv w:val="1"/>
      <w:marLeft w:val="0"/>
      <w:marRight w:val="0"/>
      <w:marTop w:val="0"/>
      <w:marBottom w:val="0"/>
      <w:divBdr>
        <w:top w:val="none" w:sz="0" w:space="0" w:color="auto"/>
        <w:left w:val="none" w:sz="0" w:space="0" w:color="auto"/>
        <w:bottom w:val="none" w:sz="0" w:space="0" w:color="auto"/>
        <w:right w:val="none" w:sz="0" w:space="0" w:color="auto"/>
      </w:divBdr>
    </w:div>
    <w:div w:id="1002515769">
      <w:bodyDiv w:val="1"/>
      <w:marLeft w:val="0"/>
      <w:marRight w:val="0"/>
      <w:marTop w:val="0"/>
      <w:marBottom w:val="0"/>
      <w:divBdr>
        <w:top w:val="none" w:sz="0" w:space="0" w:color="auto"/>
        <w:left w:val="none" w:sz="0" w:space="0" w:color="auto"/>
        <w:bottom w:val="none" w:sz="0" w:space="0" w:color="auto"/>
        <w:right w:val="none" w:sz="0" w:space="0" w:color="auto"/>
      </w:divBdr>
    </w:div>
    <w:div w:id="1080296764">
      <w:bodyDiv w:val="1"/>
      <w:marLeft w:val="0"/>
      <w:marRight w:val="0"/>
      <w:marTop w:val="0"/>
      <w:marBottom w:val="0"/>
      <w:divBdr>
        <w:top w:val="none" w:sz="0" w:space="0" w:color="auto"/>
        <w:left w:val="none" w:sz="0" w:space="0" w:color="auto"/>
        <w:bottom w:val="none" w:sz="0" w:space="0" w:color="auto"/>
        <w:right w:val="none" w:sz="0" w:space="0" w:color="auto"/>
      </w:divBdr>
      <w:divsChild>
        <w:div w:id="337777110">
          <w:marLeft w:val="446"/>
          <w:marRight w:val="0"/>
          <w:marTop w:val="0"/>
          <w:marBottom w:val="12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6776548">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38649293">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7913164">
      <w:bodyDiv w:val="1"/>
      <w:marLeft w:val="0"/>
      <w:marRight w:val="0"/>
      <w:marTop w:val="0"/>
      <w:marBottom w:val="0"/>
      <w:divBdr>
        <w:top w:val="none" w:sz="0" w:space="0" w:color="auto"/>
        <w:left w:val="none" w:sz="0" w:space="0" w:color="auto"/>
        <w:bottom w:val="none" w:sz="0" w:space="0" w:color="auto"/>
        <w:right w:val="none" w:sz="0" w:space="0" w:color="auto"/>
      </w:divBdr>
      <w:divsChild>
        <w:div w:id="2018458653">
          <w:marLeft w:val="720"/>
          <w:marRight w:val="0"/>
          <w:marTop w:val="0"/>
          <w:marBottom w:val="20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25339679">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88120799">
      <w:bodyDiv w:val="1"/>
      <w:marLeft w:val="0"/>
      <w:marRight w:val="0"/>
      <w:marTop w:val="0"/>
      <w:marBottom w:val="0"/>
      <w:divBdr>
        <w:top w:val="none" w:sz="0" w:space="0" w:color="auto"/>
        <w:left w:val="none" w:sz="0" w:space="0" w:color="auto"/>
        <w:bottom w:val="none" w:sz="0" w:space="0" w:color="auto"/>
        <w:right w:val="none" w:sz="0" w:space="0" w:color="auto"/>
      </w:divBdr>
    </w:div>
    <w:div w:id="1316296040">
      <w:bodyDiv w:val="1"/>
      <w:marLeft w:val="0"/>
      <w:marRight w:val="0"/>
      <w:marTop w:val="0"/>
      <w:marBottom w:val="0"/>
      <w:divBdr>
        <w:top w:val="none" w:sz="0" w:space="0" w:color="auto"/>
        <w:left w:val="none" w:sz="0" w:space="0" w:color="auto"/>
        <w:bottom w:val="none" w:sz="0" w:space="0" w:color="auto"/>
        <w:right w:val="none" w:sz="0" w:space="0" w:color="auto"/>
      </w:divBdr>
      <w:divsChild>
        <w:div w:id="1663464231">
          <w:marLeft w:val="533"/>
          <w:marRight w:val="0"/>
          <w:marTop w:val="0"/>
          <w:marBottom w:val="0"/>
          <w:divBdr>
            <w:top w:val="none" w:sz="0" w:space="0" w:color="auto"/>
            <w:left w:val="none" w:sz="0" w:space="0" w:color="auto"/>
            <w:bottom w:val="none" w:sz="0" w:space="0" w:color="auto"/>
            <w:right w:val="none" w:sz="0" w:space="0" w:color="auto"/>
          </w:divBdr>
        </w:div>
      </w:divsChild>
    </w:div>
    <w:div w:id="1340549022">
      <w:bodyDiv w:val="1"/>
      <w:marLeft w:val="0"/>
      <w:marRight w:val="0"/>
      <w:marTop w:val="0"/>
      <w:marBottom w:val="0"/>
      <w:divBdr>
        <w:top w:val="none" w:sz="0" w:space="0" w:color="auto"/>
        <w:left w:val="none" w:sz="0" w:space="0" w:color="auto"/>
        <w:bottom w:val="none" w:sz="0" w:space="0" w:color="auto"/>
        <w:right w:val="none" w:sz="0" w:space="0" w:color="auto"/>
      </w:divBdr>
      <w:divsChild>
        <w:div w:id="1932812103">
          <w:marLeft w:val="994"/>
          <w:marRight w:val="0"/>
          <w:marTop w:val="0"/>
          <w:marBottom w:val="60"/>
          <w:divBdr>
            <w:top w:val="none" w:sz="0" w:space="0" w:color="auto"/>
            <w:left w:val="none" w:sz="0" w:space="0" w:color="auto"/>
            <w:bottom w:val="none" w:sz="0" w:space="0" w:color="auto"/>
            <w:right w:val="none" w:sz="0" w:space="0" w:color="auto"/>
          </w:divBdr>
        </w:div>
      </w:divsChild>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398669403">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55908450">
      <w:bodyDiv w:val="1"/>
      <w:marLeft w:val="0"/>
      <w:marRight w:val="0"/>
      <w:marTop w:val="0"/>
      <w:marBottom w:val="0"/>
      <w:divBdr>
        <w:top w:val="none" w:sz="0" w:space="0" w:color="auto"/>
        <w:left w:val="none" w:sz="0" w:space="0" w:color="auto"/>
        <w:bottom w:val="none" w:sz="0" w:space="0" w:color="auto"/>
        <w:right w:val="none" w:sz="0" w:space="0" w:color="auto"/>
      </w:divBdr>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06288546">
      <w:bodyDiv w:val="1"/>
      <w:marLeft w:val="0"/>
      <w:marRight w:val="0"/>
      <w:marTop w:val="0"/>
      <w:marBottom w:val="0"/>
      <w:divBdr>
        <w:top w:val="none" w:sz="0" w:space="0" w:color="auto"/>
        <w:left w:val="none" w:sz="0" w:space="0" w:color="auto"/>
        <w:bottom w:val="none" w:sz="0" w:space="0" w:color="auto"/>
        <w:right w:val="none" w:sz="0" w:space="0" w:color="auto"/>
      </w:divBdr>
    </w:div>
    <w:div w:id="1535800255">
      <w:bodyDiv w:val="1"/>
      <w:marLeft w:val="0"/>
      <w:marRight w:val="0"/>
      <w:marTop w:val="0"/>
      <w:marBottom w:val="0"/>
      <w:divBdr>
        <w:top w:val="none" w:sz="0" w:space="0" w:color="auto"/>
        <w:left w:val="none" w:sz="0" w:space="0" w:color="auto"/>
        <w:bottom w:val="none" w:sz="0" w:space="0" w:color="auto"/>
        <w:right w:val="none" w:sz="0" w:space="0" w:color="auto"/>
      </w:divBdr>
      <w:divsChild>
        <w:div w:id="293483504">
          <w:marLeft w:val="720"/>
          <w:marRight w:val="0"/>
          <w:marTop w:val="0"/>
          <w:marBottom w:val="120"/>
          <w:divBdr>
            <w:top w:val="none" w:sz="0" w:space="0" w:color="auto"/>
            <w:left w:val="none" w:sz="0" w:space="0" w:color="auto"/>
            <w:bottom w:val="none" w:sz="0" w:space="0" w:color="auto"/>
            <w:right w:val="none" w:sz="0" w:space="0" w:color="auto"/>
          </w:divBdr>
        </w:div>
        <w:div w:id="441653657">
          <w:marLeft w:val="720"/>
          <w:marRight w:val="0"/>
          <w:marTop w:val="0"/>
          <w:marBottom w:val="120"/>
          <w:divBdr>
            <w:top w:val="none" w:sz="0" w:space="0" w:color="auto"/>
            <w:left w:val="none" w:sz="0" w:space="0" w:color="auto"/>
            <w:bottom w:val="none" w:sz="0" w:space="0" w:color="auto"/>
            <w:right w:val="none" w:sz="0" w:space="0" w:color="auto"/>
          </w:divBdr>
        </w:div>
        <w:div w:id="628704908">
          <w:marLeft w:val="720"/>
          <w:marRight w:val="0"/>
          <w:marTop w:val="0"/>
          <w:marBottom w:val="120"/>
          <w:divBdr>
            <w:top w:val="none" w:sz="0" w:space="0" w:color="auto"/>
            <w:left w:val="none" w:sz="0" w:space="0" w:color="auto"/>
            <w:bottom w:val="none" w:sz="0" w:space="0" w:color="auto"/>
            <w:right w:val="none" w:sz="0" w:space="0" w:color="auto"/>
          </w:divBdr>
        </w:div>
        <w:div w:id="649753363">
          <w:marLeft w:val="720"/>
          <w:marRight w:val="0"/>
          <w:marTop w:val="0"/>
          <w:marBottom w:val="120"/>
          <w:divBdr>
            <w:top w:val="none" w:sz="0" w:space="0" w:color="auto"/>
            <w:left w:val="none" w:sz="0" w:space="0" w:color="auto"/>
            <w:bottom w:val="none" w:sz="0" w:space="0" w:color="auto"/>
            <w:right w:val="none" w:sz="0" w:space="0" w:color="auto"/>
          </w:divBdr>
        </w:div>
        <w:div w:id="702562332">
          <w:marLeft w:val="720"/>
          <w:marRight w:val="0"/>
          <w:marTop w:val="0"/>
          <w:marBottom w:val="120"/>
          <w:divBdr>
            <w:top w:val="none" w:sz="0" w:space="0" w:color="auto"/>
            <w:left w:val="none" w:sz="0" w:space="0" w:color="auto"/>
            <w:bottom w:val="none" w:sz="0" w:space="0" w:color="auto"/>
            <w:right w:val="none" w:sz="0" w:space="0" w:color="auto"/>
          </w:divBdr>
        </w:div>
        <w:div w:id="826242528">
          <w:marLeft w:val="720"/>
          <w:marRight w:val="0"/>
          <w:marTop w:val="0"/>
          <w:marBottom w:val="120"/>
          <w:divBdr>
            <w:top w:val="none" w:sz="0" w:space="0" w:color="auto"/>
            <w:left w:val="none" w:sz="0" w:space="0" w:color="auto"/>
            <w:bottom w:val="none" w:sz="0" w:space="0" w:color="auto"/>
            <w:right w:val="none" w:sz="0" w:space="0" w:color="auto"/>
          </w:divBdr>
        </w:div>
        <w:div w:id="928778611">
          <w:marLeft w:val="360"/>
          <w:marRight w:val="0"/>
          <w:marTop w:val="0"/>
          <w:marBottom w:val="120"/>
          <w:divBdr>
            <w:top w:val="none" w:sz="0" w:space="0" w:color="auto"/>
            <w:left w:val="none" w:sz="0" w:space="0" w:color="auto"/>
            <w:bottom w:val="none" w:sz="0" w:space="0" w:color="auto"/>
            <w:right w:val="none" w:sz="0" w:space="0" w:color="auto"/>
          </w:divBdr>
        </w:div>
        <w:div w:id="978219739">
          <w:marLeft w:val="720"/>
          <w:marRight w:val="0"/>
          <w:marTop w:val="0"/>
          <w:marBottom w:val="120"/>
          <w:divBdr>
            <w:top w:val="none" w:sz="0" w:space="0" w:color="auto"/>
            <w:left w:val="none" w:sz="0" w:space="0" w:color="auto"/>
            <w:bottom w:val="none" w:sz="0" w:space="0" w:color="auto"/>
            <w:right w:val="none" w:sz="0" w:space="0" w:color="auto"/>
          </w:divBdr>
        </w:div>
        <w:div w:id="1089539699">
          <w:marLeft w:val="360"/>
          <w:marRight w:val="0"/>
          <w:marTop w:val="0"/>
          <w:marBottom w:val="120"/>
          <w:divBdr>
            <w:top w:val="none" w:sz="0" w:space="0" w:color="auto"/>
            <w:left w:val="none" w:sz="0" w:space="0" w:color="auto"/>
            <w:bottom w:val="none" w:sz="0" w:space="0" w:color="auto"/>
            <w:right w:val="none" w:sz="0" w:space="0" w:color="auto"/>
          </w:divBdr>
        </w:div>
        <w:div w:id="1277639838">
          <w:marLeft w:val="720"/>
          <w:marRight w:val="0"/>
          <w:marTop w:val="0"/>
          <w:marBottom w:val="120"/>
          <w:divBdr>
            <w:top w:val="none" w:sz="0" w:space="0" w:color="auto"/>
            <w:left w:val="none" w:sz="0" w:space="0" w:color="auto"/>
            <w:bottom w:val="none" w:sz="0" w:space="0" w:color="auto"/>
            <w:right w:val="none" w:sz="0" w:space="0" w:color="auto"/>
          </w:divBdr>
        </w:div>
        <w:div w:id="1947612937">
          <w:marLeft w:val="720"/>
          <w:marRight w:val="0"/>
          <w:marTop w:val="0"/>
          <w:marBottom w:val="120"/>
          <w:divBdr>
            <w:top w:val="none" w:sz="0" w:space="0" w:color="auto"/>
            <w:left w:val="none" w:sz="0" w:space="0" w:color="auto"/>
            <w:bottom w:val="none" w:sz="0" w:space="0" w:color="auto"/>
            <w:right w:val="none" w:sz="0" w:space="0" w:color="auto"/>
          </w:divBdr>
        </w:div>
        <w:div w:id="2079285346">
          <w:marLeft w:val="720"/>
          <w:marRight w:val="0"/>
          <w:marTop w:val="0"/>
          <w:marBottom w:val="120"/>
          <w:divBdr>
            <w:top w:val="none" w:sz="0" w:space="0" w:color="auto"/>
            <w:left w:val="none" w:sz="0" w:space="0" w:color="auto"/>
            <w:bottom w:val="none" w:sz="0" w:space="0" w:color="auto"/>
            <w:right w:val="none" w:sz="0" w:space="0" w:color="auto"/>
          </w:divBdr>
        </w:div>
      </w:divsChild>
    </w:div>
    <w:div w:id="1583636014">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88020676">
      <w:bodyDiv w:val="1"/>
      <w:marLeft w:val="0"/>
      <w:marRight w:val="0"/>
      <w:marTop w:val="0"/>
      <w:marBottom w:val="0"/>
      <w:divBdr>
        <w:top w:val="none" w:sz="0" w:space="0" w:color="auto"/>
        <w:left w:val="none" w:sz="0" w:space="0" w:color="auto"/>
        <w:bottom w:val="none" w:sz="0" w:space="0" w:color="auto"/>
        <w:right w:val="none" w:sz="0" w:space="0" w:color="auto"/>
      </w:divBdr>
    </w:div>
    <w:div w:id="1746419953">
      <w:bodyDiv w:val="1"/>
      <w:marLeft w:val="0"/>
      <w:marRight w:val="0"/>
      <w:marTop w:val="0"/>
      <w:marBottom w:val="0"/>
      <w:divBdr>
        <w:top w:val="none" w:sz="0" w:space="0" w:color="auto"/>
        <w:left w:val="none" w:sz="0" w:space="0" w:color="auto"/>
        <w:bottom w:val="none" w:sz="0" w:space="0" w:color="auto"/>
        <w:right w:val="none" w:sz="0" w:space="0" w:color="auto"/>
      </w:divBdr>
      <w:divsChild>
        <w:div w:id="114834335">
          <w:marLeft w:val="446"/>
          <w:marRight w:val="0"/>
          <w:marTop w:val="0"/>
          <w:marBottom w:val="120"/>
          <w:divBdr>
            <w:top w:val="none" w:sz="0" w:space="0" w:color="auto"/>
            <w:left w:val="none" w:sz="0" w:space="0" w:color="auto"/>
            <w:bottom w:val="none" w:sz="0" w:space="0" w:color="auto"/>
            <w:right w:val="none" w:sz="0" w:space="0" w:color="auto"/>
          </w:divBdr>
        </w:div>
      </w:divsChild>
    </w:div>
    <w:div w:id="1750233273">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56780720">
      <w:bodyDiv w:val="1"/>
      <w:marLeft w:val="0"/>
      <w:marRight w:val="0"/>
      <w:marTop w:val="0"/>
      <w:marBottom w:val="0"/>
      <w:divBdr>
        <w:top w:val="none" w:sz="0" w:space="0" w:color="auto"/>
        <w:left w:val="none" w:sz="0" w:space="0" w:color="auto"/>
        <w:bottom w:val="none" w:sz="0" w:space="0" w:color="auto"/>
        <w:right w:val="none" w:sz="0" w:space="0" w:color="auto"/>
      </w:divBdr>
    </w:div>
    <w:div w:id="1772779345">
      <w:bodyDiv w:val="1"/>
      <w:marLeft w:val="0"/>
      <w:marRight w:val="0"/>
      <w:marTop w:val="0"/>
      <w:marBottom w:val="0"/>
      <w:divBdr>
        <w:top w:val="none" w:sz="0" w:space="0" w:color="auto"/>
        <w:left w:val="none" w:sz="0" w:space="0" w:color="auto"/>
        <w:bottom w:val="none" w:sz="0" w:space="0" w:color="auto"/>
        <w:right w:val="none" w:sz="0" w:space="0" w:color="auto"/>
      </w:divBdr>
      <w:divsChild>
        <w:div w:id="212081346">
          <w:marLeft w:val="806"/>
          <w:marRight w:val="0"/>
          <w:marTop w:val="0"/>
          <w:marBottom w:val="120"/>
          <w:divBdr>
            <w:top w:val="none" w:sz="0" w:space="0" w:color="auto"/>
            <w:left w:val="none" w:sz="0" w:space="0" w:color="auto"/>
            <w:bottom w:val="none" w:sz="0" w:space="0" w:color="auto"/>
            <w:right w:val="none" w:sz="0" w:space="0" w:color="auto"/>
          </w:divBdr>
        </w:div>
        <w:div w:id="847139146">
          <w:marLeft w:val="806"/>
          <w:marRight w:val="0"/>
          <w:marTop w:val="0"/>
          <w:marBottom w:val="120"/>
          <w:divBdr>
            <w:top w:val="none" w:sz="0" w:space="0" w:color="auto"/>
            <w:left w:val="none" w:sz="0" w:space="0" w:color="auto"/>
            <w:bottom w:val="none" w:sz="0" w:space="0" w:color="auto"/>
            <w:right w:val="none" w:sz="0" w:space="0" w:color="auto"/>
          </w:divBdr>
        </w:div>
        <w:div w:id="1435519514">
          <w:marLeft w:val="1181"/>
          <w:marRight w:val="0"/>
          <w:marTop w:val="0"/>
          <w:marBottom w:val="120"/>
          <w:divBdr>
            <w:top w:val="none" w:sz="0" w:space="0" w:color="auto"/>
            <w:left w:val="none" w:sz="0" w:space="0" w:color="auto"/>
            <w:bottom w:val="none" w:sz="0" w:space="0" w:color="auto"/>
            <w:right w:val="none" w:sz="0" w:space="0" w:color="auto"/>
          </w:divBdr>
        </w:div>
        <w:div w:id="1652442767">
          <w:marLeft w:val="806"/>
          <w:marRight w:val="0"/>
          <w:marTop w:val="0"/>
          <w:marBottom w:val="12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78852286">
      <w:bodyDiv w:val="1"/>
      <w:marLeft w:val="0"/>
      <w:marRight w:val="0"/>
      <w:marTop w:val="0"/>
      <w:marBottom w:val="0"/>
      <w:divBdr>
        <w:top w:val="none" w:sz="0" w:space="0" w:color="auto"/>
        <w:left w:val="none" w:sz="0" w:space="0" w:color="auto"/>
        <w:bottom w:val="none" w:sz="0" w:space="0" w:color="auto"/>
        <w:right w:val="none" w:sz="0" w:space="0" w:color="auto"/>
      </w:divBdr>
      <w:divsChild>
        <w:div w:id="1135216677">
          <w:marLeft w:val="994"/>
          <w:marRight w:val="0"/>
          <w:marTop w:val="0"/>
          <w:marBottom w:val="60"/>
          <w:divBdr>
            <w:top w:val="none" w:sz="0" w:space="0" w:color="auto"/>
            <w:left w:val="none" w:sz="0" w:space="0" w:color="auto"/>
            <w:bottom w:val="none" w:sz="0" w:space="0" w:color="auto"/>
            <w:right w:val="none" w:sz="0" w:space="0" w:color="auto"/>
          </w:divBdr>
        </w:div>
      </w:divsChild>
    </w:div>
    <w:div w:id="1889024006">
      <w:bodyDiv w:val="1"/>
      <w:marLeft w:val="0"/>
      <w:marRight w:val="0"/>
      <w:marTop w:val="0"/>
      <w:marBottom w:val="0"/>
      <w:divBdr>
        <w:top w:val="none" w:sz="0" w:space="0" w:color="auto"/>
        <w:left w:val="none" w:sz="0" w:space="0" w:color="auto"/>
        <w:bottom w:val="none" w:sz="0" w:space="0" w:color="auto"/>
        <w:right w:val="none" w:sz="0" w:space="0" w:color="auto"/>
      </w:divBdr>
      <w:divsChild>
        <w:div w:id="472868607">
          <w:marLeft w:val="533"/>
          <w:marRight w:val="0"/>
          <w:marTop w:val="0"/>
          <w:marBottom w:val="0"/>
          <w:divBdr>
            <w:top w:val="none" w:sz="0" w:space="0" w:color="auto"/>
            <w:left w:val="none" w:sz="0" w:space="0" w:color="auto"/>
            <w:bottom w:val="none" w:sz="0" w:space="0" w:color="auto"/>
            <w:right w:val="none" w:sz="0" w:space="0" w:color="auto"/>
          </w:divBdr>
        </w:div>
      </w:divsChild>
    </w:div>
    <w:div w:id="190401989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7178891">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39424773">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1392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package" Target="embeddings/Microsoft_Visio_Drawing.vsdx"/><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unz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5AIRPNAIUNRU-2028481721-5915</_dlc_DocId>
    <HideFromDelve xmlns="71c5aaf6-e6ce-465b-b873-5148d2a4c105">false</HideFromDelve>
    <_dlc_DocIdUrl xmlns="71c5aaf6-e6ce-465b-b873-5148d2a4c105">
      <Url>https://nokia.sharepoint.com/sites/c5g/e2earch/_layouts/15/DocIdRedir.aspx?ID=5AIRPNAIUNRU-2028481721-5915</Url>
      <Description>5AIRPNAIUNRU-2028481721-5915</Description>
    </_dlc_DocIdUrl>
    <SharedWithUsers xmlns="a3840f4f-04be-43d1-b2ef-6ff1382503c7">
      <UserInfo>
        <DisplayName>El_manouni, Josiane (Nokia-TECH/Paris)</DisplayName>
        <AccountId>2756</AccountId>
        <AccountType/>
      </UserInfo>
    </SharedWithUsers>
    <Information xmlns="3b34c8f0-1ef5-4d1e-bb66-517ce7fe7356" xsi:nil="true"/>
    <Associated_x0020_Task xmlns="3b34c8f0-1ef5-4d1e-bb66-517ce7fe7356" xsi:nil="tru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26" ma:contentTypeDescription="Create a new document." ma:contentTypeScope="" ma:versionID="1703fae7a821c41a8ff21143a131d2d4">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93770de4dc3e2d2544322c5ff868c0f6"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1EF92B-A53E-47FD-A7D6-A00936FC913C}">
  <ds:schemaRefs>
    <ds:schemaRef ds:uri="http://schemas.microsoft.com/office/2006/metadata/properties"/>
    <ds:schemaRef ds:uri="http://schemas.microsoft.com/office/infopath/2007/PartnerControls"/>
    <ds:schemaRef ds:uri="71c5aaf6-e6ce-465b-b873-5148d2a4c105"/>
    <ds:schemaRef ds:uri="a3840f4f-04be-43d1-b2ef-6ff1382503c7"/>
    <ds:schemaRef ds:uri="3b34c8f0-1ef5-4d1e-bb66-517ce7fe7356"/>
  </ds:schemaRefs>
</ds:datastoreItem>
</file>

<file path=customXml/itemProps2.xml><?xml version="1.0" encoding="utf-8"?>
<ds:datastoreItem xmlns:ds="http://schemas.openxmlformats.org/officeDocument/2006/customXml" ds:itemID="{564663DE-A205-4B4A-9C48-0989C729E516}">
  <ds:schemaRefs>
    <ds:schemaRef ds:uri="Microsoft.SharePoint.Taxonomy.ContentTypeSync"/>
  </ds:schemaRefs>
</ds:datastoreItem>
</file>

<file path=customXml/itemProps3.xml><?xml version="1.0" encoding="utf-8"?>
<ds:datastoreItem xmlns:ds="http://schemas.openxmlformats.org/officeDocument/2006/customXml" ds:itemID="{2A8727D3-0558-4867-B283-39822A6617D7}">
  <ds:schemaRefs>
    <ds:schemaRef ds:uri="http://schemas.microsoft.com/office/2006/metadata/longProperties"/>
  </ds:schemaRefs>
</ds:datastoreItem>
</file>

<file path=customXml/itemProps4.xml><?xml version="1.0" encoding="utf-8"?>
<ds:datastoreItem xmlns:ds="http://schemas.openxmlformats.org/officeDocument/2006/customXml" ds:itemID="{3DD171BA-A7FC-4B7E-8AC5-ACE9DCE94850}">
  <ds:schemaRefs>
    <ds:schemaRef ds:uri="http://schemas.openxmlformats.org/officeDocument/2006/bibliography"/>
  </ds:schemaRefs>
</ds:datastoreItem>
</file>

<file path=customXml/itemProps5.xml><?xml version="1.0" encoding="utf-8"?>
<ds:datastoreItem xmlns:ds="http://schemas.openxmlformats.org/officeDocument/2006/customXml" ds:itemID="{8928287E-ABB6-4A43-B85E-D9FDFF8F2473}">
  <ds:schemaRefs>
    <ds:schemaRef ds:uri="http://schemas.microsoft.com/sharepoint/events"/>
  </ds:schemaRefs>
</ds:datastoreItem>
</file>

<file path=customXml/itemProps6.xml><?xml version="1.0" encoding="utf-8"?>
<ds:datastoreItem xmlns:ds="http://schemas.openxmlformats.org/officeDocument/2006/customXml" ds:itemID="{26A6CAB2-2B76-463C-A717-1E97998D5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C369AF6-5AD7-4A99-A679-500D55876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[89#23] E-mail discussion on UL CA</vt:lpstr>
    </vt:vector>
  </TitlesOfParts>
  <Company>Nokia Networks, Nokia Corporation</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Lenovo DK  r04a</cp:lastModifiedBy>
  <cp:revision>3</cp:revision>
  <cp:lastPrinted>2019-01-15T01:23:00Z</cp:lastPrinted>
  <dcterms:created xsi:type="dcterms:W3CDTF">2022-04-11T11:06:00Z</dcterms:created>
  <dcterms:modified xsi:type="dcterms:W3CDTF">2022-04-11T11:27:00Z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dlc_DocId">
    <vt:lpwstr>5AIRPNAIUNRU-2028481721-1579</vt:lpwstr>
  </property>
  <property fmtid="{D5CDD505-2E9C-101B-9397-08002B2CF9AE}" pid="15" name="_dlc_DocIdUrl">
    <vt:lpwstr>https://nokia.sharepoint.com/sites/c5g/e2earch/_layouts/15/DocIdRedir.aspx?ID=5AIRPNAIUNRU-2028481721-1579, 5AIRPNAIUNRU-2028481721-1579</vt:lpwstr>
  </property>
  <property fmtid="{D5CDD505-2E9C-101B-9397-08002B2CF9AE}" pid="16" name="Information">
    <vt:lpwstr/>
  </property>
  <property fmtid="{D5CDD505-2E9C-101B-9397-08002B2CF9AE}" pid="17" name="HideFromDelve">
    <vt:lpwstr>0</vt:lpwstr>
  </property>
  <property fmtid="{D5CDD505-2E9C-101B-9397-08002B2CF9AE}" pid="18" name="Associated Task">
    <vt:lpwstr/>
  </property>
  <property fmtid="{D5CDD505-2E9C-101B-9397-08002B2CF9AE}" pid="19" name="display_urn:schemas-microsoft-com:office:office#SharedWithUsers">
    <vt:lpwstr>El_manouni, Josiane (Nokia-TECH/Paris)</vt:lpwstr>
  </property>
  <property fmtid="{D5CDD505-2E9C-101B-9397-08002B2CF9AE}" pid="20" name="SharedWithUsers">
    <vt:lpwstr>2756;#El_manouni, Josiane (Nokia-TECH/Paris)</vt:lpwstr>
  </property>
  <property fmtid="{D5CDD505-2E9C-101B-9397-08002B2CF9AE}" pid="21" name="IconOverlay">
    <vt:lpwstr/>
  </property>
  <property fmtid="{D5CDD505-2E9C-101B-9397-08002B2CF9AE}" pid="22" name="_NewReviewCycle">
    <vt:lpwstr/>
  </property>
  <property fmtid="{D5CDD505-2E9C-101B-9397-08002B2CF9AE}" pid="23" name="_dlc_DocIdItemGuid">
    <vt:lpwstr>1798113f-b8eb-448c-b916-874c24539c77</vt:lpwstr>
  </property>
  <property fmtid="{D5CDD505-2E9C-101B-9397-08002B2CF9AE}" pid="24" name="ContentTypeId">
    <vt:lpwstr>0x010100B82721952339BD4AA67475AA1B500C36</vt:lpwstr>
  </property>
  <property fmtid="{D5CDD505-2E9C-101B-9397-08002B2CF9AE}" pid="25" name="AuthorIds_UIVersion_3584">
    <vt:lpwstr>1174</vt:lpwstr>
  </property>
</Properties>
</file>