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C1A4" w14:textId="564C5349" w:rsidR="0016287A" w:rsidRPr="00454A15" w:rsidRDefault="0016287A" w:rsidP="00F23471">
      <w:pPr>
        <w:tabs>
          <w:tab w:val="right" w:pos="9781"/>
        </w:tabs>
        <w:rPr>
          <w:rFonts w:ascii="Arial" w:hAnsi="Arial" w:cs="Arial"/>
          <w:b/>
          <w:noProof/>
          <w:sz w:val="24"/>
          <w:szCs w:val="24"/>
        </w:rPr>
      </w:pPr>
      <w:r w:rsidRPr="00454A15">
        <w:rPr>
          <w:rFonts w:ascii="Arial" w:hAnsi="Arial" w:cs="Arial"/>
          <w:b/>
          <w:noProof/>
          <w:sz w:val="24"/>
          <w:szCs w:val="24"/>
        </w:rPr>
        <w:t>SA WG2 Meeting #S2-1</w:t>
      </w:r>
      <w:r w:rsidR="00110280" w:rsidRPr="00454A15">
        <w:rPr>
          <w:rFonts w:ascii="Arial" w:hAnsi="Arial" w:cs="Arial"/>
          <w:b/>
          <w:noProof/>
          <w:sz w:val="24"/>
          <w:szCs w:val="24"/>
        </w:rPr>
        <w:t>50E</w:t>
      </w:r>
      <w:r w:rsidR="004567B9" w:rsidRPr="00454A15">
        <w:rPr>
          <w:rFonts w:ascii="Arial" w:hAnsi="Arial" w:cs="Arial"/>
          <w:b/>
          <w:noProof/>
          <w:sz w:val="24"/>
          <w:szCs w:val="24"/>
        </w:rPr>
        <w:t xml:space="preserve"> e-meeting</w:t>
      </w:r>
      <w:r w:rsidRPr="00454A15">
        <w:rPr>
          <w:rFonts w:ascii="Arial" w:hAnsi="Arial" w:cs="Arial"/>
          <w:b/>
          <w:noProof/>
          <w:sz w:val="24"/>
          <w:szCs w:val="24"/>
        </w:rPr>
        <w:tab/>
      </w:r>
      <w:r w:rsidR="00376C90" w:rsidRPr="00376C90">
        <w:rPr>
          <w:rFonts w:ascii="Arial" w:hAnsi="Arial" w:cs="Arial"/>
          <w:b/>
          <w:noProof/>
          <w:sz w:val="24"/>
          <w:szCs w:val="24"/>
        </w:rPr>
        <w:t>S2-2202643</w:t>
      </w:r>
    </w:p>
    <w:p w14:paraId="393C7B95" w14:textId="44A434D8" w:rsidR="0016287A" w:rsidRPr="00454A15" w:rsidRDefault="00110280" w:rsidP="00F23471">
      <w:pPr>
        <w:pBdr>
          <w:bottom w:val="single" w:sz="4" w:space="1" w:color="auto"/>
        </w:pBdr>
        <w:tabs>
          <w:tab w:val="right" w:pos="9781"/>
        </w:tabs>
        <w:rPr>
          <w:rFonts w:ascii="Arial" w:hAnsi="Arial" w:cs="Arial"/>
          <w:b/>
          <w:noProof/>
          <w:sz w:val="24"/>
          <w:szCs w:val="24"/>
        </w:rPr>
      </w:pPr>
      <w:r w:rsidRPr="00454A15">
        <w:rPr>
          <w:rFonts w:ascii="Arial" w:hAnsi="Arial" w:cs="Arial"/>
          <w:b/>
          <w:noProof/>
          <w:sz w:val="24"/>
          <w:szCs w:val="24"/>
        </w:rPr>
        <w:t>0</w:t>
      </w:r>
      <w:r w:rsidR="00555381" w:rsidRPr="00454A15">
        <w:rPr>
          <w:rFonts w:ascii="Arial" w:hAnsi="Arial" w:cs="Arial"/>
          <w:b/>
          <w:noProof/>
          <w:sz w:val="24"/>
          <w:szCs w:val="24"/>
        </w:rPr>
        <w:t xml:space="preserve">6 </w:t>
      </w:r>
      <w:r w:rsidR="006D60E3" w:rsidRPr="00454A15">
        <w:rPr>
          <w:rFonts w:ascii="Arial" w:hAnsi="Arial" w:cs="Arial"/>
          <w:b/>
          <w:noProof/>
          <w:sz w:val="24"/>
          <w:szCs w:val="24"/>
        </w:rPr>
        <w:t xml:space="preserve">- </w:t>
      </w:r>
      <w:r w:rsidR="00555381" w:rsidRPr="00454A15">
        <w:rPr>
          <w:rFonts w:ascii="Arial" w:hAnsi="Arial" w:cs="Arial"/>
          <w:b/>
          <w:noProof/>
          <w:sz w:val="24"/>
          <w:szCs w:val="24"/>
        </w:rPr>
        <w:t>12</w:t>
      </w:r>
      <w:r w:rsidR="006D60E3" w:rsidRPr="00454A15">
        <w:rPr>
          <w:rFonts w:ascii="Arial" w:hAnsi="Arial" w:cs="Arial"/>
          <w:b/>
          <w:noProof/>
          <w:sz w:val="24"/>
          <w:szCs w:val="24"/>
        </w:rPr>
        <w:t xml:space="preserve"> </w:t>
      </w:r>
      <w:r w:rsidRPr="00454A15">
        <w:rPr>
          <w:rFonts w:ascii="Arial" w:hAnsi="Arial" w:cs="Arial"/>
          <w:b/>
          <w:noProof/>
          <w:sz w:val="24"/>
          <w:szCs w:val="24"/>
        </w:rPr>
        <w:t>April</w:t>
      </w:r>
      <w:r w:rsidR="006D60E3" w:rsidRPr="00454A15">
        <w:rPr>
          <w:rFonts w:ascii="Arial" w:hAnsi="Arial" w:cs="Arial"/>
          <w:b/>
          <w:noProof/>
          <w:sz w:val="24"/>
          <w:szCs w:val="24"/>
        </w:rPr>
        <w:t>, 20</w:t>
      </w:r>
      <w:r w:rsidRPr="00454A15">
        <w:rPr>
          <w:rFonts w:ascii="Arial" w:hAnsi="Arial" w:cs="Arial"/>
          <w:b/>
          <w:noProof/>
          <w:sz w:val="24"/>
          <w:szCs w:val="24"/>
        </w:rPr>
        <w:t>22</w:t>
      </w:r>
      <w:r w:rsidR="006D60E3" w:rsidRPr="00454A15">
        <w:rPr>
          <w:rFonts w:ascii="Arial" w:hAnsi="Arial" w:cs="Arial"/>
          <w:b/>
          <w:noProof/>
          <w:sz w:val="24"/>
          <w:szCs w:val="24"/>
        </w:rPr>
        <w:t xml:space="preserve">, </w:t>
      </w:r>
      <w:r w:rsidRPr="00454A15">
        <w:rPr>
          <w:rFonts w:ascii="Arial" w:hAnsi="Arial" w:cs="Arial"/>
          <w:b/>
          <w:noProof/>
          <w:sz w:val="24"/>
          <w:szCs w:val="24"/>
        </w:rPr>
        <w:t>Elbonia</w:t>
      </w:r>
      <w:r w:rsidR="0016287A" w:rsidRPr="00454A15">
        <w:rPr>
          <w:rFonts w:ascii="Arial" w:hAnsi="Arial" w:cs="Arial"/>
          <w:b/>
          <w:noProof/>
          <w:color w:val="0000FF"/>
        </w:rPr>
        <w:tab/>
      </w:r>
    </w:p>
    <w:p w14:paraId="0AED538A" w14:textId="7206D711" w:rsidR="00440983" w:rsidRPr="00454A15" w:rsidRDefault="00440983">
      <w:pPr>
        <w:ind w:left="2127" w:hanging="2127"/>
        <w:rPr>
          <w:rFonts w:ascii="Arial" w:hAnsi="Arial" w:cs="Arial"/>
          <w:b/>
        </w:rPr>
      </w:pPr>
      <w:r w:rsidRPr="00454A15">
        <w:rPr>
          <w:rFonts w:ascii="Arial" w:hAnsi="Arial" w:cs="Arial"/>
          <w:b/>
        </w:rPr>
        <w:t>Source:</w:t>
      </w:r>
      <w:r w:rsidRPr="00454A15">
        <w:rPr>
          <w:rFonts w:ascii="Arial" w:hAnsi="Arial" w:cs="Arial"/>
          <w:b/>
        </w:rPr>
        <w:tab/>
      </w:r>
      <w:r w:rsidR="00D85BDB" w:rsidRPr="00454A15">
        <w:rPr>
          <w:rFonts w:ascii="Arial" w:hAnsi="Arial" w:cs="Arial"/>
          <w:b/>
        </w:rPr>
        <w:t>Ericsson</w:t>
      </w:r>
      <w:r w:rsidR="00C80957">
        <w:rPr>
          <w:rFonts w:ascii="Arial" w:hAnsi="Arial" w:cs="Arial"/>
          <w:b/>
        </w:rPr>
        <w:t>, InterDigital, Futurewei, Vivo</w:t>
      </w:r>
    </w:p>
    <w:p w14:paraId="4DAA7F8B" w14:textId="377C3410" w:rsidR="00440983" w:rsidRPr="00454A15" w:rsidRDefault="00440983" w:rsidP="00661FF3">
      <w:pPr>
        <w:ind w:left="2127" w:hanging="2127"/>
        <w:rPr>
          <w:rFonts w:ascii="Arial" w:hAnsi="Arial" w:cs="Arial"/>
          <w:b/>
        </w:rPr>
      </w:pPr>
      <w:r w:rsidRPr="00454A15">
        <w:rPr>
          <w:rFonts w:ascii="Arial" w:hAnsi="Arial" w:cs="Arial"/>
          <w:b/>
        </w:rPr>
        <w:t>Title:</w:t>
      </w:r>
      <w:r w:rsidRPr="00454A15">
        <w:rPr>
          <w:rFonts w:ascii="Arial" w:hAnsi="Arial" w:cs="Arial"/>
          <w:b/>
        </w:rPr>
        <w:tab/>
      </w:r>
      <w:r w:rsidR="00A55616" w:rsidRPr="00454A15">
        <w:rPr>
          <w:rFonts w:ascii="Arial" w:hAnsi="Arial" w:cs="Arial"/>
          <w:b/>
        </w:rPr>
        <w:t>KI#</w:t>
      </w:r>
      <w:r w:rsidR="002E2158" w:rsidRPr="00454A15">
        <w:rPr>
          <w:rFonts w:ascii="Arial" w:hAnsi="Arial" w:cs="Arial"/>
          <w:b/>
        </w:rPr>
        <w:t>4</w:t>
      </w:r>
      <w:r w:rsidR="00454A15" w:rsidRPr="00454A15">
        <w:rPr>
          <w:rFonts w:ascii="Arial" w:hAnsi="Arial" w:cs="Arial"/>
          <w:b/>
        </w:rPr>
        <w:t>: adding key issue description</w:t>
      </w:r>
      <w:r w:rsidR="00A55616" w:rsidRPr="00454A15">
        <w:rPr>
          <w:rFonts w:ascii="Arial" w:hAnsi="Arial" w:cs="Arial"/>
          <w:b/>
        </w:rPr>
        <w:t xml:space="preserve"> </w:t>
      </w:r>
    </w:p>
    <w:p w14:paraId="20EBC9FF" w14:textId="34EC619C" w:rsidR="00440983" w:rsidRPr="00454A15" w:rsidRDefault="006033B1">
      <w:pPr>
        <w:ind w:left="2127" w:hanging="2127"/>
        <w:rPr>
          <w:rFonts w:ascii="Arial" w:hAnsi="Arial" w:cs="Arial"/>
          <w:b/>
        </w:rPr>
      </w:pPr>
      <w:r w:rsidRPr="00454A15">
        <w:rPr>
          <w:rFonts w:ascii="Arial" w:hAnsi="Arial" w:cs="Arial"/>
          <w:b/>
        </w:rPr>
        <w:t>Document for:</w:t>
      </w:r>
      <w:r w:rsidRPr="00454A15">
        <w:rPr>
          <w:rFonts w:ascii="Arial" w:hAnsi="Arial" w:cs="Arial"/>
          <w:b/>
        </w:rPr>
        <w:tab/>
      </w:r>
      <w:r w:rsidR="006B64EA" w:rsidRPr="00454A15">
        <w:rPr>
          <w:rFonts w:ascii="Arial" w:hAnsi="Arial" w:cs="Arial"/>
          <w:b/>
        </w:rPr>
        <w:t>Discussion/</w:t>
      </w:r>
      <w:r w:rsidR="00D85BDB" w:rsidRPr="00454A15">
        <w:rPr>
          <w:rFonts w:ascii="Arial" w:hAnsi="Arial" w:cs="Arial"/>
          <w:b/>
        </w:rPr>
        <w:t>Approval</w:t>
      </w:r>
    </w:p>
    <w:p w14:paraId="10B0EE97" w14:textId="14D6BD64" w:rsidR="00440983" w:rsidRPr="00454A15" w:rsidRDefault="00440983">
      <w:pPr>
        <w:ind w:left="2127" w:hanging="2127"/>
        <w:rPr>
          <w:rFonts w:ascii="Arial" w:hAnsi="Arial" w:cs="Arial"/>
          <w:b/>
        </w:rPr>
      </w:pPr>
      <w:r w:rsidRPr="00454A15">
        <w:rPr>
          <w:rFonts w:ascii="Arial" w:hAnsi="Arial" w:cs="Arial"/>
          <w:b/>
        </w:rPr>
        <w:t>Agenda Item:</w:t>
      </w:r>
      <w:r w:rsidRPr="00454A15">
        <w:rPr>
          <w:rFonts w:ascii="Arial" w:hAnsi="Arial" w:cs="Arial"/>
          <w:b/>
        </w:rPr>
        <w:tab/>
      </w:r>
      <w:r w:rsidR="00D85BDB" w:rsidRPr="00454A15">
        <w:rPr>
          <w:rFonts w:ascii="Arial" w:hAnsi="Arial" w:cs="Arial"/>
          <w:b/>
        </w:rPr>
        <w:t>9.</w:t>
      </w:r>
      <w:r w:rsidR="00C629F1" w:rsidRPr="00454A15">
        <w:rPr>
          <w:rFonts w:ascii="Arial" w:hAnsi="Arial" w:cs="Arial"/>
          <w:b/>
        </w:rPr>
        <w:t>4</w:t>
      </w:r>
    </w:p>
    <w:p w14:paraId="6EBDDE1C" w14:textId="60F19428" w:rsidR="00440983" w:rsidRPr="00454A15" w:rsidRDefault="00440983">
      <w:pPr>
        <w:ind w:left="2127" w:hanging="2127"/>
        <w:rPr>
          <w:rFonts w:ascii="Arial" w:hAnsi="Arial" w:cs="Arial"/>
          <w:b/>
        </w:rPr>
      </w:pPr>
      <w:r w:rsidRPr="00454A15">
        <w:rPr>
          <w:rFonts w:ascii="Arial" w:hAnsi="Arial" w:cs="Arial"/>
          <w:b/>
        </w:rPr>
        <w:t>Work Item / Release:</w:t>
      </w:r>
      <w:r w:rsidRPr="00454A15">
        <w:rPr>
          <w:rFonts w:ascii="Arial" w:hAnsi="Arial" w:cs="Arial"/>
          <w:b/>
        </w:rPr>
        <w:tab/>
      </w:r>
      <w:r w:rsidR="00D85BDB" w:rsidRPr="00454A15">
        <w:rPr>
          <w:rFonts w:ascii="Arial" w:hAnsi="Arial" w:cs="Arial"/>
          <w:b/>
        </w:rPr>
        <w:t>FS_</w:t>
      </w:r>
      <w:r w:rsidR="00422205" w:rsidRPr="00454A15">
        <w:rPr>
          <w:rFonts w:ascii="Arial" w:hAnsi="Arial" w:cs="Arial"/>
          <w:b/>
        </w:rPr>
        <w:t>eNPN_Ph</w:t>
      </w:r>
      <w:r w:rsidR="002E2158" w:rsidRPr="00454A15">
        <w:rPr>
          <w:rFonts w:ascii="Arial" w:hAnsi="Arial" w:cs="Arial"/>
          <w:b/>
        </w:rPr>
        <w:t>2</w:t>
      </w:r>
      <w:r w:rsidR="00D85BDB" w:rsidRPr="00454A15">
        <w:rPr>
          <w:rFonts w:ascii="Arial" w:hAnsi="Arial" w:cs="Arial"/>
          <w:b/>
        </w:rPr>
        <w:t xml:space="preserve"> / Rel-18</w:t>
      </w:r>
    </w:p>
    <w:p w14:paraId="04FECE6A" w14:textId="1C5E9227" w:rsidR="00CB36A6" w:rsidRPr="00454A15" w:rsidRDefault="00440983" w:rsidP="009D6493">
      <w:pPr>
        <w:rPr>
          <w:rFonts w:ascii="Arial" w:hAnsi="Arial" w:cs="Arial"/>
          <w:i/>
        </w:rPr>
      </w:pPr>
      <w:r w:rsidRPr="00454A15">
        <w:rPr>
          <w:rFonts w:ascii="Arial" w:hAnsi="Arial" w:cs="Arial"/>
          <w:i/>
        </w:rPr>
        <w:t>Abstract of the contribution:</w:t>
      </w:r>
      <w:r w:rsidR="003B3D1E" w:rsidRPr="00454A15">
        <w:rPr>
          <w:rFonts w:ascii="Arial" w:hAnsi="Arial" w:cs="Arial"/>
          <w:i/>
        </w:rPr>
        <w:t xml:space="preserve"> </w:t>
      </w:r>
      <w:r w:rsidR="006B64EA" w:rsidRPr="00454A15">
        <w:rPr>
          <w:rFonts w:ascii="Arial" w:hAnsi="Arial" w:cs="Arial"/>
          <w:i/>
        </w:rPr>
        <w:t>This contribution proposes to</w:t>
      </w:r>
      <w:r w:rsidR="00A55616" w:rsidRPr="00454A15">
        <w:rPr>
          <w:rFonts w:ascii="Arial" w:hAnsi="Arial" w:cs="Arial"/>
          <w:i/>
        </w:rPr>
        <w:t xml:space="preserve"> </w:t>
      </w:r>
      <w:r w:rsidR="00454A15">
        <w:rPr>
          <w:rFonts w:ascii="Arial" w:hAnsi="Arial" w:cs="Arial"/>
          <w:i/>
        </w:rPr>
        <w:t>add content to KI#4 "</w:t>
      </w:r>
      <w:r w:rsidR="00454A15" w:rsidRPr="00454A15">
        <w:t xml:space="preserve"> </w:t>
      </w:r>
      <w:r w:rsidR="00454A15" w:rsidRPr="00454A15">
        <w:rPr>
          <w:rFonts w:ascii="Arial" w:hAnsi="Arial" w:cs="Arial"/>
          <w:i/>
        </w:rPr>
        <w:t>Key Issue #4: Enabling UE to discover, select and access NPN as hosting network and receive localized services</w:t>
      </w:r>
      <w:r w:rsidR="00454A15">
        <w:rPr>
          <w:rFonts w:ascii="Arial" w:hAnsi="Arial" w:cs="Arial"/>
          <w:i/>
        </w:rPr>
        <w:t>".</w:t>
      </w:r>
      <w:r w:rsidR="00454A15" w:rsidRPr="00454A15">
        <w:rPr>
          <w:rFonts w:ascii="Arial" w:hAnsi="Arial" w:cs="Arial"/>
          <w:i/>
        </w:rPr>
        <w:t xml:space="preserve"> </w:t>
      </w:r>
    </w:p>
    <w:p w14:paraId="37311173" w14:textId="0AA90CB6" w:rsidR="00323C4E" w:rsidRPr="00454A15" w:rsidRDefault="00306933" w:rsidP="00306933">
      <w:pPr>
        <w:pStyle w:val="Heading1"/>
        <w:rPr>
          <w:rFonts w:eastAsia="Malgun Gothic"/>
          <w:noProof/>
          <w:lang w:val="en-US" w:eastAsia="ko-KR"/>
        </w:rPr>
      </w:pPr>
      <w:bookmarkStart w:id="0" w:name="_Hlk513714389"/>
      <w:r w:rsidRPr="00454A15">
        <w:rPr>
          <w:rFonts w:eastAsia="Malgun Gothic"/>
          <w:noProof/>
          <w:lang w:val="en-US" w:eastAsia="ko-KR"/>
        </w:rPr>
        <w:t>1.</w:t>
      </w:r>
      <w:r w:rsidRPr="00454A15">
        <w:rPr>
          <w:rFonts w:eastAsia="Malgun Gothic"/>
          <w:noProof/>
          <w:lang w:val="en-US" w:eastAsia="ko-KR"/>
        </w:rPr>
        <w:tab/>
        <w:t>Discussion</w:t>
      </w:r>
    </w:p>
    <w:p w14:paraId="385AC36F" w14:textId="67C3916F" w:rsidR="00454A15" w:rsidRDefault="00454A15" w:rsidP="00306933">
      <w:pPr>
        <w:rPr>
          <w:rFonts w:eastAsia="Malgun Gothic"/>
          <w:lang w:val="en-US" w:eastAsia="ko-KR"/>
        </w:rPr>
      </w:pPr>
      <w:r>
        <w:rPr>
          <w:rFonts w:eastAsia="Malgun Gothic"/>
          <w:lang w:val="en-US" w:eastAsia="ko-KR"/>
        </w:rPr>
        <w:t>The content of KI#4 was removed at the end of SA2#149e due to disagreements regarding network selection description and especially for automatic network selection.</w:t>
      </w:r>
    </w:p>
    <w:p w14:paraId="0CC6AE84" w14:textId="5749A170" w:rsidR="00454A15" w:rsidRDefault="00A26AB3" w:rsidP="00306933">
      <w:pPr>
        <w:rPr>
          <w:rFonts w:eastAsia="Malgun Gothic"/>
          <w:lang w:val="en-US" w:eastAsia="ko-KR"/>
        </w:rPr>
      </w:pPr>
      <w:r>
        <w:rPr>
          <w:rFonts w:eastAsia="Malgun Gothic"/>
          <w:lang w:val="en-US" w:eastAsia="ko-KR"/>
        </w:rPr>
        <w:t xml:space="preserve">The main aspects seems to be authorization of the home network </w:t>
      </w:r>
      <w:r w:rsidR="00BB0163">
        <w:rPr>
          <w:rFonts w:eastAsia="Malgun Gothic"/>
          <w:lang w:val="en-US" w:eastAsia="ko-KR"/>
        </w:rPr>
        <w:t>for allowing the UE to perform automatic network selection of a hosting network.</w:t>
      </w:r>
      <w:r w:rsidR="008A3964">
        <w:rPr>
          <w:rFonts w:eastAsia="Malgun Gothic"/>
          <w:lang w:val="en-US" w:eastAsia="ko-KR"/>
        </w:rPr>
        <w:t xml:space="preserve"> </w:t>
      </w:r>
      <w:r w:rsidR="00C25EA0">
        <w:rPr>
          <w:rFonts w:eastAsia="Malgun Gothic"/>
          <w:lang w:val="en-US" w:eastAsia="ko-KR"/>
        </w:rPr>
        <w:t>Some argued that the</w:t>
      </w:r>
      <w:r w:rsidR="008A3964">
        <w:rPr>
          <w:rFonts w:eastAsia="Malgun Gothic"/>
          <w:lang w:val="en-US" w:eastAsia="ko-KR"/>
        </w:rPr>
        <w:t xml:space="preserve"> </w:t>
      </w:r>
      <w:r w:rsidR="00C25EA0">
        <w:rPr>
          <w:rFonts w:eastAsia="Malgun Gothic"/>
          <w:lang w:val="en-US" w:eastAsia="ko-KR"/>
        </w:rPr>
        <w:t>trigger or authorization of automatic selection is not always done by home network</w:t>
      </w:r>
      <w:r w:rsidR="0094575D">
        <w:rPr>
          <w:rFonts w:eastAsia="Malgun Gothic"/>
          <w:lang w:val="en-US" w:eastAsia="ko-KR"/>
        </w:rPr>
        <w:t xml:space="preserve"> while others stated that has to be the case.</w:t>
      </w:r>
    </w:p>
    <w:p w14:paraId="5FB7030A" w14:textId="41B90B8A" w:rsidR="0094575D" w:rsidRDefault="007F7E25" w:rsidP="00306933">
      <w:pPr>
        <w:rPr>
          <w:rFonts w:eastAsia="Malgun Gothic"/>
          <w:lang w:val="en-US" w:eastAsia="ko-KR"/>
        </w:rPr>
      </w:pPr>
      <w:r>
        <w:rPr>
          <w:rFonts w:eastAsia="Malgun Gothic"/>
          <w:lang w:val="en-US" w:eastAsia="ko-KR"/>
        </w:rPr>
        <w:t>TS 22.261 requirements states:</w:t>
      </w:r>
    </w:p>
    <w:p w14:paraId="752B95F1" w14:textId="77777777" w:rsidR="00D85C04" w:rsidRPr="00D85C04" w:rsidRDefault="00D85C04" w:rsidP="00D85C04">
      <w:pPr>
        <w:ind w:left="1298"/>
        <w:rPr>
          <w:i/>
          <w:iCs/>
        </w:rPr>
      </w:pPr>
      <w:r w:rsidRPr="00D85C04">
        <w:rPr>
          <w:i/>
          <w:iCs/>
        </w:rPr>
        <w:t xml:space="preserve">The 5G system shall support secure means for a </w:t>
      </w:r>
      <w:r w:rsidRPr="00C83A44">
        <w:rPr>
          <w:i/>
          <w:iCs/>
          <w:highlight w:val="yellow"/>
        </w:rPr>
        <w:t>UE to select and access localized services which may be provided by a 3</w:t>
      </w:r>
      <w:r w:rsidRPr="00C83A44">
        <w:rPr>
          <w:i/>
          <w:iCs/>
          <w:highlight w:val="yellow"/>
          <w:vertAlign w:val="superscript"/>
        </w:rPr>
        <w:t>rd</w:t>
      </w:r>
      <w:r w:rsidRPr="00C83A44">
        <w:rPr>
          <w:i/>
          <w:iCs/>
          <w:highlight w:val="yellow"/>
        </w:rPr>
        <w:t xml:space="preserve"> party service provider via a hosting network</w:t>
      </w:r>
      <w:r w:rsidRPr="00D85C04">
        <w:rPr>
          <w:i/>
          <w:iCs/>
        </w:rPr>
        <w:t>, independent of prior subscription to the hosting network or 3</w:t>
      </w:r>
      <w:r w:rsidRPr="00D85C04">
        <w:rPr>
          <w:i/>
          <w:iCs/>
          <w:vertAlign w:val="superscript"/>
        </w:rPr>
        <w:t xml:space="preserve">rd </w:t>
      </w:r>
      <w:r w:rsidRPr="00D85C04">
        <w:rPr>
          <w:i/>
          <w:iCs/>
        </w:rPr>
        <w:t>party service provider.</w:t>
      </w:r>
    </w:p>
    <w:p w14:paraId="242432EB" w14:textId="77777777" w:rsidR="00D85C04" w:rsidRPr="00D85C04" w:rsidRDefault="00D85C04" w:rsidP="00D85C04">
      <w:pPr>
        <w:ind w:left="1298"/>
        <w:rPr>
          <w:i/>
          <w:iCs/>
        </w:rPr>
      </w:pPr>
      <w:r w:rsidRPr="00D85C04">
        <w:rPr>
          <w:i/>
          <w:iCs/>
        </w:rPr>
        <w:t xml:space="preserve">The 5G system shall enable the </w:t>
      </w:r>
      <w:r w:rsidRPr="00D85C04">
        <w:rPr>
          <w:i/>
          <w:iCs/>
          <w:highlight w:val="yellow"/>
        </w:rPr>
        <w:t>home network to allow a UE to automatically select a hosting network</w:t>
      </w:r>
      <w:r w:rsidRPr="00D85C04">
        <w:rPr>
          <w:i/>
          <w:iCs/>
        </w:rPr>
        <w:t xml:space="preserve"> for accessing localized services when specified conditions (e.g., predefined time, location) are fulfilled.</w:t>
      </w:r>
    </w:p>
    <w:p w14:paraId="1BC2184C" w14:textId="77777777" w:rsidR="00D85C04" w:rsidRPr="00D85C04" w:rsidRDefault="00D85C04" w:rsidP="00D85C04">
      <w:pPr>
        <w:ind w:left="1298"/>
        <w:rPr>
          <w:i/>
          <w:iCs/>
        </w:rPr>
      </w:pPr>
      <w:r w:rsidRPr="00D85C04">
        <w:rPr>
          <w:rFonts w:eastAsia="MS Mincho"/>
          <w:i/>
          <w:iCs/>
        </w:rPr>
        <w:t>The 5G system shall be able to prevent a UE to re-access the hosting network after the localized services were terminated if the authorization for the localized services is no longer valid (e.g., can be based on certain conditions such as time or location of the user)</w:t>
      </w:r>
      <w:r w:rsidRPr="00D85C04">
        <w:rPr>
          <w:i/>
          <w:iCs/>
        </w:rPr>
        <w:t>.</w:t>
      </w:r>
    </w:p>
    <w:p w14:paraId="002AD48F" w14:textId="77777777" w:rsidR="00D85C04" w:rsidRPr="00D85C04" w:rsidRDefault="00D85C04" w:rsidP="00D85C04">
      <w:pPr>
        <w:ind w:left="1298"/>
        <w:rPr>
          <w:i/>
          <w:iCs/>
        </w:rPr>
      </w:pPr>
      <w:r w:rsidRPr="00D85C04">
        <w:rPr>
          <w:i/>
          <w:iCs/>
        </w:rPr>
        <w:t>The 5G system may support means for a UE which may or may not have prior subscription to the hosting network to display human readable information on how to gain access to the hosting network and available 3</w:t>
      </w:r>
      <w:r w:rsidRPr="00D85C04">
        <w:rPr>
          <w:i/>
          <w:iCs/>
          <w:vertAlign w:val="superscript"/>
        </w:rPr>
        <w:t>rd</w:t>
      </w:r>
      <w:r w:rsidRPr="00D85C04">
        <w:rPr>
          <w:i/>
          <w:iCs/>
        </w:rPr>
        <w:t xml:space="preserve"> party services.</w:t>
      </w:r>
    </w:p>
    <w:p w14:paraId="0629273A" w14:textId="77777777" w:rsidR="00D85C04" w:rsidRPr="00D85C04" w:rsidRDefault="00D85C04" w:rsidP="00D85C04">
      <w:pPr>
        <w:ind w:left="1298"/>
        <w:rPr>
          <w:i/>
          <w:iCs/>
          <w:lang w:eastAsia="zh-CN"/>
        </w:rPr>
      </w:pPr>
      <w:r w:rsidRPr="00D85C04">
        <w:rPr>
          <w:i/>
          <w:iCs/>
        </w:rPr>
        <w:t xml:space="preserve">The 5G system shall support a mechanism to </w:t>
      </w:r>
      <w:r w:rsidRPr="00242B8D">
        <w:rPr>
          <w:i/>
          <w:iCs/>
          <w:highlight w:val="yellow"/>
        </w:rPr>
        <w:t>allow a user to manually select a specific local hosting network</w:t>
      </w:r>
      <w:r w:rsidRPr="00D85C04">
        <w:rPr>
          <w:i/>
          <w:iCs/>
          <w:lang w:eastAsia="zh-CN"/>
        </w:rPr>
        <w:t>.</w:t>
      </w:r>
    </w:p>
    <w:p w14:paraId="73D2952A" w14:textId="77777777" w:rsidR="00D85C04" w:rsidRPr="00D85C04" w:rsidRDefault="00D85C04" w:rsidP="00D85C04">
      <w:pPr>
        <w:pStyle w:val="NO"/>
        <w:ind w:left="2433"/>
        <w:rPr>
          <w:i/>
          <w:iCs/>
          <w:lang w:val="en-US" w:eastAsia="zh-CN"/>
        </w:rPr>
      </w:pPr>
      <w:r w:rsidRPr="00D85C04">
        <w:rPr>
          <w:i/>
          <w:iCs/>
        </w:rPr>
        <w:t xml:space="preserve">NOTE: </w:t>
      </w:r>
      <w:r w:rsidRPr="00D85C04">
        <w:rPr>
          <w:i/>
          <w:iCs/>
        </w:rPr>
        <w:tab/>
        <w:t>Additional information can be presented to the user to facilitate the manual network selection.</w:t>
      </w:r>
    </w:p>
    <w:p w14:paraId="70B16434" w14:textId="77777777" w:rsidR="00D85C04" w:rsidRPr="00D85C04" w:rsidRDefault="00D85C04" w:rsidP="00D85C04">
      <w:pPr>
        <w:ind w:left="1298"/>
        <w:rPr>
          <w:i/>
          <w:iCs/>
        </w:rPr>
      </w:pPr>
      <w:r w:rsidRPr="00D85C04">
        <w:rPr>
          <w:i/>
          <w:iCs/>
        </w:rPr>
        <w:t>The 5G system shall be able to limit access of specific UEs to a configurable area of a hosting network's coverage area.</w:t>
      </w:r>
    </w:p>
    <w:p w14:paraId="605E00D2" w14:textId="77777777" w:rsidR="00D85C04" w:rsidRPr="00D85C04" w:rsidRDefault="00D85C04" w:rsidP="00D85C04">
      <w:pPr>
        <w:spacing w:after="240"/>
        <w:ind w:left="1298"/>
        <w:rPr>
          <w:rFonts w:eastAsia="MS Mincho"/>
          <w:i/>
          <w:iCs/>
        </w:rPr>
      </w:pPr>
      <w:r w:rsidRPr="00D85C04">
        <w:rPr>
          <w:i/>
          <w:iCs/>
        </w:rPr>
        <w:t>The 5G system shall be able to maintain privacy of a user against the hosting network while the UE does not make use of the hosting network, for example, to prevent tracking of UEs by hosting networks.</w:t>
      </w:r>
    </w:p>
    <w:p w14:paraId="115261B7" w14:textId="77777777" w:rsidR="00D85C04" w:rsidRPr="00D85C04" w:rsidRDefault="00D85C04" w:rsidP="00D85C04">
      <w:pPr>
        <w:spacing w:after="240"/>
        <w:ind w:left="1298"/>
        <w:rPr>
          <w:rFonts w:eastAsia="MS Mincho"/>
          <w:i/>
          <w:iCs/>
        </w:rPr>
      </w:pPr>
      <w:r w:rsidRPr="00D85C04">
        <w:rPr>
          <w:rFonts w:eastAsia="MS Mincho"/>
          <w:i/>
          <w:iCs/>
        </w:rPr>
        <w:t xml:space="preserve">The 5G system shall </w:t>
      </w:r>
      <w:r w:rsidRPr="00C83A44">
        <w:rPr>
          <w:rFonts w:eastAsia="MS Mincho"/>
          <w:i/>
          <w:iCs/>
          <w:highlight w:val="yellow"/>
        </w:rPr>
        <w:t>enable the home network to instruct a UE to select a hosting network</w:t>
      </w:r>
      <w:r w:rsidRPr="00D85C04">
        <w:rPr>
          <w:rFonts w:eastAsia="MS Mincho"/>
          <w:i/>
          <w:iCs/>
        </w:rPr>
        <w:t xml:space="preserve"> with certain conditions (e.g., predefined time, location) based on the request from a service provider.</w:t>
      </w:r>
    </w:p>
    <w:p w14:paraId="5C2657E3" w14:textId="207B72C3" w:rsidR="007F7E25" w:rsidRPr="00D85C04" w:rsidRDefault="00D85C04" w:rsidP="00D85C04">
      <w:pPr>
        <w:ind w:left="1298"/>
        <w:rPr>
          <w:rFonts w:eastAsia="Malgun Gothic"/>
          <w:i/>
          <w:iCs/>
          <w:lang w:val="en-US" w:eastAsia="ko-KR"/>
        </w:rPr>
      </w:pPr>
      <w:r w:rsidRPr="00D85C04">
        <w:rPr>
          <w:i/>
          <w:iCs/>
        </w:rPr>
        <w:t xml:space="preserve">The 5G system shall enable the </w:t>
      </w:r>
      <w:r w:rsidRPr="00C83A44">
        <w:rPr>
          <w:i/>
          <w:iCs/>
          <w:highlight w:val="yellow"/>
        </w:rPr>
        <w:t>home network to allow a UE to select a hosting network or change to another hosting network, without any additional user intervention</w:t>
      </w:r>
      <w:r w:rsidRPr="00D85C04">
        <w:rPr>
          <w:i/>
          <w:iCs/>
        </w:rPr>
        <w:t xml:space="preserve"> as long as the delivered services, both localized services and home routed services, are unchanged.</w:t>
      </w:r>
    </w:p>
    <w:p w14:paraId="03EC5A0B" w14:textId="0C917086" w:rsidR="007F7E25" w:rsidRDefault="00C83A44" w:rsidP="00306933">
      <w:pPr>
        <w:rPr>
          <w:rFonts w:eastAsia="Malgun Gothic"/>
          <w:lang w:val="en-US" w:eastAsia="ko-KR"/>
        </w:rPr>
      </w:pPr>
      <w:r>
        <w:rPr>
          <w:rFonts w:eastAsia="Malgun Gothic"/>
          <w:lang w:val="en-US" w:eastAsia="ko-KR"/>
        </w:rPr>
        <w:t>The above SA1 requirements includes requirements for both manual and aut</w:t>
      </w:r>
      <w:r w:rsidR="00E36ED2">
        <w:rPr>
          <w:rFonts w:eastAsia="Malgun Gothic"/>
          <w:lang w:val="en-US" w:eastAsia="ko-KR"/>
        </w:rPr>
        <w:t xml:space="preserve">omatic network selection. The scope of the </w:t>
      </w:r>
      <w:r w:rsidR="00B21902">
        <w:rPr>
          <w:rFonts w:eastAsia="Malgun Gothic"/>
          <w:lang w:val="en-US" w:eastAsia="ko-KR"/>
        </w:rPr>
        <w:t>home network control was debated and i</w:t>
      </w:r>
      <w:r w:rsidR="007F7E25">
        <w:rPr>
          <w:rFonts w:eastAsia="Malgun Gothic"/>
          <w:lang w:val="en-US" w:eastAsia="ko-KR"/>
        </w:rPr>
        <w:t>t</w:t>
      </w:r>
      <w:r w:rsidR="00742D4E">
        <w:rPr>
          <w:rFonts w:eastAsia="Malgun Gothic"/>
          <w:lang w:val="en-US" w:eastAsia="ko-KR"/>
        </w:rPr>
        <w:t xml:space="preserve"> is reasonable </w:t>
      </w:r>
      <w:r w:rsidR="001D7662">
        <w:rPr>
          <w:rFonts w:eastAsia="Malgun Gothic"/>
          <w:lang w:val="en-US" w:eastAsia="ko-KR"/>
        </w:rPr>
        <w:t>for</w:t>
      </w:r>
      <w:r w:rsidR="00742D4E">
        <w:rPr>
          <w:rFonts w:eastAsia="Malgun Gothic"/>
          <w:lang w:val="en-US" w:eastAsia="ko-KR"/>
        </w:rPr>
        <w:t xml:space="preserve"> SA2 </w:t>
      </w:r>
      <w:r w:rsidR="001D7662">
        <w:rPr>
          <w:rFonts w:eastAsia="Malgun Gothic"/>
          <w:lang w:val="en-US" w:eastAsia="ko-KR"/>
        </w:rPr>
        <w:t xml:space="preserve">to </w:t>
      </w:r>
      <w:r w:rsidR="00742D4E">
        <w:rPr>
          <w:rFonts w:eastAsia="Malgun Gothic"/>
          <w:lang w:val="en-US" w:eastAsia="ko-KR"/>
        </w:rPr>
        <w:t xml:space="preserve">assume that, when the UE uses credentials of the </w:t>
      </w:r>
      <w:r w:rsidR="00742D4E">
        <w:rPr>
          <w:rFonts w:eastAsia="Malgun Gothic"/>
          <w:lang w:val="en-US" w:eastAsia="ko-KR"/>
        </w:rPr>
        <w:lastRenderedPageBreak/>
        <w:t xml:space="preserve">home subscription then the </w:t>
      </w:r>
      <w:r w:rsidR="00144D9E">
        <w:rPr>
          <w:rFonts w:eastAsia="Malgun Gothic"/>
          <w:lang w:val="en-US" w:eastAsia="ko-KR"/>
        </w:rPr>
        <w:t>home network is in</w:t>
      </w:r>
      <w:r w:rsidR="000A717B">
        <w:rPr>
          <w:rFonts w:eastAsia="Malgun Gothic"/>
          <w:lang w:val="en-US" w:eastAsia="ko-KR"/>
        </w:rPr>
        <w:t xml:space="preserve">volved in </w:t>
      </w:r>
      <w:r w:rsidR="00144D9E">
        <w:rPr>
          <w:rFonts w:eastAsia="Malgun Gothic"/>
          <w:lang w:val="en-US" w:eastAsia="ko-KR"/>
        </w:rPr>
        <w:t>the automatic network selection.</w:t>
      </w:r>
      <w:r w:rsidR="000A717B">
        <w:rPr>
          <w:rFonts w:eastAsia="Malgun Gothic"/>
          <w:lang w:val="en-US" w:eastAsia="ko-KR"/>
        </w:rPr>
        <w:t xml:space="preserve"> SA1 states "</w:t>
      </w:r>
      <w:r w:rsidR="00E60EFF" w:rsidRPr="00E60EFF">
        <w:rPr>
          <w:rFonts w:eastAsia="Malgun Gothic"/>
          <w:lang w:val="en-US" w:eastAsia="ko-KR"/>
        </w:rPr>
        <w:t>home network to allow a UE to automatically select a hosting network</w:t>
      </w:r>
      <w:r w:rsidR="000A717B">
        <w:rPr>
          <w:rFonts w:eastAsia="Malgun Gothic"/>
          <w:lang w:val="en-US" w:eastAsia="ko-KR"/>
        </w:rPr>
        <w:t>"</w:t>
      </w:r>
      <w:r w:rsidR="00E60EFF">
        <w:rPr>
          <w:rFonts w:eastAsia="Malgun Gothic"/>
          <w:lang w:val="en-US" w:eastAsia="ko-KR"/>
        </w:rPr>
        <w:t>.</w:t>
      </w:r>
    </w:p>
    <w:p w14:paraId="3951CD9B" w14:textId="77777777" w:rsidR="00BB0163" w:rsidRDefault="00BB0163" w:rsidP="00306933">
      <w:pPr>
        <w:rPr>
          <w:rFonts w:eastAsia="Malgun Gothic"/>
          <w:lang w:val="en-US" w:eastAsia="ko-KR"/>
        </w:rPr>
      </w:pPr>
    </w:p>
    <w:p w14:paraId="6CBC0C88" w14:textId="5D04E133" w:rsidR="00110280" w:rsidRPr="00454A15" w:rsidRDefault="00306933" w:rsidP="00110280">
      <w:pPr>
        <w:keepNext/>
        <w:keepLines/>
        <w:overflowPunct/>
        <w:autoSpaceDE/>
        <w:autoSpaceDN/>
        <w:adjustRightInd/>
        <w:spacing w:before="240"/>
        <w:ind w:left="1134" w:hanging="1134"/>
        <w:textAlignment w:val="auto"/>
        <w:outlineLvl w:val="0"/>
        <w:rPr>
          <w:rFonts w:ascii="Arial" w:eastAsia="Malgun Gothic" w:hAnsi="Arial"/>
          <w:color w:val="auto"/>
          <w:sz w:val="32"/>
          <w:lang w:val="en-US" w:eastAsia="ko-KR"/>
        </w:rPr>
      </w:pPr>
      <w:r w:rsidRPr="00454A15">
        <w:rPr>
          <w:rFonts w:ascii="Arial" w:eastAsia="Malgun Gothic" w:hAnsi="Arial"/>
          <w:noProof/>
          <w:color w:val="auto"/>
          <w:sz w:val="32"/>
          <w:lang w:val="en-US" w:eastAsia="ko-KR"/>
        </w:rPr>
        <w:t>2</w:t>
      </w:r>
      <w:r w:rsidR="00110280" w:rsidRPr="00454A15">
        <w:rPr>
          <w:rFonts w:ascii="Arial" w:eastAsia="Malgun Gothic" w:hAnsi="Arial"/>
          <w:color w:val="auto"/>
          <w:sz w:val="32"/>
          <w:lang w:val="en-US" w:eastAsia="ko-KR"/>
        </w:rPr>
        <w:t>.</w:t>
      </w:r>
      <w:r w:rsidR="00110280" w:rsidRPr="00454A15">
        <w:rPr>
          <w:rFonts w:ascii="Arial" w:eastAsia="Malgun Gothic" w:hAnsi="Arial"/>
          <w:color w:val="auto"/>
          <w:sz w:val="32"/>
          <w:lang w:val="en-US" w:eastAsia="ko-KR"/>
        </w:rPr>
        <w:tab/>
      </w:r>
      <w:r w:rsidRPr="00454A15">
        <w:rPr>
          <w:rFonts w:ascii="Arial" w:eastAsia="Malgun Gothic" w:hAnsi="Arial"/>
          <w:color w:val="auto"/>
          <w:sz w:val="32"/>
          <w:lang w:val="en-US" w:eastAsia="ko-KR"/>
        </w:rPr>
        <w:t>P</w:t>
      </w:r>
      <w:r w:rsidR="00110280" w:rsidRPr="00454A15">
        <w:rPr>
          <w:rFonts w:ascii="Arial" w:eastAsia="Malgun Gothic" w:hAnsi="Arial"/>
          <w:color w:val="auto"/>
          <w:sz w:val="32"/>
          <w:lang w:val="en-US" w:eastAsia="ko-KR"/>
        </w:rPr>
        <w:t>roposal</w:t>
      </w:r>
    </w:p>
    <w:p w14:paraId="05399E4B" w14:textId="09325116" w:rsidR="00110280" w:rsidRDefault="00110280" w:rsidP="00110280">
      <w:pPr>
        <w:overflowPunct/>
        <w:autoSpaceDE/>
        <w:autoSpaceDN/>
        <w:adjustRightInd/>
        <w:textAlignment w:val="auto"/>
        <w:rPr>
          <w:rFonts w:eastAsia="Malgun Gothic"/>
          <w:color w:val="auto"/>
          <w:lang w:val="en-US" w:eastAsia="ko-KR"/>
        </w:rPr>
      </w:pPr>
      <w:r w:rsidRPr="00454A15">
        <w:rPr>
          <w:rFonts w:eastAsia="Malgun Gothic"/>
          <w:color w:val="auto"/>
          <w:lang w:val="en-US" w:eastAsia="ko-KR"/>
        </w:rPr>
        <w:t>It is proposed to agree the following changes to 23.700-</w:t>
      </w:r>
      <w:r w:rsidR="00163B1E" w:rsidRPr="00454A15">
        <w:rPr>
          <w:rFonts w:eastAsia="Malgun Gothic"/>
          <w:color w:val="auto"/>
          <w:lang w:val="en-US" w:eastAsia="ko-KR"/>
        </w:rPr>
        <w:t>08</w:t>
      </w:r>
      <w:r w:rsidRPr="00454A15">
        <w:rPr>
          <w:rFonts w:eastAsia="Malgun Gothic"/>
          <w:color w:val="auto"/>
          <w:lang w:val="en-US" w:eastAsia="ko-KR"/>
        </w:rPr>
        <w:t>:</w:t>
      </w:r>
    </w:p>
    <w:p w14:paraId="6A5D7D79" w14:textId="6A49FE8D" w:rsidR="00454A15" w:rsidRPr="00454A15" w:rsidRDefault="00454A15" w:rsidP="00454A15">
      <w:pPr>
        <w:pStyle w:val="NO"/>
        <w:rPr>
          <w:rFonts w:eastAsia="Malgun Gothic"/>
          <w:lang w:val="en-US" w:eastAsia="ko-KR"/>
        </w:rPr>
      </w:pPr>
      <w:r>
        <w:rPr>
          <w:rFonts w:eastAsia="Malgun Gothic"/>
          <w:lang w:val="en-US" w:eastAsia="ko-KR"/>
        </w:rPr>
        <w:t>NOTE:</w:t>
      </w:r>
      <w:r>
        <w:rPr>
          <w:rFonts w:eastAsia="Malgun Gothic"/>
          <w:lang w:val="en-US" w:eastAsia="ko-KR"/>
        </w:rPr>
        <w:tab/>
        <w:t xml:space="preserve">The content with user id </w:t>
      </w:r>
      <w:r w:rsidRPr="00454A15">
        <w:rPr>
          <w:rFonts w:eastAsia="Malgun Gothic"/>
          <w:lang w:val="en-US" w:eastAsia="ko-KR"/>
        </w:rPr>
        <w:t>S2-2200491</w:t>
      </w:r>
      <w:r>
        <w:rPr>
          <w:rFonts w:eastAsia="Malgun Gothic"/>
          <w:lang w:val="en-US" w:eastAsia="ko-KR"/>
        </w:rPr>
        <w:t xml:space="preserve">r22 is taken as is from r22 of </w:t>
      </w:r>
      <w:r w:rsidRPr="00454A15">
        <w:rPr>
          <w:rFonts w:eastAsia="Malgun Gothic"/>
          <w:lang w:val="en-US" w:eastAsia="ko-KR"/>
        </w:rPr>
        <w:t>S2-2200491</w:t>
      </w:r>
      <w:r>
        <w:rPr>
          <w:rFonts w:eastAsia="Malgun Gothic"/>
          <w:lang w:val="en-US" w:eastAsia="ko-KR"/>
        </w:rPr>
        <w:t xml:space="preserve">. </w:t>
      </w:r>
    </w:p>
    <w:p w14:paraId="5E109CCA" w14:textId="4A85B4D0" w:rsidR="00555381" w:rsidRPr="00454A15" w:rsidRDefault="00555381" w:rsidP="00555381">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eastAsia="Malgun Gothic"/>
          <w:color w:val="FF0000"/>
          <w:lang w:eastAsia="zh-CN"/>
        </w:rPr>
      </w:pPr>
      <w:r w:rsidRPr="00454A15">
        <w:rPr>
          <w:rFonts w:eastAsia="Malgun Gothic" w:cs="Arial"/>
          <w:color w:val="FF0000"/>
          <w:sz w:val="36"/>
          <w:szCs w:val="48"/>
          <w:lang w:eastAsia="en-US"/>
        </w:rPr>
        <w:t>***** Beginning of CHANGES *****</w:t>
      </w:r>
      <w:bookmarkStart w:id="1" w:name="_Toc19105783"/>
      <w:bookmarkStart w:id="2" w:name="_Toc27821199"/>
    </w:p>
    <w:p w14:paraId="7D4057FA" w14:textId="77777777" w:rsidR="00454A15" w:rsidRPr="00835DDC" w:rsidRDefault="00454A15" w:rsidP="00454A15">
      <w:pPr>
        <w:pStyle w:val="Heading2"/>
      </w:pPr>
      <w:bookmarkStart w:id="3" w:name="_Toc97274357"/>
      <w:bookmarkStart w:id="4" w:name="_Toc97278330"/>
      <w:bookmarkEnd w:id="0"/>
      <w:bookmarkEnd w:id="1"/>
      <w:bookmarkEnd w:id="2"/>
      <w:r w:rsidRPr="00835DDC">
        <w:t>5.</w:t>
      </w:r>
      <w:r>
        <w:t>4</w:t>
      </w:r>
      <w:r w:rsidRPr="00835DDC">
        <w:tab/>
        <w:t>Key Issue #</w:t>
      </w:r>
      <w:r>
        <w:t>4</w:t>
      </w:r>
      <w:r w:rsidRPr="00835DDC">
        <w:t>: Enabling UE to discover, select and access NPN as hosting network and receive localized services</w:t>
      </w:r>
      <w:bookmarkEnd w:id="3"/>
    </w:p>
    <w:p w14:paraId="287C1373" w14:textId="77777777" w:rsidR="00454A15" w:rsidRPr="00835DDC" w:rsidRDefault="00454A15" w:rsidP="00454A15">
      <w:pPr>
        <w:pStyle w:val="Heading3"/>
        <w:rPr>
          <w:lang w:eastAsia="ko-KR"/>
        </w:rPr>
      </w:pPr>
      <w:bookmarkStart w:id="5" w:name="_Toc97274358"/>
      <w:r w:rsidRPr="00835DDC">
        <w:rPr>
          <w:lang w:eastAsia="ko-KR"/>
        </w:rPr>
        <w:t>5.</w:t>
      </w:r>
      <w:r>
        <w:rPr>
          <w:lang w:eastAsia="ko-KR"/>
        </w:rPr>
        <w:t>4</w:t>
      </w:r>
      <w:r w:rsidRPr="00835DDC">
        <w:rPr>
          <w:lang w:eastAsia="ko-KR"/>
        </w:rPr>
        <w:t>.1</w:t>
      </w:r>
      <w:r w:rsidRPr="00835DDC">
        <w:rPr>
          <w:lang w:eastAsia="ko-KR"/>
        </w:rPr>
        <w:tab/>
        <w:t>Description</w:t>
      </w:r>
      <w:bookmarkEnd w:id="5"/>
    </w:p>
    <w:p w14:paraId="3B02DF8B" w14:textId="74E45F29" w:rsidR="00454A15" w:rsidDel="00B43AA9" w:rsidRDefault="00454A15" w:rsidP="00454A15">
      <w:pPr>
        <w:pStyle w:val="EditorsNote"/>
        <w:rPr>
          <w:del w:id="6" w:author="Ericsson User" w:date="2022-03-21T09:23:00Z"/>
          <w:lang w:val="en-US"/>
        </w:rPr>
      </w:pPr>
      <w:del w:id="7" w:author="Ericsson User" w:date="2022-03-21T09:23:00Z">
        <w:r w:rsidRPr="00835DDC" w:rsidDel="00B43AA9">
          <w:rPr>
            <w:lang w:eastAsia="ko-KR"/>
          </w:rPr>
          <w:delText>Editor's note:</w:delText>
        </w:r>
        <w:r w:rsidRPr="00835DDC" w:rsidDel="00B43AA9">
          <w:rPr>
            <w:lang w:eastAsia="ko-KR"/>
          </w:rPr>
          <w:tab/>
        </w:r>
        <w:r w:rsidRPr="00AF2183" w:rsidDel="00B43AA9">
          <w:rPr>
            <w:lang w:eastAsia="ko-KR"/>
          </w:rPr>
          <w:delText>key issue will be defined in the next meeting</w:delText>
        </w:r>
        <w:r w:rsidDel="00B43AA9">
          <w:rPr>
            <w:lang w:eastAsia="ko-KR"/>
          </w:rPr>
          <w:delText>.</w:delText>
        </w:r>
      </w:del>
    </w:p>
    <w:p w14:paraId="72C0E671" w14:textId="77777777" w:rsidR="00B43AA9" w:rsidRPr="00454A15" w:rsidRDefault="00B43AA9" w:rsidP="00B43AA9">
      <w:pPr>
        <w:rPr>
          <w:ins w:id="8" w:author="S2-2200491r22" w:date="2022-03-21T09:22:00Z"/>
          <w:lang w:val="en-US" w:eastAsia="ko-KR"/>
        </w:rPr>
      </w:pPr>
      <w:ins w:id="9" w:author="S2-2200491r22" w:date="2022-03-21T09:22:00Z">
        <w:r w:rsidRPr="00454A15">
          <w:rPr>
            <w:lang w:val="en-US"/>
          </w:rPr>
          <w:t xml:space="preserve">For providing localized services to UE, the UE needs to be able to discover, select and access the hosting network for the localized services. The discovery mechanism can be based on provisioning the UE with appropriate information. </w:t>
        </w:r>
        <w:r w:rsidRPr="00454A15">
          <w:rPr>
            <w:lang w:val="en-US" w:eastAsia="ko-KR"/>
          </w:rPr>
          <w:t>TS 22.261 has defined various requirements regarding discovery, selection and access of a hosting network in 6.41.2.3, 6.41.2.4 and 6.41.2.5.</w:t>
        </w:r>
      </w:ins>
    </w:p>
    <w:p w14:paraId="6D556460" w14:textId="77777777" w:rsidR="00B43AA9" w:rsidRPr="00454A15" w:rsidRDefault="00B43AA9" w:rsidP="00B43AA9">
      <w:pPr>
        <w:rPr>
          <w:ins w:id="10" w:author="S2-2200491r22" w:date="2022-03-21T09:22:00Z"/>
          <w:lang w:val="en-US"/>
        </w:rPr>
      </w:pPr>
      <w:ins w:id="11" w:author="S2-2200491r22" w:date="2022-03-21T09:22:00Z">
        <w:r w:rsidRPr="00454A15">
          <w:rPr>
            <w:lang w:val="en-US" w:eastAsia="ko-KR"/>
          </w:rPr>
          <w:t>NOTE:</w:t>
        </w:r>
        <w:r w:rsidRPr="00454A15">
          <w:rPr>
            <w:lang w:val="en-US" w:eastAsia="ko-KR"/>
          </w:rPr>
          <w:tab/>
          <w:t>For the hosting network, only NPN (SNPN or PNI-NPN) is considered in this study.</w:t>
        </w:r>
      </w:ins>
    </w:p>
    <w:p w14:paraId="7FF8A34B" w14:textId="77777777" w:rsidR="00B43AA9" w:rsidRPr="00454A15" w:rsidRDefault="00B43AA9" w:rsidP="00B43AA9">
      <w:pPr>
        <w:rPr>
          <w:ins w:id="12" w:author="S2-2200491r22" w:date="2022-03-21T09:22:00Z"/>
          <w:lang w:val="en-US"/>
        </w:rPr>
      </w:pPr>
      <w:ins w:id="13" w:author="S2-2200491r22" w:date="2022-03-21T09:22:00Z">
        <w:r w:rsidRPr="00454A15">
          <w:rPr>
            <w:lang w:val="en-US"/>
          </w:rPr>
          <w:t>The corresponding solutions need to consider following assumptions:</w:t>
        </w:r>
      </w:ins>
    </w:p>
    <w:p w14:paraId="009D6E29" w14:textId="77777777" w:rsidR="00B43AA9" w:rsidRPr="00454A15" w:rsidRDefault="00B43AA9" w:rsidP="00B43AA9">
      <w:pPr>
        <w:pStyle w:val="B1"/>
        <w:rPr>
          <w:ins w:id="14" w:author="S2-2200491r22" w:date="2022-03-21T09:22:00Z"/>
          <w:lang w:val="en-US"/>
        </w:rPr>
      </w:pPr>
      <w:ins w:id="15" w:author="S2-2200491r22" w:date="2022-03-21T09:22:00Z">
        <w:r w:rsidRPr="00454A15">
          <w:rPr>
            <w:lang w:val="en-US"/>
          </w:rPr>
          <w:t>-</w:t>
        </w:r>
        <w:r w:rsidRPr="00454A15">
          <w:rPr>
            <w:lang w:val="en-US"/>
          </w:rPr>
          <w:tab/>
          <w:t xml:space="preserve">The UE </w:t>
        </w:r>
        <w:bookmarkStart w:id="16" w:name="_Hlk96011756"/>
        <w:r w:rsidRPr="00454A15">
          <w:rPr>
            <w:lang w:val="en-US"/>
          </w:rPr>
          <w:t>can, but not necessarily,</w:t>
        </w:r>
        <w:bookmarkEnd w:id="16"/>
        <w:r w:rsidRPr="00454A15">
          <w:rPr>
            <w:lang w:val="en-US"/>
          </w:rPr>
          <w:t xml:space="preserve"> have prior subscription with the hosting network and/or</w:t>
        </w:r>
        <w:bookmarkStart w:id="17" w:name="_Hlk96403535"/>
        <w:r w:rsidRPr="00454A15">
          <w:rPr>
            <w:lang w:val="en-US"/>
          </w:rPr>
          <w:t xml:space="preserve"> the localized services provider</w:t>
        </w:r>
        <w:bookmarkEnd w:id="17"/>
        <w:r w:rsidRPr="00454A15">
          <w:rPr>
            <w:lang w:val="en-US"/>
          </w:rPr>
          <w:t xml:space="preserve">. </w:t>
        </w:r>
      </w:ins>
    </w:p>
    <w:p w14:paraId="3297BC63" w14:textId="77777777" w:rsidR="00B43AA9" w:rsidRPr="00454A15" w:rsidRDefault="00B43AA9" w:rsidP="00B43AA9">
      <w:pPr>
        <w:pStyle w:val="B1"/>
        <w:rPr>
          <w:ins w:id="18" w:author="S2-2200491r22" w:date="2022-03-21T09:22:00Z"/>
          <w:lang w:val="en-US"/>
        </w:rPr>
      </w:pPr>
      <w:ins w:id="19" w:author="S2-2200491r22" w:date="2022-03-21T09:22:00Z">
        <w:r w:rsidRPr="00454A15">
          <w:rPr>
            <w:lang w:val="en-US"/>
          </w:rPr>
          <w:t>-</w:t>
        </w:r>
        <w:r w:rsidRPr="00454A15">
          <w:rPr>
            <w:lang w:val="en-US"/>
          </w:rPr>
          <w:tab/>
          <w:t>The information for discovery of hosting network offering the localized services can be provided to the UE via either hosting network or UE's home network, or UE’s serving network or localized services provider. This information allows the UE to discover, select and access the hosting network offering the localized services.</w:t>
        </w:r>
      </w:ins>
    </w:p>
    <w:p w14:paraId="0223033A" w14:textId="41F35FDA" w:rsidR="00B43AA9" w:rsidRPr="00454A15" w:rsidRDefault="00B43AA9" w:rsidP="00B43AA9">
      <w:pPr>
        <w:pStyle w:val="B1"/>
        <w:rPr>
          <w:ins w:id="20" w:author="S2-2200491r22" w:date="2022-03-21T09:22:00Z"/>
          <w:lang w:val="en-US"/>
        </w:rPr>
      </w:pPr>
      <w:ins w:id="21" w:author="S2-2200491r22" w:date="2022-03-21T09:22:00Z">
        <w:r w:rsidRPr="00454A15">
          <w:rPr>
            <w:lang w:val="en-US"/>
          </w:rPr>
          <w:t>-</w:t>
        </w:r>
        <w:r w:rsidRPr="00454A15">
          <w:rPr>
            <w:lang w:val="en-US"/>
          </w:rPr>
          <w:tab/>
          <w:t>Reception and usage of configuration provided by a localized services provider to discover and access a hosting network and localized services is subject to operator’s policy and agreement between a localized services provider and hosting network operator, including the considerations of prior service agreement with a localized services provider and no prior subscription to hosting network</w:t>
        </w:r>
      </w:ins>
      <w:ins w:id="22" w:author="Ericsson User1" w:date="2022-03-29T13:10:00Z">
        <w:r w:rsidR="00C80957">
          <w:rPr>
            <w:lang w:val="en-US"/>
          </w:rPr>
          <w:t>.</w:t>
        </w:r>
      </w:ins>
    </w:p>
    <w:p w14:paraId="143F7E36" w14:textId="30B10DCE" w:rsidR="00B43AA9" w:rsidRPr="00454A15" w:rsidRDefault="00B43AA9" w:rsidP="00B43AA9">
      <w:pPr>
        <w:pStyle w:val="B1"/>
        <w:rPr>
          <w:ins w:id="23" w:author="S2-2200491r22" w:date="2022-03-21T09:22:00Z"/>
          <w:lang w:val="en-US"/>
        </w:rPr>
      </w:pPr>
      <w:ins w:id="24" w:author="S2-2200491r22" w:date="2022-03-21T09:22:00Z">
        <w:r w:rsidRPr="00454A15">
          <w:rPr>
            <w:lang w:val="en-US"/>
          </w:rPr>
          <w:t>-</w:t>
        </w:r>
        <w:r w:rsidRPr="00454A15">
          <w:rPr>
            <w:lang w:val="en-US"/>
          </w:rPr>
          <w:tab/>
          <w:t>If the UE is able to obtain services from two networks simultaneously, it may additionally select the hosting network</w:t>
        </w:r>
      </w:ins>
      <w:ins w:id="25" w:author="Ericsson User1" w:date="2022-03-29T13:10:00Z">
        <w:r w:rsidR="00C80957">
          <w:rPr>
            <w:lang w:val="en-US"/>
          </w:rPr>
          <w:t>.</w:t>
        </w:r>
      </w:ins>
    </w:p>
    <w:p w14:paraId="62D986F1" w14:textId="1246577E" w:rsidR="00B43AA9" w:rsidRPr="00E979EF" w:rsidRDefault="00B43AA9" w:rsidP="00B43AA9">
      <w:pPr>
        <w:pStyle w:val="B1"/>
        <w:rPr>
          <w:ins w:id="26" w:author="S2-2200491r22" w:date="2022-03-21T09:22:00Z"/>
          <w:highlight w:val="yellow"/>
          <w:lang w:val="en-US"/>
        </w:rPr>
      </w:pPr>
      <w:ins w:id="27" w:author="S2-2200491r22" w:date="2022-03-21T09:22:00Z">
        <w:r w:rsidRPr="00E979EF">
          <w:rPr>
            <w:highlight w:val="yellow"/>
            <w:lang w:val="en-US"/>
          </w:rPr>
          <w:t>-</w:t>
        </w:r>
        <w:r w:rsidRPr="00E979EF">
          <w:rPr>
            <w:highlight w:val="yellow"/>
            <w:lang w:val="en-US"/>
          </w:rPr>
          <w:tab/>
        </w:r>
        <w:bookmarkStart w:id="28" w:name="_Hlk96409902"/>
        <w:bookmarkStart w:id="29" w:name="_Hlk96404061"/>
        <w:r w:rsidRPr="00E979EF">
          <w:rPr>
            <w:highlight w:val="yellow"/>
            <w:lang w:val="en-US"/>
          </w:rPr>
          <w:t xml:space="preserve">The selection of a hosting network </w:t>
        </w:r>
      </w:ins>
      <w:ins w:id="30" w:author="Ericsson User" w:date="2022-03-24T09:16:00Z">
        <w:r w:rsidR="008E7D90">
          <w:rPr>
            <w:highlight w:val="yellow"/>
            <w:lang w:val="en-US"/>
          </w:rPr>
          <w:t>can</w:t>
        </w:r>
        <w:r w:rsidR="002416D2">
          <w:rPr>
            <w:highlight w:val="yellow"/>
            <w:lang w:val="en-US"/>
          </w:rPr>
          <w:t xml:space="preserve"> be</w:t>
        </w:r>
      </w:ins>
      <w:ins w:id="31" w:author="S2-2200491r22" w:date="2022-03-21T09:22:00Z">
        <w:r w:rsidRPr="00E979EF">
          <w:rPr>
            <w:highlight w:val="yellow"/>
            <w:lang w:val="en-US"/>
          </w:rPr>
          <w:t xml:space="preserve"> done on request by the user, i.e., using manual selection, unless the UE can,</w:t>
        </w:r>
        <w:r w:rsidRPr="00E979EF">
          <w:rPr>
            <w:highlight w:val="yellow"/>
          </w:rPr>
          <w:t xml:space="preserve"> </w:t>
        </w:r>
        <w:bookmarkEnd w:id="28"/>
        <w:r w:rsidRPr="00E979EF">
          <w:rPr>
            <w:highlight w:val="yellow"/>
            <w:lang w:val="en-US"/>
          </w:rPr>
          <w:t>maintain the PDU Sessions established with the home network and retain the services provided by the home network on these PDU Sessions, while selecting the hosting network (see KI</w:t>
        </w:r>
      </w:ins>
      <w:ins w:id="32" w:author="Ericsson User" w:date="2022-03-24T09:14:00Z">
        <w:r w:rsidR="00C13A8C">
          <w:rPr>
            <w:highlight w:val="yellow"/>
            <w:lang w:val="en-US"/>
          </w:rPr>
          <w:t>#5</w:t>
        </w:r>
      </w:ins>
      <w:ins w:id="33" w:author="S2-2200491r22" w:date="2022-03-21T09:22:00Z">
        <w:r w:rsidRPr="00E979EF">
          <w:rPr>
            <w:highlight w:val="yellow"/>
            <w:lang w:val="en-US"/>
          </w:rPr>
          <w:t>).</w:t>
        </w:r>
      </w:ins>
    </w:p>
    <w:bookmarkEnd w:id="29"/>
    <w:p w14:paraId="4E1AAFEB" w14:textId="46ADA16F" w:rsidR="00B43AA9" w:rsidRPr="00454A15" w:rsidRDefault="00B43AA9" w:rsidP="00B43AA9">
      <w:pPr>
        <w:pStyle w:val="B1"/>
        <w:rPr>
          <w:ins w:id="34" w:author="S2-2200491r22" w:date="2022-03-21T09:22:00Z"/>
          <w:lang w:val="en-US"/>
        </w:rPr>
      </w:pPr>
      <w:ins w:id="35" w:author="S2-2200491r22" w:date="2022-03-21T09:22:00Z">
        <w:r w:rsidRPr="00E979EF">
          <w:rPr>
            <w:highlight w:val="yellow"/>
            <w:lang w:val="en-US"/>
          </w:rPr>
          <w:t>-</w:t>
        </w:r>
        <w:r w:rsidRPr="00E979EF">
          <w:rPr>
            <w:highlight w:val="yellow"/>
            <w:lang w:val="en-US"/>
          </w:rPr>
          <w:tab/>
        </w:r>
      </w:ins>
      <w:bookmarkStart w:id="36" w:name="_Hlk96410070"/>
      <w:bookmarkStart w:id="37" w:name="_Hlk96404092"/>
      <w:ins w:id="38" w:author="Ericsson User" w:date="2022-03-29T13:04:00Z">
        <w:r w:rsidR="00C80957" w:rsidRPr="00C80957">
          <w:rPr>
            <w:highlight w:val="green"/>
            <w:lang w:val="en-US"/>
          </w:rPr>
          <w:t>Automatic selection of a hosting network needs to be allowed by the home network of the subscription/credentials used by the UE. With the home network being either HPLMN or NPN.</w:t>
        </w:r>
        <w:del w:id="39" w:author="Ericsson User1" w:date="2022-03-29T13:05:00Z">
          <w:r w:rsidR="00C80957" w:rsidRPr="00C80957" w:rsidDel="00C80957">
            <w:rPr>
              <w:highlight w:val="yellow"/>
              <w:lang w:val="en-US"/>
            </w:rPr>
            <w:delText xml:space="preserve"> </w:delText>
          </w:r>
        </w:del>
      </w:ins>
      <w:ins w:id="40" w:author="S2-2200491r22" w:date="2022-03-21T09:22:00Z">
        <w:del w:id="41" w:author="Ericsson User1" w:date="2022-03-29T13:05:00Z">
          <w:r w:rsidRPr="00E979EF" w:rsidDel="00C80957">
            <w:rPr>
              <w:highlight w:val="yellow"/>
              <w:lang w:val="en-US"/>
            </w:rPr>
            <w:delText>Automatic selection of a hosting network</w:delText>
          </w:r>
        </w:del>
      </w:ins>
      <w:ins w:id="42" w:author="Ericsson User" w:date="2022-03-24T09:17:00Z">
        <w:del w:id="43" w:author="Ericsson User1" w:date="2022-03-29T13:05:00Z">
          <w:r w:rsidR="002416D2" w:rsidDel="00C80957">
            <w:rPr>
              <w:highlight w:val="yellow"/>
              <w:lang w:val="en-US"/>
            </w:rPr>
            <w:delText xml:space="preserve">, when using </w:delText>
          </w:r>
          <w:r w:rsidR="008A3964" w:rsidDel="00C80957">
            <w:rPr>
              <w:highlight w:val="yellow"/>
              <w:lang w:val="en-US"/>
            </w:rPr>
            <w:delText>credentials from home network,</w:delText>
          </w:r>
        </w:del>
      </w:ins>
      <w:ins w:id="44" w:author="S2-2200491r22" w:date="2022-03-21T09:22:00Z">
        <w:del w:id="45" w:author="Ericsson User1" w:date="2022-03-29T13:05:00Z">
          <w:r w:rsidRPr="00E979EF" w:rsidDel="00C80957">
            <w:rPr>
              <w:highlight w:val="yellow"/>
              <w:lang w:val="en-US"/>
            </w:rPr>
            <w:delText xml:space="preserve"> would </w:delText>
          </w:r>
        </w:del>
      </w:ins>
      <w:ins w:id="46" w:author="Ericsson User" w:date="2022-03-24T09:50:00Z">
        <w:del w:id="47" w:author="Ericsson User1" w:date="2022-03-29T13:05:00Z">
          <w:r w:rsidR="00C106C2" w:rsidDel="00C80957">
            <w:rPr>
              <w:highlight w:val="yellow"/>
              <w:lang w:val="en-US"/>
            </w:rPr>
            <w:delText xml:space="preserve">need to </w:delText>
          </w:r>
        </w:del>
      </w:ins>
      <w:ins w:id="48" w:author="S2-2200491r22" w:date="2022-03-21T09:22:00Z">
        <w:del w:id="49" w:author="Ericsson User1" w:date="2022-03-29T13:05:00Z">
          <w:r w:rsidRPr="00E979EF" w:rsidDel="00C80957">
            <w:rPr>
              <w:highlight w:val="yellow"/>
              <w:lang w:val="en-US"/>
            </w:rPr>
            <w:delText xml:space="preserve">be </w:delText>
          </w:r>
        </w:del>
      </w:ins>
      <w:ins w:id="50" w:author="Ericsson User" w:date="2022-03-24T09:50:00Z">
        <w:del w:id="51" w:author="Ericsson User1" w:date="2022-03-29T13:05:00Z">
          <w:r w:rsidR="00C73511" w:rsidDel="00C80957">
            <w:rPr>
              <w:highlight w:val="yellow"/>
              <w:lang w:val="en-US"/>
            </w:rPr>
            <w:delText xml:space="preserve">allowed </w:delText>
          </w:r>
        </w:del>
      </w:ins>
      <w:ins w:id="52" w:author="S2-2200491r22" w:date="2022-03-21T09:22:00Z">
        <w:del w:id="53" w:author="Ericsson User1" w:date="2022-03-29T13:05:00Z">
          <w:r w:rsidRPr="00E979EF" w:rsidDel="00C80957">
            <w:rPr>
              <w:highlight w:val="yellow"/>
              <w:lang w:val="en-US"/>
            </w:rPr>
            <w:delText>triggered by the home network</w:delText>
          </w:r>
          <w:bookmarkEnd w:id="36"/>
          <w:r w:rsidRPr="00E979EF" w:rsidDel="00C80957">
            <w:rPr>
              <w:highlight w:val="yellow"/>
              <w:lang w:val="en-US"/>
            </w:rPr>
            <w:delText>.</w:delText>
          </w:r>
        </w:del>
        <w:bookmarkEnd w:id="37"/>
      </w:ins>
    </w:p>
    <w:p w14:paraId="70DB9CCA" w14:textId="43FEE12B" w:rsidR="00B43AA9" w:rsidRPr="00454A15" w:rsidRDefault="00B43AA9" w:rsidP="00B43AA9">
      <w:pPr>
        <w:pStyle w:val="B1"/>
        <w:rPr>
          <w:ins w:id="54" w:author="S2-2200491r22" w:date="2022-03-21T09:22:00Z"/>
          <w:lang w:val="en-US"/>
        </w:rPr>
      </w:pPr>
      <w:ins w:id="55" w:author="S2-2200491r22" w:date="2022-03-21T09:22:00Z">
        <w:r w:rsidRPr="00454A15">
          <w:rPr>
            <w:lang w:val="en-US"/>
          </w:rPr>
          <w:t>-</w:t>
        </w:r>
        <w:r w:rsidRPr="00454A15">
          <w:rPr>
            <w:lang w:val="en-US"/>
          </w:rPr>
          <w:tab/>
          <w:t>A localized service agreement is established (</w:t>
        </w:r>
        <w:r w:rsidRPr="00E979EF">
          <w:rPr>
            <w:highlight w:val="yellow"/>
            <w:lang w:val="en-US"/>
          </w:rPr>
          <w:t>see KI</w:t>
        </w:r>
      </w:ins>
      <w:ins w:id="56" w:author="Ericsson User" w:date="2022-03-24T09:22:00Z">
        <w:r w:rsidR="001D7662">
          <w:rPr>
            <w:highlight w:val="yellow"/>
            <w:lang w:val="en-US"/>
          </w:rPr>
          <w:t>#3</w:t>
        </w:r>
      </w:ins>
      <w:ins w:id="57" w:author="S2-2200491r22" w:date="2022-03-21T09:22:00Z">
        <w:r w:rsidRPr="00454A15">
          <w:rPr>
            <w:lang w:val="en-US"/>
          </w:rPr>
          <w:t>)</w:t>
        </w:r>
      </w:ins>
    </w:p>
    <w:p w14:paraId="341AEA18" w14:textId="77777777" w:rsidR="00B43AA9" w:rsidRPr="00454A15" w:rsidRDefault="00B43AA9" w:rsidP="00B43AA9">
      <w:pPr>
        <w:rPr>
          <w:ins w:id="58" w:author="S2-2200491r22" w:date="2022-03-21T09:22:00Z"/>
          <w:lang w:val="en-US"/>
        </w:rPr>
      </w:pPr>
      <w:ins w:id="59" w:author="S2-2200491r22" w:date="2022-03-21T09:22:00Z">
        <w:r w:rsidRPr="00454A15">
          <w:rPr>
            <w:lang w:val="en-US"/>
          </w:rPr>
          <w:t>This key issue aims at addressing the following aspects:</w:t>
        </w:r>
      </w:ins>
    </w:p>
    <w:p w14:paraId="0793662D" w14:textId="6E30ABB4" w:rsidR="00B43AA9" w:rsidRDefault="00B43AA9" w:rsidP="00B43AA9">
      <w:pPr>
        <w:pStyle w:val="B1"/>
        <w:rPr>
          <w:ins w:id="60" w:author="Ericsson User1" w:date="2022-03-29T13:07:00Z"/>
          <w:lang w:val="en-US" w:eastAsia="ko-KR"/>
        </w:rPr>
      </w:pPr>
      <w:ins w:id="61" w:author="S2-2200491r22" w:date="2022-03-21T09:22:00Z">
        <w:r w:rsidRPr="00454A15">
          <w:rPr>
            <w:lang w:val="en-US" w:eastAsia="ko-KR"/>
          </w:rPr>
          <w:t>-</w:t>
        </w:r>
        <w:r w:rsidRPr="00454A15">
          <w:rPr>
            <w:lang w:val="en-US" w:eastAsia="ko-KR"/>
          </w:rPr>
          <w:tab/>
          <w:t xml:space="preserve">Investigate which type of information needs to be exchanged </w:t>
        </w:r>
        <w:bookmarkStart w:id="62" w:name="_Hlk96409165"/>
        <w:r w:rsidRPr="00454A15">
          <w:rPr>
            <w:lang w:val="en-US" w:eastAsia="ko-KR"/>
          </w:rPr>
          <w:t>between hosting network and a localized services provider</w:t>
        </w:r>
        <w:bookmarkEnd w:id="62"/>
        <w:r w:rsidRPr="00454A15">
          <w:rPr>
            <w:lang w:val="en-US" w:eastAsia="ko-KR"/>
          </w:rPr>
          <w:t xml:space="preserve"> so that a UE can perform discovery, selection and connection of the hosting network and access the localized services provided via the hosting network.  </w:t>
        </w:r>
      </w:ins>
    </w:p>
    <w:p w14:paraId="5C381C1D" w14:textId="67E47FEB" w:rsidR="00C80957" w:rsidRPr="00454A15" w:rsidRDefault="00C80957" w:rsidP="00C80957">
      <w:pPr>
        <w:pStyle w:val="NO"/>
        <w:rPr>
          <w:ins w:id="63" w:author="S2-2200491r22" w:date="2022-03-21T09:22:00Z"/>
          <w:lang w:val="en-US" w:eastAsia="ko-KR"/>
        </w:rPr>
        <w:pPrChange w:id="64" w:author="Ericsson User1" w:date="2022-03-29T13:07:00Z">
          <w:pPr>
            <w:pStyle w:val="B1"/>
          </w:pPr>
        </w:pPrChange>
      </w:pPr>
      <w:ins w:id="65" w:author="Ericsson User1" w:date="2022-03-29T13:07:00Z">
        <w:r w:rsidRPr="00C80957">
          <w:rPr>
            <w:highlight w:val="cyan"/>
            <w:lang w:val="en-US" w:eastAsia="ko-KR"/>
            <w:rPrChange w:id="66" w:author="Ericsson User1" w:date="2022-03-29T13:09:00Z">
              <w:rPr>
                <w:lang w:val="en-US" w:eastAsia="ko-KR"/>
              </w:rPr>
            </w:rPrChange>
          </w:rPr>
          <w:t>NOTE:</w:t>
        </w:r>
      </w:ins>
      <w:ins w:id="67" w:author="Ericsson User1" w:date="2022-03-29T13:09:00Z">
        <w:r w:rsidRPr="00C80957">
          <w:rPr>
            <w:highlight w:val="cyan"/>
            <w:lang w:val="en-US" w:eastAsia="ko-KR"/>
            <w:rPrChange w:id="68" w:author="Ericsson User1" w:date="2022-03-29T13:09:00Z">
              <w:rPr>
                <w:lang w:val="en-US" w:eastAsia="ko-KR"/>
              </w:rPr>
            </w:rPrChange>
          </w:rPr>
          <w:tab/>
        </w:r>
        <w:r w:rsidRPr="00C80957">
          <w:rPr>
            <w:highlight w:val="cyan"/>
            <w:lang w:val="en-US" w:eastAsia="ko-KR"/>
            <w:rPrChange w:id="69" w:author="Ericsson User1" w:date="2022-03-29T13:09:00Z">
              <w:rPr>
                <w:lang w:val="en-US" w:eastAsia="ko-KR"/>
              </w:rPr>
            </w:rPrChange>
          </w:rPr>
          <w:t>The hosting network can also act as a service provider for localized services</w:t>
        </w:r>
        <w:r w:rsidRPr="00C80957">
          <w:rPr>
            <w:highlight w:val="cyan"/>
            <w:lang w:val="en-US" w:eastAsia="ko-KR"/>
            <w:rPrChange w:id="70" w:author="Ericsson User1" w:date="2022-03-29T13:09:00Z">
              <w:rPr>
                <w:lang w:val="en-US" w:eastAsia="ko-KR"/>
              </w:rPr>
            </w:rPrChange>
          </w:rPr>
          <w:t>.</w:t>
        </w:r>
      </w:ins>
    </w:p>
    <w:p w14:paraId="3CC37C74" w14:textId="00D13A05" w:rsidR="00B43AA9" w:rsidRPr="00454A15" w:rsidRDefault="00B43AA9" w:rsidP="00B43AA9">
      <w:pPr>
        <w:pStyle w:val="B1"/>
        <w:rPr>
          <w:ins w:id="71" w:author="S2-2200491r22" w:date="2022-03-21T09:22:00Z"/>
          <w:lang w:val="en-US" w:eastAsia="ko-KR"/>
        </w:rPr>
      </w:pPr>
      <w:ins w:id="72" w:author="S2-2200491r22" w:date="2022-03-21T09:22:00Z">
        <w:r w:rsidRPr="00454A15">
          <w:rPr>
            <w:lang w:val="en-US" w:eastAsia="ko-KR"/>
          </w:rPr>
          <w:lastRenderedPageBreak/>
          <w:t>-</w:t>
        </w:r>
        <w:r w:rsidRPr="00454A15">
          <w:rPr>
            <w:lang w:val="en-US" w:eastAsia="ko-KR"/>
          </w:rPr>
          <w:tab/>
          <w:t xml:space="preserve">What is the provisioning mechanism and the information needed for the UE to discover, select and access suitable hosting network for localized services with possible validity conditions for accessing the hosting network offering the localized services, because of the nature of the localized service and hosting network (e.g., time and location constrains). </w:t>
        </w:r>
        <w:bookmarkStart w:id="73" w:name="_Hlk95923690"/>
        <w:r w:rsidRPr="00454A15">
          <w:rPr>
            <w:lang w:val="en-US" w:eastAsia="ko-KR"/>
          </w:rPr>
          <w:t>This includes information enabling the UE to be aware of services that can be accessed via hosting NPN.</w:t>
        </w:r>
        <w:bookmarkEnd w:id="73"/>
      </w:ins>
    </w:p>
    <w:p w14:paraId="328A3925" w14:textId="6BA0E8F7" w:rsidR="00B43AA9" w:rsidRPr="00454A15" w:rsidRDefault="00B43AA9" w:rsidP="00B43AA9">
      <w:pPr>
        <w:pStyle w:val="B1"/>
        <w:rPr>
          <w:ins w:id="74" w:author="S2-2200491r22" w:date="2022-03-21T09:22:00Z"/>
          <w:lang w:val="en-US" w:eastAsia="ko-KR"/>
        </w:rPr>
      </w:pPr>
      <w:ins w:id="75" w:author="S2-2200491r22" w:date="2022-03-21T09:22:00Z">
        <w:r w:rsidRPr="00454A15">
          <w:rPr>
            <w:lang w:val="en-US" w:eastAsia="ko-KR"/>
          </w:rPr>
          <w:t>-</w:t>
        </w:r>
        <w:bookmarkStart w:id="76" w:name="_Hlk95987503"/>
        <w:r w:rsidRPr="00454A15">
          <w:rPr>
            <w:lang w:val="en-US" w:eastAsia="ko-KR"/>
          </w:rPr>
          <w:tab/>
        </w:r>
        <w:bookmarkStart w:id="77" w:name="_Hlk95987245"/>
        <w:r w:rsidRPr="00454A15">
          <w:rPr>
            <w:lang w:val="en-US" w:eastAsia="ko-KR"/>
          </w:rPr>
          <w:t xml:space="preserve">Discovery and selection procedures of hosting network and localized services provided via the hosting network for UE to obtain localized services. </w:t>
        </w:r>
        <w:bookmarkEnd w:id="77"/>
        <w:r w:rsidRPr="00454A15">
          <w:rPr>
            <w:lang w:val="en-US" w:eastAsia="ko-KR"/>
          </w:rPr>
          <w:t>Both automatic and end user manual selection apply.</w:t>
        </w:r>
        <w:bookmarkEnd w:id="76"/>
      </w:ins>
    </w:p>
    <w:p w14:paraId="7BBF1375" w14:textId="77777777" w:rsidR="00B43AA9" w:rsidRPr="00454A15" w:rsidRDefault="00B43AA9" w:rsidP="00B43AA9">
      <w:pPr>
        <w:pStyle w:val="B1"/>
        <w:rPr>
          <w:ins w:id="78" w:author="S2-2200491r22" w:date="2022-03-21T09:22:00Z"/>
          <w:lang w:val="en-US" w:eastAsia="ko-KR"/>
        </w:rPr>
      </w:pPr>
      <w:ins w:id="79" w:author="S2-2200491r22" w:date="2022-03-21T09:22:00Z">
        <w:r w:rsidRPr="00454A15">
          <w:rPr>
            <w:lang w:val="en-US" w:eastAsia="ko-KR"/>
          </w:rPr>
          <w:t>-</w:t>
        </w:r>
        <w:r w:rsidRPr="00454A15">
          <w:rPr>
            <w:lang w:val="en-US" w:eastAsia="ko-KR"/>
          </w:rPr>
          <w:tab/>
          <w:t xml:space="preserve">How </w:t>
        </w:r>
        <w:r w:rsidRPr="00454A15">
          <w:t xml:space="preserve">a UE already registered in a network (PLMN or NPN) can discover a suitable hosting network and the localized services provided via the hosting network when the </w:t>
        </w:r>
        <w:r w:rsidRPr="00454A15">
          <w:rPr>
            <w:lang w:val="en-US" w:eastAsia="ko-KR"/>
          </w:rPr>
          <w:t>hosting network and/or localized services become available.</w:t>
        </w:r>
      </w:ins>
    </w:p>
    <w:p w14:paraId="6C5A7998" w14:textId="77777777" w:rsidR="00B43AA9" w:rsidRPr="00454A15" w:rsidRDefault="00B43AA9" w:rsidP="00B43AA9">
      <w:pPr>
        <w:pStyle w:val="B1"/>
        <w:rPr>
          <w:ins w:id="80" w:author="S2-2200491r22" w:date="2022-03-21T09:22:00Z"/>
          <w:lang w:val="en-US" w:eastAsia="ko-KR"/>
        </w:rPr>
      </w:pPr>
      <w:ins w:id="81" w:author="S2-2200491r22" w:date="2022-03-21T09:22:00Z">
        <w:r w:rsidRPr="00454A15">
          <w:rPr>
            <w:lang w:val="en-US" w:eastAsia="ko-KR"/>
          </w:rPr>
          <w:t>-</w:t>
        </w:r>
        <w:r w:rsidRPr="00454A15">
          <w:rPr>
            <w:lang w:val="en-US" w:eastAsia="ko-KR"/>
          </w:rPr>
          <w:tab/>
          <w:t>How to ensure the localized services are accessed by UE according to the conditions when and where the localized services are allowed to be accessed by the UE.</w:t>
        </w:r>
      </w:ins>
    </w:p>
    <w:p w14:paraId="65F7B36D" w14:textId="77777777" w:rsidR="00B43AA9" w:rsidRPr="00454A15" w:rsidRDefault="00B43AA9" w:rsidP="00B43AA9">
      <w:pPr>
        <w:pStyle w:val="B1"/>
        <w:rPr>
          <w:ins w:id="82" w:author="S2-2200491r22" w:date="2022-03-21T09:22:00Z"/>
          <w:lang w:val="en-US" w:eastAsia="ko-KR"/>
        </w:rPr>
      </w:pPr>
      <w:ins w:id="83" w:author="S2-2200491r22" w:date="2022-03-21T09:22:00Z">
        <w:r w:rsidRPr="00454A15">
          <w:rPr>
            <w:lang w:val="en-US" w:eastAsia="ko-KR"/>
          </w:rPr>
          <w:t>-</w:t>
        </w:r>
        <w:r w:rsidRPr="00454A15">
          <w:rPr>
            <w:lang w:val="en-US" w:eastAsia="ko-KR"/>
          </w:rPr>
          <w:tab/>
        </w:r>
        <w:r w:rsidRPr="00454A15">
          <w:t>How the UE is provisioned with credentials (if required) to access the selected localised services provided via the hosting network.</w:t>
        </w:r>
      </w:ins>
    </w:p>
    <w:p w14:paraId="6AAB5C7F" w14:textId="76AEFB47" w:rsidR="00B43AA9" w:rsidRPr="00454A15" w:rsidDel="00624A2D" w:rsidRDefault="00B43AA9" w:rsidP="00B43AA9">
      <w:pPr>
        <w:pStyle w:val="B1"/>
        <w:rPr>
          <w:ins w:id="84" w:author="S2-2200491r22" w:date="2022-03-21T09:22:00Z"/>
          <w:del w:id="85" w:author="Christine Jost" w:date="2022-03-21T09:48:00Z"/>
          <w:lang w:val="en-US" w:eastAsia="ko-KR"/>
        </w:rPr>
      </w:pPr>
      <w:ins w:id="86" w:author="S2-2200491r22" w:date="2022-03-21T09:22:00Z">
        <w:r w:rsidRPr="00454A15">
          <w:rPr>
            <w:lang w:val="en-US" w:eastAsia="ko-KR"/>
          </w:rPr>
          <w:t>-</w:t>
        </w:r>
        <w:r w:rsidRPr="00454A15">
          <w:rPr>
            <w:lang w:val="en-US" w:eastAsia="ko-KR"/>
          </w:rPr>
          <w:tab/>
          <w:t xml:space="preserve">Mechanisms to </w:t>
        </w:r>
        <w:del w:id="87" w:author="Christine Jost" w:date="2022-03-21T09:49:00Z">
          <w:r w:rsidRPr="00454A15" w:rsidDel="000F3DEA">
            <w:rPr>
              <w:lang w:val="en-US" w:eastAsia="ko-KR"/>
            </w:rPr>
            <w:delText xml:space="preserve">authenticate and </w:delText>
          </w:r>
        </w:del>
        <w:r w:rsidRPr="00454A15">
          <w:rPr>
            <w:lang w:val="en-US" w:eastAsia="ko-KR"/>
          </w:rPr>
          <w:t>authorize UE to access the hosting network.</w:t>
        </w:r>
      </w:ins>
    </w:p>
    <w:p w14:paraId="4B0876A9" w14:textId="41445D6C" w:rsidR="00B43AA9" w:rsidRPr="00454A15" w:rsidRDefault="00B43AA9" w:rsidP="00B43AA9">
      <w:pPr>
        <w:pStyle w:val="NO"/>
        <w:rPr>
          <w:ins w:id="88" w:author="S2-2200491r22" w:date="2022-03-21T09:22:00Z"/>
          <w:lang w:val="en-US" w:eastAsia="ko-KR"/>
        </w:rPr>
      </w:pPr>
      <w:ins w:id="89" w:author="S2-2200491r22" w:date="2022-03-21T09:22:00Z">
        <w:r w:rsidRPr="00454A15">
          <w:rPr>
            <w:lang w:val="en-US" w:eastAsia="ko-KR"/>
          </w:rPr>
          <w:t>NOTE:</w:t>
        </w:r>
        <w:r w:rsidRPr="00454A15">
          <w:rPr>
            <w:lang w:val="en-US" w:eastAsia="ko-KR"/>
          </w:rPr>
          <w:tab/>
          <w:t>Security aspects (such as authentication of the UE</w:t>
        </w:r>
        <w:del w:id="90" w:author="Christine Jost" w:date="2022-03-21T09:51:00Z">
          <w:r w:rsidRPr="00454A15" w:rsidDel="000F3DEA">
            <w:rPr>
              <w:lang w:val="en-US" w:eastAsia="ko-KR"/>
            </w:rPr>
            <w:delText xml:space="preserve"> and required credentials</w:delText>
          </w:r>
        </w:del>
      </w:ins>
      <w:ins w:id="91" w:author="Christine Jost" w:date="2022-03-21T09:51:00Z">
        <w:r w:rsidR="000F3DEA">
          <w:rPr>
            <w:lang w:val="en-US" w:eastAsia="ko-KR"/>
          </w:rPr>
          <w:t>and security aspects of provisioning</w:t>
        </w:r>
      </w:ins>
      <w:ins w:id="92" w:author="S2-2200491r22" w:date="2022-03-21T09:22:00Z">
        <w:r w:rsidRPr="00454A15">
          <w:rPr>
            <w:lang w:val="en-US" w:eastAsia="ko-KR"/>
          </w:rPr>
          <w:t>) are in scope of SA WG3.</w:t>
        </w:r>
      </w:ins>
    </w:p>
    <w:p w14:paraId="0809EA0F" w14:textId="7F650794" w:rsidR="00163B1E" w:rsidRPr="00454A15" w:rsidRDefault="00163B1E" w:rsidP="00163B1E">
      <w:pPr>
        <w:rPr>
          <w:lang w:val="en-US" w:eastAsia="zh-CN"/>
        </w:rPr>
      </w:pPr>
    </w:p>
    <w:bookmarkEnd w:id="4"/>
    <w:p w14:paraId="08DE78C6" w14:textId="3A8A18BA" w:rsidR="00555381" w:rsidRPr="00555381" w:rsidRDefault="00555381" w:rsidP="00555381">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eastAsia="Malgun Gothic"/>
          <w:color w:val="FF0000"/>
          <w:lang w:eastAsia="zh-CN"/>
        </w:rPr>
      </w:pPr>
      <w:r w:rsidRPr="00454A15">
        <w:rPr>
          <w:rFonts w:eastAsia="Malgun Gothic" w:cs="Arial"/>
          <w:color w:val="FF0000"/>
          <w:sz w:val="36"/>
          <w:szCs w:val="48"/>
          <w:lang w:eastAsia="en-US"/>
        </w:rPr>
        <w:t>***** End of CHANGES *****</w:t>
      </w:r>
    </w:p>
    <w:p w14:paraId="059491F0" w14:textId="77777777" w:rsidR="004E3F2E" w:rsidRDefault="004E3F2E" w:rsidP="00420457"/>
    <w:sectPr w:rsidR="004E3F2E" w:rsidSect="0016287A">
      <w:headerReference w:type="even" r:id="rId11"/>
      <w:headerReference w:type="default" r:id="rId12"/>
      <w:footerReference w:type="defaul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2F9A" w14:textId="77777777" w:rsidR="00B806AD" w:rsidRDefault="00B806AD">
      <w:r>
        <w:separator/>
      </w:r>
    </w:p>
    <w:p w14:paraId="19C9F53F" w14:textId="77777777" w:rsidR="00B806AD" w:rsidRDefault="00B806AD"/>
  </w:endnote>
  <w:endnote w:type="continuationSeparator" w:id="0">
    <w:p w14:paraId="649EDC87" w14:textId="77777777" w:rsidR="00B806AD" w:rsidRDefault="00B806AD">
      <w:r>
        <w:continuationSeparator/>
      </w:r>
    </w:p>
    <w:p w14:paraId="3D7F0860" w14:textId="77777777" w:rsidR="00B806AD" w:rsidRDefault="00B806AD"/>
  </w:endnote>
  <w:endnote w:type="continuationNotice" w:id="1">
    <w:p w14:paraId="08527564" w14:textId="77777777" w:rsidR="00B806AD" w:rsidRDefault="00B806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F8B"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53BDEEE5"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882BA82"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DD01" w14:textId="77777777" w:rsidR="00B806AD" w:rsidRDefault="00B806AD">
      <w:r>
        <w:separator/>
      </w:r>
    </w:p>
    <w:p w14:paraId="2BEA59D7" w14:textId="77777777" w:rsidR="00B806AD" w:rsidRDefault="00B806AD"/>
  </w:footnote>
  <w:footnote w:type="continuationSeparator" w:id="0">
    <w:p w14:paraId="0BAF3E6F" w14:textId="77777777" w:rsidR="00B806AD" w:rsidRDefault="00B806AD">
      <w:r>
        <w:continuationSeparator/>
      </w:r>
    </w:p>
    <w:p w14:paraId="5CFAD6A1" w14:textId="77777777" w:rsidR="00B806AD" w:rsidRDefault="00B806AD"/>
  </w:footnote>
  <w:footnote w:type="continuationNotice" w:id="1">
    <w:p w14:paraId="5109EF60" w14:textId="77777777" w:rsidR="00B806AD" w:rsidRDefault="00B806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8668" w14:textId="77777777" w:rsidR="00554E12" w:rsidRDefault="00554E12"/>
  <w:p w14:paraId="0AF0F829"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6062"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59076252"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0B53D203"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2"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0"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7"/>
  </w:num>
  <w:num w:numId="2">
    <w:abstractNumId w:val="21"/>
  </w:num>
  <w:num w:numId="3">
    <w:abstractNumId w:val="30"/>
  </w:num>
  <w:num w:numId="4">
    <w:abstractNumId w:val="30"/>
  </w:num>
  <w:num w:numId="5">
    <w:abstractNumId w:val="28"/>
  </w:num>
  <w:num w:numId="6">
    <w:abstractNumId w:val="32"/>
  </w:num>
  <w:num w:numId="7">
    <w:abstractNumId w:val="22"/>
  </w:num>
  <w:num w:numId="8">
    <w:abstractNumId w:val="24"/>
  </w:num>
  <w:num w:numId="9">
    <w:abstractNumId w:val="23"/>
  </w:num>
  <w:num w:numId="10">
    <w:abstractNumId w:val="11"/>
  </w:num>
  <w:num w:numId="11">
    <w:abstractNumId w:val="19"/>
  </w:num>
  <w:num w:numId="12">
    <w:abstractNumId w:val="13"/>
  </w:num>
  <w:num w:numId="13">
    <w:abstractNumId w:val="16"/>
  </w:num>
  <w:num w:numId="14">
    <w:abstractNumId w:val="12"/>
  </w:num>
  <w:num w:numId="15">
    <w:abstractNumId w:val="29"/>
  </w:num>
  <w:num w:numId="16">
    <w:abstractNumId w:val="25"/>
  </w:num>
  <w:num w:numId="17">
    <w:abstractNumId w:val="20"/>
  </w:num>
  <w:num w:numId="18">
    <w:abstractNumId w:val="26"/>
  </w:num>
  <w:num w:numId="19">
    <w:abstractNumId w:val="10"/>
  </w:num>
  <w:num w:numId="20">
    <w:abstractNumId w:val="34"/>
  </w:num>
  <w:num w:numId="21">
    <w:abstractNumId w:val="15"/>
  </w:num>
  <w:num w:numId="22">
    <w:abstractNumId w:val="18"/>
  </w:num>
  <w:num w:numId="23">
    <w:abstractNumId w:val="33"/>
  </w:num>
  <w:num w:numId="24">
    <w:abstractNumId w:val="14"/>
  </w:num>
  <w:num w:numId="25">
    <w:abstractNumId w:val="31"/>
  </w:num>
  <w:num w:numId="26">
    <w:abstractNumId w:val="17"/>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1">
    <w15:presenceInfo w15:providerId="None" w15:userId="Ericsson User1"/>
  </w15:person>
  <w15:person w15:author="Christine Jost">
    <w15:presenceInfo w15:providerId="None" w15:userId="Christine J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577"/>
    <w:rsid w:val="00007B1C"/>
    <w:rsid w:val="0001053A"/>
    <w:rsid w:val="00011949"/>
    <w:rsid w:val="00011C8E"/>
    <w:rsid w:val="00011F0A"/>
    <w:rsid w:val="00013C79"/>
    <w:rsid w:val="00014150"/>
    <w:rsid w:val="00015195"/>
    <w:rsid w:val="00016062"/>
    <w:rsid w:val="00016FF0"/>
    <w:rsid w:val="00017D26"/>
    <w:rsid w:val="00020983"/>
    <w:rsid w:val="00020AC0"/>
    <w:rsid w:val="000228DB"/>
    <w:rsid w:val="00023FF5"/>
    <w:rsid w:val="00025304"/>
    <w:rsid w:val="00026813"/>
    <w:rsid w:val="00031EFC"/>
    <w:rsid w:val="0003241B"/>
    <w:rsid w:val="00032A41"/>
    <w:rsid w:val="000342F0"/>
    <w:rsid w:val="00035DA3"/>
    <w:rsid w:val="00036C7A"/>
    <w:rsid w:val="00037975"/>
    <w:rsid w:val="00037B82"/>
    <w:rsid w:val="00040798"/>
    <w:rsid w:val="00040945"/>
    <w:rsid w:val="0004154F"/>
    <w:rsid w:val="00041BF8"/>
    <w:rsid w:val="0004271C"/>
    <w:rsid w:val="00043629"/>
    <w:rsid w:val="00043912"/>
    <w:rsid w:val="0004421B"/>
    <w:rsid w:val="00047240"/>
    <w:rsid w:val="00052D17"/>
    <w:rsid w:val="00053C49"/>
    <w:rsid w:val="00054CBB"/>
    <w:rsid w:val="00055089"/>
    <w:rsid w:val="00055987"/>
    <w:rsid w:val="00055DCC"/>
    <w:rsid w:val="00056103"/>
    <w:rsid w:val="00056388"/>
    <w:rsid w:val="00060884"/>
    <w:rsid w:val="000614DF"/>
    <w:rsid w:val="000623FD"/>
    <w:rsid w:val="00064FF5"/>
    <w:rsid w:val="00065724"/>
    <w:rsid w:val="0006665C"/>
    <w:rsid w:val="0006757B"/>
    <w:rsid w:val="0007270F"/>
    <w:rsid w:val="00072A42"/>
    <w:rsid w:val="000734AD"/>
    <w:rsid w:val="00074430"/>
    <w:rsid w:val="00075FE4"/>
    <w:rsid w:val="00077997"/>
    <w:rsid w:val="00080753"/>
    <w:rsid w:val="00081002"/>
    <w:rsid w:val="0008140F"/>
    <w:rsid w:val="000831EB"/>
    <w:rsid w:val="00087090"/>
    <w:rsid w:val="0008744D"/>
    <w:rsid w:val="00091A12"/>
    <w:rsid w:val="00091E1E"/>
    <w:rsid w:val="000920C6"/>
    <w:rsid w:val="00096E2C"/>
    <w:rsid w:val="000A0C03"/>
    <w:rsid w:val="000A3260"/>
    <w:rsid w:val="000A45A4"/>
    <w:rsid w:val="000A4706"/>
    <w:rsid w:val="000A525F"/>
    <w:rsid w:val="000A5F02"/>
    <w:rsid w:val="000A6D2B"/>
    <w:rsid w:val="000A6DB1"/>
    <w:rsid w:val="000A717B"/>
    <w:rsid w:val="000B0065"/>
    <w:rsid w:val="000B0A0E"/>
    <w:rsid w:val="000B0CF2"/>
    <w:rsid w:val="000B2D6D"/>
    <w:rsid w:val="000B6631"/>
    <w:rsid w:val="000B6882"/>
    <w:rsid w:val="000B6BC6"/>
    <w:rsid w:val="000C099A"/>
    <w:rsid w:val="000C261C"/>
    <w:rsid w:val="000C52B4"/>
    <w:rsid w:val="000C5402"/>
    <w:rsid w:val="000D06A5"/>
    <w:rsid w:val="000D13E9"/>
    <w:rsid w:val="000D34E7"/>
    <w:rsid w:val="000D3704"/>
    <w:rsid w:val="000D3B3B"/>
    <w:rsid w:val="000D50D0"/>
    <w:rsid w:val="000D7E52"/>
    <w:rsid w:val="000E07E5"/>
    <w:rsid w:val="000E0B81"/>
    <w:rsid w:val="000E20F4"/>
    <w:rsid w:val="000E26A8"/>
    <w:rsid w:val="000E2AA7"/>
    <w:rsid w:val="000E3442"/>
    <w:rsid w:val="000E367F"/>
    <w:rsid w:val="000E4284"/>
    <w:rsid w:val="000E55BD"/>
    <w:rsid w:val="000F11FF"/>
    <w:rsid w:val="000F152E"/>
    <w:rsid w:val="000F1D52"/>
    <w:rsid w:val="000F1F72"/>
    <w:rsid w:val="000F2245"/>
    <w:rsid w:val="000F249D"/>
    <w:rsid w:val="000F2842"/>
    <w:rsid w:val="000F31F4"/>
    <w:rsid w:val="000F3DEA"/>
    <w:rsid w:val="000F55CD"/>
    <w:rsid w:val="000F67AC"/>
    <w:rsid w:val="001036A5"/>
    <w:rsid w:val="001038DA"/>
    <w:rsid w:val="00103CA3"/>
    <w:rsid w:val="001046E0"/>
    <w:rsid w:val="001046EC"/>
    <w:rsid w:val="0010609F"/>
    <w:rsid w:val="00107A57"/>
    <w:rsid w:val="00110280"/>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406"/>
    <w:rsid w:val="00130600"/>
    <w:rsid w:val="001336A8"/>
    <w:rsid w:val="001342AF"/>
    <w:rsid w:val="00134B1E"/>
    <w:rsid w:val="00136134"/>
    <w:rsid w:val="00136449"/>
    <w:rsid w:val="001377AC"/>
    <w:rsid w:val="00141564"/>
    <w:rsid w:val="0014466E"/>
    <w:rsid w:val="0014483E"/>
    <w:rsid w:val="00144D9E"/>
    <w:rsid w:val="00145870"/>
    <w:rsid w:val="00145AB1"/>
    <w:rsid w:val="00145ACE"/>
    <w:rsid w:val="00146AF0"/>
    <w:rsid w:val="0014712D"/>
    <w:rsid w:val="00147414"/>
    <w:rsid w:val="00147948"/>
    <w:rsid w:val="00150136"/>
    <w:rsid w:val="001509CD"/>
    <w:rsid w:val="00152808"/>
    <w:rsid w:val="001561BF"/>
    <w:rsid w:val="001579D9"/>
    <w:rsid w:val="001605AB"/>
    <w:rsid w:val="00160637"/>
    <w:rsid w:val="00160AA6"/>
    <w:rsid w:val="00160D48"/>
    <w:rsid w:val="0016287A"/>
    <w:rsid w:val="00163B1E"/>
    <w:rsid w:val="00163EF7"/>
    <w:rsid w:val="00165FAC"/>
    <w:rsid w:val="00166CD3"/>
    <w:rsid w:val="001709AC"/>
    <w:rsid w:val="0017111D"/>
    <w:rsid w:val="00171994"/>
    <w:rsid w:val="001719F4"/>
    <w:rsid w:val="00171FD6"/>
    <w:rsid w:val="001729E8"/>
    <w:rsid w:val="00173393"/>
    <w:rsid w:val="00173DE4"/>
    <w:rsid w:val="00174B29"/>
    <w:rsid w:val="00175380"/>
    <w:rsid w:val="001754C4"/>
    <w:rsid w:val="00175A08"/>
    <w:rsid w:val="00175E6D"/>
    <w:rsid w:val="001761FE"/>
    <w:rsid w:val="001779DE"/>
    <w:rsid w:val="00177DE5"/>
    <w:rsid w:val="0018220B"/>
    <w:rsid w:val="00183544"/>
    <w:rsid w:val="001843E5"/>
    <w:rsid w:val="001845B1"/>
    <w:rsid w:val="001879D0"/>
    <w:rsid w:val="00193416"/>
    <w:rsid w:val="00193567"/>
    <w:rsid w:val="00196CAD"/>
    <w:rsid w:val="001A3A97"/>
    <w:rsid w:val="001A5172"/>
    <w:rsid w:val="001A53DF"/>
    <w:rsid w:val="001A56CD"/>
    <w:rsid w:val="001A5A7A"/>
    <w:rsid w:val="001A620B"/>
    <w:rsid w:val="001A62D4"/>
    <w:rsid w:val="001B0F55"/>
    <w:rsid w:val="001B22B5"/>
    <w:rsid w:val="001B289A"/>
    <w:rsid w:val="001B476A"/>
    <w:rsid w:val="001C1A7C"/>
    <w:rsid w:val="001C22D4"/>
    <w:rsid w:val="001C2A3B"/>
    <w:rsid w:val="001C2D55"/>
    <w:rsid w:val="001C318C"/>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D766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4CE3"/>
    <w:rsid w:val="002061B5"/>
    <w:rsid w:val="0020713F"/>
    <w:rsid w:val="00207AE4"/>
    <w:rsid w:val="00211589"/>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2E2"/>
    <w:rsid w:val="002375BE"/>
    <w:rsid w:val="00240C6A"/>
    <w:rsid w:val="002416D2"/>
    <w:rsid w:val="00242B8D"/>
    <w:rsid w:val="00242BC9"/>
    <w:rsid w:val="002436E8"/>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C09"/>
    <w:rsid w:val="002641FA"/>
    <w:rsid w:val="00266CBA"/>
    <w:rsid w:val="00267626"/>
    <w:rsid w:val="0027423C"/>
    <w:rsid w:val="00274899"/>
    <w:rsid w:val="0027566B"/>
    <w:rsid w:val="00275D55"/>
    <w:rsid w:val="00277F41"/>
    <w:rsid w:val="00281949"/>
    <w:rsid w:val="00282639"/>
    <w:rsid w:val="00283230"/>
    <w:rsid w:val="00285BDD"/>
    <w:rsid w:val="00286854"/>
    <w:rsid w:val="00286D0B"/>
    <w:rsid w:val="00287487"/>
    <w:rsid w:val="0028762C"/>
    <w:rsid w:val="00291C8F"/>
    <w:rsid w:val="00292069"/>
    <w:rsid w:val="00292FF6"/>
    <w:rsid w:val="00294B90"/>
    <w:rsid w:val="00294C63"/>
    <w:rsid w:val="00294CD7"/>
    <w:rsid w:val="0029608F"/>
    <w:rsid w:val="00296718"/>
    <w:rsid w:val="00296FE2"/>
    <w:rsid w:val="00297BF5"/>
    <w:rsid w:val="002A18F6"/>
    <w:rsid w:val="002A1E43"/>
    <w:rsid w:val="002A32FF"/>
    <w:rsid w:val="002A34D6"/>
    <w:rsid w:val="002A3FF3"/>
    <w:rsid w:val="002A4491"/>
    <w:rsid w:val="002A69D9"/>
    <w:rsid w:val="002B1527"/>
    <w:rsid w:val="002B265D"/>
    <w:rsid w:val="002B2BEB"/>
    <w:rsid w:val="002B2CB9"/>
    <w:rsid w:val="002B3267"/>
    <w:rsid w:val="002B3F35"/>
    <w:rsid w:val="002B5C7B"/>
    <w:rsid w:val="002B71DC"/>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2158"/>
    <w:rsid w:val="002E3098"/>
    <w:rsid w:val="002E34F4"/>
    <w:rsid w:val="002E35C1"/>
    <w:rsid w:val="002E5040"/>
    <w:rsid w:val="002E53D8"/>
    <w:rsid w:val="002E56FD"/>
    <w:rsid w:val="002E70BE"/>
    <w:rsid w:val="002E7DBF"/>
    <w:rsid w:val="002F1E12"/>
    <w:rsid w:val="002F348C"/>
    <w:rsid w:val="002F476F"/>
    <w:rsid w:val="002F4B4B"/>
    <w:rsid w:val="002F53F2"/>
    <w:rsid w:val="002F753F"/>
    <w:rsid w:val="0030003A"/>
    <w:rsid w:val="00302037"/>
    <w:rsid w:val="00302A34"/>
    <w:rsid w:val="00302C9D"/>
    <w:rsid w:val="003047B8"/>
    <w:rsid w:val="00304CD3"/>
    <w:rsid w:val="003063E1"/>
    <w:rsid w:val="00306933"/>
    <w:rsid w:val="00306A70"/>
    <w:rsid w:val="003076B6"/>
    <w:rsid w:val="003079FD"/>
    <w:rsid w:val="0031151A"/>
    <w:rsid w:val="00311711"/>
    <w:rsid w:val="0031400D"/>
    <w:rsid w:val="003167F6"/>
    <w:rsid w:val="00317681"/>
    <w:rsid w:val="0031780C"/>
    <w:rsid w:val="00317B01"/>
    <w:rsid w:val="00320630"/>
    <w:rsid w:val="00323C4E"/>
    <w:rsid w:val="0032668E"/>
    <w:rsid w:val="00327D03"/>
    <w:rsid w:val="00330386"/>
    <w:rsid w:val="003316FB"/>
    <w:rsid w:val="00333BC0"/>
    <w:rsid w:val="0033431A"/>
    <w:rsid w:val="00334858"/>
    <w:rsid w:val="00334A47"/>
    <w:rsid w:val="00335468"/>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1CC0"/>
    <w:rsid w:val="00361E8C"/>
    <w:rsid w:val="0036284E"/>
    <w:rsid w:val="00362AFD"/>
    <w:rsid w:val="00362B97"/>
    <w:rsid w:val="003664A7"/>
    <w:rsid w:val="00366BBD"/>
    <w:rsid w:val="00375202"/>
    <w:rsid w:val="003761C5"/>
    <w:rsid w:val="003769D6"/>
    <w:rsid w:val="00376C90"/>
    <w:rsid w:val="003776A9"/>
    <w:rsid w:val="003812F0"/>
    <w:rsid w:val="003830C6"/>
    <w:rsid w:val="003841FD"/>
    <w:rsid w:val="00384AB9"/>
    <w:rsid w:val="00385E65"/>
    <w:rsid w:val="003870DD"/>
    <w:rsid w:val="00387404"/>
    <w:rsid w:val="00387DDC"/>
    <w:rsid w:val="003906A1"/>
    <w:rsid w:val="003908E4"/>
    <w:rsid w:val="003911FE"/>
    <w:rsid w:val="003924C4"/>
    <w:rsid w:val="00394EDC"/>
    <w:rsid w:val="0039688D"/>
    <w:rsid w:val="00396F85"/>
    <w:rsid w:val="003A161E"/>
    <w:rsid w:val="003A1B02"/>
    <w:rsid w:val="003A5059"/>
    <w:rsid w:val="003A57B2"/>
    <w:rsid w:val="003A6EAD"/>
    <w:rsid w:val="003A7D30"/>
    <w:rsid w:val="003B0694"/>
    <w:rsid w:val="003B0908"/>
    <w:rsid w:val="003B0F3F"/>
    <w:rsid w:val="003B29CF"/>
    <w:rsid w:val="003B3621"/>
    <w:rsid w:val="003B367D"/>
    <w:rsid w:val="003B3D1E"/>
    <w:rsid w:val="003B48AF"/>
    <w:rsid w:val="003B4ADF"/>
    <w:rsid w:val="003B57D5"/>
    <w:rsid w:val="003B6ED6"/>
    <w:rsid w:val="003C15AA"/>
    <w:rsid w:val="003C3491"/>
    <w:rsid w:val="003C35C0"/>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C83"/>
    <w:rsid w:val="003F1F82"/>
    <w:rsid w:val="003F3F6E"/>
    <w:rsid w:val="003F67CE"/>
    <w:rsid w:val="00401F16"/>
    <w:rsid w:val="00402628"/>
    <w:rsid w:val="004030AF"/>
    <w:rsid w:val="0040425C"/>
    <w:rsid w:val="0041169A"/>
    <w:rsid w:val="00412392"/>
    <w:rsid w:val="00413367"/>
    <w:rsid w:val="00413FB5"/>
    <w:rsid w:val="004148F3"/>
    <w:rsid w:val="00415A82"/>
    <w:rsid w:val="00416D6F"/>
    <w:rsid w:val="00420457"/>
    <w:rsid w:val="00420BEE"/>
    <w:rsid w:val="00422205"/>
    <w:rsid w:val="00422BDE"/>
    <w:rsid w:val="004233BD"/>
    <w:rsid w:val="004252E2"/>
    <w:rsid w:val="00425C73"/>
    <w:rsid w:val="00426032"/>
    <w:rsid w:val="004300F4"/>
    <w:rsid w:val="00431D0F"/>
    <w:rsid w:val="00434D93"/>
    <w:rsid w:val="00434DC3"/>
    <w:rsid w:val="0043532B"/>
    <w:rsid w:val="00436850"/>
    <w:rsid w:val="00436A7A"/>
    <w:rsid w:val="00440983"/>
    <w:rsid w:val="0044163A"/>
    <w:rsid w:val="00442713"/>
    <w:rsid w:val="00442B62"/>
    <w:rsid w:val="00443523"/>
    <w:rsid w:val="004443C3"/>
    <w:rsid w:val="00444C77"/>
    <w:rsid w:val="00446380"/>
    <w:rsid w:val="0044687F"/>
    <w:rsid w:val="00446F59"/>
    <w:rsid w:val="00447CC8"/>
    <w:rsid w:val="00450A65"/>
    <w:rsid w:val="00450A77"/>
    <w:rsid w:val="0045147C"/>
    <w:rsid w:val="00451CC8"/>
    <w:rsid w:val="00453737"/>
    <w:rsid w:val="00454A15"/>
    <w:rsid w:val="004557FB"/>
    <w:rsid w:val="004564FC"/>
    <w:rsid w:val="004567B9"/>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0CF"/>
    <w:rsid w:val="00482965"/>
    <w:rsid w:val="00482EF1"/>
    <w:rsid w:val="00485087"/>
    <w:rsid w:val="004860C1"/>
    <w:rsid w:val="00487B1E"/>
    <w:rsid w:val="00491D22"/>
    <w:rsid w:val="004939FD"/>
    <w:rsid w:val="004948EC"/>
    <w:rsid w:val="00494F23"/>
    <w:rsid w:val="004968BB"/>
    <w:rsid w:val="00496A3E"/>
    <w:rsid w:val="00497155"/>
    <w:rsid w:val="00497199"/>
    <w:rsid w:val="00497C64"/>
    <w:rsid w:val="00497E5A"/>
    <w:rsid w:val="004A1EC8"/>
    <w:rsid w:val="004A2769"/>
    <w:rsid w:val="004A29ED"/>
    <w:rsid w:val="004A6258"/>
    <w:rsid w:val="004A768C"/>
    <w:rsid w:val="004A7756"/>
    <w:rsid w:val="004A7BC9"/>
    <w:rsid w:val="004B0FD0"/>
    <w:rsid w:val="004B2248"/>
    <w:rsid w:val="004B31D1"/>
    <w:rsid w:val="004B3523"/>
    <w:rsid w:val="004B3D28"/>
    <w:rsid w:val="004B4F03"/>
    <w:rsid w:val="004B6DF3"/>
    <w:rsid w:val="004C0033"/>
    <w:rsid w:val="004C086B"/>
    <w:rsid w:val="004C098E"/>
    <w:rsid w:val="004C0C29"/>
    <w:rsid w:val="004C101C"/>
    <w:rsid w:val="004C1224"/>
    <w:rsid w:val="004C351E"/>
    <w:rsid w:val="004C4E92"/>
    <w:rsid w:val="004C6489"/>
    <w:rsid w:val="004D2D05"/>
    <w:rsid w:val="004D3E0F"/>
    <w:rsid w:val="004D47CA"/>
    <w:rsid w:val="004E1FEC"/>
    <w:rsid w:val="004E204B"/>
    <w:rsid w:val="004E2103"/>
    <w:rsid w:val="004E267C"/>
    <w:rsid w:val="004E2F9A"/>
    <w:rsid w:val="004E309A"/>
    <w:rsid w:val="004E33D4"/>
    <w:rsid w:val="004E3F2E"/>
    <w:rsid w:val="004E5458"/>
    <w:rsid w:val="004E67C9"/>
    <w:rsid w:val="004E6D38"/>
    <w:rsid w:val="004E79A7"/>
    <w:rsid w:val="004F1F6D"/>
    <w:rsid w:val="004F3EB5"/>
    <w:rsid w:val="004F55AE"/>
    <w:rsid w:val="00500122"/>
    <w:rsid w:val="0050052A"/>
    <w:rsid w:val="00501003"/>
    <w:rsid w:val="00501A3E"/>
    <w:rsid w:val="00504E76"/>
    <w:rsid w:val="00504E99"/>
    <w:rsid w:val="00505D8E"/>
    <w:rsid w:val="005069CC"/>
    <w:rsid w:val="00506B33"/>
    <w:rsid w:val="00506CBD"/>
    <w:rsid w:val="0050771F"/>
    <w:rsid w:val="0051073C"/>
    <w:rsid w:val="00511CAA"/>
    <w:rsid w:val="00512914"/>
    <w:rsid w:val="00514929"/>
    <w:rsid w:val="00514CB4"/>
    <w:rsid w:val="005156B4"/>
    <w:rsid w:val="00515B9F"/>
    <w:rsid w:val="00516189"/>
    <w:rsid w:val="00516CE7"/>
    <w:rsid w:val="00520266"/>
    <w:rsid w:val="00520775"/>
    <w:rsid w:val="0052196E"/>
    <w:rsid w:val="005249BE"/>
    <w:rsid w:val="005321BB"/>
    <w:rsid w:val="005338E0"/>
    <w:rsid w:val="00541740"/>
    <w:rsid w:val="00542686"/>
    <w:rsid w:val="00543450"/>
    <w:rsid w:val="00543C0E"/>
    <w:rsid w:val="0054461F"/>
    <w:rsid w:val="00546161"/>
    <w:rsid w:val="00547D69"/>
    <w:rsid w:val="00550081"/>
    <w:rsid w:val="005530DA"/>
    <w:rsid w:val="00553D36"/>
    <w:rsid w:val="00554E12"/>
    <w:rsid w:val="00555381"/>
    <w:rsid w:val="00556B59"/>
    <w:rsid w:val="00556E51"/>
    <w:rsid w:val="00556FF1"/>
    <w:rsid w:val="0055700F"/>
    <w:rsid w:val="0056209F"/>
    <w:rsid w:val="00564887"/>
    <w:rsid w:val="005673B6"/>
    <w:rsid w:val="00573512"/>
    <w:rsid w:val="00573F49"/>
    <w:rsid w:val="00574023"/>
    <w:rsid w:val="005749BE"/>
    <w:rsid w:val="005765E5"/>
    <w:rsid w:val="0058240E"/>
    <w:rsid w:val="00584692"/>
    <w:rsid w:val="0058505E"/>
    <w:rsid w:val="00585D0C"/>
    <w:rsid w:val="005863F5"/>
    <w:rsid w:val="00587A56"/>
    <w:rsid w:val="00590113"/>
    <w:rsid w:val="00590BF8"/>
    <w:rsid w:val="00591262"/>
    <w:rsid w:val="00591876"/>
    <w:rsid w:val="00591947"/>
    <w:rsid w:val="005924B8"/>
    <w:rsid w:val="00593E3C"/>
    <w:rsid w:val="00594818"/>
    <w:rsid w:val="00595D5F"/>
    <w:rsid w:val="00596BEF"/>
    <w:rsid w:val="00597895"/>
    <w:rsid w:val="00597AAA"/>
    <w:rsid w:val="005A0FBC"/>
    <w:rsid w:val="005A1F74"/>
    <w:rsid w:val="005A2629"/>
    <w:rsid w:val="005A4508"/>
    <w:rsid w:val="005A5780"/>
    <w:rsid w:val="005A58B3"/>
    <w:rsid w:val="005B0323"/>
    <w:rsid w:val="005B05AE"/>
    <w:rsid w:val="005B42E0"/>
    <w:rsid w:val="005B59FF"/>
    <w:rsid w:val="005B6482"/>
    <w:rsid w:val="005C26EE"/>
    <w:rsid w:val="005C289E"/>
    <w:rsid w:val="005C36BD"/>
    <w:rsid w:val="005C5A60"/>
    <w:rsid w:val="005C5CD1"/>
    <w:rsid w:val="005C6070"/>
    <w:rsid w:val="005C61E6"/>
    <w:rsid w:val="005C7441"/>
    <w:rsid w:val="005D11EC"/>
    <w:rsid w:val="005D1468"/>
    <w:rsid w:val="005D1A72"/>
    <w:rsid w:val="005D3A26"/>
    <w:rsid w:val="005D5B53"/>
    <w:rsid w:val="005D67E9"/>
    <w:rsid w:val="005D6DA3"/>
    <w:rsid w:val="005E086C"/>
    <w:rsid w:val="005E2449"/>
    <w:rsid w:val="005E2EF2"/>
    <w:rsid w:val="005E34A8"/>
    <w:rsid w:val="005E456C"/>
    <w:rsid w:val="005E6B70"/>
    <w:rsid w:val="005E6CBE"/>
    <w:rsid w:val="005E706D"/>
    <w:rsid w:val="005E7DED"/>
    <w:rsid w:val="005F1C0E"/>
    <w:rsid w:val="005F2146"/>
    <w:rsid w:val="005F2B25"/>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4A2D"/>
    <w:rsid w:val="00625D87"/>
    <w:rsid w:val="00626B20"/>
    <w:rsid w:val="00626FA4"/>
    <w:rsid w:val="006306D7"/>
    <w:rsid w:val="00630C4C"/>
    <w:rsid w:val="00632557"/>
    <w:rsid w:val="00634A0D"/>
    <w:rsid w:val="00635769"/>
    <w:rsid w:val="00641A67"/>
    <w:rsid w:val="00644A2A"/>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2B49"/>
    <w:rsid w:val="0065375C"/>
    <w:rsid w:val="006543E2"/>
    <w:rsid w:val="00654569"/>
    <w:rsid w:val="0065464D"/>
    <w:rsid w:val="00657B29"/>
    <w:rsid w:val="00661FF3"/>
    <w:rsid w:val="00662007"/>
    <w:rsid w:val="00662994"/>
    <w:rsid w:val="006633DF"/>
    <w:rsid w:val="00667154"/>
    <w:rsid w:val="00667260"/>
    <w:rsid w:val="00670D73"/>
    <w:rsid w:val="00670FA9"/>
    <w:rsid w:val="00671901"/>
    <w:rsid w:val="00671D3F"/>
    <w:rsid w:val="00672743"/>
    <w:rsid w:val="006732D9"/>
    <w:rsid w:val="00674DBB"/>
    <w:rsid w:val="00674FDB"/>
    <w:rsid w:val="00675512"/>
    <w:rsid w:val="00676FDB"/>
    <w:rsid w:val="006801F6"/>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304"/>
    <w:rsid w:val="006A48B4"/>
    <w:rsid w:val="006A49F7"/>
    <w:rsid w:val="006A4E8B"/>
    <w:rsid w:val="006A579F"/>
    <w:rsid w:val="006A5CC3"/>
    <w:rsid w:val="006A731C"/>
    <w:rsid w:val="006A7462"/>
    <w:rsid w:val="006A768C"/>
    <w:rsid w:val="006A7C3A"/>
    <w:rsid w:val="006B02EE"/>
    <w:rsid w:val="006B08C3"/>
    <w:rsid w:val="006B141E"/>
    <w:rsid w:val="006B1987"/>
    <w:rsid w:val="006B4018"/>
    <w:rsid w:val="006B4189"/>
    <w:rsid w:val="006B436E"/>
    <w:rsid w:val="006B45AA"/>
    <w:rsid w:val="006B4B38"/>
    <w:rsid w:val="006B577B"/>
    <w:rsid w:val="006B64EA"/>
    <w:rsid w:val="006B6BD0"/>
    <w:rsid w:val="006C047D"/>
    <w:rsid w:val="006C0A73"/>
    <w:rsid w:val="006C0D2D"/>
    <w:rsid w:val="006C3332"/>
    <w:rsid w:val="006C5998"/>
    <w:rsid w:val="006C59A8"/>
    <w:rsid w:val="006C5D8D"/>
    <w:rsid w:val="006C7AF9"/>
    <w:rsid w:val="006D0CD6"/>
    <w:rsid w:val="006D2A51"/>
    <w:rsid w:val="006D3B87"/>
    <w:rsid w:val="006D4B54"/>
    <w:rsid w:val="006D5942"/>
    <w:rsid w:val="006D60E3"/>
    <w:rsid w:val="006D6ECE"/>
    <w:rsid w:val="006D791C"/>
    <w:rsid w:val="006E027E"/>
    <w:rsid w:val="006E22C3"/>
    <w:rsid w:val="006E23CB"/>
    <w:rsid w:val="006E2752"/>
    <w:rsid w:val="006E2B01"/>
    <w:rsid w:val="006E3581"/>
    <w:rsid w:val="006E41CA"/>
    <w:rsid w:val="006E4A50"/>
    <w:rsid w:val="006E4EE0"/>
    <w:rsid w:val="006E55FE"/>
    <w:rsid w:val="006E7886"/>
    <w:rsid w:val="006E7E05"/>
    <w:rsid w:val="006F13BF"/>
    <w:rsid w:val="006F1855"/>
    <w:rsid w:val="006F1BAB"/>
    <w:rsid w:val="006F2307"/>
    <w:rsid w:val="006F245E"/>
    <w:rsid w:val="006F2959"/>
    <w:rsid w:val="006F2C90"/>
    <w:rsid w:val="006F35EB"/>
    <w:rsid w:val="006F4554"/>
    <w:rsid w:val="006F4D99"/>
    <w:rsid w:val="006F7A51"/>
    <w:rsid w:val="007019FB"/>
    <w:rsid w:val="007021E7"/>
    <w:rsid w:val="00702202"/>
    <w:rsid w:val="00702821"/>
    <w:rsid w:val="00703DD5"/>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4E42"/>
    <w:rsid w:val="00727080"/>
    <w:rsid w:val="0073298E"/>
    <w:rsid w:val="007348DE"/>
    <w:rsid w:val="00734DC1"/>
    <w:rsid w:val="007352FF"/>
    <w:rsid w:val="00735EE8"/>
    <w:rsid w:val="007378BA"/>
    <w:rsid w:val="00740132"/>
    <w:rsid w:val="00740FFB"/>
    <w:rsid w:val="00741636"/>
    <w:rsid w:val="00742D4E"/>
    <w:rsid w:val="00744D81"/>
    <w:rsid w:val="00746013"/>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B57"/>
    <w:rsid w:val="00777A23"/>
    <w:rsid w:val="007808FE"/>
    <w:rsid w:val="00781D2F"/>
    <w:rsid w:val="0078214C"/>
    <w:rsid w:val="00782416"/>
    <w:rsid w:val="00782F57"/>
    <w:rsid w:val="0078481F"/>
    <w:rsid w:val="00786487"/>
    <w:rsid w:val="00790B65"/>
    <w:rsid w:val="00792BA0"/>
    <w:rsid w:val="00792E14"/>
    <w:rsid w:val="00793736"/>
    <w:rsid w:val="00795400"/>
    <w:rsid w:val="007A3699"/>
    <w:rsid w:val="007A39F9"/>
    <w:rsid w:val="007A3CFB"/>
    <w:rsid w:val="007A5BEC"/>
    <w:rsid w:val="007A6F89"/>
    <w:rsid w:val="007A7169"/>
    <w:rsid w:val="007B065C"/>
    <w:rsid w:val="007B0E85"/>
    <w:rsid w:val="007B2102"/>
    <w:rsid w:val="007B7C6B"/>
    <w:rsid w:val="007B7F00"/>
    <w:rsid w:val="007C1D3B"/>
    <w:rsid w:val="007C2053"/>
    <w:rsid w:val="007C3BD3"/>
    <w:rsid w:val="007C40D8"/>
    <w:rsid w:val="007C50FA"/>
    <w:rsid w:val="007C5D63"/>
    <w:rsid w:val="007C6A64"/>
    <w:rsid w:val="007D0DB6"/>
    <w:rsid w:val="007D1D37"/>
    <w:rsid w:val="007D1D4D"/>
    <w:rsid w:val="007D434B"/>
    <w:rsid w:val="007D4C13"/>
    <w:rsid w:val="007D5001"/>
    <w:rsid w:val="007D7EE0"/>
    <w:rsid w:val="007E008B"/>
    <w:rsid w:val="007E1D27"/>
    <w:rsid w:val="007E2F85"/>
    <w:rsid w:val="007E3A97"/>
    <w:rsid w:val="007E3C8D"/>
    <w:rsid w:val="007E469E"/>
    <w:rsid w:val="007E48A9"/>
    <w:rsid w:val="007E5548"/>
    <w:rsid w:val="007E6067"/>
    <w:rsid w:val="007E7032"/>
    <w:rsid w:val="007E7ED5"/>
    <w:rsid w:val="007F1B6D"/>
    <w:rsid w:val="007F22DF"/>
    <w:rsid w:val="007F2589"/>
    <w:rsid w:val="007F2A92"/>
    <w:rsid w:val="007F2AF9"/>
    <w:rsid w:val="007F2B02"/>
    <w:rsid w:val="007F3753"/>
    <w:rsid w:val="007F3756"/>
    <w:rsid w:val="007F6238"/>
    <w:rsid w:val="007F695B"/>
    <w:rsid w:val="007F7E25"/>
    <w:rsid w:val="00801958"/>
    <w:rsid w:val="008027F5"/>
    <w:rsid w:val="00802CB7"/>
    <w:rsid w:val="00804621"/>
    <w:rsid w:val="00805E8A"/>
    <w:rsid w:val="00811AC8"/>
    <w:rsid w:val="0081231A"/>
    <w:rsid w:val="00814721"/>
    <w:rsid w:val="00816DB1"/>
    <w:rsid w:val="00817AA6"/>
    <w:rsid w:val="00820D88"/>
    <w:rsid w:val="00820EA3"/>
    <w:rsid w:val="008221B7"/>
    <w:rsid w:val="008240D6"/>
    <w:rsid w:val="00826BE2"/>
    <w:rsid w:val="008318E5"/>
    <w:rsid w:val="008324EF"/>
    <w:rsid w:val="00832F68"/>
    <w:rsid w:val="00833A3C"/>
    <w:rsid w:val="008346AF"/>
    <w:rsid w:val="00834745"/>
    <w:rsid w:val="00834963"/>
    <w:rsid w:val="00834E9B"/>
    <w:rsid w:val="00836321"/>
    <w:rsid w:val="00837DCE"/>
    <w:rsid w:val="00837F44"/>
    <w:rsid w:val="008403A9"/>
    <w:rsid w:val="0084347D"/>
    <w:rsid w:val="008448C3"/>
    <w:rsid w:val="0084508A"/>
    <w:rsid w:val="00846385"/>
    <w:rsid w:val="0084704B"/>
    <w:rsid w:val="0085047F"/>
    <w:rsid w:val="00850FB7"/>
    <w:rsid w:val="00851A7D"/>
    <w:rsid w:val="00851F78"/>
    <w:rsid w:val="008521C9"/>
    <w:rsid w:val="00852CB8"/>
    <w:rsid w:val="008547B6"/>
    <w:rsid w:val="00854FF4"/>
    <w:rsid w:val="00855373"/>
    <w:rsid w:val="00855F42"/>
    <w:rsid w:val="008608DE"/>
    <w:rsid w:val="00860A17"/>
    <w:rsid w:val="00861603"/>
    <w:rsid w:val="00861C23"/>
    <w:rsid w:val="008622C9"/>
    <w:rsid w:val="00862BB9"/>
    <w:rsid w:val="008648B7"/>
    <w:rsid w:val="00864FEC"/>
    <w:rsid w:val="008650CE"/>
    <w:rsid w:val="008652A4"/>
    <w:rsid w:val="00866D7A"/>
    <w:rsid w:val="008673B1"/>
    <w:rsid w:val="008706F1"/>
    <w:rsid w:val="00870A41"/>
    <w:rsid w:val="00870E7D"/>
    <w:rsid w:val="00872132"/>
    <w:rsid w:val="008733A1"/>
    <w:rsid w:val="00873DD0"/>
    <w:rsid w:val="008758AC"/>
    <w:rsid w:val="0087630C"/>
    <w:rsid w:val="0088129A"/>
    <w:rsid w:val="008827BC"/>
    <w:rsid w:val="0088322F"/>
    <w:rsid w:val="00883658"/>
    <w:rsid w:val="00883F17"/>
    <w:rsid w:val="008844D7"/>
    <w:rsid w:val="00884590"/>
    <w:rsid w:val="008847E0"/>
    <w:rsid w:val="00884AC9"/>
    <w:rsid w:val="00885724"/>
    <w:rsid w:val="00885888"/>
    <w:rsid w:val="00887B8D"/>
    <w:rsid w:val="0089018C"/>
    <w:rsid w:val="0089276D"/>
    <w:rsid w:val="00892F7E"/>
    <w:rsid w:val="0089346B"/>
    <w:rsid w:val="00893FEB"/>
    <w:rsid w:val="00895DC7"/>
    <w:rsid w:val="008963F4"/>
    <w:rsid w:val="00897531"/>
    <w:rsid w:val="00897762"/>
    <w:rsid w:val="00897A58"/>
    <w:rsid w:val="008A230B"/>
    <w:rsid w:val="008A319B"/>
    <w:rsid w:val="008A3964"/>
    <w:rsid w:val="008A3AE3"/>
    <w:rsid w:val="008A3CE9"/>
    <w:rsid w:val="008A4073"/>
    <w:rsid w:val="008A41FC"/>
    <w:rsid w:val="008A505B"/>
    <w:rsid w:val="008A64F1"/>
    <w:rsid w:val="008B3A8E"/>
    <w:rsid w:val="008B4A6D"/>
    <w:rsid w:val="008B4F02"/>
    <w:rsid w:val="008B56D5"/>
    <w:rsid w:val="008B5C01"/>
    <w:rsid w:val="008B6BA6"/>
    <w:rsid w:val="008B7A85"/>
    <w:rsid w:val="008C00DD"/>
    <w:rsid w:val="008C33BC"/>
    <w:rsid w:val="008C35B9"/>
    <w:rsid w:val="008C552D"/>
    <w:rsid w:val="008C5A61"/>
    <w:rsid w:val="008C6577"/>
    <w:rsid w:val="008D1482"/>
    <w:rsid w:val="008D2503"/>
    <w:rsid w:val="008D4339"/>
    <w:rsid w:val="008D433F"/>
    <w:rsid w:val="008D51B9"/>
    <w:rsid w:val="008D53EE"/>
    <w:rsid w:val="008D5508"/>
    <w:rsid w:val="008D5B80"/>
    <w:rsid w:val="008D6223"/>
    <w:rsid w:val="008D622A"/>
    <w:rsid w:val="008D6E86"/>
    <w:rsid w:val="008E0503"/>
    <w:rsid w:val="008E1034"/>
    <w:rsid w:val="008E113E"/>
    <w:rsid w:val="008E153F"/>
    <w:rsid w:val="008E1B99"/>
    <w:rsid w:val="008E2448"/>
    <w:rsid w:val="008E3A59"/>
    <w:rsid w:val="008E3C73"/>
    <w:rsid w:val="008E5A49"/>
    <w:rsid w:val="008E69E6"/>
    <w:rsid w:val="008E7D90"/>
    <w:rsid w:val="008E7DE8"/>
    <w:rsid w:val="008F1683"/>
    <w:rsid w:val="008F1AFE"/>
    <w:rsid w:val="008F24FB"/>
    <w:rsid w:val="008F4077"/>
    <w:rsid w:val="008F44AF"/>
    <w:rsid w:val="008F5680"/>
    <w:rsid w:val="008F7010"/>
    <w:rsid w:val="008F7B92"/>
    <w:rsid w:val="009026FC"/>
    <w:rsid w:val="00902AA8"/>
    <w:rsid w:val="009037A0"/>
    <w:rsid w:val="00904A8C"/>
    <w:rsid w:val="00905111"/>
    <w:rsid w:val="00907169"/>
    <w:rsid w:val="0091066B"/>
    <w:rsid w:val="00910678"/>
    <w:rsid w:val="00912914"/>
    <w:rsid w:val="00913FC4"/>
    <w:rsid w:val="009154B7"/>
    <w:rsid w:val="00915AB6"/>
    <w:rsid w:val="00915BB4"/>
    <w:rsid w:val="009177AD"/>
    <w:rsid w:val="00917911"/>
    <w:rsid w:val="00917DD0"/>
    <w:rsid w:val="00921E4C"/>
    <w:rsid w:val="0092463F"/>
    <w:rsid w:val="0092557E"/>
    <w:rsid w:val="0092643F"/>
    <w:rsid w:val="00926814"/>
    <w:rsid w:val="009327BB"/>
    <w:rsid w:val="0093529E"/>
    <w:rsid w:val="00935E4C"/>
    <w:rsid w:val="0093663A"/>
    <w:rsid w:val="009366EF"/>
    <w:rsid w:val="009409B3"/>
    <w:rsid w:val="009410D2"/>
    <w:rsid w:val="0094218C"/>
    <w:rsid w:val="009424C1"/>
    <w:rsid w:val="00943096"/>
    <w:rsid w:val="0094531F"/>
    <w:rsid w:val="0094575D"/>
    <w:rsid w:val="00945860"/>
    <w:rsid w:val="00946F33"/>
    <w:rsid w:val="00947B8B"/>
    <w:rsid w:val="009519CD"/>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7A45"/>
    <w:rsid w:val="00970B0F"/>
    <w:rsid w:val="00971368"/>
    <w:rsid w:val="00973F61"/>
    <w:rsid w:val="00975240"/>
    <w:rsid w:val="00975276"/>
    <w:rsid w:val="009778FA"/>
    <w:rsid w:val="00980888"/>
    <w:rsid w:val="0098123F"/>
    <w:rsid w:val="00981E63"/>
    <w:rsid w:val="0098266A"/>
    <w:rsid w:val="00982746"/>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2EA1"/>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3388"/>
    <w:rsid w:val="009C4D47"/>
    <w:rsid w:val="009C59EE"/>
    <w:rsid w:val="009C6A77"/>
    <w:rsid w:val="009C6C80"/>
    <w:rsid w:val="009D15D1"/>
    <w:rsid w:val="009D3ED0"/>
    <w:rsid w:val="009D60ED"/>
    <w:rsid w:val="009D6493"/>
    <w:rsid w:val="009D69BF"/>
    <w:rsid w:val="009D6D65"/>
    <w:rsid w:val="009D6E2B"/>
    <w:rsid w:val="009E074E"/>
    <w:rsid w:val="009E1ABD"/>
    <w:rsid w:val="009E263F"/>
    <w:rsid w:val="009E3D43"/>
    <w:rsid w:val="009E49AA"/>
    <w:rsid w:val="009E4AEC"/>
    <w:rsid w:val="009E5EF3"/>
    <w:rsid w:val="009E685C"/>
    <w:rsid w:val="009E6C7D"/>
    <w:rsid w:val="009F02E4"/>
    <w:rsid w:val="009F3963"/>
    <w:rsid w:val="009F4313"/>
    <w:rsid w:val="009F575B"/>
    <w:rsid w:val="009F601D"/>
    <w:rsid w:val="009F6035"/>
    <w:rsid w:val="009F6D88"/>
    <w:rsid w:val="009F7300"/>
    <w:rsid w:val="00A00F7F"/>
    <w:rsid w:val="00A0358B"/>
    <w:rsid w:val="00A03F57"/>
    <w:rsid w:val="00A0505E"/>
    <w:rsid w:val="00A1072B"/>
    <w:rsid w:val="00A122C0"/>
    <w:rsid w:val="00A1645B"/>
    <w:rsid w:val="00A16813"/>
    <w:rsid w:val="00A175F9"/>
    <w:rsid w:val="00A20A5C"/>
    <w:rsid w:val="00A22C38"/>
    <w:rsid w:val="00A23F20"/>
    <w:rsid w:val="00A24F46"/>
    <w:rsid w:val="00A25284"/>
    <w:rsid w:val="00A269C8"/>
    <w:rsid w:val="00A26AB3"/>
    <w:rsid w:val="00A26BB0"/>
    <w:rsid w:val="00A26C9B"/>
    <w:rsid w:val="00A277BD"/>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40E7"/>
    <w:rsid w:val="00A54306"/>
    <w:rsid w:val="00A55616"/>
    <w:rsid w:val="00A55DDA"/>
    <w:rsid w:val="00A6045F"/>
    <w:rsid w:val="00A60B6C"/>
    <w:rsid w:val="00A60BF8"/>
    <w:rsid w:val="00A616F2"/>
    <w:rsid w:val="00A6181E"/>
    <w:rsid w:val="00A623D4"/>
    <w:rsid w:val="00A63BF7"/>
    <w:rsid w:val="00A63D13"/>
    <w:rsid w:val="00A64CA3"/>
    <w:rsid w:val="00A64EC8"/>
    <w:rsid w:val="00A658D2"/>
    <w:rsid w:val="00A65BF5"/>
    <w:rsid w:val="00A66DD2"/>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0271"/>
    <w:rsid w:val="00AA1283"/>
    <w:rsid w:val="00AA4C39"/>
    <w:rsid w:val="00AA5F6C"/>
    <w:rsid w:val="00AB1657"/>
    <w:rsid w:val="00AB1ED0"/>
    <w:rsid w:val="00AB2275"/>
    <w:rsid w:val="00AB2284"/>
    <w:rsid w:val="00AB2324"/>
    <w:rsid w:val="00AB260F"/>
    <w:rsid w:val="00AB3161"/>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7B3"/>
    <w:rsid w:val="00AD68A4"/>
    <w:rsid w:val="00AD6A78"/>
    <w:rsid w:val="00AD6AEB"/>
    <w:rsid w:val="00AE1CE0"/>
    <w:rsid w:val="00AE2CB3"/>
    <w:rsid w:val="00AE363A"/>
    <w:rsid w:val="00AE3803"/>
    <w:rsid w:val="00AE3D32"/>
    <w:rsid w:val="00AE41AA"/>
    <w:rsid w:val="00AE44A3"/>
    <w:rsid w:val="00AE4CD6"/>
    <w:rsid w:val="00AE67FE"/>
    <w:rsid w:val="00AF0101"/>
    <w:rsid w:val="00AF163E"/>
    <w:rsid w:val="00AF1FF7"/>
    <w:rsid w:val="00AF396E"/>
    <w:rsid w:val="00AF54C7"/>
    <w:rsid w:val="00AF567A"/>
    <w:rsid w:val="00AF743E"/>
    <w:rsid w:val="00AF7832"/>
    <w:rsid w:val="00AF7D13"/>
    <w:rsid w:val="00B0178E"/>
    <w:rsid w:val="00B02AA5"/>
    <w:rsid w:val="00B04B13"/>
    <w:rsid w:val="00B04FD3"/>
    <w:rsid w:val="00B0620A"/>
    <w:rsid w:val="00B06BED"/>
    <w:rsid w:val="00B06DA9"/>
    <w:rsid w:val="00B11619"/>
    <w:rsid w:val="00B1269E"/>
    <w:rsid w:val="00B1358F"/>
    <w:rsid w:val="00B13836"/>
    <w:rsid w:val="00B13D30"/>
    <w:rsid w:val="00B146F7"/>
    <w:rsid w:val="00B14A74"/>
    <w:rsid w:val="00B14ADB"/>
    <w:rsid w:val="00B15FDA"/>
    <w:rsid w:val="00B16D95"/>
    <w:rsid w:val="00B174A6"/>
    <w:rsid w:val="00B21421"/>
    <w:rsid w:val="00B21902"/>
    <w:rsid w:val="00B2230B"/>
    <w:rsid w:val="00B2250C"/>
    <w:rsid w:val="00B23E3E"/>
    <w:rsid w:val="00B250A3"/>
    <w:rsid w:val="00B31EBA"/>
    <w:rsid w:val="00B32F71"/>
    <w:rsid w:val="00B337EE"/>
    <w:rsid w:val="00B349A8"/>
    <w:rsid w:val="00B3530A"/>
    <w:rsid w:val="00B359E5"/>
    <w:rsid w:val="00B371DF"/>
    <w:rsid w:val="00B4285B"/>
    <w:rsid w:val="00B43385"/>
    <w:rsid w:val="00B438FF"/>
    <w:rsid w:val="00B43AA9"/>
    <w:rsid w:val="00B43AE8"/>
    <w:rsid w:val="00B442DC"/>
    <w:rsid w:val="00B4551D"/>
    <w:rsid w:val="00B46AD7"/>
    <w:rsid w:val="00B51945"/>
    <w:rsid w:val="00B529E1"/>
    <w:rsid w:val="00B5594E"/>
    <w:rsid w:val="00B56F3A"/>
    <w:rsid w:val="00B600C1"/>
    <w:rsid w:val="00B60262"/>
    <w:rsid w:val="00B618DE"/>
    <w:rsid w:val="00B61BD5"/>
    <w:rsid w:val="00B6300F"/>
    <w:rsid w:val="00B64A56"/>
    <w:rsid w:val="00B65A8B"/>
    <w:rsid w:val="00B65BAE"/>
    <w:rsid w:val="00B66600"/>
    <w:rsid w:val="00B678D4"/>
    <w:rsid w:val="00B67B5B"/>
    <w:rsid w:val="00B70AD7"/>
    <w:rsid w:val="00B72012"/>
    <w:rsid w:val="00B73741"/>
    <w:rsid w:val="00B73BA5"/>
    <w:rsid w:val="00B76918"/>
    <w:rsid w:val="00B806AD"/>
    <w:rsid w:val="00B82DAA"/>
    <w:rsid w:val="00B82F38"/>
    <w:rsid w:val="00B83665"/>
    <w:rsid w:val="00B840C8"/>
    <w:rsid w:val="00B84D09"/>
    <w:rsid w:val="00B850BA"/>
    <w:rsid w:val="00B85B65"/>
    <w:rsid w:val="00B85D9B"/>
    <w:rsid w:val="00B90AA8"/>
    <w:rsid w:val="00B91CA7"/>
    <w:rsid w:val="00B95825"/>
    <w:rsid w:val="00B97033"/>
    <w:rsid w:val="00B97343"/>
    <w:rsid w:val="00B97419"/>
    <w:rsid w:val="00B97D94"/>
    <w:rsid w:val="00BA034F"/>
    <w:rsid w:val="00BA0801"/>
    <w:rsid w:val="00BA2BC9"/>
    <w:rsid w:val="00BA4DE8"/>
    <w:rsid w:val="00BA5C52"/>
    <w:rsid w:val="00BA6803"/>
    <w:rsid w:val="00BA7B10"/>
    <w:rsid w:val="00BB0158"/>
    <w:rsid w:val="00BB0163"/>
    <w:rsid w:val="00BB0ADA"/>
    <w:rsid w:val="00BB0E28"/>
    <w:rsid w:val="00BB22F8"/>
    <w:rsid w:val="00BB255D"/>
    <w:rsid w:val="00BB5EFC"/>
    <w:rsid w:val="00BB60A1"/>
    <w:rsid w:val="00BC06E0"/>
    <w:rsid w:val="00BC0F38"/>
    <w:rsid w:val="00BC1064"/>
    <w:rsid w:val="00BC10C6"/>
    <w:rsid w:val="00BC29B4"/>
    <w:rsid w:val="00BC3811"/>
    <w:rsid w:val="00BC38EB"/>
    <w:rsid w:val="00BC4086"/>
    <w:rsid w:val="00BD25F9"/>
    <w:rsid w:val="00BD4D4D"/>
    <w:rsid w:val="00BD55B5"/>
    <w:rsid w:val="00BD7534"/>
    <w:rsid w:val="00BE0CA3"/>
    <w:rsid w:val="00BE0E05"/>
    <w:rsid w:val="00BE15EA"/>
    <w:rsid w:val="00BE22BB"/>
    <w:rsid w:val="00BE5465"/>
    <w:rsid w:val="00BE5BD7"/>
    <w:rsid w:val="00BE659F"/>
    <w:rsid w:val="00BE722A"/>
    <w:rsid w:val="00BF01B9"/>
    <w:rsid w:val="00BF0D5C"/>
    <w:rsid w:val="00BF1042"/>
    <w:rsid w:val="00BF10BF"/>
    <w:rsid w:val="00BF1635"/>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075EE"/>
    <w:rsid w:val="00C104E1"/>
    <w:rsid w:val="00C106C2"/>
    <w:rsid w:val="00C1253E"/>
    <w:rsid w:val="00C13A8C"/>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EA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939"/>
    <w:rsid w:val="00C43AA6"/>
    <w:rsid w:val="00C45C0D"/>
    <w:rsid w:val="00C45FF0"/>
    <w:rsid w:val="00C46C23"/>
    <w:rsid w:val="00C47653"/>
    <w:rsid w:val="00C47B58"/>
    <w:rsid w:val="00C47F44"/>
    <w:rsid w:val="00C505BB"/>
    <w:rsid w:val="00C505F6"/>
    <w:rsid w:val="00C51E4F"/>
    <w:rsid w:val="00C52B1E"/>
    <w:rsid w:val="00C52EB4"/>
    <w:rsid w:val="00C542F5"/>
    <w:rsid w:val="00C54709"/>
    <w:rsid w:val="00C54F57"/>
    <w:rsid w:val="00C60947"/>
    <w:rsid w:val="00C60BE6"/>
    <w:rsid w:val="00C6258D"/>
    <w:rsid w:val="00C629F1"/>
    <w:rsid w:val="00C62C5F"/>
    <w:rsid w:val="00C63516"/>
    <w:rsid w:val="00C63A5D"/>
    <w:rsid w:val="00C64487"/>
    <w:rsid w:val="00C67E09"/>
    <w:rsid w:val="00C723AA"/>
    <w:rsid w:val="00C73511"/>
    <w:rsid w:val="00C7355F"/>
    <w:rsid w:val="00C74A13"/>
    <w:rsid w:val="00C75835"/>
    <w:rsid w:val="00C75B51"/>
    <w:rsid w:val="00C75D80"/>
    <w:rsid w:val="00C76085"/>
    <w:rsid w:val="00C80957"/>
    <w:rsid w:val="00C80F09"/>
    <w:rsid w:val="00C81868"/>
    <w:rsid w:val="00C81B29"/>
    <w:rsid w:val="00C83737"/>
    <w:rsid w:val="00C83A44"/>
    <w:rsid w:val="00C84437"/>
    <w:rsid w:val="00C85044"/>
    <w:rsid w:val="00C86F3D"/>
    <w:rsid w:val="00C876C3"/>
    <w:rsid w:val="00C96C41"/>
    <w:rsid w:val="00C976C4"/>
    <w:rsid w:val="00C97809"/>
    <w:rsid w:val="00CA0B11"/>
    <w:rsid w:val="00CA1E81"/>
    <w:rsid w:val="00CA2A6D"/>
    <w:rsid w:val="00CA2F01"/>
    <w:rsid w:val="00CA3E5E"/>
    <w:rsid w:val="00CA5989"/>
    <w:rsid w:val="00CA5D6C"/>
    <w:rsid w:val="00CB00BE"/>
    <w:rsid w:val="00CB0BAA"/>
    <w:rsid w:val="00CB0EEE"/>
    <w:rsid w:val="00CB1E47"/>
    <w:rsid w:val="00CB36A6"/>
    <w:rsid w:val="00CB387A"/>
    <w:rsid w:val="00CB4B2B"/>
    <w:rsid w:val="00CB50BA"/>
    <w:rsid w:val="00CB69C1"/>
    <w:rsid w:val="00CB6A2D"/>
    <w:rsid w:val="00CB7F2C"/>
    <w:rsid w:val="00CC0445"/>
    <w:rsid w:val="00CC10B2"/>
    <w:rsid w:val="00CC454D"/>
    <w:rsid w:val="00CC4DC0"/>
    <w:rsid w:val="00CC553E"/>
    <w:rsid w:val="00CC61CF"/>
    <w:rsid w:val="00CC66C1"/>
    <w:rsid w:val="00CD032A"/>
    <w:rsid w:val="00CD05AB"/>
    <w:rsid w:val="00CD4913"/>
    <w:rsid w:val="00CD4F9B"/>
    <w:rsid w:val="00CD52C9"/>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71C"/>
    <w:rsid w:val="00D17777"/>
    <w:rsid w:val="00D2140E"/>
    <w:rsid w:val="00D22A92"/>
    <w:rsid w:val="00D234A7"/>
    <w:rsid w:val="00D237CD"/>
    <w:rsid w:val="00D23EB0"/>
    <w:rsid w:val="00D24E17"/>
    <w:rsid w:val="00D25329"/>
    <w:rsid w:val="00D263B0"/>
    <w:rsid w:val="00D26651"/>
    <w:rsid w:val="00D3107B"/>
    <w:rsid w:val="00D31C1B"/>
    <w:rsid w:val="00D31CD0"/>
    <w:rsid w:val="00D31DA2"/>
    <w:rsid w:val="00D326E0"/>
    <w:rsid w:val="00D33192"/>
    <w:rsid w:val="00D344A1"/>
    <w:rsid w:val="00D34C0E"/>
    <w:rsid w:val="00D36E2D"/>
    <w:rsid w:val="00D370D4"/>
    <w:rsid w:val="00D371D3"/>
    <w:rsid w:val="00D37600"/>
    <w:rsid w:val="00D41E16"/>
    <w:rsid w:val="00D420CE"/>
    <w:rsid w:val="00D4275E"/>
    <w:rsid w:val="00D43689"/>
    <w:rsid w:val="00D43E27"/>
    <w:rsid w:val="00D455B9"/>
    <w:rsid w:val="00D457BC"/>
    <w:rsid w:val="00D46861"/>
    <w:rsid w:val="00D46E8B"/>
    <w:rsid w:val="00D50F31"/>
    <w:rsid w:val="00D52360"/>
    <w:rsid w:val="00D5281A"/>
    <w:rsid w:val="00D56227"/>
    <w:rsid w:val="00D56C34"/>
    <w:rsid w:val="00D57186"/>
    <w:rsid w:val="00D577BC"/>
    <w:rsid w:val="00D62ACE"/>
    <w:rsid w:val="00D63D50"/>
    <w:rsid w:val="00D66B74"/>
    <w:rsid w:val="00D71643"/>
    <w:rsid w:val="00D717A4"/>
    <w:rsid w:val="00D71CE7"/>
    <w:rsid w:val="00D73929"/>
    <w:rsid w:val="00D73ECF"/>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5BDB"/>
    <w:rsid w:val="00D85C04"/>
    <w:rsid w:val="00D86017"/>
    <w:rsid w:val="00D9133B"/>
    <w:rsid w:val="00D9179C"/>
    <w:rsid w:val="00D92418"/>
    <w:rsid w:val="00D925FF"/>
    <w:rsid w:val="00D93258"/>
    <w:rsid w:val="00D972E5"/>
    <w:rsid w:val="00D97968"/>
    <w:rsid w:val="00DA2070"/>
    <w:rsid w:val="00DA5C6F"/>
    <w:rsid w:val="00DA7264"/>
    <w:rsid w:val="00DB0F98"/>
    <w:rsid w:val="00DB1F3B"/>
    <w:rsid w:val="00DB2646"/>
    <w:rsid w:val="00DB364B"/>
    <w:rsid w:val="00DB40E9"/>
    <w:rsid w:val="00DB4768"/>
    <w:rsid w:val="00DB58E6"/>
    <w:rsid w:val="00DB6BCD"/>
    <w:rsid w:val="00DC3C21"/>
    <w:rsid w:val="00DC6FF4"/>
    <w:rsid w:val="00DD0DF5"/>
    <w:rsid w:val="00DD31D4"/>
    <w:rsid w:val="00DD3DAD"/>
    <w:rsid w:val="00DD3DE7"/>
    <w:rsid w:val="00DD4A3C"/>
    <w:rsid w:val="00DE332A"/>
    <w:rsid w:val="00DE3898"/>
    <w:rsid w:val="00DE3C86"/>
    <w:rsid w:val="00DE426A"/>
    <w:rsid w:val="00DE477F"/>
    <w:rsid w:val="00DE4D15"/>
    <w:rsid w:val="00DE5F42"/>
    <w:rsid w:val="00DE6295"/>
    <w:rsid w:val="00DF1F2E"/>
    <w:rsid w:val="00DF2EE4"/>
    <w:rsid w:val="00DF3EFF"/>
    <w:rsid w:val="00DF4471"/>
    <w:rsid w:val="00DF5549"/>
    <w:rsid w:val="00DF563E"/>
    <w:rsid w:val="00DF5A3F"/>
    <w:rsid w:val="00DF675B"/>
    <w:rsid w:val="00E01434"/>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7D5"/>
    <w:rsid w:val="00E24D92"/>
    <w:rsid w:val="00E3050B"/>
    <w:rsid w:val="00E3055A"/>
    <w:rsid w:val="00E31334"/>
    <w:rsid w:val="00E31D7F"/>
    <w:rsid w:val="00E32EFF"/>
    <w:rsid w:val="00E3444F"/>
    <w:rsid w:val="00E34619"/>
    <w:rsid w:val="00E363AB"/>
    <w:rsid w:val="00E363C1"/>
    <w:rsid w:val="00E36ED2"/>
    <w:rsid w:val="00E4231E"/>
    <w:rsid w:val="00E43246"/>
    <w:rsid w:val="00E43661"/>
    <w:rsid w:val="00E44BA6"/>
    <w:rsid w:val="00E4584C"/>
    <w:rsid w:val="00E50BE8"/>
    <w:rsid w:val="00E5105E"/>
    <w:rsid w:val="00E51BF3"/>
    <w:rsid w:val="00E520DB"/>
    <w:rsid w:val="00E52464"/>
    <w:rsid w:val="00E5272A"/>
    <w:rsid w:val="00E5302C"/>
    <w:rsid w:val="00E54A1C"/>
    <w:rsid w:val="00E54DBE"/>
    <w:rsid w:val="00E54DED"/>
    <w:rsid w:val="00E558DA"/>
    <w:rsid w:val="00E57B5F"/>
    <w:rsid w:val="00E603F0"/>
    <w:rsid w:val="00E60EFF"/>
    <w:rsid w:val="00E617DB"/>
    <w:rsid w:val="00E624DF"/>
    <w:rsid w:val="00E627B7"/>
    <w:rsid w:val="00E645F5"/>
    <w:rsid w:val="00E658B3"/>
    <w:rsid w:val="00E7179C"/>
    <w:rsid w:val="00E72B04"/>
    <w:rsid w:val="00E733DE"/>
    <w:rsid w:val="00E73813"/>
    <w:rsid w:val="00E7500F"/>
    <w:rsid w:val="00E76568"/>
    <w:rsid w:val="00E76C04"/>
    <w:rsid w:val="00E76C8C"/>
    <w:rsid w:val="00E7767A"/>
    <w:rsid w:val="00E8060E"/>
    <w:rsid w:val="00E81553"/>
    <w:rsid w:val="00E81D40"/>
    <w:rsid w:val="00E82599"/>
    <w:rsid w:val="00E834B6"/>
    <w:rsid w:val="00E853EB"/>
    <w:rsid w:val="00E85655"/>
    <w:rsid w:val="00E872C8"/>
    <w:rsid w:val="00E87884"/>
    <w:rsid w:val="00E9068B"/>
    <w:rsid w:val="00E9226D"/>
    <w:rsid w:val="00E92825"/>
    <w:rsid w:val="00E92FAF"/>
    <w:rsid w:val="00E953FC"/>
    <w:rsid w:val="00E97258"/>
    <w:rsid w:val="00E97898"/>
    <w:rsid w:val="00E979EF"/>
    <w:rsid w:val="00EA1E56"/>
    <w:rsid w:val="00EA2C75"/>
    <w:rsid w:val="00EA30DB"/>
    <w:rsid w:val="00EA5170"/>
    <w:rsid w:val="00EA6842"/>
    <w:rsid w:val="00EA6CD5"/>
    <w:rsid w:val="00EA6D2B"/>
    <w:rsid w:val="00EA711B"/>
    <w:rsid w:val="00EA7DEB"/>
    <w:rsid w:val="00EB1978"/>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0490"/>
    <w:rsid w:val="00EE3100"/>
    <w:rsid w:val="00EE348F"/>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5DB7"/>
    <w:rsid w:val="00F17018"/>
    <w:rsid w:val="00F17821"/>
    <w:rsid w:val="00F20F5A"/>
    <w:rsid w:val="00F2139E"/>
    <w:rsid w:val="00F215D4"/>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D9A"/>
    <w:rsid w:val="00F37025"/>
    <w:rsid w:val="00F37CBB"/>
    <w:rsid w:val="00F40C4A"/>
    <w:rsid w:val="00F41661"/>
    <w:rsid w:val="00F41B41"/>
    <w:rsid w:val="00F43A53"/>
    <w:rsid w:val="00F4410B"/>
    <w:rsid w:val="00F44729"/>
    <w:rsid w:val="00F45493"/>
    <w:rsid w:val="00F508B5"/>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A42"/>
    <w:rsid w:val="00F67DB3"/>
    <w:rsid w:val="00F721BF"/>
    <w:rsid w:val="00F72F36"/>
    <w:rsid w:val="00F734D8"/>
    <w:rsid w:val="00F75D05"/>
    <w:rsid w:val="00F767D9"/>
    <w:rsid w:val="00F76CA8"/>
    <w:rsid w:val="00F77121"/>
    <w:rsid w:val="00F80538"/>
    <w:rsid w:val="00F8063D"/>
    <w:rsid w:val="00F80761"/>
    <w:rsid w:val="00F80D3D"/>
    <w:rsid w:val="00F81389"/>
    <w:rsid w:val="00F839C7"/>
    <w:rsid w:val="00F83F6B"/>
    <w:rsid w:val="00F84A9E"/>
    <w:rsid w:val="00F857AA"/>
    <w:rsid w:val="00F8651B"/>
    <w:rsid w:val="00F86A7D"/>
    <w:rsid w:val="00F87AFC"/>
    <w:rsid w:val="00F92FF5"/>
    <w:rsid w:val="00F93235"/>
    <w:rsid w:val="00F945E9"/>
    <w:rsid w:val="00F95C8A"/>
    <w:rsid w:val="00F95D3F"/>
    <w:rsid w:val="00F96421"/>
    <w:rsid w:val="00F96913"/>
    <w:rsid w:val="00F96C1D"/>
    <w:rsid w:val="00F97564"/>
    <w:rsid w:val="00FA0815"/>
    <w:rsid w:val="00FA2541"/>
    <w:rsid w:val="00FA35AE"/>
    <w:rsid w:val="00FA4517"/>
    <w:rsid w:val="00FA4E38"/>
    <w:rsid w:val="00FA5602"/>
    <w:rsid w:val="00FA6DB3"/>
    <w:rsid w:val="00FA6E5E"/>
    <w:rsid w:val="00FA7510"/>
    <w:rsid w:val="00FA77C5"/>
    <w:rsid w:val="00FA7B9E"/>
    <w:rsid w:val="00FB238C"/>
    <w:rsid w:val="00FB3032"/>
    <w:rsid w:val="00FB3C68"/>
    <w:rsid w:val="00FB4810"/>
    <w:rsid w:val="00FB51B2"/>
    <w:rsid w:val="00FC1F37"/>
    <w:rsid w:val="00FC3CFE"/>
    <w:rsid w:val="00FC3DD6"/>
    <w:rsid w:val="00FC49D6"/>
    <w:rsid w:val="00FC4E4C"/>
    <w:rsid w:val="00FC5372"/>
    <w:rsid w:val="00FC58B7"/>
    <w:rsid w:val="00FC6C83"/>
    <w:rsid w:val="00FD028A"/>
    <w:rsid w:val="00FD0C96"/>
    <w:rsid w:val="00FD2896"/>
    <w:rsid w:val="00FD2FFA"/>
    <w:rsid w:val="00FD38D0"/>
    <w:rsid w:val="00FD5EBA"/>
    <w:rsid w:val="00FD7079"/>
    <w:rsid w:val="00FD710B"/>
    <w:rsid w:val="00FD7166"/>
    <w:rsid w:val="00FD7264"/>
    <w:rsid w:val="00FE04DC"/>
    <w:rsid w:val="00FE06BB"/>
    <w:rsid w:val="00FE17CD"/>
    <w:rsid w:val="00FE34F5"/>
    <w:rsid w:val="00FE36F5"/>
    <w:rsid w:val="00FE3B6E"/>
    <w:rsid w:val="00FE4147"/>
    <w:rsid w:val="00FE5688"/>
    <w:rsid w:val="00FE6344"/>
    <w:rsid w:val="00FE7A97"/>
    <w:rsid w:val="00FF2BCF"/>
    <w:rsid w:val="00FF3E46"/>
    <w:rsid w:val="00FF485D"/>
    <w:rsid w:val="00FF4D19"/>
    <w:rsid w:val="00FF6593"/>
    <w:rsid w:val="00FF6AA8"/>
    <w:rsid w:val="00FF76E5"/>
    <w:rsid w:val="0BD8BA3D"/>
    <w:rsid w:val="10E1ACE5"/>
    <w:rsid w:val="19B1265B"/>
    <w:rsid w:val="1EF62748"/>
    <w:rsid w:val="2ED792DB"/>
    <w:rsid w:val="2FA31DA9"/>
    <w:rsid w:val="392521C9"/>
    <w:rsid w:val="3D332F3C"/>
    <w:rsid w:val="415CFF5A"/>
    <w:rsid w:val="42F8CFBB"/>
    <w:rsid w:val="5A6FFEC3"/>
    <w:rsid w:val="5FDC3BB6"/>
    <w:rsid w:val="6DC5B0D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207B1"/>
  <w15:chartTrackingRefBased/>
  <w15:docId w15:val="{48891420-4FD8-4F48-A7AD-69072A30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B2Char">
    <w:name w:val="B2 Char"/>
    <w:link w:val="B2"/>
    <w:rsid w:val="00945860"/>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9cef1fd-e61b-4dbf-b745-21988b13f978">
      <UserInfo>
        <DisplayName>Grace Wang</DisplayName>
        <AccountId>146</AccountId>
        <AccountType/>
      </UserInfo>
      <UserInfo>
        <DisplayName>Peter Hedman</DisplayName>
        <AccountId>6</AccountId>
        <AccountType/>
      </UserInfo>
      <UserInfo>
        <DisplayName>Jinyao Cao</DisplayName>
        <AccountId>51</AccountId>
        <AccountType/>
      </UserInfo>
      <UserInfo>
        <DisplayName>Divya Peddireddy</DisplayName>
        <AccountId>80</AccountId>
        <AccountType/>
      </UserInfo>
    </SharedWithUsers>
  </documentManagement>
</p:properties>
</file>

<file path=customXml/itemProps1.xml><?xml version="1.0" encoding="utf-8"?>
<ds:datastoreItem xmlns:ds="http://schemas.openxmlformats.org/officeDocument/2006/customXml" ds:itemID="{1B0A4F39-3F61-4718-8E6A-F070555B26A6}">
  <ds:schemaRefs>
    <ds:schemaRef ds:uri="http://schemas.microsoft.com/sharepoint/v3/contenttype/forms"/>
  </ds:schemaRefs>
</ds:datastoreItem>
</file>

<file path=customXml/itemProps2.xml><?xml version="1.0" encoding="utf-8"?>
<ds:datastoreItem xmlns:ds="http://schemas.openxmlformats.org/officeDocument/2006/customXml" ds:itemID="{9188FDBA-3094-4055-8151-C4353C7205D4}">
  <ds:schemaRefs>
    <ds:schemaRef ds:uri="http://schemas.openxmlformats.org/officeDocument/2006/bibliography"/>
  </ds:schemaRefs>
</ds:datastoreItem>
</file>

<file path=customXml/itemProps3.xml><?xml version="1.0" encoding="utf-8"?>
<ds:datastoreItem xmlns:ds="http://schemas.openxmlformats.org/officeDocument/2006/customXml" ds:itemID="{FB2031C7-F846-42A3-9C94-F29E63C7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8DFCE-C589-4195-A269-7D22A368C7FC}">
  <ds:schemaRefs>
    <ds:schemaRef ds:uri="http://schemas.microsoft.com/office/2006/metadata/properties"/>
    <ds:schemaRef ds:uri="http://schemas.microsoft.com/office/infopath/2007/PartnerControls"/>
    <ds:schemaRef ds:uri="09cef1fd-e61b-4dbf-b745-21988b13f978"/>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1227</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Ericsson User1</cp:lastModifiedBy>
  <cp:revision>3</cp:revision>
  <cp:lastPrinted>2014-09-11T03:04:00Z</cp:lastPrinted>
  <dcterms:created xsi:type="dcterms:W3CDTF">2022-03-29T11:44:00Z</dcterms:created>
  <dcterms:modified xsi:type="dcterms:W3CDTF">2022-03-29T11:44:00Z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0x0101003A08C6E7E0CB5C40B3C0F55B9E8294C3</vt:lpwstr>
  </property>
</Properties>
</file>