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647A82F8" w:rsidR="001E41F3" w:rsidRPr="005106C8" w:rsidRDefault="001E41F3">
      <w:pPr>
        <w:pStyle w:val="CRCoverPage"/>
        <w:tabs>
          <w:tab w:val="right" w:pos="9639"/>
        </w:tabs>
        <w:spacing w:after="0"/>
        <w:rPr>
          <w:b/>
          <w:i/>
          <w:noProof/>
          <w:sz w:val="28"/>
          <w:lang w:val="en-US"/>
        </w:rPr>
      </w:pPr>
      <w:r>
        <w:rPr>
          <w:b/>
          <w:noProof/>
          <w:sz w:val="24"/>
        </w:rPr>
        <w:t>3GPP TSG-</w:t>
      </w:r>
      <w:r w:rsidR="00414997">
        <w:rPr>
          <w:b/>
          <w:noProof/>
          <w:sz w:val="24"/>
        </w:rPr>
        <w:fldChar w:fldCharType="begin"/>
      </w:r>
      <w:r w:rsidR="00414997">
        <w:rPr>
          <w:b/>
          <w:noProof/>
          <w:sz w:val="24"/>
        </w:rPr>
        <w:instrText xml:space="preserve"> DOCPROPERTY  TSG/WGRef  \* MERGEFORMAT </w:instrText>
      </w:r>
      <w:r w:rsidR="00414997">
        <w:rPr>
          <w:b/>
          <w:noProof/>
          <w:sz w:val="24"/>
        </w:rPr>
        <w:fldChar w:fldCharType="separate"/>
      </w:r>
      <w:r w:rsidR="002C7F4B">
        <w:rPr>
          <w:b/>
          <w:noProof/>
          <w:sz w:val="24"/>
        </w:rPr>
        <w:t>SA2</w:t>
      </w:r>
      <w:r w:rsidR="00414997">
        <w:rPr>
          <w:b/>
          <w:noProof/>
          <w:sz w:val="24"/>
        </w:rPr>
        <w:fldChar w:fldCharType="end"/>
      </w:r>
      <w:r w:rsidR="00C66BA2">
        <w:rPr>
          <w:b/>
          <w:noProof/>
          <w:sz w:val="24"/>
        </w:rPr>
        <w:t xml:space="preserve"> </w:t>
      </w:r>
      <w:r>
        <w:rPr>
          <w:b/>
          <w:noProof/>
          <w:sz w:val="24"/>
        </w:rPr>
        <w:t>Meeting #</w:t>
      </w:r>
      <w:r w:rsidR="00414997">
        <w:rPr>
          <w:b/>
          <w:noProof/>
          <w:sz w:val="24"/>
        </w:rPr>
        <w:fldChar w:fldCharType="begin"/>
      </w:r>
      <w:r w:rsidR="00414997">
        <w:rPr>
          <w:b/>
          <w:noProof/>
          <w:sz w:val="24"/>
        </w:rPr>
        <w:instrText xml:space="preserve"> DOCPROPERTY  MtgSeq  \* MERGEFORMAT </w:instrText>
      </w:r>
      <w:r w:rsidR="00414997">
        <w:rPr>
          <w:b/>
          <w:noProof/>
          <w:sz w:val="24"/>
        </w:rPr>
        <w:fldChar w:fldCharType="separate"/>
      </w:r>
      <w:r w:rsidR="00EB09B7" w:rsidRPr="00EB09B7">
        <w:rPr>
          <w:b/>
          <w:noProof/>
          <w:sz w:val="24"/>
        </w:rPr>
        <w:t xml:space="preserve"> </w:t>
      </w:r>
      <w:r w:rsidR="002C7F4B">
        <w:rPr>
          <w:b/>
          <w:noProof/>
          <w:sz w:val="24"/>
        </w:rPr>
        <w:t>14</w:t>
      </w:r>
      <w:r w:rsidR="00B63EC5">
        <w:rPr>
          <w:b/>
          <w:noProof/>
          <w:sz w:val="24"/>
        </w:rPr>
        <w:t>8</w:t>
      </w:r>
      <w:r w:rsidR="002C7F4B">
        <w:rPr>
          <w:b/>
          <w:noProof/>
          <w:sz w:val="24"/>
        </w:rPr>
        <w:t>E</w:t>
      </w:r>
      <w:r w:rsidR="00414997">
        <w:rPr>
          <w:b/>
          <w:noProof/>
          <w:sz w:val="24"/>
        </w:rPr>
        <w:fldChar w:fldCharType="end"/>
      </w:r>
      <w:r w:rsidR="002C7F4B">
        <w:t xml:space="preserve"> </w:t>
      </w:r>
      <w:r w:rsidR="00414997">
        <w:rPr>
          <w:b/>
          <w:noProof/>
          <w:sz w:val="24"/>
        </w:rPr>
        <w:fldChar w:fldCharType="begin"/>
      </w:r>
      <w:r w:rsidR="00414997">
        <w:rPr>
          <w:b/>
          <w:noProof/>
          <w:sz w:val="24"/>
        </w:rPr>
        <w:instrText xml:space="preserve"> DOCPROPERTY  MtgTitle  \* MERGEFORMAT </w:instrText>
      </w:r>
      <w:r w:rsidR="00414997">
        <w:rPr>
          <w:b/>
          <w:noProof/>
          <w:sz w:val="24"/>
        </w:rPr>
        <w:fldChar w:fldCharType="separate"/>
      </w:r>
      <w:r w:rsidR="002C7F4B">
        <w:rPr>
          <w:b/>
          <w:noProof/>
          <w:sz w:val="24"/>
        </w:rPr>
        <w:t>(e-meeting)</w:t>
      </w:r>
      <w:r w:rsidR="00414997">
        <w:rPr>
          <w:b/>
          <w:noProof/>
          <w:sz w:val="24"/>
        </w:rPr>
        <w:fldChar w:fldCharType="end"/>
      </w:r>
      <w:r>
        <w:rPr>
          <w:b/>
          <w:i/>
          <w:noProof/>
          <w:sz w:val="28"/>
        </w:rPr>
        <w:tab/>
      </w:r>
      <w:r w:rsidR="00053146">
        <w:rPr>
          <w:b/>
          <w:i/>
          <w:noProof/>
          <w:sz w:val="28"/>
        </w:rPr>
        <w:fldChar w:fldCharType="begin"/>
      </w:r>
      <w:r w:rsidR="00053146">
        <w:rPr>
          <w:b/>
          <w:i/>
          <w:noProof/>
          <w:sz w:val="28"/>
        </w:rPr>
        <w:instrText xml:space="preserve"> DOCPROPERTY  Tdoc#  \* MERGEFORMAT </w:instrText>
      </w:r>
      <w:r w:rsidR="00053146">
        <w:rPr>
          <w:b/>
          <w:i/>
          <w:noProof/>
          <w:sz w:val="28"/>
        </w:rPr>
        <w:fldChar w:fldCharType="separate"/>
      </w:r>
      <w:r w:rsidR="00053146">
        <w:rPr>
          <w:b/>
          <w:i/>
          <w:noProof/>
          <w:sz w:val="28"/>
        </w:rPr>
        <w:t>S2-210</w:t>
      </w:r>
      <w:r w:rsidR="00053146">
        <w:rPr>
          <w:b/>
          <w:i/>
          <w:noProof/>
          <w:sz w:val="28"/>
        </w:rPr>
        <w:fldChar w:fldCharType="end"/>
      </w:r>
      <w:r w:rsidR="00053146">
        <w:rPr>
          <w:b/>
          <w:i/>
          <w:noProof/>
          <w:sz w:val="28"/>
        </w:rPr>
        <w:t>8680</w:t>
      </w:r>
      <w:ins w:id="0" w:author="Huawei-zfq4" w:date="2021-11-16T23:37:00Z">
        <w:r w:rsidR="005529FD">
          <w:rPr>
            <w:b/>
            <w:i/>
            <w:noProof/>
            <w:sz w:val="28"/>
          </w:rPr>
          <w:t>r0</w:t>
        </w:r>
        <w:del w:id="1" w:author="Huawei-zfq5" w:date="2021-11-17T08:45:00Z">
          <w:r w:rsidR="005529FD" w:rsidDel="00050985">
            <w:rPr>
              <w:b/>
              <w:i/>
              <w:noProof/>
              <w:sz w:val="28"/>
            </w:rPr>
            <w:delText>2</w:delText>
          </w:r>
        </w:del>
      </w:ins>
      <w:ins w:id="2" w:author="Nokia R03 SA2#148e" w:date="2021-11-16T19:34:00Z">
        <w:del w:id="3" w:author="Huawei-zfq5" w:date="2021-11-17T08:45:00Z">
          <w:r w:rsidR="00A02119" w:rsidDel="00050985">
            <w:rPr>
              <w:b/>
              <w:i/>
              <w:noProof/>
              <w:sz w:val="28"/>
            </w:rPr>
            <w:delText>3</w:delText>
          </w:r>
        </w:del>
      </w:ins>
      <w:ins w:id="4" w:author="Huawei-zfq5" w:date="2021-11-17T08:45:00Z">
        <w:del w:id="5" w:author="Nokia R05 SA2#148e" w:date="2021-11-17T02:03:00Z">
          <w:r w:rsidR="00050985" w:rsidDel="0085109F">
            <w:rPr>
              <w:b/>
              <w:i/>
              <w:noProof/>
              <w:sz w:val="28"/>
            </w:rPr>
            <w:delText>4</w:delText>
          </w:r>
        </w:del>
      </w:ins>
      <w:ins w:id="6" w:author="Ericsson SA2#148E" w:date="2021-11-17T17:39:00Z">
        <w:r w:rsidR="00C3130B">
          <w:rPr>
            <w:b/>
            <w:i/>
            <w:noProof/>
            <w:sz w:val="28"/>
          </w:rPr>
          <w:t>7</w:t>
        </w:r>
      </w:ins>
      <w:ins w:id="7" w:author="Nokia R05 SA2#148e" w:date="2021-11-17T02:03:00Z">
        <w:del w:id="8" w:author="Ericsson SA2#148E" w:date="2021-11-17T17:22:00Z">
          <w:r w:rsidR="0085109F" w:rsidDel="00A03C44">
            <w:rPr>
              <w:b/>
              <w:i/>
              <w:noProof/>
              <w:sz w:val="28"/>
            </w:rPr>
            <w:delText>5</w:delText>
          </w:r>
        </w:del>
      </w:ins>
    </w:p>
    <w:p w14:paraId="7CB45193" w14:textId="4B06797C" w:rsidR="001E41F3" w:rsidRDefault="00B63EC5" w:rsidP="005E2C44">
      <w:pPr>
        <w:pStyle w:val="CRCoverPage"/>
        <w:outlineLvl w:val="0"/>
        <w:rPr>
          <w:b/>
          <w:noProof/>
          <w:sz w:val="24"/>
        </w:rPr>
      </w:pPr>
      <w:r w:rsidRPr="00B63EC5">
        <w:rPr>
          <w:b/>
          <w:noProof/>
          <w:sz w:val="24"/>
        </w:rPr>
        <w:t>Elbonia, November 15 – 19, 2021</w:t>
      </w:r>
      <w:r w:rsidR="00700818">
        <w:rPr>
          <w:b/>
          <w:noProof/>
          <w:sz w:val="24"/>
        </w:rPr>
        <w:tab/>
      </w:r>
      <w:r w:rsidR="00700818">
        <w:rPr>
          <w:b/>
          <w:noProof/>
          <w:sz w:val="24"/>
        </w:rPr>
        <w:tab/>
      </w:r>
      <w:r w:rsidR="00700818">
        <w:rPr>
          <w:b/>
          <w:noProof/>
          <w:sz w:val="24"/>
        </w:rPr>
        <w:tab/>
      </w:r>
      <w:r w:rsidR="00700818">
        <w:rPr>
          <w:b/>
          <w:noProof/>
          <w:sz w:val="24"/>
        </w:rPr>
        <w:tab/>
      </w:r>
      <w:r w:rsidR="00700818">
        <w:rPr>
          <w:b/>
          <w:noProof/>
          <w:sz w:val="24"/>
        </w:rPr>
        <w:tab/>
      </w:r>
      <w:r w:rsidR="0070436F">
        <w:rPr>
          <w:b/>
          <w:noProof/>
          <w:sz w:val="24"/>
        </w:rPr>
        <w:tab/>
      </w:r>
      <w:r w:rsidR="0070436F">
        <w:rPr>
          <w:b/>
          <w:noProof/>
          <w:sz w:val="24"/>
        </w:rPr>
        <w:tab/>
      </w:r>
      <w:r w:rsidR="0070436F">
        <w:rPr>
          <w:b/>
          <w:noProof/>
          <w:sz w:val="24"/>
        </w:rPr>
        <w:tab/>
      </w:r>
      <w:r w:rsidR="00700818">
        <w:rPr>
          <w:b/>
          <w:noProof/>
          <w:sz w:val="24"/>
        </w:rPr>
        <w:tab/>
      </w:r>
      <w:r w:rsidR="00700818">
        <w:rPr>
          <w:b/>
          <w:noProof/>
          <w:sz w:val="24"/>
        </w:rPr>
        <w:tab/>
      </w:r>
      <w:r w:rsidR="00785B3F">
        <w:rPr>
          <w:b/>
          <w:noProof/>
          <w:sz w:val="24"/>
        </w:rPr>
        <w:tab/>
      </w:r>
      <w:r w:rsidR="002A7FC8">
        <w:rPr>
          <w:b/>
          <w:noProof/>
          <w:sz w:val="24"/>
        </w:rPr>
        <w:t xml:space="preserve">  </w:t>
      </w:r>
      <w:r>
        <w:rPr>
          <w:b/>
          <w:noProof/>
          <w:sz w:val="24"/>
        </w:rPr>
        <w:t xml:space="preserve">    </w:t>
      </w:r>
      <w:r w:rsidR="002A7FC8">
        <w:rPr>
          <w:b/>
          <w:noProof/>
          <w:sz w:val="24"/>
        </w:rPr>
        <w:t xml:space="preserve"> </w:t>
      </w:r>
      <w:r w:rsidR="00700818">
        <w:rPr>
          <w:b/>
          <w:noProof/>
          <w:color w:val="3333FF"/>
        </w:rPr>
        <w:t>(revision of</w:t>
      </w:r>
      <w:r w:rsidR="00865832" w:rsidRPr="00865832">
        <w:rPr>
          <w:rFonts w:cs="Arial"/>
          <w:b/>
          <w:bCs/>
          <w:color w:val="0000FF"/>
        </w:rPr>
        <w:t xml:space="preserve"> </w:t>
      </w:r>
      <w:r w:rsidR="00865832">
        <w:rPr>
          <w:rFonts w:cs="Arial"/>
          <w:b/>
          <w:bCs/>
          <w:color w:val="0000FF"/>
        </w:rPr>
        <w:t>S2-210</w:t>
      </w:r>
      <w:r>
        <w:rPr>
          <w:rFonts w:cs="Arial"/>
          <w:b/>
          <w:bCs/>
          <w:color w:val="0000FF"/>
        </w:rPr>
        <w:t>8014</w:t>
      </w:r>
      <w:r w:rsidR="00700818">
        <w:rPr>
          <w:b/>
          <w:noProof/>
          <w:color w:val="3333F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08580E1" w:rsidR="001E41F3" w:rsidRPr="00BF3149" w:rsidRDefault="00BF3149" w:rsidP="00E13F3D">
            <w:pPr>
              <w:pStyle w:val="CRCoverPage"/>
              <w:spacing w:after="0"/>
              <w:jc w:val="right"/>
              <w:rPr>
                <w:b/>
                <w:bCs/>
                <w:noProof/>
                <w:sz w:val="28"/>
                <w:szCs w:val="28"/>
              </w:rPr>
            </w:pPr>
            <w:r w:rsidRPr="00BF3149">
              <w:rPr>
                <w:b/>
                <w:bCs/>
                <w:sz w:val="28"/>
                <w:szCs w:val="28"/>
              </w:rPr>
              <w:t>23.</w:t>
            </w:r>
            <w:r w:rsidR="004E095A">
              <w:rPr>
                <w:b/>
                <w:bCs/>
                <w:sz w:val="28"/>
                <w:szCs w:val="28"/>
              </w:rPr>
              <w:t>247</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D42EC92" w:rsidR="001E41F3" w:rsidRPr="00410371" w:rsidRDefault="00865832" w:rsidP="00865832">
            <w:pPr>
              <w:pStyle w:val="CRCoverPage"/>
              <w:spacing w:after="0"/>
              <w:jc w:val="center"/>
              <w:rPr>
                <w:noProof/>
              </w:rPr>
            </w:pPr>
            <w:r w:rsidRPr="00865832">
              <w:rPr>
                <w:rFonts w:hint="eastAsia"/>
                <w:b/>
                <w:noProof/>
                <w:sz w:val="28"/>
              </w:rPr>
              <w:t>0021</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C05ACB0" w:rsidR="001E41F3" w:rsidRPr="00410371" w:rsidRDefault="00CB78E8" w:rsidP="00E13F3D">
            <w:pPr>
              <w:pStyle w:val="CRCoverPage"/>
              <w:spacing w:after="0"/>
              <w:jc w:val="center"/>
              <w:rPr>
                <w:b/>
                <w:noProof/>
              </w:rPr>
            </w:pPr>
            <w:r w:rsidRPr="00053146">
              <w:rPr>
                <w:b/>
                <w:noProof/>
                <w:sz w:val="28"/>
              </w:rPr>
              <w:t>2</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5C2EB97" w:rsidR="001E41F3" w:rsidRPr="00410371" w:rsidRDefault="002E3554" w:rsidP="002E3554">
            <w:pPr>
              <w:pStyle w:val="CRCoverPage"/>
              <w:spacing w:after="0"/>
              <w:jc w:val="center"/>
              <w:rPr>
                <w:noProof/>
                <w:sz w:val="28"/>
              </w:rPr>
            </w:pPr>
            <w:r w:rsidRPr="002E3554">
              <w:rPr>
                <w:rFonts w:eastAsiaTheme="minorEastAsia" w:hint="eastAsia"/>
                <w:b/>
                <w:noProof/>
                <w:sz w:val="28"/>
              </w:rPr>
              <w:t>17.0.0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9" w:name="_Hlt497126619"/>
              <w:r w:rsidRPr="00F25D98">
                <w:rPr>
                  <w:rStyle w:val="Hyperlink"/>
                  <w:rFonts w:cs="Arial"/>
                  <w:b/>
                  <w:i/>
                  <w:noProof/>
                  <w:color w:val="FF0000"/>
                </w:rPr>
                <w:t>L</w:t>
              </w:r>
              <w:bookmarkEnd w:id="9"/>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ACE8FC0" w:rsidR="00F25D98" w:rsidRDefault="0003756C" w:rsidP="001E41F3">
            <w:pPr>
              <w:pStyle w:val="CRCoverPage"/>
              <w:spacing w:after="0"/>
              <w:jc w:val="center"/>
              <w:rPr>
                <w:b/>
                <w:caps/>
                <w:noProof/>
              </w:rPr>
            </w:pPr>
            <w:r>
              <w:rPr>
                <w:rFonts w:hint="eastAsia"/>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5FDB66C" w:rsidR="00F25D98" w:rsidRDefault="00FB4FB0"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2E45D1D" w:rsidR="001E41F3" w:rsidRDefault="00E01195" w:rsidP="00E01195">
            <w:pPr>
              <w:pStyle w:val="CRCoverPage"/>
              <w:spacing w:after="0"/>
              <w:rPr>
                <w:noProof/>
              </w:rPr>
            </w:pPr>
            <w:r>
              <w:rPr>
                <w:noProof/>
              </w:rPr>
              <w:t xml:space="preserve">Clarification </w:t>
            </w:r>
            <w:r w:rsidR="00BF5A9E">
              <w:rPr>
                <w:noProof/>
              </w:rPr>
              <w:t>of the local MBS service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BF5A9E" w14:paraId="46D5D7C2" w14:textId="77777777" w:rsidTr="00547111">
        <w:tc>
          <w:tcPr>
            <w:tcW w:w="1843" w:type="dxa"/>
            <w:tcBorders>
              <w:left w:val="single" w:sz="4" w:space="0" w:color="auto"/>
            </w:tcBorders>
          </w:tcPr>
          <w:p w14:paraId="45A6C2C4" w14:textId="77777777" w:rsidR="00BF5A9E" w:rsidRDefault="00BF5A9E" w:rsidP="00BF5A9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B4A73F4" w:rsidR="00BF5A9E" w:rsidRDefault="00BF5A9E" w:rsidP="00CB78E8">
            <w:pPr>
              <w:pStyle w:val="CRCoverPage"/>
              <w:spacing w:after="0"/>
              <w:rPr>
                <w:noProof/>
              </w:rPr>
            </w:pPr>
            <w:r w:rsidRPr="00574965">
              <w:rPr>
                <w:noProof/>
              </w:rPr>
              <w:fldChar w:fldCharType="begin"/>
            </w:r>
            <w:r w:rsidRPr="00574965">
              <w:rPr>
                <w:noProof/>
              </w:rPr>
              <w:instrText xml:space="preserve"> DOCPROPERTY  SourceIfWg  \* MERGEFORMAT </w:instrText>
            </w:r>
            <w:r w:rsidRPr="00574965">
              <w:rPr>
                <w:noProof/>
              </w:rPr>
              <w:fldChar w:fldCharType="separate"/>
            </w:r>
            <w:r w:rsidRPr="00574965">
              <w:rPr>
                <w:noProof/>
              </w:rPr>
              <w:t>Huawei, HiSilicon</w:t>
            </w:r>
            <w:r w:rsidRPr="00574965">
              <w:rPr>
                <w:noProof/>
              </w:rPr>
              <w:fldChar w:fldCharType="end"/>
            </w:r>
            <w:r w:rsidR="003B74D5" w:rsidRPr="00574965">
              <w:rPr>
                <w:noProof/>
              </w:rPr>
              <w:t xml:space="preserve">, </w:t>
            </w:r>
            <w:r w:rsidR="00CB78E8">
              <w:rPr>
                <w:noProof/>
              </w:rPr>
              <w:t>[</w:t>
            </w:r>
            <w:r w:rsidR="003B74D5" w:rsidRPr="00574965">
              <w:rPr>
                <w:noProof/>
              </w:rPr>
              <w:t>LG Electronics</w:t>
            </w:r>
            <w:ins w:id="10" w:author="Nokia R03 SA2#148e" w:date="2021-11-16T19:34:00Z">
              <w:r w:rsidR="00A02119">
                <w:rPr>
                  <w:noProof/>
                </w:rPr>
                <w:t>]</w:t>
              </w:r>
            </w:ins>
            <w:r w:rsidR="003B74D5" w:rsidRPr="00574965">
              <w:rPr>
                <w:noProof/>
              </w:rPr>
              <w:t>, Nokia, Nokia Shanghai-Bell</w:t>
            </w:r>
            <w:r w:rsidR="00514DC3" w:rsidRPr="00574965">
              <w:rPr>
                <w:noProof/>
              </w:rPr>
              <w:t xml:space="preserve">, </w:t>
            </w:r>
            <w:ins w:id="11" w:author="Nokia R03 SA2#148e" w:date="2021-11-16T19:34:00Z">
              <w:r w:rsidR="00A02119">
                <w:rPr>
                  <w:noProof/>
                </w:rPr>
                <w:t>[</w:t>
              </w:r>
            </w:ins>
            <w:r w:rsidR="00514DC3" w:rsidRPr="00574965">
              <w:rPr>
                <w:noProof/>
              </w:rPr>
              <w:t>Samsung</w:t>
            </w:r>
            <w:r w:rsidR="00450543" w:rsidRPr="00574965">
              <w:rPr>
                <w:noProof/>
              </w:rPr>
              <w:t>, ZTE</w:t>
            </w:r>
            <w:r w:rsidR="00530DD6">
              <w:rPr>
                <w:noProof/>
              </w:rPr>
              <w:t>,vivo</w:t>
            </w:r>
            <w:r w:rsidR="00CB78E8">
              <w:rPr>
                <w:noProof/>
              </w:rPr>
              <w:t>]</w:t>
            </w:r>
          </w:p>
        </w:tc>
      </w:tr>
      <w:tr w:rsidR="00BF5A9E" w14:paraId="4196B218" w14:textId="77777777" w:rsidTr="00547111">
        <w:tc>
          <w:tcPr>
            <w:tcW w:w="1843" w:type="dxa"/>
            <w:tcBorders>
              <w:left w:val="single" w:sz="4" w:space="0" w:color="auto"/>
            </w:tcBorders>
          </w:tcPr>
          <w:p w14:paraId="14C300BA" w14:textId="77777777" w:rsidR="00BF5A9E" w:rsidRDefault="00BF5A9E" w:rsidP="00BF5A9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C52656F" w:rsidR="00BF5A9E" w:rsidRDefault="00BF5A9E" w:rsidP="00BF5A9E">
            <w:pPr>
              <w:pStyle w:val="CRCoverPage"/>
              <w:spacing w:after="0"/>
              <w:rPr>
                <w:noProof/>
              </w:rPr>
            </w:pPr>
            <w:r>
              <w:rPr>
                <w:noProof/>
              </w:rPr>
              <w:fldChar w:fldCharType="begin"/>
            </w:r>
            <w:r>
              <w:rPr>
                <w:noProof/>
              </w:rPr>
              <w:instrText xml:space="preserve"> DOCPROPERTY  SourceIfTsg  \* MERGEFORMAT </w:instrText>
            </w:r>
            <w:r>
              <w:rPr>
                <w:noProof/>
              </w:rPr>
              <w:fldChar w:fldCharType="separate"/>
            </w:r>
            <w:r>
              <w:rPr>
                <w:noProof/>
              </w:rPr>
              <w:t>SA2</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4BA9173" w:rsidR="001E41F3" w:rsidRDefault="00CD3670" w:rsidP="0004506A">
            <w:pPr>
              <w:pStyle w:val="CRCoverPage"/>
              <w:spacing w:after="0"/>
              <w:rPr>
                <w:noProof/>
              </w:rPr>
            </w:pPr>
            <w:r>
              <w:rPr>
                <w:noProof/>
                <w:lang w:eastAsia="zh-CN"/>
              </w:rPr>
              <w:t>5MBS</w:t>
            </w:r>
            <w:r w:rsidR="009A52CA">
              <w:rPr>
                <w:noProof/>
                <w:lang w:eastAsia="zh-CN"/>
              </w:rPr>
              <w:t xml:space="preserve"> </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56F3D0D" w:rsidR="001E41F3" w:rsidRDefault="00BF5A9E">
            <w:pPr>
              <w:pStyle w:val="CRCoverPage"/>
              <w:spacing w:after="0"/>
              <w:ind w:left="100"/>
              <w:rPr>
                <w:noProof/>
              </w:rPr>
            </w:pPr>
            <w:r>
              <w:rPr>
                <w:rFonts w:hint="eastAsia"/>
                <w:noProof/>
              </w:rPr>
              <w:t>2021-10-11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658BD9F" w:rsidR="001E41F3" w:rsidRDefault="00BF5A9E" w:rsidP="00CD3670">
            <w:pPr>
              <w:pStyle w:val="CRCoverPage"/>
              <w:spacing w:after="0"/>
              <w:ind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2F4B60A" w:rsidR="001E41F3" w:rsidRDefault="00AD5F29">
            <w:pPr>
              <w:pStyle w:val="CRCoverPage"/>
              <w:spacing w:after="0"/>
              <w:ind w:left="100"/>
              <w:rPr>
                <w:noProof/>
              </w:rPr>
            </w:pPr>
            <w:r w:rsidRPr="000B354E">
              <w:t>Rel-1</w:t>
            </w:r>
            <w:r w:rsidR="00CD3670">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636669" w14:paraId="1256F52C" w14:textId="77777777" w:rsidTr="00547111">
        <w:tc>
          <w:tcPr>
            <w:tcW w:w="2694" w:type="dxa"/>
            <w:gridSpan w:val="2"/>
            <w:tcBorders>
              <w:top w:val="single" w:sz="4" w:space="0" w:color="auto"/>
              <w:left w:val="single" w:sz="4" w:space="0" w:color="auto"/>
            </w:tcBorders>
          </w:tcPr>
          <w:p w14:paraId="52C87DB0" w14:textId="77777777" w:rsidR="00636669" w:rsidRDefault="00636669" w:rsidP="0063666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4FDF03F" w14:textId="3F2F945C" w:rsidR="00CD4C7D" w:rsidRPr="00574965" w:rsidRDefault="00CD4C7D" w:rsidP="00886A3C">
            <w:pPr>
              <w:pStyle w:val="IvDInstructiontext"/>
              <w:numPr>
                <w:ilvl w:val="0"/>
                <w:numId w:val="14"/>
              </w:numPr>
              <w:snapToGrid w:val="0"/>
              <w:spacing w:before="0"/>
              <w:ind w:left="357" w:hanging="357"/>
              <w:rPr>
                <w:i w:val="0"/>
                <w:noProof/>
                <w:color w:val="000000" w:themeColor="text1"/>
                <w:sz w:val="20"/>
                <w:szCs w:val="20"/>
                <w:lang w:eastAsia="zh-CN"/>
              </w:rPr>
            </w:pPr>
            <w:r w:rsidRPr="00574965">
              <w:rPr>
                <w:i w:val="0"/>
                <w:noProof/>
                <w:color w:val="000000" w:themeColor="text1"/>
                <w:sz w:val="20"/>
                <w:szCs w:val="20"/>
                <w:lang w:eastAsia="zh-CN"/>
              </w:rPr>
              <w:t>For location dependent MBS session, the SMF get the MB-SMF profile include all related area session ID and MBS service area it support.</w:t>
            </w:r>
            <w:r w:rsidR="00341254" w:rsidRPr="00574965">
              <w:rPr>
                <w:i w:val="0"/>
                <w:noProof/>
                <w:color w:val="000000" w:themeColor="text1"/>
                <w:sz w:val="20"/>
                <w:szCs w:val="20"/>
                <w:lang w:eastAsia="zh-CN"/>
              </w:rPr>
              <w:t xml:space="preserve"> Similar the UE also get the whole MBS servcie area for the MBS session based on the service announcment. </w:t>
            </w:r>
            <w:r w:rsidRPr="00574965">
              <w:rPr>
                <w:i w:val="0"/>
                <w:noProof/>
                <w:color w:val="000000" w:themeColor="text1"/>
                <w:sz w:val="20"/>
                <w:szCs w:val="20"/>
                <w:lang w:eastAsia="zh-CN"/>
              </w:rPr>
              <w:t>However for the UE joining procedure only one area session ID and its related MBS service area need be included</w:t>
            </w:r>
            <w:r w:rsidR="006D4F73" w:rsidRPr="00574965">
              <w:rPr>
                <w:i w:val="0"/>
                <w:noProof/>
                <w:color w:val="000000" w:themeColor="text1"/>
                <w:sz w:val="20"/>
                <w:szCs w:val="20"/>
                <w:lang w:eastAsia="zh-CN"/>
              </w:rPr>
              <w:t xml:space="preserve"> and sent to NG-RAN node</w:t>
            </w:r>
            <w:r w:rsidRPr="00574965">
              <w:rPr>
                <w:i w:val="0"/>
                <w:noProof/>
                <w:color w:val="000000" w:themeColor="text1"/>
                <w:sz w:val="20"/>
                <w:szCs w:val="20"/>
                <w:lang w:eastAsia="zh-CN"/>
              </w:rPr>
              <w:t>.</w:t>
            </w:r>
            <w:r w:rsidR="003364EC" w:rsidRPr="00574965">
              <w:rPr>
                <w:i w:val="0"/>
                <w:noProof/>
                <w:color w:val="000000" w:themeColor="text1"/>
                <w:sz w:val="20"/>
                <w:szCs w:val="20"/>
                <w:lang w:eastAsia="zh-CN"/>
              </w:rPr>
              <w:t xml:space="preserve"> It is not need to send other Area Session ID and MBS service Area to the NG-RAN. </w:t>
            </w:r>
            <w:r w:rsidR="009F242C" w:rsidRPr="00574965">
              <w:rPr>
                <w:i w:val="0"/>
                <w:noProof/>
                <w:color w:val="000000" w:themeColor="text1"/>
                <w:sz w:val="20"/>
                <w:szCs w:val="20"/>
                <w:lang w:eastAsia="zh-CN"/>
              </w:rPr>
              <w:t>Thus s</w:t>
            </w:r>
            <w:r w:rsidRPr="00574965">
              <w:rPr>
                <w:i w:val="0"/>
                <w:noProof/>
                <w:color w:val="000000" w:themeColor="text1"/>
                <w:sz w:val="20"/>
                <w:szCs w:val="20"/>
                <w:lang w:eastAsia="zh-CN"/>
              </w:rPr>
              <w:t xml:space="preserve">ome unnecessary plural description </w:t>
            </w:r>
            <w:r w:rsidR="00154931" w:rsidRPr="00574965">
              <w:rPr>
                <w:i w:val="0"/>
                <w:noProof/>
                <w:color w:val="000000" w:themeColor="text1"/>
                <w:sz w:val="20"/>
                <w:szCs w:val="20"/>
                <w:lang w:eastAsia="zh-CN"/>
              </w:rPr>
              <w:t>need be</w:t>
            </w:r>
            <w:r w:rsidRPr="00574965">
              <w:rPr>
                <w:i w:val="0"/>
                <w:noProof/>
                <w:color w:val="000000" w:themeColor="text1"/>
                <w:sz w:val="20"/>
                <w:szCs w:val="20"/>
                <w:lang w:eastAsia="zh-CN"/>
              </w:rPr>
              <w:t xml:space="preserve"> removed. </w:t>
            </w:r>
          </w:p>
          <w:p w14:paraId="4622AC35" w14:textId="77777777" w:rsidR="00636669" w:rsidRPr="00574965" w:rsidRDefault="00CD4C7D" w:rsidP="00886A3C">
            <w:pPr>
              <w:pStyle w:val="IvDInstructiontext"/>
              <w:numPr>
                <w:ilvl w:val="0"/>
                <w:numId w:val="14"/>
              </w:numPr>
              <w:snapToGrid w:val="0"/>
              <w:spacing w:before="0"/>
              <w:ind w:left="357" w:hanging="357"/>
              <w:rPr>
                <w:i w:val="0"/>
                <w:noProof/>
                <w:color w:val="000000" w:themeColor="text1"/>
                <w:sz w:val="20"/>
                <w:szCs w:val="20"/>
                <w:lang w:eastAsia="zh-CN"/>
              </w:rPr>
            </w:pPr>
            <w:r w:rsidRPr="00574965">
              <w:rPr>
                <w:i w:val="0"/>
                <w:noProof/>
                <w:color w:val="000000" w:themeColor="text1"/>
                <w:sz w:val="20"/>
                <w:szCs w:val="20"/>
                <w:lang w:eastAsia="zh-CN"/>
              </w:rPr>
              <w:t>To support the individual delivery, the SMF need subscribe the UE</w:t>
            </w:r>
            <w:r w:rsidR="004D549A" w:rsidRPr="00574965">
              <w:rPr>
                <w:i w:val="0"/>
                <w:noProof/>
                <w:color w:val="000000" w:themeColor="text1"/>
                <w:sz w:val="20"/>
                <w:szCs w:val="20"/>
                <w:lang w:eastAsia="zh-CN"/>
              </w:rPr>
              <w:t xml:space="preserve"> mobility event from AMF. </w:t>
            </w:r>
          </w:p>
          <w:p w14:paraId="23AE59CD" w14:textId="77777777" w:rsidR="004D549A" w:rsidRPr="00574965" w:rsidRDefault="004D549A" w:rsidP="00886A3C">
            <w:pPr>
              <w:pStyle w:val="IvDInstructiontext"/>
              <w:numPr>
                <w:ilvl w:val="0"/>
                <w:numId w:val="14"/>
              </w:numPr>
              <w:snapToGrid w:val="0"/>
              <w:spacing w:before="0"/>
              <w:ind w:left="357" w:hanging="357"/>
              <w:rPr>
                <w:i w:val="0"/>
                <w:noProof/>
                <w:color w:val="000000" w:themeColor="text1"/>
                <w:sz w:val="20"/>
                <w:szCs w:val="20"/>
                <w:lang w:eastAsia="zh-CN"/>
              </w:rPr>
            </w:pPr>
            <w:r w:rsidRPr="00574965">
              <w:rPr>
                <w:i w:val="0"/>
                <w:noProof/>
                <w:color w:val="000000" w:themeColor="text1"/>
                <w:sz w:val="20"/>
                <w:szCs w:val="20"/>
                <w:lang w:eastAsia="zh-CN"/>
              </w:rPr>
              <w:t xml:space="preserve">For the location dependent MBS session, the Area Session ID and MBS service area are also need be registered to NRF. So it is unsuitable to assume if the MBS session ID is TMGI, the registration can be skipped. </w:t>
            </w:r>
          </w:p>
          <w:p w14:paraId="70A72C97" w14:textId="77777777" w:rsidR="004D549A" w:rsidRPr="00574965" w:rsidRDefault="004D549A" w:rsidP="00886A3C">
            <w:pPr>
              <w:pStyle w:val="IvDInstructiontext"/>
              <w:numPr>
                <w:ilvl w:val="0"/>
                <w:numId w:val="14"/>
              </w:numPr>
              <w:snapToGrid w:val="0"/>
              <w:spacing w:before="0"/>
              <w:ind w:left="357" w:hanging="357"/>
              <w:rPr>
                <w:i w:val="0"/>
                <w:noProof/>
                <w:color w:val="000000" w:themeColor="text1"/>
                <w:sz w:val="20"/>
                <w:szCs w:val="20"/>
                <w:lang w:eastAsia="zh-CN"/>
              </w:rPr>
            </w:pPr>
            <w:r w:rsidRPr="00574965">
              <w:rPr>
                <w:i w:val="0"/>
                <w:noProof/>
                <w:color w:val="000000" w:themeColor="text1"/>
                <w:sz w:val="20"/>
                <w:szCs w:val="20"/>
                <w:lang w:eastAsia="zh-CN"/>
              </w:rPr>
              <w:t xml:space="preserve">Add new clause about the </w:t>
            </w:r>
            <w:r w:rsidR="00886A3C" w:rsidRPr="00574965">
              <w:rPr>
                <w:i w:val="0"/>
                <w:noProof/>
                <w:color w:val="000000" w:themeColor="text1"/>
                <w:sz w:val="20"/>
                <w:szCs w:val="20"/>
                <w:lang w:eastAsia="zh-CN"/>
              </w:rPr>
              <w:t xml:space="preserve">local MBS session activation and </w:t>
            </w:r>
            <w:r w:rsidRPr="00574965">
              <w:rPr>
                <w:i w:val="0"/>
                <w:noProof/>
                <w:color w:val="000000" w:themeColor="text1"/>
                <w:sz w:val="20"/>
                <w:szCs w:val="20"/>
                <w:lang w:eastAsia="zh-CN"/>
              </w:rPr>
              <w:t xml:space="preserve">termination of the local MBS session. </w:t>
            </w:r>
          </w:p>
          <w:p w14:paraId="3DFBC192" w14:textId="77777777" w:rsidR="009F242C" w:rsidRPr="00574965" w:rsidRDefault="009F242C" w:rsidP="008360CA">
            <w:pPr>
              <w:pStyle w:val="IvDInstructiontext"/>
              <w:numPr>
                <w:ilvl w:val="0"/>
                <w:numId w:val="14"/>
              </w:numPr>
              <w:snapToGrid w:val="0"/>
              <w:spacing w:before="0"/>
              <w:ind w:left="357" w:hanging="357"/>
              <w:rPr>
                <w:i w:val="0"/>
                <w:noProof/>
                <w:color w:val="000000" w:themeColor="text1"/>
                <w:sz w:val="20"/>
                <w:szCs w:val="20"/>
                <w:lang w:eastAsia="zh-CN"/>
              </w:rPr>
            </w:pPr>
            <w:r w:rsidRPr="00574965">
              <w:rPr>
                <w:i w:val="0"/>
                <w:noProof/>
                <w:color w:val="000000" w:themeColor="text1"/>
                <w:sz w:val="20"/>
                <w:szCs w:val="20"/>
                <w:lang w:eastAsia="zh-CN"/>
              </w:rPr>
              <w:t xml:space="preserve">For the broadcast MBS  service, there are no SMF need be involved. So the NOTE about the MB-SMF need be same for the one SMF service area is unclear on how these two are related. </w:t>
            </w:r>
          </w:p>
          <w:p w14:paraId="25D7812E" w14:textId="77777777" w:rsidR="000C5AA2" w:rsidRPr="00574965" w:rsidRDefault="000C5AA2" w:rsidP="000C5AA2">
            <w:pPr>
              <w:pStyle w:val="IvDInstructiontext"/>
              <w:snapToGrid w:val="0"/>
              <w:spacing w:before="0"/>
              <w:rPr>
                <w:rFonts w:cs="Arial"/>
                <w:i w:val="0"/>
                <w:iCs/>
                <w:sz w:val="20"/>
                <w:szCs w:val="20"/>
              </w:rPr>
            </w:pPr>
          </w:p>
          <w:p w14:paraId="578380E0" w14:textId="59938EF1" w:rsidR="000C5AA2" w:rsidRPr="00574965" w:rsidRDefault="000C5AA2" w:rsidP="0095262E">
            <w:pPr>
              <w:spacing w:after="0"/>
              <w:ind w:leftChars="170" w:left="340" w:firstLineChars="9" w:firstLine="18"/>
              <w:rPr>
                <w:rFonts w:ascii="Arial" w:hAnsi="Arial" w:cs="Arial"/>
                <w:lang w:val="en-US"/>
              </w:rPr>
            </w:pPr>
            <w:r w:rsidRPr="00574965">
              <w:rPr>
                <w:rFonts w:ascii="Arial" w:hAnsi="Arial" w:cs="Arial"/>
                <w:lang w:val="en-US"/>
              </w:rPr>
              <w:t>Clause 6.2 (for local MBS service and location dependent service) is the high-level feature description. However, some description is quite procedure oriented, e.g. how to determine a joined UE is IN or OUT of an MBS service area, what service operations are more for procedures, how the NG-RAN behave. It’s proposed to move the details to the procedures.</w:t>
            </w:r>
          </w:p>
          <w:p w14:paraId="6AF3EFEF" w14:textId="7AA14012" w:rsidR="000C5AA2" w:rsidRPr="00574965" w:rsidRDefault="000C5AA2" w:rsidP="0095262E">
            <w:pPr>
              <w:spacing w:before="80" w:after="0"/>
              <w:ind w:leftChars="170" w:left="340" w:firstLineChars="9" w:firstLine="18"/>
              <w:rPr>
                <w:rFonts w:ascii="Arial" w:hAnsi="Arial" w:cs="Arial"/>
                <w:lang w:val="en-US"/>
              </w:rPr>
            </w:pPr>
            <w:r w:rsidRPr="00574965">
              <w:rPr>
                <w:rFonts w:ascii="Arial" w:hAnsi="Arial" w:cs="Arial"/>
                <w:lang w:val="en-US"/>
              </w:rPr>
              <w:t>How to determine UE’s presence in an MBS service area is common for multiple procedures related to multicast MBS, and it is proposed to introduce a new sub-clause to describe the system behavior.</w:t>
            </w:r>
          </w:p>
          <w:p w14:paraId="185CE53F" w14:textId="10FD62BF" w:rsidR="000C5AA2" w:rsidRPr="009D4A87" w:rsidRDefault="000C5AA2" w:rsidP="009D4A87">
            <w:pPr>
              <w:pStyle w:val="ListParagraph"/>
              <w:numPr>
                <w:ilvl w:val="0"/>
                <w:numId w:val="14"/>
              </w:numPr>
              <w:spacing w:before="80" w:after="0"/>
              <w:rPr>
                <w:rFonts w:ascii="Arial" w:hAnsi="Arial" w:cs="Arial"/>
                <w:lang w:val="en-US"/>
              </w:rPr>
            </w:pPr>
            <w:r w:rsidRPr="009D4A87">
              <w:rPr>
                <w:rFonts w:ascii="Arial" w:hAnsi="Arial" w:cs="Arial"/>
                <w:lang w:val="en-US"/>
              </w:rPr>
              <w:t>In clause 7.2.4.2.2 (see below), the following text “</w:t>
            </w:r>
            <w:r w:rsidRPr="009D4A87">
              <w:rPr>
                <w:i/>
                <w:iCs/>
                <w:lang w:val="en-US"/>
              </w:rPr>
              <w:t xml:space="preserve">for the UE” </w:t>
            </w:r>
            <w:r w:rsidRPr="009D4A87">
              <w:rPr>
                <w:rFonts w:ascii="Arial" w:hAnsi="Arial" w:cs="Arial"/>
                <w:lang w:val="en-US"/>
              </w:rPr>
              <w:t>is incorrect and it is</w:t>
            </w:r>
            <w:r w:rsidRPr="009D4A87">
              <w:rPr>
                <w:i/>
                <w:iCs/>
                <w:lang w:val="en-US"/>
              </w:rPr>
              <w:t xml:space="preserve"> </w:t>
            </w:r>
            <w:r w:rsidRPr="009D4A87">
              <w:rPr>
                <w:rFonts w:ascii="Arial" w:hAnsi="Arial" w:cs="Arial"/>
                <w:lang w:val="en-US"/>
              </w:rPr>
              <w:t>proposed to say “…</w:t>
            </w:r>
            <w:r w:rsidRPr="009D4A87">
              <w:rPr>
                <w:i/>
                <w:iCs/>
                <w:lang w:val="en-US"/>
              </w:rPr>
              <w:t>procedure is performed as defined…</w:t>
            </w:r>
            <w:r w:rsidRPr="009D4A87">
              <w:rPr>
                <w:rFonts w:ascii="Arial" w:hAnsi="Arial" w:cs="Arial"/>
                <w:lang w:val="en-US"/>
              </w:rPr>
              <w:t xml:space="preserve">.” </w:t>
            </w:r>
          </w:p>
          <w:p w14:paraId="7A7244AC" w14:textId="77777777" w:rsidR="0095262E" w:rsidRPr="00574965" w:rsidRDefault="0095262E" w:rsidP="0095262E">
            <w:pPr>
              <w:spacing w:before="80" w:after="0"/>
              <w:ind w:leftChars="170" w:left="340" w:firstLineChars="9" w:firstLine="18"/>
              <w:rPr>
                <w:rFonts w:ascii="Arial" w:hAnsi="Arial" w:cs="Arial"/>
                <w:lang w:val="en-US"/>
              </w:rPr>
            </w:pPr>
          </w:p>
          <w:p w14:paraId="4A269AF7" w14:textId="63EA7C9F" w:rsidR="000C5AA2" w:rsidRPr="009D4A87" w:rsidRDefault="000C5AA2" w:rsidP="009D4A87">
            <w:pPr>
              <w:pStyle w:val="IvDInstructiontext"/>
              <w:snapToGrid w:val="0"/>
              <w:spacing w:before="0"/>
              <w:ind w:left="357"/>
              <w:rPr>
                <w:rFonts w:ascii="Times New Roman" w:hAnsi="Times New Roman"/>
                <w:iCs/>
                <w:color w:val="auto"/>
                <w:spacing w:val="0"/>
                <w:sz w:val="20"/>
                <w:szCs w:val="20"/>
              </w:rPr>
            </w:pPr>
            <w:r w:rsidRPr="009D4A87">
              <w:rPr>
                <w:rFonts w:ascii="Times New Roman" w:hAnsi="Times New Roman"/>
                <w:iCs/>
                <w:color w:val="auto"/>
                <w:spacing w:val="0"/>
                <w:sz w:val="20"/>
                <w:szCs w:val="20"/>
              </w:rPr>
              <w:lastRenderedPageBreak/>
              <w:t xml:space="preserve">For local MBS, the configuration procedure </w:t>
            </w:r>
            <w:r w:rsidRPr="009D4A87">
              <w:rPr>
                <w:rFonts w:ascii="Times New Roman" w:hAnsi="Times New Roman"/>
                <w:b/>
                <w:iCs/>
                <w:color w:val="auto"/>
                <w:spacing w:val="0"/>
                <w:sz w:val="20"/>
                <w:szCs w:val="20"/>
              </w:rPr>
              <w:t>for the UE</w:t>
            </w:r>
            <w:r w:rsidRPr="009D4A87">
              <w:rPr>
                <w:rFonts w:ascii="Times New Roman" w:hAnsi="Times New Roman"/>
                <w:iCs/>
                <w:color w:val="auto"/>
                <w:spacing w:val="0"/>
                <w:sz w:val="20"/>
                <w:szCs w:val="20"/>
              </w:rPr>
              <w:t xml:space="preserve"> is optional and performed as defined in clause 7.1.1.2 with the following additions</w:t>
            </w:r>
          </w:p>
          <w:p w14:paraId="4613C42E" w14:textId="77777777" w:rsidR="00CB78E8" w:rsidRDefault="00CB78E8" w:rsidP="00CB78E8">
            <w:pPr>
              <w:pStyle w:val="IvDInstructiontext"/>
              <w:snapToGrid w:val="0"/>
              <w:spacing w:before="0"/>
              <w:rPr>
                <w:rFonts w:eastAsia="MS Mincho"/>
                <w:i w:val="0"/>
                <w:iCs/>
                <w:color w:val="000000" w:themeColor="text1"/>
                <w:sz w:val="20"/>
                <w:szCs w:val="20"/>
              </w:rPr>
            </w:pPr>
          </w:p>
          <w:p w14:paraId="6B76C339" w14:textId="77777777" w:rsidR="00CB78E8" w:rsidRDefault="00CB78E8" w:rsidP="00CB78E8">
            <w:pPr>
              <w:pStyle w:val="IvDInstructiontext"/>
              <w:snapToGrid w:val="0"/>
              <w:spacing w:before="0"/>
              <w:rPr>
                <w:rFonts w:eastAsia="MS Mincho"/>
                <w:i w:val="0"/>
                <w:iCs/>
                <w:color w:val="000000" w:themeColor="text1"/>
                <w:sz w:val="20"/>
                <w:szCs w:val="20"/>
              </w:rPr>
            </w:pPr>
            <w:r w:rsidRPr="00E57E8C">
              <w:rPr>
                <w:rFonts w:eastAsia="MS Mincho" w:hint="eastAsia"/>
                <w:i w:val="0"/>
                <w:iCs/>
                <w:color w:val="000000" w:themeColor="text1"/>
                <w:sz w:val="20"/>
                <w:szCs w:val="20"/>
                <w:highlight w:val="yellow"/>
              </w:rPr>
              <w:t>Rev</w:t>
            </w:r>
            <w:r w:rsidRPr="00E57E8C">
              <w:rPr>
                <w:rFonts w:eastAsia="MS Mincho"/>
                <w:i w:val="0"/>
                <w:iCs/>
                <w:color w:val="000000" w:themeColor="text1"/>
                <w:sz w:val="20"/>
                <w:szCs w:val="20"/>
                <w:highlight w:val="yellow"/>
              </w:rPr>
              <w:t xml:space="preserve"> 2:</w:t>
            </w:r>
            <w:r>
              <w:rPr>
                <w:rFonts w:eastAsia="MS Mincho"/>
                <w:i w:val="0"/>
                <w:iCs/>
                <w:color w:val="000000" w:themeColor="text1"/>
                <w:sz w:val="20"/>
                <w:szCs w:val="20"/>
              </w:rPr>
              <w:t xml:space="preserve"> </w:t>
            </w:r>
          </w:p>
          <w:p w14:paraId="374570AC" w14:textId="56D31D8D" w:rsidR="00846CFD" w:rsidRDefault="00846CFD" w:rsidP="00846CFD">
            <w:pPr>
              <w:pStyle w:val="IvDInstructiontext"/>
              <w:numPr>
                <w:ilvl w:val="0"/>
                <w:numId w:val="14"/>
              </w:numPr>
              <w:snapToGrid w:val="0"/>
              <w:spacing w:before="0"/>
              <w:rPr>
                <w:rFonts w:eastAsia="MS Mincho"/>
                <w:i w:val="0"/>
                <w:iCs/>
                <w:color w:val="000000" w:themeColor="text1"/>
                <w:sz w:val="20"/>
                <w:szCs w:val="20"/>
              </w:rPr>
            </w:pPr>
            <w:r>
              <w:rPr>
                <w:rFonts w:eastAsia="MS Mincho"/>
                <w:i w:val="0"/>
                <w:iCs/>
                <w:color w:val="000000" w:themeColor="text1"/>
                <w:sz w:val="20"/>
                <w:szCs w:val="20"/>
              </w:rPr>
              <w:t xml:space="preserve">Clause 6.2.1 the subscription also applies to the shared delivery to let the SMF be aware that the UE need be removed from the MBS session. </w:t>
            </w:r>
          </w:p>
          <w:p w14:paraId="66212666" w14:textId="7209D416" w:rsidR="00846CFD" w:rsidRPr="00846CFD" w:rsidRDefault="00846CFD" w:rsidP="00846CFD">
            <w:pPr>
              <w:pStyle w:val="IvDInstructiontext"/>
              <w:numPr>
                <w:ilvl w:val="0"/>
                <w:numId w:val="14"/>
              </w:numPr>
              <w:snapToGrid w:val="0"/>
              <w:spacing w:before="0"/>
              <w:rPr>
                <w:i w:val="0"/>
                <w:noProof/>
                <w:color w:val="000000" w:themeColor="text1"/>
                <w:sz w:val="20"/>
                <w:szCs w:val="20"/>
                <w:lang w:eastAsia="zh-CN"/>
              </w:rPr>
            </w:pPr>
            <w:proofErr w:type="spellStart"/>
            <w:r>
              <w:rPr>
                <w:rFonts w:eastAsia="MS Mincho"/>
                <w:i w:val="0"/>
                <w:iCs/>
                <w:color w:val="000000" w:themeColor="text1"/>
                <w:sz w:val="20"/>
                <w:szCs w:val="20"/>
              </w:rPr>
              <w:t>Adrress</w:t>
            </w:r>
            <w:proofErr w:type="spellEnd"/>
            <w:r>
              <w:rPr>
                <w:rFonts w:eastAsia="MS Mincho"/>
                <w:i w:val="0"/>
                <w:iCs/>
                <w:color w:val="000000" w:themeColor="text1"/>
                <w:sz w:val="20"/>
                <w:szCs w:val="20"/>
              </w:rPr>
              <w:t xml:space="preserve"> the Editor’s Note related to mobility procedure</w:t>
            </w:r>
            <w:r w:rsidR="00E57E8C">
              <w:rPr>
                <w:rFonts w:eastAsia="MS Mincho"/>
                <w:i w:val="0"/>
                <w:iCs/>
                <w:color w:val="000000" w:themeColor="text1"/>
                <w:sz w:val="20"/>
                <w:szCs w:val="20"/>
              </w:rPr>
              <w:t xml:space="preserve">, which is also </w:t>
            </w:r>
            <w:proofErr w:type="spellStart"/>
            <w:r w:rsidR="00E57E8C">
              <w:rPr>
                <w:rFonts w:eastAsia="MS Mincho"/>
                <w:i w:val="0"/>
                <w:iCs/>
                <w:color w:val="000000" w:themeColor="text1"/>
                <w:sz w:val="20"/>
                <w:szCs w:val="20"/>
              </w:rPr>
              <w:t>analized</w:t>
            </w:r>
            <w:proofErr w:type="spellEnd"/>
            <w:r w:rsidR="00E57E8C">
              <w:rPr>
                <w:rFonts w:eastAsia="MS Mincho"/>
                <w:i w:val="0"/>
                <w:iCs/>
                <w:color w:val="000000" w:themeColor="text1"/>
                <w:sz w:val="20"/>
                <w:szCs w:val="20"/>
              </w:rPr>
              <w:t xml:space="preserve"> in S2-2108679. </w:t>
            </w:r>
            <w:r>
              <w:rPr>
                <w:rFonts w:eastAsia="MS Mincho"/>
                <w:i w:val="0"/>
                <w:iCs/>
                <w:color w:val="000000" w:themeColor="text1"/>
                <w:sz w:val="20"/>
                <w:szCs w:val="20"/>
              </w:rPr>
              <w:t>.</w:t>
            </w:r>
          </w:p>
          <w:p w14:paraId="248B5CEB" w14:textId="77777777" w:rsidR="00CB78E8" w:rsidRPr="00846CFD" w:rsidRDefault="00846CFD" w:rsidP="00846CFD">
            <w:pPr>
              <w:pStyle w:val="IvDInstructiontext"/>
              <w:numPr>
                <w:ilvl w:val="0"/>
                <w:numId w:val="14"/>
              </w:numPr>
              <w:snapToGrid w:val="0"/>
              <w:spacing w:before="0"/>
              <w:rPr>
                <w:i w:val="0"/>
                <w:noProof/>
                <w:color w:val="000000" w:themeColor="text1"/>
                <w:sz w:val="20"/>
                <w:szCs w:val="20"/>
                <w:lang w:eastAsia="zh-CN"/>
              </w:rPr>
            </w:pPr>
            <w:r>
              <w:rPr>
                <w:rFonts w:eastAsia="MS Mincho"/>
                <w:i w:val="0"/>
                <w:iCs/>
                <w:color w:val="000000" w:themeColor="text1"/>
                <w:sz w:val="20"/>
                <w:szCs w:val="20"/>
              </w:rPr>
              <w:t>Add two new clause related to the UE is removed from the MBS session</w:t>
            </w:r>
            <w:r w:rsidR="00CB78E8" w:rsidRPr="00CB78E8">
              <w:rPr>
                <w:rFonts w:eastAsia="MS Mincho"/>
                <w:i w:val="0"/>
                <w:iCs/>
                <w:color w:val="000000" w:themeColor="text1"/>
                <w:sz w:val="20"/>
                <w:szCs w:val="20"/>
              </w:rPr>
              <w:t>.</w:t>
            </w:r>
            <w:r w:rsidR="00CB78E8">
              <w:rPr>
                <w:rFonts w:eastAsia="MS Mincho"/>
                <w:i w:val="0"/>
                <w:iCs/>
                <w:color w:val="000000" w:themeColor="text1"/>
                <w:sz w:val="20"/>
                <w:szCs w:val="20"/>
              </w:rPr>
              <w:t xml:space="preserve"> </w:t>
            </w:r>
          </w:p>
          <w:p w14:paraId="37E94BDE" w14:textId="77777777" w:rsidR="00846CFD" w:rsidRPr="00846CFD" w:rsidRDefault="00846CFD" w:rsidP="00846CFD">
            <w:pPr>
              <w:pStyle w:val="IvDInstructiontext"/>
              <w:numPr>
                <w:ilvl w:val="0"/>
                <w:numId w:val="14"/>
              </w:numPr>
              <w:snapToGrid w:val="0"/>
              <w:spacing w:before="0"/>
              <w:rPr>
                <w:i w:val="0"/>
                <w:noProof/>
                <w:color w:val="000000" w:themeColor="text1"/>
                <w:sz w:val="20"/>
                <w:szCs w:val="20"/>
                <w:lang w:eastAsia="zh-CN"/>
              </w:rPr>
            </w:pPr>
            <w:r>
              <w:rPr>
                <w:rFonts w:eastAsia="MS Mincho"/>
                <w:i w:val="0"/>
                <w:iCs/>
                <w:color w:val="000000" w:themeColor="text1"/>
                <w:sz w:val="20"/>
                <w:szCs w:val="20"/>
              </w:rPr>
              <w:t xml:space="preserve">Add a new clause related to the Inactivate MBS session state mobility handling. </w:t>
            </w:r>
          </w:p>
          <w:p w14:paraId="0C10545A" w14:textId="77777777" w:rsidR="00846CFD" w:rsidRDefault="00846CFD" w:rsidP="00846CFD">
            <w:pPr>
              <w:pStyle w:val="IvDInstructiontext"/>
              <w:snapToGrid w:val="0"/>
              <w:spacing w:before="0"/>
              <w:rPr>
                <w:rFonts w:eastAsia="MS Mincho"/>
                <w:i w:val="0"/>
                <w:iCs/>
                <w:color w:val="000000" w:themeColor="text1"/>
                <w:sz w:val="20"/>
                <w:szCs w:val="20"/>
              </w:rPr>
            </w:pPr>
          </w:p>
          <w:p w14:paraId="708AA7DE" w14:textId="7E1A3165" w:rsidR="00846CFD" w:rsidRPr="00574965" w:rsidRDefault="00846CFD" w:rsidP="00E57E8C">
            <w:pPr>
              <w:pStyle w:val="IvDInstructiontext"/>
              <w:snapToGrid w:val="0"/>
              <w:spacing w:before="0"/>
              <w:rPr>
                <w:i w:val="0"/>
                <w:noProof/>
                <w:color w:val="000000" w:themeColor="text1"/>
                <w:sz w:val="20"/>
                <w:szCs w:val="20"/>
                <w:lang w:eastAsia="zh-CN"/>
              </w:rPr>
            </w:pPr>
            <w:r>
              <w:rPr>
                <w:i w:val="0"/>
                <w:noProof/>
                <w:color w:val="000000" w:themeColor="text1"/>
                <w:sz w:val="20"/>
                <w:szCs w:val="20"/>
                <w:lang w:eastAsia="zh-CN"/>
              </w:rPr>
              <w:t>A</w:t>
            </w:r>
            <w:r>
              <w:rPr>
                <w:rFonts w:hint="eastAsia"/>
                <w:i w:val="0"/>
                <w:noProof/>
                <w:color w:val="000000" w:themeColor="text1"/>
                <w:sz w:val="20"/>
                <w:szCs w:val="20"/>
                <w:lang w:eastAsia="zh-CN"/>
              </w:rPr>
              <w:t xml:space="preserve">ll </w:t>
            </w:r>
            <w:r>
              <w:rPr>
                <w:i w:val="0"/>
                <w:noProof/>
                <w:color w:val="000000" w:themeColor="text1"/>
                <w:sz w:val="20"/>
                <w:szCs w:val="20"/>
                <w:lang w:eastAsia="zh-CN"/>
              </w:rPr>
              <w:t>the change introduced in the Rev2 are in yellow highlight in the change part or clause title(If whole clause change is new).</w:t>
            </w:r>
          </w:p>
        </w:tc>
      </w:tr>
      <w:tr w:rsidR="00636669" w14:paraId="4CA74D09" w14:textId="77777777" w:rsidTr="00547111">
        <w:tc>
          <w:tcPr>
            <w:tcW w:w="2694" w:type="dxa"/>
            <w:gridSpan w:val="2"/>
            <w:tcBorders>
              <w:left w:val="single" w:sz="4" w:space="0" w:color="auto"/>
            </w:tcBorders>
          </w:tcPr>
          <w:p w14:paraId="2D0866D6" w14:textId="7E005976" w:rsidR="00636669" w:rsidRDefault="00636669" w:rsidP="00636669">
            <w:pPr>
              <w:pStyle w:val="CRCoverPage"/>
              <w:spacing w:after="0"/>
              <w:rPr>
                <w:b/>
                <w:i/>
                <w:noProof/>
                <w:sz w:val="8"/>
                <w:szCs w:val="8"/>
              </w:rPr>
            </w:pPr>
          </w:p>
        </w:tc>
        <w:tc>
          <w:tcPr>
            <w:tcW w:w="6946" w:type="dxa"/>
            <w:gridSpan w:val="9"/>
            <w:tcBorders>
              <w:right w:val="single" w:sz="4" w:space="0" w:color="auto"/>
            </w:tcBorders>
          </w:tcPr>
          <w:p w14:paraId="365DEF04" w14:textId="77777777" w:rsidR="00636669" w:rsidRPr="00574965" w:rsidRDefault="00636669" w:rsidP="00636669">
            <w:pPr>
              <w:pStyle w:val="CRCoverPage"/>
              <w:spacing w:after="0"/>
              <w:rPr>
                <w:noProof/>
              </w:rPr>
            </w:pPr>
          </w:p>
        </w:tc>
      </w:tr>
      <w:tr w:rsidR="00636669" w14:paraId="21016551" w14:textId="77777777" w:rsidTr="00547111">
        <w:tc>
          <w:tcPr>
            <w:tcW w:w="2694" w:type="dxa"/>
            <w:gridSpan w:val="2"/>
            <w:tcBorders>
              <w:left w:val="single" w:sz="4" w:space="0" w:color="auto"/>
            </w:tcBorders>
          </w:tcPr>
          <w:p w14:paraId="49433147" w14:textId="77777777" w:rsidR="00636669" w:rsidRDefault="00636669" w:rsidP="0063666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8D4E116" w14:textId="12EC9073" w:rsidR="004D549A" w:rsidRPr="00574965" w:rsidRDefault="004D549A" w:rsidP="00846CFD">
            <w:pPr>
              <w:pStyle w:val="CRCoverPage"/>
              <w:numPr>
                <w:ilvl w:val="0"/>
                <w:numId w:val="15"/>
              </w:numPr>
              <w:snapToGrid w:val="0"/>
              <w:spacing w:after="0"/>
              <w:rPr>
                <w:noProof/>
              </w:rPr>
            </w:pPr>
            <w:r w:rsidRPr="00574965">
              <w:rPr>
                <w:noProof/>
              </w:rPr>
              <w:t>Remove unnecessary plural description</w:t>
            </w:r>
          </w:p>
          <w:p w14:paraId="1E6ACFD0" w14:textId="77777777" w:rsidR="004D549A" w:rsidRPr="00574965" w:rsidRDefault="004D549A" w:rsidP="00846CFD">
            <w:pPr>
              <w:pStyle w:val="CRCoverPage"/>
              <w:numPr>
                <w:ilvl w:val="0"/>
                <w:numId w:val="15"/>
              </w:numPr>
              <w:snapToGrid w:val="0"/>
              <w:spacing w:after="0"/>
              <w:rPr>
                <w:noProof/>
              </w:rPr>
            </w:pPr>
            <w:r w:rsidRPr="00574965">
              <w:rPr>
                <w:noProof/>
              </w:rPr>
              <w:t>Add the UE mobility event subscritption description</w:t>
            </w:r>
          </w:p>
          <w:p w14:paraId="24E8220B" w14:textId="77777777" w:rsidR="004D549A" w:rsidRPr="00574965" w:rsidRDefault="004D549A" w:rsidP="00846CFD">
            <w:pPr>
              <w:pStyle w:val="CRCoverPage"/>
              <w:numPr>
                <w:ilvl w:val="0"/>
                <w:numId w:val="15"/>
              </w:numPr>
              <w:snapToGrid w:val="0"/>
              <w:spacing w:after="0"/>
              <w:rPr>
                <w:noProof/>
              </w:rPr>
            </w:pPr>
            <w:r w:rsidRPr="00574965">
              <w:rPr>
                <w:noProof/>
              </w:rPr>
              <w:t>Remove the MB-SMF can skip the registration part description</w:t>
            </w:r>
            <w:r w:rsidR="00636669" w:rsidRPr="00574965">
              <w:rPr>
                <w:noProof/>
              </w:rPr>
              <w:t>.</w:t>
            </w:r>
          </w:p>
          <w:p w14:paraId="6BC7F784" w14:textId="77777777" w:rsidR="00636669" w:rsidRPr="00574965" w:rsidRDefault="00A06E8F" w:rsidP="00846CFD">
            <w:pPr>
              <w:pStyle w:val="CRCoverPage"/>
              <w:numPr>
                <w:ilvl w:val="0"/>
                <w:numId w:val="15"/>
              </w:numPr>
              <w:snapToGrid w:val="0"/>
              <w:spacing w:after="0"/>
              <w:rPr>
                <w:noProof/>
              </w:rPr>
            </w:pPr>
            <w:r w:rsidRPr="00574965">
              <w:rPr>
                <w:noProof/>
                <w:lang w:val="en-US"/>
              </w:rPr>
              <w:t xml:space="preserve">Add new clause about the </w:t>
            </w:r>
            <w:r w:rsidR="00886A3C" w:rsidRPr="00574965">
              <w:rPr>
                <w:noProof/>
                <w:lang w:val="en-US"/>
              </w:rPr>
              <w:t>local MBS session activation and</w:t>
            </w:r>
            <w:r w:rsidR="00886A3C" w:rsidRPr="00574965">
              <w:rPr>
                <w:noProof/>
              </w:rPr>
              <w:t xml:space="preserve"> termination of the local MBS session</w:t>
            </w:r>
            <w:r w:rsidRPr="00574965">
              <w:rPr>
                <w:noProof/>
                <w:lang w:val="en-US"/>
              </w:rPr>
              <w:t>.</w:t>
            </w:r>
            <w:r w:rsidR="00636669" w:rsidRPr="00574965">
              <w:rPr>
                <w:noProof/>
              </w:rPr>
              <w:t xml:space="preserve"> </w:t>
            </w:r>
          </w:p>
          <w:p w14:paraId="3A3D263B" w14:textId="77777777" w:rsidR="009F242C" w:rsidRDefault="009F242C" w:rsidP="00846CFD">
            <w:pPr>
              <w:pStyle w:val="CRCoverPage"/>
              <w:numPr>
                <w:ilvl w:val="0"/>
                <w:numId w:val="15"/>
              </w:numPr>
              <w:snapToGrid w:val="0"/>
              <w:spacing w:after="0"/>
              <w:rPr>
                <w:noProof/>
              </w:rPr>
            </w:pPr>
            <w:r w:rsidRPr="00574965">
              <w:rPr>
                <w:noProof/>
              </w:rPr>
              <w:t xml:space="preserve">Remove unclear NOTE description. </w:t>
            </w:r>
          </w:p>
          <w:p w14:paraId="56F06D70" w14:textId="77777777" w:rsidR="00CB78E8" w:rsidRDefault="00CB78E8" w:rsidP="00CB78E8">
            <w:pPr>
              <w:pStyle w:val="CRCoverPage"/>
              <w:snapToGrid w:val="0"/>
              <w:spacing w:after="0"/>
              <w:rPr>
                <w:noProof/>
              </w:rPr>
            </w:pPr>
          </w:p>
          <w:p w14:paraId="60A350E1" w14:textId="77777777" w:rsidR="00CB78E8" w:rsidRDefault="00CB78E8" w:rsidP="00CB78E8">
            <w:pPr>
              <w:pStyle w:val="CRCoverPage"/>
              <w:snapToGrid w:val="0"/>
              <w:spacing w:after="0"/>
              <w:rPr>
                <w:noProof/>
              </w:rPr>
            </w:pPr>
            <w:r w:rsidRPr="00E57E8C">
              <w:rPr>
                <w:rFonts w:hint="eastAsia"/>
                <w:noProof/>
                <w:highlight w:val="yellow"/>
              </w:rPr>
              <w:t>Rev 2:</w:t>
            </w:r>
            <w:r>
              <w:rPr>
                <w:rFonts w:hint="eastAsia"/>
                <w:noProof/>
              </w:rPr>
              <w:t xml:space="preserve"> </w:t>
            </w:r>
          </w:p>
          <w:p w14:paraId="4EB1ACD0" w14:textId="77777777" w:rsidR="00846CFD" w:rsidRDefault="00846CFD" w:rsidP="00846CFD">
            <w:pPr>
              <w:pStyle w:val="IvDInstructiontext"/>
              <w:numPr>
                <w:ilvl w:val="0"/>
                <w:numId w:val="15"/>
              </w:numPr>
              <w:snapToGrid w:val="0"/>
              <w:spacing w:before="0"/>
              <w:rPr>
                <w:rFonts w:eastAsia="MS Mincho"/>
                <w:i w:val="0"/>
                <w:iCs/>
                <w:color w:val="000000" w:themeColor="text1"/>
                <w:sz w:val="20"/>
                <w:szCs w:val="20"/>
              </w:rPr>
            </w:pPr>
            <w:r>
              <w:rPr>
                <w:rFonts w:eastAsia="MS Mincho"/>
                <w:i w:val="0"/>
                <w:iCs/>
                <w:color w:val="000000" w:themeColor="text1"/>
                <w:sz w:val="20"/>
                <w:szCs w:val="20"/>
              </w:rPr>
              <w:t xml:space="preserve">Clause 6.2.1 the subscription also applies to the shared delivery to let the SMF be aware that the UE need be removed from the MBS session. </w:t>
            </w:r>
          </w:p>
          <w:p w14:paraId="113F7711" w14:textId="77777777" w:rsidR="00846CFD" w:rsidRPr="00846CFD" w:rsidRDefault="00846CFD" w:rsidP="00846CFD">
            <w:pPr>
              <w:pStyle w:val="IvDInstructiontext"/>
              <w:numPr>
                <w:ilvl w:val="0"/>
                <w:numId w:val="15"/>
              </w:numPr>
              <w:snapToGrid w:val="0"/>
              <w:spacing w:before="0"/>
              <w:rPr>
                <w:i w:val="0"/>
                <w:noProof/>
                <w:color w:val="000000" w:themeColor="text1"/>
                <w:sz w:val="20"/>
                <w:szCs w:val="20"/>
                <w:lang w:eastAsia="zh-CN"/>
              </w:rPr>
            </w:pPr>
            <w:proofErr w:type="spellStart"/>
            <w:r>
              <w:rPr>
                <w:rFonts w:eastAsia="MS Mincho"/>
                <w:i w:val="0"/>
                <w:iCs/>
                <w:color w:val="000000" w:themeColor="text1"/>
                <w:sz w:val="20"/>
                <w:szCs w:val="20"/>
              </w:rPr>
              <w:t>Adrress</w:t>
            </w:r>
            <w:proofErr w:type="spellEnd"/>
            <w:r>
              <w:rPr>
                <w:rFonts w:eastAsia="MS Mincho"/>
                <w:i w:val="0"/>
                <w:iCs/>
                <w:color w:val="000000" w:themeColor="text1"/>
                <w:sz w:val="20"/>
                <w:szCs w:val="20"/>
              </w:rPr>
              <w:t xml:space="preserve"> the Editor’s Note related to mobility procedure.</w:t>
            </w:r>
          </w:p>
          <w:p w14:paraId="4AC76FF0" w14:textId="77777777" w:rsidR="00846CFD" w:rsidRPr="00846CFD" w:rsidRDefault="00846CFD" w:rsidP="00846CFD">
            <w:pPr>
              <w:pStyle w:val="IvDInstructiontext"/>
              <w:numPr>
                <w:ilvl w:val="0"/>
                <w:numId w:val="15"/>
              </w:numPr>
              <w:snapToGrid w:val="0"/>
              <w:spacing w:before="0"/>
              <w:rPr>
                <w:i w:val="0"/>
                <w:noProof/>
                <w:color w:val="000000" w:themeColor="text1"/>
                <w:sz w:val="20"/>
                <w:szCs w:val="20"/>
                <w:lang w:eastAsia="zh-CN"/>
              </w:rPr>
            </w:pPr>
            <w:r>
              <w:rPr>
                <w:rFonts w:eastAsia="MS Mincho"/>
                <w:i w:val="0"/>
                <w:iCs/>
                <w:color w:val="000000" w:themeColor="text1"/>
                <w:sz w:val="20"/>
                <w:szCs w:val="20"/>
              </w:rPr>
              <w:t>Add two new clause related to the UE is removed from the MBS session</w:t>
            </w:r>
            <w:r w:rsidRPr="00CB78E8">
              <w:rPr>
                <w:rFonts w:eastAsia="MS Mincho"/>
                <w:i w:val="0"/>
                <w:iCs/>
                <w:color w:val="000000" w:themeColor="text1"/>
                <w:sz w:val="20"/>
                <w:szCs w:val="20"/>
              </w:rPr>
              <w:t>.</w:t>
            </w:r>
            <w:r>
              <w:rPr>
                <w:rFonts w:eastAsia="MS Mincho"/>
                <w:i w:val="0"/>
                <w:iCs/>
                <w:color w:val="000000" w:themeColor="text1"/>
                <w:sz w:val="20"/>
                <w:szCs w:val="20"/>
              </w:rPr>
              <w:t xml:space="preserve"> </w:t>
            </w:r>
          </w:p>
          <w:p w14:paraId="31C656EC" w14:textId="3DD65E9F" w:rsidR="00D503DB" w:rsidRPr="00574965" w:rsidRDefault="00846CFD" w:rsidP="00D503DB">
            <w:pPr>
              <w:pStyle w:val="CRCoverPage"/>
              <w:numPr>
                <w:ilvl w:val="0"/>
                <w:numId w:val="15"/>
              </w:numPr>
              <w:snapToGrid w:val="0"/>
              <w:spacing w:after="0"/>
              <w:rPr>
                <w:noProof/>
              </w:rPr>
            </w:pPr>
            <w:r>
              <w:rPr>
                <w:rFonts w:eastAsia="MS Mincho"/>
                <w:i/>
                <w:iCs/>
                <w:color w:val="000000" w:themeColor="text1"/>
              </w:rPr>
              <w:t>Add</w:t>
            </w:r>
            <w:r w:rsidRPr="00846CFD">
              <w:rPr>
                <w:rFonts w:eastAsia="MS Mincho"/>
                <w:iCs/>
                <w:color w:val="000000" w:themeColor="text1"/>
              </w:rPr>
              <w:t xml:space="preserve"> a new clause related to the Inactivate MBS session state mobility handling</w:t>
            </w:r>
            <w:r w:rsidR="00CB78E8" w:rsidRPr="00846CFD">
              <w:rPr>
                <w:noProof/>
              </w:rPr>
              <w:t>.</w:t>
            </w:r>
          </w:p>
        </w:tc>
      </w:tr>
      <w:tr w:rsidR="00636669" w14:paraId="1F886379" w14:textId="77777777" w:rsidTr="00547111">
        <w:tc>
          <w:tcPr>
            <w:tcW w:w="2694" w:type="dxa"/>
            <w:gridSpan w:val="2"/>
            <w:tcBorders>
              <w:left w:val="single" w:sz="4" w:space="0" w:color="auto"/>
            </w:tcBorders>
          </w:tcPr>
          <w:p w14:paraId="4D989623" w14:textId="0A0DD7B6" w:rsidR="00636669" w:rsidRDefault="00636669" w:rsidP="00636669">
            <w:pPr>
              <w:pStyle w:val="CRCoverPage"/>
              <w:spacing w:after="0"/>
              <w:rPr>
                <w:b/>
                <w:i/>
                <w:noProof/>
                <w:sz w:val="8"/>
                <w:szCs w:val="8"/>
              </w:rPr>
            </w:pPr>
          </w:p>
        </w:tc>
        <w:tc>
          <w:tcPr>
            <w:tcW w:w="6946" w:type="dxa"/>
            <w:gridSpan w:val="9"/>
            <w:tcBorders>
              <w:right w:val="single" w:sz="4" w:space="0" w:color="auto"/>
            </w:tcBorders>
          </w:tcPr>
          <w:p w14:paraId="71C4A204" w14:textId="77777777" w:rsidR="00636669" w:rsidRPr="00574965" w:rsidRDefault="00636669" w:rsidP="00886A3C">
            <w:pPr>
              <w:pStyle w:val="CRCoverPage"/>
              <w:snapToGrid w:val="0"/>
              <w:spacing w:after="0"/>
              <w:rPr>
                <w:noProof/>
              </w:rPr>
            </w:pPr>
          </w:p>
        </w:tc>
      </w:tr>
      <w:tr w:rsidR="00636669" w14:paraId="678D7BF9" w14:textId="77777777" w:rsidTr="00547111">
        <w:tc>
          <w:tcPr>
            <w:tcW w:w="2694" w:type="dxa"/>
            <w:gridSpan w:val="2"/>
            <w:tcBorders>
              <w:left w:val="single" w:sz="4" w:space="0" w:color="auto"/>
              <w:bottom w:val="single" w:sz="4" w:space="0" w:color="auto"/>
            </w:tcBorders>
          </w:tcPr>
          <w:p w14:paraId="4E5CE1B6" w14:textId="77777777" w:rsidR="00636669" w:rsidRDefault="00636669" w:rsidP="0063666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D36850D" w:rsidR="00636669" w:rsidRPr="00574965" w:rsidRDefault="00636669" w:rsidP="00F84798">
            <w:pPr>
              <w:pStyle w:val="CRCoverPage"/>
              <w:spacing w:after="0"/>
              <w:rPr>
                <w:noProof/>
              </w:rPr>
            </w:pPr>
            <w:r w:rsidRPr="00574965">
              <w:rPr>
                <w:noProof/>
              </w:rPr>
              <w:t>Local MBS for individual delivery will not be supported</w:t>
            </w:r>
            <w:r w:rsidR="00294DEF" w:rsidRPr="00574965">
              <w:rPr>
                <w:noProof/>
              </w:rPr>
              <w:t xml:space="preserve"> for the Activtion, procedure</w:t>
            </w:r>
            <w:r w:rsidRPr="00574965">
              <w:rPr>
                <w:noProof/>
              </w:rPr>
              <w:t>.</w:t>
            </w:r>
          </w:p>
        </w:tc>
      </w:tr>
      <w:tr w:rsidR="0004506A" w14:paraId="034AF533" w14:textId="77777777" w:rsidTr="00547111">
        <w:tc>
          <w:tcPr>
            <w:tcW w:w="2694" w:type="dxa"/>
            <w:gridSpan w:val="2"/>
          </w:tcPr>
          <w:p w14:paraId="39D9EB5B" w14:textId="77777777" w:rsidR="0004506A" w:rsidRDefault="0004506A" w:rsidP="0004506A">
            <w:pPr>
              <w:pStyle w:val="CRCoverPage"/>
              <w:spacing w:after="0"/>
              <w:rPr>
                <w:b/>
                <w:i/>
                <w:noProof/>
                <w:sz w:val="8"/>
                <w:szCs w:val="8"/>
              </w:rPr>
            </w:pPr>
          </w:p>
        </w:tc>
        <w:tc>
          <w:tcPr>
            <w:tcW w:w="6946" w:type="dxa"/>
            <w:gridSpan w:val="9"/>
          </w:tcPr>
          <w:p w14:paraId="7826CB1C" w14:textId="77777777" w:rsidR="0004506A" w:rsidRPr="00574965" w:rsidRDefault="0004506A" w:rsidP="0004506A">
            <w:pPr>
              <w:pStyle w:val="CRCoverPage"/>
              <w:spacing w:after="0"/>
              <w:rPr>
                <w:noProof/>
                <w:sz w:val="8"/>
                <w:szCs w:val="8"/>
              </w:rPr>
            </w:pPr>
          </w:p>
        </w:tc>
      </w:tr>
      <w:tr w:rsidR="0004506A" w14:paraId="6A17D7AC" w14:textId="77777777" w:rsidTr="00547111">
        <w:tc>
          <w:tcPr>
            <w:tcW w:w="2694" w:type="dxa"/>
            <w:gridSpan w:val="2"/>
            <w:tcBorders>
              <w:top w:val="single" w:sz="4" w:space="0" w:color="auto"/>
              <w:left w:val="single" w:sz="4" w:space="0" w:color="auto"/>
            </w:tcBorders>
          </w:tcPr>
          <w:p w14:paraId="6DAD5B19" w14:textId="77777777" w:rsidR="0004506A" w:rsidRDefault="0004506A" w:rsidP="0004506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CD0CA00" w:rsidR="00085A5A" w:rsidRPr="00574965" w:rsidRDefault="001D01A4" w:rsidP="00846CFD">
            <w:pPr>
              <w:pStyle w:val="CRCoverPage"/>
              <w:spacing w:after="0"/>
            </w:pPr>
            <w:r w:rsidRPr="001D01A4">
              <w:rPr>
                <w:highlight w:val="yellow"/>
              </w:rPr>
              <w:t>6.2.1</w:t>
            </w:r>
            <w:r>
              <w:t xml:space="preserve">, </w:t>
            </w:r>
            <w:r w:rsidR="000D5C78" w:rsidRPr="00574965">
              <w:t xml:space="preserve">6.2.2, 6.2.3, </w:t>
            </w:r>
            <w:r w:rsidR="003E59A9" w:rsidRPr="00574965">
              <w:t xml:space="preserve">7.2.4.1, </w:t>
            </w:r>
            <w:r w:rsidR="004D549A" w:rsidRPr="00574965">
              <w:rPr>
                <w:rFonts w:hint="eastAsia"/>
              </w:rPr>
              <w:t>7.2.4.2.1,</w:t>
            </w:r>
            <w:r w:rsidR="003E59A9" w:rsidRPr="00574965">
              <w:t xml:space="preserve"> </w:t>
            </w:r>
            <w:r w:rsidR="004D549A" w:rsidRPr="00574965">
              <w:t xml:space="preserve">7.2.4.2.2, </w:t>
            </w:r>
            <w:r w:rsidR="00846CFD" w:rsidRPr="00846CFD">
              <w:rPr>
                <w:highlight w:val="yellow"/>
              </w:rPr>
              <w:t>7.2.4.2.3,</w:t>
            </w:r>
            <w:r w:rsidR="00846CFD">
              <w:t xml:space="preserve"> 7.2.4.2.4, </w:t>
            </w:r>
            <w:r w:rsidR="00846CFD" w:rsidRPr="00846CFD">
              <w:rPr>
                <w:highlight w:val="yellow"/>
              </w:rPr>
              <w:t>7.2.4.</w:t>
            </w:r>
            <w:r w:rsidR="00846CFD">
              <w:rPr>
                <w:highlight w:val="yellow"/>
              </w:rPr>
              <w:t>2.</w:t>
            </w:r>
            <w:r w:rsidR="00846CFD" w:rsidRPr="00846CFD">
              <w:rPr>
                <w:highlight w:val="yellow"/>
              </w:rPr>
              <w:t>5,</w:t>
            </w:r>
            <w:r w:rsidR="00846CFD">
              <w:t xml:space="preserve"> </w:t>
            </w:r>
            <w:r w:rsidR="004D549A" w:rsidRPr="00574965">
              <w:t>7.2.4.3.1,</w:t>
            </w:r>
            <w:r w:rsidR="002F08FF" w:rsidRPr="00574965">
              <w:t xml:space="preserve"> 7.2.4.3.2,</w:t>
            </w:r>
            <w:r w:rsidR="00846CFD">
              <w:t xml:space="preserve"> </w:t>
            </w:r>
            <w:r w:rsidR="00846CFD" w:rsidRPr="00846CFD">
              <w:rPr>
                <w:highlight w:val="yellow"/>
              </w:rPr>
              <w:t>7.2.4.3.3</w:t>
            </w:r>
            <w:r w:rsidR="008A0B53" w:rsidRPr="00846CFD">
              <w:rPr>
                <w:highlight w:val="yellow"/>
              </w:rPr>
              <w:t>,</w:t>
            </w:r>
            <w:r w:rsidR="00846CFD">
              <w:t xml:space="preserve"> 7.2.4.3.4, </w:t>
            </w:r>
            <w:r w:rsidR="00846CFD" w:rsidRPr="00846CFD">
              <w:rPr>
                <w:highlight w:val="yellow"/>
              </w:rPr>
              <w:t>7.2.4.3.5,</w:t>
            </w:r>
            <w:r w:rsidR="00846CFD">
              <w:t xml:space="preserve"> </w:t>
            </w:r>
            <w:r w:rsidR="00846CFD" w:rsidRPr="00846CFD">
              <w:rPr>
                <w:highlight w:val="yellow"/>
              </w:rPr>
              <w:t>7.2.4.x,</w:t>
            </w:r>
            <w:r w:rsidR="00846CFD">
              <w:t xml:space="preserve"> </w:t>
            </w:r>
            <w:r w:rsidR="008A0B53" w:rsidRPr="00574965">
              <w:t xml:space="preserve"> </w:t>
            </w:r>
            <w:r w:rsidR="00B35A29" w:rsidRPr="00574965">
              <w:t>7.3.4</w:t>
            </w:r>
          </w:p>
        </w:tc>
      </w:tr>
      <w:tr w:rsidR="0004506A" w14:paraId="56E1E6C3" w14:textId="77777777" w:rsidTr="00547111">
        <w:tc>
          <w:tcPr>
            <w:tcW w:w="2694" w:type="dxa"/>
            <w:gridSpan w:val="2"/>
            <w:tcBorders>
              <w:left w:val="single" w:sz="4" w:space="0" w:color="auto"/>
            </w:tcBorders>
          </w:tcPr>
          <w:p w14:paraId="2FB9DE77" w14:textId="77777777" w:rsidR="0004506A" w:rsidRDefault="0004506A" w:rsidP="0004506A">
            <w:pPr>
              <w:pStyle w:val="CRCoverPage"/>
              <w:spacing w:after="0"/>
              <w:rPr>
                <w:b/>
                <w:i/>
                <w:noProof/>
                <w:sz w:val="8"/>
                <w:szCs w:val="8"/>
              </w:rPr>
            </w:pPr>
          </w:p>
        </w:tc>
        <w:tc>
          <w:tcPr>
            <w:tcW w:w="6946" w:type="dxa"/>
            <w:gridSpan w:val="9"/>
            <w:tcBorders>
              <w:right w:val="single" w:sz="4" w:space="0" w:color="auto"/>
            </w:tcBorders>
          </w:tcPr>
          <w:p w14:paraId="0898542D" w14:textId="77777777" w:rsidR="0004506A" w:rsidRDefault="0004506A" w:rsidP="0004506A">
            <w:pPr>
              <w:pStyle w:val="CRCoverPage"/>
              <w:spacing w:after="0"/>
              <w:rPr>
                <w:noProof/>
                <w:sz w:val="8"/>
                <w:szCs w:val="8"/>
              </w:rPr>
            </w:pPr>
          </w:p>
        </w:tc>
      </w:tr>
      <w:tr w:rsidR="0004506A" w14:paraId="76F95A8B" w14:textId="77777777" w:rsidTr="00547111">
        <w:tc>
          <w:tcPr>
            <w:tcW w:w="2694" w:type="dxa"/>
            <w:gridSpan w:val="2"/>
            <w:tcBorders>
              <w:left w:val="single" w:sz="4" w:space="0" w:color="auto"/>
            </w:tcBorders>
          </w:tcPr>
          <w:p w14:paraId="335EAB52" w14:textId="77777777" w:rsidR="0004506A" w:rsidRDefault="0004506A" w:rsidP="0004506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04506A" w:rsidRDefault="0004506A" w:rsidP="0004506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04506A" w:rsidRDefault="0004506A" w:rsidP="0004506A">
            <w:pPr>
              <w:pStyle w:val="CRCoverPage"/>
              <w:spacing w:after="0"/>
              <w:jc w:val="center"/>
              <w:rPr>
                <w:b/>
                <w:caps/>
                <w:noProof/>
              </w:rPr>
            </w:pPr>
            <w:r>
              <w:rPr>
                <w:b/>
                <w:caps/>
                <w:noProof/>
              </w:rPr>
              <w:t>N</w:t>
            </w:r>
          </w:p>
        </w:tc>
        <w:tc>
          <w:tcPr>
            <w:tcW w:w="2977" w:type="dxa"/>
            <w:gridSpan w:val="4"/>
          </w:tcPr>
          <w:p w14:paraId="304CCBCB" w14:textId="77777777" w:rsidR="0004506A" w:rsidRDefault="0004506A" w:rsidP="0004506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04506A" w:rsidRDefault="0004506A" w:rsidP="0004506A">
            <w:pPr>
              <w:pStyle w:val="CRCoverPage"/>
              <w:spacing w:after="0"/>
              <w:ind w:left="99"/>
              <w:rPr>
                <w:noProof/>
              </w:rPr>
            </w:pPr>
          </w:p>
        </w:tc>
      </w:tr>
      <w:tr w:rsidR="0004506A" w14:paraId="34ACE2EB" w14:textId="77777777" w:rsidTr="00547111">
        <w:tc>
          <w:tcPr>
            <w:tcW w:w="2694" w:type="dxa"/>
            <w:gridSpan w:val="2"/>
            <w:tcBorders>
              <w:left w:val="single" w:sz="4" w:space="0" w:color="auto"/>
            </w:tcBorders>
          </w:tcPr>
          <w:p w14:paraId="571382F3" w14:textId="77777777" w:rsidR="0004506A" w:rsidRDefault="0004506A" w:rsidP="0004506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57B8A0F1" w:rsidR="0004506A" w:rsidRDefault="0004506A" w:rsidP="0004506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1031883" w:rsidR="0004506A" w:rsidRDefault="009A52CA" w:rsidP="0004506A">
            <w:pPr>
              <w:pStyle w:val="CRCoverPage"/>
              <w:spacing w:after="0"/>
              <w:jc w:val="center"/>
              <w:rPr>
                <w:b/>
                <w:caps/>
                <w:noProof/>
              </w:rPr>
            </w:pPr>
            <w:r>
              <w:rPr>
                <w:b/>
                <w:caps/>
                <w:noProof/>
              </w:rPr>
              <w:t>X</w:t>
            </w:r>
          </w:p>
        </w:tc>
        <w:tc>
          <w:tcPr>
            <w:tcW w:w="2977" w:type="dxa"/>
            <w:gridSpan w:val="4"/>
          </w:tcPr>
          <w:p w14:paraId="7DB274D8" w14:textId="1AB478B3" w:rsidR="0004506A" w:rsidRDefault="0004506A" w:rsidP="0004506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26379B0C" w:rsidR="0004506A" w:rsidRDefault="009A52CA" w:rsidP="0004506A">
            <w:pPr>
              <w:pStyle w:val="CRCoverPage"/>
              <w:spacing w:after="0"/>
              <w:ind w:left="99"/>
              <w:rPr>
                <w:noProof/>
              </w:rPr>
            </w:pPr>
            <w:r>
              <w:rPr>
                <w:noProof/>
              </w:rPr>
              <w:t>TS/TR ... CR ...</w:t>
            </w:r>
          </w:p>
        </w:tc>
      </w:tr>
      <w:tr w:rsidR="0004506A" w14:paraId="446DDBAC" w14:textId="77777777" w:rsidTr="00547111">
        <w:tc>
          <w:tcPr>
            <w:tcW w:w="2694" w:type="dxa"/>
            <w:gridSpan w:val="2"/>
            <w:tcBorders>
              <w:left w:val="single" w:sz="4" w:space="0" w:color="auto"/>
            </w:tcBorders>
          </w:tcPr>
          <w:p w14:paraId="678A1AA6" w14:textId="77777777" w:rsidR="0004506A" w:rsidRDefault="0004506A" w:rsidP="0004506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F71B1A3" w:rsidR="0004506A" w:rsidRDefault="0004506A" w:rsidP="009A52CA">
            <w:pPr>
              <w:pStyle w:val="CRCoverPage"/>
              <w:spacing w:after="0"/>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ED0470F" w:rsidR="0004506A" w:rsidRDefault="009A52CA" w:rsidP="0004506A">
            <w:pPr>
              <w:pStyle w:val="CRCoverPage"/>
              <w:spacing w:after="0"/>
              <w:jc w:val="center"/>
              <w:rPr>
                <w:b/>
                <w:caps/>
                <w:noProof/>
              </w:rPr>
            </w:pPr>
            <w:r>
              <w:rPr>
                <w:b/>
                <w:caps/>
                <w:noProof/>
              </w:rPr>
              <w:t>X</w:t>
            </w:r>
          </w:p>
        </w:tc>
        <w:tc>
          <w:tcPr>
            <w:tcW w:w="2977" w:type="dxa"/>
            <w:gridSpan w:val="4"/>
          </w:tcPr>
          <w:p w14:paraId="1A4306D9" w14:textId="77777777" w:rsidR="0004506A" w:rsidRDefault="0004506A" w:rsidP="0004506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54CD367" w:rsidR="0004506A" w:rsidRDefault="009A52CA" w:rsidP="0004506A">
            <w:pPr>
              <w:pStyle w:val="CRCoverPage"/>
              <w:spacing w:after="0"/>
              <w:ind w:left="99"/>
              <w:rPr>
                <w:noProof/>
              </w:rPr>
            </w:pPr>
            <w:r>
              <w:rPr>
                <w:noProof/>
              </w:rPr>
              <w:t>TS/TR ... CR ...</w:t>
            </w:r>
          </w:p>
        </w:tc>
      </w:tr>
      <w:tr w:rsidR="0004506A" w14:paraId="55C714D2" w14:textId="77777777" w:rsidTr="00547111">
        <w:tc>
          <w:tcPr>
            <w:tcW w:w="2694" w:type="dxa"/>
            <w:gridSpan w:val="2"/>
            <w:tcBorders>
              <w:left w:val="single" w:sz="4" w:space="0" w:color="auto"/>
            </w:tcBorders>
          </w:tcPr>
          <w:p w14:paraId="45913E62" w14:textId="77777777" w:rsidR="0004506A" w:rsidRDefault="0004506A" w:rsidP="0004506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04506A" w:rsidRDefault="0004506A" w:rsidP="0004506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A031C90" w:rsidR="0004506A" w:rsidRDefault="00A86C3A" w:rsidP="0004506A">
            <w:pPr>
              <w:pStyle w:val="CRCoverPage"/>
              <w:spacing w:after="0"/>
              <w:jc w:val="center"/>
              <w:rPr>
                <w:b/>
                <w:caps/>
                <w:noProof/>
              </w:rPr>
            </w:pPr>
            <w:r>
              <w:rPr>
                <w:b/>
                <w:caps/>
                <w:noProof/>
              </w:rPr>
              <w:t>x</w:t>
            </w:r>
          </w:p>
        </w:tc>
        <w:tc>
          <w:tcPr>
            <w:tcW w:w="2977" w:type="dxa"/>
            <w:gridSpan w:val="4"/>
          </w:tcPr>
          <w:p w14:paraId="1B4FF921" w14:textId="77777777" w:rsidR="0004506A" w:rsidRDefault="0004506A" w:rsidP="0004506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A5BF82D" w:rsidR="0004506A" w:rsidRDefault="009A52CA" w:rsidP="0004506A">
            <w:pPr>
              <w:pStyle w:val="CRCoverPage"/>
              <w:spacing w:after="0"/>
              <w:ind w:left="99"/>
              <w:rPr>
                <w:noProof/>
              </w:rPr>
            </w:pPr>
            <w:r>
              <w:rPr>
                <w:noProof/>
              </w:rPr>
              <w:t>TS/TR ... CR ...</w:t>
            </w:r>
          </w:p>
        </w:tc>
      </w:tr>
      <w:tr w:rsidR="0004506A" w14:paraId="60DF82CC" w14:textId="77777777" w:rsidTr="008863B9">
        <w:tc>
          <w:tcPr>
            <w:tcW w:w="2694" w:type="dxa"/>
            <w:gridSpan w:val="2"/>
            <w:tcBorders>
              <w:left w:val="single" w:sz="4" w:space="0" w:color="auto"/>
            </w:tcBorders>
          </w:tcPr>
          <w:p w14:paraId="517696CD" w14:textId="77777777" w:rsidR="0004506A" w:rsidRDefault="0004506A" w:rsidP="0004506A">
            <w:pPr>
              <w:pStyle w:val="CRCoverPage"/>
              <w:spacing w:after="0"/>
              <w:rPr>
                <w:b/>
                <w:i/>
                <w:noProof/>
              </w:rPr>
            </w:pPr>
          </w:p>
        </w:tc>
        <w:tc>
          <w:tcPr>
            <w:tcW w:w="6946" w:type="dxa"/>
            <w:gridSpan w:val="9"/>
            <w:tcBorders>
              <w:right w:val="single" w:sz="4" w:space="0" w:color="auto"/>
            </w:tcBorders>
          </w:tcPr>
          <w:p w14:paraId="4D84207F" w14:textId="77777777" w:rsidR="0004506A" w:rsidRDefault="0004506A" w:rsidP="0004506A">
            <w:pPr>
              <w:pStyle w:val="CRCoverPage"/>
              <w:spacing w:after="0"/>
              <w:rPr>
                <w:noProof/>
              </w:rPr>
            </w:pPr>
          </w:p>
        </w:tc>
      </w:tr>
      <w:tr w:rsidR="0004506A" w14:paraId="556B87B6" w14:textId="77777777" w:rsidTr="008863B9">
        <w:tc>
          <w:tcPr>
            <w:tcW w:w="2694" w:type="dxa"/>
            <w:gridSpan w:val="2"/>
            <w:tcBorders>
              <w:left w:val="single" w:sz="4" w:space="0" w:color="auto"/>
              <w:bottom w:val="single" w:sz="4" w:space="0" w:color="auto"/>
            </w:tcBorders>
          </w:tcPr>
          <w:p w14:paraId="79A9C411" w14:textId="77777777" w:rsidR="0004506A" w:rsidRDefault="0004506A" w:rsidP="0004506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36B6B22D" w:rsidR="0004506A" w:rsidRPr="006C526E" w:rsidRDefault="0004506A" w:rsidP="006C526E">
            <w:pPr>
              <w:pStyle w:val="CRCoverPage"/>
              <w:spacing w:after="0"/>
              <w:ind w:left="100"/>
              <w:rPr>
                <w:noProof/>
              </w:rPr>
            </w:pPr>
          </w:p>
        </w:tc>
      </w:tr>
      <w:tr w:rsidR="0004506A" w:rsidRPr="008863B9" w14:paraId="45BFE792" w14:textId="77777777" w:rsidTr="008863B9">
        <w:tc>
          <w:tcPr>
            <w:tcW w:w="2694" w:type="dxa"/>
            <w:gridSpan w:val="2"/>
            <w:tcBorders>
              <w:top w:val="single" w:sz="4" w:space="0" w:color="auto"/>
              <w:bottom w:val="single" w:sz="4" w:space="0" w:color="auto"/>
            </w:tcBorders>
          </w:tcPr>
          <w:p w14:paraId="194242DD" w14:textId="77777777" w:rsidR="0004506A" w:rsidRPr="008863B9" w:rsidRDefault="0004506A" w:rsidP="0004506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04506A" w:rsidRPr="008863B9" w:rsidRDefault="0004506A" w:rsidP="0004506A">
            <w:pPr>
              <w:pStyle w:val="CRCoverPage"/>
              <w:spacing w:after="0"/>
              <w:ind w:left="100"/>
              <w:rPr>
                <w:noProof/>
                <w:sz w:val="8"/>
                <w:szCs w:val="8"/>
              </w:rPr>
            </w:pPr>
          </w:p>
        </w:tc>
      </w:tr>
      <w:tr w:rsidR="0004506A"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04506A" w:rsidRDefault="0004506A" w:rsidP="0004506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04506A" w:rsidRDefault="0004506A" w:rsidP="004D549A">
            <w:pPr>
              <w:pStyle w:val="CRCoverPage"/>
              <w:snapToGrid w:val="0"/>
              <w:spacing w:after="0"/>
              <w:ind w:left="102"/>
              <w:rPr>
                <w:noProof/>
              </w:rPr>
            </w:pPr>
          </w:p>
        </w:tc>
      </w:tr>
    </w:tbl>
    <w:p w14:paraId="25776513" w14:textId="221F16B7" w:rsidR="00886A3C" w:rsidRDefault="00886A3C">
      <w:pPr>
        <w:spacing w:after="0"/>
        <w:rPr>
          <w:rFonts w:ascii="Arial" w:hAnsi="Arial"/>
          <w:noProof/>
          <w:sz w:val="8"/>
          <w:szCs w:val="8"/>
        </w:rPr>
      </w:pPr>
    </w:p>
    <w:p w14:paraId="0A1C27BB" w14:textId="77EC0F9D" w:rsidR="009F242C" w:rsidRDefault="009F242C">
      <w:pPr>
        <w:spacing w:after="0"/>
        <w:rPr>
          <w:rFonts w:ascii="Arial" w:hAnsi="Arial"/>
          <w:noProof/>
          <w:sz w:val="8"/>
          <w:szCs w:val="8"/>
        </w:rPr>
      </w:pPr>
      <w:r>
        <w:rPr>
          <w:rFonts w:ascii="Arial" w:hAnsi="Arial"/>
          <w:noProof/>
          <w:sz w:val="8"/>
          <w:szCs w:val="8"/>
        </w:rPr>
        <w:br w:type="page"/>
      </w:r>
    </w:p>
    <w:p w14:paraId="361FFA2A" w14:textId="77777777" w:rsidR="00886A3C" w:rsidRDefault="00886A3C">
      <w:pPr>
        <w:spacing w:after="0"/>
        <w:rPr>
          <w:rFonts w:ascii="Arial" w:hAnsi="Arial"/>
          <w:noProof/>
          <w:sz w:val="8"/>
          <w:szCs w:val="8"/>
        </w:rPr>
      </w:pPr>
    </w:p>
    <w:p w14:paraId="1C841863" w14:textId="3C0AFA14" w:rsidR="00433899" w:rsidRPr="0042466D" w:rsidRDefault="00433899" w:rsidP="00433899">
      <w:pPr>
        <w:pBdr>
          <w:top w:val="single" w:sz="4" w:space="1" w:color="auto"/>
          <w:left w:val="single" w:sz="4" w:space="0"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1</w:t>
      </w:r>
      <w:r w:rsidRPr="00BC1675">
        <w:rPr>
          <w:rFonts w:ascii="Arial" w:hAnsi="Arial" w:cs="Arial"/>
          <w:color w:val="FF0000"/>
          <w:sz w:val="28"/>
          <w:szCs w:val="28"/>
          <w:vertAlign w:val="superscript"/>
          <w:lang w:val="en-US" w:eastAsia="zh-CN"/>
        </w:rPr>
        <w:t>st</w:t>
      </w:r>
      <w:r>
        <w:rPr>
          <w:rFonts w:ascii="Arial" w:hAnsi="Arial" w:cs="Arial"/>
          <w:color w:val="FF0000"/>
          <w:sz w:val="28"/>
          <w:szCs w:val="28"/>
          <w:lang w:val="en-US" w:eastAsia="zh-CN"/>
        </w:rPr>
        <w:t xml:space="preserve"> </w:t>
      </w:r>
      <w:r w:rsidRPr="0042466D">
        <w:rPr>
          <w:rFonts w:ascii="Arial" w:hAnsi="Arial" w:cs="Arial"/>
          <w:color w:val="FF0000"/>
          <w:sz w:val="28"/>
          <w:szCs w:val="28"/>
          <w:lang w:val="en-US"/>
        </w:rPr>
        <w:t>change * * * *</w:t>
      </w:r>
      <w:bookmarkStart w:id="12" w:name="_Toc517082226"/>
    </w:p>
    <w:p w14:paraId="5230153A" w14:textId="77777777" w:rsidR="004909A6" w:rsidRDefault="004909A6" w:rsidP="004909A6">
      <w:pPr>
        <w:pStyle w:val="Heading2"/>
        <w:rPr>
          <w:lang w:eastAsia="ko-KR"/>
        </w:rPr>
      </w:pPr>
      <w:bookmarkStart w:id="13" w:name="_Toc83206818"/>
      <w:bookmarkStart w:id="14" w:name="_Toc83206820"/>
      <w:bookmarkStart w:id="15" w:name="_Toc81989074"/>
      <w:bookmarkStart w:id="16" w:name="_Toc70079071"/>
      <w:bookmarkEnd w:id="12"/>
      <w:r>
        <w:rPr>
          <w:rFonts w:hint="eastAsia"/>
          <w:lang w:eastAsia="ko-KR"/>
        </w:rPr>
        <w:t>6.2</w:t>
      </w:r>
      <w:r>
        <w:rPr>
          <w:lang w:eastAsia="ko-KR"/>
        </w:rPr>
        <w:tab/>
      </w:r>
      <w:r w:rsidRPr="000C2A37">
        <w:rPr>
          <w:lang w:eastAsia="ko-KR"/>
        </w:rPr>
        <w:t>Local MBS service</w:t>
      </w:r>
      <w:r>
        <w:rPr>
          <w:rFonts w:eastAsia="DengXian"/>
          <w:lang w:eastAsia="ko-KR"/>
        </w:rPr>
        <w:t xml:space="preserve"> and Location dependent MBS service</w:t>
      </w:r>
      <w:bookmarkEnd w:id="13"/>
    </w:p>
    <w:p w14:paraId="19AB2BC3" w14:textId="77777777" w:rsidR="004909A6" w:rsidRDefault="004909A6" w:rsidP="004909A6">
      <w:pPr>
        <w:pStyle w:val="Heading3"/>
      </w:pPr>
      <w:bookmarkStart w:id="17" w:name="_Toc83206819"/>
      <w:r w:rsidRPr="001932B7">
        <w:rPr>
          <w:rFonts w:eastAsia="DengXian"/>
          <w:highlight w:val="yellow"/>
        </w:rPr>
        <w:t>6.2.1</w:t>
      </w:r>
      <w:r w:rsidRPr="001932B7">
        <w:rPr>
          <w:highlight w:val="yellow"/>
        </w:rPr>
        <w:tab/>
      </w:r>
      <w:r w:rsidRPr="001932B7">
        <w:rPr>
          <w:highlight w:val="yellow"/>
          <w:lang w:val="en-US"/>
        </w:rPr>
        <w:t>General</w:t>
      </w:r>
      <w:bookmarkEnd w:id="17"/>
    </w:p>
    <w:p w14:paraId="56BA9B93" w14:textId="196B1131" w:rsidR="004909A6" w:rsidRDefault="004909A6" w:rsidP="004909A6">
      <w:pPr>
        <w:rPr>
          <w:ins w:id="18" w:author="Ericsson SA2#148E" w:date="2021-11-17T11:38:00Z"/>
        </w:rPr>
      </w:pPr>
      <w:r>
        <w:t xml:space="preserve">A Local MBS service is an MBS service provided in one </w:t>
      </w:r>
      <w:r>
        <w:rPr>
          <w:rFonts w:eastAsia="DengXian"/>
        </w:rPr>
        <w:t xml:space="preserve">MBS service area. </w:t>
      </w:r>
      <w:r>
        <w:rPr>
          <w:lang w:eastAsia="zh-CN"/>
        </w:rPr>
        <w:t xml:space="preserve">A location dependent MBS service is an MBS service provided in </w:t>
      </w:r>
      <w:r>
        <w:t xml:space="preserve">several MBS service area(s). An MBS service area is identified by </w:t>
      </w:r>
      <w:r>
        <w:rPr>
          <w:lang w:eastAsia="zh-CN"/>
        </w:rPr>
        <w:t xml:space="preserve">a cell list or a tracking area list. </w:t>
      </w:r>
      <w:r>
        <w:t>T</w:t>
      </w:r>
      <w:r>
        <w:rPr>
          <w:lang w:eastAsia="zh-CN"/>
        </w:rPr>
        <w:t xml:space="preserve">he MBS service area could be </w:t>
      </w:r>
      <w:r>
        <w:t>geographical area information or civic address information, and NEF/MBSF translates the location information to Cell ID list or TAI list as MBS service area, see clause 7.1.1.2.</w:t>
      </w:r>
    </w:p>
    <w:p w14:paraId="3B7F55B9" w14:textId="642071AD" w:rsidR="00552091" w:rsidRDefault="00552091" w:rsidP="004909A6">
      <w:ins w:id="19" w:author="Ericsson SA2#148E" w:date="2021-11-17T11:38:00Z">
        <w:r w:rsidRPr="00F01B9F">
          <w:rPr>
            <w:highlight w:val="darkGray"/>
            <w:rPrChange w:id="20" w:author="Ericsson SA2#148E" w:date="2021-11-17T12:30:00Z">
              <w:rPr/>
            </w:rPrChange>
          </w:rPr>
          <w:t>The MBS service area may be updated by the AF for both multicast MBS Session and broadcast MBS Session as specified in clause</w:t>
        </w:r>
        <w:r w:rsidRPr="00F01B9F">
          <w:rPr>
            <w:rFonts w:eastAsia="DengXian"/>
            <w:highlight w:val="darkGray"/>
            <w:lang w:eastAsia="zh-CN"/>
            <w:rPrChange w:id="21" w:author="Ericsson SA2#148E" w:date="2021-11-17T12:30:00Z">
              <w:rPr>
                <w:rFonts w:eastAsia="DengXian"/>
                <w:lang w:eastAsia="zh-CN"/>
              </w:rPr>
            </w:rPrChange>
          </w:rPr>
          <w:t> </w:t>
        </w:r>
        <w:r w:rsidRPr="00F01B9F">
          <w:rPr>
            <w:highlight w:val="darkGray"/>
            <w:rPrChange w:id="22" w:author="Ericsson SA2#148E" w:date="2021-11-17T12:30:00Z">
              <w:rPr/>
            </w:rPrChange>
          </w:rPr>
          <w:t>7.1.1.</w:t>
        </w:r>
        <w:commentRangeStart w:id="23"/>
        <w:r w:rsidRPr="00F01B9F">
          <w:rPr>
            <w:highlight w:val="darkGray"/>
            <w:rPrChange w:id="24" w:author="Ericsson SA2#148E" w:date="2021-11-17T12:30:00Z">
              <w:rPr/>
            </w:rPrChange>
          </w:rPr>
          <w:t>6</w:t>
        </w:r>
      </w:ins>
      <w:commentRangeEnd w:id="23"/>
      <w:ins w:id="25" w:author="Ericsson SA2#148E" w:date="2021-11-17T11:44:00Z">
        <w:r w:rsidR="00D42C20" w:rsidRPr="00F01B9F">
          <w:rPr>
            <w:rStyle w:val="CommentReference"/>
            <w:highlight w:val="darkGray"/>
            <w:rPrChange w:id="26" w:author="Ericsson SA2#148E" w:date="2021-11-17T12:30:00Z">
              <w:rPr>
                <w:rStyle w:val="CommentReference"/>
              </w:rPr>
            </w:rPrChange>
          </w:rPr>
          <w:commentReference w:id="23"/>
        </w:r>
      </w:ins>
      <w:ins w:id="27" w:author="Ericsson SA2#148E" w:date="2021-11-17T11:38:00Z">
        <w:r w:rsidRPr="00F01B9F">
          <w:rPr>
            <w:highlight w:val="darkGray"/>
            <w:rPrChange w:id="28" w:author="Ericsson SA2#148E" w:date="2021-11-17T12:30:00Z">
              <w:rPr/>
            </w:rPrChange>
          </w:rPr>
          <w:t>.</w:t>
        </w:r>
      </w:ins>
    </w:p>
    <w:p w14:paraId="4FEF3809" w14:textId="6D0DD186" w:rsidR="004909A6" w:rsidDel="00213002" w:rsidRDefault="004909A6" w:rsidP="004909A6">
      <w:pPr>
        <w:rPr>
          <w:del w:id="29" w:author="Nokia R03 SA2#148e" w:date="2021-11-16T17:43:00Z"/>
        </w:rPr>
      </w:pPr>
      <w:del w:id="30" w:author="Nokia R03 SA2#148e" w:date="2021-11-16T17:43:00Z">
        <w:r w:rsidDel="00213002">
          <w:delText>If the multicast session relates to a Local MBS service or a location dependent MBS service and the SMF configures 5GC Individual MBS traffic delivery, the SMF subscribes at the AMF to notifications about the "UE location" or UE moving in or out of a subscribed "Area Of Interest"" event using the Namf_EventExposure service.</w:delText>
        </w:r>
      </w:del>
    </w:p>
    <w:p w14:paraId="4059E87C" w14:textId="7549FC41" w:rsidR="009A323E" w:rsidDel="00213002" w:rsidRDefault="004909A6" w:rsidP="00213002">
      <w:pPr>
        <w:rPr>
          <w:del w:id="31" w:author="Nokia R03 SA2#148e" w:date="2021-11-16T17:43:00Z"/>
        </w:rPr>
      </w:pPr>
      <w:commentRangeStart w:id="32"/>
      <w:del w:id="33" w:author="Ericsson SA2#148E" w:date="2021-11-17T11:41:00Z">
        <w:r w:rsidRPr="00384BCB" w:rsidDel="00384BCB">
          <w:rPr>
            <w:highlight w:val="magenta"/>
            <w:rPrChange w:id="34" w:author="Ericsson SA2#148E" w:date="2021-11-17T11:41:00Z">
              <w:rPr/>
            </w:rPrChange>
          </w:rPr>
          <w:delText>For multicast communication, local MBS and location dependent MBS services may be supported via 5GC Individual MBS traffic delivery towards RAN nodes not supporting MBS.</w:delText>
        </w:r>
        <w:r w:rsidDel="00384BCB">
          <w:delText xml:space="preserve"> </w:delText>
        </w:r>
      </w:del>
      <w:commentRangeEnd w:id="32"/>
      <w:r w:rsidR="00384BCB">
        <w:rPr>
          <w:rStyle w:val="CommentReference"/>
        </w:rPr>
        <w:commentReference w:id="32"/>
      </w:r>
      <w:del w:id="35" w:author="Nokia R03 SA2#148e" w:date="2021-11-16T17:43:00Z">
        <w:r w:rsidDel="00213002">
          <w:delText xml:space="preserve">If the SMF obtains a notification about the UE location, it checks whether the UE is still in the MBS service area of the multicast session. For a local MBS service, if the UE is no longer in the MBS service area, the SMF terminates the 5GC Individual MBS traffic delivery towards the UE. For a location dependent MBS service, if the UE is no longer in the current MBS service area, the SMF determines whether the UE is in another MBS service area of the multicast session; if so, the SMF configures the UPF to send multicast data relating to the new MBS service area towards the UE. </w:delText>
        </w:r>
      </w:del>
    </w:p>
    <w:p w14:paraId="4EE4EAD9" w14:textId="3FEB0E75" w:rsidR="0018035E" w:rsidRDefault="004909A6" w:rsidP="0092746F">
      <w:pPr>
        <w:rPr>
          <w:ins w:id="36" w:author="Huawei-zfq4" w:date="2021-11-17T08:10:00Z"/>
        </w:rPr>
      </w:pPr>
      <w:del w:id="37" w:author="Nokia R03 SA2#148e" w:date="2021-11-16T17:43:00Z">
        <w:r w:rsidDel="00213002">
          <w:delText>If the SMF terminates the 5GC Individual MBS traffic delivery towards the UE, it unsubscribes at the AMF from the notifications about the UE location or "UE moving in or out of a subscribed "Area Of Interest" event using the Namf_EventExposure service</w:delText>
        </w:r>
      </w:del>
      <w:r>
        <w:t>.</w:t>
      </w:r>
    </w:p>
    <w:p w14:paraId="619BDC1E" w14:textId="3F12664B" w:rsidR="001D01A4" w:rsidRDefault="001D01A4" w:rsidP="0092746F">
      <w:pPr>
        <w:rPr>
          <w:moveTo w:id="38" w:author="Huawei-S2#148E" w:date="2021-11-07T12:39:00Z"/>
          <w:rFonts w:eastAsia="DengXian"/>
          <w:lang w:eastAsia="zh-CN"/>
        </w:rPr>
      </w:pPr>
      <w:moveToRangeStart w:id="39" w:author="Huawei-S2#148E" w:date="2021-11-07T12:39:00Z" w:name="move87181158"/>
      <w:moveTo w:id="40" w:author="Huawei-S2#148E" w:date="2021-11-07T12:39:00Z">
        <w:r w:rsidRPr="00574965">
          <w:t>For more details, refer to clause</w:t>
        </w:r>
        <w:r w:rsidRPr="00574965">
          <w:rPr>
            <w:rFonts w:eastAsia="DengXian"/>
            <w:lang w:eastAsia="zh-CN"/>
          </w:rPr>
          <w:t xml:space="preserve"> 7.2.4 for multicast MBS Session and </w:t>
        </w:r>
        <w:r w:rsidRPr="00574965">
          <w:t>refer to clause</w:t>
        </w:r>
        <w:r w:rsidRPr="00574965">
          <w:rPr>
            <w:rFonts w:eastAsia="DengXian"/>
            <w:lang w:eastAsia="zh-CN"/>
          </w:rPr>
          <w:t> 7.3.4 for broadcast MBS Session.</w:t>
        </w:r>
      </w:moveTo>
    </w:p>
    <w:moveToRangeEnd w:id="39"/>
    <w:p w14:paraId="1ED7582E" w14:textId="2C6B4301" w:rsidR="00C07916" w:rsidRDefault="00C07916" w:rsidP="00C07916">
      <w:pPr>
        <w:pStyle w:val="Heading3"/>
      </w:pPr>
      <w:r>
        <w:rPr>
          <w:rFonts w:eastAsia="DengXian" w:hint="eastAsia"/>
        </w:rPr>
        <w:t>6</w:t>
      </w:r>
      <w:r>
        <w:rPr>
          <w:rFonts w:eastAsia="DengXian"/>
        </w:rPr>
        <w:t>.2.2</w:t>
      </w:r>
      <w:r>
        <w:tab/>
      </w:r>
      <w:r>
        <w:rPr>
          <w:lang w:val="en-US"/>
        </w:rPr>
        <w:t>Local MBS service</w:t>
      </w:r>
      <w:bookmarkEnd w:id="14"/>
    </w:p>
    <w:p w14:paraId="5F0E0E5F" w14:textId="5895DEEA" w:rsidR="00C07916" w:rsidRPr="00574965" w:rsidRDefault="00C07916" w:rsidP="00C07916">
      <w:pPr>
        <w:rPr>
          <w:ins w:id="41" w:author="r01" w:date="2021-10-19T13:40:00Z"/>
        </w:rPr>
      </w:pPr>
      <w:r>
        <w:rPr>
          <w:rFonts w:eastAsia="DengXian"/>
          <w:lang w:eastAsia="zh-CN"/>
        </w:rPr>
        <w:t>For a loc</w:t>
      </w:r>
      <w:r w:rsidRPr="00574965">
        <w:rPr>
          <w:rFonts w:eastAsia="DengXian"/>
          <w:lang w:eastAsia="zh-CN"/>
        </w:rPr>
        <w:t xml:space="preserve">al MBS service, </w:t>
      </w:r>
      <w:r w:rsidRPr="00574965">
        <w:rPr>
          <w:lang w:eastAsia="zh-CN"/>
        </w:rPr>
        <w:t xml:space="preserve">only UEs within the MBS service area may receive content data, while UEs outside the MBS service area are not allowed to receive location specific content. For multicast </w:t>
      </w:r>
      <w:r w:rsidRPr="00574965">
        <w:rPr>
          <w:rFonts w:eastAsia="DengXian"/>
          <w:lang w:eastAsia="zh-CN"/>
        </w:rPr>
        <w:t>MBS service</w:t>
      </w:r>
      <w:r w:rsidRPr="00574965">
        <w:rPr>
          <w:lang w:eastAsia="zh-CN"/>
        </w:rPr>
        <w:t>, UEs</w:t>
      </w:r>
      <w:r w:rsidRPr="00574965">
        <w:t xml:space="preserve"> outside the MBS service area are not allowed to join the MBS service, and the network shall not deliver location specific content anymore to the UEs moved out of the MBS service area. </w:t>
      </w:r>
      <w:ins w:id="42" w:author="r01" w:date="2021-10-19T13:38:00Z">
        <w:r w:rsidRPr="00574965">
          <w:t xml:space="preserve">Depending on policy, </w:t>
        </w:r>
      </w:ins>
      <w:ins w:id="43" w:author="r01" w:date="2021-10-19T21:47:00Z">
        <w:r w:rsidR="00DF4276" w:rsidRPr="00574965">
          <w:t xml:space="preserve">for the multicast MBS service </w:t>
        </w:r>
      </w:ins>
      <w:ins w:id="44" w:author="r01" w:date="2021-10-19T13:38:00Z">
        <w:r w:rsidRPr="00574965">
          <w:t xml:space="preserve">the network may remove </w:t>
        </w:r>
      </w:ins>
      <w:ins w:id="45" w:author="r01" w:date="2021-10-19T13:39:00Z">
        <w:r w:rsidRPr="00574965">
          <w:t xml:space="preserve">UEs outside </w:t>
        </w:r>
      </w:ins>
      <w:ins w:id="46" w:author="r11" w:date="2021-10-20T12:37:00Z">
        <w:r w:rsidR="007A4D70" w:rsidRPr="00574965">
          <w:t>the</w:t>
        </w:r>
      </w:ins>
      <w:ins w:id="47" w:author="r01" w:date="2021-10-19T13:39:00Z">
        <w:r w:rsidRPr="00574965">
          <w:t xml:space="preserve"> </w:t>
        </w:r>
      </w:ins>
      <w:ins w:id="48" w:author="Huawei01" w:date="2021-10-20T09:29:00Z">
        <w:r w:rsidR="00326677" w:rsidRPr="00574965">
          <w:t xml:space="preserve">MBS </w:t>
        </w:r>
      </w:ins>
      <w:ins w:id="49" w:author="r01" w:date="2021-10-19T13:39:00Z">
        <w:r w:rsidRPr="00574965">
          <w:t>service area</w:t>
        </w:r>
      </w:ins>
      <w:ins w:id="50" w:author="Huawei01" w:date="2021-10-20T09:30:00Z">
        <w:r w:rsidR="00326677" w:rsidRPr="00574965">
          <w:t xml:space="preserve"> of the MBS session</w:t>
        </w:r>
      </w:ins>
      <w:ins w:id="51" w:author="r01" w:date="2021-10-19T13:39:00Z">
        <w:r w:rsidRPr="00574965">
          <w:t xml:space="preserve"> from the </w:t>
        </w:r>
      </w:ins>
      <w:ins w:id="52" w:author="백영교/5G/6G표준Lab(SR)/Staff Engineer/삼성전자" w:date="2021-10-20T10:34:00Z">
        <w:r w:rsidR="00514DC3" w:rsidRPr="00574965">
          <w:t xml:space="preserve">MBS </w:t>
        </w:r>
      </w:ins>
      <w:ins w:id="53" w:author="r01" w:date="2021-10-19T13:39:00Z">
        <w:r w:rsidR="00514DC3" w:rsidRPr="00574965">
          <w:t>session</w:t>
        </w:r>
      </w:ins>
      <w:ins w:id="54" w:author="백영교/5G/6G표준Lab(SR)/Staff Engineer/삼성전자" w:date="2021-10-20T10:34:00Z">
        <w:r w:rsidR="00514DC3" w:rsidRPr="00574965">
          <w:t xml:space="preserve"> context</w:t>
        </w:r>
      </w:ins>
      <w:ins w:id="55" w:author="r01" w:date="2021-10-19T13:39:00Z">
        <w:r w:rsidRPr="00574965">
          <w:t xml:space="preserve"> after a grace </w:t>
        </w:r>
        <w:r w:rsidRPr="00F01B9F">
          <w:rPr>
            <w:highlight w:val="darkGray"/>
            <w:rPrChange w:id="56" w:author="Ericsson SA2#148E" w:date="2021-11-17T12:30:00Z">
              <w:rPr/>
            </w:rPrChange>
          </w:rPr>
          <w:t>period</w:t>
        </w:r>
      </w:ins>
      <w:ins w:id="57" w:author="LaeYoung r17 (LG Electronics)" w:date="2021-10-20T23:34:00Z">
        <w:r w:rsidR="002432C6" w:rsidRPr="00F01B9F">
          <w:rPr>
            <w:highlight w:val="darkGray"/>
            <w:rPrChange w:id="58" w:author="Ericsson SA2#148E" w:date="2021-11-17T12:30:00Z">
              <w:rPr/>
            </w:rPrChange>
          </w:rPr>
          <w:t xml:space="preserve"> </w:t>
        </w:r>
        <w:del w:id="59" w:author="Ericsson SA2#148E" w:date="2021-11-17T11:50:00Z">
          <w:r w:rsidR="002432C6" w:rsidRPr="00F01B9F" w:rsidDel="0062665A">
            <w:rPr>
              <w:highlight w:val="darkGray"/>
              <w:rPrChange w:id="60" w:author="Ericsson SA2#148E" w:date="2021-11-17T12:30:00Z">
                <w:rPr/>
              </w:rPrChange>
            </w:rPr>
            <w:delText xml:space="preserve">(e.g. by using </w:delText>
          </w:r>
        </w:del>
      </w:ins>
      <w:ins w:id="61" w:author="LaeYoung r17 (LG Electronics)" w:date="2021-10-20T23:35:00Z">
        <w:del w:id="62" w:author="Ericsson SA2#148E" w:date="2021-11-17T11:50:00Z">
          <w:r w:rsidR="002432C6" w:rsidRPr="00F01B9F" w:rsidDel="0062665A">
            <w:rPr>
              <w:highlight w:val="darkGray"/>
              <w:rPrChange w:id="63" w:author="Ericsson SA2#148E" w:date="2021-11-17T12:30:00Z">
                <w:rPr/>
              </w:rPrChange>
            </w:rPr>
            <w:delText xml:space="preserve">a </w:delText>
          </w:r>
        </w:del>
      </w:ins>
      <w:ins w:id="64" w:author="LaeYoung r17 (LG Electronics)" w:date="2021-10-20T23:34:00Z">
        <w:del w:id="65" w:author="Ericsson SA2#148E" w:date="2021-11-17T11:50:00Z">
          <w:r w:rsidR="002432C6" w:rsidRPr="00F01B9F" w:rsidDel="0062665A">
            <w:rPr>
              <w:highlight w:val="darkGray"/>
              <w:rPrChange w:id="66" w:author="Ericsson SA2#148E" w:date="2021-11-17T12:30:00Z">
                <w:rPr/>
              </w:rPrChange>
            </w:rPr>
            <w:delText>local configured timer</w:delText>
          </w:r>
        </w:del>
      </w:ins>
      <w:ins w:id="67" w:author="LaeYoung r17 (LG Electronics)" w:date="2021-10-20T23:35:00Z">
        <w:r w:rsidR="002432C6" w:rsidRPr="00F01B9F">
          <w:rPr>
            <w:highlight w:val="darkGray"/>
            <w:rPrChange w:id="68" w:author="Ericsson SA2#148E" w:date="2021-11-17T12:30:00Z">
              <w:rPr/>
            </w:rPrChange>
          </w:rPr>
          <w:t>)</w:t>
        </w:r>
      </w:ins>
      <w:ins w:id="69" w:author="r01" w:date="2021-10-19T13:40:00Z">
        <w:r w:rsidRPr="00F01B9F">
          <w:rPr>
            <w:highlight w:val="darkGray"/>
            <w:rPrChange w:id="70" w:author="Ericsson SA2#148E" w:date="2021-11-17T12:30:00Z">
              <w:rPr/>
            </w:rPrChange>
          </w:rPr>
          <w:t>.</w:t>
        </w:r>
      </w:ins>
      <w:ins w:id="71" w:author="Huawei-zfq1" w:date="2021-11-16T12:10:00Z">
        <w:r w:rsidR="007528F1" w:rsidRPr="007528F1">
          <w:t xml:space="preserve"> The SMF may subscribe at the AMF to notifications about UE moving in or out of a subscribed "Area Of Interest"" event</w:t>
        </w:r>
        <w:del w:id="72" w:author="Ericsson SA2#148E" w:date="2021-11-17T11:48:00Z">
          <w:r w:rsidR="007528F1" w:rsidRPr="007528F1" w:rsidDel="0062665A">
            <w:delText xml:space="preserve"> </w:delText>
          </w:r>
          <w:r w:rsidR="007528F1" w:rsidRPr="00F01B9F" w:rsidDel="0062665A">
            <w:rPr>
              <w:highlight w:val="darkGray"/>
              <w:rPrChange w:id="73" w:author="Ericsson SA2#148E" w:date="2021-11-17T12:30:00Z">
                <w:rPr/>
              </w:rPrChange>
            </w:rPr>
            <w:delText xml:space="preserve">using the Namf_EventExposure </w:delText>
          </w:r>
          <w:commentRangeStart w:id="74"/>
          <w:r w:rsidR="007528F1" w:rsidRPr="00F01B9F" w:rsidDel="0062665A">
            <w:rPr>
              <w:highlight w:val="darkGray"/>
              <w:rPrChange w:id="75" w:author="Ericsson SA2#148E" w:date="2021-11-17T12:30:00Z">
                <w:rPr/>
              </w:rPrChange>
            </w:rPr>
            <w:delText>service</w:delText>
          </w:r>
        </w:del>
      </w:ins>
      <w:commentRangeEnd w:id="74"/>
      <w:r w:rsidR="0062665A" w:rsidRPr="00F01B9F">
        <w:rPr>
          <w:rStyle w:val="CommentReference"/>
          <w:highlight w:val="darkGray"/>
          <w:rPrChange w:id="76" w:author="Ericsson SA2#148E" w:date="2021-11-17T12:30:00Z">
            <w:rPr>
              <w:rStyle w:val="CommentReference"/>
            </w:rPr>
          </w:rPrChange>
        </w:rPr>
        <w:commentReference w:id="74"/>
      </w:r>
      <w:ins w:id="77" w:author="Huawei-zfq1" w:date="2021-11-16T12:10:00Z">
        <w:r w:rsidR="007528F1" w:rsidRPr="007528F1">
          <w:t>.</w:t>
        </w:r>
      </w:ins>
    </w:p>
    <w:p w14:paraId="1F9479D5" w14:textId="21482342" w:rsidR="007528F1" w:rsidRPr="00574965" w:rsidRDefault="007528F1" w:rsidP="007528F1">
      <w:pPr>
        <w:rPr>
          <w:ins w:id="78" w:author="Huawei-zfq1" w:date="2021-11-16T12:11:00Z"/>
        </w:rPr>
      </w:pPr>
      <w:ins w:id="79" w:author="Huawei-zfq1" w:date="2021-11-16T12:11:00Z">
        <w:r>
          <w:t xml:space="preserve">For multicast communication, local MBS may be supported via 5GC Individual MBS traffic delivery towards RAN nodes not supporting MBS. If the SMF obtains a notification </w:t>
        </w:r>
        <w:del w:id="80" w:author="Ericsson SA2#148E" w:date="2021-11-17T11:52:00Z">
          <w:r w:rsidRPr="00F01B9F" w:rsidDel="0062665A">
            <w:rPr>
              <w:highlight w:val="darkGray"/>
              <w:rPrChange w:id="81" w:author="Ericsson SA2#148E" w:date="2021-11-17T12:30:00Z">
                <w:rPr/>
              </w:rPrChange>
            </w:rPr>
            <w:delText>via the Namf_EventExposure service about</w:delText>
          </w:r>
        </w:del>
      </w:ins>
      <w:ins w:id="82" w:author="Ericsson SA2#148E" w:date="2021-11-17T11:52:00Z">
        <w:r w:rsidR="0062665A" w:rsidRPr="00F01B9F">
          <w:rPr>
            <w:highlight w:val="darkGray"/>
            <w:rPrChange w:id="83" w:author="Ericsson SA2#148E" w:date="2021-11-17T12:30:00Z">
              <w:rPr/>
            </w:rPrChange>
          </w:rPr>
          <w:t>that</w:t>
        </w:r>
      </w:ins>
      <w:ins w:id="84" w:author="Huawei-zfq1" w:date="2021-11-16T12:11:00Z">
        <w:r>
          <w:t xml:space="preserve"> the UE is no longer in the MBS service area, the SMF terminates the 5GC Individual MBS traffic delivery towards the UE.</w:t>
        </w:r>
      </w:ins>
    </w:p>
    <w:p w14:paraId="465E9CED" w14:textId="0CFF0037" w:rsidR="00C07916" w:rsidRPr="00574965" w:rsidRDefault="00C07916" w:rsidP="00C07916">
      <w:pPr>
        <w:rPr>
          <w:rFonts w:eastAsia="DengXian"/>
          <w:lang w:eastAsia="zh-CN"/>
        </w:rPr>
      </w:pPr>
      <w:r w:rsidRPr="00574965">
        <w:t>The UE shall be able to obtain service area information of the local multicast service via MBS service announcement or via NAS signalling (UE Session Join Accept/Reject including Cell ID list or TAI list).</w:t>
      </w:r>
      <w:r w:rsidRPr="00574965">
        <w:rPr>
          <w:lang w:eastAsia="zh-CN"/>
        </w:rPr>
        <w:t xml:space="preserve"> If the UE Session Join procedure fails due to the UE being outside the </w:t>
      </w:r>
      <w:r w:rsidRPr="00574965">
        <w:rPr>
          <w:rFonts w:eastAsia="DengXian"/>
        </w:rPr>
        <w:t xml:space="preserve">MBS </w:t>
      </w:r>
      <w:r w:rsidRPr="00574965">
        <w:rPr>
          <w:lang w:eastAsia="zh-CN"/>
        </w:rPr>
        <w:t xml:space="preserve">service area, the UE does not attempt to join the multicast session again until the UE moves inside the </w:t>
      </w:r>
      <w:r w:rsidRPr="00574965">
        <w:rPr>
          <w:rFonts w:eastAsia="DengXian"/>
        </w:rPr>
        <w:t xml:space="preserve">MBS </w:t>
      </w:r>
      <w:r w:rsidRPr="00574965">
        <w:rPr>
          <w:lang w:eastAsia="zh-CN"/>
        </w:rPr>
        <w:t xml:space="preserve">service area. When the UE Session Join succeeds and if the multicast session is deactivated, the UE does not perform monitoring the session activation notification and any other information related to the multicast session identified by an MBS Session ID over the radio if outside the </w:t>
      </w:r>
      <w:r w:rsidRPr="00574965">
        <w:rPr>
          <w:rFonts w:eastAsia="DengXian"/>
        </w:rPr>
        <w:t xml:space="preserve">MBS </w:t>
      </w:r>
      <w:r w:rsidRPr="00574965">
        <w:rPr>
          <w:lang w:eastAsia="zh-CN"/>
        </w:rPr>
        <w:t>service area.</w:t>
      </w:r>
      <w:r w:rsidRPr="00574965">
        <w:rPr>
          <w:rFonts w:eastAsia="DengXian"/>
          <w:lang w:eastAsia="zh-CN"/>
        </w:rPr>
        <w:t xml:space="preserve"> </w:t>
      </w:r>
    </w:p>
    <w:p w14:paraId="36B6FD20" w14:textId="6BBC8521" w:rsidR="00C07916" w:rsidRPr="00574965" w:rsidRDefault="00C07916">
      <w:pPr>
        <w:pStyle w:val="NO"/>
        <w:pPrChange w:id="85" w:author="Huawei-S2#148E" w:date="2021-11-07T12:58:00Z">
          <w:pPr/>
        </w:pPrChange>
      </w:pPr>
      <w:r w:rsidRPr="00574965">
        <w:rPr>
          <w:rFonts w:eastAsia="DengXian" w:hint="eastAsia"/>
        </w:rPr>
        <w:t>N</w:t>
      </w:r>
      <w:r w:rsidRPr="00574965">
        <w:rPr>
          <w:rFonts w:eastAsia="DengXian"/>
        </w:rPr>
        <w:t>OTE:</w:t>
      </w:r>
      <w:r w:rsidRPr="00574965">
        <w:rPr>
          <w:rFonts w:eastAsia="DengXian"/>
        </w:rPr>
        <w:tab/>
        <w:t xml:space="preserve">Broadcast communication service is the service </w:t>
      </w:r>
      <w:r w:rsidRPr="00574965">
        <w:t>provided simultaneously to all UEs in a geographical area, therefore for broadcast it is naturally a local MBS service.</w:t>
      </w:r>
    </w:p>
    <w:p w14:paraId="19F4298C" w14:textId="7DE1FC60" w:rsidR="004369A5" w:rsidDel="001D01A4" w:rsidRDefault="004369A5" w:rsidP="004369A5">
      <w:pPr>
        <w:rPr>
          <w:moveFrom w:id="86" w:author="Huawei-S2#148E" w:date="2021-11-07T12:39:00Z"/>
          <w:rFonts w:eastAsia="DengXian"/>
          <w:lang w:eastAsia="zh-CN"/>
        </w:rPr>
      </w:pPr>
      <w:moveFromRangeStart w:id="87" w:author="Huawei-S2#148E" w:date="2021-11-07T12:39:00Z" w:name="move87181158"/>
      <w:commentRangeStart w:id="88"/>
      <w:moveFrom w:id="89" w:author="Huawei-S2#148E" w:date="2021-11-07T12:39:00Z">
        <w:ins w:id="90" w:author="Ericsson" w:date="2021-10-20T12:47:00Z">
          <w:r w:rsidRPr="00574965" w:rsidDel="001D01A4">
            <w:t>For more details, refer to clause</w:t>
          </w:r>
          <w:r w:rsidRPr="00574965" w:rsidDel="001D01A4">
            <w:rPr>
              <w:rFonts w:eastAsia="DengXian"/>
              <w:lang w:eastAsia="zh-CN"/>
            </w:rPr>
            <w:t xml:space="preserve"> 7.2.4 for multicast MBS Session and </w:t>
          </w:r>
          <w:r w:rsidRPr="00574965" w:rsidDel="001D01A4">
            <w:t>refer to clause</w:t>
          </w:r>
          <w:r w:rsidRPr="00574965" w:rsidDel="001D01A4">
            <w:rPr>
              <w:rFonts w:eastAsia="DengXian"/>
              <w:lang w:eastAsia="zh-CN"/>
            </w:rPr>
            <w:t> 7.3.4 for broadcast MBS Session.</w:t>
          </w:r>
        </w:ins>
      </w:moveFrom>
      <w:commentRangeEnd w:id="88"/>
      <w:r w:rsidR="001D01A4">
        <w:rPr>
          <w:rStyle w:val="CommentReference"/>
        </w:rPr>
        <w:commentReference w:id="88"/>
      </w:r>
    </w:p>
    <w:p w14:paraId="251983FA" w14:textId="545306B8" w:rsidR="00C07916" w:rsidRPr="00574965" w:rsidRDefault="00C07916" w:rsidP="00C07916">
      <w:pPr>
        <w:pStyle w:val="Heading3"/>
      </w:pPr>
      <w:bookmarkStart w:id="91" w:name="_Toc83206821"/>
      <w:moveFromRangeEnd w:id="87"/>
      <w:r w:rsidRPr="00574965">
        <w:rPr>
          <w:rFonts w:eastAsia="DengXian" w:hint="eastAsia"/>
        </w:rPr>
        <w:t>6</w:t>
      </w:r>
      <w:r w:rsidRPr="00574965">
        <w:rPr>
          <w:rFonts w:eastAsia="DengXian"/>
        </w:rPr>
        <w:t>.2.3</w:t>
      </w:r>
      <w:r w:rsidRPr="00574965">
        <w:tab/>
      </w:r>
      <w:r w:rsidRPr="00574965">
        <w:rPr>
          <w:lang w:eastAsia="zh-CN"/>
        </w:rPr>
        <w:t>Location dependent MBS service</w:t>
      </w:r>
      <w:bookmarkEnd w:id="91"/>
    </w:p>
    <w:p w14:paraId="7677219F" w14:textId="5D6AF4C0" w:rsidR="002F76B4" w:rsidRPr="00574965" w:rsidRDefault="00C07916" w:rsidP="002F76B4">
      <w:pPr>
        <w:rPr>
          <w:ins w:id="92" w:author="r01" w:date="2021-10-19T13:47:00Z"/>
        </w:rPr>
      </w:pPr>
      <w:r w:rsidRPr="00574965">
        <w:rPr>
          <w:lang w:eastAsia="zh-CN"/>
        </w:rPr>
        <w:t xml:space="preserve">A location dependent MBS is </w:t>
      </w:r>
      <w:r w:rsidRPr="00574965">
        <w:rPr>
          <w:lang w:val="en-US" w:eastAsia="zh-CN"/>
        </w:rPr>
        <w:t>identified by MBS Session ID, and</w:t>
      </w:r>
      <w:r w:rsidRPr="00574965">
        <w:rPr>
          <w:lang w:eastAsia="zh-CN"/>
        </w:rPr>
        <w:t xml:space="preserve"> provided in several MBS service areas. The location dependent MBS service enables distribution of different content data to different MBS service areas. The same MBS Session ID is used but a different Area Session ID is used for each MBS service area. The Area Session ID is used, in combination with MBS Session ID, to uniquely identify the service area specific part of the content data of the MBS service within 5GS. The network </w:t>
      </w:r>
      <w:r w:rsidRPr="00574965">
        <w:rPr>
          <w:lang w:eastAsia="ko-KR"/>
        </w:rPr>
        <w:t xml:space="preserve">supports </w:t>
      </w:r>
      <w:r w:rsidRPr="00574965">
        <w:rPr>
          <w:lang w:eastAsia="zh-CN"/>
        </w:rPr>
        <w:t>the location-dependent content distribution for the location dependent MBS services, while UEs are only aware of the MBS Session ID (i.e. UEs are not required to be aware of the Area Session IDs). When UE moves to a new MBS service area, content data from the new MBS service area shall be delivered to the UE</w:t>
      </w:r>
      <w:r w:rsidRPr="00574965">
        <w:rPr>
          <w:lang w:val="en-US" w:eastAsia="zh-CN"/>
        </w:rPr>
        <w:t xml:space="preserve">, and the network ceases to deliver the content data from the old </w:t>
      </w:r>
      <w:r w:rsidRPr="00574965">
        <w:rPr>
          <w:lang w:eastAsia="zh-CN"/>
        </w:rPr>
        <w:t>MBS service areas to the UE.</w:t>
      </w:r>
      <w:r w:rsidRPr="00574965">
        <w:rPr>
          <w:rFonts w:eastAsia="DengXian"/>
          <w:lang w:eastAsia="zh-CN"/>
        </w:rPr>
        <w:t xml:space="preserve"> </w:t>
      </w:r>
      <w:ins w:id="93" w:author="r01" w:date="2021-10-19T21:48:00Z">
        <w:r w:rsidR="00DF4276" w:rsidRPr="00574965">
          <w:rPr>
            <w:lang w:eastAsia="zh-CN"/>
          </w:rPr>
          <w:t xml:space="preserve">For multicast </w:t>
        </w:r>
        <w:r w:rsidR="00DF4276" w:rsidRPr="00574965">
          <w:rPr>
            <w:rFonts w:eastAsia="DengXian"/>
            <w:lang w:eastAsia="zh-CN"/>
          </w:rPr>
          <w:t>MBS service</w:t>
        </w:r>
        <w:r w:rsidR="00DF4276" w:rsidRPr="00574965">
          <w:rPr>
            <w:lang w:eastAsia="zh-CN"/>
          </w:rPr>
          <w:t>, UEs</w:t>
        </w:r>
        <w:r w:rsidR="00DF4276" w:rsidRPr="00574965">
          <w:t xml:space="preserve"> outside </w:t>
        </w:r>
      </w:ins>
      <w:ins w:id="94" w:author="Huawei-zfq1" w:date="2021-11-16T12:12:00Z">
        <w:r w:rsidR="00D503DB">
          <w:t xml:space="preserve">the </w:t>
        </w:r>
        <w:commentRangeStart w:id="95"/>
        <w:r w:rsidR="00D503DB">
          <w:t xml:space="preserve">combined </w:t>
        </w:r>
        <w:r w:rsidR="00D503DB" w:rsidRPr="00574965">
          <w:t xml:space="preserve">MBS service </w:t>
        </w:r>
        <w:r w:rsidR="00D503DB" w:rsidRPr="00931270">
          <w:rPr>
            <w:highlight w:val="darkGray"/>
            <w:rPrChange w:id="96" w:author="Ericsson SA2#148E" w:date="2021-11-17T12:54:00Z">
              <w:rPr/>
            </w:rPrChange>
          </w:rPr>
          <w:t xml:space="preserve">area </w:t>
        </w:r>
        <w:commentRangeEnd w:id="95"/>
        <w:r w:rsidR="00D503DB" w:rsidRPr="00931270">
          <w:rPr>
            <w:rStyle w:val="CommentReference"/>
            <w:highlight w:val="darkGray"/>
            <w:rPrChange w:id="97" w:author="Ericsson SA2#148E" w:date="2021-11-17T12:54:00Z">
              <w:rPr>
                <w:rStyle w:val="CommentReference"/>
              </w:rPr>
            </w:rPrChange>
          </w:rPr>
          <w:commentReference w:id="95"/>
        </w:r>
        <w:r w:rsidR="00D503DB" w:rsidRPr="00931270">
          <w:rPr>
            <w:highlight w:val="darkGray"/>
            <w:rPrChange w:id="98" w:author="Ericsson SA2#148E" w:date="2021-11-17T12:54:00Z">
              <w:rPr/>
            </w:rPrChange>
          </w:rPr>
          <w:t>(consisting of the area covered by</w:t>
        </w:r>
        <w:r w:rsidR="00D503DB">
          <w:t xml:space="preserve"> all MBS service areas of the location dependent MBS service) </w:t>
        </w:r>
      </w:ins>
      <w:ins w:id="99" w:author="r01" w:date="2021-10-19T21:48:00Z">
        <w:r w:rsidR="00DF4276" w:rsidRPr="00574965">
          <w:t>are not allowed to join the MBS service</w:t>
        </w:r>
      </w:ins>
      <w:ins w:id="100" w:author="Huawei-S2#148E" w:date="2021-11-07T13:00:00Z">
        <w:r w:rsidR="00FD396A">
          <w:t>.</w:t>
        </w:r>
      </w:ins>
      <w:ins w:id="101" w:author="r01" w:date="2021-10-19T21:48:00Z">
        <w:r w:rsidR="00DF4276" w:rsidRPr="00574965">
          <w:t xml:space="preserve"> </w:t>
        </w:r>
      </w:ins>
      <w:r w:rsidRPr="00574965">
        <w:rPr>
          <w:rFonts w:eastAsia="DengXian"/>
          <w:lang w:eastAsia="zh-CN"/>
        </w:rPr>
        <w:t xml:space="preserve">When UE moves out of an MBS service area and there is no </w:t>
      </w:r>
      <w:r w:rsidRPr="00574965">
        <w:rPr>
          <w:rFonts w:eastAsia="DengXian"/>
          <w:lang w:val="en-US" w:eastAsia="zh-CN"/>
        </w:rPr>
        <w:t>other MBS service area for the MBS session, the network ceases to deliver the content data to the UE.</w:t>
      </w:r>
      <w:ins w:id="102" w:author="r01" w:date="2021-10-19T13:47:00Z">
        <w:r w:rsidR="002F76B4" w:rsidRPr="00574965">
          <w:t xml:space="preserve"> Depending on policy, </w:t>
        </w:r>
      </w:ins>
      <w:ins w:id="103" w:author="r01" w:date="2021-10-19T21:47:00Z">
        <w:r w:rsidR="00DF4276" w:rsidRPr="00574965">
          <w:t xml:space="preserve">for the multicast MBS service </w:t>
        </w:r>
      </w:ins>
      <w:ins w:id="104" w:author="r01" w:date="2021-10-19T13:47:00Z">
        <w:r w:rsidR="002F76B4" w:rsidRPr="00574965">
          <w:t xml:space="preserve">the network may remove UEs outside </w:t>
        </w:r>
        <w:del w:id="105" w:author="Huawei-zfq1" w:date="2021-11-16T12:13:00Z">
          <w:r w:rsidR="002F76B4" w:rsidRPr="00574965" w:rsidDel="00D503DB">
            <w:delText>all</w:delText>
          </w:r>
        </w:del>
      </w:ins>
      <w:ins w:id="106" w:author="Huawei-zfq1" w:date="2021-11-16T12:13:00Z">
        <w:r w:rsidR="00D503DB">
          <w:t xml:space="preserve">the </w:t>
        </w:r>
        <w:r w:rsidR="00D503DB" w:rsidRPr="00867E85">
          <w:rPr>
            <w:highlight w:val="darkGray"/>
            <w:rPrChange w:id="107" w:author="Ericsson SA2#148E" w:date="2021-11-17T12:56:00Z">
              <w:rPr/>
            </w:rPrChange>
          </w:rPr>
          <w:t>combined</w:t>
        </w:r>
      </w:ins>
      <w:ins w:id="108" w:author="r01" w:date="2021-10-19T13:47:00Z">
        <w:r w:rsidR="002F76B4" w:rsidRPr="00574965">
          <w:t xml:space="preserve"> MBS service area</w:t>
        </w:r>
        <w:del w:id="109" w:author="Huawei-zfq1" w:date="2021-11-16T12:13:00Z">
          <w:r w:rsidR="002F76B4" w:rsidRPr="00574965" w:rsidDel="00D503DB">
            <w:delText>s</w:delText>
          </w:r>
        </w:del>
        <w:r w:rsidR="002F76B4" w:rsidRPr="00574965">
          <w:t xml:space="preserve"> </w:t>
        </w:r>
      </w:ins>
      <w:ins w:id="110" w:author="Huawei01" w:date="2021-10-20T09:34:00Z">
        <w:r w:rsidR="00326677" w:rsidRPr="00574965">
          <w:t xml:space="preserve">of the MBS Session </w:t>
        </w:r>
      </w:ins>
      <w:ins w:id="111" w:author="r01" w:date="2021-10-19T13:47:00Z">
        <w:r w:rsidR="002F76B4" w:rsidRPr="00574965">
          <w:t xml:space="preserve">from the </w:t>
        </w:r>
        <w:r w:rsidR="00514DC3" w:rsidRPr="00574965">
          <w:t xml:space="preserve">multicast </w:t>
        </w:r>
      </w:ins>
      <w:ins w:id="112" w:author="백영교/5G/6G표준Lab(SR)/Staff Engineer/삼성전자" w:date="2021-10-20T10:37:00Z">
        <w:r w:rsidR="00514DC3" w:rsidRPr="00574965">
          <w:t xml:space="preserve">MBS </w:t>
        </w:r>
      </w:ins>
      <w:ins w:id="113" w:author="r01" w:date="2021-10-19T13:47:00Z">
        <w:r w:rsidR="00514DC3" w:rsidRPr="00574965">
          <w:t>session</w:t>
        </w:r>
      </w:ins>
      <w:ins w:id="114" w:author="백영교/5G/6G표준Lab(SR)/Staff Engineer/삼성전자" w:date="2021-10-20T10:37:00Z">
        <w:r w:rsidR="00514DC3" w:rsidRPr="00574965">
          <w:t xml:space="preserve"> context</w:t>
        </w:r>
      </w:ins>
      <w:ins w:id="115" w:author="r01" w:date="2021-10-19T13:47:00Z">
        <w:r w:rsidR="002F76B4" w:rsidRPr="00574965">
          <w:t xml:space="preserve"> after a grace period</w:t>
        </w:r>
      </w:ins>
      <w:ins w:id="116" w:author="LaeYoung r17 (LG Electronics)" w:date="2021-10-20T23:38:00Z">
        <w:r w:rsidR="002432C6" w:rsidRPr="00574965">
          <w:t xml:space="preserve"> </w:t>
        </w:r>
        <w:del w:id="117" w:author="Ericsson SA2#148E" w:date="2021-11-17T11:53:00Z">
          <w:r w:rsidR="002432C6" w:rsidRPr="00F01B9F" w:rsidDel="0062665A">
            <w:rPr>
              <w:highlight w:val="darkGray"/>
              <w:rPrChange w:id="118" w:author="Ericsson SA2#148E" w:date="2021-11-17T12:30:00Z">
                <w:rPr/>
              </w:rPrChange>
            </w:rPr>
            <w:delText>(e.g. by using a local configured timer)</w:delText>
          </w:r>
        </w:del>
      </w:ins>
      <w:ins w:id="119" w:author="r01" w:date="2021-10-19T13:47:00Z">
        <w:del w:id="120" w:author="Ericsson SA2#148E" w:date="2021-11-17T11:53:00Z">
          <w:r w:rsidR="002F76B4" w:rsidRPr="00F01B9F" w:rsidDel="0062665A">
            <w:rPr>
              <w:highlight w:val="darkGray"/>
              <w:rPrChange w:id="121" w:author="Ericsson SA2#148E" w:date="2021-11-17T12:30:00Z">
                <w:rPr/>
              </w:rPrChange>
            </w:rPr>
            <w:delText>.</w:delText>
          </w:r>
        </w:del>
      </w:ins>
      <w:ins w:id="122" w:author="Huawei-zfq1" w:date="2021-11-16T12:13:00Z">
        <w:del w:id="123" w:author="Ericsson SA2#148E" w:date="2021-11-17T11:53:00Z">
          <w:r w:rsidR="00D503DB" w:rsidRPr="00D503DB" w:rsidDel="0062665A">
            <w:delText xml:space="preserve"> </w:delText>
          </w:r>
        </w:del>
        <w:r w:rsidR="00D503DB">
          <w:t xml:space="preserve">The SMF may subscribe at the AMF to notifications about UE moving in or out of the </w:t>
        </w:r>
        <w:commentRangeStart w:id="124"/>
        <w:commentRangeStart w:id="125"/>
        <w:proofErr w:type="spellStart"/>
        <w:r w:rsidR="00D503DB" w:rsidRPr="00042F6B">
          <w:rPr>
            <w:highlight w:val="magenta"/>
            <w:rPrChange w:id="126" w:author="Ericsson SA2#148E" w:date="2021-11-17T11:55:00Z">
              <w:rPr/>
            </w:rPrChange>
          </w:rPr>
          <w:t>combined</w:t>
        </w:r>
      </w:ins>
      <w:commentRangeEnd w:id="124"/>
      <w:r w:rsidR="00042F6B">
        <w:rPr>
          <w:rStyle w:val="CommentReference"/>
        </w:rPr>
        <w:commentReference w:id="124"/>
      </w:r>
      <w:commentRangeEnd w:id="125"/>
      <w:r w:rsidR="00B80C80">
        <w:rPr>
          <w:rStyle w:val="CommentReference"/>
        </w:rPr>
        <w:commentReference w:id="125"/>
      </w:r>
      <w:ins w:id="127" w:author="Huawei-zfq1" w:date="2021-11-16T12:13:00Z">
        <w:del w:id="128" w:author="Ericsson SA2#148E" w:date="2021-11-17T11:55:00Z">
          <w:r w:rsidR="00D503DB" w:rsidDel="00042F6B">
            <w:delText xml:space="preserve"> </w:delText>
          </w:r>
        </w:del>
        <w:r w:rsidR="00D503DB">
          <w:t>MBS</w:t>
        </w:r>
        <w:proofErr w:type="spellEnd"/>
        <w:r w:rsidR="00D503DB">
          <w:t xml:space="preserve"> service area</w:t>
        </w:r>
      </w:ins>
      <w:ins w:id="129" w:author="Ericsson SA2#148E" w:date="2021-11-17T11:56:00Z">
        <w:del w:id="130" w:author="Nokia R05 SA2#148e" w:date="2021-11-17T14:47:00Z">
          <w:r w:rsidR="00042F6B" w:rsidRPr="00F01B9F" w:rsidDel="00B80C80">
            <w:rPr>
              <w:highlight w:val="darkGray"/>
              <w:rPrChange w:id="131" w:author="Ericsson SA2#148E" w:date="2021-11-17T12:30:00Z">
                <w:rPr/>
              </w:rPrChange>
            </w:rPr>
            <w:delText>(s)</w:delText>
          </w:r>
        </w:del>
      </w:ins>
      <w:ins w:id="132" w:author="Huawei-zfq1" w:date="2021-11-16T12:13:00Z">
        <w:r w:rsidR="00D503DB">
          <w:t xml:space="preserve"> of the </w:t>
        </w:r>
        <w:r w:rsidR="00D503DB" w:rsidRPr="00574965">
          <w:rPr>
            <w:lang w:eastAsia="zh-CN"/>
          </w:rPr>
          <w:t>location dependent MBS</w:t>
        </w:r>
        <w:r w:rsidR="00D503DB">
          <w:rPr>
            <w:lang w:eastAsia="zh-CN"/>
          </w:rPr>
          <w:t xml:space="preserve"> session.</w:t>
        </w:r>
      </w:ins>
    </w:p>
    <w:p w14:paraId="277FC706" w14:textId="0521260C" w:rsidR="00D503DB" w:rsidRDefault="00D503DB" w:rsidP="00D503DB">
      <w:pPr>
        <w:rPr>
          <w:ins w:id="133" w:author="Huawei-zfq1" w:date="2021-11-16T12:14:00Z"/>
        </w:rPr>
      </w:pPr>
      <w:commentRangeStart w:id="134"/>
      <w:ins w:id="135" w:author="Huawei-zfq1" w:date="2021-11-16T12:14:00Z">
        <w:r>
          <w:t>For multicast communication towards a</w:t>
        </w:r>
      </w:ins>
      <w:ins w:id="136" w:author="Ericsson SA2#148E" w:date="2021-11-17T12:15:00Z">
        <w:r w:rsidR="006D650A">
          <w:t>n</w:t>
        </w:r>
      </w:ins>
      <w:ins w:id="137" w:author="Huawei-zfq1" w:date="2021-11-16T12:14:00Z">
        <w:r>
          <w:t xml:space="preserve"> </w:t>
        </w:r>
      </w:ins>
      <w:ins w:id="138" w:author="Ericsson SA2#148E" w:date="2021-11-17T12:15:00Z">
        <w:r w:rsidR="006D650A">
          <w:t>NG-</w:t>
        </w:r>
      </w:ins>
      <w:ins w:id="139" w:author="Huawei-zfq1" w:date="2021-11-16T12:14:00Z">
        <w:r>
          <w:t xml:space="preserve">RAN </w:t>
        </w:r>
        <w:del w:id="140" w:author="Ericsson SA2#148E" w:date="2021-11-17T12:15:00Z">
          <w:r w:rsidRPr="00F01B9F" w:rsidDel="006D650A">
            <w:rPr>
              <w:highlight w:val="darkGray"/>
              <w:rPrChange w:id="141" w:author="Ericsson SA2#148E" w:date="2021-11-17T12:30:00Z">
                <w:rPr/>
              </w:rPrChange>
            </w:rPr>
            <w:delText>nodes</w:delText>
          </w:r>
          <w:r w:rsidDel="006D650A">
            <w:delText xml:space="preserve"> </w:delText>
          </w:r>
        </w:del>
        <w:r>
          <w:t xml:space="preserve">supporting MBS, the </w:t>
        </w:r>
      </w:ins>
      <w:ins w:id="142" w:author="Ericsson SA2#148E" w:date="2021-11-17T12:15:00Z">
        <w:r w:rsidR="006D650A">
          <w:t>NG-</w:t>
        </w:r>
      </w:ins>
      <w:ins w:id="143" w:author="Huawei-zfq1" w:date="2021-11-16T12:14:00Z">
        <w:r>
          <w:t xml:space="preserve">RAN </w:t>
        </w:r>
      </w:ins>
      <w:commentRangeStart w:id="144"/>
      <w:commentRangeEnd w:id="144"/>
      <w:r w:rsidR="00B80C80">
        <w:rPr>
          <w:rStyle w:val="CommentReference"/>
        </w:rPr>
        <w:commentReference w:id="144"/>
      </w:r>
      <w:ins w:id="145" w:author="Nokia R09 SA2#148e" w:date="2021-11-17T15:00:00Z">
        <w:r w:rsidR="009A7E08">
          <w:t xml:space="preserve">node handles </w:t>
        </w:r>
      </w:ins>
      <w:ins w:id="146" w:author="Huawei-zfq1" w:date="2021-11-16T12:14:00Z">
        <w:del w:id="147" w:author="Ericsson SA2#148E" w:date="2021-11-17T12:18:00Z">
          <w:r w:rsidRPr="00F01B9F" w:rsidDel="006D650A">
            <w:rPr>
              <w:highlight w:val="darkGray"/>
              <w:rPrChange w:id="148" w:author="Ericsson SA2#148E" w:date="2021-11-17T12:30:00Z">
                <w:rPr/>
              </w:rPrChange>
            </w:rPr>
            <w:delText>movem</w:delText>
          </w:r>
          <w:r w:rsidRPr="00F01B9F" w:rsidDel="006D650A">
            <w:rPr>
              <w:highlight w:val="darkGray"/>
              <w:lang w:val="en-US"/>
              <w:rPrChange w:id="149" w:author="Ericsson SA2#148E" w:date="2021-11-17T12:30:00Z">
                <w:rPr>
                  <w:lang w:val="en-US"/>
                </w:rPr>
              </w:rPrChange>
            </w:rPr>
            <w:delText>en</w:delText>
          </w:r>
          <w:r w:rsidRPr="00F01B9F" w:rsidDel="006D650A">
            <w:rPr>
              <w:highlight w:val="darkGray"/>
              <w:rPrChange w:id="150" w:author="Ericsson SA2#148E" w:date="2021-11-17T12:30:00Z">
                <w:rPr/>
              </w:rPrChange>
            </w:rPr>
            <w:delText xml:space="preserve">t of </w:delText>
          </w:r>
        </w:del>
      </w:ins>
      <w:ins w:id="151" w:author="Ericsson SA2#148E" w:date="2021-11-17T12:18:00Z">
        <w:r w:rsidR="006D650A" w:rsidRPr="00F01B9F">
          <w:rPr>
            <w:highlight w:val="darkGray"/>
            <w:rPrChange w:id="152" w:author="Ericsson SA2#148E" w:date="2021-11-17T12:30:00Z">
              <w:rPr/>
            </w:rPrChange>
          </w:rPr>
          <w:t>mobility of</w:t>
        </w:r>
        <w:r w:rsidR="006D650A">
          <w:t xml:space="preserve"> </w:t>
        </w:r>
      </w:ins>
      <w:ins w:id="153" w:author="Huawei-zfq1" w:date="2021-11-16T12:14:00Z">
        <w:r>
          <w:t xml:space="preserve">UEs within the MBS session between MBS service areas </w:t>
        </w:r>
        <w:del w:id="154" w:author="Ericsson SA2#148E" w:date="2021-11-17T12:22:00Z">
          <w:r w:rsidDel="006D650A">
            <w:delText xml:space="preserve">it </w:delText>
          </w:r>
        </w:del>
        <w:r w:rsidRPr="00F01B9F">
          <w:rPr>
            <w:highlight w:val="darkGray"/>
            <w:rPrChange w:id="155" w:author="Ericsson SA2#148E" w:date="2021-11-17T12:30:00Z">
              <w:rPr/>
            </w:rPrChange>
          </w:rPr>
          <w:t>serve</w:t>
        </w:r>
      </w:ins>
      <w:ins w:id="156" w:author="Ericsson SA2#148E" w:date="2021-11-17T12:22:00Z">
        <w:r w:rsidR="006D650A" w:rsidRPr="00F01B9F">
          <w:rPr>
            <w:highlight w:val="darkGray"/>
            <w:rPrChange w:id="157" w:author="Ericsson SA2#148E" w:date="2021-11-17T12:30:00Z">
              <w:rPr/>
            </w:rPrChange>
          </w:rPr>
          <w:t>d by the same NG-RAN</w:t>
        </w:r>
      </w:ins>
      <w:ins w:id="158" w:author="Nokia R09 SA2#148e" w:date="2021-11-17T15:00:00Z">
        <w:r w:rsidR="009A7E08">
          <w:rPr>
            <w:highlight w:val="darkGray"/>
          </w:rPr>
          <w:t xml:space="preserve"> aut</w:t>
        </w:r>
      </w:ins>
      <w:ins w:id="159" w:author="Nokia R09 SA2#148e" w:date="2021-11-17T15:01:00Z">
        <w:r w:rsidR="009A7E08">
          <w:rPr>
            <w:highlight w:val="darkGray"/>
          </w:rPr>
          <w:t>onomously</w:t>
        </w:r>
      </w:ins>
      <w:ins w:id="160" w:author="Huawei-zfq1" w:date="2021-11-16T12:14:00Z">
        <w:del w:id="161" w:author="Ericsson SA2#148E" w:date="2021-11-17T12:22:00Z">
          <w:r w:rsidRPr="00F01B9F" w:rsidDel="006D650A">
            <w:rPr>
              <w:highlight w:val="darkGray"/>
              <w:rPrChange w:id="162" w:author="Ericsson SA2#148E" w:date="2021-11-17T12:30:00Z">
                <w:rPr/>
              </w:rPrChange>
            </w:rPr>
            <w:delText>s</w:delText>
          </w:r>
        </w:del>
        <w:r w:rsidRPr="00F01B9F">
          <w:rPr>
            <w:highlight w:val="darkGray"/>
            <w:rPrChange w:id="163" w:author="Ericsson SA2#148E" w:date="2021-11-17T12:30:00Z">
              <w:rPr/>
            </w:rPrChange>
          </w:rPr>
          <w:t xml:space="preserve"> </w:t>
        </w:r>
      </w:ins>
      <w:commentRangeEnd w:id="134"/>
      <w:r w:rsidR="009A7E08">
        <w:rPr>
          <w:rStyle w:val="CommentReference"/>
        </w:rPr>
        <w:commentReference w:id="134"/>
      </w:r>
      <w:ins w:id="164" w:author="Huawei-zfq1" w:date="2021-11-16T12:14:00Z">
        <w:del w:id="165" w:author="Ericsson SA2#148E" w:date="2021-11-17T12:16:00Z">
          <w:r w:rsidRPr="00F01B9F" w:rsidDel="006D650A">
            <w:rPr>
              <w:highlight w:val="darkGray"/>
              <w:rPrChange w:id="166" w:author="Ericsson SA2#148E" w:date="2021-11-17T12:30:00Z">
                <w:rPr/>
              </w:rPrChange>
            </w:rPr>
            <w:delText xml:space="preserve">autonomously </w:delText>
          </w:r>
        </w:del>
        <w:del w:id="167" w:author="Ericsson SA2#148E" w:date="2021-11-17T12:17:00Z">
          <w:r w:rsidRPr="00F01B9F" w:rsidDel="006D650A">
            <w:rPr>
              <w:highlight w:val="darkGray"/>
              <w:rPrChange w:id="168" w:author="Ericsson SA2#148E" w:date="2021-11-17T12:30:00Z">
                <w:rPr/>
              </w:rPrChange>
            </w:rPr>
            <w:delText>and obtains information about service areas from the MB-</w:delText>
          </w:r>
          <w:commentRangeStart w:id="169"/>
          <w:r w:rsidRPr="00F01B9F" w:rsidDel="006D650A">
            <w:rPr>
              <w:highlight w:val="darkGray"/>
              <w:rPrChange w:id="170" w:author="Ericsson SA2#148E" w:date="2021-11-17T12:30:00Z">
                <w:rPr/>
              </w:rPrChange>
            </w:rPr>
            <w:delText>SMF</w:delText>
          </w:r>
        </w:del>
      </w:ins>
      <w:commentRangeEnd w:id="169"/>
      <w:r w:rsidR="006D650A" w:rsidRPr="00F01B9F">
        <w:rPr>
          <w:rStyle w:val="CommentReference"/>
          <w:highlight w:val="darkGray"/>
          <w:rPrChange w:id="171" w:author="Ericsson SA2#148E" w:date="2021-11-17T12:30:00Z">
            <w:rPr>
              <w:rStyle w:val="CommentReference"/>
            </w:rPr>
          </w:rPrChange>
        </w:rPr>
        <w:commentReference w:id="169"/>
      </w:r>
      <w:ins w:id="172" w:author="Huawei-zfq1" w:date="2021-11-16T12:14:00Z">
        <w:r w:rsidRPr="00F01B9F">
          <w:rPr>
            <w:highlight w:val="darkGray"/>
            <w:rPrChange w:id="173" w:author="Ericsson SA2#148E" w:date="2021-11-17T12:30:00Z">
              <w:rPr/>
            </w:rPrChange>
          </w:rPr>
          <w:t>.</w:t>
        </w:r>
      </w:ins>
    </w:p>
    <w:p w14:paraId="0F4364D4" w14:textId="3285F63D" w:rsidR="00D503DB" w:rsidRDefault="00D503DB" w:rsidP="00D503DB">
      <w:pPr>
        <w:rPr>
          <w:ins w:id="174" w:author="Huawei-zfq1" w:date="2021-11-16T12:14:00Z"/>
          <w:lang w:eastAsia="zh-CN"/>
        </w:rPr>
      </w:pPr>
      <w:ins w:id="175" w:author="Huawei-zfq1" w:date="2021-11-16T12:14:00Z">
        <w:r>
          <w:lastRenderedPageBreak/>
          <w:t>For multicast communication, location dependent MBS services may be supported via 5GC Individual MBS traffic delivery towards RAN nodes not supporting MBS.</w:t>
        </w:r>
        <w:del w:id="176" w:author="Ericsson SA2#148E" w:date="2021-11-17T12:24:00Z">
          <w:r w:rsidDel="00774EAC">
            <w:delText xml:space="preserve"> </w:delText>
          </w:r>
          <w:commentRangeStart w:id="177"/>
          <w:r w:rsidRPr="00F01B9F" w:rsidDel="00774EAC">
            <w:rPr>
              <w:highlight w:val="darkGray"/>
              <w:rPrChange w:id="178" w:author="Ericsson SA2#148E" w:date="2021-11-17T12:30:00Z">
                <w:rPr/>
              </w:rPrChange>
            </w:rPr>
            <w:delText>The SMF additionally subscribes at the AMF to notifications about the "UE location"</w:delText>
          </w:r>
        </w:del>
      </w:ins>
      <w:ins w:id="179" w:author="Huawei-zfq1" w:date="2021-11-16T12:19:00Z">
        <w:del w:id="180" w:author="Ericsson SA2#148E" w:date="2021-11-17T12:24:00Z">
          <w:r w:rsidRPr="00F01B9F" w:rsidDel="00774EAC">
            <w:rPr>
              <w:highlight w:val="darkGray"/>
              <w:rPrChange w:id="181" w:author="Ericsson SA2#148E" w:date="2021-11-17T12:30:00Z">
                <w:rPr/>
              </w:rPrChange>
            </w:rPr>
            <w:delText>(e.g. for a small MBS service area)</w:delText>
          </w:r>
        </w:del>
      </w:ins>
      <w:ins w:id="182" w:author="Huawei-zfq1" w:date="2021-11-16T12:14:00Z">
        <w:del w:id="183" w:author="Ericsson SA2#148E" w:date="2021-11-17T12:24:00Z">
          <w:r w:rsidRPr="00F01B9F" w:rsidDel="00774EAC">
            <w:rPr>
              <w:highlight w:val="darkGray"/>
              <w:rPrChange w:id="184" w:author="Ericsson SA2#148E" w:date="2021-11-17T12:30:00Z">
                <w:rPr/>
              </w:rPrChange>
            </w:rPr>
            <w:delText xml:space="preserve"> or UE moving in or out of a subscribed "Area Of Interest" event (with a a single service area as area of interest)</w:delText>
          </w:r>
        </w:del>
        <w:del w:id="185" w:author="Ericsson SA2#148E" w:date="2021-11-17T12:23:00Z">
          <w:r w:rsidRPr="00F01B9F" w:rsidDel="00774EAC">
            <w:rPr>
              <w:highlight w:val="darkGray"/>
              <w:rPrChange w:id="186" w:author="Ericsson SA2#148E" w:date="2021-11-17T12:30:00Z">
                <w:rPr/>
              </w:rPrChange>
            </w:rPr>
            <w:delText xml:space="preserve"> using the Namf_EventExposure service</w:delText>
          </w:r>
        </w:del>
        <w:r w:rsidRPr="00F01B9F">
          <w:rPr>
            <w:highlight w:val="darkGray"/>
            <w:rPrChange w:id="187" w:author="Ericsson SA2#148E" w:date="2021-11-17T12:30:00Z">
              <w:rPr/>
            </w:rPrChange>
          </w:rPr>
          <w:t xml:space="preserve">. </w:t>
        </w:r>
        <w:del w:id="188" w:author="Ericsson SA2#148E" w:date="2021-11-17T12:24:00Z">
          <w:r w:rsidRPr="00F01B9F" w:rsidDel="00774EAC">
            <w:rPr>
              <w:highlight w:val="darkGray"/>
              <w:rPrChange w:id="189" w:author="Ericsson SA2#148E" w:date="2021-11-17T12:30:00Z">
                <w:rPr/>
              </w:rPrChange>
            </w:rPr>
            <w:delText xml:space="preserve">If the SMF obtains a notification about the UE location, it checks whether the UE is still in the MBS service area of the multicast session. </w:delText>
          </w:r>
        </w:del>
        <w:r w:rsidRPr="00F01B9F">
          <w:rPr>
            <w:highlight w:val="darkGray"/>
            <w:rPrChange w:id="190" w:author="Ericsson SA2#148E" w:date="2021-11-17T12:30:00Z">
              <w:rPr/>
            </w:rPrChange>
          </w:rPr>
          <w:t xml:space="preserve">If </w:t>
        </w:r>
      </w:ins>
      <w:ins w:id="191" w:author="Ericsson SA2#148E" w:date="2021-11-17T12:24:00Z">
        <w:r w:rsidR="00774EAC" w:rsidRPr="00F01B9F">
          <w:rPr>
            <w:highlight w:val="darkGray"/>
            <w:rPrChange w:id="192" w:author="Ericsson SA2#148E" w:date="2021-11-17T12:30:00Z">
              <w:rPr/>
            </w:rPrChange>
          </w:rPr>
          <w:t xml:space="preserve">the SMF determines </w:t>
        </w:r>
      </w:ins>
      <w:ins w:id="193" w:author="Huawei-zfq1" w:date="2021-11-16T12:14:00Z">
        <w:del w:id="194" w:author="Ericsson SA2#148E" w:date="2021-11-17T12:25:00Z">
          <w:r w:rsidRPr="00F01B9F" w:rsidDel="00774EAC">
            <w:rPr>
              <w:highlight w:val="darkGray"/>
              <w:rPrChange w:id="195" w:author="Ericsson SA2#148E" w:date="2021-11-17T12:30:00Z">
                <w:rPr/>
              </w:rPrChange>
            </w:rPr>
            <w:delText>the UE is no longer in the current MBS service area, the SMF determines whether</w:delText>
          </w:r>
        </w:del>
        <w:del w:id="196" w:author="Nokia R09 SA2#148e" w:date="2021-11-17T15:46:00Z">
          <w:r w:rsidRPr="00F01B9F" w:rsidDel="00CA648F">
            <w:rPr>
              <w:highlight w:val="darkGray"/>
              <w:rPrChange w:id="197" w:author="Ericsson SA2#148E" w:date="2021-11-17T12:30:00Z">
                <w:rPr/>
              </w:rPrChange>
            </w:rPr>
            <w:delText xml:space="preserve"> </w:delText>
          </w:r>
        </w:del>
      </w:ins>
      <w:ins w:id="198" w:author="Ericsson SA2#148E" w:date="2021-11-17T12:25:00Z">
        <w:del w:id="199" w:author="Nokia R09 SA2#148e" w:date="2021-11-17T15:46:00Z">
          <w:r w:rsidR="00774EAC" w:rsidRPr="00F01B9F" w:rsidDel="00CA648F">
            <w:rPr>
              <w:highlight w:val="darkGray"/>
              <w:rPrChange w:id="200" w:author="Ericsson SA2#148E" w:date="2021-11-17T12:30:00Z">
                <w:rPr/>
              </w:rPrChange>
            </w:rPr>
            <w:delText>if</w:delText>
          </w:r>
        </w:del>
      </w:ins>
      <w:ins w:id="201" w:author="Nokia R09 SA2#148e" w:date="2021-11-17T15:46:00Z">
        <w:r w:rsidR="00CA648F">
          <w:t>that</w:t>
        </w:r>
      </w:ins>
      <w:ins w:id="202" w:author="Ericsson SA2#148E" w:date="2021-11-17T12:25:00Z">
        <w:r w:rsidR="00774EAC">
          <w:t xml:space="preserve"> </w:t>
        </w:r>
      </w:ins>
      <w:ins w:id="203" w:author="Huawei-zfq1" w:date="2021-11-16T12:14:00Z">
        <w:r>
          <w:t>the UE is in another MBS service area of the multicast session</w:t>
        </w:r>
        <w:del w:id="204" w:author="Ericsson SA2#148E" w:date="2021-11-17T12:26:00Z">
          <w:r w:rsidDel="00774EAC">
            <w:delText xml:space="preserve">; </w:delText>
          </w:r>
        </w:del>
      </w:ins>
      <w:ins w:id="205" w:author="Huawei-zfq1" w:date="2021-11-16T12:18:00Z">
        <w:del w:id="206" w:author="Ericsson SA2#148E" w:date="2021-11-17T12:26:00Z">
          <w:r w:rsidRPr="00D503DB" w:rsidDel="00774EAC">
            <w:rPr>
              <w:highlight w:val="green"/>
              <w:rPrChange w:id="207" w:author="Huawei-zfq1" w:date="2021-11-16T12:18:00Z">
                <w:rPr/>
              </w:rPrChange>
            </w:rPr>
            <w:delText>I</w:delText>
          </w:r>
        </w:del>
      </w:ins>
      <w:ins w:id="208" w:author="Huawei-zfq1" w:date="2021-11-16T12:14:00Z">
        <w:del w:id="209" w:author="Ericsson SA2#148E" w:date="2021-11-17T12:26:00Z">
          <w:r w:rsidRPr="00D503DB" w:rsidDel="00774EAC">
            <w:rPr>
              <w:highlight w:val="green"/>
              <w:rPrChange w:id="210" w:author="Huawei-zfq1" w:date="2021-11-16T12:18:00Z">
                <w:rPr/>
              </w:rPrChange>
            </w:rPr>
            <w:delText>f</w:delText>
          </w:r>
          <w:r w:rsidDel="00774EAC">
            <w:delText xml:space="preserve"> so</w:delText>
          </w:r>
        </w:del>
        <w:r>
          <w:t xml:space="preserve">, the SMF configures the UPF to send multicast </w:t>
        </w:r>
      </w:ins>
      <w:commentRangeEnd w:id="177"/>
      <w:r w:rsidR="009A7E08">
        <w:rPr>
          <w:rStyle w:val="CommentReference"/>
        </w:rPr>
        <w:commentReference w:id="177"/>
      </w:r>
      <w:ins w:id="211" w:author="Huawei-zfq1" w:date="2021-11-16T12:14:00Z">
        <w:r>
          <w:t>data relating to the new MBS service area towards the UE.</w:t>
        </w:r>
        <w:del w:id="212" w:author="Ericsson SA2#148E" w:date="2021-11-17T12:26:00Z">
          <w:r w:rsidDel="00774EAC">
            <w:delText xml:space="preserve"> </w:delText>
          </w:r>
          <w:r w:rsidRPr="00F01B9F" w:rsidDel="00774EAC">
            <w:rPr>
              <w:highlight w:val="darkGray"/>
              <w:rPrChange w:id="213" w:author="Ericsson SA2#148E" w:date="2021-11-17T12:30:00Z">
                <w:rPr/>
              </w:rPrChange>
            </w:rPr>
            <w:delText>If the SMF terminates the 5GC Individual MBS traffic delivery towards the UE, it unsubscribes at the AMF from the notifications about the UE location or "UE moving in or out of a subscribed "Area Of Interest" event using the Namf_EventExposure service</w:delText>
          </w:r>
        </w:del>
        <w:r w:rsidRPr="00F01B9F">
          <w:rPr>
            <w:highlight w:val="darkGray"/>
            <w:rPrChange w:id="214" w:author="Ericsson SA2#148E" w:date="2021-11-17T12:30:00Z">
              <w:rPr/>
            </w:rPrChange>
          </w:rPr>
          <w:t>.</w:t>
        </w:r>
      </w:ins>
    </w:p>
    <w:p w14:paraId="245A5A9E" w14:textId="1AFD68E3" w:rsidR="00C07916" w:rsidRPr="00574965" w:rsidRDefault="00C07916" w:rsidP="00C07916">
      <w:pPr>
        <w:rPr>
          <w:lang w:eastAsia="zh-CN"/>
        </w:rPr>
      </w:pPr>
      <w:r w:rsidRPr="00574965">
        <w:rPr>
          <w:lang w:eastAsia="zh-CN"/>
        </w:rPr>
        <w:t>Information about different MBS service areas for a location dependent MBS service may be provided by one or several AFs or may be configured. Different ingress points for location dependent points for the MBS session are supported for different MBS service area dependent content of the MBS session; different MB-SMFs and/or MB-UPF may be assigned for different MBS service areas in an MBS session.</w:t>
      </w:r>
      <w:r w:rsidRPr="00574965">
        <w:rPr>
          <w:rFonts w:eastAsia="DengXian"/>
          <w:lang w:eastAsia="zh-CN"/>
        </w:rPr>
        <w:t xml:space="preserve"> </w:t>
      </w:r>
      <w:r w:rsidRPr="00574965">
        <w:rPr>
          <w:lang w:eastAsia="zh-CN"/>
        </w:rPr>
        <w:t>When the different MB-SMFs are assigned for different MBS service areas in an MBS session, the same TMGI is allocated for this MBS session.</w:t>
      </w:r>
    </w:p>
    <w:p w14:paraId="39531F8A" w14:textId="77777777" w:rsidR="00C07916" w:rsidRPr="00574965" w:rsidRDefault="00C07916" w:rsidP="00C07916">
      <w:pPr>
        <w:rPr>
          <w:lang w:eastAsia="zh-CN"/>
        </w:rPr>
      </w:pPr>
      <w:r w:rsidRPr="00574965">
        <w:rPr>
          <w:lang w:eastAsia="zh-CN"/>
        </w:rPr>
        <w:t xml:space="preserve">The Area Session ID is allocated by MB-SMF in MBS Session </w:t>
      </w:r>
      <w:r w:rsidRPr="00574965">
        <w:rPr>
          <w:rFonts w:eastAsia="DengXian"/>
          <w:lang w:eastAsia="zh-CN"/>
        </w:rPr>
        <w:t xml:space="preserve">configuration </w:t>
      </w:r>
      <w:r w:rsidRPr="00574965">
        <w:rPr>
          <w:lang w:eastAsia="zh-CN"/>
        </w:rPr>
        <w:t>procedure. MB-SMF allocates Area Session ID for each MBS services area which is unique within the MBS session. MB-SMF needs to further ensure there is no MBS service area overlapping with other MBS service areas that share the same MBS session ID.</w:t>
      </w:r>
    </w:p>
    <w:p w14:paraId="44EDB731" w14:textId="77777777" w:rsidR="00C07916" w:rsidRPr="00574965" w:rsidRDefault="00C07916" w:rsidP="00C07916">
      <w:pPr>
        <w:pStyle w:val="NO"/>
      </w:pPr>
      <w:r w:rsidRPr="00574965">
        <w:t>NOTE 1:</w:t>
      </w:r>
      <w:r w:rsidRPr="00574965">
        <w:tab/>
        <w:t>In this release, deployments topologies with specific SMF Service Areas are not supported, as a result, location dependent service using multicast communication is not supported when a UE moves outside its SMF service area.</w:t>
      </w:r>
    </w:p>
    <w:p w14:paraId="6E99A645" w14:textId="77777777" w:rsidR="00C07916" w:rsidRPr="00574965" w:rsidRDefault="00C07916" w:rsidP="00C07916">
      <w:pPr>
        <w:pStyle w:val="NO"/>
      </w:pPr>
      <w:r w:rsidRPr="00574965">
        <w:t>NOTE 2:</w:t>
      </w:r>
      <w:r w:rsidRPr="00574965">
        <w:tab/>
        <w:t>For location dependent service provided in different MBS service areas within the same SMF service area, it is assumed that one MB-SMF is used for an MBS Session.</w:t>
      </w:r>
    </w:p>
    <w:p w14:paraId="178C8C3F" w14:textId="77777777" w:rsidR="00C07916" w:rsidRPr="00574965" w:rsidRDefault="00C07916" w:rsidP="00C07916">
      <w:pPr>
        <w:pStyle w:val="NO"/>
      </w:pPr>
      <w:r w:rsidRPr="00574965">
        <w:t>NOTE 3:</w:t>
      </w:r>
      <w:r w:rsidRPr="00574965">
        <w:tab/>
        <w:t>An example of Location-dependent MBS is a nationwide weather forecast service with local weather reports.</w:t>
      </w:r>
    </w:p>
    <w:p w14:paraId="05ED0503" w14:textId="77777777" w:rsidR="00C07916" w:rsidRPr="00574965" w:rsidRDefault="00C07916" w:rsidP="00C07916">
      <w:pPr>
        <w:pStyle w:val="NO"/>
      </w:pPr>
      <w:r w:rsidRPr="00574965">
        <w:t>NOTE 4:</w:t>
      </w:r>
      <w:r w:rsidRPr="00574965">
        <w:tab/>
        <w:t>Area Session ID is equivalent to Flow ID as specified in TS 23.246 [8].</w:t>
      </w:r>
    </w:p>
    <w:p w14:paraId="5E77AC70" w14:textId="369588A2" w:rsidR="00C80BEC" w:rsidDel="001D01A4" w:rsidRDefault="00C80BEC" w:rsidP="00C80BEC">
      <w:pPr>
        <w:rPr>
          <w:del w:id="215" w:author="Huawei-S2#148E" w:date="2021-11-07T12:40:00Z"/>
          <w:rFonts w:eastAsia="DengXian"/>
          <w:lang w:eastAsia="zh-CN"/>
        </w:rPr>
      </w:pPr>
      <w:commentRangeStart w:id="216"/>
      <w:ins w:id="217" w:author="Ericsson" w:date="2021-10-20T12:51:00Z">
        <w:del w:id="218" w:author="Huawei-S2#148E" w:date="2021-11-07T12:40:00Z">
          <w:r w:rsidRPr="00574965" w:rsidDel="001D01A4">
            <w:delText>For more details, refer to clause</w:delText>
          </w:r>
          <w:r w:rsidRPr="00574965" w:rsidDel="001D01A4">
            <w:rPr>
              <w:rFonts w:eastAsia="DengXian"/>
              <w:lang w:eastAsia="zh-CN"/>
            </w:rPr>
            <w:delText xml:space="preserve"> 7.2.4 for multicast MBS Session and </w:delText>
          </w:r>
          <w:r w:rsidRPr="00574965" w:rsidDel="001D01A4">
            <w:delText>refer to clause</w:delText>
          </w:r>
          <w:r w:rsidRPr="00574965" w:rsidDel="001D01A4">
            <w:rPr>
              <w:rFonts w:eastAsia="DengXian"/>
              <w:lang w:eastAsia="zh-CN"/>
            </w:rPr>
            <w:delText> 7.3.4 for broadcast MBS Session.</w:delText>
          </w:r>
        </w:del>
      </w:ins>
      <w:commentRangeEnd w:id="216"/>
      <w:r w:rsidR="001D01A4">
        <w:rPr>
          <w:rStyle w:val="CommentReference"/>
        </w:rPr>
        <w:commentReference w:id="216"/>
      </w:r>
    </w:p>
    <w:p w14:paraId="07E55CDD" w14:textId="77777777" w:rsidR="00574965" w:rsidRDefault="00574965" w:rsidP="00C80BEC">
      <w:pPr>
        <w:rPr>
          <w:rFonts w:eastAsia="DengXian"/>
          <w:lang w:eastAsia="zh-CN"/>
        </w:rPr>
      </w:pPr>
    </w:p>
    <w:p w14:paraId="61780315" w14:textId="77777777" w:rsidR="00574965" w:rsidRPr="00574965" w:rsidRDefault="00574965" w:rsidP="00574965">
      <w:pPr>
        <w:pBdr>
          <w:top w:val="single" w:sz="4" w:space="1" w:color="auto"/>
          <w:left w:val="single" w:sz="4" w:space="0"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574965">
        <w:rPr>
          <w:rFonts w:ascii="Arial" w:hAnsi="Arial" w:cs="Arial"/>
          <w:color w:val="FF0000"/>
          <w:sz w:val="28"/>
          <w:szCs w:val="28"/>
          <w:lang w:val="en-US"/>
        </w:rPr>
        <w:t>* * * * Next</w:t>
      </w:r>
      <w:r w:rsidRPr="00574965">
        <w:rPr>
          <w:rFonts w:ascii="Arial" w:hAnsi="Arial" w:cs="Arial"/>
          <w:color w:val="FF0000"/>
          <w:sz w:val="28"/>
          <w:szCs w:val="28"/>
          <w:lang w:val="en-US" w:eastAsia="zh-CN"/>
        </w:rPr>
        <w:t xml:space="preserve"> </w:t>
      </w:r>
      <w:r w:rsidRPr="00574965">
        <w:rPr>
          <w:rFonts w:ascii="Arial" w:hAnsi="Arial" w:cs="Arial"/>
          <w:color w:val="FF0000"/>
          <w:sz w:val="28"/>
          <w:szCs w:val="28"/>
          <w:lang w:val="en-US"/>
        </w:rPr>
        <w:t>change * * * *</w:t>
      </w:r>
    </w:p>
    <w:p w14:paraId="0A59B839" w14:textId="2B1C6D28" w:rsidR="00636669" w:rsidRPr="00574965" w:rsidRDefault="00636669" w:rsidP="00636669">
      <w:pPr>
        <w:pStyle w:val="Heading3"/>
      </w:pPr>
      <w:r w:rsidRPr="00574965">
        <w:t>7.2.4</w:t>
      </w:r>
      <w:r w:rsidRPr="00574965">
        <w:tab/>
        <w:t>Support of Local multicast service</w:t>
      </w:r>
      <w:bookmarkEnd w:id="15"/>
      <w:bookmarkEnd w:id="16"/>
      <w:r w:rsidRPr="00574965">
        <w:t xml:space="preserve"> </w:t>
      </w:r>
      <w:ins w:id="219" w:author="Ericsson" w:date="2021-10-20T13:00:00Z">
        <w:r w:rsidR="00F82055" w:rsidRPr="00574965">
          <w:t>and Location dependent multicast service</w:t>
        </w:r>
      </w:ins>
    </w:p>
    <w:p w14:paraId="2EFD2266" w14:textId="77777777" w:rsidR="00636669" w:rsidRPr="00574965" w:rsidRDefault="00636669" w:rsidP="00636669">
      <w:pPr>
        <w:pStyle w:val="Heading4"/>
        <w:rPr>
          <w:lang w:eastAsia="zh-CN"/>
        </w:rPr>
      </w:pPr>
      <w:bookmarkStart w:id="220" w:name="_Toc81989075"/>
      <w:bookmarkStart w:id="221" w:name="_Toc70079072"/>
      <w:r w:rsidRPr="00574965">
        <w:rPr>
          <w:lang w:eastAsia="zh-CN"/>
        </w:rPr>
        <w:t>7.2.4.1</w:t>
      </w:r>
      <w:r w:rsidRPr="00574965">
        <w:rPr>
          <w:lang w:eastAsia="zh-CN"/>
        </w:rPr>
        <w:tab/>
        <w:t>General</w:t>
      </w:r>
      <w:bookmarkEnd w:id="220"/>
      <w:bookmarkEnd w:id="221"/>
    </w:p>
    <w:p w14:paraId="3426274B" w14:textId="6B43AB1B" w:rsidR="005879A1" w:rsidRPr="00574965" w:rsidRDefault="005879A1" w:rsidP="005879A1">
      <w:pPr>
        <w:rPr>
          <w:ins w:id="222" w:author="Ericsson" w:date="2021-10-07T12:27:00Z"/>
        </w:rPr>
      </w:pPr>
      <w:r w:rsidRPr="00574965">
        <w:t xml:space="preserve">The </w:t>
      </w:r>
      <w:ins w:id="223" w:author="Ericsson" w:date="2021-10-07T11:26:00Z">
        <w:r w:rsidRPr="00574965">
          <w:t>clause</w:t>
        </w:r>
      </w:ins>
      <w:ins w:id="224" w:author="Ericsson" w:date="2021-10-07T11:30:00Z">
        <w:r w:rsidRPr="00574965">
          <w:t xml:space="preserve"> </w:t>
        </w:r>
      </w:ins>
      <w:ins w:id="225" w:author="Ericsson" w:date="2021-10-09T14:29:00Z">
        <w:r w:rsidRPr="00574965">
          <w:t xml:space="preserve">captures the </w:t>
        </w:r>
      </w:ins>
      <w:r w:rsidRPr="00574965">
        <w:t>procedur</w:t>
      </w:r>
      <w:ins w:id="226" w:author="Ericsson" w:date="2021-10-09T16:22:00Z">
        <w:r w:rsidRPr="00574965">
          <w:t>al</w:t>
        </w:r>
      </w:ins>
      <w:del w:id="227" w:author="Ericsson" w:date="2021-10-09T16:22:00Z">
        <w:r w:rsidRPr="00574965" w:rsidDel="0099055C">
          <w:delText>es</w:delText>
        </w:r>
      </w:del>
      <w:ins w:id="228" w:author="Ericsson" w:date="2021-10-09T16:22:00Z">
        <w:r w:rsidRPr="00574965">
          <w:t xml:space="preserve"> enhancement</w:t>
        </w:r>
      </w:ins>
      <w:ins w:id="229" w:author="Ericsson" w:date="2021-10-09T14:37:00Z">
        <w:r w:rsidRPr="00574965">
          <w:t xml:space="preserve"> </w:t>
        </w:r>
      </w:ins>
      <w:ins w:id="230" w:author="Ericsson" w:date="2021-10-09T14:41:00Z">
        <w:r w:rsidRPr="00574965">
          <w:t xml:space="preserve">to </w:t>
        </w:r>
      </w:ins>
      <w:proofErr w:type="spellStart"/>
      <w:ins w:id="231" w:author="Ericsson" w:date="2021-10-09T14:37:00Z">
        <w:r w:rsidRPr="00574965">
          <w:t>support</w:t>
        </w:r>
      </w:ins>
      <w:del w:id="232" w:author="Ericsson" w:date="2021-10-09T14:33:00Z">
        <w:r w:rsidRPr="00574965" w:rsidDel="001904D1">
          <w:delText xml:space="preserve"> </w:delText>
        </w:r>
      </w:del>
      <w:del w:id="233" w:author="Ericsson" w:date="2021-10-09T14:34:00Z">
        <w:r w:rsidRPr="00574965" w:rsidDel="001904D1">
          <w:delText xml:space="preserve">for </w:delText>
        </w:r>
      </w:del>
      <w:del w:id="234" w:author="Ericsson" w:date="2021-10-07T12:28:00Z">
        <w:r w:rsidRPr="00574965" w:rsidDel="00E376E8">
          <w:delText xml:space="preserve">Local </w:delText>
        </w:r>
      </w:del>
      <w:del w:id="235" w:author="Ericsson" w:date="2021-10-07T11:30:00Z">
        <w:r w:rsidRPr="00574965" w:rsidDel="006E5CCE">
          <w:delText xml:space="preserve">multicast </w:delText>
        </w:r>
      </w:del>
      <w:del w:id="236" w:author="Ericsson" w:date="2021-10-07T12:28:00Z">
        <w:r w:rsidRPr="00574965" w:rsidDel="00E376E8">
          <w:delText xml:space="preserve">service </w:delText>
        </w:r>
      </w:del>
      <w:del w:id="237" w:author="Ericsson" w:date="2021-10-07T11:30:00Z">
        <w:r w:rsidRPr="00574965" w:rsidDel="006E5CCE">
          <w:delText>contains the ones for Local multicast service</w:delText>
        </w:r>
      </w:del>
      <w:del w:id="238" w:author="Ericsson" w:date="2021-10-07T11:28:00Z">
        <w:r w:rsidRPr="00574965" w:rsidDel="006E5CCE">
          <w:delText xml:space="preserve"> with the </w:delText>
        </w:r>
      </w:del>
      <w:ins w:id="239" w:author="Ericsson" w:date="2021-10-07T11:28:00Z">
        <w:r w:rsidRPr="00574965">
          <w:t>L</w:t>
        </w:r>
      </w:ins>
      <w:del w:id="240" w:author="Ericsson" w:date="2021-10-07T11:28:00Z">
        <w:r w:rsidRPr="00574965" w:rsidDel="006E5CCE">
          <w:delText>l</w:delText>
        </w:r>
      </w:del>
      <w:r w:rsidRPr="00574965">
        <w:t>ocation</w:t>
      </w:r>
      <w:proofErr w:type="spellEnd"/>
      <w:r w:rsidRPr="00574965">
        <w:t xml:space="preserve">-dependent </w:t>
      </w:r>
      <w:ins w:id="241" w:author="Ericsson" w:date="2021-10-07T11:30:00Z">
        <w:r w:rsidRPr="00574965">
          <w:t>MB</w:t>
        </w:r>
      </w:ins>
      <w:ins w:id="242" w:author="Ericsson" w:date="2021-10-07T11:31:00Z">
        <w:r w:rsidRPr="00574965">
          <w:t>S</w:t>
        </w:r>
      </w:ins>
      <w:ins w:id="243" w:author="Ericsson" w:date="2021-10-07T11:28:00Z">
        <w:r w:rsidRPr="00574965">
          <w:t xml:space="preserve"> service</w:t>
        </w:r>
      </w:ins>
      <w:ins w:id="244" w:author="Ericsson" w:date="2021-10-07T12:28:00Z">
        <w:r w:rsidRPr="00574965">
          <w:t xml:space="preserve"> and </w:t>
        </w:r>
      </w:ins>
      <w:ins w:id="245" w:author="Ericsson" w:date="2021-10-07T12:50:00Z">
        <w:r w:rsidRPr="00574965">
          <w:t xml:space="preserve">the </w:t>
        </w:r>
      </w:ins>
      <w:ins w:id="246" w:author="Ericsson" w:date="2021-10-07T12:28:00Z">
        <w:r w:rsidRPr="00574965">
          <w:t>Local MBS service</w:t>
        </w:r>
      </w:ins>
      <w:ins w:id="247" w:author="Ericsson" w:date="2021-10-07T11:31:00Z">
        <w:r w:rsidRPr="00574965">
          <w:t xml:space="preserve"> </w:t>
        </w:r>
      </w:ins>
      <w:del w:id="248" w:author="Ericsson" w:date="2021-10-07T11:28:00Z">
        <w:r w:rsidRPr="00574965" w:rsidDel="006E5CCE">
          <w:delText>content, and the ones for limited local multicast service distribution,</w:delText>
        </w:r>
      </w:del>
      <w:del w:id="249" w:author="Ericsson" w:date="2021-10-09T14:34:00Z">
        <w:r w:rsidRPr="00574965" w:rsidDel="001904D1">
          <w:delText xml:space="preserve"> </w:delText>
        </w:r>
      </w:del>
      <w:del w:id="250" w:author="Ericsson" w:date="2021-10-09T14:37:00Z">
        <w:r w:rsidRPr="00574965" w:rsidDel="004072E7">
          <w:delText xml:space="preserve">as </w:delText>
        </w:r>
      </w:del>
      <w:r w:rsidRPr="00574965">
        <w:t>described in clause 6.2.</w:t>
      </w:r>
    </w:p>
    <w:p w14:paraId="2822225E" w14:textId="6395F5DC" w:rsidR="00EA0EB1" w:rsidRPr="00574965" w:rsidDel="00FD396A" w:rsidRDefault="00EA0EB1" w:rsidP="00EA0EB1">
      <w:pPr>
        <w:pStyle w:val="EditorsNote"/>
        <w:rPr>
          <w:ins w:id="251" w:author="r15" w:date="2021-10-20T15:52:00Z"/>
          <w:del w:id="252" w:author="Huawei-S2#148E" w:date="2021-11-07T13:02:00Z"/>
        </w:rPr>
      </w:pPr>
      <w:ins w:id="253" w:author="r15" w:date="2021-10-20T15:52:00Z">
        <w:del w:id="254" w:author="Huawei-S2#148E" w:date="2021-11-07T13:02:00Z">
          <w:r w:rsidRPr="009A323E" w:rsidDel="00FD396A">
            <w:rPr>
              <w:highlight w:val="yellow"/>
            </w:rPr>
            <w:delText>Editor ote: Pro</w:delText>
          </w:r>
        </w:del>
      </w:ins>
      <w:ins w:id="255" w:author="r15" w:date="2021-10-20T15:53:00Z">
        <w:del w:id="256" w:author="Huawei-S2#148E" w:date="2021-11-07T13:02:00Z">
          <w:r w:rsidRPr="009A323E" w:rsidDel="00FD396A">
            <w:rPr>
              <w:highlight w:val="yellow"/>
            </w:rPr>
            <w:delText>cedures for the UE mobility between ce</w:delText>
          </w:r>
        </w:del>
      </w:ins>
      <w:ins w:id="257" w:author="r15" w:date="2021-10-20T15:54:00Z">
        <w:del w:id="258" w:author="Huawei-S2#148E" w:date="2021-11-07T13:02:00Z">
          <w:r w:rsidRPr="009A323E" w:rsidDel="00FD396A">
            <w:rPr>
              <w:highlight w:val="yellow"/>
            </w:rPr>
            <w:delText>lls of one RAN node, e.g. when the UE leaves, enters or switches service areas d</w:delText>
          </w:r>
        </w:del>
      </w:ins>
      <w:ins w:id="259" w:author="r15" w:date="2021-10-20T15:55:00Z">
        <w:del w:id="260" w:author="Huawei-S2#148E" w:date="2021-11-07T13:02:00Z">
          <w:r w:rsidRPr="009A323E" w:rsidDel="00FD396A">
            <w:rPr>
              <w:highlight w:val="yellow"/>
            </w:rPr>
            <w:delText>ue to mobility are ffs. For shared delivery it is FFS whether, the RAN node handles content switching due to mobility between service areas it serves autonomously or the core network needs notifications about this mobility to select new service areas.</w:delText>
          </w:r>
        </w:del>
      </w:ins>
      <w:ins w:id="261" w:author="r15" w:date="2021-10-20T15:56:00Z">
        <w:del w:id="262" w:author="Huawei-S2#148E" w:date="2021-11-07T13:02:00Z">
          <w:r w:rsidRPr="009A323E" w:rsidDel="00FD396A">
            <w:rPr>
              <w:highlight w:val="yellow"/>
            </w:rPr>
            <w:delText xml:space="preserve"> For the UE leaving a service area</w:delText>
          </w:r>
        </w:del>
      </w:ins>
      <w:ins w:id="263" w:author="r15" w:date="2021-10-20T16:05:00Z">
        <w:del w:id="264" w:author="Huawei-S2#148E" w:date="2021-11-07T13:02:00Z">
          <w:r w:rsidR="00A23D14" w:rsidRPr="009A323E" w:rsidDel="00FD396A">
            <w:rPr>
              <w:highlight w:val="yellow"/>
            </w:rPr>
            <w:delText xml:space="preserve"> it is ffs whether </w:delText>
          </w:r>
        </w:del>
      </w:ins>
      <w:ins w:id="265" w:author="r15" w:date="2021-10-20T15:52:00Z">
        <w:del w:id="266" w:author="Huawei-S2#148E" w:date="2021-11-07T13:02:00Z">
          <w:r w:rsidRPr="009A323E" w:rsidDel="00FD396A">
            <w:rPr>
              <w:highlight w:val="yellow"/>
            </w:rPr>
            <w:delText>the RAN node</w:delText>
          </w:r>
        </w:del>
      </w:ins>
      <w:ins w:id="267" w:author="r15" w:date="2021-10-20T16:05:00Z">
        <w:del w:id="268" w:author="Huawei-S2#148E" w:date="2021-11-07T13:02:00Z">
          <w:r w:rsidR="00A23D14" w:rsidRPr="009A323E" w:rsidDel="00FD396A">
            <w:rPr>
              <w:highlight w:val="yellow"/>
            </w:rPr>
            <w:delText xml:space="preserve"> </w:delText>
          </w:r>
        </w:del>
      </w:ins>
      <w:ins w:id="269" w:author="r15" w:date="2021-10-20T16:06:00Z">
        <w:del w:id="270" w:author="Huawei-S2#148E" w:date="2021-11-07T13:02:00Z">
          <w:r w:rsidR="00A23D14" w:rsidRPr="009A323E" w:rsidDel="00FD396A">
            <w:rPr>
              <w:highlight w:val="yellow"/>
            </w:rPr>
            <w:delText>defers</w:delText>
          </w:r>
        </w:del>
      </w:ins>
      <w:ins w:id="271" w:author="r15" w:date="2021-10-20T16:05:00Z">
        <w:del w:id="272" w:author="Huawei-S2#148E" w:date="2021-11-07T13:02:00Z">
          <w:r w:rsidR="00A23D14" w:rsidRPr="009A323E" w:rsidDel="00FD396A">
            <w:rPr>
              <w:highlight w:val="yellow"/>
            </w:rPr>
            <w:delText xml:space="preserve"> </w:delText>
          </w:r>
        </w:del>
      </w:ins>
      <w:ins w:id="273" w:author="r15" w:date="2021-10-20T16:06:00Z">
        <w:del w:id="274" w:author="Huawei-S2#148E" w:date="2021-11-07T13:02:00Z">
          <w:r w:rsidR="00A23D14" w:rsidRPr="009A323E" w:rsidDel="00FD396A">
            <w:rPr>
              <w:highlight w:val="yellow"/>
            </w:rPr>
            <w:delText xml:space="preserve">related notification for a grace period </w:delText>
          </w:r>
        </w:del>
      </w:ins>
      <w:ins w:id="275" w:author="r15" w:date="2021-10-20T16:05:00Z">
        <w:del w:id="276" w:author="Huawei-S2#148E" w:date="2021-11-07T13:02:00Z">
          <w:r w:rsidR="00A23D14" w:rsidRPr="009A323E" w:rsidDel="00FD396A">
            <w:rPr>
              <w:highlight w:val="yellow"/>
            </w:rPr>
            <w:delText xml:space="preserve">or </w:delText>
          </w:r>
        </w:del>
      </w:ins>
      <w:ins w:id="277" w:author="r15" w:date="2021-10-20T16:06:00Z">
        <w:del w:id="278" w:author="Huawei-S2#148E" w:date="2021-11-07T13:02:00Z">
          <w:r w:rsidR="00A23D14" w:rsidRPr="009A323E" w:rsidDel="00FD396A">
            <w:rPr>
              <w:highlight w:val="yellow"/>
            </w:rPr>
            <w:delText xml:space="preserve">the </w:delText>
          </w:r>
        </w:del>
      </w:ins>
      <w:ins w:id="279" w:author="r15" w:date="2021-10-20T16:05:00Z">
        <w:del w:id="280" w:author="Huawei-S2#148E" w:date="2021-11-07T13:02:00Z">
          <w:r w:rsidR="00A23D14" w:rsidRPr="009A323E" w:rsidDel="00FD396A">
            <w:rPr>
              <w:highlight w:val="yellow"/>
            </w:rPr>
            <w:delText xml:space="preserve">SMF </w:delText>
          </w:r>
        </w:del>
      </w:ins>
      <w:ins w:id="281" w:author="r15" w:date="2021-10-20T15:52:00Z">
        <w:del w:id="282" w:author="Huawei-S2#148E" w:date="2021-11-07T13:02:00Z">
          <w:r w:rsidRPr="009A323E" w:rsidDel="00FD396A">
            <w:rPr>
              <w:highlight w:val="yellow"/>
            </w:rPr>
            <w:delText>defer</w:delText>
          </w:r>
        </w:del>
      </w:ins>
      <w:ins w:id="283" w:author="r15" w:date="2021-10-20T16:06:00Z">
        <w:del w:id="284" w:author="Huawei-S2#148E" w:date="2021-11-07T13:02:00Z">
          <w:r w:rsidR="00A23D14" w:rsidRPr="009A323E" w:rsidDel="00FD396A">
            <w:rPr>
              <w:highlight w:val="yellow"/>
            </w:rPr>
            <w:delText>s removing UEs from the multicast session</w:delText>
          </w:r>
        </w:del>
      </w:ins>
      <w:ins w:id="285" w:author="r15" w:date="2021-10-20T15:52:00Z">
        <w:del w:id="286" w:author="Huawei-S2#148E" w:date="2021-11-07T13:02:00Z">
          <w:r w:rsidRPr="009A323E" w:rsidDel="00FD396A">
            <w:rPr>
              <w:rFonts w:eastAsia="MS Mincho"/>
              <w:highlight w:val="yellow"/>
            </w:rPr>
            <w:delText>.</w:delText>
          </w:r>
        </w:del>
      </w:ins>
      <w:ins w:id="287" w:author="r15" w:date="2021-10-20T15:56:00Z">
        <w:del w:id="288" w:author="Huawei-S2#148E" w:date="2021-11-07T13:02:00Z">
          <w:r w:rsidRPr="009A323E" w:rsidDel="00FD396A">
            <w:rPr>
              <w:highlight w:val="yellow"/>
            </w:rPr>
            <w:delText xml:space="preserve"> Details require coordination with RAN</w:delText>
          </w:r>
        </w:del>
      </w:ins>
    </w:p>
    <w:p w14:paraId="42D216F4" w14:textId="57BBC9EF" w:rsidR="00636669" w:rsidRPr="00574965" w:rsidRDefault="00636669" w:rsidP="00636669">
      <w:pPr>
        <w:pStyle w:val="Heading4"/>
      </w:pPr>
      <w:bookmarkStart w:id="289" w:name="_Toc81989076"/>
      <w:bookmarkStart w:id="290" w:name="_Toc70079073"/>
      <w:r w:rsidRPr="00574965">
        <w:t>7.2.4.2</w:t>
      </w:r>
      <w:r w:rsidRPr="00574965">
        <w:tab/>
      </w:r>
      <w:bookmarkEnd w:id="289"/>
      <w:bookmarkEnd w:id="290"/>
      <w:r w:rsidR="00296F28" w:rsidRPr="00574965">
        <w:t xml:space="preserve">Support of </w:t>
      </w:r>
      <w:del w:id="291" w:author="Ericsson" w:date="2021-10-09T14:39:00Z">
        <w:r w:rsidR="00296F28" w:rsidRPr="00574965" w:rsidDel="00E369AA">
          <w:delText xml:space="preserve">multicast service with </w:delText>
        </w:r>
      </w:del>
      <w:r w:rsidR="00296F28" w:rsidRPr="00574965">
        <w:t xml:space="preserve">location-dependent </w:t>
      </w:r>
      <w:del w:id="292" w:author="Ericsson" w:date="2021-10-09T14:39:00Z">
        <w:r w:rsidR="00296F28" w:rsidRPr="00574965" w:rsidDel="00E369AA">
          <w:delText>content</w:delText>
        </w:r>
      </w:del>
      <w:ins w:id="293" w:author="Ericsson" w:date="2021-10-09T14:39:00Z">
        <w:r w:rsidR="00296F28" w:rsidRPr="00574965">
          <w:t>multicast service</w:t>
        </w:r>
      </w:ins>
    </w:p>
    <w:p w14:paraId="10C77392" w14:textId="77777777" w:rsidR="00636669" w:rsidRPr="00574965" w:rsidRDefault="00636669" w:rsidP="00636669">
      <w:pPr>
        <w:pStyle w:val="Heading5"/>
      </w:pPr>
      <w:bookmarkStart w:id="294" w:name="_Toc81989077"/>
      <w:bookmarkStart w:id="295" w:name="_Toc70079074"/>
      <w:r w:rsidRPr="00574965">
        <w:rPr>
          <w:rFonts w:eastAsia="MS Mincho"/>
        </w:rPr>
        <w:t>7.2.4.2.1</w:t>
      </w:r>
      <w:r w:rsidRPr="00574965">
        <w:rPr>
          <w:rFonts w:eastAsia="MS Mincho"/>
        </w:rPr>
        <w:tab/>
        <w:t>UE join location dependent multicast session</w:t>
      </w:r>
      <w:r w:rsidRPr="00574965">
        <w:rPr>
          <w:lang w:eastAsia="zh-CN"/>
        </w:rPr>
        <w:t xml:space="preserve"> and establishment</w:t>
      </w:r>
      <w:r w:rsidRPr="00574965">
        <w:t xml:space="preserve"> procedure</w:t>
      </w:r>
      <w:bookmarkEnd w:id="294"/>
      <w:bookmarkEnd w:id="295"/>
    </w:p>
    <w:p w14:paraId="4EA97537" w14:textId="37F793B0" w:rsidR="00636669" w:rsidRPr="00574965" w:rsidRDefault="00636669" w:rsidP="00636669">
      <w:pPr>
        <w:rPr>
          <w:rFonts w:eastAsia="MS Mincho"/>
        </w:rPr>
      </w:pPr>
      <w:r w:rsidRPr="00574965">
        <w:rPr>
          <w:rFonts w:eastAsia="MS Mincho"/>
        </w:rPr>
        <w:t>The</w:t>
      </w:r>
      <w:r w:rsidRPr="00574965">
        <w:rPr>
          <w:lang w:eastAsia="zh-CN"/>
        </w:rPr>
        <w:t xml:space="preserve"> </w:t>
      </w:r>
      <w:del w:id="296" w:author="Huawei-zfq1" w:date="2021-11-16T12:20:00Z">
        <w:r w:rsidRPr="00574965" w:rsidDel="00D503DB">
          <w:rPr>
            <w:lang w:eastAsia="zh-CN"/>
          </w:rPr>
          <w:delText>local</w:delText>
        </w:r>
      </w:del>
      <w:ins w:id="297" w:author="Huawei-zfq1" w:date="2021-11-16T12:20:00Z">
        <w:r w:rsidR="00D503DB">
          <w:rPr>
            <w:lang w:eastAsia="zh-CN"/>
          </w:rPr>
          <w:t>location dependent</w:t>
        </w:r>
      </w:ins>
      <w:r w:rsidRPr="00574965">
        <w:rPr>
          <w:lang w:eastAsia="zh-CN"/>
        </w:rPr>
        <w:t xml:space="preserve"> multicast session join and establishment procedure</w:t>
      </w:r>
      <w:r w:rsidRPr="00574965">
        <w:rPr>
          <w:rFonts w:eastAsia="MS Mincho"/>
        </w:rPr>
        <w:t xml:space="preserve"> is performed as defined in clause 7.2.1 with the following additions:</w:t>
      </w:r>
    </w:p>
    <w:p w14:paraId="56029C44" w14:textId="7E94D59A" w:rsidR="00636669" w:rsidRPr="00574965" w:rsidRDefault="00636669" w:rsidP="00636669">
      <w:pPr>
        <w:pStyle w:val="B1"/>
      </w:pPr>
      <w:r w:rsidRPr="00574965">
        <w:rPr>
          <w:rFonts w:eastAsia="DengXian"/>
        </w:rPr>
        <w:t>-</w:t>
      </w:r>
      <w:r w:rsidRPr="00574965">
        <w:rPr>
          <w:rFonts w:eastAsia="DengXian"/>
        </w:rPr>
        <w:tab/>
      </w:r>
      <w:r w:rsidRPr="00574965">
        <w:rPr>
          <w:lang w:eastAsia="zh-CN"/>
        </w:rPr>
        <w:t xml:space="preserve">The </w:t>
      </w:r>
      <w:del w:id="298" w:author="Huawei-zfq1" w:date="2021-11-16T12:20:00Z">
        <w:r w:rsidRPr="00574965" w:rsidDel="00D503DB">
          <w:rPr>
            <w:lang w:eastAsia="zh-CN"/>
          </w:rPr>
          <w:delText>local</w:delText>
        </w:r>
      </w:del>
      <w:ins w:id="299" w:author="Huawei-zfq1" w:date="2021-11-16T12:20:00Z">
        <w:r w:rsidR="00D503DB">
          <w:rPr>
            <w:lang w:eastAsia="zh-CN"/>
          </w:rPr>
          <w:t>location dependent</w:t>
        </w:r>
      </w:ins>
      <w:r w:rsidRPr="00574965">
        <w:rPr>
          <w:lang w:eastAsia="zh-CN"/>
        </w:rPr>
        <w:t xml:space="preserve"> multicast session is configured as described in clause</w:t>
      </w:r>
      <w:r w:rsidRPr="00574965">
        <w:rPr>
          <w:rFonts w:eastAsia="MS Mincho"/>
        </w:rPr>
        <w:t> 7</w:t>
      </w:r>
      <w:r w:rsidRPr="00574965">
        <w:rPr>
          <w:lang w:eastAsia="zh-CN"/>
        </w:rPr>
        <w:t>.2.4.2.2.</w:t>
      </w:r>
    </w:p>
    <w:p w14:paraId="10B3777C" w14:textId="1CC048B6" w:rsidR="00D503DB" w:rsidRPr="00574965" w:rsidRDefault="00D503DB" w:rsidP="00D503DB">
      <w:pPr>
        <w:pStyle w:val="B1"/>
        <w:rPr>
          <w:ins w:id="300" w:author="Huawei-zfq1" w:date="2021-11-16T12:20:00Z"/>
        </w:rPr>
      </w:pPr>
      <w:ins w:id="301" w:author="Huawei-zfq1" w:date="2021-11-16T12:21:00Z">
        <w:r w:rsidRPr="00574965">
          <w:rPr>
            <w:rFonts w:eastAsia="DengXian"/>
          </w:rPr>
          <w:t>-</w:t>
        </w:r>
        <w:r w:rsidRPr="00574965">
          <w:rPr>
            <w:rFonts w:eastAsia="DengXian"/>
          </w:rPr>
          <w:tab/>
        </w:r>
      </w:ins>
      <w:ins w:id="302" w:author="Huawei-zfq1" w:date="2021-11-16T12:20:00Z">
        <w:r w:rsidRPr="00574965">
          <w:t xml:space="preserve">The UE may have information about </w:t>
        </w:r>
        <w:r>
          <w:t>the location dependent</w:t>
        </w:r>
        <w:r w:rsidRPr="00574965">
          <w:t xml:space="preserve"> multicast service </w:t>
        </w:r>
      </w:ins>
      <w:ins w:id="303" w:author="Ericsson SA2#148E" w:date="2021-11-17T12:29:00Z">
        <w:del w:id="304" w:author="Nokia R09 SA2#148e" w:date="2021-11-17T15:38:00Z">
          <w:r w:rsidR="00F01B9F" w:rsidRPr="00F01B9F" w:rsidDel="00BC2E82">
            <w:rPr>
              <w:highlight w:val="darkGray"/>
              <w:rPrChange w:id="305" w:author="Ericsson SA2#148E" w:date="2021-11-17T12:33:00Z">
                <w:rPr/>
              </w:rPrChange>
            </w:rPr>
            <w:delText xml:space="preserve">which may </w:delText>
          </w:r>
        </w:del>
      </w:ins>
      <w:ins w:id="306" w:author="Huawei-zfq1" w:date="2021-11-16T12:20:00Z">
        <w:del w:id="307" w:author="Ericsson SA2#148E" w:date="2021-11-17T12:29:00Z">
          <w:r w:rsidRPr="00F01B9F" w:rsidDel="00F01B9F">
            <w:rPr>
              <w:highlight w:val="darkGray"/>
              <w:rPrChange w:id="308" w:author="Ericsson SA2#148E" w:date="2021-11-17T12:33:00Z">
                <w:rPr/>
              </w:rPrChange>
            </w:rPr>
            <w:delText xml:space="preserve">including a </w:delText>
          </w:r>
        </w:del>
      </w:ins>
      <w:commentRangeStart w:id="309"/>
      <w:commentRangeEnd w:id="309"/>
      <w:r w:rsidR="00F01B9F" w:rsidRPr="00BC2E82">
        <w:rPr>
          <w:rStyle w:val="CommentReference"/>
        </w:rPr>
        <w:commentReference w:id="309"/>
      </w:r>
      <w:ins w:id="310" w:author="Huawei-zfq1" w:date="2021-11-16T12:20:00Z">
        <w:del w:id="311" w:author="Ericsson SA2#148E" w:date="2021-11-17T12:29:00Z">
          <w:r w:rsidRPr="00F01B9F" w:rsidDel="00F01B9F">
            <w:rPr>
              <w:highlight w:val="darkGray"/>
              <w:rPrChange w:id="312" w:author="Ericsson SA2#148E" w:date="2021-11-17T12:33:00Z">
                <w:rPr/>
              </w:rPrChange>
            </w:rPr>
            <w:delText xml:space="preserve">MBS service area </w:delText>
          </w:r>
        </w:del>
        <w:del w:id="313" w:author="Nokia R09 SA2#148e" w:date="2021-11-17T15:38:00Z">
          <w:r w:rsidRPr="00F01B9F" w:rsidDel="00BC2E82">
            <w:rPr>
              <w:highlight w:val="darkGray"/>
              <w:rPrChange w:id="314" w:author="Ericsson SA2#148E" w:date="2021-11-17T12:33:00Z">
                <w:rPr/>
              </w:rPrChange>
            </w:rPr>
            <w:delText>(consist</w:delText>
          </w:r>
        </w:del>
      </w:ins>
      <w:ins w:id="315" w:author="Ericsson SA2#148E" w:date="2021-11-17T12:29:00Z">
        <w:del w:id="316" w:author="Nokia R09 SA2#148e" w:date="2021-11-17T15:38:00Z">
          <w:r w:rsidR="00F01B9F" w:rsidRPr="00F01B9F" w:rsidDel="00BC2E82">
            <w:rPr>
              <w:highlight w:val="darkGray"/>
              <w:rPrChange w:id="317" w:author="Ericsson SA2#148E" w:date="2021-11-17T12:33:00Z">
                <w:rPr/>
              </w:rPrChange>
            </w:rPr>
            <w:delText>s</w:delText>
          </w:r>
        </w:del>
      </w:ins>
      <w:ins w:id="318" w:author="Huawei-zfq1" w:date="2021-11-16T12:20:00Z">
        <w:del w:id="319" w:author="Nokia R09 SA2#148e" w:date="2021-11-17T15:38:00Z">
          <w:r w:rsidRPr="00F01B9F" w:rsidDel="00BC2E82">
            <w:rPr>
              <w:highlight w:val="darkGray"/>
              <w:rPrChange w:id="320" w:author="Ericsson SA2#148E" w:date="2021-11-17T12:33:00Z">
                <w:rPr/>
              </w:rPrChange>
            </w:rPr>
            <w:delText xml:space="preserve">ing of the area </w:delText>
          </w:r>
          <w:r w:rsidRPr="00EE7E42" w:rsidDel="00BC2E82">
            <w:rPr>
              <w:highlight w:val="darkGray"/>
              <w:rPrChange w:id="321" w:author="Ericsson SA2#148E" w:date="2021-11-17T17:23:00Z">
                <w:rPr/>
              </w:rPrChange>
            </w:rPr>
            <w:delText xml:space="preserve">covered </w:delText>
          </w:r>
        </w:del>
        <w:del w:id="322" w:author="Ericsson SA2#148E" w:date="2021-11-17T12:29:00Z">
          <w:r w:rsidRPr="00EE7E42" w:rsidDel="00F01B9F">
            <w:rPr>
              <w:highlight w:val="darkGray"/>
              <w:rPrChange w:id="323" w:author="Ericsson SA2#148E" w:date="2021-11-17T17:23:00Z">
                <w:rPr/>
              </w:rPrChange>
            </w:rPr>
            <w:delText xml:space="preserve">by </w:delText>
          </w:r>
        </w:del>
        <w:del w:id="324" w:author="Nokia R09 SA2#148e" w:date="2021-11-17T15:36:00Z">
          <w:r w:rsidRPr="00EE7E42" w:rsidDel="00BC2E82">
            <w:rPr>
              <w:highlight w:val="darkGray"/>
              <w:rPrChange w:id="325" w:author="Ericsson SA2#148E" w:date="2021-11-17T17:22:00Z">
                <w:rPr/>
              </w:rPrChange>
            </w:rPr>
            <w:delText>all</w:delText>
          </w:r>
        </w:del>
      </w:ins>
      <w:ins w:id="326" w:author="Nokia R09 SA2#148e" w:date="2021-11-17T15:36:00Z">
        <w:r w:rsidR="00BC2E82">
          <w:t>in</w:t>
        </w:r>
        <w:commentRangeStart w:id="327"/>
        <w:r w:rsidR="00BC2E82">
          <w:t>clu</w:t>
        </w:r>
      </w:ins>
      <w:ins w:id="328" w:author="Nokia R09 SA2#148e" w:date="2021-11-17T15:37:00Z">
        <w:r w:rsidR="00BC2E82">
          <w:t>ding the combined</w:t>
        </w:r>
      </w:ins>
      <w:ins w:id="329" w:author="Huawei-zfq1" w:date="2021-11-16T12:20:00Z">
        <w:r>
          <w:t xml:space="preserve"> MBS service areas of the location dependent MBS service</w:t>
        </w:r>
      </w:ins>
      <w:commentRangeEnd w:id="327"/>
      <w:r w:rsidR="00BC2E82">
        <w:rPr>
          <w:rStyle w:val="CommentReference"/>
        </w:rPr>
        <w:commentReference w:id="327"/>
      </w:r>
      <w:ins w:id="330" w:author="Huawei-zfq1" w:date="2021-11-16T12:20:00Z">
        <w:del w:id="331" w:author="Nokia R09 SA2#148e" w:date="2021-11-17T15:38:00Z">
          <w:r w:rsidDel="00BC2E82">
            <w:delText>)</w:delText>
          </w:r>
        </w:del>
        <w:del w:id="332" w:author="Ericsson SA2#148E" w:date="2021-11-17T12:35:00Z">
          <w:r w:rsidDel="00F01B9F">
            <w:delText xml:space="preserve"> </w:delText>
          </w:r>
          <w:r w:rsidRPr="00F01B9F" w:rsidDel="00F01B9F">
            <w:rPr>
              <w:highlight w:val="darkGray"/>
              <w:rPrChange w:id="333" w:author="Ericsson SA2#148E" w:date="2021-11-17T12:35:00Z">
                <w:rPr/>
              </w:rPrChange>
            </w:rPr>
            <w:delText xml:space="preserve">and local MBS service </w:delText>
          </w:r>
          <w:commentRangeStart w:id="334"/>
          <w:commentRangeStart w:id="335"/>
          <w:r w:rsidRPr="00F01B9F" w:rsidDel="00F01B9F">
            <w:rPr>
              <w:highlight w:val="darkGray"/>
              <w:rPrChange w:id="336" w:author="Ericsson SA2#148E" w:date="2021-11-17T12:35:00Z">
                <w:rPr/>
              </w:rPrChange>
            </w:rPr>
            <w:delText xml:space="preserve">indication </w:delText>
          </w:r>
        </w:del>
      </w:ins>
      <w:commentRangeEnd w:id="334"/>
      <w:r w:rsidR="00F01B9F">
        <w:rPr>
          <w:rStyle w:val="CommentReference"/>
        </w:rPr>
        <w:commentReference w:id="334"/>
      </w:r>
      <w:commentRangeEnd w:id="335"/>
      <w:r w:rsidR="00BC2E82">
        <w:rPr>
          <w:rStyle w:val="CommentReference"/>
        </w:rPr>
        <w:commentReference w:id="335"/>
      </w:r>
      <w:ins w:id="337" w:author="Huawei-zfq1" w:date="2021-11-16T12:20:00Z">
        <w:del w:id="338" w:author="Ericsson SA2#148E" w:date="2021-11-17T12:35:00Z">
          <w:r w:rsidRPr="00F01B9F" w:rsidDel="00F01B9F">
            <w:rPr>
              <w:highlight w:val="darkGray"/>
              <w:lang w:eastAsia="zh-CN"/>
              <w:rPrChange w:id="339" w:author="Ericsson SA2#148E" w:date="2021-11-17T12:35:00Z">
                <w:rPr>
                  <w:lang w:eastAsia="zh-CN"/>
                </w:rPr>
              </w:rPrChange>
            </w:rPr>
            <w:delText xml:space="preserve">via Service Announcement </w:delText>
          </w:r>
          <w:r w:rsidRPr="00F01B9F" w:rsidDel="00F01B9F">
            <w:rPr>
              <w:highlight w:val="darkGray"/>
              <w:rPrChange w:id="340" w:author="Ericsson SA2#148E" w:date="2021-11-17T12:35:00Z">
                <w:rPr/>
              </w:rPrChange>
            </w:rPr>
            <w:delText xml:space="preserve">as </w:delText>
          </w:r>
          <w:r w:rsidRPr="00F01B9F" w:rsidDel="00F01B9F">
            <w:rPr>
              <w:highlight w:val="darkGray"/>
              <w:lang w:val="x-none"/>
              <w:rPrChange w:id="341" w:author="Ericsson SA2#148E" w:date="2021-11-17T12:35:00Z">
                <w:rPr>
                  <w:lang w:val="x-none"/>
                </w:rPr>
              </w:rPrChange>
            </w:rPr>
            <w:delText>specified in clause </w:delText>
          </w:r>
          <w:r w:rsidRPr="00F01B9F" w:rsidDel="00F01B9F">
            <w:rPr>
              <w:rFonts w:eastAsia="MS Mincho"/>
              <w:highlight w:val="darkGray"/>
              <w:rPrChange w:id="342" w:author="Ericsson SA2#148E" w:date="2021-11-17T12:35:00Z">
                <w:rPr>
                  <w:rFonts w:eastAsia="MS Mincho"/>
                </w:rPr>
              </w:rPrChange>
            </w:rPr>
            <w:delText>7.2.4.3.1</w:delText>
          </w:r>
        </w:del>
        <w:r w:rsidRPr="00574965">
          <w:t>.</w:t>
        </w:r>
      </w:ins>
    </w:p>
    <w:p w14:paraId="38683484" w14:textId="45729DB0" w:rsidR="00D503DB" w:rsidRDefault="00D503DB" w:rsidP="00D503DB">
      <w:pPr>
        <w:pStyle w:val="B1"/>
        <w:rPr>
          <w:ins w:id="343" w:author="Huawei-zfq1" w:date="2021-11-16T12:20:00Z"/>
        </w:rPr>
      </w:pPr>
      <w:ins w:id="344" w:author="Huawei-zfq1" w:date="2021-11-16T12:20:00Z">
        <w:r w:rsidRPr="00574965">
          <w:t>-</w:t>
        </w:r>
        <w:r w:rsidRPr="00574965">
          <w:tab/>
          <w:t>I</w:t>
        </w:r>
        <w:r w:rsidRPr="00574965">
          <w:rPr>
            <w:rFonts w:eastAsia="DengXian"/>
            <w:lang w:eastAsia="zh-CN"/>
          </w:rPr>
          <w:t xml:space="preserve">f the UE determines that it is in the </w:t>
        </w:r>
        <w:r w:rsidRPr="00F01B9F">
          <w:rPr>
            <w:rFonts w:eastAsia="DengXian"/>
            <w:highlight w:val="darkGray"/>
            <w:lang w:eastAsia="zh-CN"/>
            <w:rPrChange w:id="345" w:author="Ericsson SA2#148E" w:date="2021-11-17T12:30:00Z">
              <w:rPr>
                <w:rFonts w:eastAsia="DengXian"/>
                <w:lang w:eastAsia="zh-CN"/>
              </w:rPr>
            </w:rPrChange>
          </w:rPr>
          <w:t>combined</w:t>
        </w:r>
        <w:r>
          <w:rPr>
            <w:rFonts w:eastAsia="DengXian"/>
            <w:lang w:eastAsia="zh-CN"/>
          </w:rPr>
          <w:t xml:space="preserve"> </w:t>
        </w:r>
        <w:r w:rsidRPr="00574965">
          <w:rPr>
            <w:rFonts w:eastAsia="DengXian"/>
            <w:lang w:eastAsia="zh-CN"/>
          </w:rPr>
          <w:t xml:space="preserve">MBS service area based on the </w:t>
        </w:r>
        <w:r w:rsidRPr="00574965">
          <w:t xml:space="preserve">information about local multicast service </w:t>
        </w:r>
        <w:proofErr w:type="gramStart"/>
        <w:r w:rsidRPr="00574965">
          <w:t>e.g.</w:t>
        </w:r>
        <w:proofErr w:type="gramEnd"/>
        <w:r w:rsidRPr="00574965">
          <w:t xml:space="preserve"> obtained via </w:t>
        </w:r>
        <w:r w:rsidRPr="00574965">
          <w:rPr>
            <w:lang w:eastAsia="zh-CN"/>
          </w:rPr>
          <w:t>Service Announcement</w:t>
        </w:r>
        <w:r w:rsidRPr="00574965">
          <w:rPr>
            <w:rFonts w:eastAsia="DengXian"/>
            <w:lang w:eastAsia="zh-CN"/>
          </w:rPr>
          <w:t xml:space="preserve">, the UE </w:t>
        </w:r>
        <w:r w:rsidRPr="00D503DB">
          <w:rPr>
            <w:highlight w:val="green"/>
            <w:rPrChange w:id="346" w:author="Huawei-zfq1" w:date="2021-11-16T12:22:00Z">
              <w:rPr/>
            </w:rPrChange>
          </w:rPr>
          <w:t xml:space="preserve">sends </w:t>
        </w:r>
        <w:r w:rsidRPr="00D503DB">
          <w:rPr>
            <w:highlight w:val="green"/>
            <w:lang w:eastAsia="zh-CN"/>
            <w:rPrChange w:id="347" w:author="Huawei-zfq1" w:date="2021-11-16T12:22:00Z">
              <w:rPr>
                <w:lang w:eastAsia="zh-CN"/>
              </w:rPr>
            </w:rPrChange>
          </w:rPr>
          <w:t>Join Request</w:t>
        </w:r>
        <w:r w:rsidRPr="00574965">
          <w:rPr>
            <w:lang w:eastAsia="zh-CN"/>
          </w:rPr>
          <w:t xml:space="preserve"> </w:t>
        </w:r>
        <w:r w:rsidRPr="00574965">
          <w:t>to join the multicast group. I</w:t>
        </w:r>
        <w:r w:rsidRPr="00574965">
          <w:rPr>
            <w:rFonts w:eastAsia="DengXian"/>
            <w:lang w:eastAsia="zh-CN"/>
          </w:rPr>
          <w:t xml:space="preserve">f the UE determines that it is outside the </w:t>
        </w:r>
        <w:r w:rsidRPr="0070564B">
          <w:rPr>
            <w:rFonts w:eastAsia="DengXian"/>
            <w:highlight w:val="darkGray"/>
            <w:lang w:eastAsia="zh-CN"/>
            <w:rPrChange w:id="348" w:author="Ericsson SA2#148E" w:date="2021-11-17T12:37:00Z">
              <w:rPr>
                <w:rFonts w:eastAsia="DengXian"/>
                <w:lang w:eastAsia="zh-CN"/>
              </w:rPr>
            </w:rPrChange>
          </w:rPr>
          <w:t>combined</w:t>
        </w:r>
        <w:r>
          <w:rPr>
            <w:rFonts w:eastAsia="DengXian"/>
            <w:lang w:eastAsia="zh-CN"/>
          </w:rPr>
          <w:t xml:space="preserve"> </w:t>
        </w:r>
        <w:r w:rsidRPr="00574965">
          <w:rPr>
            <w:rFonts w:eastAsia="DengXian"/>
            <w:lang w:eastAsia="zh-CN"/>
          </w:rPr>
          <w:t>MBS service area, the UE does not send the Join Request.</w:t>
        </w:r>
      </w:ins>
    </w:p>
    <w:p w14:paraId="7A502E9F" w14:textId="4EC920DB" w:rsidR="00EF1071" w:rsidRDefault="00636669" w:rsidP="00636669">
      <w:pPr>
        <w:pStyle w:val="B1"/>
        <w:rPr>
          <w:ins w:id="349" w:author="Huawei-S2#148E" w:date="2021-11-07T17:06:00Z"/>
        </w:rPr>
      </w:pPr>
      <w:r w:rsidRPr="00574965">
        <w:t>-</w:t>
      </w:r>
      <w:r w:rsidRPr="00574965">
        <w:tab/>
        <w:t xml:space="preserve">If SMF has no information about the multicast </w:t>
      </w:r>
      <w:r w:rsidRPr="00574965">
        <w:rPr>
          <w:rFonts w:eastAsia="DengXian"/>
        </w:rPr>
        <w:t xml:space="preserve">MBS </w:t>
      </w:r>
      <w:r w:rsidRPr="00574965">
        <w:rPr>
          <w:lang w:eastAsia="zh-CN"/>
        </w:rPr>
        <w:t xml:space="preserve">session </w:t>
      </w:r>
      <w:r w:rsidRPr="00574965">
        <w:t xml:space="preserve">context for the indicated MBS Session ID, the SMF requests </w:t>
      </w:r>
      <w:r w:rsidRPr="00574965">
        <w:rPr>
          <w:lang w:eastAsia="zh-CN"/>
        </w:rPr>
        <w:t>MB-SMF information</w:t>
      </w:r>
      <w:r w:rsidRPr="00574965">
        <w:t xml:space="preserve"> via </w:t>
      </w:r>
      <w:proofErr w:type="spellStart"/>
      <w:r w:rsidRPr="00574965">
        <w:t>Nnrf_NFDiscovery</w:t>
      </w:r>
      <w:r w:rsidRPr="00574965">
        <w:rPr>
          <w:rFonts w:eastAsia="DengXian"/>
        </w:rPr>
        <w:t>_Request</w:t>
      </w:r>
      <w:proofErr w:type="spellEnd"/>
      <w:r w:rsidRPr="00574965">
        <w:t xml:space="preserve"> </w:t>
      </w:r>
      <w:r w:rsidRPr="00574965">
        <w:rPr>
          <w:rFonts w:eastAsia="DengXian"/>
        </w:rPr>
        <w:t xml:space="preserve">Request </w:t>
      </w:r>
      <w:r w:rsidRPr="00574965">
        <w:t>(MBS Session ID</w:t>
      </w:r>
      <w:r w:rsidRPr="00574965">
        <w:rPr>
          <w:rFonts w:eastAsia="DengXian"/>
        </w:rPr>
        <w:t>, UE location</w:t>
      </w:r>
      <w:r w:rsidRPr="00574965">
        <w:t xml:space="preserve">), the NRF provides information about </w:t>
      </w:r>
      <w:r w:rsidRPr="00574965">
        <w:rPr>
          <w:lang w:eastAsia="zh-CN"/>
        </w:rPr>
        <w:t>the MB-SMF(s)</w:t>
      </w:r>
      <w:r w:rsidRPr="00574965">
        <w:rPr>
          <w:rFonts w:eastAsia="DengXian"/>
          <w:lang w:eastAsia="zh-CN"/>
        </w:rPr>
        <w:t xml:space="preserve"> serving the multicast session at the indicated location and service areas and service area IDs for the multicast session</w:t>
      </w:r>
      <w:r w:rsidRPr="00574965">
        <w:t xml:space="preserve">, via </w:t>
      </w:r>
      <w:proofErr w:type="spellStart"/>
      <w:r w:rsidRPr="00574965">
        <w:t>Nnrf_NFDiscovery</w:t>
      </w:r>
      <w:r w:rsidRPr="00574965">
        <w:rPr>
          <w:rFonts w:eastAsia="DengXian"/>
        </w:rPr>
        <w:t>_Request</w:t>
      </w:r>
      <w:proofErr w:type="spellEnd"/>
      <w:r w:rsidRPr="00574965">
        <w:t xml:space="preserve"> </w:t>
      </w:r>
      <w:r w:rsidRPr="00574965">
        <w:rPr>
          <w:rFonts w:eastAsia="DengXian"/>
        </w:rPr>
        <w:t xml:space="preserve">Response </w:t>
      </w:r>
      <w:r w:rsidRPr="00574965">
        <w:t xml:space="preserve">(MB-SMF </w:t>
      </w:r>
      <w:r w:rsidRPr="00574965">
        <w:rPr>
          <w:rFonts w:eastAsia="DengXian"/>
        </w:rPr>
        <w:t>profile</w:t>
      </w:r>
      <w:ins w:id="350" w:author="Huawei-zfq2" w:date="2021-10-18T12:24:00Z">
        <w:r w:rsidR="005800EE" w:rsidRPr="00574965">
          <w:rPr>
            <w:rFonts w:eastAsia="DengXian"/>
          </w:rPr>
          <w:t xml:space="preserve"> </w:t>
        </w:r>
      </w:ins>
      <w:r w:rsidRPr="00574965">
        <w:rPr>
          <w:rFonts w:eastAsia="DengXian"/>
        </w:rPr>
        <w:t>(</w:t>
      </w:r>
      <w:r w:rsidRPr="00574965">
        <w:t>Area Session ID</w:t>
      </w:r>
      <w:r w:rsidRPr="00574965">
        <w:rPr>
          <w:rFonts w:eastAsia="DengXian"/>
        </w:rPr>
        <w:t>(s)</w:t>
      </w:r>
      <w:r w:rsidRPr="00574965">
        <w:t xml:space="preserve">, </w:t>
      </w:r>
      <w:r w:rsidRPr="00574965">
        <w:rPr>
          <w:lang w:eastAsia="zh-CN"/>
        </w:rPr>
        <w:t>MBS service</w:t>
      </w:r>
      <w:r w:rsidRPr="00574965">
        <w:rPr>
          <w:rFonts w:eastAsia="MS Mincho"/>
        </w:rPr>
        <w:t xml:space="preserve"> area(s)</w:t>
      </w:r>
      <w:r w:rsidRPr="00574965">
        <w:t xml:space="preserve">). The SMF selects </w:t>
      </w:r>
      <w:r w:rsidRPr="00574965">
        <w:rPr>
          <w:lang w:eastAsia="zh-CN"/>
        </w:rPr>
        <w:t>the MB-SMF</w:t>
      </w:r>
      <w:r w:rsidRPr="00574965">
        <w:t xml:space="preserve"> based on the location area where the UE is residing and interacts with MB-SMF to retrieve QoS information of the multicast QoS flow(s) for the MBS Session ID.</w:t>
      </w:r>
    </w:p>
    <w:p w14:paraId="43042403" w14:textId="2A9F74C9" w:rsidR="009A323E" w:rsidRDefault="009A323E" w:rsidP="009A323E">
      <w:pPr>
        <w:pStyle w:val="B1"/>
        <w:rPr>
          <w:ins w:id="351" w:author="Huawei-zfq3" w:date="2021-11-16T20:45:00Z"/>
          <w:highlight w:val="yellow"/>
        </w:rPr>
      </w:pPr>
      <w:ins w:id="352" w:author="Huawei-S2#148E" w:date="2021-11-07T13:04:00Z">
        <w:r w:rsidRPr="009A323E">
          <w:rPr>
            <w:highlight w:val="yellow"/>
          </w:rPr>
          <w:lastRenderedPageBreak/>
          <w:t>-</w:t>
        </w:r>
        <w:r w:rsidRPr="009A323E">
          <w:rPr>
            <w:highlight w:val="yellow"/>
          </w:rPr>
          <w:tab/>
          <w:t xml:space="preserve">The SMF </w:t>
        </w:r>
      </w:ins>
      <w:ins w:id="353" w:author="Huawei-S2#148E" w:date="2021-11-07T14:37:00Z">
        <w:r w:rsidRPr="009A323E">
          <w:rPr>
            <w:highlight w:val="yellow"/>
            <w:lang w:val="en-US"/>
          </w:rPr>
          <w:t xml:space="preserve">check whether </w:t>
        </w:r>
      </w:ins>
      <w:ins w:id="354" w:author="Huawei-S2#148E" w:date="2021-11-07T13:04:00Z">
        <w:r w:rsidRPr="009A323E">
          <w:rPr>
            <w:highlight w:val="yellow"/>
          </w:rPr>
          <w:t xml:space="preserve">the UE is inside the </w:t>
        </w:r>
      </w:ins>
      <w:ins w:id="355" w:author="Nokia R03 SA2#148e" w:date="2021-11-16T17:46:00Z">
        <w:r w:rsidR="00213002" w:rsidRPr="0070564B">
          <w:rPr>
            <w:highlight w:val="darkGray"/>
            <w:rPrChange w:id="356" w:author="Ericsson SA2#148E" w:date="2021-11-17T12:37:00Z">
              <w:rPr>
                <w:highlight w:val="yellow"/>
              </w:rPr>
            </w:rPrChange>
          </w:rPr>
          <w:t xml:space="preserve">combined </w:t>
        </w:r>
      </w:ins>
      <w:ins w:id="357" w:author="Huawei-S2#148E" w:date="2021-11-07T13:04:00Z">
        <w:r w:rsidRPr="009A323E">
          <w:rPr>
            <w:highlight w:val="yellow"/>
          </w:rPr>
          <w:t>MBS service area</w:t>
        </w:r>
      </w:ins>
      <w:ins w:id="358" w:author="Ericsson SA2#148E" w:date="2021-11-17T12:38:00Z">
        <w:r w:rsidR="0070564B">
          <w:rPr>
            <w:highlight w:val="yellow"/>
          </w:rPr>
          <w:t>(s)</w:t>
        </w:r>
      </w:ins>
      <w:ins w:id="359" w:author="Huawei-S2#148E" w:date="2021-11-07T13:04:00Z">
        <w:r w:rsidRPr="009A323E">
          <w:rPr>
            <w:highlight w:val="yellow"/>
          </w:rPr>
          <w:t xml:space="preserve"> </w:t>
        </w:r>
      </w:ins>
      <w:ins w:id="360" w:author="Nokia R03 SA2#148e" w:date="2021-11-16T17:46:00Z">
        <w:r w:rsidR="00213002">
          <w:rPr>
            <w:highlight w:val="yellow"/>
          </w:rPr>
          <w:t xml:space="preserve">of the MBS session </w:t>
        </w:r>
        <w:r w:rsidR="00213002" w:rsidRPr="0070564B">
          <w:rPr>
            <w:highlight w:val="darkGray"/>
            <w:rPrChange w:id="361" w:author="Ericsson SA2#148E" w:date="2021-11-17T12:38:00Z">
              <w:rPr>
                <w:highlight w:val="yellow"/>
              </w:rPr>
            </w:rPrChange>
          </w:rPr>
          <w:t>(consisti</w:t>
        </w:r>
      </w:ins>
      <w:ins w:id="362" w:author="Nokia R03 SA2#148e" w:date="2021-11-16T17:47:00Z">
        <w:r w:rsidR="00213002" w:rsidRPr="0070564B">
          <w:rPr>
            <w:highlight w:val="darkGray"/>
            <w:rPrChange w:id="363" w:author="Ericsson SA2#148E" w:date="2021-11-17T12:38:00Z">
              <w:rPr>
                <w:highlight w:val="yellow"/>
              </w:rPr>
            </w:rPrChange>
          </w:rPr>
          <w:t xml:space="preserve">ng of all </w:t>
        </w:r>
      </w:ins>
      <w:ins w:id="364" w:author="Nokia R03 SA2#148e" w:date="2021-11-16T17:48:00Z">
        <w:r w:rsidR="00213002" w:rsidRPr="0070564B">
          <w:rPr>
            <w:highlight w:val="darkGray"/>
            <w:rPrChange w:id="365" w:author="Ericsson SA2#148E" w:date="2021-11-17T12:38:00Z">
              <w:rPr>
                <w:highlight w:val="yellow"/>
              </w:rPr>
            </w:rPrChange>
          </w:rPr>
          <w:t xml:space="preserve">MBS service areas of the MBS session) </w:t>
        </w:r>
      </w:ins>
      <w:ins w:id="366" w:author="Huawei-S2#148E" w:date="2021-11-07T13:04:00Z">
        <w:r w:rsidRPr="009A323E">
          <w:rPr>
            <w:highlight w:val="yellow"/>
          </w:rPr>
          <w:t>by comparing the User Location Information of the UE with the MBS service area</w:t>
        </w:r>
      </w:ins>
      <w:ins w:id="367" w:author="Nokia R03 SA2#148e" w:date="2021-11-16T17:48:00Z">
        <w:r w:rsidR="00213002">
          <w:rPr>
            <w:highlight w:val="yellow"/>
          </w:rPr>
          <w:t>s</w:t>
        </w:r>
      </w:ins>
      <w:ins w:id="368" w:author="Huawei-S2#148E" w:date="2021-11-07T13:04:00Z">
        <w:r w:rsidRPr="009A323E">
          <w:rPr>
            <w:highlight w:val="yellow"/>
          </w:rPr>
          <w:t xml:space="preserve"> received from the MB-SMF.</w:t>
        </w:r>
      </w:ins>
      <w:ins w:id="369" w:author="Huawei-S2#148E" w:date="2021-11-07T14:38:00Z">
        <w:r w:rsidRPr="009A323E">
          <w:rPr>
            <w:highlight w:val="yellow"/>
          </w:rPr>
          <w:t xml:space="preserve"> </w:t>
        </w:r>
      </w:ins>
      <w:ins w:id="370" w:author="Huawei-S2#148E" w:date="2021-11-07T14:41:00Z">
        <w:r w:rsidRPr="009A323E">
          <w:rPr>
            <w:highlight w:val="yellow"/>
          </w:rPr>
          <w:t xml:space="preserve">If the UE is out of the </w:t>
        </w:r>
      </w:ins>
      <w:ins w:id="371" w:author="Nokia R03 SA2#148e" w:date="2021-11-16T17:48:00Z">
        <w:r w:rsidR="00213002" w:rsidRPr="0070564B">
          <w:rPr>
            <w:highlight w:val="darkGray"/>
            <w:rPrChange w:id="372" w:author="Ericsson SA2#148E" w:date="2021-11-17T12:38:00Z">
              <w:rPr>
                <w:highlight w:val="yellow"/>
              </w:rPr>
            </w:rPrChange>
          </w:rPr>
          <w:t xml:space="preserve">combined </w:t>
        </w:r>
      </w:ins>
      <w:ins w:id="373" w:author="Huawei-S2#148E" w:date="2021-11-07T14:41:00Z">
        <w:r w:rsidRPr="009A323E">
          <w:rPr>
            <w:highlight w:val="yellow"/>
          </w:rPr>
          <w:t>MBS service area</w:t>
        </w:r>
      </w:ins>
      <w:ins w:id="374" w:author="Ericsson SA2#148E" w:date="2021-11-17T12:38:00Z">
        <w:del w:id="375" w:author="Nokia R09 SA2#148e" w:date="2021-11-17T15:38:00Z">
          <w:r w:rsidR="0070564B" w:rsidDel="00BC2E82">
            <w:rPr>
              <w:highlight w:val="yellow"/>
            </w:rPr>
            <w:delText>(s)</w:delText>
          </w:r>
        </w:del>
      </w:ins>
      <w:ins w:id="376" w:author="Huawei-S2#148E" w:date="2021-11-07T14:41:00Z">
        <w:del w:id="377" w:author="Nokia R09 SA2#148e" w:date="2021-11-17T15:38:00Z">
          <w:r w:rsidRPr="009A323E" w:rsidDel="00BC2E82">
            <w:rPr>
              <w:highlight w:val="yellow"/>
            </w:rPr>
            <w:delText xml:space="preserve"> </w:delText>
          </w:r>
        </w:del>
        <w:del w:id="378" w:author="Nokia R03 SA2#148e" w:date="2021-11-16T17:49:00Z">
          <w:r w:rsidRPr="009A323E" w:rsidDel="00213002">
            <w:rPr>
              <w:highlight w:val="yellow"/>
            </w:rPr>
            <w:delText>of the whole MBS session</w:delText>
          </w:r>
        </w:del>
        <w:r w:rsidRPr="009A323E">
          <w:rPr>
            <w:highlight w:val="yellow"/>
          </w:rPr>
          <w:t xml:space="preserve">, the SMF reject the </w:t>
        </w:r>
      </w:ins>
      <w:ins w:id="379" w:author="Huawei-S2#148E" w:date="2021-11-07T14:42:00Z">
        <w:r w:rsidRPr="009A323E">
          <w:rPr>
            <w:highlight w:val="yellow"/>
          </w:rPr>
          <w:t>multicast session join request.</w:t>
        </w:r>
      </w:ins>
    </w:p>
    <w:p w14:paraId="2B397B66" w14:textId="52774DC8" w:rsidR="005106C8" w:rsidRPr="005106C8" w:rsidRDefault="005106C8">
      <w:pPr>
        <w:pStyle w:val="EditorsNote"/>
        <w:rPr>
          <w:ins w:id="380" w:author="Huawei-S2#148E" w:date="2021-11-07T17:04:00Z"/>
          <w:highlight w:val="cyan"/>
          <w:rPrChange w:id="381" w:author="Huawei-zfq3" w:date="2021-11-16T20:46:00Z">
            <w:rPr>
              <w:ins w:id="382" w:author="Huawei-S2#148E" w:date="2021-11-07T17:04:00Z"/>
              <w:highlight w:val="yellow"/>
            </w:rPr>
          </w:rPrChange>
        </w:rPr>
        <w:pPrChange w:id="383" w:author="Huawei-zfq3" w:date="2021-11-16T20:45:00Z">
          <w:pPr>
            <w:pStyle w:val="B1"/>
          </w:pPr>
        </w:pPrChange>
      </w:pPr>
      <w:ins w:id="384" w:author="Huawei-zfq3" w:date="2021-11-16T20:45:00Z">
        <w:r w:rsidRPr="005106C8">
          <w:rPr>
            <w:highlight w:val="cyan"/>
            <w:rPrChange w:id="385" w:author="Huawei-zfq3" w:date="2021-11-16T20:46:00Z">
              <w:rPr/>
            </w:rPrChange>
          </w:rPr>
          <w:t xml:space="preserve">Editor´s note: How the AMF </w:t>
        </w:r>
      </w:ins>
      <w:ins w:id="386" w:author="Huawei-zfq3" w:date="2021-11-16T20:46:00Z">
        <w:r w:rsidRPr="005106C8">
          <w:rPr>
            <w:highlight w:val="cyan"/>
            <w:rPrChange w:id="387" w:author="Huawei-zfq3" w:date="2021-11-16T20:46:00Z">
              <w:rPr/>
            </w:rPrChange>
          </w:rPr>
          <w:t>provides the ULI information to the SMF is FFS</w:t>
        </w:r>
      </w:ins>
      <w:ins w:id="388" w:author="Huawei-zfq3" w:date="2021-11-16T20:45:00Z">
        <w:r w:rsidRPr="005106C8">
          <w:rPr>
            <w:highlight w:val="cyan"/>
            <w:rPrChange w:id="389" w:author="Huawei-zfq3" w:date="2021-11-16T20:46:00Z">
              <w:rPr/>
            </w:rPrChange>
          </w:rPr>
          <w:t>.</w:t>
        </w:r>
      </w:ins>
    </w:p>
    <w:p w14:paraId="7BFAA189" w14:textId="059FE264" w:rsidR="004E2210" w:rsidRPr="00FD396A" w:rsidRDefault="004E2210" w:rsidP="004E2210">
      <w:pPr>
        <w:pStyle w:val="B1"/>
        <w:rPr>
          <w:ins w:id="390" w:author="Huawei-S2#148E" w:date="2021-11-07T17:06:00Z"/>
          <w:lang w:eastAsia="zh-CN"/>
        </w:rPr>
      </w:pPr>
      <w:ins w:id="391" w:author="Huawei-S2#148E" w:date="2021-11-07T17:06:00Z">
        <w:r w:rsidRPr="009A323E">
          <w:rPr>
            <w:highlight w:val="yellow"/>
          </w:rPr>
          <w:t>-</w:t>
        </w:r>
        <w:r w:rsidRPr="009A323E">
          <w:rPr>
            <w:highlight w:val="yellow"/>
          </w:rPr>
          <w:tab/>
        </w:r>
      </w:ins>
      <w:ins w:id="392" w:author="Huawei-S2#148E" w:date="2021-11-07T18:11:00Z">
        <w:r w:rsidR="001B027C" w:rsidRPr="009A323E">
          <w:rPr>
            <w:highlight w:val="yellow"/>
          </w:rPr>
          <w:t>If the Join Request from the UE is accepted</w:t>
        </w:r>
      </w:ins>
      <w:ins w:id="393" w:author="Huawei-S2#148E" w:date="2021-11-07T17:06:00Z">
        <w:r w:rsidRPr="009A323E">
          <w:rPr>
            <w:highlight w:val="yellow"/>
          </w:rPr>
          <w:t>, t</w:t>
        </w:r>
        <w:r w:rsidRPr="009A323E">
          <w:rPr>
            <w:highlight w:val="yellow"/>
            <w:lang w:val="en-US"/>
          </w:rPr>
          <w:t xml:space="preserve">he SMF subscribes at the AMF using the </w:t>
        </w:r>
        <w:proofErr w:type="spellStart"/>
        <w:r w:rsidRPr="009A323E">
          <w:rPr>
            <w:highlight w:val="yellow"/>
            <w:lang w:val="en-US"/>
          </w:rPr>
          <w:t>Namf_EventExposure</w:t>
        </w:r>
        <w:proofErr w:type="spellEnd"/>
        <w:r w:rsidRPr="009A323E">
          <w:rPr>
            <w:highlight w:val="yellow"/>
            <w:lang w:val="en-US"/>
          </w:rPr>
          <w:t xml:space="preserve"> service to notifications about the "UE moving in or out of a subscribed "Area Of Interest"" event. </w:t>
        </w:r>
      </w:ins>
      <w:ins w:id="394" w:author="Huawei-S2#148E" w:date="2021-11-07T20:32:00Z">
        <w:r w:rsidR="009A323E" w:rsidRPr="00FE5F98">
          <w:rPr>
            <w:highlight w:val="yellow"/>
          </w:rPr>
          <w:t xml:space="preserve">The SMF supplies the </w:t>
        </w:r>
        <w:del w:id="395" w:author="Ericsson SA2#148E" w:date="2021-11-17T12:39:00Z">
          <w:r w:rsidR="009A323E" w:rsidRPr="00EE7E42" w:rsidDel="0070564B">
            <w:rPr>
              <w:highlight w:val="darkGray"/>
              <w:rPrChange w:id="396" w:author="Ericsson SA2#148E" w:date="2021-11-17T17:24:00Z">
                <w:rPr>
                  <w:highlight w:val="yellow"/>
                </w:rPr>
              </w:rPrChange>
            </w:rPr>
            <w:delText>whole</w:delText>
          </w:r>
        </w:del>
      </w:ins>
      <w:ins w:id="397" w:author="Huawei-zfq1" w:date="2021-11-16T12:24:00Z">
        <w:r w:rsidR="00D503DB" w:rsidRPr="00EE7E42">
          <w:rPr>
            <w:highlight w:val="darkGray"/>
            <w:rPrChange w:id="398" w:author="Ericsson SA2#148E" w:date="2021-11-17T17:24:00Z">
              <w:rPr>
                <w:highlight w:val="yellow"/>
              </w:rPr>
            </w:rPrChange>
          </w:rPr>
          <w:t>combined</w:t>
        </w:r>
      </w:ins>
      <w:ins w:id="399" w:author="Huawei-S2#148E" w:date="2021-11-07T20:32:00Z">
        <w:r w:rsidR="009A323E" w:rsidRPr="00EE7E42">
          <w:rPr>
            <w:highlight w:val="darkGray"/>
            <w:rPrChange w:id="400" w:author="Ericsson SA2#148E" w:date="2021-11-17T17:24:00Z">
              <w:rPr>
                <w:highlight w:val="yellow"/>
              </w:rPr>
            </w:rPrChange>
          </w:rPr>
          <w:t xml:space="preserve"> MBS service area</w:t>
        </w:r>
      </w:ins>
      <w:ins w:id="401" w:author="Huawei-zfq1" w:date="2021-11-16T12:27:00Z">
        <w:r w:rsidR="00D503DB" w:rsidRPr="00EE7E42">
          <w:rPr>
            <w:highlight w:val="darkGray"/>
            <w:rPrChange w:id="402" w:author="Ericsson SA2#148E" w:date="2021-11-17T17:24:00Z">
              <w:rPr>
                <w:highlight w:val="yellow"/>
              </w:rPr>
            </w:rPrChange>
          </w:rPr>
          <w:t xml:space="preserve"> </w:t>
        </w:r>
      </w:ins>
      <w:ins w:id="403" w:author="Huawei-zfq1" w:date="2021-11-16T12:26:00Z">
        <w:r w:rsidR="00D503DB" w:rsidRPr="00EE7E42">
          <w:rPr>
            <w:highlight w:val="darkGray"/>
            <w:lang w:val="en-US"/>
            <w:rPrChange w:id="404" w:author="Ericsson SA2#148E" w:date="2021-11-17T17:24:00Z">
              <w:rPr>
                <w:lang w:val="en-US"/>
              </w:rPr>
            </w:rPrChange>
          </w:rPr>
          <w:t xml:space="preserve">(consisting of </w:t>
        </w:r>
        <w:r w:rsidR="00D503DB" w:rsidRPr="00D503DB">
          <w:rPr>
            <w:highlight w:val="green"/>
            <w:lang w:val="en-US"/>
            <w:rPrChange w:id="405" w:author="Huawei-zfq1" w:date="2021-11-16T12:26:00Z">
              <w:rPr>
                <w:lang w:val="en-US"/>
              </w:rPr>
            </w:rPrChange>
          </w:rPr>
          <w:t xml:space="preserve">all </w:t>
        </w:r>
      </w:ins>
      <w:ins w:id="406" w:author="Ericsson SA2#148E" w:date="2021-11-17T12:39:00Z">
        <w:r w:rsidR="0070564B" w:rsidRPr="00EE7E42">
          <w:rPr>
            <w:highlight w:val="darkGray"/>
            <w:lang w:val="en-US"/>
            <w:rPrChange w:id="407" w:author="Ericsson SA2#148E" w:date="2021-11-17T17:24:00Z">
              <w:rPr>
                <w:highlight w:val="green"/>
                <w:lang w:val="en-US"/>
              </w:rPr>
            </w:rPrChange>
          </w:rPr>
          <w:t xml:space="preserve">the MBS </w:t>
        </w:r>
      </w:ins>
      <w:ins w:id="408" w:author="Huawei-zfq1" w:date="2021-11-16T12:26:00Z">
        <w:r w:rsidR="00D503DB" w:rsidRPr="00D503DB">
          <w:rPr>
            <w:highlight w:val="green"/>
            <w:lang w:val="en-US"/>
            <w:rPrChange w:id="409" w:author="Huawei-zfq1" w:date="2021-11-16T12:26:00Z">
              <w:rPr>
                <w:lang w:val="en-US"/>
              </w:rPr>
            </w:rPrChange>
          </w:rPr>
          <w:t>service areas)</w:t>
        </w:r>
      </w:ins>
      <w:ins w:id="410" w:author="Huawei-S2#148E" w:date="2021-11-07T20:32:00Z">
        <w:r w:rsidR="009A323E" w:rsidRPr="00FE5F98">
          <w:rPr>
            <w:highlight w:val="yellow"/>
          </w:rPr>
          <w:t xml:space="preserve"> of the </w:t>
        </w:r>
      </w:ins>
      <w:ins w:id="411" w:author="Huawei-zfq1" w:date="2021-11-16T12:26:00Z">
        <w:r w:rsidR="00D503DB" w:rsidRPr="00D503DB">
          <w:rPr>
            <w:highlight w:val="green"/>
            <w:lang w:val="en-US"/>
            <w:rPrChange w:id="412" w:author="Huawei-zfq1" w:date="2021-11-16T12:26:00Z">
              <w:rPr>
                <w:lang w:val="en-US"/>
              </w:rPr>
            </w:rPrChange>
          </w:rPr>
          <w:t>location-dependent</w:t>
        </w:r>
        <w:r w:rsidR="00D503DB" w:rsidRPr="00FE5F98">
          <w:rPr>
            <w:highlight w:val="yellow"/>
          </w:rPr>
          <w:t xml:space="preserve"> </w:t>
        </w:r>
      </w:ins>
      <w:ins w:id="413" w:author="Huawei-S2#148E" w:date="2021-11-07T20:32:00Z">
        <w:r w:rsidR="009A323E" w:rsidRPr="00FE5F98">
          <w:rPr>
            <w:highlight w:val="yellow"/>
          </w:rPr>
          <w:t xml:space="preserve">MBS session as Area </w:t>
        </w:r>
        <w:proofErr w:type="gramStart"/>
        <w:r w:rsidR="009A323E" w:rsidRPr="00FE5F98">
          <w:rPr>
            <w:highlight w:val="yellow"/>
          </w:rPr>
          <w:t>Of</w:t>
        </w:r>
        <w:proofErr w:type="gramEnd"/>
        <w:r w:rsidR="009A323E" w:rsidRPr="00FE5F98">
          <w:rPr>
            <w:highlight w:val="yellow"/>
          </w:rPr>
          <w:t xml:space="preserve"> Interest.</w:t>
        </w:r>
      </w:ins>
      <w:ins w:id="414" w:author="Huawei-S2#148E" w:date="2021-11-07T17:06:00Z">
        <w:r>
          <w:t xml:space="preserve">   </w:t>
        </w:r>
      </w:ins>
    </w:p>
    <w:p w14:paraId="4B4A5D1A" w14:textId="7215C25B" w:rsidR="00630D86" w:rsidRPr="00574965" w:rsidRDefault="00636669" w:rsidP="00630D86">
      <w:pPr>
        <w:ind w:left="568" w:hanging="284"/>
        <w:rPr>
          <w:rFonts w:eastAsiaTheme="minorEastAsia"/>
        </w:rPr>
      </w:pPr>
      <w:r w:rsidRPr="00574965">
        <w:t>-</w:t>
      </w:r>
      <w:r w:rsidRPr="00574965">
        <w:tab/>
      </w:r>
      <w:ins w:id="415" w:author="r01" w:date="2021-10-19T21:44:00Z">
        <w:r w:rsidR="00DF4276" w:rsidRPr="00574965">
          <w:t xml:space="preserve">The </w:t>
        </w:r>
      </w:ins>
      <w:r w:rsidRPr="00574965">
        <w:t xml:space="preserve">SMF requests the AMF to transfer an N2 message to the RAN node using the </w:t>
      </w:r>
      <w:proofErr w:type="spellStart"/>
      <w:r w:rsidRPr="00574965">
        <w:t>Nsmf_PDUSession_UpdateSMContext</w:t>
      </w:r>
      <w:proofErr w:type="spellEnd"/>
      <w:r w:rsidRPr="00574965">
        <w:t xml:space="preserve"> </w:t>
      </w:r>
      <w:r w:rsidRPr="00574965">
        <w:rPr>
          <w:lang w:eastAsia="zh-CN"/>
        </w:rPr>
        <w:t>response,</w:t>
      </w:r>
      <w:r w:rsidRPr="00574965">
        <w:t xml:space="preserve"> </w:t>
      </w:r>
      <w:r w:rsidRPr="00574965">
        <w:rPr>
          <w:lang w:eastAsia="zh-CN"/>
        </w:rPr>
        <w:t>to provide</w:t>
      </w:r>
      <w:r w:rsidRPr="00574965">
        <w:t xml:space="preserve"> the NG-RAN with multicast session information which additionally includes the Area Session ID</w:t>
      </w:r>
      <w:del w:id="416" w:author="Huawei-S2#148E" w:date="2021-11-07T21:56:00Z">
        <w:r w:rsidRPr="0017746F" w:rsidDel="0017746F">
          <w:rPr>
            <w:rFonts w:eastAsia="DengXian"/>
            <w:highlight w:val="yellow"/>
          </w:rPr>
          <w:delText>(s)</w:delText>
        </w:r>
      </w:del>
      <w:r w:rsidRPr="0017746F">
        <w:t xml:space="preserve"> and </w:t>
      </w:r>
      <w:r w:rsidRPr="0017746F">
        <w:rPr>
          <w:lang w:eastAsia="zh-CN"/>
        </w:rPr>
        <w:t>MBS service</w:t>
      </w:r>
      <w:r w:rsidRPr="0017746F">
        <w:rPr>
          <w:rFonts w:eastAsia="MS Mincho"/>
        </w:rPr>
        <w:t xml:space="preserve"> </w:t>
      </w:r>
      <w:proofErr w:type="spellStart"/>
      <w:r w:rsidRPr="0017746F">
        <w:rPr>
          <w:rFonts w:eastAsia="MS Mincho"/>
        </w:rPr>
        <w:t>area</w:t>
      </w:r>
      <w:del w:id="417" w:author="Huawei-S2#148E" w:date="2021-11-07T21:56:00Z">
        <w:r w:rsidRPr="0017746F" w:rsidDel="0017746F">
          <w:rPr>
            <w:rFonts w:eastAsia="DengXian"/>
            <w:highlight w:val="yellow"/>
          </w:rPr>
          <w:delText>(s)</w:delText>
        </w:r>
        <w:r w:rsidRPr="0017746F" w:rsidDel="0017746F">
          <w:rPr>
            <w:rFonts w:eastAsia="MS Mincho"/>
            <w:highlight w:val="yellow"/>
          </w:rPr>
          <w:delText xml:space="preserve"> that the NG-RAN node belongs to</w:delText>
        </w:r>
      </w:del>
      <w:ins w:id="418" w:author="Huawei-S2#148E" w:date="2021-11-07T21:56:00Z">
        <w:r w:rsidR="0017746F" w:rsidRPr="0017746F">
          <w:rPr>
            <w:rFonts w:eastAsia="MS Mincho"/>
            <w:highlight w:val="yellow"/>
          </w:rPr>
          <w:t>associated</w:t>
        </w:r>
        <w:proofErr w:type="spellEnd"/>
        <w:r w:rsidR="0017746F" w:rsidRPr="0017746F">
          <w:rPr>
            <w:rFonts w:eastAsia="MS Mincho"/>
            <w:highlight w:val="yellow"/>
          </w:rPr>
          <w:t xml:space="preserve"> with the cell where UE camps</w:t>
        </w:r>
      </w:ins>
      <w:r w:rsidRPr="00574965">
        <w:rPr>
          <w:rFonts w:eastAsia="DengXian"/>
        </w:rPr>
        <w:t xml:space="preserve">. </w:t>
      </w:r>
      <w:del w:id="419" w:author="r01" w:date="2021-10-19T14:16:00Z">
        <w:r w:rsidR="00D274BC" w:rsidRPr="00574965" w:rsidDel="00A3125A">
          <w:rPr>
            <w:rFonts w:eastAsia="DengXian"/>
          </w:rPr>
          <w:delText>The SMF provides all MBS service areas information (Area session ID, MBS service area) to NG-RAN</w:delText>
        </w:r>
      </w:del>
      <w:r w:rsidR="00D274BC" w:rsidRPr="00574965">
        <w:t>.</w:t>
      </w:r>
    </w:p>
    <w:p w14:paraId="33CFF658" w14:textId="12B64E9B" w:rsidR="003C05C7" w:rsidRPr="00574965" w:rsidDel="00FD396A" w:rsidRDefault="003C05C7" w:rsidP="00F84798">
      <w:pPr>
        <w:pStyle w:val="EditorsNote"/>
        <w:rPr>
          <w:ins w:id="420" w:author="r01" w:date="2021-10-19T21:34:00Z"/>
          <w:del w:id="421" w:author="Huawei-S2#148E" w:date="2021-11-07T12:45:00Z"/>
        </w:rPr>
      </w:pPr>
      <w:ins w:id="422" w:author="r01" w:date="2021-10-19T21:34:00Z">
        <w:del w:id="423" w:author="Huawei-S2#148E" w:date="2021-11-07T12:45:00Z">
          <w:r w:rsidRPr="009A323E" w:rsidDel="00FD396A">
            <w:rPr>
              <w:highlight w:val="yellow"/>
            </w:rPr>
            <w:delText xml:space="preserve">Editornote: It is ffs whether the SMF </w:delText>
          </w:r>
        </w:del>
      </w:ins>
      <w:ins w:id="424" w:author="r01" w:date="2021-10-19T21:35:00Z">
        <w:del w:id="425" w:author="Huawei-S2#148E" w:date="2021-11-07T12:45:00Z">
          <w:r w:rsidRPr="009A323E" w:rsidDel="00FD396A">
            <w:rPr>
              <w:highlight w:val="yellow"/>
            </w:rPr>
            <w:delText xml:space="preserve">only provides the service area where the UE is </w:delText>
          </w:r>
        </w:del>
      </w:ins>
      <w:ins w:id="426" w:author="r01" w:date="2021-10-19T21:39:00Z">
        <w:del w:id="427" w:author="Huawei-S2#148E" w:date="2021-11-07T12:45:00Z">
          <w:r w:rsidRPr="009A323E" w:rsidDel="00FD396A">
            <w:rPr>
              <w:highlight w:val="yellow"/>
            </w:rPr>
            <w:delText>residing,</w:delText>
          </w:r>
        </w:del>
      </w:ins>
      <w:ins w:id="428" w:author="r01" w:date="2021-10-19T21:35:00Z">
        <w:del w:id="429" w:author="Huawei-S2#148E" w:date="2021-11-07T12:45:00Z">
          <w:r w:rsidRPr="009A323E" w:rsidDel="00FD396A">
            <w:rPr>
              <w:highlight w:val="yellow"/>
            </w:rPr>
            <w:delText xml:space="preserve"> or all service areas served by the RAN node</w:delText>
          </w:r>
        </w:del>
      </w:ins>
      <w:ins w:id="430" w:author="r01" w:date="2021-10-19T21:39:00Z">
        <w:del w:id="431" w:author="Huawei-S2#148E" w:date="2021-11-07T12:45:00Z">
          <w:r w:rsidRPr="009A323E" w:rsidDel="00FD396A">
            <w:rPr>
              <w:highlight w:val="yellow"/>
            </w:rPr>
            <w:delText>,</w:delText>
          </w:r>
        </w:del>
      </w:ins>
      <w:ins w:id="432" w:author="r01" w:date="2021-10-19T21:35:00Z">
        <w:del w:id="433" w:author="Huawei-S2#148E" w:date="2021-11-07T12:45:00Z">
          <w:r w:rsidRPr="009A323E" w:rsidDel="00FD396A">
            <w:rPr>
              <w:highlight w:val="yellow"/>
            </w:rPr>
            <w:delText xml:space="preserve"> and how the SMF determines those service areas</w:delText>
          </w:r>
        </w:del>
      </w:ins>
      <w:ins w:id="434" w:author="Huawei01" w:date="2021-10-20T09:39:00Z">
        <w:del w:id="435" w:author="Huawei-S2#148E" w:date="2021-11-07T12:45:00Z">
          <w:r w:rsidR="00326677" w:rsidRPr="009A323E" w:rsidDel="00FD396A">
            <w:rPr>
              <w:highlight w:val="yellow"/>
            </w:rPr>
            <w:delText xml:space="preserve"> for the later case</w:delText>
          </w:r>
        </w:del>
      </w:ins>
      <w:ins w:id="436" w:author="r01" w:date="2021-10-19T21:34:00Z">
        <w:del w:id="437" w:author="Huawei-S2#148E" w:date="2021-11-07T12:45:00Z">
          <w:r w:rsidRPr="009A323E" w:rsidDel="00FD396A">
            <w:rPr>
              <w:highlight w:val="yellow"/>
            </w:rPr>
            <w:delText>.</w:delText>
          </w:r>
        </w:del>
      </w:ins>
    </w:p>
    <w:p w14:paraId="11955784" w14:textId="11E1B89F" w:rsidR="005B7512" w:rsidRDefault="00636669" w:rsidP="005B7512">
      <w:pPr>
        <w:ind w:left="568" w:hanging="284"/>
        <w:rPr>
          <w:ins w:id="438" w:author="Huawei-zfq3" w:date="2021-11-16T20:49:00Z"/>
        </w:rPr>
      </w:pPr>
      <w:r w:rsidRPr="00574965">
        <w:t>-</w:t>
      </w:r>
      <w:r w:rsidRPr="00574965">
        <w:tab/>
      </w:r>
      <w:ins w:id="439" w:author="Huawei-zfq3" w:date="2021-11-16T20:47:00Z">
        <w:r w:rsidR="005106C8">
          <w:rPr>
            <w:highlight w:val="yellow"/>
          </w:rPr>
          <w:t>I</w:t>
        </w:r>
      </w:ins>
      <w:ins w:id="440" w:author="Huawei-zfq3" w:date="2021-11-16T20:48:00Z">
        <w:r w:rsidR="005106C8">
          <w:rPr>
            <w:highlight w:val="yellow"/>
            <w:lang w:val="en-US"/>
          </w:rPr>
          <w:t xml:space="preserve">f </w:t>
        </w:r>
      </w:ins>
      <w:ins w:id="441" w:author="Huawei-S2#148E" w:date="2021-11-08T12:15:00Z">
        <w:r w:rsidR="00054270" w:rsidRPr="00054270">
          <w:rPr>
            <w:highlight w:val="yellow"/>
          </w:rPr>
          <w:t>the</w:t>
        </w:r>
      </w:ins>
      <w:ins w:id="442" w:author="作者">
        <w:r w:rsidRPr="00574965">
          <w:t xml:space="preserve"> </w:t>
        </w:r>
      </w:ins>
      <w:ins w:id="443" w:author="백영교/5G/6G표준Lab(SR)/Staff Engineer/삼성전자" w:date="2021-10-20T10:39:00Z">
        <w:r w:rsidR="00514DC3" w:rsidRPr="00574965">
          <w:t>NG-</w:t>
        </w:r>
      </w:ins>
      <w:ins w:id="444" w:author="作者">
        <w:r w:rsidR="00514DC3" w:rsidRPr="00574965">
          <w:t xml:space="preserve">RAN </w:t>
        </w:r>
      </w:ins>
      <w:ins w:id="445" w:author="백영교/5G/6G표준Lab(SR)/Staff Engineer/삼성전자" w:date="2021-10-20T10:39:00Z">
        <w:r w:rsidR="00514DC3" w:rsidRPr="00574965">
          <w:t>node</w:t>
        </w:r>
      </w:ins>
      <w:ins w:id="446" w:author="作者">
        <w:r w:rsidRPr="00574965">
          <w:t xml:space="preserve"> supports MBS, </w:t>
        </w:r>
      </w:ins>
      <w:del w:id="447" w:author="作者">
        <w:r w:rsidRPr="00574965" w:rsidDel="00E4442F">
          <w:delText xml:space="preserve">The </w:delText>
        </w:r>
      </w:del>
      <w:ins w:id="448" w:author="作者">
        <w:r w:rsidRPr="00574965">
          <w:t xml:space="preserve">the </w:t>
        </w:r>
      </w:ins>
      <w:ins w:id="449" w:author="백영교/5G/6G표준Lab(SR)/Staff Engineer/삼성전자" w:date="2021-10-20T10:40:00Z">
        <w:r w:rsidR="00514DC3" w:rsidRPr="00574965">
          <w:t>NG-</w:t>
        </w:r>
      </w:ins>
      <w:r w:rsidR="00514DC3" w:rsidRPr="00574965">
        <w:t>RAN</w:t>
      </w:r>
      <w:r w:rsidRPr="00574965">
        <w:t xml:space="preserve"> uses the received MBS Session ID</w:t>
      </w:r>
      <w:del w:id="450" w:author="Huawei-S2#148E" w:date="2021-11-07T14:48:00Z">
        <w:r w:rsidRPr="009A323E" w:rsidDel="003F730C">
          <w:rPr>
            <w:rFonts w:eastAsia="DengXian"/>
            <w:highlight w:val="yellow"/>
          </w:rPr>
          <w:delText>(s)</w:delText>
        </w:r>
      </w:del>
      <w:r w:rsidRPr="00574965">
        <w:t xml:space="preserve"> and Area Session ID</w:t>
      </w:r>
      <w:del w:id="451" w:author="Huawei-S2#148E" w:date="2021-11-07T14:48:00Z">
        <w:r w:rsidRPr="009A323E" w:rsidDel="003F730C">
          <w:rPr>
            <w:rFonts w:eastAsia="DengXian"/>
            <w:highlight w:val="yellow"/>
          </w:rPr>
          <w:delText>(s)</w:delText>
        </w:r>
      </w:del>
      <w:r w:rsidRPr="00574965">
        <w:t xml:space="preserve"> to determine the </w:t>
      </w:r>
      <w:r w:rsidRPr="00574965">
        <w:rPr>
          <w:lang w:eastAsia="zh-CN"/>
        </w:rPr>
        <w:t>local multicast session context</w:t>
      </w:r>
      <w:r w:rsidRPr="00574965">
        <w:t xml:space="preserve"> and whether the user plane for the </w:t>
      </w:r>
      <w:r w:rsidRPr="00574965">
        <w:rPr>
          <w:lang w:eastAsia="zh-CN"/>
        </w:rPr>
        <w:t>local multicast session</w:t>
      </w:r>
      <w:r w:rsidRPr="00574965">
        <w:t xml:space="preserve"> is already established.</w:t>
      </w:r>
      <w:ins w:id="452" w:author="Huawei-S2#148E" w:date="2021-11-07T14:47:00Z">
        <w:r w:rsidR="003F730C">
          <w:t xml:space="preserve"> </w:t>
        </w:r>
        <w:r w:rsidR="003F730C" w:rsidRPr="009A323E">
          <w:rPr>
            <w:highlight w:val="yellow"/>
          </w:rPr>
          <w:t xml:space="preserve">If the target RAN determines the shared delivery is not established for the </w:t>
        </w:r>
      </w:ins>
      <w:ins w:id="453" w:author="Huawei-S2#148E" w:date="2021-11-07T14:49:00Z">
        <w:r w:rsidR="003F730C" w:rsidRPr="009A323E">
          <w:rPr>
            <w:highlight w:val="yellow"/>
          </w:rPr>
          <w:t>MBS</w:t>
        </w:r>
      </w:ins>
      <w:ins w:id="454" w:author="Huawei-S2#148E" w:date="2021-11-07T14:47:00Z">
        <w:r w:rsidR="003F730C" w:rsidRPr="009A323E">
          <w:rPr>
            <w:highlight w:val="yellow"/>
          </w:rPr>
          <w:t xml:space="preserve"> session ID and area session ID, the target NG-RAN initiates the shared delivery establishment as specified in clause 7.2.1.4.</w:t>
        </w:r>
      </w:ins>
      <w:ins w:id="455" w:author="Huawei-S2#148E" w:date="2021-11-07T14:50:00Z">
        <w:r w:rsidR="003F730C" w:rsidRPr="009A323E">
          <w:rPr>
            <w:highlight w:val="yellow"/>
          </w:rPr>
          <w:t xml:space="preserve"> </w:t>
        </w:r>
        <w:r w:rsidR="003F730C" w:rsidRPr="00D503DB">
          <w:rPr>
            <w:highlight w:val="green"/>
            <w:rPrChange w:id="456" w:author="Huawei-zfq1" w:date="2021-11-16T12:25:00Z">
              <w:rPr>
                <w:highlight w:val="yellow"/>
              </w:rPr>
            </w:rPrChange>
          </w:rPr>
          <w:t>The MB-SMF provides</w:t>
        </w:r>
        <w:r w:rsidR="003F730C" w:rsidRPr="005106C8">
          <w:rPr>
            <w:highlight w:val="cyan"/>
            <w:rPrChange w:id="457" w:author="Huawei-zfq3" w:date="2021-11-16T20:48:00Z">
              <w:rPr>
                <w:highlight w:val="yellow"/>
              </w:rPr>
            </w:rPrChange>
          </w:rPr>
          <w:t xml:space="preserve"> </w:t>
        </w:r>
        <w:r w:rsidR="003F730C" w:rsidRPr="00D503DB">
          <w:rPr>
            <w:highlight w:val="green"/>
            <w:rPrChange w:id="458" w:author="Huawei-zfq1" w:date="2021-11-16T12:25:00Z">
              <w:rPr>
                <w:highlight w:val="yellow"/>
              </w:rPr>
            </w:rPrChange>
          </w:rPr>
          <w:t xml:space="preserve">MBS service area information (Area session ID(s), MBS service area(s)) associated with the </w:t>
        </w:r>
      </w:ins>
      <w:ins w:id="459" w:author="Huawei-S2#148E" w:date="2021-11-07T14:51:00Z">
        <w:r w:rsidR="003F730C" w:rsidRPr="00D503DB">
          <w:rPr>
            <w:highlight w:val="green"/>
            <w:rPrChange w:id="460" w:author="Huawei-zfq1" w:date="2021-11-16T12:25:00Z">
              <w:rPr>
                <w:highlight w:val="yellow"/>
              </w:rPr>
            </w:rPrChange>
          </w:rPr>
          <w:t>same</w:t>
        </w:r>
      </w:ins>
      <w:ins w:id="461" w:author="Huawei-S2#148E" w:date="2021-11-07T14:50:00Z">
        <w:r w:rsidR="003F730C" w:rsidRPr="00D503DB">
          <w:rPr>
            <w:highlight w:val="green"/>
            <w:rPrChange w:id="462" w:author="Huawei-zfq1" w:date="2021-11-16T12:25:00Z">
              <w:rPr>
                <w:highlight w:val="yellow"/>
              </w:rPr>
            </w:rPrChange>
          </w:rPr>
          <w:t xml:space="preserve"> </w:t>
        </w:r>
      </w:ins>
      <w:ins w:id="463" w:author="Huawei-S2#148E" w:date="2021-11-07T14:51:00Z">
        <w:r w:rsidR="003F730C" w:rsidRPr="00D503DB">
          <w:rPr>
            <w:highlight w:val="green"/>
            <w:rPrChange w:id="464" w:author="Huawei-zfq1" w:date="2021-11-16T12:25:00Z">
              <w:rPr>
                <w:highlight w:val="yellow"/>
              </w:rPr>
            </w:rPrChange>
          </w:rPr>
          <w:t>MBS session to NG-RAN</w:t>
        </w:r>
      </w:ins>
      <w:ins w:id="465" w:author="Nokia R03 SA2#148e" w:date="2021-11-16T17:51:00Z">
        <w:r w:rsidR="00213002" w:rsidRPr="00213002">
          <w:t xml:space="preserve"> </w:t>
        </w:r>
        <w:r w:rsidR="00213002">
          <w:t xml:space="preserve">in the </w:t>
        </w:r>
        <w:r w:rsidR="00213002" w:rsidRPr="00396982">
          <w:t>shared delivery establishment</w:t>
        </w:r>
        <w:r w:rsidR="00213002">
          <w:t xml:space="preserve"> </w:t>
        </w:r>
      </w:ins>
      <w:ins w:id="466" w:author="Huawei-zfq5" w:date="2021-11-17T08:12:00Z">
        <w:r w:rsidR="0018035E">
          <w:t>response</w:t>
        </w:r>
      </w:ins>
      <w:ins w:id="467" w:author="Huawei-S2#148E" w:date="2021-11-07T14:51:00Z">
        <w:r w:rsidR="003F730C" w:rsidRPr="00D503DB">
          <w:rPr>
            <w:highlight w:val="green"/>
            <w:rPrChange w:id="468" w:author="Huawei-zfq1" w:date="2021-11-16T12:25:00Z">
              <w:rPr>
                <w:highlight w:val="yellow"/>
              </w:rPr>
            </w:rPrChange>
          </w:rPr>
          <w:t>.</w:t>
        </w:r>
        <w:r w:rsidR="003F730C">
          <w:t xml:space="preserve"> </w:t>
        </w:r>
      </w:ins>
    </w:p>
    <w:p w14:paraId="34C97BC7" w14:textId="4838D59C" w:rsidR="005106C8" w:rsidRPr="005106C8" w:rsidRDefault="005106C8">
      <w:pPr>
        <w:pStyle w:val="EditorsNote"/>
        <w:rPr>
          <w:ins w:id="469" w:author="作者"/>
          <w:rFonts w:eastAsiaTheme="minorEastAsia"/>
          <w:rPrChange w:id="470" w:author="Huawei-zfq3" w:date="2021-11-16T20:49:00Z">
            <w:rPr>
              <w:ins w:id="471" w:author="作者"/>
              <w:rFonts w:eastAsiaTheme="minorEastAsia"/>
              <w:lang w:val="en-US"/>
            </w:rPr>
          </w:rPrChange>
        </w:rPr>
        <w:pPrChange w:id="472" w:author="Huawei-zfq3" w:date="2021-11-16T20:49:00Z">
          <w:pPr>
            <w:ind w:left="568" w:hanging="284"/>
          </w:pPr>
        </w:pPrChange>
      </w:pPr>
      <w:bookmarkStart w:id="473" w:name="_Hlk87978866"/>
      <w:ins w:id="474" w:author="Huawei-zfq3" w:date="2021-11-16T20:49:00Z">
        <w:r w:rsidRPr="005106C8">
          <w:rPr>
            <w:highlight w:val="cyan"/>
            <w:rPrChange w:id="475" w:author="Huawei-zfq3" w:date="2021-11-16T20:50:00Z">
              <w:rPr/>
            </w:rPrChange>
          </w:rPr>
          <w:t>Editor´s note: It is FFS whether the MB-SMF provides only the service areas asso</w:t>
        </w:r>
      </w:ins>
      <w:ins w:id="476" w:author="Huawei-zfq3" w:date="2021-11-16T20:50:00Z">
        <w:r w:rsidRPr="005106C8">
          <w:rPr>
            <w:highlight w:val="cyan"/>
          </w:rPr>
          <w:t>c</w:t>
        </w:r>
      </w:ins>
      <w:ins w:id="477" w:author="Huawei-zfq3" w:date="2021-11-16T20:49:00Z">
        <w:r w:rsidRPr="005106C8">
          <w:rPr>
            <w:highlight w:val="cyan"/>
            <w:rPrChange w:id="478" w:author="Huawei-zfq3" w:date="2021-11-16T20:50:00Z">
              <w:rPr/>
            </w:rPrChange>
          </w:rPr>
          <w:t xml:space="preserve">iated with the target RAN node or all service areas </w:t>
        </w:r>
      </w:ins>
      <w:ins w:id="479" w:author="Huawei-zfq3" w:date="2021-11-16T20:50:00Z">
        <w:r w:rsidRPr="005106C8">
          <w:rPr>
            <w:highlight w:val="cyan"/>
          </w:rPr>
          <w:t xml:space="preserve">associated with the MBS session </w:t>
        </w:r>
      </w:ins>
      <w:ins w:id="480" w:author="Huawei-zfq3" w:date="2021-11-16T20:49:00Z">
        <w:r w:rsidRPr="005106C8">
          <w:rPr>
            <w:highlight w:val="cyan"/>
            <w:rPrChange w:id="481" w:author="Huawei-zfq3" w:date="2021-11-16T20:50:00Z">
              <w:rPr/>
            </w:rPrChange>
          </w:rPr>
          <w:t xml:space="preserve">in the shared delivery establishment </w:t>
        </w:r>
      </w:ins>
      <w:ins w:id="482" w:author="Huawei-zfq3" w:date="2021-11-16T20:50:00Z">
        <w:r w:rsidRPr="005106C8">
          <w:rPr>
            <w:highlight w:val="cyan"/>
          </w:rPr>
          <w:t>response message</w:t>
        </w:r>
      </w:ins>
      <w:ins w:id="483" w:author="Huawei-zfq3" w:date="2021-11-16T20:49:00Z">
        <w:r w:rsidRPr="005106C8">
          <w:rPr>
            <w:highlight w:val="cyan"/>
            <w:rPrChange w:id="484" w:author="Huawei-zfq3" w:date="2021-11-16T20:50:00Z">
              <w:rPr/>
            </w:rPrChange>
          </w:rPr>
          <w:t>.</w:t>
        </w:r>
      </w:ins>
    </w:p>
    <w:p w14:paraId="04FD4A52" w14:textId="386D8E6F" w:rsidR="00C547CE" w:rsidRPr="00574965" w:rsidRDefault="00C547CE" w:rsidP="00C547CE">
      <w:pPr>
        <w:ind w:left="568" w:hanging="284"/>
        <w:rPr>
          <w:ins w:id="485" w:author="Nokia R03 SA2#148e" w:date="2021-11-16T17:56:00Z"/>
          <w:rFonts w:eastAsiaTheme="minorEastAsia"/>
          <w:lang w:val="en-US"/>
        </w:rPr>
      </w:pPr>
      <w:bookmarkStart w:id="486" w:name="_Toc83206858"/>
      <w:bookmarkStart w:id="487" w:name="_Toc81989078"/>
      <w:bookmarkStart w:id="488" w:name="_Toc70079075"/>
      <w:bookmarkEnd w:id="473"/>
      <w:ins w:id="489" w:author="Nokia R03 SA2#148e" w:date="2021-11-16T17:56:00Z">
        <w:del w:id="490" w:author="Ericsson SA2#148E" w:date="2021-11-17T12:41:00Z">
          <w:r w:rsidRPr="00EF2255" w:rsidDel="00EF2255">
            <w:rPr>
              <w:highlight w:val="darkGray"/>
              <w:rPrChange w:id="491" w:author="Ericsson SA2#148E" w:date="2021-11-17T12:41:00Z">
                <w:rPr/>
              </w:rPrChange>
            </w:rPr>
            <w:delText>-</w:delText>
          </w:r>
          <w:r w:rsidRPr="00EF2255" w:rsidDel="00EF2255">
            <w:rPr>
              <w:highlight w:val="darkGray"/>
              <w:rPrChange w:id="492" w:author="Ericsson SA2#148E" w:date="2021-11-17T12:41:00Z">
                <w:rPr/>
              </w:rPrChange>
            </w:rPr>
            <w:tab/>
            <w:delText xml:space="preserve">The </w:delText>
          </w:r>
          <w:r w:rsidRPr="00EF2255" w:rsidDel="00EF2255">
            <w:rPr>
              <w:highlight w:val="darkGray"/>
              <w:lang w:val="en-US"/>
              <w:rPrChange w:id="493" w:author="Ericsson SA2#148E" w:date="2021-11-17T12:41:00Z">
                <w:rPr>
                  <w:lang w:val="en-US"/>
                </w:rPr>
              </w:rPrChange>
            </w:rPr>
            <w:delText xml:space="preserve">SMF subscribes at the AMF using the Namf_EventExposure service to notifications about UE leaving the combined service area (consisting of all service areas) of the location-dependent MBS </w:delText>
          </w:r>
          <w:commentRangeStart w:id="494"/>
          <w:r w:rsidRPr="00EF2255" w:rsidDel="00EF2255">
            <w:rPr>
              <w:highlight w:val="darkGray"/>
              <w:lang w:val="en-US"/>
              <w:rPrChange w:id="495" w:author="Ericsson SA2#148E" w:date="2021-11-17T12:41:00Z">
                <w:rPr>
                  <w:lang w:val="en-US"/>
                </w:rPr>
              </w:rPrChange>
            </w:rPr>
            <w:delText>session</w:delText>
          </w:r>
        </w:del>
      </w:ins>
      <w:commentRangeEnd w:id="494"/>
      <w:r w:rsidR="00EF2255">
        <w:rPr>
          <w:rStyle w:val="CommentReference"/>
        </w:rPr>
        <w:commentReference w:id="494"/>
      </w:r>
      <w:ins w:id="496" w:author="Nokia R03 SA2#148e" w:date="2021-11-16T17:56:00Z">
        <w:r w:rsidRPr="00EF2255">
          <w:rPr>
            <w:highlight w:val="darkGray"/>
            <w:lang w:val="en-US"/>
            <w:rPrChange w:id="497" w:author="Ericsson SA2#148E" w:date="2021-11-17T12:41:00Z">
              <w:rPr>
                <w:lang w:val="en-US"/>
              </w:rPr>
            </w:rPrChange>
          </w:rPr>
          <w:t>.</w:t>
        </w:r>
      </w:ins>
    </w:p>
    <w:p w14:paraId="64CE304E" w14:textId="1CCF7D3E" w:rsidR="00A3125A" w:rsidRDefault="00A3125A" w:rsidP="00A3125A">
      <w:pPr>
        <w:pStyle w:val="B1"/>
        <w:rPr>
          <w:ins w:id="498" w:author="Ericsson SA2#148E" w:date="2021-11-17T12:43:00Z"/>
          <w:lang w:val="en-US"/>
        </w:rPr>
      </w:pPr>
      <w:ins w:id="499" w:author="r01" w:date="2021-10-19T14:17:00Z">
        <w:r w:rsidRPr="00574965">
          <w:t>-</w:t>
        </w:r>
        <w:r w:rsidRPr="00574965">
          <w:tab/>
        </w:r>
      </w:ins>
      <w:ins w:id="500" w:author="Huawei-zfq3" w:date="2021-11-16T20:49:00Z">
        <w:r w:rsidR="005106C8">
          <w:t>If</w:t>
        </w:r>
      </w:ins>
      <w:ins w:id="501" w:author="r01" w:date="2021-10-19T14:17:00Z">
        <w:r w:rsidRPr="00574965">
          <w:rPr>
            <w:lang w:val="en-US"/>
          </w:rPr>
          <w:t xml:space="preserve"> the </w:t>
        </w:r>
      </w:ins>
      <w:ins w:id="502" w:author="백영교/5G/6G표준Lab(SR)/Staff Engineer/삼성전자" w:date="2021-10-20T10:40:00Z">
        <w:r w:rsidR="00514DC3" w:rsidRPr="00574965">
          <w:rPr>
            <w:lang w:val="en-US"/>
          </w:rPr>
          <w:t>NG-</w:t>
        </w:r>
      </w:ins>
      <w:ins w:id="503" w:author="r01" w:date="2021-10-19T14:17:00Z">
        <w:r w:rsidR="00514DC3" w:rsidRPr="00574965">
          <w:rPr>
            <w:lang w:val="en-US"/>
          </w:rPr>
          <w:t>RAN</w:t>
        </w:r>
        <w:r w:rsidRPr="00574965">
          <w:rPr>
            <w:lang w:val="en-US"/>
          </w:rPr>
          <w:t xml:space="preserve"> node serving the UE does not support MBS</w:t>
        </w:r>
      </w:ins>
      <w:ins w:id="504" w:author="zte-v2" w:date="2021-10-20T23:33:00Z">
        <w:r w:rsidR="00450543" w:rsidRPr="00574965">
          <w:rPr>
            <w:lang w:val="en-US"/>
          </w:rPr>
          <w:t xml:space="preserve"> and U</w:t>
        </w:r>
      </w:ins>
      <w:ins w:id="505" w:author="zte-v2" w:date="2021-10-20T23:34:00Z">
        <w:r w:rsidR="00450543" w:rsidRPr="00574965">
          <w:rPr>
            <w:lang w:val="en-US"/>
          </w:rPr>
          <w:t>E is in the MBS service area</w:t>
        </w:r>
      </w:ins>
      <w:ins w:id="506" w:author="r01" w:date="2021-10-19T14:30:00Z">
        <w:r w:rsidR="00F262B6" w:rsidRPr="00574965">
          <w:rPr>
            <w:lang w:val="en-US"/>
          </w:rPr>
          <w:t>,</w:t>
        </w:r>
      </w:ins>
      <w:ins w:id="507" w:author="r01" w:date="2021-10-19T14:17:00Z">
        <w:r w:rsidRPr="00574965">
          <w:rPr>
            <w:lang w:val="en-US"/>
          </w:rPr>
          <w:t xml:space="preserve"> the SMF </w:t>
        </w:r>
      </w:ins>
      <w:ins w:id="508" w:author="Ericsson SA2#148E" w:date="2021-11-17T12:42:00Z">
        <w:r w:rsidR="00EF2255" w:rsidRPr="00EF2255">
          <w:rPr>
            <w:highlight w:val="darkGray"/>
            <w:lang w:val="en-US"/>
            <w:rPrChange w:id="509" w:author="Ericsson SA2#148E" w:date="2021-11-17T12:42:00Z">
              <w:rPr>
                <w:lang w:val="en-US"/>
              </w:rPr>
            </w:rPrChange>
          </w:rPr>
          <w:t>may</w:t>
        </w:r>
        <w:r w:rsidR="00EF2255">
          <w:rPr>
            <w:lang w:val="en-US"/>
          </w:rPr>
          <w:t xml:space="preserve"> </w:t>
        </w:r>
      </w:ins>
      <w:ins w:id="510" w:author="r01" w:date="2021-10-19T14:17:00Z">
        <w:r w:rsidRPr="00EF2255">
          <w:rPr>
            <w:highlight w:val="darkGray"/>
            <w:lang w:val="en-US"/>
            <w:rPrChange w:id="511" w:author="Ericsson SA2#148E" w:date="2021-11-17T12:42:00Z">
              <w:rPr>
                <w:lang w:val="en-US"/>
              </w:rPr>
            </w:rPrChange>
          </w:rPr>
          <w:t>appl</w:t>
        </w:r>
      </w:ins>
      <w:ins w:id="512" w:author="Ericsson SA2#148E" w:date="2021-11-17T12:42:00Z">
        <w:r w:rsidR="00EF2255" w:rsidRPr="00EF2255">
          <w:rPr>
            <w:highlight w:val="darkGray"/>
            <w:lang w:val="en-US"/>
            <w:rPrChange w:id="513" w:author="Ericsson SA2#148E" w:date="2021-11-17T12:42:00Z">
              <w:rPr>
                <w:lang w:val="en-US"/>
              </w:rPr>
            </w:rPrChange>
          </w:rPr>
          <w:t>y</w:t>
        </w:r>
      </w:ins>
      <w:ins w:id="514" w:author="r01" w:date="2021-10-19T14:17:00Z">
        <w:del w:id="515" w:author="Ericsson SA2#148E" w:date="2021-11-17T12:42:00Z">
          <w:r w:rsidRPr="00EF2255" w:rsidDel="00EF2255">
            <w:rPr>
              <w:highlight w:val="darkGray"/>
              <w:lang w:val="en-US"/>
              <w:rPrChange w:id="516" w:author="Ericsson SA2#148E" w:date="2021-11-17T12:42:00Z">
                <w:rPr>
                  <w:lang w:val="en-US"/>
                </w:rPr>
              </w:rPrChange>
            </w:rPr>
            <w:delText>ies</w:delText>
          </w:r>
        </w:del>
        <w:r w:rsidRPr="00574965">
          <w:rPr>
            <w:lang w:val="en-US"/>
          </w:rPr>
          <w:t xml:space="preserve"> individual delivery towards the UE. The SMF configures the UPF to send data related to the multicast session and service area via </w:t>
        </w:r>
      </w:ins>
      <w:ins w:id="517" w:author="Huawei01" w:date="2021-10-20T09:41:00Z">
        <w:r w:rsidR="00326677" w:rsidRPr="00574965">
          <w:rPr>
            <w:lang w:val="en-US"/>
          </w:rPr>
          <w:t xml:space="preserve">individual </w:t>
        </w:r>
      </w:ins>
      <w:ins w:id="518" w:author="r01" w:date="2021-10-19T14:17:00Z">
        <w:r w:rsidRPr="00574965">
          <w:rPr>
            <w:lang w:val="en-US"/>
          </w:rPr>
          <w:t xml:space="preserve">delivery within a PDU session of the UE. The SMF </w:t>
        </w:r>
      </w:ins>
      <w:ins w:id="519" w:author="Huawei-S2#148E" w:date="2021-11-07T17:07:00Z">
        <w:r w:rsidR="005B1E08" w:rsidRPr="009A323E">
          <w:rPr>
            <w:highlight w:val="yellow"/>
            <w:lang w:val="en-US"/>
          </w:rPr>
          <w:t>additionally</w:t>
        </w:r>
        <w:r w:rsidR="005B1E08">
          <w:rPr>
            <w:lang w:val="en-US"/>
          </w:rPr>
          <w:t xml:space="preserve"> </w:t>
        </w:r>
      </w:ins>
      <w:ins w:id="520" w:author="r01" w:date="2021-10-19T14:17:00Z">
        <w:r w:rsidRPr="00574965">
          <w:rPr>
            <w:lang w:val="en-US"/>
          </w:rPr>
          <w:t xml:space="preserve">subscribes at the AMF using the </w:t>
        </w:r>
        <w:proofErr w:type="spellStart"/>
        <w:r w:rsidRPr="00574965">
          <w:rPr>
            <w:lang w:val="en-US"/>
          </w:rPr>
          <w:t>Namf_EventExposure</w:t>
        </w:r>
        <w:proofErr w:type="spellEnd"/>
        <w:r w:rsidRPr="00574965">
          <w:rPr>
            <w:lang w:val="en-US"/>
          </w:rPr>
          <w:t xml:space="preserve"> service </w:t>
        </w:r>
        <w:r w:rsidRPr="00D503DB">
          <w:rPr>
            <w:lang w:val="en-US"/>
            <w:rPrChange w:id="521" w:author="Huawei-zfq1" w:date="2021-11-16T12:27:00Z">
              <w:rPr>
                <w:highlight w:val="yellow"/>
                <w:lang w:val="en-US"/>
              </w:rPr>
            </w:rPrChange>
          </w:rPr>
          <w:t>to notifications about UE location changes</w:t>
        </w:r>
      </w:ins>
      <w:ins w:id="522" w:author="Huawei-zfq1" w:date="2021-11-16T12:28:00Z">
        <w:r w:rsidR="00D503DB">
          <w:rPr>
            <w:lang w:val="en-US"/>
          </w:rPr>
          <w:t xml:space="preserve"> </w:t>
        </w:r>
      </w:ins>
      <w:ins w:id="523" w:author="Huawei-zfq1" w:date="2021-11-16T12:27:00Z">
        <w:r w:rsidR="00D503DB">
          <w:rPr>
            <w:lang w:val="en-US"/>
          </w:rPr>
          <w:t>(</w:t>
        </w:r>
        <w:r w:rsidR="00D503DB" w:rsidRPr="004D3FD1">
          <w:rPr>
            <w:highlight w:val="green"/>
          </w:rPr>
          <w:t>e.g. for a small MBS service area</w:t>
        </w:r>
        <w:r w:rsidR="00D503DB">
          <w:rPr>
            <w:lang w:val="en-US"/>
          </w:rPr>
          <w:t>)</w:t>
        </w:r>
      </w:ins>
      <w:ins w:id="524" w:author="r01" w:date="2021-10-19T14:17:00Z">
        <w:r w:rsidRPr="00D503DB">
          <w:rPr>
            <w:lang w:val="en-US"/>
            <w:rPrChange w:id="525" w:author="Huawei-zfq1" w:date="2021-11-16T12:27:00Z">
              <w:rPr>
                <w:highlight w:val="yellow"/>
                <w:lang w:val="en-US"/>
              </w:rPr>
            </w:rPrChange>
          </w:rPr>
          <w:t>, or</w:t>
        </w:r>
        <w:r w:rsidRPr="00574965">
          <w:rPr>
            <w:lang w:val="en-US"/>
          </w:rPr>
          <w:t xml:space="preserve"> to notifications about the "UE moving in or out of a subscribed "Area Of Interest"" event. </w:t>
        </w:r>
      </w:ins>
      <w:commentRangeStart w:id="526"/>
      <w:ins w:id="527" w:author="Nokia R03 SA2#148e" w:date="2021-11-16T17:54:00Z">
        <w:r w:rsidR="00C547CE">
          <w:rPr>
            <w:highlight w:val="yellow"/>
            <w:lang w:val="en-US"/>
          </w:rPr>
          <w:t>In the later case</w:t>
        </w:r>
        <w:commentRangeEnd w:id="526"/>
        <w:r w:rsidR="00C547CE">
          <w:rPr>
            <w:rStyle w:val="CommentReference"/>
          </w:rPr>
          <w:commentReference w:id="526"/>
        </w:r>
      </w:ins>
      <w:ins w:id="528" w:author="Huawei-zfq5" w:date="2021-11-17T08:12:00Z">
        <w:r w:rsidR="0018035E">
          <w:rPr>
            <w:lang w:val="en-US"/>
          </w:rPr>
          <w:t xml:space="preserve"> t</w:t>
        </w:r>
      </w:ins>
      <w:ins w:id="529" w:author="r01" w:date="2021-10-19T14:17:00Z">
        <w:r w:rsidRPr="00574965">
          <w:rPr>
            <w:lang w:val="en-US"/>
          </w:rPr>
          <w:t xml:space="preserve">he SMF supplies the service area </w:t>
        </w:r>
      </w:ins>
      <w:ins w:id="530" w:author="Huawei-S2#148E" w:date="2021-11-07T14:54:00Z">
        <w:r w:rsidR="003F730C" w:rsidRPr="009A323E">
          <w:rPr>
            <w:highlight w:val="yellow"/>
            <w:lang w:val="en-US"/>
          </w:rPr>
          <w:t>associated with</w:t>
        </w:r>
        <w:r w:rsidR="003F730C">
          <w:rPr>
            <w:lang w:val="en-US"/>
          </w:rPr>
          <w:t xml:space="preserve"> </w:t>
        </w:r>
      </w:ins>
      <w:ins w:id="531" w:author="r01" w:date="2021-10-19T14:17:00Z">
        <w:r w:rsidRPr="00574965">
          <w:rPr>
            <w:lang w:val="en-US"/>
          </w:rPr>
          <w:t>the multicast session</w:t>
        </w:r>
      </w:ins>
      <w:ins w:id="532" w:author="Huawei-S2#148E" w:date="2021-11-07T14:54:00Z">
        <w:r w:rsidR="003F730C">
          <w:rPr>
            <w:lang w:val="en-US"/>
          </w:rPr>
          <w:t xml:space="preserve"> </w:t>
        </w:r>
      </w:ins>
      <w:ins w:id="533" w:author="Nokia R03 SA2#148e" w:date="2021-11-16T17:52:00Z">
        <w:r w:rsidR="00213002">
          <w:rPr>
            <w:lang w:val="en-US"/>
          </w:rPr>
          <w:t xml:space="preserve">where the UE resides </w:t>
        </w:r>
      </w:ins>
      <w:commentRangeStart w:id="534"/>
      <w:commentRangeEnd w:id="534"/>
      <w:r w:rsidR="00213002">
        <w:rPr>
          <w:rStyle w:val="CommentReference"/>
        </w:rPr>
        <w:commentReference w:id="534"/>
      </w:r>
      <w:ins w:id="535" w:author="r01" w:date="2021-10-19T14:17:00Z">
        <w:r w:rsidRPr="00574965">
          <w:rPr>
            <w:lang w:val="en-US"/>
          </w:rPr>
          <w:t>as Area Of Interest.</w:t>
        </w:r>
      </w:ins>
    </w:p>
    <w:p w14:paraId="5F0466EC" w14:textId="7A25D12F" w:rsidR="00EF2255" w:rsidRPr="00574965" w:rsidRDefault="00EF2255">
      <w:pPr>
        <w:pStyle w:val="EditorsNote"/>
        <w:rPr>
          <w:ins w:id="536" w:author="r01" w:date="2021-10-19T14:18:00Z"/>
          <w:lang w:val="en-US"/>
        </w:rPr>
        <w:pPrChange w:id="537" w:author="Ericsson SA2#148E" w:date="2021-11-17T12:43:00Z">
          <w:pPr>
            <w:pStyle w:val="B1"/>
          </w:pPr>
        </w:pPrChange>
      </w:pPr>
      <w:ins w:id="538" w:author="Ericsson SA2#148E" w:date="2021-11-17T12:43:00Z">
        <w:r w:rsidRPr="00131A24">
          <w:rPr>
            <w:highlight w:val="darkGray"/>
            <w:lang w:val="en-US"/>
            <w:rPrChange w:id="539" w:author="Ericsson SA2#148E" w:date="2021-11-17T12:44:00Z">
              <w:rPr>
                <w:lang w:val="en-US"/>
              </w:rPr>
            </w:rPrChange>
          </w:rPr>
          <w:t xml:space="preserve">Editor’s note: SMF subscribing to the AMF even “Area Of Interest” is described repeatedly, </w:t>
        </w:r>
      </w:ins>
      <w:proofErr w:type="spellStart"/>
      <w:ins w:id="540" w:author="Ericsson SA2#148E" w:date="2021-11-17T12:44:00Z">
        <w:r w:rsidRPr="00131A24">
          <w:rPr>
            <w:highlight w:val="darkGray"/>
            <w:lang w:val="en-US"/>
            <w:rPrChange w:id="541" w:author="Ericsson SA2#148E" w:date="2021-11-17T12:44:00Z">
              <w:rPr>
                <w:lang w:val="en-US"/>
              </w:rPr>
            </w:rPrChange>
          </w:rPr>
          <w:t>clean up</w:t>
        </w:r>
        <w:proofErr w:type="spellEnd"/>
        <w:r w:rsidRPr="00131A24">
          <w:rPr>
            <w:highlight w:val="darkGray"/>
            <w:lang w:val="en-US"/>
            <w:rPrChange w:id="542" w:author="Ericsson SA2#148E" w:date="2021-11-17T12:44:00Z">
              <w:rPr>
                <w:lang w:val="en-US"/>
              </w:rPr>
            </w:rPrChange>
          </w:rPr>
          <w:t xml:space="preserve"> is</w:t>
        </w:r>
        <w:r w:rsidR="00131A24" w:rsidRPr="00131A24">
          <w:rPr>
            <w:highlight w:val="darkGray"/>
            <w:lang w:val="en-US"/>
            <w:rPrChange w:id="543" w:author="Ericsson SA2#148E" w:date="2021-11-17T12:44:00Z">
              <w:rPr>
                <w:lang w:val="en-US"/>
              </w:rPr>
            </w:rPrChange>
          </w:rPr>
          <w:t xml:space="preserve"> needed in </w:t>
        </w:r>
      </w:ins>
      <w:ins w:id="544" w:author="Ericsson SA2#148E" w:date="2021-11-17T17:04:00Z">
        <w:r w:rsidR="004F7CED" w:rsidRPr="004F7CED">
          <w:rPr>
            <w:highlight w:val="darkGray"/>
            <w:lang w:val="en-US"/>
            <w:rPrChange w:id="545" w:author="Ericsson SA2#148E" w:date="2021-11-17T17:04:00Z">
              <w:rPr>
                <w:highlight w:val="red"/>
                <w:lang w:val="en-US"/>
              </w:rPr>
            </w:rPrChange>
          </w:rPr>
          <w:t>future</w:t>
        </w:r>
      </w:ins>
      <w:ins w:id="546" w:author="Ericsson SA2#148E" w:date="2021-11-17T12:44:00Z">
        <w:r w:rsidR="00131A24" w:rsidRPr="004F7CED">
          <w:rPr>
            <w:highlight w:val="darkGray"/>
            <w:lang w:val="en-US"/>
            <w:rPrChange w:id="547" w:author="Ericsson SA2#148E" w:date="2021-11-17T17:04:00Z">
              <w:rPr>
                <w:lang w:val="en-US"/>
              </w:rPr>
            </w:rPrChange>
          </w:rPr>
          <w:t xml:space="preserve"> </w:t>
        </w:r>
        <w:r w:rsidR="00131A24" w:rsidRPr="00131A24">
          <w:rPr>
            <w:highlight w:val="darkGray"/>
            <w:lang w:val="en-US"/>
            <w:rPrChange w:id="548" w:author="Ericsson SA2#148E" w:date="2021-11-17T12:44:00Z">
              <w:rPr>
                <w:lang w:val="en-US"/>
              </w:rPr>
            </w:rPrChange>
          </w:rPr>
          <w:t>meeting.</w:t>
        </w:r>
        <w:r>
          <w:rPr>
            <w:lang w:val="en-US"/>
          </w:rPr>
          <w:t xml:space="preserve"> </w:t>
        </w:r>
      </w:ins>
    </w:p>
    <w:bookmarkEnd w:id="486"/>
    <w:p w14:paraId="1919AD31" w14:textId="6EEF469C" w:rsidR="00636669" w:rsidRPr="00574965" w:rsidRDefault="00636669" w:rsidP="00636669">
      <w:pPr>
        <w:pStyle w:val="Heading5"/>
        <w:rPr>
          <w:lang w:eastAsia="zh-CN"/>
        </w:rPr>
      </w:pPr>
      <w:r w:rsidRPr="00574965">
        <w:rPr>
          <w:rFonts w:eastAsia="MS Mincho"/>
        </w:rPr>
        <w:t>7.2.4.2.2</w:t>
      </w:r>
      <w:r w:rsidRPr="00574965">
        <w:rPr>
          <w:rFonts w:eastAsia="MS Mincho"/>
        </w:rPr>
        <w:tab/>
      </w:r>
      <w:r w:rsidRPr="00574965">
        <w:rPr>
          <w:lang w:eastAsia="zh-CN"/>
        </w:rPr>
        <w:t xml:space="preserve">Configuration for </w:t>
      </w:r>
      <w:del w:id="549" w:author="Huawei-zfq1" w:date="2021-11-16T12:29:00Z">
        <w:r w:rsidRPr="00574965" w:rsidDel="00D503DB">
          <w:rPr>
            <w:lang w:eastAsia="zh-CN"/>
          </w:rPr>
          <w:delText>local</w:delText>
        </w:r>
      </w:del>
      <w:ins w:id="550" w:author="Huawei-zfq1" w:date="2021-11-16T12:29:00Z">
        <w:r w:rsidR="00D503DB" w:rsidRPr="00574965">
          <w:t>location-dependent</w:t>
        </w:r>
      </w:ins>
      <w:r w:rsidRPr="00574965">
        <w:rPr>
          <w:lang w:eastAsia="zh-CN"/>
        </w:rPr>
        <w:t xml:space="preserve"> MBS</w:t>
      </w:r>
      <w:bookmarkEnd w:id="487"/>
      <w:bookmarkEnd w:id="488"/>
    </w:p>
    <w:p w14:paraId="0915FBBC" w14:textId="682DA5E5" w:rsidR="00636669" w:rsidRPr="00574965" w:rsidRDefault="00636669" w:rsidP="00636669">
      <w:pPr>
        <w:rPr>
          <w:rFonts w:eastAsia="MS Mincho"/>
        </w:rPr>
      </w:pPr>
      <w:r w:rsidRPr="00574965">
        <w:rPr>
          <w:rFonts w:eastAsia="MS Mincho"/>
        </w:rPr>
        <w:t>For</w:t>
      </w:r>
      <w:r w:rsidRPr="00574965">
        <w:rPr>
          <w:rFonts w:eastAsia="MS Mincho"/>
          <w:lang w:val="en-US"/>
        </w:rPr>
        <w:t xml:space="preserve"> </w:t>
      </w:r>
      <w:del w:id="551" w:author="Huawei-zfq1" w:date="2021-11-16T12:29:00Z">
        <w:r w:rsidRPr="00574965" w:rsidDel="00D503DB">
          <w:rPr>
            <w:rFonts w:eastAsia="MS Mincho"/>
            <w:lang w:val="en-US"/>
          </w:rPr>
          <w:delText>local</w:delText>
        </w:r>
      </w:del>
      <w:ins w:id="552" w:author="Huawei-zfq1" w:date="2021-11-16T12:29:00Z">
        <w:r w:rsidR="00D503DB" w:rsidRPr="00574965">
          <w:t>location-dependent</w:t>
        </w:r>
      </w:ins>
      <w:r w:rsidRPr="00574965">
        <w:rPr>
          <w:rFonts w:eastAsia="MS Mincho"/>
          <w:lang w:val="en-US"/>
        </w:rPr>
        <w:t xml:space="preserve"> MBS, t</w:t>
      </w:r>
      <w:r w:rsidRPr="00574965">
        <w:rPr>
          <w:rFonts w:eastAsia="MS Mincho"/>
        </w:rPr>
        <w:t xml:space="preserve">he </w:t>
      </w:r>
      <w:r w:rsidRPr="00574965">
        <w:rPr>
          <w:lang w:eastAsia="zh-CN"/>
        </w:rPr>
        <w:t xml:space="preserve">configuration </w:t>
      </w:r>
      <w:r w:rsidRPr="00574965">
        <w:rPr>
          <w:rFonts w:eastAsia="MS Mincho"/>
        </w:rPr>
        <w:t xml:space="preserve">procedure </w:t>
      </w:r>
      <w:del w:id="553" w:author="jiajianxin" w:date="2021-10-17T15:34:00Z">
        <w:r w:rsidRPr="00574965" w:rsidDel="00C5051B">
          <w:rPr>
            <w:rFonts w:eastAsia="MS Mincho"/>
          </w:rPr>
          <w:delText xml:space="preserve">for the UE is optional and </w:delText>
        </w:r>
      </w:del>
      <w:ins w:id="554" w:author="jiajianxin" w:date="2021-10-17T15:34:00Z">
        <w:r w:rsidR="00C5051B" w:rsidRPr="00574965">
          <w:rPr>
            <w:rFonts w:eastAsia="MS Mincho"/>
          </w:rPr>
          <w:t xml:space="preserve">is </w:t>
        </w:r>
      </w:ins>
      <w:r w:rsidRPr="00574965">
        <w:rPr>
          <w:rFonts w:eastAsia="MS Mincho"/>
        </w:rPr>
        <w:t>performed as defined in clause 7.1.1.2 with the following additions:</w:t>
      </w:r>
    </w:p>
    <w:p w14:paraId="2B6700FD" w14:textId="4E4E73C3" w:rsidR="00636669" w:rsidRPr="00574965" w:rsidRDefault="00636669" w:rsidP="00636669">
      <w:pPr>
        <w:pStyle w:val="B1"/>
        <w:rPr>
          <w:rFonts w:eastAsia="MS Mincho"/>
        </w:rPr>
      </w:pPr>
      <w:bookmarkStart w:id="555" w:name="_Toc70079076"/>
      <w:r w:rsidRPr="00574965">
        <w:rPr>
          <w:rFonts w:eastAsia="MS Mincho"/>
        </w:rPr>
        <w:t>-</w:t>
      </w:r>
      <w:r w:rsidRPr="00574965">
        <w:rPr>
          <w:rFonts w:eastAsia="MS Mincho"/>
        </w:rPr>
        <w:tab/>
        <w:t>Multiple AFs may start the same multicast session with different content in different MBS service areas. The NEF selects MB-SMF as ingress control node</w:t>
      </w:r>
      <w:r w:rsidRPr="00574965">
        <w:rPr>
          <w:lang w:eastAsia="zh-CN"/>
        </w:rPr>
        <w:t xml:space="preserve">(s) for </w:t>
      </w:r>
      <w:r w:rsidRPr="00574965">
        <w:rPr>
          <w:rFonts w:eastAsia="MS Mincho"/>
        </w:rPr>
        <w:t xml:space="preserve">different </w:t>
      </w:r>
      <w:r w:rsidRPr="00574965">
        <w:rPr>
          <w:lang w:eastAsia="zh-CN"/>
        </w:rPr>
        <w:t>MBS service</w:t>
      </w:r>
      <w:r w:rsidRPr="00574965">
        <w:rPr>
          <w:rFonts w:eastAsia="MS Mincho"/>
        </w:rPr>
        <w:t xml:space="preserve"> areas.</w:t>
      </w:r>
    </w:p>
    <w:p w14:paraId="299DAB66" w14:textId="77777777" w:rsidR="00636669" w:rsidRPr="00574965" w:rsidRDefault="00636669" w:rsidP="00636669">
      <w:pPr>
        <w:pStyle w:val="B1"/>
        <w:rPr>
          <w:rFonts w:eastAsia="MS Mincho"/>
        </w:rPr>
      </w:pPr>
      <w:r w:rsidRPr="00574965">
        <w:rPr>
          <w:rFonts w:eastAsia="MS Mincho"/>
        </w:rPr>
        <w:t>-</w:t>
      </w:r>
      <w:r w:rsidRPr="00574965">
        <w:rPr>
          <w:rFonts w:eastAsia="MS Mincho"/>
        </w:rPr>
        <w:tab/>
        <w:t>If presented, the NEF maps possible external identifiers for MBS service areas to network-internal identifiers (e.g. list of cells, TAIs).</w:t>
      </w:r>
    </w:p>
    <w:p w14:paraId="20C53874" w14:textId="32BBE957" w:rsidR="00636669" w:rsidRPr="00574965" w:rsidRDefault="00636669" w:rsidP="00636669">
      <w:pPr>
        <w:pStyle w:val="B1"/>
        <w:rPr>
          <w:rFonts w:eastAsia="MS Mincho"/>
        </w:rPr>
      </w:pPr>
      <w:r w:rsidRPr="00574965">
        <w:rPr>
          <w:rFonts w:eastAsia="MS Mincho"/>
        </w:rPr>
        <w:t>-</w:t>
      </w:r>
      <w:r w:rsidRPr="00574965">
        <w:rPr>
          <w:rFonts w:eastAsia="MS Mincho"/>
        </w:rPr>
        <w:tab/>
        <w:t>MB-SMF allocates Area Session ID</w:t>
      </w:r>
      <w:r w:rsidRPr="00574965">
        <w:rPr>
          <w:lang w:eastAsia="zh-CN"/>
        </w:rPr>
        <w:t xml:space="preserve">, and updates its NF profile towards the NRF with </w:t>
      </w:r>
      <w:r w:rsidRPr="00574965">
        <w:t>the MBS Session ID</w:t>
      </w:r>
      <w:r w:rsidRPr="00574965">
        <w:rPr>
          <w:rFonts w:eastAsia="DengXian"/>
        </w:rPr>
        <w:t xml:space="preserve">, </w:t>
      </w:r>
      <w:ins w:id="556" w:author="jiajianxin" w:date="2021-10-17T15:01:00Z">
        <w:r w:rsidR="007C2EED" w:rsidRPr="00574965">
          <w:rPr>
            <w:rFonts w:eastAsia="DengXian"/>
          </w:rPr>
          <w:t xml:space="preserve">MBS service </w:t>
        </w:r>
      </w:ins>
      <w:del w:id="557" w:author="Huawei-zfq2" w:date="2021-10-18T12:08:00Z">
        <w:r w:rsidRPr="00574965" w:rsidDel="00C47417">
          <w:rPr>
            <w:rFonts w:eastAsia="DengXian"/>
          </w:rPr>
          <w:delText xml:space="preserve">session </w:delText>
        </w:r>
      </w:del>
      <w:r w:rsidRPr="00574965">
        <w:rPr>
          <w:rFonts w:eastAsia="DengXian"/>
        </w:rPr>
        <w:t>area</w:t>
      </w:r>
      <w:r w:rsidRPr="00574965">
        <w:t xml:space="preserve"> and Area Session ID</w:t>
      </w:r>
      <w:r w:rsidRPr="00574965">
        <w:rPr>
          <w:rFonts w:eastAsia="MS Mincho"/>
        </w:rPr>
        <w:t>.</w:t>
      </w:r>
    </w:p>
    <w:p w14:paraId="49139028" w14:textId="6DF37EDA" w:rsidR="00636669" w:rsidRPr="00574965" w:rsidRDefault="00636669" w:rsidP="00636669">
      <w:pPr>
        <w:pStyle w:val="NO"/>
      </w:pPr>
      <w:r w:rsidRPr="00574965">
        <w:t>NOTE:</w:t>
      </w:r>
      <w:r w:rsidRPr="00574965">
        <w:tab/>
        <w:t xml:space="preserve">For a location dependent service provided in different MBS service areas within the same SMF service area, it is assumed that one MB-SMF is used for an MBS Session. </w:t>
      </w:r>
      <w:del w:id="558" w:author="作者">
        <w:r w:rsidRPr="00574965" w:rsidDel="004466B2">
          <w:delText>If the MBS Session ID is TMGI, the MB-SMF updating NF profile can be skipped.</w:delText>
        </w:r>
      </w:del>
    </w:p>
    <w:p w14:paraId="0E8E3C74" w14:textId="40D4CB45" w:rsidR="00636669" w:rsidRPr="00574965" w:rsidRDefault="00636669" w:rsidP="00636669">
      <w:pPr>
        <w:pStyle w:val="B1"/>
        <w:rPr>
          <w:lang w:val="en-US"/>
        </w:rPr>
      </w:pPr>
      <w:r w:rsidRPr="00574965">
        <w:rPr>
          <w:lang w:val="en-US"/>
        </w:rPr>
        <w:t>-</w:t>
      </w:r>
      <w:r w:rsidRPr="00574965">
        <w:rPr>
          <w:lang w:val="en-US"/>
        </w:rPr>
        <w:tab/>
        <w:t xml:space="preserve">The policy of Multicast session is determined based on the service requirements per </w:t>
      </w:r>
      <w:proofErr w:type="spellStart"/>
      <w:r w:rsidRPr="00574965">
        <w:rPr>
          <w:lang w:val="en-US"/>
        </w:rPr>
        <w:t>MBS</w:t>
      </w:r>
      <w:commentRangeStart w:id="559"/>
      <w:del w:id="560" w:author="Huawei-S2#148E" w:date="2021-11-07T15:42:00Z">
        <w:r w:rsidRPr="00574965" w:rsidDel="00F94AE1">
          <w:rPr>
            <w:lang w:val="en-US"/>
          </w:rPr>
          <w:delText xml:space="preserve"> </w:delText>
        </w:r>
        <w:r w:rsidRPr="00517722" w:rsidDel="00F94AE1">
          <w:rPr>
            <w:highlight w:val="yellow"/>
            <w:lang w:val="en-US"/>
          </w:rPr>
          <w:delText>service area</w:delText>
        </w:r>
      </w:del>
      <w:ins w:id="561" w:author="Huawei-S2#148E" w:date="2021-11-07T15:42:00Z">
        <w:r w:rsidR="00F94AE1" w:rsidRPr="00517722">
          <w:rPr>
            <w:highlight w:val="yellow"/>
            <w:lang w:val="en-US"/>
          </w:rPr>
          <w:t>Session</w:t>
        </w:r>
      </w:ins>
      <w:r w:rsidRPr="00517722">
        <w:rPr>
          <w:highlight w:val="yellow"/>
          <w:lang w:val="en-US"/>
        </w:rPr>
        <w:t>.</w:t>
      </w:r>
      <w:ins w:id="562" w:author="Huawei-S2#148E" w:date="2021-11-07T23:27:00Z">
        <w:r w:rsidR="00517722" w:rsidRPr="00517722">
          <w:rPr>
            <w:highlight w:val="yellow"/>
            <w:lang w:val="en-US"/>
          </w:rPr>
          <w:t>MB</w:t>
        </w:r>
        <w:proofErr w:type="spellEnd"/>
        <w:r w:rsidR="00517722" w:rsidRPr="00517722">
          <w:rPr>
            <w:highlight w:val="yellow"/>
            <w:lang w:val="en-US"/>
          </w:rPr>
          <w:t>-SMF associate the same service requirement QoS flow in different Area Session with the same QFI</w:t>
        </w:r>
        <w:r w:rsidR="00517722">
          <w:rPr>
            <w:lang w:val="en-US"/>
          </w:rPr>
          <w:t xml:space="preserve">. </w:t>
        </w:r>
      </w:ins>
      <w:commentRangeEnd w:id="559"/>
      <w:ins w:id="563" w:author="Huawei-S2#148E" w:date="2021-11-07T23:29:00Z">
        <w:r w:rsidR="00517722">
          <w:rPr>
            <w:rStyle w:val="CommentReference"/>
          </w:rPr>
          <w:commentReference w:id="559"/>
        </w:r>
      </w:ins>
    </w:p>
    <w:p w14:paraId="01B1F387" w14:textId="2758E198" w:rsidR="00636669" w:rsidRPr="00574965" w:rsidRDefault="00636669" w:rsidP="00636669">
      <w:pPr>
        <w:pStyle w:val="B1"/>
        <w:rPr>
          <w:lang w:val="en-US"/>
        </w:rPr>
      </w:pPr>
      <w:r w:rsidRPr="00574965">
        <w:rPr>
          <w:lang w:val="en-US"/>
        </w:rPr>
        <w:t>-</w:t>
      </w:r>
      <w:r w:rsidRPr="00574965">
        <w:rPr>
          <w:lang w:val="en-US"/>
        </w:rPr>
        <w:tab/>
        <w:t>The MB-SMF may select the MB-UPF based on the MBS service area.</w:t>
      </w:r>
    </w:p>
    <w:p w14:paraId="22D83D2A" w14:textId="60067A9C" w:rsidR="00636669" w:rsidRPr="00574965" w:rsidRDefault="00636669" w:rsidP="00636669">
      <w:pPr>
        <w:pStyle w:val="B1"/>
        <w:rPr>
          <w:lang w:val="en-US"/>
        </w:rPr>
      </w:pPr>
      <w:r w:rsidRPr="00574965">
        <w:rPr>
          <w:lang w:val="en-US"/>
        </w:rPr>
        <w:t>-</w:t>
      </w:r>
      <w:r w:rsidRPr="00574965">
        <w:rPr>
          <w:lang w:val="en-US"/>
        </w:rPr>
        <w:tab/>
        <w:t xml:space="preserve">The </w:t>
      </w:r>
      <w:ins w:id="564" w:author="作者">
        <w:del w:id="565" w:author="Nokia R03 SA2#148e" w:date="2021-11-16T17:57:00Z">
          <w:r w:rsidR="004466B2" w:rsidRPr="00574965" w:rsidDel="00C547CE">
            <w:rPr>
              <w:lang w:val="en-US"/>
            </w:rPr>
            <w:delText>whole</w:delText>
          </w:r>
        </w:del>
      </w:ins>
      <w:ins w:id="566" w:author="Nokia R03 SA2#148e" w:date="2021-11-16T17:57:00Z">
        <w:r w:rsidR="00C547CE">
          <w:rPr>
            <w:lang w:val="en-US"/>
          </w:rPr>
          <w:t>combined</w:t>
        </w:r>
      </w:ins>
      <w:ins w:id="567" w:author="作者">
        <w:r w:rsidR="004466B2" w:rsidRPr="00574965">
          <w:rPr>
            <w:lang w:val="en-US"/>
          </w:rPr>
          <w:t xml:space="preserve"> </w:t>
        </w:r>
      </w:ins>
      <w:r w:rsidRPr="00574965">
        <w:rPr>
          <w:lang w:val="en-US"/>
        </w:rPr>
        <w:t>MBS service area(s)</w:t>
      </w:r>
      <w:ins w:id="568" w:author="作者">
        <w:r w:rsidR="004466B2" w:rsidRPr="00574965">
          <w:rPr>
            <w:lang w:val="en-US"/>
          </w:rPr>
          <w:t xml:space="preserve"> for the MBS session</w:t>
        </w:r>
      </w:ins>
      <w:r w:rsidRPr="00574965">
        <w:rPr>
          <w:lang w:val="en-US"/>
        </w:rPr>
        <w:t xml:space="preserve"> are indicated to the UE in the Service Announcement as defined in clause 6.11.</w:t>
      </w:r>
    </w:p>
    <w:p w14:paraId="5BE5A0C7" w14:textId="77777777" w:rsidR="006E4FC6" w:rsidRPr="00FD0CC8" w:rsidRDefault="006E4FC6" w:rsidP="006E4FC6">
      <w:pPr>
        <w:pStyle w:val="Heading5"/>
        <w:rPr>
          <w:lang w:eastAsia="ko-KR"/>
        </w:rPr>
      </w:pPr>
      <w:bookmarkStart w:id="569" w:name="_Toc83206859"/>
      <w:r w:rsidRPr="009A323E">
        <w:rPr>
          <w:rFonts w:eastAsia="MS Mincho"/>
          <w:highlight w:val="yellow"/>
        </w:rPr>
        <w:lastRenderedPageBreak/>
        <w:t>7.2.4.2.3</w:t>
      </w:r>
      <w:r w:rsidRPr="009A323E">
        <w:rPr>
          <w:rFonts w:eastAsia="MS Mincho"/>
          <w:highlight w:val="yellow"/>
        </w:rPr>
        <w:tab/>
      </w:r>
      <w:r w:rsidRPr="009A323E">
        <w:rPr>
          <w:highlight w:val="yellow"/>
          <w:lang w:eastAsia="ko-KR"/>
        </w:rPr>
        <w:t>Handover procedure</w:t>
      </w:r>
      <w:bookmarkEnd w:id="569"/>
    </w:p>
    <w:p w14:paraId="2291CED9" w14:textId="54277C98" w:rsidR="000B561B" w:rsidRDefault="000B561B" w:rsidP="000B561B">
      <w:pPr>
        <w:pStyle w:val="EditorsNote"/>
        <w:rPr>
          <w:ins w:id="570" w:author="Ericsson SA2#148E" w:date="2021-11-17T13:02:00Z"/>
        </w:rPr>
      </w:pPr>
      <w:ins w:id="571" w:author="Ericsson SA2#148E" w:date="2021-11-17T13:01:00Z">
        <w:r w:rsidRPr="00B17CA6">
          <w:rPr>
            <w:highlight w:val="darkGray"/>
          </w:rPr>
          <w:t xml:space="preserve">Editor’s note: The RAN specific </w:t>
        </w:r>
        <w:proofErr w:type="spellStart"/>
        <w:r w:rsidRPr="00B17CA6">
          <w:rPr>
            <w:highlight w:val="darkGray"/>
          </w:rPr>
          <w:t>behavior</w:t>
        </w:r>
        <w:proofErr w:type="spellEnd"/>
        <w:r w:rsidRPr="00B17CA6">
          <w:rPr>
            <w:highlight w:val="darkGray"/>
          </w:rPr>
          <w:t xml:space="preserve"> </w:t>
        </w:r>
        <w:r>
          <w:rPr>
            <w:highlight w:val="darkGray"/>
          </w:rPr>
          <w:t xml:space="preserve">in this </w:t>
        </w:r>
      </w:ins>
      <w:ins w:id="572" w:author="Ericsson SA2#148E" w:date="2021-11-17T13:02:00Z">
        <w:r>
          <w:rPr>
            <w:highlight w:val="darkGray"/>
          </w:rPr>
          <w:t xml:space="preserve">clause </w:t>
        </w:r>
      </w:ins>
      <w:ins w:id="573" w:author="Ericsson SA2#148E" w:date="2021-11-17T13:01:00Z">
        <w:r w:rsidRPr="00B17CA6">
          <w:rPr>
            <w:highlight w:val="darkGray"/>
          </w:rPr>
          <w:t xml:space="preserve">requires RAN </w:t>
        </w:r>
      </w:ins>
      <w:ins w:id="574" w:author="Ericsson SA2#148E" w:date="2021-11-17T13:02:00Z">
        <w:r>
          <w:rPr>
            <w:highlight w:val="darkGray"/>
          </w:rPr>
          <w:t xml:space="preserve">collaboration and </w:t>
        </w:r>
      </w:ins>
      <w:ins w:id="575" w:author="Ericsson SA2#148E" w:date="2021-11-17T13:01:00Z">
        <w:r w:rsidRPr="00B17CA6">
          <w:rPr>
            <w:highlight w:val="darkGray"/>
          </w:rPr>
          <w:t>confirmation.</w:t>
        </w:r>
      </w:ins>
    </w:p>
    <w:p w14:paraId="01754777" w14:textId="745F7DCA" w:rsidR="009F30E5" w:rsidRDefault="009F30E5" w:rsidP="009F30E5">
      <w:pPr>
        <w:pStyle w:val="EditorsNote"/>
        <w:rPr>
          <w:ins w:id="576" w:author="Ericsson SA2#148E" w:date="2021-11-17T13:04:00Z"/>
        </w:rPr>
      </w:pPr>
      <w:ins w:id="577" w:author="Ericsson SA2#148E" w:date="2021-11-17T13:02:00Z">
        <w:r w:rsidRPr="00B17CA6">
          <w:rPr>
            <w:highlight w:val="darkGray"/>
          </w:rPr>
          <w:t xml:space="preserve">Editor’s note: </w:t>
        </w:r>
        <w:r>
          <w:rPr>
            <w:highlight w:val="darkGray"/>
          </w:rPr>
          <w:t>Whether SMF need to send MBS service are to NG</w:t>
        </w:r>
        <w:r w:rsidRPr="000B561B">
          <w:rPr>
            <w:highlight w:val="darkGray"/>
          </w:rPr>
          <w:t>-RAN</w:t>
        </w:r>
        <w:r w:rsidRPr="00B17CA6">
          <w:rPr>
            <w:highlight w:val="darkGray"/>
          </w:rPr>
          <w:t xml:space="preserve"> is FFS.</w:t>
        </w:r>
      </w:ins>
    </w:p>
    <w:p w14:paraId="0E69A05A" w14:textId="27AA07D5" w:rsidR="00565505" w:rsidRPr="00294316" w:rsidRDefault="00565505">
      <w:pPr>
        <w:pStyle w:val="EditorsNote"/>
        <w:rPr>
          <w:ins w:id="578" w:author="Ericsson SA2#148E" w:date="2021-11-17T13:02:00Z"/>
        </w:rPr>
        <w:pPrChange w:id="579" w:author="Ericsson SA2#148E" w:date="2021-11-17T13:02:00Z">
          <w:pPr>
            <w:pStyle w:val="B2"/>
            <w:ind w:left="567" w:firstLine="0"/>
          </w:pPr>
        </w:pPrChange>
      </w:pPr>
      <w:ins w:id="580" w:author="Ericsson SA2#148E" w:date="2021-11-17T13:04:00Z">
        <w:r w:rsidRPr="00B17CA6">
          <w:rPr>
            <w:highlight w:val="darkGray"/>
          </w:rPr>
          <w:t>Editor’s note</w:t>
        </w:r>
        <w:r w:rsidRPr="00565505">
          <w:rPr>
            <w:highlight w:val="darkGray"/>
          </w:rPr>
          <w:t>:</w:t>
        </w:r>
        <w:r>
          <w:rPr>
            <w:highlight w:val="darkGray"/>
          </w:rPr>
          <w:t xml:space="preserve"> </w:t>
        </w:r>
        <w:r w:rsidRPr="00565505">
          <w:rPr>
            <w:highlight w:val="darkGray"/>
            <w:rPrChange w:id="581" w:author="Ericsson SA2#148E" w:date="2021-11-17T13:04:00Z">
              <w:rPr/>
            </w:rPrChange>
          </w:rPr>
          <w:t xml:space="preserve">SMF </w:t>
        </w:r>
        <w:proofErr w:type="spellStart"/>
        <w:r w:rsidRPr="00565505">
          <w:rPr>
            <w:highlight w:val="darkGray"/>
            <w:rPrChange w:id="582" w:author="Ericsson SA2#148E" w:date="2021-11-17T13:04:00Z">
              <w:rPr/>
            </w:rPrChange>
          </w:rPr>
          <w:t>subscring</w:t>
        </w:r>
        <w:proofErr w:type="spellEnd"/>
        <w:r w:rsidRPr="00565505">
          <w:rPr>
            <w:highlight w:val="darkGray"/>
            <w:rPrChange w:id="583" w:author="Ericsson SA2#148E" w:date="2021-11-17T13:04:00Z">
              <w:rPr/>
            </w:rPrChange>
          </w:rPr>
          <w:t xml:space="preserve">/unsubscribing to AMF event </w:t>
        </w:r>
        <w:r w:rsidRPr="00565505">
          <w:rPr>
            <w:highlight w:val="darkGray"/>
            <w:rPrChange w:id="584" w:author="Ericsson SA2#148E" w:date="2021-11-17T13:05:00Z">
              <w:rPr/>
            </w:rPrChange>
          </w:rPr>
          <w:t>AO</w:t>
        </w:r>
      </w:ins>
      <w:ins w:id="585" w:author="Ericsson SA2#148E" w:date="2021-11-17T13:05:00Z">
        <w:r w:rsidRPr="00565505">
          <w:rPr>
            <w:highlight w:val="darkGray"/>
            <w:rPrChange w:id="586" w:author="Ericsson SA2#148E" w:date="2021-11-17T13:05:00Z">
              <w:rPr/>
            </w:rPrChange>
          </w:rPr>
          <w:t xml:space="preserve">I </w:t>
        </w:r>
        <w:r w:rsidR="008F67DC">
          <w:rPr>
            <w:highlight w:val="darkGray"/>
          </w:rPr>
          <w:t xml:space="preserve">is repeatedly described and </w:t>
        </w:r>
        <w:r w:rsidRPr="00565505">
          <w:rPr>
            <w:highlight w:val="darkGray"/>
            <w:rPrChange w:id="587" w:author="Ericsson SA2#148E" w:date="2021-11-17T13:05:00Z">
              <w:rPr/>
            </w:rPrChange>
          </w:rPr>
          <w:t xml:space="preserve">need </w:t>
        </w:r>
        <w:proofErr w:type="spellStart"/>
        <w:r w:rsidRPr="00565505">
          <w:rPr>
            <w:highlight w:val="darkGray"/>
            <w:rPrChange w:id="588" w:author="Ericsson SA2#148E" w:date="2021-11-17T13:05:00Z">
              <w:rPr/>
            </w:rPrChange>
          </w:rPr>
          <w:t>cleaup</w:t>
        </w:r>
      </w:ins>
      <w:proofErr w:type="spellEnd"/>
    </w:p>
    <w:p w14:paraId="1355CF95" w14:textId="16F407C4" w:rsidR="006E4FC6" w:rsidRDefault="006E4FC6" w:rsidP="006E4FC6">
      <w:pPr>
        <w:rPr>
          <w:rFonts w:eastAsia="MS Mincho"/>
        </w:rPr>
      </w:pPr>
      <w:r w:rsidRPr="00FD0CC8">
        <w:rPr>
          <w:rFonts w:eastAsia="MS Mincho"/>
        </w:rPr>
        <w:t xml:space="preserve">The Handover procedure for the UE is performed as defined in </w:t>
      </w:r>
      <w:r>
        <w:rPr>
          <w:rFonts w:eastAsia="MS Mincho"/>
        </w:rPr>
        <w:t>clause </w:t>
      </w:r>
      <w:r w:rsidRPr="00FD0CC8">
        <w:rPr>
          <w:rFonts w:eastAsia="MS Mincho"/>
        </w:rPr>
        <w:t>7.2.3</w:t>
      </w:r>
      <w:ins w:id="589" w:author="Huawei-zfq1" w:date="2021-11-16T12:29:00Z">
        <w:r w:rsidR="00D503DB">
          <w:rPr>
            <w:rFonts w:eastAsia="MS Mincho"/>
          </w:rPr>
          <w:t>.2, 7.2.3.3, and 7.2.3.4</w:t>
        </w:r>
      </w:ins>
      <w:r>
        <w:rPr>
          <w:rFonts w:eastAsia="MS Mincho"/>
        </w:rPr>
        <w:t xml:space="preserve"> with the following additions:</w:t>
      </w:r>
    </w:p>
    <w:p w14:paraId="5E094013" w14:textId="0D9EB3F0" w:rsidR="006E4FC6" w:rsidRPr="000B561B" w:rsidRDefault="006E4FC6" w:rsidP="006E4FC6">
      <w:pPr>
        <w:pStyle w:val="B1"/>
        <w:rPr>
          <w:ins w:id="590" w:author="Huawei-S2#148E" w:date="2021-11-07T14:58:00Z"/>
        </w:rPr>
      </w:pPr>
      <w:r w:rsidRPr="003F730C">
        <w:t>-</w:t>
      </w:r>
      <w:r w:rsidRPr="003F730C">
        <w:tab/>
      </w:r>
      <w:del w:id="591" w:author="Huawei-S2#148E" w:date="2021-11-07T14:58:00Z">
        <w:r w:rsidRPr="003F730C" w:rsidDel="003F730C">
          <w:delText xml:space="preserve">Before the Handover, The UE is camping at Source RAN and receiving multicast data corresponding to the MBS </w:delText>
        </w:r>
        <w:r w:rsidRPr="000B561B" w:rsidDel="003F730C">
          <w:delText>Session ID and Area Session ID.</w:delText>
        </w:r>
      </w:del>
    </w:p>
    <w:p w14:paraId="23EBF48B" w14:textId="782D39F1" w:rsidR="006E4FC6" w:rsidRDefault="006E4FC6" w:rsidP="006E4FC6">
      <w:pPr>
        <w:pStyle w:val="B1"/>
        <w:rPr>
          <w:rFonts w:eastAsia="MS Mincho"/>
        </w:rPr>
      </w:pPr>
      <w:r w:rsidRPr="000B561B">
        <w:rPr>
          <w:rFonts w:eastAsia="MS Mincho"/>
        </w:rPr>
        <w:t>-</w:t>
      </w:r>
      <w:r w:rsidRPr="000B561B">
        <w:rPr>
          <w:rFonts w:eastAsia="MS Mincho"/>
        </w:rPr>
        <w:tab/>
      </w:r>
      <w:ins w:id="592" w:author="Huawei-zfq3" w:date="2021-11-16T21:03:00Z">
        <w:r w:rsidR="005106C8" w:rsidRPr="000B561B">
          <w:rPr>
            <w:rFonts w:eastAsia="MS Mincho"/>
          </w:rPr>
          <w:t xml:space="preserve">If the UE is camping at Source RAN and receiving multicast data corresponding to the MBS Session ID and Area Session ID via the 5GC Shared MBS traffic delivery before the handover, </w:t>
        </w:r>
      </w:ins>
      <w:del w:id="593" w:author="Huawei-zfq3" w:date="2021-11-16T21:03:00Z">
        <w:r w:rsidRPr="000B561B" w:rsidDel="005106C8">
          <w:rPr>
            <w:rFonts w:eastAsia="MS Mincho"/>
          </w:rPr>
          <w:delText>F</w:delText>
        </w:r>
      </w:del>
      <w:ins w:id="594" w:author="Huawei-zfq3" w:date="2021-11-16T21:03:00Z">
        <w:r w:rsidR="005106C8" w:rsidRPr="000B561B">
          <w:rPr>
            <w:rFonts w:eastAsia="MS Mincho"/>
          </w:rPr>
          <w:t>f</w:t>
        </w:r>
      </w:ins>
      <w:r w:rsidRPr="000B561B">
        <w:rPr>
          <w:rFonts w:eastAsia="MS Mincho"/>
        </w:rPr>
        <w:t xml:space="preserve">or the </w:t>
      </w:r>
      <w:proofErr w:type="spellStart"/>
      <w:r w:rsidRPr="000B561B">
        <w:rPr>
          <w:rFonts w:eastAsia="MS Mincho"/>
        </w:rPr>
        <w:t>Xn</w:t>
      </w:r>
      <w:proofErr w:type="spellEnd"/>
      <w:r w:rsidRPr="000B561B">
        <w:rPr>
          <w:rFonts w:eastAsia="MS Mincho"/>
        </w:rPr>
        <w:t xml:space="preserve"> Handover</w:t>
      </w:r>
      <w:ins w:id="595" w:author="Huawei-zfq3" w:date="2021-11-16T20:54:00Z">
        <w:r w:rsidR="005106C8" w:rsidRPr="000B561B">
          <w:rPr>
            <w:rFonts w:eastAsia="MS Mincho"/>
          </w:rPr>
          <w:t xml:space="preserve"> </w:t>
        </w:r>
      </w:ins>
      <w:ins w:id="596" w:author="Huawei-zfq3" w:date="2021-11-16T20:52:00Z">
        <w:r w:rsidR="005106C8" w:rsidRPr="000B561B">
          <w:rPr>
            <w:rFonts w:eastAsia="MS Mincho"/>
          </w:rPr>
          <w:t xml:space="preserve">(comparing with the </w:t>
        </w:r>
      </w:ins>
      <w:ins w:id="597" w:author="Huawei-zfq3" w:date="2021-11-16T20:53:00Z">
        <w:r w:rsidR="005106C8" w:rsidRPr="000B561B">
          <w:rPr>
            <w:rFonts w:eastAsia="MS Mincho"/>
          </w:rPr>
          <w:t>clause</w:t>
        </w:r>
      </w:ins>
      <w:ins w:id="598" w:author="Huawei-zfq3" w:date="2021-11-16T20:52:00Z">
        <w:r w:rsidR="005106C8" w:rsidRPr="000B561B">
          <w:rPr>
            <w:rFonts w:eastAsia="MS Mincho"/>
          </w:rPr>
          <w:t xml:space="preserve"> </w:t>
        </w:r>
      </w:ins>
      <w:ins w:id="599" w:author="Huawei-zfq3" w:date="2021-11-16T20:53:00Z">
        <w:r w:rsidR="005106C8" w:rsidRPr="000B561B">
          <w:rPr>
            <w:rFonts w:eastAsia="MS Mincho"/>
          </w:rPr>
          <w:t>7.2.3.2</w:t>
        </w:r>
      </w:ins>
      <w:ins w:id="600" w:author="Huawei-zfq3" w:date="2021-11-16T20:52:00Z">
        <w:r w:rsidR="005106C8" w:rsidRPr="000B561B">
          <w:rPr>
            <w:rFonts w:eastAsia="MS Mincho"/>
          </w:rPr>
          <w:t>)</w:t>
        </w:r>
      </w:ins>
      <w:ins w:id="601" w:author="Huawei-zfq3" w:date="2021-11-16T20:53:00Z">
        <w:r w:rsidR="005106C8" w:rsidRPr="000B561B">
          <w:rPr>
            <w:rFonts w:eastAsia="MS Mincho"/>
          </w:rPr>
          <w:t>, the following applies</w:t>
        </w:r>
      </w:ins>
      <w:r w:rsidRPr="000B561B">
        <w:rPr>
          <w:rFonts w:eastAsia="MS Mincho"/>
        </w:rPr>
        <w:t>:</w:t>
      </w:r>
    </w:p>
    <w:p w14:paraId="2E113198" w14:textId="3579EBA4" w:rsidR="006E4FC6" w:rsidRDefault="006E4FC6" w:rsidP="006E4FC6">
      <w:pPr>
        <w:pStyle w:val="B2"/>
      </w:pPr>
      <w:r>
        <w:t>-</w:t>
      </w:r>
      <w:r>
        <w:tab/>
      </w:r>
      <w:ins w:id="602" w:author="Huawei-S2#148E" w:date="2021-11-07T14:59:00Z">
        <w:r w:rsidR="003F730C">
          <w:t xml:space="preserve">The </w:t>
        </w:r>
      </w:ins>
      <w:r>
        <w:t>Source RAN</w:t>
      </w:r>
      <w:ins w:id="603" w:author="Huawei-S2#148E" w:date="2021-11-07T14:59:00Z">
        <w:r w:rsidR="003F730C">
          <w:t xml:space="preserve"> node</w:t>
        </w:r>
      </w:ins>
      <w:r>
        <w:t xml:space="preserve"> includes MBS Session ID, Area Session ID and </w:t>
      </w:r>
      <w:r w:rsidRPr="009D7CEB">
        <w:t>MBS service area</w:t>
      </w:r>
      <w:ins w:id="604" w:author="Huawei-zfq1" w:date="2021-11-16T12:31:00Z">
        <w:r w:rsidR="00D503DB" w:rsidRPr="00D503DB">
          <w:t xml:space="preserve"> </w:t>
        </w:r>
        <w:r w:rsidR="00D503DB">
          <w:t>where the UE resides</w:t>
        </w:r>
      </w:ins>
      <w:r>
        <w:t xml:space="preserve"> to the Target RAN</w:t>
      </w:r>
      <w:ins w:id="605" w:author="Huawei-S2#148E" w:date="2021-11-07T15:00:00Z">
        <w:r w:rsidR="003F730C">
          <w:t xml:space="preserve"> node</w:t>
        </w:r>
      </w:ins>
      <w:r>
        <w:t>.</w:t>
      </w:r>
    </w:p>
    <w:p w14:paraId="64A8576D" w14:textId="2AB41279" w:rsidR="006E4FC6" w:rsidRPr="00A83BAD" w:rsidDel="005106C8" w:rsidRDefault="006E4FC6" w:rsidP="006E4FC6">
      <w:pPr>
        <w:pStyle w:val="B2"/>
        <w:rPr>
          <w:del w:id="606" w:author="Huawei-zfq3" w:date="2021-11-16T20:55:00Z"/>
        </w:rPr>
      </w:pPr>
      <w:del w:id="607" w:author="Huawei-zfq3" w:date="2021-11-16T20:55:00Z">
        <w:r w:rsidDel="005106C8">
          <w:delText>-</w:delText>
        </w:r>
        <w:r w:rsidDel="005106C8">
          <w:tab/>
          <w:delText>Target RAN determines whether to establish the resources for</w:delText>
        </w:r>
        <w:r w:rsidRPr="009D7CEB" w:rsidDel="005106C8">
          <w:delText xml:space="preserve"> </w:delText>
        </w:r>
        <w:r w:rsidDel="005106C8">
          <w:delText xml:space="preserve">multicast distribution for MBS Session ID and Area Session ID provided by Source RAN, based on MBS Session ID, Area Session ID and </w:delText>
        </w:r>
        <w:r w:rsidRPr="009D7CEB" w:rsidDel="005106C8">
          <w:delText>MBS service area</w:delText>
        </w:r>
        <w:r w:rsidDel="005106C8">
          <w:delText>.</w:delText>
        </w:r>
      </w:del>
    </w:p>
    <w:p w14:paraId="29CF0AE1" w14:textId="77777777" w:rsidR="00DE5EC1" w:rsidDel="00454D12" w:rsidRDefault="00DE5EC1" w:rsidP="00DE5EC1">
      <w:pPr>
        <w:pStyle w:val="B1"/>
        <w:rPr>
          <w:del w:id="608" w:author="Nokia R01 SA2#148e" w:date="2021-11-15T13:09:00Z"/>
          <w:rFonts w:eastAsia="MS Mincho"/>
        </w:rPr>
      </w:pPr>
      <w:commentRangeStart w:id="609"/>
      <w:del w:id="610" w:author="Nokia R01 SA2#148e" w:date="2021-11-15T13:09:00Z">
        <w:r w:rsidRPr="00A83BAD" w:rsidDel="00454D12">
          <w:rPr>
            <w:rFonts w:hint="eastAsia"/>
          </w:rPr>
          <w:delText xml:space="preserve">NOTE: </w:delText>
        </w:r>
        <w:r w:rsidRPr="00A83BAD" w:rsidDel="00454D12">
          <w:delText>Data forwarding issue needs the feedback of RAN WGs</w:delText>
        </w:r>
      </w:del>
      <w:commentRangeEnd w:id="609"/>
      <w:r>
        <w:rPr>
          <w:rStyle w:val="CommentReference"/>
        </w:rPr>
        <w:commentReference w:id="609"/>
      </w:r>
    </w:p>
    <w:p w14:paraId="08741EAD" w14:textId="0023B8F2" w:rsidR="006E4FC6" w:rsidDel="005106C8" w:rsidRDefault="006E4FC6" w:rsidP="006E4FC6">
      <w:pPr>
        <w:pStyle w:val="B2"/>
        <w:rPr>
          <w:ins w:id="611" w:author="Huawei-S2#148E" w:date="2021-11-07T15:11:00Z"/>
          <w:del w:id="612" w:author="Huawei-zfq3" w:date="2021-11-16T20:55:00Z"/>
        </w:rPr>
      </w:pPr>
      <w:del w:id="613" w:author="Huawei-zfq3" w:date="2021-11-16T20:55:00Z">
        <w:r w:rsidDel="005106C8">
          <w:delText>-</w:delText>
        </w:r>
        <w:r w:rsidDel="005106C8">
          <w:tab/>
          <w:delText>Target RAN</w:delText>
        </w:r>
        <w:r w:rsidRPr="0047686F" w:rsidDel="005106C8">
          <w:delText xml:space="preserve"> responses to Source RAN, with the accepted MBS Session ID, Area Session ID</w:delText>
        </w:r>
        <w:r w:rsidDel="005106C8">
          <w:delText xml:space="preserve">. When Target RAN supports multicast but the UE is no longer in the location area, </w:delText>
        </w:r>
        <w:commentRangeStart w:id="614"/>
        <w:r w:rsidDel="005106C8">
          <w:delText>Target RAN rejects to handover the multicast session with a cause indication.</w:delText>
        </w:r>
        <w:commentRangeEnd w:id="614"/>
        <w:r w:rsidR="00DE5EC1" w:rsidDel="005106C8">
          <w:rPr>
            <w:rStyle w:val="CommentReference"/>
          </w:rPr>
          <w:commentReference w:id="614"/>
        </w:r>
      </w:del>
    </w:p>
    <w:p w14:paraId="61800263" w14:textId="7AFBFB78" w:rsidR="0018035E" w:rsidRDefault="000B7129" w:rsidP="0018035E">
      <w:pPr>
        <w:pStyle w:val="NO"/>
        <w:rPr>
          <w:ins w:id="615" w:author="Huawei-zfq5" w:date="2021-11-17T08:13:00Z"/>
        </w:rPr>
      </w:pPr>
      <w:ins w:id="616" w:author="Nokia R03 SA2#148e" w:date="2021-11-16T18:24:00Z">
        <w:r>
          <w:t xml:space="preserve">NOTE 1: </w:t>
        </w:r>
      </w:ins>
      <w:ins w:id="617" w:author="Huawei-zfq5" w:date="2021-11-17T08:13:00Z">
        <w:r w:rsidR="0018035E">
          <w:tab/>
        </w:r>
      </w:ins>
      <w:ins w:id="618" w:author="Nokia R03 SA2#148e" w:date="2021-11-16T18:24:00Z">
        <w:r>
          <w:t>During the handover procedure t</w:t>
        </w:r>
        <w:r w:rsidRPr="00F94AE1">
          <w:rPr>
            <w:rFonts w:hint="eastAsia"/>
          </w:rPr>
          <w:t xml:space="preserve">he associated QoS flow is established </w:t>
        </w:r>
        <w:r>
          <w:t xml:space="preserve">towards a NG RAN node not supporting MBS </w:t>
        </w:r>
        <w:r w:rsidRPr="00F94AE1">
          <w:rPr>
            <w:rFonts w:hint="eastAsia"/>
          </w:rPr>
          <w:t>regardless whether the UE is still in the MBS service area</w:t>
        </w:r>
        <w:r w:rsidRPr="00F94AE1">
          <w:t xml:space="preserve"> associated with the original area session ID</w:t>
        </w:r>
        <w:r w:rsidRPr="00F94AE1">
          <w:rPr>
            <w:rFonts w:hint="eastAsia"/>
          </w:rPr>
          <w:t xml:space="preserve"> or not</w:t>
        </w:r>
      </w:ins>
    </w:p>
    <w:p w14:paraId="69C97CA8" w14:textId="06E88DB3" w:rsidR="006E4FC6" w:rsidRDefault="006E4FC6" w:rsidP="006E4FC6">
      <w:pPr>
        <w:pStyle w:val="B1"/>
      </w:pPr>
      <w:r>
        <w:t>-</w:t>
      </w:r>
      <w:r>
        <w:tab/>
      </w:r>
      <w:ins w:id="619" w:author="Huawei-zfq3" w:date="2021-11-16T21:03:00Z">
        <w:r w:rsidR="005106C8" w:rsidRPr="003F730C">
          <w:t>If the UE is camping at Source RAN and receiving multicast data corresponding to the MBS Session ID and Area Session ID via the 5GC Shared MBS traffic delivery before the handover</w:t>
        </w:r>
      </w:ins>
      <w:ins w:id="620" w:author="Huawei-zfq3" w:date="2021-11-16T21:04:00Z">
        <w:r w:rsidR="005106C8">
          <w:t xml:space="preserve">, </w:t>
        </w:r>
      </w:ins>
      <w:del w:id="621" w:author="Huawei-zfq3" w:date="2021-11-16T21:04:00Z">
        <w:r w:rsidDel="005106C8">
          <w:delText>F</w:delText>
        </w:r>
      </w:del>
      <w:ins w:id="622" w:author="Huawei-zfq3" w:date="2021-11-16T21:04:00Z">
        <w:r w:rsidR="005106C8">
          <w:t>f</w:t>
        </w:r>
      </w:ins>
      <w:r>
        <w:t>or the N2 Handover</w:t>
      </w:r>
      <w:ins w:id="623" w:author="Huawei-zfq3" w:date="2021-11-16T20:57:00Z">
        <w:r w:rsidR="005106C8">
          <w:t xml:space="preserve"> </w:t>
        </w:r>
      </w:ins>
      <w:ins w:id="624" w:author="Huawei-zfq3" w:date="2021-11-16T20:55:00Z">
        <w:r w:rsidR="005106C8">
          <w:rPr>
            <w:rFonts w:eastAsia="MS Mincho"/>
          </w:rPr>
          <w:t>(comparing with the clause 7.2.3.2), the following applies</w:t>
        </w:r>
      </w:ins>
      <w:r>
        <w:t>:</w:t>
      </w:r>
    </w:p>
    <w:p w14:paraId="6FE83944" w14:textId="78845CB6" w:rsidR="005106C8" w:rsidRDefault="006E4FC6" w:rsidP="006E4FC6">
      <w:pPr>
        <w:pStyle w:val="B2"/>
        <w:rPr>
          <w:ins w:id="625" w:author="Huawei-zfq3" w:date="2021-11-16T20:57:00Z"/>
        </w:rPr>
      </w:pPr>
      <w:r>
        <w:t>-</w:t>
      </w:r>
      <w:r>
        <w:tab/>
      </w:r>
      <w:ins w:id="626" w:author="Huawei-S2#148E" w:date="2021-11-07T16:35:00Z">
        <w:r w:rsidR="0018388A" w:rsidRPr="0018388A">
          <w:t>The source RAN node includes MBS session area information (MBS Session ID, Area Session ID and MBS service area</w:t>
        </w:r>
      </w:ins>
      <w:ins w:id="627" w:author="Huawei-zfq1" w:date="2021-11-16T12:49:00Z">
        <w:r w:rsidR="000670F3" w:rsidRPr="000670F3">
          <w:t xml:space="preserve"> </w:t>
        </w:r>
        <w:r w:rsidR="000670F3">
          <w:t>where the UE resides</w:t>
        </w:r>
      </w:ins>
      <w:ins w:id="628" w:author="Huawei-S2#148E" w:date="2021-11-07T16:35:00Z">
        <w:r w:rsidR="0018388A" w:rsidRPr="0018388A">
          <w:t>) to the Target RAN node in Handover Required message</w:t>
        </w:r>
      </w:ins>
      <w:ins w:id="629" w:author="Huawei-zfq1" w:date="2021-11-16T12:49:00Z">
        <w:del w:id="630" w:author="Ericsson SA2#148E" w:date="2021-11-17T12:49:00Z">
          <w:r w:rsidR="000670F3" w:rsidRPr="00776412" w:rsidDel="00112AC9">
            <w:delText xml:space="preserve"> </w:delText>
          </w:r>
          <w:r w:rsidR="000670F3" w:rsidRPr="00112AC9" w:rsidDel="00112AC9">
            <w:rPr>
              <w:highlight w:val="lightGray"/>
              <w:rPrChange w:id="631" w:author="Ericsson SA2#148E" w:date="2021-11-17T12:49:00Z">
                <w:rPr/>
              </w:rPrChange>
            </w:rPr>
            <w:delText>in the transparent container</w:delText>
          </w:r>
        </w:del>
      </w:ins>
      <w:ins w:id="632" w:author="Huawei-zfq5" w:date="2021-11-17T08:14:00Z">
        <w:r w:rsidR="0018035E">
          <w:t>.</w:t>
        </w:r>
      </w:ins>
    </w:p>
    <w:p w14:paraId="0EA0C80F" w14:textId="742075CB" w:rsidR="009457FA" w:rsidRDefault="005106C8">
      <w:pPr>
        <w:pStyle w:val="EditorsNote"/>
        <w:rPr>
          <w:ins w:id="633" w:author="Huawei-S2#148E" w:date="2021-11-07T16:35:00Z"/>
        </w:rPr>
        <w:pPrChange w:id="634" w:author="Ericsson SA2#148E" w:date="2021-11-17T16:35:00Z">
          <w:pPr>
            <w:pStyle w:val="B2"/>
          </w:pPr>
        </w:pPrChange>
      </w:pPr>
      <w:ins w:id="635" w:author="Huawei-zfq3" w:date="2021-11-16T20:57:00Z">
        <w:r>
          <w:t>-</w:t>
        </w:r>
        <w:r>
          <w:tab/>
        </w:r>
      </w:ins>
      <w:r w:rsidR="006E4FC6">
        <w:t xml:space="preserve">The SMF </w:t>
      </w:r>
      <w:ins w:id="636" w:author="Huawei-zfq1" w:date="2021-11-16T12:51:00Z">
        <w:r w:rsidR="000670F3" w:rsidRPr="00DE5EBB">
          <w:t xml:space="preserve">forwards the </w:t>
        </w:r>
        <w:commentRangeStart w:id="637"/>
        <w:r w:rsidR="000670F3" w:rsidRPr="00DE5EBB">
          <w:t>transparent information</w:t>
        </w:r>
        <w:r w:rsidR="000670F3">
          <w:t xml:space="preserve"> </w:t>
        </w:r>
      </w:ins>
      <w:commentRangeEnd w:id="637"/>
      <w:r w:rsidR="009457FA">
        <w:rPr>
          <w:rStyle w:val="CommentReference"/>
          <w:color w:val="auto"/>
        </w:rPr>
        <w:commentReference w:id="637"/>
      </w:r>
      <w:ins w:id="638" w:author="Huawei-zfq1" w:date="2021-11-16T12:51:00Z">
        <w:r w:rsidR="000670F3" w:rsidRPr="00237E8E">
          <w:rPr>
            <w:highlight w:val="cyan"/>
          </w:rPr>
          <w:t xml:space="preserve">and </w:t>
        </w:r>
      </w:ins>
      <w:ins w:id="639" w:author="Huawei-zfq3" w:date="2021-11-16T20:58:00Z">
        <w:r w:rsidRPr="00237E8E">
          <w:rPr>
            <w:highlight w:val="cyan"/>
          </w:rPr>
          <w:t xml:space="preserve">may </w:t>
        </w:r>
      </w:ins>
      <w:ins w:id="640" w:author="Huawei-zfq1" w:date="2021-11-16T12:51:00Z">
        <w:r w:rsidR="000670F3" w:rsidRPr="00237E8E">
          <w:rPr>
            <w:highlight w:val="cyan"/>
          </w:rPr>
          <w:t xml:space="preserve">also </w:t>
        </w:r>
      </w:ins>
      <w:r w:rsidR="006E4FC6" w:rsidRPr="00237E8E">
        <w:rPr>
          <w:highlight w:val="cyan"/>
        </w:rPr>
        <w:t>include</w:t>
      </w:r>
      <w:del w:id="641" w:author="Huawei-zfq1" w:date="2021-11-16T12:51:00Z">
        <w:r w:rsidR="006E4FC6" w:rsidRPr="00237E8E" w:rsidDel="000670F3">
          <w:rPr>
            <w:highlight w:val="cyan"/>
          </w:rPr>
          <w:delText>s</w:delText>
        </w:r>
      </w:del>
      <w:r w:rsidR="006E4FC6" w:rsidRPr="00237E8E">
        <w:rPr>
          <w:highlight w:val="cyan"/>
        </w:rPr>
        <w:t xml:space="preserve"> </w:t>
      </w:r>
      <w:del w:id="642" w:author="Huawei-zfq1" w:date="2021-11-16T12:36:00Z">
        <w:r w:rsidR="006E4FC6" w:rsidRPr="00237E8E" w:rsidDel="00DE5EC1">
          <w:rPr>
            <w:highlight w:val="cyan"/>
          </w:rPr>
          <w:delText xml:space="preserve">all </w:delText>
        </w:r>
      </w:del>
      <w:r w:rsidR="006E4FC6" w:rsidRPr="00237E8E">
        <w:rPr>
          <w:highlight w:val="cyan"/>
        </w:rPr>
        <w:t>MBS session area information (MBS Session ID, Area Session ID and MBS service area)</w:t>
      </w:r>
      <w:commentRangeStart w:id="643"/>
      <w:commentRangeEnd w:id="643"/>
      <w:r w:rsidRPr="00237E8E">
        <w:rPr>
          <w:rStyle w:val="CommentReference"/>
          <w:highlight w:val="cyan"/>
        </w:rPr>
        <w:commentReference w:id="643"/>
      </w:r>
      <w:r w:rsidR="006E4FC6">
        <w:t xml:space="preserve"> to the Target RAN in Handover request.</w:t>
      </w:r>
    </w:p>
    <w:p w14:paraId="5691597B" w14:textId="6B1D34C2" w:rsidR="0018388A" w:rsidRDefault="0018388A" w:rsidP="0018388A">
      <w:pPr>
        <w:pStyle w:val="NO"/>
      </w:pPr>
      <w:ins w:id="644" w:author="Huawei-S2#148E" w:date="2021-11-07T16:35:00Z">
        <w:r>
          <w:t>NOTE</w:t>
        </w:r>
      </w:ins>
      <w:ins w:id="645" w:author="Huawei-zfq4" w:date="2021-11-17T00:15:00Z">
        <w:r w:rsidR="0047686F">
          <w:t xml:space="preserve"> </w:t>
        </w:r>
      </w:ins>
      <w:ins w:id="646" w:author="Nokia R03 SA2#148e" w:date="2021-11-16T18:24:00Z">
        <w:r w:rsidR="000B7129">
          <w:t>2</w:t>
        </w:r>
      </w:ins>
      <w:ins w:id="647" w:author="Huawei-S2#148E" w:date="2021-11-07T16:35:00Z">
        <w:r>
          <w:t xml:space="preserve">: </w:t>
        </w:r>
      </w:ins>
      <w:ins w:id="648" w:author="Huawei-S2#148E" w:date="2021-11-07T16:36:00Z">
        <w:r>
          <w:t xml:space="preserve"> </w:t>
        </w:r>
      </w:ins>
      <w:ins w:id="649" w:author="Huawei-S2#148E" w:date="2021-11-07T16:37:00Z">
        <w:r w:rsidR="006C3742">
          <w:tab/>
        </w:r>
      </w:ins>
      <w:ins w:id="650" w:author="Huawei-zfq1" w:date="2021-11-16T12:52:00Z">
        <w:r w:rsidR="000670F3" w:rsidRPr="000670F3">
          <w:t>The SMF cannot determine the UE location and a possible new service area at this stage.</w:t>
        </w:r>
        <w:del w:id="651" w:author="Ericsson SA2#148E" w:date="2021-11-17T16:39:00Z">
          <w:r w:rsidR="000670F3" w:rsidRPr="000670F3" w:rsidDel="003F5784">
            <w:delText xml:space="preserve"> </w:delText>
          </w:r>
        </w:del>
      </w:ins>
      <w:commentRangeStart w:id="652"/>
      <w:ins w:id="653" w:author="Huawei-zfq3" w:date="2021-11-16T20:59:00Z">
        <w:del w:id="654" w:author="Ericsson SA2#148E" w:date="2021-11-17T16:39:00Z">
          <w:r w:rsidR="005106C8" w:rsidRPr="006105A3" w:rsidDel="003F5784">
            <w:rPr>
              <w:highlight w:val="darkGray"/>
              <w:rPrChange w:id="655" w:author="Ericsson SA2#148E" w:date="2021-11-17T17:34:00Z">
                <w:rPr/>
              </w:rPrChange>
            </w:rPr>
            <w:delText>Depending on implementation it</w:delText>
          </w:r>
        </w:del>
      </w:ins>
      <w:ins w:id="656" w:author="Huawei-zfq1" w:date="2021-11-16T12:52:00Z">
        <w:del w:id="657" w:author="Ericsson SA2#148E" w:date="2021-11-17T16:39:00Z">
          <w:r w:rsidR="000670F3" w:rsidRPr="006105A3" w:rsidDel="003F5784">
            <w:rPr>
              <w:highlight w:val="darkGray"/>
              <w:rPrChange w:id="658" w:author="Ericsson SA2#148E" w:date="2021-11-17T17:34:00Z">
                <w:rPr/>
              </w:rPrChange>
            </w:rPr>
            <w:delText xml:space="preserve"> </w:delText>
          </w:r>
        </w:del>
      </w:ins>
      <w:ins w:id="659" w:author="Huawei-zfq3" w:date="2021-11-16T20:59:00Z">
        <w:del w:id="660" w:author="Ericsson SA2#148E" w:date="2021-11-17T16:39:00Z">
          <w:r w:rsidR="005106C8" w:rsidRPr="006105A3" w:rsidDel="003F5784">
            <w:rPr>
              <w:highlight w:val="darkGray"/>
              <w:rPrChange w:id="661" w:author="Ericsson SA2#148E" w:date="2021-11-17T17:34:00Z">
                <w:rPr/>
              </w:rPrChange>
            </w:rPr>
            <w:delText xml:space="preserve">can </w:delText>
          </w:r>
        </w:del>
      </w:ins>
      <w:ins w:id="662" w:author="Huawei-zfq1" w:date="2021-11-16T12:52:00Z">
        <w:del w:id="663" w:author="Ericsson SA2#148E" w:date="2021-11-17T16:39:00Z">
          <w:r w:rsidR="000670F3" w:rsidRPr="006105A3" w:rsidDel="003F5784">
            <w:rPr>
              <w:highlight w:val="darkGray"/>
              <w:rPrChange w:id="664" w:author="Ericsson SA2#148E" w:date="2021-11-17T17:34:00Z">
                <w:rPr/>
              </w:rPrChange>
            </w:rPr>
            <w:delText>include the MBS session area information based on the last UE location it knows</w:delText>
          </w:r>
        </w:del>
      </w:ins>
      <w:commentRangeEnd w:id="652"/>
      <w:r w:rsidR="006105A3">
        <w:rPr>
          <w:rStyle w:val="CommentReference"/>
        </w:rPr>
        <w:commentReference w:id="652"/>
      </w:r>
      <w:ins w:id="665" w:author="Huawei-zfq2" w:date="2021-11-16T13:20:00Z">
        <w:r w:rsidR="000670F3" w:rsidRPr="006105A3">
          <w:rPr>
            <w:highlight w:val="darkGray"/>
            <w:rPrChange w:id="666" w:author="Ericsson SA2#148E" w:date="2021-11-17T17:34:00Z">
              <w:rPr/>
            </w:rPrChange>
          </w:rPr>
          <w:t>.</w:t>
        </w:r>
      </w:ins>
      <w:ins w:id="667" w:author="Huawei-zfq1" w:date="2021-11-16T12:52:00Z">
        <w:del w:id="668" w:author="Ericsson SA2#148E" w:date="2021-11-17T12:50:00Z">
          <w:r w:rsidR="000670F3" w:rsidRPr="000670F3" w:rsidDel="00295063">
            <w:delText xml:space="preserve"> </w:delText>
          </w:r>
        </w:del>
      </w:ins>
      <w:ins w:id="669" w:author="Huawei-zfq1" w:date="2021-11-16T12:53:00Z">
        <w:del w:id="670" w:author="Ericsson SA2#148E" w:date="2021-11-17T12:50:00Z">
          <w:r w:rsidR="000670F3" w:rsidRPr="00CD7C0C" w:rsidDel="00295063">
            <w:rPr>
              <w:highlight w:val="darkGray"/>
              <w:rPrChange w:id="671" w:author="Ericsson SA2#148E" w:date="2021-11-17T17:35:00Z">
                <w:rPr/>
              </w:rPrChange>
            </w:rPr>
            <w:delText>H</w:delText>
          </w:r>
        </w:del>
      </w:ins>
      <w:ins w:id="672" w:author="Huawei-zfq1" w:date="2021-11-16T12:52:00Z">
        <w:del w:id="673" w:author="Ericsson SA2#148E" w:date="2021-11-17T12:50:00Z">
          <w:r w:rsidR="000670F3" w:rsidRPr="00CD7C0C" w:rsidDel="00295063">
            <w:rPr>
              <w:highlight w:val="darkGray"/>
              <w:rPrChange w:id="674" w:author="Ericsson SA2#148E" w:date="2021-11-17T17:35:00Z">
                <w:rPr/>
              </w:rPrChange>
            </w:rPr>
            <w:delText>owever the information in the transparent container takes precedence for the target RAN node</w:delText>
          </w:r>
        </w:del>
        <w:r w:rsidR="000670F3" w:rsidRPr="00CD7C0C">
          <w:rPr>
            <w:highlight w:val="darkGray"/>
            <w:rPrChange w:id="675" w:author="Ericsson SA2#148E" w:date="2021-11-17T17:35:00Z">
              <w:rPr/>
            </w:rPrChange>
          </w:rPr>
          <w:t>.</w:t>
        </w:r>
      </w:ins>
    </w:p>
    <w:p w14:paraId="67FA693B" w14:textId="5AC253A7" w:rsidR="005106C8" w:rsidRDefault="005106C8" w:rsidP="0047686F">
      <w:pPr>
        <w:pStyle w:val="B1"/>
        <w:numPr>
          <w:ilvl w:val="0"/>
          <w:numId w:val="38"/>
        </w:numPr>
        <w:rPr>
          <w:ins w:id="676" w:author="Huawei-S2#148E" w:date="2021-11-07T15:57:00Z"/>
        </w:rPr>
      </w:pPr>
      <w:ins w:id="677" w:author="Huawei-S2#148E" w:date="2021-11-07T15:57:00Z">
        <w:r>
          <w:t>If the UE is camping at Source RAN and receiving multicast data corresponding to the MBS Session ID and Area Session ID</w:t>
        </w:r>
        <w:r w:rsidRPr="00F94AE1">
          <w:rPr>
            <w:lang w:val="en-US"/>
          </w:rPr>
          <w:t xml:space="preserve"> via the 5GC Individual</w:t>
        </w:r>
        <w:r w:rsidRPr="002B78AB">
          <w:t xml:space="preserve"> </w:t>
        </w:r>
        <w:r>
          <w:t>MBS traffic delivery</w:t>
        </w:r>
        <w:r w:rsidRPr="00441172">
          <w:t xml:space="preserve"> </w:t>
        </w:r>
        <w:r>
          <w:t xml:space="preserve">before the Handover, </w:t>
        </w:r>
      </w:ins>
      <w:ins w:id="678" w:author="Huawei-zfq3" w:date="2021-11-16T21:08:00Z">
        <w:r>
          <w:t xml:space="preserve">for </w:t>
        </w:r>
      </w:ins>
      <w:ins w:id="679" w:author="Huawei-S2#148E" w:date="2021-11-07T15:57:00Z">
        <w:r>
          <w:t>the</w:t>
        </w:r>
      </w:ins>
      <w:ins w:id="680" w:author="Huawei-zfq3" w:date="2021-11-16T21:08:00Z">
        <w:r>
          <w:t xml:space="preserve"> </w:t>
        </w:r>
        <w:proofErr w:type="spellStart"/>
        <w:r>
          <w:t>Xn</w:t>
        </w:r>
        <w:proofErr w:type="spellEnd"/>
        <w:r>
          <w:t>/N2</w:t>
        </w:r>
      </w:ins>
      <w:ins w:id="681" w:author="Huawei-S2#148E" w:date="2021-11-07T15:57:00Z">
        <w:r>
          <w:t xml:space="preserve"> handover procedure</w:t>
        </w:r>
      </w:ins>
      <w:ins w:id="682" w:author="Ericsson SA2#148E" w:date="2021-11-17T16:39:00Z">
        <w:r w:rsidR="003F5784">
          <w:t xml:space="preserve"> </w:t>
        </w:r>
      </w:ins>
      <w:ins w:id="683" w:author="Huawei-zfq3" w:date="2021-11-16T21:09:00Z">
        <w:r>
          <w:t>(comparing with the</w:t>
        </w:r>
      </w:ins>
      <w:ins w:id="684" w:author="Huawei-S2#148E" w:date="2021-11-07T15:57:00Z">
        <w:r>
          <w:t xml:space="preserve"> clause 7.2.3.4</w:t>
        </w:r>
      </w:ins>
      <w:ins w:id="685" w:author="Huawei-zfq3" w:date="2021-11-16T21:09:00Z">
        <w:r>
          <w:t xml:space="preserve">), </w:t>
        </w:r>
      </w:ins>
      <w:ins w:id="686" w:author="Huawei-S2#148E" w:date="2021-11-07T15:57:00Z">
        <w:r>
          <w:t xml:space="preserve">the following </w:t>
        </w:r>
      </w:ins>
      <w:ins w:id="687" w:author="Huawei-zfq3" w:date="2021-11-16T21:09:00Z">
        <w:r>
          <w:t>applies</w:t>
        </w:r>
      </w:ins>
      <w:ins w:id="688" w:author="Huawei-S2#148E" w:date="2021-11-07T15:57:00Z">
        <w:r>
          <w:t xml:space="preserve">: </w:t>
        </w:r>
      </w:ins>
    </w:p>
    <w:p w14:paraId="0CA3EDCE" w14:textId="7CAB42E0" w:rsidR="005106C8" w:rsidRPr="00C547CE" w:rsidRDefault="00C547CE" w:rsidP="0018035E">
      <w:pPr>
        <w:pStyle w:val="NO"/>
        <w:rPr>
          <w:ins w:id="689" w:author="Huawei-S2#148E" w:date="2021-11-07T15:59:00Z"/>
        </w:rPr>
      </w:pPr>
      <w:ins w:id="690" w:author="Nokia R03 SA2#148e" w:date="2021-11-16T18:02:00Z">
        <w:r w:rsidRPr="00C547CE">
          <w:t>NOTE </w:t>
        </w:r>
      </w:ins>
      <w:ins w:id="691" w:author="Nokia R03 SA2#148e" w:date="2021-11-16T18:24:00Z">
        <w:r w:rsidR="000B7129">
          <w:t>3</w:t>
        </w:r>
      </w:ins>
      <w:ins w:id="692" w:author="Nokia R03 SA2#148e" w:date="2021-11-16T18:00:00Z">
        <w:r w:rsidRPr="00C547CE">
          <w:t>:</w:t>
        </w:r>
        <w:r w:rsidRPr="00C547CE">
          <w:tab/>
          <w:t>During the</w:t>
        </w:r>
      </w:ins>
      <w:ins w:id="693" w:author="Huawei-S2#148E" w:date="2021-11-07T15:59:00Z">
        <w:r w:rsidR="005106C8" w:rsidRPr="00C547CE">
          <w:t xml:space="preserve"> </w:t>
        </w:r>
        <w:proofErr w:type="spellStart"/>
        <w:r w:rsidR="005106C8" w:rsidRPr="00C547CE">
          <w:t>Xn</w:t>
        </w:r>
        <w:proofErr w:type="spellEnd"/>
        <w:r w:rsidR="005106C8" w:rsidRPr="00C547CE">
          <w:t xml:space="preserve"> handover</w:t>
        </w:r>
      </w:ins>
      <w:ins w:id="694" w:author="Huawei-zfq3" w:date="2021-11-16T21:10:00Z">
        <w:r w:rsidR="005106C8" w:rsidRPr="00C547CE">
          <w:t xml:space="preserve"> procedure</w:t>
        </w:r>
      </w:ins>
      <w:ins w:id="695" w:author="Huawei-S2#148E" w:date="2021-11-07T15:59:00Z">
        <w:r w:rsidR="005106C8" w:rsidRPr="00C547CE">
          <w:t>, the associated QoS flow is established</w:t>
        </w:r>
      </w:ins>
      <w:ins w:id="696" w:author="Huawei-zfq3" w:date="2021-11-16T21:10:00Z">
        <w:r w:rsidR="005106C8" w:rsidRPr="00C547CE">
          <w:t xml:space="preserve"> at Target RAN side</w:t>
        </w:r>
      </w:ins>
      <w:ins w:id="697" w:author="Huawei-S2#148E" w:date="2021-11-07T15:59:00Z">
        <w:r w:rsidR="005106C8" w:rsidRPr="00C547CE">
          <w:t xml:space="preserve"> regardless whether the UE is still in the MBS service area associated with the original area session ID or not.</w:t>
        </w:r>
      </w:ins>
    </w:p>
    <w:p w14:paraId="36415981" w14:textId="63FAD3F1" w:rsidR="005106C8" w:rsidRDefault="005106C8" w:rsidP="000B7129">
      <w:pPr>
        <w:pStyle w:val="B2"/>
        <w:numPr>
          <w:ilvl w:val="0"/>
          <w:numId w:val="13"/>
        </w:numPr>
        <w:rPr>
          <w:ins w:id="698" w:author="Ericsson SA2#148E" w:date="2021-11-17T13:00:00Z"/>
        </w:rPr>
      </w:pPr>
      <w:ins w:id="699" w:author="Huawei-S2#148E" w:date="2021-11-07T15:59:00Z">
        <w:r>
          <w:t>For the N2 handover</w:t>
        </w:r>
      </w:ins>
      <w:ins w:id="700" w:author="Huawei-zfq4" w:date="2021-11-17T00:12:00Z">
        <w:r w:rsidR="0047686F" w:rsidRPr="0047686F">
          <w:t xml:space="preserve"> </w:t>
        </w:r>
        <w:r w:rsidR="0047686F">
          <w:t xml:space="preserve">procedure, </w:t>
        </w:r>
      </w:ins>
      <w:ins w:id="701" w:author="Huawei-zfq4" w:date="2021-11-17T00:13:00Z">
        <w:r w:rsidR="0047686F">
          <w:t>t</w:t>
        </w:r>
      </w:ins>
      <w:ins w:id="702" w:author="Huawei-S2#148E" w:date="2021-11-07T15:59:00Z">
        <w:r w:rsidRPr="00294316">
          <w:t>he SMF includes MBS session area information (MBS Session ID, Area Session ID</w:t>
        </w:r>
        <w:r>
          <w:t>,</w:t>
        </w:r>
        <w:r w:rsidRPr="00294316">
          <w:t xml:space="preserve"> </w:t>
        </w:r>
        <w:r w:rsidRPr="000B561B">
          <w:rPr>
            <w:highlight w:val="darkGray"/>
            <w:rPrChange w:id="703" w:author="Ericsson SA2#148E" w:date="2021-11-17T13:01:00Z">
              <w:rPr/>
            </w:rPrChange>
          </w:rPr>
          <w:t>and MBS service area)</w:t>
        </w:r>
        <w:r>
          <w:t xml:space="preserve"> </w:t>
        </w:r>
      </w:ins>
      <w:ins w:id="704" w:author="Huawei-zfq3" w:date="2021-11-16T21:10:00Z">
        <w:r>
          <w:t xml:space="preserve">associated with the last known service area of the UE </w:t>
        </w:r>
      </w:ins>
      <w:ins w:id="705" w:author="Huawei-S2#148E" w:date="2021-11-07T15:59:00Z">
        <w:r>
          <w:t>in N2 SM information</w:t>
        </w:r>
        <w:r w:rsidRPr="00294316">
          <w:t xml:space="preserve"> to the Target RAN </w:t>
        </w:r>
        <w:r>
          <w:t xml:space="preserve">node </w:t>
        </w:r>
        <w:r w:rsidRPr="00294316">
          <w:t xml:space="preserve">in Handover </w:t>
        </w:r>
        <w:r>
          <w:t>R</w:t>
        </w:r>
        <w:r w:rsidRPr="00294316">
          <w:t>equest</w:t>
        </w:r>
        <w:r>
          <w:t xml:space="preserve"> message</w:t>
        </w:r>
        <w:r w:rsidRPr="00294316">
          <w:t>.</w:t>
        </w:r>
        <w:r>
          <w:t xml:space="preserve"> </w:t>
        </w:r>
      </w:ins>
    </w:p>
    <w:p w14:paraId="5494C245" w14:textId="0C632FA5" w:rsidR="000B561B" w:rsidRPr="00294316" w:rsidDel="009F30E5" w:rsidRDefault="000B561B">
      <w:pPr>
        <w:pStyle w:val="B2"/>
        <w:ind w:left="567" w:firstLine="0"/>
        <w:rPr>
          <w:ins w:id="706" w:author="Huawei-S2#148E" w:date="2021-11-07T15:59:00Z"/>
          <w:del w:id="707" w:author="Ericsson SA2#148E" w:date="2021-11-17T13:02:00Z"/>
        </w:rPr>
        <w:pPrChange w:id="708" w:author="Ericsson SA2#148E" w:date="2021-11-17T13:00:00Z">
          <w:pPr>
            <w:pStyle w:val="B2"/>
            <w:numPr>
              <w:numId w:val="13"/>
            </w:numPr>
            <w:ind w:left="987" w:hanging="420"/>
          </w:pPr>
        </w:pPrChange>
      </w:pPr>
    </w:p>
    <w:p w14:paraId="7134DB69" w14:textId="41443223" w:rsidR="005106C8" w:rsidRDefault="005106C8" w:rsidP="005106C8">
      <w:pPr>
        <w:pStyle w:val="B1"/>
        <w:rPr>
          <w:ins w:id="709" w:author="Huawei-S2#148E" w:date="2021-11-07T14:47:00Z"/>
        </w:rPr>
      </w:pPr>
      <w:r>
        <w:t>-</w:t>
      </w:r>
      <w:r>
        <w:tab/>
      </w:r>
      <w:ins w:id="710" w:author="Huawei-zfq3" w:date="2021-11-16T21:22:00Z">
        <w:r>
          <w:t>If</w:t>
        </w:r>
      </w:ins>
      <w:ins w:id="711" w:author="Huawei-S2#148E" w:date="2021-11-07T15:46:00Z">
        <w:r>
          <w:t xml:space="preserve"> the </w:t>
        </w:r>
      </w:ins>
      <w:r>
        <w:t>Target RAN</w:t>
      </w:r>
      <w:ins w:id="712" w:author="Huawei-S2#148E" w:date="2021-11-07T15:46:00Z">
        <w:r>
          <w:t xml:space="preserve"> node support MBS, it</w:t>
        </w:r>
      </w:ins>
      <w:r>
        <w:t xml:space="preserve"> determines whether to establish the resources for multicast distribution for </w:t>
      </w:r>
      <w:ins w:id="713" w:author="Nokia R03 SA2#148e" w:date="2021-11-16T18:05:00Z">
        <w:r w:rsidR="006C0D12">
          <w:t xml:space="preserve">the received </w:t>
        </w:r>
      </w:ins>
      <w:r>
        <w:t>MBS Session ID and Area Session ID</w:t>
      </w:r>
      <w:del w:id="714" w:author="Nokia R03 SA2#148e" w:date="2021-11-16T18:05:00Z">
        <w:r w:rsidDel="006C0D12">
          <w:delText xml:space="preserve"> </w:delText>
        </w:r>
        <w:commentRangeStart w:id="715"/>
        <w:r w:rsidDel="006C0D12">
          <w:delText>provided by SMF</w:delText>
        </w:r>
      </w:del>
      <w:ins w:id="716" w:author="Huawei-S2#148E" w:date="2021-11-07T15:48:00Z">
        <w:del w:id="717" w:author="Nokia R03 SA2#148e" w:date="2021-11-16T18:05:00Z">
          <w:r w:rsidDel="006C0D12">
            <w:delText>source RAN</w:delText>
          </w:r>
        </w:del>
      </w:ins>
      <w:ins w:id="718" w:author="Huawei-zfq4" w:date="2021-11-16T23:57:00Z">
        <w:del w:id="719" w:author="Nokia R03 SA2#148e" w:date="2021-11-16T18:05:00Z">
          <w:r w:rsidR="004F22BA" w:rsidDel="006C0D12">
            <w:delText xml:space="preserve"> node</w:delText>
          </w:r>
        </w:del>
      </w:ins>
      <w:commentRangeEnd w:id="715"/>
      <w:r w:rsidR="006C0D12">
        <w:rPr>
          <w:rStyle w:val="CommentReference"/>
        </w:rPr>
        <w:commentReference w:id="715"/>
      </w:r>
      <w:r>
        <w:t>, based on MBS Session ID, Area Session ID</w:t>
      </w:r>
      <w:ins w:id="720" w:author="Huawei-zfq4" w:date="2021-11-16T23:57:00Z">
        <w:r w:rsidR="004F22BA">
          <w:t>, MBS service area</w:t>
        </w:r>
      </w:ins>
      <w:ins w:id="721" w:author="Nokia R03 SA2#148e" w:date="2021-11-16T18:06:00Z">
        <w:r w:rsidR="006C0D12">
          <w:t>,</w:t>
        </w:r>
      </w:ins>
      <w:r>
        <w:t xml:space="preserve"> and </w:t>
      </w:r>
      <w:ins w:id="722" w:author="Nokia R03 SA2#148e" w:date="2021-11-16T18:06:00Z">
        <w:r w:rsidR="006C0D12">
          <w:t xml:space="preserve">based on the </w:t>
        </w:r>
      </w:ins>
      <w:commentRangeStart w:id="723"/>
      <w:r>
        <w:t xml:space="preserve">location </w:t>
      </w:r>
      <w:del w:id="724" w:author="Nokia R03 SA2#148e" w:date="2021-11-16T18:06:00Z">
        <w:r w:rsidDel="006C0D12">
          <w:delText>area</w:delText>
        </w:r>
      </w:del>
      <w:ins w:id="725" w:author="Huawei-zfq3" w:date="2021-11-16T21:25:00Z">
        <w:del w:id="726" w:author="Nokia R03 SA2#148e" w:date="2021-11-16T18:06:00Z">
          <w:r w:rsidDel="006C0D12">
            <w:delText xml:space="preserve"> </w:delText>
          </w:r>
        </w:del>
      </w:ins>
      <w:commentRangeEnd w:id="723"/>
      <w:r w:rsidR="006C0D12">
        <w:rPr>
          <w:rStyle w:val="CommentReference"/>
        </w:rPr>
        <w:commentReference w:id="723"/>
      </w:r>
      <w:ins w:id="727" w:author="Huawei-zfq3" w:date="2021-11-16T21:25:00Z">
        <w:r>
          <w:t>of the UE</w:t>
        </w:r>
      </w:ins>
      <w:r>
        <w:t>.</w:t>
      </w:r>
      <w:ins w:id="728" w:author="Huawei-S2#148E" w:date="2021-11-07T15:50:00Z">
        <w:r w:rsidRPr="00F94AE1">
          <w:t xml:space="preserve"> If UE is not in the MBS service area provided by the </w:t>
        </w:r>
      </w:ins>
      <w:ins w:id="729" w:author="Huawei-S2#148E" w:date="2021-11-07T15:51:00Z">
        <w:r>
          <w:t>source RAN</w:t>
        </w:r>
      </w:ins>
      <w:ins w:id="730" w:author="Ericsson SA2#148E" w:date="2021-11-17T16:40:00Z">
        <w:r w:rsidR="003F5784">
          <w:t xml:space="preserve"> </w:t>
        </w:r>
      </w:ins>
      <w:ins w:id="731" w:author="Huawei-zfq3" w:date="2021-11-16T22:14:00Z">
        <w:r w:rsidR="008B013C">
          <w:t>(if source RAN support MBS)</w:t>
        </w:r>
        <w:r>
          <w:t xml:space="preserve"> or SMF</w:t>
        </w:r>
      </w:ins>
      <w:ins w:id="732" w:author="Ericsson SA2#148E" w:date="2021-11-17T16:41:00Z">
        <w:r w:rsidR="003F5784">
          <w:t xml:space="preserve"> </w:t>
        </w:r>
      </w:ins>
      <w:ins w:id="733" w:author="Huawei-zfq3" w:date="2021-11-16T22:14:00Z">
        <w:r w:rsidR="008B013C">
          <w:t>(</w:t>
        </w:r>
      </w:ins>
      <w:ins w:id="734" w:author="Huawei-zfq3" w:date="2021-11-16T22:15:00Z">
        <w:r w:rsidR="008B013C">
          <w:t>if source RAN not support MBS</w:t>
        </w:r>
      </w:ins>
      <w:ins w:id="735" w:author="Huawei-zfq3" w:date="2021-11-16T22:14:00Z">
        <w:r w:rsidR="008B013C">
          <w:t>)</w:t>
        </w:r>
      </w:ins>
      <w:ins w:id="736" w:author="Huawei-S2#148E" w:date="2021-11-07T15:50:00Z">
        <w:r w:rsidRPr="00F94AE1">
          <w:t>, the Target RAN does not allocate RAN resources for the multicast MBS Session to the UE.</w:t>
        </w:r>
      </w:ins>
    </w:p>
    <w:p w14:paraId="13D23373" w14:textId="5A6A0CF3" w:rsidR="005106C8" w:rsidRDefault="005106C8" w:rsidP="005106C8">
      <w:pPr>
        <w:pStyle w:val="B1"/>
        <w:rPr>
          <w:ins w:id="737" w:author="Huawei-S2#148E" w:date="2021-11-07T15:33:00Z"/>
        </w:rPr>
      </w:pPr>
      <w:r>
        <w:t xml:space="preserve"> -</w:t>
      </w:r>
      <w:r>
        <w:tab/>
        <w:t xml:space="preserve">If the target RAN </w:t>
      </w:r>
      <w:ins w:id="738" w:author="Huawei-S2#148E" w:date="2021-11-07T15:52:00Z">
        <w:r>
          <w:t xml:space="preserve">node support MBS, when it </w:t>
        </w:r>
      </w:ins>
      <w:r>
        <w:t>determines the shared delivery is not established for the multicast session ID and area session ID, the target NG-RAN initiates the shared delivery establishment as specified in clause 7.2.1.4.</w:t>
      </w:r>
      <w:ins w:id="739" w:author="Huawei-S2#148E" w:date="2021-11-07T15:52:00Z">
        <w:r w:rsidRPr="00F94AE1">
          <w:t xml:space="preserve"> The MB-SMF provides MBS s</w:t>
        </w:r>
      </w:ins>
      <w:ins w:id="740" w:author="Huawei-zfq1" w:date="2021-11-16T12:37:00Z">
        <w:r>
          <w:t>ession</w:t>
        </w:r>
      </w:ins>
      <w:ins w:id="741" w:author="Huawei-S2#148E" w:date="2021-11-07T15:52:00Z">
        <w:r w:rsidRPr="00F94AE1">
          <w:t xml:space="preserve"> area information (Area session ID(s), MBS service area(s)) associated with the MBS session to </w:t>
        </w:r>
      </w:ins>
      <w:ins w:id="742" w:author="Nokia R03 SA2#148e" w:date="2021-11-16T18:09:00Z">
        <w:r w:rsidR="006C0D12">
          <w:t xml:space="preserve">the </w:t>
        </w:r>
      </w:ins>
      <w:ins w:id="743" w:author="Huawei-S2#148E" w:date="2021-11-07T15:52:00Z">
        <w:r w:rsidRPr="00F94AE1">
          <w:t>NG-RAN</w:t>
        </w:r>
      </w:ins>
      <w:ins w:id="744" w:author="Nokia R03 SA2#148e" w:date="2021-11-16T18:14:00Z">
        <w:r w:rsidR="000B7129">
          <w:t xml:space="preserve"> </w:t>
        </w:r>
      </w:ins>
      <w:ins w:id="745" w:author="Nokia R03 SA2#148e" w:date="2021-11-16T18:15:00Z">
        <w:r w:rsidR="000B7129">
          <w:t>in the shared delivery establishment reply</w:t>
        </w:r>
      </w:ins>
      <w:ins w:id="746" w:author="Huawei-S2#148E" w:date="2021-11-07T15:52:00Z">
        <w:r w:rsidRPr="00F94AE1">
          <w:t>.</w:t>
        </w:r>
      </w:ins>
    </w:p>
    <w:p w14:paraId="2687BF3A" w14:textId="19B23983" w:rsidR="00295063" w:rsidRPr="00A66A3C" w:rsidRDefault="000B7129" w:rsidP="0018035E">
      <w:pPr>
        <w:pStyle w:val="EditorsNote"/>
        <w:rPr>
          <w:ins w:id="747" w:author="Nokia R03 SA2#148e" w:date="2021-11-16T18:14:00Z"/>
          <w:rFonts w:eastAsiaTheme="minorEastAsia"/>
        </w:rPr>
      </w:pPr>
      <w:ins w:id="748" w:author="Nokia R03 SA2#148e" w:date="2021-11-16T18:14:00Z">
        <w:r w:rsidRPr="00EE7E42">
          <w:rPr>
            <w:highlight w:val="cyan"/>
          </w:rPr>
          <w:t>Editor´s note: It is FFS whether the MB-SMF provides only the service areas associated with the target RAN node or all service areas associated with the MBS session in the shared delivery establishment response message.</w:t>
        </w:r>
      </w:ins>
    </w:p>
    <w:p w14:paraId="020C7043" w14:textId="16D0315F" w:rsidR="005106C8" w:rsidRPr="0085109F" w:rsidRDefault="0085109F">
      <w:pPr>
        <w:pStyle w:val="NO"/>
        <w:rPr>
          <w:ins w:id="749" w:author="Huawei-S2#148E" w:date="2021-11-07T16:10:00Z"/>
        </w:rPr>
        <w:pPrChange w:id="750" w:author="Nokia R05 SA2#148e" w:date="2021-11-17T02:06:00Z">
          <w:pPr>
            <w:pStyle w:val="B1"/>
            <w:numPr>
              <w:numId w:val="24"/>
            </w:numPr>
            <w:ind w:left="567" w:hanging="283"/>
          </w:pPr>
        </w:pPrChange>
      </w:pPr>
      <w:ins w:id="751" w:author="Nokia R05 SA2#148e" w:date="2021-11-17T02:05:00Z">
        <w:r w:rsidRPr="0085109F">
          <w:t>NOTE 4:</w:t>
        </w:r>
        <w:r w:rsidRPr="0085109F">
          <w:tab/>
          <w:t xml:space="preserve"> </w:t>
        </w:r>
      </w:ins>
      <w:commentRangeStart w:id="752"/>
      <w:ins w:id="753" w:author="Huawei-zfq3" w:date="2021-11-16T21:26:00Z">
        <w:r w:rsidR="005106C8" w:rsidRPr="0085109F">
          <w:t>If</w:t>
        </w:r>
      </w:ins>
      <w:ins w:id="754" w:author="Huawei-S2#148E" w:date="2021-11-08T12:18:00Z">
        <w:r w:rsidR="005106C8" w:rsidRPr="0085109F">
          <w:t xml:space="preserve"> </w:t>
        </w:r>
      </w:ins>
      <w:ins w:id="755" w:author="Huawei-S2#148E" w:date="2021-11-07T15:34:00Z">
        <w:r w:rsidR="005106C8" w:rsidRPr="0085109F">
          <w:rPr>
            <w:rFonts w:hint="eastAsia"/>
          </w:rPr>
          <w:t xml:space="preserve">the target RAN </w:t>
        </w:r>
      </w:ins>
      <w:ins w:id="756" w:author="Nokia R05 SA2#148e" w:date="2021-11-17T02:06:00Z">
        <w:r>
          <w:t xml:space="preserve">does </w:t>
        </w:r>
      </w:ins>
      <w:ins w:id="757" w:author="Huawei-S2#148E" w:date="2021-11-07T15:34:00Z">
        <w:r w:rsidR="005106C8" w:rsidRPr="0085109F">
          <w:rPr>
            <w:rFonts w:hint="eastAsia"/>
          </w:rPr>
          <w:t xml:space="preserve">not support MBS, </w:t>
        </w:r>
      </w:ins>
      <w:ins w:id="758" w:author="Huawei-S2#148E" w:date="2021-11-07T15:36:00Z">
        <w:r w:rsidR="005106C8" w:rsidRPr="0085109F">
          <w:t xml:space="preserve">the </w:t>
        </w:r>
        <w:del w:id="759" w:author="Huawei-zfq5" w:date="2021-11-17T08:48:00Z">
          <w:r w:rsidR="005106C8" w:rsidRPr="0085109F" w:rsidDel="003F1261">
            <w:delText>SMF applies individual delivery towards the UE</w:delText>
          </w:r>
        </w:del>
      </w:ins>
      <w:ins w:id="760" w:author="Huawei-S2#148E" w:date="2021-11-07T16:17:00Z">
        <w:del w:id="761" w:author="Huawei-zfq5" w:date="2021-11-17T08:48:00Z">
          <w:r w:rsidR="005106C8" w:rsidRPr="0085109F" w:rsidDel="003F1261">
            <w:delText>.</w:delText>
          </w:r>
        </w:del>
      </w:ins>
      <w:commentRangeEnd w:id="752"/>
      <w:del w:id="762" w:author="Huawei-zfq5" w:date="2021-11-17T08:48:00Z">
        <w:r w:rsidR="000B7129" w:rsidRPr="006105A3" w:rsidDel="003F1261">
          <w:rPr>
            <w:rStyle w:val="CommentReference"/>
            <w:sz w:val="20"/>
          </w:rPr>
          <w:commentReference w:id="752"/>
        </w:r>
      </w:del>
      <w:commentRangeStart w:id="763"/>
      <w:commentRangeStart w:id="764"/>
      <w:ins w:id="765" w:author="Huawei-S2#148E" w:date="2021-11-07T15:37:00Z">
        <w:del w:id="766" w:author="Huawei-zfq5" w:date="2021-11-17T08:48:00Z">
          <w:r w:rsidR="005106C8" w:rsidRPr="0085109F" w:rsidDel="003F1261">
            <w:delText>T</w:delText>
          </w:r>
        </w:del>
      </w:ins>
      <w:ins w:id="767" w:author="Huawei-S2#148E" w:date="2021-11-07T15:34:00Z">
        <w:del w:id="768" w:author="Huawei-zfq5" w:date="2021-11-17T08:48:00Z">
          <w:r w:rsidR="005106C8" w:rsidRPr="0085109F" w:rsidDel="003F1261">
            <w:delText xml:space="preserve">he </w:delText>
          </w:r>
        </w:del>
        <w:r w:rsidR="005106C8" w:rsidRPr="0085109F">
          <w:t xml:space="preserve">associated QoS flow is established </w:t>
        </w:r>
      </w:ins>
      <w:ins w:id="769" w:author="Huawei-zfq5" w:date="2021-11-17T08:48:00Z">
        <w:r w:rsidR="003F1261" w:rsidRPr="0085109F">
          <w:t xml:space="preserve">at target RAN side </w:t>
        </w:r>
      </w:ins>
      <w:ins w:id="770" w:author="Nokia R05 SA2#148e" w:date="2021-11-17T02:07:00Z">
        <w:r>
          <w:t xml:space="preserve">during the handover procedure </w:t>
        </w:r>
      </w:ins>
      <w:ins w:id="771" w:author="Huawei-S2#148E" w:date="2021-11-07T15:34:00Z">
        <w:r w:rsidR="005106C8" w:rsidRPr="0085109F">
          <w:rPr>
            <w:rFonts w:hint="eastAsia"/>
          </w:rPr>
          <w:t>regardless whether the UE is still in the MBS service area</w:t>
        </w:r>
        <w:r w:rsidR="005106C8" w:rsidRPr="0085109F">
          <w:t xml:space="preserve"> associated with the original area session ID</w:t>
        </w:r>
        <w:r w:rsidR="005106C8" w:rsidRPr="0085109F">
          <w:rPr>
            <w:rFonts w:hint="eastAsia"/>
          </w:rPr>
          <w:t xml:space="preserve"> or not. </w:t>
        </w:r>
      </w:ins>
      <w:commentRangeEnd w:id="763"/>
      <w:r w:rsidR="000B7129" w:rsidRPr="0085109F">
        <w:rPr>
          <w:rStyle w:val="CommentReference"/>
          <w:sz w:val="20"/>
        </w:rPr>
        <w:commentReference w:id="763"/>
      </w:r>
      <w:commentRangeEnd w:id="764"/>
      <w:r>
        <w:rPr>
          <w:rStyle w:val="CommentReference"/>
        </w:rPr>
        <w:commentReference w:id="764"/>
      </w:r>
    </w:p>
    <w:p w14:paraId="0237D9F3" w14:textId="45DA2FDA" w:rsidR="00BD5C3C" w:rsidRPr="008D4010" w:rsidRDefault="00BD5C3C">
      <w:pPr>
        <w:pStyle w:val="B1"/>
        <w:numPr>
          <w:ilvl w:val="0"/>
          <w:numId w:val="24"/>
        </w:numPr>
        <w:ind w:left="567" w:hanging="283"/>
        <w:rPr>
          <w:ins w:id="772" w:author="Nokia R03 SA2#148e" w:date="2021-11-16T18:49:00Z"/>
        </w:rPr>
        <w:pPrChange w:id="773" w:author="Nokia R03 SA2#148e" w:date="2021-11-16T18:51:00Z">
          <w:pPr>
            <w:pStyle w:val="B2"/>
            <w:numPr>
              <w:numId w:val="24"/>
            </w:numPr>
            <w:ind w:left="704" w:hanging="420"/>
          </w:pPr>
        </w:pPrChange>
      </w:pPr>
      <w:ins w:id="774" w:author="Nokia R03 SA2#148e" w:date="2021-11-16T18:49:00Z">
        <w:r w:rsidRPr="003371E8">
          <w:lastRenderedPageBreak/>
          <w:t xml:space="preserve">If the </w:t>
        </w:r>
        <w:r>
          <w:t xml:space="preserve">target RAN supports MBS, but </w:t>
        </w:r>
        <w:r w:rsidRPr="003371E8">
          <w:t xml:space="preserve">the Source RAN </w:t>
        </w:r>
        <w:r>
          <w:t xml:space="preserve">did not </w:t>
        </w:r>
        <w:r w:rsidRPr="003371E8">
          <w:t>support</w:t>
        </w:r>
        <w:r>
          <w:t xml:space="preserve"> </w:t>
        </w:r>
        <w:r w:rsidRPr="003371E8">
          <w:t>MBS</w:t>
        </w:r>
        <w:r>
          <w:t xml:space="preserve">, the </w:t>
        </w:r>
        <w:r w:rsidRPr="003371E8">
          <w:t xml:space="preserve">SMF configures the UPF to </w:t>
        </w:r>
        <w:r>
          <w:t xml:space="preserve">stop </w:t>
        </w:r>
        <w:r w:rsidRPr="003371E8">
          <w:t>send</w:t>
        </w:r>
        <w:r>
          <w:t>ing</w:t>
        </w:r>
        <w:r w:rsidRPr="003371E8">
          <w:t xml:space="preserve"> data related to the multicast</w:t>
        </w:r>
        <w:r w:rsidRPr="008D4010">
          <w:t xml:space="preserve"> session and service area via unicast delivery within a PDU session of the UE. The SMF </w:t>
        </w:r>
        <w:r>
          <w:t>un</w:t>
        </w:r>
        <w:r w:rsidRPr="008D4010">
          <w:t xml:space="preserve">subscribes at the AMF using the </w:t>
        </w:r>
        <w:proofErr w:type="spellStart"/>
        <w:r w:rsidRPr="008D4010">
          <w:t>Namf_EventExposure</w:t>
        </w:r>
        <w:proofErr w:type="spellEnd"/>
        <w:r w:rsidRPr="008D4010">
          <w:t xml:space="preserve"> service to notifications about UE location changes, or to notifications about the "UE moving in or out of a subscribed "Area Of Interest"" event</w:t>
        </w:r>
        <w:r>
          <w:t xml:space="preserve"> (for an individual service area)</w:t>
        </w:r>
        <w:r w:rsidRPr="008D4010">
          <w:t>.</w:t>
        </w:r>
      </w:ins>
    </w:p>
    <w:p w14:paraId="33B0E185" w14:textId="25358B7A" w:rsidR="00BD5C3C" w:rsidRDefault="00BD5C3C" w:rsidP="00BD5C3C">
      <w:pPr>
        <w:pStyle w:val="NO"/>
        <w:rPr>
          <w:ins w:id="775" w:author="Nokia R03 SA2#148e" w:date="2021-11-16T18:49:00Z"/>
        </w:rPr>
      </w:pPr>
      <w:ins w:id="776" w:author="Nokia R03 SA2#148e" w:date="2021-11-16T18:49:00Z">
        <w:r>
          <w:t>NOTE </w:t>
        </w:r>
      </w:ins>
      <w:ins w:id="777" w:author="Huawei-zfq5" w:date="2021-11-17T08:17:00Z">
        <w:r w:rsidR="0018035E">
          <w:t>4</w:t>
        </w:r>
      </w:ins>
      <w:ins w:id="778" w:author="Nokia R03 SA2#148e" w:date="2021-11-16T18:49:00Z">
        <w:r>
          <w:t xml:space="preserve">: If the UE is still in the MBS session, the subscription for the UE entering or leaving the complete service area does not need to be changed </w:t>
        </w:r>
      </w:ins>
    </w:p>
    <w:p w14:paraId="361664B6" w14:textId="3A03C6B2" w:rsidR="005106C8" w:rsidRDefault="005106C8" w:rsidP="005106C8">
      <w:pPr>
        <w:pStyle w:val="B1"/>
        <w:numPr>
          <w:ilvl w:val="0"/>
          <w:numId w:val="24"/>
        </w:numPr>
        <w:ind w:left="567" w:hanging="283"/>
        <w:rPr>
          <w:ins w:id="779" w:author="Huawei-zfq3" w:date="2021-11-16T21:12:00Z"/>
        </w:rPr>
      </w:pPr>
      <w:ins w:id="780" w:author="Huawei-S2#148E" w:date="2021-11-07T17:52:00Z">
        <w:r>
          <w:t xml:space="preserve">When the </w:t>
        </w:r>
      </w:ins>
      <w:ins w:id="781" w:author="Huawei-S2#148E" w:date="2021-11-07T17:53:00Z">
        <w:r>
          <w:t xml:space="preserve">AMF receives the </w:t>
        </w:r>
      </w:ins>
      <w:ins w:id="782" w:author="Huawei-S2#148E" w:date="2021-11-07T17:52:00Z">
        <w:r>
          <w:t xml:space="preserve">User Location Information </w:t>
        </w:r>
      </w:ins>
      <w:ins w:id="783" w:author="Huawei-S2#148E" w:date="2021-11-07T17:54:00Z">
        <w:r>
          <w:t xml:space="preserve">from </w:t>
        </w:r>
      </w:ins>
      <w:ins w:id="784" w:author="Huawei-S2#148E" w:date="2021-11-07T17:53:00Z">
        <w:r>
          <w:t xml:space="preserve">target RAN node </w:t>
        </w:r>
      </w:ins>
      <w:ins w:id="785" w:author="Huawei-S2#148E" w:date="2021-11-07T17:54:00Z">
        <w:r>
          <w:t xml:space="preserve">via the </w:t>
        </w:r>
      </w:ins>
      <w:proofErr w:type="spellStart"/>
      <w:ins w:id="786" w:author="Huawei-S2#148E" w:date="2021-11-07T17:53:00Z">
        <w:r>
          <w:t>the</w:t>
        </w:r>
        <w:proofErr w:type="spellEnd"/>
        <w:r>
          <w:t xml:space="preserve"> Path Switch Request</w:t>
        </w:r>
      </w:ins>
      <w:ins w:id="787" w:author="Huawei-S2#148E" w:date="2021-11-07T17:54:00Z">
        <w:r>
          <w:t xml:space="preserve"> message</w:t>
        </w:r>
      </w:ins>
      <w:ins w:id="788" w:author="Huawei-S2#148E" w:date="2021-11-07T17:53:00Z">
        <w:r>
          <w:t xml:space="preserve"> or Handover Notify message, the AMF provide </w:t>
        </w:r>
      </w:ins>
      <w:ins w:id="789" w:author="Huawei-S2#148E" w:date="2021-11-07T17:54:00Z">
        <w:r>
          <w:t>it to the SMF.</w:t>
        </w:r>
      </w:ins>
      <w:ins w:id="790" w:author="Huawei-S2#148E" w:date="2021-11-07T19:15:00Z">
        <w:r>
          <w:t xml:space="preserve"> </w:t>
        </w:r>
      </w:ins>
      <w:ins w:id="791" w:author="Huawei-S2#148E" w:date="2021-11-07T21:17:00Z">
        <w:r>
          <w:t>When the SMF get the User Location Information, t</w:t>
        </w:r>
      </w:ins>
      <w:ins w:id="792" w:author="Huawei-S2#148E" w:date="2021-11-07T16:45:00Z">
        <w:r>
          <w:t>he SMF</w:t>
        </w:r>
      </w:ins>
      <w:ins w:id="793" w:author="Huawei-S2#148E" w:date="2021-11-07T16:46:00Z">
        <w:r>
          <w:t xml:space="preserve"> </w:t>
        </w:r>
      </w:ins>
      <w:ins w:id="794" w:author="Huawei-S2#148E" w:date="2021-11-07T16:47:00Z">
        <w:r>
          <w:t>check</w:t>
        </w:r>
      </w:ins>
      <w:ins w:id="795" w:author="Huawei-S2#148E" w:date="2021-11-07T21:05:00Z">
        <w:r>
          <w:t>s</w:t>
        </w:r>
      </w:ins>
      <w:ins w:id="796" w:author="Huawei-S2#148E" w:date="2021-11-07T16:47:00Z">
        <w:r>
          <w:t xml:space="preserve"> the MBS service area of </w:t>
        </w:r>
      </w:ins>
      <w:ins w:id="797" w:author="huawei-zfq" w:date="2021-11-08T19:43:00Z">
        <w:r>
          <w:t xml:space="preserve">the </w:t>
        </w:r>
      </w:ins>
      <w:ins w:id="798" w:author="Huawei-S2#148E" w:date="2021-11-07T16:47:00Z">
        <w:r>
          <w:t xml:space="preserve">UE camping cell </w:t>
        </w:r>
      </w:ins>
      <w:ins w:id="799" w:author="Huawei-S2#148E" w:date="2021-11-07T16:46:00Z">
        <w:r w:rsidRPr="004E2210">
          <w:t xml:space="preserve">by comparing the User Location Information received </w:t>
        </w:r>
        <w:proofErr w:type="spellStart"/>
        <w:r w:rsidRPr="004E2210">
          <w:t>received</w:t>
        </w:r>
        <w:proofErr w:type="spellEnd"/>
        <w:r w:rsidRPr="004E2210">
          <w:t xml:space="preserve"> from AMF with the MBS service areas received from the MB-SMF. </w:t>
        </w:r>
      </w:ins>
      <w:ins w:id="800" w:author="Huawei-zfq3" w:date="2021-11-16T21:12:00Z">
        <w:r>
          <w:t>The SMF uses the determined service area and user location as follows:</w:t>
        </w:r>
      </w:ins>
    </w:p>
    <w:p w14:paraId="17BD8595" w14:textId="22E821CE" w:rsidR="005106C8" w:rsidRDefault="0092746F" w:rsidP="005106C8">
      <w:pPr>
        <w:pStyle w:val="B2"/>
        <w:numPr>
          <w:ilvl w:val="0"/>
          <w:numId w:val="28"/>
        </w:numPr>
        <w:rPr>
          <w:ins w:id="801" w:author="Huawei-S2#148E" w:date="2021-11-07T16:44:00Z"/>
        </w:rPr>
      </w:pPr>
      <w:ins w:id="802" w:author="Nokia R03 SA2#148e" w:date="2021-11-16T18:26:00Z">
        <w:r w:rsidRPr="004E2210">
          <w:t xml:space="preserve">The SMF </w:t>
        </w:r>
        <w:r>
          <w:t xml:space="preserve">updates </w:t>
        </w:r>
        <w:del w:id="803" w:author="Huawei-zfq5" w:date="2021-11-17T08:28:00Z">
          <w:r w:rsidRPr="0018035E" w:rsidDel="0018035E">
            <w:rPr>
              <w:highlight w:val="cyan"/>
              <w:rPrChange w:id="804" w:author="Huawei-zfq5" w:date="2021-11-17T08:28:00Z">
                <w:rPr/>
              </w:rPrChange>
            </w:rPr>
            <w:delText>the area session ID if</w:delText>
          </w:r>
          <w:r w:rsidDel="0018035E">
            <w:delText xml:space="preserve"> </w:delText>
          </w:r>
        </w:del>
        <w:r>
          <w:t xml:space="preserve">the area session ID in the locally stored </w:t>
        </w:r>
        <w:r w:rsidRPr="004E2210">
          <w:t>the UE MBS session context with the corresponding area session ID</w:t>
        </w:r>
        <w:r>
          <w:t xml:space="preserve"> if the area session ID is changed</w:t>
        </w:r>
      </w:ins>
      <w:ins w:id="805" w:author="Huawei-S2#148E" w:date="2021-11-07T16:46:00Z">
        <w:r w:rsidR="005106C8" w:rsidRPr="004E2210">
          <w:t>.</w:t>
        </w:r>
      </w:ins>
    </w:p>
    <w:p w14:paraId="5CBA7500" w14:textId="03E93C28" w:rsidR="005106C8" w:rsidDel="0092746F" w:rsidRDefault="005106C8" w:rsidP="005106C8">
      <w:pPr>
        <w:pStyle w:val="B2"/>
        <w:numPr>
          <w:ilvl w:val="0"/>
          <w:numId w:val="30"/>
        </w:numPr>
        <w:rPr>
          <w:ins w:id="806" w:author="Huawei-S2#148E" w:date="2021-11-07T17:29:00Z"/>
          <w:del w:id="807" w:author="Nokia R03 SA2#148e" w:date="2021-11-16T18:35:00Z"/>
        </w:rPr>
      </w:pPr>
      <w:commentRangeStart w:id="808"/>
      <w:ins w:id="809" w:author="Huawei-S2#148E" w:date="2021-11-07T17:33:00Z">
        <w:del w:id="810" w:author="Nokia R03 SA2#148e" w:date="2021-11-16T18:35:00Z">
          <w:r w:rsidRPr="005B1E08" w:rsidDel="0092746F">
            <w:delText>The SMF subscri</w:delText>
          </w:r>
          <w:r w:rsidDel="0092746F">
            <w:delText xml:space="preserve">ption </w:delText>
          </w:r>
          <w:r w:rsidRPr="005B1E08" w:rsidDel="0092746F">
            <w:delText>at the AMF to notifications about the "UE moving in or out of a subscribed "Area Of Interest"" event</w:delText>
          </w:r>
          <w:r w:rsidDel="0092746F">
            <w:delText xml:space="preserve"> is </w:delText>
          </w:r>
        </w:del>
      </w:ins>
      <w:ins w:id="811" w:author="Huawei-S2#148E" w:date="2021-11-07T17:40:00Z">
        <w:del w:id="812" w:author="Nokia R03 SA2#148e" w:date="2021-11-16T18:35:00Z">
          <w:r w:rsidDel="0092746F">
            <w:delText>handling</w:delText>
          </w:r>
        </w:del>
      </w:ins>
      <w:ins w:id="813" w:author="Huawei-S2#148E" w:date="2021-11-07T17:33:00Z">
        <w:del w:id="814" w:author="Nokia R03 SA2#148e" w:date="2021-11-16T18:35:00Z">
          <w:r w:rsidDel="0092746F">
            <w:delText xml:space="preserve"> as following,</w:delText>
          </w:r>
        </w:del>
      </w:ins>
      <w:ins w:id="815" w:author="Huawei-S2#148E" w:date="2021-11-07T17:29:00Z">
        <w:del w:id="816" w:author="Nokia R03 SA2#148e" w:date="2021-11-16T18:35:00Z">
          <w:r w:rsidDel="0092746F">
            <w:delText xml:space="preserve"> </w:delText>
          </w:r>
        </w:del>
      </w:ins>
    </w:p>
    <w:p w14:paraId="1C725223" w14:textId="7374BF75" w:rsidR="005106C8" w:rsidDel="0092746F" w:rsidRDefault="005106C8" w:rsidP="0018035E">
      <w:pPr>
        <w:pStyle w:val="B2"/>
        <w:numPr>
          <w:ilvl w:val="0"/>
          <w:numId w:val="28"/>
        </w:numPr>
        <w:rPr>
          <w:del w:id="817" w:author="Nokia R03 SA2#148e" w:date="2021-11-16T18:35:00Z"/>
        </w:rPr>
      </w:pPr>
      <w:ins w:id="818" w:author="Huawei-S2#148E" w:date="2021-11-07T17:30:00Z">
        <w:del w:id="819" w:author="Nokia R03 SA2#148e" w:date="2021-11-16T18:35:00Z">
          <w:r w:rsidRPr="008360CA" w:rsidDel="0092746F">
            <w:delText xml:space="preserve">If the target NG-RAN node does not support MBS, </w:delText>
          </w:r>
        </w:del>
      </w:ins>
      <w:ins w:id="820" w:author="Huawei-S2#148E" w:date="2021-11-07T17:41:00Z">
        <w:del w:id="821" w:author="Nokia R03 SA2#148e" w:date="2021-11-16T18:35:00Z">
          <w:r w:rsidDel="0092746F">
            <w:delText xml:space="preserve">the addional </w:delText>
          </w:r>
        </w:del>
      </w:ins>
      <w:ins w:id="822" w:author="Huawei-S2#148E" w:date="2021-11-07T19:17:00Z">
        <w:del w:id="823" w:author="Nokia R03 SA2#148e" w:date="2021-11-16T18:35:00Z">
          <w:r w:rsidDel="0092746F">
            <w:delText>event</w:delText>
          </w:r>
        </w:del>
      </w:ins>
      <w:ins w:id="824" w:author="Huawei-S2#148E" w:date="2021-11-07T17:41:00Z">
        <w:del w:id="825" w:author="Nokia R03 SA2#148e" w:date="2021-11-16T18:35:00Z">
          <w:r w:rsidDel="0092746F">
            <w:delText xml:space="preserve"> related to UE in or out of the MBS </w:delText>
          </w:r>
        </w:del>
      </w:ins>
      <w:ins w:id="826" w:author="Huawei-S2#148E" w:date="2021-11-07T17:42:00Z">
        <w:del w:id="827" w:author="Nokia R03 SA2#148e" w:date="2021-11-16T18:35:00Z">
          <w:r w:rsidDel="0092746F">
            <w:delText>service</w:delText>
          </w:r>
        </w:del>
      </w:ins>
      <w:ins w:id="828" w:author="Huawei-S2#148E" w:date="2021-11-07T17:41:00Z">
        <w:del w:id="829" w:author="Nokia R03 SA2#148e" w:date="2021-11-16T18:35:00Z">
          <w:r w:rsidDel="0092746F">
            <w:delText xml:space="preserve"> </w:delText>
          </w:r>
        </w:del>
      </w:ins>
      <w:ins w:id="830" w:author="Huawei-S2#148E" w:date="2021-11-07T17:42:00Z">
        <w:del w:id="831" w:author="Nokia R03 SA2#148e" w:date="2021-11-16T18:35:00Z">
          <w:r w:rsidDel="0092746F">
            <w:delText xml:space="preserve">area associated with MBS session and Area Session ID is </w:delText>
          </w:r>
        </w:del>
      </w:ins>
      <w:ins w:id="832" w:author="Huawei-S2#148E" w:date="2021-11-07T19:17:00Z">
        <w:del w:id="833" w:author="Nokia R03 SA2#148e" w:date="2021-11-16T18:35:00Z">
          <w:r w:rsidDel="0092746F">
            <w:delText>subscrib</w:delText>
          </w:r>
        </w:del>
      </w:ins>
      <w:ins w:id="834" w:author="Huawei-S2#148E" w:date="2021-11-07T17:42:00Z">
        <w:del w:id="835" w:author="Nokia R03 SA2#148e" w:date="2021-11-16T18:35:00Z">
          <w:r w:rsidDel="0092746F">
            <w:delText xml:space="preserve">ed at the AMF. </w:delText>
          </w:r>
        </w:del>
      </w:ins>
      <w:commentRangeEnd w:id="808"/>
      <w:r w:rsidR="0092746F" w:rsidRPr="0018035E">
        <w:commentReference w:id="808"/>
      </w:r>
    </w:p>
    <w:p w14:paraId="0187E338" w14:textId="5485ADEC" w:rsidR="00BD5C3C" w:rsidRPr="00BD5C3C" w:rsidRDefault="00BD5C3C" w:rsidP="0018035E">
      <w:pPr>
        <w:pStyle w:val="B2"/>
        <w:numPr>
          <w:ilvl w:val="0"/>
          <w:numId w:val="28"/>
        </w:numPr>
        <w:rPr>
          <w:ins w:id="836" w:author="Nokia R03 SA2#148e" w:date="2021-11-16T18:48:00Z"/>
        </w:rPr>
      </w:pPr>
      <w:ins w:id="837" w:author="Nokia R03 SA2#148e" w:date="2021-11-16T18:48:00Z">
        <w:r w:rsidRPr="00BD5C3C">
          <w:t xml:space="preserve">If the target RAN does not support MBS, the Source RAN supported MBS, and the UE is in a service area of the MBS session, the SMF applies individual delivery towards the UE. The SMF configures the UPF to send data related to the multicast session and service area via unicast delivery within a PDU session of the UE. The SMF </w:t>
        </w:r>
      </w:ins>
      <w:ins w:id="838" w:author="Huawei-zfq5" w:date="2021-11-17T08:21:00Z">
        <w:r w:rsidR="0018035E">
          <w:t xml:space="preserve">additionally </w:t>
        </w:r>
      </w:ins>
      <w:ins w:id="839" w:author="Nokia R03 SA2#148e" w:date="2021-11-16T18:48:00Z">
        <w:r w:rsidRPr="00BD5C3C">
          <w:t xml:space="preserve">subscribes at the AMF using the </w:t>
        </w:r>
        <w:proofErr w:type="spellStart"/>
        <w:r w:rsidRPr="00BD5C3C">
          <w:t>Namf_EventExposure</w:t>
        </w:r>
        <w:proofErr w:type="spellEnd"/>
        <w:r w:rsidRPr="00BD5C3C">
          <w:t xml:space="preserve"> service to notifications about UE location changes, or to notifications about the "UE moving in or out of a subscribed "Area Of Interest"" event. In the later case the SMF supplies the service area of the multicast session as Area Of Interest.</w:t>
        </w:r>
        <w:commentRangeStart w:id="840"/>
        <w:commentRangeStart w:id="841"/>
        <w:del w:id="842" w:author="Huawei-zfq5" w:date="2021-11-17T08:29:00Z">
          <w:r w:rsidRPr="00BD5C3C" w:rsidDel="0018035E">
            <w:delText xml:space="preserve"> If associated QoS flows are not included in the PDU session, the SMF updates the PDU session with associated QoS flows after the completion of the handover.</w:delText>
          </w:r>
        </w:del>
      </w:ins>
      <w:commentRangeEnd w:id="840"/>
      <w:r w:rsidR="0018035E">
        <w:rPr>
          <w:rStyle w:val="CommentReference"/>
        </w:rPr>
        <w:commentReference w:id="840"/>
      </w:r>
      <w:commentRangeEnd w:id="841"/>
      <w:r w:rsidR="000D1531">
        <w:rPr>
          <w:rStyle w:val="CommentReference"/>
        </w:rPr>
        <w:commentReference w:id="841"/>
      </w:r>
      <w:ins w:id="843" w:author="Nokia R05 SA2#148e" w:date="2021-11-17T02:17:00Z">
        <w:r w:rsidR="000D1531" w:rsidRPr="000D1531">
          <w:t xml:space="preserve"> </w:t>
        </w:r>
        <w:r w:rsidR="000D1531">
          <w:t>If associated QoS flows are not yet included in the PDU session, the SMF updates the PDU session with associated QoS flows.</w:t>
        </w:r>
      </w:ins>
    </w:p>
    <w:p w14:paraId="1574D5FC" w14:textId="71FC96F3" w:rsidR="005106C8" w:rsidDel="00BD5C3C" w:rsidRDefault="005106C8" w:rsidP="005106C8">
      <w:pPr>
        <w:pStyle w:val="NO"/>
        <w:rPr>
          <w:ins w:id="844" w:author="Huawei-S2#148E" w:date="2021-11-07T17:26:00Z"/>
          <w:del w:id="845" w:author="Nokia R03 SA2#148e" w:date="2021-11-16T18:49:00Z"/>
        </w:rPr>
      </w:pPr>
      <w:commentRangeStart w:id="846"/>
      <w:ins w:id="847" w:author="Huawei-zfq3" w:date="2021-11-16T21:21:00Z">
        <w:del w:id="848" w:author="Nokia R03 SA2#148e" w:date="2021-11-16T18:49:00Z">
          <w:r w:rsidDel="00BD5C3C">
            <w:delText>NOTE </w:delText>
          </w:r>
        </w:del>
      </w:ins>
      <w:ins w:id="849" w:author="Huawei-zfq4" w:date="2021-11-17T00:15:00Z">
        <w:del w:id="850" w:author="Nokia R03 SA2#148e" w:date="2021-11-16T18:49:00Z">
          <w:r w:rsidR="0047686F" w:rsidDel="00BD5C3C">
            <w:delText>2</w:delText>
          </w:r>
        </w:del>
      </w:ins>
      <w:ins w:id="851" w:author="Huawei-zfq3" w:date="2021-11-16T21:21:00Z">
        <w:del w:id="852" w:author="Nokia R03 SA2#148e" w:date="2021-11-16T18:49:00Z">
          <w:r w:rsidDel="00BD5C3C">
            <w:delText xml:space="preserve">: If the UE is still in </w:delText>
          </w:r>
        </w:del>
      </w:ins>
      <w:ins w:id="853" w:author="Huawei-zfq3" w:date="2021-11-16T21:22:00Z">
        <w:del w:id="854" w:author="Nokia R03 SA2#148e" w:date="2021-11-16T18:49:00Z">
          <w:r w:rsidDel="00BD5C3C">
            <w:delText>the</w:delText>
          </w:r>
        </w:del>
      </w:ins>
      <w:ins w:id="855" w:author="Huawei-zfq3" w:date="2021-11-16T21:21:00Z">
        <w:del w:id="856" w:author="Nokia R03 SA2#148e" w:date="2021-11-16T18:49:00Z">
          <w:r w:rsidDel="00BD5C3C">
            <w:delText xml:space="preserve"> </w:delText>
          </w:r>
        </w:del>
      </w:ins>
      <w:ins w:id="857" w:author="Huawei-zfq3" w:date="2021-11-16T21:22:00Z">
        <w:del w:id="858" w:author="Nokia R03 SA2#148e" w:date="2021-11-16T18:49:00Z">
          <w:r w:rsidDel="00BD5C3C">
            <w:delText>MBS session, t</w:delText>
          </w:r>
        </w:del>
      </w:ins>
      <w:ins w:id="859" w:author="Huawei-zfq3" w:date="2021-11-16T21:21:00Z">
        <w:del w:id="860" w:author="Nokia R03 SA2#148e" w:date="2021-11-16T18:49:00Z">
          <w:r w:rsidDel="00BD5C3C">
            <w:delText xml:space="preserve">he subscription for the UE entering or leaving the complete service area does not need to be changed </w:delText>
          </w:r>
        </w:del>
      </w:ins>
      <w:commentRangeEnd w:id="846"/>
      <w:r w:rsidR="00BD5C3C">
        <w:rPr>
          <w:rStyle w:val="CommentReference"/>
        </w:rPr>
        <w:commentReference w:id="846"/>
      </w:r>
    </w:p>
    <w:p w14:paraId="68C5CB79" w14:textId="51119E48" w:rsidR="005106C8" w:rsidRDefault="005106C8" w:rsidP="005106C8">
      <w:pPr>
        <w:pStyle w:val="B2"/>
        <w:numPr>
          <w:ilvl w:val="0"/>
          <w:numId w:val="33"/>
        </w:numPr>
        <w:ind w:left="1022" w:hanging="434"/>
        <w:rPr>
          <w:ins w:id="861" w:author="Huawei-S2#148E" w:date="2021-11-07T16:00:00Z"/>
        </w:rPr>
      </w:pPr>
      <w:ins w:id="862" w:author="Huawei-S2#148E" w:date="2021-11-07T16:49:00Z">
        <w:r>
          <w:t>If the</w:t>
        </w:r>
      </w:ins>
      <w:ins w:id="863" w:author="Huawei-S2#148E" w:date="2021-11-07T16:00:00Z">
        <w:r>
          <w:t xml:space="preserve"> UE </w:t>
        </w:r>
      </w:ins>
      <w:ins w:id="864" w:author="Ericsson SA2#148E" w:date="2021-11-17T16:50:00Z">
        <w:r w:rsidR="00D441D8" w:rsidRPr="00D441D8">
          <w:rPr>
            <w:highlight w:val="darkGray"/>
            <w:rPrChange w:id="865" w:author="Ericsson SA2#148E" w:date="2021-11-17T16:50:00Z">
              <w:rPr/>
            </w:rPrChange>
          </w:rPr>
          <w:t xml:space="preserve">has </w:t>
        </w:r>
      </w:ins>
      <w:ins w:id="866" w:author="Ericsson SA2#148E" w:date="2021-11-17T16:49:00Z">
        <w:r w:rsidR="00D441D8" w:rsidRPr="00D441D8">
          <w:rPr>
            <w:highlight w:val="darkGray"/>
            <w:rPrChange w:id="867" w:author="Ericsson SA2#148E" w:date="2021-11-17T16:50:00Z">
              <w:rPr/>
            </w:rPrChange>
          </w:rPr>
          <w:t>move</w:t>
        </w:r>
      </w:ins>
      <w:ins w:id="868" w:author="Ericsson SA2#148E" w:date="2021-11-17T16:50:00Z">
        <w:r w:rsidR="00D441D8" w:rsidRPr="00D441D8">
          <w:rPr>
            <w:highlight w:val="darkGray"/>
            <w:rPrChange w:id="869" w:author="Ericsson SA2#148E" w:date="2021-11-17T16:50:00Z">
              <w:rPr/>
            </w:rPrChange>
          </w:rPr>
          <w:t>d</w:t>
        </w:r>
      </w:ins>
      <w:ins w:id="870" w:author="Ericsson SA2#148E" w:date="2021-11-17T16:49:00Z">
        <w:r w:rsidR="00D441D8" w:rsidRPr="00D441D8">
          <w:rPr>
            <w:highlight w:val="darkGray"/>
            <w:rPrChange w:id="871" w:author="Ericsson SA2#148E" w:date="2021-11-17T16:50:00Z">
              <w:rPr/>
            </w:rPrChange>
          </w:rPr>
          <w:t xml:space="preserve"> </w:t>
        </w:r>
        <w:proofErr w:type="spellStart"/>
        <w:r w:rsidR="00D441D8" w:rsidRPr="00D441D8">
          <w:rPr>
            <w:highlight w:val="darkGray"/>
            <w:rPrChange w:id="872" w:author="Ericsson SA2#148E" w:date="2021-11-17T16:50:00Z">
              <w:rPr/>
            </w:rPrChange>
          </w:rPr>
          <w:t>to</w:t>
        </w:r>
      </w:ins>
      <w:ins w:id="873" w:author="Huawei-S2#148E" w:date="2021-11-07T16:00:00Z">
        <w:del w:id="874" w:author="Ericsson SA2#148E" w:date="2021-11-17T16:49:00Z">
          <w:r w:rsidRPr="00D441D8" w:rsidDel="00D441D8">
            <w:rPr>
              <w:highlight w:val="darkGray"/>
              <w:rPrChange w:id="875" w:author="Ericsson SA2#148E" w:date="2021-11-17T16:50:00Z">
                <w:rPr/>
              </w:rPrChange>
            </w:rPr>
            <w:delText>is out of the original MBS service area but in</w:delText>
          </w:r>
          <w:r w:rsidDel="00D441D8">
            <w:delText xml:space="preserve"> </w:delText>
          </w:r>
        </w:del>
        <w:r>
          <w:t>another</w:t>
        </w:r>
        <w:proofErr w:type="spellEnd"/>
        <w:r>
          <w:t xml:space="preserve"> MBS service area of the MBS session, </w:t>
        </w:r>
      </w:ins>
    </w:p>
    <w:p w14:paraId="071BDB18" w14:textId="11A367A6" w:rsidR="005106C8" w:rsidRPr="005B1E08" w:rsidRDefault="0092746F" w:rsidP="005106C8">
      <w:pPr>
        <w:pStyle w:val="B3"/>
        <w:numPr>
          <w:ilvl w:val="0"/>
          <w:numId w:val="32"/>
        </w:numPr>
        <w:rPr>
          <w:ins w:id="876" w:author="Huawei-S2#148E" w:date="2021-11-07T16:00:00Z"/>
        </w:rPr>
      </w:pPr>
      <w:ins w:id="877" w:author="Nokia R03 SA2#148e" w:date="2021-11-16T18:31:00Z">
        <w:r>
          <w:t>If</w:t>
        </w:r>
      </w:ins>
      <w:ins w:id="878" w:author="Huawei-S2#148E" w:date="2021-11-07T16:00:00Z">
        <w:r w:rsidR="005106C8" w:rsidRPr="005B1E08">
          <w:t xml:space="preserve"> </w:t>
        </w:r>
      </w:ins>
      <w:ins w:id="879" w:author="Huawei-S2#148E" w:date="2021-11-07T17:57:00Z">
        <w:r w:rsidR="005106C8">
          <w:t xml:space="preserve">the </w:t>
        </w:r>
      </w:ins>
      <w:ins w:id="880" w:author="Huawei-S2#148E" w:date="2021-11-07T16:00:00Z">
        <w:r w:rsidR="005106C8" w:rsidRPr="005B1E08">
          <w:t>target NG-RAN node support MBS</w:t>
        </w:r>
      </w:ins>
      <w:ins w:id="881" w:author="Huawei-S2#148E" w:date="2021-11-07T16:50:00Z">
        <w:r w:rsidR="005106C8" w:rsidRPr="005B1E08">
          <w:t xml:space="preserve"> and </w:t>
        </w:r>
      </w:ins>
      <w:ins w:id="882" w:author="Huawei-S2#148E" w:date="2021-11-07T16:52:00Z">
        <w:r w:rsidR="005106C8" w:rsidRPr="005B1E08">
          <w:t>RAN resource has not been allocated</w:t>
        </w:r>
      </w:ins>
      <w:ins w:id="883" w:author="Huawei-S2#148E" w:date="2021-11-07T16:00:00Z">
        <w:r w:rsidR="005106C8" w:rsidRPr="005B1E08">
          <w:t xml:space="preserve">, the SMF provides the MBS session information related to the new Area session ID to NG-RAN. </w:t>
        </w:r>
      </w:ins>
      <w:ins w:id="884" w:author="Huawei-zfq1" w:date="2021-11-16T12:57:00Z">
        <w:r w:rsidR="005106C8">
          <w:t xml:space="preserve">For </w:t>
        </w:r>
        <w:proofErr w:type="spellStart"/>
        <w:r w:rsidR="005106C8">
          <w:t>Xn</w:t>
        </w:r>
        <w:proofErr w:type="spellEnd"/>
        <w:r w:rsidR="005106C8">
          <w:t xml:space="preserve"> handover, the SMF uses the Path </w:t>
        </w:r>
      </w:ins>
      <w:ins w:id="885" w:author="Ericsson SA2#148E" w:date="2021-11-17T16:50:00Z">
        <w:r w:rsidR="00D441D8">
          <w:t>S</w:t>
        </w:r>
      </w:ins>
      <w:ins w:id="886" w:author="Huawei-zfq1" w:date="2021-11-16T12:57:00Z">
        <w:del w:id="887" w:author="Ericsson SA2#148E" w:date="2021-11-17T16:50:00Z">
          <w:r w:rsidR="005106C8" w:rsidDel="00D441D8">
            <w:delText>s</w:delText>
          </w:r>
        </w:del>
        <w:r w:rsidR="005106C8">
          <w:t>witch reply message. For N2 handover, the SMF updates the PDU session after the completion of the handover procedure</w:t>
        </w:r>
      </w:ins>
      <w:ins w:id="888" w:author="Huawei-zfq1" w:date="2021-11-16T12:58:00Z">
        <w:r w:rsidR="005106C8">
          <w:t>.</w:t>
        </w:r>
      </w:ins>
      <w:ins w:id="889" w:author="Nokia R03 SA2#148e" w:date="2021-11-16T18:43:00Z">
        <w:r w:rsidR="00B7676B">
          <w:t xml:space="preserve"> </w:t>
        </w:r>
      </w:ins>
      <w:ins w:id="890" w:author="Huawei-S2#148E" w:date="2021-11-07T16:00:00Z">
        <w:r w:rsidR="005106C8" w:rsidRPr="005B1E08">
          <w:t>Per the received the MBS session information, the 5GC shared delivery is established.</w:t>
        </w:r>
      </w:ins>
    </w:p>
    <w:p w14:paraId="52B0DE0A" w14:textId="2355963D" w:rsidR="005106C8" w:rsidRPr="005B1E08" w:rsidRDefault="0092746F" w:rsidP="005106C8">
      <w:pPr>
        <w:pStyle w:val="B3"/>
        <w:numPr>
          <w:ilvl w:val="0"/>
          <w:numId w:val="32"/>
        </w:numPr>
        <w:rPr>
          <w:ins w:id="891" w:author="Huawei-S2#148E" w:date="2021-11-07T16:00:00Z"/>
        </w:rPr>
      </w:pPr>
      <w:ins w:id="892" w:author="Nokia R03 SA2#148e" w:date="2021-11-16T18:31:00Z">
        <w:r>
          <w:t xml:space="preserve">If </w:t>
        </w:r>
      </w:ins>
      <w:ins w:id="893" w:author="Huawei-S2#148E" w:date="2021-11-07T16:00:00Z">
        <w:r w:rsidR="005106C8" w:rsidRPr="005B1E08">
          <w:t>the target NG-RAN node does not support MBS, the SMF update</w:t>
        </w:r>
      </w:ins>
      <w:ins w:id="894" w:author="Huawei-S2#148E" w:date="2021-11-07T17:58:00Z">
        <w:r w:rsidR="005106C8">
          <w:t>s</w:t>
        </w:r>
      </w:ins>
      <w:ins w:id="895" w:author="Huawei-S2#148E" w:date="2021-11-07T16:00:00Z">
        <w:r w:rsidR="005106C8" w:rsidRPr="005B1E08">
          <w:t xml:space="preserve"> the UPF to forward the MBS data packet from the tunnel associated with the old Area session ID to the new Area session ID. If the SMF </w:t>
        </w:r>
      </w:ins>
      <w:ins w:id="896" w:author="Nokia R03 SA2#148e" w:date="2021-11-16T18:36:00Z">
        <w:r w:rsidR="00B7676B">
          <w:t>did</w:t>
        </w:r>
      </w:ins>
      <w:ins w:id="897" w:author="Huawei-S2#148E" w:date="2021-11-07T16:00:00Z">
        <w:r w:rsidR="005106C8" w:rsidRPr="005B1E08">
          <w:t xml:space="preserve"> not configure the UPF </w:t>
        </w:r>
      </w:ins>
      <w:ins w:id="898" w:author="Nokia R03 SA2#148e" w:date="2021-11-16T18:36:00Z">
        <w:r w:rsidR="00B7676B">
          <w:t xml:space="preserve">to </w:t>
        </w:r>
      </w:ins>
      <w:ins w:id="899" w:author="Huawei-S2#148E" w:date="2021-11-07T16:00:00Z">
        <w:r w:rsidR="005106C8" w:rsidRPr="005B1E08">
          <w:t>receiv</w:t>
        </w:r>
      </w:ins>
      <w:ins w:id="900" w:author="Nokia R03 SA2#148e" w:date="2021-11-16T18:36:00Z">
        <w:r w:rsidR="00B7676B">
          <w:t>e</w:t>
        </w:r>
      </w:ins>
      <w:ins w:id="901" w:author="Huawei-S2#148E" w:date="2021-11-07T16:00:00Z">
        <w:r w:rsidR="005106C8" w:rsidRPr="005B1E08">
          <w:t xml:space="preserve"> the MBS data packet from the tunnel associated with the new Area session ID before, the SMF </w:t>
        </w:r>
      </w:ins>
      <w:ins w:id="902" w:author="Huawei-S2#148E" w:date="2021-11-07T17:58:00Z">
        <w:r w:rsidR="005106C8">
          <w:t>informs</w:t>
        </w:r>
      </w:ins>
      <w:ins w:id="903" w:author="Huawei-S2#148E" w:date="2021-11-07T16:00:00Z">
        <w:r w:rsidR="005106C8" w:rsidRPr="005B1E08">
          <w:t xml:space="preserve"> the MB-SMF </w:t>
        </w:r>
      </w:ins>
      <w:ins w:id="904" w:author="Huawei-S2#148E" w:date="2021-11-07T17:58:00Z">
        <w:r w:rsidR="005106C8">
          <w:t>of the</w:t>
        </w:r>
      </w:ins>
      <w:ins w:id="905" w:author="Huawei-S2#148E" w:date="2021-11-07T16:00:00Z">
        <w:r w:rsidR="005106C8" w:rsidRPr="005B1E08">
          <w:t xml:space="preserve"> new Area session ID and UPF DL N19mb Tunnel information. MB-SMF configure the MB-UPF to transmit the multicast session data towards UPF using the received downlink tunnel ID. </w:t>
        </w:r>
      </w:ins>
      <w:ins w:id="906" w:author="Nokia R03 SA2#148e" w:date="2021-11-16T18:35:00Z">
        <w:r w:rsidRPr="003371E8">
          <w:t>If the SMF subscribed to the "Area Of Interest"</w:t>
        </w:r>
        <w:del w:id="907" w:author="Ericsson SA2#148E" w:date="2021-11-17T16:57:00Z">
          <w:r w:rsidRPr="003371E8" w:rsidDel="00653ADE">
            <w:delText>"</w:delText>
          </w:r>
        </w:del>
        <w:r w:rsidRPr="003371E8">
          <w:t xml:space="preserve"> event, the SMF also updates the subscription with the new service area as "area of interest".</w:t>
        </w:r>
      </w:ins>
    </w:p>
    <w:p w14:paraId="664319EB" w14:textId="1F3F8DAE" w:rsidR="005106C8" w:rsidRDefault="005106C8" w:rsidP="005106C8">
      <w:pPr>
        <w:pStyle w:val="B2"/>
        <w:numPr>
          <w:ilvl w:val="0"/>
          <w:numId w:val="32"/>
        </w:numPr>
        <w:ind w:left="1036" w:hanging="434"/>
        <w:rPr>
          <w:ins w:id="908" w:author="Huawei-S2#148E" w:date="2021-11-07T16:00:00Z"/>
        </w:rPr>
      </w:pPr>
      <w:ins w:id="909" w:author="huawei-zfq" w:date="2021-11-08T19:46:00Z">
        <w:r>
          <w:t>If the</w:t>
        </w:r>
      </w:ins>
      <w:ins w:id="910" w:author="Huawei-S2#148E" w:date="2021-11-07T16:00:00Z">
        <w:r>
          <w:t xml:space="preserve"> UE </w:t>
        </w:r>
        <w:del w:id="911" w:author="Ericsson SA2#148E" w:date="2021-11-17T16:59:00Z">
          <w:r w:rsidRPr="00DF2F89" w:rsidDel="00DF2F89">
            <w:rPr>
              <w:highlight w:val="darkGray"/>
              <w:rPrChange w:id="912" w:author="Ericsson SA2#148E" w:date="2021-11-17T16:59:00Z">
                <w:rPr/>
              </w:rPrChange>
            </w:rPr>
            <w:delText>is</w:delText>
          </w:r>
          <w:r w:rsidDel="00DF2F89">
            <w:delText xml:space="preserve"> </w:delText>
          </w:r>
        </w:del>
      </w:ins>
      <w:ins w:id="913" w:author="Ericsson SA2#148E" w:date="2021-11-17T16:59:00Z">
        <w:r w:rsidR="00DF2F89" w:rsidRPr="00DF2F89">
          <w:rPr>
            <w:highlight w:val="darkGray"/>
            <w:rPrChange w:id="914" w:author="Ericsson SA2#148E" w:date="2021-11-17T16:59:00Z">
              <w:rPr/>
            </w:rPrChange>
          </w:rPr>
          <w:t>has moved</w:t>
        </w:r>
        <w:r w:rsidR="00DF2F89">
          <w:t xml:space="preserve"> </w:t>
        </w:r>
      </w:ins>
      <w:ins w:id="915" w:author="Huawei-S2#148E" w:date="2021-11-07T16:00:00Z">
        <w:r>
          <w:t xml:space="preserve">out of </w:t>
        </w:r>
      </w:ins>
      <w:ins w:id="916" w:author="Ericsson SA2#148E" w:date="2021-11-17T16:58:00Z">
        <w:r w:rsidR="00653ADE" w:rsidRPr="00653ADE">
          <w:rPr>
            <w:highlight w:val="darkGray"/>
            <w:rPrChange w:id="917" w:author="Ericsson SA2#148E" w:date="2021-11-17T16:58:00Z">
              <w:rPr/>
            </w:rPrChange>
          </w:rPr>
          <w:t>all</w:t>
        </w:r>
        <w:r w:rsidR="00653ADE">
          <w:t xml:space="preserve"> </w:t>
        </w:r>
      </w:ins>
      <w:proofErr w:type="spellStart"/>
      <w:ins w:id="918" w:author="Huawei-S2#148E" w:date="2021-11-07T16:00:00Z">
        <w:r>
          <w:t>the</w:t>
        </w:r>
        <w:del w:id="919" w:author="Ericsson SA2#148E" w:date="2021-11-17T16:58:00Z">
          <w:r w:rsidDel="00653ADE">
            <w:delText xml:space="preserve"> </w:delText>
          </w:r>
          <w:r w:rsidRPr="00653ADE" w:rsidDel="00653ADE">
            <w:rPr>
              <w:highlight w:val="darkGray"/>
              <w:rPrChange w:id="920" w:author="Ericsson SA2#148E" w:date="2021-11-17T16:58:00Z">
                <w:rPr/>
              </w:rPrChange>
            </w:rPr>
            <w:delText xml:space="preserve">whole </w:delText>
          </w:r>
        </w:del>
      </w:ins>
      <w:ins w:id="921" w:author="Ericsson SA2#148E" w:date="2021-11-17T16:58:00Z">
        <w:r w:rsidR="00653ADE" w:rsidRPr="00653ADE">
          <w:rPr>
            <w:highlight w:val="darkGray"/>
            <w:rPrChange w:id="922" w:author="Ericsson SA2#148E" w:date="2021-11-17T16:58:00Z">
              <w:rPr/>
            </w:rPrChange>
          </w:rPr>
          <w:t>MBS</w:t>
        </w:r>
        <w:proofErr w:type="spellEnd"/>
        <w:r w:rsidR="00653ADE">
          <w:t xml:space="preserve"> </w:t>
        </w:r>
      </w:ins>
      <w:ins w:id="923" w:author="Huawei-S2#148E" w:date="2021-11-07T16:00:00Z">
        <w:r>
          <w:t>service area</w:t>
        </w:r>
      </w:ins>
      <w:ins w:id="924" w:author="Ericsson SA2#148E" w:date="2021-11-17T16:58:00Z">
        <w:r w:rsidR="00653ADE">
          <w:t>s</w:t>
        </w:r>
      </w:ins>
      <w:ins w:id="925" w:author="Huawei-S2#148E" w:date="2021-11-07T16:00:00Z">
        <w:r>
          <w:t xml:space="preserve"> of the MBS session, </w:t>
        </w:r>
      </w:ins>
    </w:p>
    <w:p w14:paraId="374648FA" w14:textId="0AF0B5A1" w:rsidR="005106C8" w:rsidRDefault="00B7676B" w:rsidP="005106C8">
      <w:pPr>
        <w:pStyle w:val="B3"/>
        <w:numPr>
          <w:ilvl w:val="0"/>
          <w:numId w:val="34"/>
        </w:numPr>
        <w:rPr>
          <w:ins w:id="926" w:author="Huawei-S2#148E" w:date="2021-11-07T16:00:00Z"/>
        </w:rPr>
      </w:pPr>
      <w:ins w:id="927" w:author="Nokia R03 SA2#148e" w:date="2021-11-16T18:42:00Z">
        <w:r>
          <w:t>If the</w:t>
        </w:r>
      </w:ins>
      <w:ins w:id="928" w:author="Huawei-S2#148E" w:date="2021-11-07T16:00:00Z">
        <w:r w:rsidR="005106C8">
          <w:t xml:space="preserve"> target NG-RAN node does not support MBS, the SMF delete</w:t>
        </w:r>
      </w:ins>
      <w:ins w:id="929" w:author="Nokia R03 SA2#148e" w:date="2021-11-16T18:42:00Z">
        <w:r>
          <w:t>s</w:t>
        </w:r>
      </w:ins>
      <w:ins w:id="930" w:author="Huawei-S2#148E" w:date="2021-11-07T16:00:00Z">
        <w:r w:rsidR="005106C8" w:rsidRPr="00A52C68">
          <w:t xml:space="preserve"> the associated </w:t>
        </w:r>
        <w:r w:rsidR="005106C8">
          <w:t>QoS flow from NG-RAN and UPF</w:t>
        </w:r>
      </w:ins>
      <w:ins w:id="931" w:author="Huawei-zfq1" w:date="2021-11-16T13:02:00Z">
        <w:r w:rsidR="005106C8" w:rsidRPr="000670F3">
          <w:t xml:space="preserve"> </w:t>
        </w:r>
        <w:r w:rsidR="005106C8">
          <w:t>after the completion of the handover</w:t>
        </w:r>
      </w:ins>
      <w:ins w:id="932" w:author="Huawei-S2#148E" w:date="2021-11-07T16:00:00Z">
        <w:r w:rsidR="005106C8">
          <w:t>.</w:t>
        </w:r>
      </w:ins>
    </w:p>
    <w:p w14:paraId="1E6A7B49" w14:textId="6A7DA97E" w:rsidR="005106C8" w:rsidRDefault="005106C8" w:rsidP="005106C8">
      <w:pPr>
        <w:pStyle w:val="B3"/>
        <w:numPr>
          <w:ilvl w:val="0"/>
          <w:numId w:val="34"/>
        </w:numPr>
        <w:rPr>
          <w:ins w:id="933" w:author="Huawei-S2#148E" w:date="2021-11-07T16:00:00Z"/>
        </w:rPr>
      </w:pPr>
      <w:ins w:id="934" w:author="Huawei-S2#148E" w:date="2021-11-07T16:00:00Z">
        <w:r>
          <w:t>P</w:t>
        </w:r>
        <w:r w:rsidRPr="00982656">
          <w:t>er operator’s policy</w:t>
        </w:r>
      </w:ins>
      <w:ins w:id="935" w:author="Huawei-S2#148E" w:date="2021-11-08T12:20:00Z">
        <w:r>
          <w:t xml:space="preserve"> </w:t>
        </w:r>
      </w:ins>
      <w:ins w:id="936" w:author="Huawei-S2#148E" w:date="2021-11-07T17:59:00Z">
        <w:r>
          <w:t>(e</w:t>
        </w:r>
        <w:r w:rsidRPr="003D512E">
          <w:t xml:space="preserve">.g. </w:t>
        </w:r>
        <w:r w:rsidRPr="00FE5F98">
          <w:t>when a local configured timer expires since the UE left the whole MBS service area</w:t>
        </w:r>
        <w:r w:rsidRPr="003D512E">
          <w:t>),</w:t>
        </w:r>
      </w:ins>
      <w:ins w:id="937" w:author="Huawei-S2#148E" w:date="2021-11-07T16:00:00Z">
        <w:r w:rsidRPr="00982656">
          <w:t xml:space="preserve"> the SMF may remove the UE from the MBS session</w:t>
        </w:r>
      </w:ins>
      <w:ins w:id="938" w:author="Huawei-S2#148E" w:date="2021-11-07T21:15:00Z">
        <w:r>
          <w:t xml:space="preserve"> as defined in clause 7.2.4.2.</w:t>
        </w:r>
        <w:del w:id="939" w:author="Huawei-zfq3" w:date="2021-11-16T21:32:00Z">
          <w:r w:rsidDel="005106C8">
            <w:delText>5</w:delText>
          </w:r>
        </w:del>
      </w:ins>
      <w:ins w:id="940" w:author="Huawei-zfq3" w:date="2021-11-16T21:32:00Z">
        <w:r>
          <w:t>7</w:t>
        </w:r>
      </w:ins>
      <w:ins w:id="941" w:author="Huawei-S2#148E" w:date="2021-11-07T21:08:00Z">
        <w:r>
          <w:t>.</w:t>
        </w:r>
      </w:ins>
    </w:p>
    <w:p w14:paraId="40E369D1" w14:textId="77777777" w:rsidR="00CF0573" w:rsidRDefault="00CF0573" w:rsidP="00CF0573"/>
    <w:p w14:paraId="5AF891E2" w14:textId="58E354ED" w:rsidR="00F84798" w:rsidRPr="00574965" w:rsidRDefault="00F84798" w:rsidP="00F84798">
      <w:pPr>
        <w:pBdr>
          <w:top w:val="single" w:sz="4" w:space="1" w:color="auto"/>
          <w:left w:val="single" w:sz="4" w:space="0"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574965">
        <w:rPr>
          <w:rFonts w:ascii="Arial" w:hAnsi="Arial" w:cs="Arial"/>
          <w:color w:val="FF0000"/>
          <w:sz w:val="28"/>
          <w:szCs w:val="28"/>
          <w:lang w:val="en-US"/>
        </w:rPr>
        <w:t>* * * * Next</w:t>
      </w:r>
      <w:r w:rsidRPr="00574965">
        <w:rPr>
          <w:rFonts w:ascii="Arial" w:hAnsi="Arial" w:cs="Arial"/>
          <w:color w:val="FF0000"/>
          <w:sz w:val="28"/>
          <w:szCs w:val="28"/>
          <w:lang w:val="en-US" w:eastAsia="zh-CN"/>
        </w:rPr>
        <w:t xml:space="preserve"> </w:t>
      </w:r>
      <w:r w:rsidRPr="00574965">
        <w:rPr>
          <w:rFonts w:ascii="Arial" w:hAnsi="Arial" w:cs="Arial"/>
          <w:color w:val="FF0000"/>
          <w:sz w:val="28"/>
          <w:szCs w:val="28"/>
          <w:lang w:val="en-US"/>
        </w:rPr>
        <w:t>change * * * *</w:t>
      </w:r>
    </w:p>
    <w:p w14:paraId="12C7745B" w14:textId="271879CE" w:rsidR="00A06E8F" w:rsidRPr="00574965" w:rsidRDefault="00A06E8F" w:rsidP="00F53007">
      <w:pPr>
        <w:pStyle w:val="Heading5"/>
        <w:rPr>
          <w:ins w:id="942" w:author="作者"/>
        </w:rPr>
      </w:pPr>
      <w:bookmarkStart w:id="943" w:name="_Toc70079077"/>
      <w:bookmarkEnd w:id="555"/>
      <w:ins w:id="944" w:author="作者">
        <w:r w:rsidRPr="00574965">
          <w:t>7.2.4.2.4</w:t>
        </w:r>
        <w:r w:rsidRPr="00574965">
          <w:tab/>
          <w:t>Activation of location dependent MBS session</w:t>
        </w:r>
      </w:ins>
    </w:p>
    <w:p w14:paraId="34B6CC49" w14:textId="50BD5E52" w:rsidR="009738F3" w:rsidRPr="00574965" w:rsidRDefault="009738F3" w:rsidP="00A06E8F">
      <w:pPr>
        <w:rPr>
          <w:ins w:id="945" w:author="作者"/>
        </w:rPr>
      </w:pPr>
      <w:ins w:id="946" w:author="作者">
        <w:r w:rsidRPr="00574965">
          <w:t xml:space="preserve">When the location dependent MBS session is activated, the MBS session is activated in the whole MBS service area of the MBS session. It is </w:t>
        </w:r>
        <w:r w:rsidR="003F6277" w:rsidRPr="00574965">
          <w:t>not supported</w:t>
        </w:r>
        <w:r w:rsidRPr="00574965">
          <w:t xml:space="preserve"> that </w:t>
        </w:r>
        <w:r w:rsidR="00564DC9" w:rsidRPr="00574965">
          <w:t xml:space="preserve">the same </w:t>
        </w:r>
        <w:r w:rsidRPr="00574965">
          <w:t xml:space="preserve">MBS session is in active state in one MBS service area but in inactive state in another MBS service area. </w:t>
        </w:r>
        <w:r w:rsidRPr="00574965">
          <w:rPr>
            <w:rFonts w:hint="eastAsia"/>
          </w:rPr>
          <w:t xml:space="preserve"> </w:t>
        </w:r>
      </w:ins>
    </w:p>
    <w:p w14:paraId="46FB03CA" w14:textId="19BF8043" w:rsidR="00A06E8F" w:rsidRPr="00574965" w:rsidRDefault="00A06E8F" w:rsidP="00A06E8F">
      <w:pPr>
        <w:rPr>
          <w:ins w:id="947" w:author="作者"/>
        </w:rPr>
      </w:pPr>
      <w:ins w:id="948" w:author="作者">
        <w:r w:rsidRPr="00574965">
          <w:rPr>
            <w:rFonts w:hint="eastAsia"/>
          </w:rPr>
          <w:t xml:space="preserve">For the </w:t>
        </w:r>
        <w:r w:rsidRPr="00574965">
          <w:t>location dependent</w:t>
        </w:r>
        <w:r w:rsidRPr="00574965">
          <w:rPr>
            <w:rFonts w:hint="eastAsia"/>
          </w:rPr>
          <w:t xml:space="preserve"> MBS session activation, </w:t>
        </w:r>
        <w:r w:rsidRPr="00574965">
          <w:t>the difference</w:t>
        </w:r>
      </w:ins>
      <w:ins w:id="949" w:author="r01" w:date="2021-10-20T00:41:00Z">
        <w:r w:rsidR="003B74D5" w:rsidRPr="00574965">
          <w:t>s</w:t>
        </w:r>
      </w:ins>
      <w:ins w:id="950" w:author="作者">
        <w:r w:rsidRPr="00574965">
          <w:t xml:space="preserve"> comparing to the procedure defined in clause 7.2.5.2</w:t>
        </w:r>
      </w:ins>
      <w:ins w:id="951" w:author="r01" w:date="2021-10-20T00:41:00Z">
        <w:r w:rsidR="003B74D5" w:rsidRPr="00574965">
          <w:t xml:space="preserve"> are as below</w:t>
        </w:r>
      </w:ins>
      <w:ins w:id="952" w:author="作者">
        <w:r w:rsidRPr="00574965">
          <w:t>.</w:t>
        </w:r>
      </w:ins>
    </w:p>
    <w:p w14:paraId="0B98FC99" w14:textId="4EABE92F" w:rsidR="005240FC" w:rsidRPr="00574965" w:rsidRDefault="003F6277" w:rsidP="005240FC">
      <w:pPr>
        <w:pStyle w:val="B1"/>
        <w:numPr>
          <w:ilvl w:val="0"/>
          <w:numId w:val="16"/>
        </w:numPr>
        <w:rPr>
          <w:ins w:id="953" w:author="作者"/>
        </w:rPr>
      </w:pPr>
      <w:ins w:id="954" w:author="作者">
        <w:r w:rsidRPr="00574965">
          <w:lastRenderedPageBreak/>
          <w:t xml:space="preserve">The </w:t>
        </w:r>
        <w:r w:rsidR="005240FC" w:rsidRPr="00574965">
          <w:t xml:space="preserve">SMF </w:t>
        </w:r>
        <w:r w:rsidRPr="00574965">
          <w:t>invokes</w:t>
        </w:r>
        <w:r w:rsidR="005240FC" w:rsidRPr="00574965">
          <w:t xml:space="preserve"> </w:t>
        </w:r>
        <w:proofErr w:type="spellStart"/>
        <w:r w:rsidR="005240FC" w:rsidRPr="00574965">
          <w:t>Namf_MT_EnableGroupReachability</w:t>
        </w:r>
        <w:proofErr w:type="spellEnd"/>
        <w:r w:rsidR="005240FC" w:rsidRPr="00574965">
          <w:t xml:space="preserve"> </w:t>
        </w:r>
        <w:r w:rsidRPr="00574965">
          <w:t>service operation</w:t>
        </w:r>
        <w:r w:rsidR="005240FC" w:rsidRPr="00574965">
          <w:t xml:space="preserve"> to AMF, </w:t>
        </w:r>
        <w:r w:rsidRPr="00574965">
          <w:t>which</w:t>
        </w:r>
        <w:r w:rsidR="005240FC" w:rsidRPr="00574965">
          <w:t xml:space="preserve"> include</w:t>
        </w:r>
        <w:r w:rsidRPr="00574965">
          <w:t>s</w:t>
        </w:r>
        <w:r w:rsidR="005240FC" w:rsidRPr="00574965">
          <w:t xml:space="preserve"> the </w:t>
        </w:r>
        <w:r w:rsidRPr="00574965">
          <w:t>whole</w:t>
        </w:r>
        <w:r w:rsidR="005240FC" w:rsidRPr="00574965">
          <w:t xml:space="preserve"> MBS service area associated with the </w:t>
        </w:r>
        <w:r w:rsidRPr="00574965">
          <w:t>MBS session, i.e. the sum of all MBS service area associated with the MBS session ID regardless of the Area session ID</w:t>
        </w:r>
        <w:r w:rsidR="005240FC" w:rsidRPr="00574965">
          <w:t>.</w:t>
        </w:r>
      </w:ins>
    </w:p>
    <w:p w14:paraId="5E703562" w14:textId="62A8375F" w:rsidR="003F6277" w:rsidRPr="00574965" w:rsidRDefault="00FC58BD" w:rsidP="00A06E8F">
      <w:pPr>
        <w:pStyle w:val="B1"/>
        <w:numPr>
          <w:ilvl w:val="0"/>
          <w:numId w:val="16"/>
        </w:numPr>
        <w:rPr>
          <w:ins w:id="955" w:author="作者"/>
        </w:rPr>
      </w:pPr>
      <w:ins w:id="956" w:author="作者">
        <w:r w:rsidRPr="00574965">
          <w:t>F</w:t>
        </w:r>
        <w:r w:rsidR="00A06E8F" w:rsidRPr="00574965">
          <w:t xml:space="preserve">or </w:t>
        </w:r>
        <w:r w:rsidRPr="00574965">
          <w:t xml:space="preserve">the UE in CM-IDLE state, </w:t>
        </w:r>
        <w:r w:rsidR="003F6277" w:rsidRPr="00574965">
          <w:t>when the AMF trigger</w:t>
        </w:r>
      </w:ins>
      <w:ins w:id="957" w:author="r01" w:date="2021-10-20T00:41:00Z">
        <w:r w:rsidR="003B74D5" w:rsidRPr="00574965">
          <w:t>s</w:t>
        </w:r>
      </w:ins>
      <w:ins w:id="958" w:author="作者">
        <w:r w:rsidR="003F6277" w:rsidRPr="00574965">
          <w:t xml:space="preserve"> the paging, it take the receiving MBS service area </w:t>
        </w:r>
        <w:r w:rsidR="00294DEF" w:rsidRPr="00574965">
          <w:t xml:space="preserve">information </w:t>
        </w:r>
        <w:r w:rsidR="003F6277" w:rsidRPr="00574965">
          <w:t xml:space="preserve">into account. Only the NG-RAN node which is included in the MBS service area need trigger the paging. </w:t>
        </w:r>
      </w:ins>
    </w:p>
    <w:p w14:paraId="0845C704" w14:textId="4D4BE6C4" w:rsidR="00A06E8F" w:rsidRPr="00574965" w:rsidRDefault="003F6277" w:rsidP="00637C8E">
      <w:pPr>
        <w:pStyle w:val="B1"/>
        <w:numPr>
          <w:ilvl w:val="0"/>
          <w:numId w:val="16"/>
        </w:numPr>
        <w:rPr>
          <w:ins w:id="959" w:author="Huawei-zfq2" w:date="2021-10-18T12:39:00Z"/>
        </w:rPr>
      </w:pPr>
      <w:ins w:id="960" w:author="作者">
        <w:r w:rsidRPr="00574965">
          <w:t xml:space="preserve">SMF checks whether the UE is in or out of the MBS service area based on the change notification or UE location information included in </w:t>
        </w:r>
        <w:proofErr w:type="spellStart"/>
        <w:r w:rsidRPr="00574965">
          <w:t>Nsmf_PDUSession_UpdateSMContext</w:t>
        </w:r>
        <w:proofErr w:type="spellEnd"/>
        <w:r w:rsidRPr="00574965">
          <w:t xml:space="preserve"> Request</w:t>
        </w:r>
      </w:ins>
      <w:ins w:id="961" w:author="Huawei-S2#148E" w:date="2021-11-08T19:52:00Z">
        <w:r w:rsidR="002F7531" w:rsidRPr="002F7531">
          <w:rPr>
            <w:highlight w:val="yellow"/>
          </w:rPr>
          <w:t xml:space="preserve"> or </w:t>
        </w:r>
        <w:proofErr w:type="spellStart"/>
        <w:r w:rsidR="002F7531" w:rsidRPr="002F7531">
          <w:rPr>
            <w:rFonts w:eastAsia="DengXian"/>
            <w:highlight w:val="yellow"/>
            <w:lang w:eastAsia="zh-CN"/>
          </w:rPr>
          <w:t>Namf_MT_UEReachabilityInfoNotify</w:t>
        </w:r>
        <w:proofErr w:type="spellEnd"/>
        <w:r w:rsidR="002F7531" w:rsidRPr="002F7531">
          <w:rPr>
            <w:rFonts w:eastAsia="DengXian"/>
            <w:highlight w:val="yellow"/>
            <w:lang w:eastAsia="zh-CN"/>
          </w:rPr>
          <w:t xml:space="preserve"> message</w:t>
        </w:r>
      </w:ins>
      <w:ins w:id="962" w:author="作者">
        <w:r w:rsidRPr="00574965">
          <w:t xml:space="preserve">. </w:t>
        </w:r>
        <w:r w:rsidR="00A06E8F" w:rsidRPr="00574965">
          <w:t xml:space="preserve">Based on </w:t>
        </w:r>
        <w:r w:rsidRPr="00574965">
          <w:t>that</w:t>
        </w:r>
        <w:r w:rsidR="00A06E8F" w:rsidRPr="00574965">
          <w:t xml:space="preserve"> information, the SMF determines how to activate the MBS session same as the handling </w:t>
        </w:r>
        <w:del w:id="963" w:author="Huawei-S2#148E" w:date="2021-11-07T21:12:00Z">
          <w:r w:rsidR="00A06E8F" w:rsidRPr="00DD4F90" w:rsidDel="00DD4F90">
            <w:rPr>
              <w:highlight w:val="yellow"/>
            </w:rPr>
            <w:delText xml:space="preserve">after the handover procedure </w:delText>
          </w:r>
        </w:del>
      </w:ins>
      <w:commentRangeStart w:id="964"/>
      <w:ins w:id="965" w:author="Huawei-S2#148E" w:date="2021-11-07T21:12:00Z">
        <w:del w:id="966" w:author="Ericsson SA2#148E" w:date="2021-11-17T13:12:00Z">
          <w:r w:rsidR="00DD4F90" w:rsidRPr="008A24F8" w:rsidDel="008A24F8">
            <w:rPr>
              <w:highlight w:val="darkGray"/>
              <w:rPrChange w:id="967" w:author="Ericsson SA2#148E" w:date="2021-11-17T13:13:00Z">
                <w:rPr>
                  <w:highlight w:val="yellow"/>
                </w:rPr>
              </w:rPrChange>
            </w:rPr>
            <w:delText>when the SMF get the User Location Information</w:delText>
          </w:r>
          <w:r w:rsidR="00DD4F90" w:rsidDel="008A24F8">
            <w:delText xml:space="preserve"> </w:delText>
          </w:r>
        </w:del>
      </w:ins>
      <w:commentRangeEnd w:id="964"/>
      <w:r w:rsidR="008A24F8">
        <w:rPr>
          <w:rStyle w:val="CommentReference"/>
        </w:rPr>
        <w:commentReference w:id="964"/>
      </w:r>
      <w:ins w:id="968" w:author="作者">
        <w:r w:rsidR="00A06E8F" w:rsidRPr="00574965">
          <w:t>defined in clause 7.2.4.2.3</w:t>
        </w:r>
      </w:ins>
    </w:p>
    <w:p w14:paraId="490A8271" w14:textId="0ABB2694" w:rsidR="00B52F1F" w:rsidRDefault="00892031" w:rsidP="00B52F1F">
      <w:pPr>
        <w:pStyle w:val="B1"/>
        <w:numPr>
          <w:ilvl w:val="0"/>
          <w:numId w:val="16"/>
        </w:numPr>
        <w:rPr>
          <w:ins w:id="969" w:author="Ericsson SA2#148E" w:date="2021-11-17T13:36:00Z"/>
        </w:rPr>
      </w:pPr>
      <w:ins w:id="970" w:author="Huawei-zfq2" w:date="2021-10-18T12:39:00Z">
        <w:r w:rsidRPr="00574965">
          <w:rPr>
            <w:rFonts w:hint="eastAsia"/>
          </w:rPr>
          <w:t>W</w:t>
        </w:r>
        <w:r w:rsidRPr="00574965">
          <w:t xml:space="preserve">hen the SMF provides the MBS session information to the NG-RAN nodes, it includes the </w:t>
        </w:r>
        <w:commentRangeStart w:id="971"/>
        <w:r w:rsidRPr="0017746F">
          <w:t>MBS service area</w:t>
        </w:r>
      </w:ins>
      <w:commentRangeEnd w:id="971"/>
      <w:r w:rsidR="008A24F8">
        <w:rPr>
          <w:rStyle w:val="CommentReference"/>
        </w:rPr>
        <w:commentReference w:id="971"/>
      </w:r>
      <w:ins w:id="972" w:author="Huawei-zfq2" w:date="2021-10-18T12:39:00Z">
        <w:r w:rsidRPr="0017746F">
          <w:t>, and</w:t>
        </w:r>
        <w:r w:rsidRPr="00574965">
          <w:t xml:space="preserve"> Area Session ID, in the N2 SM information.</w:t>
        </w:r>
      </w:ins>
    </w:p>
    <w:p w14:paraId="14F31D09" w14:textId="77777777" w:rsidR="00B52F1F" w:rsidRPr="00B52F1F" w:rsidRDefault="00B52F1F" w:rsidP="00B52F1F">
      <w:pPr>
        <w:pStyle w:val="ListParagraph"/>
        <w:numPr>
          <w:ilvl w:val="0"/>
          <w:numId w:val="16"/>
        </w:numPr>
        <w:pBdr>
          <w:top w:val="single" w:sz="4" w:space="1" w:color="auto"/>
          <w:left w:val="single" w:sz="4" w:space="0" w:color="auto"/>
          <w:bottom w:val="single" w:sz="4" w:space="1" w:color="auto"/>
          <w:right w:val="single" w:sz="4" w:space="4" w:color="auto"/>
        </w:pBdr>
        <w:shd w:val="clear" w:color="auto" w:fill="FFFF00"/>
        <w:jc w:val="center"/>
        <w:outlineLvl w:val="0"/>
        <w:rPr>
          <w:ins w:id="973" w:author="Ericsson SA2#148E" w:date="2021-11-17T13:36:00Z"/>
          <w:rFonts w:ascii="Arial" w:hAnsi="Arial" w:cs="Arial"/>
          <w:color w:val="FF0000"/>
          <w:sz w:val="28"/>
          <w:szCs w:val="28"/>
          <w:lang w:val="en-US"/>
        </w:rPr>
      </w:pPr>
      <w:ins w:id="974" w:author="Ericsson SA2#148E" w:date="2021-11-17T13:36:00Z">
        <w:r w:rsidRPr="00B52F1F">
          <w:rPr>
            <w:rFonts w:ascii="Arial" w:hAnsi="Arial" w:cs="Arial"/>
            <w:color w:val="FF0000"/>
            <w:sz w:val="28"/>
            <w:szCs w:val="28"/>
            <w:lang w:val="en-US"/>
          </w:rPr>
          <w:t>* * * * Next</w:t>
        </w:r>
        <w:r w:rsidRPr="00B52F1F">
          <w:rPr>
            <w:rFonts w:ascii="Arial" w:hAnsi="Arial" w:cs="Arial"/>
            <w:color w:val="FF0000"/>
            <w:sz w:val="28"/>
            <w:szCs w:val="28"/>
            <w:lang w:val="en-US" w:eastAsia="zh-CN"/>
          </w:rPr>
          <w:t xml:space="preserve"> </w:t>
        </w:r>
        <w:r w:rsidRPr="00B52F1F">
          <w:rPr>
            <w:rFonts w:ascii="Arial" w:hAnsi="Arial" w:cs="Arial"/>
            <w:color w:val="FF0000"/>
            <w:sz w:val="28"/>
            <w:szCs w:val="28"/>
            <w:lang w:val="en-US"/>
          </w:rPr>
          <w:t>change * * * *</w:t>
        </w:r>
      </w:ins>
    </w:p>
    <w:p w14:paraId="48C3A739" w14:textId="77777777" w:rsidR="00B52F1F" w:rsidRDefault="00B52F1F">
      <w:pPr>
        <w:pStyle w:val="B1"/>
        <w:pPrChange w:id="975" w:author="Ericsson SA2#148E" w:date="2021-11-17T13:36:00Z">
          <w:pPr>
            <w:pStyle w:val="B1"/>
            <w:numPr>
              <w:numId w:val="16"/>
            </w:numPr>
            <w:ind w:left="704" w:hanging="420"/>
          </w:pPr>
        </w:pPrChange>
      </w:pPr>
    </w:p>
    <w:p w14:paraId="3D008E27" w14:textId="4552F4F1" w:rsidR="00B52F1F" w:rsidRPr="00427349" w:rsidRDefault="00B52F1F" w:rsidP="00B52F1F">
      <w:pPr>
        <w:keepNext/>
        <w:keepLines/>
        <w:spacing w:before="120"/>
        <w:ind w:left="1701" w:hanging="1701"/>
        <w:outlineLvl w:val="4"/>
        <w:rPr>
          <w:ins w:id="976" w:author="Ericsson SA2#148E" w:date="2021-11-17T13:36:00Z"/>
          <w:rFonts w:ascii="Arial" w:hAnsi="Arial"/>
          <w:sz w:val="22"/>
          <w:highlight w:val="darkGray"/>
          <w:rPrChange w:id="977" w:author="Ericsson SA2#148E" w:date="2021-11-17T17:29:00Z">
            <w:rPr>
              <w:ins w:id="978" w:author="Ericsson SA2#148E" w:date="2021-11-17T13:36:00Z"/>
              <w:rFonts w:ascii="Arial" w:hAnsi="Arial"/>
              <w:sz w:val="22"/>
            </w:rPr>
          </w:rPrChange>
        </w:rPr>
      </w:pPr>
      <w:commentRangeStart w:id="979"/>
      <w:ins w:id="980" w:author="Ericsson SA2#148E" w:date="2021-11-17T13:36:00Z">
        <w:r w:rsidRPr="00427349">
          <w:rPr>
            <w:rFonts w:ascii="Arial" w:eastAsia="DengXian" w:hAnsi="Arial"/>
            <w:sz w:val="22"/>
            <w:highlight w:val="darkGray"/>
            <w:rPrChange w:id="981" w:author="Ericsson SA2#148E" w:date="2021-11-17T17:29:00Z">
              <w:rPr>
                <w:rFonts w:ascii="Arial" w:eastAsia="DengXian" w:hAnsi="Arial"/>
                <w:sz w:val="22"/>
              </w:rPr>
            </w:rPrChange>
          </w:rPr>
          <w:t>7.2.4.2.5</w:t>
        </w:r>
        <w:r w:rsidRPr="00427349">
          <w:rPr>
            <w:rFonts w:ascii="Arial" w:eastAsia="DengXian" w:hAnsi="Arial"/>
            <w:sz w:val="22"/>
            <w:highlight w:val="darkGray"/>
            <w:rPrChange w:id="982" w:author="Ericsson SA2#148E" w:date="2021-11-17T17:29:00Z">
              <w:rPr>
                <w:rFonts w:ascii="Arial" w:eastAsia="DengXian" w:hAnsi="Arial"/>
                <w:sz w:val="22"/>
              </w:rPr>
            </w:rPrChange>
          </w:rPr>
          <w:tab/>
          <w:t xml:space="preserve">UE location change handling </w:t>
        </w:r>
      </w:ins>
      <w:commentRangeEnd w:id="979"/>
      <w:ins w:id="983" w:author="Ericsson SA2#148E" w:date="2021-11-17T13:37:00Z">
        <w:r w:rsidRPr="00427349">
          <w:rPr>
            <w:rStyle w:val="CommentReference"/>
            <w:highlight w:val="darkGray"/>
            <w:rPrChange w:id="984" w:author="Ericsson SA2#148E" w:date="2021-11-17T17:29:00Z">
              <w:rPr>
                <w:rStyle w:val="CommentReference"/>
              </w:rPr>
            </w:rPrChange>
          </w:rPr>
          <w:commentReference w:id="979"/>
        </w:r>
      </w:ins>
      <w:ins w:id="985" w:author="Nokia R09 SA2#148e" w:date="2021-11-17T15:13:00Z">
        <w:r w:rsidR="00624092" w:rsidRPr="00624092">
          <w:rPr>
            <w:rFonts w:ascii="Arial" w:eastAsia="DengXian" w:hAnsi="Arial"/>
            <w:sz w:val="22"/>
          </w:rPr>
          <w:t xml:space="preserve"> </w:t>
        </w:r>
        <w:r w:rsidR="00624092" w:rsidRPr="007455E3">
          <w:rPr>
            <w:rFonts w:ascii="Arial" w:eastAsia="DengXian" w:hAnsi="Arial"/>
            <w:sz w:val="22"/>
          </w:rPr>
          <w:t xml:space="preserve">within the same NG-RAN </w:t>
        </w:r>
        <w:r w:rsidR="00624092">
          <w:rPr>
            <w:rFonts w:ascii="Arial" w:eastAsia="DengXian" w:hAnsi="Arial"/>
            <w:sz w:val="22"/>
          </w:rPr>
          <w:t xml:space="preserve">node </w:t>
        </w:r>
        <w:r w:rsidR="00624092" w:rsidRPr="007455E3">
          <w:rPr>
            <w:rFonts w:ascii="Arial" w:eastAsia="DengXian" w:hAnsi="Arial"/>
            <w:sz w:val="22"/>
          </w:rPr>
          <w:t>between cells belonging to different MBS service areas during Individual delivery</w:t>
        </w:r>
      </w:ins>
    </w:p>
    <w:p w14:paraId="11A9D262" w14:textId="77777777" w:rsidR="00B80C80" w:rsidRDefault="00B80C80" w:rsidP="00B80C80">
      <w:pPr>
        <w:rPr>
          <w:ins w:id="986" w:author="Nokia R05 SA2#148e" w:date="2021-11-17T14:51:00Z"/>
          <w:lang w:eastAsia="zh-CN"/>
        </w:rPr>
      </w:pPr>
      <w:ins w:id="987" w:author="Nokia R05 SA2#148e" w:date="2021-11-17T14:51:00Z">
        <w:r>
          <w:t>For multicast communication, location dependent MBS services may be supported via 5GC Individual MBS traffic delivery towards RAN nodes not supporting MBS. The SMF additionally subscribes at the AMF to notifications about the "UE location"(</w:t>
        </w:r>
        <w:proofErr w:type="gramStart"/>
        <w:r w:rsidRPr="00A66A3C">
          <w:rPr>
            <w:highlight w:val="green"/>
          </w:rPr>
          <w:t>e.g.</w:t>
        </w:r>
        <w:proofErr w:type="gramEnd"/>
        <w:r w:rsidRPr="00A66A3C">
          <w:rPr>
            <w:highlight w:val="green"/>
          </w:rPr>
          <w:t xml:space="preserve"> for a small MBS service area</w:t>
        </w:r>
        <w:r>
          <w:t xml:space="preserve">) or UE moving in or out of a subscribed "Area Of Interest" event (with a </w:t>
        </w:r>
        <w:proofErr w:type="spellStart"/>
        <w:r>
          <w:t>a</w:t>
        </w:r>
        <w:proofErr w:type="spellEnd"/>
        <w:r>
          <w:t xml:space="preserve"> single service area as area of interest) using the </w:t>
        </w:r>
        <w:proofErr w:type="spellStart"/>
        <w:r>
          <w:t>Namf_EventExposure</w:t>
        </w:r>
        <w:proofErr w:type="spellEnd"/>
        <w:r>
          <w:t xml:space="preserve"> service. If the SMF obtains a notification about the UE location, it checks whether the UE is still in the MBS service area of the multicast session. If the UE is no longer in the current MBS service area, the SMF determines whether the UE is in another MBS service area of the multicast session; </w:t>
        </w:r>
        <w:r w:rsidRPr="00A66A3C">
          <w:rPr>
            <w:highlight w:val="green"/>
          </w:rPr>
          <w:t>If</w:t>
        </w:r>
        <w:r>
          <w:t xml:space="preserve"> so, the SMF configures the UPF to send multicast data relating to the new MBS service area towards the UE. If the SMF terminates the 5GC Individual MBS traffic delivery towards the UE, it unsubscribes at the AMF from the notifications about the UE location or "UE moving in or out of a subscribed "Area </w:t>
        </w:r>
        <w:proofErr w:type="gramStart"/>
        <w:r>
          <w:t>Of</w:t>
        </w:r>
        <w:proofErr w:type="gramEnd"/>
        <w:r>
          <w:t xml:space="preserve"> Interest" event using the </w:t>
        </w:r>
        <w:proofErr w:type="spellStart"/>
        <w:r>
          <w:t>Namf_EventExposure</w:t>
        </w:r>
        <w:proofErr w:type="spellEnd"/>
        <w:r>
          <w:t xml:space="preserve"> service.</w:t>
        </w:r>
      </w:ins>
    </w:p>
    <w:p w14:paraId="595A3234" w14:textId="264073DE" w:rsidR="00B52F1F" w:rsidRPr="00427349" w:rsidDel="00B80C80" w:rsidRDefault="00B52F1F" w:rsidP="00B52F1F">
      <w:pPr>
        <w:pStyle w:val="EditorsNote"/>
        <w:rPr>
          <w:ins w:id="988" w:author="Ericsson SA2#148E" w:date="2021-11-17T13:36:00Z"/>
          <w:del w:id="989" w:author="Nokia R05 SA2#148e" w:date="2021-11-17T14:51:00Z"/>
          <w:highlight w:val="darkGray"/>
          <w:rPrChange w:id="990" w:author="Ericsson SA2#148E" w:date="2021-11-17T17:29:00Z">
            <w:rPr>
              <w:ins w:id="991" w:author="Ericsson SA2#148E" w:date="2021-11-17T13:36:00Z"/>
              <w:del w:id="992" w:author="Nokia R05 SA2#148e" w:date="2021-11-17T14:51:00Z"/>
            </w:rPr>
          </w:rPrChange>
        </w:rPr>
      </w:pPr>
      <w:ins w:id="993" w:author="Ericsson SA2#148E" w:date="2021-11-17T13:36:00Z">
        <w:del w:id="994" w:author="Nokia R05 SA2#148e" w:date="2021-11-17T14:51:00Z">
          <w:r w:rsidRPr="00427349" w:rsidDel="00B80C80">
            <w:rPr>
              <w:highlight w:val="darkGray"/>
              <w:rPrChange w:id="995" w:author="Ericsson SA2#148E" w:date="2021-11-17T17:29:00Z">
                <w:rPr>
                  <w:highlight w:val="green"/>
                </w:rPr>
              </w:rPrChange>
            </w:rPr>
            <w:delText xml:space="preserve">Editor’s Note: What triggers this clause </w:delText>
          </w:r>
        </w:del>
      </w:ins>
      <w:ins w:id="996" w:author="Ericsson SA2#148E" w:date="2021-11-17T17:25:00Z">
        <w:del w:id="997" w:author="Nokia R05 SA2#148e" w:date="2021-11-17T14:51:00Z">
          <w:r w:rsidR="00EE7E42" w:rsidRPr="00427349" w:rsidDel="00B80C80">
            <w:rPr>
              <w:highlight w:val="darkGray"/>
              <w:rPrChange w:id="998" w:author="Ericsson SA2#148E" w:date="2021-11-17T17:29:00Z">
                <w:rPr/>
              </w:rPrChange>
            </w:rPr>
            <w:delText>need further clarification</w:delText>
          </w:r>
        </w:del>
      </w:ins>
      <w:ins w:id="999" w:author="Ericsson SA2#148E" w:date="2021-11-17T13:36:00Z">
        <w:del w:id="1000" w:author="Nokia R05 SA2#148e" w:date="2021-11-17T14:51:00Z">
          <w:r w:rsidRPr="00427349" w:rsidDel="00B80C80">
            <w:rPr>
              <w:highlight w:val="darkGray"/>
              <w:rPrChange w:id="1001" w:author="Ericsson SA2#148E" w:date="2021-11-17T17:29:00Z">
                <w:rPr>
                  <w:highlight w:val="green"/>
                </w:rPr>
              </w:rPrChange>
            </w:rPr>
            <w:delText>.</w:delText>
          </w:r>
        </w:del>
      </w:ins>
      <w:ins w:id="1002" w:author="Ericsson SA2#148E" w:date="2021-11-17T17:26:00Z">
        <w:del w:id="1003" w:author="Nokia R05 SA2#148e" w:date="2021-11-17T14:51:00Z">
          <w:r w:rsidR="00EE7E42" w:rsidRPr="00427349" w:rsidDel="00B80C80">
            <w:rPr>
              <w:highlight w:val="darkGray"/>
              <w:rPrChange w:id="1004" w:author="Ericsson SA2#148E" w:date="2021-11-17T17:29:00Z">
                <w:rPr/>
              </w:rPrChange>
            </w:rPr>
            <w:delText xml:space="preserve"> Further simplication may be needed.</w:delText>
          </w:r>
        </w:del>
      </w:ins>
    </w:p>
    <w:p w14:paraId="7444CC08" w14:textId="6D873048" w:rsidR="00B52F1F" w:rsidRPr="00427349" w:rsidRDefault="00B52F1F" w:rsidP="00B52F1F">
      <w:pPr>
        <w:rPr>
          <w:ins w:id="1005" w:author="Ericsson SA2#148E" w:date="2021-11-17T13:36:00Z"/>
          <w:highlight w:val="darkGray"/>
          <w:rPrChange w:id="1006" w:author="Ericsson SA2#148E" w:date="2021-11-17T17:29:00Z">
            <w:rPr>
              <w:ins w:id="1007" w:author="Ericsson SA2#148E" w:date="2021-11-17T13:36:00Z"/>
            </w:rPr>
          </w:rPrChange>
        </w:rPr>
      </w:pPr>
      <w:ins w:id="1008" w:author="Ericsson SA2#148E" w:date="2021-11-17T13:36:00Z">
        <w:r w:rsidRPr="00427349">
          <w:rPr>
            <w:highlight w:val="darkGray"/>
            <w:rPrChange w:id="1009" w:author="Ericsson SA2#148E" w:date="2021-11-17T17:29:00Z">
              <w:rPr/>
            </w:rPrChange>
          </w:rPr>
          <w:t xml:space="preserve">If UE </w:t>
        </w:r>
      </w:ins>
      <w:ins w:id="1010" w:author="Ericsson SA2#148E" w:date="2021-11-17T17:06:00Z">
        <w:r w:rsidR="0004438E" w:rsidRPr="00427349">
          <w:rPr>
            <w:highlight w:val="darkGray"/>
            <w:rPrChange w:id="1011" w:author="Ericsson SA2#148E" w:date="2021-11-17T17:29:00Z">
              <w:rPr/>
            </w:rPrChange>
          </w:rPr>
          <w:t>has moved</w:t>
        </w:r>
      </w:ins>
      <w:ins w:id="1012" w:author="Ericsson SA2#148E" w:date="2021-11-17T13:36:00Z">
        <w:r w:rsidRPr="00427349">
          <w:rPr>
            <w:highlight w:val="darkGray"/>
            <w:rPrChange w:id="1013" w:author="Ericsson SA2#148E" w:date="2021-11-17T17:29:00Z">
              <w:rPr/>
            </w:rPrChange>
          </w:rPr>
          <w:t xml:space="preserve"> out of the MBS service area </w:t>
        </w:r>
        <w:r w:rsidRPr="00427349">
          <w:rPr>
            <w:highlight w:val="darkGray"/>
            <w:lang w:eastAsia="zh-CN"/>
            <w:rPrChange w:id="1014" w:author="Ericsson SA2#148E" w:date="2021-11-17T17:29:00Z">
              <w:rPr>
                <w:lang w:eastAsia="zh-CN"/>
              </w:rPr>
            </w:rPrChange>
          </w:rPr>
          <w:t>corresponding</w:t>
        </w:r>
        <w:r w:rsidRPr="00427349">
          <w:rPr>
            <w:highlight w:val="darkGray"/>
            <w:rPrChange w:id="1015" w:author="Ericsson SA2#148E" w:date="2021-11-17T17:29:00Z">
              <w:rPr/>
            </w:rPrChange>
          </w:rPr>
          <w:t xml:space="preserve"> </w:t>
        </w:r>
        <w:r w:rsidRPr="00427349">
          <w:rPr>
            <w:highlight w:val="darkGray"/>
            <w:lang w:eastAsia="zh-CN"/>
            <w:rPrChange w:id="1016" w:author="Ericsson SA2#148E" w:date="2021-11-17T17:29:00Z">
              <w:rPr>
                <w:lang w:eastAsia="zh-CN"/>
              </w:rPr>
            </w:rPrChange>
          </w:rPr>
          <w:t>to the original Area Session ID</w:t>
        </w:r>
        <w:r w:rsidRPr="00427349">
          <w:rPr>
            <w:highlight w:val="darkGray"/>
            <w:rPrChange w:id="1017" w:author="Ericsson SA2#148E" w:date="2021-11-17T17:29:00Z">
              <w:rPr/>
            </w:rPrChange>
          </w:rPr>
          <w:t>, the SMF checks whether UE is in MBS service area corresponding to a new Area Session ID within the same MBS session.</w:t>
        </w:r>
      </w:ins>
    </w:p>
    <w:p w14:paraId="0E543244" w14:textId="77777777" w:rsidR="00B52F1F" w:rsidRPr="00427349" w:rsidRDefault="00B52F1F" w:rsidP="00B52F1F">
      <w:pPr>
        <w:pStyle w:val="B1"/>
        <w:numPr>
          <w:ilvl w:val="0"/>
          <w:numId w:val="9"/>
        </w:numPr>
        <w:rPr>
          <w:ins w:id="1018" w:author="Ericsson SA2#148E" w:date="2021-11-17T13:36:00Z"/>
          <w:highlight w:val="darkGray"/>
          <w:rPrChange w:id="1019" w:author="Ericsson SA2#148E" w:date="2021-11-17T17:29:00Z">
            <w:rPr>
              <w:ins w:id="1020" w:author="Ericsson SA2#148E" w:date="2021-11-17T13:36:00Z"/>
            </w:rPr>
          </w:rPrChange>
        </w:rPr>
      </w:pPr>
      <w:ins w:id="1021" w:author="Ericsson SA2#148E" w:date="2021-11-17T13:36:00Z">
        <w:r w:rsidRPr="00427349">
          <w:rPr>
            <w:highlight w:val="darkGray"/>
            <w:rPrChange w:id="1022" w:author="Ericsson SA2#148E" w:date="2021-11-17T17:29:00Z">
              <w:rPr/>
            </w:rPrChange>
          </w:rPr>
          <w:t xml:space="preserve">For the case UE is out of the original MBS service area but in another MBS service area of the MBS session, </w:t>
        </w:r>
      </w:ins>
    </w:p>
    <w:p w14:paraId="4F1908C9" w14:textId="3F052695" w:rsidR="00B52F1F" w:rsidRPr="00427349" w:rsidDel="009A7E08" w:rsidRDefault="00B52F1F" w:rsidP="00B52F1F">
      <w:pPr>
        <w:pStyle w:val="B2"/>
        <w:numPr>
          <w:ilvl w:val="0"/>
          <w:numId w:val="9"/>
        </w:numPr>
        <w:ind w:left="868" w:hanging="294"/>
        <w:rPr>
          <w:ins w:id="1023" w:author="Ericsson SA2#148E" w:date="2021-11-17T13:36:00Z"/>
          <w:del w:id="1024" w:author="Nokia R09 SA2#148e" w:date="2021-11-17T15:07:00Z"/>
          <w:highlight w:val="darkGray"/>
          <w:rPrChange w:id="1025" w:author="Ericsson SA2#148E" w:date="2021-11-17T17:29:00Z">
            <w:rPr>
              <w:ins w:id="1026" w:author="Ericsson SA2#148E" w:date="2021-11-17T13:36:00Z"/>
              <w:del w:id="1027" w:author="Nokia R09 SA2#148e" w:date="2021-11-17T15:07:00Z"/>
            </w:rPr>
          </w:rPrChange>
        </w:rPr>
      </w:pPr>
      <w:commentRangeStart w:id="1028"/>
      <w:ins w:id="1029" w:author="Ericsson SA2#148E" w:date="2021-11-17T13:36:00Z">
        <w:del w:id="1030" w:author="Nokia R09 SA2#148e" w:date="2021-11-17T15:07:00Z">
          <w:r w:rsidRPr="00427349" w:rsidDel="009A7E08">
            <w:rPr>
              <w:highlight w:val="darkGray"/>
              <w:rPrChange w:id="1031" w:author="Ericsson SA2#148E" w:date="2021-11-17T17:29:00Z">
                <w:rPr/>
              </w:rPrChange>
            </w:rPr>
            <w:delText xml:space="preserve">If the RAN node supports MBS, the SMF provides the MBS session information related to the new Area session ID to the RAN node via AMF using the </w:delText>
          </w:r>
          <w:r w:rsidRPr="00427349" w:rsidDel="009A7E08">
            <w:rPr>
              <w:highlight w:val="darkGray"/>
              <w:lang w:eastAsia="zh-CN"/>
              <w:rPrChange w:id="1032" w:author="Ericsson SA2#148E" w:date="2021-11-17T17:29:00Z">
                <w:rPr>
                  <w:lang w:eastAsia="zh-CN"/>
                </w:rPr>
              </w:rPrChange>
            </w:rPr>
            <w:delText>Namf_Communication_N1N2MessageTransfer</w:delText>
          </w:r>
          <w:r w:rsidRPr="00427349" w:rsidDel="009A7E08">
            <w:rPr>
              <w:highlight w:val="darkGray"/>
              <w:rPrChange w:id="1033" w:author="Ericsson SA2#148E" w:date="2021-11-17T17:29:00Z">
                <w:rPr/>
              </w:rPrChange>
            </w:rPr>
            <w:delText xml:space="preserve"> service operation. Per the received the MBS session information, the 5GC shared delivery is established.</w:delText>
          </w:r>
        </w:del>
      </w:ins>
      <w:commentRangeEnd w:id="1028"/>
      <w:r w:rsidR="00624092">
        <w:rPr>
          <w:rStyle w:val="CommentReference"/>
        </w:rPr>
        <w:commentReference w:id="1028"/>
      </w:r>
    </w:p>
    <w:p w14:paraId="0E72D5B3" w14:textId="77777777" w:rsidR="00B52F1F" w:rsidRPr="00427349" w:rsidRDefault="00B52F1F" w:rsidP="00B52F1F">
      <w:pPr>
        <w:pStyle w:val="B2"/>
        <w:numPr>
          <w:ilvl w:val="0"/>
          <w:numId w:val="9"/>
        </w:numPr>
        <w:ind w:left="854" w:hanging="294"/>
        <w:rPr>
          <w:ins w:id="1034" w:author="Ericsson SA2#148E" w:date="2021-11-17T13:36:00Z"/>
          <w:highlight w:val="darkGray"/>
          <w:rPrChange w:id="1035" w:author="Ericsson SA2#148E" w:date="2021-11-17T17:29:00Z">
            <w:rPr>
              <w:ins w:id="1036" w:author="Ericsson SA2#148E" w:date="2021-11-17T13:36:00Z"/>
            </w:rPr>
          </w:rPrChange>
        </w:rPr>
      </w:pPr>
      <w:ins w:id="1037" w:author="Ericsson SA2#148E" w:date="2021-11-17T13:36:00Z">
        <w:r w:rsidRPr="00427349">
          <w:rPr>
            <w:highlight w:val="darkGray"/>
            <w:rPrChange w:id="1038" w:author="Ericsson SA2#148E" w:date="2021-11-17T17:29:00Z">
              <w:rPr/>
            </w:rPrChange>
          </w:rPr>
          <w:t xml:space="preserve">If the RAN node does not support MBS, the SMF updates the UPF to forward the MBS data packet from the tunnel associated with the old Area session ID to the new Area session ID. If the SMF does not configure the UPF receiving the MBS data packet from the tunnel associated with the new Area session ID before, the SMF </w:t>
        </w:r>
        <w:proofErr w:type="spellStart"/>
        <w:r w:rsidRPr="00427349">
          <w:rPr>
            <w:highlight w:val="darkGray"/>
            <w:rPrChange w:id="1039" w:author="Ericsson SA2#148E" w:date="2021-11-17T17:29:00Z">
              <w:rPr/>
            </w:rPrChange>
          </w:rPr>
          <w:t>informes</w:t>
        </w:r>
        <w:proofErr w:type="spellEnd"/>
        <w:r w:rsidRPr="00427349">
          <w:rPr>
            <w:highlight w:val="darkGray"/>
            <w:rPrChange w:id="1040" w:author="Ericsson SA2#148E" w:date="2021-11-17T17:29:00Z">
              <w:rPr/>
            </w:rPrChange>
          </w:rPr>
          <w:t xml:space="preserve"> the MB-SMF of the new Area session ID and UPF DL N19mb Tunnel information. The MB-SMF configure the MB-UPF to transmit the multicast session data towards UPF using the received downlink tunnel ID. </w:t>
        </w:r>
      </w:ins>
    </w:p>
    <w:p w14:paraId="667CDCDC" w14:textId="77777777" w:rsidR="00B52F1F" w:rsidRPr="00427349" w:rsidRDefault="00B52F1F" w:rsidP="00B52F1F">
      <w:pPr>
        <w:pStyle w:val="B2"/>
        <w:numPr>
          <w:ilvl w:val="0"/>
          <w:numId w:val="9"/>
        </w:numPr>
        <w:ind w:left="868" w:hanging="308"/>
        <w:rPr>
          <w:ins w:id="1041" w:author="Ericsson SA2#148E" w:date="2021-11-17T13:36:00Z"/>
          <w:highlight w:val="darkGray"/>
          <w:rPrChange w:id="1042" w:author="Ericsson SA2#148E" w:date="2021-11-17T17:29:00Z">
            <w:rPr>
              <w:ins w:id="1043" w:author="Ericsson SA2#148E" w:date="2021-11-17T13:36:00Z"/>
            </w:rPr>
          </w:rPrChange>
        </w:rPr>
      </w:pPr>
      <w:ins w:id="1044" w:author="Ericsson SA2#148E" w:date="2021-11-17T13:36:00Z">
        <w:r w:rsidRPr="00427349">
          <w:rPr>
            <w:highlight w:val="darkGray"/>
            <w:rPrChange w:id="1045" w:author="Ericsson SA2#148E" w:date="2021-11-17T17:29:00Z">
              <w:rPr/>
            </w:rPrChange>
          </w:rPr>
          <w:t>The SMF updates the AMF of the area of interest event subscription by supplying the new MBS service area as Area Of Interest.</w:t>
        </w:r>
      </w:ins>
    </w:p>
    <w:p w14:paraId="5F31E3E6" w14:textId="0884812D" w:rsidR="00B52F1F" w:rsidRPr="00427349" w:rsidRDefault="00B52F1F" w:rsidP="00B52F1F">
      <w:pPr>
        <w:pStyle w:val="B1"/>
        <w:numPr>
          <w:ilvl w:val="0"/>
          <w:numId w:val="9"/>
        </w:numPr>
        <w:rPr>
          <w:ins w:id="1046" w:author="Ericsson SA2#148E" w:date="2021-11-17T13:36:00Z"/>
          <w:highlight w:val="darkGray"/>
          <w:rPrChange w:id="1047" w:author="Ericsson SA2#148E" w:date="2021-11-17T17:29:00Z">
            <w:rPr>
              <w:ins w:id="1048" w:author="Ericsson SA2#148E" w:date="2021-11-17T13:36:00Z"/>
            </w:rPr>
          </w:rPrChange>
        </w:rPr>
      </w:pPr>
      <w:ins w:id="1049" w:author="Ericsson SA2#148E" w:date="2021-11-17T13:36:00Z">
        <w:r w:rsidRPr="00427349">
          <w:rPr>
            <w:highlight w:val="darkGray"/>
            <w:rPrChange w:id="1050" w:author="Ericsson SA2#148E" w:date="2021-11-17T17:29:00Z">
              <w:rPr/>
            </w:rPrChange>
          </w:rPr>
          <w:t xml:space="preserve">For the case UE is out of </w:t>
        </w:r>
      </w:ins>
      <w:ins w:id="1051" w:author="Ericsson SA2#148E" w:date="2021-11-17T17:27:00Z">
        <w:r w:rsidR="009F6685" w:rsidRPr="00427349">
          <w:rPr>
            <w:highlight w:val="darkGray"/>
            <w:rPrChange w:id="1052" w:author="Ericsson SA2#148E" w:date="2021-11-17T17:29:00Z">
              <w:rPr/>
            </w:rPrChange>
          </w:rPr>
          <w:t xml:space="preserve">all the MBS </w:t>
        </w:r>
      </w:ins>
      <w:ins w:id="1053" w:author="Ericsson SA2#148E" w:date="2021-11-17T13:36:00Z">
        <w:r w:rsidRPr="00427349">
          <w:rPr>
            <w:highlight w:val="darkGray"/>
            <w:rPrChange w:id="1054" w:author="Ericsson SA2#148E" w:date="2021-11-17T17:29:00Z">
              <w:rPr/>
            </w:rPrChange>
          </w:rPr>
          <w:t>service area</w:t>
        </w:r>
      </w:ins>
      <w:ins w:id="1055" w:author="Ericsson SA2#148E" w:date="2021-11-17T17:27:00Z">
        <w:r w:rsidR="009F6685" w:rsidRPr="00427349">
          <w:rPr>
            <w:highlight w:val="darkGray"/>
            <w:rPrChange w:id="1056" w:author="Ericsson SA2#148E" w:date="2021-11-17T17:29:00Z">
              <w:rPr/>
            </w:rPrChange>
          </w:rPr>
          <w:t>s</w:t>
        </w:r>
      </w:ins>
      <w:ins w:id="1057" w:author="Ericsson SA2#148E" w:date="2021-11-17T13:36:00Z">
        <w:r w:rsidRPr="00427349">
          <w:rPr>
            <w:highlight w:val="darkGray"/>
            <w:rPrChange w:id="1058" w:author="Ericsson SA2#148E" w:date="2021-11-17T17:29:00Z">
              <w:rPr/>
            </w:rPrChange>
          </w:rPr>
          <w:t xml:space="preserve"> of the MBS session, </w:t>
        </w:r>
      </w:ins>
    </w:p>
    <w:p w14:paraId="1800D1B0" w14:textId="77777777" w:rsidR="00B52F1F" w:rsidRPr="00427349" w:rsidRDefault="00B52F1F" w:rsidP="00B52F1F">
      <w:pPr>
        <w:pStyle w:val="B2"/>
        <w:numPr>
          <w:ilvl w:val="0"/>
          <w:numId w:val="9"/>
        </w:numPr>
        <w:ind w:left="896" w:hanging="280"/>
        <w:rPr>
          <w:ins w:id="1059" w:author="Ericsson SA2#148E" w:date="2021-11-17T13:36:00Z"/>
          <w:highlight w:val="darkGray"/>
          <w:rPrChange w:id="1060" w:author="Ericsson SA2#148E" w:date="2021-11-17T17:29:00Z">
            <w:rPr>
              <w:ins w:id="1061" w:author="Ericsson SA2#148E" w:date="2021-11-17T13:36:00Z"/>
            </w:rPr>
          </w:rPrChange>
        </w:rPr>
      </w:pPr>
      <w:ins w:id="1062" w:author="Ericsson SA2#148E" w:date="2021-11-17T13:36:00Z">
        <w:r w:rsidRPr="00427349">
          <w:rPr>
            <w:highlight w:val="darkGray"/>
            <w:rPrChange w:id="1063" w:author="Ericsson SA2#148E" w:date="2021-11-17T17:29:00Z">
              <w:rPr/>
            </w:rPrChange>
          </w:rPr>
          <w:t>If RAN node does not support MBS, the SMF delete the associated QoS flow from NG-RAN and UPF.</w:t>
        </w:r>
      </w:ins>
    </w:p>
    <w:p w14:paraId="72790C53" w14:textId="5E5C521E" w:rsidR="00B52F1F" w:rsidRPr="00427349" w:rsidRDefault="00B52F1F" w:rsidP="00B52F1F">
      <w:pPr>
        <w:pStyle w:val="B2"/>
        <w:numPr>
          <w:ilvl w:val="0"/>
          <w:numId w:val="9"/>
        </w:numPr>
        <w:ind w:left="882" w:hanging="252"/>
        <w:rPr>
          <w:ins w:id="1064" w:author="Ericsson SA2#148E" w:date="2021-11-17T13:36:00Z"/>
          <w:highlight w:val="darkGray"/>
          <w:rPrChange w:id="1065" w:author="Ericsson SA2#148E" w:date="2021-11-17T17:29:00Z">
            <w:rPr>
              <w:ins w:id="1066" w:author="Ericsson SA2#148E" w:date="2021-11-17T13:36:00Z"/>
            </w:rPr>
          </w:rPrChange>
        </w:rPr>
      </w:pPr>
      <w:ins w:id="1067" w:author="Ericsson SA2#148E" w:date="2021-11-17T13:36:00Z">
        <w:r w:rsidRPr="00427349">
          <w:rPr>
            <w:highlight w:val="darkGray"/>
            <w:rPrChange w:id="1068" w:author="Ericsson SA2#148E" w:date="2021-11-17T17:29:00Z">
              <w:rPr/>
            </w:rPrChange>
          </w:rPr>
          <w:t>Per operator’s policy</w:t>
        </w:r>
      </w:ins>
      <w:ins w:id="1069" w:author="Ericsson SA2#148E" w:date="2021-11-17T17:27:00Z">
        <w:r w:rsidR="009F6685" w:rsidRPr="00427349">
          <w:rPr>
            <w:highlight w:val="darkGray"/>
            <w:rPrChange w:id="1070" w:author="Ericsson SA2#148E" w:date="2021-11-17T17:29:00Z">
              <w:rPr/>
            </w:rPrChange>
          </w:rPr>
          <w:t xml:space="preserve"> </w:t>
        </w:r>
      </w:ins>
      <w:ins w:id="1071" w:author="Ericsson SA2#148E" w:date="2021-11-17T13:36:00Z">
        <w:r w:rsidRPr="00427349">
          <w:rPr>
            <w:highlight w:val="darkGray"/>
            <w:rPrChange w:id="1072" w:author="Ericsson SA2#148E" w:date="2021-11-17T17:29:00Z">
              <w:rPr/>
            </w:rPrChange>
          </w:rPr>
          <w:t xml:space="preserve">(e.g. </w:t>
        </w:r>
        <w:r w:rsidRPr="00427349">
          <w:rPr>
            <w:highlight w:val="darkGray"/>
            <w:rPrChange w:id="1073" w:author="Ericsson SA2#148E" w:date="2021-11-17T17:29:00Z">
              <w:rPr>
                <w:highlight w:val="yellow"/>
              </w:rPr>
            </w:rPrChange>
          </w:rPr>
          <w:t>when a local configured timer expires since the UE left the whole MBS service area</w:t>
        </w:r>
        <w:r w:rsidRPr="00427349">
          <w:rPr>
            <w:highlight w:val="darkGray"/>
            <w:rPrChange w:id="1074" w:author="Ericsson SA2#148E" w:date="2021-11-17T17:29:00Z">
              <w:rPr/>
            </w:rPrChange>
          </w:rPr>
          <w:t xml:space="preserve">), the SMF may remove the UE from the MBS session </w:t>
        </w:r>
        <w:r w:rsidRPr="00427349">
          <w:rPr>
            <w:highlight w:val="darkGray"/>
            <w:rPrChange w:id="1075" w:author="Ericsson SA2#148E" w:date="2021-11-17T17:29:00Z">
              <w:rPr>
                <w:highlight w:val="yellow"/>
              </w:rPr>
            </w:rPrChange>
          </w:rPr>
          <w:t>as defined in clause 7.2.2.3</w:t>
        </w:r>
      </w:ins>
    </w:p>
    <w:p w14:paraId="28DABF9E" w14:textId="77777777" w:rsidR="00B52F1F" w:rsidRPr="00427349" w:rsidRDefault="00B52F1F" w:rsidP="00B52F1F">
      <w:pPr>
        <w:pStyle w:val="B1"/>
        <w:numPr>
          <w:ilvl w:val="0"/>
          <w:numId w:val="9"/>
        </w:numPr>
        <w:rPr>
          <w:ins w:id="1076" w:author="Ericsson SA2#148E" w:date="2021-11-17T13:36:00Z"/>
          <w:highlight w:val="darkGray"/>
          <w:rPrChange w:id="1077" w:author="Ericsson SA2#148E" w:date="2021-11-17T17:29:00Z">
            <w:rPr>
              <w:ins w:id="1078" w:author="Ericsson SA2#148E" w:date="2021-11-17T13:36:00Z"/>
            </w:rPr>
          </w:rPrChange>
        </w:rPr>
      </w:pPr>
      <w:ins w:id="1079" w:author="Ericsson SA2#148E" w:date="2021-11-17T13:36:00Z">
        <w:r w:rsidRPr="00427349">
          <w:rPr>
            <w:highlight w:val="darkGray"/>
            <w:rPrChange w:id="1080" w:author="Ericsson SA2#148E" w:date="2021-11-17T17:29:00Z">
              <w:rPr/>
            </w:rPrChange>
          </w:rPr>
          <w:t xml:space="preserve">For the case UE comes back to the MBS service area of the multicast MBS session after </w:t>
        </w:r>
        <w:r w:rsidRPr="00427349">
          <w:rPr>
            <w:highlight w:val="darkGray"/>
            <w:rPrChange w:id="1081" w:author="Ericsson SA2#148E" w:date="2021-11-17T17:29:00Z">
              <w:rPr>
                <w:highlight w:val="cyan"/>
              </w:rPr>
            </w:rPrChange>
          </w:rPr>
          <w:t>moving</w:t>
        </w:r>
        <w:r w:rsidRPr="00427349">
          <w:rPr>
            <w:highlight w:val="darkGray"/>
            <w:rPrChange w:id="1082" w:author="Ericsson SA2#148E" w:date="2021-11-17T17:29:00Z">
              <w:rPr/>
            </w:rPrChange>
          </w:rPr>
          <w:t xml:space="preserve"> out of the whole MBS service area of the multicast MBS session before, </w:t>
        </w:r>
      </w:ins>
    </w:p>
    <w:p w14:paraId="6AF5E6CA" w14:textId="5AB33D6B" w:rsidR="00B52F1F" w:rsidRPr="00427349" w:rsidRDefault="00B52F1F" w:rsidP="00B52F1F">
      <w:pPr>
        <w:pStyle w:val="B2"/>
        <w:numPr>
          <w:ilvl w:val="0"/>
          <w:numId w:val="20"/>
        </w:numPr>
        <w:ind w:left="910" w:hanging="280"/>
        <w:rPr>
          <w:ins w:id="1083" w:author="Ericsson SA2#148E" w:date="2021-11-17T13:36:00Z"/>
          <w:rFonts w:eastAsia="MS Mincho"/>
          <w:highlight w:val="darkGray"/>
          <w:rPrChange w:id="1084" w:author="Ericsson SA2#148E" w:date="2021-11-17T17:29:00Z">
            <w:rPr>
              <w:ins w:id="1085" w:author="Ericsson SA2#148E" w:date="2021-11-17T13:36:00Z"/>
              <w:rFonts w:eastAsia="MS Mincho"/>
            </w:rPr>
          </w:rPrChange>
        </w:rPr>
      </w:pPr>
      <w:ins w:id="1086" w:author="Ericsson SA2#148E" w:date="2021-11-17T13:36:00Z">
        <w:r w:rsidRPr="00427349">
          <w:rPr>
            <w:highlight w:val="darkGray"/>
            <w:rPrChange w:id="1087" w:author="Ericsson SA2#148E" w:date="2021-11-17T17:29:00Z">
              <w:rPr/>
            </w:rPrChange>
          </w:rPr>
          <w:t xml:space="preserve">If the UE is still in the multicast MBS session </w:t>
        </w:r>
      </w:ins>
      <w:ins w:id="1088" w:author="Nokia R09 SA2#148e" w:date="2021-11-17T15:15:00Z">
        <w:r w:rsidR="00624092">
          <w:rPr>
            <w:highlight w:val="darkGray"/>
          </w:rPr>
          <w:t>adds</w:t>
        </w:r>
        <w:r w:rsidR="00624092" w:rsidRPr="00A66A3C">
          <w:rPr>
            <w:highlight w:val="darkGray"/>
          </w:rPr>
          <w:t xml:space="preserve"> the associated QoS flow from NG-RAN and UPF</w:t>
        </w:r>
      </w:ins>
      <w:ins w:id="1089" w:author="Ericsson SA2#148E" w:date="2021-11-17T13:36:00Z">
        <w:del w:id="1090" w:author="Nokia R09 SA2#148e" w:date="2021-11-17T15:15:00Z">
          <w:r w:rsidRPr="00427349" w:rsidDel="00624092">
            <w:rPr>
              <w:highlight w:val="darkGray"/>
              <w:rPrChange w:id="1091" w:author="Ericsson SA2#148E" w:date="2021-11-17T17:29:00Z">
                <w:rPr/>
              </w:rPrChange>
            </w:rPr>
            <w:delText xml:space="preserve">and the multicast MBS session is in the "Active" state, the SMF </w:delText>
          </w:r>
          <w:r w:rsidRPr="00427349" w:rsidDel="00624092">
            <w:rPr>
              <w:highlight w:val="darkGray"/>
              <w:rPrChange w:id="1092" w:author="Ericsson SA2#148E" w:date="2021-11-17T17:29:00Z">
                <w:rPr>
                  <w:highlight w:val="cyan"/>
                </w:rPr>
              </w:rPrChange>
            </w:rPr>
            <w:delText>tries</w:delText>
          </w:r>
          <w:r w:rsidRPr="00427349" w:rsidDel="00624092">
            <w:rPr>
              <w:highlight w:val="darkGray"/>
              <w:rPrChange w:id="1093" w:author="Ericsson SA2#148E" w:date="2021-11-17T17:29:00Z">
                <w:rPr/>
              </w:rPrChange>
            </w:rPr>
            <w:delText xml:space="preserve"> to activate the multicast MBS session towards the UE per UE’s current location</w:delText>
          </w:r>
        </w:del>
        <w:r w:rsidRPr="00427349">
          <w:rPr>
            <w:highlight w:val="darkGray"/>
            <w:rPrChange w:id="1094" w:author="Ericsson SA2#148E" w:date="2021-11-17T17:29:00Z">
              <w:rPr/>
            </w:rPrChange>
          </w:rPr>
          <w:t>.</w:t>
        </w:r>
      </w:ins>
    </w:p>
    <w:p w14:paraId="76A3BDC7" w14:textId="77777777" w:rsidR="00B52F1F" w:rsidRDefault="00B52F1F" w:rsidP="00B52F1F">
      <w:pPr>
        <w:rPr>
          <w:ins w:id="1095" w:author="Ericsson SA2#148E" w:date="2021-11-17T13:36:00Z"/>
          <w:rFonts w:eastAsia="MS Mincho"/>
        </w:rPr>
      </w:pPr>
      <w:ins w:id="1096" w:author="Ericsson SA2#148E" w:date="2021-11-17T13:36:00Z">
        <w:r w:rsidRPr="00427349">
          <w:rPr>
            <w:rFonts w:eastAsia="MS Mincho"/>
            <w:highlight w:val="darkGray"/>
            <w:rPrChange w:id="1097" w:author="Ericsson SA2#148E" w:date="2021-11-17T17:29:00Z">
              <w:rPr>
                <w:rFonts w:eastAsia="MS Mincho"/>
              </w:rPr>
            </w:rPrChange>
          </w:rPr>
          <w:t>Besides the condition as defined in clause 7.2.2.3</w:t>
        </w:r>
        <w:r w:rsidRPr="00427349">
          <w:rPr>
            <w:rFonts w:eastAsia="MS Mincho"/>
            <w:highlight w:val="darkGray"/>
            <w:rPrChange w:id="1098" w:author="Ericsson SA2#148E" w:date="2021-11-17T17:29:00Z">
              <w:rPr>
                <w:rFonts w:eastAsia="MS Mincho"/>
                <w:highlight w:val="cyan"/>
              </w:rPr>
            </w:rPrChange>
          </w:rPr>
          <w:t xml:space="preserve">, </w:t>
        </w:r>
        <w:r w:rsidRPr="00427349">
          <w:rPr>
            <w:highlight w:val="darkGray"/>
            <w:rPrChange w:id="1099" w:author="Ericsson SA2#148E" w:date="2021-11-17T17:29:00Z">
              <w:rPr>
                <w:highlight w:val="cyan"/>
              </w:rPr>
            </w:rPrChange>
          </w:rPr>
          <w:t>per operator's policy (e.g. when a local configured timer expires since the UE left the whole MBS service area)</w:t>
        </w:r>
        <w:r w:rsidRPr="00427349">
          <w:rPr>
            <w:rFonts w:eastAsia="MS Mincho"/>
            <w:highlight w:val="darkGray"/>
            <w:rPrChange w:id="1100" w:author="Ericsson SA2#148E" w:date="2021-11-17T17:29:00Z">
              <w:rPr>
                <w:rFonts w:eastAsia="MS Mincho"/>
              </w:rPr>
            </w:rPrChange>
          </w:rPr>
          <w:t xml:space="preserve"> the SMF </w:t>
        </w:r>
        <w:r w:rsidRPr="00427349">
          <w:rPr>
            <w:rFonts w:eastAsia="MS Mincho"/>
            <w:highlight w:val="darkGray"/>
            <w:rPrChange w:id="1101" w:author="Ericsson SA2#148E" w:date="2021-11-17T17:29:00Z">
              <w:rPr>
                <w:rFonts w:eastAsia="MS Mincho"/>
                <w:highlight w:val="cyan"/>
              </w:rPr>
            </w:rPrChange>
          </w:rPr>
          <w:t>may</w:t>
        </w:r>
        <w:r w:rsidRPr="00427349">
          <w:rPr>
            <w:rFonts w:eastAsia="MS Mincho"/>
            <w:highlight w:val="darkGray"/>
            <w:rPrChange w:id="1102" w:author="Ericsson SA2#148E" w:date="2021-11-17T17:29:00Z">
              <w:rPr>
                <w:rFonts w:eastAsia="MS Mincho"/>
              </w:rPr>
            </w:rPrChange>
          </w:rPr>
          <w:t xml:space="preserve"> remove the UE from the </w:t>
        </w:r>
        <w:r w:rsidRPr="00427349">
          <w:rPr>
            <w:rFonts w:eastAsia="MS Mincho"/>
            <w:highlight w:val="darkGray"/>
            <w:rPrChange w:id="1103" w:author="Ericsson SA2#148E" w:date="2021-11-17T17:29:00Z">
              <w:rPr>
                <w:rFonts w:eastAsia="MS Mincho"/>
                <w:highlight w:val="cyan"/>
              </w:rPr>
            </w:rPrChange>
          </w:rPr>
          <w:t>location</w:t>
        </w:r>
        <w:r w:rsidRPr="00427349">
          <w:rPr>
            <w:rFonts w:eastAsia="MS Mincho"/>
            <w:highlight w:val="darkGray"/>
            <w:rPrChange w:id="1104" w:author="Ericsson SA2#148E" w:date="2021-11-17T17:29:00Z">
              <w:rPr>
                <w:rFonts w:eastAsia="MS Mincho"/>
              </w:rPr>
            </w:rPrChange>
          </w:rPr>
          <w:t xml:space="preserve"> dependent MBS session if the UE is out of the whole service area of the MBS session. </w:t>
        </w:r>
        <w:r w:rsidRPr="00427349">
          <w:rPr>
            <w:rFonts w:eastAsia="MS Mincho"/>
            <w:highlight w:val="darkGray"/>
            <w:lang w:val="en-US"/>
            <w:rPrChange w:id="1105" w:author="Ericsson SA2#148E" w:date="2021-11-17T17:29:00Z">
              <w:rPr>
                <w:rFonts w:eastAsia="MS Mincho"/>
                <w:lang w:val="en-US"/>
              </w:rPr>
            </w:rPrChange>
          </w:rPr>
          <w:t xml:space="preserve">When the UE is removed from the location dependent MBS </w:t>
        </w:r>
        <w:r w:rsidRPr="00427349">
          <w:rPr>
            <w:rFonts w:eastAsia="MS Mincho"/>
            <w:highlight w:val="darkGray"/>
            <w:lang w:val="en-US"/>
            <w:rPrChange w:id="1106" w:author="Ericsson SA2#148E" w:date="2021-11-17T17:29:00Z">
              <w:rPr>
                <w:rFonts w:eastAsia="MS Mincho"/>
                <w:lang w:val="en-US"/>
              </w:rPr>
            </w:rPrChange>
          </w:rPr>
          <w:lastRenderedPageBreak/>
          <w:t>session</w:t>
        </w:r>
        <w:r w:rsidRPr="00427349">
          <w:rPr>
            <w:rFonts w:eastAsia="MS Mincho"/>
            <w:highlight w:val="darkGray"/>
            <w:rPrChange w:id="1107" w:author="Ericsson SA2#148E" w:date="2021-11-17T17:29:00Z">
              <w:rPr>
                <w:rFonts w:eastAsia="MS Mincho"/>
              </w:rPr>
            </w:rPrChange>
          </w:rPr>
          <w:t>, the SMF also unsubscribes to the AMF from the notifications about the "UE moving in or out of a subscribed Area Of Interest" event.</w:t>
        </w:r>
      </w:ins>
    </w:p>
    <w:p w14:paraId="4006C659" w14:textId="77777777" w:rsidR="00CF0573" w:rsidRDefault="00CF0573">
      <w:pPr>
        <w:pStyle w:val="B1"/>
        <w:ind w:left="0" w:firstLine="0"/>
        <w:rPr>
          <w:ins w:id="1108" w:author="Huawei-S2#148E" w:date="2021-11-07T11:23:00Z"/>
        </w:rPr>
        <w:pPrChange w:id="1109" w:author="Ericsson SA2#148E" w:date="2021-11-17T13:36:00Z">
          <w:pPr>
            <w:pStyle w:val="B1"/>
            <w:ind w:left="704" w:firstLine="0"/>
          </w:pPr>
        </w:pPrChange>
      </w:pPr>
    </w:p>
    <w:p w14:paraId="46B33041" w14:textId="1FFD3EB6" w:rsidR="00B10916" w:rsidRPr="00A66A3C" w:rsidRDefault="00B10916" w:rsidP="00B10916">
      <w:pPr>
        <w:keepNext/>
        <w:keepLines/>
        <w:spacing w:before="120"/>
        <w:ind w:left="1701" w:hanging="1701"/>
        <w:outlineLvl w:val="4"/>
        <w:rPr>
          <w:ins w:id="1110" w:author="Nokia R09 SA2#148e" w:date="2021-11-17T15:28:00Z"/>
          <w:rFonts w:ascii="Arial" w:hAnsi="Arial"/>
          <w:sz w:val="22"/>
          <w:highlight w:val="darkGray"/>
        </w:rPr>
      </w:pPr>
      <w:commentRangeStart w:id="1111"/>
      <w:ins w:id="1112" w:author="Nokia R09 SA2#148e" w:date="2021-11-17T15:28:00Z">
        <w:r w:rsidRPr="00A66A3C">
          <w:rPr>
            <w:rFonts w:ascii="Arial" w:eastAsia="DengXian" w:hAnsi="Arial"/>
            <w:sz w:val="22"/>
            <w:highlight w:val="darkGray"/>
          </w:rPr>
          <w:t>7.2.4.3.</w:t>
        </w:r>
        <w:r>
          <w:rPr>
            <w:rFonts w:ascii="Arial" w:eastAsia="DengXian" w:hAnsi="Arial"/>
            <w:sz w:val="22"/>
            <w:highlight w:val="darkGray"/>
          </w:rPr>
          <w:t>6</w:t>
        </w:r>
        <w:r w:rsidRPr="00A66A3C">
          <w:rPr>
            <w:rFonts w:ascii="Arial" w:eastAsia="DengXian" w:hAnsi="Arial"/>
            <w:sz w:val="22"/>
            <w:highlight w:val="darkGray"/>
          </w:rPr>
          <w:tab/>
          <w:t>UE location change handling</w:t>
        </w:r>
        <w:commentRangeEnd w:id="1111"/>
        <w:r w:rsidRPr="00A66A3C">
          <w:rPr>
            <w:rStyle w:val="CommentReference"/>
            <w:highlight w:val="darkGray"/>
          </w:rPr>
          <w:commentReference w:id="1111"/>
        </w:r>
        <w:r>
          <w:rPr>
            <w:rFonts w:ascii="Arial" w:eastAsia="DengXian" w:hAnsi="Arial"/>
            <w:sz w:val="22"/>
            <w:highlight w:val="darkGray"/>
          </w:rPr>
          <w:t xml:space="preserve"> by SMF</w:t>
        </w:r>
      </w:ins>
      <w:ins w:id="1113" w:author="Nokia R09 SA2#148e" w:date="2021-11-17T15:29:00Z">
        <w:r>
          <w:rPr>
            <w:rFonts w:ascii="Arial" w:eastAsia="DengXian" w:hAnsi="Arial"/>
            <w:sz w:val="22"/>
            <w:highlight w:val="darkGray"/>
          </w:rPr>
          <w:t xml:space="preserve"> for shared delivery</w:t>
        </w:r>
      </w:ins>
    </w:p>
    <w:p w14:paraId="634F10AB" w14:textId="21203312" w:rsidR="00B10916" w:rsidRPr="00A66A3C" w:rsidRDefault="00B10916" w:rsidP="00B10916">
      <w:pPr>
        <w:rPr>
          <w:ins w:id="1114" w:author="Nokia R09 SA2#148e" w:date="2021-11-17T15:28:00Z"/>
          <w:highlight w:val="darkGray"/>
        </w:rPr>
      </w:pPr>
      <w:ins w:id="1115" w:author="Nokia R09 SA2#148e" w:date="2021-11-17T15:28:00Z">
        <w:r w:rsidRPr="00A66A3C">
          <w:rPr>
            <w:highlight w:val="darkGray"/>
          </w:rPr>
          <w:t xml:space="preserve">SMF checks whether the new UE location is inside or outside the </w:t>
        </w:r>
      </w:ins>
      <w:ins w:id="1116" w:author="Nokia R09 SA2#148e" w:date="2021-11-17T15:29:00Z">
        <w:r>
          <w:rPr>
            <w:highlight w:val="darkGray"/>
          </w:rPr>
          <w:t xml:space="preserve">combined </w:t>
        </w:r>
      </w:ins>
      <w:ins w:id="1117" w:author="Nokia R09 SA2#148e" w:date="2021-11-17T15:28:00Z">
        <w:r w:rsidRPr="00A66A3C">
          <w:rPr>
            <w:highlight w:val="darkGray"/>
          </w:rPr>
          <w:t>MBS service area of the MBS session.</w:t>
        </w:r>
      </w:ins>
    </w:p>
    <w:p w14:paraId="6B3F4EE7" w14:textId="37FE3B94" w:rsidR="00B10916" w:rsidRPr="00A66A3C" w:rsidRDefault="00B10916" w:rsidP="00B10916">
      <w:pPr>
        <w:pStyle w:val="B1"/>
        <w:numPr>
          <w:ilvl w:val="0"/>
          <w:numId w:val="9"/>
        </w:numPr>
        <w:rPr>
          <w:ins w:id="1118" w:author="Nokia R09 SA2#148e" w:date="2021-11-17T15:28:00Z"/>
          <w:highlight w:val="darkGray"/>
        </w:rPr>
      </w:pPr>
      <w:ins w:id="1119" w:author="Nokia R09 SA2#148e" w:date="2021-11-17T15:28:00Z">
        <w:r w:rsidRPr="00A66A3C">
          <w:rPr>
            <w:highlight w:val="darkGray"/>
          </w:rPr>
          <w:t xml:space="preserve">For the case UE is out of the </w:t>
        </w:r>
      </w:ins>
      <w:ins w:id="1120" w:author="Nokia R09 SA2#148e" w:date="2021-11-17T15:29:00Z">
        <w:r>
          <w:rPr>
            <w:highlight w:val="darkGray"/>
          </w:rPr>
          <w:t xml:space="preserve">combined </w:t>
        </w:r>
      </w:ins>
      <w:ins w:id="1121" w:author="Nokia R09 SA2#148e" w:date="2021-11-17T15:28:00Z">
        <w:r w:rsidRPr="00A66A3C">
          <w:rPr>
            <w:highlight w:val="darkGray"/>
          </w:rPr>
          <w:t xml:space="preserve">MBS service area of the MBS session, </w:t>
        </w:r>
      </w:ins>
    </w:p>
    <w:p w14:paraId="76C2EB80" w14:textId="77777777" w:rsidR="00B10916" w:rsidRPr="00A66A3C" w:rsidRDefault="00B10916" w:rsidP="00B10916">
      <w:pPr>
        <w:pStyle w:val="B2"/>
        <w:numPr>
          <w:ilvl w:val="0"/>
          <w:numId w:val="9"/>
        </w:numPr>
        <w:ind w:left="896" w:hanging="280"/>
        <w:rPr>
          <w:ins w:id="1122" w:author="Nokia R09 SA2#148e" w:date="2021-11-17T15:28:00Z"/>
          <w:highlight w:val="darkGray"/>
        </w:rPr>
      </w:pPr>
      <w:ins w:id="1123" w:author="Nokia R09 SA2#148e" w:date="2021-11-17T15:28:00Z">
        <w:r w:rsidRPr="00A66A3C">
          <w:rPr>
            <w:highlight w:val="darkGray"/>
          </w:rPr>
          <w:t>If RAN node does not support MBS, the SMF delete the associated QoS flow from the RAN node and the UPF.</w:t>
        </w:r>
      </w:ins>
    </w:p>
    <w:p w14:paraId="2ED189CF" w14:textId="77777777" w:rsidR="00B10916" w:rsidRPr="00A66A3C" w:rsidRDefault="00B10916" w:rsidP="00B10916">
      <w:pPr>
        <w:pStyle w:val="B2"/>
        <w:numPr>
          <w:ilvl w:val="0"/>
          <w:numId w:val="9"/>
        </w:numPr>
        <w:ind w:left="882" w:hanging="252"/>
        <w:rPr>
          <w:ins w:id="1124" w:author="Nokia R09 SA2#148e" w:date="2021-11-17T15:28:00Z"/>
          <w:highlight w:val="darkGray"/>
        </w:rPr>
      </w:pPr>
      <w:ins w:id="1125" w:author="Nokia R09 SA2#148e" w:date="2021-11-17T15:28:00Z">
        <w:r w:rsidRPr="00A66A3C">
          <w:rPr>
            <w:highlight w:val="darkGray"/>
          </w:rPr>
          <w:t>Per operator’s policy (</w:t>
        </w:r>
        <w:proofErr w:type="gramStart"/>
        <w:r w:rsidRPr="00A66A3C">
          <w:rPr>
            <w:highlight w:val="darkGray"/>
          </w:rPr>
          <w:t>e.g.</w:t>
        </w:r>
        <w:proofErr w:type="gramEnd"/>
        <w:r w:rsidRPr="00A66A3C">
          <w:rPr>
            <w:highlight w:val="darkGray"/>
          </w:rPr>
          <w:t xml:space="preserve"> when a local configured timer expires since the UE left the whole MBS service area of the MBS session) the SMF may remove the UE from the multicast MBS session as defined in clause 7.2.2.3. </w:t>
        </w:r>
      </w:ins>
    </w:p>
    <w:p w14:paraId="37A08ADD" w14:textId="0BFF8C8A" w:rsidR="00B10916" w:rsidRPr="00A66A3C" w:rsidRDefault="00B10916" w:rsidP="00B10916">
      <w:pPr>
        <w:pStyle w:val="B1"/>
        <w:numPr>
          <w:ilvl w:val="0"/>
          <w:numId w:val="9"/>
        </w:numPr>
        <w:rPr>
          <w:ins w:id="1126" w:author="Nokia R09 SA2#148e" w:date="2021-11-17T15:28:00Z"/>
          <w:highlight w:val="darkGray"/>
        </w:rPr>
      </w:pPr>
      <w:ins w:id="1127" w:author="Nokia R09 SA2#148e" w:date="2021-11-17T15:28:00Z">
        <w:r w:rsidRPr="00A66A3C">
          <w:rPr>
            <w:highlight w:val="darkGray"/>
          </w:rPr>
          <w:t xml:space="preserve">For the case UE comes back to the </w:t>
        </w:r>
      </w:ins>
      <w:ins w:id="1128" w:author="Nokia R09 SA2#148e" w:date="2021-11-17T15:29:00Z">
        <w:r>
          <w:rPr>
            <w:highlight w:val="darkGray"/>
          </w:rPr>
          <w:t xml:space="preserve">combined </w:t>
        </w:r>
      </w:ins>
      <w:ins w:id="1129" w:author="Nokia R09 SA2#148e" w:date="2021-11-17T15:28:00Z">
        <w:r w:rsidRPr="00A66A3C">
          <w:rPr>
            <w:highlight w:val="darkGray"/>
          </w:rPr>
          <w:t xml:space="preserve">MBS service area of the multicast MBS session after moving out of the MBS service area of the multicast MBS session before, </w:t>
        </w:r>
      </w:ins>
    </w:p>
    <w:p w14:paraId="24FC10C3" w14:textId="77777777" w:rsidR="00B10916" w:rsidRPr="00A66A3C" w:rsidRDefault="00B10916" w:rsidP="00B10916">
      <w:pPr>
        <w:pStyle w:val="B2"/>
        <w:numPr>
          <w:ilvl w:val="0"/>
          <w:numId w:val="21"/>
        </w:numPr>
        <w:rPr>
          <w:ins w:id="1130" w:author="Nokia R09 SA2#148e" w:date="2021-11-17T15:28:00Z"/>
          <w:highlight w:val="darkGray"/>
        </w:rPr>
      </w:pPr>
      <w:ins w:id="1131" w:author="Nokia R09 SA2#148e" w:date="2021-11-17T15:28:00Z">
        <w:r w:rsidRPr="00A66A3C">
          <w:rPr>
            <w:highlight w:val="darkGray"/>
          </w:rPr>
          <w:t xml:space="preserve">If the UE is still in the multicast MBS session and the multicast MBS session is in the "Active" state, the SMF tries to activate the multicast MBS session towards the UE.  </w:t>
        </w:r>
      </w:ins>
    </w:p>
    <w:p w14:paraId="751BBF76" w14:textId="77777777" w:rsidR="00B10916" w:rsidRPr="00A66A3C" w:rsidRDefault="00B10916" w:rsidP="00B10916">
      <w:pPr>
        <w:rPr>
          <w:ins w:id="1132" w:author="Nokia R09 SA2#148e" w:date="2021-11-17T15:28:00Z"/>
          <w:rFonts w:eastAsia="MS Mincho"/>
          <w:highlight w:val="darkGray"/>
        </w:rPr>
      </w:pPr>
      <w:ins w:id="1133" w:author="Nokia R09 SA2#148e" w:date="2021-11-17T15:28:00Z">
        <w:r w:rsidRPr="00A66A3C">
          <w:rPr>
            <w:rFonts w:eastAsia="MS Mincho"/>
            <w:highlight w:val="darkGray"/>
          </w:rPr>
          <w:t xml:space="preserve">Besides the condition as defined in clause 7.2.2.3, </w:t>
        </w:r>
        <w:r w:rsidRPr="00A66A3C">
          <w:rPr>
            <w:highlight w:val="darkGray"/>
          </w:rPr>
          <w:t>per operator's policy (</w:t>
        </w:r>
        <w:proofErr w:type="gramStart"/>
        <w:r w:rsidRPr="00A66A3C">
          <w:rPr>
            <w:highlight w:val="darkGray"/>
          </w:rPr>
          <w:t>e.g.</w:t>
        </w:r>
        <w:proofErr w:type="gramEnd"/>
        <w:r w:rsidRPr="00A66A3C">
          <w:rPr>
            <w:highlight w:val="darkGray"/>
          </w:rPr>
          <w:t xml:space="preserve"> when a local configured timer expires since the UE left the MBS service area)</w:t>
        </w:r>
        <w:r w:rsidRPr="00A66A3C">
          <w:rPr>
            <w:rFonts w:eastAsia="MS Mincho"/>
            <w:highlight w:val="darkGray"/>
          </w:rPr>
          <w:t xml:space="preserve"> the SMF may remove the UE from the limited </w:t>
        </w:r>
        <w:proofErr w:type="spellStart"/>
        <w:r w:rsidRPr="00A66A3C">
          <w:rPr>
            <w:rFonts w:eastAsia="MS Mincho"/>
            <w:highlight w:val="darkGray"/>
          </w:rPr>
          <w:t>areaMBS</w:t>
        </w:r>
        <w:proofErr w:type="spellEnd"/>
        <w:r w:rsidRPr="00A66A3C">
          <w:rPr>
            <w:rFonts w:eastAsia="MS Mincho"/>
            <w:highlight w:val="darkGray"/>
          </w:rPr>
          <w:t xml:space="preserve"> session if the UE is out of the service area of the MBS session. </w:t>
        </w:r>
        <w:r w:rsidRPr="00A66A3C">
          <w:rPr>
            <w:rFonts w:eastAsia="MS Mincho"/>
            <w:highlight w:val="darkGray"/>
            <w:lang w:val="en-US"/>
          </w:rPr>
          <w:t>When the UE is removed from the limited area MBS session</w:t>
        </w:r>
        <w:r w:rsidRPr="00A66A3C">
          <w:rPr>
            <w:rFonts w:eastAsia="MS Mincho"/>
            <w:highlight w:val="darkGray"/>
          </w:rPr>
          <w:t xml:space="preserve">, the SMF also unsubscribes to the AMF from the notifications about the "UE moving in or out of a subscribed Area </w:t>
        </w:r>
        <w:proofErr w:type="gramStart"/>
        <w:r w:rsidRPr="00A66A3C">
          <w:rPr>
            <w:rFonts w:eastAsia="MS Mincho"/>
            <w:highlight w:val="darkGray"/>
          </w:rPr>
          <w:t>Of</w:t>
        </w:r>
        <w:proofErr w:type="gramEnd"/>
        <w:r w:rsidRPr="00A66A3C">
          <w:rPr>
            <w:rFonts w:eastAsia="MS Mincho"/>
            <w:highlight w:val="darkGray"/>
          </w:rPr>
          <w:t xml:space="preserve"> Interest" event.</w:t>
        </w:r>
      </w:ins>
    </w:p>
    <w:p w14:paraId="748C28D1" w14:textId="77777777" w:rsidR="00CF0573" w:rsidRPr="00574965" w:rsidRDefault="00CF0573" w:rsidP="00CF0573">
      <w:pPr>
        <w:pBdr>
          <w:top w:val="single" w:sz="4" w:space="1" w:color="auto"/>
          <w:left w:val="single" w:sz="4" w:space="0"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574965">
        <w:rPr>
          <w:rFonts w:ascii="Arial" w:hAnsi="Arial" w:cs="Arial"/>
          <w:color w:val="FF0000"/>
          <w:sz w:val="28"/>
          <w:szCs w:val="28"/>
          <w:lang w:val="en-US"/>
        </w:rPr>
        <w:t>* * * * Next</w:t>
      </w:r>
      <w:r w:rsidRPr="00574965">
        <w:rPr>
          <w:rFonts w:ascii="Arial" w:hAnsi="Arial" w:cs="Arial"/>
          <w:color w:val="FF0000"/>
          <w:sz w:val="28"/>
          <w:szCs w:val="28"/>
          <w:lang w:val="en-US" w:eastAsia="zh-CN"/>
        </w:rPr>
        <w:t xml:space="preserve"> </w:t>
      </w:r>
      <w:r w:rsidRPr="00574965">
        <w:rPr>
          <w:rFonts w:ascii="Arial" w:hAnsi="Arial" w:cs="Arial"/>
          <w:color w:val="FF0000"/>
          <w:sz w:val="28"/>
          <w:szCs w:val="28"/>
          <w:lang w:val="en-US"/>
        </w:rPr>
        <w:t>change * * * *</w:t>
      </w:r>
    </w:p>
    <w:p w14:paraId="0DF68E06" w14:textId="77777777" w:rsidR="00B10916" w:rsidRDefault="00B10916" w:rsidP="003A0DC9">
      <w:pPr>
        <w:keepNext/>
        <w:keepLines/>
        <w:spacing w:before="120"/>
        <w:ind w:left="1701" w:hanging="1701"/>
        <w:outlineLvl w:val="4"/>
        <w:rPr>
          <w:ins w:id="1134" w:author="Nokia R09 SA2#148e" w:date="2021-11-17T15:28:00Z"/>
          <w:rFonts w:ascii="Arial" w:eastAsia="DengXian" w:hAnsi="Arial"/>
          <w:sz w:val="22"/>
          <w:highlight w:val="darkGray"/>
        </w:rPr>
      </w:pPr>
    </w:p>
    <w:p w14:paraId="7149FFD9" w14:textId="172F81CF" w:rsidR="003A0DC9" w:rsidRPr="00427349" w:rsidRDefault="003A0DC9" w:rsidP="003A0DC9">
      <w:pPr>
        <w:keepNext/>
        <w:keepLines/>
        <w:spacing w:before="120"/>
        <w:ind w:left="1701" w:hanging="1701"/>
        <w:outlineLvl w:val="4"/>
        <w:rPr>
          <w:ins w:id="1135" w:author="Ericsson SA2#148E" w:date="2021-11-17T13:38:00Z"/>
          <w:rFonts w:eastAsia="DengXian"/>
          <w:highlight w:val="darkGray"/>
          <w:rPrChange w:id="1136" w:author="Ericsson SA2#148E" w:date="2021-11-17T17:29:00Z">
            <w:rPr>
              <w:ins w:id="1137" w:author="Ericsson SA2#148E" w:date="2021-11-17T13:38:00Z"/>
              <w:rFonts w:eastAsia="DengXian"/>
            </w:rPr>
          </w:rPrChange>
        </w:rPr>
      </w:pPr>
      <w:ins w:id="1138" w:author="Ericsson SA2#148E" w:date="2021-11-17T13:38:00Z">
        <w:r w:rsidRPr="00427349">
          <w:rPr>
            <w:rFonts w:ascii="Arial" w:eastAsia="DengXian" w:hAnsi="Arial"/>
            <w:sz w:val="22"/>
            <w:highlight w:val="darkGray"/>
            <w:rPrChange w:id="1139" w:author="Ericsson SA2#148E" w:date="2021-11-17T17:29:00Z">
              <w:rPr>
                <w:rFonts w:ascii="Arial" w:eastAsia="DengXian" w:hAnsi="Arial"/>
                <w:sz w:val="22"/>
                <w:highlight w:val="green"/>
              </w:rPr>
            </w:rPrChange>
          </w:rPr>
          <w:t>7.2.4.2.</w:t>
        </w:r>
        <w:del w:id="1140" w:author="Nokia R09 SA2#148e" w:date="2021-11-17T15:28:00Z">
          <w:r w:rsidRPr="00427349" w:rsidDel="00B10916">
            <w:rPr>
              <w:rFonts w:ascii="Arial" w:eastAsia="DengXian" w:hAnsi="Arial"/>
              <w:sz w:val="22"/>
              <w:highlight w:val="darkGray"/>
              <w:rPrChange w:id="1141" w:author="Ericsson SA2#148E" w:date="2021-11-17T17:29:00Z">
                <w:rPr>
                  <w:rFonts w:ascii="Arial" w:eastAsia="DengXian" w:hAnsi="Arial"/>
                  <w:sz w:val="22"/>
                  <w:highlight w:val="green"/>
                </w:rPr>
              </w:rPrChange>
            </w:rPr>
            <w:delText>6</w:delText>
          </w:r>
        </w:del>
      </w:ins>
      <w:ins w:id="1142" w:author="Nokia R09 SA2#148e" w:date="2021-11-17T15:28:00Z">
        <w:r w:rsidR="00B10916">
          <w:rPr>
            <w:rFonts w:ascii="Arial" w:eastAsia="DengXian" w:hAnsi="Arial"/>
            <w:sz w:val="22"/>
            <w:highlight w:val="darkGray"/>
          </w:rPr>
          <w:t>7</w:t>
        </w:r>
      </w:ins>
      <w:ins w:id="1143" w:author="Ericsson SA2#148E" w:date="2021-11-17T13:38:00Z">
        <w:r w:rsidRPr="00427349">
          <w:rPr>
            <w:rFonts w:ascii="Arial" w:eastAsia="DengXian" w:hAnsi="Arial"/>
            <w:sz w:val="22"/>
            <w:highlight w:val="darkGray"/>
            <w:rPrChange w:id="1144" w:author="Ericsson SA2#148E" w:date="2021-11-17T17:29:00Z">
              <w:rPr>
                <w:rFonts w:ascii="Arial" w:eastAsia="DengXian" w:hAnsi="Arial"/>
                <w:sz w:val="22"/>
                <w:highlight w:val="green"/>
              </w:rPr>
            </w:rPrChange>
          </w:rPr>
          <w:tab/>
          <w:t xml:space="preserve">UE mobility within the same NG-RAN between cells belonging to different MBS service areas </w:t>
        </w:r>
      </w:ins>
    </w:p>
    <w:p w14:paraId="3EE92590" w14:textId="3FFF02A6" w:rsidR="003A0DC9" w:rsidRPr="00427349" w:rsidRDefault="003A0DC9" w:rsidP="003A0DC9">
      <w:pPr>
        <w:pStyle w:val="EditorsNote"/>
        <w:rPr>
          <w:ins w:id="1145" w:author="Ericsson SA2#148E" w:date="2021-11-17T13:38:00Z"/>
          <w:highlight w:val="darkGray"/>
          <w:rPrChange w:id="1146" w:author="Ericsson SA2#148E" w:date="2021-11-17T17:29:00Z">
            <w:rPr>
              <w:ins w:id="1147" w:author="Ericsson SA2#148E" w:date="2021-11-17T13:38:00Z"/>
              <w:highlight w:val="green"/>
            </w:rPr>
          </w:rPrChange>
        </w:rPr>
      </w:pPr>
      <w:ins w:id="1148" w:author="Ericsson SA2#148E" w:date="2021-11-17T13:38:00Z">
        <w:r w:rsidRPr="00427349">
          <w:rPr>
            <w:highlight w:val="darkGray"/>
            <w:rPrChange w:id="1149" w:author="Ericsson SA2#148E" w:date="2021-11-17T17:29:00Z">
              <w:rPr>
                <w:highlight w:val="green"/>
              </w:rPr>
            </w:rPrChange>
          </w:rPr>
          <w:t xml:space="preserve">Editor’s Note: How UE mobility within the same NG-RAN between cells belonging to different MBS service areas is handled may </w:t>
        </w:r>
      </w:ins>
      <w:ins w:id="1150" w:author="Ericsson SA2#148E" w:date="2021-11-17T17:27:00Z">
        <w:r w:rsidR="009F6685" w:rsidRPr="00427349">
          <w:rPr>
            <w:highlight w:val="darkGray"/>
            <w:rPrChange w:id="1151" w:author="Ericsson SA2#148E" w:date="2021-11-17T17:29:00Z">
              <w:rPr/>
            </w:rPrChange>
          </w:rPr>
          <w:t>need</w:t>
        </w:r>
      </w:ins>
      <w:ins w:id="1152" w:author="Ericsson SA2#148E" w:date="2021-11-17T13:38:00Z">
        <w:r w:rsidRPr="00427349">
          <w:rPr>
            <w:highlight w:val="darkGray"/>
            <w:rPrChange w:id="1153" w:author="Ericsson SA2#148E" w:date="2021-11-17T17:29:00Z">
              <w:rPr>
                <w:highlight w:val="green"/>
              </w:rPr>
            </w:rPrChange>
          </w:rPr>
          <w:t xml:space="preserve"> further clarifi</w:t>
        </w:r>
      </w:ins>
      <w:ins w:id="1154" w:author="Ericsson SA2#148E" w:date="2021-11-17T17:28:00Z">
        <w:r w:rsidR="009F6685" w:rsidRPr="00427349">
          <w:rPr>
            <w:highlight w:val="darkGray"/>
            <w:rPrChange w:id="1155" w:author="Ericsson SA2#148E" w:date="2021-11-17T17:29:00Z">
              <w:rPr/>
            </w:rPrChange>
          </w:rPr>
          <w:t>cation</w:t>
        </w:r>
      </w:ins>
      <w:ins w:id="1156" w:author="Ericsson SA2#148E" w:date="2021-11-17T13:38:00Z">
        <w:r w:rsidRPr="00427349">
          <w:rPr>
            <w:highlight w:val="darkGray"/>
            <w:rPrChange w:id="1157" w:author="Ericsson SA2#148E" w:date="2021-11-17T17:29:00Z">
              <w:rPr>
                <w:highlight w:val="green"/>
              </w:rPr>
            </w:rPrChange>
          </w:rPr>
          <w:t xml:space="preserve"> if needed.</w:t>
        </w:r>
      </w:ins>
    </w:p>
    <w:p w14:paraId="1152D75D" w14:textId="77777777" w:rsidR="003A0DC9" w:rsidRPr="00427349" w:rsidRDefault="003A0DC9" w:rsidP="003A0DC9">
      <w:pPr>
        <w:pStyle w:val="EditorsNote"/>
        <w:rPr>
          <w:ins w:id="1158" w:author="Ericsson SA2#148E" w:date="2021-11-17T13:38:00Z"/>
          <w:highlight w:val="darkGray"/>
          <w:rPrChange w:id="1159" w:author="Ericsson SA2#148E" w:date="2021-11-17T17:29:00Z">
            <w:rPr>
              <w:ins w:id="1160" w:author="Ericsson SA2#148E" w:date="2021-11-17T13:38:00Z"/>
              <w:highlight w:val="green"/>
            </w:rPr>
          </w:rPrChange>
        </w:rPr>
      </w:pPr>
    </w:p>
    <w:p w14:paraId="0CECA82D" w14:textId="77777777" w:rsidR="00624092" w:rsidRDefault="00624092" w:rsidP="00624092">
      <w:pPr>
        <w:rPr>
          <w:ins w:id="1161" w:author="Nokia R09 SA2#148e" w:date="2021-11-17T15:10:00Z"/>
        </w:rPr>
      </w:pPr>
      <w:ins w:id="1162" w:author="Nokia R09 SA2#148e" w:date="2021-11-17T15:10:00Z">
        <w:r>
          <w:t>T</w:t>
        </w:r>
        <w:r w:rsidRPr="007455E3">
          <w:t>he RAN node handles content switching due to mobility between service areas it serves autonomously</w:t>
        </w:r>
        <w:r>
          <w:t>. If the first UE enters a new location area the RAN node requests shared delivery from the MB-SMF for the corresponding area session ID. If the last UE leaves a location area the RAN node requests the termination of shared delivery</w:t>
        </w:r>
        <w:r w:rsidRPr="00B72FEB">
          <w:t xml:space="preserve"> </w:t>
        </w:r>
        <w:r>
          <w:t>from the MB-SMF for the corresponding area session ID.</w:t>
        </w:r>
      </w:ins>
    </w:p>
    <w:p w14:paraId="321CBA4A" w14:textId="1D6C9942" w:rsidR="003A0DC9" w:rsidRPr="00427349" w:rsidRDefault="003A0DC9" w:rsidP="003A0DC9">
      <w:pPr>
        <w:jc w:val="both"/>
        <w:rPr>
          <w:ins w:id="1163" w:author="Ericsson SA2#148E" w:date="2021-11-17T13:38:00Z"/>
          <w:highlight w:val="darkGray"/>
          <w:rPrChange w:id="1164" w:author="Ericsson SA2#148E" w:date="2021-11-17T17:29:00Z">
            <w:rPr>
              <w:ins w:id="1165" w:author="Ericsson SA2#148E" w:date="2021-11-17T13:38:00Z"/>
              <w:highlight w:val="green"/>
            </w:rPr>
          </w:rPrChange>
        </w:rPr>
      </w:pPr>
      <w:ins w:id="1166" w:author="Ericsson SA2#148E" w:date="2021-11-17T13:38:00Z">
        <w:del w:id="1167" w:author="Nokia R09 SA2#148e" w:date="2021-11-17T15:10:00Z">
          <w:r w:rsidRPr="00427349" w:rsidDel="00624092">
            <w:rPr>
              <w:highlight w:val="darkGray"/>
              <w:rPrChange w:id="1168" w:author="Ericsson SA2#148E" w:date="2021-11-17T17:29:00Z">
                <w:rPr>
                  <w:highlight w:val="green"/>
                </w:rPr>
              </w:rPrChange>
            </w:rPr>
            <w:delText xml:space="preserve">If </w:delText>
          </w:r>
        </w:del>
        <w:r w:rsidRPr="00427349">
          <w:rPr>
            <w:highlight w:val="darkGray"/>
            <w:rPrChange w:id="1169" w:author="Ericsson SA2#148E" w:date="2021-11-17T17:29:00Z">
              <w:rPr>
                <w:highlight w:val="green"/>
              </w:rPr>
            </w:rPrChange>
          </w:rPr>
          <w:t xml:space="preserve">UE mobility can happen within the same NG-RAN between cells </w:t>
        </w:r>
        <w:del w:id="1170" w:author="Nokia R09 SA2#148e" w:date="2021-11-17T15:11:00Z">
          <w:r w:rsidRPr="00427349" w:rsidDel="00624092">
            <w:rPr>
              <w:highlight w:val="darkGray"/>
              <w:rPrChange w:id="1171" w:author="Ericsson SA2#148E" w:date="2021-11-17T17:29:00Z">
                <w:rPr>
                  <w:highlight w:val="green"/>
                </w:rPr>
              </w:rPrChange>
            </w:rPr>
            <w:delText>belonging to different</w:delText>
          </w:r>
        </w:del>
      </w:ins>
      <w:ins w:id="1172" w:author="Nokia R09 SA2#148e" w:date="2021-11-17T15:11:00Z">
        <w:r w:rsidR="00624092">
          <w:rPr>
            <w:highlight w:val="darkGray"/>
          </w:rPr>
          <w:t xml:space="preserve">in or out of the </w:t>
        </w:r>
        <w:proofErr w:type="spellStart"/>
        <w:r w:rsidR="00624092">
          <w:rPr>
            <w:highlight w:val="darkGray"/>
          </w:rPr>
          <w:t>copmbined</w:t>
        </w:r>
        <w:proofErr w:type="spellEnd"/>
        <w:r w:rsidR="00624092">
          <w:rPr>
            <w:highlight w:val="darkGray"/>
          </w:rPr>
          <w:t xml:space="preserve"> </w:t>
        </w:r>
      </w:ins>
      <w:ins w:id="1173" w:author="Ericsson SA2#148E" w:date="2021-11-17T13:38:00Z">
        <w:del w:id="1174" w:author="Nokia R09 SA2#148e" w:date="2021-11-17T15:11:00Z">
          <w:r w:rsidRPr="00427349" w:rsidDel="00624092">
            <w:rPr>
              <w:highlight w:val="darkGray"/>
              <w:rPrChange w:id="1175" w:author="Ericsson SA2#148E" w:date="2021-11-17T17:29:00Z">
                <w:rPr>
                  <w:highlight w:val="green"/>
                </w:rPr>
              </w:rPrChange>
            </w:rPr>
            <w:delText xml:space="preserve"> </w:delText>
          </w:r>
        </w:del>
        <w:r w:rsidRPr="00427349">
          <w:rPr>
            <w:highlight w:val="darkGray"/>
            <w:rPrChange w:id="1176" w:author="Ericsson SA2#148E" w:date="2021-11-17T17:29:00Z">
              <w:rPr>
                <w:highlight w:val="green"/>
              </w:rPr>
            </w:rPrChange>
          </w:rPr>
          <w:t>MBS service area</w:t>
        </w:r>
        <w:del w:id="1177" w:author="Nokia R09 SA2#148e" w:date="2021-11-17T15:11:00Z">
          <w:r w:rsidRPr="00427349" w:rsidDel="00624092">
            <w:rPr>
              <w:highlight w:val="darkGray"/>
              <w:rPrChange w:id="1178" w:author="Ericsson SA2#148E" w:date="2021-11-17T17:29:00Z">
                <w:rPr>
                  <w:highlight w:val="green"/>
                </w:rPr>
              </w:rPrChange>
            </w:rPr>
            <w:delText>s</w:delText>
          </w:r>
        </w:del>
        <w:r w:rsidRPr="00427349">
          <w:rPr>
            <w:highlight w:val="darkGray"/>
            <w:rPrChange w:id="1179" w:author="Ericsson SA2#148E" w:date="2021-11-17T17:29:00Z">
              <w:rPr>
                <w:highlight w:val="green"/>
              </w:rPr>
            </w:rPrChange>
          </w:rPr>
          <w:t xml:space="preserve">, </w:t>
        </w:r>
      </w:ins>
    </w:p>
    <w:p w14:paraId="132388DE" w14:textId="7F97CE08" w:rsidR="003A0DC9" w:rsidRPr="00427349" w:rsidRDefault="003A0DC9" w:rsidP="003A0DC9">
      <w:pPr>
        <w:pStyle w:val="B1"/>
        <w:rPr>
          <w:ins w:id="1180" w:author="Ericsson SA2#148E" w:date="2021-11-17T13:38:00Z"/>
          <w:highlight w:val="darkGray"/>
          <w:rPrChange w:id="1181" w:author="Ericsson SA2#148E" w:date="2021-11-17T17:29:00Z">
            <w:rPr>
              <w:ins w:id="1182" w:author="Ericsson SA2#148E" w:date="2021-11-17T13:38:00Z"/>
              <w:highlight w:val="green"/>
            </w:rPr>
          </w:rPrChange>
        </w:rPr>
      </w:pPr>
      <w:ins w:id="1183" w:author="Ericsson SA2#148E" w:date="2021-11-17T13:38:00Z">
        <w:r w:rsidRPr="00427349">
          <w:rPr>
            <w:highlight w:val="darkGray"/>
            <w:rPrChange w:id="1184" w:author="Ericsson SA2#148E" w:date="2021-11-17T17:29:00Z">
              <w:rPr>
                <w:highlight w:val="green"/>
              </w:rPr>
            </w:rPrChange>
          </w:rPr>
          <w:t>-</w:t>
        </w:r>
        <w:r w:rsidRPr="00427349">
          <w:rPr>
            <w:highlight w:val="darkGray"/>
            <w:rPrChange w:id="1185" w:author="Ericsson SA2#148E" w:date="2021-11-17T17:29:00Z">
              <w:rPr>
                <w:highlight w:val="green"/>
              </w:rPr>
            </w:rPrChange>
          </w:rPr>
          <w:tab/>
          <w:t xml:space="preserve">the NG-RAN detects whether the UE is IN or OUT of </w:t>
        </w:r>
        <w:del w:id="1186" w:author="Nokia R09 SA2#148e" w:date="2021-11-17T15:11:00Z">
          <w:r w:rsidRPr="00427349" w:rsidDel="00624092">
            <w:rPr>
              <w:highlight w:val="darkGray"/>
              <w:rPrChange w:id="1187" w:author="Ericsson SA2#148E" w:date="2021-11-17T17:29:00Z">
                <w:rPr>
                  <w:highlight w:val="green"/>
                </w:rPr>
              </w:rPrChange>
            </w:rPr>
            <w:delText>an</w:delText>
          </w:r>
        </w:del>
      </w:ins>
      <w:ins w:id="1188" w:author="Nokia R09 SA2#148e" w:date="2021-11-17T15:11:00Z">
        <w:r w:rsidR="00624092">
          <w:rPr>
            <w:highlight w:val="darkGray"/>
          </w:rPr>
          <w:t>the combined</w:t>
        </w:r>
      </w:ins>
      <w:ins w:id="1189" w:author="Ericsson SA2#148E" w:date="2021-11-17T13:38:00Z">
        <w:r w:rsidRPr="00427349">
          <w:rPr>
            <w:highlight w:val="darkGray"/>
            <w:rPrChange w:id="1190" w:author="Ericsson SA2#148E" w:date="2021-11-17T17:29:00Z">
              <w:rPr>
                <w:highlight w:val="green"/>
              </w:rPr>
            </w:rPrChange>
          </w:rPr>
          <w:t xml:space="preserve"> MBS service</w:t>
        </w:r>
      </w:ins>
      <w:ins w:id="1191" w:author="Nokia R09 SA2#148e" w:date="2021-11-17T15:11:00Z">
        <w:r w:rsidR="00624092">
          <w:rPr>
            <w:highlight w:val="darkGray"/>
          </w:rPr>
          <w:t xml:space="preserve"> area</w:t>
        </w:r>
      </w:ins>
      <w:ins w:id="1192" w:author="Ericsson SA2#148E" w:date="2021-11-17T13:38:00Z">
        <w:r w:rsidRPr="00427349">
          <w:rPr>
            <w:highlight w:val="darkGray"/>
            <w:rPrChange w:id="1193" w:author="Ericsson SA2#148E" w:date="2021-11-17T17:29:00Z">
              <w:rPr>
                <w:highlight w:val="green"/>
              </w:rPr>
            </w:rPrChange>
          </w:rPr>
          <w:t xml:space="preserve">, the NG-RAN </w:t>
        </w:r>
        <w:del w:id="1194" w:author="Nokia R09 SA2#148e" w:date="2021-11-17T15:12:00Z">
          <w:r w:rsidRPr="00427349" w:rsidDel="00624092">
            <w:rPr>
              <w:highlight w:val="darkGray"/>
              <w:rPrChange w:id="1195" w:author="Ericsson SA2#148E" w:date="2021-11-17T17:29:00Z">
                <w:rPr>
                  <w:highlight w:val="green"/>
                </w:rPr>
              </w:rPrChange>
            </w:rPr>
            <w:delText>behaves as in clause 7.2.4.2.5</w:delText>
          </w:r>
        </w:del>
      </w:ins>
      <w:ins w:id="1196" w:author="Nokia R09 SA2#148e" w:date="2021-11-17T15:12:00Z">
        <w:r w:rsidR="00624092">
          <w:rPr>
            <w:highlight w:val="darkGray"/>
          </w:rPr>
          <w:t>notifies the SMF</w:t>
        </w:r>
      </w:ins>
    </w:p>
    <w:p w14:paraId="55467A46" w14:textId="780E2BA2" w:rsidR="003A0DC9" w:rsidRPr="0004438E" w:rsidRDefault="003A0DC9" w:rsidP="003A0DC9">
      <w:pPr>
        <w:pStyle w:val="B1"/>
        <w:rPr>
          <w:ins w:id="1197" w:author="Ericsson SA2#148E" w:date="2021-11-17T13:38:00Z"/>
          <w:rPrChange w:id="1198" w:author="Ericsson SA2#148E" w:date="2021-11-17T17:07:00Z">
            <w:rPr>
              <w:ins w:id="1199" w:author="Ericsson SA2#148E" w:date="2021-11-17T13:38:00Z"/>
              <w:highlight w:val="green"/>
            </w:rPr>
          </w:rPrChange>
        </w:rPr>
      </w:pPr>
      <w:ins w:id="1200" w:author="Ericsson SA2#148E" w:date="2021-11-17T13:38:00Z">
        <w:r w:rsidRPr="00427349">
          <w:rPr>
            <w:highlight w:val="darkGray"/>
            <w:rPrChange w:id="1201" w:author="Ericsson SA2#148E" w:date="2021-11-17T17:29:00Z">
              <w:rPr>
                <w:highlight w:val="green"/>
              </w:rPr>
            </w:rPrChange>
          </w:rPr>
          <w:t xml:space="preserve">- </w:t>
        </w:r>
        <w:r w:rsidRPr="00427349">
          <w:rPr>
            <w:highlight w:val="darkGray"/>
            <w:rPrChange w:id="1202" w:author="Ericsson SA2#148E" w:date="2021-11-17T17:29:00Z">
              <w:rPr>
                <w:highlight w:val="green"/>
              </w:rPr>
            </w:rPrChange>
          </w:rPr>
          <w:tab/>
          <w:t xml:space="preserve">Location reporting control procedure is required so that NG-RAN can report whether the UE is IN or OUT of </w:t>
        </w:r>
      </w:ins>
      <w:ins w:id="1203" w:author="Nokia R09 SA2#148e" w:date="2021-11-17T15:12:00Z">
        <w:r w:rsidR="00624092">
          <w:rPr>
            <w:highlight w:val="darkGray"/>
          </w:rPr>
          <w:t xml:space="preserve">the combined </w:t>
        </w:r>
      </w:ins>
      <w:ins w:id="1204" w:author="Ericsson SA2#148E" w:date="2021-11-17T13:38:00Z">
        <w:r w:rsidRPr="00427349">
          <w:rPr>
            <w:highlight w:val="darkGray"/>
            <w:rPrChange w:id="1205" w:author="Ericsson SA2#148E" w:date="2021-11-17T17:29:00Z">
              <w:rPr>
                <w:highlight w:val="green"/>
              </w:rPr>
            </w:rPrChange>
          </w:rPr>
          <w:t xml:space="preserve">MBS service area. When the SMF knows the UE is IN or OUT of </w:t>
        </w:r>
        <w:del w:id="1206" w:author="Nokia R09 SA2#148e" w:date="2021-11-17T15:30:00Z">
          <w:r w:rsidRPr="00427349" w:rsidDel="00BC2E82">
            <w:rPr>
              <w:highlight w:val="darkGray"/>
              <w:rPrChange w:id="1207" w:author="Ericsson SA2#148E" w:date="2021-11-17T17:29:00Z">
                <w:rPr>
                  <w:highlight w:val="green"/>
                </w:rPr>
              </w:rPrChange>
            </w:rPr>
            <w:delText>an</w:delText>
          </w:r>
        </w:del>
      </w:ins>
      <w:ins w:id="1208" w:author="Nokia R09 SA2#148e" w:date="2021-11-17T15:30:00Z">
        <w:r w:rsidR="00BC2E82">
          <w:rPr>
            <w:highlight w:val="darkGray"/>
          </w:rPr>
          <w:t>the combined</w:t>
        </w:r>
      </w:ins>
      <w:ins w:id="1209" w:author="Ericsson SA2#148E" w:date="2021-11-17T13:38:00Z">
        <w:r w:rsidRPr="00427349">
          <w:rPr>
            <w:highlight w:val="darkGray"/>
            <w:rPrChange w:id="1210" w:author="Ericsson SA2#148E" w:date="2021-11-17T17:29:00Z">
              <w:rPr>
                <w:highlight w:val="green"/>
              </w:rPr>
            </w:rPrChange>
          </w:rPr>
          <w:t xml:space="preserve"> MBS service</w:t>
        </w:r>
      </w:ins>
      <w:ins w:id="1211" w:author="Ericsson SA2#148E" w:date="2021-11-17T17:08:00Z">
        <w:r w:rsidR="0004438E" w:rsidRPr="00427349">
          <w:rPr>
            <w:highlight w:val="darkGray"/>
            <w:rPrChange w:id="1212" w:author="Ericsson SA2#148E" w:date="2021-11-17T17:29:00Z">
              <w:rPr/>
            </w:rPrChange>
          </w:rPr>
          <w:t xml:space="preserve"> area</w:t>
        </w:r>
      </w:ins>
      <w:ins w:id="1213" w:author="Ericsson SA2#148E" w:date="2021-11-17T13:38:00Z">
        <w:r w:rsidRPr="00427349">
          <w:rPr>
            <w:highlight w:val="darkGray"/>
            <w:rPrChange w:id="1214" w:author="Ericsson SA2#148E" w:date="2021-11-17T17:29:00Z">
              <w:rPr>
                <w:highlight w:val="green"/>
              </w:rPr>
            </w:rPrChange>
          </w:rPr>
          <w:t xml:space="preserve">, the SMF </w:t>
        </w:r>
        <w:proofErr w:type="spellStart"/>
        <w:r w:rsidRPr="00427349">
          <w:rPr>
            <w:highlight w:val="darkGray"/>
            <w:rPrChange w:id="1215" w:author="Ericsson SA2#148E" w:date="2021-11-17T17:29:00Z">
              <w:rPr>
                <w:highlight w:val="green"/>
              </w:rPr>
            </w:rPrChange>
          </w:rPr>
          <w:t>beahaves</w:t>
        </w:r>
        <w:proofErr w:type="spellEnd"/>
        <w:r w:rsidRPr="00427349">
          <w:rPr>
            <w:highlight w:val="darkGray"/>
            <w:rPrChange w:id="1216" w:author="Ericsson SA2#148E" w:date="2021-11-17T17:29:00Z">
              <w:rPr>
                <w:highlight w:val="green"/>
              </w:rPr>
            </w:rPrChange>
          </w:rPr>
          <w:t xml:space="preserve"> as in clause 7.2.4.2.</w:t>
        </w:r>
        <w:del w:id="1217" w:author="Nokia R09 SA2#148e" w:date="2021-11-17T15:30:00Z">
          <w:r w:rsidRPr="00427349" w:rsidDel="00BC2E82">
            <w:rPr>
              <w:highlight w:val="darkGray"/>
              <w:rPrChange w:id="1218" w:author="Ericsson SA2#148E" w:date="2021-11-17T17:29:00Z">
                <w:rPr>
                  <w:highlight w:val="green"/>
                </w:rPr>
              </w:rPrChange>
            </w:rPr>
            <w:delText>5</w:delText>
          </w:r>
        </w:del>
      </w:ins>
      <w:ins w:id="1219" w:author="Nokia R09 SA2#148e" w:date="2021-11-17T15:30:00Z">
        <w:r w:rsidR="00BC2E82">
          <w:rPr>
            <w:highlight w:val="darkGray"/>
          </w:rPr>
          <w:t>6</w:t>
        </w:r>
      </w:ins>
      <w:ins w:id="1220" w:author="Ericsson SA2#148E" w:date="2021-11-17T13:38:00Z">
        <w:r w:rsidRPr="00427349">
          <w:rPr>
            <w:highlight w:val="darkGray"/>
            <w:rPrChange w:id="1221" w:author="Ericsson SA2#148E" w:date="2021-11-17T17:29:00Z">
              <w:rPr>
                <w:highlight w:val="green"/>
              </w:rPr>
            </w:rPrChange>
          </w:rPr>
          <w:t>.</w:t>
        </w:r>
      </w:ins>
    </w:p>
    <w:p w14:paraId="2CBB44AE" w14:textId="77777777" w:rsidR="003A0DC9" w:rsidRPr="00574965" w:rsidRDefault="003A0DC9" w:rsidP="003A0DC9">
      <w:pPr>
        <w:pBdr>
          <w:top w:val="single" w:sz="4" w:space="1" w:color="auto"/>
          <w:left w:val="single" w:sz="4" w:space="0" w:color="auto"/>
          <w:bottom w:val="single" w:sz="4" w:space="1" w:color="auto"/>
          <w:right w:val="single" w:sz="4" w:space="4" w:color="auto"/>
        </w:pBdr>
        <w:shd w:val="clear" w:color="auto" w:fill="FFFF00"/>
        <w:jc w:val="center"/>
        <w:outlineLvl w:val="0"/>
        <w:rPr>
          <w:ins w:id="1222" w:author="Ericsson SA2#148E" w:date="2021-11-17T13:38:00Z"/>
          <w:rFonts w:ascii="Arial" w:hAnsi="Arial" w:cs="Arial"/>
          <w:color w:val="FF0000"/>
          <w:sz w:val="28"/>
          <w:szCs w:val="28"/>
          <w:lang w:val="en-US"/>
        </w:rPr>
      </w:pPr>
      <w:ins w:id="1223" w:author="Ericsson SA2#148E" w:date="2021-11-17T13:38:00Z">
        <w:r w:rsidRPr="00574965">
          <w:rPr>
            <w:rFonts w:ascii="Arial" w:hAnsi="Arial" w:cs="Arial"/>
            <w:color w:val="FF0000"/>
            <w:sz w:val="28"/>
            <w:szCs w:val="28"/>
            <w:lang w:val="en-US"/>
          </w:rPr>
          <w:t>* * * * Next</w:t>
        </w:r>
        <w:r w:rsidRPr="00574965">
          <w:rPr>
            <w:rFonts w:ascii="Arial" w:hAnsi="Arial" w:cs="Arial"/>
            <w:color w:val="FF0000"/>
            <w:sz w:val="28"/>
            <w:szCs w:val="28"/>
            <w:lang w:val="en-US" w:eastAsia="zh-CN"/>
          </w:rPr>
          <w:t xml:space="preserve"> </w:t>
        </w:r>
        <w:r w:rsidRPr="00574965">
          <w:rPr>
            <w:rFonts w:ascii="Arial" w:hAnsi="Arial" w:cs="Arial"/>
            <w:color w:val="FF0000"/>
            <w:sz w:val="28"/>
            <w:szCs w:val="28"/>
            <w:lang w:val="en-US"/>
          </w:rPr>
          <w:t>change * * * *</w:t>
        </w:r>
      </w:ins>
    </w:p>
    <w:p w14:paraId="451BA881" w14:textId="63573A82" w:rsidR="005106C8" w:rsidRPr="00427349" w:rsidDel="003A5FC8" w:rsidRDefault="005106C8" w:rsidP="005106C8">
      <w:pPr>
        <w:keepNext/>
        <w:keepLines/>
        <w:spacing w:before="120"/>
        <w:ind w:left="1701" w:hanging="1701"/>
        <w:outlineLvl w:val="4"/>
        <w:rPr>
          <w:ins w:id="1224" w:author="Huawei-zfq3" w:date="2021-11-16T21:33:00Z"/>
          <w:del w:id="1225" w:author="Ericsson SA2#148E" w:date="2021-11-17T13:24:00Z"/>
          <w:rFonts w:ascii="Arial" w:hAnsi="Arial"/>
          <w:sz w:val="22"/>
          <w:highlight w:val="darkGray"/>
          <w:rPrChange w:id="1226" w:author="Ericsson SA2#148E" w:date="2021-11-17T17:29:00Z">
            <w:rPr>
              <w:ins w:id="1227" w:author="Huawei-zfq3" w:date="2021-11-16T21:33:00Z"/>
              <w:del w:id="1228" w:author="Ericsson SA2#148E" w:date="2021-11-17T13:24:00Z"/>
              <w:rFonts w:ascii="Arial" w:hAnsi="Arial"/>
              <w:sz w:val="22"/>
            </w:rPr>
          </w:rPrChange>
        </w:rPr>
      </w:pPr>
      <w:commentRangeStart w:id="1229"/>
      <w:ins w:id="1230" w:author="Huawei-zfq3" w:date="2021-11-16T21:33:00Z">
        <w:del w:id="1231" w:author="Ericsson SA2#148E" w:date="2021-11-17T13:24:00Z">
          <w:r w:rsidRPr="00427349" w:rsidDel="003A5FC8">
            <w:rPr>
              <w:rFonts w:ascii="Arial" w:eastAsia="DengXian" w:hAnsi="Arial"/>
              <w:sz w:val="22"/>
              <w:highlight w:val="darkGray"/>
              <w:rPrChange w:id="1232" w:author="Ericsson SA2#148E" w:date="2021-11-17T17:29:00Z">
                <w:rPr>
                  <w:rFonts w:ascii="Arial" w:eastAsia="DengXian" w:hAnsi="Arial"/>
                  <w:sz w:val="22"/>
                </w:rPr>
              </w:rPrChange>
            </w:rPr>
            <w:delText>7.2.4.2.5</w:delText>
          </w:r>
          <w:r w:rsidRPr="00427349" w:rsidDel="003A5FC8">
            <w:rPr>
              <w:rFonts w:ascii="Arial" w:eastAsia="DengXian" w:hAnsi="Arial"/>
              <w:sz w:val="22"/>
              <w:highlight w:val="darkGray"/>
              <w:rPrChange w:id="1233" w:author="Ericsson SA2#148E" w:date="2021-11-17T17:29:00Z">
                <w:rPr>
                  <w:rFonts w:ascii="Arial" w:eastAsia="DengXian" w:hAnsi="Arial"/>
                  <w:sz w:val="22"/>
                </w:rPr>
              </w:rPrChange>
            </w:rPr>
            <w:tab/>
          </w:r>
          <w:commentRangeStart w:id="1234"/>
          <w:r w:rsidRPr="00427349" w:rsidDel="003A5FC8">
            <w:rPr>
              <w:rFonts w:ascii="Arial" w:eastAsia="DengXian" w:hAnsi="Arial"/>
              <w:sz w:val="22"/>
              <w:highlight w:val="darkGray"/>
              <w:rPrChange w:id="1235" w:author="Ericsson SA2#148E" w:date="2021-11-17T17:29:00Z">
                <w:rPr>
                  <w:rFonts w:ascii="Arial" w:eastAsia="DengXian" w:hAnsi="Arial"/>
                  <w:sz w:val="22"/>
                </w:rPr>
              </w:rPrChange>
            </w:rPr>
            <w:delText xml:space="preserve">UE mobility </w:delText>
          </w:r>
        </w:del>
      </w:ins>
      <w:commentRangeEnd w:id="1234"/>
      <w:r w:rsidR="007B34B6">
        <w:rPr>
          <w:rStyle w:val="CommentReference"/>
        </w:rPr>
        <w:commentReference w:id="1234"/>
      </w:r>
      <w:ins w:id="1236" w:author="Huawei-zfq3" w:date="2021-11-16T21:33:00Z">
        <w:del w:id="1237" w:author="Ericsson SA2#148E" w:date="2021-11-17T13:24:00Z">
          <w:r w:rsidRPr="00427349" w:rsidDel="003A5FC8">
            <w:rPr>
              <w:rFonts w:ascii="Arial" w:eastAsia="DengXian" w:hAnsi="Arial"/>
              <w:sz w:val="22"/>
              <w:highlight w:val="darkGray"/>
              <w:rPrChange w:id="1238" w:author="Ericsson SA2#148E" w:date="2021-11-17T17:29:00Z">
                <w:rPr>
                  <w:rFonts w:ascii="Arial" w:eastAsia="DengXian" w:hAnsi="Arial"/>
                  <w:sz w:val="22"/>
                </w:rPr>
              </w:rPrChange>
            </w:rPr>
            <w:delText>within the same NG-RAN node between cells belonging to different MBS service areas during shared delivery</w:delText>
          </w:r>
        </w:del>
      </w:ins>
      <w:commentRangeEnd w:id="1229"/>
      <w:r w:rsidR="003A5FC8" w:rsidRPr="00427349">
        <w:rPr>
          <w:rStyle w:val="CommentReference"/>
          <w:highlight w:val="darkGray"/>
          <w:rPrChange w:id="1239" w:author="Ericsson SA2#148E" w:date="2021-11-17T17:29:00Z">
            <w:rPr>
              <w:rStyle w:val="CommentReference"/>
            </w:rPr>
          </w:rPrChange>
        </w:rPr>
        <w:commentReference w:id="1229"/>
      </w:r>
    </w:p>
    <w:p w14:paraId="511C4769" w14:textId="65C60111" w:rsidR="005106C8" w:rsidRPr="00427349" w:rsidDel="003A5FC8" w:rsidRDefault="005106C8" w:rsidP="005106C8">
      <w:pPr>
        <w:rPr>
          <w:ins w:id="1240" w:author="Huawei-zfq3" w:date="2021-11-16T21:33:00Z"/>
          <w:del w:id="1241" w:author="Ericsson SA2#148E" w:date="2021-11-17T13:24:00Z"/>
          <w:highlight w:val="darkGray"/>
          <w:rPrChange w:id="1242" w:author="Ericsson SA2#148E" w:date="2021-11-17T17:29:00Z">
            <w:rPr>
              <w:ins w:id="1243" w:author="Huawei-zfq3" w:date="2021-11-16T21:33:00Z"/>
              <w:del w:id="1244" w:author="Ericsson SA2#148E" w:date="2021-11-17T13:24:00Z"/>
            </w:rPr>
          </w:rPrChange>
        </w:rPr>
      </w:pPr>
      <w:ins w:id="1245" w:author="Huawei-zfq3" w:date="2021-11-16T21:33:00Z">
        <w:del w:id="1246" w:author="Ericsson SA2#148E" w:date="2021-11-17T13:24:00Z">
          <w:r w:rsidRPr="00427349" w:rsidDel="003A5FC8">
            <w:rPr>
              <w:highlight w:val="darkGray"/>
              <w:rPrChange w:id="1247" w:author="Ericsson SA2#148E" w:date="2021-11-17T17:29:00Z">
                <w:rPr/>
              </w:rPrChange>
            </w:rPr>
            <w:delText>The RAN node handles content switching due to mobility between service areas it serves autonomously. If the first UE enters a new location area the RAN node requests shared delivery from the MB-SMF for the corresponding area session ID. If the last UE leaves a location area the RAN node requests the termination of shared delivery from the MB-SMF for the corresponding area session ID.</w:delText>
          </w:r>
        </w:del>
      </w:ins>
    </w:p>
    <w:p w14:paraId="44EC6C39" w14:textId="3D8144C7" w:rsidR="005106C8" w:rsidRPr="00427349" w:rsidDel="003A5FC8" w:rsidRDefault="005106C8" w:rsidP="005106C8">
      <w:pPr>
        <w:ind w:left="360"/>
        <w:jc w:val="center"/>
        <w:rPr>
          <w:ins w:id="1248" w:author="Huawei-zfq3" w:date="2021-11-16T21:33:00Z"/>
          <w:del w:id="1249" w:author="Ericsson SA2#148E" w:date="2021-11-17T13:24:00Z"/>
          <w:rFonts w:cs="Arial"/>
          <w:color w:val="595959" w:themeColor="text1" w:themeTint="A6"/>
          <w:highlight w:val="darkGray"/>
          <w:lang w:val="en-US"/>
          <w:rPrChange w:id="1250" w:author="Ericsson SA2#148E" w:date="2021-11-17T17:29:00Z">
            <w:rPr>
              <w:ins w:id="1251" w:author="Huawei-zfq3" w:date="2021-11-16T21:33:00Z"/>
              <w:del w:id="1252" w:author="Ericsson SA2#148E" w:date="2021-11-17T13:24:00Z"/>
              <w:rFonts w:cs="Arial"/>
              <w:color w:val="595959" w:themeColor="text1" w:themeTint="A6"/>
              <w:lang w:val="en-US"/>
            </w:rPr>
          </w:rPrChange>
        </w:rPr>
      </w:pPr>
      <w:ins w:id="1253" w:author="Huawei-zfq3" w:date="2021-11-16T21:33:00Z">
        <w:del w:id="1254" w:author="Ericsson SA2#148E" w:date="2021-11-17T13:24:00Z">
          <w:r w:rsidRPr="006105A3" w:rsidDel="003A5FC8">
            <w:rPr>
              <w:rFonts w:cs="Arial"/>
              <w:color w:val="595959" w:themeColor="text1" w:themeTint="A6"/>
              <w:highlight w:val="darkGray"/>
              <w:lang w:val="en-US"/>
            </w:rPr>
            <w:object w:dxaOrig="5985" w:dyaOrig="10020" w14:anchorId="7B436A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9pt;height:327pt" o:ole="">
                <v:imagedata r:id="rId16" o:title=""/>
              </v:shape>
              <o:OLEObject Type="Embed" ProgID="Visio.Drawing.15" ShapeID="_x0000_i1025" DrawAspect="Content" ObjectID="_1698671979" r:id="rId17"/>
            </w:object>
          </w:r>
        </w:del>
      </w:ins>
    </w:p>
    <w:p w14:paraId="3D00A1D2" w14:textId="58D6A35C" w:rsidR="005106C8" w:rsidRPr="00427349" w:rsidDel="003A5FC8" w:rsidRDefault="005106C8" w:rsidP="005106C8">
      <w:pPr>
        <w:pStyle w:val="TF"/>
        <w:rPr>
          <w:ins w:id="1255" w:author="Huawei-zfq3" w:date="2021-11-16T21:33:00Z"/>
          <w:del w:id="1256" w:author="Ericsson SA2#148E" w:date="2021-11-17T13:24:00Z"/>
          <w:highlight w:val="darkGray"/>
          <w:rPrChange w:id="1257" w:author="Ericsson SA2#148E" w:date="2021-11-17T17:29:00Z">
            <w:rPr>
              <w:ins w:id="1258" w:author="Huawei-zfq3" w:date="2021-11-16T21:33:00Z"/>
              <w:del w:id="1259" w:author="Ericsson SA2#148E" w:date="2021-11-17T13:24:00Z"/>
            </w:rPr>
          </w:rPrChange>
        </w:rPr>
      </w:pPr>
      <w:ins w:id="1260" w:author="Huawei-zfq3" w:date="2021-11-16T21:33:00Z">
        <w:del w:id="1261" w:author="Ericsson SA2#148E" w:date="2021-11-17T13:24:00Z">
          <w:r w:rsidRPr="00427349" w:rsidDel="003A5FC8">
            <w:rPr>
              <w:b w:val="0"/>
              <w:highlight w:val="darkGray"/>
              <w:rPrChange w:id="1262" w:author="Ericsson SA2#148E" w:date="2021-11-17T17:29:00Z">
                <w:rPr>
                  <w:b w:val="0"/>
                </w:rPr>
              </w:rPrChange>
            </w:rPr>
            <w:delText xml:space="preserve">Figure </w:delText>
          </w:r>
          <w:r w:rsidRPr="00427349" w:rsidDel="003A5FC8">
            <w:rPr>
              <w:b w:val="0"/>
              <w:sz w:val="22"/>
              <w:highlight w:val="darkGray"/>
              <w:rPrChange w:id="1263" w:author="Ericsson SA2#148E" w:date="2021-11-17T17:29:00Z">
                <w:rPr>
                  <w:b w:val="0"/>
                  <w:sz w:val="22"/>
                </w:rPr>
              </w:rPrChange>
            </w:rPr>
            <w:delText>7.2.4.2.5-1</w:delText>
          </w:r>
          <w:r w:rsidRPr="00427349" w:rsidDel="003A5FC8">
            <w:rPr>
              <w:b w:val="0"/>
              <w:highlight w:val="darkGray"/>
              <w:rPrChange w:id="1264" w:author="Ericsson SA2#148E" w:date="2021-11-17T17:29:00Z">
                <w:rPr>
                  <w:b w:val="0"/>
                </w:rPr>
              </w:rPrChange>
            </w:rPr>
            <w:delText>:</w:delText>
          </w:r>
          <w:r w:rsidRPr="00427349" w:rsidDel="003A5FC8">
            <w:rPr>
              <w:b w:val="0"/>
              <w:highlight w:val="darkGray"/>
              <w:rPrChange w:id="1265" w:author="Ericsson SA2#148E" w:date="2021-11-17T17:29:00Z">
                <w:rPr>
                  <w:b w:val="0"/>
                </w:rPr>
              </w:rPrChange>
            </w:rPr>
            <w:tab/>
            <w:delText>UE moving out of any service area for shared delivery and location dependent multicast session</w:delText>
          </w:r>
        </w:del>
      </w:ins>
    </w:p>
    <w:p w14:paraId="5C4CCA55" w14:textId="695F3280" w:rsidR="005106C8" w:rsidRPr="00427349" w:rsidDel="003A5FC8" w:rsidRDefault="005106C8" w:rsidP="005106C8">
      <w:pPr>
        <w:pStyle w:val="B1"/>
        <w:rPr>
          <w:ins w:id="1266" w:author="Huawei-zfq3" w:date="2021-11-16T21:33:00Z"/>
          <w:del w:id="1267" w:author="Ericsson SA2#148E" w:date="2021-11-17T13:24:00Z"/>
          <w:highlight w:val="darkGray"/>
          <w:lang w:val="en-US"/>
          <w:rPrChange w:id="1268" w:author="Ericsson SA2#148E" w:date="2021-11-17T17:29:00Z">
            <w:rPr>
              <w:ins w:id="1269" w:author="Huawei-zfq3" w:date="2021-11-16T21:33:00Z"/>
              <w:del w:id="1270" w:author="Ericsson SA2#148E" w:date="2021-11-17T13:24:00Z"/>
              <w:lang w:val="en-US"/>
            </w:rPr>
          </w:rPrChange>
        </w:rPr>
      </w:pPr>
      <w:ins w:id="1271" w:author="Huawei-zfq3" w:date="2021-11-16T21:33:00Z">
        <w:del w:id="1272" w:author="Ericsson SA2#148E" w:date="2021-11-17T13:24:00Z">
          <w:r w:rsidRPr="00427349" w:rsidDel="003A5FC8">
            <w:rPr>
              <w:highlight w:val="darkGray"/>
              <w:lang w:val="en-US"/>
              <w:rPrChange w:id="1273" w:author="Ericsson SA2#148E" w:date="2021-11-17T17:29:00Z">
                <w:rPr>
                  <w:lang w:val="en-US"/>
                </w:rPr>
              </w:rPrChange>
            </w:rPr>
            <w:delText>1.</w:delText>
          </w:r>
          <w:r w:rsidRPr="00427349" w:rsidDel="003A5FC8">
            <w:rPr>
              <w:highlight w:val="darkGray"/>
              <w:lang w:val="en-US"/>
              <w:rPrChange w:id="1274" w:author="Ericsson SA2#148E" w:date="2021-11-17T17:29:00Z">
                <w:rPr>
                  <w:lang w:val="en-US"/>
                </w:rPr>
              </w:rPrChange>
            </w:rPr>
            <w:tab/>
            <w:delText>The UE was previously inside the combined service area and moves to another cell served by the same RAN node (intra-RAN node mobility) which is outside any service area of the multicast session, or the UE was previously outside the combined service area and moves to another cell served by the same RAN node (intra-RAN node mobility) which is inside the combined service area of the multicast session</w:delText>
          </w:r>
        </w:del>
      </w:ins>
    </w:p>
    <w:p w14:paraId="08FAFEF1" w14:textId="7D4C2F5E" w:rsidR="005106C8" w:rsidRPr="00427349" w:rsidDel="003A5FC8" w:rsidRDefault="005106C8" w:rsidP="005106C8">
      <w:pPr>
        <w:pStyle w:val="B1"/>
        <w:rPr>
          <w:ins w:id="1275" w:author="Huawei-zfq3" w:date="2021-11-16T21:33:00Z"/>
          <w:del w:id="1276" w:author="Ericsson SA2#148E" w:date="2021-11-17T13:24:00Z"/>
          <w:highlight w:val="darkGray"/>
          <w:lang w:val="en-US"/>
          <w:rPrChange w:id="1277" w:author="Ericsson SA2#148E" w:date="2021-11-17T17:29:00Z">
            <w:rPr>
              <w:ins w:id="1278" w:author="Huawei-zfq3" w:date="2021-11-16T21:33:00Z"/>
              <w:del w:id="1279" w:author="Ericsson SA2#148E" w:date="2021-11-17T13:24:00Z"/>
              <w:lang w:val="en-US"/>
            </w:rPr>
          </w:rPrChange>
        </w:rPr>
      </w:pPr>
      <w:ins w:id="1280" w:author="Huawei-zfq3" w:date="2021-11-16T21:33:00Z">
        <w:del w:id="1281" w:author="Ericsson SA2#148E" w:date="2021-11-17T13:24:00Z">
          <w:r w:rsidRPr="00427349" w:rsidDel="003A5FC8">
            <w:rPr>
              <w:highlight w:val="darkGray"/>
              <w:lang w:val="en-US"/>
              <w:rPrChange w:id="1282" w:author="Ericsson SA2#148E" w:date="2021-11-17T17:29:00Z">
                <w:rPr>
                  <w:lang w:val="en-US"/>
                </w:rPr>
              </w:rPrChange>
            </w:rPr>
            <w:delText>2.</w:delText>
          </w:r>
          <w:r w:rsidRPr="00427349" w:rsidDel="003A5FC8">
            <w:rPr>
              <w:highlight w:val="darkGray"/>
              <w:lang w:val="en-US"/>
              <w:rPrChange w:id="1283" w:author="Ericsson SA2#148E" w:date="2021-11-17T17:29:00Z">
                <w:rPr>
                  <w:lang w:val="en-US"/>
                </w:rPr>
              </w:rPrChange>
            </w:rPr>
            <w:tab/>
            <w:delText xml:space="preserve">If the SMF subscribed to a notifications about the "UE moving </w:delText>
          </w:r>
        </w:del>
      </w:ins>
      <w:ins w:id="1284" w:author="Huawei-zfq4" w:date="2021-11-16T21:39:00Z">
        <w:del w:id="1285" w:author="Ericsson SA2#148E" w:date="2021-11-17T13:24:00Z">
          <w:r w:rsidRPr="00427349" w:rsidDel="003A5FC8">
            <w:rPr>
              <w:highlight w:val="darkGray"/>
              <w:lang w:val="en-US"/>
              <w:rPrChange w:id="1286" w:author="Ericsson SA2#148E" w:date="2021-11-17T17:29:00Z">
                <w:rPr>
                  <w:lang w:val="en-US"/>
                </w:rPr>
              </w:rPrChange>
            </w:rPr>
            <w:delText>in</w:delText>
          </w:r>
        </w:del>
      </w:ins>
      <w:ins w:id="1287" w:author="Huawei-zfq4" w:date="2021-11-16T21:40:00Z">
        <w:del w:id="1288" w:author="Ericsson SA2#148E" w:date="2021-11-17T13:24:00Z">
          <w:r w:rsidRPr="00427349" w:rsidDel="003A5FC8">
            <w:rPr>
              <w:highlight w:val="darkGray"/>
              <w:lang w:val="en-US"/>
              <w:rPrChange w:id="1289" w:author="Ericsson SA2#148E" w:date="2021-11-17T17:29:00Z">
                <w:rPr>
                  <w:lang w:val="en-US"/>
                </w:rPr>
              </w:rPrChange>
            </w:rPr>
            <w:delText xml:space="preserve"> </w:delText>
          </w:r>
        </w:del>
      </w:ins>
      <w:ins w:id="1290" w:author="Huawei-zfq4" w:date="2021-11-16T21:39:00Z">
        <w:del w:id="1291" w:author="Ericsson SA2#148E" w:date="2021-11-17T13:24:00Z">
          <w:r w:rsidRPr="00427349" w:rsidDel="003A5FC8">
            <w:rPr>
              <w:highlight w:val="darkGray"/>
              <w:lang w:val="en-US"/>
              <w:rPrChange w:id="1292" w:author="Ericsson SA2#148E" w:date="2021-11-17T17:29:00Z">
                <w:rPr>
                  <w:lang w:val="en-US"/>
                </w:rPr>
              </w:rPrChange>
            </w:rPr>
            <w:delText xml:space="preserve">or </w:delText>
          </w:r>
        </w:del>
      </w:ins>
      <w:ins w:id="1293" w:author="Huawei-zfq3" w:date="2021-11-16T21:33:00Z">
        <w:del w:id="1294" w:author="Ericsson SA2#148E" w:date="2021-11-17T13:24:00Z">
          <w:r w:rsidRPr="00427349" w:rsidDel="003A5FC8">
            <w:rPr>
              <w:highlight w:val="darkGray"/>
              <w:lang w:val="en-US"/>
              <w:rPrChange w:id="1295" w:author="Ericsson SA2#148E" w:date="2021-11-17T17:29:00Z">
                <w:rPr>
                  <w:lang w:val="en-US"/>
                </w:rPr>
              </w:rPrChange>
            </w:rPr>
            <w:delText>out of a</w:delText>
          </w:r>
        </w:del>
      </w:ins>
      <w:ins w:id="1296" w:author="Huawei-zfq4" w:date="2021-11-16T21:40:00Z">
        <w:del w:id="1297" w:author="Ericsson SA2#148E" w:date="2021-11-17T13:24:00Z">
          <w:r w:rsidRPr="00427349" w:rsidDel="003A5FC8">
            <w:rPr>
              <w:highlight w:val="darkGray"/>
              <w:lang w:val="en-US"/>
              <w:rPrChange w:id="1298" w:author="Ericsson SA2#148E" w:date="2021-11-17T17:29:00Z">
                <w:rPr>
                  <w:lang w:val="en-US"/>
                </w:rPr>
              </w:rPrChange>
            </w:rPr>
            <w:delText xml:space="preserve"> subscribed "Area Of Interest</w:delText>
          </w:r>
        </w:del>
      </w:ins>
      <w:ins w:id="1299" w:author="Huawei-zfq3" w:date="2021-11-16T21:33:00Z">
        <w:del w:id="1300" w:author="Ericsson SA2#148E" w:date="2021-11-17T13:24:00Z">
          <w:r w:rsidRPr="00427349" w:rsidDel="003A5FC8">
            <w:rPr>
              <w:highlight w:val="darkGray"/>
              <w:lang w:val="en-US"/>
              <w:rPrChange w:id="1301" w:author="Ericsson SA2#148E" w:date="2021-11-17T17:29:00Z">
                <w:rPr>
                  <w:lang w:val="en-US"/>
                </w:rPr>
              </w:rPrChange>
            </w:rPr>
            <w:delText xml:space="preserve"> " it obtains a notification.</w:delText>
          </w:r>
        </w:del>
      </w:ins>
    </w:p>
    <w:p w14:paraId="201311C9" w14:textId="33851D0F" w:rsidR="005106C8" w:rsidRPr="00427349" w:rsidDel="003A5FC8" w:rsidRDefault="005106C8" w:rsidP="005106C8">
      <w:pPr>
        <w:jc w:val="both"/>
        <w:rPr>
          <w:ins w:id="1302" w:author="Huawei-zfq3" w:date="2021-11-16T21:33:00Z"/>
          <w:del w:id="1303" w:author="Ericsson SA2#148E" w:date="2021-11-17T13:24:00Z"/>
          <w:rFonts w:cs="Arial"/>
          <w:highlight w:val="darkGray"/>
          <w:lang w:val="en-US"/>
          <w:rPrChange w:id="1304" w:author="Ericsson SA2#148E" w:date="2021-11-17T17:29:00Z">
            <w:rPr>
              <w:ins w:id="1305" w:author="Huawei-zfq3" w:date="2021-11-16T21:33:00Z"/>
              <w:del w:id="1306" w:author="Ericsson SA2#148E" w:date="2021-11-17T13:24:00Z"/>
              <w:rFonts w:cs="Arial"/>
              <w:lang w:val="en-US"/>
            </w:rPr>
          </w:rPrChange>
        </w:rPr>
      </w:pPr>
      <w:ins w:id="1307" w:author="Huawei-zfq3" w:date="2021-11-16T21:33:00Z">
        <w:del w:id="1308" w:author="Ericsson SA2#148E" w:date="2021-11-17T13:24:00Z">
          <w:r w:rsidRPr="00427349" w:rsidDel="003A5FC8">
            <w:rPr>
              <w:rFonts w:cs="Arial"/>
              <w:highlight w:val="darkGray"/>
              <w:lang w:val="en-US"/>
              <w:rPrChange w:id="1309" w:author="Ericsson SA2#148E" w:date="2021-11-17T17:29:00Z">
                <w:rPr>
                  <w:rFonts w:cs="Arial"/>
                  <w:lang w:val="en-US"/>
                </w:rPr>
              </w:rPrChange>
            </w:rPr>
            <w:delText>If the UE leaves the combined servive area, the SMF may decide based on operator policy to remove the UE from the multicast session. Steps 3 to 5 then apply.</w:delText>
          </w:r>
        </w:del>
      </w:ins>
    </w:p>
    <w:p w14:paraId="169E0245" w14:textId="0A845F11" w:rsidR="005106C8" w:rsidRPr="00427349" w:rsidDel="003A5FC8" w:rsidRDefault="005106C8" w:rsidP="005106C8">
      <w:pPr>
        <w:pStyle w:val="B1"/>
        <w:rPr>
          <w:ins w:id="1310" w:author="Huawei-zfq3" w:date="2021-11-16T21:33:00Z"/>
          <w:del w:id="1311" w:author="Ericsson SA2#148E" w:date="2021-11-17T13:24:00Z"/>
          <w:highlight w:val="darkGray"/>
          <w:lang w:val="en-US"/>
          <w:rPrChange w:id="1312" w:author="Ericsson SA2#148E" w:date="2021-11-17T17:29:00Z">
            <w:rPr>
              <w:ins w:id="1313" w:author="Huawei-zfq3" w:date="2021-11-16T21:33:00Z"/>
              <w:del w:id="1314" w:author="Ericsson SA2#148E" w:date="2021-11-17T13:24:00Z"/>
              <w:lang w:val="en-US"/>
            </w:rPr>
          </w:rPrChange>
        </w:rPr>
      </w:pPr>
      <w:ins w:id="1315" w:author="Huawei-zfq3" w:date="2021-11-16T21:33:00Z">
        <w:del w:id="1316" w:author="Ericsson SA2#148E" w:date="2021-11-17T13:24:00Z">
          <w:r w:rsidRPr="00427349" w:rsidDel="003A5FC8">
            <w:rPr>
              <w:highlight w:val="darkGray"/>
              <w:lang w:val="en-US"/>
              <w:rPrChange w:id="1317" w:author="Ericsson SA2#148E" w:date="2021-11-17T17:29:00Z">
                <w:rPr>
                  <w:lang w:val="en-US"/>
                </w:rPr>
              </w:rPrChange>
            </w:rPr>
            <w:delText>3.</w:delText>
          </w:r>
          <w:r w:rsidRPr="00427349" w:rsidDel="003A5FC8">
            <w:rPr>
              <w:highlight w:val="darkGray"/>
              <w:lang w:val="en-US"/>
              <w:rPrChange w:id="1318" w:author="Ericsson SA2#148E" w:date="2021-11-17T17:29:00Z">
                <w:rPr>
                  <w:lang w:val="en-US"/>
                </w:rPr>
              </w:rPrChange>
            </w:rPr>
            <w:tab/>
            <w:delText>The SMF may wait for a grace period before removing the UE from the multicast MBS session.</w:delText>
          </w:r>
        </w:del>
      </w:ins>
    </w:p>
    <w:p w14:paraId="46C9D806" w14:textId="5E8D99FC" w:rsidR="005106C8" w:rsidRPr="00427349" w:rsidDel="003A5FC8" w:rsidRDefault="005106C8" w:rsidP="005106C8">
      <w:pPr>
        <w:pStyle w:val="B1"/>
        <w:rPr>
          <w:ins w:id="1319" w:author="Huawei-zfq3" w:date="2021-11-16T21:33:00Z"/>
          <w:del w:id="1320" w:author="Ericsson SA2#148E" w:date="2021-11-17T13:24:00Z"/>
          <w:highlight w:val="darkGray"/>
          <w:lang w:val="en-US"/>
          <w:rPrChange w:id="1321" w:author="Ericsson SA2#148E" w:date="2021-11-17T17:29:00Z">
            <w:rPr>
              <w:ins w:id="1322" w:author="Huawei-zfq3" w:date="2021-11-16T21:33:00Z"/>
              <w:del w:id="1323" w:author="Ericsson SA2#148E" w:date="2021-11-17T13:24:00Z"/>
              <w:lang w:val="en-US"/>
            </w:rPr>
          </w:rPrChange>
        </w:rPr>
      </w:pPr>
      <w:ins w:id="1324" w:author="Huawei-zfq3" w:date="2021-11-16T21:33:00Z">
        <w:del w:id="1325" w:author="Ericsson SA2#148E" w:date="2021-11-17T13:24:00Z">
          <w:r w:rsidRPr="00427349" w:rsidDel="003A5FC8">
            <w:rPr>
              <w:highlight w:val="darkGray"/>
              <w:lang w:val="en-US"/>
              <w:rPrChange w:id="1326" w:author="Ericsson SA2#148E" w:date="2021-11-17T17:29:00Z">
                <w:rPr>
                  <w:lang w:val="en-US"/>
                </w:rPr>
              </w:rPrChange>
            </w:rPr>
            <w:delText>4.</w:delText>
          </w:r>
          <w:r w:rsidRPr="00427349" w:rsidDel="003A5FC8">
            <w:rPr>
              <w:highlight w:val="darkGray"/>
              <w:lang w:val="en-US"/>
              <w:rPrChange w:id="1327" w:author="Ericsson SA2#148E" w:date="2021-11-17T17:29:00Z">
                <w:rPr>
                  <w:lang w:val="en-US"/>
                </w:rPr>
              </w:rPrChange>
            </w:rPr>
            <w:tab/>
            <w:delText>The SMF updates the PDU session to inform the UE that it was removed from the multicast session (via a N1 container sent to the NG-RAN node and then forwarded to the UE) and to remove information related to the multicast session from the PDU session (e.g. QoS flows to deliver multicast data, via N2 contained to be processed by RAN node)</w:delText>
          </w:r>
        </w:del>
      </w:ins>
    </w:p>
    <w:p w14:paraId="4871388B" w14:textId="70D19066" w:rsidR="005106C8" w:rsidRPr="00427349" w:rsidDel="003A5FC8" w:rsidRDefault="005106C8" w:rsidP="005106C8">
      <w:pPr>
        <w:pStyle w:val="B1"/>
        <w:rPr>
          <w:ins w:id="1328" w:author="Huawei-zfq3" w:date="2021-11-16T21:33:00Z"/>
          <w:del w:id="1329" w:author="Ericsson SA2#148E" w:date="2021-11-17T13:24:00Z"/>
          <w:highlight w:val="darkGray"/>
          <w:lang w:val="en-US"/>
          <w:rPrChange w:id="1330" w:author="Ericsson SA2#148E" w:date="2021-11-17T17:29:00Z">
            <w:rPr>
              <w:ins w:id="1331" w:author="Huawei-zfq3" w:date="2021-11-16T21:33:00Z"/>
              <w:del w:id="1332" w:author="Ericsson SA2#148E" w:date="2021-11-17T13:24:00Z"/>
              <w:lang w:val="en-US"/>
            </w:rPr>
          </w:rPrChange>
        </w:rPr>
      </w:pPr>
      <w:ins w:id="1333" w:author="Huawei-zfq3" w:date="2021-11-16T21:33:00Z">
        <w:del w:id="1334" w:author="Ericsson SA2#148E" w:date="2021-11-17T13:24:00Z">
          <w:r w:rsidRPr="00427349" w:rsidDel="003A5FC8">
            <w:rPr>
              <w:highlight w:val="darkGray"/>
              <w:lang w:val="en-US"/>
              <w:rPrChange w:id="1335" w:author="Ericsson SA2#148E" w:date="2021-11-17T17:29:00Z">
                <w:rPr>
                  <w:lang w:val="en-US"/>
                </w:rPr>
              </w:rPrChange>
            </w:rPr>
            <w:delText>5.</w:delText>
          </w:r>
          <w:r w:rsidRPr="00427349" w:rsidDel="003A5FC8">
            <w:rPr>
              <w:highlight w:val="darkGray"/>
              <w:lang w:val="en-US"/>
              <w:rPrChange w:id="1336" w:author="Ericsson SA2#148E" w:date="2021-11-17T17:29:00Z">
                <w:rPr>
                  <w:lang w:val="en-US"/>
                </w:rPr>
              </w:rPrChange>
            </w:rPr>
            <w:tab/>
            <w:delText>The SMF unsubscribes at the AMF from the notifications about the UE location or "UE moving in or out of a subscribed "Area Of Interest" event using the Namf_EventExposure service.</w:delText>
          </w:r>
        </w:del>
      </w:ins>
    </w:p>
    <w:p w14:paraId="3A930895" w14:textId="710DC61D" w:rsidR="005106C8" w:rsidRPr="00427349" w:rsidDel="003A5FC8" w:rsidRDefault="005106C8" w:rsidP="005106C8">
      <w:pPr>
        <w:jc w:val="both"/>
        <w:rPr>
          <w:ins w:id="1337" w:author="Huawei-zfq3" w:date="2021-11-16T21:33:00Z"/>
          <w:del w:id="1338" w:author="Ericsson SA2#148E" w:date="2021-11-17T13:24:00Z"/>
          <w:rFonts w:cs="Arial"/>
          <w:highlight w:val="darkGray"/>
          <w:lang w:val="en-US"/>
          <w:rPrChange w:id="1339" w:author="Ericsson SA2#148E" w:date="2021-11-17T17:29:00Z">
            <w:rPr>
              <w:ins w:id="1340" w:author="Huawei-zfq3" w:date="2021-11-16T21:33:00Z"/>
              <w:del w:id="1341" w:author="Ericsson SA2#148E" w:date="2021-11-17T13:24:00Z"/>
              <w:rFonts w:cs="Arial"/>
              <w:lang w:val="en-US"/>
            </w:rPr>
          </w:rPrChange>
        </w:rPr>
      </w:pPr>
      <w:ins w:id="1342" w:author="Huawei-zfq3" w:date="2021-11-16T21:33:00Z">
        <w:del w:id="1343" w:author="Ericsson SA2#148E" w:date="2021-11-17T13:24:00Z">
          <w:r w:rsidRPr="00427349" w:rsidDel="003A5FC8">
            <w:rPr>
              <w:rFonts w:cs="Arial"/>
              <w:highlight w:val="darkGray"/>
              <w:lang w:val="en-US"/>
              <w:rPrChange w:id="1344" w:author="Ericsson SA2#148E" w:date="2021-11-17T17:29:00Z">
                <w:rPr>
                  <w:rFonts w:cs="Arial"/>
                  <w:lang w:val="en-US"/>
                </w:rPr>
              </w:rPrChange>
            </w:rPr>
            <w:delText>If the UE enters the combined servive area, steps 6 to 7 apply.</w:delText>
          </w:r>
        </w:del>
      </w:ins>
    </w:p>
    <w:p w14:paraId="35BD1F09" w14:textId="29AA7342" w:rsidR="005106C8" w:rsidRPr="00427349" w:rsidDel="003A5FC8" w:rsidRDefault="005106C8" w:rsidP="005106C8">
      <w:pPr>
        <w:pStyle w:val="B1"/>
        <w:rPr>
          <w:ins w:id="1345" w:author="Huawei-zfq3" w:date="2021-11-16T21:33:00Z"/>
          <w:del w:id="1346" w:author="Ericsson SA2#148E" w:date="2021-11-17T13:24:00Z"/>
          <w:highlight w:val="darkGray"/>
          <w:lang w:val="en-US"/>
          <w:rPrChange w:id="1347" w:author="Ericsson SA2#148E" w:date="2021-11-17T17:29:00Z">
            <w:rPr>
              <w:ins w:id="1348" w:author="Huawei-zfq3" w:date="2021-11-16T21:33:00Z"/>
              <w:del w:id="1349" w:author="Ericsson SA2#148E" w:date="2021-11-17T13:24:00Z"/>
              <w:lang w:val="en-US"/>
            </w:rPr>
          </w:rPrChange>
        </w:rPr>
      </w:pPr>
      <w:ins w:id="1350" w:author="Huawei-zfq3" w:date="2021-11-16T21:33:00Z">
        <w:del w:id="1351" w:author="Ericsson SA2#148E" w:date="2021-11-17T13:24:00Z">
          <w:r w:rsidRPr="00427349" w:rsidDel="003A5FC8">
            <w:rPr>
              <w:highlight w:val="darkGray"/>
              <w:lang w:val="en-US"/>
              <w:rPrChange w:id="1352" w:author="Ericsson SA2#148E" w:date="2021-11-17T17:29:00Z">
                <w:rPr>
                  <w:lang w:val="en-US"/>
                </w:rPr>
              </w:rPrChange>
            </w:rPr>
            <w:delText>6.</w:delText>
          </w:r>
          <w:r w:rsidRPr="00427349" w:rsidDel="003A5FC8">
            <w:rPr>
              <w:highlight w:val="darkGray"/>
              <w:lang w:val="en-US"/>
              <w:rPrChange w:id="1353" w:author="Ericsson SA2#148E" w:date="2021-11-17T17:29:00Z">
                <w:rPr>
                  <w:lang w:val="en-US"/>
                </w:rPr>
              </w:rPrChange>
            </w:rPr>
            <w:tab/>
            <w:delText>The SMF determines the service area where the UE is located.</w:delText>
          </w:r>
        </w:del>
      </w:ins>
    </w:p>
    <w:p w14:paraId="335C6D1E" w14:textId="55B56590" w:rsidR="005106C8" w:rsidRPr="00427349" w:rsidDel="003A5FC8" w:rsidRDefault="005106C8" w:rsidP="005106C8">
      <w:pPr>
        <w:pStyle w:val="B1"/>
        <w:rPr>
          <w:ins w:id="1354" w:author="Huawei-zfq3" w:date="2021-11-16T21:33:00Z"/>
          <w:del w:id="1355" w:author="Ericsson SA2#148E" w:date="2021-11-17T13:24:00Z"/>
          <w:highlight w:val="darkGray"/>
          <w:lang w:val="en-US"/>
          <w:rPrChange w:id="1356" w:author="Ericsson SA2#148E" w:date="2021-11-17T17:29:00Z">
            <w:rPr>
              <w:ins w:id="1357" w:author="Huawei-zfq3" w:date="2021-11-16T21:33:00Z"/>
              <w:del w:id="1358" w:author="Ericsson SA2#148E" w:date="2021-11-17T13:24:00Z"/>
              <w:lang w:val="en-US"/>
            </w:rPr>
          </w:rPrChange>
        </w:rPr>
      </w:pPr>
      <w:ins w:id="1359" w:author="Huawei-zfq3" w:date="2021-11-16T21:33:00Z">
        <w:del w:id="1360" w:author="Ericsson SA2#148E" w:date="2021-11-17T13:24:00Z">
          <w:r w:rsidRPr="00427349" w:rsidDel="003A5FC8">
            <w:rPr>
              <w:highlight w:val="darkGray"/>
              <w:lang w:val="en-US"/>
              <w:rPrChange w:id="1361" w:author="Ericsson SA2#148E" w:date="2021-11-17T17:29:00Z">
                <w:rPr>
                  <w:lang w:val="en-US"/>
                </w:rPr>
              </w:rPrChange>
            </w:rPr>
            <w:delText>7.</w:delText>
          </w:r>
          <w:r w:rsidRPr="00427349" w:rsidDel="003A5FC8">
            <w:rPr>
              <w:highlight w:val="darkGray"/>
              <w:lang w:val="en-US"/>
              <w:rPrChange w:id="1362" w:author="Ericsson SA2#148E" w:date="2021-11-17T17:29:00Z">
                <w:rPr>
                  <w:lang w:val="en-US"/>
                </w:rPr>
              </w:rPrChange>
            </w:rPr>
            <w:tab/>
            <w:delText xml:space="preserve">The SMF updates the </w:delText>
          </w:r>
        </w:del>
      </w:ins>
      <w:ins w:id="1363" w:author="Huawei-zfq4" w:date="2021-11-16T21:41:00Z">
        <w:del w:id="1364" w:author="Ericsson SA2#148E" w:date="2021-11-17T13:24:00Z">
          <w:r w:rsidRPr="00427349" w:rsidDel="003A5FC8">
            <w:rPr>
              <w:highlight w:val="darkGray"/>
              <w:lang w:val="en-US"/>
              <w:rPrChange w:id="1365" w:author="Ericsson SA2#148E" w:date="2021-11-17T17:29:00Z">
                <w:rPr>
                  <w:lang w:val="en-US"/>
                </w:rPr>
              </w:rPrChange>
            </w:rPr>
            <w:delText xml:space="preserve">UE context of the </w:delText>
          </w:r>
        </w:del>
      </w:ins>
      <w:ins w:id="1366" w:author="Huawei-zfq3" w:date="2021-11-16T21:33:00Z">
        <w:del w:id="1367" w:author="Ericsson SA2#148E" w:date="2021-11-17T13:24:00Z">
          <w:r w:rsidRPr="00427349" w:rsidDel="003A5FC8">
            <w:rPr>
              <w:highlight w:val="darkGray"/>
              <w:lang w:val="en-US"/>
              <w:rPrChange w:id="1368" w:author="Ericsson SA2#148E" w:date="2021-11-17T17:29:00Z">
                <w:rPr>
                  <w:lang w:val="en-US"/>
                </w:rPr>
              </w:rPrChange>
            </w:rPr>
            <w:delText xml:space="preserve">PDU session with information about the </w:delText>
          </w:r>
        </w:del>
      </w:ins>
      <w:ins w:id="1369" w:author="Huawei-zfq4" w:date="2021-11-16T21:41:00Z">
        <w:del w:id="1370" w:author="Ericsson SA2#148E" w:date="2021-11-17T13:24:00Z">
          <w:r w:rsidRPr="00427349" w:rsidDel="003A5FC8">
            <w:rPr>
              <w:highlight w:val="darkGray"/>
              <w:lang w:val="en-US"/>
              <w:rPrChange w:id="1371" w:author="Ericsson SA2#148E" w:date="2021-11-17T17:29:00Z">
                <w:rPr>
                  <w:lang w:val="en-US"/>
                </w:rPr>
              </w:rPrChange>
            </w:rPr>
            <w:delText xml:space="preserve">MBS session ID, </w:delText>
          </w:r>
        </w:del>
      </w:ins>
      <w:ins w:id="1372" w:author="Huawei-zfq3" w:date="2021-11-16T21:33:00Z">
        <w:del w:id="1373" w:author="Ericsson SA2#148E" w:date="2021-11-17T13:24:00Z">
          <w:r w:rsidRPr="00427349" w:rsidDel="003A5FC8">
            <w:rPr>
              <w:highlight w:val="darkGray"/>
              <w:lang w:val="en-US"/>
              <w:rPrChange w:id="1374" w:author="Ericsson SA2#148E" w:date="2021-11-17T17:29:00Z">
                <w:rPr>
                  <w:lang w:val="en-US"/>
                </w:rPr>
              </w:rPrChange>
            </w:rPr>
            <w:delText>MBS service area and area session ID (via N2 contained to be processed by RAN node)</w:delText>
          </w:r>
        </w:del>
      </w:ins>
    </w:p>
    <w:p w14:paraId="7BD2F15C" w14:textId="77777777" w:rsidR="005106C8" w:rsidRPr="00427349" w:rsidRDefault="005106C8" w:rsidP="005106C8">
      <w:pPr>
        <w:rPr>
          <w:ins w:id="1375" w:author="Huawei-zfq3" w:date="2021-11-16T21:33:00Z"/>
          <w:highlight w:val="darkGray"/>
          <w:rPrChange w:id="1376" w:author="Ericsson SA2#148E" w:date="2021-11-17T17:29:00Z">
            <w:rPr>
              <w:ins w:id="1377" w:author="Huawei-zfq3" w:date="2021-11-16T21:33:00Z"/>
            </w:rPr>
          </w:rPrChange>
        </w:rPr>
      </w:pPr>
    </w:p>
    <w:p w14:paraId="668251FA" w14:textId="77777777" w:rsidR="005106C8" w:rsidRPr="00427349" w:rsidRDefault="005106C8" w:rsidP="005106C8">
      <w:pPr>
        <w:pBdr>
          <w:top w:val="single" w:sz="4" w:space="1" w:color="auto"/>
          <w:left w:val="single" w:sz="4" w:space="0" w:color="auto"/>
          <w:bottom w:val="single" w:sz="4" w:space="1" w:color="auto"/>
          <w:right w:val="single" w:sz="4" w:space="4" w:color="auto"/>
        </w:pBdr>
        <w:shd w:val="clear" w:color="auto" w:fill="FFFF00"/>
        <w:jc w:val="center"/>
        <w:outlineLvl w:val="0"/>
        <w:rPr>
          <w:rFonts w:ascii="Arial" w:hAnsi="Arial" w:cs="Arial"/>
          <w:color w:val="FF0000"/>
          <w:sz w:val="28"/>
          <w:szCs w:val="28"/>
          <w:highlight w:val="darkGray"/>
          <w:lang w:val="en-US"/>
          <w:rPrChange w:id="1378" w:author="Ericsson SA2#148E" w:date="2021-11-17T17:29:00Z">
            <w:rPr>
              <w:rFonts w:ascii="Arial" w:hAnsi="Arial" w:cs="Arial"/>
              <w:color w:val="FF0000"/>
              <w:sz w:val="28"/>
              <w:szCs w:val="28"/>
              <w:lang w:val="en-US"/>
            </w:rPr>
          </w:rPrChange>
        </w:rPr>
      </w:pPr>
      <w:r w:rsidRPr="00427349">
        <w:rPr>
          <w:rFonts w:ascii="Arial" w:hAnsi="Arial" w:cs="Arial"/>
          <w:color w:val="FF0000"/>
          <w:sz w:val="28"/>
          <w:szCs w:val="28"/>
          <w:highlight w:val="darkGray"/>
          <w:lang w:val="en-US"/>
          <w:rPrChange w:id="1379" w:author="Ericsson SA2#148E" w:date="2021-11-17T17:29:00Z">
            <w:rPr>
              <w:rFonts w:ascii="Arial" w:hAnsi="Arial" w:cs="Arial"/>
              <w:color w:val="FF0000"/>
              <w:sz w:val="28"/>
              <w:szCs w:val="28"/>
              <w:lang w:val="en-US"/>
            </w:rPr>
          </w:rPrChange>
        </w:rPr>
        <w:t>* * * * Next</w:t>
      </w:r>
      <w:r w:rsidRPr="00427349">
        <w:rPr>
          <w:rFonts w:ascii="Arial" w:hAnsi="Arial" w:cs="Arial"/>
          <w:color w:val="FF0000"/>
          <w:sz w:val="28"/>
          <w:szCs w:val="28"/>
          <w:highlight w:val="darkGray"/>
          <w:lang w:val="en-US" w:eastAsia="zh-CN"/>
          <w:rPrChange w:id="1380" w:author="Ericsson SA2#148E" w:date="2021-11-17T17:29:00Z">
            <w:rPr>
              <w:rFonts w:ascii="Arial" w:hAnsi="Arial" w:cs="Arial"/>
              <w:color w:val="FF0000"/>
              <w:sz w:val="28"/>
              <w:szCs w:val="28"/>
              <w:lang w:val="en-US" w:eastAsia="zh-CN"/>
            </w:rPr>
          </w:rPrChange>
        </w:rPr>
        <w:t xml:space="preserve"> </w:t>
      </w:r>
      <w:r w:rsidRPr="00427349">
        <w:rPr>
          <w:rFonts w:ascii="Arial" w:hAnsi="Arial" w:cs="Arial"/>
          <w:color w:val="FF0000"/>
          <w:sz w:val="28"/>
          <w:szCs w:val="28"/>
          <w:highlight w:val="darkGray"/>
          <w:lang w:val="en-US"/>
          <w:rPrChange w:id="1381" w:author="Ericsson SA2#148E" w:date="2021-11-17T17:29:00Z">
            <w:rPr>
              <w:rFonts w:ascii="Arial" w:hAnsi="Arial" w:cs="Arial"/>
              <w:color w:val="FF0000"/>
              <w:sz w:val="28"/>
              <w:szCs w:val="28"/>
              <w:lang w:val="en-US"/>
            </w:rPr>
          </w:rPrChange>
        </w:rPr>
        <w:t>change * * * *</w:t>
      </w:r>
    </w:p>
    <w:p w14:paraId="308FD1E4" w14:textId="3CB66780" w:rsidR="005106C8" w:rsidRPr="00427349" w:rsidDel="00427349" w:rsidRDefault="005106C8" w:rsidP="005106C8">
      <w:pPr>
        <w:keepNext/>
        <w:keepLines/>
        <w:spacing w:before="120"/>
        <w:ind w:left="1701" w:hanging="1701"/>
        <w:outlineLvl w:val="4"/>
        <w:rPr>
          <w:ins w:id="1382" w:author="Huawei-zfq3" w:date="2021-11-16T21:33:00Z"/>
          <w:del w:id="1383" w:author="Ericsson SA2#148E" w:date="2021-11-17T17:29:00Z"/>
          <w:rFonts w:ascii="Arial" w:eastAsia="DengXian" w:hAnsi="Arial"/>
          <w:sz w:val="22"/>
          <w:highlight w:val="darkGray"/>
          <w:rPrChange w:id="1384" w:author="Ericsson SA2#148E" w:date="2021-11-17T17:29:00Z">
            <w:rPr>
              <w:ins w:id="1385" w:author="Huawei-zfq3" w:date="2021-11-16T21:33:00Z"/>
              <w:del w:id="1386" w:author="Ericsson SA2#148E" w:date="2021-11-17T17:29:00Z"/>
              <w:rFonts w:ascii="Arial" w:eastAsia="DengXian" w:hAnsi="Arial"/>
              <w:sz w:val="22"/>
            </w:rPr>
          </w:rPrChange>
        </w:rPr>
      </w:pPr>
      <w:ins w:id="1387" w:author="Huawei-zfq3" w:date="2021-11-16T21:33:00Z">
        <w:del w:id="1388" w:author="Ericsson SA2#148E" w:date="2021-11-17T17:29:00Z">
          <w:r w:rsidRPr="00427349" w:rsidDel="00427349">
            <w:rPr>
              <w:rFonts w:ascii="Arial" w:eastAsia="DengXian" w:hAnsi="Arial"/>
              <w:sz w:val="22"/>
              <w:highlight w:val="darkGray"/>
              <w:rPrChange w:id="1389" w:author="Ericsson SA2#148E" w:date="2021-11-17T17:29:00Z">
                <w:rPr>
                  <w:rFonts w:ascii="Arial" w:eastAsia="DengXian" w:hAnsi="Arial"/>
                  <w:sz w:val="22"/>
                </w:rPr>
              </w:rPrChange>
            </w:rPr>
            <w:lastRenderedPageBreak/>
            <w:delText>7.2.4.2.6</w:delText>
          </w:r>
          <w:r w:rsidRPr="00427349" w:rsidDel="00427349">
            <w:rPr>
              <w:rFonts w:ascii="Arial" w:eastAsia="DengXian" w:hAnsi="Arial"/>
              <w:sz w:val="22"/>
              <w:highlight w:val="darkGray"/>
              <w:rPrChange w:id="1390" w:author="Ericsson SA2#148E" w:date="2021-11-17T17:29:00Z">
                <w:rPr>
                  <w:rFonts w:ascii="Arial" w:eastAsia="DengXian" w:hAnsi="Arial"/>
                  <w:sz w:val="22"/>
                </w:rPr>
              </w:rPrChange>
            </w:rPr>
            <w:tab/>
            <w:delText xml:space="preserve">UE mobility within the same NG-RAN node between cells belonging to different MBS service areas during Individual delivery </w:delText>
          </w:r>
        </w:del>
      </w:ins>
    </w:p>
    <w:p w14:paraId="3210EA0C" w14:textId="0376CDC7" w:rsidR="005106C8" w:rsidRPr="00427349" w:rsidDel="00427349" w:rsidRDefault="002B780E" w:rsidP="005106C8">
      <w:pPr>
        <w:ind w:left="360"/>
        <w:jc w:val="both"/>
        <w:rPr>
          <w:ins w:id="1391" w:author="Huawei-zfq3" w:date="2021-11-16T21:33:00Z"/>
          <w:del w:id="1392" w:author="Ericsson SA2#148E" w:date="2021-11-17T17:29:00Z"/>
          <w:rFonts w:cs="Arial"/>
          <w:color w:val="595959" w:themeColor="text1" w:themeTint="A6"/>
          <w:highlight w:val="darkGray"/>
          <w:lang w:val="en-US"/>
          <w:rPrChange w:id="1393" w:author="Ericsson SA2#148E" w:date="2021-11-17T17:29:00Z">
            <w:rPr>
              <w:ins w:id="1394" w:author="Huawei-zfq3" w:date="2021-11-16T21:33:00Z"/>
              <w:del w:id="1395" w:author="Ericsson SA2#148E" w:date="2021-11-17T17:29:00Z"/>
              <w:rFonts w:cs="Arial"/>
              <w:color w:val="595959" w:themeColor="text1" w:themeTint="A6"/>
              <w:lang w:val="en-US"/>
            </w:rPr>
          </w:rPrChange>
        </w:rPr>
      </w:pPr>
      <w:ins w:id="1396" w:author="Huawei-zfq3" w:date="2021-11-16T21:33:00Z">
        <w:del w:id="1397" w:author="Ericsson SA2#148E" w:date="2021-11-17T17:29:00Z">
          <w:r w:rsidRPr="00427349" w:rsidDel="00427349">
            <w:rPr>
              <w:rFonts w:cs="Arial"/>
              <w:color w:val="595959" w:themeColor="text1" w:themeTint="A6"/>
              <w:highlight w:val="darkGray"/>
              <w:lang w:val="en-US"/>
              <w:rPrChange w:id="1398" w:author="Ericsson SA2#148E" w:date="2021-11-17T17:29:00Z">
                <w:rPr>
                  <w:rFonts w:cs="Arial"/>
                  <w:color w:val="595959" w:themeColor="text1" w:themeTint="A6"/>
                  <w:highlight w:val="darkGray"/>
                  <w:lang w:val="en-US"/>
                </w:rPr>
              </w:rPrChange>
            </w:rPr>
            <w:object w:dxaOrig="11925" w:dyaOrig="20356" w14:anchorId="6463009E">
              <v:shape id="_x0000_i1026" type="#_x0000_t75" style="width:413.25pt;height:610.5pt" o:ole="">
                <v:imagedata r:id="rId18" o:title=""/>
              </v:shape>
              <o:OLEObject Type="Embed" ProgID="Visio.Drawing.15" ShapeID="_x0000_i1026" DrawAspect="Content" ObjectID="_1698671980" r:id="rId19"/>
            </w:object>
          </w:r>
        </w:del>
      </w:ins>
    </w:p>
    <w:p w14:paraId="4DEF8EA6" w14:textId="6EED4029" w:rsidR="005106C8" w:rsidRPr="00427349" w:rsidDel="00427349" w:rsidRDefault="005106C8" w:rsidP="005106C8">
      <w:pPr>
        <w:pStyle w:val="TF"/>
        <w:rPr>
          <w:ins w:id="1399" w:author="Huawei-zfq3" w:date="2021-11-16T21:33:00Z"/>
          <w:del w:id="1400" w:author="Ericsson SA2#148E" w:date="2021-11-17T17:29:00Z"/>
          <w:highlight w:val="darkGray"/>
          <w:rPrChange w:id="1401" w:author="Ericsson SA2#148E" w:date="2021-11-17T17:29:00Z">
            <w:rPr>
              <w:ins w:id="1402" w:author="Huawei-zfq3" w:date="2021-11-16T21:33:00Z"/>
              <w:del w:id="1403" w:author="Ericsson SA2#148E" w:date="2021-11-17T17:29:00Z"/>
            </w:rPr>
          </w:rPrChange>
        </w:rPr>
      </w:pPr>
      <w:ins w:id="1404" w:author="Huawei-zfq3" w:date="2021-11-16T21:33:00Z">
        <w:del w:id="1405" w:author="Ericsson SA2#148E" w:date="2021-11-17T17:29:00Z">
          <w:r w:rsidRPr="00427349" w:rsidDel="00427349">
            <w:rPr>
              <w:highlight w:val="darkGray"/>
              <w:rPrChange w:id="1406" w:author="Ericsson SA2#148E" w:date="2021-11-17T17:29:00Z">
                <w:rPr/>
              </w:rPrChange>
            </w:rPr>
            <w:delText xml:space="preserve">Figure </w:delText>
          </w:r>
          <w:r w:rsidRPr="00427349" w:rsidDel="00427349">
            <w:rPr>
              <w:sz w:val="22"/>
              <w:highlight w:val="darkGray"/>
              <w:rPrChange w:id="1407" w:author="Ericsson SA2#148E" w:date="2021-11-17T17:29:00Z">
                <w:rPr>
                  <w:sz w:val="22"/>
                </w:rPr>
              </w:rPrChange>
            </w:rPr>
            <w:delText>7.2.4.2.6-1</w:delText>
          </w:r>
          <w:r w:rsidRPr="00427349" w:rsidDel="00427349">
            <w:rPr>
              <w:highlight w:val="darkGray"/>
              <w:rPrChange w:id="1408" w:author="Ericsson SA2#148E" w:date="2021-11-17T17:29:00Z">
                <w:rPr/>
              </w:rPrChange>
            </w:rPr>
            <w:delText>:</w:delText>
          </w:r>
          <w:r w:rsidRPr="00427349" w:rsidDel="00427349">
            <w:rPr>
              <w:highlight w:val="darkGray"/>
              <w:rPrChange w:id="1409" w:author="Ericsson SA2#148E" w:date="2021-11-17T17:29:00Z">
                <w:rPr/>
              </w:rPrChange>
            </w:rPr>
            <w:tab/>
            <w:delText>UE moving between service areas during Individual delivery for location-dependent multicast session</w:delText>
          </w:r>
        </w:del>
      </w:ins>
    </w:p>
    <w:p w14:paraId="0F6F3734" w14:textId="46FC20E5" w:rsidR="005106C8" w:rsidRPr="00427349" w:rsidDel="00427349" w:rsidRDefault="005106C8" w:rsidP="005106C8">
      <w:pPr>
        <w:pStyle w:val="B1"/>
        <w:rPr>
          <w:ins w:id="1410" w:author="Huawei-zfq3" w:date="2021-11-16T21:33:00Z"/>
          <w:del w:id="1411" w:author="Ericsson SA2#148E" w:date="2021-11-17T17:29:00Z"/>
          <w:highlight w:val="darkGray"/>
          <w:lang w:val="en-US"/>
          <w:rPrChange w:id="1412" w:author="Ericsson SA2#148E" w:date="2021-11-17T17:29:00Z">
            <w:rPr>
              <w:ins w:id="1413" w:author="Huawei-zfq3" w:date="2021-11-16T21:33:00Z"/>
              <w:del w:id="1414" w:author="Ericsson SA2#148E" w:date="2021-11-17T17:29:00Z"/>
              <w:lang w:val="en-US"/>
            </w:rPr>
          </w:rPrChange>
        </w:rPr>
      </w:pPr>
      <w:ins w:id="1415" w:author="Huawei-zfq3" w:date="2021-11-16T21:33:00Z">
        <w:del w:id="1416" w:author="Ericsson SA2#148E" w:date="2021-11-17T17:29:00Z">
          <w:r w:rsidRPr="00427349" w:rsidDel="00427349">
            <w:rPr>
              <w:highlight w:val="darkGray"/>
              <w:lang w:val="en-US"/>
              <w:rPrChange w:id="1417" w:author="Ericsson SA2#148E" w:date="2021-11-17T17:29:00Z">
                <w:rPr>
                  <w:lang w:val="en-US"/>
                </w:rPr>
              </w:rPrChange>
            </w:rPr>
            <w:delText>1.</w:delText>
          </w:r>
          <w:r w:rsidRPr="00427349" w:rsidDel="00427349">
            <w:rPr>
              <w:highlight w:val="darkGray"/>
              <w:lang w:val="en-US"/>
              <w:rPrChange w:id="1418" w:author="Ericsson SA2#148E" w:date="2021-11-17T17:29:00Z">
                <w:rPr>
                  <w:lang w:val="en-US"/>
                </w:rPr>
              </w:rPrChange>
            </w:rPr>
            <w:tab/>
            <w:delText>The UE moves to another cell, either served by the same RAN node (intra-RAN node mobility) or by a different RAN node (</w:delText>
          </w:r>
          <w:commentRangeStart w:id="1419"/>
          <w:r w:rsidRPr="00427349" w:rsidDel="00427349">
            <w:rPr>
              <w:highlight w:val="darkGray"/>
              <w:lang w:val="en-US"/>
              <w:rPrChange w:id="1420" w:author="Ericsson SA2#148E" w:date="2021-11-17T17:29:00Z">
                <w:rPr>
                  <w:lang w:val="en-US"/>
                </w:rPr>
              </w:rPrChange>
            </w:rPr>
            <w:delText>handover</w:delText>
          </w:r>
        </w:del>
      </w:ins>
      <w:commentRangeEnd w:id="1419"/>
      <w:del w:id="1421" w:author="Ericsson SA2#148E" w:date="2021-11-17T17:29:00Z">
        <w:r w:rsidR="003A5FC8" w:rsidRPr="00427349" w:rsidDel="00427349">
          <w:rPr>
            <w:rStyle w:val="CommentReference"/>
            <w:highlight w:val="darkGray"/>
            <w:rPrChange w:id="1422" w:author="Ericsson SA2#148E" w:date="2021-11-17T17:29:00Z">
              <w:rPr>
                <w:rStyle w:val="CommentReference"/>
              </w:rPr>
            </w:rPrChange>
          </w:rPr>
          <w:commentReference w:id="1419"/>
        </w:r>
      </w:del>
      <w:ins w:id="1423" w:author="Huawei-zfq3" w:date="2021-11-16T21:33:00Z">
        <w:del w:id="1424" w:author="Ericsson SA2#148E" w:date="2021-11-17T17:29:00Z">
          <w:r w:rsidRPr="00427349" w:rsidDel="00427349">
            <w:rPr>
              <w:highlight w:val="darkGray"/>
              <w:lang w:val="en-US"/>
              <w:rPrChange w:id="1425" w:author="Ericsson SA2#148E" w:date="2021-11-17T17:29:00Z">
                <w:rPr>
                  <w:lang w:val="en-US"/>
                </w:rPr>
              </w:rPrChange>
            </w:rPr>
            <w:delText>).</w:delText>
          </w:r>
        </w:del>
      </w:ins>
    </w:p>
    <w:p w14:paraId="38A58774" w14:textId="7D8F8279" w:rsidR="005106C8" w:rsidRPr="00427349" w:rsidDel="00427349" w:rsidRDefault="005106C8" w:rsidP="005106C8">
      <w:pPr>
        <w:pStyle w:val="B1"/>
        <w:rPr>
          <w:ins w:id="1426" w:author="Huawei-zfq3" w:date="2021-11-16T21:33:00Z"/>
          <w:del w:id="1427" w:author="Ericsson SA2#148E" w:date="2021-11-17T17:29:00Z"/>
          <w:highlight w:val="darkGray"/>
          <w:lang w:val="en-US"/>
          <w:rPrChange w:id="1428" w:author="Ericsson SA2#148E" w:date="2021-11-17T17:29:00Z">
            <w:rPr>
              <w:ins w:id="1429" w:author="Huawei-zfq3" w:date="2021-11-16T21:33:00Z"/>
              <w:del w:id="1430" w:author="Ericsson SA2#148E" w:date="2021-11-17T17:29:00Z"/>
              <w:lang w:val="en-US"/>
            </w:rPr>
          </w:rPrChange>
        </w:rPr>
      </w:pPr>
      <w:ins w:id="1431" w:author="Huawei-zfq3" w:date="2021-11-16T21:33:00Z">
        <w:del w:id="1432" w:author="Ericsson SA2#148E" w:date="2021-11-17T17:29:00Z">
          <w:r w:rsidRPr="00427349" w:rsidDel="00427349">
            <w:rPr>
              <w:highlight w:val="darkGray"/>
              <w:lang w:val="en-US"/>
              <w:rPrChange w:id="1433" w:author="Ericsson SA2#148E" w:date="2021-11-17T17:29:00Z">
                <w:rPr>
                  <w:lang w:val="en-US"/>
                </w:rPr>
              </w:rPrChange>
            </w:rPr>
            <w:delText>2.</w:delText>
          </w:r>
          <w:r w:rsidRPr="00427349" w:rsidDel="00427349">
            <w:rPr>
              <w:highlight w:val="darkGray"/>
              <w:lang w:val="en-US"/>
              <w:rPrChange w:id="1434" w:author="Ericsson SA2#148E" w:date="2021-11-17T17:29:00Z">
                <w:rPr>
                  <w:lang w:val="en-US"/>
                </w:rPr>
              </w:rPrChange>
            </w:rPr>
            <w:tab/>
            <w:delText>If the SMF subscribed to location changes</w:delText>
          </w:r>
        </w:del>
      </w:ins>
      <w:ins w:id="1435" w:author="Huawei-zfq4" w:date="2021-11-16T21:44:00Z">
        <w:del w:id="1436" w:author="Ericsson SA2#148E" w:date="2021-11-17T17:29:00Z">
          <w:r w:rsidRPr="00427349" w:rsidDel="00427349">
            <w:rPr>
              <w:highlight w:val="darkGray"/>
              <w:lang w:val="en-US"/>
              <w:rPrChange w:id="1437" w:author="Ericsson SA2#148E" w:date="2021-11-17T17:29:00Z">
                <w:rPr>
                  <w:lang w:val="en-US"/>
                </w:rPr>
              </w:rPrChange>
            </w:rPr>
            <w:delText xml:space="preserve"> (e.g for a very small MBS service area)</w:delText>
          </w:r>
        </w:del>
      </w:ins>
      <w:ins w:id="1438" w:author="Huawei-zfq3" w:date="2021-11-16T21:33:00Z">
        <w:del w:id="1439" w:author="Ericsson SA2#148E" w:date="2021-11-17T17:29:00Z">
          <w:r w:rsidRPr="00427349" w:rsidDel="00427349">
            <w:rPr>
              <w:highlight w:val="darkGray"/>
              <w:lang w:val="en-US"/>
              <w:rPrChange w:id="1440" w:author="Ericsson SA2#148E" w:date="2021-11-17T17:29:00Z">
                <w:rPr>
                  <w:lang w:val="en-US"/>
                </w:rPr>
              </w:rPrChange>
            </w:rPr>
            <w:delText>, it obtains a notification about every cell change. If the notifications about the "UE moving in or out of a subscribed "Area Of Interest"" event, it obtains notification when the UE enters or leaves the area of interest. If the SMF obtains a UE location change notification, it checks whether the new UE location is inside or outside the old service area of the MBS session where the UE was previously located (if any).</w:delText>
          </w:r>
        </w:del>
      </w:ins>
    </w:p>
    <w:p w14:paraId="414A4482" w14:textId="34C2A10B" w:rsidR="005106C8" w:rsidRPr="00427349" w:rsidDel="00427349" w:rsidRDefault="005106C8" w:rsidP="005106C8">
      <w:pPr>
        <w:pStyle w:val="B1"/>
        <w:rPr>
          <w:ins w:id="1441" w:author="Huawei-zfq3" w:date="2021-11-16T21:33:00Z"/>
          <w:del w:id="1442" w:author="Ericsson SA2#148E" w:date="2021-11-17T17:29:00Z"/>
          <w:highlight w:val="darkGray"/>
          <w:lang w:val="en-US"/>
          <w:rPrChange w:id="1443" w:author="Ericsson SA2#148E" w:date="2021-11-17T17:29:00Z">
            <w:rPr>
              <w:ins w:id="1444" w:author="Huawei-zfq3" w:date="2021-11-16T21:33:00Z"/>
              <w:del w:id="1445" w:author="Ericsson SA2#148E" w:date="2021-11-17T17:29:00Z"/>
              <w:lang w:val="en-US"/>
            </w:rPr>
          </w:rPrChange>
        </w:rPr>
      </w:pPr>
      <w:ins w:id="1446" w:author="Huawei-zfq3" w:date="2021-11-16T21:33:00Z">
        <w:del w:id="1447" w:author="Ericsson SA2#148E" w:date="2021-11-17T17:29:00Z">
          <w:r w:rsidRPr="00427349" w:rsidDel="00427349">
            <w:rPr>
              <w:highlight w:val="darkGray"/>
              <w:lang w:val="en-US"/>
              <w:rPrChange w:id="1448" w:author="Ericsson SA2#148E" w:date="2021-11-17T17:29:00Z">
                <w:rPr>
                  <w:lang w:val="en-US"/>
                </w:rPr>
              </w:rPrChange>
            </w:rPr>
            <w:delText>3.</w:delText>
          </w:r>
          <w:r w:rsidRPr="00427349" w:rsidDel="00427349">
            <w:rPr>
              <w:highlight w:val="darkGray"/>
              <w:lang w:val="en-US"/>
              <w:rPrChange w:id="1449" w:author="Ericsson SA2#148E" w:date="2021-11-17T17:29:00Z">
                <w:rPr>
                  <w:lang w:val="en-US"/>
                </w:rPr>
              </w:rPrChange>
            </w:rPr>
            <w:tab/>
            <w:delText>If UE left a service area of the multicast session, the SMF decides to terminate individual delivery of MBS data for that old service area to UE.</w:delText>
          </w:r>
          <w:r w:rsidRPr="00427349" w:rsidDel="00427349">
            <w:rPr>
              <w:rFonts w:ascii="Tahoma" w:hAnsi="Tahoma" w:cs="Tahoma"/>
              <w:highlight w:val="darkGray"/>
              <w:lang w:val="en-US"/>
              <w:rPrChange w:id="1450" w:author="Ericsson SA2#148E" w:date="2021-11-17T17:29:00Z">
                <w:rPr>
                  <w:rFonts w:ascii="Tahoma" w:hAnsi="Tahoma" w:cs="Tahoma"/>
                  <w:lang w:val="en-US"/>
                </w:rPr>
              </w:rPrChange>
            </w:rPr>
            <w:delText xml:space="preserve"> </w:delText>
          </w:r>
          <w:r w:rsidRPr="00427349" w:rsidDel="00427349">
            <w:rPr>
              <w:highlight w:val="darkGray"/>
              <w:lang w:val="en-US"/>
              <w:rPrChange w:id="1451" w:author="Ericsson SA2#148E" w:date="2021-11-17T17:29:00Z">
                <w:rPr>
                  <w:lang w:val="en-US"/>
                </w:rPr>
              </w:rPrChange>
            </w:rPr>
            <w:delText>As detailed in the subsequent steps, the SMF also</w:delText>
          </w:r>
          <w:r w:rsidRPr="00427349" w:rsidDel="00427349">
            <w:rPr>
              <w:rFonts w:ascii="Tahoma" w:hAnsi="Tahoma" w:cs="Tahoma"/>
              <w:highlight w:val="darkGray"/>
              <w:lang w:val="en-US"/>
              <w:rPrChange w:id="1452" w:author="Ericsson SA2#148E" w:date="2021-11-17T17:29:00Z">
                <w:rPr>
                  <w:rFonts w:ascii="Tahoma" w:hAnsi="Tahoma" w:cs="Tahoma"/>
                  <w:lang w:val="en-US"/>
                </w:rPr>
              </w:rPrChange>
            </w:rPr>
            <w:delText xml:space="preserve"> </w:delText>
          </w:r>
          <w:r w:rsidRPr="00427349" w:rsidDel="00427349">
            <w:rPr>
              <w:highlight w:val="darkGray"/>
              <w:lang w:val="en-US"/>
              <w:rPrChange w:id="1453" w:author="Ericsson SA2#148E" w:date="2021-11-17T17:29:00Z">
                <w:rPr>
                  <w:lang w:val="en-US"/>
                </w:rPr>
              </w:rPrChange>
            </w:rPr>
            <w:delText>checks if UE is in another service area of multicast</w:delText>
          </w:r>
        </w:del>
      </w:ins>
      <w:ins w:id="1454" w:author="Huawei-zfq4" w:date="2021-11-16T21:45:00Z">
        <w:del w:id="1455" w:author="Ericsson SA2#148E" w:date="2021-11-17T17:29:00Z">
          <w:r w:rsidRPr="00427349" w:rsidDel="00427349">
            <w:rPr>
              <w:highlight w:val="darkGray"/>
              <w:lang w:val="en-US"/>
              <w:rPrChange w:id="1456" w:author="Ericsson SA2#148E" w:date="2021-11-17T17:29:00Z">
                <w:rPr>
                  <w:lang w:val="en-US"/>
                </w:rPr>
              </w:rPrChange>
            </w:rPr>
            <w:delText xml:space="preserve"> MBS</w:delText>
          </w:r>
        </w:del>
      </w:ins>
      <w:ins w:id="1457" w:author="Huawei-zfq3" w:date="2021-11-16T21:33:00Z">
        <w:del w:id="1458" w:author="Ericsson SA2#148E" w:date="2021-11-17T17:29:00Z">
          <w:r w:rsidRPr="00427349" w:rsidDel="00427349">
            <w:rPr>
              <w:highlight w:val="darkGray"/>
              <w:lang w:val="en-US"/>
              <w:rPrChange w:id="1459" w:author="Ericsson SA2#148E" w:date="2021-11-17T17:29:00Z">
                <w:rPr>
                  <w:lang w:val="en-US"/>
                </w:rPr>
              </w:rPrChange>
            </w:rPr>
            <w:delText xml:space="preserve"> session.</w:delText>
          </w:r>
          <w:r w:rsidRPr="00427349" w:rsidDel="00427349">
            <w:rPr>
              <w:rFonts w:ascii="Tahoma" w:hAnsi="Tahoma" w:cs="Tahoma"/>
              <w:highlight w:val="darkGray"/>
              <w:lang w:val="en-US"/>
              <w:rPrChange w:id="1460" w:author="Ericsson SA2#148E" w:date="2021-11-17T17:29:00Z">
                <w:rPr>
                  <w:rFonts w:ascii="Tahoma" w:hAnsi="Tahoma" w:cs="Tahoma"/>
                  <w:lang w:val="en-US"/>
                </w:rPr>
              </w:rPrChange>
            </w:rPr>
            <w:delText xml:space="preserve"> </w:delText>
          </w:r>
          <w:r w:rsidRPr="00427349" w:rsidDel="00427349">
            <w:rPr>
              <w:highlight w:val="darkGray"/>
              <w:lang w:val="en-US"/>
              <w:rPrChange w:id="1461" w:author="Ericsson SA2#148E" w:date="2021-11-17T17:29:00Z">
                <w:rPr>
                  <w:lang w:val="en-US"/>
                </w:rPr>
              </w:rPrChange>
            </w:rPr>
            <w:delText>If so, the SMF configures individual delivers of MBS data for the new service area to UE.</w:delText>
          </w:r>
          <w:r w:rsidRPr="00427349" w:rsidDel="00427349">
            <w:rPr>
              <w:rFonts w:ascii="Tahoma" w:hAnsi="Tahoma" w:cs="Tahoma"/>
              <w:highlight w:val="darkGray"/>
              <w:lang w:val="en-US"/>
              <w:rPrChange w:id="1462" w:author="Ericsson SA2#148E" w:date="2021-11-17T17:29:00Z">
                <w:rPr>
                  <w:rFonts w:ascii="Tahoma" w:hAnsi="Tahoma" w:cs="Tahoma"/>
                  <w:lang w:val="en-US"/>
                </w:rPr>
              </w:rPrChange>
            </w:rPr>
            <w:delText xml:space="preserve"> </w:delText>
          </w:r>
          <w:r w:rsidRPr="00427349" w:rsidDel="00427349">
            <w:rPr>
              <w:highlight w:val="darkGray"/>
              <w:lang w:val="en-US"/>
              <w:rPrChange w:id="1463" w:author="Ericsson SA2#148E" w:date="2021-11-17T17:29:00Z">
                <w:rPr>
                  <w:lang w:val="en-US"/>
                </w:rPr>
              </w:rPrChange>
            </w:rPr>
            <w:delText>Otherwise the SMF may remove the UE from the MBS session</w:delText>
          </w:r>
        </w:del>
      </w:ins>
    </w:p>
    <w:p w14:paraId="5933011F" w14:textId="29A8E8C2" w:rsidR="005106C8" w:rsidRPr="00427349" w:rsidDel="00427349" w:rsidRDefault="005106C8" w:rsidP="005106C8">
      <w:pPr>
        <w:jc w:val="both"/>
        <w:rPr>
          <w:ins w:id="1464" w:author="Huawei-zfq3" w:date="2021-11-16T21:33:00Z"/>
          <w:del w:id="1465" w:author="Ericsson SA2#148E" w:date="2021-11-17T17:29:00Z"/>
          <w:rFonts w:cs="Arial"/>
          <w:highlight w:val="darkGray"/>
          <w:lang w:val="en-US"/>
          <w:rPrChange w:id="1466" w:author="Ericsson SA2#148E" w:date="2021-11-17T17:29:00Z">
            <w:rPr>
              <w:ins w:id="1467" w:author="Huawei-zfq3" w:date="2021-11-16T21:33:00Z"/>
              <w:del w:id="1468" w:author="Ericsson SA2#148E" w:date="2021-11-17T17:29:00Z"/>
              <w:rFonts w:cs="Arial"/>
              <w:lang w:val="en-US"/>
            </w:rPr>
          </w:rPrChange>
        </w:rPr>
      </w:pPr>
    </w:p>
    <w:p w14:paraId="14BEF08F" w14:textId="247F6571" w:rsidR="005106C8" w:rsidRPr="00427349" w:rsidDel="00427349" w:rsidRDefault="005106C8" w:rsidP="005106C8">
      <w:pPr>
        <w:jc w:val="both"/>
        <w:rPr>
          <w:ins w:id="1469" w:author="Huawei-zfq3" w:date="2021-11-16T21:33:00Z"/>
          <w:del w:id="1470" w:author="Ericsson SA2#148E" w:date="2021-11-17T17:29:00Z"/>
          <w:rFonts w:cs="Arial"/>
          <w:highlight w:val="darkGray"/>
          <w:lang w:val="en-US"/>
          <w:rPrChange w:id="1471" w:author="Ericsson SA2#148E" w:date="2021-11-17T17:29:00Z">
            <w:rPr>
              <w:ins w:id="1472" w:author="Huawei-zfq3" w:date="2021-11-16T21:33:00Z"/>
              <w:del w:id="1473" w:author="Ericsson SA2#148E" w:date="2021-11-17T17:29:00Z"/>
              <w:rFonts w:cs="Arial"/>
              <w:lang w:val="en-US"/>
            </w:rPr>
          </w:rPrChange>
        </w:rPr>
      </w:pPr>
      <w:ins w:id="1474" w:author="Huawei-zfq3" w:date="2021-11-16T21:33:00Z">
        <w:del w:id="1475" w:author="Ericsson SA2#148E" w:date="2021-11-17T17:29:00Z">
          <w:r w:rsidRPr="00427349" w:rsidDel="00427349">
            <w:rPr>
              <w:rFonts w:cs="Arial"/>
              <w:highlight w:val="darkGray"/>
              <w:lang w:val="en-US"/>
              <w:rPrChange w:id="1476" w:author="Ericsson SA2#148E" w:date="2021-11-17T17:29:00Z">
                <w:rPr>
                  <w:rFonts w:cs="Arial"/>
                  <w:lang w:val="en-US"/>
                </w:rPr>
              </w:rPrChange>
            </w:rPr>
            <w:delText>Steps 4 to 6 apply when the UE leaves the previous service area of the multicast session.</w:delText>
          </w:r>
        </w:del>
      </w:ins>
    </w:p>
    <w:p w14:paraId="7C1F5FCF" w14:textId="05CEA511" w:rsidR="005106C8" w:rsidRPr="00427349" w:rsidDel="00427349" w:rsidRDefault="005106C8" w:rsidP="005106C8">
      <w:pPr>
        <w:pStyle w:val="B1"/>
        <w:rPr>
          <w:ins w:id="1477" w:author="Huawei-zfq3" w:date="2021-11-16T21:33:00Z"/>
          <w:del w:id="1478" w:author="Ericsson SA2#148E" w:date="2021-11-17T17:29:00Z"/>
          <w:highlight w:val="darkGray"/>
          <w:lang w:val="en-US"/>
          <w:rPrChange w:id="1479" w:author="Ericsson SA2#148E" w:date="2021-11-17T17:29:00Z">
            <w:rPr>
              <w:ins w:id="1480" w:author="Huawei-zfq3" w:date="2021-11-16T21:33:00Z"/>
              <w:del w:id="1481" w:author="Ericsson SA2#148E" w:date="2021-11-17T17:29:00Z"/>
              <w:lang w:val="en-US"/>
            </w:rPr>
          </w:rPrChange>
        </w:rPr>
      </w:pPr>
      <w:ins w:id="1482" w:author="Huawei-zfq3" w:date="2021-11-16T21:33:00Z">
        <w:del w:id="1483" w:author="Ericsson SA2#148E" w:date="2021-11-17T17:29:00Z">
          <w:r w:rsidRPr="00427349" w:rsidDel="00427349">
            <w:rPr>
              <w:highlight w:val="darkGray"/>
              <w:lang w:val="en-US"/>
              <w:rPrChange w:id="1484" w:author="Ericsson SA2#148E" w:date="2021-11-17T17:29:00Z">
                <w:rPr>
                  <w:lang w:val="en-US"/>
                </w:rPr>
              </w:rPrChange>
            </w:rPr>
            <w:delText>4.</w:delText>
          </w:r>
          <w:r w:rsidRPr="00427349" w:rsidDel="00427349">
            <w:rPr>
              <w:highlight w:val="darkGray"/>
              <w:lang w:val="en-US"/>
              <w:rPrChange w:id="1485" w:author="Ericsson SA2#148E" w:date="2021-11-17T17:29:00Z">
                <w:rPr>
                  <w:lang w:val="en-US"/>
                </w:rPr>
              </w:rPrChange>
            </w:rPr>
            <w:tab/>
            <w:delText xml:space="preserve">The SMF configures the UPF to stop sending data related to the multicast </w:delText>
          </w:r>
        </w:del>
      </w:ins>
      <w:ins w:id="1486" w:author="Huawei-zfq4" w:date="2021-11-16T21:45:00Z">
        <w:del w:id="1487" w:author="Ericsson SA2#148E" w:date="2021-11-17T17:29:00Z">
          <w:r w:rsidRPr="00427349" w:rsidDel="00427349">
            <w:rPr>
              <w:highlight w:val="darkGray"/>
              <w:lang w:val="en-US"/>
              <w:rPrChange w:id="1488" w:author="Ericsson SA2#148E" w:date="2021-11-17T17:29:00Z">
                <w:rPr>
                  <w:lang w:val="en-US"/>
                </w:rPr>
              </w:rPrChange>
            </w:rPr>
            <w:delText xml:space="preserve">MBS </w:delText>
          </w:r>
        </w:del>
      </w:ins>
      <w:ins w:id="1489" w:author="Huawei-zfq3" w:date="2021-11-16T21:33:00Z">
        <w:del w:id="1490" w:author="Ericsson SA2#148E" w:date="2021-11-17T17:29:00Z">
          <w:r w:rsidRPr="00427349" w:rsidDel="00427349">
            <w:rPr>
              <w:highlight w:val="darkGray"/>
              <w:lang w:val="en-US"/>
              <w:rPrChange w:id="1491" w:author="Ericsson SA2#148E" w:date="2021-11-17T17:29:00Z">
                <w:rPr>
                  <w:lang w:val="en-US"/>
                </w:rPr>
              </w:rPrChange>
            </w:rPr>
            <w:delText>session and service area via unicast delivery within a PDU session of the UE.</w:delText>
          </w:r>
        </w:del>
      </w:ins>
    </w:p>
    <w:p w14:paraId="5AAB7B70" w14:textId="5733CEEF" w:rsidR="005106C8" w:rsidRPr="00427349" w:rsidDel="00427349" w:rsidRDefault="005106C8" w:rsidP="005106C8">
      <w:pPr>
        <w:pStyle w:val="B1"/>
        <w:rPr>
          <w:ins w:id="1492" w:author="Huawei-zfq3" w:date="2021-11-16T21:33:00Z"/>
          <w:del w:id="1493" w:author="Ericsson SA2#148E" w:date="2021-11-17T17:29:00Z"/>
          <w:highlight w:val="darkGray"/>
          <w:lang w:val="en-US"/>
          <w:rPrChange w:id="1494" w:author="Ericsson SA2#148E" w:date="2021-11-17T17:29:00Z">
            <w:rPr>
              <w:ins w:id="1495" w:author="Huawei-zfq3" w:date="2021-11-16T21:33:00Z"/>
              <w:del w:id="1496" w:author="Ericsson SA2#148E" w:date="2021-11-17T17:29:00Z"/>
              <w:lang w:val="en-US"/>
            </w:rPr>
          </w:rPrChange>
        </w:rPr>
      </w:pPr>
      <w:ins w:id="1497" w:author="Huawei-zfq3" w:date="2021-11-16T21:33:00Z">
        <w:del w:id="1498" w:author="Ericsson SA2#148E" w:date="2021-11-17T17:29:00Z">
          <w:r w:rsidRPr="00427349" w:rsidDel="00427349">
            <w:rPr>
              <w:highlight w:val="darkGray"/>
              <w:lang w:val="en-US"/>
              <w:rPrChange w:id="1499" w:author="Ericsson SA2#148E" w:date="2021-11-17T17:29:00Z">
                <w:rPr>
                  <w:lang w:val="en-US"/>
                </w:rPr>
              </w:rPrChange>
            </w:rPr>
            <w:delText>5.</w:delText>
          </w:r>
          <w:r w:rsidRPr="00427349" w:rsidDel="00427349">
            <w:rPr>
              <w:highlight w:val="darkGray"/>
              <w:lang w:val="en-US"/>
              <w:rPrChange w:id="1500" w:author="Ericsson SA2#148E" w:date="2021-11-17T17:29:00Z">
                <w:rPr>
                  <w:lang w:val="en-US"/>
                </w:rPr>
              </w:rPrChange>
            </w:rPr>
            <w:tab/>
            <w:delText>If the UPF indicates back to SMF that it does not require data related to the multicast session and service area for other UEs, the SMF requests from the MB-SMF that data related to the multicast session and service area are no longer delivered to the UPF</w:delText>
          </w:r>
        </w:del>
      </w:ins>
      <w:ins w:id="1501" w:author="Huawei-zfq4" w:date="2021-11-16T21:46:00Z">
        <w:del w:id="1502" w:author="Ericsson SA2#148E" w:date="2021-11-17T17:29:00Z">
          <w:r w:rsidRPr="00427349" w:rsidDel="00427349">
            <w:rPr>
              <w:highlight w:val="darkGray"/>
              <w:lang w:val="en-US"/>
              <w:rPrChange w:id="1503" w:author="Ericsson SA2#148E" w:date="2021-11-17T17:29:00Z">
                <w:rPr>
                  <w:lang w:val="en-US"/>
                </w:rPr>
              </w:rPrChange>
            </w:rPr>
            <w:delText>, i.e. the path between the MB-UPF and UPF can be released</w:delText>
          </w:r>
        </w:del>
      </w:ins>
      <w:ins w:id="1504" w:author="Huawei-zfq3" w:date="2021-11-16T21:33:00Z">
        <w:del w:id="1505" w:author="Ericsson SA2#148E" w:date="2021-11-17T17:29:00Z">
          <w:r w:rsidRPr="00427349" w:rsidDel="00427349">
            <w:rPr>
              <w:highlight w:val="darkGray"/>
              <w:lang w:val="en-US"/>
              <w:rPrChange w:id="1506" w:author="Ericsson SA2#148E" w:date="2021-11-17T17:29:00Z">
                <w:rPr>
                  <w:lang w:val="en-US"/>
                </w:rPr>
              </w:rPrChange>
            </w:rPr>
            <w:delText>.</w:delText>
          </w:r>
        </w:del>
      </w:ins>
    </w:p>
    <w:p w14:paraId="7FAB5F9C" w14:textId="3095F164" w:rsidR="005106C8" w:rsidRPr="00427349" w:rsidDel="00427349" w:rsidRDefault="005106C8" w:rsidP="005106C8">
      <w:pPr>
        <w:pStyle w:val="B1"/>
        <w:rPr>
          <w:ins w:id="1507" w:author="Huawei-zfq3" w:date="2021-11-16T21:33:00Z"/>
          <w:del w:id="1508" w:author="Ericsson SA2#148E" w:date="2021-11-17T17:29:00Z"/>
          <w:highlight w:val="darkGray"/>
          <w:lang w:val="en-US"/>
          <w:rPrChange w:id="1509" w:author="Ericsson SA2#148E" w:date="2021-11-17T17:29:00Z">
            <w:rPr>
              <w:ins w:id="1510" w:author="Huawei-zfq3" w:date="2021-11-16T21:33:00Z"/>
              <w:del w:id="1511" w:author="Ericsson SA2#148E" w:date="2021-11-17T17:29:00Z"/>
              <w:lang w:val="en-US"/>
            </w:rPr>
          </w:rPrChange>
        </w:rPr>
      </w:pPr>
      <w:ins w:id="1512" w:author="Huawei-zfq3" w:date="2021-11-16T21:33:00Z">
        <w:del w:id="1513" w:author="Ericsson SA2#148E" w:date="2021-11-17T17:29:00Z">
          <w:r w:rsidRPr="00427349" w:rsidDel="00427349">
            <w:rPr>
              <w:highlight w:val="darkGray"/>
              <w:lang w:val="en-US"/>
              <w:rPrChange w:id="1514" w:author="Ericsson SA2#148E" w:date="2021-11-17T17:29:00Z">
                <w:rPr>
                  <w:lang w:val="en-US"/>
                </w:rPr>
              </w:rPrChange>
            </w:rPr>
            <w:delText>6.</w:delText>
          </w:r>
          <w:r w:rsidRPr="00427349" w:rsidDel="00427349">
            <w:rPr>
              <w:highlight w:val="darkGray"/>
              <w:lang w:val="en-US"/>
              <w:rPrChange w:id="1515" w:author="Ericsson SA2#148E" w:date="2021-11-17T17:29:00Z">
                <w:rPr>
                  <w:lang w:val="en-US"/>
                </w:rPr>
              </w:rPrChange>
            </w:rPr>
            <w:tab/>
            <w:delText>If step 5 occurs, the MB-SMF configures the MB-UPF accordingly.</w:delText>
          </w:r>
        </w:del>
      </w:ins>
    </w:p>
    <w:p w14:paraId="6C7FE166" w14:textId="035A5981" w:rsidR="005106C8" w:rsidRPr="00427349" w:rsidDel="00427349" w:rsidRDefault="005106C8" w:rsidP="005106C8">
      <w:pPr>
        <w:jc w:val="both"/>
        <w:rPr>
          <w:ins w:id="1516" w:author="Huawei-zfq3" w:date="2021-11-16T21:33:00Z"/>
          <w:del w:id="1517" w:author="Ericsson SA2#148E" w:date="2021-11-17T17:29:00Z"/>
          <w:rFonts w:cs="Arial"/>
          <w:highlight w:val="darkGray"/>
          <w:lang w:val="en-US"/>
          <w:rPrChange w:id="1518" w:author="Ericsson SA2#148E" w:date="2021-11-17T17:29:00Z">
            <w:rPr>
              <w:ins w:id="1519" w:author="Huawei-zfq3" w:date="2021-11-16T21:33:00Z"/>
              <w:del w:id="1520" w:author="Ericsson SA2#148E" w:date="2021-11-17T17:29:00Z"/>
              <w:rFonts w:cs="Arial"/>
              <w:lang w:val="en-US"/>
            </w:rPr>
          </w:rPrChange>
        </w:rPr>
      </w:pPr>
    </w:p>
    <w:p w14:paraId="00F6FE78" w14:textId="66D90B47" w:rsidR="005106C8" w:rsidRPr="00427349" w:rsidDel="00427349" w:rsidRDefault="005106C8" w:rsidP="005106C8">
      <w:pPr>
        <w:pStyle w:val="B1"/>
        <w:rPr>
          <w:ins w:id="1521" w:author="Huawei-zfq3" w:date="2021-11-16T21:33:00Z"/>
          <w:del w:id="1522" w:author="Ericsson SA2#148E" w:date="2021-11-17T17:29:00Z"/>
          <w:highlight w:val="darkGray"/>
          <w:lang w:val="en-US"/>
          <w:rPrChange w:id="1523" w:author="Ericsson SA2#148E" w:date="2021-11-17T17:29:00Z">
            <w:rPr>
              <w:ins w:id="1524" w:author="Huawei-zfq3" w:date="2021-11-16T21:33:00Z"/>
              <w:del w:id="1525" w:author="Ericsson SA2#148E" w:date="2021-11-17T17:29:00Z"/>
              <w:lang w:val="en-US"/>
            </w:rPr>
          </w:rPrChange>
        </w:rPr>
      </w:pPr>
      <w:ins w:id="1526" w:author="Huawei-zfq3" w:date="2021-11-16T21:33:00Z">
        <w:del w:id="1527" w:author="Ericsson SA2#148E" w:date="2021-11-17T17:29:00Z">
          <w:r w:rsidRPr="00427349" w:rsidDel="00427349">
            <w:rPr>
              <w:highlight w:val="darkGray"/>
              <w:lang w:val="en-US"/>
              <w:rPrChange w:id="1528" w:author="Ericsson SA2#148E" w:date="2021-11-17T17:29:00Z">
                <w:rPr>
                  <w:lang w:val="en-US"/>
                </w:rPr>
              </w:rPrChange>
            </w:rPr>
            <w:delText>7.</w:delText>
          </w:r>
          <w:r w:rsidRPr="00427349" w:rsidDel="00427349">
            <w:rPr>
              <w:highlight w:val="darkGray"/>
              <w:lang w:val="en-US"/>
              <w:rPrChange w:id="1529" w:author="Ericsson SA2#148E" w:date="2021-11-17T17:29:00Z">
                <w:rPr>
                  <w:lang w:val="en-US"/>
                </w:rPr>
              </w:rPrChange>
            </w:rPr>
            <w:tab/>
            <w:delText>If the SMF subscribed at the AMF to notifications related to the area of interest event and was only informed that the UE left the area of interest in step 2, the SMF may inquire the UE location from the AMF using the Namf_EventExposure service.</w:delText>
          </w:r>
        </w:del>
      </w:ins>
    </w:p>
    <w:p w14:paraId="1E8CF12D" w14:textId="2F9280C1" w:rsidR="005106C8" w:rsidRPr="00427349" w:rsidDel="00427349" w:rsidRDefault="005106C8" w:rsidP="005106C8">
      <w:pPr>
        <w:jc w:val="both"/>
        <w:rPr>
          <w:ins w:id="1530" w:author="Huawei-zfq3" w:date="2021-11-16T21:33:00Z"/>
          <w:del w:id="1531" w:author="Ericsson SA2#148E" w:date="2021-11-17T17:29:00Z"/>
          <w:rFonts w:cs="Arial"/>
          <w:highlight w:val="darkGray"/>
          <w:lang w:val="en-US"/>
          <w:rPrChange w:id="1532" w:author="Ericsson SA2#148E" w:date="2021-11-17T17:29:00Z">
            <w:rPr>
              <w:ins w:id="1533" w:author="Huawei-zfq3" w:date="2021-11-16T21:33:00Z"/>
              <w:del w:id="1534" w:author="Ericsson SA2#148E" w:date="2021-11-17T17:29:00Z"/>
              <w:rFonts w:cs="Arial"/>
              <w:lang w:val="en-US"/>
            </w:rPr>
          </w:rPrChange>
        </w:rPr>
      </w:pPr>
    </w:p>
    <w:p w14:paraId="200D0BF0" w14:textId="20041C90" w:rsidR="005106C8" w:rsidRPr="00427349" w:rsidDel="00427349" w:rsidRDefault="005106C8" w:rsidP="005106C8">
      <w:pPr>
        <w:jc w:val="both"/>
        <w:rPr>
          <w:ins w:id="1535" w:author="Huawei-zfq3" w:date="2021-11-16T21:33:00Z"/>
          <w:del w:id="1536" w:author="Ericsson SA2#148E" w:date="2021-11-17T17:29:00Z"/>
          <w:rFonts w:cs="Arial"/>
          <w:highlight w:val="darkGray"/>
          <w:lang w:val="en-US"/>
          <w:rPrChange w:id="1537" w:author="Ericsson SA2#148E" w:date="2021-11-17T17:29:00Z">
            <w:rPr>
              <w:ins w:id="1538" w:author="Huawei-zfq3" w:date="2021-11-16T21:33:00Z"/>
              <w:del w:id="1539" w:author="Ericsson SA2#148E" w:date="2021-11-17T17:29:00Z"/>
              <w:rFonts w:cs="Arial"/>
              <w:lang w:val="en-US"/>
            </w:rPr>
          </w:rPrChange>
        </w:rPr>
      </w:pPr>
      <w:ins w:id="1540" w:author="Huawei-zfq3" w:date="2021-11-16T21:33:00Z">
        <w:del w:id="1541" w:author="Ericsson SA2#148E" w:date="2021-11-17T17:29:00Z">
          <w:r w:rsidRPr="00427349" w:rsidDel="00427349">
            <w:rPr>
              <w:rFonts w:cs="Arial"/>
              <w:highlight w:val="darkGray"/>
              <w:lang w:val="en-US"/>
              <w:rPrChange w:id="1542" w:author="Ericsson SA2#148E" w:date="2021-11-17T17:29:00Z">
                <w:rPr>
                  <w:rFonts w:cs="Arial"/>
                  <w:lang w:val="en-US"/>
                </w:rPr>
              </w:rPrChange>
            </w:rPr>
            <w:delText>Steps 8 to 11 apply when the UE enters a new service area of the multicast session.</w:delText>
          </w:r>
        </w:del>
      </w:ins>
    </w:p>
    <w:p w14:paraId="2F8FCB32" w14:textId="3F5AF537" w:rsidR="005106C8" w:rsidRPr="00427349" w:rsidDel="00427349" w:rsidRDefault="005106C8" w:rsidP="005106C8">
      <w:pPr>
        <w:pStyle w:val="B1"/>
        <w:rPr>
          <w:ins w:id="1543" w:author="Huawei-zfq3" w:date="2021-11-16T21:33:00Z"/>
          <w:del w:id="1544" w:author="Ericsson SA2#148E" w:date="2021-11-17T17:29:00Z"/>
          <w:highlight w:val="darkGray"/>
          <w:lang w:val="en-US"/>
          <w:rPrChange w:id="1545" w:author="Ericsson SA2#148E" w:date="2021-11-17T17:29:00Z">
            <w:rPr>
              <w:ins w:id="1546" w:author="Huawei-zfq3" w:date="2021-11-16T21:33:00Z"/>
              <w:del w:id="1547" w:author="Ericsson SA2#148E" w:date="2021-11-17T17:29:00Z"/>
              <w:lang w:val="en-US"/>
            </w:rPr>
          </w:rPrChange>
        </w:rPr>
      </w:pPr>
      <w:ins w:id="1548" w:author="Huawei-zfq3" w:date="2021-11-16T21:33:00Z">
        <w:del w:id="1549" w:author="Ericsson SA2#148E" w:date="2021-11-17T17:29:00Z">
          <w:r w:rsidRPr="00427349" w:rsidDel="00427349">
            <w:rPr>
              <w:highlight w:val="darkGray"/>
              <w:lang w:val="en-US"/>
              <w:rPrChange w:id="1550" w:author="Ericsson SA2#148E" w:date="2021-11-17T17:29:00Z">
                <w:rPr>
                  <w:lang w:val="en-US"/>
                </w:rPr>
              </w:rPrChange>
            </w:rPr>
            <w:delText>8.</w:delText>
          </w:r>
          <w:r w:rsidRPr="00427349" w:rsidDel="00427349">
            <w:rPr>
              <w:highlight w:val="darkGray"/>
              <w:lang w:val="en-US"/>
              <w:rPrChange w:id="1551" w:author="Ericsson SA2#148E" w:date="2021-11-17T17:29:00Z">
                <w:rPr>
                  <w:lang w:val="en-US"/>
                </w:rPr>
              </w:rPrChange>
            </w:rPr>
            <w:tab/>
            <w:delText>If the SMF subscribed at the AMF to notifications related to the area of interest event, the SMF updates the subscription by supplying the new service area as Area Of Interest.</w:delText>
          </w:r>
        </w:del>
      </w:ins>
    </w:p>
    <w:p w14:paraId="3A73068F" w14:textId="647676AD" w:rsidR="005106C8" w:rsidRPr="00427349" w:rsidDel="00427349" w:rsidRDefault="005106C8" w:rsidP="005106C8">
      <w:pPr>
        <w:pStyle w:val="B1"/>
        <w:rPr>
          <w:ins w:id="1552" w:author="Huawei-zfq3" w:date="2021-11-16T21:33:00Z"/>
          <w:del w:id="1553" w:author="Ericsson SA2#148E" w:date="2021-11-17T17:29:00Z"/>
          <w:highlight w:val="darkGray"/>
          <w:lang w:val="en-US"/>
          <w:rPrChange w:id="1554" w:author="Ericsson SA2#148E" w:date="2021-11-17T17:29:00Z">
            <w:rPr>
              <w:ins w:id="1555" w:author="Huawei-zfq3" w:date="2021-11-16T21:33:00Z"/>
              <w:del w:id="1556" w:author="Ericsson SA2#148E" w:date="2021-11-17T17:29:00Z"/>
              <w:lang w:val="en-US"/>
            </w:rPr>
          </w:rPrChange>
        </w:rPr>
      </w:pPr>
      <w:ins w:id="1557" w:author="Huawei-zfq3" w:date="2021-11-16T21:33:00Z">
        <w:del w:id="1558" w:author="Ericsson SA2#148E" w:date="2021-11-17T17:29:00Z">
          <w:r w:rsidRPr="00427349" w:rsidDel="00427349">
            <w:rPr>
              <w:highlight w:val="darkGray"/>
              <w:lang w:val="en-US"/>
              <w:rPrChange w:id="1559" w:author="Ericsson SA2#148E" w:date="2021-11-17T17:29:00Z">
                <w:rPr>
                  <w:lang w:val="en-US"/>
                </w:rPr>
              </w:rPrChange>
            </w:rPr>
            <w:delText>9.</w:delText>
          </w:r>
          <w:r w:rsidRPr="00427349" w:rsidDel="00427349">
            <w:rPr>
              <w:highlight w:val="darkGray"/>
              <w:lang w:val="en-US"/>
              <w:rPrChange w:id="1560" w:author="Ericsson SA2#148E" w:date="2021-11-17T17:29:00Z">
                <w:rPr>
                  <w:lang w:val="en-US"/>
                </w:rPr>
              </w:rPrChange>
            </w:rPr>
            <w:tab/>
            <w:delText>The SMF configures the UPF to send data related to the multicast session and service area via unicast delivery within a PDU session of the UE.</w:delText>
          </w:r>
        </w:del>
      </w:ins>
    </w:p>
    <w:p w14:paraId="69CF5F6C" w14:textId="67F72B97" w:rsidR="005106C8" w:rsidRPr="00427349" w:rsidDel="00427349" w:rsidRDefault="005106C8" w:rsidP="005106C8">
      <w:pPr>
        <w:pStyle w:val="B1"/>
        <w:rPr>
          <w:ins w:id="1561" w:author="Huawei-zfq3" w:date="2021-11-16T21:33:00Z"/>
          <w:del w:id="1562" w:author="Ericsson SA2#148E" w:date="2021-11-17T17:29:00Z"/>
          <w:highlight w:val="darkGray"/>
          <w:lang w:val="en-US"/>
          <w:rPrChange w:id="1563" w:author="Ericsson SA2#148E" w:date="2021-11-17T17:29:00Z">
            <w:rPr>
              <w:ins w:id="1564" w:author="Huawei-zfq3" w:date="2021-11-16T21:33:00Z"/>
              <w:del w:id="1565" w:author="Ericsson SA2#148E" w:date="2021-11-17T17:29:00Z"/>
              <w:lang w:val="en-US"/>
            </w:rPr>
          </w:rPrChange>
        </w:rPr>
      </w:pPr>
      <w:ins w:id="1566" w:author="Huawei-zfq3" w:date="2021-11-16T21:33:00Z">
        <w:del w:id="1567" w:author="Ericsson SA2#148E" w:date="2021-11-17T17:29:00Z">
          <w:r w:rsidRPr="00427349" w:rsidDel="00427349">
            <w:rPr>
              <w:highlight w:val="darkGray"/>
              <w:lang w:val="en-US"/>
              <w:rPrChange w:id="1568" w:author="Ericsson SA2#148E" w:date="2021-11-17T17:29:00Z">
                <w:rPr>
                  <w:lang w:val="en-US"/>
                </w:rPr>
              </w:rPrChange>
            </w:rPr>
            <w:delText>10.</w:delText>
          </w:r>
          <w:r w:rsidRPr="00427349" w:rsidDel="00427349">
            <w:rPr>
              <w:highlight w:val="darkGray"/>
              <w:lang w:val="en-US"/>
              <w:rPrChange w:id="1569" w:author="Ericsson SA2#148E" w:date="2021-11-17T17:29:00Z">
                <w:rPr>
                  <w:lang w:val="en-US"/>
                </w:rPr>
              </w:rPrChange>
            </w:rPr>
            <w:tab/>
            <w:delText>If the UPF indicates back to SMF that it does not yet receive data related to the multicast session and service area, the SMF requests from the MB-SMF that data related to the multicast session and service area are delivered to the UPF.</w:delText>
          </w:r>
        </w:del>
      </w:ins>
    </w:p>
    <w:p w14:paraId="538C8EB2" w14:textId="5D662C91" w:rsidR="005106C8" w:rsidRPr="00427349" w:rsidDel="00427349" w:rsidRDefault="005106C8" w:rsidP="005106C8">
      <w:pPr>
        <w:pStyle w:val="B1"/>
        <w:rPr>
          <w:ins w:id="1570" w:author="Huawei-zfq3" w:date="2021-11-16T21:33:00Z"/>
          <w:del w:id="1571" w:author="Ericsson SA2#148E" w:date="2021-11-17T17:29:00Z"/>
          <w:highlight w:val="darkGray"/>
          <w:lang w:val="en-US"/>
          <w:rPrChange w:id="1572" w:author="Ericsson SA2#148E" w:date="2021-11-17T17:29:00Z">
            <w:rPr>
              <w:ins w:id="1573" w:author="Huawei-zfq3" w:date="2021-11-16T21:33:00Z"/>
              <w:del w:id="1574" w:author="Ericsson SA2#148E" w:date="2021-11-17T17:29:00Z"/>
              <w:lang w:val="en-US"/>
            </w:rPr>
          </w:rPrChange>
        </w:rPr>
      </w:pPr>
      <w:ins w:id="1575" w:author="Huawei-zfq3" w:date="2021-11-16T21:33:00Z">
        <w:del w:id="1576" w:author="Ericsson SA2#148E" w:date="2021-11-17T17:29:00Z">
          <w:r w:rsidRPr="00427349" w:rsidDel="00427349">
            <w:rPr>
              <w:highlight w:val="darkGray"/>
              <w:lang w:val="en-US"/>
              <w:rPrChange w:id="1577" w:author="Ericsson SA2#148E" w:date="2021-11-17T17:29:00Z">
                <w:rPr>
                  <w:lang w:val="en-US"/>
                </w:rPr>
              </w:rPrChange>
            </w:rPr>
            <w:delText>11.</w:delText>
          </w:r>
          <w:r w:rsidRPr="00427349" w:rsidDel="00427349">
            <w:rPr>
              <w:highlight w:val="darkGray"/>
              <w:lang w:val="en-US"/>
              <w:rPrChange w:id="1578" w:author="Ericsson SA2#148E" w:date="2021-11-17T17:29:00Z">
                <w:rPr>
                  <w:lang w:val="en-US"/>
                </w:rPr>
              </w:rPrChange>
            </w:rPr>
            <w:tab/>
            <w:delText>If step 10 occurs, the MB-SMF configures the MB-UPF accordingly.</w:delText>
          </w:r>
        </w:del>
      </w:ins>
    </w:p>
    <w:p w14:paraId="524B220C" w14:textId="33C88F9E" w:rsidR="005106C8" w:rsidRPr="00427349" w:rsidDel="00427349" w:rsidRDefault="005106C8" w:rsidP="005106C8">
      <w:pPr>
        <w:jc w:val="both"/>
        <w:rPr>
          <w:ins w:id="1579" w:author="Huawei-zfq3" w:date="2021-11-16T21:33:00Z"/>
          <w:del w:id="1580" w:author="Ericsson SA2#148E" w:date="2021-11-17T17:29:00Z"/>
          <w:rFonts w:cs="Arial"/>
          <w:highlight w:val="darkGray"/>
          <w:lang w:val="en-US"/>
          <w:rPrChange w:id="1581" w:author="Ericsson SA2#148E" w:date="2021-11-17T17:29:00Z">
            <w:rPr>
              <w:ins w:id="1582" w:author="Huawei-zfq3" w:date="2021-11-16T21:33:00Z"/>
              <w:del w:id="1583" w:author="Ericsson SA2#148E" w:date="2021-11-17T17:29:00Z"/>
              <w:rFonts w:cs="Arial"/>
              <w:lang w:val="en-US"/>
            </w:rPr>
          </w:rPrChange>
        </w:rPr>
      </w:pPr>
    </w:p>
    <w:p w14:paraId="276608F8" w14:textId="5F4668F9" w:rsidR="005106C8" w:rsidRPr="00427349" w:rsidDel="00427349" w:rsidRDefault="005106C8" w:rsidP="005106C8">
      <w:pPr>
        <w:jc w:val="both"/>
        <w:rPr>
          <w:ins w:id="1584" w:author="Huawei-zfq3" w:date="2021-11-16T21:33:00Z"/>
          <w:del w:id="1585" w:author="Ericsson SA2#148E" w:date="2021-11-17T17:29:00Z"/>
          <w:rFonts w:cs="Arial"/>
          <w:highlight w:val="darkGray"/>
          <w:lang w:val="en-US"/>
          <w:rPrChange w:id="1586" w:author="Ericsson SA2#148E" w:date="2021-11-17T17:29:00Z">
            <w:rPr>
              <w:ins w:id="1587" w:author="Huawei-zfq3" w:date="2021-11-16T21:33:00Z"/>
              <w:del w:id="1588" w:author="Ericsson SA2#148E" w:date="2021-11-17T17:29:00Z"/>
              <w:rFonts w:cs="Arial"/>
              <w:lang w:val="en-US"/>
            </w:rPr>
          </w:rPrChange>
        </w:rPr>
      </w:pPr>
      <w:ins w:id="1589" w:author="Huawei-zfq3" w:date="2021-11-16T21:33:00Z">
        <w:del w:id="1590" w:author="Ericsson SA2#148E" w:date="2021-11-17T17:29:00Z">
          <w:r w:rsidRPr="00427349" w:rsidDel="00427349">
            <w:rPr>
              <w:rFonts w:cs="Arial"/>
              <w:highlight w:val="darkGray"/>
              <w:lang w:val="en-US"/>
              <w:rPrChange w:id="1591" w:author="Ericsson SA2#148E" w:date="2021-11-17T17:29:00Z">
                <w:rPr>
                  <w:rFonts w:cs="Arial"/>
                  <w:lang w:val="en-US"/>
                </w:rPr>
              </w:rPrChange>
            </w:rPr>
            <w:delText>If the UE is in no service area of the multicast session, the SMF may decide based on operator policy to remove the UE from the multicast session. Steps 12 and 13 then apply.</w:delText>
          </w:r>
        </w:del>
      </w:ins>
    </w:p>
    <w:p w14:paraId="1072C712" w14:textId="56EDB84F" w:rsidR="005106C8" w:rsidRPr="00427349" w:rsidDel="00427349" w:rsidRDefault="005106C8" w:rsidP="005106C8">
      <w:pPr>
        <w:pStyle w:val="B1"/>
        <w:rPr>
          <w:ins w:id="1592" w:author="Huawei-zfq3" w:date="2021-11-16T21:33:00Z"/>
          <w:del w:id="1593" w:author="Ericsson SA2#148E" w:date="2021-11-17T17:29:00Z"/>
          <w:highlight w:val="darkGray"/>
          <w:lang w:val="en-US"/>
          <w:rPrChange w:id="1594" w:author="Ericsson SA2#148E" w:date="2021-11-17T17:29:00Z">
            <w:rPr>
              <w:ins w:id="1595" w:author="Huawei-zfq3" w:date="2021-11-16T21:33:00Z"/>
              <w:del w:id="1596" w:author="Ericsson SA2#148E" w:date="2021-11-17T17:29:00Z"/>
              <w:lang w:val="en-US"/>
            </w:rPr>
          </w:rPrChange>
        </w:rPr>
      </w:pPr>
      <w:ins w:id="1597" w:author="Huawei-zfq3" w:date="2021-11-16T21:33:00Z">
        <w:del w:id="1598" w:author="Ericsson SA2#148E" w:date="2021-11-17T17:29:00Z">
          <w:r w:rsidRPr="00427349" w:rsidDel="00427349">
            <w:rPr>
              <w:highlight w:val="darkGray"/>
              <w:lang w:val="en-US"/>
              <w:rPrChange w:id="1599" w:author="Ericsson SA2#148E" w:date="2021-11-17T17:29:00Z">
                <w:rPr>
                  <w:lang w:val="en-US"/>
                </w:rPr>
              </w:rPrChange>
            </w:rPr>
            <w:delText>12.</w:delText>
          </w:r>
          <w:r w:rsidRPr="00427349" w:rsidDel="00427349">
            <w:rPr>
              <w:highlight w:val="darkGray"/>
              <w:lang w:val="en-US"/>
              <w:rPrChange w:id="1600" w:author="Ericsson SA2#148E" w:date="2021-11-17T17:29:00Z">
                <w:rPr>
                  <w:lang w:val="en-US"/>
                </w:rPr>
              </w:rPrChange>
            </w:rPr>
            <w:tab/>
            <w:delText>the SMF updates the PDU session to inform the UE that it was removed from the multicast session (via a N1 container sent to the RAN node and then forwarded to the UE) and to remove information related to the multicast session from the PDU session (e.g. QoS flows to deliver multicast data, via N2 contained to be processed by RAN node)</w:delText>
          </w:r>
        </w:del>
      </w:ins>
    </w:p>
    <w:p w14:paraId="1E4BC120" w14:textId="16B9F8C3" w:rsidR="005106C8" w:rsidRPr="007455E3" w:rsidDel="00427349" w:rsidRDefault="005106C8" w:rsidP="005106C8">
      <w:pPr>
        <w:pStyle w:val="B1"/>
        <w:rPr>
          <w:ins w:id="1601" w:author="Huawei-zfq3" w:date="2021-11-16T21:33:00Z"/>
          <w:del w:id="1602" w:author="Ericsson SA2#148E" w:date="2021-11-17T17:29:00Z"/>
          <w:lang w:val="en-US"/>
        </w:rPr>
      </w:pPr>
      <w:ins w:id="1603" w:author="Huawei-zfq3" w:date="2021-11-16T21:33:00Z">
        <w:del w:id="1604" w:author="Ericsson SA2#148E" w:date="2021-11-17T17:29:00Z">
          <w:r w:rsidRPr="00427349" w:rsidDel="00427349">
            <w:rPr>
              <w:highlight w:val="darkGray"/>
              <w:lang w:val="en-US"/>
              <w:rPrChange w:id="1605" w:author="Ericsson SA2#148E" w:date="2021-11-17T17:29:00Z">
                <w:rPr>
                  <w:lang w:val="en-US"/>
                </w:rPr>
              </w:rPrChange>
            </w:rPr>
            <w:delText>13.</w:delText>
          </w:r>
          <w:r w:rsidRPr="00427349" w:rsidDel="00427349">
            <w:rPr>
              <w:highlight w:val="darkGray"/>
              <w:lang w:val="en-US"/>
              <w:rPrChange w:id="1606" w:author="Ericsson SA2#148E" w:date="2021-11-17T17:29:00Z">
                <w:rPr>
                  <w:lang w:val="en-US"/>
                </w:rPr>
              </w:rPrChange>
            </w:rPr>
            <w:tab/>
            <w:delText>The SMF unsubscribes at the AMF from the notifications about the UE location or the "UE moving in or out of a subscribed "Area Of Interest" event using the Namf_EventExposure service.</w:delText>
          </w:r>
        </w:del>
      </w:ins>
    </w:p>
    <w:p w14:paraId="0102C299" w14:textId="6B562C45" w:rsidR="00F53007" w:rsidRPr="009806A3" w:rsidRDefault="00F53007" w:rsidP="00F53007">
      <w:pPr>
        <w:pStyle w:val="Heading5"/>
        <w:rPr>
          <w:ins w:id="1607" w:author="Huawei-S2#148E" w:date="2021-11-07T11:22:00Z"/>
          <w:highlight w:val="yellow"/>
        </w:rPr>
      </w:pPr>
      <w:ins w:id="1608" w:author="Huawei-S2#148E" w:date="2021-11-07T11:22:00Z">
        <w:r w:rsidRPr="009806A3">
          <w:rPr>
            <w:highlight w:val="yellow"/>
          </w:rPr>
          <w:t>7.2.4.2.</w:t>
        </w:r>
      </w:ins>
      <w:ins w:id="1609" w:author="Huawei-zfq3" w:date="2021-11-16T21:33:00Z">
        <w:r w:rsidR="005106C8">
          <w:rPr>
            <w:highlight w:val="yellow"/>
          </w:rPr>
          <w:t>7</w:t>
        </w:r>
      </w:ins>
      <w:ins w:id="1610" w:author="Huawei-S2#148E" w:date="2021-11-07T11:22:00Z">
        <w:r w:rsidRPr="009806A3">
          <w:rPr>
            <w:highlight w:val="yellow"/>
          </w:rPr>
          <w:tab/>
          <w:t>SMF removing joined UEs from location dependent MBS session</w:t>
        </w:r>
      </w:ins>
    </w:p>
    <w:p w14:paraId="02443A03" w14:textId="35DC8CDB" w:rsidR="003775F2" w:rsidRDefault="003775F2">
      <w:pPr>
        <w:pStyle w:val="EditorsNote"/>
        <w:rPr>
          <w:ins w:id="1611" w:author="Ericsson SA2#148E" w:date="2021-11-17T13:23:00Z"/>
          <w:rFonts w:eastAsia="MS Mincho"/>
        </w:rPr>
        <w:pPrChange w:id="1612" w:author="Ericsson SA2#148E" w:date="2021-11-17T13:23:00Z">
          <w:pPr/>
        </w:pPrChange>
      </w:pPr>
      <w:ins w:id="1613" w:author="Ericsson SA2#148E" w:date="2021-11-17T13:23:00Z">
        <w:r w:rsidRPr="00B17CA6">
          <w:rPr>
            <w:highlight w:val="darkGray"/>
          </w:rPr>
          <w:t xml:space="preserve">Editor’s note: </w:t>
        </w:r>
        <w:r>
          <w:rPr>
            <w:highlight w:val="darkGray"/>
          </w:rPr>
          <w:t xml:space="preserve">Whether this clause is needed need further check. </w:t>
        </w:r>
        <w:r w:rsidRPr="00B17CA6">
          <w:rPr>
            <w:highlight w:val="darkGray"/>
          </w:rPr>
          <w:t xml:space="preserve">The conditions for UE leave or network requested leave should be clarified in 7.2.4, e.g. due to UE mobility.  </w:t>
        </w:r>
        <w:r w:rsidRPr="00B17CA6">
          <w:rPr>
            <w:rFonts w:eastAsia="MS Mincho"/>
            <w:highlight w:val="darkGray"/>
          </w:rPr>
          <w:t>7.2.2.3 can be reference for the actual leave procedure.</w:t>
        </w:r>
      </w:ins>
    </w:p>
    <w:p w14:paraId="05284781" w14:textId="26075492" w:rsidR="00574965" w:rsidRDefault="00F53007" w:rsidP="00F53007">
      <w:pPr>
        <w:rPr>
          <w:ins w:id="1614" w:author="Huawei-zfq1" w:date="2021-11-16T13:03:00Z"/>
          <w:rFonts w:eastAsia="MS Mincho"/>
        </w:rPr>
      </w:pPr>
      <w:ins w:id="1615" w:author="Huawei-S2#148E" w:date="2021-11-07T11:38:00Z">
        <w:r w:rsidRPr="00A80E97">
          <w:rPr>
            <w:rFonts w:eastAsia="MS Mincho"/>
          </w:rPr>
          <w:t xml:space="preserve">Besides the condition as defined in clause 7.2.2.3, </w:t>
        </w:r>
        <w:r w:rsidRPr="00A80E97">
          <w:t>per operator's policy (e.g. when a local configured timer expires since the UE left the whole MBS service area)</w:t>
        </w:r>
        <w:r w:rsidRPr="00A80E97">
          <w:rPr>
            <w:rFonts w:eastAsia="MS Mincho"/>
          </w:rPr>
          <w:t xml:space="preserve"> the SMF may remove the UE from the location dependent MBS session if the UE is out of the whole service area of the MBS session. </w:t>
        </w:r>
        <w:r w:rsidRPr="00CF0573">
          <w:rPr>
            <w:rFonts w:eastAsia="MS Mincho"/>
            <w:lang w:val="en-US"/>
          </w:rPr>
          <w:t>When the UE is removed from the location dependent MBS session</w:t>
        </w:r>
        <w:r w:rsidRPr="00CF0573">
          <w:rPr>
            <w:rFonts w:eastAsia="MS Mincho"/>
          </w:rPr>
          <w:t xml:space="preserve">, the SMF also unsubscribes to the AMF from the notifications about the "UE moving in or out of a subscribed </w:t>
        </w:r>
        <w:r w:rsidRPr="001D2F87">
          <w:rPr>
            <w:rFonts w:eastAsia="MS Mincho"/>
          </w:rPr>
          <w:t>Area Of Interest" event</w:t>
        </w:r>
      </w:ins>
      <w:ins w:id="1616" w:author="Huawei-S2#148E" w:date="2021-11-07T18:03:00Z">
        <w:r w:rsidR="00CF0573">
          <w:rPr>
            <w:rFonts w:eastAsia="MS Mincho"/>
          </w:rPr>
          <w:t xml:space="preserve"> related to that MBS session</w:t>
        </w:r>
      </w:ins>
      <w:ins w:id="1617" w:author="Huawei-S2#148E" w:date="2021-11-07T11:38:00Z">
        <w:r w:rsidRPr="00CF0573">
          <w:rPr>
            <w:rFonts w:eastAsia="MS Mincho"/>
          </w:rPr>
          <w:t>.</w:t>
        </w:r>
      </w:ins>
    </w:p>
    <w:p w14:paraId="3C72311B" w14:textId="77777777" w:rsidR="000670F3" w:rsidRPr="00F53007" w:rsidRDefault="000670F3" w:rsidP="00F53007"/>
    <w:p w14:paraId="51E38970" w14:textId="371D0D9A" w:rsidR="003E59A9" w:rsidRPr="00574965" w:rsidRDefault="003E59A9" w:rsidP="003E59A9">
      <w:pPr>
        <w:pBdr>
          <w:top w:val="single" w:sz="4" w:space="1" w:color="auto"/>
          <w:left w:val="single" w:sz="4" w:space="0"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574965">
        <w:rPr>
          <w:rFonts w:ascii="Arial" w:hAnsi="Arial" w:cs="Arial"/>
          <w:color w:val="FF0000"/>
          <w:sz w:val="28"/>
          <w:szCs w:val="28"/>
          <w:lang w:val="en-US"/>
        </w:rPr>
        <w:t xml:space="preserve">* * * * </w:t>
      </w:r>
      <w:r w:rsidR="00F84798" w:rsidRPr="00574965">
        <w:rPr>
          <w:rFonts w:ascii="Arial" w:hAnsi="Arial" w:cs="Arial"/>
          <w:color w:val="FF0000"/>
          <w:sz w:val="28"/>
          <w:szCs w:val="28"/>
          <w:lang w:val="en-US"/>
        </w:rPr>
        <w:t>Next</w:t>
      </w:r>
      <w:r w:rsidRPr="00574965">
        <w:rPr>
          <w:rFonts w:ascii="Arial" w:hAnsi="Arial" w:cs="Arial"/>
          <w:color w:val="FF0000"/>
          <w:sz w:val="28"/>
          <w:szCs w:val="28"/>
          <w:lang w:val="en-US" w:eastAsia="zh-CN"/>
        </w:rPr>
        <w:t xml:space="preserve"> </w:t>
      </w:r>
      <w:r w:rsidRPr="00574965">
        <w:rPr>
          <w:rFonts w:ascii="Arial" w:hAnsi="Arial" w:cs="Arial"/>
          <w:color w:val="FF0000"/>
          <w:sz w:val="28"/>
          <w:szCs w:val="28"/>
          <w:lang w:val="en-US"/>
        </w:rPr>
        <w:t>change * * * *</w:t>
      </w:r>
    </w:p>
    <w:p w14:paraId="590E635E" w14:textId="77777777" w:rsidR="00636669" w:rsidRPr="00574965" w:rsidRDefault="00636669" w:rsidP="00636669">
      <w:pPr>
        <w:pStyle w:val="Heading4"/>
        <w:rPr>
          <w:lang w:eastAsia="zh-CN"/>
        </w:rPr>
      </w:pPr>
      <w:bookmarkStart w:id="1618" w:name="_Toc81989080"/>
      <w:r w:rsidRPr="00574965">
        <w:rPr>
          <w:lang w:eastAsia="zh-CN"/>
        </w:rPr>
        <w:t>7.2.4.3</w:t>
      </w:r>
      <w:r w:rsidRPr="00574965">
        <w:rPr>
          <w:lang w:eastAsia="zh-CN"/>
        </w:rPr>
        <w:tab/>
        <w:t>Support of multicast service available within a limited area</w:t>
      </w:r>
      <w:bookmarkEnd w:id="943"/>
      <w:bookmarkEnd w:id="1618"/>
    </w:p>
    <w:p w14:paraId="1807057C" w14:textId="77777777" w:rsidR="00636669" w:rsidRPr="00574965" w:rsidRDefault="00636669" w:rsidP="00636669">
      <w:pPr>
        <w:pStyle w:val="Heading5"/>
        <w:rPr>
          <w:lang w:eastAsia="ja-JP"/>
        </w:rPr>
      </w:pPr>
      <w:bookmarkStart w:id="1619" w:name="_Toc81989081"/>
      <w:bookmarkStart w:id="1620" w:name="_Toc70079078"/>
      <w:r w:rsidRPr="00574965">
        <w:rPr>
          <w:rFonts w:eastAsia="MS Mincho"/>
        </w:rPr>
        <w:t>7.2.4.3.1</w:t>
      </w:r>
      <w:r w:rsidRPr="00574965">
        <w:rPr>
          <w:rFonts w:eastAsia="MS Mincho"/>
        </w:rPr>
        <w:tab/>
      </w:r>
      <w:r w:rsidRPr="00574965">
        <w:t>Local MBS service area information provided by AF</w:t>
      </w:r>
      <w:bookmarkEnd w:id="1619"/>
      <w:bookmarkEnd w:id="1620"/>
    </w:p>
    <w:p w14:paraId="606A34F2" w14:textId="156BDA44" w:rsidR="00636669" w:rsidRPr="00574965" w:rsidRDefault="00636669" w:rsidP="00636669">
      <w:pPr>
        <w:rPr>
          <w:lang w:val="x-none"/>
        </w:rPr>
      </w:pPr>
      <w:r w:rsidRPr="00574965">
        <w:rPr>
          <w:lang w:val="x-none" w:eastAsia="ko-KR"/>
        </w:rPr>
        <w:t xml:space="preserve">For local multicast services, the MBS service area information </w:t>
      </w:r>
      <w:r w:rsidRPr="00574965">
        <w:rPr>
          <w:lang w:val="en-US" w:eastAsia="ko-KR"/>
        </w:rPr>
        <w:t xml:space="preserve">is provided </w:t>
      </w:r>
      <w:r w:rsidRPr="00574965">
        <w:rPr>
          <w:lang w:val="x-none" w:eastAsia="ko-KR"/>
        </w:rPr>
        <w:t xml:space="preserve">to the UE and the 5GC </w:t>
      </w:r>
      <w:r w:rsidRPr="00574965">
        <w:rPr>
          <w:lang w:val="x-none"/>
        </w:rPr>
        <w:t>as specified in clause</w:t>
      </w:r>
      <w:r w:rsidRPr="00574965">
        <w:rPr>
          <w:lang w:val="en-US"/>
        </w:rPr>
        <w:t>s</w:t>
      </w:r>
      <w:r w:rsidRPr="00574965">
        <w:rPr>
          <w:lang w:val="x-none"/>
        </w:rPr>
        <w:t> 7.1.1.2</w:t>
      </w:r>
      <w:r w:rsidRPr="00574965">
        <w:rPr>
          <w:lang w:val="en-US"/>
        </w:rPr>
        <w:t xml:space="preserve"> and 7.1.1.</w:t>
      </w:r>
      <w:r w:rsidRPr="001B027C">
        <w:rPr>
          <w:lang w:val="en-US"/>
        </w:rPr>
        <w:t>3</w:t>
      </w:r>
      <w:r w:rsidRPr="001B027C">
        <w:rPr>
          <w:lang w:val="x-none"/>
        </w:rPr>
        <w:t xml:space="preserve"> </w:t>
      </w:r>
      <w:r w:rsidRPr="00574965">
        <w:rPr>
          <w:lang w:val="x-none"/>
        </w:rPr>
        <w:t>with the following differences and clarifications:</w:t>
      </w:r>
    </w:p>
    <w:p w14:paraId="657E0C04" w14:textId="38C96E63" w:rsidR="00636669" w:rsidRPr="00574965" w:rsidRDefault="00636669" w:rsidP="00636669">
      <w:pPr>
        <w:pStyle w:val="B1"/>
      </w:pPr>
      <w:r w:rsidRPr="00574965">
        <w:t>-</w:t>
      </w:r>
      <w:r w:rsidRPr="00574965">
        <w:tab/>
        <w:t xml:space="preserve">For the Service Announcement, MBS service area information </w:t>
      </w:r>
      <w:del w:id="1621" w:author="作者">
        <w:r w:rsidRPr="00574965" w:rsidDel="00EC0472">
          <w:delText>may be</w:delText>
        </w:r>
      </w:del>
      <w:ins w:id="1622" w:author="作者">
        <w:r w:rsidR="00EC0472" w:rsidRPr="00574965">
          <w:t>is</w:t>
        </w:r>
      </w:ins>
      <w:r w:rsidRPr="00574965">
        <w:t xml:space="preserve"> included</w:t>
      </w:r>
      <w:ins w:id="1623" w:author="作者">
        <w:r w:rsidR="00FD59DD" w:rsidRPr="00574965">
          <w:t xml:space="preserve"> unless it is preconfigured</w:t>
        </w:r>
      </w:ins>
      <w:r w:rsidRPr="00574965">
        <w:t>.</w:t>
      </w:r>
    </w:p>
    <w:p w14:paraId="2F9FE912" w14:textId="34CB8BBD" w:rsidR="00636669" w:rsidRPr="00574965" w:rsidRDefault="00636669" w:rsidP="00636669">
      <w:pPr>
        <w:pStyle w:val="B1"/>
      </w:pPr>
      <w:r w:rsidRPr="00574965">
        <w:t>-</w:t>
      </w:r>
      <w:r w:rsidRPr="00574965">
        <w:tab/>
        <w:t xml:space="preserve">When performing the MBS session request to the 5GC, the MBS service area information for a multicast session </w:t>
      </w:r>
      <w:del w:id="1624" w:author="作者">
        <w:r w:rsidRPr="00574965" w:rsidDel="003F6277">
          <w:delText xml:space="preserve">may be </w:delText>
        </w:r>
      </w:del>
      <w:ins w:id="1625" w:author="作者">
        <w:r w:rsidR="003F6277" w:rsidRPr="00574965">
          <w:t xml:space="preserve">is </w:t>
        </w:r>
      </w:ins>
      <w:r w:rsidRPr="00574965">
        <w:t>provided by the AF</w:t>
      </w:r>
      <w:ins w:id="1626" w:author="作者">
        <w:r w:rsidR="003F6277" w:rsidRPr="00574965">
          <w:t xml:space="preserve"> unless it is preconfigured</w:t>
        </w:r>
      </w:ins>
      <w:r w:rsidRPr="00574965">
        <w:t>.</w:t>
      </w:r>
    </w:p>
    <w:p w14:paraId="24BD156F" w14:textId="665B9B9D" w:rsidR="00636669" w:rsidRPr="00574965" w:rsidRDefault="00636669" w:rsidP="00636669">
      <w:pPr>
        <w:pStyle w:val="Heading5"/>
      </w:pPr>
      <w:bookmarkStart w:id="1627" w:name="_Toc81989082"/>
      <w:bookmarkStart w:id="1628" w:name="_Toc70079079"/>
      <w:r w:rsidRPr="00574965">
        <w:t>7.2.4.3.2</w:t>
      </w:r>
      <w:r w:rsidRPr="00574965">
        <w:tab/>
      </w:r>
      <w:r w:rsidRPr="00574965">
        <w:rPr>
          <w:lang w:eastAsia="ko-KR"/>
        </w:rPr>
        <w:t>Multicast session</w:t>
      </w:r>
      <w:r w:rsidRPr="00574965">
        <w:t xml:space="preserve"> join and </w:t>
      </w:r>
      <w:r w:rsidRPr="00574965">
        <w:rPr>
          <w:lang w:eastAsia="ko-KR"/>
        </w:rPr>
        <w:t xml:space="preserve">session establishment procedure for </w:t>
      </w:r>
      <w:r w:rsidRPr="00574965">
        <w:rPr>
          <w:lang w:eastAsia="zh-CN"/>
        </w:rPr>
        <w:t>multicast service available within a limited area</w:t>
      </w:r>
      <w:bookmarkEnd w:id="1627"/>
      <w:bookmarkEnd w:id="1628"/>
    </w:p>
    <w:p w14:paraId="04EBF827" w14:textId="77777777" w:rsidR="00636669" w:rsidRPr="00574965" w:rsidRDefault="00636669" w:rsidP="00636669">
      <w:pPr>
        <w:rPr>
          <w:rFonts w:eastAsia="MS Mincho"/>
        </w:rPr>
      </w:pPr>
      <w:r w:rsidRPr="00574965">
        <w:rPr>
          <w:rFonts w:eastAsia="MS Mincho"/>
        </w:rPr>
        <w:t xml:space="preserve">For the case that the multicast service is only available within a limited area, the UEs </w:t>
      </w:r>
      <w:r w:rsidRPr="00574965">
        <w:t xml:space="preserve">outside the MBS service area are not allowed to join the </w:t>
      </w:r>
      <w:r w:rsidRPr="00574965">
        <w:rPr>
          <w:rFonts w:eastAsia="MS Mincho"/>
        </w:rPr>
        <w:t xml:space="preserve">multicast </w:t>
      </w:r>
      <w:r w:rsidRPr="00574965">
        <w:t>service</w:t>
      </w:r>
      <w:r w:rsidRPr="00574965">
        <w:rPr>
          <w:rFonts w:eastAsia="MS Mincho"/>
        </w:rPr>
        <w:t>.</w:t>
      </w:r>
    </w:p>
    <w:p w14:paraId="6B9BA5D0" w14:textId="77777777" w:rsidR="00636669" w:rsidRPr="00574965" w:rsidRDefault="00636669" w:rsidP="00636669">
      <w:pPr>
        <w:rPr>
          <w:lang w:val="x-none"/>
        </w:rPr>
      </w:pPr>
      <w:r w:rsidRPr="00574965">
        <w:rPr>
          <w:lang w:eastAsia="ko-KR"/>
        </w:rPr>
        <w:t xml:space="preserve">The multicast session join and session establishment for </w:t>
      </w:r>
      <w:r w:rsidRPr="00574965">
        <w:rPr>
          <w:lang w:eastAsia="zh-CN"/>
        </w:rPr>
        <w:t>multicast service available within a limited area</w:t>
      </w:r>
      <w:r w:rsidRPr="00574965">
        <w:rPr>
          <w:rFonts w:eastAsia="MS Mincho"/>
        </w:rPr>
        <w:t xml:space="preserve"> are performed as </w:t>
      </w:r>
      <w:r w:rsidRPr="00574965">
        <w:rPr>
          <w:lang w:val="x-none"/>
        </w:rPr>
        <w:t>specified in clause 7.2.1.3</w:t>
      </w:r>
      <w:r w:rsidRPr="00574965">
        <w:rPr>
          <w:rFonts w:eastAsia="MS Mincho"/>
        </w:rPr>
        <w:t xml:space="preserve"> with the following </w:t>
      </w:r>
      <w:r w:rsidRPr="00574965">
        <w:rPr>
          <w:lang w:val="x-none"/>
        </w:rPr>
        <w:t>differences and clarifications:</w:t>
      </w:r>
    </w:p>
    <w:p w14:paraId="4D351EDD" w14:textId="77777777" w:rsidR="00636669" w:rsidRPr="00574965" w:rsidRDefault="00636669" w:rsidP="00636669">
      <w:pPr>
        <w:pStyle w:val="B1"/>
      </w:pPr>
      <w:r w:rsidRPr="00574965">
        <w:t>-</w:t>
      </w:r>
      <w:r w:rsidRPr="00574965">
        <w:tab/>
        <w:t xml:space="preserve">The local multicast session has been configured where the AF provided the MBS service area information as </w:t>
      </w:r>
      <w:r w:rsidRPr="00574965">
        <w:rPr>
          <w:lang w:val="x-none"/>
        </w:rPr>
        <w:t>specified in clause </w:t>
      </w:r>
      <w:r w:rsidRPr="00574965">
        <w:rPr>
          <w:rFonts w:eastAsia="MS Mincho"/>
        </w:rPr>
        <w:t>7.2.4.3.1</w:t>
      </w:r>
      <w:r w:rsidRPr="00574965">
        <w:t>.</w:t>
      </w:r>
    </w:p>
    <w:p w14:paraId="09EDD955" w14:textId="77777777" w:rsidR="00636669" w:rsidRPr="00574965" w:rsidRDefault="00636669" w:rsidP="00636669">
      <w:pPr>
        <w:pStyle w:val="B1"/>
      </w:pPr>
      <w:r w:rsidRPr="00574965">
        <w:t>-</w:t>
      </w:r>
      <w:r w:rsidRPr="00574965">
        <w:tab/>
        <w:t xml:space="preserve">The UE may have information about local multicast service including MBS service area and local MBS service indication </w:t>
      </w:r>
      <w:r w:rsidRPr="00574965">
        <w:rPr>
          <w:lang w:eastAsia="zh-CN"/>
        </w:rPr>
        <w:t xml:space="preserve">via Service Announcement </w:t>
      </w:r>
      <w:r w:rsidRPr="00574965">
        <w:t xml:space="preserve">as </w:t>
      </w:r>
      <w:r w:rsidRPr="00574965">
        <w:rPr>
          <w:lang w:val="x-none"/>
        </w:rPr>
        <w:t>specified in clause </w:t>
      </w:r>
      <w:r w:rsidRPr="00574965">
        <w:rPr>
          <w:rFonts w:eastAsia="MS Mincho"/>
        </w:rPr>
        <w:t>7.2.4.3.1</w:t>
      </w:r>
      <w:r w:rsidRPr="00574965">
        <w:t>.</w:t>
      </w:r>
    </w:p>
    <w:p w14:paraId="010917F7" w14:textId="093F8469" w:rsidR="00C96C09" w:rsidRPr="00574965" w:rsidRDefault="00636669" w:rsidP="00C96C09">
      <w:pPr>
        <w:pStyle w:val="B1"/>
        <w:rPr>
          <w:ins w:id="1629" w:author="r01" w:date="2021-10-19T21:55:00Z"/>
        </w:rPr>
      </w:pPr>
      <w:r w:rsidRPr="00574965">
        <w:t>-</w:t>
      </w:r>
      <w:r w:rsidRPr="00574965">
        <w:tab/>
        <w:t xml:space="preserve">In step 1, </w:t>
      </w:r>
      <w:r w:rsidRPr="00574965">
        <w:rPr>
          <w:rFonts w:eastAsia="DengXian"/>
          <w:lang w:eastAsia="zh-CN"/>
        </w:rPr>
        <w:t xml:space="preserve">if the UE determines that it is in the MBS service area based on the </w:t>
      </w:r>
      <w:r w:rsidRPr="00574965">
        <w:t xml:space="preserve">information about local multicast service e.g. obtained via </w:t>
      </w:r>
      <w:r w:rsidRPr="00574965">
        <w:rPr>
          <w:lang w:eastAsia="zh-CN"/>
        </w:rPr>
        <w:t>Service Announcement</w:t>
      </w:r>
      <w:r w:rsidRPr="00574965">
        <w:rPr>
          <w:rFonts w:eastAsia="DengXian"/>
          <w:lang w:eastAsia="zh-CN"/>
        </w:rPr>
        <w:t xml:space="preserve">, the UE </w:t>
      </w:r>
      <w:r w:rsidRPr="00574965">
        <w:t xml:space="preserve">sends the PDU Session Modification Request (MBS Session ID) </w:t>
      </w:r>
      <w:r w:rsidRPr="00574965">
        <w:rPr>
          <w:lang w:eastAsia="zh-CN"/>
        </w:rPr>
        <w:t xml:space="preserve">as a Join Request </w:t>
      </w:r>
      <w:r w:rsidRPr="00574965">
        <w:t>to join the multicast group. I</w:t>
      </w:r>
      <w:r w:rsidRPr="00574965">
        <w:rPr>
          <w:rFonts w:eastAsia="DengXian"/>
          <w:lang w:eastAsia="zh-CN"/>
        </w:rPr>
        <w:t>f the UE determines that it is outside the MBS service area, the UE does not send the Join Request.</w:t>
      </w:r>
      <w:ins w:id="1630" w:author="r01" w:date="2021-10-19T21:55:00Z">
        <w:r w:rsidR="00C96C09" w:rsidRPr="00574965">
          <w:rPr>
            <w:rFonts w:eastAsia="DengXian"/>
            <w:lang w:eastAsia="zh-CN"/>
          </w:rPr>
          <w:t xml:space="preserve"> </w:t>
        </w:r>
        <w:commentRangeStart w:id="1631"/>
        <w:del w:id="1632" w:author="Huawei-S2#148E" w:date="2021-11-07T21:22:00Z">
          <w:r w:rsidR="00C96C09" w:rsidRPr="00574965" w:rsidDel="00D01752">
            <w:delText xml:space="preserve">The AMF provides the </w:delText>
          </w:r>
        </w:del>
      </w:ins>
      <w:ins w:id="1633" w:author="Huawei01" w:date="2021-10-20T10:48:00Z">
        <w:del w:id="1634" w:author="Huawei-S2#148E" w:date="2021-11-07T21:22:00Z">
          <w:r w:rsidR="009329B0" w:rsidRPr="00574965" w:rsidDel="00D01752">
            <w:delText>User Location Information</w:delText>
          </w:r>
        </w:del>
      </w:ins>
      <w:ins w:id="1635" w:author="r01" w:date="2021-10-19T21:55:00Z">
        <w:del w:id="1636" w:author="Huawei-S2#148E" w:date="2021-11-07T21:22:00Z">
          <w:r w:rsidR="00C96C09" w:rsidRPr="00574965" w:rsidDel="00D01752">
            <w:delText xml:space="preserve"> of the UE towards the SMF.</w:delText>
          </w:r>
        </w:del>
      </w:ins>
    </w:p>
    <w:p w14:paraId="04B74B94" w14:textId="36F1D65A" w:rsidR="00636669" w:rsidDel="005106C8" w:rsidRDefault="00C96C09" w:rsidP="00E93886">
      <w:pPr>
        <w:pStyle w:val="NO"/>
        <w:rPr>
          <w:del w:id="1637" w:author="Huawei-S2#148E" w:date="2021-11-07T21:22:00Z"/>
        </w:rPr>
      </w:pPr>
      <w:ins w:id="1638" w:author="r01" w:date="2021-10-19T21:55:00Z">
        <w:del w:id="1639" w:author="Huawei-S2#148E" w:date="2021-11-07T21:22:00Z">
          <w:r w:rsidRPr="00574965" w:rsidDel="00D01752">
            <w:delText>NOTE 1:</w:delText>
          </w:r>
          <w:r w:rsidRPr="00574965" w:rsidDel="00D01752">
            <w:tab/>
            <w:delText xml:space="preserve">The AMF includes this information in all Nsmf_PDUSession_UpdateSMContext request if the </w:delText>
          </w:r>
          <w:r w:rsidRPr="00574965" w:rsidDel="00D01752">
            <w:rPr>
              <w:noProof/>
              <w:lang w:eastAsia="zh-CN"/>
            </w:rPr>
            <w:delText>DNN and S-NSSAI</w:delText>
          </w:r>
          <w:r w:rsidRPr="00574965" w:rsidDel="00D01752">
            <w:delText xml:space="preserve"> allow multicast.</w:delText>
          </w:r>
        </w:del>
      </w:ins>
      <w:commentRangeEnd w:id="1631"/>
      <w:r w:rsidR="00D01752">
        <w:rPr>
          <w:rStyle w:val="CommentReference"/>
        </w:rPr>
        <w:commentReference w:id="1631"/>
      </w:r>
    </w:p>
    <w:p w14:paraId="43B1389A" w14:textId="11D476D5" w:rsidR="005106C8" w:rsidRPr="005106C8" w:rsidRDefault="005106C8" w:rsidP="005106C8">
      <w:pPr>
        <w:pStyle w:val="EditorsNote"/>
        <w:rPr>
          <w:ins w:id="1640" w:author="Huawei-zfq3" w:date="2021-11-16T21:50:00Z"/>
          <w:rFonts w:eastAsia="DengXian"/>
          <w:lang w:eastAsia="zh-CN"/>
        </w:rPr>
      </w:pPr>
      <w:ins w:id="1641" w:author="Huawei-zfq3" w:date="2021-11-16T21:50:00Z">
        <w:r w:rsidRPr="004D3FD1">
          <w:rPr>
            <w:highlight w:val="cyan"/>
          </w:rPr>
          <w:t>Editor´s note: How the AMF provides the ULI information to the SMF is FFS.</w:t>
        </w:r>
      </w:ins>
    </w:p>
    <w:p w14:paraId="06DB1B00" w14:textId="77777777" w:rsidR="00636669" w:rsidRPr="00574965" w:rsidRDefault="00636669" w:rsidP="00636669">
      <w:pPr>
        <w:pStyle w:val="B1"/>
        <w:rPr>
          <w:rFonts w:eastAsia="DengXian"/>
          <w:lang w:eastAsia="zh-CN"/>
        </w:rPr>
      </w:pPr>
      <w:r w:rsidRPr="00574965">
        <w:rPr>
          <w:rFonts w:eastAsia="DengXian"/>
          <w:lang w:eastAsia="zh-CN"/>
        </w:rPr>
        <w:t>-</w:t>
      </w:r>
      <w:r w:rsidRPr="00574965">
        <w:rPr>
          <w:rFonts w:eastAsia="DengXian"/>
          <w:lang w:eastAsia="zh-CN"/>
        </w:rPr>
        <w:tab/>
        <w:t xml:space="preserve">In step 4, the SMF obtains the MBS service area (i.e. Cell ID list or TAI list) of </w:t>
      </w:r>
      <w:r w:rsidRPr="00574965">
        <w:t>the indicated MBS session</w:t>
      </w:r>
      <w:r w:rsidRPr="00574965">
        <w:rPr>
          <w:rFonts w:eastAsia="DengXian"/>
          <w:lang w:eastAsia="zh-CN"/>
        </w:rPr>
        <w:t xml:space="preserve"> from the MB-SMF, and the SMF determines the indicated MBS session corresponds to local multicast service based on the MBS service area.</w:t>
      </w:r>
    </w:p>
    <w:p w14:paraId="1EA78540" w14:textId="77777777" w:rsidR="00636669" w:rsidRPr="00574965" w:rsidRDefault="00636669" w:rsidP="00636669">
      <w:pPr>
        <w:pStyle w:val="B1"/>
        <w:rPr>
          <w:rFonts w:eastAsia="DengXian"/>
          <w:lang w:eastAsia="zh-CN"/>
        </w:rPr>
      </w:pPr>
      <w:r w:rsidRPr="00574965">
        <w:rPr>
          <w:rFonts w:eastAsia="DengXian"/>
          <w:lang w:eastAsia="zh-CN"/>
        </w:rPr>
        <w:t>-</w:t>
      </w:r>
      <w:r w:rsidRPr="00574965">
        <w:rPr>
          <w:rFonts w:eastAsia="DengXian"/>
          <w:lang w:eastAsia="zh-CN"/>
        </w:rPr>
        <w:tab/>
        <w:t xml:space="preserve">In step 5, </w:t>
      </w:r>
      <w:r w:rsidRPr="00574965">
        <w:rPr>
          <w:lang w:eastAsia="ko-KR"/>
        </w:rPr>
        <w:t>the SMF checks whether the UE</w:t>
      </w:r>
      <w:r w:rsidRPr="00574965">
        <w:rPr>
          <w:rFonts w:eastAsia="DengXian"/>
          <w:lang w:eastAsia="zh-CN"/>
        </w:rPr>
        <w:t xml:space="preserve"> is inside or outside the MBS service area.</w:t>
      </w:r>
    </w:p>
    <w:p w14:paraId="71BDEC2A" w14:textId="4B71843C" w:rsidR="00637C8E" w:rsidRPr="00574965" w:rsidRDefault="00637C8E" w:rsidP="00637C8E">
      <w:pPr>
        <w:pStyle w:val="B1"/>
        <w:ind w:left="851"/>
        <w:rPr>
          <w:ins w:id="1642" w:author="r01" w:date="2021-10-19T14:42:00Z"/>
        </w:rPr>
      </w:pPr>
      <w:ins w:id="1643" w:author="r01" w:date="2021-10-19T14:42:00Z">
        <w:r w:rsidRPr="00574965">
          <w:t>-</w:t>
        </w:r>
        <w:r w:rsidRPr="00574965">
          <w:tab/>
          <w:t xml:space="preserve">The SMF determines whether the UE is inside the MBS service area by comparing the </w:t>
        </w:r>
      </w:ins>
      <w:ins w:id="1644" w:author="Huawei01" w:date="2021-10-20T10:49:00Z">
        <w:r w:rsidR="00E12EB2" w:rsidRPr="00574965">
          <w:t xml:space="preserve">User Location Information </w:t>
        </w:r>
      </w:ins>
      <w:ins w:id="1645" w:author="r01" w:date="2021-10-19T14:42:00Z">
        <w:r w:rsidRPr="00574965">
          <w:t>of the UE received together with the join request with the MBS service area received from the MB-SMF.</w:t>
        </w:r>
      </w:ins>
    </w:p>
    <w:p w14:paraId="1BAFAF36" w14:textId="77777777" w:rsidR="00636669" w:rsidRPr="00574965" w:rsidRDefault="00636669" w:rsidP="00636669">
      <w:pPr>
        <w:pStyle w:val="B2"/>
      </w:pPr>
      <w:r w:rsidRPr="00574965">
        <w:rPr>
          <w:lang w:eastAsia="zh-CN"/>
        </w:rPr>
        <w:t>-</w:t>
      </w:r>
      <w:r w:rsidRPr="00574965">
        <w:rPr>
          <w:lang w:eastAsia="zh-CN"/>
        </w:rPr>
        <w:tab/>
        <w:t xml:space="preserve">If the SMF detects that the UE is </w:t>
      </w:r>
      <w:r w:rsidRPr="00574965">
        <w:rPr>
          <w:rFonts w:eastAsia="DengXian"/>
          <w:lang w:eastAsia="zh-CN"/>
        </w:rPr>
        <w:t xml:space="preserve">inside </w:t>
      </w:r>
      <w:r w:rsidRPr="00574965">
        <w:rPr>
          <w:lang w:eastAsia="zh-CN"/>
        </w:rPr>
        <w:t xml:space="preserve">the MBS service area, the SMF continues the process of multicast session join </w:t>
      </w:r>
      <w:r w:rsidRPr="00574965">
        <w:rPr>
          <w:rFonts w:eastAsia="MS Mincho"/>
        </w:rPr>
        <w:t xml:space="preserve">as </w:t>
      </w:r>
      <w:r w:rsidRPr="00574965">
        <w:t>specified in clause 7.2.1.3</w:t>
      </w:r>
      <w:r w:rsidRPr="00574965">
        <w:rPr>
          <w:rFonts w:eastAsia="DengXian"/>
        </w:rPr>
        <w:t xml:space="preserve"> with the following additions:</w:t>
      </w:r>
    </w:p>
    <w:p w14:paraId="3DE15E9E" w14:textId="2E20D6DB" w:rsidR="00636669" w:rsidRPr="00574965" w:rsidRDefault="00636669" w:rsidP="00636669">
      <w:pPr>
        <w:pStyle w:val="B3"/>
        <w:rPr>
          <w:lang w:eastAsia="zh-CN"/>
        </w:rPr>
      </w:pPr>
      <w:r w:rsidRPr="00574965">
        <w:rPr>
          <w:rFonts w:eastAsia="DengXian"/>
          <w:lang w:eastAsia="zh-CN"/>
        </w:rPr>
        <w:t>-</w:t>
      </w:r>
      <w:r w:rsidRPr="00574965">
        <w:rPr>
          <w:rFonts w:eastAsia="DengXian"/>
          <w:lang w:eastAsia="zh-CN"/>
        </w:rPr>
        <w:tab/>
      </w:r>
      <w:r w:rsidRPr="00574965">
        <w:rPr>
          <w:lang w:eastAsia="zh-CN"/>
        </w:rPr>
        <w:t>The SMF sends the UE a PDU Session Modification Command indicating a Join Accept as a response to the Join Request. The Joint Accept includes the MBS service area (i.e. Cell ID list or TAI list).</w:t>
      </w:r>
    </w:p>
    <w:p w14:paraId="35F22A5C" w14:textId="2E2D5BF7" w:rsidR="00772F6A" w:rsidRPr="00574965" w:rsidRDefault="00636669" w:rsidP="00772F6A">
      <w:pPr>
        <w:ind w:left="1135" w:hanging="284"/>
        <w:rPr>
          <w:rFonts w:eastAsiaTheme="minorEastAsia"/>
          <w:lang w:eastAsia="zh-CN"/>
        </w:rPr>
      </w:pPr>
      <w:r w:rsidRPr="00574965">
        <w:rPr>
          <w:lang w:eastAsia="zh-CN"/>
        </w:rPr>
        <w:lastRenderedPageBreak/>
        <w:t>-</w:t>
      </w:r>
      <w:r w:rsidRPr="00574965">
        <w:rPr>
          <w:lang w:eastAsia="zh-CN"/>
        </w:rPr>
        <w:tab/>
        <w:t>T</w:t>
      </w:r>
      <w:r w:rsidRPr="00574965">
        <w:t xml:space="preserve">he multicast </w:t>
      </w:r>
      <w:r w:rsidRPr="00574965">
        <w:rPr>
          <w:lang w:eastAsia="zh-CN"/>
        </w:rPr>
        <w:t xml:space="preserve">session </w:t>
      </w:r>
      <w:r w:rsidRPr="00574965">
        <w:t>info</w:t>
      </w:r>
      <w:r w:rsidRPr="00574965">
        <w:rPr>
          <w:lang w:eastAsia="zh-CN"/>
        </w:rPr>
        <w:t>rmation sent by the SMF</w:t>
      </w:r>
      <w:r w:rsidRPr="00574965">
        <w:t xml:space="preserve"> to the </w:t>
      </w:r>
      <w:r w:rsidRPr="00574965">
        <w:rPr>
          <w:lang w:eastAsia="zh-CN"/>
        </w:rPr>
        <w:t>NG-</w:t>
      </w:r>
      <w:r w:rsidRPr="00574965">
        <w:t>RAN includ</w:t>
      </w:r>
      <w:r w:rsidRPr="00574965">
        <w:rPr>
          <w:lang w:eastAsia="zh-CN"/>
        </w:rPr>
        <w:t>es</w:t>
      </w:r>
      <w:r w:rsidRPr="00574965">
        <w:t xml:space="preserve"> the </w:t>
      </w:r>
      <w:r w:rsidRPr="00574965">
        <w:rPr>
          <w:lang w:eastAsia="zh-CN"/>
        </w:rPr>
        <w:t>MBS service</w:t>
      </w:r>
      <w:r w:rsidRPr="00574965">
        <w:rPr>
          <w:rFonts w:eastAsia="MS Mincho"/>
        </w:rPr>
        <w:t xml:space="preserve"> area</w:t>
      </w:r>
      <w:r w:rsidRPr="00574965">
        <w:rPr>
          <w:lang w:eastAsia="zh-CN"/>
        </w:rPr>
        <w:t xml:space="preserve"> (i.e. Cell ID list or TAI list).</w:t>
      </w:r>
    </w:p>
    <w:p w14:paraId="79599451" w14:textId="45317751" w:rsidR="00637C8E" w:rsidRPr="00574965" w:rsidRDefault="00637C8E" w:rsidP="00637C8E">
      <w:pPr>
        <w:pStyle w:val="B3"/>
        <w:rPr>
          <w:ins w:id="1646" w:author="r01" w:date="2021-10-19T14:43:00Z"/>
          <w:lang w:eastAsia="zh-CN"/>
        </w:rPr>
      </w:pPr>
      <w:ins w:id="1647" w:author="r01" w:date="2021-10-19T14:43:00Z">
        <w:r w:rsidRPr="00574965">
          <w:rPr>
            <w:lang w:eastAsia="zh-CN"/>
          </w:rPr>
          <w:t>-</w:t>
        </w:r>
        <w:r w:rsidRPr="00574965">
          <w:rPr>
            <w:lang w:eastAsia="zh-CN"/>
          </w:rPr>
          <w:tab/>
          <w:t xml:space="preserve">If the RAN node serving the UE does not support MBS the SMF applies individual delivery towards the UE. The SMF configures the UPF to send data related to the multicast session via </w:t>
        </w:r>
      </w:ins>
      <w:ins w:id="1648" w:author="Huawei01" w:date="2021-10-20T10:49:00Z">
        <w:r w:rsidR="00E12EB2" w:rsidRPr="00574965">
          <w:rPr>
            <w:lang w:eastAsia="zh-CN"/>
          </w:rPr>
          <w:t xml:space="preserve">individual </w:t>
        </w:r>
      </w:ins>
      <w:ins w:id="1649" w:author="r01" w:date="2021-10-19T14:43:00Z">
        <w:r w:rsidRPr="00574965">
          <w:rPr>
            <w:lang w:eastAsia="zh-CN"/>
          </w:rPr>
          <w:t xml:space="preserve">delivery within a PDU session of the UE. </w:t>
        </w:r>
        <w:commentRangeStart w:id="1650"/>
        <w:del w:id="1651" w:author="Huawei-S2#148E" w:date="2021-11-07T21:30:00Z">
          <w:r w:rsidRPr="00D01752" w:rsidDel="00D01752">
            <w:rPr>
              <w:highlight w:val="yellow"/>
              <w:lang w:eastAsia="zh-CN"/>
            </w:rPr>
            <w:delText>T</w:delText>
          </w:r>
          <w:r w:rsidRPr="00574965" w:rsidDel="00D01752">
            <w:rPr>
              <w:lang w:eastAsia="zh-CN"/>
            </w:rPr>
            <w:delText xml:space="preserve">he SMF subscribes at the AMF using the Namf_EventExposure service to </w:delText>
          </w:r>
          <w:r w:rsidRPr="00D01752" w:rsidDel="00D01752">
            <w:rPr>
              <w:lang w:eastAsia="zh-CN"/>
            </w:rPr>
            <w:delText>notifications about UE location changes, or to</w:delText>
          </w:r>
          <w:r w:rsidRPr="00574965" w:rsidDel="00D01752">
            <w:rPr>
              <w:lang w:eastAsia="zh-CN"/>
            </w:rPr>
            <w:delText xml:space="preserve"> notifications about the "UE moving in or out of a subscribed "Area Of Interest"" event. </w:delText>
          </w:r>
          <w:r w:rsidRPr="00D01752" w:rsidDel="00D01752">
            <w:rPr>
              <w:lang w:eastAsia="zh-CN"/>
            </w:rPr>
            <w:delText>In the later case t</w:delText>
          </w:r>
          <w:r w:rsidRPr="00574965" w:rsidDel="00D01752">
            <w:rPr>
              <w:lang w:eastAsia="zh-CN"/>
            </w:rPr>
            <w:delText>he SMF supplies the service area of the multicast session as Area Of Interest.</w:delText>
          </w:r>
        </w:del>
      </w:ins>
      <w:commentRangeEnd w:id="1650"/>
      <w:r w:rsidR="00D01752">
        <w:rPr>
          <w:rStyle w:val="CommentReference"/>
        </w:rPr>
        <w:commentReference w:id="1650"/>
      </w:r>
    </w:p>
    <w:p w14:paraId="7E140AF3" w14:textId="77777777" w:rsidR="00636669" w:rsidRPr="00574965" w:rsidRDefault="00636669" w:rsidP="00636669">
      <w:pPr>
        <w:pStyle w:val="B2"/>
        <w:rPr>
          <w:lang w:eastAsia="zh-CN"/>
        </w:rPr>
      </w:pPr>
      <w:r w:rsidRPr="00574965">
        <w:rPr>
          <w:lang w:eastAsia="zh-CN"/>
        </w:rPr>
        <w:t>-</w:t>
      </w:r>
      <w:r w:rsidRPr="00574965">
        <w:rPr>
          <w:lang w:eastAsia="zh-CN"/>
        </w:rPr>
        <w:tab/>
        <w:t xml:space="preserve">If the SMF detects that the UE is outside the MBS service area, the SMF rejects the multicast session join, so sends a Join Reject to the UE indicating that the </w:t>
      </w:r>
      <w:r w:rsidRPr="00574965">
        <w:t>MBS j</w:t>
      </w:r>
      <w:r w:rsidRPr="00574965">
        <w:rPr>
          <w:lang w:eastAsia="zh-CN"/>
        </w:rPr>
        <w:t>oin is rejected. The Joint Reject includes the reject reason (outside of local service area) and the MBS service area (i.e. Cell ID list or TAI list).</w:t>
      </w:r>
    </w:p>
    <w:p w14:paraId="61F5037D" w14:textId="77777777" w:rsidR="00636669" w:rsidRPr="00574965" w:rsidRDefault="00636669" w:rsidP="00636669">
      <w:pPr>
        <w:pStyle w:val="B2"/>
        <w:rPr>
          <w:lang w:eastAsia="zh-CN"/>
        </w:rPr>
      </w:pPr>
      <w:r w:rsidRPr="00574965">
        <w:rPr>
          <w:lang w:eastAsia="zh-CN"/>
        </w:rPr>
        <w:tab/>
        <w:t>In this case, the MBS Session establishment (i.e. resources establishment for MBS traffic delivery) for the UE is not performed.</w:t>
      </w:r>
    </w:p>
    <w:p w14:paraId="0F93ABF4" w14:textId="0EA0D529" w:rsidR="00636669" w:rsidRPr="00574965" w:rsidRDefault="00636669" w:rsidP="00636669">
      <w:pPr>
        <w:pStyle w:val="NO"/>
        <w:rPr>
          <w:lang w:eastAsia="ko-KR"/>
        </w:rPr>
      </w:pPr>
      <w:r w:rsidRPr="00574965">
        <w:rPr>
          <w:lang w:eastAsia="zh-CN"/>
        </w:rPr>
        <w:t>NOTE 1</w:t>
      </w:r>
      <w:ins w:id="1652" w:author="r01" w:date="2021-10-19T21:56:00Z">
        <w:del w:id="1653" w:author="Huawei-S2#148E" w:date="2021-11-07T21:28:00Z">
          <w:r w:rsidR="00C96C09" w:rsidRPr="00574965" w:rsidDel="00D01752">
            <w:rPr>
              <w:lang w:eastAsia="zh-CN"/>
            </w:rPr>
            <w:delText>2</w:delText>
          </w:r>
        </w:del>
      </w:ins>
      <w:r w:rsidRPr="00574965">
        <w:rPr>
          <w:lang w:eastAsia="zh-CN"/>
        </w:rPr>
        <w:t>:</w:t>
      </w:r>
      <w:r w:rsidRPr="00574965">
        <w:rPr>
          <w:lang w:eastAsia="zh-CN"/>
        </w:rPr>
        <w:tab/>
      </w:r>
      <w:r w:rsidRPr="00574965">
        <w:t xml:space="preserve">There may be the case that the UE </w:t>
      </w:r>
      <w:r w:rsidRPr="00574965">
        <w:rPr>
          <w:lang w:eastAsia="zh-CN"/>
        </w:rPr>
        <w:t xml:space="preserve">determines that it is inside the MBS service area based on the </w:t>
      </w:r>
      <w:r w:rsidRPr="00574965">
        <w:rPr>
          <w:lang w:eastAsia="ko-KR"/>
        </w:rPr>
        <w:t>geographical area information or civic address information</w:t>
      </w:r>
      <w:r w:rsidRPr="00574965">
        <w:rPr>
          <w:lang w:eastAsia="zh-CN"/>
        </w:rPr>
        <w:t xml:space="preserve"> as MBS service area </w:t>
      </w:r>
      <w:r w:rsidRPr="00574965">
        <w:rPr>
          <w:lang w:eastAsia="ko-KR"/>
        </w:rPr>
        <w:t xml:space="preserve">information </w:t>
      </w:r>
      <w:r w:rsidRPr="00574965">
        <w:rPr>
          <w:lang w:eastAsia="zh-CN"/>
        </w:rPr>
        <w:t>provided by the AF, so</w:t>
      </w:r>
      <w:r w:rsidRPr="00574965">
        <w:t xml:space="preserve"> sends a Join Request but the UE is </w:t>
      </w:r>
      <w:r w:rsidRPr="00574965">
        <w:rPr>
          <w:rFonts w:eastAsia="DengXian"/>
          <w:lang w:eastAsia="zh-CN"/>
        </w:rPr>
        <w:t>outside the MBS service area</w:t>
      </w:r>
      <w:r w:rsidRPr="00574965">
        <w:rPr>
          <w:lang w:eastAsia="ko-KR"/>
        </w:rPr>
        <w:t>.</w:t>
      </w:r>
    </w:p>
    <w:p w14:paraId="2F386571" w14:textId="4B1E3CF7" w:rsidR="00636669" w:rsidRPr="00574965" w:rsidRDefault="00636669" w:rsidP="00636669">
      <w:pPr>
        <w:pStyle w:val="NO"/>
        <w:rPr>
          <w:lang w:eastAsia="zh-CN"/>
        </w:rPr>
      </w:pPr>
      <w:r w:rsidRPr="00574965">
        <w:rPr>
          <w:lang w:eastAsia="ko-KR"/>
        </w:rPr>
        <w:t>NOTE 2</w:t>
      </w:r>
      <w:ins w:id="1654" w:author="r01" w:date="2021-10-19T21:56:00Z">
        <w:del w:id="1655" w:author="Huawei-S2#148E" w:date="2021-11-07T21:29:00Z">
          <w:r w:rsidR="00C96C09" w:rsidRPr="00574965" w:rsidDel="00D01752">
            <w:rPr>
              <w:lang w:eastAsia="ko-KR"/>
            </w:rPr>
            <w:delText>3</w:delText>
          </w:r>
        </w:del>
      </w:ins>
      <w:r w:rsidRPr="00574965">
        <w:rPr>
          <w:lang w:eastAsia="ko-KR"/>
        </w:rPr>
        <w:t>:</w:t>
      </w:r>
      <w:r w:rsidRPr="00574965">
        <w:rPr>
          <w:lang w:eastAsia="ko-KR"/>
        </w:rPr>
        <w:tab/>
        <w:t xml:space="preserve">Which SM NAS message is used to deliver the Join Reject (e.g. PDU Session Modification Reject) is </w:t>
      </w:r>
      <w:r w:rsidRPr="00574965">
        <w:t>defined in stage 3 specifications.</w:t>
      </w:r>
    </w:p>
    <w:p w14:paraId="21986390" w14:textId="597DC648" w:rsidR="00636669" w:rsidRPr="00574965" w:rsidRDefault="00636669" w:rsidP="00636669">
      <w:pPr>
        <w:pStyle w:val="B1"/>
      </w:pPr>
      <w:r w:rsidRPr="00574965">
        <w:t>-</w:t>
      </w:r>
      <w:r w:rsidRPr="00574965">
        <w:tab/>
        <w:t>If the Join Request from the UE is accepted</w:t>
      </w:r>
      <w:del w:id="1656" w:author="Huawei-S2#148E" w:date="2021-11-07T18:09:00Z">
        <w:r w:rsidRPr="00574965" w:rsidDel="001B027C">
          <w:delText xml:space="preserve"> </w:delText>
        </w:r>
        <w:r w:rsidRPr="00A70196" w:rsidDel="001B027C">
          <w:rPr>
            <w:highlight w:val="yellow"/>
          </w:rPr>
          <w:delText>and 5GC individual MBS traffic delivery is used</w:delText>
        </w:r>
      </w:del>
      <w:r w:rsidRPr="00574965">
        <w:t xml:space="preserve">, the SMF subscribes to the </w:t>
      </w:r>
      <w:r w:rsidRPr="00574965">
        <w:rPr>
          <w:lang w:eastAsia="zh-CN"/>
        </w:rPr>
        <w:t xml:space="preserve">UE mobility event notification from the AMF (e.g. UE moving into or out of Area Of Interest, which is set by MBS service area), </w:t>
      </w:r>
      <w:r w:rsidRPr="00574965">
        <w:t xml:space="preserve">by invoking </w:t>
      </w:r>
      <w:proofErr w:type="spellStart"/>
      <w:r w:rsidRPr="00574965">
        <w:rPr>
          <w:lang w:eastAsia="zh-CN"/>
        </w:rPr>
        <w:t>Namf_EventExposure_Subscribe</w:t>
      </w:r>
      <w:proofErr w:type="spellEnd"/>
      <w:r w:rsidRPr="00574965">
        <w:rPr>
          <w:lang w:eastAsia="zh-CN"/>
        </w:rPr>
        <w:t xml:space="preserve"> service operation</w:t>
      </w:r>
      <w:r w:rsidRPr="00574965">
        <w:t xml:space="preserve"> as specified in clause 5.2.2.3.2 of </w:t>
      </w:r>
      <w:r w:rsidRPr="00574965">
        <w:rPr>
          <w:lang w:eastAsia="zh-CN"/>
        </w:rPr>
        <w:t>TS 23.502 </w:t>
      </w:r>
      <w:r w:rsidRPr="00574965">
        <w:t>[</w:t>
      </w:r>
      <w:r w:rsidRPr="00574965">
        <w:rPr>
          <w:lang w:eastAsia="zh-CN"/>
        </w:rPr>
        <w:t>6</w:t>
      </w:r>
      <w:r w:rsidRPr="00574965">
        <w:t>].</w:t>
      </w:r>
      <w:ins w:id="1657" w:author="Huawei-S2#148E" w:date="2021-11-07T18:12:00Z">
        <w:r w:rsidR="001B027C" w:rsidRPr="001B027C">
          <w:rPr>
            <w:highlight w:val="yellow"/>
            <w:lang w:val="en-US"/>
          </w:rPr>
          <w:t xml:space="preserve"> </w:t>
        </w:r>
        <w:r w:rsidR="001B027C" w:rsidRPr="00FE5F98">
          <w:rPr>
            <w:highlight w:val="yellow"/>
            <w:lang w:val="en-US"/>
          </w:rPr>
          <w:t>The SMF supplies the service area associated with the multicast session as Area Of Interest.</w:t>
        </w:r>
      </w:ins>
    </w:p>
    <w:p w14:paraId="6E305809" w14:textId="77777777" w:rsidR="00636669" w:rsidRDefault="00636669" w:rsidP="00636669">
      <w:pPr>
        <w:pStyle w:val="B1"/>
      </w:pPr>
      <w:r w:rsidRPr="00574965">
        <w:rPr>
          <w:rFonts w:eastAsia="DengXian"/>
          <w:lang w:eastAsia="zh-CN"/>
        </w:rPr>
        <w:t>-</w:t>
      </w:r>
      <w:r w:rsidRPr="00574965">
        <w:rPr>
          <w:rFonts w:eastAsia="DengXian"/>
          <w:lang w:eastAsia="zh-CN"/>
        </w:rPr>
        <w:tab/>
        <w:t xml:space="preserve">For the UE that received the Join Reject from the SMF, later, if the UE detects that it is inside the MBS service area based on the </w:t>
      </w:r>
      <w:r w:rsidRPr="00574965">
        <w:rPr>
          <w:lang w:eastAsia="zh-CN"/>
        </w:rPr>
        <w:t>MBS service area provided in the Join Reject</w:t>
      </w:r>
      <w:r w:rsidRPr="00574965">
        <w:rPr>
          <w:rFonts w:eastAsia="DengXian"/>
          <w:lang w:eastAsia="zh-CN"/>
        </w:rPr>
        <w:t xml:space="preserve">, the UE </w:t>
      </w:r>
      <w:r w:rsidRPr="00574965">
        <w:t>sends the PDU Session Modification Request (MBS Session ID) to join the multicast group.</w:t>
      </w:r>
    </w:p>
    <w:p w14:paraId="0955015C" w14:textId="77777777" w:rsidR="00B7452F" w:rsidRDefault="00B7452F" w:rsidP="00B7452F">
      <w:pPr>
        <w:pStyle w:val="Heading5"/>
      </w:pPr>
      <w:r w:rsidRPr="00A70196">
        <w:rPr>
          <w:highlight w:val="yellow"/>
        </w:rPr>
        <w:t>7.2.4.3.3</w:t>
      </w:r>
      <w:r w:rsidRPr="00A70196">
        <w:rPr>
          <w:highlight w:val="yellow"/>
        </w:rPr>
        <w:tab/>
        <w:t xml:space="preserve">Handover procedure with </w:t>
      </w:r>
      <w:r w:rsidRPr="00A70196">
        <w:rPr>
          <w:highlight w:val="yellow"/>
          <w:lang w:eastAsia="zh-CN"/>
        </w:rPr>
        <w:t>limited area</w:t>
      </w:r>
      <w:r w:rsidRPr="00A70196">
        <w:rPr>
          <w:highlight w:val="yellow"/>
        </w:rPr>
        <w:t xml:space="preserve"> MBS </w:t>
      </w:r>
      <w:r w:rsidRPr="00A70196">
        <w:rPr>
          <w:highlight w:val="yellow"/>
          <w:lang w:eastAsia="zh-CN"/>
        </w:rPr>
        <w:t>session</w:t>
      </w:r>
    </w:p>
    <w:p w14:paraId="1D21CBF7" w14:textId="77777777" w:rsidR="00B7452F" w:rsidRPr="002C428B" w:rsidRDefault="00B7452F" w:rsidP="00B7452F">
      <w:r w:rsidRPr="002C428B">
        <w:t>The Handover procedure for the UE is performed as defined in clause 7.2.3 with the following additions:</w:t>
      </w:r>
    </w:p>
    <w:p w14:paraId="349A7648" w14:textId="7A40DE00" w:rsidR="00B7452F" w:rsidDel="00C36CC1" w:rsidRDefault="00B7452F" w:rsidP="00B7452F">
      <w:pPr>
        <w:pStyle w:val="B1"/>
        <w:rPr>
          <w:del w:id="1658" w:author="Huawei-S2#148E" w:date="2021-11-07T19:18:00Z"/>
        </w:rPr>
      </w:pPr>
      <w:del w:id="1659" w:author="Huawei-S2#148E" w:date="2021-11-07T19:18:00Z">
        <w:r w:rsidDel="00C36CC1">
          <w:delText>-</w:delText>
        </w:r>
        <w:r w:rsidDel="00C36CC1">
          <w:tab/>
          <w:delText>Before the Handover, the UE is camping at Source RAN and receiving multicast data corresponding to the MBS Session ID.</w:delText>
        </w:r>
      </w:del>
    </w:p>
    <w:p w14:paraId="24B880CC" w14:textId="25716A18" w:rsidR="00B7452F" w:rsidRDefault="00B7452F" w:rsidP="00B7452F">
      <w:pPr>
        <w:pStyle w:val="B1"/>
      </w:pPr>
      <w:r>
        <w:t>-</w:t>
      </w:r>
      <w:r>
        <w:tab/>
      </w:r>
      <w:ins w:id="1660" w:author="Huawei-zfq3" w:date="2021-11-16T21:57:00Z">
        <w:r w:rsidR="005106C8" w:rsidRPr="00C36CC1">
          <w:t>If the UE is camping at the Source RAN node and receiving multicast data corresponding to the MBS Session ID via the 5GC Shared MBS traffic delivery before the Handover,</w:t>
        </w:r>
      </w:ins>
      <w:r w:rsidR="0018035E">
        <w:t xml:space="preserve"> </w:t>
      </w:r>
      <w:del w:id="1661" w:author="Huawei-zfq3" w:date="2021-11-16T21:57:00Z">
        <w:r w:rsidDel="005106C8">
          <w:delText>F</w:delText>
        </w:r>
      </w:del>
      <w:ins w:id="1662" w:author="Huawei-zfq3" w:date="2021-11-16T21:57:00Z">
        <w:r w:rsidR="005106C8">
          <w:rPr>
            <w:lang w:val="en-US"/>
          </w:rPr>
          <w:t>f</w:t>
        </w:r>
      </w:ins>
      <w:r>
        <w:t xml:space="preserve">or </w:t>
      </w:r>
      <w:proofErr w:type="spellStart"/>
      <w:r>
        <w:t>Xn</w:t>
      </w:r>
      <w:proofErr w:type="spellEnd"/>
      <w:r>
        <w:t xml:space="preserve"> based handover in clause 7.2.3.2, </w:t>
      </w:r>
      <w:ins w:id="1663" w:author="Huawei-S2#148E" w:date="2021-11-07T19:19:00Z">
        <w:r w:rsidR="00C36CC1">
          <w:t xml:space="preserve">the </w:t>
        </w:r>
      </w:ins>
      <w:r>
        <w:t xml:space="preserve">Source RAN </w:t>
      </w:r>
      <w:ins w:id="1664" w:author="Huawei-S2#148E" w:date="2021-11-07T19:19:00Z">
        <w:r w:rsidR="00C36CC1">
          <w:t xml:space="preserve">node </w:t>
        </w:r>
      </w:ins>
      <w:r>
        <w:t xml:space="preserve">includes MBS Session ID and MBS service area to the Target RAN </w:t>
      </w:r>
      <w:ins w:id="1665" w:author="Huawei-S2#148E" w:date="2021-11-07T19:20:00Z">
        <w:r w:rsidR="00C36CC1">
          <w:t xml:space="preserve">node </w:t>
        </w:r>
      </w:ins>
      <w:r>
        <w:t xml:space="preserve">during Handover </w:t>
      </w:r>
      <w:ins w:id="1666" w:author="Huawei-S2#148E" w:date="2021-11-07T19:20:00Z">
        <w:r w:rsidR="00C36CC1">
          <w:t>P</w:t>
        </w:r>
      </w:ins>
      <w:del w:id="1667" w:author="Huawei-S2#148E" w:date="2021-11-07T19:20:00Z">
        <w:r w:rsidDel="00C36CC1">
          <w:delText>p</w:delText>
        </w:r>
      </w:del>
      <w:r>
        <w:t>reparation phase. For N2 based handover in clause 7.2.3.3, this step corresponds to Handover Request and Handover Required message, respectively.</w:t>
      </w:r>
    </w:p>
    <w:p w14:paraId="5531E760" w14:textId="7856B756" w:rsidR="00B7452F" w:rsidDel="005106C8" w:rsidRDefault="00B7452F" w:rsidP="0018035E">
      <w:pPr>
        <w:pStyle w:val="B1"/>
        <w:numPr>
          <w:ilvl w:val="0"/>
          <w:numId w:val="40"/>
        </w:numPr>
        <w:rPr>
          <w:del w:id="1668" w:author="Huawei-zfq3" w:date="2021-11-16T22:11:00Z"/>
        </w:rPr>
      </w:pPr>
      <w:del w:id="1669" w:author="Huawei-zfq3" w:date="2021-11-16T22:11:00Z">
        <w:r w:rsidDel="005106C8">
          <w:delText>-</w:delText>
        </w:r>
        <w:r w:rsidDel="005106C8">
          <w:tab/>
        </w:r>
      </w:del>
      <w:del w:id="1670" w:author="Huawei-zfq3" w:date="2021-11-16T21:57:00Z">
        <w:r w:rsidDel="005106C8">
          <w:delText>F</w:delText>
        </w:r>
      </w:del>
      <w:del w:id="1671" w:author="Huawei-zfq3" w:date="2021-11-16T22:11:00Z">
        <w:r w:rsidDel="005106C8">
          <w:delText>or Xn based handover in clause 7.2.3.2, target RAN responses to Source RAN, with the accepted MBS Session ID. When Target RAN supports MBS but the UE is no longer in the MBS service area, Target RAN does not allocate RAN resources for the MBS Session to the UE. For N2 based handover in clause 7.2.3.3, this step corresponds to Handover Request acknowledge message.</w:delText>
        </w:r>
      </w:del>
    </w:p>
    <w:p w14:paraId="768642D6" w14:textId="018BD96D" w:rsidR="00B7452F" w:rsidDel="000670F3" w:rsidRDefault="00B7452F" w:rsidP="0018035E">
      <w:pPr>
        <w:pStyle w:val="B1"/>
        <w:numPr>
          <w:ilvl w:val="0"/>
          <w:numId w:val="41"/>
        </w:numPr>
        <w:rPr>
          <w:del w:id="1672" w:author="Huawei-zfq2" w:date="2021-11-16T13:24:00Z"/>
        </w:rPr>
      </w:pPr>
      <w:del w:id="1673" w:author="Huawei-zfq2" w:date="2021-11-16T13:24:00Z">
        <w:r w:rsidDel="000670F3">
          <w:delText>-</w:delText>
        </w:r>
        <w:r w:rsidDel="000670F3">
          <w:tab/>
          <w:delText>For Xn handover, if the UE is handed over to a target cell outside the MBS service area, the SMF does not provide the MBS session related information in N2 SM Info to the target RAN.</w:delText>
        </w:r>
      </w:del>
    </w:p>
    <w:p w14:paraId="17BEFA57" w14:textId="3C49B7C4" w:rsidR="00B7452F" w:rsidDel="000670F3" w:rsidRDefault="00B7452F" w:rsidP="0018035E">
      <w:pPr>
        <w:pStyle w:val="B1"/>
        <w:numPr>
          <w:ilvl w:val="0"/>
          <w:numId w:val="42"/>
        </w:numPr>
        <w:rPr>
          <w:ins w:id="1674" w:author="Huawei-S2#148E" w:date="2021-11-07T19:22:00Z"/>
          <w:del w:id="1675" w:author="Huawei-zfq2" w:date="2021-11-16T13:24:00Z"/>
        </w:rPr>
      </w:pPr>
      <w:del w:id="1676" w:author="Huawei-zfq2" w:date="2021-11-16T13:24:00Z">
        <w:r w:rsidDel="000670F3">
          <w:delText>-</w:delText>
        </w:r>
        <w:r w:rsidDel="000670F3">
          <w:tab/>
          <w:delText>For N2 handover, if the UE is handed over to a target cell outside to the MBS service area, the SMF does not provide the MBS session related information in N2 SM Info to the target RAN.</w:delText>
        </w:r>
      </w:del>
    </w:p>
    <w:p w14:paraId="32AF38BC" w14:textId="767881BF" w:rsidR="00C36CC1" w:rsidDel="007A6A4D" w:rsidRDefault="005106C8">
      <w:pPr>
        <w:pStyle w:val="B1"/>
        <w:rPr>
          <w:ins w:id="1677" w:author="Huawei-S2#148E" w:date="2021-11-07T19:22:00Z"/>
          <w:del w:id="1678" w:author="Nokia R03 SA2#148e" w:date="2021-11-16T19:10:00Z"/>
        </w:rPr>
        <w:pPrChange w:id="1679" w:author="Nokia R03 SA2#148e" w:date="2021-11-16T19:23:00Z">
          <w:pPr>
            <w:pStyle w:val="B1"/>
            <w:numPr>
              <w:numId w:val="9"/>
            </w:numPr>
            <w:ind w:left="704" w:hanging="420"/>
          </w:pPr>
        </w:pPrChange>
      </w:pPr>
      <w:commentRangeStart w:id="1680"/>
      <w:ins w:id="1681" w:author="Huawei-zfq3" w:date="2021-11-16T22:00:00Z">
        <w:del w:id="1682" w:author="Nokia R03 SA2#148e" w:date="2021-11-16T19:10:00Z">
          <w:r w:rsidDel="007A6A4D">
            <w:delText xml:space="preserve">If the UE is camping at the Source RAN node and receiving multicast data corresponding to the MBS Session ID </w:delText>
          </w:r>
          <w:r w:rsidDel="007A6A4D">
            <w:rPr>
              <w:lang w:val="en-US"/>
            </w:rPr>
            <w:delText>via the 5GC individual</w:delText>
          </w:r>
          <w:r w:rsidRPr="002B78AB" w:rsidDel="007A6A4D">
            <w:delText xml:space="preserve"> </w:delText>
          </w:r>
          <w:r w:rsidDel="007A6A4D">
            <w:delText>MBS traffic delivery</w:delText>
          </w:r>
          <w:r w:rsidRPr="00C36CC1" w:rsidDel="007A6A4D">
            <w:delText xml:space="preserve"> before the Handover</w:delText>
          </w:r>
          <w:r w:rsidDel="007A6A4D">
            <w:delText xml:space="preserve">, </w:delText>
          </w:r>
        </w:del>
        <w:del w:id="1683" w:author="Nokia R03 SA2#148e" w:date="2021-11-16T19:08:00Z">
          <w:r w:rsidDel="007A6A4D">
            <w:delText>f</w:delText>
          </w:r>
        </w:del>
      </w:ins>
      <w:ins w:id="1684" w:author="Huawei-S2#148E" w:date="2021-11-07T19:22:00Z">
        <w:del w:id="1685" w:author="Nokia R03 SA2#148e" w:date="2021-11-16T19:08:00Z">
          <w:r w:rsidR="00C36CC1" w:rsidDel="007A6A4D">
            <w:rPr>
              <w:rFonts w:hint="eastAsia"/>
            </w:rPr>
            <w:delText xml:space="preserve">or Xn handover </w:delText>
          </w:r>
        </w:del>
      </w:ins>
      <w:ins w:id="1686" w:author="Huawei-zfq3" w:date="2021-11-16T22:01:00Z">
        <w:del w:id="1687" w:author="Nokia R03 SA2#148e" w:date="2021-11-16T19:08:00Z">
          <w:r w:rsidDel="007A6A4D">
            <w:delText xml:space="preserve">in clause 7.2.3.4 </w:delText>
          </w:r>
        </w:del>
      </w:ins>
      <w:ins w:id="1688" w:author="Huawei-S2#148E" w:date="2021-11-07T19:22:00Z">
        <w:del w:id="1689" w:author="Nokia R03 SA2#148e" w:date="2021-11-16T19:10:00Z">
          <w:r w:rsidR="00C36CC1" w:rsidRPr="00294316" w:rsidDel="007A6A4D">
            <w:delText>the associated QoS flow is established</w:delText>
          </w:r>
        </w:del>
      </w:ins>
      <w:ins w:id="1690" w:author="Huawei-zfq3" w:date="2021-11-16T23:11:00Z">
        <w:del w:id="1691" w:author="Nokia R03 SA2#148e" w:date="2021-11-16T19:10:00Z">
          <w:r w:rsidR="002B780E" w:rsidDel="007A6A4D">
            <w:delText xml:space="preserve"> at Target RAN </w:delText>
          </w:r>
        </w:del>
        <w:del w:id="1692" w:author="Nokia R03 SA2#148e" w:date="2021-11-16T19:09:00Z">
          <w:r w:rsidR="002B780E" w:rsidDel="007A6A4D">
            <w:delText>side</w:delText>
          </w:r>
        </w:del>
      </w:ins>
      <w:ins w:id="1693" w:author="Huawei-S2#148E" w:date="2021-11-07T19:22:00Z">
        <w:del w:id="1694" w:author="Nokia R03 SA2#148e" w:date="2021-11-16T19:10:00Z">
          <w:r w:rsidR="00C36CC1" w:rsidDel="007A6A4D">
            <w:delText xml:space="preserve"> </w:delText>
          </w:r>
          <w:r w:rsidR="00C36CC1" w:rsidRPr="00294316" w:rsidDel="007A6A4D">
            <w:delText xml:space="preserve">regardless whether the UE is still in the MBS service area </w:delText>
          </w:r>
          <w:r w:rsidR="00C36CC1" w:rsidDel="007A6A4D">
            <w:delText xml:space="preserve">associated with the MBS session </w:delText>
          </w:r>
          <w:r w:rsidR="00C36CC1" w:rsidRPr="00294316" w:rsidDel="007A6A4D">
            <w:delText>or not.</w:delText>
          </w:r>
        </w:del>
      </w:ins>
      <w:commentRangeEnd w:id="1680"/>
      <w:del w:id="1695" w:author="Nokia R03 SA2#148e" w:date="2021-11-16T19:10:00Z">
        <w:r w:rsidR="00DD6075" w:rsidDel="007A6A4D">
          <w:rPr>
            <w:rStyle w:val="CommentReference"/>
          </w:rPr>
          <w:commentReference w:id="1680"/>
        </w:r>
      </w:del>
    </w:p>
    <w:p w14:paraId="076FE11A" w14:textId="71CB916A" w:rsidR="007A6A4D" w:rsidRDefault="007A6A4D" w:rsidP="0018035E">
      <w:pPr>
        <w:pStyle w:val="NO"/>
        <w:rPr>
          <w:ins w:id="1696" w:author="Nokia R03 SA2#148e" w:date="2021-11-16T19:10:00Z"/>
        </w:rPr>
      </w:pPr>
      <w:ins w:id="1697" w:author="Nokia R03 SA2#148e" w:date="2021-11-16T19:10:00Z">
        <w:r>
          <w:t>NOTE </w:t>
        </w:r>
      </w:ins>
      <w:ins w:id="1698" w:author="Huawei-zfq5" w:date="2021-11-17T08:33:00Z">
        <w:r w:rsidR="0018035E">
          <w:t>1</w:t>
        </w:r>
      </w:ins>
      <w:ins w:id="1699" w:author="Nokia R03 SA2#148e" w:date="2021-11-16T19:10:00Z">
        <w:r>
          <w:t>:</w:t>
        </w:r>
        <w:r>
          <w:tab/>
          <w:t>During the</w:t>
        </w:r>
        <w:r>
          <w:rPr>
            <w:rFonts w:hint="eastAsia"/>
          </w:rPr>
          <w:t xml:space="preserve"> </w:t>
        </w:r>
        <w:proofErr w:type="spellStart"/>
        <w:r>
          <w:rPr>
            <w:rFonts w:hint="eastAsia"/>
          </w:rPr>
          <w:t>Xn</w:t>
        </w:r>
        <w:proofErr w:type="spellEnd"/>
        <w:r>
          <w:rPr>
            <w:rFonts w:hint="eastAsia"/>
          </w:rPr>
          <w:t xml:space="preserve"> </w:t>
        </w:r>
        <w:r>
          <w:t xml:space="preserve">or N2 </w:t>
        </w:r>
        <w:r>
          <w:rPr>
            <w:rFonts w:hint="eastAsia"/>
          </w:rPr>
          <w:t>handover</w:t>
        </w:r>
        <w:r>
          <w:t xml:space="preserve"> procedures,</w:t>
        </w:r>
        <w:r>
          <w:rPr>
            <w:rFonts w:hint="eastAsia"/>
          </w:rPr>
          <w:t xml:space="preserve"> </w:t>
        </w:r>
        <w:r>
          <w:t xml:space="preserve">if the target RAN node does not </w:t>
        </w:r>
      </w:ins>
      <w:ins w:id="1700" w:author="Ericsson SA2#148E" w:date="2021-11-17T17:12:00Z">
        <w:r w:rsidR="00A03C44" w:rsidRPr="007B34B6">
          <w:rPr>
            <w:highlight w:val="darkGray"/>
            <w:rPrChange w:id="1701" w:author="Ericsson SA2#148E" w:date="2021-11-17T17:30:00Z">
              <w:rPr/>
            </w:rPrChange>
          </w:rPr>
          <w:t xml:space="preserve">support </w:t>
        </w:r>
      </w:ins>
      <w:ins w:id="1702" w:author="Nokia R03 SA2#148e" w:date="2021-11-16T19:10:00Z">
        <w:del w:id="1703" w:author="Ericsson SA2#148E" w:date="2021-11-17T17:12:00Z">
          <w:r w:rsidRPr="007B34B6" w:rsidDel="00A03C44">
            <w:rPr>
              <w:highlight w:val="darkGray"/>
              <w:rPrChange w:id="1704" w:author="Ericsson SA2#148E" w:date="2021-11-17T17:30:00Z">
                <w:rPr/>
              </w:rPrChange>
            </w:rPr>
            <w:delText>5</w:delText>
          </w:r>
        </w:del>
        <w:r>
          <w:t xml:space="preserve">MBS, </w:t>
        </w:r>
        <w:r w:rsidRPr="00294316">
          <w:t xml:space="preserve">the associated QoS flow is </w:t>
        </w:r>
        <w:r>
          <w:t xml:space="preserve">established at the Target RAN side </w:t>
        </w:r>
        <w:r w:rsidRPr="00294316">
          <w:t>regardless whether the UE is still in the MBS service area</w:t>
        </w:r>
      </w:ins>
      <w:ins w:id="1705" w:author="Nokia R03 SA2#148e" w:date="2021-11-16T19:24:00Z">
        <w:r w:rsidR="00906343">
          <w:t>.</w:t>
        </w:r>
      </w:ins>
    </w:p>
    <w:p w14:paraId="7EA8C351" w14:textId="17C744E4" w:rsidR="00C36CC1" w:rsidRPr="001817D0" w:rsidRDefault="00906343" w:rsidP="0018035E">
      <w:pPr>
        <w:pStyle w:val="B1"/>
        <w:rPr>
          <w:ins w:id="1706" w:author="Huawei-S2#148E" w:date="2021-11-07T19:22:00Z"/>
        </w:rPr>
      </w:pPr>
      <w:ins w:id="1707" w:author="Nokia R03 SA2#148e" w:date="2021-11-16T19:23:00Z">
        <w:r>
          <w:t>-</w:t>
        </w:r>
        <w:r>
          <w:tab/>
        </w:r>
      </w:ins>
      <w:ins w:id="1708" w:author="Huawei-zfq3" w:date="2021-11-16T21:59:00Z">
        <w:r w:rsidR="005106C8" w:rsidRPr="00906343">
          <w:t xml:space="preserve">If the UE is camping at the Source RAN node and receiving multicast data corresponding to the MBS Session ID </w:t>
        </w:r>
        <w:r w:rsidR="005106C8" w:rsidRPr="00906343">
          <w:rPr>
            <w:rPrChange w:id="1709" w:author="Nokia R03 SA2#148e" w:date="2021-11-16T19:23:00Z">
              <w:rPr>
                <w:lang w:val="en-US"/>
              </w:rPr>
            </w:rPrChange>
          </w:rPr>
          <w:t>via the 5GC individual</w:t>
        </w:r>
        <w:r w:rsidR="005106C8" w:rsidRPr="00906343">
          <w:t xml:space="preserve"> MBS traffic delivery before the Handover</w:t>
        </w:r>
      </w:ins>
      <w:ins w:id="1710" w:author="Huawei-zfq3" w:date="2021-11-16T22:00:00Z">
        <w:r w:rsidR="005106C8" w:rsidRPr="00906343">
          <w:t>, f</w:t>
        </w:r>
      </w:ins>
      <w:ins w:id="1711" w:author="Huawei-S2#148E" w:date="2021-11-07T19:22:00Z">
        <w:r w:rsidR="00C36CC1" w:rsidRPr="00906343">
          <w:t>or the N2 Handover</w:t>
        </w:r>
      </w:ins>
      <w:ins w:id="1712" w:author="Huawei-zfq3" w:date="2021-11-16T22:02:00Z">
        <w:r w:rsidR="005106C8" w:rsidRPr="00906343">
          <w:t xml:space="preserve"> in clause 7.2.3.4</w:t>
        </w:r>
      </w:ins>
      <w:ins w:id="1713" w:author="Nokia R03 SA2#148e" w:date="2021-11-16T19:23:00Z">
        <w:r>
          <w:t>, t</w:t>
        </w:r>
      </w:ins>
      <w:ins w:id="1714" w:author="Huawei-S2#148E" w:date="2021-11-07T19:22:00Z">
        <w:r w:rsidR="00C36CC1" w:rsidRPr="00294316">
          <w:t xml:space="preserve">he SMF includes MBS session area information (MBS Session ID and MBS service area) </w:t>
        </w:r>
      </w:ins>
      <w:ins w:id="1715" w:author="Huawei-S2#148E" w:date="2021-11-07T19:38:00Z">
        <w:r w:rsidR="00C36CC1">
          <w:t>in N2 SM information</w:t>
        </w:r>
        <w:r w:rsidR="00C36CC1" w:rsidRPr="00294316">
          <w:t xml:space="preserve"> </w:t>
        </w:r>
      </w:ins>
      <w:ins w:id="1716" w:author="Huawei-S2#148E" w:date="2021-11-07T19:22:00Z">
        <w:r w:rsidR="00C36CC1" w:rsidRPr="00294316">
          <w:t>to the Target RAN</w:t>
        </w:r>
      </w:ins>
      <w:ins w:id="1717" w:author="Huawei-S2#148E" w:date="2021-11-07T19:38:00Z">
        <w:r w:rsidR="00C36CC1">
          <w:t xml:space="preserve"> node</w:t>
        </w:r>
      </w:ins>
      <w:ins w:id="1718" w:author="Huawei-S2#148E" w:date="2021-11-07T19:22:00Z">
        <w:r w:rsidR="00C36CC1" w:rsidRPr="00294316">
          <w:t xml:space="preserve"> i</w:t>
        </w:r>
        <w:r w:rsidR="00C36CC1" w:rsidRPr="001817D0">
          <w:t>n Handover request.</w:t>
        </w:r>
      </w:ins>
    </w:p>
    <w:p w14:paraId="2B59F04A" w14:textId="2871080B" w:rsidR="00C36CC1" w:rsidDel="007A6A4D" w:rsidRDefault="00FF7BCF" w:rsidP="00C36CC1">
      <w:pPr>
        <w:pStyle w:val="B2"/>
        <w:numPr>
          <w:ilvl w:val="0"/>
          <w:numId w:val="13"/>
        </w:numPr>
        <w:rPr>
          <w:ins w:id="1719" w:author="Huawei-S2#148E" w:date="2021-11-07T21:34:00Z"/>
          <w:del w:id="1720" w:author="Nokia R03 SA2#148e" w:date="2021-11-16T19:13:00Z"/>
        </w:rPr>
      </w:pPr>
      <w:commentRangeStart w:id="1721"/>
      <w:ins w:id="1722" w:author="Huawei-S2#148E" w:date="2021-11-08T12:20:00Z">
        <w:del w:id="1723" w:author="Nokia R03 SA2#148e" w:date="2021-11-16T19:13:00Z">
          <w:r w:rsidDel="007A6A4D">
            <w:delText>For the case that</w:delText>
          </w:r>
        </w:del>
      </w:ins>
      <w:ins w:id="1724" w:author="Huawei-S2#148E" w:date="2021-11-07T19:22:00Z">
        <w:del w:id="1725" w:author="Nokia R03 SA2#148e" w:date="2021-11-16T19:13:00Z">
          <w:r w:rsidR="00C36CC1" w:rsidRPr="001817D0" w:rsidDel="007A6A4D">
            <w:delText xml:space="preserve"> target RAN </w:delText>
          </w:r>
        </w:del>
      </w:ins>
      <w:ins w:id="1726" w:author="Huawei-S2#148E" w:date="2021-11-07T19:38:00Z">
        <w:del w:id="1727" w:author="Nokia R03 SA2#148e" w:date="2021-11-16T19:13:00Z">
          <w:r w:rsidR="00C36CC1" w:rsidDel="007A6A4D">
            <w:delText xml:space="preserve">node </w:delText>
          </w:r>
        </w:del>
      </w:ins>
      <w:ins w:id="1728" w:author="Huawei-S2#148E" w:date="2021-11-07T19:22:00Z">
        <w:del w:id="1729" w:author="Nokia R03 SA2#148e" w:date="2021-11-16T19:13:00Z">
          <w:r w:rsidR="00C36CC1" w:rsidRPr="001817D0" w:rsidDel="007A6A4D">
            <w:delText xml:space="preserve">support MBS, target RAN determines whether to establish the resources for multicast distribution for MBS Session ID provided by SMF, based on MBS Session ID, MBS service area and </w:delText>
          </w:r>
        </w:del>
      </w:ins>
      <w:ins w:id="1730" w:author="Huawei-S2#148E" w:date="2021-11-07T19:39:00Z">
        <w:del w:id="1731" w:author="Nokia R03 SA2#148e" w:date="2021-11-16T19:13:00Z">
          <w:r w:rsidR="00C36CC1" w:rsidDel="007A6A4D">
            <w:delText xml:space="preserve">UE </w:delText>
          </w:r>
        </w:del>
      </w:ins>
      <w:ins w:id="1732" w:author="Huawei-S2#148E" w:date="2021-11-07T19:22:00Z">
        <w:del w:id="1733" w:author="Nokia R03 SA2#148e" w:date="2021-11-16T19:13:00Z">
          <w:r w:rsidR="00C36CC1" w:rsidRPr="001817D0" w:rsidDel="007A6A4D">
            <w:delText>location</w:delText>
          </w:r>
        </w:del>
        <w:del w:id="1734" w:author="Nokia R03 SA2#148e" w:date="2021-11-16T19:04:00Z">
          <w:r w:rsidR="00C36CC1" w:rsidRPr="001817D0" w:rsidDel="00DD6075">
            <w:delText xml:space="preserve"> area</w:delText>
          </w:r>
        </w:del>
        <w:del w:id="1735" w:author="Nokia R03 SA2#148e" w:date="2021-11-16T19:13:00Z">
          <w:r w:rsidR="00C36CC1" w:rsidRPr="001817D0" w:rsidDel="007A6A4D">
            <w:delText xml:space="preserve">. </w:delText>
          </w:r>
        </w:del>
      </w:ins>
      <w:commentRangeEnd w:id="1721"/>
      <w:del w:id="1736" w:author="Nokia R03 SA2#148e" w:date="2021-11-16T19:13:00Z">
        <w:r w:rsidR="007A6A4D" w:rsidDel="007A6A4D">
          <w:rPr>
            <w:rStyle w:val="CommentReference"/>
          </w:rPr>
          <w:commentReference w:id="1721"/>
        </w:r>
      </w:del>
    </w:p>
    <w:p w14:paraId="3A9C3F16" w14:textId="5B9BFB45" w:rsidR="005106C8" w:rsidRDefault="005106C8" w:rsidP="005106C8">
      <w:pPr>
        <w:pStyle w:val="B1"/>
        <w:rPr>
          <w:ins w:id="1737" w:author="Huawei-zfq3" w:date="2021-11-16T22:09:00Z"/>
        </w:rPr>
      </w:pPr>
      <w:ins w:id="1738" w:author="Huawei-zfq3" w:date="2021-11-16T22:09:00Z">
        <w:r>
          <w:t>-</w:t>
        </w:r>
        <w:r>
          <w:tab/>
          <w:t xml:space="preserve">If the Target RAN node support MBS, it determines whether to establish the resources for multicast distribution for MBS Session ID, based on </w:t>
        </w:r>
      </w:ins>
      <w:ins w:id="1739" w:author="Nokia R03 SA2#148e" w:date="2021-11-16T19:14:00Z">
        <w:r w:rsidR="007A6A4D">
          <w:t xml:space="preserve">the received </w:t>
        </w:r>
      </w:ins>
      <w:ins w:id="1740" w:author="Huawei-zfq3" w:date="2021-11-16T22:09:00Z">
        <w:r>
          <w:t>MBS Session ID, and location of the UE.</w:t>
        </w:r>
        <w:r w:rsidRPr="00F94AE1">
          <w:t xml:space="preserve"> If UE is not in the in the MBS service area provided by </w:t>
        </w:r>
      </w:ins>
      <w:ins w:id="1741" w:author="Huawei-zfq3" w:date="2021-11-16T23:01:00Z">
        <w:r w:rsidR="002B780E">
          <w:t>(if source RAN support MBS) or SMF (if source RAN not support MBS)</w:t>
        </w:r>
      </w:ins>
      <w:ins w:id="1742" w:author="Huawei-zfq3" w:date="2021-11-16T22:09:00Z">
        <w:r w:rsidRPr="00F94AE1">
          <w:t>, the Target RAN does not allocate RAN resources for the multicast MBS Session to the UE.</w:t>
        </w:r>
      </w:ins>
    </w:p>
    <w:p w14:paraId="315C3E18" w14:textId="0BB57AD3" w:rsidR="00906343" w:rsidRDefault="00906343" w:rsidP="005106C8">
      <w:pPr>
        <w:pStyle w:val="B1"/>
        <w:rPr>
          <w:ins w:id="1743" w:author="Nokia R03 SA2#148e" w:date="2021-11-16T19:25:00Z"/>
        </w:rPr>
      </w:pPr>
      <w:ins w:id="1744" w:author="Nokia R03 SA2#148e" w:date="2021-11-16T19:26:00Z">
        <w:r>
          <w:t>-</w:t>
        </w:r>
        <w:r>
          <w:tab/>
        </w:r>
      </w:ins>
      <w:ins w:id="1745" w:author="Huawei-zfq3" w:date="2021-11-16T22:09:00Z">
        <w:r w:rsidR="005106C8">
          <w:t xml:space="preserve">If the target RAN node support MBS, when it determines </w:t>
        </w:r>
      </w:ins>
      <w:ins w:id="1746" w:author="Nokia R03 SA2#148e" w:date="2021-11-16T19:16:00Z">
        <w:r w:rsidR="007A6A4D">
          <w:t xml:space="preserve">that the UE is in the location area and that </w:t>
        </w:r>
      </w:ins>
      <w:ins w:id="1747" w:author="Huawei-zfq3" w:date="2021-11-16T22:09:00Z">
        <w:r w:rsidR="005106C8">
          <w:t>the shared delivery is not established for the multicast session ID, the target NG-RAN initiates the shared delivery establishment as specified in clause 7.2.1.4.</w:t>
        </w:r>
      </w:ins>
    </w:p>
    <w:p w14:paraId="59D0CED9" w14:textId="21FD99C8" w:rsidR="005106C8" w:rsidDel="007A6A4D" w:rsidRDefault="005106C8">
      <w:pPr>
        <w:pStyle w:val="B1"/>
        <w:rPr>
          <w:ins w:id="1748" w:author="Huawei-zfq3" w:date="2021-11-16T22:09:00Z"/>
          <w:del w:id="1749" w:author="Nokia R03 SA2#148e" w:date="2021-11-16T19:17:00Z"/>
        </w:rPr>
        <w:pPrChange w:id="1750" w:author="Nokia R03 SA2#148e" w:date="2021-11-16T19:15:00Z">
          <w:pPr>
            <w:pStyle w:val="B1"/>
            <w:numPr>
              <w:numId w:val="36"/>
            </w:numPr>
            <w:ind w:left="567" w:hanging="283"/>
          </w:pPr>
        </w:pPrChange>
      </w:pPr>
      <w:commentRangeStart w:id="1751"/>
      <w:ins w:id="1752" w:author="Huawei-zfq3" w:date="2021-11-16T22:09:00Z">
        <w:del w:id="1753" w:author="Huawei-zfq5" w:date="2021-11-17T08:51:00Z">
          <w:r w:rsidDel="00205B9E">
            <w:delText>If</w:delText>
          </w:r>
          <w:r w:rsidRPr="00054270" w:rsidDel="00205B9E">
            <w:delText xml:space="preserve"> </w:delText>
          </w:r>
          <w:r w:rsidRPr="00F94AE1" w:rsidDel="00205B9E">
            <w:rPr>
              <w:rFonts w:hint="eastAsia"/>
            </w:rPr>
            <w:delText xml:space="preserve">the target RAN </w:delText>
          </w:r>
        </w:del>
      </w:ins>
      <w:ins w:id="1754" w:author="Huawei-zfq3" w:date="2021-11-16T23:09:00Z">
        <w:del w:id="1755" w:author="Huawei-zfq5" w:date="2021-11-17T08:51:00Z">
          <w:r w:rsidR="002B780E" w:rsidDel="00205B9E">
            <w:delText xml:space="preserve">does </w:delText>
          </w:r>
        </w:del>
      </w:ins>
      <w:ins w:id="1756" w:author="Huawei-zfq3" w:date="2021-11-16T22:09:00Z">
        <w:del w:id="1757" w:author="Huawei-zfq5" w:date="2021-11-17T08:51:00Z">
          <w:r w:rsidRPr="00F94AE1" w:rsidDel="00205B9E">
            <w:rPr>
              <w:rFonts w:hint="eastAsia"/>
            </w:rPr>
            <w:delText xml:space="preserve">not support MBS, </w:delText>
          </w:r>
          <w:r w:rsidRPr="00F94AE1" w:rsidDel="00205B9E">
            <w:delText xml:space="preserve">the </w:delText>
          </w:r>
        </w:del>
        <w:del w:id="1758" w:author="Huawei-zfq5" w:date="2021-11-17T08:50:00Z">
          <w:r w:rsidRPr="00F94AE1" w:rsidDel="003F1261">
            <w:delText>SMF applies ind</w:delText>
          </w:r>
          <w:r w:rsidDel="003F1261">
            <w:delText>ividual delivery towards the UE.</w:delText>
          </w:r>
          <w:r w:rsidRPr="00F94AE1" w:rsidDel="003F1261">
            <w:delText>T</w:delText>
          </w:r>
          <w:r w:rsidRPr="00F94AE1" w:rsidDel="003F1261">
            <w:rPr>
              <w:rFonts w:hint="eastAsia"/>
            </w:rPr>
            <w:delText xml:space="preserve">he </w:delText>
          </w:r>
        </w:del>
        <w:del w:id="1759" w:author="Huawei-zfq5" w:date="2021-11-17T08:51:00Z">
          <w:r w:rsidRPr="00F94AE1" w:rsidDel="00205B9E">
            <w:rPr>
              <w:rFonts w:hint="eastAsia"/>
            </w:rPr>
            <w:delText>associated QoS flow is established</w:delText>
          </w:r>
        </w:del>
      </w:ins>
      <w:ins w:id="1760" w:author="Huawei-zfq3" w:date="2021-11-16T23:07:00Z">
        <w:del w:id="1761" w:author="Huawei-zfq5" w:date="2021-11-17T08:51:00Z">
          <w:r w:rsidR="002B780E" w:rsidDel="00205B9E">
            <w:delText xml:space="preserve"> at target RAN node</w:delText>
          </w:r>
        </w:del>
      </w:ins>
      <w:ins w:id="1762" w:author="Huawei-zfq3" w:date="2021-11-16T22:09:00Z">
        <w:del w:id="1763" w:author="Huawei-zfq5" w:date="2021-11-17T08:51:00Z">
          <w:r w:rsidRPr="00F94AE1" w:rsidDel="00205B9E">
            <w:rPr>
              <w:rFonts w:hint="eastAsia"/>
            </w:rPr>
            <w:delText xml:space="preserve"> regardless whether the UE is still in the MBS service area</w:delText>
          </w:r>
          <w:r w:rsidRPr="00F94AE1" w:rsidDel="00205B9E">
            <w:delText xml:space="preserve"> associated with the </w:delText>
          </w:r>
        </w:del>
      </w:ins>
      <w:ins w:id="1764" w:author="Huawei-zfq3" w:date="2021-11-16T23:09:00Z">
        <w:del w:id="1765" w:author="Huawei-zfq5" w:date="2021-11-17T08:51:00Z">
          <w:r w:rsidR="002B780E" w:rsidDel="00205B9E">
            <w:delText>MBS session</w:delText>
          </w:r>
        </w:del>
      </w:ins>
      <w:ins w:id="1766" w:author="Huawei-zfq3" w:date="2021-11-16T22:09:00Z">
        <w:del w:id="1767" w:author="Huawei-zfq5" w:date="2021-11-17T08:51:00Z">
          <w:r w:rsidRPr="00F94AE1" w:rsidDel="00205B9E">
            <w:rPr>
              <w:rFonts w:hint="eastAsia"/>
            </w:rPr>
            <w:delText xml:space="preserve"> or not. </w:delText>
          </w:r>
        </w:del>
      </w:ins>
      <w:commentRangeEnd w:id="1751"/>
      <w:r w:rsidR="007A6A4D">
        <w:rPr>
          <w:rStyle w:val="CommentReference"/>
        </w:rPr>
        <w:commentReference w:id="1751"/>
      </w:r>
    </w:p>
    <w:p w14:paraId="34641615" w14:textId="5F9199F1" w:rsidR="00C36CC1" w:rsidRPr="001817D0" w:rsidRDefault="00C36CC1" w:rsidP="002B780E">
      <w:pPr>
        <w:pStyle w:val="B1"/>
        <w:numPr>
          <w:ilvl w:val="0"/>
          <w:numId w:val="36"/>
        </w:numPr>
        <w:ind w:left="567" w:hanging="283"/>
        <w:rPr>
          <w:ins w:id="1768" w:author="Huawei-S2#148E" w:date="2021-11-07T19:22:00Z"/>
        </w:rPr>
      </w:pPr>
      <w:ins w:id="1769" w:author="Huawei-S2#148E" w:date="2021-11-07T19:43:00Z">
        <w:r w:rsidRPr="00C36CC1">
          <w:t xml:space="preserve">When the AMF receives the User Location Information from target RAN node via the </w:t>
        </w:r>
        <w:proofErr w:type="spellStart"/>
        <w:r w:rsidRPr="00C36CC1">
          <w:t>the</w:t>
        </w:r>
        <w:proofErr w:type="spellEnd"/>
        <w:r w:rsidRPr="00C36CC1">
          <w:t xml:space="preserve"> Path Switch Request message or Handover Notify message, the AMF provide it to the SMF. </w:t>
        </w:r>
      </w:ins>
      <w:ins w:id="1770" w:author="Huawei-S2#148E" w:date="2021-11-07T21:20:00Z">
        <w:r w:rsidR="00794DC9">
          <w:t>When the SMF get the User Location Information, t</w:t>
        </w:r>
      </w:ins>
      <w:ins w:id="1771" w:author="Huawei-S2#148E" w:date="2021-11-07T19:43:00Z">
        <w:r w:rsidRPr="00C36CC1">
          <w:t xml:space="preserve">he SMF check the MBS service area of UE camping cell by comparing the User Location Information received </w:t>
        </w:r>
        <w:proofErr w:type="spellStart"/>
        <w:r w:rsidRPr="00C36CC1">
          <w:t>received</w:t>
        </w:r>
        <w:proofErr w:type="spellEnd"/>
        <w:r w:rsidRPr="00C36CC1">
          <w:t xml:space="preserve"> from AMF with the MBS service area</w:t>
        </w:r>
        <w:del w:id="1772" w:author="Nokia R03 SA2#148e" w:date="2021-11-16T19:18:00Z">
          <w:r w:rsidRPr="00C36CC1" w:rsidDel="00906343">
            <w:delText>s</w:delText>
          </w:r>
        </w:del>
        <w:r w:rsidRPr="00C36CC1">
          <w:t xml:space="preserve"> received fro</w:t>
        </w:r>
        <w:r>
          <w:t>m the MB-SMF</w:t>
        </w:r>
      </w:ins>
      <w:ins w:id="1773" w:author="Huawei-S2#148E" w:date="2021-11-07T19:22:00Z">
        <w:r w:rsidRPr="001817D0">
          <w:t>.</w:t>
        </w:r>
      </w:ins>
      <w:ins w:id="1774" w:author="Huawei-zfq3" w:date="2021-11-16T22:07:00Z">
        <w:r w:rsidR="005106C8" w:rsidRPr="005106C8">
          <w:t xml:space="preserve"> The SMF uses the determined UE location and </w:t>
        </w:r>
      </w:ins>
      <w:proofErr w:type="spellStart"/>
      <w:ins w:id="1775" w:author="Huawei-zfq3" w:date="2021-11-16T23:04:00Z">
        <w:r w:rsidR="002B780E">
          <w:t>and</w:t>
        </w:r>
        <w:proofErr w:type="spellEnd"/>
        <w:r w:rsidR="002B780E">
          <w:t xml:space="preserve"> user location as follows:</w:t>
        </w:r>
      </w:ins>
    </w:p>
    <w:p w14:paraId="7982FC6B" w14:textId="3678B2DB" w:rsidR="00906343" w:rsidRDefault="00906343" w:rsidP="002B780E">
      <w:pPr>
        <w:pStyle w:val="B2"/>
        <w:numPr>
          <w:ilvl w:val="0"/>
          <w:numId w:val="36"/>
        </w:numPr>
        <w:ind w:left="1008"/>
        <w:rPr>
          <w:ins w:id="1776" w:author="Nokia R03 SA2#148e" w:date="2021-11-16T19:21:00Z"/>
        </w:rPr>
      </w:pPr>
      <w:ins w:id="1777" w:author="Nokia R03 SA2#148e" w:date="2021-11-16T19:19:00Z">
        <w:r>
          <w:lastRenderedPageBreak/>
          <w:t xml:space="preserve">The SMF determines whether the UE is outside the </w:t>
        </w:r>
        <w:r w:rsidRPr="0011788A">
          <w:rPr>
            <w:rFonts w:hint="eastAsia"/>
            <w:lang w:eastAsia="zh-CN"/>
          </w:rPr>
          <w:t>MBS service</w:t>
        </w:r>
        <w:r w:rsidRPr="0011788A">
          <w:rPr>
            <w:rFonts w:eastAsia="MS Mincho"/>
          </w:rPr>
          <w:t xml:space="preserve"> area</w:t>
        </w:r>
        <w:r>
          <w:rPr>
            <w:rFonts w:eastAsia="DengXian"/>
          </w:rPr>
          <w:t xml:space="preserve"> </w:t>
        </w:r>
        <w:r>
          <w:t>by comparing the received Cell ID and tracking area ID with the MBS service area received from the MB-SMF</w:t>
        </w:r>
      </w:ins>
      <w:ins w:id="1778" w:author="Nokia R03 SA2#148e" w:date="2021-11-16T19:26:00Z">
        <w:r>
          <w:t>.</w:t>
        </w:r>
      </w:ins>
    </w:p>
    <w:p w14:paraId="1230F409" w14:textId="7214A899" w:rsidR="00906343" w:rsidRDefault="00906343" w:rsidP="002B780E">
      <w:pPr>
        <w:pStyle w:val="B2"/>
        <w:numPr>
          <w:ilvl w:val="0"/>
          <w:numId w:val="36"/>
        </w:numPr>
        <w:ind w:left="1008"/>
        <w:rPr>
          <w:ins w:id="1779" w:author="Nokia R03 SA2#148e" w:date="2021-11-16T19:19:00Z"/>
        </w:rPr>
      </w:pPr>
      <w:ins w:id="1780" w:author="Nokia R03 SA2#148e" w:date="2021-11-16T19:21:00Z">
        <w:r>
          <w:t xml:space="preserve">If the UE is inside the </w:t>
        </w:r>
        <w:proofErr w:type="spellStart"/>
        <w:r>
          <w:t>the</w:t>
        </w:r>
        <w:proofErr w:type="spellEnd"/>
        <w:r>
          <w:t xml:space="preserve"> MBS service area, </w:t>
        </w:r>
        <w:r w:rsidRPr="00F94AE1">
          <w:t>the SMF applies ind</w:t>
        </w:r>
        <w:r>
          <w:t xml:space="preserve">ividual delivery towards the UE. </w:t>
        </w:r>
        <w:commentRangeStart w:id="1781"/>
        <w:commentRangeStart w:id="1782"/>
        <w:del w:id="1783" w:author="Huawei-zfq5" w:date="2021-11-17T08:40:00Z">
          <w:r w:rsidDel="0018035E">
            <w:delText>If associated QoS flows are not yet included in the PDU session, the SMF updates the PDU session with associated QoS flows after the completion of the handover.</w:delText>
          </w:r>
        </w:del>
      </w:ins>
      <w:commentRangeEnd w:id="1781"/>
      <w:r w:rsidR="0018035E">
        <w:rPr>
          <w:rStyle w:val="CommentReference"/>
        </w:rPr>
        <w:commentReference w:id="1781"/>
      </w:r>
      <w:commentRangeEnd w:id="1782"/>
      <w:r w:rsidR="0085109F">
        <w:rPr>
          <w:rStyle w:val="CommentReference"/>
        </w:rPr>
        <w:commentReference w:id="1782"/>
      </w:r>
      <w:ins w:id="1784" w:author="Nokia R03 SA2#148e" w:date="2021-11-16T19:21:00Z">
        <w:del w:id="1785" w:author="Huawei-zfq5" w:date="2021-11-17T08:40:00Z">
          <w:r w:rsidRPr="0054003A" w:rsidDel="0018035E">
            <w:delText xml:space="preserve"> </w:delText>
          </w:r>
        </w:del>
      </w:ins>
      <w:ins w:id="1786" w:author="Nokia R05 SA2#148e" w:date="2021-11-17T02:13:00Z">
        <w:r w:rsidR="000D1531">
          <w:t xml:space="preserve">If associated QoS flows </w:t>
        </w:r>
      </w:ins>
      <w:ins w:id="1787" w:author="Nokia R05 SA2#148e" w:date="2021-11-17T02:14:00Z">
        <w:r w:rsidR="000D1531">
          <w:t>are not yet included in the PDU session, the SMF updates the PDU session with associated QoS</w:t>
        </w:r>
      </w:ins>
      <w:ins w:id="1788" w:author="Nokia R05 SA2#148e" w:date="2021-11-17T02:15:00Z">
        <w:r w:rsidR="000D1531">
          <w:t xml:space="preserve"> flows. </w:t>
        </w:r>
      </w:ins>
      <w:ins w:id="1789" w:author="Nokia R03 SA2#148e" w:date="2021-11-16T19:21:00Z">
        <w:r w:rsidRPr="005B1E08">
          <w:t xml:space="preserve">If the SMF </w:t>
        </w:r>
        <w:r>
          <w:t>did</w:t>
        </w:r>
        <w:r w:rsidRPr="005B1E08">
          <w:t xml:space="preserve"> not configure the UPF </w:t>
        </w:r>
        <w:r>
          <w:t xml:space="preserve">to </w:t>
        </w:r>
        <w:r w:rsidRPr="005B1E08">
          <w:t>receiv</w:t>
        </w:r>
        <w:r>
          <w:t>e</w:t>
        </w:r>
        <w:r w:rsidRPr="005B1E08">
          <w:t xml:space="preserve"> the MBS data packet from the tunnel associated with the </w:t>
        </w:r>
        <w:r>
          <w:t>multicast session before</w:t>
        </w:r>
        <w:r w:rsidRPr="005B1E08">
          <w:t xml:space="preserve"> </w:t>
        </w:r>
        <w:proofErr w:type="spellStart"/>
        <w:r w:rsidRPr="005B1E08">
          <w:t>before</w:t>
        </w:r>
        <w:proofErr w:type="spellEnd"/>
        <w:r w:rsidRPr="005B1E08">
          <w:t xml:space="preserve">, the SMF </w:t>
        </w:r>
        <w:r>
          <w:t>informs</w:t>
        </w:r>
        <w:r w:rsidRPr="005B1E08">
          <w:t xml:space="preserve"> the MB-SMF </w:t>
        </w:r>
        <w:r>
          <w:t>of the</w:t>
        </w:r>
        <w:r w:rsidRPr="005B1E08">
          <w:t xml:space="preserve"> </w:t>
        </w:r>
        <w:r>
          <w:t>MBS session</w:t>
        </w:r>
        <w:r w:rsidRPr="005B1E08">
          <w:t xml:space="preserve"> and UPF DL N19mb Tunnel information. MB-SMF configure the MB-UPF to transmit the multicast session data towards UPF using the received downlink tunnel ID</w:t>
        </w:r>
      </w:ins>
    </w:p>
    <w:p w14:paraId="7EAFFD3D" w14:textId="65B20552" w:rsidR="00C36CC1" w:rsidRPr="001817D0" w:rsidRDefault="00C36CC1" w:rsidP="002B780E">
      <w:pPr>
        <w:pStyle w:val="B2"/>
        <w:numPr>
          <w:ilvl w:val="0"/>
          <w:numId w:val="36"/>
        </w:numPr>
        <w:ind w:left="1008"/>
        <w:rPr>
          <w:ins w:id="1790" w:author="Huawei-S2#148E" w:date="2021-11-07T19:22:00Z"/>
        </w:rPr>
      </w:pPr>
      <w:ins w:id="1791" w:author="Huawei-S2#148E" w:date="2021-11-07T19:46:00Z">
        <w:r>
          <w:t>If</w:t>
        </w:r>
      </w:ins>
      <w:ins w:id="1792" w:author="Huawei-S2#148E" w:date="2021-11-07T19:22:00Z">
        <w:r w:rsidRPr="001817D0">
          <w:t xml:space="preserve"> the UE is out of the service area of the MBS session, </w:t>
        </w:r>
      </w:ins>
    </w:p>
    <w:p w14:paraId="409316A7" w14:textId="7AC744BA" w:rsidR="00C36CC1" w:rsidRPr="003F6277" w:rsidRDefault="00906343" w:rsidP="002B780E">
      <w:pPr>
        <w:pStyle w:val="B3"/>
        <w:numPr>
          <w:ilvl w:val="0"/>
          <w:numId w:val="37"/>
        </w:numPr>
        <w:rPr>
          <w:ins w:id="1793" w:author="Huawei-S2#148E" w:date="2021-11-07T19:22:00Z"/>
        </w:rPr>
      </w:pPr>
      <w:ins w:id="1794" w:author="Nokia R03 SA2#148e" w:date="2021-11-16T19:20:00Z">
        <w:r>
          <w:t>If the</w:t>
        </w:r>
      </w:ins>
      <w:ins w:id="1795" w:author="Huawei-S2#148E" w:date="2021-11-07T19:22:00Z">
        <w:r w:rsidR="00C36CC1" w:rsidRPr="003F6277">
          <w:t xml:space="preserve"> target NG-RAN node does not support MBS, the SMF delete</w:t>
        </w:r>
      </w:ins>
      <w:ins w:id="1796" w:author="Nokia R03 SA2#148e" w:date="2021-11-16T19:20:00Z">
        <w:r>
          <w:t>s</w:t>
        </w:r>
      </w:ins>
      <w:ins w:id="1797" w:author="Huawei-S2#148E" w:date="2021-11-07T19:22:00Z">
        <w:r w:rsidR="00C36CC1" w:rsidRPr="003F6277">
          <w:t xml:space="preserve"> the associated QoS flow from NG-RAN</w:t>
        </w:r>
      </w:ins>
      <w:ins w:id="1798" w:author="Huawei-S2#148E" w:date="2021-11-07T20:02:00Z">
        <w:r w:rsidR="00094B17">
          <w:t xml:space="preserve"> node</w:t>
        </w:r>
      </w:ins>
      <w:ins w:id="1799" w:author="Huawei-S2#148E" w:date="2021-11-07T19:22:00Z">
        <w:r w:rsidR="00C36CC1" w:rsidRPr="003F6277">
          <w:t xml:space="preserve"> and </w:t>
        </w:r>
      </w:ins>
      <w:ins w:id="1800" w:author="Huawei-S2#148E" w:date="2021-11-07T20:02:00Z">
        <w:r w:rsidR="00094B17">
          <w:t xml:space="preserve">the </w:t>
        </w:r>
      </w:ins>
      <w:ins w:id="1801" w:author="Huawei-S2#148E" w:date="2021-11-07T19:22:00Z">
        <w:r w:rsidR="00C36CC1" w:rsidRPr="003F6277">
          <w:t>UPF.</w:t>
        </w:r>
      </w:ins>
    </w:p>
    <w:p w14:paraId="65D8EA7E" w14:textId="622CDF50" w:rsidR="00C36CC1" w:rsidRDefault="00C36CC1" w:rsidP="002B780E">
      <w:pPr>
        <w:pStyle w:val="B3"/>
        <w:numPr>
          <w:ilvl w:val="0"/>
          <w:numId w:val="37"/>
        </w:numPr>
        <w:rPr>
          <w:ins w:id="1802" w:author="Nokia R03 SA2#148e" w:date="2021-11-16T19:21:00Z"/>
        </w:rPr>
      </w:pPr>
      <w:ins w:id="1803" w:author="Huawei-S2#148E" w:date="2021-11-07T19:22:00Z">
        <w:r w:rsidRPr="003F6277">
          <w:t>Per operator’s policy</w:t>
        </w:r>
      </w:ins>
      <w:ins w:id="1804" w:author="Huawei-S2#148E" w:date="2021-11-07T20:02:00Z">
        <w:r w:rsidR="00094B17">
          <w:t xml:space="preserve"> </w:t>
        </w:r>
      </w:ins>
      <w:ins w:id="1805" w:author="Huawei-S2#148E" w:date="2021-11-07T19:49:00Z">
        <w:r w:rsidR="00772493">
          <w:t>(e</w:t>
        </w:r>
        <w:r w:rsidR="00772493" w:rsidRPr="003D512E">
          <w:t xml:space="preserve">.g. </w:t>
        </w:r>
        <w:r w:rsidR="00772493" w:rsidRPr="00FE5F98">
          <w:t>when a local configured timer expires since the UE left the whole MBS service area</w:t>
        </w:r>
      </w:ins>
      <w:ins w:id="1806" w:author="Huawei-S2#148E" w:date="2021-11-07T20:02:00Z">
        <w:r w:rsidR="00094B17">
          <w:t xml:space="preserve"> of the MBS session</w:t>
        </w:r>
      </w:ins>
      <w:ins w:id="1807" w:author="Huawei-S2#148E" w:date="2021-11-07T19:49:00Z">
        <w:r w:rsidR="00094B17">
          <w:t>)</w:t>
        </w:r>
      </w:ins>
      <w:ins w:id="1808" w:author="Huawei-S2#148E" w:date="2021-11-07T19:22:00Z">
        <w:r w:rsidRPr="003F6277">
          <w:t xml:space="preserve"> the SMF may remove the UE from the MBS session</w:t>
        </w:r>
      </w:ins>
      <w:ins w:id="1809" w:author="Huawei-S2#148E" w:date="2021-11-07T19:49:00Z">
        <w:r w:rsidR="006D56CE" w:rsidRPr="006D56CE">
          <w:t xml:space="preserve"> </w:t>
        </w:r>
        <w:r w:rsidR="006D56CE">
          <w:t>as defined in clause 7.2.</w:t>
        </w:r>
      </w:ins>
      <w:ins w:id="1810" w:author="Huawei-S2#148E" w:date="2021-11-07T21:45:00Z">
        <w:r w:rsidR="0017746F">
          <w:t>4</w:t>
        </w:r>
      </w:ins>
      <w:ins w:id="1811" w:author="Huawei-S2#148E" w:date="2021-11-07T19:49:00Z">
        <w:r w:rsidR="006D56CE">
          <w:t>.3.</w:t>
        </w:r>
      </w:ins>
      <w:ins w:id="1812" w:author="Huawei-zfq3" w:date="2021-11-16T22:02:00Z">
        <w:r w:rsidR="005106C8">
          <w:t>6</w:t>
        </w:r>
      </w:ins>
      <w:ins w:id="1813" w:author="Huawei-S2#148E" w:date="2021-11-07T21:45:00Z">
        <w:r w:rsidR="0017746F">
          <w:t>.</w:t>
        </w:r>
      </w:ins>
    </w:p>
    <w:p w14:paraId="37BEE4A6" w14:textId="77777777" w:rsidR="00F84798" w:rsidRPr="00574965" w:rsidRDefault="00F84798" w:rsidP="00F84798">
      <w:pPr>
        <w:pBdr>
          <w:top w:val="single" w:sz="4" w:space="1" w:color="auto"/>
          <w:left w:val="single" w:sz="4" w:space="0"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574965">
        <w:rPr>
          <w:rFonts w:ascii="Arial" w:hAnsi="Arial" w:cs="Arial"/>
          <w:color w:val="FF0000"/>
          <w:sz w:val="28"/>
          <w:szCs w:val="28"/>
          <w:lang w:val="en-US"/>
        </w:rPr>
        <w:t>* * * * Next</w:t>
      </w:r>
      <w:r w:rsidRPr="00574965">
        <w:rPr>
          <w:rFonts w:ascii="Arial" w:hAnsi="Arial" w:cs="Arial"/>
          <w:color w:val="FF0000"/>
          <w:sz w:val="28"/>
          <w:szCs w:val="28"/>
          <w:lang w:val="en-US" w:eastAsia="zh-CN"/>
        </w:rPr>
        <w:t xml:space="preserve"> </w:t>
      </w:r>
      <w:r w:rsidRPr="00574965">
        <w:rPr>
          <w:rFonts w:ascii="Arial" w:hAnsi="Arial" w:cs="Arial"/>
          <w:color w:val="FF0000"/>
          <w:sz w:val="28"/>
          <w:szCs w:val="28"/>
          <w:lang w:val="en-US"/>
        </w:rPr>
        <w:t>change * * * *</w:t>
      </w:r>
    </w:p>
    <w:p w14:paraId="3A2D60D4" w14:textId="41EC89A5" w:rsidR="00A06E8F" w:rsidRPr="00574965" w:rsidRDefault="00A06E8F" w:rsidP="00F53007">
      <w:pPr>
        <w:pStyle w:val="Heading5"/>
        <w:rPr>
          <w:ins w:id="1814" w:author="作者"/>
        </w:rPr>
      </w:pPr>
      <w:ins w:id="1815" w:author="作者">
        <w:r w:rsidRPr="00574965">
          <w:t>7.2.4.3.4</w:t>
        </w:r>
        <w:r w:rsidRPr="00574965">
          <w:tab/>
          <w:t>Activation of limited area MBS session</w:t>
        </w:r>
      </w:ins>
    </w:p>
    <w:p w14:paraId="79E86E98" w14:textId="25F58E0F" w:rsidR="00A06E8F" w:rsidRPr="00574965" w:rsidRDefault="00A06E8F" w:rsidP="00A06E8F">
      <w:pPr>
        <w:rPr>
          <w:ins w:id="1816" w:author="作者"/>
        </w:rPr>
      </w:pPr>
      <w:ins w:id="1817" w:author="作者">
        <w:r w:rsidRPr="00574965">
          <w:rPr>
            <w:rFonts w:hint="eastAsia"/>
          </w:rPr>
          <w:t xml:space="preserve">For the </w:t>
        </w:r>
        <w:r w:rsidRPr="00574965">
          <w:t>limited area</w:t>
        </w:r>
        <w:r w:rsidRPr="00574965">
          <w:rPr>
            <w:rFonts w:hint="eastAsia"/>
          </w:rPr>
          <w:t xml:space="preserve"> MBS session activation, </w:t>
        </w:r>
        <w:r w:rsidRPr="00574965">
          <w:t>the difference</w:t>
        </w:r>
      </w:ins>
      <w:ins w:id="1818" w:author="r01" w:date="2021-10-20T00:43:00Z">
        <w:r w:rsidR="003B74D5" w:rsidRPr="00574965">
          <w:t>s</w:t>
        </w:r>
      </w:ins>
      <w:ins w:id="1819" w:author="作者">
        <w:r w:rsidRPr="00574965">
          <w:t xml:space="preserve"> comparing to the procedure defined in clause 7.2.5.2</w:t>
        </w:r>
      </w:ins>
      <w:ins w:id="1820" w:author="r01" w:date="2021-10-20T00:43:00Z">
        <w:r w:rsidR="003B74D5" w:rsidRPr="00574965">
          <w:t xml:space="preserve"> are as below</w:t>
        </w:r>
      </w:ins>
      <w:ins w:id="1821" w:author="作者">
        <w:r w:rsidRPr="00574965">
          <w:t>.</w:t>
        </w:r>
      </w:ins>
    </w:p>
    <w:p w14:paraId="0DCFF996" w14:textId="1E7609F5" w:rsidR="00C456AE" w:rsidRPr="00574965" w:rsidRDefault="00294DEF" w:rsidP="00FB0BCD">
      <w:pPr>
        <w:pStyle w:val="B1"/>
        <w:numPr>
          <w:ilvl w:val="0"/>
          <w:numId w:val="16"/>
        </w:numPr>
        <w:rPr>
          <w:ins w:id="1822" w:author="作者"/>
        </w:rPr>
      </w:pPr>
      <w:ins w:id="1823" w:author="作者">
        <w:r w:rsidRPr="00574965">
          <w:t xml:space="preserve">The </w:t>
        </w:r>
        <w:r w:rsidR="00C456AE" w:rsidRPr="00574965">
          <w:t xml:space="preserve">SMF </w:t>
        </w:r>
        <w:r w:rsidRPr="00574965">
          <w:t>invoke</w:t>
        </w:r>
        <w:r w:rsidR="00C456AE" w:rsidRPr="00574965">
          <w:t xml:space="preserve">s </w:t>
        </w:r>
        <w:proofErr w:type="spellStart"/>
        <w:r w:rsidR="00C456AE" w:rsidRPr="00574965">
          <w:t>Namf_MT_EnableGroupReachability</w:t>
        </w:r>
        <w:proofErr w:type="spellEnd"/>
        <w:r w:rsidR="00C456AE" w:rsidRPr="00574965">
          <w:t xml:space="preserve"> </w:t>
        </w:r>
        <w:r w:rsidRPr="00574965">
          <w:t>service operation</w:t>
        </w:r>
        <w:r w:rsidR="00C456AE" w:rsidRPr="00574965">
          <w:t xml:space="preserve"> to AMF, </w:t>
        </w:r>
        <w:r w:rsidRPr="00574965">
          <w:t>which</w:t>
        </w:r>
        <w:r w:rsidR="000045B1" w:rsidRPr="00574965">
          <w:t xml:space="preserve"> include</w:t>
        </w:r>
        <w:r w:rsidR="00C456AE" w:rsidRPr="00574965">
          <w:t xml:space="preserve"> the</w:t>
        </w:r>
        <w:r w:rsidR="00E46030" w:rsidRPr="00574965">
          <w:t xml:space="preserve"> </w:t>
        </w:r>
        <w:r w:rsidR="00C456AE" w:rsidRPr="00574965">
          <w:t>MBS service area</w:t>
        </w:r>
        <w:r w:rsidR="00E46030" w:rsidRPr="00574965">
          <w:t xml:space="preserve"> associated with the </w:t>
        </w:r>
        <w:r w:rsidRPr="00574965">
          <w:t xml:space="preserve">MBS </w:t>
        </w:r>
        <w:r w:rsidR="00E46030" w:rsidRPr="00574965">
          <w:t>session</w:t>
        </w:r>
        <w:r w:rsidR="00C456AE" w:rsidRPr="00574965">
          <w:t>.</w:t>
        </w:r>
      </w:ins>
    </w:p>
    <w:p w14:paraId="35869AC2" w14:textId="5857A5D9" w:rsidR="00FC58BD" w:rsidRPr="00574965" w:rsidRDefault="00FC58BD" w:rsidP="00FC58BD">
      <w:pPr>
        <w:pStyle w:val="B1"/>
        <w:numPr>
          <w:ilvl w:val="0"/>
          <w:numId w:val="16"/>
        </w:numPr>
        <w:rPr>
          <w:ins w:id="1824" w:author="作者"/>
        </w:rPr>
      </w:pPr>
      <w:ins w:id="1825" w:author="作者">
        <w:r w:rsidRPr="00574965">
          <w:t>For the UE in CM-IDLE state,</w:t>
        </w:r>
      </w:ins>
      <w:r w:rsidR="00431A1B" w:rsidRPr="00574965">
        <w:t xml:space="preserve"> </w:t>
      </w:r>
      <w:ins w:id="1826" w:author="作者">
        <w:r w:rsidR="00294DEF" w:rsidRPr="00574965">
          <w:t>when the AMF trigger</w:t>
        </w:r>
      </w:ins>
      <w:ins w:id="1827" w:author="r01" w:date="2021-10-20T00:43:00Z">
        <w:r w:rsidR="003B74D5" w:rsidRPr="00574965">
          <w:t>s</w:t>
        </w:r>
      </w:ins>
      <w:ins w:id="1828" w:author="作者">
        <w:r w:rsidR="00294DEF" w:rsidRPr="00574965">
          <w:t xml:space="preserve"> the paging, it take the receiving MBS service area information into account. Only the NG-RAN node which is included in the MBS service area need trigger the paging.</w:t>
        </w:r>
      </w:ins>
    </w:p>
    <w:p w14:paraId="61A6B1BF" w14:textId="74363AF0" w:rsidR="00A06E8F" w:rsidRPr="00574965" w:rsidRDefault="00294DEF" w:rsidP="00A06E8F">
      <w:pPr>
        <w:pStyle w:val="B1"/>
        <w:numPr>
          <w:ilvl w:val="0"/>
          <w:numId w:val="16"/>
        </w:numPr>
        <w:rPr>
          <w:ins w:id="1829" w:author="Huawei-zfq2" w:date="2021-10-18T12:41:00Z"/>
        </w:rPr>
      </w:pPr>
      <w:ins w:id="1830" w:author="作者">
        <w:r w:rsidRPr="00574965">
          <w:t xml:space="preserve">SMF checks whether the UE is in or out of the MBS service area based on the change notification or UE location information included in </w:t>
        </w:r>
        <w:proofErr w:type="spellStart"/>
        <w:r w:rsidRPr="00574965">
          <w:t>Nsmf_PDUSession_UpdateSMContext</w:t>
        </w:r>
        <w:proofErr w:type="spellEnd"/>
        <w:r w:rsidRPr="00574965">
          <w:t xml:space="preserve"> Request</w:t>
        </w:r>
      </w:ins>
      <w:ins w:id="1831" w:author="Huawei-S2#148E" w:date="2021-11-08T19:51:00Z">
        <w:r w:rsidR="002F7531">
          <w:t xml:space="preserve"> </w:t>
        </w:r>
        <w:r w:rsidR="002F7531" w:rsidRPr="002F7531">
          <w:rPr>
            <w:highlight w:val="yellow"/>
          </w:rPr>
          <w:t xml:space="preserve">or </w:t>
        </w:r>
        <w:proofErr w:type="spellStart"/>
        <w:r w:rsidR="002F7531" w:rsidRPr="002F7531">
          <w:rPr>
            <w:rFonts w:eastAsia="DengXian"/>
            <w:highlight w:val="yellow"/>
            <w:lang w:eastAsia="zh-CN"/>
          </w:rPr>
          <w:t>Namf_MT_UEReachabilityInfoNotify</w:t>
        </w:r>
        <w:proofErr w:type="spellEnd"/>
        <w:r w:rsidR="002F7531" w:rsidRPr="002F7531">
          <w:rPr>
            <w:rFonts w:eastAsia="DengXian"/>
            <w:highlight w:val="yellow"/>
            <w:lang w:eastAsia="zh-CN"/>
          </w:rPr>
          <w:t xml:space="preserve"> </w:t>
        </w:r>
        <w:proofErr w:type="spellStart"/>
        <w:r w:rsidR="002F7531" w:rsidRPr="002F7531">
          <w:rPr>
            <w:rFonts w:eastAsia="DengXian"/>
            <w:highlight w:val="yellow"/>
            <w:lang w:eastAsia="zh-CN"/>
          </w:rPr>
          <w:t>message</w:t>
        </w:r>
      </w:ins>
      <w:ins w:id="1832" w:author="作者">
        <w:r w:rsidRPr="00574965">
          <w:t>.</w:t>
        </w:r>
        <w:r w:rsidR="00A06E8F" w:rsidRPr="00574965">
          <w:t>Based</w:t>
        </w:r>
        <w:proofErr w:type="spellEnd"/>
        <w:r w:rsidR="00A06E8F" w:rsidRPr="00574965">
          <w:t xml:space="preserve"> on th</w:t>
        </w:r>
        <w:r w:rsidRPr="00574965">
          <w:t>at</w:t>
        </w:r>
        <w:r w:rsidR="00A06E8F" w:rsidRPr="00574965">
          <w:t xml:space="preserve"> information, the SMF determines how to activate the MBS session same as the handling </w:t>
        </w:r>
        <w:del w:id="1833" w:author="Huawei-S2#148E" w:date="2021-11-07T21:46:00Z">
          <w:r w:rsidR="00A06E8F" w:rsidRPr="0017746F" w:rsidDel="0017746F">
            <w:rPr>
              <w:highlight w:val="yellow"/>
            </w:rPr>
            <w:delText xml:space="preserve">after the handover procedure </w:delText>
          </w:r>
        </w:del>
      </w:ins>
      <w:ins w:id="1834" w:author="Huawei-S2#148E" w:date="2021-11-07T21:46:00Z">
        <w:r w:rsidR="0017746F" w:rsidRPr="0017746F">
          <w:rPr>
            <w:highlight w:val="yellow"/>
          </w:rPr>
          <w:t>when the SMF get the User Location Information</w:t>
        </w:r>
        <w:r w:rsidR="0017746F" w:rsidRPr="00574965">
          <w:t xml:space="preserve"> </w:t>
        </w:r>
      </w:ins>
      <w:ins w:id="1835" w:author="作者">
        <w:r w:rsidR="00A06E8F" w:rsidRPr="00574965">
          <w:t>defined in clause 7.2.4.3.3</w:t>
        </w:r>
      </w:ins>
      <w:ins w:id="1836" w:author="Huawei-zfq2" w:date="2021-10-18T12:41:00Z">
        <w:r w:rsidR="0009495C" w:rsidRPr="00574965">
          <w:t>.</w:t>
        </w:r>
      </w:ins>
    </w:p>
    <w:p w14:paraId="7F7C9F0D" w14:textId="7F3D2EED" w:rsidR="0009495C" w:rsidRPr="00574965" w:rsidRDefault="0009495C" w:rsidP="0009495C">
      <w:pPr>
        <w:pStyle w:val="B1"/>
        <w:numPr>
          <w:ilvl w:val="0"/>
          <w:numId w:val="16"/>
        </w:numPr>
        <w:rPr>
          <w:ins w:id="1837" w:author="作者"/>
        </w:rPr>
      </w:pPr>
      <w:ins w:id="1838" w:author="Huawei-zfq2" w:date="2021-10-18T12:41:00Z">
        <w:r w:rsidRPr="00574965">
          <w:rPr>
            <w:rFonts w:hint="eastAsia"/>
          </w:rPr>
          <w:t>W</w:t>
        </w:r>
        <w:r w:rsidRPr="00574965">
          <w:t>hen the SMF provides the MBS session information to the NG-RAN nodes, it includes the MBS service area in the N2 SM information.</w:t>
        </w:r>
      </w:ins>
    </w:p>
    <w:p w14:paraId="3CA5B9D7" w14:textId="77777777" w:rsidR="00881974" w:rsidRPr="004909A6" w:rsidRDefault="00881974" w:rsidP="00881974">
      <w:pPr>
        <w:pStyle w:val="B1"/>
      </w:pPr>
    </w:p>
    <w:p w14:paraId="3CD735B6" w14:textId="77777777" w:rsidR="00881974" w:rsidRPr="00574965" w:rsidRDefault="00881974" w:rsidP="00881974">
      <w:pPr>
        <w:pBdr>
          <w:top w:val="single" w:sz="4" w:space="1" w:color="auto"/>
          <w:left w:val="single" w:sz="4" w:space="0"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574965">
        <w:rPr>
          <w:rFonts w:ascii="Arial" w:hAnsi="Arial" w:cs="Arial"/>
          <w:color w:val="FF0000"/>
          <w:sz w:val="28"/>
          <w:szCs w:val="28"/>
          <w:lang w:val="en-US"/>
        </w:rPr>
        <w:t>* * * * Next</w:t>
      </w:r>
      <w:r w:rsidRPr="00574965">
        <w:rPr>
          <w:rFonts w:ascii="Arial" w:hAnsi="Arial" w:cs="Arial"/>
          <w:color w:val="FF0000"/>
          <w:sz w:val="28"/>
          <w:szCs w:val="28"/>
          <w:lang w:val="en-US" w:eastAsia="zh-CN"/>
        </w:rPr>
        <w:t xml:space="preserve"> </w:t>
      </w:r>
      <w:r w:rsidRPr="00574965">
        <w:rPr>
          <w:rFonts w:ascii="Arial" w:hAnsi="Arial" w:cs="Arial"/>
          <w:color w:val="FF0000"/>
          <w:sz w:val="28"/>
          <w:szCs w:val="28"/>
          <w:lang w:val="en-US"/>
        </w:rPr>
        <w:t>change * * * *</w:t>
      </w:r>
    </w:p>
    <w:p w14:paraId="284193AE" w14:textId="28BE5789" w:rsidR="00723772" w:rsidRPr="007B34B6" w:rsidRDefault="00723772" w:rsidP="00723772">
      <w:pPr>
        <w:keepNext/>
        <w:keepLines/>
        <w:spacing w:before="120"/>
        <w:ind w:left="1701" w:hanging="1701"/>
        <w:outlineLvl w:val="4"/>
        <w:rPr>
          <w:ins w:id="1839" w:author="Ericsson SA2#148E" w:date="2021-11-17T13:40:00Z"/>
          <w:rFonts w:ascii="Arial" w:hAnsi="Arial"/>
          <w:sz w:val="22"/>
          <w:highlight w:val="darkGray"/>
          <w:rPrChange w:id="1840" w:author="Ericsson SA2#148E" w:date="2021-11-17T17:31:00Z">
            <w:rPr>
              <w:ins w:id="1841" w:author="Ericsson SA2#148E" w:date="2021-11-17T13:40:00Z"/>
              <w:rFonts w:ascii="Arial" w:hAnsi="Arial"/>
              <w:sz w:val="22"/>
            </w:rPr>
          </w:rPrChange>
        </w:rPr>
      </w:pPr>
      <w:commentRangeStart w:id="1842"/>
      <w:ins w:id="1843" w:author="Ericsson SA2#148E" w:date="2021-11-17T13:40:00Z">
        <w:r w:rsidRPr="007B34B6">
          <w:rPr>
            <w:rFonts w:ascii="Arial" w:eastAsia="DengXian" w:hAnsi="Arial"/>
            <w:sz w:val="22"/>
            <w:highlight w:val="darkGray"/>
            <w:rPrChange w:id="1844" w:author="Ericsson SA2#148E" w:date="2021-11-17T17:31:00Z">
              <w:rPr>
                <w:rFonts w:ascii="Arial" w:eastAsia="DengXian" w:hAnsi="Arial"/>
                <w:sz w:val="22"/>
              </w:rPr>
            </w:rPrChange>
          </w:rPr>
          <w:t>7.2.4.3.5</w:t>
        </w:r>
        <w:r w:rsidRPr="007B34B6">
          <w:rPr>
            <w:rFonts w:ascii="Arial" w:eastAsia="DengXian" w:hAnsi="Arial"/>
            <w:sz w:val="22"/>
            <w:highlight w:val="darkGray"/>
            <w:rPrChange w:id="1845" w:author="Ericsson SA2#148E" w:date="2021-11-17T17:31:00Z">
              <w:rPr>
                <w:rFonts w:ascii="Arial" w:eastAsia="DengXian" w:hAnsi="Arial"/>
                <w:sz w:val="22"/>
              </w:rPr>
            </w:rPrChange>
          </w:rPr>
          <w:tab/>
          <w:t>UE location change handling</w:t>
        </w:r>
        <w:commentRangeEnd w:id="1842"/>
        <w:r w:rsidRPr="007B34B6">
          <w:rPr>
            <w:rStyle w:val="CommentReference"/>
            <w:highlight w:val="darkGray"/>
            <w:rPrChange w:id="1846" w:author="Ericsson SA2#148E" w:date="2021-11-17T17:31:00Z">
              <w:rPr>
                <w:rStyle w:val="CommentReference"/>
              </w:rPr>
            </w:rPrChange>
          </w:rPr>
          <w:commentReference w:id="1842"/>
        </w:r>
      </w:ins>
      <w:ins w:id="1847" w:author="Nokia R09 SA2#148e" w:date="2021-11-17T15:26:00Z">
        <w:r w:rsidR="00B10916">
          <w:rPr>
            <w:rFonts w:ascii="Arial" w:eastAsia="DengXian" w:hAnsi="Arial"/>
            <w:sz w:val="22"/>
            <w:highlight w:val="darkGray"/>
          </w:rPr>
          <w:t xml:space="preserve"> by SMF</w:t>
        </w:r>
      </w:ins>
    </w:p>
    <w:p w14:paraId="76CB50FA" w14:textId="77777777" w:rsidR="00723772" w:rsidRPr="007B34B6" w:rsidRDefault="00723772" w:rsidP="00723772">
      <w:pPr>
        <w:rPr>
          <w:ins w:id="1848" w:author="Ericsson SA2#148E" w:date="2021-11-17T13:40:00Z"/>
          <w:highlight w:val="darkGray"/>
          <w:rPrChange w:id="1849" w:author="Ericsson SA2#148E" w:date="2021-11-17T17:31:00Z">
            <w:rPr>
              <w:ins w:id="1850" w:author="Ericsson SA2#148E" w:date="2021-11-17T13:40:00Z"/>
            </w:rPr>
          </w:rPrChange>
        </w:rPr>
      </w:pPr>
      <w:ins w:id="1851" w:author="Ericsson SA2#148E" w:date="2021-11-17T13:40:00Z">
        <w:r w:rsidRPr="007B34B6">
          <w:rPr>
            <w:highlight w:val="darkGray"/>
            <w:rPrChange w:id="1852" w:author="Ericsson SA2#148E" w:date="2021-11-17T17:31:00Z">
              <w:rPr/>
            </w:rPrChange>
          </w:rPr>
          <w:t>SMF checks whether the new UE location is inside or outside the MBS service area of the MBS session.</w:t>
        </w:r>
      </w:ins>
    </w:p>
    <w:p w14:paraId="70EE6DB2" w14:textId="3EC6812D" w:rsidR="00723772" w:rsidRPr="007B34B6" w:rsidRDefault="00723772" w:rsidP="00723772">
      <w:pPr>
        <w:pStyle w:val="B1"/>
        <w:numPr>
          <w:ilvl w:val="0"/>
          <w:numId w:val="9"/>
        </w:numPr>
        <w:rPr>
          <w:ins w:id="1853" w:author="Ericsson SA2#148E" w:date="2021-11-17T13:40:00Z"/>
          <w:highlight w:val="darkGray"/>
          <w:rPrChange w:id="1854" w:author="Ericsson SA2#148E" w:date="2021-11-17T17:31:00Z">
            <w:rPr>
              <w:ins w:id="1855" w:author="Ericsson SA2#148E" w:date="2021-11-17T13:40:00Z"/>
            </w:rPr>
          </w:rPrChange>
        </w:rPr>
      </w:pPr>
      <w:ins w:id="1856" w:author="Ericsson SA2#148E" w:date="2021-11-17T13:40:00Z">
        <w:r w:rsidRPr="007B34B6">
          <w:rPr>
            <w:highlight w:val="darkGray"/>
            <w:rPrChange w:id="1857" w:author="Ericsson SA2#148E" w:date="2021-11-17T17:31:00Z">
              <w:rPr/>
            </w:rPrChange>
          </w:rPr>
          <w:t xml:space="preserve">For the case UE is out of the </w:t>
        </w:r>
      </w:ins>
      <w:ins w:id="1858" w:author="Ericsson SA2#148E" w:date="2021-11-17T17:31:00Z">
        <w:r w:rsidR="007B34B6" w:rsidRPr="007B34B6">
          <w:rPr>
            <w:highlight w:val="darkGray"/>
            <w:rPrChange w:id="1859" w:author="Ericsson SA2#148E" w:date="2021-11-17T17:31:00Z">
              <w:rPr/>
            </w:rPrChange>
          </w:rPr>
          <w:t xml:space="preserve">MBS </w:t>
        </w:r>
      </w:ins>
      <w:ins w:id="1860" w:author="Ericsson SA2#148E" w:date="2021-11-17T13:40:00Z">
        <w:r w:rsidRPr="007B34B6">
          <w:rPr>
            <w:highlight w:val="darkGray"/>
            <w:rPrChange w:id="1861" w:author="Ericsson SA2#148E" w:date="2021-11-17T17:31:00Z">
              <w:rPr/>
            </w:rPrChange>
          </w:rPr>
          <w:t xml:space="preserve">service area of the MBS session, </w:t>
        </w:r>
      </w:ins>
    </w:p>
    <w:p w14:paraId="05F32EA4" w14:textId="77777777" w:rsidR="00723772" w:rsidRPr="007B34B6" w:rsidRDefault="00723772" w:rsidP="00723772">
      <w:pPr>
        <w:pStyle w:val="B2"/>
        <w:numPr>
          <w:ilvl w:val="0"/>
          <w:numId w:val="9"/>
        </w:numPr>
        <w:ind w:left="896" w:hanging="280"/>
        <w:rPr>
          <w:ins w:id="1862" w:author="Ericsson SA2#148E" w:date="2021-11-17T13:40:00Z"/>
          <w:highlight w:val="darkGray"/>
          <w:rPrChange w:id="1863" w:author="Ericsson SA2#148E" w:date="2021-11-17T17:31:00Z">
            <w:rPr>
              <w:ins w:id="1864" w:author="Ericsson SA2#148E" w:date="2021-11-17T13:40:00Z"/>
            </w:rPr>
          </w:rPrChange>
        </w:rPr>
      </w:pPr>
      <w:ins w:id="1865" w:author="Ericsson SA2#148E" w:date="2021-11-17T13:40:00Z">
        <w:r w:rsidRPr="007B34B6">
          <w:rPr>
            <w:highlight w:val="darkGray"/>
            <w:rPrChange w:id="1866" w:author="Ericsson SA2#148E" w:date="2021-11-17T17:31:00Z">
              <w:rPr/>
            </w:rPrChange>
          </w:rPr>
          <w:t>If RAN node does not support MBS, the SMF delete the associated QoS flow from the RAN node and the UPF.</w:t>
        </w:r>
      </w:ins>
    </w:p>
    <w:p w14:paraId="5D510F7C" w14:textId="77777777" w:rsidR="00723772" w:rsidRPr="007B34B6" w:rsidRDefault="00723772" w:rsidP="00723772">
      <w:pPr>
        <w:pStyle w:val="B2"/>
        <w:numPr>
          <w:ilvl w:val="0"/>
          <w:numId w:val="9"/>
        </w:numPr>
        <w:ind w:left="882" w:hanging="252"/>
        <w:rPr>
          <w:ins w:id="1867" w:author="Ericsson SA2#148E" w:date="2021-11-17T13:40:00Z"/>
          <w:highlight w:val="darkGray"/>
          <w:rPrChange w:id="1868" w:author="Ericsson SA2#148E" w:date="2021-11-17T17:31:00Z">
            <w:rPr>
              <w:ins w:id="1869" w:author="Ericsson SA2#148E" w:date="2021-11-17T13:40:00Z"/>
            </w:rPr>
          </w:rPrChange>
        </w:rPr>
      </w:pPr>
      <w:ins w:id="1870" w:author="Ericsson SA2#148E" w:date="2021-11-17T13:40:00Z">
        <w:r w:rsidRPr="007B34B6">
          <w:rPr>
            <w:highlight w:val="darkGray"/>
            <w:rPrChange w:id="1871" w:author="Ericsson SA2#148E" w:date="2021-11-17T17:31:00Z">
              <w:rPr/>
            </w:rPrChange>
          </w:rPr>
          <w:t xml:space="preserve">Per operator’s policy (e.g. </w:t>
        </w:r>
        <w:r w:rsidRPr="007B34B6">
          <w:rPr>
            <w:highlight w:val="darkGray"/>
            <w:rPrChange w:id="1872" w:author="Ericsson SA2#148E" w:date="2021-11-17T17:31:00Z">
              <w:rPr>
                <w:highlight w:val="cyan"/>
              </w:rPr>
            </w:rPrChange>
          </w:rPr>
          <w:t>when</w:t>
        </w:r>
        <w:r w:rsidRPr="007B34B6">
          <w:rPr>
            <w:highlight w:val="darkGray"/>
            <w:rPrChange w:id="1873" w:author="Ericsson SA2#148E" w:date="2021-11-17T17:31:00Z">
              <w:rPr/>
            </w:rPrChange>
          </w:rPr>
          <w:t xml:space="preserve"> a local configured timer </w:t>
        </w:r>
        <w:r w:rsidRPr="007B34B6">
          <w:rPr>
            <w:highlight w:val="darkGray"/>
            <w:rPrChange w:id="1874" w:author="Ericsson SA2#148E" w:date="2021-11-17T17:31:00Z">
              <w:rPr>
                <w:highlight w:val="cyan"/>
              </w:rPr>
            </w:rPrChange>
          </w:rPr>
          <w:t>expires since the UE left the whole MBS service area of the MBS session</w:t>
        </w:r>
        <w:r w:rsidRPr="007B34B6">
          <w:rPr>
            <w:highlight w:val="darkGray"/>
            <w:rPrChange w:id="1875" w:author="Ericsson SA2#148E" w:date="2021-11-17T17:31:00Z">
              <w:rPr/>
            </w:rPrChange>
          </w:rPr>
          <w:t>) the SMF may remove the UE from the multicast MBS session</w:t>
        </w:r>
        <w:r w:rsidRPr="007B34B6">
          <w:rPr>
            <w:highlight w:val="darkGray"/>
            <w:rPrChange w:id="1876" w:author="Ericsson SA2#148E" w:date="2021-11-17T17:31:00Z">
              <w:rPr>
                <w:highlight w:val="cyan"/>
              </w:rPr>
            </w:rPrChange>
          </w:rPr>
          <w:t xml:space="preserve"> as defined in clause 7.2.2.3</w:t>
        </w:r>
        <w:r w:rsidRPr="007B34B6">
          <w:rPr>
            <w:highlight w:val="darkGray"/>
            <w:rPrChange w:id="1877" w:author="Ericsson SA2#148E" w:date="2021-11-17T17:31:00Z">
              <w:rPr/>
            </w:rPrChange>
          </w:rPr>
          <w:t xml:space="preserve">. </w:t>
        </w:r>
      </w:ins>
    </w:p>
    <w:p w14:paraId="09CBF3F2" w14:textId="77777777" w:rsidR="00723772" w:rsidRPr="007B34B6" w:rsidRDefault="00723772" w:rsidP="00723772">
      <w:pPr>
        <w:pStyle w:val="B1"/>
        <w:numPr>
          <w:ilvl w:val="0"/>
          <w:numId w:val="9"/>
        </w:numPr>
        <w:rPr>
          <w:ins w:id="1878" w:author="Ericsson SA2#148E" w:date="2021-11-17T13:40:00Z"/>
          <w:highlight w:val="darkGray"/>
          <w:rPrChange w:id="1879" w:author="Ericsson SA2#148E" w:date="2021-11-17T17:31:00Z">
            <w:rPr>
              <w:ins w:id="1880" w:author="Ericsson SA2#148E" w:date="2021-11-17T13:40:00Z"/>
            </w:rPr>
          </w:rPrChange>
        </w:rPr>
      </w:pPr>
      <w:ins w:id="1881" w:author="Ericsson SA2#148E" w:date="2021-11-17T13:40:00Z">
        <w:r w:rsidRPr="007B34B6">
          <w:rPr>
            <w:highlight w:val="darkGray"/>
            <w:rPrChange w:id="1882" w:author="Ericsson SA2#148E" w:date="2021-11-17T17:31:00Z">
              <w:rPr/>
            </w:rPrChange>
          </w:rPr>
          <w:t xml:space="preserve">For the case UE comes back to the MBS service area of the multicast MBS session after </w:t>
        </w:r>
        <w:r w:rsidRPr="007B34B6">
          <w:rPr>
            <w:highlight w:val="darkGray"/>
            <w:rPrChange w:id="1883" w:author="Ericsson SA2#148E" w:date="2021-11-17T17:31:00Z">
              <w:rPr>
                <w:highlight w:val="cyan"/>
              </w:rPr>
            </w:rPrChange>
          </w:rPr>
          <w:t>moving</w:t>
        </w:r>
        <w:r w:rsidRPr="007B34B6">
          <w:rPr>
            <w:highlight w:val="darkGray"/>
            <w:rPrChange w:id="1884" w:author="Ericsson SA2#148E" w:date="2021-11-17T17:31:00Z">
              <w:rPr/>
            </w:rPrChange>
          </w:rPr>
          <w:t xml:space="preserve"> out of the MBS service area of the multicast MBS session before, </w:t>
        </w:r>
      </w:ins>
    </w:p>
    <w:p w14:paraId="705A53F7" w14:textId="77777777" w:rsidR="00723772" w:rsidRPr="007B34B6" w:rsidRDefault="00723772" w:rsidP="00723772">
      <w:pPr>
        <w:pStyle w:val="B2"/>
        <w:numPr>
          <w:ilvl w:val="0"/>
          <w:numId w:val="21"/>
        </w:numPr>
        <w:rPr>
          <w:ins w:id="1885" w:author="Ericsson SA2#148E" w:date="2021-11-17T13:40:00Z"/>
          <w:highlight w:val="darkGray"/>
          <w:rPrChange w:id="1886" w:author="Ericsson SA2#148E" w:date="2021-11-17T17:31:00Z">
            <w:rPr>
              <w:ins w:id="1887" w:author="Ericsson SA2#148E" w:date="2021-11-17T13:40:00Z"/>
            </w:rPr>
          </w:rPrChange>
        </w:rPr>
      </w:pPr>
      <w:ins w:id="1888" w:author="Ericsson SA2#148E" w:date="2021-11-17T13:40:00Z">
        <w:r w:rsidRPr="007B34B6">
          <w:rPr>
            <w:highlight w:val="darkGray"/>
            <w:rPrChange w:id="1889" w:author="Ericsson SA2#148E" w:date="2021-11-17T17:31:00Z">
              <w:rPr/>
            </w:rPrChange>
          </w:rPr>
          <w:t xml:space="preserve">If the UE is still in the multicast MBS session and the multicast MBS session is in the "Active" state, the SMF </w:t>
        </w:r>
        <w:r w:rsidRPr="007B34B6">
          <w:rPr>
            <w:highlight w:val="darkGray"/>
            <w:rPrChange w:id="1890" w:author="Ericsson SA2#148E" w:date="2021-11-17T17:31:00Z">
              <w:rPr>
                <w:highlight w:val="cyan"/>
              </w:rPr>
            </w:rPrChange>
          </w:rPr>
          <w:t>tries</w:t>
        </w:r>
        <w:r w:rsidRPr="007B34B6">
          <w:rPr>
            <w:highlight w:val="darkGray"/>
            <w:rPrChange w:id="1891" w:author="Ericsson SA2#148E" w:date="2021-11-17T17:31:00Z">
              <w:rPr/>
            </w:rPrChange>
          </w:rPr>
          <w:t xml:space="preserve"> to activate the multicast MBS session towards the UE.  </w:t>
        </w:r>
      </w:ins>
    </w:p>
    <w:p w14:paraId="54542EC1" w14:textId="77777777" w:rsidR="00723772" w:rsidRPr="007B34B6" w:rsidRDefault="00723772" w:rsidP="00723772">
      <w:pPr>
        <w:rPr>
          <w:ins w:id="1892" w:author="Ericsson SA2#148E" w:date="2021-11-17T13:40:00Z"/>
          <w:rFonts w:eastAsia="MS Mincho"/>
          <w:highlight w:val="darkGray"/>
          <w:rPrChange w:id="1893" w:author="Ericsson SA2#148E" w:date="2021-11-17T17:31:00Z">
            <w:rPr>
              <w:ins w:id="1894" w:author="Ericsson SA2#148E" w:date="2021-11-17T13:40:00Z"/>
              <w:rFonts w:eastAsia="MS Mincho"/>
            </w:rPr>
          </w:rPrChange>
        </w:rPr>
      </w:pPr>
      <w:ins w:id="1895" w:author="Ericsson SA2#148E" w:date="2021-11-17T13:40:00Z">
        <w:r w:rsidRPr="007B34B6">
          <w:rPr>
            <w:rFonts w:eastAsia="MS Mincho"/>
            <w:highlight w:val="darkGray"/>
            <w:rPrChange w:id="1896" w:author="Ericsson SA2#148E" w:date="2021-11-17T17:31:00Z">
              <w:rPr>
                <w:rFonts w:eastAsia="MS Mincho"/>
              </w:rPr>
            </w:rPrChange>
          </w:rPr>
          <w:lastRenderedPageBreak/>
          <w:t>Besides the condition as defined in clause 7.2.2.3</w:t>
        </w:r>
        <w:r w:rsidRPr="007B34B6">
          <w:rPr>
            <w:rFonts w:eastAsia="MS Mincho"/>
            <w:highlight w:val="darkGray"/>
            <w:rPrChange w:id="1897" w:author="Ericsson SA2#148E" w:date="2021-11-17T17:31:00Z">
              <w:rPr>
                <w:rFonts w:eastAsia="MS Mincho"/>
                <w:highlight w:val="cyan"/>
              </w:rPr>
            </w:rPrChange>
          </w:rPr>
          <w:t xml:space="preserve">, </w:t>
        </w:r>
        <w:r w:rsidRPr="007B34B6">
          <w:rPr>
            <w:highlight w:val="darkGray"/>
            <w:rPrChange w:id="1898" w:author="Ericsson SA2#148E" w:date="2021-11-17T17:31:00Z">
              <w:rPr>
                <w:highlight w:val="cyan"/>
              </w:rPr>
            </w:rPrChange>
          </w:rPr>
          <w:t>per operator's policy (e.g. when a local configured timer expires since the UE left the MBS service area)</w:t>
        </w:r>
        <w:r w:rsidRPr="007B34B6">
          <w:rPr>
            <w:rFonts w:eastAsia="MS Mincho"/>
            <w:highlight w:val="darkGray"/>
            <w:rPrChange w:id="1899" w:author="Ericsson SA2#148E" w:date="2021-11-17T17:31:00Z">
              <w:rPr>
                <w:rFonts w:eastAsia="MS Mincho"/>
              </w:rPr>
            </w:rPrChange>
          </w:rPr>
          <w:t xml:space="preserve"> the SMF </w:t>
        </w:r>
        <w:r w:rsidRPr="007B34B6">
          <w:rPr>
            <w:rFonts w:eastAsia="MS Mincho"/>
            <w:highlight w:val="darkGray"/>
            <w:rPrChange w:id="1900" w:author="Ericsson SA2#148E" w:date="2021-11-17T17:31:00Z">
              <w:rPr>
                <w:rFonts w:eastAsia="MS Mincho"/>
                <w:highlight w:val="cyan"/>
              </w:rPr>
            </w:rPrChange>
          </w:rPr>
          <w:t>may</w:t>
        </w:r>
        <w:r w:rsidRPr="007B34B6">
          <w:rPr>
            <w:rFonts w:eastAsia="MS Mincho"/>
            <w:highlight w:val="darkGray"/>
            <w:rPrChange w:id="1901" w:author="Ericsson SA2#148E" w:date="2021-11-17T17:31:00Z">
              <w:rPr>
                <w:rFonts w:eastAsia="MS Mincho"/>
              </w:rPr>
            </w:rPrChange>
          </w:rPr>
          <w:t xml:space="preserve"> remove the UE from the </w:t>
        </w:r>
        <w:r w:rsidRPr="007B34B6">
          <w:rPr>
            <w:rFonts w:eastAsia="MS Mincho"/>
            <w:highlight w:val="darkGray"/>
            <w:rPrChange w:id="1902" w:author="Ericsson SA2#148E" w:date="2021-11-17T17:31:00Z">
              <w:rPr>
                <w:rFonts w:eastAsia="MS Mincho"/>
                <w:highlight w:val="cyan"/>
              </w:rPr>
            </w:rPrChange>
          </w:rPr>
          <w:t xml:space="preserve">limited </w:t>
        </w:r>
        <w:proofErr w:type="spellStart"/>
        <w:r w:rsidRPr="007B34B6">
          <w:rPr>
            <w:rFonts w:eastAsia="MS Mincho"/>
            <w:highlight w:val="darkGray"/>
            <w:rPrChange w:id="1903" w:author="Ericsson SA2#148E" w:date="2021-11-17T17:31:00Z">
              <w:rPr>
                <w:rFonts w:eastAsia="MS Mincho"/>
                <w:highlight w:val="cyan"/>
              </w:rPr>
            </w:rPrChange>
          </w:rPr>
          <w:t>area</w:t>
        </w:r>
        <w:r w:rsidRPr="007B34B6">
          <w:rPr>
            <w:rFonts w:eastAsia="MS Mincho"/>
            <w:highlight w:val="darkGray"/>
            <w:rPrChange w:id="1904" w:author="Ericsson SA2#148E" w:date="2021-11-17T17:31:00Z">
              <w:rPr>
                <w:rFonts w:eastAsia="MS Mincho"/>
              </w:rPr>
            </w:rPrChange>
          </w:rPr>
          <w:t>MBS</w:t>
        </w:r>
        <w:proofErr w:type="spellEnd"/>
        <w:r w:rsidRPr="007B34B6">
          <w:rPr>
            <w:rFonts w:eastAsia="MS Mincho"/>
            <w:highlight w:val="darkGray"/>
            <w:rPrChange w:id="1905" w:author="Ericsson SA2#148E" w:date="2021-11-17T17:31:00Z">
              <w:rPr>
                <w:rFonts w:eastAsia="MS Mincho"/>
              </w:rPr>
            </w:rPrChange>
          </w:rPr>
          <w:t xml:space="preserve"> session if the UE is out of the service area of the MBS session. </w:t>
        </w:r>
        <w:r w:rsidRPr="007B34B6">
          <w:rPr>
            <w:rFonts w:eastAsia="MS Mincho"/>
            <w:highlight w:val="darkGray"/>
            <w:lang w:val="en-US"/>
            <w:rPrChange w:id="1906" w:author="Ericsson SA2#148E" w:date="2021-11-17T17:31:00Z">
              <w:rPr>
                <w:rFonts w:eastAsia="MS Mincho"/>
                <w:lang w:val="en-US"/>
              </w:rPr>
            </w:rPrChange>
          </w:rPr>
          <w:t>When the UE is removed from the limited area MBS session</w:t>
        </w:r>
        <w:r w:rsidRPr="007B34B6">
          <w:rPr>
            <w:rFonts w:eastAsia="MS Mincho"/>
            <w:highlight w:val="darkGray"/>
            <w:rPrChange w:id="1907" w:author="Ericsson SA2#148E" w:date="2021-11-17T17:31:00Z">
              <w:rPr>
                <w:rFonts w:eastAsia="MS Mincho"/>
              </w:rPr>
            </w:rPrChange>
          </w:rPr>
          <w:t>, the SMF also unsubscribes to the AMF from the notifications about the "UE moving in or out of a subscribed Area Of Interest" event.</w:t>
        </w:r>
      </w:ins>
    </w:p>
    <w:p w14:paraId="4C18A4E4" w14:textId="38270C4D" w:rsidR="00723772" w:rsidRPr="007B34B6" w:rsidRDefault="00723772" w:rsidP="00723772">
      <w:pPr>
        <w:pStyle w:val="Heading5"/>
        <w:rPr>
          <w:ins w:id="1908" w:author="Ericsson SA2#148E" w:date="2021-11-17T13:41:00Z"/>
        </w:rPr>
      </w:pPr>
      <w:commentRangeStart w:id="1909"/>
      <w:ins w:id="1910" w:author="Ericsson SA2#148E" w:date="2021-11-17T13:41:00Z">
        <w:r w:rsidRPr="007B34B6">
          <w:rPr>
            <w:highlight w:val="darkGray"/>
            <w:rPrChange w:id="1911" w:author="Ericsson SA2#148E" w:date="2021-11-17T17:31:00Z">
              <w:rPr/>
            </w:rPrChange>
          </w:rPr>
          <w:t>7.2.4.3.6</w:t>
        </w:r>
        <w:commentRangeEnd w:id="1909"/>
        <w:r w:rsidRPr="007B34B6">
          <w:rPr>
            <w:rStyle w:val="CommentReference"/>
            <w:rFonts w:ascii="Times New Roman" w:hAnsi="Times New Roman"/>
            <w:highlight w:val="darkGray"/>
            <w:rPrChange w:id="1912" w:author="Ericsson SA2#148E" w:date="2021-11-17T17:31:00Z">
              <w:rPr>
                <w:rStyle w:val="CommentReference"/>
                <w:rFonts w:ascii="Times New Roman" w:hAnsi="Times New Roman"/>
              </w:rPr>
            </w:rPrChange>
          </w:rPr>
          <w:commentReference w:id="1909"/>
        </w:r>
        <w:r w:rsidRPr="007B34B6">
          <w:rPr>
            <w:highlight w:val="darkGray"/>
            <w:rPrChange w:id="1913" w:author="Ericsson SA2#148E" w:date="2021-11-17T17:31:00Z">
              <w:rPr/>
            </w:rPrChange>
          </w:rPr>
          <w:tab/>
        </w:r>
        <w:r w:rsidRPr="007B34B6">
          <w:rPr>
            <w:rFonts w:eastAsia="DengXian"/>
            <w:highlight w:val="darkGray"/>
            <w:rPrChange w:id="1914" w:author="Ericsson SA2#148E" w:date="2021-11-17T17:31:00Z">
              <w:rPr>
                <w:rFonts w:eastAsia="DengXian"/>
                <w:highlight w:val="green"/>
              </w:rPr>
            </w:rPrChange>
          </w:rPr>
          <w:t xml:space="preserve">UE mobility within </w:t>
        </w:r>
        <w:commentRangeStart w:id="1915"/>
        <w:r w:rsidRPr="007B34B6">
          <w:rPr>
            <w:rFonts w:eastAsia="DengXian"/>
            <w:highlight w:val="darkGray"/>
            <w:rPrChange w:id="1916" w:author="Ericsson SA2#148E" w:date="2021-11-17T17:31:00Z">
              <w:rPr>
                <w:rFonts w:eastAsia="DengXian"/>
                <w:highlight w:val="green"/>
              </w:rPr>
            </w:rPrChange>
          </w:rPr>
          <w:t xml:space="preserve">the same NG-RAN between cells </w:t>
        </w:r>
        <w:del w:id="1917" w:author="Nokia R09 SA2#148e" w:date="2021-11-17T15:24:00Z">
          <w:r w:rsidRPr="007B34B6" w:rsidDel="00B10916">
            <w:rPr>
              <w:rFonts w:eastAsia="DengXian"/>
              <w:highlight w:val="darkGray"/>
              <w:rPrChange w:id="1918" w:author="Ericsson SA2#148E" w:date="2021-11-17T17:31:00Z">
                <w:rPr>
                  <w:rFonts w:eastAsia="DengXian"/>
                  <w:highlight w:val="green"/>
                </w:rPr>
              </w:rPrChange>
            </w:rPr>
            <w:delText>belonging to different</w:delText>
          </w:r>
        </w:del>
      </w:ins>
      <w:proofErr w:type="spellStart"/>
      <w:ins w:id="1919" w:author="Nokia R09 SA2#148e" w:date="2021-11-17T15:24:00Z">
        <w:r w:rsidR="00B10916">
          <w:rPr>
            <w:rFonts w:eastAsia="DengXian"/>
            <w:highlight w:val="darkGray"/>
          </w:rPr>
          <w:t>inor</w:t>
        </w:r>
        <w:proofErr w:type="spellEnd"/>
        <w:r w:rsidR="00B10916">
          <w:rPr>
            <w:rFonts w:eastAsia="DengXian"/>
            <w:highlight w:val="darkGray"/>
          </w:rPr>
          <w:t xml:space="preserve"> out of the</w:t>
        </w:r>
      </w:ins>
      <w:ins w:id="1920" w:author="Ericsson SA2#148E" w:date="2021-11-17T13:41:00Z">
        <w:r w:rsidRPr="007B34B6">
          <w:rPr>
            <w:rFonts w:eastAsia="DengXian"/>
            <w:highlight w:val="darkGray"/>
            <w:rPrChange w:id="1921" w:author="Ericsson SA2#148E" w:date="2021-11-17T17:31:00Z">
              <w:rPr>
                <w:rFonts w:eastAsia="DengXian"/>
                <w:highlight w:val="green"/>
              </w:rPr>
            </w:rPrChange>
          </w:rPr>
          <w:t xml:space="preserve"> MBS service areas</w:t>
        </w:r>
      </w:ins>
      <w:commentRangeEnd w:id="1915"/>
      <w:r w:rsidR="00B10916">
        <w:rPr>
          <w:rStyle w:val="CommentReference"/>
          <w:rFonts w:ascii="Times New Roman" w:hAnsi="Times New Roman"/>
        </w:rPr>
        <w:commentReference w:id="1915"/>
      </w:r>
    </w:p>
    <w:p w14:paraId="687AAF25" w14:textId="1BE6B281" w:rsidR="00723772" w:rsidRPr="00723772" w:rsidDel="00B10916" w:rsidRDefault="00723772" w:rsidP="00723772">
      <w:pPr>
        <w:pStyle w:val="EditorsNote"/>
        <w:rPr>
          <w:ins w:id="1922" w:author="Ericsson SA2#148E" w:date="2021-11-17T13:41:00Z"/>
          <w:del w:id="1923" w:author="Nokia R09 SA2#148e" w:date="2021-11-17T15:25:00Z"/>
          <w:highlight w:val="darkGray"/>
          <w:rPrChange w:id="1924" w:author="Ericsson SA2#148E" w:date="2021-11-17T13:41:00Z">
            <w:rPr>
              <w:ins w:id="1925" w:author="Ericsson SA2#148E" w:date="2021-11-17T13:41:00Z"/>
              <w:del w:id="1926" w:author="Nokia R09 SA2#148e" w:date="2021-11-17T15:25:00Z"/>
              <w:highlight w:val="green"/>
            </w:rPr>
          </w:rPrChange>
        </w:rPr>
      </w:pPr>
      <w:ins w:id="1927" w:author="Ericsson SA2#148E" w:date="2021-11-17T13:41:00Z">
        <w:del w:id="1928" w:author="Nokia R09 SA2#148e" w:date="2021-11-17T15:25:00Z">
          <w:r w:rsidRPr="00723772" w:rsidDel="00B10916">
            <w:rPr>
              <w:highlight w:val="darkGray"/>
              <w:rPrChange w:id="1929" w:author="Ericsson SA2#148E" w:date="2021-11-17T13:41:00Z">
                <w:rPr>
                  <w:highlight w:val="green"/>
                </w:rPr>
              </w:rPrChange>
            </w:rPr>
            <w:delText>Editor’s Note: How UE mobility within the same NG-RAN between cells belonging to different MBS service areas is handled may be further clarified if needed.</w:delText>
          </w:r>
        </w:del>
      </w:ins>
    </w:p>
    <w:p w14:paraId="459E02FF" w14:textId="77777777" w:rsidR="00723772" w:rsidRPr="00723772" w:rsidRDefault="00723772" w:rsidP="00723772">
      <w:pPr>
        <w:pStyle w:val="EditorsNote"/>
        <w:rPr>
          <w:ins w:id="1930" w:author="Ericsson SA2#148E" w:date="2021-11-17T13:41:00Z"/>
          <w:highlight w:val="darkGray"/>
          <w:rPrChange w:id="1931" w:author="Ericsson SA2#148E" w:date="2021-11-17T13:41:00Z">
            <w:rPr>
              <w:ins w:id="1932" w:author="Ericsson SA2#148E" w:date="2021-11-17T13:41:00Z"/>
              <w:highlight w:val="green"/>
            </w:rPr>
          </w:rPrChange>
        </w:rPr>
      </w:pPr>
    </w:p>
    <w:p w14:paraId="59E5C155" w14:textId="1BC8A694" w:rsidR="00723772" w:rsidRPr="00723772" w:rsidRDefault="00723772" w:rsidP="00723772">
      <w:pPr>
        <w:jc w:val="both"/>
        <w:rPr>
          <w:ins w:id="1933" w:author="Ericsson SA2#148E" w:date="2021-11-17T13:41:00Z"/>
          <w:highlight w:val="darkGray"/>
          <w:rPrChange w:id="1934" w:author="Ericsson SA2#148E" w:date="2021-11-17T13:41:00Z">
            <w:rPr>
              <w:ins w:id="1935" w:author="Ericsson SA2#148E" w:date="2021-11-17T13:41:00Z"/>
              <w:highlight w:val="green"/>
            </w:rPr>
          </w:rPrChange>
        </w:rPr>
      </w:pPr>
      <w:ins w:id="1936" w:author="Ericsson SA2#148E" w:date="2021-11-17T13:41:00Z">
        <w:r w:rsidRPr="00723772">
          <w:rPr>
            <w:highlight w:val="darkGray"/>
            <w:rPrChange w:id="1937" w:author="Ericsson SA2#148E" w:date="2021-11-17T13:41:00Z">
              <w:rPr>
                <w:highlight w:val="green"/>
              </w:rPr>
            </w:rPrChange>
          </w:rPr>
          <w:t xml:space="preserve">If UE mobility can happen within the same NG-RAN between cells </w:t>
        </w:r>
        <w:del w:id="1938" w:author="Nokia R09 SA2#148e" w:date="2021-11-17T15:26:00Z">
          <w:r w:rsidRPr="00723772" w:rsidDel="00B10916">
            <w:rPr>
              <w:highlight w:val="darkGray"/>
              <w:rPrChange w:id="1939" w:author="Ericsson SA2#148E" w:date="2021-11-17T13:41:00Z">
                <w:rPr>
                  <w:highlight w:val="green"/>
                </w:rPr>
              </w:rPrChange>
            </w:rPr>
            <w:delText>belonging to different MBS service areas</w:delText>
          </w:r>
        </w:del>
      </w:ins>
      <w:ins w:id="1940" w:author="Nokia R09 SA2#148e" w:date="2021-11-17T15:26:00Z">
        <w:r w:rsidR="00B10916">
          <w:rPr>
            <w:highlight w:val="darkGray"/>
          </w:rPr>
          <w:t>in or out of the service area</w:t>
        </w:r>
      </w:ins>
      <w:ins w:id="1941" w:author="Ericsson SA2#148E" w:date="2021-11-17T13:41:00Z">
        <w:r w:rsidRPr="00723772">
          <w:rPr>
            <w:highlight w:val="darkGray"/>
            <w:rPrChange w:id="1942" w:author="Ericsson SA2#148E" w:date="2021-11-17T13:41:00Z">
              <w:rPr>
                <w:highlight w:val="green"/>
              </w:rPr>
            </w:rPrChange>
          </w:rPr>
          <w:t xml:space="preserve">, </w:t>
        </w:r>
      </w:ins>
    </w:p>
    <w:p w14:paraId="5E36CBC5" w14:textId="1EA6FEC1" w:rsidR="00723772" w:rsidRPr="00723772" w:rsidRDefault="00723772" w:rsidP="00723772">
      <w:pPr>
        <w:pStyle w:val="B1"/>
        <w:rPr>
          <w:ins w:id="1943" w:author="Ericsson SA2#148E" w:date="2021-11-17T13:41:00Z"/>
          <w:highlight w:val="darkGray"/>
          <w:rPrChange w:id="1944" w:author="Ericsson SA2#148E" w:date="2021-11-17T13:41:00Z">
            <w:rPr>
              <w:ins w:id="1945" w:author="Ericsson SA2#148E" w:date="2021-11-17T13:41:00Z"/>
              <w:highlight w:val="green"/>
            </w:rPr>
          </w:rPrChange>
        </w:rPr>
      </w:pPr>
      <w:ins w:id="1946" w:author="Ericsson SA2#148E" w:date="2021-11-17T13:41:00Z">
        <w:r w:rsidRPr="00723772">
          <w:rPr>
            <w:highlight w:val="darkGray"/>
            <w:rPrChange w:id="1947" w:author="Ericsson SA2#148E" w:date="2021-11-17T13:41:00Z">
              <w:rPr>
                <w:highlight w:val="green"/>
              </w:rPr>
            </w:rPrChange>
          </w:rPr>
          <w:t>-</w:t>
        </w:r>
        <w:r w:rsidRPr="00723772">
          <w:rPr>
            <w:highlight w:val="darkGray"/>
            <w:rPrChange w:id="1948" w:author="Ericsson SA2#148E" w:date="2021-11-17T13:41:00Z">
              <w:rPr>
                <w:highlight w:val="green"/>
              </w:rPr>
            </w:rPrChange>
          </w:rPr>
          <w:tab/>
          <w:t xml:space="preserve">the NG-RAN detects whether the UE is IN or OUT of an MBS service, the NG-RAN </w:t>
        </w:r>
        <w:commentRangeStart w:id="1949"/>
        <w:del w:id="1950" w:author="Nokia R09 SA2#148e" w:date="2021-11-17T15:27:00Z">
          <w:r w:rsidRPr="00723772" w:rsidDel="00B10916">
            <w:rPr>
              <w:highlight w:val="darkGray"/>
              <w:rPrChange w:id="1951" w:author="Ericsson SA2#148E" w:date="2021-11-17T13:41:00Z">
                <w:rPr>
                  <w:highlight w:val="green"/>
                </w:rPr>
              </w:rPrChange>
            </w:rPr>
            <w:delText>behaves as in clause 7.2.4.3.</w:delText>
          </w:r>
        </w:del>
      </w:ins>
      <w:commentRangeEnd w:id="1949"/>
      <w:r w:rsidR="00B10916">
        <w:rPr>
          <w:rStyle w:val="CommentReference"/>
        </w:rPr>
        <w:commentReference w:id="1949"/>
      </w:r>
      <w:ins w:id="1952" w:author="Ericsson SA2#148E" w:date="2021-11-17T13:41:00Z">
        <w:del w:id="1953" w:author="Nokia R09 SA2#148e" w:date="2021-11-17T15:27:00Z">
          <w:r w:rsidRPr="00723772" w:rsidDel="00B10916">
            <w:rPr>
              <w:highlight w:val="darkGray"/>
              <w:rPrChange w:id="1954" w:author="Ericsson SA2#148E" w:date="2021-11-17T13:41:00Z">
                <w:rPr>
                  <w:highlight w:val="green"/>
                </w:rPr>
              </w:rPrChange>
            </w:rPr>
            <w:delText>5</w:delText>
          </w:r>
        </w:del>
      </w:ins>
      <w:ins w:id="1955" w:author="Nokia R09 SA2#148e" w:date="2021-11-17T15:27:00Z">
        <w:r w:rsidR="00B10916">
          <w:rPr>
            <w:highlight w:val="darkGray"/>
          </w:rPr>
          <w:t>notifies the SMF</w:t>
        </w:r>
      </w:ins>
    </w:p>
    <w:p w14:paraId="77342200" w14:textId="77777777" w:rsidR="00723772" w:rsidRPr="00723772" w:rsidRDefault="00723772" w:rsidP="00723772">
      <w:pPr>
        <w:pStyle w:val="B1"/>
        <w:rPr>
          <w:ins w:id="1956" w:author="Ericsson SA2#148E" w:date="2021-11-17T13:41:00Z"/>
          <w:highlight w:val="darkGray"/>
          <w:rPrChange w:id="1957" w:author="Ericsson SA2#148E" w:date="2021-11-17T13:41:00Z">
            <w:rPr>
              <w:ins w:id="1958" w:author="Ericsson SA2#148E" w:date="2021-11-17T13:41:00Z"/>
              <w:highlight w:val="green"/>
            </w:rPr>
          </w:rPrChange>
        </w:rPr>
      </w:pPr>
      <w:ins w:id="1959" w:author="Ericsson SA2#148E" w:date="2021-11-17T13:41:00Z">
        <w:r w:rsidRPr="00723772">
          <w:rPr>
            <w:highlight w:val="darkGray"/>
            <w:rPrChange w:id="1960" w:author="Ericsson SA2#148E" w:date="2021-11-17T13:41:00Z">
              <w:rPr>
                <w:highlight w:val="green"/>
              </w:rPr>
            </w:rPrChange>
          </w:rPr>
          <w:t xml:space="preserve">- </w:t>
        </w:r>
        <w:r w:rsidRPr="00723772">
          <w:rPr>
            <w:highlight w:val="darkGray"/>
            <w:rPrChange w:id="1961" w:author="Ericsson SA2#148E" w:date="2021-11-17T13:41:00Z">
              <w:rPr>
                <w:highlight w:val="green"/>
              </w:rPr>
            </w:rPrChange>
          </w:rPr>
          <w:tab/>
          <w:t xml:space="preserve">Location reporting control procedure is required so that NG-RAN can report whether the UE is IN or OUT of MBS service area. When the SMF knows the UE is IN or OUT of an MBS service, the SMF </w:t>
        </w:r>
        <w:proofErr w:type="spellStart"/>
        <w:r w:rsidRPr="00723772">
          <w:rPr>
            <w:highlight w:val="darkGray"/>
            <w:rPrChange w:id="1962" w:author="Ericsson SA2#148E" w:date="2021-11-17T13:41:00Z">
              <w:rPr>
                <w:highlight w:val="green"/>
              </w:rPr>
            </w:rPrChange>
          </w:rPr>
          <w:t>beahaves</w:t>
        </w:r>
        <w:proofErr w:type="spellEnd"/>
        <w:r w:rsidRPr="00723772">
          <w:rPr>
            <w:highlight w:val="darkGray"/>
            <w:rPrChange w:id="1963" w:author="Ericsson SA2#148E" w:date="2021-11-17T13:41:00Z">
              <w:rPr>
                <w:highlight w:val="green"/>
              </w:rPr>
            </w:rPrChange>
          </w:rPr>
          <w:t xml:space="preserve"> as in clause 7.2.4.3.5.</w:t>
        </w:r>
      </w:ins>
    </w:p>
    <w:p w14:paraId="0E92D554" w14:textId="1463B370" w:rsidR="002B780E" w:rsidRPr="00DA2F5B" w:rsidDel="009F7656" w:rsidRDefault="002B780E" w:rsidP="002B780E">
      <w:pPr>
        <w:pStyle w:val="Heading5"/>
        <w:rPr>
          <w:ins w:id="1964" w:author="Huawei-zfq3" w:date="2021-11-16T23:13:00Z"/>
          <w:del w:id="1965" w:author="Ericsson SA2#148E" w:date="2021-11-17T13:41:00Z"/>
          <w:highlight w:val="darkGray"/>
          <w:rPrChange w:id="1966" w:author="Ericsson SA2#148E" w:date="2021-11-17T13:42:00Z">
            <w:rPr>
              <w:ins w:id="1967" w:author="Huawei-zfq3" w:date="2021-11-16T23:13:00Z"/>
              <w:del w:id="1968" w:author="Ericsson SA2#148E" w:date="2021-11-17T13:41:00Z"/>
            </w:rPr>
          </w:rPrChange>
        </w:rPr>
      </w:pPr>
      <w:ins w:id="1969" w:author="Huawei-zfq3" w:date="2021-11-16T23:13:00Z">
        <w:del w:id="1970" w:author="Ericsson SA2#148E" w:date="2021-11-17T13:41:00Z">
          <w:r w:rsidRPr="00DA2F5B" w:rsidDel="009F7656">
            <w:rPr>
              <w:highlight w:val="darkGray"/>
              <w:rPrChange w:id="1971" w:author="Ericsson SA2#148E" w:date="2021-11-17T13:42:00Z">
                <w:rPr/>
              </w:rPrChange>
            </w:rPr>
            <w:delText>7.2.4.3.5</w:delText>
          </w:r>
          <w:r w:rsidRPr="00DA2F5B" w:rsidDel="009F7656">
            <w:rPr>
              <w:highlight w:val="darkGray"/>
              <w:rPrChange w:id="1972" w:author="Ericsson SA2#148E" w:date="2021-11-17T13:42:00Z">
                <w:rPr/>
              </w:rPrChange>
            </w:rPr>
            <w:tab/>
          </w:r>
          <w:r w:rsidRPr="00DA2F5B" w:rsidDel="009F7656">
            <w:rPr>
              <w:rFonts w:eastAsia="DengXian"/>
              <w:highlight w:val="darkGray"/>
              <w:rPrChange w:id="1973" w:author="Ericsson SA2#148E" w:date="2021-11-17T13:42:00Z">
                <w:rPr>
                  <w:rFonts w:eastAsia="DengXian"/>
                </w:rPr>
              </w:rPrChange>
            </w:rPr>
            <w:delText xml:space="preserve">UE mobility </w:delText>
          </w:r>
          <w:r w:rsidRPr="00DA2F5B" w:rsidDel="009F7656">
            <w:rPr>
              <w:highlight w:val="darkGray"/>
              <w:rPrChange w:id="1974" w:author="Ericsson SA2#148E" w:date="2021-11-17T13:42:00Z">
                <w:rPr/>
              </w:rPrChange>
            </w:rPr>
            <w:delText xml:space="preserve">in or out of service areas </w:delText>
          </w:r>
        </w:del>
      </w:ins>
    </w:p>
    <w:p w14:paraId="790D3512" w14:textId="38BDAD94" w:rsidR="002B780E" w:rsidRPr="00DA2F5B" w:rsidDel="009F7656" w:rsidRDefault="00A02119" w:rsidP="002B780E">
      <w:pPr>
        <w:pStyle w:val="TF"/>
        <w:rPr>
          <w:ins w:id="1975" w:author="Huawei-zfq3" w:date="2021-11-16T23:13:00Z"/>
          <w:del w:id="1976" w:author="Ericsson SA2#148E" w:date="2021-11-17T13:41:00Z"/>
          <w:highlight w:val="darkGray"/>
          <w:rPrChange w:id="1977" w:author="Ericsson SA2#148E" w:date="2021-11-17T13:42:00Z">
            <w:rPr>
              <w:ins w:id="1978" w:author="Huawei-zfq3" w:date="2021-11-16T23:13:00Z"/>
              <w:del w:id="1979" w:author="Ericsson SA2#148E" w:date="2021-11-17T13:41:00Z"/>
            </w:rPr>
          </w:rPrChange>
        </w:rPr>
      </w:pPr>
      <w:ins w:id="1980" w:author="Huawei-zfq3" w:date="2021-11-16T23:13:00Z">
        <w:del w:id="1981" w:author="Ericsson SA2#148E" w:date="2021-11-17T13:41:00Z">
          <w:r w:rsidRPr="006105A3" w:rsidDel="009F7656">
            <w:rPr>
              <w:rFonts w:cs="Arial"/>
              <w:color w:val="595959" w:themeColor="text1" w:themeTint="A6"/>
              <w:highlight w:val="darkGray"/>
              <w:lang w:val="en-US"/>
            </w:rPr>
            <w:object w:dxaOrig="11940" w:dyaOrig="16950" w14:anchorId="3A028AC7">
              <v:shape id="_x0000_i1027" type="#_x0000_t75" style="width:484.5pt;height:550.5pt" o:ole="">
                <v:imagedata r:id="rId20" o:title="" cropbottom="4743f"/>
              </v:shape>
              <o:OLEObject Type="Embed" ProgID="Visio.Drawing.15" ShapeID="_x0000_i1027" DrawAspect="Content" ObjectID="_1698671981" r:id="rId21"/>
            </w:object>
          </w:r>
        </w:del>
      </w:ins>
      <w:ins w:id="1982" w:author="Huawei-zfq3" w:date="2021-11-16T23:13:00Z">
        <w:del w:id="1983" w:author="Ericsson SA2#148E" w:date="2021-11-17T13:41:00Z">
          <w:r w:rsidR="002B780E" w:rsidRPr="00DA2F5B" w:rsidDel="009F7656">
            <w:rPr>
              <w:b w:val="0"/>
              <w:highlight w:val="darkGray"/>
              <w:rPrChange w:id="1984" w:author="Ericsson SA2#148E" w:date="2021-11-17T13:42:00Z">
                <w:rPr>
                  <w:b w:val="0"/>
                </w:rPr>
              </w:rPrChange>
            </w:rPr>
            <w:delText xml:space="preserve">Figure </w:delText>
          </w:r>
          <w:r w:rsidR="002B780E" w:rsidRPr="00DA2F5B" w:rsidDel="009F7656">
            <w:rPr>
              <w:b w:val="0"/>
              <w:sz w:val="22"/>
              <w:highlight w:val="darkGray"/>
              <w:rPrChange w:id="1985" w:author="Ericsson SA2#148E" w:date="2021-11-17T13:42:00Z">
                <w:rPr>
                  <w:b w:val="0"/>
                  <w:sz w:val="22"/>
                </w:rPr>
              </w:rPrChange>
            </w:rPr>
            <w:delText>7.2.4.3.6-1</w:delText>
          </w:r>
          <w:r w:rsidR="002B780E" w:rsidRPr="00DA2F5B" w:rsidDel="009F7656">
            <w:rPr>
              <w:b w:val="0"/>
              <w:highlight w:val="darkGray"/>
              <w:rPrChange w:id="1986" w:author="Ericsson SA2#148E" w:date="2021-11-17T13:42:00Z">
                <w:rPr>
                  <w:b w:val="0"/>
                </w:rPr>
              </w:rPrChange>
            </w:rPr>
            <w:delText>:</w:delText>
          </w:r>
          <w:r w:rsidR="002B780E" w:rsidRPr="00DA2F5B" w:rsidDel="009F7656">
            <w:rPr>
              <w:b w:val="0"/>
              <w:highlight w:val="darkGray"/>
              <w:rPrChange w:id="1987" w:author="Ericsson SA2#148E" w:date="2021-11-17T13:42:00Z">
                <w:rPr>
                  <w:b w:val="0"/>
                </w:rPr>
              </w:rPrChange>
            </w:rPr>
            <w:tab/>
            <w:delText>UE moving in or out of service area during Individual delivery for local multicast session</w:delText>
          </w:r>
        </w:del>
      </w:ins>
    </w:p>
    <w:p w14:paraId="0AB9E5BC" w14:textId="22B779B5" w:rsidR="002B780E" w:rsidRPr="00DA2F5B" w:rsidDel="009F7656" w:rsidRDefault="002B780E" w:rsidP="002B780E">
      <w:pPr>
        <w:pStyle w:val="B1"/>
        <w:rPr>
          <w:ins w:id="1988" w:author="Huawei-zfq3" w:date="2021-11-16T23:13:00Z"/>
          <w:del w:id="1989" w:author="Ericsson SA2#148E" w:date="2021-11-17T13:41:00Z"/>
          <w:highlight w:val="darkGray"/>
          <w:lang w:val="en-US"/>
          <w:rPrChange w:id="1990" w:author="Ericsson SA2#148E" w:date="2021-11-17T13:42:00Z">
            <w:rPr>
              <w:ins w:id="1991" w:author="Huawei-zfq3" w:date="2021-11-16T23:13:00Z"/>
              <w:del w:id="1992" w:author="Ericsson SA2#148E" w:date="2021-11-17T13:41:00Z"/>
              <w:lang w:val="en-US"/>
            </w:rPr>
          </w:rPrChange>
        </w:rPr>
      </w:pPr>
      <w:ins w:id="1993" w:author="Huawei-zfq3" w:date="2021-11-16T23:13:00Z">
        <w:del w:id="1994" w:author="Ericsson SA2#148E" w:date="2021-11-17T13:41:00Z">
          <w:r w:rsidRPr="00DA2F5B" w:rsidDel="009F7656">
            <w:rPr>
              <w:highlight w:val="darkGray"/>
              <w:lang w:val="en-US"/>
              <w:rPrChange w:id="1995" w:author="Ericsson SA2#148E" w:date="2021-11-17T13:42:00Z">
                <w:rPr>
                  <w:lang w:val="en-US"/>
                </w:rPr>
              </w:rPrChange>
            </w:rPr>
            <w:delText>1.</w:delText>
          </w:r>
          <w:r w:rsidRPr="00DA2F5B" w:rsidDel="009F7656">
            <w:rPr>
              <w:highlight w:val="darkGray"/>
              <w:lang w:val="en-US"/>
              <w:rPrChange w:id="1996" w:author="Ericsson SA2#148E" w:date="2021-11-17T13:42:00Z">
                <w:rPr>
                  <w:lang w:val="en-US"/>
                </w:rPr>
              </w:rPrChange>
            </w:rPr>
            <w:tab/>
            <w:delText>The UE moves to another cell served by the same RAN node (intra-RAN node mobility).</w:delText>
          </w:r>
        </w:del>
      </w:ins>
    </w:p>
    <w:p w14:paraId="18AF09E2" w14:textId="4E47FE80" w:rsidR="002B780E" w:rsidRPr="00DA2F5B" w:rsidDel="009F7656" w:rsidRDefault="002B780E" w:rsidP="002B780E">
      <w:pPr>
        <w:pStyle w:val="B1"/>
        <w:rPr>
          <w:ins w:id="1997" w:author="Huawei-zfq3" w:date="2021-11-16T23:13:00Z"/>
          <w:del w:id="1998" w:author="Ericsson SA2#148E" w:date="2021-11-17T13:41:00Z"/>
          <w:highlight w:val="darkGray"/>
          <w:lang w:val="en-US"/>
          <w:rPrChange w:id="1999" w:author="Ericsson SA2#148E" w:date="2021-11-17T13:42:00Z">
            <w:rPr>
              <w:ins w:id="2000" w:author="Huawei-zfq3" w:date="2021-11-16T23:13:00Z"/>
              <w:del w:id="2001" w:author="Ericsson SA2#148E" w:date="2021-11-17T13:41:00Z"/>
              <w:lang w:val="en-US"/>
            </w:rPr>
          </w:rPrChange>
        </w:rPr>
      </w:pPr>
      <w:ins w:id="2002" w:author="Huawei-zfq3" w:date="2021-11-16T23:13:00Z">
        <w:del w:id="2003" w:author="Ericsson SA2#148E" w:date="2021-11-17T13:41:00Z">
          <w:r w:rsidRPr="00DA2F5B" w:rsidDel="009F7656">
            <w:rPr>
              <w:highlight w:val="darkGray"/>
              <w:lang w:val="en-US"/>
              <w:rPrChange w:id="2004" w:author="Ericsson SA2#148E" w:date="2021-11-17T13:42:00Z">
                <w:rPr>
                  <w:lang w:val="en-US"/>
                </w:rPr>
              </w:rPrChange>
            </w:rPr>
            <w:delText>2.</w:delText>
          </w:r>
          <w:r w:rsidRPr="00DA2F5B" w:rsidDel="009F7656">
            <w:rPr>
              <w:highlight w:val="darkGray"/>
              <w:lang w:val="en-US"/>
              <w:rPrChange w:id="2005" w:author="Ericsson SA2#148E" w:date="2021-11-17T13:42:00Z">
                <w:rPr>
                  <w:lang w:val="en-US"/>
                </w:rPr>
              </w:rPrChange>
            </w:rPr>
            <w:tab/>
            <w:delText>If the SMF subscribed to location changes, it obtains a notification about every cell change. If the notifications about the "UE moving in or out of a subscribed "Area Of Interest"" event, it obtains notification when the UE enters or leaves the area of interest. If the SMF obtains a UE location change notification</w:delText>
          </w:r>
        </w:del>
      </w:ins>
      <w:ins w:id="2006" w:author="Huawei-zfq4" w:date="2021-11-16T23:19:00Z">
        <w:del w:id="2007" w:author="Ericsson SA2#148E" w:date="2021-11-17T13:41:00Z">
          <w:r w:rsidRPr="00DA2F5B" w:rsidDel="009F7656">
            <w:rPr>
              <w:highlight w:val="darkGray"/>
              <w:lang w:val="en-US"/>
              <w:rPrChange w:id="2008" w:author="Ericsson SA2#148E" w:date="2021-11-17T13:42:00Z">
                <w:rPr>
                  <w:lang w:val="en-US"/>
                </w:rPr>
              </w:rPrChange>
            </w:rPr>
            <w:delText>(e.g for a very small MBS service area)</w:delText>
          </w:r>
        </w:del>
      </w:ins>
      <w:ins w:id="2009" w:author="Huawei-zfq3" w:date="2021-11-16T23:13:00Z">
        <w:del w:id="2010" w:author="Ericsson SA2#148E" w:date="2021-11-17T13:41:00Z">
          <w:r w:rsidRPr="00DA2F5B" w:rsidDel="009F7656">
            <w:rPr>
              <w:highlight w:val="darkGray"/>
              <w:lang w:val="en-US"/>
              <w:rPrChange w:id="2011" w:author="Ericsson SA2#148E" w:date="2021-11-17T13:42:00Z">
                <w:rPr>
                  <w:lang w:val="en-US"/>
                </w:rPr>
              </w:rPrChange>
            </w:rPr>
            <w:delText>, it checks whether the new UE location is inside or outside the service area of the MBS session.</w:delText>
          </w:r>
        </w:del>
      </w:ins>
    </w:p>
    <w:p w14:paraId="0E1AD981" w14:textId="2DC0172E" w:rsidR="002B780E" w:rsidRPr="00DA2F5B" w:rsidDel="009F7656" w:rsidRDefault="002B780E" w:rsidP="002B780E">
      <w:pPr>
        <w:jc w:val="both"/>
        <w:rPr>
          <w:ins w:id="2012" w:author="Huawei-zfq3" w:date="2021-11-16T23:13:00Z"/>
          <w:del w:id="2013" w:author="Ericsson SA2#148E" w:date="2021-11-17T13:41:00Z"/>
          <w:rFonts w:cs="Arial"/>
          <w:highlight w:val="darkGray"/>
          <w:lang w:val="en-US"/>
          <w:rPrChange w:id="2014" w:author="Ericsson SA2#148E" w:date="2021-11-17T13:42:00Z">
            <w:rPr>
              <w:ins w:id="2015" w:author="Huawei-zfq3" w:date="2021-11-16T23:13:00Z"/>
              <w:del w:id="2016" w:author="Ericsson SA2#148E" w:date="2021-11-17T13:41:00Z"/>
              <w:rFonts w:cs="Arial"/>
              <w:lang w:val="en-US"/>
            </w:rPr>
          </w:rPrChange>
        </w:rPr>
      </w:pPr>
      <w:ins w:id="2017" w:author="Huawei-zfq3" w:date="2021-11-16T23:13:00Z">
        <w:del w:id="2018" w:author="Ericsson SA2#148E" w:date="2021-11-17T13:41:00Z">
          <w:r w:rsidRPr="00DA2F5B" w:rsidDel="009F7656">
            <w:rPr>
              <w:rFonts w:cs="Arial"/>
              <w:highlight w:val="darkGray"/>
              <w:lang w:val="en-US"/>
              <w:rPrChange w:id="2019" w:author="Ericsson SA2#148E" w:date="2021-11-17T13:42:00Z">
                <w:rPr>
                  <w:rFonts w:cs="Arial"/>
                  <w:lang w:val="en-US"/>
                </w:rPr>
              </w:rPrChange>
            </w:rPr>
            <w:delText>Steps 3 to 7</w:delText>
          </w:r>
        </w:del>
      </w:ins>
      <w:ins w:id="2020" w:author="Nokia R03 SA2#148e" w:date="2021-11-16T19:32:00Z">
        <w:del w:id="2021" w:author="Ericsson SA2#148E" w:date="2021-11-17T13:41:00Z">
          <w:r w:rsidR="00A02119" w:rsidRPr="00DA2F5B" w:rsidDel="009F7656">
            <w:rPr>
              <w:rFonts w:cs="Arial"/>
              <w:highlight w:val="darkGray"/>
              <w:lang w:val="en-US"/>
              <w:rPrChange w:id="2022" w:author="Ericsson SA2#148E" w:date="2021-11-17T13:42:00Z">
                <w:rPr>
                  <w:rFonts w:cs="Arial"/>
                  <w:lang w:val="en-US"/>
                </w:rPr>
              </w:rPrChange>
            </w:rPr>
            <w:delText>8</w:delText>
          </w:r>
        </w:del>
      </w:ins>
      <w:ins w:id="2023" w:author="Huawei-zfq3" w:date="2021-11-16T23:13:00Z">
        <w:del w:id="2024" w:author="Ericsson SA2#148E" w:date="2021-11-17T13:41:00Z">
          <w:r w:rsidRPr="00DA2F5B" w:rsidDel="009F7656">
            <w:rPr>
              <w:rFonts w:cs="Arial"/>
              <w:highlight w:val="darkGray"/>
              <w:lang w:val="en-US"/>
              <w:rPrChange w:id="2025" w:author="Ericsson SA2#148E" w:date="2021-11-17T13:42:00Z">
                <w:rPr>
                  <w:rFonts w:cs="Arial"/>
                  <w:lang w:val="en-US"/>
                </w:rPr>
              </w:rPrChange>
            </w:rPr>
            <w:delText xml:space="preserve"> apply when the UE leaves the service area of the multicast session.</w:delText>
          </w:r>
        </w:del>
      </w:ins>
    </w:p>
    <w:p w14:paraId="3716D865" w14:textId="7C72426E" w:rsidR="002B780E" w:rsidRPr="00DA2F5B" w:rsidDel="009F7656" w:rsidRDefault="002B780E" w:rsidP="002B780E">
      <w:pPr>
        <w:jc w:val="both"/>
        <w:rPr>
          <w:ins w:id="2026" w:author="Huawei-zfq3" w:date="2021-11-16T23:13:00Z"/>
          <w:del w:id="2027" w:author="Ericsson SA2#148E" w:date="2021-11-17T13:41:00Z"/>
          <w:rFonts w:cs="Arial"/>
          <w:highlight w:val="darkGray"/>
          <w:lang w:val="en-US"/>
          <w:rPrChange w:id="2028" w:author="Ericsson SA2#148E" w:date="2021-11-17T13:42:00Z">
            <w:rPr>
              <w:ins w:id="2029" w:author="Huawei-zfq3" w:date="2021-11-16T23:13:00Z"/>
              <w:del w:id="2030" w:author="Ericsson SA2#148E" w:date="2021-11-17T13:41:00Z"/>
              <w:rFonts w:cs="Arial"/>
              <w:lang w:val="en-US"/>
            </w:rPr>
          </w:rPrChange>
        </w:rPr>
      </w:pPr>
      <w:ins w:id="2031" w:author="Huawei-zfq3" w:date="2021-11-16T23:13:00Z">
        <w:del w:id="2032" w:author="Ericsson SA2#148E" w:date="2021-11-17T13:41:00Z">
          <w:r w:rsidRPr="00DA2F5B" w:rsidDel="009F7656">
            <w:rPr>
              <w:rFonts w:cs="Arial"/>
              <w:highlight w:val="darkGray"/>
              <w:lang w:val="en-US"/>
              <w:rPrChange w:id="2033" w:author="Ericsson SA2#148E" w:date="2021-11-17T13:42:00Z">
                <w:rPr>
                  <w:rFonts w:cs="Arial"/>
                  <w:lang w:val="en-US"/>
                </w:rPr>
              </w:rPrChange>
            </w:rPr>
            <w:delText xml:space="preserve">Step 3 to 5 apply if </w:delText>
          </w:r>
          <w:r w:rsidRPr="00DA2F5B" w:rsidDel="009F7656">
            <w:rPr>
              <w:highlight w:val="darkGray"/>
              <w:lang w:val="en-US"/>
              <w:rPrChange w:id="2034" w:author="Ericsson SA2#148E" w:date="2021-11-17T13:42:00Z">
                <w:rPr>
                  <w:lang w:val="en-US"/>
                </w:rPr>
              </w:rPrChange>
            </w:rPr>
            <w:delText>individual delivery is used before</w:delText>
          </w:r>
        </w:del>
      </w:ins>
    </w:p>
    <w:p w14:paraId="02786CD1" w14:textId="21A711C5" w:rsidR="002B780E" w:rsidRPr="00DA2F5B" w:rsidDel="009F7656" w:rsidRDefault="002B780E" w:rsidP="002B780E">
      <w:pPr>
        <w:pStyle w:val="B1"/>
        <w:rPr>
          <w:ins w:id="2035" w:author="Huawei-zfq3" w:date="2021-11-16T23:13:00Z"/>
          <w:del w:id="2036" w:author="Ericsson SA2#148E" w:date="2021-11-17T13:41:00Z"/>
          <w:highlight w:val="darkGray"/>
          <w:lang w:val="en-US"/>
          <w:rPrChange w:id="2037" w:author="Ericsson SA2#148E" w:date="2021-11-17T13:42:00Z">
            <w:rPr>
              <w:ins w:id="2038" w:author="Huawei-zfq3" w:date="2021-11-16T23:13:00Z"/>
              <w:del w:id="2039" w:author="Ericsson SA2#148E" w:date="2021-11-17T13:41:00Z"/>
              <w:lang w:val="en-US"/>
            </w:rPr>
          </w:rPrChange>
        </w:rPr>
      </w:pPr>
      <w:ins w:id="2040" w:author="Huawei-zfq3" w:date="2021-11-16T23:13:00Z">
        <w:del w:id="2041" w:author="Ericsson SA2#148E" w:date="2021-11-17T13:41:00Z">
          <w:r w:rsidRPr="00DA2F5B" w:rsidDel="009F7656">
            <w:rPr>
              <w:highlight w:val="darkGray"/>
              <w:lang w:val="en-US"/>
              <w:rPrChange w:id="2042" w:author="Ericsson SA2#148E" w:date="2021-11-17T13:42:00Z">
                <w:rPr>
                  <w:lang w:val="en-US"/>
                </w:rPr>
              </w:rPrChange>
            </w:rPr>
            <w:delText>3.</w:delText>
          </w:r>
          <w:r w:rsidRPr="00DA2F5B" w:rsidDel="009F7656">
            <w:rPr>
              <w:highlight w:val="darkGray"/>
              <w:lang w:val="en-US"/>
              <w:rPrChange w:id="2043" w:author="Ericsson SA2#148E" w:date="2021-11-17T13:42:00Z">
                <w:rPr>
                  <w:lang w:val="en-US"/>
                </w:rPr>
              </w:rPrChange>
            </w:rPr>
            <w:tab/>
            <w:delText>The SMF configures the UPF to stop sending data related to the multicast session via unicast delivery within a PDU session of the UE.</w:delText>
          </w:r>
        </w:del>
      </w:ins>
    </w:p>
    <w:p w14:paraId="60F34466" w14:textId="1992EC40" w:rsidR="002B780E" w:rsidRPr="00DA2F5B" w:rsidDel="009F7656" w:rsidRDefault="002B780E" w:rsidP="002B780E">
      <w:pPr>
        <w:pStyle w:val="B1"/>
        <w:rPr>
          <w:ins w:id="2044" w:author="Huawei-zfq3" w:date="2021-11-16T23:13:00Z"/>
          <w:del w:id="2045" w:author="Ericsson SA2#148E" w:date="2021-11-17T13:41:00Z"/>
          <w:highlight w:val="darkGray"/>
          <w:lang w:val="en-US"/>
          <w:rPrChange w:id="2046" w:author="Ericsson SA2#148E" w:date="2021-11-17T13:42:00Z">
            <w:rPr>
              <w:ins w:id="2047" w:author="Huawei-zfq3" w:date="2021-11-16T23:13:00Z"/>
              <w:del w:id="2048" w:author="Ericsson SA2#148E" w:date="2021-11-17T13:41:00Z"/>
              <w:lang w:val="en-US"/>
            </w:rPr>
          </w:rPrChange>
        </w:rPr>
      </w:pPr>
      <w:ins w:id="2049" w:author="Huawei-zfq3" w:date="2021-11-16T23:13:00Z">
        <w:del w:id="2050" w:author="Ericsson SA2#148E" w:date="2021-11-17T13:41:00Z">
          <w:r w:rsidRPr="00DA2F5B" w:rsidDel="009F7656">
            <w:rPr>
              <w:highlight w:val="darkGray"/>
              <w:lang w:val="en-US"/>
              <w:rPrChange w:id="2051" w:author="Ericsson SA2#148E" w:date="2021-11-17T13:42:00Z">
                <w:rPr>
                  <w:lang w:val="en-US"/>
                </w:rPr>
              </w:rPrChange>
            </w:rPr>
            <w:delText>4.</w:delText>
          </w:r>
          <w:r w:rsidRPr="00DA2F5B" w:rsidDel="009F7656">
            <w:rPr>
              <w:highlight w:val="darkGray"/>
              <w:lang w:val="en-US"/>
              <w:rPrChange w:id="2052" w:author="Ericsson SA2#148E" w:date="2021-11-17T13:42:00Z">
                <w:rPr>
                  <w:lang w:val="en-US"/>
                </w:rPr>
              </w:rPrChange>
            </w:rPr>
            <w:tab/>
            <w:delText>If the UPF indicates back to SMF that it does not require data related to the multicast session for other UEs, the SMF requests from the MB-SMF that data related to the multicast session are no longer delivered to the UPF.</w:delText>
          </w:r>
        </w:del>
      </w:ins>
    </w:p>
    <w:p w14:paraId="6F93D8EB" w14:textId="7985B289" w:rsidR="002B780E" w:rsidRPr="00DA2F5B" w:rsidDel="009F7656" w:rsidRDefault="002B780E" w:rsidP="002B780E">
      <w:pPr>
        <w:pStyle w:val="B1"/>
        <w:rPr>
          <w:ins w:id="2053" w:author="Huawei-zfq3" w:date="2021-11-16T23:13:00Z"/>
          <w:del w:id="2054" w:author="Ericsson SA2#148E" w:date="2021-11-17T13:41:00Z"/>
          <w:highlight w:val="darkGray"/>
          <w:lang w:val="en-US"/>
          <w:rPrChange w:id="2055" w:author="Ericsson SA2#148E" w:date="2021-11-17T13:42:00Z">
            <w:rPr>
              <w:ins w:id="2056" w:author="Huawei-zfq3" w:date="2021-11-16T23:13:00Z"/>
              <w:del w:id="2057" w:author="Ericsson SA2#148E" w:date="2021-11-17T13:41:00Z"/>
              <w:lang w:val="en-US"/>
            </w:rPr>
          </w:rPrChange>
        </w:rPr>
      </w:pPr>
      <w:ins w:id="2058" w:author="Huawei-zfq3" w:date="2021-11-16T23:13:00Z">
        <w:del w:id="2059" w:author="Ericsson SA2#148E" w:date="2021-11-17T13:41:00Z">
          <w:r w:rsidRPr="00DA2F5B" w:rsidDel="009F7656">
            <w:rPr>
              <w:highlight w:val="darkGray"/>
              <w:lang w:val="en-US"/>
              <w:rPrChange w:id="2060" w:author="Ericsson SA2#148E" w:date="2021-11-17T13:42:00Z">
                <w:rPr>
                  <w:lang w:val="en-US"/>
                </w:rPr>
              </w:rPrChange>
            </w:rPr>
            <w:delText>5.</w:delText>
          </w:r>
          <w:r w:rsidRPr="00DA2F5B" w:rsidDel="009F7656">
            <w:rPr>
              <w:highlight w:val="darkGray"/>
              <w:lang w:val="en-US"/>
              <w:rPrChange w:id="2061" w:author="Ericsson SA2#148E" w:date="2021-11-17T13:42:00Z">
                <w:rPr>
                  <w:lang w:val="en-US"/>
                </w:rPr>
              </w:rPrChange>
            </w:rPr>
            <w:tab/>
            <w:delText>If step 4 occurs, the MB-SMF configures the MB-UPF accordingly.</w:delText>
          </w:r>
        </w:del>
      </w:ins>
    </w:p>
    <w:p w14:paraId="398D68D4" w14:textId="191F3559" w:rsidR="002B780E" w:rsidRPr="00DA2F5B" w:rsidDel="009F7656" w:rsidRDefault="002B780E" w:rsidP="002B780E">
      <w:pPr>
        <w:jc w:val="both"/>
        <w:rPr>
          <w:ins w:id="2062" w:author="Huawei-zfq4" w:date="2021-11-16T23:20:00Z"/>
          <w:del w:id="2063" w:author="Ericsson SA2#148E" w:date="2021-11-17T13:41:00Z"/>
          <w:rFonts w:cs="Arial"/>
          <w:highlight w:val="darkGray"/>
          <w:lang w:val="en-US"/>
          <w:rPrChange w:id="2064" w:author="Ericsson SA2#148E" w:date="2021-11-17T13:42:00Z">
            <w:rPr>
              <w:ins w:id="2065" w:author="Huawei-zfq4" w:date="2021-11-16T23:20:00Z"/>
              <w:del w:id="2066" w:author="Ericsson SA2#148E" w:date="2021-11-17T13:41:00Z"/>
              <w:rFonts w:cs="Arial"/>
              <w:lang w:val="en-US"/>
            </w:rPr>
          </w:rPrChange>
        </w:rPr>
      </w:pPr>
    </w:p>
    <w:p w14:paraId="15F59461" w14:textId="1F5F3B76" w:rsidR="002B780E" w:rsidRPr="00DA2F5B" w:rsidDel="009F7656" w:rsidRDefault="002B780E" w:rsidP="002B780E">
      <w:pPr>
        <w:jc w:val="both"/>
        <w:rPr>
          <w:ins w:id="2067" w:author="Huawei-zfq3" w:date="2021-11-16T23:13:00Z"/>
          <w:del w:id="2068" w:author="Ericsson SA2#148E" w:date="2021-11-17T13:41:00Z"/>
          <w:rFonts w:cs="Arial"/>
          <w:highlight w:val="darkGray"/>
          <w:lang w:val="en-US"/>
          <w:rPrChange w:id="2069" w:author="Ericsson SA2#148E" w:date="2021-11-17T13:42:00Z">
            <w:rPr>
              <w:ins w:id="2070" w:author="Huawei-zfq3" w:date="2021-11-16T23:13:00Z"/>
              <w:del w:id="2071" w:author="Ericsson SA2#148E" w:date="2021-11-17T13:41:00Z"/>
              <w:rFonts w:cs="Arial"/>
              <w:lang w:val="en-US"/>
            </w:rPr>
          </w:rPrChange>
        </w:rPr>
      </w:pPr>
      <w:ins w:id="2072" w:author="Huawei-zfq3" w:date="2021-11-16T23:13:00Z">
        <w:del w:id="2073" w:author="Ericsson SA2#148E" w:date="2021-11-17T13:41:00Z">
          <w:r w:rsidRPr="00DA2F5B" w:rsidDel="009F7656">
            <w:rPr>
              <w:rFonts w:cs="Arial"/>
              <w:highlight w:val="darkGray"/>
              <w:lang w:val="en-US"/>
              <w:rPrChange w:id="2074" w:author="Ericsson SA2#148E" w:date="2021-11-17T13:42:00Z">
                <w:rPr>
                  <w:rFonts w:cs="Arial"/>
                  <w:lang w:val="en-US"/>
                </w:rPr>
              </w:rPrChange>
            </w:rPr>
            <w:delText>The SMF may decide based on operator policy to remove the UE from the multicast session. Steps 6 to 8 then apply.</w:delText>
          </w:r>
        </w:del>
      </w:ins>
    </w:p>
    <w:p w14:paraId="0949FB06" w14:textId="6DCD2596" w:rsidR="002B780E" w:rsidRPr="00DA2F5B" w:rsidDel="009F7656" w:rsidRDefault="002B780E" w:rsidP="002B780E">
      <w:pPr>
        <w:pStyle w:val="B1"/>
        <w:rPr>
          <w:ins w:id="2075" w:author="Huawei-zfq3" w:date="2021-11-16T23:13:00Z"/>
          <w:del w:id="2076" w:author="Ericsson SA2#148E" w:date="2021-11-17T13:41:00Z"/>
          <w:highlight w:val="darkGray"/>
          <w:lang w:val="en-US"/>
          <w:rPrChange w:id="2077" w:author="Ericsson SA2#148E" w:date="2021-11-17T13:42:00Z">
            <w:rPr>
              <w:ins w:id="2078" w:author="Huawei-zfq3" w:date="2021-11-16T23:13:00Z"/>
              <w:del w:id="2079" w:author="Ericsson SA2#148E" w:date="2021-11-17T13:41:00Z"/>
              <w:lang w:val="en-US"/>
            </w:rPr>
          </w:rPrChange>
        </w:rPr>
      </w:pPr>
      <w:ins w:id="2080" w:author="Huawei-zfq3" w:date="2021-11-16T23:13:00Z">
        <w:del w:id="2081" w:author="Ericsson SA2#148E" w:date="2021-11-17T13:41:00Z">
          <w:r w:rsidRPr="00DA2F5B" w:rsidDel="009F7656">
            <w:rPr>
              <w:highlight w:val="darkGray"/>
              <w:lang w:val="en-US"/>
              <w:rPrChange w:id="2082" w:author="Ericsson SA2#148E" w:date="2021-11-17T13:42:00Z">
                <w:rPr>
                  <w:lang w:val="en-US"/>
                </w:rPr>
              </w:rPrChange>
            </w:rPr>
            <w:delText>6.</w:delText>
          </w:r>
          <w:r w:rsidRPr="00DA2F5B" w:rsidDel="009F7656">
            <w:rPr>
              <w:highlight w:val="darkGray"/>
              <w:lang w:val="en-US"/>
              <w:rPrChange w:id="2083" w:author="Ericsson SA2#148E" w:date="2021-11-17T13:42:00Z">
                <w:rPr>
                  <w:lang w:val="en-US"/>
                </w:rPr>
              </w:rPrChange>
            </w:rPr>
            <w:tab/>
            <w:delText>The SMF may wait for a grace period before removing the UE from the multicast MBS session.</w:delText>
          </w:r>
        </w:del>
      </w:ins>
    </w:p>
    <w:p w14:paraId="762FC7FA" w14:textId="4A01F8C3" w:rsidR="002B780E" w:rsidRPr="00DA2F5B" w:rsidDel="009F7656" w:rsidRDefault="002B780E" w:rsidP="002B780E">
      <w:pPr>
        <w:pStyle w:val="B1"/>
        <w:rPr>
          <w:ins w:id="2084" w:author="Huawei-zfq3" w:date="2021-11-16T23:13:00Z"/>
          <w:del w:id="2085" w:author="Ericsson SA2#148E" w:date="2021-11-17T13:41:00Z"/>
          <w:highlight w:val="darkGray"/>
          <w:lang w:val="en-US"/>
          <w:rPrChange w:id="2086" w:author="Ericsson SA2#148E" w:date="2021-11-17T13:42:00Z">
            <w:rPr>
              <w:ins w:id="2087" w:author="Huawei-zfq3" w:date="2021-11-16T23:13:00Z"/>
              <w:del w:id="2088" w:author="Ericsson SA2#148E" w:date="2021-11-17T13:41:00Z"/>
              <w:lang w:val="en-US"/>
            </w:rPr>
          </w:rPrChange>
        </w:rPr>
      </w:pPr>
      <w:ins w:id="2089" w:author="Huawei-zfq3" w:date="2021-11-16T23:13:00Z">
        <w:del w:id="2090" w:author="Ericsson SA2#148E" w:date="2021-11-17T13:41:00Z">
          <w:r w:rsidRPr="00DA2F5B" w:rsidDel="009F7656">
            <w:rPr>
              <w:highlight w:val="darkGray"/>
              <w:lang w:val="en-US"/>
              <w:rPrChange w:id="2091" w:author="Ericsson SA2#148E" w:date="2021-11-17T13:42:00Z">
                <w:rPr>
                  <w:lang w:val="en-US"/>
                </w:rPr>
              </w:rPrChange>
            </w:rPr>
            <w:delText>7.</w:delText>
          </w:r>
          <w:r w:rsidRPr="00DA2F5B" w:rsidDel="009F7656">
            <w:rPr>
              <w:highlight w:val="darkGray"/>
              <w:lang w:val="en-US"/>
              <w:rPrChange w:id="2092" w:author="Ericsson SA2#148E" w:date="2021-11-17T13:42:00Z">
                <w:rPr>
                  <w:lang w:val="en-US"/>
                </w:rPr>
              </w:rPrChange>
            </w:rPr>
            <w:tab/>
            <w:delText>The SMF updates the PDU session to inform the UE that it was removed from the multicast session (via a N1 container sent to the NG-RAN node and then forwarded to the UE) and to remove information related to the multicast session from the PDU session (e.g. QoS flows to deliver multicast data, via N2 contained to be processed by RAN node)</w:delText>
          </w:r>
        </w:del>
      </w:ins>
    </w:p>
    <w:p w14:paraId="2217C7DF" w14:textId="18FAED19" w:rsidR="002B780E" w:rsidRPr="00DA2F5B" w:rsidDel="009F7656" w:rsidRDefault="002B780E" w:rsidP="002B780E">
      <w:pPr>
        <w:pStyle w:val="B1"/>
        <w:rPr>
          <w:ins w:id="2093" w:author="Huawei-zfq3" w:date="2021-11-16T23:13:00Z"/>
          <w:del w:id="2094" w:author="Ericsson SA2#148E" w:date="2021-11-17T13:41:00Z"/>
          <w:highlight w:val="darkGray"/>
          <w:lang w:val="en-US"/>
          <w:rPrChange w:id="2095" w:author="Ericsson SA2#148E" w:date="2021-11-17T13:42:00Z">
            <w:rPr>
              <w:ins w:id="2096" w:author="Huawei-zfq3" w:date="2021-11-16T23:13:00Z"/>
              <w:del w:id="2097" w:author="Ericsson SA2#148E" w:date="2021-11-17T13:41:00Z"/>
              <w:lang w:val="en-US"/>
            </w:rPr>
          </w:rPrChange>
        </w:rPr>
      </w:pPr>
      <w:ins w:id="2098" w:author="Huawei-zfq3" w:date="2021-11-16T23:13:00Z">
        <w:del w:id="2099" w:author="Ericsson SA2#148E" w:date="2021-11-17T13:41:00Z">
          <w:r w:rsidRPr="00DA2F5B" w:rsidDel="009F7656">
            <w:rPr>
              <w:highlight w:val="darkGray"/>
              <w:lang w:val="en-US"/>
              <w:rPrChange w:id="2100" w:author="Ericsson SA2#148E" w:date="2021-11-17T13:42:00Z">
                <w:rPr>
                  <w:lang w:val="en-US"/>
                </w:rPr>
              </w:rPrChange>
            </w:rPr>
            <w:delText>8.</w:delText>
          </w:r>
          <w:r w:rsidRPr="00DA2F5B" w:rsidDel="009F7656">
            <w:rPr>
              <w:highlight w:val="darkGray"/>
              <w:lang w:val="en-US"/>
              <w:rPrChange w:id="2101" w:author="Ericsson SA2#148E" w:date="2021-11-17T13:42:00Z">
                <w:rPr>
                  <w:lang w:val="en-US"/>
                </w:rPr>
              </w:rPrChange>
            </w:rPr>
            <w:tab/>
            <w:delText>The SMF unsubscribes at the AMF from the notifications about the UE location or "UE moving in or out of a subscribed "Area Of Interest" event using the Namf_EventExposure service.</w:delText>
          </w:r>
        </w:del>
      </w:ins>
    </w:p>
    <w:p w14:paraId="00FB6DD4" w14:textId="6D66905A" w:rsidR="002B780E" w:rsidRPr="00DA2F5B" w:rsidDel="009F7656" w:rsidRDefault="002B780E" w:rsidP="002B780E">
      <w:pPr>
        <w:jc w:val="both"/>
        <w:rPr>
          <w:ins w:id="2102" w:author="Huawei-zfq4" w:date="2021-11-16T23:20:00Z"/>
          <w:del w:id="2103" w:author="Ericsson SA2#148E" w:date="2021-11-17T13:41:00Z"/>
          <w:rFonts w:cs="Arial"/>
          <w:highlight w:val="darkGray"/>
          <w:lang w:val="en-US"/>
          <w:rPrChange w:id="2104" w:author="Ericsson SA2#148E" w:date="2021-11-17T13:42:00Z">
            <w:rPr>
              <w:ins w:id="2105" w:author="Huawei-zfq4" w:date="2021-11-16T23:20:00Z"/>
              <w:del w:id="2106" w:author="Ericsson SA2#148E" w:date="2021-11-17T13:41:00Z"/>
              <w:rFonts w:cs="Arial"/>
              <w:lang w:val="en-US"/>
            </w:rPr>
          </w:rPrChange>
        </w:rPr>
      </w:pPr>
    </w:p>
    <w:p w14:paraId="055B67D8" w14:textId="595572FD" w:rsidR="002B780E" w:rsidRPr="00DA2F5B" w:rsidDel="009F7656" w:rsidRDefault="002B780E" w:rsidP="002B780E">
      <w:pPr>
        <w:jc w:val="both"/>
        <w:rPr>
          <w:ins w:id="2107" w:author="Huawei-zfq3" w:date="2021-11-16T23:13:00Z"/>
          <w:del w:id="2108" w:author="Ericsson SA2#148E" w:date="2021-11-17T13:41:00Z"/>
          <w:rFonts w:cs="Arial"/>
          <w:highlight w:val="darkGray"/>
          <w:lang w:val="en-US"/>
          <w:rPrChange w:id="2109" w:author="Ericsson SA2#148E" w:date="2021-11-17T13:42:00Z">
            <w:rPr>
              <w:ins w:id="2110" w:author="Huawei-zfq3" w:date="2021-11-16T23:13:00Z"/>
              <w:del w:id="2111" w:author="Ericsson SA2#148E" w:date="2021-11-17T13:41:00Z"/>
              <w:rFonts w:cs="Arial"/>
              <w:lang w:val="en-US"/>
            </w:rPr>
          </w:rPrChange>
        </w:rPr>
      </w:pPr>
      <w:ins w:id="2112" w:author="Huawei-zfq3" w:date="2021-11-16T23:13:00Z">
        <w:del w:id="2113" w:author="Ericsson SA2#148E" w:date="2021-11-17T13:41:00Z">
          <w:r w:rsidRPr="00DA2F5B" w:rsidDel="009F7656">
            <w:rPr>
              <w:rFonts w:cs="Arial"/>
              <w:highlight w:val="darkGray"/>
              <w:lang w:val="en-US"/>
              <w:rPrChange w:id="2114" w:author="Ericsson SA2#148E" w:date="2021-11-17T13:42:00Z">
                <w:rPr>
                  <w:rFonts w:cs="Arial"/>
                  <w:lang w:val="en-US"/>
                </w:rPr>
              </w:rPrChange>
            </w:rPr>
            <w:delText xml:space="preserve">Steps 9 to 11 apply when the UE enters the service area of the multicast </w:delText>
          </w:r>
        </w:del>
      </w:ins>
      <w:ins w:id="2115" w:author="Huawei-zfq4" w:date="2021-11-16T23:21:00Z">
        <w:del w:id="2116" w:author="Ericsson SA2#148E" w:date="2021-11-17T13:41:00Z">
          <w:r w:rsidRPr="00DA2F5B" w:rsidDel="009F7656">
            <w:rPr>
              <w:rFonts w:cs="Arial"/>
              <w:highlight w:val="darkGray"/>
              <w:lang w:val="en-US"/>
              <w:rPrChange w:id="2117" w:author="Ericsson SA2#148E" w:date="2021-11-17T13:42:00Z">
                <w:rPr>
                  <w:rFonts w:cs="Arial"/>
                  <w:lang w:val="en-US"/>
                </w:rPr>
              </w:rPrChange>
            </w:rPr>
            <w:delText xml:space="preserve">MBS </w:delText>
          </w:r>
        </w:del>
      </w:ins>
      <w:ins w:id="2118" w:author="Huawei-zfq3" w:date="2021-11-16T23:13:00Z">
        <w:del w:id="2119" w:author="Ericsson SA2#148E" w:date="2021-11-17T13:41:00Z">
          <w:r w:rsidRPr="00DA2F5B" w:rsidDel="009F7656">
            <w:rPr>
              <w:rFonts w:cs="Arial"/>
              <w:highlight w:val="darkGray"/>
              <w:lang w:val="en-US"/>
              <w:rPrChange w:id="2120" w:author="Ericsson SA2#148E" w:date="2021-11-17T13:42:00Z">
                <w:rPr>
                  <w:rFonts w:cs="Arial"/>
                  <w:lang w:val="en-US"/>
                </w:rPr>
              </w:rPrChange>
            </w:rPr>
            <w:delText>session and the UE is served by a non MBS capable RAN node.</w:delText>
          </w:r>
        </w:del>
      </w:ins>
    </w:p>
    <w:p w14:paraId="1EAB74EE" w14:textId="023B2270" w:rsidR="002B780E" w:rsidRPr="00DA2F5B" w:rsidDel="009F7656" w:rsidRDefault="002B780E" w:rsidP="002B780E">
      <w:pPr>
        <w:pStyle w:val="B1"/>
        <w:rPr>
          <w:ins w:id="2121" w:author="Huawei-zfq3" w:date="2021-11-16T23:13:00Z"/>
          <w:del w:id="2122" w:author="Ericsson SA2#148E" w:date="2021-11-17T13:41:00Z"/>
          <w:highlight w:val="darkGray"/>
          <w:lang w:val="en-US"/>
          <w:rPrChange w:id="2123" w:author="Ericsson SA2#148E" w:date="2021-11-17T13:42:00Z">
            <w:rPr>
              <w:ins w:id="2124" w:author="Huawei-zfq3" w:date="2021-11-16T23:13:00Z"/>
              <w:del w:id="2125" w:author="Ericsson SA2#148E" w:date="2021-11-17T13:41:00Z"/>
              <w:lang w:val="en-US"/>
            </w:rPr>
          </w:rPrChange>
        </w:rPr>
      </w:pPr>
      <w:ins w:id="2126" w:author="Huawei-zfq3" w:date="2021-11-16T23:13:00Z">
        <w:del w:id="2127" w:author="Ericsson SA2#148E" w:date="2021-11-17T13:41:00Z">
          <w:r w:rsidRPr="00DA2F5B" w:rsidDel="009F7656">
            <w:rPr>
              <w:highlight w:val="darkGray"/>
              <w:lang w:val="en-US"/>
              <w:rPrChange w:id="2128" w:author="Ericsson SA2#148E" w:date="2021-11-17T13:42:00Z">
                <w:rPr>
                  <w:lang w:val="en-US"/>
                </w:rPr>
              </w:rPrChange>
            </w:rPr>
            <w:delText>9.</w:delText>
          </w:r>
          <w:r w:rsidRPr="00DA2F5B" w:rsidDel="009F7656">
            <w:rPr>
              <w:highlight w:val="darkGray"/>
              <w:lang w:val="en-US"/>
              <w:rPrChange w:id="2129" w:author="Ericsson SA2#148E" w:date="2021-11-17T13:42:00Z">
                <w:rPr>
                  <w:lang w:val="en-US"/>
                </w:rPr>
              </w:rPrChange>
            </w:rPr>
            <w:tab/>
            <w:delText>The SMF configures the UPF to send data related to the multicast session via unicast delivery within a PDU session of the UE.</w:delText>
          </w:r>
        </w:del>
      </w:ins>
    </w:p>
    <w:p w14:paraId="32B18F6D" w14:textId="1B515F97" w:rsidR="002B780E" w:rsidRPr="00DA2F5B" w:rsidDel="009F7656" w:rsidRDefault="002B780E" w:rsidP="002B780E">
      <w:pPr>
        <w:pStyle w:val="B1"/>
        <w:rPr>
          <w:ins w:id="2130" w:author="Huawei-zfq3" w:date="2021-11-16T23:13:00Z"/>
          <w:del w:id="2131" w:author="Ericsson SA2#148E" w:date="2021-11-17T13:41:00Z"/>
          <w:highlight w:val="darkGray"/>
          <w:lang w:val="en-US"/>
          <w:rPrChange w:id="2132" w:author="Ericsson SA2#148E" w:date="2021-11-17T13:42:00Z">
            <w:rPr>
              <w:ins w:id="2133" w:author="Huawei-zfq3" w:date="2021-11-16T23:13:00Z"/>
              <w:del w:id="2134" w:author="Ericsson SA2#148E" w:date="2021-11-17T13:41:00Z"/>
              <w:lang w:val="en-US"/>
            </w:rPr>
          </w:rPrChange>
        </w:rPr>
      </w:pPr>
      <w:ins w:id="2135" w:author="Huawei-zfq3" w:date="2021-11-16T23:13:00Z">
        <w:del w:id="2136" w:author="Ericsson SA2#148E" w:date="2021-11-17T13:41:00Z">
          <w:r w:rsidRPr="00DA2F5B" w:rsidDel="009F7656">
            <w:rPr>
              <w:highlight w:val="darkGray"/>
              <w:lang w:val="en-US"/>
              <w:rPrChange w:id="2137" w:author="Ericsson SA2#148E" w:date="2021-11-17T13:42:00Z">
                <w:rPr>
                  <w:lang w:val="en-US"/>
                </w:rPr>
              </w:rPrChange>
            </w:rPr>
            <w:delText>10.</w:delText>
          </w:r>
          <w:r w:rsidRPr="00DA2F5B" w:rsidDel="009F7656">
            <w:rPr>
              <w:highlight w:val="darkGray"/>
              <w:lang w:val="en-US"/>
              <w:rPrChange w:id="2138" w:author="Ericsson SA2#148E" w:date="2021-11-17T13:42:00Z">
                <w:rPr>
                  <w:lang w:val="en-US"/>
                </w:rPr>
              </w:rPrChange>
            </w:rPr>
            <w:tab/>
            <w:delText>If the UPF indicates back to SMF that it does not yet receive data related to the multicast session, the SMF requests from the MB-SMF that data related to the multicast session are delivered to the UPF.</w:delText>
          </w:r>
        </w:del>
      </w:ins>
    </w:p>
    <w:p w14:paraId="60D80E94" w14:textId="1424C024" w:rsidR="002B780E" w:rsidDel="009F7656" w:rsidRDefault="002B780E" w:rsidP="002B780E">
      <w:pPr>
        <w:pStyle w:val="B1"/>
        <w:rPr>
          <w:ins w:id="2139" w:author="Huawei-zfq3" w:date="2021-11-16T23:13:00Z"/>
          <w:del w:id="2140" w:author="Ericsson SA2#148E" w:date="2021-11-17T13:41:00Z"/>
          <w:lang w:val="en-US"/>
        </w:rPr>
      </w:pPr>
      <w:ins w:id="2141" w:author="Huawei-zfq3" w:date="2021-11-16T23:13:00Z">
        <w:del w:id="2142" w:author="Ericsson SA2#148E" w:date="2021-11-17T13:41:00Z">
          <w:r w:rsidRPr="00DA2F5B" w:rsidDel="009F7656">
            <w:rPr>
              <w:highlight w:val="darkGray"/>
              <w:lang w:val="en-US"/>
              <w:rPrChange w:id="2143" w:author="Ericsson SA2#148E" w:date="2021-11-17T13:42:00Z">
                <w:rPr>
                  <w:lang w:val="en-US"/>
                </w:rPr>
              </w:rPrChange>
            </w:rPr>
            <w:delText>11.</w:delText>
          </w:r>
          <w:r w:rsidRPr="00DA2F5B" w:rsidDel="009F7656">
            <w:rPr>
              <w:highlight w:val="darkGray"/>
              <w:lang w:val="en-US"/>
              <w:rPrChange w:id="2144" w:author="Ericsson SA2#148E" w:date="2021-11-17T13:42:00Z">
                <w:rPr>
                  <w:lang w:val="en-US"/>
                </w:rPr>
              </w:rPrChange>
            </w:rPr>
            <w:tab/>
            <w:delText>If step 10 occurs, the MB-SMF configures the MB-UPF accordingly.</w:delText>
          </w:r>
        </w:del>
      </w:ins>
    </w:p>
    <w:p w14:paraId="6C6305DF" w14:textId="5DFA9FE5" w:rsidR="00F53007" w:rsidRPr="009806A3" w:rsidRDefault="00F53007" w:rsidP="00F53007">
      <w:pPr>
        <w:keepNext/>
        <w:keepLines/>
        <w:spacing w:before="120"/>
        <w:ind w:left="1701" w:hanging="1701"/>
        <w:outlineLvl w:val="4"/>
        <w:rPr>
          <w:ins w:id="2145" w:author="Huawei-S2#148E" w:date="2021-11-07T11:33:00Z"/>
          <w:rFonts w:ascii="Arial" w:hAnsi="Arial"/>
          <w:sz w:val="22"/>
          <w:highlight w:val="yellow"/>
        </w:rPr>
      </w:pPr>
      <w:ins w:id="2146" w:author="Huawei-S2#148E" w:date="2021-11-07T11:33:00Z">
        <w:r w:rsidRPr="009806A3">
          <w:rPr>
            <w:rFonts w:ascii="Arial" w:eastAsia="DengXian" w:hAnsi="Arial"/>
            <w:sz w:val="22"/>
            <w:highlight w:val="yellow"/>
          </w:rPr>
          <w:t>7.2.4.3.</w:t>
        </w:r>
      </w:ins>
      <w:ins w:id="2147" w:author="Ericsson SA2#148E" w:date="2021-11-17T13:41:00Z">
        <w:r w:rsidR="009F7656" w:rsidRPr="009F7656">
          <w:rPr>
            <w:rFonts w:ascii="Arial" w:eastAsia="DengXian" w:hAnsi="Arial"/>
            <w:sz w:val="22"/>
            <w:highlight w:val="darkGray"/>
            <w:rPrChange w:id="2148" w:author="Ericsson SA2#148E" w:date="2021-11-17T13:41:00Z">
              <w:rPr>
                <w:rFonts w:ascii="Arial" w:eastAsia="DengXian" w:hAnsi="Arial"/>
                <w:sz w:val="22"/>
                <w:highlight w:val="yellow"/>
              </w:rPr>
            </w:rPrChange>
          </w:rPr>
          <w:t>7</w:t>
        </w:r>
      </w:ins>
      <w:ins w:id="2149" w:author="Huawei-S2#148E" w:date="2021-11-07T11:33:00Z">
        <w:del w:id="2150" w:author="Ericsson SA2#148E" w:date="2021-11-17T13:41:00Z">
          <w:r w:rsidRPr="009F7656" w:rsidDel="009F7656">
            <w:rPr>
              <w:rFonts w:ascii="Arial" w:eastAsia="DengXian" w:hAnsi="Arial"/>
              <w:sz w:val="22"/>
              <w:highlight w:val="darkGray"/>
              <w:rPrChange w:id="2151" w:author="Ericsson SA2#148E" w:date="2021-11-17T13:41:00Z">
                <w:rPr>
                  <w:rFonts w:ascii="Arial" w:eastAsia="DengXian" w:hAnsi="Arial"/>
                  <w:sz w:val="22"/>
                  <w:highlight w:val="yellow"/>
                </w:rPr>
              </w:rPrChange>
            </w:rPr>
            <w:delText>5</w:delText>
          </w:r>
        </w:del>
        <w:r w:rsidRPr="009806A3">
          <w:rPr>
            <w:rFonts w:ascii="Arial" w:eastAsia="DengXian" w:hAnsi="Arial"/>
            <w:sz w:val="22"/>
            <w:highlight w:val="yellow"/>
          </w:rPr>
          <w:tab/>
          <w:t>SMF removing joined UEs from limited area MBS session</w:t>
        </w:r>
      </w:ins>
    </w:p>
    <w:p w14:paraId="07F00032" w14:textId="77777777" w:rsidR="003775F2" w:rsidRDefault="003775F2" w:rsidP="003775F2">
      <w:pPr>
        <w:pStyle w:val="EditorsNote"/>
        <w:rPr>
          <w:ins w:id="2152" w:author="Ericsson SA2#148E" w:date="2021-11-17T13:23:00Z"/>
        </w:rPr>
      </w:pPr>
      <w:ins w:id="2153" w:author="Ericsson SA2#148E" w:date="2021-11-17T13:23:00Z">
        <w:r w:rsidRPr="00B17CA6">
          <w:rPr>
            <w:highlight w:val="darkGray"/>
          </w:rPr>
          <w:t xml:space="preserve">Editor’s note: </w:t>
        </w:r>
        <w:r>
          <w:rPr>
            <w:highlight w:val="darkGray"/>
          </w:rPr>
          <w:t xml:space="preserve">Whether this separate clause is needed need further check. </w:t>
        </w:r>
        <w:r w:rsidRPr="00B17CA6">
          <w:rPr>
            <w:highlight w:val="darkGray"/>
          </w:rPr>
          <w:t xml:space="preserve">The conditions for UE leave or network requested leave should be clarified in 7.2.4, e.g. due to UE mobility.  </w:t>
        </w:r>
        <w:r w:rsidRPr="00B17CA6">
          <w:rPr>
            <w:rFonts w:eastAsia="MS Mincho"/>
            <w:highlight w:val="darkGray"/>
          </w:rPr>
          <w:t>7.2.2.3 can be reference for the actual leave procedure.</w:t>
        </w:r>
      </w:ins>
    </w:p>
    <w:p w14:paraId="2DE53D0A" w14:textId="676540B4" w:rsidR="00F53007" w:rsidRDefault="00F53007" w:rsidP="00F53007">
      <w:pPr>
        <w:rPr>
          <w:ins w:id="2154" w:author="Ericsson SA2#148E" w:date="2021-11-17T13:19:00Z"/>
          <w:rFonts w:eastAsia="MS Mincho"/>
        </w:rPr>
      </w:pPr>
      <w:ins w:id="2155" w:author="Huawei-S2#148E" w:date="2021-11-07T11:33:00Z">
        <w:r w:rsidRPr="00881974">
          <w:rPr>
            <w:rFonts w:eastAsia="MS Mincho"/>
          </w:rPr>
          <w:t xml:space="preserve">Besides the condition as defined in clause 7.2.2.3, </w:t>
        </w:r>
        <w:r w:rsidRPr="00881974">
          <w:t>per operator's policy (e.g. when a local configured timer expires since the UE left the MBS service area)</w:t>
        </w:r>
        <w:r w:rsidRPr="00881974">
          <w:rPr>
            <w:rFonts w:eastAsia="MS Mincho"/>
          </w:rPr>
          <w:t xml:space="preserve"> the SMF may remove the UE from the limited </w:t>
        </w:r>
        <w:proofErr w:type="spellStart"/>
        <w:r w:rsidRPr="00881974">
          <w:rPr>
            <w:rFonts w:eastAsia="MS Mincho"/>
          </w:rPr>
          <w:t>areaMBS</w:t>
        </w:r>
        <w:proofErr w:type="spellEnd"/>
        <w:r w:rsidRPr="00881974">
          <w:rPr>
            <w:rFonts w:eastAsia="MS Mincho"/>
          </w:rPr>
          <w:t xml:space="preserve"> session if the UE is out of the service area of the MBS session. </w:t>
        </w:r>
        <w:r w:rsidRPr="00881974">
          <w:rPr>
            <w:rFonts w:eastAsia="MS Mincho"/>
            <w:lang w:val="en-US"/>
          </w:rPr>
          <w:t>When the UE is removed from the limited area MBS session</w:t>
        </w:r>
        <w:r w:rsidRPr="00881974">
          <w:rPr>
            <w:rFonts w:eastAsia="MS Mincho"/>
          </w:rPr>
          <w:t>, the SMF also unsubscribes to the AMF from the notifications about the "UE moving in or out of a subscribed Area Of Interest" event</w:t>
        </w:r>
      </w:ins>
      <w:ins w:id="2156" w:author="Huawei-S2#148E" w:date="2021-11-07T19:53:00Z">
        <w:r w:rsidR="00881974">
          <w:rPr>
            <w:rFonts w:eastAsia="MS Mincho"/>
          </w:rPr>
          <w:t xml:space="preserve"> related to the MBS session</w:t>
        </w:r>
      </w:ins>
      <w:ins w:id="2157" w:author="Huawei-S2#148E" w:date="2021-11-07T11:33:00Z">
        <w:r w:rsidRPr="00881974">
          <w:rPr>
            <w:rFonts w:eastAsia="MS Mincho"/>
          </w:rPr>
          <w:t>.</w:t>
        </w:r>
      </w:ins>
    </w:p>
    <w:p w14:paraId="32703A58" w14:textId="00C7B178" w:rsidR="00D03DDF" w:rsidDel="003775F2" w:rsidRDefault="00D03DDF">
      <w:pPr>
        <w:pStyle w:val="EditorsNote"/>
        <w:rPr>
          <w:ins w:id="2158" w:author="Huawei-S2#148E" w:date="2021-11-07T11:33:00Z"/>
          <w:del w:id="2159" w:author="Ericsson SA2#148E" w:date="2021-11-17T13:23:00Z"/>
        </w:rPr>
        <w:pPrChange w:id="2160" w:author="Ericsson SA2#148E" w:date="2021-11-17T13:19:00Z">
          <w:pPr/>
        </w:pPrChange>
      </w:pPr>
    </w:p>
    <w:p w14:paraId="10B49FB2" w14:textId="77777777" w:rsidR="00881974" w:rsidRPr="004909A6" w:rsidRDefault="00881974" w:rsidP="00881974">
      <w:pPr>
        <w:pStyle w:val="B1"/>
      </w:pPr>
    </w:p>
    <w:p w14:paraId="7C5F1965" w14:textId="7E23EB4E" w:rsidR="00881974" w:rsidRPr="00574965" w:rsidDel="00A02119" w:rsidRDefault="00881974" w:rsidP="00881974">
      <w:pPr>
        <w:pBdr>
          <w:top w:val="single" w:sz="4" w:space="1" w:color="auto"/>
          <w:left w:val="single" w:sz="4" w:space="0" w:color="auto"/>
          <w:bottom w:val="single" w:sz="4" w:space="1" w:color="auto"/>
          <w:right w:val="single" w:sz="4" w:space="4" w:color="auto"/>
        </w:pBdr>
        <w:shd w:val="clear" w:color="auto" w:fill="FFFF00"/>
        <w:jc w:val="center"/>
        <w:outlineLvl w:val="0"/>
        <w:rPr>
          <w:del w:id="2161" w:author="Nokia R03 SA2#148e" w:date="2021-11-16T19:33:00Z"/>
          <w:rFonts w:ascii="Arial" w:hAnsi="Arial" w:cs="Arial"/>
          <w:color w:val="FF0000"/>
          <w:sz w:val="28"/>
          <w:szCs w:val="28"/>
          <w:lang w:val="en-US"/>
        </w:rPr>
      </w:pPr>
      <w:del w:id="2162" w:author="Nokia R03 SA2#148e" w:date="2021-11-16T19:33:00Z">
        <w:r w:rsidRPr="00574965" w:rsidDel="00A02119">
          <w:rPr>
            <w:rFonts w:ascii="Arial" w:hAnsi="Arial" w:cs="Arial"/>
            <w:color w:val="FF0000"/>
            <w:sz w:val="28"/>
            <w:szCs w:val="28"/>
            <w:lang w:val="en-US"/>
          </w:rPr>
          <w:delText>* * * * Next</w:delText>
        </w:r>
        <w:r w:rsidRPr="00574965" w:rsidDel="00A02119">
          <w:rPr>
            <w:rFonts w:ascii="Arial" w:hAnsi="Arial" w:cs="Arial"/>
            <w:color w:val="FF0000"/>
            <w:sz w:val="28"/>
            <w:szCs w:val="28"/>
            <w:lang w:val="en-US" w:eastAsia="zh-CN"/>
          </w:rPr>
          <w:delText xml:space="preserve"> </w:delText>
        </w:r>
        <w:r w:rsidRPr="00574965" w:rsidDel="00A02119">
          <w:rPr>
            <w:rFonts w:ascii="Arial" w:hAnsi="Arial" w:cs="Arial"/>
            <w:color w:val="FF0000"/>
            <w:sz w:val="28"/>
            <w:szCs w:val="28"/>
            <w:lang w:val="en-US"/>
          </w:rPr>
          <w:delText>change * * * *</w:delText>
        </w:r>
      </w:del>
    </w:p>
    <w:p w14:paraId="25620A30" w14:textId="5B7BEDF0" w:rsidR="00F53007" w:rsidRPr="009806A3" w:rsidDel="00A02119" w:rsidRDefault="00F53007" w:rsidP="00F53007">
      <w:pPr>
        <w:pStyle w:val="Heading4"/>
        <w:rPr>
          <w:ins w:id="2163" w:author="Huawei-S2#148E" w:date="2021-11-07T11:40:00Z"/>
          <w:del w:id="2164" w:author="Nokia R03 SA2#148e" w:date="2021-11-16T19:33:00Z"/>
          <w:rFonts w:eastAsiaTheme="minorEastAsia"/>
          <w:highlight w:val="yellow"/>
        </w:rPr>
      </w:pPr>
      <w:commentRangeStart w:id="2165"/>
      <w:ins w:id="2166" w:author="Huawei-S2#148E" w:date="2021-11-07T11:40:00Z">
        <w:del w:id="2167" w:author="Nokia R03 SA2#148e" w:date="2021-11-16T19:33:00Z">
          <w:r w:rsidRPr="009806A3" w:rsidDel="00A02119">
            <w:rPr>
              <w:rFonts w:eastAsiaTheme="minorEastAsia"/>
              <w:highlight w:val="yellow"/>
            </w:rPr>
            <w:delText>7.2.4.X</w:delText>
          </w:r>
          <w:r w:rsidRPr="009806A3" w:rsidDel="00A02119">
            <w:rPr>
              <w:rFonts w:eastAsiaTheme="minorEastAsia"/>
              <w:highlight w:val="yellow"/>
            </w:rPr>
            <w:tab/>
          </w:r>
        </w:del>
      </w:ins>
      <w:ins w:id="2168" w:author="Huawei-zfq3" w:date="2021-11-16T23:14:00Z">
        <w:del w:id="2169" w:author="Nokia R03 SA2#148e" w:date="2021-11-16T19:33:00Z">
          <w:r w:rsidR="002B780E" w:rsidDel="00A02119">
            <w:rPr>
              <w:rFonts w:eastAsiaTheme="minorEastAsia"/>
              <w:highlight w:val="yellow"/>
            </w:rPr>
            <w:delText>Mobility back to MBS Service Area</w:delText>
          </w:r>
        </w:del>
      </w:ins>
      <w:ins w:id="2170" w:author="Huawei-S2#148E" w:date="2021-11-07T11:40:00Z">
        <w:del w:id="2171" w:author="Nokia R03 SA2#148e" w:date="2021-11-16T19:33:00Z">
          <w:r w:rsidRPr="009806A3" w:rsidDel="00A02119">
            <w:rPr>
              <w:rFonts w:eastAsiaTheme="minorEastAsia"/>
              <w:highlight w:val="yellow"/>
            </w:rPr>
            <w:delText xml:space="preserve"> procedure</w:delText>
          </w:r>
        </w:del>
      </w:ins>
    </w:p>
    <w:p w14:paraId="1CCEA286" w14:textId="25B945C6" w:rsidR="00B67CB9" w:rsidDel="00A02119" w:rsidRDefault="00F53007" w:rsidP="00F53007">
      <w:pPr>
        <w:rPr>
          <w:ins w:id="2172" w:author="Huawei-S2#148E" w:date="2021-11-07T20:12:00Z"/>
          <w:del w:id="2173" w:author="Nokia R03 SA2#148e" w:date="2021-11-16T19:33:00Z"/>
          <w:rFonts w:eastAsia="DengXian"/>
        </w:rPr>
      </w:pPr>
      <w:ins w:id="2174" w:author="Huawei-S2#148E" w:date="2021-11-07T11:40:00Z">
        <w:del w:id="2175" w:author="Nokia R03 SA2#148e" w:date="2021-11-16T19:33:00Z">
          <w:r w:rsidRPr="00881974" w:rsidDel="00A02119">
            <w:rPr>
              <w:rFonts w:eastAsia="DengXian"/>
            </w:rPr>
            <w:delText xml:space="preserve">If a UE that has joined into a multicast MBS session </w:delText>
          </w:r>
        </w:del>
      </w:ins>
      <w:ins w:id="2176" w:author="Huawei-S2#148E" w:date="2021-11-07T20:11:00Z">
        <w:del w:id="2177" w:author="Nokia R03 SA2#148e" w:date="2021-11-16T19:33:00Z">
          <w:r w:rsidR="00B67CB9" w:rsidDel="00A02119">
            <w:rPr>
              <w:rFonts w:eastAsia="DengXian"/>
            </w:rPr>
            <w:delText>is</w:delText>
          </w:r>
        </w:del>
      </w:ins>
      <w:ins w:id="2178" w:author="Huawei-S2#148E" w:date="2021-11-07T20:08:00Z">
        <w:del w:id="2179" w:author="Nokia R03 SA2#148e" w:date="2021-11-16T19:33:00Z">
          <w:r w:rsidR="00B67CB9" w:rsidDel="00A02119">
            <w:rPr>
              <w:rFonts w:eastAsia="DengXian"/>
            </w:rPr>
            <w:delText xml:space="preserve"> outside the MBS service area of the MBS session, </w:delText>
          </w:r>
        </w:del>
      </w:ins>
      <w:ins w:id="2180" w:author="Huawei-S2#148E" w:date="2021-11-07T20:09:00Z">
        <w:del w:id="2181" w:author="Nokia R03 SA2#148e" w:date="2021-11-16T19:33:00Z">
          <w:r w:rsidR="00B67CB9" w:rsidDel="00A02119">
            <w:rPr>
              <w:rFonts w:eastAsia="DengXian"/>
            </w:rPr>
            <w:delText>the</w:delText>
          </w:r>
        </w:del>
      </w:ins>
      <w:ins w:id="2182" w:author="Huawei-S2#148E" w:date="2021-11-07T20:08:00Z">
        <w:del w:id="2183" w:author="Nokia R03 SA2#148e" w:date="2021-11-16T19:33:00Z">
          <w:r w:rsidR="00B67CB9" w:rsidDel="00A02119">
            <w:rPr>
              <w:rFonts w:eastAsia="DengXian"/>
            </w:rPr>
            <w:delText xml:space="preserve"> </w:delText>
          </w:r>
        </w:del>
      </w:ins>
      <w:ins w:id="2184" w:author="Huawei-S2#148E" w:date="2021-11-07T20:09:00Z">
        <w:del w:id="2185" w:author="Nokia R03 SA2#148e" w:date="2021-11-16T19:33:00Z">
          <w:r w:rsidR="00B67CB9" w:rsidDel="00A02119">
            <w:rPr>
              <w:rFonts w:eastAsia="DengXian"/>
            </w:rPr>
            <w:delText xml:space="preserve">MBS session state in the UE is Inactive </w:delText>
          </w:r>
        </w:del>
      </w:ins>
      <w:ins w:id="2186" w:author="Huawei-S2#148E" w:date="2021-11-07T20:11:00Z">
        <w:del w:id="2187" w:author="Nokia R03 SA2#148e" w:date="2021-11-16T19:33:00Z">
          <w:r w:rsidR="00B67CB9" w:rsidDel="00A02119">
            <w:rPr>
              <w:rFonts w:eastAsia="DengXian"/>
            </w:rPr>
            <w:delText>s</w:delText>
          </w:r>
        </w:del>
      </w:ins>
      <w:ins w:id="2188" w:author="Huawei-S2#148E" w:date="2021-11-07T20:09:00Z">
        <w:del w:id="2189" w:author="Nokia R03 SA2#148e" w:date="2021-11-16T19:33:00Z">
          <w:r w:rsidR="00B67CB9" w:rsidDel="00A02119">
            <w:rPr>
              <w:rFonts w:eastAsia="DengXian"/>
            </w:rPr>
            <w:delText xml:space="preserve">tate regardless whether the MBS session is activated in the MBS service </w:delText>
          </w:r>
        </w:del>
      </w:ins>
      <w:ins w:id="2190" w:author="Huawei-S2#148E" w:date="2021-11-07T20:11:00Z">
        <w:del w:id="2191" w:author="Nokia R03 SA2#148e" w:date="2021-11-16T19:33:00Z">
          <w:r w:rsidR="00B67CB9" w:rsidDel="00A02119">
            <w:rPr>
              <w:rFonts w:eastAsia="DengXian"/>
            </w:rPr>
            <w:delText xml:space="preserve">area </w:delText>
          </w:r>
        </w:del>
      </w:ins>
      <w:ins w:id="2192" w:author="Huawei-S2#148E" w:date="2021-11-07T20:10:00Z">
        <w:del w:id="2193" w:author="Nokia R03 SA2#148e" w:date="2021-11-16T19:33:00Z">
          <w:r w:rsidR="00B67CB9" w:rsidDel="00A02119">
            <w:rPr>
              <w:rFonts w:eastAsia="DengXian"/>
            </w:rPr>
            <w:delText xml:space="preserve">or not. </w:delText>
          </w:r>
        </w:del>
      </w:ins>
    </w:p>
    <w:p w14:paraId="3D2D9500" w14:textId="1998C1F1" w:rsidR="00F53007" w:rsidRPr="00881974" w:rsidDel="00A02119" w:rsidRDefault="00B67CB9" w:rsidP="00F53007">
      <w:pPr>
        <w:rPr>
          <w:ins w:id="2194" w:author="Huawei-S2#148E" w:date="2021-11-07T11:40:00Z"/>
          <w:del w:id="2195" w:author="Nokia R03 SA2#148e" w:date="2021-11-16T19:33:00Z"/>
          <w:rFonts w:eastAsia="DengXian"/>
        </w:rPr>
      </w:pPr>
      <w:ins w:id="2196" w:author="Huawei-S2#148E" w:date="2021-11-07T20:10:00Z">
        <w:del w:id="2197" w:author="Nokia R03 SA2#148e" w:date="2021-11-16T19:33:00Z">
          <w:r w:rsidDel="00A02119">
            <w:rPr>
              <w:rFonts w:eastAsia="DengXian"/>
            </w:rPr>
            <w:delText xml:space="preserve">When the UE comes back to </w:delText>
          </w:r>
        </w:del>
      </w:ins>
      <w:ins w:id="2198" w:author="Huawei-S2#148E" w:date="2021-11-07T11:40:00Z">
        <w:del w:id="2199" w:author="Nokia R03 SA2#148e" w:date="2021-11-16T19:33:00Z">
          <w:r w:rsidR="00F53007" w:rsidRPr="00881974" w:rsidDel="00A02119">
            <w:rPr>
              <w:rFonts w:eastAsia="DengXian"/>
            </w:rPr>
            <w:delText>the MBS service area</w:delText>
          </w:r>
        </w:del>
      </w:ins>
      <w:ins w:id="2200" w:author="Huawei-S2#148E" w:date="2021-11-07T20:12:00Z">
        <w:del w:id="2201" w:author="Nokia R03 SA2#148e" w:date="2021-11-16T19:33:00Z">
          <w:r w:rsidRPr="00B67CB9" w:rsidDel="00A02119">
            <w:delText xml:space="preserve"> </w:delText>
          </w:r>
          <w:r w:rsidRPr="00881974" w:rsidDel="00A02119">
            <w:delText>of the MBS session after out of the MBS service area of the MBS session before</w:delText>
          </w:r>
        </w:del>
      </w:ins>
      <w:ins w:id="2202" w:author="Huawei-S2#148E" w:date="2021-11-07T20:13:00Z">
        <w:del w:id="2203" w:author="Nokia R03 SA2#148e" w:date="2021-11-16T19:33:00Z">
          <w:r w:rsidDel="00A02119">
            <w:delText xml:space="preserve"> and</w:delText>
          </w:r>
        </w:del>
      </w:ins>
      <w:ins w:id="2204" w:author="Huawei-S2#148E" w:date="2021-11-07T20:12:00Z">
        <w:del w:id="2205" w:author="Nokia R03 SA2#148e" w:date="2021-11-16T19:33:00Z">
          <w:r w:rsidRPr="00FE5F98" w:rsidDel="00A02119">
            <w:rPr>
              <w:rFonts w:eastAsia="DengXian"/>
              <w:lang w:val="en-US"/>
            </w:rPr>
            <w:delText xml:space="preserve"> the SMF detects</w:delText>
          </w:r>
        </w:del>
      </w:ins>
      <w:ins w:id="2206" w:author="Huawei-S2#148E" w:date="2021-11-08T19:59:00Z">
        <w:del w:id="2207" w:author="Nokia R03 SA2#148e" w:date="2021-11-16T19:33:00Z">
          <w:r w:rsidR="009806A3" w:rsidDel="00A02119">
            <w:rPr>
              <w:rFonts w:eastAsia="DengXian"/>
              <w:lang w:val="en-US"/>
            </w:rPr>
            <w:delText xml:space="preserve"> that</w:delText>
          </w:r>
        </w:del>
      </w:ins>
      <w:ins w:id="2208" w:author="Huawei-S2#148E" w:date="2021-11-07T20:12:00Z">
        <w:del w:id="2209" w:author="Nokia R03 SA2#148e" w:date="2021-11-16T19:33:00Z">
          <w:r w:rsidRPr="00FE5F98" w:rsidDel="00A02119">
            <w:rPr>
              <w:rFonts w:eastAsia="DengXian"/>
              <w:lang w:val="en-US"/>
            </w:rPr>
            <w:delText xml:space="preserve"> the UE </w:delText>
          </w:r>
        </w:del>
      </w:ins>
      <w:ins w:id="2210" w:author="Huawei-S2#148E" w:date="2021-11-08T19:59:00Z">
        <w:del w:id="2211" w:author="Nokia R03 SA2#148e" w:date="2021-11-16T19:33:00Z">
          <w:r w:rsidR="009806A3" w:rsidDel="00A02119">
            <w:rPr>
              <w:rFonts w:eastAsia="DengXian"/>
              <w:lang w:val="en-US"/>
            </w:rPr>
            <w:delText xml:space="preserve">is </w:delText>
          </w:r>
        </w:del>
      </w:ins>
      <w:ins w:id="2212" w:author="Huawei-S2#148E" w:date="2021-11-07T20:13:00Z">
        <w:del w:id="2213" w:author="Nokia R03 SA2#148e" w:date="2021-11-16T19:33:00Z">
          <w:r w:rsidDel="00A02119">
            <w:rPr>
              <w:rFonts w:eastAsia="DengXian"/>
              <w:lang w:val="en-US"/>
            </w:rPr>
            <w:delText>inside the MBS service area</w:delText>
          </w:r>
        </w:del>
      </w:ins>
      <w:ins w:id="2214" w:author="Huawei-S2#148E" w:date="2021-11-07T11:40:00Z">
        <w:del w:id="2215" w:author="Nokia R03 SA2#148e" w:date="2021-11-16T19:33:00Z">
          <w:r w:rsidR="00F53007" w:rsidRPr="00881974" w:rsidDel="00A02119">
            <w:rPr>
              <w:rFonts w:eastAsia="DengXian"/>
            </w:rPr>
            <w:delText>:</w:delText>
          </w:r>
        </w:del>
      </w:ins>
    </w:p>
    <w:p w14:paraId="317A000C" w14:textId="40F8E382" w:rsidR="00F53007" w:rsidRPr="00B67CB9" w:rsidDel="00A02119" w:rsidRDefault="00F53007" w:rsidP="00B67CB9">
      <w:pPr>
        <w:ind w:left="568" w:hanging="284"/>
        <w:rPr>
          <w:ins w:id="2216" w:author="Huawei-S2#148E" w:date="2021-11-07T11:40:00Z"/>
          <w:del w:id="2217" w:author="Nokia R03 SA2#148e" w:date="2021-11-16T19:33:00Z"/>
        </w:rPr>
      </w:pPr>
      <w:ins w:id="2218" w:author="Huawei-S2#148E" w:date="2021-11-07T11:40:00Z">
        <w:del w:id="2219" w:author="Nokia R03 SA2#148e" w:date="2021-11-16T19:33:00Z">
          <w:r w:rsidRPr="00881974" w:rsidDel="00A02119">
            <w:rPr>
              <w:rFonts w:eastAsia="DengXian"/>
            </w:rPr>
            <w:delText>-</w:delText>
          </w:r>
          <w:r w:rsidRPr="00B67CB9" w:rsidDel="00A02119">
            <w:tab/>
            <w:delText xml:space="preserve">For location-dependent content, if the multicast MBS session is in the "Active" state, the SMF try to activate the multicast MBS session towards the UE per UE’s current location. </w:delText>
          </w:r>
        </w:del>
      </w:ins>
    </w:p>
    <w:p w14:paraId="3060944B" w14:textId="09D39892" w:rsidR="00F53007" w:rsidDel="00A02119" w:rsidRDefault="00F53007" w:rsidP="00B67CB9">
      <w:pPr>
        <w:pStyle w:val="B1"/>
        <w:rPr>
          <w:ins w:id="2220" w:author="Huawei-S2#148E" w:date="2021-11-07T11:40:00Z"/>
          <w:del w:id="2221" w:author="Nokia R03 SA2#148e" w:date="2021-11-16T19:33:00Z"/>
        </w:rPr>
      </w:pPr>
      <w:ins w:id="2222" w:author="Huawei-S2#148E" w:date="2021-11-07T11:40:00Z">
        <w:del w:id="2223" w:author="Nokia R03 SA2#148e" w:date="2021-11-16T19:33:00Z">
          <w:r w:rsidRPr="00B67CB9" w:rsidDel="00A02119">
            <w:rPr>
              <w:rFonts w:eastAsia="DengXian"/>
            </w:rPr>
            <w:delText>-</w:delText>
          </w:r>
          <w:r w:rsidRPr="00B67CB9" w:rsidDel="00A02119">
            <w:rPr>
              <w:rFonts w:eastAsia="MS Mincho"/>
            </w:rPr>
            <w:tab/>
            <w:delText xml:space="preserve">For </w:delText>
          </w:r>
          <w:r w:rsidRPr="00B67CB9" w:rsidDel="00A02119">
            <w:rPr>
              <w:lang w:eastAsia="zh-CN"/>
            </w:rPr>
            <w:delText xml:space="preserve">a limited area content, </w:delText>
          </w:r>
          <w:r w:rsidRPr="00B67CB9" w:rsidDel="00A02119">
            <w:delText>if the multicast MBS session is in the "Active" state, the SMF try to activat</w:delText>
          </w:r>
          <w:r w:rsidRPr="00930807" w:rsidDel="00A02119">
            <w:delText>e the multicast MBS session towards the UE.</w:delText>
          </w:r>
        </w:del>
      </w:ins>
      <w:commentRangeEnd w:id="2165"/>
      <w:del w:id="2224" w:author="Nokia R03 SA2#148e" w:date="2021-11-16T19:33:00Z">
        <w:r w:rsidR="000670F3" w:rsidDel="00A02119">
          <w:rPr>
            <w:rStyle w:val="CommentReference"/>
          </w:rPr>
          <w:commentReference w:id="2165"/>
        </w:r>
      </w:del>
    </w:p>
    <w:p w14:paraId="502F2737" w14:textId="1590C76C" w:rsidR="004909A6" w:rsidRPr="00B67CB9" w:rsidDel="00A02119" w:rsidRDefault="004909A6" w:rsidP="00E15057">
      <w:pPr>
        <w:rPr>
          <w:del w:id="2225" w:author="Nokia R03 SA2#148e" w:date="2021-11-16T19:33:00Z"/>
          <w:rFonts w:eastAsia="MS Mincho"/>
        </w:rPr>
      </w:pPr>
    </w:p>
    <w:p w14:paraId="7467F817" w14:textId="09EF9C43" w:rsidR="00F80FC4" w:rsidRPr="00574965" w:rsidRDefault="00F80FC4" w:rsidP="00F80FC4">
      <w:pPr>
        <w:pBdr>
          <w:top w:val="single" w:sz="4" w:space="1" w:color="auto"/>
          <w:left w:val="single" w:sz="4" w:space="0"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574965">
        <w:rPr>
          <w:rFonts w:ascii="Arial" w:hAnsi="Arial" w:cs="Arial"/>
          <w:color w:val="FF0000"/>
          <w:sz w:val="28"/>
          <w:szCs w:val="28"/>
          <w:lang w:val="en-US"/>
        </w:rPr>
        <w:t xml:space="preserve">* * * * </w:t>
      </w:r>
      <w:r w:rsidR="00574965">
        <w:rPr>
          <w:rFonts w:ascii="Arial" w:hAnsi="Arial" w:cs="Arial"/>
          <w:color w:val="FF0000"/>
          <w:sz w:val="28"/>
          <w:szCs w:val="28"/>
          <w:lang w:val="en-US"/>
        </w:rPr>
        <w:t>Next</w:t>
      </w:r>
      <w:r w:rsidRPr="00574965">
        <w:rPr>
          <w:rFonts w:ascii="Arial" w:hAnsi="Arial" w:cs="Arial"/>
          <w:color w:val="FF0000"/>
          <w:sz w:val="28"/>
          <w:szCs w:val="28"/>
          <w:lang w:val="en-US" w:eastAsia="zh-CN"/>
        </w:rPr>
        <w:t xml:space="preserve"> </w:t>
      </w:r>
      <w:r w:rsidRPr="00574965">
        <w:rPr>
          <w:rFonts w:ascii="Arial" w:hAnsi="Arial" w:cs="Arial"/>
          <w:color w:val="FF0000"/>
          <w:sz w:val="28"/>
          <w:szCs w:val="28"/>
          <w:lang w:val="en-US"/>
        </w:rPr>
        <w:t>change * * * *</w:t>
      </w:r>
    </w:p>
    <w:p w14:paraId="351A8269" w14:textId="52908744" w:rsidR="00AE508F" w:rsidRPr="00574965" w:rsidRDefault="00AE508F" w:rsidP="00C63567">
      <w:pPr>
        <w:pStyle w:val="Heading3"/>
        <w:rPr>
          <w:rFonts w:eastAsia="Malgun Gothic"/>
          <w:lang w:eastAsia="ko-KR"/>
        </w:rPr>
      </w:pPr>
      <w:bookmarkStart w:id="2226" w:name="_Toc83206875"/>
      <w:bookmarkStart w:id="2227" w:name="_Toc66391770"/>
      <w:bookmarkStart w:id="2228" w:name="_Toc70079084"/>
      <w:r w:rsidRPr="00574965">
        <w:rPr>
          <w:rFonts w:eastAsia="DengXian"/>
          <w:lang w:eastAsia="zh-CN"/>
        </w:rPr>
        <w:t>7.3.4</w:t>
      </w:r>
      <w:r w:rsidRPr="00574965">
        <w:rPr>
          <w:rFonts w:eastAsia="DengXian"/>
          <w:lang w:eastAsia="zh-CN"/>
        </w:rPr>
        <w:tab/>
        <w:t xml:space="preserve">Support for </w:t>
      </w:r>
      <w:r w:rsidRPr="00574965">
        <w:rPr>
          <w:lang w:eastAsia="ko-KR"/>
        </w:rPr>
        <w:t>Local Broadcast Service</w:t>
      </w:r>
      <w:bookmarkEnd w:id="2226"/>
      <w:r w:rsidRPr="00574965">
        <w:rPr>
          <w:lang w:eastAsia="ko-KR"/>
        </w:rPr>
        <w:t xml:space="preserve"> </w:t>
      </w:r>
      <w:bookmarkEnd w:id="2227"/>
      <w:bookmarkEnd w:id="2228"/>
      <w:ins w:id="2229" w:author="Ericsson SA2#148E" w:date="2021-11-17T11:34:00Z">
        <w:r w:rsidR="00B822E8" w:rsidRPr="007B34B6">
          <w:rPr>
            <w:highlight w:val="darkGray"/>
            <w:lang w:eastAsia="ko-KR"/>
            <w:rPrChange w:id="2230" w:author="Ericsson SA2#148E" w:date="2021-11-17T17:32:00Z">
              <w:rPr>
                <w:lang w:eastAsia="ko-KR"/>
              </w:rPr>
            </w:rPrChange>
          </w:rPr>
          <w:t xml:space="preserve">and </w:t>
        </w:r>
        <w:r w:rsidR="00B822E8" w:rsidRPr="007B34B6">
          <w:rPr>
            <w:highlight w:val="darkGray"/>
            <w:rPrChange w:id="2231" w:author="Ericsson SA2#148E" w:date="2021-11-17T17:32:00Z">
              <w:rPr/>
            </w:rPrChange>
          </w:rPr>
          <w:t>Location dependent</w:t>
        </w:r>
        <w:r w:rsidR="00B822E8" w:rsidRPr="007B34B6">
          <w:rPr>
            <w:highlight w:val="darkGray"/>
            <w:lang w:eastAsia="ko-KR"/>
            <w:rPrChange w:id="2232" w:author="Ericsson SA2#148E" w:date="2021-11-17T17:32:00Z">
              <w:rPr>
                <w:lang w:eastAsia="ko-KR"/>
              </w:rPr>
            </w:rPrChange>
          </w:rPr>
          <w:t xml:space="preserve"> Broadcast Service</w:t>
        </w:r>
      </w:ins>
    </w:p>
    <w:p w14:paraId="5509C99D" w14:textId="0DE8520F" w:rsidR="00AE508F" w:rsidRPr="00574965" w:rsidRDefault="00AE508F" w:rsidP="00AE508F">
      <w:pPr>
        <w:rPr>
          <w:rFonts w:eastAsia="DengXian"/>
          <w:lang w:eastAsia="zh-CN"/>
        </w:rPr>
      </w:pPr>
      <w:r w:rsidRPr="00574965">
        <w:t xml:space="preserve">The </w:t>
      </w:r>
      <w:ins w:id="2233" w:author="Ericsson SA2#148E" w:date="2021-11-17T11:35:00Z">
        <w:r w:rsidR="009052E4" w:rsidRPr="007B34B6">
          <w:rPr>
            <w:highlight w:val="darkGray"/>
            <w:rPrChange w:id="2234" w:author="Ericsson SA2#148E" w:date="2021-11-17T17:32:00Z">
              <w:rPr/>
            </w:rPrChange>
          </w:rPr>
          <w:t xml:space="preserve">clause </w:t>
        </w:r>
      </w:ins>
      <w:ins w:id="2235" w:author="Ericsson SA2#148E" w:date="2021-11-17T11:36:00Z">
        <w:r w:rsidR="009052E4" w:rsidRPr="007B34B6">
          <w:rPr>
            <w:highlight w:val="darkGray"/>
            <w:rPrChange w:id="2236" w:author="Ericsson SA2#148E" w:date="2021-11-17T17:32:00Z">
              <w:rPr/>
            </w:rPrChange>
          </w:rPr>
          <w:t>describes</w:t>
        </w:r>
        <w:r w:rsidR="009052E4">
          <w:t xml:space="preserve"> </w:t>
        </w:r>
      </w:ins>
      <w:r w:rsidRPr="00574965">
        <w:t xml:space="preserve">procedures </w:t>
      </w:r>
      <w:del w:id="2237" w:author="Ericsson SA2#148E" w:date="2021-11-17T11:36:00Z">
        <w:r w:rsidRPr="007B34B6" w:rsidDel="009052E4">
          <w:rPr>
            <w:highlight w:val="darkGray"/>
            <w:rPrChange w:id="2238" w:author="Ericsson SA2#148E" w:date="2021-11-17T17:32:00Z">
              <w:rPr/>
            </w:rPrChange>
          </w:rPr>
          <w:delText xml:space="preserve">for </w:delText>
        </w:r>
      </w:del>
      <w:ins w:id="2239" w:author="Ericsson SA2#148E" w:date="2021-11-17T11:36:00Z">
        <w:r w:rsidR="009052E4" w:rsidRPr="007B34B6">
          <w:rPr>
            <w:highlight w:val="darkGray"/>
            <w:rPrChange w:id="2240" w:author="Ericsson SA2#148E" w:date="2021-11-17T17:32:00Z">
              <w:rPr/>
            </w:rPrChange>
          </w:rPr>
          <w:t>to support the</w:t>
        </w:r>
        <w:r w:rsidR="009052E4" w:rsidRPr="00574965">
          <w:t xml:space="preserve"> </w:t>
        </w:r>
      </w:ins>
      <w:r w:rsidRPr="00574965">
        <w:rPr>
          <w:rFonts w:eastAsia="DengXian"/>
          <w:lang w:eastAsia="zh-CN"/>
        </w:rPr>
        <w:t xml:space="preserve">Local broadcast service </w:t>
      </w:r>
      <w:del w:id="2241" w:author="Ericsson SA2#148E" w:date="2021-11-17T11:36:00Z">
        <w:r w:rsidRPr="007B34B6" w:rsidDel="009052E4">
          <w:rPr>
            <w:highlight w:val="darkGray"/>
            <w:rPrChange w:id="2242" w:author="Ericsson SA2#148E" w:date="2021-11-17T17:32:00Z">
              <w:rPr/>
            </w:rPrChange>
          </w:rPr>
          <w:delText xml:space="preserve">contains the ones for local broadcast service with </w:delText>
        </w:r>
      </w:del>
      <w:ins w:id="2243" w:author="Ericsson SA2#148E" w:date="2021-11-17T11:36:00Z">
        <w:r w:rsidR="009052E4" w:rsidRPr="007B34B6">
          <w:rPr>
            <w:highlight w:val="darkGray"/>
            <w:rPrChange w:id="2244" w:author="Ericsson SA2#148E" w:date="2021-11-17T17:32:00Z">
              <w:rPr/>
            </w:rPrChange>
          </w:rPr>
          <w:t>and</w:t>
        </w:r>
        <w:r w:rsidR="009052E4">
          <w:t xml:space="preserve"> </w:t>
        </w:r>
      </w:ins>
      <w:r w:rsidRPr="00574965">
        <w:t xml:space="preserve">the </w:t>
      </w:r>
      <w:ins w:id="2245" w:author="Ericsson SA2#148E" w:date="2021-11-17T11:36:00Z">
        <w:r w:rsidR="009052E4">
          <w:rPr>
            <w:rFonts w:eastAsia="DengXian"/>
            <w:lang w:eastAsia="zh-CN"/>
          </w:rPr>
          <w:t>L</w:t>
        </w:r>
      </w:ins>
      <w:del w:id="2246" w:author="Ericsson SA2#148E" w:date="2021-11-17T11:36:00Z">
        <w:r w:rsidRPr="00574965" w:rsidDel="009052E4">
          <w:rPr>
            <w:rFonts w:eastAsia="DengXian"/>
            <w:lang w:eastAsia="zh-CN"/>
          </w:rPr>
          <w:delText>l</w:delText>
        </w:r>
      </w:del>
      <w:r w:rsidRPr="00574965">
        <w:rPr>
          <w:rFonts w:eastAsia="DengXian"/>
          <w:lang w:eastAsia="zh-CN"/>
        </w:rPr>
        <w:t>ocation</w:t>
      </w:r>
      <w:ins w:id="2247" w:author="Ericsson SA2#148E" w:date="2021-11-17T11:37:00Z">
        <w:r w:rsidR="009052E4">
          <w:rPr>
            <w:rFonts w:eastAsia="DengXian"/>
            <w:lang w:eastAsia="zh-CN"/>
          </w:rPr>
          <w:t xml:space="preserve"> </w:t>
        </w:r>
      </w:ins>
      <w:del w:id="2248" w:author="Ericsson SA2#148E" w:date="2021-11-17T11:37:00Z">
        <w:r w:rsidRPr="00574965" w:rsidDel="009052E4">
          <w:rPr>
            <w:rFonts w:eastAsia="DengXian"/>
            <w:lang w:eastAsia="zh-CN"/>
          </w:rPr>
          <w:delText>-</w:delText>
        </w:r>
      </w:del>
      <w:r w:rsidRPr="00574965">
        <w:rPr>
          <w:rFonts w:eastAsia="DengXian"/>
          <w:lang w:eastAsia="zh-CN"/>
        </w:rPr>
        <w:t xml:space="preserve">dependent </w:t>
      </w:r>
      <w:ins w:id="2249" w:author="Ericsson SA2#148E" w:date="2021-11-17T11:37:00Z">
        <w:r w:rsidR="009052E4" w:rsidRPr="007B34B6">
          <w:rPr>
            <w:rFonts w:eastAsia="DengXian"/>
            <w:highlight w:val="darkGray"/>
            <w:lang w:eastAsia="zh-CN"/>
            <w:rPrChange w:id="2250" w:author="Ericsson SA2#148E" w:date="2021-11-17T17:32:00Z">
              <w:rPr>
                <w:rFonts w:eastAsia="DengXian"/>
                <w:lang w:eastAsia="zh-CN"/>
              </w:rPr>
            </w:rPrChange>
          </w:rPr>
          <w:t xml:space="preserve">broadcast </w:t>
        </w:r>
      </w:ins>
      <w:del w:id="2251" w:author="Ericsson SA2#148E" w:date="2021-11-17T11:37:00Z">
        <w:r w:rsidRPr="007B34B6" w:rsidDel="009052E4">
          <w:rPr>
            <w:highlight w:val="darkGray"/>
            <w:rPrChange w:id="2252" w:author="Ericsson SA2#148E" w:date="2021-11-17T17:32:00Z">
              <w:rPr/>
            </w:rPrChange>
          </w:rPr>
          <w:delText>content</w:delText>
        </w:r>
      </w:del>
      <w:ins w:id="2253" w:author="Ericsson SA2#148E" w:date="2021-11-17T11:37:00Z">
        <w:r w:rsidR="009052E4" w:rsidRPr="007B34B6">
          <w:rPr>
            <w:highlight w:val="darkGray"/>
            <w:rPrChange w:id="2254" w:author="Ericsson SA2#148E" w:date="2021-11-17T17:32:00Z">
              <w:rPr/>
            </w:rPrChange>
          </w:rPr>
          <w:t>service</w:t>
        </w:r>
      </w:ins>
      <w:r w:rsidRPr="00574965">
        <w:t xml:space="preserve"> as </w:t>
      </w:r>
      <w:r w:rsidRPr="00574965">
        <w:rPr>
          <w:rFonts w:eastAsia="DengXian"/>
          <w:lang w:eastAsia="zh-CN"/>
        </w:rPr>
        <w:t>described in clause 6.2.</w:t>
      </w:r>
    </w:p>
    <w:p w14:paraId="73887335" w14:textId="77777777" w:rsidR="00AE508F" w:rsidRPr="00574965" w:rsidRDefault="00AE508F" w:rsidP="00AE508F">
      <w:pPr>
        <w:rPr>
          <w:rFonts w:eastAsia="MS Mincho"/>
        </w:rPr>
      </w:pPr>
      <w:r w:rsidRPr="00574965">
        <w:rPr>
          <w:rFonts w:eastAsia="MS Mincho"/>
          <w:lang w:val="en-US"/>
        </w:rPr>
        <w:t>T</w:t>
      </w:r>
      <w:r w:rsidRPr="00574965">
        <w:rPr>
          <w:rFonts w:eastAsia="MS Mincho"/>
        </w:rPr>
        <w:t xml:space="preserve">he </w:t>
      </w:r>
      <w:r w:rsidRPr="00574965">
        <w:rPr>
          <w:lang w:eastAsia="zh-CN"/>
        </w:rPr>
        <w:t xml:space="preserve">configuration </w:t>
      </w:r>
      <w:r w:rsidRPr="00574965">
        <w:rPr>
          <w:rFonts w:eastAsia="MS Mincho"/>
        </w:rPr>
        <w:t>procedure is performed as defined in clause 7.1.1.2 with the following additions:</w:t>
      </w:r>
    </w:p>
    <w:p w14:paraId="54B8BD07" w14:textId="77777777" w:rsidR="00AE508F" w:rsidRPr="00574965" w:rsidRDefault="00AE508F" w:rsidP="00AE508F">
      <w:pPr>
        <w:pStyle w:val="B1"/>
        <w:rPr>
          <w:rFonts w:eastAsia="MS Mincho"/>
        </w:rPr>
      </w:pPr>
      <w:r w:rsidRPr="00574965">
        <w:rPr>
          <w:rFonts w:eastAsia="MS Mincho"/>
        </w:rPr>
        <w:t>-</w:t>
      </w:r>
      <w:r w:rsidRPr="00574965">
        <w:rPr>
          <w:rFonts w:eastAsia="MS Mincho"/>
        </w:rPr>
        <w:tab/>
        <w:t xml:space="preserve">Multiple AFs may start the same </w:t>
      </w:r>
      <w:r w:rsidRPr="00574965">
        <w:rPr>
          <w:rFonts w:eastAsia="DengXian"/>
          <w:lang w:eastAsia="zh-CN"/>
        </w:rPr>
        <w:t xml:space="preserve">broadcast </w:t>
      </w:r>
      <w:r w:rsidRPr="00574965">
        <w:rPr>
          <w:rFonts w:eastAsia="MS Mincho"/>
        </w:rPr>
        <w:t>session with different content in different</w:t>
      </w:r>
      <w:r w:rsidRPr="00574965">
        <w:rPr>
          <w:rFonts w:eastAsia="DengXian"/>
          <w:lang w:eastAsia="zh-CN"/>
        </w:rPr>
        <w:t xml:space="preserve"> MBS service </w:t>
      </w:r>
      <w:r w:rsidRPr="00574965">
        <w:rPr>
          <w:rFonts w:eastAsia="MS Mincho"/>
        </w:rPr>
        <w:t>areas. The NEF selects MB-SMF as ingress control node</w:t>
      </w:r>
      <w:r w:rsidRPr="00574965">
        <w:rPr>
          <w:rFonts w:hint="eastAsia"/>
          <w:lang w:eastAsia="zh-CN"/>
        </w:rPr>
        <w:t xml:space="preserve">(s) for </w:t>
      </w:r>
      <w:r w:rsidRPr="00574965">
        <w:rPr>
          <w:rFonts w:eastAsia="MS Mincho"/>
        </w:rPr>
        <w:t xml:space="preserve">different </w:t>
      </w:r>
      <w:r w:rsidRPr="00574965">
        <w:rPr>
          <w:rFonts w:hint="eastAsia"/>
          <w:lang w:eastAsia="zh-CN"/>
        </w:rPr>
        <w:t>MBS service</w:t>
      </w:r>
      <w:r w:rsidRPr="00574965">
        <w:rPr>
          <w:rFonts w:eastAsia="MS Mincho"/>
        </w:rPr>
        <w:t xml:space="preserve"> areas.</w:t>
      </w:r>
    </w:p>
    <w:p w14:paraId="4E388A49" w14:textId="77777777" w:rsidR="00AE508F" w:rsidRPr="00574965" w:rsidRDefault="00AE508F" w:rsidP="00AE508F">
      <w:pPr>
        <w:pStyle w:val="B1"/>
        <w:rPr>
          <w:rFonts w:eastAsia="MS Mincho"/>
        </w:rPr>
      </w:pPr>
      <w:r w:rsidRPr="00574965">
        <w:rPr>
          <w:rFonts w:eastAsia="MS Mincho"/>
        </w:rPr>
        <w:t>-</w:t>
      </w:r>
      <w:r w:rsidRPr="00574965">
        <w:rPr>
          <w:rFonts w:eastAsia="MS Mincho"/>
        </w:rPr>
        <w:tab/>
        <w:t>If presented, the NEF maps possible external identifiers for MBS service areas to network-internal identifiers (e.g. list of cells, TAIs).</w:t>
      </w:r>
    </w:p>
    <w:p w14:paraId="6A1DFD11" w14:textId="77777777" w:rsidR="00AE508F" w:rsidRPr="00574965" w:rsidRDefault="00AE508F" w:rsidP="00AE508F">
      <w:pPr>
        <w:pStyle w:val="B1"/>
        <w:rPr>
          <w:rFonts w:eastAsia="MS Mincho"/>
        </w:rPr>
      </w:pPr>
      <w:r w:rsidRPr="00574965">
        <w:rPr>
          <w:rFonts w:eastAsia="MS Mincho"/>
        </w:rPr>
        <w:t>-</w:t>
      </w:r>
      <w:r w:rsidRPr="00574965">
        <w:rPr>
          <w:rFonts w:eastAsia="MS Mincho"/>
        </w:rPr>
        <w:tab/>
        <w:t>MB-SMF allocates Area Session ID</w:t>
      </w:r>
      <w:r w:rsidRPr="00574965">
        <w:rPr>
          <w:rFonts w:hint="eastAsia"/>
          <w:lang w:eastAsia="zh-CN"/>
        </w:rPr>
        <w:t xml:space="preserve">, and updates its NF profile towards the NRF with </w:t>
      </w:r>
      <w:r w:rsidRPr="00574965">
        <w:t>the TMGI and Area Session ID</w:t>
      </w:r>
      <w:r w:rsidRPr="00574965">
        <w:rPr>
          <w:rFonts w:eastAsia="MS Mincho"/>
        </w:rPr>
        <w:t>.</w:t>
      </w:r>
    </w:p>
    <w:p w14:paraId="1B825A42" w14:textId="015ED6A1" w:rsidR="00AE508F" w:rsidRPr="00574965" w:rsidDel="00AE508F" w:rsidRDefault="00AE508F" w:rsidP="00AE508F">
      <w:pPr>
        <w:pStyle w:val="NO"/>
        <w:rPr>
          <w:del w:id="2255" w:author="作者"/>
          <w:lang w:eastAsia="zh-CN"/>
        </w:rPr>
      </w:pPr>
      <w:del w:id="2256" w:author="作者">
        <w:r w:rsidRPr="00574965" w:rsidDel="00AE508F">
          <w:delText>NOTE:</w:delText>
        </w:r>
        <w:r w:rsidRPr="00574965" w:rsidDel="00AE508F">
          <w:tab/>
          <w:delText xml:space="preserve">For a location dependent service provided in different MBS service areas within the same SMF service </w:delText>
        </w:r>
        <w:r w:rsidRPr="00574965" w:rsidDel="00AE508F">
          <w:rPr>
            <w:rFonts w:eastAsia="DengXian"/>
            <w:lang w:eastAsia="zh-CN"/>
          </w:rPr>
          <w:delText>area</w:delText>
        </w:r>
        <w:r w:rsidRPr="00574965" w:rsidDel="00AE508F">
          <w:delText>, it is assumed that one MB-SMF is used for an MBS Session</w:delText>
        </w:r>
        <w:r w:rsidRPr="00574965" w:rsidDel="00AE508F">
          <w:rPr>
            <w:rFonts w:eastAsia="DengXian"/>
            <w:lang w:eastAsia="zh-CN"/>
          </w:rPr>
          <w:delText>.</w:delText>
        </w:r>
      </w:del>
    </w:p>
    <w:p w14:paraId="72CD4AB9" w14:textId="77777777" w:rsidR="00AE508F" w:rsidRPr="00574965" w:rsidRDefault="00AE508F" w:rsidP="00AE508F">
      <w:pPr>
        <w:pStyle w:val="B1"/>
        <w:rPr>
          <w:lang w:val="en-US"/>
        </w:rPr>
      </w:pPr>
      <w:r w:rsidRPr="00574965">
        <w:rPr>
          <w:lang w:val="en-US"/>
        </w:rPr>
        <w:t>-</w:t>
      </w:r>
      <w:r w:rsidRPr="00574965">
        <w:rPr>
          <w:lang w:val="en-US"/>
        </w:rPr>
        <w:tab/>
        <w:t>The policy of broadcast session is determined based on the service requirements per MBS service area.</w:t>
      </w:r>
    </w:p>
    <w:p w14:paraId="48B8969D" w14:textId="77777777" w:rsidR="00AE508F" w:rsidRPr="00574965" w:rsidRDefault="00AE508F" w:rsidP="00AE508F">
      <w:pPr>
        <w:pStyle w:val="B1"/>
        <w:rPr>
          <w:lang w:val="en-US"/>
        </w:rPr>
      </w:pPr>
      <w:r w:rsidRPr="00574965">
        <w:rPr>
          <w:lang w:val="en-US"/>
        </w:rPr>
        <w:t>-</w:t>
      </w:r>
      <w:r w:rsidRPr="00574965">
        <w:rPr>
          <w:lang w:val="en-US"/>
        </w:rPr>
        <w:tab/>
        <w:t>The MB-SMF may select the MB-UPF based on the MBS service area.</w:t>
      </w:r>
    </w:p>
    <w:p w14:paraId="6C76E52A" w14:textId="77777777" w:rsidR="00AE508F" w:rsidRPr="00574965" w:rsidRDefault="00AE508F" w:rsidP="00AE508F">
      <w:pPr>
        <w:pStyle w:val="B1"/>
        <w:rPr>
          <w:lang w:val="en-US"/>
        </w:rPr>
      </w:pPr>
      <w:r w:rsidRPr="00574965">
        <w:rPr>
          <w:lang w:val="en-US"/>
        </w:rPr>
        <w:t>-</w:t>
      </w:r>
      <w:r w:rsidRPr="00574965">
        <w:rPr>
          <w:lang w:val="en-US"/>
        </w:rPr>
        <w:tab/>
        <w:t>The MBS service area(s) are indicated to the UE in the Service Announcement as defined in clause 6.11.</w:t>
      </w:r>
    </w:p>
    <w:p w14:paraId="28427E2F" w14:textId="77777777" w:rsidR="00AE508F" w:rsidRPr="00574965" w:rsidRDefault="00AE508F" w:rsidP="00AE508F">
      <w:pPr>
        <w:rPr>
          <w:rFonts w:eastAsia="MS Mincho"/>
        </w:rPr>
      </w:pPr>
      <w:r w:rsidRPr="00574965">
        <w:rPr>
          <w:rFonts w:eastAsia="MS Mincho"/>
          <w:lang w:val="en-US"/>
        </w:rPr>
        <w:t>T</w:t>
      </w:r>
      <w:r w:rsidRPr="00574965">
        <w:rPr>
          <w:rFonts w:eastAsia="MS Mincho"/>
        </w:rPr>
        <w:t>he MBS session establishment</w:t>
      </w:r>
      <w:r w:rsidRPr="00574965">
        <w:rPr>
          <w:lang w:eastAsia="zh-CN"/>
        </w:rPr>
        <w:t xml:space="preserve"> </w:t>
      </w:r>
      <w:r w:rsidRPr="00574965">
        <w:rPr>
          <w:rFonts w:eastAsia="MS Mincho"/>
        </w:rPr>
        <w:t>procedure is performed as defined in clause 7.3.1 with the following additions:</w:t>
      </w:r>
    </w:p>
    <w:p w14:paraId="19EFA9B8" w14:textId="77777777" w:rsidR="00AE508F" w:rsidRPr="00574965" w:rsidRDefault="00AE508F" w:rsidP="00AE508F">
      <w:pPr>
        <w:pStyle w:val="B1"/>
      </w:pPr>
      <w:r w:rsidRPr="00574965">
        <w:t>-</w:t>
      </w:r>
      <w:r w:rsidRPr="00574965">
        <w:tab/>
        <w:t xml:space="preserve">MB-SMF requests the AMF to transfer an N2 message (i.e. MBS Session Resource Setup Request) to the NG-RAN nodes of the MBS service area with broadcast session information which additionally includes the Area Session ID and </w:t>
      </w:r>
      <w:r w:rsidRPr="00574965">
        <w:rPr>
          <w:rFonts w:hint="eastAsia"/>
          <w:lang w:eastAsia="zh-CN"/>
        </w:rPr>
        <w:t>MBS service</w:t>
      </w:r>
      <w:r w:rsidRPr="00574965">
        <w:rPr>
          <w:rFonts w:eastAsia="MS Mincho"/>
        </w:rPr>
        <w:t xml:space="preserve"> area</w:t>
      </w:r>
      <w:r w:rsidRPr="00574965">
        <w:t>.</w:t>
      </w:r>
    </w:p>
    <w:p w14:paraId="1A4EA6C0" w14:textId="77777777" w:rsidR="00AE508F" w:rsidRDefault="00AE508F" w:rsidP="00AE508F">
      <w:pPr>
        <w:pStyle w:val="B1"/>
      </w:pPr>
      <w:r w:rsidRPr="00574965">
        <w:t>-</w:t>
      </w:r>
      <w:r w:rsidRPr="00574965">
        <w:tab/>
        <w:t xml:space="preserve">The NG-RAN uses the received MBS Session ID and Area Session ID to determine the </w:t>
      </w:r>
      <w:r w:rsidRPr="00574965">
        <w:rPr>
          <w:rFonts w:hint="eastAsia"/>
          <w:lang w:eastAsia="zh-CN"/>
        </w:rPr>
        <w:t xml:space="preserve">local </w:t>
      </w:r>
      <w:r w:rsidRPr="00574965">
        <w:rPr>
          <w:lang w:eastAsia="zh-CN"/>
        </w:rPr>
        <w:t>broad</w:t>
      </w:r>
      <w:r w:rsidRPr="00574965">
        <w:rPr>
          <w:rFonts w:hint="eastAsia"/>
          <w:lang w:eastAsia="zh-CN"/>
        </w:rPr>
        <w:t>cast session context</w:t>
      </w:r>
      <w:r w:rsidRPr="00574965">
        <w:t>.</w:t>
      </w:r>
    </w:p>
    <w:p w14:paraId="5A623C95" w14:textId="22BCB225" w:rsidR="005E5EAB" w:rsidRDefault="00433899" w:rsidP="00433899">
      <w:pPr>
        <w:pBdr>
          <w:top w:val="single" w:sz="4" w:space="1" w:color="auto"/>
          <w:left w:val="single" w:sz="4" w:space="4" w:color="auto"/>
          <w:bottom w:val="single" w:sz="4" w:space="1" w:color="auto"/>
          <w:right w:val="single" w:sz="4" w:space="4" w:color="auto"/>
        </w:pBdr>
        <w:shd w:val="clear" w:color="auto" w:fill="FFFF00"/>
        <w:jc w:val="center"/>
        <w:outlineLvl w:val="0"/>
        <w:rPr>
          <w:noProof/>
        </w:rPr>
      </w:pPr>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 xml:space="preserve">End of </w:t>
      </w:r>
      <w:r w:rsidRPr="0042466D">
        <w:rPr>
          <w:rFonts w:ascii="Arial" w:hAnsi="Arial" w:cs="Arial"/>
          <w:color w:val="FF0000"/>
          <w:sz w:val="28"/>
          <w:szCs w:val="28"/>
          <w:lang w:val="en-US"/>
        </w:rPr>
        <w:t>change * * * *</w:t>
      </w:r>
    </w:p>
    <w:sectPr w:rsidR="005E5EAB" w:rsidSect="000B7FED">
      <w:headerReference w:type="default" r:id="rId2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3" w:author="Ericsson SA2#148E" w:date="2021-11-17T11:44:00Z" w:initials="JGJ">
    <w:p w14:paraId="007FCCCB" w14:textId="4FB7A920" w:rsidR="00B80C80" w:rsidRDefault="00B80C80">
      <w:pPr>
        <w:pStyle w:val="CommentText"/>
      </w:pPr>
      <w:r>
        <w:rPr>
          <w:rStyle w:val="CommentReference"/>
        </w:rPr>
        <w:annotationRef/>
      </w:r>
      <w:r>
        <w:t>This is added due to proposal to remove 6.2.4 &amp; 6.2.5 in 8399</w:t>
      </w:r>
    </w:p>
  </w:comment>
  <w:comment w:id="32" w:author="Ericsson SA2#148E" w:date="2021-11-17T11:41:00Z" w:initials="JGJ">
    <w:p w14:paraId="325F2D32" w14:textId="49D4344C" w:rsidR="00B80C80" w:rsidRDefault="00B80C80">
      <w:pPr>
        <w:pStyle w:val="CommentText"/>
      </w:pPr>
      <w:r>
        <w:rPr>
          <w:rStyle w:val="CommentReference"/>
        </w:rPr>
        <w:annotationRef/>
      </w:r>
      <w:r>
        <w:t xml:space="preserve">Suggest </w:t>
      </w:r>
      <w:proofErr w:type="gramStart"/>
      <w:r>
        <w:t>to remove</w:t>
      </w:r>
      <w:proofErr w:type="gramEnd"/>
      <w:r>
        <w:t>, because the same text appears in the next 6.2.2 and 6.2.3</w:t>
      </w:r>
    </w:p>
  </w:comment>
  <w:comment w:id="74" w:author="Ericsson SA2#148E" w:date="2021-11-17T11:49:00Z" w:initials="JGJ">
    <w:p w14:paraId="5B95AE36" w14:textId="4429681B" w:rsidR="00B80C80" w:rsidRDefault="00B80C80">
      <w:pPr>
        <w:pStyle w:val="CommentText"/>
      </w:pPr>
      <w:r>
        <w:rPr>
          <w:rStyle w:val="CommentReference"/>
        </w:rPr>
        <w:annotationRef/>
      </w:r>
      <w:r>
        <w:t xml:space="preserve">Let’s focus on what are the functions/features that clause “6 </w:t>
      </w:r>
      <w:r w:rsidRPr="000C2A37">
        <w:rPr>
          <w:lang w:eastAsia="ko-KR"/>
        </w:rPr>
        <w:t>Functionalities and features</w:t>
      </w:r>
      <w:r>
        <w:t>” is intended, and leave the “how” (</w:t>
      </w:r>
      <w:proofErr w:type="gramStart"/>
      <w:r>
        <w:t>e.g.</w:t>
      </w:r>
      <w:proofErr w:type="gramEnd"/>
      <w:r>
        <w:t xml:space="preserve"> service operation, timers) to the procedure.</w:t>
      </w:r>
    </w:p>
  </w:comment>
  <w:comment w:id="88" w:author="Huawei-S2#148E" w:date="2021-11-07T12:40:00Z" w:initials="Hw-zfq">
    <w:p w14:paraId="4A44001B" w14:textId="4F6DC226" w:rsidR="00B80C80" w:rsidRDefault="00B80C80">
      <w:pPr>
        <w:pStyle w:val="CommentText"/>
      </w:pPr>
      <w:r>
        <w:rPr>
          <w:rStyle w:val="CommentReference"/>
        </w:rPr>
        <w:annotationRef/>
      </w:r>
      <w:r>
        <w:t>Put</w:t>
      </w:r>
      <w:r>
        <w:rPr>
          <w:rFonts w:hint="eastAsia"/>
        </w:rPr>
        <w:t xml:space="preserve"> </w:t>
      </w:r>
      <w:r>
        <w:t xml:space="preserve">it into general clause. </w:t>
      </w:r>
    </w:p>
  </w:comment>
  <w:comment w:id="95" w:author="Nokia R01 SA2#148e" w:date="2021-11-14T22:02:00Z" w:initials="148er01">
    <w:p w14:paraId="03D7B372" w14:textId="77777777" w:rsidR="00B80C80" w:rsidRDefault="00B80C80" w:rsidP="00D503DB">
      <w:pPr>
        <w:pStyle w:val="CommentText"/>
      </w:pPr>
      <w:r>
        <w:rPr>
          <w:rStyle w:val="CommentReference"/>
        </w:rPr>
        <w:annotationRef/>
      </w:r>
      <w:r>
        <w:t xml:space="preserve">Suggest </w:t>
      </w:r>
      <w:proofErr w:type="gramStart"/>
      <w:r>
        <w:t>to introduce</w:t>
      </w:r>
      <w:proofErr w:type="gramEnd"/>
      <w:r>
        <w:t xml:space="preserve"> this new term</w:t>
      </w:r>
    </w:p>
  </w:comment>
  <w:comment w:id="124" w:author="Ericsson SA2#148E" w:date="2021-11-17T11:55:00Z" w:initials="JGJ">
    <w:p w14:paraId="2468AE5D" w14:textId="20448AF1" w:rsidR="00B80C80" w:rsidRDefault="00B80C80">
      <w:pPr>
        <w:pStyle w:val="CommentText"/>
      </w:pPr>
      <w:r>
        <w:rPr>
          <w:rStyle w:val="CommentReference"/>
        </w:rPr>
        <w:annotationRef/>
      </w:r>
      <w:r>
        <w:t>What is “combined” area? Need clarification</w:t>
      </w:r>
    </w:p>
  </w:comment>
  <w:comment w:id="125" w:author="Nokia R05 SA2#148e" w:date="2021-11-17T14:45:00Z" w:initials="148er05">
    <w:p w14:paraId="206617EB" w14:textId="462B4E12" w:rsidR="00B80C80" w:rsidRDefault="00B80C80">
      <w:pPr>
        <w:pStyle w:val="CommentText"/>
      </w:pPr>
      <w:r>
        <w:rPr>
          <w:rStyle w:val="CommentReference"/>
        </w:rPr>
        <w:annotationRef/>
      </w:r>
      <w:r>
        <w:t xml:space="preserve">Combined MBS service area is a shorthand for all MBS service areas. </w:t>
      </w:r>
      <w:proofErr w:type="gramStart"/>
      <w:r>
        <w:t>Otherwise</w:t>
      </w:r>
      <w:proofErr w:type="gramEnd"/>
      <w:r>
        <w:t xml:space="preserve"> we will need to repeat this many times</w:t>
      </w:r>
    </w:p>
  </w:comment>
  <w:comment w:id="144" w:author="Nokia R05 SA2#148e" w:date="2021-11-17T14:57:00Z" w:initials="148er05">
    <w:p w14:paraId="3571F4DD" w14:textId="3BCE533B" w:rsidR="00B80C80" w:rsidRDefault="00B80C80">
      <w:pPr>
        <w:pStyle w:val="CommentText"/>
      </w:pPr>
      <w:r>
        <w:rPr>
          <w:rStyle w:val="CommentReference"/>
        </w:rPr>
        <w:annotationRef/>
      </w:r>
      <w:r>
        <w:t xml:space="preserve">This is not acceptable as two options would need to be </w:t>
      </w:r>
      <w:r w:rsidR="009A7E08">
        <w:t>standardized</w:t>
      </w:r>
    </w:p>
  </w:comment>
  <w:comment w:id="134" w:author="Nokia R09 SA2#148e" w:date="2021-11-17T15:01:00Z" w:initials="148er09">
    <w:p w14:paraId="63BD55A0" w14:textId="1BCADC41" w:rsidR="009A7E08" w:rsidRDefault="009A7E08">
      <w:pPr>
        <w:pStyle w:val="CommentText"/>
      </w:pPr>
      <w:r>
        <w:rPr>
          <w:rStyle w:val="CommentReference"/>
        </w:rPr>
        <w:annotationRef/>
      </w:r>
      <w:r>
        <w:t xml:space="preserve">If this is not </w:t>
      </w:r>
      <w:proofErr w:type="gramStart"/>
      <w:r>
        <w:t>acceptable</w:t>
      </w:r>
      <w:proofErr w:type="gramEnd"/>
      <w:r>
        <w:t xml:space="preserve"> we need to maintain our main editor´s note and I do not think it makes sense to agree any update in the present meeting</w:t>
      </w:r>
    </w:p>
  </w:comment>
  <w:comment w:id="169" w:author="Ericsson SA2#148E" w:date="2021-11-17T12:17:00Z" w:initials="JGJ">
    <w:p w14:paraId="32F790C9" w14:textId="5B7D52AD" w:rsidR="00B80C80" w:rsidRDefault="00B80C80">
      <w:pPr>
        <w:pStyle w:val="CommentText"/>
      </w:pPr>
      <w:r>
        <w:rPr>
          <w:rStyle w:val="CommentReference"/>
        </w:rPr>
        <w:annotationRef/>
      </w:r>
      <w:r>
        <w:t>Leave “how” part to procedure</w:t>
      </w:r>
    </w:p>
  </w:comment>
  <w:comment w:id="177" w:author="Nokia R09 SA2#148e" w:date="2021-11-17T14:58:00Z" w:initials="148er09">
    <w:p w14:paraId="1090BA31" w14:textId="40FD8C27" w:rsidR="009A7E08" w:rsidRDefault="009A7E08">
      <w:pPr>
        <w:pStyle w:val="CommentText"/>
      </w:pPr>
      <w:r>
        <w:rPr>
          <w:rStyle w:val="CommentReference"/>
        </w:rPr>
        <w:annotationRef/>
      </w:r>
      <w:r>
        <w:t xml:space="preserve">Not acceptable to remove </w:t>
      </w:r>
      <w:proofErr w:type="spellStart"/>
      <w:r>
        <w:t>thisunless</w:t>
      </w:r>
      <w:proofErr w:type="spellEnd"/>
      <w:r>
        <w:t xml:space="preserve"> it is added into the procedures</w:t>
      </w:r>
    </w:p>
  </w:comment>
  <w:comment w:id="216" w:author="Huawei-S2#148E" w:date="2021-11-07T12:40:00Z" w:initials="Hw-zfq">
    <w:p w14:paraId="21A770B7" w14:textId="6751DACE" w:rsidR="00B80C80" w:rsidRDefault="00B80C80">
      <w:pPr>
        <w:pStyle w:val="CommentText"/>
      </w:pPr>
      <w:r>
        <w:rPr>
          <w:rStyle w:val="CommentReference"/>
        </w:rPr>
        <w:annotationRef/>
      </w:r>
      <w:r>
        <w:t>Not</w:t>
      </w:r>
      <w:r>
        <w:rPr>
          <w:rFonts w:hint="eastAsia"/>
        </w:rPr>
        <w:t xml:space="preserve"> </w:t>
      </w:r>
      <w:r>
        <w:t xml:space="preserve">need repeat again in each clause, it can be put into the general clause. </w:t>
      </w:r>
    </w:p>
  </w:comment>
  <w:comment w:id="309" w:author="Ericsson SA2#148E" w:date="2021-11-17T12:29:00Z" w:initials="JGJ">
    <w:p w14:paraId="71DCA26F" w14:textId="6744A432" w:rsidR="00B80C80" w:rsidRDefault="00B80C80">
      <w:pPr>
        <w:pStyle w:val="CommentText"/>
      </w:pPr>
      <w:r>
        <w:rPr>
          <w:rStyle w:val="CommentReference"/>
        </w:rPr>
        <w:annotationRef/>
      </w:r>
      <w:r>
        <w:t xml:space="preserve">New </w:t>
      </w:r>
      <w:proofErr w:type="gramStart"/>
      <w:r>
        <w:t>concept,  not</w:t>
      </w:r>
      <w:proofErr w:type="gramEnd"/>
      <w:r>
        <w:t xml:space="preserve"> discussed?</w:t>
      </w:r>
    </w:p>
  </w:comment>
  <w:comment w:id="327" w:author="Nokia R09 SA2#148e" w:date="2021-11-17T15:37:00Z" w:initials="148er09">
    <w:p w14:paraId="5050D0FB" w14:textId="52B81DCE" w:rsidR="00BC2E82" w:rsidRDefault="00BC2E82">
      <w:pPr>
        <w:pStyle w:val="CommentText"/>
      </w:pPr>
      <w:r>
        <w:rPr>
          <w:rStyle w:val="CommentReference"/>
        </w:rPr>
        <w:annotationRef/>
      </w:r>
      <w:r>
        <w:t>It is an important service aspect that the UE does not know the individual service areas</w:t>
      </w:r>
    </w:p>
  </w:comment>
  <w:comment w:id="334" w:author="Ericsson SA2#148E" w:date="2021-11-17T12:36:00Z" w:initials="JGJ">
    <w:p w14:paraId="708221C8" w14:textId="39659351" w:rsidR="00B80C80" w:rsidRDefault="00B80C80">
      <w:pPr>
        <w:pStyle w:val="CommentText"/>
      </w:pPr>
      <w:r>
        <w:rPr>
          <w:rStyle w:val="CommentReference"/>
        </w:rPr>
        <w:annotationRef/>
      </w:r>
      <w:r>
        <w:t>No such indication in 7.2.4.3.1? Propose to remove it for time being</w:t>
      </w:r>
    </w:p>
  </w:comment>
  <w:comment w:id="335" w:author="Nokia R09 SA2#148e" w:date="2021-11-17T15:35:00Z" w:initials="148er09">
    <w:p w14:paraId="75B27936" w14:textId="5AE103FA" w:rsidR="00BC2E82" w:rsidRDefault="00BC2E82">
      <w:pPr>
        <w:pStyle w:val="CommentText"/>
      </w:pPr>
      <w:r>
        <w:rPr>
          <w:rStyle w:val="CommentReference"/>
        </w:rPr>
        <w:annotationRef/>
      </w:r>
    </w:p>
  </w:comment>
  <w:comment w:id="494" w:author="Ericsson SA2#148E" w:date="2021-11-17T12:42:00Z" w:initials="JGJ">
    <w:p w14:paraId="5DFE1C5A" w14:textId="54180ED6" w:rsidR="00B80C80" w:rsidRDefault="00B80C80">
      <w:pPr>
        <w:pStyle w:val="CommentText"/>
      </w:pPr>
      <w:r>
        <w:rPr>
          <w:rStyle w:val="CommentReference"/>
        </w:rPr>
        <w:annotationRef/>
      </w:r>
      <w:r>
        <w:t xml:space="preserve">Why subscribed again? </w:t>
      </w:r>
    </w:p>
  </w:comment>
  <w:comment w:id="526" w:author="Nokia R03 SA2#148e" w:date="2021-11-16T17:54:00Z" w:initials="148er03">
    <w:p w14:paraId="26C09D1D" w14:textId="25923B74" w:rsidR="00B80C80" w:rsidRDefault="00B80C80">
      <w:pPr>
        <w:pStyle w:val="CommentText"/>
      </w:pPr>
      <w:r>
        <w:rPr>
          <w:rStyle w:val="CommentReference"/>
        </w:rPr>
        <w:annotationRef/>
      </w:r>
      <w:r>
        <w:t>There is no area of interest for the location change event.</w:t>
      </w:r>
    </w:p>
  </w:comment>
  <w:comment w:id="534" w:author="Nokia R03 SA2#148e" w:date="2021-11-16T17:53:00Z" w:initials="148er03">
    <w:p w14:paraId="747006DF" w14:textId="296B17C0" w:rsidR="00B80C80" w:rsidRDefault="00B80C80">
      <w:pPr>
        <w:pStyle w:val="CommentText"/>
      </w:pPr>
      <w:r>
        <w:rPr>
          <w:rStyle w:val="CommentReference"/>
        </w:rPr>
        <w:annotationRef/>
      </w:r>
      <w:r>
        <w:t xml:space="preserve">Intention is to reuse existing SMF service that </w:t>
      </w:r>
      <w:proofErr w:type="spellStart"/>
      <w:r>
        <w:t>dies</w:t>
      </w:r>
      <w:proofErr w:type="spellEnd"/>
      <w:r>
        <w:t xml:space="preserve"> not support area session ID. It would also be of no use.</w:t>
      </w:r>
    </w:p>
  </w:comment>
  <w:comment w:id="559" w:author="Huawei-S2#148E" w:date="2021-11-07T23:29:00Z" w:initials="Hw-zfq">
    <w:p w14:paraId="35F2341C" w14:textId="6B0A2249" w:rsidR="00B80C80" w:rsidRDefault="00B80C80">
      <w:pPr>
        <w:pStyle w:val="CommentText"/>
      </w:pPr>
      <w:r>
        <w:rPr>
          <w:rStyle w:val="CommentReference"/>
        </w:rPr>
        <w:annotationRef/>
      </w:r>
      <w:r>
        <w:rPr>
          <w:lang w:val="en-US"/>
        </w:rPr>
        <w:t xml:space="preserve">To support the RAN </w:t>
      </w:r>
      <w:proofErr w:type="spellStart"/>
      <w:r>
        <w:rPr>
          <w:lang w:val="en-US"/>
        </w:rPr>
        <w:t>swtich</w:t>
      </w:r>
      <w:proofErr w:type="spellEnd"/>
      <w:r>
        <w:rPr>
          <w:lang w:val="en-US"/>
        </w:rPr>
        <w:t xml:space="preserve"> the </w:t>
      </w:r>
      <w:proofErr w:type="spellStart"/>
      <w:r>
        <w:rPr>
          <w:lang w:val="en-US"/>
        </w:rPr>
        <w:t>contant</w:t>
      </w:r>
      <w:proofErr w:type="spellEnd"/>
      <w:r w:rsidRPr="00893F09">
        <w:rPr>
          <w:lang w:val="en-US"/>
        </w:rPr>
        <w:t xml:space="preserve"> </w:t>
      </w:r>
      <w:r>
        <w:rPr>
          <w:lang w:val="en-US"/>
        </w:rPr>
        <w:t>autonomously and later potential inter RAN node handover, it need ensure even it is different area session ID, the same service flow use the same QFI.</w:t>
      </w:r>
    </w:p>
  </w:comment>
  <w:comment w:id="609" w:author="Nokia R01 SA2#148e" w:date="2021-11-15T13:34:00Z" w:initials="148er01">
    <w:p w14:paraId="05D5855A" w14:textId="77777777" w:rsidR="00B80C80" w:rsidRDefault="00B80C80" w:rsidP="00DE5EC1">
      <w:pPr>
        <w:pStyle w:val="CommentText"/>
      </w:pPr>
      <w:r>
        <w:rPr>
          <w:rStyle w:val="CommentReference"/>
        </w:rPr>
        <w:annotationRef/>
      </w:r>
      <w:proofErr w:type="spellStart"/>
      <w:r>
        <w:t>Covere</w:t>
      </w:r>
      <w:proofErr w:type="spellEnd"/>
      <w:r>
        <w:t xml:space="preserve"> in the general handover procedures, no need to repeat this here.</w:t>
      </w:r>
    </w:p>
  </w:comment>
  <w:comment w:id="614" w:author="Huawei-zfq1" w:date="2021-11-16T12:34:00Z" w:initials="Hw-zfq1">
    <w:p w14:paraId="6B697435" w14:textId="0EBF05D7" w:rsidR="00B80C80" w:rsidRDefault="00B80C80">
      <w:pPr>
        <w:pStyle w:val="CommentText"/>
      </w:pPr>
      <w:r>
        <w:rPr>
          <w:rStyle w:val="CommentReference"/>
        </w:rPr>
        <w:annotationRef/>
      </w:r>
      <w:r>
        <w:t xml:space="preserve">This is clarified that </w:t>
      </w:r>
      <w:proofErr w:type="gramStart"/>
      <w:r>
        <w:t>not reject</w:t>
      </w:r>
      <w:proofErr w:type="gramEnd"/>
      <w:r>
        <w:t xml:space="preserve"> the HOV but just not allocate the resource for the MBS session. </w:t>
      </w:r>
    </w:p>
  </w:comment>
  <w:comment w:id="637" w:author="Ericsson SA2#148E" w:date="2021-11-17T16:35:00Z" w:initials="JGJ">
    <w:p w14:paraId="1C53EFE0" w14:textId="515B856A" w:rsidR="00B80C80" w:rsidRDefault="00B80C80">
      <w:pPr>
        <w:pStyle w:val="CommentText"/>
      </w:pPr>
      <w:r>
        <w:rPr>
          <w:rStyle w:val="CommentReference"/>
        </w:rPr>
        <w:annotationRef/>
      </w:r>
      <w:r>
        <w:t>What is “</w:t>
      </w:r>
      <w:proofErr w:type="spellStart"/>
      <w:r>
        <w:t>transpartent</w:t>
      </w:r>
      <w:proofErr w:type="spellEnd"/>
      <w:r>
        <w:t xml:space="preserve"> info”?</w:t>
      </w:r>
    </w:p>
  </w:comment>
  <w:comment w:id="643" w:author="Huawei-zfq3" w:date="2021-11-16T20:58:00Z" w:initials="Hw-zfq3">
    <w:p w14:paraId="7FB08AB9" w14:textId="70FF6F02" w:rsidR="00B80C80" w:rsidRDefault="00B80C80">
      <w:pPr>
        <w:pStyle w:val="CommentText"/>
      </w:pPr>
      <w:r>
        <w:rPr>
          <w:rStyle w:val="CommentReference"/>
        </w:rPr>
        <w:annotationRef/>
      </w:r>
      <w:r>
        <w:t>T</w:t>
      </w:r>
      <w:r>
        <w:rPr>
          <w:rFonts w:hint="eastAsia"/>
        </w:rPr>
        <w:t xml:space="preserve">his </w:t>
      </w:r>
      <w:r>
        <w:t xml:space="preserve">is included also in the normal N2 HOV flow. So not need be repeated here. </w:t>
      </w:r>
    </w:p>
  </w:comment>
  <w:comment w:id="652" w:author="Ericsson SA2#148E" w:date="2021-11-17T17:34:00Z" w:initials="JGJ">
    <w:p w14:paraId="6BFECCC0" w14:textId="3557F64B" w:rsidR="00B80C80" w:rsidRDefault="00B80C80">
      <w:pPr>
        <w:pStyle w:val="CommentText"/>
      </w:pPr>
      <w:r>
        <w:rPr>
          <w:rStyle w:val="CommentReference"/>
        </w:rPr>
        <w:annotationRef/>
      </w:r>
      <w:r>
        <w:t>This needs clarification, propose to keep it for time being.</w:t>
      </w:r>
    </w:p>
  </w:comment>
  <w:comment w:id="715" w:author="Nokia R03 SA2#148e" w:date="2021-11-16T18:05:00Z" w:initials="148er03">
    <w:p w14:paraId="4DBFC113" w14:textId="5DC08F42" w:rsidR="00B80C80" w:rsidRDefault="00B80C80">
      <w:pPr>
        <w:pStyle w:val="CommentText"/>
      </w:pPr>
      <w:r>
        <w:rPr>
          <w:rStyle w:val="CommentReference"/>
        </w:rPr>
        <w:annotationRef/>
      </w:r>
      <w:r>
        <w:t>It can be either SMF or RAN node depending on scenario</w:t>
      </w:r>
    </w:p>
    <w:p w14:paraId="513178C5" w14:textId="75C264A5" w:rsidR="00B80C80" w:rsidRDefault="00B80C80">
      <w:pPr>
        <w:pStyle w:val="CommentText"/>
      </w:pPr>
      <w:proofErr w:type="spellStart"/>
      <w:r>
        <w:t>Zfq</w:t>
      </w:r>
      <w:proofErr w:type="spellEnd"/>
      <w:r>
        <w:t xml:space="preserve">, ok. </w:t>
      </w:r>
    </w:p>
  </w:comment>
  <w:comment w:id="723" w:author="Nokia R03 SA2#148e" w:date="2021-11-16T18:07:00Z" w:initials="148er03">
    <w:p w14:paraId="199D9F58" w14:textId="113EB192" w:rsidR="00B80C80" w:rsidRDefault="00B80C80">
      <w:pPr>
        <w:pStyle w:val="CommentText"/>
      </w:pPr>
      <w:r>
        <w:rPr>
          <w:rStyle w:val="CommentReference"/>
        </w:rPr>
        <w:annotationRef/>
      </w:r>
      <w:r>
        <w:t>What is location area of the UE?</w:t>
      </w:r>
    </w:p>
  </w:comment>
  <w:comment w:id="752" w:author="Nokia R03 SA2#148e" w:date="2021-11-16T18:19:00Z" w:initials="148er03">
    <w:p w14:paraId="3464893D" w14:textId="0DCD6450" w:rsidR="00B80C80" w:rsidRDefault="00B80C80">
      <w:pPr>
        <w:pStyle w:val="CommentText"/>
      </w:pPr>
      <w:r>
        <w:rPr>
          <w:rStyle w:val="CommentReference"/>
        </w:rPr>
        <w:annotationRef/>
      </w:r>
      <w:r>
        <w:t>This depends on UE location and is not always correct. Should be described below</w:t>
      </w:r>
    </w:p>
    <w:p w14:paraId="47750E8A" w14:textId="77777777" w:rsidR="00B80C80" w:rsidRDefault="00B80C80">
      <w:pPr>
        <w:pStyle w:val="CommentText"/>
      </w:pPr>
    </w:p>
    <w:p w14:paraId="70BB9C9F" w14:textId="0186B550" w:rsidR="00B80C80" w:rsidRDefault="00B80C80">
      <w:pPr>
        <w:pStyle w:val="CommentText"/>
      </w:pPr>
      <w:proofErr w:type="spellStart"/>
      <w:r>
        <w:t>Zfq</w:t>
      </w:r>
      <w:proofErr w:type="spellEnd"/>
      <w:r>
        <w:t xml:space="preserve">, Here I want to describe the DRB allocation case. I change the wording to cover N2 case. </w:t>
      </w:r>
    </w:p>
  </w:comment>
  <w:comment w:id="763" w:author="Nokia R03 SA2#148e" w:date="2021-11-16T18:24:00Z" w:initials="148er03">
    <w:p w14:paraId="2FC522EE" w14:textId="7541943E" w:rsidR="00B80C80" w:rsidRDefault="00B80C80">
      <w:pPr>
        <w:pStyle w:val="CommentText"/>
      </w:pPr>
      <w:r>
        <w:rPr>
          <w:rStyle w:val="CommentReference"/>
        </w:rPr>
        <w:annotationRef/>
      </w:r>
      <w:r>
        <w:t>Made this a Note and shifted it up. Not correct in the source Node does not support MBS and is outside the combined service area.</w:t>
      </w:r>
    </w:p>
    <w:p w14:paraId="0EB24C1F" w14:textId="77777777" w:rsidR="00B80C80" w:rsidRDefault="00B80C80">
      <w:pPr>
        <w:pStyle w:val="CommentText"/>
      </w:pPr>
    </w:p>
    <w:p w14:paraId="691F094E" w14:textId="1FAAF66E" w:rsidR="00B80C80" w:rsidRDefault="00B80C80">
      <w:pPr>
        <w:pStyle w:val="CommentText"/>
      </w:pPr>
      <w:proofErr w:type="spellStart"/>
      <w:r>
        <w:t>Z</w:t>
      </w:r>
      <w:r>
        <w:rPr>
          <w:rFonts w:hint="eastAsia"/>
        </w:rPr>
        <w:t>fq</w:t>
      </w:r>
      <w:proofErr w:type="spellEnd"/>
      <w:r>
        <w:rPr>
          <w:rFonts w:hint="eastAsia"/>
        </w:rPr>
        <w:t>,</w:t>
      </w:r>
      <w:r>
        <w:t xml:space="preserve"> </w:t>
      </w:r>
      <w:proofErr w:type="gramStart"/>
      <w:r>
        <w:t>above  NOTE</w:t>
      </w:r>
      <w:proofErr w:type="gramEnd"/>
      <w:r>
        <w:t xml:space="preserve"> is only for the </w:t>
      </w:r>
      <w:proofErr w:type="spellStart"/>
      <w:r>
        <w:t>Xn</w:t>
      </w:r>
      <w:proofErr w:type="spellEnd"/>
      <w:r>
        <w:t xml:space="preserve"> case, we still need another N2 case. </w:t>
      </w:r>
    </w:p>
  </w:comment>
  <w:comment w:id="764" w:author="Nokia R05 SA2#148e" w:date="2021-11-17T02:07:00Z" w:initials="148er05">
    <w:p w14:paraId="4C02C860" w14:textId="548A3B24" w:rsidR="00B80C80" w:rsidRDefault="00B80C80">
      <w:pPr>
        <w:pStyle w:val="CommentText"/>
      </w:pPr>
      <w:r>
        <w:rPr>
          <w:rStyle w:val="CommentReference"/>
        </w:rPr>
        <w:annotationRef/>
      </w:r>
      <w:r>
        <w:t xml:space="preserve">I made this a Note, </w:t>
      </w:r>
      <w:proofErr w:type="gramStart"/>
      <w:r>
        <w:t>similar to</w:t>
      </w:r>
      <w:proofErr w:type="gramEnd"/>
      <w:r>
        <w:t xml:space="preserve"> other such information</w:t>
      </w:r>
    </w:p>
  </w:comment>
  <w:comment w:id="808" w:author="Nokia R03 SA2#148e" w:date="2021-11-16T18:35:00Z" w:initials="148er03">
    <w:p w14:paraId="60E1E57C" w14:textId="38BE68E0" w:rsidR="00B80C80" w:rsidRDefault="00B80C80">
      <w:pPr>
        <w:pStyle w:val="CommentText"/>
      </w:pPr>
      <w:r>
        <w:rPr>
          <w:rStyle w:val="CommentReference"/>
        </w:rPr>
        <w:annotationRef/>
      </w:r>
      <w:r>
        <w:t>Covered by added sentence below</w:t>
      </w:r>
    </w:p>
  </w:comment>
  <w:comment w:id="840" w:author="Huawei-zfq5" w:date="2021-11-17T08:29:00Z" w:initials="Hw-zfq5">
    <w:p w14:paraId="2EBC124C" w14:textId="5466BE29" w:rsidR="00B80C80" w:rsidRDefault="00B80C80">
      <w:pPr>
        <w:pStyle w:val="CommentText"/>
      </w:pPr>
      <w:r>
        <w:rPr>
          <w:rStyle w:val="CommentReference"/>
        </w:rPr>
        <w:annotationRef/>
      </w:r>
      <w:r>
        <w:t>T</w:t>
      </w:r>
      <w:r>
        <w:rPr>
          <w:rFonts w:hint="eastAsia"/>
        </w:rPr>
        <w:t xml:space="preserve">his </w:t>
      </w:r>
      <w:r>
        <w:t xml:space="preserve">is not needed as it is included in the HOV procedure. </w:t>
      </w:r>
    </w:p>
  </w:comment>
  <w:comment w:id="841" w:author="Nokia R05 SA2#148e" w:date="2021-11-17T02:17:00Z" w:initials="148er05">
    <w:p w14:paraId="0EC153CF" w14:textId="42B8F6A9" w:rsidR="00B80C80" w:rsidRDefault="00B80C80">
      <w:pPr>
        <w:pStyle w:val="CommentText"/>
      </w:pPr>
      <w:r>
        <w:rPr>
          <w:rStyle w:val="CommentReference"/>
        </w:rPr>
        <w:annotationRef/>
      </w:r>
      <w:r>
        <w:t>??? You do not add or remove associated QoS flows during normal handover. This is for the case where the UE was previously outside the combined service area and at a non-supporting node.</w:t>
      </w:r>
    </w:p>
  </w:comment>
  <w:comment w:id="846" w:author="Nokia R03 SA2#148e" w:date="2021-11-16T18:52:00Z" w:initials="148er03">
    <w:p w14:paraId="4837969C" w14:textId="4E216B3F" w:rsidR="00B80C80" w:rsidRDefault="00B80C80">
      <w:pPr>
        <w:pStyle w:val="CommentText"/>
      </w:pPr>
      <w:r>
        <w:rPr>
          <w:rStyle w:val="CommentReference"/>
        </w:rPr>
        <w:annotationRef/>
      </w:r>
      <w:r>
        <w:t>Shifted that up</w:t>
      </w:r>
    </w:p>
  </w:comment>
  <w:comment w:id="964" w:author="Ericsson SA2#148E" w:date="2021-11-17T13:13:00Z" w:initials="JGJ">
    <w:p w14:paraId="73E0D5BA" w14:textId="61D82314" w:rsidR="00B80C80" w:rsidRDefault="00B80C80">
      <w:pPr>
        <w:pStyle w:val="CommentText"/>
      </w:pPr>
      <w:r>
        <w:rPr>
          <w:rStyle w:val="CommentReference"/>
        </w:rPr>
        <w:annotationRef/>
      </w:r>
      <w:r>
        <w:t>Is it already included in “Based on that information”?</w:t>
      </w:r>
    </w:p>
  </w:comment>
  <w:comment w:id="971" w:author="Ericsson SA2#148E" w:date="2021-11-17T13:10:00Z" w:initials="JGJ">
    <w:p w14:paraId="276E28B4" w14:textId="338B146B" w:rsidR="00B80C80" w:rsidRDefault="00B80C80">
      <w:pPr>
        <w:pStyle w:val="CommentText"/>
      </w:pPr>
      <w:r>
        <w:rPr>
          <w:rStyle w:val="CommentReference"/>
        </w:rPr>
        <w:annotationRef/>
      </w:r>
      <w:r>
        <w:t>Needed?</w:t>
      </w:r>
    </w:p>
  </w:comment>
  <w:comment w:id="979" w:author="Ericsson SA2#148E" w:date="2021-11-17T13:37:00Z" w:initials="JGJ">
    <w:p w14:paraId="0B51245E" w14:textId="737FCAEF" w:rsidR="00B80C80" w:rsidRDefault="00B80C80">
      <w:pPr>
        <w:pStyle w:val="CommentText"/>
      </w:pPr>
      <w:r>
        <w:rPr>
          <w:rStyle w:val="CommentReference"/>
        </w:rPr>
        <w:annotationRef/>
      </w:r>
      <w:r>
        <w:t>From 7474 revisions in SA2#147E</w:t>
      </w:r>
    </w:p>
  </w:comment>
  <w:comment w:id="1028" w:author="Nokia R09 SA2#148e" w:date="2021-11-17T15:18:00Z" w:initials="148er09">
    <w:p w14:paraId="01F46CE7" w14:textId="23948780" w:rsidR="00624092" w:rsidRDefault="00624092">
      <w:pPr>
        <w:pStyle w:val="CommentText"/>
      </w:pPr>
      <w:r>
        <w:rPr>
          <w:rStyle w:val="CommentReference"/>
        </w:rPr>
        <w:annotationRef/>
      </w:r>
      <w:r>
        <w:t xml:space="preserve">For autonomous switching the information needs to be available earlier. For </w:t>
      </w:r>
      <w:r w:rsidR="00B10916">
        <w:t>individual delivery the RAN node does not need that information at all</w:t>
      </w:r>
    </w:p>
  </w:comment>
  <w:comment w:id="1111" w:author="Ericsson SA2#148E" w:date="2021-11-17T13:40:00Z" w:initials="JGJ">
    <w:p w14:paraId="448CFBAA" w14:textId="77777777" w:rsidR="00B10916" w:rsidRDefault="00B10916" w:rsidP="00B10916">
      <w:pPr>
        <w:pStyle w:val="CommentText"/>
      </w:pPr>
      <w:r>
        <w:rPr>
          <w:rStyle w:val="CommentReference"/>
        </w:rPr>
        <w:annotationRef/>
      </w:r>
      <w:r>
        <w:t>From 7474 revision in SA2#147</w:t>
      </w:r>
    </w:p>
  </w:comment>
  <w:comment w:id="1234" w:author="Ericsson SA2#148E" w:date="2021-11-17T17:30:00Z" w:initials="JGJ">
    <w:p w14:paraId="67135E16" w14:textId="7CEA8486" w:rsidR="00B80C80" w:rsidRDefault="00B80C80">
      <w:pPr>
        <w:pStyle w:val="CommentText"/>
      </w:pPr>
      <w:r>
        <w:rPr>
          <w:rStyle w:val="CommentReference"/>
        </w:rPr>
        <w:annotationRef/>
      </w:r>
      <w:r>
        <w:t>MBS Session update can also result in UE in/out</w:t>
      </w:r>
    </w:p>
  </w:comment>
  <w:comment w:id="1229" w:author="Ericsson SA2#148E" w:date="2021-11-17T13:25:00Z" w:initials="JGJ">
    <w:p w14:paraId="3CA56203" w14:textId="1029907A" w:rsidR="00B80C80" w:rsidRDefault="00B80C80">
      <w:pPr>
        <w:pStyle w:val="CommentText"/>
      </w:pPr>
      <w:r>
        <w:rPr>
          <w:rStyle w:val="CommentReference"/>
        </w:rPr>
        <w:annotationRef/>
      </w:r>
      <w:r>
        <w:t>Let’s not repeat many times</w:t>
      </w:r>
    </w:p>
  </w:comment>
  <w:comment w:id="1419" w:author="Ericsson SA2#148E" w:date="2021-11-17T13:32:00Z" w:initials="JGJ">
    <w:p w14:paraId="6B48FA65" w14:textId="1B1B0AB8" w:rsidR="00B80C80" w:rsidRDefault="00B80C80">
      <w:pPr>
        <w:pStyle w:val="CommentText"/>
      </w:pPr>
      <w:r>
        <w:rPr>
          <w:rStyle w:val="CommentReference"/>
        </w:rPr>
        <w:annotationRef/>
      </w:r>
      <w:r>
        <w:t>Is it already covered in handover?  Why repeating?</w:t>
      </w:r>
    </w:p>
  </w:comment>
  <w:comment w:id="1631" w:author="Huawei-S2#148E" w:date="2021-11-07T21:24:00Z" w:initials="Hw-zfq">
    <w:p w14:paraId="47C1ADA3" w14:textId="4088A3E6" w:rsidR="00B80C80" w:rsidRDefault="00B80C80">
      <w:pPr>
        <w:pStyle w:val="CommentText"/>
      </w:pPr>
      <w:r>
        <w:rPr>
          <w:rStyle w:val="CommentReference"/>
        </w:rPr>
        <w:annotationRef/>
      </w:r>
      <w:r>
        <w:t>T</w:t>
      </w:r>
      <w:r>
        <w:rPr>
          <w:rFonts w:hint="eastAsia"/>
        </w:rPr>
        <w:t xml:space="preserve">his </w:t>
      </w:r>
      <w:r>
        <w:t xml:space="preserve">can be done via the location query as mentioned below. </w:t>
      </w:r>
    </w:p>
  </w:comment>
  <w:comment w:id="1650" w:author="Huawei-S2#148E" w:date="2021-11-07T21:30:00Z" w:initials="Hw-zfq">
    <w:p w14:paraId="15BB4395" w14:textId="3EA43E1A" w:rsidR="00B80C80" w:rsidRDefault="00B80C80">
      <w:pPr>
        <w:pStyle w:val="CommentText"/>
      </w:pPr>
      <w:r>
        <w:rPr>
          <w:rStyle w:val="CommentReference"/>
        </w:rPr>
        <w:annotationRef/>
      </w:r>
      <w:r>
        <w:t>D</w:t>
      </w:r>
      <w:r>
        <w:rPr>
          <w:rFonts w:hint="eastAsia"/>
        </w:rPr>
        <w:t xml:space="preserve">uplicate </w:t>
      </w:r>
      <w:r>
        <w:t>with the below sentence.</w:t>
      </w:r>
    </w:p>
  </w:comment>
  <w:comment w:id="1680" w:author="Nokia R03 SA2#148e" w:date="2021-11-16T19:06:00Z" w:initials="148er03">
    <w:p w14:paraId="23614FE1" w14:textId="08CD5655" w:rsidR="00B80C80" w:rsidRDefault="00B80C80">
      <w:pPr>
        <w:pStyle w:val="CommentText"/>
      </w:pPr>
      <w:r>
        <w:rPr>
          <w:rStyle w:val="CommentReference"/>
        </w:rPr>
        <w:annotationRef/>
      </w:r>
      <w:r>
        <w:t xml:space="preserve">Only if target node does not support MBS, </w:t>
      </w:r>
      <w:proofErr w:type="gramStart"/>
      <w:r>
        <w:t>and also</w:t>
      </w:r>
      <w:proofErr w:type="gramEnd"/>
      <w:r>
        <w:t xml:space="preserve"> true if source RAN node does not support 5MBS. Can be a Note applies both for </w:t>
      </w:r>
      <w:proofErr w:type="spellStart"/>
      <w:r>
        <w:t>Xn</w:t>
      </w:r>
      <w:proofErr w:type="spellEnd"/>
      <w:r>
        <w:t xml:space="preserve"> and N2 handover.</w:t>
      </w:r>
    </w:p>
  </w:comment>
  <w:comment w:id="1721" w:author="Nokia R03 SA2#148e" w:date="2021-11-16T19:13:00Z" w:initials="148er03">
    <w:p w14:paraId="4875B4F3" w14:textId="75B16BDF" w:rsidR="00B80C80" w:rsidRDefault="00B80C80">
      <w:pPr>
        <w:pStyle w:val="CommentText"/>
      </w:pPr>
      <w:r>
        <w:rPr>
          <w:rStyle w:val="CommentReference"/>
        </w:rPr>
        <w:annotationRef/>
      </w:r>
      <w:r>
        <w:t>Redundant with bullet directly below</w:t>
      </w:r>
    </w:p>
  </w:comment>
  <w:comment w:id="1751" w:author="Nokia R03 SA2#148e" w:date="2021-11-16T19:17:00Z" w:initials="148er03">
    <w:p w14:paraId="30D5E1E3" w14:textId="635FC22A" w:rsidR="00B80C80" w:rsidRDefault="00B80C80">
      <w:pPr>
        <w:pStyle w:val="CommentText"/>
      </w:pPr>
      <w:r>
        <w:rPr>
          <w:rStyle w:val="CommentReference"/>
        </w:rPr>
        <w:annotationRef/>
      </w:r>
      <w:r>
        <w:t>This is dependent on location and should thus be described below</w:t>
      </w:r>
    </w:p>
    <w:p w14:paraId="705195AF" w14:textId="77777777" w:rsidR="00B80C80" w:rsidRDefault="00B80C80">
      <w:pPr>
        <w:pStyle w:val="CommentText"/>
      </w:pPr>
    </w:p>
    <w:p w14:paraId="3841B59C" w14:textId="60E3D68E" w:rsidR="00B80C80" w:rsidRDefault="00B80C80">
      <w:pPr>
        <w:pStyle w:val="CommentText"/>
      </w:pPr>
    </w:p>
  </w:comment>
  <w:comment w:id="1781" w:author="Huawei-zfq5" w:date="2021-11-17T08:40:00Z" w:initials="Hw-zfq5">
    <w:p w14:paraId="777ABBC7" w14:textId="4576D49C" w:rsidR="00B80C80" w:rsidRDefault="00B80C80">
      <w:pPr>
        <w:pStyle w:val="CommentText"/>
      </w:pPr>
      <w:r>
        <w:rPr>
          <w:rStyle w:val="CommentReference"/>
        </w:rPr>
        <w:annotationRef/>
      </w:r>
      <w:r>
        <w:rPr>
          <w:rFonts w:hint="eastAsia"/>
        </w:rPr>
        <w:t xml:space="preserve">This is normal handover procedure and not need be repeated here. </w:t>
      </w:r>
    </w:p>
  </w:comment>
  <w:comment w:id="1782" w:author="Nokia R05 SA2#148e" w:date="2021-11-17T02:11:00Z" w:initials="148er05">
    <w:p w14:paraId="560BB243" w14:textId="5969D59B" w:rsidR="00B80C80" w:rsidRDefault="00B80C80">
      <w:pPr>
        <w:pStyle w:val="CommentText"/>
      </w:pPr>
      <w:r>
        <w:rPr>
          <w:rStyle w:val="CommentReference"/>
        </w:rPr>
        <w:annotationRef/>
      </w:r>
      <w:r>
        <w:t>??? You do not add or remove associated QoS flows during normal handover. This is for the case where the UE was previously outside the service area and at a non-supporting node.</w:t>
      </w:r>
    </w:p>
  </w:comment>
  <w:comment w:id="1842" w:author="Ericsson SA2#148E" w:date="2021-11-17T13:40:00Z" w:initials="JGJ">
    <w:p w14:paraId="029DE35C" w14:textId="4D5BEA7C" w:rsidR="00B80C80" w:rsidRDefault="00B80C80">
      <w:pPr>
        <w:pStyle w:val="CommentText"/>
      </w:pPr>
      <w:r>
        <w:rPr>
          <w:rStyle w:val="CommentReference"/>
        </w:rPr>
        <w:annotationRef/>
      </w:r>
      <w:r>
        <w:t>From 7474 revision in SA2#147</w:t>
      </w:r>
    </w:p>
  </w:comment>
  <w:comment w:id="1909" w:author="Ericsson SA2#148E" w:date="2021-11-17T13:41:00Z" w:initials="JGJ">
    <w:p w14:paraId="6FFFDD1A" w14:textId="4D367B07" w:rsidR="00B80C80" w:rsidRDefault="00B80C80">
      <w:pPr>
        <w:pStyle w:val="CommentText"/>
      </w:pPr>
      <w:r>
        <w:rPr>
          <w:rStyle w:val="CommentReference"/>
        </w:rPr>
        <w:annotationRef/>
      </w:r>
      <w:r>
        <w:t>From 7474 revision in SA2#147E</w:t>
      </w:r>
    </w:p>
  </w:comment>
  <w:comment w:id="1915" w:author="Nokia R09 SA2#148e" w:date="2021-11-17T15:25:00Z" w:initials="148er09">
    <w:p w14:paraId="7C5AD241" w14:textId="4A895543" w:rsidR="00B10916" w:rsidRDefault="00B10916">
      <w:pPr>
        <w:pStyle w:val="CommentText"/>
      </w:pPr>
      <w:r>
        <w:rPr>
          <w:rStyle w:val="CommentReference"/>
        </w:rPr>
        <w:annotationRef/>
      </w:r>
      <w:r>
        <w:t>This is the local MBS service case with only one service area</w:t>
      </w:r>
    </w:p>
  </w:comment>
  <w:comment w:id="1949" w:author="Nokia R09 SA2#148e" w:date="2021-11-17T15:27:00Z" w:initials="148er09">
    <w:p w14:paraId="0787FF71" w14:textId="46581FD0" w:rsidR="00B10916" w:rsidRDefault="00B10916">
      <w:pPr>
        <w:pStyle w:val="CommentText"/>
      </w:pPr>
      <w:r>
        <w:rPr>
          <w:rStyle w:val="CommentReference"/>
        </w:rPr>
        <w:annotationRef/>
      </w:r>
      <w:r>
        <w:t xml:space="preserve">There is no RAN </w:t>
      </w:r>
      <w:proofErr w:type="spellStart"/>
      <w:r>
        <w:t>behavior</w:t>
      </w:r>
      <w:proofErr w:type="spellEnd"/>
      <w:r>
        <w:t xml:space="preserve"> in that clause</w:t>
      </w:r>
    </w:p>
  </w:comment>
  <w:comment w:id="2165" w:author="Huawei-zfq2" w:date="2021-11-16T13:29:00Z" w:initials="Hw-zfq2">
    <w:p w14:paraId="798A1457" w14:textId="3117A73A" w:rsidR="00B80C80" w:rsidRDefault="00B80C80">
      <w:pPr>
        <w:pStyle w:val="CommentText"/>
      </w:pPr>
      <w:r>
        <w:rPr>
          <w:rStyle w:val="CommentReference"/>
        </w:rPr>
        <w:annotationRef/>
      </w:r>
      <w:r>
        <w:t>A</w:t>
      </w:r>
      <w:r>
        <w:rPr>
          <w:rFonts w:hint="eastAsia"/>
        </w:rPr>
        <w:t xml:space="preserve">ssuming </w:t>
      </w:r>
      <w:r>
        <w:t xml:space="preserve">this is to be covered in the call flow.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7FCCCB" w15:done="0"/>
  <w15:commentEx w15:paraId="325F2D32" w15:done="0"/>
  <w15:commentEx w15:paraId="5B95AE36" w15:done="0"/>
  <w15:commentEx w15:paraId="4A44001B" w15:done="0"/>
  <w15:commentEx w15:paraId="03D7B372" w15:done="0"/>
  <w15:commentEx w15:paraId="2468AE5D" w15:done="0"/>
  <w15:commentEx w15:paraId="206617EB" w15:paraIdParent="2468AE5D" w15:done="0"/>
  <w15:commentEx w15:paraId="3571F4DD" w15:done="0"/>
  <w15:commentEx w15:paraId="63BD55A0" w15:done="0"/>
  <w15:commentEx w15:paraId="32F790C9" w15:done="0"/>
  <w15:commentEx w15:paraId="1090BA31" w15:done="0"/>
  <w15:commentEx w15:paraId="21A770B7" w15:done="0"/>
  <w15:commentEx w15:paraId="71DCA26F" w15:done="0"/>
  <w15:commentEx w15:paraId="5050D0FB" w15:done="0"/>
  <w15:commentEx w15:paraId="708221C8" w15:done="0"/>
  <w15:commentEx w15:paraId="75B27936" w15:paraIdParent="708221C8" w15:done="0"/>
  <w15:commentEx w15:paraId="5DFE1C5A" w15:done="0"/>
  <w15:commentEx w15:paraId="26C09D1D" w15:done="0"/>
  <w15:commentEx w15:paraId="747006DF" w15:done="0"/>
  <w15:commentEx w15:paraId="35F2341C" w15:done="0"/>
  <w15:commentEx w15:paraId="05D5855A" w15:done="0"/>
  <w15:commentEx w15:paraId="6B697435" w15:done="0"/>
  <w15:commentEx w15:paraId="1C53EFE0" w15:done="0"/>
  <w15:commentEx w15:paraId="7FB08AB9" w15:done="0"/>
  <w15:commentEx w15:paraId="6BFECCC0" w15:done="0"/>
  <w15:commentEx w15:paraId="513178C5" w15:done="0"/>
  <w15:commentEx w15:paraId="199D9F58" w15:done="0"/>
  <w15:commentEx w15:paraId="70BB9C9F" w15:done="0"/>
  <w15:commentEx w15:paraId="691F094E" w15:done="0"/>
  <w15:commentEx w15:paraId="4C02C860" w15:paraIdParent="691F094E" w15:done="0"/>
  <w15:commentEx w15:paraId="60E1E57C" w15:done="0"/>
  <w15:commentEx w15:paraId="2EBC124C" w15:done="0"/>
  <w15:commentEx w15:paraId="0EC153CF" w15:paraIdParent="2EBC124C" w15:done="0"/>
  <w15:commentEx w15:paraId="4837969C" w15:done="0"/>
  <w15:commentEx w15:paraId="73E0D5BA" w15:done="0"/>
  <w15:commentEx w15:paraId="276E28B4" w15:done="0"/>
  <w15:commentEx w15:paraId="0B51245E" w15:done="0"/>
  <w15:commentEx w15:paraId="01F46CE7" w15:done="0"/>
  <w15:commentEx w15:paraId="448CFBAA" w15:done="0"/>
  <w15:commentEx w15:paraId="67135E16" w15:done="0"/>
  <w15:commentEx w15:paraId="3CA56203" w15:done="0"/>
  <w15:commentEx w15:paraId="6B48FA65" w15:done="0"/>
  <w15:commentEx w15:paraId="47C1ADA3" w15:done="0"/>
  <w15:commentEx w15:paraId="15BB4395" w15:done="0"/>
  <w15:commentEx w15:paraId="23614FE1" w15:done="0"/>
  <w15:commentEx w15:paraId="4875B4F3" w15:done="0"/>
  <w15:commentEx w15:paraId="3841B59C" w15:done="0"/>
  <w15:commentEx w15:paraId="777ABBC7" w15:done="0"/>
  <w15:commentEx w15:paraId="560BB243" w15:paraIdParent="777ABBC7" w15:done="0"/>
  <w15:commentEx w15:paraId="029DE35C" w15:done="0"/>
  <w15:commentEx w15:paraId="6FFFDD1A" w15:done="0"/>
  <w15:commentEx w15:paraId="7C5AD241" w15:done="0"/>
  <w15:commentEx w15:paraId="0787FF71" w15:done="0"/>
  <w15:commentEx w15:paraId="798A145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F6996" w16cex:dateUtc="2021-11-17T03:44:00Z"/>
  <w16cex:commentExtensible w16cex:durableId="253F68D4" w16cex:dateUtc="2021-11-17T03:41:00Z"/>
  <w16cex:commentExtensible w16cex:durableId="253F6ABF" w16cex:dateUtc="2021-11-17T03:49:00Z"/>
  <w16cex:commentExtensible w16cex:durableId="253F6C33" w16cex:dateUtc="2021-11-17T03:55:00Z"/>
  <w16cex:commentExtensible w16cex:durableId="253F9421" w16cex:dateUtc="2021-11-17T13:45:00Z"/>
  <w16cex:commentExtensible w16cex:durableId="253F96BE" w16cex:dateUtc="2021-11-17T13:57:00Z"/>
  <w16cex:commentExtensible w16cex:durableId="253F97BC" w16cex:dateUtc="2021-11-17T14:01:00Z"/>
  <w16cex:commentExtensible w16cex:durableId="253F715D" w16cex:dateUtc="2021-11-17T04:17:00Z"/>
  <w16cex:commentExtensible w16cex:durableId="253F972F" w16cex:dateUtc="2021-11-17T13:58:00Z"/>
  <w16cex:commentExtensible w16cex:durableId="253F740D" w16cex:dateUtc="2021-11-17T04:29:00Z"/>
  <w16cex:commentExtensible w16cex:durableId="253FA02C" w16cex:dateUtc="2021-11-17T14:37:00Z"/>
  <w16cex:commentExtensible w16cex:durableId="253F75B1" w16cex:dateUtc="2021-11-17T04:36:00Z"/>
  <w16cex:commentExtensible w16cex:durableId="253F9FB6" w16cex:dateUtc="2021-11-17T14:35:00Z"/>
  <w16cex:commentExtensible w16cex:durableId="253F7719" w16cex:dateUtc="2021-11-17T04:42:00Z"/>
  <w16cex:commentExtensible w16cex:durableId="253E6EE3" w16cex:dateUtc="2021-11-16T16:54:00Z"/>
  <w16cex:commentExtensible w16cex:durableId="253E6E8B" w16cex:dateUtc="2021-11-16T16:53:00Z"/>
  <w16cex:commentExtensible w16cex:durableId="253FADDB" w16cex:dateUtc="2021-11-17T08:35:00Z"/>
  <w16cex:commentExtensible w16cex:durableId="253FBBC1" w16cex:dateUtc="2021-11-17T09:34:00Z"/>
  <w16cex:commentExtensible w16cex:durableId="253E71CA" w16cex:dateUtc="2021-11-16T17:07:00Z"/>
  <w16cex:commentExtensible w16cex:durableId="253EE265" w16cex:dateUtc="2021-11-17T01:07:00Z"/>
  <w16cex:commentExtensible w16cex:durableId="253E786D" w16cex:dateUtc="2021-11-16T17:35:00Z"/>
  <w16cex:commentExtensible w16cex:durableId="253EE4C0" w16cex:dateUtc="2021-11-17T01:17:00Z"/>
  <w16cex:commentExtensible w16cex:durableId="253E7C67" w16cex:dateUtc="2021-11-16T17:52:00Z"/>
  <w16cex:commentExtensible w16cex:durableId="253F7E61" w16cex:dateUtc="2021-11-17T05:13:00Z"/>
  <w16cex:commentExtensible w16cex:durableId="253F7DE3" w16cex:dateUtc="2021-11-17T05:10:00Z"/>
  <w16cex:commentExtensible w16cex:durableId="253F83FC" w16cex:dateUtc="2021-11-17T05:37:00Z"/>
  <w16cex:commentExtensible w16cex:durableId="253F9BC9" w16cex:dateUtc="2021-11-17T14:18:00Z"/>
  <w16cex:commentExtensible w16cex:durableId="253F9E29" w16cex:dateUtc="2021-11-17T05:40:00Z"/>
  <w16cex:commentExtensible w16cex:durableId="253FBA9D" w16cex:dateUtc="2021-11-17T09:30:00Z"/>
  <w16cex:commentExtensible w16cex:durableId="253F814D" w16cex:dateUtc="2021-11-17T05:25:00Z"/>
  <w16cex:commentExtensible w16cex:durableId="253F82EE" w16cex:dateUtc="2021-11-17T05:32:00Z"/>
  <w16cex:commentExtensible w16cex:durableId="253E7FC5" w16cex:dateUtc="2021-11-16T18:06:00Z"/>
  <w16cex:commentExtensible w16cex:durableId="253E8154" w16cex:dateUtc="2021-11-16T18:13:00Z"/>
  <w16cex:commentExtensible w16cex:durableId="253EE360" w16cex:dateUtc="2021-11-17T01:11:00Z"/>
  <w16cex:commentExtensible w16cex:durableId="253F84C7" w16cex:dateUtc="2021-11-17T05:40:00Z"/>
  <w16cex:commentExtensible w16cex:durableId="253F84F6" w16cex:dateUtc="2021-11-17T05:41:00Z"/>
  <w16cex:commentExtensible w16cex:durableId="253F9D54" w16cex:dateUtc="2021-11-17T14:25:00Z"/>
  <w16cex:commentExtensible w16cex:durableId="253F9DE8" w16cex:dateUtc="2021-11-17T14: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7FCCCB" w16cid:durableId="253F6996"/>
  <w16cid:commentId w16cid:paraId="325F2D32" w16cid:durableId="253F68D4"/>
  <w16cid:commentId w16cid:paraId="5B95AE36" w16cid:durableId="253F6ABF"/>
  <w16cid:commentId w16cid:paraId="4A44001B" w16cid:durableId="253E6C07"/>
  <w16cid:commentId w16cid:paraId="03D7B372" w16cid:durableId="253E6C08"/>
  <w16cid:commentId w16cid:paraId="2468AE5D" w16cid:durableId="253F6C33"/>
  <w16cid:commentId w16cid:paraId="206617EB" w16cid:durableId="253F9421"/>
  <w16cid:commentId w16cid:paraId="3571F4DD" w16cid:durableId="253F96BE"/>
  <w16cid:commentId w16cid:paraId="63BD55A0" w16cid:durableId="253F97BC"/>
  <w16cid:commentId w16cid:paraId="32F790C9" w16cid:durableId="253F715D"/>
  <w16cid:commentId w16cid:paraId="1090BA31" w16cid:durableId="253F972F"/>
  <w16cid:commentId w16cid:paraId="21A770B7" w16cid:durableId="253E6C09"/>
  <w16cid:commentId w16cid:paraId="71DCA26F" w16cid:durableId="253F740D"/>
  <w16cid:commentId w16cid:paraId="5050D0FB" w16cid:durableId="253FA02C"/>
  <w16cid:commentId w16cid:paraId="708221C8" w16cid:durableId="253F75B1"/>
  <w16cid:commentId w16cid:paraId="75B27936" w16cid:durableId="253F9FB6"/>
  <w16cid:commentId w16cid:paraId="5DFE1C5A" w16cid:durableId="253F7719"/>
  <w16cid:commentId w16cid:paraId="26C09D1D" w16cid:durableId="253E6EE3"/>
  <w16cid:commentId w16cid:paraId="747006DF" w16cid:durableId="253E6E8B"/>
  <w16cid:commentId w16cid:paraId="35F2341C" w16cid:durableId="253E6C0A"/>
  <w16cid:commentId w16cid:paraId="05D5855A" w16cid:durableId="253E6C0B"/>
  <w16cid:commentId w16cid:paraId="6B697435" w16cid:durableId="253E6C0C"/>
  <w16cid:commentId w16cid:paraId="1C53EFE0" w16cid:durableId="253FADDB"/>
  <w16cid:commentId w16cid:paraId="7FB08AB9" w16cid:durableId="253E6C0D"/>
  <w16cid:commentId w16cid:paraId="6BFECCC0" w16cid:durableId="253FBBC1"/>
  <w16cid:commentId w16cid:paraId="513178C5" w16cid:durableId="253EE14B"/>
  <w16cid:commentId w16cid:paraId="199D9F58" w16cid:durableId="253E71CA"/>
  <w16cid:commentId w16cid:paraId="70BB9C9F" w16cid:durableId="253EE14D"/>
  <w16cid:commentId w16cid:paraId="691F094E" w16cid:durableId="253EE14E"/>
  <w16cid:commentId w16cid:paraId="4C02C860" w16cid:durableId="253EE265"/>
  <w16cid:commentId w16cid:paraId="60E1E57C" w16cid:durableId="253E786D"/>
  <w16cid:commentId w16cid:paraId="2EBC124C" w16cid:durableId="253EE150"/>
  <w16cid:commentId w16cid:paraId="0EC153CF" w16cid:durableId="253EE4C0"/>
  <w16cid:commentId w16cid:paraId="4837969C" w16cid:durableId="253E7C67"/>
  <w16cid:commentId w16cid:paraId="73E0D5BA" w16cid:durableId="253F7E61"/>
  <w16cid:commentId w16cid:paraId="276E28B4" w16cid:durableId="253F7DE3"/>
  <w16cid:commentId w16cid:paraId="0B51245E" w16cid:durableId="253F83FC"/>
  <w16cid:commentId w16cid:paraId="01F46CE7" w16cid:durableId="253F9BC9"/>
  <w16cid:commentId w16cid:paraId="448CFBAA" w16cid:durableId="253F9E29"/>
  <w16cid:commentId w16cid:paraId="67135E16" w16cid:durableId="253FBA9D"/>
  <w16cid:commentId w16cid:paraId="3CA56203" w16cid:durableId="253F814D"/>
  <w16cid:commentId w16cid:paraId="6B48FA65" w16cid:durableId="253F82EE"/>
  <w16cid:commentId w16cid:paraId="47C1ADA3" w16cid:durableId="253E6C0E"/>
  <w16cid:commentId w16cid:paraId="15BB4395" w16cid:durableId="253E6C0F"/>
  <w16cid:commentId w16cid:paraId="23614FE1" w16cid:durableId="253E7FC5"/>
  <w16cid:commentId w16cid:paraId="4875B4F3" w16cid:durableId="253E8154"/>
  <w16cid:commentId w16cid:paraId="3841B59C" w16cid:durableId="253EE156"/>
  <w16cid:commentId w16cid:paraId="777ABBC7" w16cid:durableId="253EE157"/>
  <w16cid:commentId w16cid:paraId="560BB243" w16cid:durableId="253EE360"/>
  <w16cid:commentId w16cid:paraId="029DE35C" w16cid:durableId="253F84C7"/>
  <w16cid:commentId w16cid:paraId="6FFFDD1A" w16cid:durableId="253F84F6"/>
  <w16cid:commentId w16cid:paraId="7C5AD241" w16cid:durableId="253F9D54"/>
  <w16cid:commentId w16cid:paraId="0787FF71" w16cid:durableId="253F9DE8"/>
  <w16cid:commentId w16cid:paraId="798A1457" w16cid:durableId="253E6C1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DA076" w14:textId="77777777" w:rsidR="00B80C80" w:rsidRDefault="00B80C80">
      <w:r>
        <w:separator/>
      </w:r>
    </w:p>
  </w:endnote>
  <w:endnote w:type="continuationSeparator" w:id="0">
    <w:p w14:paraId="0ED3EAF2" w14:textId="77777777" w:rsidR="00B80C80" w:rsidRDefault="00B80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6C5EB" w14:textId="77777777" w:rsidR="00B80C80" w:rsidRDefault="00B80C80">
      <w:r>
        <w:separator/>
      </w:r>
    </w:p>
  </w:footnote>
  <w:footnote w:type="continuationSeparator" w:id="0">
    <w:p w14:paraId="2F691437" w14:textId="77777777" w:rsidR="00B80C80" w:rsidRDefault="00B80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B80C80" w:rsidRDefault="00B80C80">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373C8"/>
    <w:multiLevelType w:val="hybridMultilevel"/>
    <w:tmpl w:val="144AC09C"/>
    <w:lvl w:ilvl="0" w:tplc="7ABE4C4A">
      <w:start w:val="17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78A656E"/>
    <w:multiLevelType w:val="hybridMultilevel"/>
    <w:tmpl w:val="EFEE1824"/>
    <w:lvl w:ilvl="0" w:tplc="7ABE4C4A">
      <w:start w:val="17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15:restartNumberingAfterBreak="0">
    <w:nsid w:val="09C85EEE"/>
    <w:multiLevelType w:val="hybridMultilevel"/>
    <w:tmpl w:val="2FD8CC54"/>
    <w:lvl w:ilvl="0" w:tplc="E3142036">
      <w:start w:val="4"/>
      <w:numFmt w:val="bullet"/>
      <w:lvlText w:val="-"/>
      <w:lvlJc w:val="left"/>
      <w:pPr>
        <w:ind w:left="987" w:hanging="420"/>
      </w:pPr>
      <w:rPr>
        <w:rFonts w:ascii="Times New Roman" w:eastAsiaTheme="minorEastAsia"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3" w15:restartNumberingAfterBreak="0">
    <w:nsid w:val="140525EB"/>
    <w:multiLevelType w:val="hybridMultilevel"/>
    <w:tmpl w:val="E360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04C79"/>
    <w:multiLevelType w:val="hybridMultilevel"/>
    <w:tmpl w:val="4448F800"/>
    <w:lvl w:ilvl="0" w:tplc="7ABE4C4A">
      <w:start w:val="17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15FA3E18"/>
    <w:multiLevelType w:val="hybridMultilevel"/>
    <w:tmpl w:val="E2F437EA"/>
    <w:lvl w:ilvl="0" w:tplc="7ABE4C4A">
      <w:start w:val="17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1736378D"/>
    <w:multiLevelType w:val="hybridMultilevel"/>
    <w:tmpl w:val="AD24DA6E"/>
    <w:lvl w:ilvl="0" w:tplc="7ABE4C4A">
      <w:start w:val="176"/>
      <w:numFmt w:val="bullet"/>
      <w:lvlText w:val="-"/>
      <w:lvlJc w:val="left"/>
      <w:pPr>
        <w:ind w:left="987" w:hanging="420"/>
      </w:pPr>
      <w:rPr>
        <w:rFonts w:ascii="Times New Roman" w:eastAsia="Times New Roman"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7" w15:restartNumberingAfterBreak="0">
    <w:nsid w:val="1A376789"/>
    <w:multiLevelType w:val="hybridMultilevel"/>
    <w:tmpl w:val="5ADE9484"/>
    <w:lvl w:ilvl="0" w:tplc="7ABE4C4A">
      <w:start w:val="176"/>
      <w:numFmt w:val="bullet"/>
      <w:lvlText w:val="-"/>
      <w:lvlJc w:val="left"/>
      <w:pPr>
        <w:ind w:left="987" w:hanging="420"/>
      </w:pPr>
      <w:rPr>
        <w:rFonts w:ascii="Times New Roman" w:eastAsia="Times New Roman"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8" w15:restartNumberingAfterBreak="0">
    <w:nsid w:val="1B8861CB"/>
    <w:multiLevelType w:val="hybridMultilevel"/>
    <w:tmpl w:val="C5E6A5D6"/>
    <w:lvl w:ilvl="0" w:tplc="7ABE4C4A">
      <w:start w:val="176"/>
      <w:numFmt w:val="bullet"/>
      <w:lvlText w:val="-"/>
      <w:lvlJc w:val="left"/>
      <w:pPr>
        <w:ind w:left="987" w:hanging="420"/>
      </w:pPr>
      <w:rPr>
        <w:rFonts w:ascii="Times New Roman" w:eastAsia="Times New Roman"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9" w15:restartNumberingAfterBreak="0">
    <w:nsid w:val="1C2B6203"/>
    <w:multiLevelType w:val="hybridMultilevel"/>
    <w:tmpl w:val="A9C6A40C"/>
    <w:lvl w:ilvl="0" w:tplc="E1701F6A">
      <w:start w:val="7"/>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26972DFE"/>
    <w:multiLevelType w:val="hybridMultilevel"/>
    <w:tmpl w:val="5ECE5BEC"/>
    <w:lvl w:ilvl="0" w:tplc="39CCA9FC">
      <w:start w:val="5"/>
      <w:numFmt w:val="bullet"/>
      <w:lvlText w:val="-"/>
      <w:lvlJc w:val="left"/>
      <w:pPr>
        <w:ind w:left="987" w:hanging="420"/>
      </w:pPr>
      <w:rPr>
        <w:rFonts w:ascii="Times New Roman" w:eastAsia="Malgun Gothic"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1" w15:restartNumberingAfterBreak="0">
    <w:nsid w:val="27CF6D46"/>
    <w:multiLevelType w:val="hybridMultilevel"/>
    <w:tmpl w:val="B9E62E72"/>
    <w:lvl w:ilvl="0" w:tplc="39CCA9FC">
      <w:start w:val="5"/>
      <w:numFmt w:val="bullet"/>
      <w:lvlText w:val="-"/>
      <w:lvlJc w:val="left"/>
      <w:pPr>
        <w:ind w:left="704" w:hanging="420"/>
      </w:pPr>
      <w:rPr>
        <w:rFonts w:ascii="Times New Roman" w:eastAsia="Malgun Gothic"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28795588"/>
    <w:multiLevelType w:val="hybridMultilevel"/>
    <w:tmpl w:val="039CC246"/>
    <w:lvl w:ilvl="0" w:tplc="39CCA9FC">
      <w:start w:val="5"/>
      <w:numFmt w:val="bullet"/>
      <w:lvlText w:val="-"/>
      <w:lvlJc w:val="left"/>
      <w:pPr>
        <w:ind w:left="1124" w:hanging="420"/>
      </w:pPr>
      <w:rPr>
        <w:rFonts w:ascii="Times New Roman" w:eastAsia="Malgun Gothic" w:hAnsi="Times New Roman" w:cs="Times New Roman" w:hint="default"/>
      </w:rPr>
    </w:lvl>
    <w:lvl w:ilvl="1" w:tplc="04090003" w:tentative="1">
      <w:start w:val="1"/>
      <w:numFmt w:val="bullet"/>
      <w:lvlText w:val=""/>
      <w:lvlJc w:val="left"/>
      <w:pPr>
        <w:ind w:left="1544" w:hanging="420"/>
      </w:pPr>
      <w:rPr>
        <w:rFonts w:ascii="Wingdings" w:hAnsi="Wingdings" w:hint="default"/>
      </w:rPr>
    </w:lvl>
    <w:lvl w:ilvl="2" w:tplc="04090005"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3" w:tentative="1">
      <w:start w:val="1"/>
      <w:numFmt w:val="bullet"/>
      <w:lvlText w:val=""/>
      <w:lvlJc w:val="left"/>
      <w:pPr>
        <w:ind w:left="2804" w:hanging="420"/>
      </w:pPr>
      <w:rPr>
        <w:rFonts w:ascii="Wingdings" w:hAnsi="Wingdings" w:hint="default"/>
      </w:rPr>
    </w:lvl>
    <w:lvl w:ilvl="5" w:tplc="04090005"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3" w:tentative="1">
      <w:start w:val="1"/>
      <w:numFmt w:val="bullet"/>
      <w:lvlText w:val=""/>
      <w:lvlJc w:val="left"/>
      <w:pPr>
        <w:ind w:left="4064" w:hanging="420"/>
      </w:pPr>
      <w:rPr>
        <w:rFonts w:ascii="Wingdings" w:hAnsi="Wingdings" w:hint="default"/>
      </w:rPr>
    </w:lvl>
    <w:lvl w:ilvl="8" w:tplc="04090005" w:tentative="1">
      <w:start w:val="1"/>
      <w:numFmt w:val="bullet"/>
      <w:lvlText w:val=""/>
      <w:lvlJc w:val="left"/>
      <w:pPr>
        <w:ind w:left="4484" w:hanging="420"/>
      </w:pPr>
      <w:rPr>
        <w:rFonts w:ascii="Wingdings" w:hAnsi="Wingdings" w:hint="default"/>
      </w:rPr>
    </w:lvl>
  </w:abstractNum>
  <w:abstractNum w:abstractNumId="13" w15:restartNumberingAfterBreak="0">
    <w:nsid w:val="28FF0985"/>
    <w:multiLevelType w:val="hybridMultilevel"/>
    <w:tmpl w:val="EE9C863C"/>
    <w:lvl w:ilvl="0" w:tplc="E3142036">
      <w:start w:val="4"/>
      <w:numFmt w:val="bullet"/>
      <w:lvlText w:val="-"/>
      <w:lvlJc w:val="left"/>
      <w:pPr>
        <w:ind w:left="704" w:hanging="42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4" w15:restartNumberingAfterBreak="0">
    <w:nsid w:val="29096F3B"/>
    <w:multiLevelType w:val="hybridMultilevel"/>
    <w:tmpl w:val="0C9E597A"/>
    <w:lvl w:ilvl="0" w:tplc="7ABE4C4A">
      <w:start w:val="176"/>
      <w:numFmt w:val="bullet"/>
      <w:lvlText w:val="-"/>
      <w:lvlJc w:val="left"/>
      <w:pPr>
        <w:ind w:left="987" w:hanging="420"/>
      </w:pPr>
      <w:rPr>
        <w:rFonts w:ascii="Times New Roman" w:eastAsia="Times New Roman"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5" w15:restartNumberingAfterBreak="0">
    <w:nsid w:val="2A203D3C"/>
    <w:multiLevelType w:val="hybridMultilevel"/>
    <w:tmpl w:val="DC9268CC"/>
    <w:lvl w:ilvl="0" w:tplc="7ABE4C4A">
      <w:start w:val="176"/>
      <w:numFmt w:val="bullet"/>
      <w:lvlText w:val="-"/>
      <w:lvlJc w:val="left"/>
      <w:pPr>
        <w:ind w:left="1271" w:hanging="420"/>
      </w:pPr>
      <w:rPr>
        <w:rFonts w:ascii="Times New Roman" w:eastAsia="Times New Roman" w:hAnsi="Times New Roman" w:cs="Times New Roman" w:hint="default"/>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16" w15:restartNumberingAfterBreak="0">
    <w:nsid w:val="2B0634C5"/>
    <w:multiLevelType w:val="hybridMultilevel"/>
    <w:tmpl w:val="3CB41BD6"/>
    <w:lvl w:ilvl="0" w:tplc="7ABE4C4A">
      <w:start w:val="176"/>
      <w:numFmt w:val="bullet"/>
      <w:lvlText w:val="-"/>
      <w:lvlJc w:val="left"/>
      <w:pPr>
        <w:ind w:left="1271" w:hanging="420"/>
      </w:pPr>
      <w:rPr>
        <w:rFonts w:ascii="Times New Roman" w:eastAsia="Times New Roman" w:hAnsi="Times New Roman" w:cs="Times New Roman" w:hint="default"/>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17" w15:restartNumberingAfterBreak="0">
    <w:nsid w:val="2BA1098D"/>
    <w:multiLevelType w:val="hybridMultilevel"/>
    <w:tmpl w:val="0B6CA270"/>
    <w:lvl w:ilvl="0" w:tplc="7ABE4C4A">
      <w:start w:val="176"/>
      <w:numFmt w:val="bullet"/>
      <w:lvlText w:val="-"/>
      <w:lvlJc w:val="left"/>
      <w:pPr>
        <w:ind w:left="704" w:hanging="420"/>
      </w:pPr>
      <w:rPr>
        <w:rFonts w:ascii="Times New Roman" w:eastAsia="Times New Roman" w:hAnsi="Times New Roman" w:cs="Times New Roman" w:hint="default"/>
      </w:rPr>
    </w:lvl>
    <w:lvl w:ilvl="1" w:tplc="39CCA9FC">
      <w:start w:val="5"/>
      <w:numFmt w:val="bullet"/>
      <w:lvlText w:val="-"/>
      <w:lvlJc w:val="left"/>
      <w:pPr>
        <w:ind w:left="1124" w:hanging="420"/>
      </w:pPr>
      <w:rPr>
        <w:rFonts w:ascii="Times New Roman" w:eastAsia="Malgun Gothic" w:hAnsi="Times New Roman" w:cs="Times New Roman" w:hint="default"/>
      </w:rPr>
    </w:lvl>
    <w:lvl w:ilvl="2" w:tplc="7ABE4C4A">
      <w:start w:val="176"/>
      <w:numFmt w:val="bullet"/>
      <w:lvlText w:val="-"/>
      <w:lvlJc w:val="left"/>
      <w:pPr>
        <w:ind w:left="1544" w:hanging="420"/>
      </w:pPr>
      <w:rPr>
        <w:rFonts w:ascii="Times New Roman" w:eastAsia="Times New Roman" w:hAnsi="Times New Roman" w:cs="Times New Roman" w:hint="default"/>
      </w:rPr>
    </w:lvl>
    <w:lvl w:ilvl="3" w:tplc="0409000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30D224D3"/>
    <w:multiLevelType w:val="hybridMultilevel"/>
    <w:tmpl w:val="C88E9B96"/>
    <w:lvl w:ilvl="0" w:tplc="197625DC">
      <w:start w:val="1"/>
      <w:numFmt w:val="decimal"/>
      <w:lvlText w:val="(%1)"/>
      <w:lvlJc w:val="left"/>
      <w:pPr>
        <w:ind w:left="720" w:hanging="360"/>
      </w:pPr>
      <w:rPr>
        <w:rFonts w:eastAsia="Malgun Gothic"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CE7A70"/>
    <w:multiLevelType w:val="hybridMultilevel"/>
    <w:tmpl w:val="EA08CF2C"/>
    <w:lvl w:ilvl="0" w:tplc="39CCA9FC">
      <w:start w:val="5"/>
      <w:numFmt w:val="bullet"/>
      <w:lvlText w:val="-"/>
      <w:lvlJc w:val="left"/>
      <w:pPr>
        <w:ind w:left="1271" w:hanging="420"/>
      </w:pPr>
      <w:rPr>
        <w:rFonts w:ascii="Times New Roman" w:eastAsia="Malgun Gothic" w:hAnsi="Times New Roman" w:cs="Times New Roman" w:hint="default"/>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20" w15:restartNumberingAfterBreak="0">
    <w:nsid w:val="31F377F2"/>
    <w:multiLevelType w:val="hybridMultilevel"/>
    <w:tmpl w:val="84F40D9E"/>
    <w:lvl w:ilvl="0" w:tplc="7ABE4C4A">
      <w:start w:val="17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15:restartNumberingAfterBreak="0">
    <w:nsid w:val="328F52C5"/>
    <w:multiLevelType w:val="hybridMultilevel"/>
    <w:tmpl w:val="BA8E9282"/>
    <w:lvl w:ilvl="0" w:tplc="E3142036">
      <w:start w:val="4"/>
      <w:numFmt w:val="bullet"/>
      <w:lvlText w:val="-"/>
      <w:lvlJc w:val="left"/>
      <w:pPr>
        <w:ind w:left="987" w:hanging="420"/>
      </w:pPr>
      <w:rPr>
        <w:rFonts w:ascii="Times New Roman" w:eastAsiaTheme="minorEastAsia" w:hAnsi="Times New Roman" w:cs="Times New Roman" w:hint="default"/>
      </w:rPr>
    </w:lvl>
    <w:lvl w:ilvl="1" w:tplc="04090003">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22" w15:restartNumberingAfterBreak="0">
    <w:nsid w:val="359676DE"/>
    <w:multiLevelType w:val="hybridMultilevel"/>
    <w:tmpl w:val="C3DA2186"/>
    <w:lvl w:ilvl="0" w:tplc="7ABE4C4A">
      <w:start w:val="176"/>
      <w:numFmt w:val="bullet"/>
      <w:lvlText w:val="-"/>
      <w:lvlJc w:val="left"/>
      <w:pPr>
        <w:ind w:left="987" w:hanging="420"/>
      </w:pPr>
      <w:rPr>
        <w:rFonts w:ascii="Times New Roman" w:eastAsia="Times New Roman"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23" w15:restartNumberingAfterBreak="0">
    <w:nsid w:val="38497931"/>
    <w:multiLevelType w:val="hybridMultilevel"/>
    <w:tmpl w:val="73B438EE"/>
    <w:lvl w:ilvl="0" w:tplc="ABF6A1D8">
      <w:start w:val="7"/>
      <w:numFmt w:val="bullet"/>
      <w:lvlText w:val="-"/>
      <w:lvlJc w:val="left"/>
      <w:pPr>
        <w:ind w:left="644" w:hanging="360"/>
      </w:pPr>
      <w:rPr>
        <w:rFonts w:ascii="Times New Roman" w:eastAsia="DengXi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3B1D0055"/>
    <w:multiLevelType w:val="hybridMultilevel"/>
    <w:tmpl w:val="D52C7056"/>
    <w:lvl w:ilvl="0" w:tplc="665067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C716DB0"/>
    <w:multiLevelType w:val="hybridMultilevel"/>
    <w:tmpl w:val="90A80F10"/>
    <w:lvl w:ilvl="0" w:tplc="7ABE4C4A">
      <w:start w:val="17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6" w15:restartNumberingAfterBreak="0">
    <w:nsid w:val="3D1D47D5"/>
    <w:multiLevelType w:val="hybridMultilevel"/>
    <w:tmpl w:val="187EE7D4"/>
    <w:lvl w:ilvl="0" w:tplc="7ABE4C4A">
      <w:start w:val="176"/>
      <w:numFmt w:val="bullet"/>
      <w:lvlText w:val="-"/>
      <w:lvlJc w:val="left"/>
      <w:pPr>
        <w:ind w:left="1272" w:hanging="420"/>
      </w:pPr>
      <w:rPr>
        <w:rFonts w:ascii="Times New Roman" w:eastAsia="Times New Roman" w:hAnsi="Times New Roman" w:cs="Times New Roman" w:hint="default"/>
      </w:rPr>
    </w:lvl>
    <w:lvl w:ilvl="1" w:tplc="04090003" w:tentative="1">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27" w15:restartNumberingAfterBreak="0">
    <w:nsid w:val="3E841B59"/>
    <w:multiLevelType w:val="hybridMultilevel"/>
    <w:tmpl w:val="C8D62C70"/>
    <w:lvl w:ilvl="0" w:tplc="E3142036">
      <w:start w:val="4"/>
      <w:numFmt w:val="bullet"/>
      <w:lvlText w:val="-"/>
      <w:lvlJc w:val="left"/>
      <w:pPr>
        <w:ind w:left="987" w:hanging="420"/>
      </w:pPr>
      <w:rPr>
        <w:rFonts w:ascii="Times New Roman" w:eastAsiaTheme="minorEastAsia"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28" w15:restartNumberingAfterBreak="0">
    <w:nsid w:val="40913CAA"/>
    <w:multiLevelType w:val="hybridMultilevel"/>
    <w:tmpl w:val="766A5D56"/>
    <w:lvl w:ilvl="0" w:tplc="33A4A7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4FB05D7D"/>
    <w:multiLevelType w:val="hybridMultilevel"/>
    <w:tmpl w:val="832CA640"/>
    <w:lvl w:ilvl="0" w:tplc="7ABE4C4A">
      <w:start w:val="17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0" w15:restartNumberingAfterBreak="0">
    <w:nsid w:val="55E33DDF"/>
    <w:multiLevelType w:val="hybridMultilevel"/>
    <w:tmpl w:val="D2CC71D8"/>
    <w:lvl w:ilvl="0" w:tplc="7ABE4C4A">
      <w:start w:val="17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1" w15:restartNumberingAfterBreak="0">
    <w:nsid w:val="57134A0B"/>
    <w:multiLevelType w:val="hybridMultilevel"/>
    <w:tmpl w:val="B45E01A0"/>
    <w:lvl w:ilvl="0" w:tplc="E2FA39E0">
      <w:start w:val="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8B65AD"/>
    <w:multiLevelType w:val="hybridMultilevel"/>
    <w:tmpl w:val="94FC0BCC"/>
    <w:lvl w:ilvl="0" w:tplc="7ABE4C4A">
      <w:start w:val="176"/>
      <w:numFmt w:val="bullet"/>
      <w:lvlText w:val="-"/>
      <w:lvlJc w:val="left"/>
      <w:pPr>
        <w:ind w:left="1271" w:hanging="420"/>
      </w:pPr>
      <w:rPr>
        <w:rFonts w:ascii="Times New Roman" w:eastAsia="Times New Roman" w:hAnsi="Times New Roman" w:cs="Times New Roman" w:hint="default"/>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33" w15:restartNumberingAfterBreak="0">
    <w:nsid w:val="5AFF3101"/>
    <w:multiLevelType w:val="hybridMultilevel"/>
    <w:tmpl w:val="787EEBA4"/>
    <w:lvl w:ilvl="0" w:tplc="7ABE4C4A">
      <w:start w:val="17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4" w15:restartNumberingAfterBreak="0">
    <w:nsid w:val="5E0B2264"/>
    <w:multiLevelType w:val="hybridMultilevel"/>
    <w:tmpl w:val="0518EB40"/>
    <w:lvl w:ilvl="0" w:tplc="EFCAE1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0142C77"/>
    <w:multiLevelType w:val="hybridMultilevel"/>
    <w:tmpl w:val="3F703F70"/>
    <w:lvl w:ilvl="0" w:tplc="39CCA9FC">
      <w:start w:val="5"/>
      <w:numFmt w:val="bullet"/>
      <w:lvlText w:val="-"/>
      <w:lvlJc w:val="left"/>
      <w:pPr>
        <w:ind w:left="987" w:hanging="420"/>
      </w:pPr>
      <w:rPr>
        <w:rFonts w:ascii="Times New Roman" w:eastAsia="Malgun Gothic"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36" w15:restartNumberingAfterBreak="0">
    <w:nsid w:val="62B80615"/>
    <w:multiLevelType w:val="hybridMultilevel"/>
    <w:tmpl w:val="E74019A6"/>
    <w:lvl w:ilvl="0" w:tplc="7ABE4C4A">
      <w:start w:val="176"/>
      <w:numFmt w:val="bullet"/>
      <w:lvlText w:val="-"/>
      <w:lvlJc w:val="left"/>
      <w:pPr>
        <w:ind w:left="1271" w:hanging="420"/>
      </w:pPr>
      <w:rPr>
        <w:rFonts w:ascii="Times New Roman" w:eastAsia="Times New Roman" w:hAnsi="Times New Roman" w:cs="Times New Roman" w:hint="default"/>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37" w15:restartNumberingAfterBreak="0">
    <w:nsid w:val="654A01E3"/>
    <w:multiLevelType w:val="hybridMultilevel"/>
    <w:tmpl w:val="1500E630"/>
    <w:lvl w:ilvl="0" w:tplc="7ABE4C4A">
      <w:start w:val="17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8" w15:restartNumberingAfterBreak="0">
    <w:nsid w:val="6D366E25"/>
    <w:multiLevelType w:val="hybridMultilevel"/>
    <w:tmpl w:val="A47490CE"/>
    <w:lvl w:ilvl="0" w:tplc="39CCA9FC">
      <w:start w:val="5"/>
      <w:numFmt w:val="bullet"/>
      <w:lvlText w:val="-"/>
      <w:lvlJc w:val="left"/>
      <w:pPr>
        <w:ind w:left="704" w:hanging="420"/>
      </w:pPr>
      <w:rPr>
        <w:rFonts w:ascii="Times New Roman" w:eastAsia="Malgun Gothic"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9" w15:restartNumberingAfterBreak="0">
    <w:nsid w:val="6E0920E2"/>
    <w:multiLevelType w:val="hybridMultilevel"/>
    <w:tmpl w:val="5EE60FA8"/>
    <w:lvl w:ilvl="0" w:tplc="39CCA9FC">
      <w:start w:val="5"/>
      <w:numFmt w:val="bullet"/>
      <w:lvlText w:val="-"/>
      <w:lvlJc w:val="left"/>
      <w:pPr>
        <w:ind w:left="1271" w:hanging="420"/>
      </w:pPr>
      <w:rPr>
        <w:rFonts w:ascii="Times New Roman" w:eastAsia="Malgun Gothic" w:hAnsi="Times New Roman" w:cs="Times New Roman" w:hint="default"/>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40" w15:restartNumberingAfterBreak="0">
    <w:nsid w:val="7DAC0628"/>
    <w:multiLevelType w:val="hybridMultilevel"/>
    <w:tmpl w:val="44F60D08"/>
    <w:lvl w:ilvl="0" w:tplc="39CCA9FC">
      <w:start w:val="5"/>
      <w:numFmt w:val="bullet"/>
      <w:lvlText w:val="-"/>
      <w:lvlJc w:val="left"/>
      <w:pPr>
        <w:ind w:left="704" w:hanging="420"/>
      </w:pPr>
      <w:rPr>
        <w:rFonts w:ascii="Times New Roman" w:eastAsia="Malgun Gothic" w:hAnsi="Times New Roman" w:cs="Times New Roman" w:hint="default"/>
      </w:rPr>
    </w:lvl>
    <w:lvl w:ilvl="1" w:tplc="39CCA9FC">
      <w:start w:val="5"/>
      <w:numFmt w:val="bullet"/>
      <w:lvlText w:val="-"/>
      <w:lvlJc w:val="left"/>
      <w:pPr>
        <w:ind w:left="1124" w:hanging="420"/>
      </w:pPr>
      <w:rPr>
        <w:rFonts w:ascii="Times New Roman" w:eastAsia="Malgun Gothic" w:hAnsi="Times New Roman" w:cs="Times New Roman" w:hint="default"/>
      </w:rPr>
    </w:lvl>
    <w:lvl w:ilvl="2" w:tplc="7ABE4C4A">
      <w:start w:val="176"/>
      <w:numFmt w:val="bullet"/>
      <w:lvlText w:val="-"/>
      <w:lvlJc w:val="left"/>
      <w:pPr>
        <w:ind w:left="1544" w:hanging="420"/>
      </w:pPr>
      <w:rPr>
        <w:rFonts w:ascii="Times New Roman" w:eastAsia="Times New Roman" w:hAnsi="Times New Roman" w:cs="Times New Roman" w:hint="default"/>
      </w:rPr>
    </w:lvl>
    <w:lvl w:ilvl="3" w:tplc="0409000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1" w15:restartNumberingAfterBreak="0">
    <w:nsid w:val="7E6B172C"/>
    <w:multiLevelType w:val="hybridMultilevel"/>
    <w:tmpl w:val="7B10A3F6"/>
    <w:lvl w:ilvl="0" w:tplc="66D6BA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8"/>
  </w:num>
  <w:num w:numId="3">
    <w:abstractNumId w:val="4"/>
  </w:num>
  <w:num w:numId="4">
    <w:abstractNumId w:val="31"/>
  </w:num>
  <w:num w:numId="5">
    <w:abstractNumId w:val="28"/>
  </w:num>
  <w:num w:numId="6">
    <w:abstractNumId w:val="9"/>
  </w:num>
  <w:num w:numId="7">
    <w:abstractNumId w:val="39"/>
  </w:num>
  <w:num w:numId="8">
    <w:abstractNumId w:val="19"/>
  </w:num>
  <w:num w:numId="9">
    <w:abstractNumId w:val="40"/>
  </w:num>
  <w:num w:numId="10">
    <w:abstractNumId w:val="12"/>
  </w:num>
  <w:num w:numId="11">
    <w:abstractNumId w:val="38"/>
  </w:num>
  <w:num w:numId="12">
    <w:abstractNumId w:val="35"/>
  </w:num>
  <w:num w:numId="13">
    <w:abstractNumId w:val="10"/>
  </w:num>
  <w:num w:numId="14">
    <w:abstractNumId w:val="41"/>
  </w:num>
  <w:num w:numId="15">
    <w:abstractNumId w:val="34"/>
  </w:num>
  <w:num w:numId="16">
    <w:abstractNumId w:val="11"/>
  </w:num>
  <w:num w:numId="17">
    <w:abstractNumId w:val="24"/>
  </w:num>
  <w:num w:numId="18">
    <w:abstractNumId w:val="23"/>
  </w:num>
  <w:num w:numId="19">
    <w:abstractNumId w:val="21"/>
  </w:num>
  <w:num w:numId="20">
    <w:abstractNumId w:val="27"/>
  </w:num>
  <w:num w:numId="21">
    <w:abstractNumId w:val="2"/>
  </w:num>
  <w:num w:numId="22">
    <w:abstractNumId w:val="13"/>
  </w:num>
  <w:num w:numId="23">
    <w:abstractNumId w:val="0"/>
  </w:num>
  <w:num w:numId="24">
    <w:abstractNumId w:val="30"/>
  </w:num>
  <w:num w:numId="25">
    <w:abstractNumId w:val="8"/>
  </w:num>
  <w:num w:numId="26">
    <w:abstractNumId w:val="7"/>
  </w:num>
  <w:num w:numId="27">
    <w:abstractNumId w:val="25"/>
  </w:num>
  <w:num w:numId="28">
    <w:abstractNumId w:val="14"/>
  </w:num>
  <w:num w:numId="29">
    <w:abstractNumId w:val="17"/>
  </w:num>
  <w:num w:numId="30">
    <w:abstractNumId w:val="6"/>
  </w:num>
  <w:num w:numId="31">
    <w:abstractNumId w:val="26"/>
  </w:num>
  <w:num w:numId="32">
    <w:abstractNumId w:val="36"/>
  </w:num>
  <w:num w:numId="33">
    <w:abstractNumId w:val="32"/>
  </w:num>
  <w:num w:numId="34">
    <w:abstractNumId w:val="15"/>
  </w:num>
  <w:num w:numId="35">
    <w:abstractNumId w:val="1"/>
  </w:num>
  <w:num w:numId="36">
    <w:abstractNumId w:val="5"/>
  </w:num>
  <w:num w:numId="37">
    <w:abstractNumId w:val="16"/>
  </w:num>
  <w:num w:numId="38">
    <w:abstractNumId w:val="29"/>
  </w:num>
  <w:num w:numId="39">
    <w:abstractNumId w:val="22"/>
  </w:num>
  <w:num w:numId="40">
    <w:abstractNumId w:val="20"/>
  </w:num>
  <w:num w:numId="41">
    <w:abstractNumId w:val="37"/>
  </w:num>
  <w:num w:numId="42">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zfq4">
    <w15:presenceInfo w15:providerId="None" w15:userId="Huawei-zfq4"/>
  </w15:person>
  <w15:person w15:author="Huawei-zfq5">
    <w15:presenceInfo w15:providerId="None" w15:userId="Huawei-zfq5"/>
  </w15:person>
  <w15:person w15:author="Nokia R03 SA2#148e">
    <w15:presenceInfo w15:providerId="None" w15:userId="Nokia R03 SA2#148e"/>
  </w15:person>
  <w15:person w15:author="Nokia R05 SA2#148e">
    <w15:presenceInfo w15:providerId="None" w15:userId="Nokia R05 SA2#148e"/>
  </w15:person>
  <w15:person w15:author="Ericsson SA2#148E">
    <w15:presenceInfo w15:providerId="None" w15:userId="Ericsson SA2#148E"/>
  </w15:person>
  <w15:person w15:author="Huawei-S2#148E">
    <w15:presenceInfo w15:providerId="None" w15:userId="Huawei-S2#148E"/>
  </w15:person>
  <w15:person w15:author="r01">
    <w15:presenceInfo w15:providerId="None" w15:userId="r01"/>
  </w15:person>
  <w15:person w15:author="r11">
    <w15:presenceInfo w15:providerId="None" w15:userId="r11"/>
  </w15:person>
  <w15:person w15:author="Huawei01">
    <w15:presenceInfo w15:providerId="None" w15:userId="Huawei01"/>
  </w15:person>
  <w15:person w15:author="백영교/5G/6G표준Lab(SR)/Staff Engineer/삼성전자">
    <w15:presenceInfo w15:providerId="AD" w15:userId="S-1-5-21-1569490900-2152479555-3239727262-382392"/>
  </w15:person>
  <w15:person w15:author="LaeYoung r17 (LG Electronics)">
    <w15:presenceInfo w15:providerId="None" w15:userId="LaeYoung r17 (LG Electronics)"/>
  </w15:person>
  <w15:person w15:author="Huawei-zfq1">
    <w15:presenceInfo w15:providerId="None" w15:userId="Huawei-zfq1"/>
  </w15:person>
  <w15:person w15:author="Ericsson">
    <w15:presenceInfo w15:providerId="None" w15:userId="Ericsson"/>
  </w15:person>
  <w15:person w15:author="Nokia R01 SA2#148e">
    <w15:presenceInfo w15:providerId="None" w15:userId="Nokia R01 SA2#148e"/>
  </w15:person>
  <w15:person w15:author="Nokia R09 SA2#148e">
    <w15:presenceInfo w15:providerId="None" w15:userId="Nokia R09 SA2#148e"/>
  </w15:person>
  <w15:person w15:author="r15">
    <w15:presenceInfo w15:providerId="None" w15:userId="r15"/>
  </w15:person>
  <w15:person w15:author="Huawei-zfq2">
    <w15:presenceInfo w15:providerId="None" w15:userId="Huawei-zfq2"/>
  </w15:person>
  <w15:person w15:author="Huawei-zfq3">
    <w15:presenceInfo w15:providerId="None" w15:userId="Huawei-zfq3"/>
  </w15:person>
  <w15:person w15:author="zte-v2">
    <w15:presenceInfo w15:providerId="None" w15:userId="zte-v2"/>
  </w15:person>
  <w15:person w15:author="jiajianxin">
    <w15:presenceInfo w15:providerId="AD" w15:userId="S-1-5-21-147214757-305610072-1517763936-6761545"/>
  </w15:person>
  <w15:person w15:author="huawei-zfq">
    <w15:presenceInfo w15:providerId="None" w15:userId="huawei-zfq"/>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E3"/>
    <w:rsid w:val="00000602"/>
    <w:rsid w:val="0000359B"/>
    <w:rsid w:val="000045B1"/>
    <w:rsid w:val="0001200C"/>
    <w:rsid w:val="000138EE"/>
    <w:rsid w:val="00013DAB"/>
    <w:rsid w:val="00021811"/>
    <w:rsid w:val="00022E4A"/>
    <w:rsid w:val="00027251"/>
    <w:rsid w:val="000277C4"/>
    <w:rsid w:val="00031233"/>
    <w:rsid w:val="00036025"/>
    <w:rsid w:val="0003756C"/>
    <w:rsid w:val="00037C6F"/>
    <w:rsid w:val="00042600"/>
    <w:rsid w:val="00042F6B"/>
    <w:rsid w:val="0004438E"/>
    <w:rsid w:val="000443C7"/>
    <w:rsid w:val="00044F16"/>
    <w:rsid w:val="00044F76"/>
    <w:rsid w:val="0004506A"/>
    <w:rsid w:val="000451C6"/>
    <w:rsid w:val="00045AC7"/>
    <w:rsid w:val="00050985"/>
    <w:rsid w:val="00053146"/>
    <w:rsid w:val="00054270"/>
    <w:rsid w:val="000546A4"/>
    <w:rsid w:val="0005602B"/>
    <w:rsid w:val="000576D5"/>
    <w:rsid w:val="000577D9"/>
    <w:rsid w:val="000618BC"/>
    <w:rsid w:val="00064DF5"/>
    <w:rsid w:val="000670F3"/>
    <w:rsid w:val="0007404B"/>
    <w:rsid w:val="000751FA"/>
    <w:rsid w:val="00075DE0"/>
    <w:rsid w:val="00076686"/>
    <w:rsid w:val="000778D9"/>
    <w:rsid w:val="00081F46"/>
    <w:rsid w:val="000820A6"/>
    <w:rsid w:val="0008466C"/>
    <w:rsid w:val="00084A5F"/>
    <w:rsid w:val="00085A5A"/>
    <w:rsid w:val="00086DB5"/>
    <w:rsid w:val="00090042"/>
    <w:rsid w:val="0009495C"/>
    <w:rsid w:val="00094B17"/>
    <w:rsid w:val="000959DB"/>
    <w:rsid w:val="000A0DE4"/>
    <w:rsid w:val="000A164F"/>
    <w:rsid w:val="000A6394"/>
    <w:rsid w:val="000A6B8F"/>
    <w:rsid w:val="000B0A14"/>
    <w:rsid w:val="000B1F63"/>
    <w:rsid w:val="000B2699"/>
    <w:rsid w:val="000B2CEB"/>
    <w:rsid w:val="000B354E"/>
    <w:rsid w:val="000B4183"/>
    <w:rsid w:val="000B439C"/>
    <w:rsid w:val="000B561B"/>
    <w:rsid w:val="000B7129"/>
    <w:rsid w:val="000B7FED"/>
    <w:rsid w:val="000C038A"/>
    <w:rsid w:val="000C0C1E"/>
    <w:rsid w:val="000C5AA2"/>
    <w:rsid w:val="000C6598"/>
    <w:rsid w:val="000C7E56"/>
    <w:rsid w:val="000D1531"/>
    <w:rsid w:val="000D27AB"/>
    <w:rsid w:val="000D44B3"/>
    <w:rsid w:val="000D5C78"/>
    <w:rsid w:val="000E38FE"/>
    <w:rsid w:val="000E4C44"/>
    <w:rsid w:val="0010778E"/>
    <w:rsid w:val="0011103D"/>
    <w:rsid w:val="00112AC9"/>
    <w:rsid w:val="00115CA2"/>
    <w:rsid w:val="0012235C"/>
    <w:rsid w:val="00123204"/>
    <w:rsid w:val="00124C04"/>
    <w:rsid w:val="001264D5"/>
    <w:rsid w:val="0012679C"/>
    <w:rsid w:val="00130E5D"/>
    <w:rsid w:val="00131198"/>
    <w:rsid w:val="00131A24"/>
    <w:rsid w:val="00133967"/>
    <w:rsid w:val="001370B9"/>
    <w:rsid w:val="001434D9"/>
    <w:rsid w:val="0014497A"/>
    <w:rsid w:val="00145D43"/>
    <w:rsid w:val="00150C04"/>
    <w:rsid w:val="00152DF9"/>
    <w:rsid w:val="00153543"/>
    <w:rsid w:val="00154854"/>
    <w:rsid w:val="00154931"/>
    <w:rsid w:val="00163D28"/>
    <w:rsid w:val="00166FAA"/>
    <w:rsid w:val="0017272F"/>
    <w:rsid w:val="001733C4"/>
    <w:rsid w:val="0017746F"/>
    <w:rsid w:val="0018035E"/>
    <w:rsid w:val="00180FC0"/>
    <w:rsid w:val="001817D0"/>
    <w:rsid w:val="0018388A"/>
    <w:rsid w:val="00183DFC"/>
    <w:rsid w:val="00185B42"/>
    <w:rsid w:val="00187E2B"/>
    <w:rsid w:val="00192C46"/>
    <w:rsid w:val="001932B7"/>
    <w:rsid w:val="00193B10"/>
    <w:rsid w:val="001942AA"/>
    <w:rsid w:val="0019450F"/>
    <w:rsid w:val="00194641"/>
    <w:rsid w:val="00195023"/>
    <w:rsid w:val="001A08B3"/>
    <w:rsid w:val="001A0BD9"/>
    <w:rsid w:val="001A10CD"/>
    <w:rsid w:val="001A2541"/>
    <w:rsid w:val="001A31FA"/>
    <w:rsid w:val="001A50D4"/>
    <w:rsid w:val="001A573F"/>
    <w:rsid w:val="001A78E6"/>
    <w:rsid w:val="001A7B60"/>
    <w:rsid w:val="001B027C"/>
    <w:rsid w:val="001B0502"/>
    <w:rsid w:val="001B0F21"/>
    <w:rsid w:val="001B1DE0"/>
    <w:rsid w:val="001B3069"/>
    <w:rsid w:val="001B52F0"/>
    <w:rsid w:val="001B63AE"/>
    <w:rsid w:val="001B7010"/>
    <w:rsid w:val="001B7A65"/>
    <w:rsid w:val="001C01E4"/>
    <w:rsid w:val="001C4CD4"/>
    <w:rsid w:val="001C717A"/>
    <w:rsid w:val="001D01A4"/>
    <w:rsid w:val="001D2F87"/>
    <w:rsid w:val="001D55CF"/>
    <w:rsid w:val="001E2D55"/>
    <w:rsid w:val="001E41F3"/>
    <w:rsid w:val="001E4F71"/>
    <w:rsid w:val="001E6B1B"/>
    <w:rsid w:val="001E7365"/>
    <w:rsid w:val="001E7B8C"/>
    <w:rsid w:val="001E7DE8"/>
    <w:rsid w:val="001F3D2C"/>
    <w:rsid w:val="001F722F"/>
    <w:rsid w:val="0020074E"/>
    <w:rsid w:val="00205B9E"/>
    <w:rsid w:val="002076B2"/>
    <w:rsid w:val="00207824"/>
    <w:rsid w:val="00210A2D"/>
    <w:rsid w:val="00213002"/>
    <w:rsid w:val="002160F8"/>
    <w:rsid w:val="0022211D"/>
    <w:rsid w:val="00225E5E"/>
    <w:rsid w:val="0022602C"/>
    <w:rsid w:val="00227087"/>
    <w:rsid w:val="00230F1C"/>
    <w:rsid w:val="00235661"/>
    <w:rsid w:val="00237E8E"/>
    <w:rsid w:val="002432C6"/>
    <w:rsid w:val="002443FA"/>
    <w:rsid w:val="00244C02"/>
    <w:rsid w:val="00247C35"/>
    <w:rsid w:val="0025079A"/>
    <w:rsid w:val="002517FF"/>
    <w:rsid w:val="0025250A"/>
    <w:rsid w:val="002546B3"/>
    <w:rsid w:val="00256E8D"/>
    <w:rsid w:val="0026004D"/>
    <w:rsid w:val="002623F8"/>
    <w:rsid w:val="002640DD"/>
    <w:rsid w:val="00266AB2"/>
    <w:rsid w:val="002673C9"/>
    <w:rsid w:val="00270BA0"/>
    <w:rsid w:val="00275D12"/>
    <w:rsid w:val="0028189A"/>
    <w:rsid w:val="00281EAE"/>
    <w:rsid w:val="0028251B"/>
    <w:rsid w:val="002833E7"/>
    <w:rsid w:val="002837FD"/>
    <w:rsid w:val="002847BE"/>
    <w:rsid w:val="00284FEB"/>
    <w:rsid w:val="002860C4"/>
    <w:rsid w:val="002868BB"/>
    <w:rsid w:val="00287E21"/>
    <w:rsid w:val="00290AA0"/>
    <w:rsid w:val="00291BC2"/>
    <w:rsid w:val="00291EB2"/>
    <w:rsid w:val="00292255"/>
    <w:rsid w:val="00294272"/>
    <w:rsid w:val="00294316"/>
    <w:rsid w:val="00294DEF"/>
    <w:rsid w:val="00295063"/>
    <w:rsid w:val="00295224"/>
    <w:rsid w:val="0029696A"/>
    <w:rsid w:val="00296F28"/>
    <w:rsid w:val="00297801"/>
    <w:rsid w:val="00297C3E"/>
    <w:rsid w:val="00297E72"/>
    <w:rsid w:val="002A7495"/>
    <w:rsid w:val="002A7FC8"/>
    <w:rsid w:val="002B5741"/>
    <w:rsid w:val="002B7669"/>
    <w:rsid w:val="002B780E"/>
    <w:rsid w:val="002B78AB"/>
    <w:rsid w:val="002C101B"/>
    <w:rsid w:val="002C37C4"/>
    <w:rsid w:val="002C6359"/>
    <w:rsid w:val="002C7F4B"/>
    <w:rsid w:val="002D047D"/>
    <w:rsid w:val="002D0F14"/>
    <w:rsid w:val="002D2750"/>
    <w:rsid w:val="002D76C2"/>
    <w:rsid w:val="002D7DD4"/>
    <w:rsid w:val="002E32CE"/>
    <w:rsid w:val="002E3554"/>
    <w:rsid w:val="002E3B10"/>
    <w:rsid w:val="002E472E"/>
    <w:rsid w:val="002F08FF"/>
    <w:rsid w:val="002F2F5C"/>
    <w:rsid w:val="002F476E"/>
    <w:rsid w:val="002F70AB"/>
    <w:rsid w:val="002F7531"/>
    <w:rsid w:val="002F76B4"/>
    <w:rsid w:val="00302711"/>
    <w:rsid w:val="00305409"/>
    <w:rsid w:val="0031084C"/>
    <w:rsid w:val="003111C0"/>
    <w:rsid w:val="0031426B"/>
    <w:rsid w:val="003174D7"/>
    <w:rsid w:val="0031789A"/>
    <w:rsid w:val="00317AA0"/>
    <w:rsid w:val="0032111F"/>
    <w:rsid w:val="003216EB"/>
    <w:rsid w:val="00323A2A"/>
    <w:rsid w:val="00323F77"/>
    <w:rsid w:val="003259A1"/>
    <w:rsid w:val="00326677"/>
    <w:rsid w:val="0033064D"/>
    <w:rsid w:val="00334C1E"/>
    <w:rsid w:val="003364EC"/>
    <w:rsid w:val="00341254"/>
    <w:rsid w:val="0034373A"/>
    <w:rsid w:val="003445CF"/>
    <w:rsid w:val="00352F75"/>
    <w:rsid w:val="003531FA"/>
    <w:rsid w:val="003609EF"/>
    <w:rsid w:val="00361829"/>
    <w:rsid w:val="0036231A"/>
    <w:rsid w:val="00362711"/>
    <w:rsid w:val="00364AD9"/>
    <w:rsid w:val="0036587C"/>
    <w:rsid w:val="00365BED"/>
    <w:rsid w:val="00366703"/>
    <w:rsid w:val="003709CC"/>
    <w:rsid w:val="00371E2A"/>
    <w:rsid w:val="00374DD4"/>
    <w:rsid w:val="003775F2"/>
    <w:rsid w:val="003812DE"/>
    <w:rsid w:val="00384BCB"/>
    <w:rsid w:val="00384C6F"/>
    <w:rsid w:val="0039099E"/>
    <w:rsid w:val="0039134D"/>
    <w:rsid w:val="003956E6"/>
    <w:rsid w:val="003963FC"/>
    <w:rsid w:val="0039791A"/>
    <w:rsid w:val="003A0DC9"/>
    <w:rsid w:val="003A183B"/>
    <w:rsid w:val="003A3D7E"/>
    <w:rsid w:val="003A52B9"/>
    <w:rsid w:val="003A5AC1"/>
    <w:rsid w:val="003A5FC8"/>
    <w:rsid w:val="003B0D8E"/>
    <w:rsid w:val="003B13B0"/>
    <w:rsid w:val="003B33CF"/>
    <w:rsid w:val="003B53FB"/>
    <w:rsid w:val="003B6FF0"/>
    <w:rsid w:val="003B74D5"/>
    <w:rsid w:val="003C05C7"/>
    <w:rsid w:val="003C0AD0"/>
    <w:rsid w:val="003C172A"/>
    <w:rsid w:val="003C1CB8"/>
    <w:rsid w:val="003C5C48"/>
    <w:rsid w:val="003D39F2"/>
    <w:rsid w:val="003D512E"/>
    <w:rsid w:val="003E1947"/>
    <w:rsid w:val="003E1A36"/>
    <w:rsid w:val="003E533D"/>
    <w:rsid w:val="003E59A9"/>
    <w:rsid w:val="003E6D54"/>
    <w:rsid w:val="003E7F5A"/>
    <w:rsid w:val="003F0E97"/>
    <w:rsid w:val="003F1261"/>
    <w:rsid w:val="003F2E24"/>
    <w:rsid w:val="003F35B8"/>
    <w:rsid w:val="003F5784"/>
    <w:rsid w:val="003F5F05"/>
    <w:rsid w:val="003F6277"/>
    <w:rsid w:val="003F730C"/>
    <w:rsid w:val="004000CC"/>
    <w:rsid w:val="00400B50"/>
    <w:rsid w:val="00407E4F"/>
    <w:rsid w:val="00410371"/>
    <w:rsid w:val="0041152F"/>
    <w:rsid w:val="00414997"/>
    <w:rsid w:val="004206C5"/>
    <w:rsid w:val="0042160F"/>
    <w:rsid w:val="004242F1"/>
    <w:rsid w:val="004257C8"/>
    <w:rsid w:val="00427349"/>
    <w:rsid w:val="00431A1B"/>
    <w:rsid w:val="00431BD6"/>
    <w:rsid w:val="00433899"/>
    <w:rsid w:val="004345F9"/>
    <w:rsid w:val="004347B9"/>
    <w:rsid w:val="004369A5"/>
    <w:rsid w:val="00437060"/>
    <w:rsid w:val="00441172"/>
    <w:rsid w:val="00441B18"/>
    <w:rsid w:val="00442061"/>
    <w:rsid w:val="004423BE"/>
    <w:rsid w:val="00443780"/>
    <w:rsid w:val="004466B2"/>
    <w:rsid w:val="004467E2"/>
    <w:rsid w:val="00450543"/>
    <w:rsid w:val="0045251F"/>
    <w:rsid w:val="00456068"/>
    <w:rsid w:val="0045618C"/>
    <w:rsid w:val="00457043"/>
    <w:rsid w:val="00461FE7"/>
    <w:rsid w:val="00474741"/>
    <w:rsid w:val="00475AB9"/>
    <w:rsid w:val="00475B3B"/>
    <w:rsid w:val="0047686C"/>
    <w:rsid w:val="0047686F"/>
    <w:rsid w:val="00477CC2"/>
    <w:rsid w:val="00481C1D"/>
    <w:rsid w:val="004909A6"/>
    <w:rsid w:val="00492560"/>
    <w:rsid w:val="004942A0"/>
    <w:rsid w:val="00494669"/>
    <w:rsid w:val="004A46C4"/>
    <w:rsid w:val="004A5928"/>
    <w:rsid w:val="004A716E"/>
    <w:rsid w:val="004B0F70"/>
    <w:rsid w:val="004B75B7"/>
    <w:rsid w:val="004C0A49"/>
    <w:rsid w:val="004C771D"/>
    <w:rsid w:val="004C7901"/>
    <w:rsid w:val="004D171C"/>
    <w:rsid w:val="004D549A"/>
    <w:rsid w:val="004D6E2E"/>
    <w:rsid w:val="004E095A"/>
    <w:rsid w:val="004E2210"/>
    <w:rsid w:val="004E44FD"/>
    <w:rsid w:val="004E5930"/>
    <w:rsid w:val="004E794B"/>
    <w:rsid w:val="004F01AA"/>
    <w:rsid w:val="004F1912"/>
    <w:rsid w:val="004F22BA"/>
    <w:rsid w:val="004F7CED"/>
    <w:rsid w:val="00503C80"/>
    <w:rsid w:val="005047DD"/>
    <w:rsid w:val="00504961"/>
    <w:rsid w:val="005106C8"/>
    <w:rsid w:val="005108B6"/>
    <w:rsid w:val="00511B78"/>
    <w:rsid w:val="00514DC3"/>
    <w:rsid w:val="00515475"/>
    <w:rsid w:val="0051580D"/>
    <w:rsid w:val="00515C40"/>
    <w:rsid w:val="00517722"/>
    <w:rsid w:val="005215C6"/>
    <w:rsid w:val="00521D5D"/>
    <w:rsid w:val="005240FC"/>
    <w:rsid w:val="005260D0"/>
    <w:rsid w:val="00526520"/>
    <w:rsid w:val="00530742"/>
    <w:rsid w:val="00530AEC"/>
    <w:rsid w:val="00530DD6"/>
    <w:rsid w:val="0053195A"/>
    <w:rsid w:val="00541438"/>
    <w:rsid w:val="00545C2C"/>
    <w:rsid w:val="00546DA2"/>
    <w:rsid w:val="00547111"/>
    <w:rsid w:val="005501AD"/>
    <w:rsid w:val="00551371"/>
    <w:rsid w:val="00552091"/>
    <w:rsid w:val="005529FD"/>
    <w:rsid w:val="00553E64"/>
    <w:rsid w:val="00556CA8"/>
    <w:rsid w:val="00564DC9"/>
    <w:rsid w:val="005654BE"/>
    <w:rsid w:val="00565505"/>
    <w:rsid w:val="00571D53"/>
    <w:rsid w:val="00572ED3"/>
    <w:rsid w:val="00574965"/>
    <w:rsid w:val="0057578E"/>
    <w:rsid w:val="00576749"/>
    <w:rsid w:val="005774D1"/>
    <w:rsid w:val="0057751A"/>
    <w:rsid w:val="005800EE"/>
    <w:rsid w:val="005845D9"/>
    <w:rsid w:val="00584D1B"/>
    <w:rsid w:val="005879A1"/>
    <w:rsid w:val="00590C8D"/>
    <w:rsid w:val="00591021"/>
    <w:rsid w:val="00591B55"/>
    <w:rsid w:val="00592D74"/>
    <w:rsid w:val="00593907"/>
    <w:rsid w:val="005A01E0"/>
    <w:rsid w:val="005A5B1E"/>
    <w:rsid w:val="005A677B"/>
    <w:rsid w:val="005B10D5"/>
    <w:rsid w:val="005B1E08"/>
    <w:rsid w:val="005B487A"/>
    <w:rsid w:val="005B7512"/>
    <w:rsid w:val="005C037B"/>
    <w:rsid w:val="005C087D"/>
    <w:rsid w:val="005C521A"/>
    <w:rsid w:val="005C5902"/>
    <w:rsid w:val="005D265A"/>
    <w:rsid w:val="005D463C"/>
    <w:rsid w:val="005E2C44"/>
    <w:rsid w:val="005E392A"/>
    <w:rsid w:val="005E5EAB"/>
    <w:rsid w:val="005E7711"/>
    <w:rsid w:val="005F50F2"/>
    <w:rsid w:val="005F54B1"/>
    <w:rsid w:val="00600EA6"/>
    <w:rsid w:val="00602D24"/>
    <w:rsid w:val="00606657"/>
    <w:rsid w:val="006068D1"/>
    <w:rsid w:val="00607E31"/>
    <w:rsid w:val="006105A3"/>
    <w:rsid w:val="0061263F"/>
    <w:rsid w:val="00614D7C"/>
    <w:rsid w:val="00620EF0"/>
    <w:rsid w:val="00621188"/>
    <w:rsid w:val="00624092"/>
    <w:rsid w:val="00624AAE"/>
    <w:rsid w:val="00624B53"/>
    <w:rsid w:val="00625684"/>
    <w:rsid w:val="006257ED"/>
    <w:rsid w:val="0062665A"/>
    <w:rsid w:val="00626F8B"/>
    <w:rsid w:val="00630D86"/>
    <w:rsid w:val="006342DE"/>
    <w:rsid w:val="00635B07"/>
    <w:rsid w:val="00636669"/>
    <w:rsid w:val="00637B4D"/>
    <w:rsid w:val="00637C8E"/>
    <w:rsid w:val="006470FF"/>
    <w:rsid w:val="00653ADE"/>
    <w:rsid w:val="006558D5"/>
    <w:rsid w:val="0065710D"/>
    <w:rsid w:val="00660445"/>
    <w:rsid w:val="0066053B"/>
    <w:rsid w:val="00662251"/>
    <w:rsid w:val="00664EF1"/>
    <w:rsid w:val="00665C47"/>
    <w:rsid w:val="00667343"/>
    <w:rsid w:val="00670460"/>
    <w:rsid w:val="00672DCA"/>
    <w:rsid w:val="00673DE3"/>
    <w:rsid w:val="00674DC8"/>
    <w:rsid w:val="00687558"/>
    <w:rsid w:val="00687A36"/>
    <w:rsid w:val="0069051D"/>
    <w:rsid w:val="00691513"/>
    <w:rsid w:val="0069244E"/>
    <w:rsid w:val="00694D2E"/>
    <w:rsid w:val="00695568"/>
    <w:rsid w:val="00695808"/>
    <w:rsid w:val="0069748C"/>
    <w:rsid w:val="006A5393"/>
    <w:rsid w:val="006B0F6C"/>
    <w:rsid w:val="006B23DB"/>
    <w:rsid w:val="006B46FB"/>
    <w:rsid w:val="006B6267"/>
    <w:rsid w:val="006C0125"/>
    <w:rsid w:val="006C0D12"/>
    <w:rsid w:val="006C1F35"/>
    <w:rsid w:val="006C2615"/>
    <w:rsid w:val="006C3742"/>
    <w:rsid w:val="006C4079"/>
    <w:rsid w:val="006C456A"/>
    <w:rsid w:val="006C5016"/>
    <w:rsid w:val="006C526E"/>
    <w:rsid w:val="006C57F4"/>
    <w:rsid w:val="006D0E50"/>
    <w:rsid w:val="006D1301"/>
    <w:rsid w:val="006D266F"/>
    <w:rsid w:val="006D35A9"/>
    <w:rsid w:val="006D4F73"/>
    <w:rsid w:val="006D528F"/>
    <w:rsid w:val="006D56CE"/>
    <w:rsid w:val="006D650A"/>
    <w:rsid w:val="006E21FB"/>
    <w:rsid w:val="006E4FC6"/>
    <w:rsid w:val="006E54F1"/>
    <w:rsid w:val="006F3E02"/>
    <w:rsid w:val="006F749C"/>
    <w:rsid w:val="00700818"/>
    <w:rsid w:val="00701C41"/>
    <w:rsid w:val="007029AE"/>
    <w:rsid w:val="0070436F"/>
    <w:rsid w:val="0070564B"/>
    <w:rsid w:val="0071128A"/>
    <w:rsid w:val="00713ECA"/>
    <w:rsid w:val="00716146"/>
    <w:rsid w:val="00720E7E"/>
    <w:rsid w:val="00721820"/>
    <w:rsid w:val="00721B22"/>
    <w:rsid w:val="00723772"/>
    <w:rsid w:val="00723DD9"/>
    <w:rsid w:val="00724D06"/>
    <w:rsid w:val="00725A24"/>
    <w:rsid w:val="007305FD"/>
    <w:rsid w:val="0073667E"/>
    <w:rsid w:val="00743845"/>
    <w:rsid w:val="007477FB"/>
    <w:rsid w:val="00750889"/>
    <w:rsid w:val="0075215F"/>
    <w:rsid w:val="00752344"/>
    <w:rsid w:val="007528F1"/>
    <w:rsid w:val="00752EE8"/>
    <w:rsid w:val="007532E4"/>
    <w:rsid w:val="007546A1"/>
    <w:rsid w:val="007558B8"/>
    <w:rsid w:val="00755B23"/>
    <w:rsid w:val="00756FAE"/>
    <w:rsid w:val="00757D45"/>
    <w:rsid w:val="007629F5"/>
    <w:rsid w:val="00762B40"/>
    <w:rsid w:val="00764385"/>
    <w:rsid w:val="00770A58"/>
    <w:rsid w:val="00772493"/>
    <w:rsid w:val="00772F6A"/>
    <w:rsid w:val="00774EAC"/>
    <w:rsid w:val="00776D78"/>
    <w:rsid w:val="00782C70"/>
    <w:rsid w:val="00785B3F"/>
    <w:rsid w:val="00790325"/>
    <w:rsid w:val="00792342"/>
    <w:rsid w:val="00793E17"/>
    <w:rsid w:val="00794DC9"/>
    <w:rsid w:val="00794F8C"/>
    <w:rsid w:val="007977A8"/>
    <w:rsid w:val="00797D07"/>
    <w:rsid w:val="007A0D35"/>
    <w:rsid w:val="007A170D"/>
    <w:rsid w:val="007A271B"/>
    <w:rsid w:val="007A3B79"/>
    <w:rsid w:val="007A4D70"/>
    <w:rsid w:val="007A6997"/>
    <w:rsid w:val="007A6A4D"/>
    <w:rsid w:val="007B07E8"/>
    <w:rsid w:val="007B34B6"/>
    <w:rsid w:val="007B35F3"/>
    <w:rsid w:val="007B4549"/>
    <w:rsid w:val="007B4A57"/>
    <w:rsid w:val="007B512A"/>
    <w:rsid w:val="007C0CDF"/>
    <w:rsid w:val="007C2097"/>
    <w:rsid w:val="007C2EED"/>
    <w:rsid w:val="007C3FCB"/>
    <w:rsid w:val="007D204C"/>
    <w:rsid w:val="007D2719"/>
    <w:rsid w:val="007D5ABB"/>
    <w:rsid w:val="007D6719"/>
    <w:rsid w:val="007D6A07"/>
    <w:rsid w:val="007D6D9B"/>
    <w:rsid w:val="007E2958"/>
    <w:rsid w:val="007E3097"/>
    <w:rsid w:val="007E3BBC"/>
    <w:rsid w:val="007E3F58"/>
    <w:rsid w:val="007E4591"/>
    <w:rsid w:val="007E6054"/>
    <w:rsid w:val="007E65A4"/>
    <w:rsid w:val="007F58E4"/>
    <w:rsid w:val="007F614D"/>
    <w:rsid w:val="007F7259"/>
    <w:rsid w:val="007F7845"/>
    <w:rsid w:val="0080291D"/>
    <w:rsid w:val="00802F8D"/>
    <w:rsid w:val="008040A8"/>
    <w:rsid w:val="00810559"/>
    <w:rsid w:val="00812266"/>
    <w:rsid w:val="008129B3"/>
    <w:rsid w:val="00813989"/>
    <w:rsid w:val="0081571B"/>
    <w:rsid w:val="008256E8"/>
    <w:rsid w:val="00825972"/>
    <w:rsid w:val="0082678D"/>
    <w:rsid w:val="00826FFA"/>
    <w:rsid w:val="008279FA"/>
    <w:rsid w:val="00832C77"/>
    <w:rsid w:val="00833F2C"/>
    <w:rsid w:val="008360CA"/>
    <w:rsid w:val="00841333"/>
    <w:rsid w:val="0084259D"/>
    <w:rsid w:val="00842D98"/>
    <w:rsid w:val="00846CFD"/>
    <w:rsid w:val="0085109F"/>
    <w:rsid w:val="008531D5"/>
    <w:rsid w:val="0085322E"/>
    <w:rsid w:val="00857097"/>
    <w:rsid w:val="008626E7"/>
    <w:rsid w:val="00864D65"/>
    <w:rsid w:val="00865832"/>
    <w:rsid w:val="00867E85"/>
    <w:rsid w:val="0087060E"/>
    <w:rsid w:val="00870A6B"/>
    <w:rsid w:val="00870EE7"/>
    <w:rsid w:val="00875FAD"/>
    <w:rsid w:val="00881974"/>
    <w:rsid w:val="00884435"/>
    <w:rsid w:val="008846A1"/>
    <w:rsid w:val="00884813"/>
    <w:rsid w:val="0088636A"/>
    <w:rsid w:val="008863B9"/>
    <w:rsid w:val="00886A3C"/>
    <w:rsid w:val="00887FE1"/>
    <w:rsid w:val="008914DF"/>
    <w:rsid w:val="00892031"/>
    <w:rsid w:val="008922F3"/>
    <w:rsid w:val="00892F8D"/>
    <w:rsid w:val="00893F09"/>
    <w:rsid w:val="00896E62"/>
    <w:rsid w:val="008A0B53"/>
    <w:rsid w:val="008A24F8"/>
    <w:rsid w:val="008A45A6"/>
    <w:rsid w:val="008A645C"/>
    <w:rsid w:val="008A7068"/>
    <w:rsid w:val="008B013C"/>
    <w:rsid w:val="008B2AC1"/>
    <w:rsid w:val="008B4F72"/>
    <w:rsid w:val="008B5146"/>
    <w:rsid w:val="008B780D"/>
    <w:rsid w:val="008C1D55"/>
    <w:rsid w:val="008D34C5"/>
    <w:rsid w:val="008D58C1"/>
    <w:rsid w:val="008D72B5"/>
    <w:rsid w:val="008E019A"/>
    <w:rsid w:val="008E4F18"/>
    <w:rsid w:val="008F3789"/>
    <w:rsid w:val="008F5063"/>
    <w:rsid w:val="008F67DC"/>
    <w:rsid w:val="008F686C"/>
    <w:rsid w:val="009052E4"/>
    <w:rsid w:val="00906060"/>
    <w:rsid w:val="00906343"/>
    <w:rsid w:val="009100C4"/>
    <w:rsid w:val="00910A03"/>
    <w:rsid w:val="00910C9C"/>
    <w:rsid w:val="00913F2E"/>
    <w:rsid w:val="009148DE"/>
    <w:rsid w:val="009201F8"/>
    <w:rsid w:val="00925B78"/>
    <w:rsid w:val="00925FBE"/>
    <w:rsid w:val="00926436"/>
    <w:rsid w:val="00926E18"/>
    <w:rsid w:val="0092746F"/>
    <w:rsid w:val="00930807"/>
    <w:rsid w:val="00931270"/>
    <w:rsid w:val="009317B5"/>
    <w:rsid w:val="009329B0"/>
    <w:rsid w:val="00932D51"/>
    <w:rsid w:val="00936672"/>
    <w:rsid w:val="00937C53"/>
    <w:rsid w:val="009402B2"/>
    <w:rsid w:val="00941E1C"/>
    <w:rsid w:val="00941E30"/>
    <w:rsid w:val="009457FA"/>
    <w:rsid w:val="00946A31"/>
    <w:rsid w:val="009505BF"/>
    <w:rsid w:val="0095262E"/>
    <w:rsid w:val="009653E7"/>
    <w:rsid w:val="00971B63"/>
    <w:rsid w:val="009738F3"/>
    <w:rsid w:val="009777D9"/>
    <w:rsid w:val="009806A3"/>
    <w:rsid w:val="00982656"/>
    <w:rsid w:val="00983E83"/>
    <w:rsid w:val="00991B88"/>
    <w:rsid w:val="00993E03"/>
    <w:rsid w:val="00996682"/>
    <w:rsid w:val="00996F38"/>
    <w:rsid w:val="0099710E"/>
    <w:rsid w:val="009A323E"/>
    <w:rsid w:val="009A32E7"/>
    <w:rsid w:val="009A451D"/>
    <w:rsid w:val="009A52CA"/>
    <w:rsid w:val="009A5753"/>
    <w:rsid w:val="009A579D"/>
    <w:rsid w:val="009A7E08"/>
    <w:rsid w:val="009B005F"/>
    <w:rsid w:val="009B30FB"/>
    <w:rsid w:val="009B3F88"/>
    <w:rsid w:val="009B615B"/>
    <w:rsid w:val="009C266C"/>
    <w:rsid w:val="009C2748"/>
    <w:rsid w:val="009C3395"/>
    <w:rsid w:val="009C3626"/>
    <w:rsid w:val="009C3CD7"/>
    <w:rsid w:val="009D04E2"/>
    <w:rsid w:val="009D0AFF"/>
    <w:rsid w:val="009D4A87"/>
    <w:rsid w:val="009D5090"/>
    <w:rsid w:val="009D78F7"/>
    <w:rsid w:val="009E02B9"/>
    <w:rsid w:val="009E0592"/>
    <w:rsid w:val="009E1022"/>
    <w:rsid w:val="009E1EA8"/>
    <w:rsid w:val="009E238E"/>
    <w:rsid w:val="009E3297"/>
    <w:rsid w:val="009E37D2"/>
    <w:rsid w:val="009F00DB"/>
    <w:rsid w:val="009F242C"/>
    <w:rsid w:val="009F2F8B"/>
    <w:rsid w:val="009F30E5"/>
    <w:rsid w:val="009F5F4A"/>
    <w:rsid w:val="009F6685"/>
    <w:rsid w:val="009F734F"/>
    <w:rsid w:val="009F7656"/>
    <w:rsid w:val="00A02119"/>
    <w:rsid w:val="00A03C44"/>
    <w:rsid w:val="00A03C77"/>
    <w:rsid w:val="00A04B70"/>
    <w:rsid w:val="00A06E8F"/>
    <w:rsid w:val="00A12FA6"/>
    <w:rsid w:val="00A208BB"/>
    <w:rsid w:val="00A21CC0"/>
    <w:rsid w:val="00A23D14"/>
    <w:rsid w:val="00A246B6"/>
    <w:rsid w:val="00A2568E"/>
    <w:rsid w:val="00A30E81"/>
    <w:rsid w:val="00A3125A"/>
    <w:rsid w:val="00A32F17"/>
    <w:rsid w:val="00A3673B"/>
    <w:rsid w:val="00A40A60"/>
    <w:rsid w:val="00A43645"/>
    <w:rsid w:val="00A443A8"/>
    <w:rsid w:val="00A45479"/>
    <w:rsid w:val="00A454AA"/>
    <w:rsid w:val="00A47E70"/>
    <w:rsid w:val="00A50CF0"/>
    <w:rsid w:val="00A52BEB"/>
    <w:rsid w:val="00A52C68"/>
    <w:rsid w:val="00A52F15"/>
    <w:rsid w:val="00A57AB5"/>
    <w:rsid w:val="00A64E0F"/>
    <w:rsid w:val="00A70196"/>
    <w:rsid w:val="00A737DC"/>
    <w:rsid w:val="00A7671C"/>
    <w:rsid w:val="00A76EF3"/>
    <w:rsid w:val="00A80E97"/>
    <w:rsid w:val="00A85C5D"/>
    <w:rsid w:val="00A86C3A"/>
    <w:rsid w:val="00A94509"/>
    <w:rsid w:val="00A95A7B"/>
    <w:rsid w:val="00A97C15"/>
    <w:rsid w:val="00AA2CBC"/>
    <w:rsid w:val="00AA41B7"/>
    <w:rsid w:val="00AB05BE"/>
    <w:rsid w:val="00AB2F43"/>
    <w:rsid w:val="00AC10CA"/>
    <w:rsid w:val="00AC37A9"/>
    <w:rsid w:val="00AC5820"/>
    <w:rsid w:val="00AC5EDE"/>
    <w:rsid w:val="00AD023F"/>
    <w:rsid w:val="00AD035A"/>
    <w:rsid w:val="00AD0BEB"/>
    <w:rsid w:val="00AD19C9"/>
    <w:rsid w:val="00AD1CD8"/>
    <w:rsid w:val="00AD2FA5"/>
    <w:rsid w:val="00AD47D3"/>
    <w:rsid w:val="00AD5E57"/>
    <w:rsid w:val="00AD5F29"/>
    <w:rsid w:val="00AD7E1C"/>
    <w:rsid w:val="00AD7EB6"/>
    <w:rsid w:val="00AE042D"/>
    <w:rsid w:val="00AE44F5"/>
    <w:rsid w:val="00AE508F"/>
    <w:rsid w:val="00AF28C7"/>
    <w:rsid w:val="00AF3AA1"/>
    <w:rsid w:val="00AF5850"/>
    <w:rsid w:val="00AF6167"/>
    <w:rsid w:val="00B00A61"/>
    <w:rsid w:val="00B0468C"/>
    <w:rsid w:val="00B04B66"/>
    <w:rsid w:val="00B05263"/>
    <w:rsid w:val="00B05609"/>
    <w:rsid w:val="00B10916"/>
    <w:rsid w:val="00B13B22"/>
    <w:rsid w:val="00B172DD"/>
    <w:rsid w:val="00B17F34"/>
    <w:rsid w:val="00B20176"/>
    <w:rsid w:val="00B21528"/>
    <w:rsid w:val="00B240CF"/>
    <w:rsid w:val="00B258BB"/>
    <w:rsid w:val="00B260CB"/>
    <w:rsid w:val="00B302B8"/>
    <w:rsid w:val="00B33E19"/>
    <w:rsid w:val="00B34D3F"/>
    <w:rsid w:val="00B35A29"/>
    <w:rsid w:val="00B3643E"/>
    <w:rsid w:val="00B47057"/>
    <w:rsid w:val="00B52F1F"/>
    <w:rsid w:val="00B54A63"/>
    <w:rsid w:val="00B6042A"/>
    <w:rsid w:val="00B60E73"/>
    <w:rsid w:val="00B63EC5"/>
    <w:rsid w:val="00B6491A"/>
    <w:rsid w:val="00B657AD"/>
    <w:rsid w:val="00B661DA"/>
    <w:rsid w:val="00B67B97"/>
    <w:rsid w:val="00B67CB9"/>
    <w:rsid w:val="00B70747"/>
    <w:rsid w:val="00B70F14"/>
    <w:rsid w:val="00B71594"/>
    <w:rsid w:val="00B728C2"/>
    <w:rsid w:val="00B7452F"/>
    <w:rsid w:val="00B754C1"/>
    <w:rsid w:val="00B7676B"/>
    <w:rsid w:val="00B7744E"/>
    <w:rsid w:val="00B80C80"/>
    <w:rsid w:val="00B8153B"/>
    <w:rsid w:val="00B8219B"/>
    <w:rsid w:val="00B822E8"/>
    <w:rsid w:val="00B92F8C"/>
    <w:rsid w:val="00B93141"/>
    <w:rsid w:val="00B95FEC"/>
    <w:rsid w:val="00B967C9"/>
    <w:rsid w:val="00B968C8"/>
    <w:rsid w:val="00BA2694"/>
    <w:rsid w:val="00BA3EC5"/>
    <w:rsid w:val="00BA51D9"/>
    <w:rsid w:val="00BB1447"/>
    <w:rsid w:val="00BB1580"/>
    <w:rsid w:val="00BB5125"/>
    <w:rsid w:val="00BB5DFC"/>
    <w:rsid w:val="00BB623D"/>
    <w:rsid w:val="00BB738D"/>
    <w:rsid w:val="00BC16CD"/>
    <w:rsid w:val="00BC2E82"/>
    <w:rsid w:val="00BC775D"/>
    <w:rsid w:val="00BD0652"/>
    <w:rsid w:val="00BD0E5D"/>
    <w:rsid w:val="00BD279D"/>
    <w:rsid w:val="00BD5C3C"/>
    <w:rsid w:val="00BD6BB8"/>
    <w:rsid w:val="00BE03B2"/>
    <w:rsid w:val="00BE3729"/>
    <w:rsid w:val="00BF0158"/>
    <w:rsid w:val="00BF3149"/>
    <w:rsid w:val="00BF4ADB"/>
    <w:rsid w:val="00BF5A9E"/>
    <w:rsid w:val="00C03BCC"/>
    <w:rsid w:val="00C05C5F"/>
    <w:rsid w:val="00C07916"/>
    <w:rsid w:val="00C127DF"/>
    <w:rsid w:val="00C13686"/>
    <w:rsid w:val="00C15283"/>
    <w:rsid w:val="00C20A0D"/>
    <w:rsid w:val="00C22E01"/>
    <w:rsid w:val="00C24973"/>
    <w:rsid w:val="00C3130B"/>
    <w:rsid w:val="00C31CE8"/>
    <w:rsid w:val="00C32614"/>
    <w:rsid w:val="00C32787"/>
    <w:rsid w:val="00C34F87"/>
    <w:rsid w:val="00C36CC1"/>
    <w:rsid w:val="00C4258E"/>
    <w:rsid w:val="00C456AE"/>
    <w:rsid w:val="00C46605"/>
    <w:rsid w:val="00C47417"/>
    <w:rsid w:val="00C502E1"/>
    <w:rsid w:val="00C5051B"/>
    <w:rsid w:val="00C51844"/>
    <w:rsid w:val="00C52CC7"/>
    <w:rsid w:val="00C547CE"/>
    <w:rsid w:val="00C6316D"/>
    <w:rsid w:val="00C63567"/>
    <w:rsid w:val="00C6418A"/>
    <w:rsid w:val="00C66BA2"/>
    <w:rsid w:val="00C7589A"/>
    <w:rsid w:val="00C80BEC"/>
    <w:rsid w:val="00C8110A"/>
    <w:rsid w:val="00C85DB9"/>
    <w:rsid w:val="00C90A9E"/>
    <w:rsid w:val="00C955C3"/>
    <w:rsid w:val="00C95985"/>
    <w:rsid w:val="00C96C09"/>
    <w:rsid w:val="00CA648F"/>
    <w:rsid w:val="00CA70BB"/>
    <w:rsid w:val="00CB1D61"/>
    <w:rsid w:val="00CB68C6"/>
    <w:rsid w:val="00CB78E8"/>
    <w:rsid w:val="00CC0653"/>
    <w:rsid w:val="00CC0684"/>
    <w:rsid w:val="00CC1DDD"/>
    <w:rsid w:val="00CC2418"/>
    <w:rsid w:val="00CC5026"/>
    <w:rsid w:val="00CC68D0"/>
    <w:rsid w:val="00CD0EA7"/>
    <w:rsid w:val="00CD3670"/>
    <w:rsid w:val="00CD4C7D"/>
    <w:rsid w:val="00CD7C0C"/>
    <w:rsid w:val="00CF0573"/>
    <w:rsid w:val="00CF0EBD"/>
    <w:rsid w:val="00CF546B"/>
    <w:rsid w:val="00CF5B42"/>
    <w:rsid w:val="00D01752"/>
    <w:rsid w:val="00D02AC1"/>
    <w:rsid w:val="00D03DDF"/>
    <w:rsid w:val="00D03F9A"/>
    <w:rsid w:val="00D03F9D"/>
    <w:rsid w:val="00D05730"/>
    <w:rsid w:val="00D06D51"/>
    <w:rsid w:val="00D10E5A"/>
    <w:rsid w:val="00D131E0"/>
    <w:rsid w:val="00D15A12"/>
    <w:rsid w:val="00D15B20"/>
    <w:rsid w:val="00D162DA"/>
    <w:rsid w:val="00D20DF9"/>
    <w:rsid w:val="00D23038"/>
    <w:rsid w:val="00D2356F"/>
    <w:rsid w:val="00D24991"/>
    <w:rsid w:val="00D274BC"/>
    <w:rsid w:val="00D319DF"/>
    <w:rsid w:val="00D35BCD"/>
    <w:rsid w:val="00D40AEE"/>
    <w:rsid w:val="00D42C20"/>
    <w:rsid w:val="00D441D8"/>
    <w:rsid w:val="00D47966"/>
    <w:rsid w:val="00D50255"/>
    <w:rsid w:val="00D503DB"/>
    <w:rsid w:val="00D53BE8"/>
    <w:rsid w:val="00D57B9A"/>
    <w:rsid w:val="00D61CC8"/>
    <w:rsid w:val="00D66520"/>
    <w:rsid w:val="00D67335"/>
    <w:rsid w:val="00D71127"/>
    <w:rsid w:val="00D711A3"/>
    <w:rsid w:val="00D7162D"/>
    <w:rsid w:val="00D75F42"/>
    <w:rsid w:val="00D76733"/>
    <w:rsid w:val="00D77877"/>
    <w:rsid w:val="00D80E9A"/>
    <w:rsid w:val="00D81319"/>
    <w:rsid w:val="00D829EB"/>
    <w:rsid w:val="00D85E8C"/>
    <w:rsid w:val="00D90826"/>
    <w:rsid w:val="00D90B25"/>
    <w:rsid w:val="00D91C9A"/>
    <w:rsid w:val="00D9390C"/>
    <w:rsid w:val="00D9543D"/>
    <w:rsid w:val="00D95AE4"/>
    <w:rsid w:val="00D960C5"/>
    <w:rsid w:val="00D9794F"/>
    <w:rsid w:val="00DA023F"/>
    <w:rsid w:val="00DA23D1"/>
    <w:rsid w:val="00DA2F5B"/>
    <w:rsid w:val="00DA4666"/>
    <w:rsid w:val="00DA6D0C"/>
    <w:rsid w:val="00DA7460"/>
    <w:rsid w:val="00DA746E"/>
    <w:rsid w:val="00DA7C88"/>
    <w:rsid w:val="00DB57CF"/>
    <w:rsid w:val="00DC1D56"/>
    <w:rsid w:val="00DC6EEF"/>
    <w:rsid w:val="00DC7713"/>
    <w:rsid w:val="00DD4B07"/>
    <w:rsid w:val="00DD4F90"/>
    <w:rsid w:val="00DD6075"/>
    <w:rsid w:val="00DD66B7"/>
    <w:rsid w:val="00DD6BCE"/>
    <w:rsid w:val="00DE34CF"/>
    <w:rsid w:val="00DE5EC1"/>
    <w:rsid w:val="00DF2F89"/>
    <w:rsid w:val="00DF3BE1"/>
    <w:rsid w:val="00DF4276"/>
    <w:rsid w:val="00E01195"/>
    <w:rsid w:val="00E0244C"/>
    <w:rsid w:val="00E12EB2"/>
    <w:rsid w:val="00E13F3D"/>
    <w:rsid w:val="00E144B6"/>
    <w:rsid w:val="00E15057"/>
    <w:rsid w:val="00E1527C"/>
    <w:rsid w:val="00E16771"/>
    <w:rsid w:val="00E1713C"/>
    <w:rsid w:val="00E21C93"/>
    <w:rsid w:val="00E24530"/>
    <w:rsid w:val="00E25F20"/>
    <w:rsid w:val="00E264D5"/>
    <w:rsid w:val="00E26BE5"/>
    <w:rsid w:val="00E278D7"/>
    <w:rsid w:val="00E341D9"/>
    <w:rsid w:val="00E34898"/>
    <w:rsid w:val="00E36C81"/>
    <w:rsid w:val="00E41CCF"/>
    <w:rsid w:val="00E425F8"/>
    <w:rsid w:val="00E42B16"/>
    <w:rsid w:val="00E455D6"/>
    <w:rsid w:val="00E46030"/>
    <w:rsid w:val="00E52F9A"/>
    <w:rsid w:val="00E53D6A"/>
    <w:rsid w:val="00E5521A"/>
    <w:rsid w:val="00E56FD8"/>
    <w:rsid w:val="00E5742E"/>
    <w:rsid w:val="00E57E8C"/>
    <w:rsid w:val="00E600A4"/>
    <w:rsid w:val="00E61048"/>
    <w:rsid w:val="00E617DE"/>
    <w:rsid w:val="00E62EA2"/>
    <w:rsid w:val="00E66042"/>
    <w:rsid w:val="00E665E6"/>
    <w:rsid w:val="00E70874"/>
    <w:rsid w:val="00E71ED4"/>
    <w:rsid w:val="00E72E76"/>
    <w:rsid w:val="00E72F05"/>
    <w:rsid w:val="00E73E66"/>
    <w:rsid w:val="00E75E6A"/>
    <w:rsid w:val="00E77FE3"/>
    <w:rsid w:val="00E83216"/>
    <w:rsid w:val="00E83EF5"/>
    <w:rsid w:val="00E84AED"/>
    <w:rsid w:val="00E87F64"/>
    <w:rsid w:val="00E9208B"/>
    <w:rsid w:val="00E9217D"/>
    <w:rsid w:val="00E93886"/>
    <w:rsid w:val="00E94AD2"/>
    <w:rsid w:val="00EA0EB1"/>
    <w:rsid w:val="00EA1A38"/>
    <w:rsid w:val="00EA67F8"/>
    <w:rsid w:val="00EA767A"/>
    <w:rsid w:val="00EB06D3"/>
    <w:rsid w:val="00EB09B7"/>
    <w:rsid w:val="00EC0472"/>
    <w:rsid w:val="00EC1974"/>
    <w:rsid w:val="00EC2262"/>
    <w:rsid w:val="00EC366D"/>
    <w:rsid w:val="00EC3853"/>
    <w:rsid w:val="00ED2004"/>
    <w:rsid w:val="00ED6EBF"/>
    <w:rsid w:val="00ED72B1"/>
    <w:rsid w:val="00ED732B"/>
    <w:rsid w:val="00EE0A97"/>
    <w:rsid w:val="00EE0C39"/>
    <w:rsid w:val="00EE322E"/>
    <w:rsid w:val="00EE3764"/>
    <w:rsid w:val="00EE3AF1"/>
    <w:rsid w:val="00EE46CF"/>
    <w:rsid w:val="00EE4997"/>
    <w:rsid w:val="00EE5D0A"/>
    <w:rsid w:val="00EE692B"/>
    <w:rsid w:val="00EE7D7C"/>
    <w:rsid w:val="00EE7E42"/>
    <w:rsid w:val="00EF0AD3"/>
    <w:rsid w:val="00EF1071"/>
    <w:rsid w:val="00EF11C6"/>
    <w:rsid w:val="00EF2255"/>
    <w:rsid w:val="00F01A3C"/>
    <w:rsid w:val="00F01B9F"/>
    <w:rsid w:val="00F05BBE"/>
    <w:rsid w:val="00F1165A"/>
    <w:rsid w:val="00F13319"/>
    <w:rsid w:val="00F1691D"/>
    <w:rsid w:val="00F20A19"/>
    <w:rsid w:val="00F25D98"/>
    <w:rsid w:val="00F262B6"/>
    <w:rsid w:val="00F300FB"/>
    <w:rsid w:val="00F3280E"/>
    <w:rsid w:val="00F4014D"/>
    <w:rsid w:val="00F405C4"/>
    <w:rsid w:val="00F44611"/>
    <w:rsid w:val="00F4567C"/>
    <w:rsid w:val="00F45AD6"/>
    <w:rsid w:val="00F52703"/>
    <w:rsid w:val="00F53007"/>
    <w:rsid w:val="00F5377E"/>
    <w:rsid w:val="00F53DA0"/>
    <w:rsid w:val="00F6078F"/>
    <w:rsid w:val="00F6152D"/>
    <w:rsid w:val="00F64F92"/>
    <w:rsid w:val="00F65B09"/>
    <w:rsid w:val="00F66413"/>
    <w:rsid w:val="00F67533"/>
    <w:rsid w:val="00F67CAC"/>
    <w:rsid w:val="00F70C78"/>
    <w:rsid w:val="00F713AB"/>
    <w:rsid w:val="00F72AF9"/>
    <w:rsid w:val="00F747C2"/>
    <w:rsid w:val="00F75003"/>
    <w:rsid w:val="00F76A47"/>
    <w:rsid w:val="00F7702D"/>
    <w:rsid w:val="00F80FC4"/>
    <w:rsid w:val="00F82055"/>
    <w:rsid w:val="00F831A9"/>
    <w:rsid w:val="00F84798"/>
    <w:rsid w:val="00F86070"/>
    <w:rsid w:val="00F861B6"/>
    <w:rsid w:val="00F865F6"/>
    <w:rsid w:val="00F94AE1"/>
    <w:rsid w:val="00F94C23"/>
    <w:rsid w:val="00F972A6"/>
    <w:rsid w:val="00FA114B"/>
    <w:rsid w:val="00FA11EF"/>
    <w:rsid w:val="00FA1FDF"/>
    <w:rsid w:val="00FA6EF9"/>
    <w:rsid w:val="00FB0016"/>
    <w:rsid w:val="00FB06F6"/>
    <w:rsid w:val="00FB0A11"/>
    <w:rsid w:val="00FB0BCD"/>
    <w:rsid w:val="00FB1108"/>
    <w:rsid w:val="00FB13DF"/>
    <w:rsid w:val="00FB4FB0"/>
    <w:rsid w:val="00FB6386"/>
    <w:rsid w:val="00FB6443"/>
    <w:rsid w:val="00FC0F5B"/>
    <w:rsid w:val="00FC58BD"/>
    <w:rsid w:val="00FC6866"/>
    <w:rsid w:val="00FC6C0F"/>
    <w:rsid w:val="00FD26FC"/>
    <w:rsid w:val="00FD396A"/>
    <w:rsid w:val="00FD4F53"/>
    <w:rsid w:val="00FD59DD"/>
    <w:rsid w:val="00FE2C97"/>
    <w:rsid w:val="00FE59C7"/>
    <w:rsid w:val="00FF530F"/>
    <w:rsid w:val="00FF7287"/>
    <w:rsid w:val="00FF7BC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locked/>
    <w:rsid w:val="00AE042D"/>
    <w:rPr>
      <w:rFonts w:ascii="Times New Roman" w:hAnsi="Times New Roman"/>
      <w:lang w:val="en-GB" w:eastAsia="en-US"/>
    </w:rPr>
  </w:style>
  <w:style w:type="character" w:customStyle="1" w:styleId="CRCoverPageZchn">
    <w:name w:val="CR Cover Page Zchn"/>
    <w:link w:val="CRCoverPage"/>
    <w:rsid w:val="00AE042D"/>
    <w:rPr>
      <w:rFonts w:ascii="Arial" w:hAnsi="Arial"/>
      <w:lang w:val="en-GB" w:eastAsia="en-US"/>
    </w:rPr>
  </w:style>
  <w:style w:type="character" w:customStyle="1" w:styleId="NOChar">
    <w:name w:val="NO Char"/>
    <w:link w:val="NO"/>
    <w:qFormat/>
    <w:rsid w:val="00DC1D56"/>
    <w:rPr>
      <w:rFonts w:ascii="Times New Roman" w:hAnsi="Times New Roman"/>
      <w:lang w:val="en-GB" w:eastAsia="en-US"/>
    </w:rPr>
  </w:style>
  <w:style w:type="character" w:customStyle="1" w:styleId="THChar">
    <w:name w:val="TH Char"/>
    <w:link w:val="TH"/>
    <w:qFormat/>
    <w:rsid w:val="00DC1D56"/>
    <w:rPr>
      <w:rFonts w:ascii="Arial" w:hAnsi="Arial"/>
      <w:b/>
      <w:lang w:val="en-GB" w:eastAsia="en-US"/>
    </w:rPr>
  </w:style>
  <w:style w:type="character" w:customStyle="1" w:styleId="TFChar">
    <w:name w:val="TF Char"/>
    <w:link w:val="TF"/>
    <w:qFormat/>
    <w:rsid w:val="00DC1D56"/>
    <w:rPr>
      <w:rFonts w:ascii="Arial" w:hAnsi="Arial"/>
      <w:b/>
      <w:lang w:val="en-GB" w:eastAsia="en-US"/>
    </w:rPr>
  </w:style>
  <w:style w:type="character" w:customStyle="1" w:styleId="B2Char">
    <w:name w:val="B2 Char"/>
    <w:link w:val="B2"/>
    <w:rsid w:val="00DC1D56"/>
    <w:rPr>
      <w:rFonts w:ascii="Times New Roman" w:hAnsi="Times New Roman"/>
      <w:lang w:val="en-GB" w:eastAsia="en-US"/>
    </w:rPr>
  </w:style>
  <w:style w:type="character" w:customStyle="1" w:styleId="TALChar">
    <w:name w:val="TAL Char"/>
    <w:link w:val="TAL"/>
    <w:rsid w:val="00DC1D56"/>
    <w:rPr>
      <w:rFonts w:ascii="Arial" w:hAnsi="Arial"/>
      <w:sz w:val="18"/>
      <w:lang w:val="en-GB" w:eastAsia="en-US"/>
    </w:rPr>
  </w:style>
  <w:style w:type="character" w:customStyle="1" w:styleId="TAHCar">
    <w:name w:val="TAH Car"/>
    <w:link w:val="TAH"/>
    <w:rsid w:val="00DC1D56"/>
    <w:rPr>
      <w:rFonts w:ascii="Arial" w:hAnsi="Arial"/>
      <w:b/>
      <w:sz w:val="18"/>
      <w:lang w:val="en-GB" w:eastAsia="en-US"/>
    </w:rPr>
  </w:style>
  <w:style w:type="paragraph" w:styleId="ListParagraph">
    <w:name w:val="List Paragraph"/>
    <w:basedOn w:val="Normal"/>
    <w:uiPriority w:val="34"/>
    <w:qFormat/>
    <w:rsid w:val="00BE3729"/>
    <w:pPr>
      <w:ind w:left="720"/>
      <w:contextualSpacing/>
    </w:pPr>
  </w:style>
  <w:style w:type="character" w:customStyle="1" w:styleId="NOZchn">
    <w:name w:val="NO Zchn"/>
    <w:rsid w:val="00F01A3C"/>
    <w:rPr>
      <w:rFonts w:ascii="Times New Roman" w:hAnsi="Times New Roman"/>
      <w:lang w:val="en-GB" w:eastAsia="en-US"/>
    </w:rPr>
  </w:style>
  <w:style w:type="paragraph" w:customStyle="1" w:styleId="IvDInstructiontext">
    <w:name w:val="IvD Instructiontext"/>
    <w:basedOn w:val="BodyText"/>
    <w:link w:val="IvDInstructiontextChar"/>
    <w:uiPriority w:val="99"/>
    <w:qFormat/>
    <w:rsid w:val="00442061"/>
    <w:pPr>
      <w:keepLines/>
      <w:tabs>
        <w:tab w:val="left" w:pos="2552"/>
        <w:tab w:val="left" w:pos="3856"/>
        <w:tab w:val="left" w:pos="5216"/>
        <w:tab w:val="left" w:pos="6464"/>
        <w:tab w:val="left" w:pos="7768"/>
        <w:tab w:val="left" w:pos="9072"/>
        <w:tab w:val="left" w:pos="9639"/>
      </w:tabs>
      <w:spacing w:before="240" w:after="0"/>
    </w:pPr>
    <w:rPr>
      <w:rFonts w:ascii="Arial" w:hAnsi="Arial"/>
      <w:i/>
      <w:color w:val="7F7F7F" w:themeColor="text1" w:themeTint="80"/>
      <w:spacing w:val="2"/>
      <w:sz w:val="18"/>
      <w:szCs w:val="18"/>
      <w:lang w:val="en-US"/>
    </w:rPr>
  </w:style>
  <w:style w:type="character" w:customStyle="1" w:styleId="IvDInstructiontextChar">
    <w:name w:val="IvD Instructiontext Char"/>
    <w:link w:val="IvDInstructiontext"/>
    <w:uiPriority w:val="99"/>
    <w:rsid w:val="00442061"/>
    <w:rPr>
      <w:rFonts w:ascii="Arial" w:eastAsia="SimSun" w:hAnsi="Arial"/>
      <w:i/>
      <w:color w:val="7F7F7F" w:themeColor="text1" w:themeTint="80"/>
      <w:spacing w:val="2"/>
      <w:sz w:val="18"/>
      <w:szCs w:val="18"/>
      <w:lang w:val="en-US" w:eastAsia="en-US"/>
    </w:rPr>
  </w:style>
  <w:style w:type="paragraph" w:customStyle="1" w:styleId="IvDbodytext">
    <w:name w:val="IvD bodytext"/>
    <w:basedOn w:val="BodyText"/>
    <w:link w:val="IvDbodytextChar"/>
    <w:qFormat/>
    <w:rsid w:val="00442061"/>
    <w:pPr>
      <w:keepLines/>
      <w:tabs>
        <w:tab w:val="left" w:pos="2552"/>
        <w:tab w:val="left" w:pos="3856"/>
        <w:tab w:val="left" w:pos="5216"/>
        <w:tab w:val="left" w:pos="6464"/>
        <w:tab w:val="left" w:pos="7768"/>
        <w:tab w:val="left" w:pos="9072"/>
        <w:tab w:val="left" w:pos="9639"/>
      </w:tabs>
      <w:spacing w:before="240" w:after="0"/>
    </w:pPr>
    <w:rPr>
      <w:rFonts w:ascii="Arial" w:hAnsi="Arial"/>
      <w:spacing w:val="2"/>
      <w:lang w:val="en-US"/>
    </w:rPr>
  </w:style>
  <w:style w:type="character" w:customStyle="1" w:styleId="IvDbodytextChar">
    <w:name w:val="IvD bodytext Char"/>
    <w:basedOn w:val="BodyTextChar"/>
    <w:link w:val="IvDbodytext"/>
    <w:rsid w:val="00442061"/>
    <w:rPr>
      <w:rFonts w:ascii="Arial" w:eastAsia="SimSun" w:hAnsi="Arial"/>
      <w:spacing w:val="2"/>
      <w:lang w:val="en-US" w:eastAsia="en-US"/>
    </w:rPr>
  </w:style>
  <w:style w:type="paragraph" w:styleId="BodyText">
    <w:name w:val="Body Text"/>
    <w:basedOn w:val="Normal"/>
    <w:link w:val="BodyTextChar"/>
    <w:semiHidden/>
    <w:unhideWhenUsed/>
    <w:rsid w:val="00442061"/>
    <w:pPr>
      <w:spacing w:after="120"/>
    </w:pPr>
  </w:style>
  <w:style w:type="character" w:customStyle="1" w:styleId="BodyTextChar">
    <w:name w:val="Body Text Char"/>
    <w:basedOn w:val="DefaultParagraphFont"/>
    <w:link w:val="BodyText"/>
    <w:semiHidden/>
    <w:rsid w:val="00442061"/>
    <w:rPr>
      <w:rFonts w:ascii="Times New Roman" w:hAnsi="Times New Roman"/>
      <w:lang w:val="en-GB" w:eastAsia="en-US"/>
    </w:rPr>
  </w:style>
  <w:style w:type="character" w:customStyle="1" w:styleId="Heading5Char">
    <w:name w:val="Heading 5 Char"/>
    <w:link w:val="Heading5"/>
    <w:rsid w:val="0012235C"/>
    <w:rPr>
      <w:rFonts w:ascii="Arial" w:hAnsi="Arial"/>
      <w:sz w:val="22"/>
      <w:lang w:val="en-GB" w:eastAsia="en-US"/>
    </w:rPr>
  </w:style>
  <w:style w:type="character" w:styleId="Emphasis">
    <w:name w:val="Emphasis"/>
    <w:basedOn w:val="DefaultParagraphFont"/>
    <w:uiPriority w:val="20"/>
    <w:qFormat/>
    <w:rsid w:val="00BB623D"/>
    <w:rPr>
      <w:i/>
      <w:iCs/>
    </w:rPr>
  </w:style>
  <w:style w:type="character" w:customStyle="1" w:styleId="EditorsNoteChar">
    <w:name w:val="Editor's Note Char"/>
    <w:link w:val="EditorsNote"/>
    <w:rsid w:val="00481C1D"/>
    <w:rPr>
      <w:rFonts w:ascii="Times New Roman" w:hAnsi="Times New Roman"/>
      <w:color w:val="FF0000"/>
      <w:lang w:val="en-GB" w:eastAsia="en-US"/>
    </w:rPr>
  </w:style>
  <w:style w:type="character" w:customStyle="1" w:styleId="1">
    <w:name w:val="未处理的提及1"/>
    <w:basedOn w:val="DefaultParagraphFont"/>
    <w:uiPriority w:val="99"/>
    <w:semiHidden/>
    <w:unhideWhenUsed/>
    <w:rsid w:val="00E455D6"/>
    <w:rPr>
      <w:color w:val="605E5C"/>
      <w:shd w:val="clear" w:color="auto" w:fill="E1DFDD"/>
    </w:rPr>
  </w:style>
  <w:style w:type="character" w:customStyle="1" w:styleId="CommentTextChar">
    <w:name w:val="Comment Text Char"/>
    <w:basedOn w:val="DefaultParagraphFont"/>
    <w:link w:val="CommentText"/>
    <w:rsid w:val="006C456A"/>
    <w:rPr>
      <w:rFonts w:ascii="Times New Roman" w:hAnsi="Times New Roman"/>
      <w:lang w:val="en-GB" w:eastAsia="en-US"/>
    </w:rPr>
  </w:style>
  <w:style w:type="character" w:customStyle="1" w:styleId="EXChar">
    <w:name w:val="EX Char"/>
    <w:link w:val="EX"/>
    <w:locked/>
    <w:rsid w:val="006E4FC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389715">
      <w:bodyDiv w:val="1"/>
      <w:marLeft w:val="0"/>
      <w:marRight w:val="0"/>
      <w:marTop w:val="0"/>
      <w:marBottom w:val="0"/>
      <w:divBdr>
        <w:top w:val="none" w:sz="0" w:space="0" w:color="auto"/>
        <w:left w:val="none" w:sz="0" w:space="0" w:color="auto"/>
        <w:bottom w:val="none" w:sz="0" w:space="0" w:color="auto"/>
        <w:right w:val="none" w:sz="0" w:space="0" w:color="auto"/>
      </w:divBdr>
    </w:div>
    <w:div w:id="942028396">
      <w:bodyDiv w:val="1"/>
      <w:marLeft w:val="0"/>
      <w:marRight w:val="0"/>
      <w:marTop w:val="0"/>
      <w:marBottom w:val="0"/>
      <w:divBdr>
        <w:top w:val="none" w:sz="0" w:space="0" w:color="auto"/>
        <w:left w:val="none" w:sz="0" w:space="0" w:color="auto"/>
        <w:bottom w:val="none" w:sz="0" w:space="0" w:color="auto"/>
        <w:right w:val="none" w:sz="0" w:space="0" w:color="auto"/>
      </w:divBdr>
    </w:div>
    <w:div w:id="1139691284">
      <w:bodyDiv w:val="1"/>
      <w:marLeft w:val="0"/>
      <w:marRight w:val="0"/>
      <w:marTop w:val="0"/>
      <w:marBottom w:val="0"/>
      <w:divBdr>
        <w:top w:val="none" w:sz="0" w:space="0" w:color="auto"/>
        <w:left w:val="none" w:sz="0" w:space="0" w:color="auto"/>
        <w:bottom w:val="none" w:sz="0" w:space="0" w:color="auto"/>
        <w:right w:val="none" w:sz="0" w:space="0" w:color="auto"/>
      </w:divBdr>
    </w:div>
    <w:div w:id="1332030855">
      <w:bodyDiv w:val="1"/>
      <w:marLeft w:val="0"/>
      <w:marRight w:val="0"/>
      <w:marTop w:val="0"/>
      <w:marBottom w:val="0"/>
      <w:divBdr>
        <w:top w:val="none" w:sz="0" w:space="0" w:color="auto"/>
        <w:left w:val="none" w:sz="0" w:space="0" w:color="auto"/>
        <w:bottom w:val="none" w:sz="0" w:space="0" w:color="auto"/>
        <w:right w:val="none" w:sz="0" w:space="0" w:color="auto"/>
      </w:divBdr>
    </w:div>
    <w:div w:id="1342853033">
      <w:bodyDiv w:val="1"/>
      <w:marLeft w:val="0"/>
      <w:marRight w:val="0"/>
      <w:marTop w:val="0"/>
      <w:marBottom w:val="0"/>
      <w:divBdr>
        <w:top w:val="none" w:sz="0" w:space="0" w:color="auto"/>
        <w:left w:val="none" w:sz="0" w:space="0" w:color="auto"/>
        <w:bottom w:val="none" w:sz="0" w:space="0" w:color="auto"/>
        <w:right w:val="none" w:sz="0" w:space="0" w:color="auto"/>
      </w:divBdr>
    </w:div>
    <w:div w:id="1344359244">
      <w:bodyDiv w:val="1"/>
      <w:marLeft w:val="0"/>
      <w:marRight w:val="0"/>
      <w:marTop w:val="0"/>
      <w:marBottom w:val="0"/>
      <w:divBdr>
        <w:top w:val="none" w:sz="0" w:space="0" w:color="auto"/>
        <w:left w:val="none" w:sz="0" w:space="0" w:color="auto"/>
        <w:bottom w:val="none" w:sz="0" w:space="0" w:color="auto"/>
        <w:right w:val="none" w:sz="0" w:space="0" w:color="auto"/>
      </w:divBdr>
    </w:div>
    <w:div w:id="1458377132">
      <w:bodyDiv w:val="1"/>
      <w:marLeft w:val="0"/>
      <w:marRight w:val="0"/>
      <w:marTop w:val="0"/>
      <w:marBottom w:val="0"/>
      <w:divBdr>
        <w:top w:val="none" w:sz="0" w:space="0" w:color="auto"/>
        <w:left w:val="none" w:sz="0" w:space="0" w:color="auto"/>
        <w:bottom w:val="none" w:sz="0" w:space="0" w:color="auto"/>
        <w:right w:val="none" w:sz="0" w:space="0" w:color="auto"/>
      </w:divBdr>
    </w:div>
    <w:div w:id="1577351182">
      <w:bodyDiv w:val="1"/>
      <w:marLeft w:val="0"/>
      <w:marRight w:val="0"/>
      <w:marTop w:val="0"/>
      <w:marBottom w:val="0"/>
      <w:divBdr>
        <w:top w:val="none" w:sz="0" w:space="0" w:color="auto"/>
        <w:left w:val="none" w:sz="0" w:space="0" w:color="auto"/>
        <w:bottom w:val="none" w:sz="0" w:space="0" w:color="auto"/>
        <w:right w:val="none" w:sz="0" w:space="0" w:color="auto"/>
      </w:divBdr>
    </w:div>
    <w:div w:id="211019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image" Target="media/image2.emf"/><Relationship Id="rId3" Type="http://schemas.openxmlformats.org/officeDocument/2006/relationships/numbering" Target="numbering.xml"/><Relationship Id="rId21" Type="http://schemas.openxmlformats.org/officeDocument/2006/relationships/package" Target="embeddings/Microsoft_Visio_Drawing2.vsdx"/><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package" Target="embeddings/Microsoft_Visio_Drawing.vsdx"/><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image" Target="media/image3.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microsoft.com/office/2018/08/relationships/commentsExtensible" Target="commentsExtensible.xml"/><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package" Target="embeddings/Microsoft_Visio_Drawing1.vsdx"/><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6/09/relationships/commentsIds" Target="commentsIds.xml"/><Relationship Id="rId22"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1ABE1-DEDE-49CE-A5E2-6B97E06CD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21</Pages>
  <Words>7963</Words>
  <Characters>57635</Characters>
  <Application>Microsoft Office Word</Application>
  <DocSecurity>0</DocSecurity>
  <Lines>480</Lines>
  <Paragraphs>130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65468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jiajianxin</dc:creator>
  <cp:keywords/>
  <cp:lastModifiedBy>Nokia R09 SA2#148e</cp:lastModifiedBy>
  <cp:revision>3</cp:revision>
  <dcterms:created xsi:type="dcterms:W3CDTF">2021-11-17T13:43:00Z</dcterms:created>
  <dcterms:modified xsi:type="dcterms:W3CDTF">2021-11-17T14:48:00Z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(3)ieNYX3+5guA8fFEZsLsznJoRAoaRco3WeL16zzfw8g0E/Pj6bzr0wt/B+LBHlgrbeb63brgG
GV2PYLT5u9ySLzRvOn2TA754/fm9hi1yEeSXa0TvVMcqEV07jh65QGxYqglJvXmIHfYUOxc8
tUEvcv9wUxvLCKt02NXplesRDeYy7vtqxbb/rVkiNnHyk7nT9kZKc2BKrMz5spfa/ckmL+3o
5jp/gIuNJbuNdCDdR/</vt:lpwstr>
  </property>
  <property fmtid="{D5CDD505-2E9C-101B-9397-08002B2CF9AE}" pid="3" name="_2015_ms_pID_7253431">
    <vt:lpwstr>Rl5vAOoYvlduZyuCOwpSqgGyKtZP9b822v5+JPWtSwtWmqa3DtzvQ6
tLgvMPKb3iR2nVp1JyleRd6D6DUuwikPgwIdsVHef3OZ7hAJlP7Gc7GV+3rxIWLeLqPgs9Od
onPdEya+msuAjtGoFZJpudl3EJW2QEgtYwyYnORjJDBm4FebOhIK3EpZvYyTHvqR4nVahcFM
ObaOnEa2v2BZCy6sq4SXK/cGasKiFL/Q9SJS</vt:lpwstr>
  </property>
  <property fmtid="{D5CDD505-2E9C-101B-9397-08002B2CF9AE}" pid="4" name="_2015_ms_pID_7253432">
    <vt:lpwstr>GMf5Cp6mi6Q4BDGqciZ/n7I=</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1635815503</vt:lpwstr>
  </property>
</Properties>
</file>