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3971" w14:textId="7DC3C2E2" w:rsidR="008F6D80" w:rsidRPr="00471B80" w:rsidRDefault="00693BB4" w:rsidP="00ED3C56">
      <w:pPr>
        <w:tabs>
          <w:tab w:val="right" w:pos="9781"/>
        </w:tabs>
        <w:rPr>
          <w:rFonts w:ascii="Arial" w:hAnsi="Arial" w:cs="Arial"/>
          <w:b/>
          <w:noProof/>
          <w:sz w:val="24"/>
          <w:szCs w:val="24"/>
        </w:rPr>
      </w:pPr>
      <w:r w:rsidRPr="00693BB4">
        <w:rPr>
          <w:rFonts w:ascii="Arial" w:hAnsi="Arial" w:cs="Arial"/>
          <w:b/>
          <w:noProof/>
          <w:sz w:val="24"/>
          <w:szCs w:val="24"/>
        </w:rPr>
        <w:t>SA WG2 Meeting #1</w:t>
      </w:r>
      <w:r w:rsidR="00AF1358">
        <w:rPr>
          <w:rFonts w:ascii="Arial" w:hAnsi="Arial" w:cs="Arial" w:hint="eastAsia"/>
          <w:b/>
          <w:noProof/>
          <w:sz w:val="24"/>
          <w:szCs w:val="24"/>
          <w:lang w:eastAsia="zh-CN"/>
        </w:rPr>
        <w:t>4</w:t>
      </w:r>
      <w:r w:rsidR="001C2DA3">
        <w:rPr>
          <w:rFonts w:ascii="Arial" w:hAnsi="Arial" w:cs="Arial" w:hint="eastAsia"/>
          <w:b/>
          <w:noProof/>
          <w:sz w:val="24"/>
          <w:szCs w:val="24"/>
          <w:lang w:eastAsia="zh-CN"/>
        </w:rPr>
        <w:t>8</w:t>
      </w:r>
      <w:r w:rsidRPr="00693BB4">
        <w:rPr>
          <w:rFonts w:ascii="Arial" w:hAnsi="Arial" w:cs="Arial"/>
          <w:b/>
          <w:noProof/>
          <w:sz w:val="24"/>
          <w:szCs w:val="24"/>
          <w:lang w:eastAsia="zh-CN"/>
        </w:rPr>
        <w:t>E</w:t>
      </w:r>
      <w:r w:rsidR="008F6D80" w:rsidRPr="00471B80">
        <w:rPr>
          <w:rFonts w:ascii="Arial" w:hAnsi="Arial" w:cs="Arial"/>
          <w:b/>
          <w:noProof/>
          <w:sz w:val="24"/>
          <w:szCs w:val="24"/>
        </w:rPr>
        <w:tab/>
        <w:t>S2-</w:t>
      </w:r>
      <w:r w:rsidR="006A7D78">
        <w:rPr>
          <w:rFonts w:ascii="Arial" w:hAnsi="Arial" w:cs="Arial" w:hint="eastAsia"/>
          <w:b/>
          <w:noProof/>
          <w:sz w:val="24"/>
          <w:szCs w:val="24"/>
          <w:lang w:eastAsia="zh-CN"/>
        </w:rPr>
        <w:t>2</w:t>
      </w:r>
      <w:r w:rsidR="00CC4477">
        <w:rPr>
          <w:rFonts w:ascii="Arial" w:hAnsi="Arial" w:cs="Arial" w:hint="eastAsia"/>
          <w:b/>
          <w:noProof/>
          <w:sz w:val="24"/>
          <w:szCs w:val="24"/>
          <w:lang w:eastAsia="zh-CN"/>
        </w:rPr>
        <w:t>1</w:t>
      </w:r>
      <w:r w:rsidR="00BF5503">
        <w:rPr>
          <w:rFonts w:ascii="Arial" w:hAnsi="Arial" w:cs="Arial" w:hint="eastAsia"/>
          <w:b/>
          <w:noProof/>
          <w:sz w:val="24"/>
          <w:szCs w:val="24"/>
          <w:lang w:eastAsia="zh-CN"/>
        </w:rPr>
        <w:t>0</w:t>
      </w:r>
      <w:r w:rsidR="00EF1CB1">
        <w:rPr>
          <w:rFonts w:ascii="Arial" w:hAnsi="Arial" w:cs="Arial" w:hint="eastAsia"/>
          <w:b/>
          <w:noProof/>
          <w:sz w:val="24"/>
          <w:szCs w:val="24"/>
          <w:lang w:eastAsia="zh-CN"/>
        </w:rPr>
        <w:t>8599</w:t>
      </w:r>
      <w:ins w:id="0" w:author="Nokia-r02" w:date="2021-11-15T11:11:00Z">
        <w:r w:rsidR="007C2405">
          <w:rPr>
            <w:rFonts w:ascii="Arial" w:hAnsi="Arial" w:cs="Arial"/>
            <w:b/>
            <w:noProof/>
            <w:sz w:val="24"/>
            <w:szCs w:val="24"/>
            <w:lang w:eastAsia="zh-CN"/>
          </w:rPr>
          <w:t>r0</w:t>
        </w:r>
      </w:ins>
      <w:ins w:id="1" w:author="vivo2" w:date="2021-11-17T12:25:00Z">
        <w:del w:id="2" w:author="hw user5" w:date="2021-11-17T16:50:00Z">
          <w:r w:rsidR="00E332AD" w:rsidRPr="00A77AEA" w:rsidDel="00A77AEA">
            <w:rPr>
              <w:rFonts w:ascii="Arial" w:hAnsi="Arial" w:cs="Arial"/>
              <w:b/>
              <w:noProof/>
              <w:sz w:val="24"/>
              <w:szCs w:val="24"/>
              <w:highlight w:val="magenta"/>
              <w:lang w:eastAsia="zh-CN"/>
              <w:rPrChange w:id="3" w:author="hw user5" w:date="2021-11-17T16:50:00Z">
                <w:rPr>
                  <w:rFonts w:ascii="Arial" w:hAnsi="Arial" w:cs="Arial"/>
                  <w:b/>
                  <w:noProof/>
                  <w:sz w:val="24"/>
                  <w:szCs w:val="24"/>
                  <w:lang w:eastAsia="zh-CN"/>
                </w:rPr>
              </w:rPrChange>
            </w:rPr>
            <w:delText>7</w:delText>
          </w:r>
        </w:del>
      </w:ins>
      <w:ins w:id="4" w:author="Nokia-r02" w:date="2021-11-16T08:48:00Z">
        <w:del w:id="5" w:author="hw user5" w:date="2021-11-17T16:50:00Z">
          <w:r w:rsidR="004E3C06" w:rsidRPr="00A77AEA" w:rsidDel="00A77AEA">
            <w:rPr>
              <w:rFonts w:ascii="Arial" w:hAnsi="Arial" w:cs="Arial"/>
              <w:b/>
              <w:noProof/>
              <w:sz w:val="24"/>
              <w:szCs w:val="24"/>
              <w:highlight w:val="magenta"/>
              <w:lang w:eastAsia="zh-CN"/>
              <w:rPrChange w:id="6" w:author="hw user5" w:date="2021-11-17T16:50:00Z">
                <w:rPr>
                  <w:rFonts w:ascii="Arial" w:hAnsi="Arial" w:cs="Arial"/>
                  <w:b/>
                  <w:noProof/>
                  <w:sz w:val="24"/>
                  <w:szCs w:val="24"/>
                  <w:lang w:eastAsia="zh-CN"/>
                </w:rPr>
              </w:rPrChange>
            </w:rPr>
            <w:delText>5</w:delText>
          </w:r>
        </w:del>
      </w:ins>
      <w:ins w:id="7" w:author="hw user5" w:date="2021-11-17T16:50:00Z">
        <w:r w:rsidR="00A77AEA" w:rsidRPr="00A77AEA">
          <w:rPr>
            <w:rFonts w:ascii="Arial" w:hAnsi="Arial" w:cs="Arial"/>
            <w:b/>
            <w:noProof/>
            <w:sz w:val="24"/>
            <w:szCs w:val="24"/>
            <w:highlight w:val="magenta"/>
            <w:lang w:eastAsia="zh-CN"/>
            <w:rPrChange w:id="8" w:author="hw user5" w:date="2021-11-17T16:50:00Z">
              <w:rPr>
                <w:rFonts w:ascii="Arial" w:hAnsi="Arial" w:cs="Arial"/>
                <w:b/>
                <w:noProof/>
                <w:sz w:val="24"/>
                <w:szCs w:val="24"/>
                <w:lang w:eastAsia="zh-CN"/>
              </w:rPr>
            </w:rPrChange>
          </w:rPr>
          <w:t>8</w:t>
        </w:r>
      </w:ins>
    </w:p>
    <w:p w14:paraId="08566937" w14:textId="77777777" w:rsidR="008F6D80" w:rsidRPr="00471B80" w:rsidRDefault="001C2DA3" w:rsidP="00ED3C56">
      <w:pPr>
        <w:pBdr>
          <w:bottom w:val="single" w:sz="4" w:space="1" w:color="auto"/>
        </w:pBdr>
        <w:tabs>
          <w:tab w:val="right" w:pos="9781"/>
        </w:tabs>
        <w:rPr>
          <w:rFonts w:ascii="Arial" w:hAnsi="Arial" w:cs="Arial"/>
          <w:b/>
          <w:noProof/>
          <w:sz w:val="24"/>
          <w:szCs w:val="24"/>
          <w:lang w:eastAsia="zh-CN"/>
        </w:rPr>
      </w:pPr>
      <w:r>
        <w:rPr>
          <w:rFonts w:ascii="Arial" w:hAnsi="Arial" w:cs="Arial" w:hint="eastAsia"/>
          <w:b/>
          <w:noProof/>
          <w:sz w:val="24"/>
          <w:szCs w:val="24"/>
          <w:lang w:eastAsia="zh-CN"/>
        </w:rPr>
        <w:t>Nov</w:t>
      </w:r>
      <w:r w:rsidR="00BA39CC">
        <w:rPr>
          <w:rFonts w:ascii="Arial" w:hAnsi="Arial" w:cs="Arial" w:hint="eastAsia"/>
          <w:b/>
          <w:noProof/>
          <w:sz w:val="24"/>
          <w:szCs w:val="24"/>
          <w:lang w:eastAsia="zh-CN"/>
        </w:rPr>
        <w:t xml:space="preserve"> 1</w:t>
      </w:r>
      <w:r>
        <w:rPr>
          <w:rFonts w:ascii="Arial" w:hAnsi="Arial" w:cs="Arial" w:hint="eastAsia"/>
          <w:b/>
          <w:noProof/>
          <w:sz w:val="24"/>
          <w:szCs w:val="24"/>
          <w:lang w:eastAsia="zh-CN"/>
        </w:rPr>
        <w:t>5</w:t>
      </w:r>
      <w:r w:rsidR="00AF1358">
        <w:rPr>
          <w:rFonts w:ascii="Arial" w:hAnsi="Arial" w:cs="Arial" w:hint="eastAsia"/>
          <w:b/>
          <w:noProof/>
          <w:sz w:val="24"/>
          <w:szCs w:val="24"/>
          <w:lang w:eastAsia="zh-CN"/>
        </w:rPr>
        <w:t xml:space="preserve"> </w:t>
      </w:r>
      <w:r w:rsidR="00AF1358">
        <w:rPr>
          <w:rFonts w:ascii="Arial" w:hAnsi="Arial" w:cs="Arial"/>
          <w:b/>
          <w:noProof/>
          <w:sz w:val="24"/>
          <w:szCs w:val="24"/>
        </w:rPr>
        <w:t xml:space="preserve">- </w:t>
      </w:r>
      <w:r w:rsidR="002C461C">
        <w:rPr>
          <w:rFonts w:ascii="Arial" w:hAnsi="Arial" w:cs="Arial" w:hint="eastAsia"/>
          <w:b/>
          <w:noProof/>
          <w:sz w:val="24"/>
          <w:szCs w:val="24"/>
          <w:lang w:eastAsia="zh-CN"/>
        </w:rPr>
        <w:t>2</w:t>
      </w:r>
      <w:r w:rsidR="00EB2F33">
        <w:rPr>
          <w:rFonts w:ascii="Arial" w:hAnsi="Arial" w:cs="Arial" w:hint="eastAsia"/>
          <w:b/>
          <w:noProof/>
          <w:sz w:val="24"/>
          <w:szCs w:val="24"/>
          <w:lang w:eastAsia="zh-CN"/>
        </w:rPr>
        <w:t>2</w:t>
      </w:r>
      <w:r w:rsidR="00693BB4" w:rsidRPr="00693BB4">
        <w:rPr>
          <w:rFonts w:ascii="Arial" w:hAnsi="Arial" w:cs="Arial"/>
          <w:b/>
          <w:noProof/>
          <w:sz w:val="24"/>
          <w:szCs w:val="24"/>
        </w:rPr>
        <w:t>, 20</w:t>
      </w:r>
      <w:r w:rsidR="00693BB4" w:rsidRPr="00693BB4">
        <w:rPr>
          <w:rFonts w:ascii="Arial" w:hAnsi="Arial" w:cs="Arial"/>
          <w:b/>
          <w:noProof/>
          <w:sz w:val="24"/>
          <w:szCs w:val="24"/>
          <w:lang w:eastAsia="zh-CN"/>
        </w:rPr>
        <w:t>2</w:t>
      </w:r>
      <w:r w:rsidR="00AF1358">
        <w:rPr>
          <w:rFonts w:ascii="Arial" w:hAnsi="Arial" w:cs="Arial" w:hint="eastAsia"/>
          <w:b/>
          <w:noProof/>
          <w:sz w:val="24"/>
          <w:szCs w:val="24"/>
          <w:lang w:eastAsia="zh-CN"/>
        </w:rPr>
        <w:t>1</w:t>
      </w:r>
      <w:r w:rsidR="00693BB4" w:rsidRPr="00693BB4">
        <w:rPr>
          <w:rFonts w:ascii="Arial" w:hAnsi="Arial" w:cs="Arial"/>
          <w:b/>
          <w:noProof/>
          <w:sz w:val="24"/>
          <w:szCs w:val="24"/>
        </w:rPr>
        <w:t xml:space="preserve">, </w:t>
      </w:r>
      <w:r w:rsidR="00CE7CEC">
        <w:rPr>
          <w:rFonts w:ascii="Arial" w:hAnsi="Arial" w:cs="Arial"/>
          <w:b/>
          <w:bCs/>
          <w:noProof/>
          <w:sz w:val="24"/>
          <w:szCs w:val="24"/>
        </w:rPr>
        <w:t>Electronic</w:t>
      </w:r>
      <w:r w:rsidR="008F6D80" w:rsidRPr="00A4380C">
        <w:rPr>
          <w:rFonts w:ascii="Arial" w:hAnsi="Arial" w:cs="Arial"/>
          <w:b/>
          <w:noProof/>
          <w:color w:val="0000FF"/>
        </w:rPr>
        <w:tab/>
      </w:r>
    </w:p>
    <w:p w14:paraId="760F0931" w14:textId="77777777"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6DD5929" w14:textId="77777777" w:rsidTr="00547111">
        <w:tc>
          <w:tcPr>
            <w:tcW w:w="9641" w:type="dxa"/>
            <w:gridSpan w:val="9"/>
            <w:tcBorders>
              <w:top w:val="single" w:sz="4" w:space="0" w:color="auto"/>
              <w:left w:val="single" w:sz="4" w:space="0" w:color="auto"/>
              <w:right w:val="single" w:sz="4" w:space="0" w:color="auto"/>
            </w:tcBorders>
          </w:tcPr>
          <w:p w14:paraId="39E08F1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EE038CB" w14:textId="77777777" w:rsidTr="00547111">
        <w:tc>
          <w:tcPr>
            <w:tcW w:w="9641" w:type="dxa"/>
            <w:gridSpan w:val="9"/>
            <w:tcBorders>
              <w:left w:val="single" w:sz="4" w:space="0" w:color="auto"/>
              <w:right w:val="single" w:sz="4" w:space="0" w:color="auto"/>
            </w:tcBorders>
          </w:tcPr>
          <w:p w14:paraId="24B27FDE" w14:textId="77777777" w:rsidR="001E41F3" w:rsidRDefault="001E41F3">
            <w:pPr>
              <w:pStyle w:val="CRCoverPage"/>
              <w:spacing w:after="0"/>
              <w:jc w:val="center"/>
              <w:rPr>
                <w:noProof/>
              </w:rPr>
            </w:pPr>
            <w:r>
              <w:rPr>
                <w:b/>
                <w:noProof/>
                <w:sz w:val="32"/>
              </w:rPr>
              <w:t>CHANGE REQUEST</w:t>
            </w:r>
          </w:p>
        </w:tc>
      </w:tr>
      <w:tr w:rsidR="001E41F3" w14:paraId="499C45DA" w14:textId="77777777" w:rsidTr="00547111">
        <w:tc>
          <w:tcPr>
            <w:tcW w:w="9641" w:type="dxa"/>
            <w:gridSpan w:val="9"/>
            <w:tcBorders>
              <w:left w:val="single" w:sz="4" w:space="0" w:color="auto"/>
              <w:right w:val="single" w:sz="4" w:space="0" w:color="auto"/>
            </w:tcBorders>
          </w:tcPr>
          <w:p w14:paraId="2AEFB916" w14:textId="77777777" w:rsidR="001E41F3" w:rsidRDefault="001E41F3">
            <w:pPr>
              <w:pStyle w:val="CRCoverPage"/>
              <w:spacing w:after="0"/>
              <w:rPr>
                <w:noProof/>
                <w:sz w:val="8"/>
                <w:szCs w:val="8"/>
              </w:rPr>
            </w:pPr>
          </w:p>
        </w:tc>
      </w:tr>
      <w:tr w:rsidR="001E41F3" w14:paraId="4C97B1AF" w14:textId="77777777" w:rsidTr="00547111">
        <w:tc>
          <w:tcPr>
            <w:tcW w:w="142" w:type="dxa"/>
            <w:tcBorders>
              <w:left w:val="single" w:sz="4" w:space="0" w:color="auto"/>
            </w:tcBorders>
          </w:tcPr>
          <w:p w14:paraId="0B309344" w14:textId="77777777" w:rsidR="001E41F3" w:rsidRDefault="001E41F3">
            <w:pPr>
              <w:pStyle w:val="CRCoverPage"/>
              <w:spacing w:after="0"/>
              <w:jc w:val="right"/>
              <w:rPr>
                <w:noProof/>
              </w:rPr>
            </w:pPr>
          </w:p>
        </w:tc>
        <w:tc>
          <w:tcPr>
            <w:tcW w:w="1559" w:type="dxa"/>
            <w:shd w:val="pct30" w:color="FFFF00" w:fill="auto"/>
          </w:tcPr>
          <w:p w14:paraId="618E4DBA" w14:textId="77777777" w:rsidR="001E41F3" w:rsidRPr="00410371" w:rsidRDefault="00953B3A" w:rsidP="00BD2B3F">
            <w:pPr>
              <w:pStyle w:val="CRCoverPage"/>
              <w:spacing w:after="0"/>
              <w:jc w:val="right"/>
              <w:rPr>
                <w:b/>
                <w:noProof/>
                <w:sz w:val="28"/>
                <w:lang w:eastAsia="zh-CN"/>
              </w:rPr>
            </w:pPr>
            <w:r>
              <w:rPr>
                <w:rFonts w:hint="eastAsia"/>
                <w:b/>
                <w:noProof/>
                <w:sz w:val="28"/>
                <w:lang w:eastAsia="zh-CN"/>
              </w:rPr>
              <w:t>23.</w:t>
            </w:r>
            <w:r w:rsidR="00BD2B3F">
              <w:rPr>
                <w:rFonts w:hint="eastAsia"/>
                <w:b/>
                <w:noProof/>
                <w:sz w:val="28"/>
                <w:lang w:eastAsia="zh-CN"/>
              </w:rPr>
              <w:t>288</w:t>
            </w:r>
          </w:p>
        </w:tc>
        <w:tc>
          <w:tcPr>
            <w:tcW w:w="709" w:type="dxa"/>
          </w:tcPr>
          <w:p w14:paraId="2B48B0F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EBA9A47" w14:textId="77777777" w:rsidR="001E41F3" w:rsidRPr="00410371" w:rsidRDefault="00E7469E" w:rsidP="00EB2F33">
            <w:pPr>
              <w:pStyle w:val="CRCoverPage"/>
              <w:spacing w:after="0"/>
              <w:rPr>
                <w:noProof/>
              </w:rPr>
            </w:pPr>
            <w:r>
              <w:rPr>
                <w:rFonts w:hint="eastAsia"/>
                <w:b/>
                <w:noProof/>
                <w:sz w:val="28"/>
                <w:lang w:eastAsia="zh-CN"/>
              </w:rPr>
              <w:t>0</w:t>
            </w:r>
            <w:r w:rsidR="00EF1CB1">
              <w:rPr>
                <w:rFonts w:hint="eastAsia"/>
                <w:b/>
                <w:noProof/>
                <w:sz w:val="28"/>
                <w:lang w:eastAsia="zh-CN"/>
              </w:rPr>
              <w:t>480</w:t>
            </w:r>
          </w:p>
        </w:tc>
        <w:tc>
          <w:tcPr>
            <w:tcW w:w="709" w:type="dxa"/>
          </w:tcPr>
          <w:p w14:paraId="77BD4A6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DBCBCD" w14:textId="77777777" w:rsidR="001E41F3" w:rsidRPr="00410371" w:rsidRDefault="00E87CAC" w:rsidP="00E13F3D">
            <w:pPr>
              <w:pStyle w:val="CRCoverPage"/>
              <w:spacing w:after="0"/>
              <w:jc w:val="center"/>
              <w:rPr>
                <w:b/>
                <w:noProof/>
                <w:lang w:eastAsia="zh-CN"/>
              </w:rPr>
            </w:pPr>
            <w:r>
              <w:rPr>
                <w:rFonts w:hint="eastAsia"/>
                <w:b/>
                <w:noProof/>
                <w:sz w:val="28"/>
                <w:lang w:eastAsia="zh-CN"/>
              </w:rPr>
              <w:t>-</w:t>
            </w:r>
          </w:p>
        </w:tc>
        <w:tc>
          <w:tcPr>
            <w:tcW w:w="2410" w:type="dxa"/>
          </w:tcPr>
          <w:p w14:paraId="122639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F7824DC" w14:textId="77777777" w:rsidR="001E41F3" w:rsidRPr="00410371" w:rsidRDefault="005B589B" w:rsidP="00EB2F33">
            <w:pPr>
              <w:pStyle w:val="CRCoverPage"/>
              <w:spacing w:after="0"/>
              <w:jc w:val="center"/>
              <w:rPr>
                <w:noProof/>
                <w:sz w:val="28"/>
                <w:lang w:eastAsia="zh-CN"/>
              </w:rPr>
            </w:pPr>
            <w:r>
              <w:rPr>
                <w:rFonts w:hint="eastAsia"/>
                <w:b/>
                <w:noProof/>
                <w:sz w:val="28"/>
                <w:lang w:eastAsia="zh-CN"/>
              </w:rPr>
              <w:t>1</w:t>
            </w:r>
            <w:r w:rsidR="00714D29">
              <w:rPr>
                <w:rFonts w:hint="eastAsia"/>
                <w:b/>
                <w:noProof/>
                <w:sz w:val="28"/>
                <w:lang w:eastAsia="zh-CN"/>
              </w:rPr>
              <w:t>7</w:t>
            </w:r>
            <w:r>
              <w:rPr>
                <w:rFonts w:hint="eastAsia"/>
                <w:b/>
                <w:noProof/>
                <w:sz w:val="28"/>
                <w:lang w:eastAsia="zh-CN"/>
              </w:rPr>
              <w:t>.</w:t>
            </w:r>
            <w:r w:rsidR="00EB2F33">
              <w:rPr>
                <w:rFonts w:hint="eastAsia"/>
                <w:b/>
                <w:noProof/>
                <w:sz w:val="28"/>
                <w:lang w:eastAsia="zh-CN"/>
              </w:rPr>
              <w:t>2</w:t>
            </w:r>
            <w:r>
              <w:rPr>
                <w:rFonts w:hint="eastAsia"/>
                <w:b/>
                <w:noProof/>
                <w:sz w:val="28"/>
                <w:lang w:eastAsia="zh-CN"/>
              </w:rPr>
              <w:t>.0</w:t>
            </w:r>
          </w:p>
        </w:tc>
        <w:tc>
          <w:tcPr>
            <w:tcW w:w="143" w:type="dxa"/>
            <w:tcBorders>
              <w:right w:val="single" w:sz="4" w:space="0" w:color="auto"/>
            </w:tcBorders>
          </w:tcPr>
          <w:p w14:paraId="1F2AEB75" w14:textId="77777777" w:rsidR="001E41F3" w:rsidRDefault="001E41F3">
            <w:pPr>
              <w:pStyle w:val="CRCoverPage"/>
              <w:spacing w:after="0"/>
              <w:rPr>
                <w:noProof/>
              </w:rPr>
            </w:pPr>
          </w:p>
        </w:tc>
      </w:tr>
      <w:tr w:rsidR="001E41F3" w14:paraId="73E4DFD1" w14:textId="77777777" w:rsidTr="00547111">
        <w:tc>
          <w:tcPr>
            <w:tcW w:w="9641" w:type="dxa"/>
            <w:gridSpan w:val="9"/>
            <w:tcBorders>
              <w:left w:val="single" w:sz="4" w:space="0" w:color="auto"/>
              <w:right w:val="single" w:sz="4" w:space="0" w:color="auto"/>
            </w:tcBorders>
          </w:tcPr>
          <w:p w14:paraId="728859AB" w14:textId="77777777" w:rsidR="001E41F3" w:rsidRDefault="001E41F3">
            <w:pPr>
              <w:pStyle w:val="CRCoverPage"/>
              <w:spacing w:after="0"/>
              <w:rPr>
                <w:noProof/>
              </w:rPr>
            </w:pPr>
          </w:p>
        </w:tc>
      </w:tr>
      <w:tr w:rsidR="001E41F3" w14:paraId="64B3BB7F" w14:textId="77777777" w:rsidTr="00547111">
        <w:tc>
          <w:tcPr>
            <w:tcW w:w="9641" w:type="dxa"/>
            <w:gridSpan w:val="9"/>
            <w:tcBorders>
              <w:top w:val="single" w:sz="4" w:space="0" w:color="auto"/>
            </w:tcBorders>
          </w:tcPr>
          <w:p w14:paraId="2E6B47F1" w14:textId="77777777"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9" w:name="_Hlt497126619"/>
            <w:r w:rsidRPr="008F6D80">
              <w:rPr>
                <w:rFonts w:cs="Arial"/>
                <w:b/>
                <w:i/>
                <w:noProof/>
              </w:rPr>
              <w:t>L</w:t>
            </w:r>
            <w:bookmarkEnd w:id="9"/>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14:paraId="78C9F372" w14:textId="77777777" w:rsidTr="00547111">
        <w:tc>
          <w:tcPr>
            <w:tcW w:w="9641" w:type="dxa"/>
            <w:gridSpan w:val="9"/>
          </w:tcPr>
          <w:p w14:paraId="5E2CD3E5" w14:textId="77777777" w:rsidR="001E41F3" w:rsidRDefault="001E41F3">
            <w:pPr>
              <w:pStyle w:val="CRCoverPage"/>
              <w:spacing w:after="0"/>
              <w:rPr>
                <w:noProof/>
                <w:sz w:val="8"/>
                <w:szCs w:val="8"/>
              </w:rPr>
            </w:pPr>
          </w:p>
        </w:tc>
      </w:tr>
    </w:tbl>
    <w:p w14:paraId="768D54E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0EE9E16" w14:textId="77777777" w:rsidTr="00A7671C">
        <w:tc>
          <w:tcPr>
            <w:tcW w:w="2835" w:type="dxa"/>
          </w:tcPr>
          <w:p w14:paraId="26FED86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9C0504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D415A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050409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1CA201E" w14:textId="77777777" w:rsidR="00F25D98" w:rsidRDefault="00F25D98" w:rsidP="001E41F3">
            <w:pPr>
              <w:pStyle w:val="CRCoverPage"/>
              <w:spacing w:after="0"/>
              <w:jc w:val="center"/>
              <w:rPr>
                <w:b/>
                <w:caps/>
                <w:noProof/>
              </w:rPr>
            </w:pPr>
          </w:p>
        </w:tc>
        <w:tc>
          <w:tcPr>
            <w:tcW w:w="2126" w:type="dxa"/>
          </w:tcPr>
          <w:p w14:paraId="223F1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A7B07D" w14:textId="77777777" w:rsidR="00F25D98" w:rsidRDefault="00F25D98" w:rsidP="001E41F3">
            <w:pPr>
              <w:pStyle w:val="CRCoverPage"/>
              <w:spacing w:after="0"/>
              <w:jc w:val="center"/>
              <w:rPr>
                <w:b/>
                <w:caps/>
                <w:noProof/>
              </w:rPr>
            </w:pPr>
          </w:p>
        </w:tc>
        <w:tc>
          <w:tcPr>
            <w:tcW w:w="1418" w:type="dxa"/>
            <w:tcBorders>
              <w:left w:val="nil"/>
            </w:tcBorders>
          </w:tcPr>
          <w:p w14:paraId="042A9B3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90F407" w14:textId="77777777" w:rsidR="00F25D98" w:rsidRDefault="00D65F41" w:rsidP="001E41F3">
            <w:pPr>
              <w:pStyle w:val="CRCoverPage"/>
              <w:spacing w:after="0"/>
              <w:jc w:val="center"/>
              <w:rPr>
                <w:b/>
                <w:bCs/>
                <w:caps/>
                <w:noProof/>
                <w:lang w:eastAsia="zh-CN"/>
              </w:rPr>
            </w:pPr>
            <w:r>
              <w:rPr>
                <w:rFonts w:hint="eastAsia"/>
                <w:b/>
                <w:bCs/>
                <w:caps/>
                <w:noProof/>
                <w:lang w:eastAsia="zh-CN"/>
              </w:rPr>
              <w:t>X</w:t>
            </w:r>
          </w:p>
        </w:tc>
      </w:tr>
    </w:tbl>
    <w:p w14:paraId="3D33A16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DABB89F" w14:textId="77777777" w:rsidTr="00547111">
        <w:tc>
          <w:tcPr>
            <w:tcW w:w="9640" w:type="dxa"/>
            <w:gridSpan w:val="11"/>
          </w:tcPr>
          <w:p w14:paraId="00C416CF" w14:textId="77777777" w:rsidR="001E41F3" w:rsidRDefault="001E41F3">
            <w:pPr>
              <w:pStyle w:val="CRCoverPage"/>
              <w:spacing w:after="0"/>
              <w:rPr>
                <w:noProof/>
                <w:sz w:val="8"/>
                <w:szCs w:val="8"/>
              </w:rPr>
            </w:pPr>
          </w:p>
        </w:tc>
      </w:tr>
      <w:tr w:rsidR="001E41F3" w14:paraId="7550C655" w14:textId="77777777" w:rsidTr="00547111">
        <w:tc>
          <w:tcPr>
            <w:tcW w:w="1843" w:type="dxa"/>
            <w:tcBorders>
              <w:top w:val="single" w:sz="4" w:space="0" w:color="auto"/>
              <w:left w:val="single" w:sz="4" w:space="0" w:color="auto"/>
            </w:tcBorders>
          </w:tcPr>
          <w:p w14:paraId="3FD69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BE8067" w14:textId="77777777" w:rsidR="001E41F3" w:rsidRPr="00DE15BD" w:rsidRDefault="00B27582" w:rsidP="000E7556">
            <w:pPr>
              <w:pStyle w:val="CRCoverPage"/>
              <w:spacing w:after="0"/>
              <w:ind w:left="100"/>
              <w:rPr>
                <w:noProof/>
                <w:lang w:eastAsia="zh-CN"/>
              </w:rPr>
            </w:pPr>
            <w:r>
              <w:rPr>
                <w:rFonts w:hint="eastAsia"/>
                <w:noProof/>
                <w:lang w:eastAsia="zh-CN"/>
              </w:rPr>
              <w:t>User consent for analytics and model training</w:t>
            </w:r>
          </w:p>
        </w:tc>
      </w:tr>
      <w:tr w:rsidR="001E41F3" w14:paraId="36C561DA" w14:textId="77777777" w:rsidTr="00547111">
        <w:tc>
          <w:tcPr>
            <w:tcW w:w="1843" w:type="dxa"/>
            <w:tcBorders>
              <w:left w:val="single" w:sz="4" w:space="0" w:color="auto"/>
            </w:tcBorders>
          </w:tcPr>
          <w:p w14:paraId="36D59FB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2A09" w14:textId="77777777" w:rsidR="001E41F3" w:rsidRDefault="001E41F3">
            <w:pPr>
              <w:pStyle w:val="CRCoverPage"/>
              <w:spacing w:after="0"/>
              <w:rPr>
                <w:noProof/>
                <w:sz w:val="8"/>
                <w:szCs w:val="8"/>
              </w:rPr>
            </w:pPr>
          </w:p>
        </w:tc>
      </w:tr>
      <w:tr w:rsidR="001E41F3" w14:paraId="31FDE10A" w14:textId="77777777" w:rsidTr="00547111">
        <w:tc>
          <w:tcPr>
            <w:tcW w:w="1843" w:type="dxa"/>
            <w:tcBorders>
              <w:left w:val="single" w:sz="4" w:space="0" w:color="auto"/>
            </w:tcBorders>
          </w:tcPr>
          <w:p w14:paraId="4D47C6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86DDF5" w14:textId="6F984DE7" w:rsidR="001E41F3" w:rsidRDefault="00D65F41">
            <w:pPr>
              <w:pStyle w:val="CRCoverPage"/>
              <w:spacing w:after="0"/>
              <w:ind w:left="100"/>
              <w:rPr>
                <w:noProof/>
                <w:lang w:eastAsia="zh-CN"/>
              </w:rPr>
            </w:pPr>
            <w:r>
              <w:rPr>
                <w:rFonts w:hint="eastAsia"/>
                <w:noProof/>
                <w:lang w:eastAsia="zh-CN"/>
              </w:rPr>
              <w:t>CATT</w:t>
            </w:r>
            <w:ins w:id="10" w:author="Nokia-r02" w:date="2021-11-15T11:11:00Z">
              <w:r w:rsidR="007C2405">
                <w:rPr>
                  <w:noProof/>
                  <w:lang w:eastAsia="zh-CN"/>
                </w:rPr>
                <w:t>, Nokia</w:t>
              </w:r>
            </w:ins>
            <w:ins w:id="11" w:author="vivo2" w:date="2021-11-16T11:50:00Z">
              <w:r w:rsidR="0064581B">
                <w:rPr>
                  <w:noProof/>
                  <w:lang w:eastAsia="zh-CN"/>
                </w:rPr>
                <w:t xml:space="preserve">, </w:t>
              </w:r>
            </w:ins>
            <w:ins w:id="12" w:author="vivo2" w:date="2021-11-16T11:51:00Z">
              <w:r w:rsidR="0064581B">
                <w:rPr>
                  <w:noProof/>
                  <w:lang w:eastAsia="zh-CN"/>
                </w:rPr>
                <w:t>vivo</w:t>
              </w:r>
            </w:ins>
            <w:ins w:id="13" w:author="hw user5" w:date="2021-11-17T16:50:00Z">
              <w:r w:rsidR="00AC3961" w:rsidRPr="00AC3961">
                <w:rPr>
                  <w:noProof/>
                  <w:highlight w:val="magenta"/>
                  <w:lang w:eastAsia="zh-CN"/>
                  <w:rPrChange w:id="14" w:author="hw user5" w:date="2021-11-17T16:50:00Z">
                    <w:rPr>
                      <w:noProof/>
                      <w:lang w:eastAsia="zh-CN"/>
                    </w:rPr>
                  </w:rPrChange>
                </w:rPr>
                <w:t>, Huawei</w:t>
              </w:r>
            </w:ins>
          </w:p>
        </w:tc>
      </w:tr>
      <w:tr w:rsidR="001E41F3" w14:paraId="0BF9505D" w14:textId="77777777" w:rsidTr="00547111">
        <w:tc>
          <w:tcPr>
            <w:tcW w:w="1843" w:type="dxa"/>
            <w:tcBorders>
              <w:left w:val="single" w:sz="4" w:space="0" w:color="auto"/>
            </w:tcBorders>
          </w:tcPr>
          <w:p w14:paraId="73AEF8B9"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88C4F9" w14:textId="77777777" w:rsidR="001E41F3" w:rsidRDefault="005B589B" w:rsidP="00AB11F5">
            <w:pPr>
              <w:pStyle w:val="CRCoverPage"/>
              <w:spacing w:after="0"/>
              <w:ind w:left="100"/>
              <w:rPr>
                <w:noProof/>
                <w:lang w:eastAsia="zh-CN"/>
              </w:rPr>
            </w:pPr>
            <w:r>
              <w:rPr>
                <w:rFonts w:hint="eastAsia"/>
                <w:noProof/>
                <w:lang w:eastAsia="zh-CN"/>
              </w:rPr>
              <w:t>S2</w:t>
            </w:r>
          </w:p>
        </w:tc>
      </w:tr>
      <w:tr w:rsidR="001E41F3" w14:paraId="46E92D72" w14:textId="77777777" w:rsidTr="00547111">
        <w:tc>
          <w:tcPr>
            <w:tcW w:w="1843" w:type="dxa"/>
            <w:tcBorders>
              <w:left w:val="single" w:sz="4" w:space="0" w:color="auto"/>
            </w:tcBorders>
          </w:tcPr>
          <w:p w14:paraId="768CB35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EC8C2E3" w14:textId="77777777" w:rsidR="001E41F3" w:rsidRDefault="001E41F3">
            <w:pPr>
              <w:pStyle w:val="CRCoverPage"/>
              <w:spacing w:after="0"/>
              <w:rPr>
                <w:noProof/>
                <w:sz w:val="8"/>
                <w:szCs w:val="8"/>
              </w:rPr>
            </w:pPr>
          </w:p>
        </w:tc>
      </w:tr>
      <w:tr w:rsidR="001E41F3" w14:paraId="39D0FFB7" w14:textId="77777777" w:rsidTr="00547111">
        <w:tc>
          <w:tcPr>
            <w:tcW w:w="1843" w:type="dxa"/>
            <w:tcBorders>
              <w:left w:val="single" w:sz="4" w:space="0" w:color="auto"/>
            </w:tcBorders>
          </w:tcPr>
          <w:p w14:paraId="7A8143F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C19DEA8" w14:textId="672AAACF" w:rsidR="001E41F3" w:rsidRDefault="006659DB">
            <w:pPr>
              <w:pStyle w:val="CRCoverPage"/>
              <w:spacing w:after="0"/>
              <w:ind w:left="100"/>
              <w:rPr>
                <w:noProof/>
                <w:lang w:eastAsia="zh-CN"/>
              </w:rPr>
            </w:pPr>
            <w:r>
              <w:rPr>
                <w:rFonts w:hint="eastAsia"/>
                <w:noProof/>
                <w:lang w:eastAsia="zh-CN"/>
              </w:rPr>
              <w:t>eNA_Ph2</w:t>
            </w:r>
          </w:p>
        </w:tc>
        <w:tc>
          <w:tcPr>
            <w:tcW w:w="567" w:type="dxa"/>
            <w:tcBorders>
              <w:left w:val="nil"/>
            </w:tcBorders>
          </w:tcPr>
          <w:p w14:paraId="177FB138" w14:textId="77777777" w:rsidR="001E41F3" w:rsidRDefault="001E41F3">
            <w:pPr>
              <w:pStyle w:val="CRCoverPage"/>
              <w:spacing w:after="0"/>
              <w:ind w:right="100"/>
              <w:rPr>
                <w:noProof/>
              </w:rPr>
            </w:pPr>
          </w:p>
        </w:tc>
        <w:tc>
          <w:tcPr>
            <w:tcW w:w="1417" w:type="dxa"/>
            <w:gridSpan w:val="3"/>
            <w:tcBorders>
              <w:left w:val="nil"/>
            </w:tcBorders>
          </w:tcPr>
          <w:p w14:paraId="18BE712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08E89F" w14:textId="77777777" w:rsidR="001E41F3" w:rsidRDefault="00D65F41" w:rsidP="001929C5">
            <w:pPr>
              <w:pStyle w:val="CRCoverPage"/>
              <w:spacing w:after="0"/>
              <w:ind w:left="100"/>
              <w:rPr>
                <w:noProof/>
                <w:lang w:eastAsia="zh-CN"/>
              </w:rPr>
            </w:pPr>
            <w:r>
              <w:rPr>
                <w:rFonts w:hint="eastAsia"/>
                <w:noProof/>
                <w:lang w:eastAsia="zh-CN"/>
              </w:rPr>
              <w:t>202</w:t>
            </w:r>
            <w:r w:rsidR="00670EEB">
              <w:rPr>
                <w:rFonts w:hint="eastAsia"/>
                <w:noProof/>
                <w:lang w:eastAsia="zh-CN"/>
              </w:rPr>
              <w:t>1</w:t>
            </w:r>
            <w:r>
              <w:rPr>
                <w:rFonts w:hint="eastAsia"/>
                <w:noProof/>
                <w:lang w:eastAsia="zh-CN"/>
              </w:rPr>
              <w:t>-</w:t>
            </w:r>
            <w:r w:rsidR="001929C5">
              <w:rPr>
                <w:rFonts w:hint="eastAsia"/>
                <w:noProof/>
                <w:lang w:eastAsia="zh-CN"/>
              </w:rPr>
              <w:t>10</w:t>
            </w:r>
            <w:r>
              <w:rPr>
                <w:rFonts w:hint="eastAsia"/>
                <w:noProof/>
                <w:lang w:eastAsia="zh-CN"/>
              </w:rPr>
              <w:t>-</w:t>
            </w:r>
            <w:r w:rsidR="0032695E">
              <w:rPr>
                <w:rFonts w:hint="eastAsia"/>
                <w:noProof/>
                <w:lang w:eastAsia="zh-CN"/>
              </w:rPr>
              <w:t>1</w:t>
            </w:r>
            <w:r w:rsidR="001929C5">
              <w:rPr>
                <w:rFonts w:hint="eastAsia"/>
                <w:noProof/>
                <w:lang w:eastAsia="zh-CN"/>
              </w:rPr>
              <w:t>1</w:t>
            </w:r>
          </w:p>
        </w:tc>
      </w:tr>
      <w:tr w:rsidR="001E41F3" w14:paraId="51BB7923" w14:textId="77777777" w:rsidTr="00547111">
        <w:tc>
          <w:tcPr>
            <w:tcW w:w="1843" w:type="dxa"/>
            <w:tcBorders>
              <w:left w:val="single" w:sz="4" w:space="0" w:color="auto"/>
            </w:tcBorders>
          </w:tcPr>
          <w:p w14:paraId="21EEF529" w14:textId="77777777" w:rsidR="001E41F3" w:rsidRDefault="001E41F3">
            <w:pPr>
              <w:pStyle w:val="CRCoverPage"/>
              <w:spacing w:after="0"/>
              <w:rPr>
                <w:b/>
                <w:i/>
                <w:noProof/>
                <w:sz w:val="8"/>
                <w:szCs w:val="8"/>
              </w:rPr>
            </w:pPr>
          </w:p>
        </w:tc>
        <w:tc>
          <w:tcPr>
            <w:tcW w:w="1986" w:type="dxa"/>
            <w:gridSpan w:val="4"/>
          </w:tcPr>
          <w:p w14:paraId="673FEC06" w14:textId="77777777" w:rsidR="001E41F3" w:rsidRDefault="001E41F3">
            <w:pPr>
              <w:pStyle w:val="CRCoverPage"/>
              <w:spacing w:after="0"/>
              <w:rPr>
                <w:noProof/>
                <w:sz w:val="8"/>
                <w:szCs w:val="8"/>
              </w:rPr>
            </w:pPr>
          </w:p>
        </w:tc>
        <w:tc>
          <w:tcPr>
            <w:tcW w:w="2267" w:type="dxa"/>
            <w:gridSpan w:val="2"/>
          </w:tcPr>
          <w:p w14:paraId="1A4EA2FC" w14:textId="77777777" w:rsidR="001E41F3" w:rsidRDefault="001E41F3">
            <w:pPr>
              <w:pStyle w:val="CRCoverPage"/>
              <w:spacing w:after="0"/>
              <w:rPr>
                <w:noProof/>
                <w:sz w:val="8"/>
                <w:szCs w:val="8"/>
              </w:rPr>
            </w:pPr>
          </w:p>
        </w:tc>
        <w:tc>
          <w:tcPr>
            <w:tcW w:w="1417" w:type="dxa"/>
            <w:gridSpan w:val="3"/>
          </w:tcPr>
          <w:p w14:paraId="55CF5A3D" w14:textId="77777777" w:rsidR="001E41F3" w:rsidRDefault="001E41F3">
            <w:pPr>
              <w:pStyle w:val="CRCoverPage"/>
              <w:spacing w:after="0"/>
              <w:rPr>
                <w:noProof/>
                <w:sz w:val="8"/>
                <w:szCs w:val="8"/>
              </w:rPr>
            </w:pPr>
          </w:p>
        </w:tc>
        <w:tc>
          <w:tcPr>
            <w:tcW w:w="2127" w:type="dxa"/>
            <w:tcBorders>
              <w:right w:val="single" w:sz="4" w:space="0" w:color="auto"/>
            </w:tcBorders>
          </w:tcPr>
          <w:p w14:paraId="0EC5B4F3" w14:textId="77777777" w:rsidR="001E41F3" w:rsidRDefault="001E41F3">
            <w:pPr>
              <w:pStyle w:val="CRCoverPage"/>
              <w:spacing w:after="0"/>
              <w:rPr>
                <w:noProof/>
                <w:sz w:val="8"/>
                <w:szCs w:val="8"/>
              </w:rPr>
            </w:pPr>
          </w:p>
        </w:tc>
      </w:tr>
      <w:tr w:rsidR="001E41F3" w14:paraId="59CB7C18" w14:textId="77777777" w:rsidTr="00547111">
        <w:trPr>
          <w:cantSplit/>
        </w:trPr>
        <w:tc>
          <w:tcPr>
            <w:tcW w:w="1843" w:type="dxa"/>
            <w:tcBorders>
              <w:left w:val="single" w:sz="4" w:space="0" w:color="auto"/>
            </w:tcBorders>
          </w:tcPr>
          <w:p w14:paraId="202309A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B3658FB" w14:textId="77777777" w:rsidR="001E41F3" w:rsidRDefault="00714D29"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F00850D" w14:textId="77777777" w:rsidR="001E41F3" w:rsidRDefault="001E41F3">
            <w:pPr>
              <w:pStyle w:val="CRCoverPage"/>
              <w:spacing w:after="0"/>
              <w:rPr>
                <w:noProof/>
              </w:rPr>
            </w:pPr>
          </w:p>
        </w:tc>
        <w:tc>
          <w:tcPr>
            <w:tcW w:w="1417" w:type="dxa"/>
            <w:gridSpan w:val="3"/>
            <w:tcBorders>
              <w:left w:val="nil"/>
            </w:tcBorders>
          </w:tcPr>
          <w:p w14:paraId="01FD24E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77DA262" w14:textId="77777777" w:rsidR="001E41F3" w:rsidRDefault="00D65F41" w:rsidP="00C02127">
            <w:pPr>
              <w:pStyle w:val="CRCoverPage"/>
              <w:spacing w:after="0"/>
              <w:ind w:left="100"/>
              <w:rPr>
                <w:noProof/>
                <w:lang w:eastAsia="zh-CN"/>
              </w:rPr>
            </w:pPr>
            <w:r>
              <w:rPr>
                <w:rFonts w:hint="eastAsia"/>
                <w:noProof/>
                <w:lang w:eastAsia="zh-CN"/>
              </w:rPr>
              <w:t>Rel-1</w:t>
            </w:r>
            <w:r w:rsidR="00C02127">
              <w:rPr>
                <w:rFonts w:hint="eastAsia"/>
                <w:noProof/>
                <w:lang w:eastAsia="zh-CN"/>
              </w:rPr>
              <w:t>7</w:t>
            </w:r>
          </w:p>
        </w:tc>
      </w:tr>
      <w:tr w:rsidR="001E41F3" w14:paraId="1010AD03" w14:textId="77777777" w:rsidTr="00547111">
        <w:tc>
          <w:tcPr>
            <w:tcW w:w="1843" w:type="dxa"/>
            <w:tcBorders>
              <w:left w:val="single" w:sz="4" w:space="0" w:color="auto"/>
              <w:bottom w:val="single" w:sz="4" w:space="0" w:color="auto"/>
            </w:tcBorders>
          </w:tcPr>
          <w:p w14:paraId="6E64842D" w14:textId="77777777" w:rsidR="001E41F3" w:rsidRDefault="001E41F3">
            <w:pPr>
              <w:pStyle w:val="CRCoverPage"/>
              <w:spacing w:after="0"/>
              <w:rPr>
                <w:b/>
                <w:i/>
                <w:noProof/>
              </w:rPr>
            </w:pPr>
          </w:p>
        </w:tc>
        <w:tc>
          <w:tcPr>
            <w:tcW w:w="4677" w:type="dxa"/>
            <w:gridSpan w:val="8"/>
            <w:tcBorders>
              <w:bottom w:val="single" w:sz="4" w:space="0" w:color="auto"/>
            </w:tcBorders>
          </w:tcPr>
          <w:p w14:paraId="212F9BE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7D84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14:paraId="7C3ECB7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5" w:name="OLE_LINK1"/>
            <w:r w:rsidR="0051580D">
              <w:rPr>
                <w:i/>
                <w:noProof/>
                <w:sz w:val="18"/>
              </w:rPr>
              <w:t>Rel-13</w:t>
            </w:r>
            <w:r w:rsidR="0051580D">
              <w:rPr>
                <w:i/>
                <w:noProof/>
                <w:sz w:val="18"/>
              </w:rPr>
              <w:tab/>
              <w:t>(Release 13)</w:t>
            </w:r>
            <w:bookmarkEnd w:id="1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E010651" w14:textId="77777777" w:rsidTr="00547111">
        <w:tc>
          <w:tcPr>
            <w:tcW w:w="1843" w:type="dxa"/>
          </w:tcPr>
          <w:p w14:paraId="6ACA0DA6" w14:textId="77777777" w:rsidR="001E41F3" w:rsidRDefault="001E41F3">
            <w:pPr>
              <w:pStyle w:val="CRCoverPage"/>
              <w:spacing w:after="0"/>
              <w:rPr>
                <w:b/>
                <w:i/>
                <w:noProof/>
                <w:sz w:val="8"/>
                <w:szCs w:val="8"/>
              </w:rPr>
            </w:pPr>
          </w:p>
        </w:tc>
        <w:tc>
          <w:tcPr>
            <w:tcW w:w="7797" w:type="dxa"/>
            <w:gridSpan w:val="10"/>
          </w:tcPr>
          <w:p w14:paraId="647A9708" w14:textId="77777777" w:rsidR="001E41F3" w:rsidRDefault="001E41F3">
            <w:pPr>
              <w:pStyle w:val="CRCoverPage"/>
              <w:spacing w:after="0"/>
              <w:rPr>
                <w:noProof/>
                <w:sz w:val="8"/>
                <w:szCs w:val="8"/>
              </w:rPr>
            </w:pPr>
          </w:p>
        </w:tc>
      </w:tr>
      <w:tr w:rsidR="001E41F3" w14:paraId="242F66A9" w14:textId="77777777" w:rsidTr="00547111">
        <w:tc>
          <w:tcPr>
            <w:tcW w:w="2694" w:type="dxa"/>
            <w:gridSpan w:val="2"/>
            <w:tcBorders>
              <w:top w:val="single" w:sz="4" w:space="0" w:color="auto"/>
              <w:left w:val="single" w:sz="4" w:space="0" w:color="auto"/>
            </w:tcBorders>
          </w:tcPr>
          <w:p w14:paraId="185C274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5C483B" w14:textId="77777777" w:rsidR="00376D7D" w:rsidRDefault="007555A1" w:rsidP="007342FA">
            <w:pPr>
              <w:pStyle w:val="CRCoverPage"/>
              <w:numPr>
                <w:ilvl w:val="0"/>
                <w:numId w:val="6"/>
              </w:numPr>
              <w:spacing w:after="0"/>
              <w:rPr>
                <w:noProof/>
                <w:lang w:eastAsia="zh-CN"/>
              </w:rPr>
            </w:pPr>
            <w:r w:rsidRPr="007555A1">
              <w:rPr>
                <w:noProof/>
                <w:lang w:eastAsia="zh-CN"/>
              </w:rPr>
              <w:t>The user consent</w:t>
            </w:r>
            <w:r>
              <w:t xml:space="preserve"> </w:t>
            </w:r>
            <w:r>
              <w:rPr>
                <w:rFonts w:hint="eastAsia"/>
                <w:lang w:eastAsia="zh-CN"/>
              </w:rPr>
              <w:t xml:space="preserve">indicates </w:t>
            </w:r>
            <w:r w:rsidRPr="007555A1">
              <w:rPr>
                <w:noProof/>
                <w:lang w:eastAsia="zh-CN"/>
              </w:rPr>
              <w:t>whether the user authorizes the collection and usage of its data for</w:t>
            </w:r>
            <w:r>
              <w:t xml:space="preserve"> </w:t>
            </w:r>
            <w:r w:rsidRPr="007555A1">
              <w:rPr>
                <w:noProof/>
                <w:lang w:eastAsia="zh-CN"/>
              </w:rPr>
              <w:t>a particular purpose</w:t>
            </w:r>
            <w:r>
              <w:rPr>
                <w:lang w:eastAsia="ko-KR"/>
              </w:rPr>
              <w:t xml:space="preserve"> e.g., analytics or model training</w:t>
            </w:r>
            <w:r>
              <w:rPr>
                <w:rFonts w:hint="eastAsia"/>
                <w:lang w:eastAsia="zh-CN"/>
              </w:rPr>
              <w:t>.</w:t>
            </w:r>
            <w:r w:rsidR="007342FA">
              <w:rPr>
                <w:rFonts w:hint="eastAsia"/>
                <w:lang w:eastAsia="zh-CN"/>
              </w:rPr>
              <w:t xml:space="preserve"> So if the NWDAF receives </w:t>
            </w:r>
            <w:r w:rsidR="007342FA" w:rsidRPr="007342FA">
              <w:rPr>
                <w:lang w:eastAsia="zh-CN"/>
              </w:rPr>
              <w:t>a request for ML model</w:t>
            </w:r>
            <w:r w:rsidR="007342FA">
              <w:rPr>
                <w:rFonts w:hint="eastAsia"/>
                <w:lang w:eastAsia="zh-CN"/>
              </w:rPr>
              <w:t xml:space="preserve"> related to user(s), the NWDAF should also check user consent </w:t>
            </w:r>
            <w:r w:rsidR="002D072B">
              <w:rPr>
                <w:rFonts w:hint="eastAsia"/>
                <w:lang w:eastAsia="zh-CN"/>
              </w:rPr>
              <w:t>before</w:t>
            </w:r>
            <w:r w:rsidR="007342FA">
              <w:rPr>
                <w:rFonts w:hint="eastAsia"/>
                <w:lang w:eastAsia="zh-CN"/>
              </w:rPr>
              <w:t xml:space="preserve"> collect</w:t>
            </w:r>
            <w:r w:rsidR="002D072B">
              <w:rPr>
                <w:rFonts w:hint="eastAsia"/>
                <w:lang w:eastAsia="zh-CN"/>
              </w:rPr>
              <w:t>ing user</w:t>
            </w:r>
            <w:r w:rsidR="007342FA">
              <w:rPr>
                <w:rFonts w:hint="eastAsia"/>
                <w:lang w:eastAsia="zh-CN"/>
              </w:rPr>
              <w:t xml:space="preserve"> data for model (re)training.</w:t>
            </w:r>
          </w:p>
          <w:p w14:paraId="494BCD0F" w14:textId="77777777" w:rsidR="007342FA" w:rsidRDefault="007342FA" w:rsidP="007342FA">
            <w:pPr>
              <w:pStyle w:val="CRCoverPage"/>
              <w:numPr>
                <w:ilvl w:val="0"/>
                <w:numId w:val="6"/>
              </w:numPr>
              <w:spacing w:after="0"/>
              <w:rPr>
                <w:noProof/>
                <w:lang w:eastAsia="zh-CN"/>
              </w:rPr>
            </w:pPr>
            <w:r>
              <w:rPr>
                <w:rFonts w:hint="eastAsia"/>
                <w:noProof/>
                <w:lang w:eastAsia="zh-CN"/>
              </w:rPr>
              <w:t>I</w:t>
            </w:r>
            <w:r w:rsidRPr="007342FA">
              <w:rPr>
                <w:noProof/>
                <w:lang w:eastAsia="zh-CN"/>
              </w:rPr>
              <w:t>f the request</w:t>
            </w:r>
            <w:r w:rsidR="0044169B">
              <w:rPr>
                <w:rFonts w:hint="eastAsia"/>
                <w:noProof/>
                <w:lang w:eastAsia="zh-CN"/>
              </w:rPr>
              <w:t>ed</w:t>
            </w:r>
            <w:r w:rsidRPr="007342FA">
              <w:rPr>
                <w:noProof/>
                <w:lang w:eastAsia="zh-CN"/>
              </w:rPr>
              <w:t xml:space="preserve"> analytics or ML model </w:t>
            </w:r>
            <w:r>
              <w:rPr>
                <w:noProof/>
                <w:lang w:eastAsia="zh-CN"/>
              </w:rPr>
              <w:t>is</w:t>
            </w:r>
            <w:r w:rsidRPr="007342FA">
              <w:rPr>
                <w:noProof/>
                <w:lang w:eastAsia="zh-CN"/>
              </w:rPr>
              <w:t xml:space="preserve"> </w:t>
            </w:r>
            <w:r>
              <w:rPr>
                <w:rFonts w:hint="eastAsia"/>
                <w:noProof/>
                <w:lang w:eastAsia="zh-CN"/>
              </w:rPr>
              <w:t xml:space="preserve">only </w:t>
            </w:r>
            <w:r w:rsidR="0044169B">
              <w:rPr>
                <w:rFonts w:hint="eastAsia"/>
                <w:noProof/>
                <w:lang w:eastAsia="zh-CN"/>
              </w:rPr>
              <w:t>about</w:t>
            </w:r>
            <w:r w:rsidRPr="007342FA">
              <w:rPr>
                <w:noProof/>
                <w:lang w:eastAsia="zh-CN"/>
              </w:rPr>
              <w:t xml:space="preserve"> one</w:t>
            </w:r>
            <w:r>
              <w:rPr>
                <w:rFonts w:hint="eastAsia"/>
                <w:noProof/>
                <w:lang w:eastAsia="zh-CN"/>
              </w:rPr>
              <w:t xml:space="preserve"> user (i.e. Target of Analytics Reporting or </w:t>
            </w:r>
            <w:r w:rsidRPr="007342FA">
              <w:rPr>
                <w:noProof/>
                <w:lang w:eastAsia="zh-CN"/>
              </w:rPr>
              <w:t>Target of ML model Reporting</w:t>
            </w:r>
            <w:r>
              <w:rPr>
                <w:rFonts w:hint="eastAsia"/>
                <w:noProof/>
                <w:lang w:eastAsia="zh-CN"/>
              </w:rPr>
              <w:t xml:space="preserve"> is set to one SUPI), and if user consent is not granted, </w:t>
            </w:r>
            <w:r w:rsidRPr="007342FA">
              <w:rPr>
                <w:noProof/>
                <w:lang w:eastAsia="zh-CN"/>
              </w:rPr>
              <w:t xml:space="preserve">the NWDAF </w:t>
            </w:r>
            <w:r>
              <w:rPr>
                <w:rFonts w:hint="eastAsia"/>
                <w:noProof/>
                <w:lang w:eastAsia="zh-CN"/>
              </w:rPr>
              <w:t xml:space="preserve">should </w:t>
            </w:r>
            <w:r w:rsidRPr="007342FA">
              <w:rPr>
                <w:noProof/>
                <w:lang w:eastAsia="zh-CN"/>
              </w:rPr>
              <w:t>reject the request</w:t>
            </w:r>
            <w:r>
              <w:rPr>
                <w:rFonts w:hint="eastAsia"/>
                <w:noProof/>
                <w:lang w:eastAsia="zh-CN"/>
              </w:rPr>
              <w:t>.</w:t>
            </w:r>
          </w:p>
          <w:p w14:paraId="7C06992E" w14:textId="77777777" w:rsidR="002D072B" w:rsidRPr="009B23F2" w:rsidRDefault="002D072B" w:rsidP="002D072B">
            <w:pPr>
              <w:pStyle w:val="CRCoverPage"/>
              <w:numPr>
                <w:ilvl w:val="0"/>
                <w:numId w:val="6"/>
              </w:numPr>
              <w:spacing w:after="0"/>
              <w:rPr>
                <w:noProof/>
                <w:lang w:eastAsia="zh-CN"/>
              </w:rPr>
            </w:pPr>
            <w:r>
              <w:rPr>
                <w:rFonts w:hint="eastAsia"/>
                <w:noProof/>
                <w:lang w:eastAsia="zh-CN"/>
              </w:rPr>
              <w:t>For e</w:t>
            </w:r>
            <w:r w:rsidRPr="002D072B">
              <w:rPr>
                <w:noProof/>
                <w:lang w:eastAsia="zh-CN"/>
              </w:rPr>
              <w:t xml:space="preserve">nhanced </w:t>
            </w:r>
            <w:r>
              <w:rPr>
                <w:rFonts w:hint="eastAsia"/>
                <w:noProof/>
                <w:lang w:eastAsia="zh-CN"/>
              </w:rPr>
              <w:t>p</w:t>
            </w:r>
            <w:r w:rsidRPr="002D072B">
              <w:rPr>
                <w:noProof/>
                <w:lang w:eastAsia="zh-CN"/>
              </w:rPr>
              <w:t xml:space="preserve">rocedures for </w:t>
            </w:r>
            <w:r>
              <w:rPr>
                <w:rFonts w:hint="eastAsia"/>
                <w:noProof/>
                <w:lang w:eastAsia="zh-CN"/>
              </w:rPr>
              <w:t>d</w:t>
            </w:r>
            <w:r w:rsidRPr="002D072B">
              <w:rPr>
                <w:noProof/>
                <w:lang w:eastAsia="zh-CN"/>
              </w:rPr>
              <w:t xml:space="preserve">ata </w:t>
            </w:r>
            <w:r>
              <w:rPr>
                <w:rFonts w:hint="eastAsia"/>
                <w:noProof/>
                <w:lang w:eastAsia="zh-CN"/>
              </w:rPr>
              <w:t>c</w:t>
            </w:r>
            <w:r w:rsidRPr="002D072B">
              <w:rPr>
                <w:noProof/>
                <w:lang w:eastAsia="zh-CN"/>
              </w:rPr>
              <w:t>ollection</w:t>
            </w:r>
            <w:r>
              <w:rPr>
                <w:rFonts w:hint="eastAsia"/>
                <w:noProof/>
                <w:lang w:eastAsia="zh-CN"/>
              </w:rPr>
              <w:t xml:space="preserve"> </w:t>
            </w:r>
            <w:r w:rsidR="0044169B">
              <w:rPr>
                <w:rFonts w:hint="eastAsia"/>
                <w:noProof/>
                <w:lang w:eastAsia="zh-CN"/>
              </w:rPr>
              <w:t xml:space="preserve">as </w:t>
            </w:r>
            <w:r>
              <w:rPr>
                <w:rFonts w:hint="eastAsia"/>
                <w:noProof/>
                <w:lang w:eastAsia="zh-CN"/>
              </w:rPr>
              <w:t>specified in clause 6.2.6, before collecting user data from the NF</w:t>
            </w:r>
            <w:r w:rsidR="0044169B">
              <w:rPr>
                <w:rFonts w:hint="eastAsia"/>
                <w:noProof/>
                <w:lang w:eastAsia="zh-CN"/>
              </w:rPr>
              <w:t xml:space="preserve"> via the DCCF or the NWDAF hosting DCCF</w:t>
            </w:r>
            <w:r>
              <w:rPr>
                <w:rFonts w:hint="eastAsia"/>
                <w:noProof/>
                <w:lang w:eastAsia="zh-CN"/>
              </w:rPr>
              <w:t>, the NWDAF should also check user consent.</w:t>
            </w:r>
          </w:p>
        </w:tc>
      </w:tr>
      <w:tr w:rsidR="001E41F3" w14:paraId="2327BCD8" w14:textId="77777777" w:rsidTr="00547111">
        <w:tc>
          <w:tcPr>
            <w:tcW w:w="2694" w:type="dxa"/>
            <w:gridSpan w:val="2"/>
            <w:tcBorders>
              <w:left w:val="single" w:sz="4" w:space="0" w:color="auto"/>
            </w:tcBorders>
          </w:tcPr>
          <w:p w14:paraId="49821911"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1F087972" w14:textId="77777777" w:rsidR="001E41F3" w:rsidRPr="0044169B" w:rsidRDefault="001E41F3">
            <w:pPr>
              <w:pStyle w:val="CRCoverPage"/>
              <w:spacing w:after="0"/>
              <w:rPr>
                <w:noProof/>
                <w:sz w:val="8"/>
                <w:szCs w:val="8"/>
              </w:rPr>
            </w:pPr>
          </w:p>
        </w:tc>
      </w:tr>
      <w:tr w:rsidR="001E41F3" w14:paraId="17FA8865" w14:textId="77777777" w:rsidTr="00547111">
        <w:tc>
          <w:tcPr>
            <w:tcW w:w="2694" w:type="dxa"/>
            <w:gridSpan w:val="2"/>
            <w:tcBorders>
              <w:left w:val="single" w:sz="4" w:space="0" w:color="auto"/>
            </w:tcBorders>
          </w:tcPr>
          <w:p w14:paraId="4684674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7C2E6B" w14:textId="77777777" w:rsidR="00CA2BC1" w:rsidRDefault="00C67BF2" w:rsidP="002D072B">
            <w:pPr>
              <w:pStyle w:val="CRCoverPage"/>
              <w:numPr>
                <w:ilvl w:val="0"/>
                <w:numId w:val="7"/>
              </w:numPr>
              <w:spacing w:after="0"/>
              <w:rPr>
                <w:noProof/>
                <w:lang w:eastAsia="zh-CN"/>
              </w:rPr>
            </w:pPr>
            <w:r>
              <w:rPr>
                <w:rFonts w:hint="eastAsia"/>
                <w:noProof/>
                <w:lang w:eastAsia="zh-CN"/>
              </w:rPr>
              <w:t xml:space="preserve">Add descriptions on </w:t>
            </w:r>
            <w:r w:rsidRPr="00C67BF2">
              <w:rPr>
                <w:noProof/>
                <w:lang w:eastAsia="zh-CN"/>
              </w:rPr>
              <w:t>NWDAF check</w:t>
            </w:r>
            <w:r>
              <w:rPr>
                <w:rFonts w:hint="eastAsia"/>
                <w:noProof/>
                <w:lang w:eastAsia="zh-CN"/>
              </w:rPr>
              <w:t>ing</w:t>
            </w:r>
            <w:r w:rsidRPr="00C67BF2">
              <w:rPr>
                <w:noProof/>
                <w:lang w:eastAsia="zh-CN"/>
              </w:rPr>
              <w:t xml:space="preserve"> user consent </w:t>
            </w:r>
            <w:r w:rsidR="002D072B">
              <w:rPr>
                <w:rFonts w:hint="eastAsia"/>
                <w:noProof/>
                <w:lang w:eastAsia="zh-CN"/>
              </w:rPr>
              <w:t>before</w:t>
            </w:r>
            <w:r w:rsidRPr="00C67BF2">
              <w:rPr>
                <w:noProof/>
                <w:lang w:eastAsia="zh-CN"/>
              </w:rPr>
              <w:t xml:space="preserve"> collect</w:t>
            </w:r>
            <w:r w:rsidR="002D072B">
              <w:rPr>
                <w:rFonts w:hint="eastAsia"/>
                <w:noProof/>
                <w:lang w:eastAsia="zh-CN"/>
              </w:rPr>
              <w:t>ing</w:t>
            </w:r>
            <w:r w:rsidRPr="00C67BF2">
              <w:rPr>
                <w:noProof/>
                <w:lang w:eastAsia="zh-CN"/>
              </w:rPr>
              <w:t xml:space="preserve"> user </w:t>
            </w:r>
            <w:r w:rsidR="00896FBE">
              <w:rPr>
                <w:rFonts w:hint="eastAsia"/>
                <w:noProof/>
                <w:lang w:eastAsia="zh-CN"/>
              </w:rPr>
              <w:t xml:space="preserve">data </w:t>
            </w:r>
            <w:r w:rsidRPr="00C67BF2">
              <w:rPr>
                <w:noProof/>
                <w:lang w:eastAsia="zh-CN"/>
              </w:rPr>
              <w:t>for model (re)training.</w:t>
            </w:r>
          </w:p>
          <w:p w14:paraId="170DAE38" w14:textId="77777777" w:rsidR="002D072B" w:rsidRDefault="002D072B" w:rsidP="002D072B">
            <w:pPr>
              <w:pStyle w:val="CRCoverPage"/>
              <w:numPr>
                <w:ilvl w:val="0"/>
                <w:numId w:val="7"/>
              </w:numPr>
              <w:spacing w:after="0"/>
              <w:rPr>
                <w:noProof/>
                <w:lang w:eastAsia="zh-CN"/>
              </w:rPr>
            </w:pPr>
            <w:r>
              <w:rPr>
                <w:rFonts w:hint="eastAsia"/>
                <w:noProof/>
                <w:lang w:eastAsia="zh-CN"/>
              </w:rPr>
              <w:t xml:space="preserve">Add descriptions that </w:t>
            </w:r>
            <w:r w:rsidRPr="007342FA">
              <w:rPr>
                <w:noProof/>
                <w:lang w:eastAsia="zh-CN"/>
              </w:rPr>
              <w:t>the NWDAF reject</w:t>
            </w:r>
            <w:r>
              <w:rPr>
                <w:rFonts w:hint="eastAsia"/>
                <w:noProof/>
                <w:lang w:eastAsia="zh-CN"/>
              </w:rPr>
              <w:t>s</w:t>
            </w:r>
            <w:r w:rsidRPr="007342FA">
              <w:rPr>
                <w:noProof/>
                <w:lang w:eastAsia="zh-CN"/>
              </w:rPr>
              <w:t xml:space="preserve"> the request for analytics or ML model</w:t>
            </w:r>
            <w:r>
              <w:rPr>
                <w:rFonts w:hint="eastAsia"/>
                <w:noProof/>
                <w:lang w:eastAsia="zh-CN"/>
              </w:rPr>
              <w:t xml:space="preserve"> related to only one user if the user consent is not granted.</w:t>
            </w:r>
          </w:p>
          <w:p w14:paraId="02E14AAD" w14:textId="77777777" w:rsidR="00896FBE" w:rsidRPr="00EA59EF" w:rsidRDefault="00896FBE" w:rsidP="00896FBE">
            <w:pPr>
              <w:pStyle w:val="CRCoverPage"/>
              <w:numPr>
                <w:ilvl w:val="0"/>
                <w:numId w:val="7"/>
              </w:numPr>
              <w:spacing w:after="0"/>
              <w:rPr>
                <w:noProof/>
                <w:lang w:eastAsia="zh-CN"/>
              </w:rPr>
            </w:pPr>
            <w:r>
              <w:rPr>
                <w:rFonts w:hint="eastAsia"/>
                <w:noProof/>
                <w:lang w:eastAsia="zh-CN"/>
              </w:rPr>
              <w:t xml:space="preserve">Clarify that the NWDAF should also check user consent before collecting </w:t>
            </w:r>
            <w:r>
              <w:rPr>
                <w:lang w:eastAsia="ko-KR"/>
              </w:rPr>
              <w:t xml:space="preserve">user data from an NF as described in </w:t>
            </w:r>
            <w:r>
              <w:rPr>
                <w:rFonts w:hint="eastAsia"/>
                <w:lang w:eastAsia="zh-CN"/>
              </w:rPr>
              <w:t>clause</w:t>
            </w:r>
            <w:r>
              <w:rPr>
                <w:lang w:eastAsia="ko-KR"/>
              </w:rPr>
              <w:t> 6.2.</w:t>
            </w:r>
            <w:r>
              <w:rPr>
                <w:rFonts w:hint="eastAsia"/>
                <w:lang w:eastAsia="zh-CN"/>
              </w:rPr>
              <w:t>6.</w:t>
            </w:r>
          </w:p>
        </w:tc>
      </w:tr>
      <w:tr w:rsidR="001E41F3" w14:paraId="60E377F1" w14:textId="77777777" w:rsidTr="00547111">
        <w:tc>
          <w:tcPr>
            <w:tcW w:w="2694" w:type="dxa"/>
            <w:gridSpan w:val="2"/>
            <w:tcBorders>
              <w:left w:val="single" w:sz="4" w:space="0" w:color="auto"/>
            </w:tcBorders>
          </w:tcPr>
          <w:p w14:paraId="014F515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F0BF30" w14:textId="77777777" w:rsidR="001E41F3" w:rsidRPr="009F47CA" w:rsidRDefault="001E41F3">
            <w:pPr>
              <w:pStyle w:val="CRCoverPage"/>
              <w:spacing w:after="0"/>
              <w:rPr>
                <w:noProof/>
                <w:sz w:val="8"/>
                <w:szCs w:val="8"/>
              </w:rPr>
            </w:pPr>
          </w:p>
        </w:tc>
      </w:tr>
      <w:tr w:rsidR="001E41F3" w14:paraId="32D48E6B" w14:textId="77777777" w:rsidTr="00547111">
        <w:tc>
          <w:tcPr>
            <w:tcW w:w="2694" w:type="dxa"/>
            <w:gridSpan w:val="2"/>
            <w:tcBorders>
              <w:left w:val="single" w:sz="4" w:space="0" w:color="auto"/>
              <w:bottom w:val="single" w:sz="4" w:space="0" w:color="auto"/>
            </w:tcBorders>
          </w:tcPr>
          <w:p w14:paraId="117D464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DFCB5BB" w14:textId="77777777" w:rsidR="001E41F3" w:rsidRDefault="00896FBE" w:rsidP="00352E08">
            <w:pPr>
              <w:pStyle w:val="CRCoverPage"/>
              <w:spacing w:after="0"/>
              <w:ind w:left="100"/>
              <w:rPr>
                <w:noProof/>
                <w:lang w:eastAsia="zh-CN"/>
              </w:rPr>
            </w:pPr>
            <w:r>
              <w:rPr>
                <w:rFonts w:hint="eastAsia"/>
                <w:noProof/>
                <w:lang w:eastAsia="zh-CN"/>
              </w:rPr>
              <w:t xml:space="preserve">It is unclear </w:t>
            </w:r>
            <w:r w:rsidR="002361FA">
              <w:rPr>
                <w:rFonts w:hint="eastAsia"/>
                <w:noProof/>
                <w:lang w:eastAsia="zh-CN"/>
              </w:rPr>
              <w:t xml:space="preserve">whether and </w:t>
            </w:r>
            <w:r>
              <w:rPr>
                <w:rFonts w:hint="eastAsia"/>
                <w:noProof/>
                <w:lang w:eastAsia="zh-CN"/>
              </w:rPr>
              <w:t>how user consent is applied to model training</w:t>
            </w:r>
            <w:r w:rsidR="00352E08">
              <w:rPr>
                <w:rFonts w:hint="eastAsia"/>
                <w:noProof/>
                <w:lang w:eastAsia="zh-CN"/>
              </w:rPr>
              <w:t xml:space="preserve"> and to enhanced procedures for data collection.</w:t>
            </w:r>
          </w:p>
        </w:tc>
      </w:tr>
      <w:tr w:rsidR="001E41F3" w14:paraId="15184DCB" w14:textId="77777777" w:rsidTr="00547111">
        <w:tc>
          <w:tcPr>
            <w:tcW w:w="2694" w:type="dxa"/>
            <w:gridSpan w:val="2"/>
          </w:tcPr>
          <w:p w14:paraId="1F685D4A" w14:textId="77777777" w:rsidR="001E41F3" w:rsidRDefault="001E41F3">
            <w:pPr>
              <w:pStyle w:val="CRCoverPage"/>
              <w:spacing w:after="0"/>
              <w:rPr>
                <w:b/>
                <w:i/>
                <w:noProof/>
                <w:sz w:val="8"/>
                <w:szCs w:val="8"/>
              </w:rPr>
            </w:pPr>
          </w:p>
        </w:tc>
        <w:tc>
          <w:tcPr>
            <w:tcW w:w="6946" w:type="dxa"/>
            <w:gridSpan w:val="9"/>
          </w:tcPr>
          <w:p w14:paraId="01CF9F20" w14:textId="77777777" w:rsidR="001E41F3" w:rsidRDefault="001E41F3">
            <w:pPr>
              <w:pStyle w:val="CRCoverPage"/>
              <w:spacing w:after="0"/>
              <w:rPr>
                <w:noProof/>
                <w:sz w:val="8"/>
                <w:szCs w:val="8"/>
              </w:rPr>
            </w:pPr>
          </w:p>
        </w:tc>
      </w:tr>
      <w:tr w:rsidR="001E41F3" w14:paraId="6CAC2E09" w14:textId="77777777" w:rsidTr="00547111">
        <w:tc>
          <w:tcPr>
            <w:tcW w:w="2694" w:type="dxa"/>
            <w:gridSpan w:val="2"/>
            <w:tcBorders>
              <w:top w:val="single" w:sz="4" w:space="0" w:color="auto"/>
              <w:left w:val="single" w:sz="4" w:space="0" w:color="auto"/>
            </w:tcBorders>
          </w:tcPr>
          <w:p w14:paraId="606D1CF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FC433C" w14:textId="77777777" w:rsidR="001E41F3" w:rsidRDefault="00C479E3" w:rsidP="00D80F50">
            <w:pPr>
              <w:pStyle w:val="CRCoverPage"/>
              <w:spacing w:after="0"/>
              <w:ind w:left="100"/>
              <w:rPr>
                <w:noProof/>
                <w:lang w:eastAsia="zh-CN"/>
              </w:rPr>
            </w:pPr>
            <w:r>
              <w:rPr>
                <w:rFonts w:hint="eastAsia"/>
                <w:noProof/>
                <w:lang w:eastAsia="zh-CN"/>
              </w:rPr>
              <w:t>6.2.9</w:t>
            </w:r>
          </w:p>
        </w:tc>
      </w:tr>
      <w:tr w:rsidR="001E41F3" w14:paraId="73F5BAE6" w14:textId="77777777" w:rsidTr="00547111">
        <w:tc>
          <w:tcPr>
            <w:tcW w:w="2694" w:type="dxa"/>
            <w:gridSpan w:val="2"/>
            <w:tcBorders>
              <w:left w:val="single" w:sz="4" w:space="0" w:color="auto"/>
            </w:tcBorders>
          </w:tcPr>
          <w:p w14:paraId="246EF5EC" w14:textId="77777777" w:rsidR="001E41F3" w:rsidRDefault="00E37C82">
            <w:pPr>
              <w:pStyle w:val="CRCoverPage"/>
              <w:spacing w:after="0"/>
              <w:rPr>
                <w:b/>
                <w:i/>
                <w:noProof/>
                <w:sz w:val="8"/>
                <w:szCs w:val="8"/>
                <w:lang w:eastAsia="zh-CN"/>
              </w:rPr>
            </w:pPr>
            <w:r>
              <w:rPr>
                <w:b/>
                <w:i/>
                <w:noProof/>
                <w:sz w:val="8"/>
                <w:szCs w:val="8"/>
                <w:lang w:eastAsia="zh-CN"/>
              </w:rPr>
              <w:t>“</w:t>
            </w:r>
          </w:p>
        </w:tc>
        <w:tc>
          <w:tcPr>
            <w:tcW w:w="6946" w:type="dxa"/>
            <w:gridSpan w:val="9"/>
            <w:tcBorders>
              <w:right w:val="single" w:sz="4" w:space="0" w:color="auto"/>
            </w:tcBorders>
          </w:tcPr>
          <w:p w14:paraId="4FDD32E1" w14:textId="77777777" w:rsidR="001E41F3" w:rsidRDefault="001E41F3">
            <w:pPr>
              <w:pStyle w:val="CRCoverPage"/>
              <w:spacing w:after="0"/>
              <w:rPr>
                <w:noProof/>
                <w:sz w:val="8"/>
                <w:szCs w:val="8"/>
              </w:rPr>
            </w:pPr>
          </w:p>
        </w:tc>
      </w:tr>
      <w:tr w:rsidR="001E41F3" w14:paraId="3E04C6C2" w14:textId="77777777" w:rsidTr="00547111">
        <w:tc>
          <w:tcPr>
            <w:tcW w:w="2694" w:type="dxa"/>
            <w:gridSpan w:val="2"/>
            <w:tcBorders>
              <w:left w:val="single" w:sz="4" w:space="0" w:color="auto"/>
            </w:tcBorders>
          </w:tcPr>
          <w:p w14:paraId="35100F9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4335F2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D5938A" w14:textId="77777777" w:rsidR="001E41F3" w:rsidRDefault="001E41F3">
            <w:pPr>
              <w:pStyle w:val="CRCoverPage"/>
              <w:spacing w:after="0"/>
              <w:jc w:val="center"/>
              <w:rPr>
                <w:b/>
                <w:caps/>
                <w:noProof/>
              </w:rPr>
            </w:pPr>
            <w:r>
              <w:rPr>
                <w:b/>
                <w:caps/>
                <w:noProof/>
              </w:rPr>
              <w:t>N</w:t>
            </w:r>
          </w:p>
        </w:tc>
        <w:tc>
          <w:tcPr>
            <w:tcW w:w="2977" w:type="dxa"/>
            <w:gridSpan w:val="4"/>
          </w:tcPr>
          <w:p w14:paraId="7989D61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E74311" w14:textId="77777777" w:rsidR="001E41F3" w:rsidRDefault="001E41F3">
            <w:pPr>
              <w:pStyle w:val="CRCoverPage"/>
              <w:spacing w:after="0"/>
              <w:ind w:left="99"/>
              <w:rPr>
                <w:noProof/>
              </w:rPr>
            </w:pPr>
          </w:p>
        </w:tc>
      </w:tr>
      <w:tr w:rsidR="001E41F3" w14:paraId="777A51B6" w14:textId="77777777" w:rsidTr="00547111">
        <w:tc>
          <w:tcPr>
            <w:tcW w:w="2694" w:type="dxa"/>
            <w:gridSpan w:val="2"/>
            <w:tcBorders>
              <w:left w:val="single" w:sz="4" w:space="0" w:color="auto"/>
            </w:tcBorders>
          </w:tcPr>
          <w:p w14:paraId="5849C35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D6AEC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FCC709" w14:textId="77777777" w:rsidR="001E41F3" w:rsidRDefault="00D65F41">
            <w:pPr>
              <w:pStyle w:val="CRCoverPage"/>
              <w:spacing w:after="0"/>
              <w:jc w:val="center"/>
              <w:rPr>
                <w:b/>
                <w:caps/>
                <w:noProof/>
                <w:lang w:eastAsia="zh-CN"/>
              </w:rPr>
            </w:pPr>
            <w:r>
              <w:rPr>
                <w:rFonts w:hint="eastAsia"/>
                <w:b/>
                <w:caps/>
                <w:noProof/>
                <w:lang w:eastAsia="zh-CN"/>
              </w:rPr>
              <w:t>X</w:t>
            </w:r>
          </w:p>
        </w:tc>
        <w:tc>
          <w:tcPr>
            <w:tcW w:w="2977" w:type="dxa"/>
            <w:gridSpan w:val="4"/>
          </w:tcPr>
          <w:p w14:paraId="0A6C98F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333DB8D" w14:textId="77777777" w:rsidR="001E41F3" w:rsidRDefault="00145D43">
            <w:pPr>
              <w:pStyle w:val="CRCoverPage"/>
              <w:spacing w:after="0"/>
              <w:ind w:left="99"/>
              <w:rPr>
                <w:noProof/>
              </w:rPr>
            </w:pPr>
            <w:r>
              <w:rPr>
                <w:noProof/>
              </w:rPr>
              <w:t xml:space="preserve">TS/TR ... CR ... </w:t>
            </w:r>
          </w:p>
        </w:tc>
      </w:tr>
      <w:tr w:rsidR="001E41F3" w14:paraId="4FE155C5" w14:textId="77777777" w:rsidTr="00547111">
        <w:tc>
          <w:tcPr>
            <w:tcW w:w="2694" w:type="dxa"/>
            <w:gridSpan w:val="2"/>
            <w:tcBorders>
              <w:left w:val="single" w:sz="4" w:space="0" w:color="auto"/>
            </w:tcBorders>
          </w:tcPr>
          <w:p w14:paraId="2A9DBAB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1CC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E82D9A" w14:textId="77777777" w:rsidR="001E41F3" w:rsidRDefault="00D65F41">
            <w:pPr>
              <w:pStyle w:val="CRCoverPage"/>
              <w:spacing w:after="0"/>
              <w:jc w:val="center"/>
              <w:rPr>
                <w:b/>
                <w:caps/>
                <w:noProof/>
                <w:lang w:eastAsia="zh-CN"/>
              </w:rPr>
            </w:pPr>
            <w:r>
              <w:rPr>
                <w:rFonts w:hint="eastAsia"/>
                <w:b/>
                <w:caps/>
                <w:noProof/>
                <w:lang w:eastAsia="zh-CN"/>
              </w:rPr>
              <w:t>X</w:t>
            </w:r>
          </w:p>
        </w:tc>
        <w:tc>
          <w:tcPr>
            <w:tcW w:w="2977" w:type="dxa"/>
            <w:gridSpan w:val="4"/>
          </w:tcPr>
          <w:p w14:paraId="772A369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97D8844" w14:textId="77777777" w:rsidR="001E41F3" w:rsidRDefault="00145D43">
            <w:pPr>
              <w:pStyle w:val="CRCoverPage"/>
              <w:spacing w:after="0"/>
              <w:ind w:left="99"/>
              <w:rPr>
                <w:noProof/>
              </w:rPr>
            </w:pPr>
            <w:r>
              <w:rPr>
                <w:noProof/>
              </w:rPr>
              <w:t xml:space="preserve">TS/TR ... CR ... </w:t>
            </w:r>
          </w:p>
        </w:tc>
      </w:tr>
      <w:tr w:rsidR="001E41F3" w14:paraId="4CFEF7F9" w14:textId="77777777" w:rsidTr="00547111">
        <w:tc>
          <w:tcPr>
            <w:tcW w:w="2694" w:type="dxa"/>
            <w:gridSpan w:val="2"/>
            <w:tcBorders>
              <w:left w:val="single" w:sz="4" w:space="0" w:color="auto"/>
            </w:tcBorders>
          </w:tcPr>
          <w:p w14:paraId="12A441D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27E44F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29C275" w14:textId="77777777" w:rsidR="001E41F3" w:rsidRDefault="002B31F5">
            <w:pPr>
              <w:pStyle w:val="CRCoverPage"/>
              <w:spacing w:after="0"/>
              <w:jc w:val="center"/>
              <w:rPr>
                <w:b/>
                <w:caps/>
                <w:noProof/>
                <w:lang w:eastAsia="zh-CN"/>
              </w:rPr>
            </w:pPr>
            <w:r>
              <w:rPr>
                <w:rFonts w:hint="eastAsia"/>
                <w:b/>
                <w:caps/>
                <w:noProof/>
                <w:lang w:eastAsia="zh-CN"/>
              </w:rPr>
              <w:t>X</w:t>
            </w:r>
          </w:p>
        </w:tc>
        <w:tc>
          <w:tcPr>
            <w:tcW w:w="2977" w:type="dxa"/>
            <w:gridSpan w:val="4"/>
          </w:tcPr>
          <w:p w14:paraId="3A15B17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46B79D" w14:textId="77777777" w:rsidR="001E41F3" w:rsidRDefault="002B31F5" w:rsidP="004A0D6D">
            <w:pPr>
              <w:pStyle w:val="CRCoverPage"/>
              <w:spacing w:after="0"/>
              <w:ind w:left="99"/>
              <w:rPr>
                <w:noProof/>
              </w:rPr>
            </w:pPr>
            <w:r>
              <w:rPr>
                <w:noProof/>
              </w:rPr>
              <w:t>TS/TR ... CR ...</w:t>
            </w:r>
          </w:p>
        </w:tc>
      </w:tr>
      <w:tr w:rsidR="001E41F3" w14:paraId="5DE4D6F1" w14:textId="77777777" w:rsidTr="008863B9">
        <w:tc>
          <w:tcPr>
            <w:tcW w:w="2694" w:type="dxa"/>
            <w:gridSpan w:val="2"/>
            <w:tcBorders>
              <w:left w:val="single" w:sz="4" w:space="0" w:color="auto"/>
            </w:tcBorders>
          </w:tcPr>
          <w:p w14:paraId="6C7BE1B2" w14:textId="77777777" w:rsidR="001E41F3" w:rsidRDefault="001E41F3">
            <w:pPr>
              <w:pStyle w:val="CRCoverPage"/>
              <w:spacing w:after="0"/>
              <w:rPr>
                <w:b/>
                <w:i/>
                <w:noProof/>
              </w:rPr>
            </w:pPr>
          </w:p>
        </w:tc>
        <w:tc>
          <w:tcPr>
            <w:tcW w:w="6946" w:type="dxa"/>
            <w:gridSpan w:val="9"/>
            <w:tcBorders>
              <w:right w:val="single" w:sz="4" w:space="0" w:color="auto"/>
            </w:tcBorders>
          </w:tcPr>
          <w:p w14:paraId="678E6C7D" w14:textId="77777777" w:rsidR="001E41F3" w:rsidRDefault="001E41F3">
            <w:pPr>
              <w:pStyle w:val="CRCoverPage"/>
              <w:spacing w:after="0"/>
              <w:rPr>
                <w:noProof/>
              </w:rPr>
            </w:pPr>
          </w:p>
        </w:tc>
      </w:tr>
      <w:tr w:rsidR="001E41F3" w14:paraId="61872142" w14:textId="77777777" w:rsidTr="008863B9">
        <w:tc>
          <w:tcPr>
            <w:tcW w:w="2694" w:type="dxa"/>
            <w:gridSpan w:val="2"/>
            <w:tcBorders>
              <w:left w:val="single" w:sz="4" w:space="0" w:color="auto"/>
              <w:bottom w:val="single" w:sz="4" w:space="0" w:color="auto"/>
            </w:tcBorders>
          </w:tcPr>
          <w:p w14:paraId="2F16CC1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A087D1" w14:textId="77777777" w:rsidR="001E41F3" w:rsidRDefault="001E41F3">
            <w:pPr>
              <w:pStyle w:val="CRCoverPage"/>
              <w:spacing w:after="0"/>
              <w:ind w:left="100"/>
              <w:rPr>
                <w:noProof/>
              </w:rPr>
            </w:pPr>
          </w:p>
        </w:tc>
      </w:tr>
      <w:tr w:rsidR="008863B9" w:rsidRPr="008863B9" w14:paraId="0198833D" w14:textId="77777777" w:rsidTr="008863B9">
        <w:tc>
          <w:tcPr>
            <w:tcW w:w="2694" w:type="dxa"/>
            <w:gridSpan w:val="2"/>
            <w:tcBorders>
              <w:top w:val="single" w:sz="4" w:space="0" w:color="auto"/>
              <w:bottom w:val="single" w:sz="4" w:space="0" w:color="auto"/>
            </w:tcBorders>
          </w:tcPr>
          <w:p w14:paraId="1813D3F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B88A25" w14:textId="77777777" w:rsidR="008863B9" w:rsidRPr="008863B9" w:rsidRDefault="008863B9">
            <w:pPr>
              <w:pStyle w:val="CRCoverPage"/>
              <w:spacing w:after="0"/>
              <w:ind w:left="100"/>
              <w:rPr>
                <w:noProof/>
                <w:sz w:val="8"/>
                <w:szCs w:val="8"/>
              </w:rPr>
            </w:pPr>
          </w:p>
        </w:tc>
      </w:tr>
      <w:tr w:rsidR="008863B9" w14:paraId="36174086" w14:textId="77777777" w:rsidTr="008863B9">
        <w:tc>
          <w:tcPr>
            <w:tcW w:w="2694" w:type="dxa"/>
            <w:gridSpan w:val="2"/>
            <w:tcBorders>
              <w:top w:val="single" w:sz="4" w:space="0" w:color="auto"/>
              <w:left w:val="single" w:sz="4" w:space="0" w:color="auto"/>
              <w:bottom w:val="single" w:sz="4" w:space="0" w:color="auto"/>
            </w:tcBorders>
          </w:tcPr>
          <w:p w14:paraId="52EF6DD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54964F" w14:textId="77777777" w:rsidR="008863B9" w:rsidRDefault="008863B9">
            <w:pPr>
              <w:pStyle w:val="CRCoverPage"/>
              <w:spacing w:after="0"/>
              <w:ind w:left="100"/>
              <w:rPr>
                <w:noProof/>
              </w:rPr>
            </w:pPr>
          </w:p>
        </w:tc>
      </w:tr>
    </w:tbl>
    <w:p w14:paraId="351316C4" w14:textId="77777777" w:rsidR="001E41F3" w:rsidRDefault="001E41F3">
      <w:pPr>
        <w:pStyle w:val="CRCoverPage"/>
        <w:spacing w:after="0"/>
        <w:rPr>
          <w:noProof/>
          <w:sz w:val="8"/>
          <w:szCs w:val="8"/>
        </w:rPr>
      </w:pPr>
    </w:p>
    <w:p w14:paraId="385D3EFC"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C4624F5" w14:textId="77777777" w:rsidR="001E41F3" w:rsidRDefault="001E41F3">
      <w:pPr>
        <w:rPr>
          <w:noProof/>
          <w:lang w:eastAsia="zh-CN"/>
        </w:rPr>
      </w:pPr>
    </w:p>
    <w:p w14:paraId="5A04BBEB" w14:textId="77777777" w:rsidR="004C1FD3" w:rsidRPr="0006772E" w:rsidRDefault="004C1FD3" w:rsidP="004C1FD3">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22"/>
        </w:rPr>
      </w:pPr>
      <w:r w:rsidRPr="0006772E">
        <w:rPr>
          <w:rFonts w:ascii="Arial Unicode MS" w:eastAsia="Arial Unicode MS" w:hAnsi="Arial Unicode MS" w:cs="Arial Unicode MS"/>
          <w:color w:val="FF0000"/>
          <w:sz w:val="32"/>
          <w:szCs w:val="48"/>
        </w:rPr>
        <w:t xml:space="preserve">******************** </w:t>
      </w:r>
      <w:r>
        <w:rPr>
          <w:rFonts w:ascii="Arial Unicode MS" w:eastAsia="Arial Unicode MS" w:hAnsi="Arial Unicode MS" w:cs="Arial Unicode MS" w:hint="eastAsia"/>
          <w:color w:val="FF0000"/>
          <w:sz w:val="32"/>
          <w:szCs w:val="48"/>
        </w:rPr>
        <w:t>1</w:t>
      </w:r>
      <w:r w:rsidRPr="00F55654">
        <w:rPr>
          <w:rFonts w:ascii="Arial Unicode MS" w:eastAsia="Arial Unicode MS" w:hAnsi="Arial Unicode MS" w:cs="Arial Unicode MS" w:hint="eastAsia"/>
          <w:color w:val="FF0000"/>
          <w:sz w:val="32"/>
          <w:szCs w:val="48"/>
        </w:rPr>
        <w:t>st</w:t>
      </w:r>
      <w:r>
        <w:rPr>
          <w:rFonts w:ascii="Arial Unicode MS" w:eastAsia="Arial Unicode MS" w:hAnsi="Arial Unicode MS" w:cs="Arial Unicode MS" w:hint="eastAsia"/>
          <w:color w:val="FF0000"/>
          <w:sz w:val="32"/>
          <w:szCs w:val="48"/>
        </w:rPr>
        <w:t xml:space="preserve"> Change</w:t>
      </w:r>
      <w:r>
        <w:rPr>
          <w:rFonts w:ascii="Arial Unicode MS" w:eastAsia="Arial Unicode MS" w:hAnsi="Arial Unicode MS" w:cs="Arial Unicode MS" w:hint="eastAsia"/>
          <w:color w:val="FF0000"/>
          <w:sz w:val="32"/>
          <w:szCs w:val="48"/>
          <w:lang w:eastAsia="zh-CN"/>
        </w:rPr>
        <w:t xml:space="preserve"> </w:t>
      </w:r>
      <w:r w:rsidRPr="0006772E">
        <w:rPr>
          <w:rFonts w:ascii="Arial Unicode MS" w:eastAsia="Arial Unicode MS" w:hAnsi="Arial Unicode MS" w:cs="Arial Unicode MS"/>
          <w:color w:val="FF0000"/>
          <w:sz w:val="32"/>
          <w:szCs w:val="48"/>
        </w:rPr>
        <w:t>********************</w:t>
      </w:r>
    </w:p>
    <w:p w14:paraId="02AA1C63" w14:textId="77777777" w:rsidR="00570293" w:rsidRDefault="00570293" w:rsidP="00570293">
      <w:pPr>
        <w:pStyle w:val="3"/>
        <w:rPr>
          <w:lang w:eastAsia="ko-KR"/>
        </w:rPr>
      </w:pPr>
      <w:bookmarkStart w:id="16" w:name="_Toc83212461"/>
      <w:r>
        <w:rPr>
          <w:lang w:eastAsia="ko-KR"/>
        </w:rPr>
        <w:t>6.2.9</w:t>
      </w:r>
      <w:r>
        <w:rPr>
          <w:lang w:eastAsia="ko-KR"/>
        </w:rPr>
        <w:tab/>
        <w:t>User consent for analytics</w:t>
      </w:r>
      <w:bookmarkEnd w:id="16"/>
    </w:p>
    <w:p w14:paraId="530FB8A9" w14:textId="7642EBD7" w:rsidR="00570293" w:rsidRDefault="00570293" w:rsidP="00570293">
      <w:pPr>
        <w:rPr>
          <w:lang w:eastAsia="ko-KR"/>
        </w:rPr>
      </w:pPr>
      <w:r>
        <w:rPr>
          <w:lang w:eastAsia="ko-KR"/>
        </w:rPr>
        <w:t>Depending on local policy or regulations, to protect the privacy of user data, the data collection</w:t>
      </w:r>
      <w:ins w:id="17" w:author="CATT_dxy" w:date="2021-11-01T17:14:00Z">
        <w:r w:rsidR="00EA24AC">
          <w:rPr>
            <w:rFonts w:hint="eastAsia"/>
            <w:lang w:eastAsia="zh-CN"/>
          </w:rPr>
          <w:t xml:space="preserve">, </w:t>
        </w:r>
      </w:ins>
      <w:ins w:id="18" w:author="hw user5" w:date="2021-11-17T16:48:00Z">
        <w:r w:rsidR="004B2126" w:rsidRPr="004B2126">
          <w:rPr>
            <w:highlight w:val="magenta"/>
            <w:lang w:eastAsia="zh-CN"/>
            <w:rPrChange w:id="19" w:author="hw user5" w:date="2021-11-17T16:48:00Z">
              <w:rPr>
                <w:lang w:eastAsia="zh-CN"/>
              </w:rPr>
            </w:rPrChange>
          </w:rPr>
          <w:t>ML</w:t>
        </w:r>
        <w:r w:rsidR="004B2126">
          <w:rPr>
            <w:lang w:eastAsia="zh-CN"/>
          </w:rPr>
          <w:t xml:space="preserve"> </w:t>
        </w:r>
      </w:ins>
      <w:ins w:id="20" w:author="CATT_dxy" w:date="2021-11-01T17:14:00Z">
        <w:r w:rsidR="00EA24AC">
          <w:rPr>
            <w:rFonts w:hint="eastAsia"/>
            <w:lang w:eastAsia="zh-CN"/>
          </w:rPr>
          <w:t>model training</w:t>
        </w:r>
      </w:ins>
      <w:r>
        <w:rPr>
          <w:lang w:eastAsia="ko-KR"/>
        </w:rPr>
        <w:t xml:space="preserve"> and analytics generation for a SUPI or GPSI, Internal or </w:t>
      </w:r>
      <w:proofErr w:type="spellStart"/>
      <w:r>
        <w:rPr>
          <w:lang w:eastAsia="ko-KR"/>
        </w:rPr>
        <w:t>External_Group_Id</w:t>
      </w:r>
      <w:proofErr w:type="spellEnd"/>
      <w:r>
        <w:rPr>
          <w:lang w:eastAsia="ko-KR"/>
        </w:rPr>
        <w:t xml:space="preserve"> or "any UE" may be subject to user consent bound to a purpose, such as analytics or model training. The user consent is subscription information stored in the UDM, that includes:</w:t>
      </w:r>
    </w:p>
    <w:p w14:paraId="1D2C1C2B" w14:textId="77777777" w:rsidR="00570293" w:rsidRDefault="00570293" w:rsidP="00570293">
      <w:pPr>
        <w:pStyle w:val="B1"/>
        <w:rPr>
          <w:lang w:eastAsia="ko-KR"/>
        </w:rPr>
      </w:pPr>
      <w:r>
        <w:rPr>
          <w:lang w:eastAsia="ko-KR"/>
        </w:rPr>
        <w:t>a)</w:t>
      </w:r>
      <w:r>
        <w:rPr>
          <w:lang w:eastAsia="ko-KR"/>
        </w:rPr>
        <w:tab/>
        <w:t>whether the user authorizes the collection and usage of its data for a particular purpose;</w:t>
      </w:r>
    </w:p>
    <w:p w14:paraId="40414FE6" w14:textId="77777777" w:rsidR="00570293" w:rsidRDefault="00570293" w:rsidP="00570293">
      <w:pPr>
        <w:pStyle w:val="B1"/>
        <w:rPr>
          <w:lang w:eastAsia="ko-KR"/>
        </w:rPr>
      </w:pPr>
      <w:r>
        <w:rPr>
          <w:lang w:eastAsia="ko-KR"/>
        </w:rPr>
        <w:t>b)</w:t>
      </w:r>
      <w:r>
        <w:rPr>
          <w:lang w:eastAsia="ko-KR"/>
        </w:rPr>
        <w:tab/>
        <w:t>the purpose for data collection, e.g., analytics or model training.</w:t>
      </w:r>
    </w:p>
    <w:p w14:paraId="24A2FFD3" w14:textId="77777777" w:rsidR="00B67F09" w:rsidRDefault="00570293" w:rsidP="00570293">
      <w:pPr>
        <w:rPr>
          <w:ins w:id="21" w:author="CATT_dxy" w:date="2021-11-01T17:26:00Z"/>
          <w:lang w:eastAsia="zh-CN"/>
        </w:rPr>
      </w:pPr>
      <w:r>
        <w:rPr>
          <w:lang w:eastAsia="ko-KR"/>
        </w:rPr>
        <w:t>The NWDAF retrieves the user consent to data collection and usage from UDM for a user, i.e. SUPI prior to collecting user data from an NF as described in clause 6.2.2</w:t>
      </w:r>
      <w:del w:id="22" w:author="CATT_dxy" w:date="2021-11-04T15:21:00Z">
        <w:r w:rsidDel="008A1DB9">
          <w:rPr>
            <w:lang w:eastAsia="ko-KR"/>
          </w:rPr>
          <w:delText>.2</w:delText>
        </w:r>
      </w:del>
      <w:ins w:id="23" w:author="CATT_dxy" w:date="2021-11-04T15:18:00Z">
        <w:r w:rsidR="00904DAE">
          <w:rPr>
            <w:rFonts w:hint="eastAsia"/>
            <w:lang w:eastAsia="zh-CN"/>
          </w:rPr>
          <w:t xml:space="preserve"> and clause</w:t>
        </w:r>
        <w:r w:rsidR="00904DAE">
          <w:rPr>
            <w:lang w:eastAsia="ko-KR"/>
          </w:rPr>
          <w:t> 6.2.</w:t>
        </w:r>
        <w:r w:rsidR="00904DAE">
          <w:rPr>
            <w:rFonts w:hint="eastAsia"/>
            <w:lang w:eastAsia="zh-CN"/>
          </w:rPr>
          <w:t>6</w:t>
        </w:r>
      </w:ins>
      <w:r>
        <w:rPr>
          <w:lang w:eastAsia="ko-KR"/>
        </w:rPr>
        <w:t xml:space="preserve">. </w:t>
      </w:r>
    </w:p>
    <w:p w14:paraId="1C3D1041" w14:textId="77777777" w:rsidR="00570293" w:rsidRDefault="00570293" w:rsidP="00570293">
      <w:pPr>
        <w:rPr>
          <w:ins w:id="24" w:author="CATT_dxy" w:date="2021-11-01T17:26:00Z"/>
          <w:lang w:eastAsia="zh-CN"/>
        </w:rPr>
      </w:pPr>
      <w:r>
        <w:rPr>
          <w:lang w:eastAsia="ko-KR"/>
        </w:rPr>
        <w:t xml:space="preserve">If a request for analytics is for "any UE", meaning that the consumer requests analytics for all UEs registered in an area, such as a S-NSSAI or DNN or </w:t>
      </w:r>
      <w:proofErr w:type="spellStart"/>
      <w:r>
        <w:rPr>
          <w:lang w:eastAsia="ko-KR"/>
        </w:rPr>
        <w:t>AoI</w:t>
      </w:r>
      <w:proofErr w:type="spellEnd"/>
      <w:r>
        <w:rPr>
          <w:lang w:eastAsia="ko-KR"/>
        </w:rPr>
        <w:t xml:space="preserve">, then the NWDAF resolves "any UE" into a list of SUPIs using the </w:t>
      </w:r>
      <w:proofErr w:type="spellStart"/>
      <w:r>
        <w:rPr>
          <w:lang w:eastAsia="ko-KR"/>
        </w:rPr>
        <w:t>Namf_EventExposure</w:t>
      </w:r>
      <w:proofErr w:type="spellEnd"/>
      <w:r>
        <w:rPr>
          <w:lang w:eastAsia="ko-KR"/>
        </w:rPr>
        <w:t xml:space="preserve"> service with </w:t>
      </w:r>
      <w:proofErr w:type="spellStart"/>
      <w:r>
        <w:rPr>
          <w:lang w:eastAsia="ko-KR"/>
        </w:rPr>
        <w:t>EventId</w:t>
      </w:r>
      <w:proofErr w:type="spellEnd"/>
      <w:r>
        <w:rPr>
          <w:lang w:eastAsia="ko-KR"/>
        </w:rPr>
        <w:t xml:space="preserve"> "Number of UEs served by the AMF and located in an area of interest" and retrieves user consent for each SUPI. If a request for analytics is for an Internal or External Group Id, NWDAF resolves it into a list of SUPIs and retrieves user consent for each SUPI.</w:t>
      </w:r>
    </w:p>
    <w:p w14:paraId="727DEFD4" w14:textId="6D1A9C92" w:rsidR="00D721AB" w:rsidRPr="00D721AB" w:rsidRDefault="00B67F09" w:rsidP="00570293">
      <w:pPr>
        <w:rPr>
          <w:rFonts w:eastAsia="Malgun Gothic"/>
          <w:lang w:eastAsia="ko-KR"/>
          <w:rPrChange w:id="25" w:author="vivo2" w:date="2021-11-17T15:29:00Z">
            <w:rPr>
              <w:lang w:eastAsia="ko-KR"/>
            </w:rPr>
          </w:rPrChange>
        </w:rPr>
      </w:pPr>
      <w:ins w:id="26" w:author="CATT_dxy" w:date="2021-11-01T17:26:00Z">
        <w:r>
          <w:rPr>
            <w:lang w:eastAsia="ko-KR"/>
          </w:rPr>
          <w:t xml:space="preserve">If a request for </w:t>
        </w:r>
        <w:r>
          <w:rPr>
            <w:rFonts w:hint="eastAsia"/>
            <w:lang w:eastAsia="zh-CN"/>
          </w:rPr>
          <w:t>ML model as specified in clause</w:t>
        </w:r>
      </w:ins>
      <w:ins w:id="27" w:author="CATT_dxy" w:date="2021-11-01T17:27:00Z">
        <w:r>
          <w:rPr>
            <w:lang w:eastAsia="ko-KR"/>
          </w:rPr>
          <w:t> 6.</w:t>
        </w:r>
        <w:r>
          <w:rPr>
            <w:rFonts w:hint="eastAsia"/>
            <w:lang w:eastAsia="zh-CN"/>
          </w:rPr>
          <w:t>2A</w:t>
        </w:r>
      </w:ins>
      <w:ins w:id="28" w:author="CATT_dxy" w:date="2021-11-01T17:26:00Z">
        <w:r>
          <w:rPr>
            <w:lang w:eastAsia="ko-KR"/>
          </w:rPr>
          <w:t xml:space="preserve"> is for "any UE", meaning that the consumer</w:t>
        </w:r>
      </w:ins>
      <w:ins w:id="29" w:author="CATT_dxy" w:date="2021-11-01T17:30:00Z">
        <w:r>
          <w:rPr>
            <w:rFonts w:hint="eastAsia"/>
            <w:lang w:eastAsia="zh-CN"/>
          </w:rPr>
          <w:t xml:space="preserve"> (i.e. an NWDAF containing </w:t>
        </w:r>
        <w:proofErr w:type="spellStart"/>
        <w:r>
          <w:rPr>
            <w:rFonts w:hint="eastAsia"/>
            <w:lang w:eastAsia="zh-CN"/>
          </w:rPr>
          <w:t>AnLF</w:t>
        </w:r>
        <w:proofErr w:type="spellEnd"/>
        <w:r>
          <w:rPr>
            <w:rFonts w:hint="eastAsia"/>
            <w:lang w:eastAsia="zh-CN"/>
          </w:rPr>
          <w:t>)</w:t>
        </w:r>
      </w:ins>
      <w:ins w:id="30" w:author="CATT_dxy" w:date="2021-11-01T17:26:00Z">
        <w:r>
          <w:rPr>
            <w:lang w:eastAsia="ko-KR"/>
          </w:rPr>
          <w:t xml:space="preserve"> requests </w:t>
        </w:r>
      </w:ins>
      <w:ins w:id="31" w:author="CATT_dxy" w:date="2021-11-01T17:27:00Z">
        <w:r>
          <w:rPr>
            <w:rFonts w:hint="eastAsia"/>
            <w:lang w:eastAsia="zh-CN"/>
          </w:rPr>
          <w:t>ML model</w:t>
        </w:r>
      </w:ins>
      <w:ins w:id="32" w:author="CATT_dxy" w:date="2021-11-01T17:26:00Z">
        <w:r>
          <w:rPr>
            <w:lang w:eastAsia="ko-KR"/>
          </w:rPr>
          <w:t xml:space="preserve"> for </w:t>
        </w:r>
      </w:ins>
      <w:ins w:id="33" w:author="CATT_dxy" w:date="2021-11-01T17:29:00Z">
        <w:r>
          <w:rPr>
            <w:rFonts w:hint="eastAsia"/>
            <w:lang w:eastAsia="zh-CN"/>
          </w:rPr>
          <w:t xml:space="preserve">an analytics on </w:t>
        </w:r>
      </w:ins>
      <w:ins w:id="34" w:author="CATT_dxy" w:date="2021-11-01T17:26:00Z">
        <w:r>
          <w:rPr>
            <w:lang w:eastAsia="ko-KR"/>
          </w:rPr>
          <w:t xml:space="preserve">all UEs registered in an area, such as a S-NSSAI or DNN or </w:t>
        </w:r>
        <w:proofErr w:type="spellStart"/>
        <w:r>
          <w:rPr>
            <w:lang w:eastAsia="ko-KR"/>
          </w:rPr>
          <w:t>AoI</w:t>
        </w:r>
        <w:proofErr w:type="spellEnd"/>
        <w:r>
          <w:rPr>
            <w:lang w:eastAsia="ko-KR"/>
          </w:rPr>
          <w:t xml:space="preserve">, then the NWDAF </w:t>
        </w:r>
      </w:ins>
      <w:ins w:id="35" w:author="CATT_dxy" w:date="2021-11-01T17:30:00Z">
        <w:r>
          <w:rPr>
            <w:rFonts w:hint="eastAsia"/>
            <w:lang w:eastAsia="zh-CN"/>
          </w:rPr>
          <w:t xml:space="preserve">containing MTLF </w:t>
        </w:r>
      </w:ins>
      <w:ins w:id="36" w:author="CATT_dxy" w:date="2021-11-01T17:26:00Z">
        <w:r>
          <w:rPr>
            <w:lang w:eastAsia="ko-KR"/>
          </w:rPr>
          <w:t xml:space="preserve">resolves "any UE" into a list of SUPIs using the </w:t>
        </w:r>
        <w:proofErr w:type="spellStart"/>
        <w:r>
          <w:rPr>
            <w:lang w:eastAsia="ko-KR"/>
          </w:rPr>
          <w:t>Namf_EventExposure</w:t>
        </w:r>
        <w:proofErr w:type="spellEnd"/>
        <w:r>
          <w:rPr>
            <w:lang w:eastAsia="ko-KR"/>
          </w:rPr>
          <w:t xml:space="preserve"> service with </w:t>
        </w:r>
        <w:proofErr w:type="spellStart"/>
        <w:r>
          <w:rPr>
            <w:lang w:eastAsia="ko-KR"/>
          </w:rPr>
          <w:t>EventId</w:t>
        </w:r>
        <w:proofErr w:type="spellEnd"/>
        <w:r>
          <w:rPr>
            <w:lang w:eastAsia="ko-KR"/>
          </w:rPr>
          <w:t xml:space="preserve"> "Number of UEs served by the AMF and located in an area of interest" and retrieves user consent for each SUPI. If a request for </w:t>
        </w:r>
      </w:ins>
      <w:ins w:id="37" w:author="CATT_dxy" w:date="2021-11-01T17:28:00Z">
        <w:r>
          <w:rPr>
            <w:rFonts w:hint="eastAsia"/>
            <w:lang w:eastAsia="zh-CN"/>
          </w:rPr>
          <w:t>ML model</w:t>
        </w:r>
      </w:ins>
      <w:ins w:id="38" w:author="CATT_dxy" w:date="2021-11-01T17:26:00Z">
        <w:r>
          <w:rPr>
            <w:lang w:eastAsia="ko-KR"/>
          </w:rPr>
          <w:t xml:space="preserve"> is for an Internal or External Group Id, </w:t>
        </w:r>
      </w:ins>
      <w:ins w:id="39" w:author="CATT_dxy" w:date="2021-11-01T17:30:00Z">
        <w:r>
          <w:rPr>
            <w:rFonts w:hint="eastAsia"/>
            <w:lang w:eastAsia="zh-CN"/>
          </w:rPr>
          <w:t xml:space="preserve">the </w:t>
        </w:r>
      </w:ins>
      <w:ins w:id="40" w:author="CATT_dxy" w:date="2021-11-01T17:26:00Z">
        <w:r>
          <w:rPr>
            <w:lang w:eastAsia="ko-KR"/>
          </w:rPr>
          <w:t>NWDAF</w:t>
        </w:r>
      </w:ins>
      <w:ins w:id="41" w:author="CATT_dxy" w:date="2021-11-01T17:30:00Z">
        <w:r>
          <w:rPr>
            <w:rFonts w:hint="eastAsia"/>
            <w:lang w:eastAsia="zh-CN"/>
          </w:rPr>
          <w:t xml:space="preserve"> containing MTLF</w:t>
        </w:r>
      </w:ins>
      <w:ins w:id="42" w:author="CATT_dxy" w:date="2021-11-01T17:26:00Z">
        <w:r>
          <w:rPr>
            <w:lang w:eastAsia="ko-KR"/>
          </w:rPr>
          <w:t xml:space="preserve"> resolves it into a list of SUPIs and retrieves user consent for each SUPI.</w:t>
        </w:r>
      </w:ins>
    </w:p>
    <w:p w14:paraId="7323AA33" w14:textId="1DE05CEA" w:rsidR="00127DE6" w:rsidRDefault="00570293" w:rsidP="00570293">
      <w:pPr>
        <w:rPr>
          <w:ins w:id="43" w:author="vivo2" w:date="2021-11-17T15:29:00Z"/>
          <w:lang w:eastAsia="ko-KR"/>
        </w:rPr>
      </w:pPr>
      <w:r>
        <w:rPr>
          <w:lang w:eastAsia="ko-KR"/>
        </w:rPr>
        <w:t xml:space="preserve">If user consent for a user is granted, then the NWDAF subscribes to user consent updates in UDM using </w:t>
      </w:r>
      <w:proofErr w:type="spellStart"/>
      <w:r>
        <w:rPr>
          <w:lang w:eastAsia="ko-KR"/>
        </w:rPr>
        <w:t>Nudm_SDM_Subscribe</w:t>
      </w:r>
      <w:proofErr w:type="spellEnd"/>
      <w:r>
        <w:rPr>
          <w:lang w:eastAsia="ko-KR"/>
        </w:rPr>
        <w:t xml:space="preserve"> service operation. Otherwise, the NWDAF </w:t>
      </w:r>
      <w:ins w:id="44" w:author="CATT_dxy" w:date="2021-11-02T08:50:00Z">
        <w:r w:rsidR="000942B9">
          <w:rPr>
            <w:rFonts w:hint="eastAsia"/>
            <w:lang w:eastAsia="zh-CN"/>
          </w:rPr>
          <w:t xml:space="preserve">rejects the request for analytics or ML model </w:t>
        </w:r>
      </w:ins>
      <w:ins w:id="45" w:author="CATT_dxy" w:date="2021-11-02T08:51:00Z">
        <w:r w:rsidR="000942B9">
          <w:rPr>
            <w:rFonts w:hint="eastAsia"/>
            <w:lang w:eastAsia="zh-CN"/>
          </w:rPr>
          <w:t xml:space="preserve">if </w:t>
        </w:r>
        <w:r w:rsidR="000942B9">
          <w:rPr>
            <w:lang w:eastAsia="zh-CN"/>
          </w:rPr>
          <w:t xml:space="preserve">the request is only for </w:t>
        </w:r>
      </w:ins>
      <w:ins w:id="46" w:author="CATT_dxy" w:date="2021-11-02T09:04:00Z">
        <w:r w:rsidR="008C6DB0">
          <w:rPr>
            <w:rFonts w:hint="eastAsia"/>
            <w:lang w:eastAsia="zh-CN"/>
          </w:rPr>
          <w:t>one UE (i.e.</w:t>
        </w:r>
      </w:ins>
      <w:ins w:id="47" w:author="CATT_dxy" w:date="2021-11-02T08:58:00Z">
        <w:r w:rsidR="008C6DB0">
          <w:rPr>
            <w:rFonts w:hint="eastAsia"/>
            <w:lang w:eastAsia="zh-CN"/>
          </w:rPr>
          <w:t xml:space="preserve"> </w:t>
        </w:r>
      </w:ins>
      <w:ins w:id="48" w:author="CATT_dxy" w:date="2021-11-02T08:59:00Z">
        <w:r w:rsidR="008C6DB0">
          <w:rPr>
            <w:rFonts w:hint="eastAsia"/>
            <w:lang w:eastAsia="zh-CN"/>
          </w:rPr>
          <w:t xml:space="preserve">SUPI </w:t>
        </w:r>
      </w:ins>
      <w:ins w:id="49" w:author="CATT_dxy" w:date="2021-11-02T09:05:00Z">
        <w:r w:rsidR="008C6DB0">
          <w:rPr>
            <w:rFonts w:hint="eastAsia"/>
            <w:lang w:eastAsia="zh-CN"/>
          </w:rPr>
          <w:t>of</w:t>
        </w:r>
      </w:ins>
      <w:ins w:id="50" w:author="CATT_dxy" w:date="2021-11-02T08:58:00Z">
        <w:r w:rsidR="008C6DB0">
          <w:rPr>
            <w:rFonts w:hint="eastAsia"/>
            <w:lang w:eastAsia="zh-CN"/>
          </w:rPr>
          <w:t xml:space="preserve"> </w:t>
        </w:r>
      </w:ins>
      <w:ins w:id="51" w:author="CATT_dxy" w:date="2021-11-02T08:51:00Z">
        <w:r w:rsidR="000942B9">
          <w:rPr>
            <w:lang w:eastAsia="zh-CN"/>
          </w:rPr>
          <w:t>this user</w:t>
        </w:r>
      </w:ins>
      <w:ins w:id="52" w:author="CATT_dxy" w:date="2021-11-02T09:04:00Z">
        <w:r w:rsidR="008C6DB0">
          <w:rPr>
            <w:rFonts w:hint="eastAsia"/>
            <w:lang w:eastAsia="zh-CN"/>
          </w:rPr>
          <w:t>)</w:t>
        </w:r>
      </w:ins>
      <w:ins w:id="53" w:author="CATT_dxy" w:date="2021-11-02T09:00:00Z">
        <w:r w:rsidR="008C6DB0">
          <w:rPr>
            <w:rFonts w:hint="eastAsia"/>
            <w:lang w:eastAsia="zh-CN"/>
          </w:rPr>
          <w:t>,</w:t>
        </w:r>
      </w:ins>
      <w:ins w:id="54" w:author="CATT_dxy" w:date="2021-11-02T08:54:00Z">
        <w:r w:rsidR="000942B9">
          <w:rPr>
            <w:rFonts w:hint="eastAsia"/>
            <w:lang w:eastAsia="zh-CN"/>
          </w:rPr>
          <w:t xml:space="preserve"> or </w:t>
        </w:r>
      </w:ins>
      <w:r>
        <w:rPr>
          <w:lang w:eastAsia="ko-KR"/>
        </w:rPr>
        <w:t>excludes the corresponding SUPI from the request to collect data and generate analytics</w:t>
      </w:r>
      <w:ins w:id="55" w:author="CATT_dxy" w:date="2021-11-02T09:00:00Z">
        <w:r w:rsidR="008C6DB0">
          <w:rPr>
            <w:rFonts w:hint="eastAsia"/>
            <w:lang w:eastAsia="zh-CN"/>
          </w:rPr>
          <w:t xml:space="preserve"> </w:t>
        </w:r>
      </w:ins>
      <w:ins w:id="56" w:author="CATT-dxy" w:date="2021-11-15T11:57:00Z">
        <w:r w:rsidR="00504EF5">
          <w:rPr>
            <w:lang w:eastAsia="zh-CN"/>
          </w:rPr>
          <w:t>or</w:t>
        </w:r>
        <w:r w:rsidR="00504EF5">
          <w:rPr>
            <w:lang w:eastAsia="ko-KR"/>
          </w:rPr>
          <w:t xml:space="preserve"> ML </w:t>
        </w:r>
        <w:r w:rsidR="00504EF5">
          <w:rPr>
            <w:lang w:eastAsia="zh-CN"/>
          </w:rPr>
          <w:t>model</w:t>
        </w:r>
        <w:r w:rsidR="00504EF5">
          <w:rPr>
            <w:rFonts w:hint="eastAsia"/>
            <w:lang w:eastAsia="zh-CN"/>
          </w:rPr>
          <w:t xml:space="preserve"> </w:t>
        </w:r>
      </w:ins>
      <w:ins w:id="57" w:author="CATT_dxy" w:date="2021-11-02T09:05:00Z">
        <w:r w:rsidR="0092269A">
          <w:rPr>
            <w:rFonts w:hint="eastAsia"/>
            <w:lang w:eastAsia="zh-CN"/>
          </w:rPr>
          <w:t xml:space="preserve">on the </w:t>
        </w:r>
      </w:ins>
      <w:ins w:id="58" w:author="CATT_dxy" w:date="2021-11-02T09:00:00Z">
        <w:r w:rsidR="008C6DB0">
          <w:rPr>
            <w:rFonts w:hint="eastAsia"/>
            <w:lang w:eastAsia="zh-CN"/>
          </w:rPr>
          <w:t xml:space="preserve">other </w:t>
        </w:r>
      </w:ins>
      <w:ins w:id="59" w:author="CATT_dxy" w:date="2021-11-02T09:06:00Z">
        <w:r w:rsidR="00483B16">
          <w:rPr>
            <w:rFonts w:hint="eastAsia"/>
            <w:lang w:eastAsia="zh-CN"/>
          </w:rPr>
          <w:t>user</w:t>
        </w:r>
      </w:ins>
      <w:ins w:id="60" w:author="CATT_dxy" w:date="2021-11-02T09:00:00Z">
        <w:r w:rsidR="008C6DB0">
          <w:rPr>
            <w:rFonts w:hint="eastAsia"/>
            <w:lang w:eastAsia="zh-CN"/>
          </w:rPr>
          <w:t>s</w:t>
        </w:r>
      </w:ins>
      <w:ins w:id="61" w:author="CATT_dxy" w:date="2021-11-02T09:03:00Z">
        <w:r w:rsidR="008C6DB0">
          <w:rPr>
            <w:rFonts w:hint="eastAsia"/>
            <w:lang w:eastAsia="zh-CN"/>
          </w:rPr>
          <w:t xml:space="preserve"> for which user consent is granted</w:t>
        </w:r>
      </w:ins>
      <w:ins w:id="62" w:author="CATT_dxy" w:date="2021-11-02T09:01:00Z">
        <w:r w:rsidR="008C6DB0">
          <w:rPr>
            <w:rFonts w:hint="eastAsia"/>
            <w:lang w:eastAsia="zh-CN"/>
          </w:rPr>
          <w:t xml:space="preserve"> if the</w:t>
        </w:r>
      </w:ins>
      <w:ins w:id="63" w:author="CATT_dxy" w:date="2021-11-02T09:02:00Z">
        <w:r w:rsidR="008C6DB0">
          <w:rPr>
            <w:rFonts w:hint="eastAsia"/>
            <w:lang w:eastAsia="zh-CN"/>
          </w:rPr>
          <w:t xml:space="preserve"> request is for a group of UE or </w:t>
        </w:r>
        <w:r w:rsidR="008C6DB0">
          <w:rPr>
            <w:lang w:eastAsia="ko-KR"/>
          </w:rPr>
          <w:t>"any UE"</w:t>
        </w:r>
      </w:ins>
      <w:r>
        <w:rPr>
          <w:lang w:eastAsia="ko-KR"/>
        </w:rPr>
        <w:t>.</w:t>
      </w:r>
      <w:bookmarkStart w:id="64" w:name="_GoBack"/>
      <w:bookmarkEnd w:id="64"/>
    </w:p>
    <w:p w14:paraId="383697AD" w14:textId="15403168" w:rsidR="005B4DA8" w:rsidRPr="00EA6310" w:rsidRDefault="005B4DA8" w:rsidP="00570293">
      <w:pPr>
        <w:rPr>
          <w:ins w:id="65" w:author="vivo2" w:date="2021-11-17T16:07:00Z"/>
          <w:rFonts w:eastAsia="Malgun Gothic"/>
          <w:lang w:eastAsia="ko-KR"/>
          <w:rPrChange w:id="66" w:author="vivo2" w:date="2021-11-17T15:48:00Z">
            <w:rPr>
              <w:ins w:id="67" w:author="vivo2" w:date="2021-11-17T16:07:00Z"/>
              <w:lang w:eastAsia="ko-KR"/>
            </w:rPr>
          </w:rPrChange>
        </w:rPr>
      </w:pPr>
      <w:ins w:id="68" w:author="vivo2" w:date="2021-11-17T16:07:00Z">
        <w:r w:rsidRPr="00634901">
          <w:rPr>
            <w:highlight w:val="cyan"/>
            <w:lang w:eastAsia="ko-KR"/>
            <w:rPrChange w:id="69" w:author="vivo2" w:date="2021-11-17T17:27:00Z">
              <w:rPr>
                <w:lang w:eastAsia="ko-KR"/>
              </w:rPr>
            </w:rPrChange>
          </w:rPr>
          <w:t xml:space="preserve">To avoid </w:t>
        </w:r>
        <w:del w:id="70" w:author="vivo3" w:date="2021-11-17T17:28:00Z">
          <w:r w:rsidRPr="00634901" w:rsidDel="00634901">
            <w:rPr>
              <w:highlight w:val="cyan"/>
              <w:lang w:eastAsia="ko-KR"/>
              <w:rPrChange w:id="71" w:author="vivo2" w:date="2021-11-17T17:27:00Z">
                <w:rPr>
                  <w:lang w:eastAsia="ko-KR"/>
                </w:rPr>
              </w:rPrChange>
            </w:rPr>
            <w:delText xml:space="preserve">repeatedly </w:delText>
          </w:r>
        </w:del>
        <w:r w:rsidRPr="00634901">
          <w:rPr>
            <w:highlight w:val="cyan"/>
            <w:lang w:eastAsia="ko-KR"/>
            <w:rPrChange w:id="72" w:author="vivo2" w:date="2021-11-17T17:27:00Z">
              <w:rPr>
                <w:lang w:eastAsia="ko-KR"/>
              </w:rPr>
            </w:rPrChange>
          </w:rPr>
          <w:t>user consent retrieving from the UDM</w:t>
        </w:r>
      </w:ins>
      <w:ins w:id="73" w:author="vivo3" w:date="2021-11-17T17:28:00Z">
        <w:r w:rsidR="00634901">
          <w:rPr>
            <w:highlight w:val="cyan"/>
            <w:lang w:eastAsia="ko-KR"/>
          </w:rPr>
          <w:t xml:space="preserve"> </w:t>
        </w:r>
        <w:r w:rsidR="00634901" w:rsidRPr="00CC0D9B">
          <w:rPr>
            <w:highlight w:val="cyan"/>
            <w:lang w:eastAsia="ko-KR"/>
          </w:rPr>
          <w:t>repeatedly</w:t>
        </w:r>
      </w:ins>
      <w:ins w:id="74" w:author="vivo2" w:date="2021-11-17T16:07:00Z">
        <w:r w:rsidRPr="00634901">
          <w:rPr>
            <w:highlight w:val="cyan"/>
            <w:lang w:eastAsia="ko-KR"/>
            <w:rPrChange w:id="75" w:author="vivo2" w:date="2021-11-17T17:27:00Z">
              <w:rPr>
                <w:lang w:eastAsia="ko-KR"/>
              </w:rPr>
            </w:rPrChange>
          </w:rPr>
          <w:t xml:space="preserve">, if the NWDAF containing </w:t>
        </w:r>
        <w:proofErr w:type="spellStart"/>
        <w:r w:rsidRPr="00634901">
          <w:rPr>
            <w:highlight w:val="cyan"/>
            <w:lang w:eastAsia="ko-KR"/>
            <w:rPrChange w:id="76" w:author="vivo2" w:date="2021-11-17T17:27:00Z">
              <w:rPr>
                <w:lang w:eastAsia="ko-KR"/>
              </w:rPr>
            </w:rPrChange>
          </w:rPr>
          <w:t>AnLF</w:t>
        </w:r>
        <w:proofErr w:type="spellEnd"/>
        <w:r w:rsidRPr="00634901">
          <w:rPr>
            <w:highlight w:val="cyan"/>
            <w:lang w:eastAsia="ko-KR"/>
            <w:rPrChange w:id="77" w:author="vivo2" w:date="2021-11-17T17:27:00Z">
              <w:rPr>
                <w:lang w:eastAsia="ko-KR"/>
              </w:rPr>
            </w:rPrChange>
          </w:rPr>
          <w:t xml:space="preserve"> has </w:t>
        </w:r>
        <w:proofErr w:type="spellStart"/>
        <w:r w:rsidRPr="00634901">
          <w:rPr>
            <w:highlight w:val="cyan"/>
            <w:lang w:eastAsia="ko-KR"/>
            <w:rPrChange w:id="78" w:author="vivo2" w:date="2021-11-17T17:27:00Z">
              <w:rPr>
                <w:lang w:eastAsia="ko-KR"/>
              </w:rPr>
            </w:rPrChange>
          </w:rPr>
          <w:t>retrived</w:t>
        </w:r>
        <w:proofErr w:type="spellEnd"/>
        <w:r w:rsidRPr="00634901">
          <w:rPr>
            <w:highlight w:val="cyan"/>
            <w:lang w:eastAsia="ko-KR"/>
            <w:rPrChange w:id="79" w:author="vivo2" w:date="2021-11-17T17:27:00Z">
              <w:rPr>
                <w:lang w:eastAsia="ko-KR"/>
              </w:rPr>
            </w:rPrChange>
          </w:rPr>
          <w:t xml:space="preserve"> user consent for a UE and indicates it to the NWDAF containing MTLF during ML model subscription, then the MTLF </w:t>
        </w:r>
        <w:r w:rsidRPr="00634901">
          <w:rPr>
            <w:highlight w:val="cyan"/>
            <w:lang w:eastAsia="zh-CN"/>
            <w:rPrChange w:id="80" w:author="vivo2" w:date="2021-11-17T17:27:00Z">
              <w:rPr>
                <w:lang w:eastAsia="zh-CN"/>
              </w:rPr>
            </w:rPrChange>
          </w:rPr>
          <w:t xml:space="preserve">performs </w:t>
        </w:r>
        <w:r w:rsidRPr="00634901">
          <w:rPr>
            <w:highlight w:val="cyan"/>
            <w:lang w:eastAsia="ko-KR"/>
            <w:rPrChange w:id="81" w:author="vivo2" w:date="2021-11-17T17:27:00Z">
              <w:rPr>
                <w:lang w:eastAsia="ko-KR"/>
              </w:rPr>
            </w:rPrChange>
          </w:rPr>
          <w:t xml:space="preserve">UE related data collection for ML model training based on the user consent obtained from the </w:t>
        </w:r>
        <w:proofErr w:type="spellStart"/>
        <w:r w:rsidRPr="00634901">
          <w:rPr>
            <w:highlight w:val="cyan"/>
            <w:lang w:eastAsia="ko-KR"/>
            <w:rPrChange w:id="82" w:author="vivo2" w:date="2021-11-17T17:27:00Z">
              <w:rPr>
                <w:lang w:eastAsia="ko-KR"/>
              </w:rPr>
            </w:rPrChange>
          </w:rPr>
          <w:t>AnLF</w:t>
        </w:r>
        <w:proofErr w:type="spellEnd"/>
        <w:r w:rsidRPr="00634901">
          <w:rPr>
            <w:highlight w:val="cyan"/>
            <w:lang w:eastAsia="ko-KR"/>
            <w:rPrChange w:id="83" w:author="vivo2" w:date="2021-11-17T17:27:00Z">
              <w:rPr>
                <w:lang w:eastAsia="ko-KR"/>
              </w:rPr>
            </w:rPrChange>
          </w:rPr>
          <w:t>. Otherwise, the MTLF will retrieve the user consent from UDM.</w:t>
        </w:r>
      </w:ins>
    </w:p>
    <w:p w14:paraId="42FC36B9" w14:textId="77777777" w:rsidR="00570293" w:rsidRDefault="00570293" w:rsidP="00570293">
      <w:pPr>
        <w:rPr>
          <w:lang w:eastAsia="ko-KR"/>
        </w:rPr>
      </w:pPr>
      <w:r>
        <w:rPr>
          <w:lang w:eastAsia="ko-KR"/>
        </w:rPr>
        <w:t>When Data is collected from the UE Application, the ASP is responsible to obtain user consent to share data with the MNO.</w:t>
      </w:r>
    </w:p>
    <w:p w14:paraId="60CC2129" w14:textId="3378C739" w:rsidR="00570293" w:rsidRDefault="00570293" w:rsidP="00570293">
      <w:pPr>
        <w:rPr>
          <w:lang w:eastAsia="zh-CN"/>
        </w:rPr>
      </w:pPr>
      <w:r>
        <w:rPr>
          <w:lang w:eastAsia="ko-KR"/>
        </w:rPr>
        <w:t xml:space="preserve">If the UDM notifies that the user consent changed, then the NWDAF checks if the user consent is not granted for the purpose of analytics or model training. If user consent was revoked for a UE, the NWDAF stops data collection for that UE. For analytics subscriptions to </w:t>
      </w:r>
      <w:del w:id="84" w:author="CATT_dxy1" w:date="2021-11-15T12:03:00Z">
        <w:r w:rsidDel="00504EF5">
          <w:rPr>
            <w:lang w:eastAsia="ko-KR"/>
          </w:rPr>
          <w:delText xml:space="preserve">any of the </w:delText>
        </w:r>
      </w:del>
      <w:r>
        <w:rPr>
          <w:lang w:eastAsia="ko-KR"/>
        </w:rPr>
        <w:t xml:space="preserve">UE related analytics with target for analytics set to that UE, the NWDAF stops generation of new analytics and stops providing affected analytics to consumers. </w:t>
      </w:r>
      <w:ins w:id="85" w:author="vivo1" w:date="2021-11-06T09:59:00Z">
        <w:r w:rsidR="00504EF5">
          <w:rPr>
            <w:lang w:eastAsia="ko-KR"/>
          </w:rPr>
          <w:t>For</w:t>
        </w:r>
      </w:ins>
      <w:ins w:id="86" w:author="vivo1" w:date="2021-11-06T10:26:00Z">
        <w:r w:rsidR="00504EF5">
          <w:rPr>
            <w:lang w:eastAsia="ko-KR"/>
          </w:rPr>
          <w:t xml:space="preserve"> ML model</w:t>
        </w:r>
      </w:ins>
      <w:ins w:id="87" w:author="vivo1" w:date="2021-11-06T09:59:00Z">
        <w:r w:rsidR="00504EF5">
          <w:rPr>
            <w:lang w:eastAsia="ko-KR"/>
          </w:rPr>
          <w:t xml:space="preserve"> subscription</w:t>
        </w:r>
      </w:ins>
      <w:ins w:id="88" w:author="vivo1" w:date="2021-11-06T10:33:00Z">
        <w:r w:rsidR="00504EF5">
          <w:rPr>
            <w:lang w:eastAsia="ko-KR"/>
          </w:rPr>
          <w:t>s</w:t>
        </w:r>
      </w:ins>
      <w:ins w:id="89" w:author="vivo1" w:date="2021-11-06T09:59:00Z">
        <w:r w:rsidR="00504EF5">
          <w:rPr>
            <w:lang w:eastAsia="ko-KR"/>
          </w:rPr>
          <w:t xml:space="preserve"> to UE related </w:t>
        </w:r>
      </w:ins>
      <w:ins w:id="90" w:author="vivo1" w:date="2021-11-06T10:32:00Z">
        <w:r w:rsidR="00504EF5">
          <w:rPr>
            <w:lang w:eastAsia="ko-KR"/>
          </w:rPr>
          <w:t xml:space="preserve">model </w:t>
        </w:r>
      </w:ins>
      <w:ins w:id="91" w:author="vivo1" w:date="2021-11-06T09:59:00Z">
        <w:r w:rsidR="00504EF5">
          <w:rPr>
            <w:lang w:eastAsia="ko-KR"/>
          </w:rPr>
          <w:t>with</w:t>
        </w:r>
      </w:ins>
      <w:ins w:id="92" w:author="vivo1" w:date="2021-11-06T10:32:00Z">
        <w:r w:rsidR="00504EF5" w:rsidRPr="00B80448">
          <w:rPr>
            <w:lang w:eastAsia="ko-KR"/>
          </w:rPr>
          <w:t xml:space="preserve"> </w:t>
        </w:r>
        <w:r w:rsidR="00504EF5">
          <w:rPr>
            <w:lang w:eastAsia="ko-KR"/>
          </w:rPr>
          <w:t xml:space="preserve">Target of </w:t>
        </w:r>
        <w:del w:id="93" w:author="hw user5" w:date="2021-11-17T16:47:00Z">
          <w:r w:rsidR="00504EF5" w:rsidRPr="00821A7D" w:rsidDel="00D15359">
            <w:rPr>
              <w:highlight w:val="magenta"/>
              <w:lang w:eastAsia="ko-KR"/>
              <w:rPrChange w:id="94" w:author="hw user5" w:date="2021-11-17T16:48:00Z">
                <w:rPr>
                  <w:lang w:eastAsia="ko-KR"/>
                </w:rPr>
              </w:rPrChange>
            </w:rPr>
            <w:delText>Analytics</w:delText>
          </w:r>
        </w:del>
      </w:ins>
      <w:ins w:id="95" w:author="hw user5" w:date="2021-11-17T16:47:00Z">
        <w:r w:rsidR="00D15359" w:rsidRPr="00821A7D">
          <w:rPr>
            <w:highlight w:val="magenta"/>
            <w:lang w:eastAsia="ko-KR"/>
            <w:rPrChange w:id="96" w:author="hw user5" w:date="2021-11-17T16:48:00Z">
              <w:rPr>
                <w:lang w:eastAsia="ko-KR"/>
              </w:rPr>
            </w:rPrChange>
          </w:rPr>
          <w:t>ML Model</w:t>
        </w:r>
      </w:ins>
      <w:ins w:id="97" w:author="vivo1" w:date="2021-11-06T10:32:00Z">
        <w:r w:rsidR="00504EF5">
          <w:rPr>
            <w:lang w:eastAsia="ko-KR"/>
          </w:rPr>
          <w:t xml:space="preserve"> Reporting</w:t>
        </w:r>
      </w:ins>
      <w:ins w:id="98" w:author="vivo1" w:date="2021-11-06T09:59:00Z">
        <w:r w:rsidR="00504EF5">
          <w:rPr>
            <w:lang w:eastAsia="ko-KR"/>
          </w:rPr>
          <w:t xml:space="preserve"> set to that UE</w:t>
        </w:r>
      </w:ins>
      <w:ins w:id="99" w:author="CATT_dxy2" w:date="2021-11-17T11:04:00Z">
        <w:r w:rsidR="00D42221" w:rsidRPr="00D42221">
          <w:rPr>
            <w:highlight w:val="darkYellow"/>
            <w:lang w:eastAsia="ko-KR"/>
          </w:rPr>
          <w:t xml:space="preserve"> </w:t>
        </w:r>
        <w:r w:rsidR="00D42221">
          <w:rPr>
            <w:highlight w:val="darkYellow"/>
            <w:lang w:eastAsia="ko-KR"/>
          </w:rPr>
          <w:t>(i.e. ML Model(s) characterising individual UE)</w:t>
        </w:r>
      </w:ins>
      <w:ins w:id="100" w:author="vivo1" w:date="2021-11-06T09:59:00Z">
        <w:r w:rsidR="00504EF5">
          <w:rPr>
            <w:lang w:eastAsia="ko-KR"/>
          </w:rPr>
          <w:t>, the NWDAF</w:t>
        </w:r>
      </w:ins>
      <w:ins w:id="101" w:author="vivo1" w:date="2021-11-06T10:33:00Z">
        <w:r w:rsidR="00504EF5">
          <w:rPr>
            <w:lang w:eastAsia="ko-KR"/>
          </w:rPr>
          <w:t xml:space="preserve"> containing MT</w:t>
        </w:r>
      </w:ins>
      <w:ins w:id="102" w:author="vivo1" w:date="2021-11-06T10:34:00Z">
        <w:r w:rsidR="00504EF5">
          <w:rPr>
            <w:lang w:eastAsia="ko-KR"/>
          </w:rPr>
          <w:t>LF</w:t>
        </w:r>
      </w:ins>
      <w:ins w:id="103" w:author="vivo1" w:date="2021-11-06T10:35:00Z">
        <w:r w:rsidR="00504EF5">
          <w:rPr>
            <w:lang w:eastAsia="ko-KR"/>
          </w:rPr>
          <w:t xml:space="preserve"> </w:t>
        </w:r>
      </w:ins>
      <w:ins w:id="104" w:author="vivo1" w:date="2021-11-06T09:59:00Z">
        <w:r w:rsidR="00504EF5">
          <w:rPr>
            <w:lang w:eastAsia="ko-KR"/>
          </w:rPr>
          <w:t xml:space="preserve">stops </w:t>
        </w:r>
        <w:del w:id="105" w:author="CATT_dxy2" w:date="2021-11-16T10:03:00Z">
          <w:r w:rsidR="00504EF5" w:rsidDel="005F01D0">
            <w:rPr>
              <w:lang w:eastAsia="ko-KR"/>
            </w:rPr>
            <w:delText>generation</w:delText>
          </w:r>
        </w:del>
      </w:ins>
      <w:ins w:id="106" w:author="Nokia-r02" w:date="2021-11-15T11:12:00Z">
        <w:del w:id="107" w:author="CATT_dxy2" w:date="2021-11-16T10:03:00Z">
          <w:r w:rsidR="003129DA" w:rsidRPr="003129DA" w:rsidDel="005F01D0">
            <w:rPr>
              <w:highlight w:val="yellow"/>
              <w:lang w:eastAsia="ko-KR"/>
            </w:rPr>
            <w:delText>/</w:delText>
          </w:r>
        </w:del>
      </w:ins>
      <w:ins w:id="108" w:author="CATT_dxy2" w:date="2021-11-16T10:03:00Z">
        <w:r w:rsidR="005F01D0">
          <w:rPr>
            <w:rFonts w:hint="eastAsia"/>
            <w:highlight w:val="yellow"/>
            <w:lang w:eastAsia="zh-CN"/>
          </w:rPr>
          <w:t>(re-)</w:t>
        </w:r>
      </w:ins>
      <w:ins w:id="109" w:author="Nokia-r02" w:date="2021-11-15T11:12:00Z">
        <w:r w:rsidR="003129DA" w:rsidRPr="003129DA">
          <w:rPr>
            <w:highlight w:val="yellow"/>
            <w:lang w:eastAsia="ko-KR"/>
          </w:rPr>
          <w:t>training</w:t>
        </w:r>
      </w:ins>
      <w:ins w:id="110" w:author="vivo1" w:date="2021-11-06T09:59:00Z">
        <w:r w:rsidR="00504EF5">
          <w:rPr>
            <w:lang w:eastAsia="ko-KR"/>
          </w:rPr>
          <w:t xml:space="preserve"> of </w:t>
        </w:r>
        <w:del w:id="111" w:author="Nokia-r02" w:date="2021-11-15T11:12:00Z">
          <w:r w:rsidR="00504EF5" w:rsidRPr="005F01D0" w:rsidDel="003129DA">
            <w:rPr>
              <w:highlight w:val="yellow"/>
              <w:lang w:eastAsia="ko-KR"/>
            </w:rPr>
            <w:delText>new</w:delText>
          </w:r>
        </w:del>
      </w:ins>
      <w:ins w:id="112" w:author="Nokia-r02" w:date="2021-11-15T11:12:00Z">
        <w:del w:id="113" w:author="CATT_dxy2" w:date="2021-11-16T10:03:00Z">
          <w:r w:rsidR="003129DA" w:rsidRPr="005F01D0" w:rsidDel="005F01D0">
            <w:rPr>
              <w:highlight w:val="yellow"/>
              <w:lang w:eastAsia="ko-KR"/>
            </w:rPr>
            <w:delText>related</w:delText>
          </w:r>
        </w:del>
      </w:ins>
      <w:ins w:id="114" w:author="CATT_dxy2" w:date="2021-11-16T10:03:00Z">
        <w:r w:rsidR="005F01D0" w:rsidRPr="005F01D0">
          <w:rPr>
            <w:rFonts w:hint="eastAsia"/>
            <w:highlight w:val="green"/>
            <w:lang w:eastAsia="zh-CN"/>
          </w:rPr>
          <w:t>ML</w:t>
        </w:r>
      </w:ins>
      <w:ins w:id="115" w:author="vivo1" w:date="2021-11-06T09:59:00Z">
        <w:r w:rsidR="00504EF5" w:rsidRPr="005F01D0">
          <w:rPr>
            <w:highlight w:val="green"/>
            <w:lang w:eastAsia="ko-KR"/>
          </w:rPr>
          <w:t xml:space="preserve"> </w:t>
        </w:r>
      </w:ins>
      <w:ins w:id="116" w:author="vivo1" w:date="2021-11-06T10:32:00Z">
        <w:r w:rsidR="00504EF5" w:rsidRPr="005F01D0">
          <w:rPr>
            <w:highlight w:val="green"/>
            <w:lang w:eastAsia="ko-KR"/>
          </w:rPr>
          <w:t>model</w:t>
        </w:r>
      </w:ins>
      <w:ins w:id="117" w:author="Nokia-r02" w:date="2021-11-15T11:12:00Z">
        <w:r w:rsidR="003129DA" w:rsidRPr="005F01D0">
          <w:rPr>
            <w:highlight w:val="green"/>
            <w:lang w:eastAsia="ko-KR"/>
          </w:rPr>
          <w:t>(s)</w:t>
        </w:r>
      </w:ins>
      <w:ins w:id="118" w:author="CATT_dxy2" w:date="2021-11-16T10:03:00Z">
        <w:r w:rsidR="005F01D0" w:rsidRPr="005F01D0">
          <w:rPr>
            <w:rFonts w:hint="eastAsia"/>
            <w:highlight w:val="green"/>
            <w:lang w:eastAsia="zh-CN"/>
          </w:rPr>
          <w:t xml:space="preserve"> using data from the UE</w:t>
        </w:r>
      </w:ins>
      <w:ins w:id="119" w:author="vivo1" w:date="2021-11-06T10:32:00Z">
        <w:r w:rsidR="00504EF5">
          <w:rPr>
            <w:lang w:eastAsia="ko-KR"/>
          </w:rPr>
          <w:t xml:space="preserve"> </w:t>
        </w:r>
      </w:ins>
      <w:ins w:id="120" w:author="vivo1" w:date="2021-11-06T09:59:00Z">
        <w:r w:rsidR="00504EF5">
          <w:rPr>
            <w:lang w:eastAsia="ko-KR"/>
          </w:rPr>
          <w:t xml:space="preserve">and stops providing </w:t>
        </w:r>
        <w:del w:id="121" w:author="CATT_dxy2" w:date="2021-11-16T10:04:00Z">
          <w:r w:rsidR="00504EF5" w:rsidDel="005F01D0">
            <w:rPr>
              <w:lang w:eastAsia="ko-KR"/>
            </w:rPr>
            <w:delText>affected</w:delText>
          </w:r>
        </w:del>
      </w:ins>
      <w:ins w:id="122" w:author="CATT_dxy2" w:date="2021-11-16T10:04:00Z">
        <w:r w:rsidR="005F01D0">
          <w:rPr>
            <w:rFonts w:hint="eastAsia"/>
            <w:lang w:eastAsia="zh-CN"/>
          </w:rPr>
          <w:t>the ML</w:t>
        </w:r>
      </w:ins>
      <w:ins w:id="123" w:author="vivo1" w:date="2021-11-06T10:33:00Z">
        <w:r w:rsidR="00504EF5">
          <w:rPr>
            <w:lang w:eastAsia="ko-KR"/>
          </w:rPr>
          <w:t xml:space="preserve"> model</w:t>
        </w:r>
      </w:ins>
      <w:ins w:id="124" w:author="Nokia-r02" w:date="2021-11-15T11:12:00Z">
        <w:r w:rsidR="003129DA" w:rsidRPr="003129DA">
          <w:rPr>
            <w:highlight w:val="yellow"/>
            <w:lang w:eastAsia="ko-KR"/>
          </w:rPr>
          <w:t>(s)</w:t>
        </w:r>
      </w:ins>
      <w:ins w:id="125" w:author="vivo1" w:date="2021-11-06T10:33:00Z">
        <w:r w:rsidR="00504EF5">
          <w:rPr>
            <w:lang w:eastAsia="ko-KR"/>
          </w:rPr>
          <w:t xml:space="preserve"> </w:t>
        </w:r>
      </w:ins>
      <w:ins w:id="126" w:author="vivo1" w:date="2021-11-06T09:59:00Z">
        <w:r w:rsidR="00504EF5">
          <w:rPr>
            <w:lang w:eastAsia="ko-KR"/>
          </w:rPr>
          <w:t>to consumers</w:t>
        </w:r>
      </w:ins>
      <w:ins w:id="127" w:author="vivo1" w:date="2021-11-06T10:35:00Z">
        <w:r w:rsidR="00504EF5">
          <w:rPr>
            <w:lang w:eastAsia="ko-KR"/>
          </w:rPr>
          <w:t xml:space="preserve"> (NWDAF containing </w:t>
        </w:r>
      </w:ins>
      <w:proofErr w:type="spellStart"/>
      <w:ins w:id="128" w:author="vivo1" w:date="2021-11-06T10:36:00Z">
        <w:r w:rsidR="00504EF5">
          <w:rPr>
            <w:lang w:eastAsia="ko-KR"/>
          </w:rPr>
          <w:t>AnLF</w:t>
        </w:r>
      </w:ins>
      <w:proofErr w:type="spellEnd"/>
      <w:ins w:id="129" w:author="vivo1" w:date="2021-11-06T10:35:00Z">
        <w:r w:rsidR="00504EF5">
          <w:rPr>
            <w:lang w:eastAsia="ko-KR"/>
          </w:rPr>
          <w:t>)</w:t>
        </w:r>
      </w:ins>
      <w:ins w:id="130" w:author="CATT_dxy2" w:date="2021-11-16T10:04:00Z">
        <w:r w:rsidR="005F01D0">
          <w:rPr>
            <w:rFonts w:hint="eastAsia"/>
            <w:lang w:eastAsia="zh-CN"/>
          </w:rPr>
          <w:t xml:space="preserve"> </w:t>
        </w:r>
        <w:r w:rsidR="005F01D0" w:rsidRPr="005F01D0">
          <w:rPr>
            <w:rFonts w:hint="eastAsia"/>
            <w:highlight w:val="green"/>
            <w:lang w:eastAsia="zh-CN"/>
          </w:rPr>
          <w:t>for analytics</w:t>
        </w:r>
      </w:ins>
      <w:ins w:id="131" w:author="vivo1" w:date="2021-11-06T09:59:00Z">
        <w:r w:rsidR="00504EF5">
          <w:rPr>
            <w:lang w:eastAsia="ko-KR"/>
          </w:rPr>
          <w:t>.</w:t>
        </w:r>
      </w:ins>
      <w:ins w:id="132" w:author="CATT_dxy1" w:date="2021-11-15T12:01:00Z">
        <w:r w:rsidR="00504EF5">
          <w:rPr>
            <w:rFonts w:hint="eastAsia"/>
            <w:lang w:eastAsia="zh-CN"/>
          </w:rPr>
          <w:t xml:space="preserve"> The NWDAF</w:t>
        </w:r>
      </w:ins>
      <w:ins w:id="133" w:author="vivo2" w:date="2021-11-16T11:52:00Z">
        <w:r w:rsidR="0064581B">
          <w:rPr>
            <w:lang w:eastAsia="zh-CN"/>
          </w:rPr>
          <w:t xml:space="preserve"> </w:t>
        </w:r>
        <w:r w:rsidR="0064581B" w:rsidRPr="0064581B">
          <w:rPr>
            <w:highlight w:val="cyan"/>
            <w:lang w:eastAsia="zh-CN"/>
            <w:rPrChange w:id="134" w:author="vivo2" w:date="2021-11-16T11:52:00Z">
              <w:rPr>
                <w:lang w:eastAsia="zh-CN"/>
              </w:rPr>
            </w:rPrChange>
          </w:rPr>
          <w:t>may</w:t>
        </w:r>
      </w:ins>
      <w:ins w:id="135" w:author="CATT_dxy" w:date="2021-11-02T09:18:00Z">
        <w:r w:rsidR="00504EF5">
          <w:rPr>
            <w:rFonts w:hint="eastAsia"/>
            <w:lang w:eastAsia="zh-CN"/>
          </w:rPr>
          <w:t xml:space="preserve"> delete</w:t>
        </w:r>
        <w:del w:id="136" w:author="vivo2" w:date="2021-11-16T11:52:00Z">
          <w:r w:rsidR="00504EF5" w:rsidDel="0064581B">
            <w:rPr>
              <w:rFonts w:hint="eastAsia"/>
              <w:lang w:eastAsia="zh-CN"/>
            </w:rPr>
            <w:delText>s</w:delText>
          </w:r>
        </w:del>
        <w:r w:rsidR="00504EF5">
          <w:rPr>
            <w:rFonts w:hint="eastAsia"/>
            <w:lang w:eastAsia="zh-CN"/>
          </w:rPr>
          <w:t xml:space="preserve"> the </w:t>
        </w:r>
      </w:ins>
      <w:ins w:id="137" w:author="Nokia-r02" w:date="2021-11-15T11:13:00Z">
        <w:del w:id="138" w:author="CATT_dxy2" w:date="2021-11-16T10:06:00Z">
          <w:r w:rsidR="003129DA" w:rsidRPr="005F01D0" w:rsidDel="005F01D0">
            <w:rPr>
              <w:highlight w:val="green"/>
              <w:lang w:eastAsia="zh-CN"/>
            </w:rPr>
            <w:delText>affected</w:delText>
          </w:r>
          <w:r w:rsidR="003129DA" w:rsidDel="005F01D0">
            <w:rPr>
              <w:lang w:eastAsia="zh-CN"/>
            </w:rPr>
            <w:delText xml:space="preserve"> </w:delText>
          </w:r>
        </w:del>
      </w:ins>
      <w:ins w:id="139" w:author="CATT_dxy" w:date="2021-11-02T09:21:00Z">
        <w:r w:rsidR="00504EF5">
          <w:rPr>
            <w:rFonts w:hint="eastAsia"/>
            <w:lang w:eastAsia="zh-CN"/>
          </w:rPr>
          <w:t>stored</w:t>
        </w:r>
      </w:ins>
      <w:ins w:id="140" w:author="CATT_dxy" w:date="2021-11-02T09:18:00Z">
        <w:r w:rsidR="00504EF5">
          <w:rPr>
            <w:rFonts w:hint="eastAsia"/>
            <w:lang w:eastAsia="zh-CN"/>
          </w:rPr>
          <w:t xml:space="preserve"> data</w:t>
        </w:r>
      </w:ins>
      <w:ins w:id="141" w:author="CATT_dxy" w:date="2021-11-02T09:21:00Z">
        <w:r w:rsidR="00504EF5">
          <w:rPr>
            <w:rFonts w:hint="eastAsia"/>
            <w:lang w:eastAsia="zh-CN"/>
          </w:rPr>
          <w:t xml:space="preserve">, </w:t>
        </w:r>
      </w:ins>
      <w:ins w:id="142" w:author="Nokia-r02" w:date="2021-11-16T08:46:00Z">
        <w:r w:rsidR="004E3C06" w:rsidRPr="004E3C06">
          <w:rPr>
            <w:highlight w:val="lightGray"/>
            <w:lang w:eastAsia="zh-CN"/>
            <w:rPrChange w:id="143" w:author="Nokia-r02" w:date="2021-11-16T08:46:00Z">
              <w:rPr>
                <w:lang w:eastAsia="zh-CN"/>
              </w:rPr>
            </w:rPrChange>
          </w:rPr>
          <w:t>ML</w:t>
        </w:r>
        <w:r w:rsidR="004E3C06">
          <w:rPr>
            <w:lang w:eastAsia="zh-CN"/>
          </w:rPr>
          <w:t xml:space="preserve"> </w:t>
        </w:r>
      </w:ins>
      <w:ins w:id="144" w:author="CATT_dxy" w:date="2021-11-02T09:21:00Z">
        <w:r w:rsidR="00504EF5">
          <w:rPr>
            <w:rFonts w:hint="eastAsia"/>
            <w:lang w:eastAsia="zh-CN"/>
          </w:rPr>
          <w:t>model</w:t>
        </w:r>
      </w:ins>
      <w:ins w:id="145" w:author="Nokia-r02" w:date="2021-11-16T08:46:00Z">
        <w:r w:rsidR="004E3C06" w:rsidRPr="004E3C06">
          <w:rPr>
            <w:highlight w:val="lightGray"/>
            <w:lang w:eastAsia="zh-CN"/>
            <w:rPrChange w:id="146" w:author="Nokia-r02" w:date="2021-11-16T08:46:00Z">
              <w:rPr>
                <w:lang w:eastAsia="zh-CN"/>
              </w:rPr>
            </w:rPrChange>
          </w:rPr>
          <w:t>(s)</w:t>
        </w:r>
      </w:ins>
      <w:ins w:id="147" w:author="CATT_dxy" w:date="2021-11-02T09:18:00Z">
        <w:r w:rsidR="00504EF5">
          <w:rPr>
            <w:rFonts w:hint="eastAsia"/>
            <w:lang w:eastAsia="zh-CN"/>
          </w:rPr>
          <w:t xml:space="preserve"> </w:t>
        </w:r>
      </w:ins>
      <w:ins w:id="148" w:author="CATT_dxy" w:date="2021-11-02T09:21:00Z">
        <w:r w:rsidR="00504EF5">
          <w:rPr>
            <w:rFonts w:hint="eastAsia"/>
            <w:lang w:eastAsia="zh-CN"/>
          </w:rPr>
          <w:t>and</w:t>
        </w:r>
      </w:ins>
      <w:ins w:id="149" w:author="CATT_dxy" w:date="2021-11-02T09:18:00Z">
        <w:r w:rsidR="00504EF5">
          <w:rPr>
            <w:rFonts w:hint="eastAsia"/>
            <w:lang w:eastAsia="zh-CN"/>
          </w:rPr>
          <w:t xml:space="preserve"> analytics </w:t>
        </w:r>
      </w:ins>
      <w:ins w:id="150" w:author="CATT_dxy" w:date="2021-11-02T09:20:00Z">
        <w:r w:rsidR="00504EF5">
          <w:rPr>
            <w:rFonts w:hint="eastAsia"/>
            <w:lang w:eastAsia="zh-CN"/>
          </w:rPr>
          <w:t>related to the UE</w:t>
        </w:r>
      </w:ins>
      <w:ins w:id="151" w:author="vivo2" w:date="2021-11-16T11:52:00Z">
        <w:r w:rsidR="0064581B">
          <w:rPr>
            <w:lang w:eastAsia="zh-CN"/>
          </w:rPr>
          <w:t xml:space="preserve"> </w:t>
        </w:r>
        <w:r w:rsidR="0064581B" w:rsidRPr="0064581B">
          <w:rPr>
            <w:highlight w:val="cyan"/>
            <w:lang w:eastAsia="zh-CN"/>
            <w:rPrChange w:id="152" w:author="vivo2" w:date="2021-11-16T11:53:00Z">
              <w:rPr>
                <w:lang w:eastAsia="zh-CN"/>
              </w:rPr>
            </w:rPrChange>
          </w:rPr>
          <w:t>according to</w:t>
        </w:r>
      </w:ins>
      <w:ins w:id="153" w:author="vivo2" w:date="2021-11-16T11:53:00Z">
        <w:r w:rsidR="0064581B" w:rsidRPr="0064581B">
          <w:rPr>
            <w:highlight w:val="cyan"/>
            <w:lang w:eastAsia="zh-CN"/>
            <w:rPrChange w:id="154" w:author="vivo2" w:date="2021-11-16T11:53:00Z">
              <w:rPr>
                <w:lang w:eastAsia="zh-CN"/>
              </w:rPr>
            </w:rPrChange>
          </w:rPr>
          <w:t xml:space="preserve"> </w:t>
        </w:r>
        <w:del w:id="155" w:author="Nokia-r02" w:date="2021-11-16T08:48:00Z">
          <w:r w:rsidR="0064581B" w:rsidRPr="004E3C06" w:rsidDel="004E3C06">
            <w:rPr>
              <w:highlight w:val="lightGray"/>
              <w:lang w:eastAsia="zh-CN"/>
              <w:rPrChange w:id="156" w:author="Nokia-r02" w:date="2021-11-16T08:48:00Z">
                <w:rPr>
                  <w:lang w:eastAsia="zh-CN"/>
                </w:rPr>
              </w:rPrChange>
            </w:rPr>
            <w:delText xml:space="preserve">the </w:delText>
          </w:r>
        </w:del>
        <w:r w:rsidR="0064581B" w:rsidRPr="0064581B">
          <w:rPr>
            <w:highlight w:val="cyan"/>
            <w:lang w:eastAsia="zh-CN"/>
            <w:rPrChange w:id="157" w:author="vivo2" w:date="2021-11-16T11:53:00Z">
              <w:rPr>
                <w:lang w:eastAsia="zh-CN"/>
              </w:rPr>
            </w:rPrChange>
          </w:rPr>
          <w:t>local regulatory</w:t>
        </w:r>
      </w:ins>
      <w:ins w:id="158" w:author="Nokia-r02" w:date="2021-11-16T08:45:00Z">
        <w:r w:rsidR="004E3C06">
          <w:rPr>
            <w:highlight w:val="cyan"/>
            <w:lang w:eastAsia="zh-CN"/>
          </w:rPr>
          <w:t xml:space="preserve"> </w:t>
        </w:r>
        <w:r w:rsidR="004E3C06" w:rsidRPr="004E3C06">
          <w:rPr>
            <w:highlight w:val="lightGray"/>
            <w:lang w:eastAsia="zh-CN"/>
            <w:rPrChange w:id="159" w:author="Nokia-r02" w:date="2021-11-16T08:45:00Z">
              <w:rPr>
                <w:highlight w:val="cyan"/>
                <w:lang w:eastAsia="zh-CN"/>
              </w:rPr>
            </w:rPrChange>
          </w:rPr>
          <w:t>requiremen</w:t>
        </w:r>
        <w:r w:rsidR="004E3C06" w:rsidRPr="004E3C06">
          <w:rPr>
            <w:highlight w:val="lightGray"/>
            <w:lang w:eastAsia="zh-CN"/>
            <w:rPrChange w:id="160" w:author="Nokia-r02" w:date="2021-11-16T08:46:00Z">
              <w:rPr>
                <w:highlight w:val="cyan"/>
                <w:lang w:eastAsia="zh-CN"/>
              </w:rPr>
            </w:rPrChange>
          </w:rPr>
          <w:t>ts</w:t>
        </w:r>
      </w:ins>
      <w:ins w:id="161" w:author="CATT_dxy" w:date="2021-11-02T09:20:00Z">
        <w:del w:id="162" w:author="Nokia-r02" w:date="2021-11-16T08:46:00Z">
          <w:r w:rsidR="00504EF5" w:rsidRPr="004E3C06" w:rsidDel="004E3C06">
            <w:rPr>
              <w:highlight w:val="lightGray"/>
              <w:lang w:eastAsia="zh-CN"/>
              <w:rPrChange w:id="163" w:author="Nokia-r02" w:date="2021-11-16T08:46:00Z">
                <w:rPr>
                  <w:lang w:eastAsia="zh-CN"/>
                </w:rPr>
              </w:rPrChange>
            </w:rPr>
            <w:delText xml:space="preserve"> if any</w:delText>
          </w:r>
        </w:del>
      </w:ins>
      <w:ins w:id="164" w:author="CATT-dxy" w:date="2021-11-15T11:58:00Z">
        <w:r w:rsidR="00504EF5">
          <w:rPr>
            <w:rFonts w:hint="eastAsia"/>
            <w:lang w:eastAsia="zh-CN"/>
          </w:rPr>
          <w:t>.</w:t>
        </w:r>
      </w:ins>
      <w:r w:rsidR="00504EF5">
        <w:rPr>
          <w:lang w:eastAsia="ko-KR"/>
        </w:rPr>
        <w:t xml:space="preserve"> </w:t>
      </w:r>
      <w:r>
        <w:rPr>
          <w:lang w:eastAsia="ko-KR"/>
        </w:rPr>
        <w:t xml:space="preserve">If the target for analytics </w:t>
      </w:r>
      <w:ins w:id="165" w:author="CATT_dxy" w:date="2021-11-01T17:37:00Z">
        <w:r w:rsidR="00E93FDE">
          <w:rPr>
            <w:rFonts w:hint="eastAsia"/>
            <w:lang w:eastAsia="zh-CN"/>
          </w:rPr>
          <w:t xml:space="preserve">or </w:t>
        </w:r>
        <w:r w:rsidR="00E93FDE">
          <w:rPr>
            <w:lang w:eastAsia="zh-CN"/>
          </w:rPr>
          <w:t xml:space="preserve">Target of </w:t>
        </w:r>
        <w:r w:rsidR="00E93FDE" w:rsidRPr="0037461B">
          <w:rPr>
            <w:lang w:eastAsia="zh-CN"/>
          </w:rPr>
          <w:t>ML model Reporting</w:t>
        </w:r>
        <w:r w:rsidR="00E93FDE">
          <w:rPr>
            <w:lang w:eastAsia="ko-KR"/>
          </w:rPr>
          <w:t xml:space="preserve"> </w:t>
        </w:r>
      </w:ins>
      <w:r>
        <w:rPr>
          <w:lang w:eastAsia="ko-KR"/>
        </w:rPr>
        <w:t>is either an Internal or External Group Id or a list of SUPIs or "any UE", the NWDAF skips those SUPIs that do not grant user consent for the purpose of analytics or model training. The NWDAF may unsubscribe to be notified of user consent updates from UDM for users for which data consent has been revoked.</w:t>
      </w:r>
    </w:p>
    <w:p w14:paraId="12210674" w14:textId="77777777" w:rsidR="00570293" w:rsidRDefault="00570293" w:rsidP="00570293">
      <w:pPr>
        <w:pStyle w:val="NO"/>
        <w:rPr>
          <w:lang w:eastAsia="ko-KR"/>
        </w:rPr>
      </w:pPr>
      <w:r>
        <w:rPr>
          <w:lang w:eastAsia="ko-KR"/>
        </w:rPr>
        <w:t>NOTE:</w:t>
      </w:r>
      <w:r>
        <w:rPr>
          <w:lang w:eastAsia="ko-KR"/>
        </w:rPr>
        <w:tab/>
        <w:t xml:space="preserve">The NWDAF can provide analytics </w:t>
      </w:r>
      <w:ins w:id="166" w:author="CATT_dxy" w:date="2021-11-02T09:26:00Z">
        <w:r w:rsidR="00EC549B">
          <w:rPr>
            <w:rFonts w:hint="eastAsia"/>
            <w:lang w:eastAsia="zh-CN"/>
          </w:rPr>
          <w:t xml:space="preserve">or ML model </w:t>
        </w:r>
      </w:ins>
      <w:r>
        <w:rPr>
          <w:lang w:eastAsia="ko-KR"/>
        </w:rPr>
        <w:t xml:space="preserve">to consumers that request analytics </w:t>
      </w:r>
      <w:ins w:id="167" w:author="CATT_dxy" w:date="2021-11-02T09:26:00Z">
        <w:r w:rsidR="00EC549B">
          <w:rPr>
            <w:rFonts w:hint="eastAsia"/>
            <w:lang w:eastAsia="zh-CN"/>
          </w:rPr>
          <w:t xml:space="preserve">or ML model </w:t>
        </w:r>
      </w:ins>
      <w:r>
        <w:rPr>
          <w:lang w:eastAsia="ko-KR"/>
        </w:rPr>
        <w:t xml:space="preserve">for an Internal or External Group Id, or for "any UE", </w:t>
      </w:r>
      <w:del w:id="168" w:author="CATT_dxy" w:date="2021-11-01T17:38:00Z">
        <w:r w:rsidDel="00B01CA5">
          <w:rPr>
            <w:lang w:eastAsia="ko-KR"/>
          </w:rPr>
          <w:delText xml:space="preserve">and </w:delText>
        </w:r>
      </w:del>
      <w:r>
        <w:rPr>
          <w:lang w:eastAsia="ko-KR"/>
        </w:rPr>
        <w:t>skip</w:t>
      </w:r>
      <w:ins w:id="169" w:author="CATT_dxy" w:date="2021-11-01T17:38:00Z">
        <w:r w:rsidR="00B01CA5">
          <w:rPr>
            <w:rFonts w:hint="eastAsia"/>
            <w:lang w:eastAsia="zh-CN"/>
          </w:rPr>
          <w:t>ping</w:t>
        </w:r>
      </w:ins>
      <w:del w:id="170" w:author="CATT_dxy" w:date="2021-11-01T17:38:00Z">
        <w:r w:rsidDel="00B01CA5">
          <w:rPr>
            <w:lang w:eastAsia="ko-KR"/>
          </w:rPr>
          <w:delText>s</w:delText>
        </w:r>
      </w:del>
      <w:r>
        <w:rPr>
          <w:lang w:eastAsia="ko-KR"/>
        </w:rPr>
        <w:t xml:space="preserve"> those users for which consent is not granted or is revoked.</w:t>
      </w:r>
    </w:p>
    <w:p w14:paraId="18013A7A" w14:textId="77777777" w:rsidR="00570293" w:rsidRDefault="00570293" w:rsidP="00570293">
      <w:pPr>
        <w:rPr>
          <w:lang w:eastAsia="ko-KR"/>
        </w:rPr>
      </w:pPr>
      <w:r>
        <w:rPr>
          <w:lang w:eastAsia="ko-KR"/>
        </w:rPr>
        <w:lastRenderedPageBreak/>
        <w:t xml:space="preserve">The Analytics ID that needs to check user consent before collecting input data are those that collect input data per user, i.e. per SUPI, GPSI, Internal or External Group Id, or those with Target for Analytics </w:t>
      </w:r>
      <w:ins w:id="171" w:author="CATT_dxy" w:date="2021-11-01T17:40:00Z">
        <w:r w:rsidR="00B01CA5">
          <w:rPr>
            <w:rFonts w:hint="eastAsia"/>
            <w:lang w:eastAsia="zh-CN"/>
          </w:rPr>
          <w:t xml:space="preserve">or </w:t>
        </w:r>
        <w:r w:rsidR="00B01CA5">
          <w:rPr>
            <w:lang w:eastAsia="zh-CN"/>
          </w:rPr>
          <w:t xml:space="preserve">Target of </w:t>
        </w:r>
        <w:r w:rsidR="00B01CA5" w:rsidRPr="0037461B">
          <w:rPr>
            <w:lang w:eastAsia="zh-CN"/>
          </w:rPr>
          <w:t>ML model Reporting</w:t>
        </w:r>
        <w:r w:rsidR="00B01CA5">
          <w:rPr>
            <w:lang w:eastAsia="ko-KR"/>
          </w:rPr>
          <w:t xml:space="preserve"> </w:t>
        </w:r>
      </w:ins>
      <w:r>
        <w:rPr>
          <w:lang w:eastAsia="ko-KR"/>
        </w:rPr>
        <w:t>set to a SUPI, GPSI or External or Internal Group Id, and are described in clause 6.</w:t>
      </w:r>
    </w:p>
    <w:p w14:paraId="022D25DA" w14:textId="77777777" w:rsidR="00D3377B" w:rsidRPr="00212C8B" w:rsidRDefault="00D3377B" w:rsidP="00BF6B79">
      <w:pPr>
        <w:rPr>
          <w:lang w:eastAsia="zh-CN"/>
        </w:rPr>
      </w:pPr>
    </w:p>
    <w:p w14:paraId="1911D345" w14:textId="77777777" w:rsidR="00625F2B" w:rsidRPr="008462FB" w:rsidRDefault="00E845AA" w:rsidP="008462FB">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32"/>
          <w:szCs w:val="48"/>
          <w:lang w:eastAsia="zh-CN"/>
        </w:rPr>
      </w:pPr>
      <w:r w:rsidRPr="0006772E">
        <w:rPr>
          <w:rFonts w:ascii="Arial Unicode MS" w:eastAsia="Arial Unicode MS" w:hAnsi="Arial Unicode MS" w:cs="Arial Unicode MS"/>
          <w:color w:val="FF0000"/>
          <w:sz w:val="32"/>
          <w:szCs w:val="48"/>
        </w:rPr>
        <w:t>********************</w:t>
      </w:r>
      <w:r>
        <w:rPr>
          <w:rFonts w:ascii="Arial Unicode MS" w:eastAsia="Arial Unicode MS" w:hAnsi="Arial Unicode MS" w:cs="Arial Unicode MS" w:hint="eastAsia"/>
          <w:color w:val="FF0000"/>
          <w:sz w:val="32"/>
          <w:szCs w:val="48"/>
          <w:lang w:eastAsia="zh-CN"/>
        </w:rPr>
        <w:t xml:space="preserve"> </w:t>
      </w:r>
      <w:r w:rsidR="002A586F" w:rsidRPr="0006772E">
        <w:rPr>
          <w:rFonts w:ascii="Arial Unicode MS" w:eastAsia="Arial Unicode MS" w:hAnsi="Arial Unicode MS" w:cs="Arial Unicode MS" w:hint="eastAsia"/>
          <w:color w:val="FF0000"/>
          <w:sz w:val="32"/>
          <w:szCs w:val="48"/>
        </w:rPr>
        <w:t>E</w:t>
      </w:r>
      <w:r w:rsidR="002A586F">
        <w:rPr>
          <w:rFonts w:ascii="Arial Unicode MS" w:eastAsia="Arial Unicode MS" w:hAnsi="Arial Unicode MS" w:cs="Arial Unicode MS" w:hint="eastAsia"/>
          <w:color w:val="FF0000"/>
          <w:sz w:val="32"/>
          <w:szCs w:val="48"/>
        </w:rPr>
        <w:t>nd</w:t>
      </w:r>
      <w:r w:rsidR="002A586F" w:rsidRPr="0006772E">
        <w:rPr>
          <w:rFonts w:ascii="Arial Unicode MS" w:eastAsia="Arial Unicode MS" w:hAnsi="Arial Unicode MS" w:cs="Arial Unicode MS" w:hint="eastAsia"/>
          <w:color w:val="FF0000"/>
          <w:sz w:val="32"/>
          <w:szCs w:val="48"/>
        </w:rPr>
        <w:t xml:space="preserve"> of</w:t>
      </w:r>
      <w:r w:rsidR="002A586F" w:rsidRPr="0006772E">
        <w:rPr>
          <w:rFonts w:ascii="Arial Unicode MS" w:eastAsia="Arial Unicode MS" w:hAnsi="Arial Unicode MS" w:cs="Arial Unicode MS"/>
          <w:color w:val="FF0000"/>
          <w:sz w:val="32"/>
          <w:szCs w:val="48"/>
        </w:rPr>
        <w:t xml:space="preserve"> C</w:t>
      </w:r>
      <w:r w:rsidR="002A586F">
        <w:rPr>
          <w:rFonts w:ascii="Arial Unicode MS" w:eastAsia="Arial Unicode MS" w:hAnsi="Arial Unicode MS" w:cs="Arial Unicode MS" w:hint="eastAsia"/>
          <w:color w:val="FF0000"/>
          <w:sz w:val="32"/>
          <w:szCs w:val="48"/>
        </w:rPr>
        <w:t>hange</w:t>
      </w:r>
      <w:r w:rsidR="002A586F" w:rsidRPr="0006772E">
        <w:rPr>
          <w:rFonts w:ascii="Arial Unicode MS" w:eastAsia="Arial Unicode MS" w:hAnsi="Arial Unicode MS" w:cs="Arial Unicode MS"/>
          <w:color w:val="FF0000"/>
          <w:sz w:val="32"/>
          <w:szCs w:val="48"/>
        </w:rPr>
        <w:t xml:space="preserve"> </w:t>
      </w:r>
      <w:r w:rsidRPr="0006772E">
        <w:rPr>
          <w:rFonts w:ascii="Arial Unicode MS" w:eastAsia="Arial Unicode MS" w:hAnsi="Arial Unicode MS" w:cs="Arial Unicode MS"/>
          <w:color w:val="FF0000"/>
          <w:sz w:val="32"/>
          <w:szCs w:val="48"/>
        </w:rPr>
        <w:t>********************</w:t>
      </w:r>
    </w:p>
    <w:sectPr w:rsidR="00625F2B" w:rsidRPr="008462F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1B58" w14:textId="77777777" w:rsidR="00C04499" w:rsidRDefault="00C04499">
      <w:r>
        <w:separator/>
      </w:r>
    </w:p>
  </w:endnote>
  <w:endnote w:type="continuationSeparator" w:id="0">
    <w:p w14:paraId="19185E82" w14:textId="77777777" w:rsidR="00C04499" w:rsidRDefault="00C0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67FB9" w14:textId="77777777" w:rsidR="00C04499" w:rsidRDefault="00C04499">
      <w:r>
        <w:separator/>
      </w:r>
    </w:p>
  </w:footnote>
  <w:footnote w:type="continuationSeparator" w:id="0">
    <w:p w14:paraId="5C9E480A" w14:textId="77777777" w:rsidR="00C04499" w:rsidRDefault="00C0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0A2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7EA4"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3914"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CFC9"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F1A"/>
    <w:multiLevelType w:val="hybridMultilevel"/>
    <w:tmpl w:val="2286B0C0"/>
    <w:lvl w:ilvl="0" w:tplc="5D2CDA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D946DF7"/>
    <w:multiLevelType w:val="hybridMultilevel"/>
    <w:tmpl w:val="EC201564"/>
    <w:lvl w:ilvl="0" w:tplc="DBBEBBE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2DBF45E2"/>
    <w:multiLevelType w:val="hybridMultilevel"/>
    <w:tmpl w:val="CFFC70E4"/>
    <w:lvl w:ilvl="0" w:tplc="1B38A6F6">
      <w:start w:val="1"/>
      <w:numFmt w:val="decimal"/>
      <w:lvlText w:val="%1."/>
      <w:lvlJc w:val="left"/>
      <w:pPr>
        <w:ind w:left="460" w:hanging="36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4D67DF0"/>
    <w:multiLevelType w:val="hybridMultilevel"/>
    <w:tmpl w:val="7856FF42"/>
    <w:lvl w:ilvl="0" w:tplc="9AB492CE">
      <w:start w:val="1"/>
      <w:numFmt w:val="decimal"/>
      <w:lvlText w:val="%1."/>
      <w:lvlJc w:val="left"/>
      <w:pPr>
        <w:ind w:left="460" w:hanging="36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55975524"/>
    <w:multiLevelType w:val="hybridMultilevel"/>
    <w:tmpl w:val="AE08F082"/>
    <w:lvl w:ilvl="0" w:tplc="1FC07388">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5" w15:restartNumberingAfterBreak="0">
    <w:nsid w:val="5CAF7BC9"/>
    <w:multiLevelType w:val="hybridMultilevel"/>
    <w:tmpl w:val="EAB840CC"/>
    <w:lvl w:ilvl="0" w:tplc="2430C966">
      <w:start w:val="23"/>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721B50A5"/>
    <w:multiLevelType w:val="hybridMultilevel"/>
    <w:tmpl w:val="3FD2F07E"/>
    <w:lvl w:ilvl="0" w:tplc="A2342D3C">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r02">
    <w15:presenceInfo w15:providerId="None" w15:userId="Nokia-r02"/>
  </w15:person>
  <w15:person w15:author="vivo2">
    <w15:presenceInfo w15:providerId="None" w15:userId="vivo2"/>
  </w15:person>
  <w15:person w15:author="hw user5">
    <w15:presenceInfo w15:providerId="None" w15:userId="hw user5"/>
  </w15:person>
  <w15:person w15:author="vivo3">
    <w15:presenceInfo w15:providerId="None" w15:userId="vivo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1D6"/>
    <w:rsid w:val="00007AA3"/>
    <w:rsid w:val="00007BF2"/>
    <w:rsid w:val="000123BD"/>
    <w:rsid w:val="00013D65"/>
    <w:rsid w:val="000161EC"/>
    <w:rsid w:val="00020174"/>
    <w:rsid w:val="00022E4A"/>
    <w:rsid w:val="00026148"/>
    <w:rsid w:val="00027390"/>
    <w:rsid w:val="00031812"/>
    <w:rsid w:val="00036BDB"/>
    <w:rsid w:val="00037961"/>
    <w:rsid w:val="00040D0C"/>
    <w:rsid w:val="00042F3E"/>
    <w:rsid w:val="00043877"/>
    <w:rsid w:val="00044873"/>
    <w:rsid w:val="00050DBB"/>
    <w:rsid w:val="00052B06"/>
    <w:rsid w:val="0005445D"/>
    <w:rsid w:val="00065EA1"/>
    <w:rsid w:val="000726DE"/>
    <w:rsid w:val="00073BF0"/>
    <w:rsid w:val="00074D2F"/>
    <w:rsid w:val="00082689"/>
    <w:rsid w:val="00090A44"/>
    <w:rsid w:val="00092DE3"/>
    <w:rsid w:val="000942B9"/>
    <w:rsid w:val="00094AD8"/>
    <w:rsid w:val="000A0796"/>
    <w:rsid w:val="000A335D"/>
    <w:rsid w:val="000A6394"/>
    <w:rsid w:val="000B43D3"/>
    <w:rsid w:val="000B7EA3"/>
    <w:rsid w:val="000B7FED"/>
    <w:rsid w:val="000C038A"/>
    <w:rsid w:val="000C232E"/>
    <w:rsid w:val="000C4CFE"/>
    <w:rsid w:val="000C6598"/>
    <w:rsid w:val="000D172F"/>
    <w:rsid w:val="000D7DDD"/>
    <w:rsid w:val="000E0D01"/>
    <w:rsid w:val="000E2A59"/>
    <w:rsid w:val="000E6A6C"/>
    <w:rsid w:val="000E7556"/>
    <w:rsid w:val="000F6449"/>
    <w:rsid w:val="00100634"/>
    <w:rsid w:val="001030F3"/>
    <w:rsid w:val="0010642A"/>
    <w:rsid w:val="00107A3E"/>
    <w:rsid w:val="00111F8C"/>
    <w:rsid w:val="00121A9C"/>
    <w:rsid w:val="00123C14"/>
    <w:rsid w:val="00123FAD"/>
    <w:rsid w:val="0012541C"/>
    <w:rsid w:val="00125A65"/>
    <w:rsid w:val="001265B1"/>
    <w:rsid w:val="00127DE6"/>
    <w:rsid w:val="00135B72"/>
    <w:rsid w:val="001365C1"/>
    <w:rsid w:val="00145D43"/>
    <w:rsid w:val="001541AA"/>
    <w:rsid w:val="001558B3"/>
    <w:rsid w:val="0016118A"/>
    <w:rsid w:val="00161F0D"/>
    <w:rsid w:val="001668BA"/>
    <w:rsid w:val="00166999"/>
    <w:rsid w:val="00170E61"/>
    <w:rsid w:val="00174CDE"/>
    <w:rsid w:val="00176436"/>
    <w:rsid w:val="001819F6"/>
    <w:rsid w:val="00181DFE"/>
    <w:rsid w:val="001852CD"/>
    <w:rsid w:val="00191CC8"/>
    <w:rsid w:val="001929C5"/>
    <w:rsid w:val="00192C46"/>
    <w:rsid w:val="00192DD7"/>
    <w:rsid w:val="001932B0"/>
    <w:rsid w:val="001962A6"/>
    <w:rsid w:val="001A08B3"/>
    <w:rsid w:val="001A33DD"/>
    <w:rsid w:val="001A3EB7"/>
    <w:rsid w:val="001A7B60"/>
    <w:rsid w:val="001B1304"/>
    <w:rsid w:val="001B17BB"/>
    <w:rsid w:val="001B52F0"/>
    <w:rsid w:val="001B7A65"/>
    <w:rsid w:val="001C2DA3"/>
    <w:rsid w:val="001D2719"/>
    <w:rsid w:val="001D3F90"/>
    <w:rsid w:val="001D46C1"/>
    <w:rsid w:val="001D67D0"/>
    <w:rsid w:val="001E26FB"/>
    <w:rsid w:val="001E41F3"/>
    <w:rsid w:val="001F16DA"/>
    <w:rsid w:val="001F3D7C"/>
    <w:rsid w:val="001F3F2D"/>
    <w:rsid w:val="00204F4E"/>
    <w:rsid w:val="0020511F"/>
    <w:rsid w:val="002053FE"/>
    <w:rsid w:val="0020664F"/>
    <w:rsid w:val="002114CF"/>
    <w:rsid w:val="00212C8B"/>
    <w:rsid w:val="00215B76"/>
    <w:rsid w:val="00224090"/>
    <w:rsid w:val="00224BD0"/>
    <w:rsid w:val="00227402"/>
    <w:rsid w:val="00231E96"/>
    <w:rsid w:val="0023595F"/>
    <w:rsid w:val="002361FA"/>
    <w:rsid w:val="002367D9"/>
    <w:rsid w:val="00241AE5"/>
    <w:rsid w:val="0024236F"/>
    <w:rsid w:val="00243611"/>
    <w:rsid w:val="00244768"/>
    <w:rsid w:val="00246115"/>
    <w:rsid w:val="00247978"/>
    <w:rsid w:val="00252F0D"/>
    <w:rsid w:val="00255664"/>
    <w:rsid w:val="00255B1F"/>
    <w:rsid w:val="00255D1D"/>
    <w:rsid w:val="00257380"/>
    <w:rsid w:val="00257F91"/>
    <w:rsid w:val="0026004D"/>
    <w:rsid w:val="00260EBF"/>
    <w:rsid w:val="00261F8B"/>
    <w:rsid w:val="00263424"/>
    <w:rsid w:val="002640DD"/>
    <w:rsid w:val="00270095"/>
    <w:rsid w:val="002713C7"/>
    <w:rsid w:val="00272FF0"/>
    <w:rsid w:val="00273965"/>
    <w:rsid w:val="002752CD"/>
    <w:rsid w:val="00275D12"/>
    <w:rsid w:val="00277523"/>
    <w:rsid w:val="0028222F"/>
    <w:rsid w:val="00284B2C"/>
    <w:rsid w:val="00284FEB"/>
    <w:rsid w:val="00285C3D"/>
    <w:rsid w:val="002860C4"/>
    <w:rsid w:val="0029337D"/>
    <w:rsid w:val="00293EEB"/>
    <w:rsid w:val="00293F1B"/>
    <w:rsid w:val="00295D28"/>
    <w:rsid w:val="0029710D"/>
    <w:rsid w:val="00297735"/>
    <w:rsid w:val="002A586F"/>
    <w:rsid w:val="002A675A"/>
    <w:rsid w:val="002A6A6E"/>
    <w:rsid w:val="002B1745"/>
    <w:rsid w:val="002B31F5"/>
    <w:rsid w:val="002B5741"/>
    <w:rsid w:val="002C005F"/>
    <w:rsid w:val="002C461C"/>
    <w:rsid w:val="002C73A2"/>
    <w:rsid w:val="002D072B"/>
    <w:rsid w:val="002D3955"/>
    <w:rsid w:val="002E03E6"/>
    <w:rsid w:val="002E0DCB"/>
    <w:rsid w:val="002E2047"/>
    <w:rsid w:val="002E2D78"/>
    <w:rsid w:val="002E3334"/>
    <w:rsid w:val="002E43A0"/>
    <w:rsid w:val="002F1F65"/>
    <w:rsid w:val="002F6647"/>
    <w:rsid w:val="002F6B5D"/>
    <w:rsid w:val="002F72C2"/>
    <w:rsid w:val="002F7A74"/>
    <w:rsid w:val="00304BEA"/>
    <w:rsid w:val="00305409"/>
    <w:rsid w:val="00311A6C"/>
    <w:rsid w:val="003129DA"/>
    <w:rsid w:val="00321C88"/>
    <w:rsid w:val="00325FAB"/>
    <w:rsid w:val="0032695E"/>
    <w:rsid w:val="003306B5"/>
    <w:rsid w:val="00330748"/>
    <w:rsid w:val="00331AD0"/>
    <w:rsid w:val="00331DE3"/>
    <w:rsid w:val="00333246"/>
    <w:rsid w:val="003351BF"/>
    <w:rsid w:val="00340F9D"/>
    <w:rsid w:val="00350DA0"/>
    <w:rsid w:val="00352E08"/>
    <w:rsid w:val="00354AC2"/>
    <w:rsid w:val="00355997"/>
    <w:rsid w:val="0035650F"/>
    <w:rsid w:val="003571F4"/>
    <w:rsid w:val="00357D6A"/>
    <w:rsid w:val="003609EF"/>
    <w:rsid w:val="00361184"/>
    <w:rsid w:val="003617A0"/>
    <w:rsid w:val="00361962"/>
    <w:rsid w:val="0036231A"/>
    <w:rsid w:val="003706A0"/>
    <w:rsid w:val="003739C9"/>
    <w:rsid w:val="00374DD4"/>
    <w:rsid w:val="00376D7D"/>
    <w:rsid w:val="00387915"/>
    <w:rsid w:val="00393E52"/>
    <w:rsid w:val="00394316"/>
    <w:rsid w:val="003A2BCD"/>
    <w:rsid w:val="003A6591"/>
    <w:rsid w:val="003A76B8"/>
    <w:rsid w:val="003B276B"/>
    <w:rsid w:val="003B3FAE"/>
    <w:rsid w:val="003B7F76"/>
    <w:rsid w:val="003C0C49"/>
    <w:rsid w:val="003C19A4"/>
    <w:rsid w:val="003C50F6"/>
    <w:rsid w:val="003C654C"/>
    <w:rsid w:val="003C74AF"/>
    <w:rsid w:val="003D2221"/>
    <w:rsid w:val="003D30F4"/>
    <w:rsid w:val="003D3971"/>
    <w:rsid w:val="003D7F72"/>
    <w:rsid w:val="003E1A36"/>
    <w:rsid w:val="003E2F52"/>
    <w:rsid w:val="003E30AF"/>
    <w:rsid w:val="003E3163"/>
    <w:rsid w:val="003E7C47"/>
    <w:rsid w:val="003F2AC0"/>
    <w:rsid w:val="00402A92"/>
    <w:rsid w:val="00405ED3"/>
    <w:rsid w:val="00410371"/>
    <w:rsid w:val="00414A88"/>
    <w:rsid w:val="004242F1"/>
    <w:rsid w:val="00433285"/>
    <w:rsid w:val="00440DAB"/>
    <w:rsid w:val="0044169B"/>
    <w:rsid w:val="004426D8"/>
    <w:rsid w:val="00447A34"/>
    <w:rsid w:val="00447B0E"/>
    <w:rsid w:val="00452D25"/>
    <w:rsid w:val="00456323"/>
    <w:rsid w:val="00463D32"/>
    <w:rsid w:val="0046727D"/>
    <w:rsid w:val="00472652"/>
    <w:rsid w:val="004730A5"/>
    <w:rsid w:val="00473575"/>
    <w:rsid w:val="004766DE"/>
    <w:rsid w:val="00480AFE"/>
    <w:rsid w:val="00480CF5"/>
    <w:rsid w:val="00483B16"/>
    <w:rsid w:val="00494A95"/>
    <w:rsid w:val="004A0074"/>
    <w:rsid w:val="004A03F8"/>
    <w:rsid w:val="004A0D6D"/>
    <w:rsid w:val="004A632E"/>
    <w:rsid w:val="004B0736"/>
    <w:rsid w:val="004B1ACA"/>
    <w:rsid w:val="004B2126"/>
    <w:rsid w:val="004B75B7"/>
    <w:rsid w:val="004B776E"/>
    <w:rsid w:val="004C0346"/>
    <w:rsid w:val="004C1FD3"/>
    <w:rsid w:val="004C41CD"/>
    <w:rsid w:val="004C45DD"/>
    <w:rsid w:val="004D15E4"/>
    <w:rsid w:val="004D70C6"/>
    <w:rsid w:val="004E2BA5"/>
    <w:rsid w:val="004E3C06"/>
    <w:rsid w:val="004E65C6"/>
    <w:rsid w:val="00502176"/>
    <w:rsid w:val="005024BF"/>
    <w:rsid w:val="00504EF5"/>
    <w:rsid w:val="00506FAE"/>
    <w:rsid w:val="0050778A"/>
    <w:rsid w:val="005124B3"/>
    <w:rsid w:val="0051580D"/>
    <w:rsid w:val="00520C6C"/>
    <w:rsid w:val="00524122"/>
    <w:rsid w:val="00524A43"/>
    <w:rsid w:val="00525857"/>
    <w:rsid w:val="00531969"/>
    <w:rsid w:val="005371E8"/>
    <w:rsid w:val="00547111"/>
    <w:rsid w:val="00561A5C"/>
    <w:rsid w:val="00565BA2"/>
    <w:rsid w:val="00570293"/>
    <w:rsid w:val="00576DF2"/>
    <w:rsid w:val="00584D20"/>
    <w:rsid w:val="00585350"/>
    <w:rsid w:val="0058680A"/>
    <w:rsid w:val="00587E91"/>
    <w:rsid w:val="00592D74"/>
    <w:rsid w:val="00593112"/>
    <w:rsid w:val="005A4A0B"/>
    <w:rsid w:val="005A725A"/>
    <w:rsid w:val="005B2DCA"/>
    <w:rsid w:val="005B3BBE"/>
    <w:rsid w:val="005B45B9"/>
    <w:rsid w:val="005B4DA8"/>
    <w:rsid w:val="005B589B"/>
    <w:rsid w:val="005B5DC5"/>
    <w:rsid w:val="005C0A2B"/>
    <w:rsid w:val="005C1A0E"/>
    <w:rsid w:val="005C6A51"/>
    <w:rsid w:val="005C7B30"/>
    <w:rsid w:val="005D121A"/>
    <w:rsid w:val="005D3C8F"/>
    <w:rsid w:val="005D610A"/>
    <w:rsid w:val="005D7CD1"/>
    <w:rsid w:val="005E2C44"/>
    <w:rsid w:val="005E6D3C"/>
    <w:rsid w:val="005E7A30"/>
    <w:rsid w:val="005F01D0"/>
    <w:rsid w:val="005F4B92"/>
    <w:rsid w:val="005F6C12"/>
    <w:rsid w:val="00600CA5"/>
    <w:rsid w:val="00601134"/>
    <w:rsid w:val="00607C79"/>
    <w:rsid w:val="006167F9"/>
    <w:rsid w:val="00621188"/>
    <w:rsid w:val="00623B9C"/>
    <w:rsid w:val="006257ED"/>
    <w:rsid w:val="00625F2B"/>
    <w:rsid w:val="00631510"/>
    <w:rsid w:val="00634901"/>
    <w:rsid w:val="00643899"/>
    <w:rsid w:val="0064581B"/>
    <w:rsid w:val="00650B79"/>
    <w:rsid w:val="00652547"/>
    <w:rsid w:val="006550F9"/>
    <w:rsid w:val="0065656B"/>
    <w:rsid w:val="00664203"/>
    <w:rsid w:val="0066586D"/>
    <w:rsid w:val="006659DB"/>
    <w:rsid w:val="00670373"/>
    <w:rsid w:val="00670EEB"/>
    <w:rsid w:val="00675635"/>
    <w:rsid w:val="00675A83"/>
    <w:rsid w:val="00676BF1"/>
    <w:rsid w:val="006771DE"/>
    <w:rsid w:val="00677BE4"/>
    <w:rsid w:val="00685AA8"/>
    <w:rsid w:val="006861C5"/>
    <w:rsid w:val="00690DB2"/>
    <w:rsid w:val="00693BB4"/>
    <w:rsid w:val="00695808"/>
    <w:rsid w:val="00697B80"/>
    <w:rsid w:val="006A1F82"/>
    <w:rsid w:val="006A2A60"/>
    <w:rsid w:val="006A5797"/>
    <w:rsid w:val="006A5FC0"/>
    <w:rsid w:val="006A7D78"/>
    <w:rsid w:val="006B4023"/>
    <w:rsid w:val="006B46FB"/>
    <w:rsid w:val="006C3D87"/>
    <w:rsid w:val="006C679D"/>
    <w:rsid w:val="006E21FB"/>
    <w:rsid w:val="006E4343"/>
    <w:rsid w:val="006F0D3A"/>
    <w:rsid w:val="006F3A60"/>
    <w:rsid w:val="006F6E6F"/>
    <w:rsid w:val="00707D23"/>
    <w:rsid w:val="00714D29"/>
    <w:rsid w:val="00717627"/>
    <w:rsid w:val="00722FEE"/>
    <w:rsid w:val="007233FF"/>
    <w:rsid w:val="00733CF6"/>
    <w:rsid w:val="007342FA"/>
    <w:rsid w:val="00742B33"/>
    <w:rsid w:val="00742D05"/>
    <w:rsid w:val="00744635"/>
    <w:rsid w:val="00744C05"/>
    <w:rsid w:val="007452FB"/>
    <w:rsid w:val="007459EE"/>
    <w:rsid w:val="00745F77"/>
    <w:rsid w:val="007461EA"/>
    <w:rsid w:val="00746F7F"/>
    <w:rsid w:val="00752815"/>
    <w:rsid w:val="007555A1"/>
    <w:rsid w:val="00770351"/>
    <w:rsid w:val="007713F7"/>
    <w:rsid w:val="00771AE5"/>
    <w:rsid w:val="00771CEC"/>
    <w:rsid w:val="00775557"/>
    <w:rsid w:val="00777987"/>
    <w:rsid w:val="00783C14"/>
    <w:rsid w:val="0078715F"/>
    <w:rsid w:val="00791B9E"/>
    <w:rsid w:val="00792342"/>
    <w:rsid w:val="007937A9"/>
    <w:rsid w:val="00793F1F"/>
    <w:rsid w:val="00796998"/>
    <w:rsid w:val="00797000"/>
    <w:rsid w:val="007977A8"/>
    <w:rsid w:val="007A2018"/>
    <w:rsid w:val="007A71CC"/>
    <w:rsid w:val="007A7522"/>
    <w:rsid w:val="007B4524"/>
    <w:rsid w:val="007B5056"/>
    <w:rsid w:val="007B512A"/>
    <w:rsid w:val="007B63D7"/>
    <w:rsid w:val="007B6B1C"/>
    <w:rsid w:val="007B7FCD"/>
    <w:rsid w:val="007C2097"/>
    <w:rsid w:val="007C2405"/>
    <w:rsid w:val="007C5D2F"/>
    <w:rsid w:val="007C6FA2"/>
    <w:rsid w:val="007D452A"/>
    <w:rsid w:val="007D5AEA"/>
    <w:rsid w:val="007D6A07"/>
    <w:rsid w:val="007E3609"/>
    <w:rsid w:val="007F00B5"/>
    <w:rsid w:val="007F281E"/>
    <w:rsid w:val="007F62BA"/>
    <w:rsid w:val="007F6F5B"/>
    <w:rsid w:val="007F7259"/>
    <w:rsid w:val="00800BD1"/>
    <w:rsid w:val="00802BD0"/>
    <w:rsid w:val="008040A8"/>
    <w:rsid w:val="00810B60"/>
    <w:rsid w:val="008162C8"/>
    <w:rsid w:val="0081772E"/>
    <w:rsid w:val="00821A7D"/>
    <w:rsid w:val="008226EA"/>
    <w:rsid w:val="008279FA"/>
    <w:rsid w:val="00832289"/>
    <w:rsid w:val="00832D8D"/>
    <w:rsid w:val="0083457B"/>
    <w:rsid w:val="00836B0B"/>
    <w:rsid w:val="00844041"/>
    <w:rsid w:val="00844495"/>
    <w:rsid w:val="008462FB"/>
    <w:rsid w:val="00846FBA"/>
    <w:rsid w:val="00850D4D"/>
    <w:rsid w:val="0085115E"/>
    <w:rsid w:val="008513EA"/>
    <w:rsid w:val="00851F3B"/>
    <w:rsid w:val="00852045"/>
    <w:rsid w:val="00856DE1"/>
    <w:rsid w:val="00856E84"/>
    <w:rsid w:val="00861133"/>
    <w:rsid w:val="00861DEE"/>
    <w:rsid w:val="00861EAE"/>
    <w:rsid w:val="008626E7"/>
    <w:rsid w:val="00870EE7"/>
    <w:rsid w:val="00874264"/>
    <w:rsid w:val="0088210A"/>
    <w:rsid w:val="00882CD1"/>
    <w:rsid w:val="00883F25"/>
    <w:rsid w:val="008863B9"/>
    <w:rsid w:val="00891A82"/>
    <w:rsid w:val="00893037"/>
    <w:rsid w:val="00896FBE"/>
    <w:rsid w:val="00897679"/>
    <w:rsid w:val="008A10C2"/>
    <w:rsid w:val="008A1DB9"/>
    <w:rsid w:val="008A3D48"/>
    <w:rsid w:val="008A45A6"/>
    <w:rsid w:val="008A52C1"/>
    <w:rsid w:val="008A602A"/>
    <w:rsid w:val="008B0759"/>
    <w:rsid w:val="008B48B3"/>
    <w:rsid w:val="008B4C3B"/>
    <w:rsid w:val="008B78DD"/>
    <w:rsid w:val="008C195B"/>
    <w:rsid w:val="008C4578"/>
    <w:rsid w:val="008C6CB9"/>
    <w:rsid w:val="008C6DB0"/>
    <w:rsid w:val="008D4CD4"/>
    <w:rsid w:val="008D7B3F"/>
    <w:rsid w:val="008E39C8"/>
    <w:rsid w:val="008E4886"/>
    <w:rsid w:val="008E6186"/>
    <w:rsid w:val="008F0E9B"/>
    <w:rsid w:val="008F2BCB"/>
    <w:rsid w:val="008F686C"/>
    <w:rsid w:val="008F6D80"/>
    <w:rsid w:val="008F7B37"/>
    <w:rsid w:val="00900FAF"/>
    <w:rsid w:val="00904A6B"/>
    <w:rsid w:val="00904DAE"/>
    <w:rsid w:val="00905265"/>
    <w:rsid w:val="0090653E"/>
    <w:rsid w:val="00906F61"/>
    <w:rsid w:val="00907FEB"/>
    <w:rsid w:val="009148DE"/>
    <w:rsid w:val="00917760"/>
    <w:rsid w:val="0092269A"/>
    <w:rsid w:val="009236FC"/>
    <w:rsid w:val="00924D18"/>
    <w:rsid w:val="00925B4E"/>
    <w:rsid w:val="009278B4"/>
    <w:rsid w:val="00932076"/>
    <w:rsid w:val="00941E30"/>
    <w:rsid w:val="00942721"/>
    <w:rsid w:val="009463B1"/>
    <w:rsid w:val="0094792E"/>
    <w:rsid w:val="009517B8"/>
    <w:rsid w:val="00953201"/>
    <w:rsid w:val="00953B3A"/>
    <w:rsid w:val="00956F4C"/>
    <w:rsid w:val="00961090"/>
    <w:rsid w:val="00961933"/>
    <w:rsid w:val="00961EC1"/>
    <w:rsid w:val="00964298"/>
    <w:rsid w:val="00965E10"/>
    <w:rsid w:val="009674C8"/>
    <w:rsid w:val="00970F8B"/>
    <w:rsid w:val="00974AB6"/>
    <w:rsid w:val="00975644"/>
    <w:rsid w:val="009777D9"/>
    <w:rsid w:val="00984179"/>
    <w:rsid w:val="00991B88"/>
    <w:rsid w:val="00994ACE"/>
    <w:rsid w:val="009974A6"/>
    <w:rsid w:val="009A0B87"/>
    <w:rsid w:val="009A4A3C"/>
    <w:rsid w:val="009A5753"/>
    <w:rsid w:val="009A579D"/>
    <w:rsid w:val="009B106E"/>
    <w:rsid w:val="009B23F2"/>
    <w:rsid w:val="009B2707"/>
    <w:rsid w:val="009B4734"/>
    <w:rsid w:val="009B61F7"/>
    <w:rsid w:val="009B69FA"/>
    <w:rsid w:val="009C1F7B"/>
    <w:rsid w:val="009C243A"/>
    <w:rsid w:val="009C6672"/>
    <w:rsid w:val="009C6838"/>
    <w:rsid w:val="009D47E6"/>
    <w:rsid w:val="009E3297"/>
    <w:rsid w:val="009E45A5"/>
    <w:rsid w:val="009F1E50"/>
    <w:rsid w:val="009F3156"/>
    <w:rsid w:val="009F47CA"/>
    <w:rsid w:val="009F734F"/>
    <w:rsid w:val="00A04790"/>
    <w:rsid w:val="00A1131B"/>
    <w:rsid w:val="00A11C75"/>
    <w:rsid w:val="00A12FC1"/>
    <w:rsid w:val="00A16737"/>
    <w:rsid w:val="00A246B6"/>
    <w:rsid w:val="00A25267"/>
    <w:rsid w:val="00A34076"/>
    <w:rsid w:val="00A46B0A"/>
    <w:rsid w:val="00A47E70"/>
    <w:rsid w:val="00A50CF0"/>
    <w:rsid w:val="00A53615"/>
    <w:rsid w:val="00A61AB3"/>
    <w:rsid w:val="00A64728"/>
    <w:rsid w:val="00A66C52"/>
    <w:rsid w:val="00A67F6E"/>
    <w:rsid w:val="00A703E1"/>
    <w:rsid w:val="00A71F4D"/>
    <w:rsid w:val="00A73804"/>
    <w:rsid w:val="00A73D25"/>
    <w:rsid w:val="00A75F7C"/>
    <w:rsid w:val="00A7671C"/>
    <w:rsid w:val="00A77351"/>
    <w:rsid w:val="00A77AEA"/>
    <w:rsid w:val="00A8236D"/>
    <w:rsid w:val="00A967D8"/>
    <w:rsid w:val="00AA2CBC"/>
    <w:rsid w:val="00AA3242"/>
    <w:rsid w:val="00AA7D1F"/>
    <w:rsid w:val="00AB10BE"/>
    <w:rsid w:val="00AB11F5"/>
    <w:rsid w:val="00AB5A89"/>
    <w:rsid w:val="00AB7AEC"/>
    <w:rsid w:val="00AC086C"/>
    <w:rsid w:val="00AC3961"/>
    <w:rsid w:val="00AC3C4A"/>
    <w:rsid w:val="00AC5820"/>
    <w:rsid w:val="00AD0D42"/>
    <w:rsid w:val="00AD106B"/>
    <w:rsid w:val="00AD1CD8"/>
    <w:rsid w:val="00AD53D2"/>
    <w:rsid w:val="00AE1DCB"/>
    <w:rsid w:val="00AE243C"/>
    <w:rsid w:val="00AF1358"/>
    <w:rsid w:val="00B002A6"/>
    <w:rsid w:val="00B0140F"/>
    <w:rsid w:val="00B018E7"/>
    <w:rsid w:val="00B01A70"/>
    <w:rsid w:val="00B01CA5"/>
    <w:rsid w:val="00B01CD0"/>
    <w:rsid w:val="00B119E2"/>
    <w:rsid w:val="00B20430"/>
    <w:rsid w:val="00B258BB"/>
    <w:rsid w:val="00B2648A"/>
    <w:rsid w:val="00B27582"/>
    <w:rsid w:val="00B30FE2"/>
    <w:rsid w:val="00B327A1"/>
    <w:rsid w:val="00B35273"/>
    <w:rsid w:val="00B3719C"/>
    <w:rsid w:val="00B4078D"/>
    <w:rsid w:val="00B45ADA"/>
    <w:rsid w:val="00B51B98"/>
    <w:rsid w:val="00B52206"/>
    <w:rsid w:val="00B546B3"/>
    <w:rsid w:val="00B546C1"/>
    <w:rsid w:val="00B55F2A"/>
    <w:rsid w:val="00B5633D"/>
    <w:rsid w:val="00B57156"/>
    <w:rsid w:val="00B57281"/>
    <w:rsid w:val="00B57DB2"/>
    <w:rsid w:val="00B61795"/>
    <w:rsid w:val="00B629A2"/>
    <w:rsid w:val="00B63677"/>
    <w:rsid w:val="00B645BD"/>
    <w:rsid w:val="00B6655B"/>
    <w:rsid w:val="00B6686A"/>
    <w:rsid w:val="00B67B97"/>
    <w:rsid w:val="00B67F09"/>
    <w:rsid w:val="00B7034F"/>
    <w:rsid w:val="00B72313"/>
    <w:rsid w:val="00B72BAD"/>
    <w:rsid w:val="00B751FE"/>
    <w:rsid w:val="00B80234"/>
    <w:rsid w:val="00B84926"/>
    <w:rsid w:val="00B84D55"/>
    <w:rsid w:val="00B86732"/>
    <w:rsid w:val="00B8772B"/>
    <w:rsid w:val="00B93DEF"/>
    <w:rsid w:val="00B940B2"/>
    <w:rsid w:val="00B968C8"/>
    <w:rsid w:val="00BA39CC"/>
    <w:rsid w:val="00BA3EC5"/>
    <w:rsid w:val="00BA51D9"/>
    <w:rsid w:val="00BA7587"/>
    <w:rsid w:val="00BB5DFC"/>
    <w:rsid w:val="00BC05D1"/>
    <w:rsid w:val="00BC78C6"/>
    <w:rsid w:val="00BD1399"/>
    <w:rsid w:val="00BD1E86"/>
    <w:rsid w:val="00BD279D"/>
    <w:rsid w:val="00BD2B3F"/>
    <w:rsid w:val="00BD5A66"/>
    <w:rsid w:val="00BD6BB8"/>
    <w:rsid w:val="00BE4AB2"/>
    <w:rsid w:val="00BE66D3"/>
    <w:rsid w:val="00BF5503"/>
    <w:rsid w:val="00BF6915"/>
    <w:rsid w:val="00BF6B79"/>
    <w:rsid w:val="00BF6C2E"/>
    <w:rsid w:val="00C0138C"/>
    <w:rsid w:val="00C02127"/>
    <w:rsid w:val="00C028F8"/>
    <w:rsid w:val="00C04499"/>
    <w:rsid w:val="00C05490"/>
    <w:rsid w:val="00C05E30"/>
    <w:rsid w:val="00C114A6"/>
    <w:rsid w:val="00C136CE"/>
    <w:rsid w:val="00C21084"/>
    <w:rsid w:val="00C24379"/>
    <w:rsid w:val="00C37E2F"/>
    <w:rsid w:val="00C408D9"/>
    <w:rsid w:val="00C424E6"/>
    <w:rsid w:val="00C44D4C"/>
    <w:rsid w:val="00C479E3"/>
    <w:rsid w:val="00C51795"/>
    <w:rsid w:val="00C51C2D"/>
    <w:rsid w:val="00C51E54"/>
    <w:rsid w:val="00C521B5"/>
    <w:rsid w:val="00C576F1"/>
    <w:rsid w:val="00C655B3"/>
    <w:rsid w:val="00C66653"/>
    <w:rsid w:val="00C66BA2"/>
    <w:rsid w:val="00C67BF2"/>
    <w:rsid w:val="00C72164"/>
    <w:rsid w:val="00C72573"/>
    <w:rsid w:val="00C80F70"/>
    <w:rsid w:val="00C8173A"/>
    <w:rsid w:val="00C82FFC"/>
    <w:rsid w:val="00C849E3"/>
    <w:rsid w:val="00C90635"/>
    <w:rsid w:val="00C91A8A"/>
    <w:rsid w:val="00C939AE"/>
    <w:rsid w:val="00C95985"/>
    <w:rsid w:val="00C95DF6"/>
    <w:rsid w:val="00C97833"/>
    <w:rsid w:val="00CA2BC1"/>
    <w:rsid w:val="00CA3D1A"/>
    <w:rsid w:val="00CA3E41"/>
    <w:rsid w:val="00CA4512"/>
    <w:rsid w:val="00CA48B0"/>
    <w:rsid w:val="00CA77F3"/>
    <w:rsid w:val="00CB0CEF"/>
    <w:rsid w:val="00CB36B7"/>
    <w:rsid w:val="00CB56BF"/>
    <w:rsid w:val="00CC1570"/>
    <w:rsid w:val="00CC4477"/>
    <w:rsid w:val="00CC5026"/>
    <w:rsid w:val="00CC68D0"/>
    <w:rsid w:val="00CD0D7C"/>
    <w:rsid w:val="00CD2496"/>
    <w:rsid w:val="00CD2626"/>
    <w:rsid w:val="00CD47DB"/>
    <w:rsid w:val="00CD4A93"/>
    <w:rsid w:val="00CE45CB"/>
    <w:rsid w:val="00CE607E"/>
    <w:rsid w:val="00CE6590"/>
    <w:rsid w:val="00CE671A"/>
    <w:rsid w:val="00CE7110"/>
    <w:rsid w:val="00CE7CEC"/>
    <w:rsid w:val="00CE7E3E"/>
    <w:rsid w:val="00CF0600"/>
    <w:rsid w:val="00CF3147"/>
    <w:rsid w:val="00CF5135"/>
    <w:rsid w:val="00CF5BCD"/>
    <w:rsid w:val="00D00C3B"/>
    <w:rsid w:val="00D03F9A"/>
    <w:rsid w:val="00D05515"/>
    <w:rsid w:val="00D06D51"/>
    <w:rsid w:val="00D10B62"/>
    <w:rsid w:val="00D13C1C"/>
    <w:rsid w:val="00D15359"/>
    <w:rsid w:val="00D17A37"/>
    <w:rsid w:val="00D20087"/>
    <w:rsid w:val="00D2037E"/>
    <w:rsid w:val="00D2420F"/>
    <w:rsid w:val="00D24991"/>
    <w:rsid w:val="00D24C62"/>
    <w:rsid w:val="00D26214"/>
    <w:rsid w:val="00D3203A"/>
    <w:rsid w:val="00D3377B"/>
    <w:rsid w:val="00D35891"/>
    <w:rsid w:val="00D42221"/>
    <w:rsid w:val="00D42417"/>
    <w:rsid w:val="00D50255"/>
    <w:rsid w:val="00D54AD2"/>
    <w:rsid w:val="00D65F41"/>
    <w:rsid w:val="00D66152"/>
    <w:rsid w:val="00D66520"/>
    <w:rsid w:val="00D677AF"/>
    <w:rsid w:val="00D67A08"/>
    <w:rsid w:val="00D67E2F"/>
    <w:rsid w:val="00D70D0B"/>
    <w:rsid w:val="00D720BC"/>
    <w:rsid w:val="00D721AB"/>
    <w:rsid w:val="00D74E3B"/>
    <w:rsid w:val="00D80F50"/>
    <w:rsid w:val="00D80FB5"/>
    <w:rsid w:val="00D81534"/>
    <w:rsid w:val="00D83F1C"/>
    <w:rsid w:val="00D867D5"/>
    <w:rsid w:val="00D86EF0"/>
    <w:rsid w:val="00D9204C"/>
    <w:rsid w:val="00D95E5A"/>
    <w:rsid w:val="00DA3D11"/>
    <w:rsid w:val="00DA6D43"/>
    <w:rsid w:val="00DA7DCB"/>
    <w:rsid w:val="00DC0AE8"/>
    <w:rsid w:val="00DC661E"/>
    <w:rsid w:val="00DC733A"/>
    <w:rsid w:val="00DC7A18"/>
    <w:rsid w:val="00DC7CF4"/>
    <w:rsid w:val="00DD1A76"/>
    <w:rsid w:val="00DD22FE"/>
    <w:rsid w:val="00DD6FE4"/>
    <w:rsid w:val="00DE15BD"/>
    <w:rsid w:val="00DE34CF"/>
    <w:rsid w:val="00DF0A7D"/>
    <w:rsid w:val="00DF1A9D"/>
    <w:rsid w:val="00DF1ADA"/>
    <w:rsid w:val="00DF1D76"/>
    <w:rsid w:val="00E066BB"/>
    <w:rsid w:val="00E06B6A"/>
    <w:rsid w:val="00E07504"/>
    <w:rsid w:val="00E13F3D"/>
    <w:rsid w:val="00E20234"/>
    <w:rsid w:val="00E2133A"/>
    <w:rsid w:val="00E221B4"/>
    <w:rsid w:val="00E223B9"/>
    <w:rsid w:val="00E262AC"/>
    <w:rsid w:val="00E332AD"/>
    <w:rsid w:val="00E3439D"/>
    <w:rsid w:val="00E34898"/>
    <w:rsid w:val="00E34A80"/>
    <w:rsid w:val="00E37C82"/>
    <w:rsid w:val="00E42125"/>
    <w:rsid w:val="00E440E5"/>
    <w:rsid w:val="00E47A13"/>
    <w:rsid w:val="00E54842"/>
    <w:rsid w:val="00E601B0"/>
    <w:rsid w:val="00E61027"/>
    <w:rsid w:val="00E65A0E"/>
    <w:rsid w:val="00E678F7"/>
    <w:rsid w:val="00E7283A"/>
    <w:rsid w:val="00E72E9C"/>
    <w:rsid w:val="00E73DB8"/>
    <w:rsid w:val="00E73DE9"/>
    <w:rsid w:val="00E7469E"/>
    <w:rsid w:val="00E75827"/>
    <w:rsid w:val="00E80686"/>
    <w:rsid w:val="00E845AA"/>
    <w:rsid w:val="00E8470E"/>
    <w:rsid w:val="00E871C0"/>
    <w:rsid w:val="00E87CAC"/>
    <w:rsid w:val="00E91270"/>
    <w:rsid w:val="00E93FDE"/>
    <w:rsid w:val="00E943B9"/>
    <w:rsid w:val="00E96063"/>
    <w:rsid w:val="00E96341"/>
    <w:rsid w:val="00EA0BDF"/>
    <w:rsid w:val="00EA0D7B"/>
    <w:rsid w:val="00EA24AC"/>
    <w:rsid w:val="00EA59EF"/>
    <w:rsid w:val="00EA6310"/>
    <w:rsid w:val="00EB09B7"/>
    <w:rsid w:val="00EB11B5"/>
    <w:rsid w:val="00EB2F33"/>
    <w:rsid w:val="00EB4388"/>
    <w:rsid w:val="00EB6EB7"/>
    <w:rsid w:val="00EC0728"/>
    <w:rsid w:val="00EC203E"/>
    <w:rsid w:val="00EC549B"/>
    <w:rsid w:val="00EC6F52"/>
    <w:rsid w:val="00EC71AE"/>
    <w:rsid w:val="00ED335F"/>
    <w:rsid w:val="00ED3C56"/>
    <w:rsid w:val="00ED41D3"/>
    <w:rsid w:val="00ED6FEE"/>
    <w:rsid w:val="00EE100C"/>
    <w:rsid w:val="00EE3D41"/>
    <w:rsid w:val="00EE505F"/>
    <w:rsid w:val="00EE7D7C"/>
    <w:rsid w:val="00EF1CB1"/>
    <w:rsid w:val="00EF2AA0"/>
    <w:rsid w:val="00EF3AAA"/>
    <w:rsid w:val="00EF5FBA"/>
    <w:rsid w:val="00F035CF"/>
    <w:rsid w:val="00F121BB"/>
    <w:rsid w:val="00F12EC3"/>
    <w:rsid w:val="00F14ACF"/>
    <w:rsid w:val="00F159ED"/>
    <w:rsid w:val="00F16BAC"/>
    <w:rsid w:val="00F25D98"/>
    <w:rsid w:val="00F264A8"/>
    <w:rsid w:val="00F300FB"/>
    <w:rsid w:val="00F30FBD"/>
    <w:rsid w:val="00F36E38"/>
    <w:rsid w:val="00F403A7"/>
    <w:rsid w:val="00F47F59"/>
    <w:rsid w:val="00F52F29"/>
    <w:rsid w:val="00F55654"/>
    <w:rsid w:val="00F55F83"/>
    <w:rsid w:val="00F572EB"/>
    <w:rsid w:val="00F60F47"/>
    <w:rsid w:val="00F619DA"/>
    <w:rsid w:val="00F62A38"/>
    <w:rsid w:val="00F62AA8"/>
    <w:rsid w:val="00F64671"/>
    <w:rsid w:val="00F64B33"/>
    <w:rsid w:val="00F65D5D"/>
    <w:rsid w:val="00F66D49"/>
    <w:rsid w:val="00F67A13"/>
    <w:rsid w:val="00F67AD9"/>
    <w:rsid w:val="00F73EDD"/>
    <w:rsid w:val="00F756E0"/>
    <w:rsid w:val="00F76505"/>
    <w:rsid w:val="00F80ACF"/>
    <w:rsid w:val="00F90B6C"/>
    <w:rsid w:val="00F920C4"/>
    <w:rsid w:val="00FA37B8"/>
    <w:rsid w:val="00FA499C"/>
    <w:rsid w:val="00FB2A29"/>
    <w:rsid w:val="00FB6386"/>
    <w:rsid w:val="00FB7EA3"/>
    <w:rsid w:val="00FC0B9D"/>
    <w:rsid w:val="00FC4F5C"/>
    <w:rsid w:val="00FD48BD"/>
    <w:rsid w:val="00FD69D7"/>
    <w:rsid w:val="00FD7315"/>
    <w:rsid w:val="00FD7C7D"/>
    <w:rsid w:val="00FE192D"/>
    <w:rsid w:val="00FE1960"/>
    <w:rsid w:val="00FE5798"/>
    <w:rsid w:val="00FE770E"/>
    <w:rsid w:val="00FF25CD"/>
    <w:rsid w:val="00FF276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3C3F1"/>
  <w15:docId w15:val="{AB822F3D-C680-4164-A10A-CBEDB917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HChar">
    <w:name w:val="TH Char"/>
    <w:link w:val="TH"/>
    <w:qFormat/>
    <w:rsid w:val="00D86EF0"/>
    <w:rPr>
      <w:rFonts w:ascii="Arial" w:hAnsi="Arial"/>
      <w:b/>
      <w:lang w:val="en-GB" w:eastAsia="en-US"/>
    </w:rPr>
  </w:style>
  <w:style w:type="character" w:customStyle="1" w:styleId="TFChar">
    <w:name w:val="TF Char"/>
    <w:link w:val="TF"/>
    <w:rsid w:val="00D86EF0"/>
    <w:rPr>
      <w:rFonts w:ascii="Arial" w:hAnsi="Arial"/>
      <w:b/>
      <w:lang w:val="en-GB" w:eastAsia="en-US"/>
    </w:rPr>
  </w:style>
  <w:style w:type="character" w:customStyle="1" w:styleId="B1Char">
    <w:name w:val="B1 Char"/>
    <w:link w:val="B1"/>
    <w:qFormat/>
    <w:rsid w:val="009236FC"/>
    <w:rPr>
      <w:rFonts w:ascii="Times New Roman" w:hAnsi="Times New Roman"/>
      <w:lang w:val="en-GB" w:eastAsia="en-US"/>
    </w:rPr>
  </w:style>
  <w:style w:type="character" w:customStyle="1" w:styleId="NOZchn">
    <w:name w:val="NO Zchn"/>
    <w:link w:val="NO"/>
    <w:rsid w:val="009236FC"/>
    <w:rPr>
      <w:rFonts w:ascii="Times New Roman" w:hAnsi="Times New Roman"/>
      <w:lang w:val="en-GB" w:eastAsia="en-US"/>
    </w:rPr>
  </w:style>
  <w:style w:type="character" w:customStyle="1" w:styleId="B2Char">
    <w:name w:val="B2 Char"/>
    <w:link w:val="B2"/>
    <w:rsid w:val="009236FC"/>
    <w:rPr>
      <w:rFonts w:ascii="Times New Roman" w:hAnsi="Times New Roman"/>
      <w:lang w:val="en-GB" w:eastAsia="en-US"/>
    </w:rPr>
  </w:style>
  <w:style w:type="character" w:customStyle="1" w:styleId="ad">
    <w:name w:val="批注文字 字符"/>
    <w:link w:val="ac"/>
    <w:rsid w:val="007F00B5"/>
    <w:rPr>
      <w:rFonts w:ascii="Times New Roman" w:hAnsi="Times New Roman"/>
      <w:lang w:val="en-GB" w:eastAsia="en-US"/>
    </w:rPr>
  </w:style>
  <w:style w:type="character" w:customStyle="1" w:styleId="TALChar">
    <w:name w:val="TAL Char"/>
    <w:link w:val="TAL"/>
    <w:qFormat/>
    <w:rsid w:val="009674C8"/>
    <w:rPr>
      <w:rFonts w:ascii="Arial" w:hAnsi="Arial"/>
      <w:sz w:val="18"/>
      <w:lang w:val="en-GB" w:eastAsia="en-US"/>
    </w:rPr>
  </w:style>
  <w:style w:type="character" w:customStyle="1" w:styleId="TAHCar">
    <w:name w:val="TAH Car"/>
    <w:link w:val="TAH"/>
    <w:rsid w:val="009674C8"/>
    <w:rPr>
      <w:rFonts w:ascii="Arial" w:hAnsi="Arial"/>
      <w:b/>
      <w:sz w:val="18"/>
      <w:lang w:val="en-GB" w:eastAsia="en-US"/>
    </w:rPr>
  </w:style>
  <w:style w:type="character" w:customStyle="1" w:styleId="TANChar">
    <w:name w:val="TAN Char"/>
    <w:link w:val="TAN"/>
    <w:rsid w:val="009674C8"/>
    <w:rPr>
      <w:rFonts w:ascii="Arial" w:hAnsi="Arial"/>
      <w:sz w:val="18"/>
      <w:lang w:val="en-GB" w:eastAsia="en-US"/>
    </w:rPr>
  </w:style>
  <w:style w:type="character" w:customStyle="1" w:styleId="NOChar">
    <w:name w:val="NO Char"/>
    <w:qFormat/>
    <w:rsid w:val="006A5FC0"/>
    <w:rPr>
      <w:color w:val="000000"/>
      <w:lang w:eastAsia="ja-JP"/>
    </w:rPr>
  </w:style>
  <w:style w:type="paragraph" w:styleId="af2">
    <w:name w:val="List Paragraph"/>
    <w:basedOn w:val="a"/>
    <w:uiPriority w:val="34"/>
    <w:qFormat/>
    <w:rsid w:val="00DA7DCB"/>
    <w:pPr>
      <w:ind w:firstLineChars="200" w:firstLine="420"/>
    </w:pPr>
  </w:style>
  <w:style w:type="character" w:customStyle="1" w:styleId="EditorsNoteChar">
    <w:name w:val="Editor's Note Char"/>
    <w:link w:val="EditorsNote"/>
    <w:rsid w:val="00F14ACF"/>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unz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5AIRPNAIUNRU-2028481721-5743</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https://nokia.sharepoint.com/sites/c5g/e2earch/_layouts/15/DocIdRedir.aspx?ID=5AIRPNAIUNRU-2028481721-5743</Url>
      <Description>5AIRPNAIUNRU-2028481721-5743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047D-7437-4716-8FF8-AFA9A1332FE0}">
  <ds:schemaRefs>
    <ds:schemaRef ds:uri="http://schemas.microsoft.com/sharepoint/events"/>
  </ds:schemaRefs>
</ds:datastoreItem>
</file>

<file path=customXml/itemProps2.xml><?xml version="1.0" encoding="utf-8"?>
<ds:datastoreItem xmlns:ds="http://schemas.openxmlformats.org/officeDocument/2006/customXml" ds:itemID="{51236D60-23DF-458B-8C06-D2231231E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CFEC3-7F58-470E-8F2F-0CD7EABC548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FCD2938D-4908-42F0-BC55-65C2162FCE9E}">
  <ds:schemaRefs>
    <ds:schemaRef ds:uri="http://schemas.microsoft.com/sharepoint/v3/contenttype/forms"/>
  </ds:schemaRefs>
</ds:datastoreItem>
</file>

<file path=customXml/itemProps5.xml><?xml version="1.0" encoding="utf-8"?>
<ds:datastoreItem xmlns:ds="http://schemas.openxmlformats.org/officeDocument/2006/customXml" ds:itemID="{041430DA-86A3-4052-AF4E-2890E6A17A6C}">
  <ds:schemaRefs>
    <ds:schemaRef ds:uri="Microsoft.SharePoint.Taxonomy.ContentTypeSync"/>
  </ds:schemaRefs>
</ds:datastoreItem>
</file>

<file path=customXml/itemProps6.xml><?xml version="1.0" encoding="utf-8"?>
<ds:datastoreItem xmlns:ds="http://schemas.openxmlformats.org/officeDocument/2006/customXml" ds:itemID="{AA8BE2FA-5D7F-46EA-A3B3-7FC037F9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1116</Words>
  <Characters>6366</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CATT_dxy1</dc:creator>
  <cp:lastModifiedBy>vivo3</cp:lastModifiedBy>
  <cp:revision>2</cp:revision>
  <cp:lastPrinted>1900-12-31T16:00:00Z</cp:lastPrinted>
  <dcterms:created xsi:type="dcterms:W3CDTF">2021-11-17T10:18:00Z</dcterms:created>
  <dcterms:modified xsi:type="dcterms:W3CDTF">2021-11-17T10:18:00Z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2e5508e6-2161-41fa-8c6f-4b329cf20db1</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1637132055</vt:lpwstr>
  </property>
</Properties>
</file>