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14E70B23" w:rsidR="001E41F3" w:rsidRDefault="001E41F3">
      <w:pPr>
        <w:pStyle w:val="CRCoverPage"/>
        <w:tabs>
          <w:tab w:val="right" w:pos="9639"/>
        </w:tabs>
        <w:spacing w:after="0"/>
        <w:rPr>
          <w:b/>
          <w:i/>
          <w:noProof/>
          <w:sz w:val="28"/>
        </w:rPr>
      </w:pPr>
      <w:r>
        <w:rPr>
          <w:b/>
          <w:noProof/>
          <w:sz w:val="24"/>
        </w:rPr>
        <w:t>3GPP TSG-</w:t>
      </w:r>
      <w:r w:rsidR="00A95CA0">
        <w:rPr>
          <w:b/>
          <w:noProof/>
          <w:sz w:val="24"/>
        </w:rPr>
        <w:fldChar w:fldCharType="begin"/>
      </w:r>
      <w:r w:rsidR="00A95CA0">
        <w:rPr>
          <w:b/>
          <w:noProof/>
          <w:sz w:val="24"/>
        </w:rPr>
        <w:instrText xml:space="preserve"> DOCPROPERTY  TSG/WGRef  \* MERGEFORMAT </w:instrText>
      </w:r>
      <w:r w:rsidR="00A95CA0">
        <w:rPr>
          <w:b/>
          <w:noProof/>
          <w:sz w:val="24"/>
        </w:rPr>
        <w:fldChar w:fldCharType="separate"/>
      </w:r>
      <w:r w:rsidR="002C7F4B">
        <w:rPr>
          <w:b/>
          <w:noProof/>
          <w:sz w:val="24"/>
        </w:rPr>
        <w:t>SA2</w:t>
      </w:r>
      <w:r w:rsidR="00A95CA0">
        <w:rPr>
          <w:b/>
          <w:noProof/>
          <w:sz w:val="24"/>
        </w:rPr>
        <w:fldChar w:fldCharType="end"/>
      </w:r>
      <w:r w:rsidR="00C66BA2">
        <w:rPr>
          <w:b/>
          <w:noProof/>
          <w:sz w:val="24"/>
        </w:rPr>
        <w:t xml:space="preserve"> </w:t>
      </w:r>
      <w:r>
        <w:rPr>
          <w:b/>
          <w:noProof/>
          <w:sz w:val="24"/>
        </w:rPr>
        <w:t>Meeting #</w:t>
      </w:r>
      <w:r w:rsidR="00A95CA0">
        <w:rPr>
          <w:b/>
          <w:noProof/>
          <w:sz w:val="24"/>
        </w:rPr>
        <w:fldChar w:fldCharType="begin"/>
      </w:r>
      <w:r w:rsidR="00A95CA0">
        <w:rPr>
          <w:b/>
          <w:noProof/>
          <w:sz w:val="24"/>
        </w:rPr>
        <w:instrText xml:space="preserve"> DOCPROPERTY  MtgSeq  \* MERGEFORMAT </w:instrText>
      </w:r>
      <w:r w:rsidR="00A95CA0">
        <w:rPr>
          <w:b/>
          <w:noProof/>
          <w:sz w:val="24"/>
        </w:rPr>
        <w:fldChar w:fldCharType="separate"/>
      </w:r>
      <w:r w:rsidR="00EB09B7" w:rsidRPr="00EB09B7">
        <w:rPr>
          <w:b/>
          <w:noProof/>
          <w:sz w:val="24"/>
        </w:rPr>
        <w:t xml:space="preserve"> </w:t>
      </w:r>
      <w:r w:rsidR="002C7F4B">
        <w:rPr>
          <w:b/>
          <w:noProof/>
          <w:sz w:val="24"/>
        </w:rPr>
        <w:t>14</w:t>
      </w:r>
      <w:r w:rsidR="009C7EAF">
        <w:rPr>
          <w:b/>
          <w:noProof/>
          <w:sz w:val="24"/>
        </w:rPr>
        <w:t>7</w:t>
      </w:r>
      <w:r w:rsidR="002C7F4B">
        <w:rPr>
          <w:b/>
          <w:noProof/>
          <w:sz w:val="24"/>
        </w:rPr>
        <w:t>E</w:t>
      </w:r>
      <w:r w:rsidR="00A95CA0">
        <w:rPr>
          <w:b/>
          <w:noProof/>
          <w:sz w:val="24"/>
        </w:rPr>
        <w:fldChar w:fldCharType="end"/>
      </w:r>
      <w:r w:rsidR="002C7F4B">
        <w:t xml:space="preserve"> </w:t>
      </w:r>
      <w:r w:rsidR="00A95CA0">
        <w:rPr>
          <w:b/>
          <w:noProof/>
          <w:sz w:val="24"/>
        </w:rPr>
        <w:fldChar w:fldCharType="begin"/>
      </w:r>
      <w:r w:rsidR="00A95CA0">
        <w:rPr>
          <w:b/>
          <w:noProof/>
          <w:sz w:val="24"/>
        </w:rPr>
        <w:instrText xml:space="preserve"> DOCPROPERTY  MtgTitle  \* MERGEFORMAT </w:instrText>
      </w:r>
      <w:r w:rsidR="00A95CA0">
        <w:rPr>
          <w:b/>
          <w:noProof/>
          <w:sz w:val="24"/>
        </w:rPr>
        <w:fldChar w:fldCharType="separate"/>
      </w:r>
      <w:r w:rsidR="002C7F4B">
        <w:rPr>
          <w:b/>
          <w:noProof/>
          <w:sz w:val="24"/>
        </w:rPr>
        <w:t>(e-meeting)</w:t>
      </w:r>
      <w:r w:rsidR="00A95CA0">
        <w:rPr>
          <w:b/>
          <w:noProof/>
          <w:sz w:val="24"/>
        </w:rPr>
        <w:fldChar w:fldCharType="end"/>
      </w:r>
      <w:r>
        <w:rPr>
          <w:b/>
          <w:i/>
          <w:noProof/>
          <w:sz w:val="28"/>
        </w:rPr>
        <w:tab/>
      </w:r>
      <w:r w:rsidR="00A95CA0">
        <w:rPr>
          <w:b/>
          <w:i/>
          <w:noProof/>
          <w:sz w:val="28"/>
        </w:rPr>
        <w:fldChar w:fldCharType="begin"/>
      </w:r>
      <w:r w:rsidR="00A95CA0">
        <w:rPr>
          <w:b/>
          <w:i/>
          <w:noProof/>
          <w:sz w:val="28"/>
        </w:rPr>
        <w:instrText xml:space="preserve"> DOCPROPERTY  Tdoc#  \* MERGEFORMAT </w:instrText>
      </w:r>
      <w:r w:rsidR="00A95CA0">
        <w:rPr>
          <w:b/>
          <w:i/>
          <w:noProof/>
          <w:sz w:val="28"/>
        </w:rPr>
        <w:fldChar w:fldCharType="separate"/>
      </w:r>
      <w:r w:rsidR="002C7F4B">
        <w:rPr>
          <w:b/>
          <w:i/>
          <w:noProof/>
          <w:sz w:val="28"/>
        </w:rPr>
        <w:t>S2-21</w:t>
      </w:r>
      <w:r w:rsidR="00443780">
        <w:rPr>
          <w:b/>
          <w:i/>
          <w:noProof/>
          <w:sz w:val="28"/>
        </w:rPr>
        <w:t>0</w:t>
      </w:r>
      <w:r w:rsidR="007305DF">
        <w:rPr>
          <w:b/>
          <w:i/>
          <w:noProof/>
          <w:sz w:val="28"/>
        </w:rPr>
        <w:t>7</w:t>
      </w:r>
      <w:r w:rsidR="00A95CA0">
        <w:rPr>
          <w:b/>
          <w:i/>
          <w:noProof/>
          <w:sz w:val="28"/>
        </w:rPr>
        <w:fldChar w:fldCharType="end"/>
      </w:r>
      <w:r w:rsidR="007305DF">
        <w:rPr>
          <w:b/>
          <w:i/>
          <w:noProof/>
          <w:sz w:val="28"/>
        </w:rPr>
        <w:t>195</w:t>
      </w:r>
      <w:ins w:id="0" w:author="Ericsson r01" w:date="2021-10-19T15:40:00Z">
        <w:r w:rsidR="003E607B">
          <w:rPr>
            <w:b/>
            <w:i/>
            <w:noProof/>
            <w:sz w:val="28"/>
          </w:rPr>
          <w:t>r0</w:t>
        </w:r>
      </w:ins>
      <w:ins w:id="1" w:author="CATT_dxy1" w:date="2021-10-20T14:24:00Z">
        <w:r w:rsidR="00BE099D">
          <w:rPr>
            <w:rFonts w:hint="eastAsia"/>
            <w:b/>
            <w:i/>
            <w:noProof/>
            <w:sz w:val="28"/>
            <w:lang w:eastAsia="zh-CN"/>
          </w:rPr>
          <w:t>6</w:t>
        </w:r>
      </w:ins>
      <w:del w:id="2" w:author="CATT_dxy1" w:date="2021-10-20T14:24:00Z">
        <w:r w:rsidR="000E02AA" w:rsidDel="00BE099D">
          <w:rPr>
            <w:b/>
            <w:i/>
            <w:noProof/>
            <w:sz w:val="28"/>
          </w:rPr>
          <w:delText>3</w:delText>
        </w:r>
      </w:del>
    </w:p>
    <w:p w14:paraId="7CB45193" w14:textId="2F81705A" w:rsidR="001E41F3" w:rsidRDefault="00022B53"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proofErr w:type="spellStart"/>
      <w:r w:rsidR="00700818" w:rsidRPr="00283374">
        <w:rPr>
          <w:b/>
          <w:sz w:val="24"/>
          <w:lang w:val="en-US"/>
        </w:rPr>
        <w:t>Elbonia</w:t>
      </w:r>
      <w:proofErr w:type="spellEnd"/>
      <w:r>
        <w:rPr>
          <w:b/>
          <w:sz w:val="24"/>
          <w:lang w:val="en-US"/>
        </w:rPr>
        <w:fldChar w:fldCharType="end"/>
      </w:r>
      <w:r w:rsidR="001E41F3">
        <w:rPr>
          <w:b/>
          <w:noProof/>
          <w:sz w:val="24"/>
        </w:rPr>
        <w:t>,</w:t>
      </w:r>
      <w:r w:rsidR="00A95CA0">
        <w:rPr>
          <w:b/>
          <w:noProof/>
          <w:sz w:val="24"/>
        </w:rPr>
        <w:fldChar w:fldCharType="begin"/>
      </w:r>
      <w:r w:rsidR="00A95CA0">
        <w:rPr>
          <w:b/>
          <w:noProof/>
          <w:sz w:val="24"/>
        </w:rPr>
        <w:instrText xml:space="preserve"> DOCPROPERTY  StartDate  \* MERGEFORMAT </w:instrText>
      </w:r>
      <w:r w:rsidR="00A95CA0">
        <w:rPr>
          <w:b/>
          <w:noProof/>
          <w:sz w:val="24"/>
        </w:rPr>
        <w:fldChar w:fldCharType="separate"/>
      </w:r>
      <w:r w:rsidR="003609EF" w:rsidRPr="00BA51D9">
        <w:rPr>
          <w:b/>
          <w:noProof/>
          <w:sz w:val="24"/>
        </w:rPr>
        <w:t xml:space="preserve"> </w:t>
      </w:r>
      <w:r w:rsidR="009C7EAF">
        <w:rPr>
          <w:b/>
          <w:sz w:val="24"/>
          <w:lang w:val="en-US"/>
        </w:rPr>
        <w:t>October</w:t>
      </w:r>
      <w:r w:rsidR="0053195A">
        <w:rPr>
          <w:b/>
          <w:sz w:val="24"/>
          <w:lang w:val="en-US"/>
        </w:rPr>
        <w:t xml:space="preserve"> </w:t>
      </w:r>
      <w:r w:rsidR="0070436F">
        <w:rPr>
          <w:b/>
          <w:sz w:val="24"/>
          <w:lang w:val="en-US"/>
        </w:rPr>
        <w:t>1</w:t>
      </w:r>
      <w:r w:rsidR="002F38B7">
        <w:rPr>
          <w:b/>
          <w:sz w:val="24"/>
          <w:lang w:val="en-US"/>
        </w:rPr>
        <w:t>8</w:t>
      </w:r>
      <w:r w:rsidR="00700818" w:rsidRPr="00C73127">
        <w:rPr>
          <w:b/>
          <w:sz w:val="24"/>
          <w:lang w:val="en-US"/>
        </w:rPr>
        <w:t xml:space="preserve"> </w:t>
      </w:r>
      <w:r w:rsidR="00A95CA0">
        <w:rPr>
          <w:b/>
          <w:sz w:val="24"/>
          <w:lang w:val="en-US"/>
        </w:rPr>
        <w:fldChar w:fldCharType="end"/>
      </w:r>
      <w:r w:rsidR="00547111">
        <w:rPr>
          <w:b/>
          <w:noProof/>
          <w:sz w:val="24"/>
        </w:rPr>
        <w:t>-</w:t>
      </w:r>
      <w:r w:rsidR="00A95CA0">
        <w:rPr>
          <w:b/>
          <w:sz w:val="24"/>
          <w:lang w:val="en-US"/>
        </w:rPr>
        <w:fldChar w:fldCharType="begin"/>
      </w:r>
      <w:r w:rsidR="00A95CA0">
        <w:rPr>
          <w:b/>
          <w:sz w:val="24"/>
          <w:lang w:val="en-US"/>
        </w:rPr>
        <w:instrText xml:space="preserve"> DOCPROPERTY  EndDate  \* MERGEFORMAT </w:instrText>
      </w:r>
      <w:r w:rsidR="00A95CA0">
        <w:rPr>
          <w:b/>
          <w:sz w:val="24"/>
          <w:lang w:val="en-US"/>
        </w:rPr>
        <w:fldChar w:fldCharType="separate"/>
      </w:r>
      <w:r w:rsidR="00700818" w:rsidRPr="00700818">
        <w:rPr>
          <w:b/>
          <w:sz w:val="24"/>
          <w:lang w:val="en-US"/>
        </w:rPr>
        <w:t xml:space="preserve"> </w:t>
      </w:r>
      <w:r w:rsidR="00A95CA0">
        <w:rPr>
          <w:b/>
          <w:sz w:val="24"/>
          <w:lang w:val="en-US"/>
        </w:rPr>
        <w:fldChar w:fldCharType="end"/>
      </w:r>
      <w:r w:rsidR="009A52CA">
        <w:rPr>
          <w:b/>
          <w:sz w:val="24"/>
          <w:lang w:val="en-US"/>
        </w:rPr>
        <w:t>2</w:t>
      </w:r>
      <w:r w:rsidR="002F38B7">
        <w:rPr>
          <w:b/>
          <w:sz w:val="24"/>
          <w:lang w:val="en-US"/>
        </w:rPr>
        <w:t>2</w:t>
      </w:r>
      <w:r w:rsidR="00700818">
        <w:rPr>
          <w:b/>
          <w:noProof/>
          <w:sz w:val="24"/>
        </w:rPr>
        <w:t>, 2021</w:t>
      </w:r>
      <w:r w:rsidR="00700818">
        <w:rPr>
          <w:b/>
          <w:noProof/>
          <w:sz w:val="24"/>
        </w:rPr>
        <w:tab/>
      </w:r>
      <w:r w:rsidR="00700818">
        <w:rPr>
          <w:b/>
          <w:noProof/>
          <w:sz w:val="24"/>
        </w:rPr>
        <w:tab/>
      </w:r>
      <w:r w:rsidR="00700818">
        <w:rPr>
          <w:b/>
          <w:noProof/>
          <w:sz w:val="24"/>
        </w:rPr>
        <w:tab/>
      </w:r>
      <w:r w:rsidR="00700818">
        <w:rPr>
          <w:b/>
          <w:noProof/>
          <w:sz w:val="24"/>
        </w:rPr>
        <w:tab/>
      </w:r>
      <w:r w:rsidR="00700818">
        <w:rPr>
          <w:b/>
          <w:noProof/>
          <w:sz w:val="24"/>
        </w:rPr>
        <w:tab/>
      </w:r>
      <w:r w:rsidR="00700818">
        <w:rPr>
          <w:b/>
          <w:noProof/>
          <w:sz w:val="24"/>
        </w:rPr>
        <w:tab/>
      </w:r>
      <w:r w:rsidR="0070436F">
        <w:rPr>
          <w:b/>
          <w:noProof/>
          <w:sz w:val="24"/>
        </w:rPr>
        <w:tab/>
      </w:r>
      <w:r w:rsidR="0070436F">
        <w:rPr>
          <w:b/>
          <w:noProof/>
          <w:sz w:val="24"/>
        </w:rPr>
        <w:tab/>
      </w:r>
      <w:r w:rsidR="0070436F">
        <w:rPr>
          <w:b/>
          <w:noProof/>
          <w:sz w:val="24"/>
        </w:rPr>
        <w:tab/>
      </w:r>
      <w:r w:rsidR="00700818">
        <w:rPr>
          <w:b/>
          <w:noProof/>
          <w:sz w:val="24"/>
        </w:rPr>
        <w:tab/>
      </w:r>
      <w:r w:rsidR="00700818">
        <w:rPr>
          <w:b/>
          <w:noProof/>
          <w:sz w:val="24"/>
        </w:rPr>
        <w:tab/>
      </w:r>
      <w:r w:rsidR="00764385">
        <w:rPr>
          <w:b/>
          <w:noProof/>
          <w:sz w:val="24"/>
        </w:rPr>
        <w:t xml:space="preserve"> </w:t>
      </w:r>
      <w:r w:rsidR="00700818">
        <w:rPr>
          <w:b/>
          <w:noProof/>
          <w:color w:val="3333FF"/>
        </w:rPr>
        <w:t>(revision of</w:t>
      </w:r>
      <w:r w:rsidR="0070436F">
        <w:rPr>
          <w:b/>
          <w:noProof/>
          <w:color w:val="3333FF"/>
        </w:rPr>
        <w:t xml:space="preserve"> </w:t>
      </w:r>
      <w:r w:rsidR="00700818">
        <w:rPr>
          <w:b/>
          <w:noProof/>
          <w:color w:val="3333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A50C77" w:rsidR="001E41F3" w:rsidRPr="00410371" w:rsidRDefault="00A95CA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25972">
              <w:rPr>
                <w:b/>
                <w:noProof/>
                <w:sz w:val="28"/>
              </w:rPr>
              <w:t>23.</w:t>
            </w:r>
            <w:r>
              <w:rPr>
                <w:b/>
                <w:noProof/>
                <w:sz w:val="28"/>
              </w:rPr>
              <w:fldChar w:fldCharType="end"/>
            </w:r>
            <w:r w:rsidR="00B3483F">
              <w:rPr>
                <w:b/>
                <w:noProof/>
                <w:sz w:val="28"/>
              </w:rPr>
              <w:t>247</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10EBD19" w:rsidR="001E41F3" w:rsidRPr="00410371" w:rsidRDefault="007305DF" w:rsidP="00547111">
            <w:pPr>
              <w:pStyle w:val="CRCoverPage"/>
              <w:spacing w:after="0"/>
              <w:rPr>
                <w:noProof/>
              </w:rPr>
            </w:pPr>
            <w:r>
              <w:rPr>
                <w:b/>
                <w:noProof/>
                <w:sz w:val="28"/>
              </w:rPr>
              <w:t>0006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F364BA" w:rsidR="001E41F3" w:rsidRPr="00410371" w:rsidRDefault="003F0E97"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A3BB06D" w:rsidR="001E41F3" w:rsidRPr="00410371" w:rsidRDefault="00A95CA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05891">
              <w:rPr>
                <w:b/>
                <w:noProof/>
                <w:sz w:val="28"/>
              </w:rPr>
              <w:t>1</w:t>
            </w:r>
            <w:r w:rsidR="00D556A5">
              <w:rPr>
                <w:b/>
                <w:noProof/>
                <w:sz w:val="28"/>
              </w:rPr>
              <w:t>7.0</w:t>
            </w:r>
            <w:r w:rsidR="0060589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FDB66C" w:rsidR="00F25D98" w:rsidRDefault="00FB4FB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FDCCE88" w:rsidR="001E41F3" w:rsidRDefault="00926F40" w:rsidP="0004506A">
            <w:pPr>
              <w:pStyle w:val="CRCoverPage"/>
              <w:spacing w:after="0"/>
              <w:rPr>
                <w:noProof/>
              </w:rPr>
            </w:pPr>
            <w:r w:rsidRPr="00926F40">
              <w:t xml:space="preserve">Multicast MBS Session: resolving ENs and </w:t>
            </w:r>
            <w:proofErr w:type="spellStart"/>
            <w:r w:rsidRPr="00926F40">
              <w:t>cleanup</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740CE96" w:rsidR="001E41F3" w:rsidRDefault="00A95CA0" w:rsidP="001B1DE0">
            <w:pPr>
              <w:pStyle w:val="CRCoverPage"/>
              <w:spacing w:after="0"/>
              <w:rPr>
                <w:noProof/>
                <w:lang w:eastAsia="zh-CN"/>
              </w:rPr>
            </w:pPr>
            <w:r>
              <w:rPr>
                <w:noProof/>
              </w:rPr>
              <w:fldChar w:fldCharType="begin"/>
            </w:r>
            <w:r>
              <w:rPr>
                <w:noProof/>
              </w:rPr>
              <w:instrText xml:space="preserve"> DOCPROPERTY  SourceIfWg  \* MERGEFORMAT </w:instrText>
            </w:r>
            <w:r>
              <w:rPr>
                <w:noProof/>
              </w:rPr>
              <w:fldChar w:fldCharType="separate"/>
            </w:r>
            <w:r w:rsidR="00884435">
              <w:rPr>
                <w:noProof/>
              </w:rPr>
              <w:t>Ericsson</w:t>
            </w:r>
            <w:r>
              <w:rPr>
                <w:noProof/>
              </w:rPr>
              <w:fldChar w:fldCharType="end"/>
            </w:r>
            <w:ins w:id="4" w:author="CATT_dxy1" w:date="2021-10-20T14:24:00Z">
              <w:r w:rsidR="000A2124">
                <w:rPr>
                  <w:rFonts w:hint="eastAsia"/>
                  <w:noProof/>
                  <w:lang w:eastAsia="zh-CN"/>
                </w:rPr>
                <w:t>, CATT</w:t>
              </w:r>
            </w:ins>
            <w:ins w:id="5" w:author="vivo" w:date="2021-10-20T16:17:00Z">
              <w:r w:rsidR="00FB6F45">
                <w:rPr>
                  <w:noProof/>
                  <w:lang w:eastAsia="zh-CN"/>
                </w:rPr>
                <w:t>, vivo</w:t>
              </w:r>
            </w:ins>
            <w:ins w:id="6" w:author="r04" w:date="2021-10-20T12:12:00Z">
              <w:r w:rsidR="0068140D">
                <w:rPr>
                  <w:noProof/>
                  <w:lang w:eastAsia="zh-CN"/>
                </w:rPr>
                <w:t>, Nokia, Nokia Shanghai-Bell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EC57D0" w:rsidR="001E41F3" w:rsidRDefault="00A95CA0" w:rsidP="001B1DE0">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884435">
              <w:rPr>
                <w:noProof/>
              </w:rPr>
              <w:t>SA2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8A75C9" w:rsidR="001E41F3" w:rsidRDefault="00FF36B7" w:rsidP="0004506A">
            <w:pPr>
              <w:pStyle w:val="CRCoverPage"/>
              <w:spacing w:after="0"/>
              <w:rPr>
                <w:noProof/>
              </w:rPr>
            </w:pPr>
            <w:r>
              <w:rPr>
                <w:rFonts w:hint="eastAsia"/>
                <w:noProof/>
                <w:lang w:eastAsia="zh-CN"/>
              </w:rPr>
              <w:t>5MB</w:t>
            </w:r>
            <w:r>
              <w:rPr>
                <w:noProof/>
              </w:rPr>
              <w:t>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7AD8AE6" w:rsidR="001E41F3" w:rsidRDefault="00A95CA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846A1" w:rsidRPr="00511B78">
              <w:rPr>
                <w:noProof/>
              </w:rPr>
              <w:t>2021-</w:t>
            </w:r>
            <w:r w:rsidR="008E3038">
              <w:rPr>
                <w:noProof/>
              </w:rPr>
              <w:t>10</w:t>
            </w:r>
            <w:r w:rsidR="000B354E">
              <w:rPr>
                <w:noProof/>
              </w:rPr>
              <w:t>-</w:t>
            </w:r>
            <w:r w:rsidR="008E3038">
              <w:rPr>
                <w:noProof/>
              </w:rPr>
              <w:t>08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EB170B" w:rsidR="001E41F3" w:rsidRDefault="0028442A" w:rsidP="0011042F">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DBA3D3" w:rsidR="001E41F3" w:rsidRDefault="00AD5F29">
            <w:pPr>
              <w:pStyle w:val="CRCoverPage"/>
              <w:spacing w:after="0"/>
              <w:ind w:left="100"/>
              <w:rPr>
                <w:noProof/>
              </w:rPr>
            </w:pPr>
            <w:r w:rsidRPr="000B354E">
              <w:t>Rel-1</w:t>
            </w:r>
            <w:r w:rsidR="00517D22">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111F9DB6" w:rsidR="001E41F3" w:rsidRDefault="001E41F3">
            <w:pPr>
              <w:pStyle w:val="CRCoverPage"/>
              <w:spacing w:after="0"/>
              <w:rPr>
                <w:noProof/>
                <w:sz w:val="8"/>
                <w:szCs w:val="8"/>
              </w:rPr>
            </w:pPr>
          </w:p>
        </w:tc>
      </w:tr>
      <w:tr w:rsidR="0004506A" w14:paraId="1256F52C" w14:textId="77777777" w:rsidTr="00547111">
        <w:tc>
          <w:tcPr>
            <w:tcW w:w="2694" w:type="dxa"/>
            <w:gridSpan w:val="2"/>
            <w:tcBorders>
              <w:top w:val="single" w:sz="4" w:space="0" w:color="auto"/>
              <w:left w:val="single" w:sz="4" w:space="0" w:color="auto"/>
            </w:tcBorders>
          </w:tcPr>
          <w:p w14:paraId="52C87DB0" w14:textId="77777777" w:rsidR="0004506A" w:rsidRDefault="0004506A" w:rsidP="0004506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2A8373" w14:textId="1074801C" w:rsidR="00926F40" w:rsidDel="003E607B" w:rsidRDefault="00E03444" w:rsidP="005632BE">
            <w:pPr>
              <w:pStyle w:val="B1"/>
              <w:spacing w:after="0"/>
              <w:ind w:left="0" w:firstLine="0"/>
              <w:rPr>
                <w:del w:id="7" w:author="Ericsson r01" w:date="2021-10-19T15:41:00Z"/>
                <w:rFonts w:ascii="Arial" w:hAnsi="Arial" w:cs="Arial"/>
              </w:rPr>
            </w:pPr>
            <w:del w:id="8" w:author="Ericsson r01" w:date="2021-10-19T15:41:00Z">
              <w:r w:rsidDel="003E607B">
                <w:rPr>
                  <w:rFonts w:ascii="Arial" w:hAnsi="Arial" w:cs="Arial"/>
                </w:rPr>
                <w:delText xml:space="preserve">#1 </w:delText>
              </w:r>
              <w:r w:rsidR="00926F40" w:rsidDel="003E607B">
                <w:rPr>
                  <w:rFonts w:ascii="Arial" w:hAnsi="Arial" w:cs="Arial" w:hint="eastAsia"/>
                </w:rPr>
                <w:delText>I</w:delText>
              </w:r>
              <w:r w:rsidR="00926F40" w:rsidDel="003E607B">
                <w:rPr>
                  <w:rFonts w:ascii="Arial" w:hAnsi="Arial" w:cs="Arial"/>
                </w:rPr>
                <w:delText xml:space="preserve">n </w:delText>
              </w:r>
              <w:r w:rsidR="002869E1" w:rsidDel="003E607B">
                <w:rPr>
                  <w:rFonts w:ascii="Arial" w:hAnsi="Arial" w:cs="Arial"/>
                </w:rPr>
                <w:delText xml:space="preserve">clause 7.2.1.3 </w:delText>
              </w:r>
              <w:r w:rsidR="007D02DB" w:rsidDel="003E607B">
                <w:rPr>
                  <w:rFonts w:ascii="Arial" w:hAnsi="Arial" w:cs="Arial"/>
                </w:rPr>
                <w:delText>“Multicast session join and session establishment procedure</w:delText>
              </w:r>
              <w:r w:rsidR="00FA7B93" w:rsidDel="003E607B">
                <w:rPr>
                  <w:rFonts w:ascii="Arial" w:hAnsi="Arial" w:cs="Arial"/>
                </w:rPr>
                <w:delText>”</w:delText>
              </w:r>
              <w:r w:rsidR="007D02DB" w:rsidDel="003E607B">
                <w:rPr>
                  <w:rFonts w:ascii="Arial" w:hAnsi="Arial" w:cs="Arial"/>
                </w:rPr>
                <w:delText>:</w:delText>
              </w:r>
            </w:del>
          </w:p>
          <w:p w14:paraId="6ACEC883" w14:textId="26C67EF0" w:rsidR="00B74680" w:rsidDel="003E607B" w:rsidRDefault="00FB04AB" w:rsidP="003C27A3">
            <w:pPr>
              <w:pStyle w:val="B1"/>
              <w:numPr>
                <w:ilvl w:val="0"/>
                <w:numId w:val="7"/>
              </w:numPr>
              <w:spacing w:before="80" w:after="0"/>
              <w:rPr>
                <w:del w:id="9" w:author="Ericsson r01" w:date="2021-10-19T15:41:00Z"/>
                <w:rFonts w:ascii="Arial" w:hAnsi="Arial" w:cs="Arial"/>
              </w:rPr>
            </w:pPr>
            <w:del w:id="10" w:author="Ericsson r01" w:date="2021-10-19T15:41:00Z">
              <w:r w:rsidDel="003E607B">
                <w:rPr>
                  <w:rFonts w:ascii="Arial" w:hAnsi="Arial" w:cs="Arial"/>
                </w:rPr>
                <w:delText>“</w:delText>
              </w:r>
              <w:r w:rsidRPr="00926F40" w:rsidDel="003E607B">
                <w:rPr>
                  <w:i/>
                  <w:iCs/>
                  <w:lang w:val="en-US" w:eastAsia="zh-CN"/>
                </w:rPr>
                <w:delText xml:space="preserve">NG-RAN does not support </w:delText>
              </w:r>
              <w:r w:rsidRPr="00926F40" w:rsidDel="003E607B">
                <w:rPr>
                  <w:i/>
                  <w:iCs/>
                  <w:color w:val="FF0000"/>
                  <w:lang w:val="en-US" w:eastAsia="zh-CN"/>
                </w:rPr>
                <w:delText>multicast</w:delText>
              </w:r>
              <w:r w:rsidDel="003E607B">
                <w:rPr>
                  <w:rFonts w:ascii="Arial" w:hAnsi="Arial" w:cs="Arial"/>
                </w:rPr>
                <w:delText>”</w:delText>
              </w:r>
              <w:r w:rsidR="00FD7863" w:rsidDel="003E607B">
                <w:rPr>
                  <w:rFonts w:ascii="Arial" w:hAnsi="Arial" w:cs="Arial"/>
                </w:rPr>
                <w:delText xml:space="preserve"> mentioned in step 13</w:delText>
              </w:r>
              <w:r w:rsidR="0076177A" w:rsidDel="003E607B">
                <w:rPr>
                  <w:rFonts w:ascii="Arial" w:hAnsi="Arial" w:cs="Arial"/>
                </w:rPr>
                <w:delText xml:space="preserve"> </w:delText>
              </w:r>
              <w:r w:rsidR="00FD7863" w:rsidDel="003E607B">
                <w:rPr>
                  <w:rFonts w:ascii="Arial" w:hAnsi="Arial" w:cs="Arial"/>
                </w:rPr>
                <w:delText>is incorrect</w:delText>
              </w:r>
              <w:r w:rsidR="0084605F" w:rsidDel="003E607B">
                <w:rPr>
                  <w:rFonts w:ascii="Arial" w:hAnsi="Arial" w:cs="Arial"/>
                </w:rPr>
                <w:delText>, it should be “NG-RAN does not support MBS”.</w:delText>
              </w:r>
            </w:del>
          </w:p>
          <w:p w14:paraId="5978C490" w14:textId="2F493508" w:rsidR="00707B07" w:rsidDel="003E607B" w:rsidRDefault="00CC26B1" w:rsidP="003C27A3">
            <w:pPr>
              <w:pStyle w:val="B1"/>
              <w:numPr>
                <w:ilvl w:val="0"/>
                <w:numId w:val="7"/>
              </w:numPr>
              <w:spacing w:before="80" w:after="0"/>
              <w:rPr>
                <w:del w:id="11" w:author="Ericsson r01" w:date="2021-10-19T15:41:00Z"/>
                <w:rFonts w:ascii="Arial" w:hAnsi="Arial" w:cs="Arial"/>
              </w:rPr>
            </w:pPr>
            <w:del w:id="12" w:author="Ericsson r01" w:date="2021-10-19T15:41:00Z">
              <w:r w:rsidDel="003E607B">
                <w:rPr>
                  <w:rFonts w:ascii="Arial" w:hAnsi="Arial" w:cs="Arial"/>
                </w:rPr>
                <w:delText xml:space="preserve">When UE join a multicast MBS session, </w:delText>
              </w:r>
              <w:r w:rsidR="00161D7C" w:rsidDel="003E607B">
                <w:rPr>
                  <w:rFonts w:ascii="Arial" w:hAnsi="Arial" w:cs="Arial"/>
                </w:rPr>
                <w:delText xml:space="preserve">the </w:delText>
              </w:r>
              <w:r w:rsidDel="003E607B">
                <w:rPr>
                  <w:rFonts w:ascii="Arial" w:hAnsi="Arial" w:cs="Arial"/>
                </w:rPr>
                <w:delText xml:space="preserve">SMF </w:delText>
              </w:r>
              <w:r w:rsidR="00721801" w:rsidDel="003E607B">
                <w:rPr>
                  <w:rFonts w:ascii="Arial" w:hAnsi="Arial" w:cs="Arial"/>
                </w:rPr>
                <w:delText>initiate</w:delText>
              </w:r>
              <w:r w:rsidR="00161D7C" w:rsidDel="003E607B">
                <w:rPr>
                  <w:rFonts w:ascii="Arial" w:hAnsi="Arial" w:cs="Arial"/>
                </w:rPr>
                <w:delText>s</w:delText>
              </w:r>
              <w:r w:rsidR="00721801" w:rsidDel="003E607B">
                <w:rPr>
                  <w:rFonts w:ascii="Arial" w:hAnsi="Arial" w:cs="Arial"/>
                </w:rPr>
                <w:delText xml:space="preserve"> the establishment of 5GC individual MBS traffic delivery if NG-RAN does not support 5G MBS</w:delText>
              </w:r>
              <w:r w:rsidR="008E3A91" w:rsidDel="003E607B">
                <w:rPr>
                  <w:rFonts w:ascii="Arial" w:hAnsi="Arial" w:cs="Arial"/>
                </w:rPr>
                <w:delText xml:space="preserve"> in step 13.</w:delText>
              </w:r>
              <w:r w:rsidR="00052065" w:rsidDel="003E607B">
                <w:rPr>
                  <w:rFonts w:ascii="Arial" w:hAnsi="Arial" w:cs="Arial"/>
                </w:rPr>
                <w:delText xml:space="preserve"> There is an EN left in step 13: “</w:delText>
              </w:r>
              <w:r w:rsidR="00052065" w:rsidRPr="00926F40" w:rsidDel="003E607B">
                <w:rPr>
                  <w:i/>
                  <w:iCs/>
                  <w:color w:val="FF0000"/>
                </w:rPr>
                <w:delText>Editor's Notes: whether 13b to 13e can be skipped for multicast N10mb is FFS</w:delText>
              </w:r>
              <w:r w:rsidR="00052065" w:rsidRPr="00CE03F0" w:rsidDel="003E607B">
                <w:rPr>
                  <w:rFonts w:ascii="Arial" w:hAnsi="Arial" w:cs="Arial"/>
                </w:rPr>
                <w:delText>”</w:delText>
              </w:r>
              <w:r w:rsidR="00052065" w:rsidRPr="00161D7C" w:rsidDel="003E607B">
                <w:rPr>
                  <w:rFonts w:ascii="Arial" w:hAnsi="Arial" w:cs="Arial"/>
                </w:rPr>
                <w:delText>.</w:delText>
              </w:r>
            </w:del>
          </w:p>
          <w:p w14:paraId="15B1A1D6" w14:textId="5574E4C3" w:rsidR="00707B07" w:rsidDel="003E607B" w:rsidRDefault="00FA3211" w:rsidP="003C27A3">
            <w:pPr>
              <w:pStyle w:val="B1"/>
              <w:spacing w:before="80" w:after="0"/>
              <w:ind w:leftChars="300" w:left="600" w:firstLine="0"/>
              <w:rPr>
                <w:del w:id="13" w:author="Ericsson r01" w:date="2021-10-19T15:41:00Z"/>
                <w:rFonts w:ascii="Arial" w:hAnsi="Arial" w:cs="Arial"/>
              </w:rPr>
            </w:pPr>
            <w:del w:id="14" w:author="Ericsson r01" w:date="2021-10-19T15:41:00Z">
              <w:r w:rsidDel="003E607B">
                <w:rPr>
                  <w:rFonts w:ascii="Arial" w:hAnsi="Arial" w:cs="Arial"/>
                </w:rPr>
                <w:delText xml:space="preserve">For </w:delText>
              </w:r>
              <w:r w:rsidR="00BC22E5" w:rsidDel="003E607B">
                <w:rPr>
                  <w:rFonts w:ascii="Arial" w:hAnsi="Arial" w:cs="Arial"/>
                </w:rPr>
                <w:delText>unicast</w:delText>
              </w:r>
              <w:r w:rsidDel="003E607B">
                <w:rPr>
                  <w:rFonts w:ascii="Arial" w:hAnsi="Arial" w:cs="Arial"/>
                </w:rPr>
                <w:delText xml:space="preserve"> transport of N19mb, </w:delText>
              </w:r>
              <w:r w:rsidR="00707B07" w:rsidDel="003E607B">
                <w:rPr>
                  <w:rFonts w:ascii="Arial" w:hAnsi="Arial" w:cs="Arial"/>
                </w:rPr>
                <w:delText>step 13a to 13e are executed</w:delText>
              </w:r>
              <w:r w:rsidR="008C3273" w:rsidDel="003E607B">
                <w:rPr>
                  <w:rFonts w:ascii="Arial" w:hAnsi="Arial" w:cs="Arial"/>
                </w:rPr>
                <w:delText xml:space="preserve"> for unicast DL tunnel establishment.</w:delText>
              </w:r>
            </w:del>
          </w:p>
          <w:p w14:paraId="08BA558C" w14:textId="6FB371D5" w:rsidR="00262CF3" w:rsidDel="003E607B" w:rsidRDefault="00707B07" w:rsidP="003C27A3">
            <w:pPr>
              <w:pStyle w:val="B1"/>
              <w:spacing w:before="80" w:after="0"/>
              <w:ind w:leftChars="300" w:left="600" w:firstLine="0"/>
              <w:rPr>
                <w:del w:id="15" w:author="Ericsson r01" w:date="2021-10-19T15:41:00Z"/>
                <w:rFonts w:ascii="Arial" w:eastAsia="Yu Mincho" w:hAnsi="Arial" w:cs="Arial"/>
              </w:rPr>
            </w:pPr>
            <w:del w:id="16" w:author="Ericsson r01" w:date="2021-10-19T15:41:00Z">
              <w:r w:rsidDel="003E607B">
                <w:rPr>
                  <w:rFonts w:ascii="Arial" w:hAnsi="Arial" w:cs="Arial"/>
                </w:rPr>
                <w:delText xml:space="preserve">For </w:delText>
              </w:r>
              <w:r w:rsidR="00BC22E5" w:rsidDel="003E607B">
                <w:rPr>
                  <w:rFonts w:ascii="Arial" w:hAnsi="Arial" w:cs="Arial"/>
                </w:rPr>
                <w:delText>multicast</w:delText>
              </w:r>
              <w:r w:rsidDel="003E607B">
                <w:rPr>
                  <w:rFonts w:ascii="Arial" w:hAnsi="Arial" w:cs="Arial"/>
                </w:rPr>
                <w:delText xml:space="preserve"> transport of N19mb, </w:delText>
              </w:r>
              <w:r w:rsidR="004130E4" w:rsidDel="003E607B">
                <w:rPr>
                  <w:rFonts w:ascii="Arial" w:hAnsi="Arial" w:cs="Arial"/>
                </w:rPr>
                <w:delText>t</w:delText>
              </w:r>
              <w:r w:rsidR="00F95904" w:rsidRPr="008C3273" w:rsidDel="003E607B">
                <w:rPr>
                  <w:rFonts w:ascii="Arial" w:eastAsia="Yu Mincho" w:hAnsi="Arial" w:cs="Arial"/>
                </w:rPr>
                <w:delText>he UPF can simply joins the SSM group (LL MC) of MB-UPF to receive the data of MBS session. It is not efficient and unnecessary for the SMF to retrieve the multicast transportation information of MB-UPF by executing step 13b to 13e</w:delText>
              </w:r>
              <w:r w:rsidR="00383B97" w:rsidDel="003E607B">
                <w:rPr>
                  <w:rFonts w:ascii="Arial" w:eastAsia="Yu Mincho" w:hAnsi="Arial" w:cs="Arial"/>
                </w:rPr>
                <w:delText>. E</w:delText>
              </w:r>
              <w:r w:rsidR="004A0E8B" w:rsidDel="003E607B">
                <w:rPr>
                  <w:rFonts w:ascii="Arial" w:eastAsia="Yu Mincho" w:hAnsi="Arial" w:cs="Arial"/>
                </w:rPr>
                <w:delText xml:space="preserve">specially considering </w:delText>
              </w:r>
              <w:r w:rsidR="00383B97" w:rsidDel="003E607B">
                <w:rPr>
                  <w:rFonts w:ascii="Arial" w:eastAsia="Yu Mincho" w:hAnsi="Arial" w:cs="Arial"/>
                </w:rPr>
                <w:delText xml:space="preserve">the scenario that the UEs in </w:delText>
              </w:r>
              <w:r w:rsidR="004A0E8B" w:rsidDel="003E607B">
                <w:rPr>
                  <w:rFonts w:ascii="Arial" w:eastAsia="Yu Mincho" w:hAnsi="Arial" w:cs="Arial"/>
                </w:rPr>
                <w:delText xml:space="preserve">one SMF </w:delText>
              </w:r>
              <w:r w:rsidR="00383B97" w:rsidDel="003E607B">
                <w:rPr>
                  <w:rFonts w:ascii="Arial" w:eastAsia="Yu Mincho" w:hAnsi="Arial" w:cs="Arial"/>
                </w:rPr>
                <w:delText xml:space="preserve">served by multiple UPFs, there are no </w:delText>
              </w:r>
              <w:r w:rsidR="001E676D" w:rsidDel="003E607B">
                <w:rPr>
                  <w:rFonts w:ascii="Arial" w:eastAsia="Yu Mincho" w:hAnsi="Arial" w:cs="Arial"/>
                </w:rPr>
                <w:delText>benefits</w:delText>
              </w:r>
              <w:r w:rsidR="00383B97" w:rsidDel="003E607B">
                <w:rPr>
                  <w:rFonts w:ascii="Arial" w:eastAsia="Yu Mincho" w:hAnsi="Arial" w:cs="Arial"/>
                </w:rPr>
                <w:delText xml:space="preserve"> for the SMF </w:delText>
              </w:r>
              <w:r w:rsidR="001E676D" w:rsidDel="003E607B">
                <w:rPr>
                  <w:rFonts w:ascii="Arial" w:eastAsia="Yu Mincho" w:hAnsi="Arial" w:cs="Arial"/>
                </w:rPr>
                <w:delText xml:space="preserve">to </w:delText>
              </w:r>
              <w:r w:rsidR="00383B97" w:rsidDel="003E607B">
                <w:rPr>
                  <w:rFonts w:ascii="Arial" w:eastAsia="Yu Mincho" w:hAnsi="Arial" w:cs="Arial"/>
                </w:rPr>
                <w:delText xml:space="preserve">contact the MB-SMF </w:delText>
              </w:r>
              <w:r w:rsidR="001E676D" w:rsidDel="003E607B">
                <w:rPr>
                  <w:rFonts w:ascii="Arial" w:eastAsia="Yu Mincho" w:hAnsi="Arial" w:cs="Arial"/>
                </w:rPr>
                <w:delText>several</w:delText>
              </w:r>
              <w:r w:rsidR="00383B97" w:rsidDel="003E607B">
                <w:rPr>
                  <w:rFonts w:ascii="Arial" w:eastAsia="Yu Mincho" w:hAnsi="Arial" w:cs="Arial"/>
                </w:rPr>
                <w:delText xml:space="preserve"> times</w:delText>
              </w:r>
              <w:r w:rsidR="00FC601E" w:rsidDel="003E607B">
                <w:rPr>
                  <w:rFonts w:ascii="Arial" w:eastAsia="Yu Mincho" w:hAnsi="Arial" w:cs="Arial"/>
                </w:rPr>
                <w:delText xml:space="preserve"> to get the LL MC and C-TEID information which </w:delText>
              </w:r>
              <w:r w:rsidR="001E676D" w:rsidDel="003E607B">
                <w:rPr>
                  <w:rFonts w:ascii="Arial" w:eastAsia="Yu Mincho" w:hAnsi="Arial" w:cs="Arial"/>
                </w:rPr>
                <w:delText>it</w:delText>
              </w:r>
              <w:r w:rsidR="00FC601E" w:rsidDel="003E607B">
                <w:rPr>
                  <w:rFonts w:ascii="Arial" w:eastAsia="Yu Mincho" w:hAnsi="Arial" w:cs="Arial"/>
                </w:rPr>
                <w:delText xml:space="preserve"> already </w:delText>
              </w:r>
              <w:r w:rsidR="001E676D" w:rsidDel="003E607B">
                <w:rPr>
                  <w:rFonts w:ascii="Arial" w:eastAsia="Yu Mincho" w:hAnsi="Arial" w:cs="Arial"/>
                </w:rPr>
                <w:delText>has</w:delText>
              </w:r>
              <w:r w:rsidR="00FC601E" w:rsidDel="003E607B">
                <w:rPr>
                  <w:rFonts w:ascii="Arial" w:eastAsia="Yu Mincho" w:hAnsi="Arial" w:cs="Arial"/>
                </w:rPr>
                <w:delText>.</w:delText>
              </w:r>
            </w:del>
          </w:p>
          <w:p w14:paraId="4445C218" w14:textId="453697BD" w:rsidR="00262CF3" w:rsidRPr="00FA7B93" w:rsidDel="003E607B" w:rsidRDefault="00262CF3" w:rsidP="003C27A3">
            <w:pPr>
              <w:pStyle w:val="B1"/>
              <w:numPr>
                <w:ilvl w:val="0"/>
                <w:numId w:val="7"/>
              </w:numPr>
              <w:spacing w:before="80" w:after="0"/>
              <w:rPr>
                <w:del w:id="17" w:author="Ericsson r01" w:date="2021-10-19T15:41:00Z"/>
                <w:rFonts w:ascii="Arial" w:hAnsi="Arial" w:cs="Arial"/>
              </w:rPr>
            </w:pPr>
            <w:del w:id="18" w:author="Ericsson r01" w:date="2021-10-19T15:41:00Z">
              <w:r w:rsidDel="003E607B">
                <w:rPr>
                  <w:rFonts w:ascii="Arial" w:eastAsia="Yu Mincho" w:hAnsi="Arial" w:cs="Arial"/>
                </w:rPr>
                <w:delText xml:space="preserve">The intention of step 13f is for two-step approach of N4 interface. </w:delText>
              </w:r>
              <w:r w:rsidR="00BF6140" w:rsidDel="003E607B">
                <w:rPr>
                  <w:rFonts w:ascii="Arial" w:eastAsia="Yu Mincho" w:hAnsi="Arial" w:cs="Arial"/>
                </w:rPr>
                <w:delText>If one-step approach is adopted, the step 13f should be removed. Otherwise, it should be kept.</w:delText>
              </w:r>
              <w:r w:rsidR="009476D8" w:rsidDel="003E607B">
                <w:rPr>
                  <w:rFonts w:ascii="Arial" w:eastAsia="Yu Mincho" w:hAnsi="Arial" w:cs="Arial"/>
                </w:rPr>
                <w:delText xml:space="preserve"> There is a dependency with the feedback of the LS out to CT4 (S2-2106678).</w:delText>
              </w:r>
            </w:del>
          </w:p>
          <w:p w14:paraId="523490BF" w14:textId="03B1FDEE" w:rsidR="00FA7B93" w:rsidDel="003E607B" w:rsidRDefault="00E03444" w:rsidP="00E60B8C">
            <w:pPr>
              <w:pStyle w:val="B1"/>
              <w:spacing w:before="120" w:after="0"/>
              <w:ind w:left="0" w:firstLine="0"/>
              <w:rPr>
                <w:del w:id="19" w:author="Ericsson r01" w:date="2021-10-19T15:41:00Z"/>
                <w:rFonts w:ascii="Arial" w:eastAsia="Yu Mincho" w:hAnsi="Arial" w:cs="Arial"/>
              </w:rPr>
            </w:pPr>
            <w:del w:id="20" w:author="Ericsson r01" w:date="2021-10-19T15:41:00Z">
              <w:r w:rsidDel="003E607B">
                <w:rPr>
                  <w:rFonts w:ascii="Arial" w:eastAsia="Yu Mincho" w:hAnsi="Arial" w:cs="Arial"/>
                </w:rPr>
                <w:delText xml:space="preserve">#2 </w:delText>
              </w:r>
              <w:r w:rsidR="00FA7B93" w:rsidDel="003E607B">
                <w:rPr>
                  <w:rFonts w:ascii="Arial" w:eastAsia="Yu Mincho" w:hAnsi="Arial" w:cs="Arial" w:hint="eastAsia"/>
                </w:rPr>
                <w:delText>I</w:delText>
              </w:r>
              <w:r w:rsidR="00FA7B93" w:rsidDel="003E607B">
                <w:rPr>
                  <w:rFonts w:ascii="Arial" w:eastAsia="Yu Mincho" w:hAnsi="Arial" w:cs="Arial"/>
                </w:rPr>
                <w:delText xml:space="preserve">n </w:delText>
              </w:r>
              <w:r w:rsidR="002869E1" w:rsidDel="003E607B">
                <w:rPr>
                  <w:rFonts w:ascii="Arial" w:eastAsia="Yu Mincho" w:hAnsi="Arial" w:cs="Arial"/>
                </w:rPr>
                <w:delText xml:space="preserve">clause 7.2.1.4 </w:delText>
              </w:r>
              <w:r w:rsidR="00FA7B93" w:rsidDel="003E607B">
                <w:rPr>
                  <w:rFonts w:ascii="Arial" w:eastAsia="Yu Mincho" w:hAnsi="Arial" w:cs="Arial"/>
                </w:rPr>
                <w:delText>“</w:delText>
              </w:r>
              <w:r w:rsidR="00CC58AA" w:rsidRPr="00E60B8C" w:rsidDel="003E607B">
                <w:rPr>
                  <w:rFonts w:ascii="Arial" w:hAnsi="Arial" w:cs="Arial"/>
                </w:rPr>
                <w:delText>Establishment</w:delText>
              </w:r>
              <w:r w:rsidR="00CC58AA" w:rsidDel="003E607B">
                <w:rPr>
                  <w:rFonts w:ascii="Arial" w:eastAsia="Yu Mincho" w:hAnsi="Arial" w:cs="Arial"/>
                </w:rPr>
                <w:delText xml:space="preserve"> of shared delivery towards RAN node</w:delText>
              </w:r>
              <w:r w:rsidR="001F7DA9" w:rsidDel="003E607B">
                <w:rPr>
                  <w:rFonts w:ascii="Arial" w:eastAsia="Yu Mincho" w:hAnsi="Arial" w:cs="Arial"/>
                </w:rPr>
                <w:delText>”</w:delText>
              </w:r>
              <w:r w:rsidR="00CC58AA" w:rsidDel="003E607B">
                <w:rPr>
                  <w:rFonts w:ascii="Arial" w:eastAsia="Yu Mincho" w:hAnsi="Arial" w:cs="Arial"/>
                </w:rPr>
                <w:delText xml:space="preserve">: </w:delText>
              </w:r>
            </w:del>
          </w:p>
          <w:p w14:paraId="71B3137E" w14:textId="4F738B3F" w:rsidR="00F06C7B" w:rsidDel="003E607B" w:rsidRDefault="00F06C7B" w:rsidP="001F7DA9">
            <w:pPr>
              <w:pStyle w:val="B1"/>
              <w:numPr>
                <w:ilvl w:val="0"/>
                <w:numId w:val="7"/>
              </w:numPr>
              <w:spacing w:before="120" w:after="0"/>
              <w:rPr>
                <w:del w:id="21" w:author="Ericsson r01" w:date="2021-10-19T15:41:00Z"/>
                <w:rFonts w:ascii="Arial" w:hAnsi="Arial" w:cs="Arial"/>
              </w:rPr>
            </w:pPr>
            <w:del w:id="22" w:author="Ericsson r01" w:date="2021-10-19T15:41:00Z">
              <w:r w:rsidDel="003E607B">
                <w:rPr>
                  <w:rFonts w:ascii="Arial" w:hAnsi="Arial" w:cs="Arial"/>
                </w:rPr>
                <w:delText>When establishing shared delivery, according to the specification, the AMF uses NRF discovery to select the MB-SMF after receiving the N2 MBS Session Request message from the NG-RAN, which is not efficient. The NRF discovery only need to be performed once when AMF does not have the MB-SMF information for the MBS session.</w:delText>
              </w:r>
            </w:del>
          </w:p>
          <w:p w14:paraId="66B01438" w14:textId="1EB1D6FE" w:rsidR="002869E1" w:rsidRDefault="00E03444" w:rsidP="005632BE">
            <w:pPr>
              <w:pStyle w:val="B1"/>
              <w:spacing w:before="120" w:after="0"/>
              <w:ind w:left="0" w:firstLine="0"/>
              <w:rPr>
                <w:rFonts w:ascii="Arial" w:hAnsi="Arial" w:cs="Arial"/>
                <w:lang w:val="en-US"/>
              </w:rPr>
            </w:pPr>
            <w:r>
              <w:rPr>
                <w:rFonts w:ascii="Arial" w:hAnsi="Arial" w:cs="Arial"/>
              </w:rPr>
              <w:t>#</w:t>
            </w:r>
            <w:ins w:id="23" w:author="Ericsson r01" w:date="2021-10-19T15:41:00Z">
              <w:r w:rsidR="003E607B">
                <w:rPr>
                  <w:rFonts w:ascii="Arial" w:hAnsi="Arial" w:cs="Arial"/>
                </w:rPr>
                <w:t>1</w:t>
              </w:r>
            </w:ins>
            <w:del w:id="24" w:author="Ericsson r01" w:date="2021-10-19T15:41:00Z">
              <w:r w:rsidDel="003E607B">
                <w:rPr>
                  <w:rFonts w:ascii="Arial" w:hAnsi="Arial" w:cs="Arial"/>
                </w:rPr>
                <w:delText>3</w:delText>
              </w:r>
            </w:del>
            <w:r>
              <w:rPr>
                <w:rFonts w:ascii="Arial" w:hAnsi="Arial" w:cs="Arial"/>
              </w:rPr>
              <w:t xml:space="preserve"> </w:t>
            </w:r>
            <w:r w:rsidR="002869E1">
              <w:rPr>
                <w:rFonts w:ascii="Arial" w:hAnsi="Arial" w:cs="Arial"/>
              </w:rPr>
              <w:t xml:space="preserve">Clause </w:t>
            </w:r>
            <w:r w:rsidR="002869E1">
              <w:rPr>
                <w:rFonts w:ascii="Arial" w:hAnsi="Arial" w:cs="Arial"/>
                <w:lang w:val="en-US"/>
              </w:rPr>
              <w:t>7.2.7 includes the following EN:</w:t>
            </w:r>
          </w:p>
          <w:p w14:paraId="58FE038C" w14:textId="77777777" w:rsidR="00E03444" w:rsidRDefault="002869E1" w:rsidP="002869E1">
            <w:pPr>
              <w:pStyle w:val="B1"/>
              <w:spacing w:before="120" w:after="0"/>
              <w:ind w:left="284" w:firstLine="0"/>
              <w:rPr>
                <w:i/>
                <w:iCs/>
                <w:color w:val="FF0000"/>
              </w:rPr>
            </w:pPr>
            <w:r w:rsidRPr="005632BE">
              <w:rPr>
                <w:i/>
                <w:iCs/>
                <w:color w:val="FF0000"/>
              </w:rPr>
              <w:t>Editor´s note:</w:t>
            </w:r>
            <w:r w:rsidRPr="005632BE">
              <w:rPr>
                <w:i/>
                <w:iCs/>
                <w:color w:val="FF0000"/>
              </w:rPr>
              <w:tab/>
              <w:t>Whether this procedure can be combined with clause 7.2.6 will be addressed in the next meeting</w:t>
            </w:r>
          </w:p>
          <w:p w14:paraId="19C2CBA4" w14:textId="4A2553D9" w:rsidR="003C27A3" w:rsidRPr="003C27A3" w:rsidRDefault="00F02B13" w:rsidP="003C27A3">
            <w:pPr>
              <w:pStyle w:val="B1"/>
              <w:spacing w:before="120" w:after="0"/>
              <w:ind w:left="284" w:firstLine="0"/>
              <w:rPr>
                <w:rFonts w:ascii="Arial" w:hAnsi="Arial" w:cs="Arial"/>
                <w:lang w:val="en-US"/>
              </w:rPr>
            </w:pPr>
            <w:r w:rsidRPr="005632BE">
              <w:rPr>
                <w:rFonts w:ascii="Arial" w:hAnsi="Arial" w:cs="Arial"/>
                <w:color w:val="000000" w:themeColor="text1"/>
              </w:rPr>
              <w:t xml:space="preserve">It is proposed to resolve the EN by combining </w:t>
            </w:r>
            <w:r w:rsidR="00464B80">
              <w:rPr>
                <w:rFonts w:ascii="Arial" w:hAnsi="Arial" w:cs="Arial"/>
                <w:lang w:val="en-US"/>
              </w:rPr>
              <w:t>7.2.7 to 7.2.6</w:t>
            </w:r>
            <w:r w:rsidR="00027240">
              <w:rPr>
                <w:rFonts w:ascii="Arial" w:hAnsi="Arial" w:cs="Arial"/>
                <w:lang w:val="en-US"/>
              </w:rPr>
              <w:t xml:space="preserve"> because they are </w:t>
            </w:r>
            <w:r w:rsidR="002C137F">
              <w:rPr>
                <w:rFonts w:ascii="Arial" w:hAnsi="Arial" w:cs="Arial"/>
                <w:lang w:val="en-US"/>
              </w:rPr>
              <w:t xml:space="preserve">the </w:t>
            </w:r>
            <w:r w:rsidR="00027240">
              <w:rPr>
                <w:rFonts w:ascii="Arial" w:hAnsi="Arial" w:cs="Arial"/>
                <w:lang w:val="en-US"/>
              </w:rPr>
              <w:t>same procedure.</w:t>
            </w:r>
            <w:r w:rsidR="00233354">
              <w:rPr>
                <w:rFonts w:ascii="Arial" w:hAnsi="Arial" w:cs="Arial"/>
                <w:lang w:val="en-US"/>
              </w:rPr>
              <w:t xml:space="preserve"> </w:t>
            </w:r>
            <w:r w:rsidR="002C137F">
              <w:rPr>
                <w:rFonts w:ascii="Arial" w:hAnsi="Arial" w:cs="Arial"/>
                <w:lang w:val="en-US"/>
              </w:rPr>
              <w:t xml:space="preserve">Separating them may </w:t>
            </w:r>
            <w:r w:rsidR="006B3258">
              <w:rPr>
                <w:rFonts w:ascii="Arial" w:hAnsi="Arial" w:cs="Arial"/>
                <w:lang w:val="en-US"/>
              </w:rPr>
              <w:t xml:space="preserve">be </w:t>
            </w:r>
            <w:proofErr w:type="spellStart"/>
            <w:r w:rsidR="006B3258">
              <w:rPr>
                <w:rFonts w:ascii="Arial" w:hAnsi="Arial" w:cs="Arial"/>
                <w:lang w:val="en-US"/>
              </w:rPr>
              <w:t>interpreated</w:t>
            </w:r>
            <w:proofErr w:type="spellEnd"/>
            <w:r w:rsidR="006B3258">
              <w:rPr>
                <w:rFonts w:ascii="Arial" w:hAnsi="Arial" w:cs="Arial"/>
                <w:lang w:val="en-US"/>
              </w:rPr>
              <w:t xml:space="preserve"> that </w:t>
            </w:r>
            <w:r w:rsidR="00D30060">
              <w:rPr>
                <w:rFonts w:ascii="Arial" w:hAnsi="Arial" w:cs="Arial"/>
                <w:lang w:val="en-US"/>
              </w:rPr>
              <w:t xml:space="preserve">update of QoS </w:t>
            </w:r>
            <w:r w:rsidR="00A10026">
              <w:rPr>
                <w:rFonts w:ascii="Arial" w:hAnsi="Arial" w:cs="Arial"/>
                <w:lang w:val="en-US"/>
              </w:rPr>
              <w:t xml:space="preserve">in </w:t>
            </w:r>
            <w:r w:rsidR="006B3258">
              <w:rPr>
                <w:rFonts w:ascii="Arial" w:hAnsi="Arial" w:cs="Arial"/>
                <w:lang w:val="en-US"/>
              </w:rPr>
              <w:t xml:space="preserve">7.2.6 and </w:t>
            </w:r>
            <w:r w:rsidR="00A10026">
              <w:rPr>
                <w:rFonts w:ascii="Arial" w:hAnsi="Arial" w:cs="Arial"/>
                <w:lang w:val="en-US"/>
              </w:rPr>
              <w:t xml:space="preserve">update of MBS service area </w:t>
            </w:r>
            <w:r w:rsidR="006B3258">
              <w:rPr>
                <w:rFonts w:ascii="Arial" w:hAnsi="Arial" w:cs="Arial"/>
                <w:lang w:val="en-US"/>
              </w:rPr>
              <w:t xml:space="preserve">7.2.7 are different procedures </w:t>
            </w:r>
            <w:r w:rsidR="00A10026">
              <w:rPr>
                <w:rFonts w:ascii="Arial" w:hAnsi="Arial" w:cs="Arial"/>
                <w:lang w:val="en-US"/>
              </w:rPr>
              <w:t>that</w:t>
            </w:r>
            <w:r w:rsidR="00DC3993">
              <w:rPr>
                <w:rFonts w:ascii="Arial" w:hAnsi="Arial" w:cs="Arial"/>
                <w:lang w:val="en-US"/>
              </w:rPr>
              <w:t xml:space="preserve"> can</w:t>
            </w:r>
            <w:r w:rsidR="00B6271E">
              <w:rPr>
                <w:rFonts w:ascii="Arial" w:hAnsi="Arial" w:cs="Arial"/>
                <w:lang w:val="en-US"/>
              </w:rPr>
              <w:t>not</w:t>
            </w:r>
            <w:r w:rsidR="00DC3993">
              <w:rPr>
                <w:rFonts w:ascii="Arial" w:hAnsi="Arial" w:cs="Arial"/>
                <w:lang w:val="en-US"/>
              </w:rPr>
              <w:t xml:space="preserve"> be executed together </w:t>
            </w:r>
            <w:r w:rsidR="006B3258">
              <w:rPr>
                <w:rFonts w:ascii="Arial" w:hAnsi="Arial" w:cs="Arial"/>
                <w:lang w:val="en-US"/>
              </w:rPr>
              <w:t>executed separately, which is</w:t>
            </w:r>
            <w:r w:rsidR="00DC3993">
              <w:rPr>
                <w:rFonts w:ascii="Arial" w:hAnsi="Arial" w:cs="Arial"/>
                <w:lang w:val="en-US"/>
              </w:rPr>
              <w:t xml:space="preserve"> incorrect</w:t>
            </w:r>
            <w:r w:rsidR="00441866">
              <w:rPr>
                <w:rFonts w:ascii="Arial" w:hAnsi="Arial" w:cs="Arial"/>
                <w:lang w:val="en-US"/>
              </w:rPr>
              <w:t>.</w:t>
            </w:r>
          </w:p>
          <w:p w14:paraId="4C8F147F" w14:textId="67A1FD08" w:rsidR="003C27A3" w:rsidDel="007B46C1" w:rsidRDefault="003C27A3" w:rsidP="003C27A3">
            <w:pPr>
              <w:pStyle w:val="B1"/>
              <w:spacing w:before="120" w:after="0"/>
              <w:ind w:left="0" w:firstLine="0"/>
              <w:rPr>
                <w:del w:id="25" w:author="Ericsson r01" w:date="2021-10-19T15:50:00Z"/>
                <w:rFonts w:ascii="Arial" w:hAnsi="Arial" w:cs="Arial"/>
              </w:rPr>
            </w:pPr>
            <w:del w:id="26" w:author="Ericsson r01" w:date="2021-10-19T15:50:00Z">
              <w:r w:rsidDel="007B46C1">
                <w:rPr>
                  <w:rFonts w:ascii="Arial" w:hAnsi="Arial" w:cs="Arial"/>
                </w:rPr>
                <w:delText>#</w:delText>
              </w:r>
            </w:del>
            <w:del w:id="27" w:author="Ericsson r01" w:date="2021-10-19T15:41:00Z">
              <w:r w:rsidDel="003E607B">
                <w:rPr>
                  <w:rFonts w:ascii="Arial" w:hAnsi="Arial" w:cs="Arial"/>
                </w:rPr>
                <w:delText>4</w:delText>
              </w:r>
            </w:del>
            <w:del w:id="28" w:author="Ericsson r01" w:date="2021-10-19T15:50:00Z">
              <w:r w:rsidDel="007B46C1">
                <w:rPr>
                  <w:rFonts w:ascii="Arial" w:hAnsi="Arial" w:cs="Arial"/>
                </w:rPr>
                <w:delText xml:space="preserve"> </w:delText>
              </w:r>
              <w:r w:rsidR="00405EBC" w:rsidDel="007B46C1">
                <w:rPr>
                  <w:rFonts w:ascii="Arial" w:hAnsi="Arial" w:cs="Arial"/>
                </w:rPr>
                <w:delText>In step 4 of c</w:delText>
              </w:r>
              <w:r w:rsidDel="007B46C1">
                <w:rPr>
                  <w:rFonts w:ascii="Arial" w:hAnsi="Arial" w:cs="Arial"/>
                </w:rPr>
                <w:delText xml:space="preserve">lause </w:delText>
              </w:r>
              <w:r w:rsidR="00762497" w:rsidDel="007B46C1">
                <w:rPr>
                  <w:rFonts w:ascii="Arial" w:hAnsi="Arial" w:cs="Arial"/>
                </w:rPr>
                <w:delText>7.2.1.3</w:delText>
              </w:r>
              <w:r w:rsidR="00405EBC" w:rsidDel="007B46C1">
                <w:rPr>
                  <w:rFonts w:ascii="Arial" w:hAnsi="Arial" w:cs="Arial"/>
                </w:rPr>
                <w:delText xml:space="preserve">, </w:delText>
              </w:r>
              <w:r w:rsidR="00EE5625" w:rsidDel="007B46C1">
                <w:rPr>
                  <w:rFonts w:ascii="Arial" w:hAnsi="Arial" w:cs="Arial"/>
                </w:rPr>
                <w:delText xml:space="preserve">the </w:delText>
              </w:r>
              <w:r w:rsidR="00A533AD" w:rsidDel="007B46C1">
                <w:rPr>
                  <w:rFonts w:ascii="Arial" w:hAnsi="Arial" w:cs="Arial"/>
                </w:rPr>
                <w:delText xml:space="preserve">following </w:delText>
              </w:r>
              <w:r w:rsidR="00EE5625" w:rsidDel="007B46C1">
                <w:rPr>
                  <w:rFonts w:ascii="Arial" w:hAnsi="Arial" w:cs="Arial"/>
                </w:rPr>
                <w:delText>text</w:delText>
              </w:r>
              <w:r w:rsidR="008B356A" w:rsidDel="007B46C1">
                <w:rPr>
                  <w:rFonts w:ascii="Arial" w:hAnsi="Arial" w:cs="Arial"/>
                </w:rPr>
                <w:delText xml:space="preserve"> </w:delText>
              </w:r>
              <w:r w:rsidR="000A4C5C" w:rsidDel="007B46C1">
                <w:rPr>
                  <w:rFonts w:ascii="Arial" w:hAnsi="Arial" w:cs="Arial"/>
                </w:rPr>
                <w:delText xml:space="preserve">should be </w:delText>
              </w:r>
              <w:r w:rsidR="00405EBC" w:rsidDel="007B46C1">
                <w:rPr>
                  <w:rFonts w:ascii="Arial" w:hAnsi="Arial" w:cs="Arial"/>
                </w:rPr>
                <w:delText>removed</w:delText>
              </w:r>
              <w:r w:rsidR="00A533AD" w:rsidDel="007B46C1">
                <w:rPr>
                  <w:rFonts w:ascii="Arial" w:hAnsi="Arial" w:cs="Arial"/>
                </w:rPr>
                <w:delText>:</w:delText>
              </w:r>
            </w:del>
          </w:p>
          <w:p w14:paraId="5D0B0530" w14:textId="3E9763AC" w:rsidR="00762497" w:rsidDel="007B46C1" w:rsidRDefault="00EE5625" w:rsidP="00E14E4D">
            <w:pPr>
              <w:pStyle w:val="B1"/>
              <w:spacing w:after="0"/>
              <w:ind w:left="288" w:firstLine="0"/>
              <w:rPr>
                <w:del w:id="29" w:author="Ericsson r01" w:date="2021-10-19T15:50:00Z"/>
                <w:rFonts w:ascii="Arial" w:hAnsi="Arial" w:cs="Arial"/>
              </w:rPr>
            </w:pPr>
            <w:del w:id="30" w:author="Ericsson r01" w:date="2021-10-19T15:50:00Z">
              <w:r w:rsidDel="007B46C1">
                <w:rPr>
                  <w:rFonts w:ascii="Arial" w:hAnsi="Arial" w:cs="Arial"/>
                </w:rPr>
                <w:delText>“</w:delText>
              </w:r>
              <w:r w:rsidRPr="00EE5625" w:rsidDel="007B46C1">
                <w:rPr>
                  <w:i/>
                  <w:iCs/>
                  <w:sz w:val="18"/>
                  <w:szCs w:val="18"/>
                </w:rPr>
                <w:delText>The MB-SMF determines whether the user is authorized to join the multicast session as follows: The MB-SMF checks the user subscription data received from the UDM to determine whether the user is allowed to use any multicast service. If so, the MB-SMF checks the received indication whether the multicast session is open for any user. If the multicast session is not open to any user, the MB-SMF checks the user subscription data received from the UDM to determine whether the MBS session ID is included</w:delText>
              </w:r>
              <w:r w:rsidDel="007B46C1">
                <w:rPr>
                  <w:rFonts w:ascii="Arial" w:hAnsi="Arial" w:cs="Arial"/>
                </w:rPr>
                <w:delText>”</w:delText>
              </w:r>
            </w:del>
          </w:p>
          <w:p w14:paraId="05C413DB" w14:textId="781D509C" w:rsidR="00762497" w:rsidRDefault="00297FB1" w:rsidP="003C27A3">
            <w:pPr>
              <w:pStyle w:val="B1"/>
              <w:spacing w:before="120" w:after="0"/>
              <w:ind w:left="0" w:firstLine="0"/>
              <w:rPr>
                <w:rFonts w:ascii="Arial" w:hAnsi="Arial" w:cs="Arial"/>
              </w:rPr>
            </w:pPr>
            <w:r>
              <w:rPr>
                <w:rFonts w:ascii="Arial" w:hAnsi="Arial" w:cs="Arial" w:hint="eastAsia"/>
              </w:rPr>
              <w:t>#</w:t>
            </w:r>
            <w:ins w:id="31" w:author="Ericsson r01" w:date="2021-10-19T15:50:00Z">
              <w:r w:rsidR="007B46C1">
                <w:rPr>
                  <w:rFonts w:ascii="Arial" w:hAnsi="Arial" w:cs="Arial"/>
                </w:rPr>
                <w:t>2</w:t>
              </w:r>
            </w:ins>
            <w:del w:id="32" w:author="Ericsson r01" w:date="2021-10-19T15:41:00Z">
              <w:r w:rsidR="00B847E1" w:rsidDel="003E607B">
                <w:rPr>
                  <w:rFonts w:ascii="Arial" w:hAnsi="Arial" w:cs="Arial"/>
                </w:rPr>
                <w:delText>5</w:delText>
              </w:r>
            </w:del>
            <w:r w:rsidR="00B847E1">
              <w:rPr>
                <w:rFonts w:ascii="Arial" w:hAnsi="Arial" w:cs="Arial"/>
              </w:rPr>
              <w:t xml:space="preserve"> For TMGI allocation and deallocation, the service operation </w:t>
            </w:r>
            <w:r w:rsidR="007A5C63">
              <w:rPr>
                <w:rFonts w:ascii="Arial" w:hAnsi="Arial" w:cs="Arial"/>
              </w:rPr>
              <w:t xml:space="preserve">names </w:t>
            </w:r>
            <w:r w:rsidR="00B847E1">
              <w:rPr>
                <w:rFonts w:ascii="Arial" w:hAnsi="Arial" w:cs="Arial"/>
              </w:rPr>
              <w:t xml:space="preserve">in MB-SMF </w:t>
            </w:r>
            <w:r w:rsidR="007A5C63">
              <w:rPr>
                <w:rFonts w:ascii="Arial" w:hAnsi="Arial" w:cs="Arial"/>
              </w:rPr>
              <w:t>are</w:t>
            </w:r>
            <w:r w:rsidR="00B847E1">
              <w:rPr>
                <w:rFonts w:ascii="Arial" w:hAnsi="Arial" w:cs="Arial"/>
              </w:rPr>
              <w:t xml:space="preserve"> </w:t>
            </w:r>
            <w:proofErr w:type="spellStart"/>
            <w:r w:rsidR="00B24E50" w:rsidRPr="00B24E50">
              <w:rPr>
                <w:rFonts w:ascii="Arial" w:hAnsi="Arial" w:cs="Arial"/>
              </w:rPr>
              <w:t>Nmbsmf</w:t>
            </w:r>
            <w:proofErr w:type="spellEnd"/>
            <w:r w:rsidR="00B24E50" w:rsidRPr="00B24E50">
              <w:rPr>
                <w:rFonts w:ascii="Arial" w:hAnsi="Arial" w:cs="Arial"/>
              </w:rPr>
              <w:t xml:space="preserve">_ </w:t>
            </w:r>
            <w:proofErr w:type="spellStart"/>
            <w:r w:rsidR="00B24E50" w:rsidRPr="00B24E50">
              <w:rPr>
                <w:rFonts w:ascii="Arial" w:hAnsi="Arial" w:cs="Arial"/>
              </w:rPr>
              <w:t>TMGI_Allocate</w:t>
            </w:r>
            <w:proofErr w:type="spellEnd"/>
            <w:r w:rsidR="00B24E50" w:rsidRPr="00B24E50">
              <w:rPr>
                <w:rFonts w:ascii="Arial" w:hAnsi="Arial" w:cs="Arial"/>
              </w:rPr>
              <w:t xml:space="preserve"> and </w:t>
            </w:r>
            <w:proofErr w:type="spellStart"/>
            <w:r w:rsidR="00B24E50" w:rsidRPr="00B24E50">
              <w:rPr>
                <w:rFonts w:ascii="Arial" w:hAnsi="Arial" w:cs="Arial"/>
              </w:rPr>
              <w:t>Nmbsmf</w:t>
            </w:r>
            <w:proofErr w:type="spellEnd"/>
            <w:r w:rsidR="00B24E50" w:rsidRPr="00B24E50">
              <w:rPr>
                <w:rFonts w:ascii="Arial" w:hAnsi="Arial" w:cs="Arial"/>
              </w:rPr>
              <w:t xml:space="preserve">_ </w:t>
            </w:r>
            <w:proofErr w:type="spellStart"/>
            <w:r w:rsidR="00B24E50" w:rsidRPr="00B24E50">
              <w:rPr>
                <w:rFonts w:ascii="Arial" w:hAnsi="Arial" w:cs="Arial"/>
              </w:rPr>
              <w:t>TMGI_</w:t>
            </w:r>
            <w:r w:rsidR="00B24E50">
              <w:rPr>
                <w:rFonts w:ascii="Arial" w:hAnsi="Arial" w:cs="Arial"/>
              </w:rPr>
              <w:t>Dea</w:t>
            </w:r>
            <w:r w:rsidR="00B24E50" w:rsidRPr="00B24E50">
              <w:rPr>
                <w:rFonts w:ascii="Arial" w:hAnsi="Arial" w:cs="Arial"/>
              </w:rPr>
              <w:t>llocate</w:t>
            </w:r>
            <w:proofErr w:type="spellEnd"/>
            <w:r w:rsidR="00546515">
              <w:rPr>
                <w:rFonts w:ascii="Arial" w:hAnsi="Arial" w:cs="Arial"/>
              </w:rPr>
              <w:t xml:space="preserve"> specified in clause 9.1.2</w:t>
            </w:r>
            <w:r w:rsidR="007A5C63">
              <w:rPr>
                <w:rFonts w:ascii="Arial" w:hAnsi="Arial" w:cs="Arial"/>
              </w:rPr>
              <w:t>, while the ones in NEF are</w:t>
            </w:r>
            <w:r w:rsidR="00AA3D5E">
              <w:rPr>
                <w:rFonts w:ascii="Arial" w:hAnsi="Arial" w:cs="Arial"/>
              </w:rPr>
              <w:t xml:space="preserve"> </w:t>
            </w:r>
            <w:proofErr w:type="spellStart"/>
            <w:r w:rsidR="00AA3D5E" w:rsidRPr="00AA3D5E">
              <w:rPr>
                <w:rFonts w:ascii="Arial" w:hAnsi="Arial" w:cs="Arial"/>
              </w:rPr>
              <w:t>Nnef</w:t>
            </w:r>
            <w:proofErr w:type="spellEnd"/>
            <w:r w:rsidR="00AA3D5E" w:rsidRPr="00AA3D5E">
              <w:rPr>
                <w:rFonts w:ascii="Arial" w:hAnsi="Arial" w:cs="Arial"/>
              </w:rPr>
              <w:t xml:space="preserve">_ </w:t>
            </w:r>
            <w:proofErr w:type="spellStart"/>
            <w:r w:rsidR="00AA3D5E" w:rsidRPr="00AA3D5E">
              <w:rPr>
                <w:rFonts w:ascii="Arial" w:hAnsi="Arial" w:cs="Arial"/>
              </w:rPr>
              <w:t>MBSTMGI_Allocation</w:t>
            </w:r>
            <w:proofErr w:type="spellEnd"/>
            <w:r w:rsidR="00AA3D5E" w:rsidRPr="00AA3D5E">
              <w:rPr>
                <w:rFonts w:ascii="Arial" w:hAnsi="Arial" w:cs="Arial"/>
              </w:rPr>
              <w:t xml:space="preserve"> and </w:t>
            </w:r>
            <w:proofErr w:type="spellStart"/>
            <w:r w:rsidR="00AA3D5E" w:rsidRPr="00AA3D5E">
              <w:rPr>
                <w:rFonts w:ascii="Arial" w:hAnsi="Arial" w:cs="Arial"/>
              </w:rPr>
              <w:t>Nnef</w:t>
            </w:r>
            <w:proofErr w:type="spellEnd"/>
            <w:r w:rsidR="00AA3D5E" w:rsidRPr="00AA3D5E">
              <w:rPr>
                <w:rFonts w:ascii="Arial" w:hAnsi="Arial" w:cs="Arial"/>
              </w:rPr>
              <w:t xml:space="preserve">_ </w:t>
            </w:r>
            <w:proofErr w:type="spellStart"/>
            <w:r w:rsidR="00AA3D5E" w:rsidRPr="00AA3D5E">
              <w:rPr>
                <w:rFonts w:ascii="Arial" w:hAnsi="Arial" w:cs="Arial"/>
              </w:rPr>
              <w:t>MBSTMGI_Deallocation</w:t>
            </w:r>
            <w:proofErr w:type="spellEnd"/>
            <w:r w:rsidR="00F8393E">
              <w:rPr>
                <w:rFonts w:ascii="Arial" w:hAnsi="Arial" w:cs="Arial"/>
              </w:rPr>
              <w:t xml:space="preserve"> specified in 9.4.2</w:t>
            </w:r>
            <w:r w:rsidR="00AA3D5E">
              <w:rPr>
                <w:rFonts w:ascii="Arial" w:hAnsi="Arial" w:cs="Arial"/>
              </w:rPr>
              <w:t>.</w:t>
            </w:r>
            <w:r w:rsidR="001C01BF">
              <w:rPr>
                <w:rFonts w:ascii="Arial" w:hAnsi="Arial" w:cs="Arial"/>
              </w:rPr>
              <w:t xml:space="preserve"> It is proposed to use allocate/deallocate</w:t>
            </w:r>
            <w:r w:rsidR="00F8393E">
              <w:rPr>
                <w:rFonts w:ascii="Arial" w:hAnsi="Arial" w:cs="Arial"/>
              </w:rPr>
              <w:t>, which is more suitable in service operation naming.</w:t>
            </w:r>
          </w:p>
          <w:p w14:paraId="708AA7DE" w14:textId="43F88701" w:rsidR="009F46D0" w:rsidRPr="0015564B" w:rsidRDefault="009F46D0" w:rsidP="003C27A3">
            <w:pPr>
              <w:pStyle w:val="B1"/>
              <w:spacing w:before="120" w:after="0"/>
              <w:ind w:left="0" w:firstLine="0"/>
              <w:rPr>
                <w:rFonts w:ascii="Arial" w:hAnsi="Arial" w:cs="Arial"/>
              </w:rPr>
            </w:pPr>
            <w:del w:id="33" w:author="Ericsson r01" w:date="2021-10-19T15:50:00Z">
              <w:r w:rsidRPr="009F46D0" w:rsidDel="007B46C1">
                <w:rPr>
                  <w:rFonts w:ascii="Arial" w:hAnsi="Arial" w:cs="Arial"/>
                </w:rPr>
                <w:delText xml:space="preserve">#6 Figure 7.2.1.4-1 is not </w:delText>
              </w:r>
              <w:r w:rsidDel="007B46C1">
                <w:rPr>
                  <w:rFonts w:ascii="Arial" w:hAnsi="Arial" w:cs="Arial"/>
                </w:rPr>
                <w:delText>shown as Change Marked in baseline spec</w:delText>
              </w:r>
              <w:r w:rsidRPr="009F46D0" w:rsidDel="007B46C1">
                <w:rPr>
                  <w:rFonts w:ascii="Arial" w:hAnsi="Arial" w:cs="Arial"/>
                </w:rPr>
                <w:delText xml:space="preserve"> and not editable</w:delText>
              </w:r>
            </w:del>
          </w:p>
        </w:tc>
      </w:tr>
      <w:tr w:rsidR="0004506A" w14:paraId="4CA74D09" w14:textId="77777777" w:rsidTr="00547111">
        <w:tc>
          <w:tcPr>
            <w:tcW w:w="2694" w:type="dxa"/>
            <w:gridSpan w:val="2"/>
            <w:tcBorders>
              <w:left w:val="single" w:sz="4" w:space="0" w:color="auto"/>
            </w:tcBorders>
          </w:tcPr>
          <w:p w14:paraId="2D0866D6" w14:textId="77777777" w:rsidR="0004506A" w:rsidRDefault="0004506A" w:rsidP="0004506A">
            <w:pPr>
              <w:pStyle w:val="CRCoverPage"/>
              <w:spacing w:after="0"/>
              <w:rPr>
                <w:b/>
                <w:i/>
                <w:noProof/>
                <w:sz w:val="8"/>
                <w:szCs w:val="8"/>
              </w:rPr>
            </w:pPr>
          </w:p>
        </w:tc>
        <w:tc>
          <w:tcPr>
            <w:tcW w:w="6946" w:type="dxa"/>
            <w:gridSpan w:val="9"/>
            <w:tcBorders>
              <w:right w:val="single" w:sz="4" w:space="0" w:color="auto"/>
            </w:tcBorders>
          </w:tcPr>
          <w:p w14:paraId="365DEF04" w14:textId="77777777" w:rsidR="0004506A" w:rsidRPr="0004506A" w:rsidRDefault="0004506A" w:rsidP="0004506A">
            <w:pPr>
              <w:pStyle w:val="CRCoverPage"/>
              <w:spacing w:after="0"/>
              <w:rPr>
                <w:noProof/>
                <w:sz w:val="8"/>
                <w:szCs w:val="8"/>
              </w:rPr>
            </w:pPr>
          </w:p>
        </w:tc>
      </w:tr>
      <w:tr w:rsidR="0004506A" w:rsidRPr="00A81E00" w14:paraId="21016551" w14:textId="77777777" w:rsidTr="00547111">
        <w:tc>
          <w:tcPr>
            <w:tcW w:w="2694" w:type="dxa"/>
            <w:gridSpan w:val="2"/>
            <w:tcBorders>
              <w:left w:val="single" w:sz="4" w:space="0" w:color="auto"/>
            </w:tcBorders>
          </w:tcPr>
          <w:p w14:paraId="49433147" w14:textId="77777777" w:rsidR="0004506A" w:rsidRDefault="0004506A" w:rsidP="0004506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FBB13AF" w14:textId="6961C283" w:rsidR="00FA7B93" w:rsidRPr="00B931E0" w:rsidDel="007B46C1" w:rsidRDefault="00FA7B93" w:rsidP="005632BE">
            <w:pPr>
              <w:pStyle w:val="B1"/>
              <w:spacing w:after="0"/>
              <w:ind w:left="0" w:firstLine="0"/>
              <w:rPr>
                <w:del w:id="34" w:author="Ericsson r01" w:date="2021-10-19T15:50:00Z"/>
                <w:rFonts w:ascii="Arial" w:hAnsi="Arial" w:cs="Arial"/>
              </w:rPr>
            </w:pPr>
            <w:del w:id="35" w:author="Ericsson r01" w:date="2021-10-19T15:50:00Z">
              <w:r w:rsidDel="007B46C1">
                <w:rPr>
                  <w:rFonts w:ascii="Arial" w:hAnsi="Arial" w:cs="Arial" w:hint="eastAsia"/>
                </w:rPr>
                <w:delText>I</w:delText>
              </w:r>
              <w:r w:rsidDel="007B46C1">
                <w:rPr>
                  <w:rFonts w:ascii="Arial" w:hAnsi="Arial" w:cs="Arial"/>
                </w:rPr>
                <w:delText>n</w:delText>
              </w:r>
              <w:r w:rsidR="003951F1" w:rsidDel="007B46C1">
                <w:rPr>
                  <w:rFonts w:ascii="Arial" w:hAnsi="Arial" w:cs="Arial"/>
                </w:rPr>
                <w:delText xml:space="preserve"> </w:delText>
              </w:r>
              <w:r w:rsidR="003C5A1A" w:rsidDel="007B46C1">
                <w:rPr>
                  <w:rFonts w:ascii="Arial" w:hAnsi="Arial" w:cs="Arial"/>
                </w:rPr>
                <w:delText xml:space="preserve">clause </w:delText>
              </w:r>
              <w:r w:rsidR="003951F1" w:rsidDel="007B46C1">
                <w:rPr>
                  <w:rFonts w:ascii="Arial" w:hAnsi="Arial" w:cs="Arial"/>
                </w:rPr>
                <w:delText xml:space="preserve">7.2.1.3 </w:delText>
              </w:r>
            </w:del>
          </w:p>
          <w:p w14:paraId="29B828C8" w14:textId="7A41DF24" w:rsidR="007D6368" w:rsidDel="007B46C1" w:rsidRDefault="007D6368" w:rsidP="007D6368">
            <w:pPr>
              <w:pStyle w:val="CRCoverPage"/>
              <w:numPr>
                <w:ilvl w:val="0"/>
                <w:numId w:val="6"/>
              </w:numPr>
              <w:spacing w:after="0"/>
              <w:rPr>
                <w:del w:id="36" w:author="Ericsson r01" w:date="2021-10-19T15:50:00Z"/>
                <w:noProof/>
              </w:rPr>
            </w:pPr>
            <w:del w:id="37" w:author="Ericsson r01" w:date="2021-10-19T15:50:00Z">
              <w:r w:rsidDel="007B46C1">
                <w:rPr>
                  <w:noProof/>
                </w:rPr>
                <w:delText>Remove text related to MB-SMF</w:delText>
              </w:r>
              <w:r w:rsidR="005354E7" w:rsidDel="007B46C1">
                <w:rPr>
                  <w:noProof/>
                </w:rPr>
                <w:delText xml:space="preserve"> checking </w:delText>
              </w:r>
              <w:r w:rsidR="00D379A4" w:rsidDel="007B46C1">
                <w:rPr>
                  <w:noProof/>
                </w:rPr>
                <w:delText xml:space="preserve">user authorization in </w:delText>
              </w:r>
              <w:r w:rsidR="005354E7" w:rsidDel="007B46C1">
                <w:rPr>
                  <w:noProof/>
                </w:rPr>
                <w:delText>UDM</w:delText>
              </w:r>
              <w:r w:rsidDel="007B46C1">
                <w:rPr>
                  <w:noProof/>
                </w:rPr>
                <w:delText xml:space="preserve"> </w:delText>
              </w:r>
            </w:del>
          </w:p>
          <w:p w14:paraId="444D4B00" w14:textId="7ACB5CB2" w:rsidR="00C26D20" w:rsidDel="007B46C1" w:rsidRDefault="00C26D20" w:rsidP="005632BE">
            <w:pPr>
              <w:pStyle w:val="CRCoverPage"/>
              <w:numPr>
                <w:ilvl w:val="0"/>
                <w:numId w:val="6"/>
              </w:numPr>
              <w:spacing w:after="0"/>
              <w:rPr>
                <w:del w:id="38" w:author="Ericsson r01" w:date="2021-10-19T15:50:00Z"/>
                <w:noProof/>
              </w:rPr>
            </w:pPr>
            <w:del w:id="39" w:author="Ericsson r01" w:date="2021-10-19T15:50:00Z">
              <w:r w:rsidDel="007B46C1">
                <w:rPr>
                  <w:noProof/>
                </w:rPr>
                <w:delText>Update “</w:delText>
              </w:r>
              <w:r w:rsidRPr="008D559F" w:rsidDel="007B46C1">
                <w:rPr>
                  <w:lang w:val="en-US" w:eastAsia="zh-CN"/>
                </w:rPr>
                <w:delText xml:space="preserve">NG-RAN does not support </w:delText>
              </w:r>
              <w:r w:rsidDel="007B46C1">
                <w:rPr>
                  <w:lang w:val="en-US" w:eastAsia="zh-CN"/>
                </w:rPr>
                <w:delText>multicast</w:delText>
              </w:r>
              <w:r w:rsidDel="007B46C1">
                <w:rPr>
                  <w:noProof/>
                </w:rPr>
                <w:delText>” to “NG-RAN does not support MBS”.</w:delText>
              </w:r>
            </w:del>
          </w:p>
          <w:p w14:paraId="659A2039" w14:textId="0CD38D1B" w:rsidR="005E6562" w:rsidDel="007B46C1" w:rsidRDefault="00313329" w:rsidP="005632BE">
            <w:pPr>
              <w:pStyle w:val="CRCoverPage"/>
              <w:numPr>
                <w:ilvl w:val="0"/>
                <w:numId w:val="6"/>
              </w:numPr>
              <w:spacing w:after="0"/>
              <w:rPr>
                <w:del w:id="40" w:author="Ericsson r01" w:date="2021-10-19T15:50:00Z"/>
                <w:noProof/>
              </w:rPr>
            </w:pPr>
            <w:del w:id="41" w:author="Ericsson r01" w:date="2021-10-19T15:50:00Z">
              <w:r w:rsidDel="007B46C1">
                <w:rPr>
                  <w:noProof/>
                </w:rPr>
                <w:delText>For multicast transport of N19mb, step 13b to 13e can be skipped. And thus, the EN can be resolved.</w:delText>
              </w:r>
            </w:del>
          </w:p>
          <w:p w14:paraId="3F0D4461" w14:textId="4AC655CC" w:rsidR="00BF6140" w:rsidDel="007B46C1" w:rsidRDefault="00BF6140" w:rsidP="005632BE">
            <w:pPr>
              <w:pStyle w:val="CRCoverPage"/>
              <w:numPr>
                <w:ilvl w:val="0"/>
                <w:numId w:val="6"/>
              </w:numPr>
              <w:spacing w:after="0"/>
              <w:rPr>
                <w:del w:id="42" w:author="Ericsson r01" w:date="2021-10-19T15:50:00Z"/>
                <w:noProof/>
              </w:rPr>
            </w:pPr>
            <w:del w:id="43" w:author="Ericsson r01" w:date="2021-10-19T15:50:00Z">
              <w:r w:rsidDel="007B46C1">
                <w:rPr>
                  <w:rFonts w:hint="eastAsia"/>
                  <w:noProof/>
                </w:rPr>
                <w:delText>A</w:delText>
              </w:r>
              <w:r w:rsidDel="007B46C1">
                <w:rPr>
                  <w:noProof/>
                </w:rPr>
                <w:delText xml:space="preserve">dd an EN </w:delText>
              </w:r>
              <w:r w:rsidR="00265AC9" w:rsidDel="007B46C1">
                <w:rPr>
                  <w:noProof/>
                </w:rPr>
                <w:delText>for step 13f</w:delText>
              </w:r>
              <w:r w:rsidR="00556022" w:rsidDel="007B46C1">
                <w:rPr>
                  <w:noProof/>
                </w:rPr>
                <w:delText xml:space="preserve"> </w:delText>
              </w:r>
              <w:r w:rsidR="009476D8" w:rsidDel="007B46C1">
                <w:rPr>
                  <w:noProof/>
                </w:rPr>
                <w:delText>for</w:delText>
              </w:r>
              <w:r w:rsidR="00556022" w:rsidDel="007B46C1">
                <w:rPr>
                  <w:noProof/>
                </w:rPr>
                <w:delText xml:space="preserve"> the dependency</w:delText>
              </w:r>
              <w:r w:rsidR="00037077" w:rsidDel="007B46C1">
                <w:rPr>
                  <w:noProof/>
                </w:rPr>
                <w:delText xml:space="preserve"> with CT4</w:delText>
              </w:r>
            </w:del>
          </w:p>
          <w:p w14:paraId="6BC27682" w14:textId="004E5878" w:rsidR="001F7DA9" w:rsidDel="007B46C1" w:rsidRDefault="001F7DA9" w:rsidP="005632BE">
            <w:pPr>
              <w:pStyle w:val="B1"/>
              <w:spacing w:before="80" w:after="0"/>
              <w:ind w:left="0" w:firstLine="0"/>
              <w:rPr>
                <w:del w:id="44" w:author="Ericsson r01" w:date="2021-10-19T15:50:00Z"/>
                <w:rFonts w:ascii="Arial" w:eastAsia="Yu Mincho" w:hAnsi="Arial" w:cs="Arial"/>
              </w:rPr>
            </w:pPr>
            <w:del w:id="45" w:author="Ericsson r01" w:date="2021-10-19T15:50:00Z">
              <w:r w:rsidDel="007B46C1">
                <w:rPr>
                  <w:rFonts w:ascii="Arial" w:eastAsia="Yu Mincho" w:hAnsi="Arial" w:cs="Arial" w:hint="eastAsia"/>
                </w:rPr>
                <w:delText>I</w:delText>
              </w:r>
              <w:r w:rsidDel="007B46C1">
                <w:rPr>
                  <w:rFonts w:ascii="Arial" w:eastAsia="Yu Mincho" w:hAnsi="Arial" w:cs="Arial"/>
                </w:rPr>
                <w:delText xml:space="preserve">n </w:delText>
              </w:r>
              <w:r w:rsidR="003C5A1A" w:rsidDel="007B46C1">
                <w:rPr>
                  <w:rFonts w:ascii="Arial" w:eastAsia="Yu Mincho" w:hAnsi="Arial" w:cs="Arial"/>
                </w:rPr>
                <w:delText xml:space="preserve">clause </w:delText>
              </w:r>
              <w:r w:rsidR="003951F1" w:rsidDel="007B46C1">
                <w:rPr>
                  <w:rFonts w:ascii="Arial" w:hAnsi="Arial" w:cs="Arial"/>
                </w:rPr>
                <w:delText>7.2.1.</w:delText>
              </w:r>
              <w:r w:rsidR="000C2BFD" w:rsidDel="007B46C1">
                <w:rPr>
                  <w:rFonts w:ascii="Arial" w:hAnsi="Arial" w:cs="Arial"/>
                </w:rPr>
                <w:delText>4</w:delText>
              </w:r>
              <w:r w:rsidR="003951F1" w:rsidDel="007B46C1">
                <w:rPr>
                  <w:rFonts w:ascii="Arial" w:eastAsia="Yu Mincho" w:hAnsi="Arial" w:cs="Arial"/>
                </w:rPr>
                <w:delText xml:space="preserve"> </w:delText>
              </w:r>
              <w:r w:rsidDel="007B46C1">
                <w:rPr>
                  <w:rFonts w:ascii="Arial" w:eastAsia="Yu Mincho" w:hAnsi="Arial" w:cs="Arial"/>
                </w:rPr>
                <w:delText xml:space="preserve"> </w:delText>
              </w:r>
            </w:del>
          </w:p>
          <w:p w14:paraId="3B6D779A" w14:textId="0F3138DF" w:rsidR="009F46D0" w:rsidDel="007B46C1" w:rsidRDefault="009F46D0" w:rsidP="009F46D0">
            <w:pPr>
              <w:pStyle w:val="B1"/>
              <w:numPr>
                <w:ilvl w:val="0"/>
                <w:numId w:val="6"/>
              </w:numPr>
              <w:spacing w:before="80" w:after="0"/>
              <w:rPr>
                <w:del w:id="46" w:author="Ericsson r01" w:date="2021-10-19T15:50:00Z"/>
                <w:rFonts w:ascii="Arial" w:eastAsia="Yu Mincho" w:hAnsi="Arial" w:cs="Arial"/>
              </w:rPr>
            </w:pPr>
            <w:del w:id="47" w:author="Ericsson r01" w:date="2021-10-19T15:50:00Z">
              <w:r w:rsidDel="007B46C1">
                <w:rPr>
                  <w:rFonts w:ascii="Arial" w:eastAsia="Yu Mincho" w:hAnsi="Arial" w:cs="Arial"/>
                </w:rPr>
                <w:delText>Fix figure to be editable and not change marked</w:delText>
              </w:r>
              <w:r w:rsidR="00644D43" w:rsidDel="007B46C1">
                <w:rPr>
                  <w:rFonts w:ascii="Arial" w:eastAsia="Yu Mincho" w:hAnsi="Arial" w:cs="Arial"/>
                </w:rPr>
                <w:delText>, clarify step 5 description</w:delText>
              </w:r>
            </w:del>
          </w:p>
          <w:p w14:paraId="0ADB1FEF" w14:textId="73506089" w:rsidR="00F2721E" w:rsidDel="007B46C1" w:rsidRDefault="00003226" w:rsidP="005632BE">
            <w:pPr>
              <w:pStyle w:val="CRCoverPage"/>
              <w:numPr>
                <w:ilvl w:val="0"/>
                <w:numId w:val="6"/>
              </w:numPr>
              <w:spacing w:after="0"/>
              <w:rPr>
                <w:del w:id="48" w:author="Ericsson r01" w:date="2021-10-19T15:50:00Z"/>
                <w:noProof/>
              </w:rPr>
            </w:pPr>
            <w:del w:id="49" w:author="Ericsson r01" w:date="2021-10-19T15:50:00Z">
              <w:r w:rsidRPr="00273C4C" w:rsidDel="007B46C1">
                <w:delText xml:space="preserve">The AMF </w:delText>
              </w:r>
              <w:r w:rsidDel="007B46C1">
                <w:delText>performs NRF discovery only when the AMF does not have the MB-SMF information for the MBS session.</w:delText>
              </w:r>
            </w:del>
          </w:p>
          <w:p w14:paraId="084C6693" w14:textId="3A508B4C" w:rsidR="00F2721E" w:rsidRDefault="00F2721E">
            <w:pPr>
              <w:pStyle w:val="B1"/>
              <w:spacing w:before="80" w:after="0"/>
              <w:ind w:left="0" w:firstLine="0"/>
              <w:rPr>
                <w:rFonts w:ascii="Arial" w:hAnsi="Arial" w:cs="Arial"/>
                <w:noProof/>
              </w:rPr>
            </w:pPr>
            <w:r w:rsidRPr="003C5A1A">
              <w:rPr>
                <w:rFonts w:ascii="Arial" w:hAnsi="Arial" w:cs="Arial"/>
                <w:noProof/>
              </w:rPr>
              <w:t xml:space="preserve">Merge </w:t>
            </w:r>
            <w:r w:rsidR="003C5A1A">
              <w:rPr>
                <w:rFonts w:ascii="Arial" w:hAnsi="Arial" w:cs="Arial"/>
                <w:noProof/>
              </w:rPr>
              <w:t xml:space="preserve">clause </w:t>
            </w:r>
            <w:r w:rsidRPr="003C5A1A">
              <w:rPr>
                <w:rFonts w:ascii="Arial" w:hAnsi="Arial" w:cs="Arial"/>
                <w:noProof/>
              </w:rPr>
              <w:t xml:space="preserve">7.2.7 </w:t>
            </w:r>
            <w:r w:rsidRPr="005632BE">
              <w:rPr>
                <w:rFonts w:ascii="Arial" w:eastAsia="Yu Mincho" w:hAnsi="Arial" w:cs="Arial"/>
              </w:rPr>
              <w:t>into</w:t>
            </w:r>
            <w:r w:rsidRPr="005632BE">
              <w:rPr>
                <w:rFonts w:ascii="Arial" w:hAnsi="Arial" w:cs="Arial"/>
                <w:noProof/>
              </w:rPr>
              <w:t xml:space="preserve"> </w:t>
            </w:r>
            <w:r w:rsidR="003C5A1A">
              <w:rPr>
                <w:rFonts w:ascii="Arial" w:hAnsi="Arial" w:cs="Arial"/>
                <w:noProof/>
              </w:rPr>
              <w:t xml:space="preserve">clause </w:t>
            </w:r>
            <w:r w:rsidRPr="003C5A1A">
              <w:rPr>
                <w:rFonts w:ascii="Arial" w:hAnsi="Arial" w:cs="Arial"/>
                <w:noProof/>
              </w:rPr>
              <w:t xml:space="preserve">7.2.6, </w:t>
            </w:r>
            <w:r w:rsidR="001732FD" w:rsidRPr="003C5A1A">
              <w:rPr>
                <w:rFonts w:ascii="Arial" w:hAnsi="Arial" w:cs="Arial"/>
                <w:noProof/>
              </w:rPr>
              <w:t xml:space="preserve">and corrections are also made to </w:t>
            </w:r>
            <w:r w:rsidR="00A82379" w:rsidRPr="003C5A1A">
              <w:rPr>
                <w:rFonts w:ascii="Arial" w:hAnsi="Arial" w:cs="Arial"/>
                <w:noProof/>
              </w:rPr>
              <w:t xml:space="preserve">improve </w:t>
            </w:r>
            <w:r w:rsidR="00E4749D" w:rsidRPr="003C5A1A">
              <w:rPr>
                <w:rFonts w:ascii="Arial" w:hAnsi="Arial" w:cs="Arial"/>
                <w:noProof/>
              </w:rPr>
              <w:t>consisteny</w:t>
            </w:r>
          </w:p>
          <w:p w14:paraId="31C656EC" w14:textId="34C59E4F" w:rsidR="003C5A1A" w:rsidRPr="001F7DA9" w:rsidRDefault="007559A4" w:rsidP="003C5A1A">
            <w:pPr>
              <w:pStyle w:val="B1"/>
              <w:spacing w:before="80" w:after="0"/>
              <w:ind w:left="0" w:firstLine="0"/>
            </w:pPr>
            <w:r>
              <w:rPr>
                <w:rFonts w:ascii="Arial" w:hAnsi="Arial" w:cs="Arial"/>
                <w:noProof/>
              </w:rPr>
              <w:t xml:space="preserve">In clause </w:t>
            </w:r>
            <w:r w:rsidR="003A1B65">
              <w:rPr>
                <w:rFonts w:ascii="Arial" w:hAnsi="Arial" w:cs="Arial"/>
                <w:noProof/>
              </w:rPr>
              <w:t xml:space="preserve">9.4.2, update the </w:t>
            </w:r>
            <w:r w:rsidR="00595EA7">
              <w:rPr>
                <w:rFonts w:ascii="Arial" w:hAnsi="Arial" w:cs="Arial"/>
                <w:noProof/>
              </w:rPr>
              <w:t>service operation names to Nnef_MBSTMGI_Allocate and Nnef_MBSTMGI_Deallocate</w:t>
            </w:r>
          </w:p>
        </w:tc>
      </w:tr>
      <w:tr w:rsidR="0004506A" w14:paraId="1F886379" w14:textId="77777777" w:rsidTr="00547111">
        <w:tc>
          <w:tcPr>
            <w:tcW w:w="2694" w:type="dxa"/>
            <w:gridSpan w:val="2"/>
            <w:tcBorders>
              <w:left w:val="single" w:sz="4" w:space="0" w:color="auto"/>
            </w:tcBorders>
          </w:tcPr>
          <w:p w14:paraId="4D989623" w14:textId="1EE02961" w:rsidR="0004506A" w:rsidRDefault="009F46D0" w:rsidP="0004506A">
            <w:pPr>
              <w:pStyle w:val="CRCoverPage"/>
              <w:spacing w:after="0"/>
              <w:rPr>
                <w:b/>
                <w:i/>
                <w:noProof/>
                <w:sz w:val="8"/>
                <w:szCs w:val="8"/>
              </w:rPr>
            </w:pPr>
            <w:r>
              <w:rPr>
                <w:b/>
                <w:i/>
                <w:noProof/>
                <w:sz w:val="8"/>
                <w:szCs w:val="8"/>
              </w:rPr>
              <w:t>-</w:t>
            </w:r>
          </w:p>
        </w:tc>
        <w:tc>
          <w:tcPr>
            <w:tcW w:w="6946" w:type="dxa"/>
            <w:gridSpan w:val="9"/>
            <w:tcBorders>
              <w:right w:val="single" w:sz="4" w:space="0" w:color="auto"/>
            </w:tcBorders>
          </w:tcPr>
          <w:p w14:paraId="71C4A204" w14:textId="77777777" w:rsidR="0004506A" w:rsidRDefault="0004506A" w:rsidP="0004506A">
            <w:pPr>
              <w:pStyle w:val="CRCoverPage"/>
              <w:spacing w:after="0"/>
              <w:rPr>
                <w:noProof/>
                <w:sz w:val="8"/>
                <w:szCs w:val="8"/>
              </w:rPr>
            </w:pPr>
          </w:p>
        </w:tc>
      </w:tr>
      <w:tr w:rsidR="0004506A" w14:paraId="678D7BF9" w14:textId="77777777" w:rsidTr="00547111">
        <w:tc>
          <w:tcPr>
            <w:tcW w:w="2694" w:type="dxa"/>
            <w:gridSpan w:val="2"/>
            <w:tcBorders>
              <w:left w:val="single" w:sz="4" w:space="0" w:color="auto"/>
              <w:bottom w:val="single" w:sz="4" w:space="0" w:color="auto"/>
            </w:tcBorders>
          </w:tcPr>
          <w:p w14:paraId="4E5CE1B6" w14:textId="77777777" w:rsidR="0004506A" w:rsidRDefault="0004506A" w:rsidP="0004506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B040377" w14:textId="1D394C6F" w:rsidR="0004506A" w:rsidDel="005C64DD" w:rsidRDefault="00340BAF">
            <w:pPr>
              <w:pStyle w:val="CRCoverPage"/>
              <w:spacing w:after="0"/>
              <w:rPr>
                <w:del w:id="50" w:author="Ericsson r01" w:date="2021-10-19T15:51:00Z"/>
                <w:noProof/>
              </w:rPr>
            </w:pPr>
            <w:del w:id="51" w:author="Ericsson r01" w:date="2021-10-19T15:51:00Z">
              <w:r w:rsidDel="005C64DD">
                <w:rPr>
                  <w:noProof/>
                </w:rPr>
                <w:delText xml:space="preserve">Inefficient design for </w:delText>
              </w:r>
              <w:r w:rsidR="00514728" w:rsidDel="005C64DD">
                <w:rPr>
                  <w:noProof/>
                </w:rPr>
                <w:delText xml:space="preserve">5GC individual MBS traffic delivery establishment for multicast tranpsort </w:delText>
              </w:r>
              <w:r w:rsidR="00262CF3" w:rsidDel="005C64DD">
                <w:rPr>
                  <w:noProof/>
                </w:rPr>
                <w:delText>of N19mb.</w:delText>
              </w:r>
            </w:del>
          </w:p>
          <w:p w14:paraId="45330E3A" w14:textId="012901DE" w:rsidR="00D20826" w:rsidDel="005C64DD" w:rsidRDefault="00C96F00">
            <w:pPr>
              <w:pStyle w:val="CRCoverPage"/>
              <w:spacing w:after="0"/>
              <w:rPr>
                <w:del w:id="52" w:author="Ericsson r01" w:date="2021-10-19T15:51:00Z"/>
                <w:noProof/>
              </w:rPr>
              <w:pPrChange w:id="53" w:author="Ericsson r01" w:date="2021-10-19T15:51:00Z">
                <w:pPr>
                  <w:pStyle w:val="CRCoverPage"/>
                  <w:spacing w:before="60" w:after="0"/>
                </w:pPr>
              </w:pPrChange>
            </w:pPr>
            <w:del w:id="54" w:author="Ericsson r01" w:date="2021-10-19T15:51:00Z">
              <w:r w:rsidDel="005C64DD">
                <w:rPr>
                  <w:noProof/>
                </w:rPr>
                <w:delText xml:space="preserve">Inefficient </w:delText>
              </w:r>
              <w:r w:rsidR="00FB612A" w:rsidDel="005C64DD">
                <w:rPr>
                  <w:noProof/>
                </w:rPr>
                <w:delText xml:space="preserve">handling of </w:delText>
              </w:r>
              <w:r w:rsidDel="005C64DD">
                <w:rPr>
                  <w:noProof/>
                </w:rPr>
                <w:delText xml:space="preserve">shared delivery </w:delText>
              </w:r>
              <w:r w:rsidR="003C09CA" w:rsidDel="005C64DD">
                <w:rPr>
                  <w:noProof/>
                </w:rPr>
                <w:delText>resource preparation</w:delText>
              </w:r>
            </w:del>
          </w:p>
          <w:p w14:paraId="551C7163" w14:textId="77777777" w:rsidR="00233354" w:rsidRDefault="005322EA">
            <w:pPr>
              <w:pStyle w:val="CRCoverPage"/>
              <w:spacing w:after="0"/>
              <w:rPr>
                <w:rFonts w:cs="Arial"/>
                <w:lang w:val="en-US"/>
              </w:rPr>
              <w:pPrChange w:id="55" w:author="Ericsson r01" w:date="2021-10-19T15:51:00Z">
                <w:pPr>
                  <w:pStyle w:val="CRCoverPage"/>
                  <w:spacing w:before="60" w:after="0"/>
                </w:pPr>
              </w:pPrChange>
            </w:pPr>
            <w:r>
              <w:rPr>
                <w:rFonts w:cs="Arial"/>
                <w:lang w:val="en-US"/>
              </w:rPr>
              <w:t>Risk of interp</w:t>
            </w:r>
            <w:r w:rsidR="007A5704">
              <w:rPr>
                <w:rFonts w:cs="Arial"/>
                <w:lang w:val="en-US"/>
              </w:rPr>
              <w:t xml:space="preserve">reting the </w:t>
            </w:r>
            <w:r>
              <w:rPr>
                <w:rFonts w:cs="Arial"/>
                <w:lang w:val="en-US"/>
              </w:rPr>
              <w:t xml:space="preserve">update of QoS and update of MBS service area </w:t>
            </w:r>
            <w:r w:rsidR="007A5704">
              <w:rPr>
                <w:rFonts w:cs="Arial"/>
                <w:lang w:val="en-US"/>
              </w:rPr>
              <w:t>as separate procedure that are not e</w:t>
            </w:r>
            <w:r>
              <w:rPr>
                <w:rFonts w:cs="Arial"/>
                <w:lang w:val="en-US"/>
              </w:rPr>
              <w:t>xecuted together</w:t>
            </w:r>
            <w:r w:rsidR="00D30060">
              <w:rPr>
                <w:rFonts w:cs="Arial"/>
                <w:lang w:val="en-US"/>
              </w:rPr>
              <w:t xml:space="preserve"> which is incorrect</w:t>
            </w:r>
            <w:r>
              <w:rPr>
                <w:rFonts w:cs="Arial"/>
                <w:lang w:val="en-US"/>
              </w:rPr>
              <w:t xml:space="preserve"> </w:t>
            </w:r>
          </w:p>
          <w:p w14:paraId="5C4BEB44" w14:textId="4C612459" w:rsidR="00595EA7" w:rsidRDefault="00595EA7" w:rsidP="00595EA7">
            <w:pPr>
              <w:pStyle w:val="CRCoverPage"/>
              <w:spacing w:before="60" w:after="0"/>
              <w:rPr>
                <w:noProof/>
              </w:rPr>
            </w:pPr>
            <w:r>
              <w:rPr>
                <w:rFonts w:cs="Arial" w:hint="eastAsia"/>
                <w:lang w:val="en-US"/>
              </w:rPr>
              <w:t>I</w:t>
            </w:r>
            <w:r>
              <w:rPr>
                <w:rFonts w:cs="Arial"/>
                <w:lang w:val="en-US"/>
              </w:rPr>
              <w:t>nconsistent service operation names.</w:t>
            </w:r>
          </w:p>
        </w:tc>
      </w:tr>
      <w:tr w:rsidR="0004506A" w14:paraId="034AF533" w14:textId="77777777" w:rsidTr="00547111">
        <w:tc>
          <w:tcPr>
            <w:tcW w:w="2694" w:type="dxa"/>
            <w:gridSpan w:val="2"/>
          </w:tcPr>
          <w:p w14:paraId="39D9EB5B" w14:textId="77777777" w:rsidR="0004506A" w:rsidRDefault="0004506A" w:rsidP="0004506A">
            <w:pPr>
              <w:pStyle w:val="CRCoverPage"/>
              <w:spacing w:after="0"/>
              <w:rPr>
                <w:b/>
                <w:i/>
                <w:noProof/>
                <w:sz w:val="8"/>
                <w:szCs w:val="8"/>
              </w:rPr>
            </w:pPr>
          </w:p>
        </w:tc>
        <w:tc>
          <w:tcPr>
            <w:tcW w:w="6946" w:type="dxa"/>
            <w:gridSpan w:val="9"/>
          </w:tcPr>
          <w:p w14:paraId="7826CB1C" w14:textId="77777777" w:rsidR="0004506A" w:rsidRDefault="0004506A" w:rsidP="0004506A">
            <w:pPr>
              <w:pStyle w:val="CRCoverPage"/>
              <w:spacing w:after="0"/>
              <w:rPr>
                <w:noProof/>
                <w:sz w:val="8"/>
                <w:szCs w:val="8"/>
              </w:rPr>
            </w:pPr>
          </w:p>
        </w:tc>
      </w:tr>
      <w:tr w:rsidR="0004506A" w14:paraId="6A17D7AC" w14:textId="77777777" w:rsidTr="00547111">
        <w:tc>
          <w:tcPr>
            <w:tcW w:w="2694" w:type="dxa"/>
            <w:gridSpan w:val="2"/>
            <w:tcBorders>
              <w:top w:val="single" w:sz="4" w:space="0" w:color="auto"/>
              <w:left w:val="single" w:sz="4" w:space="0" w:color="auto"/>
            </w:tcBorders>
          </w:tcPr>
          <w:p w14:paraId="6DAD5B19" w14:textId="77777777" w:rsidR="0004506A" w:rsidRDefault="0004506A" w:rsidP="0004506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F51C9E3" w:rsidR="0004506A" w:rsidRDefault="002B676C" w:rsidP="0004506A">
            <w:pPr>
              <w:pStyle w:val="CRCoverPage"/>
              <w:spacing w:after="0"/>
              <w:rPr>
                <w:noProof/>
              </w:rPr>
            </w:pPr>
            <w:del w:id="56" w:author="Ericsson r01" w:date="2021-10-19T15:51:00Z">
              <w:r w:rsidDel="005C64DD">
                <w:rPr>
                  <w:rFonts w:hint="eastAsia"/>
                  <w:lang w:eastAsia="zh-CN"/>
                </w:rPr>
                <w:delText>7.2.1.3</w:delText>
              </w:r>
              <w:r w:rsidR="00C96F00" w:rsidDel="005C64DD">
                <w:rPr>
                  <w:lang w:eastAsia="zh-CN"/>
                </w:rPr>
                <w:delText>, 7.2.1.4</w:delText>
              </w:r>
              <w:r w:rsidR="00411991" w:rsidDel="005C64DD">
                <w:rPr>
                  <w:lang w:eastAsia="zh-CN"/>
                </w:rPr>
                <w:delText xml:space="preserve">, </w:delText>
              </w:r>
            </w:del>
            <w:r w:rsidR="00411991">
              <w:rPr>
                <w:lang w:eastAsia="zh-CN"/>
              </w:rPr>
              <w:t>7.2.6, 7.2.7</w:t>
            </w:r>
            <w:r w:rsidR="007326C2">
              <w:rPr>
                <w:lang w:eastAsia="zh-CN"/>
              </w:rPr>
              <w:t>, 9.4.2.2, 9.4.2.3</w:t>
            </w:r>
          </w:p>
        </w:tc>
      </w:tr>
      <w:tr w:rsidR="0004506A" w14:paraId="56E1E6C3" w14:textId="77777777" w:rsidTr="00547111">
        <w:tc>
          <w:tcPr>
            <w:tcW w:w="2694" w:type="dxa"/>
            <w:gridSpan w:val="2"/>
            <w:tcBorders>
              <w:left w:val="single" w:sz="4" w:space="0" w:color="auto"/>
            </w:tcBorders>
          </w:tcPr>
          <w:p w14:paraId="2FB9DE77" w14:textId="77777777" w:rsidR="0004506A" w:rsidRDefault="0004506A" w:rsidP="0004506A">
            <w:pPr>
              <w:pStyle w:val="CRCoverPage"/>
              <w:spacing w:after="0"/>
              <w:rPr>
                <w:b/>
                <w:i/>
                <w:noProof/>
                <w:sz w:val="8"/>
                <w:szCs w:val="8"/>
              </w:rPr>
            </w:pPr>
          </w:p>
        </w:tc>
        <w:tc>
          <w:tcPr>
            <w:tcW w:w="6946" w:type="dxa"/>
            <w:gridSpan w:val="9"/>
            <w:tcBorders>
              <w:right w:val="single" w:sz="4" w:space="0" w:color="auto"/>
            </w:tcBorders>
          </w:tcPr>
          <w:p w14:paraId="0898542D" w14:textId="77777777" w:rsidR="0004506A" w:rsidRDefault="0004506A" w:rsidP="0004506A">
            <w:pPr>
              <w:pStyle w:val="CRCoverPage"/>
              <w:spacing w:after="0"/>
              <w:rPr>
                <w:noProof/>
                <w:sz w:val="8"/>
                <w:szCs w:val="8"/>
              </w:rPr>
            </w:pPr>
          </w:p>
        </w:tc>
      </w:tr>
      <w:tr w:rsidR="0004506A" w14:paraId="76F95A8B" w14:textId="77777777" w:rsidTr="00547111">
        <w:tc>
          <w:tcPr>
            <w:tcW w:w="2694" w:type="dxa"/>
            <w:gridSpan w:val="2"/>
            <w:tcBorders>
              <w:left w:val="single" w:sz="4" w:space="0" w:color="auto"/>
            </w:tcBorders>
          </w:tcPr>
          <w:p w14:paraId="335EAB52" w14:textId="77777777" w:rsidR="0004506A" w:rsidRDefault="0004506A" w:rsidP="0004506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4506A" w:rsidRDefault="0004506A" w:rsidP="0004506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4506A" w:rsidRDefault="0004506A" w:rsidP="0004506A">
            <w:pPr>
              <w:pStyle w:val="CRCoverPage"/>
              <w:spacing w:after="0"/>
              <w:jc w:val="center"/>
              <w:rPr>
                <w:b/>
                <w:caps/>
                <w:noProof/>
              </w:rPr>
            </w:pPr>
            <w:r>
              <w:rPr>
                <w:b/>
                <w:caps/>
                <w:noProof/>
              </w:rPr>
              <w:t>N</w:t>
            </w:r>
          </w:p>
        </w:tc>
        <w:tc>
          <w:tcPr>
            <w:tcW w:w="2977" w:type="dxa"/>
            <w:gridSpan w:val="4"/>
          </w:tcPr>
          <w:p w14:paraId="304CCBCB" w14:textId="77777777" w:rsidR="0004506A" w:rsidRDefault="0004506A" w:rsidP="0004506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4506A" w:rsidRDefault="0004506A" w:rsidP="0004506A">
            <w:pPr>
              <w:pStyle w:val="CRCoverPage"/>
              <w:spacing w:after="0"/>
              <w:ind w:left="99"/>
              <w:rPr>
                <w:noProof/>
              </w:rPr>
            </w:pPr>
          </w:p>
        </w:tc>
      </w:tr>
      <w:tr w:rsidR="0004506A" w14:paraId="34ACE2EB" w14:textId="77777777" w:rsidTr="00547111">
        <w:tc>
          <w:tcPr>
            <w:tcW w:w="2694" w:type="dxa"/>
            <w:gridSpan w:val="2"/>
            <w:tcBorders>
              <w:left w:val="single" w:sz="4" w:space="0" w:color="auto"/>
            </w:tcBorders>
          </w:tcPr>
          <w:p w14:paraId="571382F3" w14:textId="77777777" w:rsidR="0004506A" w:rsidRDefault="0004506A" w:rsidP="0004506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13896C3" w:rsidR="0004506A" w:rsidRDefault="0004506A" w:rsidP="000450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1031883" w:rsidR="0004506A" w:rsidRDefault="009A52CA" w:rsidP="0004506A">
            <w:pPr>
              <w:pStyle w:val="CRCoverPage"/>
              <w:spacing w:after="0"/>
              <w:jc w:val="center"/>
              <w:rPr>
                <w:b/>
                <w:caps/>
                <w:noProof/>
              </w:rPr>
            </w:pPr>
            <w:r>
              <w:rPr>
                <w:b/>
                <w:caps/>
                <w:noProof/>
              </w:rPr>
              <w:t>X</w:t>
            </w:r>
          </w:p>
        </w:tc>
        <w:tc>
          <w:tcPr>
            <w:tcW w:w="2977" w:type="dxa"/>
            <w:gridSpan w:val="4"/>
          </w:tcPr>
          <w:p w14:paraId="7DB274D8" w14:textId="1AB478B3" w:rsidR="0004506A" w:rsidRDefault="0004506A" w:rsidP="0004506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6379B0C" w:rsidR="0004506A" w:rsidRDefault="009A52CA" w:rsidP="0004506A">
            <w:pPr>
              <w:pStyle w:val="CRCoverPage"/>
              <w:spacing w:after="0"/>
              <w:ind w:left="99"/>
              <w:rPr>
                <w:noProof/>
              </w:rPr>
            </w:pPr>
            <w:r>
              <w:rPr>
                <w:noProof/>
              </w:rPr>
              <w:t>TS/TR ... CR ...</w:t>
            </w:r>
          </w:p>
        </w:tc>
      </w:tr>
      <w:tr w:rsidR="0004506A" w14:paraId="446DDBAC" w14:textId="77777777" w:rsidTr="00547111">
        <w:tc>
          <w:tcPr>
            <w:tcW w:w="2694" w:type="dxa"/>
            <w:gridSpan w:val="2"/>
            <w:tcBorders>
              <w:left w:val="single" w:sz="4" w:space="0" w:color="auto"/>
            </w:tcBorders>
          </w:tcPr>
          <w:p w14:paraId="678A1AA6" w14:textId="77777777" w:rsidR="0004506A" w:rsidRDefault="0004506A" w:rsidP="0004506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F71B1A3" w:rsidR="0004506A" w:rsidRDefault="0004506A" w:rsidP="009A52CA">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ED0470F" w:rsidR="0004506A" w:rsidRDefault="009A52CA" w:rsidP="0004506A">
            <w:pPr>
              <w:pStyle w:val="CRCoverPage"/>
              <w:spacing w:after="0"/>
              <w:jc w:val="center"/>
              <w:rPr>
                <w:b/>
                <w:caps/>
                <w:noProof/>
              </w:rPr>
            </w:pPr>
            <w:r>
              <w:rPr>
                <w:b/>
                <w:caps/>
                <w:noProof/>
              </w:rPr>
              <w:t>X</w:t>
            </w:r>
          </w:p>
        </w:tc>
        <w:tc>
          <w:tcPr>
            <w:tcW w:w="2977" w:type="dxa"/>
            <w:gridSpan w:val="4"/>
          </w:tcPr>
          <w:p w14:paraId="1A4306D9" w14:textId="77777777" w:rsidR="0004506A" w:rsidRDefault="0004506A" w:rsidP="0004506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54CD367" w:rsidR="0004506A" w:rsidRDefault="009A52CA" w:rsidP="0004506A">
            <w:pPr>
              <w:pStyle w:val="CRCoverPage"/>
              <w:spacing w:after="0"/>
              <w:ind w:left="99"/>
              <w:rPr>
                <w:noProof/>
              </w:rPr>
            </w:pPr>
            <w:r>
              <w:rPr>
                <w:noProof/>
              </w:rPr>
              <w:t>TS/TR ... CR ...</w:t>
            </w:r>
          </w:p>
        </w:tc>
      </w:tr>
      <w:tr w:rsidR="0004506A" w14:paraId="55C714D2" w14:textId="77777777" w:rsidTr="00547111">
        <w:tc>
          <w:tcPr>
            <w:tcW w:w="2694" w:type="dxa"/>
            <w:gridSpan w:val="2"/>
            <w:tcBorders>
              <w:left w:val="single" w:sz="4" w:space="0" w:color="auto"/>
            </w:tcBorders>
          </w:tcPr>
          <w:p w14:paraId="45913E62" w14:textId="77777777" w:rsidR="0004506A" w:rsidRDefault="0004506A" w:rsidP="0004506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4506A" w:rsidRDefault="0004506A" w:rsidP="000450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031C90" w:rsidR="0004506A" w:rsidRDefault="00A86C3A" w:rsidP="0004506A">
            <w:pPr>
              <w:pStyle w:val="CRCoverPage"/>
              <w:spacing w:after="0"/>
              <w:jc w:val="center"/>
              <w:rPr>
                <w:b/>
                <w:caps/>
                <w:noProof/>
              </w:rPr>
            </w:pPr>
            <w:r>
              <w:rPr>
                <w:b/>
                <w:caps/>
                <w:noProof/>
              </w:rPr>
              <w:t>x</w:t>
            </w:r>
          </w:p>
        </w:tc>
        <w:tc>
          <w:tcPr>
            <w:tcW w:w="2977" w:type="dxa"/>
            <w:gridSpan w:val="4"/>
          </w:tcPr>
          <w:p w14:paraId="1B4FF921" w14:textId="77777777" w:rsidR="0004506A" w:rsidRDefault="0004506A" w:rsidP="0004506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A5BF82D" w:rsidR="0004506A" w:rsidRDefault="009A52CA" w:rsidP="0004506A">
            <w:pPr>
              <w:pStyle w:val="CRCoverPage"/>
              <w:spacing w:after="0"/>
              <w:ind w:left="99"/>
              <w:rPr>
                <w:noProof/>
              </w:rPr>
            </w:pPr>
            <w:r>
              <w:rPr>
                <w:noProof/>
              </w:rPr>
              <w:t>TS/TR ... CR ...</w:t>
            </w:r>
          </w:p>
        </w:tc>
      </w:tr>
      <w:tr w:rsidR="0004506A" w14:paraId="60DF82CC" w14:textId="77777777" w:rsidTr="008863B9">
        <w:tc>
          <w:tcPr>
            <w:tcW w:w="2694" w:type="dxa"/>
            <w:gridSpan w:val="2"/>
            <w:tcBorders>
              <w:left w:val="single" w:sz="4" w:space="0" w:color="auto"/>
            </w:tcBorders>
          </w:tcPr>
          <w:p w14:paraId="517696CD" w14:textId="77777777" w:rsidR="0004506A" w:rsidRDefault="0004506A" w:rsidP="0004506A">
            <w:pPr>
              <w:pStyle w:val="CRCoverPage"/>
              <w:spacing w:after="0"/>
              <w:rPr>
                <w:b/>
                <w:i/>
                <w:noProof/>
              </w:rPr>
            </w:pPr>
          </w:p>
        </w:tc>
        <w:tc>
          <w:tcPr>
            <w:tcW w:w="6946" w:type="dxa"/>
            <w:gridSpan w:val="9"/>
            <w:tcBorders>
              <w:right w:val="single" w:sz="4" w:space="0" w:color="auto"/>
            </w:tcBorders>
          </w:tcPr>
          <w:p w14:paraId="4D84207F" w14:textId="77777777" w:rsidR="0004506A" w:rsidRDefault="0004506A" w:rsidP="0004506A">
            <w:pPr>
              <w:pStyle w:val="CRCoverPage"/>
              <w:spacing w:after="0"/>
              <w:rPr>
                <w:noProof/>
              </w:rPr>
            </w:pPr>
          </w:p>
        </w:tc>
      </w:tr>
      <w:tr w:rsidR="0004506A" w14:paraId="556B87B6" w14:textId="77777777" w:rsidTr="008863B9">
        <w:tc>
          <w:tcPr>
            <w:tcW w:w="2694" w:type="dxa"/>
            <w:gridSpan w:val="2"/>
            <w:tcBorders>
              <w:left w:val="single" w:sz="4" w:space="0" w:color="auto"/>
              <w:bottom w:val="single" w:sz="4" w:space="0" w:color="auto"/>
            </w:tcBorders>
          </w:tcPr>
          <w:p w14:paraId="79A9C411" w14:textId="77777777" w:rsidR="0004506A" w:rsidRDefault="0004506A" w:rsidP="0004506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04506A" w:rsidRDefault="0004506A" w:rsidP="0004506A">
            <w:pPr>
              <w:pStyle w:val="CRCoverPage"/>
              <w:spacing w:after="0"/>
              <w:ind w:left="100"/>
              <w:rPr>
                <w:noProof/>
              </w:rPr>
            </w:pPr>
          </w:p>
        </w:tc>
      </w:tr>
      <w:tr w:rsidR="0004506A" w:rsidRPr="008863B9" w14:paraId="45BFE792" w14:textId="77777777" w:rsidTr="008863B9">
        <w:tc>
          <w:tcPr>
            <w:tcW w:w="2694" w:type="dxa"/>
            <w:gridSpan w:val="2"/>
            <w:tcBorders>
              <w:top w:val="single" w:sz="4" w:space="0" w:color="auto"/>
              <w:bottom w:val="single" w:sz="4" w:space="0" w:color="auto"/>
            </w:tcBorders>
          </w:tcPr>
          <w:p w14:paraId="194242DD" w14:textId="77777777" w:rsidR="0004506A" w:rsidRPr="008863B9" w:rsidRDefault="0004506A" w:rsidP="0004506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4506A" w:rsidRPr="008863B9" w:rsidRDefault="0004506A" w:rsidP="0004506A">
            <w:pPr>
              <w:pStyle w:val="CRCoverPage"/>
              <w:spacing w:after="0"/>
              <w:ind w:left="100"/>
              <w:rPr>
                <w:noProof/>
                <w:sz w:val="8"/>
                <w:szCs w:val="8"/>
              </w:rPr>
            </w:pPr>
          </w:p>
        </w:tc>
      </w:tr>
      <w:tr w:rsidR="0004506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04506A" w:rsidRDefault="0004506A" w:rsidP="0004506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04506A" w:rsidRDefault="0004506A" w:rsidP="0004506A">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080F25C8" w14:textId="11F59F98" w:rsidR="00551371" w:rsidRDefault="00551371" w:rsidP="00551371">
      <w:pPr>
        <w:rPr>
          <w:color w:val="FF0000"/>
          <w:sz w:val="28"/>
          <w:szCs w:val="28"/>
        </w:rPr>
      </w:pPr>
      <w:r w:rsidRPr="00375C55">
        <w:rPr>
          <w:color w:val="FF0000"/>
          <w:sz w:val="28"/>
          <w:szCs w:val="28"/>
        </w:rPr>
        <w:t>****************** START CHANGE ***************</w:t>
      </w:r>
    </w:p>
    <w:p w14:paraId="2DA778F4" w14:textId="1D982B08" w:rsidR="00C05C99" w:rsidDel="005C64DD" w:rsidRDefault="00C05C99" w:rsidP="00C05C99">
      <w:pPr>
        <w:pStyle w:val="Heading4"/>
        <w:rPr>
          <w:del w:id="57" w:author="Ericsson r01" w:date="2021-10-19T15:51:00Z"/>
          <w:lang w:eastAsia="ko-KR"/>
        </w:rPr>
      </w:pPr>
      <w:bookmarkStart w:id="58" w:name="_Toc66391764"/>
      <w:bookmarkStart w:id="59" w:name="_Toc70079060"/>
      <w:bookmarkStart w:id="60" w:name="_Toc81825937"/>
      <w:del w:id="61" w:author="Ericsson r01" w:date="2021-10-19T15:51:00Z">
        <w:r w:rsidDel="005C64DD">
          <w:rPr>
            <w:lang w:eastAsia="zh-CN"/>
          </w:rPr>
          <w:delText>7.2.1.3</w:delText>
        </w:r>
        <w:r w:rsidDel="005C64DD">
          <w:rPr>
            <w:lang w:eastAsia="zh-CN"/>
          </w:rPr>
          <w:tab/>
        </w:r>
        <w:r w:rsidRPr="008D559F" w:rsidDel="005C64DD">
          <w:rPr>
            <w:lang w:eastAsia="ko-KR"/>
          </w:rPr>
          <w:delText>Multicast session</w:delText>
        </w:r>
        <w:r w:rsidDel="005C64DD">
          <w:rPr>
            <w:lang w:eastAsia="ko-KR"/>
          </w:rPr>
          <w:delText xml:space="preserve"> join and session establishment procedure</w:delText>
        </w:r>
        <w:bookmarkEnd w:id="58"/>
        <w:bookmarkEnd w:id="59"/>
        <w:bookmarkEnd w:id="60"/>
      </w:del>
    </w:p>
    <w:p w14:paraId="0CD7F6F2" w14:textId="2B92AF19" w:rsidR="00C05C99" w:rsidDel="005C64DD" w:rsidRDefault="00C05C99" w:rsidP="00C05C99">
      <w:pPr>
        <w:rPr>
          <w:del w:id="62" w:author="Ericsson r01" w:date="2021-10-19T15:51:00Z"/>
        </w:rPr>
      </w:pPr>
      <w:del w:id="63" w:author="Ericsson r01" w:date="2021-10-19T15:51:00Z">
        <w:r w:rsidDel="005C64DD">
          <w:delText>The following steps are executed before the UE requests to join the MBS session:</w:delText>
        </w:r>
      </w:del>
    </w:p>
    <w:p w14:paraId="54294E45" w14:textId="31067FFA" w:rsidR="00C05C99" w:rsidDel="005C64DD" w:rsidRDefault="00C05C99" w:rsidP="00C05C99">
      <w:pPr>
        <w:pStyle w:val="B1"/>
        <w:rPr>
          <w:del w:id="64" w:author="Ericsson r01" w:date="2021-10-19T15:51:00Z"/>
          <w:lang w:eastAsia="ja-JP"/>
        </w:rPr>
      </w:pPr>
      <w:del w:id="65" w:author="Ericsson r01" w:date="2021-10-19T15:51:00Z">
        <w:r w:rsidDel="005C64DD">
          <w:rPr>
            <w:lang w:eastAsia="ja-JP"/>
          </w:rPr>
          <w:delText>-</w:delText>
        </w:r>
        <w:r w:rsidDel="005C64DD">
          <w:rPr>
            <w:lang w:eastAsia="ja-JP"/>
          </w:rPr>
          <w:tab/>
          <w:delText xml:space="preserve">The MBS Session </w:delText>
        </w:r>
        <w:r w:rsidRPr="008D559F" w:rsidDel="005C64DD">
          <w:delText xml:space="preserve">may have </w:delText>
        </w:r>
        <w:r w:rsidDel="005C64DD">
          <w:rPr>
            <w:lang w:eastAsia="ja-JP"/>
          </w:rPr>
          <w:delText>has been configured</w:delText>
        </w:r>
        <w:r w:rsidRPr="008D559F" w:rsidDel="005C64DD">
          <w:delText xml:space="preserve"> </w:delText>
        </w:r>
        <w:r w:rsidDel="005C64DD">
          <w:delText xml:space="preserve">in the 5GC </w:delText>
        </w:r>
        <w:r w:rsidRPr="008D559F" w:rsidDel="005C64DD">
          <w:delText xml:space="preserve">(see </w:delText>
        </w:r>
        <w:r w:rsidRPr="008D559F" w:rsidDel="005C64DD">
          <w:rPr>
            <w:lang w:eastAsia="zh-CN"/>
          </w:rPr>
          <w:delText>clause</w:delText>
        </w:r>
        <w:r w:rsidRPr="008D559F" w:rsidDel="005C64DD">
          <w:rPr>
            <w:noProof/>
            <w:lang w:eastAsia="zh-CN"/>
          </w:rPr>
          <w:delText> </w:delText>
        </w:r>
        <w:r w:rsidRPr="008D559F" w:rsidDel="005C64DD">
          <w:delText>7.1.1 for details)</w:delText>
        </w:r>
        <w:r w:rsidDel="005C64DD">
          <w:rPr>
            <w:lang w:eastAsia="ja-JP"/>
          </w:rPr>
          <w:delText>.</w:delText>
        </w:r>
      </w:del>
    </w:p>
    <w:p w14:paraId="4FAC9B49" w14:textId="7B80D639" w:rsidR="00C05C99" w:rsidDel="005C64DD" w:rsidRDefault="00C05C99" w:rsidP="00C05C99">
      <w:pPr>
        <w:pStyle w:val="B1"/>
        <w:rPr>
          <w:del w:id="66" w:author="Ericsson r01" w:date="2021-10-19T15:51:00Z"/>
          <w:lang w:eastAsia="ja-JP"/>
        </w:rPr>
      </w:pPr>
      <w:del w:id="67" w:author="Ericsson r01" w:date="2021-10-19T15:51:00Z">
        <w:r w:rsidDel="005C64DD">
          <w:rPr>
            <w:lang w:eastAsia="ja-JP"/>
          </w:rPr>
          <w:delText>-</w:delText>
        </w:r>
        <w:r w:rsidDel="005C64DD">
          <w:rPr>
            <w:lang w:eastAsia="ja-JP"/>
          </w:rPr>
          <w:tab/>
          <w:delText>The UE registers in the PLMN and establishes a PDU session.</w:delText>
        </w:r>
      </w:del>
    </w:p>
    <w:p w14:paraId="2BCE20C7" w14:textId="16AC419A" w:rsidR="00C05C99" w:rsidDel="005C64DD" w:rsidRDefault="00C05C99" w:rsidP="00C05C99">
      <w:pPr>
        <w:pStyle w:val="B1"/>
        <w:rPr>
          <w:del w:id="68" w:author="Ericsson r01" w:date="2021-10-19T15:51:00Z"/>
          <w:lang w:eastAsia="ja-JP"/>
        </w:rPr>
      </w:pPr>
      <w:del w:id="69" w:author="Ericsson r01" w:date="2021-10-19T15:51:00Z">
        <w:r w:rsidDel="005C64DD">
          <w:rPr>
            <w:lang w:eastAsia="ja-JP"/>
          </w:rPr>
          <w:delText>-</w:delText>
        </w:r>
        <w:r w:rsidDel="005C64DD">
          <w:rPr>
            <w:lang w:eastAsia="ja-JP"/>
          </w:rPr>
          <w:tab/>
          <w:delText xml:space="preserve">The UE has known at least the MBS Session ID of a multicast group that the UE can join, e.g. via </w:delText>
        </w:r>
        <w:r w:rsidRPr="008D559F" w:rsidDel="005C64DD">
          <w:rPr>
            <w:rFonts w:hint="eastAsia"/>
            <w:lang w:eastAsia="zh-CN"/>
          </w:rPr>
          <w:delText>service</w:delText>
        </w:r>
        <w:r w:rsidRPr="008D559F" w:rsidDel="005C64DD">
          <w:delText xml:space="preserve"> </w:delText>
        </w:r>
        <w:r w:rsidDel="005C64DD">
          <w:rPr>
            <w:lang w:eastAsia="ja-JP"/>
          </w:rPr>
          <w:delText>announcement.</w:delText>
        </w:r>
      </w:del>
    </w:p>
    <w:p w14:paraId="1DCC434B" w14:textId="40434A33" w:rsidR="00C05C99" w:rsidDel="005C64DD" w:rsidRDefault="00C05C99" w:rsidP="00C05C99">
      <w:pPr>
        <w:pStyle w:val="TH"/>
        <w:rPr>
          <w:del w:id="70" w:author="Ericsson r01" w:date="2021-10-19T15:51:00Z"/>
        </w:rPr>
      </w:pPr>
      <w:del w:id="71" w:author="Ericsson r01" w:date="2021-10-19T15:51:00Z">
        <w:r w:rsidDel="005C64DD">
          <w:object w:dxaOrig="12011" w:dyaOrig="12881" w14:anchorId="5A73F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453.75pt;height:486pt" o:ole="">
              <v:imagedata r:id="rId21" o:title=""/>
            </v:shape>
            <o:OLEObject Type="Embed" ProgID="Visio.Drawing.15" ShapeID="_x0000_i1095" DrawAspect="Content" ObjectID="_1696238142" r:id="rId22"/>
          </w:object>
        </w:r>
      </w:del>
    </w:p>
    <w:p w14:paraId="403E5549" w14:textId="3A946320" w:rsidR="00C05C99" w:rsidDel="005C64DD" w:rsidRDefault="00C05C99" w:rsidP="00C05C99">
      <w:pPr>
        <w:pStyle w:val="TF"/>
        <w:rPr>
          <w:del w:id="72" w:author="Ericsson r01" w:date="2021-10-19T15:51:00Z"/>
        </w:rPr>
      </w:pPr>
      <w:del w:id="73" w:author="Ericsson r01" w:date="2021-10-19T15:51:00Z">
        <w:r w:rsidDel="005C64DD">
          <w:delText>Figure 7.2.1.3-1: PDU Session modification for</w:delText>
        </w:r>
        <w:r w:rsidRPr="008D559F" w:rsidDel="005C64DD">
          <w:delText xml:space="preserve"> UE joining</w:delText>
        </w:r>
        <w:r w:rsidDel="005C64DD">
          <w:delText xml:space="preserve"> multicast</w:delText>
        </w:r>
        <w:r w:rsidRPr="00E1562B" w:rsidDel="005C64DD">
          <w:delText xml:space="preserve"> </w:delText>
        </w:r>
        <w:r w:rsidRPr="008D559F" w:rsidDel="005C64DD">
          <w:delText>session</w:delText>
        </w:r>
      </w:del>
    </w:p>
    <w:p w14:paraId="325A9E79" w14:textId="42EE6E42" w:rsidR="00C05C99" w:rsidRPr="002C428B" w:rsidDel="005C64DD" w:rsidRDefault="00C05C99" w:rsidP="00C05C99">
      <w:pPr>
        <w:pStyle w:val="B1"/>
        <w:rPr>
          <w:del w:id="74" w:author="Ericsson r01" w:date="2021-10-19T15:51:00Z"/>
        </w:rPr>
      </w:pPr>
      <w:del w:id="75" w:author="Ericsson r01" w:date="2021-10-19T15:51:00Z">
        <w:r w:rsidDel="005C64DD">
          <w:delText>1.</w:delText>
        </w:r>
        <w:r w:rsidDel="005C64DD">
          <w:tab/>
          <w:delText xml:space="preserve">To join the multicast group, the UE sends a PDU Session Modification Request which </w:delText>
        </w:r>
        <w:r w:rsidRPr="00FF27D0" w:rsidDel="005C64DD">
          <w:rPr>
            <w:rFonts w:eastAsia="DengXian"/>
          </w:rPr>
          <w:delText xml:space="preserve">additionally </w:delText>
        </w:r>
        <w:r w:rsidDel="005C64DD">
          <w:delText>contains one or several MBS Session ID(s) and join request. The MBS Session ID(s) indicate the multicast group(s) that UE wants to join.</w:delText>
        </w:r>
      </w:del>
    </w:p>
    <w:p w14:paraId="597E5056" w14:textId="5C78891A" w:rsidR="00C05C99" w:rsidDel="005C64DD" w:rsidRDefault="00C05C99" w:rsidP="00C05C99">
      <w:pPr>
        <w:pStyle w:val="B1"/>
        <w:rPr>
          <w:del w:id="76" w:author="Ericsson r01" w:date="2021-10-19T15:51:00Z"/>
        </w:rPr>
      </w:pPr>
      <w:del w:id="77" w:author="Ericsson r01" w:date="2021-10-19T15:51:00Z">
        <w:r w:rsidDel="005C64DD">
          <w:delText>2.</w:delText>
        </w:r>
        <w:r w:rsidDel="005C64DD">
          <w:tab/>
          <w:delText xml:space="preserve">[Conditional] Based on the received MBS Session ID and join request, the SMF determines this is MBS Session join request. The SMF checks whether the user is authorized to use </w:delText>
        </w:r>
        <w:r w:rsidRPr="00CA7246" w:rsidDel="005C64DD">
          <w:delText>the required</w:delText>
        </w:r>
        <w:r w:rsidDel="005C64DD">
          <w:delText xml:space="preserve"> multicast service.</w:delText>
        </w:r>
      </w:del>
    </w:p>
    <w:p w14:paraId="5DDCDEEA" w14:textId="25E0056D" w:rsidR="00C05C99" w:rsidRPr="00BA020D" w:rsidDel="005C64DD" w:rsidRDefault="00C05C99" w:rsidP="00C05C99">
      <w:pPr>
        <w:pStyle w:val="B1"/>
        <w:rPr>
          <w:del w:id="78" w:author="Ericsson r01" w:date="2021-10-19T15:51:00Z"/>
        </w:rPr>
      </w:pPr>
      <w:del w:id="79" w:author="Ericsson r01" w:date="2021-10-19T15:51:00Z">
        <w:r w:rsidDel="005C64DD">
          <w:delText>3.</w:delText>
        </w:r>
        <w:r w:rsidDel="005C64DD">
          <w:tab/>
        </w:r>
        <w:r w:rsidRPr="008D559F" w:rsidDel="005C64DD">
          <w:delText xml:space="preserve">[Conditional] </w:delText>
        </w:r>
        <w:r w:rsidDel="005C64DD">
          <w:delText xml:space="preserve">If SMF has no information about </w:delText>
        </w:r>
        <w:r w:rsidRPr="008D559F" w:rsidDel="005C64DD">
          <w:delText>MBS Session</w:delText>
        </w:r>
        <w:r w:rsidDel="005C64DD">
          <w:delText xml:space="preserve"> context for the indicated MBS Session</w:delText>
        </w:r>
        <w:r w:rsidRPr="008D559F" w:rsidDel="005C64DD">
          <w:delText xml:space="preserve"> ID</w:delText>
        </w:r>
        <w:r w:rsidDel="005C64DD">
          <w:delText>(s), SMF</w:delText>
        </w:r>
        <w:r w:rsidRPr="00B2157C" w:rsidDel="005C64DD">
          <w:rPr>
            <w:rFonts w:hint="eastAsia"/>
            <w:lang w:eastAsia="zh-CN"/>
          </w:rPr>
          <w:delText xml:space="preserve"> </w:delText>
        </w:r>
        <w:r w:rsidRPr="008D559F" w:rsidDel="005C64DD">
          <w:rPr>
            <w:rFonts w:hint="eastAsia"/>
            <w:lang w:eastAsia="zh-CN"/>
          </w:rPr>
          <w:delText>discovers and selects an MB-SMF for the MBS Session via the NRF as described in clause</w:delText>
        </w:r>
        <w:r w:rsidRPr="008D559F" w:rsidDel="005C64DD">
          <w:delText> </w:delText>
        </w:r>
        <w:r w:rsidRPr="008D559F" w:rsidDel="005C64DD">
          <w:rPr>
            <w:rFonts w:hint="eastAsia"/>
            <w:lang w:eastAsia="zh-CN"/>
          </w:rPr>
          <w:delText>7</w:delText>
        </w:r>
        <w:r w:rsidRPr="008D559F" w:rsidDel="005C64DD">
          <w:delText>.</w:delText>
        </w:r>
        <w:r w:rsidRPr="008D559F" w:rsidDel="005C64DD">
          <w:rPr>
            <w:rFonts w:hint="eastAsia"/>
            <w:lang w:eastAsia="zh-CN"/>
          </w:rPr>
          <w:delText>1.2</w:delText>
        </w:r>
        <w:r w:rsidRPr="008D559F" w:rsidDel="005C64DD">
          <w:delText>.</w:delText>
        </w:r>
        <w:r w:rsidRPr="008D559F" w:rsidDel="005C64DD">
          <w:rPr>
            <w:lang w:eastAsia="zh-CN"/>
          </w:rPr>
          <w:delText xml:space="preserve"> If no MB-SMF is assigned for the </w:delText>
        </w:r>
        <w:r w:rsidRPr="00CA7246" w:rsidDel="005C64DD">
          <w:rPr>
            <w:lang w:eastAsia="zh-CN"/>
          </w:rPr>
          <w:delText xml:space="preserve">MBS </w:delText>
        </w:r>
        <w:r w:rsidRPr="008D559F" w:rsidDel="005C64DD">
          <w:rPr>
            <w:lang w:eastAsia="zh-CN"/>
          </w:rPr>
          <w:delText>session ID, the SMF may select an MB-SMF and request it configure the multicast session or the SMF may reject the join request</w:delText>
        </w:r>
        <w:r w:rsidDel="005C64DD">
          <w:delText>.</w:delText>
        </w:r>
      </w:del>
    </w:p>
    <w:p w14:paraId="7D609185" w14:textId="6DD32AF9" w:rsidR="00C05C99" w:rsidRPr="00BE2C50" w:rsidDel="005C64DD" w:rsidRDefault="00C05C99" w:rsidP="00C05C99">
      <w:pPr>
        <w:pStyle w:val="NO"/>
        <w:rPr>
          <w:del w:id="80" w:author="Ericsson r01" w:date="2021-10-19T15:51:00Z"/>
        </w:rPr>
      </w:pPr>
      <w:del w:id="81" w:author="Ericsson r01" w:date="2021-10-19T15:51:00Z">
        <w:r w:rsidRPr="00CA7246" w:rsidDel="005C64DD">
          <w:delText>NOTE 1:</w:delText>
        </w:r>
        <w:r w:rsidRPr="00CA7246" w:rsidDel="005C64DD">
          <w:tab/>
          <w:delText>Details how the SMF select an MB-SMF and request it configure the multicast session are left to SMF implementation.</w:delText>
        </w:r>
      </w:del>
    </w:p>
    <w:p w14:paraId="7CBB8556" w14:textId="57AF9AF0" w:rsidR="00C05C99" w:rsidDel="005C64DD" w:rsidRDefault="00C05C99" w:rsidP="00C05C99">
      <w:pPr>
        <w:pStyle w:val="B1"/>
        <w:rPr>
          <w:del w:id="82" w:author="Ericsson r01" w:date="2021-10-19T15:51:00Z"/>
        </w:rPr>
      </w:pPr>
      <w:del w:id="83" w:author="Ericsson r01" w:date="2021-10-19T15:51:00Z">
        <w:r w:rsidDel="005C64DD">
          <w:delText>4.</w:delText>
        </w:r>
        <w:r w:rsidDel="005C64DD">
          <w:tab/>
          <w:delText>Nmbsmf_ MBSSession_ContextStatusSubscribe request indicates the SMF want to subscribe the MBS session context. For each MBS session in step 1, by using Nmbsmf_ MBSSession_ContextStatusSubscribe request (MBS Session ID) with the immediately reporting flag. SMF interacts with the MB-SMF to retrieve information about the indicated multicast session context information (multicast QoS flow information (e.g., QoS profile(s) for multicast MBS session), [start time], [session status indication (active/inactive)], [MBS session authorization information (MBS session open for any user)], LL MC address]) and to subscribe to events notifications related to the multicast session.</w:delText>
        </w:r>
      </w:del>
    </w:p>
    <w:p w14:paraId="40F73558" w14:textId="50E783AC" w:rsidR="00C05C99" w:rsidDel="005C64DD" w:rsidRDefault="00C05C99" w:rsidP="00C05C99">
      <w:pPr>
        <w:pStyle w:val="B1"/>
        <w:rPr>
          <w:del w:id="84" w:author="Ericsson r01" w:date="2021-10-19T15:51:00Z"/>
        </w:rPr>
      </w:pPr>
      <w:del w:id="85" w:author="Ericsson r01" w:date="2021-10-19T15:51:00Z">
        <w:r w:rsidDel="005C64DD">
          <w:tab/>
          <w:delText>If it is the first time for the MB-SMF to receive Nmbsmf_ MBSSession_ContextStatusSubscribe request of the indicated MBS Session from SMF, MB-SMF learns it is the first UE joining the multicast group. For multicast transport between MB-UPF and content provider, if it is the first UE joining the multicast group, and MB-UPF has not joined the multicast tree in the MBS configuration procedure, the MB-SMF requests the MB-UPF to join the multicast tree towards the AF/MBSF, otherwise MB-SMF will not send the request to the MB-UPF. The MB-SMF determines whether the user is authorized to join the multicast session as follows: The MB-SMF checks the user subscription data received from the UDM to determine whether the user is allowed to use any multicast service. If so, the MB-SMF checks the received indication whether the multicast session is open for any user. If the multicast session is not open to any user, the MB-SMF checks the user subscription data received from the UDM to determine whether the MBS session ID is included. If a UE joins prior to the start time of the multicast session, the SMF may accept the join request in step 8 and indicate to the UE the start time, or it may reject the join request with appropriate error cause and possible back-off time. If a UE joins while the multicast session is inactive, the SMF accepts the join request in step 8. If authorization check fails, the SMF indicates cause value in the PDU Session Modification Reject sent to the UE and proceeds with step 8.</w:delText>
        </w:r>
      </w:del>
    </w:p>
    <w:p w14:paraId="66C6499B" w14:textId="27AF9AC7" w:rsidR="00C05C99" w:rsidRPr="00414247" w:rsidDel="005C64DD" w:rsidRDefault="00C05C99" w:rsidP="00C05C99">
      <w:pPr>
        <w:pStyle w:val="NO"/>
        <w:rPr>
          <w:del w:id="86" w:author="Ericsson r01" w:date="2021-10-19T15:51:00Z"/>
          <w:lang w:val="en-US" w:eastAsia="zh-CN"/>
        </w:rPr>
      </w:pPr>
      <w:del w:id="87" w:author="Ericsson r01" w:date="2021-10-19T15:51:00Z">
        <w:r w:rsidRPr="00CA7246" w:rsidDel="005C64DD">
          <w:delText>NOTE 2:</w:delText>
        </w:r>
        <w:r w:rsidRPr="00CA7246" w:rsidDel="005C64DD">
          <w:tab/>
          <w:delText xml:space="preserve">The MB-SMF can answer the Nmbsmf_ MBSSession_ContextStatusSubscribe request either based on information received in the configuration procedures in Clause 7.1.1 or based on preconfigured information. The pre-configuration also includes information about the MBS session </w:delText>
        </w:r>
        <w:r w:rsidRPr="00273598" w:rsidDel="005C64DD">
          <w:delText>stored</w:delText>
        </w:r>
        <w:r w:rsidRPr="00CA7246" w:rsidDel="005C64DD">
          <w:delText xml:space="preserve"> in the NRF. If the MB-SMF uses preconfigured information, the pre-configuration also include MB-UPF configuration.</w:delText>
        </w:r>
      </w:del>
    </w:p>
    <w:p w14:paraId="6002BAF0" w14:textId="2D5FBB0D" w:rsidR="00C05C99" w:rsidDel="005C64DD" w:rsidRDefault="00C05C99" w:rsidP="00C05C99">
      <w:pPr>
        <w:pStyle w:val="B1"/>
        <w:rPr>
          <w:del w:id="88" w:author="Ericsson r01" w:date="2021-10-19T15:51:00Z"/>
        </w:rPr>
      </w:pPr>
      <w:del w:id="89" w:author="Ericsson r01" w:date="2021-10-19T15:51:00Z">
        <w:r w:rsidDel="005C64DD">
          <w:delText>7.</w:delText>
        </w:r>
        <w:r w:rsidDel="005C64DD">
          <w:tab/>
          <w:delText xml:space="preserve">SMF responds to AMF </w:delText>
        </w:r>
        <w:r w:rsidDel="005C64DD">
          <w:rPr>
            <w:lang w:eastAsia="ko-KR"/>
          </w:rPr>
          <w:delText xml:space="preserve">through </w:delText>
        </w:r>
        <w:r w:rsidDel="005C64DD">
          <w:delText xml:space="preserve">Nsmf_PDUSession_UpdateSMContext response (N2 SM information (PDU Session ID, MBS Session ID, </w:delText>
        </w:r>
        <w:r w:rsidDel="005C64DD">
          <w:rPr>
            <w:lang w:val="en-US"/>
          </w:rPr>
          <w:delText>[</w:delText>
        </w:r>
        <w:r w:rsidDel="005C64DD">
          <w:delText xml:space="preserve">updated PDU Session information], [mapping </w:delText>
        </w:r>
        <w:r w:rsidRPr="008D559F" w:rsidDel="005C64DD">
          <w:delText xml:space="preserve">information </w:delText>
        </w:r>
        <w:r w:rsidDel="005C64DD">
          <w:delText>between unicast QoS flow</w:delText>
        </w:r>
        <w:r w:rsidRPr="008D559F" w:rsidDel="005C64DD">
          <w:delText>(s)</w:delText>
        </w:r>
        <w:r w:rsidDel="005C64DD">
          <w:delText xml:space="preserve"> and multicast QoS flow </w:delText>
        </w:r>
        <w:r w:rsidRPr="008D559F" w:rsidDel="005C64DD">
          <w:delText>(s)</w:delText>
        </w:r>
        <w:r w:rsidDel="005C64DD">
          <w:delText>]), N1 SM container (PDU Session Modification Command)) to:</w:delText>
        </w:r>
      </w:del>
    </w:p>
    <w:p w14:paraId="63CA7E26" w14:textId="715DC63C" w:rsidR="00C05C99" w:rsidDel="005C64DD" w:rsidRDefault="00C05C99" w:rsidP="00C05C99">
      <w:pPr>
        <w:pStyle w:val="B2"/>
        <w:rPr>
          <w:del w:id="90" w:author="Ericsson r01" w:date="2021-10-19T15:51:00Z"/>
        </w:rPr>
      </w:pPr>
      <w:del w:id="91" w:author="Ericsson r01" w:date="2021-10-19T15:51:00Z">
        <w:r w:rsidDel="005C64DD">
          <w:delText>-</w:delText>
        </w:r>
        <w:r w:rsidDel="005C64DD">
          <w:tab/>
          <w:delText xml:space="preserve">create an </w:delText>
        </w:r>
        <w:r w:rsidDel="005C64DD">
          <w:rPr>
            <w:lang w:val="en-US"/>
          </w:rPr>
          <w:delText xml:space="preserve">MBS session </w:delText>
        </w:r>
        <w:r w:rsidDel="005C64DD">
          <w:delText>context</w:delText>
        </w:r>
        <w:r w:rsidDel="005C64DD">
          <w:rPr>
            <w:lang w:val="en-US"/>
          </w:rPr>
          <w:delText xml:space="preserve"> for the indicated MBS session</w:delText>
        </w:r>
        <w:r w:rsidDel="005C64DD">
          <w:delText xml:space="preserve"> in the RAN, if it does not exist </w:delText>
        </w:r>
        <w:r w:rsidRPr="008D559F" w:rsidDel="005C64DD">
          <w:delText xml:space="preserve">in the RAN </w:delText>
        </w:r>
        <w:r w:rsidDel="005C64DD">
          <w:delText>already; and</w:delText>
        </w:r>
      </w:del>
    </w:p>
    <w:p w14:paraId="6A566666" w14:textId="1C52C1F6" w:rsidR="00C05C99" w:rsidDel="005C64DD" w:rsidRDefault="00C05C99" w:rsidP="00C05C99">
      <w:pPr>
        <w:pStyle w:val="B2"/>
        <w:rPr>
          <w:del w:id="92" w:author="Ericsson r01" w:date="2021-10-19T15:51:00Z"/>
        </w:rPr>
      </w:pPr>
      <w:del w:id="93" w:author="Ericsson r01" w:date="2021-10-19T15:51:00Z">
        <w:r w:rsidDel="005C64DD">
          <w:delText>-</w:delText>
        </w:r>
        <w:r w:rsidDel="005C64DD">
          <w:tab/>
          <w:delText xml:space="preserve">inform </w:delText>
        </w:r>
        <w:r w:rsidRPr="00273598" w:rsidDel="005C64DD">
          <w:rPr>
            <w:rFonts w:hint="eastAsia"/>
            <w:lang w:eastAsia="zh-CN"/>
          </w:rPr>
          <w:delText xml:space="preserve">the NG-RAN </w:delText>
        </w:r>
        <w:r w:rsidDel="005C64DD">
          <w:delText>about the relation</w:delText>
        </w:r>
        <w:r w:rsidDel="005C64DD">
          <w:rPr>
            <w:lang w:val="en-US"/>
          </w:rPr>
          <w:delText xml:space="preserve"> </w:delText>
        </w:r>
        <w:r w:rsidDel="005C64DD">
          <w:delText xml:space="preserve">between the multicast context and the UE's PDU </w:delText>
        </w:r>
        <w:r w:rsidRPr="00273598" w:rsidDel="005C64DD">
          <w:delText>Session</w:delText>
        </w:r>
        <w:r w:rsidRPr="00273598" w:rsidDel="005C64DD">
          <w:rPr>
            <w:lang w:val="en-US"/>
          </w:rPr>
          <w:delText xml:space="preserve"> </w:delText>
        </w:r>
        <w:r w:rsidRPr="008D559F" w:rsidDel="005C64DD">
          <w:rPr>
            <w:lang w:val="en-US"/>
          </w:rPr>
          <w:delText xml:space="preserve">context </w:delText>
        </w:r>
        <w:r w:rsidRPr="00273598" w:rsidDel="005C64DD">
          <w:rPr>
            <w:lang w:val="en-US"/>
          </w:rPr>
          <w:delText>by including the MBS session ID and the mapping between the multicast QoS flow(s) and associated QoS flow(s).</w:delText>
        </w:r>
        <w:r w:rsidDel="005C64DD">
          <w:rPr>
            <w:lang w:val="en-US"/>
          </w:rPr>
          <w:delText xml:space="preserve"> </w:delText>
        </w:r>
      </w:del>
    </w:p>
    <w:p w14:paraId="0FA334CB" w14:textId="3EA6D038" w:rsidR="00C05C99" w:rsidDel="005C64DD" w:rsidRDefault="00C05C99" w:rsidP="00C05C99">
      <w:pPr>
        <w:pStyle w:val="B1"/>
        <w:rPr>
          <w:del w:id="94" w:author="Ericsson r01" w:date="2021-10-19T15:51:00Z"/>
        </w:rPr>
      </w:pPr>
      <w:del w:id="95" w:author="Ericsson r01" w:date="2021-10-19T15:51:00Z">
        <w:r w:rsidDel="005C64DD">
          <w:tab/>
          <w:delText>Based on operator policy, the SMF may prepare for</w:delText>
        </w:r>
        <w:r w:rsidRPr="008D559F" w:rsidDel="005C64DD">
          <w:delText xml:space="preserve"> 5GC</w:delText>
        </w:r>
        <w:r w:rsidDel="005C64DD">
          <w:delText xml:space="preserve"> individual </w:delText>
        </w:r>
        <w:r w:rsidRPr="008D559F" w:rsidDel="005C64DD">
          <w:delText xml:space="preserve">MBS traffic </w:delText>
        </w:r>
        <w:r w:rsidDel="005C64DD">
          <w:delText>delivery fall-back. The SMF maps the received QoS information of the multicast QoS Flow into PDU Session's unicast QoS Flow information, and includes the information of the QoS Flows and the mapping information about the QoS Flows in the SM information sent to RAN.</w:delText>
        </w:r>
      </w:del>
    </w:p>
    <w:p w14:paraId="032D0C24" w14:textId="1F582BF8" w:rsidR="00C05C99" w:rsidRPr="00BB1F42" w:rsidDel="005C64DD" w:rsidRDefault="00C05C99" w:rsidP="00C05C99">
      <w:pPr>
        <w:pStyle w:val="NO"/>
        <w:rPr>
          <w:del w:id="96" w:author="Ericsson r01" w:date="2021-10-19T15:51:00Z"/>
        </w:rPr>
      </w:pPr>
      <w:del w:id="97" w:author="Ericsson r01" w:date="2021-10-19T15:51:00Z">
        <w:r w:rsidRPr="00BB1F42" w:rsidDel="005C64DD">
          <w:delText>NOTE 3:</w:delText>
        </w:r>
        <w:r w:rsidRPr="00BB1F42" w:rsidDel="005C64DD">
          <w:tab/>
          <w:delText xml:space="preserve">Detailed information included in N2 SM information will be aligned with by RAN WG3. </w:delText>
        </w:r>
      </w:del>
    </w:p>
    <w:p w14:paraId="723783FD" w14:textId="32E7FCB8" w:rsidR="00C05C99" w:rsidRPr="00064632" w:rsidDel="005C64DD" w:rsidRDefault="00C05C99" w:rsidP="00C05C99">
      <w:pPr>
        <w:pStyle w:val="NO"/>
        <w:rPr>
          <w:del w:id="98" w:author="Ericsson r01" w:date="2021-10-19T15:51:00Z"/>
        </w:rPr>
      </w:pPr>
      <w:del w:id="99" w:author="Ericsson r01" w:date="2021-10-19T15:51:00Z">
        <w:r w:rsidRPr="00273598" w:rsidDel="005C64DD">
          <w:delText xml:space="preserve">NOTE </w:delText>
        </w:r>
        <w:r w:rsidDel="005C64DD">
          <w:delText>4</w:delText>
        </w:r>
        <w:r w:rsidRPr="00273598" w:rsidDel="005C64DD">
          <w:delText>:</w:delText>
        </w:r>
        <w:r w:rsidRPr="00273598" w:rsidDel="005C64DD">
          <w:tab/>
          <w:delText>A PDU Session UP activation is not triggered by message 7 if it only includes information related to the multicast session and associated QoS flows and is received by an MBS capable NG RAN node.</w:delText>
        </w:r>
      </w:del>
    </w:p>
    <w:p w14:paraId="56CF629E" w14:textId="3A717C47" w:rsidR="00C05C99" w:rsidRPr="004E0D72" w:rsidDel="005C64DD" w:rsidRDefault="00C05C99" w:rsidP="00C05C99">
      <w:pPr>
        <w:pStyle w:val="EditorsNote"/>
        <w:rPr>
          <w:del w:id="100" w:author="Ericsson r01" w:date="2021-10-19T15:51:00Z"/>
        </w:rPr>
      </w:pPr>
      <w:del w:id="101" w:author="Ericsson r01" w:date="2021-10-19T15:51:00Z">
        <w:r w:rsidRPr="004E0D72" w:rsidDel="005C64DD">
          <w:delText>Editor</w:delText>
        </w:r>
        <w:r w:rsidDel="005C64DD">
          <w:delText>'</w:delText>
        </w:r>
        <w:r w:rsidRPr="004E0D72" w:rsidDel="005C64DD">
          <w:delText>s Note: The implication of not triggering PDU Session UP activation in NG-RAN when SMF informs the NG-RAN of UE join requires RAN collaboration.</w:delText>
        </w:r>
      </w:del>
    </w:p>
    <w:p w14:paraId="6D0732EB" w14:textId="2120C9B9" w:rsidR="00C05C99" w:rsidRPr="002C428B" w:rsidDel="005C64DD" w:rsidRDefault="00C05C99" w:rsidP="00C05C99">
      <w:pPr>
        <w:pStyle w:val="EditorsNote"/>
        <w:rPr>
          <w:del w:id="102" w:author="Ericsson r01" w:date="2021-10-19T15:51:00Z"/>
        </w:rPr>
      </w:pPr>
      <w:del w:id="103" w:author="Ericsson r01" w:date="2021-10-19T15:51:00Z">
        <w:r w:rsidRPr="002C428B" w:rsidDel="005C64DD">
          <w:rPr>
            <w:rFonts w:hint="eastAsia"/>
          </w:rPr>
          <w:delText>E</w:delText>
        </w:r>
        <w:r w:rsidRPr="002C428B" w:rsidDel="005C64DD">
          <w:delText>ditor's note:</w:delText>
        </w:r>
        <w:r w:rsidRPr="002C428B" w:rsidDel="005C64DD">
          <w:tab/>
          <w:delText>Possible PCF interactions related to the multicast QoS flows are FFS.</w:delText>
        </w:r>
      </w:del>
    </w:p>
    <w:p w14:paraId="48395450" w14:textId="189333BE" w:rsidR="00C05C99" w:rsidDel="005C64DD" w:rsidRDefault="00C05C99" w:rsidP="00C05C99">
      <w:pPr>
        <w:pStyle w:val="B1"/>
        <w:rPr>
          <w:del w:id="104" w:author="Ericsson r01" w:date="2021-10-19T15:51:00Z"/>
        </w:rPr>
      </w:pPr>
      <w:del w:id="105" w:author="Ericsson r01" w:date="2021-10-19T15:51:00Z">
        <w:r w:rsidDel="005C64DD">
          <w:delText>8.</w:delText>
        </w:r>
        <w:r w:rsidDel="005C64DD">
          <w:tab/>
          <w:delText>The N2 message, which include</w:delText>
        </w:r>
        <w:r w:rsidDel="005C64DD">
          <w:rPr>
            <w:lang w:val="en-US"/>
          </w:rPr>
          <w:delText>s</w:delText>
        </w:r>
        <w:r w:rsidDel="005C64DD">
          <w:delText xml:space="preserve"> the </w:delText>
        </w:r>
        <w:r w:rsidRPr="008D559F" w:rsidDel="005C64DD">
          <w:delText xml:space="preserve">multicast session information and </w:delText>
        </w:r>
        <w:r w:rsidDel="005C64DD">
          <w:delText xml:space="preserve">PDU session modification information is sent to the </w:delText>
        </w:r>
        <w:r w:rsidRPr="008D559F" w:rsidDel="005C64DD">
          <w:rPr>
            <w:rFonts w:hint="eastAsia"/>
            <w:lang w:eastAsia="zh-CN"/>
          </w:rPr>
          <w:delText>NG-</w:delText>
        </w:r>
        <w:r w:rsidDel="005C64DD">
          <w:delText>RAN.</w:delText>
        </w:r>
      </w:del>
    </w:p>
    <w:p w14:paraId="5A644D1D" w14:textId="022753C3" w:rsidR="00C05C99" w:rsidRPr="00A23FAC" w:rsidDel="005C64DD" w:rsidRDefault="00C05C99" w:rsidP="00C05C99">
      <w:pPr>
        <w:pStyle w:val="B1"/>
        <w:rPr>
          <w:del w:id="106" w:author="Ericsson r01" w:date="2021-10-19T15:51:00Z"/>
          <w:lang w:val="en-US" w:eastAsia="zh-CN"/>
        </w:rPr>
      </w:pPr>
      <w:del w:id="107" w:author="Ericsson r01" w:date="2021-10-19T15:51:00Z">
        <w:r w:rsidDel="005C64DD">
          <w:rPr>
            <w:lang w:eastAsia="zh-CN"/>
          </w:rPr>
          <w:tab/>
        </w:r>
        <w:r w:rsidRPr="00A23FAC" w:rsidDel="005C64DD">
          <w:rPr>
            <w:lang w:eastAsia="zh-CN"/>
          </w:rPr>
          <w:delText xml:space="preserve">If the </w:delText>
        </w:r>
        <w:r w:rsidDel="005C64DD">
          <w:rPr>
            <w:lang w:eastAsia="zh-CN"/>
          </w:rPr>
          <w:delText xml:space="preserve">5G </w:delText>
        </w:r>
        <w:r w:rsidRPr="00A23FAC" w:rsidDel="005C64DD">
          <w:rPr>
            <w:lang w:eastAsia="zh-CN"/>
          </w:rPr>
          <w:delText xml:space="preserve">MBS is not supported by NG-RAN, </w:delText>
        </w:r>
        <w:r w:rsidRPr="00A23FAC" w:rsidDel="005C64DD">
          <w:rPr>
            <w:lang w:val="en-US" w:eastAsia="zh-CN"/>
          </w:rPr>
          <w:delText xml:space="preserve">5GC individual MBS traffic delivery </w:delText>
        </w:r>
        <w:r w:rsidRPr="00A23FAC" w:rsidDel="005C64DD">
          <w:rPr>
            <w:lang w:eastAsia="zh-CN"/>
          </w:rPr>
          <w:delText>may be used. Otherwise</w:delText>
        </w:r>
        <w:r w:rsidRPr="008D559F" w:rsidDel="005C64DD">
          <w:rPr>
            <w:lang w:eastAsia="zh-CN"/>
          </w:rPr>
          <w:delText xml:space="preserve"> if the MBS is supported by NG-RAN</w:delText>
        </w:r>
        <w:r w:rsidRPr="00A23FAC" w:rsidDel="005C64DD">
          <w:rPr>
            <w:lang w:eastAsia="zh-CN"/>
          </w:rPr>
          <w:delText xml:space="preserve">, </w:delText>
        </w:r>
        <w:r w:rsidRPr="00A23FAC" w:rsidDel="005C64DD">
          <w:rPr>
            <w:lang w:val="en-US" w:eastAsia="zh-CN"/>
          </w:rPr>
          <w:delText>5GC shared MBS traffic delivery is adopted.</w:delText>
        </w:r>
      </w:del>
    </w:p>
    <w:p w14:paraId="54EF3963" w14:textId="104792A8" w:rsidR="00C05C99" w:rsidDel="005C64DD" w:rsidRDefault="00C05C99" w:rsidP="00C05C99">
      <w:pPr>
        <w:pStyle w:val="B1"/>
        <w:rPr>
          <w:del w:id="108" w:author="Ericsson r01" w:date="2021-10-19T15:51:00Z"/>
          <w:lang w:eastAsia="ja-JP"/>
        </w:rPr>
      </w:pPr>
      <w:del w:id="109" w:author="Ericsson r01" w:date="2021-10-19T15:51:00Z">
        <w:r w:rsidDel="005C64DD">
          <w:tab/>
        </w:r>
        <w:r w:rsidRPr="008D559F" w:rsidDel="005C64DD">
          <w:delText xml:space="preserve">If the NG-RAN supports </w:delText>
        </w:r>
        <w:r w:rsidDel="005C64DD">
          <w:rPr>
            <w:lang w:eastAsia="zh-CN"/>
          </w:rPr>
          <w:delText xml:space="preserve">5G </w:delText>
        </w:r>
        <w:r w:rsidRPr="008D559F" w:rsidDel="005C64DD">
          <w:delText>MBS</w:delText>
        </w:r>
        <w:r w:rsidRPr="008D559F" w:rsidDel="005C64DD">
          <w:rPr>
            <w:rFonts w:hint="eastAsia"/>
            <w:lang w:eastAsia="zh-CN"/>
          </w:rPr>
          <w:delText>, t</w:delText>
        </w:r>
        <w:r w:rsidDel="005C64DD">
          <w:delText xml:space="preserve">he NG-RAN uses the MBS Session ID to determine that the PDU Session </w:delText>
        </w:r>
        <w:r w:rsidDel="005C64DD">
          <w:rPr>
            <w:rFonts w:eastAsia="DengXian"/>
          </w:rPr>
          <w:delText xml:space="preserve">identified by the PDU Session ID is associated with </w:delText>
        </w:r>
        <w:r w:rsidDel="005C64DD">
          <w:delText>the indicated multicast session.</w:delText>
        </w:r>
      </w:del>
    </w:p>
    <w:p w14:paraId="78795B5C" w14:textId="54A4C246" w:rsidR="00C05C99" w:rsidRPr="00A23FAC" w:rsidDel="005C64DD" w:rsidRDefault="00C05C99" w:rsidP="00C05C99">
      <w:pPr>
        <w:pStyle w:val="B1"/>
        <w:rPr>
          <w:del w:id="110" w:author="Ericsson r01" w:date="2021-10-19T15:51:00Z"/>
          <w:lang w:val="en-US" w:eastAsia="zh-CN"/>
        </w:rPr>
      </w:pPr>
      <w:del w:id="111" w:author="Ericsson r01" w:date="2021-10-19T15:51:00Z">
        <w:r w:rsidDel="005C64DD">
          <w:rPr>
            <w:lang w:eastAsia="zh-CN"/>
          </w:rPr>
          <w:tab/>
        </w:r>
        <w:r w:rsidRPr="00A23FAC" w:rsidDel="005C64DD">
          <w:rPr>
            <w:lang w:eastAsia="zh-CN"/>
          </w:rPr>
          <w:delText>If the multicast QoS information is received</w:delText>
        </w:r>
        <w:r w:rsidRPr="008D559F" w:rsidDel="005C64DD">
          <w:rPr>
            <w:rFonts w:hint="eastAsia"/>
            <w:lang w:eastAsia="zh-CN"/>
          </w:rPr>
          <w:delText xml:space="preserve"> and the NG-RAN supports MBS</w:delText>
        </w:r>
        <w:r w:rsidRPr="00A23FAC" w:rsidDel="005C64DD">
          <w:rPr>
            <w:lang w:eastAsia="zh-CN"/>
          </w:rPr>
          <w:delText>, the associated unicast Qo</w:delText>
        </w:r>
        <w:r w:rsidRPr="00A23FAC" w:rsidDel="005C64DD">
          <w:rPr>
            <w:lang w:val="en-US" w:eastAsia="zh-CN"/>
          </w:rPr>
          <w:delText>S flow information is not used to allocate the radio resource</w:delText>
        </w:r>
        <w:r w:rsidRPr="00C94FC7" w:rsidDel="005C64DD">
          <w:rPr>
            <w:lang w:val="en-US" w:eastAsia="zh-CN"/>
          </w:rPr>
          <w:delText xml:space="preserve"> </w:delText>
        </w:r>
        <w:r w:rsidDel="005C64DD">
          <w:rPr>
            <w:lang w:val="en-US" w:eastAsia="zh-CN"/>
          </w:rPr>
          <w:delText>and CN resource</w:delText>
        </w:r>
        <w:r w:rsidRPr="00A23FAC" w:rsidDel="005C64DD">
          <w:rPr>
            <w:lang w:val="en-US" w:eastAsia="zh-CN"/>
          </w:rPr>
          <w:delText>.</w:delText>
        </w:r>
      </w:del>
    </w:p>
    <w:p w14:paraId="62B2D4CD" w14:textId="6AEB523E" w:rsidR="00C05C99" w:rsidRPr="00A23FAC" w:rsidDel="005C64DD" w:rsidRDefault="00C05C99" w:rsidP="00C05C99">
      <w:pPr>
        <w:pStyle w:val="NO"/>
        <w:rPr>
          <w:del w:id="112" w:author="Ericsson r01" w:date="2021-10-19T15:51:00Z"/>
          <w:lang w:val="en-US" w:eastAsia="zh-CN"/>
        </w:rPr>
      </w:pPr>
      <w:del w:id="113" w:author="Ericsson r01" w:date="2021-10-19T15:51:00Z">
        <w:r w:rsidDel="005C64DD">
          <w:delText>NOTE 5:</w:delText>
        </w:r>
        <w:r w:rsidDel="005C64DD">
          <w:tab/>
          <w:delText>It is NG-RAN that decides whether radio resource is allocated or not</w:delText>
        </w:r>
        <w:r w:rsidDel="005C64DD">
          <w:rPr>
            <w:rFonts w:eastAsia="DengXian"/>
          </w:rPr>
          <w:delText>, and it is NG-RAN/UPF that decides whether multicast transport or unicast transport is used between the NG-RAN/UPF and the MB-UPF</w:delText>
        </w:r>
        <w:r w:rsidDel="005C64DD">
          <w:delText>.</w:delText>
        </w:r>
      </w:del>
    </w:p>
    <w:p w14:paraId="019AAA66" w14:textId="3E7CCCB4" w:rsidR="00C05C99" w:rsidDel="005C64DD" w:rsidRDefault="00C05C99" w:rsidP="00C05C99">
      <w:pPr>
        <w:pStyle w:val="B1"/>
        <w:rPr>
          <w:del w:id="114" w:author="Ericsson r01" w:date="2021-10-19T15:51:00Z"/>
          <w:lang w:val="en-US" w:eastAsia="zh-CN"/>
        </w:rPr>
      </w:pPr>
      <w:del w:id="115" w:author="Ericsson r01" w:date="2021-10-19T15:51:00Z">
        <w:r w:rsidDel="005C64DD">
          <w:rPr>
            <w:lang w:val="en-US" w:eastAsia="zh-CN"/>
          </w:rPr>
          <w:delText>9. [Conditional]</w:delText>
        </w:r>
        <w:r w:rsidDel="005C64DD">
          <w:rPr>
            <w:lang w:val="en-US" w:eastAsia="zh-CN"/>
          </w:rPr>
          <w:tab/>
          <w:delText>If shared tunnel has not been established for the MBS session</w:delText>
        </w:r>
        <w:r w:rsidRPr="004E0D72" w:rsidDel="005C64DD">
          <w:delText xml:space="preserve"> towards the NG-RAN node, the procedures in clause 7.2.1.4 for the Establishment of shared delivery toward RAN node are executed.</w:delText>
        </w:r>
        <w:r w:rsidDel="005C64DD">
          <w:rPr>
            <w:lang w:val="en-US" w:eastAsia="zh-CN"/>
          </w:rPr>
          <w:delText xml:space="preserve"> Step 9 is executed separately for each MBS session.</w:delText>
        </w:r>
      </w:del>
    </w:p>
    <w:p w14:paraId="2587AA14" w14:textId="7444A515" w:rsidR="00C05C99" w:rsidRPr="00500F96" w:rsidDel="005C64DD" w:rsidRDefault="00C05C99" w:rsidP="00C05C99">
      <w:pPr>
        <w:pStyle w:val="B1"/>
        <w:rPr>
          <w:del w:id="116" w:author="Ericsson r01" w:date="2021-10-19T15:51:00Z"/>
          <w:lang w:eastAsia="zh-CN"/>
        </w:rPr>
      </w:pPr>
      <w:del w:id="117" w:author="Ericsson r01" w:date="2021-10-19T15:51:00Z">
        <w:r w:rsidDel="005C64DD">
          <w:delText>10</w:delText>
        </w:r>
        <w:r w:rsidRPr="008D559F" w:rsidDel="005C64DD">
          <w:delText>.</w:delText>
        </w:r>
        <w:r w:rsidRPr="008D559F" w:rsidDel="005C64DD">
          <w:rPr>
            <w:rFonts w:hint="eastAsia"/>
            <w:lang w:eastAsia="zh-CN"/>
          </w:rPr>
          <w:tab/>
        </w:r>
        <w:r w:rsidRPr="008D559F" w:rsidDel="005C64DD">
          <w:delText xml:space="preserve">The NG-RAN </w:delText>
        </w:r>
        <w:r w:rsidDel="005C64DD">
          <w:delText xml:space="preserve">node </w:delText>
        </w:r>
        <w:r w:rsidRPr="008D559F" w:rsidDel="005C64DD">
          <w:rPr>
            <w:rFonts w:hint="eastAsia"/>
            <w:lang w:eastAsia="zh-CN"/>
          </w:rPr>
          <w:delText>performs</w:delText>
        </w:r>
        <w:r w:rsidRPr="008D559F" w:rsidDel="005C64DD">
          <w:delText xml:space="preserve"> AN specific signalling exchange with the UE </w:delText>
        </w:r>
        <w:r w:rsidRPr="008D559F" w:rsidDel="005C64DD">
          <w:rPr>
            <w:rFonts w:hint="eastAsia"/>
            <w:lang w:eastAsia="zh-CN"/>
          </w:rPr>
          <w:delText>to establish radio resource for the MBS session if not established yet</w:delText>
        </w:r>
        <w:r w:rsidRPr="008D559F" w:rsidDel="005C64DD">
          <w:delText xml:space="preserve">. </w:delText>
        </w:r>
        <w:r w:rsidRPr="008D559F" w:rsidDel="005C64DD">
          <w:rPr>
            <w:rFonts w:hint="eastAsia"/>
            <w:lang w:eastAsia="zh-CN"/>
          </w:rPr>
          <w:delText xml:space="preserve">If the NG-RAN does not support MBS, radio resource are reconfigured for unicast transmission of the MBS data over the associated PDU session. </w:delText>
        </w:r>
        <w:r w:rsidRPr="008D559F" w:rsidDel="005C64DD">
          <w:delText>As part of the AN specific signalling exchange, the N1 SM container (PDU Session Modification Command)</w:delText>
        </w:r>
        <w:r w:rsidRPr="008D559F" w:rsidDel="005C64DD">
          <w:rPr>
            <w:rFonts w:hint="eastAsia"/>
            <w:lang w:eastAsia="zh-CN"/>
          </w:rPr>
          <w:delText xml:space="preserve"> </w:delText>
        </w:r>
        <w:r w:rsidRPr="008D559F" w:rsidDel="005C64DD">
          <w:delText>is provided to the UE.</w:delText>
        </w:r>
      </w:del>
    </w:p>
    <w:p w14:paraId="60947C62" w14:textId="6E9A6AB6" w:rsidR="00C05C99" w:rsidRPr="008D559F" w:rsidDel="005C64DD" w:rsidRDefault="00C05C99" w:rsidP="00C05C99">
      <w:pPr>
        <w:pStyle w:val="B1"/>
        <w:rPr>
          <w:del w:id="118" w:author="Ericsson r01" w:date="2021-10-19T15:51:00Z"/>
        </w:rPr>
      </w:pPr>
      <w:del w:id="119" w:author="Ericsson r01" w:date="2021-10-19T15:51:00Z">
        <w:r w:rsidDel="005C64DD">
          <w:delText>11</w:delText>
        </w:r>
        <w:r w:rsidRPr="008D559F" w:rsidDel="005C64DD">
          <w:delText>.</w:delText>
        </w:r>
        <w:r w:rsidRPr="008D559F" w:rsidDel="005C64DD">
          <w:tab/>
          <w:delText xml:space="preserve">The NG-RAN </w:delText>
        </w:r>
        <w:r w:rsidDel="005C64DD">
          <w:delText xml:space="preserve">node </w:delText>
        </w:r>
        <w:r w:rsidRPr="008D559F" w:rsidDel="005C64DD">
          <w:delText>sends the PDU session modification response.</w:delText>
        </w:r>
      </w:del>
    </w:p>
    <w:p w14:paraId="3B74AD02" w14:textId="066C0CE5" w:rsidR="00C05C99" w:rsidRPr="008D559F" w:rsidDel="005C64DD" w:rsidRDefault="00C05C99" w:rsidP="00C05C99">
      <w:pPr>
        <w:pStyle w:val="B1"/>
        <w:rPr>
          <w:del w:id="120" w:author="Ericsson r01" w:date="2021-10-19T15:51:00Z"/>
        </w:rPr>
      </w:pPr>
      <w:del w:id="121" w:author="Ericsson r01" w:date="2021-10-19T15:51:00Z">
        <w:r w:rsidDel="005C64DD">
          <w:tab/>
        </w:r>
        <w:r w:rsidRPr="008D559F" w:rsidDel="005C64DD">
          <w:delText xml:space="preserve">If the MBS is </w:delText>
        </w:r>
        <w:r w:rsidRPr="008D559F" w:rsidDel="005C64DD">
          <w:rPr>
            <w:rFonts w:hint="eastAsia"/>
            <w:lang w:eastAsia="zh-CN"/>
          </w:rPr>
          <w:delText xml:space="preserve">not </w:delText>
        </w:r>
        <w:r w:rsidRPr="008D559F" w:rsidDel="005C64DD">
          <w:delText>supported by NG-RAN, the accepted unicast QoS flow is included in the N2 SM response container.</w:delText>
        </w:r>
        <w:r w:rsidRPr="00C31250" w:rsidDel="005C64DD">
          <w:rPr>
            <w:rFonts w:eastAsia="DengXian"/>
          </w:rPr>
          <w:delText xml:space="preserve"> </w:delText>
        </w:r>
        <w:r w:rsidRPr="00FF27D0" w:rsidDel="005C64DD">
          <w:rPr>
            <w:rFonts w:eastAsia="DengXian"/>
          </w:rPr>
          <w:delText>If the MBS is supported by NG-RAN, the N2 SM response container includes the accepted multicast QoS flow</w:delText>
        </w:r>
        <w:r w:rsidDel="005C64DD">
          <w:rPr>
            <w:rFonts w:eastAsia="DengXian"/>
          </w:rPr>
          <w:delText>.</w:delText>
        </w:r>
      </w:del>
    </w:p>
    <w:p w14:paraId="061DE904" w14:textId="7C8518EA" w:rsidR="00C05C99" w:rsidRPr="008D559F" w:rsidDel="005C64DD" w:rsidRDefault="00C05C99" w:rsidP="00C05C99">
      <w:pPr>
        <w:pStyle w:val="B1"/>
        <w:rPr>
          <w:del w:id="122" w:author="Ericsson r01" w:date="2021-10-19T15:51:00Z"/>
        </w:rPr>
      </w:pPr>
      <w:del w:id="123" w:author="Ericsson r01" w:date="2021-10-19T15:51:00Z">
        <w:r w:rsidRPr="008D559F" w:rsidDel="005C64DD">
          <w:delText>1</w:delText>
        </w:r>
        <w:r w:rsidDel="005C64DD">
          <w:delText>2</w:delText>
        </w:r>
        <w:r w:rsidRPr="008D559F" w:rsidDel="005C64DD">
          <w:delText>.</w:delText>
        </w:r>
        <w:r w:rsidRPr="008D559F" w:rsidDel="005C64DD">
          <w:tab/>
          <w:delText xml:space="preserve">The AMF invokes Nsmf_PDUSession_UpdateSMContext request </w:delText>
        </w:r>
        <w:r w:rsidDel="005C64DD">
          <w:delText xml:space="preserve">([N2 SM container]) </w:delText>
        </w:r>
        <w:r w:rsidRPr="008D559F" w:rsidDel="005C64DD">
          <w:delText>to the SMF.</w:delText>
        </w:r>
      </w:del>
    </w:p>
    <w:p w14:paraId="4480F646" w14:textId="544F10FB" w:rsidR="00C05C99" w:rsidRPr="008D559F" w:rsidDel="005C64DD" w:rsidRDefault="00C05C99" w:rsidP="00C05C99">
      <w:pPr>
        <w:pStyle w:val="B1"/>
        <w:rPr>
          <w:del w:id="124" w:author="Ericsson r01" w:date="2021-10-19T15:51:00Z"/>
        </w:rPr>
      </w:pPr>
      <w:del w:id="125" w:author="Ericsson r01" w:date="2021-10-19T15:51:00Z">
        <w:r w:rsidDel="005C64DD">
          <w:tab/>
        </w:r>
        <w:r w:rsidRPr="008D559F" w:rsidDel="005C64DD">
          <w:delText xml:space="preserve">Per the accepted </w:delText>
        </w:r>
        <w:r w:rsidRPr="008D559F" w:rsidDel="005C64DD">
          <w:rPr>
            <w:rFonts w:hint="eastAsia"/>
            <w:lang w:eastAsia="zh-CN"/>
          </w:rPr>
          <w:delText>unicast</w:delText>
        </w:r>
        <w:r w:rsidRPr="008D559F" w:rsidDel="005C64DD">
          <w:delText xml:space="preserve"> QoS flow information, the SMF determines </w:delText>
        </w:r>
        <w:r w:rsidRPr="00FF27D0" w:rsidDel="005C64DD">
          <w:rPr>
            <w:rFonts w:eastAsia="DengXian"/>
          </w:rPr>
          <w:delText>the</w:delText>
        </w:r>
        <w:r w:rsidRPr="00FF27D0" w:rsidDel="005C64DD">
          <w:rPr>
            <w:rFonts w:eastAsia="DengXian"/>
            <w:lang w:val="en-US"/>
          </w:rPr>
          <w:delText xml:space="preserve"> delivery mode, i.e</w:delText>
        </w:r>
        <w:r w:rsidDel="005C64DD">
          <w:rPr>
            <w:rFonts w:eastAsia="DengXian"/>
            <w:lang w:val="en-US"/>
          </w:rPr>
          <w:delText>.</w:delText>
        </w:r>
        <w:r w:rsidRPr="008D559F" w:rsidDel="005C64DD">
          <w:delText xml:space="preserve"> </w:delText>
        </w:r>
        <w:r w:rsidDel="005C64DD">
          <w:delText>whether</w:delText>
        </w:r>
        <w:r w:rsidRPr="008D559F" w:rsidDel="005C64DD">
          <w:delText xml:space="preserve"> 5GC individual MBS traffic delivery is used for multicast </w:delText>
        </w:r>
        <w:r w:rsidDel="005C64DD">
          <w:delText>data transmission</w:delText>
        </w:r>
        <w:r w:rsidRPr="008D559F" w:rsidDel="005C64DD">
          <w:delText>.</w:delText>
        </w:r>
      </w:del>
    </w:p>
    <w:p w14:paraId="2274C1A2" w14:textId="38504D06" w:rsidR="00C05C99" w:rsidRPr="008D559F" w:rsidDel="005C64DD" w:rsidRDefault="00C05C99" w:rsidP="00C05C99">
      <w:pPr>
        <w:pStyle w:val="NO"/>
        <w:rPr>
          <w:del w:id="126" w:author="Ericsson r01" w:date="2021-10-19T15:51:00Z"/>
        </w:rPr>
      </w:pPr>
      <w:del w:id="127" w:author="Ericsson r01" w:date="2021-10-19T15:51:00Z">
        <w:r w:rsidRPr="008D559F" w:rsidDel="005C64DD">
          <w:delText>NOTE </w:delText>
        </w:r>
        <w:r w:rsidDel="005C64DD">
          <w:delText>6</w:delText>
        </w:r>
        <w:r w:rsidRPr="008D559F" w:rsidDel="005C64DD">
          <w:delText>:</w:delText>
        </w:r>
        <w:r w:rsidRPr="008D559F" w:rsidDel="005C64DD">
          <w:tab/>
          <w:delText xml:space="preserve">If the shared tunnel is used, </w:delText>
        </w:r>
        <w:r w:rsidDel="005C64DD">
          <w:delText>no</w:delText>
        </w:r>
        <w:r w:rsidRPr="008D559F" w:rsidDel="005C64DD">
          <w:delText xml:space="preserve"> interaction with UPF is needed for the indicated MBS session</w:delText>
        </w:r>
      </w:del>
    </w:p>
    <w:p w14:paraId="74353466" w14:textId="44F1AA13" w:rsidR="00C05C99" w:rsidRPr="008D559F" w:rsidDel="005C64DD" w:rsidRDefault="00C05C99" w:rsidP="00C05C99">
      <w:pPr>
        <w:rPr>
          <w:del w:id="128" w:author="Ericsson r01" w:date="2021-10-19T15:51:00Z"/>
          <w:lang w:val="en-US" w:eastAsia="zh-CN"/>
        </w:rPr>
      </w:pPr>
      <w:del w:id="129" w:author="Ericsson r01" w:date="2021-10-19T15:51:00Z">
        <w:r w:rsidRPr="008D559F" w:rsidDel="005C64DD">
          <w:rPr>
            <w:lang w:eastAsia="zh-CN"/>
          </w:rPr>
          <w:delText>[Conditional] Step</w:delText>
        </w:r>
        <w:r w:rsidDel="005C64DD">
          <w:rPr>
            <w:lang w:val="en-US" w:eastAsia="zh-CN"/>
          </w:rPr>
          <w:delText> </w:delText>
        </w:r>
        <w:r w:rsidRPr="008D559F" w:rsidDel="005C64DD">
          <w:rPr>
            <w:lang w:val="en-US" w:eastAsia="zh-CN"/>
          </w:rPr>
          <w:delText>1</w:delText>
        </w:r>
        <w:r w:rsidDel="005C64DD">
          <w:rPr>
            <w:lang w:val="en-US" w:eastAsia="zh-CN"/>
          </w:rPr>
          <w:delText>3</w:delText>
        </w:r>
        <w:r w:rsidRPr="008D559F" w:rsidDel="005C64DD">
          <w:rPr>
            <w:lang w:val="en-US" w:eastAsia="zh-CN"/>
          </w:rPr>
          <w:delText xml:space="preserve"> is used for 5GC Individual MBS traffic delivery, </w:delText>
        </w:r>
        <w:r w:rsidDel="005C64DD">
          <w:rPr>
            <w:lang w:val="en-US" w:eastAsia="zh-CN"/>
          </w:rPr>
          <w:delText>if</w:delText>
        </w:r>
        <w:r w:rsidRPr="008D559F" w:rsidDel="005C64DD">
          <w:rPr>
            <w:lang w:val="en-US" w:eastAsia="zh-CN"/>
          </w:rPr>
          <w:delText xml:space="preserve"> the related NG-RAN does not support multicast </w:delText>
        </w:r>
      </w:del>
      <w:ins w:id="130" w:author="Ericsson" w:date="2021-09-21T00:44:00Z">
        <w:del w:id="131" w:author="Ericsson r01" w:date="2021-10-19T15:51:00Z">
          <w:r w:rsidR="00C7138F" w:rsidDel="005C64DD">
            <w:rPr>
              <w:lang w:val="en-US" w:eastAsia="zh-CN"/>
            </w:rPr>
            <w:delText>MBS</w:delText>
          </w:r>
        </w:del>
      </w:ins>
      <w:del w:id="132" w:author="Ericsson r01" w:date="2021-10-19T15:51:00Z">
        <w:r w:rsidRPr="008D559F" w:rsidDel="005C64DD">
          <w:rPr>
            <w:lang w:val="en-US" w:eastAsia="zh-CN"/>
          </w:rPr>
          <w:delText>.</w:delText>
        </w:r>
      </w:del>
      <w:ins w:id="133" w:author="Ericsson" w:date="2021-09-21T00:44:00Z">
        <w:del w:id="134" w:author="Ericsson r01" w:date="2021-10-19T15:51:00Z">
          <w:r w:rsidR="00C7138F" w:rsidDel="005C64DD">
            <w:rPr>
              <w:lang w:val="en-US" w:eastAsia="zh-CN"/>
            </w:rPr>
            <w:delText xml:space="preserve"> </w:delText>
          </w:r>
        </w:del>
      </w:ins>
      <w:del w:id="135" w:author="Ericsson r01" w:date="2021-10-19T15:51:00Z">
        <w:r w:rsidRPr="008D559F" w:rsidDel="005C64DD">
          <w:rPr>
            <w:lang w:val="en-US" w:eastAsia="zh-CN"/>
          </w:rPr>
          <w:delText xml:space="preserve">If </w:delText>
        </w:r>
        <w:r w:rsidDel="005C64DD">
          <w:rPr>
            <w:lang w:val="en-US" w:eastAsia="zh-CN"/>
          </w:rPr>
          <w:delText>a</w:delText>
        </w:r>
        <w:r w:rsidRPr="008D559F" w:rsidDel="005C64DD">
          <w:rPr>
            <w:lang w:val="en-US" w:eastAsia="zh-CN"/>
          </w:rPr>
          <w:delText xml:space="preserve"> shared tunnel between the UPF</w:delText>
        </w:r>
        <w:r w:rsidDel="005C64DD">
          <w:rPr>
            <w:lang w:val="en-US" w:eastAsia="zh-CN"/>
          </w:rPr>
          <w:delText xml:space="preserve"> </w:delText>
        </w:r>
        <w:r w:rsidRPr="008D559F" w:rsidDel="005C64DD">
          <w:rPr>
            <w:lang w:val="en-US" w:eastAsia="zh-CN"/>
          </w:rPr>
          <w:delText xml:space="preserve">(PSA) and MB-UPF for </w:delText>
        </w:r>
        <w:r w:rsidDel="005C64DD">
          <w:rPr>
            <w:lang w:val="en-US" w:eastAsia="zh-CN"/>
          </w:rPr>
          <w:delText xml:space="preserve">5GC </w:delText>
        </w:r>
        <w:r w:rsidRPr="008D559F" w:rsidDel="005C64DD">
          <w:rPr>
            <w:lang w:val="en-US" w:eastAsia="zh-CN"/>
          </w:rPr>
          <w:delText xml:space="preserve">individual </w:delText>
        </w:r>
        <w:r w:rsidRPr="00FF27D0" w:rsidDel="005C64DD">
          <w:rPr>
            <w:rFonts w:eastAsia="DengXian"/>
            <w:lang w:val="en-US" w:eastAsia="zh-CN"/>
          </w:rPr>
          <w:delText>MBS traffic</w:delText>
        </w:r>
        <w:r w:rsidRPr="008D559F" w:rsidDel="005C64DD">
          <w:rPr>
            <w:lang w:val="en-US" w:eastAsia="zh-CN"/>
          </w:rPr>
          <w:delText xml:space="preserve"> delivery </w:delText>
        </w:r>
        <w:r w:rsidDel="005C64DD">
          <w:rPr>
            <w:lang w:val="en-US" w:eastAsia="zh-CN"/>
          </w:rPr>
          <w:delText>has</w:delText>
        </w:r>
        <w:r w:rsidRPr="008D559F" w:rsidDel="005C64DD">
          <w:rPr>
            <w:lang w:val="en-US" w:eastAsia="zh-CN"/>
          </w:rPr>
          <w:delText xml:space="preserve"> not </w:delText>
        </w:r>
        <w:r w:rsidDel="005C64DD">
          <w:rPr>
            <w:lang w:val="en-US" w:eastAsia="zh-CN"/>
          </w:rPr>
          <w:delText xml:space="preserve">yet </w:delText>
        </w:r>
        <w:r w:rsidRPr="008D559F" w:rsidDel="005C64DD">
          <w:rPr>
            <w:lang w:val="en-US" w:eastAsia="zh-CN"/>
          </w:rPr>
          <w:delText>been established</w:delText>
        </w:r>
        <w:r w:rsidRPr="00363903" w:rsidDel="005C64DD">
          <w:rPr>
            <w:lang w:val="en-US" w:eastAsia="zh-CN"/>
          </w:rPr>
          <w:delText xml:space="preserve"> </w:delText>
        </w:r>
        <w:r w:rsidDel="005C64DD">
          <w:rPr>
            <w:lang w:val="en-US" w:eastAsia="zh-CN"/>
          </w:rPr>
          <w:delText>by the SMF for the multicast session</w:delText>
        </w:r>
        <w:r w:rsidRPr="008D559F" w:rsidDel="005C64DD">
          <w:rPr>
            <w:lang w:val="en-US" w:eastAsia="zh-CN"/>
          </w:rPr>
          <w:delText>, step</w:delText>
        </w:r>
        <w:r w:rsidDel="005C64DD">
          <w:rPr>
            <w:lang w:val="en-US" w:eastAsia="zh-CN"/>
          </w:rPr>
          <w:delText>s</w:delText>
        </w:r>
        <w:r w:rsidRPr="008D559F" w:rsidDel="005C64DD">
          <w:rPr>
            <w:lang w:val="en-US" w:eastAsia="zh-CN"/>
          </w:rPr>
          <w:delText xml:space="preserve"> 1</w:delText>
        </w:r>
        <w:r w:rsidDel="005C64DD">
          <w:rPr>
            <w:lang w:val="en-US" w:eastAsia="zh-CN"/>
          </w:rPr>
          <w:delText>3</w:delText>
        </w:r>
        <w:r w:rsidRPr="008D559F" w:rsidDel="005C64DD">
          <w:rPr>
            <w:lang w:val="en-US" w:eastAsia="zh-CN"/>
          </w:rPr>
          <w:delText>a to 1</w:delText>
        </w:r>
        <w:r w:rsidDel="005C64DD">
          <w:rPr>
            <w:lang w:val="en-US" w:eastAsia="zh-CN"/>
          </w:rPr>
          <w:delText>3</w:delText>
        </w:r>
        <w:r w:rsidRPr="008D559F" w:rsidDel="005C64DD">
          <w:rPr>
            <w:lang w:val="en-US" w:eastAsia="zh-CN"/>
          </w:rPr>
          <w:delText>e are executed.</w:delText>
        </w:r>
        <w:r w:rsidRPr="00363903" w:rsidDel="005C64DD">
          <w:rPr>
            <w:lang w:val="en-US" w:eastAsia="zh-CN"/>
          </w:rPr>
          <w:delText xml:space="preserve"> </w:delText>
        </w:r>
        <w:r w:rsidDel="005C64DD">
          <w:rPr>
            <w:lang w:val="en-US" w:eastAsia="zh-CN"/>
          </w:rPr>
          <w:delText>Step 13f is executed irrespective of that.</w:delText>
        </w:r>
      </w:del>
    </w:p>
    <w:p w14:paraId="1D7C7521" w14:textId="1175885D" w:rsidR="000C327C" w:rsidDel="005C64DD" w:rsidRDefault="00C05C99" w:rsidP="00C05C99">
      <w:pPr>
        <w:pStyle w:val="B1"/>
        <w:rPr>
          <w:ins w:id="136" w:author="Ericsson" w:date="2021-09-21T00:43:00Z"/>
          <w:del w:id="137" w:author="Ericsson r01" w:date="2021-10-19T15:51:00Z"/>
        </w:rPr>
      </w:pPr>
      <w:del w:id="138" w:author="Ericsson r01" w:date="2021-10-19T15:51:00Z">
        <w:r w:rsidRPr="008D559F" w:rsidDel="005C64DD">
          <w:delText>1</w:delText>
        </w:r>
        <w:r w:rsidDel="005C64DD">
          <w:delText>3</w:delText>
        </w:r>
        <w:r w:rsidRPr="008D559F" w:rsidDel="005C64DD">
          <w:delText>a.</w:delText>
        </w:r>
        <w:r w:rsidRPr="008D559F" w:rsidDel="005C64DD">
          <w:tab/>
        </w:r>
        <w:r w:rsidDel="005C64DD">
          <w:delText xml:space="preserve">The SMF contacts the UPF to request the creation of a tunnel and provides the MBS session ID. The UPF indicates to the SMF whether the tunnel for this MBS session is newly allocated (as there can be multiple SMFs interacting with the same UPF for the same MBS Session). </w:delText>
        </w:r>
      </w:del>
    </w:p>
    <w:p w14:paraId="4245D77C" w14:textId="3EA28958" w:rsidR="00762B61" w:rsidDel="005C64DD" w:rsidRDefault="00C05C99" w:rsidP="000C327C">
      <w:pPr>
        <w:pStyle w:val="B1"/>
        <w:ind w:firstLine="0"/>
        <w:rPr>
          <w:ins w:id="139" w:author="Ericsson" w:date="2021-09-21T00:43:00Z"/>
          <w:del w:id="140" w:author="Ericsson r01" w:date="2021-10-19T15:51:00Z"/>
        </w:rPr>
      </w:pPr>
      <w:del w:id="141" w:author="Ericsson r01" w:date="2021-10-19T15:51:00Z">
        <w:r w:rsidDel="005C64DD">
          <w:delText xml:space="preserve">If the UPF determines to use unicast transport over N19mb, the UPF allocates a DL N19mb Tunnel endpoint for the MBS session if the SMF request is the first one to allocate DL N19mb Tunnel endpoint for the MBS Session in the UPF. The UPF includes the DL Tunnel Info in the response to the SMF. </w:delText>
        </w:r>
        <w:r w:rsidRPr="003B2AC0" w:rsidDel="005C64DD">
          <w:delText>The DL tunnel info includes the downlink tunnel ID and the UPF address.</w:delText>
        </w:r>
        <w:r w:rsidDel="005C64DD">
          <w:delText xml:space="preserve"> </w:delText>
        </w:r>
      </w:del>
    </w:p>
    <w:p w14:paraId="66548FEA" w14:textId="2CD0DE81" w:rsidR="000C327C" w:rsidDel="005C64DD" w:rsidRDefault="000C327C" w:rsidP="00556022">
      <w:pPr>
        <w:pStyle w:val="B1"/>
        <w:ind w:firstLine="0"/>
        <w:rPr>
          <w:ins w:id="142" w:author="Ericsson" w:date="2021-09-21T00:42:00Z"/>
          <w:del w:id="143" w:author="Ericsson r01" w:date="2021-10-19T15:51:00Z"/>
        </w:rPr>
      </w:pPr>
      <w:ins w:id="144" w:author="Ericsson" w:date="2021-09-21T00:43:00Z">
        <w:del w:id="145" w:author="Ericsson r01" w:date="2021-10-19T15:51:00Z">
          <w:r w:rsidDel="005C64DD">
            <w:rPr>
              <w:rFonts w:hint="eastAsia"/>
            </w:rPr>
            <w:delText>I</w:delText>
          </w:r>
          <w:r w:rsidDel="005C64DD">
            <w:delText xml:space="preserve">f the UPF determines to use multicast transport over N19mb, the UPF </w:delText>
          </w:r>
          <w:r w:rsidR="00410793" w:rsidDel="005C64DD">
            <w:delText>joins the source specific multicast group of MB-UPF to receive the MBS session data when the SMF request is the first one for an MBS Session in the UPF.</w:delText>
          </w:r>
        </w:del>
      </w:ins>
      <w:ins w:id="146" w:author="Ericsson" w:date="2021-09-21T00:45:00Z">
        <w:del w:id="147" w:author="Ericsson r01" w:date="2021-10-19T15:51:00Z">
          <w:r w:rsidR="00C7138F" w:rsidDel="005C64DD">
            <w:delText xml:space="preserve"> Step 13b to </w:delText>
          </w:r>
          <w:r w:rsidR="00EF65BE" w:rsidDel="005C64DD">
            <w:delText>13e are skipped.</w:delText>
          </w:r>
        </w:del>
      </w:ins>
    </w:p>
    <w:p w14:paraId="38281103" w14:textId="14A8DACF" w:rsidR="00C05C99" w:rsidDel="005C64DD" w:rsidRDefault="00C05C99" w:rsidP="00556022">
      <w:pPr>
        <w:pStyle w:val="B1"/>
        <w:ind w:firstLine="0"/>
        <w:rPr>
          <w:del w:id="148" w:author="Ericsson r01" w:date="2021-10-19T15:51:00Z"/>
        </w:rPr>
      </w:pPr>
      <w:del w:id="149" w:author="Ericsson r01" w:date="2021-10-19T15:51:00Z">
        <w:r w:rsidDel="005C64DD">
          <w:delText>The UPF is now ready for receiving the MBS data from the MB-UP</w:delText>
        </w:r>
        <w:r w:rsidRPr="00DB4D59" w:rsidDel="005C64DD">
          <w:delText>F</w:delText>
        </w:r>
        <w:r w:rsidRPr="00273E60" w:rsidDel="005C64DD">
          <w:delText xml:space="preserve"> and forwarding the data to the PDU session</w:delText>
        </w:r>
        <w:r w:rsidRPr="00DB4D59" w:rsidDel="005C64DD">
          <w:delText>.</w:delText>
        </w:r>
      </w:del>
    </w:p>
    <w:p w14:paraId="74215F8D" w14:textId="57641071" w:rsidR="00C05C99" w:rsidRPr="008D559F" w:rsidDel="005C64DD" w:rsidRDefault="00C05C99" w:rsidP="00C05C99">
      <w:pPr>
        <w:pStyle w:val="EditorsNote"/>
        <w:rPr>
          <w:del w:id="150" w:author="Ericsson r01" w:date="2021-10-19T15:51:00Z"/>
        </w:rPr>
      </w:pPr>
      <w:del w:id="151" w:author="Ericsson r01" w:date="2021-10-19T15:51:00Z">
        <w:r w:rsidRPr="004E515C" w:rsidDel="005C64DD">
          <w:delText>Editor</w:delText>
        </w:r>
        <w:r w:rsidDel="005C64DD">
          <w:delText>'</w:delText>
        </w:r>
        <w:r w:rsidRPr="004E515C" w:rsidDel="005C64DD">
          <w:delText>s Notes: whether 13b to 13e can be skipped for multicast N10mb is FFS</w:delText>
        </w:r>
      </w:del>
    </w:p>
    <w:p w14:paraId="3F5B9EA8" w14:textId="357E5BC3" w:rsidR="00C05C99" w:rsidRPr="008D559F" w:rsidDel="005C64DD" w:rsidRDefault="00C05C99" w:rsidP="00C05C99">
      <w:pPr>
        <w:pStyle w:val="B1"/>
        <w:rPr>
          <w:del w:id="152" w:author="Ericsson r01" w:date="2021-10-19T15:51:00Z"/>
        </w:rPr>
      </w:pPr>
      <w:del w:id="153" w:author="Ericsson r01" w:date="2021-10-19T15:51:00Z">
        <w:r w:rsidRPr="008D559F" w:rsidDel="005C64DD">
          <w:delText>1</w:delText>
        </w:r>
        <w:r w:rsidDel="005C64DD">
          <w:delText>3</w:delText>
        </w:r>
        <w:r w:rsidRPr="008D559F" w:rsidDel="005C64DD">
          <w:delText>b.</w:delText>
        </w:r>
        <w:r w:rsidRPr="008D559F" w:rsidDel="005C64DD">
          <w:tab/>
        </w:r>
        <w:r w:rsidDel="005C64DD">
          <w:delText xml:space="preserve">If the UPF indicates the DL N19mb Tunnel is newly allocated, the </w:delText>
        </w:r>
        <w:r w:rsidRPr="008D559F" w:rsidDel="005C64DD">
          <w:delText>SMF invokes Nmbsmf_</w:delText>
        </w:r>
        <w:r w:rsidDel="005C64DD">
          <w:delText>MBSsession_</w:delText>
        </w:r>
        <w:r w:rsidRPr="008D559F" w:rsidDel="005C64DD">
          <w:delText xml:space="preserve"> </w:delText>
        </w:r>
        <w:r w:rsidRPr="004E0D72" w:rsidDel="005C64DD">
          <w:delText>ContextUpdate</w:delText>
        </w:r>
        <w:r w:rsidDel="005C64DD">
          <w:delText xml:space="preserve"> </w:delText>
        </w:r>
        <w:r w:rsidRPr="008D559F" w:rsidDel="005C64DD">
          <w:delText xml:space="preserve">request (MBS Session ID, </w:delText>
        </w:r>
        <w:r w:rsidDel="005C64DD">
          <w:delText>[</w:delText>
        </w:r>
        <w:r w:rsidRPr="008D559F" w:rsidDel="005C64DD">
          <w:delText>DL tunnel info</w:delText>
        </w:r>
        <w:r w:rsidDel="005C64DD">
          <w:delText>]</w:delText>
        </w:r>
        <w:r w:rsidRPr="008D559F" w:rsidDel="005C64DD">
          <w:delText>) towards MB-SMF that includes MBS Session ID and downlink tunnel info of UPF, for establishing</w:delText>
        </w:r>
        <w:r w:rsidRPr="008D559F" w:rsidDel="005C64DD">
          <w:rPr>
            <w:lang w:val="en-US"/>
          </w:rPr>
          <w:delText xml:space="preserve"> </w:delText>
        </w:r>
        <w:r w:rsidRPr="008D559F" w:rsidDel="005C64DD">
          <w:delText xml:space="preserve">the multicast session </w:delText>
        </w:r>
        <w:r w:rsidDel="005C64DD">
          <w:delText>transport</w:delText>
        </w:r>
        <w:r w:rsidRPr="008D559F" w:rsidDel="005C64DD">
          <w:delText xml:space="preserve"> between MB-UPF and UPF.</w:delText>
        </w:r>
      </w:del>
    </w:p>
    <w:p w14:paraId="38E26561" w14:textId="69EDEFB8" w:rsidR="00C05C99" w:rsidRPr="008D559F" w:rsidDel="005C64DD" w:rsidRDefault="00C05C99" w:rsidP="00C05C99">
      <w:pPr>
        <w:pStyle w:val="B1"/>
        <w:rPr>
          <w:del w:id="154" w:author="Ericsson r01" w:date="2021-10-19T15:51:00Z"/>
        </w:rPr>
      </w:pPr>
      <w:del w:id="155" w:author="Ericsson r01" w:date="2021-10-19T15:51:00Z">
        <w:r w:rsidRPr="008D559F" w:rsidDel="005C64DD">
          <w:delText>1</w:delText>
        </w:r>
        <w:r w:rsidDel="005C64DD">
          <w:delText>3</w:delText>
        </w:r>
        <w:r w:rsidRPr="008D559F" w:rsidDel="005C64DD">
          <w:delText>c.</w:delText>
        </w:r>
        <w:r w:rsidRPr="008D559F" w:rsidDel="005C64DD">
          <w:tab/>
        </w:r>
        <w:r w:rsidDel="005C64DD">
          <w:rPr>
            <w:rFonts w:hint="eastAsia"/>
            <w:lang w:eastAsia="zh-CN"/>
          </w:rPr>
          <w:delText xml:space="preserve">If the DL tunnel info of the UPF is received, </w:delText>
        </w:r>
        <w:r w:rsidRPr="008D559F" w:rsidDel="005C64DD">
          <w:delText xml:space="preserve">MB-SMF configures MB-UPF to transmit the multicast session </w:delText>
        </w:r>
        <w:r w:rsidDel="005C64DD">
          <w:delText xml:space="preserve">data </w:delText>
        </w:r>
        <w:r w:rsidRPr="008D559F" w:rsidDel="005C64DD">
          <w:delText xml:space="preserve">towards UPF using the </w:delText>
        </w:r>
        <w:r w:rsidDel="005C64DD">
          <w:delText xml:space="preserve">possibly </w:delText>
        </w:r>
        <w:r w:rsidRPr="008D559F" w:rsidDel="005C64DD">
          <w:delText>received downlink tunnel ID.</w:delText>
        </w:r>
      </w:del>
    </w:p>
    <w:p w14:paraId="6058059D" w14:textId="433F2D67" w:rsidR="00C05C99" w:rsidRPr="008D559F" w:rsidDel="005C64DD" w:rsidRDefault="00C05C99" w:rsidP="00C05C99">
      <w:pPr>
        <w:pStyle w:val="B1"/>
        <w:rPr>
          <w:del w:id="156" w:author="Ericsson r01" w:date="2021-10-19T15:51:00Z"/>
        </w:rPr>
      </w:pPr>
      <w:del w:id="157" w:author="Ericsson r01" w:date="2021-10-19T15:51:00Z">
        <w:r w:rsidRPr="008D559F" w:rsidDel="005C64DD">
          <w:delText>1</w:delText>
        </w:r>
        <w:r w:rsidDel="005C64DD">
          <w:delText>3</w:delText>
        </w:r>
        <w:r w:rsidRPr="008D559F" w:rsidDel="005C64DD">
          <w:delText>d.</w:delText>
        </w:r>
        <w:r w:rsidRPr="008D559F" w:rsidDel="005C64DD">
          <w:tab/>
          <w:delText>MB-SMF responds to SMF through Nmbsmf_</w:delText>
        </w:r>
        <w:r w:rsidDel="005C64DD">
          <w:delText>MBSSession_</w:delText>
        </w:r>
        <w:r w:rsidRPr="008D559F" w:rsidDel="005C64DD">
          <w:delText xml:space="preserve"> </w:delText>
        </w:r>
        <w:r w:rsidRPr="004E0D72" w:rsidDel="005C64DD">
          <w:delText>ContextUpdate</w:delText>
        </w:r>
        <w:r w:rsidDel="005C64DD">
          <w:delText xml:space="preserve"> </w:delText>
        </w:r>
        <w:r w:rsidRPr="008D559F" w:rsidDel="005C64DD">
          <w:delText>response</w:delText>
        </w:r>
        <w:r w:rsidDel="005C64DD">
          <w:delText xml:space="preserve"> </w:delText>
        </w:r>
        <w:r w:rsidRPr="008D559F" w:rsidDel="005C64DD">
          <w:delText xml:space="preserve">(MBS Session ID, </w:delText>
        </w:r>
        <w:r w:rsidDel="005C64DD">
          <w:rPr>
            <w:rFonts w:hint="eastAsia"/>
            <w:lang w:eastAsia="zh-CN"/>
          </w:rPr>
          <w:delText xml:space="preserve">[multicast </w:delText>
        </w:r>
        <w:r w:rsidRPr="008D559F" w:rsidDel="005C64DD">
          <w:delText>DL tunnel info</w:delText>
        </w:r>
        <w:r w:rsidDel="005C64DD">
          <w:rPr>
            <w:rFonts w:hint="eastAsia"/>
            <w:lang w:eastAsia="zh-CN"/>
          </w:rPr>
          <w:delText>]</w:delText>
        </w:r>
        <w:r w:rsidRPr="008D559F" w:rsidDel="005C64DD">
          <w:delText>)</w:delText>
        </w:r>
        <w:r w:rsidDel="005C64DD">
          <w:delText xml:space="preserve">. </w:delText>
        </w:r>
        <w:r w:rsidDel="005C64DD">
          <w:rPr>
            <w:rFonts w:hint="eastAsia"/>
            <w:lang w:eastAsia="zh-CN"/>
          </w:rPr>
          <w:delText>If the UPF DL tunnel info for unicast transport is not received</w:delText>
        </w:r>
        <w:r w:rsidRPr="008D559F" w:rsidDel="005C64DD">
          <w:delText xml:space="preserve"> </w:delText>
        </w:r>
        <w:r w:rsidDel="005C64DD">
          <w:rPr>
            <w:rFonts w:hint="eastAsia"/>
            <w:lang w:eastAsia="zh-CN"/>
          </w:rPr>
          <w:delText>by the MB-SMF</w:delText>
        </w:r>
        <w:r w:rsidDel="005C64DD">
          <w:rPr>
            <w:lang w:eastAsia="zh-CN"/>
          </w:rPr>
          <w:delText>,</w:delText>
        </w:r>
        <w:r w:rsidRPr="008D559F" w:rsidDel="005C64DD">
          <w:delText xml:space="preserve"> multicast transport between MB-UPF and UPF</w:delText>
        </w:r>
        <w:r w:rsidRPr="00A379EE" w:rsidDel="005C64DD">
          <w:rPr>
            <w:rFonts w:eastAsia="DengXian"/>
          </w:rPr>
          <w:delText xml:space="preserve"> </w:delText>
        </w:r>
        <w:r w:rsidDel="005C64DD">
          <w:rPr>
            <w:rFonts w:eastAsia="DengXian"/>
          </w:rPr>
          <w:delText>is to be used</w:delText>
        </w:r>
        <w:r w:rsidRPr="008D559F" w:rsidDel="005C64DD">
          <w:delText xml:space="preserve">, </w:delText>
        </w:r>
        <w:r w:rsidDel="005C64DD">
          <w:delText>and</w:delText>
        </w:r>
        <w:r w:rsidRPr="008D559F" w:rsidDel="005C64DD">
          <w:delText xml:space="preserve"> </w:delText>
        </w:r>
        <w:r w:rsidDel="005C64DD">
          <w:delText>the SMF includes the</w:delText>
        </w:r>
        <w:r w:rsidRPr="008D559F" w:rsidDel="005C64DD">
          <w:delText xml:space="preserve"> downlink tunnel information </w:delText>
        </w:r>
        <w:r w:rsidDel="005C64DD">
          <w:rPr>
            <w:lang w:eastAsia="zh-CN"/>
          </w:rPr>
          <w:delText>with</w:delText>
        </w:r>
        <w:r w:rsidRPr="008D559F" w:rsidDel="005C64DD">
          <w:rPr>
            <w:rFonts w:hint="eastAsia"/>
            <w:lang w:eastAsia="zh-CN"/>
          </w:rPr>
          <w:delText xml:space="preserve"> </w:delText>
        </w:r>
        <w:r w:rsidRPr="008D559F" w:rsidDel="005C64DD">
          <w:delText>the transport multicast address for the multicast session.</w:delText>
        </w:r>
      </w:del>
    </w:p>
    <w:p w14:paraId="2BDC4DE6" w14:textId="1EAE0CE4" w:rsidR="00C05C99" w:rsidDel="005C64DD" w:rsidRDefault="00C05C99" w:rsidP="00C05C99">
      <w:pPr>
        <w:pStyle w:val="B1"/>
        <w:rPr>
          <w:del w:id="158" w:author="Ericsson r01" w:date="2021-10-19T15:51:00Z"/>
        </w:rPr>
      </w:pPr>
      <w:del w:id="159" w:author="Ericsson r01" w:date="2021-10-19T15:51:00Z">
        <w:r w:rsidRPr="008D559F" w:rsidDel="005C64DD">
          <w:delText>1</w:delText>
        </w:r>
        <w:r w:rsidDel="005C64DD">
          <w:delText>3</w:delText>
        </w:r>
        <w:r w:rsidRPr="008D559F" w:rsidDel="005C64DD">
          <w:delText>e.</w:delText>
        </w:r>
        <w:r w:rsidRPr="008D559F" w:rsidDel="005C64DD">
          <w:tab/>
          <w:delText xml:space="preserve">For multicast transport between MB-UPF and UPF, SMF configures UPF to receive the multicast session </w:delText>
        </w:r>
        <w:r w:rsidDel="005C64DD">
          <w:delText>data</w:delText>
        </w:r>
        <w:r w:rsidRPr="008D559F" w:rsidDel="005C64DD">
          <w:delText>.</w:delText>
        </w:r>
        <w:r w:rsidDel="005C64DD">
          <w:delText xml:space="preserve"> If multicast transport</w:delText>
        </w:r>
        <w:r w:rsidRPr="0019583A" w:rsidDel="005C64DD">
          <w:delText xml:space="preserve"> </w:delText>
        </w:r>
        <w:r w:rsidDel="005C64DD">
          <w:delText>over N19mb is used, the UPF joins the source specific multicast group</w:delText>
        </w:r>
        <w:r w:rsidRPr="0019583A" w:rsidDel="005C64DD">
          <w:delText xml:space="preserve"> </w:delText>
        </w:r>
        <w:r w:rsidDel="005C64DD">
          <w:delText>of MB-UPF. The UPF forwards the data to the PDU session.</w:delText>
        </w:r>
      </w:del>
    </w:p>
    <w:p w14:paraId="3DA53FAE" w14:textId="6B3A200E" w:rsidR="00C05C99" w:rsidDel="005C64DD" w:rsidRDefault="00C05C99" w:rsidP="00C05C99">
      <w:pPr>
        <w:pStyle w:val="B1"/>
        <w:rPr>
          <w:ins w:id="160" w:author="Ericsson" w:date="2021-09-21T15:29:00Z"/>
          <w:del w:id="161" w:author="Ericsson r01" w:date="2021-10-19T15:51:00Z"/>
        </w:rPr>
      </w:pPr>
      <w:del w:id="162" w:author="Ericsson r01" w:date="2021-10-19T15:51:00Z">
        <w:r w:rsidDel="005C64DD">
          <w:delText>13f.</w:delText>
        </w:r>
        <w:r w:rsidDel="005C64DD">
          <w:tab/>
          <w:delText>The MB-SMF configures the MB-UPF to</w:delText>
        </w:r>
        <w:r w:rsidRPr="008D559F" w:rsidDel="005C64DD">
          <w:delText xml:space="preserve"> forward the </w:delText>
        </w:r>
        <w:r w:rsidDel="005C64DD">
          <w:delText xml:space="preserve">received multicast session data </w:delText>
        </w:r>
        <w:r w:rsidRPr="008D559F" w:rsidDel="005C64DD">
          <w:delText xml:space="preserve">within </w:delText>
        </w:r>
        <w:r w:rsidDel="005C64DD">
          <w:delText>the PDU session. (This step may be combined with step 13a or 13e).</w:delText>
        </w:r>
      </w:del>
    </w:p>
    <w:p w14:paraId="7A5AA642" w14:textId="79350AD4" w:rsidR="00265AC9" w:rsidRPr="00265AC9" w:rsidDel="005C64DD" w:rsidRDefault="00265AC9">
      <w:pPr>
        <w:pStyle w:val="EditorsNote"/>
        <w:rPr>
          <w:del w:id="163" w:author="Ericsson r01" w:date="2021-10-19T15:51:00Z"/>
        </w:rPr>
        <w:pPrChange w:id="164" w:author="Ericsson" w:date="2021-09-21T15:29:00Z">
          <w:pPr>
            <w:pStyle w:val="B1"/>
          </w:pPr>
        </w:pPrChange>
      </w:pPr>
      <w:ins w:id="165" w:author="Ericsson" w:date="2021-09-21T15:29:00Z">
        <w:del w:id="166" w:author="Ericsson r01" w:date="2021-10-19T15:51:00Z">
          <w:r w:rsidRPr="004E0D72" w:rsidDel="005C64DD">
            <w:delText>Editor</w:delText>
          </w:r>
          <w:r w:rsidDel="005C64DD">
            <w:delText>'</w:delText>
          </w:r>
          <w:r w:rsidRPr="004E0D72" w:rsidDel="005C64DD">
            <w:delText xml:space="preserve">s Note: The </w:delText>
          </w:r>
          <w:r w:rsidDel="005C64DD">
            <w:delText xml:space="preserve">step 13f depends on </w:delText>
          </w:r>
        </w:del>
      </w:ins>
      <w:ins w:id="167" w:author="Ericsson" w:date="2021-09-21T15:30:00Z">
        <w:del w:id="168" w:author="Ericsson r01" w:date="2021-10-19T15:51:00Z">
          <w:r w:rsidR="00D16EE8" w:rsidDel="005C64DD">
            <w:delText xml:space="preserve">the feedback of LS out to CT4 </w:delText>
          </w:r>
          <w:r w:rsidR="005F5031" w:rsidDel="005C64DD">
            <w:delText>(</w:delText>
          </w:r>
        </w:del>
      </w:ins>
      <w:ins w:id="169" w:author="Ericsson" w:date="2021-09-21T15:33:00Z">
        <w:del w:id="170" w:author="Ericsson r01" w:date="2021-10-19T15:51:00Z">
          <w:r w:rsidR="00087517" w:rsidDel="005C64DD">
            <w:delText>S2-21066</w:delText>
          </w:r>
          <w:r w:rsidR="00900625" w:rsidDel="005C64DD">
            <w:delText>78)</w:delText>
          </w:r>
        </w:del>
      </w:ins>
      <w:ins w:id="171" w:author="Ericsson" w:date="2021-09-21T15:29:00Z">
        <w:del w:id="172" w:author="Ericsson r01" w:date="2021-10-19T15:51:00Z">
          <w:r w:rsidR="00D16EE8" w:rsidDel="005C64DD">
            <w:delText>.</w:delText>
          </w:r>
        </w:del>
      </w:ins>
    </w:p>
    <w:p w14:paraId="0788C8DC" w14:textId="5D5E6EA4" w:rsidR="00C05C99" w:rsidRPr="008D559F" w:rsidDel="005C64DD" w:rsidRDefault="00C05C99" w:rsidP="00C05C99">
      <w:pPr>
        <w:pStyle w:val="B1"/>
        <w:rPr>
          <w:del w:id="173" w:author="Ericsson r01" w:date="2021-10-19T15:51:00Z"/>
        </w:rPr>
      </w:pPr>
      <w:del w:id="174" w:author="Ericsson r01" w:date="2021-10-19T15:51:00Z">
        <w:r w:rsidRPr="008D559F" w:rsidDel="005C64DD">
          <w:delText>1</w:delText>
        </w:r>
        <w:r w:rsidDel="005C64DD">
          <w:delText>4</w:delText>
        </w:r>
        <w:r w:rsidRPr="008D559F" w:rsidDel="005C64DD">
          <w:delText>.</w:delText>
        </w:r>
        <w:r w:rsidDel="005C64DD">
          <w:tab/>
        </w:r>
        <w:r w:rsidRPr="008D559F" w:rsidDel="005C64DD">
          <w:delText>The SMF invokes Nsmf_PDUSession_UpdateSMContext response to the AMF.</w:delText>
        </w:r>
      </w:del>
    </w:p>
    <w:p w14:paraId="258E60D0" w14:textId="563A0FDD" w:rsidR="00C05C99" w:rsidRPr="008D559F" w:rsidDel="005C64DD" w:rsidRDefault="00C05C99" w:rsidP="00C05C99">
      <w:pPr>
        <w:pStyle w:val="B1"/>
        <w:rPr>
          <w:del w:id="175" w:author="Ericsson r01" w:date="2021-10-19T15:51:00Z"/>
        </w:rPr>
      </w:pPr>
      <w:del w:id="176" w:author="Ericsson r01" w:date="2021-10-19T15:51:00Z">
        <w:r w:rsidRPr="008D559F" w:rsidDel="005C64DD">
          <w:delText>1</w:delText>
        </w:r>
        <w:r w:rsidDel="005C64DD">
          <w:delText>5</w:delText>
        </w:r>
        <w:r w:rsidRPr="008D559F" w:rsidDel="005C64DD">
          <w:delText>.</w:delText>
        </w:r>
        <w:r w:rsidDel="005C64DD">
          <w:tab/>
        </w:r>
        <w:r w:rsidRPr="008D559F" w:rsidDel="005C64DD">
          <w:delText>MB-UPF receives multicast PDUs, either directly from the content provider or via the MBSTF that can manipulate the data.</w:delText>
        </w:r>
      </w:del>
    </w:p>
    <w:p w14:paraId="6224CA93" w14:textId="534ECA1D" w:rsidR="00C05C99" w:rsidRPr="008D559F" w:rsidDel="005C64DD" w:rsidRDefault="00C05C99" w:rsidP="00C05C99">
      <w:pPr>
        <w:rPr>
          <w:del w:id="177" w:author="Ericsson r01" w:date="2021-10-19T15:51:00Z"/>
          <w:lang w:val="en-US"/>
        </w:rPr>
      </w:pPr>
      <w:del w:id="178" w:author="Ericsson r01" w:date="2021-10-19T15:51:00Z">
        <w:r w:rsidRPr="008D559F" w:rsidDel="005C64DD">
          <w:delText>Step</w:delText>
        </w:r>
        <w:r w:rsidDel="005C64DD">
          <w:delText>s</w:delText>
        </w:r>
        <w:r w:rsidRPr="008D559F" w:rsidDel="005C64DD">
          <w:delText xml:space="preserve"> 1</w:delText>
        </w:r>
        <w:r w:rsidDel="005C64DD">
          <w:delText>6</w:delText>
        </w:r>
        <w:r w:rsidRPr="008D559F" w:rsidDel="005C64DD">
          <w:delText xml:space="preserve"> to 1</w:delText>
        </w:r>
        <w:r w:rsidDel="005C64DD">
          <w:delText>8</w:delText>
        </w:r>
        <w:r w:rsidRPr="008D559F" w:rsidDel="005C64DD">
          <w:delText xml:space="preserve"> are for 5GC shared MBS traffic delivery:</w:delText>
        </w:r>
      </w:del>
    </w:p>
    <w:p w14:paraId="387C6064" w14:textId="4670ABF2" w:rsidR="00C05C99" w:rsidRPr="008D559F" w:rsidDel="005C64DD" w:rsidRDefault="00C05C99" w:rsidP="00C05C99">
      <w:pPr>
        <w:pStyle w:val="B1"/>
        <w:rPr>
          <w:del w:id="179" w:author="Ericsson r01" w:date="2021-10-19T15:51:00Z"/>
        </w:rPr>
      </w:pPr>
      <w:del w:id="180" w:author="Ericsson r01" w:date="2021-10-19T15:51:00Z">
        <w:r w:rsidRPr="008D559F" w:rsidDel="005C64DD">
          <w:delText>1</w:delText>
        </w:r>
        <w:r w:rsidDel="005C64DD">
          <w:delText>6</w:delText>
        </w:r>
        <w:r w:rsidRPr="008D559F" w:rsidDel="005C64DD">
          <w:delText>.</w:delText>
        </w:r>
        <w:r w:rsidDel="005C64DD">
          <w:tab/>
        </w:r>
        <w:r w:rsidRPr="008D559F" w:rsidDel="005C64DD">
          <w:delText>MB-UPF sends multicast PDUs in the N3</w:delText>
        </w:r>
        <w:r w:rsidRPr="008D559F" w:rsidDel="005C64DD">
          <w:rPr>
            <w:rFonts w:hint="eastAsia"/>
            <w:lang w:eastAsia="zh-CN"/>
          </w:rPr>
          <w:delText>mb</w:delText>
        </w:r>
        <w:r w:rsidRPr="008D559F" w:rsidDel="005C64DD">
          <w:delText xml:space="preserve"> tunnel associated to the multicast session to the </w:delText>
        </w:r>
        <w:r w:rsidDel="005C64DD">
          <w:delText>NG-</w:delText>
        </w:r>
        <w:r w:rsidRPr="008D559F" w:rsidDel="005C64DD">
          <w:delText xml:space="preserve">RAN. There is only one tunnel per multicast session and NG-RAN node, i.e., all </w:delText>
        </w:r>
        <w:r w:rsidDel="005C64DD">
          <w:rPr>
            <w:rFonts w:hint="eastAsia"/>
            <w:lang w:eastAsia="zh-CN"/>
          </w:rPr>
          <w:delText>the UEs which have joined the multicast session via the NG-RAN node</w:delText>
        </w:r>
        <w:r w:rsidRPr="008D559F" w:rsidDel="005C64DD">
          <w:delText xml:space="preserve"> share this tunnel</w:delText>
        </w:r>
        <w:r w:rsidRPr="00AA4844" w:rsidDel="005C64DD">
          <w:rPr>
            <w:rFonts w:hint="eastAsia"/>
            <w:lang w:eastAsia="zh-CN"/>
          </w:rPr>
          <w:delText xml:space="preserve"> </w:delText>
        </w:r>
        <w:r w:rsidDel="005C64DD">
          <w:rPr>
            <w:rFonts w:hint="eastAsia"/>
            <w:lang w:eastAsia="zh-CN"/>
          </w:rPr>
          <w:delText>for reception of the multicast session data</w:delText>
        </w:r>
        <w:r w:rsidRPr="008D559F" w:rsidDel="005C64DD">
          <w:delText>.</w:delText>
        </w:r>
      </w:del>
    </w:p>
    <w:p w14:paraId="168AA0E4" w14:textId="72BD48AC" w:rsidR="00C05C99" w:rsidRPr="008D559F" w:rsidDel="005C64DD" w:rsidRDefault="00C05C99" w:rsidP="00C05C99">
      <w:pPr>
        <w:pStyle w:val="B1"/>
        <w:rPr>
          <w:del w:id="181" w:author="Ericsson r01" w:date="2021-10-19T15:51:00Z"/>
        </w:rPr>
      </w:pPr>
      <w:del w:id="182" w:author="Ericsson r01" w:date="2021-10-19T15:51:00Z">
        <w:r w:rsidRPr="008D559F" w:rsidDel="005C64DD">
          <w:delText>1</w:delText>
        </w:r>
        <w:r w:rsidDel="005C64DD">
          <w:delText>7</w:delText>
        </w:r>
        <w:r w:rsidRPr="008D559F" w:rsidDel="005C64DD">
          <w:delText>.</w:delText>
        </w:r>
        <w:r w:rsidDel="005C64DD">
          <w:tab/>
        </w:r>
        <w:r w:rsidRPr="008D559F" w:rsidDel="005C64DD">
          <w:delText xml:space="preserve">The NG-RAN selects PTM or PTP radio bearers to deliver the multicast PDUs to </w:delText>
        </w:r>
        <w:r w:rsidDel="005C64DD">
          <w:delText xml:space="preserve">the </w:delText>
        </w:r>
        <w:r w:rsidRPr="008D559F" w:rsidDel="005C64DD">
          <w:delText>UE</w:delText>
        </w:r>
        <w:r w:rsidDel="005C64DD">
          <w:delText>(</w:delText>
        </w:r>
        <w:r w:rsidRPr="008D559F" w:rsidDel="005C64DD">
          <w:delText>s</w:delText>
        </w:r>
        <w:r w:rsidDel="005C64DD">
          <w:delText>)</w:delText>
        </w:r>
        <w:r w:rsidRPr="008D559F" w:rsidDel="005C64DD">
          <w:delText xml:space="preserve"> that </w:delText>
        </w:r>
        <w:r w:rsidDel="005C64DD">
          <w:delText xml:space="preserve">have </w:delText>
        </w:r>
        <w:r w:rsidRPr="008D559F" w:rsidDel="005C64DD">
          <w:delText xml:space="preserve">joined the multicast </w:delText>
        </w:r>
        <w:r w:rsidDel="005C64DD">
          <w:delText>session</w:delText>
        </w:r>
        <w:r w:rsidRPr="008D559F" w:rsidDel="005C64DD">
          <w:delText>.</w:delText>
        </w:r>
      </w:del>
    </w:p>
    <w:p w14:paraId="5F4B0605" w14:textId="060806C7" w:rsidR="00C05C99" w:rsidRPr="008D559F" w:rsidDel="005C64DD" w:rsidRDefault="00C05C99" w:rsidP="00C05C99">
      <w:pPr>
        <w:pStyle w:val="B1"/>
        <w:rPr>
          <w:del w:id="183" w:author="Ericsson r01" w:date="2021-10-19T15:51:00Z"/>
        </w:rPr>
      </w:pPr>
      <w:del w:id="184" w:author="Ericsson r01" w:date="2021-10-19T15:51:00Z">
        <w:r w:rsidRPr="008D559F" w:rsidDel="005C64DD">
          <w:delText>1</w:delText>
        </w:r>
        <w:r w:rsidDel="005C64DD">
          <w:delText>8</w:delText>
        </w:r>
        <w:r w:rsidRPr="008D559F" w:rsidDel="005C64DD">
          <w:delText>.</w:delText>
        </w:r>
        <w:r w:rsidDel="005C64DD">
          <w:tab/>
        </w:r>
        <w:r w:rsidRPr="008D559F" w:rsidDel="005C64DD">
          <w:delText xml:space="preserve">The NG-RAN </w:delText>
        </w:r>
        <w:r w:rsidDel="005C64DD">
          <w:rPr>
            <w:rFonts w:hint="eastAsia"/>
            <w:lang w:eastAsia="zh-CN"/>
          </w:rPr>
          <w:delText xml:space="preserve">transmits the multicast session data to the UE(s) </w:delText>
        </w:r>
        <w:r w:rsidRPr="008D559F" w:rsidDel="005C64DD">
          <w:delText xml:space="preserve"> using the selected PTM or PTP radio bearer</w:delText>
        </w:r>
        <w:r w:rsidDel="005C64DD">
          <w:delText>(s)</w:delText>
        </w:r>
        <w:r w:rsidRPr="008D559F" w:rsidDel="005C64DD">
          <w:delText>.</w:delText>
        </w:r>
      </w:del>
    </w:p>
    <w:p w14:paraId="5C32DAB0" w14:textId="23078FD5" w:rsidR="00C05C99" w:rsidRPr="008D559F" w:rsidDel="005C64DD" w:rsidRDefault="00C05C99" w:rsidP="00C05C99">
      <w:pPr>
        <w:rPr>
          <w:del w:id="185" w:author="Ericsson r01" w:date="2021-10-19T15:51:00Z"/>
          <w:lang w:val="en-US"/>
        </w:rPr>
      </w:pPr>
      <w:del w:id="186" w:author="Ericsson r01" w:date="2021-10-19T15:51:00Z">
        <w:r w:rsidRPr="008D559F" w:rsidDel="005C64DD">
          <w:delText>Step</w:delText>
        </w:r>
        <w:r w:rsidDel="005C64DD">
          <w:delText>s</w:delText>
        </w:r>
        <w:r w:rsidRPr="008D559F" w:rsidDel="005C64DD">
          <w:delText xml:space="preserve"> 1</w:delText>
        </w:r>
        <w:r w:rsidDel="005C64DD">
          <w:delText>9</w:delText>
        </w:r>
        <w:r w:rsidRPr="008D559F" w:rsidDel="005C64DD">
          <w:delText xml:space="preserve"> to </w:delText>
        </w:r>
        <w:r w:rsidDel="005C64DD">
          <w:delText>21</w:delText>
        </w:r>
        <w:r w:rsidRPr="008D559F" w:rsidDel="005C64DD">
          <w:delText xml:space="preserve"> are for 5GC individual MBS traffic delivery:</w:delText>
        </w:r>
      </w:del>
    </w:p>
    <w:p w14:paraId="25FC68DB" w14:textId="7DD86465" w:rsidR="00C05C99" w:rsidRPr="008D559F" w:rsidDel="005C64DD" w:rsidRDefault="00C05C99" w:rsidP="00C05C99">
      <w:pPr>
        <w:pStyle w:val="B1"/>
        <w:rPr>
          <w:del w:id="187" w:author="Ericsson r01" w:date="2021-10-19T15:51:00Z"/>
          <w:lang w:val="en-US"/>
        </w:rPr>
      </w:pPr>
      <w:del w:id="188" w:author="Ericsson r01" w:date="2021-10-19T15:51:00Z">
        <w:r w:rsidRPr="008D559F" w:rsidDel="005C64DD">
          <w:delText>1</w:delText>
        </w:r>
        <w:r w:rsidDel="005C64DD">
          <w:delText>9</w:delText>
        </w:r>
        <w:r w:rsidRPr="008D559F" w:rsidDel="005C64DD">
          <w:delText>.</w:delText>
        </w:r>
        <w:r w:rsidDel="005C64DD">
          <w:tab/>
        </w:r>
        <w:r w:rsidRPr="008D559F" w:rsidDel="005C64DD">
          <w:delText xml:space="preserve">MB-UPF sends multicast PDUs in the </w:delText>
        </w:r>
        <w:r w:rsidRPr="008D559F" w:rsidDel="005C64DD">
          <w:rPr>
            <w:rFonts w:hint="eastAsia"/>
            <w:lang w:eastAsia="zh-CN"/>
          </w:rPr>
          <w:delText xml:space="preserve">N19mb </w:delText>
        </w:r>
        <w:r w:rsidRPr="008D559F" w:rsidDel="005C64DD">
          <w:delText>tunnel associated to the multicast session to UPF. There is only one tunnel per multicast session and destination UPF, i.e., all associated PDU sessions share this tunnel.</w:delText>
        </w:r>
      </w:del>
    </w:p>
    <w:p w14:paraId="5F4F6802" w14:textId="19C11752" w:rsidR="00C05C99" w:rsidRPr="008D559F" w:rsidDel="005C64DD" w:rsidRDefault="00C05C99" w:rsidP="00C05C99">
      <w:pPr>
        <w:pStyle w:val="B1"/>
        <w:rPr>
          <w:del w:id="189" w:author="Ericsson r01" w:date="2021-10-19T15:51:00Z"/>
        </w:rPr>
      </w:pPr>
      <w:del w:id="190" w:author="Ericsson r01" w:date="2021-10-19T15:51:00Z">
        <w:r w:rsidDel="005C64DD">
          <w:delText>20</w:delText>
        </w:r>
        <w:r w:rsidRPr="008D559F" w:rsidDel="005C64DD">
          <w:delText>.</w:delText>
        </w:r>
        <w:r w:rsidDel="005C64DD">
          <w:tab/>
        </w:r>
        <w:r w:rsidRPr="008D559F" w:rsidDel="005C64DD">
          <w:delText xml:space="preserve">UPF forwards the multicast data </w:delText>
        </w:r>
        <w:r w:rsidDel="005C64DD">
          <w:rPr>
            <w:rFonts w:hint="eastAsia"/>
            <w:lang w:eastAsia="zh-CN"/>
          </w:rPr>
          <w:delText>towards the NG-RAN</w:delText>
        </w:r>
        <w:r w:rsidRPr="008D559F" w:rsidDel="005C64DD">
          <w:delText xml:space="preserve"> via unicast</w:delText>
        </w:r>
        <w:r w:rsidDel="005C64DD">
          <w:delText xml:space="preserve"> </w:delText>
        </w:r>
        <w:r w:rsidDel="005C64DD">
          <w:rPr>
            <w:rFonts w:hint="eastAsia"/>
            <w:lang w:eastAsia="zh-CN"/>
          </w:rPr>
          <w:delText>(i.e. in the N3 tunnel of the associated PDU Session)</w:delText>
        </w:r>
        <w:r w:rsidRPr="008D559F" w:rsidDel="005C64DD">
          <w:delText>.</w:delText>
        </w:r>
      </w:del>
    </w:p>
    <w:p w14:paraId="0455F563" w14:textId="0B424473" w:rsidR="00C05C99" w:rsidRPr="008D559F" w:rsidDel="005C64DD" w:rsidRDefault="00C05C99" w:rsidP="00C05C99">
      <w:pPr>
        <w:pStyle w:val="B1"/>
        <w:rPr>
          <w:del w:id="191" w:author="Ericsson r01" w:date="2021-10-19T15:51:00Z"/>
          <w:rFonts w:eastAsia="MS Mincho"/>
          <w:lang w:val="en-US"/>
        </w:rPr>
      </w:pPr>
      <w:del w:id="192" w:author="Ericsson r01" w:date="2021-10-19T15:51:00Z">
        <w:r w:rsidDel="005C64DD">
          <w:delText>21</w:delText>
        </w:r>
        <w:r w:rsidRPr="008D559F" w:rsidDel="005C64DD">
          <w:delText>.</w:delText>
        </w:r>
        <w:r w:rsidDel="005C64DD">
          <w:tab/>
        </w:r>
        <w:r w:rsidRPr="008D559F" w:rsidDel="005C64DD">
          <w:delText xml:space="preserve">The NG-RAN forwards the multicast </w:delText>
        </w:r>
        <w:r w:rsidDel="005C64DD">
          <w:delText xml:space="preserve">session </w:delText>
        </w:r>
        <w:r w:rsidRPr="008D559F" w:rsidDel="005C64DD">
          <w:delText xml:space="preserve">data </w:delText>
        </w:r>
        <w:r w:rsidDel="005C64DD">
          <w:rPr>
            <w:rFonts w:hint="eastAsia"/>
            <w:lang w:eastAsia="zh-CN"/>
          </w:rPr>
          <w:delText xml:space="preserve">to the UE </w:delText>
        </w:r>
        <w:r w:rsidRPr="008D559F" w:rsidDel="005C64DD">
          <w:delText>via unicast</w:delText>
        </w:r>
        <w:r w:rsidDel="005C64DD">
          <w:delText xml:space="preserve"> </w:delText>
        </w:r>
        <w:r w:rsidDel="005C64DD">
          <w:rPr>
            <w:rFonts w:hint="eastAsia"/>
            <w:lang w:eastAsia="zh-CN"/>
          </w:rPr>
          <w:delText>(i.e. over the radio bearer(s) corresponding to the mapped unicast QoS flow(s) of the associated PDU Session)</w:delText>
        </w:r>
        <w:r w:rsidRPr="008D559F" w:rsidDel="005C64DD">
          <w:delText>.</w:delText>
        </w:r>
      </w:del>
    </w:p>
    <w:p w14:paraId="70B39694" w14:textId="66D6B8D5" w:rsidR="00C05C99" w:rsidRPr="00B2157C" w:rsidDel="005C64DD" w:rsidRDefault="00C05C99" w:rsidP="00C05C99">
      <w:pPr>
        <w:pStyle w:val="NO"/>
        <w:rPr>
          <w:del w:id="193" w:author="Ericsson r01" w:date="2021-10-19T15:51:00Z"/>
        </w:rPr>
      </w:pPr>
      <w:del w:id="194" w:author="Ericsson r01" w:date="2021-10-19T15:51:00Z">
        <w:r w:rsidDel="005C64DD">
          <w:delText>NOTE 7:</w:delText>
        </w:r>
        <w:r w:rsidDel="005C64DD">
          <w:tab/>
          <w:delText>Details of the DL MBS data transmission are described in clause 6.7.</w:delText>
        </w:r>
      </w:del>
    </w:p>
    <w:p w14:paraId="34A48DC6" w14:textId="505B770F" w:rsidR="00C05C99" w:rsidRPr="00B2157C" w:rsidDel="005C64DD" w:rsidRDefault="00C05C99" w:rsidP="00C05C99">
      <w:pPr>
        <w:pStyle w:val="NO"/>
        <w:rPr>
          <w:del w:id="195" w:author="Ericsson r01" w:date="2021-10-19T15:51:00Z"/>
        </w:rPr>
      </w:pPr>
      <w:del w:id="196" w:author="Ericsson r01" w:date="2021-10-19T15:51:00Z">
        <w:r w:rsidRPr="00B2157C" w:rsidDel="005C64DD">
          <w:delText>NOTE </w:delText>
        </w:r>
        <w:r w:rsidDel="005C64DD">
          <w:delText>8</w:delText>
        </w:r>
        <w:r w:rsidRPr="00B2157C" w:rsidDel="005C64DD">
          <w:delText>:</w:delText>
        </w:r>
        <w:r w:rsidDel="005C64DD">
          <w:tab/>
        </w:r>
        <w:r w:rsidRPr="00B2157C" w:rsidDel="005C64DD">
          <w:delText>When the MBSF is involved in the multicast MBS session, the tunnel between MBSTF and MB-UPF has been established in the configuration procedure.</w:delText>
        </w:r>
      </w:del>
    </w:p>
    <w:p w14:paraId="79180CD3" w14:textId="5FF35556" w:rsidR="00A03A32" w:rsidDel="005C64DD" w:rsidRDefault="00A03A32" w:rsidP="00082AF1">
      <w:pPr>
        <w:rPr>
          <w:del w:id="197" w:author="Ericsson r01" w:date="2021-10-19T15:51:00Z"/>
          <w:color w:val="FF0000"/>
          <w:sz w:val="28"/>
          <w:szCs w:val="28"/>
        </w:rPr>
      </w:pPr>
    </w:p>
    <w:p w14:paraId="6E6C0B22" w14:textId="3CA9C581" w:rsidR="003129A2" w:rsidRPr="00375C55" w:rsidDel="005C64DD" w:rsidRDefault="003129A2" w:rsidP="003129A2">
      <w:pPr>
        <w:rPr>
          <w:del w:id="198" w:author="Ericsson r01" w:date="2021-10-19T15:51:00Z"/>
          <w:color w:val="FF0000"/>
          <w:sz w:val="28"/>
          <w:szCs w:val="28"/>
        </w:rPr>
      </w:pPr>
      <w:del w:id="199" w:author="Ericsson r01" w:date="2021-10-19T15:51:00Z">
        <w:r w:rsidRPr="00375C55" w:rsidDel="005C64DD">
          <w:rPr>
            <w:color w:val="FF0000"/>
            <w:sz w:val="28"/>
            <w:szCs w:val="28"/>
          </w:rPr>
          <w:delText xml:space="preserve">****************** </w:delText>
        </w:r>
        <w:r w:rsidDel="005C64DD">
          <w:rPr>
            <w:color w:val="FF0000"/>
            <w:sz w:val="28"/>
            <w:szCs w:val="28"/>
          </w:rPr>
          <w:delText>NEXT</w:delText>
        </w:r>
        <w:r w:rsidRPr="00375C55" w:rsidDel="005C64DD">
          <w:rPr>
            <w:color w:val="FF0000"/>
            <w:sz w:val="28"/>
            <w:szCs w:val="28"/>
          </w:rPr>
          <w:delText xml:space="preserve"> CHANG</w:delText>
        </w:r>
        <w:r w:rsidDel="005C64DD">
          <w:rPr>
            <w:color w:val="FF0000"/>
            <w:sz w:val="28"/>
            <w:szCs w:val="28"/>
          </w:rPr>
          <w:delText>ES</w:delText>
        </w:r>
        <w:r w:rsidRPr="00375C55" w:rsidDel="005C64DD">
          <w:rPr>
            <w:color w:val="FF0000"/>
            <w:sz w:val="28"/>
            <w:szCs w:val="28"/>
          </w:rPr>
          <w:delText xml:space="preserve"> ***************</w:delText>
        </w:r>
      </w:del>
    </w:p>
    <w:p w14:paraId="705831C5" w14:textId="4EC41AC6" w:rsidR="00FB7AC0" w:rsidRPr="00273C4C" w:rsidDel="005C64DD" w:rsidRDefault="00FB7AC0" w:rsidP="00FB7AC0">
      <w:pPr>
        <w:pStyle w:val="Heading4"/>
        <w:rPr>
          <w:del w:id="200" w:author="Ericsson r01" w:date="2021-10-19T15:51:00Z"/>
          <w:lang w:eastAsia="ko-KR"/>
        </w:rPr>
      </w:pPr>
      <w:bookmarkStart w:id="201" w:name="_Toc66709166"/>
      <w:bookmarkStart w:id="202" w:name="_Toc83206845"/>
      <w:del w:id="203" w:author="Ericsson r01" w:date="2021-10-19T15:51:00Z">
        <w:r w:rsidRPr="00273C4C" w:rsidDel="005C64DD">
          <w:rPr>
            <w:lang w:eastAsia="zh-CN"/>
          </w:rPr>
          <w:delText>7.2.1.4</w:delText>
        </w:r>
        <w:r w:rsidRPr="00273C4C" w:rsidDel="005C64DD">
          <w:rPr>
            <w:lang w:eastAsia="zh-CN"/>
          </w:rPr>
          <w:tab/>
        </w:r>
        <w:bookmarkEnd w:id="201"/>
        <w:r w:rsidRPr="00273C4C" w:rsidDel="005C64DD">
          <w:rPr>
            <w:lang w:eastAsia="ko-KR"/>
          </w:rPr>
          <w:delText>Establishment of shared delivery toward RAN node</w:delText>
        </w:r>
        <w:bookmarkEnd w:id="202"/>
      </w:del>
    </w:p>
    <w:p w14:paraId="027A4BCE" w14:textId="2C43DA88" w:rsidR="00FB7AC0" w:rsidRPr="00273C4C" w:rsidDel="005C64DD" w:rsidRDefault="00FB7AC0" w:rsidP="00FB7AC0">
      <w:pPr>
        <w:rPr>
          <w:del w:id="204" w:author="Ericsson r01" w:date="2021-10-19T15:51:00Z"/>
        </w:rPr>
      </w:pPr>
      <w:del w:id="205" w:author="Ericsson r01" w:date="2021-10-19T15:51:00Z">
        <w:r w:rsidRPr="00273C4C" w:rsidDel="005C64DD">
          <w:delText>In the following case</w:delText>
        </w:r>
        <w:r w:rsidRPr="00273C4C" w:rsidDel="005C64DD">
          <w:rPr>
            <w:rFonts w:hint="eastAsia"/>
            <w:lang w:eastAsia="zh-CN"/>
          </w:rPr>
          <w:delText>s</w:delText>
        </w:r>
        <w:r w:rsidRPr="00273C4C" w:rsidDel="005C64DD">
          <w:delText xml:space="preserve">, the shared tunnel </w:delText>
        </w:r>
        <w:r w:rsidRPr="00273C4C" w:rsidDel="005C64DD">
          <w:rPr>
            <w:rFonts w:hint="eastAsia"/>
            <w:lang w:eastAsia="zh-CN"/>
          </w:rPr>
          <w:delText xml:space="preserve">for shared </w:delText>
        </w:r>
        <w:r w:rsidRPr="00273C4C" w:rsidDel="005C64DD">
          <w:delText xml:space="preserve">delivery </w:delText>
        </w:r>
        <w:r w:rsidRPr="00273C4C" w:rsidDel="005C64DD">
          <w:rPr>
            <w:lang w:eastAsia="zh-CN"/>
          </w:rPr>
          <w:delText>is</w:delText>
        </w:r>
        <w:r w:rsidRPr="00273C4C" w:rsidDel="005C64DD">
          <w:rPr>
            <w:rFonts w:hint="eastAsia"/>
            <w:lang w:eastAsia="zh-CN"/>
          </w:rPr>
          <w:delText xml:space="preserve"> </w:delText>
        </w:r>
        <w:r w:rsidRPr="00273C4C" w:rsidDel="005C64DD">
          <w:delText xml:space="preserve">established between </w:delText>
        </w:r>
        <w:r w:rsidRPr="00273C4C" w:rsidDel="005C64DD">
          <w:rPr>
            <w:rFonts w:hint="eastAsia"/>
            <w:lang w:eastAsia="zh-CN"/>
          </w:rPr>
          <w:delText xml:space="preserve">the </w:delText>
        </w:r>
        <w:r w:rsidRPr="00273C4C" w:rsidDel="005C64DD">
          <w:delText>NG-RAN and MB-UPF:</w:delText>
        </w:r>
      </w:del>
    </w:p>
    <w:p w14:paraId="28BACD6B" w14:textId="62AD2C5E" w:rsidR="00FB7AC0" w:rsidRPr="00273C4C" w:rsidDel="005C64DD" w:rsidRDefault="00FB7AC0" w:rsidP="00FB7AC0">
      <w:pPr>
        <w:pStyle w:val="B1"/>
        <w:rPr>
          <w:del w:id="206" w:author="Ericsson r01" w:date="2021-10-19T15:51:00Z"/>
          <w:lang w:eastAsia="ko-KR"/>
        </w:rPr>
      </w:pPr>
      <w:del w:id="207" w:author="Ericsson r01" w:date="2021-10-19T15:51:00Z">
        <w:r w:rsidRPr="00273C4C" w:rsidDel="005C64DD">
          <w:rPr>
            <w:lang w:eastAsia="ko-KR"/>
          </w:rPr>
          <w:delText>-</w:delText>
        </w:r>
        <w:r w:rsidRPr="00273C4C" w:rsidDel="005C64DD">
          <w:rPr>
            <w:lang w:eastAsia="ko-KR"/>
          </w:rPr>
          <w:tab/>
          <w:delText>The first UE is included in the context of the MBS session in the NG-RAN.</w:delText>
        </w:r>
      </w:del>
    </w:p>
    <w:p w14:paraId="21674277" w14:textId="31E77A2A" w:rsidR="00FB7AC0" w:rsidRPr="00273C4C" w:rsidDel="005C64DD" w:rsidRDefault="00FB7AC0" w:rsidP="00FB7AC0">
      <w:pPr>
        <w:pStyle w:val="NO"/>
        <w:rPr>
          <w:del w:id="208" w:author="Ericsson r01" w:date="2021-10-19T15:51:00Z"/>
          <w:rFonts w:eastAsia="DengXian"/>
        </w:rPr>
      </w:pPr>
      <w:del w:id="209" w:author="Ericsson r01" w:date="2021-10-19T15:51:00Z">
        <w:r w:rsidRPr="00273C4C" w:rsidDel="005C64DD">
          <w:rPr>
            <w:lang w:eastAsia="zh-CN"/>
          </w:rPr>
          <w:delText>NOTE 1:</w:delText>
        </w:r>
        <w:r w:rsidRPr="00273C4C" w:rsidDel="005C64DD">
          <w:rPr>
            <w:lang w:eastAsia="zh-CN"/>
          </w:rPr>
          <w:tab/>
          <w:delText>When the MBS session is deactivated, if there is at least one UE joining the MBS session is in connected mode in the NG-RAN, the shared delivery is not released.</w:delText>
        </w:r>
      </w:del>
    </w:p>
    <w:p w14:paraId="116D8961" w14:textId="2739EF54" w:rsidR="00FB7AC0" w:rsidRPr="00273C4C" w:rsidDel="005C64DD" w:rsidRDefault="00FB7AC0" w:rsidP="00FB7AC0">
      <w:pPr>
        <w:pStyle w:val="NO"/>
        <w:rPr>
          <w:del w:id="210" w:author="Ericsson r01" w:date="2021-10-19T15:51:00Z"/>
          <w:lang w:eastAsia="zh-CN"/>
        </w:rPr>
      </w:pPr>
      <w:del w:id="211" w:author="Ericsson r01" w:date="2021-10-19T15:51:00Z">
        <w:r w:rsidRPr="00273C4C" w:rsidDel="005C64DD">
          <w:rPr>
            <w:rFonts w:hint="eastAsia"/>
            <w:lang w:eastAsia="zh-CN"/>
          </w:rPr>
          <w:delText xml:space="preserve">NOTE </w:delText>
        </w:r>
        <w:r w:rsidDel="005C64DD">
          <w:rPr>
            <w:lang w:eastAsia="zh-CN"/>
          </w:rPr>
          <w:delText>2</w:delText>
        </w:r>
        <w:r w:rsidRPr="00273C4C" w:rsidDel="005C64DD">
          <w:rPr>
            <w:rFonts w:hint="eastAsia"/>
            <w:lang w:eastAsia="zh-CN"/>
          </w:rPr>
          <w:delText>:</w:delText>
        </w:r>
        <w:r w:rsidRPr="00273C4C" w:rsidDel="005C64DD">
          <w:rPr>
            <w:rFonts w:hint="eastAsia"/>
            <w:lang w:eastAsia="zh-CN"/>
          </w:rPr>
          <w:tab/>
          <w:delText>Share delivery establishment procedures are used when MBS supporting NG-RAN node(s) get involved in the MBS session upon MBS session activation.</w:delText>
        </w:r>
      </w:del>
    </w:p>
    <w:p w14:paraId="323BFFEB" w14:textId="580552A2" w:rsidR="00FB7AC0" w:rsidRPr="00273C4C" w:rsidDel="005C64DD" w:rsidRDefault="00FB7AC0" w:rsidP="00FB7AC0">
      <w:pPr>
        <w:pStyle w:val="B1"/>
        <w:rPr>
          <w:del w:id="212" w:author="Ericsson r01" w:date="2021-10-19T15:51:00Z"/>
        </w:rPr>
      </w:pPr>
      <w:del w:id="213" w:author="Ericsson r01" w:date="2021-10-19T15:51:00Z">
        <w:r w:rsidRPr="00273C4C" w:rsidDel="005C64DD">
          <w:delText>-</w:delText>
        </w:r>
        <w:r w:rsidRPr="00273C4C" w:rsidDel="005C64DD">
          <w:tab/>
          <w:delText xml:space="preserve">Handover to the target NG-RAN when the </w:delText>
        </w:r>
        <w:r w:rsidRPr="00273C4C" w:rsidDel="005C64DD">
          <w:rPr>
            <w:rFonts w:hint="eastAsia"/>
            <w:lang w:eastAsia="zh-CN"/>
          </w:rPr>
          <w:delText>s</w:delText>
        </w:r>
        <w:r w:rsidRPr="00273C4C" w:rsidDel="005C64DD">
          <w:delText>hared delivery tunnel is not established in the target RAN node for this MBS session.</w:delText>
        </w:r>
      </w:del>
    </w:p>
    <w:p w14:paraId="42D59E42" w14:textId="03F39D6F" w:rsidR="00FB7AC0" w:rsidRPr="00273C4C" w:rsidDel="005C64DD" w:rsidRDefault="00FB7AC0" w:rsidP="00FB7AC0">
      <w:pPr>
        <w:pStyle w:val="TH"/>
        <w:rPr>
          <w:del w:id="214" w:author="Ericsson r01" w:date="2021-10-19T15:51:00Z"/>
          <w:lang w:eastAsia="zh-CN"/>
        </w:rPr>
      </w:pPr>
      <w:commentRangeStart w:id="215"/>
      <w:del w:id="216" w:author="Ericsson r01" w:date="2021-10-19T15:51:00Z">
        <w:r w:rsidRPr="00273C4C" w:rsidDel="005C64DD">
          <w:delText xml:space="preserve"> </w:delText>
        </w:r>
        <w:r w:rsidRPr="00273C4C" w:rsidDel="005C64DD">
          <w:rPr>
            <w:szCs w:val="21"/>
          </w:rPr>
          <w:delText xml:space="preserve"> </w:delText>
        </w:r>
        <w:r w:rsidRPr="00273C4C" w:rsidDel="005C64DD">
          <w:rPr>
            <w:b w:val="0"/>
            <w:noProof/>
            <w:lang w:val="en-US" w:eastAsia="zh-CN"/>
          </w:rPr>
          <mc:AlternateContent>
            <mc:Choice Requires="wpc">
              <w:drawing>
                <wp:inline distT="0" distB="0" distL="0" distR="0" wp14:anchorId="25F35D72" wp14:editId="01A9C323">
                  <wp:extent cx="4191635" cy="2546714"/>
                  <wp:effectExtent l="0" t="0" r="0" b="25400"/>
                  <wp:docPr id="452" name="画布 4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53" name="矩形 453"/>
                          <wps:cNvSpPr/>
                          <wps:spPr>
                            <a:xfrm>
                              <a:off x="186365" y="0"/>
                              <a:ext cx="538457" cy="2063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20FB58B" w14:textId="77777777" w:rsidR="00240518" w:rsidRPr="002B1735" w:rsidRDefault="00240518" w:rsidP="00FB7AC0">
                                <w:pPr>
                                  <w:spacing w:after="0"/>
                                  <w:jc w:val="center"/>
                                  <w:rPr>
                                    <w:ins w:id="217" w:author="Unknown" w:date="2021-08-31T10:36:00Z"/>
                                    <w:rFonts w:ascii="Calibri" w:hAnsi="Calibri" w:cs="Calibri"/>
                                  </w:rPr>
                                </w:pPr>
                                <w:ins w:id="218" w:author="Unknown" w:date="2021-08-31T10:36:00Z">
                                  <w:r>
                                    <w:rPr>
                                      <w:rFonts w:ascii="Calibri" w:hAnsi="Calibri" w:cs="Calibri"/>
                                      <w:b/>
                                      <w:bCs/>
                                      <w:color w:val="000000"/>
                                      <w:kern w:val="24"/>
                                    </w:rPr>
                                    <w:t>NG-RAN</w:t>
                                  </w:r>
                                </w:ins>
                              </w:p>
                            </w:txbxContent>
                          </wps:txbx>
                          <wps:bodyPr rot="0" spcFirstLastPara="0" vert="horz" wrap="square" lIns="0" tIns="0" rIns="0" bIns="0" numCol="1" spcCol="0" rtlCol="0" fromWordArt="0" anchor="ctr" anchorCtr="0" forceAA="0" compatLnSpc="1">
                            <a:prstTxWarp prst="textNoShape">
                              <a:avLst/>
                            </a:prstTxWarp>
                            <a:noAutofit/>
                          </wps:bodyPr>
                        </wps:wsp>
                        <wps:wsp>
                          <wps:cNvPr id="454" name="直接连接符 454"/>
                          <wps:cNvCnPr/>
                          <wps:spPr>
                            <a:xfrm>
                              <a:off x="446167" y="206372"/>
                              <a:ext cx="0" cy="2263696"/>
                            </a:xfrm>
                            <a:prstGeom prst="line">
                              <a:avLst/>
                            </a:prstGeom>
                            <a:noFill/>
                            <a:ln w="6350" cap="flat" cmpd="sng" algn="ctr">
                              <a:solidFill>
                                <a:sysClr val="windowText" lastClr="000000"/>
                              </a:solidFill>
                              <a:prstDash val="solid"/>
                              <a:miter lim="800000"/>
                            </a:ln>
                            <a:effectLst/>
                          </wps:spPr>
                          <wps:bodyPr/>
                        </wps:wsp>
                        <wps:wsp>
                          <wps:cNvPr id="455" name="矩形 455"/>
                          <wps:cNvSpPr/>
                          <wps:spPr>
                            <a:xfrm>
                              <a:off x="1308156" y="1017"/>
                              <a:ext cx="537845" cy="2057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B49506" w14:textId="77777777" w:rsidR="00240518" w:rsidRPr="002B1735" w:rsidRDefault="00240518" w:rsidP="00FB7AC0">
                                <w:pPr>
                                  <w:spacing w:after="0"/>
                                  <w:jc w:val="center"/>
                                  <w:rPr>
                                    <w:ins w:id="219" w:author="Unknown" w:date="2021-08-31T10:36:00Z"/>
                                    <w:rFonts w:ascii="Calibri" w:hAnsi="Calibri" w:cs="Calibri"/>
                                  </w:rPr>
                                </w:pPr>
                                <w:ins w:id="220" w:author="Unknown" w:date="2021-08-31T10:36:00Z">
                                  <w:r w:rsidRPr="002B1735">
                                    <w:rPr>
                                      <w:rFonts w:ascii="Calibri" w:hAnsi="Calibri" w:cs="Calibri"/>
                                      <w:b/>
                                      <w:bCs/>
                                      <w:color w:val="000000"/>
                                      <w:kern w:val="24"/>
                                    </w:rPr>
                                    <w:t>AMF</w:t>
                                  </w:r>
                                </w:ins>
                              </w:p>
                            </w:txbxContent>
                          </wps:txbx>
                          <wps:bodyPr rot="0" spcFirstLastPara="0" vert="horz" wrap="square" lIns="0" tIns="0" rIns="0" bIns="0" numCol="1" spcCol="0" rtlCol="0" fromWordArt="0" anchor="ctr" anchorCtr="0" forceAA="0" compatLnSpc="1">
                            <a:prstTxWarp prst="textNoShape">
                              <a:avLst/>
                            </a:prstTxWarp>
                            <a:noAutofit/>
                          </wps:bodyPr>
                        </wps:wsp>
                        <wps:wsp>
                          <wps:cNvPr id="456" name="直接连接符 456"/>
                          <wps:cNvCnPr/>
                          <wps:spPr>
                            <a:xfrm>
                              <a:off x="1567828" y="206757"/>
                              <a:ext cx="0" cy="2310812"/>
                            </a:xfrm>
                            <a:prstGeom prst="line">
                              <a:avLst/>
                            </a:prstGeom>
                            <a:noFill/>
                            <a:ln w="6350" cap="flat" cmpd="sng" algn="ctr">
                              <a:solidFill>
                                <a:sysClr val="windowText" lastClr="000000"/>
                              </a:solidFill>
                              <a:prstDash val="solid"/>
                              <a:miter lim="800000"/>
                            </a:ln>
                            <a:effectLst/>
                          </wps:spPr>
                          <wps:bodyPr/>
                        </wps:wsp>
                        <wps:wsp>
                          <wps:cNvPr id="457" name="矩形 457"/>
                          <wps:cNvSpPr/>
                          <wps:spPr>
                            <a:xfrm>
                              <a:off x="2477876" y="1031"/>
                              <a:ext cx="537845" cy="2057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DC5E704" w14:textId="77777777" w:rsidR="00240518" w:rsidRPr="002B1735" w:rsidRDefault="00240518" w:rsidP="00FB7AC0">
                                <w:pPr>
                                  <w:spacing w:after="0"/>
                                  <w:jc w:val="center"/>
                                  <w:rPr>
                                    <w:ins w:id="221" w:author="Unknown" w:date="2021-08-31T10:36:00Z"/>
                                    <w:rFonts w:ascii="Calibri" w:hAnsi="Calibri" w:cs="Calibri"/>
                                  </w:rPr>
                                </w:pPr>
                                <w:ins w:id="222" w:author="Unknown" w:date="2021-08-31T10:36:00Z">
                                  <w:r w:rsidRPr="002B1735">
                                    <w:rPr>
                                      <w:rFonts w:ascii="Calibri" w:hAnsi="Calibri" w:cs="Calibri"/>
                                      <w:b/>
                                      <w:bCs/>
                                      <w:color w:val="000000"/>
                                      <w:kern w:val="24"/>
                                    </w:rPr>
                                    <w:t>MB-SMF</w:t>
                                  </w:r>
                                </w:ins>
                              </w:p>
                            </w:txbxContent>
                          </wps:txbx>
                          <wps:bodyPr rot="0" spcFirstLastPara="0" vert="horz" wrap="square" lIns="0" tIns="0" rIns="0" bIns="0" numCol="1" spcCol="0" rtlCol="0" fromWordArt="0" anchor="ctr" anchorCtr="0" forceAA="0" compatLnSpc="1">
                            <a:prstTxWarp prst="textNoShape">
                              <a:avLst/>
                            </a:prstTxWarp>
                            <a:noAutofit/>
                          </wps:bodyPr>
                        </wps:wsp>
                        <wps:wsp>
                          <wps:cNvPr id="458" name="直接连接符 458"/>
                          <wps:cNvCnPr/>
                          <wps:spPr>
                            <a:xfrm>
                              <a:off x="2737515" y="206771"/>
                              <a:ext cx="0" cy="2310798"/>
                            </a:xfrm>
                            <a:prstGeom prst="line">
                              <a:avLst/>
                            </a:prstGeom>
                            <a:noFill/>
                            <a:ln w="6350" cap="flat" cmpd="sng" algn="ctr">
                              <a:solidFill>
                                <a:sysClr val="windowText" lastClr="000000"/>
                              </a:solidFill>
                              <a:prstDash val="solid"/>
                              <a:miter lim="800000"/>
                            </a:ln>
                            <a:effectLst/>
                          </wps:spPr>
                          <wps:bodyPr/>
                        </wps:wsp>
                        <wps:wsp>
                          <wps:cNvPr id="459" name="矩形 459"/>
                          <wps:cNvSpPr/>
                          <wps:spPr>
                            <a:xfrm>
                              <a:off x="3617907" y="646"/>
                              <a:ext cx="537845" cy="20510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C3C4425" w14:textId="77777777" w:rsidR="00240518" w:rsidRPr="002B1735" w:rsidRDefault="00240518" w:rsidP="00FB7AC0">
                                <w:pPr>
                                  <w:spacing w:after="0"/>
                                  <w:jc w:val="center"/>
                                  <w:rPr>
                                    <w:ins w:id="223" w:author="Unknown" w:date="2021-08-31T10:36:00Z"/>
                                    <w:rFonts w:ascii="Calibri" w:hAnsi="Calibri" w:cs="Calibri"/>
                                  </w:rPr>
                                </w:pPr>
                                <w:ins w:id="224" w:author="Unknown" w:date="2021-08-31T10:36:00Z">
                                  <w:r w:rsidRPr="002B1735">
                                    <w:rPr>
                                      <w:rFonts w:ascii="Calibri" w:hAnsi="Calibri" w:cs="Calibri"/>
                                      <w:b/>
                                      <w:bCs/>
                                      <w:color w:val="000000"/>
                                      <w:kern w:val="24"/>
                                    </w:rPr>
                                    <w:t>MB-UPF</w:t>
                                  </w:r>
                                </w:ins>
                              </w:p>
                            </w:txbxContent>
                          </wps:txbx>
                          <wps:bodyPr rot="0" spcFirstLastPara="0" vert="horz" wrap="square" lIns="0" tIns="0" rIns="0" bIns="0" numCol="1" spcCol="0" rtlCol="0" fromWordArt="0" anchor="ctr" anchorCtr="0" forceAA="0" compatLnSpc="1">
                            <a:prstTxWarp prst="textNoShape">
                              <a:avLst/>
                            </a:prstTxWarp>
                            <a:noAutofit/>
                          </wps:bodyPr>
                        </wps:wsp>
                        <wps:wsp>
                          <wps:cNvPr id="460" name="直接连接符 460"/>
                          <wps:cNvCnPr/>
                          <wps:spPr>
                            <a:xfrm>
                              <a:off x="3877515" y="206386"/>
                              <a:ext cx="0" cy="2340871"/>
                            </a:xfrm>
                            <a:prstGeom prst="line">
                              <a:avLst/>
                            </a:prstGeom>
                            <a:noFill/>
                            <a:ln w="6350" cap="flat" cmpd="sng" algn="ctr">
                              <a:solidFill>
                                <a:sysClr val="windowText" lastClr="000000"/>
                              </a:solidFill>
                              <a:prstDash val="solid"/>
                              <a:miter lim="800000"/>
                            </a:ln>
                            <a:effectLst/>
                          </wps:spPr>
                          <wps:bodyPr/>
                        </wps:wsp>
                        <wps:wsp>
                          <wps:cNvPr id="461" name="矩形 461"/>
                          <wps:cNvSpPr/>
                          <wps:spPr>
                            <a:xfrm>
                              <a:off x="0" y="336431"/>
                              <a:ext cx="947072" cy="375988"/>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F0F020D" w14:textId="77777777" w:rsidR="00240518" w:rsidRPr="002B1735" w:rsidRDefault="00240518" w:rsidP="00FB7AC0">
                                <w:pPr>
                                  <w:spacing w:after="0"/>
                                  <w:jc w:val="center"/>
                                  <w:rPr>
                                    <w:ins w:id="225" w:author="Unknown" w:date="2021-08-31T10:36:00Z"/>
                                    <w:rFonts w:ascii="Calibri" w:hAnsi="Calibri"/>
                                    <w:color w:val="000000"/>
                                    <w:kern w:val="24"/>
                                    <w:sz w:val="16"/>
                                    <w:szCs w:val="16"/>
                                  </w:rPr>
                                </w:pPr>
                                <w:ins w:id="226" w:author="Unknown" w:date="2021-08-31T10:36:00Z">
                                  <w:r w:rsidRPr="002B1735">
                                    <w:rPr>
                                      <w:rFonts w:ascii="Calibri" w:hAnsi="Calibri"/>
                                      <w:color w:val="000000"/>
                                      <w:kern w:val="24"/>
                                      <w:sz w:val="16"/>
                                      <w:szCs w:val="16"/>
                                    </w:rPr>
                                    <w:t xml:space="preserve">1. </w:t>
                                  </w:r>
                                  <w:r>
                                    <w:rPr>
                                      <w:rFonts w:ascii="Calibri" w:hAnsi="Calibri"/>
                                      <w:color w:val="000000"/>
                                      <w:kern w:val="24"/>
                                      <w:sz w:val="16"/>
                                      <w:szCs w:val="16"/>
                                    </w:rPr>
                                    <w:t>Decide to establish shared delivery for a multicast session</w:t>
                                  </w:r>
                                </w:ins>
                              </w:p>
                            </w:txbxContent>
                          </wps:txbx>
                          <wps:bodyPr rot="0" spcFirstLastPara="0" vert="horz" wrap="square" lIns="0" tIns="0" rIns="0" bIns="0" numCol="1" spcCol="0" rtlCol="0" fromWordArt="0" anchor="ctr" anchorCtr="0" forceAA="0" compatLnSpc="1">
                            <a:prstTxWarp prst="textNoShape">
                              <a:avLst/>
                            </a:prstTxWarp>
                            <a:noAutofit/>
                          </wps:bodyPr>
                        </wps:wsp>
                        <wps:wsp>
                          <wps:cNvPr id="462" name="直接箭头连接符 462"/>
                          <wps:cNvCnPr/>
                          <wps:spPr>
                            <a:xfrm>
                              <a:off x="446179" y="979312"/>
                              <a:ext cx="1121692" cy="0"/>
                            </a:xfrm>
                            <a:prstGeom prst="straightConnector1">
                              <a:avLst/>
                            </a:prstGeom>
                            <a:noFill/>
                            <a:ln w="6350" cap="flat" cmpd="sng" algn="ctr">
                              <a:solidFill>
                                <a:sysClr val="windowText" lastClr="000000"/>
                              </a:solidFill>
                              <a:prstDash val="solid"/>
                              <a:miter lim="800000"/>
                              <a:tailEnd type="triangle"/>
                            </a:ln>
                            <a:effectLst/>
                          </wps:spPr>
                          <wps:bodyPr/>
                        </wps:wsp>
                        <wps:wsp>
                          <wps:cNvPr id="463" name="文本框 13"/>
                          <wps:cNvSpPr txBox="1"/>
                          <wps:spPr>
                            <a:xfrm>
                              <a:off x="518446" y="821193"/>
                              <a:ext cx="876905" cy="158115"/>
                            </a:xfrm>
                            <a:prstGeom prst="rect">
                              <a:avLst/>
                            </a:prstGeom>
                            <a:solidFill>
                              <a:sysClr val="window" lastClr="FFFFFF"/>
                            </a:solidFill>
                            <a:ln w="6350">
                              <a:noFill/>
                            </a:ln>
                            <a:effectLst/>
                          </wps:spPr>
                          <wps:txbx>
                            <w:txbxContent>
                              <w:p w14:paraId="0DCE98EC" w14:textId="77777777" w:rsidR="00240518" w:rsidRPr="00B805A8" w:rsidRDefault="00240518" w:rsidP="00FB7AC0">
                                <w:pPr>
                                  <w:overflowPunct w:val="0"/>
                                  <w:ind w:left="144" w:hanging="144"/>
                                  <w:rPr>
                                    <w:ins w:id="227" w:author="Unknown" w:date="2021-08-31T10:36:00Z"/>
                                    <w:rFonts w:ascii="Calibri" w:hAnsi="Calibri" w:cs="Calibri"/>
                                    <w:sz w:val="16"/>
                                    <w:szCs w:val="16"/>
                                  </w:rPr>
                                </w:pPr>
                                <w:ins w:id="228" w:author="Unknown" w:date="2021-08-31T10:36:00Z">
                                  <w:r w:rsidRPr="00B805A8">
                                    <w:rPr>
                                      <w:rFonts w:ascii="Calibri" w:eastAsia="MS Mincho" w:hAnsi="Calibri" w:cs="Calibri"/>
                                      <w:color w:val="000000"/>
                                      <w:sz w:val="16"/>
                                      <w:szCs w:val="16"/>
                                    </w:rPr>
                                    <w:t xml:space="preserve">2. N2 </w:t>
                                  </w:r>
                                  <w:r>
                                    <w:rPr>
                                      <w:rFonts w:ascii="Calibri" w:eastAsia="MS Mincho" w:hAnsi="Calibri" w:cs="Calibri"/>
                                      <w:color w:val="000000"/>
                                      <w:sz w:val="16"/>
                                      <w:szCs w:val="16"/>
                                    </w:rPr>
                                    <w:t>Message</w:t>
                                  </w:r>
                                  <w:r w:rsidRPr="00B805A8">
                                    <w:rPr>
                                      <w:rFonts w:ascii="Calibri" w:eastAsia="MS Mincho" w:hAnsi="Calibri" w:cs="Calibri"/>
                                      <w:color w:val="000000"/>
                                      <w:sz w:val="16"/>
                                      <w:szCs w:val="16"/>
                                    </w:rPr>
                                    <w:t xml:space="preserve"> ()</w:t>
                                  </w:r>
                                </w:ins>
                              </w:p>
                            </w:txbxContent>
                          </wps:txbx>
                          <wps:bodyPr rot="0" spcFirstLastPara="0" vert="horz" wrap="square" lIns="0" tIns="0" rIns="0" bIns="0" numCol="1" spcCol="0" rtlCol="0" fromWordArt="0" anchor="t" anchorCtr="0" forceAA="0" compatLnSpc="1">
                            <a:prstTxWarp prst="textNoShape">
                              <a:avLst/>
                            </a:prstTxWarp>
                            <a:noAutofit/>
                          </wps:bodyPr>
                        </wps:wsp>
                        <wps:wsp>
                          <wps:cNvPr id="465" name="文本框 13"/>
                          <wps:cNvSpPr txBox="1"/>
                          <wps:spPr>
                            <a:xfrm>
                              <a:off x="1610496" y="978924"/>
                              <a:ext cx="2090235" cy="157480"/>
                            </a:xfrm>
                            <a:prstGeom prst="rect">
                              <a:avLst/>
                            </a:prstGeom>
                            <a:solidFill>
                              <a:sysClr val="window" lastClr="FFFFFF"/>
                            </a:solidFill>
                            <a:ln w="6350">
                              <a:noFill/>
                            </a:ln>
                            <a:effectLst/>
                          </wps:spPr>
                          <wps:txbx>
                            <w:txbxContent>
                              <w:p w14:paraId="49CD544D" w14:textId="77777777" w:rsidR="00240518" w:rsidRDefault="00240518" w:rsidP="00FB7AC0">
                                <w:pPr>
                                  <w:spacing w:after="0"/>
                                  <w:rPr>
                                    <w:ins w:id="229" w:author="Unknown" w:date="2021-08-31T10:36:00Z"/>
                                  </w:rPr>
                                </w:pPr>
                                <w:ins w:id="230" w:author="Unknown" w:date="2021-08-31T10:36:00Z">
                                  <w:r w:rsidRPr="00720F94">
                                    <w:rPr>
                                      <w:rFonts w:ascii="Calibri" w:eastAsia="MS Mincho" w:hAnsi="Calibri" w:cs="Calibri"/>
                                      <w:color w:val="000000"/>
                                      <w:sz w:val="16"/>
                                      <w:szCs w:val="16"/>
                                    </w:rPr>
                                    <w:t xml:space="preserve">3. </w:t>
                                  </w:r>
                                  <w:r w:rsidRPr="004A32BD">
                                    <w:rPr>
                                      <w:rFonts w:ascii="Calibri" w:hAnsi="Calibri"/>
                                      <w:color w:val="000000"/>
                                      <w:kern w:val="24"/>
                                      <w:sz w:val="16"/>
                                      <w:szCs w:val="16"/>
                                    </w:rPr>
                                    <w:t>N</w:t>
                                  </w:r>
                                  <w:r w:rsidRPr="00FF27D0">
                                    <w:rPr>
                                      <w:rFonts w:ascii="Calibri" w:eastAsia="DengXian" w:hAnsi="Calibri"/>
                                      <w:color w:val="000000"/>
                                      <w:kern w:val="24"/>
                                      <w:sz w:val="16"/>
                                      <w:szCs w:val="16"/>
                                      <w:lang w:eastAsia="zh-CN"/>
                                    </w:rPr>
                                    <w:t>mb</w:t>
                                  </w:r>
                                  <w:r w:rsidRPr="00BE14F7">
                                    <w:rPr>
                                      <w:rFonts w:ascii="Calibri" w:hAnsi="Calibri"/>
                                      <w:color w:val="000000"/>
                                      <w:kern w:val="24"/>
                                      <w:sz w:val="16"/>
                                      <w:szCs w:val="16"/>
                                    </w:rPr>
                                    <w:t>s</w:t>
                                  </w:r>
                                  <w:r w:rsidRPr="00642B7A">
                                    <w:rPr>
                                      <w:rFonts w:ascii="Calibri" w:hAnsi="Calibri"/>
                                      <w:color w:val="000000"/>
                                      <w:kern w:val="24"/>
                                      <w:sz w:val="16"/>
                                      <w:szCs w:val="16"/>
                                    </w:rPr>
                                    <w:t>mf_</w:t>
                                  </w:r>
                                  <w:r w:rsidRPr="00102317">
                                    <w:rPr>
                                      <w:rFonts w:ascii="Calibri" w:hAnsi="Calibri"/>
                                      <w:color w:val="000000"/>
                                      <w:kern w:val="24"/>
                                      <w:sz w:val="16"/>
                                      <w:szCs w:val="16"/>
                                    </w:rPr>
                                    <w:t>MBSSession</w:t>
                                  </w:r>
                                  <w:r>
                                    <w:rPr>
                                      <w:rFonts w:ascii="Calibri" w:hAnsi="Calibri"/>
                                      <w:color w:val="000000"/>
                                      <w:kern w:val="24"/>
                                      <w:sz w:val="16"/>
                                      <w:szCs w:val="16"/>
                                    </w:rPr>
                                    <w:t>_</w:t>
                                  </w:r>
                                  <w:r w:rsidRPr="00102317">
                                    <w:rPr>
                                      <w:rFonts w:ascii="Calibri" w:hAnsi="Calibri"/>
                                      <w:color w:val="000000"/>
                                      <w:kern w:val="24"/>
                                      <w:sz w:val="16"/>
                                      <w:szCs w:val="16"/>
                                    </w:rPr>
                                    <w:t>ContextUpdate</w:t>
                                  </w:r>
                                  <w:r>
                                    <w:rPr>
                                      <w:rFonts w:ascii="Calibri" w:hAnsi="Calibri"/>
                                      <w:color w:val="000000"/>
                                      <w:kern w:val="24"/>
                                      <w:sz w:val="16"/>
                                      <w:szCs w:val="16"/>
                                    </w:rPr>
                                    <w:t xml:space="preserve"> Request</w:t>
                                  </w:r>
                                </w:ins>
                              </w:p>
                              <w:p w14:paraId="6527DB26" w14:textId="77777777" w:rsidR="00240518" w:rsidRPr="002B1735" w:rsidRDefault="00240518" w:rsidP="00FB7AC0">
                                <w:pPr>
                                  <w:overflowPunct w:val="0"/>
                                  <w:ind w:left="144" w:hanging="144"/>
                                  <w:rPr>
                                    <w:ins w:id="231" w:author="Unknown" w:date="2021-08-31T10:36:00Z"/>
                                    <w:rFonts w:ascii="Calibri" w:hAnsi="Calibri" w:cs="Calibri"/>
                                  </w:rPr>
                                </w:pPr>
                              </w:p>
                            </w:txbxContent>
                          </wps:txbx>
                          <wps:bodyPr rot="0" spcFirstLastPara="0" vert="horz" wrap="square" lIns="0" tIns="0" rIns="0" bIns="0" numCol="1" spcCol="0" rtlCol="0" fromWordArt="0" anchor="t" anchorCtr="0" forceAA="0" compatLnSpc="1">
                            <a:prstTxWarp prst="textNoShape">
                              <a:avLst/>
                            </a:prstTxWarp>
                            <a:noAutofit/>
                          </wps:bodyPr>
                        </wps:wsp>
                        <wps:wsp>
                          <wps:cNvPr id="464" name="直接箭头连接符 464"/>
                          <wps:cNvCnPr/>
                          <wps:spPr>
                            <a:xfrm>
                              <a:off x="1567871" y="1141642"/>
                              <a:ext cx="1169720" cy="0"/>
                            </a:xfrm>
                            <a:prstGeom prst="straightConnector1">
                              <a:avLst/>
                            </a:prstGeom>
                            <a:noFill/>
                            <a:ln w="6350" cap="flat" cmpd="sng" algn="ctr">
                              <a:solidFill>
                                <a:sysClr val="windowText" lastClr="000000"/>
                              </a:solidFill>
                              <a:prstDash val="solid"/>
                              <a:miter lim="800000"/>
                              <a:tailEnd type="triangle"/>
                            </a:ln>
                            <a:effectLst/>
                          </wps:spPr>
                          <wps:bodyPr/>
                        </wps:wsp>
                        <wps:wsp>
                          <wps:cNvPr id="467" name="文本框 13"/>
                          <wps:cNvSpPr txBox="1"/>
                          <wps:spPr>
                            <a:xfrm>
                              <a:off x="2780696" y="1266310"/>
                              <a:ext cx="1325478" cy="156927"/>
                            </a:xfrm>
                            <a:prstGeom prst="rect">
                              <a:avLst/>
                            </a:prstGeom>
                            <a:solidFill>
                              <a:sysClr val="window" lastClr="FFFFFF"/>
                            </a:solidFill>
                            <a:ln w="6350">
                              <a:noFill/>
                            </a:ln>
                            <a:effectLst/>
                          </wps:spPr>
                          <wps:txbx>
                            <w:txbxContent>
                              <w:p w14:paraId="450F1E17" w14:textId="77777777" w:rsidR="00240518" w:rsidRPr="00B805A8" w:rsidRDefault="00240518" w:rsidP="00FB7AC0">
                                <w:pPr>
                                  <w:spacing w:after="0"/>
                                  <w:rPr>
                                    <w:ins w:id="232" w:author="Unknown" w:date="2021-08-31T10:36:00Z"/>
                                    <w:rFonts w:ascii="Calibri" w:hAnsi="Calibri" w:cs="Calibri"/>
                                    <w:sz w:val="16"/>
                                    <w:szCs w:val="16"/>
                                  </w:rPr>
                                </w:pPr>
                                <w:ins w:id="233" w:author="Unknown" w:date="2021-08-31T10:36:00Z">
                                  <w:r w:rsidRPr="00B805A8">
                                    <w:rPr>
                                      <w:rFonts w:ascii="Calibri" w:eastAsia="MS Mincho" w:hAnsi="Calibri" w:cs="Calibri"/>
                                      <w:color w:val="000000"/>
                                      <w:sz w:val="16"/>
                                      <w:szCs w:val="16"/>
                                    </w:rPr>
                                    <w:t xml:space="preserve">4. </w:t>
                                  </w:r>
                                  <w:r w:rsidRPr="00B805A8">
                                    <w:rPr>
                                      <w:rFonts w:ascii="Calibri" w:hAnsi="Calibri" w:cs="Calibri"/>
                                      <w:color w:val="000000"/>
                                      <w:kern w:val="24"/>
                                      <w:sz w:val="16"/>
                                      <w:szCs w:val="16"/>
                                    </w:rPr>
                                    <w:t>N4</w:t>
                                  </w:r>
                                  <w:r>
                                    <w:rPr>
                                      <w:rFonts w:ascii="Calibri" w:hAnsi="Calibri" w:cs="Calibri"/>
                                      <w:color w:val="000000"/>
                                      <w:kern w:val="24"/>
                                      <w:sz w:val="16"/>
                                      <w:szCs w:val="16"/>
                                    </w:rPr>
                                    <w:t>mb</w:t>
                                  </w:r>
                                  <w:r w:rsidRPr="00B805A8">
                                    <w:rPr>
                                      <w:rFonts w:ascii="Calibri" w:hAnsi="Calibri" w:cs="Calibri"/>
                                      <w:color w:val="000000"/>
                                      <w:kern w:val="24"/>
                                      <w:sz w:val="16"/>
                                      <w:szCs w:val="16"/>
                                    </w:rPr>
                                    <w:t xml:space="preserve"> Session Modification</w:t>
                                  </w:r>
                                </w:ins>
                              </w:p>
                              <w:p w14:paraId="700237A9" w14:textId="77777777" w:rsidR="00240518" w:rsidRPr="00B805A8" w:rsidRDefault="00240518" w:rsidP="00FB7AC0">
                                <w:pPr>
                                  <w:overflowPunct w:val="0"/>
                                  <w:ind w:left="144" w:hanging="144"/>
                                  <w:rPr>
                                    <w:ins w:id="234" w:author="Unknown" w:date="2021-08-31T10:36:00Z"/>
                                    <w:rFonts w:ascii="Calibri" w:hAnsi="Calibri" w:cs="Calibri"/>
                                    <w:sz w:val="16"/>
                                    <w:szCs w:val="16"/>
                                  </w:rPr>
                                </w:pPr>
                                <w:ins w:id="235" w:author="Unknown" w:date="2021-08-31T10:36:00Z">
                                  <w:r w:rsidRPr="00B805A8">
                                    <w:rPr>
                                      <w:rFonts w:ascii="Calibri" w:hAnsi="Calibri" w:cs="Calibri"/>
                                      <w:sz w:val="16"/>
                                      <w:szCs w:val="16"/>
                                    </w:rPr>
                                    <w:t> </w:t>
                                  </w:r>
                                </w:ins>
                              </w:p>
                            </w:txbxContent>
                          </wps:txbx>
                          <wps:bodyPr rot="0" spcFirstLastPara="0" vert="horz" wrap="square" lIns="0" tIns="0" rIns="0" bIns="0" numCol="1" spcCol="0" rtlCol="0" fromWordArt="0" anchor="t" anchorCtr="0" forceAA="0" compatLnSpc="1">
                            <a:prstTxWarp prst="textNoShape">
                              <a:avLst/>
                            </a:prstTxWarp>
                            <a:noAutofit/>
                          </wps:bodyPr>
                        </wps:wsp>
                        <wps:wsp>
                          <wps:cNvPr id="466" name="直接箭头连接符 466"/>
                          <wps:cNvCnPr/>
                          <wps:spPr>
                            <a:xfrm>
                              <a:off x="2731653" y="1423440"/>
                              <a:ext cx="1140031"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69" name="文本框 13"/>
                          <wps:cNvSpPr txBox="1"/>
                          <wps:spPr>
                            <a:xfrm>
                              <a:off x="1610590" y="1931212"/>
                              <a:ext cx="2261094" cy="164001"/>
                            </a:xfrm>
                            <a:prstGeom prst="rect">
                              <a:avLst/>
                            </a:prstGeom>
                            <a:solidFill>
                              <a:sysClr val="window" lastClr="FFFFFF"/>
                            </a:solidFill>
                            <a:ln w="6350">
                              <a:noFill/>
                            </a:ln>
                            <a:effectLst/>
                          </wps:spPr>
                          <wps:txbx>
                            <w:txbxContent>
                              <w:p w14:paraId="201E5066" w14:textId="77777777" w:rsidR="00240518" w:rsidRDefault="00240518" w:rsidP="00FB7AC0">
                                <w:pPr>
                                  <w:spacing w:after="0"/>
                                  <w:rPr>
                                    <w:ins w:id="236" w:author="Unknown" w:date="2021-08-31T10:36:00Z"/>
                                  </w:rPr>
                                </w:pPr>
                                <w:ins w:id="237" w:author="Unknown" w:date="2021-08-31T10:36:00Z">
                                  <w:r>
                                    <w:rPr>
                                      <w:rFonts w:ascii="Calibri" w:eastAsia="MS Mincho" w:hAnsi="Calibri" w:cs="Calibri"/>
                                      <w:color w:val="000000"/>
                                      <w:sz w:val="16"/>
                                      <w:szCs w:val="16"/>
                                    </w:rPr>
                                    <w:t>6</w:t>
                                  </w:r>
                                  <w:r w:rsidRPr="00720F94">
                                    <w:rPr>
                                      <w:rFonts w:ascii="Calibri" w:eastAsia="MS Mincho" w:hAnsi="Calibri" w:cs="Calibri"/>
                                      <w:color w:val="000000"/>
                                      <w:sz w:val="16"/>
                                      <w:szCs w:val="16"/>
                                    </w:rPr>
                                    <w:t xml:space="preserve">. </w:t>
                                  </w:r>
                                  <w:r w:rsidRPr="004A32BD">
                                    <w:rPr>
                                      <w:rFonts w:ascii="Calibri" w:hAnsi="Calibri"/>
                                      <w:color w:val="000000"/>
                                      <w:kern w:val="24"/>
                                      <w:sz w:val="16"/>
                                      <w:szCs w:val="16"/>
                                    </w:rPr>
                                    <w:t>N</w:t>
                                  </w:r>
                                  <w:r w:rsidRPr="00FF27D0">
                                    <w:rPr>
                                      <w:rFonts w:ascii="Calibri" w:eastAsia="DengXian" w:hAnsi="Calibri"/>
                                      <w:color w:val="000000"/>
                                      <w:kern w:val="24"/>
                                      <w:sz w:val="16"/>
                                      <w:szCs w:val="16"/>
                                      <w:lang w:eastAsia="zh-CN"/>
                                    </w:rPr>
                                    <w:t>mb</w:t>
                                  </w:r>
                                  <w:r w:rsidRPr="00BE14F7">
                                    <w:rPr>
                                      <w:rFonts w:ascii="Calibri" w:hAnsi="Calibri"/>
                                      <w:color w:val="000000"/>
                                      <w:kern w:val="24"/>
                                      <w:sz w:val="16"/>
                                      <w:szCs w:val="16"/>
                                    </w:rPr>
                                    <w:t>s</w:t>
                                  </w:r>
                                  <w:r w:rsidRPr="00642B7A">
                                    <w:rPr>
                                      <w:rFonts w:ascii="Calibri" w:hAnsi="Calibri"/>
                                      <w:color w:val="000000"/>
                                      <w:kern w:val="24"/>
                                      <w:sz w:val="16"/>
                                      <w:szCs w:val="16"/>
                                    </w:rPr>
                                    <w:t>mf_</w:t>
                                  </w:r>
                                  <w:r w:rsidRPr="00102317">
                                    <w:rPr>
                                      <w:rFonts w:ascii="Calibri" w:hAnsi="Calibri"/>
                                      <w:color w:val="000000"/>
                                      <w:kern w:val="24"/>
                                      <w:sz w:val="16"/>
                                      <w:szCs w:val="16"/>
                                    </w:rPr>
                                    <w:t>MBSSession</w:t>
                                  </w:r>
                                  <w:r>
                                    <w:rPr>
                                      <w:rFonts w:ascii="Calibri" w:hAnsi="Calibri"/>
                                      <w:color w:val="000000"/>
                                      <w:kern w:val="24"/>
                                      <w:sz w:val="16"/>
                                      <w:szCs w:val="16"/>
                                    </w:rPr>
                                    <w:t>_</w:t>
                                  </w:r>
                                  <w:r w:rsidRPr="00102317">
                                    <w:rPr>
                                      <w:rFonts w:ascii="Calibri" w:hAnsi="Calibri"/>
                                      <w:color w:val="000000"/>
                                      <w:kern w:val="24"/>
                                      <w:sz w:val="16"/>
                                      <w:szCs w:val="16"/>
                                    </w:rPr>
                                    <w:t>ContextUpdate</w:t>
                                  </w:r>
                                  <w:r>
                                    <w:rPr>
                                      <w:rFonts w:ascii="Calibri" w:hAnsi="Calibri"/>
                                      <w:color w:val="000000"/>
                                      <w:kern w:val="24"/>
                                      <w:sz w:val="16"/>
                                      <w:szCs w:val="16"/>
                                    </w:rPr>
                                    <w:t xml:space="preserve"> Response</w:t>
                                  </w:r>
                                </w:ins>
                              </w:p>
                              <w:p w14:paraId="45FF123A" w14:textId="77777777" w:rsidR="00240518" w:rsidRPr="002B1735" w:rsidRDefault="00240518" w:rsidP="00FB7AC0">
                                <w:pPr>
                                  <w:overflowPunct w:val="0"/>
                                  <w:ind w:left="144" w:hanging="144"/>
                                  <w:rPr>
                                    <w:ins w:id="238" w:author="Unknown" w:date="2021-08-31T10:36:00Z"/>
                                    <w:rFonts w:ascii="Calibri" w:hAnsi="Calibri" w:cs="Calibri"/>
                                  </w:rPr>
                                </w:pPr>
                              </w:p>
                              <w:p w14:paraId="656B053F" w14:textId="77777777" w:rsidR="00240518" w:rsidRPr="00B805A8" w:rsidRDefault="00240518" w:rsidP="00FB7AC0">
                                <w:pPr>
                                  <w:overflowPunct w:val="0"/>
                                  <w:ind w:left="144" w:hanging="144"/>
                                  <w:rPr>
                                    <w:ins w:id="239" w:author="Unknown" w:date="2021-08-31T10:36:00Z"/>
                                    <w:rFonts w:ascii="Calibri" w:hAnsi="Calibri" w:cs="Calibri"/>
                                    <w:sz w:val="16"/>
                                    <w:szCs w:val="16"/>
                                  </w:rPr>
                                </w:pPr>
                              </w:p>
                            </w:txbxContent>
                          </wps:txbx>
                          <wps:bodyPr rot="0" spcFirstLastPara="0" vert="horz" wrap="square" lIns="0" tIns="0" rIns="0" bIns="0" numCol="1" spcCol="0" rtlCol="0" fromWordArt="0" anchor="t" anchorCtr="0" forceAA="0" compatLnSpc="1">
                            <a:prstTxWarp prst="textNoShape">
                              <a:avLst/>
                            </a:prstTxWarp>
                            <a:noAutofit/>
                          </wps:bodyPr>
                        </wps:wsp>
                        <wps:wsp>
                          <wps:cNvPr id="468" name="直接箭头连接符 468"/>
                          <wps:cNvCnPr/>
                          <wps:spPr>
                            <a:xfrm flipH="1">
                              <a:off x="1561933" y="2095513"/>
                              <a:ext cx="1169720" cy="0"/>
                            </a:xfrm>
                            <a:prstGeom prst="straightConnector1">
                              <a:avLst/>
                            </a:prstGeom>
                            <a:noFill/>
                            <a:ln w="6350" cap="flat" cmpd="sng" algn="ctr">
                              <a:solidFill>
                                <a:sysClr val="windowText" lastClr="000000"/>
                              </a:solidFill>
                              <a:prstDash val="solid"/>
                              <a:miter lim="800000"/>
                              <a:tailEnd type="triangle"/>
                            </a:ln>
                            <a:effectLst/>
                          </wps:spPr>
                          <wps:bodyPr/>
                        </wps:wsp>
                        <wps:wsp>
                          <wps:cNvPr id="471" name="文本框 13"/>
                          <wps:cNvSpPr txBox="1"/>
                          <wps:spPr>
                            <a:xfrm>
                              <a:off x="518446" y="2035211"/>
                              <a:ext cx="876300" cy="157480"/>
                            </a:xfrm>
                            <a:prstGeom prst="rect">
                              <a:avLst/>
                            </a:prstGeom>
                            <a:solidFill>
                              <a:sysClr val="window" lastClr="FFFFFF"/>
                            </a:solidFill>
                            <a:ln w="6350">
                              <a:noFill/>
                            </a:ln>
                            <a:effectLst/>
                          </wps:spPr>
                          <wps:txbx>
                            <w:txbxContent>
                              <w:p w14:paraId="55B53B58" w14:textId="77777777" w:rsidR="00240518" w:rsidRPr="008B4C49" w:rsidRDefault="00240518" w:rsidP="00FB7AC0">
                                <w:pPr>
                                  <w:overflowPunct w:val="0"/>
                                  <w:ind w:left="144" w:hanging="144"/>
                                  <w:rPr>
                                    <w:ins w:id="240" w:author="Unknown" w:date="2021-08-31T10:36:00Z"/>
                                    <w:rFonts w:ascii="Calibri" w:hAnsi="Calibri" w:cs="Calibri"/>
                                  </w:rPr>
                                </w:pPr>
                                <w:ins w:id="241" w:author="Unknown" w:date="2021-08-31T10:36:00Z">
                                  <w:r>
                                    <w:rPr>
                                      <w:rFonts w:ascii="Calibri" w:eastAsia="MS Mincho" w:hAnsi="Calibri" w:cs="Calibri"/>
                                      <w:color w:val="000000"/>
                                      <w:sz w:val="16"/>
                                      <w:szCs w:val="16"/>
                                    </w:rPr>
                                    <w:t>7</w:t>
                                  </w:r>
                                  <w:r w:rsidRPr="008B4C49">
                                    <w:rPr>
                                      <w:rFonts w:ascii="Calibri" w:eastAsia="MS Mincho" w:hAnsi="Calibri" w:cs="Calibri"/>
                                      <w:color w:val="000000"/>
                                      <w:sz w:val="16"/>
                                      <w:szCs w:val="16"/>
                                    </w:rPr>
                                    <w:t>. N2 Message ()</w:t>
                                  </w:r>
                                </w:ins>
                              </w:p>
                            </w:txbxContent>
                          </wps:txbx>
                          <wps:bodyPr rot="0" spcFirstLastPara="0" vert="horz" wrap="square" lIns="0" tIns="0" rIns="0" bIns="0" numCol="1" spcCol="0" rtlCol="0" fromWordArt="0" anchor="t" anchorCtr="0" forceAA="0" compatLnSpc="1">
                            <a:prstTxWarp prst="textNoShape">
                              <a:avLst/>
                            </a:prstTxWarp>
                            <a:noAutofit/>
                          </wps:bodyPr>
                        </wps:wsp>
                        <wps:wsp>
                          <wps:cNvPr id="470" name="直接箭头连接符 470"/>
                          <wps:cNvCnPr/>
                          <wps:spPr>
                            <a:xfrm flipH="1">
                              <a:off x="446179" y="2193813"/>
                              <a:ext cx="1115754" cy="0"/>
                            </a:xfrm>
                            <a:prstGeom prst="straightConnector1">
                              <a:avLst/>
                            </a:prstGeom>
                            <a:noFill/>
                            <a:ln w="6350" cap="flat" cmpd="sng" algn="ctr">
                              <a:solidFill>
                                <a:sysClr val="windowText" lastClr="000000"/>
                              </a:solidFill>
                              <a:prstDash val="solid"/>
                              <a:miter lim="800000"/>
                              <a:tailEnd type="triangle"/>
                            </a:ln>
                            <a:effectLst/>
                          </wps:spPr>
                          <wps:bodyPr/>
                        </wps:wsp>
                        <wps:wsp>
                          <wps:cNvPr id="472" name="矩形 472"/>
                          <wps:cNvSpPr/>
                          <wps:spPr>
                            <a:xfrm>
                              <a:off x="2246306" y="1521912"/>
                              <a:ext cx="946785" cy="31877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4B289AB" w14:textId="77777777" w:rsidR="00240518" w:rsidRPr="00707E0B" w:rsidRDefault="00240518" w:rsidP="00FB7AC0">
                                <w:pPr>
                                  <w:spacing w:after="0"/>
                                  <w:jc w:val="center"/>
                                  <w:rPr>
                                    <w:ins w:id="242" w:author="Unknown" w:date="2021-08-31T10:36:00Z"/>
                                    <w:rFonts w:ascii="Calibri" w:hAnsi="Calibri" w:cs="Calibri"/>
                                  </w:rPr>
                                </w:pPr>
                                <w:ins w:id="243" w:author="Unknown" w:date="2021-08-31T10:36:00Z">
                                  <w:r w:rsidRPr="00707E0B">
                                    <w:rPr>
                                      <w:rFonts w:ascii="Calibri" w:hAnsi="Calibri" w:cs="Calibri"/>
                                      <w:color w:val="000000"/>
                                      <w:kern w:val="24"/>
                                      <w:sz w:val="16"/>
                                      <w:szCs w:val="16"/>
                                    </w:rPr>
                                    <w:t xml:space="preserve">5. Store </w:t>
                                  </w:r>
                                  <w:r>
                                    <w:rPr>
                                      <w:rFonts w:ascii="Calibri" w:hAnsi="Calibri" w:cs="Calibri"/>
                                      <w:color w:val="000000"/>
                                      <w:kern w:val="24"/>
                                      <w:sz w:val="16"/>
                                      <w:szCs w:val="16"/>
                                    </w:rPr>
                                    <w:t>AMF ID for the MBS session</w:t>
                                  </w:r>
                                </w:ins>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25F35D72" id="画布 452" o:spid="_x0000_s1026" editas="canvas" style="width:330.05pt;height:200.55pt;mso-position-horizontal-relative:char;mso-position-vertical-relative:line" coordsize="41916,2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">
                  <v:shape id="_x0000_s1027" type="#_x0000_t75" style="position:absolute;width:41916;height:25463;visibility:visible;mso-wrap-style:square">
                    <v:fill o:detectmouseclick="t"/>
                    <v:path o:connecttype="none"/>
                  </v:shape>
                  <v:rect id="矩形 453" o:spid="_x0000_s1028" style="position:absolute;left:1863;width:5385;height:2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ANMYA&#10;AADcAAAADwAAAGRycy9kb3ducmV2LnhtbESP3WrCQBSE7wu+w3KE3tVNtP4QXUUUoTdtMfoAx+wx&#10;G8yejdlV0z59t1Do5TAz3zCLVWdrcafWV44VpIMEBHHhdMWlguNh9zID4QOyxtoxKfgiD6tl72mB&#10;mXYP3tM9D6WIEPYZKjAhNJmUvjBk0Q9cQxy9s2sthijbUuoWHxFuazlMkom0WHFcMNjQxlBxyW9W&#10;wWn6cU3fu1zP0tvnLpzG228zOSj13O/WcxCBuvAf/mu/aQWv4xH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oANMYAAADcAAAADwAAAAAAAAAAAAAAAACYAgAAZHJz&#10;L2Rvd25yZXYueG1sUEsFBgAAAAAEAAQA9QAAAIsDAAAAAA==&#10;" fillcolor="window" strokecolor="windowText" strokeweight="1pt">
                    <v:textbox inset="0,0,0,0">
                      <w:txbxContent>
                        <w:p w14:paraId="720FB58B" w14:textId="77777777" w:rsidR="00240518" w:rsidRPr="002B1735" w:rsidRDefault="00240518" w:rsidP="00FB7AC0">
                          <w:pPr>
                            <w:spacing w:after="0"/>
                            <w:jc w:val="center"/>
                            <w:rPr>
                              <w:ins w:id="243" w:author="Unknown" w:date="2021-08-31T10:36:00Z"/>
                              <w:rFonts w:ascii="Calibri" w:hAnsi="Calibri" w:cs="Calibri"/>
                            </w:rPr>
                          </w:pPr>
                          <w:ins w:id="244" w:author="Unknown" w:date="2021-08-31T10:36:00Z">
                            <w:r>
                              <w:rPr>
                                <w:rFonts w:ascii="Calibri" w:hAnsi="Calibri" w:cs="Calibri"/>
                                <w:b/>
                                <w:bCs/>
                                <w:color w:val="000000"/>
                                <w:kern w:val="24"/>
                              </w:rPr>
                              <w:t>NG-RAN</w:t>
                            </w:r>
                          </w:ins>
                        </w:p>
                      </w:txbxContent>
                    </v:textbox>
                  </v:rect>
                  <v:line id="直接连接符 454" o:spid="_x0000_s1029" style="position:absolute;visibility:visible;mso-wrap-style:square" from="4461,2063" to="4461,2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gYh8QAAADcAAAADwAAAGRycy9kb3ducmV2LnhtbESPQYvCMBSE74L/ITxhb5quqJRqlN0F&#10;YQ97UOvF27N5tsXmpSTR1n+/EQSPw8x8w6w2vWnEnZyvLSv4nCQgiAuray4VHPPtOAXhA7LGxjIp&#10;eJCHzXo4WGGmbcd7uh9CKSKEfYYKqhDaTEpfVGTQT2xLHL2LdQZDlK6U2mEX4aaR0yRZSIM1x4UK&#10;W/qpqLgebkbBX1p26f502oUuPU+/8+KYu0ei1Meo/1qCCNSHd/jV/tUKZvMZPM/E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SBiHxAAAANwAAAAPAAAAAAAAAAAA&#10;AAAAAKECAABkcnMvZG93bnJldi54bWxQSwUGAAAAAAQABAD5AAAAkgMAAAAA&#10;" strokecolor="windowText" strokeweight=".5pt">
                    <v:stroke joinstyle="miter"/>
                  </v:line>
                  <v:rect id="矩形 455" o:spid="_x0000_s1030" style="position:absolute;left:13081;top:10;width:5379;height:2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928UA&#10;AADcAAAADwAAAGRycy9kb3ducmV2LnhtbESP0WrCQBRE3wX/YbmFvukm0lhJXUUqgi+tGPsB1+xt&#10;NjR7N82uGvv1XUHwcZiZM8x82dtGnKnztWMF6TgBQVw6XXOl4OuwGc1A+ICssXFMCq7kYbkYDuaY&#10;a3fhPZ2LUIkIYZ+jAhNCm0vpS0MW/di1xNH7dp3FEGVXSd3hJcJtIydJMpUWa44LBlt6N1T+FCer&#10;4Pj6+Zt+9IWepafdJhyz9Z+ZHpR6fupXbyAC9eERvre3WsFLlsHtTD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Pz3bxQAAANwAAAAPAAAAAAAAAAAAAAAAAJgCAABkcnMv&#10;ZG93bnJldi54bWxQSwUGAAAAAAQABAD1AAAAigMAAAAA&#10;" fillcolor="window" strokecolor="windowText" strokeweight="1pt">
                    <v:textbox inset="0,0,0,0">
                      <w:txbxContent>
                        <w:p w14:paraId="5FB49506" w14:textId="77777777" w:rsidR="00240518" w:rsidRPr="002B1735" w:rsidRDefault="00240518" w:rsidP="00FB7AC0">
                          <w:pPr>
                            <w:spacing w:after="0"/>
                            <w:jc w:val="center"/>
                            <w:rPr>
                              <w:ins w:id="245" w:author="Unknown" w:date="2021-08-31T10:36:00Z"/>
                              <w:rFonts w:ascii="Calibri" w:hAnsi="Calibri" w:cs="Calibri"/>
                            </w:rPr>
                          </w:pPr>
                          <w:ins w:id="246" w:author="Unknown" w:date="2021-08-31T10:36:00Z">
                            <w:r w:rsidRPr="002B1735">
                              <w:rPr>
                                <w:rFonts w:ascii="Calibri" w:hAnsi="Calibri" w:cs="Calibri"/>
                                <w:b/>
                                <w:bCs/>
                                <w:color w:val="000000"/>
                                <w:kern w:val="24"/>
                              </w:rPr>
                              <w:t>AMF</w:t>
                            </w:r>
                          </w:ins>
                        </w:p>
                      </w:txbxContent>
                    </v:textbox>
                  </v:rect>
                  <v:line id="直接连接符 456" o:spid="_x0000_s1031" style="position:absolute;visibility:visible;mso-wrap-style:square" from="15678,2067" to="15678,2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Yja8UAAADcAAAADwAAAGRycy9kb3ducmV2LnhtbESPzWrDMBCE74W8g9hAb40ckwbjRglJ&#10;oJBDD3WcS25ba2ubWisjqf55+6pQ6HGYmW+Y3WEynRjI+daygvUqAUFcWd1yreBWvj5lIHxA1thZ&#10;JgUzeTjsFw87zLUduaDhGmoRIexzVNCE0OdS+qohg35le+LofVpnMETpaqkdjhFuOpkmyVYabDku&#10;NNjTuaHq6/ptFLxl9ZgV9/t7GLOP9FRWt9LNiVKPy+n4AiLQFP7Df+2LVrB53sLvmXg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Yja8UAAADcAAAADwAAAAAAAAAA&#10;AAAAAAChAgAAZHJzL2Rvd25yZXYueG1sUEsFBgAAAAAEAAQA+QAAAJMDAAAAAA==&#10;" strokecolor="windowText" strokeweight=".5pt">
                    <v:stroke joinstyle="miter"/>
                  </v:line>
                  <v:rect id="矩形 457" o:spid="_x0000_s1032" style="position:absolute;left:24778;top:10;width:5379;height:2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GN8UA&#10;AADcAAAADwAAAGRycy9kb3ducmV2LnhtbESP3WrCQBSE7wXfYTlC73QTqT+kriIWoTdajH2AY/Y0&#10;G5o9G7Orxj59Vyh4OczMN8xi1dlaXKn1lWMF6SgBQVw4XXGp4Ou4Hc5B+ICssXZMCu7kYbXs9xaY&#10;aXfjA13zUIoIYZ+hAhNCk0npC0MW/cg1xNH7dq3FEGVbSt3iLcJtLcdJMpUWK44LBhvaGCp+8otV&#10;cJrtz+muy/U8vXxuw2ny/mumR6VeBt36DUSgLjzD/+0PreB1MoPH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QY3xQAAANwAAAAPAAAAAAAAAAAAAAAAAJgCAABkcnMv&#10;ZG93bnJldi54bWxQSwUGAAAAAAQABAD1AAAAigMAAAAA&#10;" fillcolor="window" strokecolor="windowText" strokeweight="1pt">
                    <v:textbox inset="0,0,0,0">
                      <w:txbxContent>
                        <w:p w14:paraId="2DC5E704" w14:textId="77777777" w:rsidR="00240518" w:rsidRPr="002B1735" w:rsidRDefault="00240518" w:rsidP="00FB7AC0">
                          <w:pPr>
                            <w:spacing w:after="0"/>
                            <w:jc w:val="center"/>
                            <w:rPr>
                              <w:ins w:id="247" w:author="Unknown" w:date="2021-08-31T10:36:00Z"/>
                              <w:rFonts w:ascii="Calibri" w:hAnsi="Calibri" w:cs="Calibri"/>
                            </w:rPr>
                          </w:pPr>
                          <w:ins w:id="248" w:author="Unknown" w:date="2021-08-31T10:36:00Z">
                            <w:r w:rsidRPr="002B1735">
                              <w:rPr>
                                <w:rFonts w:ascii="Calibri" w:hAnsi="Calibri" w:cs="Calibri"/>
                                <w:b/>
                                <w:bCs/>
                                <w:color w:val="000000"/>
                                <w:kern w:val="24"/>
                              </w:rPr>
                              <w:t>MB-SMF</w:t>
                            </w:r>
                          </w:ins>
                        </w:p>
                      </w:txbxContent>
                    </v:textbox>
                  </v:rect>
                  <v:line id="直接连接符 458" o:spid="_x0000_s1033" style="position:absolute;visibility:visible;mso-wrap-style:square" from="27375,2067" to="27375,2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USgsEAAADcAAAADwAAAGRycy9kb3ducmV2LnhtbERPTYvCMBC9C/sfwix403RllVKNsrsg&#10;7MGD2l68jc3YFptJSaKt/94cBI+P973aDKYVd3K+sazga5qAIC6tbrhSUOTbSQrCB2SNrWVS8CAP&#10;m/XHaIWZtj0f6H4MlYgh7DNUUIfQZVL6siaDfmo74shdrDMYInSV1A77GG5aOUuShTTYcGyosaO/&#10;msrr8WYU7NKqTw+n0z706Xn2m5dF7h6JUuPP4WcJItAQ3uKX+18r+J7HtfF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BRKCwQAAANwAAAAPAAAAAAAAAAAAAAAA&#10;AKECAABkcnMvZG93bnJldi54bWxQSwUGAAAAAAQABAD5AAAAjwMAAAAA&#10;" strokecolor="windowText" strokeweight=".5pt">
                    <v:stroke joinstyle="miter"/>
                  </v:line>
                  <v:rect id="矩形 459" o:spid="_x0000_s1034" style="position:absolute;left:36179;top:6;width:5378;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33sYA&#10;AADcAAAADwAAAGRycy9kb3ducmV2LnhtbESP0WrCQBRE3wv+w3KFvtVNpFobXUVahL7Y0qQfcM1e&#10;s8Hs3ZhdNfXrXaHQx2FmzjCLVW8bcabO144VpKMEBHHpdM2Vgp9i8zQD4QOyxsYxKfglD6vl4GGB&#10;mXYX/qZzHioRIewzVGBCaDMpfWnIoh+5ljh6e9dZDFF2ldQdXiLcNnKcJFNpsea4YLClN0PlIT9Z&#10;BbuXz2O67XM9S09fm7CbvF/NtFDqcdiv5yAC9eE//Nf+0AqeJ69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I33sYAAADcAAAADwAAAAAAAAAAAAAAAACYAgAAZHJz&#10;L2Rvd25yZXYueG1sUEsFBgAAAAAEAAQA9QAAAIsDAAAAAA==&#10;" fillcolor="window" strokecolor="windowText" strokeweight="1pt">
                    <v:textbox inset="0,0,0,0">
                      <w:txbxContent>
                        <w:p w14:paraId="1C3C4425" w14:textId="77777777" w:rsidR="00240518" w:rsidRPr="002B1735" w:rsidRDefault="00240518" w:rsidP="00FB7AC0">
                          <w:pPr>
                            <w:spacing w:after="0"/>
                            <w:jc w:val="center"/>
                            <w:rPr>
                              <w:ins w:id="249" w:author="Unknown" w:date="2021-08-31T10:36:00Z"/>
                              <w:rFonts w:ascii="Calibri" w:hAnsi="Calibri" w:cs="Calibri"/>
                            </w:rPr>
                          </w:pPr>
                          <w:ins w:id="250" w:author="Unknown" w:date="2021-08-31T10:36:00Z">
                            <w:r w:rsidRPr="002B1735">
                              <w:rPr>
                                <w:rFonts w:ascii="Calibri" w:hAnsi="Calibri" w:cs="Calibri"/>
                                <w:b/>
                                <w:bCs/>
                                <w:color w:val="000000"/>
                                <w:kern w:val="24"/>
                              </w:rPr>
                              <w:t>MB-UPF</w:t>
                            </w:r>
                          </w:ins>
                        </w:p>
                      </w:txbxContent>
                    </v:textbox>
                  </v:rect>
                  <v:line id="直接连接符 460" o:spid="_x0000_s1035" style="position:absolute;visibility:visible;mso-wrap-style:square" from="38775,2063" to="38775,2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UOcIAAADcAAAADwAAAGRycy9kb3ducmV2LnhtbERPz2uDMBS+D/Y/hDfYbY0rQ8Q1SjsY&#10;9NBDW714ezNvKjMvkmRV//vmMNjx4/u9Kxczihs5P1hW8LpJQBC3Vg/cKairz5cMhA/IGkfLpGAl&#10;D2Xx+LDDXNuZL3S7hk7EEPY5KuhDmHIpfduTQb+xE3Hkvq0zGCJ0ndQO5xhuRrlNklQaHDg29DjR&#10;R0/tz/XXKDhl3ZxdmuYc5uxre6jaunJrotTz07J/BxFoCf/iP/dRK3hL4/x4Jh4BW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UOcIAAADcAAAADwAAAAAAAAAAAAAA&#10;AAChAgAAZHJzL2Rvd25yZXYueG1sUEsFBgAAAAAEAAQA+QAAAJADAAAAAA==&#10;" strokecolor="windowText" strokeweight=".5pt">
                    <v:stroke joinstyle="miter"/>
                  </v:line>
                  <v:rect id="矩形 461" o:spid="_x0000_s1036" style="position:absolute;top:3364;width:9470;height:3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f6sQA&#10;AADcAAAADwAAAGRycy9kb3ducmV2LnhtbESPT4vCMBTE74LfITzBi6ypi8jSNYoosp4W1z/3R/Ns&#10;uzYvJUlr++03grDHYWZ+wyzXnalES86XlhXMpgkI4szqknMFl/P+7QOED8gaK8ukoCcP69VwsMRU&#10;2wf/UHsKuYgQ9ikqKEKoUyl9VpBBP7U1cfRu1hkMUbpcaoePCDeVfE+ShTRYclwosKZtQdn91BgF&#10;rul3TXnL26/6qC+Tvv29fl93So1H3eYTRKAu/Idf7YNWMF/M4Hk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n+rEAAAA3AAAAA8AAAAAAAAAAAAAAAAAmAIAAGRycy9k&#10;b3ducmV2LnhtbFBLBQYAAAAABAAEAPUAAACJAwAAAAA=&#10;" fillcolor="window" strokecolor="windowText">
                    <v:textbox inset="0,0,0,0">
                      <w:txbxContent>
                        <w:p w14:paraId="4F0F020D" w14:textId="77777777" w:rsidR="00240518" w:rsidRPr="002B1735" w:rsidRDefault="00240518" w:rsidP="00FB7AC0">
                          <w:pPr>
                            <w:spacing w:after="0"/>
                            <w:jc w:val="center"/>
                            <w:rPr>
                              <w:ins w:id="251" w:author="Unknown" w:date="2021-08-31T10:36:00Z"/>
                              <w:rFonts w:ascii="Calibri" w:hAnsi="Calibri"/>
                              <w:color w:val="000000"/>
                              <w:kern w:val="24"/>
                              <w:sz w:val="16"/>
                              <w:szCs w:val="16"/>
                            </w:rPr>
                          </w:pPr>
                          <w:ins w:id="252" w:author="Unknown" w:date="2021-08-31T10:36:00Z">
                            <w:r w:rsidRPr="002B1735">
                              <w:rPr>
                                <w:rFonts w:ascii="Calibri" w:hAnsi="Calibri"/>
                                <w:color w:val="000000"/>
                                <w:kern w:val="24"/>
                                <w:sz w:val="16"/>
                                <w:szCs w:val="16"/>
                              </w:rPr>
                              <w:t xml:space="preserve">1. </w:t>
                            </w:r>
                            <w:r>
                              <w:rPr>
                                <w:rFonts w:ascii="Calibri" w:hAnsi="Calibri"/>
                                <w:color w:val="000000"/>
                                <w:kern w:val="24"/>
                                <w:sz w:val="16"/>
                                <w:szCs w:val="16"/>
                              </w:rPr>
                              <w:t>Decide to establish shared delivery for a multicast session</w:t>
                            </w:r>
                          </w:ins>
                        </w:p>
                      </w:txbxContent>
                    </v:textbox>
                  </v:rect>
                  <v:shapetype id="_x0000_t32" coordsize="21600,21600" o:spt="32" o:oned="t" path="m,l21600,21600e" filled="f">
                    <v:path arrowok="t" fillok="f" o:connecttype="none"/>
                    <o:lock v:ext="edit" shapetype="t"/>
                  </v:shapetype>
                  <v:shape id="直接箭头连接符 462" o:spid="_x0000_s1037" type="#_x0000_t32" style="position:absolute;left:4461;top:9793;width:112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HjlMYAAADcAAAADwAAAGRycy9kb3ducmV2LnhtbESPT2sCMRTE7wW/Q3hCL6VmtWVpt0YR&#10;24KXoq5Cr4/N2z9087Imqa7f3giCx2FmfsNM571pxZGcbywrGI8SEMSF1Q1XCva77+c3ED4ga2wt&#10;k4IzeZjPBg9TzLQ98ZaOeahEhLDPUEEdQpdJ6YuaDPqR7YijV1pnMETpKqkdniLctHKSJKk02HBc&#10;qLGjZU3FX/5vFMhq+2J+v8o+/Snd++fmaX3o8rVSj8N+8QEiUB/u4Vt7pRW8phO4nolH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R45TGAAAA3AAAAA8AAAAAAAAA&#10;AAAAAAAAoQIAAGRycy9kb3ducmV2LnhtbFBLBQYAAAAABAAEAPkAAACUAwAAAAA=&#10;" strokecolor="windowText" strokeweight=".5pt">
                    <v:stroke endarrow="block" joinstyle="miter"/>
                  </v:shape>
                  <v:shapetype id="_x0000_t202" coordsize="21600,21600" o:spt="202" path="m,l,21600r21600,l21600,xe">
                    <v:stroke joinstyle="miter"/>
                    <v:path gradientshapeok="t" o:connecttype="rect"/>
                  </v:shapetype>
                  <v:shape id="文本框 13" o:spid="_x0000_s1038" type="#_x0000_t202" style="position:absolute;left:5184;top:8211;width:8769;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783MUA&#10;AADcAAAADwAAAGRycy9kb3ducmV2LnhtbESPS4sCMRCE7wv+h9CCtzUz6yoyGsUVlxXEg6+Dt2bS&#10;88BJZ5hEnf33RhA8FlX1FTWdt6YSN2pcaVlB3I9AEKdWl5wrOB5+P8cgnEfWWFkmBf/kYD7rfEwx&#10;0fbOO7rtfS4ChF2CCgrv60RKlxZk0PVtTRy8zDYGfZBNLnWD9wA3lfyKopE0WHJYKLCmZUHpZX81&#10;Ck7RcLPKBvm2/jvqMtv9+HMca6V63XYxAeGp9e/wq73WCr5HA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vzcxQAAANwAAAAPAAAAAAAAAAAAAAAAAJgCAABkcnMv&#10;ZG93bnJldi54bWxQSwUGAAAAAAQABAD1AAAAigMAAAAA&#10;" fillcolor="window" stroked="f" strokeweight=".5pt">
                    <v:textbox inset="0,0,0,0">
                      <w:txbxContent>
                        <w:p w14:paraId="0DCE98EC" w14:textId="77777777" w:rsidR="00240518" w:rsidRPr="00B805A8" w:rsidRDefault="00240518" w:rsidP="00FB7AC0">
                          <w:pPr>
                            <w:overflowPunct w:val="0"/>
                            <w:ind w:left="144" w:hanging="144"/>
                            <w:rPr>
                              <w:ins w:id="253" w:author="Unknown" w:date="2021-08-31T10:36:00Z"/>
                              <w:rFonts w:ascii="Calibri" w:hAnsi="Calibri" w:cs="Calibri"/>
                              <w:sz w:val="16"/>
                              <w:szCs w:val="16"/>
                            </w:rPr>
                          </w:pPr>
                          <w:ins w:id="254" w:author="Unknown" w:date="2021-08-31T10:36:00Z">
                            <w:r w:rsidRPr="00B805A8">
                              <w:rPr>
                                <w:rFonts w:ascii="Calibri" w:eastAsia="MS Mincho" w:hAnsi="Calibri" w:cs="Calibri"/>
                                <w:color w:val="000000"/>
                                <w:sz w:val="16"/>
                                <w:szCs w:val="16"/>
                              </w:rPr>
                              <w:t xml:space="preserve">2. N2 </w:t>
                            </w:r>
                            <w:r>
                              <w:rPr>
                                <w:rFonts w:ascii="Calibri" w:eastAsia="MS Mincho" w:hAnsi="Calibri" w:cs="Calibri"/>
                                <w:color w:val="000000"/>
                                <w:sz w:val="16"/>
                                <w:szCs w:val="16"/>
                              </w:rPr>
                              <w:t>Message</w:t>
                            </w:r>
                            <w:r w:rsidRPr="00B805A8">
                              <w:rPr>
                                <w:rFonts w:ascii="Calibri" w:eastAsia="MS Mincho" w:hAnsi="Calibri" w:cs="Calibri"/>
                                <w:color w:val="000000"/>
                                <w:sz w:val="16"/>
                                <w:szCs w:val="16"/>
                              </w:rPr>
                              <w:t xml:space="preserve"> ()</w:t>
                            </w:r>
                          </w:ins>
                        </w:p>
                      </w:txbxContent>
                    </v:textbox>
                  </v:shape>
                  <v:shape id="文本框 13" o:spid="_x0000_s1039" type="#_x0000_t202" style="position:absolute;left:16104;top:9789;width:20903;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M8UA&#10;AADcAAAADwAAAGRycy9kb3ducmV2LnhtbESPS4sCMRCE7wv+h9CCtzUz6yoyGsUVlxXEg6+Dt2bS&#10;88BJZ5hkdfz3RhA8FlX1FTWdt6YSV2pcaVlB3I9AEKdWl5wrOB5+P8cgnEfWWFkmBXdyMJ91PqaY&#10;aHvjHV33PhcBwi5BBYX3dSKlSwsy6Pq2Jg5eZhuDPsgml7rBW4CbSn5F0UgaLDksFFjTsqD0sv83&#10;Ck7RcLPKBvm2/jvqMtv9+HMca6V63XYxAeGp9e/wq73WCr5HQ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8EzxQAAANwAAAAPAAAAAAAAAAAAAAAAAJgCAABkcnMv&#10;ZG93bnJldi54bWxQSwUGAAAAAAQABAD1AAAAigMAAAAA&#10;" fillcolor="window" stroked="f" strokeweight=".5pt">
                    <v:textbox inset="0,0,0,0">
                      <w:txbxContent>
                        <w:p w14:paraId="49CD544D" w14:textId="77777777" w:rsidR="00240518" w:rsidRDefault="00240518" w:rsidP="00FB7AC0">
                          <w:pPr>
                            <w:spacing w:after="0"/>
                            <w:rPr>
                              <w:ins w:id="255" w:author="Unknown" w:date="2021-08-31T10:36:00Z"/>
                            </w:rPr>
                          </w:pPr>
                          <w:ins w:id="256" w:author="Unknown" w:date="2021-08-31T10:36:00Z">
                            <w:r w:rsidRPr="00720F94">
                              <w:rPr>
                                <w:rFonts w:ascii="Calibri" w:eastAsia="MS Mincho" w:hAnsi="Calibri" w:cs="Calibri"/>
                                <w:color w:val="000000"/>
                                <w:sz w:val="16"/>
                                <w:szCs w:val="16"/>
                              </w:rPr>
                              <w:t xml:space="preserve">3. </w:t>
                            </w:r>
                            <w:r w:rsidRPr="004A32BD">
                              <w:rPr>
                                <w:rFonts w:ascii="Calibri" w:hAnsi="Calibri"/>
                                <w:color w:val="000000"/>
                                <w:kern w:val="24"/>
                                <w:sz w:val="16"/>
                                <w:szCs w:val="16"/>
                              </w:rPr>
                              <w:t>N</w:t>
                            </w:r>
                            <w:r w:rsidRPr="00FF27D0">
                              <w:rPr>
                                <w:rFonts w:ascii="Calibri" w:eastAsia="等线" w:hAnsi="Calibri"/>
                                <w:color w:val="000000"/>
                                <w:kern w:val="24"/>
                                <w:sz w:val="16"/>
                                <w:szCs w:val="16"/>
                                <w:lang w:eastAsia="zh-CN"/>
                              </w:rPr>
                              <w:t>mb</w:t>
                            </w:r>
                            <w:r w:rsidRPr="00BE14F7">
                              <w:rPr>
                                <w:rFonts w:ascii="Calibri" w:hAnsi="Calibri"/>
                                <w:color w:val="000000"/>
                                <w:kern w:val="24"/>
                                <w:sz w:val="16"/>
                                <w:szCs w:val="16"/>
                              </w:rPr>
                              <w:t>s</w:t>
                            </w:r>
                            <w:r w:rsidRPr="00642B7A">
                              <w:rPr>
                                <w:rFonts w:ascii="Calibri" w:hAnsi="Calibri"/>
                                <w:color w:val="000000"/>
                                <w:kern w:val="24"/>
                                <w:sz w:val="16"/>
                                <w:szCs w:val="16"/>
                              </w:rPr>
                              <w:t>mf_</w:t>
                            </w:r>
                            <w:r w:rsidRPr="00102317">
                              <w:rPr>
                                <w:rFonts w:ascii="Calibri" w:hAnsi="Calibri"/>
                                <w:color w:val="000000"/>
                                <w:kern w:val="24"/>
                                <w:sz w:val="16"/>
                                <w:szCs w:val="16"/>
                              </w:rPr>
                              <w:t>MBSSession</w:t>
                            </w:r>
                            <w:r>
                              <w:rPr>
                                <w:rFonts w:ascii="Calibri" w:hAnsi="Calibri"/>
                                <w:color w:val="000000"/>
                                <w:kern w:val="24"/>
                                <w:sz w:val="16"/>
                                <w:szCs w:val="16"/>
                              </w:rPr>
                              <w:t>_</w:t>
                            </w:r>
                            <w:r w:rsidRPr="00102317">
                              <w:rPr>
                                <w:rFonts w:ascii="Calibri" w:hAnsi="Calibri"/>
                                <w:color w:val="000000"/>
                                <w:kern w:val="24"/>
                                <w:sz w:val="16"/>
                                <w:szCs w:val="16"/>
                              </w:rPr>
                              <w:t>ContextUpdate</w:t>
                            </w:r>
                            <w:r>
                              <w:rPr>
                                <w:rFonts w:ascii="Calibri" w:hAnsi="Calibri"/>
                                <w:color w:val="000000"/>
                                <w:kern w:val="24"/>
                                <w:sz w:val="16"/>
                                <w:szCs w:val="16"/>
                              </w:rPr>
                              <w:t xml:space="preserve"> Request</w:t>
                            </w:r>
                          </w:ins>
                        </w:p>
                        <w:p w14:paraId="6527DB26" w14:textId="77777777" w:rsidR="00240518" w:rsidRPr="002B1735" w:rsidRDefault="00240518" w:rsidP="00FB7AC0">
                          <w:pPr>
                            <w:overflowPunct w:val="0"/>
                            <w:ind w:left="144" w:hanging="144"/>
                            <w:rPr>
                              <w:ins w:id="257" w:author="Unknown" w:date="2021-08-31T10:36:00Z"/>
                              <w:rFonts w:ascii="Calibri" w:hAnsi="Calibri" w:cs="Calibri"/>
                            </w:rPr>
                          </w:pPr>
                        </w:p>
                      </w:txbxContent>
                    </v:textbox>
                  </v:shape>
                  <v:shape id="直接箭头连接符 464" o:spid="_x0000_s1040" type="#_x0000_t32" style="position:absolute;left:15678;top:11416;width:116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Tee8YAAADcAAAADwAAAGRycy9kb3ducmV2LnhtbESPT2sCMRTE74V+h/AKvRTNtpVFV6OU&#10;VsFLUVfB62Pz9g9uXrZJqttv3wiCx2FmfsPMFr1pxZmcbywreB0mIIgLqxuuFBz2q8EYhA/IGlvL&#10;pOCPPCzmjw8zzLS98I7OeahEhLDPUEEdQpdJ6YuaDPqh7YijV1pnMETpKqkdXiLctPItSVJpsOG4&#10;UGNHnzUVp/zXKJDV7t0cl2Wffpdu8rV92fx0+Uap56f+YwoiUB/u4Vt7rRWM0hFcz8QjI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03nvGAAAA3AAAAA8AAAAAAAAA&#10;AAAAAAAAoQIAAGRycy9kb3ducmV2LnhtbFBLBQYAAAAABAAEAPkAAACUAwAAAAA=&#10;" strokecolor="windowText" strokeweight=".5pt">
                    <v:stroke endarrow="block" joinstyle="miter"/>
                  </v:shape>
                  <v:shape id="文本框 13" o:spid="_x0000_s1041" type="#_x0000_t202" style="position:absolute;left:27806;top:12663;width:13255;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638YA&#10;AADcAAAADwAAAGRycy9kb3ducmV2LnhtbESPT2vCQBTE74LfYXlCb7qJWluiq6goLYiHWHvw9si+&#10;/MHs25Ddavz23ULB4zAzv2EWq87U4katqywriEcRCOLM6ooLBeev/fAdhPPIGmvLpOBBDlbLfm+B&#10;ibZ3Tul28oUIEHYJKii9bxIpXVaSQTeyDXHwctsa9EG2hdQt3gPc1HIcRTNpsOKwUGJD25Ky6+nH&#10;KPiOXg+7fFIcm4+zrvJ04y9xrJV6GXTrOQhPnX+G/9ufWsF09gZ/Z8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X638YAAADcAAAADwAAAAAAAAAAAAAAAACYAgAAZHJz&#10;L2Rvd25yZXYueG1sUEsFBgAAAAAEAAQA9QAAAIsDAAAAAA==&#10;" fillcolor="window" stroked="f" strokeweight=".5pt">
                    <v:textbox inset="0,0,0,0">
                      <w:txbxContent>
                        <w:p w14:paraId="450F1E17" w14:textId="77777777" w:rsidR="00240518" w:rsidRPr="00B805A8" w:rsidRDefault="00240518" w:rsidP="00FB7AC0">
                          <w:pPr>
                            <w:spacing w:after="0"/>
                            <w:rPr>
                              <w:ins w:id="258" w:author="Unknown" w:date="2021-08-31T10:36:00Z"/>
                              <w:rFonts w:ascii="Calibri" w:hAnsi="Calibri" w:cs="Calibri"/>
                              <w:sz w:val="16"/>
                              <w:szCs w:val="16"/>
                            </w:rPr>
                          </w:pPr>
                          <w:ins w:id="259" w:author="Unknown" w:date="2021-08-31T10:36:00Z">
                            <w:r w:rsidRPr="00B805A8">
                              <w:rPr>
                                <w:rFonts w:ascii="Calibri" w:eastAsia="MS Mincho" w:hAnsi="Calibri" w:cs="Calibri"/>
                                <w:color w:val="000000"/>
                                <w:sz w:val="16"/>
                                <w:szCs w:val="16"/>
                              </w:rPr>
                              <w:t xml:space="preserve">4. </w:t>
                            </w:r>
                            <w:r w:rsidRPr="00B805A8">
                              <w:rPr>
                                <w:rFonts w:ascii="Calibri" w:hAnsi="Calibri" w:cs="Calibri"/>
                                <w:color w:val="000000"/>
                                <w:kern w:val="24"/>
                                <w:sz w:val="16"/>
                                <w:szCs w:val="16"/>
                              </w:rPr>
                              <w:t>N4</w:t>
                            </w:r>
                            <w:r>
                              <w:rPr>
                                <w:rFonts w:ascii="Calibri" w:hAnsi="Calibri" w:cs="Calibri"/>
                                <w:color w:val="000000"/>
                                <w:kern w:val="24"/>
                                <w:sz w:val="16"/>
                                <w:szCs w:val="16"/>
                              </w:rPr>
                              <w:t>mb</w:t>
                            </w:r>
                            <w:r w:rsidRPr="00B805A8">
                              <w:rPr>
                                <w:rFonts w:ascii="Calibri" w:hAnsi="Calibri" w:cs="Calibri"/>
                                <w:color w:val="000000"/>
                                <w:kern w:val="24"/>
                                <w:sz w:val="16"/>
                                <w:szCs w:val="16"/>
                              </w:rPr>
                              <w:t xml:space="preserve"> Session Modification</w:t>
                            </w:r>
                          </w:ins>
                        </w:p>
                        <w:p w14:paraId="700237A9" w14:textId="77777777" w:rsidR="00240518" w:rsidRPr="00B805A8" w:rsidRDefault="00240518" w:rsidP="00FB7AC0">
                          <w:pPr>
                            <w:overflowPunct w:val="0"/>
                            <w:ind w:left="144" w:hanging="144"/>
                            <w:rPr>
                              <w:ins w:id="260" w:author="Unknown" w:date="2021-08-31T10:36:00Z"/>
                              <w:rFonts w:ascii="Calibri" w:hAnsi="Calibri" w:cs="Calibri"/>
                              <w:sz w:val="16"/>
                              <w:szCs w:val="16"/>
                            </w:rPr>
                          </w:pPr>
                          <w:ins w:id="261" w:author="Unknown" w:date="2021-08-31T10:36:00Z">
                            <w:r w:rsidRPr="00B805A8">
                              <w:rPr>
                                <w:rFonts w:ascii="Calibri" w:hAnsi="Calibri" w:cs="Calibri"/>
                                <w:sz w:val="16"/>
                                <w:szCs w:val="16"/>
                              </w:rPr>
                              <w:t> </w:t>
                            </w:r>
                          </w:ins>
                        </w:p>
                      </w:txbxContent>
                    </v:textbox>
                  </v:shape>
                  <v:shape id="直接箭头连接符 466" o:spid="_x0000_s1042" type="#_x0000_t32" style="position:absolute;left:27316;top:14234;width:11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8aMMAAADcAAAADwAAAGRycy9kb3ducmV2LnhtbESPQYvCMBSE74L/ITzBm6aKVKlGEWFh&#10;wT2sVfH6aJ5tsXkpSbTdf79ZWPA4zMw3zGbXm0a8yPnasoLZNAFBXFhdc6ngcv6YrED4gKyxsUwK&#10;fsjDbjscbDDTtuMTvfJQighhn6GCKoQ2k9IXFRn0U9sSR+9uncEQpSuldthFuGnkPElSabDmuFBh&#10;S4eKikf+NAoep6+yW8y7a/68Hff3pXfy/O2UGo/6/RpEoD68w//tT61gkabwdyYe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ZvGjDAAAA3AAAAA8AAAAAAAAAAAAA&#10;AAAAoQIAAGRycy9kb3ducmV2LnhtbFBLBQYAAAAABAAEAPkAAACRAwAAAAA=&#10;" strokecolor="windowText" strokeweight=".5pt">
                    <v:stroke startarrow="block" endarrow="block" joinstyle="miter"/>
                  </v:shape>
                  <v:shape id="文本框 13" o:spid="_x0000_s1043" type="#_x0000_t202" style="position:absolute;left:16105;top:19312;width:22611;height:1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LNsYA&#10;AADcAAAADwAAAGRycy9kb3ducmV2LnhtbESPT2vCQBTE74LfYXlCb7qJWmmjq6goLYiHWHvw9si+&#10;/MHs25Ddavz23ULB4zAzv2EWq87U4katqywriEcRCOLM6ooLBeev/fANhPPIGmvLpOBBDlbLfm+B&#10;ibZ3Tul28oUIEHYJKii9bxIpXVaSQTeyDXHwctsa9EG2hdQt3gPc1HIcRTNpsOKwUGJD25Ky6+nH&#10;KPiOXg+7fFIcm4+zrvJ04y9xrJV6GXTrOQhPnX+G/9ufWsF09g5/Z8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bLNsYAAADcAAAADwAAAAAAAAAAAAAAAACYAgAAZHJz&#10;L2Rvd25yZXYueG1sUEsFBgAAAAAEAAQA9QAAAIsDAAAAAA==&#10;" fillcolor="window" stroked="f" strokeweight=".5pt">
                    <v:textbox inset="0,0,0,0">
                      <w:txbxContent>
                        <w:p w14:paraId="201E5066" w14:textId="77777777" w:rsidR="00240518" w:rsidRDefault="00240518" w:rsidP="00FB7AC0">
                          <w:pPr>
                            <w:spacing w:after="0"/>
                            <w:rPr>
                              <w:ins w:id="262" w:author="Unknown" w:date="2021-08-31T10:36:00Z"/>
                            </w:rPr>
                          </w:pPr>
                          <w:ins w:id="263" w:author="Unknown" w:date="2021-08-31T10:36:00Z">
                            <w:r>
                              <w:rPr>
                                <w:rFonts w:ascii="Calibri" w:eastAsia="MS Mincho" w:hAnsi="Calibri" w:cs="Calibri"/>
                                <w:color w:val="000000"/>
                                <w:sz w:val="16"/>
                                <w:szCs w:val="16"/>
                              </w:rPr>
                              <w:t>6</w:t>
                            </w:r>
                            <w:r w:rsidRPr="00720F94">
                              <w:rPr>
                                <w:rFonts w:ascii="Calibri" w:eastAsia="MS Mincho" w:hAnsi="Calibri" w:cs="Calibri"/>
                                <w:color w:val="000000"/>
                                <w:sz w:val="16"/>
                                <w:szCs w:val="16"/>
                              </w:rPr>
                              <w:t xml:space="preserve">. </w:t>
                            </w:r>
                            <w:r w:rsidRPr="004A32BD">
                              <w:rPr>
                                <w:rFonts w:ascii="Calibri" w:hAnsi="Calibri"/>
                                <w:color w:val="000000"/>
                                <w:kern w:val="24"/>
                                <w:sz w:val="16"/>
                                <w:szCs w:val="16"/>
                              </w:rPr>
                              <w:t>N</w:t>
                            </w:r>
                            <w:r w:rsidRPr="00FF27D0">
                              <w:rPr>
                                <w:rFonts w:ascii="Calibri" w:eastAsia="等线" w:hAnsi="Calibri"/>
                                <w:color w:val="000000"/>
                                <w:kern w:val="24"/>
                                <w:sz w:val="16"/>
                                <w:szCs w:val="16"/>
                                <w:lang w:eastAsia="zh-CN"/>
                              </w:rPr>
                              <w:t>mb</w:t>
                            </w:r>
                            <w:r w:rsidRPr="00BE14F7">
                              <w:rPr>
                                <w:rFonts w:ascii="Calibri" w:hAnsi="Calibri"/>
                                <w:color w:val="000000"/>
                                <w:kern w:val="24"/>
                                <w:sz w:val="16"/>
                                <w:szCs w:val="16"/>
                              </w:rPr>
                              <w:t>s</w:t>
                            </w:r>
                            <w:r w:rsidRPr="00642B7A">
                              <w:rPr>
                                <w:rFonts w:ascii="Calibri" w:hAnsi="Calibri"/>
                                <w:color w:val="000000"/>
                                <w:kern w:val="24"/>
                                <w:sz w:val="16"/>
                                <w:szCs w:val="16"/>
                              </w:rPr>
                              <w:t>mf_</w:t>
                            </w:r>
                            <w:r w:rsidRPr="00102317">
                              <w:rPr>
                                <w:rFonts w:ascii="Calibri" w:hAnsi="Calibri"/>
                                <w:color w:val="000000"/>
                                <w:kern w:val="24"/>
                                <w:sz w:val="16"/>
                                <w:szCs w:val="16"/>
                              </w:rPr>
                              <w:t>MBSSession</w:t>
                            </w:r>
                            <w:r>
                              <w:rPr>
                                <w:rFonts w:ascii="Calibri" w:hAnsi="Calibri"/>
                                <w:color w:val="000000"/>
                                <w:kern w:val="24"/>
                                <w:sz w:val="16"/>
                                <w:szCs w:val="16"/>
                              </w:rPr>
                              <w:t>_</w:t>
                            </w:r>
                            <w:r w:rsidRPr="00102317">
                              <w:rPr>
                                <w:rFonts w:ascii="Calibri" w:hAnsi="Calibri"/>
                                <w:color w:val="000000"/>
                                <w:kern w:val="24"/>
                                <w:sz w:val="16"/>
                                <w:szCs w:val="16"/>
                              </w:rPr>
                              <w:t>ContextUpdate</w:t>
                            </w:r>
                            <w:r>
                              <w:rPr>
                                <w:rFonts w:ascii="Calibri" w:hAnsi="Calibri"/>
                                <w:color w:val="000000"/>
                                <w:kern w:val="24"/>
                                <w:sz w:val="16"/>
                                <w:szCs w:val="16"/>
                              </w:rPr>
                              <w:t xml:space="preserve"> Response</w:t>
                            </w:r>
                          </w:ins>
                        </w:p>
                        <w:p w14:paraId="45FF123A" w14:textId="77777777" w:rsidR="00240518" w:rsidRPr="002B1735" w:rsidRDefault="00240518" w:rsidP="00FB7AC0">
                          <w:pPr>
                            <w:overflowPunct w:val="0"/>
                            <w:ind w:left="144" w:hanging="144"/>
                            <w:rPr>
                              <w:ins w:id="264" w:author="Unknown" w:date="2021-08-31T10:36:00Z"/>
                              <w:rFonts w:ascii="Calibri" w:hAnsi="Calibri" w:cs="Calibri"/>
                            </w:rPr>
                          </w:pPr>
                        </w:p>
                        <w:p w14:paraId="656B053F" w14:textId="77777777" w:rsidR="00240518" w:rsidRPr="00B805A8" w:rsidRDefault="00240518" w:rsidP="00FB7AC0">
                          <w:pPr>
                            <w:overflowPunct w:val="0"/>
                            <w:ind w:left="144" w:hanging="144"/>
                            <w:rPr>
                              <w:ins w:id="265" w:author="Unknown" w:date="2021-08-31T10:36:00Z"/>
                              <w:rFonts w:ascii="Calibri" w:hAnsi="Calibri" w:cs="Calibri"/>
                              <w:sz w:val="16"/>
                              <w:szCs w:val="16"/>
                            </w:rPr>
                          </w:pPr>
                        </w:p>
                      </w:txbxContent>
                    </v:textbox>
                  </v:shape>
                  <v:shape id="直接箭头连接符 468" o:spid="_x0000_s1044" type="#_x0000_t32" style="position:absolute;left:15619;top:20955;width:116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yfJcMAAADcAAAADwAAAGRycy9kb3ducmV2LnhtbERPz2vCMBS+C/sfwht403TdLNIZZSvM&#10;6UnW7eLt0TzbYvNSkqzW/fXLQfD48f1ebUbTiYGcby0reJonIIgrq1uuFfx8f8yWIHxA1thZJgVX&#10;8rBZP0xWmGt74S8aylCLGMI+RwVNCH0upa8aMujntieO3Mk6gyFCV0vt8BLDTSfTJMmkwZZjQ4M9&#10;FQ1V5/LXKDgOoS729rB9XrwfiuP2Lx2Xn6lS08fx7RVEoDHcxTf3Tit4yeLaeCYe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snyXDAAAA3AAAAA8AAAAAAAAAAAAA&#10;AAAAoQIAAGRycy9kb3ducmV2LnhtbFBLBQYAAAAABAAEAPkAAACRAwAAAAA=&#10;" strokecolor="windowText" strokeweight=".5pt">
                    <v:stroke endarrow="block" joinstyle="miter"/>
                  </v:shape>
                  <v:shape id="文本框 13" o:spid="_x0000_s1045" type="#_x0000_t202" style="position:absolute;left:5184;top:20352;width:8763;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7cYA&#10;AADcAAAADwAAAGRycy9kb3ducmV2LnhtbESPzWvCQBTE7wX/h+UJvekm/VCJWaVKSwviIRoP3h7Z&#10;lw/Mvg3Zrab/fbcg9DjMzG+YdD2YVlypd41lBfE0AkFcWN1wpSA/fkwWIJxH1thaJgU/5GC9Gj2k&#10;mGh744yuB1+JAGGXoILa+y6R0hU1GXRT2xEHr7S9QR9kX0nd4y3ATSufomgmDTYcFmrsaFtTcTl8&#10;GwWn6HX3Xj5X++4z102Zbfw5jrVSj+PhbQnC0+D/w/f2l1bwMo/h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R7cYAAADcAAAADwAAAAAAAAAAAAAAAACYAgAAZHJz&#10;L2Rvd25yZXYueG1sUEsFBgAAAAAEAAQA9QAAAIsDAAAAAA==&#10;" fillcolor="window" stroked="f" strokeweight=".5pt">
                    <v:textbox inset="0,0,0,0">
                      <w:txbxContent>
                        <w:p w14:paraId="55B53B58" w14:textId="77777777" w:rsidR="00240518" w:rsidRPr="008B4C49" w:rsidRDefault="00240518" w:rsidP="00FB7AC0">
                          <w:pPr>
                            <w:overflowPunct w:val="0"/>
                            <w:ind w:left="144" w:hanging="144"/>
                            <w:rPr>
                              <w:ins w:id="266" w:author="Unknown" w:date="2021-08-31T10:36:00Z"/>
                              <w:rFonts w:ascii="Calibri" w:hAnsi="Calibri" w:cs="Calibri"/>
                            </w:rPr>
                          </w:pPr>
                          <w:ins w:id="267" w:author="Unknown" w:date="2021-08-31T10:36:00Z">
                            <w:r>
                              <w:rPr>
                                <w:rFonts w:ascii="Calibri" w:eastAsia="MS Mincho" w:hAnsi="Calibri" w:cs="Calibri"/>
                                <w:color w:val="000000"/>
                                <w:sz w:val="16"/>
                                <w:szCs w:val="16"/>
                              </w:rPr>
                              <w:t>7</w:t>
                            </w:r>
                            <w:r w:rsidRPr="008B4C49">
                              <w:rPr>
                                <w:rFonts w:ascii="Calibri" w:eastAsia="MS Mincho" w:hAnsi="Calibri" w:cs="Calibri"/>
                                <w:color w:val="000000"/>
                                <w:sz w:val="16"/>
                                <w:szCs w:val="16"/>
                              </w:rPr>
                              <w:t>. N2 Message ()</w:t>
                            </w:r>
                          </w:ins>
                        </w:p>
                      </w:txbxContent>
                    </v:textbox>
                  </v:shape>
                  <v:shape id="直接箭头连接符 470" o:spid="_x0000_s1046" type="#_x0000_t32" style="position:absolute;left:4461;top:21938;width:111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MF/sMAAADcAAAADwAAAGRycy9kb3ducmV2LnhtbERPu27CMBTdK/UfrIvEVhwCtFHAoBKJ&#10;14RKWbJdxbdJ1Pg6ik1I+/V4qNTx6LxXm8E0oqfO1ZYVTCcRCOLC6ppLBdfP3UsCwnlkjY1lUvBD&#10;Djbr56cVptre+YP6iy9FCGGXooLK+zaV0hUVGXQT2xIH7st2Bn2AXSl1h/cQbhoZR9GrNFhzaKiw&#10;payi4vtyMwry3pfZyZ73s8X2nOX733hIDrFS49HwvgThafD/4j/3USuYv4X54Uw4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DBf7DAAAA3AAAAA8AAAAAAAAAAAAA&#10;AAAAoQIAAGRycy9kb3ducmV2LnhtbFBLBQYAAAAABAAEAPkAAACRAwAAAAA=&#10;" strokecolor="windowText" strokeweight=".5pt">
                    <v:stroke endarrow="block" joinstyle="miter"/>
                  </v:shape>
                  <v:rect id="矩形 472" o:spid="_x0000_s1047" style="position:absolute;left:22463;top:15219;width:9467;height:3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XQMQA&#10;AADcAAAADwAAAGRycy9kb3ducmV2LnhtbESPT2vCQBTE7wW/w/IEL0U3lVIluopURE+l/rs/ss8k&#10;mn0bdjcx+fbdQqHHYWZ+wyzXnalES86XlhW8TRIQxJnVJecKLufdeA7CB2SNlWVS0JOH9WrwssRU&#10;2ycfqT2FXEQI+xQVFCHUqZQ+K8ign9iaOHo36wyGKF0utcNnhJtKTpPkQxosOS4UWNNnQdnj1BgF&#10;rum3TXnL2339rS+vfXu/fl23So2G3WYBIlAX/sN/7YNW8D6b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Rl0DEAAAA3AAAAA8AAAAAAAAAAAAAAAAAmAIAAGRycy9k&#10;b3ducmV2LnhtbFBLBQYAAAAABAAEAPUAAACJAwAAAAA=&#10;" fillcolor="window" strokecolor="windowText">
                    <v:textbox inset="0,0,0,0">
                      <w:txbxContent>
                        <w:p w14:paraId="24B289AB" w14:textId="77777777" w:rsidR="00240518" w:rsidRPr="00707E0B" w:rsidRDefault="00240518" w:rsidP="00FB7AC0">
                          <w:pPr>
                            <w:spacing w:after="0"/>
                            <w:jc w:val="center"/>
                            <w:rPr>
                              <w:ins w:id="268" w:author="Unknown" w:date="2021-08-31T10:36:00Z"/>
                              <w:rFonts w:ascii="Calibri" w:hAnsi="Calibri" w:cs="Calibri"/>
                            </w:rPr>
                          </w:pPr>
                          <w:ins w:id="269" w:author="Unknown" w:date="2021-08-31T10:36:00Z">
                            <w:r w:rsidRPr="00707E0B">
                              <w:rPr>
                                <w:rFonts w:ascii="Calibri" w:hAnsi="Calibri" w:cs="Calibri"/>
                                <w:color w:val="000000"/>
                                <w:kern w:val="24"/>
                                <w:sz w:val="16"/>
                                <w:szCs w:val="16"/>
                              </w:rPr>
                              <w:t xml:space="preserve">5. Store </w:t>
                            </w:r>
                            <w:r>
                              <w:rPr>
                                <w:rFonts w:ascii="Calibri" w:hAnsi="Calibri" w:cs="Calibri"/>
                                <w:color w:val="000000"/>
                                <w:kern w:val="24"/>
                                <w:sz w:val="16"/>
                                <w:szCs w:val="16"/>
                              </w:rPr>
                              <w:t>AMF ID for the MBS session</w:t>
                            </w:r>
                          </w:ins>
                        </w:p>
                      </w:txbxContent>
                    </v:textbox>
                  </v:rect>
                  <w10:anchorlock/>
                </v:group>
              </w:pict>
            </mc:Fallback>
          </mc:AlternateContent>
        </w:r>
        <w:commentRangeEnd w:id="215"/>
        <w:r w:rsidR="00535A61" w:rsidDel="005C64DD">
          <w:rPr>
            <w:rStyle w:val="CommentReference"/>
            <w:rFonts w:ascii="Times New Roman" w:hAnsi="Times New Roman"/>
            <w:b w:val="0"/>
          </w:rPr>
          <w:commentReference w:id="215"/>
        </w:r>
      </w:del>
    </w:p>
    <w:p w14:paraId="60880FD3" w14:textId="3228480C" w:rsidR="00535A61" w:rsidRPr="00B714D6" w:rsidDel="005C64DD" w:rsidRDefault="00B714D6">
      <w:pPr>
        <w:pStyle w:val="TF"/>
        <w:rPr>
          <w:del w:id="244" w:author="Ericsson r01" w:date="2021-10-19T15:51:00Z"/>
          <w:lang w:val="en-US"/>
          <w:rPrChange w:id="245" w:author="Ericsson-Oct10" w:date="2021-10-11T10:40:00Z">
            <w:rPr>
              <w:del w:id="246" w:author="Ericsson r01" w:date="2021-10-19T15:51:00Z"/>
            </w:rPr>
          </w:rPrChange>
        </w:rPr>
      </w:pPr>
      <w:ins w:id="247" w:author="Ericsson-Oct10" w:date="2021-10-11T10:40:00Z">
        <w:del w:id="248" w:author="Ericsson r01" w:date="2021-10-19T15:51:00Z">
          <w:r w:rsidRPr="00B714D6" w:rsidDel="005C64DD">
            <w:object w:dxaOrig="15061" w:dyaOrig="7411" w14:anchorId="1919952A">
              <v:shape id="_x0000_i1096" type="#_x0000_t75" style="width:446.25pt;height:218.25pt" o:ole="">
                <v:imagedata r:id="rId27" o:title=""/>
              </v:shape>
              <o:OLEObject Type="Embed" ProgID="Visio.Drawing.15" ShapeID="_x0000_i1096" DrawAspect="Content" ObjectID="_1696238143" r:id="rId28"/>
            </w:object>
          </w:r>
        </w:del>
      </w:ins>
    </w:p>
    <w:p w14:paraId="1825132F" w14:textId="28C06376" w:rsidR="00FB7AC0" w:rsidRPr="00273C4C" w:rsidDel="005C64DD" w:rsidRDefault="00FB7AC0" w:rsidP="00FB7AC0">
      <w:pPr>
        <w:pStyle w:val="TF"/>
        <w:rPr>
          <w:del w:id="249" w:author="Ericsson r01" w:date="2021-10-19T15:51:00Z"/>
        </w:rPr>
      </w:pPr>
      <w:del w:id="250" w:author="Ericsson r01" w:date="2021-10-19T15:51:00Z">
        <w:r w:rsidRPr="00273C4C" w:rsidDel="005C64DD">
          <w:delText xml:space="preserve">Figure 7.2.1.4-1: </w:delText>
        </w:r>
        <w:r w:rsidRPr="00273C4C" w:rsidDel="005C64DD">
          <w:rPr>
            <w:lang w:eastAsia="ko-KR"/>
          </w:rPr>
          <w:delText xml:space="preserve">Establishment of shared delivery toward </w:delText>
        </w:r>
        <w:r w:rsidRPr="00273C4C" w:rsidDel="005C64DD">
          <w:rPr>
            <w:rFonts w:hint="eastAsia"/>
            <w:lang w:eastAsia="zh-CN"/>
          </w:rPr>
          <w:delText>NG-</w:delText>
        </w:r>
        <w:r w:rsidRPr="00273C4C" w:rsidDel="005C64DD">
          <w:rPr>
            <w:lang w:eastAsia="ko-KR"/>
          </w:rPr>
          <w:delText>RAN node</w:delText>
        </w:r>
      </w:del>
    </w:p>
    <w:p w14:paraId="615DB74E" w14:textId="1519A0AF" w:rsidR="00FB7AC0" w:rsidRPr="00273C4C" w:rsidDel="005C64DD" w:rsidRDefault="00FB7AC0" w:rsidP="00FB7AC0">
      <w:pPr>
        <w:pStyle w:val="B1"/>
        <w:rPr>
          <w:del w:id="251" w:author="Ericsson r01" w:date="2021-10-19T15:51:00Z"/>
        </w:rPr>
      </w:pPr>
      <w:del w:id="252" w:author="Ericsson r01" w:date="2021-10-19T15:51:00Z">
        <w:r w:rsidRPr="00273C4C" w:rsidDel="005C64DD">
          <w:delText>1.</w:delText>
        </w:r>
        <w:r w:rsidRPr="00273C4C" w:rsidDel="005C64DD">
          <w:tab/>
          <w:delText xml:space="preserve">A </w:delText>
        </w:r>
        <w:r w:rsidRPr="00273C4C" w:rsidDel="005C64DD">
          <w:rPr>
            <w:rFonts w:hint="eastAsia"/>
            <w:lang w:eastAsia="zh-CN"/>
          </w:rPr>
          <w:delText>NG-</w:delText>
        </w:r>
        <w:r w:rsidRPr="00273C4C" w:rsidDel="005C64DD">
          <w:delText xml:space="preserve">RAN node </w:delText>
        </w:r>
        <w:r w:rsidRPr="00273C4C" w:rsidDel="005C64DD">
          <w:rPr>
            <w:rFonts w:hint="eastAsia"/>
            <w:lang w:eastAsia="zh-CN"/>
          </w:rPr>
          <w:delText>decides</w:delText>
        </w:r>
        <w:r w:rsidRPr="00273C4C" w:rsidDel="005C64DD">
          <w:delText xml:space="preserve"> to establish shared delivery for an MBS session </w:delText>
        </w:r>
        <w:r w:rsidRPr="00273C4C" w:rsidDel="005C64DD">
          <w:rPr>
            <w:rFonts w:hint="eastAsia"/>
            <w:lang w:eastAsia="zh-CN"/>
          </w:rPr>
          <w:delText>when</w:delText>
        </w:r>
        <w:r w:rsidRPr="00273C4C" w:rsidDel="005C64DD">
          <w:delText xml:space="preserve"> it serves at least one UE within the MBS session. For location dependent services, the </w:delText>
        </w:r>
        <w:r w:rsidRPr="00273C4C" w:rsidDel="005C64DD">
          <w:rPr>
            <w:rFonts w:hint="eastAsia"/>
            <w:lang w:eastAsia="zh-CN"/>
          </w:rPr>
          <w:delText>NG-</w:delText>
        </w:r>
        <w:r w:rsidRPr="00273C4C" w:rsidDel="005C64DD">
          <w:delText>RAN node needs to establish shared delivery for the location dependent contents of an MBS session if it serves at least one UE assigned to an MBS session ID and area session ID.</w:delText>
        </w:r>
      </w:del>
    </w:p>
    <w:p w14:paraId="634E253E" w14:textId="3D90F880" w:rsidR="00FB7AC0" w:rsidRPr="00273C4C" w:rsidDel="005C64DD" w:rsidRDefault="00FB7AC0" w:rsidP="00FB7AC0">
      <w:pPr>
        <w:pStyle w:val="B1"/>
        <w:rPr>
          <w:del w:id="253" w:author="Ericsson r01" w:date="2021-10-19T15:51:00Z"/>
          <w:lang w:eastAsia="zh-CN"/>
        </w:rPr>
      </w:pPr>
      <w:del w:id="254" w:author="Ericsson r01" w:date="2021-10-19T15:51:00Z">
        <w:r w:rsidRPr="00273C4C" w:rsidDel="005C64DD">
          <w:delText>2.</w:delText>
        </w:r>
        <w:r w:rsidRPr="00273C4C" w:rsidDel="005C64DD">
          <w:tab/>
          <w:delText>The NG-RAN sends a</w:delText>
        </w:r>
        <w:r w:rsidRPr="00273C4C" w:rsidDel="005C64DD">
          <w:rPr>
            <w:rFonts w:hint="eastAsia"/>
            <w:lang w:eastAsia="zh-CN"/>
          </w:rPr>
          <w:delText>n</w:delText>
        </w:r>
        <w:r w:rsidRPr="00273C4C" w:rsidDel="005C64DD">
          <w:delText xml:space="preserve"> </w:delText>
        </w:r>
        <w:r w:rsidRPr="00273C4C" w:rsidDel="005C64DD">
          <w:rPr>
            <w:rFonts w:hint="eastAsia"/>
            <w:lang w:eastAsia="zh-CN"/>
          </w:rPr>
          <w:delText>N2 MBS Session</w:delText>
        </w:r>
        <w:r w:rsidRPr="00273C4C" w:rsidDel="005C64DD">
          <w:delText xml:space="preserve"> request message </w:delText>
        </w:r>
        <w:r w:rsidRPr="00273C4C" w:rsidDel="005C64DD">
          <w:rPr>
            <w:rFonts w:hint="eastAsia"/>
            <w:lang w:eastAsia="zh-CN"/>
          </w:rPr>
          <w:delText>(MBS Session</w:delText>
        </w:r>
        <w:r w:rsidRPr="00273C4C" w:rsidDel="005C64DD">
          <w:delText xml:space="preserve"> ID</w:delText>
        </w:r>
        <w:r w:rsidRPr="00273C4C" w:rsidDel="005C64DD">
          <w:rPr>
            <w:rFonts w:hint="eastAsia"/>
            <w:lang w:eastAsia="zh-CN"/>
          </w:rPr>
          <w:delText>, N2 SM information (MBS Session ID, [unicast Tunnel Info]</w:delText>
        </w:r>
        <w:r w:rsidRPr="00273C4C" w:rsidDel="005C64DD">
          <w:rPr>
            <w:lang w:eastAsia="zh-CN"/>
          </w:rPr>
          <w:delText>, [Area Session ID]</w:delText>
        </w:r>
        <w:r w:rsidRPr="00273C4C" w:rsidDel="005C64DD">
          <w:rPr>
            <w:rFonts w:hint="eastAsia"/>
            <w:lang w:eastAsia="zh-CN"/>
          </w:rPr>
          <w:delText xml:space="preserve">)) </w:delText>
        </w:r>
        <w:r w:rsidRPr="00273C4C" w:rsidDel="005C64DD">
          <w:delText>towards AMF.</w:delText>
        </w:r>
      </w:del>
    </w:p>
    <w:p w14:paraId="47F7A9AB" w14:textId="1313F71E" w:rsidR="00FB7AC0" w:rsidRPr="00273C4C" w:rsidDel="005C64DD" w:rsidRDefault="00FB7AC0" w:rsidP="00FB7AC0">
      <w:pPr>
        <w:pStyle w:val="B1"/>
        <w:rPr>
          <w:del w:id="255" w:author="Ericsson r01" w:date="2021-10-19T15:51:00Z"/>
        </w:rPr>
      </w:pPr>
      <w:del w:id="256" w:author="Ericsson r01" w:date="2021-10-19T15:51:00Z">
        <w:r w:rsidRPr="00273C4C" w:rsidDel="005C64DD">
          <w:rPr>
            <w:rFonts w:hint="eastAsia"/>
            <w:lang w:eastAsia="zh-CN"/>
          </w:rPr>
          <w:tab/>
        </w:r>
        <w:r w:rsidRPr="00273C4C" w:rsidDel="005C64DD">
          <w:delText xml:space="preserve">If the </w:delText>
        </w:r>
        <w:r w:rsidRPr="00273C4C" w:rsidDel="005C64DD">
          <w:rPr>
            <w:rFonts w:hint="eastAsia"/>
            <w:lang w:eastAsia="zh-CN"/>
          </w:rPr>
          <w:delText>NG-</w:delText>
        </w:r>
        <w:r w:rsidRPr="00273C4C" w:rsidDel="005C64DD">
          <w:delText xml:space="preserve">RAN node is configured to use unicast transport for the shared delivery, it allocates a GTP tunnel endpoint and provides </w:delText>
        </w:r>
        <w:r w:rsidRPr="00273C4C" w:rsidDel="005C64DD">
          <w:rPr>
            <w:rFonts w:hint="eastAsia"/>
            <w:lang w:eastAsia="zh-CN"/>
          </w:rPr>
          <w:delText>the</w:delText>
        </w:r>
        <w:r w:rsidRPr="00273C4C" w:rsidDel="005C64DD">
          <w:delText xml:space="preserve"> </w:delText>
        </w:r>
        <w:r w:rsidRPr="00273C4C" w:rsidDel="005C64DD">
          <w:rPr>
            <w:rFonts w:hint="eastAsia"/>
            <w:lang w:eastAsia="zh-CN"/>
          </w:rPr>
          <w:delText>unicast Tunnel Info in the request</w:delText>
        </w:r>
        <w:r w:rsidRPr="00273C4C" w:rsidDel="005C64DD">
          <w:rPr>
            <w:lang w:eastAsia="zh-CN"/>
          </w:rPr>
          <w:delText>, which includes the GTP tunnel</w:delText>
        </w:r>
        <w:r w:rsidRPr="00273C4C" w:rsidDel="005C64DD">
          <w:delText xml:space="preserve"> endpoint</w:delText>
        </w:r>
        <w:r w:rsidRPr="00273C4C" w:rsidDel="005C64DD">
          <w:rPr>
            <w:lang w:eastAsia="zh-CN"/>
          </w:rPr>
          <w:delText xml:space="preserve"> and NG-RAN node address</w:delText>
        </w:r>
        <w:r w:rsidRPr="00273C4C" w:rsidDel="005C64DD">
          <w:delText xml:space="preserve">. For location dependent </w:delText>
        </w:r>
        <w:r w:rsidRPr="00273C4C" w:rsidDel="005C64DD">
          <w:rPr>
            <w:rFonts w:hint="eastAsia"/>
            <w:lang w:eastAsia="zh-CN"/>
          </w:rPr>
          <w:delText xml:space="preserve">MBS </w:delText>
        </w:r>
        <w:r w:rsidRPr="00273C4C" w:rsidDel="005C64DD">
          <w:delText xml:space="preserve">services, the </w:delText>
        </w:r>
        <w:r w:rsidRPr="00273C4C" w:rsidDel="005C64DD">
          <w:rPr>
            <w:rFonts w:hint="eastAsia"/>
            <w:lang w:eastAsia="zh-CN"/>
          </w:rPr>
          <w:delText>NG-</w:delText>
        </w:r>
        <w:r w:rsidRPr="00273C4C" w:rsidDel="005C64DD">
          <w:delText>RAN node also provides the Area Session ID.</w:delText>
        </w:r>
      </w:del>
    </w:p>
    <w:p w14:paraId="0334DF6A" w14:textId="6AE5D88D" w:rsidR="00FB7AC0" w:rsidDel="005C64DD" w:rsidRDefault="00FB7AC0" w:rsidP="00FB7AC0">
      <w:pPr>
        <w:pStyle w:val="B1"/>
        <w:rPr>
          <w:del w:id="257" w:author="Ericsson r01" w:date="2021-10-19T15:51:00Z"/>
        </w:rPr>
      </w:pPr>
      <w:del w:id="258" w:author="Ericsson r01" w:date="2021-10-19T15:51:00Z">
        <w:r w:rsidRPr="00273C4C" w:rsidDel="005C64DD">
          <w:delText>3.</w:delText>
        </w:r>
        <w:r w:rsidRPr="00273C4C" w:rsidDel="005C64DD">
          <w:tab/>
          <w:delText xml:space="preserve">The AMF </w:delText>
        </w:r>
        <w:r w:rsidRPr="00273C4C" w:rsidDel="005C64DD">
          <w:rPr>
            <w:rFonts w:hint="eastAsia"/>
            <w:lang w:eastAsia="zh-CN"/>
          </w:rPr>
          <w:delText>selects</w:delText>
        </w:r>
        <w:r w:rsidRPr="00273C4C" w:rsidDel="005C64DD">
          <w:delText xml:space="preserve"> the MB-SMF serving the multicast session using the NRF discovery service</w:delText>
        </w:r>
      </w:del>
      <w:ins w:id="259" w:author="Ericsson" w:date="2021-10-09T10:30:00Z">
        <w:del w:id="260" w:author="Ericsson r01" w:date="2021-10-19T15:51:00Z">
          <w:r w:rsidR="003E0E38" w:rsidDel="005C64DD">
            <w:delText>, if the AMF does not have the MB-SMF information for the multicast session</w:delText>
          </w:r>
        </w:del>
      </w:ins>
      <w:del w:id="261" w:author="Ericsson r01" w:date="2021-10-19T15:51:00Z">
        <w:r w:rsidRPr="00273C4C" w:rsidDel="005C64DD">
          <w:delText xml:space="preserve">. It invokes Nmbsmf_MBSSession_ContextUpdate request </w:delText>
        </w:r>
        <w:r w:rsidRPr="00273C4C" w:rsidDel="005C64DD">
          <w:rPr>
            <w:rFonts w:hint="eastAsia"/>
            <w:lang w:eastAsia="zh-CN"/>
          </w:rPr>
          <w:delText>(</w:delText>
        </w:r>
        <w:r w:rsidRPr="00273C4C" w:rsidDel="005C64DD">
          <w:rPr>
            <w:lang w:eastAsia="zh-CN"/>
          </w:rPr>
          <w:delText>MBS Session ID,</w:delText>
        </w:r>
        <w:r w:rsidRPr="00273C4C" w:rsidDel="005C64DD">
          <w:rPr>
            <w:rFonts w:hint="eastAsia"/>
            <w:lang w:eastAsia="zh-CN"/>
          </w:rPr>
          <w:delText xml:space="preserve"> </w:delText>
        </w:r>
        <w:r w:rsidRPr="00273C4C" w:rsidDel="005C64DD">
          <w:rPr>
            <w:lang w:eastAsia="zh-CN"/>
          </w:rPr>
          <w:delText>N2 SM information</w:delText>
        </w:r>
        <w:r w:rsidRPr="00273C4C" w:rsidDel="005C64DD">
          <w:rPr>
            <w:rFonts w:hint="eastAsia"/>
            <w:lang w:eastAsia="zh-CN"/>
          </w:rPr>
          <w:delText xml:space="preserve">) </w:delText>
        </w:r>
        <w:r w:rsidRPr="00273C4C" w:rsidDel="005C64DD">
          <w:delText>to the MB-SMF.</w:delText>
        </w:r>
      </w:del>
    </w:p>
    <w:p w14:paraId="1E6B9444" w14:textId="48FB05AC" w:rsidR="00FB7AC0" w:rsidRPr="00273C4C" w:rsidDel="005C64DD" w:rsidRDefault="00FB7AC0" w:rsidP="00FB7AC0">
      <w:pPr>
        <w:pStyle w:val="B1"/>
        <w:rPr>
          <w:del w:id="262" w:author="Ericsson r01" w:date="2021-10-19T15:51:00Z"/>
          <w:lang w:eastAsia="zh-CN"/>
        </w:rPr>
      </w:pPr>
      <w:del w:id="263" w:author="Ericsson r01" w:date="2021-10-19T15:51:00Z">
        <w:r w:rsidRPr="00273C4C" w:rsidDel="005C64DD">
          <w:rPr>
            <w:rFonts w:hint="eastAsia"/>
            <w:lang w:eastAsia="zh-CN"/>
          </w:rPr>
          <w:tab/>
          <w:delText xml:space="preserve">The </w:delText>
        </w:r>
        <w:r w:rsidRPr="00273C4C" w:rsidDel="005C64DD">
          <w:rPr>
            <w:lang w:eastAsia="zh-CN"/>
          </w:rPr>
          <w:delText xml:space="preserve">AMF stores the information for the </w:delText>
        </w:r>
        <w:r w:rsidRPr="00273C4C" w:rsidDel="005C64DD">
          <w:rPr>
            <w:rFonts w:hint="eastAsia"/>
            <w:lang w:eastAsia="zh-CN"/>
          </w:rPr>
          <w:delText>NG-</w:delText>
        </w:r>
        <w:r w:rsidRPr="00273C4C" w:rsidDel="005C64DD">
          <w:rPr>
            <w:lang w:eastAsia="zh-CN"/>
          </w:rPr>
          <w:delText xml:space="preserve">RAN nodes </w:delText>
        </w:r>
        <w:r w:rsidRPr="00273C4C" w:rsidDel="005C64DD">
          <w:rPr>
            <w:lang w:val="en-US" w:eastAsia="zh-CN"/>
          </w:rPr>
          <w:delText xml:space="preserve">(e.g. </w:delText>
        </w:r>
        <w:r w:rsidRPr="00273C4C" w:rsidDel="005C64DD">
          <w:rPr>
            <w:rFonts w:hint="eastAsia"/>
            <w:lang w:val="en-US" w:eastAsia="zh-CN"/>
          </w:rPr>
          <w:delText>NG-</w:delText>
        </w:r>
        <w:r w:rsidRPr="00273C4C" w:rsidDel="005C64DD">
          <w:rPr>
            <w:lang w:val="en-US" w:eastAsia="zh-CN"/>
          </w:rPr>
          <w:delText xml:space="preserve">RAN </w:delText>
        </w:r>
        <w:r w:rsidRPr="00273C4C" w:rsidDel="005C64DD">
          <w:rPr>
            <w:rFonts w:hint="eastAsia"/>
            <w:lang w:val="en-US" w:eastAsia="zh-CN"/>
          </w:rPr>
          <w:delText>node ID</w:delText>
        </w:r>
        <w:r w:rsidRPr="00273C4C" w:rsidDel="005C64DD">
          <w:rPr>
            <w:lang w:val="en-US" w:eastAsia="zh-CN"/>
          </w:rPr>
          <w:delText>) for the subsequent signaling</w:delText>
        </w:r>
        <w:r w:rsidRPr="00273C4C" w:rsidDel="005C64DD">
          <w:rPr>
            <w:rFonts w:hint="eastAsia"/>
            <w:lang w:val="en-US" w:eastAsia="zh-CN"/>
          </w:rPr>
          <w:delText xml:space="preserve"> related to the MBS Session.</w:delText>
        </w:r>
      </w:del>
    </w:p>
    <w:p w14:paraId="2023B55F" w14:textId="49E0EA72" w:rsidR="00FB7AC0" w:rsidRPr="00273C4C" w:rsidDel="005C64DD" w:rsidRDefault="00FB7AC0" w:rsidP="00FB7AC0">
      <w:pPr>
        <w:pStyle w:val="B1"/>
        <w:rPr>
          <w:del w:id="264" w:author="Ericsson r01" w:date="2021-10-19T15:51:00Z"/>
        </w:rPr>
      </w:pPr>
      <w:del w:id="265" w:author="Ericsson r01" w:date="2021-10-19T15:51:00Z">
        <w:r w:rsidRPr="00273C4C" w:rsidDel="005C64DD">
          <w:delText>4.</w:delText>
        </w:r>
        <w:r w:rsidRPr="00273C4C" w:rsidDel="005C64DD">
          <w:tab/>
          <w:delText xml:space="preserve">If the MB-SMF received </w:delText>
        </w:r>
        <w:r w:rsidRPr="00273C4C" w:rsidDel="005C64DD">
          <w:rPr>
            <w:rFonts w:hint="eastAsia"/>
            <w:lang w:eastAsia="zh-CN"/>
          </w:rPr>
          <w:delText>unicast Tunnel Info</w:delText>
        </w:r>
        <w:r w:rsidRPr="00273C4C" w:rsidDel="005C64DD">
          <w:delText xml:space="preserve"> in step 3, it configures the MB-UPF to send multicast data for the multicast session (or location dependent content of the multicast session if an area session ID was received) towards that GTP tunnel endpoint via unicast transport.</w:delText>
        </w:r>
      </w:del>
    </w:p>
    <w:p w14:paraId="14F1BEA1" w14:textId="599C87C0" w:rsidR="00FB7AC0" w:rsidRPr="00273C4C" w:rsidDel="005C64DD" w:rsidRDefault="00FB7AC0" w:rsidP="00FB7AC0">
      <w:pPr>
        <w:pStyle w:val="B1"/>
        <w:rPr>
          <w:del w:id="266" w:author="Ericsson r01" w:date="2021-10-19T15:51:00Z"/>
        </w:rPr>
      </w:pPr>
      <w:del w:id="267" w:author="Ericsson r01" w:date="2021-10-19T15:51:00Z">
        <w:r w:rsidRPr="00273C4C" w:rsidDel="005C64DD">
          <w:delText>5.</w:delText>
        </w:r>
        <w:r w:rsidRPr="00273C4C" w:rsidDel="005C64DD">
          <w:tab/>
          <w:delText xml:space="preserve">The MB-SMF stores the AMF in the multicast session context (or location dependent part of the multicast session </w:delText>
        </w:r>
        <w:r w:rsidRPr="00273C4C" w:rsidDel="005C64DD">
          <w:rPr>
            <w:rFonts w:hint="eastAsia"/>
            <w:lang w:eastAsia="zh-CN"/>
          </w:rPr>
          <w:delText xml:space="preserve">context </w:delText>
        </w:r>
        <w:r w:rsidRPr="00273C4C" w:rsidDel="005C64DD">
          <w:delText xml:space="preserve">if an area session ID was received) to enable subsequent signalling towards that </w:delText>
        </w:r>
        <w:r w:rsidRPr="00273C4C" w:rsidDel="005C64DD">
          <w:rPr>
            <w:rFonts w:hint="eastAsia"/>
            <w:lang w:eastAsia="zh-CN"/>
          </w:rPr>
          <w:delText>NG-</w:delText>
        </w:r>
        <w:r w:rsidRPr="00273C4C" w:rsidDel="005C64DD">
          <w:delText>RAN node.</w:delText>
        </w:r>
      </w:del>
    </w:p>
    <w:p w14:paraId="192AD40C" w14:textId="40EF266B" w:rsidR="00FB7AC0" w:rsidRPr="00273C4C" w:rsidDel="005C64DD" w:rsidRDefault="00FB7AC0" w:rsidP="00FB7AC0">
      <w:pPr>
        <w:pStyle w:val="B1"/>
        <w:rPr>
          <w:del w:id="268" w:author="Ericsson r01" w:date="2021-10-19T15:51:00Z"/>
        </w:rPr>
      </w:pPr>
      <w:del w:id="269" w:author="Ericsson r01" w:date="2021-10-19T15:51:00Z">
        <w:r w:rsidRPr="00273C4C" w:rsidDel="005C64DD">
          <w:delText>6.</w:delText>
        </w:r>
        <w:r w:rsidRPr="00273C4C" w:rsidDel="005C64DD">
          <w:tab/>
          <w:delText>The MB-SMF sends Nmbsmf_MBSSession_ContextUpdate</w:delText>
        </w:r>
        <w:r w:rsidRPr="00273C4C" w:rsidDel="005C64DD">
          <w:rPr>
            <w:lang w:eastAsia="zh-CN"/>
          </w:rPr>
          <w:delText xml:space="preserve"> </w:delText>
        </w:r>
        <w:r w:rsidRPr="00273C4C" w:rsidDel="005C64DD">
          <w:delText xml:space="preserve">response </w:delText>
        </w:r>
        <w:r w:rsidRPr="00273C4C" w:rsidDel="005C64DD">
          <w:rPr>
            <w:rFonts w:hint="eastAsia"/>
            <w:lang w:eastAsia="zh-CN"/>
          </w:rPr>
          <w:delText>(</w:delText>
        </w:r>
        <w:r w:rsidRPr="00273C4C" w:rsidDel="005C64DD">
          <w:rPr>
            <w:lang w:eastAsia="zh-CN"/>
          </w:rPr>
          <w:delText>MBS Session ID,</w:delText>
        </w:r>
        <w:r w:rsidRPr="00273C4C" w:rsidDel="005C64DD">
          <w:rPr>
            <w:rFonts w:hint="eastAsia"/>
            <w:lang w:eastAsia="zh-CN"/>
          </w:rPr>
          <w:delText xml:space="preserve"> </w:delText>
        </w:r>
        <w:r w:rsidRPr="00273C4C" w:rsidDel="005C64DD">
          <w:rPr>
            <w:lang w:eastAsia="zh-CN"/>
          </w:rPr>
          <w:delText xml:space="preserve">N2 SM information ([TMGI], </w:delText>
        </w:r>
        <w:r w:rsidRPr="00273C4C" w:rsidDel="005C64DD">
          <w:delText>multicast QoS flow information</w:delText>
        </w:r>
        <w:r w:rsidRPr="00273C4C" w:rsidDel="005C64DD">
          <w:rPr>
            <w:rFonts w:hint="eastAsia"/>
            <w:lang w:eastAsia="zh-CN"/>
          </w:rPr>
          <w:delText>, [transport multicast address], [multicast Tunnel Info])</w:delText>
        </w:r>
        <w:r w:rsidRPr="00273C4C" w:rsidDel="005C64DD">
          <w:rPr>
            <w:lang w:eastAsia="zh-CN"/>
          </w:rPr>
          <w:delText>)</w:delText>
        </w:r>
        <w:r w:rsidRPr="00273C4C" w:rsidDel="005C64DD">
          <w:rPr>
            <w:rFonts w:hint="eastAsia"/>
            <w:lang w:eastAsia="zh-CN"/>
          </w:rPr>
          <w:delText xml:space="preserve"> </w:delText>
        </w:r>
        <w:r w:rsidRPr="00273C4C" w:rsidDel="005C64DD">
          <w:delText xml:space="preserve">to the AMF. If </w:delText>
        </w:r>
        <w:r w:rsidRPr="00273C4C" w:rsidDel="005C64DD">
          <w:rPr>
            <w:rFonts w:hint="eastAsia"/>
            <w:lang w:eastAsia="zh-CN"/>
          </w:rPr>
          <w:delText>the MB-SMF</w:delText>
        </w:r>
        <w:r w:rsidRPr="00273C4C" w:rsidDel="005C64DD">
          <w:delText xml:space="preserve"> did not receive </w:delText>
        </w:r>
        <w:r w:rsidRPr="00273C4C" w:rsidDel="005C64DD">
          <w:rPr>
            <w:rFonts w:hint="eastAsia"/>
            <w:lang w:eastAsia="zh-CN"/>
          </w:rPr>
          <w:delText>unicast Tunnel Info</w:delText>
        </w:r>
        <w:r w:rsidRPr="00273C4C" w:rsidDel="005C64DD">
          <w:delText xml:space="preserve"> in step 3, it provides the transport multicast address</w:delText>
        </w:r>
        <w:r w:rsidRPr="00273C4C" w:rsidDel="005C64DD">
          <w:rPr>
            <w:rFonts w:hint="eastAsia"/>
            <w:lang w:eastAsia="zh-CN"/>
          </w:rPr>
          <w:delText xml:space="preserve"> (e.g. a LL SSM)</w:delText>
        </w:r>
        <w:r w:rsidRPr="00273C4C" w:rsidDel="005C64DD">
          <w:delText xml:space="preserve"> </w:delText>
        </w:r>
        <w:r w:rsidRPr="00273C4C" w:rsidDel="005C64DD">
          <w:rPr>
            <w:rFonts w:hint="eastAsia"/>
            <w:lang w:eastAsia="zh-CN"/>
          </w:rPr>
          <w:delText>and</w:delText>
        </w:r>
        <w:r w:rsidRPr="00273C4C" w:rsidDel="005C64DD">
          <w:delText xml:space="preserve"> a GTP tunnel endpoint for multicast transport of the shared delivery.</w:delText>
        </w:r>
      </w:del>
    </w:p>
    <w:p w14:paraId="1B15949F" w14:textId="6EFE52E7" w:rsidR="00FB7AC0" w:rsidRPr="00273C4C" w:rsidDel="005C64DD" w:rsidRDefault="00FB7AC0" w:rsidP="00FB7AC0">
      <w:pPr>
        <w:pStyle w:val="B1"/>
        <w:rPr>
          <w:del w:id="270" w:author="Ericsson r01" w:date="2021-10-19T15:51:00Z"/>
        </w:rPr>
      </w:pPr>
      <w:del w:id="271" w:author="Ericsson r01" w:date="2021-10-19T15:51:00Z">
        <w:r w:rsidRPr="00273C4C" w:rsidDel="005C64DD">
          <w:delText>7.</w:delText>
        </w:r>
        <w:r w:rsidRPr="00273C4C" w:rsidDel="005C64DD">
          <w:tab/>
          <w:delText xml:space="preserve">The AMF </w:delText>
        </w:r>
        <w:r w:rsidRPr="00273C4C" w:rsidDel="005C64DD">
          <w:rPr>
            <w:rFonts w:hint="eastAsia"/>
            <w:lang w:eastAsia="zh-CN"/>
          </w:rPr>
          <w:delText>sends an N2</w:delText>
        </w:r>
        <w:r w:rsidRPr="00273C4C" w:rsidDel="005C64DD">
          <w:delText xml:space="preserve"> </w:delText>
        </w:r>
        <w:r w:rsidRPr="00273C4C" w:rsidDel="005C64DD">
          <w:rPr>
            <w:rFonts w:hint="eastAsia"/>
            <w:lang w:eastAsia="zh-CN"/>
          </w:rPr>
          <w:delText>MBS Session</w:delText>
        </w:r>
        <w:r w:rsidRPr="00273C4C" w:rsidDel="005C64DD">
          <w:delText xml:space="preserve"> response </w:delText>
        </w:r>
        <w:r w:rsidRPr="00273C4C" w:rsidDel="005C64DD">
          <w:rPr>
            <w:rFonts w:hint="eastAsia"/>
            <w:lang w:eastAsia="zh-CN"/>
          </w:rPr>
          <w:delText xml:space="preserve">(MBS Session ID, N2 SM information) </w:delText>
        </w:r>
        <w:r w:rsidRPr="00273C4C" w:rsidDel="005C64DD">
          <w:delText xml:space="preserve">to the </w:delText>
        </w:r>
        <w:r w:rsidRPr="00273C4C" w:rsidDel="005C64DD">
          <w:rPr>
            <w:rFonts w:hint="eastAsia"/>
            <w:lang w:eastAsia="zh-CN"/>
          </w:rPr>
          <w:delText>NG-</w:delText>
        </w:r>
        <w:r w:rsidRPr="00273C4C" w:rsidDel="005C64DD">
          <w:delText xml:space="preserve">RAN node. If the </w:delText>
        </w:r>
        <w:r w:rsidRPr="00273C4C" w:rsidDel="005C64DD">
          <w:rPr>
            <w:rFonts w:hint="eastAsia"/>
            <w:lang w:eastAsia="zh-CN"/>
          </w:rPr>
          <w:delText>NG-</w:delText>
        </w:r>
        <w:r w:rsidRPr="00273C4C" w:rsidDel="005C64DD">
          <w:delText>RAN node receive</w:delText>
        </w:r>
        <w:r w:rsidRPr="00273C4C" w:rsidDel="005C64DD">
          <w:rPr>
            <w:rFonts w:hint="eastAsia"/>
            <w:lang w:eastAsia="zh-CN"/>
          </w:rPr>
          <w:delText>s</w:delText>
        </w:r>
        <w:r w:rsidRPr="00273C4C" w:rsidDel="005C64DD">
          <w:delText xml:space="preserve"> the transport multicast address </w:delText>
        </w:r>
        <w:r w:rsidRPr="00273C4C" w:rsidDel="005C64DD">
          <w:rPr>
            <w:rFonts w:hint="eastAsia"/>
            <w:lang w:eastAsia="zh-CN"/>
          </w:rPr>
          <w:delText>and multicast Tunnel Info</w:delText>
        </w:r>
        <w:r w:rsidRPr="00273C4C" w:rsidDel="005C64DD">
          <w:delText xml:space="preserve"> of the shared delivery, it uses the transport multicast address to join the multicast transport distribution.</w:delText>
        </w:r>
      </w:del>
    </w:p>
    <w:p w14:paraId="00739D74" w14:textId="2DBF52B1" w:rsidR="003129A2" w:rsidDel="005C64DD" w:rsidRDefault="003129A2" w:rsidP="00082AF1">
      <w:pPr>
        <w:rPr>
          <w:del w:id="272" w:author="Ericsson r01" w:date="2021-10-19T15:51:00Z"/>
          <w:color w:val="FF0000"/>
          <w:sz w:val="28"/>
          <w:szCs w:val="28"/>
        </w:rPr>
      </w:pPr>
    </w:p>
    <w:p w14:paraId="4620C2A5" w14:textId="3B6FFA01" w:rsidR="004E757A" w:rsidRPr="00375C55" w:rsidDel="005C64DD" w:rsidRDefault="004E757A" w:rsidP="004E757A">
      <w:pPr>
        <w:rPr>
          <w:del w:id="273" w:author="Ericsson r01" w:date="2021-10-19T15:51:00Z"/>
          <w:color w:val="FF0000"/>
          <w:sz w:val="28"/>
          <w:szCs w:val="28"/>
        </w:rPr>
      </w:pPr>
      <w:del w:id="274" w:author="Ericsson r01" w:date="2021-10-19T15:51:00Z">
        <w:r w:rsidRPr="00375C55" w:rsidDel="005C64DD">
          <w:rPr>
            <w:color w:val="FF0000"/>
            <w:sz w:val="28"/>
            <w:szCs w:val="28"/>
          </w:rPr>
          <w:delText xml:space="preserve">****************** </w:delText>
        </w:r>
        <w:r w:rsidDel="005C64DD">
          <w:rPr>
            <w:color w:val="FF0000"/>
            <w:sz w:val="28"/>
            <w:szCs w:val="28"/>
          </w:rPr>
          <w:delText>NEXT</w:delText>
        </w:r>
        <w:r w:rsidRPr="00375C55" w:rsidDel="005C64DD">
          <w:rPr>
            <w:color w:val="FF0000"/>
            <w:sz w:val="28"/>
            <w:szCs w:val="28"/>
          </w:rPr>
          <w:delText xml:space="preserve"> CHANG</w:delText>
        </w:r>
        <w:r w:rsidDel="005C64DD">
          <w:rPr>
            <w:color w:val="FF0000"/>
            <w:sz w:val="28"/>
            <w:szCs w:val="28"/>
          </w:rPr>
          <w:delText>ES</w:delText>
        </w:r>
        <w:r w:rsidRPr="00375C55" w:rsidDel="005C64DD">
          <w:rPr>
            <w:color w:val="FF0000"/>
            <w:sz w:val="28"/>
            <w:szCs w:val="28"/>
          </w:rPr>
          <w:delText xml:space="preserve"> ***************</w:delText>
        </w:r>
      </w:del>
    </w:p>
    <w:p w14:paraId="599AA60D" w14:textId="77777777" w:rsidR="00B523DB" w:rsidRPr="00022C57" w:rsidRDefault="00B523DB" w:rsidP="00B523DB">
      <w:pPr>
        <w:pStyle w:val="Heading3"/>
      </w:pPr>
      <w:bookmarkStart w:id="275" w:name="_Toc83206868"/>
      <w:bookmarkStart w:id="276" w:name="_Hlk84669996"/>
      <w:r w:rsidRPr="00022C57">
        <w:t>7.2.6</w:t>
      </w:r>
      <w:r w:rsidRPr="00022C57">
        <w:tab/>
        <w:t>Multicast session update procedure</w:t>
      </w:r>
      <w:bookmarkEnd w:id="275"/>
    </w:p>
    <w:p w14:paraId="4A0502AC" w14:textId="1DA3D04F" w:rsidR="00E97F0C" w:rsidRDefault="00E97F0C">
      <w:pPr>
        <w:pStyle w:val="EditorsNote"/>
        <w:rPr>
          <w:ins w:id="277" w:author="Ericsson r04" w:date="2021-10-20T09:30:00Z"/>
        </w:rPr>
        <w:pPrChange w:id="278" w:author="Ericsson r04" w:date="2021-10-20T09:36:00Z">
          <w:pPr/>
        </w:pPrChange>
      </w:pPr>
      <w:commentRangeStart w:id="279"/>
      <w:ins w:id="280" w:author="Ericsson r04" w:date="2021-10-20T09:30:00Z">
        <w:del w:id="281" w:author="Huawei rev5" w:date="2021-10-20T10:53:00Z">
          <w:r w:rsidRPr="00E97F0C" w:rsidDel="00ED5F5C">
            <w:rPr>
              <w:highlight w:val="cyan"/>
              <w:rPrChange w:id="282" w:author="Ericsson r04" w:date="2021-10-20T09:37:00Z">
                <w:rPr>
                  <w:rFonts w:eastAsia="DengXian"/>
                </w:rPr>
              </w:rPrChange>
            </w:rPr>
            <w:delText>E</w:delText>
          </w:r>
        </w:del>
      </w:ins>
      <w:ins w:id="283" w:author="Ericsson r04" w:date="2021-10-20T09:36:00Z">
        <w:del w:id="284" w:author="Huawei rev5" w:date="2021-10-20T10:53:00Z">
          <w:r w:rsidRPr="00E97F0C" w:rsidDel="00ED5F5C">
            <w:rPr>
              <w:highlight w:val="cyan"/>
              <w:rPrChange w:id="285" w:author="Ericsson r04" w:date="2021-10-20T09:37:00Z">
                <w:rPr/>
              </w:rPrChange>
            </w:rPr>
            <w:delText xml:space="preserve">ditor’s Note: </w:delText>
          </w:r>
        </w:del>
      </w:ins>
      <w:ins w:id="286" w:author="Ericsson r04" w:date="2021-10-20T09:43:00Z">
        <w:del w:id="287" w:author="Huawei rev5" w:date="2021-10-20T10:53:00Z">
          <w:r w:rsidR="00D5135D" w:rsidDel="00ED5F5C">
            <w:rPr>
              <w:highlight w:val="cyan"/>
            </w:rPr>
            <w:delText>T</w:delText>
          </w:r>
        </w:del>
      </w:ins>
      <w:ins w:id="288" w:author="Ericsson r04" w:date="2021-10-20T09:37:00Z">
        <w:del w:id="289" w:author="Huawei rev5" w:date="2021-10-20T10:53:00Z">
          <w:r w:rsidRPr="00E97F0C" w:rsidDel="00ED5F5C">
            <w:rPr>
              <w:highlight w:val="cyan"/>
              <w:rPrChange w:id="290" w:author="Ericsson r04" w:date="2021-10-20T09:37:00Z">
                <w:rPr/>
              </w:rPrChange>
            </w:rPr>
            <w:delText>he u</w:delText>
          </w:r>
        </w:del>
      </w:ins>
      <w:ins w:id="291" w:author="Ericsson r04" w:date="2021-10-20T09:36:00Z">
        <w:del w:id="292" w:author="Huawei rev5" w:date="2021-10-20T10:53:00Z">
          <w:r w:rsidRPr="00E97F0C" w:rsidDel="00ED5F5C">
            <w:rPr>
              <w:highlight w:val="cyan"/>
              <w:rPrChange w:id="293" w:author="Ericsson r04" w:date="2021-10-20T09:37:00Z">
                <w:rPr/>
              </w:rPrChange>
            </w:rPr>
            <w:delText xml:space="preserve">pdate of MBS Service Area </w:delText>
          </w:r>
        </w:del>
      </w:ins>
      <w:ins w:id="294" w:author="Ericsson" w:date="2021-10-20T10:26:00Z">
        <w:del w:id="295" w:author="Huawei rev5" w:date="2021-10-20T10:53:00Z">
          <w:r w:rsidR="008F2EE9" w:rsidDel="00ED5F5C">
            <w:rPr>
              <w:highlight w:val="cyan"/>
            </w:rPr>
            <w:delText>could</w:delText>
          </w:r>
        </w:del>
      </w:ins>
      <w:ins w:id="296" w:author="Ericsson r04" w:date="2021-10-20T09:44:00Z">
        <w:del w:id="297" w:author="Huawei rev5" w:date="2021-10-20T10:53:00Z">
          <w:r w:rsidR="00D5135D" w:rsidDel="00ED5F5C">
            <w:rPr>
              <w:highlight w:val="cyan"/>
            </w:rPr>
            <w:delText xml:space="preserve"> be moved </w:delText>
          </w:r>
        </w:del>
      </w:ins>
      <w:ins w:id="298" w:author="Ericsson r04" w:date="2021-10-20T09:36:00Z">
        <w:del w:id="299" w:author="Huawei rev5" w:date="2021-10-20T10:53:00Z">
          <w:r w:rsidRPr="00E97F0C" w:rsidDel="00ED5F5C">
            <w:rPr>
              <w:highlight w:val="cyan"/>
              <w:rPrChange w:id="300" w:author="Ericsson r04" w:date="2021-10-20T09:37:00Z">
                <w:rPr/>
              </w:rPrChange>
            </w:rPr>
            <w:delText>clause 7.2</w:delText>
          </w:r>
        </w:del>
      </w:ins>
      <w:ins w:id="301" w:author="Ericsson r04" w:date="2021-10-20T09:37:00Z">
        <w:del w:id="302" w:author="Huawei rev5" w:date="2021-10-20T10:53:00Z">
          <w:r w:rsidRPr="00E97F0C" w:rsidDel="00ED5F5C">
            <w:rPr>
              <w:highlight w:val="cyan"/>
              <w:rPrChange w:id="303" w:author="Ericsson r04" w:date="2021-10-20T09:37:00Z">
                <w:rPr/>
              </w:rPrChange>
            </w:rPr>
            <w:delText>.4</w:delText>
          </w:r>
        </w:del>
      </w:ins>
      <w:ins w:id="304" w:author="Ericsson r04" w:date="2021-10-20T09:38:00Z">
        <w:del w:id="305" w:author="Huawei rev5" w:date="2021-10-20T10:53:00Z">
          <w:r w:rsidDel="00ED5F5C">
            <w:rPr>
              <w:highlight w:val="cyan"/>
            </w:rPr>
            <w:delText xml:space="preserve"> as for </w:delText>
          </w:r>
        </w:del>
      </w:ins>
      <w:ins w:id="306" w:author="Ericsson r04" w:date="2021-10-20T09:44:00Z">
        <w:del w:id="307" w:author="Huawei rev5" w:date="2021-10-20T10:53:00Z">
          <w:r w:rsidR="00D5135D" w:rsidDel="00ED5F5C">
            <w:rPr>
              <w:highlight w:val="cyan"/>
            </w:rPr>
            <w:delText xml:space="preserve">interaction between local/location dependent service with </w:delText>
          </w:r>
        </w:del>
      </w:ins>
      <w:ins w:id="308" w:author="Ericsson r04" w:date="2021-10-20T09:38:00Z">
        <w:del w:id="309" w:author="Huawei rev5" w:date="2021-10-20T10:53:00Z">
          <w:r w:rsidDel="00ED5F5C">
            <w:rPr>
              <w:highlight w:val="cyan"/>
            </w:rPr>
            <w:delText>other procedures (e.g. UE join, MBS Session activation etc)</w:delText>
          </w:r>
        </w:del>
      </w:ins>
      <w:ins w:id="310" w:author="Ericsson r04" w:date="2021-10-20T09:37:00Z">
        <w:del w:id="311" w:author="Huawei rev5" w:date="2021-10-20T10:53:00Z">
          <w:r w:rsidRPr="00E97F0C" w:rsidDel="00ED5F5C">
            <w:rPr>
              <w:highlight w:val="cyan"/>
              <w:rPrChange w:id="312" w:author="Ericsson r04" w:date="2021-10-20T09:37:00Z">
                <w:rPr/>
              </w:rPrChange>
            </w:rPr>
            <w:delText xml:space="preserve"> is FFS.</w:delText>
          </w:r>
        </w:del>
      </w:ins>
      <w:ins w:id="313" w:author="Ericsson r04" w:date="2021-10-20T09:36:00Z">
        <w:r>
          <w:t xml:space="preserve">  </w:t>
        </w:r>
      </w:ins>
      <w:ins w:id="314" w:author="Ericsson r04" w:date="2021-10-20T09:30:00Z">
        <w:r>
          <w:t xml:space="preserve"> </w:t>
        </w:r>
      </w:ins>
      <w:commentRangeEnd w:id="279"/>
      <w:r w:rsidR="00ED5F5C">
        <w:rPr>
          <w:rStyle w:val="CommentReference"/>
          <w:color w:val="auto"/>
        </w:rPr>
        <w:commentReference w:id="279"/>
      </w:r>
    </w:p>
    <w:p w14:paraId="1CE126DA" w14:textId="7BF654A3" w:rsidR="00B523DB" w:rsidRPr="00022C57" w:rsidRDefault="00B523DB" w:rsidP="00B523DB">
      <w:pPr>
        <w:rPr>
          <w:rFonts w:eastAsia="DengXian"/>
        </w:rPr>
      </w:pPr>
      <w:r w:rsidRPr="00022C57">
        <w:rPr>
          <w:rFonts w:eastAsia="DengXian"/>
        </w:rPr>
        <w:t xml:space="preserve">Multicast </w:t>
      </w:r>
      <w:ins w:id="315" w:author="vivo" w:date="2021-10-20T16:17:00Z">
        <w:r w:rsidR="007B0A54">
          <w:rPr>
            <w:rFonts w:eastAsia="DengXian"/>
          </w:rPr>
          <w:t>M</w:t>
        </w:r>
      </w:ins>
      <w:ins w:id="316" w:author="vivo" w:date="2021-10-20T16:18:00Z">
        <w:r w:rsidR="007B0A54">
          <w:rPr>
            <w:rFonts w:eastAsia="DengXian"/>
          </w:rPr>
          <w:t xml:space="preserve">BS </w:t>
        </w:r>
      </w:ins>
      <w:r w:rsidRPr="00022C57">
        <w:rPr>
          <w:rFonts w:eastAsia="DengXian"/>
        </w:rPr>
        <w:t xml:space="preserve">session update procedure is invoked by the AF to update the </w:t>
      </w:r>
      <w:del w:id="317" w:author="Ericsson" w:date="2021-10-07T08:15:00Z">
        <w:r w:rsidRPr="00022C57" w:rsidDel="00B027B7">
          <w:rPr>
            <w:rFonts w:eastAsia="DengXian"/>
          </w:rPr>
          <w:delText xml:space="preserve">ARP </w:delText>
        </w:r>
      </w:del>
      <w:ins w:id="318" w:author="Ericsson" w:date="2021-10-07T08:51:00Z">
        <w:r>
          <w:rPr>
            <w:rFonts w:eastAsia="DengXian"/>
          </w:rPr>
          <w:t>service requirement</w:t>
        </w:r>
      </w:ins>
      <w:ins w:id="319" w:author="Ericsson" w:date="2021-10-07T08:17:00Z">
        <w:r>
          <w:rPr>
            <w:rFonts w:eastAsia="DengXian"/>
          </w:rPr>
          <w:t xml:space="preserve"> </w:t>
        </w:r>
      </w:ins>
      <w:ins w:id="320" w:author="vivo" w:date="2021-10-20T16:18:00Z">
        <w:r w:rsidR="007B0A54">
          <w:rPr>
            <w:rFonts w:eastAsia="DengXian"/>
          </w:rPr>
          <w:t xml:space="preserve">(result in multicast QoS parameters update and/or multicast QoS flow addition/removal) </w:t>
        </w:r>
      </w:ins>
      <w:ins w:id="321" w:author="Ericsson" w:date="2021-10-07T08:17:00Z">
        <w:r>
          <w:rPr>
            <w:rFonts w:eastAsia="DengXian"/>
          </w:rPr>
          <w:t>and</w:t>
        </w:r>
      </w:ins>
      <w:ins w:id="322" w:author="Ericsson" w:date="2021-10-07T08:18:00Z">
        <w:r>
          <w:rPr>
            <w:rFonts w:eastAsia="DengXian"/>
          </w:rPr>
          <w:t xml:space="preserve">/or MBS Service Area </w:t>
        </w:r>
      </w:ins>
      <w:r w:rsidRPr="00022C57">
        <w:rPr>
          <w:rFonts w:eastAsia="DengXian"/>
        </w:rPr>
        <w:t xml:space="preserve">for an ongoing multicast session. For the interaction between AF and MB-SMF, see clause </w:t>
      </w:r>
      <w:r>
        <w:rPr>
          <w:rFonts w:eastAsia="DengXian"/>
        </w:rPr>
        <w:t>7.1.1.6</w:t>
      </w:r>
      <w:r w:rsidRPr="00022C57">
        <w:rPr>
          <w:rFonts w:eastAsia="DengXian"/>
        </w:rPr>
        <w:t xml:space="preserve"> and </w:t>
      </w:r>
      <w:r>
        <w:rPr>
          <w:rFonts w:eastAsia="DengXian"/>
        </w:rPr>
        <w:t>7.1.1.7</w:t>
      </w:r>
      <w:r w:rsidRPr="00022C57">
        <w:rPr>
          <w:rFonts w:eastAsia="DengXian"/>
          <w:lang w:val="en-US"/>
        </w:rPr>
        <w:t>.</w:t>
      </w:r>
    </w:p>
    <w:p w14:paraId="049C42C7" w14:textId="77777777" w:rsidR="00B523DB" w:rsidRDefault="00B523DB" w:rsidP="00B523DB">
      <w:pPr>
        <w:pStyle w:val="TH"/>
        <w:rPr>
          <w:ins w:id="323" w:author="Ericsson" w:date="2021-10-07T08:19:00Z"/>
        </w:rPr>
      </w:pPr>
      <w:del w:id="324" w:author="Ericsson" w:date="2021-10-07T08:19:00Z">
        <w:r w:rsidDel="00453D0D">
          <w:object w:dxaOrig="8689" w:dyaOrig="5988" w14:anchorId="0358F513">
            <v:shape id="_x0000_i1097" type="#_x0000_t75" style="width:437.25pt;height:297.75pt" o:ole="">
              <v:imagedata r:id="rId29" o:title=""/>
            </v:shape>
            <o:OLEObject Type="Embed" ProgID="Visio.Drawing.15" ShapeID="_x0000_i1097" DrawAspect="Content" ObjectID="_1696238144" r:id="rId30"/>
          </w:object>
        </w:r>
      </w:del>
    </w:p>
    <w:moveFromRangeStart w:id="325" w:author="r03" w:date="2021-10-20T01:16:00Z" w:name="move85584994"/>
    <w:commentRangeStart w:id="326"/>
    <w:p w14:paraId="79BA8E00" w14:textId="47EBD577" w:rsidR="00B523DB" w:rsidRPr="00022C57" w:rsidDel="00026CE9" w:rsidRDefault="009A1996" w:rsidP="00B523DB">
      <w:pPr>
        <w:pStyle w:val="TH"/>
        <w:rPr>
          <w:del w:id="327" w:author="vivo" w:date="2021-10-20T16:18:00Z"/>
          <w:rFonts w:eastAsia="DengXian"/>
        </w:rPr>
      </w:pPr>
      <w:moveFrom w:id="328" w:author="r03" w:date="2021-10-20T01:16:00Z">
        <w:ins w:id="329" w:author="Ericsson" w:date="2021-10-07T08:19:00Z">
          <w:del w:id="330" w:author="vivo" w:date="2021-10-20T16:18:00Z">
            <w:r w:rsidDel="00026CE9">
              <w:object w:dxaOrig="9131" w:dyaOrig="6581" w14:anchorId="06BE8165">
                <v:shape id="_x0000_i1098" type="#_x0000_t75" style="width:459pt;height:327.75pt" o:ole="">
                  <v:imagedata r:id="rId31" o:title=""/>
                </v:shape>
                <o:OLEObject Type="Embed" ProgID="Visio.Drawing.15" ShapeID="_x0000_i1098" DrawAspect="Content" ObjectID="_1696238145" r:id="rId32"/>
              </w:object>
            </w:r>
          </w:del>
        </w:ins>
      </w:moveFrom>
      <w:moveFromRangeEnd w:id="325"/>
      <w:commentRangeEnd w:id="326"/>
      <w:del w:id="331" w:author="vivo" w:date="2021-10-20T16:18:00Z">
        <w:r w:rsidR="000E02AA" w:rsidDel="00026CE9">
          <w:rPr>
            <w:rStyle w:val="CommentReference"/>
            <w:rFonts w:ascii="Times New Roman" w:hAnsi="Times New Roman"/>
            <w:b w:val="0"/>
          </w:rPr>
          <w:commentReference w:id="326"/>
        </w:r>
      </w:del>
      <w:moveToRangeStart w:id="332" w:author="r03" w:date="2021-10-20T01:16:00Z" w:name="move85584994"/>
      <w:moveTo w:id="333" w:author="r03" w:date="2021-10-20T01:16:00Z">
        <w:del w:id="334" w:author="vivo" w:date="2021-10-20T16:18:00Z">
          <w:r w:rsidR="00A178F6" w:rsidDel="00026CE9">
            <w:object w:dxaOrig="9120" w:dyaOrig="6570" w14:anchorId="10BDD252">
              <v:shape id="_x0000_i1099" type="#_x0000_t75" style="width:458.25pt;height:327pt" o:ole="">
                <v:imagedata r:id="rId33" o:title=""/>
              </v:shape>
              <o:OLEObject Type="Embed" ProgID="Visio.Drawing.15" ShapeID="_x0000_i1099" DrawAspect="Content" ObjectID="_1696238146" r:id="rId34"/>
            </w:object>
          </w:r>
        </w:del>
      </w:moveTo>
      <w:moveToRangeEnd w:id="332"/>
    </w:p>
    <w:p w14:paraId="4B02C5F7" w14:textId="77777777" w:rsidR="00026CE9" w:rsidRPr="00022C57" w:rsidRDefault="00026CE9" w:rsidP="00026CE9">
      <w:pPr>
        <w:pStyle w:val="TH"/>
        <w:rPr>
          <w:ins w:id="335" w:author="vivo" w:date="2021-10-20T16:18:00Z"/>
          <w:rFonts w:eastAsia="DengXian"/>
        </w:rPr>
      </w:pPr>
      <w:commentRangeStart w:id="336"/>
      <w:commentRangeEnd w:id="336"/>
      <w:ins w:id="337" w:author="vivo" w:date="2021-10-20T16:18:00Z">
        <w:r>
          <w:rPr>
            <w:rStyle w:val="CommentReference"/>
            <w:rFonts w:ascii="Times New Roman" w:hAnsi="Times New Roman"/>
            <w:b w:val="0"/>
          </w:rPr>
          <w:commentReference w:id="336"/>
        </w:r>
      </w:ins>
      <w:ins w:id="338" w:author="vivo" w:date="2021-10-20T16:18:00Z">
        <w:r>
          <w:object w:dxaOrig="9121" w:dyaOrig="6571" w14:anchorId="07866CA6">
            <v:shape id="_x0000_i1100" type="#_x0000_t75" style="width:458.25pt;height:327pt" o:ole="">
              <v:imagedata r:id="rId35" o:title=""/>
            </v:shape>
            <o:OLEObject Type="Embed" ProgID="Visio.Drawing.15" ShapeID="_x0000_i1100" DrawAspect="Content" ObjectID="_1696238147" r:id="rId36"/>
          </w:object>
        </w:r>
      </w:ins>
    </w:p>
    <w:p w14:paraId="04E6A1AC" w14:textId="77777777" w:rsidR="00B523DB" w:rsidRPr="00EF5303" w:rsidRDefault="00B523DB" w:rsidP="00B523DB">
      <w:pPr>
        <w:pStyle w:val="TF"/>
        <w:rPr>
          <w:lang w:val="en-US"/>
        </w:rPr>
      </w:pPr>
      <w:r w:rsidRPr="00022C57">
        <w:t xml:space="preserve">Figure </w:t>
      </w:r>
      <w:r w:rsidRPr="00022C57">
        <w:rPr>
          <w:lang w:eastAsia="zh-CN"/>
        </w:rPr>
        <w:t>7.2.</w:t>
      </w:r>
      <w:r w:rsidRPr="00022C57">
        <w:rPr>
          <w:lang w:val="en-US" w:eastAsia="zh-CN"/>
        </w:rPr>
        <w:t>6</w:t>
      </w:r>
      <w:r w:rsidRPr="00022C57">
        <w:rPr>
          <w:lang w:val="en-US"/>
        </w:rPr>
        <w:t>-1</w:t>
      </w:r>
      <w:r w:rsidRPr="00022C57">
        <w:t xml:space="preserve">: Multicast </w:t>
      </w:r>
      <w:ins w:id="339" w:author="Ericsson" w:date="2021-10-07T08:45:00Z">
        <w:r>
          <w:t xml:space="preserve">MBS </w:t>
        </w:r>
      </w:ins>
      <w:del w:id="340" w:author="Ericsson" w:date="2021-10-07T08:45:00Z">
        <w:r w:rsidRPr="00022C57" w:rsidDel="0069429E">
          <w:delText>s</w:delText>
        </w:r>
      </w:del>
      <w:ins w:id="341" w:author="Ericsson" w:date="2021-10-07T08:45:00Z">
        <w:r>
          <w:t>S</w:t>
        </w:r>
      </w:ins>
      <w:r w:rsidRPr="00022C57">
        <w:t>essio</w:t>
      </w:r>
      <w:r w:rsidRPr="00EF5303">
        <w:t xml:space="preserve">n </w:t>
      </w:r>
      <w:del w:id="342" w:author="Ericsson" w:date="2021-10-07T08:45:00Z">
        <w:r w:rsidRPr="00EF5303" w:rsidDel="0069429E">
          <w:delText xml:space="preserve">QoS </w:delText>
        </w:r>
      </w:del>
      <w:r w:rsidRPr="00EF5303">
        <w:t>update procedure</w:t>
      </w:r>
      <w:r w:rsidRPr="00EF5303">
        <w:rPr>
          <w:lang w:val="en-US"/>
        </w:rPr>
        <w:t>.</w:t>
      </w:r>
    </w:p>
    <w:p w14:paraId="1ED4E6C7" w14:textId="2351F531" w:rsidR="00B523DB" w:rsidRDefault="00B523DB" w:rsidP="00B523DB">
      <w:pPr>
        <w:pStyle w:val="B1"/>
      </w:pPr>
      <w:r>
        <w:t>1.</w:t>
      </w:r>
      <w:r>
        <w:tab/>
        <w:t xml:space="preserve">This procedure is triggered by the MB-SMF receiving the updated </w:t>
      </w:r>
      <w:del w:id="343" w:author="Ericsson" w:date="2021-10-07T08:45:00Z">
        <w:r w:rsidDel="0069429E">
          <w:delText xml:space="preserve">policy </w:delText>
        </w:r>
      </w:del>
      <w:ins w:id="344" w:author="Ericsson" w:date="2021-10-07T08:45:00Z">
        <w:r>
          <w:t xml:space="preserve">service requirement and/or MBS </w:t>
        </w:r>
        <w:del w:id="345" w:author="Huawei rev2" w:date="2021-10-20T17:24:00Z">
          <w:r w:rsidDel="00E8739B">
            <w:delText>s</w:delText>
          </w:r>
        </w:del>
      </w:ins>
      <w:ins w:id="346" w:author="Huawei rev2" w:date="2021-10-20T17:24:00Z">
        <w:r w:rsidR="00E8739B">
          <w:t>S</w:t>
        </w:r>
      </w:ins>
      <w:ins w:id="347" w:author="Ericsson" w:date="2021-10-07T08:45:00Z">
        <w:r>
          <w:t xml:space="preserve">ervice </w:t>
        </w:r>
        <w:del w:id="348" w:author="Huawei rev2" w:date="2021-10-20T17:24:00Z">
          <w:r w:rsidDel="00E8739B">
            <w:delText>a</w:delText>
          </w:r>
        </w:del>
      </w:ins>
      <w:ins w:id="349" w:author="Huawei rev2" w:date="2021-10-20T17:24:00Z">
        <w:r w:rsidR="00E8739B">
          <w:t>A</w:t>
        </w:r>
      </w:ins>
      <w:ins w:id="350" w:author="Ericsson" w:date="2021-10-07T08:45:00Z">
        <w:r>
          <w:t xml:space="preserve">rea </w:t>
        </w:r>
      </w:ins>
      <w:r>
        <w:t xml:space="preserve">for </w:t>
      </w:r>
      <w:ins w:id="351" w:author="Ericsson" w:date="2021-10-07T08:45:00Z">
        <w:r>
          <w:t xml:space="preserve">a multicast </w:t>
        </w:r>
      </w:ins>
      <w:r>
        <w:t>MBS</w:t>
      </w:r>
      <w:ins w:id="352" w:author="Ericsson" w:date="2021-10-07T08:46:00Z">
        <w:r>
          <w:t xml:space="preserve"> Session</w:t>
        </w:r>
      </w:ins>
      <w:r>
        <w:t>, see clauses</w:t>
      </w:r>
      <w:ins w:id="353" w:author="Ericsson" w:date="2021-10-07T08:33:00Z">
        <w:r>
          <w:rPr>
            <w:lang w:eastAsia="zh-CN"/>
          </w:rPr>
          <w:t> </w:t>
        </w:r>
      </w:ins>
      <w:del w:id="354" w:author="Ericsson" w:date="2021-10-07T08:33:00Z">
        <w:r w:rsidDel="00FE0895">
          <w:delText xml:space="preserve"> </w:delText>
        </w:r>
      </w:del>
      <w:r>
        <w:t>7.1.1.6 and</w:t>
      </w:r>
      <w:ins w:id="355" w:author="Ericsson" w:date="2021-10-07T08:46:00Z">
        <w:r>
          <w:rPr>
            <w:lang w:eastAsia="zh-CN"/>
          </w:rPr>
          <w:t> </w:t>
        </w:r>
      </w:ins>
      <w:del w:id="356" w:author="Ericsson" w:date="2021-10-07T08:46:00Z">
        <w:r w:rsidDel="0069429E">
          <w:delText xml:space="preserve"> </w:delText>
        </w:r>
      </w:del>
      <w:r>
        <w:t>7.1.1.7.</w:t>
      </w:r>
    </w:p>
    <w:p w14:paraId="68A628F9" w14:textId="77777777" w:rsidR="00B523DB" w:rsidRDefault="00B523DB" w:rsidP="00B523DB">
      <w:pPr>
        <w:pStyle w:val="B1"/>
        <w:rPr>
          <w:ins w:id="357" w:author="Ericsson" w:date="2021-10-07T08:30:00Z"/>
          <w:lang w:eastAsia="zh-CN"/>
        </w:rPr>
      </w:pPr>
      <w:ins w:id="358" w:author="Ericsson" w:date="2021-10-07T08:47:00Z">
        <w:r>
          <w:rPr>
            <w:lang w:eastAsia="zh-CN"/>
          </w:rPr>
          <w:t>2</w:t>
        </w:r>
      </w:ins>
      <w:commentRangeStart w:id="359"/>
      <w:ins w:id="360" w:author="Ericsson" w:date="2021-10-07T08:30:00Z">
        <w:r>
          <w:rPr>
            <w:lang w:eastAsia="zh-CN"/>
          </w:rPr>
          <w:t>.</w:t>
        </w:r>
        <w:r>
          <w:rPr>
            <w:lang w:eastAsia="zh-CN"/>
          </w:rPr>
          <w:tab/>
          <w:t xml:space="preserve">The AF providing the updated service area may also inform UEs at application level about the new service area via a service announcement. </w:t>
        </w:r>
      </w:ins>
    </w:p>
    <w:p w14:paraId="497EB9A4" w14:textId="591347F4" w:rsidR="00B523DB" w:rsidRDefault="00B523DB">
      <w:pPr>
        <w:pStyle w:val="NO"/>
        <w:rPr>
          <w:ins w:id="361" w:author="Ericsson" w:date="2021-10-07T08:30:00Z"/>
          <w:lang w:eastAsia="zh-CN"/>
        </w:rPr>
        <w:pPrChange w:id="362" w:author="Ericsson" w:date="2021-10-07T08:31:00Z">
          <w:pPr>
            <w:pStyle w:val="B1"/>
          </w:pPr>
        </w:pPrChange>
      </w:pPr>
      <w:ins w:id="363" w:author="Ericsson" w:date="2021-10-07T08:31:00Z">
        <w:r>
          <w:rPr>
            <w:lang w:eastAsia="zh-CN"/>
          </w:rPr>
          <w:t>NOTE 1:</w:t>
        </w:r>
        <w:del w:id="364" w:author="Huawei rev2" w:date="2021-10-20T17:12:00Z">
          <w:r w:rsidDel="00960ECF">
            <w:rPr>
              <w:lang w:eastAsia="zh-CN"/>
            </w:rPr>
            <w:delText xml:space="preserve"> </w:delText>
          </w:r>
        </w:del>
      </w:ins>
      <w:ins w:id="365" w:author="Huawei rev2" w:date="2021-10-20T17:12:00Z">
        <w:r w:rsidR="00960ECF">
          <w:rPr>
            <w:lang w:eastAsia="zh-CN"/>
          </w:rPr>
          <w:tab/>
        </w:r>
      </w:ins>
      <w:ins w:id="366" w:author="Ericsson" w:date="2021-10-07T08:30:00Z">
        <w:r>
          <w:rPr>
            <w:lang w:eastAsia="zh-CN"/>
          </w:rPr>
          <w:t xml:space="preserve">If a UE is located in a </w:t>
        </w:r>
        <w:del w:id="367" w:author="CATT_dxy1" w:date="2021-10-20T13:31:00Z">
          <w:r w:rsidDel="00FE4157">
            <w:rPr>
              <w:lang w:eastAsia="zh-CN"/>
            </w:rPr>
            <w:delText xml:space="preserve">radio </w:delText>
          </w:r>
        </w:del>
        <w:r>
          <w:rPr>
            <w:lang w:eastAsia="zh-CN"/>
          </w:rPr>
          <w:t xml:space="preserve">cell which was previously outside the service area and is now inside the updated service area, the UE </w:t>
        </w:r>
      </w:ins>
      <w:ins w:id="368" w:author="Ericsson" w:date="2021-10-07T08:31:00Z">
        <w:r>
          <w:rPr>
            <w:lang w:eastAsia="zh-CN"/>
          </w:rPr>
          <w:t>can</w:t>
        </w:r>
      </w:ins>
      <w:ins w:id="369" w:author="Ericsson" w:date="2021-10-07T08:30:00Z">
        <w:r>
          <w:rPr>
            <w:lang w:eastAsia="zh-CN"/>
          </w:rPr>
          <w:t xml:space="preserve"> join the multicast service</w:t>
        </w:r>
      </w:ins>
      <w:ins w:id="370" w:author="Ericsson" w:date="2021-10-07T08:31:00Z">
        <w:r>
          <w:rPr>
            <w:lang w:eastAsia="zh-CN"/>
          </w:rPr>
          <w:t xml:space="preserve"> as specified in clause</w:t>
        </w:r>
      </w:ins>
      <w:ins w:id="371" w:author="Ericsson" w:date="2021-10-07T08:33:00Z">
        <w:r>
          <w:rPr>
            <w:lang w:eastAsia="zh-CN"/>
          </w:rPr>
          <w:t> </w:t>
        </w:r>
      </w:ins>
      <w:ins w:id="372" w:author="Ericsson" w:date="2021-10-07T08:31:00Z">
        <w:r>
          <w:rPr>
            <w:lang w:eastAsia="zh-CN"/>
          </w:rPr>
          <w:t>7</w:t>
        </w:r>
      </w:ins>
      <w:ins w:id="373" w:author="Ericsson" w:date="2021-10-07T08:32:00Z">
        <w:r>
          <w:rPr>
            <w:lang w:eastAsia="zh-CN"/>
          </w:rPr>
          <w:t>.2.1.3</w:t>
        </w:r>
      </w:ins>
      <w:ins w:id="374" w:author="Ericsson" w:date="2021-10-07T08:30:00Z">
        <w:r>
          <w:rPr>
            <w:lang w:eastAsia="zh-CN"/>
          </w:rPr>
          <w:t>.</w:t>
        </w:r>
      </w:ins>
      <w:commentRangeEnd w:id="359"/>
      <w:ins w:id="375" w:author="Ericsson" w:date="2021-10-07T08:33:00Z">
        <w:r>
          <w:rPr>
            <w:rStyle w:val="CommentReference"/>
          </w:rPr>
          <w:commentReference w:id="359"/>
        </w:r>
      </w:ins>
    </w:p>
    <w:p w14:paraId="2E7E9A64" w14:textId="5E910D81" w:rsidR="00A178F6" w:rsidRPr="00A178F6" w:rsidRDefault="00A178F6">
      <w:pPr>
        <w:rPr>
          <w:ins w:id="376" w:author="r03" w:date="2021-10-20T01:24:00Z"/>
        </w:rPr>
        <w:pPrChange w:id="377" w:author="r03" w:date="2021-10-20T01:27:00Z">
          <w:pPr>
            <w:pStyle w:val="B1"/>
          </w:pPr>
        </w:pPrChange>
      </w:pPr>
      <w:ins w:id="378" w:author="r03" w:date="2021-10-20T01:24:00Z">
        <w:r w:rsidRPr="00A178F6">
          <w:t xml:space="preserve">For QoS </w:t>
        </w:r>
        <w:del w:id="379" w:author="vivo" w:date="2021-10-20T16:19:00Z">
          <w:r w:rsidRPr="00A178F6" w:rsidDel="000775EA">
            <w:delText xml:space="preserve">Profile </w:delText>
          </w:r>
        </w:del>
      </w:ins>
      <w:ins w:id="380" w:author="Ericsson r04" w:date="2021-10-20T08:44:00Z">
        <w:r w:rsidR="008B25B9">
          <w:t>u</w:t>
        </w:r>
      </w:ins>
      <w:ins w:id="381" w:author="r03" w:date="2021-10-20T01:24:00Z">
        <w:del w:id="382" w:author="Ericsson r04" w:date="2021-10-20T08:44:00Z">
          <w:r w:rsidRPr="00A178F6" w:rsidDel="008B25B9">
            <w:delText>U</w:delText>
          </w:r>
        </w:del>
        <w:r w:rsidRPr="00A178F6">
          <w:t xml:space="preserve">pdates steps </w:t>
        </w:r>
      </w:ins>
      <w:ins w:id="383" w:author="r03" w:date="2021-10-20T01:25:00Z">
        <w:r w:rsidRPr="00A178F6">
          <w:t xml:space="preserve">3 to </w:t>
        </w:r>
      </w:ins>
      <w:ins w:id="384" w:author="Ericsson r04" w:date="2021-10-20T09:15:00Z">
        <w:r w:rsidR="005F2DA5" w:rsidRPr="005F2DA5">
          <w:rPr>
            <w:highlight w:val="cyan"/>
            <w:rPrChange w:id="385" w:author="Ericsson r04" w:date="2021-10-20T09:15:00Z">
              <w:rPr/>
            </w:rPrChange>
          </w:rPr>
          <w:t>7</w:t>
        </w:r>
      </w:ins>
      <w:ins w:id="386" w:author="r03" w:date="2021-10-20T01:25:00Z">
        <w:del w:id="387" w:author="Ericsson r04" w:date="2021-10-20T09:15:00Z">
          <w:r w:rsidRPr="005F2DA5" w:rsidDel="005F2DA5">
            <w:rPr>
              <w:highlight w:val="cyan"/>
              <w:rPrChange w:id="388" w:author="Ericsson r04" w:date="2021-10-20T09:15:00Z">
                <w:rPr/>
              </w:rPrChange>
            </w:rPr>
            <w:delText>8</w:delText>
          </w:r>
        </w:del>
        <w:r w:rsidRPr="00A178F6">
          <w:t xml:space="preserve"> are </w:t>
        </w:r>
      </w:ins>
      <w:ins w:id="389" w:author="CATT_dxy1" w:date="2021-10-20T13:30:00Z">
        <w:r w:rsidR="00FE4157">
          <w:rPr>
            <w:rFonts w:hint="eastAsia"/>
            <w:lang w:eastAsia="zh-CN"/>
          </w:rPr>
          <w:t>performed</w:t>
        </w:r>
      </w:ins>
      <w:ins w:id="390" w:author="r03" w:date="2021-10-20T01:25:00Z">
        <w:del w:id="391" w:author="CATT_dxy1" w:date="2021-10-20T13:30:00Z">
          <w:r w:rsidRPr="00A178F6" w:rsidDel="00FE4157">
            <w:delText>manda</w:delText>
          </w:r>
        </w:del>
      </w:ins>
      <w:ins w:id="392" w:author="Ericsson r04" w:date="2021-10-20T08:44:00Z">
        <w:del w:id="393" w:author="CATT_dxy1" w:date="2021-10-20T13:30:00Z">
          <w:r w:rsidR="008B25B9" w:rsidDel="00FE4157">
            <w:delText>n</w:delText>
          </w:r>
        </w:del>
      </w:ins>
      <w:ins w:id="394" w:author="r03" w:date="2021-10-20T01:26:00Z">
        <w:del w:id="395" w:author="CATT_dxy1" w:date="2021-10-20T13:30:00Z">
          <w:r w:rsidRPr="00A178F6" w:rsidDel="00FE4157">
            <w:delText>rtory</w:delText>
          </w:r>
        </w:del>
        <w:r w:rsidRPr="00A178F6">
          <w:t>.</w:t>
        </w:r>
        <w:r w:rsidRPr="00A178F6">
          <w:br/>
          <w:t xml:space="preserve">For </w:t>
        </w:r>
      </w:ins>
      <w:ins w:id="396" w:author="Ericsson r04" w:date="2021-10-20T08:45:00Z">
        <w:r w:rsidR="008B25B9">
          <w:t xml:space="preserve">MBS </w:t>
        </w:r>
      </w:ins>
      <w:ins w:id="397" w:author="r03" w:date="2021-10-20T01:26:00Z">
        <w:del w:id="398" w:author="Ericsson r04" w:date="2021-10-20T08:45:00Z">
          <w:r w:rsidRPr="00A178F6" w:rsidDel="008B25B9">
            <w:delText>s</w:delText>
          </w:r>
        </w:del>
      </w:ins>
      <w:ins w:id="399" w:author="Ericsson r04" w:date="2021-10-20T08:45:00Z">
        <w:r w:rsidR="008B25B9">
          <w:t>S</w:t>
        </w:r>
      </w:ins>
      <w:ins w:id="400" w:author="r03" w:date="2021-10-20T01:26:00Z">
        <w:r w:rsidRPr="00A178F6">
          <w:t xml:space="preserve">ervice </w:t>
        </w:r>
      </w:ins>
      <w:ins w:id="401" w:author="Ericsson r04" w:date="2021-10-20T08:45:00Z">
        <w:r w:rsidR="008B25B9">
          <w:t>A</w:t>
        </w:r>
      </w:ins>
      <w:ins w:id="402" w:author="r03" w:date="2021-10-20T01:26:00Z">
        <w:del w:id="403" w:author="Ericsson r04" w:date="2021-10-20T08:45:00Z">
          <w:r w:rsidRPr="00A178F6" w:rsidDel="008B25B9">
            <w:delText>a</w:delText>
          </w:r>
        </w:del>
        <w:r w:rsidRPr="00A178F6">
          <w:t>rea update</w:t>
        </w:r>
        <w:del w:id="404" w:author="Ericsson r04" w:date="2021-10-20T08:46:00Z">
          <w:r w:rsidRPr="00A178F6" w:rsidDel="008B25B9">
            <w:delText>s</w:delText>
          </w:r>
        </w:del>
        <w:r w:rsidRPr="00A178F6">
          <w:t xml:space="preserve"> steps 3 to </w:t>
        </w:r>
        <w:del w:id="405" w:author="Ericsson r04" w:date="2021-10-20T09:15:00Z">
          <w:r w:rsidRPr="005F2DA5" w:rsidDel="005F2DA5">
            <w:rPr>
              <w:highlight w:val="cyan"/>
              <w:rPrChange w:id="406" w:author="Ericsson r04" w:date="2021-10-20T09:15:00Z">
                <w:rPr/>
              </w:rPrChange>
            </w:rPr>
            <w:delText>8</w:delText>
          </w:r>
        </w:del>
      </w:ins>
      <w:ins w:id="407" w:author="Ericsson r04" w:date="2021-10-20T09:15:00Z">
        <w:r w:rsidR="005F2DA5" w:rsidRPr="005F2DA5">
          <w:rPr>
            <w:highlight w:val="cyan"/>
            <w:rPrChange w:id="408" w:author="Ericsson r04" w:date="2021-10-20T09:15:00Z">
              <w:rPr/>
            </w:rPrChange>
          </w:rPr>
          <w:t>7</w:t>
        </w:r>
      </w:ins>
      <w:ins w:id="409" w:author="r03" w:date="2021-10-20T01:26:00Z">
        <w:r w:rsidRPr="00A178F6">
          <w:t xml:space="preserve"> </w:t>
        </w:r>
        <w:del w:id="410" w:author="CATT_dxy1" w:date="2021-10-20T13:30:00Z">
          <w:r w:rsidRPr="00A178F6" w:rsidDel="00FE4157">
            <w:delText>are</w:delText>
          </w:r>
          <w:r w:rsidRPr="002F0B25" w:rsidDel="00FE4157">
            <w:delText xml:space="preserve"> optional</w:delText>
          </w:r>
        </w:del>
      </w:ins>
      <w:ins w:id="411" w:author="Ericsson r04" w:date="2021-10-20T09:16:00Z">
        <w:del w:id="412" w:author="CATT_dxy1" w:date="2021-10-20T13:30:00Z">
          <w:r w:rsidR="005F2DA5" w:rsidDel="00FE4157">
            <w:delText>,</w:delText>
          </w:r>
        </w:del>
      </w:ins>
      <w:ins w:id="413" w:author="r03" w:date="2021-10-20T01:26:00Z">
        <w:del w:id="414" w:author="CATT_dxy1" w:date="2021-10-20T13:30:00Z">
          <w:r w:rsidRPr="002F0B25" w:rsidDel="00FE4157">
            <w:delText xml:space="preserve"> </w:delText>
          </w:r>
          <w:r w:rsidRPr="005F2DA5" w:rsidDel="00FE4157">
            <w:rPr>
              <w:highlight w:val="cyan"/>
              <w:rPrChange w:id="415" w:author="Ericsson r04" w:date="2021-10-20T09:16:00Z">
                <w:rPr/>
              </w:rPrChange>
            </w:rPr>
            <w:delText>and can be omitted.</w:delText>
          </w:r>
          <w:r w:rsidRPr="002F0B25" w:rsidDel="00FE4157">
            <w:delText xml:space="preserve"> However, they </w:delText>
          </w:r>
        </w:del>
      </w:ins>
      <w:ins w:id="416" w:author="Ericsson r04" w:date="2021-10-20T09:45:00Z">
        <w:del w:id="417" w:author="CATT_dxy1" w:date="2021-10-20T13:30:00Z">
          <w:r w:rsidR="00D4189F" w:rsidRPr="00D4189F" w:rsidDel="00FE4157">
            <w:rPr>
              <w:highlight w:val="cyan"/>
              <w:rPrChange w:id="418" w:author="Ericsson r04" w:date="2021-10-20T09:45:00Z">
                <w:rPr/>
              </w:rPrChange>
            </w:rPr>
            <w:delText xml:space="preserve">and </w:delText>
          </w:r>
        </w:del>
        <w:r w:rsidR="00D4189F" w:rsidRPr="00D4189F">
          <w:rPr>
            <w:highlight w:val="cyan"/>
            <w:rPrChange w:id="419" w:author="Ericsson r04" w:date="2021-10-20T09:45:00Z">
              <w:rPr/>
            </w:rPrChange>
          </w:rPr>
          <w:t>may be performed</w:t>
        </w:r>
        <w:r w:rsidR="00D4189F">
          <w:t xml:space="preserve"> </w:t>
        </w:r>
        <w:r w:rsidR="00D4189F" w:rsidRPr="00D4189F">
          <w:rPr>
            <w:highlight w:val="cyan"/>
            <w:rPrChange w:id="420" w:author="Ericsson r04" w:date="2021-10-20T09:45:00Z">
              <w:rPr/>
            </w:rPrChange>
          </w:rPr>
          <w:t>to</w:t>
        </w:r>
        <w:r w:rsidR="00D4189F">
          <w:t xml:space="preserve"> </w:t>
        </w:r>
      </w:ins>
      <w:ins w:id="421" w:author="r03" w:date="2021-10-20T01:26:00Z">
        <w:r w:rsidRPr="00AD1582">
          <w:t xml:space="preserve">allow </w:t>
        </w:r>
      </w:ins>
      <w:ins w:id="422" w:author="Ericsson r04" w:date="2021-10-20T09:45:00Z">
        <w:r w:rsidR="00D4189F">
          <w:t xml:space="preserve">NG-RAN </w:t>
        </w:r>
      </w:ins>
      <w:ins w:id="423" w:author="r03" w:date="2021-10-20T01:26:00Z">
        <w:r w:rsidRPr="00AD1582">
          <w:t>to terminate data transmission</w:t>
        </w:r>
      </w:ins>
      <w:ins w:id="424" w:author="Ericsson r04" w:date="2021-10-20T09:45:00Z">
        <w:r w:rsidR="00D4189F">
          <w:t xml:space="preserve"> </w:t>
        </w:r>
      </w:ins>
      <w:ins w:id="425" w:author="CATT_dxy1" w:date="2021-10-20T13:31:00Z">
        <w:r w:rsidR="00FE4157">
          <w:rPr>
            <w:rFonts w:hint="eastAsia"/>
            <w:lang w:eastAsia="zh-CN"/>
          </w:rPr>
          <w:t xml:space="preserve">in the area which is no longer in the MBS </w:t>
        </w:r>
        <w:del w:id="426" w:author="Huawei rev2" w:date="2021-10-20T17:24:00Z">
          <w:r w:rsidR="00FE4157" w:rsidDel="00E8739B">
            <w:rPr>
              <w:rFonts w:hint="eastAsia"/>
              <w:lang w:eastAsia="zh-CN"/>
            </w:rPr>
            <w:delText>s</w:delText>
          </w:r>
        </w:del>
      </w:ins>
      <w:ins w:id="427" w:author="Huawei rev2" w:date="2021-10-20T17:24:00Z">
        <w:r w:rsidR="00E8739B">
          <w:rPr>
            <w:lang w:eastAsia="zh-CN"/>
          </w:rPr>
          <w:t>S</w:t>
        </w:r>
      </w:ins>
      <w:ins w:id="428" w:author="CATT_dxy1" w:date="2021-10-20T13:31:00Z">
        <w:r w:rsidR="00FE4157">
          <w:rPr>
            <w:rFonts w:hint="eastAsia"/>
            <w:lang w:eastAsia="zh-CN"/>
          </w:rPr>
          <w:t xml:space="preserve">ervice </w:t>
        </w:r>
        <w:del w:id="429" w:author="Huawei rev2" w:date="2021-10-20T17:24:00Z">
          <w:r w:rsidR="00FE4157" w:rsidDel="00E8739B">
            <w:rPr>
              <w:rFonts w:hint="eastAsia"/>
              <w:lang w:eastAsia="zh-CN"/>
            </w:rPr>
            <w:delText>a</w:delText>
          </w:r>
        </w:del>
      </w:ins>
      <w:ins w:id="430" w:author="Huawei rev2" w:date="2021-10-20T17:24:00Z">
        <w:r w:rsidR="00E8739B">
          <w:rPr>
            <w:lang w:eastAsia="zh-CN"/>
          </w:rPr>
          <w:t>A</w:t>
        </w:r>
      </w:ins>
      <w:ins w:id="431" w:author="CATT_dxy1" w:date="2021-10-20T13:31:00Z">
        <w:r w:rsidR="00FE4157">
          <w:rPr>
            <w:rFonts w:hint="eastAsia"/>
            <w:lang w:eastAsia="zh-CN"/>
          </w:rPr>
          <w:t>rea</w:t>
        </w:r>
      </w:ins>
      <w:ins w:id="432" w:author="Ericsson r04" w:date="2021-10-20T09:45:00Z">
        <w:del w:id="433" w:author="CATT_dxy1" w:date="2021-10-20T13:32:00Z">
          <w:r w:rsidR="00D4189F" w:rsidDel="00FE4157">
            <w:delText xml:space="preserve">when the MBS service becomes </w:delText>
          </w:r>
        </w:del>
      </w:ins>
      <w:ins w:id="434" w:author="Ericsson r04" w:date="2021-10-20T09:46:00Z">
        <w:del w:id="435" w:author="CATT_dxy1" w:date="2021-10-20T13:32:00Z">
          <w:r w:rsidR="00D4189F" w:rsidDel="00FE4157">
            <w:delText xml:space="preserve">restricted in the </w:delText>
          </w:r>
        </w:del>
      </w:ins>
      <w:ins w:id="436" w:author="Ericsson r04" w:date="2021-10-20T09:45:00Z">
        <w:del w:id="437" w:author="CATT_dxy1" w:date="2021-10-20T13:32:00Z">
          <w:r w:rsidR="00D4189F" w:rsidDel="00FE4157">
            <w:delText>update MBS Service Area</w:delText>
          </w:r>
        </w:del>
      </w:ins>
      <w:ins w:id="438" w:author="r03" w:date="2021-10-20T01:26:00Z">
        <w:del w:id="439" w:author="Ericsson r04" w:date="2021-10-20T09:45:00Z">
          <w:r w:rsidRPr="00AD1582" w:rsidDel="00D4189F">
            <w:delText xml:space="preserve"> </w:delText>
          </w:r>
          <w:r w:rsidRPr="00D4189F" w:rsidDel="00D4189F">
            <w:rPr>
              <w:highlight w:val="cyan"/>
              <w:rPrChange w:id="440" w:author="Ericsson r04" w:date="2021-10-20T09:45:00Z">
                <w:rPr/>
              </w:rPrChange>
            </w:rPr>
            <w:delText xml:space="preserve">towards cells served by the RAN node previously in the multicast service area and now outside the updated multicast service area as quickly as </w:delText>
          </w:r>
          <w:r w:rsidRPr="00D4189F" w:rsidDel="00D4189F">
            <w:rPr>
              <w:highlight w:val="cyan"/>
              <w:rPrChange w:id="441" w:author="Ericsson r04" w:date="2021-10-20T09:46:00Z">
                <w:rPr/>
              </w:rPrChange>
            </w:rPr>
            <w:delText>possible</w:delText>
          </w:r>
        </w:del>
        <w:r w:rsidRPr="00D4189F">
          <w:rPr>
            <w:highlight w:val="cyan"/>
            <w:rPrChange w:id="442" w:author="Ericsson r04" w:date="2021-10-20T09:46:00Z">
              <w:rPr/>
            </w:rPrChange>
          </w:rPr>
          <w:t>.</w:t>
        </w:r>
        <w:del w:id="443" w:author="Ericsson r04" w:date="2021-10-20T09:46:00Z">
          <w:r w:rsidRPr="00D4189F" w:rsidDel="00D4189F">
            <w:rPr>
              <w:highlight w:val="cyan"/>
              <w:rPrChange w:id="444" w:author="Ericsson r04" w:date="2021-10-20T09:46:00Z">
                <w:rPr/>
              </w:rPrChange>
            </w:rPr>
            <w:delText xml:space="preserve"> </w:delText>
          </w:r>
          <w:commentRangeStart w:id="445"/>
          <w:r w:rsidRPr="00D4189F" w:rsidDel="00D4189F">
            <w:rPr>
              <w:highlight w:val="cyan"/>
              <w:rPrChange w:id="446" w:author="Ericsson r04" w:date="2021-10-20T09:46:00Z">
                <w:rPr/>
              </w:rPrChange>
            </w:rPr>
            <w:delText xml:space="preserve">The MB-SMF may </w:delText>
          </w:r>
        </w:del>
      </w:ins>
      <w:ins w:id="447" w:author="r03" w:date="2021-10-20T01:28:00Z">
        <w:del w:id="448" w:author="Ericsson r04" w:date="2021-10-20T09:46:00Z">
          <w:r w:rsidRPr="00D4189F" w:rsidDel="00D4189F">
            <w:rPr>
              <w:highlight w:val="cyan"/>
              <w:rPrChange w:id="449" w:author="Ericsson r04" w:date="2021-10-20T09:46:00Z">
                <w:rPr/>
              </w:rPrChange>
            </w:rPr>
            <w:delText>only</w:delText>
          </w:r>
        </w:del>
      </w:ins>
      <w:ins w:id="450" w:author="r03" w:date="2021-10-20T01:26:00Z">
        <w:del w:id="451" w:author="Ericsson r04" w:date="2021-10-20T09:46:00Z">
          <w:r w:rsidRPr="00D4189F" w:rsidDel="00D4189F">
            <w:rPr>
              <w:highlight w:val="cyan"/>
              <w:rPrChange w:id="452" w:author="Ericsson r04" w:date="2021-10-20T09:46:00Z">
                <w:rPr/>
              </w:rPrChange>
            </w:rPr>
            <w:delText xml:space="preserve"> inform only NG-RAN nodes handling the multicast session but where the MBS service area was restricted in such a way </w:delText>
          </w:r>
        </w:del>
      </w:ins>
      <w:commentRangeEnd w:id="445"/>
      <w:del w:id="453" w:author="Ericsson r04" w:date="2021-10-20T09:46:00Z">
        <w:r w:rsidR="00A64F04" w:rsidRPr="00D4189F" w:rsidDel="00D4189F">
          <w:rPr>
            <w:rStyle w:val="CommentReference"/>
            <w:highlight w:val="cyan"/>
            <w:rPrChange w:id="454" w:author="Ericsson r04" w:date="2021-10-20T09:46:00Z">
              <w:rPr>
                <w:rStyle w:val="CommentReference"/>
              </w:rPr>
            </w:rPrChange>
          </w:rPr>
          <w:commentReference w:id="445"/>
        </w:r>
      </w:del>
      <w:ins w:id="455" w:author="r03" w:date="2021-10-20T01:26:00Z">
        <w:del w:id="456" w:author="Ericsson r04" w:date="2021-10-20T09:46:00Z">
          <w:r w:rsidRPr="00D4189F" w:rsidDel="00D4189F">
            <w:rPr>
              <w:highlight w:val="cyan"/>
              <w:rPrChange w:id="457" w:author="Ericsson r04" w:date="2021-10-20T09:46:00Z">
                <w:rPr/>
              </w:rPrChange>
            </w:rPr>
            <w:delText>that some or all cells served by the RAN node previously in the multicast service area are now outside the updated MBS service area</w:delText>
          </w:r>
        </w:del>
      </w:ins>
      <w:ins w:id="458" w:author="r03" w:date="2021-10-20T01:32:00Z">
        <w:r>
          <w:t>.</w:t>
        </w:r>
      </w:ins>
    </w:p>
    <w:p w14:paraId="1DA4929C" w14:textId="0FF2A6F2" w:rsidR="00B523DB" w:rsidRDefault="00B523DB" w:rsidP="00B523DB">
      <w:pPr>
        <w:pStyle w:val="B1"/>
        <w:rPr>
          <w:lang w:eastAsia="zh-CN"/>
        </w:rPr>
      </w:pPr>
      <w:ins w:id="459" w:author="Ericsson" w:date="2021-10-07T08:47:00Z">
        <w:r>
          <w:t>3</w:t>
        </w:r>
      </w:ins>
      <w:del w:id="460" w:author="Ericsson" w:date="2021-10-07T08:47:00Z">
        <w:r w:rsidDel="0069429E">
          <w:delText>2</w:delText>
        </w:r>
      </w:del>
      <w:r>
        <w:t>.</w:t>
      </w:r>
      <w:r>
        <w:tab/>
        <w:t xml:space="preserve">The MB-SMF </w:t>
      </w:r>
      <w:del w:id="461" w:author="Ericsson" w:date="2021-10-07T08:22:00Z">
        <w:r w:rsidDel="00453D0D">
          <w:delText xml:space="preserve">generates </w:delText>
        </w:r>
      </w:del>
      <w:ins w:id="462" w:author="Ericsson" w:date="2021-10-07T08:22:00Z">
        <w:del w:id="463" w:author="CATT_dxy1" w:date="2021-10-20T13:41:00Z">
          <w:r w:rsidDel="00D64425">
            <w:delText xml:space="preserve">update </w:delText>
          </w:r>
        </w:del>
      </w:ins>
      <w:del w:id="464" w:author="CATT_dxy1" w:date="2021-10-20T13:41:00Z">
        <w:r w:rsidDel="00D64425">
          <w:delText xml:space="preserve">the </w:delText>
        </w:r>
      </w:del>
      <w:ins w:id="465" w:author="Ericsson" w:date="2021-10-07T09:23:00Z">
        <w:del w:id="466" w:author="CATT_dxy1" w:date="2021-10-20T13:34:00Z">
          <w:r w:rsidDel="00FE4157">
            <w:delText xml:space="preserve">updated </w:delText>
          </w:r>
        </w:del>
      </w:ins>
      <w:del w:id="467" w:author="CATT_dxy1" w:date="2021-10-20T13:41:00Z">
        <w:r w:rsidDel="00D64425">
          <w:delText>QoS profile</w:delText>
        </w:r>
      </w:del>
      <w:ins w:id="468" w:author="Ericsson" w:date="2021-10-07T09:21:00Z">
        <w:del w:id="469" w:author="CATT_dxy1" w:date="2021-10-20T13:41:00Z">
          <w:r w:rsidDel="00D64425">
            <w:delText xml:space="preserve"> and/or </w:delText>
          </w:r>
        </w:del>
        <w:del w:id="470" w:author="CATT_dxy1" w:date="2021-10-20T13:34:00Z">
          <w:r w:rsidDel="00FE4157">
            <w:delText xml:space="preserve">the </w:delText>
          </w:r>
        </w:del>
      </w:ins>
      <w:ins w:id="471" w:author="Ericsson" w:date="2021-10-07T09:23:00Z">
        <w:del w:id="472" w:author="CATT_dxy1" w:date="2021-10-20T13:34:00Z">
          <w:r w:rsidDel="00FE4157">
            <w:delText xml:space="preserve">updated </w:delText>
          </w:r>
        </w:del>
      </w:ins>
      <w:ins w:id="473" w:author="Ericsson" w:date="2021-10-07T09:21:00Z">
        <w:del w:id="474" w:author="CATT_dxy1" w:date="2021-10-20T13:41:00Z">
          <w:r w:rsidDel="00D64425">
            <w:delText>MBS Service Area</w:delText>
          </w:r>
        </w:del>
      </w:ins>
      <w:del w:id="475" w:author="CATT_dxy1" w:date="2021-10-20T13:41:00Z">
        <w:r w:rsidDel="00D64425">
          <w:delText xml:space="preserve"> for the multicast MBS session</w:delText>
        </w:r>
      </w:del>
      <w:del w:id="476" w:author="CATT_dxy1" w:date="2021-10-20T13:34:00Z">
        <w:r w:rsidDel="00FE4157">
          <w:delText>, and</w:delText>
        </w:r>
      </w:del>
      <w:del w:id="477" w:author="CATT_dxy1" w:date="2021-10-20T13:41:00Z">
        <w:r w:rsidDel="00D64425">
          <w:delText xml:space="preserve"> </w:delText>
        </w:r>
      </w:del>
      <w:r>
        <w:t xml:space="preserve">invokes Namf_MBSCommunication_N2MessageTransfer service operation (MBS Session ID, </w:t>
      </w:r>
      <w:commentRangeStart w:id="478"/>
      <w:ins w:id="479" w:author="vivo" w:date="2021-10-20T16:20:00Z">
        <w:r w:rsidR="000775EA">
          <w:t>[Area Session ID]</w:t>
        </w:r>
      </w:ins>
      <w:commentRangeEnd w:id="478"/>
      <w:ins w:id="480" w:author="vivo" w:date="2021-10-20T16:23:00Z">
        <w:r w:rsidR="001C2E8E">
          <w:rPr>
            <w:rStyle w:val="CommentReference"/>
          </w:rPr>
          <w:commentReference w:id="478"/>
        </w:r>
      </w:ins>
      <w:ins w:id="481" w:author="vivo" w:date="2021-10-20T16:20:00Z">
        <w:r w:rsidR="000775EA">
          <w:t xml:space="preserve">, </w:t>
        </w:r>
      </w:ins>
      <w:commentRangeStart w:id="482"/>
      <w:r>
        <w:t xml:space="preserve">N2 SM </w:t>
      </w:r>
      <w:del w:id="483" w:author="vivo" w:date="2021-10-20T16:20:00Z">
        <w:r w:rsidDel="00480448">
          <w:delText xml:space="preserve">information </w:delText>
        </w:r>
      </w:del>
      <w:ins w:id="484" w:author="vivo" w:date="2021-10-20T16:20:00Z">
        <w:r w:rsidR="00480448">
          <w:t>message container</w:t>
        </w:r>
        <w:commentRangeEnd w:id="482"/>
        <w:r w:rsidR="00480448">
          <w:rPr>
            <w:rStyle w:val="CommentReference"/>
          </w:rPr>
          <w:commentReference w:id="482"/>
        </w:r>
        <w:r w:rsidR="00480448">
          <w:t xml:space="preserve"> </w:t>
        </w:r>
      </w:ins>
      <w:r>
        <w:t xml:space="preserve">(TMGI, </w:t>
      </w:r>
      <w:ins w:id="485" w:author="r03" w:date="2021-10-20T01:30:00Z">
        <w:r w:rsidR="00A178F6">
          <w:t>[</w:t>
        </w:r>
      </w:ins>
      <w:r>
        <w:t>QoS profile</w:t>
      </w:r>
      <w:ins w:id="486" w:author="CATT_dxy1" w:date="2021-10-20T13:43:00Z">
        <w:r w:rsidR="00D64425">
          <w:rPr>
            <w:rFonts w:hint="eastAsia"/>
            <w:lang w:eastAsia="zh-CN"/>
          </w:rPr>
          <w:t>(</w:t>
        </w:r>
      </w:ins>
      <w:r>
        <w:t>s</w:t>
      </w:r>
      <w:ins w:id="487" w:author="CATT_dxy1" w:date="2021-10-20T13:43:00Z">
        <w:r w:rsidR="00D64425">
          <w:rPr>
            <w:rFonts w:hint="eastAsia"/>
            <w:lang w:eastAsia="zh-CN"/>
          </w:rPr>
          <w:t>)</w:t>
        </w:r>
      </w:ins>
      <w:r>
        <w:t xml:space="preserve"> for multicast</w:t>
      </w:r>
      <w:ins w:id="488" w:author="vivo" w:date="2021-10-20T16:21:00Z">
        <w:r w:rsidR="007916F0">
          <w:t xml:space="preserve"> MBS session</w:t>
        </w:r>
      </w:ins>
      <w:ins w:id="489" w:author="r03" w:date="2021-10-20T01:30:00Z">
        <w:r w:rsidR="00A178F6">
          <w:t>]</w:t>
        </w:r>
      </w:ins>
      <w:ins w:id="490" w:author="Ericsson" w:date="2021-10-07T09:21:00Z">
        <w:r>
          <w:t xml:space="preserve">, </w:t>
        </w:r>
      </w:ins>
      <w:ins w:id="491" w:author="r03" w:date="2021-10-20T01:30:00Z">
        <w:r w:rsidR="00A178F6">
          <w:t>[</w:t>
        </w:r>
      </w:ins>
      <w:ins w:id="492" w:author="Ericsson" w:date="2021-10-07T09:21:00Z">
        <w:r>
          <w:t>MBS Service Area</w:t>
        </w:r>
      </w:ins>
      <w:ins w:id="493" w:author="r03" w:date="2021-10-20T01:30:00Z">
        <w:r w:rsidR="00A178F6">
          <w:t>]</w:t>
        </w:r>
      </w:ins>
      <w:ins w:id="494" w:author="Ericsson" w:date="2021-10-07T09:21:00Z">
        <w:r>
          <w:t xml:space="preserve">, </w:t>
        </w:r>
      </w:ins>
      <w:ins w:id="495" w:author="r03" w:date="2021-10-20T01:30:00Z">
        <w:r w:rsidR="00A178F6">
          <w:t>[</w:t>
        </w:r>
      </w:ins>
      <w:ins w:id="496" w:author="Ericsson" w:date="2021-10-07T09:21:00Z">
        <w:r>
          <w:t>Area</w:t>
        </w:r>
      </w:ins>
      <w:ins w:id="497" w:author="Ericsson" w:date="2021-10-07T09:22:00Z">
        <w:r>
          <w:t xml:space="preserve"> Session I</w:t>
        </w:r>
      </w:ins>
      <w:ins w:id="498" w:author="Ericsson" w:date="2021-10-07T09:23:00Z">
        <w:r>
          <w:t>d</w:t>
        </w:r>
      </w:ins>
      <w:ins w:id="499" w:author="r03" w:date="2021-10-20T01:30:00Z">
        <w:r w:rsidR="00A178F6">
          <w:t>]</w:t>
        </w:r>
      </w:ins>
      <w:r>
        <w:t>)) to the AMF(s).</w:t>
      </w:r>
      <w:commentRangeStart w:id="500"/>
      <w:ins w:id="501" w:author="r03" w:date="2021-10-20T01:30:00Z">
        <w:del w:id="502" w:author="CATT_dxy1" w:date="2021-10-20T13:35:00Z">
          <w:r w:rsidR="00A178F6" w:rsidDel="00D64425">
            <w:delText xml:space="preserve"> </w:delText>
          </w:r>
          <w:r w:rsidR="00A178F6" w:rsidRPr="00D4189F" w:rsidDel="00D64425">
            <w:delText xml:space="preserve">For QoS updates </w:delText>
          </w:r>
        </w:del>
      </w:ins>
      <w:ins w:id="503" w:author="r03" w:date="2021-10-20T01:31:00Z">
        <w:del w:id="504" w:author="CATT_dxy1" w:date="2021-10-20T13:35:00Z">
          <w:r w:rsidR="00A178F6" w:rsidRPr="002E71D9" w:rsidDel="00D64425">
            <w:delText>without simultaneous area session updates</w:delText>
          </w:r>
        </w:del>
      </w:ins>
      <w:ins w:id="505" w:author="Ericsson r04" w:date="2021-10-20T09:20:00Z">
        <w:del w:id="506" w:author="CATT_dxy1" w:date="2021-10-20T13:35:00Z">
          <w:r w:rsidR="003E4BDF" w:rsidRPr="00960ECF" w:rsidDel="00D64425">
            <w:delText>,</w:delText>
          </w:r>
        </w:del>
      </w:ins>
      <w:ins w:id="507" w:author="r03" w:date="2021-10-20T01:31:00Z">
        <w:del w:id="508" w:author="CATT_dxy1" w:date="2021-10-20T13:35:00Z">
          <w:r w:rsidR="00A178F6" w:rsidRPr="00D4189F" w:rsidDel="00D64425">
            <w:delText xml:space="preserve"> </w:delText>
          </w:r>
          <w:r w:rsidR="00A178F6" w:rsidRPr="00960ECF" w:rsidDel="00D64425">
            <w:rPr>
              <w:highlight w:val="cyan"/>
            </w:rPr>
            <w:delText>the MBS Service Area and Area Session Id</w:delText>
          </w:r>
        </w:del>
      </w:ins>
      <w:ins w:id="509" w:author="r03" w:date="2021-10-20T01:32:00Z">
        <w:del w:id="510" w:author="CATT_dxy1" w:date="2021-10-20T13:35:00Z">
          <w:r w:rsidR="00A178F6" w:rsidRPr="00960ECF" w:rsidDel="00D64425">
            <w:rPr>
              <w:highlight w:val="cyan"/>
            </w:rPr>
            <w:delText xml:space="preserve"> are omitted even for local and location dependent MBS services</w:delText>
          </w:r>
        </w:del>
      </w:ins>
      <w:ins w:id="511" w:author="r03" w:date="2021-10-20T01:33:00Z">
        <w:del w:id="512" w:author="CATT_dxy1" w:date="2021-10-20T13:35:00Z">
          <w:r w:rsidR="002F0B25" w:rsidRPr="00960ECF" w:rsidDel="00D64425">
            <w:rPr>
              <w:highlight w:val="cyan"/>
            </w:rPr>
            <w:delText xml:space="preserve">, </w:delText>
          </w:r>
        </w:del>
      </w:ins>
      <w:ins w:id="513" w:author="r03" w:date="2021-10-20T01:34:00Z">
        <w:del w:id="514" w:author="CATT_dxy1" w:date="2021-10-20T13:35:00Z">
          <w:r w:rsidR="002F0B25" w:rsidRPr="00960ECF" w:rsidDel="00D64425">
            <w:rPr>
              <w:highlight w:val="cyan"/>
            </w:rPr>
            <w:delText xml:space="preserve">and the updates apply to all </w:delText>
          </w:r>
        </w:del>
      </w:ins>
      <w:ins w:id="515" w:author="Ericsson r04" w:date="2021-10-20T09:48:00Z">
        <w:del w:id="516" w:author="CATT_dxy1" w:date="2021-10-20T13:35:00Z">
          <w:r w:rsidR="00D4189F" w:rsidDel="00D64425">
            <w:rPr>
              <w:highlight w:val="cyan"/>
            </w:rPr>
            <w:delText xml:space="preserve">MBS </w:delText>
          </w:r>
        </w:del>
      </w:ins>
      <w:ins w:id="517" w:author="r03" w:date="2021-10-20T01:34:00Z">
        <w:del w:id="518" w:author="CATT_dxy1" w:date="2021-10-20T13:35:00Z">
          <w:r w:rsidR="002F0B25" w:rsidRPr="00960ECF" w:rsidDel="00D64425">
            <w:rPr>
              <w:highlight w:val="cyan"/>
            </w:rPr>
            <w:delText>s</w:delText>
          </w:r>
        </w:del>
      </w:ins>
      <w:ins w:id="519" w:author="Ericsson r04" w:date="2021-10-20T09:48:00Z">
        <w:del w:id="520" w:author="CATT_dxy1" w:date="2021-10-20T13:35:00Z">
          <w:r w:rsidR="00D4189F" w:rsidDel="00D64425">
            <w:rPr>
              <w:highlight w:val="cyan"/>
            </w:rPr>
            <w:delText>S</w:delText>
          </w:r>
        </w:del>
      </w:ins>
      <w:ins w:id="521" w:author="r03" w:date="2021-10-20T01:34:00Z">
        <w:del w:id="522" w:author="CATT_dxy1" w:date="2021-10-20T13:35:00Z">
          <w:r w:rsidR="002F0B25" w:rsidRPr="00960ECF" w:rsidDel="00D64425">
            <w:rPr>
              <w:highlight w:val="cyan"/>
            </w:rPr>
            <w:delText xml:space="preserve">ervice </w:delText>
          </w:r>
        </w:del>
      </w:ins>
      <w:ins w:id="523" w:author="Ericsson r04" w:date="2021-10-20T09:48:00Z">
        <w:del w:id="524" w:author="CATT_dxy1" w:date="2021-10-20T13:35:00Z">
          <w:r w:rsidR="00D4189F" w:rsidDel="00D64425">
            <w:rPr>
              <w:highlight w:val="cyan"/>
            </w:rPr>
            <w:delText>A</w:delText>
          </w:r>
        </w:del>
      </w:ins>
      <w:ins w:id="525" w:author="r03" w:date="2021-10-20T01:34:00Z">
        <w:del w:id="526" w:author="CATT_dxy1" w:date="2021-10-20T13:35:00Z">
          <w:r w:rsidR="002F0B25" w:rsidRPr="00960ECF" w:rsidDel="00D64425">
            <w:rPr>
              <w:highlight w:val="cyan"/>
            </w:rPr>
            <w:delText>areas</w:delText>
          </w:r>
          <w:r w:rsidR="002F0B25" w:rsidDel="00D64425">
            <w:delText>.</w:delText>
          </w:r>
        </w:del>
      </w:ins>
      <w:commentRangeEnd w:id="500"/>
      <w:r w:rsidR="00D64425">
        <w:rPr>
          <w:rStyle w:val="CommentReference"/>
        </w:rPr>
        <w:commentReference w:id="500"/>
      </w:r>
    </w:p>
    <w:p w14:paraId="4D992FD5" w14:textId="442D9B60" w:rsidR="00B523DB" w:rsidRDefault="00B523DB" w:rsidP="00B523DB">
      <w:pPr>
        <w:pStyle w:val="B1"/>
      </w:pPr>
      <w:ins w:id="527" w:author="Ericsson" w:date="2021-10-07T08:47:00Z">
        <w:r>
          <w:t>4</w:t>
        </w:r>
      </w:ins>
      <w:del w:id="528" w:author="Ericsson" w:date="2021-10-07T08:47:00Z">
        <w:r w:rsidDel="0069429E">
          <w:delText>3</w:delText>
        </w:r>
      </w:del>
      <w:r>
        <w:t>.</w:t>
      </w:r>
      <w:r>
        <w:tab/>
        <w:t xml:space="preserve">The involved AMF sends N2 MBS session request (N2 SM </w:t>
      </w:r>
      <w:del w:id="529" w:author="vivo" w:date="2021-10-20T16:21:00Z">
        <w:r w:rsidDel="00737979">
          <w:delText>information</w:delText>
        </w:r>
      </w:del>
      <w:ins w:id="530" w:author="vivo" w:date="2021-10-20T16:21:00Z">
        <w:r w:rsidR="00737979">
          <w:t>message container</w:t>
        </w:r>
      </w:ins>
      <w:r>
        <w:t xml:space="preserve">) to NG-RAN nodes </w:t>
      </w:r>
      <w:ins w:id="531" w:author="r03" w:date="2021-10-20T01:29:00Z">
        <w:r w:rsidR="00A178F6">
          <w:rPr>
            <w:lang w:eastAsia="zh-CN"/>
          </w:rPr>
          <w:t xml:space="preserve">handling the multicast </w:t>
        </w:r>
        <w:r w:rsidR="00A178F6" w:rsidRPr="00B87DEC">
          <w:rPr>
            <w:highlight w:val="yellow"/>
            <w:lang w:eastAsia="zh-CN"/>
          </w:rPr>
          <w:t>MBS</w:t>
        </w:r>
        <w:r w:rsidR="00A178F6">
          <w:rPr>
            <w:lang w:eastAsia="zh-CN"/>
          </w:rPr>
          <w:t xml:space="preserve"> session </w:t>
        </w:r>
        <w:commentRangeStart w:id="532"/>
        <w:r w:rsidR="00A178F6">
          <w:rPr>
            <w:lang w:eastAsia="zh-CN"/>
          </w:rPr>
          <w:t>and possi</w:t>
        </w:r>
      </w:ins>
      <w:ins w:id="533" w:author="Ericsson r04" w:date="2021-10-20T08:49:00Z">
        <w:r w:rsidR="008B25B9">
          <w:rPr>
            <w:lang w:eastAsia="zh-CN"/>
          </w:rPr>
          <w:t>b</w:t>
        </w:r>
      </w:ins>
      <w:ins w:id="534" w:author="r03" w:date="2021-10-20T01:29:00Z">
        <w:del w:id="535" w:author="r04" w:date="2021-10-20T11:56:00Z">
          <w:r w:rsidR="00A178F6" w:rsidDel="00BB1343">
            <w:rPr>
              <w:lang w:eastAsia="zh-CN"/>
            </w:rPr>
            <w:delText>p</w:delText>
          </w:r>
        </w:del>
        <w:r w:rsidR="00A178F6">
          <w:rPr>
            <w:lang w:eastAsia="zh-CN"/>
          </w:rPr>
          <w:t xml:space="preserve">le </w:t>
        </w:r>
      </w:ins>
      <w:ins w:id="536" w:author="Ericsson r04" w:date="2021-10-20T08:50:00Z">
        <w:del w:id="537" w:author="CATT_dxy1" w:date="2021-10-20T13:36:00Z">
          <w:r w:rsidR="008B25B9" w:rsidRPr="008B25B9" w:rsidDel="00D64425">
            <w:rPr>
              <w:highlight w:val="cyan"/>
              <w:lang w:eastAsia="zh-CN"/>
              <w:rPrChange w:id="538" w:author="Ericsson r04" w:date="2021-10-20T08:50:00Z">
                <w:rPr>
                  <w:lang w:eastAsia="zh-CN"/>
                </w:rPr>
              </w:rPrChange>
            </w:rPr>
            <w:delText xml:space="preserve">MBS Service Area and </w:delText>
          </w:r>
        </w:del>
      </w:ins>
      <w:ins w:id="539" w:author="r03" w:date="2021-10-20T01:29:00Z">
        <w:r w:rsidR="00A178F6" w:rsidRPr="008B25B9">
          <w:rPr>
            <w:highlight w:val="cyan"/>
            <w:lang w:eastAsia="zh-CN"/>
            <w:rPrChange w:id="540" w:author="Ericsson r04" w:date="2021-10-20T08:50:00Z">
              <w:rPr>
                <w:lang w:eastAsia="zh-CN"/>
              </w:rPr>
            </w:rPrChange>
          </w:rPr>
          <w:t>Area Session ID</w:t>
        </w:r>
        <w:del w:id="541" w:author="CATT_dxy1" w:date="2021-10-20T13:36:00Z">
          <w:r w:rsidR="00A178F6" w:rsidDel="00D64425">
            <w:rPr>
              <w:lang w:eastAsia="zh-CN"/>
            </w:rPr>
            <w:delText xml:space="preserve">. </w:delText>
          </w:r>
        </w:del>
      </w:ins>
      <w:commentRangeEnd w:id="532"/>
      <w:r w:rsidR="00D64425">
        <w:rPr>
          <w:rStyle w:val="CommentReference"/>
        </w:rPr>
        <w:commentReference w:id="532"/>
      </w:r>
      <w:ins w:id="542" w:author="vivo" w:date="2021-10-20T16:24:00Z">
        <w:r w:rsidR="003936A2">
          <w:rPr>
            <w:lang w:eastAsia="zh-CN"/>
          </w:rPr>
          <w:t xml:space="preserve"> </w:t>
        </w:r>
      </w:ins>
      <w:r>
        <w:t xml:space="preserve">based on the </w:t>
      </w:r>
      <w:del w:id="543" w:author="vivo" w:date="2021-10-20T16:22:00Z">
        <w:r w:rsidDel="001C2E8E">
          <w:delText xml:space="preserve">TMGI </w:delText>
        </w:r>
      </w:del>
      <w:del w:id="544" w:author="vivo" w:date="2021-10-20T16:24:00Z">
        <w:r w:rsidDel="009F5419">
          <w:delText xml:space="preserve">and </w:delText>
        </w:r>
      </w:del>
      <w:r>
        <w:t>RAN node IDs stored in the AMF for the MBS session.</w:t>
      </w:r>
    </w:p>
    <w:p w14:paraId="197AFDB4" w14:textId="6D32E373" w:rsidR="00D64425" w:rsidRDefault="00B523DB" w:rsidP="00B523DB">
      <w:pPr>
        <w:pStyle w:val="B1"/>
        <w:rPr>
          <w:ins w:id="545" w:author="CATT_dxy1" w:date="2021-10-20T13:39:00Z"/>
          <w:lang w:eastAsia="zh-CN"/>
        </w:rPr>
      </w:pPr>
      <w:ins w:id="546" w:author="Ericsson" w:date="2021-10-07T08:47:00Z">
        <w:r>
          <w:t>5</w:t>
        </w:r>
      </w:ins>
      <w:del w:id="547" w:author="Ericsson" w:date="2021-10-07T08:47:00Z">
        <w:r w:rsidRPr="00656268" w:rsidDel="0069429E">
          <w:delText>4</w:delText>
        </w:r>
      </w:del>
      <w:r w:rsidRPr="00656268">
        <w:t>.</w:t>
      </w:r>
      <w:r w:rsidRPr="00656268">
        <w:tab/>
      </w:r>
      <w:ins w:id="548" w:author="vivo" w:date="2021-10-20T16:25:00Z">
        <w:r w:rsidR="00647590">
          <w:t xml:space="preserve">The </w:t>
        </w:r>
      </w:ins>
      <w:r w:rsidRPr="00656268">
        <w:t xml:space="preserve">NG-RAN </w:t>
      </w:r>
      <w:ins w:id="549" w:author="vivo" w:date="2021-10-20T16:25:00Z">
        <w:r w:rsidR="00647590">
          <w:t xml:space="preserve">node </w:t>
        </w:r>
      </w:ins>
      <w:r w:rsidRPr="00656268">
        <w:t xml:space="preserve">updates </w:t>
      </w:r>
      <w:ins w:id="550" w:author="CATT_dxy1" w:date="2021-10-20T13:40:00Z">
        <w:r w:rsidR="00D64425" w:rsidRPr="006455F5">
          <w:rPr>
            <w:highlight w:val="cyan"/>
            <w:lang w:eastAsia="zh-CN"/>
            <w:rPrChange w:id="551" w:author="CATT_dxy1" w:date="2021-10-20T14:08:00Z">
              <w:rPr>
                <w:lang w:eastAsia="zh-CN"/>
              </w:rPr>
            </w:rPrChange>
          </w:rPr>
          <w:t xml:space="preserve">the </w:t>
        </w:r>
        <w:r w:rsidR="00D64425" w:rsidRPr="006455F5">
          <w:rPr>
            <w:highlight w:val="cyan"/>
            <w:rPrChange w:id="552" w:author="CATT_dxy1" w:date="2021-10-20T14:08:00Z">
              <w:rPr/>
            </w:rPrChange>
          </w:rPr>
          <w:t>QoS profile and/or MBS Service Area for the multicast MBS session</w:t>
        </w:r>
      </w:ins>
      <w:ins w:id="553" w:author="CATT_dxy1" w:date="2021-10-20T13:45:00Z">
        <w:r w:rsidR="00D64425" w:rsidRPr="006455F5">
          <w:rPr>
            <w:highlight w:val="cyan"/>
            <w:lang w:eastAsia="zh-CN"/>
            <w:rPrChange w:id="554" w:author="CATT_dxy1" w:date="2021-10-20T14:08:00Z">
              <w:rPr>
                <w:lang w:eastAsia="zh-CN"/>
              </w:rPr>
            </w:rPrChange>
          </w:rPr>
          <w:t xml:space="preserve"> based on the N2 MBS session request</w:t>
        </w:r>
      </w:ins>
      <w:ins w:id="555" w:author="CATT_dxy1" w:date="2021-10-20T14:07:00Z">
        <w:r w:rsidR="006455F5">
          <w:rPr>
            <w:rFonts w:hint="eastAsia"/>
            <w:lang w:eastAsia="zh-CN"/>
          </w:rPr>
          <w:t>.</w:t>
        </w:r>
      </w:ins>
      <w:ins w:id="556" w:author="Huawei rev2" w:date="2021-10-20T17:16:00Z">
        <w:r w:rsidR="00960ECF">
          <w:rPr>
            <w:lang w:eastAsia="zh-CN"/>
          </w:rPr>
          <w:t xml:space="preserve"> </w:t>
        </w:r>
      </w:ins>
      <w:commentRangeStart w:id="557"/>
      <w:ins w:id="558" w:author="Huawei rev2" w:date="2021-10-20T17:17:00Z">
        <w:r w:rsidR="00960ECF">
          <w:rPr>
            <w:rFonts w:eastAsia="DengXian"/>
          </w:rPr>
          <w:t xml:space="preserve">If only QoS parameters are updated without multicast QoS flows added/removed, the NG-RAN </w:t>
        </w:r>
      </w:ins>
      <w:commentRangeStart w:id="559"/>
      <w:del w:id="560" w:author="CATT_dxy1" w:date="2021-10-20T13:44:00Z">
        <w:r w:rsidRPr="00656268" w:rsidDel="00D64425">
          <w:delText xml:space="preserve">the MBS session context, and </w:delText>
        </w:r>
      </w:del>
      <w:del w:id="561" w:author="CATT_dxy1" w:date="2021-10-20T14:07:00Z">
        <w:r w:rsidR="006455F5" w:rsidRPr="00656268" w:rsidDel="006455F5">
          <w:delText>i</w:delText>
        </w:r>
      </w:del>
      <w:del w:id="562" w:author="CATT_dxy1" w:date="2021-10-20T14:23:00Z">
        <w:r w:rsidR="006455F5" w:rsidRPr="00656268" w:rsidDel="00A74EE8">
          <w:delText xml:space="preserve">f </w:delText>
        </w:r>
        <w:r w:rsidR="006455F5" w:rsidRPr="008B25B9" w:rsidDel="00A74EE8">
          <w:rPr>
            <w:highlight w:val="cyan"/>
            <w:rPrChange w:id="563" w:author="Ericsson r04" w:date="2021-10-20T08:50:00Z">
              <w:rPr/>
            </w:rPrChange>
          </w:rPr>
          <w:delText>only the ARP of</w:delText>
        </w:r>
        <w:r w:rsidR="006455F5" w:rsidRPr="00656268" w:rsidDel="00A74EE8">
          <w:delText xml:space="preserve"> QoS parameters</w:delText>
        </w:r>
      </w:del>
      <w:ins w:id="564" w:author="Ericsson r04" w:date="2021-10-20T08:51:00Z">
        <w:del w:id="565" w:author="CATT_dxy1" w:date="2021-10-20T14:23:00Z">
          <w:r w:rsidR="006455F5" w:rsidDel="00A74EE8">
            <w:delText xml:space="preserve"> </w:delText>
          </w:r>
          <w:r w:rsidR="006455F5" w:rsidRPr="008B25B9" w:rsidDel="00A74EE8">
            <w:rPr>
              <w:highlight w:val="cyan"/>
              <w:rPrChange w:id="566" w:author="Ericsson r04" w:date="2021-10-20T08:51:00Z">
                <w:rPr/>
              </w:rPrChange>
            </w:rPr>
            <w:delText>of existing MBS QoS Flow(s)</w:delText>
          </w:r>
        </w:del>
      </w:ins>
      <w:del w:id="567" w:author="CATT_dxy1" w:date="2021-10-20T14:23:00Z">
        <w:r w:rsidR="006455F5" w:rsidRPr="00656268" w:rsidDel="00A74EE8">
          <w:delText xml:space="preserve"> </w:delText>
        </w:r>
      </w:del>
      <w:ins w:id="568" w:author="Ericsson r04" w:date="2021-10-20T08:52:00Z">
        <w:del w:id="569" w:author="CATT_dxy1" w:date="2021-10-20T14:23:00Z">
          <w:r w:rsidR="006455F5" w:rsidRPr="008B25B9" w:rsidDel="00A74EE8">
            <w:rPr>
              <w:highlight w:val="cyan"/>
              <w:rPrChange w:id="570" w:author="Ericsson r04" w:date="2021-10-20T08:52:00Z">
                <w:rPr/>
              </w:rPrChange>
            </w:rPr>
            <w:delText>are</w:delText>
          </w:r>
        </w:del>
      </w:ins>
      <w:del w:id="571" w:author="CATT_dxy1" w:date="2021-10-20T14:23:00Z">
        <w:r w:rsidR="006455F5" w:rsidRPr="008B25B9" w:rsidDel="00A74EE8">
          <w:rPr>
            <w:highlight w:val="cyan"/>
            <w:rPrChange w:id="572" w:author="Ericsson r04" w:date="2021-10-20T08:52:00Z">
              <w:rPr/>
            </w:rPrChange>
          </w:rPr>
          <w:delText>is</w:delText>
        </w:r>
        <w:r w:rsidR="006455F5" w:rsidRPr="00656268" w:rsidDel="00A74EE8">
          <w:delText xml:space="preserve"> updated, NG-RAN node </w:delText>
        </w:r>
      </w:del>
      <w:ins w:id="573" w:author="Huawei rev2" w:date="2021-10-20T17:19:00Z">
        <w:r w:rsidR="00960ECF">
          <w:t xml:space="preserve">may </w:t>
        </w:r>
      </w:ins>
      <w:r w:rsidR="006455F5" w:rsidRPr="00656268">
        <w:t>also update</w:t>
      </w:r>
      <w:del w:id="574" w:author="Huawei rev2" w:date="2021-10-20T17:19:00Z">
        <w:r w:rsidR="006455F5" w:rsidRPr="00656268" w:rsidDel="00960ECF">
          <w:delText>s</w:delText>
        </w:r>
      </w:del>
      <w:r w:rsidR="006455F5" w:rsidRPr="00656268">
        <w:t xml:space="preserve"> the QoS parameters of the associating PDU Sessions</w:t>
      </w:r>
      <w:r w:rsidRPr="00656268">
        <w:t>.</w:t>
      </w:r>
      <w:commentRangeEnd w:id="557"/>
      <w:r w:rsidR="00960ECF">
        <w:rPr>
          <w:rStyle w:val="CommentReference"/>
        </w:rPr>
        <w:commentReference w:id="557"/>
      </w:r>
      <w:ins w:id="575" w:author="r03" w:date="2021-10-20T01:35:00Z">
        <w:r w:rsidR="002F0B25">
          <w:t xml:space="preserve"> </w:t>
        </w:r>
      </w:ins>
      <w:commentRangeEnd w:id="559"/>
      <w:r w:rsidR="00A74EE8">
        <w:rPr>
          <w:rStyle w:val="CommentReference"/>
        </w:rPr>
        <w:commentReference w:id="559"/>
      </w:r>
    </w:p>
    <w:p w14:paraId="088E566F" w14:textId="2E5F4AC6" w:rsidR="004C4EF9" w:rsidDel="00680D28" w:rsidRDefault="00D64425" w:rsidP="00B523DB">
      <w:pPr>
        <w:pStyle w:val="B1"/>
        <w:rPr>
          <w:del w:id="576" w:author="Huawei rev2" w:date="2021-10-20T17:09:00Z"/>
          <w:lang w:eastAsia="zh-CN"/>
        </w:rPr>
      </w:pPr>
      <w:ins w:id="577" w:author="CATT_dxy1" w:date="2021-10-20T13:39:00Z">
        <w:r>
          <w:rPr>
            <w:rFonts w:hint="eastAsia"/>
            <w:lang w:eastAsia="zh-CN"/>
          </w:rPr>
          <w:tab/>
        </w:r>
      </w:ins>
      <w:commentRangeStart w:id="578"/>
      <w:ins w:id="579" w:author="r03" w:date="2021-10-20T01:35:00Z">
        <w:r w:rsidR="002F0B25" w:rsidRPr="00A178F6">
          <w:t xml:space="preserve">For </w:t>
        </w:r>
      </w:ins>
      <w:ins w:id="580" w:author="Ericsson r04" w:date="2021-10-20T08:52:00Z">
        <w:r w:rsidR="004C4EF9">
          <w:t xml:space="preserve">MBS </w:t>
        </w:r>
      </w:ins>
      <w:ins w:id="581" w:author="Ericsson r04" w:date="2021-10-20T08:54:00Z">
        <w:r w:rsidR="004C4EF9">
          <w:t>S</w:t>
        </w:r>
      </w:ins>
      <w:ins w:id="582" w:author="r03" w:date="2021-10-20T01:35:00Z">
        <w:del w:id="583" w:author="Ericsson r04" w:date="2021-10-20T08:54:00Z">
          <w:r w:rsidR="002F0B25" w:rsidRPr="00A178F6" w:rsidDel="004C4EF9">
            <w:delText>s</w:delText>
          </w:r>
        </w:del>
        <w:r w:rsidR="002F0B25" w:rsidRPr="00A178F6">
          <w:t xml:space="preserve">ervice </w:t>
        </w:r>
      </w:ins>
      <w:ins w:id="584" w:author="Ericsson r04" w:date="2021-10-20T08:54:00Z">
        <w:r w:rsidR="004C4EF9">
          <w:t>A</w:t>
        </w:r>
      </w:ins>
      <w:ins w:id="585" w:author="r03" w:date="2021-10-20T01:35:00Z">
        <w:del w:id="586" w:author="Ericsson r04" w:date="2021-10-20T08:54:00Z">
          <w:r w:rsidR="002F0B25" w:rsidRPr="00A178F6" w:rsidDel="004C4EF9">
            <w:delText>a</w:delText>
          </w:r>
        </w:del>
        <w:r w:rsidR="002F0B25" w:rsidRPr="00A178F6">
          <w:t>rea update</w:t>
        </w:r>
        <w:del w:id="587" w:author="Ericsson r04" w:date="2021-10-20T08:54:00Z">
          <w:r w:rsidR="002F0B25" w:rsidRPr="00A178F6" w:rsidDel="004C4EF9">
            <w:delText>s</w:delText>
          </w:r>
        </w:del>
        <w:r w:rsidR="002F0B25">
          <w:t>, the</w:t>
        </w:r>
        <w:r w:rsidR="002F0B25">
          <w:rPr>
            <w:lang w:eastAsia="zh-CN"/>
          </w:rPr>
          <w:t xml:space="preserve"> NG-RAN </w:t>
        </w:r>
        <w:del w:id="588" w:author="Ericsson r04" w:date="2021-10-20T08:54:00Z">
          <w:r w:rsidR="002F0B25" w:rsidDel="004C4EF9">
            <w:rPr>
              <w:lang w:eastAsia="zh-CN"/>
            </w:rPr>
            <w:delText xml:space="preserve">nodes </w:delText>
          </w:r>
        </w:del>
        <w:r w:rsidR="002F0B25">
          <w:rPr>
            <w:lang w:eastAsia="zh-CN"/>
          </w:rPr>
          <w:t xml:space="preserve">updates the MBS session context with the </w:t>
        </w:r>
        <w:del w:id="589" w:author="vivo" w:date="2021-10-20T16:26:00Z">
          <w:r w:rsidR="002F0B25" w:rsidDel="00647590">
            <w:rPr>
              <w:lang w:eastAsia="zh-CN"/>
            </w:rPr>
            <w:delText>new</w:delText>
          </w:r>
        </w:del>
      </w:ins>
      <w:ins w:id="590" w:author="vivo" w:date="2021-10-20T16:26:00Z">
        <w:r w:rsidR="00647590">
          <w:rPr>
            <w:lang w:eastAsia="zh-CN"/>
          </w:rPr>
          <w:t>updated</w:t>
        </w:r>
      </w:ins>
      <w:ins w:id="591" w:author="r03" w:date="2021-10-20T01:35:00Z">
        <w:r w:rsidR="002F0B25">
          <w:rPr>
            <w:lang w:eastAsia="zh-CN"/>
          </w:rPr>
          <w:t xml:space="preserve"> MBS </w:t>
        </w:r>
        <w:del w:id="592" w:author="Huawei rev2" w:date="2021-10-20T17:24:00Z">
          <w:r w:rsidR="002F0B25" w:rsidDel="00E8739B">
            <w:rPr>
              <w:lang w:eastAsia="zh-CN"/>
            </w:rPr>
            <w:delText>s</w:delText>
          </w:r>
        </w:del>
      </w:ins>
      <w:ins w:id="593" w:author="Huawei rev2" w:date="2021-10-20T17:24:00Z">
        <w:r w:rsidR="00E8739B">
          <w:rPr>
            <w:lang w:eastAsia="zh-CN"/>
          </w:rPr>
          <w:t>S</w:t>
        </w:r>
      </w:ins>
      <w:ins w:id="594" w:author="r03" w:date="2021-10-20T01:35:00Z">
        <w:r w:rsidR="002F0B25">
          <w:rPr>
            <w:lang w:eastAsia="zh-CN"/>
          </w:rPr>
          <w:t xml:space="preserve">ervice </w:t>
        </w:r>
        <w:del w:id="595" w:author="Huawei rev2" w:date="2021-10-20T17:24:00Z">
          <w:r w:rsidR="002F0B25" w:rsidDel="00E8739B">
            <w:rPr>
              <w:lang w:eastAsia="zh-CN"/>
            </w:rPr>
            <w:delText>a</w:delText>
          </w:r>
        </w:del>
      </w:ins>
      <w:ins w:id="596" w:author="Huawei rev2" w:date="2021-10-20T17:24:00Z">
        <w:r w:rsidR="00E8739B">
          <w:rPr>
            <w:lang w:eastAsia="zh-CN"/>
          </w:rPr>
          <w:t>A</w:t>
        </w:r>
      </w:ins>
      <w:ins w:id="597" w:author="r03" w:date="2021-10-20T01:35:00Z">
        <w:r w:rsidR="002F0B25">
          <w:rPr>
            <w:lang w:eastAsia="zh-CN"/>
          </w:rPr>
          <w:t xml:space="preserve">rea. </w:t>
        </w:r>
        <w:del w:id="598" w:author="CATT_dxy1" w:date="2021-10-20T13:48:00Z">
          <w:r w:rsidR="002F0B25" w:rsidDel="00EE5887">
            <w:rPr>
              <w:lang w:eastAsia="zh-CN"/>
            </w:rPr>
            <w:delText xml:space="preserve">If </w:delText>
          </w:r>
        </w:del>
        <w:del w:id="599" w:author="CATT_dxy1" w:date="2021-10-20T13:47:00Z">
          <w:r w:rsidR="002F0B25" w:rsidDel="00EE5887">
            <w:rPr>
              <w:lang w:eastAsia="zh-CN"/>
            </w:rPr>
            <w:delText xml:space="preserve">an NG-RAN node is informed via MB-SMF about an updated MBS service area of the multicast </w:delText>
          </w:r>
          <w:r w:rsidR="002F0B25" w:rsidRPr="00B87DEC" w:rsidDel="00EE5887">
            <w:rPr>
              <w:highlight w:val="yellow"/>
              <w:lang w:eastAsia="zh-CN"/>
            </w:rPr>
            <w:delText>MBS</w:delText>
          </w:r>
          <w:r w:rsidR="002F0B25" w:rsidDel="00EE5887">
            <w:rPr>
              <w:lang w:eastAsia="zh-CN"/>
            </w:rPr>
            <w:delText xml:space="preserve"> session</w:delText>
          </w:r>
          <w:r w:rsidR="002F0B25" w:rsidRPr="00ED5F5C" w:rsidDel="00EE5887">
            <w:rPr>
              <w:lang w:eastAsia="zh-CN"/>
            </w:rPr>
            <w:delText xml:space="preserve"> and</w:delText>
          </w:r>
        </w:del>
        <w:del w:id="600" w:author="CATT_dxy1" w:date="2021-10-20T13:48:00Z">
          <w:r w:rsidR="002F0B25" w:rsidRPr="00ED5F5C" w:rsidDel="00EE5887">
            <w:rPr>
              <w:lang w:eastAsia="zh-CN"/>
            </w:rPr>
            <w:delText xml:space="preserve"> </w:delText>
          </w:r>
        </w:del>
        <w:del w:id="601" w:author="CATT_dxy1" w:date="2021-10-20T13:47:00Z">
          <w:r w:rsidR="002F0B25" w:rsidRPr="00ED5F5C" w:rsidDel="00EE5887">
            <w:rPr>
              <w:lang w:eastAsia="zh-CN"/>
            </w:rPr>
            <w:delText xml:space="preserve">some </w:delText>
          </w:r>
        </w:del>
        <w:del w:id="602" w:author="CATT_dxy1" w:date="2021-10-20T13:48:00Z">
          <w:r w:rsidR="002F0B25" w:rsidRPr="00ED5F5C" w:rsidDel="00EE5887">
            <w:rPr>
              <w:lang w:eastAsia="zh-CN"/>
            </w:rPr>
            <w:delText xml:space="preserve">cells </w:delText>
          </w:r>
        </w:del>
        <w:del w:id="603" w:author="CATT_dxy1" w:date="2021-10-20T13:47:00Z">
          <w:r w:rsidR="002F0B25" w:rsidRPr="00ED5F5C" w:rsidDel="00EE5887">
            <w:rPr>
              <w:lang w:eastAsia="zh-CN"/>
            </w:rPr>
            <w:delText>it</w:delText>
          </w:r>
        </w:del>
        <w:del w:id="604" w:author="CATT_dxy1" w:date="2021-10-20T13:48:00Z">
          <w:r w:rsidR="002F0B25" w:rsidRPr="00ED5F5C" w:rsidDel="00EE5887">
            <w:rPr>
              <w:lang w:eastAsia="zh-CN"/>
            </w:rPr>
            <w:delText xml:space="preserve"> serves </w:delText>
          </w:r>
        </w:del>
        <w:del w:id="605" w:author="CATT_dxy1" w:date="2021-10-20T13:50:00Z">
          <w:r w:rsidR="002F0B25" w:rsidRPr="00ED5F5C" w:rsidDel="00EE5887">
            <w:rPr>
              <w:lang w:eastAsia="zh-CN"/>
            </w:rPr>
            <w:delText xml:space="preserve">previously within the </w:delText>
          </w:r>
          <w:r w:rsidR="002F0B25" w:rsidRPr="00ED5F5C" w:rsidDel="00EE5887">
            <w:rPr>
              <w:lang w:eastAsia="zh-CN"/>
              <w:rPrChange w:id="606" w:author="Huawei rev5" w:date="2021-10-20T10:53:00Z">
                <w:rPr>
                  <w:highlight w:val="yellow"/>
                  <w:lang w:eastAsia="zh-CN"/>
                </w:rPr>
              </w:rPrChange>
            </w:rPr>
            <w:delText>old MBS</w:delText>
          </w:r>
          <w:r w:rsidR="002F0B25" w:rsidRPr="00ED5F5C" w:rsidDel="00EE5887">
            <w:rPr>
              <w:lang w:eastAsia="zh-CN"/>
            </w:rPr>
            <w:delText xml:space="preserve"> service area are now outside the updated </w:delText>
          </w:r>
          <w:r w:rsidR="002F0B25" w:rsidRPr="00ED5F5C" w:rsidDel="00EE5887">
            <w:rPr>
              <w:lang w:eastAsia="zh-CN"/>
              <w:rPrChange w:id="607" w:author="Huawei rev5" w:date="2021-10-20T10:53:00Z">
                <w:rPr>
                  <w:highlight w:val="yellow"/>
                  <w:lang w:eastAsia="zh-CN"/>
                </w:rPr>
              </w:rPrChange>
            </w:rPr>
            <w:delText>MBS</w:delText>
          </w:r>
          <w:r w:rsidR="002F0B25" w:rsidRPr="00ED5F5C" w:rsidDel="00EE5887">
            <w:rPr>
              <w:lang w:eastAsia="zh-CN"/>
            </w:rPr>
            <w:delText xml:space="preserve"> service area, </w:delText>
          </w:r>
        </w:del>
        <w:del w:id="608" w:author="CATT_dxy1" w:date="2021-10-20T13:47:00Z">
          <w:r w:rsidR="002F0B25" w:rsidRPr="00ED5F5C" w:rsidDel="00EE5887">
            <w:rPr>
              <w:lang w:eastAsia="zh-CN"/>
            </w:rPr>
            <w:delText>it</w:delText>
          </w:r>
          <w:r w:rsidR="002F0B25" w:rsidDel="00EE5887">
            <w:rPr>
              <w:lang w:eastAsia="zh-CN"/>
            </w:rPr>
            <w:delText xml:space="preserve"> </w:delText>
          </w:r>
        </w:del>
      </w:ins>
      <w:ins w:id="609" w:author="CATT_dxy1" w:date="2021-10-20T13:48:00Z">
        <w:r w:rsidR="00EE5887">
          <w:rPr>
            <w:rFonts w:hint="eastAsia"/>
            <w:lang w:eastAsia="zh-CN"/>
          </w:rPr>
          <w:t>T</w:t>
        </w:r>
      </w:ins>
      <w:ins w:id="610" w:author="CATT_dxy1" w:date="2021-10-20T13:47:00Z">
        <w:r w:rsidR="00EE5887">
          <w:rPr>
            <w:rFonts w:hint="eastAsia"/>
            <w:lang w:eastAsia="zh-CN"/>
          </w:rPr>
          <w:t xml:space="preserve">he NG-RAN </w:t>
        </w:r>
      </w:ins>
      <w:ins w:id="611" w:author="CATT_dxy1" w:date="2021-10-20T13:49:00Z">
        <w:r w:rsidR="00EE5887">
          <w:rPr>
            <w:rFonts w:hint="eastAsia"/>
            <w:lang w:eastAsia="zh-CN"/>
          </w:rPr>
          <w:t>stops</w:t>
        </w:r>
      </w:ins>
      <w:ins w:id="612" w:author="r03" w:date="2021-10-20T01:35:00Z">
        <w:del w:id="613" w:author="CATT_dxy1" w:date="2021-10-20T13:49:00Z">
          <w:r w:rsidR="002F0B25" w:rsidDel="00EE5887">
            <w:rPr>
              <w:lang w:eastAsia="zh-CN"/>
            </w:rPr>
            <w:delText>ends</w:delText>
          </w:r>
        </w:del>
        <w:r w:rsidR="002F0B25">
          <w:rPr>
            <w:lang w:eastAsia="zh-CN"/>
          </w:rPr>
          <w:t xml:space="preserve"> transmission of the related multicast data </w:t>
        </w:r>
      </w:ins>
      <w:ins w:id="614" w:author="CATT_dxy1" w:date="2021-10-20T13:47:00Z">
        <w:r w:rsidR="00EE5887">
          <w:rPr>
            <w:rFonts w:hint="eastAsia"/>
            <w:lang w:eastAsia="zh-CN"/>
          </w:rPr>
          <w:t>in</w:t>
        </w:r>
      </w:ins>
      <w:ins w:id="615" w:author="r03" w:date="2021-10-20T01:35:00Z">
        <w:del w:id="616" w:author="CATT_dxy1" w:date="2021-10-20T13:47:00Z">
          <w:r w:rsidR="002F0B25" w:rsidRPr="00ED5F5C" w:rsidDel="00EE5887">
            <w:rPr>
              <w:lang w:eastAsia="zh-CN"/>
            </w:rPr>
            <w:delText>towards</w:delText>
          </w:r>
        </w:del>
        <w:del w:id="617" w:author="CATT_dxy1" w:date="2021-10-20T13:50:00Z">
          <w:r w:rsidR="002F0B25" w:rsidRPr="00ED5F5C" w:rsidDel="00EE5887">
            <w:rPr>
              <w:lang w:eastAsia="zh-CN"/>
            </w:rPr>
            <w:delText xml:space="preserve"> those</w:delText>
          </w:r>
        </w:del>
      </w:ins>
      <w:ins w:id="618" w:author="CATT_dxy1" w:date="2021-10-20T13:50:00Z">
        <w:r w:rsidR="00EE5887">
          <w:rPr>
            <w:rFonts w:hint="eastAsia"/>
            <w:lang w:eastAsia="zh-CN"/>
          </w:rPr>
          <w:t xml:space="preserve"> the</w:t>
        </w:r>
      </w:ins>
      <w:ins w:id="619" w:author="r03" w:date="2021-10-20T01:35:00Z">
        <w:r w:rsidR="002F0B25" w:rsidRPr="00ED5F5C">
          <w:rPr>
            <w:lang w:eastAsia="zh-CN"/>
          </w:rPr>
          <w:t xml:space="preserve"> cell</w:t>
        </w:r>
      </w:ins>
      <w:ins w:id="620" w:author="CATT_dxy1" w:date="2021-10-20T13:50:00Z">
        <w:r w:rsidR="00EE5887">
          <w:rPr>
            <w:rFonts w:hint="eastAsia"/>
            <w:lang w:eastAsia="zh-CN"/>
          </w:rPr>
          <w:t>(</w:t>
        </w:r>
      </w:ins>
      <w:ins w:id="621" w:author="r03" w:date="2021-10-20T01:35:00Z">
        <w:r w:rsidR="002F0B25" w:rsidRPr="00ED5F5C">
          <w:rPr>
            <w:lang w:eastAsia="zh-CN"/>
          </w:rPr>
          <w:t>s</w:t>
        </w:r>
      </w:ins>
      <w:ins w:id="622" w:author="CATT_dxy1" w:date="2021-10-20T13:50:00Z">
        <w:r w:rsidR="00EE5887">
          <w:rPr>
            <w:rFonts w:hint="eastAsia"/>
            <w:lang w:eastAsia="zh-CN"/>
          </w:rPr>
          <w:t>)</w:t>
        </w:r>
        <w:r w:rsidR="00EE5887" w:rsidRPr="00EE5887">
          <w:rPr>
            <w:lang w:eastAsia="zh-CN"/>
          </w:rPr>
          <w:t xml:space="preserve"> </w:t>
        </w:r>
        <w:r w:rsidR="00EE5887">
          <w:rPr>
            <w:rFonts w:hint="eastAsia"/>
            <w:lang w:eastAsia="zh-CN"/>
          </w:rPr>
          <w:t xml:space="preserve">which is </w:t>
        </w:r>
        <w:r w:rsidR="00EE5887" w:rsidRPr="00ED5F5C">
          <w:rPr>
            <w:lang w:eastAsia="zh-CN"/>
          </w:rPr>
          <w:t xml:space="preserve">within the </w:t>
        </w:r>
        <w:r w:rsidR="00EE5887" w:rsidRPr="00C12B4F">
          <w:rPr>
            <w:lang w:eastAsia="zh-CN"/>
          </w:rPr>
          <w:t>old MBS</w:t>
        </w:r>
        <w:r w:rsidR="00EE5887">
          <w:rPr>
            <w:lang w:eastAsia="zh-CN"/>
          </w:rPr>
          <w:t xml:space="preserve"> </w:t>
        </w:r>
        <w:del w:id="623" w:author="Huawei rev2" w:date="2021-10-20T17:24:00Z">
          <w:r w:rsidR="00EE5887" w:rsidDel="00E8739B">
            <w:rPr>
              <w:lang w:eastAsia="zh-CN"/>
            </w:rPr>
            <w:delText>s</w:delText>
          </w:r>
        </w:del>
      </w:ins>
      <w:ins w:id="624" w:author="Huawei rev2" w:date="2021-10-20T17:24:00Z">
        <w:r w:rsidR="00E8739B">
          <w:rPr>
            <w:lang w:eastAsia="zh-CN"/>
          </w:rPr>
          <w:t>S</w:t>
        </w:r>
      </w:ins>
      <w:ins w:id="625" w:author="CATT_dxy1" w:date="2021-10-20T13:50:00Z">
        <w:r w:rsidR="00EE5887">
          <w:rPr>
            <w:lang w:eastAsia="zh-CN"/>
          </w:rPr>
          <w:t xml:space="preserve">ervice </w:t>
        </w:r>
        <w:del w:id="626" w:author="Huawei rev2" w:date="2021-10-20T17:25:00Z">
          <w:r w:rsidR="00EE5887" w:rsidDel="00E8739B">
            <w:rPr>
              <w:lang w:eastAsia="zh-CN"/>
            </w:rPr>
            <w:delText>a</w:delText>
          </w:r>
        </w:del>
      </w:ins>
      <w:ins w:id="627" w:author="Huawei rev2" w:date="2021-10-20T17:25:00Z">
        <w:r w:rsidR="00E8739B">
          <w:rPr>
            <w:lang w:eastAsia="zh-CN"/>
          </w:rPr>
          <w:t>A</w:t>
        </w:r>
      </w:ins>
      <w:ins w:id="628" w:author="CATT_dxy1" w:date="2021-10-20T13:50:00Z">
        <w:r w:rsidR="00EE5887">
          <w:rPr>
            <w:lang w:eastAsia="zh-CN"/>
          </w:rPr>
          <w:t xml:space="preserve">rea </w:t>
        </w:r>
        <w:r w:rsidR="00EE5887">
          <w:rPr>
            <w:rFonts w:hint="eastAsia"/>
            <w:lang w:eastAsia="zh-CN"/>
          </w:rPr>
          <w:t>but</w:t>
        </w:r>
        <w:r w:rsidR="00EE5887" w:rsidRPr="00ED5F5C">
          <w:rPr>
            <w:lang w:eastAsia="zh-CN"/>
          </w:rPr>
          <w:t xml:space="preserve"> now outside the updated </w:t>
        </w:r>
        <w:r w:rsidR="00EE5887" w:rsidRPr="00C12B4F">
          <w:rPr>
            <w:lang w:eastAsia="zh-CN"/>
          </w:rPr>
          <w:t>MBS</w:t>
        </w:r>
        <w:r w:rsidR="00EE5887" w:rsidRPr="00ED5F5C">
          <w:rPr>
            <w:lang w:eastAsia="zh-CN"/>
          </w:rPr>
          <w:t xml:space="preserve"> </w:t>
        </w:r>
        <w:del w:id="629" w:author="Huawei rev2" w:date="2021-10-20T17:25:00Z">
          <w:r w:rsidR="00EE5887" w:rsidRPr="00ED5F5C" w:rsidDel="00E8739B">
            <w:rPr>
              <w:lang w:eastAsia="zh-CN"/>
            </w:rPr>
            <w:delText>s</w:delText>
          </w:r>
        </w:del>
      </w:ins>
      <w:ins w:id="630" w:author="Huawei rev2" w:date="2021-10-20T17:25:00Z">
        <w:r w:rsidR="00E8739B">
          <w:rPr>
            <w:lang w:eastAsia="zh-CN"/>
          </w:rPr>
          <w:t>S</w:t>
        </w:r>
      </w:ins>
      <w:ins w:id="631" w:author="CATT_dxy1" w:date="2021-10-20T13:50:00Z">
        <w:r w:rsidR="00EE5887" w:rsidRPr="00ED5F5C">
          <w:rPr>
            <w:lang w:eastAsia="zh-CN"/>
          </w:rPr>
          <w:t xml:space="preserve">ervice </w:t>
        </w:r>
        <w:del w:id="632" w:author="Huawei rev2" w:date="2021-10-20T17:25:00Z">
          <w:r w:rsidR="00EE5887" w:rsidRPr="00ED5F5C" w:rsidDel="00E8739B">
            <w:rPr>
              <w:lang w:eastAsia="zh-CN"/>
            </w:rPr>
            <w:delText>a</w:delText>
          </w:r>
        </w:del>
      </w:ins>
      <w:ins w:id="633" w:author="Huawei rev2" w:date="2021-10-20T17:25:00Z">
        <w:r w:rsidR="00E8739B">
          <w:rPr>
            <w:lang w:eastAsia="zh-CN"/>
          </w:rPr>
          <w:t>A</w:t>
        </w:r>
      </w:ins>
      <w:ins w:id="634" w:author="CATT_dxy1" w:date="2021-10-20T13:50:00Z">
        <w:r w:rsidR="00EE5887" w:rsidRPr="00ED5F5C">
          <w:rPr>
            <w:lang w:eastAsia="zh-CN"/>
          </w:rPr>
          <w:t>rea</w:t>
        </w:r>
      </w:ins>
      <w:ins w:id="635" w:author="r03" w:date="2021-10-20T01:35:00Z">
        <w:r w:rsidR="002F0B25" w:rsidRPr="00ED5F5C">
          <w:rPr>
            <w:lang w:eastAsia="zh-CN"/>
          </w:rPr>
          <w:t xml:space="preserve">. </w:t>
        </w:r>
      </w:ins>
      <w:ins w:id="636" w:author="CATT_dxy1" w:date="2021-10-20T13:52:00Z">
        <w:r w:rsidR="00EE5887">
          <w:rPr>
            <w:rFonts w:hint="eastAsia"/>
            <w:lang w:eastAsia="zh-CN"/>
          </w:rPr>
          <w:t>T</w:t>
        </w:r>
        <w:r w:rsidR="00EE5887">
          <w:rPr>
            <w:lang w:eastAsia="zh-CN"/>
          </w:rPr>
          <w:t>h</w:t>
        </w:r>
        <w:r w:rsidR="00EE5887">
          <w:rPr>
            <w:rFonts w:hint="eastAsia"/>
            <w:lang w:eastAsia="zh-CN"/>
          </w:rPr>
          <w:t xml:space="preserve">e </w:t>
        </w:r>
      </w:ins>
      <w:ins w:id="637" w:author="Huawei rev5" w:date="2021-10-20T10:57:00Z">
        <w:r w:rsidR="00ED5F5C">
          <w:rPr>
            <w:rFonts w:eastAsia="DengXian"/>
            <w:lang w:eastAsia="zh-CN"/>
          </w:rPr>
          <w:t xml:space="preserve">NG-RAN </w:t>
        </w:r>
        <w:del w:id="638" w:author="CATT_dxy1" w:date="2021-10-20T13:52:00Z">
          <w:r w:rsidR="00ED5F5C" w:rsidDel="00EE5887">
            <w:rPr>
              <w:rFonts w:eastAsia="DengXian"/>
              <w:lang w:eastAsia="zh-CN"/>
            </w:rPr>
            <w:delText xml:space="preserve">node </w:delText>
          </w:r>
        </w:del>
      </w:ins>
      <w:ins w:id="639" w:author="CATT_dxy1" w:date="2021-10-20T13:52:00Z">
        <w:r w:rsidR="00EE5887">
          <w:rPr>
            <w:rFonts w:eastAsia="DengXian" w:hint="eastAsia"/>
            <w:lang w:eastAsia="zh-CN"/>
          </w:rPr>
          <w:t xml:space="preserve">also </w:t>
        </w:r>
      </w:ins>
      <w:ins w:id="640" w:author="Huawei rev5" w:date="2021-10-20T10:57:00Z">
        <w:r w:rsidR="00ED5F5C">
          <w:rPr>
            <w:rFonts w:eastAsia="DengXian"/>
            <w:lang w:eastAsia="zh-CN"/>
          </w:rPr>
          <w:t xml:space="preserve">configures the UE not to receive the MBS data over </w:t>
        </w:r>
        <w:del w:id="641" w:author="CATT_dxy1" w:date="2021-10-20T13:53:00Z">
          <w:r w:rsidR="00ED5F5C" w:rsidDel="00EE5887">
            <w:rPr>
              <w:rFonts w:eastAsia="DengXian"/>
              <w:lang w:eastAsia="zh-CN"/>
            </w:rPr>
            <w:delText xml:space="preserve">air </w:delText>
          </w:r>
        </w:del>
      </w:ins>
      <w:ins w:id="642" w:author="CATT_dxy1" w:date="2021-10-20T13:53:00Z">
        <w:r w:rsidR="00EE5887">
          <w:rPr>
            <w:rFonts w:eastAsia="DengXian" w:hint="eastAsia"/>
            <w:lang w:eastAsia="zh-CN"/>
          </w:rPr>
          <w:t xml:space="preserve">the radio </w:t>
        </w:r>
      </w:ins>
      <w:ins w:id="643" w:author="Huawei rev5" w:date="2021-10-20T10:57:00Z">
        <w:r w:rsidR="00ED5F5C">
          <w:rPr>
            <w:rFonts w:eastAsia="DengXian"/>
            <w:lang w:eastAsia="zh-CN"/>
          </w:rPr>
          <w:t xml:space="preserve">interface if </w:t>
        </w:r>
        <w:del w:id="644" w:author="CATT_dxy1" w:date="2021-10-20T13:53:00Z">
          <w:r w:rsidR="00ED5F5C" w:rsidDel="00EE5887">
            <w:rPr>
              <w:rFonts w:eastAsia="DengXian"/>
              <w:lang w:eastAsia="zh-CN"/>
            </w:rPr>
            <w:delText>it</w:delText>
          </w:r>
        </w:del>
      </w:ins>
      <w:ins w:id="645" w:author="CATT_dxy1" w:date="2021-10-20T13:53:00Z">
        <w:r w:rsidR="00EE5887">
          <w:rPr>
            <w:rFonts w:eastAsia="DengXian" w:hint="eastAsia"/>
            <w:lang w:eastAsia="zh-CN"/>
          </w:rPr>
          <w:t>the NG-RAN</w:t>
        </w:r>
      </w:ins>
      <w:ins w:id="646" w:author="Huawei rev5" w:date="2021-10-20T10:57:00Z">
        <w:r w:rsidR="00ED5F5C">
          <w:rPr>
            <w:rFonts w:eastAsia="DengXian"/>
            <w:lang w:eastAsia="zh-CN"/>
          </w:rPr>
          <w:t xml:space="preserve"> detects the UE</w:t>
        </w:r>
      </w:ins>
      <w:ins w:id="647" w:author="CATT_dxy1" w:date="2021-10-20T13:55:00Z">
        <w:r w:rsidR="00EE5887">
          <w:rPr>
            <w:rFonts w:eastAsia="DengXian" w:hint="eastAsia"/>
            <w:lang w:eastAsia="zh-CN"/>
          </w:rPr>
          <w:t>(s)</w:t>
        </w:r>
      </w:ins>
      <w:ins w:id="648" w:author="Huawei rev5" w:date="2021-10-20T10:57:00Z">
        <w:r w:rsidR="00ED5F5C">
          <w:rPr>
            <w:rFonts w:eastAsia="DengXian"/>
            <w:lang w:eastAsia="zh-CN"/>
          </w:rPr>
          <w:t xml:space="preserve"> was in the previous </w:t>
        </w:r>
      </w:ins>
      <w:ins w:id="649" w:author="CATT_dxy1" w:date="2021-10-20T13:55:00Z">
        <w:r w:rsidR="00EE5887">
          <w:rPr>
            <w:rFonts w:eastAsia="DengXian" w:hint="eastAsia"/>
            <w:lang w:eastAsia="zh-CN"/>
          </w:rPr>
          <w:t xml:space="preserve">MBS </w:t>
        </w:r>
      </w:ins>
      <w:ins w:id="650" w:author="Huawei rev5" w:date="2021-10-20T10:57:00Z">
        <w:del w:id="651" w:author="Huawei rev2" w:date="2021-10-20T17:25:00Z">
          <w:r w:rsidR="00ED5F5C" w:rsidDel="00E8739B">
            <w:rPr>
              <w:rFonts w:eastAsia="DengXian"/>
              <w:lang w:eastAsia="zh-CN"/>
            </w:rPr>
            <w:delText>s</w:delText>
          </w:r>
        </w:del>
      </w:ins>
      <w:ins w:id="652" w:author="Huawei rev2" w:date="2021-10-20T17:25:00Z">
        <w:r w:rsidR="00E8739B">
          <w:rPr>
            <w:rFonts w:eastAsia="DengXian"/>
            <w:lang w:eastAsia="zh-CN"/>
          </w:rPr>
          <w:t>S</w:t>
        </w:r>
      </w:ins>
      <w:ins w:id="653" w:author="Huawei rev5" w:date="2021-10-20T10:57:00Z">
        <w:r w:rsidR="00ED5F5C">
          <w:rPr>
            <w:rFonts w:eastAsia="DengXian"/>
            <w:lang w:eastAsia="zh-CN"/>
          </w:rPr>
          <w:t xml:space="preserve">ervice </w:t>
        </w:r>
        <w:del w:id="654" w:author="Huawei rev2" w:date="2021-10-20T17:25:00Z">
          <w:r w:rsidR="00ED5F5C" w:rsidDel="00E8739B">
            <w:rPr>
              <w:rFonts w:eastAsia="DengXian"/>
              <w:lang w:eastAsia="zh-CN"/>
            </w:rPr>
            <w:delText>a</w:delText>
          </w:r>
        </w:del>
      </w:ins>
      <w:ins w:id="655" w:author="Huawei rev2" w:date="2021-10-20T17:25:00Z">
        <w:r w:rsidR="00E8739B">
          <w:rPr>
            <w:rFonts w:eastAsia="DengXian"/>
            <w:lang w:eastAsia="zh-CN"/>
          </w:rPr>
          <w:t>A</w:t>
        </w:r>
      </w:ins>
      <w:ins w:id="656" w:author="Huawei rev5" w:date="2021-10-20T10:57:00Z">
        <w:r w:rsidR="00ED5F5C">
          <w:rPr>
            <w:rFonts w:eastAsia="DengXian"/>
            <w:lang w:eastAsia="zh-CN"/>
          </w:rPr>
          <w:t xml:space="preserve">rea but is outside the updated MBS </w:t>
        </w:r>
        <w:del w:id="657" w:author="Huawei rev2" w:date="2021-10-20T17:25:00Z">
          <w:r w:rsidR="00ED5F5C" w:rsidDel="00E8739B">
            <w:rPr>
              <w:rFonts w:eastAsia="DengXian"/>
              <w:lang w:eastAsia="zh-CN"/>
            </w:rPr>
            <w:delText>s</w:delText>
          </w:r>
        </w:del>
      </w:ins>
      <w:ins w:id="658" w:author="Huawei rev2" w:date="2021-10-20T17:25:00Z">
        <w:r w:rsidR="00E8739B">
          <w:rPr>
            <w:rFonts w:eastAsia="DengXian"/>
            <w:lang w:eastAsia="zh-CN"/>
          </w:rPr>
          <w:t>S</w:t>
        </w:r>
      </w:ins>
      <w:ins w:id="659" w:author="Huawei rev5" w:date="2021-10-20T10:57:00Z">
        <w:r w:rsidR="00ED5F5C">
          <w:rPr>
            <w:rFonts w:eastAsia="DengXian"/>
            <w:lang w:eastAsia="zh-CN"/>
          </w:rPr>
          <w:t xml:space="preserve">ervice </w:t>
        </w:r>
        <w:del w:id="660" w:author="Huawei rev2" w:date="2021-10-20T17:25:00Z">
          <w:r w:rsidR="00ED5F5C" w:rsidDel="00E8739B">
            <w:rPr>
              <w:rFonts w:eastAsia="DengXian"/>
              <w:lang w:eastAsia="zh-CN"/>
            </w:rPr>
            <w:delText>a</w:delText>
          </w:r>
        </w:del>
      </w:ins>
      <w:ins w:id="661" w:author="Huawei rev2" w:date="2021-10-20T17:25:00Z">
        <w:r w:rsidR="00E8739B">
          <w:rPr>
            <w:rFonts w:eastAsia="DengXian"/>
            <w:lang w:eastAsia="zh-CN"/>
          </w:rPr>
          <w:t>A</w:t>
        </w:r>
      </w:ins>
      <w:ins w:id="662" w:author="Huawei rev5" w:date="2021-10-20T10:57:00Z">
        <w:r w:rsidR="00ED5F5C">
          <w:rPr>
            <w:rFonts w:eastAsia="DengXian"/>
            <w:lang w:eastAsia="zh-CN"/>
          </w:rPr>
          <w:t xml:space="preserve">rea. </w:t>
        </w:r>
      </w:ins>
      <w:ins w:id="663" w:author="r03" w:date="2021-10-20T01:35:00Z">
        <w:r w:rsidR="002F0B25" w:rsidRPr="00ED5F5C">
          <w:rPr>
            <w:lang w:eastAsia="zh-CN"/>
          </w:rPr>
          <w:t xml:space="preserve">If the </w:t>
        </w:r>
      </w:ins>
      <w:ins w:id="664" w:author="CATT_dxy1" w:date="2021-10-20T13:56:00Z">
        <w:r w:rsidR="00240518">
          <w:rPr>
            <w:rFonts w:hint="eastAsia"/>
            <w:lang w:eastAsia="zh-CN"/>
          </w:rPr>
          <w:t>NG-</w:t>
        </w:r>
      </w:ins>
      <w:ins w:id="665" w:author="r03" w:date="2021-10-20T01:35:00Z">
        <w:r w:rsidR="002F0B25" w:rsidRPr="00ED5F5C">
          <w:rPr>
            <w:lang w:eastAsia="zh-CN"/>
          </w:rPr>
          <w:t xml:space="preserve">RAN node no longer serves any cells within the </w:t>
        </w:r>
        <w:r w:rsidR="002F0B25" w:rsidRPr="00ED5F5C">
          <w:rPr>
            <w:lang w:eastAsia="zh-CN"/>
            <w:rPrChange w:id="666" w:author="Huawei rev5" w:date="2021-10-20T10:53:00Z">
              <w:rPr>
                <w:highlight w:val="yellow"/>
                <w:lang w:eastAsia="zh-CN"/>
              </w:rPr>
            </w:rPrChange>
          </w:rPr>
          <w:t>updated MBS</w:t>
        </w:r>
        <w:r w:rsidR="002F0B25" w:rsidRPr="00ED5F5C">
          <w:rPr>
            <w:lang w:eastAsia="zh-CN"/>
          </w:rPr>
          <w:t xml:space="preserve"> service area</w:t>
        </w:r>
        <w:del w:id="667" w:author="CATT_dxy1" w:date="2021-10-20T13:57:00Z">
          <w:r w:rsidR="002F0B25" w:rsidRPr="00ED5F5C" w:rsidDel="00240518">
            <w:rPr>
              <w:lang w:eastAsia="zh-CN"/>
            </w:rPr>
            <w:delText xml:space="preserve"> with users inside the multicast </w:delText>
          </w:r>
          <w:r w:rsidR="002F0B25" w:rsidRPr="00ED5F5C" w:rsidDel="00240518">
            <w:rPr>
              <w:lang w:eastAsia="zh-CN"/>
              <w:rPrChange w:id="668" w:author="Huawei rev5" w:date="2021-10-20T10:53:00Z">
                <w:rPr>
                  <w:highlight w:val="yellow"/>
                  <w:lang w:eastAsia="zh-CN"/>
                </w:rPr>
              </w:rPrChange>
            </w:rPr>
            <w:delText>MBS</w:delText>
          </w:r>
          <w:r w:rsidR="002F0B25" w:rsidRPr="00ED5F5C" w:rsidDel="00240518">
            <w:rPr>
              <w:lang w:eastAsia="zh-CN"/>
            </w:rPr>
            <w:delText xml:space="preserve"> session</w:delText>
          </w:r>
        </w:del>
        <w:r w:rsidR="002F0B25" w:rsidRPr="00ED5F5C">
          <w:rPr>
            <w:lang w:eastAsia="zh-CN"/>
          </w:rPr>
          <w:t xml:space="preserve">, it requests </w:t>
        </w:r>
      </w:ins>
      <w:ins w:id="669" w:author="Ericsson r04" w:date="2021-10-20T09:06:00Z">
        <w:r w:rsidR="002F3CA7" w:rsidRPr="00ED5F5C">
          <w:rPr>
            <w:lang w:eastAsia="zh-CN"/>
          </w:rPr>
          <w:t xml:space="preserve">to release shared delivery resource </w:t>
        </w:r>
      </w:ins>
      <w:ins w:id="670" w:author="r03" w:date="2021-10-20T01:35:00Z">
        <w:del w:id="671" w:author="Ericsson r04" w:date="2021-10-20T09:06:00Z">
          <w:r w:rsidR="002F0B25" w:rsidRPr="00ED5F5C" w:rsidDel="002F3CA7">
            <w:rPr>
              <w:lang w:eastAsia="zh-CN"/>
            </w:rPr>
            <w:delText>(via AMF) from the MB-SMF that the distribution of the multicast data towards the NG-RAN node is terminated, see</w:delText>
          </w:r>
        </w:del>
      </w:ins>
      <w:ins w:id="672" w:author="Ericsson r04" w:date="2021-10-20T09:06:00Z">
        <w:r w:rsidR="002F3CA7" w:rsidRPr="00ED5F5C">
          <w:rPr>
            <w:lang w:eastAsia="zh-CN"/>
          </w:rPr>
          <w:t>as defined in</w:t>
        </w:r>
      </w:ins>
      <w:ins w:id="673" w:author="r03" w:date="2021-10-20T01:35:00Z">
        <w:r w:rsidR="002F0B25">
          <w:rPr>
            <w:lang w:eastAsia="zh-CN"/>
          </w:rPr>
          <w:t xml:space="preserve"> clause 7.2.2.4</w:t>
        </w:r>
      </w:ins>
      <w:commentRangeEnd w:id="578"/>
      <w:r w:rsidR="00ED5F5C">
        <w:rPr>
          <w:rStyle w:val="CommentReference"/>
        </w:rPr>
        <w:commentReference w:id="578"/>
      </w:r>
    </w:p>
    <w:p w14:paraId="773D7610" w14:textId="0BE72FCA" w:rsidR="005F2DA5" w:rsidRDefault="005F2DA5" w:rsidP="002F3CA7">
      <w:pPr>
        <w:pStyle w:val="B1"/>
        <w:rPr>
          <w:ins w:id="674" w:author="Ericsson r04" w:date="2021-10-20T09:17:00Z"/>
        </w:rPr>
      </w:pPr>
      <w:ins w:id="675" w:author="Ericsson r04" w:date="2021-10-20T09:17:00Z">
        <w:r>
          <w:rPr>
            <w:lang w:eastAsia="zh-CN"/>
          </w:rPr>
          <w:t>.</w:t>
        </w:r>
      </w:ins>
    </w:p>
    <w:p w14:paraId="3392E4E8" w14:textId="2D7666B9" w:rsidR="00B523DB" w:rsidRDefault="00B523DB" w:rsidP="00B523DB">
      <w:pPr>
        <w:pStyle w:val="B1"/>
      </w:pPr>
      <w:ins w:id="676" w:author="Ericsson" w:date="2021-10-07T08:47:00Z">
        <w:r>
          <w:t>6</w:t>
        </w:r>
      </w:ins>
      <w:del w:id="677" w:author="Ericsson" w:date="2021-10-07T08:47:00Z">
        <w:r w:rsidDel="0069429E">
          <w:delText>5</w:delText>
        </w:r>
      </w:del>
      <w:r>
        <w:t>.</w:t>
      </w:r>
      <w:ins w:id="678" w:author="Ericsson" w:date="2021-10-20T10:29:00Z">
        <w:r w:rsidR="00B53183">
          <w:tab/>
        </w:r>
      </w:ins>
      <w:del w:id="679" w:author="Ericsson r04" w:date="2021-10-20T09:17:00Z">
        <w:r w:rsidDel="005F2DA5">
          <w:tab/>
        </w:r>
      </w:del>
      <w:r>
        <w:t>The NG-RAN</w:t>
      </w:r>
      <w:ins w:id="680" w:author="vivo" w:date="2021-10-20T16:28:00Z">
        <w:r w:rsidR="00647590">
          <w:t xml:space="preserve"> node</w:t>
        </w:r>
      </w:ins>
      <w:r>
        <w:t>(s) acknowledges N2 MBS session request by sending an N2 MBS session Response message to the AMF.</w:t>
      </w:r>
    </w:p>
    <w:p w14:paraId="25647232" w14:textId="59566FDA" w:rsidR="00B523DB" w:rsidRDefault="00B523DB" w:rsidP="00B523DB">
      <w:pPr>
        <w:pStyle w:val="B1"/>
      </w:pPr>
      <w:ins w:id="681" w:author="Ericsson" w:date="2021-10-07T08:47:00Z">
        <w:r>
          <w:t>7</w:t>
        </w:r>
      </w:ins>
      <w:del w:id="682" w:author="Ericsson" w:date="2021-10-07T08:47:00Z">
        <w:r w:rsidDel="0069429E">
          <w:delText>6</w:delText>
        </w:r>
      </w:del>
      <w:r>
        <w:t>.</w:t>
      </w:r>
      <w:r>
        <w:tab/>
        <w:t xml:space="preserve">The AMF </w:t>
      </w:r>
      <w:del w:id="683" w:author="vivo" w:date="2021-10-20T16:28:00Z">
        <w:r w:rsidDel="009F23E1">
          <w:delText xml:space="preserve">uses </w:delText>
        </w:r>
      </w:del>
      <w:ins w:id="684" w:author="vivo" w:date="2021-10-20T16:28:00Z">
        <w:r w:rsidR="009F23E1">
          <w:t xml:space="preserve">invokes </w:t>
        </w:r>
      </w:ins>
      <w:r>
        <w:t xml:space="preserve">the Nmbsmf_MBSSession_ContextUpdate </w:t>
      </w:r>
      <w:ins w:id="685" w:author="vivo" w:date="2021-10-20T16:28:00Z">
        <w:r w:rsidR="0024483C">
          <w:t xml:space="preserve">() </w:t>
        </w:r>
      </w:ins>
      <w:r>
        <w:t>to the MB-SMF.</w:t>
      </w:r>
    </w:p>
    <w:p w14:paraId="197DC0CF" w14:textId="718641D6" w:rsidR="00B523DB" w:rsidRDefault="00B523DB" w:rsidP="00B523DB">
      <w:pPr>
        <w:pStyle w:val="B1"/>
      </w:pPr>
      <w:ins w:id="686" w:author="Ericsson" w:date="2021-10-07T08:47:00Z">
        <w:r>
          <w:t>8</w:t>
        </w:r>
      </w:ins>
      <w:del w:id="687" w:author="Ericsson" w:date="2021-10-07T08:47:00Z">
        <w:r w:rsidDel="0069429E">
          <w:delText>7</w:delText>
        </w:r>
      </w:del>
      <w:r>
        <w:t>.</w:t>
      </w:r>
      <w:r>
        <w:tab/>
      </w:r>
      <w:ins w:id="688" w:author="vivo" w:date="2021-10-20T16:28:00Z">
        <w:r w:rsidR="00F751C8">
          <w:t xml:space="preserve">The </w:t>
        </w:r>
      </w:ins>
      <w:r>
        <w:t>MB-SMF sends Nmbsmf_MBSSession_ContextStatusNotify request (</w:t>
      </w:r>
      <w:ins w:id="689" w:author="r03" w:date="2021-10-20T01:39:00Z">
        <w:del w:id="690" w:author="Ericsson r04" w:date="2021-10-20T09:49:00Z">
          <w:r w:rsidR="002F0B25" w:rsidRPr="002E71D9" w:rsidDel="002E71D9">
            <w:rPr>
              <w:highlight w:val="cyan"/>
              <w:lang w:eastAsia="zh-CN"/>
              <w:rPrChange w:id="691" w:author="Ericsson r04" w:date="2021-10-20T09:50:00Z">
                <w:rPr>
                  <w:lang w:eastAsia="zh-CN"/>
                </w:rPr>
              </w:rPrChange>
            </w:rPr>
            <w:delText xml:space="preserve">subscription correlation </w:delText>
          </w:r>
          <w:commentRangeStart w:id="692"/>
          <w:r w:rsidR="002F0B25" w:rsidRPr="002E71D9" w:rsidDel="002E71D9">
            <w:rPr>
              <w:highlight w:val="cyan"/>
              <w:lang w:eastAsia="zh-CN"/>
              <w:rPrChange w:id="693" w:author="Ericsson r04" w:date="2021-10-20T09:50:00Z">
                <w:rPr>
                  <w:lang w:eastAsia="zh-CN"/>
                </w:rPr>
              </w:rPrChange>
            </w:rPr>
            <w:delText>info</w:delText>
          </w:r>
        </w:del>
      </w:ins>
      <w:ins w:id="694" w:author="Ericsson r04" w:date="2021-10-20T09:49:00Z">
        <w:r w:rsidR="002E71D9" w:rsidRPr="002E71D9">
          <w:rPr>
            <w:highlight w:val="cyan"/>
            <w:lang w:eastAsia="zh-CN"/>
            <w:rPrChange w:id="695" w:author="Ericsson r04" w:date="2021-10-20T09:50:00Z">
              <w:rPr>
                <w:lang w:eastAsia="zh-CN"/>
              </w:rPr>
            </w:rPrChange>
          </w:rPr>
          <w:t>MBS Session ID</w:t>
        </w:r>
        <w:commentRangeEnd w:id="692"/>
        <w:r w:rsidR="002E71D9" w:rsidRPr="002E71D9">
          <w:rPr>
            <w:rStyle w:val="CommentReference"/>
            <w:highlight w:val="cyan"/>
            <w:rPrChange w:id="696" w:author="Ericsson r04" w:date="2021-10-20T09:50:00Z">
              <w:rPr>
                <w:rStyle w:val="CommentReference"/>
              </w:rPr>
            </w:rPrChange>
          </w:rPr>
          <w:commentReference w:id="692"/>
        </w:r>
      </w:ins>
      <w:ins w:id="697" w:author="r03" w:date="2021-10-20T01:39:00Z">
        <w:del w:id="698" w:author="Huawei rev2" w:date="2021-10-20T17:21:00Z">
          <w:r w:rsidR="002F0B25" w:rsidRPr="002E71D9" w:rsidDel="009A41BE">
            <w:rPr>
              <w:highlight w:val="cyan"/>
              <w:lang w:eastAsia="zh-CN"/>
              <w:rPrChange w:id="699" w:author="Ericsson r04" w:date="2021-10-20T09:50:00Z">
                <w:rPr>
                  <w:lang w:eastAsia="zh-CN"/>
                </w:rPr>
              </w:rPrChange>
            </w:rPr>
            <w:delText xml:space="preserve">, </w:delText>
          </w:r>
        </w:del>
        <w:del w:id="700" w:author="Ericsson r04" w:date="2021-10-20T09:49:00Z">
          <w:r w:rsidR="002F0B25" w:rsidRPr="002E71D9" w:rsidDel="002E71D9">
            <w:rPr>
              <w:highlight w:val="cyan"/>
              <w:lang w:eastAsia="zh-CN"/>
              <w:rPrChange w:id="701" w:author="Ericsson r04" w:date="2021-10-20T09:50:00Z">
                <w:rPr>
                  <w:lang w:eastAsia="zh-CN"/>
                </w:rPr>
              </w:rPrChange>
            </w:rPr>
            <w:delText>Event</w:delText>
          </w:r>
        </w:del>
      </w:ins>
      <w:commentRangeStart w:id="702"/>
      <w:ins w:id="703" w:author="Ericsson r04" w:date="2021-10-20T09:50:00Z">
        <w:del w:id="704" w:author="Huawei rev5" w:date="2021-10-20T10:56:00Z">
          <w:r w:rsidR="002E71D9" w:rsidDel="00ED5F5C">
            <w:rPr>
              <w:highlight w:val="cyan"/>
              <w:lang w:eastAsia="zh-CN"/>
            </w:rPr>
            <w:delText xml:space="preserve">MBS Session </w:delText>
          </w:r>
        </w:del>
      </w:ins>
      <w:ins w:id="705" w:author="Ericsson r04" w:date="2021-10-20T09:49:00Z">
        <w:del w:id="706" w:author="Huawei rev5" w:date="2021-10-20T10:56:00Z">
          <w:r w:rsidR="002E71D9" w:rsidRPr="002E71D9" w:rsidDel="00ED5F5C">
            <w:rPr>
              <w:highlight w:val="cyan"/>
              <w:lang w:eastAsia="zh-CN"/>
              <w:rPrChange w:id="707" w:author="Ericsson r04" w:date="2021-10-20T09:50:00Z">
                <w:rPr>
                  <w:lang w:eastAsia="zh-CN"/>
                </w:rPr>
              </w:rPrChange>
            </w:rPr>
            <w:delText>status</w:delText>
          </w:r>
        </w:del>
      </w:ins>
      <w:ins w:id="708" w:author="r03" w:date="2021-10-20T01:39:00Z">
        <w:r w:rsidR="002F0B25" w:rsidRPr="002E71D9">
          <w:rPr>
            <w:highlight w:val="cyan"/>
            <w:lang w:eastAsia="zh-CN"/>
            <w:rPrChange w:id="709" w:author="Ericsson r04" w:date="2021-10-20T09:50:00Z">
              <w:rPr>
                <w:lang w:eastAsia="zh-CN"/>
              </w:rPr>
            </w:rPrChange>
          </w:rPr>
          <w:t xml:space="preserve"> </w:t>
        </w:r>
      </w:ins>
      <w:commentRangeEnd w:id="702"/>
      <w:r w:rsidR="00ED5F5C">
        <w:rPr>
          <w:rStyle w:val="CommentReference"/>
        </w:rPr>
        <w:commentReference w:id="702"/>
      </w:r>
      <w:ins w:id="710" w:author="r03" w:date="2021-10-20T01:39:00Z">
        <w:del w:id="711" w:author="Ericsson r04" w:date="2021-10-20T09:49:00Z">
          <w:r w:rsidR="002F0B25" w:rsidRPr="002E71D9" w:rsidDel="002E71D9">
            <w:rPr>
              <w:highlight w:val="cyan"/>
              <w:lang w:eastAsia="zh-CN"/>
              <w:rPrChange w:id="712" w:author="Ericsson r04" w:date="2021-10-20T09:50:00Z">
                <w:rPr>
                  <w:lang w:eastAsia="zh-CN"/>
                </w:rPr>
              </w:rPrChange>
            </w:rPr>
            <w:delText>ID</w:delText>
          </w:r>
        </w:del>
      </w:ins>
      <w:del w:id="713" w:author="r03" w:date="2021-10-20T01:39:00Z">
        <w:r w:rsidRPr="002E71D9" w:rsidDel="002F0B25">
          <w:rPr>
            <w:highlight w:val="cyan"/>
            <w:rPrChange w:id="714" w:author="Ericsson r04" w:date="2021-10-20T09:50:00Z">
              <w:rPr/>
            </w:rPrChange>
          </w:rPr>
          <w:delText>TMGI</w:delText>
        </w:r>
      </w:del>
      <w:r>
        <w:t xml:space="preserve">, </w:t>
      </w:r>
      <w:ins w:id="715" w:author="CATT_dxy1" w:date="2021-10-20T14:00:00Z">
        <w:r w:rsidR="00240518">
          <w:rPr>
            <w:rFonts w:hint="eastAsia"/>
            <w:lang w:eastAsia="zh-CN"/>
          </w:rPr>
          <w:t>[</w:t>
        </w:r>
      </w:ins>
      <w:r>
        <w:t>QoS profiles for multicast</w:t>
      </w:r>
      <w:ins w:id="716" w:author="vivo" w:date="2021-10-20T16:28:00Z">
        <w:r w:rsidR="00F751C8">
          <w:t xml:space="preserve"> for </w:t>
        </w:r>
      </w:ins>
      <w:ins w:id="717" w:author="vivo" w:date="2021-10-20T16:29:00Z">
        <w:r w:rsidR="00F751C8">
          <w:t>MBS session</w:t>
        </w:r>
      </w:ins>
      <w:ins w:id="718" w:author="CATT_dxy1" w:date="2021-10-20T14:00:00Z">
        <w:r w:rsidR="00240518">
          <w:rPr>
            <w:rFonts w:hint="eastAsia"/>
            <w:lang w:eastAsia="zh-CN"/>
          </w:rPr>
          <w:t>]</w:t>
        </w:r>
      </w:ins>
      <w:ins w:id="719" w:author="Ericsson" w:date="2021-10-07T09:26:00Z">
        <w:r>
          <w:t xml:space="preserve">, </w:t>
        </w:r>
      </w:ins>
      <w:ins w:id="720" w:author="CATT_dxy1" w:date="2021-10-20T14:00:00Z">
        <w:r w:rsidR="00240518">
          <w:rPr>
            <w:rFonts w:hint="eastAsia"/>
            <w:lang w:eastAsia="zh-CN"/>
          </w:rPr>
          <w:t>[</w:t>
        </w:r>
      </w:ins>
      <w:ins w:id="721" w:author="Ericsson" w:date="2021-10-07T09:26:00Z">
        <w:r>
          <w:t>MBS Service Area</w:t>
        </w:r>
      </w:ins>
      <w:ins w:id="722" w:author="CATT_dxy1" w:date="2021-10-20T14:00:00Z">
        <w:r w:rsidR="00240518">
          <w:rPr>
            <w:rFonts w:hint="eastAsia"/>
            <w:lang w:eastAsia="zh-CN"/>
          </w:rPr>
          <w:t>]</w:t>
        </w:r>
      </w:ins>
      <w:ins w:id="723" w:author="Ericsson" w:date="2021-10-07T09:26:00Z">
        <w:del w:id="724" w:author="Ericsson JG" w:date="2021-10-08T22:50:00Z">
          <w:r w:rsidDel="00C0714C">
            <w:delText>.</w:delText>
          </w:r>
        </w:del>
        <w:r>
          <w:t xml:space="preserve">, </w:t>
        </w:r>
        <w:r w:rsidRPr="000A7AAA">
          <w:t>[Area Session ID</w:t>
        </w:r>
        <w:r>
          <w:t>]</w:t>
        </w:r>
      </w:ins>
      <w:r>
        <w:t>) to the SMFs.</w:t>
      </w:r>
      <w:ins w:id="725" w:author="r03" w:date="2021-10-20T01:36:00Z">
        <w:r w:rsidR="002F0B25">
          <w:t xml:space="preserve"> </w:t>
        </w:r>
      </w:ins>
      <w:ins w:id="726" w:author="r03" w:date="2021-10-20T01:37:00Z">
        <w:r w:rsidR="002F0B25">
          <w:rPr>
            <w:rFonts w:eastAsia="DengXian"/>
            <w:lang w:eastAsia="zh-CN"/>
          </w:rPr>
          <w:t xml:space="preserve">For </w:t>
        </w:r>
      </w:ins>
      <w:ins w:id="727" w:author="Ericsson r04" w:date="2021-10-20T09:51:00Z">
        <w:r w:rsidR="002E71D9">
          <w:rPr>
            <w:rFonts w:eastAsia="DengXian"/>
            <w:lang w:eastAsia="zh-CN"/>
          </w:rPr>
          <w:t xml:space="preserve">MBS </w:t>
        </w:r>
      </w:ins>
      <w:ins w:id="728" w:author="r03" w:date="2021-10-20T01:37:00Z">
        <w:del w:id="729" w:author="Ericsson r04" w:date="2021-10-20T09:51:00Z">
          <w:r w:rsidR="002F0B25" w:rsidDel="002E71D9">
            <w:rPr>
              <w:rFonts w:eastAsia="DengXian"/>
              <w:lang w:eastAsia="zh-CN"/>
            </w:rPr>
            <w:delText>s</w:delText>
          </w:r>
        </w:del>
      </w:ins>
      <w:ins w:id="730" w:author="Ericsson r04" w:date="2021-10-20T09:51:00Z">
        <w:r w:rsidR="002E71D9">
          <w:rPr>
            <w:rFonts w:eastAsia="DengXian"/>
            <w:lang w:eastAsia="zh-CN"/>
          </w:rPr>
          <w:t>S</w:t>
        </w:r>
      </w:ins>
      <w:ins w:id="731" w:author="r03" w:date="2021-10-20T01:37:00Z">
        <w:r w:rsidR="002F0B25">
          <w:rPr>
            <w:rFonts w:eastAsia="DengXian"/>
            <w:lang w:eastAsia="zh-CN"/>
          </w:rPr>
          <w:t xml:space="preserve">ervice </w:t>
        </w:r>
      </w:ins>
      <w:ins w:id="732" w:author="Ericsson r04" w:date="2021-10-20T09:51:00Z">
        <w:r w:rsidR="002E71D9">
          <w:rPr>
            <w:rFonts w:eastAsia="DengXian"/>
            <w:lang w:eastAsia="zh-CN"/>
          </w:rPr>
          <w:t>A</w:t>
        </w:r>
      </w:ins>
      <w:ins w:id="733" w:author="r03" w:date="2021-10-20T01:37:00Z">
        <w:del w:id="734" w:author="Ericsson r04" w:date="2021-10-20T09:51:00Z">
          <w:r w:rsidR="002F0B25" w:rsidDel="002E71D9">
            <w:rPr>
              <w:rFonts w:eastAsia="DengXian"/>
              <w:lang w:eastAsia="zh-CN"/>
            </w:rPr>
            <w:delText>a</w:delText>
          </w:r>
        </w:del>
        <w:r w:rsidR="002F0B25">
          <w:rPr>
            <w:rFonts w:eastAsia="DengXian"/>
            <w:lang w:eastAsia="zh-CN"/>
          </w:rPr>
          <w:t>rea updates, if an</w:t>
        </w:r>
      </w:ins>
      <w:ins w:id="735" w:author="r03" w:date="2021-10-20T01:36:00Z">
        <w:r w:rsidR="002F0B25">
          <w:rPr>
            <w:rFonts w:eastAsia="DengXian"/>
            <w:lang w:eastAsia="zh-CN"/>
          </w:rPr>
          <w:t xml:space="preserve"> Area Session ID exists, the MB-SMF </w:t>
        </w:r>
        <w:del w:id="736" w:author="CATT_dxy1" w:date="2021-10-20T14:01:00Z">
          <w:r w:rsidR="002F0B25" w:rsidDel="00240518">
            <w:rPr>
              <w:rFonts w:eastAsia="DengXian"/>
              <w:lang w:eastAsia="zh-CN"/>
            </w:rPr>
            <w:delText xml:space="preserve">notifies </w:delText>
          </w:r>
        </w:del>
      </w:ins>
      <w:ins w:id="737" w:author="CATT_dxy1" w:date="2021-10-20T14:01:00Z">
        <w:r w:rsidR="00240518">
          <w:rPr>
            <w:rFonts w:eastAsia="DengXian" w:hint="eastAsia"/>
            <w:lang w:eastAsia="zh-CN"/>
          </w:rPr>
          <w:t xml:space="preserve">provides </w:t>
        </w:r>
      </w:ins>
      <w:ins w:id="738" w:author="r03" w:date="2021-10-20T01:36:00Z">
        <w:r w:rsidR="002F0B25">
          <w:rPr>
            <w:rFonts w:eastAsia="DengXian"/>
            <w:lang w:eastAsia="zh-CN"/>
          </w:rPr>
          <w:t xml:space="preserve">the MBS </w:t>
        </w:r>
        <w:del w:id="739" w:author="Huawei rev2" w:date="2021-10-20T17:25:00Z">
          <w:r w:rsidR="002F0B25" w:rsidDel="00E8739B">
            <w:rPr>
              <w:rFonts w:eastAsia="DengXian"/>
              <w:lang w:eastAsia="zh-CN"/>
            </w:rPr>
            <w:delText>s</w:delText>
          </w:r>
        </w:del>
      </w:ins>
      <w:ins w:id="740" w:author="Huawei rev2" w:date="2021-10-20T17:25:00Z">
        <w:r w:rsidR="00E8739B">
          <w:rPr>
            <w:rFonts w:eastAsia="DengXian"/>
            <w:lang w:eastAsia="zh-CN"/>
          </w:rPr>
          <w:t>S</w:t>
        </w:r>
      </w:ins>
      <w:ins w:id="741" w:author="r03" w:date="2021-10-20T01:36:00Z">
        <w:r w:rsidR="002F0B25">
          <w:rPr>
            <w:rFonts w:eastAsia="DengXian"/>
            <w:lang w:eastAsia="zh-CN"/>
          </w:rPr>
          <w:t xml:space="preserve">ervice </w:t>
        </w:r>
        <w:del w:id="742" w:author="Huawei rev2" w:date="2021-10-20T17:25:00Z">
          <w:r w:rsidR="002F0B25" w:rsidDel="00E8739B">
            <w:rPr>
              <w:rFonts w:eastAsia="DengXian"/>
              <w:lang w:eastAsia="zh-CN"/>
            </w:rPr>
            <w:delText>a</w:delText>
          </w:r>
        </w:del>
      </w:ins>
      <w:ins w:id="743" w:author="Huawei rev2" w:date="2021-10-20T17:25:00Z">
        <w:r w:rsidR="00E8739B">
          <w:rPr>
            <w:rFonts w:eastAsia="DengXian"/>
            <w:lang w:eastAsia="zh-CN"/>
          </w:rPr>
          <w:t>A</w:t>
        </w:r>
      </w:ins>
      <w:ins w:id="744" w:author="r03" w:date="2021-10-20T01:36:00Z">
        <w:r w:rsidR="002F0B25">
          <w:rPr>
            <w:rFonts w:eastAsia="DengXian"/>
            <w:lang w:eastAsia="zh-CN"/>
          </w:rPr>
          <w:t>rea corresponding to the Area Session ID to the SMFs involved in the multicast MBS session</w:t>
        </w:r>
        <w:del w:id="745" w:author="Ericsson r04" w:date="2021-10-20T09:52:00Z">
          <w:r w:rsidR="002F0B25" w:rsidDel="002E71D9">
            <w:rPr>
              <w:rFonts w:eastAsia="DengXian"/>
              <w:lang w:eastAsia="zh-CN"/>
            </w:rPr>
            <w:delText xml:space="preserve"> identified by the MBS Session ID</w:delText>
          </w:r>
        </w:del>
        <w:r w:rsidR="002F0B25">
          <w:rPr>
            <w:rFonts w:eastAsia="DengXian"/>
            <w:lang w:eastAsia="zh-CN"/>
          </w:rPr>
          <w:t xml:space="preserve">. For QoS updates, </w:t>
        </w:r>
      </w:ins>
      <w:ins w:id="746" w:author="r03" w:date="2021-10-20T01:37:00Z">
        <w:r w:rsidR="002F0B25">
          <w:rPr>
            <w:rFonts w:eastAsia="DengXian"/>
            <w:lang w:eastAsia="zh-CN"/>
          </w:rPr>
          <w:t xml:space="preserve">the </w:t>
        </w:r>
      </w:ins>
      <w:ins w:id="747" w:author="Ericsson r04" w:date="2021-10-20T09:52:00Z">
        <w:r w:rsidR="002E71D9">
          <w:rPr>
            <w:rFonts w:eastAsia="DengXian"/>
            <w:lang w:eastAsia="zh-CN"/>
          </w:rPr>
          <w:t>MB-</w:t>
        </w:r>
      </w:ins>
      <w:ins w:id="748" w:author="r03" w:date="2021-10-20T01:38:00Z">
        <w:r w:rsidR="002F0B25">
          <w:rPr>
            <w:rFonts w:eastAsia="DengXian"/>
            <w:lang w:eastAsia="zh-CN"/>
          </w:rPr>
          <w:t>SMF notifies SMFs handling all service areas.</w:t>
        </w:r>
      </w:ins>
      <w:ins w:id="749" w:author="r03" w:date="2021-10-20T01:40:00Z">
        <w:r w:rsidR="002F0B25" w:rsidRPr="002F0B25">
          <w:rPr>
            <w:lang w:eastAsia="zh-CN"/>
          </w:rPr>
          <w:t xml:space="preserve"> </w:t>
        </w:r>
        <w:commentRangeStart w:id="750"/>
        <w:del w:id="751" w:author="CATT_dxy1" w:date="2021-10-20T14:02:00Z">
          <w:r w:rsidR="002F0B25" w:rsidDel="00240518">
            <w:rPr>
              <w:lang w:eastAsia="zh-CN"/>
            </w:rPr>
            <w:delText>It is assumed that each SMF serving UEs within the multicast MBS session performs a related subscription for the multicast MBS session at the MB-SMF when the first such UE joins.</w:delText>
          </w:r>
        </w:del>
      </w:ins>
      <w:commentRangeEnd w:id="750"/>
      <w:r w:rsidR="00240518">
        <w:rPr>
          <w:rStyle w:val="CommentReference"/>
        </w:rPr>
        <w:commentReference w:id="750"/>
      </w:r>
    </w:p>
    <w:p w14:paraId="085A741C" w14:textId="7FB54004" w:rsidR="00B523DB" w:rsidRDefault="00B523DB" w:rsidP="00B523DB">
      <w:pPr>
        <w:pStyle w:val="B1"/>
        <w:rPr>
          <w:ins w:id="752" w:author="Ericsson" w:date="2021-10-07T09:39:00Z"/>
        </w:rPr>
      </w:pPr>
      <w:del w:id="753" w:author="r03" w:date="2021-10-20T01:45:00Z">
        <w:r w:rsidDel="00AD1582">
          <w:delText>8</w:delText>
        </w:r>
      </w:del>
      <w:ins w:id="754" w:author="r03" w:date="2021-10-20T01:45:00Z">
        <w:r w:rsidR="00AD1582">
          <w:t>9</w:t>
        </w:r>
      </w:ins>
      <w:r>
        <w:t>.</w:t>
      </w:r>
      <w:r>
        <w:tab/>
      </w:r>
      <w:ins w:id="755" w:author="r03" w:date="2021-10-20T01:40:00Z">
        <w:r w:rsidR="002F0B25">
          <w:rPr>
            <w:lang w:eastAsia="zh-CN"/>
          </w:rPr>
          <w:t xml:space="preserve">The SMF determines the affected UEs it serves based on the </w:t>
        </w:r>
        <w:del w:id="756" w:author="Ericsson r04" w:date="2021-10-20T09:51:00Z">
          <w:r w:rsidR="002F0B25" w:rsidDel="002E71D9">
            <w:rPr>
              <w:lang w:eastAsia="zh-CN"/>
            </w:rPr>
            <w:delText xml:space="preserve">subscription correlation identifying </w:delText>
          </w:r>
        </w:del>
        <w:r w:rsidR="002F0B25">
          <w:rPr>
            <w:lang w:eastAsia="zh-CN"/>
          </w:rPr>
          <w:t xml:space="preserve">the multicast MBS </w:t>
        </w:r>
        <w:del w:id="757" w:author="CATT_dxy1" w:date="2021-10-20T14:02:00Z">
          <w:r w:rsidR="002F0B25" w:rsidDel="00240518">
            <w:rPr>
              <w:lang w:eastAsia="zh-CN"/>
            </w:rPr>
            <w:delText>s</w:delText>
          </w:r>
        </w:del>
      </w:ins>
      <w:ins w:id="758" w:author="CATT_dxy1" w:date="2021-10-20T14:02:00Z">
        <w:r w:rsidR="00240518">
          <w:rPr>
            <w:rFonts w:hint="eastAsia"/>
            <w:lang w:eastAsia="zh-CN"/>
          </w:rPr>
          <w:t>S</w:t>
        </w:r>
      </w:ins>
      <w:ins w:id="759" w:author="r03" w:date="2021-10-20T01:40:00Z">
        <w:r w:rsidR="002F0B25">
          <w:rPr>
            <w:lang w:eastAsia="zh-CN"/>
          </w:rPr>
          <w:t xml:space="preserve">ession </w:t>
        </w:r>
      </w:ins>
      <w:ins w:id="760" w:author="CATT_dxy1" w:date="2021-10-20T14:02:00Z">
        <w:r w:rsidR="00240518">
          <w:rPr>
            <w:rFonts w:hint="eastAsia"/>
            <w:lang w:eastAsia="zh-CN"/>
          </w:rPr>
          <w:t xml:space="preserve">ID </w:t>
        </w:r>
      </w:ins>
      <w:ins w:id="761" w:author="r03" w:date="2021-10-20T01:40:00Z">
        <w:r w:rsidR="002F0B25">
          <w:rPr>
            <w:lang w:eastAsia="zh-CN"/>
          </w:rPr>
          <w:t xml:space="preserve">and Area Session ID (if </w:t>
        </w:r>
      </w:ins>
      <w:ins w:id="762" w:author="r03" w:date="2021-10-20T01:50:00Z">
        <w:r w:rsidR="00AD1582">
          <w:rPr>
            <w:lang w:eastAsia="zh-CN"/>
          </w:rPr>
          <w:t>provided</w:t>
        </w:r>
      </w:ins>
      <w:ins w:id="763" w:author="r03" w:date="2021-10-20T01:40:00Z">
        <w:r w:rsidR="002F0B25">
          <w:rPr>
            <w:lang w:eastAsia="zh-CN"/>
          </w:rPr>
          <w:t xml:space="preserve">) </w:t>
        </w:r>
      </w:ins>
      <w:ins w:id="764" w:author="r03" w:date="2021-10-20T01:50:00Z">
        <w:r w:rsidR="00AD1582">
          <w:rPr>
            <w:lang w:eastAsia="zh-CN"/>
          </w:rPr>
          <w:t>received</w:t>
        </w:r>
      </w:ins>
      <w:ins w:id="765" w:author="r03" w:date="2021-10-20T01:40:00Z">
        <w:r w:rsidR="002F0B25">
          <w:rPr>
            <w:lang w:eastAsia="zh-CN"/>
          </w:rPr>
          <w:t xml:space="preserve"> in the step </w:t>
        </w:r>
      </w:ins>
      <w:ins w:id="766" w:author="r03" w:date="2021-10-20T01:50:00Z">
        <w:r w:rsidR="00AD1582">
          <w:rPr>
            <w:lang w:eastAsia="zh-CN"/>
          </w:rPr>
          <w:t>8</w:t>
        </w:r>
      </w:ins>
      <w:del w:id="767" w:author="r03" w:date="2021-10-20T01:40:00Z">
        <w:r w:rsidDel="002F0B25">
          <w:delText>SMF determines the UE list regarding the TMGI included in the message</w:delText>
        </w:r>
      </w:del>
      <w:r>
        <w:t xml:space="preserve">. </w:t>
      </w:r>
    </w:p>
    <w:p w14:paraId="44A10A43" w14:textId="77C59578" w:rsidR="002F0B25" w:rsidRDefault="002F0B25">
      <w:pPr>
        <w:rPr>
          <w:ins w:id="768" w:author="r03" w:date="2021-10-20T01:41:00Z"/>
        </w:rPr>
        <w:pPrChange w:id="769" w:author="vivo" w:date="2021-10-20T16:30:00Z">
          <w:pPr>
            <w:pStyle w:val="B1"/>
          </w:pPr>
        </w:pPrChange>
      </w:pPr>
      <w:ins w:id="770" w:author="r03" w:date="2021-10-20T01:41:00Z">
        <w:r>
          <w:rPr>
            <w:lang w:eastAsia="zh-CN"/>
          </w:rPr>
          <w:t xml:space="preserve">The subsequent steps </w:t>
        </w:r>
      </w:ins>
      <w:ins w:id="771" w:author="r03" w:date="2021-10-20T01:45:00Z">
        <w:r w:rsidR="00AD1582">
          <w:rPr>
            <w:lang w:eastAsia="zh-CN"/>
          </w:rPr>
          <w:t>10</w:t>
        </w:r>
      </w:ins>
      <w:ins w:id="772" w:author="r03" w:date="2021-10-20T01:41:00Z">
        <w:r>
          <w:rPr>
            <w:lang w:eastAsia="zh-CN"/>
          </w:rPr>
          <w:t xml:space="preserve"> to </w:t>
        </w:r>
      </w:ins>
      <w:ins w:id="773" w:author="r03" w:date="2021-10-20T01:44:00Z">
        <w:r w:rsidR="00AD1582">
          <w:rPr>
            <w:lang w:eastAsia="zh-CN"/>
          </w:rPr>
          <w:t>1</w:t>
        </w:r>
      </w:ins>
      <w:ins w:id="774" w:author="r03" w:date="2021-10-20T01:45:00Z">
        <w:r w:rsidR="00AD1582">
          <w:rPr>
            <w:lang w:eastAsia="zh-CN"/>
          </w:rPr>
          <w:t>2</w:t>
        </w:r>
      </w:ins>
      <w:ins w:id="775" w:author="r03" w:date="2021-10-20T01:41:00Z">
        <w:r>
          <w:rPr>
            <w:lang w:eastAsia="zh-CN"/>
          </w:rPr>
          <w:t xml:space="preserve"> are executed </w:t>
        </w:r>
        <w:del w:id="776" w:author="Ericsson" w:date="2021-10-20T10:30:00Z">
          <w:r w:rsidDel="00B53183">
            <w:rPr>
              <w:lang w:eastAsia="zh-CN"/>
            </w:rPr>
            <w:delText xml:space="preserve">separately </w:delText>
          </w:r>
        </w:del>
        <w:r>
          <w:rPr>
            <w:lang w:eastAsia="zh-CN"/>
          </w:rPr>
          <w:t>for each affected UE</w:t>
        </w:r>
      </w:ins>
      <w:ins w:id="777" w:author="Ericsson" w:date="2021-10-20T10:29:00Z">
        <w:r w:rsidR="00B53183">
          <w:rPr>
            <w:lang w:eastAsia="zh-CN"/>
          </w:rPr>
          <w:t>.</w:t>
        </w:r>
      </w:ins>
      <w:ins w:id="778" w:author="r03" w:date="2021-10-20T01:41:00Z">
        <w:r>
          <w:t xml:space="preserve"> </w:t>
        </w:r>
      </w:ins>
      <w:ins w:id="779" w:author="vivo" w:date="2021-10-20T16:30:00Z">
        <w:r w:rsidR="00DA3818" w:rsidRPr="00A178F6">
          <w:t xml:space="preserve">For </w:t>
        </w:r>
        <w:r w:rsidR="00DA3818">
          <w:t xml:space="preserve">QoS </w:t>
        </w:r>
        <w:r w:rsidR="00DA3818" w:rsidRPr="00A178F6">
          <w:t>updates</w:t>
        </w:r>
        <w:r w:rsidR="00DA3818">
          <w:t>, steps 10 and 11</w:t>
        </w:r>
        <w:r w:rsidR="00DA3818" w:rsidRPr="00A178F6">
          <w:t xml:space="preserve"> are</w:t>
        </w:r>
        <w:r w:rsidR="00DA3818" w:rsidRPr="002F0B25">
          <w:t xml:space="preserve"> </w:t>
        </w:r>
        <w:r w:rsidR="00DA3818">
          <w:t>skipped.</w:t>
        </w:r>
      </w:ins>
    </w:p>
    <w:p w14:paraId="3B8C8005" w14:textId="18B41031" w:rsidR="002F0B25" w:rsidRPr="0074163F" w:rsidRDefault="00AD1582" w:rsidP="002F0B25">
      <w:pPr>
        <w:ind w:left="568" w:hanging="284"/>
        <w:rPr>
          <w:ins w:id="780" w:author="r03" w:date="2021-10-20T01:41:00Z"/>
          <w:rFonts w:eastAsia="DengXian"/>
          <w:lang w:eastAsia="zh-CN"/>
        </w:rPr>
      </w:pPr>
      <w:ins w:id="781" w:author="r03" w:date="2021-10-20T01:48:00Z">
        <w:r>
          <w:rPr>
            <w:rFonts w:eastAsia="DengXian"/>
            <w:lang w:eastAsia="zh-CN"/>
          </w:rPr>
          <w:t>10</w:t>
        </w:r>
      </w:ins>
      <w:ins w:id="782" w:author="r03" w:date="2021-10-20T01:41:00Z">
        <w:r w:rsidR="002F0B25">
          <w:rPr>
            <w:rFonts w:eastAsia="DengXian"/>
            <w:lang w:eastAsia="zh-CN"/>
          </w:rPr>
          <w:t>.</w:t>
        </w:r>
        <w:r w:rsidR="002F0B25" w:rsidRPr="0074163F">
          <w:rPr>
            <w:rFonts w:eastAsia="DengXian"/>
            <w:lang w:eastAsia="zh-CN"/>
          </w:rPr>
          <w:tab/>
        </w:r>
        <w:r w:rsidR="002F0B25">
          <w:rPr>
            <w:rFonts w:eastAsia="DengXian"/>
            <w:lang w:eastAsia="zh-CN"/>
          </w:rPr>
          <w:t>[Conditional] For a</w:t>
        </w:r>
      </w:ins>
      <w:ins w:id="783" w:author="Ericsson RL" w:date="2021-10-20T10:22:00Z">
        <w:r w:rsidR="000C6125">
          <w:rPr>
            <w:rFonts w:eastAsia="DengXian"/>
            <w:lang w:eastAsia="zh-CN"/>
          </w:rPr>
          <w:t>n</w:t>
        </w:r>
      </w:ins>
      <w:ins w:id="784" w:author="r03" w:date="2021-10-20T01:41:00Z">
        <w:r w:rsidR="002F0B25">
          <w:rPr>
            <w:rFonts w:eastAsia="DengXian"/>
            <w:lang w:eastAsia="zh-CN"/>
          </w:rPr>
          <w:t xml:space="preserve"> </w:t>
        </w:r>
      </w:ins>
      <w:ins w:id="785" w:author="Ericsson r04" w:date="2021-10-20T09:53:00Z">
        <w:r w:rsidR="002E71D9">
          <w:rPr>
            <w:rFonts w:eastAsia="DengXian"/>
            <w:lang w:eastAsia="zh-CN"/>
          </w:rPr>
          <w:t xml:space="preserve">MBS </w:t>
        </w:r>
      </w:ins>
      <w:ins w:id="786" w:author="r03" w:date="2021-10-20T01:41:00Z">
        <w:del w:id="787" w:author="Ericsson r04" w:date="2021-10-20T09:53:00Z">
          <w:r w:rsidR="002F0B25" w:rsidDel="002E71D9">
            <w:rPr>
              <w:rFonts w:eastAsia="DengXian"/>
              <w:lang w:eastAsia="zh-CN"/>
            </w:rPr>
            <w:delText>s</w:delText>
          </w:r>
        </w:del>
      </w:ins>
      <w:ins w:id="788" w:author="Ericsson r04" w:date="2021-10-20T09:53:00Z">
        <w:r w:rsidR="002E71D9">
          <w:rPr>
            <w:rFonts w:eastAsia="DengXian"/>
            <w:lang w:eastAsia="zh-CN"/>
          </w:rPr>
          <w:t>S</w:t>
        </w:r>
      </w:ins>
      <w:ins w:id="789" w:author="r03" w:date="2021-10-20T01:41:00Z">
        <w:r w:rsidR="002F0B25">
          <w:rPr>
            <w:rFonts w:eastAsia="DengXian"/>
            <w:lang w:eastAsia="zh-CN"/>
          </w:rPr>
          <w:t xml:space="preserve">ervice </w:t>
        </w:r>
      </w:ins>
      <w:ins w:id="790" w:author="Ericsson r04" w:date="2021-10-20T09:53:00Z">
        <w:r w:rsidR="002E71D9">
          <w:rPr>
            <w:rFonts w:eastAsia="DengXian"/>
            <w:lang w:eastAsia="zh-CN"/>
          </w:rPr>
          <w:t>A</w:t>
        </w:r>
      </w:ins>
      <w:ins w:id="791" w:author="r03" w:date="2021-10-20T01:41:00Z">
        <w:del w:id="792" w:author="Ericsson r04" w:date="2021-10-20T09:53:00Z">
          <w:r w:rsidR="002F0B25" w:rsidDel="002E71D9">
            <w:rPr>
              <w:rFonts w:eastAsia="DengXian"/>
              <w:lang w:eastAsia="zh-CN"/>
            </w:rPr>
            <w:delText>a</w:delText>
          </w:r>
        </w:del>
        <w:r w:rsidR="002F0B25">
          <w:rPr>
            <w:rFonts w:eastAsia="DengXian"/>
            <w:lang w:eastAsia="zh-CN"/>
          </w:rPr>
          <w:t xml:space="preserve">rea update, </w:t>
        </w:r>
      </w:ins>
      <w:ins w:id="793" w:author="r03" w:date="2021-10-20T01:43:00Z">
        <w:r>
          <w:rPr>
            <w:rFonts w:eastAsia="DengXian"/>
            <w:lang w:eastAsia="zh-CN"/>
          </w:rPr>
          <w:t xml:space="preserve">if </w:t>
        </w:r>
      </w:ins>
      <w:ins w:id="794" w:author="r03" w:date="2021-10-20T01:41:00Z">
        <w:r w:rsidR="002F0B25">
          <w:rPr>
            <w:rFonts w:eastAsia="DengXian"/>
            <w:lang w:eastAsia="zh-CN"/>
          </w:rPr>
          <w:t xml:space="preserve">the SMF previously subscribed </w:t>
        </w:r>
        <w:r w:rsidR="002F0B25">
          <w:t>at the AMF to notifications about the UE moving in or out of a subscribed "Area Of Interest", t</w:t>
        </w:r>
        <w:r w:rsidR="002F0B25" w:rsidRPr="0074163F">
          <w:rPr>
            <w:rFonts w:eastAsia="DengXian"/>
            <w:lang w:eastAsia="zh-CN"/>
          </w:rPr>
          <w:t>he SMF</w:t>
        </w:r>
        <w:r w:rsidR="002F0B25">
          <w:rPr>
            <w:rFonts w:eastAsia="DengXian"/>
            <w:lang w:eastAsia="zh-CN"/>
          </w:rPr>
          <w:t xml:space="preserve"> updates the subscription with the new MBS </w:t>
        </w:r>
        <w:del w:id="795" w:author="Huawei rev2" w:date="2021-10-20T17:25:00Z">
          <w:r w:rsidR="002F0B25" w:rsidDel="00E8739B">
            <w:rPr>
              <w:rFonts w:eastAsia="DengXian"/>
              <w:lang w:eastAsia="zh-CN"/>
            </w:rPr>
            <w:delText>s</w:delText>
          </w:r>
        </w:del>
      </w:ins>
      <w:ins w:id="796" w:author="Huawei rev2" w:date="2021-10-20T17:25:00Z">
        <w:r w:rsidR="00E8739B">
          <w:rPr>
            <w:rFonts w:eastAsia="DengXian"/>
            <w:lang w:eastAsia="zh-CN"/>
          </w:rPr>
          <w:t>S</w:t>
        </w:r>
      </w:ins>
      <w:ins w:id="797" w:author="r03" w:date="2021-10-20T01:41:00Z">
        <w:r w:rsidR="002F0B25">
          <w:rPr>
            <w:rFonts w:eastAsia="DengXian"/>
            <w:lang w:eastAsia="zh-CN"/>
          </w:rPr>
          <w:t xml:space="preserve">ervice </w:t>
        </w:r>
        <w:del w:id="798" w:author="Huawei rev2" w:date="2021-10-20T17:25:00Z">
          <w:r w:rsidR="002F0B25" w:rsidDel="00E8739B">
            <w:rPr>
              <w:rFonts w:eastAsia="DengXian"/>
              <w:lang w:eastAsia="zh-CN"/>
            </w:rPr>
            <w:delText>a</w:delText>
          </w:r>
        </w:del>
      </w:ins>
      <w:ins w:id="799" w:author="Huawei rev2" w:date="2021-10-20T17:25:00Z">
        <w:r w:rsidR="00E8739B">
          <w:rPr>
            <w:rFonts w:eastAsia="DengXian"/>
            <w:lang w:eastAsia="zh-CN"/>
          </w:rPr>
          <w:t>A</w:t>
        </w:r>
      </w:ins>
      <w:ins w:id="800" w:author="r03" w:date="2021-10-20T01:41:00Z">
        <w:r w:rsidR="002F0B25">
          <w:rPr>
            <w:rFonts w:eastAsia="DengXian"/>
            <w:lang w:eastAsia="zh-CN"/>
          </w:rPr>
          <w:t>rea as area of intrest.</w:t>
        </w:r>
      </w:ins>
    </w:p>
    <w:p w14:paraId="1124FE69" w14:textId="5D3CE42A" w:rsidR="00B523DB" w:rsidRDefault="00B523DB" w:rsidP="00B523DB">
      <w:pPr>
        <w:pStyle w:val="B1"/>
        <w:rPr>
          <w:ins w:id="801" w:author="Ericsson" w:date="2021-10-07T09:39:00Z"/>
        </w:rPr>
      </w:pPr>
      <w:ins w:id="802" w:author="Ericsson" w:date="2021-10-07T09:39:00Z">
        <w:del w:id="803" w:author="r03" w:date="2021-10-20T01:48:00Z">
          <w:r w:rsidDel="00AD1582">
            <w:delText>9</w:delText>
          </w:r>
        </w:del>
      </w:ins>
      <w:ins w:id="804" w:author="r03" w:date="2021-10-20T01:48:00Z">
        <w:r w:rsidR="00AD1582">
          <w:t>11</w:t>
        </w:r>
      </w:ins>
      <w:ins w:id="805" w:author="Ericsson" w:date="2021-10-07T09:39:00Z">
        <w:r>
          <w:t xml:space="preserve">. </w:t>
        </w:r>
      </w:ins>
      <w:ins w:id="806" w:author="Ericsson" w:date="2021-10-09T11:09:00Z">
        <w:r w:rsidR="003A15C2">
          <w:t xml:space="preserve">[Optional] </w:t>
        </w:r>
      </w:ins>
      <w:ins w:id="807" w:author="Ericsson" w:date="2021-10-09T11:10:00Z">
        <w:del w:id="808" w:author="r03" w:date="2021-10-20T01:47:00Z">
          <w:r w:rsidR="00970E63" w:rsidDel="00AD1582">
            <w:delText xml:space="preserve">If </w:delText>
          </w:r>
          <w:r w:rsidR="00F96AB6" w:rsidDel="00AD1582">
            <w:delText xml:space="preserve">5GC </w:delText>
          </w:r>
          <w:r w:rsidR="00970E63" w:rsidDel="00AD1582">
            <w:delText>indivi</w:delText>
          </w:r>
          <w:r w:rsidR="00F96AB6" w:rsidDel="00AD1582">
            <w:delText xml:space="preserve">dual MBS traffic delivery is involved, </w:delText>
          </w:r>
        </w:del>
      </w:ins>
      <w:ins w:id="809" w:author="Ericsson" w:date="2021-10-09T11:11:00Z">
        <w:del w:id="810" w:author="r03" w:date="2021-10-20T01:47:00Z">
          <w:r w:rsidR="00F96AB6" w:rsidDel="00AD1582">
            <w:delText>w</w:delText>
          </w:r>
        </w:del>
      </w:ins>
      <w:ins w:id="811" w:author="r03" w:date="2021-10-20T01:47:00Z">
        <w:r w:rsidR="00AD1582">
          <w:t>W</w:t>
        </w:r>
      </w:ins>
      <w:ins w:id="812" w:author="Ericsson" w:date="2021-10-09T11:11:00Z">
        <w:r w:rsidR="00F96AB6">
          <w:t>hen</w:t>
        </w:r>
        <w:r w:rsidR="00F522E4">
          <w:t xml:space="preserve"> the</w:t>
        </w:r>
      </w:ins>
      <w:ins w:id="813" w:author="Ericsson" w:date="2021-10-07T09:39:00Z">
        <w:r>
          <w:t xml:space="preserve"> MBS Service Area is updated, </w:t>
        </w:r>
        <w:del w:id="814" w:author="r03" w:date="2021-10-20T01:46:00Z">
          <w:r w:rsidDel="00AD1582">
            <w:delText xml:space="preserve">for all the UEs that have joined the MBS Session, </w:delText>
          </w:r>
        </w:del>
        <w:r>
          <w:t>if the SMF does not have the latest UE location, the</w:t>
        </w:r>
        <w:r>
          <w:rPr>
            <w:lang w:eastAsia="zh-CN"/>
          </w:rPr>
          <w:t xml:space="preserve"> SMF queries AMF which then query the NG-RAN for the current location of the UE to determine whether the UE is within the updated MBS Service Area.</w:t>
        </w:r>
        <w:r>
          <w:t xml:space="preserve"> </w:t>
        </w:r>
      </w:ins>
    </w:p>
    <w:p w14:paraId="19E0D104" w14:textId="4652B054" w:rsidR="008D7F2C" w:rsidRDefault="00B523DB">
      <w:pPr>
        <w:ind w:left="568" w:hanging="284"/>
        <w:rPr>
          <w:ins w:id="815" w:author="vivo" w:date="2021-10-20T16:44:00Z"/>
          <w:rFonts w:eastAsia="DengXian"/>
          <w:highlight w:val="yellow"/>
          <w:lang w:eastAsia="zh-CN"/>
        </w:rPr>
        <w:pPrChange w:id="816" w:author="CATT_dxy1" w:date="2021-10-20T14:15:00Z">
          <w:pPr>
            <w:pStyle w:val="B1"/>
            <w:ind w:firstLine="0"/>
          </w:pPr>
        </w:pPrChange>
      </w:pPr>
      <w:ins w:id="817" w:author="Ericsson" w:date="2021-10-07T09:39:00Z">
        <w:del w:id="818" w:author="r03" w:date="2021-10-20T01:54:00Z">
          <w:r w:rsidRPr="00ED0AC4" w:rsidDel="00ED0AC4">
            <w:rPr>
              <w:rFonts w:eastAsia="DengXian"/>
              <w:lang w:eastAsia="zh-CN"/>
              <w:rPrChange w:id="819" w:author="r03" w:date="2021-10-20T01:55:00Z">
                <w:rPr/>
              </w:rPrChange>
            </w:rPr>
            <w:delText>10</w:delText>
          </w:r>
        </w:del>
      </w:ins>
      <w:ins w:id="820" w:author="r03" w:date="2021-10-20T01:54:00Z">
        <w:r w:rsidR="00ED0AC4" w:rsidRPr="00ED0AC4">
          <w:rPr>
            <w:rFonts w:eastAsia="DengXian"/>
            <w:lang w:eastAsia="zh-CN"/>
            <w:rPrChange w:id="821" w:author="r03" w:date="2021-10-20T01:55:00Z">
              <w:rPr/>
            </w:rPrChange>
          </w:rPr>
          <w:t>12</w:t>
        </w:r>
      </w:ins>
      <w:ins w:id="822" w:author="Ericsson" w:date="2021-10-07T09:39:00Z">
        <w:r w:rsidRPr="00ED0AC4">
          <w:rPr>
            <w:rFonts w:eastAsia="DengXian"/>
            <w:lang w:eastAsia="zh-CN"/>
            <w:rPrChange w:id="823" w:author="r03" w:date="2021-10-20T01:55:00Z">
              <w:rPr/>
            </w:rPrChange>
          </w:rPr>
          <w:t xml:space="preserve">. </w:t>
        </w:r>
      </w:ins>
      <w:ins w:id="824" w:author="Ericsson" w:date="2021-10-09T11:15:00Z">
        <w:r w:rsidR="00A656A8" w:rsidRPr="00ED0AC4">
          <w:rPr>
            <w:rFonts w:eastAsia="DengXian"/>
            <w:lang w:eastAsia="zh-CN"/>
            <w:rPrChange w:id="825" w:author="r03" w:date="2021-10-20T01:55:00Z">
              <w:rPr/>
            </w:rPrChange>
          </w:rPr>
          <w:t>[</w:t>
        </w:r>
        <w:del w:id="826" w:author="r03" w:date="2021-10-20T01:48:00Z">
          <w:r w:rsidR="00A656A8" w:rsidRPr="00ED0AC4" w:rsidDel="00AD1582">
            <w:rPr>
              <w:rFonts w:eastAsia="DengXian"/>
              <w:lang w:eastAsia="zh-CN"/>
              <w:rPrChange w:id="827" w:author="r03" w:date="2021-10-20T01:55:00Z">
                <w:rPr/>
              </w:rPrChange>
            </w:rPr>
            <w:delText>Optional</w:delText>
          </w:r>
        </w:del>
      </w:ins>
      <w:ins w:id="828" w:author="r03" w:date="2021-10-20T01:48:00Z">
        <w:r w:rsidR="00AD1582" w:rsidRPr="00ED0AC4">
          <w:rPr>
            <w:rFonts w:eastAsia="DengXian"/>
            <w:lang w:eastAsia="zh-CN"/>
            <w:rPrChange w:id="829" w:author="r03" w:date="2021-10-20T01:55:00Z">
              <w:rPr/>
            </w:rPrChange>
          </w:rPr>
          <w:t>Conditional</w:t>
        </w:r>
      </w:ins>
      <w:ins w:id="830" w:author="Ericsson" w:date="2021-10-09T11:16:00Z">
        <w:r w:rsidR="00A656A8" w:rsidRPr="00ED0AC4">
          <w:rPr>
            <w:rFonts w:eastAsia="DengXian"/>
            <w:lang w:eastAsia="zh-CN"/>
            <w:rPrChange w:id="831" w:author="r03" w:date="2021-10-20T01:55:00Z">
              <w:rPr/>
            </w:rPrChange>
          </w:rPr>
          <w:t xml:space="preserve">] </w:t>
        </w:r>
      </w:ins>
      <w:ins w:id="832" w:author="r03" w:date="2021-10-20T01:48:00Z">
        <w:r w:rsidR="00AD1582" w:rsidRPr="00A74EE8">
          <w:rPr>
            <w:rFonts w:eastAsia="DengXian"/>
            <w:highlight w:val="yellow"/>
            <w:lang w:eastAsia="zh-CN"/>
            <w:rPrChange w:id="833" w:author="CATT_dxy1" w:date="2021-10-20T14:22:00Z">
              <w:rPr/>
            </w:rPrChange>
          </w:rPr>
          <w:t>Fo</w:t>
        </w:r>
      </w:ins>
      <w:ins w:id="834" w:author="r03" w:date="2021-10-20T01:49:00Z">
        <w:r w:rsidR="00AD1582" w:rsidRPr="00A74EE8">
          <w:rPr>
            <w:rFonts w:eastAsia="DengXian"/>
            <w:highlight w:val="yellow"/>
            <w:lang w:eastAsia="zh-CN"/>
            <w:rPrChange w:id="835" w:author="CATT_dxy1" w:date="2021-10-20T14:22:00Z">
              <w:rPr/>
            </w:rPrChange>
          </w:rPr>
          <w:t>r Qo</w:t>
        </w:r>
      </w:ins>
      <w:ins w:id="836" w:author="vivo" w:date="2021-10-20T16:42:00Z">
        <w:r w:rsidR="00B10D07">
          <w:rPr>
            <w:rFonts w:eastAsia="DengXian"/>
            <w:highlight w:val="yellow"/>
            <w:lang w:eastAsia="zh-CN"/>
          </w:rPr>
          <w:t>S</w:t>
        </w:r>
      </w:ins>
      <w:ins w:id="837" w:author="r03" w:date="2021-10-20T01:49:00Z">
        <w:del w:id="838" w:author="vivo" w:date="2021-10-20T16:42:00Z">
          <w:r w:rsidR="00AD1582" w:rsidRPr="00A74EE8" w:rsidDel="00B10D07">
            <w:rPr>
              <w:rFonts w:eastAsia="DengXian"/>
              <w:highlight w:val="yellow"/>
              <w:lang w:eastAsia="zh-CN"/>
              <w:rPrChange w:id="839" w:author="CATT_dxy1" w:date="2021-10-20T14:22:00Z">
                <w:rPr/>
              </w:rPrChange>
            </w:rPr>
            <w:delText>s</w:delText>
          </w:r>
        </w:del>
        <w:r w:rsidR="00AD1582" w:rsidRPr="00A74EE8">
          <w:rPr>
            <w:rFonts w:eastAsia="DengXian"/>
            <w:highlight w:val="yellow"/>
            <w:lang w:eastAsia="zh-CN"/>
            <w:rPrChange w:id="840" w:author="CATT_dxy1" w:date="2021-10-20T14:22:00Z">
              <w:rPr/>
            </w:rPrChange>
          </w:rPr>
          <w:t xml:space="preserve"> Updates, i</w:t>
        </w:r>
      </w:ins>
      <w:del w:id="841" w:author="vivo" w:date="2021-10-20T16:43:00Z">
        <w:r w:rsidRPr="00A74EE8" w:rsidDel="00B10D07">
          <w:rPr>
            <w:rFonts w:eastAsia="DengXian"/>
            <w:highlight w:val="yellow"/>
            <w:lang w:eastAsia="zh-CN"/>
            <w:rPrChange w:id="842" w:author="CATT_dxy1" w:date="2021-10-20T14:22:00Z">
              <w:rPr/>
            </w:rPrChange>
          </w:rPr>
          <w:delText>I</w:delText>
        </w:r>
      </w:del>
      <w:r w:rsidRPr="00A74EE8">
        <w:rPr>
          <w:rFonts w:eastAsia="DengXian"/>
          <w:highlight w:val="yellow"/>
          <w:lang w:eastAsia="zh-CN"/>
          <w:rPrChange w:id="843" w:author="CATT_dxy1" w:date="2021-10-20T14:22:00Z">
            <w:rPr/>
          </w:rPrChange>
        </w:rPr>
        <w:t xml:space="preserve">f the </w:t>
      </w:r>
      <w:ins w:id="844" w:author="Huawei rev2" w:date="2021-10-20T17:18:00Z">
        <w:r w:rsidR="00960ECF">
          <w:rPr>
            <w:rFonts w:eastAsia="DengXian"/>
            <w:highlight w:val="yellow"/>
            <w:lang w:eastAsia="zh-CN"/>
          </w:rPr>
          <w:t>5GC I</w:t>
        </w:r>
      </w:ins>
      <w:del w:id="845" w:author="Huawei rev2" w:date="2021-10-20T17:18:00Z">
        <w:r w:rsidRPr="00A74EE8" w:rsidDel="00960ECF">
          <w:rPr>
            <w:rFonts w:eastAsia="DengXian"/>
            <w:highlight w:val="yellow"/>
            <w:lang w:eastAsia="zh-CN"/>
            <w:rPrChange w:id="846" w:author="CATT_dxy1" w:date="2021-10-20T14:22:00Z">
              <w:rPr/>
            </w:rPrChange>
          </w:rPr>
          <w:delText>i</w:delText>
        </w:r>
      </w:del>
      <w:r w:rsidRPr="00A74EE8">
        <w:rPr>
          <w:rFonts w:eastAsia="DengXian"/>
          <w:highlight w:val="yellow"/>
          <w:lang w:eastAsia="zh-CN"/>
          <w:rPrChange w:id="847" w:author="CATT_dxy1" w:date="2021-10-20T14:22:00Z">
            <w:rPr/>
          </w:rPrChange>
        </w:rPr>
        <w:t xml:space="preserve">ndividual </w:t>
      </w:r>
      <w:ins w:id="848" w:author="Huawei rev2" w:date="2021-10-20T17:18:00Z">
        <w:r w:rsidR="00960ECF">
          <w:rPr>
            <w:rFonts w:eastAsia="DengXian"/>
            <w:highlight w:val="yellow"/>
            <w:lang w:eastAsia="zh-CN"/>
          </w:rPr>
          <w:t xml:space="preserve">MBS traffic </w:t>
        </w:r>
      </w:ins>
      <w:r w:rsidRPr="00A74EE8">
        <w:rPr>
          <w:rFonts w:eastAsia="DengXian"/>
          <w:highlight w:val="yellow"/>
          <w:lang w:eastAsia="zh-CN"/>
          <w:rPrChange w:id="849" w:author="CATT_dxy1" w:date="2021-10-20T14:22:00Z">
            <w:rPr/>
          </w:rPrChange>
        </w:rPr>
        <w:t>delivery is used</w:t>
      </w:r>
      <w:del w:id="850" w:author="vivo" w:date="2021-10-20T16:43:00Z">
        <w:r w:rsidRPr="00A74EE8" w:rsidDel="00B10D07">
          <w:rPr>
            <w:rFonts w:eastAsia="DengXian"/>
            <w:highlight w:val="yellow"/>
            <w:lang w:eastAsia="zh-CN"/>
            <w:rPrChange w:id="851" w:author="CATT_dxy1" w:date="2021-10-20T14:22:00Z">
              <w:rPr/>
            </w:rPrChange>
          </w:rPr>
          <w:delText>, or the QoS parameters other than ARP needs to be updated</w:delText>
        </w:r>
      </w:del>
      <w:r w:rsidRPr="00A74EE8">
        <w:rPr>
          <w:rFonts w:eastAsia="DengXian"/>
          <w:highlight w:val="yellow"/>
          <w:lang w:eastAsia="zh-CN"/>
          <w:rPrChange w:id="852" w:author="CATT_dxy1" w:date="2021-10-20T14:22:00Z">
            <w:rPr/>
          </w:rPrChange>
        </w:rPr>
        <w:t xml:space="preserve">, </w:t>
      </w:r>
      <w:ins w:id="853" w:author="Huawei rev2" w:date="2021-10-20T17:18:00Z">
        <w:r w:rsidR="00960ECF">
          <w:rPr>
            <w:rFonts w:eastAsia="DengXian"/>
            <w:highlight w:val="yellow"/>
            <w:lang w:eastAsia="zh-CN"/>
          </w:rPr>
          <w:t xml:space="preserve">or </w:t>
        </w:r>
        <w:r w:rsidR="00960ECF">
          <w:rPr>
            <w:rFonts w:eastAsia="DengXian"/>
          </w:rPr>
          <w:t xml:space="preserve">if the associated QoS flows is to be added/removed, </w:t>
        </w:r>
      </w:ins>
      <w:ins w:id="854" w:author="vivo" w:date="2021-10-20T16:43:00Z">
        <w:r w:rsidR="00B10D07">
          <w:rPr>
            <w:rFonts w:eastAsia="DengXian"/>
            <w:highlight w:val="yellow"/>
            <w:lang w:eastAsia="zh-CN"/>
          </w:rPr>
          <w:t xml:space="preserve">the </w:t>
        </w:r>
      </w:ins>
      <w:r w:rsidRPr="00A74EE8">
        <w:rPr>
          <w:rFonts w:eastAsia="DengXian"/>
          <w:highlight w:val="yellow"/>
          <w:lang w:eastAsia="zh-CN"/>
          <w:rPrChange w:id="855" w:author="CATT_dxy1" w:date="2021-10-20T14:22:00Z">
            <w:rPr/>
          </w:rPrChange>
        </w:rPr>
        <w:t xml:space="preserve">SMF triggers PDU Session Modification procedure </w:t>
      </w:r>
      <w:del w:id="856" w:author="r04" w:date="2021-10-20T12:02:00Z">
        <w:r w:rsidRPr="00BB1343" w:rsidDel="00BB1343">
          <w:rPr>
            <w:rFonts w:eastAsia="DengXian"/>
            <w:highlight w:val="cyan"/>
            <w:lang w:eastAsia="zh-CN"/>
            <w:rPrChange w:id="857" w:author="r04" w:date="2021-10-20T12:02:00Z">
              <w:rPr/>
            </w:rPrChange>
          </w:rPr>
          <w:delText xml:space="preserve">for each UE </w:delText>
        </w:r>
      </w:del>
      <w:r w:rsidRPr="00A74EE8">
        <w:rPr>
          <w:rFonts w:eastAsia="DengXian"/>
          <w:highlight w:val="yellow"/>
          <w:lang w:eastAsia="zh-CN"/>
          <w:rPrChange w:id="858" w:author="CATT_dxy1" w:date="2021-10-20T14:22:00Z">
            <w:rPr/>
          </w:rPrChange>
        </w:rPr>
        <w:t>as defined in TS 23.502 [6].</w:t>
      </w:r>
    </w:p>
    <w:p w14:paraId="6B776BA4" w14:textId="22CDB4C2" w:rsidR="00AD1582" w:rsidRPr="00A74EE8" w:rsidDel="006455F5" w:rsidRDefault="008D7F2C">
      <w:pPr>
        <w:ind w:left="568" w:hanging="284"/>
        <w:rPr>
          <w:ins w:id="859" w:author="r03" w:date="2021-10-20T01:49:00Z"/>
          <w:del w:id="860" w:author="CATT_dxy1" w:date="2021-10-20T14:15:00Z"/>
          <w:rFonts w:eastAsia="DengXian"/>
          <w:highlight w:val="yellow"/>
          <w:lang w:eastAsia="zh-CN"/>
          <w:rPrChange w:id="861" w:author="CATT_dxy1" w:date="2021-10-20T14:22:00Z">
            <w:rPr>
              <w:ins w:id="862" w:author="r03" w:date="2021-10-20T01:49:00Z"/>
              <w:del w:id="863" w:author="CATT_dxy1" w:date="2021-10-20T14:15:00Z"/>
            </w:rPr>
          </w:rPrChange>
        </w:rPr>
        <w:pPrChange w:id="864" w:author="CATT_dxy1" w:date="2021-10-20T14:15:00Z">
          <w:pPr>
            <w:pStyle w:val="B1"/>
            <w:ind w:firstLine="0"/>
          </w:pPr>
        </w:pPrChange>
      </w:pPr>
      <w:ins w:id="865" w:author="vivo" w:date="2021-10-20T16:44:00Z">
        <w:r>
          <w:rPr>
            <w:rFonts w:eastAsia="DengXian"/>
            <w:highlight w:val="yellow"/>
            <w:lang w:eastAsia="zh-CN"/>
          </w:rPr>
          <w:tab/>
        </w:r>
      </w:ins>
      <w:ins w:id="866" w:author="Ericsson" w:date="2021-10-09T11:19:00Z">
        <w:del w:id="867" w:author="CATT_dxy1" w:date="2021-10-20T14:15:00Z">
          <w:r w:rsidR="008C1E1A" w:rsidRPr="00A74EE8" w:rsidDel="006455F5">
            <w:rPr>
              <w:rFonts w:eastAsia="DengXian"/>
              <w:highlight w:val="yellow"/>
              <w:lang w:eastAsia="zh-CN"/>
              <w:rPrChange w:id="868" w:author="CATT_dxy1" w:date="2021-10-20T14:22:00Z">
                <w:rPr/>
              </w:rPrChange>
            </w:rPr>
            <w:delText xml:space="preserve"> </w:delText>
          </w:r>
        </w:del>
      </w:ins>
    </w:p>
    <w:p w14:paraId="572F9E81" w14:textId="77777777" w:rsidR="00BB1343" w:rsidRDefault="00B523DB">
      <w:pPr>
        <w:ind w:left="568" w:hanging="284"/>
        <w:rPr>
          <w:ins w:id="869" w:author="r04" w:date="2021-10-20T12:03:00Z"/>
          <w:highlight w:val="yellow"/>
        </w:rPr>
      </w:pPr>
      <w:ins w:id="870" w:author="Ericsson" w:date="2021-10-07T09:30:00Z">
        <w:r w:rsidRPr="00A74EE8">
          <w:rPr>
            <w:highlight w:val="yellow"/>
            <w:rPrChange w:id="871" w:author="CATT_dxy1" w:date="2021-10-20T14:22:00Z">
              <w:rPr/>
            </w:rPrChange>
          </w:rPr>
          <w:t xml:space="preserve">For MBS </w:t>
        </w:r>
      </w:ins>
      <w:ins w:id="872" w:author="Ericsson" w:date="2021-10-07T09:39:00Z">
        <w:r w:rsidRPr="00A74EE8">
          <w:rPr>
            <w:highlight w:val="yellow"/>
            <w:rPrChange w:id="873" w:author="CATT_dxy1" w:date="2021-10-20T14:22:00Z">
              <w:rPr/>
            </w:rPrChange>
          </w:rPr>
          <w:t>S</w:t>
        </w:r>
      </w:ins>
      <w:ins w:id="874" w:author="Ericsson" w:date="2021-10-07T09:30:00Z">
        <w:r w:rsidRPr="00A74EE8">
          <w:rPr>
            <w:highlight w:val="yellow"/>
            <w:rPrChange w:id="875" w:author="CATT_dxy1" w:date="2021-10-20T14:22:00Z">
              <w:rPr/>
            </w:rPrChange>
          </w:rPr>
          <w:t xml:space="preserve">ervice </w:t>
        </w:r>
      </w:ins>
      <w:ins w:id="876" w:author="Ericsson" w:date="2021-10-07T09:39:00Z">
        <w:r w:rsidRPr="00A74EE8">
          <w:rPr>
            <w:highlight w:val="yellow"/>
            <w:rPrChange w:id="877" w:author="CATT_dxy1" w:date="2021-10-20T14:22:00Z">
              <w:rPr/>
            </w:rPrChange>
          </w:rPr>
          <w:t xml:space="preserve">Area </w:t>
        </w:r>
      </w:ins>
      <w:ins w:id="878" w:author="Ericsson" w:date="2021-10-07T09:30:00Z">
        <w:r w:rsidRPr="00A74EE8">
          <w:rPr>
            <w:highlight w:val="yellow"/>
            <w:rPrChange w:id="879" w:author="CATT_dxy1" w:date="2021-10-20T14:22:00Z">
              <w:rPr/>
            </w:rPrChange>
          </w:rPr>
          <w:t xml:space="preserve">update, </w:t>
        </w:r>
      </w:ins>
      <w:commentRangeStart w:id="880"/>
      <w:ins w:id="881" w:author="Ericsson" w:date="2021-10-07T09:45:00Z">
        <w:del w:id="882" w:author="r04" w:date="2021-10-20T12:03:00Z">
          <w:r w:rsidRPr="00BB1343" w:rsidDel="00BB1343">
            <w:rPr>
              <w:highlight w:val="cyan"/>
              <w:rPrChange w:id="883" w:author="r04" w:date="2021-10-20T12:03:00Z">
                <w:rPr/>
              </w:rPrChange>
            </w:rPr>
            <w:delText>for each</w:delText>
          </w:r>
        </w:del>
      </w:ins>
      <w:ins w:id="884" w:author="vivo" w:date="2021-10-20T16:43:00Z">
        <w:del w:id="885" w:author="r04" w:date="2021-10-20T12:03:00Z">
          <w:r w:rsidR="006625E7" w:rsidRPr="00BB1343" w:rsidDel="00BB1343">
            <w:rPr>
              <w:highlight w:val="cyan"/>
              <w:rPrChange w:id="886" w:author="r04" w:date="2021-10-20T12:03:00Z">
                <w:rPr>
                  <w:highlight w:val="yellow"/>
                </w:rPr>
              </w:rPrChange>
            </w:rPr>
            <w:delText xml:space="preserve"> those</w:delText>
          </w:r>
        </w:del>
      </w:ins>
      <w:ins w:id="887" w:author="Ericsson" w:date="2021-10-07T09:45:00Z">
        <w:del w:id="888" w:author="r04" w:date="2021-10-20T12:03:00Z">
          <w:r w:rsidRPr="00BB1343" w:rsidDel="00BB1343">
            <w:rPr>
              <w:highlight w:val="cyan"/>
              <w:rPrChange w:id="889" w:author="r04" w:date="2021-10-20T12:03:00Z">
                <w:rPr/>
              </w:rPrChange>
            </w:rPr>
            <w:delText xml:space="preserve"> UE</w:delText>
          </w:r>
        </w:del>
      </w:ins>
      <w:ins w:id="890" w:author="vivo" w:date="2021-10-20T16:43:00Z">
        <w:del w:id="891" w:author="r04" w:date="2021-10-20T12:03:00Z">
          <w:r w:rsidR="006625E7" w:rsidRPr="00BB1343" w:rsidDel="00BB1343">
            <w:rPr>
              <w:highlight w:val="cyan"/>
              <w:rPrChange w:id="892" w:author="r04" w:date="2021-10-20T12:03:00Z">
                <w:rPr>
                  <w:highlight w:val="yellow"/>
                </w:rPr>
              </w:rPrChange>
            </w:rPr>
            <w:delText>s</w:delText>
          </w:r>
        </w:del>
      </w:ins>
      <w:ins w:id="893" w:author="Ericsson" w:date="2021-10-07T09:45:00Z">
        <w:del w:id="894" w:author="r04" w:date="2021-10-20T12:03:00Z">
          <w:r w:rsidRPr="00BB1343" w:rsidDel="00BB1343">
            <w:rPr>
              <w:highlight w:val="cyan"/>
              <w:rPrChange w:id="895" w:author="r04" w:date="2021-10-20T12:03:00Z">
                <w:rPr/>
              </w:rPrChange>
            </w:rPr>
            <w:delText xml:space="preserve"> that</w:delText>
          </w:r>
        </w:del>
      </w:ins>
      <w:ins w:id="896" w:author="vivo" w:date="2021-10-20T16:43:00Z">
        <w:del w:id="897" w:author="r04" w:date="2021-10-20T12:03:00Z">
          <w:r w:rsidR="006625E7" w:rsidRPr="00BB1343" w:rsidDel="00BB1343">
            <w:rPr>
              <w:highlight w:val="cyan"/>
              <w:rPrChange w:id="898" w:author="r04" w:date="2021-10-20T12:03:00Z">
                <w:rPr>
                  <w:highlight w:val="yellow"/>
                </w:rPr>
              </w:rPrChange>
            </w:rPr>
            <w:delText xml:space="preserve"> </w:delText>
          </w:r>
        </w:del>
      </w:ins>
      <w:ins w:id="899" w:author="vivo" w:date="2021-10-20T16:44:00Z">
        <w:del w:id="900" w:author="r04" w:date="2021-10-20T12:03:00Z">
          <w:r w:rsidR="006625E7" w:rsidRPr="00BB1343" w:rsidDel="00BB1343">
            <w:rPr>
              <w:highlight w:val="cyan"/>
              <w:rPrChange w:id="901" w:author="r04" w:date="2021-10-20T12:03:00Z">
                <w:rPr>
                  <w:highlight w:val="yellow"/>
                </w:rPr>
              </w:rPrChange>
            </w:rPr>
            <w:delText>“in/out”</w:delText>
          </w:r>
        </w:del>
      </w:ins>
      <w:ins w:id="902" w:author="vivo" w:date="2021-10-20T16:46:00Z">
        <w:del w:id="903" w:author="r04" w:date="2021-10-20T12:03:00Z">
          <w:r w:rsidR="00B97FAF" w:rsidRPr="00BB1343" w:rsidDel="00BB1343">
            <w:rPr>
              <w:highlight w:val="cyan"/>
              <w:rPrChange w:id="904" w:author="r04" w:date="2021-10-20T12:03:00Z">
                <w:rPr>
                  <w:highlight w:val="yellow"/>
                </w:rPr>
              </w:rPrChange>
            </w:rPr>
            <w:delText xml:space="preserve"> </w:delText>
          </w:r>
        </w:del>
      </w:ins>
      <w:ins w:id="905" w:author="vivo" w:date="2021-10-20T16:47:00Z">
        <w:del w:id="906" w:author="r04" w:date="2021-10-20T12:03:00Z">
          <w:r w:rsidR="00B97FAF" w:rsidRPr="00BB1343" w:rsidDel="00BB1343">
            <w:rPr>
              <w:highlight w:val="cyan"/>
              <w:rPrChange w:id="907" w:author="r04" w:date="2021-10-20T12:03:00Z">
                <w:rPr>
                  <w:highlight w:val="yellow"/>
                </w:rPr>
              </w:rPrChange>
            </w:rPr>
            <w:delText>state related to</w:delText>
          </w:r>
        </w:del>
      </w:ins>
      <w:ins w:id="908" w:author="vivo" w:date="2021-10-20T16:46:00Z">
        <w:del w:id="909" w:author="r04" w:date="2021-10-20T12:03:00Z">
          <w:r w:rsidR="00B97FAF" w:rsidRPr="00BB1343" w:rsidDel="00BB1343">
            <w:rPr>
              <w:highlight w:val="cyan"/>
              <w:rPrChange w:id="910" w:author="r04" w:date="2021-10-20T12:03:00Z">
                <w:rPr>
                  <w:highlight w:val="yellow"/>
                </w:rPr>
              </w:rPrChange>
            </w:rPr>
            <w:delText xml:space="preserve"> MBS Service a</w:delText>
          </w:r>
        </w:del>
      </w:ins>
      <w:ins w:id="911" w:author="Huawei rev2" w:date="2021-10-20T17:26:00Z">
        <w:del w:id="912" w:author="r04" w:date="2021-10-20T12:03:00Z">
          <w:r w:rsidR="00E8739B" w:rsidRPr="00BB1343" w:rsidDel="00BB1343">
            <w:rPr>
              <w:highlight w:val="cyan"/>
              <w:rPrChange w:id="913" w:author="r04" w:date="2021-10-20T12:03:00Z">
                <w:rPr>
                  <w:highlight w:val="yellow"/>
                </w:rPr>
              </w:rPrChange>
            </w:rPr>
            <w:delText>A</w:delText>
          </w:r>
        </w:del>
      </w:ins>
      <w:ins w:id="914" w:author="vivo" w:date="2021-10-20T16:46:00Z">
        <w:del w:id="915" w:author="r04" w:date="2021-10-20T12:03:00Z">
          <w:r w:rsidR="00B97FAF" w:rsidRPr="00BB1343" w:rsidDel="00BB1343">
            <w:rPr>
              <w:highlight w:val="cyan"/>
              <w:rPrChange w:id="916" w:author="r04" w:date="2021-10-20T12:03:00Z">
                <w:rPr>
                  <w:highlight w:val="yellow"/>
                </w:rPr>
              </w:rPrChange>
            </w:rPr>
            <w:delText>rea</w:delText>
          </w:r>
        </w:del>
      </w:ins>
      <w:ins w:id="917" w:author="vivo" w:date="2021-10-20T16:44:00Z">
        <w:del w:id="918" w:author="r04" w:date="2021-10-20T12:03:00Z">
          <w:r w:rsidR="006625E7" w:rsidRPr="00BB1343" w:rsidDel="00BB1343">
            <w:rPr>
              <w:highlight w:val="cyan"/>
              <w:rPrChange w:id="919" w:author="r04" w:date="2021-10-20T12:03:00Z">
                <w:rPr>
                  <w:highlight w:val="yellow"/>
                </w:rPr>
              </w:rPrChange>
            </w:rPr>
            <w:delText xml:space="preserve"> is changed</w:delText>
          </w:r>
        </w:del>
      </w:ins>
      <w:ins w:id="920" w:author="Ericsson" w:date="2021-10-07T09:45:00Z">
        <w:del w:id="921" w:author="r04" w:date="2021-10-20T12:03:00Z">
          <w:r w:rsidRPr="00BB1343" w:rsidDel="00BB1343">
            <w:rPr>
              <w:highlight w:val="cyan"/>
              <w:rPrChange w:id="922" w:author="r04" w:date="2021-10-20T12:03:00Z">
                <w:rPr/>
              </w:rPrChange>
            </w:rPr>
            <w:delText xml:space="preserve">joined the multicast MBS Session, </w:delText>
          </w:r>
        </w:del>
      </w:ins>
      <w:ins w:id="923" w:author="CATT_dxy1" w:date="2021-10-20T14:15:00Z">
        <w:del w:id="924" w:author="r04" w:date="2021-10-20T12:03:00Z">
          <w:r w:rsidR="006455F5" w:rsidRPr="00BB1343" w:rsidDel="00BB1343">
            <w:rPr>
              <w:highlight w:val="cyan"/>
              <w:lang w:eastAsia="zh-CN"/>
              <w:rPrChange w:id="925" w:author="r04" w:date="2021-10-20T12:03:00Z">
                <w:rPr>
                  <w:lang w:eastAsia="zh-CN"/>
                </w:rPr>
              </w:rPrChange>
            </w:rPr>
            <w:delText xml:space="preserve">If </w:delText>
          </w:r>
        </w:del>
      </w:ins>
      <w:ins w:id="926" w:author="CATT_dxy1" w:date="2021-10-20T14:14:00Z">
        <w:del w:id="927" w:author="r04" w:date="2021-10-20T12:03:00Z">
          <w:r w:rsidR="006455F5" w:rsidRPr="00BB1343" w:rsidDel="00BB1343">
            <w:rPr>
              <w:rFonts w:eastAsia="DengXian"/>
              <w:highlight w:val="cyan"/>
              <w:lang w:eastAsia="zh-CN"/>
              <w:rPrChange w:id="928" w:author="r04" w:date="2021-10-20T12:03:00Z">
                <w:rPr>
                  <w:rFonts w:eastAsia="DengXian"/>
                  <w:lang w:eastAsia="zh-CN"/>
                </w:rPr>
              </w:rPrChange>
            </w:rPr>
            <w:delText>the individual delivery is used</w:delText>
          </w:r>
        </w:del>
      </w:ins>
      <w:commentRangeEnd w:id="880"/>
      <w:r w:rsidR="00BB1343">
        <w:rPr>
          <w:rStyle w:val="CommentReference"/>
        </w:rPr>
        <w:commentReference w:id="880"/>
      </w:r>
    </w:p>
    <w:p w14:paraId="77A0A29B" w14:textId="08198C7F" w:rsidR="00B523DB" w:rsidRDefault="006455F5">
      <w:pPr>
        <w:ind w:left="568" w:hanging="284"/>
        <w:rPr>
          <w:ins w:id="929" w:author="r03" w:date="2021-10-20T01:51:00Z"/>
        </w:rPr>
        <w:pPrChange w:id="930" w:author="CATT_dxy1" w:date="2021-10-20T14:15:00Z">
          <w:pPr>
            <w:pStyle w:val="B1"/>
            <w:ind w:firstLine="0"/>
          </w:pPr>
        </w:pPrChange>
      </w:pPr>
      <w:ins w:id="931" w:author="CATT_dxy1" w:date="2021-10-20T14:15:00Z">
        <w:r w:rsidRPr="00A74EE8">
          <w:rPr>
            <w:rFonts w:eastAsia="DengXian"/>
            <w:highlight w:val="yellow"/>
            <w:lang w:eastAsia="zh-CN"/>
            <w:rPrChange w:id="932" w:author="CATT_dxy1" w:date="2021-10-20T14:22:00Z">
              <w:rPr>
                <w:rFonts w:eastAsia="DengXian"/>
                <w:lang w:eastAsia="zh-CN"/>
              </w:rPr>
            </w:rPrChange>
          </w:rPr>
          <w:t>,</w:t>
        </w:r>
      </w:ins>
      <w:ins w:id="933" w:author="CATT_dxy1" w:date="2021-10-20T14:14:00Z">
        <w:r w:rsidRPr="00A74EE8">
          <w:rPr>
            <w:highlight w:val="yellow"/>
            <w:rPrChange w:id="934" w:author="CATT_dxy1" w:date="2021-10-20T14:22:00Z">
              <w:rPr/>
            </w:rPrChange>
          </w:rPr>
          <w:t xml:space="preserve"> </w:t>
        </w:r>
      </w:ins>
      <w:ins w:id="935" w:author="Ericsson" w:date="2021-10-07T09:41:00Z">
        <w:r w:rsidR="00B523DB" w:rsidRPr="00A74EE8">
          <w:rPr>
            <w:highlight w:val="yellow"/>
            <w:rPrChange w:id="936" w:author="CATT_dxy1" w:date="2021-10-20T14:22:00Z">
              <w:rPr/>
            </w:rPrChange>
          </w:rPr>
          <w:t>the SMF</w:t>
        </w:r>
      </w:ins>
      <w:ins w:id="937" w:author="r03" w:date="2021-10-20T01:51:00Z">
        <w:r w:rsidR="00AD1582" w:rsidRPr="00A74EE8">
          <w:rPr>
            <w:highlight w:val="yellow"/>
            <w:rPrChange w:id="938" w:author="CATT_dxy1" w:date="2021-10-20T14:22:00Z">
              <w:rPr/>
            </w:rPrChange>
          </w:rPr>
          <w:t xml:space="preserve"> </w:t>
        </w:r>
        <w:del w:id="939" w:author="CATT_dxy1" w:date="2021-10-20T14:15:00Z">
          <w:r w:rsidR="00AD1582" w:rsidRPr="00A74EE8" w:rsidDel="006455F5">
            <w:rPr>
              <w:highlight w:val="yellow"/>
              <w:rPrChange w:id="940" w:author="CATT_dxy1" w:date="2021-10-20T14:22:00Z">
                <w:rPr/>
              </w:rPrChange>
            </w:rPr>
            <w:delText>shall</w:delText>
          </w:r>
        </w:del>
      </w:ins>
      <w:ins w:id="941" w:author="Ericsson" w:date="2021-10-07T09:41:00Z">
        <w:del w:id="942" w:author="CATT_dxy1" w:date="2021-10-20T14:15:00Z">
          <w:r w:rsidR="00B523DB" w:rsidRPr="00A74EE8" w:rsidDel="006455F5">
            <w:rPr>
              <w:highlight w:val="yellow"/>
              <w:rPrChange w:id="943" w:author="CATT_dxy1" w:date="2021-10-20T14:22:00Z">
                <w:rPr/>
              </w:rPrChange>
            </w:rPr>
            <w:delText xml:space="preserve"> </w:delText>
          </w:r>
        </w:del>
        <w:r w:rsidR="00B523DB" w:rsidRPr="00A74EE8">
          <w:rPr>
            <w:highlight w:val="yellow"/>
            <w:rPrChange w:id="944" w:author="CATT_dxy1" w:date="2021-10-20T14:22:00Z">
              <w:rPr/>
            </w:rPrChange>
          </w:rPr>
          <w:t>triggers</w:t>
        </w:r>
      </w:ins>
      <w:ins w:id="945" w:author="r03" w:date="2021-10-20T01:51:00Z">
        <w:r w:rsidR="00AD1582" w:rsidRPr="00A74EE8">
          <w:rPr>
            <w:highlight w:val="yellow"/>
            <w:rPrChange w:id="946" w:author="CATT_dxy1" w:date="2021-10-20T14:22:00Z">
              <w:rPr/>
            </w:rPrChange>
          </w:rPr>
          <w:t xml:space="preserve"> the</w:t>
        </w:r>
      </w:ins>
      <w:ins w:id="947" w:author="Ericsson" w:date="2021-10-07T09:41:00Z">
        <w:r w:rsidR="00B523DB" w:rsidRPr="00A74EE8">
          <w:rPr>
            <w:highlight w:val="yellow"/>
            <w:rPrChange w:id="948" w:author="CATT_dxy1" w:date="2021-10-20T14:22:00Z">
              <w:rPr/>
            </w:rPrChange>
          </w:rPr>
          <w:t xml:space="preserve"> PDU Session Modification procedure as defined in TS 23.502 [6] with the following enhancement</w:t>
        </w:r>
      </w:ins>
      <w:ins w:id="949" w:author="r03" w:date="2021-10-20T01:52:00Z">
        <w:del w:id="950" w:author="CATT_dxy1" w:date="2021-10-20T14:15:00Z">
          <w:r w:rsidR="00AD1582" w:rsidRPr="00A74EE8" w:rsidDel="006455F5">
            <w:rPr>
              <w:highlight w:val="yellow"/>
              <w:rPrChange w:id="951" w:author="CATT_dxy1" w:date="2021-10-20T14:22:00Z">
                <w:rPr/>
              </w:rPrChange>
            </w:rPr>
            <w:delText>information</w:delText>
          </w:r>
        </w:del>
      </w:ins>
      <w:ins w:id="952" w:author="Ericsson" w:date="2021-10-07T09:41:00Z">
        <w:r w:rsidR="00B523DB" w:rsidRPr="00A74EE8">
          <w:rPr>
            <w:highlight w:val="yellow"/>
            <w:rPrChange w:id="953" w:author="CATT_dxy1" w:date="2021-10-20T14:22:00Z">
              <w:rPr/>
            </w:rPrChange>
          </w:rPr>
          <w:t>:</w:t>
        </w:r>
      </w:ins>
    </w:p>
    <w:p w14:paraId="27C01A62" w14:textId="163BCDE5" w:rsidR="00AD1582" w:rsidRPr="002E71D9" w:rsidDel="002E71D9" w:rsidRDefault="00AD1582">
      <w:pPr>
        <w:pStyle w:val="B1"/>
        <w:ind w:left="852" w:firstLine="0"/>
        <w:rPr>
          <w:ins w:id="954" w:author="r03" w:date="2021-10-20T01:51:00Z"/>
          <w:del w:id="955" w:author="Ericsson r04" w:date="2021-10-20T09:56:00Z"/>
          <w:highlight w:val="cyan"/>
          <w:rPrChange w:id="956" w:author="Ericsson r04" w:date="2021-10-20T09:56:00Z">
            <w:rPr>
              <w:ins w:id="957" w:author="r03" w:date="2021-10-20T01:51:00Z"/>
              <w:del w:id="958" w:author="Ericsson r04" w:date="2021-10-20T09:56:00Z"/>
            </w:rPr>
          </w:rPrChange>
        </w:rPr>
        <w:pPrChange w:id="959" w:author="r03" w:date="2021-10-20T01:55:00Z">
          <w:pPr>
            <w:pStyle w:val="B1"/>
            <w:ind w:firstLine="0"/>
          </w:pPr>
        </w:pPrChange>
      </w:pPr>
      <w:commentRangeStart w:id="960"/>
      <w:ins w:id="961" w:author="r03" w:date="2021-10-20T01:51:00Z">
        <w:del w:id="962" w:author="Ericsson r04" w:date="2021-10-20T09:56:00Z">
          <w:r w:rsidRPr="002E71D9" w:rsidDel="002E71D9">
            <w:rPr>
              <w:highlight w:val="cyan"/>
              <w:rPrChange w:id="963" w:author="Ericsson r04" w:date="2021-10-20T09:56:00Z">
                <w:rPr/>
              </w:rPrChange>
            </w:rPr>
            <w:delText xml:space="preserve">The SMF informs </w:delText>
          </w:r>
        </w:del>
      </w:ins>
      <w:ins w:id="964" w:author="r03" w:date="2021-10-20T01:53:00Z">
        <w:del w:id="965" w:author="Ericsson r04" w:date="2021-10-20T09:56:00Z">
          <w:r w:rsidR="00ED0AC4" w:rsidRPr="002E71D9" w:rsidDel="002E71D9">
            <w:rPr>
              <w:highlight w:val="cyan"/>
              <w:rPrChange w:id="966" w:author="Ericsson r04" w:date="2021-10-20T09:56:00Z">
                <w:rPr/>
              </w:rPrChange>
            </w:rPr>
            <w:delText>the UE</w:delText>
          </w:r>
        </w:del>
      </w:ins>
      <w:ins w:id="967" w:author="r03" w:date="2021-10-20T01:51:00Z">
        <w:del w:id="968" w:author="Ericsson r04" w:date="2021-10-20T09:56:00Z">
          <w:r w:rsidRPr="002E71D9" w:rsidDel="002E71D9">
            <w:rPr>
              <w:highlight w:val="cyan"/>
              <w:rPrChange w:id="969" w:author="Ericsson r04" w:date="2021-10-20T09:56:00Z">
                <w:rPr/>
              </w:rPrChange>
            </w:rPr>
            <w:delText xml:space="preserve"> about the changed service area by providing information about the multicast session ID and updated service area in a N1 container. For a UE previously inside the MBS service area but now outside the updated MBS service area of the multicast MBS session, the SMF may alternatively</w:delText>
          </w:r>
        </w:del>
      </w:ins>
      <w:ins w:id="970" w:author="r03" w:date="2021-10-20T01:56:00Z">
        <w:del w:id="971" w:author="Ericsson r04" w:date="2021-10-20T09:56:00Z">
          <w:r w:rsidR="00ED0AC4" w:rsidRPr="002E71D9" w:rsidDel="002E71D9">
            <w:rPr>
              <w:highlight w:val="cyan"/>
              <w:rPrChange w:id="972" w:author="Ericsson r04" w:date="2021-10-20T09:56:00Z">
                <w:rPr/>
              </w:rPrChange>
            </w:rPr>
            <w:delText>, based on operator poli</w:delText>
          </w:r>
        </w:del>
      </w:ins>
      <w:ins w:id="973" w:author="r03" w:date="2021-10-20T01:57:00Z">
        <w:del w:id="974" w:author="Ericsson r04" w:date="2021-10-20T09:56:00Z">
          <w:r w:rsidR="00ED0AC4" w:rsidRPr="002E71D9" w:rsidDel="002E71D9">
            <w:rPr>
              <w:highlight w:val="cyan"/>
              <w:rPrChange w:id="975" w:author="Ericsson r04" w:date="2021-10-20T09:56:00Z">
                <w:rPr/>
              </w:rPrChange>
            </w:rPr>
            <w:delText>cy,</w:delText>
          </w:r>
        </w:del>
      </w:ins>
      <w:ins w:id="976" w:author="r03" w:date="2021-10-20T01:51:00Z">
        <w:del w:id="977" w:author="Ericsson r04" w:date="2021-10-20T09:56:00Z">
          <w:r w:rsidRPr="002E71D9" w:rsidDel="002E71D9">
            <w:rPr>
              <w:highlight w:val="cyan"/>
              <w:rPrChange w:id="978" w:author="Ericsson r04" w:date="2021-10-20T09:56:00Z">
                <w:rPr/>
              </w:rPrChange>
            </w:rPr>
            <w:delText xml:space="preserve"> signal towards the UE that it has been removed from the multicast session to trigger UE resources for the reception of multicast data to be released and/or a related notification towards the user.</w:delText>
          </w:r>
        </w:del>
      </w:ins>
    </w:p>
    <w:p w14:paraId="7A79A51C" w14:textId="0A38490A" w:rsidR="00AD1582" w:rsidDel="002E71D9" w:rsidRDefault="00AD1582">
      <w:pPr>
        <w:pStyle w:val="B1"/>
        <w:ind w:left="852" w:firstLine="0"/>
        <w:rPr>
          <w:ins w:id="979" w:author="Ericsson" w:date="2021-10-07T09:31:00Z"/>
          <w:del w:id="980" w:author="Ericsson r04" w:date="2021-10-20T09:56:00Z"/>
        </w:rPr>
        <w:pPrChange w:id="981" w:author="r03" w:date="2021-10-20T01:55:00Z">
          <w:pPr>
            <w:pStyle w:val="B1"/>
            <w:ind w:firstLine="0"/>
          </w:pPr>
        </w:pPrChange>
      </w:pPr>
      <w:ins w:id="982" w:author="r03" w:date="2021-10-20T01:51:00Z">
        <w:r w:rsidRPr="002E71D9">
          <w:rPr>
            <w:highlight w:val="cyan"/>
            <w:lang w:eastAsia="zh-CN"/>
            <w:rPrChange w:id="983" w:author="Ericsson r04" w:date="2021-10-20T09:56:00Z">
              <w:rPr>
                <w:lang w:eastAsia="zh-CN"/>
              </w:rPr>
            </w:rPrChange>
          </w:rPr>
          <w:t>The SMF also updates the PDU session resources associated to the multicast MBS session with the new MBS service area in an N2 container.</w:t>
        </w:r>
        <w:r w:rsidRPr="002E71D9">
          <w:rPr>
            <w:rFonts w:eastAsia="MS Mincho"/>
            <w:highlight w:val="cyan"/>
            <w:lang w:val="en-US"/>
            <w:rPrChange w:id="984" w:author="Ericsson r04" w:date="2021-10-20T09:56:00Z">
              <w:rPr>
                <w:rFonts w:eastAsia="MS Mincho"/>
                <w:lang w:val="en-US"/>
              </w:rPr>
            </w:rPrChange>
          </w:rPr>
          <w:t xml:space="preserve"> The RAN node serving the PDU session starts or terminates transmission of multicast content in cells which are added or removed in the updated service area, respectively, and if necessary interacts with the MB-SMF to start o</w:t>
        </w:r>
      </w:ins>
      <w:ins w:id="985" w:author="r03" w:date="2021-10-20T01:57:00Z">
        <w:r w:rsidR="00ED0AC4" w:rsidRPr="002E71D9">
          <w:rPr>
            <w:rFonts w:eastAsia="MS Mincho"/>
            <w:highlight w:val="cyan"/>
            <w:lang w:val="en-US"/>
            <w:rPrChange w:id="986" w:author="Ericsson r04" w:date="2021-10-20T09:56:00Z">
              <w:rPr>
                <w:rFonts w:eastAsia="MS Mincho"/>
                <w:lang w:val="en-US"/>
              </w:rPr>
            </w:rPrChange>
          </w:rPr>
          <w:t>r</w:t>
        </w:r>
      </w:ins>
      <w:ins w:id="987" w:author="r03" w:date="2021-10-20T01:51:00Z">
        <w:r w:rsidRPr="002E71D9">
          <w:rPr>
            <w:rFonts w:eastAsia="MS Mincho"/>
            <w:highlight w:val="cyan"/>
            <w:lang w:val="en-US"/>
            <w:rPrChange w:id="988" w:author="Ericsson r04" w:date="2021-10-20T09:56:00Z">
              <w:rPr>
                <w:rFonts w:eastAsia="MS Mincho"/>
                <w:lang w:val="en-US"/>
              </w:rPr>
            </w:rPrChange>
          </w:rPr>
          <w:t xml:space="preserve"> terminate the distribution of multicast data to the RAN node. For a local multicast session and</w:t>
        </w:r>
        <w:r w:rsidRPr="002E71D9">
          <w:rPr>
            <w:rFonts w:cs="Arial"/>
            <w:highlight w:val="cyan"/>
            <w:lang w:val="en-US"/>
            <w:rPrChange w:id="989" w:author="Ericsson r04" w:date="2021-10-20T09:56:00Z">
              <w:rPr>
                <w:rFonts w:cs="Arial"/>
                <w:lang w:val="en-US"/>
              </w:rPr>
            </w:rPrChange>
          </w:rPr>
          <w:t xml:space="preserve"> a UE previously outside the service area but now inside the updated service area, the SMF may also add associated unicast QoS flows for the multicast MBS session to the PDU session resources</w:t>
        </w:r>
      </w:ins>
      <w:ins w:id="990" w:author="r03" w:date="2021-10-20T01:58:00Z">
        <w:r w:rsidR="00ED0AC4" w:rsidRPr="002E71D9">
          <w:rPr>
            <w:rFonts w:cs="Arial"/>
            <w:highlight w:val="cyan"/>
            <w:lang w:val="en-US"/>
            <w:rPrChange w:id="991" w:author="Ericsson r04" w:date="2021-10-20T09:56:00Z">
              <w:rPr>
                <w:rFonts w:cs="Arial"/>
                <w:lang w:val="en-US"/>
              </w:rPr>
            </w:rPrChange>
          </w:rPr>
          <w:t>. For Individual delivery and</w:t>
        </w:r>
      </w:ins>
      <w:ins w:id="992" w:author="r03" w:date="2021-10-20T01:59:00Z">
        <w:r w:rsidR="00ED0AC4" w:rsidRPr="002E71D9">
          <w:rPr>
            <w:rFonts w:cs="Arial"/>
            <w:highlight w:val="cyan"/>
            <w:lang w:val="en-US"/>
            <w:rPrChange w:id="993" w:author="Ericsson r04" w:date="2021-10-20T09:56:00Z">
              <w:rPr>
                <w:rFonts w:cs="Arial"/>
                <w:lang w:val="en-US"/>
              </w:rPr>
            </w:rPrChange>
          </w:rPr>
          <w:t xml:space="preserve"> UEs previously inside the service area but now outside the updated service area, the SMF removes associated unicast QoS flows for the multicast MBS session</w:t>
        </w:r>
      </w:ins>
      <w:ins w:id="994" w:author="r03" w:date="2021-10-20T02:00:00Z">
        <w:del w:id="995" w:author="Ericsson r04" w:date="2021-10-20T09:56:00Z">
          <w:r w:rsidR="00ED0AC4" w:rsidRPr="002E71D9" w:rsidDel="002E71D9">
            <w:rPr>
              <w:rFonts w:cs="Arial"/>
              <w:highlight w:val="cyan"/>
              <w:lang w:val="en-US"/>
              <w:rPrChange w:id="996" w:author="Ericsson r04" w:date="2021-10-20T09:56:00Z">
                <w:rPr>
                  <w:rFonts w:cs="Arial"/>
                  <w:lang w:val="en-US"/>
                </w:rPr>
              </w:rPrChange>
            </w:rPr>
            <w:delText>.</w:delText>
          </w:r>
        </w:del>
      </w:ins>
      <w:commentRangeEnd w:id="960"/>
      <w:r w:rsidR="002E71D9">
        <w:rPr>
          <w:rStyle w:val="CommentReference"/>
        </w:rPr>
        <w:commentReference w:id="960"/>
      </w:r>
    </w:p>
    <w:p w14:paraId="688B1D6D" w14:textId="61AF1C1B" w:rsidR="00B523DB" w:rsidRDefault="00B523DB" w:rsidP="00B523DB">
      <w:pPr>
        <w:pStyle w:val="B2"/>
        <w:rPr>
          <w:ins w:id="997" w:author="Ericsson" w:date="2021-10-07T09:50:00Z"/>
          <w:lang w:eastAsia="zh-CN"/>
        </w:rPr>
      </w:pPr>
      <w:commentRangeStart w:id="998"/>
      <w:ins w:id="999" w:author="Ericsson" w:date="2021-10-07T09:45:00Z">
        <w:r>
          <w:rPr>
            <w:lang w:eastAsia="zh-CN"/>
          </w:rPr>
          <w:t>-</w:t>
        </w:r>
        <w:commentRangeStart w:id="1000"/>
        <w:r>
          <w:rPr>
            <w:lang w:eastAsia="zh-CN"/>
          </w:rPr>
          <w:tab/>
        </w:r>
      </w:ins>
      <w:ins w:id="1001" w:author="Ericsson" w:date="2021-10-07T09:50:00Z">
        <w:r>
          <w:rPr>
            <w:lang w:eastAsia="zh-CN"/>
          </w:rPr>
          <w:t>Towards the UE, the</w:t>
        </w:r>
      </w:ins>
      <w:ins w:id="1002" w:author="Ericsson" w:date="2021-10-07T09:46:00Z">
        <w:r>
          <w:rPr>
            <w:lang w:eastAsia="zh-CN"/>
          </w:rPr>
          <w:t xml:space="preserve"> SMF </w:t>
        </w:r>
      </w:ins>
      <w:ins w:id="1003" w:author="Ericsson" w:date="2021-10-09T11:19:00Z">
        <w:del w:id="1004" w:author="CATT_dxy1" w:date="2021-10-20T14:16:00Z">
          <w:r w:rsidR="0061387F" w:rsidDel="006455F5">
            <w:rPr>
              <w:lang w:eastAsia="zh-CN"/>
            </w:rPr>
            <w:delText xml:space="preserve">may </w:delText>
          </w:r>
        </w:del>
      </w:ins>
      <w:ins w:id="1005" w:author="Ericsson" w:date="2021-10-07T09:46:00Z">
        <w:r>
          <w:rPr>
            <w:lang w:eastAsia="zh-CN"/>
          </w:rPr>
          <w:t>provide</w:t>
        </w:r>
      </w:ins>
      <w:ins w:id="1006" w:author="CATT_dxy1" w:date="2021-10-20T14:16:00Z">
        <w:r w:rsidR="006455F5">
          <w:rPr>
            <w:rFonts w:hint="eastAsia"/>
            <w:lang w:eastAsia="zh-CN"/>
          </w:rPr>
          <w:t>s</w:t>
        </w:r>
      </w:ins>
      <w:ins w:id="1007" w:author="Ericsson" w:date="2021-10-07T09:46:00Z">
        <w:r>
          <w:rPr>
            <w:lang w:eastAsia="zh-CN"/>
          </w:rPr>
          <w:t xml:space="preserve"> the </w:t>
        </w:r>
      </w:ins>
      <w:commentRangeStart w:id="1008"/>
      <w:ins w:id="1009" w:author="Ericsson" w:date="2021-10-20T10:27:00Z">
        <w:del w:id="1010" w:author="vivo" w:date="2021-10-20T16:32:00Z">
          <w:r w:rsidR="008F2EE9" w:rsidDel="001A40AC">
            <w:rPr>
              <w:lang w:eastAsia="zh-CN"/>
            </w:rPr>
            <w:delText>updated</w:delText>
          </w:r>
        </w:del>
      </w:ins>
      <w:ins w:id="1011" w:author="Ericsson" w:date="2021-10-07T09:46:00Z">
        <w:del w:id="1012" w:author="vivo" w:date="2021-10-20T16:32:00Z">
          <w:r w:rsidDel="001A40AC">
            <w:rPr>
              <w:lang w:eastAsia="zh-CN"/>
            </w:rPr>
            <w:delText xml:space="preserve"> </w:delText>
          </w:r>
        </w:del>
      </w:ins>
      <w:ins w:id="1013" w:author="CATT_dxy1" w:date="2021-10-20T14:16:00Z">
        <w:del w:id="1014" w:author="vivo" w:date="2021-10-20T16:32:00Z">
          <w:r w:rsidR="006455F5" w:rsidDel="001A40AC">
            <w:rPr>
              <w:rFonts w:hint="eastAsia"/>
              <w:lang w:eastAsia="zh-CN"/>
            </w:rPr>
            <w:delText xml:space="preserve">QoS parameters and/or </w:delText>
          </w:r>
        </w:del>
      </w:ins>
      <w:commentRangeEnd w:id="1008"/>
      <w:r w:rsidR="006A23BD">
        <w:rPr>
          <w:rStyle w:val="CommentReference"/>
        </w:rPr>
        <w:commentReference w:id="1008"/>
      </w:r>
      <w:ins w:id="1015" w:author="Ericsson" w:date="2021-10-07T09:46:00Z">
        <w:r>
          <w:rPr>
            <w:lang w:eastAsia="zh-CN"/>
          </w:rPr>
          <w:t>MBS service area in N1</w:t>
        </w:r>
      </w:ins>
      <w:ins w:id="1016" w:author="CATT_dxy1" w:date="2021-10-20T14:17:00Z">
        <w:r w:rsidR="006455F5">
          <w:rPr>
            <w:rFonts w:hint="eastAsia"/>
            <w:lang w:eastAsia="zh-CN"/>
          </w:rPr>
          <w:t xml:space="preserve"> SM</w:t>
        </w:r>
      </w:ins>
      <w:ins w:id="1017" w:author="Ericsson" w:date="2021-10-07T09:46:00Z">
        <w:r>
          <w:rPr>
            <w:lang w:eastAsia="zh-CN"/>
          </w:rPr>
          <w:t xml:space="preserve"> container to the UE</w:t>
        </w:r>
      </w:ins>
      <w:ins w:id="1018" w:author="Ericsson" w:date="2021-10-07T09:47:00Z">
        <w:r>
          <w:rPr>
            <w:lang w:eastAsia="zh-CN"/>
          </w:rPr>
          <w:t xml:space="preserve">. For a UE previously inside the MBS service area but now outside the updated MBS service area of the multicast </w:t>
        </w:r>
      </w:ins>
      <w:ins w:id="1019" w:author="vivo" w:date="2021-10-20T16:32:00Z">
        <w:r w:rsidR="00320357">
          <w:rPr>
            <w:lang w:eastAsia="zh-CN"/>
          </w:rPr>
          <w:t xml:space="preserve">MBS </w:t>
        </w:r>
      </w:ins>
      <w:ins w:id="1020" w:author="Ericsson" w:date="2021-10-07T09:47:00Z">
        <w:r>
          <w:rPr>
            <w:lang w:eastAsia="zh-CN"/>
          </w:rPr>
          <w:t xml:space="preserve">session, the SMF </w:t>
        </w:r>
      </w:ins>
      <w:ins w:id="1021" w:author="vivo" w:date="2021-10-20T16:33:00Z">
        <w:r w:rsidR="00040B88">
          <w:t xml:space="preserve">may alternatively, based on operator policy, </w:t>
        </w:r>
      </w:ins>
      <w:ins w:id="1022" w:author="Ericsson" w:date="2021-10-07T09:47:00Z">
        <w:del w:id="1023" w:author="CATT_dxy1" w:date="2021-10-20T14:17:00Z">
          <w:r w:rsidDel="00C27315">
            <w:rPr>
              <w:lang w:eastAsia="zh-CN"/>
            </w:rPr>
            <w:delText xml:space="preserve">may </w:delText>
          </w:r>
        </w:del>
        <w:del w:id="1024" w:author="vivo" w:date="2021-10-20T16:33:00Z">
          <w:r w:rsidDel="00040B88">
            <w:rPr>
              <w:lang w:eastAsia="zh-CN"/>
            </w:rPr>
            <w:delText xml:space="preserve">also </w:delText>
          </w:r>
        </w:del>
      </w:ins>
      <w:ins w:id="1025" w:author="Ericsson" w:date="2021-10-07T09:48:00Z">
        <w:r>
          <w:rPr>
            <w:lang w:eastAsia="zh-CN"/>
          </w:rPr>
          <w:t>inform</w:t>
        </w:r>
      </w:ins>
      <w:ins w:id="1026" w:author="CATT_dxy1" w:date="2021-10-20T14:17:00Z">
        <w:del w:id="1027" w:author="vivo" w:date="2021-10-20T16:33:00Z">
          <w:r w:rsidR="00C27315" w:rsidDel="00040B88">
            <w:rPr>
              <w:rFonts w:hint="eastAsia"/>
              <w:lang w:eastAsia="zh-CN"/>
            </w:rPr>
            <w:delText>s</w:delText>
          </w:r>
        </w:del>
      </w:ins>
      <w:ins w:id="1028" w:author="Ericsson" w:date="2021-10-07T09:47:00Z">
        <w:r>
          <w:rPr>
            <w:lang w:eastAsia="zh-CN"/>
          </w:rPr>
          <w:t xml:space="preserve"> the UE </w:t>
        </w:r>
      </w:ins>
      <w:ins w:id="1029" w:author="Ericsson" w:date="2021-10-07T09:48:00Z">
        <w:r>
          <w:rPr>
            <w:lang w:eastAsia="zh-CN"/>
          </w:rPr>
          <w:t xml:space="preserve">in the N1 </w:t>
        </w:r>
      </w:ins>
      <w:ins w:id="1030" w:author="CATT_dxy1" w:date="2021-10-20T14:17:00Z">
        <w:r w:rsidR="00C27315">
          <w:rPr>
            <w:rFonts w:hint="eastAsia"/>
            <w:lang w:eastAsia="zh-CN"/>
          </w:rPr>
          <w:t xml:space="preserve">SM </w:t>
        </w:r>
      </w:ins>
      <w:ins w:id="1031" w:author="Ericsson" w:date="2021-10-07T09:48:00Z">
        <w:r>
          <w:rPr>
            <w:lang w:eastAsia="zh-CN"/>
          </w:rPr>
          <w:t>contai</w:t>
        </w:r>
      </w:ins>
      <w:ins w:id="1032" w:author="Ericsson" w:date="2021-10-07T09:49:00Z">
        <w:r>
          <w:rPr>
            <w:lang w:eastAsia="zh-CN"/>
          </w:rPr>
          <w:t xml:space="preserve">ner </w:t>
        </w:r>
      </w:ins>
      <w:ins w:id="1033" w:author="Ericsson" w:date="2021-10-07T09:47:00Z">
        <w:r>
          <w:rPr>
            <w:lang w:eastAsia="zh-CN"/>
          </w:rPr>
          <w:t xml:space="preserve">that </w:t>
        </w:r>
      </w:ins>
      <w:ins w:id="1034" w:author="Ericsson" w:date="2021-10-07T09:49:00Z">
        <w:r>
          <w:rPr>
            <w:lang w:eastAsia="zh-CN"/>
          </w:rPr>
          <w:t>the UE</w:t>
        </w:r>
      </w:ins>
      <w:ins w:id="1035" w:author="Ericsson" w:date="2021-10-07T09:47:00Z">
        <w:r>
          <w:rPr>
            <w:lang w:eastAsia="zh-CN"/>
          </w:rPr>
          <w:t xml:space="preserve"> has been removed from the multicast </w:t>
        </w:r>
      </w:ins>
      <w:ins w:id="1036" w:author="vivo" w:date="2021-10-20T16:34:00Z">
        <w:r w:rsidR="002D1A86">
          <w:rPr>
            <w:lang w:eastAsia="zh-CN"/>
          </w:rPr>
          <w:t xml:space="preserve">MBS </w:t>
        </w:r>
      </w:ins>
      <w:ins w:id="1037" w:author="Ericsson" w:date="2021-10-07T09:47:00Z">
        <w:r>
          <w:rPr>
            <w:lang w:eastAsia="zh-CN"/>
          </w:rPr>
          <w:t>session</w:t>
        </w:r>
      </w:ins>
      <w:ins w:id="1038" w:author="Ericsson" w:date="2021-10-07T09:49:00Z">
        <w:del w:id="1039" w:author="vivo" w:date="2021-10-20T16:34:00Z">
          <w:r w:rsidDel="00BC61D6">
            <w:rPr>
              <w:lang w:eastAsia="zh-CN"/>
            </w:rPr>
            <w:delText>, and in this cas</w:delText>
          </w:r>
        </w:del>
      </w:ins>
      <w:ins w:id="1040" w:author="Ericsson" w:date="2021-10-07T09:50:00Z">
        <w:del w:id="1041" w:author="vivo" w:date="2021-10-20T16:34:00Z">
          <w:r w:rsidDel="00BC61D6">
            <w:rPr>
              <w:lang w:eastAsia="zh-CN"/>
            </w:rPr>
            <w:delText>e</w:delText>
          </w:r>
        </w:del>
      </w:ins>
      <w:ins w:id="1042" w:author="Ericsson" w:date="2021-10-07T09:49:00Z">
        <w:del w:id="1043" w:author="vivo" w:date="2021-10-20T16:34:00Z">
          <w:r w:rsidDel="00BC61D6">
            <w:rPr>
              <w:lang w:eastAsia="zh-CN"/>
            </w:rPr>
            <w:delText xml:space="preserve"> the SMF also requests the UE to remove the associated QoS Flow(s)</w:delText>
          </w:r>
        </w:del>
      </w:ins>
      <w:ins w:id="1044" w:author="Ericsson" w:date="2021-10-07T09:48:00Z">
        <w:r>
          <w:rPr>
            <w:lang w:eastAsia="zh-CN"/>
          </w:rPr>
          <w:t xml:space="preserve">. </w:t>
        </w:r>
      </w:ins>
    </w:p>
    <w:p w14:paraId="140198BA" w14:textId="2C8B070A" w:rsidR="002D1A86" w:rsidRDefault="002D1A86">
      <w:pPr>
        <w:pStyle w:val="B2"/>
        <w:rPr>
          <w:ins w:id="1045" w:author="vivo" w:date="2021-10-20T16:36:00Z"/>
          <w:lang w:eastAsia="zh-CN"/>
        </w:rPr>
        <w:pPrChange w:id="1046" w:author="Ericsson" w:date="2021-10-09T11:20:00Z">
          <w:pPr>
            <w:pStyle w:val="B1"/>
          </w:pPr>
        </w:pPrChange>
      </w:pPr>
      <w:ins w:id="1047" w:author="vivo" w:date="2021-10-20T16:36:00Z">
        <w:r>
          <w:rPr>
            <w:lang w:eastAsia="zh-CN"/>
          </w:rPr>
          <w:t>-</w:t>
        </w:r>
        <w:r>
          <w:rPr>
            <w:lang w:eastAsia="zh-CN"/>
          </w:rPr>
          <w:tab/>
        </w:r>
        <w:r w:rsidR="00FB55F3">
          <w:rPr>
            <w:lang w:eastAsia="zh-CN"/>
          </w:rPr>
          <w:t>Towards the NG-R</w:t>
        </w:r>
        <w:r w:rsidR="00E2287D">
          <w:rPr>
            <w:lang w:eastAsia="zh-CN"/>
          </w:rPr>
          <w:t>A</w:t>
        </w:r>
        <w:r w:rsidR="00FB55F3">
          <w:rPr>
            <w:lang w:eastAsia="zh-CN"/>
          </w:rPr>
          <w:t>N, t</w:t>
        </w:r>
        <w:r w:rsidRPr="002D1A86">
          <w:rPr>
            <w:lang w:eastAsia="zh-CN"/>
          </w:rPr>
          <w:t xml:space="preserve">he SMF </w:t>
        </w:r>
        <w:del w:id="1048" w:author="r04" w:date="2021-10-20T12:07:00Z">
          <w:r w:rsidRPr="0068140D" w:rsidDel="0068140D">
            <w:rPr>
              <w:highlight w:val="cyan"/>
              <w:lang w:eastAsia="zh-CN"/>
              <w:rPrChange w:id="1049" w:author="r04" w:date="2021-10-20T12:07:00Z">
                <w:rPr>
                  <w:lang w:eastAsia="zh-CN"/>
                </w:rPr>
              </w:rPrChange>
            </w:rPr>
            <w:delText>informs</w:delText>
          </w:r>
        </w:del>
      </w:ins>
      <w:ins w:id="1050" w:author="r04" w:date="2021-10-20T12:07:00Z">
        <w:r w:rsidR="0068140D" w:rsidRPr="0068140D">
          <w:rPr>
            <w:highlight w:val="cyan"/>
            <w:lang w:eastAsia="zh-CN"/>
            <w:rPrChange w:id="1051" w:author="r04" w:date="2021-10-20T12:07:00Z">
              <w:rPr>
                <w:lang w:eastAsia="zh-CN"/>
              </w:rPr>
            </w:rPrChange>
          </w:rPr>
          <w:t>provides</w:t>
        </w:r>
      </w:ins>
      <w:ins w:id="1052" w:author="vivo" w:date="2021-10-20T16:36:00Z">
        <w:r w:rsidRPr="002D1A86">
          <w:rPr>
            <w:lang w:eastAsia="zh-CN"/>
          </w:rPr>
          <w:t xml:space="preserve"> the updated MBS service area in N2 SM information. </w:t>
        </w:r>
      </w:ins>
      <w:ins w:id="1053" w:author="vivo" w:date="2021-10-20T16:50:00Z">
        <w:r w:rsidR="005912E4">
          <w:rPr>
            <w:lang w:eastAsia="zh-CN"/>
          </w:rPr>
          <w:t>For a</w:t>
        </w:r>
      </w:ins>
      <w:ins w:id="1054" w:author="vivo" w:date="2021-10-20T16:36:00Z">
        <w:r w:rsidRPr="002D1A86">
          <w:rPr>
            <w:lang w:eastAsia="zh-CN"/>
          </w:rPr>
          <w:t xml:space="preserve"> NG-RAN node supporting MBS, </w:t>
        </w:r>
      </w:ins>
      <w:ins w:id="1055" w:author="vivo" w:date="2021-10-20T16:50:00Z">
        <w:r w:rsidR="005912E4">
          <w:rPr>
            <w:lang w:eastAsia="zh-CN"/>
          </w:rPr>
          <w:t xml:space="preserve">it </w:t>
        </w:r>
      </w:ins>
      <w:ins w:id="1056" w:author="vivo" w:date="2021-10-20T16:36:00Z">
        <w:r w:rsidRPr="002D1A86">
          <w:rPr>
            <w:lang w:eastAsia="zh-CN"/>
          </w:rPr>
          <w:t>starts transmission of multicast content in cells which are added in the updated MBS service area</w:t>
        </w:r>
      </w:ins>
      <w:ins w:id="1057" w:author="r04" w:date="2021-10-20T12:09:00Z">
        <w:r w:rsidR="0068140D">
          <w:rPr>
            <w:lang w:eastAsia="zh-CN"/>
          </w:rPr>
          <w:t xml:space="preserve"> if UEs within the multi</w:t>
        </w:r>
      </w:ins>
      <w:ins w:id="1058" w:author="r04" w:date="2021-10-20T12:10:00Z">
        <w:r w:rsidR="0068140D">
          <w:rPr>
            <w:lang w:eastAsia="zh-CN"/>
          </w:rPr>
          <w:t>cast session are within those cells</w:t>
        </w:r>
      </w:ins>
      <w:ins w:id="1059" w:author="vivo" w:date="2021-10-20T16:36:00Z">
        <w:r w:rsidRPr="002D1A86">
          <w:rPr>
            <w:lang w:eastAsia="zh-CN"/>
          </w:rPr>
          <w:t>, and if necessary</w:t>
        </w:r>
      </w:ins>
      <w:ins w:id="1060" w:author="vivo" w:date="2021-10-20T16:38:00Z">
        <w:r w:rsidR="00D65883">
          <w:rPr>
            <w:lang w:eastAsia="zh-CN"/>
          </w:rPr>
          <w:t>, the NG-RAN</w:t>
        </w:r>
      </w:ins>
      <w:ins w:id="1061" w:author="vivo" w:date="2021-10-20T16:36:00Z">
        <w:r w:rsidRPr="002D1A86">
          <w:rPr>
            <w:lang w:eastAsia="zh-CN"/>
          </w:rPr>
          <w:t xml:space="preserve"> </w:t>
        </w:r>
        <w:r w:rsidRPr="0068140D">
          <w:rPr>
            <w:highlight w:val="cyan"/>
            <w:lang w:eastAsia="zh-CN"/>
            <w:rPrChange w:id="1062" w:author="r04" w:date="2021-10-20T12:12:00Z">
              <w:rPr>
                <w:lang w:eastAsia="zh-CN"/>
              </w:rPr>
            </w:rPrChange>
          </w:rPr>
          <w:t>interacts with the MB-SMF to start the distribution of multicast data to the RAN node</w:t>
        </w:r>
        <w:r w:rsidRPr="002D1A86">
          <w:rPr>
            <w:lang w:eastAsia="zh-CN"/>
          </w:rPr>
          <w:t>.</w:t>
        </w:r>
      </w:ins>
      <w:ins w:id="1063" w:author="r04" w:date="2021-10-20T12:11:00Z">
        <w:r w:rsidR="0068140D">
          <w:rPr>
            <w:lang w:eastAsia="zh-CN"/>
          </w:rPr>
          <w:t xml:space="preserve"> </w:t>
        </w:r>
        <w:r w:rsidR="0068140D" w:rsidRPr="0068140D">
          <w:rPr>
            <w:highlight w:val="cyan"/>
            <w:lang w:eastAsia="zh-CN"/>
            <w:rPrChange w:id="1064" w:author="r04" w:date="2021-10-20T12:12:00Z">
              <w:rPr>
                <w:lang w:eastAsia="zh-CN"/>
              </w:rPr>
            </w:rPrChange>
          </w:rPr>
          <w:t>The RAN node stops</w:t>
        </w:r>
        <w:r w:rsidR="0068140D" w:rsidRPr="0068140D">
          <w:rPr>
            <w:highlight w:val="cyan"/>
            <w:lang w:eastAsia="zh-CN"/>
            <w:rPrChange w:id="1065" w:author="r04" w:date="2021-10-20T12:12:00Z">
              <w:rPr>
                <w:lang w:eastAsia="zh-CN"/>
              </w:rPr>
            </w:rPrChange>
          </w:rPr>
          <w:t xml:space="preserve"> transmission of multicast content in cells which are </w:t>
        </w:r>
        <w:r w:rsidR="0068140D" w:rsidRPr="0068140D">
          <w:rPr>
            <w:highlight w:val="cyan"/>
            <w:lang w:eastAsia="zh-CN"/>
            <w:rPrChange w:id="1066" w:author="r04" w:date="2021-10-20T12:12:00Z">
              <w:rPr>
                <w:lang w:eastAsia="zh-CN"/>
              </w:rPr>
            </w:rPrChange>
          </w:rPr>
          <w:t>removed</w:t>
        </w:r>
        <w:r w:rsidR="0068140D" w:rsidRPr="0068140D">
          <w:rPr>
            <w:highlight w:val="cyan"/>
            <w:lang w:eastAsia="zh-CN"/>
            <w:rPrChange w:id="1067" w:author="r04" w:date="2021-10-20T12:12:00Z">
              <w:rPr>
                <w:lang w:eastAsia="zh-CN"/>
              </w:rPr>
            </w:rPrChange>
          </w:rPr>
          <w:t xml:space="preserve"> </w:t>
        </w:r>
        <w:r w:rsidR="0068140D" w:rsidRPr="0068140D">
          <w:rPr>
            <w:highlight w:val="cyan"/>
            <w:lang w:eastAsia="zh-CN"/>
            <w:rPrChange w:id="1068" w:author="r04" w:date="2021-10-20T12:12:00Z">
              <w:rPr>
                <w:lang w:eastAsia="zh-CN"/>
              </w:rPr>
            </w:rPrChange>
          </w:rPr>
          <w:t>from</w:t>
        </w:r>
        <w:r w:rsidR="0068140D" w:rsidRPr="0068140D">
          <w:rPr>
            <w:highlight w:val="cyan"/>
            <w:lang w:eastAsia="zh-CN"/>
            <w:rPrChange w:id="1069" w:author="r04" w:date="2021-10-20T12:12:00Z">
              <w:rPr>
                <w:lang w:eastAsia="zh-CN"/>
              </w:rPr>
            </w:rPrChange>
          </w:rPr>
          <w:t xml:space="preserve"> the updated MBS service area, and if necessary, the NG-RAN interacts with the MB-SMF to </w:t>
        </w:r>
        <w:r w:rsidR="0068140D" w:rsidRPr="0068140D">
          <w:rPr>
            <w:highlight w:val="cyan"/>
            <w:lang w:eastAsia="zh-CN"/>
            <w:rPrChange w:id="1070" w:author="r04" w:date="2021-10-20T12:12:00Z">
              <w:rPr>
                <w:lang w:eastAsia="zh-CN"/>
              </w:rPr>
            </w:rPrChange>
          </w:rPr>
          <w:t>terminate</w:t>
        </w:r>
        <w:r w:rsidR="0068140D" w:rsidRPr="0068140D">
          <w:rPr>
            <w:highlight w:val="cyan"/>
            <w:lang w:eastAsia="zh-CN"/>
            <w:rPrChange w:id="1071" w:author="r04" w:date="2021-10-20T12:12:00Z">
              <w:rPr>
                <w:lang w:eastAsia="zh-CN"/>
              </w:rPr>
            </w:rPrChange>
          </w:rPr>
          <w:t xml:space="preserve"> the distribution of multicast data to the RAN node</w:t>
        </w:r>
      </w:ins>
    </w:p>
    <w:p w14:paraId="38AA5776" w14:textId="5D8923EF" w:rsidR="00B523DB" w:rsidRDefault="00B523DB">
      <w:pPr>
        <w:pStyle w:val="B2"/>
        <w:pPrChange w:id="1072" w:author="Ericsson" w:date="2021-10-09T11:20:00Z">
          <w:pPr>
            <w:pStyle w:val="B1"/>
          </w:pPr>
        </w:pPrChange>
      </w:pPr>
      <w:ins w:id="1073" w:author="Ericsson" w:date="2021-10-07T09:50:00Z">
        <w:r>
          <w:rPr>
            <w:lang w:eastAsia="zh-CN"/>
          </w:rPr>
          <w:t xml:space="preserve">- </w:t>
        </w:r>
      </w:ins>
      <w:ins w:id="1074" w:author="Ericsson" w:date="2021-10-07T09:31:00Z">
        <w:r>
          <w:rPr>
            <w:lang w:eastAsia="zh-CN"/>
          </w:rPr>
          <w:tab/>
        </w:r>
      </w:ins>
      <w:ins w:id="1075" w:author="Ericsson" w:date="2021-10-07T09:50:00Z">
        <w:del w:id="1076" w:author="r04" w:date="2021-10-20T12:07:00Z">
          <w:r w:rsidDel="0068140D">
            <w:rPr>
              <w:lang w:eastAsia="zh-CN"/>
            </w:rPr>
            <w:delText xml:space="preserve">Towards the NG-RAN, </w:delText>
          </w:r>
        </w:del>
      </w:ins>
      <w:ins w:id="1077" w:author="Ericsson" w:date="2021-10-07T09:51:00Z">
        <w:del w:id="1078" w:author="r04" w:date="2021-10-20T12:07:00Z">
          <w:r w:rsidDel="0068140D">
            <w:rPr>
              <w:lang w:eastAsia="zh-CN"/>
            </w:rPr>
            <w:delText>t</w:delText>
          </w:r>
        </w:del>
      </w:ins>
      <w:ins w:id="1079" w:author="Ericsson" w:date="2021-10-07T09:31:00Z">
        <w:del w:id="1080" w:author="r04" w:date="2021-10-20T12:07:00Z">
          <w:r w:rsidDel="0068140D">
            <w:rPr>
              <w:lang w:eastAsia="zh-CN"/>
            </w:rPr>
            <w:delText xml:space="preserve">he SMF </w:delText>
          </w:r>
        </w:del>
      </w:ins>
      <w:ins w:id="1081" w:author="Ericsson" w:date="2021-10-09T11:20:00Z">
        <w:del w:id="1082" w:author="r04" w:date="2021-10-20T12:07:00Z">
          <w:r w:rsidR="007530B0" w:rsidDel="0068140D">
            <w:rPr>
              <w:lang w:eastAsia="zh-CN"/>
            </w:rPr>
            <w:delText xml:space="preserve">may </w:delText>
          </w:r>
        </w:del>
      </w:ins>
      <w:ins w:id="1083" w:author="Ericsson" w:date="2021-10-09T11:21:00Z">
        <w:del w:id="1084" w:author="r04" w:date="2021-10-20T12:07:00Z">
          <w:r w:rsidR="00D925E8" w:rsidDel="0068140D">
            <w:rPr>
              <w:lang w:eastAsia="zh-CN"/>
            </w:rPr>
            <w:delText xml:space="preserve">need to </w:delText>
          </w:r>
        </w:del>
      </w:ins>
      <w:ins w:id="1085" w:author="Ericsson" w:date="2021-10-07T09:31:00Z">
        <w:del w:id="1086" w:author="r04" w:date="2021-10-20T12:07:00Z">
          <w:r w:rsidDel="0068140D">
            <w:rPr>
              <w:lang w:eastAsia="zh-CN"/>
            </w:rPr>
            <w:delText>update</w:delText>
          </w:r>
        </w:del>
      </w:ins>
      <w:ins w:id="1087" w:author="CATT_dxy1" w:date="2021-10-20T14:18:00Z">
        <w:del w:id="1088" w:author="r04" w:date="2021-10-20T12:07:00Z">
          <w:r w:rsidR="00C27315" w:rsidDel="0068140D">
            <w:rPr>
              <w:rFonts w:hint="eastAsia"/>
              <w:lang w:eastAsia="zh-CN"/>
            </w:rPr>
            <w:delText>s</w:delText>
          </w:r>
        </w:del>
      </w:ins>
      <w:ins w:id="1089" w:author="Ericsson" w:date="2021-10-07T09:31:00Z">
        <w:del w:id="1090" w:author="r04" w:date="2021-10-20T12:07:00Z">
          <w:r w:rsidDel="0068140D">
            <w:rPr>
              <w:lang w:eastAsia="zh-CN"/>
            </w:rPr>
            <w:delText xml:space="preserve"> the </w:delText>
          </w:r>
        </w:del>
      </w:ins>
      <w:ins w:id="1091" w:author="CATT_dxy1" w:date="2021-10-20T14:21:00Z">
        <w:del w:id="1092" w:author="r04" w:date="2021-10-20T12:07:00Z">
          <w:r w:rsidR="00C27315" w:rsidDel="0068140D">
            <w:rPr>
              <w:rFonts w:hint="eastAsia"/>
              <w:lang w:eastAsia="zh-CN"/>
            </w:rPr>
            <w:delText>information</w:delText>
          </w:r>
        </w:del>
      </w:ins>
      <w:ins w:id="1093" w:author="CATT_dxy1" w:date="2021-10-20T14:19:00Z">
        <w:del w:id="1094" w:author="r04" w:date="2021-10-20T12:07:00Z">
          <w:r w:rsidR="00C27315" w:rsidRPr="008D559F" w:rsidDel="0068140D">
            <w:delText xml:space="preserve"> </w:delText>
          </w:r>
        </w:del>
      </w:ins>
      <w:ins w:id="1095" w:author="CATT_dxy1" w:date="2021-10-20T14:20:00Z">
        <w:del w:id="1096" w:author="r04" w:date="2021-10-20T12:07:00Z">
          <w:r w:rsidR="00C27315" w:rsidDel="0068140D">
            <w:rPr>
              <w:rFonts w:hint="eastAsia"/>
              <w:lang w:eastAsia="zh-CN"/>
            </w:rPr>
            <w:delText>of the mapped</w:delText>
          </w:r>
        </w:del>
      </w:ins>
      <w:ins w:id="1097" w:author="CATT_dxy1" w:date="2021-10-20T14:19:00Z">
        <w:del w:id="1098" w:author="r04" w:date="2021-10-20T12:07:00Z">
          <w:r w:rsidR="00C27315" w:rsidDel="0068140D">
            <w:delText xml:space="preserve"> unicast QoS flow</w:delText>
          </w:r>
          <w:r w:rsidR="00C27315" w:rsidRPr="008D559F" w:rsidDel="0068140D">
            <w:delText>(s)</w:delText>
          </w:r>
          <w:r w:rsidR="00C27315" w:rsidDel="0068140D">
            <w:delText xml:space="preserve"> </w:delText>
          </w:r>
        </w:del>
      </w:ins>
      <w:ins w:id="1099" w:author="vivo" w:date="2021-10-20T16:38:00Z">
        <w:del w:id="1100" w:author="r04" w:date="2021-10-20T12:07:00Z">
          <w:r w:rsidR="000B7DE5" w:rsidDel="0068140D">
            <w:delText xml:space="preserve">and </w:delText>
          </w:r>
        </w:del>
      </w:ins>
      <w:ins w:id="1101" w:author="vivo" w:date="2021-10-20T16:39:00Z">
        <w:del w:id="1102" w:author="r04" w:date="2021-10-20T12:07:00Z">
          <w:r w:rsidR="000B7DE5" w:rsidDel="0068140D">
            <w:delText xml:space="preserve">associated QoS flow(s) </w:delText>
          </w:r>
        </w:del>
      </w:ins>
      <w:ins w:id="1103" w:author="CATT_dxy1" w:date="2021-10-20T14:18:00Z">
        <w:del w:id="1104" w:author="r04" w:date="2021-10-20T12:07:00Z">
          <w:r w:rsidR="00C27315" w:rsidDel="0068140D">
            <w:rPr>
              <w:rFonts w:hint="eastAsia"/>
              <w:lang w:eastAsia="zh-CN"/>
            </w:rPr>
            <w:delText xml:space="preserve">for the </w:delText>
          </w:r>
        </w:del>
      </w:ins>
      <w:ins w:id="1105" w:author="Ericsson" w:date="2021-10-09T11:21:00Z">
        <w:del w:id="1106" w:author="r04" w:date="2021-10-20T12:07:00Z">
          <w:r w:rsidR="00D85FF5" w:rsidDel="0068140D">
            <w:rPr>
              <w:lang w:eastAsia="zh-CN"/>
            </w:rPr>
            <w:delText xml:space="preserve">associated </w:delText>
          </w:r>
        </w:del>
      </w:ins>
      <w:ins w:id="1107" w:author="Ericsson" w:date="2021-10-07T09:31:00Z">
        <w:del w:id="1108" w:author="r04" w:date="2021-10-20T12:07:00Z">
          <w:r w:rsidDel="0068140D">
            <w:rPr>
              <w:lang w:eastAsia="zh-CN"/>
            </w:rPr>
            <w:delText>PDU session</w:delText>
          </w:r>
        </w:del>
      </w:ins>
      <w:commentRangeEnd w:id="998"/>
      <w:del w:id="1109" w:author="r04" w:date="2021-10-20T12:07:00Z">
        <w:r w:rsidR="002E71D9" w:rsidDel="0068140D">
          <w:rPr>
            <w:rStyle w:val="CommentReference"/>
          </w:rPr>
          <w:commentReference w:id="998"/>
        </w:r>
      </w:del>
      <w:ins w:id="1110" w:author="Huawei rev2" w:date="2021-10-20T17:32:00Z">
        <w:del w:id="1111" w:author="r04" w:date="2021-10-20T12:07:00Z">
          <w:r w:rsidR="001031AC" w:rsidRPr="001031AC" w:rsidDel="0068140D">
            <w:rPr>
              <w:rFonts w:hint="eastAsia"/>
              <w:lang w:eastAsia="zh-CN"/>
            </w:rPr>
            <w:delText xml:space="preserve"> </w:delText>
          </w:r>
          <w:commentRangeStart w:id="1112"/>
          <w:r w:rsidR="001031AC" w:rsidDel="0068140D">
            <w:rPr>
              <w:rFonts w:hint="eastAsia"/>
              <w:lang w:eastAsia="zh-CN"/>
            </w:rPr>
            <w:delText>if needed</w:delText>
          </w:r>
          <w:commentRangeEnd w:id="1112"/>
          <w:r w:rsidR="001031AC" w:rsidDel="0068140D">
            <w:rPr>
              <w:rStyle w:val="CommentReference"/>
            </w:rPr>
            <w:commentReference w:id="1112"/>
          </w:r>
          <w:commentRangeStart w:id="1113"/>
          <w:commentRangeEnd w:id="1113"/>
          <w:r w:rsidR="001031AC" w:rsidDel="0068140D">
            <w:rPr>
              <w:rStyle w:val="CommentReference"/>
            </w:rPr>
            <w:commentReference w:id="1113"/>
          </w:r>
          <w:commentRangeStart w:id="1114"/>
          <w:commentRangeEnd w:id="1114"/>
          <w:r w:rsidR="001031AC" w:rsidDel="0068140D">
            <w:rPr>
              <w:rStyle w:val="CommentReference"/>
            </w:rPr>
            <w:commentReference w:id="1114"/>
          </w:r>
        </w:del>
      </w:ins>
      <w:ins w:id="1115" w:author="Ericsson" w:date="2021-10-07T09:31:00Z">
        <w:r>
          <w:rPr>
            <w:lang w:eastAsia="zh-CN"/>
          </w:rPr>
          <w:t>.</w:t>
        </w:r>
      </w:ins>
      <w:commentRangeEnd w:id="1000"/>
      <w:ins w:id="1116" w:author="Ericsson" w:date="2021-10-09T11:22:00Z">
        <w:r w:rsidR="00D011B0">
          <w:rPr>
            <w:rStyle w:val="CommentReference"/>
          </w:rPr>
          <w:commentReference w:id="1000"/>
        </w:r>
      </w:ins>
      <w:ins w:id="1117" w:author="vivo" w:date="2021-10-20T16:39:00Z">
        <w:r w:rsidR="00636152" w:rsidRPr="00636152">
          <w:rPr>
            <w:rFonts w:eastAsia="MS Mincho"/>
            <w:lang w:val="en-US"/>
          </w:rPr>
          <w:t xml:space="preserve"> </w:t>
        </w:r>
      </w:ins>
      <w:commentRangeStart w:id="1118"/>
      <w:ins w:id="1119" w:author="vivo" w:date="2021-10-20T17:10:00Z">
        <w:r w:rsidR="001031AC" w:rsidRPr="00CD4C6E">
          <w:rPr>
            <w:rFonts w:eastAsia="MS Mincho"/>
            <w:highlight w:val="cyan"/>
            <w:lang w:val="en-US"/>
          </w:rPr>
          <w:t xml:space="preserve">For </w:t>
        </w:r>
      </w:ins>
      <w:ins w:id="1120" w:author="vivo" w:date="2021-10-20T17:12:00Z">
        <w:r w:rsidR="001031AC">
          <w:rPr>
            <w:rFonts w:eastAsia="MS Mincho"/>
            <w:highlight w:val="cyan"/>
            <w:lang w:val="en-US"/>
          </w:rPr>
          <w:t xml:space="preserve">a </w:t>
        </w:r>
      </w:ins>
      <w:ins w:id="1121" w:author="vivo" w:date="2021-10-20T17:10:00Z">
        <w:r w:rsidR="001031AC" w:rsidRPr="00CD4C6E">
          <w:rPr>
            <w:rFonts w:cs="Arial"/>
            <w:highlight w:val="cyan"/>
            <w:lang w:val="en-US"/>
          </w:rPr>
          <w:t xml:space="preserve">UE previously outside the </w:t>
        </w:r>
      </w:ins>
      <w:ins w:id="1122" w:author="vivo" w:date="2021-10-20T17:11:00Z">
        <w:r w:rsidR="001031AC">
          <w:rPr>
            <w:rFonts w:cs="Arial"/>
            <w:highlight w:val="cyan"/>
            <w:lang w:val="en-US"/>
          </w:rPr>
          <w:t xml:space="preserve">MBS </w:t>
        </w:r>
      </w:ins>
      <w:ins w:id="1123" w:author="vivo" w:date="2021-10-20T17:10:00Z">
        <w:r w:rsidR="001031AC" w:rsidRPr="00CD4C6E">
          <w:rPr>
            <w:rFonts w:cs="Arial"/>
            <w:highlight w:val="cyan"/>
            <w:lang w:val="en-US"/>
          </w:rPr>
          <w:t xml:space="preserve">service area but now inside the updated </w:t>
        </w:r>
      </w:ins>
      <w:ins w:id="1124" w:author="vivo" w:date="2021-10-20T17:11:00Z">
        <w:r w:rsidR="001031AC">
          <w:rPr>
            <w:rFonts w:cs="Arial"/>
            <w:highlight w:val="cyan"/>
            <w:lang w:val="en-US"/>
          </w:rPr>
          <w:t xml:space="preserve">MBS </w:t>
        </w:r>
      </w:ins>
      <w:ins w:id="1125" w:author="vivo" w:date="2021-10-20T17:10:00Z">
        <w:r w:rsidR="001031AC" w:rsidRPr="00CD4C6E">
          <w:rPr>
            <w:rFonts w:cs="Arial"/>
            <w:highlight w:val="cyan"/>
            <w:lang w:val="en-US"/>
          </w:rPr>
          <w:t>service area, the SMF add</w:t>
        </w:r>
      </w:ins>
      <w:ins w:id="1126" w:author="vivo" w:date="2021-10-20T17:11:00Z">
        <w:r w:rsidR="001031AC">
          <w:rPr>
            <w:rFonts w:cs="Arial"/>
            <w:highlight w:val="cyan"/>
            <w:lang w:val="en-US"/>
          </w:rPr>
          <w:t>s</w:t>
        </w:r>
      </w:ins>
      <w:ins w:id="1127" w:author="vivo" w:date="2021-10-20T17:10:00Z">
        <w:r w:rsidR="001031AC" w:rsidRPr="00CD4C6E">
          <w:rPr>
            <w:rFonts w:cs="Arial"/>
            <w:highlight w:val="cyan"/>
            <w:lang w:val="en-US"/>
          </w:rPr>
          <w:t xml:space="preserve"> associated unicast QoS flows for the multicast MBS session to the PDU session resources. For </w:t>
        </w:r>
      </w:ins>
      <w:ins w:id="1128" w:author="vivo" w:date="2021-10-20T17:11:00Z">
        <w:r w:rsidR="001031AC">
          <w:rPr>
            <w:rFonts w:cs="Arial"/>
            <w:highlight w:val="cyan"/>
            <w:lang w:val="en-US"/>
          </w:rPr>
          <w:t xml:space="preserve">a </w:t>
        </w:r>
      </w:ins>
      <w:ins w:id="1129" w:author="vivo" w:date="2021-10-20T17:10:00Z">
        <w:r w:rsidR="001031AC" w:rsidRPr="00CD4C6E">
          <w:rPr>
            <w:rFonts w:cs="Arial"/>
            <w:highlight w:val="cyan"/>
            <w:lang w:val="en-US"/>
          </w:rPr>
          <w:t xml:space="preserve">UE previously inside the service area but now outside the updated </w:t>
        </w:r>
      </w:ins>
      <w:ins w:id="1130" w:author="vivo" w:date="2021-10-20T17:11:00Z">
        <w:r w:rsidR="001031AC">
          <w:rPr>
            <w:rFonts w:cs="Arial"/>
            <w:highlight w:val="cyan"/>
            <w:lang w:val="en-US"/>
          </w:rPr>
          <w:t xml:space="preserve">MBS </w:t>
        </w:r>
      </w:ins>
      <w:ins w:id="1131" w:author="vivo" w:date="2021-10-20T17:10:00Z">
        <w:r w:rsidR="001031AC" w:rsidRPr="00CD4C6E">
          <w:rPr>
            <w:rFonts w:cs="Arial"/>
            <w:highlight w:val="cyan"/>
            <w:lang w:val="en-US"/>
          </w:rPr>
          <w:t>service area, the SMF removes associated unicast QoS flows for the multicast MBS session</w:t>
        </w:r>
        <w:commentRangeEnd w:id="1118"/>
        <w:r w:rsidR="001031AC">
          <w:rPr>
            <w:rStyle w:val="CommentReference"/>
          </w:rPr>
          <w:commentReference w:id="1118"/>
        </w:r>
        <w:r w:rsidR="001031AC">
          <w:rPr>
            <w:rFonts w:cs="Arial"/>
            <w:lang w:val="en-US"/>
          </w:rPr>
          <w:t>.</w:t>
        </w:r>
      </w:ins>
    </w:p>
    <w:p w14:paraId="257580DE" w14:textId="334E8399" w:rsidR="000B2E9D" w:rsidRPr="006455F5" w:rsidRDefault="000B2E9D" w:rsidP="000B2E9D">
      <w:pPr>
        <w:rPr>
          <w:color w:val="FF0000"/>
          <w:sz w:val="28"/>
          <w:szCs w:val="28"/>
        </w:rPr>
      </w:pPr>
    </w:p>
    <w:p w14:paraId="79EA1611" w14:textId="241DC75A" w:rsidR="00B523DB" w:rsidRPr="000B2E9D" w:rsidRDefault="000B2E9D" w:rsidP="000B2E9D">
      <w:pPr>
        <w:rPr>
          <w:color w:val="FF0000"/>
          <w:sz w:val="28"/>
          <w:szCs w:val="28"/>
        </w:rPr>
      </w:pPr>
      <w:r w:rsidRPr="00375C55">
        <w:rPr>
          <w:color w:val="FF0000"/>
          <w:sz w:val="28"/>
          <w:szCs w:val="28"/>
        </w:rPr>
        <w:t xml:space="preserve">****************** </w:t>
      </w:r>
      <w:r>
        <w:rPr>
          <w:color w:val="FF0000"/>
          <w:sz w:val="28"/>
          <w:szCs w:val="28"/>
        </w:rPr>
        <w:t>NEXT</w:t>
      </w:r>
      <w:r w:rsidRPr="00375C55">
        <w:rPr>
          <w:color w:val="FF0000"/>
          <w:sz w:val="28"/>
          <w:szCs w:val="28"/>
        </w:rPr>
        <w:t xml:space="preserve"> CHANG</w:t>
      </w:r>
      <w:r>
        <w:rPr>
          <w:color w:val="FF0000"/>
          <w:sz w:val="28"/>
          <w:szCs w:val="28"/>
        </w:rPr>
        <w:t>ES</w:t>
      </w:r>
      <w:r w:rsidRPr="00375C55">
        <w:rPr>
          <w:color w:val="FF0000"/>
          <w:sz w:val="28"/>
          <w:szCs w:val="28"/>
        </w:rPr>
        <w:t xml:space="preserve"> ***************</w:t>
      </w:r>
    </w:p>
    <w:p w14:paraId="245D7FF7" w14:textId="77777777" w:rsidR="00B523DB" w:rsidRPr="00290E0F" w:rsidRDefault="00B523DB" w:rsidP="00B523DB">
      <w:pPr>
        <w:pStyle w:val="Heading3"/>
      </w:pPr>
      <w:bookmarkStart w:id="1132" w:name="_Toc83206869"/>
      <w:r w:rsidRPr="00290E0F">
        <w:t>7.2.</w:t>
      </w:r>
      <w:r>
        <w:t>7</w:t>
      </w:r>
      <w:r w:rsidRPr="00290E0F">
        <w:tab/>
      </w:r>
      <w:del w:id="1133" w:author="Ericsson" w:date="2021-10-07T08:44:00Z">
        <w:r w:rsidRPr="00290E0F" w:rsidDel="0069429E">
          <w:delText xml:space="preserve">Multicast </w:delText>
        </w:r>
        <w:r w:rsidDel="0069429E">
          <w:delText>session service area</w:delText>
        </w:r>
        <w:r w:rsidRPr="00290E0F" w:rsidDel="0069429E">
          <w:delText xml:space="preserve"> update procedure</w:delText>
        </w:r>
      </w:del>
      <w:bookmarkEnd w:id="1132"/>
      <w:ins w:id="1134" w:author="Ericsson" w:date="2021-10-07T08:44:00Z">
        <w:r>
          <w:t>Void</w:t>
        </w:r>
      </w:ins>
    </w:p>
    <w:p w14:paraId="3202EEE3" w14:textId="77777777" w:rsidR="00B523DB" w:rsidDel="0069429E" w:rsidRDefault="00B523DB" w:rsidP="00B523DB">
      <w:pPr>
        <w:pStyle w:val="EditorsNote"/>
        <w:rPr>
          <w:del w:id="1135" w:author="Ericsson" w:date="2021-10-07T08:44:00Z"/>
        </w:rPr>
      </w:pPr>
      <w:del w:id="1136" w:author="Ericsson" w:date="2021-10-07T08:44:00Z">
        <w:r w:rsidDel="0069429E">
          <w:delText>Editor´s note:</w:delText>
        </w:r>
        <w:r w:rsidDel="0069429E">
          <w:tab/>
        </w:r>
        <w:r w:rsidRPr="00AD44D4" w:rsidDel="0069429E">
          <w:delText xml:space="preserve">Whether this procedure can be combined with </w:delText>
        </w:r>
        <w:r w:rsidDel="0069429E">
          <w:delText>clause </w:delText>
        </w:r>
        <w:r w:rsidRPr="00AD44D4" w:rsidDel="0069429E">
          <w:delText>7.2.6 will be addressed in the next meeting</w:delText>
        </w:r>
        <w:r w:rsidDel="0069429E">
          <w:delText>.</w:delText>
        </w:r>
      </w:del>
    </w:p>
    <w:p w14:paraId="3593513C" w14:textId="77777777" w:rsidR="00B523DB" w:rsidDel="0069429E" w:rsidRDefault="00B523DB" w:rsidP="00B523DB">
      <w:pPr>
        <w:pStyle w:val="TH"/>
        <w:rPr>
          <w:del w:id="1137" w:author="Ericsson" w:date="2021-10-07T08:44:00Z"/>
        </w:rPr>
      </w:pPr>
      <w:del w:id="1138" w:author="Ericsson" w:date="2021-10-07T08:44:00Z">
        <w:r w:rsidRPr="002B2A1A" w:rsidDel="0069429E">
          <w:rPr>
            <w:noProof/>
            <w:lang w:val="en-US" w:eastAsia="zh-CN"/>
          </w:rPr>
          <mc:AlternateContent>
            <mc:Choice Requires="wps">
              <w:drawing>
                <wp:anchor distT="0" distB="0" distL="114300" distR="114300" simplePos="0" relativeHeight="251658240" behindDoc="0" locked="0" layoutInCell="1" allowOverlap="1" wp14:anchorId="74052A5C" wp14:editId="053707BB">
                  <wp:simplePos x="0" y="0"/>
                  <wp:positionH relativeFrom="margin">
                    <wp:posOffset>2678789</wp:posOffset>
                  </wp:positionH>
                  <wp:positionV relativeFrom="paragraph">
                    <wp:posOffset>2729385</wp:posOffset>
                  </wp:positionV>
                  <wp:extent cx="1690777" cy="277495"/>
                  <wp:effectExtent l="0" t="0" r="24130" b="27305"/>
                  <wp:wrapNone/>
                  <wp:docPr id="33" name="矩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777" cy="277495"/>
                          </a:xfrm>
                          <a:prstGeom prst="rect">
                            <a:avLst/>
                          </a:prstGeom>
                          <a:solidFill>
                            <a:srgbClr val="FFFFFF"/>
                          </a:solidFill>
                          <a:ln w="12700" algn="ctr">
                            <a:solidFill>
                              <a:srgbClr val="000000"/>
                            </a:solidFill>
                            <a:miter lim="800000"/>
                            <a:headEnd/>
                            <a:tailEnd/>
                          </a:ln>
                        </wps:spPr>
                        <wps:txbx>
                          <w:txbxContent>
                            <w:p w14:paraId="442EFC87" w14:textId="77777777" w:rsidR="00240518" w:rsidRPr="0022635A" w:rsidRDefault="00240518" w:rsidP="00B523DB">
                              <w:pPr>
                                <w:spacing w:after="0"/>
                                <w:jc w:val="center"/>
                                <w:rPr>
                                  <w:rFonts w:ascii="Calibri" w:hAnsi="Calibri"/>
                                  <w:bCs/>
                                  <w:color w:val="000000"/>
                                  <w:kern w:val="24"/>
                                  <w:szCs w:val="21"/>
                                </w:rPr>
                              </w:pPr>
                              <w:r>
                                <w:rPr>
                                  <w:rFonts w:ascii="Calibri" w:hAnsi="Calibri"/>
                                  <w:bCs/>
                                  <w:color w:val="000000"/>
                                  <w:kern w:val="24"/>
                                  <w:szCs w:val="21"/>
                                </w:rPr>
                                <w:t>9</w:t>
                              </w:r>
                              <w:r w:rsidRPr="0022635A">
                                <w:rPr>
                                  <w:rFonts w:ascii="Calibri" w:hAnsi="Calibri"/>
                                  <w:bCs/>
                                  <w:color w:val="000000"/>
                                  <w:kern w:val="24"/>
                                  <w:szCs w:val="21"/>
                                </w:rPr>
                                <w:t xml:space="preserve">. </w:t>
                              </w:r>
                              <w:r>
                                <w:rPr>
                                  <w:rFonts w:ascii="Calibri" w:hAnsi="Calibri"/>
                                  <w:bCs/>
                                  <w:color w:val="000000"/>
                                  <w:kern w:val="24"/>
                                  <w:szCs w:val="21"/>
                                </w:rPr>
                                <w:t>Determine affected UEs</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74052A5C" id="矩形 300" o:spid="_x0000_s1048" style="position:absolute;left:0;text-align:left;margin-left:210.95pt;margin-top:214.9pt;width:133.15pt;height:21.8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" strokeweight="1pt">
                  <v:textbox>
                    <w:txbxContent>
                      <w:p w14:paraId="442EFC87" w14:textId="77777777" w:rsidR="00240518" w:rsidRPr="0022635A" w:rsidRDefault="00240518" w:rsidP="00B523DB">
                        <w:pPr>
                          <w:spacing w:after="0"/>
                          <w:jc w:val="center"/>
                          <w:rPr>
                            <w:rFonts w:ascii="Calibri" w:hAnsi="Calibri"/>
                            <w:bCs/>
                            <w:color w:val="000000"/>
                            <w:kern w:val="24"/>
                            <w:szCs w:val="21"/>
                          </w:rPr>
                        </w:pPr>
                        <w:r>
                          <w:rPr>
                            <w:rFonts w:ascii="Calibri" w:hAnsi="Calibri"/>
                            <w:bCs/>
                            <w:color w:val="000000"/>
                            <w:kern w:val="24"/>
                            <w:szCs w:val="21"/>
                          </w:rPr>
                          <w:t>9</w:t>
                        </w:r>
                        <w:r w:rsidRPr="0022635A">
                          <w:rPr>
                            <w:rFonts w:ascii="Calibri" w:hAnsi="Calibri"/>
                            <w:bCs/>
                            <w:color w:val="000000"/>
                            <w:kern w:val="24"/>
                            <w:szCs w:val="21"/>
                          </w:rPr>
                          <w:t xml:space="preserve">. </w:t>
                        </w:r>
                        <w:r>
                          <w:rPr>
                            <w:rFonts w:ascii="Calibri" w:hAnsi="Calibri"/>
                            <w:bCs/>
                            <w:color w:val="000000"/>
                            <w:kern w:val="24"/>
                            <w:szCs w:val="21"/>
                          </w:rPr>
                          <w:t>Determine affected UEs</w:t>
                        </w:r>
                      </w:p>
                    </w:txbxContent>
                  </v:textbox>
                  <w10:wrap anchorx="margin"/>
                </v:rect>
              </w:pict>
            </mc:Fallback>
          </mc:AlternateContent>
        </w:r>
        <w:r w:rsidDel="0069429E">
          <w:object w:dxaOrig="9498" w:dyaOrig="7227" w14:anchorId="5576A89A">
            <v:shape id="_x0000_i1101" type="#_x0000_t75" style="width:473.25pt;height:5in" o:ole="">
              <v:imagedata r:id="rId37" o:title=""/>
            </v:shape>
            <o:OLEObject Type="Embed" ProgID="Word.Picture.8" ShapeID="_x0000_i1101" DrawAspect="Content" ObjectID="_1696238148" r:id="rId38"/>
          </w:object>
        </w:r>
      </w:del>
    </w:p>
    <w:p w14:paraId="6FA02B4F" w14:textId="77777777" w:rsidR="00B523DB" w:rsidDel="005A6D21" w:rsidRDefault="00B523DB" w:rsidP="00B523DB">
      <w:pPr>
        <w:pStyle w:val="TF"/>
        <w:rPr>
          <w:del w:id="1139" w:author="Ericsson" w:date="2021-10-08T09:15:00Z"/>
          <w:lang w:eastAsia="zh-CN"/>
        </w:rPr>
      </w:pPr>
      <w:del w:id="1140" w:author="Ericsson" w:date="2021-10-08T09:15:00Z">
        <w:r w:rsidDel="005A6D21">
          <w:rPr>
            <w:lang w:eastAsia="zh-CN"/>
          </w:rPr>
          <w:delText>Figure 7.2.7-1: MBS service area update procedure for multicast</w:delText>
        </w:r>
      </w:del>
    </w:p>
    <w:p w14:paraId="6EAA5E99" w14:textId="77777777" w:rsidR="00B523DB" w:rsidDel="005A6D21" w:rsidRDefault="00B523DB" w:rsidP="00B523DB">
      <w:pPr>
        <w:rPr>
          <w:del w:id="1141" w:author="Ericsson" w:date="2021-10-08T09:15:00Z"/>
          <w:lang w:eastAsia="zh-CN"/>
        </w:rPr>
      </w:pPr>
      <w:del w:id="1142" w:author="Ericsson" w:date="2021-10-08T09:15:00Z">
        <w:r w:rsidRPr="0066557B" w:rsidDel="005A6D21">
          <w:rPr>
            <w:lang w:eastAsia="zh-CN"/>
          </w:rPr>
          <w:delText xml:space="preserve">This procedure is triggered by the MB-SMF receiving the updated service area for MBS, see clauses </w:delText>
        </w:r>
        <w:r w:rsidDel="005A6D21">
          <w:rPr>
            <w:lang w:eastAsia="zh-CN"/>
          </w:rPr>
          <w:delText>7.1.1.6</w:delText>
        </w:r>
        <w:r w:rsidRPr="0066557B" w:rsidDel="005A6D21">
          <w:rPr>
            <w:lang w:eastAsia="zh-CN"/>
          </w:rPr>
          <w:delText xml:space="preserve"> and </w:delText>
        </w:r>
        <w:r w:rsidDel="005A6D21">
          <w:rPr>
            <w:lang w:eastAsia="zh-CN"/>
          </w:rPr>
          <w:delText>7.1.1.7</w:delText>
        </w:r>
        <w:r w:rsidRPr="0066557B" w:rsidDel="005A6D21">
          <w:rPr>
            <w:lang w:eastAsia="zh-CN"/>
          </w:rPr>
          <w:delText>.</w:delText>
        </w:r>
      </w:del>
    </w:p>
    <w:p w14:paraId="18FBF8D0" w14:textId="77777777" w:rsidR="00B523DB" w:rsidDel="006A7F6C" w:rsidRDefault="00B523DB" w:rsidP="00B523DB">
      <w:pPr>
        <w:pStyle w:val="B1"/>
        <w:rPr>
          <w:del w:id="1143" w:author="Ericsson" w:date="2021-10-07T09:51:00Z"/>
          <w:lang w:eastAsia="zh-CN"/>
        </w:rPr>
      </w:pPr>
      <w:del w:id="1144" w:author="Ericsson" w:date="2021-10-08T09:15:00Z">
        <w:r w:rsidDel="005A6D21">
          <w:rPr>
            <w:lang w:eastAsia="zh-CN"/>
          </w:rPr>
          <w:delText>1.</w:delText>
        </w:r>
        <w:r w:rsidDel="005A6D21">
          <w:rPr>
            <w:lang w:eastAsia="zh-CN"/>
          </w:rPr>
          <w:tab/>
          <w:delText xml:space="preserve">The AF providing the </w:delText>
        </w:r>
      </w:del>
      <w:del w:id="1145" w:author="Ericsson" w:date="2021-10-07T09:51:00Z">
        <w:r w:rsidDel="006A7F6C">
          <w:rPr>
            <w:lang w:eastAsia="zh-CN"/>
          </w:rPr>
          <w:delText>updated service area may also inform UEs at application level about the new service area via a service announcement. If a UE is located in a radio cell which was previously outside the service area and is now inside the updated service area, the UE may join the multicast service.</w:delText>
        </w:r>
      </w:del>
    </w:p>
    <w:p w14:paraId="15850654" w14:textId="77777777" w:rsidR="00B523DB" w:rsidDel="006A7F6C" w:rsidRDefault="00B523DB" w:rsidP="00B523DB">
      <w:pPr>
        <w:pStyle w:val="B1"/>
        <w:rPr>
          <w:del w:id="1146" w:author="Ericsson" w:date="2021-10-07T09:51:00Z"/>
          <w:lang w:eastAsia="zh-CN"/>
        </w:rPr>
      </w:pPr>
      <w:del w:id="1147" w:author="Ericsson" w:date="2021-10-07T09:51:00Z">
        <w:r w:rsidDel="006A7F6C">
          <w:rPr>
            <w:lang w:eastAsia="zh-CN"/>
          </w:rPr>
          <w:tab/>
          <w:delText>Steps 3 to 7 are optional and can be omitted. However, they allow to terminate data transmission towards cells served by the RAN node previously in the multicast service area and now outside the updated multicast service area as quickly as possible.</w:delText>
        </w:r>
      </w:del>
    </w:p>
    <w:p w14:paraId="2B5071EC" w14:textId="77777777" w:rsidR="00B523DB" w:rsidDel="006A7F6C" w:rsidRDefault="00B523DB" w:rsidP="00B523DB">
      <w:pPr>
        <w:pStyle w:val="B1"/>
        <w:rPr>
          <w:del w:id="1148" w:author="Ericsson" w:date="2021-10-07T09:51:00Z"/>
          <w:lang w:eastAsia="zh-CN"/>
        </w:rPr>
      </w:pPr>
      <w:del w:id="1149" w:author="Ericsson" w:date="2021-10-07T09:51:00Z">
        <w:r w:rsidDel="006A7F6C">
          <w:rPr>
            <w:lang w:eastAsia="zh-CN"/>
          </w:rPr>
          <w:delText>2.</w:delText>
        </w:r>
        <w:r w:rsidDel="006A7F6C">
          <w:rPr>
            <w:lang w:eastAsia="zh-CN"/>
          </w:rPr>
          <w:tab/>
          <w:delText>The MB-SMF may send Namf_MBSCommunication_N2MessageTransfer request (N2 SM message (TMGI, MBS service area, [Area Session ID]) to the AMF(s) handling NG-RAN nodes within the multicast session (and for multicast session with location dependent content within the same location area). The MB-SMF may alternatively inform only NG-RAN nodes handling the multicast session but where the MBS service area was restricted in such a way that some or all cells served by the RAN node previously in the multicast service area are now outside the updated MBS service area.</w:delText>
        </w:r>
      </w:del>
    </w:p>
    <w:p w14:paraId="482F476C" w14:textId="77777777" w:rsidR="00B523DB" w:rsidDel="006A7F6C" w:rsidRDefault="00B523DB" w:rsidP="00B523DB">
      <w:pPr>
        <w:pStyle w:val="B1"/>
        <w:rPr>
          <w:del w:id="1150" w:author="Ericsson" w:date="2021-10-07T09:51:00Z"/>
          <w:lang w:eastAsia="zh-CN"/>
        </w:rPr>
      </w:pPr>
      <w:del w:id="1151" w:author="Ericsson" w:date="2021-10-07T09:51:00Z">
        <w:r w:rsidDel="006A7F6C">
          <w:rPr>
            <w:lang w:eastAsia="zh-CN"/>
          </w:rPr>
          <w:delText>4.</w:delText>
        </w:r>
        <w:r w:rsidDel="006A7F6C">
          <w:rPr>
            <w:lang w:eastAsia="zh-CN"/>
          </w:rPr>
          <w:tab/>
          <w:delText>The involved AMF forwards the N2 SM information received from MB-SMF to the RAN nodes via NGAP Session update Request (N2 SM message (TMGI, MBS service area, [Area Session ID])) message.</w:delText>
        </w:r>
      </w:del>
    </w:p>
    <w:p w14:paraId="58D3C829" w14:textId="77777777" w:rsidR="00B523DB" w:rsidDel="006A7F6C" w:rsidRDefault="00B523DB" w:rsidP="00B523DB">
      <w:pPr>
        <w:pStyle w:val="B1"/>
        <w:rPr>
          <w:del w:id="1152" w:author="Ericsson" w:date="2021-10-07T09:51:00Z"/>
          <w:lang w:eastAsia="zh-CN"/>
        </w:rPr>
      </w:pPr>
      <w:del w:id="1153" w:author="Ericsson" w:date="2021-10-07T09:51:00Z">
        <w:r w:rsidDel="006A7F6C">
          <w:rPr>
            <w:lang w:eastAsia="zh-CN"/>
          </w:rPr>
          <w:delText>5.</w:delText>
        </w:r>
        <w:r w:rsidDel="006A7F6C">
          <w:rPr>
            <w:lang w:eastAsia="zh-CN"/>
          </w:rPr>
          <w:tab/>
          <w:delText>NG-RAN node updates the MBS session context with the new MBS service area. If an NG-RAN node is informed via MB-SMF about an updated MBS service area of the multicast session and some cells it serves previously within the service area are now outside the updated service area it ends transmission of the related multicast data towards those cells. If the RAN node no longer serves any cells within the service area with users inside the multicast session, it requests (via AMF) from the MB-SMF that the distribution of the multicast data towards the NG-RAN node is terminated, see clause 7.2.2.4.</w:delText>
        </w:r>
      </w:del>
    </w:p>
    <w:p w14:paraId="4FB2A323" w14:textId="77777777" w:rsidR="00B523DB" w:rsidDel="006A7F6C" w:rsidRDefault="00B523DB" w:rsidP="00B523DB">
      <w:pPr>
        <w:pStyle w:val="B1"/>
        <w:rPr>
          <w:del w:id="1154" w:author="Ericsson" w:date="2021-10-07T09:51:00Z"/>
          <w:lang w:eastAsia="zh-CN"/>
        </w:rPr>
      </w:pPr>
      <w:del w:id="1155" w:author="Ericsson" w:date="2021-10-07T09:51:00Z">
        <w:r w:rsidDel="006A7F6C">
          <w:rPr>
            <w:lang w:eastAsia="zh-CN"/>
          </w:rPr>
          <w:delText>6.</w:delText>
        </w:r>
        <w:r w:rsidDel="006A7F6C">
          <w:rPr>
            <w:lang w:eastAsia="zh-CN"/>
          </w:rPr>
          <w:tab/>
          <w:delText>The NG-RAN acknowledges NGAP Session update Request by sending an NGAP Session update Response message to the AMF.</w:delText>
        </w:r>
      </w:del>
    </w:p>
    <w:p w14:paraId="1329522E" w14:textId="77777777" w:rsidR="00B523DB" w:rsidDel="006A7F6C" w:rsidRDefault="00B523DB" w:rsidP="00B523DB">
      <w:pPr>
        <w:pStyle w:val="B1"/>
        <w:rPr>
          <w:del w:id="1156" w:author="Ericsson" w:date="2021-10-07T09:51:00Z"/>
          <w:lang w:eastAsia="zh-CN"/>
        </w:rPr>
      </w:pPr>
      <w:del w:id="1157" w:author="Ericsson" w:date="2021-10-07T09:51:00Z">
        <w:r w:rsidDel="006A7F6C">
          <w:rPr>
            <w:lang w:eastAsia="zh-CN"/>
          </w:rPr>
          <w:delText>7.</w:delText>
        </w:r>
        <w:r w:rsidDel="006A7F6C">
          <w:rPr>
            <w:lang w:eastAsia="zh-CN"/>
          </w:rPr>
          <w:tab/>
          <w:delText>The AMF sends Nmbsmf_ MBSSession_ContextUpdate to the MB-SMF.</w:delText>
        </w:r>
      </w:del>
    </w:p>
    <w:p w14:paraId="334267BC" w14:textId="77777777" w:rsidR="00B523DB" w:rsidDel="006A7F6C" w:rsidRDefault="00B523DB" w:rsidP="00B523DB">
      <w:pPr>
        <w:pStyle w:val="B1"/>
        <w:rPr>
          <w:del w:id="1158" w:author="Ericsson" w:date="2021-10-07T09:51:00Z"/>
          <w:lang w:eastAsia="zh-CN"/>
        </w:rPr>
      </w:pPr>
      <w:del w:id="1159" w:author="Ericsson" w:date="2021-10-07T09:51:00Z">
        <w:r w:rsidDel="006A7F6C">
          <w:rPr>
            <w:lang w:eastAsia="zh-CN"/>
          </w:rPr>
          <w:delText>8.</w:delText>
        </w:r>
        <w:r w:rsidDel="006A7F6C">
          <w:rPr>
            <w:lang w:eastAsia="zh-CN"/>
          </w:rPr>
          <w:tab/>
          <w:delText>MB-SMF sends Nmbsmf_MBSSession_ContextStatusNotify Notify (subscription correlation info, Event ID, MBS service area, [Area Session ID]) to each SMF with a related subscription. It is assumed that each SMF serving UEs within the multicast session performs a related subscription for the multicast session at the MB-SMF when the first such UE joins.</w:delText>
        </w:r>
      </w:del>
    </w:p>
    <w:p w14:paraId="1592538B" w14:textId="77777777" w:rsidR="00B523DB" w:rsidDel="006A7F6C" w:rsidRDefault="00B523DB" w:rsidP="00B523DB">
      <w:pPr>
        <w:pStyle w:val="B1"/>
        <w:rPr>
          <w:del w:id="1160" w:author="Ericsson" w:date="2021-10-07T09:51:00Z"/>
          <w:lang w:eastAsia="zh-CN"/>
        </w:rPr>
      </w:pPr>
      <w:del w:id="1161" w:author="Ericsson" w:date="2021-10-07T09:51:00Z">
        <w:r w:rsidDel="006A7F6C">
          <w:rPr>
            <w:lang w:eastAsia="zh-CN"/>
          </w:rPr>
          <w:delText>9.</w:delText>
        </w:r>
        <w:r w:rsidDel="006A7F6C">
          <w:rPr>
            <w:lang w:eastAsia="zh-CN"/>
          </w:rPr>
          <w:tab/>
          <w:delText>SMF determines the affected UEs it serves based on the subscription correlation identifying the multicast session and Area Session ID (if exists) included in the message 8.</w:delText>
        </w:r>
      </w:del>
    </w:p>
    <w:p w14:paraId="299BB079" w14:textId="77777777" w:rsidR="00B523DB" w:rsidDel="006A7F6C" w:rsidRDefault="00B523DB" w:rsidP="00B523DB">
      <w:pPr>
        <w:pStyle w:val="B1"/>
        <w:rPr>
          <w:del w:id="1162" w:author="Ericsson" w:date="2021-10-07T09:51:00Z"/>
          <w:lang w:eastAsia="zh-CN"/>
        </w:rPr>
      </w:pPr>
      <w:del w:id="1163" w:author="Ericsson" w:date="2021-10-07T09:51:00Z">
        <w:r w:rsidDel="006A7F6C">
          <w:rPr>
            <w:lang w:eastAsia="zh-CN"/>
          </w:rPr>
          <w:delText>The subsequent steps 10 to 12 are executed separately for each affected UE. Signalling related to steps 11 and 12 may be combined in the same messages between SMF and AMF, and between AMF and NG-RAN, e.g. as NGAP PDU session modify request/response. In an alternative implementation, step 10 is executed for a list of UEs and only step 11 and 12 are executed separately for each affected UE.</w:delText>
        </w:r>
      </w:del>
    </w:p>
    <w:p w14:paraId="54CDD58B" w14:textId="77777777" w:rsidR="00B523DB" w:rsidDel="006A7F6C" w:rsidRDefault="00B523DB" w:rsidP="00B523DB">
      <w:pPr>
        <w:pStyle w:val="B1"/>
        <w:rPr>
          <w:del w:id="1164" w:author="Ericsson" w:date="2021-10-07T09:51:00Z"/>
          <w:lang w:eastAsia="zh-CN"/>
        </w:rPr>
      </w:pPr>
      <w:del w:id="1165" w:author="Ericsson" w:date="2021-10-07T09:51:00Z">
        <w:r w:rsidDel="006A7F6C">
          <w:rPr>
            <w:lang w:eastAsia="zh-CN"/>
          </w:rPr>
          <w:delText>10.</w:delText>
        </w:r>
        <w:r w:rsidDel="006A7F6C">
          <w:rPr>
            <w:lang w:eastAsia="zh-CN"/>
          </w:rPr>
          <w:tab/>
          <w:delText>The SMF may query AMF or NG-RAN for the current location of the UE (e.g. cell ID and/or TAI) to determine whether the UE is within the updated service area.</w:delText>
        </w:r>
      </w:del>
    </w:p>
    <w:p w14:paraId="77860930" w14:textId="77777777" w:rsidR="00B523DB" w:rsidDel="006A7F6C" w:rsidRDefault="00B523DB" w:rsidP="00B523DB">
      <w:pPr>
        <w:pStyle w:val="B1"/>
        <w:rPr>
          <w:del w:id="1166" w:author="Ericsson" w:date="2021-10-07T09:51:00Z"/>
          <w:lang w:eastAsia="zh-CN"/>
        </w:rPr>
      </w:pPr>
      <w:del w:id="1167" w:author="Ericsson" w:date="2021-10-07T09:51:00Z">
        <w:r w:rsidDel="006A7F6C">
          <w:rPr>
            <w:lang w:eastAsia="zh-CN"/>
          </w:rPr>
          <w:delText>11.</w:delText>
        </w:r>
        <w:r w:rsidDel="006A7F6C">
          <w:rPr>
            <w:lang w:eastAsia="zh-CN"/>
          </w:rPr>
          <w:tab/>
          <w:delText>For a multicast local MBS service, the SMF informs each UE involved in the multicast session that it serves about the changed service area by providing information about the multicast session ID and updated service area in a N1 container. For a UE previously inside the MBS service area but now outside the updated MBS service area of the multicast session, the SMF may also signal towards the UE that it has been removed from the multicast session to trigger UE resources for the reception of multicast data to be released and/or a related notification towards the user.</w:delText>
        </w:r>
      </w:del>
    </w:p>
    <w:p w14:paraId="6C1B7284" w14:textId="77777777" w:rsidR="00B523DB" w:rsidRDefault="00B523DB" w:rsidP="00B523DB">
      <w:pPr>
        <w:pStyle w:val="B1"/>
        <w:rPr>
          <w:lang w:eastAsia="zh-CN"/>
        </w:rPr>
      </w:pPr>
      <w:del w:id="1168" w:author="Ericsson" w:date="2021-10-07T09:51:00Z">
        <w:r w:rsidDel="006A7F6C">
          <w:rPr>
            <w:lang w:eastAsia="zh-CN"/>
          </w:rPr>
          <w:delText>12.</w:delText>
        </w:r>
        <w:r w:rsidDel="006A7F6C">
          <w:rPr>
            <w:lang w:eastAsia="zh-CN"/>
          </w:rPr>
          <w:tab/>
          <w:delText>The SMF also updates the PDU session resources associated to the multicast session with the new MBS service area.</w:delText>
        </w:r>
      </w:del>
    </w:p>
    <w:bookmarkEnd w:id="276"/>
    <w:p w14:paraId="1C5A2CFB" w14:textId="4215B019" w:rsidR="007326C2" w:rsidRDefault="007326C2" w:rsidP="007326C2">
      <w:pPr>
        <w:rPr>
          <w:color w:val="FF0000"/>
          <w:sz w:val="28"/>
          <w:szCs w:val="28"/>
        </w:rPr>
      </w:pPr>
      <w:r w:rsidRPr="00375C55">
        <w:rPr>
          <w:color w:val="FF0000"/>
          <w:sz w:val="28"/>
          <w:szCs w:val="28"/>
        </w:rPr>
        <w:t xml:space="preserve">****************** </w:t>
      </w:r>
      <w:r>
        <w:rPr>
          <w:color w:val="FF0000"/>
          <w:sz w:val="28"/>
          <w:szCs w:val="28"/>
        </w:rPr>
        <w:t>NEXT</w:t>
      </w:r>
      <w:r w:rsidRPr="00375C55">
        <w:rPr>
          <w:color w:val="FF0000"/>
          <w:sz w:val="28"/>
          <w:szCs w:val="28"/>
        </w:rPr>
        <w:t xml:space="preserve"> CHANG</w:t>
      </w:r>
      <w:r>
        <w:rPr>
          <w:color w:val="FF0000"/>
          <w:sz w:val="28"/>
          <w:szCs w:val="28"/>
        </w:rPr>
        <w:t>ES</w:t>
      </w:r>
      <w:r w:rsidRPr="00375C55">
        <w:rPr>
          <w:color w:val="FF0000"/>
          <w:sz w:val="28"/>
          <w:szCs w:val="28"/>
        </w:rPr>
        <w:t xml:space="preserve"> ***************</w:t>
      </w:r>
    </w:p>
    <w:p w14:paraId="1B2F0963" w14:textId="224B3C61" w:rsidR="001B24E0" w:rsidRPr="00423396" w:rsidRDefault="001B24E0" w:rsidP="001B24E0">
      <w:pPr>
        <w:keepNext/>
        <w:keepLines/>
        <w:spacing w:before="120"/>
        <w:ind w:left="1418" w:hanging="1418"/>
        <w:outlineLvl w:val="3"/>
        <w:rPr>
          <w:rFonts w:ascii="Arial" w:hAnsi="Arial"/>
          <w:sz w:val="24"/>
        </w:rPr>
      </w:pPr>
      <w:r w:rsidRPr="00423396">
        <w:rPr>
          <w:rFonts w:ascii="Arial" w:hAnsi="Arial"/>
          <w:sz w:val="24"/>
        </w:rPr>
        <w:t>9.</w:t>
      </w:r>
      <w:r>
        <w:rPr>
          <w:rFonts w:ascii="Arial" w:hAnsi="Arial"/>
          <w:sz w:val="24"/>
        </w:rPr>
        <w:t>4</w:t>
      </w:r>
      <w:r w:rsidRPr="00423396">
        <w:rPr>
          <w:rFonts w:ascii="Arial" w:hAnsi="Arial"/>
          <w:sz w:val="24"/>
        </w:rPr>
        <w:t>.2.2</w:t>
      </w:r>
      <w:r w:rsidRPr="00423396">
        <w:rPr>
          <w:rFonts w:ascii="Arial" w:hAnsi="Arial"/>
          <w:sz w:val="24"/>
        </w:rPr>
        <w:tab/>
        <w:t>Nnef_MBSTMGI_Allocat</w:t>
      </w:r>
      <w:ins w:id="1169" w:author="Ericsson" w:date="2021-10-10T11:28:00Z">
        <w:r w:rsidR="0054106C">
          <w:rPr>
            <w:rFonts w:ascii="Arial" w:hAnsi="Arial"/>
            <w:sz w:val="24"/>
          </w:rPr>
          <w:t>e</w:t>
        </w:r>
      </w:ins>
      <w:del w:id="1170" w:author="Ericsson" w:date="2021-10-10T11:28:00Z">
        <w:r w:rsidRPr="00423396" w:rsidDel="0054106C">
          <w:rPr>
            <w:rFonts w:ascii="Arial" w:hAnsi="Arial"/>
            <w:sz w:val="24"/>
          </w:rPr>
          <w:delText>ion</w:delText>
        </w:r>
      </w:del>
      <w:r w:rsidRPr="00423396">
        <w:rPr>
          <w:rFonts w:ascii="Arial" w:hAnsi="Arial"/>
          <w:sz w:val="24"/>
        </w:rPr>
        <w:t xml:space="preserve"> service operation</w:t>
      </w:r>
    </w:p>
    <w:p w14:paraId="7687CB5E" w14:textId="3B5819CC" w:rsidR="001B24E0" w:rsidRPr="00423396" w:rsidRDefault="001B24E0" w:rsidP="001B24E0">
      <w:pPr>
        <w:rPr>
          <w:rFonts w:eastAsia="Times New Roman"/>
          <w:lang w:eastAsia="zh-CN"/>
        </w:rPr>
      </w:pPr>
      <w:r w:rsidRPr="00423396">
        <w:rPr>
          <w:rFonts w:eastAsia="Times New Roman"/>
          <w:b/>
          <w:lang w:eastAsia="zh-CN"/>
        </w:rPr>
        <w:t>Service operation name:</w:t>
      </w:r>
      <w:r w:rsidRPr="00423396">
        <w:rPr>
          <w:rFonts w:eastAsia="Times New Roman"/>
          <w:lang w:eastAsia="zh-CN"/>
        </w:rPr>
        <w:t xml:space="preserve"> </w:t>
      </w:r>
      <w:r w:rsidRPr="00423396">
        <w:rPr>
          <w:rFonts w:eastAsia="Times New Roman"/>
        </w:rPr>
        <w:t>Nnef_ MBSTMGI_Allocat</w:t>
      </w:r>
      <w:ins w:id="1171" w:author="Ericsson" w:date="2021-10-10T11:28:00Z">
        <w:r w:rsidR="0054106C">
          <w:rPr>
            <w:rFonts w:eastAsia="Times New Roman"/>
          </w:rPr>
          <w:t>e</w:t>
        </w:r>
      </w:ins>
      <w:del w:id="1172" w:author="Ericsson" w:date="2021-10-10T11:28:00Z">
        <w:r w:rsidRPr="00423396" w:rsidDel="0054106C">
          <w:rPr>
            <w:rFonts w:eastAsia="Times New Roman"/>
          </w:rPr>
          <w:delText>ion</w:delText>
        </w:r>
      </w:del>
    </w:p>
    <w:p w14:paraId="5291BC06" w14:textId="77777777" w:rsidR="001B24E0" w:rsidRPr="00423396" w:rsidRDefault="001B24E0" w:rsidP="001B24E0">
      <w:pPr>
        <w:rPr>
          <w:rFonts w:eastAsia="Times New Roman"/>
          <w:lang w:eastAsia="zh-CN"/>
        </w:rPr>
      </w:pPr>
      <w:r w:rsidRPr="00423396">
        <w:rPr>
          <w:rFonts w:eastAsia="Times New Roman"/>
          <w:b/>
          <w:lang w:eastAsia="zh-CN"/>
        </w:rPr>
        <w:t>Description:</w:t>
      </w:r>
      <w:r w:rsidRPr="00423396">
        <w:rPr>
          <w:rFonts w:eastAsia="Times New Roman"/>
          <w:lang w:eastAsia="zh-CN"/>
        </w:rPr>
        <w:t xml:space="preserve"> This service is used by the NF Service Consumer to request allocation of TMGI(s), or to refresh the expiry time for already allocated TMGI(s).</w:t>
      </w:r>
    </w:p>
    <w:p w14:paraId="3BE71B28" w14:textId="77777777" w:rsidR="001B24E0" w:rsidRPr="00423396" w:rsidRDefault="001B24E0" w:rsidP="001B24E0">
      <w:pPr>
        <w:rPr>
          <w:rFonts w:eastAsia="Times New Roman"/>
          <w:lang w:eastAsia="zh-CN"/>
        </w:rPr>
      </w:pPr>
      <w:r w:rsidRPr="00423396">
        <w:rPr>
          <w:rFonts w:eastAsia="Times New Roman"/>
          <w:b/>
          <w:lang w:eastAsia="zh-CN"/>
        </w:rPr>
        <w:t>Inputs, Required:</w:t>
      </w:r>
      <w:r w:rsidRPr="00423396">
        <w:rPr>
          <w:rFonts w:eastAsia="Times New Roman"/>
          <w:lang w:eastAsia="zh-CN"/>
        </w:rPr>
        <w:t xml:space="preserve"> Number of TMGIs (may be zero if only a refresh of expiry time is requested)</w:t>
      </w:r>
      <w:r>
        <w:rPr>
          <w:rFonts w:eastAsia="Times New Roman"/>
          <w:lang w:eastAsia="zh-CN"/>
        </w:rPr>
        <w:t>.</w:t>
      </w:r>
    </w:p>
    <w:p w14:paraId="2C09935E" w14:textId="77777777" w:rsidR="001B24E0" w:rsidRPr="00423396" w:rsidRDefault="001B24E0" w:rsidP="001B24E0">
      <w:pPr>
        <w:rPr>
          <w:rFonts w:eastAsia="Times New Roman"/>
        </w:rPr>
      </w:pPr>
      <w:r w:rsidRPr="00423396">
        <w:rPr>
          <w:rFonts w:eastAsia="Times New Roman"/>
          <w:b/>
          <w:lang w:eastAsia="zh-CN"/>
        </w:rPr>
        <w:t>Inputs, Optional:</w:t>
      </w:r>
      <w:r w:rsidRPr="00423396">
        <w:rPr>
          <w:rFonts w:eastAsia="Times New Roman"/>
          <w:lang w:eastAsia="zh-CN"/>
        </w:rPr>
        <w:t xml:space="preserve"> TMGI(s) to be refreshed.</w:t>
      </w:r>
    </w:p>
    <w:p w14:paraId="06673BB8" w14:textId="77777777" w:rsidR="001B24E0" w:rsidRPr="00423396" w:rsidRDefault="001B24E0" w:rsidP="001B24E0">
      <w:pPr>
        <w:rPr>
          <w:rFonts w:eastAsia="Times New Roman"/>
          <w:b/>
          <w:bCs/>
          <w:lang w:eastAsia="zh-CN"/>
        </w:rPr>
      </w:pPr>
      <w:r w:rsidRPr="00423396">
        <w:rPr>
          <w:rFonts w:eastAsia="Times New Roman"/>
          <w:b/>
          <w:lang w:eastAsia="zh-CN"/>
        </w:rPr>
        <w:t>Outputs, Required:</w:t>
      </w:r>
      <w:r w:rsidRPr="00423396">
        <w:rPr>
          <w:rFonts w:eastAsia="Times New Roman"/>
          <w:lang w:eastAsia="zh-CN"/>
        </w:rPr>
        <w:t xml:space="preserve"> TMGIs, Expiry Time,</w:t>
      </w:r>
      <w:r w:rsidRPr="00423396">
        <w:rPr>
          <w:rFonts w:eastAsia="Times New Roman"/>
        </w:rPr>
        <w:t xml:space="preserve"> Success or not.</w:t>
      </w:r>
    </w:p>
    <w:p w14:paraId="55117E81" w14:textId="0E87DEBC" w:rsidR="001B24E0" w:rsidRPr="001B24E0" w:rsidRDefault="001B24E0" w:rsidP="007326C2">
      <w:pPr>
        <w:rPr>
          <w:rFonts w:eastAsiaTheme="minorEastAsia"/>
          <w:lang w:eastAsia="zh-CN"/>
        </w:rPr>
      </w:pPr>
      <w:r w:rsidRPr="00423396">
        <w:rPr>
          <w:rFonts w:eastAsia="Times New Roman"/>
          <w:b/>
          <w:lang w:eastAsia="zh-CN"/>
        </w:rPr>
        <w:t>Outputs, Optional:</w:t>
      </w:r>
      <w:r w:rsidRPr="00423396">
        <w:rPr>
          <w:rFonts w:eastAsia="Times New Roman"/>
          <w:lang w:eastAsia="zh-CN"/>
        </w:rPr>
        <w:t xml:space="preserve"> None.</w:t>
      </w:r>
    </w:p>
    <w:p w14:paraId="4A7C5DAB" w14:textId="77777777" w:rsidR="007326C2" w:rsidRPr="000B2E9D" w:rsidRDefault="007326C2" w:rsidP="007326C2">
      <w:pPr>
        <w:rPr>
          <w:color w:val="FF0000"/>
          <w:sz w:val="28"/>
          <w:szCs w:val="28"/>
        </w:rPr>
      </w:pPr>
      <w:r w:rsidRPr="00375C55">
        <w:rPr>
          <w:color w:val="FF0000"/>
          <w:sz w:val="28"/>
          <w:szCs w:val="28"/>
        </w:rPr>
        <w:t xml:space="preserve">****************** </w:t>
      </w:r>
      <w:r>
        <w:rPr>
          <w:color w:val="FF0000"/>
          <w:sz w:val="28"/>
          <w:szCs w:val="28"/>
        </w:rPr>
        <w:t>NEXT</w:t>
      </w:r>
      <w:r w:rsidRPr="00375C55">
        <w:rPr>
          <w:color w:val="FF0000"/>
          <w:sz w:val="28"/>
          <w:szCs w:val="28"/>
        </w:rPr>
        <w:t xml:space="preserve"> CHANG</w:t>
      </w:r>
      <w:r>
        <w:rPr>
          <w:color w:val="FF0000"/>
          <w:sz w:val="28"/>
          <w:szCs w:val="28"/>
        </w:rPr>
        <w:t>ES</w:t>
      </w:r>
      <w:r w:rsidRPr="00375C55">
        <w:rPr>
          <w:color w:val="FF0000"/>
          <w:sz w:val="28"/>
          <w:szCs w:val="28"/>
        </w:rPr>
        <w:t xml:space="preserve"> ***************</w:t>
      </w:r>
    </w:p>
    <w:p w14:paraId="34574DBB" w14:textId="3DE288AB" w:rsidR="0054106C" w:rsidRPr="00423396" w:rsidRDefault="0054106C" w:rsidP="0054106C">
      <w:pPr>
        <w:keepNext/>
        <w:keepLines/>
        <w:spacing w:before="120"/>
        <w:ind w:left="1418" w:hanging="1418"/>
        <w:outlineLvl w:val="3"/>
        <w:rPr>
          <w:rFonts w:ascii="Arial" w:hAnsi="Arial"/>
          <w:sz w:val="24"/>
        </w:rPr>
      </w:pPr>
      <w:r w:rsidRPr="00423396">
        <w:rPr>
          <w:rFonts w:ascii="Arial" w:hAnsi="Arial"/>
          <w:sz w:val="24"/>
        </w:rPr>
        <w:t>9.</w:t>
      </w:r>
      <w:r>
        <w:rPr>
          <w:rFonts w:ascii="Arial" w:hAnsi="Arial"/>
          <w:sz w:val="24"/>
        </w:rPr>
        <w:t>4</w:t>
      </w:r>
      <w:r w:rsidRPr="00423396">
        <w:rPr>
          <w:rFonts w:ascii="Arial" w:hAnsi="Arial"/>
          <w:sz w:val="24"/>
        </w:rPr>
        <w:t>.2.3</w:t>
      </w:r>
      <w:r w:rsidRPr="00423396">
        <w:rPr>
          <w:rFonts w:ascii="Arial" w:hAnsi="Arial"/>
          <w:sz w:val="24"/>
        </w:rPr>
        <w:tab/>
        <w:t>Nnef_MBSTMGI_Deallocat</w:t>
      </w:r>
      <w:ins w:id="1173" w:author="Ericsson" w:date="2021-10-10T11:28:00Z">
        <w:r>
          <w:rPr>
            <w:rFonts w:ascii="Arial" w:hAnsi="Arial"/>
            <w:sz w:val="24"/>
          </w:rPr>
          <w:t>e</w:t>
        </w:r>
      </w:ins>
      <w:del w:id="1174" w:author="Ericsson" w:date="2021-10-10T11:28:00Z">
        <w:r w:rsidRPr="00423396" w:rsidDel="0054106C">
          <w:rPr>
            <w:rFonts w:ascii="Arial" w:hAnsi="Arial"/>
            <w:sz w:val="24"/>
          </w:rPr>
          <w:delText>ion</w:delText>
        </w:r>
      </w:del>
      <w:r w:rsidRPr="00423396">
        <w:rPr>
          <w:rFonts w:ascii="Arial" w:hAnsi="Arial"/>
          <w:sz w:val="24"/>
        </w:rPr>
        <w:t xml:space="preserve"> service operation</w:t>
      </w:r>
    </w:p>
    <w:p w14:paraId="144DD33B" w14:textId="36A1CEA1" w:rsidR="0054106C" w:rsidRPr="00423396" w:rsidRDefault="0054106C" w:rsidP="0054106C">
      <w:pPr>
        <w:rPr>
          <w:rFonts w:eastAsia="Times New Roman"/>
        </w:rPr>
      </w:pPr>
      <w:r w:rsidRPr="00423396">
        <w:rPr>
          <w:rFonts w:eastAsia="Times New Roman"/>
          <w:b/>
        </w:rPr>
        <w:t>Service operation name:</w:t>
      </w:r>
      <w:r w:rsidRPr="00423396">
        <w:rPr>
          <w:rFonts w:eastAsia="Times New Roman"/>
        </w:rPr>
        <w:t xml:space="preserve"> Nnef_MBSTMGI_Deallocat</w:t>
      </w:r>
      <w:ins w:id="1175" w:author="Ericsson" w:date="2021-10-10T11:28:00Z">
        <w:r>
          <w:rPr>
            <w:rFonts w:eastAsia="Times New Roman"/>
          </w:rPr>
          <w:t>e</w:t>
        </w:r>
      </w:ins>
      <w:del w:id="1176" w:author="Ericsson" w:date="2021-10-10T11:28:00Z">
        <w:r w:rsidRPr="00423396" w:rsidDel="0054106C">
          <w:rPr>
            <w:rFonts w:eastAsia="Times New Roman"/>
          </w:rPr>
          <w:delText>ion</w:delText>
        </w:r>
      </w:del>
    </w:p>
    <w:p w14:paraId="08AD3F2D" w14:textId="77777777" w:rsidR="0054106C" w:rsidRPr="00423396" w:rsidRDefault="0054106C" w:rsidP="0054106C">
      <w:pPr>
        <w:rPr>
          <w:rFonts w:eastAsia="Times New Roman"/>
        </w:rPr>
      </w:pPr>
      <w:r w:rsidRPr="00423396">
        <w:rPr>
          <w:rFonts w:eastAsia="Times New Roman"/>
          <w:b/>
        </w:rPr>
        <w:t>Description:</w:t>
      </w:r>
      <w:r w:rsidRPr="00423396">
        <w:rPr>
          <w:rFonts w:eastAsia="Times New Roman"/>
        </w:rPr>
        <w:t xml:space="preserve"> This service is used by the </w:t>
      </w:r>
      <w:r w:rsidRPr="00423396">
        <w:rPr>
          <w:rFonts w:eastAsia="Times New Roman"/>
          <w:lang w:eastAsia="zh-CN"/>
        </w:rPr>
        <w:t>NF Service Consumer to request deallocation the TMGI(s)</w:t>
      </w:r>
      <w:r w:rsidRPr="00423396">
        <w:rPr>
          <w:rFonts w:eastAsia="Times New Roman"/>
        </w:rPr>
        <w:t>.</w:t>
      </w:r>
    </w:p>
    <w:p w14:paraId="795D526C" w14:textId="77777777" w:rsidR="0054106C" w:rsidRPr="00423396" w:rsidRDefault="0054106C" w:rsidP="0054106C">
      <w:pPr>
        <w:rPr>
          <w:rFonts w:eastAsia="Times New Roman"/>
        </w:rPr>
      </w:pPr>
      <w:r w:rsidRPr="00423396">
        <w:rPr>
          <w:rFonts w:eastAsia="Times New Roman"/>
          <w:b/>
        </w:rPr>
        <w:t>Inputs, Required:</w:t>
      </w:r>
      <w:r w:rsidRPr="00423396">
        <w:rPr>
          <w:rFonts w:eastAsia="Times New Roman"/>
        </w:rPr>
        <w:t xml:space="preserve"> </w:t>
      </w:r>
      <w:r w:rsidRPr="00423396">
        <w:rPr>
          <w:rFonts w:eastAsia="Times New Roman"/>
          <w:lang w:eastAsia="zh-CN"/>
        </w:rPr>
        <w:t>TMGI(s)</w:t>
      </w:r>
      <w:r>
        <w:rPr>
          <w:rFonts w:eastAsia="Times New Roman"/>
          <w:lang w:eastAsia="zh-CN"/>
        </w:rPr>
        <w:t>.</w:t>
      </w:r>
    </w:p>
    <w:p w14:paraId="0C2FF877" w14:textId="77777777" w:rsidR="0054106C" w:rsidRPr="00423396" w:rsidRDefault="0054106C" w:rsidP="0054106C">
      <w:pPr>
        <w:rPr>
          <w:rFonts w:eastAsia="Times New Roman"/>
        </w:rPr>
      </w:pPr>
      <w:r w:rsidRPr="00423396">
        <w:rPr>
          <w:rFonts w:eastAsia="Times New Roman"/>
          <w:b/>
        </w:rPr>
        <w:t>Inputs, Optional:</w:t>
      </w:r>
      <w:r w:rsidRPr="00423396">
        <w:rPr>
          <w:rFonts w:eastAsia="Times New Roman"/>
        </w:rPr>
        <w:t xml:space="preserve"> None.</w:t>
      </w:r>
    </w:p>
    <w:p w14:paraId="275BB131" w14:textId="77777777" w:rsidR="0054106C" w:rsidRPr="00423396" w:rsidRDefault="0054106C" w:rsidP="0054106C">
      <w:pPr>
        <w:rPr>
          <w:rFonts w:eastAsia="Times New Roman"/>
        </w:rPr>
      </w:pPr>
      <w:r w:rsidRPr="00423396">
        <w:rPr>
          <w:rFonts w:eastAsia="Times New Roman"/>
          <w:b/>
        </w:rPr>
        <w:t>Outputs, Required:</w:t>
      </w:r>
      <w:r w:rsidRPr="00423396">
        <w:rPr>
          <w:rFonts w:eastAsia="Times New Roman"/>
        </w:rPr>
        <w:t xml:space="preserve"> Success or not.</w:t>
      </w:r>
    </w:p>
    <w:p w14:paraId="38267D13" w14:textId="7639CBC5" w:rsidR="004E757A" w:rsidRPr="0054106C" w:rsidRDefault="0054106C" w:rsidP="00082AF1">
      <w:pPr>
        <w:rPr>
          <w:rFonts w:eastAsia="Times New Roman"/>
        </w:rPr>
      </w:pPr>
      <w:r w:rsidRPr="00423396">
        <w:rPr>
          <w:rFonts w:eastAsia="Times New Roman"/>
          <w:b/>
        </w:rPr>
        <w:t>Outputs, Optional:</w:t>
      </w:r>
      <w:r w:rsidRPr="00423396">
        <w:rPr>
          <w:rFonts w:eastAsia="Times New Roman"/>
        </w:rPr>
        <w:t xml:space="preserve"> None.</w:t>
      </w:r>
    </w:p>
    <w:p w14:paraId="05BB0A28" w14:textId="426EF710" w:rsidR="005E5EAB" w:rsidRPr="00375C55" w:rsidRDefault="005E5EAB" w:rsidP="005E5EAB">
      <w:pPr>
        <w:rPr>
          <w:color w:val="FF0000"/>
          <w:sz w:val="28"/>
          <w:szCs w:val="28"/>
        </w:rPr>
      </w:pPr>
      <w:r w:rsidRPr="00375C55">
        <w:rPr>
          <w:color w:val="FF0000"/>
          <w:sz w:val="28"/>
          <w:szCs w:val="28"/>
        </w:rPr>
        <w:t xml:space="preserve">****************** </w:t>
      </w:r>
      <w:r>
        <w:rPr>
          <w:color w:val="FF0000"/>
          <w:sz w:val="28"/>
          <w:szCs w:val="28"/>
        </w:rPr>
        <w:t>END</w:t>
      </w:r>
      <w:r w:rsidRPr="00375C55">
        <w:rPr>
          <w:color w:val="FF0000"/>
          <w:sz w:val="28"/>
          <w:szCs w:val="28"/>
        </w:rPr>
        <w:t xml:space="preserve"> CHANG</w:t>
      </w:r>
      <w:r>
        <w:rPr>
          <w:color w:val="FF0000"/>
          <w:sz w:val="28"/>
          <w:szCs w:val="28"/>
        </w:rPr>
        <w:t>ES</w:t>
      </w:r>
      <w:r w:rsidRPr="00375C55">
        <w:rPr>
          <w:color w:val="FF0000"/>
          <w:sz w:val="28"/>
          <w:szCs w:val="28"/>
        </w:rPr>
        <w:t xml:space="preserve"> ***************</w:t>
      </w:r>
    </w:p>
    <w:p w14:paraId="5A623C95" w14:textId="77777777" w:rsidR="005E5EAB" w:rsidRDefault="005E5EAB">
      <w:pPr>
        <w:rPr>
          <w:noProof/>
        </w:rPr>
      </w:pPr>
    </w:p>
    <w:sectPr w:rsidR="005E5EAB" w:rsidSect="000B7FED">
      <w:headerReference w:type="even" r:id="rId39"/>
      <w:headerReference w:type="default" r:id="rId40"/>
      <w:headerReference w:type="first" r:id="rId4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5" w:author="Ericsson-Oct10" w:date="2021-10-11T10:08:00Z" w:initials="SS1010">
    <w:p w14:paraId="729B4182" w14:textId="25C5808D" w:rsidR="00240518" w:rsidRDefault="00240518">
      <w:pPr>
        <w:pStyle w:val="CommentText"/>
      </w:pPr>
      <w:r>
        <w:rPr>
          <w:rStyle w:val="CommentReference"/>
        </w:rPr>
        <w:annotationRef/>
      </w:r>
      <w:r>
        <w:rPr>
          <w:noProof/>
        </w:rPr>
        <w:t>Uneditable and change marked diagram in the baseline spec, fixed it with editable diagram and not changes to the actual flow</w:t>
      </w:r>
    </w:p>
  </w:comment>
  <w:comment w:id="279" w:author="Huawei rev5" w:date="2021-10-20T10:54:00Z" w:initials="rev5">
    <w:p w14:paraId="6366A310" w14:textId="2A2190C5" w:rsidR="00240518" w:rsidRDefault="00240518">
      <w:pPr>
        <w:pStyle w:val="CommentText"/>
      </w:pPr>
      <w:r>
        <w:rPr>
          <w:rStyle w:val="CommentReference"/>
        </w:rPr>
        <w:annotationRef/>
      </w:r>
      <w:r>
        <w:rPr>
          <w:rFonts w:hint="eastAsia"/>
        </w:rPr>
        <w:t>I</w:t>
      </w:r>
      <w:r>
        <w:t xml:space="preserve"> remove this part:</w:t>
      </w:r>
    </w:p>
    <w:p w14:paraId="693ED295" w14:textId="1A81CA45" w:rsidR="00240518" w:rsidRDefault="00240518">
      <w:pPr>
        <w:pStyle w:val="CommentText"/>
      </w:pPr>
      <w:r>
        <w:t xml:space="preserve">This is the new idea. I don’t think the EN is needed. </w:t>
      </w:r>
    </w:p>
    <w:p w14:paraId="568A8A21" w14:textId="58CB5015" w:rsidR="00240518" w:rsidRDefault="00240518">
      <w:pPr>
        <w:pStyle w:val="CommentText"/>
      </w:pPr>
      <w:r>
        <w:t xml:space="preserve">If the combination results in the requirement of further changes. I choose we keep the update procedure separate.  </w:t>
      </w:r>
    </w:p>
  </w:comment>
  <w:comment w:id="326" w:author="r03" w:date="2021-10-20T01:15:00Z" w:initials="r03">
    <w:p w14:paraId="14DC691F" w14:textId="66B97DA9" w:rsidR="00240518" w:rsidRDefault="00240518">
      <w:pPr>
        <w:pStyle w:val="CommentText"/>
      </w:pPr>
      <w:r>
        <w:rPr>
          <w:rStyle w:val="CommentReference"/>
        </w:rPr>
        <w:annotationRef/>
      </w:r>
    </w:p>
  </w:comment>
  <w:comment w:id="336" w:author="r03" w:date="2021-10-20T01:15:00Z" w:initials="r03">
    <w:p w14:paraId="44716E45" w14:textId="77777777" w:rsidR="00026CE9" w:rsidRDefault="00026CE9" w:rsidP="00026CE9">
      <w:pPr>
        <w:pStyle w:val="CommentText"/>
      </w:pPr>
      <w:r>
        <w:rPr>
          <w:rStyle w:val="CommentReference"/>
        </w:rPr>
        <w:annotationRef/>
      </w:r>
    </w:p>
  </w:comment>
  <w:comment w:id="359" w:author="Ericsson" w:date="2021-10-07T08:33:00Z" w:initials="JGJ">
    <w:p w14:paraId="2B305199" w14:textId="5C621568" w:rsidR="00240518" w:rsidRDefault="00240518" w:rsidP="00B523DB">
      <w:pPr>
        <w:pStyle w:val="CommentText"/>
      </w:pPr>
      <w:r>
        <w:rPr>
          <w:rStyle w:val="CommentReference"/>
        </w:rPr>
        <w:annotationRef/>
      </w:r>
      <w:r>
        <w:rPr>
          <w:rStyle w:val="CommentReference"/>
        </w:rPr>
        <w:t>Text moved</w:t>
      </w:r>
      <w:r>
        <w:t xml:space="preserve"> from 7.2.7</w:t>
      </w:r>
    </w:p>
  </w:comment>
  <w:comment w:id="445" w:author="Ericsson r04" w:date="2021-10-20T09:43:00Z" w:initials="JGJ">
    <w:p w14:paraId="2ABFBD99" w14:textId="745B7D1B" w:rsidR="00240518" w:rsidRDefault="00240518">
      <w:pPr>
        <w:pStyle w:val="CommentText"/>
      </w:pPr>
      <w:r>
        <w:rPr>
          <w:rStyle w:val="CommentReference"/>
        </w:rPr>
        <w:annotationRef/>
      </w:r>
      <w:r>
        <w:t>Does MB-SMF know?</w:t>
      </w:r>
    </w:p>
  </w:comment>
  <w:comment w:id="478" w:author="vivo" w:date="2021-10-20T16:23:00Z" w:initials="谢振华">
    <w:p w14:paraId="38171C9D" w14:textId="0B12B2B2" w:rsidR="001C2E8E" w:rsidRDefault="001C2E8E">
      <w:pPr>
        <w:pStyle w:val="CommentText"/>
        <w:rPr>
          <w:lang w:eastAsia="zh-CN"/>
        </w:rPr>
      </w:pPr>
      <w:r>
        <w:rPr>
          <w:rStyle w:val="CommentReference"/>
        </w:rPr>
        <w:annotationRef/>
      </w:r>
      <w:r>
        <w:rPr>
          <w:rFonts w:hint="eastAsia"/>
          <w:lang w:eastAsia="zh-CN"/>
        </w:rPr>
        <w:t>N</w:t>
      </w:r>
      <w:r>
        <w:rPr>
          <w:lang w:eastAsia="zh-CN"/>
        </w:rPr>
        <w:t>eeded by AMF to determine the RAN nodes</w:t>
      </w:r>
    </w:p>
  </w:comment>
  <w:comment w:id="482" w:author="vivo" w:date="2021-10-20T16:20:00Z" w:initials="谢振华">
    <w:p w14:paraId="35DDA093" w14:textId="1D7FF4B7" w:rsidR="00480448" w:rsidRDefault="00480448">
      <w:pPr>
        <w:pStyle w:val="CommentText"/>
        <w:rPr>
          <w:lang w:eastAsia="zh-CN"/>
        </w:rPr>
      </w:pPr>
      <w:r>
        <w:rPr>
          <w:rStyle w:val="CommentReference"/>
        </w:rPr>
        <w:annotationRef/>
      </w:r>
      <w:r>
        <w:rPr>
          <w:rFonts w:hint="eastAsia"/>
          <w:lang w:eastAsia="zh-CN"/>
        </w:rPr>
        <w:t>S</w:t>
      </w:r>
      <w:r>
        <w:rPr>
          <w:lang w:eastAsia="zh-CN"/>
        </w:rPr>
        <w:t>imilar as NonUEN2MessageTransfer, the whole N2 message is included.</w:t>
      </w:r>
    </w:p>
  </w:comment>
  <w:comment w:id="500" w:author="CATT_dxy1" w:date="2021-10-20T13:35:00Z" w:initials="CATT">
    <w:p w14:paraId="1F3310ED" w14:textId="279B479F" w:rsidR="00240518" w:rsidRDefault="00240518">
      <w:pPr>
        <w:pStyle w:val="CommentText"/>
        <w:rPr>
          <w:lang w:eastAsia="zh-CN"/>
        </w:rPr>
      </w:pPr>
      <w:r>
        <w:rPr>
          <w:rStyle w:val="CommentReference"/>
        </w:rPr>
        <w:annotationRef/>
      </w:r>
      <w:r>
        <w:rPr>
          <w:lang w:eastAsia="zh-CN"/>
        </w:rPr>
        <w:t>T</w:t>
      </w:r>
      <w:r>
        <w:rPr>
          <w:rFonts w:hint="eastAsia"/>
          <w:lang w:eastAsia="zh-CN"/>
        </w:rPr>
        <w:t>his description is not needed.</w:t>
      </w:r>
    </w:p>
  </w:comment>
  <w:comment w:id="532" w:author="CATT_dxy1" w:date="2021-10-20T13:36:00Z" w:initials="CATT">
    <w:p w14:paraId="4A3D0003" w14:textId="5A01FE05" w:rsidR="00240518" w:rsidRDefault="00240518">
      <w:pPr>
        <w:pStyle w:val="CommentText"/>
        <w:rPr>
          <w:lang w:eastAsia="zh-CN"/>
        </w:rPr>
      </w:pPr>
      <w:r>
        <w:rPr>
          <w:rStyle w:val="CommentReference"/>
        </w:rPr>
        <w:annotationRef/>
      </w:r>
      <w:r>
        <w:rPr>
          <w:lang w:eastAsia="zh-CN"/>
        </w:rPr>
        <w:t>A</w:t>
      </w:r>
      <w:r>
        <w:rPr>
          <w:rFonts w:hint="eastAsia"/>
          <w:lang w:eastAsia="zh-CN"/>
        </w:rPr>
        <w:t>lready covered in step 3.</w:t>
      </w:r>
    </w:p>
  </w:comment>
  <w:comment w:id="557" w:author="Huawei rev2" w:date="2021-10-20T17:17:00Z" w:initials="rev2">
    <w:p w14:paraId="48431A4E" w14:textId="455250E6" w:rsidR="00960ECF" w:rsidRDefault="00960ECF">
      <w:pPr>
        <w:pStyle w:val="CommentText"/>
      </w:pPr>
      <w:r>
        <w:rPr>
          <w:rStyle w:val="CommentReference"/>
        </w:rPr>
        <w:annotationRef/>
      </w:r>
      <w:r>
        <w:rPr>
          <w:rFonts w:hint="eastAsia"/>
        </w:rPr>
        <w:t xml:space="preserve">Add back this part. </w:t>
      </w:r>
    </w:p>
  </w:comment>
  <w:comment w:id="559" w:author="CATT_dxy1" w:date="2021-10-20T14:23:00Z" w:initials="CATT">
    <w:p w14:paraId="27627012" w14:textId="5AE30005" w:rsidR="00A74EE8" w:rsidRDefault="00A74EE8">
      <w:pPr>
        <w:pStyle w:val="CommentText"/>
        <w:rPr>
          <w:lang w:eastAsia="zh-CN"/>
        </w:rPr>
      </w:pPr>
      <w:r>
        <w:rPr>
          <w:rStyle w:val="CommentReference"/>
        </w:rPr>
        <w:annotationRef/>
      </w:r>
      <w:r>
        <w:rPr>
          <w:lang w:eastAsia="zh-CN"/>
        </w:rPr>
        <w:t>S</w:t>
      </w:r>
      <w:r>
        <w:rPr>
          <w:rFonts w:hint="eastAsia"/>
          <w:lang w:eastAsia="zh-CN"/>
        </w:rPr>
        <w:t>hould be performed in step 12.</w:t>
      </w:r>
    </w:p>
  </w:comment>
  <w:comment w:id="578" w:author="Huawei rev5" w:date="2021-10-20T10:53:00Z" w:initials="rev5">
    <w:p w14:paraId="07E8CBC3" w14:textId="559A5155" w:rsidR="00240518" w:rsidRDefault="00240518">
      <w:pPr>
        <w:pStyle w:val="CommentText"/>
      </w:pPr>
      <w:r>
        <w:rPr>
          <w:rStyle w:val="CommentReference"/>
        </w:rPr>
        <w:annotationRef/>
      </w:r>
      <w:r>
        <w:t xml:space="preserve">Re-state this part. </w:t>
      </w:r>
    </w:p>
    <w:p w14:paraId="03685BE7" w14:textId="4D6CD650" w:rsidR="00240518" w:rsidRDefault="00240518">
      <w:pPr>
        <w:pStyle w:val="CommentText"/>
      </w:pPr>
      <w:r>
        <w:t xml:space="preserve">The original text is clear and the revision look ambiguous.  </w:t>
      </w:r>
    </w:p>
  </w:comment>
  <w:comment w:id="692" w:author="Ericsson r04" w:date="2021-10-20T09:49:00Z" w:initials="JGJ">
    <w:p w14:paraId="3482933B" w14:textId="1396A68D" w:rsidR="00240518" w:rsidRDefault="00240518">
      <w:pPr>
        <w:pStyle w:val="CommentText"/>
      </w:pPr>
      <w:r>
        <w:rPr>
          <w:rStyle w:val="CommentReference"/>
        </w:rPr>
        <w:annotationRef/>
      </w:r>
      <w:r>
        <w:t>Related discussion in 7743</w:t>
      </w:r>
    </w:p>
  </w:comment>
  <w:comment w:id="702" w:author="Huawei rev5" w:date="2021-10-20T10:56:00Z" w:initials="rev5">
    <w:p w14:paraId="5F95D92D" w14:textId="4812B4A9" w:rsidR="00240518" w:rsidRDefault="00240518">
      <w:pPr>
        <w:pStyle w:val="CommentText"/>
      </w:pPr>
      <w:r>
        <w:rPr>
          <w:rStyle w:val="CommentReference"/>
        </w:rPr>
        <w:annotationRef/>
      </w:r>
      <w:r>
        <w:t xml:space="preserve">MBS session status is not the IE used in the associating services.  I remove that. </w:t>
      </w:r>
    </w:p>
  </w:comment>
  <w:comment w:id="750" w:author="CATT_dxy1" w:date="2021-10-20T14:02:00Z" w:initials="CATT">
    <w:p w14:paraId="6F57AAFA" w14:textId="362A5341" w:rsidR="00240518" w:rsidRDefault="00240518">
      <w:pPr>
        <w:pStyle w:val="CommentText"/>
        <w:rPr>
          <w:lang w:eastAsia="zh-CN"/>
        </w:rPr>
      </w:pPr>
      <w:r>
        <w:rPr>
          <w:rStyle w:val="CommentReference"/>
        </w:rPr>
        <w:annotationRef/>
      </w:r>
      <w:r>
        <w:rPr>
          <w:lang w:eastAsia="zh-CN"/>
        </w:rPr>
        <w:t>A</w:t>
      </w:r>
      <w:r>
        <w:rPr>
          <w:rFonts w:hint="eastAsia"/>
          <w:lang w:eastAsia="zh-CN"/>
        </w:rPr>
        <w:t>lready covered in join procedure</w:t>
      </w:r>
    </w:p>
  </w:comment>
  <w:comment w:id="880" w:author="r04" w:date="2021-10-20T12:03:00Z" w:initials="r04">
    <w:p w14:paraId="7638A8BE" w14:textId="34F2B6F5" w:rsidR="00BB1343" w:rsidRDefault="00BB1343">
      <w:pPr>
        <w:pStyle w:val="CommentText"/>
      </w:pPr>
      <w:r>
        <w:rPr>
          <w:rStyle w:val="CommentReference"/>
        </w:rPr>
        <w:annotationRef/>
      </w:r>
      <w:r>
        <w:t>No, UEs and PDU session needs to be updated in any case</w:t>
      </w:r>
    </w:p>
  </w:comment>
  <w:comment w:id="960" w:author="Ericsson r04" w:date="2021-10-20T09:56:00Z" w:initials="JGJ">
    <w:p w14:paraId="2C56C7B2" w14:textId="134B9360" w:rsidR="00240518" w:rsidRDefault="00240518">
      <w:pPr>
        <w:pStyle w:val="CommentText"/>
      </w:pPr>
      <w:r>
        <w:rPr>
          <w:rStyle w:val="CommentReference"/>
        </w:rPr>
        <w:annotationRef/>
      </w:r>
      <w:r>
        <w:t>Suggest to simplify, as we’re proposing to move the MBS service area update to 7.2.4, better to have a common description instead of duplicating the text in every procedure.</w:t>
      </w:r>
    </w:p>
  </w:comment>
  <w:comment w:id="1008" w:author="vivo" w:date="2021-10-20T16:32:00Z" w:initials="谢振华">
    <w:p w14:paraId="39F84D5F" w14:textId="4927F5A0" w:rsidR="006A23BD" w:rsidRDefault="006A23BD">
      <w:pPr>
        <w:pStyle w:val="CommentText"/>
        <w:rPr>
          <w:lang w:eastAsia="zh-CN"/>
        </w:rPr>
      </w:pPr>
      <w:r>
        <w:rPr>
          <w:rStyle w:val="CommentReference"/>
        </w:rPr>
        <w:annotationRef/>
      </w:r>
      <w:r>
        <w:rPr>
          <w:rFonts w:hint="eastAsia"/>
          <w:lang w:eastAsia="zh-CN"/>
        </w:rPr>
        <w:t>D</w:t>
      </w:r>
      <w:r>
        <w:rPr>
          <w:lang w:eastAsia="zh-CN"/>
        </w:rPr>
        <w:t>o not have special handling on QoS parameter for UE</w:t>
      </w:r>
    </w:p>
  </w:comment>
  <w:comment w:id="998" w:author="Ericsson r04" w:date="2021-10-20T09:56:00Z" w:initials="JGJ">
    <w:p w14:paraId="4385265E" w14:textId="522BC9E8" w:rsidR="00240518" w:rsidRDefault="00240518">
      <w:pPr>
        <w:pStyle w:val="CommentText"/>
      </w:pPr>
      <w:r>
        <w:rPr>
          <w:rStyle w:val="CommentReference"/>
        </w:rPr>
        <w:annotationRef/>
      </w:r>
      <w:r>
        <w:t>Re-inserted, let’s keep the text simple</w:t>
      </w:r>
    </w:p>
  </w:comment>
  <w:comment w:id="1112" w:author="vivo" w:date="2021-10-20T16:49:00Z" w:initials="谢振华">
    <w:p w14:paraId="2BD61F96" w14:textId="77777777" w:rsidR="001031AC" w:rsidRDefault="001031AC" w:rsidP="001031AC">
      <w:pPr>
        <w:pStyle w:val="CommentText"/>
        <w:rPr>
          <w:lang w:eastAsia="zh-CN"/>
        </w:rPr>
      </w:pPr>
      <w:r>
        <w:rPr>
          <w:rStyle w:val="CommentReference"/>
        </w:rPr>
        <w:annotationRef/>
      </w:r>
      <w:r>
        <w:rPr>
          <w:rFonts w:hint="eastAsia"/>
          <w:lang w:eastAsia="zh-CN"/>
        </w:rPr>
        <w:t>W</w:t>
      </w:r>
      <w:r>
        <w:rPr>
          <w:lang w:eastAsia="zh-CN"/>
        </w:rPr>
        <w:t xml:space="preserve">e shall specify how to handle unicast QoS flows </w:t>
      </w:r>
      <w:proofErr w:type="spellStart"/>
      <w:r>
        <w:rPr>
          <w:lang w:eastAsia="zh-CN"/>
        </w:rPr>
        <w:t>some where</w:t>
      </w:r>
      <w:proofErr w:type="spellEnd"/>
      <w:r>
        <w:rPr>
          <w:lang w:eastAsia="zh-CN"/>
        </w:rPr>
        <w:t>, here or 7.2.4</w:t>
      </w:r>
    </w:p>
  </w:comment>
  <w:comment w:id="1113" w:author="vivo" w:date="2021-10-20T17:12:00Z" w:initials="谢振华">
    <w:p w14:paraId="50869442" w14:textId="77777777" w:rsidR="001031AC" w:rsidRDefault="001031AC" w:rsidP="001031AC">
      <w:pPr>
        <w:pStyle w:val="CommentText"/>
        <w:rPr>
          <w:lang w:eastAsia="zh-CN"/>
        </w:rPr>
      </w:pPr>
      <w:r>
        <w:rPr>
          <w:rStyle w:val="CommentReference"/>
        </w:rPr>
        <w:annotationRef/>
      </w:r>
      <w:r>
        <w:rPr>
          <w:rFonts w:hint="eastAsia"/>
          <w:lang w:eastAsia="zh-CN"/>
        </w:rPr>
        <w:t>F</w:t>
      </w:r>
      <w:r>
        <w:rPr>
          <w:lang w:eastAsia="zh-CN"/>
        </w:rPr>
        <w:t>or those UEs that “in/out” state changed, it is needed anyway.</w:t>
      </w:r>
    </w:p>
  </w:comment>
  <w:comment w:id="1114" w:author="Ericsson" w:date="2021-10-09T11:22:00Z" w:initials="JGJ">
    <w:p w14:paraId="55F28EDA" w14:textId="77777777" w:rsidR="001031AC" w:rsidRDefault="001031AC" w:rsidP="001031AC">
      <w:pPr>
        <w:pStyle w:val="CommentText"/>
      </w:pPr>
      <w:r>
        <w:rPr>
          <w:rStyle w:val="CommentReference"/>
        </w:rPr>
        <w:annotationRef/>
      </w:r>
      <w:r>
        <w:t xml:space="preserve">Text according to steps 11 &amp; 12 of 7.2.7 </w:t>
      </w:r>
    </w:p>
  </w:comment>
  <w:comment w:id="1000" w:author="Ericsson" w:date="2021-10-09T11:22:00Z" w:initials="JGJ">
    <w:p w14:paraId="51BB4F3A" w14:textId="6B9DD425" w:rsidR="00240518" w:rsidRDefault="00240518">
      <w:pPr>
        <w:pStyle w:val="CommentText"/>
      </w:pPr>
      <w:r>
        <w:rPr>
          <w:rStyle w:val="CommentReference"/>
        </w:rPr>
        <w:annotationRef/>
      </w:r>
      <w:r>
        <w:t xml:space="preserve">Text according to steps 11 &amp; 12 of 7.2.7 </w:t>
      </w:r>
    </w:p>
  </w:comment>
  <w:comment w:id="1118" w:author="vivo" w:date="2021-10-20T17:10:00Z" w:initials="谢振华">
    <w:p w14:paraId="4C8E6828" w14:textId="77777777" w:rsidR="001031AC" w:rsidRDefault="001031AC" w:rsidP="001031AC">
      <w:pPr>
        <w:pStyle w:val="CommentText"/>
        <w:rPr>
          <w:lang w:eastAsia="zh-CN"/>
        </w:rPr>
      </w:pPr>
      <w:r>
        <w:rPr>
          <w:rStyle w:val="CommentReference"/>
        </w:rPr>
        <w:annotationRef/>
      </w:r>
      <w:r>
        <w:rPr>
          <w:rFonts w:hint="eastAsia"/>
          <w:lang w:eastAsia="zh-CN"/>
        </w:rPr>
        <w:t>W</w:t>
      </w:r>
      <w:r>
        <w:rPr>
          <w:lang w:eastAsia="zh-CN"/>
        </w:rPr>
        <w:t>e can move detail part to 7.2.4, but firstly we shall recorded here so next meeting can do the try.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9B4182" w15:done="0"/>
  <w15:commentEx w15:paraId="568A8A21" w15:done="0"/>
  <w15:commentEx w15:paraId="14DC691F" w15:done="0"/>
  <w15:commentEx w15:paraId="44716E45" w15:done="0"/>
  <w15:commentEx w15:paraId="2B305199" w15:done="0"/>
  <w15:commentEx w15:paraId="2ABFBD99" w15:done="0"/>
  <w15:commentEx w15:paraId="38171C9D" w15:done="0"/>
  <w15:commentEx w15:paraId="35DDA093" w15:done="0"/>
  <w15:commentEx w15:paraId="1F3310ED" w15:done="0"/>
  <w15:commentEx w15:paraId="4A3D0003" w15:done="0"/>
  <w15:commentEx w15:paraId="48431A4E" w15:done="0"/>
  <w15:commentEx w15:paraId="27627012" w15:done="0"/>
  <w15:commentEx w15:paraId="03685BE7" w15:done="0"/>
  <w15:commentEx w15:paraId="3482933B" w15:done="0"/>
  <w15:commentEx w15:paraId="5F95D92D" w15:done="0"/>
  <w15:commentEx w15:paraId="6F57AAFA" w15:done="0"/>
  <w15:commentEx w15:paraId="7638A8BE" w15:done="0"/>
  <w15:commentEx w15:paraId="2C56C7B2" w15:done="0"/>
  <w15:commentEx w15:paraId="39F84D5F" w15:done="0"/>
  <w15:commentEx w15:paraId="4385265E" w15:done="0"/>
  <w15:commentEx w15:paraId="2BD61F96" w15:done="0"/>
  <w15:commentEx w15:paraId="50869442" w15:done="0"/>
  <w15:commentEx w15:paraId="55F28EDA" w15:done="0"/>
  <w15:commentEx w15:paraId="51BB4F3A" w15:done="0"/>
  <w15:commentEx w15:paraId="4C8E68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E8B85" w16cex:dateUtc="2021-10-11T14:08:00Z"/>
  <w16cex:commentExtensible w16cex:durableId="2519EC43" w16cex:dateUtc="2021-10-19T23:15:00Z"/>
  <w16cex:commentExtensible w16cex:durableId="25092F56" w16cex:dateUtc="2021-10-07T00:33:00Z"/>
  <w16cex:commentExtensible w16cex:durableId="251A634C" w16cex:dateUtc="2021-10-20T01:43:00Z"/>
  <w16cex:commentExtensible w16cex:durableId="251A64AC" w16cex:dateUtc="2021-10-20T01:49:00Z"/>
  <w16cex:commentExtensible w16cex:durableId="251A8412" w16cex:dateUtc="2021-10-20T10:03:00Z"/>
  <w16cex:commentExtensible w16cex:durableId="251A665A" w16cex:dateUtc="2021-10-20T01:56:00Z"/>
  <w16cex:commentExtensible w16cex:durableId="251A6641" w16cex:dateUtc="2021-10-20T01:56:00Z"/>
  <w16cex:commentExtensible w16cex:durableId="250BFA0D" w16cex:dateUtc="2021-10-09T0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9B4182" w16cid:durableId="250E8B85"/>
  <w16cid:commentId w16cid:paraId="568A8A21" w16cid:durableId="251A819E"/>
  <w16cid:commentId w16cid:paraId="14DC691F" w16cid:durableId="2519EC43"/>
  <w16cid:commentId w16cid:paraId="44716E45" w16cid:durableId="251A81A0"/>
  <w16cid:commentId w16cid:paraId="2B305199" w16cid:durableId="25092F56"/>
  <w16cid:commentId w16cid:paraId="2ABFBD99" w16cid:durableId="251A634C"/>
  <w16cid:commentId w16cid:paraId="38171C9D" w16cid:durableId="251A81A3"/>
  <w16cid:commentId w16cid:paraId="35DDA093" w16cid:durableId="251A81A4"/>
  <w16cid:commentId w16cid:paraId="1F3310ED" w16cid:durableId="251A81A5"/>
  <w16cid:commentId w16cid:paraId="4A3D0003" w16cid:durableId="251A81A6"/>
  <w16cid:commentId w16cid:paraId="48431A4E" w16cid:durableId="251A81A7"/>
  <w16cid:commentId w16cid:paraId="27627012" w16cid:durableId="251A81A8"/>
  <w16cid:commentId w16cid:paraId="03685BE7" w16cid:durableId="251A81A9"/>
  <w16cid:commentId w16cid:paraId="3482933B" w16cid:durableId="251A64AC"/>
  <w16cid:commentId w16cid:paraId="5F95D92D" w16cid:durableId="251A81AB"/>
  <w16cid:commentId w16cid:paraId="6F57AAFA" w16cid:durableId="251A81AC"/>
  <w16cid:commentId w16cid:paraId="7638A8BE" w16cid:durableId="251A8412"/>
  <w16cid:commentId w16cid:paraId="2C56C7B2" w16cid:durableId="251A665A"/>
  <w16cid:commentId w16cid:paraId="39F84D5F" w16cid:durableId="251A81AE"/>
  <w16cid:commentId w16cid:paraId="4385265E" w16cid:durableId="251A6641"/>
  <w16cid:commentId w16cid:paraId="2BD61F96" w16cid:durableId="251A81B1"/>
  <w16cid:commentId w16cid:paraId="50869442" w16cid:durableId="251A81B2"/>
  <w16cid:commentId w16cid:paraId="55F28EDA" w16cid:durableId="251A81B3"/>
  <w16cid:commentId w16cid:paraId="51BB4F3A" w16cid:durableId="250BFA0D"/>
  <w16cid:commentId w16cid:paraId="4C8E6828" w16cid:durableId="251A81B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2ADFB" w14:textId="77777777" w:rsidR="00AF6BD3" w:rsidRDefault="00AF6BD3">
      <w:r>
        <w:separator/>
      </w:r>
    </w:p>
  </w:endnote>
  <w:endnote w:type="continuationSeparator" w:id="0">
    <w:p w14:paraId="0698D972" w14:textId="77777777" w:rsidR="00AF6BD3" w:rsidRDefault="00AF6BD3">
      <w:r>
        <w:continuationSeparator/>
      </w:r>
    </w:p>
  </w:endnote>
  <w:endnote w:type="continuationNotice" w:id="1">
    <w:p w14:paraId="4B97E024" w14:textId="77777777" w:rsidR="00AF6BD3" w:rsidRDefault="00AF6B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E7BB" w14:textId="77777777" w:rsidR="005E260F" w:rsidRDefault="005E2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B8B93" w14:textId="77777777" w:rsidR="005E260F" w:rsidRDefault="005E26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13A1F" w14:textId="77777777" w:rsidR="005E260F" w:rsidRDefault="005E2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0FC64" w14:textId="77777777" w:rsidR="00AF6BD3" w:rsidRDefault="00AF6BD3">
      <w:r>
        <w:separator/>
      </w:r>
    </w:p>
  </w:footnote>
  <w:footnote w:type="continuationSeparator" w:id="0">
    <w:p w14:paraId="0836D60E" w14:textId="77777777" w:rsidR="00AF6BD3" w:rsidRDefault="00AF6BD3">
      <w:r>
        <w:continuationSeparator/>
      </w:r>
    </w:p>
  </w:footnote>
  <w:footnote w:type="continuationNotice" w:id="1">
    <w:p w14:paraId="3AB40989" w14:textId="77777777" w:rsidR="00AF6BD3" w:rsidRDefault="00AF6B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240518" w:rsidRDefault="0024051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9B11" w14:textId="77777777" w:rsidR="005E260F" w:rsidRDefault="005E26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85C88" w14:textId="77777777" w:rsidR="005E260F" w:rsidRDefault="005E26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240518" w:rsidRDefault="002405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240518" w:rsidRDefault="0024051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240518" w:rsidRDefault="00240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34412"/>
    <w:multiLevelType w:val="hybridMultilevel"/>
    <w:tmpl w:val="3BBA9E32"/>
    <w:lvl w:ilvl="0" w:tplc="9AE24F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0525EB"/>
    <w:multiLevelType w:val="hybridMultilevel"/>
    <w:tmpl w:val="E360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04C79"/>
    <w:multiLevelType w:val="hybridMultilevel"/>
    <w:tmpl w:val="4448F800"/>
    <w:lvl w:ilvl="0" w:tplc="7ABE4C4A">
      <w:start w:val="17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0C14E56"/>
    <w:multiLevelType w:val="hybridMultilevel"/>
    <w:tmpl w:val="1F40565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0D224D3"/>
    <w:multiLevelType w:val="hybridMultilevel"/>
    <w:tmpl w:val="C88E9B96"/>
    <w:lvl w:ilvl="0" w:tplc="197625DC">
      <w:start w:val="1"/>
      <w:numFmt w:val="decimal"/>
      <w:lvlText w:val="(%1)"/>
      <w:lvlJc w:val="left"/>
      <w:pPr>
        <w:ind w:left="720" w:hanging="360"/>
      </w:pPr>
      <w:rPr>
        <w:rFonts w:eastAsia="Malgun Gothic"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F7853"/>
    <w:multiLevelType w:val="hybridMultilevel"/>
    <w:tmpl w:val="B6882644"/>
    <w:lvl w:ilvl="0" w:tplc="701EC4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7134A0B"/>
    <w:multiLevelType w:val="hybridMultilevel"/>
    <w:tmpl w:val="B45E01A0"/>
    <w:lvl w:ilvl="0" w:tplc="E2FA39E0">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D0084"/>
    <w:multiLevelType w:val="hybridMultilevel"/>
    <w:tmpl w:val="BAF6FE20"/>
    <w:lvl w:ilvl="0" w:tplc="82821A2E">
      <w:start w:val="2021"/>
      <w:numFmt w:val="bullet"/>
      <w:lvlText w:val="-"/>
      <w:lvlJc w:val="left"/>
      <w:pPr>
        <w:ind w:left="644" w:hanging="360"/>
      </w:pPr>
      <w:rPr>
        <w:rFonts w:ascii="Arial" w:eastAsia="SimSu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739C6F83"/>
    <w:multiLevelType w:val="hybridMultilevel"/>
    <w:tmpl w:val="4F248350"/>
    <w:lvl w:ilvl="0" w:tplc="AF8860BA">
      <w:start w:val="6"/>
      <w:numFmt w:val="bullet"/>
      <w:lvlText w:val="-"/>
      <w:lvlJc w:val="left"/>
      <w:pPr>
        <w:ind w:left="644" w:hanging="360"/>
      </w:pPr>
      <w:rPr>
        <w:rFonts w:ascii="Arial" w:eastAsia="SimSu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7"/>
  </w:num>
  <w:num w:numId="7">
    <w:abstractNumId w:val="8"/>
  </w:num>
  <w:num w:numId="8">
    <w:abstractNumId w:val="5"/>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r01">
    <w15:presenceInfo w15:providerId="None" w15:userId="Ericsson r01"/>
  </w15:person>
  <w15:person w15:author="vivo">
    <w15:presenceInfo w15:providerId="None" w15:userId="vivo"/>
  </w15:person>
  <w15:person w15:author="r04">
    <w15:presenceInfo w15:providerId="None" w15:userId="r04"/>
  </w15:person>
  <w15:person w15:author="Ericsson">
    <w15:presenceInfo w15:providerId="None" w15:userId="Ericsson"/>
  </w15:person>
  <w15:person w15:author="Ericsson-Oct10">
    <w15:presenceInfo w15:providerId="None" w15:userId="Ericsson-Oct10"/>
  </w15:person>
  <w15:person w15:author="Ericsson r04">
    <w15:presenceInfo w15:providerId="None" w15:userId="Ericsson r04"/>
  </w15:person>
  <w15:person w15:author="Huawei rev5">
    <w15:presenceInfo w15:providerId="None" w15:userId="Huawei rev5"/>
  </w15:person>
  <w15:person w15:author="r03">
    <w15:presenceInfo w15:providerId="None" w15:userId="r03"/>
  </w15:person>
  <w15:person w15:author="Huawei rev2">
    <w15:presenceInfo w15:providerId="None" w15:userId="Huawei rev2"/>
  </w15:person>
  <w15:person w15:author="Ericsson JG">
    <w15:presenceInfo w15:providerId="None" w15:userId="Ericsson JG"/>
  </w15:person>
  <w15:person w15:author="Ericsson RL">
    <w15:presenceInfo w15:providerId="None" w15:userId="Ericsson R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602"/>
    <w:rsid w:val="00003226"/>
    <w:rsid w:val="0000359B"/>
    <w:rsid w:val="00013DAB"/>
    <w:rsid w:val="00022B53"/>
    <w:rsid w:val="00022B87"/>
    <w:rsid w:val="00022E4A"/>
    <w:rsid w:val="00026CE9"/>
    <w:rsid w:val="00027240"/>
    <w:rsid w:val="00027251"/>
    <w:rsid w:val="000277C4"/>
    <w:rsid w:val="00037077"/>
    <w:rsid w:val="00040B88"/>
    <w:rsid w:val="0004506A"/>
    <w:rsid w:val="00045BEF"/>
    <w:rsid w:val="00052065"/>
    <w:rsid w:val="00065EE2"/>
    <w:rsid w:val="000751FA"/>
    <w:rsid w:val="000775EA"/>
    <w:rsid w:val="000778D9"/>
    <w:rsid w:val="000820A6"/>
    <w:rsid w:val="00082AF1"/>
    <w:rsid w:val="0008466C"/>
    <w:rsid w:val="00084A5F"/>
    <w:rsid w:val="00087517"/>
    <w:rsid w:val="00090042"/>
    <w:rsid w:val="0009134D"/>
    <w:rsid w:val="0009555B"/>
    <w:rsid w:val="000A108C"/>
    <w:rsid w:val="000A164F"/>
    <w:rsid w:val="000A2124"/>
    <w:rsid w:val="000A401C"/>
    <w:rsid w:val="000A4C5C"/>
    <w:rsid w:val="000A6394"/>
    <w:rsid w:val="000A6B8F"/>
    <w:rsid w:val="000B0A14"/>
    <w:rsid w:val="000B1F63"/>
    <w:rsid w:val="000B2E9D"/>
    <w:rsid w:val="000B354E"/>
    <w:rsid w:val="000B49FE"/>
    <w:rsid w:val="000B6970"/>
    <w:rsid w:val="000B7DE5"/>
    <w:rsid w:val="000B7FED"/>
    <w:rsid w:val="000C038A"/>
    <w:rsid w:val="000C2BFD"/>
    <w:rsid w:val="000C327C"/>
    <w:rsid w:val="000C6125"/>
    <w:rsid w:val="000C6598"/>
    <w:rsid w:val="000C69C2"/>
    <w:rsid w:val="000C7E56"/>
    <w:rsid w:val="000D27AB"/>
    <w:rsid w:val="000D44B3"/>
    <w:rsid w:val="000E02AA"/>
    <w:rsid w:val="000F7990"/>
    <w:rsid w:val="001031AC"/>
    <w:rsid w:val="0011042F"/>
    <w:rsid w:val="00113F9C"/>
    <w:rsid w:val="00120CC1"/>
    <w:rsid w:val="0012235C"/>
    <w:rsid w:val="00125D3A"/>
    <w:rsid w:val="0012679C"/>
    <w:rsid w:val="00130E5D"/>
    <w:rsid w:val="00133967"/>
    <w:rsid w:val="00137974"/>
    <w:rsid w:val="00145D43"/>
    <w:rsid w:val="00153DCE"/>
    <w:rsid w:val="00154D8E"/>
    <w:rsid w:val="0015564B"/>
    <w:rsid w:val="00155D22"/>
    <w:rsid w:val="00161D7C"/>
    <w:rsid w:val="00163D28"/>
    <w:rsid w:val="00166AC6"/>
    <w:rsid w:val="0017272F"/>
    <w:rsid w:val="001732FD"/>
    <w:rsid w:val="001829B4"/>
    <w:rsid w:val="00192C46"/>
    <w:rsid w:val="00195023"/>
    <w:rsid w:val="001A08B3"/>
    <w:rsid w:val="001A10CD"/>
    <w:rsid w:val="001A40AC"/>
    <w:rsid w:val="001A573F"/>
    <w:rsid w:val="001A7B60"/>
    <w:rsid w:val="001B0F21"/>
    <w:rsid w:val="001B1DE0"/>
    <w:rsid w:val="001B24E0"/>
    <w:rsid w:val="001B52F0"/>
    <w:rsid w:val="001B63AE"/>
    <w:rsid w:val="001B6C8A"/>
    <w:rsid w:val="001B7A65"/>
    <w:rsid w:val="001C01BF"/>
    <w:rsid w:val="001C01E4"/>
    <w:rsid w:val="001C2E8E"/>
    <w:rsid w:val="001C4F9D"/>
    <w:rsid w:val="001C651F"/>
    <w:rsid w:val="001D55CF"/>
    <w:rsid w:val="001E41F3"/>
    <w:rsid w:val="001E676D"/>
    <w:rsid w:val="001E7365"/>
    <w:rsid w:val="001E7DE8"/>
    <w:rsid w:val="001F3D2C"/>
    <w:rsid w:val="001F77E4"/>
    <w:rsid w:val="001F7DA9"/>
    <w:rsid w:val="0020153B"/>
    <w:rsid w:val="002031B3"/>
    <w:rsid w:val="002076B2"/>
    <w:rsid w:val="0022211D"/>
    <w:rsid w:val="00223B63"/>
    <w:rsid w:val="002247CB"/>
    <w:rsid w:val="00225E5E"/>
    <w:rsid w:val="002266A1"/>
    <w:rsid w:val="00226C29"/>
    <w:rsid w:val="00227FA0"/>
    <w:rsid w:val="00233354"/>
    <w:rsid w:val="00235661"/>
    <w:rsid w:val="00240518"/>
    <w:rsid w:val="00243DCA"/>
    <w:rsid w:val="0024483C"/>
    <w:rsid w:val="002517FF"/>
    <w:rsid w:val="00255EE2"/>
    <w:rsid w:val="00256E8D"/>
    <w:rsid w:val="0026004D"/>
    <w:rsid w:val="00262CF3"/>
    <w:rsid w:val="002640DD"/>
    <w:rsid w:val="00265AC9"/>
    <w:rsid w:val="002673C9"/>
    <w:rsid w:val="00270BA0"/>
    <w:rsid w:val="00270CC4"/>
    <w:rsid w:val="00275D12"/>
    <w:rsid w:val="00277345"/>
    <w:rsid w:val="002837FD"/>
    <w:rsid w:val="0028442A"/>
    <w:rsid w:val="00284FEB"/>
    <w:rsid w:val="002860C4"/>
    <w:rsid w:val="002868BB"/>
    <w:rsid w:val="002869E1"/>
    <w:rsid w:val="00290AA0"/>
    <w:rsid w:val="00291BC2"/>
    <w:rsid w:val="00291EB2"/>
    <w:rsid w:val="00292A4E"/>
    <w:rsid w:val="00294272"/>
    <w:rsid w:val="00297C3E"/>
    <w:rsid w:val="00297E72"/>
    <w:rsid w:val="00297FB1"/>
    <w:rsid w:val="002B0AA4"/>
    <w:rsid w:val="002B32B4"/>
    <w:rsid w:val="002B4718"/>
    <w:rsid w:val="002B4F19"/>
    <w:rsid w:val="002B5741"/>
    <w:rsid w:val="002B676C"/>
    <w:rsid w:val="002C137F"/>
    <w:rsid w:val="002C37C4"/>
    <w:rsid w:val="002C4CF2"/>
    <w:rsid w:val="002C5337"/>
    <w:rsid w:val="002C7F4B"/>
    <w:rsid w:val="002D1A86"/>
    <w:rsid w:val="002D76C2"/>
    <w:rsid w:val="002E4062"/>
    <w:rsid w:val="002E472E"/>
    <w:rsid w:val="002E71D9"/>
    <w:rsid w:val="002F0B25"/>
    <w:rsid w:val="002F38B7"/>
    <w:rsid w:val="002F3CA7"/>
    <w:rsid w:val="002F410C"/>
    <w:rsid w:val="0030321F"/>
    <w:rsid w:val="00305409"/>
    <w:rsid w:val="0031084C"/>
    <w:rsid w:val="003111C0"/>
    <w:rsid w:val="003129A2"/>
    <w:rsid w:val="00313329"/>
    <w:rsid w:val="00320357"/>
    <w:rsid w:val="0032111F"/>
    <w:rsid w:val="003216EB"/>
    <w:rsid w:val="00332151"/>
    <w:rsid w:val="003347A7"/>
    <w:rsid w:val="00340BAF"/>
    <w:rsid w:val="003609EF"/>
    <w:rsid w:val="00361829"/>
    <w:rsid w:val="0036231A"/>
    <w:rsid w:val="00363B28"/>
    <w:rsid w:val="00371165"/>
    <w:rsid w:val="00374DD4"/>
    <w:rsid w:val="003765E2"/>
    <w:rsid w:val="00377B8A"/>
    <w:rsid w:val="00383B97"/>
    <w:rsid w:val="00384912"/>
    <w:rsid w:val="00384C6F"/>
    <w:rsid w:val="003936A2"/>
    <w:rsid w:val="0039479D"/>
    <w:rsid w:val="003951F1"/>
    <w:rsid w:val="00395EAD"/>
    <w:rsid w:val="003963FC"/>
    <w:rsid w:val="003A15C2"/>
    <w:rsid w:val="003A1779"/>
    <w:rsid w:val="003A183B"/>
    <w:rsid w:val="003A1B65"/>
    <w:rsid w:val="003A5AC1"/>
    <w:rsid w:val="003B53FB"/>
    <w:rsid w:val="003C09CA"/>
    <w:rsid w:val="003C152B"/>
    <w:rsid w:val="003C172A"/>
    <w:rsid w:val="003C27A3"/>
    <w:rsid w:val="003C4079"/>
    <w:rsid w:val="003C5A1A"/>
    <w:rsid w:val="003E0E38"/>
    <w:rsid w:val="003E1A36"/>
    <w:rsid w:val="003E4BDF"/>
    <w:rsid w:val="003E607B"/>
    <w:rsid w:val="003E7F5A"/>
    <w:rsid w:val="003F0E97"/>
    <w:rsid w:val="003F35B8"/>
    <w:rsid w:val="00400B50"/>
    <w:rsid w:val="00401B6F"/>
    <w:rsid w:val="00405EBC"/>
    <w:rsid w:val="00410371"/>
    <w:rsid w:val="00410793"/>
    <w:rsid w:val="00411358"/>
    <w:rsid w:val="0041152F"/>
    <w:rsid w:val="00411991"/>
    <w:rsid w:val="004130E4"/>
    <w:rsid w:val="0042160F"/>
    <w:rsid w:val="0042168C"/>
    <w:rsid w:val="004242F1"/>
    <w:rsid w:val="00431BD6"/>
    <w:rsid w:val="004325A7"/>
    <w:rsid w:val="004341DF"/>
    <w:rsid w:val="00440E96"/>
    <w:rsid w:val="00441866"/>
    <w:rsid w:val="00442061"/>
    <w:rsid w:val="00443780"/>
    <w:rsid w:val="0044689B"/>
    <w:rsid w:val="0045251F"/>
    <w:rsid w:val="0045618C"/>
    <w:rsid w:val="0045668A"/>
    <w:rsid w:val="00463DC0"/>
    <w:rsid w:val="00464B80"/>
    <w:rsid w:val="00474741"/>
    <w:rsid w:val="00475205"/>
    <w:rsid w:val="00475525"/>
    <w:rsid w:val="00475B3B"/>
    <w:rsid w:val="004777BF"/>
    <w:rsid w:val="00477CC2"/>
    <w:rsid w:val="00480448"/>
    <w:rsid w:val="00484F96"/>
    <w:rsid w:val="004928CB"/>
    <w:rsid w:val="00494B94"/>
    <w:rsid w:val="004A0E8B"/>
    <w:rsid w:val="004A308C"/>
    <w:rsid w:val="004A46C4"/>
    <w:rsid w:val="004A6187"/>
    <w:rsid w:val="004B0F70"/>
    <w:rsid w:val="004B75B7"/>
    <w:rsid w:val="004B7986"/>
    <w:rsid w:val="004C2D80"/>
    <w:rsid w:val="004C4EF9"/>
    <w:rsid w:val="004C771D"/>
    <w:rsid w:val="004C7901"/>
    <w:rsid w:val="004D342A"/>
    <w:rsid w:val="004D663E"/>
    <w:rsid w:val="004E757A"/>
    <w:rsid w:val="004E794B"/>
    <w:rsid w:val="004F01AA"/>
    <w:rsid w:val="004F1912"/>
    <w:rsid w:val="00511B78"/>
    <w:rsid w:val="00513BC7"/>
    <w:rsid w:val="00514728"/>
    <w:rsid w:val="0051580D"/>
    <w:rsid w:val="00515C40"/>
    <w:rsid w:val="00517D22"/>
    <w:rsid w:val="00521D5D"/>
    <w:rsid w:val="00530742"/>
    <w:rsid w:val="005310FB"/>
    <w:rsid w:val="0053195A"/>
    <w:rsid w:val="005322EA"/>
    <w:rsid w:val="005354E7"/>
    <w:rsid w:val="00535A61"/>
    <w:rsid w:val="0054106C"/>
    <w:rsid w:val="0054171B"/>
    <w:rsid w:val="0054411D"/>
    <w:rsid w:val="0054604F"/>
    <w:rsid w:val="00546515"/>
    <w:rsid w:val="00547111"/>
    <w:rsid w:val="00551371"/>
    <w:rsid w:val="00553E64"/>
    <w:rsid w:val="00556022"/>
    <w:rsid w:val="0056212C"/>
    <w:rsid w:val="005632BE"/>
    <w:rsid w:val="00571519"/>
    <w:rsid w:val="00572ED3"/>
    <w:rsid w:val="0057751A"/>
    <w:rsid w:val="00584D1B"/>
    <w:rsid w:val="005912E4"/>
    <w:rsid w:val="00592D74"/>
    <w:rsid w:val="00593907"/>
    <w:rsid w:val="00595EA7"/>
    <w:rsid w:val="005C64DD"/>
    <w:rsid w:val="005D463C"/>
    <w:rsid w:val="005D6363"/>
    <w:rsid w:val="005E2278"/>
    <w:rsid w:val="005E260F"/>
    <w:rsid w:val="005E2C44"/>
    <w:rsid w:val="005E5EAB"/>
    <w:rsid w:val="005E6562"/>
    <w:rsid w:val="005F286D"/>
    <w:rsid w:val="005F2DA5"/>
    <w:rsid w:val="005F5031"/>
    <w:rsid w:val="005F54B1"/>
    <w:rsid w:val="00605891"/>
    <w:rsid w:val="006068D1"/>
    <w:rsid w:val="0061387F"/>
    <w:rsid w:val="00616F92"/>
    <w:rsid w:val="00620EF0"/>
    <w:rsid w:val="00621188"/>
    <w:rsid w:val="00622711"/>
    <w:rsid w:val="006257ED"/>
    <w:rsid w:val="00631BDC"/>
    <w:rsid w:val="00635B07"/>
    <w:rsid w:val="00636152"/>
    <w:rsid w:val="00644D43"/>
    <w:rsid w:val="006455F5"/>
    <w:rsid w:val="00647590"/>
    <w:rsid w:val="00652DCB"/>
    <w:rsid w:val="00653E69"/>
    <w:rsid w:val="0065710D"/>
    <w:rsid w:val="00662251"/>
    <w:rsid w:val="006625E7"/>
    <w:rsid w:val="00664EF1"/>
    <w:rsid w:val="00665C47"/>
    <w:rsid w:val="00680D28"/>
    <w:rsid w:val="0068140D"/>
    <w:rsid w:val="0069022E"/>
    <w:rsid w:val="00695808"/>
    <w:rsid w:val="006A0FC3"/>
    <w:rsid w:val="006A23BD"/>
    <w:rsid w:val="006B0F6C"/>
    <w:rsid w:val="006B3258"/>
    <w:rsid w:val="006B46FB"/>
    <w:rsid w:val="006C57F4"/>
    <w:rsid w:val="006D1301"/>
    <w:rsid w:val="006D296A"/>
    <w:rsid w:val="006E21FB"/>
    <w:rsid w:val="006F749C"/>
    <w:rsid w:val="00700818"/>
    <w:rsid w:val="00701C41"/>
    <w:rsid w:val="0070436F"/>
    <w:rsid w:val="00707B07"/>
    <w:rsid w:val="007112A0"/>
    <w:rsid w:val="00713619"/>
    <w:rsid w:val="00713ECA"/>
    <w:rsid w:val="00721801"/>
    <w:rsid w:val="00721820"/>
    <w:rsid w:val="007305DF"/>
    <w:rsid w:val="007326C2"/>
    <w:rsid w:val="00737979"/>
    <w:rsid w:val="007417B7"/>
    <w:rsid w:val="0074589B"/>
    <w:rsid w:val="0075215F"/>
    <w:rsid w:val="007530B0"/>
    <w:rsid w:val="007546A1"/>
    <w:rsid w:val="00755249"/>
    <w:rsid w:val="007558B8"/>
    <w:rsid w:val="007559A4"/>
    <w:rsid w:val="00757D45"/>
    <w:rsid w:val="007606E4"/>
    <w:rsid w:val="0076177A"/>
    <w:rsid w:val="00762497"/>
    <w:rsid w:val="00762B61"/>
    <w:rsid w:val="00764385"/>
    <w:rsid w:val="00764632"/>
    <w:rsid w:val="00790325"/>
    <w:rsid w:val="007916F0"/>
    <w:rsid w:val="00792342"/>
    <w:rsid w:val="007949FB"/>
    <w:rsid w:val="00794F8C"/>
    <w:rsid w:val="007977A8"/>
    <w:rsid w:val="007A1596"/>
    <w:rsid w:val="007A5704"/>
    <w:rsid w:val="007A5C63"/>
    <w:rsid w:val="007A667D"/>
    <w:rsid w:val="007A7C2F"/>
    <w:rsid w:val="007B07E8"/>
    <w:rsid w:val="007B0A54"/>
    <w:rsid w:val="007B46C1"/>
    <w:rsid w:val="007B4A57"/>
    <w:rsid w:val="007B512A"/>
    <w:rsid w:val="007C2097"/>
    <w:rsid w:val="007C4A2D"/>
    <w:rsid w:val="007D02DB"/>
    <w:rsid w:val="007D204C"/>
    <w:rsid w:val="007D2719"/>
    <w:rsid w:val="007D6368"/>
    <w:rsid w:val="007D6719"/>
    <w:rsid w:val="007D6A07"/>
    <w:rsid w:val="007E2958"/>
    <w:rsid w:val="007E3797"/>
    <w:rsid w:val="007F58E4"/>
    <w:rsid w:val="007F7259"/>
    <w:rsid w:val="00802F8D"/>
    <w:rsid w:val="008040A8"/>
    <w:rsid w:val="00810559"/>
    <w:rsid w:val="00812266"/>
    <w:rsid w:val="00825972"/>
    <w:rsid w:val="0082678D"/>
    <w:rsid w:val="008279FA"/>
    <w:rsid w:val="00833F2C"/>
    <w:rsid w:val="008450F9"/>
    <w:rsid w:val="0084605F"/>
    <w:rsid w:val="008476B6"/>
    <w:rsid w:val="00852435"/>
    <w:rsid w:val="00853571"/>
    <w:rsid w:val="00855F74"/>
    <w:rsid w:val="00861A1B"/>
    <w:rsid w:val="008626E7"/>
    <w:rsid w:val="00862FB9"/>
    <w:rsid w:val="00866187"/>
    <w:rsid w:val="00870EE7"/>
    <w:rsid w:val="00875FAD"/>
    <w:rsid w:val="00884435"/>
    <w:rsid w:val="008846A1"/>
    <w:rsid w:val="0088636A"/>
    <w:rsid w:val="008863B9"/>
    <w:rsid w:val="00892F8D"/>
    <w:rsid w:val="008A0EB2"/>
    <w:rsid w:val="008A3645"/>
    <w:rsid w:val="008A45A6"/>
    <w:rsid w:val="008A4950"/>
    <w:rsid w:val="008A6A3E"/>
    <w:rsid w:val="008B0D5C"/>
    <w:rsid w:val="008B25B9"/>
    <w:rsid w:val="008B2AC1"/>
    <w:rsid w:val="008B356A"/>
    <w:rsid w:val="008B4943"/>
    <w:rsid w:val="008B7029"/>
    <w:rsid w:val="008C12CD"/>
    <w:rsid w:val="008C1E1A"/>
    <w:rsid w:val="008C3273"/>
    <w:rsid w:val="008C6B25"/>
    <w:rsid w:val="008D1A3D"/>
    <w:rsid w:val="008D72A9"/>
    <w:rsid w:val="008D72B5"/>
    <w:rsid w:val="008D7F2C"/>
    <w:rsid w:val="008E3038"/>
    <w:rsid w:val="008E3A91"/>
    <w:rsid w:val="008E5066"/>
    <w:rsid w:val="008F2EE9"/>
    <w:rsid w:val="008F3789"/>
    <w:rsid w:val="008F686C"/>
    <w:rsid w:val="00900625"/>
    <w:rsid w:val="00905C56"/>
    <w:rsid w:val="0090715D"/>
    <w:rsid w:val="00907C4D"/>
    <w:rsid w:val="009100C4"/>
    <w:rsid w:val="00910867"/>
    <w:rsid w:val="00913F2E"/>
    <w:rsid w:val="0091467C"/>
    <w:rsid w:val="009148DE"/>
    <w:rsid w:val="009201F8"/>
    <w:rsid w:val="00925B78"/>
    <w:rsid w:val="00925FBE"/>
    <w:rsid w:val="00926F40"/>
    <w:rsid w:val="009402B2"/>
    <w:rsid w:val="00941403"/>
    <w:rsid w:val="00941E1C"/>
    <w:rsid w:val="00941E30"/>
    <w:rsid w:val="00945CF8"/>
    <w:rsid w:val="00946A31"/>
    <w:rsid w:val="009476D8"/>
    <w:rsid w:val="009505BF"/>
    <w:rsid w:val="00960ECF"/>
    <w:rsid w:val="009653E7"/>
    <w:rsid w:val="00967BB1"/>
    <w:rsid w:val="00967DA9"/>
    <w:rsid w:val="00970E63"/>
    <w:rsid w:val="009777D9"/>
    <w:rsid w:val="00980256"/>
    <w:rsid w:val="00986075"/>
    <w:rsid w:val="00991539"/>
    <w:rsid w:val="00991B88"/>
    <w:rsid w:val="009952F2"/>
    <w:rsid w:val="00995FB3"/>
    <w:rsid w:val="00996F38"/>
    <w:rsid w:val="0099710E"/>
    <w:rsid w:val="009974A1"/>
    <w:rsid w:val="009A1996"/>
    <w:rsid w:val="009A41BE"/>
    <w:rsid w:val="009A52CA"/>
    <w:rsid w:val="009A5753"/>
    <w:rsid w:val="009A579D"/>
    <w:rsid w:val="009B005F"/>
    <w:rsid w:val="009B3F88"/>
    <w:rsid w:val="009B608F"/>
    <w:rsid w:val="009B615B"/>
    <w:rsid w:val="009C08A2"/>
    <w:rsid w:val="009C0D07"/>
    <w:rsid w:val="009C2137"/>
    <w:rsid w:val="009C3395"/>
    <w:rsid w:val="009C3CD7"/>
    <w:rsid w:val="009C7940"/>
    <w:rsid w:val="009C7EAF"/>
    <w:rsid w:val="009D04E2"/>
    <w:rsid w:val="009D1447"/>
    <w:rsid w:val="009D7605"/>
    <w:rsid w:val="009D78F7"/>
    <w:rsid w:val="009E1EA8"/>
    <w:rsid w:val="009E238E"/>
    <w:rsid w:val="009E3297"/>
    <w:rsid w:val="009F23E1"/>
    <w:rsid w:val="009F2530"/>
    <w:rsid w:val="009F46D0"/>
    <w:rsid w:val="009F48EA"/>
    <w:rsid w:val="009F5419"/>
    <w:rsid w:val="009F734F"/>
    <w:rsid w:val="00A03A32"/>
    <w:rsid w:val="00A10026"/>
    <w:rsid w:val="00A11AC0"/>
    <w:rsid w:val="00A178F6"/>
    <w:rsid w:val="00A217C9"/>
    <w:rsid w:val="00A22BB2"/>
    <w:rsid w:val="00A246B6"/>
    <w:rsid w:val="00A26D0A"/>
    <w:rsid w:val="00A27675"/>
    <w:rsid w:val="00A32F17"/>
    <w:rsid w:val="00A41932"/>
    <w:rsid w:val="00A42258"/>
    <w:rsid w:val="00A443A8"/>
    <w:rsid w:val="00A444E2"/>
    <w:rsid w:val="00A47E70"/>
    <w:rsid w:val="00A50CF0"/>
    <w:rsid w:val="00A533AD"/>
    <w:rsid w:val="00A546D9"/>
    <w:rsid w:val="00A64F04"/>
    <w:rsid w:val="00A656A8"/>
    <w:rsid w:val="00A737DC"/>
    <w:rsid w:val="00A746E8"/>
    <w:rsid w:val="00A74EE8"/>
    <w:rsid w:val="00A7671C"/>
    <w:rsid w:val="00A7748C"/>
    <w:rsid w:val="00A81E00"/>
    <w:rsid w:val="00A82379"/>
    <w:rsid w:val="00A865E1"/>
    <w:rsid w:val="00A86C3A"/>
    <w:rsid w:val="00A95A7B"/>
    <w:rsid w:val="00A95CA0"/>
    <w:rsid w:val="00A97C11"/>
    <w:rsid w:val="00AA2CBC"/>
    <w:rsid w:val="00AA3D5E"/>
    <w:rsid w:val="00AA5F23"/>
    <w:rsid w:val="00AC3D2F"/>
    <w:rsid w:val="00AC3F36"/>
    <w:rsid w:val="00AC5820"/>
    <w:rsid w:val="00AC5EDE"/>
    <w:rsid w:val="00AD035A"/>
    <w:rsid w:val="00AD0BEB"/>
    <w:rsid w:val="00AD1582"/>
    <w:rsid w:val="00AD1CD8"/>
    <w:rsid w:val="00AD5F29"/>
    <w:rsid w:val="00AE042D"/>
    <w:rsid w:val="00AE44F5"/>
    <w:rsid w:val="00AF28C7"/>
    <w:rsid w:val="00AF5850"/>
    <w:rsid w:val="00AF6BD3"/>
    <w:rsid w:val="00B02235"/>
    <w:rsid w:val="00B10D07"/>
    <w:rsid w:val="00B172DD"/>
    <w:rsid w:val="00B240CF"/>
    <w:rsid w:val="00B24E50"/>
    <w:rsid w:val="00B258BB"/>
    <w:rsid w:val="00B27338"/>
    <w:rsid w:val="00B302B8"/>
    <w:rsid w:val="00B32A45"/>
    <w:rsid w:val="00B33E19"/>
    <w:rsid w:val="00B34621"/>
    <w:rsid w:val="00B3483F"/>
    <w:rsid w:val="00B34D3F"/>
    <w:rsid w:val="00B35978"/>
    <w:rsid w:val="00B3643E"/>
    <w:rsid w:val="00B47057"/>
    <w:rsid w:val="00B51E7C"/>
    <w:rsid w:val="00B523DB"/>
    <w:rsid w:val="00B53183"/>
    <w:rsid w:val="00B53239"/>
    <w:rsid w:val="00B54A63"/>
    <w:rsid w:val="00B6271E"/>
    <w:rsid w:val="00B66187"/>
    <w:rsid w:val="00B67B97"/>
    <w:rsid w:val="00B714D6"/>
    <w:rsid w:val="00B71594"/>
    <w:rsid w:val="00B73775"/>
    <w:rsid w:val="00B74680"/>
    <w:rsid w:val="00B74FDB"/>
    <w:rsid w:val="00B8219B"/>
    <w:rsid w:val="00B847E1"/>
    <w:rsid w:val="00B931E0"/>
    <w:rsid w:val="00B95FEC"/>
    <w:rsid w:val="00B968C8"/>
    <w:rsid w:val="00B97FAF"/>
    <w:rsid w:val="00BA2694"/>
    <w:rsid w:val="00BA3EC5"/>
    <w:rsid w:val="00BA51D9"/>
    <w:rsid w:val="00BB1343"/>
    <w:rsid w:val="00BB5125"/>
    <w:rsid w:val="00BB5DFC"/>
    <w:rsid w:val="00BB738D"/>
    <w:rsid w:val="00BC22E5"/>
    <w:rsid w:val="00BC61D6"/>
    <w:rsid w:val="00BD279D"/>
    <w:rsid w:val="00BD47CB"/>
    <w:rsid w:val="00BD6BB8"/>
    <w:rsid w:val="00BE099D"/>
    <w:rsid w:val="00BE36D6"/>
    <w:rsid w:val="00BE3729"/>
    <w:rsid w:val="00BF6140"/>
    <w:rsid w:val="00C05C99"/>
    <w:rsid w:val="00C103AE"/>
    <w:rsid w:val="00C20A0D"/>
    <w:rsid w:val="00C26D20"/>
    <w:rsid w:val="00C27315"/>
    <w:rsid w:val="00C34F87"/>
    <w:rsid w:val="00C36D61"/>
    <w:rsid w:val="00C467D6"/>
    <w:rsid w:val="00C52CC7"/>
    <w:rsid w:val="00C6316D"/>
    <w:rsid w:val="00C63A0E"/>
    <w:rsid w:val="00C66BA2"/>
    <w:rsid w:val="00C7138F"/>
    <w:rsid w:val="00C728A6"/>
    <w:rsid w:val="00C776BA"/>
    <w:rsid w:val="00C85DB9"/>
    <w:rsid w:val="00C93AAD"/>
    <w:rsid w:val="00C955C3"/>
    <w:rsid w:val="00C95985"/>
    <w:rsid w:val="00C96F00"/>
    <w:rsid w:val="00CA600F"/>
    <w:rsid w:val="00CC26B1"/>
    <w:rsid w:val="00CC5026"/>
    <w:rsid w:val="00CC58AA"/>
    <w:rsid w:val="00CC68D0"/>
    <w:rsid w:val="00CD082F"/>
    <w:rsid w:val="00CE03F0"/>
    <w:rsid w:val="00CE5DE1"/>
    <w:rsid w:val="00CF5B42"/>
    <w:rsid w:val="00D011B0"/>
    <w:rsid w:val="00D02AC1"/>
    <w:rsid w:val="00D03F9A"/>
    <w:rsid w:val="00D06D51"/>
    <w:rsid w:val="00D15B20"/>
    <w:rsid w:val="00D16EE8"/>
    <w:rsid w:val="00D20826"/>
    <w:rsid w:val="00D24991"/>
    <w:rsid w:val="00D30060"/>
    <w:rsid w:val="00D341C8"/>
    <w:rsid w:val="00D379A4"/>
    <w:rsid w:val="00D40AEE"/>
    <w:rsid w:val="00D40ED4"/>
    <w:rsid w:val="00D4189F"/>
    <w:rsid w:val="00D43A82"/>
    <w:rsid w:val="00D4794D"/>
    <w:rsid w:val="00D50255"/>
    <w:rsid w:val="00D5135D"/>
    <w:rsid w:val="00D556A5"/>
    <w:rsid w:val="00D61CC8"/>
    <w:rsid w:val="00D6433E"/>
    <w:rsid w:val="00D64425"/>
    <w:rsid w:val="00D64D7A"/>
    <w:rsid w:val="00D65883"/>
    <w:rsid w:val="00D66520"/>
    <w:rsid w:val="00D67E1E"/>
    <w:rsid w:val="00D7162D"/>
    <w:rsid w:val="00D75062"/>
    <w:rsid w:val="00D77877"/>
    <w:rsid w:val="00D80E9A"/>
    <w:rsid w:val="00D81319"/>
    <w:rsid w:val="00D85FF5"/>
    <w:rsid w:val="00D925E8"/>
    <w:rsid w:val="00D9543D"/>
    <w:rsid w:val="00DA023F"/>
    <w:rsid w:val="00DA3818"/>
    <w:rsid w:val="00DA7460"/>
    <w:rsid w:val="00DA746E"/>
    <w:rsid w:val="00DA7C88"/>
    <w:rsid w:val="00DC1D56"/>
    <w:rsid w:val="00DC3993"/>
    <w:rsid w:val="00DD4B07"/>
    <w:rsid w:val="00DE2A93"/>
    <w:rsid w:val="00DE34CF"/>
    <w:rsid w:val="00DF4201"/>
    <w:rsid w:val="00E01C56"/>
    <w:rsid w:val="00E0244C"/>
    <w:rsid w:val="00E03444"/>
    <w:rsid w:val="00E05F85"/>
    <w:rsid w:val="00E13F3D"/>
    <w:rsid w:val="00E144B6"/>
    <w:rsid w:val="00E14E4D"/>
    <w:rsid w:val="00E1713C"/>
    <w:rsid w:val="00E2287D"/>
    <w:rsid w:val="00E23447"/>
    <w:rsid w:val="00E24530"/>
    <w:rsid w:val="00E34898"/>
    <w:rsid w:val="00E42B16"/>
    <w:rsid w:val="00E4749D"/>
    <w:rsid w:val="00E60B8C"/>
    <w:rsid w:val="00E62932"/>
    <w:rsid w:val="00E62EA2"/>
    <w:rsid w:val="00E660DB"/>
    <w:rsid w:val="00E665E6"/>
    <w:rsid w:val="00E72E76"/>
    <w:rsid w:val="00E73252"/>
    <w:rsid w:val="00E8543E"/>
    <w:rsid w:val="00E85A3E"/>
    <w:rsid w:val="00E8739B"/>
    <w:rsid w:val="00E87F68"/>
    <w:rsid w:val="00E9217D"/>
    <w:rsid w:val="00E97F0C"/>
    <w:rsid w:val="00EA6577"/>
    <w:rsid w:val="00EB09B7"/>
    <w:rsid w:val="00EC1974"/>
    <w:rsid w:val="00ED0AC4"/>
    <w:rsid w:val="00ED5F5C"/>
    <w:rsid w:val="00ED6EBF"/>
    <w:rsid w:val="00EE0A97"/>
    <w:rsid w:val="00EE46CF"/>
    <w:rsid w:val="00EE5625"/>
    <w:rsid w:val="00EE5887"/>
    <w:rsid w:val="00EE5D0A"/>
    <w:rsid w:val="00EE692B"/>
    <w:rsid w:val="00EE7D7C"/>
    <w:rsid w:val="00EF65BE"/>
    <w:rsid w:val="00F01A3C"/>
    <w:rsid w:val="00F02B13"/>
    <w:rsid w:val="00F05BBE"/>
    <w:rsid w:val="00F06C7B"/>
    <w:rsid w:val="00F13411"/>
    <w:rsid w:val="00F220AC"/>
    <w:rsid w:val="00F25D98"/>
    <w:rsid w:val="00F2721E"/>
    <w:rsid w:val="00F300FB"/>
    <w:rsid w:val="00F3278A"/>
    <w:rsid w:val="00F4014D"/>
    <w:rsid w:val="00F41226"/>
    <w:rsid w:val="00F522E4"/>
    <w:rsid w:val="00F53EF4"/>
    <w:rsid w:val="00F64F92"/>
    <w:rsid w:val="00F67CAC"/>
    <w:rsid w:val="00F70C78"/>
    <w:rsid w:val="00F751C8"/>
    <w:rsid w:val="00F76A47"/>
    <w:rsid w:val="00F7702D"/>
    <w:rsid w:val="00F8393E"/>
    <w:rsid w:val="00F92FE0"/>
    <w:rsid w:val="00F94C23"/>
    <w:rsid w:val="00F9562A"/>
    <w:rsid w:val="00F95904"/>
    <w:rsid w:val="00F96AB6"/>
    <w:rsid w:val="00FA11EF"/>
    <w:rsid w:val="00FA3211"/>
    <w:rsid w:val="00FA7B93"/>
    <w:rsid w:val="00FB04AB"/>
    <w:rsid w:val="00FB13DF"/>
    <w:rsid w:val="00FB4FB0"/>
    <w:rsid w:val="00FB55F3"/>
    <w:rsid w:val="00FB612A"/>
    <w:rsid w:val="00FB6386"/>
    <w:rsid w:val="00FB6443"/>
    <w:rsid w:val="00FB6F45"/>
    <w:rsid w:val="00FB7AC0"/>
    <w:rsid w:val="00FC601E"/>
    <w:rsid w:val="00FC6C0F"/>
    <w:rsid w:val="00FD021A"/>
    <w:rsid w:val="00FD6F38"/>
    <w:rsid w:val="00FD7863"/>
    <w:rsid w:val="00FE4157"/>
    <w:rsid w:val="00FF088E"/>
    <w:rsid w:val="00FF36B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8C7BDD83-E813-4D2A-A496-475D41E1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AE042D"/>
    <w:rPr>
      <w:rFonts w:ascii="Times New Roman" w:hAnsi="Times New Roman"/>
      <w:lang w:val="en-GB" w:eastAsia="en-US"/>
    </w:rPr>
  </w:style>
  <w:style w:type="character" w:customStyle="1" w:styleId="CRCoverPageZchn">
    <w:name w:val="CR Cover Page Zchn"/>
    <w:link w:val="CRCoverPage"/>
    <w:rsid w:val="00AE042D"/>
    <w:rPr>
      <w:rFonts w:ascii="Arial" w:hAnsi="Arial"/>
      <w:lang w:val="en-GB" w:eastAsia="en-US"/>
    </w:rPr>
  </w:style>
  <w:style w:type="character" w:customStyle="1" w:styleId="NOChar">
    <w:name w:val="NO Char"/>
    <w:link w:val="NO"/>
    <w:qFormat/>
    <w:rsid w:val="00DC1D56"/>
    <w:rPr>
      <w:rFonts w:ascii="Times New Roman" w:hAnsi="Times New Roman"/>
      <w:lang w:val="en-GB" w:eastAsia="en-US"/>
    </w:rPr>
  </w:style>
  <w:style w:type="character" w:customStyle="1" w:styleId="THChar">
    <w:name w:val="TH Char"/>
    <w:link w:val="TH"/>
    <w:qFormat/>
    <w:rsid w:val="00DC1D56"/>
    <w:rPr>
      <w:rFonts w:ascii="Arial" w:hAnsi="Arial"/>
      <w:b/>
      <w:lang w:val="en-GB" w:eastAsia="en-US"/>
    </w:rPr>
  </w:style>
  <w:style w:type="character" w:customStyle="1" w:styleId="TFChar">
    <w:name w:val="TF Char"/>
    <w:link w:val="TF"/>
    <w:qFormat/>
    <w:rsid w:val="00DC1D56"/>
    <w:rPr>
      <w:rFonts w:ascii="Arial" w:hAnsi="Arial"/>
      <w:b/>
      <w:lang w:val="en-GB" w:eastAsia="en-US"/>
    </w:rPr>
  </w:style>
  <w:style w:type="character" w:customStyle="1" w:styleId="B2Char">
    <w:name w:val="B2 Char"/>
    <w:link w:val="B2"/>
    <w:rsid w:val="00DC1D56"/>
    <w:rPr>
      <w:rFonts w:ascii="Times New Roman" w:hAnsi="Times New Roman"/>
      <w:lang w:val="en-GB" w:eastAsia="en-US"/>
    </w:rPr>
  </w:style>
  <w:style w:type="character" w:customStyle="1" w:styleId="TALChar">
    <w:name w:val="TAL Char"/>
    <w:link w:val="TAL"/>
    <w:rsid w:val="00DC1D56"/>
    <w:rPr>
      <w:rFonts w:ascii="Arial" w:hAnsi="Arial"/>
      <w:sz w:val="18"/>
      <w:lang w:val="en-GB" w:eastAsia="en-US"/>
    </w:rPr>
  </w:style>
  <w:style w:type="character" w:customStyle="1" w:styleId="TAHCar">
    <w:name w:val="TAH Car"/>
    <w:link w:val="TAH"/>
    <w:rsid w:val="00DC1D56"/>
    <w:rPr>
      <w:rFonts w:ascii="Arial" w:hAnsi="Arial"/>
      <w:b/>
      <w:sz w:val="18"/>
      <w:lang w:val="en-GB" w:eastAsia="en-US"/>
    </w:rPr>
  </w:style>
  <w:style w:type="paragraph" w:styleId="ListParagraph">
    <w:name w:val="List Paragraph"/>
    <w:basedOn w:val="Normal"/>
    <w:uiPriority w:val="34"/>
    <w:qFormat/>
    <w:rsid w:val="00BE3729"/>
    <w:pPr>
      <w:ind w:left="720"/>
      <w:contextualSpacing/>
    </w:pPr>
  </w:style>
  <w:style w:type="character" w:customStyle="1" w:styleId="NOZchn">
    <w:name w:val="NO Zchn"/>
    <w:rsid w:val="00F01A3C"/>
    <w:rPr>
      <w:rFonts w:ascii="Times New Roman" w:hAnsi="Times New Roman"/>
      <w:lang w:val="en-GB" w:eastAsia="en-US"/>
    </w:rPr>
  </w:style>
  <w:style w:type="paragraph" w:customStyle="1" w:styleId="IvDInstructiontext">
    <w:name w:val="IvD Instructiontext"/>
    <w:basedOn w:val="BodyText"/>
    <w:link w:val="IvDInstructiontextChar"/>
    <w:uiPriority w:val="99"/>
    <w:qFormat/>
    <w:rsid w:val="00442061"/>
    <w:pPr>
      <w:keepLines/>
      <w:tabs>
        <w:tab w:val="left" w:pos="2552"/>
        <w:tab w:val="left" w:pos="3856"/>
        <w:tab w:val="left" w:pos="5216"/>
        <w:tab w:val="left" w:pos="6464"/>
        <w:tab w:val="left" w:pos="7768"/>
        <w:tab w:val="left" w:pos="9072"/>
        <w:tab w:val="left" w:pos="9639"/>
      </w:tabs>
      <w:spacing w:before="240" w:after="0"/>
    </w:pPr>
    <w:rPr>
      <w:rFonts w:ascii="Arial"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442061"/>
    <w:rPr>
      <w:rFonts w:ascii="Arial" w:eastAsia="SimSu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442061"/>
    <w:pPr>
      <w:keepLines/>
      <w:tabs>
        <w:tab w:val="left" w:pos="2552"/>
        <w:tab w:val="left" w:pos="3856"/>
        <w:tab w:val="left" w:pos="5216"/>
        <w:tab w:val="left" w:pos="6464"/>
        <w:tab w:val="left" w:pos="7768"/>
        <w:tab w:val="left" w:pos="9072"/>
        <w:tab w:val="left" w:pos="9639"/>
      </w:tabs>
      <w:spacing w:before="240" w:after="0"/>
    </w:pPr>
    <w:rPr>
      <w:rFonts w:ascii="Arial" w:hAnsi="Arial"/>
      <w:spacing w:val="2"/>
      <w:lang w:val="en-US"/>
    </w:rPr>
  </w:style>
  <w:style w:type="character" w:customStyle="1" w:styleId="IvDbodytextChar">
    <w:name w:val="IvD bodytext Char"/>
    <w:basedOn w:val="BodyTextChar"/>
    <w:link w:val="IvDbodytext"/>
    <w:rsid w:val="00442061"/>
    <w:rPr>
      <w:rFonts w:ascii="Arial" w:eastAsia="SimSun" w:hAnsi="Arial"/>
      <w:spacing w:val="2"/>
      <w:lang w:val="en-US" w:eastAsia="en-US"/>
    </w:rPr>
  </w:style>
  <w:style w:type="paragraph" w:styleId="BodyText">
    <w:name w:val="Body Text"/>
    <w:basedOn w:val="Normal"/>
    <w:link w:val="BodyTextChar"/>
    <w:semiHidden/>
    <w:unhideWhenUsed/>
    <w:rsid w:val="00442061"/>
    <w:pPr>
      <w:spacing w:after="120"/>
    </w:pPr>
  </w:style>
  <w:style w:type="character" w:customStyle="1" w:styleId="BodyTextChar">
    <w:name w:val="Body Text Char"/>
    <w:basedOn w:val="DefaultParagraphFont"/>
    <w:link w:val="BodyText"/>
    <w:semiHidden/>
    <w:rsid w:val="00442061"/>
    <w:rPr>
      <w:rFonts w:ascii="Times New Roman" w:hAnsi="Times New Roman"/>
      <w:lang w:val="en-GB" w:eastAsia="en-US"/>
    </w:rPr>
  </w:style>
  <w:style w:type="character" w:customStyle="1" w:styleId="Heading5Char">
    <w:name w:val="Heading 5 Char"/>
    <w:link w:val="Heading5"/>
    <w:rsid w:val="0012235C"/>
    <w:rPr>
      <w:rFonts w:ascii="Arial" w:hAnsi="Arial"/>
      <w:sz w:val="22"/>
      <w:lang w:val="en-GB" w:eastAsia="en-US"/>
    </w:rPr>
  </w:style>
  <w:style w:type="character" w:customStyle="1" w:styleId="TACChar">
    <w:name w:val="TAC Char"/>
    <w:link w:val="TAC"/>
    <w:locked/>
    <w:rsid w:val="002C5337"/>
    <w:rPr>
      <w:rFonts w:ascii="Arial" w:hAnsi="Arial"/>
      <w:sz w:val="18"/>
      <w:lang w:val="en-GB" w:eastAsia="en-US"/>
    </w:rPr>
  </w:style>
  <w:style w:type="character" w:customStyle="1" w:styleId="TANChar">
    <w:name w:val="TAN Char"/>
    <w:link w:val="TAN"/>
    <w:locked/>
    <w:rsid w:val="002C5337"/>
    <w:rPr>
      <w:rFonts w:ascii="Arial" w:hAnsi="Arial"/>
      <w:sz w:val="18"/>
      <w:lang w:val="en-GB" w:eastAsia="en-US"/>
    </w:rPr>
  </w:style>
  <w:style w:type="character" w:customStyle="1" w:styleId="EditorsNoteChar">
    <w:name w:val="Editor's Note Char"/>
    <w:link w:val="EditorsNote"/>
    <w:rsid w:val="00C05C99"/>
    <w:rPr>
      <w:rFonts w:ascii="Times New Roman" w:hAnsi="Times New Roman"/>
      <w:color w:val="FF0000"/>
      <w:lang w:val="en-GB" w:eastAsia="en-US"/>
    </w:rPr>
  </w:style>
  <w:style w:type="character" w:customStyle="1" w:styleId="CommentTextChar">
    <w:name w:val="Comment Text Char"/>
    <w:basedOn w:val="DefaultParagraphFont"/>
    <w:link w:val="CommentText"/>
    <w:rsid w:val="00B523DB"/>
    <w:rPr>
      <w:rFonts w:ascii="Times New Roman" w:hAnsi="Times New Roman"/>
      <w:lang w:val="en-GB" w:eastAsia="en-US"/>
    </w:rPr>
  </w:style>
  <w:style w:type="paragraph" w:styleId="Revision">
    <w:name w:val="Revision"/>
    <w:hidden/>
    <w:uiPriority w:val="99"/>
    <w:semiHidden/>
    <w:rsid w:val="00535A6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1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microsoft.com/office/2018/08/relationships/commentsExtensible" Target="commentsExtensible.xml"/><Relationship Id="rId39"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image" Target="media/image1.emf"/><Relationship Id="rId34" Type="http://schemas.openxmlformats.org/officeDocument/2006/relationships/package" Target="embeddings/Microsoft_Visio_Drawing4.vsdx"/><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6/09/relationships/commentsIds" Target="commentsIds.xml"/><Relationship Id="rId33" Type="http://schemas.openxmlformats.org/officeDocument/2006/relationships/image" Target="media/image5.emf"/><Relationship Id="rId38"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3.emf"/><Relationship Id="rId41"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commentsExtended" Target="commentsExtended.xml"/><Relationship Id="rId32" Type="http://schemas.openxmlformats.org/officeDocument/2006/relationships/package" Target="embeddings/Microsoft_Visio_Drawing3.vsdx"/><Relationship Id="rId37" Type="http://schemas.openxmlformats.org/officeDocument/2006/relationships/image" Target="media/image7.emf"/><Relationship Id="rId40"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comments" Target="comments.xml"/><Relationship Id="rId28" Type="http://schemas.openxmlformats.org/officeDocument/2006/relationships/package" Target="embeddings/Microsoft_Visio_Drawing1.vsdx"/><Relationship Id="rId36" Type="http://schemas.openxmlformats.org/officeDocument/2006/relationships/package" Target="embeddings/Microsoft_Visio_Drawing5.vsdx"/><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4.emf"/><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vsdx"/><Relationship Id="rId27" Type="http://schemas.openxmlformats.org/officeDocument/2006/relationships/image" Target="media/image2.emf"/><Relationship Id="rId30" Type="http://schemas.openxmlformats.org/officeDocument/2006/relationships/package" Target="embeddings/Microsoft_Visio_Drawing2.vsdx"/><Relationship Id="rId35" Type="http://schemas.openxmlformats.org/officeDocument/2006/relationships/image" Target="media/image6.emf"/><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5E833A46A691439DC02EA30FD33823" ma:contentTypeVersion="6" ma:contentTypeDescription="Create a new document." ma:contentTypeScope="" ma:versionID="afec5f9d28dbcd9aa45948821af14aa6">
  <xsd:schema xmlns:xsd="http://www.w3.org/2001/XMLSchema" xmlns:xs="http://www.w3.org/2001/XMLSchema" xmlns:p="http://schemas.microsoft.com/office/2006/metadata/properties" xmlns:ns2="84a010db-9120-478b-b267-a131ce7f9dda" xmlns:ns3="f68938e7-4f55-4d9a-b870-d281929008a1" targetNamespace="http://schemas.microsoft.com/office/2006/metadata/properties" ma:root="true" ma:fieldsID="a13ec5ad715217b122c156be3ca0b646" ns2:_="" ns3:_="">
    <xsd:import namespace="84a010db-9120-478b-b267-a131ce7f9dda"/>
    <xsd:import namespace="f68938e7-4f55-4d9a-b870-d28192900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010db-9120-478b-b267-a131ce7f9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938e7-4f55-4d9a-b870-d281929008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ED9FD-74C9-415D-8AA4-10DCC4962C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0187DE-2274-4706-A34D-16F3A7CCBCD7}">
  <ds:schemaRefs>
    <ds:schemaRef ds:uri="http://schemas.microsoft.com/sharepoint/v3/contenttype/forms"/>
  </ds:schemaRefs>
</ds:datastoreItem>
</file>

<file path=customXml/itemProps3.xml><?xml version="1.0" encoding="utf-8"?>
<ds:datastoreItem xmlns:ds="http://schemas.openxmlformats.org/officeDocument/2006/customXml" ds:itemID="{CE69A07C-7486-40BE-99AD-FFD42C6C2E49}">
  <ds:schemaRefs>
    <ds:schemaRef ds:uri="http://schemas.openxmlformats.org/officeDocument/2006/bibliography"/>
  </ds:schemaRefs>
</ds:datastoreItem>
</file>

<file path=customXml/itemProps4.xml><?xml version="1.0" encoding="utf-8"?>
<ds:datastoreItem xmlns:ds="http://schemas.openxmlformats.org/officeDocument/2006/customXml" ds:itemID="{FB849A97-F091-4B07-BF09-F9C0D56FE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010db-9120-478b-b267-a131ce7f9dda"/>
    <ds:schemaRef ds:uri="f68938e7-4f55-4d9a-b870-d28192900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16</Pages>
  <Words>1613</Words>
  <Characters>35549</Characters>
  <Application>Microsoft Office Word</Application>
  <DocSecurity>0</DocSecurity>
  <Lines>296</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37088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r04</cp:lastModifiedBy>
  <cp:revision>3</cp:revision>
  <cp:lastPrinted>1900-12-31T16:00:00Z</cp:lastPrinted>
  <dcterms:created xsi:type="dcterms:W3CDTF">2021-10-20T09:53:00Z</dcterms:created>
  <dcterms:modified xsi:type="dcterms:W3CDTF">2021-10-20T10:13:00Z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0x010100C35E833A46A691439DC02EA30FD33823</vt:lpwstr>
  </property>
</Properties>
</file>