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999E" w14:textId="34B43355" w:rsidR="00B07158" w:rsidRDefault="00B07158" w:rsidP="003F358F">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4F0D21">
        <w:rPr>
          <w:b/>
          <w:noProof/>
          <w:sz w:val="24"/>
        </w:rPr>
        <w:t>14</w:t>
      </w:r>
      <w:r w:rsidR="003D5E00">
        <w:rPr>
          <w:b/>
          <w:noProof/>
          <w:sz w:val="24"/>
        </w:rPr>
        <w:t>7</w:t>
      </w:r>
      <w:r>
        <w:rPr>
          <w:b/>
          <w:noProof/>
          <w:sz w:val="24"/>
        </w:rPr>
        <w:t xml:space="preserve">E </w:t>
      </w:r>
      <w:r>
        <w:fldChar w:fldCharType="end"/>
      </w:r>
      <w:r>
        <w:rPr>
          <w:b/>
          <w:i/>
          <w:noProof/>
          <w:sz w:val="28"/>
        </w:rPr>
        <w:tab/>
      </w:r>
      <w:r w:rsidR="00681CCE">
        <w:rPr>
          <w:rFonts w:eastAsia="宋体"/>
          <w:b/>
          <w:i/>
          <w:noProof/>
          <w:sz w:val="28"/>
        </w:rPr>
        <w:t>S2-</w:t>
      </w:r>
      <w:r w:rsidR="00932369">
        <w:rPr>
          <w:rFonts w:eastAsia="宋体"/>
          <w:b/>
          <w:i/>
          <w:noProof/>
          <w:sz w:val="28"/>
        </w:rPr>
        <w:t>21</w:t>
      </w:r>
      <w:r w:rsidR="004367F3">
        <w:rPr>
          <w:rFonts w:eastAsia="宋体"/>
          <w:b/>
          <w:i/>
          <w:noProof/>
          <w:sz w:val="28"/>
        </w:rPr>
        <w:t>07188</w:t>
      </w:r>
      <w:ins w:id="0" w:author="Huawei-Z03" w:date="2021-10-20T11:10:00Z">
        <w:r w:rsidR="005148C8">
          <w:rPr>
            <w:rFonts w:eastAsia="宋体"/>
            <w:b/>
            <w:i/>
            <w:noProof/>
            <w:sz w:val="28"/>
          </w:rPr>
          <w:t>r03</w:t>
        </w:r>
      </w:ins>
    </w:p>
    <w:p w14:paraId="5A8FE4B7" w14:textId="7D0A6517" w:rsidR="00B07158" w:rsidRDefault="00B74E23" w:rsidP="00B07158">
      <w:pPr>
        <w:pStyle w:val="CRCoverPage"/>
        <w:tabs>
          <w:tab w:val="right" w:pos="9639"/>
        </w:tabs>
        <w:outlineLvl w:val="0"/>
        <w:rPr>
          <w:b/>
          <w:noProof/>
          <w:sz w:val="24"/>
        </w:rPr>
      </w:pPr>
      <w:r>
        <w:rPr>
          <w:b/>
          <w:noProof/>
          <w:sz w:val="24"/>
        </w:rPr>
        <w:t>E-meeting</w:t>
      </w:r>
      <w:r w:rsidR="00817E08">
        <w:rPr>
          <w:b/>
          <w:noProof/>
          <w:sz w:val="24"/>
        </w:rPr>
        <w:t>,</w:t>
      </w:r>
      <w:r w:rsidR="00864B14">
        <w:rPr>
          <w:b/>
          <w:noProof/>
          <w:sz w:val="24"/>
        </w:rPr>
        <w:t xml:space="preserve"> </w:t>
      </w:r>
      <w:r w:rsidR="003D5E00">
        <w:rPr>
          <w:b/>
          <w:noProof/>
          <w:sz w:val="24"/>
          <w:lang w:eastAsia="zh-CN"/>
        </w:rPr>
        <w:t>October</w:t>
      </w:r>
      <w:r w:rsidR="004F0D21">
        <w:rPr>
          <w:b/>
          <w:noProof/>
          <w:sz w:val="24"/>
        </w:rPr>
        <w:t xml:space="preserve"> </w:t>
      </w:r>
      <w:r w:rsidR="003D5E00">
        <w:rPr>
          <w:b/>
          <w:noProof/>
          <w:sz w:val="24"/>
        </w:rPr>
        <w:t>18</w:t>
      </w:r>
      <w:r w:rsidR="004F0D21">
        <w:rPr>
          <w:b/>
          <w:noProof/>
          <w:sz w:val="24"/>
        </w:rPr>
        <w:t xml:space="preserve"> – 2</w:t>
      </w:r>
      <w:r w:rsidR="003D5E00">
        <w:rPr>
          <w:b/>
          <w:noProof/>
          <w:sz w:val="24"/>
        </w:rPr>
        <w:t>2</w:t>
      </w:r>
      <w:r w:rsidR="00864B14">
        <w:rPr>
          <w:b/>
          <w:noProof/>
          <w:sz w:val="24"/>
        </w:rPr>
        <w:t>, 2021</w:t>
      </w:r>
      <w:r w:rsidR="00B07158">
        <w:rPr>
          <w:b/>
          <w:noProof/>
          <w:sz w:val="24"/>
        </w:rPr>
        <w:tab/>
      </w:r>
      <w:r w:rsidR="00B07158" w:rsidRPr="00F76B76">
        <w:rPr>
          <w:rFonts w:cs="Arial"/>
          <w:b/>
          <w:bCs/>
        </w:rPr>
        <w:t>(</w:t>
      </w:r>
      <w:r w:rsidR="00B07158" w:rsidRPr="00323AB3">
        <w:rPr>
          <w:rFonts w:cs="Arial"/>
          <w:b/>
          <w:bCs/>
          <w:i/>
          <w:color w:val="0000FF"/>
        </w:rPr>
        <w:t>revision of S2-</w:t>
      </w:r>
      <w:r w:rsidR="003D5E00">
        <w:rPr>
          <w:rFonts w:cs="Arial"/>
          <w:b/>
          <w:bCs/>
          <w:i/>
          <w:color w:val="0000FF"/>
        </w:rPr>
        <w:t>21XXXXX</w:t>
      </w:r>
      <w:r w:rsidR="00B0715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4084E5BC" w:rsidR="001E41F3" w:rsidRPr="00410371" w:rsidRDefault="00514818" w:rsidP="00090E01">
            <w:pPr>
              <w:pStyle w:val="CRCoverPage"/>
              <w:spacing w:after="0"/>
              <w:jc w:val="right"/>
              <w:rPr>
                <w:b/>
                <w:noProof/>
                <w:sz w:val="28"/>
              </w:rPr>
            </w:pPr>
            <w:r>
              <w:rPr>
                <w:b/>
                <w:noProof/>
                <w:sz w:val="28"/>
              </w:rPr>
              <w:t>23.</w:t>
            </w:r>
            <w:r w:rsidR="007079F9">
              <w:rPr>
                <w:b/>
                <w:noProof/>
                <w:sz w:val="28"/>
              </w:rPr>
              <w:t>50</w:t>
            </w:r>
            <w:r w:rsidR="00671AE1">
              <w:rPr>
                <w:b/>
                <w:noProof/>
                <w:sz w:val="28"/>
              </w:rPr>
              <w:t>1</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0628A6CC" w:rsidR="001E41F3" w:rsidRPr="00410371" w:rsidRDefault="004367F3" w:rsidP="00167104">
            <w:pPr>
              <w:pStyle w:val="CRCoverPage"/>
              <w:spacing w:after="0"/>
              <w:jc w:val="center"/>
              <w:rPr>
                <w:noProof/>
              </w:rPr>
            </w:pPr>
            <w:r>
              <w:rPr>
                <w:b/>
                <w:noProof/>
                <w:sz w:val="28"/>
              </w:rPr>
              <w:t>3257</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1386F71D" w:rsidR="001E41F3" w:rsidRPr="00410371" w:rsidRDefault="00481B68" w:rsidP="006D18D3">
            <w:pPr>
              <w:pStyle w:val="CRCoverPage"/>
              <w:spacing w:after="0"/>
              <w:jc w:val="center"/>
              <w:rPr>
                <w:b/>
                <w:noProof/>
              </w:rPr>
            </w:pPr>
            <w:r>
              <w:rPr>
                <w:b/>
                <w:noProof/>
                <w:sz w:val="28"/>
              </w:rPr>
              <w:t>-</w:t>
            </w:r>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2F435707" w:rsidR="001E41F3" w:rsidRPr="00410371" w:rsidRDefault="0078313E" w:rsidP="004F0D21">
            <w:pPr>
              <w:pStyle w:val="CRCoverPage"/>
              <w:spacing w:after="0"/>
              <w:jc w:val="center"/>
              <w:rPr>
                <w:noProof/>
                <w:sz w:val="28"/>
              </w:rPr>
            </w:pPr>
            <w:r w:rsidRPr="00E02F52">
              <w:rPr>
                <w:b/>
                <w:noProof/>
                <w:sz w:val="28"/>
              </w:rPr>
              <w:t>17</w:t>
            </w:r>
            <w:r w:rsidR="00864B14" w:rsidRPr="00E02F52">
              <w:rPr>
                <w:b/>
                <w:noProof/>
                <w:sz w:val="28"/>
              </w:rPr>
              <w:t>.</w:t>
            </w:r>
            <w:r w:rsidR="004B0F23">
              <w:rPr>
                <w:b/>
                <w:noProof/>
                <w:sz w:val="28"/>
              </w:rPr>
              <w:t>2</w:t>
            </w:r>
            <w:r w:rsidR="00681CCE" w:rsidRPr="00E02F52">
              <w:rPr>
                <w:b/>
                <w:noProof/>
                <w:sz w:val="28"/>
              </w:rPr>
              <w:t>.</w:t>
            </w:r>
            <w:r w:rsidR="00671AE1">
              <w:rPr>
                <w:b/>
                <w:noProof/>
                <w:sz w:val="28"/>
              </w:rPr>
              <w:t>0</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77777777" w:rsidR="00F25D98" w:rsidRDefault="00F25D98" w:rsidP="001E41F3">
            <w:pPr>
              <w:pStyle w:val="CRCoverPage"/>
              <w:spacing w:after="0"/>
              <w:jc w:val="center"/>
              <w:rPr>
                <w:b/>
                <w:caps/>
                <w:noProof/>
              </w:rPr>
            </w:pP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77777777"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57FBB545" w:rsidR="00F25D98" w:rsidRDefault="00F25D98" w:rsidP="001E41F3">
            <w:pPr>
              <w:pStyle w:val="CRCoverPage"/>
              <w:spacing w:after="0"/>
              <w:jc w:val="center"/>
              <w:rPr>
                <w:b/>
                <w:bCs/>
                <w:caps/>
                <w:noProof/>
              </w:rPr>
            </w:pP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547111">
        <w:tc>
          <w:tcPr>
            <w:tcW w:w="1843"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0D8A0" w14:textId="1A75574A" w:rsidR="001E41F3" w:rsidRDefault="00065088" w:rsidP="00481B68">
            <w:pPr>
              <w:pStyle w:val="CRCoverPage"/>
              <w:spacing w:after="0"/>
              <w:rPr>
                <w:noProof/>
              </w:rPr>
            </w:pPr>
            <w:r w:rsidRPr="00065088">
              <w:rPr>
                <w:noProof/>
              </w:rPr>
              <w:t xml:space="preserve">Rapporteur's </w:t>
            </w:r>
            <w:r>
              <w:rPr>
                <w:noProof/>
              </w:rPr>
              <w:t>e</w:t>
            </w:r>
            <w:r w:rsidR="00340446">
              <w:rPr>
                <w:noProof/>
              </w:rPr>
              <w:t xml:space="preserve">ditorial </w:t>
            </w:r>
            <w:r w:rsidR="00433402">
              <w:rPr>
                <w:noProof/>
              </w:rPr>
              <w:t>c</w:t>
            </w:r>
            <w:r w:rsidR="00352F85">
              <w:rPr>
                <w:noProof/>
              </w:rPr>
              <w:t>leanup for eNPN</w:t>
            </w:r>
          </w:p>
        </w:tc>
      </w:tr>
      <w:tr w:rsidR="001E41F3" w14:paraId="5F922F63" w14:textId="77777777" w:rsidTr="00547111">
        <w:tc>
          <w:tcPr>
            <w:tcW w:w="1843"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547111">
        <w:tc>
          <w:tcPr>
            <w:tcW w:w="1843"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76175" w14:textId="471998A1" w:rsidR="001E41F3" w:rsidRPr="00C020E8" w:rsidRDefault="00481B68" w:rsidP="00481B68">
            <w:pPr>
              <w:pStyle w:val="CRCoverPage"/>
              <w:spacing w:after="0"/>
              <w:rPr>
                <w:noProof/>
                <w:lang w:val="en-US"/>
              </w:rPr>
            </w:pPr>
            <w:r>
              <w:rPr>
                <w:noProof/>
              </w:rPr>
              <w:t>Ericsson</w:t>
            </w:r>
            <w:r w:rsidR="00097B86">
              <w:rPr>
                <w:noProof/>
              </w:rPr>
              <w:t>, Nokia, Nokia Shanghai Bell</w:t>
            </w:r>
            <w:ins w:id="2" w:author="xiaowan" w:date="2021-10-18T16:27:00Z">
              <w:r w:rsidR="00614883">
                <w:rPr>
                  <w:rFonts w:hint="eastAsia"/>
                  <w:noProof/>
                  <w:lang w:eastAsia="zh-CN"/>
                </w:rPr>
                <w:t>, vivo</w:t>
              </w:r>
            </w:ins>
            <w:ins w:id="3" w:author="Colom Ikuno, Josep" w:date="2021-10-18T13:28:00Z">
              <w:r w:rsidR="00641727">
                <w:rPr>
                  <w:noProof/>
                  <w:lang w:eastAsia="zh-CN"/>
                </w:rPr>
                <w:t>, Deutsche Telekom</w:t>
              </w:r>
            </w:ins>
          </w:p>
        </w:tc>
      </w:tr>
      <w:tr w:rsidR="001E41F3" w14:paraId="6989E12A" w14:textId="77777777" w:rsidTr="00547111">
        <w:tc>
          <w:tcPr>
            <w:tcW w:w="1843"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3F1EB5" w14:textId="77777777"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C17EDD4" w14:textId="77777777" w:rsidTr="00547111">
        <w:tc>
          <w:tcPr>
            <w:tcW w:w="1843"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547111">
        <w:tc>
          <w:tcPr>
            <w:tcW w:w="1843"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E711C2" w14:textId="270706C5" w:rsidR="001E41F3" w:rsidRDefault="0027583D" w:rsidP="007D2FB8">
            <w:pPr>
              <w:pStyle w:val="CRCoverPage"/>
              <w:spacing w:after="0"/>
              <w:rPr>
                <w:noProof/>
              </w:rPr>
            </w:pPr>
            <w:r>
              <w:rPr>
                <w:noProof/>
              </w:rPr>
              <w:t>eN</w:t>
            </w:r>
            <w:r w:rsidR="00433402">
              <w:rPr>
                <w:noProof/>
              </w:rPr>
              <w:t>PN</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DF7CC6" w14:textId="1F0883A4" w:rsidR="001E41F3" w:rsidRDefault="00681CCE" w:rsidP="00C1488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w:t>
            </w:r>
            <w:r w:rsidR="00B74E23">
              <w:rPr>
                <w:noProof/>
              </w:rPr>
              <w:t>1</w:t>
            </w:r>
            <w:r w:rsidR="00C1488A">
              <w:rPr>
                <w:noProof/>
              </w:rPr>
              <w:t>0</w:t>
            </w:r>
            <w:r>
              <w:rPr>
                <w:noProof/>
              </w:rPr>
              <w:t>-</w:t>
            </w:r>
            <w:r w:rsidR="00C1488A">
              <w:rPr>
                <w:noProof/>
              </w:rPr>
              <w:t>1</w:t>
            </w:r>
            <w:r w:rsidR="00B74E23">
              <w:rPr>
                <w:noProof/>
              </w:rPr>
              <w:t>1</w:t>
            </w:r>
            <w:r>
              <w:rPr>
                <w:noProof/>
              </w:rPr>
              <w:fldChar w:fldCharType="end"/>
            </w:r>
          </w:p>
        </w:tc>
      </w:tr>
      <w:tr w:rsidR="001E41F3" w14:paraId="16E94019" w14:textId="77777777" w:rsidTr="00547111">
        <w:tc>
          <w:tcPr>
            <w:tcW w:w="1843"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7"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27"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547111">
        <w:trPr>
          <w:cantSplit/>
        </w:trPr>
        <w:tc>
          <w:tcPr>
            <w:tcW w:w="1843"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D2C01" w14:textId="10B22A49" w:rsidR="001E41F3" w:rsidRDefault="00433402" w:rsidP="00D24991">
            <w:pPr>
              <w:pStyle w:val="CRCoverPage"/>
              <w:spacing w:after="0"/>
              <w:ind w:left="100" w:right="-609"/>
              <w:rPr>
                <w:b/>
                <w:noProof/>
              </w:rPr>
            </w:pPr>
            <w:r>
              <w:rPr>
                <w:b/>
                <w:noProof/>
              </w:rPr>
              <w:t>D</w:t>
            </w:r>
          </w:p>
        </w:tc>
        <w:tc>
          <w:tcPr>
            <w:tcW w:w="3402"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0A45F2" w14:textId="601E0575" w:rsidR="001E41F3" w:rsidRDefault="00AF1A6F" w:rsidP="00AA558C">
            <w:pPr>
              <w:pStyle w:val="CRCoverPage"/>
              <w:spacing w:after="0"/>
              <w:ind w:left="100"/>
              <w:rPr>
                <w:noProof/>
              </w:rPr>
            </w:pPr>
            <w:r w:rsidRPr="007079F9">
              <w:rPr>
                <w:noProof/>
              </w:rPr>
              <w:t>Rel-1</w:t>
            </w:r>
            <w:r w:rsidR="00AA558C">
              <w:rPr>
                <w:noProof/>
              </w:rPr>
              <w:t>7</w:t>
            </w:r>
          </w:p>
        </w:tc>
      </w:tr>
      <w:tr w:rsidR="001E41F3" w14:paraId="740B430A" w14:textId="77777777" w:rsidTr="00547111">
        <w:tc>
          <w:tcPr>
            <w:tcW w:w="1843"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7"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547111">
        <w:tc>
          <w:tcPr>
            <w:tcW w:w="1843" w:type="dxa"/>
          </w:tcPr>
          <w:p w14:paraId="6F17CF31" w14:textId="77777777" w:rsidR="001E41F3" w:rsidRDefault="001E41F3">
            <w:pPr>
              <w:pStyle w:val="CRCoverPage"/>
              <w:spacing w:after="0"/>
              <w:rPr>
                <w:b/>
                <w:i/>
                <w:noProof/>
                <w:sz w:val="8"/>
                <w:szCs w:val="8"/>
              </w:rPr>
            </w:pPr>
          </w:p>
        </w:tc>
        <w:tc>
          <w:tcPr>
            <w:tcW w:w="7797" w:type="dxa"/>
            <w:gridSpan w:val="10"/>
          </w:tcPr>
          <w:p w14:paraId="7F746EAD" w14:textId="77777777" w:rsidR="001E41F3" w:rsidRDefault="001E41F3">
            <w:pPr>
              <w:pStyle w:val="CRCoverPage"/>
              <w:spacing w:after="0"/>
              <w:rPr>
                <w:noProof/>
                <w:sz w:val="8"/>
                <w:szCs w:val="8"/>
              </w:rPr>
            </w:pPr>
          </w:p>
        </w:tc>
      </w:tr>
      <w:tr w:rsidR="001E41F3" w14:paraId="331BEA21" w14:textId="77777777" w:rsidTr="00547111">
        <w:tc>
          <w:tcPr>
            <w:tcW w:w="2694"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39CF92" w14:textId="0DAF34DE" w:rsidR="00633E77" w:rsidDel="00BB3906" w:rsidRDefault="003400C4" w:rsidP="00144EF1">
            <w:pPr>
              <w:pStyle w:val="CRCoverPage"/>
              <w:spacing w:after="0"/>
              <w:rPr>
                <w:del w:id="4" w:author="Huawei-Z03" w:date="2021-10-20T11:10:00Z"/>
                <w:noProof/>
              </w:rPr>
            </w:pPr>
            <w:del w:id="5" w:author="Huawei-Z03" w:date="2021-10-20T11:10:00Z">
              <w:r w:rsidDel="00BB3906">
                <w:rPr>
                  <w:noProof/>
                </w:rPr>
                <w:delText xml:space="preserve">Clause 5.30.2.10.4.1 contains an EN </w:delText>
              </w:r>
              <w:r w:rsidR="00CD2AF2" w:rsidDel="00BB3906">
                <w:rPr>
                  <w:noProof/>
                </w:rPr>
                <w:delText>that should introduce the following clauses.</w:delText>
              </w:r>
            </w:del>
          </w:p>
          <w:p w14:paraId="4192F29F" w14:textId="77777777" w:rsidR="00E61D88" w:rsidRDefault="00E61D88" w:rsidP="00144EF1">
            <w:pPr>
              <w:pStyle w:val="CRCoverPage"/>
              <w:spacing w:after="0"/>
              <w:rPr>
                <w:noProof/>
              </w:rPr>
            </w:pPr>
            <w:r>
              <w:rPr>
                <w:noProof/>
              </w:rPr>
              <w:t>Some inconsistent use of provisoning server</w:t>
            </w:r>
            <w:r w:rsidR="0079775F">
              <w:rPr>
                <w:noProof/>
              </w:rPr>
              <w:t>, Provisioning Server</w:t>
            </w:r>
            <w:r>
              <w:rPr>
                <w:noProof/>
              </w:rPr>
              <w:t xml:space="preserve"> and PVS</w:t>
            </w:r>
            <w:r w:rsidR="0079775F">
              <w:rPr>
                <w:noProof/>
              </w:rPr>
              <w:t>.</w:t>
            </w:r>
          </w:p>
          <w:p w14:paraId="170BC6D4" w14:textId="77777777" w:rsidR="0079775F" w:rsidRDefault="0079775F" w:rsidP="00144EF1">
            <w:pPr>
              <w:pStyle w:val="CRCoverPage"/>
              <w:spacing w:after="0"/>
              <w:rPr>
                <w:ins w:id="6" w:author="Pengfei-10-18" w:date="2021-10-18T14:07:00Z"/>
                <w:noProof/>
              </w:rPr>
            </w:pPr>
            <w:r>
              <w:rPr>
                <w:noProof/>
              </w:rPr>
              <w:t xml:space="preserve">The PDU Session used for </w:t>
            </w:r>
            <w:r w:rsidR="008D13B5" w:rsidRPr="008D13B5">
              <w:rPr>
                <w:noProof/>
              </w:rPr>
              <w:t>UP Remote Provisioning of credentials for NSSAA or secondary authentication</w:t>
            </w:r>
            <w:r w:rsidR="008D13B5">
              <w:rPr>
                <w:noProof/>
              </w:rPr>
              <w:t xml:space="preserve"> is not required to be restricted, and as such the UE is not aware whether it is restricted.</w:t>
            </w:r>
          </w:p>
          <w:p w14:paraId="0D7A97BD" w14:textId="3986F209" w:rsidR="000560B6" w:rsidRPr="00AF1A6F" w:rsidRDefault="00614883" w:rsidP="00614883">
            <w:pPr>
              <w:pStyle w:val="CRCoverPage"/>
              <w:spacing w:after="0"/>
              <w:rPr>
                <w:noProof/>
                <w:highlight w:val="green"/>
                <w:lang w:eastAsia="zh-CN"/>
              </w:rPr>
            </w:pPr>
            <w:ins w:id="7" w:author="xiaowan" w:date="2021-10-18T16:29:00Z">
              <w:r w:rsidRPr="00614883">
                <w:rPr>
                  <w:rFonts w:eastAsia="Times New Roman" w:hint="eastAsia"/>
                </w:rPr>
                <w:t>In</w:t>
              </w:r>
            </w:ins>
            <w:ins w:id="8" w:author="xiaowan" w:date="2021-10-18T16:28:00Z">
              <w:r>
                <w:rPr>
                  <w:rFonts w:eastAsia="Times New Roman"/>
                </w:rPr>
                <w:t xml:space="preserve"> TS 23.502</w:t>
              </w:r>
            </w:ins>
            <w:ins w:id="9" w:author="xiaowan" w:date="2021-10-18T16:29:00Z">
              <w:r>
                <w:rPr>
                  <w:rFonts w:asciiTheme="minorEastAsia" w:hAnsiTheme="minorEastAsia" w:hint="eastAsia"/>
                  <w:lang w:eastAsia="zh-CN"/>
                </w:rPr>
                <w:t xml:space="preserve"> </w:t>
              </w:r>
              <w:r>
                <w:rPr>
                  <w:rFonts w:eastAsia="Times New Roman"/>
                </w:rPr>
                <w:t>4.3.2.2.1</w:t>
              </w:r>
            </w:ins>
            <w:ins w:id="10" w:author="xiaowan" w:date="2021-10-18T16:28:00Z">
              <w:r>
                <w:rPr>
                  <w:rFonts w:eastAsia="Times New Roman"/>
                </w:rPr>
                <w:t xml:space="preserve">, </w:t>
              </w:r>
              <w:r>
                <w:rPr>
                  <w:noProof/>
                  <w:lang w:val="en-US" w:eastAsia="zh-CN"/>
                </w:rPr>
                <w:t xml:space="preserve">the PVS IP address/FQDN </w:t>
              </w:r>
              <w:r>
                <w:rPr>
                  <w:rFonts w:hint="eastAsia"/>
                  <w:noProof/>
                  <w:lang w:val="en-US" w:eastAsia="zh-CN"/>
                </w:rPr>
                <w:t>is</w:t>
              </w:r>
              <w:r>
                <w:rPr>
                  <w:noProof/>
                  <w:lang w:val="en-US" w:eastAsia="zh-CN"/>
                </w:rPr>
                <w:t xml:space="preserve"> included in the </w:t>
              </w:r>
              <w:r w:rsidRPr="00963763">
                <w:rPr>
                  <w:noProof/>
                  <w:lang w:val="en-US" w:eastAsia="zh-CN"/>
                </w:rPr>
                <w:t>Nsmf_PDUSession_CreateSMContext Request</w:t>
              </w:r>
              <w:r>
                <w:rPr>
                  <w:noProof/>
                  <w:lang w:val="en-US" w:eastAsia="zh-CN"/>
                </w:rPr>
                <w:t xml:space="preserve"> message,</w:t>
              </w:r>
              <w:r>
                <w:rPr>
                  <w:rFonts w:hint="eastAsia"/>
                  <w:noProof/>
                  <w:lang w:val="en-US" w:eastAsia="zh-CN"/>
                </w:rPr>
                <w:t xml:space="preserve"> </w:t>
              </w:r>
              <w:r>
                <w:rPr>
                  <w:noProof/>
                  <w:lang w:val="en-US" w:eastAsia="zh-CN"/>
                </w:rPr>
                <w:t xml:space="preserve">not </w:t>
              </w:r>
              <w:r>
                <w:rPr>
                  <w:rFonts w:hint="eastAsia"/>
                  <w:noProof/>
                  <w:lang w:val="en-US" w:eastAsia="zh-CN"/>
                </w:rPr>
                <w:t>in</w:t>
              </w:r>
              <w:r>
                <w:rPr>
                  <w:rFonts w:eastAsia="Times New Roman"/>
                </w:rPr>
                <w:t xml:space="preserve"> N1 </w:t>
              </w:r>
              <w:r w:rsidRPr="00963763">
                <w:rPr>
                  <w:rFonts w:eastAsia="Times New Roman"/>
                </w:rPr>
                <w:t>PDU Session Establishment Request</w:t>
              </w:r>
              <w:r>
                <w:rPr>
                  <w:rFonts w:eastAsia="Times New Roman"/>
                </w:rPr>
                <w:t xml:space="preserve"> from UE.</w:t>
              </w:r>
            </w:ins>
          </w:p>
        </w:tc>
      </w:tr>
      <w:tr w:rsidR="001E41F3" w14:paraId="5D3A919D" w14:textId="77777777" w:rsidTr="00547111">
        <w:tc>
          <w:tcPr>
            <w:tcW w:w="2694"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E41F3" w14:paraId="5D618732" w14:textId="77777777" w:rsidTr="00547111">
        <w:tc>
          <w:tcPr>
            <w:tcW w:w="2694" w:type="dxa"/>
            <w:gridSpan w:val="2"/>
            <w:tcBorders>
              <w:left w:val="single" w:sz="4" w:space="0" w:color="auto"/>
            </w:tcBorders>
          </w:tcPr>
          <w:p w14:paraId="2AF125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A9898B" w14:textId="110C963C" w:rsidR="00137F01" w:rsidDel="00BB3906" w:rsidRDefault="00CD2AF2" w:rsidP="00144EF1">
            <w:pPr>
              <w:pStyle w:val="CRCoverPage"/>
              <w:spacing w:after="0"/>
              <w:rPr>
                <w:del w:id="11" w:author="Huawei-Z03" w:date="2021-10-20T11:10:00Z"/>
                <w:noProof/>
              </w:rPr>
            </w:pPr>
            <w:del w:id="12" w:author="Huawei-Z03" w:date="2021-10-20T11:10:00Z">
              <w:r w:rsidDel="00BB3906">
                <w:rPr>
                  <w:noProof/>
                </w:rPr>
                <w:delText xml:space="preserve">Added text in clause </w:delText>
              </w:r>
              <w:r w:rsidRPr="00CD2AF2" w:rsidDel="00BB3906">
                <w:rPr>
                  <w:noProof/>
                </w:rPr>
                <w:delText>5.30.2.10.4.1</w:delText>
              </w:r>
              <w:r w:rsidDel="00BB3906">
                <w:rPr>
                  <w:noProof/>
                </w:rPr>
                <w:delText xml:space="preserve"> </w:delText>
              </w:r>
              <w:r w:rsidRPr="00CD2AF2" w:rsidDel="00BB3906">
                <w:rPr>
                  <w:noProof/>
                </w:rPr>
                <w:delText>introduc</w:delText>
              </w:r>
              <w:r w:rsidDel="00BB3906">
                <w:rPr>
                  <w:noProof/>
                </w:rPr>
                <w:delText>ing</w:delText>
              </w:r>
              <w:r w:rsidRPr="00CD2AF2" w:rsidDel="00BB3906">
                <w:rPr>
                  <w:noProof/>
                </w:rPr>
                <w:delText xml:space="preserve"> the following clauses.</w:delText>
              </w:r>
            </w:del>
          </w:p>
          <w:p w14:paraId="5B7DADEE" w14:textId="02F1953A" w:rsidR="0079775F" w:rsidRDefault="0079775F" w:rsidP="00144EF1">
            <w:pPr>
              <w:pStyle w:val="CRCoverPage"/>
              <w:spacing w:after="0"/>
              <w:rPr>
                <w:noProof/>
              </w:rPr>
            </w:pPr>
            <w:r>
              <w:rPr>
                <w:noProof/>
              </w:rPr>
              <w:t>Usage of PVS instead of provisioning server.</w:t>
            </w:r>
          </w:p>
          <w:p w14:paraId="75D5D4B2" w14:textId="5E25673C" w:rsidR="000560B6" w:rsidRDefault="00BD7975" w:rsidP="00144EF1">
            <w:pPr>
              <w:pStyle w:val="CRCoverPage"/>
              <w:spacing w:after="0"/>
              <w:rPr>
                <w:ins w:id="13" w:author="Pengfei-10-18" w:date="2021-10-18T14:07:00Z"/>
                <w:noProof/>
                <w:lang w:eastAsia="zh-CN"/>
              </w:rPr>
            </w:pPr>
            <w:r>
              <w:rPr>
                <w:noProof/>
              </w:rPr>
              <w:t xml:space="preserve">Removes the assumption that the </w:t>
            </w:r>
            <w:r w:rsidRPr="00BD7975">
              <w:rPr>
                <w:noProof/>
              </w:rPr>
              <w:t xml:space="preserve">PDU Session used for UP Remote </w:t>
            </w:r>
            <w:ins w:id="14" w:author="xiaowan" w:date="2021-10-18T16:20:00Z">
              <w:r w:rsidR="00441F96">
                <w:rPr>
                  <w:rFonts w:hint="eastAsia"/>
                  <w:noProof/>
                  <w:lang w:eastAsia="zh-CN"/>
                </w:rPr>
                <w:t xml:space="preserve">    </w:t>
              </w:r>
            </w:ins>
            <w:r w:rsidRPr="00BD7975">
              <w:rPr>
                <w:noProof/>
              </w:rPr>
              <w:t>Provisioning of credentials for NSSAA or secondary authentication</w:t>
            </w:r>
            <w:r>
              <w:rPr>
                <w:noProof/>
              </w:rPr>
              <w:t xml:space="preserve"> is restricted.</w:t>
            </w:r>
            <w:r w:rsidR="003D55D5">
              <w:rPr>
                <w:noProof/>
              </w:rPr>
              <w:t xml:space="preserve"> </w:t>
            </w:r>
            <w:r w:rsidR="00731B00">
              <w:rPr>
                <w:noProof/>
              </w:rPr>
              <w:t>Put</w:t>
            </w:r>
            <w:r w:rsidR="003D55D5">
              <w:rPr>
                <w:noProof/>
              </w:rPr>
              <w:t xml:space="preserve"> Note 2</w:t>
            </w:r>
            <w:r w:rsidR="00731B00">
              <w:rPr>
                <w:noProof/>
              </w:rPr>
              <w:t xml:space="preserve"> to void</w:t>
            </w:r>
            <w:r w:rsidR="003D55D5">
              <w:rPr>
                <w:noProof/>
              </w:rPr>
              <w:t xml:space="preserve"> </w:t>
            </w:r>
            <w:r w:rsidR="007B2FF6">
              <w:rPr>
                <w:noProof/>
              </w:rPr>
              <w:t xml:space="preserve">about PLMN </w:t>
            </w:r>
            <w:r w:rsidR="001A4ECA">
              <w:rPr>
                <w:noProof/>
              </w:rPr>
              <w:t>deregistration timer</w:t>
            </w:r>
            <w:r w:rsidR="007B2FF6">
              <w:rPr>
                <w:noProof/>
              </w:rPr>
              <w:t xml:space="preserve"> </w:t>
            </w:r>
            <w:r w:rsidR="003D55D5">
              <w:rPr>
                <w:noProof/>
              </w:rPr>
              <w:t xml:space="preserve">in clause 5.30.2.10.2.7 and added </w:t>
            </w:r>
            <w:r w:rsidR="001A4ECA">
              <w:rPr>
                <w:noProof/>
              </w:rPr>
              <w:t xml:space="preserve">the same Note </w:t>
            </w:r>
            <w:r w:rsidR="003D55D5">
              <w:rPr>
                <w:noProof/>
              </w:rPr>
              <w:t xml:space="preserve">in clause </w:t>
            </w:r>
            <w:r w:rsidR="001A4ECA" w:rsidRPr="001A4ECA">
              <w:rPr>
                <w:noProof/>
              </w:rPr>
              <w:t>5.30.2.10.3.2</w:t>
            </w:r>
            <w:r w:rsidR="00152FF7">
              <w:rPr>
                <w:noProof/>
              </w:rPr>
              <w:t xml:space="preserve"> which is about PLMN selection and registration</w:t>
            </w:r>
            <w:r w:rsidR="001A4ECA">
              <w:t>.</w:t>
            </w:r>
            <w:r w:rsidR="00E662B4">
              <w:t xml:space="preserve"> </w:t>
            </w:r>
            <w:r w:rsidR="001A4ECA">
              <w:t>C</w:t>
            </w:r>
            <w:r w:rsidR="00E662B4">
              <w:t xml:space="preserve">orrected cut and paste error in D.3 </w:t>
            </w:r>
          </w:p>
          <w:p w14:paraId="003A732F" w14:textId="053982A4" w:rsidR="008D13B5" w:rsidRPr="00137F01" w:rsidRDefault="00614883" w:rsidP="00144EF1">
            <w:pPr>
              <w:pStyle w:val="CRCoverPage"/>
              <w:spacing w:after="0"/>
              <w:rPr>
                <w:noProof/>
              </w:rPr>
            </w:pPr>
            <w:ins w:id="15" w:author="xiaowan" w:date="2021-10-18T16:31:00Z">
              <w:r>
                <w:rPr>
                  <w:rFonts w:hint="eastAsia"/>
                  <w:noProof/>
                  <w:lang w:eastAsia="zh-CN"/>
                </w:rPr>
                <w:t>R</w:t>
              </w:r>
              <w:r>
                <w:rPr>
                  <w:noProof/>
                  <w:lang w:eastAsia="zh-CN"/>
                </w:rPr>
                <w:t xml:space="preserve">eplaces the </w:t>
              </w:r>
              <w:r w:rsidRPr="00743D40">
                <w:rPr>
                  <w:rFonts w:eastAsia="Times New Roman"/>
                </w:rPr>
                <w:t>PDU Session Establishment Request</w:t>
              </w:r>
              <w:r>
                <w:rPr>
                  <w:noProof/>
                  <w:lang w:eastAsia="zh-CN"/>
                </w:rPr>
                <w:t xml:space="preserve"> message with </w:t>
              </w:r>
              <w:r>
                <w:rPr>
                  <w:noProof/>
                  <w:lang w:val="en-US" w:eastAsia="zh-CN"/>
                </w:rPr>
                <w:t xml:space="preserve">the </w:t>
              </w:r>
              <w:r>
                <w:rPr>
                  <w:rFonts w:hint="eastAsia"/>
                  <w:noProof/>
                  <w:lang w:val="en-US" w:eastAsia="zh-CN"/>
                </w:rPr>
                <w:t xml:space="preserve">   </w:t>
              </w:r>
              <w:r w:rsidRPr="00743D40">
                <w:rPr>
                  <w:noProof/>
                  <w:lang w:val="en-US" w:eastAsia="zh-CN"/>
                </w:rPr>
                <w:t>Nsmf_PDUSession_CreateSMContext Request</w:t>
              </w:r>
              <w:r>
                <w:rPr>
                  <w:noProof/>
                  <w:lang w:val="en-US" w:eastAsia="zh-CN"/>
                </w:rPr>
                <w:t xml:space="preserve"> message</w:t>
              </w:r>
              <w:r>
                <w:rPr>
                  <w:noProof/>
                  <w:lang w:eastAsia="zh-CN"/>
                </w:rPr>
                <w:t xml:space="preserve"> when </w:t>
              </w:r>
              <w:r>
                <w:rPr>
                  <w:noProof/>
                  <w:lang w:val="en-US" w:eastAsia="zh-CN"/>
                </w:rPr>
                <w:t xml:space="preserve">AMF provides the PVS IP address/FQDN to SMF in clause </w:t>
              </w:r>
              <w:r>
                <w:rPr>
                  <w:noProof/>
                </w:rPr>
                <w:t>5.30.2.10.4.2</w:t>
              </w:r>
              <w:r>
                <w:rPr>
                  <w:rFonts w:hint="eastAsia"/>
                  <w:noProof/>
                  <w:lang w:val="en-US" w:eastAsia="zh-CN"/>
                </w:rPr>
                <w:t>.</w:t>
              </w:r>
            </w:ins>
          </w:p>
        </w:tc>
      </w:tr>
      <w:tr w:rsidR="001E41F3" w14:paraId="5358CAFC" w14:textId="77777777" w:rsidTr="00547111">
        <w:tc>
          <w:tcPr>
            <w:tcW w:w="2694" w:type="dxa"/>
            <w:gridSpan w:val="2"/>
            <w:tcBorders>
              <w:left w:val="single" w:sz="4" w:space="0" w:color="auto"/>
            </w:tcBorders>
          </w:tcPr>
          <w:p w14:paraId="018C810E" w14:textId="7AB51A67" w:rsidR="001E41F3" w:rsidRDefault="00601BD0">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63FA991" w14:textId="77777777" w:rsidR="001E41F3" w:rsidRPr="00AF1A6F" w:rsidRDefault="001E41F3">
            <w:pPr>
              <w:pStyle w:val="CRCoverPage"/>
              <w:spacing w:after="0"/>
              <w:rPr>
                <w:noProof/>
                <w:sz w:val="8"/>
                <w:szCs w:val="8"/>
                <w:highlight w:val="green"/>
              </w:rPr>
            </w:pPr>
          </w:p>
        </w:tc>
      </w:tr>
      <w:tr w:rsidR="001E41F3" w14:paraId="69DBAAD1" w14:textId="77777777" w:rsidTr="00547111">
        <w:tc>
          <w:tcPr>
            <w:tcW w:w="2694" w:type="dxa"/>
            <w:gridSpan w:val="2"/>
            <w:tcBorders>
              <w:left w:val="single" w:sz="4" w:space="0" w:color="auto"/>
              <w:bottom w:val="single" w:sz="4" w:space="0" w:color="auto"/>
            </w:tcBorders>
          </w:tcPr>
          <w:p w14:paraId="10700A7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D1998" w14:textId="2C60C657" w:rsidR="00137F01" w:rsidRPr="009A4039" w:rsidRDefault="00137F01" w:rsidP="00144EF1">
            <w:pPr>
              <w:pStyle w:val="CRCoverPage"/>
              <w:spacing w:after="0"/>
              <w:rPr>
                <w:noProof/>
              </w:rPr>
            </w:pPr>
          </w:p>
        </w:tc>
      </w:tr>
      <w:tr w:rsidR="001E41F3" w14:paraId="6159837A" w14:textId="77777777" w:rsidTr="00547111">
        <w:tc>
          <w:tcPr>
            <w:tcW w:w="2694" w:type="dxa"/>
            <w:gridSpan w:val="2"/>
          </w:tcPr>
          <w:p w14:paraId="2B350286" w14:textId="77777777" w:rsidR="001E41F3" w:rsidRDefault="001E41F3">
            <w:pPr>
              <w:pStyle w:val="CRCoverPage"/>
              <w:spacing w:after="0"/>
              <w:rPr>
                <w:b/>
                <w:i/>
                <w:noProof/>
                <w:sz w:val="8"/>
                <w:szCs w:val="8"/>
              </w:rPr>
            </w:pPr>
          </w:p>
        </w:tc>
        <w:tc>
          <w:tcPr>
            <w:tcW w:w="6946" w:type="dxa"/>
            <w:gridSpan w:val="9"/>
          </w:tcPr>
          <w:p w14:paraId="2BAE860E" w14:textId="77777777" w:rsidR="001E41F3" w:rsidRDefault="001E41F3">
            <w:pPr>
              <w:pStyle w:val="CRCoverPage"/>
              <w:spacing w:after="0"/>
              <w:rPr>
                <w:noProof/>
                <w:sz w:val="8"/>
                <w:szCs w:val="8"/>
              </w:rPr>
            </w:pPr>
          </w:p>
        </w:tc>
      </w:tr>
      <w:tr w:rsidR="001E41F3" w14:paraId="71D6688A" w14:textId="77777777" w:rsidTr="00547111">
        <w:tc>
          <w:tcPr>
            <w:tcW w:w="2694" w:type="dxa"/>
            <w:gridSpan w:val="2"/>
            <w:tcBorders>
              <w:top w:val="single" w:sz="4" w:space="0" w:color="auto"/>
              <w:left w:val="single" w:sz="4" w:space="0" w:color="auto"/>
            </w:tcBorders>
          </w:tcPr>
          <w:p w14:paraId="4215C89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D50ED" w14:textId="2CDB7910" w:rsidR="001E41F3" w:rsidRDefault="004367F3" w:rsidP="00BB3906">
            <w:pPr>
              <w:pStyle w:val="CRCoverPage"/>
              <w:spacing w:after="0"/>
              <w:rPr>
                <w:noProof/>
              </w:rPr>
            </w:pPr>
            <w:r>
              <w:t xml:space="preserve">5.30.2.0, </w:t>
            </w:r>
            <w:r w:rsidR="00FE0D18">
              <w:t xml:space="preserve">5.30.2.3, </w:t>
            </w:r>
            <w:r w:rsidR="00FD22E5">
              <w:rPr>
                <w:noProof/>
              </w:rPr>
              <w:t>5.30.2.10.2.7, 5.30.2.10.3.</w:t>
            </w:r>
            <w:r w:rsidR="00827891">
              <w:rPr>
                <w:noProof/>
              </w:rPr>
              <w:t>2</w:t>
            </w:r>
            <w:r w:rsidR="00E662B4">
              <w:rPr>
                <w:noProof/>
              </w:rPr>
              <w:t xml:space="preserve">, </w:t>
            </w:r>
            <w:del w:id="16" w:author="Huawei-Z03" w:date="2021-10-20T11:11:00Z">
              <w:r w:rsidR="004125D8" w:rsidDel="00BB3906">
                <w:delText>5.30.2.10.4.1,</w:delText>
              </w:r>
            </w:del>
            <w:ins w:id="17" w:author="Pengfei-10-18" w:date="2021-10-18T11:52:00Z">
              <w:del w:id="18" w:author="Huawei-Z03" w:date="2021-10-20T11:11:00Z">
                <w:r w:rsidR="00991547" w:rsidDel="00BB3906">
                  <w:rPr>
                    <w:noProof/>
                  </w:rPr>
                  <w:delText xml:space="preserve"> </w:delText>
                </w:r>
              </w:del>
              <w:bookmarkStart w:id="19" w:name="_GoBack"/>
              <w:bookmarkEnd w:id="19"/>
              <w:r w:rsidR="00991547">
                <w:rPr>
                  <w:noProof/>
                </w:rPr>
                <w:t>5.30.2.10.4.2,</w:t>
              </w:r>
            </w:ins>
            <w:r w:rsidR="004125D8">
              <w:t xml:space="preserve"> 5.39.1, 5.39.2, </w:t>
            </w:r>
            <w:r w:rsidR="00E662B4">
              <w:rPr>
                <w:noProof/>
              </w:rPr>
              <w:t>D.3</w:t>
            </w:r>
          </w:p>
        </w:tc>
      </w:tr>
      <w:tr w:rsidR="001E41F3" w14:paraId="04A0126F" w14:textId="77777777" w:rsidTr="00547111">
        <w:tc>
          <w:tcPr>
            <w:tcW w:w="2694" w:type="dxa"/>
            <w:gridSpan w:val="2"/>
            <w:tcBorders>
              <w:left w:val="single" w:sz="4" w:space="0" w:color="auto"/>
            </w:tcBorders>
          </w:tcPr>
          <w:p w14:paraId="49756B2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9D4656" w14:textId="77777777" w:rsidR="001E41F3" w:rsidRDefault="001E41F3">
            <w:pPr>
              <w:pStyle w:val="CRCoverPage"/>
              <w:spacing w:after="0"/>
              <w:rPr>
                <w:noProof/>
                <w:sz w:val="8"/>
                <w:szCs w:val="8"/>
              </w:rPr>
            </w:pPr>
          </w:p>
        </w:tc>
      </w:tr>
      <w:tr w:rsidR="001E41F3" w14:paraId="32B65A7B" w14:textId="77777777" w:rsidTr="00547111">
        <w:tc>
          <w:tcPr>
            <w:tcW w:w="2694" w:type="dxa"/>
            <w:gridSpan w:val="2"/>
            <w:tcBorders>
              <w:left w:val="single" w:sz="4" w:space="0" w:color="auto"/>
            </w:tcBorders>
          </w:tcPr>
          <w:p w14:paraId="0BEFE0D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91CB5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E41F3" w:rsidRDefault="001E41F3">
            <w:pPr>
              <w:pStyle w:val="CRCoverPage"/>
              <w:spacing w:after="0"/>
              <w:jc w:val="center"/>
              <w:rPr>
                <w:b/>
                <w:caps/>
                <w:noProof/>
              </w:rPr>
            </w:pPr>
            <w:r>
              <w:rPr>
                <w:b/>
                <w:caps/>
                <w:noProof/>
              </w:rPr>
              <w:t>N</w:t>
            </w:r>
          </w:p>
        </w:tc>
        <w:tc>
          <w:tcPr>
            <w:tcW w:w="2977" w:type="dxa"/>
            <w:gridSpan w:val="4"/>
          </w:tcPr>
          <w:p w14:paraId="38D825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1473A" w14:textId="77777777" w:rsidR="001E41F3" w:rsidRDefault="001E41F3">
            <w:pPr>
              <w:pStyle w:val="CRCoverPage"/>
              <w:spacing w:after="0"/>
              <w:ind w:left="99"/>
              <w:rPr>
                <w:noProof/>
              </w:rPr>
            </w:pPr>
          </w:p>
        </w:tc>
      </w:tr>
      <w:tr w:rsidR="001E41F3" w14:paraId="676D856C" w14:textId="77777777" w:rsidTr="00547111">
        <w:tc>
          <w:tcPr>
            <w:tcW w:w="2694" w:type="dxa"/>
            <w:gridSpan w:val="2"/>
            <w:tcBorders>
              <w:left w:val="single" w:sz="4" w:space="0" w:color="auto"/>
            </w:tcBorders>
          </w:tcPr>
          <w:p w14:paraId="18B9F56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094126" w14:textId="48B534F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E41F3" w:rsidRPr="007079F9" w:rsidRDefault="00185A4B">
            <w:pPr>
              <w:pStyle w:val="CRCoverPage"/>
              <w:spacing w:after="0"/>
              <w:jc w:val="center"/>
              <w:rPr>
                <w:b/>
                <w:caps/>
                <w:noProof/>
              </w:rPr>
            </w:pPr>
            <w:r w:rsidRPr="007079F9">
              <w:rPr>
                <w:b/>
                <w:caps/>
                <w:noProof/>
              </w:rPr>
              <w:t>X</w:t>
            </w:r>
          </w:p>
        </w:tc>
        <w:tc>
          <w:tcPr>
            <w:tcW w:w="2977" w:type="dxa"/>
            <w:gridSpan w:val="4"/>
          </w:tcPr>
          <w:p w14:paraId="01B4826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FC8B02" w14:textId="3E23A6BB" w:rsidR="001E41F3" w:rsidRDefault="00185A4B" w:rsidP="00B43830">
            <w:pPr>
              <w:pStyle w:val="CRCoverPage"/>
              <w:spacing w:after="0"/>
              <w:ind w:left="99"/>
              <w:rPr>
                <w:noProof/>
              </w:rPr>
            </w:pPr>
            <w:r>
              <w:rPr>
                <w:noProof/>
              </w:rPr>
              <w:t>TS/TR ... CR ...</w:t>
            </w:r>
          </w:p>
        </w:tc>
      </w:tr>
      <w:tr w:rsidR="001E41F3" w14:paraId="3508343D" w14:textId="77777777" w:rsidTr="00547111">
        <w:tc>
          <w:tcPr>
            <w:tcW w:w="2694" w:type="dxa"/>
            <w:gridSpan w:val="2"/>
            <w:tcBorders>
              <w:left w:val="single" w:sz="4" w:space="0" w:color="auto"/>
            </w:tcBorders>
          </w:tcPr>
          <w:p w14:paraId="6FA46B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C941E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2050042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BC90B5" w14:textId="77777777" w:rsidR="001E41F3" w:rsidRDefault="00145D43">
            <w:pPr>
              <w:pStyle w:val="CRCoverPage"/>
              <w:spacing w:after="0"/>
              <w:ind w:left="99"/>
              <w:rPr>
                <w:noProof/>
              </w:rPr>
            </w:pPr>
            <w:r>
              <w:rPr>
                <w:noProof/>
              </w:rPr>
              <w:t xml:space="preserve">TS/TR ... CR ... </w:t>
            </w:r>
          </w:p>
        </w:tc>
      </w:tr>
      <w:tr w:rsidR="001E41F3" w14:paraId="6B518BCF" w14:textId="77777777" w:rsidTr="00547111">
        <w:tc>
          <w:tcPr>
            <w:tcW w:w="2694" w:type="dxa"/>
            <w:gridSpan w:val="2"/>
            <w:tcBorders>
              <w:left w:val="single" w:sz="4" w:space="0" w:color="auto"/>
            </w:tcBorders>
          </w:tcPr>
          <w:p w14:paraId="16C8E2C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3AFAA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1FA4C7A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8B3A8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3F66F03" w14:textId="77777777" w:rsidTr="008863B9">
        <w:tc>
          <w:tcPr>
            <w:tcW w:w="2694" w:type="dxa"/>
            <w:gridSpan w:val="2"/>
            <w:tcBorders>
              <w:left w:val="single" w:sz="4" w:space="0" w:color="auto"/>
            </w:tcBorders>
          </w:tcPr>
          <w:p w14:paraId="326D6F93" w14:textId="77777777" w:rsidR="001E41F3" w:rsidRDefault="001E41F3">
            <w:pPr>
              <w:pStyle w:val="CRCoverPage"/>
              <w:spacing w:after="0"/>
              <w:rPr>
                <w:b/>
                <w:i/>
                <w:noProof/>
              </w:rPr>
            </w:pPr>
          </w:p>
        </w:tc>
        <w:tc>
          <w:tcPr>
            <w:tcW w:w="6946" w:type="dxa"/>
            <w:gridSpan w:val="9"/>
            <w:tcBorders>
              <w:right w:val="single" w:sz="4" w:space="0" w:color="auto"/>
            </w:tcBorders>
          </w:tcPr>
          <w:p w14:paraId="2B5E191E" w14:textId="77777777" w:rsidR="001E41F3" w:rsidRDefault="001E41F3">
            <w:pPr>
              <w:pStyle w:val="CRCoverPage"/>
              <w:spacing w:after="0"/>
              <w:rPr>
                <w:noProof/>
              </w:rPr>
            </w:pPr>
          </w:p>
        </w:tc>
      </w:tr>
      <w:tr w:rsidR="001E41F3" w14:paraId="06915BBE" w14:textId="77777777" w:rsidTr="008863B9">
        <w:tc>
          <w:tcPr>
            <w:tcW w:w="2694" w:type="dxa"/>
            <w:gridSpan w:val="2"/>
            <w:tcBorders>
              <w:left w:val="single" w:sz="4" w:space="0" w:color="auto"/>
              <w:bottom w:val="single" w:sz="4" w:space="0" w:color="auto"/>
            </w:tcBorders>
          </w:tcPr>
          <w:p w14:paraId="300D9B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05476A" w14:textId="77777777" w:rsidR="001E41F3" w:rsidRDefault="001E41F3">
            <w:pPr>
              <w:pStyle w:val="CRCoverPage"/>
              <w:spacing w:after="0"/>
              <w:ind w:left="100"/>
              <w:rPr>
                <w:noProof/>
              </w:rPr>
            </w:pPr>
          </w:p>
        </w:tc>
      </w:tr>
      <w:tr w:rsidR="008863B9" w:rsidRPr="008863B9" w14:paraId="639F1254" w14:textId="77777777" w:rsidTr="008863B9">
        <w:tc>
          <w:tcPr>
            <w:tcW w:w="2694" w:type="dxa"/>
            <w:gridSpan w:val="2"/>
            <w:tcBorders>
              <w:top w:val="single" w:sz="4" w:space="0" w:color="auto"/>
              <w:bottom w:val="single" w:sz="4" w:space="0" w:color="auto"/>
            </w:tcBorders>
          </w:tcPr>
          <w:p w14:paraId="11793E4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56CA62" w14:textId="77777777" w:rsidR="008863B9" w:rsidRPr="008863B9" w:rsidRDefault="008863B9">
            <w:pPr>
              <w:pStyle w:val="CRCoverPage"/>
              <w:spacing w:after="0"/>
              <w:ind w:left="100"/>
              <w:rPr>
                <w:noProof/>
                <w:sz w:val="8"/>
                <w:szCs w:val="8"/>
              </w:rPr>
            </w:pPr>
          </w:p>
        </w:tc>
      </w:tr>
      <w:tr w:rsidR="008863B9" w14:paraId="569E89D3" w14:textId="77777777" w:rsidTr="008863B9">
        <w:tc>
          <w:tcPr>
            <w:tcW w:w="2694" w:type="dxa"/>
            <w:gridSpan w:val="2"/>
            <w:tcBorders>
              <w:top w:val="single" w:sz="4" w:space="0" w:color="auto"/>
              <w:left w:val="single" w:sz="4" w:space="0" w:color="auto"/>
              <w:bottom w:val="single" w:sz="4" w:space="0" w:color="auto"/>
            </w:tcBorders>
          </w:tcPr>
          <w:p w14:paraId="688EFCC0" w14:textId="06E48F09" w:rsidR="008863B9" w:rsidRDefault="008863B9">
            <w:pPr>
              <w:pStyle w:val="CRCoverPage"/>
              <w:tabs>
                <w:tab w:val="right" w:pos="2184"/>
              </w:tabs>
              <w:spacing w:after="0"/>
              <w:rPr>
                <w:b/>
                <w:i/>
                <w:noProof/>
              </w:rPr>
            </w:pPr>
            <w:r>
              <w:rPr>
                <w:b/>
                <w:i/>
                <w:noProof/>
              </w:rPr>
              <w:lastRenderedPageBreak/>
              <w:t>This CR</w:t>
            </w:r>
            <w:r w:rsidR="00A82DE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834297" w14:textId="77777777" w:rsidR="008863B9" w:rsidRDefault="008863B9">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B36EC41" w14:textId="7DDF883F"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E6B28">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bookmarkStart w:id="20" w:name="_Toc517082226"/>
    </w:p>
    <w:p w14:paraId="17746C9C" w14:textId="77777777" w:rsidR="00312FFA" w:rsidRDefault="00312FFA" w:rsidP="00312FFA">
      <w:pPr>
        <w:pStyle w:val="3"/>
      </w:pPr>
      <w:bookmarkStart w:id="21" w:name="_Toc20150084"/>
      <w:bookmarkStart w:id="22" w:name="_Toc27846883"/>
      <w:bookmarkStart w:id="23" w:name="_Toc36188014"/>
      <w:bookmarkStart w:id="24" w:name="_Toc45183919"/>
      <w:bookmarkStart w:id="25" w:name="_Toc47342761"/>
      <w:bookmarkStart w:id="26" w:name="_Toc51769462"/>
      <w:bookmarkStart w:id="27" w:name="_Toc83302022"/>
      <w:bookmarkStart w:id="28" w:name="_Toc83792942"/>
      <w:bookmarkStart w:id="29" w:name="_Toc20204189"/>
      <w:bookmarkStart w:id="30" w:name="_Toc27894878"/>
      <w:bookmarkStart w:id="31" w:name="_Toc36191956"/>
      <w:bookmarkStart w:id="32" w:name="_Toc45193046"/>
      <w:bookmarkStart w:id="33" w:name="_Toc47592678"/>
      <w:bookmarkStart w:id="34" w:name="_Toc51834765"/>
      <w:bookmarkStart w:id="35" w:name="_Toc59100591"/>
      <w:bookmarkStart w:id="36" w:name="_Toc20204672"/>
      <w:bookmarkStart w:id="37" w:name="_Toc27895386"/>
      <w:bookmarkStart w:id="38" w:name="_Toc36192489"/>
      <w:bookmarkStart w:id="39" w:name="_Toc45193591"/>
      <w:bookmarkStart w:id="40" w:name="_Toc47593223"/>
      <w:bookmarkStart w:id="41" w:name="_Toc51835310"/>
      <w:bookmarkStart w:id="42" w:name="_Toc59101136"/>
      <w:bookmarkStart w:id="43" w:name="_Toc27846729"/>
      <w:bookmarkStart w:id="44" w:name="_Toc36187860"/>
      <w:bookmarkStart w:id="45" w:name="_Toc45183764"/>
      <w:bookmarkStart w:id="46" w:name="_Toc47342606"/>
      <w:bookmarkStart w:id="47" w:name="_Toc51769307"/>
      <w:bookmarkStart w:id="48" w:name="_Toc59095659"/>
      <w:bookmarkEnd w:id="20"/>
      <w:r>
        <w:t>5.30.2</w:t>
      </w:r>
      <w:r>
        <w:tab/>
        <w:t>Stand-alone non-public networks</w:t>
      </w:r>
      <w:bookmarkEnd w:id="21"/>
      <w:bookmarkEnd w:id="22"/>
      <w:bookmarkEnd w:id="23"/>
      <w:bookmarkEnd w:id="24"/>
      <w:bookmarkEnd w:id="25"/>
      <w:bookmarkEnd w:id="26"/>
      <w:bookmarkEnd w:id="27"/>
    </w:p>
    <w:p w14:paraId="68776760" w14:textId="77777777" w:rsidR="00312FFA" w:rsidRDefault="00312FFA" w:rsidP="00312FFA">
      <w:pPr>
        <w:pStyle w:val="4"/>
      </w:pPr>
      <w:bookmarkStart w:id="49" w:name="_Toc51769463"/>
      <w:bookmarkStart w:id="50" w:name="_Toc83302023"/>
      <w:bookmarkStart w:id="51" w:name="_Toc20150085"/>
      <w:bookmarkStart w:id="52" w:name="_Toc27846884"/>
      <w:bookmarkStart w:id="53" w:name="_Toc36188015"/>
      <w:bookmarkStart w:id="54" w:name="_Toc45183920"/>
      <w:bookmarkStart w:id="55" w:name="_Toc47342762"/>
      <w:r>
        <w:t>5.30.2.0</w:t>
      </w:r>
      <w:r>
        <w:tab/>
        <w:t>General</w:t>
      </w:r>
      <w:bookmarkEnd w:id="49"/>
      <w:bookmarkEnd w:id="50"/>
    </w:p>
    <w:p w14:paraId="47C5AB63" w14:textId="77777777" w:rsidR="00312FFA" w:rsidRDefault="00312FFA" w:rsidP="00312FFA">
      <w:pPr>
        <w:rPr>
          <w:lang w:eastAsia="x-none"/>
        </w:rPr>
      </w:pPr>
      <w:r>
        <w:rPr>
          <w:lang w:eastAsia="x-none"/>
        </w:rPr>
        <w:t>SNPN 5GS deployments are based on the architecture depicted in clause 4.2.3, the architecture for 5GC with untrusted non-3GPP access (Figure 4.2.8.2.1-1) for access to SNPN services via a PLMN (and vice versa) and the additional functionality covered in clause 5.30.2.</w:t>
      </w:r>
    </w:p>
    <w:p w14:paraId="054CC2D2" w14:textId="77777777" w:rsidR="00312FFA" w:rsidRDefault="00312FFA" w:rsidP="00312FFA">
      <w:pPr>
        <w:rPr>
          <w:lang w:eastAsia="x-none"/>
        </w:rPr>
      </w:pPr>
      <w:r>
        <w:rPr>
          <w:lang w:eastAsia="x-none"/>
        </w:rPr>
        <w:t>Alternatively, a Credentials Holder (CH) may authenticate and authorize access to an SNPN separate from the Credentials Holder based on the architecture specified in clause 5.30.2.9.</w:t>
      </w:r>
    </w:p>
    <w:p w14:paraId="6CDA9B33" w14:textId="77777777" w:rsidR="00312FFA" w:rsidRDefault="00312FFA" w:rsidP="00312FFA">
      <w:pPr>
        <w:rPr>
          <w:lang w:eastAsia="x-none"/>
        </w:rPr>
      </w:pPr>
      <w:r>
        <w:rPr>
          <w:lang w:eastAsia="x-none"/>
        </w:rPr>
        <w:t>In this Release, direct access to SNPN is specified for 3GPP access only.</w:t>
      </w:r>
    </w:p>
    <w:p w14:paraId="1980D41D" w14:textId="25F26314" w:rsidR="00312FFA" w:rsidRDefault="00312FFA" w:rsidP="00312FFA">
      <w:pPr>
        <w:rPr>
          <w:lang w:eastAsia="x-none"/>
        </w:rPr>
      </w:pPr>
      <w:r>
        <w:rPr>
          <w:lang w:eastAsia="x-none"/>
        </w:rPr>
        <w:t xml:space="preserve">Interworking with EPS is not supported for SNPN. Also, emergency services are not supported for SNPN when the UE accesses the SNPN over </w:t>
      </w:r>
      <w:proofErr w:type="spellStart"/>
      <w:r>
        <w:rPr>
          <w:lang w:eastAsia="x-none"/>
        </w:rPr>
        <w:t>NWu</w:t>
      </w:r>
      <w:proofErr w:type="spellEnd"/>
      <w:r>
        <w:rPr>
          <w:lang w:eastAsia="x-none"/>
        </w:rPr>
        <w:t xml:space="preserve"> via a PLMN. Furthermore, roaming is not supported for SNPN, e.g. roaming between SNPNs. Handover between SNPNs, between SNPN and PLMN or PNI</w:t>
      </w:r>
      <w:ins w:id="56" w:author="Ericsson User" w:date="2021-10-11T15:45:00Z">
        <w:r w:rsidR="00942E4E">
          <w:rPr>
            <w:lang w:eastAsia="x-none"/>
          </w:rPr>
          <w:t>-</w:t>
        </w:r>
      </w:ins>
      <w:del w:id="57" w:author="Ericsson User" w:date="2021-10-11T15:45:00Z">
        <w:r w:rsidDel="00942E4E">
          <w:rPr>
            <w:lang w:eastAsia="x-none"/>
          </w:rPr>
          <w:delText xml:space="preserve"> </w:delText>
        </w:r>
      </w:del>
      <w:r>
        <w:rPr>
          <w:lang w:eastAsia="x-none"/>
        </w:rPr>
        <w:t xml:space="preserve">NPN are not supported. Idle mode mobility is supported as defined in clause 5.30.2.11. </w:t>
      </w:r>
      <w:proofErr w:type="spellStart"/>
      <w:r>
        <w:rPr>
          <w:lang w:eastAsia="x-none"/>
        </w:rPr>
        <w:t>CIoT</w:t>
      </w:r>
      <w:proofErr w:type="spellEnd"/>
      <w:r>
        <w:rPr>
          <w:lang w:eastAsia="x-none"/>
        </w:rPr>
        <w:t xml:space="preserve"> 5GS optimizations are not supported in SNPNs. CAG is not supported in SNPNs.</w:t>
      </w:r>
    </w:p>
    <w:p w14:paraId="6DAA9576" w14:textId="77777777" w:rsidR="00FE0D18" w:rsidRPr="0042466D" w:rsidRDefault="00FE0D18" w:rsidP="00FE0D1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58" w:name="_Toc20150087"/>
      <w:bookmarkStart w:id="59" w:name="_Toc27846886"/>
      <w:bookmarkStart w:id="60" w:name="_Toc36188017"/>
      <w:bookmarkStart w:id="61" w:name="_Toc45183922"/>
      <w:bookmarkStart w:id="62" w:name="_Toc47342764"/>
      <w:bookmarkStart w:id="63" w:name="_Toc51769466"/>
      <w:bookmarkEnd w:id="51"/>
      <w:bookmarkEnd w:id="52"/>
      <w:bookmarkEnd w:id="53"/>
      <w:bookmarkEnd w:id="54"/>
      <w:bookmarkEnd w:id="55"/>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24A9F001" w14:textId="77777777" w:rsidR="00FE0D18" w:rsidRDefault="00FE0D18" w:rsidP="00312FFA">
      <w:pPr>
        <w:pStyle w:val="NO"/>
      </w:pPr>
    </w:p>
    <w:p w14:paraId="33A821E6" w14:textId="77777777" w:rsidR="00312FFA" w:rsidRDefault="00312FFA" w:rsidP="00312FFA">
      <w:pPr>
        <w:pStyle w:val="4"/>
      </w:pPr>
      <w:bookmarkStart w:id="64" w:name="_Toc83302026"/>
      <w:r>
        <w:t>5.30.2.3</w:t>
      </w:r>
      <w:r>
        <w:tab/>
        <w:t>UE configuration and subscription aspects</w:t>
      </w:r>
      <w:bookmarkEnd w:id="58"/>
      <w:bookmarkEnd w:id="59"/>
      <w:bookmarkEnd w:id="60"/>
      <w:bookmarkEnd w:id="61"/>
      <w:bookmarkEnd w:id="62"/>
      <w:bookmarkEnd w:id="63"/>
      <w:bookmarkEnd w:id="64"/>
    </w:p>
    <w:p w14:paraId="542954E9" w14:textId="77777777" w:rsidR="00312FFA" w:rsidRDefault="00312FFA" w:rsidP="00312FFA">
      <w:r>
        <w:t>An SNPN-enabled UE is configured with the following information for each subscribed SNPN:</w:t>
      </w:r>
    </w:p>
    <w:p w14:paraId="50AB5F1C" w14:textId="77777777" w:rsidR="00312FFA" w:rsidRDefault="00312FFA" w:rsidP="00312FFA">
      <w:pPr>
        <w:pStyle w:val="B1"/>
      </w:pPr>
      <w:r>
        <w:t>-</w:t>
      </w:r>
      <w:r>
        <w:tab/>
        <w:t>PLMN ID and NID of the subscribed SNPN;</w:t>
      </w:r>
    </w:p>
    <w:p w14:paraId="596CA7A9" w14:textId="77777777" w:rsidR="00312FFA" w:rsidRDefault="00312FFA" w:rsidP="00312FFA">
      <w:pPr>
        <w:pStyle w:val="B1"/>
      </w:pPr>
      <w:r>
        <w:t>-</w:t>
      </w:r>
      <w:r>
        <w:tab/>
        <w:t>Subscription identifier (SUPI) and credentials for the subscribed SNPN;</w:t>
      </w:r>
    </w:p>
    <w:p w14:paraId="3868ED37" w14:textId="77777777" w:rsidR="00312FFA" w:rsidRDefault="00312FFA" w:rsidP="00312FFA">
      <w:pPr>
        <w:pStyle w:val="B1"/>
      </w:pPr>
      <w:r>
        <w:t>-</w:t>
      </w:r>
      <w:r>
        <w:tab/>
        <w:t>Optionally, an N3IWF FQDN and an identifier of the country where the configured N3IWF is located;</w:t>
      </w:r>
    </w:p>
    <w:p w14:paraId="2C612342" w14:textId="77777777" w:rsidR="00312FFA" w:rsidRDefault="00312FFA" w:rsidP="00312FFA">
      <w:pPr>
        <w:pStyle w:val="B1"/>
      </w:pPr>
      <w:r>
        <w:t>-</w:t>
      </w:r>
      <w:r>
        <w:tab/>
        <w:t>Optionally, if the UE supports access to an SNPN using credentials from a Credentials Holder:</w:t>
      </w:r>
    </w:p>
    <w:p w14:paraId="2592715F" w14:textId="77777777" w:rsidR="00312FFA" w:rsidRDefault="00312FFA" w:rsidP="00312FFA">
      <w:pPr>
        <w:pStyle w:val="B2"/>
      </w:pPr>
      <w:r>
        <w:t>-</w:t>
      </w:r>
      <w:r>
        <w:tab/>
        <w:t>User controlled prioritized list of preferred SNPNs;</w:t>
      </w:r>
    </w:p>
    <w:p w14:paraId="7E140D8B" w14:textId="77777777" w:rsidR="00312FFA" w:rsidRDefault="00312FFA" w:rsidP="00312FFA">
      <w:pPr>
        <w:pStyle w:val="B2"/>
      </w:pPr>
      <w:r>
        <w:t>-</w:t>
      </w:r>
      <w:r>
        <w:tab/>
        <w:t>Credentials Holder controlled prioritized list of preferred SNPNs;</w:t>
      </w:r>
    </w:p>
    <w:p w14:paraId="62588B00" w14:textId="77777777" w:rsidR="00312FFA" w:rsidRDefault="00312FFA" w:rsidP="00312FFA">
      <w:pPr>
        <w:pStyle w:val="B2"/>
      </w:pPr>
      <w:r>
        <w:t>-</w:t>
      </w:r>
      <w:r>
        <w:tab/>
        <w:t>Credentials Holder controlled prioritized list of GINs.</w:t>
      </w:r>
    </w:p>
    <w:p w14:paraId="79D9626D" w14:textId="77777777" w:rsidR="00312FFA" w:rsidRDefault="00312FFA" w:rsidP="00312FFA">
      <w:r>
        <w:t>The Credentials Holder controlled prioritized lists of preferred SNPNs and GINs may be updated by the Credentials Holder using the Steering of Roaming (</w:t>
      </w:r>
      <w:proofErr w:type="spellStart"/>
      <w:r>
        <w:t>SoR</w:t>
      </w:r>
      <w:proofErr w:type="spellEnd"/>
      <w:r>
        <w:t>) procedure as defined in Annex C of TS 23.122 [17].</w:t>
      </w:r>
    </w:p>
    <w:p w14:paraId="23A1F13A" w14:textId="77777777" w:rsidR="00312FFA" w:rsidRDefault="00312FFA" w:rsidP="00312FFA">
      <w:r>
        <w:t>A subscriber of an SNPN is either:</w:t>
      </w:r>
    </w:p>
    <w:p w14:paraId="16AFFAD7" w14:textId="77777777" w:rsidR="00312FFA" w:rsidRDefault="00312FFA" w:rsidP="00312FFA">
      <w:pPr>
        <w:pStyle w:val="B1"/>
      </w:pPr>
      <w:r>
        <w:t>-</w:t>
      </w:r>
      <w:r>
        <w:tab/>
        <w:t>identified by a SUPI containing a network-specific identifier that takes the form of a Network Access Identifier (NAI) using the NAI RFC 7542 [20] based user identification as defined in clause 28.7.2 of TS 23.003 [19]. The realm part of the NAI may include the NID of the SNPN; or</w:t>
      </w:r>
    </w:p>
    <w:p w14:paraId="7836C97E" w14:textId="77777777" w:rsidR="00312FFA" w:rsidRDefault="00312FFA" w:rsidP="00312FFA">
      <w:pPr>
        <w:pStyle w:val="B1"/>
      </w:pPr>
      <w:r>
        <w:t>-</w:t>
      </w:r>
      <w:r>
        <w:tab/>
        <w:t>identified by a SUPI containing an IMSI.</w:t>
      </w:r>
    </w:p>
    <w:p w14:paraId="68DCDA3C" w14:textId="77777777" w:rsidR="00312FFA" w:rsidRDefault="00312FFA" w:rsidP="00312FFA">
      <w:r>
        <w:t>In the case of access to an SNPN using credentials owned by a Credentials Holder as specified in clause 5.30.2.9.2 and clause 5.30.2.9.3, the SUPI shall also contain identification for the Credentials Holder (i.e. the realm in the case of Network Specific Identifier based SUPI or the MCC and MNC in the case of an IMSI based SUPI).</w:t>
      </w:r>
    </w:p>
    <w:p w14:paraId="7BAD2C8D" w14:textId="77777777" w:rsidR="00312FFA" w:rsidRDefault="00312FFA" w:rsidP="00312FFA">
      <w:pPr>
        <w:pStyle w:val="NO"/>
      </w:pPr>
      <w:r>
        <w:t>NOTE 1:</w:t>
      </w:r>
      <w:r>
        <w:tab/>
        <w:t>When Credentials Holder is an SNPN, and the MCC and MNC of the SNPN is not unique, then IMSI based SUPI is not supported as the MCC and MNC need not be globally unique always; instead USIM credentials are supported using Network Specific Identifier based SUPI.</w:t>
      </w:r>
    </w:p>
    <w:p w14:paraId="3D93079F" w14:textId="77777777" w:rsidR="00312FFA" w:rsidRDefault="00312FFA" w:rsidP="00312FFA">
      <w:pPr>
        <w:pStyle w:val="NO"/>
      </w:pPr>
      <w:r>
        <w:t>NOTE 2:</w:t>
      </w:r>
      <w:r>
        <w:tab/>
        <w:t>Network Specific Identifier are not supported for the case the Credentials Holder is provided by a PLMN.</w:t>
      </w:r>
    </w:p>
    <w:p w14:paraId="4C9835E7" w14:textId="78396075" w:rsidR="00312FFA" w:rsidRDefault="00312FFA" w:rsidP="00312FFA">
      <w:pPr>
        <w:pStyle w:val="NO"/>
      </w:pPr>
      <w:r>
        <w:lastRenderedPageBreak/>
        <w:t>NOTE 3:</w:t>
      </w:r>
      <w:r>
        <w:tab/>
        <w:t xml:space="preserve">When Credentials Holder is a PLMN, it is assumed that normally the SNPN and the Credentials Holder use different PLMN ID. If SNPN and CHs share PLMN ID, and IMSI based SUPI is used, then </w:t>
      </w:r>
      <w:r w:rsidR="2B863A46">
        <w:t>R</w:t>
      </w:r>
      <w:ins w:id="65" w:author="Chandramouli, Devaki (Nokia - US/Dallas)" w:date="2021-10-09T01:21:00Z">
        <w:r w:rsidR="4324D825">
          <w:t xml:space="preserve">outing </w:t>
        </w:r>
      </w:ins>
      <w:ins w:id="66" w:author="Colom Ikuno, Josep" w:date="2021-10-18T13:29:00Z">
        <w:r w:rsidR="00560E8E">
          <w:t xml:space="preserve">Indicator </w:t>
        </w:r>
      </w:ins>
      <w:del w:id="67" w:author="Colom Ikuno, Josep" w:date="2021-10-18T13:29:00Z">
        <w:r w:rsidR="2B863A46" w:rsidDel="00560E8E">
          <w:delText xml:space="preserve">ID </w:delText>
        </w:r>
      </w:del>
      <w:r>
        <w:t>can be used for AUSF/UDM discovery and selection as long as the R</w:t>
      </w:r>
      <w:ins w:id="68" w:author="Chandramouli, Devaki (Nokia - US/Dallas)" w:date="2021-10-09T01:21:00Z">
        <w:r w:rsidR="0DD35206">
          <w:t xml:space="preserve">outing </w:t>
        </w:r>
      </w:ins>
      <w:del w:id="69" w:author="Colom Ikuno, Josep" w:date="2021-10-18T13:28:00Z">
        <w:r w:rsidDel="00641727">
          <w:delText xml:space="preserve">ID </w:delText>
        </w:r>
      </w:del>
      <w:ins w:id="70" w:author="Colom Ikuno, Josep" w:date="2021-10-18T13:28:00Z">
        <w:r w:rsidR="00641727">
          <w:t xml:space="preserve">Indicator </w:t>
        </w:r>
      </w:ins>
      <w:r>
        <w:t>values are coordinated among the involved SNPN and CHs. When the PLMN ID is not shared between SNPNs and CHs, then PLMN ID is sufficient to be used for AUSF/UDM discovery &amp; selection unless the CHs deploys multiple AUSF/UDM in which case also R</w:t>
      </w:r>
      <w:ins w:id="71" w:author="Chandramouli, Devaki (Nokia - US/Dallas)" w:date="2021-10-09T01:21:00Z">
        <w:r w:rsidR="69690087">
          <w:t xml:space="preserve">outing </w:t>
        </w:r>
      </w:ins>
      <w:ins w:id="72" w:author="Colom Ikuno, Josep" w:date="2021-10-18T13:28:00Z">
        <w:r w:rsidR="00641727">
          <w:t xml:space="preserve">Indicator </w:t>
        </w:r>
      </w:ins>
      <w:del w:id="73" w:author="Colom Ikuno, Josep" w:date="2021-10-18T13:28:00Z">
        <w:r w:rsidDel="00641727">
          <w:delText xml:space="preserve">ID </w:delText>
        </w:r>
      </w:del>
      <w:r>
        <w:t>can be used as long as the R</w:t>
      </w:r>
      <w:ins w:id="74" w:author="Chandramouli, Devaki (Nokia - US/Dallas)" w:date="2021-10-09T01:21:00Z">
        <w:r w:rsidR="4616EA80">
          <w:t xml:space="preserve">outing </w:t>
        </w:r>
      </w:ins>
      <w:ins w:id="75" w:author="Colom Ikuno, Josep" w:date="2021-10-18T13:28:00Z">
        <w:r w:rsidR="00641727">
          <w:t xml:space="preserve">Indicator </w:t>
        </w:r>
      </w:ins>
      <w:del w:id="76" w:author="Colom Ikuno, Josep" w:date="2021-10-18T13:28:00Z">
        <w:r w:rsidDel="00641727">
          <w:delText xml:space="preserve">ID </w:delText>
        </w:r>
      </w:del>
      <w:r>
        <w:t>values are coordinated within the CH.</w:t>
      </w:r>
    </w:p>
    <w:p w14:paraId="0658C247" w14:textId="77777777" w:rsidR="00312FFA" w:rsidRDefault="00312FFA" w:rsidP="00312FFA">
      <w:r>
        <w:t>In the case of access to an SNPN using credentials owned by a Credentials Holder using AAA-S as specified in clause 5.30.2.9.2, only Network Specific Identifier based SUPI is supported.</w:t>
      </w:r>
    </w:p>
    <w:p w14:paraId="1621CBBA" w14:textId="77777777" w:rsidR="00312FFA" w:rsidRDefault="00312FFA" w:rsidP="00312FFA">
      <w:r>
        <w:t>An SNPN-enabled UE that supports access to an SNPN using credentials from a Credentials Holder and that is equipped with a PLMN subscription may additionally be configured with the following information for SNPN selection and registration using the PLMN subscription in SNPN access mode:</w:t>
      </w:r>
    </w:p>
    <w:p w14:paraId="29915F4F" w14:textId="77777777" w:rsidR="00312FFA" w:rsidRDefault="00312FFA" w:rsidP="00312FFA">
      <w:pPr>
        <w:pStyle w:val="B1"/>
      </w:pPr>
      <w:r>
        <w:t>-</w:t>
      </w:r>
      <w:r>
        <w:tab/>
        <w:t>User controlled prioritized list of preferred SNPNs;</w:t>
      </w:r>
    </w:p>
    <w:p w14:paraId="49023124" w14:textId="77777777" w:rsidR="00312FFA" w:rsidRDefault="00312FFA" w:rsidP="00312FFA">
      <w:pPr>
        <w:pStyle w:val="B1"/>
      </w:pPr>
      <w:r>
        <w:t>-</w:t>
      </w:r>
      <w:r>
        <w:tab/>
        <w:t>Credentials Holder controlled prioritized list of preferred SNPNs;</w:t>
      </w:r>
    </w:p>
    <w:p w14:paraId="74240AF1" w14:textId="77777777" w:rsidR="00312FFA" w:rsidRDefault="00312FFA" w:rsidP="00312FFA">
      <w:pPr>
        <w:pStyle w:val="B1"/>
      </w:pPr>
      <w:r>
        <w:t>-</w:t>
      </w:r>
      <w:r>
        <w:tab/>
        <w:t>Credentials Holder controlled prioritized list of preferred GINs.</w:t>
      </w:r>
    </w:p>
    <w:p w14:paraId="25C4A9BA" w14:textId="77777777" w:rsidR="00312FFA" w:rsidRDefault="00312FFA" w:rsidP="00312FFA">
      <w:r>
        <w:t>The Credentials Holder controlled prioritized lists of preferred SNPNs and GINs may be updated by the Credentials Holder using the Steering of Roaming (</w:t>
      </w:r>
      <w:proofErr w:type="spellStart"/>
      <w:r>
        <w:t>SoR</w:t>
      </w:r>
      <w:proofErr w:type="spellEnd"/>
      <w:r>
        <w:t>) procedure as defined in Annex C of TS 23.122 [17].</w:t>
      </w:r>
    </w:p>
    <w:p w14:paraId="04B006E3" w14:textId="243699C4" w:rsidR="00312FFA" w:rsidRDefault="00312FFA" w:rsidP="00312FFA">
      <w:r>
        <w:t>When the Credentials Holder updates a UE with the Credentials Holder controlled prioritized lists of preferred SNPNs and GINs the UE may perform SNPN selection again, e.g. to potentially select a higher prioritized SNPN.</w:t>
      </w:r>
    </w:p>
    <w:p w14:paraId="1D86E908" w14:textId="77777777" w:rsidR="00B85B2D" w:rsidRPr="0042466D" w:rsidRDefault="00B85B2D" w:rsidP="00B85B2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27805A61" w14:textId="77777777" w:rsidR="00312FFA" w:rsidRDefault="00312FFA" w:rsidP="00312FFA">
      <w:pPr>
        <w:pStyle w:val="H6"/>
      </w:pPr>
      <w:bookmarkStart w:id="77" w:name="_Toc20150093"/>
      <w:bookmarkStart w:id="78" w:name="_Toc27846892"/>
      <w:bookmarkStart w:id="79" w:name="_Toc36188023"/>
      <w:bookmarkStart w:id="80" w:name="_Toc45183928"/>
      <w:bookmarkStart w:id="81" w:name="_Toc47342770"/>
      <w:bookmarkStart w:id="82" w:name="_Toc51769472"/>
      <w:r>
        <w:t>5.30.2.10.2.7</w:t>
      </w:r>
      <w:r>
        <w:tab/>
        <w:t>Deregistration from the ON-SNPN for onboarding registered UE</w:t>
      </w:r>
    </w:p>
    <w:p w14:paraId="0218148F" w14:textId="77777777" w:rsidR="00312FFA" w:rsidRDefault="00312FFA" w:rsidP="00312FFA">
      <w:r>
        <w:t>Once remote provisioning of SO-SNPN credentials is completed, the UE should initiate deregistration from the ON-SNPN.</w:t>
      </w:r>
    </w:p>
    <w:p w14:paraId="70D952D7" w14:textId="77777777" w:rsidR="00312FFA" w:rsidRDefault="00312FFA" w:rsidP="00312FFA">
      <w:r>
        <w:t>Based on ON-SNPN policies, the AMF may start an implementation specific timer once the UE has registered to the ON-SNPN for the purpose of onboarding. Expiry of this timer triggers the AMF to deregister the onboarding registered UE from the ON-SNPN.</w:t>
      </w:r>
    </w:p>
    <w:p w14:paraId="5C4BF858" w14:textId="753B1259" w:rsidR="00312FFA" w:rsidRDefault="00312FFA" w:rsidP="00312FFA">
      <w:r>
        <w:t>When AMF re-allocation occurs for a UE registered for SNPN onboarding during mobility registration update procedure as described in TS 23.502 [3] in clause 4.2.2.2.</w:t>
      </w:r>
      <w:ins w:id="83" w:author="Ericsson User" w:date="2021-10-11T15:57:00Z">
        <w:r w:rsidR="007A2D98">
          <w:t>4</w:t>
        </w:r>
      </w:ins>
      <w:del w:id="84" w:author="Ericsson User" w:date="2021-10-11T15:57:00Z">
        <w:r w:rsidDel="007A2D98">
          <w:delText>2</w:delText>
        </w:r>
      </w:del>
      <w:r>
        <w:t xml:space="preserve"> or during N2 based handover as described in TS 23.502 [3] clause 4.9.1.3, the new AMF supporting UE SNPN onboarding should be selected as described in clause 6.3.5. If the new AMF receives in UE context the indication that the UE is registered for SNPN onboarding, the new AMF may start an implementation specific timer for when to deregister the UE when the new AMF completes the Registration procedure (i.e. sends Registration Accept to the UE) or completes the N2 based handover procedure.</w:t>
      </w:r>
    </w:p>
    <w:p w14:paraId="69832AA6" w14:textId="77777777" w:rsidR="00312FFA" w:rsidRDefault="00312FFA" w:rsidP="00312FFA">
      <w:pPr>
        <w:pStyle w:val="NO"/>
      </w:pPr>
      <w:r>
        <w:t>NOTE 1:</w:t>
      </w:r>
      <w:r>
        <w:tab/>
        <w:t>This specific timer is used to prevent onboarding registered UEs from staying at the ON-SNPN indefinitely.</w:t>
      </w:r>
    </w:p>
    <w:p w14:paraId="6808049C" w14:textId="1112E0D2" w:rsidR="00312FFA" w:rsidRDefault="00312FFA" w:rsidP="00312FFA">
      <w:pPr>
        <w:pStyle w:val="NO"/>
      </w:pPr>
      <w:r>
        <w:t>NOTE 2:</w:t>
      </w:r>
      <w:r>
        <w:tab/>
      </w:r>
      <w:ins w:id="85" w:author="Ericsson User" w:date="2021-10-11T15:27:00Z">
        <w:r w:rsidR="00553FEA">
          <w:t>Void</w:t>
        </w:r>
      </w:ins>
      <w:del w:id="86" w:author="Ericsson User" w:date="2021-10-11T15:27:00Z">
        <w:r w:rsidDel="00553FEA">
          <w:delTex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 This specific timer is used to prevent registered UEs that only allow for Remote Provisioning from staying at the PLMN indefinitely.</w:delText>
        </w:r>
      </w:del>
    </w:p>
    <w:p w14:paraId="0DD91ABA" w14:textId="77777777" w:rsidR="00557E80" w:rsidRPr="0042466D" w:rsidRDefault="00557E80" w:rsidP="00557E8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7" w:name="_Toc8330204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16A5BA81" w14:textId="1C3B19EB" w:rsidR="00312FFA" w:rsidRDefault="00312FFA" w:rsidP="00312FFA">
      <w:pPr>
        <w:pStyle w:val="5"/>
      </w:pPr>
      <w:r>
        <w:t>5.30.2.10.3</w:t>
      </w:r>
      <w:r>
        <w:tab/>
        <w:t>Onboarding Network is a PLMN</w:t>
      </w:r>
      <w:bookmarkEnd w:id="87"/>
    </w:p>
    <w:p w14:paraId="6EF09491" w14:textId="77777777" w:rsidR="00312FFA" w:rsidRDefault="00312FFA" w:rsidP="00312FFA">
      <w:pPr>
        <w:pStyle w:val="H6"/>
      </w:pPr>
      <w:r>
        <w:t>5.30.2.10.3.1</w:t>
      </w:r>
      <w:r>
        <w:tab/>
        <w:t>General</w:t>
      </w:r>
    </w:p>
    <w:p w14:paraId="1E80773D" w14:textId="77777777" w:rsidR="00312FFA" w:rsidRDefault="00312FFA" w:rsidP="00312FFA">
      <w:r>
        <w:t>A UE configured with PLMN credentials in USIM for primary authentication may register with a PLMN for the provisioning of SO-SNPN credentials.</w:t>
      </w:r>
    </w:p>
    <w:p w14:paraId="416B1CAD" w14:textId="77777777" w:rsidR="00312FFA" w:rsidRDefault="00312FFA" w:rsidP="00312FFA">
      <w:pPr>
        <w:pStyle w:val="H6"/>
      </w:pPr>
      <w:r>
        <w:lastRenderedPageBreak/>
        <w:t>5.30.2.10.3.2</w:t>
      </w:r>
      <w:r>
        <w:tab/>
        <w:t>Network selection and Registration</w:t>
      </w:r>
    </w:p>
    <w:p w14:paraId="4537F78F" w14:textId="77777777" w:rsidR="00312FFA" w:rsidRDefault="00312FFA" w:rsidP="00312FFA">
      <w:r>
        <w:t>This clause applies only when the UE is not in SNPN access mode.</w:t>
      </w:r>
    </w:p>
    <w:p w14:paraId="0F20F335" w14:textId="77777777" w:rsidR="00312FFA" w:rsidRDefault="00312FFA" w:rsidP="00312FFA">
      <w:r>
        <w:t>When the UE is using PLMN credentials for accessing a PLMN as the Onboarding Network (ONN), then regular network selection, as per TS 23.122 [17] and regular initial registration procedures apply, as per TS 23.502 [3]. After successfully registering to the ON-PLMN, the UE is provisioned with the SO-SNPN credentials via User Plane as in clause 5.30.2.10.4.4.</w:t>
      </w:r>
    </w:p>
    <w:p w14:paraId="49A45419" w14:textId="7A343402" w:rsidR="00C83743" w:rsidRPr="005366AA" w:rsidRDefault="00C83743" w:rsidP="00FF6782">
      <w:pPr>
        <w:pStyle w:val="NO"/>
        <w:rPr>
          <w:ins w:id="88" w:author="NOKIA" w:date="2021-10-07T13:59:00Z"/>
        </w:rPr>
      </w:pPr>
      <w:bookmarkStart w:id="89" w:name="_Toc83302043"/>
      <w:ins w:id="90" w:author="NOKIA" w:date="2021-10-07T14:01:00Z">
        <w:r>
          <w:t>NOTE </w:t>
        </w:r>
      </w:ins>
      <w:ins w:id="91" w:author="NOKIA" w:date="2021-10-07T19:05:00Z">
        <w:r w:rsidR="0047317D">
          <w:t>x</w:t>
        </w:r>
      </w:ins>
      <w:ins w:id="92" w:author="NOKIA" w:date="2021-10-07T14:01:00Z">
        <w:r>
          <w:t>:</w:t>
        </w:r>
        <w:r>
          <w:tab/>
          <w:t xml:space="preserve">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 This specific timer is used to prevent registered UEs that </w:t>
        </w:r>
      </w:ins>
      <w:ins w:id="93" w:author="NOKIA" w:date="2021-10-07T19:06:00Z">
        <w:r w:rsidR="0047317D">
          <w:t xml:space="preserve">are </w:t>
        </w:r>
      </w:ins>
      <w:ins w:id="94" w:author="NOKIA" w:date="2021-10-07T14:01:00Z">
        <w:r>
          <w:t>only allow</w:t>
        </w:r>
      </w:ins>
      <w:ins w:id="95" w:author="NOKIA" w:date="2021-10-07T19:06:00Z">
        <w:r w:rsidR="0047317D">
          <w:t xml:space="preserve">ed </w:t>
        </w:r>
      </w:ins>
      <w:ins w:id="96" w:author="NOKIA" w:date="2021-10-07T14:01:00Z">
        <w:r>
          <w:t>for Remote Provisioning from staying at the PLMN indefinitely.</w:t>
        </w:r>
      </w:ins>
    </w:p>
    <w:p w14:paraId="7E1EEBF3" w14:textId="79639995" w:rsidR="00312FFA" w:rsidRDefault="00312FFA" w:rsidP="00312FFA">
      <w:pPr>
        <w:pStyle w:val="5"/>
      </w:pPr>
      <w:r>
        <w:t>5.30.2.10.4</w:t>
      </w:r>
      <w:r>
        <w:tab/>
        <w:t>Remote Provisioning of UEs in Onboarding Network</w:t>
      </w:r>
      <w:bookmarkEnd w:id="89"/>
    </w:p>
    <w:p w14:paraId="034ED639" w14:textId="77777777" w:rsidR="00312FFA" w:rsidRDefault="00312FFA" w:rsidP="00312FFA">
      <w:pPr>
        <w:pStyle w:val="H6"/>
      </w:pPr>
      <w:r>
        <w:t>5.30.2.10.4.1</w:t>
      </w:r>
      <w:r>
        <w:tab/>
        <w:t>General</w:t>
      </w:r>
    </w:p>
    <w:p w14:paraId="027CEF73" w14:textId="31A80E09" w:rsidR="00312FFA" w:rsidDel="009B5142" w:rsidRDefault="00312FFA" w:rsidP="00312FFA">
      <w:pPr>
        <w:pStyle w:val="EditorsNote"/>
        <w:rPr>
          <w:del w:id="97" w:author="Ericsson User" w:date="2021-10-04T07:28:00Z"/>
        </w:rPr>
      </w:pPr>
      <w:del w:id="98" w:author="Ericsson User" w:date="2021-10-04T07:28:00Z">
        <w:r w:rsidDel="009B5142">
          <w:delText>Editor's note:</w:delText>
        </w:r>
        <w:r w:rsidDel="009B5142">
          <w:tab/>
          <w:delText>This clause should introduce the following clauses.</w:delText>
        </w:r>
      </w:del>
    </w:p>
    <w:p w14:paraId="0DFABEBD" w14:textId="33EF88D4" w:rsidR="00312FFA" w:rsidDel="00BB3906" w:rsidRDefault="0087093D" w:rsidP="00312FFA">
      <w:pPr>
        <w:rPr>
          <w:del w:id="99" w:author="Huawei-Z03" w:date="2021-10-20T11:10:00Z"/>
        </w:rPr>
      </w:pPr>
      <w:ins w:id="100" w:author="Ericsson User" w:date="2021-10-04T07:22:00Z">
        <w:del w:id="101" w:author="Huawei-Z03" w:date="2021-10-20T11:10:00Z">
          <w:r w:rsidRPr="00BB3906" w:rsidDel="00BB3906">
            <w:rPr>
              <w:highlight w:val="yellow"/>
              <w:rPrChange w:id="102" w:author="Huawei-Z03" w:date="2021-10-20T11:10:00Z">
                <w:rPr/>
              </w:rPrChange>
            </w:rPr>
            <w:delText xml:space="preserve">Once </w:delText>
          </w:r>
        </w:del>
      </w:ins>
      <w:ins w:id="103" w:author="Ericsson User" w:date="2021-10-04T07:23:00Z">
        <w:del w:id="104" w:author="Huawei-Z03" w:date="2021-10-20T11:10:00Z">
          <w:r w:rsidR="0000588B" w:rsidRPr="00BB3906" w:rsidDel="00BB3906">
            <w:rPr>
              <w:highlight w:val="yellow"/>
              <w:rPrChange w:id="105" w:author="Huawei-Z03" w:date="2021-10-20T11:10:00Z">
                <w:rPr/>
              </w:rPrChange>
            </w:rPr>
            <w:delText xml:space="preserve">the UE has registered, </w:delText>
          </w:r>
        </w:del>
      </w:ins>
      <w:ins w:id="106" w:author="Ericsson User" w:date="2021-10-04T07:27:00Z">
        <w:del w:id="107" w:author="Huawei-Z03" w:date="2021-10-20T11:10:00Z">
          <w:r w:rsidR="002E3210" w:rsidRPr="00BB3906" w:rsidDel="00BB3906">
            <w:rPr>
              <w:highlight w:val="yellow"/>
              <w:rPrChange w:id="108" w:author="Huawei-Z03" w:date="2021-10-20T11:10:00Z">
                <w:rPr/>
              </w:rPrChange>
            </w:rPr>
            <w:delText>and a PDU Se</w:delText>
          </w:r>
        </w:del>
      </w:ins>
      <w:ins w:id="109" w:author="Ericsson User" w:date="2021-10-04T07:28:00Z">
        <w:del w:id="110" w:author="Huawei-Z03" w:date="2021-10-20T11:10:00Z">
          <w:r w:rsidR="002E3210" w:rsidRPr="00BB3906" w:rsidDel="00BB3906">
            <w:rPr>
              <w:highlight w:val="yellow"/>
              <w:rPrChange w:id="111" w:author="Huawei-Z03" w:date="2021-10-20T11:10:00Z">
                <w:rPr/>
              </w:rPrChange>
            </w:rPr>
            <w:delText xml:space="preserve">ssion is established </w:delText>
          </w:r>
        </w:del>
      </w:ins>
      <w:ins w:id="112" w:author="Ericsson User" w:date="2021-10-04T07:25:00Z">
        <w:del w:id="113" w:author="Huawei-Z03" w:date="2021-10-20T11:10:00Z">
          <w:r w:rsidR="00854E5B" w:rsidRPr="00BB3906" w:rsidDel="00BB3906">
            <w:rPr>
              <w:highlight w:val="yellow"/>
              <w:rPrChange w:id="114" w:author="Huawei-Z03" w:date="2021-10-20T11:10:00Z">
                <w:rPr/>
              </w:rPrChange>
            </w:rPr>
            <w:delText xml:space="preserve">the UE uses </w:delText>
          </w:r>
        </w:del>
      </w:ins>
      <w:ins w:id="115" w:author="Ericsson User" w:date="2021-10-04T07:26:00Z">
        <w:del w:id="116" w:author="Huawei-Z03" w:date="2021-10-20T11:10:00Z">
          <w:r w:rsidR="00854E5B" w:rsidRPr="00BB3906" w:rsidDel="00BB3906">
            <w:rPr>
              <w:highlight w:val="yellow"/>
              <w:rPrChange w:id="117" w:author="Huawei-Z03" w:date="2021-10-20T11:10:00Z">
                <w:rPr/>
              </w:rPrChange>
            </w:rPr>
            <w:delText>configuration data</w:delText>
          </w:r>
          <w:r w:rsidR="00BD27AB" w:rsidRPr="00BB3906" w:rsidDel="00BB3906">
            <w:rPr>
              <w:highlight w:val="yellow"/>
              <w:rPrChange w:id="118" w:author="Huawei-Z03" w:date="2021-10-20T11:10:00Z">
                <w:rPr/>
              </w:rPrChange>
            </w:rPr>
            <w:delText xml:space="preserve"> to </w:delText>
          </w:r>
        </w:del>
      </w:ins>
      <w:ins w:id="119" w:author="Ericsson User" w:date="2021-10-04T07:45:00Z">
        <w:del w:id="120" w:author="Huawei-Z03" w:date="2021-10-20T11:10:00Z">
          <w:r w:rsidR="00C32E99" w:rsidRPr="00BB3906" w:rsidDel="00BB3906">
            <w:rPr>
              <w:highlight w:val="yellow"/>
              <w:rPrChange w:id="121" w:author="Huawei-Z03" w:date="2021-10-20T11:10:00Z">
                <w:rPr/>
              </w:rPrChange>
            </w:rPr>
            <w:delText xml:space="preserve">select and </w:delText>
          </w:r>
        </w:del>
      </w:ins>
      <w:ins w:id="122" w:author="Ericsson User" w:date="2021-10-04T07:26:00Z">
        <w:del w:id="123" w:author="Huawei-Z03" w:date="2021-10-20T11:10:00Z">
          <w:r w:rsidR="00812D3D" w:rsidRPr="00BB3906" w:rsidDel="00BB3906">
            <w:rPr>
              <w:highlight w:val="yellow"/>
              <w:rPrChange w:id="124" w:author="Huawei-Z03" w:date="2021-10-20T11:10:00Z">
                <w:rPr/>
              </w:rPrChange>
            </w:rPr>
            <w:delText xml:space="preserve">communicate </w:delText>
          </w:r>
        </w:del>
      </w:ins>
      <w:ins w:id="125" w:author="Ericsson User" w:date="2021-10-04T07:45:00Z">
        <w:del w:id="126" w:author="Huawei-Z03" w:date="2021-10-20T11:10:00Z">
          <w:r w:rsidR="00C32E99" w:rsidRPr="00BB3906" w:rsidDel="00BB3906">
            <w:rPr>
              <w:highlight w:val="yellow"/>
              <w:rPrChange w:id="127" w:author="Huawei-Z03" w:date="2021-10-20T11:10:00Z">
                <w:rPr/>
              </w:rPrChange>
            </w:rPr>
            <w:delText xml:space="preserve">with </w:delText>
          </w:r>
        </w:del>
      </w:ins>
      <w:ins w:id="128" w:author="Ericsson User" w:date="2021-10-04T07:26:00Z">
        <w:del w:id="129" w:author="Huawei-Z03" w:date="2021-10-20T11:10:00Z">
          <w:r w:rsidR="00812D3D" w:rsidRPr="00BB3906" w:rsidDel="00BB3906">
            <w:rPr>
              <w:highlight w:val="yellow"/>
              <w:rPrChange w:id="130" w:author="Huawei-Z03" w:date="2021-10-20T11:10:00Z">
                <w:rPr/>
              </w:rPrChange>
            </w:rPr>
            <w:delText xml:space="preserve">a PVS for </w:delText>
          </w:r>
        </w:del>
      </w:ins>
      <w:ins w:id="131" w:author="Ericsson User" w:date="2021-10-04T07:27:00Z">
        <w:del w:id="132" w:author="Huawei-Z03" w:date="2021-10-20T11:10:00Z">
          <w:r w:rsidR="00812D3D" w:rsidRPr="00BB3906" w:rsidDel="00BB3906">
            <w:rPr>
              <w:highlight w:val="yellow"/>
              <w:rPrChange w:id="133" w:author="Huawei-Z03" w:date="2021-10-20T11:10:00Z">
                <w:rPr/>
              </w:rPrChange>
            </w:rPr>
            <w:delText>initiating Remote Provisioning</w:delText>
          </w:r>
        </w:del>
      </w:ins>
      <w:ins w:id="134" w:author="Ericsson User" w:date="2021-10-04T07:51:00Z">
        <w:del w:id="135" w:author="Huawei-Z03" w:date="2021-10-20T11:10:00Z">
          <w:r w:rsidR="004136D6" w:rsidRPr="00BB3906" w:rsidDel="00BB3906">
            <w:rPr>
              <w:highlight w:val="yellow"/>
              <w:rPrChange w:id="136" w:author="Huawei-Z03" w:date="2021-10-20T11:10:00Z">
                <w:rPr/>
              </w:rPrChange>
            </w:rPr>
            <w:delText xml:space="preserve">. </w:delText>
          </w:r>
        </w:del>
      </w:ins>
      <w:ins w:id="137" w:author="Ericsson User" w:date="2021-10-04T07:54:00Z">
        <w:del w:id="138" w:author="Huawei-Z03" w:date="2021-10-20T11:10:00Z">
          <w:r w:rsidR="00D13412" w:rsidRPr="00BB3906" w:rsidDel="00BB3906">
            <w:rPr>
              <w:highlight w:val="yellow"/>
              <w:rPrChange w:id="139" w:author="Huawei-Z03" w:date="2021-10-20T11:10:00Z">
                <w:rPr/>
              </w:rPrChange>
            </w:rPr>
            <w:delText xml:space="preserve">The </w:delText>
          </w:r>
          <w:r w:rsidR="004B1AB4" w:rsidRPr="00BB3906" w:rsidDel="00BB3906">
            <w:rPr>
              <w:highlight w:val="yellow"/>
              <w:rPrChange w:id="140" w:author="Huawei-Z03" w:date="2021-10-20T11:10:00Z">
                <w:rPr/>
              </w:rPrChange>
            </w:rPr>
            <w:delText xml:space="preserve">PDU Session </w:delText>
          </w:r>
        </w:del>
      </w:ins>
      <w:ins w:id="141" w:author="Ericsson User" w:date="2021-10-04T07:57:00Z">
        <w:del w:id="142" w:author="Huawei-Z03" w:date="2021-10-20T11:10:00Z">
          <w:r w:rsidR="00545041" w:rsidRPr="00BB3906" w:rsidDel="00BB3906">
            <w:rPr>
              <w:highlight w:val="yellow"/>
              <w:rPrChange w:id="143" w:author="Huawei-Z03" w:date="2021-10-20T11:10:00Z">
                <w:rPr/>
              </w:rPrChange>
            </w:rPr>
            <w:delText>may be restricted</w:delText>
          </w:r>
        </w:del>
      </w:ins>
      <w:ins w:id="144" w:author="Ericsson User" w:date="2021-10-04T07:59:00Z">
        <w:del w:id="145" w:author="Huawei-Z03" w:date="2021-10-20T11:10:00Z">
          <w:r w:rsidR="00941F69" w:rsidRPr="00BB3906" w:rsidDel="00BB3906">
            <w:rPr>
              <w:highlight w:val="yellow"/>
              <w:rPrChange w:id="146" w:author="Huawei-Z03" w:date="2021-10-20T11:10:00Z">
                <w:rPr/>
              </w:rPrChange>
            </w:rPr>
            <w:delText xml:space="preserve"> to </w:delText>
          </w:r>
        </w:del>
      </w:ins>
      <w:ins w:id="147" w:author="Ericsson User" w:date="2021-10-04T08:00:00Z">
        <w:del w:id="148" w:author="Huawei-Z03" w:date="2021-10-20T11:10:00Z">
          <w:r w:rsidR="00AB7667" w:rsidRPr="00BB3906" w:rsidDel="00BB3906">
            <w:rPr>
              <w:highlight w:val="yellow"/>
              <w:rPrChange w:id="149" w:author="Huawei-Z03" w:date="2021-10-20T11:10:00Z">
                <w:rPr/>
              </w:rPrChange>
            </w:rPr>
            <w:delText xml:space="preserve">be used for </w:delText>
          </w:r>
        </w:del>
      </w:ins>
      <w:ins w:id="150" w:author="Ericsson User" w:date="2021-10-04T07:54:00Z">
        <w:del w:id="151" w:author="Huawei-Z03" w:date="2021-10-20T11:10:00Z">
          <w:r w:rsidR="004B1AB4" w:rsidRPr="00BB3906" w:rsidDel="00BB3906">
            <w:rPr>
              <w:highlight w:val="yellow"/>
              <w:rPrChange w:id="152" w:author="Huawei-Z03" w:date="2021-10-20T11:10:00Z">
                <w:rPr/>
              </w:rPrChange>
            </w:rPr>
            <w:delText xml:space="preserve">Remote Provisioning of </w:delText>
          </w:r>
        </w:del>
      </w:ins>
      <w:ins w:id="153" w:author="Ericsson User" w:date="2021-10-04T08:00:00Z">
        <w:del w:id="154" w:author="Huawei-Z03" w:date="2021-10-20T11:10:00Z">
          <w:r w:rsidR="00AB7667" w:rsidRPr="00BB3906" w:rsidDel="00BB3906">
            <w:rPr>
              <w:highlight w:val="yellow"/>
              <w:rPrChange w:id="155" w:author="Huawei-Z03" w:date="2021-10-20T11:10:00Z">
                <w:rPr/>
              </w:rPrChange>
            </w:rPr>
            <w:delText xml:space="preserve">the </w:delText>
          </w:r>
        </w:del>
      </w:ins>
      <w:ins w:id="156" w:author="Ericsson User" w:date="2021-10-04T07:54:00Z">
        <w:del w:id="157" w:author="Huawei-Z03" w:date="2021-10-20T11:10:00Z">
          <w:r w:rsidR="004B1AB4" w:rsidRPr="00BB3906" w:rsidDel="00BB3906">
            <w:rPr>
              <w:highlight w:val="yellow"/>
              <w:rPrChange w:id="158" w:author="Huawei-Z03" w:date="2021-10-20T11:10:00Z">
                <w:rPr/>
              </w:rPrChange>
            </w:rPr>
            <w:delText>UE</w:delText>
          </w:r>
        </w:del>
      </w:ins>
      <w:ins w:id="159" w:author="Ericsson User" w:date="2021-10-04T08:00:00Z">
        <w:del w:id="160" w:author="Huawei-Z03" w:date="2021-10-20T11:10:00Z">
          <w:r w:rsidR="00AB7667" w:rsidRPr="00BB3906" w:rsidDel="00BB3906">
            <w:rPr>
              <w:highlight w:val="yellow"/>
              <w:rPrChange w:id="161" w:author="Huawei-Z03" w:date="2021-10-20T11:10:00Z">
                <w:rPr/>
              </w:rPrChange>
            </w:rPr>
            <w:delText>.</w:delText>
          </w:r>
        </w:del>
      </w:ins>
    </w:p>
    <w:p w14:paraId="0809DD39" w14:textId="77777777" w:rsidR="00991547" w:rsidRDefault="00991547" w:rsidP="00312FFA"/>
    <w:bookmarkEnd w:id="28"/>
    <w:bookmarkEnd w:id="77"/>
    <w:bookmarkEnd w:id="78"/>
    <w:bookmarkEnd w:id="79"/>
    <w:bookmarkEnd w:id="80"/>
    <w:bookmarkEnd w:id="81"/>
    <w:bookmarkEnd w:id="82"/>
    <w:p w14:paraId="2A5E46CD" w14:textId="77777777" w:rsidR="00991547" w:rsidRPr="0042466D" w:rsidRDefault="00991547" w:rsidP="0099154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61CFBBB6" w14:textId="77777777" w:rsidR="000560B6" w:rsidRDefault="000560B6" w:rsidP="000560B6">
      <w:pPr>
        <w:pStyle w:val="H6"/>
      </w:pPr>
      <w:r>
        <w:t>5.30.2.10.4.2</w:t>
      </w:r>
      <w:r>
        <w:tab/>
        <w:t>Onboarding configuration for the UE</w:t>
      </w:r>
    </w:p>
    <w:p w14:paraId="79610E34" w14:textId="77777777" w:rsidR="000560B6" w:rsidRDefault="000560B6" w:rsidP="000560B6">
      <w:r>
        <w:t>In order to enable UP Remote Provisioning of SNPN credentials for a UE, UE Configuration Data for UP Remote Provisioning are either pre-configured on the UE or provided by the ON-SNPN. UE Configuration Data for UP Remote Provisioning provided by the ON-SNPN take precedence over corresponding configuration data stored in the UE.</w:t>
      </w:r>
    </w:p>
    <w:p w14:paraId="1B6ADFF9" w14:textId="77777777" w:rsidR="000560B6" w:rsidRDefault="000560B6" w:rsidP="000560B6">
      <w:r>
        <w:t>UE Configuration Data for UP Remote Provisioning consist of PVS IP address or PVS FQDN.</w:t>
      </w:r>
    </w:p>
    <w:p w14:paraId="6E1F0954" w14:textId="77777777" w:rsidR="000560B6" w:rsidRDefault="000560B6" w:rsidP="000560B6">
      <w:r>
        <w:t>If the UE does not have any PVS IP address or PVS FQDN after the establishment of the restricted PDU Session used for onboarding, the UE may construct an FQDN for PVS discovery as defined in TS 23.003 [19].</w:t>
      </w:r>
    </w:p>
    <w:p w14:paraId="37B5CC5C" w14:textId="77777777" w:rsidR="000560B6" w:rsidRDefault="000560B6" w:rsidP="000560B6">
      <w:r>
        <w:t>The UE Configuration Data for UP Remote Provisioning may be stored in the ME.</w:t>
      </w:r>
    </w:p>
    <w:p w14:paraId="546DAE2D" w14:textId="77777777" w:rsidR="000560B6" w:rsidRDefault="000560B6" w:rsidP="000560B6">
      <w:r>
        <w:t>The UE Configuration Data for UP Remote Provisioning (i.e. PVS IP address or PVS FQDN) may be either:</w:t>
      </w:r>
    </w:p>
    <w:p w14:paraId="0EBFDC80" w14:textId="77777777" w:rsidR="000560B6" w:rsidRDefault="000560B6" w:rsidP="000560B6">
      <w:pPr>
        <w:pStyle w:val="B1"/>
      </w:pPr>
      <w:r>
        <w:t>-</w:t>
      </w:r>
      <w:r>
        <w:tab/>
        <w:t>locally configured in the SMF of ON-SNPN; or</w:t>
      </w:r>
    </w:p>
    <w:p w14:paraId="717AE068" w14:textId="27808870" w:rsidR="000560B6" w:rsidRDefault="000560B6" w:rsidP="000560B6">
      <w:pPr>
        <w:pStyle w:val="B1"/>
      </w:pPr>
      <w:r>
        <w:t>-</w:t>
      </w:r>
      <w:r>
        <w:tab/>
        <w:t xml:space="preserve">provided by the DCS to the AMF of ON-SNPN as part of the authentication procedure as specified in TS 33.501 [29] and sent by the AMF in the </w:t>
      </w:r>
      <w:proofErr w:type="spellStart"/>
      <w:ins w:id="162" w:author="Pengfei-10-18" w:date="2021-10-18T14:06:00Z">
        <w:r w:rsidRPr="0069617E">
          <w:t>Nsmf_PDUSession_CreateSMContext</w:t>
        </w:r>
        <w:proofErr w:type="spellEnd"/>
        <w:r w:rsidRPr="0069617E">
          <w:t xml:space="preserve"> Request message</w:t>
        </w:r>
        <w:r w:rsidDel="000560B6">
          <w:t xml:space="preserve"> </w:t>
        </w:r>
      </w:ins>
      <w:del w:id="163" w:author="Pengfei-10-18" w:date="2021-10-18T14:06:00Z">
        <w:r w:rsidDel="000560B6">
          <w:delText xml:space="preserve">PDU Session Establishment Request </w:delText>
        </w:r>
      </w:del>
      <w:r>
        <w:t>to the SMF. If PCF is used for UP Remote Provisioning, SMF provides the UE Configuration Data to PCF when requesting an SM Policy Association.</w:t>
      </w:r>
    </w:p>
    <w:p w14:paraId="11FFE1AE" w14:textId="77777777" w:rsidR="000560B6" w:rsidRDefault="000560B6" w:rsidP="000560B6">
      <w:r>
        <w:t>The UE Configuration Data for UP Remote Provisioning may be provided to the UE during the establishment of the restricted PDU Session as part of Protocol Configuration Options (PCO) in the PDU Session Establishment Response.</w:t>
      </w:r>
    </w:p>
    <w:p w14:paraId="2A2139DA" w14:textId="77777777" w:rsidR="00991547" w:rsidRPr="00991547" w:rsidRDefault="00991547" w:rsidP="00991547">
      <w:pPr>
        <w:pStyle w:val="B1"/>
        <w:ind w:left="0" w:firstLine="0"/>
      </w:pPr>
    </w:p>
    <w:p w14:paraId="68F80B98" w14:textId="77777777" w:rsidR="00DE6B28" w:rsidRPr="0042466D" w:rsidRDefault="00DE6B28" w:rsidP="00DE6B2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0EAB2997" w14:textId="77777777" w:rsidR="00F7763A" w:rsidRDefault="00F7763A" w:rsidP="00F7763A">
      <w:pPr>
        <w:pStyle w:val="2"/>
      </w:pPr>
      <w:bookmarkStart w:id="164" w:name="_Toc83302154"/>
      <w:r>
        <w:lastRenderedPageBreak/>
        <w:t>5.39</w:t>
      </w:r>
      <w:r>
        <w:tab/>
        <w:t>Remote provisioning of credentials for NSSAA or secondary authentication/authorization</w:t>
      </w:r>
      <w:bookmarkEnd w:id="164"/>
    </w:p>
    <w:p w14:paraId="576730A3" w14:textId="77777777" w:rsidR="00F7763A" w:rsidRDefault="00F7763A" w:rsidP="00F7763A">
      <w:pPr>
        <w:pStyle w:val="3"/>
      </w:pPr>
      <w:bookmarkStart w:id="165" w:name="_Toc83302155"/>
      <w:r>
        <w:t>5.39.1</w:t>
      </w:r>
      <w:r>
        <w:tab/>
        <w:t>General</w:t>
      </w:r>
      <w:bookmarkEnd w:id="165"/>
    </w:p>
    <w:p w14:paraId="2CC1D28E" w14:textId="27EFE59D" w:rsidR="00F7763A" w:rsidRDefault="00F7763A" w:rsidP="00F7763A">
      <w:r>
        <w:t xml:space="preserve">The UE and the HPLMN may provide functionalities to provision or update the credentials used for NSSAA or credentials </w:t>
      </w:r>
      <w:ins w:id="166" w:author="Ericsson User" w:date="2021-10-04T07:31:00Z">
        <w:r w:rsidR="00D26DFF">
          <w:t xml:space="preserve">used </w:t>
        </w:r>
      </w:ins>
      <w:r>
        <w:t>for secondary authentication/authorization to the UE. The provisioning via UE Parameters Update procedure as defined in clause 4.20 of TS 23.502 [3] and via User Plane are both supported.</w:t>
      </w:r>
    </w:p>
    <w:p w14:paraId="22B7564C" w14:textId="77777777" w:rsidR="00F7763A" w:rsidRDefault="00F7763A" w:rsidP="00F7763A">
      <w:pPr>
        <w:pStyle w:val="EditorsNote"/>
      </w:pPr>
      <w:r>
        <w:t>Editor's note:</w:t>
      </w:r>
      <w:r>
        <w:tab/>
        <w:t>It is FFS whether and how the credentials can be sent from a provisioning server (e.g. using an AF) to the UDM and whether NEF is needed.</w:t>
      </w:r>
    </w:p>
    <w:p w14:paraId="6E766ABD" w14:textId="3616D55B" w:rsidR="00F7763A" w:rsidRDefault="00F7763A" w:rsidP="00F7763A">
      <w:r>
        <w:t xml:space="preserve">For User Plane provisioning, the UE establishes a PDU </w:t>
      </w:r>
      <w:ins w:id="167" w:author="Ericsson User" w:date="2021-10-04T07:31:00Z">
        <w:r w:rsidR="00D26DFF">
          <w:t>S</w:t>
        </w:r>
      </w:ins>
      <w:del w:id="168" w:author="Ericsson User" w:date="2021-10-04T07:31:00Z">
        <w:r w:rsidDel="00D26DFF">
          <w:delText>s</w:delText>
        </w:r>
      </w:del>
      <w:r>
        <w:t xml:space="preserve">ession that is used for remote provisioning, e.g. by using DNN(s)/S-NSSAI(s) which can access the </w:t>
      </w:r>
      <w:ins w:id="169" w:author="Ericsson User" w:date="2021-10-04T07:32:00Z">
        <w:r w:rsidR="00466304">
          <w:t>PVS</w:t>
        </w:r>
      </w:ins>
      <w:del w:id="170" w:author="Ericsson User" w:date="2021-10-04T07:32:00Z">
        <w:r w:rsidDel="00466304">
          <w:delText>provisioning server</w:delText>
        </w:r>
      </w:del>
      <w:r>
        <w:t xml:space="preserve">. If the SMF is configured with the PVS address(es) and/or PVS FQDN(s), the SMF shall send the address of the </w:t>
      </w:r>
      <w:ins w:id="171" w:author="Ericsson User" w:date="2021-10-04T07:32:00Z">
        <w:r w:rsidR="00466304">
          <w:t>PVS</w:t>
        </w:r>
      </w:ins>
      <w:del w:id="172" w:author="Ericsson User" w:date="2021-10-04T07:32:00Z">
        <w:r w:rsidDel="00466304">
          <w:delText>provisioning server</w:delText>
        </w:r>
      </w:del>
      <w:r>
        <w:t xml:space="preserve"> per DNN/S-NSSAI to the UE via PCO during PDU Session establishment procedure. Alternatively, the UE may be configured with an address of a </w:t>
      </w:r>
      <w:ins w:id="173" w:author="Ericsson User" w:date="2021-10-04T07:32:00Z">
        <w:r w:rsidR="00466304">
          <w:t>PVS</w:t>
        </w:r>
      </w:ins>
      <w:del w:id="174" w:author="Ericsson User" w:date="2021-10-04T07:32:00Z">
        <w:r w:rsidDel="00466304">
          <w:delText>provisioning server</w:delText>
        </w:r>
      </w:del>
      <w:r>
        <w:t xml:space="preserve"> or the </w:t>
      </w:r>
      <w:ins w:id="175" w:author="Ericsson User" w:date="2021-10-04T07:32:00Z">
        <w:r w:rsidR="00466304">
          <w:t>PVS</w:t>
        </w:r>
      </w:ins>
      <w:del w:id="176" w:author="Ericsson User" w:date="2021-10-04T07:32:00Z">
        <w:r w:rsidDel="00466304">
          <w:delText>provisioning server</w:delText>
        </w:r>
      </w:del>
      <w:r>
        <w:t xml:space="preserve"> may subscribe for UE Reachability Notification and may use the Application Triggering procedure as specified in TS 23.502 [3] to trigger the UE to initiate the setup of </w:t>
      </w:r>
      <w:ins w:id="177" w:author="Ericsson User" w:date="2021-10-04T07:33:00Z">
        <w:r w:rsidR="006E0178">
          <w:t xml:space="preserve">a </w:t>
        </w:r>
      </w:ins>
      <w:r>
        <w:t>connection for remote provisioning.</w:t>
      </w:r>
    </w:p>
    <w:p w14:paraId="4FE9B94A" w14:textId="77777777" w:rsidR="00F7763A" w:rsidRDefault="00F7763A" w:rsidP="00F7763A">
      <w:pPr>
        <w:pStyle w:val="3"/>
      </w:pPr>
      <w:bookmarkStart w:id="178" w:name="_Toc83302156"/>
      <w:r>
        <w:t>5.39.2</w:t>
      </w:r>
      <w:r>
        <w:tab/>
        <w:t>Configuration for the UE</w:t>
      </w:r>
      <w:bookmarkEnd w:id="178"/>
    </w:p>
    <w:p w14:paraId="5476239F" w14:textId="7119D47B" w:rsidR="00F7763A" w:rsidRDefault="00F7763A" w:rsidP="00F7763A">
      <w:r>
        <w:t>In order to enable UP Remote Provisioning of credentials for NSSAA or secondary authentication/authorization, UE Configuration Data for UP Remote Provisioning are either pre-configured on the UE or provided by the network</w:t>
      </w:r>
      <w:ins w:id="179" w:author="Ericsson User" w:date="2021-10-04T07:33:00Z">
        <w:r w:rsidR="002C4E4F">
          <w:t xml:space="preserve"> to the UE</w:t>
        </w:r>
      </w:ins>
      <w:r>
        <w:t>. UE Configuration Data for UP Remote Provisioning provided by the network take precedence over corresponding configuration data stored in the UE.</w:t>
      </w:r>
    </w:p>
    <w:p w14:paraId="53417F80" w14:textId="77777777" w:rsidR="00F7763A" w:rsidRDefault="00F7763A" w:rsidP="00F7763A">
      <w:r>
        <w:t>UE Configuration Data for UP Remote Provisioning consist of PVS IP address(es) and/or PVS FQDN(s). The PVS IP address or PVS FQDN may be associated with dedicated DNN(s) and/or S-NSSAI(s).</w:t>
      </w:r>
    </w:p>
    <w:p w14:paraId="12C52B31" w14:textId="63C447D8" w:rsidR="00F7763A" w:rsidRDefault="00F7763A" w:rsidP="00F7763A">
      <w:r>
        <w:t xml:space="preserve">If the UE does not have any PVS IP address or PVS FQDN after the establishment </w:t>
      </w:r>
      <w:ins w:id="180" w:author="Ericsson User" w:date="2021-10-04T07:35:00Z">
        <w:r w:rsidR="00C6017B">
          <w:t>of a</w:t>
        </w:r>
      </w:ins>
      <w:del w:id="181" w:author="Ericsson User" w:date="2021-10-04T07:35:00Z">
        <w:r w:rsidDel="00C6017B">
          <w:delText>the</w:delText>
        </w:r>
      </w:del>
      <w:r>
        <w:t xml:space="preserve"> </w:t>
      </w:r>
      <w:del w:id="182" w:author="Ericsson User" w:date="2021-10-04T07:35:00Z">
        <w:r w:rsidDel="00F03316">
          <w:delText xml:space="preserve">restricted </w:delText>
        </w:r>
      </w:del>
      <w:r>
        <w:t>PDU Session used for UP remote provisioning, the UE may construct an FQDN for PVS discovery as defined in TS 23.003 [19].</w:t>
      </w:r>
    </w:p>
    <w:p w14:paraId="3116BA8A" w14:textId="77777777" w:rsidR="00F7763A" w:rsidRDefault="00F7763A" w:rsidP="00F7763A">
      <w:r>
        <w:t>The UE Configuration Data for UP Remote Provisioning may be stored in the ME.</w:t>
      </w:r>
    </w:p>
    <w:p w14:paraId="4FFEFB67" w14:textId="77777777" w:rsidR="00F7763A" w:rsidRDefault="00F7763A" w:rsidP="00F7763A">
      <w:r>
        <w:t>The UE Configuration Data for UP Remote Provisioning (i.e. PVS IP address(es) or PVS FQDN(s)) associated with dedicated DNN(s) and/or S-NSSAI(s) may be locally configured in the SMF and may be provided to the UE during the establishment of any PDU Session used for UP Remote Provisioning as part of Protocol Configuration Options (PCO) in the PDU Session Establishment Response.</w:t>
      </w:r>
    </w:p>
    <w:p w14:paraId="0FD247C9" w14:textId="35A5D749" w:rsidR="00B74E23" w:rsidRDefault="00B74E23" w:rsidP="00F003B9">
      <w:pPr>
        <w:pStyle w:val="B1"/>
      </w:pPr>
    </w:p>
    <w:p w14:paraId="00CEB073" w14:textId="77777777" w:rsidR="00B74E23" w:rsidRDefault="29C826B3" w:rsidP="0E5EA4F3">
      <w:pPr>
        <w:shd w:val="clear" w:color="auto" w:fill="FFFF00"/>
        <w:jc w:val="center"/>
        <w:outlineLvl w:val="0"/>
        <w:rPr>
          <w:rFonts w:ascii="Arial" w:hAnsi="Arial" w:cs="Arial"/>
          <w:color w:val="FF0000"/>
          <w:sz w:val="28"/>
          <w:szCs w:val="28"/>
          <w:lang w:val="en-US"/>
        </w:rPr>
      </w:pPr>
      <w:r w:rsidRPr="0E5EA4F3">
        <w:rPr>
          <w:rFonts w:ascii="Arial" w:hAnsi="Arial" w:cs="Arial"/>
          <w:color w:val="FF0000"/>
          <w:sz w:val="28"/>
          <w:szCs w:val="28"/>
          <w:lang w:val="en-US"/>
        </w:rPr>
        <w:t>* * * * Next change * * * *</w:t>
      </w:r>
    </w:p>
    <w:p w14:paraId="59D11085" w14:textId="77777777" w:rsidR="00E662B4" w:rsidRPr="00E662B4" w:rsidRDefault="00E662B4" w:rsidP="00E662B4">
      <w:pPr>
        <w:pStyle w:val="paragraph"/>
        <w:spacing w:before="0" w:beforeAutospacing="0" w:after="0" w:afterAutospacing="0"/>
        <w:ind w:left="1125" w:hanging="1125"/>
        <w:textAlignment w:val="baseline"/>
        <w:rPr>
          <w:rFonts w:ascii="Segoe UI" w:hAnsi="Segoe UI" w:cs="Segoe UI"/>
          <w:sz w:val="18"/>
          <w:szCs w:val="18"/>
          <w:lang w:val="en-GB"/>
        </w:rPr>
      </w:pPr>
      <w:r>
        <w:rPr>
          <w:rStyle w:val="normaltextrun"/>
          <w:rFonts w:ascii="Arial" w:hAnsi="Arial" w:cs="Arial"/>
          <w:sz w:val="36"/>
          <w:szCs w:val="36"/>
          <w:lang w:val="en-GB"/>
        </w:rPr>
        <w:t>D.3</w:t>
      </w:r>
      <w:r w:rsidRPr="00E662B4">
        <w:rPr>
          <w:rStyle w:val="tabchar"/>
          <w:rFonts w:ascii="Calibri" w:hAnsi="Calibri" w:cs="Calibri"/>
          <w:sz w:val="36"/>
          <w:szCs w:val="36"/>
          <w:lang w:val="en-GB"/>
        </w:rPr>
        <w:t xml:space="preserve"> </w:t>
      </w:r>
      <w:r>
        <w:rPr>
          <w:rStyle w:val="normaltextrun"/>
          <w:rFonts w:ascii="Arial" w:hAnsi="Arial" w:cs="Arial"/>
          <w:sz w:val="36"/>
          <w:szCs w:val="36"/>
          <w:lang w:val="en-GB"/>
        </w:rPr>
        <w:t>Support for access to PLMN services via Stand-alone Non-Public Network and access to Stand-alone Non Public Network services via PLMN</w:t>
      </w:r>
      <w:r w:rsidRPr="00E662B4">
        <w:rPr>
          <w:rStyle w:val="eop"/>
          <w:rFonts w:ascii="Arial" w:hAnsi="Arial" w:cs="Arial"/>
          <w:sz w:val="36"/>
          <w:szCs w:val="36"/>
          <w:lang w:val="en-GB"/>
        </w:rPr>
        <w:t> </w:t>
      </w:r>
    </w:p>
    <w:p w14:paraId="44739502" w14:textId="0233AA85"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noProof/>
          <w:color w:val="000000" w:themeColor="text1"/>
          <w:sz w:val="20"/>
          <w:szCs w:val="20"/>
          <w:lang w:val="en-US" w:eastAsia="zh-CN"/>
        </w:rPr>
        <w:lastRenderedPageBreak/>
        <w:drawing>
          <wp:inline distT="0" distB="0" distL="0" distR="0" wp14:anchorId="1169C62E" wp14:editId="6673C404">
            <wp:extent cx="6120765" cy="301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013075"/>
                    </a:xfrm>
                    <a:prstGeom prst="rect">
                      <a:avLst/>
                    </a:prstGeom>
                    <a:noFill/>
                    <a:ln>
                      <a:noFill/>
                    </a:ln>
                  </pic:spPr>
                </pic:pic>
              </a:graphicData>
            </a:graphic>
          </wp:inline>
        </w:drawing>
      </w:r>
      <w:r w:rsidRPr="00E662B4">
        <w:rPr>
          <w:rStyle w:val="eop"/>
          <w:rFonts w:ascii="Arial" w:hAnsi="Arial" w:cs="Arial"/>
          <w:b/>
          <w:bCs/>
          <w:sz w:val="20"/>
          <w:szCs w:val="20"/>
          <w:lang w:val="en-GB"/>
        </w:rPr>
        <w:t> </w:t>
      </w:r>
    </w:p>
    <w:p w14:paraId="21284DA3" w14:textId="77777777"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rStyle w:val="normaltextrun"/>
          <w:rFonts w:ascii="Arial" w:hAnsi="Arial" w:cs="Arial"/>
          <w:b/>
          <w:bCs/>
          <w:sz w:val="20"/>
          <w:szCs w:val="20"/>
          <w:lang w:val="en-GB"/>
        </w:rPr>
        <w:t>Figure D.3-1: Access to PLMN services via Stand-alone Non-Public Network</w:t>
      </w:r>
      <w:r w:rsidRPr="00E662B4">
        <w:rPr>
          <w:rStyle w:val="eop"/>
          <w:rFonts w:ascii="Arial" w:hAnsi="Arial" w:cs="Arial"/>
          <w:b/>
          <w:bCs/>
          <w:sz w:val="20"/>
          <w:szCs w:val="20"/>
          <w:lang w:val="en-GB"/>
        </w:rPr>
        <w:t> </w:t>
      </w:r>
    </w:p>
    <w:p w14:paraId="22372CE0" w14:textId="77777777" w:rsidR="00E662B4" w:rsidRPr="00E662B4" w:rsidRDefault="00E662B4" w:rsidP="00E662B4">
      <w:pPr>
        <w:pStyle w:val="paragraph"/>
        <w:spacing w:before="0" w:beforeAutospacing="0" w:after="0" w:afterAutospacing="0"/>
        <w:ind w:left="1125" w:hanging="840"/>
        <w:textAlignment w:val="baseline"/>
        <w:rPr>
          <w:rFonts w:ascii="Segoe UI" w:hAnsi="Segoe UI" w:cs="Segoe UI"/>
          <w:sz w:val="18"/>
          <w:szCs w:val="18"/>
          <w:lang w:val="en-GB"/>
        </w:rPr>
      </w:pPr>
      <w:r>
        <w:rPr>
          <w:rStyle w:val="normaltextrun"/>
          <w:sz w:val="20"/>
          <w:szCs w:val="20"/>
          <w:lang w:val="en-GB"/>
        </w:rPr>
        <w:t>NOTE 1:</w:t>
      </w:r>
      <w:r w:rsidRPr="00E662B4">
        <w:rPr>
          <w:rStyle w:val="tabchar"/>
          <w:rFonts w:ascii="Calibri" w:hAnsi="Calibri" w:cs="Calibri"/>
          <w:sz w:val="20"/>
          <w:szCs w:val="20"/>
          <w:lang w:val="en-GB"/>
        </w:rPr>
        <w:t xml:space="preserve"> </w:t>
      </w:r>
      <w:r>
        <w:rPr>
          <w:rStyle w:val="normaltextrun"/>
          <w:sz w:val="20"/>
          <w:szCs w:val="20"/>
          <w:lang w:val="en-GB"/>
        </w:rPr>
        <w:t>The reference architecture in Figure D.3-1 and Figure D.3-2 only shows the network functions directly connected to the UPF or N3IWF and other parts of the architecture are same as defined in clause 4.2.</w:t>
      </w:r>
      <w:r w:rsidRPr="00E662B4">
        <w:rPr>
          <w:rStyle w:val="eop"/>
          <w:sz w:val="20"/>
          <w:szCs w:val="20"/>
          <w:lang w:val="en-GB"/>
        </w:rPr>
        <w:t> </w:t>
      </w:r>
    </w:p>
    <w:p w14:paraId="39C14BDE"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order to obtain access to PLMN services when the UE is camping in NG-RAN of Stand-alone Non-Public Network, the UE obtains IP connectivity, discovers and establishes connectivity to an N3IWF in the PLMN.</w:t>
      </w:r>
      <w:r w:rsidRPr="00E662B4">
        <w:rPr>
          <w:rStyle w:val="eop"/>
          <w:sz w:val="20"/>
          <w:szCs w:val="20"/>
          <w:lang w:val="en-GB"/>
        </w:rPr>
        <w:t> </w:t>
      </w:r>
    </w:p>
    <w:p w14:paraId="478849DB"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the Figure D.3-1, the N1 (for NPN) represents the reference point between UE and the AMF in Stand-alone Non-Public Network. The </w:t>
      </w:r>
      <w:proofErr w:type="spellStart"/>
      <w:r>
        <w:rPr>
          <w:rStyle w:val="normaltextrun"/>
          <w:sz w:val="20"/>
          <w:szCs w:val="20"/>
          <w:lang w:val="en-GB"/>
        </w:rPr>
        <w:t>NWu</w:t>
      </w:r>
      <w:proofErr w:type="spellEnd"/>
      <w:r>
        <w:rPr>
          <w:rStyle w:val="normaltextrun"/>
          <w:sz w:val="20"/>
          <w:szCs w:val="20"/>
          <w:lang w:val="en-GB"/>
        </w:rPr>
        <w:t> (for PLMN) represents the reference point between the UE and the N3IWF in the PLMN for establishing secure tunnel between UE and the N3IWF over the Stand-alone Non-Public Network. N1 (for PLMN) represents the reference point between UE and the AMF in PLMN.</w:t>
      </w:r>
      <w:r w:rsidRPr="00E662B4">
        <w:rPr>
          <w:rStyle w:val="eop"/>
          <w:sz w:val="20"/>
          <w:szCs w:val="20"/>
          <w:lang w:val="en-GB"/>
        </w:rPr>
        <w:t> </w:t>
      </w:r>
    </w:p>
    <w:p w14:paraId="528637F7" w14:textId="359C6EC6"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noProof/>
          <w:color w:val="000000" w:themeColor="text1"/>
          <w:sz w:val="20"/>
          <w:szCs w:val="20"/>
          <w:lang w:val="en-US" w:eastAsia="zh-CN"/>
        </w:rPr>
        <w:drawing>
          <wp:inline distT="0" distB="0" distL="0" distR="0" wp14:anchorId="21E49912" wp14:editId="4A44346F">
            <wp:extent cx="6086475"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3133725"/>
                    </a:xfrm>
                    <a:prstGeom prst="rect">
                      <a:avLst/>
                    </a:prstGeom>
                    <a:noFill/>
                    <a:ln>
                      <a:noFill/>
                    </a:ln>
                  </pic:spPr>
                </pic:pic>
              </a:graphicData>
            </a:graphic>
          </wp:inline>
        </w:drawing>
      </w:r>
      <w:r w:rsidRPr="00E662B4">
        <w:rPr>
          <w:rStyle w:val="eop"/>
          <w:rFonts w:ascii="Arial" w:hAnsi="Arial" w:cs="Arial"/>
          <w:b/>
          <w:bCs/>
          <w:sz w:val="20"/>
          <w:szCs w:val="20"/>
          <w:lang w:val="en-GB"/>
        </w:rPr>
        <w:t> </w:t>
      </w:r>
    </w:p>
    <w:p w14:paraId="021DDDAB" w14:textId="77777777"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rStyle w:val="normaltextrun"/>
          <w:rFonts w:ascii="Arial" w:hAnsi="Arial" w:cs="Arial"/>
          <w:b/>
          <w:bCs/>
          <w:sz w:val="20"/>
          <w:szCs w:val="20"/>
          <w:lang w:val="en-GB"/>
        </w:rPr>
        <w:t>Figure D.3-2: Access to Stand-alone Non-Public Network services via PLMN</w:t>
      </w:r>
      <w:r w:rsidRPr="00E662B4">
        <w:rPr>
          <w:rStyle w:val="eop"/>
          <w:rFonts w:ascii="Arial" w:hAnsi="Arial" w:cs="Arial"/>
          <w:b/>
          <w:bCs/>
          <w:sz w:val="20"/>
          <w:szCs w:val="20"/>
          <w:lang w:val="en-GB"/>
        </w:rPr>
        <w:t> </w:t>
      </w:r>
    </w:p>
    <w:p w14:paraId="4ECDA1EB"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order to obtain access to Non-Public Network services when the UE is camping in NG-RAN of a PLMN, the UE obtains IP connectivity, discovers and establishes connectivity to an N3IWF in the Stand-alone Non-Public Network.</w:t>
      </w:r>
      <w:r w:rsidRPr="00E662B4">
        <w:rPr>
          <w:rStyle w:val="eop"/>
          <w:sz w:val="20"/>
          <w:szCs w:val="20"/>
          <w:lang w:val="en-GB"/>
        </w:rPr>
        <w:t> </w:t>
      </w:r>
    </w:p>
    <w:p w14:paraId="41C98213"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Figure D.3-2, the N1 (for </w:t>
      </w:r>
      <w:r>
        <w:rPr>
          <w:rStyle w:val="normaltextrun"/>
          <w:color w:val="0078D4"/>
          <w:sz w:val="20"/>
          <w:szCs w:val="20"/>
          <w:u w:val="single"/>
          <w:lang w:val="en-GB"/>
        </w:rPr>
        <w:t>PLMN</w:t>
      </w:r>
      <w:r>
        <w:rPr>
          <w:rStyle w:val="normaltextrun"/>
          <w:strike/>
          <w:color w:val="0078D4"/>
          <w:sz w:val="20"/>
          <w:szCs w:val="20"/>
          <w:lang w:val="en-GB"/>
        </w:rPr>
        <w:t>NPN</w:t>
      </w:r>
      <w:r>
        <w:rPr>
          <w:rStyle w:val="normaltextrun"/>
          <w:sz w:val="20"/>
          <w:szCs w:val="20"/>
          <w:lang w:val="en-GB"/>
        </w:rPr>
        <w:t>) represents the reference point between UE and the AMF in the </w:t>
      </w:r>
      <w:r>
        <w:rPr>
          <w:rStyle w:val="normaltextrun"/>
          <w:color w:val="0078D4"/>
          <w:sz w:val="20"/>
          <w:szCs w:val="20"/>
          <w:u w:val="single"/>
          <w:lang w:val="en-GB"/>
        </w:rPr>
        <w:t>PLMN </w:t>
      </w:r>
      <w:r>
        <w:rPr>
          <w:rStyle w:val="normaltextrun"/>
          <w:strike/>
          <w:color w:val="0078D4"/>
          <w:sz w:val="20"/>
          <w:szCs w:val="20"/>
          <w:lang w:val="en-GB"/>
        </w:rPr>
        <w:t>Stand-alone Non-Public Network</w:t>
      </w:r>
      <w:r>
        <w:rPr>
          <w:rStyle w:val="normaltextrun"/>
          <w:sz w:val="20"/>
          <w:szCs w:val="20"/>
          <w:lang w:val="en-GB"/>
        </w:rPr>
        <w:t xml:space="preserve">. The </w:t>
      </w:r>
      <w:proofErr w:type="spellStart"/>
      <w:r>
        <w:rPr>
          <w:rStyle w:val="normaltextrun"/>
          <w:sz w:val="20"/>
          <w:szCs w:val="20"/>
          <w:lang w:val="en-GB"/>
        </w:rPr>
        <w:t>NWu</w:t>
      </w:r>
      <w:proofErr w:type="spellEnd"/>
      <w:r>
        <w:rPr>
          <w:rStyle w:val="normaltextrun"/>
          <w:sz w:val="20"/>
          <w:szCs w:val="20"/>
          <w:lang w:val="en-GB"/>
        </w:rPr>
        <w:t xml:space="preserve"> (for NPN) represents the reference point between the UE and the N3IWF in the stand-alone Non-Public Network for establishing a secure tunnel between UE and the N3IWF over the PLMN. The N1 (for </w:t>
      </w:r>
      <w:r>
        <w:rPr>
          <w:rStyle w:val="normaltextrun"/>
          <w:color w:val="0078D4"/>
          <w:sz w:val="20"/>
          <w:szCs w:val="20"/>
          <w:u w:val="single"/>
          <w:lang w:val="en-GB"/>
        </w:rPr>
        <w:t>NPN</w:t>
      </w:r>
      <w:r>
        <w:rPr>
          <w:rStyle w:val="normaltextrun"/>
          <w:strike/>
          <w:color w:val="0078D4"/>
          <w:sz w:val="20"/>
          <w:szCs w:val="20"/>
          <w:lang w:val="en-GB"/>
        </w:rPr>
        <w:t>PLMN</w:t>
      </w:r>
      <w:r>
        <w:rPr>
          <w:rStyle w:val="normaltextrun"/>
          <w:sz w:val="20"/>
          <w:szCs w:val="20"/>
          <w:lang w:val="en-GB"/>
        </w:rPr>
        <w:t>) represents the reference point between UE and the AMF in </w:t>
      </w:r>
      <w:r>
        <w:rPr>
          <w:rStyle w:val="normaltextrun"/>
          <w:color w:val="0078D4"/>
          <w:sz w:val="20"/>
          <w:szCs w:val="20"/>
          <w:u w:val="single"/>
          <w:lang w:val="en-GB"/>
        </w:rPr>
        <w:t>NPN</w:t>
      </w:r>
      <w:r>
        <w:rPr>
          <w:rStyle w:val="normaltextrun"/>
          <w:strike/>
          <w:color w:val="0078D4"/>
          <w:sz w:val="20"/>
          <w:szCs w:val="20"/>
          <w:lang w:val="en-GB"/>
        </w:rPr>
        <w:t>PLMN</w:t>
      </w:r>
      <w:r>
        <w:rPr>
          <w:rStyle w:val="normaltextrun"/>
          <w:sz w:val="20"/>
          <w:szCs w:val="20"/>
          <w:lang w:val="en-GB"/>
        </w:rPr>
        <w:t>.</w:t>
      </w:r>
      <w:r w:rsidRPr="00E662B4">
        <w:rPr>
          <w:rStyle w:val="eop"/>
          <w:sz w:val="20"/>
          <w:szCs w:val="20"/>
          <w:lang w:val="en-GB"/>
        </w:rPr>
        <w:t> </w:t>
      </w:r>
    </w:p>
    <w:p w14:paraId="6A8FEB3E"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lastRenderedPageBreak/>
        <w:t>When using the mechanism described above to access overlay network via underlay network, the overlay network can act as authorized 3rd party with AF to interact with NEF in the underlay network, to use the existing network exposure capabilities provided by the underlay network defined in clause 4.15 of TS 23.502 [3]. This interaction is subject of agreements between the overlay and the underlay network.</w:t>
      </w:r>
      <w:r w:rsidRPr="00E662B4">
        <w:rPr>
          <w:rStyle w:val="eop"/>
          <w:sz w:val="20"/>
          <w:szCs w:val="20"/>
          <w:lang w:val="en-GB"/>
        </w:rPr>
        <w:t> </w:t>
      </w:r>
    </w:p>
    <w:p w14:paraId="59AA8A5B" w14:textId="2D32B20E" w:rsidR="00B74E23" w:rsidRPr="00FF6782" w:rsidRDefault="00B74E23" w:rsidP="0E5EA4F3">
      <w:pPr>
        <w:rPr>
          <w:rFonts w:eastAsia="Times New Roman"/>
          <w:color w:val="000000" w:themeColor="text1"/>
        </w:rPr>
      </w:pPr>
    </w:p>
    <w:p w14:paraId="3640DD31" w14:textId="374F5990" w:rsidR="00B74E23" w:rsidRDefault="00B74E23" w:rsidP="0E5EA4F3">
      <w:pPr>
        <w:pStyle w:val="B1"/>
        <w:rPr>
          <w:rFonts w:eastAsia="宋体"/>
        </w:rPr>
      </w:pP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10E4D17A" w14:textId="3544FCCE" w:rsidR="00E21E2C" w:rsidRPr="00E21E2C" w:rsidRDefault="00B45B00" w:rsidP="00E21E2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21E2C" w:rsidRPr="00E21E2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1AC72" w14:textId="77777777" w:rsidR="00AE17A7" w:rsidRDefault="00AE17A7">
      <w:r>
        <w:separator/>
      </w:r>
    </w:p>
  </w:endnote>
  <w:endnote w:type="continuationSeparator" w:id="0">
    <w:p w14:paraId="50A10FE9" w14:textId="77777777" w:rsidR="00AE17A7" w:rsidRDefault="00AE17A7">
      <w:r>
        <w:continuationSeparator/>
      </w:r>
    </w:p>
  </w:endnote>
  <w:endnote w:type="continuationNotice" w:id="1">
    <w:p w14:paraId="79A0A726" w14:textId="77777777" w:rsidR="00AE17A7" w:rsidRDefault="00AE17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7626D" w14:textId="77777777" w:rsidR="00AE17A7" w:rsidRDefault="00AE17A7">
      <w:r>
        <w:separator/>
      </w:r>
    </w:p>
  </w:footnote>
  <w:footnote w:type="continuationSeparator" w:id="0">
    <w:p w14:paraId="7231E5C4" w14:textId="77777777" w:rsidR="00AE17A7" w:rsidRDefault="00AE17A7">
      <w:r>
        <w:continuationSeparator/>
      </w:r>
    </w:p>
  </w:footnote>
  <w:footnote w:type="continuationNotice" w:id="1">
    <w:p w14:paraId="1D3D7E84" w14:textId="77777777" w:rsidR="00AE17A7" w:rsidRDefault="00AE17A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217F" w14:textId="77777777" w:rsidR="00145FF1" w:rsidRDefault="00145F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D79F" w14:textId="77777777" w:rsidR="00145FF1" w:rsidRDefault="00145F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4600" w14:textId="77777777" w:rsidR="00145FF1" w:rsidRDefault="00145FF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9DF2" w14:textId="77777777" w:rsidR="00145FF1" w:rsidRDefault="00145F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7"/>
  </w:num>
  <w:num w:numId="3">
    <w:abstractNumId w:val="8"/>
  </w:num>
  <w:num w:numId="4">
    <w:abstractNumId w:val="4"/>
  </w:num>
  <w:num w:numId="5">
    <w:abstractNumId w:val="2"/>
  </w:num>
  <w:num w:numId="6">
    <w:abstractNumId w:val="14"/>
  </w:num>
  <w:num w:numId="7">
    <w:abstractNumId w:val="10"/>
  </w:num>
  <w:num w:numId="8">
    <w:abstractNumId w:val="18"/>
  </w:num>
  <w:num w:numId="9">
    <w:abstractNumId w:val="9"/>
  </w:num>
  <w:num w:numId="10">
    <w:abstractNumId w:val="15"/>
  </w:num>
  <w:num w:numId="11">
    <w:abstractNumId w:val="5"/>
  </w:num>
  <w:num w:numId="12">
    <w:abstractNumId w:val="1"/>
  </w:num>
  <w:num w:numId="13">
    <w:abstractNumId w:val="12"/>
  </w:num>
  <w:num w:numId="14">
    <w:abstractNumId w:val="11"/>
  </w:num>
  <w:num w:numId="15">
    <w:abstractNumId w:val="13"/>
  </w:num>
  <w:num w:numId="16">
    <w:abstractNumId w:val="3"/>
  </w:num>
  <w:num w:numId="17">
    <w:abstractNumId w:val="7"/>
  </w:num>
  <w:num w:numId="18">
    <w:abstractNumId w:val="16"/>
  </w:num>
  <w:num w:numId="19">
    <w:abstractNumId w:val="19"/>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Z03">
    <w15:presenceInfo w15:providerId="None" w15:userId="Huawei-Z03"/>
  </w15:person>
  <w15:person w15:author="xiaowan">
    <w15:presenceInfo w15:providerId="None" w15:userId="xiaowan"/>
  </w15:person>
  <w15:person w15:author="Colom Ikuno, Josep">
    <w15:presenceInfo w15:providerId="AD" w15:userId="S-1-5-21-1500750666-2456622054-908236138-64830"/>
  </w15:person>
  <w15:person w15:author="Pengfei-10-18">
    <w15:presenceInfo w15:providerId="None" w15:userId="Pengfei-10-18"/>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57"/>
    <w:rsid w:val="00004E76"/>
    <w:rsid w:val="00005683"/>
    <w:rsid w:val="0000588B"/>
    <w:rsid w:val="00007A30"/>
    <w:rsid w:val="000116C0"/>
    <w:rsid w:val="000138ED"/>
    <w:rsid w:val="00014487"/>
    <w:rsid w:val="000167E9"/>
    <w:rsid w:val="000179FA"/>
    <w:rsid w:val="00020E8E"/>
    <w:rsid w:val="00021535"/>
    <w:rsid w:val="000221CB"/>
    <w:rsid w:val="00022E4A"/>
    <w:rsid w:val="00025961"/>
    <w:rsid w:val="0002728A"/>
    <w:rsid w:val="00035AC5"/>
    <w:rsid w:val="000378C4"/>
    <w:rsid w:val="0004122F"/>
    <w:rsid w:val="000424F9"/>
    <w:rsid w:val="00043856"/>
    <w:rsid w:val="000442F7"/>
    <w:rsid w:val="000464A6"/>
    <w:rsid w:val="00046712"/>
    <w:rsid w:val="0005071C"/>
    <w:rsid w:val="0005137D"/>
    <w:rsid w:val="0005388B"/>
    <w:rsid w:val="00055045"/>
    <w:rsid w:val="000560B6"/>
    <w:rsid w:val="00062070"/>
    <w:rsid w:val="00064239"/>
    <w:rsid w:val="00065088"/>
    <w:rsid w:val="00065EA0"/>
    <w:rsid w:val="00066E27"/>
    <w:rsid w:val="00067EC2"/>
    <w:rsid w:val="00076524"/>
    <w:rsid w:val="0007652B"/>
    <w:rsid w:val="0008065F"/>
    <w:rsid w:val="000836A0"/>
    <w:rsid w:val="00083832"/>
    <w:rsid w:val="00086F9A"/>
    <w:rsid w:val="0008717D"/>
    <w:rsid w:val="00090E01"/>
    <w:rsid w:val="00094CD2"/>
    <w:rsid w:val="00095E01"/>
    <w:rsid w:val="0009661F"/>
    <w:rsid w:val="00097B86"/>
    <w:rsid w:val="000A085D"/>
    <w:rsid w:val="000A6394"/>
    <w:rsid w:val="000A6AE3"/>
    <w:rsid w:val="000B1347"/>
    <w:rsid w:val="000B26DB"/>
    <w:rsid w:val="000B2C8C"/>
    <w:rsid w:val="000B570B"/>
    <w:rsid w:val="000B6979"/>
    <w:rsid w:val="000B7FED"/>
    <w:rsid w:val="000C038A"/>
    <w:rsid w:val="000C23BA"/>
    <w:rsid w:val="000C3949"/>
    <w:rsid w:val="000C6598"/>
    <w:rsid w:val="000D0E8D"/>
    <w:rsid w:val="000D0F02"/>
    <w:rsid w:val="000D35E5"/>
    <w:rsid w:val="000D3A48"/>
    <w:rsid w:val="000D48A4"/>
    <w:rsid w:val="000D59F4"/>
    <w:rsid w:val="000E084F"/>
    <w:rsid w:val="000E268E"/>
    <w:rsid w:val="000E31D5"/>
    <w:rsid w:val="000E3299"/>
    <w:rsid w:val="000E3669"/>
    <w:rsid w:val="000E4960"/>
    <w:rsid w:val="000E76FA"/>
    <w:rsid w:val="000F0795"/>
    <w:rsid w:val="000F0C5F"/>
    <w:rsid w:val="000F29AC"/>
    <w:rsid w:val="000F29EE"/>
    <w:rsid w:val="000F2CB1"/>
    <w:rsid w:val="000F73E3"/>
    <w:rsid w:val="001021B5"/>
    <w:rsid w:val="00102801"/>
    <w:rsid w:val="00102ED2"/>
    <w:rsid w:val="0010410E"/>
    <w:rsid w:val="0011153D"/>
    <w:rsid w:val="001122D2"/>
    <w:rsid w:val="00113269"/>
    <w:rsid w:val="00116ADD"/>
    <w:rsid w:val="0012308A"/>
    <w:rsid w:val="001235BB"/>
    <w:rsid w:val="00125CB5"/>
    <w:rsid w:val="00127573"/>
    <w:rsid w:val="00127B0A"/>
    <w:rsid w:val="00134A36"/>
    <w:rsid w:val="001361E1"/>
    <w:rsid w:val="00137F01"/>
    <w:rsid w:val="00141B83"/>
    <w:rsid w:val="001431FF"/>
    <w:rsid w:val="001444B3"/>
    <w:rsid w:val="00144EF1"/>
    <w:rsid w:val="00145D43"/>
    <w:rsid w:val="00145FF1"/>
    <w:rsid w:val="00146D40"/>
    <w:rsid w:val="00152083"/>
    <w:rsid w:val="00152FF7"/>
    <w:rsid w:val="00156374"/>
    <w:rsid w:val="00156ECE"/>
    <w:rsid w:val="00157A69"/>
    <w:rsid w:val="00161B88"/>
    <w:rsid w:val="001660BE"/>
    <w:rsid w:val="00167104"/>
    <w:rsid w:val="00171F40"/>
    <w:rsid w:val="00175E51"/>
    <w:rsid w:val="00177CD0"/>
    <w:rsid w:val="001804E7"/>
    <w:rsid w:val="00180985"/>
    <w:rsid w:val="00181610"/>
    <w:rsid w:val="00185A4B"/>
    <w:rsid w:val="00187CA6"/>
    <w:rsid w:val="001907DB"/>
    <w:rsid w:val="00192172"/>
    <w:rsid w:val="00192C46"/>
    <w:rsid w:val="00193559"/>
    <w:rsid w:val="00196E77"/>
    <w:rsid w:val="00197269"/>
    <w:rsid w:val="001A08B3"/>
    <w:rsid w:val="001A0C9E"/>
    <w:rsid w:val="001A1006"/>
    <w:rsid w:val="001A1600"/>
    <w:rsid w:val="001A4ECA"/>
    <w:rsid w:val="001A5959"/>
    <w:rsid w:val="001A73C9"/>
    <w:rsid w:val="001A7B60"/>
    <w:rsid w:val="001B1062"/>
    <w:rsid w:val="001B11C8"/>
    <w:rsid w:val="001B1B2D"/>
    <w:rsid w:val="001B52F0"/>
    <w:rsid w:val="001B77BE"/>
    <w:rsid w:val="001B7A65"/>
    <w:rsid w:val="001C055D"/>
    <w:rsid w:val="001C1CCC"/>
    <w:rsid w:val="001C3333"/>
    <w:rsid w:val="001C416D"/>
    <w:rsid w:val="001D107E"/>
    <w:rsid w:val="001D6E02"/>
    <w:rsid w:val="001D77E4"/>
    <w:rsid w:val="001E005B"/>
    <w:rsid w:val="001E3159"/>
    <w:rsid w:val="001E41F3"/>
    <w:rsid w:val="001E6BA5"/>
    <w:rsid w:val="001E6FBD"/>
    <w:rsid w:val="001F525A"/>
    <w:rsid w:val="001F562C"/>
    <w:rsid w:val="0020071A"/>
    <w:rsid w:val="00200D62"/>
    <w:rsid w:val="00204331"/>
    <w:rsid w:val="00205421"/>
    <w:rsid w:val="00206878"/>
    <w:rsid w:val="0021296B"/>
    <w:rsid w:val="00213509"/>
    <w:rsid w:val="00216893"/>
    <w:rsid w:val="00220131"/>
    <w:rsid w:val="00224312"/>
    <w:rsid w:val="002330B1"/>
    <w:rsid w:val="00234876"/>
    <w:rsid w:val="00235D74"/>
    <w:rsid w:val="00237216"/>
    <w:rsid w:val="00244E12"/>
    <w:rsid w:val="002456A5"/>
    <w:rsid w:val="0025045E"/>
    <w:rsid w:val="002510ED"/>
    <w:rsid w:val="0025363A"/>
    <w:rsid w:val="0026004D"/>
    <w:rsid w:val="002640DD"/>
    <w:rsid w:val="00265753"/>
    <w:rsid w:val="00270A17"/>
    <w:rsid w:val="00271F18"/>
    <w:rsid w:val="0027583D"/>
    <w:rsid w:val="00275D12"/>
    <w:rsid w:val="002831F6"/>
    <w:rsid w:val="002834A7"/>
    <w:rsid w:val="00284FEB"/>
    <w:rsid w:val="00285AB0"/>
    <w:rsid w:val="002860C4"/>
    <w:rsid w:val="0029118E"/>
    <w:rsid w:val="002941DB"/>
    <w:rsid w:val="00294C0A"/>
    <w:rsid w:val="002A099F"/>
    <w:rsid w:val="002A1397"/>
    <w:rsid w:val="002B243C"/>
    <w:rsid w:val="002B27F0"/>
    <w:rsid w:val="002B39E2"/>
    <w:rsid w:val="002B5741"/>
    <w:rsid w:val="002B6263"/>
    <w:rsid w:val="002B66FD"/>
    <w:rsid w:val="002C103F"/>
    <w:rsid w:val="002C1748"/>
    <w:rsid w:val="002C1C6C"/>
    <w:rsid w:val="002C2C03"/>
    <w:rsid w:val="002C30DA"/>
    <w:rsid w:val="002C4E4F"/>
    <w:rsid w:val="002C7DD2"/>
    <w:rsid w:val="002D014E"/>
    <w:rsid w:val="002D340D"/>
    <w:rsid w:val="002D7843"/>
    <w:rsid w:val="002E02A3"/>
    <w:rsid w:val="002E136D"/>
    <w:rsid w:val="002E3210"/>
    <w:rsid w:val="002E55DA"/>
    <w:rsid w:val="002E6923"/>
    <w:rsid w:val="002F5EC1"/>
    <w:rsid w:val="002F6132"/>
    <w:rsid w:val="002F774B"/>
    <w:rsid w:val="002F7A9A"/>
    <w:rsid w:val="00300161"/>
    <w:rsid w:val="00301C03"/>
    <w:rsid w:val="00305409"/>
    <w:rsid w:val="003068E1"/>
    <w:rsid w:val="00307471"/>
    <w:rsid w:val="0031019A"/>
    <w:rsid w:val="003104A7"/>
    <w:rsid w:val="00310B49"/>
    <w:rsid w:val="00310EFE"/>
    <w:rsid w:val="00311D37"/>
    <w:rsid w:val="00312FFA"/>
    <w:rsid w:val="00314EC1"/>
    <w:rsid w:val="00315A09"/>
    <w:rsid w:val="00315C8E"/>
    <w:rsid w:val="0031611F"/>
    <w:rsid w:val="00321E64"/>
    <w:rsid w:val="00323659"/>
    <w:rsid w:val="00323AB3"/>
    <w:rsid w:val="00325548"/>
    <w:rsid w:val="003267F4"/>
    <w:rsid w:val="00330439"/>
    <w:rsid w:val="00330E8B"/>
    <w:rsid w:val="00333225"/>
    <w:rsid w:val="003400C4"/>
    <w:rsid w:val="00340446"/>
    <w:rsid w:val="003422EE"/>
    <w:rsid w:val="00342F04"/>
    <w:rsid w:val="00345BF1"/>
    <w:rsid w:val="00350F81"/>
    <w:rsid w:val="00352ADE"/>
    <w:rsid w:val="00352F85"/>
    <w:rsid w:val="003609EF"/>
    <w:rsid w:val="0036231A"/>
    <w:rsid w:val="003635CC"/>
    <w:rsid w:val="003648D7"/>
    <w:rsid w:val="00364BDA"/>
    <w:rsid w:val="00364D67"/>
    <w:rsid w:val="00370900"/>
    <w:rsid w:val="003737ED"/>
    <w:rsid w:val="00374DD4"/>
    <w:rsid w:val="003808E9"/>
    <w:rsid w:val="00383CBE"/>
    <w:rsid w:val="00385A11"/>
    <w:rsid w:val="00386DEC"/>
    <w:rsid w:val="003871E4"/>
    <w:rsid w:val="00390F4E"/>
    <w:rsid w:val="00392484"/>
    <w:rsid w:val="00395BCF"/>
    <w:rsid w:val="003968D8"/>
    <w:rsid w:val="003B40E1"/>
    <w:rsid w:val="003B65A5"/>
    <w:rsid w:val="003B6746"/>
    <w:rsid w:val="003B7306"/>
    <w:rsid w:val="003C3772"/>
    <w:rsid w:val="003C3FF2"/>
    <w:rsid w:val="003C4795"/>
    <w:rsid w:val="003D178A"/>
    <w:rsid w:val="003D2F1D"/>
    <w:rsid w:val="003D3CC8"/>
    <w:rsid w:val="003D4827"/>
    <w:rsid w:val="003D55D5"/>
    <w:rsid w:val="003D5E00"/>
    <w:rsid w:val="003D69EA"/>
    <w:rsid w:val="003E0CC1"/>
    <w:rsid w:val="003E11C4"/>
    <w:rsid w:val="003E1A36"/>
    <w:rsid w:val="003E7D28"/>
    <w:rsid w:val="003F358F"/>
    <w:rsid w:val="003F3C5E"/>
    <w:rsid w:val="003F46FE"/>
    <w:rsid w:val="003F6C26"/>
    <w:rsid w:val="003F714A"/>
    <w:rsid w:val="003F78BE"/>
    <w:rsid w:val="004006F1"/>
    <w:rsid w:val="00404A1E"/>
    <w:rsid w:val="0040761D"/>
    <w:rsid w:val="00410371"/>
    <w:rsid w:val="004125D8"/>
    <w:rsid w:val="004136D6"/>
    <w:rsid w:val="0041628D"/>
    <w:rsid w:val="00416F9D"/>
    <w:rsid w:val="00420027"/>
    <w:rsid w:val="0042105F"/>
    <w:rsid w:val="0042125C"/>
    <w:rsid w:val="00421B81"/>
    <w:rsid w:val="004242F1"/>
    <w:rsid w:val="004252BA"/>
    <w:rsid w:val="00430203"/>
    <w:rsid w:val="004311A4"/>
    <w:rsid w:val="00431CC1"/>
    <w:rsid w:val="00433402"/>
    <w:rsid w:val="00433966"/>
    <w:rsid w:val="004367F3"/>
    <w:rsid w:val="00436A9B"/>
    <w:rsid w:val="00437F04"/>
    <w:rsid w:val="004401BC"/>
    <w:rsid w:val="00440563"/>
    <w:rsid w:val="00441F96"/>
    <w:rsid w:val="00446B11"/>
    <w:rsid w:val="0045138D"/>
    <w:rsid w:val="00452FDC"/>
    <w:rsid w:val="0045449F"/>
    <w:rsid w:val="00455215"/>
    <w:rsid w:val="00457C59"/>
    <w:rsid w:val="004611C9"/>
    <w:rsid w:val="00461586"/>
    <w:rsid w:val="00464427"/>
    <w:rsid w:val="00466304"/>
    <w:rsid w:val="004704B0"/>
    <w:rsid w:val="0047317D"/>
    <w:rsid w:val="0048157B"/>
    <w:rsid w:val="00481B68"/>
    <w:rsid w:val="00492A84"/>
    <w:rsid w:val="004935AE"/>
    <w:rsid w:val="004937F6"/>
    <w:rsid w:val="00495430"/>
    <w:rsid w:val="00495D05"/>
    <w:rsid w:val="004A29ED"/>
    <w:rsid w:val="004B0F23"/>
    <w:rsid w:val="004B1AB4"/>
    <w:rsid w:val="004B3E96"/>
    <w:rsid w:val="004B75B7"/>
    <w:rsid w:val="004C0062"/>
    <w:rsid w:val="004C153E"/>
    <w:rsid w:val="004C3BF8"/>
    <w:rsid w:val="004C66C5"/>
    <w:rsid w:val="004C7768"/>
    <w:rsid w:val="004D0A58"/>
    <w:rsid w:val="004E6FF6"/>
    <w:rsid w:val="004F0D21"/>
    <w:rsid w:val="004F32B8"/>
    <w:rsid w:val="004F53DB"/>
    <w:rsid w:val="004F6619"/>
    <w:rsid w:val="00500F33"/>
    <w:rsid w:val="0050196B"/>
    <w:rsid w:val="00507013"/>
    <w:rsid w:val="00513793"/>
    <w:rsid w:val="005142EE"/>
    <w:rsid w:val="00514818"/>
    <w:rsid w:val="005148C8"/>
    <w:rsid w:val="0051580D"/>
    <w:rsid w:val="00515B51"/>
    <w:rsid w:val="005170C2"/>
    <w:rsid w:val="00517D44"/>
    <w:rsid w:val="00517D45"/>
    <w:rsid w:val="005201AE"/>
    <w:rsid w:val="00523782"/>
    <w:rsid w:val="00523EC2"/>
    <w:rsid w:val="00524056"/>
    <w:rsid w:val="00526806"/>
    <w:rsid w:val="005366AA"/>
    <w:rsid w:val="00536FAB"/>
    <w:rsid w:val="00540E1C"/>
    <w:rsid w:val="00543944"/>
    <w:rsid w:val="00545041"/>
    <w:rsid w:val="00547111"/>
    <w:rsid w:val="00553776"/>
    <w:rsid w:val="00553FEA"/>
    <w:rsid w:val="00555CFC"/>
    <w:rsid w:val="00557E80"/>
    <w:rsid w:val="005607D3"/>
    <w:rsid w:val="00560E8E"/>
    <w:rsid w:val="0056723A"/>
    <w:rsid w:val="0057195A"/>
    <w:rsid w:val="005832DE"/>
    <w:rsid w:val="00591B98"/>
    <w:rsid w:val="00592D74"/>
    <w:rsid w:val="00596B18"/>
    <w:rsid w:val="00597E3F"/>
    <w:rsid w:val="005A10AC"/>
    <w:rsid w:val="005A4D14"/>
    <w:rsid w:val="005A6287"/>
    <w:rsid w:val="005B1DAA"/>
    <w:rsid w:val="005B2363"/>
    <w:rsid w:val="005B5409"/>
    <w:rsid w:val="005B5BB5"/>
    <w:rsid w:val="005B6C00"/>
    <w:rsid w:val="005D07EC"/>
    <w:rsid w:val="005D3730"/>
    <w:rsid w:val="005D560D"/>
    <w:rsid w:val="005E024F"/>
    <w:rsid w:val="005E2C44"/>
    <w:rsid w:val="005E2D4B"/>
    <w:rsid w:val="005E30B2"/>
    <w:rsid w:val="005E65C0"/>
    <w:rsid w:val="005E7889"/>
    <w:rsid w:val="005F01E6"/>
    <w:rsid w:val="005F075D"/>
    <w:rsid w:val="005F1D09"/>
    <w:rsid w:val="005F2B9E"/>
    <w:rsid w:val="005F4B3F"/>
    <w:rsid w:val="005F6AD5"/>
    <w:rsid w:val="005F72A2"/>
    <w:rsid w:val="00601BD0"/>
    <w:rsid w:val="006040D8"/>
    <w:rsid w:val="006052CA"/>
    <w:rsid w:val="00605C1F"/>
    <w:rsid w:val="00607BE8"/>
    <w:rsid w:val="00614883"/>
    <w:rsid w:val="0061494E"/>
    <w:rsid w:val="00616A33"/>
    <w:rsid w:val="00621188"/>
    <w:rsid w:val="00621391"/>
    <w:rsid w:val="00622CCC"/>
    <w:rsid w:val="00624F59"/>
    <w:rsid w:val="006257ED"/>
    <w:rsid w:val="00625CC6"/>
    <w:rsid w:val="00630D66"/>
    <w:rsid w:val="00632067"/>
    <w:rsid w:val="00633E77"/>
    <w:rsid w:val="006361D1"/>
    <w:rsid w:val="00636678"/>
    <w:rsid w:val="00641727"/>
    <w:rsid w:val="00642BB6"/>
    <w:rsid w:val="00642C02"/>
    <w:rsid w:val="006436D0"/>
    <w:rsid w:val="00644D28"/>
    <w:rsid w:val="00665AFF"/>
    <w:rsid w:val="0067057C"/>
    <w:rsid w:val="00671AE1"/>
    <w:rsid w:val="00673E1F"/>
    <w:rsid w:val="00677A1C"/>
    <w:rsid w:val="00677EDE"/>
    <w:rsid w:val="00680DA8"/>
    <w:rsid w:val="00681CCE"/>
    <w:rsid w:val="00687C55"/>
    <w:rsid w:val="00691918"/>
    <w:rsid w:val="006944F8"/>
    <w:rsid w:val="00695808"/>
    <w:rsid w:val="00697E68"/>
    <w:rsid w:val="006A1F40"/>
    <w:rsid w:val="006B0A6F"/>
    <w:rsid w:val="006B46FB"/>
    <w:rsid w:val="006B61F1"/>
    <w:rsid w:val="006C23EB"/>
    <w:rsid w:val="006C7ED0"/>
    <w:rsid w:val="006D18D3"/>
    <w:rsid w:val="006D5129"/>
    <w:rsid w:val="006E0178"/>
    <w:rsid w:val="006E21FB"/>
    <w:rsid w:val="006E4A48"/>
    <w:rsid w:val="006E6BCF"/>
    <w:rsid w:val="006E7F7D"/>
    <w:rsid w:val="006E7FDC"/>
    <w:rsid w:val="006F5951"/>
    <w:rsid w:val="0070388D"/>
    <w:rsid w:val="00704642"/>
    <w:rsid w:val="0070698F"/>
    <w:rsid w:val="007079F9"/>
    <w:rsid w:val="00715985"/>
    <w:rsid w:val="007163B6"/>
    <w:rsid w:val="00716B0E"/>
    <w:rsid w:val="0072027A"/>
    <w:rsid w:val="0072201B"/>
    <w:rsid w:val="0072237E"/>
    <w:rsid w:val="007232A5"/>
    <w:rsid w:val="0073053F"/>
    <w:rsid w:val="00731326"/>
    <w:rsid w:val="0073194A"/>
    <w:rsid w:val="00731B00"/>
    <w:rsid w:val="00734107"/>
    <w:rsid w:val="00737D34"/>
    <w:rsid w:val="00742223"/>
    <w:rsid w:val="00742998"/>
    <w:rsid w:val="00745433"/>
    <w:rsid w:val="00746982"/>
    <w:rsid w:val="007476CF"/>
    <w:rsid w:val="00761404"/>
    <w:rsid w:val="00762963"/>
    <w:rsid w:val="007636CA"/>
    <w:rsid w:val="007637CA"/>
    <w:rsid w:val="007653CF"/>
    <w:rsid w:val="00765473"/>
    <w:rsid w:val="007674EC"/>
    <w:rsid w:val="007716B5"/>
    <w:rsid w:val="00771F7F"/>
    <w:rsid w:val="00775ACB"/>
    <w:rsid w:val="0078313E"/>
    <w:rsid w:val="00784EBF"/>
    <w:rsid w:val="00786E44"/>
    <w:rsid w:val="00792342"/>
    <w:rsid w:val="0079277D"/>
    <w:rsid w:val="00793055"/>
    <w:rsid w:val="00793EC4"/>
    <w:rsid w:val="00794BBB"/>
    <w:rsid w:val="00796569"/>
    <w:rsid w:val="0079775F"/>
    <w:rsid w:val="007977A8"/>
    <w:rsid w:val="007A2D98"/>
    <w:rsid w:val="007A44D5"/>
    <w:rsid w:val="007B01A9"/>
    <w:rsid w:val="007B2FF6"/>
    <w:rsid w:val="007B512A"/>
    <w:rsid w:val="007C2097"/>
    <w:rsid w:val="007C29C5"/>
    <w:rsid w:val="007D0816"/>
    <w:rsid w:val="007D0E95"/>
    <w:rsid w:val="007D2345"/>
    <w:rsid w:val="007D2546"/>
    <w:rsid w:val="007D2FB8"/>
    <w:rsid w:val="007D5352"/>
    <w:rsid w:val="007D6A07"/>
    <w:rsid w:val="007D7066"/>
    <w:rsid w:val="007E3543"/>
    <w:rsid w:val="007E746E"/>
    <w:rsid w:val="007E7A39"/>
    <w:rsid w:val="007E7A4C"/>
    <w:rsid w:val="007F2012"/>
    <w:rsid w:val="007F24DF"/>
    <w:rsid w:val="007F5579"/>
    <w:rsid w:val="007F7259"/>
    <w:rsid w:val="00800008"/>
    <w:rsid w:val="008040A8"/>
    <w:rsid w:val="00805E0C"/>
    <w:rsid w:val="0080776A"/>
    <w:rsid w:val="008127C0"/>
    <w:rsid w:val="00812C54"/>
    <w:rsid w:val="00812D3D"/>
    <w:rsid w:val="0081497C"/>
    <w:rsid w:val="00816ACD"/>
    <w:rsid w:val="00817E08"/>
    <w:rsid w:val="0082526A"/>
    <w:rsid w:val="00827891"/>
    <w:rsid w:val="008279FA"/>
    <w:rsid w:val="00840C60"/>
    <w:rsid w:val="00840E0D"/>
    <w:rsid w:val="00847CFB"/>
    <w:rsid w:val="00854E5B"/>
    <w:rsid w:val="00862629"/>
    <w:rsid w:val="008626E7"/>
    <w:rsid w:val="00864A38"/>
    <w:rsid w:val="00864B14"/>
    <w:rsid w:val="0087093D"/>
    <w:rsid w:val="00870EE7"/>
    <w:rsid w:val="008718C2"/>
    <w:rsid w:val="0088098C"/>
    <w:rsid w:val="00880B93"/>
    <w:rsid w:val="008843CF"/>
    <w:rsid w:val="00884806"/>
    <w:rsid w:val="00884C34"/>
    <w:rsid w:val="00885622"/>
    <w:rsid w:val="008863B9"/>
    <w:rsid w:val="00886BC1"/>
    <w:rsid w:val="00890D14"/>
    <w:rsid w:val="008959D7"/>
    <w:rsid w:val="008A284E"/>
    <w:rsid w:val="008A45A6"/>
    <w:rsid w:val="008A491F"/>
    <w:rsid w:val="008A51ED"/>
    <w:rsid w:val="008B6DA3"/>
    <w:rsid w:val="008C0535"/>
    <w:rsid w:val="008C4E37"/>
    <w:rsid w:val="008C6254"/>
    <w:rsid w:val="008D13B5"/>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88A"/>
    <w:rsid w:val="008F796A"/>
    <w:rsid w:val="0090011E"/>
    <w:rsid w:val="00901CAF"/>
    <w:rsid w:val="0090263E"/>
    <w:rsid w:val="00904D28"/>
    <w:rsid w:val="00906141"/>
    <w:rsid w:val="00906366"/>
    <w:rsid w:val="00910AE9"/>
    <w:rsid w:val="00910E40"/>
    <w:rsid w:val="009148DE"/>
    <w:rsid w:val="00920CBC"/>
    <w:rsid w:val="00922BFA"/>
    <w:rsid w:val="009243E8"/>
    <w:rsid w:val="009258CD"/>
    <w:rsid w:val="00925E40"/>
    <w:rsid w:val="009260A1"/>
    <w:rsid w:val="00932369"/>
    <w:rsid w:val="00932D84"/>
    <w:rsid w:val="00932EB3"/>
    <w:rsid w:val="009339E6"/>
    <w:rsid w:val="00935DE1"/>
    <w:rsid w:val="009404E7"/>
    <w:rsid w:val="00941E30"/>
    <w:rsid w:val="00941F69"/>
    <w:rsid w:val="00942E4E"/>
    <w:rsid w:val="00944958"/>
    <w:rsid w:val="009470C3"/>
    <w:rsid w:val="00955B3B"/>
    <w:rsid w:val="00955F2D"/>
    <w:rsid w:val="00956808"/>
    <w:rsid w:val="009571A8"/>
    <w:rsid w:val="009632EF"/>
    <w:rsid w:val="00970E22"/>
    <w:rsid w:val="00972FD3"/>
    <w:rsid w:val="009733BE"/>
    <w:rsid w:val="00974CFA"/>
    <w:rsid w:val="00976745"/>
    <w:rsid w:val="009777D9"/>
    <w:rsid w:val="009809AC"/>
    <w:rsid w:val="0098678D"/>
    <w:rsid w:val="00986CA2"/>
    <w:rsid w:val="00991547"/>
    <w:rsid w:val="00991645"/>
    <w:rsid w:val="00991B88"/>
    <w:rsid w:val="00994E2A"/>
    <w:rsid w:val="0099698F"/>
    <w:rsid w:val="0099760B"/>
    <w:rsid w:val="009A4039"/>
    <w:rsid w:val="009A44BB"/>
    <w:rsid w:val="009A4A10"/>
    <w:rsid w:val="009A5753"/>
    <w:rsid w:val="009A579D"/>
    <w:rsid w:val="009A6CAC"/>
    <w:rsid w:val="009B0F7C"/>
    <w:rsid w:val="009B0FFA"/>
    <w:rsid w:val="009B5142"/>
    <w:rsid w:val="009B7E39"/>
    <w:rsid w:val="009C00C7"/>
    <w:rsid w:val="009C3B73"/>
    <w:rsid w:val="009C430F"/>
    <w:rsid w:val="009D31D7"/>
    <w:rsid w:val="009D64C0"/>
    <w:rsid w:val="009D6A0E"/>
    <w:rsid w:val="009D6FE9"/>
    <w:rsid w:val="009D75A6"/>
    <w:rsid w:val="009E1341"/>
    <w:rsid w:val="009E1545"/>
    <w:rsid w:val="009E3297"/>
    <w:rsid w:val="009E3AA5"/>
    <w:rsid w:val="009E5A21"/>
    <w:rsid w:val="009E640C"/>
    <w:rsid w:val="009F112E"/>
    <w:rsid w:val="009F734F"/>
    <w:rsid w:val="00A00F0C"/>
    <w:rsid w:val="00A01286"/>
    <w:rsid w:val="00A0442A"/>
    <w:rsid w:val="00A11725"/>
    <w:rsid w:val="00A139D5"/>
    <w:rsid w:val="00A14DBB"/>
    <w:rsid w:val="00A15A71"/>
    <w:rsid w:val="00A161CE"/>
    <w:rsid w:val="00A17799"/>
    <w:rsid w:val="00A21409"/>
    <w:rsid w:val="00A246B6"/>
    <w:rsid w:val="00A25AD8"/>
    <w:rsid w:val="00A25CC3"/>
    <w:rsid w:val="00A263D1"/>
    <w:rsid w:val="00A31B4A"/>
    <w:rsid w:val="00A35A17"/>
    <w:rsid w:val="00A3728A"/>
    <w:rsid w:val="00A37E4D"/>
    <w:rsid w:val="00A409CB"/>
    <w:rsid w:val="00A41E98"/>
    <w:rsid w:val="00A47E70"/>
    <w:rsid w:val="00A50BBE"/>
    <w:rsid w:val="00A50CF0"/>
    <w:rsid w:val="00A51874"/>
    <w:rsid w:val="00A542FF"/>
    <w:rsid w:val="00A5519D"/>
    <w:rsid w:val="00A60AA1"/>
    <w:rsid w:val="00A633DF"/>
    <w:rsid w:val="00A63B1F"/>
    <w:rsid w:val="00A661D4"/>
    <w:rsid w:val="00A7193C"/>
    <w:rsid w:val="00A71A16"/>
    <w:rsid w:val="00A74457"/>
    <w:rsid w:val="00A7671C"/>
    <w:rsid w:val="00A81557"/>
    <w:rsid w:val="00A81F04"/>
    <w:rsid w:val="00A82DE5"/>
    <w:rsid w:val="00A83CBA"/>
    <w:rsid w:val="00A85766"/>
    <w:rsid w:val="00A87BB1"/>
    <w:rsid w:val="00A921D3"/>
    <w:rsid w:val="00A951A6"/>
    <w:rsid w:val="00A96A9C"/>
    <w:rsid w:val="00A9775B"/>
    <w:rsid w:val="00AA2CBC"/>
    <w:rsid w:val="00AA467D"/>
    <w:rsid w:val="00AA558C"/>
    <w:rsid w:val="00AA5DE5"/>
    <w:rsid w:val="00AA71AA"/>
    <w:rsid w:val="00AB0411"/>
    <w:rsid w:val="00AB2ABC"/>
    <w:rsid w:val="00AB7667"/>
    <w:rsid w:val="00AC1B4F"/>
    <w:rsid w:val="00AC5820"/>
    <w:rsid w:val="00AC5991"/>
    <w:rsid w:val="00AC60DB"/>
    <w:rsid w:val="00AC6A0B"/>
    <w:rsid w:val="00AD1CD8"/>
    <w:rsid w:val="00AD2604"/>
    <w:rsid w:val="00AD360A"/>
    <w:rsid w:val="00AE0AF4"/>
    <w:rsid w:val="00AE17A7"/>
    <w:rsid w:val="00AE3C4A"/>
    <w:rsid w:val="00AE6C25"/>
    <w:rsid w:val="00AE719C"/>
    <w:rsid w:val="00AF1003"/>
    <w:rsid w:val="00AF1A6F"/>
    <w:rsid w:val="00AF6DE7"/>
    <w:rsid w:val="00B025EE"/>
    <w:rsid w:val="00B047B4"/>
    <w:rsid w:val="00B05027"/>
    <w:rsid w:val="00B059AC"/>
    <w:rsid w:val="00B067DF"/>
    <w:rsid w:val="00B068A1"/>
    <w:rsid w:val="00B07158"/>
    <w:rsid w:val="00B15BA9"/>
    <w:rsid w:val="00B164CF"/>
    <w:rsid w:val="00B2172E"/>
    <w:rsid w:val="00B23DAF"/>
    <w:rsid w:val="00B24A96"/>
    <w:rsid w:val="00B258BB"/>
    <w:rsid w:val="00B3068D"/>
    <w:rsid w:val="00B33884"/>
    <w:rsid w:val="00B33DA8"/>
    <w:rsid w:val="00B35FB5"/>
    <w:rsid w:val="00B36F78"/>
    <w:rsid w:val="00B40282"/>
    <w:rsid w:val="00B4038E"/>
    <w:rsid w:val="00B43830"/>
    <w:rsid w:val="00B447B0"/>
    <w:rsid w:val="00B45B00"/>
    <w:rsid w:val="00B51DB3"/>
    <w:rsid w:val="00B52F18"/>
    <w:rsid w:val="00B55111"/>
    <w:rsid w:val="00B5582A"/>
    <w:rsid w:val="00B558A2"/>
    <w:rsid w:val="00B559A7"/>
    <w:rsid w:val="00B56F1B"/>
    <w:rsid w:val="00B61F02"/>
    <w:rsid w:val="00B622CD"/>
    <w:rsid w:val="00B62691"/>
    <w:rsid w:val="00B661A1"/>
    <w:rsid w:val="00B66FE5"/>
    <w:rsid w:val="00B67B97"/>
    <w:rsid w:val="00B73D11"/>
    <w:rsid w:val="00B74E23"/>
    <w:rsid w:val="00B84445"/>
    <w:rsid w:val="00B85B2D"/>
    <w:rsid w:val="00B85D53"/>
    <w:rsid w:val="00B86D97"/>
    <w:rsid w:val="00B921BB"/>
    <w:rsid w:val="00B92DE4"/>
    <w:rsid w:val="00B968C8"/>
    <w:rsid w:val="00B968FF"/>
    <w:rsid w:val="00B96CD6"/>
    <w:rsid w:val="00BA04B4"/>
    <w:rsid w:val="00BA097F"/>
    <w:rsid w:val="00BA3EC5"/>
    <w:rsid w:val="00BA4FB3"/>
    <w:rsid w:val="00BA51D9"/>
    <w:rsid w:val="00BB3906"/>
    <w:rsid w:val="00BB4FBB"/>
    <w:rsid w:val="00BB5DFC"/>
    <w:rsid w:val="00BB7BF9"/>
    <w:rsid w:val="00BC096F"/>
    <w:rsid w:val="00BC0E8C"/>
    <w:rsid w:val="00BC1049"/>
    <w:rsid w:val="00BC5F9F"/>
    <w:rsid w:val="00BD008F"/>
    <w:rsid w:val="00BD02C2"/>
    <w:rsid w:val="00BD279D"/>
    <w:rsid w:val="00BD27AB"/>
    <w:rsid w:val="00BD6BB8"/>
    <w:rsid w:val="00BD6DBC"/>
    <w:rsid w:val="00BD7975"/>
    <w:rsid w:val="00BE2AB1"/>
    <w:rsid w:val="00BE396F"/>
    <w:rsid w:val="00BE4AAE"/>
    <w:rsid w:val="00BE4CA2"/>
    <w:rsid w:val="00BE6E78"/>
    <w:rsid w:val="00BE75C0"/>
    <w:rsid w:val="00BF59B9"/>
    <w:rsid w:val="00BF5C84"/>
    <w:rsid w:val="00C020E8"/>
    <w:rsid w:val="00C04534"/>
    <w:rsid w:val="00C055F8"/>
    <w:rsid w:val="00C10E8E"/>
    <w:rsid w:val="00C13D0A"/>
    <w:rsid w:val="00C144AD"/>
    <w:rsid w:val="00C1488A"/>
    <w:rsid w:val="00C160A6"/>
    <w:rsid w:val="00C16B07"/>
    <w:rsid w:val="00C23206"/>
    <w:rsid w:val="00C239BD"/>
    <w:rsid w:val="00C3126D"/>
    <w:rsid w:val="00C32E99"/>
    <w:rsid w:val="00C33187"/>
    <w:rsid w:val="00C33231"/>
    <w:rsid w:val="00C367F4"/>
    <w:rsid w:val="00C408D9"/>
    <w:rsid w:val="00C425DB"/>
    <w:rsid w:val="00C445A9"/>
    <w:rsid w:val="00C45046"/>
    <w:rsid w:val="00C450C6"/>
    <w:rsid w:val="00C45973"/>
    <w:rsid w:val="00C4611C"/>
    <w:rsid w:val="00C47C93"/>
    <w:rsid w:val="00C526B9"/>
    <w:rsid w:val="00C52FAB"/>
    <w:rsid w:val="00C53CF1"/>
    <w:rsid w:val="00C57164"/>
    <w:rsid w:val="00C6017B"/>
    <w:rsid w:val="00C605B9"/>
    <w:rsid w:val="00C618C5"/>
    <w:rsid w:val="00C628EF"/>
    <w:rsid w:val="00C63760"/>
    <w:rsid w:val="00C65570"/>
    <w:rsid w:val="00C66BA2"/>
    <w:rsid w:val="00C80B55"/>
    <w:rsid w:val="00C83743"/>
    <w:rsid w:val="00C86BC1"/>
    <w:rsid w:val="00C94792"/>
    <w:rsid w:val="00C95985"/>
    <w:rsid w:val="00CB1E73"/>
    <w:rsid w:val="00CB4697"/>
    <w:rsid w:val="00CC4948"/>
    <w:rsid w:val="00CC5026"/>
    <w:rsid w:val="00CC5DFA"/>
    <w:rsid w:val="00CC6859"/>
    <w:rsid w:val="00CC68D0"/>
    <w:rsid w:val="00CC75BF"/>
    <w:rsid w:val="00CD2AF2"/>
    <w:rsid w:val="00CD2CA3"/>
    <w:rsid w:val="00CD6DC1"/>
    <w:rsid w:val="00CD733A"/>
    <w:rsid w:val="00CE31B8"/>
    <w:rsid w:val="00CE689D"/>
    <w:rsid w:val="00CF02AF"/>
    <w:rsid w:val="00CF3000"/>
    <w:rsid w:val="00CF4F2E"/>
    <w:rsid w:val="00D01F77"/>
    <w:rsid w:val="00D02457"/>
    <w:rsid w:val="00D034EB"/>
    <w:rsid w:val="00D03F9A"/>
    <w:rsid w:val="00D05791"/>
    <w:rsid w:val="00D06AF5"/>
    <w:rsid w:val="00D06D51"/>
    <w:rsid w:val="00D126B2"/>
    <w:rsid w:val="00D13412"/>
    <w:rsid w:val="00D14B77"/>
    <w:rsid w:val="00D1517B"/>
    <w:rsid w:val="00D15E43"/>
    <w:rsid w:val="00D2155E"/>
    <w:rsid w:val="00D23811"/>
    <w:rsid w:val="00D241E9"/>
    <w:rsid w:val="00D2447B"/>
    <w:rsid w:val="00D24991"/>
    <w:rsid w:val="00D254E6"/>
    <w:rsid w:val="00D26DFF"/>
    <w:rsid w:val="00D3468F"/>
    <w:rsid w:val="00D34BF1"/>
    <w:rsid w:val="00D34D02"/>
    <w:rsid w:val="00D34D8A"/>
    <w:rsid w:val="00D35FE7"/>
    <w:rsid w:val="00D367A2"/>
    <w:rsid w:val="00D455A3"/>
    <w:rsid w:val="00D477C5"/>
    <w:rsid w:val="00D47A28"/>
    <w:rsid w:val="00D50255"/>
    <w:rsid w:val="00D513E7"/>
    <w:rsid w:val="00D513F8"/>
    <w:rsid w:val="00D5B69D"/>
    <w:rsid w:val="00D60972"/>
    <w:rsid w:val="00D620EC"/>
    <w:rsid w:val="00D66520"/>
    <w:rsid w:val="00D66AE8"/>
    <w:rsid w:val="00D74558"/>
    <w:rsid w:val="00D82C0A"/>
    <w:rsid w:val="00D8399E"/>
    <w:rsid w:val="00D90C1C"/>
    <w:rsid w:val="00D92747"/>
    <w:rsid w:val="00D94EA8"/>
    <w:rsid w:val="00D96427"/>
    <w:rsid w:val="00D964A5"/>
    <w:rsid w:val="00DA61B9"/>
    <w:rsid w:val="00DA6574"/>
    <w:rsid w:val="00DB2149"/>
    <w:rsid w:val="00DB34C2"/>
    <w:rsid w:val="00DB4327"/>
    <w:rsid w:val="00DB595D"/>
    <w:rsid w:val="00DC58AF"/>
    <w:rsid w:val="00DC6555"/>
    <w:rsid w:val="00DD2CF6"/>
    <w:rsid w:val="00DE34CF"/>
    <w:rsid w:val="00DE6926"/>
    <w:rsid w:val="00DE6B28"/>
    <w:rsid w:val="00DF1B47"/>
    <w:rsid w:val="00DF3AD1"/>
    <w:rsid w:val="00DF646F"/>
    <w:rsid w:val="00E02D76"/>
    <w:rsid w:val="00E02F52"/>
    <w:rsid w:val="00E06DBC"/>
    <w:rsid w:val="00E10363"/>
    <w:rsid w:val="00E123BF"/>
    <w:rsid w:val="00E13F3D"/>
    <w:rsid w:val="00E21E2C"/>
    <w:rsid w:val="00E25FC5"/>
    <w:rsid w:val="00E27272"/>
    <w:rsid w:val="00E27DB1"/>
    <w:rsid w:val="00E303AB"/>
    <w:rsid w:val="00E31A6F"/>
    <w:rsid w:val="00E32339"/>
    <w:rsid w:val="00E331A3"/>
    <w:rsid w:val="00E34898"/>
    <w:rsid w:val="00E3699B"/>
    <w:rsid w:val="00E37EEE"/>
    <w:rsid w:val="00E43EEB"/>
    <w:rsid w:val="00E45DEB"/>
    <w:rsid w:val="00E50A03"/>
    <w:rsid w:val="00E50E99"/>
    <w:rsid w:val="00E51A64"/>
    <w:rsid w:val="00E533D9"/>
    <w:rsid w:val="00E56E16"/>
    <w:rsid w:val="00E61B6E"/>
    <w:rsid w:val="00E61D88"/>
    <w:rsid w:val="00E6385E"/>
    <w:rsid w:val="00E63C4C"/>
    <w:rsid w:val="00E662B4"/>
    <w:rsid w:val="00E71F6D"/>
    <w:rsid w:val="00E7225F"/>
    <w:rsid w:val="00E7367D"/>
    <w:rsid w:val="00E7776B"/>
    <w:rsid w:val="00E80C46"/>
    <w:rsid w:val="00E81AA9"/>
    <w:rsid w:val="00E82D4D"/>
    <w:rsid w:val="00E8566F"/>
    <w:rsid w:val="00E85DCA"/>
    <w:rsid w:val="00E86263"/>
    <w:rsid w:val="00E91292"/>
    <w:rsid w:val="00E91EF0"/>
    <w:rsid w:val="00E9789D"/>
    <w:rsid w:val="00EA154E"/>
    <w:rsid w:val="00EA1E32"/>
    <w:rsid w:val="00EB033B"/>
    <w:rsid w:val="00EB09B7"/>
    <w:rsid w:val="00EB31D2"/>
    <w:rsid w:val="00EB32C6"/>
    <w:rsid w:val="00EB5271"/>
    <w:rsid w:val="00EC32F7"/>
    <w:rsid w:val="00ED4210"/>
    <w:rsid w:val="00ED5A58"/>
    <w:rsid w:val="00ED5CB5"/>
    <w:rsid w:val="00ED6924"/>
    <w:rsid w:val="00EE1C80"/>
    <w:rsid w:val="00EE40CA"/>
    <w:rsid w:val="00EE518F"/>
    <w:rsid w:val="00EE5AF1"/>
    <w:rsid w:val="00EE7320"/>
    <w:rsid w:val="00EE7D7C"/>
    <w:rsid w:val="00EF0A95"/>
    <w:rsid w:val="00EF579B"/>
    <w:rsid w:val="00F003B9"/>
    <w:rsid w:val="00F01D66"/>
    <w:rsid w:val="00F03316"/>
    <w:rsid w:val="00F06116"/>
    <w:rsid w:val="00F104DB"/>
    <w:rsid w:val="00F121A6"/>
    <w:rsid w:val="00F1742C"/>
    <w:rsid w:val="00F205AD"/>
    <w:rsid w:val="00F24A28"/>
    <w:rsid w:val="00F25D98"/>
    <w:rsid w:val="00F300FB"/>
    <w:rsid w:val="00F32EA9"/>
    <w:rsid w:val="00F37478"/>
    <w:rsid w:val="00F41DF3"/>
    <w:rsid w:val="00F42A00"/>
    <w:rsid w:val="00F504C7"/>
    <w:rsid w:val="00F50B58"/>
    <w:rsid w:val="00F5150A"/>
    <w:rsid w:val="00F52816"/>
    <w:rsid w:val="00F52A1E"/>
    <w:rsid w:val="00F530E0"/>
    <w:rsid w:val="00F53508"/>
    <w:rsid w:val="00F56400"/>
    <w:rsid w:val="00F57E0D"/>
    <w:rsid w:val="00F62C8C"/>
    <w:rsid w:val="00F6698B"/>
    <w:rsid w:val="00F72ABF"/>
    <w:rsid w:val="00F768BE"/>
    <w:rsid w:val="00F7763A"/>
    <w:rsid w:val="00F81576"/>
    <w:rsid w:val="00F82CF1"/>
    <w:rsid w:val="00F83B75"/>
    <w:rsid w:val="00F840E3"/>
    <w:rsid w:val="00F84CFD"/>
    <w:rsid w:val="00F86B7B"/>
    <w:rsid w:val="00F92AB0"/>
    <w:rsid w:val="00F93A68"/>
    <w:rsid w:val="00FA0C8E"/>
    <w:rsid w:val="00FA2D35"/>
    <w:rsid w:val="00FA31CA"/>
    <w:rsid w:val="00FB24F6"/>
    <w:rsid w:val="00FB6386"/>
    <w:rsid w:val="00FB7CCE"/>
    <w:rsid w:val="00FC3A2F"/>
    <w:rsid w:val="00FC4D9D"/>
    <w:rsid w:val="00FC7306"/>
    <w:rsid w:val="00FD22E5"/>
    <w:rsid w:val="00FD396F"/>
    <w:rsid w:val="00FD4FF9"/>
    <w:rsid w:val="00FD56D7"/>
    <w:rsid w:val="00FD5F25"/>
    <w:rsid w:val="00FD6775"/>
    <w:rsid w:val="00FE062B"/>
    <w:rsid w:val="00FE0C16"/>
    <w:rsid w:val="00FE0D18"/>
    <w:rsid w:val="00FF0768"/>
    <w:rsid w:val="00FF17C7"/>
    <w:rsid w:val="00FF4AEE"/>
    <w:rsid w:val="00FF6782"/>
    <w:rsid w:val="0782FA5B"/>
    <w:rsid w:val="0DD35206"/>
    <w:rsid w:val="0E5EA4F3"/>
    <w:rsid w:val="29C826B3"/>
    <w:rsid w:val="2B863A46"/>
    <w:rsid w:val="4163A94B"/>
    <w:rsid w:val="4324D825"/>
    <w:rsid w:val="4616EA80"/>
    <w:rsid w:val="4761EE0D"/>
    <w:rsid w:val="51856BB9"/>
    <w:rsid w:val="58D9999E"/>
    <w:rsid w:val="59FF43E6"/>
    <w:rsid w:val="65754183"/>
    <w:rsid w:val="6821B6A5"/>
    <w:rsid w:val="696900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D283"/>
  <w15:docId w15:val="{5ADF5BAF-E689-4639-AD2F-ACBEB40D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List Paragraph"/>
    <w:basedOn w:val="a"/>
    <w:uiPriority w:val="34"/>
    <w:qFormat/>
    <w:rsid w:val="008843CF"/>
    <w:pPr>
      <w:spacing w:after="0"/>
      <w:ind w:left="720"/>
      <w:contextualSpacing/>
    </w:pPr>
    <w:rPr>
      <w:rFonts w:eastAsia="Times New Roman"/>
      <w:sz w:val="24"/>
      <w:szCs w:val="24"/>
      <w:lang w:val="en-US" w:eastAsia="zh-CN"/>
    </w:rPr>
  </w:style>
  <w:style w:type="character" w:customStyle="1" w:styleId="B1Char">
    <w:name w:val="B1 Char"/>
    <w:link w:val="B1"/>
    <w:rsid w:val="00F82CF1"/>
    <w:rPr>
      <w:rFonts w:ascii="Times New Roman" w:hAnsi="Times New Roman"/>
      <w:lang w:val="en-GB" w:eastAsia="en-US"/>
    </w:rPr>
  </w:style>
  <w:style w:type="character" w:customStyle="1" w:styleId="B2Char">
    <w:name w:val="B2 Char"/>
    <w:link w:val="B2"/>
    <w:rsid w:val="00B85D53"/>
    <w:rPr>
      <w:rFonts w:ascii="Times New Roman" w:hAnsi="Times New Roman"/>
      <w:lang w:val="en-GB" w:eastAsia="en-US"/>
    </w:rPr>
  </w:style>
  <w:style w:type="character" w:customStyle="1" w:styleId="NOChar">
    <w:name w:val="NO Char"/>
    <w:link w:val="NO"/>
    <w:rsid w:val="005A6287"/>
    <w:rPr>
      <w:rFonts w:ascii="Times New Roman" w:hAnsi="Times New Roman"/>
      <w:lang w:val="en-GB" w:eastAsia="en-US"/>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character" w:customStyle="1" w:styleId="NOZchn">
    <w:name w:val="NO Zchn"/>
    <w:rsid w:val="00C055F8"/>
    <w:rPr>
      <w:rFonts w:ascii="Times New Roman" w:hAnsi="Times New Roman"/>
      <w:lang w:val="en-GB" w:eastAsia="en-US"/>
    </w:rPr>
  </w:style>
  <w:style w:type="paragraph" w:styleId="af2">
    <w:name w:val="Revision"/>
    <w:hidden/>
    <w:uiPriority w:val="99"/>
    <w:semiHidden/>
    <w:rsid w:val="00185A4B"/>
    <w:rPr>
      <w:rFonts w:ascii="Times New Roman" w:hAnsi="Times New Roman"/>
      <w:lang w:val="en-GB" w:eastAsia="en-US"/>
    </w:rPr>
  </w:style>
  <w:style w:type="character" w:customStyle="1" w:styleId="4Char">
    <w:name w:val="标题 4 Char"/>
    <w:link w:val="4"/>
    <w:rsid w:val="00185A4B"/>
    <w:rPr>
      <w:rFonts w:ascii="Arial" w:hAnsi="Arial"/>
      <w:sz w:val="24"/>
      <w:lang w:val="en-GB" w:eastAsia="en-US"/>
    </w:rPr>
  </w:style>
  <w:style w:type="character" w:customStyle="1" w:styleId="3Char">
    <w:name w:val="标题 3 Char"/>
    <w:link w:val="3"/>
    <w:rsid w:val="00446B11"/>
    <w:rPr>
      <w:rFonts w:ascii="Arial" w:hAnsi="Arial"/>
      <w:sz w:val="28"/>
      <w:lang w:val="en-GB" w:eastAsia="en-US"/>
    </w:rPr>
  </w:style>
  <w:style w:type="character" w:customStyle="1" w:styleId="5Char">
    <w:name w:val="标题 5 Char"/>
    <w:link w:val="5"/>
    <w:rsid w:val="00446B11"/>
    <w:rPr>
      <w:rFonts w:ascii="Arial" w:hAnsi="Arial"/>
      <w:sz w:val="22"/>
      <w:lang w:val="en-GB" w:eastAsia="en-US"/>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character" w:customStyle="1" w:styleId="1Char">
    <w:name w:val="标题 1 Char"/>
    <w:link w:val="1"/>
    <w:rsid w:val="00507013"/>
    <w:rPr>
      <w:rFonts w:ascii="Arial" w:hAnsi="Arial"/>
      <w:sz w:val="36"/>
      <w:lang w:val="en-GB" w:eastAsia="en-US"/>
    </w:rPr>
  </w:style>
  <w:style w:type="paragraph" w:styleId="af3">
    <w:name w:val="Normal (Web)"/>
    <w:basedOn w:val="a"/>
    <w:uiPriority w:val="99"/>
    <w:unhideWhenUsed/>
    <w:rsid w:val="00EE40CA"/>
    <w:pPr>
      <w:spacing w:before="100" w:beforeAutospacing="1" w:after="100" w:afterAutospacing="1"/>
    </w:pPr>
    <w:rPr>
      <w:sz w:val="24"/>
      <w:szCs w:val="24"/>
      <w:lang w:eastAsia="en-GB"/>
    </w:rPr>
  </w:style>
  <w:style w:type="character" w:customStyle="1" w:styleId="TANChar">
    <w:name w:val="TAN Char"/>
    <w:link w:val="TAN"/>
    <w:locked/>
    <w:rsid w:val="00C52FAB"/>
    <w:rPr>
      <w:rFonts w:ascii="Arial" w:hAnsi="Arial"/>
      <w:sz w:val="18"/>
      <w:lang w:val="en-GB" w:eastAsia="en-US"/>
    </w:rPr>
  </w:style>
  <w:style w:type="paragraph" w:customStyle="1" w:styleId="paragraph">
    <w:name w:val="paragraph"/>
    <w:basedOn w:val="a"/>
    <w:rsid w:val="00E662B4"/>
    <w:pPr>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E662B4"/>
  </w:style>
  <w:style w:type="character" w:customStyle="1" w:styleId="tabchar">
    <w:name w:val="tabchar"/>
    <w:basedOn w:val="a0"/>
    <w:rsid w:val="00E662B4"/>
  </w:style>
  <w:style w:type="character" w:customStyle="1" w:styleId="eop">
    <w:name w:val="eop"/>
    <w:basedOn w:val="a0"/>
    <w:rsid w:val="00E6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319621728">
      <w:bodyDiv w:val="1"/>
      <w:marLeft w:val="0"/>
      <w:marRight w:val="0"/>
      <w:marTop w:val="0"/>
      <w:marBottom w:val="0"/>
      <w:divBdr>
        <w:top w:val="none" w:sz="0" w:space="0" w:color="auto"/>
        <w:left w:val="none" w:sz="0" w:space="0" w:color="auto"/>
        <w:bottom w:val="none" w:sz="0" w:space="0" w:color="auto"/>
        <w:right w:val="none" w:sz="0" w:space="0" w:color="auto"/>
      </w:divBdr>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sChild>
    </w:div>
    <w:div w:id="1355887847">
      <w:bodyDiv w:val="1"/>
      <w:marLeft w:val="0"/>
      <w:marRight w:val="0"/>
      <w:marTop w:val="0"/>
      <w:marBottom w:val="0"/>
      <w:divBdr>
        <w:top w:val="none" w:sz="0" w:space="0" w:color="auto"/>
        <w:left w:val="none" w:sz="0" w:space="0" w:color="auto"/>
        <w:bottom w:val="none" w:sz="0" w:space="0" w:color="auto"/>
        <w:right w:val="none" w:sz="0" w:space="0" w:color="auto"/>
      </w:divBdr>
      <w:divsChild>
        <w:div w:id="202250854">
          <w:marLeft w:val="0"/>
          <w:marRight w:val="0"/>
          <w:marTop w:val="0"/>
          <w:marBottom w:val="0"/>
          <w:divBdr>
            <w:top w:val="none" w:sz="0" w:space="0" w:color="auto"/>
            <w:left w:val="none" w:sz="0" w:space="0" w:color="auto"/>
            <w:bottom w:val="none" w:sz="0" w:space="0" w:color="auto"/>
            <w:right w:val="none" w:sz="0" w:space="0" w:color="auto"/>
          </w:divBdr>
        </w:div>
        <w:div w:id="442380798">
          <w:marLeft w:val="0"/>
          <w:marRight w:val="0"/>
          <w:marTop w:val="0"/>
          <w:marBottom w:val="0"/>
          <w:divBdr>
            <w:top w:val="none" w:sz="0" w:space="0" w:color="auto"/>
            <w:left w:val="none" w:sz="0" w:space="0" w:color="auto"/>
            <w:bottom w:val="none" w:sz="0" w:space="0" w:color="auto"/>
            <w:right w:val="none" w:sz="0" w:space="0" w:color="auto"/>
          </w:divBdr>
        </w:div>
        <w:div w:id="495534186">
          <w:marLeft w:val="0"/>
          <w:marRight w:val="0"/>
          <w:marTop w:val="0"/>
          <w:marBottom w:val="0"/>
          <w:divBdr>
            <w:top w:val="none" w:sz="0" w:space="0" w:color="auto"/>
            <w:left w:val="none" w:sz="0" w:space="0" w:color="auto"/>
            <w:bottom w:val="none" w:sz="0" w:space="0" w:color="auto"/>
            <w:right w:val="none" w:sz="0" w:space="0" w:color="auto"/>
          </w:divBdr>
        </w:div>
        <w:div w:id="963731388">
          <w:marLeft w:val="0"/>
          <w:marRight w:val="0"/>
          <w:marTop w:val="0"/>
          <w:marBottom w:val="0"/>
          <w:divBdr>
            <w:top w:val="none" w:sz="0" w:space="0" w:color="auto"/>
            <w:left w:val="none" w:sz="0" w:space="0" w:color="auto"/>
            <w:bottom w:val="none" w:sz="0" w:space="0" w:color="auto"/>
            <w:right w:val="none" w:sz="0" w:space="0" w:color="auto"/>
          </w:divBdr>
        </w:div>
        <w:div w:id="1101800358">
          <w:marLeft w:val="0"/>
          <w:marRight w:val="0"/>
          <w:marTop w:val="0"/>
          <w:marBottom w:val="0"/>
          <w:divBdr>
            <w:top w:val="none" w:sz="0" w:space="0" w:color="auto"/>
            <w:left w:val="none" w:sz="0" w:space="0" w:color="auto"/>
            <w:bottom w:val="none" w:sz="0" w:space="0" w:color="auto"/>
            <w:right w:val="none" w:sz="0" w:space="0" w:color="auto"/>
          </w:divBdr>
        </w:div>
        <w:div w:id="1410544881">
          <w:marLeft w:val="0"/>
          <w:marRight w:val="0"/>
          <w:marTop w:val="0"/>
          <w:marBottom w:val="0"/>
          <w:divBdr>
            <w:top w:val="none" w:sz="0" w:space="0" w:color="auto"/>
            <w:left w:val="none" w:sz="0" w:space="0" w:color="auto"/>
            <w:bottom w:val="none" w:sz="0" w:space="0" w:color="auto"/>
            <w:right w:val="none" w:sz="0" w:space="0" w:color="auto"/>
          </w:divBdr>
        </w:div>
        <w:div w:id="1521049202">
          <w:marLeft w:val="0"/>
          <w:marRight w:val="0"/>
          <w:marTop w:val="0"/>
          <w:marBottom w:val="0"/>
          <w:divBdr>
            <w:top w:val="none" w:sz="0" w:space="0" w:color="auto"/>
            <w:left w:val="none" w:sz="0" w:space="0" w:color="auto"/>
            <w:bottom w:val="none" w:sz="0" w:space="0" w:color="auto"/>
            <w:right w:val="none" w:sz="0" w:space="0" w:color="auto"/>
          </w:divBdr>
        </w:div>
        <w:div w:id="1523857948">
          <w:marLeft w:val="0"/>
          <w:marRight w:val="0"/>
          <w:marTop w:val="0"/>
          <w:marBottom w:val="0"/>
          <w:divBdr>
            <w:top w:val="none" w:sz="0" w:space="0" w:color="auto"/>
            <w:left w:val="none" w:sz="0" w:space="0" w:color="auto"/>
            <w:bottom w:val="none" w:sz="0" w:space="0" w:color="auto"/>
            <w:right w:val="none" w:sz="0" w:space="0" w:color="auto"/>
          </w:divBdr>
        </w:div>
        <w:div w:id="1548951804">
          <w:marLeft w:val="0"/>
          <w:marRight w:val="0"/>
          <w:marTop w:val="0"/>
          <w:marBottom w:val="0"/>
          <w:divBdr>
            <w:top w:val="none" w:sz="0" w:space="0" w:color="auto"/>
            <w:left w:val="none" w:sz="0" w:space="0" w:color="auto"/>
            <w:bottom w:val="none" w:sz="0" w:space="0" w:color="auto"/>
            <w:right w:val="none" w:sz="0" w:space="0" w:color="auto"/>
          </w:divBdr>
        </w:div>
        <w:div w:id="1852136904">
          <w:marLeft w:val="0"/>
          <w:marRight w:val="0"/>
          <w:marTop w:val="0"/>
          <w:marBottom w:val="0"/>
          <w:divBdr>
            <w:top w:val="none" w:sz="0" w:space="0" w:color="auto"/>
            <w:left w:val="none" w:sz="0" w:space="0" w:color="auto"/>
            <w:bottom w:val="none" w:sz="0" w:space="0" w:color="auto"/>
            <w:right w:val="none" w:sz="0" w:space="0" w:color="auto"/>
          </w:divBdr>
        </w:div>
        <w:div w:id="1879975901">
          <w:marLeft w:val="0"/>
          <w:marRight w:val="0"/>
          <w:marTop w:val="0"/>
          <w:marBottom w:val="0"/>
          <w:divBdr>
            <w:top w:val="none" w:sz="0" w:space="0" w:color="auto"/>
            <w:left w:val="none" w:sz="0" w:space="0" w:color="auto"/>
            <w:bottom w:val="none" w:sz="0" w:space="0" w:color="auto"/>
            <w:right w:val="none" w:sz="0" w:space="0" w:color="auto"/>
          </w:divBdr>
        </w:div>
      </w:divsChild>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692561882">
      <w:bodyDiv w:val="1"/>
      <w:marLeft w:val="0"/>
      <w:marRight w:val="0"/>
      <w:marTop w:val="0"/>
      <w:marBottom w:val="0"/>
      <w:divBdr>
        <w:top w:val="none" w:sz="0" w:space="0" w:color="auto"/>
        <w:left w:val="none" w:sz="0" w:space="0" w:color="auto"/>
        <w:bottom w:val="none" w:sz="0" w:space="0" w:color="auto"/>
        <w:right w:val="none" w:sz="0" w:space="0" w:color="auto"/>
      </w:divBdr>
      <w:divsChild>
        <w:div w:id="226840639">
          <w:marLeft w:val="0"/>
          <w:marRight w:val="0"/>
          <w:marTop w:val="0"/>
          <w:marBottom w:val="0"/>
          <w:divBdr>
            <w:top w:val="none" w:sz="0" w:space="0" w:color="auto"/>
            <w:left w:val="none" w:sz="0" w:space="0" w:color="auto"/>
            <w:bottom w:val="none" w:sz="0" w:space="0" w:color="auto"/>
            <w:right w:val="none" w:sz="0" w:space="0" w:color="auto"/>
          </w:divBdr>
        </w:div>
        <w:div w:id="229584733">
          <w:marLeft w:val="0"/>
          <w:marRight w:val="0"/>
          <w:marTop w:val="0"/>
          <w:marBottom w:val="0"/>
          <w:divBdr>
            <w:top w:val="none" w:sz="0" w:space="0" w:color="auto"/>
            <w:left w:val="none" w:sz="0" w:space="0" w:color="auto"/>
            <w:bottom w:val="none" w:sz="0" w:space="0" w:color="auto"/>
            <w:right w:val="none" w:sz="0" w:space="0" w:color="auto"/>
          </w:divBdr>
        </w:div>
        <w:div w:id="302076573">
          <w:marLeft w:val="0"/>
          <w:marRight w:val="0"/>
          <w:marTop w:val="0"/>
          <w:marBottom w:val="0"/>
          <w:divBdr>
            <w:top w:val="none" w:sz="0" w:space="0" w:color="auto"/>
            <w:left w:val="none" w:sz="0" w:space="0" w:color="auto"/>
            <w:bottom w:val="none" w:sz="0" w:space="0" w:color="auto"/>
            <w:right w:val="none" w:sz="0" w:space="0" w:color="auto"/>
          </w:divBdr>
        </w:div>
        <w:div w:id="438068471">
          <w:marLeft w:val="0"/>
          <w:marRight w:val="0"/>
          <w:marTop w:val="0"/>
          <w:marBottom w:val="0"/>
          <w:divBdr>
            <w:top w:val="none" w:sz="0" w:space="0" w:color="auto"/>
            <w:left w:val="none" w:sz="0" w:space="0" w:color="auto"/>
            <w:bottom w:val="none" w:sz="0" w:space="0" w:color="auto"/>
            <w:right w:val="none" w:sz="0" w:space="0" w:color="auto"/>
          </w:divBdr>
        </w:div>
        <w:div w:id="727998426">
          <w:marLeft w:val="0"/>
          <w:marRight w:val="0"/>
          <w:marTop w:val="0"/>
          <w:marBottom w:val="0"/>
          <w:divBdr>
            <w:top w:val="none" w:sz="0" w:space="0" w:color="auto"/>
            <w:left w:val="none" w:sz="0" w:space="0" w:color="auto"/>
            <w:bottom w:val="none" w:sz="0" w:space="0" w:color="auto"/>
            <w:right w:val="none" w:sz="0" w:space="0" w:color="auto"/>
          </w:divBdr>
        </w:div>
        <w:div w:id="883910832">
          <w:marLeft w:val="0"/>
          <w:marRight w:val="0"/>
          <w:marTop w:val="0"/>
          <w:marBottom w:val="0"/>
          <w:divBdr>
            <w:top w:val="none" w:sz="0" w:space="0" w:color="auto"/>
            <w:left w:val="none" w:sz="0" w:space="0" w:color="auto"/>
            <w:bottom w:val="none" w:sz="0" w:space="0" w:color="auto"/>
            <w:right w:val="none" w:sz="0" w:space="0" w:color="auto"/>
          </w:divBdr>
        </w:div>
        <w:div w:id="1466118003">
          <w:marLeft w:val="0"/>
          <w:marRight w:val="0"/>
          <w:marTop w:val="0"/>
          <w:marBottom w:val="0"/>
          <w:divBdr>
            <w:top w:val="none" w:sz="0" w:space="0" w:color="auto"/>
            <w:left w:val="none" w:sz="0" w:space="0" w:color="auto"/>
            <w:bottom w:val="none" w:sz="0" w:space="0" w:color="auto"/>
            <w:right w:val="none" w:sz="0" w:space="0" w:color="auto"/>
          </w:divBdr>
        </w:div>
        <w:div w:id="1524515756">
          <w:marLeft w:val="0"/>
          <w:marRight w:val="0"/>
          <w:marTop w:val="0"/>
          <w:marBottom w:val="0"/>
          <w:divBdr>
            <w:top w:val="none" w:sz="0" w:space="0" w:color="auto"/>
            <w:left w:val="none" w:sz="0" w:space="0" w:color="auto"/>
            <w:bottom w:val="none" w:sz="0" w:space="0" w:color="auto"/>
            <w:right w:val="none" w:sz="0" w:space="0" w:color="auto"/>
          </w:divBdr>
        </w:div>
        <w:div w:id="1674527098">
          <w:marLeft w:val="0"/>
          <w:marRight w:val="0"/>
          <w:marTop w:val="0"/>
          <w:marBottom w:val="0"/>
          <w:divBdr>
            <w:top w:val="none" w:sz="0" w:space="0" w:color="auto"/>
            <w:left w:val="none" w:sz="0" w:space="0" w:color="auto"/>
            <w:bottom w:val="none" w:sz="0" w:space="0" w:color="auto"/>
            <w:right w:val="none" w:sz="0" w:space="0" w:color="auto"/>
          </w:divBdr>
        </w:div>
        <w:div w:id="1916358262">
          <w:marLeft w:val="0"/>
          <w:marRight w:val="0"/>
          <w:marTop w:val="0"/>
          <w:marBottom w:val="0"/>
          <w:divBdr>
            <w:top w:val="none" w:sz="0" w:space="0" w:color="auto"/>
            <w:left w:val="none" w:sz="0" w:space="0" w:color="auto"/>
            <w:bottom w:val="none" w:sz="0" w:space="0" w:color="auto"/>
            <w:right w:val="none" w:sz="0" w:space="0" w:color="auto"/>
          </w:divBdr>
        </w:div>
        <w:div w:id="2095711089">
          <w:marLeft w:val="0"/>
          <w:marRight w:val="0"/>
          <w:marTop w:val="0"/>
          <w:marBottom w:val="0"/>
          <w:divBdr>
            <w:top w:val="none" w:sz="0" w:space="0" w:color="auto"/>
            <w:left w:val="none" w:sz="0" w:space="0" w:color="auto"/>
            <w:bottom w:val="none" w:sz="0" w:space="0" w:color="auto"/>
            <w:right w:val="none" w:sz="0" w:space="0" w:color="auto"/>
          </w:divBdr>
        </w:div>
      </w:divsChild>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430319597">
          <w:marLeft w:val="274"/>
          <w:marRight w:val="0"/>
          <w:marTop w:val="0"/>
          <w:marBottom w:val="0"/>
          <w:divBdr>
            <w:top w:val="none" w:sz="0" w:space="0" w:color="auto"/>
            <w:left w:val="none" w:sz="0" w:space="0" w:color="auto"/>
            <w:bottom w:val="none" w:sz="0" w:space="0" w:color="auto"/>
            <w:right w:val="none" w:sz="0" w:space="0" w:color="auto"/>
          </w:divBdr>
        </w:div>
        <w:div w:id="501355921">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5AIRPNAIUNRU-2028481721-5511</_dlc_DocId>
    <_dlc_DocIdUrl xmlns="71c5aaf6-e6ce-465b-b873-5148d2a4c105">
      <Url>https://nokia.sharepoint.com/sites/c5g/e2earch/_layouts/15/DocIdRedir.aspx?ID=5AIRPNAIUNRU-2028481721-5511</Url>
      <Description>5AIRPNAIUNRU-2028481721-5511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22D1-F33A-4864-846F-F6095C5DEE5B}">
  <ds:schemaRefs>
    <ds:schemaRef ds:uri="http://schemas.microsoft.com/sharepoint/v3/contenttype/forms"/>
  </ds:schemaRefs>
</ds:datastoreItem>
</file>

<file path=customXml/itemProps2.xml><?xml version="1.0" encoding="utf-8"?>
<ds:datastoreItem xmlns:ds="http://schemas.openxmlformats.org/officeDocument/2006/customXml" ds:itemID="{5B4D53B5-9947-42AD-8A79-5976864704BC}">
  <ds:schemaRefs>
    <ds:schemaRef ds:uri="Microsoft.SharePoint.Taxonomy.ContentTypeSync"/>
  </ds:schemaRefs>
</ds:datastoreItem>
</file>

<file path=customXml/itemProps3.xml><?xml version="1.0" encoding="utf-8"?>
<ds:datastoreItem xmlns:ds="http://schemas.openxmlformats.org/officeDocument/2006/customXml" ds:itemID="{F4574E2C-5533-4BCD-8ED5-77E77CB7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32A08-B13F-4D42-9586-F82379DFCD72}">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3A02DE2-AEB2-462D-9A79-070BF1377E06}">
  <ds:schemaRefs>
    <ds:schemaRef ds:uri="http://schemas.microsoft.com/sharepoint/events"/>
  </ds:schemaRefs>
</ds:datastoreItem>
</file>

<file path=customXml/itemProps6.xml><?xml version="1.0" encoding="utf-8"?>
<ds:datastoreItem xmlns:ds="http://schemas.openxmlformats.org/officeDocument/2006/customXml" ds:itemID="{E8DE4DD7-1840-4020-973D-08EC067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Huawei-Z03</cp:lastModifiedBy>
  <cp:revision>5</cp:revision>
  <cp:lastPrinted>2021-10-07T11:31:00Z</cp:lastPrinted>
  <dcterms:created xsi:type="dcterms:W3CDTF">2021-10-18T11:28:00Z</dcterms:created>
  <dcterms:modified xsi:type="dcterms:W3CDTF">2021-10-20T03:11:00Z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(3)Srzr2RleJTAPS4J2xfAUIaU6ALfOm1Z8z4vpmkQv/o6dlqwiUl4sDm1/t3+c80ggNlFcPblf
XfHbWTzu72YMxjFmJ4Vic4gwnUV+R9Ss4ghshOIQXcPa36QBFIacYR8ONlkC1kYwYrE6kOgg
L3Xyyf1cFfzp2HBq+V1y1hxLwnbSpcCplCFrOzS1mQWhE8htpiV9fi5Byjp7lwQdwwLwIGJj
3h4PIO64SyZBLJ0HfO</vt:lpwstr>
  </property>
  <property fmtid="{D5CDD505-2E9C-101B-9397-08002B2CF9AE}" pid="3" name="_2015_ms_pID_7253431">
    <vt:lpwstr>617cwDzaMaDEgAo5iTSqWSwrnEnuJo01nzF/JItq5u8r0TzvF7oADz
630/YnAm0z3gDbjxtIfFSIbDHsMGpvuXjTmsNl8w+NeacIdc0ejt9nwg0l53Q5K0kGBkSitU
1/HuZNNwTD5W9P4M2ZwgiTMFqkf/hU6S4kNIUcBEeVI/SSGQ/TBSFjomaPraBbk83zw9ja3/
qI4aVY2Gfd11wjwGA3mtoWgIaLwZcIOlDf58</vt:lpwstr>
  </property>
  <property fmtid="{D5CDD505-2E9C-101B-9397-08002B2CF9AE}" pid="4" name="_2015_ms_pID_7253432">
    <vt:lpwstr>pde4SrCxEDR8KVi4t22Qlcw=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y fmtid="{D5CDD505-2E9C-101B-9397-08002B2CF9AE}" pid="9" name="ContentTypeId">
    <vt:lpwstr>0x010100B82721952339BD4AA67475AA1B500C36</vt:lpwstr>
  </property>
  <property fmtid="{D5CDD505-2E9C-101B-9397-08002B2CF9AE}" pid="10" name="_dlc_DocIdItemGuid">
    <vt:lpwstr>28f4d9b8-f329-4b95-8428-526f6ae9dd93</vt:lpwstr>
  </property>
</Properties>
</file>