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600FF" w14:textId="6B224A21" w:rsidR="00F642EA" w:rsidRDefault="00BD6E1A" w:rsidP="00F642EA">
      <w:pPr>
        <w:pStyle w:val="CRCoverPage"/>
        <w:tabs>
          <w:tab w:val="right" w:pos="9639"/>
        </w:tabs>
        <w:spacing w:after="0"/>
        <w:rPr>
          <w:b/>
          <w:i/>
          <w:noProof/>
          <w:sz w:val="28"/>
        </w:rPr>
      </w:pPr>
      <w:r w:rsidRPr="00BD6E1A">
        <w:rPr>
          <w:b/>
          <w:noProof/>
          <w:sz w:val="24"/>
        </w:rPr>
        <w:t>SA WG2 Meeting #S2-14</w:t>
      </w:r>
      <w:r>
        <w:rPr>
          <w:b/>
          <w:noProof/>
          <w:sz w:val="24"/>
        </w:rPr>
        <w:t>7</w:t>
      </w:r>
      <w:r w:rsidRPr="00BD6E1A">
        <w:rPr>
          <w:b/>
          <w:noProof/>
          <w:sz w:val="24"/>
        </w:rPr>
        <w:t>E</w:t>
      </w:r>
      <w:r w:rsidR="00F642EA">
        <w:rPr>
          <w:b/>
          <w:i/>
          <w:noProof/>
          <w:sz w:val="28"/>
        </w:rPr>
        <w:tab/>
      </w:r>
      <w:r>
        <w:rPr>
          <w:b/>
          <w:noProof/>
          <w:sz w:val="24"/>
        </w:rPr>
        <w:t>S2</w:t>
      </w:r>
      <w:r w:rsidR="00F642EA">
        <w:rPr>
          <w:b/>
          <w:noProof/>
          <w:sz w:val="24"/>
        </w:rPr>
        <w:t>-21</w:t>
      </w:r>
      <w:r w:rsidR="00A54230">
        <w:rPr>
          <w:b/>
          <w:noProof/>
          <w:sz w:val="24"/>
        </w:rPr>
        <w:t>07084</w:t>
      </w:r>
    </w:p>
    <w:p w14:paraId="6AA166CE" w14:textId="1BFDDF4E" w:rsidR="0007498D" w:rsidRDefault="00BD6E1A" w:rsidP="0007498D">
      <w:pPr>
        <w:pStyle w:val="CRCoverPage"/>
        <w:tabs>
          <w:tab w:val="right" w:pos="9639"/>
        </w:tabs>
        <w:spacing w:after="0"/>
        <w:rPr>
          <w:b/>
          <w:noProof/>
          <w:sz w:val="24"/>
        </w:rPr>
      </w:pPr>
      <w:r>
        <w:rPr>
          <w:b/>
          <w:noProof/>
          <w:sz w:val="24"/>
        </w:rPr>
        <w:t>18</w:t>
      </w:r>
      <w:r w:rsidRPr="00BD6E1A">
        <w:rPr>
          <w:b/>
          <w:noProof/>
          <w:sz w:val="24"/>
        </w:rPr>
        <w:t xml:space="preserve"> - 2</w:t>
      </w:r>
      <w:r>
        <w:rPr>
          <w:b/>
          <w:noProof/>
          <w:sz w:val="24"/>
        </w:rPr>
        <w:t>2</w:t>
      </w:r>
      <w:r w:rsidRPr="00BD6E1A">
        <w:rPr>
          <w:b/>
          <w:noProof/>
          <w:sz w:val="24"/>
        </w:rPr>
        <w:t xml:space="preserve"> </w:t>
      </w:r>
      <w:r>
        <w:rPr>
          <w:b/>
          <w:noProof/>
          <w:sz w:val="24"/>
        </w:rPr>
        <w:t>October</w:t>
      </w:r>
      <w:r w:rsidRPr="00BD6E1A">
        <w:rPr>
          <w:b/>
          <w:noProof/>
          <w:sz w:val="24"/>
        </w:rPr>
        <w:t>, 2021, Electronic meeting</w:t>
      </w:r>
      <w:r w:rsidR="0007498D">
        <w:rPr>
          <w:b/>
          <w:noProof/>
          <w:sz w:val="24"/>
        </w:rPr>
        <w:tab/>
      </w:r>
      <w:r w:rsidR="0007498D">
        <w:rPr>
          <w:rFonts w:eastAsia="Batang" w:cs="Arial"/>
          <w:sz w:val="18"/>
          <w:szCs w:val="18"/>
          <w:lang w:eastAsia="zh-CN"/>
        </w:rPr>
        <w:t xml:space="preserve">(revision of </w:t>
      </w:r>
      <w:r>
        <w:rPr>
          <w:rFonts w:eastAsia="Batang" w:cs="Arial"/>
          <w:sz w:val="18"/>
          <w:szCs w:val="18"/>
          <w:lang w:eastAsia="zh-CN"/>
        </w:rPr>
        <w:t>S</w:t>
      </w:r>
      <w:r w:rsidR="00A54230">
        <w:rPr>
          <w:rFonts w:eastAsia="Batang" w:cs="Arial"/>
          <w:sz w:val="18"/>
          <w:szCs w:val="18"/>
          <w:lang w:eastAsia="zh-CN"/>
        </w:rPr>
        <w:t>P</w:t>
      </w:r>
      <w:r w:rsidR="0007498D">
        <w:rPr>
          <w:rFonts w:eastAsia="Batang" w:cs="Arial"/>
          <w:sz w:val="18"/>
          <w:szCs w:val="18"/>
          <w:lang w:eastAsia="zh-CN"/>
        </w:rPr>
        <w:t>-</w:t>
      </w:r>
      <w:r>
        <w:rPr>
          <w:rFonts w:eastAsia="Batang" w:cs="Arial"/>
          <w:sz w:val="18"/>
          <w:szCs w:val="18"/>
          <w:lang w:eastAsia="zh-CN"/>
        </w:rPr>
        <w:t>21</w:t>
      </w:r>
      <w:r w:rsidR="00A54230">
        <w:rPr>
          <w:rFonts w:eastAsia="Batang" w:cs="Arial"/>
          <w:sz w:val="18"/>
          <w:szCs w:val="18"/>
          <w:lang w:eastAsia="zh-CN"/>
        </w:rPr>
        <w:t>1125</w:t>
      </w:r>
      <w:r w:rsidR="0007498D">
        <w:rPr>
          <w:rFonts w:eastAsia="Batang" w:cs="Arial"/>
          <w:sz w:val="18"/>
          <w:szCs w:val="18"/>
          <w:lang w:eastAsia="zh-CN"/>
        </w:rPr>
        <w:t>)</w:t>
      </w:r>
    </w:p>
    <w:p w14:paraId="316844BC" w14:textId="5C20FAAE" w:rsidR="00AE25BF" w:rsidRPr="00A54230" w:rsidRDefault="00AE25BF" w:rsidP="00AE25BF">
      <w:pPr>
        <w:pBdr>
          <w:bottom w:val="single" w:sz="4" w:space="1" w:color="auto"/>
        </w:pBdr>
        <w:tabs>
          <w:tab w:val="right" w:pos="9639"/>
        </w:tabs>
        <w:overflowPunct/>
        <w:autoSpaceDE/>
        <w:autoSpaceDN/>
        <w:adjustRightInd/>
        <w:jc w:val="both"/>
        <w:textAlignment w:val="auto"/>
        <w:outlineLvl w:val="0"/>
        <w:rPr>
          <w:rFonts w:ascii="Arial" w:hAnsi="Arial" w:cs="Arial"/>
          <w:b/>
          <w:sz w:val="24"/>
          <w:lang w:eastAsia="zh-CN"/>
        </w:rPr>
      </w:pPr>
    </w:p>
    <w:p w14:paraId="0821AFA6" w14:textId="16509250" w:rsidR="00AE25BF" w:rsidRPr="00D4222A"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A54230">
        <w:rPr>
          <w:rFonts w:ascii="Arial" w:eastAsia="Batang" w:hAnsi="Arial"/>
          <w:b/>
          <w:lang w:val="en-US"/>
        </w:rPr>
        <w:t>China Mobile</w:t>
      </w:r>
      <w:r w:rsidR="00A54230" w:rsidRPr="000D5858">
        <w:rPr>
          <w:rFonts w:ascii="Arial" w:eastAsia="Batang" w:hAnsi="Arial" w:hint="eastAsia"/>
          <w:b/>
          <w:lang w:val="en-US"/>
        </w:rPr>
        <w:t>,</w:t>
      </w:r>
      <w:r w:rsidR="00A54230" w:rsidRPr="000D5858">
        <w:rPr>
          <w:rFonts w:ascii="Arial" w:eastAsia="Batang" w:hAnsi="Arial"/>
          <w:b/>
          <w:lang w:val="en-US"/>
        </w:rPr>
        <w:t xml:space="preserve"> </w:t>
      </w:r>
      <w:proofErr w:type="spellStart"/>
      <w:r w:rsidR="00A54230" w:rsidRPr="000D5858">
        <w:rPr>
          <w:rFonts w:ascii="Arial" w:eastAsia="Batang" w:hAnsi="Arial"/>
          <w:b/>
          <w:lang w:val="en-US"/>
        </w:rPr>
        <w:t>Spreadtrum</w:t>
      </w:r>
      <w:proofErr w:type="spellEnd"/>
      <w:r w:rsidR="00A54230" w:rsidRPr="000D5858">
        <w:rPr>
          <w:rFonts w:ascii="Arial" w:eastAsia="Batang" w:hAnsi="Arial"/>
          <w:b/>
          <w:lang w:val="en-US"/>
        </w:rPr>
        <w:t xml:space="preserve"> Communications</w:t>
      </w:r>
      <w:r w:rsidR="00A54230" w:rsidRPr="0041263D">
        <w:rPr>
          <w:rFonts w:ascii="Arial" w:eastAsia="Batang" w:hAnsi="Arial" w:hint="eastAsia"/>
          <w:b/>
          <w:lang w:val="en-US"/>
        </w:rPr>
        <w:t>,</w:t>
      </w:r>
      <w:r w:rsidR="00A54230" w:rsidRPr="0041263D">
        <w:rPr>
          <w:rFonts w:ascii="Arial" w:eastAsia="Batang" w:hAnsi="Arial"/>
          <w:b/>
          <w:lang w:val="en-US"/>
        </w:rPr>
        <w:t xml:space="preserve"> Huawei</w:t>
      </w:r>
      <w:r w:rsidR="00A54230">
        <w:rPr>
          <w:rFonts w:ascii="Arial" w:eastAsia="Batang" w:hAnsi="Arial"/>
          <w:b/>
          <w:lang w:val="en-US"/>
        </w:rPr>
        <w:t xml:space="preserve">, </w:t>
      </w:r>
      <w:proofErr w:type="spellStart"/>
      <w:r w:rsidR="00A54230">
        <w:rPr>
          <w:rFonts w:ascii="Arial" w:eastAsia="Batang" w:hAnsi="Arial"/>
          <w:b/>
          <w:lang w:val="en-US"/>
        </w:rPr>
        <w:t>HiSilicon</w:t>
      </w:r>
      <w:proofErr w:type="spellEnd"/>
      <w:r w:rsidR="00A54230">
        <w:rPr>
          <w:rFonts w:ascii="Arial" w:eastAsia="Batang" w:hAnsi="Arial"/>
          <w:b/>
          <w:lang w:val="en-US"/>
        </w:rPr>
        <w:t>, China Tele</w:t>
      </w:r>
      <w:r w:rsidR="00A54230" w:rsidRPr="00E65D3F">
        <w:rPr>
          <w:rFonts w:ascii="Arial" w:eastAsia="Batang" w:hAnsi="Arial"/>
          <w:b/>
          <w:lang w:val="en-US"/>
        </w:rPr>
        <w:t>com</w:t>
      </w:r>
      <w:r w:rsidR="00A54230">
        <w:rPr>
          <w:rFonts w:ascii="Arial" w:eastAsia="Batang" w:hAnsi="Arial"/>
          <w:b/>
          <w:lang w:val="en-US"/>
        </w:rPr>
        <w:t xml:space="preserve">, </w:t>
      </w:r>
      <w:r w:rsidR="00A54230" w:rsidRPr="00E65D3F">
        <w:rPr>
          <w:rFonts w:ascii="Arial" w:eastAsia="Batang" w:hAnsi="Arial"/>
          <w:b/>
          <w:lang w:val="en-US"/>
        </w:rPr>
        <w:t>China Unicom</w:t>
      </w:r>
      <w:r w:rsidR="00A54230">
        <w:rPr>
          <w:rFonts w:ascii="Arial" w:eastAsia="Batang" w:hAnsi="Arial"/>
          <w:b/>
          <w:lang w:val="en-US"/>
        </w:rPr>
        <w:t xml:space="preserve">, </w:t>
      </w:r>
      <w:r w:rsidR="00A54230" w:rsidRPr="00E65D3F">
        <w:rPr>
          <w:rFonts w:ascii="Arial" w:eastAsia="Batang" w:hAnsi="Arial"/>
          <w:b/>
          <w:lang w:val="en-US"/>
        </w:rPr>
        <w:t>CATT</w:t>
      </w:r>
      <w:r w:rsidR="00A54230">
        <w:rPr>
          <w:rFonts w:ascii="Arial" w:eastAsia="Batang" w:hAnsi="Arial"/>
          <w:b/>
          <w:lang w:val="en-US"/>
        </w:rPr>
        <w:t xml:space="preserve">, </w:t>
      </w:r>
      <w:r w:rsidR="00A54230" w:rsidRPr="00E65D3F">
        <w:rPr>
          <w:rFonts w:ascii="Arial" w:eastAsia="Batang" w:hAnsi="Arial"/>
          <w:b/>
          <w:lang w:val="en-US"/>
        </w:rPr>
        <w:t>Tencent</w:t>
      </w:r>
      <w:r w:rsidR="00A54230">
        <w:rPr>
          <w:rFonts w:ascii="Arial" w:eastAsia="Batang" w:hAnsi="Arial"/>
          <w:b/>
          <w:lang w:val="en-US"/>
        </w:rPr>
        <w:t xml:space="preserve">, </w:t>
      </w:r>
      <w:r w:rsidR="00A54230" w:rsidRPr="006C7138">
        <w:rPr>
          <w:rFonts w:ascii="Arial" w:eastAsia="Batang" w:hAnsi="Arial"/>
          <w:b/>
          <w:lang w:val="en-US"/>
        </w:rPr>
        <w:t>vivo</w:t>
      </w:r>
      <w:r w:rsidR="00A54230" w:rsidRPr="000A0699">
        <w:rPr>
          <w:rFonts w:ascii="Arial" w:eastAsia="Batang" w:hAnsi="Arial" w:hint="eastAsia"/>
          <w:b/>
          <w:lang w:val="en-US"/>
        </w:rPr>
        <w:t>,</w:t>
      </w:r>
      <w:r w:rsidR="00A54230" w:rsidRPr="000A0699">
        <w:rPr>
          <w:rFonts w:ascii="Arial" w:eastAsia="Batang" w:hAnsi="Arial"/>
          <w:b/>
          <w:lang w:val="en-US"/>
        </w:rPr>
        <w:t xml:space="preserve"> </w:t>
      </w:r>
      <w:proofErr w:type="spellStart"/>
      <w:r w:rsidR="00A54230" w:rsidRPr="000A0699">
        <w:rPr>
          <w:rFonts w:ascii="Arial" w:eastAsia="Batang" w:hAnsi="Arial"/>
          <w:b/>
          <w:lang w:val="en-US"/>
        </w:rPr>
        <w:t>Quanray</w:t>
      </w:r>
      <w:proofErr w:type="spellEnd"/>
      <w:r w:rsidR="00A54230">
        <w:rPr>
          <w:rFonts w:ascii="Arial" w:eastAsia="Batang" w:hAnsi="Arial"/>
          <w:b/>
          <w:lang w:val="en-US"/>
        </w:rPr>
        <w:t xml:space="preserve">, </w:t>
      </w:r>
      <w:r w:rsidR="00A54230" w:rsidRPr="00880954">
        <w:rPr>
          <w:rFonts w:ascii="Arial" w:eastAsia="Batang" w:hAnsi="Arial"/>
          <w:b/>
          <w:lang w:val="en-US"/>
        </w:rPr>
        <w:t>NTT DOCOMO</w:t>
      </w:r>
      <w:r w:rsidR="00D4222A">
        <w:rPr>
          <w:rFonts w:ascii="Arial" w:eastAsia="Batang" w:hAnsi="Arial"/>
          <w:b/>
          <w:lang w:val="en-US"/>
        </w:rPr>
        <w:t xml:space="preserve">, </w:t>
      </w:r>
      <w:r w:rsidR="00D4222A" w:rsidRPr="00D4222A">
        <w:rPr>
          <w:rFonts w:ascii="Arial" w:eastAsia="Batang" w:hAnsi="Arial"/>
          <w:b/>
          <w:lang w:val="en-US"/>
        </w:rPr>
        <w:t>Vodafone</w:t>
      </w:r>
    </w:p>
    <w:p w14:paraId="77734250" w14:textId="783C1877"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A54230" w:rsidRPr="006B2014">
        <w:rPr>
          <w:rFonts w:ascii="Arial" w:hAnsi="Arial" w:cs="Arial"/>
          <w:b/>
        </w:rPr>
        <w:t>Study on Passive Internet of Things (Passive IoT) for 5G Advanced</w:t>
      </w:r>
      <w:r w:rsidR="00D31CC8" w:rsidRPr="006C2E80">
        <w:rPr>
          <w:rFonts w:ascii="Arial" w:eastAsia="Batang" w:hAnsi="Arial" w:cs="Arial"/>
          <w:b/>
          <w:sz w:val="24"/>
          <w:szCs w:val="24"/>
          <w:lang w:eastAsia="zh-CN"/>
        </w:rPr>
        <w:t xml:space="preserve"> </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06B41402"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A54230" w:rsidRPr="003B3D10">
        <w:rPr>
          <w:rFonts w:ascii="Arial" w:eastAsia="Batang" w:hAnsi="Arial" w:cs="Arial"/>
          <w:b/>
          <w:color w:val="auto"/>
          <w:sz w:val="18"/>
          <w:szCs w:val="18"/>
          <w:lang w:eastAsia="ar-SA"/>
        </w:rPr>
        <w:t>9.1</w:t>
      </w:r>
      <w:r w:rsidR="00A54230">
        <w:rPr>
          <w:rFonts w:ascii="Arial" w:eastAsia="Batang" w:hAnsi="Arial" w:cs="Arial"/>
          <w:b/>
          <w:color w:val="auto"/>
          <w:sz w:val="18"/>
          <w:szCs w:val="18"/>
          <w:lang w:eastAsia="ar-SA"/>
        </w:rPr>
        <w:t>.3</w:t>
      </w:r>
    </w:p>
    <w:p w14:paraId="028C079C" w14:textId="77777777" w:rsidR="006C2E80" w:rsidRPr="006C2E80" w:rsidRDefault="006C2E80" w:rsidP="006C2E80">
      <w:pPr>
        <w:rPr>
          <w:rFonts w:eastAsia="Batang"/>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656BEBA5" w:rsidR="006C2E80" w:rsidRPr="006C2E80" w:rsidRDefault="008A76FD" w:rsidP="006C2E80">
      <w:pPr>
        <w:pStyle w:val="Heading8"/>
      </w:pPr>
      <w:r w:rsidRPr="006C2E80">
        <w:t>Title</w:t>
      </w:r>
      <w:r w:rsidR="00985B73" w:rsidRPr="006C2E80">
        <w:t>:</w:t>
      </w:r>
      <w:r w:rsidR="00A54230">
        <w:t xml:space="preserve"> </w:t>
      </w:r>
      <w:r w:rsidR="00A54230" w:rsidRPr="00A54230">
        <w:t>Study on Passive Internet of Things (Passive IoT) for 5G Advanced</w:t>
      </w:r>
      <w:r w:rsidR="00F41A27" w:rsidRPr="006C2E80">
        <w:tab/>
      </w:r>
    </w:p>
    <w:p w14:paraId="2730900B" w14:textId="05D9DF16" w:rsidR="003F268E" w:rsidRPr="00BA3A53" w:rsidRDefault="003F268E" w:rsidP="006C2E80">
      <w:pPr>
        <w:pStyle w:val="Guidance"/>
      </w:pPr>
    </w:p>
    <w:p w14:paraId="289CB42C" w14:textId="5342CEA2" w:rsidR="006C2E80" w:rsidRDefault="00E13CB2" w:rsidP="006C2E80">
      <w:pPr>
        <w:pStyle w:val="Heading8"/>
      </w:pPr>
      <w:r>
        <w:t>A</w:t>
      </w:r>
      <w:r w:rsidR="00B078D6">
        <w:t>cronym:</w:t>
      </w:r>
      <w:r w:rsidR="006C2E80">
        <w:tab/>
      </w:r>
      <w:r w:rsidR="00A54230">
        <w:rPr>
          <w:rFonts w:hint="eastAsia"/>
        </w:rPr>
        <w:t>FS</w:t>
      </w:r>
      <w:r w:rsidR="00A54230" w:rsidRPr="009D74A6">
        <w:rPr>
          <w:rFonts w:hint="eastAsia"/>
          <w:lang w:val="fr-FR"/>
        </w:rPr>
        <w:t>_</w:t>
      </w:r>
      <w:proofErr w:type="spellStart"/>
      <w:r w:rsidR="00A54230">
        <w:rPr>
          <w:lang w:val="fr-FR"/>
        </w:rPr>
        <w:t>PIoT</w:t>
      </w:r>
      <w:proofErr w:type="spellEnd"/>
    </w:p>
    <w:p w14:paraId="0D12AE1F" w14:textId="407177A5" w:rsidR="00B078D6" w:rsidRDefault="00B078D6" w:rsidP="006C2E80">
      <w:pPr>
        <w:pStyle w:val="Guidance"/>
      </w:pPr>
    </w:p>
    <w:p w14:paraId="679E2B2D" w14:textId="4AA88386" w:rsidR="006C2E80" w:rsidRDefault="00B078D6" w:rsidP="006C2E80">
      <w:pPr>
        <w:pStyle w:val="Heading8"/>
      </w:pPr>
      <w:r>
        <w:t>Unique identifier</w:t>
      </w:r>
      <w:r w:rsidR="00F41A27">
        <w:t>:</w:t>
      </w:r>
      <w:r w:rsidR="006C2E80">
        <w:tab/>
      </w:r>
    </w:p>
    <w:p w14:paraId="20AE909D" w14:textId="69444F80" w:rsidR="00B078D6" w:rsidRDefault="00B078D6" w:rsidP="006C2E80">
      <w:pPr>
        <w:pStyle w:val="Guidance"/>
      </w:pPr>
    </w:p>
    <w:p w14:paraId="63EE9719" w14:textId="73D02E67" w:rsidR="003F7142" w:rsidRDefault="003F7142" w:rsidP="006C2E80">
      <w:pPr>
        <w:pStyle w:val="Heading8"/>
      </w:pPr>
      <w:r w:rsidRPr="003F7142">
        <w:t>Potential target Release:</w:t>
      </w:r>
      <w:r w:rsidR="006C2E80">
        <w:tab/>
      </w:r>
      <w:r w:rsidRPr="006C2E80">
        <w:rPr>
          <w:i/>
          <w:iCs/>
        </w:rPr>
        <w:t>{Rel-</w:t>
      </w:r>
      <w:r w:rsidR="00A54230">
        <w:rPr>
          <w:i/>
          <w:iCs/>
        </w:rPr>
        <w:t>18</w:t>
      </w:r>
      <w:r w:rsidRPr="006C2E80">
        <w:rPr>
          <w:i/>
          <w:iCs/>
        </w:rPr>
        <w:t>}</w:t>
      </w:r>
    </w:p>
    <w:p w14:paraId="53277F89" w14:textId="6411C1A6" w:rsidR="003F7142" w:rsidRPr="006C2E80" w:rsidRDefault="003F7142" w:rsidP="006C2E80">
      <w:pPr>
        <w:pStyle w:val="Guidance"/>
      </w:pPr>
    </w:p>
    <w:p w14:paraId="4473B22A" w14:textId="535B28CC" w:rsidR="006C2E80" w:rsidRDefault="004260A5" w:rsidP="006C2E80">
      <w:pPr>
        <w:pStyle w:val="Heading1"/>
      </w:pPr>
      <w:r>
        <w:t>1</w:t>
      </w:r>
      <w:r>
        <w:tab/>
        <w:t>Impacts</w:t>
      </w:r>
    </w:p>
    <w:p w14:paraId="2D54825D" w14:textId="3D681EEA" w:rsidR="004260A5" w:rsidRDefault="00455DE4" w:rsidP="006C2E80">
      <w:pPr>
        <w:pStyle w:val="Guidance"/>
      </w:pPr>
      <w:r w:rsidRPr="006C2E80">
        <w:t>{</w:t>
      </w:r>
      <w:r w:rsidR="00495840" w:rsidRPr="006C2E80">
        <w:t xml:space="preserve">For Normative work, identify the anticipated impacts. </w:t>
      </w:r>
      <w:r w:rsidR="00B96481" w:rsidRPr="006C2E80">
        <w:t xml:space="preserve">For a Study, </w:t>
      </w:r>
      <w:r w:rsidR="00F21E3F" w:rsidRPr="006C2E80">
        <w:t xml:space="preserve">identify the scope of </w:t>
      </w:r>
      <w:r w:rsidR="00935CB0" w:rsidRPr="006C2E80">
        <w:t>the study</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183EF1BF" w:rsidR="004260A5" w:rsidRDefault="00A54230" w:rsidP="006C2E80">
            <w:pPr>
              <w:pStyle w:val="TAC"/>
              <w:rPr>
                <w:lang w:eastAsia="zh-CN"/>
              </w:rPr>
            </w:pPr>
            <w:r>
              <w:rPr>
                <w:rFonts w:hint="eastAsia"/>
                <w:lang w:eastAsia="zh-CN"/>
              </w:rPr>
              <w:t>x</w:t>
            </w:r>
          </w:p>
        </w:tc>
        <w:tc>
          <w:tcPr>
            <w:tcW w:w="850" w:type="dxa"/>
            <w:tcBorders>
              <w:top w:val="nil"/>
            </w:tcBorders>
          </w:tcPr>
          <w:p w14:paraId="7FD58A88" w14:textId="41CCEA34" w:rsidR="004260A5" w:rsidRDefault="00A54230" w:rsidP="006C2E80">
            <w:pPr>
              <w:pStyle w:val="TAC"/>
              <w:rPr>
                <w:lang w:eastAsia="zh-CN"/>
              </w:rPr>
            </w:pPr>
            <w:r>
              <w:rPr>
                <w:rFonts w:hint="eastAsia"/>
                <w:lang w:eastAsia="zh-CN"/>
              </w:rPr>
              <w:t>x</w:t>
            </w:r>
          </w:p>
        </w:tc>
        <w:tc>
          <w:tcPr>
            <w:tcW w:w="851" w:type="dxa"/>
            <w:tcBorders>
              <w:top w:val="nil"/>
            </w:tcBorders>
          </w:tcPr>
          <w:p w14:paraId="3E3077D8" w14:textId="6D41A11C" w:rsidR="004260A5" w:rsidRDefault="00A54230" w:rsidP="006C2E80">
            <w:pPr>
              <w:pStyle w:val="TAC"/>
              <w:rPr>
                <w:lang w:eastAsia="zh-CN"/>
              </w:rPr>
            </w:pPr>
            <w:r>
              <w:rPr>
                <w:rFonts w:hint="eastAsia"/>
                <w:lang w:eastAsia="zh-CN"/>
              </w:rP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77777777" w:rsidR="004260A5" w:rsidRDefault="004260A5" w:rsidP="006C2E80">
            <w:pPr>
              <w:pStyle w:val="TAC"/>
            </w:pPr>
          </w:p>
        </w:tc>
        <w:tc>
          <w:tcPr>
            <w:tcW w:w="1037" w:type="dxa"/>
          </w:tcPr>
          <w:p w14:paraId="477F02DA" w14:textId="77777777" w:rsidR="004260A5" w:rsidRDefault="004260A5" w:rsidP="006C2E80">
            <w:pPr>
              <w:pStyle w:val="TAC"/>
            </w:pPr>
          </w:p>
        </w:tc>
        <w:tc>
          <w:tcPr>
            <w:tcW w:w="850" w:type="dxa"/>
          </w:tcPr>
          <w:p w14:paraId="6E9D500A" w14:textId="77777777" w:rsidR="004260A5" w:rsidRDefault="004260A5" w:rsidP="006C2E80">
            <w:pPr>
              <w:pStyle w:val="TAC"/>
            </w:pPr>
          </w:p>
        </w:tc>
        <w:tc>
          <w:tcPr>
            <w:tcW w:w="851" w:type="dxa"/>
          </w:tcPr>
          <w:p w14:paraId="24149096" w14:textId="77777777" w:rsidR="004260A5" w:rsidRDefault="004260A5" w:rsidP="006C2E80">
            <w:pPr>
              <w:pStyle w:val="TAC"/>
            </w:pPr>
          </w:p>
        </w:tc>
        <w:tc>
          <w:tcPr>
            <w:tcW w:w="1752" w:type="dxa"/>
          </w:tcPr>
          <w:p w14:paraId="43FB9532" w14:textId="77777777" w:rsidR="004260A5" w:rsidRDefault="004260A5" w:rsidP="006C2E8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09CE8F4F" w:rsidR="004260A5" w:rsidRDefault="00A54230" w:rsidP="006C2E80">
            <w:pPr>
              <w:pStyle w:val="TAC"/>
              <w:rPr>
                <w:lang w:eastAsia="zh-CN"/>
              </w:rPr>
            </w:pPr>
            <w:r>
              <w:rPr>
                <w:rFonts w:hint="eastAsia"/>
                <w:lang w:eastAsia="zh-CN"/>
              </w:rPr>
              <w:t>x</w:t>
            </w:r>
          </w:p>
        </w:tc>
        <w:tc>
          <w:tcPr>
            <w:tcW w:w="1037" w:type="dxa"/>
          </w:tcPr>
          <w:p w14:paraId="5219BA8E" w14:textId="77777777" w:rsidR="004260A5" w:rsidRDefault="004260A5" w:rsidP="006C2E80">
            <w:pPr>
              <w:pStyle w:val="TAC"/>
            </w:pPr>
          </w:p>
        </w:tc>
        <w:tc>
          <w:tcPr>
            <w:tcW w:w="850" w:type="dxa"/>
          </w:tcPr>
          <w:p w14:paraId="4016B898" w14:textId="77777777" w:rsidR="004260A5" w:rsidRDefault="004260A5" w:rsidP="006C2E80">
            <w:pPr>
              <w:pStyle w:val="TAC"/>
            </w:pPr>
          </w:p>
        </w:tc>
        <w:tc>
          <w:tcPr>
            <w:tcW w:w="851" w:type="dxa"/>
          </w:tcPr>
          <w:p w14:paraId="42B48559" w14:textId="77777777" w:rsidR="004260A5" w:rsidRDefault="004260A5" w:rsidP="006C2E80">
            <w:pPr>
              <w:pStyle w:val="TAC"/>
            </w:pPr>
          </w:p>
        </w:tc>
        <w:tc>
          <w:tcPr>
            <w:tcW w:w="1752" w:type="dxa"/>
          </w:tcPr>
          <w:p w14:paraId="226C70EA" w14:textId="545C7EF9" w:rsidR="004260A5" w:rsidRDefault="00A54230" w:rsidP="006C2E80">
            <w:pPr>
              <w:pStyle w:val="TAC"/>
              <w:rPr>
                <w:lang w:eastAsia="zh-CN"/>
              </w:rPr>
            </w:pPr>
            <w:r>
              <w:rPr>
                <w:rFonts w:hint="eastAsia"/>
                <w:lang w:eastAsia="zh-CN"/>
              </w:rPr>
              <w:t>x</w:t>
            </w:r>
          </w:p>
        </w:tc>
      </w:tr>
    </w:tbl>
    <w:p w14:paraId="3A87B226" w14:textId="77777777" w:rsidR="008A76FD" w:rsidRPr="006C2E80" w:rsidRDefault="008A76FD" w:rsidP="006C2E80"/>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3B1D94C3" w:rsidR="00A36378" w:rsidRPr="000F3687" w:rsidRDefault="00A36378" w:rsidP="000F3687">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A10539">
            <w:pPr>
              <w:pStyle w:val="TAC"/>
            </w:pP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0B084E90" w:rsidR="00BF7C9D" w:rsidRPr="00662741" w:rsidRDefault="000F3687" w:rsidP="001759A7">
            <w:pPr>
              <w:pStyle w:val="TAC"/>
              <w:rPr>
                <w:lang w:eastAsia="zh-CN"/>
              </w:rPr>
            </w:pPr>
            <w:r>
              <w:rPr>
                <w:rFonts w:hint="eastAsia"/>
                <w:lang w:eastAsia="zh-CN"/>
              </w:rPr>
              <w:t>x</w:t>
            </w: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Heading2"/>
      </w:pPr>
      <w:r>
        <w:lastRenderedPageBreak/>
        <w:t>2</w:t>
      </w:r>
      <w:r w:rsidR="00A36378">
        <w:t>.</w:t>
      </w:r>
      <w:r w:rsidR="00765028">
        <w:t>2</w:t>
      </w:r>
      <w:r>
        <w:tab/>
      </w:r>
      <w:r w:rsidR="004260A5">
        <w:t>Parent Work Item</w:t>
      </w:r>
    </w:p>
    <w:p w14:paraId="2311EFBA" w14:textId="77777777" w:rsidR="002944FD" w:rsidRPr="009A6092" w:rsidRDefault="002944FD" w:rsidP="006C2E80">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6802B7EE" w:rsidR="008835FC" w:rsidRDefault="000F3687" w:rsidP="006C2E80">
            <w:pPr>
              <w:pStyle w:val="TAL"/>
            </w:pPr>
            <w:r w:rsidRPr="005946E9">
              <w:t>N/A</w:t>
            </w:r>
          </w:p>
        </w:tc>
        <w:tc>
          <w:tcPr>
            <w:tcW w:w="1101" w:type="dxa"/>
          </w:tcPr>
          <w:p w14:paraId="6AE820B7" w14:textId="77777777" w:rsidR="008835FC" w:rsidRDefault="008835FC" w:rsidP="006C2E80">
            <w:pPr>
              <w:pStyle w:val="TAL"/>
            </w:pPr>
          </w:p>
        </w:tc>
        <w:tc>
          <w:tcPr>
            <w:tcW w:w="1101" w:type="dxa"/>
          </w:tcPr>
          <w:p w14:paraId="663BF2FB" w14:textId="77777777" w:rsidR="008835FC" w:rsidRDefault="008835FC" w:rsidP="006C2E80">
            <w:pPr>
              <w:pStyle w:val="TAL"/>
            </w:pPr>
          </w:p>
        </w:tc>
        <w:tc>
          <w:tcPr>
            <w:tcW w:w="6010" w:type="dxa"/>
          </w:tcPr>
          <w:p w14:paraId="24E5739B" w14:textId="77777777" w:rsidR="008835FC" w:rsidRPr="00251D80" w:rsidRDefault="008835FC" w:rsidP="006C2E80">
            <w:pPr>
              <w:pStyle w:val="TAL"/>
            </w:pPr>
          </w:p>
        </w:tc>
      </w:tr>
    </w:tbl>
    <w:p w14:paraId="7C3FBD77" w14:textId="77777777" w:rsidR="004876B9" w:rsidRDefault="004876B9" w:rsidP="006C2E80"/>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0F3687">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0F3687">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8835FC" w14:paraId="512606E5" w14:textId="77777777" w:rsidTr="000F3687">
        <w:trPr>
          <w:cantSplit/>
          <w:jc w:val="center"/>
        </w:trPr>
        <w:tc>
          <w:tcPr>
            <w:tcW w:w="1101" w:type="dxa"/>
          </w:tcPr>
          <w:p w14:paraId="5595B1E6" w14:textId="1A6D523C" w:rsidR="008835FC" w:rsidRPr="000F3687" w:rsidRDefault="000F3687" w:rsidP="006C2E80">
            <w:pPr>
              <w:pStyle w:val="TAL"/>
            </w:pPr>
            <w:r w:rsidRPr="003D615B">
              <w:t>850046</w:t>
            </w:r>
          </w:p>
        </w:tc>
        <w:tc>
          <w:tcPr>
            <w:tcW w:w="3326" w:type="dxa"/>
          </w:tcPr>
          <w:p w14:paraId="6AD6B1DF" w14:textId="2777874D" w:rsidR="008835FC" w:rsidRDefault="000F3687" w:rsidP="006C2E80">
            <w:pPr>
              <w:pStyle w:val="TAL"/>
            </w:pPr>
            <w:r w:rsidRPr="003D615B">
              <w:t>Asset Tracking for 5G</w:t>
            </w:r>
          </w:p>
        </w:tc>
        <w:tc>
          <w:tcPr>
            <w:tcW w:w="5099" w:type="dxa"/>
          </w:tcPr>
          <w:p w14:paraId="4972B8BD" w14:textId="2D3FC979" w:rsidR="008835FC" w:rsidRPr="00251D80" w:rsidRDefault="000F3687" w:rsidP="006C2E80">
            <w:pPr>
              <w:pStyle w:val="Guidance"/>
            </w:pPr>
            <w:r w:rsidRPr="000F3687">
              <w:t>Some Asset Tracking requirements are introduced in SA1 Rel-17 TS22.261.</w:t>
            </w:r>
            <w:r w:rsidR="008835FC" w:rsidRPr="00251D80">
              <w:t xml:space="preserve"> </w:t>
            </w:r>
          </w:p>
        </w:tc>
      </w:tr>
    </w:tbl>
    <w:p w14:paraId="6BC7072F" w14:textId="77777777" w:rsidR="006C2E80" w:rsidRDefault="006C2E80" w:rsidP="006C2E80">
      <w:pPr>
        <w:pStyle w:val="FP"/>
      </w:pPr>
    </w:p>
    <w:p w14:paraId="3E795897" w14:textId="77777777" w:rsidR="008A76FD" w:rsidRDefault="008A76FD" w:rsidP="006C2E80">
      <w:pPr>
        <w:pStyle w:val="Heading1"/>
      </w:pPr>
      <w:r>
        <w:t>3</w:t>
      </w:r>
      <w:r>
        <w:tab/>
        <w:t>Justification</w:t>
      </w:r>
    </w:p>
    <w:p w14:paraId="0FEAA9BE" w14:textId="0BEA15F2" w:rsidR="000F3687" w:rsidRDefault="000F3687" w:rsidP="000F3687">
      <w:r w:rsidRPr="0017420F">
        <w:t>3GPP has s</w:t>
      </w:r>
      <w:r>
        <w:t>pecified NB-IoT/</w:t>
      </w:r>
      <w:proofErr w:type="spellStart"/>
      <w:r>
        <w:t>eMTC</w:t>
      </w:r>
      <w:proofErr w:type="spellEnd"/>
      <w:r>
        <w:t xml:space="preserve"> and NR </w:t>
      </w:r>
      <w:proofErr w:type="spellStart"/>
      <w:r w:rsidRPr="008A30C4">
        <w:t>RedCap</w:t>
      </w:r>
      <w:proofErr w:type="spellEnd"/>
      <w:r w:rsidRPr="0017420F">
        <w:t xml:space="preserve"> </w:t>
      </w:r>
      <w:r>
        <w:t xml:space="preserve">before </w:t>
      </w:r>
      <w:r w:rsidRPr="0017420F">
        <w:t>Rel-1</w:t>
      </w:r>
      <w:r>
        <w:rPr>
          <w:rFonts w:hint="eastAsia"/>
        </w:rPr>
        <w:t>8</w:t>
      </w:r>
      <w:r w:rsidRPr="0017420F">
        <w:t xml:space="preserve"> to support various IoT requirements. </w:t>
      </w:r>
      <w:r>
        <w:t xml:space="preserve">However, existing 3GPP </w:t>
      </w:r>
      <w:proofErr w:type="spellStart"/>
      <w:r>
        <w:t>mMTC</w:t>
      </w:r>
      <w:proofErr w:type="spellEnd"/>
      <w:r>
        <w:t xml:space="preserve"> technology </w:t>
      </w:r>
      <w:r w:rsidRPr="00D633B3">
        <w:t>usually consume tens</w:t>
      </w:r>
      <w:r w:rsidRPr="005D5A0F">
        <w:t xml:space="preserve"> or hundreds of milliwatts power during </w:t>
      </w:r>
      <w:proofErr w:type="spellStart"/>
      <w:r w:rsidRPr="005D5A0F">
        <w:t>transceiving</w:t>
      </w:r>
      <w:proofErr w:type="spellEnd"/>
      <w:r>
        <w:t xml:space="preserve"> data and require a battery to support it. As a result, the battery leads to a high </w:t>
      </w:r>
      <w:r w:rsidRPr="003D659B">
        <w:t>complexity</w:t>
      </w:r>
      <w:r>
        <w:t xml:space="preserve"> and high cost of the IoT device, usually a few dollars. Additionally, the </w:t>
      </w:r>
      <w:proofErr w:type="spellStart"/>
      <w:r>
        <w:t>labor</w:t>
      </w:r>
      <w:proofErr w:type="spellEnd"/>
      <w:r>
        <w:t xml:space="preserve"> cost to manage the battery, </w:t>
      </w:r>
      <w:proofErr w:type="gramStart"/>
      <w:r>
        <w:t>e.g.</w:t>
      </w:r>
      <w:proofErr w:type="gramEnd"/>
      <w:r>
        <w:t xml:space="preserve"> replace or charge the battery, is even more expensive. So, existing </w:t>
      </w:r>
      <w:proofErr w:type="spellStart"/>
      <w:r>
        <w:t>mMTC</w:t>
      </w:r>
      <w:proofErr w:type="spellEnd"/>
      <w:r>
        <w:t xml:space="preserve"> technology is not proper to be used in the use cases that require a very</w:t>
      </w:r>
      <w:r w:rsidRPr="00727745">
        <w:t xml:space="preserve"> </w:t>
      </w:r>
      <w:r>
        <w:t xml:space="preserve">low </w:t>
      </w:r>
      <w:r w:rsidRPr="003D659B">
        <w:t>complexity</w:t>
      </w:r>
      <w:r>
        <w:t xml:space="preserve"> and low cost of IoT device </w:t>
      </w:r>
      <w:r w:rsidRPr="000F152F">
        <w:rPr>
          <w:highlight w:val="yellow"/>
        </w:rPr>
        <w:t>without battery</w:t>
      </w:r>
      <w:r>
        <w:t>. Typically, logistics/warehousing management and w</w:t>
      </w:r>
      <w:r w:rsidRPr="005147F9">
        <w:t>ireless sensor network in smart agriculture</w:t>
      </w:r>
      <w:r>
        <w:rPr>
          <w:rFonts w:hint="eastAsia"/>
        </w:rPr>
        <w:t>/</w:t>
      </w:r>
      <w:r w:rsidRPr="005147F9">
        <w:t>industrial automation</w:t>
      </w:r>
      <w:r>
        <w:t xml:space="preserve">, which require tremendous amounts of IoT device and very sensitive to the cost of IoT device. </w:t>
      </w:r>
    </w:p>
    <w:p w14:paraId="387E9FF6" w14:textId="77777777" w:rsidR="000F3687" w:rsidRDefault="000F3687" w:rsidP="000F3687">
      <w:pPr>
        <w:pStyle w:val="CommentText"/>
      </w:pPr>
      <w:r>
        <w:t>For logistics/warehousing management, via obtaining the information (</w:t>
      </w:r>
      <w:proofErr w:type="gramStart"/>
      <w:r>
        <w:t>e.g.</w:t>
      </w:r>
      <w:proofErr w:type="gramEnd"/>
      <w:r>
        <w:t xml:space="preserve"> identifier) in the equipped IoT device, vertical company maintain an accurate and up-to-date database of goods and assets during the entire process including storage, transportation and delivery. The amount of the goods and assets is extremely large. So, it is </w:t>
      </w:r>
      <w:r w:rsidRPr="00055E93">
        <w:t>vitally important</w:t>
      </w:r>
      <w:r>
        <w:t xml:space="preserve"> to keep the equipped </w:t>
      </w:r>
      <w:r w:rsidRPr="000F152F">
        <w:rPr>
          <w:highlight w:val="yellow"/>
        </w:rPr>
        <w:t>IoT device very low complexity and low cost without battery</w:t>
      </w:r>
      <w:r>
        <w:t xml:space="preserve">. </w:t>
      </w:r>
    </w:p>
    <w:p w14:paraId="6CCB7436" w14:textId="1A4DA9CF" w:rsidR="000F3687" w:rsidRDefault="000F3687" w:rsidP="000F3687">
      <w:pPr>
        <w:spacing w:beforeLines="50" w:before="120"/>
        <w:jc w:val="both"/>
      </w:pPr>
      <w:r w:rsidRPr="00BC0191">
        <w:t>Wireless sensor networks</w:t>
      </w:r>
      <w:r>
        <w:t xml:space="preserve"> promote the development of smart </w:t>
      </w:r>
      <w:r w:rsidRPr="005147F9">
        <w:t>agriculture and industrial automatio</w:t>
      </w:r>
      <w:r>
        <w:t>n.</w:t>
      </w:r>
      <w:r w:rsidRPr="00D633B3">
        <w:t xml:space="preserve"> </w:t>
      </w:r>
      <w:r>
        <w:t xml:space="preserve">As an example, </w:t>
      </w:r>
      <w:r w:rsidRPr="00D633B3">
        <w:t xml:space="preserve">sensors are used to monitor temperature, humidity </w:t>
      </w:r>
      <w:r w:rsidRPr="005D5A0F">
        <w:t>in smart agriculture for yielding higher quality products. Another example is industrial wireless sensors for process and asset monitoring</w:t>
      </w:r>
      <w:r w:rsidRPr="002A2295">
        <w:t xml:space="preserve">. </w:t>
      </w:r>
      <w:r>
        <w:t xml:space="preserve">Pressure, flow rate sensors can be used for </w:t>
      </w:r>
      <w:r w:rsidRPr="00C073B2">
        <w:rPr>
          <w:rFonts w:eastAsia="Calibri"/>
        </w:rPr>
        <w:t xml:space="preserve">data analytics </w:t>
      </w:r>
      <w:r>
        <w:rPr>
          <w:rFonts w:eastAsia="Calibri"/>
        </w:rPr>
        <w:t>and process optimization</w:t>
      </w:r>
      <w:r w:rsidRPr="00C073B2">
        <w:rPr>
          <w:rFonts w:eastAsia="Calibri"/>
        </w:rPr>
        <w:t>.</w:t>
      </w:r>
      <w:r w:rsidRPr="00BC0191">
        <w:t xml:space="preserve"> </w:t>
      </w:r>
      <w:r>
        <w:t>V</w:t>
      </w:r>
      <w:r w:rsidRPr="00BC0191">
        <w:t xml:space="preserve">ibration sensors </w:t>
      </w:r>
      <w:r>
        <w:t>can be</w:t>
      </w:r>
      <w:r w:rsidRPr="00BC0191">
        <w:t xml:space="preserve"> used </w:t>
      </w:r>
      <w:r>
        <w:t>for</w:t>
      </w:r>
      <w:r w:rsidRPr="00BC0191">
        <w:t xml:space="preserve"> </w:t>
      </w:r>
      <w:proofErr w:type="gramStart"/>
      <w:r>
        <w:t>predict</w:t>
      </w:r>
      <w:proofErr w:type="gramEnd"/>
      <w:r>
        <w:t xml:space="preserve"> failure </w:t>
      </w:r>
      <w:r>
        <w:rPr>
          <w:rFonts w:eastAsia="Calibri"/>
        </w:rPr>
        <w:t>for</w:t>
      </w:r>
      <w:r w:rsidRPr="00C073B2">
        <w:rPr>
          <w:rFonts w:eastAsia="Calibri"/>
        </w:rPr>
        <w:t xml:space="preserve"> motors and tubes</w:t>
      </w:r>
      <w:r w:rsidRPr="00CE071E">
        <w:t xml:space="preserve">. </w:t>
      </w:r>
      <w:r>
        <w:t>Similar as logistics/warehousing management, it would be important to keep the sensor and the integrated IoT device very</w:t>
      </w:r>
      <w:r w:rsidRPr="00727745">
        <w:t xml:space="preserve"> </w:t>
      </w:r>
      <w:r>
        <w:t xml:space="preserve">low </w:t>
      </w:r>
      <w:r w:rsidRPr="003D659B">
        <w:t>complexity</w:t>
      </w:r>
      <w:r>
        <w:t xml:space="preserve"> and low cost without battery as the amount of the sensors is large. Thanks to</w:t>
      </w:r>
      <w:r w:rsidRPr="005D5A0F">
        <w:t xml:space="preserve"> the development of microelectromechanical system (MEMS) techniques, </w:t>
      </w:r>
      <w:r>
        <w:t>t</w:t>
      </w:r>
      <w:r w:rsidRPr="005D5A0F">
        <w:t xml:space="preserve">he ultra-low power consumption </w:t>
      </w:r>
      <w:r>
        <w:t>already</w:t>
      </w:r>
      <w:r w:rsidRPr="005D5A0F">
        <w:t xml:space="preserve"> makes</w:t>
      </w:r>
      <w:r>
        <w:t xml:space="preserve"> the</w:t>
      </w:r>
      <w:r w:rsidRPr="005D5A0F">
        <w:t xml:space="preserve"> sensor</w:t>
      </w:r>
      <w:r>
        <w:t xml:space="preserve"> works without battery</w:t>
      </w:r>
      <w:r w:rsidRPr="005D5A0F">
        <w:t xml:space="preserve"> feasible. </w:t>
      </w:r>
    </w:p>
    <w:p w14:paraId="54361F45" w14:textId="77777777" w:rsidR="000F3687" w:rsidRPr="000A0699" w:rsidRDefault="000F3687" w:rsidP="000F3687">
      <w:pPr>
        <w:spacing w:beforeLines="50" w:before="120"/>
        <w:jc w:val="both"/>
        <w:rPr>
          <w:lang w:val="en-US"/>
        </w:rPr>
      </w:pPr>
      <w:r w:rsidRPr="000F152F">
        <w:rPr>
          <w:rFonts w:hint="eastAsia"/>
          <w:highlight w:val="yellow"/>
        </w:rPr>
        <w:t>Safety</w:t>
      </w:r>
      <w:r w:rsidRPr="000F152F">
        <w:rPr>
          <w:highlight w:val="yellow"/>
        </w:rPr>
        <w:t xml:space="preserve"> is another motivation to introduce the IoT device without battery</w:t>
      </w:r>
      <w:r w:rsidRPr="000A0699">
        <w:t xml:space="preserve"> for some special industries. For example, monitoring of electricity power grid, oil and gas, battery is dangerous as it may cause exploding. In such scenarios, it is required to take use of the IoT device without battery.</w:t>
      </w:r>
      <w:r>
        <w:t xml:space="preserve"> </w:t>
      </w:r>
    </w:p>
    <w:p w14:paraId="3B5A8A62" w14:textId="3793F910" w:rsidR="000F3687" w:rsidRDefault="000F3687" w:rsidP="000F3687">
      <w:r w:rsidRPr="0017420F">
        <w:t xml:space="preserve">The </w:t>
      </w:r>
      <w:proofErr w:type="spellStart"/>
      <w:r w:rsidRPr="0017420F">
        <w:t>mMTC</w:t>
      </w:r>
      <w:proofErr w:type="spellEnd"/>
      <w:r w:rsidRPr="0017420F">
        <w:t xml:space="preserve"> with connecting everything is </w:t>
      </w:r>
      <w:r>
        <w:t>a</w:t>
      </w:r>
      <w:r w:rsidRPr="0017420F">
        <w:t xml:space="preserve"> key </w:t>
      </w:r>
      <w:r>
        <w:t>motivation</w:t>
      </w:r>
      <w:r w:rsidRPr="0017420F">
        <w:t xml:space="preserve"> of the</w:t>
      </w:r>
      <w:r>
        <w:t xml:space="preserve"> 3GPP 5G. It</w:t>
      </w:r>
      <w:r w:rsidRPr="0017420F">
        <w:t xml:space="preserve"> is valuable for 3GPP to </w:t>
      </w:r>
      <w:r>
        <w:t>study</w:t>
      </w:r>
      <w:r w:rsidRPr="0017420F">
        <w:t xml:space="preserve"> </w:t>
      </w:r>
      <w:del w:id="0" w:author="Ericsson_CQ_147" w:date="2021-10-18T22:06:00Z">
        <w:r w:rsidRPr="0017420F" w:rsidDel="00646FF0">
          <w:delText xml:space="preserve">a new </w:delText>
        </w:r>
        <w:r w:rsidDel="00646FF0">
          <w:delText>IoT technology</w:delText>
        </w:r>
      </w:del>
      <w:ins w:id="1" w:author="Ericsson_CQ_147" w:date="2021-10-18T22:06:00Z">
        <w:r w:rsidR="00646FF0">
          <w:t>this new type of device</w:t>
        </w:r>
      </w:ins>
      <w:r>
        <w:t xml:space="preserve"> to meet the requirement of </w:t>
      </w:r>
      <w:r>
        <w:rPr>
          <w:rFonts w:hint="eastAsia"/>
        </w:rPr>
        <w:t>a</w:t>
      </w:r>
      <w:r>
        <w:t xml:space="preserve"> very low </w:t>
      </w:r>
      <w:r w:rsidRPr="003D659B">
        <w:t>complexity</w:t>
      </w:r>
      <w:r>
        <w:t xml:space="preserve"> and low cost IoT device without battery, which called Passive IoT</w:t>
      </w:r>
      <w:ins w:id="2" w:author="Ericsson_CQ_147" w:date="2021-10-18T22:07:00Z">
        <w:r w:rsidR="00646FF0">
          <w:t xml:space="preserve"> in this SID context</w:t>
        </w:r>
      </w:ins>
      <w:r>
        <w:t>.</w:t>
      </w:r>
      <w:r w:rsidRPr="0017420F" w:rsidDel="005147F9">
        <w:t xml:space="preserve"> </w:t>
      </w:r>
      <w:r>
        <w:t xml:space="preserve">The cost of Passive IoT device is expected 10 times </w:t>
      </w:r>
      <w:r w:rsidRPr="005D5A0F">
        <w:t xml:space="preserve">lower than existing </w:t>
      </w:r>
      <w:proofErr w:type="spellStart"/>
      <w:r w:rsidRPr="005D5A0F">
        <w:t>mMTC</w:t>
      </w:r>
      <w:proofErr w:type="spellEnd"/>
      <w:r w:rsidRPr="005D5A0F">
        <w:t xml:space="preserve"> technologies in 3GPP.</w:t>
      </w:r>
      <w:r>
        <w:t xml:space="preserve"> </w:t>
      </w:r>
      <w:r w:rsidRPr="00E73AAC">
        <w:t xml:space="preserve"> </w:t>
      </w:r>
      <w:r>
        <w:t xml:space="preserve">Passive IoT device </w:t>
      </w:r>
      <w:r>
        <w:rPr>
          <w:rFonts w:hint="eastAsia"/>
        </w:rPr>
        <w:t>nee</w:t>
      </w:r>
      <w:r>
        <w:t xml:space="preserve">ds to harvest energy for working </w:t>
      </w:r>
      <w:proofErr w:type="gramStart"/>
      <w:r>
        <w:t>e.g.</w:t>
      </w:r>
      <w:proofErr w:type="gramEnd"/>
      <w:r>
        <w:t xml:space="preserve"> from RF energy or its surrounding environment. </w:t>
      </w:r>
    </w:p>
    <w:p w14:paraId="0CA69E13" w14:textId="50F44C81" w:rsidR="006C2E80" w:rsidRPr="000F3687" w:rsidRDefault="000F3687" w:rsidP="006C2E80">
      <w:r>
        <w:t xml:space="preserve">This study is proposed to study the architecture enhancement to manage the Passive IoT device, </w:t>
      </w:r>
      <w:proofErr w:type="gramStart"/>
      <w:r>
        <w:t>e.g.</w:t>
      </w:r>
      <w:proofErr w:type="gramEnd"/>
      <w:r>
        <w:t xml:space="preserve"> how to establish the secured connectivity for the Passive IoT device; how to enable the mobility of the Passive IoT device. </w:t>
      </w:r>
    </w:p>
    <w:p w14:paraId="04A47C84" w14:textId="77777777" w:rsidR="008A76FD" w:rsidRDefault="008A76FD" w:rsidP="006C2E80">
      <w:pPr>
        <w:pStyle w:val="Heading1"/>
      </w:pPr>
      <w:r>
        <w:t>4</w:t>
      </w:r>
      <w:r>
        <w:tab/>
        <w:t>Objective</w:t>
      </w:r>
    </w:p>
    <w:p w14:paraId="1D897188" w14:textId="77777777" w:rsidR="000F3687" w:rsidRDefault="000F3687" w:rsidP="000F3687">
      <w:pPr>
        <w:tabs>
          <w:tab w:val="num" w:pos="720"/>
        </w:tabs>
        <w:spacing w:afterLines="50" w:after="120"/>
        <w:jc w:val="both"/>
      </w:pPr>
      <w:r>
        <w:t>The objective of this SID includes</w:t>
      </w:r>
      <w:r w:rsidRPr="002830B5">
        <w:t xml:space="preserve"> </w:t>
      </w:r>
      <w:r>
        <w:t>i</w:t>
      </w:r>
      <w:r w:rsidRPr="009E3475">
        <w:t>nvestigat</w:t>
      </w:r>
      <w:r>
        <w:t>ing</w:t>
      </w:r>
      <w:r w:rsidRPr="009E3475">
        <w:t xml:space="preserve"> the key issues and corresponding </w:t>
      </w:r>
      <w:r>
        <w:t>enablers from network</w:t>
      </w:r>
      <w:r w:rsidRPr="00F862CC">
        <w:t xml:space="preserve"> architecture</w:t>
      </w:r>
      <w:r>
        <w:t xml:space="preserve"> aspects on the following areas:</w:t>
      </w:r>
    </w:p>
    <w:p w14:paraId="3CD53823" w14:textId="60F1EF5B" w:rsidR="000F3687" w:rsidRDefault="00EE5AE2" w:rsidP="00EE5AE2">
      <w:r w:rsidRPr="00FF2903">
        <w:t>WT#1</w:t>
      </w:r>
      <w:r>
        <w:t xml:space="preserve">: </w:t>
      </w:r>
      <w:commentRangeStart w:id="3"/>
      <w:r w:rsidR="000F3687">
        <w:rPr>
          <w:rFonts w:hint="eastAsia"/>
        </w:rPr>
        <w:t>S</w:t>
      </w:r>
      <w:r w:rsidR="000F3687">
        <w:t xml:space="preserve">tudy the </w:t>
      </w:r>
      <w:del w:id="4" w:author="Ericsson_CQ_147" w:date="2021-10-18T22:09:00Z">
        <w:r w:rsidR="000F3687" w:rsidDel="00646FF0">
          <w:delText>general architecture for</w:delText>
        </w:r>
      </w:del>
      <w:ins w:id="5" w:author="Ericsson_CQ_147" w:date="2021-10-18T22:09:00Z">
        <w:r w:rsidR="00646FF0">
          <w:t>how to</w:t>
        </w:r>
      </w:ins>
      <w:r w:rsidR="000F3687">
        <w:t xml:space="preserve"> </w:t>
      </w:r>
      <w:r w:rsidR="000F3687">
        <w:rPr>
          <w:rFonts w:hint="eastAsia"/>
        </w:rPr>
        <w:t>support</w:t>
      </w:r>
      <w:del w:id="6" w:author="Ericsson_CQ_147" w:date="2021-10-18T22:09:00Z">
        <w:r w:rsidR="000F3687" w:rsidDel="00646FF0">
          <w:rPr>
            <w:rFonts w:hint="eastAsia"/>
          </w:rPr>
          <w:delText>ing</w:delText>
        </w:r>
      </w:del>
      <w:r w:rsidR="000F3687">
        <w:t xml:space="preserve"> Passive IoT </w:t>
      </w:r>
      <w:ins w:id="7" w:author="Ericsson_CQ_147" w:date="2021-10-18T22:15:00Z">
        <w:r w:rsidR="00FC3E3B">
          <w:t xml:space="preserve">management </w:t>
        </w:r>
      </w:ins>
      <w:r w:rsidR="000F3687">
        <w:rPr>
          <w:rFonts w:hint="eastAsia"/>
        </w:rPr>
        <w:t>in</w:t>
      </w:r>
      <w:r w:rsidR="000F3687">
        <w:t xml:space="preserve"> </w:t>
      </w:r>
      <w:r w:rsidR="000F3687">
        <w:rPr>
          <w:rFonts w:hint="eastAsia"/>
        </w:rPr>
        <w:t>5G</w:t>
      </w:r>
      <w:r w:rsidR="000F3687">
        <w:t xml:space="preserve"> </w:t>
      </w:r>
      <w:r w:rsidR="000F3687">
        <w:rPr>
          <w:rFonts w:hint="eastAsia"/>
        </w:rPr>
        <w:t>system</w:t>
      </w:r>
      <w:r w:rsidR="000F3687">
        <w:t>.</w:t>
      </w:r>
      <w:commentRangeEnd w:id="3"/>
      <w:r w:rsidR="00FC3E3B">
        <w:rPr>
          <w:rStyle w:val="CommentReference"/>
        </w:rPr>
        <w:commentReference w:id="3"/>
      </w:r>
    </w:p>
    <w:p w14:paraId="5AD7665D" w14:textId="77777777" w:rsidR="000F3687" w:rsidRPr="00EE5AE2" w:rsidRDefault="000F3687" w:rsidP="000F3687">
      <w:pPr>
        <w:rPr>
          <w:rStyle w:val="SubtleEmphasis"/>
        </w:rPr>
      </w:pPr>
      <w:r w:rsidRPr="00EE5AE2">
        <w:rPr>
          <w:rStyle w:val="SubtleEmphasis"/>
        </w:rPr>
        <w:t>Note 1:  Passive IoT device connecting to the NG-RAN or UE can be considered.</w:t>
      </w:r>
    </w:p>
    <w:p w14:paraId="147EDAD9" w14:textId="68D6EDD6" w:rsidR="000F3687" w:rsidRDefault="00EE5AE2" w:rsidP="00EE5AE2">
      <w:commentRangeStart w:id="8"/>
      <w:r>
        <w:t xml:space="preserve">WT#2: </w:t>
      </w:r>
      <w:r w:rsidR="000F3687">
        <w:t>Study how to manage the Passive IoT device, including, e.g.:</w:t>
      </w:r>
    </w:p>
    <w:p w14:paraId="619E813C" w14:textId="77777777" w:rsidR="000F3687" w:rsidRDefault="000F3687" w:rsidP="000F3687">
      <w:pPr>
        <w:numPr>
          <w:ilvl w:val="0"/>
          <w:numId w:val="12"/>
        </w:numPr>
      </w:pPr>
      <w:r>
        <w:rPr>
          <w:rFonts w:hint="eastAsia"/>
        </w:rPr>
        <w:lastRenderedPageBreak/>
        <w:t>W</w:t>
      </w:r>
      <w:r>
        <w:t xml:space="preserve">hether and how Passive IoT device registered to </w:t>
      </w:r>
      <w:proofErr w:type="gramStart"/>
      <w:r>
        <w:t>5GC;</w:t>
      </w:r>
      <w:proofErr w:type="gramEnd"/>
      <w:r>
        <w:t xml:space="preserve"> </w:t>
      </w:r>
    </w:p>
    <w:p w14:paraId="18D0C2CD" w14:textId="77777777" w:rsidR="000F3687" w:rsidRDefault="000F3687" w:rsidP="000F3687">
      <w:pPr>
        <w:numPr>
          <w:ilvl w:val="0"/>
          <w:numId w:val="12"/>
        </w:numPr>
      </w:pPr>
      <w:r>
        <w:t xml:space="preserve">Whether and how to manage the CM states for the Passive IoT </w:t>
      </w:r>
      <w:proofErr w:type="gramStart"/>
      <w:r>
        <w:t>device;</w:t>
      </w:r>
      <w:proofErr w:type="gramEnd"/>
    </w:p>
    <w:p w14:paraId="1BCDEA72" w14:textId="77777777" w:rsidR="000F3687" w:rsidRDefault="000F3687" w:rsidP="000F3687">
      <w:pPr>
        <w:numPr>
          <w:ilvl w:val="0"/>
          <w:numId w:val="12"/>
        </w:numPr>
      </w:pPr>
      <w:r>
        <w:t>Policy enhancement to manage the Passive IoT device.</w:t>
      </w:r>
      <w:commentRangeEnd w:id="8"/>
      <w:r w:rsidR="00FC3E3B">
        <w:rPr>
          <w:rStyle w:val="CommentReference"/>
        </w:rPr>
        <w:commentReference w:id="8"/>
      </w:r>
    </w:p>
    <w:p w14:paraId="45A7E531" w14:textId="45E5B661" w:rsidR="000F3687" w:rsidRDefault="00EE5AE2" w:rsidP="00EE5AE2">
      <w:commentRangeStart w:id="9"/>
      <w:r w:rsidRPr="00FF2903">
        <w:t>WT#3</w:t>
      </w:r>
      <w:r>
        <w:t xml:space="preserve">: </w:t>
      </w:r>
      <w:r w:rsidR="000F3687">
        <w:t>Study how to manage the connectivity for the Passive IoT device, including, e.g.:</w:t>
      </w:r>
      <w:commentRangeEnd w:id="9"/>
      <w:r w:rsidR="00FC3E3B">
        <w:rPr>
          <w:rStyle w:val="CommentReference"/>
        </w:rPr>
        <w:commentReference w:id="9"/>
      </w:r>
    </w:p>
    <w:p w14:paraId="5510511B" w14:textId="77777777" w:rsidR="000F3687" w:rsidRDefault="000F3687" w:rsidP="000F3687">
      <w:pPr>
        <w:numPr>
          <w:ilvl w:val="0"/>
          <w:numId w:val="12"/>
        </w:numPr>
      </w:pPr>
      <w:r>
        <w:t xml:space="preserve">Establish the connectivity for the Passive IoT device for data </w:t>
      </w:r>
      <w:proofErr w:type="gramStart"/>
      <w:r>
        <w:t>transmission;</w:t>
      </w:r>
      <w:proofErr w:type="gramEnd"/>
    </w:p>
    <w:p w14:paraId="6E045D82" w14:textId="77777777" w:rsidR="000F3687" w:rsidRDefault="000F3687" w:rsidP="000F3687">
      <w:pPr>
        <w:numPr>
          <w:ilvl w:val="0"/>
          <w:numId w:val="12"/>
        </w:numPr>
        <w:ind w:left="360" w:firstLine="0"/>
      </w:pPr>
      <w:r>
        <w:t xml:space="preserve">QoS handling for the Passive IoT device data </w:t>
      </w:r>
      <w:proofErr w:type="gramStart"/>
      <w:r>
        <w:t>transmission;</w:t>
      </w:r>
      <w:proofErr w:type="gramEnd"/>
      <w:r>
        <w:t xml:space="preserve"> </w:t>
      </w:r>
    </w:p>
    <w:p w14:paraId="3884493A" w14:textId="77777777" w:rsidR="000F3687" w:rsidRDefault="000F3687" w:rsidP="000F3687">
      <w:pPr>
        <w:numPr>
          <w:ilvl w:val="0"/>
          <w:numId w:val="12"/>
        </w:numPr>
        <w:ind w:left="360" w:firstLine="0"/>
      </w:pPr>
      <w:r>
        <w:t>Policy enhancement to manage the connectivity for Passive IoT device.</w:t>
      </w:r>
    </w:p>
    <w:p w14:paraId="45F9F96E" w14:textId="1C7CBE46" w:rsidR="000F3687" w:rsidRDefault="00EE5AE2" w:rsidP="00EE5AE2">
      <w:r>
        <w:t xml:space="preserve">WT#4: </w:t>
      </w:r>
      <w:r w:rsidR="000F3687">
        <w:t xml:space="preserve">Study how to support the mobility for Passive IoT device. </w:t>
      </w:r>
    </w:p>
    <w:p w14:paraId="21E2D61E" w14:textId="77777777" w:rsidR="000F3687" w:rsidRPr="00EE5AE2" w:rsidRDefault="000F3687" w:rsidP="000F3687">
      <w:pPr>
        <w:rPr>
          <w:rStyle w:val="SubtleEmphasis"/>
        </w:rPr>
      </w:pPr>
      <w:r w:rsidRPr="00EE5AE2">
        <w:rPr>
          <w:rStyle w:val="SubtleEmphasis"/>
        </w:rPr>
        <w:t xml:space="preserve">Note 2: </w:t>
      </w:r>
      <w:commentRangeStart w:id="10"/>
      <w:r w:rsidRPr="00EE5AE2">
        <w:rPr>
          <w:rStyle w:val="SubtleEmphasis"/>
        </w:rPr>
        <w:t xml:space="preserve">Gap analysis </w:t>
      </w:r>
      <w:commentRangeEnd w:id="10"/>
      <w:r w:rsidR="00FC3E3B">
        <w:rPr>
          <w:rStyle w:val="CommentReference"/>
        </w:rPr>
        <w:commentReference w:id="10"/>
      </w:r>
      <w:r w:rsidRPr="00EE5AE2">
        <w:rPr>
          <w:rStyle w:val="SubtleEmphasis"/>
          <w:rFonts w:hint="eastAsia"/>
        </w:rPr>
        <w:t>with</w:t>
      </w:r>
      <w:r w:rsidRPr="00EE5AE2">
        <w:rPr>
          <w:rStyle w:val="SubtleEmphasis"/>
        </w:rPr>
        <w:t xml:space="preserve"> the existing 5G system should be studied.</w:t>
      </w:r>
    </w:p>
    <w:p w14:paraId="4242B3DC" w14:textId="1F76F62B" w:rsidR="00860E5F" w:rsidRPr="00EE5AE2" w:rsidRDefault="000F3687" w:rsidP="000F3687">
      <w:pPr>
        <w:rPr>
          <w:rStyle w:val="SubtleEmphasis"/>
        </w:rPr>
      </w:pPr>
      <w:r w:rsidRPr="00EE5AE2">
        <w:rPr>
          <w:rStyle w:val="SubtleEmphasis"/>
          <w:rFonts w:hint="eastAsia"/>
        </w:rPr>
        <w:t>N</w:t>
      </w:r>
      <w:r w:rsidRPr="00EE5AE2">
        <w:rPr>
          <w:rStyle w:val="SubtleEmphasis"/>
        </w:rPr>
        <w:t xml:space="preserve">ote 3: This SA2 study item has dependency to RAN and will start the study in case that the related RAN study is approved </w:t>
      </w:r>
      <w:r w:rsidRPr="00EE5AE2">
        <w:rPr>
          <w:rStyle w:val="SubtleEmphasis"/>
          <w:rFonts w:hint="eastAsia"/>
        </w:rPr>
        <w:t>in</w:t>
      </w:r>
      <w:r w:rsidRPr="00EE5AE2">
        <w:rPr>
          <w:rStyle w:val="SubtleEmphasis"/>
        </w:rPr>
        <w:t xml:space="preserve"> RAN.</w:t>
      </w:r>
    </w:p>
    <w:p w14:paraId="31CEA4BE" w14:textId="77777777" w:rsidR="000F3687" w:rsidRPr="000F3687" w:rsidRDefault="000F3687" w:rsidP="000F3687">
      <w:pPr>
        <w:rPr>
          <w:b/>
          <w:bCs/>
        </w:rPr>
      </w:pPr>
    </w:p>
    <w:p w14:paraId="5B9570AD" w14:textId="0281D0B8" w:rsidR="00860E5F" w:rsidRDefault="00860E5F" w:rsidP="00860E5F">
      <w:pPr>
        <w:pStyle w:val="Heading2"/>
      </w:pPr>
      <w:r>
        <w:t xml:space="preserve">TU </w:t>
      </w:r>
      <w:r w:rsidR="006D6AD0">
        <w:t>e</w:t>
      </w:r>
      <w:r>
        <w:t>stimate</w:t>
      </w:r>
      <w:r w:rsidR="006D6AD0">
        <w:t>s</w:t>
      </w:r>
      <w:r>
        <w:t xml:space="preserve"> and </w:t>
      </w:r>
      <w:r w:rsidR="006D6AD0">
        <w:t>d</w:t>
      </w:r>
      <w:r>
        <w:t>ependencies</w:t>
      </w:r>
    </w:p>
    <w:p w14:paraId="1AE1038C" w14:textId="77777777" w:rsidR="00AD2837" w:rsidRPr="00AD2837" w:rsidRDefault="00AD2837" w:rsidP="00AD2837"/>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C54E31" w:rsidRPr="00FF2903" w14:paraId="2A1EE5B7" w14:textId="77777777" w:rsidTr="00C54E31">
        <w:tc>
          <w:tcPr>
            <w:tcW w:w="1151" w:type="dxa"/>
            <w:shd w:val="clear" w:color="auto" w:fill="auto"/>
          </w:tcPr>
          <w:p w14:paraId="1BA8F36D" w14:textId="77777777" w:rsidR="00C54E31" w:rsidRPr="00A112D0" w:rsidRDefault="00C54E31" w:rsidP="00704BDF">
            <w:pPr>
              <w:jc w:val="center"/>
              <w:rPr>
                <w:b/>
              </w:rPr>
            </w:pPr>
            <w:r w:rsidRPr="00A112D0">
              <w:rPr>
                <w:b/>
              </w:rPr>
              <w:t>W</w:t>
            </w:r>
            <w:r>
              <w:rPr>
                <w:b/>
              </w:rPr>
              <w:t xml:space="preserve">ork </w:t>
            </w:r>
            <w:r w:rsidRPr="00A112D0">
              <w:rPr>
                <w:b/>
              </w:rPr>
              <w:t>T</w:t>
            </w:r>
            <w:r>
              <w:rPr>
                <w:b/>
              </w:rPr>
              <w:t>ask ID</w:t>
            </w:r>
          </w:p>
        </w:tc>
        <w:tc>
          <w:tcPr>
            <w:tcW w:w="1428" w:type="dxa"/>
            <w:shd w:val="clear" w:color="auto" w:fill="auto"/>
          </w:tcPr>
          <w:p w14:paraId="41EF981A" w14:textId="77777777" w:rsidR="00C54E31" w:rsidRDefault="00C54E31" w:rsidP="00DE4CD1">
            <w:pPr>
              <w:jc w:val="center"/>
              <w:rPr>
                <w:b/>
              </w:rPr>
            </w:pPr>
            <w:r>
              <w:rPr>
                <w:b/>
              </w:rPr>
              <w:t>TU Estimate</w:t>
            </w:r>
          </w:p>
          <w:p w14:paraId="139E5918" w14:textId="172B1605" w:rsidR="00C54E31" w:rsidRPr="00A112D0" w:rsidRDefault="00C54E31" w:rsidP="00DE4CD1">
            <w:pPr>
              <w:jc w:val="center"/>
              <w:rPr>
                <w:b/>
              </w:rPr>
            </w:pPr>
            <w:r>
              <w:rPr>
                <w:b/>
              </w:rPr>
              <w:t>(Study)</w:t>
            </w:r>
          </w:p>
        </w:tc>
        <w:tc>
          <w:tcPr>
            <w:tcW w:w="1605" w:type="dxa"/>
          </w:tcPr>
          <w:p w14:paraId="667148B4" w14:textId="77777777" w:rsidR="00C54E31" w:rsidRDefault="00C54E31" w:rsidP="00C54E31">
            <w:pPr>
              <w:jc w:val="center"/>
              <w:rPr>
                <w:b/>
              </w:rPr>
            </w:pPr>
            <w:r>
              <w:rPr>
                <w:b/>
              </w:rPr>
              <w:t>TU Estimate</w:t>
            </w:r>
          </w:p>
          <w:p w14:paraId="6D568883" w14:textId="6AF88106" w:rsidR="00C54E31" w:rsidRDefault="00C54E31" w:rsidP="00C54E31">
            <w:pPr>
              <w:jc w:val="center"/>
              <w:rPr>
                <w:b/>
              </w:rPr>
            </w:pPr>
            <w:r>
              <w:rPr>
                <w:b/>
              </w:rPr>
              <w:t>(Normative)</w:t>
            </w:r>
          </w:p>
        </w:tc>
        <w:tc>
          <w:tcPr>
            <w:tcW w:w="1605" w:type="dxa"/>
          </w:tcPr>
          <w:p w14:paraId="7B32E875" w14:textId="6E0FC070" w:rsidR="00C54E31" w:rsidRDefault="00C54E31" w:rsidP="00DE4CD1">
            <w:pPr>
              <w:jc w:val="center"/>
              <w:rPr>
                <w:b/>
              </w:rPr>
            </w:pPr>
            <w:r>
              <w:rPr>
                <w:b/>
              </w:rPr>
              <w:t>RAN Dependency</w:t>
            </w:r>
          </w:p>
          <w:p w14:paraId="100BFB74" w14:textId="73D460D2" w:rsidR="00C54E31" w:rsidRDefault="00C54E31" w:rsidP="00DE4CD1">
            <w:pPr>
              <w:jc w:val="center"/>
              <w:rPr>
                <w:b/>
              </w:rPr>
            </w:pPr>
            <w:r>
              <w:rPr>
                <w:b/>
              </w:rPr>
              <w:t xml:space="preserve">(Yes/No/Maybe) </w:t>
            </w:r>
          </w:p>
        </w:tc>
        <w:tc>
          <w:tcPr>
            <w:tcW w:w="2447" w:type="dxa"/>
          </w:tcPr>
          <w:p w14:paraId="36BA497D" w14:textId="0F6216AC" w:rsidR="00C54E31" w:rsidRDefault="00C54E31" w:rsidP="00704BDF">
            <w:pPr>
              <w:jc w:val="center"/>
              <w:rPr>
                <w:b/>
              </w:rPr>
            </w:pPr>
            <w:r>
              <w:rPr>
                <w:b/>
              </w:rPr>
              <w:t xml:space="preserve">Inter Work Tasks Dependency </w:t>
            </w:r>
          </w:p>
          <w:p w14:paraId="23A20AAB" w14:textId="139B7333" w:rsidR="00C54E31" w:rsidRPr="00AA4C94" w:rsidRDefault="00C54E31" w:rsidP="00704BDF">
            <w:pPr>
              <w:rPr>
                <w:color w:val="FF0000"/>
              </w:rPr>
            </w:pPr>
          </w:p>
        </w:tc>
      </w:tr>
      <w:tr w:rsidR="00C54E31" w:rsidRPr="00FF2903" w14:paraId="3A5E99CA" w14:textId="77777777" w:rsidTr="00C54E31">
        <w:tc>
          <w:tcPr>
            <w:tcW w:w="1151" w:type="dxa"/>
            <w:shd w:val="clear" w:color="auto" w:fill="auto"/>
          </w:tcPr>
          <w:p w14:paraId="7E5F7884" w14:textId="77777777" w:rsidR="00C54E31" w:rsidRPr="00FF2903" w:rsidRDefault="00C54E31" w:rsidP="00704BDF">
            <w:r w:rsidRPr="00FF2903">
              <w:t>WT#1</w:t>
            </w:r>
          </w:p>
        </w:tc>
        <w:tc>
          <w:tcPr>
            <w:tcW w:w="1428" w:type="dxa"/>
            <w:shd w:val="clear" w:color="auto" w:fill="auto"/>
          </w:tcPr>
          <w:p w14:paraId="48A36330" w14:textId="0D4AB12B" w:rsidR="00C54E31" w:rsidRPr="00FF2903" w:rsidRDefault="00F175AD" w:rsidP="00704BDF">
            <w:pPr>
              <w:rPr>
                <w:lang w:eastAsia="zh-CN"/>
              </w:rPr>
            </w:pPr>
            <w:r>
              <w:rPr>
                <w:lang w:eastAsia="zh-CN"/>
              </w:rPr>
              <w:t>3</w:t>
            </w:r>
          </w:p>
        </w:tc>
        <w:tc>
          <w:tcPr>
            <w:tcW w:w="1605" w:type="dxa"/>
          </w:tcPr>
          <w:p w14:paraId="00980A42" w14:textId="13519E2D" w:rsidR="00C54E31" w:rsidRPr="00FF2903" w:rsidRDefault="00F175AD" w:rsidP="00704BDF">
            <w:pPr>
              <w:rPr>
                <w:lang w:eastAsia="zh-CN"/>
              </w:rPr>
            </w:pPr>
            <w:r>
              <w:rPr>
                <w:rFonts w:hint="eastAsia"/>
                <w:lang w:eastAsia="zh-CN"/>
              </w:rPr>
              <w:t>2</w:t>
            </w:r>
          </w:p>
        </w:tc>
        <w:tc>
          <w:tcPr>
            <w:tcW w:w="1605" w:type="dxa"/>
          </w:tcPr>
          <w:p w14:paraId="3F210054" w14:textId="72A83A0D" w:rsidR="00C54E31" w:rsidRPr="00FF2903" w:rsidRDefault="00F175AD" w:rsidP="00704BDF">
            <w:pPr>
              <w:rPr>
                <w:lang w:eastAsia="zh-CN"/>
              </w:rPr>
            </w:pPr>
            <w:r>
              <w:rPr>
                <w:rFonts w:hint="eastAsia"/>
                <w:lang w:eastAsia="zh-CN"/>
              </w:rPr>
              <w:t>Y</w:t>
            </w:r>
            <w:r>
              <w:rPr>
                <w:lang w:eastAsia="zh-CN"/>
              </w:rPr>
              <w:t>es</w:t>
            </w:r>
          </w:p>
        </w:tc>
        <w:tc>
          <w:tcPr>
            <w:tcW w:w="2447" w:type="dxa"/>
          </w:tcPr>
          <w:p w14:paraId="701672D3" w14:textId="6BF100FB" w:rsidR="00C54E31" w:rsidRPr="00FA3919" w:rsidRDefault="00C54E31" w:rsidP="00F175AD">
            <w:pPr>
              <w:rPr>
                <w:color w:val="FF0000"/>
              </w:rPr>
            </w:pPr>
            <w:commentRangeStart w:id="11"/>
            <w:r w:rsidRPr="00FA3919">
              <w:rPr>
                <w:color w:val="FF0000"/>
              </w:rPr>
              <w:t>WT#1 is self-contained</w:t>
            </w:r>
            <w:commentRangeEnd w:id="11"/>
            <w:r w:rsidR="00FC3E3B">
              <w:rPr>
                <w:rStyle w:val="CommentReference"/>
              </w:rPr>
              <w:commentReference w:id="11"/>
            </w:r>
          </w:p>
        </w:tc>
      </w:tr>
      <w:tr w:rsidR="00F175AD" w:rsidRPr="00FF2903" w14:paraId="77B9BB11" w14:textId="77777777" w:rsidTr="00D42EB6">
        <w:tc>
          <w:tcPr>
            <w:tcW w:w="1151" w:type="dxa"/>
            <w:shd w:val="clear" w:color="auto" w:fill="auto"/>
          </w:tcPr>
          <w:p w14:paraId="2794B85A" w14:textId="77777777" w:rsidR="00F175AD" w:rsidRPr="00FF2903" w:rsidRDefault="00F175AD" w:rsidP="00D42EB6">
            <w:r>
              <w:t>WT#2</w:t>
            </w:r>
          </w:p>
        </w:tc>
        <w:tc>
          <w:tcPr>
            <w:tcW w:w="1428" w:type="dxa"/>
            <w:shd w:val="clear" w:color="auto" w:fill="auto"/>
          </w:tcPr>
          <w:p w14:paraId="0F711B0E" w14:textId="5C2F3B7F" w:rsidR="00F175AD" w:rsidRPr="00FF2903" w:rsidRDefault="00F175AD" w:rsidP="00D42EB6">
            <w:pPr>
              <w:rPr>
                <w:lang w:eastAsia="zh-CN"/>
              </w:rPr>
            </w:pPr>
            <w:r>
              <w:rPr>
                <w:lang w:eastAsia="zh-CN"/>
              </w:rPr>
              <w:t>3</w:t>
            </w:r>
          </w:p>
        </w:tc>
        <w:tc>
          <w:tcPr>
            <w:tcW w:w="1605" w:type="dxa"/>
          </w:tcPr>
          <w:p w14:paraId="0127B112" w14:textId="3D2DDA5F" w:rsidR="00F175AD" w:rsidRPr="00FF2903" w:rsidRDefault="00F175AD" w:rsidP="00D42EB6">
            <w:pPr>
              <w:rPr>
                <w:lang w:eastAsia="zh-CN"/>
              </w:rPr>
            </w:pPr>
            <w:r>
              <w:rPr>
                <w:rFonts w:hint="eastAsia"/>
                <w:lang w:eastAsia="zh-CN"/>
              </w:rPr>
              <w:t>1</w:t>
            </w:r>
          </w:p>
        </w:tc>
        <w:tc>
          <w:tcPr>
            <w:tcW w:w="1605" w:type="dxa"/>
          </w:tcPr>
          <w:p w14:paraId="6AC0AFDE" w14:textId="68189F12" w:rsidR="00F175AD" w:rsidRPr="00FF2903" w:rsidRDefault="00F175AD" w:rsidP="00D42EB6">
            <w:pPr>
              <w:rPr>
                <w:lang w:eastAsia="zh-CN"/>
              </w:rPr>
            </w:pPr>
            <w:r>
              <w:rPr>
                <w:rFonts w:hint="eastAsia"/>
                <w:lang w:eastAsia="zh-CN"/>
              </w:rPr>
              <w:t>Y</w:t>
            </w:r>
            <w:r>
              <w:rPr>
                <w:lang w:eastAsia="zh-CN"/>
              </w:rPr>
              <w:t>es</w:t>
            </w:r>
          </w:p>
        </w:tc>
        <w:tc>
          <w:tcPr>
            <w:tcW w:w="2447" w:type="dxa"/>
          </w:tcPr>
          <w:p w14:paraId="7D27B78E" w14:textId="0E5EA1C2" w:rsidR="00F175AD" w:rsidRPr="00FA3919" w:rsidRDefault="00F175AD" w:rsidP="00D4222A">
            <w:pPr>
              <w:rPr>
                <w:color w:val="FF0000"/>
              </w:rPr>
            </w:pPr>
            <w:commentRangeStart w:id="12"/>
            <w:r w:rsidRPr="00FA3919">
              <w:rPr>
                <w:color w:val="FF0000"/>
              </w:rPr>
              <w:t xml:space="preserve">WT#2 is </w:t>
            </w:r>
            <w:r w:rsidR="008633F2" w:rsidRPr="008633F2">
              <w:rPr>
                <w:color w:val="FF0000"/>
              </w:rPr>
              <w:t xml:space="preserve">dependent </w:t>
            </w:r>
            <w:r w:rsidRPr="00FA3919">
              <w:rPr>
                <w:color w:val="FF0000"/>
              </w:rPr>
              <w:t>on WT#1</w:t>
            </w:r>
            <w:commentRangeEnd w:id="12"/>
            <w:r w:rsidR="00FC3E3B">
              <w:rPr>
                <w:rStyle w:val="CommentReference"/>
              </w:rPr>
              <w:commentReference w:id="12"/>
            </w:r>
          </w:p>
        </w:tc>
      </w:tr>
      <w:tr w:rsidR="00F175AD" w:rsidRPr="00FF2903" w14:paraId="7777954D" w14:textId="77777777" w:rsidTr="00D42EB6">
        <w:tc>
          <w:tcPr>
            <w:tcW w:w="1151" w:type="dxa"/>
            <w:shd w:val="clear" w:color="auto" w:fill="auto"/>
          </w:tcPr>
          <w:p w14:paraId="2B4A7E60" w14:textId="77777777" w:rsidR="00F175AD" w:rsidRPr="00FF2903" w:rsidRDefault="00F175AD" w:rsidP="00D42EB6">
            <w:r w:rsidRPr="00FF2903">
              <w:t>WT#3</w:t>
            </w:r>
          </w:p>
        </w:tc>
        <w:tc>
          <w:tcPr>
            <w:tcW w:w="1428" w:type="dxa"/>
            <w:shd w:val="clear" w:color="auto" w:fill="auto"/>
          </w:tcPr>
          <w:p w14:paraId="63DF04CF" w14:textId="3346AD37" w:rsidR="00F175AD" w:rsidRPr="00FF2903" w:rsidRDefault="00F175AD" w:rsidP="00D42EB6">
            <w:pPr>
              <w:rPr>
                <w:lang w:eastAsia="zh-CN"/>
              </w:rPr>
            </w:pPr>
            <w:r>
              <w:rPr>
                <w:rFonts w:hint="eastAsia"/>
                <w:lang w:eastAsia="zh-CN"/>
              </w:rPr>
              <w:t>2</w:t>
            </w:r>
          </w:p>
        </w:tc>
        <w:tc>
          <w:tcPr>
            <w:tcW w:w="1605" w:type="dxa"/>
          </w:tcPr>
          <w:p w14:paraId="7DC87487" w14:textId="231F46EE" w:rsidR="00F175AD" w:rsidRPr="00FF2903" w:rsidRDefault="00F175AD" w:rsidP="00D42EB6">
            <w:pPr>
              <w:rPr>
                <w:lang w:eastAsia="zh-CN"/>
              </w:rPr>
            </w:pPr>
            <w:r>
              <w:rPr>
                <w:rFonts w:hint="eastAsia"/>
                <w:lang w:eastAsia="zh-CN"/>
              </w:rPr>
              <w:t>1</w:t>
            </w:r>
          </w:p>
        </w:tc>
        <w:tc>
          <w:tcPr>
            <w:tcW w:w="1605" w:type="dxa"/>
          </w:tcPr>
          <w:p w14:paraId="0E2B5E80" w14:textId="283D3FE9" w:rsidR="00F175AD" w:rsidRPr="00FF2903" w:rsidRDefault="00F175AD" w:rsidP="00D42EB6">
            <w:r>
              <w:rPr>
                <w:rFonts w:hint="eastAsia"/>
                <w:lang w:eastAsia="zh-CN"/>
              </w:rPr>
              <w:t>Y</w:t>
            </w:r>
            <w:r>
              <w:rPr>
                <w:lang w:eastAsia="zh-CN"/>
              </w:rPr>
              <w:t>es</w:t>
            </w:r>
          </w:p>
        </w:tc>
        <w:tc>
          <w:tcPr>
            <w:tcW w:w="2447" w:type="dxa"/>
          </w:tcPr>
          <w:p w14:paraId="30D506EE" w14:textId="7457732F" w:rsidR="00F175AD" w:rsidRPr="00FA3919" w:rsidRDefault="00F175AD" w:rsidP="00D4222A">
            <w:pPr>
              <w:rPr>
                <w:color w:val="FF0000"/>
              </w:rPr>
            </w:pPr>
            <w:r>
              <w:rPr>
                <w:color w:val="FF0000"/>
              </w:rPr>
              <w:t>WT#3</w:t>
            </w:r>
            <w:r w:rsidRPr="00FA3919">
              <w:rPr>
                <w:color w:val="FF0000"/>
              </w:rPr>
              <w:t xml:space="preserve"> is </w:t>
            </w:r>
            <w:r w:rsidR="008633F2" w:rsidRPr="008633F2">
              <w:rPr>
                <w:color w:val="FF0000"/>
              </w:rPr>
              <w:t xml:space="preserve">dependent </w:t>
            </w:r>
            <w:r w:rsidRPr="00FA3919">
              <w:rPr>
                <w:color w:val="FF0000"/>
              </w:rPr>
              <w:t>on WT#1</w:t>
            </w:r>
            <w:r>
              <w:rPr>
                <w:color w:val="FF0000"/>
              </w:rPr>
              <w:t>&amp;2</w:t>
            </w:r>
          </w:p>
        </w:tc>
      </w:tr>
      <w:tr w:rsidR="00C54E31" w:rsidRPr="00FF2903" w14:paraId="0ECD705E" w14:textId="77777777" w:rsidTr="00C54E31">
        <w:tc>
          <w:tcPr>
            <w:tcW w:w="1151" w:type="dxa"/>
            <w:shd w:val="clear" w:color="auto" w:fill="auto"/>
          </w:tcPr>
          <w:p w14:paraId="5A3EBBF0" w14:textId="0BA55D5D" w:rsidR="00C54E31" w:rsidRPr="00FF2903" w:rsidRDefault="00F175AD" w:rsidP="00704BDF">
            <w:r w:rsidRPr="00FF2903">
              <w:t>WT#</w:t>
            </w:r>
            <w:r>
              <w:t>4</w:t>
            </w:r>
          </w:p>
        </w:tc>
        <w:tc>
          <w:tcPr>
            <w:tcW w:w="1428" w:type="dxa"/>
            <w:shd w:val="clear" w:color="auto" w:fill="auto"/>
          </w:tcPr>
          <w:p w14:paraId="20E28D9A" w14:textId="396FDBD7" w:rsidR="00C54E31" w:rsidRPr="00FF2903" w:rsidRDefault="00F175AD" w:rsidP="00704BDF">
            <w:pPr>
              <w:rPr>
                <w:lang w:eastAsia="zh-CN"/>
              </w:rPr>
            </w:pPr>
            <w:r>
              <w:rPr>
                <w:rFonts w:hint="eastAsia"/>
                <w:lang w:eastAsia="zh-CN"/>
              </w:rPr>
              <w:t>2</w:t>
            </w:r>
          </w:p>
        </w:tc>
        <w:tc>
          <w:tcPr>
            <w:tcW w:w="1605" w:type="dxa"/>
          </w:tcPr>
          <w:p w14:paraId="7748A24A" w14:textId="01F0D8D4" w:rsidR="00C54E31" w:rsidRPr="00FF2903" w:rsidRDefault="00F175AD" w:rsidP="00704BDF">
            <w:pPr>
              <w:rPr>
                <w:lang w:eastAsia="zh-CN"/>
              </w:rPr>
            </w:pPr>
            <w:r>
              <w:rPr>
                <w:rFonts w:hint="eastAsia"/>
                <w:lang w:eastAsia="zh-CN"/>
              </w:rPr>
              <w:t>1</w:t>
            </w:r>
          </w:p>
        </w:tc>
        <w:tc>
          <w:tcPr>
            <w:tcW w:w="1605" w:type="dxa"/>
          </w:tcPr>
          <w:p w14:paraId="2E5F0751" w14:textId="50C9A490" w:rsidR="00C54E31" w:rsidRPr="00FF2903" w:rsidRDefault="00F175AD" w:rsidP="00704BDF">
            <w:r>
              <w:rPr>
                <w:rFonts w:hint="eastAsia"/>
                <w:lang w:eastAsia="zh-CN"/>
              </w:rPr>
              <w:t>Y</w:t>
            </w:r>
            <w:r>
              <w:rPr>
                <w:lang w:eastAsia="zh-CN"/>
              </w:rPr>
              <w:t>es</w:t>
            </w:r>
          </w:p>
        </w:tc>
        <w:tc>
          <w:tcPr>
            <w:tcW w:w="2447" w:type="dxa"/>
          </w:tcPr>
          <w:p w14:paraId="0EA87503" w14:textId="1F94CAEC" w:rsidR="00C54E31" w:rsidRPr="00FA3919" w:rsidRDefault="00F175AD" w:rsidP="00D4222A">
            <w:pPr>
              <w:rPr>
                <w:color w:val="FF0000"/>
              </w:rPr>
            </w:pPr>
            <w:r>
              <w:rPr>
                <w:color w:val="FF0000"/>
              </w:rPr>
              <w:t>WT#4</w:t>
            </w:r>
            <w:r w:rsidRPr="00FA3919">
              <w:rPr>
                <w:color w:val="FF0000"/>
              </w:rPr>
              <w:t xml:space="preserve"> is </w:t>
            </w:r>
            <w:r w:rsidR="008633F2" w:rsidRPr="008633F2">
              <w:rPr>
                <w:color w:val="FF0000"/>
              </w:rPr>
              <w:t xml:space="preserve">dependent </w:t>
            </w:r>
            <w:r w:rsidRPr="00FA3919">
              <w:rPr>
                <w:color w:val="FF0000"/>
              </w:rPr>
              <w:t>on WT#1</w:t>
            </w:r>
            <w:r>
              <w:rPr>
                <w:color w:val="FF0000"/>
              </w:rPr>
              <w:t>&amp;2&amp;3</w:t>
            </w:r>
          </w:p>
        </w:tc>
      </w:tr>
      <w:tr w:rsidR="00C54E31" w:rsidRPr="00FF2903" w14:paraId="02024FDB" w14:textId="77777777" w:rsidTr="00C54E31">
        <w:tc>
          <w:tcPr>
            <w:tcW w:w="1151" w:type="dxa"/>
            <w:shd w:val="clear" w:color="auto" w:fill="auto"/>
          </w:tcPr>
          <w:p w14:paraId="7A5C80D0" w14:textId="1628D7F1" w:rsidR="00C54E31" w:rsidRPr="00FF2903" w:rsidRDefault="00C54E31" w:rsidP="00704BDF"/>
        </w:tc>
        <w:tc>
          <w:tcPr>
            <w:tcW w:w="1428" w:type="dxa"/>
            <w:shd w:val="clear" w:color="auto" w:fill="auto"/>
          </w:tcPr>
          <w:p w14:paraId="74846EEE" w14:textId="77777777" w:rsidR="00C54E31" w:rsidRPr="00FF2903" w:rsidRDefault="00C54E31" w:rsidP="00704BDF"/>
        </w:tc>
        <w:tc>
          <w:tcPr>
            <w:tcW w:w="1605" w:type="dxa"/>
          </w:tcPr>
          <w:p w14:paraId="28B10F36" w14:textId="77777777" w:rsidR="00C54E31" w:rsidRPr="00FF2903" w:rsidRDefault="00C54E31" w:rsidP="00704BDF"/>
        </w:tc>
        <w:tc>
          <w:tcPr>
            <w:tcW w:w="1605" w:type="dxa"/>
          </w:tcPr>
          <w:p w14:paraId="17A09188" w14:textId="3886DBF5" w:rsidR="00C54E31" w:rsidRPr="00FF2903" w:rsidRDefault="00C54E31" w:rsidP="00704BDF"/>
        </w:tc>
        <w:tc>
          <w:tcPr>
            <w:tcW w:w="2447" w:type="dxa"/>
          </w:tcPr>
          <w:p w14:paraId="05FBC5A2" w14:textId="79E1D0DD" w:rsidR="00C54E31" w:rsidRPr="00FA3919" w:rsidRDefault="00C54E31" w:rsidP="00704BDF">
            <w:pPr>
              <w:rPr>
                <w:color w:val="FF0000"/>
              </w:rPr>
            </w:pPr>
          </w:p>
        </w:tc>
      </w:tr>
    </w:tbl>
    <w:p w14:paraId="157F3CB1" w14:textId="40018D97" w:rsidR="006C2E80" w:rsidRDefault="006C2E80" w:rsidP="006C2E80"/>
    <w:p w14:paraId="16A1AE9A" w14:textId="486621C9" w:rsidR="00644E12" w:rsidRPr="00DE4CD1" w:rsidRDefault="00C54E31" w:rsidP="006C2E80">
      <w:pPr>
        <w:rPr>
          <w:b/>
          <w:bCs/>
        </w:rPr>
      </w:pPr>
      <w:r>
        <w:rPr>
          <w:b/>
          <w:bCs/>
        </w:rPr>
        <w:t xml:space="preserve">Total </w:t>
      </w:r>
      <w:r w:rsidR="00644E12" w:rsidRPr="00DE4CD1">
        <w:rPr>
          <w:b/>
          <w:bCs/>
        </w:rPr>
        <w:t>TU estimate</w:t>
      </w:r>
      <w:r w:rsidR="006D6AD0" w:rsidRPr="00DE4CD1">
        <w:rPr>
          <w:b/>
          <w:bCs/>
        </w:rPr>
        <w:t>s</w:t>
      </w:r>
      <w:r w:rsidR="00644E12" w:rsidRPr="00DE4CD1">
        <w:rPr>
          <w:b/>
          <w:bCs/>
        </w:rPr>
        <w:t xml:space="preserve"> for </w:t>
      </w:r>
      <w:r w:rsidR="006D6AD0" w:rsidRPr="00DE4CD1">
        <w:rPr>
          <w:b/>
          <w:bCs/>
        </w:rPr>
        <w:t xml:space="preserve">the </w:t>
      </w:r>
      <w:r w:rsidR="00644E12" w:rsidRPr="00DE4CD1">
        <w:rPr>
          <w:b/>
          <w:bCs/>
        </w:rPr>
        <w:t xml:space="preserve">study phase: </w:t>
      </w:r>
      <w:r w:rsidR="000F3687">
        <w:rPr>
          <w:b/>
          <w:bCs/>
        </w:rPr>
        <w:t>10</w:t>
      </w:r>
    </w:p>
    <w:p w14:paraId="4419A35A" w14:textId="5E53EFEE" w:rsidR="00644E12" w:rsidRPr="00DE4CD1" w:rsidRDefault="00C54E31" w:rsidP="006C2E80">
      <w:pPr>
        <w:rPr>
          <w:b/>
          <w:bCs/>
        </w:rPr>
      </w:pPr>
      <w:r>
        <w:rPr>
          <w:b/>
          <w:bCs/>
        </w:rPr>
        <w:t xml:space="preserve">Total </w:t>
      </w:r>
      <w:r w:rsidR="00644E12" w:rsidRPr="00DE4CD1">
        <w:rPr>
          <w:b/>
          <w:bCs/>
        </w:rPr>
        <w:t xml:space="preserve">TU </w:t>
      </w:r>
      <w:r w:rsidR="006D6AD0" w:rsidRPr="00DE4CD1">
        <w:rPr>
          <w:b/>
          <w:bCs/>
        </w:rPr>
        <w:t xml:space="preserve">estimates </w:t>
      </w:r>
      <w:r w:rsidR="00644E12" w:rsidRPr="00DE4CD1">
        <w:rPr>
          <w:b/>
          <w:bCs/>
        </w:rPr>
        <w:t xml:space="preserve">for </w:t>
      </w:r>
      <w:r w:rsidR="000F3687">
        <w:rPr>
          <w:b/>
          <w:bCs/>
        </w:rPr>
        <w:t>the normative phase: 5</w:t>
      </w:r>
    </w:p>
    <w:p w14:paraId="7864D5AF" w14:textId="53E96CC4" w:rsidR="006D6AD0" w:rsidRPr="00DE4CD1" w:rsidRDefault="00DE4CD1" w:rsidP="006C2E80">
      <w:pPr>
        <w:rPr>
          <w:b/>
          <w:bCs/>
        </w:rPr>
      </w:pPr>
      <w:r>
        <w:rPr>
          <w:b/>
          <w:bCs/>
        </w:rPr>
        <w:t>Total</w:t>
      </w:r>
      <w:r w:rsidR="000F3687">
        <w:rPr>
          <w:b/>
          <w:bCs/>
        </w:rPr>
        <w:t xml:space="preserve"> TU estimates: 10</w:t>
      </w:r>
      <w:r w:rsidR="006D6AD0" w:rsidRPr="00DE4CD1">
        <w:rPr>
          <w:b/>
          <w:bCs/>
        </w:rPr>
        <w:t xml:space="preserve"> + </w:t>
      </w:r>
      <w:r w:rsidR="000F3687">
        <w:rPr>
          <w:b/>
          <w:bCs/>
        </w:rPr>
        <w:t>5</w:t>
      </w:r>
      <w:r w:rsidR="006D6AD0" w:rsidRPr="00DE4CD1">
        <w:rPr>
          <w:b/>
          <w:bCs/>
        </w:rPr>
        <w:t xml:space="preserve"> = </w:t>
      </w:r>
      <w:r w:rsidR="000F3687">
        <w:rPr>
          <w:b/>
          <w:bCs/>
        </w:rPr>
        <w:t>15</w:t>
      </w:r>
    </w:p>
    <w:p w14:paraId="5F67A972" w14:textId="77777777" w:rsidR="008A76FD" w:rsidRDefault="00174617" w:rsidP="006C2E80">
      <w:pPr>
        <w:pStyle w:val="Heading1"/>
      </w:pPr>
      <w:r>
        <w:lastRenderedPageBreak/>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8868CE">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8868CE">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8868CE" w:rsidRPr="00251D80" w14:paraId="5396E4CF" w14:textId="77777777" w:rsidTr="008868CE">
        <w:trPr>
          <w:cantSplit/>
          <w:jc w:val="center"/>
        </w:trPr>
        <w:tc>
          <w:tcPr>
            <w:tcW w:w="1617" w:type="dxa"/>
          </w:tcPr>
          <w:p w14:paraId="5E3F77E2" w14:textId="21AAE024" w:rsidR="008868CE" w:rsidRPr="008868CE" w:rsidRDefault="008868CE" w:rsidP="008868CE">
            <w:pPr>
              <w:pStyle w:val="TAL"/>
            </w:pPr>
            <w:r>
              <w:rPr>
                <w:rFonts w:hint="eastAsia"/>
              </w:rPr>
              <w:t>Internal TR</w:t>
            </w:r>
          </w:p>
        </w:tc>
        <w:tc>
          <w:tcPr>
            <w:tcW w:w="1134" w:type="dxa"/>
          </w:tcPr>
          <w:p w14:paraId="43E70D9D" w14:textId="16EB3E8A" w:rsidR="008868CE" w:rsidRPr="00251D80" w:rsidRDefault="008868CE" w:rsidP="008868CE">
            <w:pPr>
              <w:pStyle w:val="TAL"/>
            </w:pPr>
            <w:r w:rsidRPr="00FE76EC">
              <w:rPr>
                <w:rFonts w:hint="eastAsia"/>
              </w:rPr>
              <w:t>23.xyz</w:t>
            </w:r>
          </w:p>
        </w:tc>
        <w:tc>
          <w:tcPr>
            <w:tcW w:w="2409" w:type="dxa"/>
          </w:tcPr>
          <w:p w14:paraId="12022B30" w14:textId="0E9FCF0D" w:rsidR="008868CE" w:rsidRPr="00251D80" w:rsidRDefault="008868CE" w:rsidP="008868CE">
            <w:pPr>
              <w:pStyle w:val="TAL"/>
            </w:pPr>
            <w:r w:rsidRPr="004F10D5">
              <w:t xml:space="preserve">Study on </w:t>
            </w:r>
            <w:r>
              <w:t xml:space="preserve">Passive </w:t>
            </w:r>
            <w:r w:rsidRPr="004F10D5">
              <w:t>Internet of Things (</w:t>
            </w:r>
            <w:r>
              <w:t>Passive IoT</w:t>
            </w:r>
            <w:r w:rsidRPr="004F10D5">
              <w:t>) in the 5G System (5GS)</w:t>
            </w:r>
          </w:p>
        </w:tc>
        <w:tc>
          <w:tcPr>
            <w:tcW w:w="993" w:type="dxa"/>
          </w:tcPr>
          <w:p w14:paraId="783F7A2B" w14:textId="7B7D1D2B" w:rsidR="008868CE" w:rsidRPr="00251D80" w:rsidRDefault="008868CE" w:rsidP="008868CE">
            <w:pPr>
              <w:pStyle w:val="TAL"/>
            </w:pPr>
            <w:r>
              <w:t>SA#</w:t>
            </w:r>
            <w:r w:rsidRPr="00B17A8B">
              <w:rPr>
                <w:rFonts w:hint="eastAsia"/>
              </w:rPr>
              <w:t>9</w:t>
            </w:r>
            <w:r>
              <w:t>6</w:t>
            </w:r>
            <w:r>
              <w:rPr>
                <w:lang w:eastAsia="ko-KR"/>
              </w:rPr>
              <w:t xml:space="preserve"> (</w:t>
            </w:r>
            <w:r>
              <w:t>June</w:t>
            </w:r>
            <w:r>
              <w:rPr>
                <w:lang w:eastAsia="ko-KR"/>
              </w:rPr>
              <w:t>. 20</w:t>
            </w:r>
            <w:r w:rsidRPr="00B17A8B">
              <w:rPr>
                <w:rFonts w:hint="eastAsia"/>
              </w:rPr>
              <w:t>22</w:t>
            </w:r>
            <w:r>
              <w:rPr>
                <w:lang w:eastAsia="ko-KR"/>
              </w:rPr>
              <w:t>)</w:t>
            </w:r>
          </w:p>
        </w:tc>
        <w:tc>
          <w:tcPr>
            <w:tcW w:w="1074" w:type="dxa"/>
          </w:tcPr>
          <w:p w14:paraId="363ECA7E" w14:textId="02894EF4" w:rsidR="008868CE" w:rsidRPr="00251D80" w:rsidRDefault="008868CE" w:rsidP="008868CE">
            <w:pPr>
              <w:pStyle w:val="TAL"/>
            </w:pPr>
            <w:r>
              <w:rPr>
                <w:lang w:eastAsia="ko-KR"/>
              </w:rPr>
              <w:t>SA#</w:t>
            </w:r>
            <w:r>
              <w:rPr>
                <w:rFonts w:hint="eastAsia"/>
              </w:rPr>
              <w:t>9</w:t>
            </w:r>
            <w:r>
              <w:t>7</w:t>
            </w:r>
            <w:r>
              <w:rPr>
                <w:lang w:eastAsia="ko-KR"/>
              </w:rPr>
              <w:t xml:space="preserve"> (</w:t>
            </w:r>
            <w:r w:rsidRPr="00B17A8B">
              <w:rPr>
                <w:rFonts w:hint="eastAsia"/>
              </w:rPr>
              <w:t>Sep</w:t>
            </w:r>
            <w:r>
              <w:rPr>
                <w:lang w:eastAsia="ko-KR"/>
              </w:rPr>
              <w:t>. 20</w:t>
            </w:r>
            <w:r w:rsidRPr="00B17A8B">
              <w:t>2</w:t>
            </w:r>
            <w:r w:rsidRPr="00B17A8B">
              <w:rPr>
                <w:rFonts w:hint="eastAsia"/>
              </w:rPr>
              <w:t>2</w:t>
            </w:r>
            <w:r>
              <w:rPr>
                <w:lang w:eastAsia="ko-KR"/>
              </w:rPr>
              <w:t>)</w:t>
            </w:r>
          </w:p>
        </w:tc>
        <w:tc>
          <w:tcPr>
            <w:tcW w:w="2186" w:type="dxa"/>
          </w:tcPr>
          <w:p w14:paraId="1BE3E8DC" w14:textId="29912B0C" w:rsidR="008868CE" w:rsidRDefault="00BD5AE1" w:rsidP="008868CE">
            <w:pPr>
              <w:spacing w:after="0"/>
              <w:rPr>
                <w:lang w:eastAsia="zh-CN"/>
              </w:rPr>
            </w:pPr>
            <w:r>
              <w:rPr>
                <w:lang w:eastAsia="zh-CN"/>
              </w:rPr>
              <w:t xml:space="preserve">The primary Rapporteur: </w:t>
            </w:r>
            <w:r w:rsidR="008868CE">
              <w:rPr>
                <w:rFonts w:hint="eastAsia"/>
                <w:lang w:eastAsia="zh-CN"/>
              </w:rPr>
              <w:t>Z</w:t>
            </w:r>
            <w:r w:rsidR="008868CE">
              <w:rPr>
                <w:lang w:eastAsia="zh-CN"/>
              </w:rPr>
              <w:t xml:space="preserve">hu Chunhui, </w:t>
            </w:r>
            <w:proofErr w:type="spellStart"/>
            <w:r w:rsidR="008868CE">
              <w:rPr>
                <w:lang w:eastAsia="zh-CN"/>
              </w:rPr>
              <w:t>Spreadtrum</w:t>
            </w:r>
            <w:proofErr w:type="spellEnd"/>
            <w:r w:rsidR="008868CE">
              <w:rPr>
                <w:lang w:eastAsia="zh-CN"/>
              </w:rPr>
              <w:t xml:space="preserve"> Communications, </w:t>
            </w:r>
            <w:hyperlink r:id="rId15" w:history="1">
              <w:r w:rsidRPr="002D3324">
                <w:rPr>
                  <w:rStyle w:val="Hyperlink"/>
                  <w:lang w:eastAsia="zh-CN"/>
                </w:rPr>
                <w:t>tom.zhu@unisoc.com</w:t>
              </w:r>
            </w:hyperlink>
            <w:r>
              <w:rPr>
                <w:lang w:eastAsia="zh-CN"/>
              </w:rPr>
              <w:t xml:space="preserve">, is responsible for Objective 3&amp;4 and TR </w:t>
            </w:r>
            <w:proofErr w:type="gramStart"/>
            <w:r>
              <w:rPr>
                <w:lang w:eastAsia="zh-CN"/>
              </w:rPr>
              <w:t>editing;</w:t>
            </w:r>
            <w:proofErr w:type="gramEnd"/>
          </w:p>
          <w:p w14:paraId="0595C45F" w14:textId="77777777" w:rsidR="00BD5AE1" w:rsidRDefault="00BD5AE1" w:rsidP="008868CE">
            <w:pPr>
              <w:spacing w:after="0"/>
            </w:pPr>
          </w:p>
          <w:p w14:paraId="21EB1BD1" w14:textId="59A0601F" w:rsidR="008868CE" w:rsidRPr="00251D80" w:rsidRDefault="00BD5AE1" w:rsidP="00BD5AE1">
            <w:pPr>
              <w:spacing w:after="0"/>
            </w:pPr>
            <w:r>
              <w:rPr>
                <w:lang w:eastAsia="zh-CN"/>
              </w:rPr>
              <w:t>The secondary Rapporteur:</w:t>
            </w:r>
            <w:r>
              <w:t xml:space="preserve"> </w:t>
            </w:r>
            <w:r w:rsidR="008868CE">
              <w:t xml:space="preserve">Li </w:t>
            </w:r>
            <w:proofErr w:type="spellStart"/>
            <w:r w:rsidR="008868CE">
              <w:t>Aihua</w:t>
            </w:r>
            <w:proofErr w:type="spellEnd"/>
            <w:r w:rsidR="008868CE">
              <w:t xml:space="preserve">, China Mobile, </w:t>
            </w:r>
            <w:hyperlink r:id="rId16" w:history="1">
              <w:r w:rsidRPr="002D3324">
                <w:rPr>
                  <w:rStyle w:val="Hyperlink"/>
                </w:rPr>
                <w:t>liaihua@chinamobile.com</w:t>
              </w:r>
            </w:hyperlink>
            <w:r>
              <w:t xml:space="preserve">, </w:t>
            </w:r>
            <w:r w:rsidR="008868CE">
              <w:rPr>
                <w:lang w:eastAsia="zh-CN"/>
              </w:rPr>
              <w:t>is responsible for Objective 1&amp;2.</w:t>
            </w:r>
          </w:p>
        </w:tc>
      </w:tr>
    </w:tbl>
    <w:p w14:paraId="5B510A00" w14:textId="22F667F9" w:rsidR="00102222" w:rsidRPr="00BD5AE1" w:rsidRDefault="00102222" w:rsidP="006C2E80">
      <w:pPr>
        <w:rPr>
          <w:rFonts w:eastAsia="MS Mincho"/>
        </w:rPr>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7777777" w:rsidR="006C2E80" w:rsidRPr="006C2E80" w:rsidRDefault="006C2E80" w:rsidP="006C2E80">
            <w:pPr>
              <w:pStyle w:val="TAL"/>
            </w:pPr>
          </w:p>
        </w:tc>
        <w:tc>
          <w:tcPr>
            <w:tcW w:w="4344" w:type="dxa"/>
            <w:tcBorders>
              <w:top w:val="single" w:sz="4" w:space="0" w:color="auto"/>
              <w:left w:val="single" w:sz="4" w:space="0" w:color="auto"/>
              <w:bottom w:val="single" w:sz="4" w:space="0" w:color="auto"/>
              <w:right w:val="single" w:sz="4" w:space="0" w:color="auto"/>
            </w:tcBorders>
          </w:tcPr>
          <w:p w14:paraId="714F8B34" w14:textId="77777777" w:rsidR="006C2E80" w:rsidRPr="006C2E80" w:rsidRDefault="006C2E80" w:rsidP="006C2E80">
            <w:pPr>
              <w:pStyle w:val="TAL"/>
            </w:pP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6C2E80" w:rsidRPr="006C2E80" w:rsidRDefault="006C2E80" w:rsidP="006C2E80">
            <w:pPr>
              <w:pStyle w:val="TAL"/>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6C2E80" w:rsidRDefault="006C2E80" w:rsidP="006C2E80">
            <w:pPr>
              <w:pStyle w:val="TAL"/>
            </w:pPr>
          </w:p>
        </w:tc>
      </w:tr>
    </w:tbl>
    <w:p w14:paraId="701E09C7" w14:textId="77777777" w:rsidR="00C4305E" w:rsidRDefault="00C4305E" w:rsidP="006C2E80"/>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46BF5AFA" w14:textId="6EDCBDF5" w:rsidR="00BD5AE1" w:rsidRPr="00BD5AE1" w:rsidRDefault="00BD5AE1" w:rsidP="00BD5AE1">
      <w:pPr>
        <w:ind w:right="-99"/>
        <w:rPr>
          <w:rFonts w:eastAsia="Times New Roman"/>
        </w:rPr>
      </w:pPr>
      <w:r w:rsidRPr="00BD5AE1">
        <w:rPr>
          <w:rFonts w:eastAsia="Times New Roman"/>
        </w:rPr>
        <w:t xml:space="preserve">The primary Rapporteur: Zhu Chunhui, </w:t>
      </w:r>
      <w:proofErr w:type="spellStart"/>
      <w:r w:rsidRPr="00BD5AE1">
        <w:rPr>
          <w:rFonts w:eastAsia="Times New Roman"/>
        </w:rPr>
        <w:t>Spreadtrum</w:t>
      </w:r>
      <w:proofErr w:type="spellEnd"/>
      <w:r w:rsidRPr="00BD5AE1">
        <w:rPr>
          <w:rFonts w:eastAsia="Times New Roman"/>
        </w:rPr>
        <w:t xml:space="preserve"> Communications, tom.zhu@unisoc.com, is responsible for Objective 3&amp;4 and TR </w:t>
      </w:r>
      <w:proofErr w:type="gramStart"/>
      <w:r w:rsidRPr="00BD5AE1">
        <w:rPr>
          <w:rFonts w:eastAsia="Times New Roman"/>
        </w:rPr>
        <w:t>editing;</w:t>
      </w:r>
      <w:proofErr w:type="gramEnd"/>
    </w:p>
    <w:p w14:paraId="651B77F9" w14:textId="49F351AA" w:rsidR="006C2E80" w:rsidRDefault="00BD5AE1" w:rsidP="00BD5AE1">
      <w:pPr>
        <w:ind w:right="-99"/>
        <w:rPr>
          <w:rFonts w:eastAsia="Times New Roman"/>
        </w:rPr>
      </w:pPr>
      <w:r w:rsidRPr="00BD5AE1">
        <w:rPr>
          <w:rFonts w:eastAsia="Times New Roman"/>
        </w:rPr>
        <w:t xml:space="preserve">The secondary Rapporteur: Li </w:t>
      </w:r>
      <w:proofErr w:type="spellStart"/>
      <w:r w:rsidRPr="00BD5AE1">
        <w:rPr>
          <w:rFonts w:eastAsia="Times New Roman"/>
        </w:rPr>
        <w:t>Aihua</w:t>
      </w:r>
      <w:proofErr w:type="spellEnd"/>
      <w:r w:rsidRPr="00BD5AE1">
        <w:rPr>
          <w:rFonts w:eastAsia="Times New Roman"/>
        </w:rPr>
        <w:t>, China Mobile, liaihua@chinamobile.com, is responsible for Objective 1&amp;2.</w:t>
      </w:r>
    </w:p>
    <w:p w14:paraId="1690B68F" w14:textId="77777777" w:rsidR="00BD5AE1" w:rsidRPr="00BD5AE1" w:rsidRDefault="00BD5AE1" w:rsidP="00BD5AE1">
      <w:pPr>
        <w:ind w:right="-99"/>
        <w:rPr>
          <w:rFonts w:eastAsia="Times New Roman"/>
        </w:rPr>
      </w:pPr>
    </w:p>
    <w:p w14:paraId="4B2B339C" w14:textId="77777777" w:rsidR="008A76FD" w:rsidRDefault="00174617" w:rsidP="006C2E80">
      <w:pPr>
        <w:pStyle w:val="Heading1"/>
      </w:pPr>
      <w:r>
        <w:t>7</w:t>
      </w:r>
      <w:r w:rsidR="009870A7">
        <w:tab/>
      </w:r>
      <w:r w:rsidR="008A76FD">
        <w:t>Work item leadership</w:t>
      </w:r>
    </w:p>
    <w:p w14:paraId="5BA7F984" w14:textId="48B85095" w:rsidR="00557B2E" w:rsidRDefault="00BD5AE1" w:rsidP="006C2E80">
      <w:r w:rsidRPr="00084587">
        <w:rPr>
          <w:rFonts w:hint="eastAsia"/>
        </w:rPr>
        <w:t>SA2</w:t>
      </w:r>
    </w:p>
    <w:p w14:paraId="61F84CA7" w14:textId="77777777" w:rsidR="00BD5AE1" w:rsidRPr="00557B2E" w:rsidRDefault="00BD5AE1" w:rsidP="006C2E80"/>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5923F9E4" w14:textId="77777777" w:rsidR="00BD5AE1" w:rsidRDefault="00BD5AE1" w:rsidP="00BD5AE1">
      <w:r>
        <w:t>-</w:t>
      </w:r>
      <w:r w:rsidRPr="00084587">
        <w:t xml:space="preserve">SA3 for </w:t>
      </w:r>
      <w:r>
        <w:t>S</w:t>
      </w:r>
      <w:r w:rsidRPr="00084587">
        <w:t>ecurity aspect</w:t>
      </w:r>
      <w:r>
        <w:rPr>
          <w:rFonts w:hint="eastAsia"/>
        </w:rPr>
        <w:t>s</w:t>
      </w:r>
      <w:r w:rsidRPr="00084587">
        <w:t>,</w:t>
      </w:r>
      <w:r w:rsidRPr="00084587">
        <w:rPr>
          <w:rFonts w:hint="eastAsia"/>
        </w:rPr>
        <w:t xml:space="preserve"> </w:t>
      </w:r>
      <w:r>
        <w:t>SA5 for C</w:t>
      </w:r>
      <w:r w:rsidRPr="00084587">
        <w:t xml:space="preserve">harging </w:t>
      </w:r>
      <w:r w:rsidRPr="00084587">
        <w:rPr>
          <w:rFonts w:hint="eastAsia"/>
        </w:rPr>
        <w:t>a</w:t>
      </w:r>
      <w:r>
        <w:t>spects</w:t>
      </w:r>
    </w:p>
    <w:p w14:paraId="547E491E" w14:textId="3BB92DD5" w:rsidR="00174617" w:rsidRPr="00BD5AE1" w:rsidRDefault="00BD5AE1" w:rsidP="00BD5AE1">
      <w:r>
        <w:t>-</w:t>
      </w:r>
      <w:r w:rsidRPr="00084587">
        <w:t>RAN for RAN related issues</w:t>
      </w:r>
    </w:p>
    <w:p w14:paraId="4CDD53C1" w14:textId="77777777" w:rsidR="006C2E80" w:rsidRPr="00557B2E" w:rsidRDefault="006C2E80" w:rsidP="006C2E80"/>
    <w:p w14:paraId="0BC7F21F" w14:textId="77777777" w:rsidR="008A76FD" w:rsidRDefault="00872B3B" w:rsidP="006C2E80">
      <w:pPr>
        <w:pStyle w:val="Heading1"/>
      </w:pPr>
      <w:r>
        <w:lastRenderedPageBreak/>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BD5AE1" w14:paraId="2C581F88" w14:textId="77777777" w:rsidTr="006C2E80">
        <w:trPr>
          <w:cantSplit/>
          <w:jc w:val="center"/>
        </w:trPr>
        <w:tc>
          <w:tcPr>
            <w:tcW w:w="5029" w:type="dxa"/>
            <w:shd w:val="clear" w:color="auto" w:fill="auto"/>
          </w:tcPr>
          <w:p w14:paraId="01BC355F" w14:textId="386823D2" w:rsidR="00BD5AE1" w:rsidRDefault="00BD5AE1" w:rsidP="00BD5AE1">
            <w:pPr>
              <w:pStyle w:val="TAL"/>
            </w:pPr>
            <w:r>
              <w:rPr>
                <w:rFonts w:hint="eastAsia"/>
              </w:rPr>
              <w:t>C</w:t>
            </w:r>
            <w:r>
              <w:t>hina Mobile</w:t>
            </w:r>
          </w:p>
        </w:tc>
      </w:tr>
      <w:tr w:rsidR="00BD5AE1" w14:paraId="62EA82FF" w14:textId="77777777" w:rsidTr="006C2E80">
        <w:trPr>
          <w:cantSplit/>
          <w:jc w:val="center"/>
        </w:trPr>
        <w:tc>
          <w:tcPr>
            <w:tcW w:w="5029" w:type="dxa"/>
            <w:shd w:val="clear" w:color="auto" w:fill="auto"/>
          </w:tcPr>
          <w:p w14:paraId="4BBE69B8" w14:textId="0E331379" w:rsidR="00BD5AE1" w:rsidRDefault="00BD5AE1" w:rsidP="00BD5AE1">
            <w:pPr>
              <w:pStyle w:val="TAL"/>
            </w:pPr>
            <w:proofErr w:type="spellStart"/>
            <w:r w:rsidRPr="004F10D5">
              <w:t>Spreadtrum</w:t>
            </w:r>
            <w:proofErr w:type="spellEnd"/>
            <w:r w:rsidRPr="004F10D5">
              <w:t xml:space="preserve"> Communications</w:t>
            </w:r>
          </w:p>
        </w:tc>
      </w:tr>
      <w:tr w:rsidR="00BD5AE1" w14:paraId="5C370FB4" w14:textId="77777777" w:rsidTr="006C2E80">
        <w:trPr>
          <w:cantSplit/>
          <w:jc w:val="center"/>
        </w:trPr>
        <w:tc>
          <w:tcPr>
            <w:tcW w:w="5029" w:type="dxa"/>
            <w:shd w:val="clear" w:color="auto" w:fill="auto"/>
          </w:tcPr>
          <w:p w14:paraId="59B05198" w14:textId="587EB6D0" w:rsidR="00BD5AE1" w:rsidRDefault="00BD5AE1" w:rsidP="00BD5AE1">
            <w:pPr>
              <w:pStyle w:val="TAL"/>
            </w:pPr>
            <w:r>
              <w:rPr>
                <w:rFonts w:hint="eastAsia"/>
              </w:rPr>
              <w:t>H</w:t>
            </w:r>
            <w:r>
              <w:t>uawei</w:t>
            </w:r>
          </w:p>
        </w:tc>
      </w:tr>
      <w:tr w:rsidR="00BD5AE1" w14:paraId="24ADC33F" w14:textId="77777777" w:rsidTr="006C2E80">
        <w:trPr>
          <w:cantSplit/>
          <w:jc w:val="center"/>
        </w:trPr>
        <w:tc>
          <w:tcPr>
            <w:tcW w:w="5029" w:type="dxa"/>
            <w:shd w:val="clear" w:color="auto" w:fill="auto"/>
          </w:tcPr>
          <w:p w14:paraId="47626447" w14:textId="103829B3" w:rsidR="00BD5AE1" w:rsidRDefault="00BD5AE1" w:rsidP="00BD5AE1">
            <w:pPr>
              <w:pStyle w:val="TAL"/>
            </w:pPr>
            <w:proofErr w:type="spellStart"/>
            <w:r w:rsidRPr="00CD0884">
              <w:t>HiSilicon</w:t>
            </w:r>
            <w:proofErr w:type="spellEnd"/>
          </w:p>
        </w:tc>
      </w:tr>
      <w:tr w:rsidR="00BD5AE1" w14:paraId="53215410" w14:textId="77777777" w:rsidTr="006C2E80">
        <w:trPr>
          <w:cantSplit/>
          <w:jc w:val="center"/>
        </w:trPr>
        <w:tc>
          <w:tcPr>
            <w:tcW w:w="5029" w:type="dxa"/>
            <w:shd w:val="clear" w:color="auto" w:fill="auto"/>
          </w:tcPr>
          <w:p w14:paraId="39281E5B" w14:textId="55A46D3A" w:rsidR="00BD5AE1" w:rsidRDefault="00BD5AE1" w:rsidP="00BD5AE1">
            <w:pPr>
              <w:pStyle w:val="TAL"/>
            </w:pPr>
            <w:r w:rsidRPr="00904781">
              <w:t>China Telecom</w:t>
            </w:r>
          </w:p>
        </w:tc>
      </w:tr>
      <w:tr w:rsidR="00BD5AE1" w14:paraId="3E331B1C" w14:textId="77777777" w:rsidTr="006C2E80">
        <w:trPr>
          <w:cantSplit/>
          <w:jc w:val="center"/>
        </w:trPr>
        <w:tc>
          <w:tcPr>
            <w:tcW w:w="5029" w:type="dxa"/>
            <w:shd w:val="clear" w:color="auto" w:fill="auto"/>
          </w:tcPr>
          <w:p w14:paraId="40A2BCD5" w14:textId="1FFF2290" w:rsidR="00BD5AE1" w:rsidRDefault="00BD5AE1" w:rsidP="00BD5AE1">
            <w:pPr>
              <w:pStyle w:val="TAL"/>
            </w:pPr>
            <w:r>
              <w:rPr>
                <w:rFonts w:hint="eastAsia"/>
              </w:rPr>
              <w:t>Chin</w:t>
            </w:r>
            <w:r>
              <w:t>a Unicom</w:t>
            </w:r>
          </w:p>
        </w:tc>
      </w:tr>
      <w:tr w:rsidR="00BD5AE1" w14:paraId="13E45381" w14:textId="77777777" w:rsidTr="006C2E80">
        <w:trPr>
          <w:cantSplit/>
          <w:jc w:val="center"/>
        </w:trPr>
        <w:tc>
          <w:tcPr>
            <w:tcW w:w="5029" w:type="dxa"/>
            <w:shd w:val="clear" w:color="auto" w:fill="auto"/>
          </w:tcPr>
          <w:p w14:paraId="698E51C8" w14:textId="39643A47" w:rsidR="00BD5AE1" w:rsidRDefault="00BD5AE1" w:rsidP="00BD5AE1">
            <w:pPr>
              <w:pStyle w:val="TAL"/>
            </w:pPr>
            <w:r>
              <w:rPr>
                <w:rFonts w:hint="eastAsia"/>
              </w:rPr>
              <w:t>C</w:t>
            </w:r>
            <w:r>
              <w:t>ATT</w:t>
            </w:r>
          </w:p>
        </w:tc>
      </w:tr>
      <w:tr w:rsidR="00BD5AE1" w14:paraId="3458DDE7" w14:textId="77777777" w:rsidTr="006C2E80">
        <w:trPr>
          <w:cantSplit/>
          <w:jc w:val="center"/>
        </w:trPr>
        <w:tc>
          <w:tcPr>
            <w:tcW w:w="5029" w:type="dxa"/>
            <w:shd w:val="clear" w:color="auto" w:fill="auto"/>
          </w:tcPr>
          <w:p w14:paraId="45825738" w14:textId="5045C999" w:rsidR="00BD5AE1" w:rsidRDefault="00BD5AE1" w:rsidP="00BD5AE1">
            <w:pPr>
              <w:pStyle w:val="TAL"/>
            </w:pPr>
            <w:r>
              <w:rPr>
                <w:rFonts w:hint="eastAsia"/>
              </w:rPr>
              <w:t>T</w:t>
            </w:r>
            <w:r>
              <w:t>encent</w:t>
            </w:r>
          </w:p>
        </w:tc>
      </w:tr>
      <w:tr w:rsidR="00BD5AE1" w14:paraId="63348750" w14:textId="77777777" w:rsidTr="006C2E80">
        <w:trPr>
          <w:cantSplit/>
          <w:jc w:val="center"/>
        </w:trPr>
        <w:tc>
          <w:tcPr>
            <w:tcW w:w="5029" w:type="dxa"/>
            <w:shd w:val="clear" w:color="auto" w:fill="auto"/>
          </w:tcPr>
          <w:p w14:paraId="4B1AEE4B" w14:textId="7138009F" w:rsidR="00BD5AE1" w:rsidRDefault="00BD5AE1" w:rsidP="00BD5AE1">
            <w:pPr>
              <w:pStyle w:val="TAL"/>
            </w:pPr>
            <w:r>
              <w:t>vivo</w:t>
            </w:r>
          </w:p>
        </w:tc>
      </w:tr>
      <w:tr w:rsidR="00BD5AE1" w14:paraId="0F492FA8" w14:textId="77777777" w:rsidTr="006C2E80">
        <w:trPr>
          <w:cantSplit/>
          <w:jc w:val="center"/>
        </w:trPr>
        <w:tc>
          <w:tcPr>
            <w:tcW w:w="5029" w:type="dxa"/>
            <w:shd w:val="clear" w:color="auto" w:fill="auto"/>
          </w:tcPr>
          <w:p w14:paraId="32129E21" w14:textId="05B60771" w:rsidR="00BD5AE1" w:rsidRDefault="00BD5AE1" w:rsidP="00BD5AE1">
            <w:pPr>
              <w:pStyle w:val="TAL"/>
            </w:pPr>
            <w:r w:rsidRPr="000A0699">
              <w:t>BMW Brilliance Automotive</w:t>
            </w:r>
          </w:p>
        </w:tc>
      </w:tr>
      <w:tr w:rsidR="00BD5AE1" w14:paraId="5269E313" w14:textId="77777777" w:rsidTr="006C2E80">
        <w:trPr>
          <w:cantSplit/>
          <w:jc w:val="center"/>
        </w:trPr>
        <w:tc>
          <w:tcPr>
            <w:tcW w:w="5029" w:type="dxa"/>
            <w:shd w:val="clear" w:color="auto" w:fill="auto"/>
          </w:tcPr>
          <w:p w14:paraId="739FBEDC" w14:textId="43393222" w:rsidR="00BD5AE1" w:rsidRPr="000A0699" w:rsidRDefault="00BD5AE1" w:rsidP="00BD5AE1">
            <w:pPr>
              <w:pStyle w:val="TAL"/>
            </w:pPr>
            <w:proofErr w:type="spellStart"/>
            <w:r w:rsidRPr="000A0699">
              <w:t>Quanray</w:t>
            </w:r>
            <w:proofErr w:type="spellEnd"/>
          </w:p>
        </w:tc>
      </w:tr>
      <w:tr w:rsidR="00BD5AE1" w14:paraId="0FE49306" w14:textId="77777777" w:rsidTr="006C2E80">
        <w:trPr>
          <w:cantSplit/>
          <w:jc w:val="center"/>
        </w:trPr>
        <w:tc>
          <w:tcPr>
            <w:tcW w:w="5029" w:type="dxa"/>
            <w:shd w:val="clear" w:color="auto" w:fill="auto"/>
          </w:tcPr>
          <w:p w14:paraId="6B17ECCE" w14:textId="4EE90E24" w:rsidR="00BD5AE1" w:rsidRPr="000A0699" w:rsidRDefault="00BD5AE1" w:rsidP="00BD5AE1">
            <w:pPr>
              <w:pStyle w:val="TAL"/>
            </w:pPr>
            <w:r w:rsidRPr="000A0699">
              <w:t>ROBERT BOSCH GmbH</w:t>
            </w:r>
          </w:p>
        </w:tc>
      </w:tr>
      <w:tr w:rsidR="00BD5AE1" w14:paraId="255DE362" w14:textId="77777777" w:rsidTr="006C2E80">
        <w:trPr>
          <w:cantSplit/>
          <w:jc w:val="center"/>
        </w:trPr>
        <w:tc>
          <w:tcPr>
            <w:tcW w:w="5029" w:type="dxa"/>
            <w:shd w:val="clear" w:color="auto" w:fill="auto"/>
          </w:tcPr>
          <w:p w14:paraId="1F1C8D1A" w14:textId="1DE8DE47" w:rsidR="00BD5AE1" w:rsidRPr="000A0699" w:rsidRDefault="00BD5AE1" w:rsidP="00BD5AE1">
            <w:pPr>
              <w:pStyle w:val="TAL"/>
            </w:pPr>
            <w:r>
              <w:rPr>
                <w:rFonts w:hint="eastAsia"/>
              </w:rPr>
              <w:t>N</w:t>
            </w:r>
            <w:r>
              <w:t>TT DOCOMO</w:t>
            </w:r>
          </w:p>
        </w:tc>
      </w:tr>
      <w:tr w:rsidR="00BD5AE1" w14:paraId="3D46A959" w14:textId="77777777" w:rsidTr="006C2E80">
        <w:trPr>
          <w:cantSplit/>
          <w:jc w:val="center"/>
        </w:trPr>
        <w:tc>
          <w:tcPr>
            <w:tcW w:w="5029" w:type="dxa"/>
            <w:shd w:val="clear" w:color="auto" w:fill="auto"/>
          </w:tcPr>
          <w:p w14:paraId="72FBB474" w14:textId="5ADB81B0" w:rsidR="00BD5AE1" w:rsidRDefault="00BD5AE1" w:rsidP="00BD5AE1">
            <w:pPr>
              <w:pStyle w:val="TAL"/>
            </w:pPr>
            <w:r w:rsidRPr="0005595A">
              <w:t>Philips</w:t>
            </w:r>
          </w:p>
        </w:tc>
      </w:tr>
      <w:tr w:rsidR="00BD5AE1" w14:paraId="52C410BD" w14:textId="77777777" w:rsidTr="006C2E80">
        <w:trPr>
          <w:cantSplit/>
          <w:jc w:val="center"/>
        </w:trPr>
        <w:tc>
          <w:tcPr>
            <w:tcW w:w="5029" w:type="dxa"/>
            <w:shd w:val="clear" w:color="auto" w:fill="auto"/>
          </w:tcPr>
          <w:p w14:paraId="71AE9CD8" w14:textId="46C30FAE" w:rsidR="00BD5AE1" w:rsidRPr="0005595A" w:rsidRDefault="00BD5AE1" w:rsidP="00BD5AE1">
            <w:pPr>
              <w:pStyle w:val="TAL"/>
            </w:pPr>
            <w:r>
              <w:rPr>
                <w:rFonts w:hint="eastAsia"/>
              </w:rPr>
              <w:t>K</w:t>
            </w:r>
            <w:r>
              <w:t>PN</w:t>
            </w:r>
          </w:p>
        </w:tc>
      </w:tr>
      <w:tr w:rsidR="00BD5AE1" w14:paraId="77105E01" w14:textId="77777777" w:rsidTr="006C2E80">
        <w:trPr>
          <w:cantSplit/>
          <w:jc w:val="center"/>
        </w:trPr>
        <w:tc>
          <w:tcPr>
            <w:tcW w:w="5029" w:type="dxa"/>
            <w:shd w:val="clear" w:color="auto" w:fill="auto"/>
          </w:tcPr>
          <w:p w14:paraId="03413163" w14:textId="5DBBDD45" w:rsidR="00BD5AE1" w:rsidRDefault="00D4222A" w:rsidP="00BD5AE1">
            <w:pPr>
              <w:pStyle w:val="TAL"/>
            </w:pPr>
            <w:r>
              <w:rPr>
                <w:rFonts w:hint="eastAsia"/>
              </w:rPr>
              <w:t>Vodafone</w:t>
            </w:r>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Ericsson_CQ_147" w:date="2021-10-18T22:13:00Z" w:initials="Ericsson">
    <w:p w14:paraId="2EA044A6" w14:textId="77777777" w:rsidR="00FC3E3B" w:rsidRDefault="00FC3E3B" w:rsidP="00FC3E3B">
      <w:pPr>
        <w:pStyle w:val="CommentText"/>
      </w:pPr>
      <w:r>
        <w:rPr>
          <w:rStyle w:val="CommentReference"/>
        </w:rPr>
        <w:annotationRef/>
      </w:r>
      <w:r>
        <w:t>What are the exact requirements (in terms of service characteristics for such device) on the system to support UE without battery (</w:t>
      </w:r>
      <w:proofErr w:type="gramStart"/>
      <w:r>
        <w:t>e.g.</w:t>
      </w:r>
      <w:proofErr w:type="gramEnd"/>
      <w:r>
        <w:t xml:space="preserve"> any limitation on the communication duration including the control </w:t>
      </w:r>
      <w:proofErr w:type="spellStart"/>
      <w:r>
        <w:t>signlling</w:t>
      </w:r>
      <w:proofErr w:type="spellEnd"/>
      <w:r>
        <w:t>)?</w:t>
      </w:r>
    </w:p>
    <w:p w14:paraId="52ED2266" w14:textId="55765B1C" w:rsidR="00FC3E3B" w:rsidRDefault="00FC3E3B" w:rsidP="00FC3E3B">
      <w:pPr>
        <w:pStyle w:val="CommentText"/>
      </w:pPr>
      <w:r>
        <w:t>Is battery-less the main character of the Passive IoT device (RAN side still try to discuss and define the concept)?</w:t>
      </w:r>
    </w:p>
  </w:comment>
  <w:comment w:id="8" w:author="Ericsson_CQ_147" w:date="2021-10-18T22:13:00Z" w:initials="Ericsson">
    <w:p w14:paraId="18EA905D" w14:textId="62441717" w:rsidR="00FC3E3B" w:rsidRDefault="00FC3E3B">
      <w:pPr>
        <w:pStyle w:val="CommentText"/>
      </w:pPr>
      <w:r>
        <w:rPr>
          <w:rStyle w:val="CommentReference"/>
        </w:rPr>
        <w:annotationRef/>
      </w:r>
      <w:r>
        <w:t>This can be part of the WT 1</w:t>
      </w:r>
    </w:p>
  </w:comment>
  <w:comment w:id="9" w:author="Ericsson_CQ_147" w:date="2021-10-18T22:16:00Z" w:initials="Ericsson">
    <w:p w14:paraId="5C8E91B2" w14:textId="72AD29E9" w:rsidR="00FC3E3B" w:rsidRDefault="00FC3E3B">
      <w:pPr>
        <w:pStyle w:val="CommentText"/>
      </w:pPr>
      <w:r>
        <w:rPr>
          <w:rStyle w:val="CommentReference"/>
        </w:rPr>
        <w:annotationRef/>
      </w:r>
      <w:r>
        <w:t>We need the exact requirements to understand what is missing.</w:t>
      </w:r>
    </w:p>
  </w:comment>
  <w:comment w:id="10" w:author="Ericsson_CQ_147" w:date="2021-10-18T22:16:00Z" w:initials="Ericsson">
    <w:p w14:paraId="7C002093" w14:textId="7F41843A" w:rsidR="00FC3E3B" w:rsidRDefault="00FC3E3B">
      <w:pPr>
        <w:pStyle w:val="CommentText"/>
      </w:pPr>
      <w:r>
        <w:rPr>
          <w:rStyle w:val="CommentReference"/>
        </w:rPr>
        <w:annotationRef/>
      </w:r>
      <w:r>
        <w:t>We need to break down this a little bit more for the estimation. We can only realize the “gap” when we understand the requirements.</w:t>
      </w:r>
    </w:p>
  </w:comment>
  <w:comment w:id="11" w:author="Ericsson_CQ_147" w:date="2021-10-18T22:19:00Z" w:initials="Ericsson">
    <w:p w14:paraId="7A0A9C67" w14:textId="5064A220" w:rsidR="00FC3E3B" w:rsidRDefault="00FC3E3B">
      <w:pPr>
        <w:pStyle w:val="CommentText"/>
      </w:pPr>
      <w:r>
        <w:rPr>
          <w:rStyle w:val="CommentReference"/>
        </w:rPr>
        <w:annotationRef/>
      </w:r>
      <w:r>
        <w:t xml:space="preserve">This </w:t>
      </w:r>
      <w:proofErr w:type="gramStart"/>
      <w:r>
        <w:t>has to</w:t>
      </w:r>
      <w:proofErr w:type="gramEnd"/>
      <w:r>
        <w:t xml:space="preserve"> be linked </w:t>
      </w:r>
      <w:r w:rsidR="009415EC">
        <w:t>closely</w:t>
      </w:r>
      <w:r>
        <w:t xml:space="preserve"> to WT2</w:t>
      </w:r>
    </w:p>
  </w:comment>
  <w:comment w:id="12" w:author="Ericsson_CQ_147" w:date="2021-10-18T22:20:00Z" w:initials="Ericsson">
    <w:p w14:paraId="0B68CB9A" w14:textId="202A6066" w:rsidR="00FC3E3B" w:rsidRDefault="00FC3E3B">
      <w:pPr>
        <w:pStyle w:val="CommentText"/>
      </w:pPr>
      <w:r>
        <w:rPr>
          <w:rStyle w:val="CommentReference"/>
        </w:rPr>
        <w:annotationRef/>
      </w:r>
      <w:r>
        <w:t>Merge as proposed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ED2266" w15:done="0"/>
  <w15:commentEx w15:paraId="18EA905D" w15:done="0"/>
  <w15:commentEx w15:paraId="5C8E91B2" w15:done="0"/>
  <w15:commentEx w15:paraId="7C002093" w15:done="0"/>
  <w15:commentEx w15:paraId="7A0A9C67" w15:done="0"/>
  <w15:commentEx w15:paraId="0B68CB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87027" w16cex:dateUtc="2021-10-18T20:13:00Z"/>
  <w16cex:commentExtensible w16cex:durableId="25187003" w16cex:dateUtc="2021-10-18T20:13:00Z"/>
  <w16cex:commentExtensible w16cex:durableId="251870BB" w16cex:dateUtc="2021-10-18T20:16:00Z"/>
  <w16cex:commentExtensible w16cex:durableId="251870D9" w16cex:dateUtc="2021-10-18T20:16:00Z"/>
  <w16cex:commentExtensible w16cex:durableId="2518717A" w16cex:dateUtc="2021-10-18T20:19:00Z"/>
  <w16cex:commentExtensible w16cex:durableId="251871B0" w16cex:dateUtc="2021-10-18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ED2266" w16cid:durableId="25187027"/>
  <w16cid:commentId w16cid:paraId="18EA905D" w16cid:durableId="25187003"/>
  <w16cid:commentId w16cid:paraId="5C8E91B2" w16cid:durableId="251870BB"/>
  <w16cid:commentId w16cid:paraId="7C002093" w16cid:durableId="251870D9"/>
  <w16cid:commentId w16cid:paraId="7A0A9C67" w16cid:durableId="2518717A"/>
  <w16cid:commentId w16cid:paraId="0B68CB9A" w16cid:durableId="251871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0AD60" w14:textId="77777777" w:rsidR="002C415D" w:rsidRDefault="002C415D">
      <w:r>
        <w:separator/>
      </w:r>
    </w:p>
  </w:endnote>
  <w:endnote w:type="continuationSeparator" w:id="0">
    <w:p w14:paraId="74E347F1" w14:textId="77777777" w:rsidR="002C415D" w:rsidRDefault="002C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49065" w14:textId="77777777" w:rsidR="002C415D" w:rsidRDefault="002C415D">
      <w:r>
        <w:separator/>
      </w:r>
    </w:p>
  </w:footnote>
  <w:footnote w:type="continuationSeparator" w:id="0">
    <w:p w14:paraId="37604446" w14:textId="77777777" w:rsidR="002C415D" w:rsidRDefault="002C4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B3344C4"/>
    <w:multiLevelType w:val="hybridMultilevel"/>
    <w:tmpl w:val="E1A4D650"/>
    <w:lvl w:ilvl="0" w:tplc="E8523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9"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96696"/>
    <w:multiLevelType w:val="hybridMultilevel"/>
    <w:tmpl w:val="A7FAB404"/>
    <w:lvl w:ilvl="0" w:tplc="5C6C2CFC">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7"/>
  </w:num>
  <w:num w:numId="4">
    <w:abstractNumId w:val="6"/>
  </w:num>
  <w:num w:numId="5">
    <w:abstractNumId w:val="11"/>
  </w:num>
  <w:num w:numId="6">
    <w:abstractNumId w:val="9"/>
  </w:num>
  <w:num w:numId="7">
    <w:abstractNumId w:val="5"/>
  </w:num>
  <w:num w:numId="8">
    <w:abstractNumId w:val="2"/>
  </w:num>
  <w:num w:numId="9">
    <w:abstractNumId w:val="1"/>
  </w:num>
  <w:num w:numId="10">
    <w:abstractNumId w:val="0"/>
  </w:num>
  <w:num w:numId="11">
    <w:abstractNumId w:val="4"/>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_CQ_147">
    <w15:presenceInfo w15:providerId="None" w15:userId="Ericsson_CQ_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TYzN7Q0MDM2NzVX0lEKTi0uzszPAykwrAUASfeFECwAAAA="/>
  </w:docVars>
  <w:rsids>
    <w:rsidRoot w:val="00F4338D"/>
    <w:rsid w:val="00003B9A"/>
    <w:rsid w:val="00006EF7"/>
    <w:rsid w:val="00011074"/>
    <w:rsid w:val="0001220A"/>
    <w:rsid w:val="000132D1"/>
    <w:rsid w:val="00016E0A"/>
    <w:rsid w:val="000205C5"/>
    <w:rsid w:val="00025316"/>
    <w:rsid w:val="000341EC"/>
    <w:rsid w:val="00037C06"/>
    <w:rsid w:val="00044DAE"/>
    <w:rsid w:val="00052BF8"/>
    <w:rsid w:val="00057116"/>
    <w:rsid w:val="00064CB2"/>
    <w:rsid w:val="00066954"/>
    <w:rsid w:val="00067741"/>
    <w:rsid w:val="00072A56"/>
    <w:rsid w:val="0007498D"/>
    <w:rsid w:val="00082CCB"/>
    <w:rsid w:val="000A3125"/>
    <w:rsid w:val="000B0519"/>
    <w:rsid w:val="000B1ABD"/>
    <w:rsid w:val="000B61FD"/>
    <w:rsid w:val="000C0BF7"/>
    <w:rsid w:val="000C5FE3"/>
    <w:rsid w:val="000D122A"/>
    <w:rsid w:val="000E55AD"/>
    <w:rsid w:val="000E630D"/>
    <w:rsid w:val="000F152F"/>
    <w:rsid w:val="000F3687"/>
    <w:rsid w:val="001001BD"/>
    <w:rsid w:val="00102222"/>
    <w:rsid w:val="00120541"/>
    <w:rsid w:val="001211F3"/>
    <w:rsid w:val="00127B5D"/>
    <w:rsid w:val="00133B51"/>
    <w:rsid w:val="00171925"/>
    <w:rsid w:val="00173998"/>
    <w:rsid w:val="00174617"/>
    <w:rsid w:val="001759A7"/>
    <w:rsid w:val="0019592E"/>
    <w:rsid w:val="001A4192"/>
    <w:rsid w:val="001A7910"/>
    <w:rsid w:val="001C5C86"/>
    <w:rsid w:val="001C718D"/>
    <w:rsid w:val="001E14C4"/>
    <w:rsid w:val="001E7F84"/>
    <w:rsid w:val="001F7D5F"/>
    <w:rsid w:val="001F7EB4"/>
    <w:rsid w:val="002000C2"/>
    <w:rsid w:val="00205F25"/>
    <w:rsid w:val="00221B1E"/>
    <w:rsid w:val="00240DCD"/>
    <w:rsid w:val="0024786B"/>
    <w:rsid w:val="00251D80"/>
    <w:rsid w:val="00254FB5"/>
    <w:rsid w:val="002640E5"/>
    <w:rsid w:val="0026436F"/>
    <w:rsid w:val="0026606E"/>
    <w:rsid w:val="00276403"/>
    <w:rsid w:val="00283472"/>
    <w:rsid w:val="002944FD"/>
    <w:rsid w:val="002C1C50"/>
    <w:rsid w:val="002C415D"/>
    <w:rsid w:val="002E207C"/>
    <w:rsid w:val="002E6A7D"/>
    <w:rsid w:val="002E7A9E"/>
    <w:rsid w:val="002F3C41"/>
    <w:rsid w:val="002F6C5C"/>
    <w:rsid w:val="0030045C"/>
    <w:rsid w:val="003205AD"/>
    <w:rsid w:val="00321FF1"/>
    <w:rsid w:val="0033027D"/>
    <w:rsid w:val="00335107"/>
    <w:rsid w:val="00335FB2"/>
    <w:rsid w:val="00344158"/>
    <w:rsid w:val="00347B74"/>
    <w:rsid w:val="00355CB6"/>
    <w:rsid w:val="00366257"/>
    <w:rsid w:val="0038516D"/>
    <w:rsid w:val="003869D7"/>
    <w:rsid w:val="003A08AA"/>
    <w:rsid w:val="003A1EB0"/>
    <w:rsid w:val="003C0F14"/>
    <w:rsid w:val="003C2DA6"/>
    <w:rsid w:val="003C6DA6"/>
    <w:rsid w:val="003D2781"/>
    <w:rsid w:val="003D62A9"/>
    <w:rsid w:val="003D7E29"/>
    <w:rsid w:val="003F04C7"/>
    <w:rsid w:val="003F268E"/>
    <w:rsid w:val="003F7142"/>
    <w:rsid w:val="003F7B3D"/>
    <w:rsid w:val="00411698"/>
    <w:rsid w:val="00414164"/>
    <w:rsid w:val="004170F5"/>
    <w:rsid w:val="0041789B"/>
    <w:rsid w:val="00417AA4"/>
    <w:rsid w:val="004260A5"/>
    <w:rsid w:val="0042634E"/>
    <w:rsid w:val="00432283"/>
    <w:rsid w:val="0043745F"/>
    <w:rsid w:val="00437F58"/>
    <w:rsid w:val="0044029F"/>
    <w:rsid w:val="00440BC9"/>
    <w:rsid w:val="00443252"/>
    <w:rsid w:val="00454609"/>
    <w:rsid w:val="00455DE4"/>
    <w:rsid w:val="0048267C"/>
    <w:rsid w:val="004876B9"/>
    <w:rsid w:val="00493A79"/>
    <w:rsid w:val="00495840"/>
    <w:rsid w:val="004A40BE"/>
    <w:rsid w:val="004A6A60"/>
    <w:rsid w:val="004C634D"/>
    <w:rsid w:val="004D24B9"/>
    <w:rsid w:val="004E2CE2"/>
    <w:rsid w:val="004E313F"/>
    <w:rsid w:val="004E5172"/>
    <w:rsid w:val="004E6F8A"/>
    <w:rsid w:val="00502CD2"/>
    <w:rsid w:val="00504E33"/>
    <w:rsid w:val="0054287C"/>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C29F7"/>
    <w:rsid w:val="005C4F58"/>
    <w:rsid w:val="005C5E8D"/>
    <w:rsid w:val="005C78F2"/>
    <w:rsid w:val="005D057C"/>
    <w:rsid w:val="005D3FEC"/>
    <w:rsid w:val="005D44BE"/>
    <w:rsid w:val="005E088B"/>
    <w:rsid w:val="00611EC4"/>
    <w:rsid w:val="00612542"/>
    <w:rsid w:val="006146D2"/>
    <w:rsid w:val="00620B3F"/>
    <w:rsid w:val="006239E7"/>
    <w:rsid w:val="006254C4"/>
    <w:rsid w:val="006323BE"/>
    <w:rsid w:val="006418C6"/>
    <w:rsid w:val="00641ED8"/>
    <w:rsid w:val="00644E12"/>
    <w:rsid w:val="00646FF0"/>
    <w:rsid w:val="00654893"/>
    <w:rsid w:val="00662741"/>
    <w:rsid w:val="006633A4"/>
    <w:rsid w:val="00667DD2"/>
    <w:rsid w:val="00671BBB"/>
    <w:rsid w:val="00682237"/>
    <w:rsid w:val="006A0EF8"/>
    <w:rsid w:val="006A45BA"/>
    <w:rsid w:val="006B4280"/>
    <w:rsid w:val="006B4B1C"/>
    <w:rsid w:val="006C2E80"/>
    <w:rsid w:val="006C4991"/>
    <w:rsid w:val="006D6AD0"/>
    <w:rsid w:val="006E0F19"/>
    <w:rsid w:val="006E1FDA"/>
    <w:rsid w:val="006E5E87"/>
    <w:rsid w:val="006F0BF8"/>
    <w:rsid w:val="006F1A44"/>
    <w:rsid w:val="00706A1A"/>
    <w:rsid w:val="00707673"/>
    <w:rsid w:val="007112DF"/>
    <w:rsid w:val="007162BE"/>
    <w:rsid w:val="00721122"/>
    <w:rsid w:val="00722267"/>
    <w:rsid w:val="00730B12"/>
    <w:rsid w:val="00746F46"/>
    <w:rsid w:val="0075252A"/>
    <w:rsid w:val="00764B84"/>
    <w:rsid w:val="00765028"/>
    <w:rsid w:val="0078034D"/>
    <w:rsid w:val="00790BCC"/>
    <w:rsid w:val="00795CEE"/>
    <w:rsid w:val="00796F94"/>
    <w:rsid w:val="007974F5"/>
    <w:rsid w:val="007A5AA5"/>
    <w:rsid w:val="007A6136"/>
    <w:rsid w:val="007B0F49"/>
    <w:rsid w:val="007B4AE1"/>
    <w:rsid w:val="007C7E14"/>
    <w:rsid w:val="007D03D2"/>
    <w:rsid w:val="007D1AB2"/>
    <w:rsid w:val="007D36CF"/>
    <w:rsid w:val="007F1B75"/>
    <w:rsid w:val="007F522E"/>
    <w:rsid w:val="007F7421"/>
    <w:rsid w:val="00801F7F"/>
    <w:rsid w:val="0080428C"/>
    <w:rsid w:val="00813C1F"/>
    <w:rsid w:val="008146A2"/>
    <w:rsid w:val="00820FC0"/>
    <w:rsid w:val="0083323E"/>
    <w:rsid w:val="00834A60"/>
    <w:rsid w:val="00837BCD"/>
    <w:rsid w:val="00850175"/>
    <w:rsid w:val="0085530D"/>
    <w:rsid w:val="00860E5F"/>
    <w:rsid w:val="008633F2"/>
    <w:rsid w:val="00863E89"/>
    <w:rsid w:val="00872B3B"/>
    <w:rsid w:val="0088222A"/>
    <w:rsid w:val="008835FC"/>
    <w:rsid w:val="00885711"/>
    <w:rsid w:val="008868CE"/>
    <w:rsid w:val="008901F6"/>
    <w:rsid w:val="00896C03"/>
    <w:rsid w:val="00897D24"/>
    <w:rsid w:val="008A340F"/>
    <w:rsid w:val="008A495D"/>
    <w:rsid w:val="008A76FD"/>
    <w:rsid w:val="008B114B"/>
    <w:rsid w:val="008B2D09"/>
    <w:rsid w:val="008B519F"/>
    <w:rsid w:val="008C0E78"/>
    <w:rsid w:val="008C537F"/>
    <w:rsid w:val="008D658B"/>
    <w:rsid w:val="00922FCB"/>
    <w:rsid w:val="00935CB0"/>
    <w:rsid w:val="00937C6F"/>
    <w:rsid w:val="009415EC"/>
    <w:rsid w:val="009428A9"/>
    <w:rsid w:val="009437A2"/>
    <w:rsid w:val="00944B28"/>
    <w:rsid w:val="00967838"/>
    <w:rsid w:val="009822EC"/>
    <w:rsid w:val="00982CD6"/>
    <w:rsid w:val="00985B73"/>
    <w:rsid w:val="009870A7"/>
    <w:rsid w:val="00992266"/>
    <w:rsid w:val="00994A54"/>
    <w:rsid w:val="009A0B51"/>
    <w:rsid w:val="009A3BC4"/>
    <w:rsid w:val="009A527F"/>
    <w:rsid w:val="009A6092"/>
    <w:rsid w:val="009B10EF"/>
    <w:rsid w:val="009B1936"/>
    <w:rsid w:val="009B493F"/>
    <w:rsid w:val="009C2977"/>
    <w:rsid w:val="009C2DCC"/>
    <w:rsid w:val="009E6C21"/>
    <w:rsid w:val="009F59AC"/>
    <w:rsid w:val="009F7959"/>
    <w:rsid w:val="00A01CFF"/>
    <w:rsid w:val="00A10539"/>
    <w:rsid w:val="00A15763"/>
    <w:rsid w:val="00A226C6"/>
    <w:rsid w:val="00A27912"/>
    <w:rsid w:val="00A338A3"/>
    <w:rsid w:val="00A339CF"/>
    <w:rsid w:val="00A35110"/>
    <w:rsid w:val="00A36378"/>
    <w:rsid w:val="00A40015"/>
    <w:rsid w:val="00A47445"/>
    <w:rsid w:val="00A54230"/>
    <w:rsid w:val="00A6656B"/>
    <w:rsid w:val="00A70E1E"/>
    <w:rsid w:val="00A73257"/>
    <w:rsid w:val="00A9081F"/>
    <w:rsid w:val="00A9188C"/>
    <w:rsid w:val="00A97002"/>
    <w:rsid w:val="00A97A52"/>
    <w:rsid w:val="00AA0D6A"/>
    <w:rsid w:val="00AB58BF"/>
    <w:rsid w:val="00AC6AE6"/>
    <w:rsid w:val="00AD0751"/>
    <w:rsid w:val="00AD2837"/>
    <w:rsid w:val="00AD77C4"/>
    <w:rsid w:val="00AE25BF"/>
    <w:rsid w:val="00AF0C13"/>
    <w:rsid w:val="00B03AF5"/>
    <w:rsid w:val="00B03C01"/>
    <w:rsid w:val="00B078D6"/>
    <w:rsid w:val="00B1248D"/>
    <w:rsid w:val="00B14709"/>
    <w:rsid w:val="00B2743D"/>
    <w:rsid w:val="00B3015C"/>
    <w:rsid w:val="00B344D8"/>
    <w:rsid w:val="00B567D1"/>
    <w:rsid w:val="00B73B4C"/>
    <w:rsid w:val="00B73F75"/>
    <w:rsid w:val="00B8483E"/>
    <w:rsid w:val="00B946CD"/>
    <w:rsid w:val="00B96481"/>
    <w:rsid w:val="00BA3A53"/>
    <w:rsid w:val="00BA3C54"/>
    <w:rsid w:val="00BA4095"/>
    <w:rsid w:val="00BA5B43"/>
    <w:rsid w:val="00BB5EBF"/>
    <w:rsid w:val="00BC642A"/>
    <w:rsid w:val="00BD314D"/>
    <w:rsid w:val="00BD5AE1"/>
    <w:rsid w:val="00BD6E1A"/>
    <w:rsid w:val="00BF7C9D"/>
    <w:rsid w:val="00C01E8C"/>
    <w:rsid w:val="00C02DF6"/>
    <w:rsid w:val="00C03E01"/>
    <w:rsid w:val="00C1261D"/>
    <w:rsid w:val="00C23582"/>
    <w:rsid w:val="00C2724D"/>
    <w:rsid w:val="00C27CA9"/>
    <w:rsid w:val="00C317E7"/>
    <w:rsid w:val="00C3799C"/>
    <w:rsid w:val="00C40902"/>
    <w:rsid w:val="00C4305E"/>
    <w:rsid w:val="00C43D1E"/>
    <w:rsid w:val="00C44336"/>
    <w:rsid w:val="00C50F7C"/>
    <w:rsid w:val="00C51704"/>
    <w:rsid w:val="00C54E31"/>
    <w:rsid w:val="00C5591F"/>
    <w:rsid w:val="00C57C50"/>
    <w:rsid w:val="00C715CA"/>
    <w:rsid w:val="00C7495D"/>
    <w:rsid w:val="00C77CE9"/>
    <w:rsid w:val="00CA0968"/>
    <w:rsid w:val="00CA168E"/>
    <w:rsid w:val="00CB0647"/>
    <w:rsid w:val="00CB4236"/>
    <w:rsid w:val="00CC72A4"/>
    <w:rsid w:val="00CD3153"/>
    <w:rsid w:val="00CF6810"/>
    <w:rsid w:val="00D06117"/>
    <w:rsid w:val="00D21FAC"/>
    <w:rsid w:val="00D31CC8"/>
    <w:rsid w:val="00D32678"/>
    <w:rsid w:val="00D3307A"/>
    <w:rsid w:val="00D3767C"/>
    <w:rsid w:val="00D4222A"/>
    <w:rsid w:val="00D521C1"/>
    <w:rsid w:val="00D71F40"/>
    <w:rsid w:val="00D77416"/>
    <w:rsid w:val="00D80FC6"/>
    <w:rsid w:val="00D94917"/>
    <w:rsid w:val="00DA74F3"/>
    <w:rsid w:val="00DB69F3"/>
    <w:rsid w:val="00DC4907"/>
    <w:rsid w:val="00DD017C"/>
    <w:rsid w:val="00DD397A"/>
    <w:rsid w:val="00DD58B7"/>
    <w:rsid w:val="00DD6699"/>
    <w:rsid w:val="00DE3168"/>
    <w:rsid w:val="00DE4CD1"/>
    <w:rsid w:val="00E007C5"/>
    <w:rsid w:val="00E00DBF"/>
    <w:rsid w:val="00E0213F"/>
    <w:rsid w:val="00E033E0"/>
    <w:rsid w:val="00E047AE"/>
    <w:rsid w:val="00E1026B"/>
    <w:rsid w:val="00E13CB2"/>
    <w:rsid w:val="00E20C37"/>
    <w:rsid w:val="00E418DE"/>
    <w:rsid w:val="00E52C57"/>
    <w:rsid w:val="00E57E7D"/>
    <w:rsid w:val="00E84CD8"/>
    <w:rsid w:val="00E90B85"/>
    <w:rsid w:val="00E91679"/>
    <w:rsid w:val="00E92452"/>
    <w:rsid w:val="00E92601"/>
    <w:rsid w:val="00E94CC1"/>
    <w:rsid w:val="00E96431"/>
    <w:rsid w:val="00EB5AC4"/>
    <w:rsid w:val="00EC3039"/>
    <w:rsid w:val="00EC5235"/>
    <w:rsid w:val="00ED6B03"/>
    <w:rsid w:val="00ED7A5B"/>
    <w:rsid w:val="00EE5AE2"/>
    <w:rsid w:val="00F07C92"/>
    <w:rsid w:val="00F138AB"/>
    <w:rsid w:val="00F14B43"/>
    <w:rsid w:val="00F175AD"/>
    <w:rsid w:val="00F203C7"/>
    <w:rsid w:val="00F215E2"/>
    <w:rsid w:val="00F21E3F"/>
    <w:rsid w:val="00F41A27"/>
    <w:rsid w:val="00F4338D"/>
    <w:rsid w:val="00F436EF"/>
    <w:rsid w:val="00F440D3"/>
    <w:rsid w:val="00F446AC"/>
    <w:rsid w:val="00F454BC"/>
    <w:rsid w:val="00F46EAF"/>
    <w:rsid w:val="00F5774F"/>
    <w:rsid w:val="00F62688"/>
    <w:rsid w:val="00F642EA"/>
    <w:rsid w:val="00F76BE5"/>
    <w:rsid w:val="00F83D11"/>
    <w:rsid w:val="00F921F1"/>
    <w:rsid w:val="00FB127E"/>
    <w:rsid w:val="00FC0804"/>
    <w:rsid w:val="00FC3B6D"/>
    <w:rsid w:val="00FC3E3B"/>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har"/>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styleId="CommentReference">
    <w:name w:val="annotation reference"/>
    <w:basedOn w:val="DefaultParagraphFont"/>
    <w:rsid w:val="006D6AD0"/>
    <w:rPr>
      <w:sz w:val="16"/>
      <w:szCs w:val="16"/>
    </w:rPr>
  </w:style>
  <w:style w:type="paragraph" w:styleId="CommentText">
    <w:name w:val="annotation text"/>
    <w:basedOn w:val="Normal"/>
    <w:link w:val="CommentTextChar"/>
    <w:rsid w:val="006D6AD0"/>
  </w:style>
  <w:style w:type="character" w:customStyle="1" w:styleId="CommentTextChar">
    <w:name w:val="Comment Text Char"/>
    <w:basedOn w:val="DefaultParagraphFont"/>
    <w:link w:val="CommentText"/>
    <w:rsid w:val="006D6AD0"/>
    <w:rPr>
      <w:color w:val="000000"/>
      <w:lang w:eastAsia="ja-JP"/>
    </w:rPr>
  </w:style>
  <w:style w:type="paragraph" w:styleId="CommentSubject">
    <w:name w:val="annotation subject"/>
    <w:basedOn w:val="CommentText"/>
    <w:next w:val="CommentText"/>
    <w:link w:val="CommentSubjectChar"/>
    <w:rsid w:val="006D6AD0"/>
    <w:rPr>
      <w:b/>
      <w:bCs/>
    </w:rPr>
  </w:style>
  <w:style w:type="character" w:customStyle="1" w:styleId="CommentSubjectChar">
    <w:name w:val="Comment Subject Char"/>
    <w:basedOn w:val="CommentTextChar"/>
    <w:link w:val="CommentSubject"/>
    <w:rsid w:val="006D6AD0"/>
    <w:rPr>
      <w:b/>
      <w:bCs/>
      <w:color w:val="000000"/>
      <w:lang w:eastAsia="ja-JP"/>
    </w:rPr>
  </w:style>
  <w:style w:type="paragraph" w:styleId="BalloonText">
    <w:name w:val="Balloon Text"/>
    <w:basedOn w:val="Normal"/>
    <w:link w:val="BalloonTextChar"/>
    <w:rsid w:val="0019592E"/>
    <w:pPr>
      <w:spacing w:after="0"/>
    </w:pPr>
    <w:rPr>
      <w:sz w:val="18"/>
      <w:szCs w:val="18"/>
    </w:rPr>
  </w:style>
  <w:style w:type="character" w:customStyle="1" w:styleId="BalloonTextChar">
    <w:name w:val="Balloon Text Char"/>
    <w:basedOn w:val="DefaultParagraphFont"/>
    <w:link w:val="BalloonText"/>
    <w:rsid w:val="0019592E"/>
    <w:rPr>
      <w:color w:val="000000"/>
      <w:sz w:val="18"/>
      <w:szCs w:val="18"/>
      <w:lang w:eastAsia="ja-JP"/>
    </w:rPr>
  </w:style>
  <w:style w:type="character" w:customStyle="1" w:styleId="TALChar">
    <w:name w:val="TAL Char"/>
    <w:link w:val="TAL"/>
    <w:rsid w:val="000F3687"/>
    <w:rPr>
      <w:rFonts w:ascii="Arial" w:hAnsi="Arial"/>
      <w:color w:val="000000"/>
      <w:sz w:val="18"/>
      <w:lang w:eastAsia="ja-JP"/>
    </w:rPr>
  </w:style>
  <w:style w:type="character" w:styleId="Strong">
    <w:name w:val="Strong"/>
    <w:qFormat/>
    <w:rsid w:val="000F3687"/>
    <w:rPr>
      <w:b/>
      <w:bCs/>
    </w:rPr>
  </w:style>
  <w:style w:type="character" w:styleId="SubtleEmphasis">
    <w:name w:val="Subtle Emphasis"/>
    <w:basedOn w:val="DefaultParagraphFont"/>
    <w:uiPriority w:val="19"/>
    <w:qFormat/>
    <w:rsid w:val="00EE5AE2"/>
    <w:rPr>
      <w:i/>
      <w:iCs/>
      <w:color w:val="404040" w:themeColor="text1" w:themeTint="BF"/>
    </w:rPr>
  </w:style>
  <w:style w:type="character" w:styleId="Hyperlink">
    <w:name w:val="Hyperlink"/>
    <w:basedOn w:val="DefaultParagraphFont"/>
    <w:rsid w:val="008868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298219089">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aihua@chinamobi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mailto:tom.zhu@unisoc.com" TargetMode="Externa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E0E03-8EF0-41E1-816E-3FA4A254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5</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7881</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Ericsson_CQ_147</cp:lastModifiedBy>
  <cp:revision>3</cp:revision>
  <cp:lastPrinted>2000-02-29T11:31:00Z</cp:lastPrinted>
  <dcterms:created xsi:type="dcterms:W3CDTF">2021-10-18T20:12:00Z</dcterms:created>
  <dcterms:modified xsi:type="dcterms:W3CDTF">2021-10-18T20:25:00Z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