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11700AC3" w:rsidR="004F0988" w:rsidRPr="00C70D9E" w:rsidRDefault="004F0988" w:rsidP="00A17F40">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DE09E2">
              <w:rPr>
                <w:lang w:val="sv-SE"/>
              </w:rPr>
              <w:t>0.</w:t>
            </w:r>
            <w:del w:id="4" w:author="Rapporteur" w:date="2021-04-19T16:39:00Z">
              <w:r w:rsidR="00EC0FF4" w:rsidDel="00A17F40">
                <w:rPr>
                  <w:lang w:val="sv-SE"/>
                </w:rPr>
                <w:delText>1</w:delText>
              </w:r>
            </w:del>
            <w:ins w:id="5" w:author="Rapporteur" w:date="2021-04-19T16:39:00Z">
              <w:r w:rsidR="00A17F40">
                <w:rPr>
                  <w:lang w:val="sv-SE"/>
                </w:rPr>
                <w:t>2</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del w:id="7" w:author="Rapporteur" w:date="2021-04-19T16:39:00Z">
              <w:r w:rsidR="002859B8" w:rsidRPr="00C70D9E" w:rsidDel="00A17F40">
                <w:rPr>
                  <w:sz w:val="32"/>
                  <w:lang w:val="sv-SE"/>
                </w:rPr>
                <w:delText>0</w:delText>
              </w:r>
              <w:bookmarkEnd w:id="6"/>
              <w:r w:rsidR="00DE09E2" w:rsidDel="00A17F40">
                <w:rPr>
                  <w:sz w:val="32"/>
                  <w:lang w:val="sv-SE"/>
                </w:rPr>
                <w:delText>3</w:delText>
              </w:r>
            </w:del>
            <w:ins w:id="8" w:author="Rapporteur" w:date="2021-04-19T16:39:00Z">
              <w:r w:rsidR="00A17F40" w:rsidRPr="00C70D9E">
                <w:rPr>
                  <w:sz w:val="32"/>
                  <w:lang w:val="sv-SE"/>
                </w:rPr>
                <w:t>0</w:t>
              </w:r>
              <w:r w:rsidR="00A17F40">
                <w:rPr>
                  <w:sz w:val="32"/>
                  <w:lang w:val="sv-SE"/>
                </w:rPr>
                <w:t>4</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5EC5AFF5" w14:textId="77777777" w:rsidR="00E16509" w:rsidRPr="004D3578" w:rsidRDefault="00E16509" w:rsidP="00133525">
            <w:pPr>
              <w:pStyle w:val="FP"/>
              <w:pBdr>
                <w:bottom w:val="single" w:sz="6" w:space="1" w:color="auto"/>
              </w:pBdr>
              <w:ind w:left="2835" w:right="2835"/>
              <w:jc w:val="center"/>
            </w:pPr>
            <w:r w:rsidRPr="004D3578">
              <w:t>Postal address</w:t>
            </w:r>
          </w:p>
          <w:p w14:paraId="60FC29D6" w14:textId="77777777" w:rsidR="00E16509" w:rsidRPr="00133525" w:rsidRDefault="00E16509" w:rsidP="00133525">
            <w:pPr>
              <w:pStyle w:val="FP"/>
              <w:ind w:left="2835" w:right="2835"/>
              <w:jc w:val="center"/>
              <w:rPr>
                <w:rFonts w:ascii="Arial" w:hAnsi="Arial"/>
                <w:sz w:val="18"/>
              </w:rPr>
            </w:pPr>
          </w:p>
          <w:p w14:paraId="44DDDCC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E6C40B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9FBBF0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9DCC78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5E0AC7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74614D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169A8FB8" w14:textId="77777777" w:rsidR="00E16509" w:rsidRDefault="00E16509" w:rsidP="00133525"/>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68D22CF3" w14:textId="77777777" w:rsidR="00485CA2" w:rsidRDefault="004D3578">
      <w:pPr>
        <w:pStyle w:val="TOC1"/>
        <w:rPr>
          <w:ins w:id="19" w:author="Rapporteur" w:date="2021-04-19T16:57: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4-19T16:57:00Z">
        <w:r w:rsidR="00485CA2">
          <w:t>Foreword</w:t>
        </w:r>
        <w:r w:rsidR="00485CA2">
          <w:tab/>
        </w:r>
        <w:r w:rsidR="00485CA2">
          <w:fldChar w:fldCharType="begin"/>
        </w:r>
        <w:r w:rsidR="00485CA2">
          <w:instrText xml:space="preserve"> PAGEREF _Toc69743890 \h </w:instrText>
        </w:r>
      </w:ins>
      <w:r w:rsidR="00485CA2">
        <w:fldChar w:fldCharType="separate"/>
      </w:r>
      <w:ins w:id="21" w:author="Rapporteur" w:date="2021-04-19T16:57:00Z">
        <w:r w:rsidR="00485CA2">
          <w:t>5</w:t>
        </w:r>
        <w:r w:rsidR="00485CA2">
          <w:fldChar w:fldCharType="end"/>
        </w:r>
      </w:ins>
    </w:p>
    <w:p w14:paraId="6213686D" w14:textId="77777777" w:rsidR="00485CA2" w:rsidRDefault="00485CA2">
      <w:pPr>
        <w:pStyle w:val="TOC1"/>
        <w:rPr>
          <w:ins w:id="22" w:author="Rapporteur" w:date="2021-04-19T16:57:00Z"/>
          <w:rFonts w:asciiTheme="minorHAnsi" w:eastAsiaTheme="minorEastAsia" w:hAnsiTheme="minorHAnsi" w:cstheme="minorBidi"/>
          <w:kern w:val="2"/>
          <w:sz w:val="21"/>
          <w:szCs w:val="22"/>
          <w:lang w:val="en-US" w:eastAsia="zh-CN"/>
        </w:rPr>
      </w:pPr>
      <w:ins w:id="23" w:author="Rapporteur" w:date="2021-04-19T16:57: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_Toc69743891 \h </w:instrText>
        </w:r>
      </w:ins>
      <w:r>
        <w:fldChar w:fldCharType="separate"/>
      </w:r>
      <w:ins w:id="24" w:author="Rapporteur" w:date="2021-04-19T16:57:00Z">
        <w:r>
          <w:t>7</w:t>
        </w:r>
        <w:r>
          <w:fldChar w:fldCharType="end"/>
        </w:r>
      </w:ins>
    </w:p>
    <w:p w14:paraId="1D9A0AFF" w14:textId="77777777" w:rsidR="00485CA2" w:rsidRDefault="00485CA2">
      <w:pPr>
        <w:pStyle w:val="TOC1"/>
        <w:rPr>
          <w:ins w:id="25" w:author="Rapporteur" w:date="2021-04-19T16:57:00Z"/>
          <w:rFonts w:asciiTheme="minorHAnsi" w:eastAsiaTheme="minorEastAsia" w:hAnsiTheme="minorHAnsi" w:cstheme="minorBidi"/>
          <w:kern w:val="2"/>
          <w:sz w:val="21"/>
          <w:szCs w:val="22"/>
          <w:lang w:val="en-US" w:eastAsia="zh-CN"/>
        </w:rPr>
      </w:pPr>
      <w:ins w:id="26" w:author="Rapporteur" w:date="2021-04-19T16:57: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_Toc69743892 \h </w:instrText>
        </w:r>
      </w:ins>
      <w:r>
        <w:fldChar w:fldCharType="separate"/>
      </w:r>
      <w:ins w:id="27" w:author="Rapporteur" w:date="2021-04-19T16:57:00Z">
        <w:r>
          <w:t>7</w:t>
        </w:r>
        <w:r>
          <w:fldChar w:fldCharType="end"/>
        </w:r>
      </w:ins>
    </w:p>
    <w:p w14:paraId="39A4939B" w14:textId="77777777" w:rsidR="00485CA2" w:rsidRDefault="00485CA2">
      <w:pPr>
        <w:pStyle w:val="TOC1"/>
        <w:rPr>
          <w:ins w:id="28" w:author="Rapporteur" w:date="2021-04-19T16:57:00Z"/>
          <w:rFonts w:asciiTheme="minorHAnsi" w:eastAsiaTheme="minorEastAsia" w:hAnsiTheme="minorHAnsi" w:cstheme="minorBidi"/>
          <w:kern w:val="2"/>
          <w:sz w:val="21"/>
          <w:szCs w:val="22"/>
          <w:lang w:val="en-US" w:eastAsia="zh-CN"/>
        </w:rPr>
      </w:pPr>
      <w:ins w:id="29" w:author="Rapporteur" w:date="2021-04-19T16:57: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_Toc69743893 \h </w:instrText>
        </w:r>
      </w:ins>
      <w:r>
        <w:fldChar w:fldCharType="separate"/>
      </w:r>
      <w:ins w:id="30" w:author="Rapporteur" w:date="2021-04-19T16:57:00Z">
        <w:r>
          <w:t>7</w:t>
        </w:r>
        <w:r>
          <w:fldChar w:fldCharType="end"/>
        </w:r>
      </w:ins>
    </w:p>
    <w:p w14:paraId="79BF7945" w14:textId="77777777" w:rsidR="00485CA2" w:rsidRDefault="00485CA2">
      <w:pPr>
        <w:pStyle w:val="TOC2"/>
        <w:rPr>
          <w:ins w:id="31" w:author="Rapporteur" w:date="2021-04-19T16:57:00Z"/>
          <w:rFonts w:asciiTheme="minorHAnsi" w:eastAsiaTheme="minorEastAsia" w:hAnsiTheme="minorHAnsi" w:cstheme="minorBidi"/>
          <w:kern w:val="2"/>
          <w:sz w:val="21"/>
          <w:szCs w:val="22"/>
          <w:lang w:val="en-US" w:eastAsia="zh-CN"/>
        </w:rPr>
      </w:pPr>
      <w:ins w:id="32" w:author="Rapporteur" w:date="2021-04-19T16:57: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_Toc69743894 \h </w:instrText>
        </w:r>
      </w:ins>
      <w:r>
        <w:fldChar w:fldCharType="separate"/>
      </w:r>
      <w:ins w:id="33" w:author="Rapporteur" w:date="2021-04-19T16:57:00Z">
        <w:r>
          <w:t>7</w:t>
        </w:r>
        <w:r>
          <w:fldChar w:fldCharType="end"/>
        </w:r>
      </w:ins>
    </w:p>
    <w:p w14:paraId="419C55B6" w14:textId="77777777" w:rsidR="00485CA2" w:rsidRDefault="00485CA2">
      <w:pPr>
        <w:pStyle w:val="TOC2"/>
        <w:rPr>
          <w:ins w:id="34" w:author="Rapporteur" w:date="2021-04-19T16:57:00Z"/>
          <w:rFonts w:asciiTheme="minorHAnsi" w:eastAsiaTheme="minorEastAsia" w:hAnsiTheme="minorHAnsi" w:cstheme="minorBidi"/>
          <w:kern w:val="2"/>
          <w:sz w:val="21"/>
          <w:szCs w:val="22"/>
          <w:lang w:val="en-US" w:eastAsia="zh-CN"/>
        </w:rPr>
      </w:pPr>
      <w:ins w:id="35" w:author="Rapporteur" w:date="2021-04-19T16:57: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_Toc69743895 \h </w:instrText>
        </w:r>
      </w:ins>
      <w:r>
        <w:fldChar w:fldCharType="separate"/>
      </w:r>
      <w:ins w:id="36" w:author="Rapporteur" w:date="2021-04-19T16:57:00Z">
        <w:r>
          <w:t>7</w:t>
        </w:r>
        <w:r>
          <w:fldChar w:fldCharType="end"/>
        </w:r>
      </w:ins>
    </w:p>
    <w:p w14:paraId="2590F485" w14:textId="77777777" w:rsidR="00485CA2" w:rsidRDefault="00485CA2">
      <w:pPr>
        <w:pStyle w:val="TOC1"/>
        <w:rPr>
          <w:ins w:id="37" w:author="Rapporteur" w:date="2021-04-19T16:57:00Z"/>
          <w:rFonts w:asciiTheme="minorHAnsi" w:eastAsiaTheme="minorEastAsia" w:hAnsiTheme="minorHAnsi" w:cstheme="minorBidi"/>
          <w:kern w:val="2"/>
          <w:sz w:val="21"/>
          <w:szCs w:val="22"/>
          <w:lang w:val="en-US" w:eastAsia="zh-CN"/>
        </w:rPr>
      </w:pPr>
      <w:ins w:id="38" w:author="Rapporteur" w:date="2021-04-19T16:57: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_Toc69743896 \h </w:instrText>
        </w:r>
      </w:ins>
      <w:r>
        <w:fldChar w:fldCharType="separate"/>
      </w:r>
      <w:ins w:id="39" w:author="Rapporteur" w:date="2021-04-19T16:57:00Z">
        <w:r>
          <w:t>8</w:t>
        </w:r>
        <w:r>
          <w:fldChar w:fldCharType="end"/>
        </w:r>
      </w:ins>
    </w:p>
    <w:p w14:paraId="45015E25" w14:textId="77777777" w:rsidR="00485CA2" w:rsidRDefault="00485CA2">
      <w:pPr>
        <w:pStyle w:val="TOC2"/>
        <w:rPr>
          <w:ins w:id="40" w:author="Rapporteur" w:date="2021-04-19T16:57:00Z"/>
          <w:rFonts w:asciiTheme="minorHAnsi" w:eastAsiaTheme="minorEastAsia" w:hAnsiTheme="minorHAnsi" w:cstheme="minorBidi"/>
          <w:kern w:val="2"/>
          <w:sz w:val="21"/>
          <w:szCs w:val="22"/>
          <w:lang w:val="en-US" w:eastAsia="zh-CN"/>
        </w:rPr>
      </w:pPr>
      <w:ins w:id="41" w:author="Rapporteur" w:date="2021-04-19T16:57: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_Toc69743897 \h </w:instrText>
        </w:r>
      </w:ins>
      <w:r>
        <w:fldChar w:fldCharType="separate"/>
      </w:r>
      <w:ins w:id="42" w:author="Rapporteur" w:date="2021-04-19T16:57:00Z">
        <w:r>
          <w:t>8</w:t>
        </w:r>
        <w:r>
          <w:fldChar w:fldCharType="end"/>
        </w:r>
      </w:ins>
    </w:p>
    <w:p w14:paraId="60858463" w14:textId="77777777" w:rsidR="00485CA2" w:rsidRDefault="00485CA2">
      <w:pPr>
        <w:pStyle w:val="TOC2"/>
        <w:rPr>
          <w:ins w:id="43" w:author="Rapporteur" w:date="2021-04-19T16:57:00Z"/>
          <w:rFonts w:asciiTheme="minorHAnsi" w:eastAsiaTheme="minorEastAsia" w:hAnsiTheme="minorHAnsi" w:cstheme="minorBidi"/>
          <w:kern w:val="2"/>
          <w:sz w:val="21"/>
          <w:szCs w:val="22"/>
          <w:lang w:val="en-US" w:eastAsia="zh-CN"/>
        </w:rPr>
      </w:pPr>
      <w:ins w:id="44" w:author="Rapporteur" w:date="2021-04-19T16:57: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_Toc69743898 \h </w:instrText>
        </w:r>
      </w:ins>
      <w:r>
        <w:fldChar w:fldCharType="separate"/>
      </w:r>
      <w:ins w:id="45" w:author="Rapporteur" w:date="2021-04-19T16:57:00Z">
        <w:r>
          <w:t>8</w:t>
        </w:r>
        <w:r>
          <w:fldChar w:fldCharType="end"/>
        </w:r>
      </w:ins>
    </w:p>
    <w:p w14:paraId="7D34A6B9" w14:textId="77777777" w:rsidR="00485CA2" w:rsidRDefault="00485CA2">
      <w:pPr>
        <w:pStyle w:val="TOC2"/>
        <w:rPr>
          <w:ins w:id="46" w:author="Rapporteur" w:date="2021-04-19T16:57:00Z"/>
          <w:rFonts w:asciiTheme="minorHAnsi" w:eastAsiaTheme="minorEastAsia" w:hAnsiTheme="minorHAnsi" w:cstheme="minorBidi"/>
          <w:kern w:val="2"/>
          <w:sz w:val="21"/>
          <w:szCs w:val="22"/>
          <w:lang w:val="en-US" w:eastAsia="zh-CN"/>
        </w:rPr>
      </w:pPr>
      <w:ins w:id="47" w:author="Rapporteur" w:date="2021-04-19T16:57: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_Toc69743899 \h </w:instrText>
        </w:r>
      </w:ins>
      <w:r>
        <w:fldChar w:fldCharType="separate"/>
      </w:r>
      <w:ins w:id="48" w:author="Rapporteur" w:date="2021-04-19T16:57:00Z">
        <w:r>
          <w:t>10</w:t>
        </w:r>
        <w:r>
          <w:fldChar w:fldCharType="end"/>
        </w:r>
      </w:ins>
    </w:p>
    <w:p w14:paraId="67ED0276" w14:textId="77777777" w:rsidR="00485CA2" w:rsidRDefault="00485CA2">
      <w:pPr>
        <w:pStyle w:val="TOC1"/>
        <w:rPr>
          <w:ins w:id="49" w:author="Rapporteur" w:date="2021-04-19T16:57:00Z"/>
          <w:rFonts w:asciiTheme="minorHAnsi" w:eastAsiaTheme="minorEastAsia" w:hAnsiTheme="minorHAnsi" w:cstheme="minorBidi"/>
          <w:kern w:val="2"/>
          <w:sz w:val="21"/>
          <w:szCs w:val="22"/>
          <w:lang w:val="en-US" w:eastAsia="zh-CN"/>
        </w:rPr>
      </w:pPr>
      <w:ins w:id="50" w:author="Rapporteur" w:date="2021-04-19T16:57: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_Toc69743900 \h </w:instrText>
        </w:r>
      </w:ins>
      <w:r>
        <w:fldChar w:fldCharType="separate"/>
      </w:r>
      <w:ins w:id="51" w:author="Rapporteur" w:date="2021-04-19T16:57:00Z">
        <w:r>
          <w:t>11</w:t>
        </w:r>
        <w:r>
          <w:fldChar w:fldCharType="end"/>
        </w:r>
      </w:ins>
    </w:p>
    <w:p w14:paraId="0A84616E" w14:textId="77777777" w:rsidR="00485CA2" w:rsidRDefault="00485CA2">
      <w:pPr>
        <w:pStyle w:val="TOC2"/>
        <w:rPr>
          <w:ins w:id="52" w:author="Rapporteur" w:date="2021-04-19T16:57:00Z"/>
          <w:rFonts w:asciiTheme="minorHAnsi" w:eastAsiaTheme="minorEastAsia" w:hAnsiTheme="minorHAnsi" w:cstheme="minorBidi"/>
          <w:kern w:val="2"/>
          <w:sz w:val="21"/>
          <w:szCs w:val="22"/>
          <w:lang w:val="en-US" w:eastAsia="zh-CN"/>
        </w:rPr>
      </w:pPr>
      <w:ins w:id="53" w:author="Rapporteur" w:date="2021-04-19T16:57: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_Toc69743901 \h </w:instrText>
        </w:r>
      </w:ins>
      <w:r>
        <w:fldChar w:fldCharType="separate"/>
      </w:r>
      <w:ins w:id="54" w:author="Rapporteur" w:date="2021-04-19T16:57:00Z">
        <w:r>
          <w:t>11</w:t>
        </w:r>
        <w:r>
          <w:fldChar w:fldCharType="end"/>
        </w:r>
      </w:ins>
    </w:p>
    <w:p w14:paraId="139A7668" w14:textId="77777777" w:rsidR="00485CA2" w:rsidRDefault="00485CA2">
      <w:pPr>
        <w:pStyle w:val="TOC3"/>
        <w:rPr>
          <w:ins w:id="55" w:author="Rapporteur" w:date="2021-04-19T16:57:00Z"/>
          <w:rFonts w:asciiTheme="minorHAnsi" w:eastAsiaTheme="minorEastAsia" w:hAnsiTheme="minorHAnsi" w:cstheme="minorBidi"/>
          <w:kern w:val="2"/>
          <w:sz w:val="21"/>
          <w:szCs w:val="22"/>
          <w:lang w:val="en-US" w:eastAsia="zh-CN"/>
        </w:rPr>
      </w:pPr>
      <w:ins w:id="56" w:author="Rapporteur" w:date="2021-04-19T16:57: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_Toc69743902 \h </w:instrText>
        </w:r>
      </w:ins>
      <w:r>
        <w:fldChar w:fldCharType="separate"/>
      </w:r>
      <w:ins w:id="57" w:author="Rapporteur" w:date="2021-04-19T16:57:00Z">
        <w:r>
          <w:t>11</w:t>
        </w:r>
        <w:r>
          <w:fldChar w:fldCharType="end"/>
        </w:r>
      </w:ins>
    </w:p>
    <w:p w14:paraId="27BD2529" w14:textId="77777777" w:rsidR="00485CA2" w:rsidRDefault="00485CA2">
      <w:pPr>
        <w:pStyle w:val="TOC3"/>
        <w:rPr>
          <w:ins w:id="58" w:author="Rapporteur" w:date="2021-04-19T16:57:00Z"/>
          <w:rFonts w:asciiTheme="minorHAnsi" w:eastAsiaTheme="minorEastAsia" w:hAnsiTheme="minorHAnsi" w:cstheme="minorBidi"/>
          <w:kern w:val="2"/>
          <w:sz w:val="21"/>
          <w:szCs w:val="22"/>
          <w:lang w:val="en-US" w:eastAsia="zh-CN"/>
        </w:rPr>
      </w:pPr>
      <w:ins w:id="59" w:author="Rapporteur" w:date="2021-04-19T16:57: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_Toc69743903 \h </w:instrText>
        </w:r>
      </w:ins>
      <w:r>
        <w:fldChar w:fldCharType="separate"/>
      </w:r>
      <w:ins w:id="60" w:author="Rapporteur" w:date="2021-04-19T16:57:00Z">
        <w:r>
          <w:t>11</w:t>
        </w:r>
        <w:r>
          <w:fldChar w:fldCharType="end"/>
        </w:r>
      </w:ins>
    </w:p>
    <w:p w14:paraId="1E476446" w14:textId="77777777" w:rsidR="00485CA2" w:rsidRDefault="00485CA2">
      <w:pPr>
        <w:pStyle w:val="TOC1"/>
        <w:rPr>
          <w:ins w:id="61" w:author="Rapporteur" w:date="2021-04-19T16:57:00Z"/>
          <w:rFonts w:asciiTheme="minorHAnsi" w:eastAsiaTheme="minorEastAsia" w:hAnsiTheme="minorHAnsi" w:cstheme="minorBidi"/>
          <w:kern w:val="2"/>
          <w:sz w:val="21"/>
          <w:szCs w:val="22"/>
          <w:lang w:val="en-US" w:eastAsia="zh-CN"/>
        </w:rPr>
      </w:pPr>
      <w:ins w:id="62" w:author="Rapporteur" w:date="2021-04-19T16:57: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_Toc69743904 \h </w:instrText>
        </w:r>
      </w:ins>
      <w:r>
        <w:fldChar w:fldCharType="separate"/>
      </w:r>
      <w:ins w:id="63" w:author="Rapporteur" w:date="2021-04-19T16:57:00Z">
        <w:r>
          <w:t>12</w:t>
        </w:r>
        <w:r>
          <w:fldChar w:fldCharType="end"/>
        </w:r>
      </w:ins>
    </w:p>
    <w:p w14:paraId="33DE84C2" w14:textId="77777777" w:rsidR="00485CA2" w:rsidRDefault="00485CA2">
      <w:pPr>
        <w:pStyle w:val="TOC2"/>
        <w:rPr>
          <w:ins w:id="64" w:author="Rapporteur" w:date="2021-04-19T16:57:00Z"/>
          <w:rFonts w:asciiTheme="minorHAnsi" w:eastAsiaTheme="minorEastAsia" w:hAnsiTheme="minorHAnsi" w:cstheme="minorBidi"/>
          <w:kern w:val="2"/>
          <w:sz w:val="21"/>
          <w:szCs w:val="22"/>
          <w:lang w:val="en-US" w:eastAsia="zh-CN"/>
        </w:rPr>
      </w:pPr>
      <w:ins w:id="65" w:author="Rapporteur" w:date="2021-04-19T16:57: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_Toc69743905 \h </w:instrText>
        </w:r>
      </w:ins>
      <w:r>
        <w:fldChar w:fldCharType="separate"/>
      </w:r>
      <w:ins w:id="66" w:author="Rapporteur" w:date="2021-04-19T16:57:00Z">
        <w:r>
          <w:t>12</w:t>
        </w:r>
        <w:r>
          <w:fldChar w:fldCharType="end"/>
        </w:r>
      </w:ins>
    </w:p>
    <w:p w14:paraId="7A97CA35" w14:textId="77777777" w:rsidR="00485CA2" w:rsidRDefault="00485CA2">
      <w:pPr>
        <w:pStyle w:val="TOC2"/>
        <w:rPr>
          <w:ins w:id="67" w:author="Rapporteur" w:date="2021-04-19T16:57:00Z"/>
          <w:rFonts w:asciiTheme="minorHAnsi" w:eastAsiaTheme="minorEastAsia" w:hAnsiTheme="minorHAnsi" w:cstheme="minorBidi"/>
          <w:kern w:val="2"/>
          <w:sz w:val="21"/>
          <w:szCs w:val="22"/>
          <w:lang w:val="en-US" w:eastAsia="zh-CN"/>
        </w:rPr>
      </w:pPr>
      <w:ins w:id="68" w:author="Rapporteur" w:date="2021-04-19T16:57: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_Toc69743906 \h </w:instrText>
        </w:r>
      </w:ins>
      <w:r>
        <w:fldChar w:fldCharType="separate"/>
      </w:r>
      <w:ins w:id="69" w:author="Rapporteur" w:date="2021-04-19T16:57:00Z">
        <w:r>
          <w:t>12</w:t>
        </w:r>
        <w:r>
          <w:fldChar w:fldCharType="end"/>
        </w:r>
      </w:ins>
    </w:p>
    <w:p w14:paraId="2C355B40" w14:textId="77777777" w:rsidR="00485CA2" w:rsidRDefault="00485CA2">
      <w:pPr>
        <w:pStyle w:val="TOC3"/>
        <w:rPr>
          <w:ins w:id="70" w:author="Rapporteur" w:date="2021-04-19T16:57:00Z"/>
          <w:rFonts w:asciiTheme="minorHAnsi" w:eastAsiaTheme="minorEastAsia" w:hAnsiTheme="minorHAnsi" w:cstheme="minorBidi"/>
          <w:kern w:val="2"/>
          <w:sz w:val="21"/>
          <w:szCs w:val="22"/>
          <w:lang w:val="en-US" w:eastAsia="zh-CN"/>
        </w:rPr>
      </w:pPr>
      <w:ins w:id="71" w:author="Rapporteur" w:date="2021-04-19T16:57: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_Toc69743907 \h </w:instrText>
        </w:r>
      </w:ins>
      <w:r>
        <w:fldChar w:fldCharType="separate"/>
      </w:r>
      <w:ins w:id="72" w:author="Rapporteur" w:date="2021-04-19T16:57:00Z">
        <w:r>
          <w:t>12</w:t>
        </w:r>
        <w:r>
          <w:fldChar w:fldCharType="end"/>
        </w:r>
      </w:ins>
    </w:p>
    <w:p w14:paraId="15FA73CE" w14:textId="77777777" w:rsidR="00485CA2" w:rsidRDefault="00485CA2">
      <w:pPr>
        <w:pStyle w:val="TOC3"/>
        <w:rPr>
          <w:ins w:id="73" w:author="Rapporteur" w:date="2021-04-19T16:57:00Z"/>
          <w:rFonts w:asciiTheme="minorHAnsi" w:eastAsiaTheme="minorEastAsia" w:hAnsiTheme="minorHAnsi" w:cstheme="minorBidi"/>
          <w:kern w:val="2"/>
          <w:sz w:val="21"/>
          <w:szCs w:val="22"/>
          <w:lang w:val="en-US" w:eastAsia="zh-CN"/>
        </w:rPr>
      </w:pPr>
      <w:ins w:id="74" w:author="Rapporteur" w:date="2021-04-19T16:57: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_Toc69743908 \h </w:instrText>
        </w:r>
      </w:ins>
      <w:r>
        <w:fldChar w:fldCharType="separate"/>
      </w:r>
      <w:ins w:id="75" w:author="Rapporteur" w:date="2021-04-19T16:57:00Z">
        <w:r>
          <w:t>13</w:t>
        </w:r>
        <w:r>
          <w:fldChar w:fldCharType="end"/>
        </w:r>
      </w:ins>
    </w:p>
    <w:p w14:paraId="4439593D" w14:textId="77777777" w:rsidR="00485CA2" w:rsidRDefault="00485CA2">
      <w:pPr>
        <w:pStyle w:val="TOC4"/>
        <w:rPr>
          <w:ins w:id="76" w:author="Rapporteur" w:date="2021-04-19T16:57:00Z"/>
          <w:rFonts w:asciiTheme="minorHAnsi" w:eastAsiaTheme="minorEastAsia" w:hAnsiTheme="minorHAnsi" w:cstheme="minorBidi"/>
          <w:kern w:val="2"/>
          <w:sz w:val="21"/>
          <w:szCs w:val="22"/>
          <w:lang w:val="en-US" w:eastAsia="zh-CN"/>
        </w:rPr>
      </w:pPr>
      <w:ins w:id="77" w:author="Rapporteur" w:date="2021-04-19T16:57: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_Toc69743909 \h </w:instrText>
        </w:r>
      </w:ins>
      <w:r>
        <w:fldChar w:fldCharType="separate"/>
      </w:r>
      <w:ins w:id="78" w:author="Rapporteur" w:date="2021-04-19T16:57:00Z">
        <w:r>
          <w:t>13</w:t>
        </w:r>
        <w:r>
          <w:fldChar w:fldCharType="end"/>
        </w:r>
      </w:ins>
    </w:p>
    <w:p w14:paraId="672143DD" w14:textId="77777777" w:rsidR="00485CA2" w:rsidRDefault="00485CA2">
      <w:pPr>
        <w:pStyle w:val="TOC4"/>
        <w:rPr>
          <w:ins w:id="79" w:author="Rapporteur" w:date="2021-04-19T16:57:00Z"/>
          <w:rFonts w:asciiTheme="minorHAnsi" w:eastAsiaTheme="minorEastAsia" w:hAnsiTheme="minorHAnsi" w:cstheme="minorBidi"/>
          <w:kern w:val="2"/>
          <w:sz w:val="21"/>
          <w:szCs w:val="22"/>
          <w:lang w:val="en-US" w:eastAsia="zh-CN"/>
        </w:rPr>
      </w:pPr>
      <w:ins w:id="80" w:author="Rapporteur" w:date="2021-04-19T16:57: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_Toc69743910 \h </w:instrText>
        </w:r>
      </w:ins>
      <w:r>
        <w:fldChar w:fldCharType="separate"/>
      </w:r>
      <w:ins w:id="81" w:author="Rapporteur" w:date="2021-04-19T16:57:00Z">
        <w:r>
          <w:t>13</w:t>
        </w:r>
        <w:r>
          <w:fldChar w:fldCharType="end"/>
        </w:r>
      </w:ins>
    </w:p>
    <w:p w14:paraId="023552CD" w14:textId="77777777" w:rsidR="00485CA2" w:rsidRDefault="00485CA2">
      <w:pPr>
        <w:pStyle w:val="TOC4"/>
        <w:rPr>
          <w:ins w:id="82" w:author="Rapporteur" w:date="2021-04-19T16:57:00Z"/>
          <w:rFonts w:asciiTheme="minorHAnsi" w:eastAsiaTheme="minorEastAsia" w:hAnsiTheme="minorHAnsi" w:cstheme="minorBidi"/>
          <w:kern w:val="2"/>
          <w:sz w:val="21"/>
          <w:szCs w:val="22"/>
          <w:lang w:val="en-US" w:eastAsia="zh-CN"/>
        </w:rPr>
      </w:pPr>
      <w:ins w:id="83" w:author="Rapporteur" w:date="2021-04-19T16:57: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_Toc69743911 \h </w:instrText>
        </w:r>
      </w:ins>
      <w:r>
        <w:fldChar w:fldCharType="separate"/>
      </w:r>
      <w:ins w:id="84" w:author="Rapporteur" w:date="2021-04-19T16:57:00Z">
        <w:r>
          <w:t>13</w:t>
        </w:r>
        <w:r>
          <w:fldChar w:fldCharType="end"/>
        </w:r>
      </w:ins>
    </w:p>
    <w:p w14:paraId="52B629F6" w14:textId="77777777" w:rsidR="00485CA2" w:rsidRDefault="00485CA2">
      <w:pPr>
        <w:pStyle w:val="TOC4"/>
        <w:rPr>
          <w:ins w:id="85" w:author="Rapporteur" w:date="2021-04-19T16:57:00Z"/>
          <w:rFonts w:asciiTheme="minorHAnsi" w:eastAsiaTheme="minorEastAsia" w:hAnsiTheme="minorHAnsi" w:cstheme="minorBidi"/>
          <w:kern w:val="2"/>
          <w:sz w:val="21"/>
          <w:szCs w:val="22"/>
          <w:lang w:val="en-US" w:eastAsia="zh-CN"/>
        </w:rPr>
      </w:pPr>
      <w:ins w:id="86" w:author="Rapporteur" w:date="2021-04-19T16:57: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_Toc69743912 \h </w:instrText>
        </w:r>
      </w:ins>
      <w:r>
        <w:fldChar w:fldCharType="separate"/>
      </w:r>
      <w:ins w:id="87" w:author="Rapporteur" w:date="2021-04-19T16:57:00Z">
        <w:r>
          <w:t>13</w:t>
        </w:r>
        <w:r>
          <w:fldChar w:fldCharType="end"/>
        </w:r>
      </w:ins>
    </w:p>
    <w:p w14:paraId="317491A5" w14:textId="77777777" w:rsidR="00485CA2" w:rsidRDefault="00485CA2">
      <w:pPr>
        <w:pStyle w:val="TOC3"/>
        <w:rPr>
          <w:ins w:id="88" w:author="Rapporteur" w:date="2021-04-19T16:57:00Z"/>
          <w:rFonts w:asciiTheme="minorHAnsi" w:eastAsiaTheme="minorEastAsia" w:hAnsiTheme="minorHAnsi" w:cstheme="minorBidi"/>
          <w:kern w:val="2"/>
          <w:sz w:val="21"/>
          <w:szCs w:val="22"/>
          <w:lang w:val="en-US" w:eastAsia="zh-CN"/>
        </w:rPr>
      </w:pPr>
      <w:ins w:id="89" w:author="Rapporteur" w:date="2021-04-19T16:57: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_Toc69743913 \h </w:instrText>
        </w:r>
      </w:ins>
      <w:r>
        <w:fldChar w:fldCharType="separate"/>
      </w:r>
      <w:ins w:id="90" w:author="Rapporteur" w:date="2021-04-19T16:57:00Z">
        <w:r>
          <w:t>15</w:t>
        </w:r>
        <w:r>
          <w:fldChar w:fldCharType="end"/>
        </w:r>
      </w:ins>
    </w:p>
    <w:p w14:paraId="60043829" w14:textId="77777777" w:rsidR="00485CA2" w:rsidRDefault="00485CA2">
      <w:pPr>
        <w:pStyle w:val="TOC4"/>
        <w:rPr>
          <w:ins w:id="91" w:author="Rapporteur" w:date="2021-04-19T16:57:00Z"/>
          <w:rFonts w:asciiTheme="minorHAnsi" w:eastAsiaTheme="minorEastAsia" w:hAnsiTheme="minorHAnsi" w:cstheme="minorBidi"/>
          <w:kern w:val="2"/>
          <w:sz w:val="21"/>
          <w:szCs w:val="22"/>
          <w:lang w:val="en-US" w:eastAsia="zh-CN"/>
        </w:rPr>
      </w:pPr>
      <w:ins w:id="92" w:author="Rapporteur" w:date="2021-04-19T16:57: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_Toc69743914 \h </w:instrText>
        </w:r>
      </w:ins>
      <w:r>
        <w:fldChar w:fldCharType="separate"/>
      </w:r>
      <w:ins w:id="93" w:author="Rapporteur" w:date="2021-04-19T16:57:00Z">
        <w:r>
          <w:t>15</w:t>
        </w:r>
        <w:r>
          <w:fldChar w:fldCharType="end"/>
        </w:r>
      </w:ins>
    </w:p>
    <w:p w14:paraId="1CEB7934" w14:textId="77777777" w:rsidR="00485CA2" w:rsidRDefault="00485CA2">
      <w:pPr>
        <w:pStyle w:val="TOC4"/>
        <w:rPr>
          <w:ins w:id="94" w:author="Rapporteur" w:date="2021-04-19T16:57:00Z"/>
          <w:rFonts w:asciiTheme="minorHAnsi" w:eastAsiaTheme="minorEastAsia" w:hAnsiTheme="minorHAnsi" w:cstheme="minorBidi"/>
          <w:kern w:val="2"/>
          <w:sz w:val="21"/>
          <w:szCs w:val="22"/>
          <w:lang w:val="en-US" w:eastAsia="zh-CN"/>
        </w:rPr>
      </w:pPr>
      <w:ins w:id="95" w:author="Rapporteur" w:date="2021-04-19T16:57: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_Toc69743915 \h </w:instrText>
        </w:r>
      </w:ins>
      <w:r>
        <w:fldChar w:fldCharType="separate"/>
      </w:r>
      <w:ins w:id="96" w:author="Rapporteur" w:date="2021-04-19T16:57:00Z">
        <w:r>
          <w:t>16</w:t>
        </w:r>
        <w:r>
          <w:fldChar w:fldCharType="end"/>
        </w:r>
      </w:ins>
    </w:p>
    <w:p w14:paraId="1095807B" w14:textId="77777777" w:rsidR="00485CA2" w:rsidRDefault="00485CA2">
      <w:pPr>
        <w:pStyle w:val="TOC5"/>
        <w:rPr>
          <w:ins w:id="97" w:author="Rapporteur" w:date="2021-04-19T16:57:00Z"/>
          <w:rFonts w:asciiTheme="minorHAnsi" w:eastAsiaTheme="minorEastAsia" w:hAnsiTheme="minorHAnsi" w:cstheme="minorBidi"/>
          <w:kern w:val="2"/>
          <w:sz w:val="21"/>
          <w:szCs w:val="22"/>
          <w:lang w:val="en-US" w:eastAsia="zh-CN"/>
        </w:rPr>
      </w:pPr>
      <w:ins w:id="98" w:author="Rapporteur" w:date="2021-04-19T16:57: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_Toc69743916 \h </w:instrText>
        </w:r>
      </w:ins>
      <w:r>
        <w:fldChar w:fldCharType="separate"/>
      </w:r>
      <w:ins w:id="99" w:author="Rapporteur" w:date="2021-04-19T16:57:00Z">
        <w:r>
          <w:t>16</w:t>
        </w:r>
        <w:r>
          <w:fldChar w:fldCharType="end"/>
        </w:r>
      </w:ins>
    </w:p>
    <w:p w14:paraId="526EB830" w14:textId="77777777" w:rsidR="00485CA2" w:rsidRDefault="00485CA2">
      <w:pPr>
        <w:pStyle w:val="TOC5"/>
        <w:rPr>
          <w:ins w:id="100" w:author="Rapporteur" w:date="2021-04-19T16:57:00Z"/>
          <w:rFonts w:asciiTheme="minorHAnsi" w:eastAsiaTheme="minorEastAsia" w:hAnsiTheme="minorHAnsi" w:cstheme="minorBidi"/>
          <w:kern w:val="2"/>
          <w:sz w:val="21"/>
          <w:szCs w:val="22"/>
          <w:lang w:val="en-US" w:eastAsia="zh-CN"/>
        </w:rPr>
      </w:pPr>
      <w:ins w:id="101" w:author="Rapporteur" w:date="2021-04-19T16:57: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_Toc69743917 \h </w:instrText>
        </w:r>
      </w:ins>
      <w:r>
        <w:fldChar w:fldCharType="separate"/>
      </w:r>
      <w:ins w:id="102" w:author="Rapporteur" w:date="2021-04-19T16:57:00Z">
        <w:r>
          <w:t>16</w:t>
        </w:r>
        <w:r>
          <w:fldChar w:fldCharType="end"/>
        </w:r>
      </w:ins>
    </w:p>
    <w:p w14:paraId="7C9CEA8B" w14:textId="77777777" w:rsidR="00485CA2" w:rsidRDefault="00485CA2">
      <w:pPr>
        <w:pStyle w:val="TOC5"/>
        <w:rPr>
          <w:ins w:id="103" w:author="Rapporteur" w:date="2021-04-19T16:57:00Z"/>
          <w:rFonts w:asciiTheme="minorHAnsi" w:eastAsiaTheme="minorEastAsia" w:hAnsiTheme="minorHAnsi" w:cstheme="minorBidi"/>
          <w:kern w:val="2"/>
          <w:sz w:val="21"/>
          <w:szCs w:val="22"/>
          <w:lang w:val="en-US" w:eastAsia="zh-CN"/>
        </w:rPr>
      </w:pPr>
      <w:ins w:id="104" w:author="Rapporteur" w:date="2021-04-19T16:57: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_Toc69743918 \h </w:instrText>
        </w:r>
      </w:ins>
      <w:r>
        <w:fldChar w:fldCharType="separate"/>
      </w:r>
      <w:ins w:id="105" w:author="Rapporteur" w:date="2021-04-19T16:57:00Z">
        <w:r>
          <w:t>22</w:t>
        </w:r>
        <w:r>
          <w:fldChar w:fldCharType="end"/>
        </w:r>
      </w:ins>
    </w:p>
    <w:p w14:paraId="2ADEBFEC" w14:textId="77777777" w:rsidR="00485CA2" w:rsidRDefault="00485CA2">
      <w:pPr>
        <w:pStyle w:val="TOC4"/>
        <w:rPr>
          <w:ins w:id="106" w:author="Rapporteur" w:date="2021-04-19T16:57:00Z"/>
          <w:rFonts w:asciiTheme="minorHAnsi" w:eastAsiaTheme="minorEastAsia" w:hAnsiTheme="minorHAnsi" w:cstheme="minorBidi"/>
          <w:kern w:val="2"/>
          <w:sz w:val="21"/>
          <w:szCs w:val="22"/>
          <w:lang w:val="en-US" w:eastAsia="zh-CN"/>
        </w:rPr>
      </w:pPr>
      <w:ins w:id="107" w:author="Rapporteur" w:date="2021-04-19T16:57: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_Toc69743919 \h </w:instrText>
        </w:r>
      </w:ins>
      <w:r>
        <w:fldChar w:fldCharType="separate"/>
      </w:r>
      <w:ins w:id="108" w:author="Rapporteur" w:date="2021-04-19T16:57:00Z">
        <w:r>
          <w:t>24</w:t>
        </w:r>
        <w:r>
          <w:fldChar w:fldCharType="end"/>
        </w:r>
      </w:ins>
    </w:p>
    <w:p w14:paraId="3E758A17" w14:textId="77777777" w:rsidR="00485CA2" w:rsidRDefault="00485CA2">
      <w:pPr>
        <w:pStyle w:val="TOC3"/>
        <w:rPr>
          <w:ins w:id="109" w:author="Rapporteur" w:date="2021-04-19T16:57:00Z"/>
          <w:rFonts w:asciiTheme="minorHAnsi" w:eastAsiaTheme="minorEastAsia" w:hAnsiTheme="minorHAnsi" w:cstheme="minorBidi"/>
          <w:kern w:val="2"/>
          <w:sz w:val="21"/>
          <w:szCs w:val="22"/>
          <w:lang w:val="en-US" w:eastAsia="zh-CN"/>
        </w:rPr>
      </w:pPr>
      <w:ins w:id="110" w:author="Rapporteur" w:date="2021-04-19T16:57:00Z">
        <w:r>
          <w:t>6.2.4</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_Toc69743920 \h </w:instrText>
        </w:r>
      </w:ins>
      <w:r>
        <w:fldChar w:fldCharType="separate"/>
      </w:r>
      <w:ins w:id="111" w:author="Rapporteur" w:date="2021-04-19T16:57:00Z">
        <w:r>
          <w:t>25</w:t>
        </w:r>
        <w:r>
          <w:fldChar w:fldCharType="end"/>
        </w:r>
      </w:ins>
    </w:p>
    <w:p w14:paraId="3E3F6787" w14:textId="77777777" w:rsidR="00485CA2" w:rsidRDefault="00485CA2">
      <w:pPr>
        <w:pStyle w:val="TOC2"/>
        <w:rPr>
          <w:ins w:id="112" w:author="Rapporteur" w:date="2021-04-19T16:57:00Z"/>
          <w:rFonts w:asciiTheme="minorHAnsi" w:eastAsiaTheme="minorEastAsia" w:hAnsiTheme="minorHAnsi" w:cstheme="minorBidi"/>
          <w:kern w:val="2"/>
          <w:sz w:val="21"/>
          <w:szCs w:val="22"/>
          <w:lang w:val="en-US" w:eastAsia="zh-CN"/>
        </w:rPr>
      </w:pPr>
      <w:ins w:id="113" w:author="Rapporteur" w:date="2021-04-19T16:57: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_Toc69743921 \h </w:instrText>
        </w:r>
      </w:ins>
      <w:r>
        <w:fldChar w:fldCharType="separate"/>
      </w:r>
      <w:ins w:id="114" w:author="Rapporteur" w:date="2021-04-19T16:57:00Z">
        <w:r>
          <w:t>26</w:t>
        </w:r>
        <w:r>
          <w:fldChar w:fldCharType="end"/>
        </w:r>
      </w:ins>
    </w:p>
    <w:p w14:paraId="21737159" w14:textId="77777777" w:rsidR="00485CA2" w:rsidRDefault="00485CA2">
      <w:pPr>
        <w:pStyle w:val="TOC3"/>
        <w:rPr>
          <w:ins w:id="115" w:author="Rapporteur" w:date="2021-04-19T16:57:00Z"/>
          <w:rFonts w:asciiTheme="minorHAnsi" w:eastAsiaTheme="minorEastAsia" w:hAnsiTheme="minorHAnsi" w:cstheme="minorBidi"/>
          <w:kern w:val="2"/>
          <w:sz w:val="21"/>
          <w:szCs w:val="22"/>
          <w:lang w:val="en-US" w:eastAsia="zh-CN"/>
        </w:rPr>
      </w:pPr>
      <w:ins w:id="116" w:author="Rapporteur" w:date="2021-04-19T16:57: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_Toc69743922 \h </w:instrText>
        </w:r>
      </w:ins>
      <w:r>
        <w:fldChar w:fldCharType="separate"/>
      </w:r>
      <w:ins w:id="117" w:author="Rapporteur" w:date="2021-04-19T16:57:00Z">
        <w:r>
          <w:t>26</w:t>
        </w:r>
        <w:r>
          <w:fldChar w:fldCharType="end"/>
        </w:r>
      </w:ins>
    </w:p>
    <w:p w14:paraId="64D02BDC" w14:textId="77777777" w:rsidR="00485CA2" w:rsidRDefault="00485CA2">
      <w:pPr>
        <w:pStyle w:val="TOC3"/>
        <w:rPr>
          <w:ins w:id="118" w:author="Rapporteur" w:date="2021-04-19T16:57:00Z"/>
          <w:rFonts w:asciiTheme="minorHAnsi" w:eastAsiaTheme="minorEastAsia" w:hAnsiTheme="minorHAnsi" w:cstheme="minorBidi"/>
          <w:kern w:val="2"/>
          <w:sz w:val="21"/>
          <w:szCs w:val="22"/>
          <w:lang w:val="en-US" w:eastAsia="zh-CN"/>
        </w:rPr>
      </w:pPr>
      <w:ins w:id="119" w:author="Rapporteur" w:date="2021-04-19T16:57:00Z">
        <w:r>
          <w:t>6.3.2</w:t>
        </w:r>
        <w:r>
          <w:rPr>
            <w:rFonts w:asciiTheme="minorHAnsi" w:eastAsiaTheme="minorEastAsia" w:hAnsiTheme="minorHAnsi" w:cstheme="minorBidi"/>
            <w:kern w:val="2"/>
            <w:sz w:val="21"/>
            <w:szCs w:val="22"/>
            <w:lang w:val="en-US" w:eastAsia="zh-CN"/>
          </w:rPr>
          <w:tab/>
        </w:r>
        <w:r>
          <w:t>Edge Relocation with Multiple AFs</w:t>
        </w:r>
        <w:r>
          <w:tab/>
        </w:r>
        <w:r>
          <w:fldChar w:fldCharType="begin"/>
        </w:r>
        <w:r>
          <w:instrText xml:space="preserve"> PAGEREF _Toc69743923 \h </w:instrText>
        </w:r>
      </w:ins>
      <w:r>
        <w:fldChar w:fldCharType="separate"/>
      </w:r>
      <w:ins w:id="120" w:author="Rapporteur" w:date="2021-04-19T16:57:00Z">
        <w:r>
          <w:t>26</w:t>
        </w:r>
        <w:r>
          <w:fldChar w:fldCharType="end"/>
        </w:r>
      </w:ins>
    </w:p>
    <w:p w14:paraId="212F9088" w14:textId="77777777" w:rsidR="00485CA2" w:rsidRDefault="00485CA2">
      <w:pPr>
        <w:pStyle w:val="TOC3"/>
        <w:rPr>
          <w:ins w:id="121" w:author="Rapporteur" w:date="2021-04-19T16:57:00Z"/>
          <w:rFonts w:asciiTheme="minorHAnsi" w:eastAsiaTheme="minorEastAsia" w:hAnsiTheme="minorHAnsi" w:cstheme="minorBidi"/>
          <w:kern w:val="2"/>
          <w:sz w:val="21"/>
          <w:szCs w:val="22"/>
          <w:lang w:val="en-US" w:eastAsia="zh-CN"/>
        </w:rPr>
      </w:pPr>
      <w:ins w:id="122" w:author="Rapporteur" w:date="2021-04-19T16:57: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_Toc69743924 \h </w:instrText>
        </w:r>
      </w:ins>
      <w:r>
        <w:fldChar w:fldCharType="separate"/>
      </w:r>
      <w:ins w:id="123" w:author="Rapporteur" w:date="2021-04-19T16:57:00Z">
        <w:r>
          <w:t>27</w:t>
        </w:r>
        <w:r>
          <w:fldChar w:fldCharType="end"/>
        </w:r>
      </w:ins>
    </w:p>
    <w:p w14:paraId="38C883AE" w14:textId="77777777" w:rsidR="00485CA2" w:rsidRDefault="00485CA2">
      <w:pPr>
        <w:pStyle w:val="TOC4"/>
        <w:rPr>
          <w:ins w:id="124" w:author="Rapporteur" w:date="2021-04-19T16:57:00Z"/>
          <w:rFonts w:asciiTheme="minorHAnsi" w:eastAsiaTheme="minorEastAsia" w:hAnsiTheme="minorHAnsi" w:cstheme="minorBidi"/>
          <w:kern w:val="2"/>
          <w:sz w:val="21"/>
          <w:szCs w:val="22"/>
          <w:lang w:val="en-US" w:eastAsia="zh-CN"/>
        </w:rPr>
      </w:pPr>
      <w:ins w:id="125" w:author="Rapporteur" w:date="2021-04-19T16:57: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_Toc69743925 \h </w:instrText>
        </w:r>
      </w:ins>
      <w:r>
        <w:fldChar w:fldCharType="separate"/>
      </w:r>
      <w:ins w:id="126" w:author="Rapporteur" w:date="2021-04-19T16:57:00Z">
        <w:r>
          <w:t>27</w:t>
        </w:r>
        <w:r>
          <w:fldChar w:fldCharType="end"/>
        </w:r>
      </w:ins>
    </w:p>
    <w:p w14:paraId="7F706E9E" w14:textId="77777777" w:rsidR="00485CA2" w:rsidRDefault="00485CA2">
      <w:pPr>
        <w:pStyle w:val="TOC5"/>
        <w:rPr>
          <w:ins w:id="127" w:author="Rapporteur" w:date="2021-04-19T16:57:00Z"/>
          <w:rFonts w:asciiTheme="minorHAnsi" w:eastAsiaTheme="minorEastAsia" w:hAnsiTheme="minorHAnsi" w:cstheme="minorBidi"/>
          <w:kern w:val="2"/>
          <w:sz w:val="21"/>
          <w:szCs w:val="22"/>
          <w:lang w:val="en-US" w:eastAsia="zh-CN"/>
        </w:rPr>
      </w:pPr>
      <w:ins w:id="128" w:author="Rapporteur" w:date="2021-04-19T16:57: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_Toc69743926 \h </w:instrText>
        </w:r>
      </w:ins>
      <w:r>
        <w:fldChar w:fldCharType="separate"/>
      </w:r>
      <w:ins w:id="129" w:author="Rapporteur" w:date="2021-04-19T16:57:00Z">
        <w:r>
          <w:t>27</w:t>
        </w:r>
        <w:r>
          <w:fldChar w:fldCharType="end"/>
        </w:r>
      </w:ins>
    </w:p>
    <w:p w14:paraId="17509D62" w14:textId="77777777" w:rsidR="00485CA2" w:rsidRDefault="00485CA2">
      <w:pPr>
        <w:pStyle w:val="TOC5"/>
        <w:rPr>
          <w:ins w:id="130" w:author="Rapporteur" w:date="2021-04-19T16:57:00Z"/>
          <w:rFonts w:asciiTheme="minorHAnsi" w:eastAsiaTheme="minorEastAsia" w:hAnsiTheme="minorHAnsi" w:cstheme="minorBidi"/>
          <w:kern w:val="2"/>
          <w:sz w:val="21"/>
          <w:szCs w:val="22"/>
          <w:lang w:val="en-US" w:eastAsia="zh-CN"/>
        </w:rPr>
      </w:pPr>
      <w:ins w:id="131" w:author="Rapporteur" w:date="2021-04-19T16:57: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_Toc69743927 \h </w:instrText>
        </w:r>
      </w:ins>
      <w:r>
        <w:fldChar w:fldCharType="separate"/>
      </w:r>
      <w:ins w:id="132" w:author="Rapporteur" w:date="2021-04-19T16:57:00Z">
        <w:r>
          <w:t>28</w:t>
        </w:r>
        <w:r>
          <w:fldChar w:fldCharType="end"/>
        </w:r>
      </w:ins>
    </w:p>
    <w:p w14:paraId="0AB2875B" w14:textId="77777777" w:rsidR="00485CA2" w:rsidRDefault="00485CA2">
      <w:pPr>
        <w:pStyle w:val="TOC5"/>
        <w:rPr>
          <w:ins w:id="133" w:author="Rapporteur" w:date="2021-04-19T16:57:00Z"/>
          <w:rFonts w:asciiTheme="minorHAnsi" w:eastAsiaTheme="minorEastAsia" w:hAnsiTheme="minorHAnsi" w:cstheme="minorBidi"/>
          <w:kern w:val="2"/>
          <w:sz w:val="21"/>
          <w:szCs w:val="22"/>
          <w:lang w:val="en-US" w:eastAsia="zh-CN"/>
        </w:rPr>
      </w:pPr>
      <w:ins w:id="134" w:author="Rapporteur" w:date="2021-04-19T16:57: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_Toc69743928 \h </w:instrText>
        </w:r>
      </w:ins>
      <w:r>
        <w:fldChar w:fldCharType="separate"/>
      </w:r>
      <w:ins w:id="135" w:author="Rapporteur" w:date="2021-04-19T16:57:00Z">
        <w:r>
          <w:t>29</w:t>
        </w:r>
        <w:r>
          <w:fldChar w:fldCharType="end"/>
        </w:r>
      </w:ins>
    </w:p>
    <w:p w14:paraId="7DFF5DDC" w14:textId="77777777" w:rsidR="00485CA2" w:rsidRDefault="00485CA2">
      <w:pPr>
        <w:pStyle w:val="TOC4"/>
        <w:rPr>
          <w:ins w:id="136" w:author="Rapporteur" w:date="2021-04-19T16:57:00Z"/>
          <w:rFonts w:asciiTheme="minorHAnsi" w:eastAsiaTheme="minorEastAsia" w:hAnsiTheme="minorHAnsi" w:cstheme="minorBidi"/>
          <w:kern w:val="2"/>
          <w:sz w:val="21"/>
          <w:szCs w:val="22"/>
          <w:lang w:val="en-US" w:eastAsia="zh-CN"/>
        </w:rPr>
      </w:pPr>
      <w:ins w:id="137" w:author="Rapporteur" w:date="2021-04-19T16:57: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_Toc69743929 \h </w:instrText>
        </w:r>
      </w:ins>
      <w:r>
        <w:fldChar w:fldCharType="separate"/>
      </w:r>
      <w:ins w:id="138" w:author="Rapporteur" w:date="2021-04-19T16:57:00Z">
        <w:r>
          <w:t>29</w:t>
        </w:r>
        <w:r>
          <w:fldChar w:fldCharType="end"/>
        </w:r>
      </w:ins>
    </w:p>
    <w:p w14:paraId="48C0BCC7" w14:textId="77777777" w:rsidR="00485CA2" w:rsidRDefault="00485CA2">
      <w:pPr>
        <w:pStyle w:val="TOC3"/>
        <w:rPr>
          <w:ins w:id="139" w:author="Rapporteur" w:date="2021-04-19T16:57:00Z"/>
          <w:rFonts w:asciiTheme="minorHAnsi" w:eastAsiaTheme="minorEastAsia" w:hAnsiTheme="minorHAnsi" w:cstheme="minorBidi"/>
          <w:kern w:val="2"/>
          <w:sz w:val="21"/>
          <w:szCs w:val="22"/>
          <w:lang w:val="en-US" w:eastAsia="zh-CN"/>
        </w:rPr>
      </w:pPr>
      <w:ins w:id="140" w:author="Rapporteur" w:date="2021-04-19T16:57:00Z">
        <w:r>
          <w:t>6.3.4</w:t>
        </w:r>
        <w:r>
          <w:rPr>
            <w:rFonts w:asciiTheme="minorHAnsi" w:eastAsiaTheme="minorEastAsia" w:hAnsiTheme="minorHAnsi" w:cstheme="minorBidi"/>
            <w:kern w:val="2"/>
            <w:sz w:val="21"/>
            <w:szCs w:val="22"/>
            <w:lang w:val="en-US" w:eastAsia="zh-CN"/>
          </w:rPr>
          <w:tab/>
        </w:r>
        <w:r>
          <w:t>Simultaneous Connectivity for Source and Target EASs</w:t>
        </w:r>
        <w:r>
          <w:tab/>
        </w:r>
        <w:r>
          <w:fldChar w:fldCharType="begin"/>
        </w:r>
        <w:r>
          <w:instrText xml:space="preserve"> PAGEREF _Toc69743930 \h </w:instrText>
        </w:r>
      </w:ins>
      <w:r>
        <w:fldChar w:fldCharType="separate"/>
      </w:r>
      <w:ins w:id="141" w:author="Rapporteur" w:date="2021-04-19T16:57:00Z">
        <w:r>
          <w:t>30</w:t>
        </w:r>
        <w:r>
          <w:fldChar w:fldCharType="end"/>
        </w:r>
      </w:ins>
    </w:p>
    <w:p w14:paraId="251701E0" w14:textId="77777777" w:rsidR="00485CA2" w:rsidRDefault="00485CA2">
      <w:pPr>
        <w:pStyle w:val="TOC3"/>
        <w:rPr>
          <w:ins w:id="142" w:author="Rapporteur" w:date="2021-04-19T16:57:00Z"/>
          <w:rFonts w:asciiTheme="minorHAnsi" w:eastAsiaTheme="minorEastAsia" w:hAnsiTheme="minorHAnsi" w:cstheme="minorBidi"/>
          <w:kern w:val="2"/>
          <w:sz w:val="21"/>
          <w:szCs w:val="22"/>
          <w:lang w:val="en-US" w:eastAsia="zh-CN"/>
        </w:rPr>
      </w:pPr>
      <w:ins w:id="143" w:author="Rapporteur" w:date="2021-04-19T16:57: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_Toc69743931 \h </w:instrText>
        </w:r>
      </w:ins>
      <w:r>
        <w:fldChar w:fldCharType="separate"/>
      </w:r>
      <w:ins w:id="144" w:author="Rapporteur" w:date="2021-04-19T16:57:00Z">
        <w:r>
          <w:t>30</w:t>
        </w:r>
        <w:r>
          <w:fldChar w:fldCharType="end"/>
        </w:r>
      </w:ins>
    </w:p>
    <w:p w14:paraId="7EAFB135" w14:textId="77777777" w:rsidR="00485CA2" w:rsidRDefault="00485CA2">
      <w:pPr>
        <w:pStyle w:val="TOC3"/>
        <w:rPr>
          <w:ins w:id="145" w:author="Rapporteur" w:date="2021-04-19T16:57:00Z"/>
          <w:rFonts w:asciiTheme="minorHAnsi" w:eastAsiaTheme="minorEastAsia" w:hAnsiTheme="minorHAnsi" w:cstheme="minorBidi"/>
          <w:kern w:val="2"/>
          <w:sz w:val="21"/>
          <w:szCs w:val="22"/>
          <w:lang w:val="en-US" w:eastAsia="zh-CN"/>
        </w:rPr>
      </w:pPr>
      <w:ins w:id="146" w:author="Rapporteur" w:date="2021-04-19T16:57: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_Toc69743932 \h </w:instrText>
        </w:r>
      </w:ins>
      <w:r>
        <w:fldChar w:fldCharType="separate"/>
      </w:r>
      <w:ins w:id="147" w:author="Rapporteur" w:date="2021-04-19T16:57:00Z">
        <w:r>
          <w:t>32</w:t>
        </w:r>
        <w:r>
          <w:fldChar w:fldCharType="end"/>
        </w:r>
      </w:ins>
    </w:p>
    <w:p w14:paraId="352E3F5B" w14:textId="77777777" w:rsidR="00485CA2" w:rsidRDefault="00485CA2">
      <w:pPr>
        <w:pStyle w:val="TOC2"/>
        <w:rPr>
          <w:ins w:id="148" w:author="Rapporteur" w:date="2021-04-19T16:57:00Z"/>
          <w:rFonts w:asciiTheme="minorHAnsi" w:eastAsiaTheme="minorEastAsia" w:hAnsiTheme="minorHAnsi" w:cstheme="minorBidi"/>
          <w:kern w:val="2"/>
          <w:sz w:val="21"/>
          <w:szCs w:val="22"/>
          <w:lang w:val="en-US" w:eastAsia="zh-CN"/>
        </w:rPr>
      </w:pPr>
      <w:ins w:id="149" w:author="Rapporteur" w:date="2021-04-19T16:57: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_Toc69743933 \h </w:instrText>
        </w:r>
      </w:ins>
      <w:r>
        <w:fldChar w:fldCharType="separate"/>
      </w:r>
      <w:ins w:id="150" w:author="Rapporteur" w:date="2021-04-19T16:57:00Z">
        <w:r>
          <w:t>32</w:t>
        </w:r>
        <w:r>
          <w:fldChar w:fldCharType="end"/>
        </w:r>
      </w:ins>
    </w:p>
    <w:p w14:paraId="4A415EB3" w14:textId="77777777" w:rsidR="00485CA2" w:rsidRDefault="00485CA2">
      <w:pPr>
        <w:pStyle w:val="TOC3"/>
        <w:rPr>
          <w:ins w:id="151" w:author="Rapporteur" w:date="2021-04-19T16:57:00Z"/>
          <w:rFonts w:asciiTheme="minorHAnsi" w:eastAsiaTheme="minorEastAsia" w:hAnsiTheme="minorHAnsi" w:cstheme="minorBidi"/>
          <w:kern w:val="2"/>
          <w:sz w:val="21"/>
          <w:szCs w:val="22"/>
          <w:lang w:val="en-US" w:eastAsia="zh-CN"/>
        </w:rPr>
      </w:pPr>
      <w:ins w:id="152" w:author="Rapporteur" w:date="2021-04-19T16:57: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_Toc69743934 \h </w:instrText>
        </w:r>
      </w:ins>
      <w:r>
        <w:fldChar w:fldCharType="separate"/>
      </w:r>
      <w:ins w:id="153" w:author="Rapporteur" w:date="2021-04-19T16:57:00Z">
        <w:r>
          <w:t>32</w:t>
        </w:r>
        <w:r>
          <w:fldChar w:fldCharType="end"/>
        </w:r>
      </w:ins>
    </w:p>
    <w:p w14:paraId="48DACE4C" w14:textId="77777777" w:rsidR="00485CA2" w:rsidRDefault="00485CA2">
      <w:pPr>
        <w:pStyle w:val="TOC3"/>
        <w:rPr>
          <w:ins w:id="154" w:author="Rapporteur" w:date="2021-04-19T16:57:00Z"/>
          <w:rFonts w:asciiTheme="minorHAnsi" w:eastAsiaTheme="minorEastAsia" w:hAnsiTheme="minorHAnsi" w:cstheme="minorBidi"/>
          <w:kern w:val="2"/>
          <w:sz w:val="21"/>
          <w:szCs w:val="22"/>
          <w:lang w:val="en-US" w:eastAsia="zh-CN"/>
        </w:rPr>
      </w:pPr>
      <w:ins w:id="155" w:author="Rapporteur" w:date="2021-04-19T16:57:00Z">
        <w:r>
          <w:t>6.4.2</w:t>
        </w:r>
        <w:r>
          <w:rPr>
            <w:rFonts w:asciiTheme="minorHAnsi" w:eastAsiaTheme="minorEastAsia" w:hAnsiTheme="minorHAnsi" w:cstheme="minorBidi"/>
            <w:kern w:val="2"/>
            <w:sz w:val="21"/>
            <w:szCs w:val="22"/>
            <w:lang w:val="en-US" w:eastAsia="zh-CN"/>
          </w:rPr>
          <w:tab/>
        </w:r>
        <w:r>
          <w:t>Network Exposure to Edge Application Server via Local NEF</w:t>
        </w:r>
        <w:r>
          <w:tab/>
        </w:r>
        <w:r>
          <w:fldChar w:fldCharType="begin"/>
        </w:r>
        <w:r>
          <w:instrText xml:space="preserve"> PAGEREF _Toc69743935 \h </w:instrText>
        </w:r>
      </w:ins>
      <w:r>
        <w:fldChar w:fldCharType="separate"/>
      </w:r>
      <w:ins w:id="156" w:author="Rapporteur" w:date="2021-04-19T16:57:00Z">
        <w:r>
          <w:t>32</w:t>
        </w:r>
        <w:r>
          <w:fldChar w:fldCharType="end"/>
        </w:r>
      </w:ins>
    </w:p>
    <w:p w14:paraId="0D290836" w14:textId="77777777" w:rsidR="00485CA2" w:rsidRDefault="00485CA2">
      <w:pPr>
        <w:pStyle w:val="TOC4"/>
        <w:rPr>
          <w:ins w:id="157" w:author="Rapporteur" w:date="2021-04-19T16:57:00Z"/>
          <w:rFonts w:asciiTheme="minorHAnsi" w:eastAsiaTheme="minorEastAsia" w:hAnsiTheme="minorHAnsi" w:cstheme="minorBidi"/>
          <w:kern w:val="2"/>
          <w:sz w:val="21"/>
          <w:szCs w:val="22"/>
          <w:lang w:val="en-US" w:eastAsia="zh-CN"/>
        </w:rPr>
      </w:pPr>
      <w:ins w:id="158" w:author="Rapporteur" w:date="2021-04-19T16:57:00Z">
        <w:r>
          <w:t>6.4.2.1</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_Toc69743936 \h </w:instrText>
        </w:r>
      </w:ins>
      <w:r>
        <w:fldChar w:fldCharType="separate"/>
      </w:r>
      <w:ins w:id="159" w:author="Rapporteur" w:date="2021-04-19T16:57:00Z">
        <w:r>
          <w:t>34</w:t>
        </w:r>
        <w:r>
          <w:fldChar w:fldCharType="end"/>
        </w:r>
      </w:ins>
    </w:p>
    <w:p w14:paraId="7A2CC7D8" w14:textId="77777777" w:rsidR="00485CA2" w:rsidRDefault="00485CA2">
      <w:pPr>
        <w:pStyle w:val="TOC2"/>
        <w:rPr>
          <w:ins w:id="160" w:author="Rapporteur" w:date="2021-04-19T16:57:00Z"/>
          <w:rFonts w:asciiTheme="minorHAnsi" w:eastAsiaTheme="minorEastAsia" w:hAnsiTheme="minorHAnsi" w:cstheme="minorBidi"/>
          <w:kern w:val="2"/>
          <w:sz w:val="21"/>
          <w:szCs w:val="22"/>
          <w:lang w:val="en-US" w:eastAsia="zh-CN"/>
        </w:rPr>
      </w:pPr>
      <w:ins w:id="161" w:author="Rapporteur" w:date="2021-04-19T16:57: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_Toc69743937 \h </w:instrText>
        </w:r>
      </w:ins>
      <w:r>
        <w:fldChar w:fldCharType="separate"/>
      </w:r>
      <w:ins w:id="162" w:author="Rapporteur" w:date="2021-04-19T16:57:00Z">
        <w:r>
          <w:t>35</w:t>
        </w:r>
        <w:r>
          <w:fldChar w:fldCharType="end"/>
        </w:r>
      </w:ins>
    </w:p>
    <w:p w14:paraId="22FBAD92" w14:textId="77777777" w:rsidR="00485CA2" w:rsidRDefault="00485CA2">
      <w:pPr>
        <w:pStyle w:val="TOC3"/>
        <w:rPr>
          <w:ins w:id="163" w:author="Rapporteur" w:date="2021-04-19T16:57:00Z"/>
          <w:rFonts w:asciiTheme="minorHAnsi" w:eastAsiaTheme="minorEastAsia" w:hAnsiTheme="minorHAnsi" w:cstheme="minorBidi"/>
          <w:kern w:val="2"/>
          <w:sz w:val="21"/>
          <w:szCs w:val="22"/>
          <w:lang w:val="en-US" w:eastAsia="zh-CN"/>
        </w:rPr>
      </w:pPr>
      <w:ins w:id="164" w:author="Rapporteur" w:date="2021-04-19T16:57:00Z">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_Toc69743938 \h </w:instrText>
        </w:r>
      </w:ins>
      <w:r>
        <w:fldChar w:fldCharType="separate"/>
      </w:r>
      <w:ins w:id="165" w:author="Rapporteur" w:date="2021-04-19T16:57:00Z">
        <w:r>
          <w:t>35</w:t>
        </w:r>
        <w:r>
          <w:fldChar w:fldCharType="end"/>
        </w:r>
      </w:ins>
    </w:p>
    <w:p w14:paraId="2C3E7682" w14:textId="77777777" w:rsidR="00485CA2" w:rsidRDefault="00485CA2">
      <w:pPr>
        <w:pStyle w:val="TOC3"/>
        <w:rPr>
          <w:ins w:id="166" w:author="Rapporteur" w:date="2021-04-19T16:57:00Z"/>
          <w:rFonts w:asciiTheme="minorHAnsi" w:eastAsiaTheme="minorEastAsia" w:hAnsiTheme="minorHAnsi" w:cstheme="minorBidi"/>
          <w:kern w:val="2"/>
          <w:sz w:val="21"/>
          <w:szCs w:val="22"/>
          <w:lang w:val="en-US" w:eastAsia="zh-CN"/>
        </w:rPr>
      </w:pPr>
      <w:ins w:id="167" w:author="Rapporteur" w:date="2021-04-19T16:57: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_Toc69743939 \h </w:instrText>
        </w:r>
      </w:ins>
      <w:r>
        <w:fldChar w:fldCharType="separate"/>
      </w:r>
      <w:ins w:id="168" w:author="Rapporteur" w:date="2021-04-19T16:57:00Z">
        <w:r>
          <w:t>35</w:t>
        </w:r>
        <w:r>
          <w:fldChar w:fldCharType="end"/>
        </w:r>
      </w:ins>
    </w:p>
    <w:p w14:paraId="7355231A" w14:textId="77777777" w:rsidR="00485CA2" w:rsidRDefault="00485CA2">
      <w:pPr>
        <w:pStyle w:val="TOC4"/>
        <w:rPr>
          <w:ins w:id="169" w:author="Rapporteur" w:date="2021-04-19T16:57:00Z"/>
          <w:rFonts w:asciiTheme="minorHAnsi" w:eastAsiaTheme="minorEastAsia" w:hAnsiTheme="minorHAnsi" w:cstheme="minorBidi"/>
          <w:kern w:val="2"/>
          <w:sz w:val="21"/>
          <w:szCs w:val="22"/>
          <w:lang w:val="en-US" w:eastAsia="zh-CN"/>
        </w:rPr>
      </w:pPr>
      <w:ins w:id="170" w:author="Rapporteur" w:date="2021-04-19T16:57:00Z">
        <w:r>
          <w:t>6.5.2.1</w:t>
        </w:r>
        <w:r>
          <w:rPr>
            <w:rFonts w:asciiTheme="minorHAnsi" w:eastAsiaTheme="minorEastAsia" w:hAnsiTheme="minorHAnsi" w:cstheme="minorBidi"/>
            <w:kern w:val="2"/>
            <w:sz w:val="21"/>
            <w:szCs w:val="22"/>
            <w:lang w:val="en-US" w:eastAsia="zh-CN"/>
          </w:rPr>
          <w:tab/>
        </w:r>
        <w:r>
          <w:t>ECS Address Provisioning by a 3</w:t>
        </w:r>
        <w:r w:rsidRPr="00533C4E">
          <w:rPr>
            <w:vertAlign w:val="superscript"/>
          </w:rPr>
          <w:t>rd</w:t>
        </w:r>
        <w:r>
          <w:t xml:space="preserve"> Party AF</w:t>
        </w:r>
        <w:r>
          <w:tab/>
        </w:r>
        <w:r>
          <w:fldChar w:fldCharType="begin"/>
        </w:r>
        <w:r>
          <w:instrText xml:space="preserve"> PAGEREF _Toc69743940 \h </w:instrText>
        </w:r>
      </w:ins>
      <w:r>
        <w:fldChar w:fldCharType="separate"/>
      </w:r>
      <w:ins w:id="171" w:author="Rapporteur" w:date="2021-04-19T16:57:00Z">
        <w:r>
          <w:t>35</w:t>
        </w:r>
        <w:r>
          <w:fldChar w:fldCharType="end"/>
        </w:r>
      </w:ins>
    </w:p>
    <w:p w14:paraId="2430A065" w14:textId="77777777" w:rsidR="00485CA2" w:rsidRDefault="00485CA2">
      <w:pPr>
        <w:pStyle w:val="TOC1"/>
        <w:rPr>
          <w:ins w:id="172" w:author="Rapporteur" w:date="2021-04-19T16:57:00Z"/>
          <w:rFonts w:asciiTheme="minorHAnsi" w:eastAsiaTheme="minorEastAsia" w:hAnsiTheme="minorHAnsi" w:cstheme="minorBidi"/>
          <w:kern w:val="2"/>
          <w:sz w:val="21"/>
          <w:szCs w:val="22"/>
          <w:lang w:val="en-US" w:eastAsia="zh-CN"/>
        </w:rPr>
      </w:pPr>
      <w:ins w:id="173" w:author="Rapporteur" w:date="2021-04-19T16:57: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_Toc69743941 \h </w:instrText>
        </w:r>
      </w:ins>
      <w:r>
        <w:fldChar w:fldCharType="separate"/>
      </w:r>
      <w:ins w:id="174" w:author="Rapporteur" w:date="2021-04-19T16:57:00Z">
        <w:r>
          <w:t>36</w:t>
        </w:r>
        <w:r>
          <w:fldChar w:fldCharType="end"/>
        </w:r>
      </w:ins>
    </w:p>
    <w:p w14:paraId="78861795" w14:textId="77777777" w:rsidR="00485CA2" w:rsidRDefault="00485CA2">
      <w:pPr>
        <w:pStyle w:val="TOC2"/>
        <w:rPr>
          <w:ins w:id="175" w:author="Rapporteur" w:date="2021-04-19T16:57:00Z"/>
          <w:rFonts w:asciiTheme="minorHAnsi" w:eastAsiaTheme="minorEastAsia" w:hAnsiTheme="minorHAnsi" w:cstheme="minorBidi"/>
          <w:kern w:val="2"/>
          <w:sz w:val="21"/>
          <w:szCs w:val="22"/>
          <w:lang w:val="en-US" w:eastAsia="zh-CN"/>
        </w:rPr>
      </w:pPr>
      <w:ins w:id="176" w:author="Rapporteur" w:date="2021-04-19T16:57: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_Toc69743942 \h </w:instrText>
        </w:r>
      </w:ins>
      <w:r>
        <w:fldChar w:fldCharType="separate"/>
      </w:r>
      <w:ins w:id="177" w:author="Rapporteur" w:date="2021-04-19T16:57:00Z">
        <w:r>
          <w:t>36</w:t>
        </w:r>
        <w:r>
          <w:fldChar w:fldCharType="end"/>
        </w:r>
      </w:ins>
    </w:p>
    <w:p w14:paraId="4B43A79D" w14:textId="77777777" w:rsidR="00485CA2" w:rsidRDefault="00485CA2">
      <w:pPr>
        <w:pStyle w:val="TOC3"/>
        <w:rPr>
          <w:ins w:id="178" w:author="Rapporteur" w:date="2021-04-19T16:57:00Z"/>
          <w:rFonts w:asciiTheme="minorHAnsi" w:eastAsiaTheme="minorEastAsia" w:hAnsiTheme="minorHAnsi" w:cstheme="minorBidi"/>
          <w:kern w:val="2"/>
          <w:sz w:val="21"/>
          <w:szCs w:val="22"/>
          <w:lang w:val="en-US" w:eastAsia="zh-CN"/>
        </w:rPr>
      </w:pPr>
      <w:ins w:id="179" w:author="Rapporteur" w:date="2021-04-19T16:57: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_Toc69743943 \h </w:instrText>
        </w:r>
      </w:ins>
      <w:r>
        <w:fldChar w:fldCharType="separate"/>
      </w:r>
      <w:ins w:id="180" w:author="Rapporteur" w:date="2021-04-19T16:57:00Z">
        <w:r>
          <w:t>36</w:t>
        </w:r>
        <w:r>
          <w:fldChar w:fldCharType="end"/>
        </w:r>
      </w:ins>
    </w:p>
    <w:p w14:paraId="7D820EDE" w14:textId="77777777" w:rsidR="00485CA2" w:rsidRDefault="00485CA2">
      <w:pPr>
        <w:pStyle w:val="TOC3"/>
        <w:rPr>
          <w:ins w:id="181" w:author="Rapporteur" w:date="2021-04-19T16:57:00Z"/>
          <w:rFonts w:asciiTheme="minorHAnsi" w:eastAsiaTheme="minorEastAsia" w:hAnsiTheme="minorHAnsi" w:cstheme="minorBidi"/>
          <w:kern w:val="2"/>
          <w:sz w:val="21"/>
          <w:szCs w:val="22"/>
          <w:lang w:val="en-US" w:eastAsia="zh-CN"/>
        </w:rPr>
      </w:pPr>
      <w:ins w:id="182" w:author="Rapporteur" w:date="2021-04-19T16:57:00Z">
        <w:r>
          <w:lastRenderedPageBreak/>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_Toc69743944 \h </w:instrText>
        </w:r>
      </w:ins>
      <w:r>
        <w:fldChar w:fldCharType="separate"/>
      </w:r>
      <w:ins w:id="183" w:author="Rapporteur" w:date="2021-04-19T16:57:00Z">
        <w:r>
          <w:t>36</w:t>
        </w:r>
        <w:r>
          <w:fldChar w:fldCharType="end"/>
        </w:r>
      </w:ins>
    </w:p>
    <w:p w14:paraId="01815CE1" w14:textId="77777777" w:rsidR="00485CA2" w:rsidRDefault="00485CA2">
      <w:pPr>
        <w:pStyle w:val="TOC4"/>
        <w:rPr>
          <w:ins w:id="184" w:author="Rapporteur" w:date="2021-04-19T16:57:00Z"/>
          <w:rFonts w:asciiTheme="minorHAnsi" w:eastAsiaTheme="minorEastAsia" w:hAnsiTheme="minorHAnsi" w:cstheme="minorBidi"/>
          <w:kern w:val="2"/>
          <w:sz w:val="21"/>
          <w:szCs w:val="22"/>
          <w:lang w:val="en-US" w:eastAsia="zh-CN"/>
        </w:rPr>
      </w:pPr>
      <w:ins w:id="185" w:author="Rapporteur" w:date="2021-04-19T16:57: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_Toc69743945 \h </w:instrText>
        </w:r>
      </w:ins>
      <w:r>
        <w:fldChar w:fldCharType="separate"/>
      </w:r>
      <w:ins w:id="186" w:author="Rapporteur" w:date="2021-04-19T16:57:00Z">
        <w:r>
          <w:t>36</w:t>
        </w:r>
        <w:r>
          <w:fldChar w:fldCharType="end"/>
        </w:r>
      </w:ins>
    </w:p>
    <w:p w14:paraId="5AD4CB86" w14:textId="77777777" w:rsidR="00485CA2" w:rsidRDefault="00485CA2">
      <w:pPr>
        <w:pStyle w:val="TOC4"/>
        <w:rPr>
          <w:ins w:id="187" w:author="Rapporteur" w:date="2021-04-19T16:57:00Z"/>
          <w:rFonts w:asciiTheme="minorHAnsi" w:eastAsiaTheme="minorEastAsia" w:hAnsiTheme="minorHAnsi" w:cstheme="minorBidi"/>
          <w:kern w:val="2"/>
          <w:sz w:val="21"/>
          <w:szCs w:val="22"/>
          <w:lang w:val="en-US" w:eastAsia="zh-CN"/>
        </w:rPr>
      </w:pPr>
      <w:ins w:id="188" w:author="Rapporteur" w:date="2021-04-19T16:57: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_Toc69743946 \h </w:instrText>
        </w:r>
      </w:ins>
      <w:r>
        <w:fldChar w:fldCharType="separate"/>
      </w:r>
      <w:ins w:id="189" w:author="Rapporteur" w:date="2021-04-19T16:57:00Z">
        <w:r>
          <w:t>36</w:t>
        </w:r>
        <w:r>
          <w:fldChar w:fldCharType="end"/>
        </w:r>
      </w:ins>
    </w:p>
    <w:p w14:paraId="3090BED4" w14:textId="77777777" w:rsidR="00485CA2" w:rsidRDefault="00485CA2">
      <w:pPr>
        <w:pStyle w:val="TOC4"/>
        <w:rPr>
          <w:ins w:id="190" w:author="Rapporteur" w:date="2021-04-19T16:57:00Z"/>
          <w:rFonts w:asciiTheme="minorHAnsi" w:eastAsiaTheme="minorEastAsia" w:hAnsiTheme="minorHAnsi" w:cstheme="minorBidi"/>
          <w:kern w:val="2"/>
          <w:sz w:val="21"/>
          <w:szCs w:val="22"/>
          <w:lang w:val="en-US" w:eastAsia="zh-CN"/>
        </w:rPr>
      </w:pPr>
      <w:ins w:id="191" w:author="Rapporteur" w:date="2021-04-19T16:57: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_Toc69743947 \h </w:instrText>
        </w:r>
      </w:ins>
      <w:r>
        <w:fldChar w:fldCharType="separate"/>
      </w:r>
      <w:ins w:id="192" w:author="Rapporteur" w:date="2021-04-19T16:57:00Z">
        <w:r>
          <w:t>36</w:t>
        </w:r>
        <w:r>
          <w:fldChar w:fldCharType="end"/>
        </w:r>
      </w:ins>
    </w:p>
    <w:p w14:paraId="3BF5A694" w14:textId="77777777" w:rsidR="00485CA2" w:rsidRDefault="00485CA2">
      <w:pPr>
        <w:pStyle w:val="TOC4"/>
        <w:rPr>
          <w:ins w:id="193" w:author="Rapporteur" w:date="2021-04-19T16:57:00Z"/>
          <w:rFonts w:asciiTheme="minorHAnsi" w:eastAsiaTheme="minorEastAsia" w:hAnsiTheme="minorHAnsi" w:cstheme="minorBidi"/>
          <w:kern w:val="2"/>
          <w:sz w:val="21"/>
          <w:szCs w:val="22"/>
          <w:lang w:val="en-US" w:eastAsia="zh-CN"/>
        </w:rPr>
      </w:pPr>
      <w:ins w:id="194" w:author="Rapporteur" w:date="2021-04-19T16:57: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_Toc69743948 \h </w:instrText>
        </w:r>
      </w:ins>
      <w:r>
        <w:fldChar w:fldCharType="separate"/>
      </w:r>
      <w:ins w:id="195" w:author="Rapporteur" w:date="2021-04-19T16:57:00Z">
        <w:r>
          <w:t>37</w:t>
        </w:r>
        <w:r>
          <w:fldChar w:fldCharType="end"/>
        </w:r>
      </w:ins>
    </w:p>
    <w:p w14:paraId="5A045441" w14:textId="77777777" w:rsidR="00485CA2" w:rsidRDefault="00485CA2">
      <w:pPr>
        <w:pStyle w:val="TOC4"/>
        <w:rPr>
          <w:ins w:id="196" w:author="Rapporteur" w:date="2021-04-19T16:57:00Z"/>
          <w:rFonts w:asciiTheme="minorHAnsi" w:eastAsiaTheme="minorEastAsia" w:hAnsiTheme="minorHAnsi" w:cstheme="minorBidi"/>
          <w:kern w:val="2"/>
          <w:sz w:val="21"/>
          <w:szCs w:val="22"/>
          <w:lang w:val="en-US" w:eastAsia="zh-CN"/>
        </w:rPr>
      </w:pPr>
      <w:ins w:id="197" w:author="Rapporteur" w:date="2021-04-19T16:57: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_Toc69743949 \h </w:instrText>
        </w:r>
      </w:ins>
      <w:r>
        <w:fldChar w:fldCharType="separate"/>
      </w:r>
      <w:ins w:id="198" w:author="Rapporteur" w:date="2021-04-19T16:57:00Z">
        <w:r>
          <w:t>37</w:t>
        </w:r>
        <w:r>
          <w:fldChar w:fldCharType="end"/>
        </w:r>
      </w:ins>
    </w:p>
    <w:p w14:paraId="73212F4E" w14:textId="77777777" w:rsidR="00485CA2" w:rsidRDefault="00485CA2">
      <w:pPr>
        <w:pStyle w:val="TOC8"/>
        <w:rPr>
          <w:ins w:id="199" w:author="Rapporteur" w:date="2021-04-19T16:57:00Z"/>
          <w:rFonts w:asciiTheme="minorHAnsi" w:eastAsiaTheme="minorEastAsia" w:hAnsiTheme="minorHAnsi" w:cstheme="minorBidi"/>
          <w:b w:val="0"/>
          <w:kern w:val="2"/>
          <w:sz w:val="21"/>
          <w:szCs w:val="22"/>
          <w:lang w:val="en-US" w:eastAsia="zh-CN"/>
        </w:rPr>
      </w:pPr>
      <w:ins w:id="200" w:author="Rapporteur" w:date="2021-04-19T16:57:00Z">
        <w:r>
          <w:t>Annex A (Informative): EAS Discovery Using 3rd Party mechanisms</w:t>
        </w:r>
        <w:r>
          <w:tab/>
        </w:r>
        <w:r>
          <w:fldChar w:fldCharType="begin"/>
        </w:r>
        <w:r>
          <w:instrText xml:space="preserve"> PAGEREF _Toc69743950 \h </w:instrText>
        </w:r>
      </w:ins>
      <w:r>
        <w:fldChar w:fldCharType="separate"/>
      </w:r>
      <w:ins w:id="201" w:author="Rapporteur" w:date="2021-04-19T16:57:00Z">
        <w:r>
          <w:t>38</w:t>
        </w:r>
        <w:r>
          <w:fldChar w:fldCharType="end"/>
        </w:r>
      </w:ins>
    </w:p>
    <w:p w14:paraId="5B20C08A" w14:textId="77777777" w:rsidR="00485CA2" w:rsidRDefault="00485CA2">
      <w:pPr>
        <w:pStyle w:val="TOC8"/>
        <w:rPr>
          <w:ins w:id="202" w:author="Rapporteur" w:date="2021-04-19T16:57:00Z"/>
          <w:rFonts w:asciiTheme="minorHAnsi" w:eastAsiaTheme="minorEastAsia" w:hAnsiTheme="minorHAnsi" w:cstheme="minorBidi"/>
          <w:b w:val="0"/>
          <w:kern w:val="2"/>
          <w:sz w:val="21"/>
          <w:szCs w:val="22"/>
          <w:lang w:val="en-US" w:eastAsia="zh-CN"/>
        </w:rPr>
      </w:pPr>
      <w:ins w:id="203" w:author="Rapporteur" w:date="2021-04-19T16:57:00Z">
        <w:r>
          <w:t>Annex B (Informative): Application Layer based EAS (Re-)Direction</w:t>
        </w:r>
        <w:r>
          <w:tab/>
        </w:r>
        <w:r>
          <w:fldChar w:fldCharType="begin"/>
        </w:r>
        <w:r>
          <w:instrText xml:space="preserve"> PAGEREF _Toc69743951 \h </w:instrText>
        </w:r>
      </w:ins>
      <w:r>
        <w:fldChar w:fldCharType="separate"/>
      </w:r>
      <w:ins w:id="204" w:author="Rapporteur" w:date="2021-04-19T16:57:00Z">
        <w:r>
          <w:t>39</w:t>
        </w:r>
        <w:r>
          <w:fldChar w:fldCharType="end"/>
        </w:r>
      </w:ins>
    </w:p>
    <w:p w14:paraId="12875C0E" w14:textId="77777777" w:rsidR="00485CA2" w:rsidRDefault="00485CA2">
      <w:pPr>
        <w:pStyle w:val="TOC8"/>
        <w:rPr>
          <w:ins w:id="205" w:author="Rapporteur" w:date="2021-04-19T16:57:00Z"/>
          <w:rFonts w:asciiTheme="minorHAnsi" w:eastAsiaTheme="minorEastAsia" w:hAnsiTheme="minorHAnsi" w:cstheme="minorBidi"/>
          <w:b w:val="0"/>
          <w:kern w:val="2"/>
          <w:sz w:val="21"/>
          <w:szCs w:val="22"/>
          <w:lang w:val="en-US" w:eastAsia="zh-CN"/>
        </w:rPr>
      </w:pPr>
      <w:ins w:id="206" w:author="Rapporteur" w:date="2021-04-19T16:57:00Z">
        <w:r>
          <w:t>Annex C (Informative): UE Considerations for EAS (re)Discovery</w:t>
        </w:r>
        <w:r>
          <w:tab/>
        </w:r>
        <w:r>
          <w:fldChar w:fldCharType="begin"/>
        </w:r>
        <w:r>
          <w:instrText xml:space="preserve"> PAGEREF _Toc69743952 \h </w:instrText>
        </w:r>
      </w:ins>
      <w:r>
        <w:fldChar w:fldCharType="separate"/>
      </w:r>
      <w:ins w:id="207" w:author="Rapporteur" w:date="2021-04-19T16:57:00Z">
        <w:r>
          <w:t>40</w:t>
        </w:r>
        <w:r>
          <w:fldChar w:fldCharType="end"/>
        </w:r>
      </w:ins>
    </w:p>
    <w:p w14:paraId="6DE34A78" w14:textId="77777777" w:rsidR="00485CA2" w:rsidRDefault="00485CA2">
      <w:pPr>
        <w:pStyle w:val="TOC1"/>
        <w:rPr>
          <w:ins w:id="208" w:author="Rapporteur" w:date="2021-04-19T16:57:00Z"/>
          <w:rFonts w:asciiTheme="minorHAnsi" w:eastAsiaTheme="minorEastAsia" w:hAnsiTheme="minorHAnsi" w:cstheme="minorBidi"/>
          <w:kern w:val="2"/>
          <w:sz w:val="21"/>
          <w:szCs w:val="22"/>
          <w:lang w:val="en-US" w:eastAsia="zh-CN"/>
        </w:rPr>
      </w:pPr>
      <w:ins w:id="209" w:author="Rapporteur" w:date="2021-04-19T16:57: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_Toc69743953 \h </w:instrText>
        </w:r>
      </w:ins>
      <w:r>
        <w:fldChar w:fldCharType="separate"/>
      </w:r>
      <w:ins w:id="210" w:author="Rapporteur" w:date="2021-04-19T16:57:00Z">
        <w:r>
          <w:t>40</w:t>
        </w:r>
        <w:r>
          <w:fldChar w:fldCharType="end"/>
        </w:r>
      </w:ins>
    </w:p>
    <w:p w14:paraId="43ACBF13" w14:textId="77777777" w:rsidR="00485CA2" w:rsidRDefault="00485CA2">
      <w:pPr>
        <w:pStyle w:val="TOC1"/>
        <w:rPr>
          <w:ins w:id="211" w:author="Rapporteur" w:date="2021-04-19T16:57:00Z"/>
          <w:rFonts w:asciiTheme="minorHAnsi" w:eastAsiaTheme="minorEastAsia" w:hAnsiTheme="minorHAnsi" w:cstheme="minorBidi"/>
          <w:kern w:val="2"/>
          <w:sz w:val="21"/>
          <w:szCs w:val="22"/>
          <w:lang w:val="en-US" w:eastAsia="zh-CN"/>
        </w:rPr>
      </w:pPr>
      <w:ins w:id="212" w:author="Rapporteur" w:date="2021-04-19T16:57: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_Toc69743954 \h </w:instrText>
        </w:r>
      </w:ins>
      <w:r>
        <w:fldChar w:fldCharType="separate"/>
      </w:r>
      <w:ins w:id="213" w:author="Rapporteur" w:date="2021-04-19T16:57:00Z">
        <w:r>
          <w:t>40</w:t>
        </w:r>
        <w:r>
          <w:fldChar w:fldCharType="end"/>
        </w:r>
      </w:ins>
    </w:p>
    <w:p w14:paraId="552B21E1" w14:textId="77777777" w:rsidR="00485CA2" w:rsidRDefault="00485CA2">
      <w:pPr>
        <w:pStyle w:val="TOC1"/>
        <w:rPr>
          <w:ins w:id="214" w:author="Rapporteur" w:date="2021-04-19T16:57:00Z"/>
          <w:rFonts w:asciiTheme="minorHAnsi" w:eastAsiaTheme="minorEastAsia" w:hAnsiTheme="minorHAnsi" w:cstheme="minorBidi"/>
          <w:kern w:val="2"/>
          <w:sz w:val="21"/>
          <w:szCs w:val="22"/>
          <w:lang w:val="en-US" w:eastAsia="zh-CN"/>
        </w:rPr>
      </w:pPr>
      <w:ins w:id="215" w:author="Rapporteur" w:date="2021-04-19T16:57: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_Toc69743955 \h </w:instrText>
        </w:r>
      </w:ins>
      <w:r>
        <w:fldChar w:fldCharType="separate"/>
      </w:r>
      <w:ins w:id="216" w:author="Rapporteur" w:date="2021-04-19T16:57:00Z">
        <w:r>
          <w:t>40</w:t>
        </w:r>
        <w:r>
          <w:fldChar w:fldCharType="end"/>
        </w:r>
      </w:ins>
    </w:p>
    <w:p w14:paraId="72BF96BE" w14:textId="77777777" w:rsidR="00485CA2" w:rsidRDefault="00485CA2">
      <w:pPr>
        <w:pStyle w:val="TOC1"/>
        <w:rPr>
          <w:ins w:id="217" w:author="Rapporteur" w:date="2021-04-19T16:57:00Z"/>
          <w:rFonts w:asciiTheme="minorHAnsi" w:eastAsiaTheme="minorEastAsia" w:hAnsiTheme="minorHAnsi" w:cstheme="minorBidi"/>
          <w:kern w:val="2"/>
          <w:sz w:val="21"/>
          <w:szCs w:val="22"/>
          <w:lang w:val="en-US" w:eastAsia="zh-CN"/>
        </w:rPr>
      </w:pPr>
      <w:ins w:id="218" w:author="Rapporteur" w:date="2021-04-19T16:57: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_Toc69743956 \h </w:instrText>
        </w:r>
      </w:ins>
      <w:r>
        <w:fldChar w:fldCharType="separate"/>
      </w:r>
      <w:ins w:id="219" w:author="Rapporteur" w:date="2021-04-19T16:57:00Z">
        <w:r>
          <w:t>41</w:t>
        </w:r>
        <w:r>
          <w:fldChar w:fldCharType="end"/>
        </w:r>
      </w:ins>
    </w:p>
    <w:p w14:paraId="3B06E757" w14:textId="77777777" w:rsidR="00485CA2" w:rsidRDefault="00485CA2">
      <w:pPr>
        <w:pStyle w:val="TOC1"/>
        <w:rPr>
          <w:ins w:id="220" w:author="Rapporteur" w:date="2021-04-19T16:57:00Z"/>
          <w:rFonts w:asciiTheme="minorHAnsi" w:eastAsiaTheme="minorEastAsia" w:hAnsiTheme="minorHAnsi" w:cstheme="minorBidi"/>
          <w:kern w:val="2"/>
          <w:sz w:val="21"/>
          <w:szCs w:val="22"/>
          <w:lang w:val="en-US" w:eastAsia="zh-CN"/>
        </w:rPr>
      </w:pPr>
      <w:ins w:id="221" w:author="Rapporteur" w:date="2021-04-19T16:57: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_Toc69743957 \h </w:instrText>
        </w:r>
      </w:ins>
      <w:r>
        <w:fldChar w:fldCharType="separate"/>
      </w:r>
      <w:ins w:id="222" w:author="Rapporteur" w:date="2021-04-19T16:57:00Z">
        <w:r>
          <w:t>41</w:t>
        </w:r>
        <w:r>
          <w:fldChar w:fldCharType="end"/>
        </w:r>
      </w:ins>
    </w:p>
    <w:p w14:paraId="12E5D93D" w14:textId="77777777" w:rsidR="00485CA2" w:rsidRDefault="00485CA2">
      <w:pPr>
        <w:pStyle w:val="TOC8"/>
        <w:rPr>
          <w:ins w:id="223" w:author="Rapporteur" w:date="2021-04-19T16:57:00Z"/>
          <w:rFonts w:asciiTheme="minorHAnsi" w:eastAsiaTheme="minorEastAsia" w:hAnsiTheme="minorHAnsi" w:cstheme="minorBidi"/>
          <w:b w:val="0"/>
          <w:kern w:val="2"/>
          <w:sz w:val="21"/>
          <w:szCs w:val="22"/>
          <w:lang w:val="en-US" w:eastAsia="zh-CN"/>
        </w:rPr>
      </w:pPr>
      <w:ins w:id="224" w:author="Rapporteur" w:date="2021-04-19T16:57:00Z">
        <w:r>
          <w:t>Annex D (Informative): Examples of AF Guidance to PCF for Determination of URSP Rules</w:t>
        </w:r>
        <w:r>
          <w:tab/>
        </w:r>
        <w:r>
          <w:fldChar w:fldCharType="begin"/>
        </w:r>
        <w:r>
          <w:instrText xml:space="preserve"> PAGEREF _Toc69743958 \h </w:instrText>
        </w:r>
      </w:ins>
      <w:r>
        <w:fldChar w:fldCharType="separate"/>
      </w:r>
      <w:ins w:id="225" w:author="Rapporteur" w:date="2021-04-19T16:57:00Z">
        <w:r>
          <w:t>42</w:t>
        </w:r>
        <w:r>
          <w:fldChar w:fldCharType="end"/>
        </w:r>
      </w:ins>
    </w:p>
    <w:p w14:paraId="16CBAA77" w14:textId="77777777" w:rsidR="00485CA2" w:rsidRDefault="00485CA2">
      <w:pPr>
        <w:pStyle w:val="TOC8"/>
        <w:rPr>
          <w:ins w:id="226" w:author="Rapporteur" w:date="2021-04-19T16:57:00Z"/>
          <w:rFonts w:asciiTheme="minorHAnsi" w:eastAsiaTheme="minorEastAsia" w:hAnsiTheme="minorHAnsi" w:cstheme="minorBidi"/>
          <w:b w:val="0"/>
          <w:kern w:val="2"/>
          <w:sz w:val="21"/>
          <w:szCs w:val="22"/>
          <w:lang w:val="en-US" w:eastAsia="zh-CN"/>
        </w:rPr>
      </w:pPr>
      <w:ins w:id="227" w:author="Rapporteur" w:date="2021-04-19T16:57:00Z">
        <w:r>
          <w:t>Annex E (informative): EPS Interworking Considerations</w:t>
        </w:r>
        <w:r>
          <w:tab/>
        </w:r>
        <w:r>
          <w:fldChar w:fldCharType="begin"/>
        </w:r>
        <w:r>
          <w:instrText xml:space="preserve"> PAGEREF _Toc69743959 \h </w:instrText>
        </w:r>
      </w:ins>
      <w:r>
        <w:fldChar w:fldCharType="separate"/>
      </w:r>
      <w:ins w:id="228" w:author="Rapporteur" w:date="2021-04-19T16:57:00Z">
        <w:r>
          <w:t>43</w:t>
        </w:r>
        <w:r>
          <w:fldChar w:fldCharType="end"/>
        </w:r>
      </w:ins>
    </w:p>
    <w:p w14:paraId="1E575EA4" w14:textId="77777777" w:rsidR="00485CA2" w:rsidRDefault="00485CA2">
      <w:pPr>
        <w:pStyle w:val="TOC1"/>
        <w:rPr>
          <w:ins w:id="229" w:author="Rapporteur" w:date="2021-04-19T16:57:00Z"/>
          <w:rFonts w:asciiTheme="minorHAnsi" w:eastAsiaTheme="minorEastAsia" w:hAnsiTheme="minorHAnsi" w:cstheme="minorBidi"/>
          <w:kern w:val="2"/>
          <w:sz w:val="21"/>
          <w:szCs w:val="22"/>
          <w:lang w:val="en-US" w:eastAsia="zh-CN"/>
        </w:rPr>
      </w:pPr>
      <w:ins w:id="230" w:author="Rapporteur" w:date="2021-04-19T16:57: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_Toc69743960 \h </w:instrText>
        </w:r>
      </w:ins>
      <w:r>
        <w:fldChar w:fldCharType="separate"/>
      </w:r>
      <w:ins w:id="231" w:author="Rapporteur" w:date="2021-04-19T16:57:00Z">
        <w:r>
          <w:t>43</w:t>
        </w:r>
        <w:r>
          <w:fldChar w:fldCharType="end"/>
        </w:r>
      </w:ins>
    </w:p>
    <w:p w14:paraId="18D67107" w14:textId="77777777" w:rsidR="00485CA2" w:rsidRDefault="00485CA2">
      <w:pPr>
        <w:pStyle w:val="TOC1"/>
        <w:rPr>
          <w:ins w:id="232" w:author="Rapporteur" w:date="2021-04-19T16:57:00Z"/>
          <w:rFonts w:asciiTheme="minorHAnsi" w:eastAsiaTheme="minorEastAsia" w:hAnsiTheme="minorHAnsi" w:cstheme="minorBidi"/>
          <w:kern w:val="2"/>
          <w:sz w:val="21"/>
          <w:szCs w:val="22"/>
          <w:lang w:val="en-US" w:eastAsia="zh-CN"/>
        </w:rPr>
      </w:pPr>
      <w:ins w:id="233" w:author="Rapporteur" w:date="2021-04-19T16:57: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_Toc69743961 \h </w:instrText>
        </w:r>
      </w:ins>
      <w:r>
        <w:fldChar w:fldCharType="separate"/>
      </w:r>
      <w:ins w:id="234" w:author="Rapporteur" w:date="2021-04-19T16:57:00Z">
        <w:r>
          <w:t>43</w:t>
        </w:r>
        <w:r>
          <w:fldChar w:fldCharType="end"/>
        </w:r>
      </w:ins>
    </w:p>
    <w:p w14:paraId="75BADCE7" w14:textId="77777777" w:rsidR="00485CA2" w:rsidRDefault="00485CA2">
      <w:pPr>
        <w:pStyle w:val="TOC1"/>
        <w:rPr>
          <w:ins w:id="235" w:author="Rapporteur" w:date="2021-04-19T16:57:00Z"/>
          <w:rFonts w:asciiTheme="minorHAnsi" w:eastAsiaTheme="minorEastAsia" w:hAnsiTheme="minorHAnsi" w:cstheme="minorBidi"/>
          <w:kern w:val="2"/>
          <w:sz w:val="21"/>
          <w:szCs w:val="22"/>
          <w:lang w:val="en-US" w:eastAsia="zh-CN"/>
        </w:rPr>
      </w:pPr>
      <w:ins w:id="236" w:author="Rapporteur" w:date="2021-04-19T16:57: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_Toc69743962 \h </w:instrText>
        </w:r>
      </w:ins>
      <w:r>
        <w:fldChar w:fldCharType="separate"/>
      </w:r>
      <w:ins w:id="237" w:author="Rapporteur" w:date="2021-04-19T16:57:00Z">
        <w:r>
          <w:t>43</w:t>
        </w:r>
        <w:r>
          <w:fldChar w:fldCharType="end"/>
        </w:r>
      </w:ins>
    </w:p>
    <w:p w14:paraId="1CB96F13" w14:textId="77777777" w:rsidR="00485CA2" w:rsidRDefault="00485CA2">
      <w:pPr>
        <w:pStyle w:val="TOC8"/>
        <w:rPr>
          <w:ins w:id="238" w:author="Rapporteur" w:date="2021-04-19T16:57:00Z"/>
          <w:rFonts w:asciiTheme="minorHAnsi" w:eastAsiaTheme="minorEastAsia" w:hAnsiTheme="minorHAnsi" w:cstheme="minorBidi"/>
          <w:b w:val="0"/>
          <w:kern w:val="2"/>
          <w:sz w:val="21"/>
          <w:szCs w:val="22"/>
          <w:lang w:val="en-US" w:eastAsia="zh-CN"/>
        </w:rPr>
      </w:pPr>
      <w:ins w:id="239" w:author="Rapporteur" w:date="2021-04-19T16:57:00Z">
        <w:r>
          <w:t>Annex F (Informative): EAS Relocation on Simultaneous Connectivity over Source and Target PSA</w:t>
        </w:r>
        <w:r>
          <w:tab/>
        </w:r>
        <w:r>
          <w:fldChar w:fldCharType="begin"/>
        </w:r>
        <w:r>
          <w:instrText xml:space="preserve"> PAGEREF _Toc69743963 \h </w:instrText>
        </w:r>
      </w:ins>
      <w:r>
        <w:fldChar w:fldCharType="separate"/>
      </w:r>
      <w:ins w:id="240" w:author="Rapporteur" w:date="2021-04-19T16:57:00Z">
        <w:r>
          <w:t>43</w:t>
        </w:r>
        <w:r>
          <w:fldChar w:fldCharType="end"/>
        </w:r>
      </w:ins>
    </w:p>
    <w:p w14:paraId="10E6E7C6" w14:textId="77777777" w:rsidR="00485CA2" w:rsidRDefault="00485CA2">
      <w:pPr>
        <w:pStyle w:val="TOC8"/>
        <w:rPr>
          <w:ins w:id="241" w:author="Rapporteur" w:date="2021-04-19T16:57:00Z"/>
          <w:rFonts w:asciiTheme="minorHAnsi" w:eastAsiaTheme="minorEastAsia" w:hAnsiTheme="minorHAnsi" w:cstheme="minorBidi"/>
          <w:b w:val="0"/>
          <w:kern w:val="2"/>
          <w:sz w:val="21"/>
          <w:szCs w:val="22"/>
          <w:lang w:val="en-US" w:eastAsia="zh-CN"/>
        </w:rPr>
      </w:pPr>
      <w:ins w:id="242" w:author="Rapporteur" w:date="2021-04-19T16:57:00Z">
        <w:r>
          <w:t xml:space="preserve">Annex </w:t>
        </w:r>
        <w:r>
          <w:rPr>
            <w:lang w:eastAsia="zh-CN"/>
          </w:rPr>
          <w:t>G</w:t>
        </w:r>
        <w:r>
          <w:t xml:space="preserve"> (Informative): Change history</w:t>
        </w:r>
        <w:r>
          <w:tab/>
        </w:r>
        <w:r>
          <w:fldChar w:fldCharType="begin"/>
        </w:r>
        <w:r>
          <w:instrText xml:space="preserve"> PAGEREF _Toc69743964 \h </w:instrText>
        </w:r>
      </w:ins>
      <w:r>
        <w:fldChar w:fldCharType="separate"/>
      </w:r>
      <w:ins w:id="243" w:author="Rapporteur" w:date="2021-04-19T16:57:00Z">
        <w:r>
          <w:t>45</w:t>
        </w:r>
        <w:r>
          <w:fldChar w:fldCharType="end"/>
        </w:r>
      </w:ins>
    </w:p>
    <w:p w14:paraId="60F3EA06" w14:textId="75B1CB9F" w:rsidR="00830F95" w:rsidDel="00485CA2" w:rsidRDefault="00830F95">
      <w:pPr>
        <w:pStyle w:val="TOC1"/>
        <w:rPr>
          <w:del w:id="244" w:author="Rapporteur" w:date="2021-04-19T16:57:00Z"/>
          <w:rFonts w:asciiTheme="minorHAnsi" w:eastAsiaTheme="minorEastAsia" w:hAnsiTheme="minorHAnsi" w:cstheme="minorBidi"/>
          <w:szCs w:val="22"/>
          <w:lang w:eastAsia="en-GB"/>
        </w:rPr>
      </w:pPr>
      <w:del w:id="245" w:author="Rapporteur" w:date="2021-04-19T16:57:00Z">
        <w:r w:rsidDel="00485CA2">
          <w:delText>Foreword</w:delText>
        </w:r>
        <w:r w:rsidDel="00485CA2">
          <w:tab/>
          <w:delText>5</w:delText>
        </w:r>
      </w:del>
    </w:p>
    <w:p w14:paraId="0865C7A4" w14:textId="5B3771DF" w:rsidR="00830F95" w:rsidDel="00485CA2" w:rsidRDefault="00830F95">
      <w:pPr>
        <w:pStyle w:val="TOC1"/>
        <w:rPr>
          <w:del w:id="246" w:author="Rapporteur" w:date="2021-04-19T16:57:00Z"/>
          <w:rFonts w:asciiTheme="minorHAnsi" w:eastAsiaTheme="minorEastAsia" w:hAnsiTheme="minorHAnsi" w:cstheme="minorBidi"/>
          <w:szCs w:val="22"/>
          <w:lang w:eastAsia="en-GB"/>
        </w:rPr>
      </w:pPr>
      <w:del w:id="247" w:author="Rapporteur" w:date="2021-04-19T16:57:00Z">
        <w:r w:rsidDel="00485CA2">
          <w:delText>1</w:delText>
        </w:r>
        <w:r w:rsidDel="00485CA2">
          <w:rPr>
            <w:rFonts w:asciiTheme="minorHAnsi" w:eastAsiaTheme="minorEastAsia" w:hAnsiTheme="minorHAnsi" w:cstheme="minorBidi"/>
            <w:szCs w:val="22"/>
            <w:lang w:eastAsia="en-GB"/>
          </w:rPr>
          <w:tab/>
        </w:r>
        <w:r w:rsidDel="00485CA2">
          <w:delText>Scope</w:delText>
        </w:r>
        <w:r w:rsidDel="00485CA2">
          <w:tab/>
          <w:delText>7</w:delText>
        </w:r>
      </w:del>
    </w:p>
    <w:p w14:paraId="43A8A1CA" w14:textId="648BF2BC" w:rsidR="00830F95" w:rsidDel="00485CA2" w:rsidRDefault="00830F95">
      <w:pPr>
        <w:pStyle w:val="TOC1"/>
        <w:rPr>
          <w:del w:id="248" w:author="Rapporteur" w:date="2021-04-19T16:57:00Z"/>
          <w:rFonts w:asciiTheme="minorHAnsi" w:eastAsiaTheme="minorEastAsia" w:hAnsiTheme="minorHAnsi" w:cstheme="minorBidi"/>
          <w:szCs w:val="22"/>
          <w:lang w:eastAsia="en-GB"/>
        </w:rPr>
      </w:pPr>
      <w:del w:id="249" w:author="Rapporteur" w:date="2021-04-19T16:57:00Z">
        <w:r w:rsidDel="00485CA2">
          <w:delText>2</w:delText>
        </w:r>
        <w:r w:rsidDel="00485CA2">
          <w:rPr>
            <w:rFonts w:asciiTheme="minorHAnsi" w:eastAsiaTheme="minorEastAsia" w:hAnsiTheme="minorHAnsi" w:cstheme="minorBidi"/>
            <w:szCs w:val="22"/>
            <w:lang w:eastAsia="en-GB"/>
          </w:rPr>
          <w:tab/>
        </w:r>
        <w:r w:rsidDel="00485CA2">
          <w:delText>References</w:delText>
        </w:r>
        <w:r w:rsidDel="00485CA2">
          <w:tab/>
          <w:delText>7</w:delText>
        </w:r>
      </w:del>
    </w:p>
    <w:p w14:paraId="3753999A" w14:textId="18A9E031" w:rsidR="00830F95" w:rsidDel="00485CA2" w:rsidRDefault="00830F95">
      <w:pPr>
        <w:pStyle w:val="TOC1"/>
        <w:rPr>
          <w:del w:id="250" w:author="Rapporteur" w:date="2021-04-19T16:57:00Z"/>
          <w:rFonts w:asciiTheme="minorHAnsi" w:eastAsiaTheme="minorEastAsia" w:hAnsiTheme="minorHAnsi" w:cstheme="minorBidi"/>
          <w:szCs w:val="22"/>
          <w:lang w:eastAsia="en-GB"/>
        </w:rPr>
      </w:pPr>
      <w:del w:id="251" w:author="Rapporteur" w:date="2021-04-19T16:57:00Z">
        <w:r w:rsidDel="00485CA2">
          <w:delText>3</w:delText>
        </w:r>
        <w:r w:rsidDel="00485CA2">
          <w:rPr>
            <w:rFonts w:asciiTheme="minorHAnsi" w:eastAsiaTheme="minorEastAsia" w:hAnsiTheme="minorHAnsi" w:cstheme="minorBidi"/>
            <w:szCs w:val="22"/>
            <w:lang w:eastAsia="en-GB"/>
          </w:rPr>
          <w:tab/>
        </w:r>
        <w:r w:rsidDel="00485CA2">
          <w:delText>Definitions of terms, symbols and abbreviations</w:delText>
        </w:r>
        <w:r w:rsidDel="00485CA2">
          <w:tab/>
          <w:delText>7</w:delText>
        </w:r>
      </w:del>
    </w:p>
    <w:p w14:paraId="1D386CE8" w14:textId="58A401B8" w:rsidR="00830F95" w:rsidDel="00485CA2" w:rsidRDefault="00830F95">
      <w:pPr>
        <w:pStyle w:val="TOC2"/>
        <w:rPr>
          <w:del w:id="252" w:author="Rapporteur" w:date="2021-04-19T16:57:00Z"/>
          <w:rFonts w:asciiTheme="minorHAnsi" w:eastAsiaTheme="minorEastAsia" w:hAnsiTheme="minorHAnsi" w:cstheme="minorBidi"/>
          <w:sz w:val="22"/>
          <w:szCs w:val="22"/>
          <w:lang w:eastAsia="en-GB"/>
        </w:rPr>
      </w:pPr>
      <w:del w:id="253" w:author="Rapporteur" w:date="2021-04-19T16:57:00Z">
        <w:r w:rsidDel="00485CA2">
          <w:delText>3.1</w:delText>
        </w:r>
        <w:r w:rsidDel="00485CA2">
          <w:rPr>
            <w:rFonts w:asciiTheme="minorHAnsi" w:eastAsiaTheme="minorEastAsia" w:hAnsiTheme="minorHAnsi" w:cstheme="minorBidi"/>
            <w:sz w:val="22"/>
            <w:szCs w:val="22"/>
            <w:lang w:eastAsia="en-GB"/>
          </w:rPr>
          <w:tab/>
        </w:r>
        <w:r w:rsidDel="00485CA2">
          <w:delText>Terms</w:delText>
        </w:r>
        <w:r w:rsidDel="00485CA2">
          <w:tab/>
          <w:delText>7</w:delText>
        </w:r>
      </w:del>
    </w:p>
    <w:p w14:paraId="18B6D075" w14:textId="062E40B3" w:rsidR="00830F95" w:rsidDel="00485CA2" w:rsidRDefault="00830F95">
      <w:pPr>
        <w:pStyle w:val="TOC2"/>
        <w:rPr>
          <w:del w:id="254" w:author="Rapporteur" w:date="2021-04-19T16:57:00Z"/>
          <w:rFonts w:asciiTheme="minorHAnsi" w:eastAsiaTheme="minorEastAsia" w:hAnsiTheme="minorHAnsi" w:cstheme="minorBidi"/>
          <w:sz w:val="22"/>
          <w:szCs w:val="22"/>
          <w:lang w:eastAsia="en-GB"/>
        </w:rPr>
      </w:pPr>
      <w:del w:id="255" w:author="Rapporteur" w:date="2021-04-19T16:57:00Z">
        <w:r w:rsidDel="00485CA2">
          <w:delText>3.2</w:delText>
        </w:r>
        <w:r w:rsidDel="00485CA2">
          <w:rPr>
            <w:rFonts w:asciiTheme="minorHAnsi" w:eastAsiaTheme="minorEastAsia" w:hAnsiTheme="minorHAnsi" w:cstheme="minorBidi"/>
            <w:sz w:val="22"/>
            <w:szCs w:val="22"/>
            <w:lang w:eastAsia="en-GB"/>
          </w:rPr>
          <w:tab/>
        </w:r>
        <w:r w:rsidDel="00485CA2">
          <w:delText>Abbreviations</w:delText>
        </w:r>
        <w:r w:rsidDel="00485CA2">
          <w:tab/>
          <w:delText>7</w:delText>
        </w:r>
      </w:del>
    </w:p>
    <w:p w14:paraId="3867D99E" w14:textId="269D1039" w:rsidR="00830F95" w:rsidDel="00485CA2" w:rsidRDefault="00830F95">
      <w:pPr>
        <w:pStyle w:val="TOC1"/>
        <w:rPr>
          <w:del w:id="256" w:author="Rapporteur" w:date="2021-04-19T16:57:00Z"/>
          <w:rFonts w:asciiTheme="minorHAnsi" w:eastAsiaTheme="minorEastAsia" w:hAnsiTheme="minorHAnsi" w:cstheme="minorBidi"/>
          <w:szCs w:val="22"/>
          <w:lang w:eastAsia="en-GB"/>
        </w:rPr>
      </w:pPr>
      <w:del w:id="257" w:author="Rapporteur" w:date="2021-04-19T16:57:00Z">
        <w:r w:rsidDel="00485CA2">
          <w:delText>4</w:delText>
        </w:r>
        <w:r w:rsidDel="00485CA2">
          <w:rPr>
            <w:rFonts w:asciiTheme="minorHAnsi" w:eastAsiaTheme="minorEastAsia" w:hAnsiTheme="minorHAnsi" w:cstheme="minorBidi"/>
            <w:szCs w:val="22"/>
            <w:lang w:eastAsia="en-GB"/>
          </w:rPr>
          <w:tab/>
        </w:r>
        <w:r w:rsidDel="00485CA2">
          <w:delText>Reference Architecture and Connectivity Models</w:delText>
        </w:r>
        <w:r w:rsidDel="00485CA2">
          <w:tab/>
          <w:delText>8</w:delText>
        </w:r>
      </w:del>
    </w:p>
    <w:p w14:paraId="03145652" w14:textId="37BD2520" w:rsidR="00830F95" w:rsidDel="00485CA2" w:rsidRDefault="00830F95">
      <w:pPr>
        <w:pStyle w:val="TOC2"/>
        <w:rPr>
          <w:del w:id="258" w:author="Rapporteur" w:date="2021-04-19T16:57:00Z"/>
          <w:rFonts w:asciiTheme="minorHAnsi" w:eastAsiaTheme="minorEastAsia" w:hAnsiTheme="minorHAnsi" w:cstheme="minorBidi"/>
          <w:sz w:val="22"/>
          <w:szCs w:val="22"/>
          <w:lang w:eastAsia="en-GB"/>
        </w:rPr>
      </w:pPr>
      <w:del w:id="259" w:author="Rapporteur" w:date="2021-04-19T16:57:00Z">
        <w:r w:rsidDel="00485CA2">
          <w:delText>4.1</w:delText>
        </w:r>
        <w:r w:rsidDel="00485CA2">
          <w:rPr>
            <w:rFonts w:asciiTheme="minorHAnsi" w:eastAsiaTheme="minorEastAsia" w:hAnsiTheme="minorHAnsi" w:cstheme="minorBidi"/>
            <w:sz w:val="22"/>
            <w:szCs w:val="22"/>
            <w:lang w:eastAsia="en-GB"/>
          </w:rPr>
          <w:tab/>
        </w:r>
        <w:r w:rsidDel="00485CA2">
          <w:delText>General</w:delText>
        </w:r>
        <w:r w:rsidDel="00485CA2">
          <w:tab/>
          <w:delText>8</w:delText>
        </w:r>
      </w:del>
    </w:p>
    <w:p w14:paraId="3E404C0D" w14:textId="50F4A17E" w:rsidR="00830F95" w:rsidDel="00485CA2" w:rsidRDefault="00830F95">
      <w:pPr>
        <w:pStyle w:val="TOC2"/>
        <w:rPr>
          <w:del w:id="260" w:author="Rapporteur" w:date="2021-04-19T16:57:00Z"/>
          <w:rFonts w:asciiTheme="minorHAnsi" w:eastAsiaTheme="minorEastAsia" w:hAnsiTheme="minorHAnsi" w:cstheme="minorBidi"/>
          <w:sz w:val="22"/>
          <w:szCs w:val="22"/>
          <w:lang w:eastAsia="en-GB"/>
        </w:rPr>
      </w:pPr>
      <w:del w:id="261" w:author="Rapporteur" w:date="2021-04-19T16:57:00Z">
        <w:r w:rsidDel="00485CA2">
          <w:delText>4.2</w:delText>
        </w:r>
        <w:r w:rsidDel="00485CA2">
          <w:rPr>
            <w:rFonts w:asciiTheme="minorHAnsi" w:eastAsiaTheme="minorEastAsia" w:hAnsiTheme="minorHAnsi" w:cstheme="minorBidi"/>
            <w:sz w:val="22"/>
            <w:szCs w:val="22"/>
            <w:lang w:eastAsia="en-GB"/>
          </w:rPr>
          <w:tab/>
        </w:r>
        <w:r w:rsidDel="00485CA2">
          <w:delText>Reference Architecture for Supporting Edge Computing</w:delText>
        </w:r>
        <w:r w:rsidDel="00485CA2">
          <w:tab/>
          <w:delText>8</w:delText>
        </w:r>
      </w:del>
    </w:p>
    <w:p w14:paraId="43B25469" w14:textId="23863279" w:rsidR="00830F95" w:rsidDel="00485CA2" w:rsidRDefault="00830F95">
      <w:pPr>
        <w:pStyle w:val="TOC2"/>
        <w:rPr>
          <w:del w:id="262" w:author="Rapporteur" w:date="2021-04-19T16:57:00Z"/>
          <w:rFonts w:asciiTheme="minorHAnsi" w:eastAsiaTheme="minorEastAsia" w:hAnsiTheme="minorHAnsi" w:cstheme="minorBidi"/>
          <w:sz w:val="22"/>
          <w:szCs w:val="22"/>
          <w:lang w:eastAsia="en-GB"/>
        </w:rPr>
      </w:pPr>
      <w:del w:id="263" w:author="Rapporteur" w:date="2021-04-19T16:57:00Z">
        <w:r w:rsidDel="00485CA2">
          <w:delText>4.3</w:delText>
        </w:r>
        <w:r w:rsidDel="00485CA2">
          <w:rPr>
            <w:rFonts w:asciiTheme="minorHAnsi" w:eastAsiaTheme="minorEastAsia" w:hAnsiTheme="minorHAnsi" w:cstheme="minorBidi"/>
            <w:sz w:val="22"/>
            <w:szCs w:val="22"/>
            <w:lang w:eastAsia="en-GB"/>
          </w:rPr>
          <w:tab/>
        </w:r>
        <w:r w:rsidDel="00485CA2">
          <w:delText xml:space="preserve">Connectivity </w:delText>
        </w:r>
        <w:r w:rsidDel="00485CA2">
          <w:rPr>
            <w:lang w:eastAsia="zh-CN"/>
          </w:rPr>
          <w:delText>M</w:delText>
        </w:r>
        <w:r w:rsidDel="00485CA2">
          <w:delText>odels</w:delText>
        </w:r>
        <w:r w:rsidDel="00485CA2">
          <w:tab/>
          <w:delText>8</w:delText>
        </w:r>
      </w:del>
    </w:p>
    <w:p w14:paraId="2B5D07C7" w14:textId="62B6FB8D" w:rsidR="00830F95" w:rsidDel="00485CA2" w:rsidRDefault="00830F95">
      <w:pPr>
        <w:pStyle w:val="TOC1"/>
        <w:rPr>
          <w:del w:id="264" w:author="Rapporteur" w:date="2021-04-19T16:57:00Z"/>
          <w:rFonts w:asciiTheme="minorHAnsi" w:eastAsiaTheme="minorEastAsia" w:hAnsiTheme="minorHAnsi" w:cstheme="minorBidi"/>
          <w:szCs w:val="22"/>
          <w:lang w:eastAsia="en-GB"/>
        </w:rPr>
      </w:pPr>
      <w:del w:id="265" w:author="Rapporteur" w:date="2021-04-19T16:57:00Z">
        <w:r w:rsidDel="00485CA2">
          <w:delText>5</w:delText>
        </w:r>
        <w:r w:rsidDel="00485CA2">
          <w:rPr>
            <w:rFonts w:asciiTheme="minorHAnsi" w:eastAsiaTheme="minorEastAsia" w:hAnsiTheme="minorHAnsi" w:cstheme="minorBidi"/>
            <w:szCs w:val="22"/>
            <w:lang w:eastAsia="en-GB"/>
          </w:rPr>
          <w:tab/>
        </w:r>
        <w:r w:rsidDel="00485CA2">
          <w:delText xml:space="preserve">Functional </w:delText>
        </w:r>
        <w:r w:rsidDel="00485CA2">
          <w:rPr>
            <w:lang w:eastAsia="zh-CN"/>
          </w:rPr>
          <w:delText>D</w:delText>
        </w:r>
        <w:r w:rsidDel="00485CA2">
          <w:delText xml:space="preserve">escription for </w:delText>
        </w:r>
        <w:r w:rsidDel="00485CA2">
          <w:rPr>
            <w:lang w:eastAsia="zh-CN"/>
          </w:rPr>
          <w:delText>S</w:delText>
        </w:r>
        <w:r w:rsidDel="00485CA2">
          <w:delText>upporting Edge Computing</w:delText>
        </w:r>
        <w:r w:rsidDel="00485CA2">
          <w:tab/>
          <w:delText>9</w:delText>
        </w:r>
      </w:del>
    </w:p>
    <w:p w14:paraId="2B0029A6" w14:textId="2900D8EE" w:rsidR="00830F95" w:rsidDel="00485CA2" w:rsidRDefault="00830F95">
      <w:pPr>
        <w:pStyle w:val="TOC1"/>
        <w:rPr>
          <w:del w:id="266" w:author="Rapporteur" w:date="2021-04-19T16:57:00Z"/>
          <w:rFonts w:asciiTheme="minorHAnsi" w:eastAsiaTheme="minorEastAsia" w:hAnsiTheme="minorHAnsi" w:cstheme="minorBidi"/>
          <w:szCs w:val="22"/>
          <w:lang w:eastAsia="en-GB"/>
        </w:rPr>
      </w:pPr>
      <w:del w:id="267" w:author="Rapporteur" w:date="2021-04-19T16:57:00Z">
        <w:r w:rsidDel="00485CA2">
          <w:delText>6</w:delText>
        </w:r>
        <w:r w:rsidDel="00485CA2">
          <w:rPr>
            <w:rFonts w:asciiTheme="minorHAnsi" w:eastAsiaTheme="minorEastAsia" w:hAnsiTheme="minorHAnsi" w:cstheme="minorBidi"/>
            <w:szCs w:val="22"/>
            <w:lang w:eastAsia="en-GB"/>
          </w:rPr>
          <w:tab/>
        </w:r>
        <w:r w:rsidDel="00485CA2">
          <w:delText xml:space="preserve">Procedures for </w:delText>
        </w:r>
        <w:r w:rsidDel="00485CA2">
          <w:rPr>
            <w:lang w:eastAsia="zh-CN"/>
          </w:rPr>
          <w:delText>S</w:delText>
        </w:r>
        <w:r w:rsidDel="00485CA2">
          <w:delText>upporting Edge Computing</w:delText>
        </w:r>
        <w:r w:rsidDel="00485CA2">
          <w:tab/>
          <w:delText>9</w:delText>
        </w:r>
      </w:del>
    </w:p>
    <w:p w14:paraId="404A7C4D" w14:textId="10311CB1" w:rsidR="00830F95" w:rsidDel="00485CA2" w:rsidRDefault="00830F95">
      <w:pPr>
        <w:pStyle w:val="TOC2"/>
        <w:rPr>
          <w:del w:id="268" w:author="Rapporteur" w:date="2021-04-19T16:57:00Z"/>
          <w:rFonts w:asciiTheme="minorHAnsi" w:eastAsiaTheme="minorEastAsia" w:hAnsiTheme="minorHAnsi" w:cstheme="minorBidi"/>
          <w:sz w:val="22"/>
          <w:szCs w:val="22"/>
          <w:lang w:eastAsia="en-GB"/>
        </w:rPr>
      </w:pPr>
      <w:del w:id="269" w:author="Rapporteur" w:date="2021-04-19T16:57:00Z">
        <w:r w:rsidDel="00485CA2">
          <w:delText>6.1</w:delText>
        </w:r>
        <w:r w:rsidDel="00485CA2">
          <w:rPr>
            <w:rFonts w:asciiTheme="minorHAnsi" w:eastAsiaTheme="minorEastAsia" w:hAnsiTheme="minorHAnsi" w:cstheme="minorBidi"/>
            <w:sz w:val="22"/>
            <w:szCs w:val="22"/>
            <w:lang w:eastAsia="en-GB"/>
          </w:rPr>
          <w:tab/>
        </w:r>
        <w:r w:rsidDel="00485CA2">
          <w:delText>General</w:delText>
        </w:r>
        <w:r w:rsidDel="00485CA2">
          <w:tab/>
          <w:delText>9</w:delText>
        </w:r>
      </w:del>
    </w:p>
    <w:p w14:paraId="048F7C41" w14:textId="22FB43F6" w:rsidR="00830F95" w:rsidDel="00485CA2" w:rsidRDefault="00830F95">
      <w:pPr>
        <w:pStyle w:val="TOC2"/>
        <w:rPr>
          <w:del w:id="270" w:author="Rapporteur" w:date="2021-04-19T16:57:00Z"/>
          <w:rFonts w:asciiTheme="minorHAnsi" w:eastAsiaTheme="minorEastAsia" w:hAnsiTheme="minorHAnsi" w:cstheme="minorBidi"/>
          <w:sz w:val="22"/>
          <w:szCs w:val="22"/>
          <w:lang w:eastAsia="en-GB"/>
        </w:rPr>
      </w:pPr>
      <w:del w:id="271" w:author="Rapporteur" w:date="2021-04-19T16:57:00Z">
        <w:r w:rsidDel="00485CA2">
          <w:delText>6.2</w:delText>
        </w:r>
        <w:r w:rsidDel="00485CA2">
          <w:rPr>
            <w:rFonts w:asciiTheme="minorHAnsi" w:eastAsiaTheme="minorEastAsia" w:hAnsiTheme="minorHAnsi" w:cstheme="minorBidi"/>
            <w:sz w:val="22"/>
            <w:szCs w:val="22"/>
            <w:lang w:eastAsia="en-GB"/>
          </w:rPr>
          <w:tab/>
        </w:r>
        <w:r w:rsidDel="00485CA2">
          <w:rPr>
            <w:lang w:eastAsia="zh-CN"/>
          </w:rPr>
          <w:delText>EAS</w:delText>
        </w:r>
        <w:r w:rsidDel="00485CA2">
          <w:delText xml:space="preserve"> Discovery and Re-discovery</w:delText>
        </w:r>
        <w:r w:rsidDel="00485CA2">
          <w:tab/>
          <w:delText>9</w:delText>
        </w:r>
      </w:del>
    </w:p>
    <w:p w14:paraId="0F9E7AC5" w14:textId="3CC0CE92" w:rsidR="00830F95" w:rsidDel="00485CA2" w:rsidRDefault="00830F95">
      <w:pPr>
        <w:pStyle w:val="TOC3"/>
        <w:rPr>
          <w:del w:id="272" w:author="Rapporteur" w:date="2021-04-19T16:57:00Z"/>
          <w:rFonts w:asciiTheme="minorHAnsi" w:eastAsiaTheme="minorEastAsia" w:hAnsiTheme="minorHAnsi" w:cstheme="minorBidi"/>
          <w:sz w:val="22"/>
          <w:szCs w:val="22"/>
          <w:lang w:eastAsia="en-GB"/>
        </w:rPr>
      </w:pPr>
      <w:del w:id="273" w:author="Rapporteur" w:date="2021-04-19T16:57:00Z">
        <w:r w:rsidDel="00485CA2">
          <w:delText>6.2.1</w:delText>
        </w:r>
        <w:r w:rsidDel="00485CA2">
          <w:rPr>
            <w:rFonts w:asciiTheme="minorHAnsi" w:eastAsiaTheme="minorEastAsia" w:hAnsiTheme="minorHAnsi" w:cstheme="minorBidi"/>
            <w:sz w:val="22"/>
            <w:szCs w:val="22"/>
            <w:lang w:eastAsia="en-GB"/>
          </w:rPr>
          <w:tab/>
        </w:r>
        <w:r w:rsidDel="00485CA2">
          <w:delText>General</w:delText>
        </w:r>
        <w:r w:rsidDel="00485CA2">
          <w:tab/>
          <w:delText>9</w:delText>
        </w:r>
      </w:del>
    </w:p>
    <w:p w14:paraId="4DD89109" w14:textId="2DAB82F6" w:rsidR="00830F95" w:rsidDel="00485CA2" w:rsidRDefault="00830F95">
      <w:pPr>
        <w:pStyle w:val="TOC3"/>
        <w:rPr>
          <w:del w:id="274" w:author="Rapporteur" w:date="2021-04-19T16:57:00Z"/>
          <w:rFonts w:asciiTheme="minorHAnsi" w:eastAsiaTheme="minorEastAsia" w:hAnsiTheme="minorHAnsi" w:cstheme="minorBidi"/>
          <w:sz w:val="22"/>
          <w:szCs w:val="22"/>
          <w:lang w:eastAsia="en-GB"/>
        </w:rPr>
      </w:pPr>
      <w:del w:id="275" w:author="Rapporteur" w:date="2021-04-19T16:57:00Z">
        <w:r w:rsidDel="00485CA2">
          <w:delText>6.2.2</w:delText>
        </w:r>
        <w:r w:rsidDel="00485CA2">
          <w:rPr>
            <w:rFonts w:asciiTheme="minorHAnsi" w:eastAsiaTheme="minorEastAsia" w:hAnsiTheme="minorHAnsi" w:cstheme="minorBidi"/>
            <w:sz w:val="22"/>
            <w:szCs w:val="22"/>
            <w:lang w:eastAsia="en-GB"/>
          </w:rPr>
          <w:tab/>
        </w:r>
        <w:r w:rsidDel="00485CA2">
          <w:rPr>
            <w:lang w:eastAsia="zh-CN"/>
          </w:rPr>
          <w:delText>EAS</w:delText>
        </w:r>
        <w:r w:rsidDel="00485CA2">
          <w:delText xml:space="preserve"> (Re-)discovery over Distributed Anchor </w:delText>
        </w:r>
        <w:r w:rsidDel="00485CA2">
          <w:rPr>
            <w:lang w:eastAsia="zh-CN"/>
          </w:rPr>
          <w:delText>C</w:delText>
        </w:r>
        <w:r w:rsidDel="00485CA2">
          <w:delText xml:space="preserve">onnectivity </w:delText>
        </w:r>
        <w:r w:rsidDel="00485CA2">
          <w:rPr>
            <w:lang w:eastAsia="zh-CN"/>
          </w:rPr>
          <w:delText>M</w:delText>
        </w:r>
        <w:r w:rsidDel="00485CA2">
          <w:delText>odel</w:delText>
        </w:r>
        <w:r w:rsidDel="00485CA2">
          <w:tab/>
          <w:delText>9</w:delText>
        </w:r>
      </w:del>
    </w:p>
    <w:p w14:paraId="0840EC53" w14:textId="2C41A589" w:rsidR="00830F95" w:rsidDel="00485CA2" w:rsidRDefault="00830F95">
      <w:pPr>
        <w:pStyle w:val="TOC4"/>
        <w:rPr>
          <w:del w:id="276" w:author="Rapporteur" w:date="2021-04-19T16:57:00Z"/>
          <w:rFonts w:asciiTheme="minorHAnsi" w:eastAsiaTheme="minorEastAsia" w:hAnsiTheme="minorHAnsi" w:cstheme="minorBidi"/>
          <w:sz w:val="22"/>
          <w:szCs w:val="22"/>
          <w:lang w:eastAsia="en-GB"/>
        </w:rPr>
      </w:pPr>
      <w:del w:id="277" w:author="Rapporteur" w:date="2021-04-19T16:57:00Z">
        <w:r w:rsidDel="00485CA2">
          <w:delText>6.2.2.1</w:delText>
        </w:r>
        <w:r w:rsidDel="00485CA2">
          <w:rPr>
            <w:rFonts w:asciiTheme="minorHAnsi" w:eastAsiaTheme="minorEastAsia" w:hAnsiTheme="minorHAnsi" w:cstheme="minorBidi"/>
            <w:sz w:val="22"/>
            <w:szCs w:val="22"/>
            <w:lang w:eastAsia="en-GB"/>
          </w:rPr>
          <w:tab/>
        </w:r>
        <w:r w:rsidDel="00485CA2">
          <w:delText>General</w:delText>
        </w:r>
        <w:r w:rsidDel="00485CA2">
          <w:tab/>
          <w:delText>9</w:delText>
        </w:r>
      </w:del>
    </w:p>
    <w:p w14:paraId="3DB6EEC4" w14:textId="5CBF81B1" w:rsidR="00830F95" w:rsidDel="00485CA2" w:rsidRDefault="00830F95">
      <w:pPr>
        <w:pStyle w:val="TOC4"/>
        <w:rPr>
          <w:del w:id="278" w:author="Rapporteur" w:date="2021-04-19T16:57:00Z"/>
          <w:rFonts w:asciiTheme="minorHAnsi" w:eastAsiaTheme="minorEastAsia" w:hAnsiTheme="minorHAnsi" w:cstheme="minorBidi"/>
          <w:sz w:val="22"/>
          <w:szCs w:val="22"/>
          <w:lang w:eastAsia="en-GB"/>
        </w:rPr>
      </w:pPr>
      <w:del w:id="279" w:author="Rapporteur" w:date="2021-04-19T16:57:00Z">
        <w:r w:rsidDel="00485CA2">
          <w:delText>6.2.2.2</w:delText>
        </w:r>
        <w:r w:rsidDel="00485CA2">
          <w:rPr>
            <w:rFonts w:asciiTheme="minorHAnsi" w:eastAsiaTheme="minorEastAsia" w:hAnsiTheme="minorHAnsi" w:cstheme="minorBidi"/>
            <w:sz w:val="22"/>
            <w:szCs w:val="22"/>
            <w:lang w:eastAsia="en-GB"/>
          </w:rPr>
          <w:tab/>
        </w:r>
        <w:r w:rsidDel="00485CA2">
          <w:delText>EAS Discovery Procedure</w:delText>
        </w:r>
        <w:r w:rsidDel="00485CA2">
          <w:tab/>
          <w:delText>9</w:delText>
        </w:r>
      </w:del>
    </w:p>
    <w:p w14:paraId="2DF29B0A" w14:textId="1D09AA42" w:rsidR="00830F95" w:rsidDel="00485CA2" w:rsidRDefault="00830F95">
      <w:pPr>
        <w:pStyle w:val="TOC4"/>
        <w:rPr>
          <w:del w:id="280" w:author="Rapporteur" w:date="2021-04-19T16:57:00Z"/>
          <w:rFonts w:asciiTheme="minorHAnsi" w:eastAsiaTheme="minorEastAsia" w:hAnsiTheme="minorHAnsi" w:cstheme="minorBidi"/>
          <w:sz w:val="22"/>
          <w:szCs w:val="22"/>
          <w:lang w:eastAsia="en-GB"/>
        </w:rPr>
      </w:pPr>
      <w:del w:id="281" w:author="Rapporteur" w:date="2021-04-19T16:57:00Z">
        <w:r w:rsidDel="00485CA2">
          <w:delText>6.2.2.3</w:delText>
        </w:r>
        <w:r w:rsidDel="00485CA2">
          <w:rPr>
            <w:rFonts w:asciiTheme="minorHAnsi" w:eastAsiaTheme="minorEastAsia" w:hAnsiTheme="minorHAnsi" w:cstheme="minorBidi"/>
            <w:sz w:val="22"/>
            <w:szCs w:val="22"/>
            <w:lang w:eastAsia="en-GB"/>
          </w:rPr>
          <w:tab/>
        </w:r>
        <w:r w:rsidDel="00485CA2">
          <w:delText>EAS Re-discovery Procedure at Edge Relocation</w:delText>
        </w:r>
        <w:r w:rsidDel="00485CA2">
          <w:tab/>
          <w:delText>10</w:delText>
        </w:r>
      </w:del>
    </w:p>
    <w:p w14:paraId="4F328D33" w14:textId="7F213072" w:rsidR="00830F95" w:rsidDel="00485CA2" w:rsidRDefault="00830F95">
      <w:pPr>
        <w:pStyle w:val="TOC3"/>
        <w:rPr>
          <w:del w:id="282" w:author="Rapporteur" w:date="2021-04-19T16:57:00Z"/>
          <w:rFonts w:asciiTheme="minorHAnsi" w:eastAsiaTheme="minorEastAsia" w:hAnsiTheme="minorHAnsi" w:cstheme="minorBidi"/>
          <w:sz w:val="22"/>
          <w:szCs w:val="22"/>
          <w:lang w:eastAsia="en-GB"/>
        </w:rPr>
      </w:pPr>
      <w:del w:id="283" w:author="Rapporteur" w:date="2021-04-19T16:57:00Z">
        <w:r w:rsidDel="00485CA2">
          <w:delText>6.2.3</w:delText>
        </w:r>
        <w:r w:rsidDel="00485CA2">
          <w:rPr>
            <w:rFonts w:asciiTheme="minorHAnsi" w:eastAsiaTheme="minorEastAsia" w:hAnsiTheme="minorHAnsi" w:cstheme="minorBidi"/>
            <w:sz w:val="22"/>
            <w:szCs w:val="22"/>
            <w:lang w:eastAsia="en-GB"/>
          </w:rPr>
          <w:tab/>
        </w:r>
        <w:r w:rsidDel="00485CA2">
          <w:delText>EAS (Re-)discovery over Session Breakout Connectivity Model</w:delText>
        </w:r>
        <w:r w:rsidDel="00485CA2">
          <w:tab/>
          <w:delText>10</w:delText>
        </w:r>
      </w:del>
    </w:p>
    <w:p w14:paraId="615FAAB4" w14:textId="62A09863" w:rsidR="00830F95" w:rsidDel="00485CA2" w:rsidRDefault="00830F95">
      <w:pPr>
        <w:pStyle w:val="TOC4"/>
        <w:rPr>
          <w:del w:id="284" w:author="Rapporteur" w:date="2021-04-19T16:57:00Z"/>
          <w:rFonts w:asciiTheme="minorHAnsi" w:eastAsiaTheme="minorEastAsia" w:hAnsiTheme="minorHAnsi" w:cstheme="minorBidi"/>
          <w:sz w:val="22"/>
          <w:szCs w:val="22"/>
          <w:lang w:eastAsia="en-GB"/>
        </w:rPr>
      </w:pPr>
      <w:del w:id="285" w:author="Rapporteur" w:date="2021-04-19T16:57:00Z">
        <w:r w:rsidDel="00485CA2">
          <w:delText>6.2.3.1</w:delText>
        </w:r>
        <w:r w:rsidDel="00485CA2">
          <w:rPr>
            <w:rFonts w:asciiTheme="minorHAnsi" w:eastAsiaTheme="minorEastAsia" w:hAnsiTheme="minorHAnsi" w:cstheme="minorBidi"/>
            <w:sz w:val="22"/>
            <w:szCs w:val="22"/>
            <w:lang w:eastAsia="en-GB"/>
          </w:rPr>
          <w:tab/>
        </w:r>
        <w:r w:rsidDel="00485CA2">
          <w:delText>General</w:delText>
        </w:r>
        <w:r w:rsidDel="00485CA2">
          <w:tab/>
          <w:delText>10</w:delText>
        </w:r>
      </w:del>
    </w:p>
    <w:p w14:paraId="2E2498AE" w14:textId="67692CD8" w:rsidR="00830F95" w:rsidDel="00485CA2" w:rsidRDefault="00830F95">
      <w:pPr>
        <w:pStyle w:val="TOC4"/>
        <w:rPr>
          <w:del w:id="286" w:author="Rapporteur" w:date="2021-04-19T16:57:00Z"/>
          <w:rFonts w:asciiTheme="minorHAnsi" w:eastAsiaTheme="minorEastAsia" w:hAnsiTheme="minorHAnsi" w:cstheme="minorBidi"/>
          <w:sz w:val="22"/>
          <w:szCs w:val="22"/>
          <w:lang w:eastAsia="en-GB"/>
        </w:rPr>
      </w:pPr>
      <w:del w:id="287" w:author="Rapporteur" w:date="2021-04-19T16:57:00Z">
        <w:r w:rsidDel="00485CA2">
          <w:delText>6.2.3.2</w:delText>
        </w:r>
        <w:r w:rsidDel="00485CA2">
          <w:rPr>
            <w:rFonts w:asciiTheme="minorHAnsi" w:eastAsiaTheme="minorEastAsia" w:hAnsiTheme="minorHAnsi" w:cstheme="minorBidi"/>
            <w:sz w:val="22"/>
            <w:szCs w:val="22"/>
            <w:lang w:eastAsia="en-GB"/>
          </w:rPr>
          <w:tab/>
        </w:r>
        <w:r w:rsidDel="00485CA2">
          <w:delText>EAS Discovery Procedure</w:delText>
        </w:r>
        <w:r w:rsidDel="00485CA2">
          <w:tab/>
          <w:delText>10</w:delText>
        </w:r>
      </w:del>
    </w:p>
    <w:p w14:paraId="4D020428" w14:textId="09995CDC" w:rsidR="00830F95" w:rsidDel="00485CA2" w:rsidRDefault="00830F95">
      <w:pPr>
        <w:pStyle w:val="TOC5"/>
        <w:rPr>
          <w:del w:id="288" w:author="Rapporteur" w:date="2021-04-19T16:57:00Z"/>
          <w:rFonts w:asciiTheme="minorHAnsi" w:eastAsiaTheme="minorEastAsia" w:hAnsiTheme="minorHAnsi" w:cstheme="minorBidi"/>
          <w:sz w:val="22"/>
          <w:szCs w:val="22"/>
          <w:lang w:eastAsia="en-GB"/>
        </w:rPr>
      </w:pPr>
      <w:del w:id="289" w:author="Rapporteur" w:date="2021-04-19T16:57:00Z">
        <w:r w:rsidDel="00485CA2">
          <w:delText>6.2.3.2.1</w:delText>
        </w:r>
        <w:r w:rsidDel="00485CA2">
          <w:rPr>
            <w:rFonts w:asciiTheme="minorHAnsi" w:eastAsiaTheme="minorEastAsia" w:hAnsiTheme="minorHAnsi" w:cstheme="minorBidi"/>
            <w:sz w:val="22"/>
            <w:szCs w:val="22"/>
            <w:lang w:eastAsia="en-GB"/>
          </w:rPr>
          <w:tab/>
        </w:r>
        <w:r w:rsidDel="00485CA2">
          <w:delText>General</w:delText>
        </w:r>
        <w:r w:rsidDel="00485CA2">
          <w:tab/>
          <w:delText>10</w:delText>
        </w:r>
      </w:del>
    </w:p>
    <w:p w14:paraId="61664E2B" w14:textId="7DDE1397" w:rsidR="00830F95" w:rsidDel="00485CA2" w:rsidRDefault="00830F95">
      <w:pPr>
        <w:pStyle w:val="TOC5"/>
        <w:rPr>
          <w:del w:id="290" w:author="Rapporteur" w:date="2021-04-19T16:57:00Z"/>
          <w:rFonts w:asciiTheme="minorHAnsi" w:eastAsiaTheme="minorEastAsia" w:hAnsiTheme="minorHAnsi" w:cstheme="minorBidi"/>
          <w:sz w:val="22"/>
          <w:szCs w:val="22"/>
          <w:lang w:eastAsia="en-GB"/>
        </w:rPr>
      </w:pPr>
      <w:del w:id="291" w:author="Rapporteur" w:date="2021-04-19T16:57:00Z">
        <w:r w:rsidDel="00485CA2">
          <w:delText>6.2.3.2.2</w:delText>
        </w:r>
        <w:r w:rsidDel="00485CA2">
          <w:rPr>
            <w:rFonts w:asciiTheme="minorHAnsi" w:eastAsiaTheme="minorEastAsia" w:hAnsiTheme="minorHAnsi" w:cstheme="minorBidi"/>
            <w:sz w:val="22"/>
            <w:szCs w:val="22"/>
            <w:lang w:eastAsia="en-GB"/>
          </w:rPr>
          <w:tab/>
        </w:r>
        <w:r w:rsidDel="00485CA2">
          <w:delText>EAS Discovery Procedure with EASDF</w:delText>
        </w:r>
        <w:r w:rsidDel="00485CA2">
          <w:tab/>
          <w:delText>10</w:delText>
        </w:r>
      </w:del>
    </w:p>
    <w:p w14:paraId="2CD1A715" w14:textId="5B7406AF" w:rsidR="00830F95" w:rsidDel="00485CA2" w:rsidRDefault="00830F95">
      <w:pPr>
        <w:pStyle w:val="TOC5"/>
        <w:rPr>
          <w:del w:id="292" w:author="Rapporteur" w:date="2021-04-19T16:57:00Z"/>
          <w:rFonts w:asciiTheme="minorHAnsi" w:eastAsiaTheme="minorEastAsia" w:hAnsiTheme="minorHAnsi" w:cstheme="minorBidi"/>
          <w:sz w:val="22"/>
          <w:szCs w:val="22"/>
          <w:lang w:eastAsia="en-GB"/>
        </w:rPr>
      </w:pPr>
      <w:del w:id="293" w:author="Rapporteur" w:date="2021-04-19T16:57:00Z">
        <w:r w:rsidDel="00485CA2">
          <w:delText>6.2.3.2.3</w:delText>
        </w:r>
        <w:r w:rsidDel="00485CA2">
          <w:rPr>
            <w:rFonts w:asciiTheme="minorHAnsi" w:eastAsiaTheme="minorEastAsia" w:hAnsiTheme="minorHAnsi" w:cstheme="minorBidi"/>
            <w:sz w:val="22"/>
            <w:szCs w:val="22"/>
            <w:lang w:eastAsia="en-GB"/>
          </w:rPr>
          <w:tab/>
        </w:r>
        <w:r w:rsidDel="00485CA2">
          <w:delText>EAS Discovery Procedure with Local DNS Server/Resolver</w:delText>
        </w:r>
        <w:r w:rsidDel="00485CA2">
          <w:tab/>
          <w:delText>14</w:delText>
        </w:r>
      </w:del>
    </w:p>
    <w:p w14:paraId="020393D8" w14:textId="1C1605DB" w:rsidR="00830F95" w:rsidDel="00485CA2" w:rsidRDefault="00830F95">
      <w:pPr>
        <w:pStyle w:val="TOC4"/>
        <w:rPr>
          <w:del w:id="294" w:author="Rapporteur" w:date="2021-04-19T16:57:00Z"/>
          <w:rFonts w:asciiTheme="minorHAnsi" w:eastAsiaTheme="minorEastAsia" w:hAnsiTheme="minorHAnsi" w:cstheme="minorBidi"/>
          <w:sz w:val="22"/>
          <w:szCs w:val="22"/>
          <w:lang w:eastAsia="en-GB"/>
        </w:rPr>
      </w:pPr>
      <w:del w:id="295" w:author="Rapporteur" w:date="2021-04-19T16:57:00Z">
        <w:r w:rsidDel="00485CA2">
          <w:delText>6.2.3.3</w:delText>
        </w:r>
        <w:r w:rsidDel="00485CA2">
          <w:rPr>
            <w:rFonts w:asciiTheme="minorHAnsi" w:eastAsiaTheme="minorEastAsia" w:hAnsiTheme="minorHAnsi" w:cstheme="minorBidi"/>
            <w:sz w:val="22"/>
            <w:szCs w:val="22"/>
            <w:lang w:eastAsia="en-GB"/>
          </w:rPr>
          <w:tab/>
        </w:r>
        <w:r w:rsidDel="00485CA2">
          <w:delText>EAS Re-discovery Procedure at Edge Relocation</w:delText>
        </w:r>
        <w:r w:rsidDel="00485CA2">
          <w:tab/>
          <w:delText>16</w:delText>
        </w:r>
      </w:del>
    </w:p>
    <w:p w14:paraId="5E4B7652" w14:textId="3337E7A6" w:rsidR="00830F95" w:rsidDel="00485CA2" w:rsidRDefault="00830F95">
      <w:pPr>
        <w:pStyle w:val="TOC3"/>
        <w:rPr>
          <w:del w:id="296" w:author="Rapporteur" w:date="2021-04-19T16:57:00Z"/>
          <w:rFonts w:asciiTheme="minorHAnsi" w:eastAsiaTheme="minorEastAsia" w:hAnsiTheme="minorHAnsi" w:cstheme="minorBidi"/>
          <w:sz w:val="22"/>
          <w:szCs w:val="22"/>
          <w:lang w:eastAsia="en-GB"/>
        </w:rPr>
      </w:pPr>
      <w:del w:id="297" w:author="Rapporteur" w:date="2021-04-19T16:57:00Z">
        <w:r w:rsidDel="00485CA2">
          <w:delText>6.2.4</w:delText>
        </w:r>
        <w:r w:rsidDel="00485CA2">
          <w:rPr>
            <w:rFonts w:asciiTheme="minorHAnsi" w:eastAsiaTheme="minorEastAsia" w:hAnsiTheme="minorHAnsi" w:cstheme="minorBidi"/>
            <w:sz w:val="22"/>
            <w:szCs w:val="22"/>
            <w:lang w:eastAsia="en-GB"/>
          </w:rPr>
          <w:tab/>
        </w:r>
        <w:r w:rsidDel="00485CA2">
          <w:delText>Support of AF Guidance to PCF Determination of Proper URSP Rules</w:delText>
        </w:r>
        <w:r w:rsidDel="00485CA2">
          <w:tab/>
          <w:delText>17</w:delText>
        </w:r>
      </w:del>
    </w:p>
    <w:p w14:paraId="1007121E" w14:textId="6E7B6E62" w:rsidR="00830F95" w:rsidDel="00485CA2" w:rsidRDefault="00830F95">
      <w:pPr>
        <w:pStyle w:val="TOC2"/>
        <w:rPr>
          <w:del w:id="298" w:author="Rapporteur" w:date="2021-04-19T16:57:00Z"/>
          <w:rFonts w:asciiTheme="minorHAnsi" w:eastAsiaTheme="minorEastAsia" w:hAnsiTheme="minorHAnsi" w:cstheme="minorBidi"/>
          <w:sz w:val="22"/>
          <w:szCs w:val="22"/>
          <w:lang w:eastAsia="en-GB"/>
        </w:rPr>
      </w:pPr>
      <w:del w:id="299" w:author="Rapporteur" w:date="2021-04-19T16:57:00Z">
        <w:r w:rsidDel="00485CA2">
          <w:delText>6.3</w:delText>
        </w:r>
        <w:r w:rsidDel="00485CA2">
          <w:rPr>
            <w:rFonts w:asciiTheme="minorHAnsi" w:eastAsiaTheme="minorEastAsia" w:hAnsiTheme="minorHAnsi" w:cstheme="minorBidi"/>
            <w:sz w:val="22"/>
            <w:szCs w:val="22"/>
            <w:lang w:eastAsia="en-GB"/>
          </w:rPr>
          <w:tab/>
        </w:r>
        <w:r w:rsidDel="00485CA2">
          <w:delText>Edge Relocation</w:delText>
        </w:r>
        <w:r w:rsidDel="00485CA2">
          <w:tab/>
          <w:delText>17</w:delText>
        </w:r>
      </w:del>
    </w:p>
    <w:p w14:paraId="7A4EC9B5" w14:textId="5B10A134" w:rsidR="00830F95" w:rsidDel="00485CA2" w:rsidRDefault="00830F95">
      <w:pPr>
        <w:pStyle w:val="TOC3"/>
        <w:rPr>
          <w:del w:id="300" w:author="Rapporteur" w:date="2021-04-19T16:57:00Z"/>
          <w:rFonts w:asciiTheme="minorHAnsi" w:eastAsiaTheme="minorEastAsia" w:hAnsiTheme="minorHAnsi" w:cstheme="minorBidi"/>
          <w:sz w:val="22"/>
          <w:szCs w:val="22"/>
          <w:lang w:eastAsia="en-GB"/>
        </w:rPr>
      </w:pPr>
      <w:del w:id="301" w:author="Rapporteur" w:date="2021-04-19T16:57:00Z">
        <w:r w:rsidDel="00485CA2">
          <w:delText>6.3.1</w:delText>
        </w:r>
        <w:r w:rsidDel="00485CA2">
          <w:rPr>
            <w:rFonts w:asciiTheme="minorHAnsi" w:eastAsiaTheme="minorEastAsia" w:hAnsiTheme="minorHAnsi" w:cstheme="minorBidi"/>
            <w:sz w:val="22"/>
            <w:szCs w:val="22"/>
            <w:lang w:eastAsia="en-GB"/>
          </w:rPr>
          <w:tab/>
        </w:r>
        <w:r w:rsidDel="00485CA2">
          <w:delText>General</w:delText>
        </w:r>
        <w:r w:rsidDel="00485CA2">
          <w:tab/>
          <w:delText>17</w:delText>
        </w:r>
      </w:del>
    </w:p>
    <w:p w14:paraId="3B9D2987" w14:textId="3B4E7D7B" w:rsidR="00830F95" w:rsidDel="00485CA2" w:rsidRDefault="00830F95">
      <w:pPr>
        <w:pStyle w:val="TOC3"/>
        <w:rPr>
          <w:del w:id="302" w:author="Rapporteur" w:date="2021-04-19T16:57:00Z"/>
          <w:rFonts w:asciiTheme="minorHAnsi" w:eastAsiaTheme="minorEastAsia" w:hAnsiTheme="minorHAnsi" w:cstheme="minorBidi"/>
          <w:sz w:val="22"/>
          <w:szCs w:val="22"/>
          <w:lang w:eastAsia="en-GB"/>
        </w:rPr>
      </w:pPr>
      <w:del w:id="303" w:author="Rapporteur" w:date="2021-04-19T16:57:00Z">
        <w:r w:rsidDel="00485CA2">
          <w:delText>6.3.2</w:delText>
        </w:r>
        <w:r w:rsidDel="00485CA2">
          <w:rPr>
            <w:rFonts w:asciiTheme="minorHAnsi" w:eastAsiaTheme="minorEastAsia" w:hAnsiTheme="minorHAnsi" w:cstheme="minorBidi"/>
            <w:sz w:val="22"/>
            <w:szCs w:val="22"/>
            <w:lang w:eastAsia="en-GB"/>
          </w:rPr>
          <w:tab/>
        </w:r>
        <w:r w:rsidDel="00485CA2">
          <w:delText>Edge Relocation Triggered by AF</w:delText>
        </w:r>
        <w:r w:rsidDel="00485CA2">
          <w:tab/>
          <w:delText>17</w:delText>
        </w:r>
      </w:del>
    </w:p>
    <w:p w14:paraId="174EF4CA" w14:textId="61D6BA3B" w:rsidR="00830F95" w:rsidDel="00485CA2" w:rsidRDefault="00830F95">
      <w:pPr>
        <w:pStyle w:val="TOC3"/>
        <w:rPr>
          <w:del w:id="304" w:author="Rapporteur" w:date="2021-04-19T16:57:00Z"/>
          <w:rFonts w:asciiTheme="minorHAnsi" w:eastAsiaTheme="minorEastAsia" w:hAnsiTheme="minorHAnsi" w:cstheme="minorBidi"/>
          <w:sz w:val="22"/>
          <w:szCs w:val="22"/>
          <w:lang w:eastAsia="en-GB"/>
        </w:rPr>
      </w:pPr>
      <w:del w:id="305" w:author="Rapporteur" w:date="2021-04-19T16:57:00Z">
        <w:r w:rsidDel="00485CA2">
          <w:delText>6.3.3</w:delText>
        </w:r>
        <w:r w:rsidDel="00485CA2">
          <w:rPr>
            <w:rFonts w:asciiTheme="minorHAnsi" w:eastAsiaTheme="minorEastAsia" w:hAnsiTheme="minorHAnsi" w:cstheme="minorBidi"/>
            <w:sz w:val="22"/>
            <w:szCs w:val="22"/>
            <w:lang w:eastAsia="en-GB"/>
          </w:rPr>
          <w:tab/>
        </w:r>
        <w:r w:rsidDel="00485CA2">
          <w:delText>Edge Relocation Using EAS IP Replacement</w:delText>
        </w:r>
        <w:r w:rsidDel="00485CA2">
          <w:tab/>
          <w:delText>17</w:delText>
        </w:r>
      </w:del>
    </w:p>
    <w:p w14:paraId="4B11AD91" w14:textId="39029994" w:rsidR="00830F95" w:rsidDel="00485CA2" w:rsidRDefault="00830F95">
      <w:pPr>
        <w:pStyle w:val="TOC4"/>
        <w:rPr>
          <w:del w:id="306" w:author="Rapporteur" w:date="2021-04-19T16:57:00Z"/>
          <w:rFonts w:asciiTheme="minorHAnsi" w:eastAsiaTheme="minorEastAsia" w:hAnsiTheme="minorHAnsi" w:cstheme="minorBidi"/>
          <w:sz w:val="22"/>
          <w:szCs w:val="22"/>
          <w:lang w:eastAsia="en-GB"/>
        </w:rPr>
      </w:pPr>
      <w:del w:id="307" w:author="Rapporteur" w:date="2021-04-19T16:57:00Z">
        <w:r w:rsidDel="00485CA2">
          <w:delText>6.3.3.1</w:delText>
        </w:r>
        <w:r w:rsidDel="00485CA2">
          <w:rPr>
            <w:rFonts w:asciiTheme="minorHAnsi" w:eastAsiaTheme="minorEastAsia" w:hAnsiTheme="minorHAnsi" w:cstheme="minorBidi"/>
            <w:sz w:val="22"/>
            <w:szCs w:val="22"/>
            <w:lang w:eastAsia="en-GB"/>
          </w:rPr>
          <w:tab/>
        </w:r>
        <w:r w:rsidDel="00485CA2">
          <w:delText>EAS IP Replacement Procedures</w:delText>
        </w:r>
        <w:r w:rsidDel="00485CA2">
          <w:tab/>
          <w:delText>18</w:delText>
        </w:r>
      </w:del>
    </w:p>
    <w:p w14:paraId="003C78C2" w14:textId="1D930433" w:rsidR="00830F95" w:rsidDel="00485CA2" w:rsidRDefault="00830F95">
      <w:pPr>
        <w:pStyle w:val="TOC5"/>
        <w:rPr>
          <w:del w:id="308" w:author="Rapporteur" w:date="2021-04-19T16:57:00Z"/>
          <w:rFonts w:asciiTheme="minorHAnsi" w:eastAsiaTheme="minorEastAsia" w:hAnsiTheme="minorHAnsi" w:cstheme="minorBidi"/>
          <w:sz w:val="22"/>
          <w:szCs w:val="22"/>
          <w:lang w:eastAsia="en-GB"/>
        </w:rPr>
      </w:pPr>
      <w:del w:id="309" w:author="Rapporteur" w:date="2021-04-19T16:57:00Z">
        <w:r w:rsidDel="00485CA2">
          <w:delText>6.3.3.1.1</w:delText>
        </w:r>
        <w:r w:rsidDel="00485CA2">
          <w:rPr>
            <w:rFonts w:asciiTheme="minorHAnsi" w:eastAsiaTheme="minorEastAsia" w:hAnsiTheme="minorHAnsi" w:cstheme="minorBidi"/>
            <w:sz w:val="22"/>
            <w:szCs w:val="22"/>
            <w:lang w:eastAsia="en-GB"/>
          </w:rPr>
          <w:tab/>
        </w:r>
        <w:r w:rsidDel="00485CA2">
          <w:delText>Enabling EAS IP Replacement Procedure</w:delText>
        </w:r>
        <w:r w:rsidDel="00485CA2">
          <w:tab/>
          <w:delText>18</w:delText>
        </w:r>
      </w:del>
    </w:p>
    <w:p w14:paraId="2AF15F3A" w14:textId="0BFAE8A4" w:rsidR="00830F95" w:rsidDel="00485CA2" w:rsidRDefault="00830F95">
      <w:pPr>
        <w:pStyle w:val="TOC5"/>
        <w:rPr>
          <w:del w:id="310" w:author="Rapporteur" w:date="2021-04-19T16:57:00Z"/>
          <w:rFonts w:asciiTheme="minorHAnsi" w:eastAsiaTheme="minorEastAsia" w:hAnsiTheme="minorHAnsi" w:cstheme="minorBidi"/>
          <w:sz w:val="22"/>
          <w:szCs w:val="22"/>
          <w:lang w:eastAsia="en-GB"/>
        </w:rPr>
      </w:pPr>
      <w:del w:id="311" w:author="Rapporteur" w:date="2021-04-19T16:57:00Z">
        <w:r w:rsidDel="00485CA2">
          <w:delText>6.3.3.1.2</w:delText>
        </w:r>
        <w:r w:rsidDel="00485CA2">
          <w:rPr>
            <w:rFonts w:asciiTheme="minorHAnsi" w:eastAsiaTheme="minorEastAsia" w:hAnsiTheme="minorHAnsi" w:cstheme="minorBidi"/>
            <w:sz w:val="22"/>
            <w:szCs w:val="22"/>
            <w:lang w:eastAsia="en-GB"/>
          </w:rPr>
          <w:tab/>
        </w:r>
        <w:r w:rsidDel="00485CA2">
          <w:delText>EAS IP Replacement Update upon DNAI and EAS IP Change</w:delText>
        </w:r>
        <w:r w:rsidDel="00485CA2">
          <w:tab/>
          <w:delText>19</w:delText>
        </w:r>
      </w:del>
    </w:p>
    <w:p w14:paraId="08DF091E" w14:textId="2B2DC1AA" w:rsidR="00830F95" w:rsidDel="00485CA2" w:rsidRDefault="00830F95">
      <w:pPr>
        <w:pStyle w:val="TOC5"/>
        <w:rPr>
          <w:del w:id="312" w:author="Rapporteur" w:date="2021-04-19T16:57:00Z"/>
          <w:rFonts w:asciiTheme="minorHAnsi" w:eastAsiaTheme="minorEastAsia" w:hAnsiTheme="minorHAnsi" w:cstheme="minorBidi"/>
          <w:sz w:val="22"/>
          <w:szCs w:val="22"/>
          <w:lang w:eastAsia="en-GB"/>
        </w:rPr>
      </w:pPr>
      <w:del w:id="313" w:author="Rapporteur" w:date="2021-04-19T16:57:00Z">
        <w:r w:rsidDel="00485CA2">
          <w:delText>6.3.3.1.3</w:delText>
        </w:r>
        <w:r w:rsidDel="00485CA2">
          <w:rPr>
            <w:rFonts w:asciiTheme="minorHAnsi" w:eastAsiaTheme="minorEastAsia" w:hAnsiTheme="minorHAnsi" w:cstheme="minorBidi"/>
            <w:sz w:val="22"/>
            <w:szCs w:val="22"/>
            <w:lang w:eastAsia="en-GB"/>
          </w:rPr>
          <w:tab/>
        </w:r>
        <w:r w:rsidDel="00485CA2">
          <w:delText>Disabling EAS IP Replacement Procedure</w:delText>
        </w:r>
        <w:r w:rsidDel="00485CA2">
          <w:tab/>
          <w:delText>20</w:delText>
        </w:r>
      </w:del>
    </w:p>
    <w:p w14:paraId="6F6D8BFA" w14:textId="64F68CEF" w:rsidR="00830F95" w:rsidDel="00485CA2" w:rsidRDefault="00830F95">
      <w:pPr>
        <w:pStyle w:val="TOC4"/>
        <w:rPr>
          <w:del w:id="314" w:author="Rapporteur" w:date="2021-04-19T16:57:00Z"/>
          <w:rFonts w:asciiTheme="minorHAnsi" w:eastAsiaTheme="minorEastAsia" w:hAnsiTheme="minorHAnsi" w:cstheme="minorBidi"/>
          <w:sz w:val="22"/>
          <w:szCs w:val="22"/>
          <w:lang w:eastAsia="en-GB"/>
        </w:rPr>
      </w:pPr>
      <w:del w:id="315" w:author="Rapporteur" w:date="2021-04-19T16:57:00Z">
        <w:r w:rsidDel="00485CA2">
          <w:delText>6.3.3.2</w:delText>
        </w:r>
        <w:r w:rsidDel="00485CA2">
          <w:rPr>
            <w:rFonts w:asciiTheme="minorHAnsi" w:eastAsiaTheme="minorEastAsia" w:hAnsiTheme="minorHAnsi" w:cstheme="minorBidi"/>
            <w:sz w:val="22"/>
            <w:szCs w:val="22"/>
            <w:lang w:eastAsia="en-GB"/>
          </w:rPr>
          <w:tab/>
        </w:r>
        <w:r w:rsidDel="00485CA2">
          <w:delText>Enhancement to AF Influence</w:delText>
        </w:r>
        <w:r w:rsidDel="00485CA2">
          <w:tab/>
          <w:delText>20</w:delText>
        </w:r>
      </w:del>
    </w:p>
    <w:p w14:paraId="589FEBFB" w14:textId="318F6C02" w:rsidR="00830F95" w:rsidDel="00485CA2" w:rsidRDefault="00830F95">
      <w:pPr>
        <w:pStyle w:val="TOC3"/>
        <w:rPr>
          <w:del w:id="316" w:author="Rapporteur" w:date="2021-04-19T16:57:00Z"/>
          <w:rFonts w:asciiTheme="minorHAnsi" w:eastAsiaTheme="minorEastAsia" w:hAnsiTheme="minorHAnsi" w:cstheme="minorBidi"/>
          <w:sz w:val="22"/>
          <w:szCs w:val="22"/>
          <w:lang w:eastAsia="en-GB"/>
        </w:rPr>
      </w:pPr>
      <w:del w:id="317" w:author="Rapporteur" w:date="2021-04-19T16:57:00Z">
        <w:r w:rsidDel="00485CA2">
          <w:delText>6.3.4</w:delText>
        </w:r>
        <w:r w:rsidDel="00485CA2">
          <w:rPr>
            <w:rFonts w:asciiTheme="minorHAnsi" w:eastAsiaTheme="minorEastAsia" w:hAnsiTheme="minorHAnsi" w:cstheme="minorBidi"/>
            <w:sz w:val="22"/>
            <w:szCs w:val="22"/>
            <w:lang w:eastAsia="en-GB"/>
          </w:rPr>
          <w:tab/>
        </w:r>
        <w:r w:rsidDel="00485CA2">
          <w:delText>Simultaneous Connectivity for Source and Target EASs</w:delText>
        </w:r>
        <w:r w:rsidDel="00485CA2">
          <w:tab/>
          <w:delText>20</w:delText>
        </w:r>
      </w:del>
    </w:p>
    <w:p w14:paraId="0A2CE742" w14:textId="1211BCA6" w:rsidR="00830F95" w:rsidDel="00485CA2" w:rsidRDefault="00830F95">
      <w:pPr>
        <w:pStyle w:val="TOC3"/>
        <w:rPr>
          <w:del w:id="318" w:author="Rapporteur" w:date="2021-04-19T16:57:00Z"/>
          <w:rFonts w:asciiTheme="minorHAnsi" w:eastAsiaTheme="minorEastAsia" w:hAnsiTheme="minorHAnsi" w:cstheme="minorBidi"/>
          <w:sz w:val="22"/>
          <w:szCs w:val="22"/>
          <w:lang w:eastAsia="en-GB"/>
        </w:rPr>
      </w:pPr>
      <w:del w:id="319" w:author="Rapporteur" w:date="2021-04-19T16:57:00Z">
        <w:r w:rsidDel="00485CA2">
          <w:delText>6.3.5</w:delText>
        </w:r>
        <w:r w:rsidDel="00485CA2">
          <w:rPr>
            <w:rFonts w:asciiTheme="minorHAnsi" w:eastAsiaTheme="minorEastAsia" w:hAnsiTheme="minorHAnsi" w:cstheme="minorBidi"/>
            <w:sz w:val="22"/>
            <w:szCs w:val="22"/>
            <w:lang w:eastAsia="en-GB"/>
          </w:rPr>
          <w:tab/>
        </w:r>
        <w:r w:rsidDel="00485CA2">
          <w:delText>Packet Buffering for Low Packet Loss</w:delText>
        </w:r>
        <w:r w:rsidDel="00485CA2">
          <w:tab/>
          <w:delText>21</w:delText>
        </w:r>
      </w:del>
    </w:p>
    <w:p w14:paraId="77B0981A" w14:textId="64F5A68C" w:rsidR="00830F95" w:rsidDel="00485CA2" w:rsidRDefault="00830F95">
      <w:pPr>
        <w:pStyle w:val="TOC3"/>
        <w:rPr>
          <w:del w:id="320" w:author="Rapporteur" w:date="2021-04-19T16:57:00Z"/>
          <w:rFonts w:asciiTheme="minorHAnsi" w:eastAsiaTheme="minorEastAsia" w:hAnsiTheme="minorHAnsi" w:cstheme="minorBidi"/>
          <w:sz w:val="22"/>
          <w:szCs w:val="22"/>
          <w:lang w:eastAsia="en-GB"/>
        </w:rPr>
      </w:pPr>
      <w:del w:id="321" w:author="Rapporteur" w:date="2021-04-19T16:57:00Z">
        <w:r w:rsidDel="00485CA2">
          <w:delText>6.3.6</w:delText>
        </w:r>
        <w:r w:rsidDel="00485CA2">
          <w:rPr>
            <w:rFonts w:asciiTheme="minorHAnsi" w:eastAsiaTheme="minorEastAsia" w:hAnsiTheme="minorHAnsi" w:cstheme="minorBidi"/>
            <w:sz w:val="22"/>
            <w:szCs w:val="22"/>
            <w:lang w:eastAsia="en-GB"/>
          </w:rPr>
          <w:tab/>
        </w:r>
        <w:r w:rsidDel="00485CA2">
          <w:delText>Edge Relocation Considering User Plane Latency Requirement</w:delText>
        </w:r>
        <w:r w:rsidDel="00485CA2">
          <w:tab/>
          <w:delText>22</w:delText>
        </w:r>
      </w:del>
    </w:p>
    <w:p w14:paraId="4CC82870" w14:textId="1F3B8997" w:rsidR="00830F95" w:rsidDel="00485CA2" w:rsidRDefault="00830F95">
      <w:pPr>
        <w:pStyle w:val="TOC2"/>
        <w:rPr>
          <w:del w:id="322" w:author="Rapporteur" w:date="2021-04-19T16:57:00Z"/>
          <w:rFonts w:asciiTheme="minorHAnsi" w:eastAsiaTheme="minorEastAsia" w:hAnsiTheme="minorHAnsi" w:cstheme="minorBidi"/>
          <w:sz w:val="22"/>
          <w:szCs w:val="22"/>
          <w:lang w:eastAsia="en-GB"/>
        </w:rPr>
      </w:pPr>
      <w:del w:id="323" w:author="Rapporteur" w:date="2021-04-19T16:57:00Z">
        <w:r w:rsidDel="00485CA2">
          <w:delText>6.4</w:delText>
        </w:r>
        <w:r w:rsidDel="00485CA2">
          <w:rPr>
            <w:rFonts w:asciiTheme="minorHAnsi" w:eastAsiaTheme="minorEastAsia" w:hAnsiTheme="minorHAnsi" w:cstheme="minorBidi"/>
            <w:sz w:val="22"/>
            <w:szCs w:val="22"/>
            <w:lang w:eastAsia="en-GB"/>
          </w:rPr>
          <w:tab/>
        </w:r>
        <w:r w:rsidDel="00485CA2">
          <w:delText>Network Exposure to Edge Application Server</w:delText>
        </w:r>
        <w:r w:rsidDel="00485CA2">
          <w:tab/>
          <w:delText>23</w:delText>
        </w:r>
      </w:del>
    </w:p>
    <w:p w14:paraId="35C4286E" w14:textId="6B761A40" w:rsidR="00830F95" w:rsidDel="00485CA2" w:rsidRDefault="00830F95">
      <w:pPr>
        <w:pStyle w:val="TOC3"/>
        <w:rPr>
          <w:del w:id="324" w:author="Rapporteur" w:date="2021-04-19T16:57:00Z"/>
          <w:rFonts w:asciiTheme="minorHAnsi" w:eastAsiaTheme="minorEastAsia" w:hAnsiTheme="minorHAnsi" w:cstheme="minorBidi"/>
          <w:sz w:val="22"/>
          <w:szCs w:val="22"/>
          <w:lang w:eastAsia="en-GB"/>
        </w:rPr>
      </w:pPr>
      <w:del w:id="325" w:author="Rapporteur" w:date="2021-04-19T16:57:00Z">
        <w:r w:rsidDel="00485CA2">
          <w:delText>6.4.1</w:delText>
        </w:r>
        <w:r w:rsidDel="00485CA2">
          <w:rPr>
            <w:rFonts w:asciiTheme="minorHAnsi" w:eastAsiaTheme="minorEastAsia" w:hAnsiTheme="minorHAnsi" w:cstheme="minorBidi"/>
            <w:sz w:val="22"/>
            <w:szCs w:val="22"/>
            <w:lang w:eastAsia="en-GB"/>
          </w:rPr>
          <w:tab/>
        </w:r>
        <w:r w:rsidDel="00485CA2">
          <w:delText>General</w:delText>
        </w:r>
        <w:r w:rsidDel="00485CA2">
          <w:tab/>
          <w:delText>23</w:delText>
        </w:r>
      </w:del>
    </w:p>
    <w:p w14:paraId="414FD256" w14:textId="3EB3EB04" w:rsidR="00830F95" w:rsidDel="00485CA2" w:rsidRDefault="00830F95">
      <w:pPr>
        <w:pStyle w:val="TOC3"/>
        <w:rPr>
          <w:del w:id="326" w:author="Rapporteur" w:date="2021-04-19T16:57:00Z"/>
          <w:rFonts w:asciiTheme="minorHAnsi" w:eastAsiaTheme="minorEastAsia" w:hAnsiTheme="minorHAnsi" w:cstheme="minorBidi"/>
          <w:sz w:val="22"/>
          <w:szCs w:val="22"/>
          <w:lang w:eastAsia="en-GB"/>
        </w:rPr>
      </w:pPr>
      <w:del w:id="327" w:author="Rapporteur" w:date="2021-04-19T16:57:00Z">
        <w:r w:rsidDel="00485CA2">
          <w:delText>6.4.2</w:delText>
        </w:r>
        <w:r w:rsidDel="00485CA2">
          <w:rPr>
            <w:rFonts w:asciiTheme="minorHAnsi" w:eastAsiaTheme="minorEastAsia" w:hAnsiTheme="minorHAnsi" w:cstheme="minorBidi"/>
            <w:sz w:val="22"/>
            <w:szCs w:val="22"/>
            <w:lang w:eastAsia="en-GB"/>
          </w:rPr>
          <w:tab/>
        </w:r>
        <w:r w:rsidDel="00485CA2">
          <w:delText>Network Exposure to Edge Application Server via Local NEF</w:delText>
        </w:r>
        <w:r w:rsidDel="00485CA2">
          <w:tab/>
          <w:delText>23</w:delText>
        </w:r>
      </w:del>
    </w:p>
    <w:p w14:paraId="2E4506EF" w14:textId="6A049219" w:rsidR="00830F95" w:rsidDel="00485CA2" w:rsidRDefault="00830F95">
      <w:pPr>
        <w:pStyle w:val="TOC2"/>
        <w:rPr>
          <w:del w:id="328" w:author="Rapporteur" w:date="2021-04-19T16:57:00Z"/>
          <w:rFonts w:asciiTheme="minorHAnsi" w:eastAsiaTheme="minorEastAsia" w:hAnsiTheme="minorHAnsi" w:cstheme="minorBidi"/>
          <w:sz w:val="22"/>
          <w:szCs w:val="22"/>
          <w:lang w:eastAsia="en-GB"/>
        </w:rPr>
      </w:pPr>
      <w:del w:id="329" w:author="Rapporteur" w:date="2021-04-19T16:57:00Z">
        <w:r w:rsidDel="00485CA2">
          <w:delText>6.5</w:delText>
        </w:r>
        <w:r w:rsidDel="00485CA2">
          <w:rPr>
            <w:rFonts w:asciiTheme="minorHAnsi" w:eastAsiaTheme="minorEastAsia" w:hAnsiTheme="minorHAnsi" w:cstheme="minorBidi"/>
            <w:sz w:val="22"/>
            <w:szCs w:val="22"/>
            <w:lang w:eastAsia="en-GB"/>
          </w:rPr>
          <w:tab/>
        </w:r>
        <w:r w:rsidDel="00485CA2">
          <w:delText>Support of 3GPP Application Layer Architecture for Enabling Edge Computing</w:delText>
        </w:r>
        <w:r w:rsidDel="00485CA2">
          <w:tab/>
          <w:delText>25</w:delText>
        </w:r>
      </w:del>
    </w:p>
    <w:p w14:paraId="2927C290" w14:textId="163AD5DB" w:rsidR="00830F95" w:rsidDel="00485CA2" w:rsidRDefault="00830F95">
      <w:pPr>
        <w:pStyle w:val="TOC3"/>
        <w:rPr>
          <w:del w:id="330" w:author="Rapporteur" w:date="2021-04-19T16:57:00Z"/>
          <w:rFonts w:asciiTheme="minorHAnsi" w:eastAsiaTheme="minorEastAsia" w:hAnsiTheme="minorHAnsi" w:cstheme="minorBidi"/>
          <w:sz w:val="22"/>
          <w:szCs w:val="22"/>
          <w:lang w:eastAsia="en-GB"/>
        </w:rPr>
      </w:pPr>
      <w:del w:id="331" w:author="Rapporteur" w:date="2021-04-19T16:57:00Z">
        <w:r w:rsidDel="00485CA2">
          <w:delText>6.5.1</w:delText>
        </w:r>
        <w:r w:rsidDel="00485CA2">
          <w:rPr>
            <w:rFonts w:asciiTheme="minorHAnsi" w:eastAsiaTheme="minorEastAsia" w:hAnsiTheme="minorHAnsi" w:cstheme="minorBidi"/>
            <w:sz w:val="22"/>
            <w:szCs w:val="22"/>
            <w:lang w:eastAsia="en-GB"/>
          </w:rPr>
          <w:tab/>
        </w:r>
        <w:r w:rsidDel="00485CA2">
          <w:delText>General</w:delText>
        </w:r>
        <w:r w:rsidDel="00485CA2">
          <w:tab/>
          <w:delText>25</w:delText>
        </w:r>
      </w:del>
    </w:p>
    <w:p w14:paraId="755FC994" w14:textId="22F6CA42" w:rsidR="00830F95" w:rsidDel="00485CA2" w:rsidRDefault="00830F95">
      <w:pPr>
        <w:pStyle w:val="TOC3"/>
        <w:rPr>
          <w:del w:id="332" w:author="Rapporteur" w:date="2021-04-19T16:57:00Z"/>
          <w:rFonts w:asciiTheme="minorHAnsi" w:eastAsiaTheme="minorEastAsia" w:hAnsiTheme="minorHAnsi" w:cstheme="minorBidi"/>
          <w:sz w:val="22"/>
          <w:szCs w:val="22"/>
          <w:lang w:eastAsia="en-GB"/>
        </w:rPr>
      </w:pPr>
      <w:del w:id="333" w:author="Rapporteur" w:date="2021-04-19T16:57:00Z">
        <w:r w:rsidDel="00485CA2">
          <w:delText>6.5.2</w:delText>
        </w:r>
        <w:r w:rsidDel="00485CA2">
          <w:rPr>
            <w:rFonts w:asciiTheme="minorHAnsi" w:eastAsiaTheme="minorEastAsia" w:hAnsiTheme="minorHAnsi" w:cstheme="minorBidi"/>
            <w:sz w:val="22"/>
            <w:szCs w:val="22"/>
            <w:lang w:eastAsia="en-GB"/>
          </w:rPr>
          <w:tab/>
        </w:r>
        <w:r w:rsidDel="00485CA2">
          <w:delText>ECS Address Provisioning</w:delText>
        </w:r>
        <w:r w:rsidDel="00485CA2">
          <w:tab/>
          <w:delText>25</w:delText>
        </w:r>
      </w:del>
    </w:p>
    <w:p w14:paraId="76C5269A" w14:textId="1975D890" w:rsidR="00830F95" w:rsidDel="00485CA2" w:rsidRDefault="00830F95">
      <w:pPr>
        <w:pStyle w:val="TOC4"/>
        <w:rPr>
          <w:del w:id="334" w:author="Rapporteur" w:date="2021-04-19T16:57:00Z"/>
          <w:rFonts w:asciiTheme="minorHAnsi" w:eastAsiaTheme="minorEastAsia" w:hAnsiTheme="minorHAnsi" w:cstheme="minorBidi"/>
          <w:sz w:val="22"/>
          <w:szCs w:val="22"/>
          <w:lang w:eastAsia="en-GB"/>
        </w:rPr>
      </w:pPr>
      <w:del w:id="335" w:author="Rapporteur" w:date="2021-04-19T16:57:00Z">
        <w:r w:rsidDel="00485CA2">
          <w:delText>6.5.2.1</w:delText>
        </w:r>
        <w:r w:rsidDel="00485CA2">
          <w:rPr>
            <w:rFonts w:asciiTheme="minorHAnsi" w:eastAsiaTheme="minorEastAsia" w:hAnsiTheme="minorHAnsi" w:cstheme="minorBidi"/>
            <w:sz w:val="22"/>
            <w:szCs w:val="22"/>
            <w:lang w:eastAsia="en-GB"/>
          </w:rPr>
          <w:tab/>
        </w:r>
        <w:r w:rsidDel="00485CA2">
          <w:delText>ECS Address Provisioning by a 3</w:delText>
        </w:r>
        <w:r w:rsidRPr="0001387B" w:rsidDel="00485CA2">
          <w:rPr>
            <w:vertAlign w:val="superscript"/>
          </w:rPr>
          <w:delText>rd</w:delText>
        </w:r>
        <w:r w:rsidDel="00485CA2">
          <w:delText xml:space="preserve"> Party AF</w:delText>
        </w:r>
        <w:r w:rsidDel="00485CA2">
          <w:tab/>
          <w:delText>25</w:delText>
        </w:r>
      </w:del>
    </w:p>
    <w:p w14:paraId="0466DB42" w14:textId="02A278D7" w:rsidR="00830F95" w:rsidDel="00485CA2" w:rsidRDefault="00830F95">
      <w:pPr>
        <w:pStyle w:val="TOC1"/>
        <w:rPr>
          <w:del w:id="336" w:author="Rapporteur" w:date="2021-04-19T16:57:00Z"/>
          <w:rFonts w:asciiTheme="minorHAnsi" w:eastAsiaTheme="minorEastAsia" w:hAnsiTheme="minorHAnsi" w:cstheme="minorBidi"/>
          <w:szCs w:val="22"/>
          <w:lang w:eastAsia="en-GB"/>
        </w:rPr>
      </w:pPr>
      <w:del w:id="337" w:author="Rapporteur" w:date="2021-04-19T16:57:00Z">
        <w:r w:rsidDel="00485CA2">
          <w:delText>7</w:delText>
        </w:r>
        <w:r w:rsidDel="00485CA2">
          <w:rPr>
            <w:rFonts w:asciiTheme="minorHAnsi" w:eastAsiaTheme="minorEastAsia" w:hAnsiTheme="minorHAnsi" w:cstheme="minorBidi"/>
            <w:szCs w:val="22"/>
            <w:lang w:eastAsia="en-GB"/>
          </w:rPr>
          <w:tab/>
        </w:r>
        <w:r w:rsidDel="00485CA2">
          <w:delText>Network Function Services and Descriptions</w:delText>
        </w:r>
        <w:r w:rsidDel="00485CA2">
          <w:tab/>
          <w:delText>26</w:delText>
        </w:r>
      </w:del>
    </w:p>
    <w:p w14:paraId="78F62972" w14:textId="701CDD9C" w:rsidR="00830F95" w:rsidDel="00485CA2" w:rsidRDefault="00830F95">
      <w:pPr>
        <w:pStyle w:val="TOC8"/>
        <w:rPr>
          <w:del w:id="338" w:author="Rapporteur" w:date="2021-04-19T16:57:00Z"/>
          <w:rFonts w:asciiTheme="minorHAnsi" w:eastAsiaTheme="minorEastAsia" w:hAnsiTheme="minorHAnsi" w:cstheme="minorBidi"/>
          <w:b w:val="0"/>
          <w:szCs w:val="22"/>
          <w:lang w:eastAsia="en-GB"/>
        </w:rPr>
      </w:pPr>
      <w:del w:id="339" w:author="Rapporteur" w:date="2021-04-19T16:57:00Z">
        <w:r w:rsidDel="00485CA2">
          <w:delText>Annex A (Informative): EAS Discovery Using 3rd Party mechanisms</w:delText>
        </w:r>
        <w:r w:rsidDel="00485CA2">
          <w:tab/>
          <w:delText>27</w:delText>
        </w:r>
      </w:del>
    </w:p>
    <w:p w14:paraId="16A0FCA4" w14:textId="6729578C" w:rsidR="00830F95" w:rsidDel="00485CA2" w:rsidRDefault="00830F95">
      <w:pPr>
        <w:pStyle w:val="TOC8"/>
        <w:rPr>
          <w:del w:id="340" w:author="Rapporteur" w:date="2021-04-19T16:57:00Z"/>
          <w:rFonts w:asciiTheme="minorHAnsi" w:eastAsiaTheme="minorEastAsia" w:hAnsiTheme="minorHAnsi" w:cstheme="minorBidi"/>
          <w:b w:val="0"/>
          <w:szCs w:val="22"/>
          <w:lang w:eastAsia="en-GB"/>
        </w:rPr>
      </w:pPr>
      <w:del w:id="341" w:author="Rapporteur" w:date="2021-04-19T16:57:00Z">
        <w:r w:rsidDel="00485CA2">
          <w:delText>Annex B (Informative): Application Layer based EAS (Re-)Direction</w:delText>
        </w:r>
        <w:r w:rsidDel="00485CA2">
          <w:tab/>
          <w:delText>28</w:delText>
        </w:r>
      </w:del>
    </w:p>
    <w:p w14:paraId="3908EDBB" w14:textId="49EDB418" w:rsidR="00830F95" w:rsidDel="00485CA2" w:rsidRDefault="00830F95">
      <w:pPr>
        <w:pStyle w:val="TOC8"/>
        <w:rPr>
          <w:del w:id="342" w:author="Rapporteur" w:date="2021-04-19T16:57:00Z"/>
          <w:rFonts w:asciiTheme="minorHAnsi" w:eastAsiaTheme="minorEastAsia" w:hAnsiTheme="minorHAnsi" w:cstheme="minorBidi"/>
          <w:b w:val="0"/>
          <w:szCs w:val="22"/>
          <w:lang w:eastAsia="en-GB"/>
        </w:rPr>
      </w:pPr>
      <w:del w:id="343" w:author="Rapporteur" w:date="2021-04-19T16:57:00Z">
        <w:r w:rsidDel="00485CA2">
          <w:delText>Annex C (Informative): UE Considerations for EAS (re)Discovery</w:delText>
        </w:r>
        <w:r w:rsidDel="00485CA2">
          <w:tab/>
          <w:delText>29</w:delText>
        </w:r>
      </w:del>
    </w:p>
    <w:p w14:paraId="2694E3B8" w14:textId="3DAB7A45" w:rsidR="00830F95" w:rsidDel="00485CA2" w:rsidRDefault="00830F95">
      <w:pPr>
        <w:pStyle w:val="TOC1"/>
        <w:rPr>
          <w:del w:id="344" w:author="Rapporteur" w:date="2021-04-19T16:57:00Z"/>
          <w:rFonts w:asciiTheme="minorHAnsi" w:eastAsiaTheme="minorEastAsia" w:hAnsiTheme="minorHAnsi" w:cstheme="minorBidi"/>
          <w:szCs w:val="22"/>
          <w:lang w:eastAsia="en-GB"/>
        </w:rPr>
      </w:pPr>
      <w:del w:id="345" w:author="Rapporteur" w:date="2021-04-19T16:57:00Z">
        <w:r w:rsidDel="00485CA2">
          <w:delText>C.1</w:delText>
        </w:r>
        <w:r w:rsidDel="00485CA2">
          <w:rPr>
            <w:rFonts w:asciiTheme="minorHAnsi" w:eastAsiaTheme="minorEastAsia" w:hAnsiTheme="minorHAnsi" w:cstheme="minorBidi"/>
            <w:szCs w:val="22"/>
            <w:lang w:eastAsia="en-GB"/>
          </w:rPr>
          <w:tab/>
        </w:r>
        <w:r w:rsidDel="00485CA2">
          <w:delText>General</w:delText>
        </w:r>
        <w:r w:rsidDel="00485CA2">
          <w:tab/>
          <w:delText>29</w:delText>
        </w:r>
      </w:del>
    </w:p>
    <w:p w14:paraId="38F0D9F1" w14:textId="00DF84AF" w:rsidR="00830F95" w:rsidDel="00485CA2" w:rsidRDefault="00830F95">
      <w:pPr>
        <w:pStyle w:val="TOC1"/>
        <w:rPr>
          <w:del w:id="346" w:author="Rapporteur" w:date="2021-04-19T16:57:00Z"/>
          <w:rFonts w:asciiTheme="minorHAnsi" w:eastAsiaTheme="minorEastAsia" w:hAnsiTheme="minorHAnsi" w:cstheme="minorBidi"/>
          <w:szCs w:val="22"/>
          <w:lang w:eastAsia="en-GB"/>
        </w:rPr>
      </w:pPr>
      <w:del w:id="347" w:author="Rapporteur" w:date="2021-04-19T16:57:00Z">
        <w:r w:rsidDel="00485CA2">
          <w:delText>C.2</w:delText>
        </w:r>
        <w:r w:rsidDel="00485CA2">
          <w:rPr>
            <w:rFonts w:asciiTheme="minorHAnsi" w:eastAsiaTheme="minorEastAsia" w:hAnsiTheme="minorHAnsi" w:cstheme="minorBidi"/>
            <w:szCs w:val="22"/>
            <w:lang w:eastAsia="en-GB"/>
          </w:rPr>
          <w:tab/>
        </w:r>
        <w:r w:rsidDel="00485CA2">
          <w:delText>Impact of IP Addresses for DNS Resolver</w:delText>
        </w:r>
        <w:r w:rsidDel="00485CA2">
          <w:tab/>
          <w:delText>29</w:delText>
        </w:r>
      </w:del>
    </w:p>
    <w:p w14:paraId="0AE5D310" w14:textId="5F80F727" w:rsidR="00830F95" w:rsidDel="00485CA2" w:rsidRDefault="00830F95">
      <w:pPr>
        <w:pStyle w:val="TOC1"/>
        <w:rPr>
          <w:del w:id="348" w:author="Rapporteur" w:date="2021-04-19T16:57:00Z"/>
          <w:rFonts w:asciiTheme="minorHAnsi" w:eastAsiaTheme="minorEastAsia" w:hAnsiTheme="minorHAnsi" w:cstheme="minorBidi"/>
          <w:szCs w:val="22"/>
          <w:lang w:eastAsia="en-GB"/>
        </w:rPr>
      </w:pPr>
      <w:del w:id="349" w:author="Rapporteur" w:date="2021-04-19T16:57:00Z">
        <w:r w:rsidDel="00485CA2">
          <w:delText>C.3</w:delText>
        </w:r>
        <w:r w:rsidDel="00485CA2">
          <w:rPr>
            <w:rFonts w:asciiTheme="minorHAnsi" w:eastAsiaTheme="minorEastAsia" w:hAnsiTheme="minorHAnsi" w:cstheme="minorBidi"/>
            <w:szCs w:val="22"/>
            <w:lang w:eastAsia="en-GB"/>
          </w:rPr>
          <w:tab/>
        </w:r>
        <w:r w:rsidDel="00485CA2">
          <w:delText>UE Considerations for EAS Re-discovery</w:delText>
        </w:r>
        <w:r w:rsidDel="00485CA2">
          <w:tab/>
          <w:delText>29</w:delText>
        </w:r>
      </w:del>
    </w:p>
    <w:p w14:paraId="2DDEBE7E" w14:textId="155BC9AA" w:rsidR="00830F95" w:rsidDel="00485CA2" w:rsidRDefault="00830F95">
      <w:pPr>
        <w:pStyle w:val="TOC1"/>
        <w:rPr>
          <w:del w:id="350" w:author="Rapporteur" w:date="2021-04-19T16:57:00Z"/>
          <w:rFonts w:asciiTheme="minorHAnsi" w:eastAsiaTheme="minorEastAsia" w:hAnsiTheme="minorHAnsi" w:cstheme="minorBidi"/>
          <w:szCs w:val="22"/>
          <w:lang w:eastAsia="en-GB"/>
        </w:rPr>
      </w:pPr>
      <w:del w:id="351" w:author="Rapporteur" w:date="2021-04-19T16:57:00Z">
        <w:r w:rsidDel="00485CA2">
          <w:delText>C.4</w:delText>
        </w:r>
        <w:r w:rsidDel="00485CA2">
          <w:rPr>
            <w:rFonts w:asciiTheme="minorHAnsi" w:eastAsiaTheme="minorEastAsia" w:hAnsiTheme="minorHAnsi" w:cstheme="minorBidi"/>
            <w:szCs w:val="22"/>
            <w:lang w:eastAsia="en-GB"/>
          </w:rPr>
          <w:tab/>
        </w:r>
        <w:r w:rsidDel="00485CA2">
          <w:delText>UE Procedures for Session Breakout</w:delText>
        </w:r>
        <w:r w:rsidDel="00485CA2">
          <w:tab/>
          <w:delText>30</w:delText>
        </w:r>
      </w:del>
    </w:p>
    <w:p w14:paraId="553EABA8" w14:textId="063BD21F" w:rsidR="00830F95" w:rsidDel="00485CA2" w:rsidRDefault="00830F95">
      <w:pPr>
        <w:pStyle w:val="TOC8"/>
        <w:rPr>
          <w:del w:id="352" w:author="Rapporteur" w:date="2021-04-19T16:57:00Z"/>
          <w:rFonts w:asciiTheme="minorHAnsi" w:eastAsiaTheme="minorEastAsia" w:hAnsiTheme="minorHAnsi" w:cstheme="minorBidi"/>
          <w:b w:val="0"/>
          <w:szCs w:val="22"/>
          <w:lang w:eastAsia="en-GB"/>
        </w:rPr>
      </w:pPr>
      <w:del w:id="353" w:author="Rapporteur" w:date="2021-04-19T16:57:00Z">
        <w:r w:rsidDel="00485CA2">
          <w:delText>Annex D (Informative): Examples of AF Guidance to PCF for Determination of URSP Rules</w:delText>
        </w:r>
        <w:r w:rsidDel="00485CA2">
          <w:tab/>
          <w:delText>31</w:delText>
        </w:r>
      </w:del>
    </w:p>
    <w:p w14:paraId="604C3B99" w14:textId="3FE3874A" w:rsidR="00830F95" w:rsidDel="00485CA2" w:rsidRDefault="00830F95">
      <w:pPr>
        <w:pStyle w:val="TOC8"/>
        <w:rPr>
          <w:del w:id="354" w:author="Rapporteur" w:date="2021-04-19T16:57:00Z"/>
          <w:rFonts w:asciiTheme="minorHAnsi" w:eastAsiaTheme="minorEastAsia" w:hAnsiTheme="minorHAnsi" w:cstheme="minorBidi"/>
          <w:b w:val="0"/>
          <w:szCs w:val="22"/>
          <w:lang w:eastAsia="en-GB"/>
        </w:rPr>
      </w:pPr>
      <w:del w:id="355" w:author="Rapporteur" w:date="2021-04-19T16:57:00Z">
        <w:r w:rsidDel="00485CA2">
          <w:delText xml:space="preserve">Annex </w:delText>
        </w:r>
        <w:r w:rsidDel="00485CA2">
          <w:rPr>
            <w:lang w:eastAsia="zh-CN"/>
          </w:rPr>
          <w:delText>E</w:delText>
        </w:r>
        <w:r w:rsidDel="00485CA2">
          <w:delText xml:space="preserve"> (Informative): Change history</w:delText>
        </w:r>
        <w:r w:rsidDel="00485CA2">
          <w:tab/>
          <w:delText>32</w:delText>
        </w:r>
      </w:del>
    </w:p>
    <w:p w14:paraId="6A298312" w14:textId="6797482D" w:rsidR="00080512" w:rsidRPr="004D3578" w:rsidRDefault="004D3578">
      <w:r w:rsidRPr="004D3578">
        <w:rPr>
          <w:noProof/>
          <w:sz w:val="22"/>
        </w:rPr>
        <w:fldChar w:fldCharType="end"/>
      </w:r>
    </w:p>
    <w:p w14:paraId="7EB2310F" w14:textId="6140E9D2" w:rsidR="0074026F" w:rsidRPr="00830F95" w:rsidRDefault="00080512" w:rsidP="0018575F">
      <w:pPr>
        <w:pStyle w:val="Guidance"/>
        <w:rPr>
          <w:color w:val="auto"/>
        </w:rPr>
      </w:pPr>
      <w:r w:rsidRPr="00830F95">
        <w:rPr>
          <w:color w:val="auto"/>
        </w:rPr>
        <w:br w:type="page"/>
      </w:r>
    </w:p>
    <w:p w14:paraId="15110144" w14:textId="77777777" w:rsidR="00080512" w:rsidRDefault="00080512">
      <w:pPr>
        <w:pStyle w:val="Heading1"/>
      </w:pPr>
      <w:bookmarkStart w:id="356" w:name="foreword"/>
      <w:bookmarkStart w:id="357" w:name="_Toc66367623"/>
      <w:bookmarkStart w:id="358" w:name="_Toc66367686"/>
      <w:bookmarkStart w:id="359" w:name="_Toc69743743"/>
      <w:bookmarkStart w:id="360" w:name="_Toc69743890"/>
      <w:bookmarkEnd w:id="356"/>
      <w:r w:rsidRPr="004D3578">
        <w:lastRenderedPageBreak/>
        <w:t>Foreword</w:t>
      </w:r>
      <w:bookmarkEnd w:id="357"/>
      <w:bookmarkEnd w:id="358"/>
      <w:bookmarkEnd w:id="359"/>
      <w:bookmarkEnd w:id="360"/>
    </w:p>
    <w:p w14:paraId="305BC77C" w14:textId="75816292" w:rsidR="00080512" w:rsidRPr="004D3578" w:rsidRDefault="00080512">
      <w:r w:rsidRPr="004D3578">
        <w:t xml:space="preserve">This </w:t>
      </w:r>
      <w:r w:rsidRPr="005C0A81">
        <w:t xml:space="preserve">Technical </w:t>
      </w:r>
      <w:bookmarkStart w:id="361" w:name="spectype3"/>
      <w:r w:rsidRPr="00E07788">
        <w:t>Specification</w:t>
      </w:r>
      <w:bookmarkEnd w:id="361"/>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362" w:name="introduction"/>
      <w:bookmarkEnd w:id="36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4D3578" w:rsidRDefault="00830F95" w:rsidP="00830F95">
      <w:pPr>
        <w:pStyle w:val="B1"/>
      </w:pPr>
      <w:r w:rsidRPr="004D3578">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565FDF63" w14:textId="77777777" w:rsidR="00830F95" w:rsidRDefault="00830F95" w:rsidP="00830F95">
      <w:pPr>
        <w:pStyle w:val="Guidance"/>
      </w:pPr>
      <w:r>
        <w:t>In drafting the TS/TR, pay particular attention to the use of modal auxiliary verbs! TRs shall not contain any normative provisions.</w:t>
      </w:r>
    </w:p>
    <w:p w14:paraId="3709B880" w14:textId="77777777" w:rsidR="00830F95" w:rsidRDefault="00830F95" w:rsidP="00830F95">
      <w:r>
        <w:t>In the present document, modal verbs have the following meanings:</w:t>
      </w:r>
    </w:p>
    <w:p w14:paraId="0AF7D0AF" w14:textId="2179D9D3" w:rsidR="00830F95" w:rsidRDefault="00830F95" w:rsidP="00830F95">
      <w:pPr>
        <w:pStyle w:val="EX"/>
      </w:pPr>
      <w:r w:rsidRPr="008C384C">
        <w:rPr>
          <w:b/>
        </w:rPr>
        <w:t>shall</w:t>
      </w:r>
      <w:r>
        <w:tab/>
        <w:t>indicates a mandatory requirement to do something</w:t>
      </w:r>
    </w:p>
    <w:p w14:paraId="600D764E" w14:textId="77777777" w:rsidR="00830F95" w:rsidRDefault="00830F95" w:rsidP="00830F95">
      <w:pPr>
        <w:pStyle w:val="EX"/>
      </w:pPr>
      <w:r w:rsidRPr="008C384C">
        <w:rPr>
          <w:b/>
        </w:rPr>
        <w:t>shall not</w:t>
      </w:r>
      <w:r>
        <w:tab/>
        <w:t>indicates an interdiction (prohibition) to do something</w:t>
      </w:r>
    </w:p>
    <w:p w14:paraId="7F807908" w14:textId="77777777" w:rsidR="00830F95" w:rsidRPr="004D3578" w:rsidRDefault="00830F95" w:rsidP="00830F95">
      <w:r>
        <w:t>The constructions "shall" and "shall not" are confined to the context of normative provisions, and do not appear in Technical Reports.</w:t>
      </w:r>
    </w:p>
    <w:p w14:paraId="7EB01AEB" w14:textId="77777777" w:rsidR="00830F95" w:rsidRPr="004D3578" w:rsidRDefault="00830F95" w:rsidP="00830F95">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505A2AE" w14:textId="76E96650" w:rsidR="00830F95" w:rsidRDefault="00830F95" w:rsidP="00830F95">
      <w:pPr>
        <w:pStyle w:val="EX"/>
      </w:pPr>
      <w:r w:rsidRPr="008C384C">
        <w:rPr>
          <w:b/>
        </w:rPr>
        <w:t>should</w:t>
      </w:r>
      <w:r>
        <w:tab/>
        <w:t>indicates a recommendation to do something</w:t>
      </w:r>
    </w:p>
    <w:p w14:paraId="043ECA0D" w14:textId="77777777" w:rsidR="00830F95" w:rsidRDefault="00830F95" w:rsidP="00830F95">
      <w:pPr>
        <w:pStyle w:val="EX"/>
      </w:pPr>
      <w:r w:rsidRPr="008C384C">
        <w:rPr>
          <w:b/>
        </w:rPr>
        <w:t>should not</w:t>
      </w:r>
      <w:r>
        <w:tab/>
        <w:t>indicates a recommendation not to do something</w:t>
      </w:r>
    </w:p>
    <w:p w14:paraId="77DA0A38" w14:textId="4951C436" w:rsidR="00830F95" w:rsidRDefault="00830F95" w:rsidP="00830F95">
      <w:pPr>
        <w:pStyle w:val="EX"/>
      </w:pPr>
      <w:r w:rsidRPr="00774DA4">
        <w:rPr>
          <w:b/>
        </w:rPr>
        <w:t>may</w:t>
      </w:r>
      <w:r>
        <w:tab/>
        <w:t>indicates permission to do something</w:t>
      </w:r>
    </w:p>
    <w:p w14:paraId="02C6FAB6" w14:textId="77777777" w:rsidR="00830F95" w:rsidRDefault="00830F95" w:rsidP="00830F95">
      <w:pPr>
        <w:pStyle w:val="EX"/>
      </w:pPr>
      <w:r w:rsidRPr="00774DA4">
        <w:rPr>
          <w:b/>
        </w:rPr>
        <w:t>need not</w:t>
      </w:r>
      <w:r>
        <w:tab/>
        <w:t>indicates permission not to do something</w:t>
      </w:r>
    </w:p>
    <w:p w14:paraId="268CCF0B" w14:textId="77777777" w:rsidR="00830F95" w:rsidRDefault="00830F95" w:rsidP="00830F95">
      <w:r>
        <w:t>The construction "may not" is ambiguous and is not used in normative elements. The unambiguous constructions "might not" or "shall not" are used instead, depending upon the meaning intended.</w:t>
      </w:r>
    </w:p>
    <w:p w14:paraId="02EF91F3" w14:textId="56C4BA4C" w:rsidR="00830F95" w:rsidRDefault="00830F95" w:rsidP="00830F95">
      <w:pPr>
        <w:pStyle w:val="EX"/>
      </w:pPr>
      <w:r w:rsidRPr="00774DA4">
        <w:rPr>
          <w:b/>
        </w:rPr>
        <w:t>can</w:t>
      </w:r>
      <w:r>
        <w:tab/>
        <w:t>indicates that something is possible</w:t>
      </w:r>
    </w:p>
    <w:p w14:paraId="3BBEBD31" w14:textId="6568EFF1" w:rsidR="00830F95" w:rsidRDefault="00830F95" w:rsidP="00830F95">
      <w:pPr>
        <w:pStyle w:val="EX"/>
      </w:pPr>
      <w:r w:rsidRPr="00774DA4">
        <w:rPr>
          <w:b/>
        </w:rPr>
        <w:t>cannot</w:t>
      </w:r>
      <w:r>
        <w:tab/>
        <w:t>indicates that something is impossible</w:t>
      </w:r>
    </w:p>
    <w:p w14:paraId="1F6CD733" w14:textId="77777777" w:rsidR="00830F95" w:rsidRDefault="00830F95" w:rsidP="00830F95">
      <w:r>
        <w:t>The constructions "can" and "cannot" are not substitutes for "may" and "need not".</w:t>
      </w:r>
    </w:p>
    <w:p w14:paraId="2D887434" w14:textId="3FAE7BBC" w:rsidR="00830F95" w:rsidRDefault="00830F95" w:rsidP="00830F95">
      <w:pPr>
        <w:pStyle w:val="EX"/>
      </w:pPr>
      <w:r w:rsidRPr="00774DA4">
        <w:rPr>
          <w:b/>
        </w:rPr>
        <w:t>will</w:t>
      </w:r>
      <w:r>
        <w:tab/>
        <w:t>indicates that something is certain or expected to happen as a result of action taken by an agency the behaviour of which is outside the scope of the present document</w:t>
      </w:r>
    </w:p>
    <w:p w14:paraId="66DEBCF7" w14:textId="1A234B6D" w:rsidR="00830F95" w:rsidRDefault="00830F95" w:rsidP="00830F95">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0A0433EA" w14:textId="77777777" w:rsidR="00830F95" w:rsidRDefault="00830F95" w:rsidP="00830F95">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5E4845DD" w14:textId="77777777" w:rsidR="00830F95" w:rsidRDefault="00830F95" w:rsidP="00830F95">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5AD0F6C" w14:textId="77777777" w:rsidR="00830F95" w:rsidRDefault="00830F95" w:rsidP="00830F95">
      <w:r>
        <w:t>In addition:</w:t>
      </w:r>
    </w:p>
    <w:p w14:paraId="2B35576F" w14:textId="77777777" w:rsidR="00830F95" w:rsidRDefault="00830F95" w:rsidP="00830F95">
      <w:pPr>
        <w:pStyle w:val="EX"/>
      </w:pPr>
      <w:r w:rsidRPr="00647114">
        <w:rPr>
          <w:b/>
        </w:rPr>
        <w:t>is</w:t>
      </w:r>
      <w:r>
        <w:tab/>
        <w:t>(or any other verb in the indicative mood) indicates a statement of fact</w:t>
      </w:r>
    </w:p>
    <w:p w14:paraId="386815D1" w14:textId="77777777" w:rsidR="00830F95" w:rsidRDefault="00830F95" w:rsidP="00830F95">
      <w:pPr>
        <w:pStyle w:val="EX"/>
      </w:pPr>
      <w:r w:rsidRPr="00647114">
        <w:rPr>
          <w:b/>
        </w:rPr>
        <w:t>is not</w:t>
      </w:r>
      <w:r>
        <w:tab/>
        <w:t>(or any other negative verb in the indicative mood) indicates a statement of fact</w:t>
      </w:r>
    </w:p>
    <w:p w14:paraId="0C19BA43" w14:textId="77777777" w:rsidR="00830F95" w:rsidRPr="004D3578" w:rsidRDefault="00830F95" w:rsidP="00830F95">
      <w:r>
        <w:t>The constructions "is" and "is not" do not indicate requirements.</w:t>
      </w:r>
    </w:p>
    <w:p w14:paraId="108D9170" w14:textId="77777777" w:rsidR="00080512" w:rsidRPr="004D3578" w:rsidRDefault="00080512">
      <w:pPr>
        <w:pStyle w:val="Heading1"/>
      </w:pPr>
      <w:r w:rsidRPr="004D3578">
        <w:br w:type="page"/>
      </w:r>
      <w:bookmarkStart w:id="363" w:name="scope"/>
      <w:bookmarkStart w:id="364" w:name="_Toc66367624"/>
      <w:bookmarkStart w:id="365" w:name="_Toc66367687"/>
      <w:bookmarkStart w:id="366" w:name="_Toc69743744"/>
      <w:bookmarkStart w:id="367" w:name="_Toc69743891"/>
      <w:bookmarkEnd w:id="363"/>
      <w:r w:rsidRPr="004D3578">
        <w:lastRenderedPageBreak/>
        <w:t>1</w:t>
      </w:r>
      <w:r w:rsidRPr="004D3578">
        <w:tab/>
        <w:t>Scope</w:t>
      </w:r>
      <w:bookmarkEnd w:id="364"/>
      <w:bookmarkEnd w:id="365"/>
      <w:bookmarkEnd w:id="366"/>
      <w:bookmarkEnd w:id="367"/>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368" w:name="references"/>
      <w:bookmarkStart w:id="369" w:name="_Toc66367625"/>
      <w:bookmarkStart w:id="370" w:name="_Toc66367688"/>
      <w:bookmarkStart w:id="371" w:name="_Toc69743745"/>
      <w:bookmarkStart w:id="372" w:name="_Toc69743892"/>
      <w:bookmarkEnd w:id="368"/>
      <w:r w:rsidRPr="004D3578">
        <w:t>2</w:t>
      </w:r>
      <w:r w:rsidRPr="004D3578">
        <w:tab/>
        <w:t>References</w:t>
      </w:r>
      <w:bookmarkEnd w:id="369"/>
      <w:bookmarkEnd w:id="370"/>
      <w:bookmarkEnd w:id="371"/>
      <w:bookmarkEnd w:id="372"/>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6987E543" w:rsidR="00EC4A25" w:rsidRPr="004D3578" w:rsidRDefault="00EC4A25" w:rsidP="00EC4A25">
      <w:pPr>
        <w:pStyle w:val="EX"/>
      </w:pPr>
      <w:r w:rsidRPr="004D3578">
        <w:t>[1]</w:t>
      </w:r>
      <w:r w:rsidRPr="004D3578">
        <w:tab/>
      </w:r>
      <w:r w:rsidR="00830F95" w:rsidRPr="004D3578">
        <w:t>3GPP</w:t>
      </w:r>
      <w:r w:rsidR="00830F95">
        <w:t> </w:t>
      </w:r>
      <w:r w:rsidR="00830F95" w:rsidRPr="004D3578">
        <w:t>TR</w:t>
      </w:r>
      <w:r w:rsidR="00830F95">
        <w:t> </w:t>
      </w:r>
      <w:r w:rsidR="00830F95" w:rsidRPr="004D3578">
        <w:t>21.905:</w:t>
      </w:r>
      <w:r w:rsidRPr="004D3578">
        <w:t xml:space="preserve"> "Vocabulary for 3GPP Specifications".</w:t>
      </w:r>
    </w:p>
    <w:p w14:paraId="13125475" w14:textId="7FF0F972" w:rsidR="006620F2" w:rsidRDefault="006620F2" w:rsidP="006620F2">
      <w:pPr>
        <w:pStyle w:val="EX"/>
      </w:pPr>
      <w:r w:rsidRPr="004D3578">
        <w:t>[</w:t>
      </w:r>
      <w:r>
        <w:t>2</w:t>
      </w:r>
      <w:r w:rsidRPr="004D3578">
        <w:t>]</w:t>
      </w:r>
      <w:r w:rsidRPr="004D3578">
        <w:tab/>
      </w:r>
      <w:r w:rsidR="00830F95" w:rsidRPr="004D3578">
        <w:t>3GPP</w:t>
      </w:r>
      <w:r w:rsidR="00830F95">
        <w:t> TS 23.501</w:t>
      </w:r>
      <w:r w:rsidR="00830F95" w:rsidRPr="004D3578">
        <w:t>:</w:t>
      </w:r>
      <w:r w:rsidRPr="004D3578">
        <w:t xml:space="preserve"> "</w:t>
      </w:r>
      <w:r w:rsidR="006B08A9">
        <w:t>System architecture for the 5G System (5GS)</w:t>
      </w:r>
      <w:ins w:id="373" w:author="Rapporteur" w:date="2021-04-19T16:52:00Z">
        <w:r w:rsidR="00DA74C1">
          <w:t>;</w:t>
        </w:r>
        <w:r w:rsidR="00DA74C1" w:rsidRPr="00DA74C1">
          <w:t xml:space="preserve"> Stage</w:t>
        </w:r>
        <w:r w:rsidR="00DA74C1" w:rsidRPr="009E0DE1">
          <w:t> </w:t>
        </w:r>
        <w:r w:rsidR="00DA74C1" w:rsidRPr="00DA74C1">
          <w:t>2</w:t>
        </w:r>
      </w:ins>
      <w:r w:rsidRPr="004D3578">
        <w:t>".</w:t>
      </w:r>
    </w:p>
    <w:p w14:paraId="5520777D" w14:textId="51BAAC52" w:rsidR="005D47D5" w:rsidRPr="009E0DE1" w:rsidRDefault="005D47D5" w:rsidP="005D47D5">
      <w:pPr>
        <w:pStyle w:val="EX"/>
      </w:pPr>
      <w:r w:rsidRPr="009E0DE1">
        <w:t>[</w:t>
      </w:r>
      <w:r w:rsidRPr="009E0DE1">
        <w:rPr>
          <w:noProof/>
        </w:rPr>
        <w:t>3</w:t>
      </w:r>
      <w:r w:rsidRPr="009E0DE1">
        <w:t>]</w:t>
      </w:r>
      <w:r w:rsidRPr="009E0DE1">
        <w:tab/>
      </w:r>
      <w:r w:rsidR="00830F95" w:rsidRPr="009E0DE1">
        <w:t>3GPP</w:t>
      </w:r>
      <w:r w:rsidR="00830F95">
        <w:t> </w:t>
      </w:r>
      <w:r w:rsidR="00830F95" w:rsidRPr="009E0DE1">
        <w:t>TS</w:t>
      </w:r>
      <w:r w:rsidR="00830F95">
        <w:t> </w:t>
      </w:r>
      <w:r w:rsidR="00830F95" w:rsidRPr="009E0DE1">
        <w:t>23.502:</w:t>
      </w:r>
      <w:r w:rsidRPr="009E0DE1">
        <w:t xml:space="preserve"> "Procedures for the 5G System; Stage 2".</w:t>
      </w:r>
    </w:p>
    <w:p w14:paraId="15F6D8C6" w14:textId="49F7ADF5" w:rsidR="005D47D5" w:rsidRPr="005D47D5" w:rsidRDefault="005D47D5" w:rsidP="006620F2">
      <w:pPr>
        <w:pStyle w:val="EX"/>
      </w:pPr>
      <w:r w:rsidRPr="00140E21">
        <w:t>[</w:t>
      </w:r>
      <w:r>
        <w:t>4</w:t>
      </w:r>
      <w:r w:rsidRPr="00140E21">
        <w:t>]</w:t>
      </w:r>
      <w:r w:rsidRPr="00140E21">
        <w:tab/>
      </w:r>
      <w:r w:rsidR="00830F95" w:rsidRPr="00140E21">
        <w:t>3GPP</w:t>
      </w:r>
      <w:r w:rsidR="00830F95">
        <w:t> </w:t>
      </w:r>
      <w:r w:rsidR="00830F95" w:rsidRPr="00140E21">
        <w:t>TS</w:t>
      </w:r>
      <w:r w:rsidR="00830F95">
        <w:t> </w:t>
      </w:r>
      <w:r w:rsidR="00830F95" w:rsidRPr="00140E21">
        <w:t>23.503:</w:t>
      </w:r>
      <w:r w:rsidRPr="00140E21">
        <w:t xml:space="preserve"> "Policy and Charging Control Framework for the 5G System</w:t>
      </w:r>
      <w:ins w:id="374" w:author="Rapporteur" w:date="2021-04-19T16:52:00Z">
        <w:r w:rsidR="00DA74C1">
          <w:t>;</w:t>
        </w:r>
        <w:r w:rsidR="00DA74C1" w:rsidRPr="00DA74C1">
          <w:t xml:space="preserve"> Stage</w:t>
        </w:r>
        <w:r w:rsidR="00DA74C1" w:rsidRPr="009E0DE1">
          <w:t> </w:t>
        </w:r>
        <w:r w:rsidR="00DA74C1" w:rsidRPr="00DA74C1">
          <w:t>2</w:t>
        </w:r>
      </w:ins>
      <w:r w:rsidRPr="00140E21">
        <w:t>".</w:t>
      </w:r>
    </w:p>
    <w:p w14:paraId="3789D1D8" w14:textId="0350A50C" w:rsidR="006620F2" w:rsidRPr="004D3578" w:rsidRDefault="006B08A9" w:rsidP="00EC4A25">
      <w:pPr>
        <w:pStyle w:val="EX"/>
      </w:pPr>
      <w:r w:rsidRPr="004D3578">
        <w:t>[</w:t>
      </w:r>
      <w:r w:rsidR="005D47D5">
        <w:t>5</w:t>
      </w:r>
      <w:r w:rsidRPr="004D3578">
        <w:t>]</w:t>
      </w:r>
      <w:r w:rsidRPr="004D3578">
        <w:tab/>
      </w:r>
      <w:r w:rsidR="00830F95" w:rsidRPr="004D3578">
        <w:t>3GPP</w:t>
      </w:r>
      <w:r w:rsidR="00830F95">
        <w:t> TS 23.558</w:t>
      </w:r>
      <w:r w:rsidR="00830F95" w:rsidRPr="004D3578">
        <w:t>:</w:t>
      </w:r>
      <w:r w:rsidRPr="004D3578">
        <w:t xml:space="preserve"> "</w:t>
      </w:r>
      <w:r w:rsidR="008062C7">
        <w:t>A</w:t>
      </w:r>
      <w:r>
        <w:t xml:space="preserve">rchitecture for </w:t>
      </w:r>
      <w:r w:rsidR="008062C7">
        <w:t>enabling Edge Applications (EA)</w:t>
      </w:r>
      <w:r w:rsidRPr="004D3578">
        <w:t>".</w:t>
      </w:r>
    </w:p>
    <w:p w14:paraId="5A51BC53" w14:textId="4FF1E7CF" w:rsidR="005D47D5" w:rsidRDefault="00474993" w:rsidP="00EC4A25">
      <w:pPr>
        <w:pStyle w:val="EX"/>
        <w:rPr>
          <w:ins w:id="375" w:author="Rapporteur" w:date="2021-04-19T16:46:00Z"/>
        </w:rPr>
      </w:pPr>
      <w:r w:rsidRPr="00474993">
        <w:t>[</w:t>
      </w:r>
      <w:r w:rsidR="000E6853">
        <w:t>6</w:t>
      </w:r>
      <w:r w:rsidRPr="00474993">
        <w:t>]</w:t>
      </w:r>
      <w:r w:rsidRPr="00474993">
        <w:tab/>
        <w:t>IETF</w:t>
      </w:r>
      <w:r w:rsidR="000E6853" w:rsidRPr="004D3578">
        <w:t> </w:t>
      </w:r>
      <w:r w:rsidRPr="00474993">
        <w:t>RFC 7871: "Client Subnet in DNS Queries".</w:t>
      </w:r>
    </w:p>
    <w:p w14:paraId="35D9DF80" w14:textId="44A9A854" w:rsidR="00EF5D9A" w:rsidRDefault="00EF5D9A" w:rsidP="00DA74C1">
      <w:pPr>
        <w:pStyle w:val="EX"/>
        <w:rPr>
          <w:ins w:id="376" w:author="Rapporteur" w:date="2021-04-19T16:46:00Z"/>
        </w:rPr>
      </w:pPr>
      <w:ins w:id="377" w:author="Rapporteur" w:date="2021-04-19T16:46:00Z">
        <w:r>
          <w:t>[7]</w:t>
        </w:r>
        <w:r>
          <w:tab/>
        </w:r>
        <w:r w:rsidRPr="00EF5D9A">
          <w:t>3GPP TS</w:t>
        </w:r>
      </w:ins>
      <w:ins w:id="378" w:author="Rapporteur" w:date="2021-04-19T16:48:00Z">
        <w:r w:rsidR="00DA74C1">
          <w:t> </w:t>
        </w:r>
      </w:ins>
      <w:ins w:id="379" w:author="Rapporteur" w:date="2021-04-19T16:46:00Z">
        <w:r w:rsidRPr="00EF5D9A">
          <w:t>2</w:t>
        </w:r>
        <w:r>
          <w:t>4.301</w:t>
        </w:r>
        <w:r w:rsidRPr="00EF5D9A">
          <w:t>: "</w:t>
        </w:r>
      </w:ins>
      <w:ins w:id="380" w:author="Rapporteur" w:date="2021-04-19T16:47:00Z">
        <w:r w:rsidR="00DA74C1">
          <w:t>Non-Access-Stratum (NAS) protocol for Evolved Packet System (EPS); Stage</w:t>
        </w:r>
        <w:r w:rsidR="00DA74C1" w:rsidRPr="009E0DE1">
          <w:t> </w:t>
        </w:r>
        <w:r w:rsidR="00DA74C1">
          <w:t>3</w:t>
        </w:r>
      </w:ins>
      <w:ins w:id="381" w:author="Rapporteur" w:date="2021-04-19T16:46:00Z">
        <w:r w:rsidRPr="00EF5D9A">
          <w:t>".</w:t>
        </w:r>
      </w:ins>
    </w:p>
    <w:p w14:paraId="52756395" w14:textId="3732CBA4" w:rsidR="00EF5D9A" w:rsidRPr="004D3578" w:rsidRDefault="00EF5D9A" w:rsidP="00DA74C1">
      <w:pPr>
        <w:pStyle w:val="EX"/>
      </w:pPr>
      <w:ins w:id="382" w:author="Rapporteur" w:date="2021-04-19T16:46:00Z">
        <w:r>
          <w:t>[8]</w:t>
        </w:r>
        <w:r>
          <w:tab/>
        </w:r>
        <w:r>
          <w:tab/>
        </w:r>
        <w:r w:rsidRPr="00EF5D9A">
          <w:t>3GPP TS</w:t>
        </w:r>
      </w:ins>
      <w:ins w:id="383" w:author="Rapporteur" w:date="2021-04-19T16:48:00Z">
        <w:r w:rsidR="00DA74C1">
          <w:t> </w:t>
        </w:r>
      </w:ins>
      <w:ins w:id="384" w:author="Rapporteur" w:date="2021-04-19T16:46:00Z">
        <w:r w:rsidRPr="00EF5D9A">
          <w:t>2</w:t>
        </w:r>
        <w:r>
          <w:t>4</w:t>
        </w:r>
        <w:r w:rsidRPr="00EF5D9A">
          <w:t>.5</w:t>
        </w:r>
      </w:ins>
      <w:ins w:id="385" w:author="Rapporteur" w:date="2021-04-19T16:50:00Z">
        <w:r w:rsidR="00DA74C1">
          <w:t>2</w:t>
        </w:r>
      </w:ins>
      <w:ins w:id="386" w:author="Rapporteur" w:date="2021-04-19T16:46:00Z">
        <w:r>
          <w:t>6</w:t>
        </w:r>
        <w:r w:rsidRPr="00EF5D9A">
          <w:t>: "</w:t>
        </w:r>
      </w:ins>
      <w:ins w:id="387" w:author="Rapporteur" w:date="2021-04-19T16:51:00Z">
        <w:r w:rsidR="00DA74C1">
          <w:t>User Equipment (UE) policies for 5G System (5GS); Stage</w:t>
        </w:r>
        <w:r w:rsidR="00DA74C1" w:rsidRPr="009E0DE1">
          <w:t> </w:t>
        </w:r>
        <w:r w:rsidR="00DA74C1">
          <w:t>3</w:t>
        </w:r>
      </w:ins>
      <w:ins w:id="388" w:author="Rapporteur" w:date="2021-04-19T16:46:00Z">
        <w:r w:rsidRPr="00EF5D9A">
          <w:t>".</w:t>
        </w:r>
      </w:ins>
    </w:p>
    <w:p w14:paraId="2D82CF32" w14:textId="77777777" w:rsidR="00080512" w:rsidRPr="004D3578" w:rsidRDefault="00080512">
      <w:pPr>
        <w:pStyle w:val="Heading1"/>
      </w:pPr>
      <w:bookmarkStart w:id="389" w:name="definitions"/>
      <w:bookmarkStart w:id="390" w:name="_Toc66367626"/>
      <w:bookmarkStart w:id="391" w:name="_Toc66367689"/>
      <w:bookmarkStart w:id="392" w:name="_Toc69743746"/>
      <w:bookmarkStart w:id="393" w:name="_Toc69743893"/>
      <w:bookmarkEnd w:id="389"/>
      <w:r w:rsidRPr="004D3578">
        <w:t>3</w:t>
      </w:r>
      <w:r w:rsidRPr="004D3578">
        <w:tab/>
        <w:t>Definitions</w:t>
      </w:r>
      <w:r w:rsidR="00602AEA">
        <w:t xml:space="preserve"> of terms, symbols and abbreviations</w:t>
      </w:r>
      <w:bookmarkEnd w:id="390"/>
      <w:bookmarkEnd w:id="391"/>
      <w:bookmarkEnd w:id="392"/>
      <w:bookmarkEnd w:id="393"/>
    </w:p>
    <w:p w14:paraId="33B571CF" w14:textId="77777777" w:rsidR="00080512" w:rsidRPr="004D3578" w:rsidRDefault="00080512">
      <w:pPr>
        <w:pStyle w:val="Heading2"/>
      </w:pPr>
      <w:bookmarkStart w:id="394" w:name="_Toc66367627"/>
      <w:bookmarkStart w:id="395" w:name="_Toc66367690"/>
      <w:bookmarkStart w:id="396" w:name="_Toc69743747"/>
      <w:bookmarkStart w:id="397" w:name="_Toc69743894"/>
      <w:r w:rsidRPr="004D3578">
        <w:t>3.1</w:t>
      </w:r>
      <w:r w:rsidRPr="004D3578">
        <w:tab/>
      </w:r>
      <w:r w:rsidR="002B6339">
        <w:t>Terms</w:t>
      </w:r>
      <w:bookmarkEnd w:id="394"/>
      <w:bookmarkEnd w:id="395"/>
      <w:bookmarkEnd w:id="396"/>
      <w:bookmarkEnd w:id="397"/>
    </w:p>
    <w:p w14:paraId="52DBCE4A" w14:textId="0FBE7C46" w:rsidR="00080512" w:rsidRPr="004D3578" w:rsidRDefault="00080512">
      <w:r w:rsidRPr="004D3578">
        <w:t xml:space="preserve">For the purposes of the present document, the terms given in </w:t>
      </w:r>
      <w:r w:rsidR="00830F95">
        <w:t>TR </w:t>
      </w:r>
      <w:r w:rsidR="00830F95" w:rsidRPr="004D3578">
        <w:t>21.905</w:t>
      </w:r>
      <w:r w:rsidR="00830F95">
        <w:t> </w:t>
      </w:r>
      <w:r w:rsidR="00830F95" w:rsidRPr="004D3578">
        <w:t>[</w:t>
      </w:r>
      <w:r w:rsidR="004D3578" w:rsidRPr="004D3578">
        <w:t>1</w:t>
      </w:r>
      <w:r w:rsidRPr="004D3578">
        <w:t xml:space="preserve">] and the following apply. A term defined in the present document takes precedence over the definition of the same term, if any, in </w:t>
      </w:r>
      <w:r w:rsidR="00830F95">
        <w:t>TR </w:t>
      </w:r>
      <w:r w:rsidR="00830F95" w:rsidRPr="004D3578">
        <w:t>21.905</w:t>
      </w:r>
      <w:r w:rsidR="00830F95">
        <w:t> </w:t>
      </w:r>
      <w:r w:rsidR="00830F95" w:rsidRPr="004D3578">
        <w:t>[</w:t>
      </w:r>
      <w:r w:rsidR="004D3578" w:rsidRPr="004D3578">
        <w:t>1</w:t>
      </w:r>
      <w:r w:rsidRPr="004D3578">
        <w:t>].</w:t>
      </w:r>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77777777" w:rsidR="00EC0FF4" w:rsidRDefault="00EC0FF4" w:rsidP="00EC0FF4">
      <w:pPr>
        <w:keepLines/>
        <w:rPr>
          <w:ins w:id="398" w:author="S2-2102984" w:date="2021-04-19T10:53:00Z"/>
        </w:rPr>
      </w:pPr>
      <w:r w:rsidRPr="00794BA0">
        <w:rPr>
          <w:b/>
        </w:rPr>
        <w:t>Edge Hosting Environment:</w:t>
      </w:r>
      <w:r w:rsidRPr="00794BA0">
        <w:t xml:space="preserve"> An environment providing support required for Edge Application Server</w:t>
      </w:r>
      <w:r>
        <w:t>'</w:t>
      </w:r>
      <w:r w:rsidRPr="00794BA0">
        <w:t>s execution.</w:t>
      </w:r>
    </w:p>
    <w:p w14:paraId="20B314E0" w14:textId="47E67092" w:rsidR="00A402B7" w:rsidRPr="00794BA0" w:rsidRDefault="00A402B7" w:rsidP="00EC0FF4">
      <w:pPr>
        <w:keepLines/>
      </w:pPr>
      <w:ins w:id="399" w:author="S2-2102984" w:date="2021-04-19T10:53:00Z">
        <w:r w:rsidRPr="00A402B7">
          <w:rPr>
            <w:b/>
          </w:rPr>
          <w:t>Local part of DN:</w:t>
        </w:r>
        <w:r w:rsidRPr="00A402B7">
          <w:t xml:space="preserve"> The set of network entities of a DN that are deployed locally. The local access to the DN provides access to the local part of DN.</w:t>
        </w:r>
      </w:ins>
    </w:p>
    <w:p w14:paraId="0504BD07" w14:textId="2B9613AD" w:rsidR="00080512" w:rsidRPr="004D3578" w:rsidRDefault="00080512">
      <w:pPr>
        <w:pStyle w:val="Heading2"/>
      </w:pPr>
      <w:bookmarkStart w:id="400" w:name="_Toc66367628"/>
      <w:bookmarkStart w:id="401" w:name="_Toc66367691"/>
      <w:bookmarkStart w:id="402" w:name="_Toc69743748"/>
      <w:bookmarkStart w:id="403" w:name="_Toc69743895"/>
      <w:r w:rsidRPr="004D3578">
        <w:t>3.</w:t>
      </w:r>
      <w:r w:rsidR="00EC0FF4">
        <w:t>2</w:t>
      </w:r>
      <w:r w:rsidRPr="004D3578">
        <w:tab/>
        <w:t>Abbreviations</w:t>
      </w:r>
      <w:bookmarkEnd w:id="400"/>
      <w:bookmarkEnd w:id="401"/>
      <w:bookmarkEnd w:id="402"/>
      <w:bookmarkEnd w:id="403"/>
    </w:p>
    <w:p w14:paraId="21D468DF" w14:textId="78269805" w:rsidR="00080512" w:rsidRPr="004D3578" w:rsidRDefault="00080512">
      <w:pPr>
        <w:keepNext/>
      </w:pPr>
      <w:r w:rsidRPr="004D3578">
        <w:t>For the purposes of the present document, the abb</w:t>
      </w:r>
      <w:r w:rsidR="004D3578" w:rsidRPr="004D3578">
        <w:t xml:space="preserve">reviations given in </w:t>
      </w:r>
      <w:r w:rsidR="00830F95">
        <w:t>TR </w:t>
      </w:r>
      <w:r w:rsidR="00830F95" w:rsidRPr="004D3578">
        <w:t>21.905</w:t>
      </w:r>
      <w:r w:rsidR="00830F95">
        <w:t> </w:t>
      </w:r>
      <w:r w:rsidR="00830F95"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830F95">
        <w:t>TR </w:t>
      </w:r>
      <w:r w:rsidR="00830F95" w:rsidRPr="004D3578">
        <w:t>21.905</w:t>
      </w:r>
      <w:r w:rsidR="00830F95">
        <w:t> </w:t>
      </w:r>
      <w:r w:rsidR="00830F95"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lastRenderedPageBreak/>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rPr>
          <w:ins w:id="404" w:author="S2-2102984" w:date="2021-04-19T10:53:00Z"/>
        </w:rPr>
      </w:pPr>
      <w:r>
        <w:t>EHE</w:t>
      </w:r>
      <w:r>
        <w:tab/>
      </w:r>
      <w:r w:rsidRPr="00EC0FF4">
        <w:t>Edge Hosting Environment</w:t>
      </w:r>
    </w:p>
    <w:p w14:paraId="687A88B4" w14:textId="5939CF92" w:rsidR="00A402B7" w:rsidRPr="00A402B7" w:rsidRDefault="00A402B7" w:rsidP="00EC0FF4">
      <w:pPr>
        <w:pStyle w:val="EW"/>
      </w:pPr>
      <w:ins w:id="405" w:author="S2-2102984" w:date="2021-04-19T10:53:00Z">
        <w:r>
          <w:t>L-DN</w:t>
        </w:r>
        <w:r>
          <w:tab/>
          <w:t>Local part of DN</w:t>
        </w:r>
      </w:ins>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406" w:name="clause4"/>
      <w:bookmarkStart w:id="407" w:name="_Toc66367629"/>
      <w:bookmarkStart w:id="408" w:name="_Toc66367692"/>
      <w:bookmarkStart w:id="409" w:name="_Toc69743749"/>
      <w:bookmarkStart w:id="410" w:name="_Toc69743896"/>
      <w:bookmarkEnd w:id="406"/>
      <w:r w:rsidRPr="004D3578">
        <w:t>4</w:t>
      </w:r>
      <w:r w:rsidRPr="004D3578">
        <w:tab/>
      </w:r>
      <w:r w:rsidR="00B66285">
        <w:t>Reference Architecture and Conne</w:t>
      </w:r>
      <w:r w:rsidR="00993DBF">
        <w:t>c</w:t>
      </w:r>
      <w:r w:rsidR="00B66285">
        <w:t>tivity Models</w:t>
      </w:r>
      <w:bookmarkEnd w:id="407"/>
      <w:bookmarkEnd w:id="408"/>
      <w:bookmarkEnd w:id="409"/>
      <w:bookmarkEnd w:id="410"/>
    </w:p>
    <w:p w14:paraId="23E51EF2" w14:textId="4E363A05" w:rsidR="00174F35" w:rsidRDefault="00830F95" w:rsidP="00830F95">
      <w:pPr>
        <w:pStyle w:val="EditorsNote"/>
      </w:pPr>
      <w:r>
        <w:t>Editor's note:</w:t>
      </w:r>
      <w:r>
        <w:tab/>
      </w:r>
      <w:r w:rsidR="00B05B7E">
        <w:t>B</w:t>
      </w:r>
      <w:r w:rsidR="005427AA" w:rsidRPr="005427AA">
        <w:t>ring assumptions, connectivity models and hosting models from the TR</w:t>
      </w:r>
      <w:r w:rsidR="00C15BE6">
        <w:t xml:space="preserve"> </w:t>
      </w:r>
      <w:r>
        <w:t>clause 4</w:t>
      </w:r>
      <w:r w:rsidR="005427AA" w:rsidRPr="005427AA">
        <w:t>.</w:t>
      </w:r>
      <w:r w:rsidR="00923538">
        <w:t xml:space="preserve"> Privacy considerations </w:t>
      </w:r>
      <w:r w:rsidR="00930F76">
        <w:t xml:space="preserve">in TR </w:t>
      </w:r>
      <w:r>
        <w:t>clause 7</w:t>
      </w:r>
      <w:r w:rsidR="00930F76">
        <w:t>.12. could</w:t>
      </w:r>
      <w:r w:rsidR="00923538">
        <w:t xml:space="preserve"> also considered here</w:t>
      </w:r>
      <w:r w:rsidR="00B05B7E">
        <w:t>.</w:t>
      </w:r>
    </w:p>
    <w:p w14:paraId="03D78B48" w14:textId="0E2B74D7" w:rsidR="005D47D5" w:rsidRPr="005D47D5" w:rsidRDefault="005D47D5" w:rsidP="005D47D5">
      <w:pPr>
        <w:pStyle w:val="Heading2"/>
      </w:pPr>
      <w:bookmarkStart w:id="411" w:name="_Toc66367630"/>
      <w:bookmarkStart w:id="412" w:name="_Toc66367693"/>
      <w:bookmarkStart w:id="413" w:name="_Toc69743750"/>
      <w:bookmarkStart w:id="414" w:name="_Toc69743897"/>
      <w:r w:rsidRPr="005D47D5">
        <w:t>4.1</w:t>
      </w:r>
      <w:r w:rsidRPr="005D47D5">
        <w:tab/>
        <w:t>General</w:t>
      </w:r>
      <w:bookmarkEnd w:id="411"/>
      <w:bookmarkEnd w:id="412"/>
      <w:bookmarkEnd w:id="413"/>
      <w:bookmarkEnd w:id="414"/>
    </w:p>
    <w:p w14:paraId="32FB974B" w14:textId="78E5B862" w:rsidR="00B05B7E" w:rsidRDefault="00830F95" w:rsidP="00B05B7E">
      <w:pPr>
        <w:pStyle w:val="EditorsNote"/>
      </w:pPr>
      <w:r>
        <w:t>Editor's note:</w:t>
      </w:r>
      <w:r>
        <w:tab/>
      </w:r>
      <w:r w:rsidR="00B05B7E">
        <w:t xml:space="preserve">This chapter refers to </w:t>
      </w:r>
      <w:r>
        <w:t>TS 2</w:t>
      </w:r>
      <w:r w:rsidR="00B05B7E">
        <w:t>3.501</w:t>
      </w:r>
      <w:r>
        <w:t> [2], clause </w:t>
      </w:r>
      <w:r w:rsidR="00B05B7E">
        <w:t>5.13 for an overview of the 3GPP specified functions which are part o</w:t>
      </w:r>
      <w:r w:rsidR="00402DFB">
        <w:t>f 5GC Support to Edge Computing</w:t>
      </w:r>
      <w:r>
        <w:t>.</w:t>
      </w:r>
    </w:p>
    <w:p w14:paraId="795D7533" w14:textId="77777777" w:rsidR="00885190" w:rsidRDefault="00885190" w:rsidP="00885190">
      <w:pPr>
        <w:rPr>
          <w:ins w:id="415" w:author="S2-2102988" w:date="2021-04-19T11:07:00Z"/>
        </w:rPr>
      </w:pPr>
      <w:ins w:id="416" w:author="S2-2102988" w:date="2021-04-19T11:07:00Z">
        <w:r>
          <w:t>Edge Computing enables operator and 3rd party services to be hosted close to the UE's access point of attachment, so as to achieve an efficient service delivery through the reduced end-to-end latency and load on the transport network.</w:t>
        </w:r>
      </w:ins>
    </w:p>
    <w:p w14:paraId="11662C2D" w14:textId="1259A792" w:rsidR="00885190" w:rsidRDefault="00885190" w:rsidP="00885190">
      <w:pPr>
        <w:rPr>
          <w:ins w:id="417" w:author="S2-2102988" w:date="2021-04-19T11:07:00Z"/>
        </w:rPr>
      </w:pPr>
      <w:ins w:id="418" w:author="S2-2102988" w:date="2021-04-19T11:07:00Z">
        <w:r>
          <w:t>5GS supports Edge Hosting Environment (EHE) deployed in the DN beyond the PSA UPF. An EHE may be under the control of either the operator or 3rd parties.</w:t>
        </w:r>
      </w:ins>
    </w:p>
    <w:p w14:paraId="17B97D90" w14:textId="77777777" w:rsidR="00885190" w:rsidRDefault="00885190" w:rsidP="00885190">
      <w:pPr>
        <w:rPr>
          <w:ins w:id="419" w:author="S2-2102988" w:date="2021-04-19T11:07:00Z"/>
        </w:rPr>
      </w:pPr>
      <w:ins w:id="420" w:author="S2-2102988" w:date="2021-04-19T11:07:00Z">
        <w:r>
          <w:t>The Local part of the DN in which EHE is deployed may have user plane connectivity with both a centrally deployed PSA and locally deployed PSA of same DNN. Edge Computing Enablers as described in clause 5.13 of TS 23.501[2], e.g. Local Routing and Traffic Steering, Session and service continuity, AF influenced traffic routing, are leveraged in this specification.</w:t>
        </w:r>
      </w:ins>
    </w:p>
    <w:p w14:paraId="4212AE2A" w14:textId="77777777" w:rsidR="00885190" w:rsidRDefault="00885190" w:rsidP="00885190">
      <w:pPr>
        <w:pStyle w:val="NO"/>
        <w:rPr>
          <w:ins w:id="421" w:author="S2-2102988" w:date="2021-04-19T11:07:00Z"/>
        </w:rPr>
      </w:pPr>
      <w:ins w:id="422" w:author="S2-2102988" w:date="2021-04-19T11:07:00Z">
        <w:r>
          <w:t xml:space="preserve">NOTE: </w:t>
        </w:r>
        <w:r>
          <w:tab/>
          <w:t>Edge Computing for Home Routed roaming scenario is not supported in this release of the specification.</w:t>
        </w:r>
      </w:ins>
    </w:p>
    <w:p w14:paraId="4CC3B753" w14:textId="61B06B94" w:rsidR="00830F95" w:rsidRDefault="00885190" w:rsidP="00885190">
      <w:ins w:id="423" w:author="S2-2102988" w:date="2021-04-19T11:07:00Z">
        <w:r>
          <w:t>Edge Computing for Local BreakOut roaming scenario is supported, but for AF Guidance to PCF Determination of URSP Rules, the VPLMN has no control on URSP, so cannot influence UE in selecting a specific Edge Computing related DNN and S-NSSAI.</w:t>
        </w:r>
      </w:ins>
    </w:p>
    <w:p w14:paraId="7F070C83" w14:textId="4DE6731C" w:rsidR="005D47D5" w:rsidRDefault="005D47D5" w:rsidP="005D47D5">
      <w:pPr>
        <w:pStyle w:val="Heading2"/>
        <w:rPr>
          <w:ins w:id="424" w:author="S2-2102984" w:date="2021-04-19T10:54:00Z"/>
        </w:rPr>
      </w:pPr>
      <w:bookmarkStart w:id="425" w:name="_Toc66367631"/>
      <w:bookmarkStart w:id="426" w:name="_Toc66367694"/>
      <w:bookmarkStart w:id="427" w:name="_Toc69743751"/>
      <w:bookmarkStart w:id="428" w:name="_Toc69743898"/>
      <w:r w:rsidRPr="005D47D5">
        <w:t>4.2</w:t>
      </w:r>
      <w:r w:rsidRPr="005D47D5">
        <w:tab/>
      </w:r>
      <w:r w:rsidR="00B66285" w:rsidRPr="00B66285">
        <w:t>Reference Architecture</w:t>
      </w:r>
      <w:r w:rsidR="00B66285">
        <w:t xml:space="preserve"> for Supporting Edge Computing</w:t>
      </w:r>
      <w:bookmarkEnd w:id="425"/>
      <w:bookmarkEnd w:id="426"/>
      <w:bookmarkEnd w:id="427"/>
      <w:bookmarkEnd w:id="428"/>
    </w:p>
    <w:p w14:paraId="02932780" w14:textId="77777777" w:rsidR="00A402B7" w:rsidRDefault="00A402B7" w:rsidP="00A402B7">
      <w:pPr>
        <w:rPr>
          <w:ins w:id="429" w:author="S2-2102984" w:date="2021-04-19T10:54:00Z"/>
        </w:rPr>
      </w:pPr>
      <w:ins w:id="430" w:author="S2-2102984" w:date="2021-04-19T10:54:00Z">
        <w:r>
          <w:t>The reference a</w:t>
        </w:r>
        <w:r>
          <w:rPr>
            <w:rFonts w:hint="eastAsia"/>
          </w:rPr>
          <w:t>rchitectures</w:t>
        </w:r>
        <w:r>
          <w:t xml:space="preserve"> for supporting Edge Computing are based on the reference a</w:t>
        </w:r>
        <w:r>
          <w:rPr>
            <w:rFonts w:hint="eastAsia"/>
          </w:rPr>
          <w:t xml:space="preserve">rchitectures specified in clause </w:t>
        </w:r>
        <w:r>
          <w:t>4.2 of TS 23.501[2]. The following r</w:t>
        </w:r>
        <w:r w:rsidRPr="00673BC2">
          <w:t xml:space="preserve">eference </w:t>
        </w:r>
        <w:r>
          <w:t>a</w:t>
        </w:r>
        <w:r w:rsidRPr="00673BC2">
          <w:t>rchitecture</w:t>
        </w:r>
        <w:r>
          <w:t>s are further depicting the relationship between the 5GS and EHE for non-roaming and LBO roaming scenarios.</w:t>
        </w:r>
      </w:ins>
    </w:p>
    <w:p w14:paraId="625EF96B" w14:textId="77777777" w:rsidR="00A402B7" w:rsidRDefault="00A402B7" w:rsidP="00804D62">
      <w:pPr>
        <w:rPr>
          <w:ins w:id="431" w:author="S2-2102984" w:date="2021-04-19T10:54:00Z"/>
        </w:rPr>
      </w:pPr>
      <w:ins w:id="432" w:author="S2-2102984" w:date="2021-04-19T10:54:00Z">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ins>
    </w:p>
    <w:p w14:paraId="7093663F" w14:textId="0EDF8AA1" w:rsidR="00A402B7" w:rsidRPr="002A2541" w:rsidRDefault="00A402B7" w:rsidP="00A402B7">
      <w:pPr>
        <w:pStyle w:val="TH"/>
        <w:rPr>
          <w:ins w:id="433" w:author="S2-2102984" w:date="2021-04-19T10:54:00Z"/>
        </w:rPr>
      </w:pPr>
      <w:ins w:id="434" w:author="S2-2102984" w:date="2021-04-19T10:54:00Z">
        <w:r w:rsidRPr="00552B83">
          <w:rPr>
            <w:noProof/>
            <w:lang w:val="en-US" w:eastAsia="zh-CN"/>
          </w:rPr>
          <w:lastRenderedPageBreak/>
          <mc:AlternateContent>
            <mc:Choice Requires="wpg">
              <w:drawing>
                <wp:inline distT="0" distB="0" distL="0" distR="0" wp14:anchorId="7A7A9D87" wp14:editId="4CFA40F3">
                  <wp:extent cx="4575096" cy="2297565"/>
                  <wp:effectExtent l="0" t="0" r="16510" b="26670"/>
                  <wp:docPr id="3" name="Group 8"/>
                  <wp:cNvGraphicFramePr/>
                  <a:graphic xmlns:a="http://schemas.openxmlformats.org/drawingml/2006/main">
                    <a:graphicData uri="http://schemas.microsoft.com/office/word/2010/wordprocessingGroup">
                      <wpg:wgp>
                        <wpg:cNvGrpSpPr/>
                        <wpg:grpSpPr>
                          <a:xfrm>
                            <a:off x="0" y="0"/>
                            <a:ext cx="4575096" cy="2297565"/>
                            <a:chOff x="0" y="0"/>
                            <a:chExt cx="4575096" cy="2297565"/>
                          </a:xfrm>
                        </wpg:grpSpPr>
                        <wps:wsp>
                          <wps:cNvPr id="4" name="Rectangle 4"/>
                          <wps:cNvSpPr/>
                          <wps:spPr>
                            <a:xfrm>
                              <a:off x="1345573" y="3301"/>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5A0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wps:txbx>
                          <wps:bodyPr lIns="0" tIns="0" rIns="0" bIns="0" rtlCol="0" anchor="ctr"/>
                        </wps:wsp>
                        <wps:wsp>
                          <wps:cNvPr id="5" name="Rectangle 5"/>
                          <wps:cNvSpPr/>
                          <wps:spPr>
                            <a:xfrm>
                              <a:off x="2109934" y="3301"/>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3F8A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wps:txbx>
                          <wps:bodyPr lIns="0" tIns="0" rIns="0" bIns="0" rtlCol="0" anchor="ctr"/>
                        </wps:wsp>
                        <wps:wsp>
                          <wps:cNvPr id="6" name="Rectangle 6"/>
                          <wps:cNvSpPr/>
                          <wps:spPr>
                            <a:xfrm>
                              <a:off x="2874295" y="3301"/>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303C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wps:txbx>
                          <wps:bodyPr lIns="0" tIns="0" rIns="0" bIns="0" rtlCol="0" anchor="ctr"/>
                        </wps:wsp>
                        <wps:wsp>
                          <wps:cNvPr id="7" name="Rectangle 7"/>
                          <wps:cNvSpPr/>
                          <wps:spPr>
                            <a:xfrm>
                              <a:off x="1345573"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E9BA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wps:txbx>
                          <wps:bodyPr lIns="0" tIns="0" rIns="0" bIns="0" rtlCol="0" anchor="ctr"/>
                        </wps:wsp>
                        <wps:wsp>
                          <wps:cNvPr id="8" name="Rectangle 8"/>
                          <wps:cNvSpPr/>
                          <wps:spPr>
                            <a:xfrm>
                              <a:off x="2109934"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5117F"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wps:txbx>
                          <wps:bodyPr lIns="0" tIns="0" rIns="0" bIns="0" rtlCol="0" anchor="ctr"/>
                        </wps:wsp>
                        <wps:wsp>
                          <wps:cNvPr id="9" name="Straight Connector 9"/>
                          <wps:cNvCnPr/>
                          <wps:spPr>
                            <a:xfrm flipV="1">
                              <a:off x="1329822" y="371304"/>
                              <a:ext cx="2752748" cy="48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stCxn id="4" idx="2"/>
                          </wps:cNvCnPr>
                          <wps:spPr>
                            <a:xfrm flipH="1">
                              <a:off x="1570068" y="192786"/>
                              <a:ext cx="507" cy="1750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stCxn id="5" idx="2"/>
                          </wps:cNvCnPr>
                          <wps:spPr>
                            <a:xfrm flipH="1">
                              <a:off x="2334268" y="192786"/>
                              <a:ext cx="668" cy="17567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stCxn id="6" idx="2"/>
                          </wps:cNvCnPr>
                          <wps:spPr>
                            <a:xfrm>
                              <a:off x="3099297" y="192786"/>
                              <a:ext cx="0" cy="17899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1619280" y="370170"/>
                              <a:ext cx="865" cy="1745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3160565" y="377435"/>
                              <a:ext cx="1025" cy="16551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2398589" y="369660"/>
                              <a:ext cx="161" cy="1753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2874295"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3BCC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wps:txbx>
                          <wps:bodyPr lIns="0" tIns="0" rIns="0" bIns="0" rtlCol="0" anchor="ctr"/>
                        </wps:wsp>
                        <wps:wsp>
                          <wps:cNvPr id="17" name="Rectangle 17"/>
                          <wps:cNvSpPr/>
                          <wps:spPr>
                            <a:xfrm>
                              <a:off x="0" y="1302064"/>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E870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wps:txbx>
                          <wps:bodyPr lIns="0" tIns="0" rIns="0" bIns="0" rtlCol="0" anchor="ctr"/>
                        </wps:wsp>
                        <wps:wsp>
                          <wps:cNvPr id="18" name="Rectangle 18"/>
                          <wps:cNvSpPr/>
                          <wps:spPr>
                            <a:xfrm>
                              <a:off x="804124" y="1302064"/>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5425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wps:txbx>
                          <wps:bodyPr lIns="0" tIns="0" rIns="0" bIns="0" rtlCol="0" anchor="ctr"/>
                        </wps:wsp>
                        <wps:wsp>
                          <wps:cNvPr id="19" name="Rectangle 19"/>
                          <wps:cNvSpPr/>
                          <wps:spPr>
                            <a:xfrm>
                              <a:off x="1610644" y="1221676"/>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D7DE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4A6412F5"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(UL CL/ BP)</w:t>
                                </w:r>
                              </w:p>
                            </w:txbxContent>
                          </wps:txbx>
                          <wps:bodyPr lIns="0" tIns="0" rIns="0" bIns="0" rtlCol="0" anchor="ctr"/>
                        </wps:wsp>
                        <wps:wsp>
                          <wps:cNvPr id="20" name="Rectangle 20"/>
                          <wps:cNvSpPr/>
                          <wps:spPr>
                            <a:xfrm>
                              <a:off x="1610644" y="1889639"/>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661F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4B58175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(L-PSA)</w:t>
                                </w:r>
                              </w:p>
                            </w:txbxContent>
                          </wps:txbx>
                          <wps:bodyPr lIns="0" tIns="0" rIns="0" bIns="0" rtlCol="0" anchor="ctr"/>
                        </wps:wsp>
                        <wps:wsp>
                          <wps:cNvPr id="21" name="Rectangle 21"/>
                          <wps:cNvSpPr/>
                          <wps:spPr>
                            <a:xfrm>
                              <a:off x="2669791" y="1221676"/>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705D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1696D2E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(C-PSA)</w:t>
                                </w:r>
                              </w:p>
                            </w:txbxContent>
                          </wps:txbx>
                          <wps:bodyPr lIns="0" tIns="0" rIns="0" bIns="0" rtlCol="0" anchor="ctr"/>
                        </wps:wsp>
                        <wps:wsp>
                          <wps:cNvPr id="22" name="Flowchart: Terminator 22"/>
                          <wps:cNvSpPr/>
                          <wps:spPr>
                            <a:xfrm>
                              <a:off x="2559248" y="1831973"/>
                              <a:ext cx="1073318" cy="465592"/>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87DE3"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wps:txbx>
                          <wps:bodyPr lIns="0" tIns="0" rIns="0" bIns="0" rtlCol="0" anchor="b"/>
                        </wps:wsp>
                        <wps:wsp>
                          <wps:cNvPr id="23" name="Flowchart: Terminator 23"/>
                          <wps:cNvSpPr/>
                          <wps:spPr>
                            <a:xfrm>
                              <a:off x="3728937" y="1221676"/>
                              <a:ext cx="846159" cy="372473"/>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53F7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Central DN</w:t>
                                </w:r>
                              </w:p>
                            </w:txbxContent>
                          </wps:txbx>
                          <wps:bodyPr lIns="0" tIns="0" rIns="0" bIns="0" rtlCol="0" anchor="ctr"/>
                        </wps:wsp>
                        <wps:wsp>
                          <wps:cNvPr id="24" name="Rectangle 24"/>
                          <wps:cNvSpPr/>
                          <wps:spPr>
                            <a:xfrm>
                              <a:off x="2724406" y="186646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5" name="Rectangle 25"/>
                          <wps:cNvSpPr/>
                          <wps:spPr>
                            <a:xfrm>
                              <a:off x="2768253" y="1895093"/>
                              <a:ext cx="450004" cy="18948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610B"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wps:txbx>
                          <wps:bodyPr lIns="0" tIns="0" rIns="0" bIns="0" rtlCol="0" anchor="ctr"/>
                        </wps:wsp>
                        <wps:wsp>
                          <wps:cNvPr id="26" name="Straight Connector 26"/>
                          <wps:cNvCnPr>
                            <a:stCxn id="7" idx="2"/>
                            <a:endCxn id="17" idx="0"/>
                          </wps:cNvCnPr>
                          <wps:spPr>
                            <a:xfrm flipH="1">
                              <a:off x="225002" y="732433"/>
                              <a:ext cx="1345573"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stCxn id="18" idx="1"/>
                            <a:endCxn id="17" idx="3"/>
                          </wps:cNvCnPr>
                          <wps:spPr>
                            <a:xfrm flipH="1">
                              <a:off x="450004" y="1396806"/>
                              <a:ext cx="354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7" idx="2"/>
                            <a:endCxn id="18" idx="0"/>
                          </wps:cNvCnPr>
                          <wps:spPr>
                            <a:xfrm flipH="1">
                              <a:off x="1029126" y="732433"/>
                              <a:ext cx="541450"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stCxn id="19" idx="1"/>
                            <a:endCxn id="18" idx="3"/>
                          </wps:cNvCnPr>
                          <wps:spPr>
                            <a:xfrm flipH="1">
                              <a:off x="1254127" y="1396807"/>
                              <a:ext cx="3565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21" idx="1"/>
                            <a:endCxn id="19" idx="3"/>
                          </wps:cNvCnPr>
                          <wps:spPr>
                            <a:xfrm flipH="1">
                              <a:off x="2235716" y="1396807"/>
                              <a:ext cx="434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a:endCxn id="21" idx="3"/>
                          </wps:cNvCnPr>
                          <wps:spPr>
                            <a:xfrm flipH="1">
                              <a:off x="3294863" y="1396807"/>
                              <a:ext cx="434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stCxn id="8" idx="2"/>
                            <a:endCxn id="19" idx="0"/>
                          </wps:cNvCnPr>
                          <wps:spPr>
                            <a:xfrm flipH="1">
                              <a:off x="1923181" y="732433"/>
                              <a:ext cx="411756" cy="489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8" idx="2"/>
                            <a:endCxn id="21" idx="0"/>
                          </wps:cNvCnPr>
                          <wps:spPr>
                            <a:xfrm>
                              <a:off x="2334936" y="732433"/>
                              <a:ext cx="647391" cy="489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stCxn id="8" idx="2"/>
                          </wps:cNvCnPr>
                          <wps:spPr>
                            <a:xfrm flipH="1">
                              <a:off x="2334268" y="732433"/>
                              <a:ext cx="668" cy="87140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stCxn id="19" idx="2"/>
                            <a:endCxn id="20" idx="0"/>
                          </wps:cNvCnPr>
                          <wps:spPr>
                            <a:xfrm>
                              <a:off x="1923181" y="1571937"/>
                              <a:ext cx="0" cy="31770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a:stCxn id="22" idx="1"/>
                            <a:endCxn id="20" idx="3"/>
                          </wps:cNvCnPr>
                          <wps:spPr>
                            <a:xfrm flipH="1">
                              <a:off x="2235715" y="2064769"/>
                              <a:ext cx="32353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a:off x="2116099" y="1601572"/>
                              <a:ext cx="218169" cy="2880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TextBox 94"/>
                          <wps:cNvSpPr txBox="1"/>
                          <wps:spPr>
                            <a:xfrm>
                              <a:off x="1322528" y="220569"/>
                              <a:ext cx="457200" cy="123111"/>
                            </a:xfrm>
                            <a:prstGeom prst="rect">
                              <a:avLst/>
                            </a:prstGeom>
                            <a:noFill/>
                          </wps:spPr>
                          <wps:txbx>
                            <w:txbxContent>
                              <w:p w14:paraId="718F52B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wps:txbx>
                          <wps:bodyPr wrap="square" lIns="0" tIns="0" rIns="0" bIns="0" rtlCol="0">
                            <a:spAutoFit/>
                          </wps:bodyPr>
                        </wps:wsp>
                        <wps:wsp>
                          <wps:cNvPr id="39" name="TextBox 97"/>
                          <wps:cNvSpPr txBox="1"/>
                          <wps:spPr>
                            <a:xfrm>
                              <a:off x="2060631" y="224439"/>
                              <a:ext cx="457200" cy="123111"/>
                            </a:xfrm>
                            <a:prstGeom prst="rect">
                              <a:avLst/>
                            </a:prstGeom>
                            <a:noFill/>
                          </wps:spPr>
                          <wps:txbx>
                            <w:txbxContent>
                              <w:p w14:paraId="09BFA8D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wps:txbx>
                          <wps:bodyPr wrap="square" lIns="0" tIns="0" rIns="0" bIns="0" rtlCol="0">
                            <a:spAutoFit/>
                          </wps:bodyPr>
                        </wps:wsp>
                        <wps:wsp>
                          <wps:cNvPr id="40" name="TextBox 99"/>
                          <wps:cNvSpPr txBox="1"/>
                          <wps:spPr>
                            <a:xfrm>
                              <a:off x="1329496" y="409941"/>
                              <a:ext cx="457200" cy="123111"/>
                            </a:xfrm>
                            <a:prstGeom prst="rect">
                              <a:avLst/>
                            </a:prstGeom>
                            <a:noFill/>
                          </wps:spPr>
                          <wps:txbx>
                            <w:txbxContent>
                              <w:p w14:paraId="54585E3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wps:txbx>
                          <wps:bodyPr wrap="square" lIns="0" tIns="0" rIns="0" bIns="0" rtlCol="0">
                            <a:spAutoFit/>
                          </wps:bodyPr>
                        </wps:wsp>
                        <wps:wsp>
                          <wps:cNvPr id="41" name="TextBox 100"/>
                          <wps:cNvSpPr txBox="1"/>
                          <wps:spPr>
                            <a:xfrm>
                              <a:off x="2112165" y="399569"/>
                              <a:ext cx="457200" cy="123111"/>
                            </a:xfrm>
                            <a:prstGeom prst="rect">
                              <a:avLst/>
                            </a:prstGeom>
                            <a:noFill/>
                          </wps:spPr>
                          <wps:txbx>
                            <w:txbxContent>
                              <w:p w14:paraId="5476814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wps:txbx>
                          <wps:bodyPr wrap="square" lIns="0" tIns="0" rIns="0" bIns="0" rtlCol="0">
                            <a:spAutoFit/>
                          </wps:bodyPr>
                        </wps:wsp>
                        <wps:wsp>
                          <wps:cNvPr id="42" name="TextBox 102"/>
                          <wps:cNvSpPr txBox="1"/>
                          <wps:spPr>
                            <a:xfrm>
                              <a:off x="680154" y="952650"/>
                              <a:ext cx="117475" cy="111125"/>
                            </a:xfrm>
                            <a:prstGeom prst="rect">
                              <a:avLst/>
                            </a:prstGeom>
                            <a:noFill/>
                          </wps:spPr>
                          <wps:txbx>
                            <w:txbxContent>
                              <w:p w14:paraId="60B3AAD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wps:txbx>
                          <wps:bodyPr wrap="none" lIns="0" tIns="0" rIns="0" bIns="0" rtlCol="0">
                            <a:noAutofit/>
                          </wps:bodyPr>
                        </wps:wsp>
                        <wps:wsp>
                          <wps:cNvPr id="43" name="TextBox 103"/>
                          <wps:cNvSpPr txBox="1"/>
                          <wps:spPr>
                            <a:xfrm>
                              <a:off x="1357602" y="952650"/>
                              <a:ext cx="117475" cy="111125"/>
                            </a:xfrm>
                            <a:prstGeom prst="rect">
                              <a:avLst/>
                            </a:prstGeom>
                            <a:noFill/>
                          </wps:spPr>
                          <wps:txbx>
                            <w:txbxContent>
                              <w:p w14:paraId="35918A8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wps:txbx>
                          <wps:bodyPr wrap="none" lIns="0" tIns="0" rIns="0" bIns="0" rtlCol="0">
                            <a:noAutofit/>
                          </wps:bodyPr>
                        </wps:wsp>
                        <wps:wsp>
                          <wps:cNvPr id="44" name="TextBox 104"/>
                          <wps:cNvSpPr txBox="1"/>
                          <wps:spPr>
                            <a:xfrm>
                              <a:off x="1374560" y="1267168"/>
                              <a:ext cx="117475" cy="110490"/>
                            </a:xfrm>
                            <a:prstGeom prst="rect">
                              <a:avLst/>
                            </a:prstGeom>
                            <a:noFill/>
                          </wps:spPr>
                          <wps:txbx>
                            <w:txbxContent>
                              <w:p w14:paraId="406775B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wps:txbx>
                          <wps:bodyPr wrap="none" lIns="0" tIns="0" rIns="0" bIns="0" rtlCol="0">
                            <a:noAutofit/>
                          </wps:bodyPr>
                        </wps:wsp>
                        <wps:wsp>
                          <wps:cNvPr id="45" name="TextBox 105"/>
                          <wps:cNvSpPr txBox="1"/>
                          <wps:spPr>
                            <a:xfrm>
                              <a:off x="1952538" y="952650"/>
                              <a:ext cx="117475" cy="111125"/>
                            </a:xfrm>
                            <a:prstGeom prst="rect">
                              <a:avLst/>
                            </a:prstGeom>
                            <a:noFill/>
                          </wps:spPr>
                          <wps:txbx>
                            <w:txbxContent>
                              <w:p w14:paraId="4355702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46" name="TextBox 106"/>
                          <wps:cNvSpPr txBox="1"/>
                          <wps:spPr>
                            <a:xfrm>
                              <a:off x="2365913" y="952650"/>
                              <a:ext cx="117475" cy="111125"/>
                            </a:xfrm>
                            <a:prstGeom prst="rect">
                              <a:avLst/>
                            </a:prstGeom>
                            <a:noFill/>
                          </wps:spPr>
                          <wps:txbx>
                            <w:txbxContent>
                              <w:p w14:paraId="4FF9502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47" name="TextBox 107"/>
                          <wps:cNvSpPr txBox="1"/>
                          <wps:spPr>
                            <a:xfrm>
                              <a:off x="2783507" y="952650"/>
                              <a:ext cx="117475" cy="111125"/>
                            </a:xfrm>
                            <a:prstGeom prst="rect">
                              <a:avLst/>
                            </a:prstGeom>
                            <a:noFill/>
                          </wps:spPr>
                          <wps:txbx>
                            <w:txbxContent>
                              <w:p w14:paraId="7316C3E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48" name="TextBox 108"/>
                          <wps:cNvSpPr txBox="1"/>
                          <wps:spPr>
                            <a:xfrm>
                              <a:off x="2454086" y="1267168"/>
                              <a:ext cx="117475" cy="110490"/>
                            </a:xfrm>
                            <a:prstGeom prst="rect">
                              <a:avLst/>
                            </a:prstGeom>
                            <a:noFill/>
                          </wps:spPr>
                          <wps:txbx>
                            <w:txbxContent>
                              <w:p w14:paraId="1E301AD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N9</w:t>
                                </w:r>
                              </w:p>
                            </w:txbxContent>
                          </wps:txbx>
                          <wps:bodyPr wrap="none" lIns="0" tIns="0" rIns="0" bIns="0" rtlCol="0">
                            <a:noAutofit/>
                          </wps:bodyPr>
                        </wps:wsp>
                        <wps:wsp>
                          <wps:cNvPr id="49" name="TextBox 109"/>
                          <wps:cNvSpPr txBox="1"/>
                          <wps:spPr>
                            <a:xfrm>
                              <a:off x="2339280" y="1942553"/>
                              <a:ext cx="117475" cy="111125"/>
                            </a:xfrm>
                            <a:prstGeom prst="rect">
                              <a:avLst/>
                            </a:prstGeom>
                            <a:noFill/>
                          </wps:spPr>
                          <wps:txbx>
                            <w:txbxContent>
                              <w:p w14:paraId="6C48AB40"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wps:txbx>
                          <wps:bodyPr wrap="none" lIns="0" tIns="0" rIns="0" bIns="0" rtlCol="0">
                            <a:noAutofit/>
                          </wps:bodyPr>
                        </wps:wsp>
                        <wps:wsp>
                          <wps:cNvPr id="50" name="TextBox 117"/>
                          <wps:cNvSpPr txBox="1"/>
                          <wps:spPr>
                            <a:xfrm>
                              <a:off x="3463927" y="1267168"/>
                              <a:ext cx="117475" cy="110490"/>
                            </a:xfrm>
                            <a:prstGeom prst="rect">
                              <a:avLst/>
                            </a:prstGeom>
                            <a:noFill/>
                          </wps:spPr>
                          <wps:txbx>
                            <w:txbxContent>
                              <w:p w14:paraId="093BDDA8"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wps:txbx>
                          <wps:bodyPr wrap="none" lIns="0" tIns="0" rIns="0" bIns="0" rtlCol="0">
                            <a:noAutofit/>
                          </wps:bodyPr>
                        </wps:wsp>
                        <wps:wsp>
                          <wps:cNvPr id="51" name="Straight Connector 51"/>
                          <wps:cNvCnPr/>
                          <wps:spPr>
                            <a:xfrm flipH="1">
                              <a:off x="3924774" y="369434"/>
                              <a:ext cx="34" cy="175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Rectangle 52"/>
                          <wps:cNvSpPr/>
                          <wps:spPr>
                            <a:xfrm>
                              <a:off x="3638656"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F372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wps:txbx>
                          <wps:bodyPr lIns="0" tIns="0" rIns="0" bIns="0" rtlCol="0" anchor="ctr"/>
                        </wps:wsp>
                        <wps:wsp>
                          <wps:cNvPr id="53" name="TextBox 174"/>
                          <wps:cNvSpPr txBox="1"/>
                          <wps:spPr>
                            <a:xfrm>
                              <a:off x="2868270" y="227058"/>
                              <a:ext cx="457200" cy="123111"/>
                            </a:xfrm>
                            <a:prstGeom prst="rect">
                              <a:avLst/>
                            </a:prstGeom>
                            <a:noFill/>
                          </wps:spPr>
                          <wps:txbx>
                            <w:txbxContent>
                              <w:p w14:paraId="02F5751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wps:txbx>
                          <wps:bodyPr wrap="square" lIns="0" tIns="0" rIns="0" bIns="0" rtlCol="0">
                            <a:spAutoFit/>
                          </wps:bodyPr>
                        </wps:wsp>
                        <wps:wsp>
                          <wps:cNvPr id="54" name="TextBox 175"/>
                          <wps:cNvSpPr txBox="1"/>
                          <wps:spPr>
                            <a:xfrm>
                              <a:off x="2889327" y="401723"/>
                              <a:ext cx="457200" cy="123111"/>
                            </a:xfrm>
                            <a:prstGeom prst="rect">
                              <a:avLst/>
                            </a:prstGeom>
                            <a:noFill/>
                          </wps:spPr>
                          <wps:txbx>
                            <w:txbxContent>
                              <w:p w14:paraId="50C3D3D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wps:txbx>
                          <wps:bodyPr wrap="square" lIns="0" tIns="0" rIns="0" bIns="0" rtlCol="0">
                            <a:spAutoFit/>
                          </wps:bodyPr>
                        </wps:wsp>
                        <wps:wsp>
                          <wps:cNvPr id="55" name="TextBox 177"/>
                          <wps:cNvSpPr txBox="1"/>
                          <wps:spPr>
                            <a:xfrm>
                              <a:off x="3560454" y="402058"/>
                              <a:ext cx="457200" cy="123111"/>
                            </a:xfrm>
                            <a:prstGeom prst="rect">
                              <a:avLst/>
                            </a:prstGeom>
                            <a:noFill/>
                          </wps:spPr>
                          <wps:txbx>
                            <w:txbxContent>
                              <w:p w14:paraId="35DD4EA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wps:txbx>
                          <wps:bodyPr wrap="square" lIns="0" tIns="0" rIns="0" bIns="0" rtlCol="0">
                            <a:spAutoFit/>
                          </wps:bodyPr>
                        </wps:wsp>
                        <wps:wsp>
                          <wps:cNvPr id="56" name="Rectangle 56"/>
                          <wps:cNvSpPr/>
                          <wps:spPr>
                            <a:xfrm>
                              <a:off x="3632566" y="0"/>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990B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wps:txbx>
                          <wps:bodyPr lIns="0" tIns="0" rIns="0" bIns="0" rtlCol="0" anchor="ctr"/>
                        </wps:wsp>
                        <wps:wsp>
                          <wps:cNvPr id="57" name="Straight Connector 57"/>
                          <wps:cNvCnPr/>
                          <wps:spPr>
                            <a:xfrm flipH="1" flipV="1">
                              <a:off x="3858312" y="192831"/>
                              <a:ext cx="1399" cy="1751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TextBox 68"/>
                          <wps:cNvSpPr txBox="1"/>
                          <wps:spPr>
                            <a:xfrm>
                              <a:off x="3569561" y="216054"/>
                              <a:ext cx="457200" cy="123111"/>
                            </a:xfrm>
                            <a:prstGeom prst="rect">
                              <a:avLst/>
                            </a:prstGeom>
                            <a:noFill/>
                          </wps:spPr>
                          <wps:txbx>
                            <w:txbxContent>
                              <w:p w14:paraId="481AC30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wps:txbx>
                          <wps:bodyPr wrap="square" lIns="0" tIns="0" rIns="0" bIns="0" rtlCol="0">
                            <a:spAutoFit/>
                          </wps:bodyPr>
                        </wps:wsp>
                        <wps:wsp>
                          <wps:cNvPr id="59" name="Oval 59"/>
                          <wps:cNvSpPr/>
                          <wps:spPr>
                            <a:xfrm>
                              <a:off x="1575188" y="520085"/>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0" name="Oval 60"/>
                          <wps:cNvSpPr/>
                          <wps:spPr>
                            <a:xfrm>
                              <a:off x="1525816" y="171992"/>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1" name="Oval 61"/>
                          <wps:cNvSpPr/>
                          <wps:spPr>
                            <a:xfrm>
                              <a:off x="2293890" y="17276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2" name="Oval 62"/>
                          <wps:cNvSpPr/>
                          <wps:spPr>
                            <a:xfrm>
                              <a:off x="3055205" y="170335"/>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3" name="Oval 63"/>
                          <wps:cNvSpPr/>
                          <wps:spPr>
                            <a:xfrm>
                              <a:off x="3814088" y="164690"/>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4" name="Oval 64"/>
                          <wps:cNvSpPr/>
                          <wps:spPr>
                            <a:xfrm>
                              <a:off x="3879313" y="516621"/>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5" name="Oval 65"/>
                          <wps:cNvSpPr/>
                          <wps:spPr>
                            <a:xfrm>
                              <a:off x="3114952" y="516620"/>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6" name="Oval 66"/>
                          <wps:cNvSpPr/>
                          <wps:spPr>
                            <a:xfrm>
                              <a:off x="2353289" y="52301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wgp>
                    </a:graphicData>
                  </a:graphic>
                </wp:inline>
              </w:drawing>
            </mc:Choice>
            <mc:Fallback>
              <w:pict>
                <v:group w14:anchorId="7A7A9D87" id="Group 8" o:spid="_x0000_s1026" style="width:360.25pt;height:180.9pt;mso-position-horizontal-relative:char;mso-position-vertical-relative:line" coordsize="45750,2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">
                  <v:rect id="Rectangle 4" o:spid="_x0000_s1027" style="position:absolute;left:13455;top:33;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5b98EA&#10;AADaAAAADwAAAGRycy9kb3ducmV2LnhtbESPQWuDQBSE74X8h+UFeqtrQ5FispGaNNBj1eT+4r6o&#10;xH0r7lbtv+8WCj0OM/MNs8sW04uJRtdZVvAcxSCIa6s7bhScq9PTKwjnkTX2lknBNznI9quHHaba&#10;zlzQVPpGBAi7FBW03g+plK5uyaCL7EAcvJsdDfogx0bqEecAN73cxHEiDXYcFloc6NBSfS+/jIKC&#10;rodTPn/OSbHk9UXy8b2aKqUe18vbFoSnxf+H/9ofWsEL/F4JN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W/fBAAAA2gAAAA8AAAAAAAAAAAAAAAAAmAIAAGRycy9kb3du&#10;cmV2LnhtbFBLBQYAAAAABAAEAPUAAACGAwAAAAA=&#10;" filled="f" strokecolor="black [3213]" strokeweight=".5pt">
                    <v:textbox inset="0,0,0,0">
                      <w:txbxContent>
                        <w:p w14:paraId="27FD5A0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v:textbox>
                  </v:rect>
                  <v:rect id="Rectangle 5" o:spid="_x0000_s1028" style="position:absolute;left:21099;top:33;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bMEA&#10;AADaAAAADwAAAGRycy9kb3ducmV2LnhtbESPQWuDQBSE74X8h+UFeqtrA5VispGaNNBj1eT+4r6o&#10;xH0r7lbtv+8WCj0OM/MNs8sW04uJRtdZVvAcxSCIa6s7bhScq9PTKwjnkTX2lknBNznI9quHHaba&#10;zlzQVPpGBAi7FBW03g+plK5uyaCL7EAcvJsdDfogx0bqEecAN73cxHEiDXYcFloc6NBSfS+/jIKC&#10;rodTPn/OSbHk9UXy8b2aKqUe18vbFoSnxf+H/9ofWsEL/F4JN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y/mzBAAAA2gAAAA8AAAAAAAAAAAAAAAAAmAIAAGRycy9kb3du&#10;cmV2LnhtbFBLBQYAAAAABAAEAPUAAACGAwAAAAA=&#10;" filled="f" strokecolor="black [3213]" strokeweight=".5pt">
                    <v:textbox inset="0,0,0,0">
                      <w:txbxContent>
                        <w:p w14:paraId="6A43F8A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v:textbox>
                  </v:rect>
                  <v:rect id="Rectangle 6" o:spid="_x0000_s1029" style="position:absolute;left:28742;top:33;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gG8AA&#10;AADaAAAADwAAAGRycy9kb3ducmV2LnhtbESPT4vCMBTE74LfITzBm6buoUg1in9W8Li1en82z7bY&#10;vJQmtvXbb4SFPQ4z8xtmvR1MLTpqXWVZwWIegSDOra64UHDNTrMlCOeRNdaWScGbHGw349EaE217&#10;Tqm7+EIECLsEFZTeN4mULi/JoJvbhjh4D9sa9EG2hdQt9gFuavkVRbE0WHFYKLGhQ0n58/IyClK6&#10;H077/qeP02Gf3yQfv7MuU2o6GXYrEJ4G/x/+a5+1ghg+V8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BgG8AAAADaAAAADwAAAAAAAAAAAAAAAACYAgAAZHJzL2Rvd25y&#10;ZXYueG1sUEsFBgAAAAAEAAQA9QAAAIUDAAAAAA==&#10;" filled="f" strokecolor="black [3213]" strokeweight=".5pt">
                    <v:textbox inset="0,0,0,0">
                      <w:txbxContent>
                        <w:p w14:paraId="189303C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v:textbox>
                  </v:rect>
                  <v:rect id="Rectangle 7" o:spid="_x0000_s1030" style="position:absolute;left:13455;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FgMAA&#10;AADaAAAADwAAAGRycy9kb3ducmV2LnhtbESPT4vCMBTE74LfITzBm031oNI1in/Bo7W797fN27Zs&#10;81Ka2NZvbxYWPA4z8xtmsxtMLTpqXWVZwTyKQRDnVldcKPjMLrM1COeRNdaWScGTHOy249EGE217&#10;Tqm7+0IECLsEFZTeN4mULi/JoItsQxy8H9sa9EG2hdQt9gFuarmI46U0WHFYKLGhY0n57/1hFKT0&#10;fbwc+lu/TIdD/iX5dM66TKnpZNh/gPA0+Hf4v33VClbwdyXc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FgMAAAADaAAAADwAAAAAAAAAAAAAAAACYAgAAZHJzL2Rvd25y&#10;ZXYueG1sUEsFBgAAAAAEAAQA9QAAAIUDAAAAAA==&#10;" filled="f" strokecolor="black [3213]" strokeweight=".5pt">
                    <v:textbox inset="0,0,0,0">
                      <w:txbxContent>
                        <w:p w14:paraId="5E6E9BA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v:textbox>
                  </v:rect>
                  <v:rect id="Rectangle 8" o:spid="_x0000_s1031" style="position:absolute;left:21099;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R8r4A&#10;AADaAAAADwAAAGRycy9kb3ducmV2LnhtbERPu26DMBTdK+UfrBupW2PSAVUUB4U8pI4B2v3WvgVU&#10;fI2wC/Tv6yFSx6PzzovVDmKmyfeOFex3CQhi7UzPrYL35vr0AsIHZIODY1LwSx6Kw+Yhx8y4hSua&#10;69CKGMI+QwVdCGMmpdcdWfQ7NxJH7stNFkOEUyvNhEsMt4N8TpJUWuw5NnQ40qkj/V3/WAUVfZ6u&#10;5XJb0mot9Yfk86WZG6Uet+vxFUSgNfyL7+43oyBujVfiDZCH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zUfK+AAAA2gAAAA8AAAAAAAAAAAAAAAAAmAIAAGRycy9kb3ducmV2&#10;LnhtbFBLBQYAAAAABAAEAPUAAACDAwAAAAA=&#10;" filled="f" strokecolor="black [3213]" strokeweight=".5pt">
                    <v:textbox inset="0,0,0,0">
                      <w:txbxContent>
                        <w:p w14:paraId="1B55117F"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v:textbox>
                  </v:rect>
                  <v:line id="Straight Connector 9" o:spid="_x0000_s1032" style="position:absolute;flip:y;visibility:visible;mso-wrap-style:square" from="13298,3713" to="408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Straight Connector 10" o:spid="_x0000_s1033" style="position:absolute;flip:x;visibility:visible;mso-wrap-style:square" from="15700,1927" to="15705,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Straight Connector 11" o:spid="_x0000_s1034" style="position:absolute;flip:x;visibility:visible;mso-wrap-style:square" from="23342,1927" to="23349,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line id="Straight Connector 12" o:spid="_x0000_s1035" style="position:absolute;visibility:visible;mso-wrap-style:square" from="30992,1927" to="3099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qcIAAADbAAAADwAAAGRycy9kb3ducmV2LnhtbERP32vCMBB+H/g/hBN8m6mCY+2MIoIg&#10;24NYFfZ4NLemrLmkTabdf28Gwt7u4/t5y/VgW3GlPjSOFcymGQjiyumGawXn0+75FUSIyBpbx6Tg&#10;lwKsV6OnJRba3fhI1zLWIoVwKFCBidEXUobKkMUwdZ44cV+utxgT7Gupe7ylcNvKeZa9SIsNpwaD&#10;nraGqu/yxyro3qvyY1HPLn7vt+bQYd595rlSk/GweQMRaYj/4od7r9P8Ofz9k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qcIAAADbAAAADwAAAAAAAAAAAAAA&#10;AAChAgAAZHJzL2Rvd25yZXYueG1sUEsFBgAAAAAEAAQA+QAAAJADAAAAAA==&#10;" strokecolor="black [3213]" strokeweight=".5pt">
                    <v:stroke joinstyle="miter"/>
                  </v:line>
                  <v:line id="Straight Connector 13" o:spid="_x0000_s1036" style="position:absolute;flip:x;visibility:visible;mso-wrap-style:square" from="16192,3701" to="16201,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Straight Connector 14" o:spid="_x0000_s1037" style="position:absolute;flip:x;visibility:visible;mso-wrap-style:square" from="31605,3774" to="31615,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j08EAAADbAAAADwAAAGRycy9kb3ducmV2LnhtbERPS2sCMRC+F/wPYQRvNWsR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mmPTwQAAANsAAAAPAAAAAAAAAAAAAAAA&#10;AKECAABkcnMvZG93bnJldi54bWxQSwUGAAAAAAQABAD5AAAAjwMAAAAA&#10;" strokecolor="black [3213]" strokeweight=".5pt">
                    <v:stroke joinstyle="miter"/>
                  </v:line>
                  <v:line id="Straight Connector 15" o:spid="_x0000_s1038" style="position:absolute;visibility:visible;mso-wrap-style:square" from="23985,3696" to="23987,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rect id="Rectangle 16" o:spid="_x0000_s1039" style="position:absolute;left:28742;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tI8AA&#10;AADbAAAADwAAAGRycy9kb3ducmV2LnhtbERPTWuDQBC9F/oflin01qzNQYp1ExIboccY0/t0d6oS&#10;d1bcrdp/ny0EcpvH+5x8u9heTDT6zrGC11UCglg703Gj4FyXL28gfEA22DsmBX/kYbt5fMgxM27m&#10;iqZTaEQMYZ+hgjaEIZPS65Ys+pUbiCP340aLIcKxkWbEOYbbXq6TJJUWO44NLQ5UtKQvp1+roKLv&#10;otzPxzmtlr3+kvxxqKdaqeenZfcOItAS7uKb+9PE+Sn8/xIPkJ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ZtI8AAAADbAAAADwAAAAAAAAAAAAAAAACYAgAAZHJzL2Rvd25y&#10;ZXYueG1sUEsFBgAAAAAEAAQA9QAAAIUDAAAAAA==&#10;" filled="f" strokecolor="black [3213]" strokeweight=".5pt">
                    <v:textbox inset="0,0,0,0">
                      <w:txbxContent>
                        <w:p w14:paraId="20E3BCC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v:textbox>
                  </v:rect>
                  <v:rect id="Rectangle 17" o:spid="_x0000_s1040" style="position:absolute;top:13020;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IuL4A&#10;AADbAAAADwAAAGRycy9kb3ducmV2LnhtbERPS4vCMBC+C/6HMII3m+pBpWsUn+DR2t37bDPblm0m&#10;pYlt/fdmYcHbfHzP2ewGU4uOWldZVjCPYhDEudUVFwo+s8tsDcJ5ZI21ZVLwJAe77Xi0wUTbnlPq&#10;7r4QIYRdggpK75tESpeXZNBFtiEO3I9tDfoA20LqFvsQbmq5iOOlNFhxaCixoWNJ+e/9YRSk9H28&#10;HPpbv0yHQ/4l+XTOukyp6WTYf4DwNPi3+N991WH+Cv5+C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KyLi+AAAA2wAAAA8AAAAAAAAAAAAAAAAAmAIAAGRycy9kb3ducmV2&#10;LnhtbFBLBQYAAAAABAAEAPUAAACDAwAAAAA=&#10;" filled="f" strokecolor="black [3213]" strokeweight=".5pt">
                    <v:textbox inset="0,0,0,0">
                      <w:txbxContent>
                        <w:p w14:paraId="65EE870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v:textbox>
                  </v:rect>
                  <v:rect id="Rectangle 18" o:spid="_x0000_s1041" style="position:absolute;left:8041;top:13020;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cysEA&#10;AADbAAAADwAAAGRycy9kb3ducmV2LnhtbESPzW7CQAyE75V4h5WRuJUNHFAVWBC/EseGtHeTNUlE&#10;1htllyR9+/pQqTdbM575vNmNrlE9daH2bGAxT0ARF97WXBr4yi/vH6BCRLbYeCYDPxRgt528bTC1&#10;fuCM+lsslYRwSNFAFWObah2KihyGuW+JRXv4zmGUtSu17XCQcNfoZZKstMOapaHClo4VFc/byxnI&#10;6H68HIbPYZWNh+Jb8+mc97kxs+m4X4OKNMZ/89/11Qq+wMovM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XMrBAAAA2wAAAA8AAAAAAAAAAAAAAAAAmAIAAGRycy9kb3du&#10;cmV2LnhtbFBLBQYAAAAABAAEAPUAAACGAwAAAAA=&#10;" filled="f" strokecolor="black [3213]" strokeweight=".5pt">
                    <v:textbox inset="0,0,0,0">
                      <w:txbxContent>
                        <w:p w14:paraId="6665425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v:textbox>
                  </v:rect>
                  <v:rect id="Rectangle 19" o:spid="_x0000_s1042" style="position:absolute;left:16106;top:12216;width:6251;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5Ub4A&#10;AADbAAAADwAAAGRycy9kb3ducmV2LnhtbERPS4vCMBC+C/6HMII3m+pBtGsUn+DR2t37bDPblm0m&#10;pYlt/fdmYcHbfHzP2ewGU4uOWldZVjCPYhDEudUVFwo+s8tsBcJ5ZI21ZVLwJAe77Xi0wUTbnlPq&#10;7r4QIYRdggpK75tESpeXZNBFtiEO3I9tDfoA20LqFvsQbmq5iOOlNFhxaCixoWNJ+e/9YRSk9H28&#10;HPpbv0yHQ/4l+XTOukyp6WTYf4DwNPi3+N991WH+Gv5+C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VG+AAAA2wAAAA8AAAAAAAAAAAAAAAAAmAIAAGRycy9kb3ducmV2&#10;LnhtbFBLBQYAAAAABAAEAPUAAACDAwAAAAA=&#10;" filled="f" strokecolor="black [3213]" strokeweight=".5pt">
                    <v:textbox inset="0,0,0,0">
                      <w:txbxContent>
                        <w:p w14:paraId="34CD7DE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4A6412F5"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(UL CL/ BP)</w:t>
                          </w:r>
                        </w:p>
                      </w:txbxContent>
                    </v:textbox>
                  </v:rect>
                  <v:rect id="Rectangle 20" o:spid="_x0000_s1043" style="position:absolute;left:16106;top:18896;width:6251;height: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cb0A&#10;AADbAAAADwAAAGRycy9kb3ducmV2LnhtbERPy46CMBTdT+I/NNfE3Vh0YQxSjc/EpYjur/QKRHpL&#10;aAXm76cLE5cn551sBlOLjlpXWVYwm0YgiHOrKy4U3LLT7xKE88gaa8uk4I8cbNajnwRjbXtOqbv6&#10;QoQQdjEqKL1vYildXpJBN7UNceCetjXoA2wLqVvsQ7ip5TyKFtJgxaGhxIb2JeWv69soSOmxP+36&#10;S79Ih11+l3w4Zl2m1GQ8bFcgPA3+K/64z1rBPKwPX8IPkO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acb0AAADbAAAADwAAAAAAAAAAAAAAAACYAgAAZHJzL2Rvd25yZXYu&#10;eG1sUEsFBgAAAAAEAAQA9QAAAIIDAAAAAA==&#10;" filled="f" strokecolor="black [3213]" strokeweight=".5pt">
                    <v:textbox inset="0,0,0,0">
                      <w:txbxContent>
                        <w:p w14:paraId="123661F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4B58175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(L-PSA)</w:t>
                          </w:r>
                        </w:p>
                      </w:txbxContent>
                    </v:textbox>
                  </v:rect>
                  <v:rect id="Rectangle 21" o:spid="_x0000_s1044" style="position:absolute;left:26697;top:12216;width:6251;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6sAA&#10;AADbAAAADwAAAGRycy9kb3ducmV2LnhtbESPzarCMBSE94LvEI7gTlNdiFSj+At3aa3uj82xLTYn&#10;pclt69sb4cJdDjPzDbPe9qYSLTWutKxgNo1AEGdWl5wruKXnyRKE88gaK8uk4E0OtpvhYI2xth0n&#10;1F59LgKEXYwKCu/rWEqXFWTQTW1NHLynbQz6IJtc6ga7ADeVnEfRQhosOSwUWNOhoOx1/TUKEnoc&#10;zvvu0i2Sfp/dJR9PaZsqNR71uxUIT73/D/+1f7SC+Qy+X8IP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M/6sAAAADbAAAADwAAAAAAAAAAAAAAAACYAgAAZHJzL2Rvd25y&#10;ZXYueG1sUEsFBgAAAAAEAAQA9QAAAIUDAAAAAA==&#10;" filled="f" strokecolor="black [3213]" strokeweight=".5pt">
                    <v:textbox inset="0,0,0,0">
                      <w:txbxContent>
                        <w:p w14:paraId="04A705D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1696D2E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(C-PSA)</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22" o:spid="_x0000_s1045" type="#_x0000_t116" style="position:absolute;left:25592;top:18319;width:10733;height:465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I9MUA&#10;AADbAAAADwAAAGRycy9kb3ducmV2LnhtbESP3WrCQBSE7wu+w3IE7+rGFGyJrlKVgqAU/xAvT7PH&#10;JJo9G7KrRp/eLRR6OczMN8xw3JhSXKl2hWUFvW4Egji1uuBMwW779foBwnlkjaVlUnAnB+NR62WI&#10;ibY3XtN14zMRIOwSVJB7XyVSujQng65rK+LgHW1t0AdZZ1LXeAtwU8o4ivrSYMFhIceKpjml583F&#10;KJg89N4s396/V9OfS292XGyNPpyU6rSbzwEIT43/D/+151pBHMPvl/AD5Og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cj0xQAAANsAAAAPAAAAAAAAAAAAAAAAAJgCAABkcnMv&#10;ZG93bnJldi54bWxQSwUGAAAAAAQABAD1AAAAigMAAAAA&#10;" filled="f" strokecolor="black [3213]" strokeweight=".5pt">
                    <v:textbox inset="0,0,0,0">
                      <w:txbxContent>
                        <w:p w14:paraId="29787DE3"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v:textbox>
                  </v:shape>
                  <v:shape id="Flowchart: Terminator 23" o:spid="_x0000_s1046" type="#_x0000_t116" style="position:absolute;left:37289;top:12216;width:8461;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RvcIA&#10;AADbAAAADwAAAGRycy9kb3ducmV2LnhtbESPQWsCMRSE7wX/Q3iCt5pVQcpqFFEs3qTWi7fH5rm7&#10;unlZk9SN/vpGKPQ4zMw3zHwZTSPu5HxtWcFomIEgLqyuuVRw/N6+f4DwAVljY5kUPMjDctF7m2Ou&#10;bcdfdD+EUiQI+xwVVCG0uZS+qMigH9qWOHln6wyGJF0ptcMuwU0jx1k2lQZrTgsVtrSuqLgefoyC&#10;U8ubeNl27N1zH61x19vt86jUoB9XMxCBYvgP/7V3WsF4Aq8v6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NG9wgAAANsAAAAPAAAAAAAAAAAAAAAAAJgCAABkcnMvZG93&#10;bnJldi54bWxQSwUGAAAAAAQABAD1AAAAhwMAAAAA&#10;" filled="f" strokecolor="black [3213]" strokeweight=".5pt">
                    <v:textbox inset="0,0,0,0">
                      <w:txbxContent>
                        <w:p w14:paraId="32953F7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Central DN</w:t>
                          </w:r>
                        </w:p>
                      </w:txbxContent>
                    </v:textbox>
                  </v:shape>
                  <v:rect id="Rectangle 24" o:spid="_x0000_s1047" style="position:absolute;left:27244;top:18664;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ccsIA&#10;AADbAAAADwAAAGRycy9kb3ducmV2LnhtbESPQWuDQBSE74H+h+UVeotrpUix2YTERugxxvT+6r6q&#10;xH0r7kbtv88WCj0OM/MNs9ktphcTja6zrOA5ikEQ11Z33Ci4VMX6FYTzyBp7y6Tghxzstg+rDWba&#10;zlzSdPaNCBB2GSpovR8yKV3dkkEX2YE4eN92NOiDHBupR5wD3PQyieNUGuw4LLQ4UN5SfT3fjIKS&#10;vvLiMJ/mtFwO9afk92M1VUo9PS77NxCeFv8f/mt/aAXJC/x+C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JxywgAAANsAAAAPAAAAAAAAAAAAAAAAAJgCAABkcnMvZG93&#10;bnJldi54bWxQSwUGAAAAAAQABAD1AAAAhwMAAAAA&#10;" filled="f" strokecolor="black [3213]" strokeweight=".5pt">
                    <v:textbox inset="0,0,0,0"/>
                  </v:rect>
                  <v:rect id="Rectangle 25" o:spid="_x0000_s1048" style="position:absolute;left:27682;top:18950;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XsMA&#10;AADbAAAADwAAAGRycy9kb3ducmV2LnhtbESPQWvCQBSE74X+h+UVvBTdqFRLmo2IIPRWqoLX1+zb&#10;TWj2bciuJvbXd4VCj8PMfMMUm9G14kp9aDwrmM8yEMSV1w1bBafjfvoKIkRkja1nUnCjAJvy8aHA&#10;XPuBP+l6iFYkCIccFdQxdrmUoarJYZj5jjh5xvcOY5K9lbrHIcFdKxdZtpIOG04LNXa0q6n6Plyc&#10;Ansezs3H2v4Y2c1bb76Wz8awUpOncfsGItIY/8N/7XetYPEC9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D+XsMAAADbAAAADwAAAAAAAAAAAAAAAACYAgAAZHJzL2Rv&#10;d25yZXYueG1sUEsFBgAAAAAEAAQA9QAAAIgDAAAAAA==&#10;" fillcolor="white [3212]" strokecolor="black [3213]" strokeweight=".5pt">
                    <v:textbox inset="0,0,0,0">
                      <w:txbxContent>
                        <w:p w14:paraId="4D75610B"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v:textbox>
                  </v:rect>
                  <v:line id="Straight Connector 26" o:spid="_x0000_s1049" style="position:absolute;flip:x;visibility:visible;mso-wrap-style:square" from="2250,7324" to="15705,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gsQAAADbAAAADwAAAGRycy9kb3ducmV2LnhtbESPwWrDMBBE74X+g9hAbo2cHExxooRi&#10;SNtDLnVKyHGxNrZTaWUkxXb79VUh0OMwM2+YzW6yRgzkQ+dYwXKRgSCune64UfB53D89gwgRWaNx&#10;TAq+KcBu+/iwwUK7kT9oqGIjEoRDgQraGPtCylC3ZDEsXE+cvIvzFmOSvpHa45jg1shVluXSYsdp&#10;ocWeypbqr+pmFZTmdJ7eXj3H0/XncjvQvrwao9R8Nr2sQUSa4n/43n7XClY5/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JKCxAAAANsAAAAPAAAAAAAAAAAA&#10;AAAAAKECAABkcnMvZG93bnJldi54bWxQSwUGAAAAAAQABAD5AAAAkgMAAAAA&#10;" strokecolor="black [3213]" strokeweight=".5pt">
                    <v:stroke joinstyle="miter"/>
                  </v:line>
                  <v:line id="Straight Connector 27" o:spid="_x0000_s1050" style="position:absolute;flip:x;visibility:visible;mso-wrap-style:square" from="4500,13968" to="8041,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3GcMAAADbAAAADwAAAGRycy9kb3ducmV2LnhtbESPQWsCMRSE74X+h/AKvdWsHrSsRpEF&#10;Ww9etGXp8bF57q4mL0sSdeuvN4LgcZiZb5jZordGnMmH1rGC4SADQVw53XKt4Pdn9fEJIkRkjcYx&#10;KfinAIv568sMc+0uvKXzLtYiQTjkqKCJsculDFVDFsPAdcTJ2ztvMSbpa6k9XhLcGjnKsrG02HJa&#10;aLCjoqHquDtZBYUp//rvL8+xPFz3pw2tioMxSr2/9cspiEh9fIYf7bVWMJrA/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kNxnDAAAA2wAAAA8AAAAAAAAAAAAA&#10;AAAAoQIAAGRycy9kb3ducmV2LnhtbFBLBQYAAAAABAAEAPkAAACRAwAAAAA=&#10;" strokecolor="black [3213]" strokeweight=".5pt">
                    <v:stroke joinstyle="miter"/>
                  </v:line>
                  <v:line id="Straight Connector 28" o:spid="_x0000_s1051" style="position:absolute;flip:x;visibility:visible;mso-wrap-style:square" from="10291,7324" to="15705,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uja8EAAADbAAAADwAAAGRycy9kb3ducmV2LnhtbERPz2vCMBS+D/Y/hCd4W1N7GKNrFCl0&#10;22GXqciOj+bZVpOXkkSt++uXg+Dx4/tdrSZrxIV8GBwrWGQ5COLW6YE7Bbtt8/IGIkRkjcYxKbhR&#10;gNXy+anCUrsr/9BlEzuRQjiUqKCPcSylDG1PFkPmRuLEHZy3GBP0ndQeryncGlnk+au0OHBq6HGk&#10;uqf2tDlbBbXZ/06fH57j/vh3OH9TUx+NUWo+m9bvICJN8SG+u7+0giKNTV/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6NrwQAAANsAAAAPAAAAAAAAAAAAAAAA&#10;AKECAABkcnMvZG93bnJldi54bWxQSwUGAAAAAAQABAD5AAAAjwMAAAAA&#10;" strokecolor="black [3213]" strokeweight=".5pt">
                    <v:stroke joinstyle="miter"/>
                  </v:line>
                  <v:line id="Straight Connector 29" o:spid="_x0000_s1052" style="position:absolute;flip:x;visibility:visible;mso-wrap-style:square" from="12541,13968" to="16106,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G8MMAAADbAAAADwAAAGRycy9kb3ducmV2LnhtbESPQWsCMRSE74X+h/AKvdWsHsSuRpEF&#10;Ww9etGXp8bF57q4mL0sSdeuvN4LgcZiZb5jZordGnMmH1rGC4SADQVw53XKt4Pdn9TEBESKyRuOY&#10;FPxTgMX89WWGuXYX3tJ5F2uRIBxyVNDE2OVShqohi2HgOuLk7Z23GJP0tdQeLwlujRxl2VhabDkt&#10;NNhR0VB13J2sgsKUf/33l+dYHq7704ZWxcEYpd7f+uUURKQ+PsOP9lorGH3C/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BvDDAAAA2wAAAA8AAAAAAAAAAAAA&#10;AAAAoQIAAGRycy9kb3ducmV2LnhtbFBLBQYAAAAABAAEAPkAAACRAwAAAAA=&#10;" strokecolor="black [3213]" strokeweight=".5pt">
                    <v:stroke joinstyle="miter"/>
                  </v:line>
                  <v:line id="Straight Connector 30" o:spid="_x0000_s1053" style="position:absolute;flip:x;visibility:visible;mso-wrap-style:square" from="22357,13968" to="26697,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5sMEAAADbAAAADwAAAGRycy9kb3ducmV2LnhtbERPz2vCMBS+D/wfwhN2W1MdjFGNIgXd&#10;Dl7mRtnx0TzbavJSkrTW/fXLYbDjx/d7vZ2sESP50DlWsMhyEMS10x03Cr4+90+vIEJE1mgck4I7&#10;BdhuZg9rLLS78QeNp9iIFMKhQAVtjH0hZahbshgy1xMn7uy8xZigb6T2eEvh1shlnr9Iix2nhhZ7&#10;Kluqr6fBKihN9T29HTzH6vJzHo60Ly/GKPU4n3YrEJGm+C/+c79rBc9pff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DmwwQAAANsAAAAPAAAAAAAAAAAAAAAA&#10;AKECAABkcnMvZG93bnJldi54bWxQSwUGAAAAAAQABAD5AAAAjwMAAAAA&#10;" strokecolor="black [3213]" strokeweight=".5pt">
                    <v:stroke joinstyle="miter"/>
                  </v:line>
                  <v:line id="Straight Connector 31" o:spid="_x0000_s1054" style="position:absolute;flip:x;visibility:visible;mso-wrap-style:square" from="32948,13968" to="37289,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cK8MAAADbAAAADwAAAGRycy9kb3ducmV2LnhtbESPQWsCMRSE74X+h/CE3mpWC1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YnCvDAAAA2wAAAA8AAAAAAAAAAAAA&#10;AAAAoQIAAGRycy9kb3ducmV2LnhtbFBLBQYAAAAABAAEAPkAAACRAwAAAAA=&#10;" strokecolor="black [3213]" strokeweight=".5pt">
                    <v:stroke joinstyle="miter"/>
                  </v:line>
                  <v:line id="Straight Connector 32" o:spid="_x0000_s1055" style="position:absolute;flip:x;visibility:visible;mso-wrap-style:square" from="19231,7324" to="23349,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oCXMMAAADbAAAADwAAAGRycy9kb3ducmV2LnhtbESPQWsCMRSE74X+h/AKvdWsClJWo8iC&#10;rQcv2rL0+Ng8d1eTlyWJuvXXG0HwOMzMN8xs0VsjzuRD61jBcJCBIK6cbrlW8Puz+vgEESKyRuOY&#10;FPxTgMX89WWGuXYX3tJ5F2uRIBxyVNDE2OVShqohi2HgOuLk7Z23GJP0tdQeLwlujRxl2URabDkt&#10;NNhR0VB13J2sgsKUf/33l+dYHq7704ZWxcEYpd7f+uUURKQ+PsOP9lorGI/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KAlzDAAAA2wAAAA8AAAAAAAAAAAAA&#10;AAAAoQIAAGRycy9kb3ducmV2LnhtbFBLBQYAAAAABAAEAPkAAACRAwAAAAA=&#10;" strokecolor="black [3213]" strokeweight=".5pt">
                    <v:stroke joinstyle="miter"/>
                  </v:line>
                  <v:line id="Straight Connector 33" o:spid="_x0000_s1056" style="position:absolute;visibility:visible;mso-wrap-style:square" from="23349,7324" to="29823,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Straight Connector 34" o:spid="_x0000_s1057" style="position:absolute;flip:x;visibility:visible;mso-wrap-style:square" from="23342,7324" to="23349,1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s8QAAADbAAAADwAAAGRycy9kb3ducmV2LnhtbESPzWsCMRTE74L/Q3iCN832A5GtWSkL&#10;th56qS3i8bF57keTlyWJuvrXN4WCx2FmfsOs1oM14kw+tI4VPMwzEMSV0y3XCr6/NrMliBCRNRrH&#10;pOBKAdbFeLTCXLsLf9J5F2uRIBxyVNDE2OdShqohi2HueuLkHZ23GJP0tdQeLwlujXzMsoW02HJa&#10;aLCnsqHqZ3eyCkqzPwzvb57jvrsdTx+0KTtjlJpOhtcXEJGGeA//t7dawdMz/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z+zxAAAANsAAAAPAAAAAAAAAAAA&#10;AAAAAKECAABkcnMvZG93bnJldi54bWxQSwUGAAAAAAQABAD5AAAAkgMAAAAA&#10;" strokecolor="black [3213]" strokeweight=".5pt">
                    <v:stroke joinstyle="miter"/>
                  </v:line>
                  <v:line id="Straight Connector 35" o:spid="_x0000_s1058" style="position:absolute;visibility:visible;mso-wrap-style:square" from="19231,15719" to="19231,1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line id="Straight Connector 36" o:spid="_x0000_s1059" style="position:absolute;flip:x;visibility:visible;mso-wrap-style:square" from="22357,20647" to="25592,2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EX8MAAADbAAAADwAAAGRycy9kb3ducmV2LnhtbESPQWsCMRSE7wX/Q3iCt5pVQWQ1iixo&#10;e/BSLdLjY/PcXU1eliTq2l/fFASPw8x8wyxWnTXiRj40jhWMhhkI4tLphisF34fN+wxEiMgajWNS&#10;8KAAq2XvbYG5dnf+ots+ViJBOOSooI6xzaUMZU0Ww9C1xMk7OW8xJukrqT3eE9waOc6yqbTYcFqo&#10;saWipvKyv1oFhTn+dB9bz/F4/j1dd7QpzsYoNeh36zmISF18hZ/tT61gMoX/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xBF/DAAAA2wAAAA8AAAAAAAAAAAAA&#10;AAAAoQIAAGRycy9kb3ducmV2LnhtbFBLBQYAAAAABAAEAPkAAACRAwAAAAA=&#10;" strokecolor="black [3213]" strokeweight=".5pt">
                    <v:stroke joinstyle="miter"/>
                  </v:line>
                  <v:line id="Straight Connector 37" o:spid="_x0000_s1060" style="position:absolute;flip:x;visibility:visible;mso-wrap-style:square" from="21160,16015" to="23342,1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v:shapetype id="_x0000_t202" coordsize="21600,21600" o:spt="202" path="m,l,21600r21600,l21600,xe">
                    <v:stroke joinstyle="miter"/>
                    <v:path gradientshapeok="t" o:connecttype="rect"/>
                  </v:shapetype>
                  <v:shape id="TextBox 94" o:spid="_x0000_s1061" type="#_x0000_t202" style="position:absolute;left:13225;top:2205;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MAA&#10;AADbAAAADwAAAGRycy9kb3ducmV2LnhtbERPy4rCMBTdC/5DuIIbmaZ1QL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8S/MAAAADbAAAADwAAAAAAAAAAAAAAAACYAgAAZHJzL2Rvd25y&#10;ZXYueG1sUEsFBgAAAAAEAAQA9QAAAIUDAAAAAA==&#10;" filled="f" stroked="f">
                    <v:textbox style="mso-fit-shape-to-text:t" inset="0,0,0,0">
                      <w:txbxContent>
                        <w:p w14:paraId="718F52B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v:textbox>
                  </v:shape>
                  <v:shape id="TextBox 97" o:spid="_x0000_s1062" type="#_x0000_t202" style="position:absolute;left:20606;top:2244;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3Z8EA&#10;AADbAAAADwAAAGRycy9kb3ducmV2LnhtbESPQYvCMBSE74L/ITzBi2haB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t2fBAAAA2wAAAA8AAAAAAAAAAAAAAAAAmAIAAGRycy9kb3du&#10;cmV2LnhtbFBLBQYAAAAABAAEAPUAAACGAwAAAAA=&#10;" filled="f" stroked="f">
                    <v:textbox style="mso-fit-shape-to-text:t" inset="0,0,0,0">
                      <w:txbxContent>
                        <w:p w14:paraId="09BFA8D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v:textbox>
                  </v:shape>
                  <v:shape id="TextBox 99" o:spid="_x0000_s1063" type="#_x0000_t202" style="position:absolute;left:13294;top:4099;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th8AA&#10;AADbAAAADwAAAGRycy9kb3ducmV2LnhtbERPy4rCMBTdC/5DuIIbmaaVQb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9th8AAAADbAAAADwAAAAAAAAAAAAAAAACYAgAAZHJzL2Rvd25y&#10;ZXYueG1sUEsFBgAAAAAEAAQA9QAAAIUDAAAAAA==&#10;" filled="f" stroked="f">
                    <v:textbox style="mso-fit-shape-to-text:t" inset="0,0,0,0">
                      <w:txbxContent>
                        <w:p w14:paraId="54585E3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v:textbox>
                  </v:shape>
                  <v:shape id="TextBox 100" o:spid="_x0000_s1064" type="#_x0000_t202" style="position:absolute;left:21121;top:3995;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HMIA&#10;AADbAAAADwAAAGRycy9kb3ducmV2LnhtbESPQYvCMBSE7wv+h/AEL4umERG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8gcwgAAANsAAAAPAAAAAAAAAAAAAAAAAJgCAABkcnMvZG93&#10;bnJldi54bWxQSwUGAAAAAAQABAD1AAAAhwMAAAAA&#10;" filled="f" stroked="f">
                    <v:textbox style="mso-fit-shape-to-text:t" inset="0,0,0,0">
                      <w:txbxContent>
                        <w:p w14:paraId="5476814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v:textbox>
                  </v:shape>
                  <v:shape id="TextBox 102" o:spid="_x0000_s1065" type="#_x0000_t202" style="position:absolute;left:6801;top:9526;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14:paraId="60B3AAD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v:textbox>
                  </v:shape>
                  <v:shape id="TextBox 103" o:spid="_x0000_s1066" type="#_x0000_t202" style="position:absolute;left:13576;top:9526;width:117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Fz8MA&#10;AADbAAAADwAAAGRycy9kb3ducmV2LnhtbESPT2sCMRTE7wW/Q3iCt5psL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Fz8MAAADbAAAADwAAAAAAAAAAAAAAAACYAgAAZHJzL2Rv&#10;d25yZXYueG1sUEsFBgAAAAAEAAQA9QAAAIgDAAAAAA==&#10;" filled="f" stroked="f">
                    <v:textbox inset="0,0,0,0">
                      <w:txbxContent>
                        <w:p w14:paraId="35918A8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v:textbox>
                  </v:shape>
                  <v:shape id="TextBox 104" o:spid="_x0000_s1067" type="#_x0000_t202" style="position:absolute;left:13745;top:12671;width:1175;height: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du8MA&#10;AADbAAAADwAAAGRycy9kb3ducmV2LnhtbESPT4vCMBTE7wt+h/AEb2vSR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du8MAAADbAAAADwAAAAAAAAAAAAAAAACYAgAAZHJzL2Rv&#10;d25yZXYueG1sUEsFBgAAAAAEAAQA9QAAAIgDAAAAAA==&#10;" filled="f" stroked="f">
                    <v:textbox inset="0,0,0,0">
                      <w:txbxContent>
                        <w:p w14:paraId="406775B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v:textbox>
                  </v:shape>
                  <v:shape id="TextBox 105" o:spid="_x0000_s1068" type="#_x0000_t202" style="position:absolute;left:19525;top:9526;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4IMMA&#10;AADbAAAADwAAAGRycy9kb3ducmV2LnhtbESPT2sCMRTE7wW/Q3iCt5pss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4IMMAAADbAAAADwAAAAAAAAAAAAAAAACYAgAAZHJzL2Rv&#10;d25yZXYueG1sUEsFBgAAAAAEAAQA9QAAAIgDAAAAAA==&#10;" filled="f" stroked="f">
                    <v:textbox inset="0,0,0,0">
                      <w:txbxContent>
                        <w:p w14:paraId="4355702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6" o:spid="_x0000_s1069" type="#_x0000_t202" style="position:absolute;left:23659;top:9526;width:117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mV8MA&#10;AADbAAAADwAAAGRycy9kb3ducmV2LnhtbESPT4vCMBTE7wt+h/AEb2vSR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mV8MAAADbAAAADwAAAAAAAAAAAAAAAACYAgAAZHJzL2Rv&#10;d25yZXYueG1sUEsFBgAAAAAEAAQA9QAAAIgDAAAAAA==&#10;" filled="f" stroked="f">
                    <v:textbox inset="0,0,0,0">
                      <w:txbxContent>
                        <w:p w14:paraId="4FF9502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7" o:spid="_x0000_s1070" type="#_x0000_t202" style="position:absolute;left:27835;top:9526;width:117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DzMMA&#10;AADbAAAADwAAAGRycy9kb3ducmV2LnhtbESPT2sCMRTE7wW/Q3iCt5psk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DzMMAAADbAAAADwAAAAAAAAAAAAAAAACYAgAAZHJzL2Rv&#10;d25yZXYueG1sUEsFBgAAAAAEAAQA9QAAAIgDAAAAAA==&#10;" filled="f" stroked="f">
                    <v:textbox inset="0,0,0,0">
                      <w:txbxContent>
                        <w:p w14:paraId="7316C3E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8" o:spid="_x0000_s1071" type="#_x0000_t202" style="position:absolute;left:24540;top:12671;width:1175;height: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XvsAA&#10;AADbAAAADwAAAGRycy9kb3ducmV2LnhtbERPy4rCMBTdC/MP4Qqzs0ll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aXvsAAAADbAAAADwAAAAAAAAAAAAAAAACYAgAAZHJzL2Rvd25y&#10;ZXYueG1sUEsFBgAAAAAEAAQA9QAAAIUDAAAAAA==&#10;" filled="f" stroked="f">
                    <v:textbox inset="0,0,0,0">
                      <w:txbxContent>
                        <w:p w14:paraId="1E301AD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N9</w:t>
                          </w:r>
                        </w:p>
                      </w:txbxContent>
                    </v:textbox>
                  </v:shape>
                  <v:shape id="TextBox 109" o:spid="_x0000_s1072" type="#_x0000_t202" style="position:absolute;left:23392;top:19425;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yJcQA&#10;AADbAAAADwAAAGRycy9kb3ducmV2LnhtbESPT2sCMRTE74V+h/AK3rrJliK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MiXEAAAA2wAAAA8AAAAAAAAAAAAAAAAAmAIAAGRycy9k&#10;b3ducmV2LnhtbFBLBQYAAAAABAAEAPUAAACJAwAAAAA=&#10;" filled="f" stroked="f">
                    <v:textbox inset="0,0,0,0">
                      <w:txbxContent>
                        <w:p w14:paraId="6C48AB40"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v:textbox>
                  </v:shape>
                  <v:shape id="TextBox 117" o:spid="_x0000_s1073" type="#_x0000_t202" style="position:absolute;left:34639;top:12671;width:1175;height: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NZcAA&#10;AADbAAAADwAAAGRycy9kb3ducmV2LnhtbERPy4rCMBTdC/MP4Qqzs0mFEa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kNZcAAAADbAAAADwAAAAAAAAAAAAAAAACYAgAAZHJzL2Rvd25y&#10;ZXYueG1sUEsFBgAAAAAEAAQA9QAAAIUDAAAAAA==&#10;" filled="f" stroked="f">
                    <v:textbox inset="0,0,0,0">
                      <w:txbxContent>
                        <w:p w14:paraId="093BDDA8"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v:textbox>
                  </v:shape>
                  <v:line id="Straight Connector 51" o:spid="_x0000_s1074" style="position:absolute;flip:x;visibility:visible;mso-wrap-style:square" from="39247,3694" to="39248,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5i8MAAADbAAAADwAAAGRycy9kb3ducmV2LnhtbESPQWsCMRSE74X+h/CE3mpWoV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eYvDAAAA2wAAAA8AAAAAAAAAAAAA&#10;AAAAoQIAAGRycy9kb3ducmV2LnhtbFBLBQYAAAAABAAEAPkAAACRAwAAAAA=&#10;" strokecolor="black [3213]" strokeweight=".5pt">
                    <v:stroke joinstyle="miter"/>
                  </v:line>
                  <v:rect id="Rectangle 52" o:spid="_x0000_s1075" style="position:absolute;left:36386;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S4MIA&#10;AADbAAAADwAAAGRycy9kb3ducmV2LnhtbESPQWuDQBSE74H+h+UVeotrhUqx2YTERugxxvT+6r6q&#10;xH0r7kbtv88WCj0OM/MNs9ktphcTja6zrOA5ikEQ11Z33Ci4VMX6FYTzyBp7y6Tghxzstg+rDWba&#10;zlzSdPaNCBB2GSpovR8yKV3dkkEX2YE4eN92NOiDHBupR5wD3PQyieNUGuw4LLQ4UN5SfT3fjIKS&#10;vvLiMJ/mtFwO9afk92M1VUo9PS77NxCeFv8f/mt/aAUvCfx+C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9LgwgAAANsAAAAPAAAAAAAAAAAAAAAAAJgCAABkcnMvZG93&#10;bnJldi54bWxQSwUGAAAAAAQABAD1AAAAhwMAAAAA&#10;" filled="f" strokecolor="black [3213]" strokeweight=".5pt">
                    <v:textbox inset="0,0,0,0">
                      <w:txbxContent>
                        <w:p w14:paraId="6E9F372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v:textbox>
                  </v:rect>
                  <v:shape id="TextBox 174" o:spid="_x0000_s1076" type="#_x0000_t202" style="position:absolute;left:28682;top:2270;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lLcQA&#10;AADbAAAADwAAAGRycy9kb3ducmV2LnhtbESPQWvCQBSE74L/YXlCL2I2sTT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ZS3EAAAA2wAAAA8AAAAAAAAAAAAAAAAAmAIAAGRycy9k&#10;b3ducmV2LnhtbFBLBQYAAAAABAAEAPUAAACJAwAAAAA=&#10;" filled="f" stroked="f">
                    <v:textbox style="mso-fit-shape-to-text:t" inset="0,0,0,0">
                      <w:txbxContent>
                        <w:p w14:paraId="02F5751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v:textbox>
                  </v:shape>
                  <v:shape id="TextBox 175" o:spid="_x0000_s1077" type="#_x0000_t202" style="position:absolute;left:28893;top:4017;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9WcQA&#10;AADbAAAADwAAAGRycy9kb3ducmV2LnhtbESPQWvCQBSE74L/YXlCL2I2kTb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VnEAAAA2wAAAA8AAAAAAAAAAAAAAAAAmAIAAGRycy9k&#10;b3ducmV2LnhtbFBLBQYAAAAABAAEAPUAAACJAwAAAAA=&#10;" filled="f" stroked="f">
                    <v:textbox style="mso-fit-shape-to-text:t" inset="0,0,0,0">
                      <w:txbxContent>
                        <w:p w14:paraId="50C3D3D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v:textbox>
                  </v:shape>
                  <v:shape id="TextBox 177" o:spid="_x0000_s1078" type="#_x0000_t202" style="position:absolute;left:35604;top:4020;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YwsIA&#10;AADbAAAADwAAAGRycy9kb3ducmV2LnhtbESPQYvCMBSE74L/ITxhL6JpC8p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VjCwgAAANsAAAAPAAAAAAAAAAAAAAAAAJgCAABkcnMvZG93&#10;bnJldi54bWxQSwUGAAAAAAQABAD1AAAAhwMAAAAA&#10;" filled="f" stroked="f">
                    <v:textbox style="mso-fit-shape-to-text:t" inset="0,0,0,0">
                      <w:txbxContent>
                        <w:p w14:paraId="35DD4EA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v:textbox>
                  </v:shape>
                  <v:rect id="Rectangle 56" o:spid="_x0000_s1079" style="position:absolute;left:36325;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U48EA&#10;AADbAAAADwAAAGRycy9kb3ducmV2LnhtbESPT4vCMBTE7wt+h/AEb2uqYJFqFP+ssMet1fuzebbF&#10;5qU02bb77TeC4HGYmd8w6+1gatFR6yrLCmbTCARxbnXFhYJLdvpcgnAeWWNtmRT8kYPtZvSxxkTb&#10;nlPqzr4QAcIuQQWl900ipctLMuimtiEO3t22Bn2QbSF1i32Am1rOoyiWBisOCyU2dCgpf5x/jYKU&#10;bofTvv/p43TY51fJx6+sy5SajIfdCoSnwb/Dr/a3VrCI4fkl/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s1OPBAAAA2wAAAA8AAAAAAAAAAAAAAAAAmAIAAGRycy9kb3du&#10;cmV2LnhtbFBLBQYAAAAABAAEAPUAAACGAwAAAAA=&#10;" filled="f" strokecolor="black [3213]" strokeweight=".5pt">
                    <v:textbox inset="0,0,0,0">
                      <w:txbxContent>
                        <w:p w14:paraId="75F990B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v:textbox>
                  </v:rect>
                  <v:line id="Straight Connector 57" o:spid="_x0000_s1080" style="position:absolute;flip:x y;visibility:visible;mso-wrap-style:square" from="38583,1928" to="38597,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6MMAAADbAAAADwAAAGRycy9kb3ducmV2LnhtbESPQWvCQBSE70L/w/IKvekmolZSVxFB&#10;sOLF2Etvj+xrEpp9u2ZXE/+9Kwgeh5n5hlmsetOIK7W+tqwgHSUgiAuray4V/Jy2wzkIH5A1NpZJ&#10;wY08rJZvgwVm2nZ8pGseShEh7DNUUIXgMil9UZFBP7KOOHp/tjUYomxLqVvsItw0cpwkM2mw5rhQ&#10;oaNNRcV/fjEKpNu7w/yQ/56+TXre9+Nd16UTpT7e+/UXiEB9eIWf7Z1WMP2E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fjujDAAAA2wAAAA8AAAAAAAAAAAAA&#10;AAAAoQIAAGRycy9kb3ducmV2LnhtbFBLBQYAAAAABAAEAPkAAACRAwAAAAA=&#10;" strokecolor="black [3213]" strokeweight=".5pt">
                    <v:stroke joinstyle="miter"/>
                  </v:line>
                  <v:shape id="TextBox 68" o:spid="_x0000_s1081" type="#_x0000_t202" style="position:absolute;left:35695;top:2160;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XMAA&#10;AADbAAAADwAAAGRycy9kb3ducmV2LnhtbERPy4rCMBTdC/5DuIIbmaYVRr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3XMAAAADbAAAADwAAAAAAAAAAAAAAAACYAgAAZHJzL2Rvd25y&#10;ZXYueG1sUEsFBgAAAAAEAAQA9QAAAIUDAAAAAA==&#10;" filled="f" stroked="f">
                    <v:textbox style="mso-fit-shape-to-text:t" inset="0,0,0,0">
                      <w:txbxContent>
                        <w:p w14:paraId="481AC30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v:textbox>
                  </v:shape>
                  <v:oval id="Oval 59" o:spid="_x0000_s1082" style="position:absolute;left:15751;top:5200;width:882;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8LcMA&#10;AADbAAAADwAAAGRycy9kb3ducmV2LnhtbESPy2rDMBBF94H8g5hAd42U0qcb2YRCoNCVk7TdDtbE&#10;dm2NjKTGTr++KhSyvNzH4a6LyfbiRD60jjWslgoEceVMy7WGw357/QgiRGSDvWPScKYART6frTEz&#10;buSSTrtYizTCIUMNTYxDJmWoGrIYlm4gTt7ReYsxSV9L43FM47aXN0rdS4stJ0KDA700VHW7b5u4&#10;9vOjLM/dez0ef9TtVr357utB66vFtHkGEWmKl/B/+9VouHuCvy/p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z8LcMAAADbAAAADwAAAAAAAAAAAAAAAACYAgAAZHJzL2Rv&#10;d25yZXYueG1sUEsFBgAAAAAEAAQA9QAAAIgDAAAAAA==&#10;" fillcolor="white [3212]" strokecolor="black [3213]" strokeweight=".5pt">
                    <v:stroke joinstyle="miter"/>
                    <v:textbox inset="0,0,0,0"/>
                  </v:oval>
                  <v:oval id="Oval 60" o:spid="_x0000_s1083" style="position:absolute;left:15258;top:1719;width:881;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fDcEA&#10;AADbAAAADwAAAGRycy9kb3ducmV2LnhtbERPyWrDMBC9F/IPYgK9NVJCSYsbJYRAoNCT0+06WBPb&#10;tTUykho7/frOodDj4+2b3eR7daGY2sAWlgsDirgKruXawtvr8e4RVMrIDvvAZOFKCXbb2c0GCxdG&#10;LulyyrWSEE4FWmhyHgqtU9WQx7QIA7Fw5xA9ZoGx1i7iKOG+1ytj1tpjy9LQ4ECHhqru9O2l139+&#10;lOW1e6/H84+5P5qX2H09WHs7n/ZPoDJN+V/85352FtayXr7I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6nw3BAAAA2wAAAA8AAAAAAAAAAAAAAAAAmAIAAGRycy9kb3du&#10;cmV2LnhtbFBLBQYAAAAABAAEAPUAAACGAwAAAAA=&#10;" fillcolor="white [3212]" strokecolor="black [3213]" strokeweight=".5pt">
                    <v:stroke joinstyle="miter"/>
                    <v:textbox inset="0,0,0,0"/>
                  </v:oval>
                  <v:oval id="Oval 61" o:spid="_x0000_s1084" style="position:absolute;left:22938;top:172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6lsMA&#10;AADbAAAADwAAAGRycy9kb3ducmV2LnhtbESPXWvCMBSG7wf+h3CE3c3EMZxUo4ggCF7VfXh7aI5t&#10;bXNSksxWf70ZDHb58n48vMv1YFtxJR9qxxqmEwWCuHCm5lLD58fuZQ4iRGSDrWPScKMA69XoaYmZ&#10;cT3ndD3GUqQRDhlqqGLsMilDUZHFMHEdcfLOzluMSfpSGo99GretfFVqJi3WnAgVdrStqGiOPzZx&#10;7ek7z2/NV9mf7+ptpw6+ubxr/TweNgsQkYb4H/5r742G2RR+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6lsMAAADbAAAADwAAAAAAAAAAAAAAAACYAgAAZHJzL2Rv&#10;d25yZXYueG1sUEsFBgAAAAAEAAQA9QAAAIgDAAAAAA==&#10;" fillcolor="white [3212]" strokecolor="black [3213]" strokeweight=".5pt">
                    <v:stroke joinstyle="miter"/>
                    <v:textbox inset="0,0,0,0"/>
                  </v:oval>
                  <v:oval id="Oval 62" o:spid="_x0000_s1085" style="position:absolute;left:30552;top:1703;width:88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4cMA&#10;AADbAAAADwAAAGRycy9kb3ducmV2LnhtbESPXWvCMBSG7wf+h3AE72YyESedUYYgDHZV9+HtoTm2&#10;XZuTkkRb/fVmIHj58n48vKvNYFtxJh9qxxpepgoEceFMzaWG76/d8xJEiMgGW8ek4UIBNuvR0woz&#10;43rO6byPpUgjHDLUUMXYZVKGoiKLYeo64uQdnbcYk/SlNB77NG5bOVNqIS3WnAgVdrStqGj2J5u4&#10;9vCb55fmp+yPVzXfqU/f/L1qPRkP728gIg3xEb63P4yGxQz+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k4cMAAADbAAAADwAAAAAAAAAAAAAAAACYAgAAZHJzL2Rv&#10;d25yZXYueG1sUEsFBgAAAAAEAAQA9QAAAIgDAAAAAA==&#10;" fillcolor="white [3212]" strokecolor="black [3213]" strokeweight=".5pt">
                    <v:stroke joinstyle="miter"/>
                    <v:textbox inset="0,0,0,0"/>
                  </v:oval>
                  <v:oval id="Oval 63" o:spid="_x0000_s1086" style="position:absolute;left:38140;top:1646;width:882;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BesMA&#10;AADbAAAADwAAAGRycy9kb3ducmV2LnhtbESPX2vCMBTF3wd+h3AHe5vJNtHRGUUGwsCnOnWvl+ba&#10;dm1uSpLZ6qc3grDHw/nz48yXg23FiXyoHWt4GSsQxIUzNZcadt/r53cQISIbbB2ThjMFWC5GD3PM&#10;jOs5p9M2liKNcMhQQxVjl0kZiooshrHriJN3dN5iTNKX0njs07ht5atSU2mx5kSosKPPiopm+2cT&#10;1/4c8vzc7Mv+eFGTtdr45nem9dPjsPoAEWmI/+F7+8tomL7B7Uv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BesMAAADbAAAADwAAAAAAAAAAAAAAAACYAgAAZHJzL2Rv&#10;d25yZXYueG1sUEsFBgAAAAAEAAQA9QAAAIgDAAAAAA==&#10;" fillcolor="white [3212]" strokecolor="black [3213]" strokeweight=".5pt">
                    <v:stroke joinstyle="miter"/>
                    <v:textbox inset="0,0,0,0"/>
                  </v:oval>
                  <v:oval id="Oval 64" o:spid="_x0000_s1087" style="position:absolute;left:38793;top:5166;width:88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ZDsMA&#10;AADbAAAADwAAAGRycy9kb3ducmV2LnhtbESPXWvCMBSG7wf+h3AE72YyESfVKEMQBl7VfXh7aI5t&#10;bXNSksxWf70ZDHb58n48vOvtYFtxJR9qxxpepgoEceFMzaWGz4/98xJEiMgGW8ek4UYBtpvR0xoz&#10;43rO6XqMpUgjHDLUUMXYZVKGoiKLYeo64uSdnbcYk/SlNB77NG5bOVNqIS3WnAgVdrSrqGiOPzZx&#10;7ek7z2/NV9mf72q+VwffXF61noyHtxWISEP8D/+1342GxR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ZDsMAAADbAAAADwAAAAAAAAAAAAAAAACYAgAAZHJzL2Rv&#10;d25yZXYueG1sUEsFBgAAAAAEAAQA9QAAAIgDAAAAAA==&#10;" fillcolor="white [3212]" strokecolor="black [3213]" strokeweight=".5pt">
                    <v:stroke joinstyle="miter"/>
                    <v:textbox inset="0,0,0,0"/>
                  </v:oval>
                  <v:oval id="Oval 65" o:spid="_x0000_s1088" style="position:absolute;left:31149;top:5166;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8lcMA&#10;AADbAAAADwAAAGRycy9kb3ducmV2LnhtbESPX2vCMBTF3wd+h3AHe5vJxtTRGUUGwsCnOnWvl+ba&#10;dm1uSpLZ6qc3grDHw/nz48yXg23FiXyoHWt4GSsQxIUzNZcadt/r53cQISIbbB2ThjMFWC5GD3PM&#10;jOs5p9M2liKNcMhQQxVjl0kZiooshrHriJN3dN5iTNKX0njs07ht5atSU2mx5kSosKPPiopm+2cT&#10;1/4c8vzc7Mv+eFFva7Xxze9M66fHYfUBItIQ/8P39pfRMJ3A7Uv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08lcMAAADbAAAADwAAAAAAAAAAAAAAAACYAgAAZHJzL2Rv&#10;d25yZXYueG1sUEsFBgAAAAAEAAQA9QAAAIgDAAAAAA==&#10;" fillcolor="white [3212]" strokecolor="black [3213]" strokeweight=".5pt">
                    <v:stroke joinstyle="miter"/>
                    <v:textbox inset="0,0,0,0"/>
                  </v:oval>
                  <v:oval id="Oval 66" o:spid="_x0000_s1089" style="position:absolute;left:23532;top:5230;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4sMA&#10;AADbAAAADwAAAGRycy9kb3ducmV2LnhtbESPX2vCMBTF3wf7DuEOfJvJhnRSjSIDYbCn6tTXS3Nt&#10;a5ubkmS27tMvwmCPh/Pnx1muR9uJK/nQONbwMlUgiEtnGq40fO23z3MQISIb7ByThhsFWK8eH5aY&#10;GzdwQdddrEQa4ZCjhjrGPpcylDVZDFPXEyfv7LzFmKSvpPE4pHHbyVelMmmx4USosaf3msp2920T&#10;156ORXFrD9Vw/lGzrfr07eVN68nTuFmAiDTG//Bf+8NoyDK4f0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i4sMAAADbAAAADwAAAAAAAAAAAAAAAACYAgAAZHJzL2Rv&#10;d25yZXYueG1sUEsFBgAAAAAEAAQA9QAAAIgDAAAAAA==&#10;" fillcolor="white [3212]" strokecolor="black [3213]" strokeweight=".5pt">
                    <v:stroke joinstyle="miter"/>
                    <v:textbox inset="0,0,0,0"/>
                  </v:oval>
                  <w10:anchorlock/>
                </v:group>
              </w:pict>
            </mc:Fallback>
          </mc:AlternateContent>
        </w:r>
      </w:ins>
    </w:p>
    <w:p w14:paraId="61C670B3" w14:textId="77777777" w:rsidR="00A402B7" w:rsidRPr="00016E89" w:rsidRDefault="00A402B7" w:rsidP="00A402B7">
      <w:pPr>
        <w:pStyle w:val="TF"/>
        <w:rPr>
          <w:ins w:id="435" w:author="S2-2102984" w:date="2021-04-19T10:54:00Z"/>
          <w:lang w:val="en-US"/>
        </w:rPr>
      </w:pPr>
      <w:ins w:id="436" w:author="S2-2102984" w:date="2021-04-19T10:54:00Z">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ins>
    </w:p>
    <w:p w14:paraId="14DE7FF0" w14:textId="77777777" w:rsidR="00A402B7" w:rsidRPr="00A17F40" w:rsidRDefault="00A402B7" w:rsidP="00A402B7">
      <w:pPr>
        <w:rPr>
          <w:ins w:id="437" w:author="S2-2102984" w:date="2021-04-19T10:54:00Z"/>
        </w:rPr>
      </w:pPr>
      <w:ins w:id="438" w:author="S2-2102984" w:date="2021-04-19T10:54:00Z">
        <w:r>
          <w:t>Figure 4.2</w:t>
        </w:r>
        <w:r w:rsidRPr="00794BA0">
          <w:t>-</w:t>
        </w:r>
        <w:r>
          <w:t>2</w:t>
        </w:r>
        <w:r w:rsidRPr="00794BA0">
          <w:t xml:space="preserve"> </w:t>
        </w:r>
        <w:r>
          <w:t>dep</w:t>
        </w:r>
        <w:r w:rsidRPr="00A17F40">
          <w:t>icts 5GS architecture for non-roaming scenario supporting Edge Computing without UL CL/BP.</w:t>
        </w:r>
      </w:ins>
    </w:p>
    <w:p w14:paraId="36DEC5CC" w14:textId="62D7E0FF" w:rsidR="00A402B7" w:rsidRPr="00794BA0" w:rsidRDefault="00A402B7" w:rsidP="00A402B7">
      <w:pPr>
        <w:pStyle w:val="TH"/>
        <w:rPr>
          <w:ins w:id="439" w:author="S2-2102984" w:date="2021-04-19T10:54:00Z"/>
        </w:rPr>
      </w:pPr>
      <w:ins w:id="440" w:author="S2-2102984" w:date="2021-04-19T10:54:00Z">
        <w:r w:rsidRPr="00552B83">
          <w:rPr>
            <w:noProof/>
            <w:lang w:val="en-US" w:eastAsia="zh-CN"/>
          </w:rPr>
          <mc:AlternateContent>
            <mc:Choice Requires="wpg">
              <w:drawing>
                <wp:inline distT="0" distB="0" distL="0" distR="0" wp14:anchorId="379A7C53" wp14:editId="3CA05205">
                  <wp:extent cx="4088660" cy="1629602"/>
                  <wp:effectExtent l="0" t="0" r="26670" b="27940"/>
                  <wp:docPr id="335" name="Group 2"/>
                  <wp:cNvGraphicFramePr/>
                  <a:graphic xmlns:a="http://schemas.openxmlformats.org/drawingml/2006/main">
                    <a:graphicData uri="http://schemas.microsoft.com/office/word/2010/wordprocessingGroup">
                      <wpg:wgp>
                        <wpg:cNvGrpSpPr/>
                        <wpg:grpSpPr>
                          <a:xfrm>
                            <a:off x="0" y="0"/>
                            <a:ext cx="4088660" cy="1629602"/>
                            <a:chOff x="0" y="0"/>
                            <a:chExt cx="4088660" cy="1629602"/>
                          </a:xfrm>
                        </wpg:grpSpPr>
                        <wps:wsp>
                          <wps:cNvPr id="336" name="Rectangle 336"/>
                          <wps:cNvSpPr/>
                          <wps:spPr>
                            <a:xfrm>
                              <a:off x="1345573" y="3301"/>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B379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wps:txbx>
                          <wps:bodyPr lIns="0" tIns="0" rIns="0" bIns="0" rtlCol="0" anchor="ctr"/>
                        </wps:wsp>
                        <wps:wsp>
                          <wps:cNvPr id="337" name="Rectangle 337"/>
                          <wps:cNvSpPr/>
                          <wps:spPr>
                            <a:xfrm>
                              <a:off x="2109934" y="3301"/>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15AF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wps:txbx>
                          <wps:bodyPr lIns="0" tIns="0" rIns="0" bIns="0" rtlCol="0" anchor="ctr"/>
                        </wps:wsp>
                        <wps:wsp>
                          <wps:cNvPr id="338" name="Rectangle 338"/>
                          <wps:cNvSpPr/>
                          <wps:spPr>
                            <a:xfrm>
                              <a:off x="2874295" y="3301"/>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436C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wps:txbx>
                          <wps:bodyPr lIns="0" tIns="0" rIns="0" bIns="0" rtlCol="0" anchor="ctr"/>
                        </wps:wsp>
                        <wps:wsp>
                          <wps:cNvPr id="339" name="Rectangle 339"/>
                          <wps:cNvSpPr/>
                          <wps:spPr>
                            <a:xfrm>
                              <a:off x="1345573"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37E6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wps:txbx>
                          <wps:bodyPr lIns="0" tIns="0" rIns="0" bIns="0" rtlCol="0" anchor="ctr"/>
                        </wps:wsp>
                        <wps:wsp>
                          <wps:cNvPr id="340" name="Rectangle 340"/>
                          <wps:cNvSpPr/>
                          <wps:spPr>
                            <a:xfrm>
                              <a:off x="2109934"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937ED"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wps:txbx>
                          <wps:bodyPr lIns="0" tIns="0" rIns="0" bIns="0" rtlCol="0" anchor="ctr"/>
                        </wps:wsp>
                        <wps:wsp>
                          <wps:cNvPr id="341" name="Straight Connector 341"/>
                          <wps:cNvCnPr/>
                          <wps:spPr>
                            <a:xfrm flipV="1">
                              <a:off x="1329822" y="371304"/>
                              <a:ext cx="2752748" cy="48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a:stCxn id="336" idx="2"/>
                          </wps:cNvCnPr>
                          <wps:spPr>
                            <a:xfrm flipH="1">
                              <a:off x="1570068" y="192786"/>
                              <a:ext cx="507" cy="1750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a:stCxn id="337" idx="2"/>
                          </wps:cNvCnPr>
                          <wps:spPr>
                            <a:xfrm flipH="1">
                              <a:off x="2334268" y="192786"/>
                              <a:ext cx="668" cy="17567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a:stCxn id="338" idx="2"/>
                          </wps:cNvCnPr>
                          <wps:spPr>
                            <a:xfrm>
                              <a:off x="3099297" y="192786"/>
                              <a:ext cx="0" cy="17899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Straight Connector 345"/>
                          <wps:cNvCnPr/>
                          <wps:spPr>
                            <a:xfrm flipH="1">
                              <a:off x="1619280" y="370170"/>
                              <a:ext cx="865" cy="1745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flipH="1">
                              <a:off x="3160565" y="371085"/>
                              <a:ext cx="1025" cy="16551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2398589" y="369660"/>
                              <a:ext cx="161" cy="1753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Rectangle 348"/>
                          <wps:cNvSpPr/>
                          <wps:spPr>
                            <a:xfrm>
                              <a:off x="2874295"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85E5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wps:txbx>
                          <wps:bodyPr lIns="0" tIns="0" rIns="0" bIns="0" rtlCol="0" anchor="ctr"/>
                        </wps:wsp>
                        <wps:wsp>
                          <wps:cNvPr id="349" name="Rectangle 349"/>
                          <wps:cNvSpPr/>
                          <wps:spPr>
                            <a:xfrm>
                              <a:off x="0" y="1302064"/>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20A0F"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wps:txbx>
                          <wps:bodyPr lIns="0" tIns="0" rIns="0" bIns="0" rtlCol="0" anchor="ctr"/>
                        </wps:wsp>
                        <wps:wsp>
                          <wps:cNvPr id="350" name="Rectangle 350"/>
                          <wps:cNvSpPr/>
                          <wps:spPr>
                            <a:xfrm>
                              <a:off x="804124" y="1302064"/>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1F48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wps:txbx>
                          <wps:bodyPr lIns="0" tIns="0" rIns="0" bIns="0" rtlCol="0" anchor="ctr"/>
                        </wps:wsp>
                        <wps:wsp>
                          <wps:cNvPr id="351" name="Rectangle 351"/>
                          <wps:cNvSpPr/>
                          <wps:spPr>
                            <a:xfrm>
                              <a:off x="1610644" y="1221676"/>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286A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65E38974"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(PSA)</w:t>
                                </w:r>
                              </w:p>
                            </w:txbxContent>
                          </wps:txbx>
                          <wps:bodyPr lIns="0" tIns="0" rIns="0" bIns="0" rtlCol="0" anchor="ctr"/>
                        </wps:wsp>
                        <wps:wsp>
                          <wps:cNvPr id="352" name="Flowchart: Terminator 352"/>
                          <wps:cNvSpPr/>
                          <wps:spPr>
                            <a:xfrm>
                              <a:off x="2669791" y="1164010"/>
                              <a:ext cx="1036751" cy="465592"/>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34FE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wps:txbx>
                          <wps:bodyPr lIns="0" tIns="0" rIns="0" bIns="0" rtlCol="0" anchor="b"/>
                        </wps:wsp>
                        <wps:wsp>
                          <wps:cNvPr id="353" name="Rectangle 353"/>
                          <wps:cNvSpPr/>
                          <wps:spPr>
                            <a:xfrm>
                              <a:off x="2834950" y="1198504"/>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54" name="Rectangle 354"/>
                          <wps:cNvSpPr/>
                          <wps:spPr>
                            <a:xfrm>
                              <a:off x="2878797" y="1227130"/>
                              <a:ext cx="450004" cy="18948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FEB4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wps:txbx>
                          <wps:bodyPr lIns="0" tIns="0" rIns="0" bIns="0" rtlCol="0" anchor="ctr"/>
                        </wps:wsp>
                        <wps:wsp>
                          <wps:cNvPr id="355" name="Straight Connector 355"/>
                          <wps:cNvCnPr>
                            <a:stCxn id="339" idx="2"/>
                            <a:endCxn id="349" idx="0"/>
                          </wps:cNvCnPr>
                          <wps:spPr>
                            <a:xfrm flipH="1">
                              <a:off x="225002" y="732433"/>
                              <a:ext cx="1345573"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a:stCxn id="350" idx="1"/>
                            <a:endCxn id="349" idx="3"/>
                          </wps:cNvCnPr>
                          <wps:spPr>
                            <a:xfrm flipH="1">
                              <a:off x="450004" y="1396806"/>
                              <a:ext cx="354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a:stCxn id="339" idx="2"/>
                            <a:endCxn id="350" idx="0"/>
                          </wps:cNvCnPr>
                          <wps:spPr>
                            <a:xfrm flipH="1">
                              <a:off x="1029126" y="732433"/>
                              <a:ext cx="541450"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a:stCxn id="351" idx="1"/>
                            <a:endCxn id="350" idx="3"/>
                          </wps:cNvCnPr>
                          <wps:spPr>
                            <a:xfrm flipH="1">
                              <a:off x="1254127" y="1396807"/>
                              <a:ext cx="3565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a:endCxn id="351" idx="3"/>
                          </wps:cNvCnPr>
                          <wps:spPr>
                            <a:xfrm flipH="1">
                              <a:off x="2235716" y="1396807"/>
                              <a:ext cx="434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Straight Connector 360"/>
                          <wps:cNvCnPr>
                            <a:stCxn id="340" idx="2"/>
                            <a:endCxn id="351" idx="0"/>
                          </wps:cNvCnPr>
                          <wps:spPr>
                            <a:xfrm flipH="1">
                              <a:off x="1923181" y="732433"/>
                              <a:ext cx="411756" cy="489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 name="TextBox 94"/>
                          <wps:cNvSpPr txBox="1"/>
                          <wps:spPr>
                            <a:xfrm>
                              <a:off x="1322528" y="220569"/>
                              <a:ext cx="457200" cy="123111"/>
                            </a:xfrm>
                            <a:prstGeom prst="rect">
                              <a:avLst/>
                            </a:prstGeom>
                            <a:noFill/>
                          </wps:spPr>
                          <wps:txbx>
                            <w:txbxContent>
                              <w:p w14:paraId="661178C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wps:txbx>
                          <wps:bodyPr wrap="square" lIns="0" tIns="0" rIns="0" bIns="0" rtlCol="0">
                            <a:spAutoFit/>
                          </wps:bodyPr>
                        </wps:wsp>
                        <wps:wsp>
                          <wps:cNvPr id="362" name="TextBox 97"/>
                          <wps:cNvSpPr txBox="1"/>
                          <wps:spPr>
                            <a:xfrm>
                              <a:off x="2060631" y="224439"/>
                              <a:ext cx="457200" cy="123111"/>
                            </a:xfrm>
                            <a:prstGeom prst="rect">
                              <a:avLst/>
                            </a:prstGeom>
                            <a:noFill/>
                          </wps:spPr>
                          <wps:txbx>
                            <w:txbxContent>
                              <w:p w14:paraId="13F0AC8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wps:txbx>
                          <wps:bodyPr wrap="square" lIns="0" tIns="0" rIns="0" bIns="0" rtlCol="0">
                            <a:spAutoFit/>
                          </wps:bodyPr>
                        </wps:wsp>
                        <wps:wsp>
                          <wps:cNvPr id="363" name="TextBox 99"/>
                          <wps:cNvSpPr txBox="1"/>
                          <wps:spPr>
                            <a:xfrm>
                              <a:off x="1329496" y="409941"/>
                              <a:ext cx="457200" cy="123111"/>
                            </a:xfrm>
                            <a:prstGeom prst="rect">
                              <a:avLst/>
                            </a:prstGeom>
                            <a:noFill/>
                          </wps:spPr>
                          <wps:txbx>
                            <w:txbxContent>
                              <w:p w14:paraId="2707D2C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wps:txbx>
                          <wps:bodyPr wrap="square" lIns="0" tIns="0" rIns="0" bIns="0" rtlCol="0">
                            <a:spAutoFit/>
                          </wps:bodyPr>
                        </wps:wsp>
                        <wps:wsp>
                          <wps:cNvPr id="364" name="TextBox 100"/>
                          <wps:cNvSpPr txBox="1"/>
                          <wps:spPr>
                            <a:xfrm>
                              <a:off x="2112165" y="399569"/>
                              <a:ext cx="457200" cy="123111"/>
                            </a:xfrm>
                            <a:prstGeom prst="rect">
                              <a:avLst/>
                            </a:prstGeom>
                            <a:noFill/>
                          </wps:spPr>
                          <wps:txbx>
                            <w:txbxContent>
                              <w:p w14:paraId="4DB45A2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wps:txbx>
                          <wps:bodyPr wrap="square" lIns="0" tIns="0" rIns="0" bIns="0" rtlCol="0">
                            <a:spAutoFit/>
                          </wps:bodyPr>
                        </wps:wsp>
                        <wps:wsp>
                          <wps:cNvPr id="365" name="TextBox 102"/>
                          <wps:cNvSpPr txBox="1"/>
                          <wps:spPr>
                            <a:xfrm>
                              <a:off x="680149" y="952594"/>
                              <a:ext cx="117475" cy="111125"/>
                            </a:xfrm>
                            <a:prstGeom prst="rect">
                              <a:avLst/>
                            </a:prstGeom>
                            <a:noFill/>
                          </wps:spPr>
                          <wps:txbx>
                            <w:txbxContent>
                              <w:p w14:paraId="70CCEA2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wps:txbx>
                          <wps:bodyPr wrap="none" lIns="0" tIns="0" rIns="0" bIns="0" rtlCol="0">
                            <a:noAutofit/>
                          </wps:bodyPr>
                        </wps:wsp>
                        <wps:wsp>
                          <wps:cNvPr id="366" name="TextBox 103"/>
                          <wps:cNvSpPr txBox="1"/>
                          <wps:spPr>
                            <a:xfrm>
                              <a:off x="1357591" y="952594"/>
                              <a:ext cx="117475" cy="111125"/>
                            </a:xfrm>
                            <a:prstGeom prst="rect">
                              <a:avLst/>
                            </a:prstGeom>
                            <a:noFill/>
                          </wps:spPr>
                          <wps:txbx>
                            <w:txbxContent>
                              <w:p w14:paraId="598D7B36"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wps:txbx>
                          <wps:bodyPr wrap="none" lIns="0" tIns="0" rIns="0" bIns="0" rtlCol="0">
                            <a:noAutofit/>
                          </wps:bodyPr>
                        </wps:wsp>
                        <wps:wsp>
                          <wps:cNvPr id="367" name="TextBox 104"/>
                          <wps:cNvSpPr txBox="1"/>
                          <wps:spPr>
                            <a:xfrm>
                              <a:off x="1374549" y="1267093"/>
                              <a:ext cx="117475" cy="111125"/>
                            </a:xfrm>
                            <a:prstGeom prst="rect">
                              <a:avLst/>
                            </a:prstGeom>
                            <a:noFill/>
                          </wps:spPr>
                          <wps:txbx>
                            <w:txbxContent>
                              <w:p w14:paraId="1A66BA6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wps:txbx>
                          <wps:bodyPr wrap="none" lIns="0" tIns="0" rIns="0" bIns="0" rtlCol="0">
                            <a:noAutofit/>
                          </wps:bodyPr>
                        </wps:wsp>
                        <wps:wsp>
                          <wps:cNvPr id="368" name="TextBox 105"/>
                          <wps:cNvSpPr txBox="1"/>
                          <wps:spPr>
                            <a:xfrm>
                              <a:off x="1952522" y="952594"/>
                              <a:ext cx="117475" cy="111125"/>
                            </a:xfrm>
                            <a:prstGeom prst="rect">
                              <a:avLst/>
                            </a:prstGeom>
                            <a:noFill/>
                          </wps:spPr>
                          <wps:txbx>
                            <w:txbxContent>
                              <w:p w14:paraId="70E2094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369" name="TextBox 108"/>
                          <wps:cNvSpPr txBox="1"/>
                          <wps:spPr>
                            <a:xfrm>
                              <a:off x="2428669" y="1267093"/>
                              <a:ext cx="117475" cy="111125"/>
                            </a:xfrm>
                            <a:prstGeom prst="rect">
                              <a:avLst/>
                            </a:prstGeom>
                            <a:noFill/>
                          </wps:spPr>
                          <wps:txbx>
                            <w:txbxContent>
                              <w:p w14:paraId="2C9821B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wps:txbx>
                          <wps:bodyPr wrap="none" lIns="0" tIns="0" rIns="0" bIns="0" rtlCol="0">
                            <a:noAutofit/>
                          </wps:bodyPr>
                        </wps:wsp>
                        <wps:wsp>
                          <wps:cNvPr id="370" name="Straight Connector 370"/>
                          <wps:cNvCnPr/>
                          <wps:spPr>
                            <a:xfrm flipH="1">
                              <a:off x="3924774" y="369434"/>
                              <a:ext cx="34" cy="175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Rectangle 371"/>
                          <wps:cNvSpPr/>
                          <wps:spPr>
                            <a:xfrm>
                              <a:off x="3638656" y="54294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C6F4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wps:txbx>
                          <wps:bodyPr lIns="0" tIns="0" rIns="0" bIns="0" rtlCol="0" anchor="ctr"/>
                        </wps:wsp>
                        <wps:wsp>
                          <wps:cNvPr id="372" name="TextBox 174"/>
                          <wps:cNvSpPr txBox="1"/>
                          <wps:spPr>
                            <a:xfrm>
                              <a:off x="2868270" y="227058"/>
                              <a:ext cx="457200" cy="123111"/>
                            </a:xfrm>
                            <a:prstGeom prst="rect">
                              <a:avLst/>
                            </a:prstGeom>
                            <a:noFill/>
                          </wps:spPr>
                          <wps:txbx>
                            <w:txbxContent>
                              <w:p w14:paraId="007CBEF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wps:txbx>
                          <wps:bodyPr wrap="square" lIns="0" tIns="0" rIns="0" bIns="0" rtlCol="0">
                            <a:spAutoFit/>
                          </wps:bodyPr>
                        </wps:wsp>
                        <wps:wsp>
                          <wps:cNvPr id="373" name="TextBox 175"/>
                          <wps:cNvSpPr txBox="1"/>
                          <wps:spPr>
                            <a:xfrm>
                              <a:off x="2889327" y="401723"/>
                              <a:ext cx="457200" cy="123111"/>
                            </a:xfrm>
                            <a:prstGeom prst="rect">
                              <a:avLst/>
                            </a:prstGeom>
                            <a:noFill/>
                          </wps:spPr>
                          <wps:txbx>
                            <w:txbxContent>
                              <w:p w14:paraId="3C9C37C9"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wps:txbx>
                          <wps:bodyPr wrap="square" lIns="0" tIns="0" rIns="0" bIns="0" rtlCol="0">
                            <a:spAutoFit/>
                          </wps:bodyPr>
                        </wps:wsp>
                        <wps:wsp>
                          <wps:cNvPr id="374" name="TextBox 177"/>
                          <wps:cNvSpPr txBox="1"/>
                          <wps:spPr>
                            <a:xfrm>
                              <a:off x="3560454" y="402058"/>
                              <a:ext cx="457200" cy="123111"/>
                            </a:xfrm>
                            <a:prstGeom prst="rect">
                              <a:avLst/>
                            </a:prstGeom>
                            <a:noFill/>
                          </wps:spPr>
                          <wps:txbx>
                            <w:txbxContent>
                              <w:p w14:paraId="4C862B7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wps:txbx>
                          <wps:bodyPr wrap="square" lIns="0" tIns="0" rIns="0" bIns="0" rtlCol="0">
                            <a:spAutoFit/>
                          </wps:bodyPr>
                        </wps:wsp>
                        <wps:wsp>
                          <wps:cNvPr id="375" name="Rectangle 375"/>
                          <wps:cNvSpPr/>
                          <wps:spPr>
                            <a:xfrm>
                              <a:off x="3632566" y="0"/>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CB4B8"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wps:txbx>
                          <wps:bodyPr lIns="0" tIns="0" rIns="0" bIns="0" rtlCol="0" anchor="ctr"/>
                        </wps:wsp>
                        <wps:wsp>
                          <wps:cNvPr id="376" name="Straight Connector 376"/>
                          <wps:cNvCnPr/>
                          <wps:spPr>
                            <a:xfrm flipH="1" flipV="1">
                              <a:off x="3858312" y="192831"/>
                              <a:ext cx="1399" cy="1751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TextBox 68"/>
                          <wps:cNvSpPr txBox="1"/>
                          <wps:spPr>
                            <a:xfrm>
                              <a:off x="3569561" y="216054"/>
                              <a:ext cx="457200" cy="123111"/>
                            </a:xfrm>
                            <a:prstGeom prst="rect">
                              <a:avLst/>
                            </a:prstGeom>
                            <a:noFill/>
                          </wps:spPr>
                          <wps:txbx>
                            <w:txbxContent>
                              <w:p w14:paraId="2C48EB2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wps:txbx>
                          <wps:bodyPr wrap="square" lIns="0" tIns="0" rIns="0" bIns="0" rtlCol="0">
                            <a:spAutoFit/>
                          </wps:bodyPr>
                        </wps:wsp>
                        <wps:wsp>
                          <wps:cNvPr id="378" name="Oval 378"/>
                          <wps:cNvSpPr/>
                          <wps:spPr>
                            <a:xfrm>
                              <a:off x="1575188" y="520085"/>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79" name="Oval 379"/>
                          <wps:cNvSpPr/>
                          <wps:spPr>
                            <a:xfrm>
                              <a:off x="1527631" y="170768"/>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76" name="Oval 576"/>
                          <wps:cNvSpPr/>
                          <wps:spPr>
                            <a:xfrm>
                              <a:off x="2293890" y="17076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77" name="Oval 577"/>
                          <wps:cNvSpPr/>
                          <wps:spPr>
                            <a:xfrm>
                              <a:off x="2357438" y="517093"/>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78" name="Oval 578"/>
                          <wps:cNvSpPr/>
                          <wps:spPr>
                            <a:xfrm>
                              <a:off x="3116321" y="522701"/>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79" name="Oval 579"/>
                          <wps:cNvSpPr/>
                          <wps:spPr>
                            <a:xfrm>
                              <a:off x="3058251" y="166195"/>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80" name="Oval 580"/>
                          <wps:cNvSpPr/>
                          <wps:spPr>
                            <a:xfrm>
                              <a:off x="3821098" y="165415"/>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81" name="Oval 581"/>
                          <wps:cNvSpPr/>
                          <wps:spPr>
                            <a:xfrm>
                              <a:off x="3890107" y="517281"/>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wgp>
                    </a:graphicData>
                  </a:graphic>
                </wp:inline>
              </w:drawing>
            </mc:Choice>
            <mc:Fallback>
              <w:pict>
                <v:group w14:anchorId="379A7C53" id="Group 2" o:spid="_x0000_s1090" style="width:321.95pt;height:128.3pt;mso-position-horizontal-relative:char;mso-position-vertical-relative:line" coordsize="40886,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">
                  <v:rect id="Rectangle 336" o:spid="_x0000_s1091" style="position:absolute;left:13455;top:33;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AAMMA&#10;AADcAAAADwAAAGRycy9kb3ducmV2LnhtbESPT2uDQBTE74V8h+UFcqtrKkgxbkLzR+ixxuT+6r6q&#10;1H0r7lbtt+8WCj0OM/MbJj8sphcTja6zrGAbxSCIa6s7bhTcquLxGYTzyBp7y6Tgmxwc9quHHDNt&#10;Zy5puvpGBAi7DBW03g+ZlK5uyaCL7EAcvA87GvRBjo3UI84Bbnr5FMepNNhxWGhxoFNL9ef1yygo&#10;6f1UHOe3OS2XY32XfL5UU6XUZr287EB4Wvx/+K/9qhUkSQq/Z8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AAMMAAADcAAAADwAAAAAAAAAAAAAAAACYAgAAZHJzL2Rv&#10;d25yZXYueG1sUEsFBgAAAAAEAAQA9QAAAIgDAAAAAA==&#10;" filled="f" strokecolor="black [3213]" strokeweight=".5pt">
                    <v:textbox inset="0,0,0,0">
                      <w:txbxContent>
                        <w:p w14:paraId="48AB379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v:textbox>
                  </v:rect>
                  <v:rect id="Rectangle 337" o:spid="_x0000_s1092" style="position:absolute;left:21099;top:33;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lm8MA&#10;AADcAAAADwAAAGRycy9kb3ducmV2LnhtbESPQWuDQBSE74X8h+UFcmvWRLDFZBMaG6HHGtv7q/ui&#10;UvetuFs1/z5bKPQ4zMw3zP44m06MNLjWsoLNOgJBXFndcq3go8wfn0E4j6yxs0wKbuTgeFg87DHV&#10;duKCxouvRYCwS1FB432fSumqhgy6te2Jg3e1g0Ef5FBLPeAU4KaT2yhKpMGWw0KDPWUNVd+XH6Og&#10;oK8sP03vU1LMp+pT8uu5HEulVsv5ZQfC0+z/w3/tN60gjp/g90w4Av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lm8MAAADcAAAADwAAAAAAAAAAAAAAAACYAgAAZHJzL2Rv&#10;d25yZXYueG1sUEsFBgAAAAAEAAQA9QAAAIgDAAAAAA==&#10;" filled="f" strokecolor="black [3213]" strokeweight=".5pt">
                    <v:textbox inset="0,0,0,0">
                      <w:txbxContent>
                        <w:p w14:paraId="1C015AF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v:textbox>
                  </v:rect>
                  <v:rect id="Rectangle 338" o:spid="_x0000_s1093" style="position:absolute;left:28742;top:33;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x6b4A&#10;AADcAAAADwAAAGRycy9kb3ducmV2LnhtbERPy4rCMBTdD/gP4QruxlQFkWoUn+DS2pn9tbm2xeam&#10;NLGtf28WgsvDea82valES40rLSuYjCMQxJnVJecK/tLT7wKE88gaK8uk4EUONuvBzwpjbTtOqL36&#10;XIQQdjEqKLyvYyldVpBBN7Y1ceDutjHoA2xyqRvsQrip5DSK5tJgyaGhwJr2BWWP69MoSOi2P+26&#10;SzdP+l32L/lwTNtUqdGw3y5BeOr9V/xxn7WC2SysDWfCEZ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YMem+AAAA3AAAAA8AAAAAAAAAAAAAAAAAmAIAAGRycy9kb3ducmV2&#10;LnhtbFBLBQYAAAAABAAEAPUAAACDAwAAAAA=&#10;" filled="f" strokecolor="black [3213]" strokeweight=".5pt">
                    <v:textbox inset="0,0,0,0">
                      <w:txbxContent>
                        <w:p w14:paraId="041436C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v:textbox>
                  </v:rect>
                  <v:rect id="Rectangle 339" o:spid="_x0000_s1094" style="position:absolute;left:13455;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UcsMA&#10;AADcAAAADwAAAGRycy9kb3ducmV2LnhtbESPQWuDQBSE74X8h+UFcmvWRJDWZBMaG6HHGtv7q/ui&#10;UvetuFs1/z5bKPQ4zMw3zP44m06MNLjWsoLNOgJBXFndcq3go8wfn0A4j6yxs0wKbuTgeFg87DHV&#10;duKCxouvRYCwS1FB432fSumqhgy6te2Jg3e1g0Ef5FBLPeAU4KaT2yhKpMGWw0KDPWUNVd+XH6Og&#10;oK8sP03vU1LMp+pT8uu5HEulVsv5ZQfC0+z/w3/tN60gjp/h90w4Av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UcsMAAADcAAAADwAAAAAAAAAAAAAAAACYAgAAZHJzL2Rv&#10;d25yZXYueG1sUEsFBgAAAAAEAAQA9QAAAIgDAAAAAA==&#10;" filled="f" strokecolor="black [3213]" strokeweight=".5pt">
                    <v:textbox inset="0,0,0,0">
                      <w:txbxContent>
                        <w:p w14:paraId="3F937E6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v:textbox>
                  </v:rect>
                  <v:rect id="Rectangle 340" o:spid="_x0000_s1095" style="position:absolute;left:21099;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Okr8A&#10;AADcAAAADwAAAGRycy9kb3ducmV2LnhtbERPy4rCMBTdC/5DuII7TX0gQ8co4wtcWjvur82dtkxz&#10;U5rY1r83C8Hl4bzX295UoqXGlZYVzKYRCOLM6pJzBb/pafIFwnlkjZVlUvAkB9vNcLDGWNuOE2qv&#10;PhchhF2MCgrv61hKlxVk0E1tTRy4P9sY9AE2udQNdiHcVHIeRStpsOTQUGBN+4Ky/+vDKEjovj/t&#10;uku3SvpddpN8OKZtqtR41P98g/DU+4/47T5rBYtlmB/OhCM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E6SvwAAANwAAAAPAAAAAAAAAAAAAAAAAJgCAABkcnMvZG93bnJl&#10;di54bWxQSwUGAAAAAAQABAD1AAAAhAMAAAAA&#10;" filled="f" strokecolor="black [3213]" strokeweight=".5pt">
                    <v:textbox inset="0,0,0,0">
                      <w:txbxContent>
                        <w:p w14:paraId="1D9937ED"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v:textbox>
                  </v:rect>
                  <v:line id="Straight Connector 341" o:spid="_x0000_s1096" style="position:absolute;flip:y;visibility:visible;mso-wrap-style:square" from="13298,3713" to="408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aAcQAAADcAAAADwAAAGRycy9kb3ducmV2LnhtbESPQWsCMRSE7wX/Q3iCt5rVliKrUWRB&#10;66GXqojHx+a5u5q8LEnU1V/fFAo9DjPzDTNbdNaIG/nQOFYwGmYgiEunG64U7Her1wmIEJE1Gsek&#10;4EEBFvPeywxz7e78TbdtrESCcMhRQR1jm0sZyposhqFriZN3ct5iTNJXUnu8J7g1cpxlH9Jiw2mh&#10;xpaKmsrL9moVFOZw7D7XnuPh/Dxdv2hVnI1RatDvllMQkbr4H/5rb7SCt/cR/J5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JoBxAAAANwAAAAPAAAAAAAAAAAA&#10;AAAAAKECAABkcnMvZG93bnJldi54bWxQSwUGAAAAAAQABAD5AAAAkgMAAAAA&#10;" strokecolor="black [3213]" strokeweight=".5pt">
                    <v:stroke joinstyle="miter"/>
                  </v:line>
                  <v:line id="Straight Connector 342" o:spid="_x0000_s1097" style="position:absolute;flip:x;visibility:visible;mso-wrap-style:square" from="15700,1927" to="15705,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EdsQAAADcAAAADwAAAGRycy9kb3ducmV2LnhtbESPQWsCMRSE74L/ITzBW81qS5HVKLKg&#10;9dBLVcTjY/PcXU1eliTqtr++KRQ8DjPzDTNfdtaIO/nQOFYwHmUgiEunG64UHPbrlymIEJE1Gsek&#10;4JsCLBf93hxz7R78RfddrESCcMhRQR1jm0sZyposhpFriZN3dt5iTNJXUnt8JLg1cpJl79Jiw2mh&#10;xpaKmsrr7mYVFOZ46j42nuPx8nO+fdK6uBij1HDQrWYgInXxGf5vb7WC17cJ/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fgR2xAAAANwAAAAPAAAAAAAAAAAA&#10;AAAAAKECAABkcnMvZG93bnJldi54bWxQSwUGAAAAAAQABAD5AAAAkgMAAAAA&#10;" strokecolor="black [3213]" strokeweight=".5pt">
                    <v:stroke joinstyle="miter"/>
                  </v:line>
                  <v:line id="Straight Connector 343" o:spid="_x0000_s1098" style="position:absolute;flip:x;visibility:visible;mso-wrap-style:square" from="23342,1927" to="23349,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h7cQAAADcAAAADwAAAGRycy9kb3ducmV2LnhtbESPQWsCMRSE74L/ITzBW82qpchqFFmw&#10;9dBLVcTjY/PcXU1eliTqtr++KRQ8DjPzDbNYddaIO/nQOFYwHmUgiEunG64UHPablxmIEJE1Gsek&#10;4JsCrJb93gJz7R78RfddrESCcMhRQR1jm0sZyposhpFriZN3dt5iTNJXUnt8JLg1cpJlb9Jiw2mh&#10;xpaKmsrr7mYVFOZ46j7ePcfj5ed8+6RNcTFGqeGgW89BROriM/zf3moF09cp/J1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qHtxAAAANwAAAAPAAAAAAAAAAAA&#10;AAAAAKECAABkcnMvZG93bnJldi54bWxQSwUGAAAAAAQABAD5AAAAkgMAAAAA&#10;" strokecolor="black [3213]" strokeweight=".5pt">
                    <v:stroke joinstyle="miter"/>
                  </v:line>
                  <v:line id="Straight Connector 344" o:spid="_x0000_s1099" style="position:absolute;visibility:visible;mso-wrap-style:square" from="30992,1927" to="3099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YvcYAAADcAAAADwAAAGRycy9kb3ducmV2LnhtbESPQWsCMRSE74X+h/CE3mrW1hZ3NUoR&#10;ClIPxa2Cx8fmuVncvGQ3qW7/fSMUehxm5htmsRpsKy7Uh8axgsk4A0FcOd1wrWD/9f44AxEissbW&#10;MSn4oQCr5f3dAgvtrryjSxlrkSAcClRgYvSFlKEyZDGMnSdO3sn1FmOSfS11j9cEt618yrJXabHh&#10;tGDQ09pQdS6/rYLuoyq3L/Xk4Dd+bT47zLtjniv1MBre5iAiDfE//NfeaAXP0ync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GGL3GAAAA3AAAAA8AAAAAAAAA&#10;AAAAAAAAoQIAAGRycy9kb3ducmV2LnhtbFBLBQYAAAAABAAEAPkAAACUAwAAAAA=&#10;" strokecolor="black [3213]" strokeweight=".5pt">
                    <v:stroke joinstyle="miter"/>
                  </v:line>
                  <v:line id="Straight Connector 345" o:spid="_x0000_s1100" style="position:absolute;flip:x;visibility:visible;mso-wrap-style:square" from="16192,3701" to="16201,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cAsQAAADcAAAADwAAAGRycy9kb3ducmV2LnhtbESPQWsCMRSE7wX/Q3iCt5rVtiKrUWTB&#10;2kMvVRGPj81zdzV5WZKo2/76plDwOMzMN8x82VkjbuRD41jBaJiBIC6dbrhSsN+tn6cgQkTWaByT&#10;gm8KsFz0nuaYa3fnL7ptYyUShEOOCuoY21zKUNZkMQxdS5y8k/MWY5K+ktrjPcGtkeMsm0iLDaeF&#10;Glsqaiov26tVUJjDsdu8e46H88/p+knr4myMUoN+t5qBiNTFR/i//aEVvLy+wd+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5wCxAAAANwAAAAPAAAAAAAAAAAA&#10;AAAAAKECAABkcnMvZG93bnJldi54bWxQSwUGAAAAAAQABAD5AAAAkgMAAAAA&#10;" strokecolor="black [3213]" strokeweight=".5pt">
                    <v:stroke joinstyle="miter"/>
                  </v:line>
                  <v:line id="Straight Connector 346" o:spid="_x0000_s1101" style="position:absolute;flip:x;visibility:visible;mso-wrap-style:square" from="31605,3710" to="3161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CdcUAAADcAAAADwAAAGRycy9kb3ducmV2LnhtbESPT2sCMRTE74V+h/CE3mrWtohsN4os&#10;qD14qYr0+Ni8/aPJy5JE3frpm0Khx2FmfsMUi8EacSUfOscKJuMMBHHldMeNgsN+9TwDESKyRuOY&#10;FHxTgMX88aHAXLsbf9J1FxuRIBxyVNDG2OdShqoli2HseuLk1c5bjEn6RmqPtwS3Rr5k2VRa7Dgt&#10;tNhT2VJ13l2sgtIcv4bN2nM8nu71ZUur8mSMUk+jYfkOItIQ/8N/7Q+t4PVtCr9n0h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UCdcUAAADcAAAADwAAAAAAAAAA&#10;AAAAAAChAgAAZHJzL2Rvd25yZXYueG1sUEsFBgAAAAAEAAQA+QAAAJMDAAAAAA==&#10;" strokecolor="black [3213]" strokeweight=".5pt">
                    <v:stroke joinstyle="miter"/>
                  </v:line>
                  <v:line id="Straight Connector 347" o:spid="_x0000_s1102" style="position:absolute;visibility:visible;mso-wrap-style:square" from="23985,3696" to="23987,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GysYAAADcAAAADwAAAGRycy9kb3ducmV2LnhtbESPT2sCMRTE74V+h/AK3mrW/lF3a5Qi&#10;FKQ9iKuCx8fmdbN085LdRN1++6ZQ6HGYmd8wi9VgW3GhPjSOFUzGGQjiyumGawWH/dv9HESIyBpb&#10;x6TgmwKslrc3Cyy0u/KOLmWsRYJwKFCBidEXUobKkMUwdp44eZ+utxiT7Gupe7wmuG3lQ5ZNpcWG&#10;04JBT2tD1Vd5tgq696r8eK4nR7/xa7PtMO9Oea7U6G54fQERaYj/4b/2Rit4fJrB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hsrGAAAA3AAAAA8AAAAAAAAA&#10;AAAAAAAAoQIAAGRycy9kb3ducmV2LnhtbFBLBQYAAAAABAAEAPkAAACUAwAAAAA=&#10;" strokecolor="black [3213]" strokeweight=".5pt">
                    <v:stroke joinstyle="miter"/>
                  </v:line>
                  <v:rect id="Rectangle 348" o:spid="_x0000_s1103" style="position:absolute;left:28742;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ClL8A&#10;AADcAAAADwAAAGRycy9kb3ducmV2LnhtbERPy4rCMBTdC/5DuII7TX0gQ8co4wtcWjvur82dtkxz&#10;U5rY1r83C8Hl4bzX295UoqXGlZYVzKYRCOLM6pJzBb/pafIFwnlkjZVlUvAkB9vNcLDGWNuOE2qv&#10;PhchhF2MCgrv61hKlxVk0E1tTRy4P9sY9AE2udQNdiHcVHIeRStpsOTQUGBN+4Ky/+vDKEjovj/t&#10;uku3SvpddpN8OKZtqtR41P98g/DU+4/47T5rBYtlWBvOhCM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nkKUvwAAANwAAAAPAAAAAAAAAAAAAAAAAJgCAABkcnMvZG93bnJl&#10;di54bWxQSwUGAAAAAAQABAD1AAAAhAMAAAAA&#10;" filled="f" strokecolor="black [3213]" strokeweight=".5pt">
                    <v:textbox inset="0,0,0,0">
                      <w:txbxContent>
                        <w:p w14:paraId="0AE85E5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v:textbox>
                  </v:rect>
                  <v:rect id="Rectangle 349" o:spid="_x0000_s1104" style="position:absolute;top:13020;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nD8IA&#10;AADcAAAADwAAAGRycy9kb3ducmV2LnhtbESPQWvCQBSE74L/YXmCN92oRWp0FbUVPDZG78/sMwlm&#10;34bsNkn/fVco9DjMzDfMZtebSrTUuNKygtk0AkGcWV1yruCanibvIJxH1lhZJgU/5GC3HQ42GGvb&#10;cULtxeciQNjFqKDwvo6ldFlBBt3U1sTBe9jGoA+yyaVusAtwU8l5FC2lwZLDQoE1HQvKnpdvoyCh&#10;+/F06L66ZdIfspvkj8+0TZUaj/r9GoSn3v+H/9pnrWDxtoLX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ucPwgAAANwAAAAPAAAAAAAAAAAAAAAAAJgCAABkcnMvZG93&#10;bnJldi54bWxQSwUGAAAAAAQABAD1AAAAhwMAAAAA&#10;" filled="f" strokecolor="black [3213]" strokeweight=".5pt">
                    <v:textbox inset="0,0,0,0">
                      <w:txbxContent>
                        <w:p w14:paraId="13920A0F"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v:textbox>
                  </v:rect>
                  <v:rect id="Rectangle 350" o:spid="_x0000_s1105" style="position:absolute;left:8041;top:13020;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YT78A&#10;AADcAAAADwAAAGRycy9kb3ducmV2LnhtbERPy4rCMBTdC/5DuII7TVWUoWOU8QUurR331+ZOW6a5&#10;KU1s69+bheDycN7rbW8q0VLjSssKZtMIBHFmdcm5gt/0NPkC4TyyxsoyKXiSg+1mOFhjrG3HCbVX&#10;n4sQwi5GBYX3dSylywoy6Ka2Jg7cn20M+gCbXOoGuxBuKjmPopU0WHJoKLCmfUHZ//VhFCR03592&#10;3aVbJf0uu0k+HNM2VWo86n++QXjq/Uf8dp+1gsUyzA9nwh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MdhPvwAAANwAAAAPAAAAAAAAAAAAAAAAAJgCAABkcnMvZG93bnJl&#10;di54bWxQSwUGAAAAAAQABAD1AAAAhAMAAAAA&#10;" filled="f" strokecolor="black [3213]" strokeweight=".5pt">
                    <v:textbox inset="0,0,0,0">
                      <w:txbxContent>
                        <w:p w14:paraId="4FD1F48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v:textbox>
                  </v:rect>
                  <v:rect id="Rectangle 351" o:spid="_x0000_s1106" style="position:absolute;left:16106;top:12216;width:6251;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91MIA&#10;AADcAAAADwAAAGRycy9kb3ducmV2LnhtbESPT4vCMBTE74LfITxhb5rqsrJUo/gX9mjten82z7bY&#10;vJQmtt1vvxEEj8PM/IZZrntTiZYaV1pWMJ1EIIgzq0vOFfymx/E3COeRNVaWScEfOVivhoMlxtp2&#10;nFB79rkIEHYxKii8r2MpXVaQQTexNXHwbrYx6INscqkb7ALcVHIWRXNpsOSwUGBNu4Ky+/lhFCR0&#10;3R233ambJ/02u0jeH9I2Vepj1G8WIDz1/h1+tX+0gs+vKTzP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X3UwgAAANwAAAAPAAAAAAAAAAAAAAAAAJgCAABkcnMvZG93&#10;bnJldi54bWxQSwUGAAAAAAQABAD1AAAAhwMAAAAA&#10;" filled="f" strokecolor="black [3213]" strokeweight=".5pt">
                    <v:textbox inset="0,0,0,0">
                      <w:txbxContent>
                        <w:p w14:paraId="12B286A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65E38974"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(PSA)</w:t>
                          </w:r>
                        </w:p>
                      </w:txbxContent>
                    </v:textbox>
                  </v:rect>
                  <v:shape id="Flowchart: Terminator 352" o:spid="_x0000_s1107" type="#_x0000_t116" style="position:absolute;left:26697;top:11640;width:10368;height:465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Qs8cA&#10;AADcAAAADwAAAGRycy9kb3ducmV2LnhtbESP3WrCQBSE74W+w3IK3ulGpVpSV/EHQVDEaim9PM0e&#10;k9Ts2ZBdNfr0XUHwcpiZb5jhuDaFOFPlcssKOu0IBHFidc6pgq/9ovUOwnlkjYVlUnAlB+PRS2OI&#10;sbYX/qTzzqciQNjFqCDzvoyldElGBl3blsTBO9jKoA+ySqWu8BLgppDdKOpLgzmHhQxLmmWUHHcn&#10;o2B6099m3RtstrPfU2d+WO2N/vlTqvlaTz5AeKr9M/xoL7WC3lsX7mfCEZC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8ULPHAAAA3AAAAA8AAAAAAAAAAAAAAAAAmAIAAGRy&#10;cy9kb3ducmV2LnhtbFBLBQYAAAAABAAEAPUAAACMAwAAAAA=&#10;" filled="f" strokecolor="black [3213]" strokeweight=".5pt">
                    <v:textbox inset="0,0,0,0">
                      <w:txbxContent>
                        <w:p w14:paraId="2A334FE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v:textbox>
                  </v:shape>
                  <v:rect id="Rectangle 353" o:spid="_x0000_s1108" style="position:absolute;left:28349;top:11985;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GOMIA&#10;AADcAAAADwAAAGRycy9kb3ducmV2LnhtbESPT4vCMBTE78J+h/AW9qbprihSjeKfFTxaq/dn82yL&#10;zUtpYtv99htB8DjMzG+Yxao3lWipcaVlBd+jCARxZnXJuYJzuh/OQDiPrLGyTAr+yMFq+TFYYKxt&#10;xwm1J5+LAGEXo4LC+zqW0mUFGXQjWxMH72Ybgz7IJpe6wS7ATSV/omgqDZYcFgqsaVtQdj89jIKE&#10;rtv9pjt206TfZBfJu9+0TZX6+uzXcxCeev8Ov9oHrWA8GcPz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0Y4wgAAANwAAAAPAAAAAAAAAAAAAAAAAJgCAABkcnMvZG93&#10;bnJldi54bWxQSwUGAAAAAAQABAD1AAAAhwMAAAAA&#10;" filled="f" strokecolor="black [3213]" strokeweight=".5pt">
                    <v:textbox inset="0,0,0,0"/>
                  </v:rect>
                  <v:rect id="Rectangle 354" o:spid="_x0000_s1109" style="position:absolute;left:28787;top:12271;width:4501;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XyMQA&#10;AADcAAAADwAAAGRycy9kb3ducmV2LnhtbESPS2vDMBCE74X8B7GFXEoj59UWN0oIgUBvJQ/wdWut&#10;ZFNrZSwldvrrq0Ihx2FmvmFWm8E14kpdqD0rmE4yEMSl1zVbBefT/vkNRIjIGhvPpOBGATbr0cMK&#10;c+17PtD1GK1IEA45KqhibHMpQ1mRwzDxLXHyjO8cxiQ7K3WHfYK7Rs6y7EU6rDktVNjSrqLy+3hx&#10;CmzRF/Xnq/0xsp023nzNn4xhpcaPw/YdRKQh3sP/7Q+tYL5c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18jEAAAA3AAAAA8AAAAAAAAAAAAAAAAAmAIAAGRycy9k&#10;b3ducmV2LnhtbFBLBQYAAAAABAAEAPUAAACJAwAAAAA=&#10;" fillcolor="white [3212]" strokecolor="black [3213]" strokeweight=".5pt">
                    <v:textbox inset="0,0,0,0">
                      <w:txbxContent>
                        <w:p w14:paraId="518FEB4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v:textbox>
                  </v:rect>
                  <v:line id="Straight Connector 355" o:spid="_x0000_s1110" style="position:absolute;flip:x;visibility:visible;mso-wrap-style:square" from="2250,7324" to="15705,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K38QAAADcAAAADwAAAGRycy9kb3ducmV2LnhtbESPT2sCMRTE7wW/Q3iCt5pVschqFFmw&#10;7aEX/yAeH5vn7mrysiRRt/30plDocZiZ3zCLVWeNuJMPjWMFo2EGgrh0uuFKwWG/eZ2BCBFZo3FM&#10;Cr4pwGrZe1lgrt2Dt3TfxUokCIccFdQxtrmUoazJYhi6ljh5Z+ctxiR9JbXHR4JbI8dZ9iYtNpwW&#10;amypqKm87m5WQWGOp+7j3XM8Xn7Oty/aFBdjlBr0u/UcRKQu/of/2p9awWQ6hd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rfxAAAANwAAAAPAAAAAAAAAAAA&#10;AAAAAKECAABkcnMvZG93bnJldi54bWxQSwUGAAAAAAQABAD5AAAAkgMAAAAA&#10;" strokecolor="black [3213]" strokeweight=".5pt">
                    <v:stroke joinstyle="miter"/>
                  </v:line>
                  <v:line id="Straight Connector 356" o:spid="_x0000_s1111" style="position:absolute;flip:x;visibility:visible;mso-wrap-style:square" from="4500,13968" to="8041,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UqMUAAADcAAAADwAAAGRycy9kb3ducmV2LnhtbESPT2sCMRTE74V+h/CE3mrWlopsN4os&#10;qD14qYr0+Ni8/aPJy5JE3frpm0Khx2FmfsMUi8EacSUfOscKJuMMBHHldMeNgsN+9TwDESKyRuOY&#10;FHxTgMX88aHAXLsbf9J1FxuRIBxyVNDG2OdShqoli2HseuLk1c5bjEn6RmqPtwS3Rr5k2VRa7Dgt&#10;tNhT2VJ13l2sgtIcv4bN2nM8nu71ZUur8mSMUk+jYfkOItIQ/8N/7Q+t4PVtCr9n0h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yUqMUAAADcAAAADwAAAAAAAAAA&#10;AAAAAAChAgAAZHJzL2Rvd25yZXYueG1sUEsFBgAAAAAEAAQA+QAAAJMDAAAAAA==&#10;" strokecolor="black [3213]" strokeweight=".5pt">
                    <v:stroke joinstyle="miter"/>
                  </v:line>
                  <v:line id="Straight Connector 357" o:spid="_x0000_s1112" style="position:absolute;flip:x;visibility:visible;mso-wrap-style:square" from="10291,7324" to="15705,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xM8QAAADcAAAADwAAAGRycy9kb3ducmV2LnhtbESPQWsCMRSE7wX/Q3iCt5rV0iqrUWTB&#10;2kMvVRGPj81zdzV5WZKo2/76plDwOMzMN8x82VkjbuRD41jBaJiBIC6dbrhSsN+tn6cgQkTWaByT&#10;gm8KsFz0nuaYa3fnL7ptYyUShEOOCuoY21zKUNZkMQxdS5y8k/MWY5K+ktrjPcGtkeMse5MWG04L&#10;NbZU1FRetleroDCHY7d59xwP55/T9ZPWxdkYpQb9bjUDEamLj/B/+0MreHmdwN+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0DEzxAAAANwAAAAPAAAAAAAAAAAA&#10;AAAAAKECAABkcnMvZG93bnJldi54bWxQSwUGAAAAAAQABAD5AAAAkgMAAAAA&#10;" strokecolor="black [3213]" strokeweight=".5pt">
                    <v:stroke joinstyle="miter"/>
                  </v:line>
                  <v:line id="Straight Connector 358" o:spid="_x0000_s1113" style="position:absolute;flip:x;visibility:visible;mso-wrap-style:square" from="12541,13968" to="16106,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QcIAAADcAAAADwAAAGRycy9kb3ducmV2LnhtbERPy2oCMRTdC/2HcAvdaaYtSpkahzJg&#10;68JNtQxdXibXeTS5GZKoo19vFgWXh/NeFqM14kQ+dI4VPM8yEMS10x03Cn726+kbiBCRNRrHpOBC&#10;AYrVw2SJuXZn/qbTLjYihXDIUUEb45BLGeqWLIaZG4gTd3DeYkzQN1J7PKdwa+RLli2kxY5TQ4sD&#10;lS3Vf7ujVVCa6nf8+vQcq/56OG5pXfbGKPX0OH68g4g0xrv4373RCl7naW06k46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lQcIAAADcAAAADwAAAAAAAAAAAAAA&#10;AAChAgAAZHJzL2Rvd25yZXYueG1sUEsFBgAAAAAEAAQA+QAAAJADAAAAAA==&#10;" strokecolor="black [3213]" strokeweight=".5pt">
                    <v:stroke joinstyle="miter"/>
                  </v:line>
                  <v:line id="Straight Connector 359" o:spid="_x0000_s1114" style="position:absolute;flip:x;visibility:visible;mso-wrap-style:square" from="22357,13968" to="26697,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2sQAAADcAAAADwAAAGRycy9kb3ducmV2LnhtbESPQWsCMRSE7wX/Q3iCt5rV0qKrUWTB&#10;2kMvVRGPj81zdzV5WZKo2/76plDwOMzMN8x82VkjbuRD41jBaJiBIC6dbrhSsN+tnycgQkTWaByT&#10;gm8KsFz0nuaYa3fnL7ptYyUShEOOCuoY21zKUNZkMQxdS5y8k/MWY5K+ktrjPcGtkeMse5MWG04L&#10;NbZU1FRetleroDCHY7d59xwP55/T9ZPWxdkYpQb9bjUDEamLj/B/+0MreHmdwt+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DaxAAAANwAAAAPAAAAAAAAAAAA&#10;AAAAAKECAABkcnMvZG93bnJldi54bWxQSwUGAAAAAAQABAD5AAAAkgMAAAAA&#10;" strokecolor="black [3213]" strokeweight=".5pt">
                    <v:stroke joinstyle="miter"/>
                  </v:line>
                  <v:line id="Straight Connector 360" o:spid="_x0000_s1115" style="position:absolute;flip:x;visibility:visible;mso-wrap-style:square" from="19231,7324" to="23349,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j+sIAAADcAAAADwAAAGRycy9kb3ducmV2LnhtbERPz2vCMBS+D/wfwhO8zdQJZXTGMgp1&#10;HnaZE9nx0TzbuuSlJNHW/fXLYbDjx/d7U07WiBv50DtWsFpmIIgbp3tuFRw/68dnECEiazSOScGd&#10;ApTb2cMGC+1G/qDbIbYihXAoUEEX41BIGZqOLIalG4gTd3beYkzQt1J7HFO4NfIpy3JpsefU0OFA&#10;VUfN9+FqFVTm9DW97TzH0+XnfH2nuroYo9RiPr2+gIg0xX/xn3uvFazzND+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Vj+sIAAADcAAAADwAAAAAAAAAAAAAA&#10;AAChAgAAZHJzL2Rvd25yZXYueG1sUEsFBgAAAAAEAAQA+QAAAJADAAAAAA==&#10;" strokecolor="black [3213]" strokeweight=".5pt">
                    <v:stroke joinstyle="miter"/>
                  </v:line>
                  <v:shape id="TextBox 94" o:spid="_x0000_s1116" type="#_x0000_t202" style="position:absolute;left:13225;top:2205;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McMA&#10;AADcAAAADwAAAGRycy9kb3ducmV2LnhtbESPQWvCQBSE7wX/w/KEXopuViFodBUpCsWbthdvj+wz&#10;CWbfhuw2Sf31XUHwOMzMN8x6O9hadNT6yrEGNU1AEOfOVFxo+Pk+TBYgfEA2WDsmDX/kYbsZva0x&#10;M67nE3XnUIgIYZ+hhjKEJpPS5yVZ9FPXEEfv6lqLIcq2kKbFPsJtLWdJkkqLFceFEhv6LCm/nX+t&#10;hnTYNx/HJc36e153fLkrFUhp/T4edisQgYbwCj/bX0bDPF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McMAAADcAAAADwAAAAAAAAAAAAAAAACYAgAAZHJzL2Rv&#10;d25yZXYueG1sUEsFBgAAAAAEAAQA9QAAAIgDAAAAAA==&#10;" filled="f" stroked="f">
                    <v:textbox style="mso-fit-shape-to-text:t" inset="0,0,0,0">
                      <w:txbxContent>
                        <w:p w14:paraId="661178C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v:textbox>
                  </v:shape>
                  <v:shape id="TextBox 97" o:spid="_x0000_s1117" type="#_x0000_t202" style="position:absolute;left:20606;top:2244;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XRsQA&#10;AADcAAAADwAAAGRycy9kb3ducmV2LnhtbESPwWrDMBBE74X+g9hALyWW7YJ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F0bEAAAA3AAAAA8AAAAAAAAAAAAAAAAAmAIAAGRycy9k&#10;b3ducmV2LnhtbFBLBQYAAAAABAAEAPUAAACJAwAAAAA=&#10;" filled="f" stroked="f">
                    <v:textbox style="mso-fit-shape-to-text:t" inset="0,0,0,0">
                      <w:txbxContent>
                        <w:p w14:paraId="13F0AC8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v:textbox>
                  </v:shape>
                  <v:shape id="TextBox 99" o:spid="_x0000_s1118" type="#_x0000_t202" style="position:absolute;left:13294;top:4099;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y3cMA&#10;AADcAAAADwAAAGRycy9kb3ducmV2LnhtbESPT4vCMBTE78J+h/AW9iI2rUJxq1FEXFi8+eeyt0fz&#10;bIvNS2li2/XTG0HwOMzMb5jlejC16Kh1lWUFSRSDIM6trrhQcD79TOYgnEfWWFsmBf/kYL36GC0x&#10;07bnA3VHX4gAYZehgtL7JpPS5SUZdJFtiIN3sa1BH2RbSN1iH+CmltM4TqXBisNCiQ1tS8qvx5tR&#10;kA67Zrz/pml/z+uO/+5J4ilR6utz2CxAeBr8O/xq/2oFs3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y3cMAAADcAAAADwAAAAAAAAAAAAAAAACYAgAAZHJzL2Rv&#10;d25yZXYueG1sUEsFBgAAAAAEAAQA9QAAAIgDAAAAAA==&#10;" filled="f" stroked="f">
                    <v:textbox style="mso-fit-shape-to-text:t" inset="0,0,0,0">
                      <w:txbxContent>
                        <w:p w14:paraId="2707D2C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v:textbox>
                  </v:shape>
                  <v:shape id="TextBox 100" o:spid="_x0000_s1119" type="#_x0000_t202" style="position:absolute;left:21121;top:3995;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qqcUA&#10;AADcAAAADwAAAGRycy9kb3ducmV2LnhtbESPQWvCQBSE70L/w/IKXqTZxEpoU1cRsVB6M3rx9th9&#10;TUKzb0N2TaK/vlso9DjMzDfMejvZVgzU+8axgixJQRBrZxquFJxP708vIHxANtg6JgU38rDdPMzW&#10;WBg38pGGMlQiQtgXqKAOoSuk9Lomiz5xHXH0vlxvMUTZV9L0OEa4beUyTXNpseG4UGNH+5r0d3m1&#10;CvLp0C0+X2k53nU78OWeZYEypeaP0+4NRKAp/If/2h9GwXO+gt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CqpxQAAANwAAAAPAAAAAAAAAAAAAAAAAJgCAABkcnMv&#10;ZG93bnJldi54bWxQSwUGAAAAAAQABAD1AAAAigMAAAAA&#10;" filled="f" stroked="f">
                    <v:textbox style="mso-fit-shape-to-text:t" inset="0,0,0,0">
                      <w:txbxContent>
                        <w:p w14:paraId="4DB45A2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v:textbox>
                  </v:shape>
                  <v:shape id="TextBox 102" o:spid="_x0000_s1120" type="#_x0000_t202" style="position:absolute;left:6801;top:9525;width:1175;height:1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2VMUA&#10;AADcAAAADwAAAGRycy9kb3ducmV2LnhtbESPT2sCMRTE74V+h/AK3mqyFmXZGqWUCr0o+Ofi7bl5&#10;7q5uXpYk6vrtjVDocZiZ3zDTeW9bcSUfGscasqECQVw603ClYbddvOcgQkQ22DomDXcKMJ+9vkyx&#10;MO7Ga7puYiUShEOBGuoYu0LKUNZkMQxdR5y8o/MWY5K+ksbjLcFtK0dKTaTFhtNCjR1911SeNxer&#10;4bhcnU8/l7U6VSqnfeapP2QrrQdv/dcniEh9/A//tX+Nho/JGJ5n0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bZUxQAAANwAAAAPAAAAAAAAAAAAAAAAAJgCAABkcnMv&#10;ZG93bnJldi54bWxQSwUGAAAAAAQABAD1AAAAigMAAAAA&#10;" filled="f" stroked="f">
                    <v:textbox inset="0,0,0,0">
                      <w:txbxContent>
                        <w:p w14:paraId="70CCEA2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v:textbox>
                  </v:shape>
                  <v:shape id="TextBox 103" o:spid="_x0000_s1121" type="#_x0000_t202" style="position:absolute;left:13575;top:9525;width:1175;height:1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oI8QA&#10;AADcAAAADwAAAGRycy9kb3ducmV2LnhtbESPT2sCMRTE74LfIbxCb5psC4usRpFioZcK/rl4e26e&#10;u6ublyWJuv32jSB4HGbmN8xs0dtW3MiHxrGGbKxAEJfONFxp2O++RxMQISIbbB2Thj8KsJgPBzMs&#10;jLvzhm7bWIkE4VCghjrGrpAylDVZDGPXESfv5LzFmKSvpPF4T3Dbyg+lcmmx4bRQY0dfNZWX7dVq&#10;OP2uL+fVdaPOlZrQIfPUH7O11u9v/XIKIlIfX+Fn+8do+MxzeJx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KCPEAAAA3AAAAA8AAAAAAAAAAAAAAAAAmAIAAGRycy9k&#10;b3ducmV2LnhtbFBLBQYAAAAABAAEAPUAAACJAwAAAAA=&#10;" filled="f" stroked="f">
                    <v:textbox inset="0,0,0,0">
                      <w:txbxContent>
                        <w:p w14:paraId="598D7B36"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v:textbox>
                  </v:shape>
                  <v:shape id="TextBox 104" o:spid="_x0000_s1122" type="#_x0000_t202" style="position:absolute;left:13745;top:12670;width:1175;height:1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NuMUA&#10;AADcAAAADwAAAGRycy9kb3ducmV2LnhtbESPT2sCMRTE70K/Q3gFb5qsBbtsjVJKhV4U/HPx9tw8&#10;d1c3L0sSdf32plDocZiZ3zCzRW9bcSMfGscasrECQVw603ClYb9bjnIQISIbbB2ThgcFWMxfBjMs&#10;jLvzhm7bWIkE4VCghjrGrpAylDVZDGPXESfv5LzFmKSvpPF4T3DbyolSU2mx4bRQY0dfNZWX7dVq&#10;OK3Wl/P3daPOlcrpkHnqj9la6+Fr//kBIlIf/8N/7R+j4W36Dr9n0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424xQAAANwAAAAPAAAAAAAAAAAAAAAAAJgCAABkcnMv&#10;ZG93bnJldi54bWxQSwUGAAAAAAQABAD1AAAAigMAAAAA&#10;" filled="f" stroked="f">
                    <v:textbox inset="0,0,0,0">
                      <w:txbxContent>
                        <w:p w14:paraId="1A66BA6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v:textbox>
                  </v:shape>
                  <v:shape id="TextBox 105" o:spid="_x0000_s1123" type="#_x0000_t202" style="position:absolute;left:19525;top:9525;width:1174;height:1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ZysIA&#10;AADcAAAADwAAAGRycy9kb3ducmV2LnhtbERPy2oCMRTdF/yHcAV3NZkWBhknSikK3VQY201318md&#10;h05uhiTq+PfNotDl4bzL7WQHcSMfescasqUCQVw703Or4ftr/7wCESKywcExaXhQgO1m9lRiYdyd&#10;K7odYytSCIcCNXQxjoWUoe7IYli6kThxjfMWY4K+lcbjPYXbQb4olUuLPaeGDkd676i+HK9WQ/N5&#10;uJx310qdW7Win8zTdMoOWi/m09saRKQp/ov/3B9Gw2ue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BnKwgAAANwAAAAPAAAAAAAAAAAAAAAAAJgCAABkcnMvZG93&#10;bnJldi54bWxQSwUGAAAAAAQABAD1AAAAhwMAAAAA&#10;" filled="f" stroked="f">
                    <v:textbox inset="0,0,0,0">
                      <w:txbxContent>
                        <w:p w14:paraId="70E2094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8" o:spid="_x0000_s1124" type="#_x0000_t202" style="position:absolute;left:24286;top:12670;width:1175;height:1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8UcQA&#10;AADcAAAADwAAAGRycy9kb3ducmV2LnhtbESPQWsCMRSE7wX/Q3iCt5psBdHVKCIVvFTQ9uLtuXnu&#10;rm5eliTq9t83BcHjMDPfMPNlZxtxJx9qxxqyoQJBXDhTc6nh53vzPgERIrLBxjFp+KUAy0XvbY65&#10;cQ/e0/0QS5EgHHLUUMXY5lKGoiKLYeha4uSdnbcYk/SlNB4fCW4b+aHUWFqsOS1U2NK6ouJ6uFkN&#10;56/d9fJ526tLqSZ0zDx1p2yn9aDfrWYgInXxFX62t0bDaDyF/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0vFHEAAAA3AAAAA8AAAAAAAAAAAAAAAAAmAIAAGRycy9k&#10;b3ducmV2LnhtbFBLBQYAAAAABAAEAPUAAACJAwAAAAA=&#10;" filled="f" stroked="f">
                    <v:textbox inset="0,0,0,0">
                      <w:txbxContent>
                        <w:p w14:paraId="2C9821B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v:textbox>
                  </v:shape>
                  <v:line id="Straight Connector 370" o:spid="_x0000_s1125" style="position:absolute;flip:x;visibility:visible;mso-wrap-style:square" from="39247,3694" to="39248,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1J8IAAADcAAAADwAAAGRycy9kb3ducmV2LnhtbERPy2oCMRTdC/2HcAvdaaYtaJkahzJg&#10;68JNtQxdXibXeTS5GZKoo19vFgWXh/NeFqM14kQ+dI4VPM8yEMS10x03Cn726+kbiBCRNRrHpOBC&#10;AYrVw2SJuXZn/qbTLjYihXDIUUEb45BLGeqWLIaZG4gTd3DeYkzQN1J7PKdwa+RLls2lxY5TQ4sD&#10;lS3Vf7ujVVCa6nf8+vQcq/56OG5pXfbGKPX0OH68g4g0xrv4373RCl4XaX46k46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z1J8IAAADcAAAADwAAAAAAAAAAAAAA&#10;AAChAgAAZHJzL2Rvd25yZXYueG1sUEsFBgAAAAAEAAQA+QAAAJADAAAAAA==&#10;" strokecolor="black [3213]" strokeweight=".5pt">
                    <v:stroke joinstyle="miter"/>
                  </v:line>
                  <v:rect id="Rectangle 371" o:spid="_x0000_s1126" style="position:absolute;left:36386;top:5429;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htMMA&#10;AADcAAAADwAAAGRycy9kb3ducmV2LnhtbESPT2uDQBTE74V8h+UFeqtrUrDFZBPyp0KPVZv7i/ui&#10;EvetuFu1375bKPQ4zMxvmO1+Np0YaXCtZQWrKAZBXFndcq3gs8yeXkE4j6yxs0wKvsnBfrd42GKq&#10;7cQ5jYWvRYCwS1FB432fSumqhgy6yPbEwbvZwaAPcqilHnAKcNPJdRwn0mDLYaHBnk4NVffiyyjI&#10;6XrKjtPHlOTzsbpIPr+VY6nU43I+bEB4mv1/+K/9rhU8v6zg90w4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ghtMMAAADcAAAADwAAAAAAAAAAAAAAAACYAgAAZHJzL2Rv&#10;d25yZXYueG1sUEsFBgAAAAAEAAQA9QAAAIgDAAAAAA==&#10;" filled="f" strokecolor="black [3213]" strokeweight=".5pt">
                    <v:textbox inset="0,0,0,0">
                      <w:txbxContent>
                        <w:p w14:paraId="636C6F4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v:textbox>
                  </v:rect>
                  <v:shape id="TextBox 174" o:spid="_x0000_s1127" type="#_x0000_t202" style="position:absolute;left:28682;top:2270;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Bm8QA&#10;AADcAAAADwAAAGRycy9kb3ducmV2LnhtbESPS4vCQBCE78L+h6GFvYhOEsFH1lEW2QXx5uPircn0&#10;JsFMT8iMSdZf7wiCx6KqvqJWm95UoqXGlZYVxJMIBHFmdcm5gvPpd7wA4TyyxsoyKfgnB5v1x2CF&#10;qbYdH6g9+lwECLsUFRTe16mULivIoJvYmjh4f7Yx6INscqkb7ALcVDKJopk0WHJYKLCmbUHZ9Xgz&#10;Cmb9Tz3aLynp7lnV8uUex55ipT6H/fcXCE+9f4df7Z1WMJ0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gZvEAAAA3AAAAA8AAAAAAAAAAAAAAAAAmAIAAGRycy9k&#10;b3ducmV2LnhtbFBLBQYAAAAABAAEAPUAAACJAwAAAAA=&#10;" filled="f" stroked="f">
                    <v:textbox style="mso-fit-shape-to-text:t" inset="0,0,0,0">
                      <w:txbxContent>
                        <w:p w14:paraId="007CBEF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v:textbox>
                  </v:shape>
                  <v:shape id="TextBox 175" o:spid="_x0000_s1128" type="#_x0000_t202" style="position:absolute;left:28893;top:4017;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kAMQA&#10;AADcAAAADwAAAGRycy9kb3ducmV2LnhtbESPQWvCQBSE7wX/w/KEXorZJILVNKuIWCjear14e2Sf&#10;SWj2bciuSZpf3y0IPQ4z8w2T70bTiJ46V1tWkEQxCOLC6ppLBZev98UahPPIGhvLpOCHHOy2s6cc&#10;M20H/qT+7EsRIOwyVFB532ZSuqIigy6yLXHwbrYz6IPsSqk7HALcNDKN45U0WHNYqLClQ0XF9/lu&#10;FKzGY/ty2lA6TEXT83VKEk+JUs/zcf8GwtPo/8OP9odWsHxd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JADEAAAA3AAAAA8AAAAAAAAAAAAAAAAAmAIAAGRycy9k&#10;b3ducmV2LnhtbFBLBQYAAAAABAAEAPUAAACJAwAAAAA=&#10;" filled="f" stroked="f">
                    <v:textbox style="mso-fit-shape-to-text:t" inset="0,0,0,0">
                      <w:txbxContent>
                        <w:p w14:paraId="3C9C37C9"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v:textbox>
                  </v:shape>
                  <v:shape id="TextBox 177" o:spid="_x0000_s1129" type="#_x0000_t202" style="position:absolute;left:35604;top:4020;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dMQA&#10;AADcAAAADwAAAGRycy9kb3ducmV2LnhtbESPT4vCMBTE7wt+h/AEL4umdRf/VKOIuCB7W/Xi7dE8&#10;22LzUprYVj+9EYQ9DjPzG2a57kwpGqpdYVlBPIpAEKdWF5wpOB1/hjMQziNrLC2Tgjs5WK96H0tM&#10;tG35j5qDz0SAsEtQQe59lUjp0pwMupGtiIN3sbVBH2SdSV1jG+CmlOMomkiDBYeFHCva5pReDzej&#10;YNLtqs/fOY3bR1o2fH7EsadYqUG/2yxAeOr8f/jd3msFX9N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hvHTEAAAA3AAAAA8AAAAAAAAAAAAAAAAAmAIAAGRycy9k&#10;b3ducmV2LnhtbFBLBQYAAAAABAAEAPUAAACJAwAAAAA=&#10;" filled="f" stroked="f">
                    <v:textbox style="mso-fit-shape-to-text:t" inset="0,0,0,0">
                      <w:txbxContent>
                        <w:p w14:paraId="4C862B7E"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v:textbox>
                  </v:shape>
                  <v:rect id="Rectangle 375" o:spid="_x0000_s1130" style="position:absolute;left:36325;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nt8IA&#10;AADcAAAADwAAAGRycy9kb3ducmV2LnhtbESPQWvCQBSE74L/YXmCN92o1Ep0FbUVPDZG78/sMwlm&#10;34bsNkn/fVco9DjMzDfMZtebSrTUuNKygtk0AkGcWV1yruCaniYrEM4ja6wsk4IfcrDbDgcbjLXt&#10;OKH24nMRIOxiVFB4X8dSuqwgg25qa+LgPWxj0AfZ5FI32AW4qeQ8ipbSYMlhocCajgVlz8u3UZDQ&#10;/Xg6dF/dMukP2U3yx2fapkqNR/1+DcJT7//Df+2zVrB4f4PX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ye3wgAAANwAAAAPAAAAAAAAAAAAAAAAAJgCAABkcnMvZG93&#10;bnJldi54bWxQSwUGAAAAAAQABAD1AAAAhwMAAAAA&#10;" filled="f" strokecolor="black [3213]" strokeweight=".5pt">
                    <v:textbox inset="0,0,0,0">
                      <w:txbxContent>
                        <w:p w14:paraId="656CB4B8"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v:textbox>
                  </v:rect>
                  <v:line id="Straight Connector 376" o:spid="_x0000_s1131" style="position:absolute;flip:x y;visibility:visible;mso-wrap-style:square" from="38583,1928" to="38597,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GMQAAADcAAAADwAAAGRycy9kb3ducmV2LnhtbESPQWvCQBSE7wX/w/IEb3UTLSrRVaQg&#10;WPHS6MXbI/tMgtm32+xq0n/fFYQeh5n5hlltetOIB7W+tqwgHScgiAuray4VnE+79wUIH5A1NpZJ&#10;wS952KwHbyvMtO34mx55KEWEsM9QQRWCy6T0RUUG/dg64uhdbWswRNmWUrfYRbhp5CRJZtJgzXGh&#10;QkefFRW3/G4USHdwx8Uxv5y+TPpz6Cf7rks/lBoN++0SRKA+/Idf7b1WMJ3P4Hk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9SQYxAAAANwAAAAPAAAAAAAAAAAA&#10;AAAAAKECAABkcnMvZG93bnJldi54bWxQSwUGAAAAAAQABAD5AAAAkgMAAAAA&#10;" strokecolor="black [3213]" strokeweight=".5pt">
                    <v:stroke joinstyle="miter"/>
                  </v:line>
                  <v:shape id="TextBox 68" o:spid="_x0000_s1132" type="#_x0000_t202" style="position:absolute;left:35695;top:2160;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iA8MA&#10;AADcAAAADwAAAGRycy9kb3ducmV2LnhtbESPT4vCMBTE7wt+h/AEL4umVfBPNYosCuJNdy/eHs2z&#10;LTYvpcm21U9vBMHjMDO/YVabzpSiodoVlhXEowgEcWp1wZmCv9/9cA7CeWSNpWVScCcHm3Xva4WJ&#10;ti2fqDn7TAQIuwQV5N5XiZQuzcmgG9mKOHhXWxv0QdaZ1DW2AW5KOY6iqTRYcFjIsaKfnNLb+d8o&#10;mHa76vu4oHH7SMuGL4849hQrNeh32yUIT53/hN/tg1Ywmc3g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MiA8MAAADcAAAADwAAAAAAAAAAAAAAAACYAgAAZHJzL2Rv&#10;d25yZXYueG1sUEsFBgAAAAAEAAQA9QAAAIgDAAAAAA==&#10;" filled="f" stroked="f">
                    <v:textbox style="mso-fit-shape-to-text:t" inset="0,0,0,0">
                      <w:txbxContent>
                        <w:p w14:paraId="2C48EB2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v:textbox>
                  </v:shape>
                  <v:oval id="Oval 378" o:spid="_x0000_s1133" style="position:absolute;left:15751;top:5200;width:882;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XMIA&#10;AADcAAAADwAAAGRycy9kb3ducmV2LnhtbERPTUvDQBC9C/6HZYTe7K5WrMRuiwgFwVNqW69DdprE&#10;ZGfD7tqk/nrnIHh8vO/VZvK9OlNMbWALd3MDirgKruXawv5je/sEKmVkh31gsnChBJv19dUKCxdG&#10;Lum8y7WSEE4FWmhyHgqtU9WQxzQPA7FwpxA9ZoGx1i7iKOG+1/fGPGqPLUtDgwO9NlR1u28vvf7z&#10;WJaX7lCPpx/zsDXvsftaWju7mV6eQWWa8r/4z/3mLCyWslbOyB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V5cwgAAANwAAAAPAAAAAAAAAAAAAAAAAJgCAABkcnMvZG93&#10;bnJldi54bWxQSwUGAAAAAAQABAD1AAAAhwMAAAAA&#10;" fillcolor="white [3212]" strokecolor="black [3213]" strokeweight=".5pt">
                    <v:stroke joinstyle="miter"/>
                    <v:textbox inset="0,0,0,0"/>
                  </v:oval>
                  <v:oval id="Oval 379" o:spid="_x0000_s1134" style="position:absolute;left:15276;top:170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7x8UA&#10;AADcAAAADwAAAGRycy9kb3ducmV2LnhtbESPX2vCMBTF3wf7DuEKvs1EHXN2RhmCIOypus3XS3Nt&#10;uzY3JYm27tMvg8EeD+fPj7PaDLYVV/KhdqxhOlEgiAtnai41vB93D88gQkQ22DomDTcKsFnf360w&#10;M67nnK6HWIo0wiFDDVWMXSZlKCqyGCauI07e2XmLMUlfSuOxT+O2lTOlnqTFmhOhwo62FRXN4WIT&#10;154+8/zWfJT9+Vs97tSbb74WWo9Hw+sLiEhD/A//tfdGw3yxh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fvHxQAAANwAAAAPAAAAAAAAAAAAAAAAAJgCAABkcnMv&#10;ZG93bnJldi54bWxQSwUGAAAAAAQABAD1AAAAigMAAAAA&#10;" fillcolor="white [3212]" strokecolor="black [3213]" strokeweight=".5pt">
                    <v:stroke joinstyle="miter"/>
                    <v:textbox inset="0,0,0,0"/>
                  </v:oval>
                  <v:oval id="Oval 576" o:spid="_x0000_s1135" style="position:absolute;left:22938;top:170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tTcQA&#10;AADcAAAADwAAAGRycy9kb3ducmV2LnhtbESPXWvCMBSG7wf7D+EMvJvJhh+jGmUMhMGu6tTdHppj&#10;W9uclCSzdb/eCMIuX96Ph3e5HmwrzuRD7VjDy1iBIC6cqbnUsPvePL+BCBHZYOuYNFwowHr1+LDE&#10;zLieczpvYynSCIcMNVQxdpmUoajIYhi7jjh5R+ctxiR9KY3HPo3bVr4qNZMWa06ECjv6qKhotr82&#10;ce3PIc8vzb7sj39qslFfvjnNtR49De8LEJGG+B++tz+Nhul8B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rU3EAAAA3AAAAA8AAAAAAAAAAAAAAAAAmAIAAGRycy9k&#10;b3ducmV2LnhtbFBLBQYAAAAABAAEAPUAAACJAwAAAAA=&#10;" fillcolor="white [3212]" strokecolor="black [3213]" strokeweight=".5pt">
                    <v:stroke joinstyle="miter"/>
                    <v:textbox inset="0,0,0,0"/>
                  </v:oval>
                  <v:oval id="Oval 577" o:spid="_x0000_s1136" style="position:absolute;left:23574;top:5170;width:882;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I1sQA&#10;AADcAAAADwAAAGRycy9kb3ducmV2LnhtbESPX2vCMBTF3wd+h3CFvc1kw61SjSKCIOypbtPXS3Nt&#10;uzY3Jcls3adfBoM9Hs6fH2e1GW0nruRD41jD40yBIC6dabjS8P62f1iACBHZYOeYNNwowGY9uVth&#10;btzABV2PsRJphEOOGuoY+1zKUNZkMcxcT5y8i/MWY5K+ksbjkMZtJ5+UepEWG06EGnva1VS2xy+b&#10;uPZ8Kopb+1ENl28136tX335mWt9Px+0SRKQx/of/2gej4TnL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CNbEAAAA3AAAAA8AAAAAAAAAAAAAAAAAmAIAAGRycy9k&#10;b3ducmV2LnhtbFBLBQYAAAAABAAEAPUAAACJAwAAAAA=&#10;" fillcolor="white [3212]" strokecolor="black [3213]" strokeweight=".5pt">
                    <v:stroke joinstyle="miter"/>
                    <v:textbox inset="0,0,0,0"/>
                  </v:oval>
                  <v:oval id="Oval 578" o:spid="_x0000_s1137" style="position:absolute;left:31163;top:522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cpMIA&#10;AADcAAAADwAAAGRycy9kb3ducmV2LnhtbERPTUvDQBC9C/6HZYTe7K5SrcRuiwgFwVNqW69DdprE&#10;ZGfD7tqk/nrnIHh8vO/VZvK9OlNMbWALd3MDirgKruXawv5je/sEKmVkh31gsnChBJv19dUKCxdG&#10;Lum8y7WSEE4FWmhyHgqtU9WQxzQPA7FwpxA9ZoGx1i7iKOG+1/fGPGqPLUtDgwO9NlR1u28vvf7z&#10;WJaX7lCPpx+z2Jr32H0trZ3dTC/PoDJN+V/8535zFh6WslbOyB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pykwgAAANwAAAAPAAAAAAAAAAAAAAAAAJgCAABkcnMvZG93&#10;bnJldi54bWxQSwUGAAAAAAQABAD1AAAAhwMAAAAA&#10;" fillcolor="white [3212]" strokecolor="black [3213]" strokeweight=".5pt">
                    <v:stroke joinstyle="miter"/>
                    <v:textbox inset="0,0,0,0"/>
                  </v:oval>
                  <v:oval id="Oval 579" o:spid="_x0000_s1138" style="position:absolute;left:30582;top:1661;width:882;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5P8UA&#10;AADcAAAADwAAAGRycy9kb3ducmV2LnhtbESPX2vCMBTF3wf7DuEKvs1EcXN2RhmCIOypus3XS3Nt&#10;uzY3JYm27tMvg8EeD+fPj7PaDLYVV/KhdqxhOlEgiAtnai41vB93D88gQkQ22DomDTcKsFnf360w&#10;M67nnK6HWIo0wiFDDVWMXSZlKCqyGCauI07e2XmLMUlfSuOxT+O2lTOlnqTFmhOhwo62FRXN4WIT&#10;154+8/zWfJT9+VvNd+rNN18Lrcej4fUFRKQh/of/2nuj4XGxh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jk/xQAAANwAAAAPAAAAAAAAAAAAAAAAAJgCAABkcnMv&#10;ZG93bnJldi54bWxQSwUGAAAAAAQABAD1AAAAigMAAAAA&#10;" fillcolor="white [3212]" strokecolor="black [3213]" strokeweight=".5pt">
                    <v:stroke joinstyle="miter"/>
                    <v:textbox inset="0,0,0,0"/>
                  </v:oval>
                  <v:oval id="Oval 580" o:spid="_x0000_s1139" style="position:absolute;left:38210;top:1654;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ghcIA&#10;AADcAAAADwAAAGRycy9kb3ducmV2LnhtbERPTUvDQBC9C/6HZYTe7K5SbYndFhEKgqfUVq9DdprE&#10;ZGfD7tqk/nrnIHh8vO/1dvK9OlNMbWALd3MDirgKruXawuF9d7sClTKywz4wWbhQgu3m+mqNhQsj&#10;l3Te51pJCKcCLTQ5D4XWqWrIY5qHgVi4U4ges8BYaxdxlHDf63tjHrXHlqWhwYFeGqq6/beXXv/5&#10;UZaX7liPpx+z2Jm32H0trZ3dTM9PoDJN+V/85351Fh5WMl/OyBH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eCFwgAAANwAAAAPAAAAAAAAAAAAAAAAAJgCAABkcnMvZG93&#10;bnJldi54bWxQSwUGAAAAAAQABAD1AAAAhwMAAAAA&#10;" fillcolor="white [3212]" strokecolor="black [3213]" strokeweight=".5pt">
                    <v:stroke joinstyle="miter"/>
                    <v:textbox inset="0,0,0,0"/>
                  </v:oval>
                  <v:oval id="Oval 581" o:spid="_x0000_s1140" style="position:absolute;left:38901;top:5172;width:881;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FHsQA&#10;AADcAAAADwAAAGRycy9kb3ducmV2LnhtbESPX2vCMBTF3wf7DuEOfJuJY25SjTIGwsCnOqevl+ba&#10;1jY3Jcls9dMbYbDHw/nz4yxWg23FmXyoHWuYjBUI4sKZmksNu+/18wxEiMgGW8ek4UIBVsvHhwVm&#10;xvWc03kbS5FGOGSooYqxy6QMRUUWw9h1xMk7Om8xJulLaTz2ady28kWpN2mx5kSosKPPiopm+2sT&#10;1x72eX5pfsr+eFWva7Xxzeld69HT8DEHEWmI/+G/9pfRMJ1N4H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RR7EAAAA3AAAAA8AAAAAAAAAAAAAAAAAmAIAAGRycy9k&#10;b3ducmV2LnhtbFBLBQYAAAAABAAEAPUAAACJAwAAAAA=&#10;" fillcolor="white [3212]" strokecolor="black [3213]" strokeweight=".5pt">
                    <v:stroke joinstyle="miter"/>
                    <v:textbox inset="0,0,0,0"/>
                  </v:oval>
                  <w10:anchorlock/>
                </v:group>
              </w:pict>
            </mc:Fallback>
          </mc:AlternateContent>
        </w:r>
      </w:ins>
    </w:p>
    <w:p w14:paraId="1B56F203" w14:textId="77777777" w:rsidR="00A402B7" w:rsidRDefault="00A402B7" w:rsidP="00A402B7">
      <w:pPr>
        <w:pStyle w:val="TF"/>
        <w:rPr>
          <w:ins w:id="441" w:author="S2-2102984" w:date="2021-04-19T10:54:00Z"/>
          <w:lang w:val="en-US"/>
        </w:rPr>
      </w:pPr>
      <w:ins w:id="442" w:author="S2-2102984" w:date="2021-04-19T10:54:00Z">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ins>
    </w:p>
    <w:p w14:paraId="718F1AD4" w14:textId="77777777" w:rsidR="00A402B7" w:rsidRPr="00641129" w:rsidRDefault="00A402B7" w:rsidP="00A402B7">
      <w:pPr>
        <w:rPr>
          <w:ins w:id="443" w:author="S2-2102984" w:date="2021-04-19T10:54:00Z"/>
        </w:rPr>
      </w:pPr>
      <w:ins w:id="444" w:author="S2-2102984" w:date="2021-04-19T10:54:00Z">
        <w:r>
          <w:t>Figure 4.2</w:t>
        </w:r>
        <w:r w:rsidRPr="00794BA0">
          <w:t>-</w:t>
        </w:r>
        <w:r>
          <w:t>3</w:t>
        </w:r>
        <w:r w:rsidRPr="00794BA0">
          <w:t xml:space="preserve"> </w:t>
        </w:r>
        <w:r>
          <w:t>dep</w:t>
        </w:r>
        <w:r w:rsidRPr="00641129">
          <w:t>icts 5GS architecture for LBO roaming scenario supporting Edge Computing with UL CL/BP.</w:t>
        </w:r>
      </w:ins>
    </w:p>
    <w:p w14:paraId="1A052AA2" w14:textId="77777777" w:rsidR="00A402B7" w:rsidRDefault="00A402B7" w:rsidP="00A402B7">
      <w:pPr>
        <w:pStyle w:val="TH"/>
        <w:rPr>
          <w:ins w:id="445" w:author="S2-2102984" w:date="2021-04-19T10:54:00Z"/>
        </w:rPr>
      </w:pPr>
      <w:ins w:id="446" w:author="S2-2102984" w:date="2021-04-19T10:54:00Z">
        <w:r w:rsidRPr="00552B83">
          <w:rPr>
            <w:noProof/>
            <w:lang w:val="en-US" w:eastAsia="zh-CN"/>
          </w:rPr>
          <mc:AlternateContent>
            <mc:Choice Requires="wpg">
              <w:drawing>
                <wp:inline distT="0" distB="0" distL="0" distR="0" wp14:anchorId="6D7769CC" wp14:editId="1922AB1A">
                  <wp:extent cx="5490257" cy="2822722"/>
                  <wp:effectExtent l="0" t="0" r="34290" b="34925"/>
                  <wp:docPr id="582" name="Group 23"/>
                  <wp:cNvGraphicFramePr/>
                  <a:graphic xmlns:a="http://schemas.openxmlformats.org/drawingml/2006/main">
                    <a:graphicData uri="http://schemas.microsoft.com/office/word/2010/wordprocessingGroup">
                      <wpg:wgp>
                        <wpg:cNvGrpSpPr/>
                        <wpg:grpSpPr>
                          <a:xfrm>
                            <a:off x="0" y="0"/>
                            <a:ext cx="5490257" cy="2822722"/>
                            <a:chOff x="0" y="0"/>
                            <a:chExt cx="5490257" cy="2822722"/>
                          </a:xfrm>
                        </wpg:grpSpPr>
                        <wps:wsp>
                          <wps:cNvPr id="583" name="Rectangle 583"/>
                          <wps:cNvSpPr/>
                          <wps:spPr>
                            <a:xfrm>
                              <a:off x="1345573" y="24652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C9273"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wps:txbx>
                          <wps:bodyPr lIns="0" tIns="0" rIns="0" bIns="0" rtlCol="0" anchor="ctr"/>
                        </wps:wsp>
                        <wps:wsp>
                          <wps:cNvPr id="584" name="Rectangle 584"/>
                          <wps:cNvSpPr/>
                          <wps:spPr>
                            <a:xfrm>
                              <a:off x="2109934" y="24652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1E43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wps:txbx>
                          <wps:bodyPr lIns="0" tIns="0" rIns="0" bIns="0" rtlCol="0" anchor="ctr"/>
                        </wps:wsp>
                        <wps:wsp>
                          <wps:cNvPr id="585" name="Rectangle 585"/>
                          <wps:cNvSpPr/>
                          <wps:spPr>
                            <a:xfrm>
                              <a:off x="2874295" y="24652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F943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wps:txbx>
                          <wps:bodyPr lIns="0" tIns="0" rIns="0" bIns="0" rtlCol="0" anchor="ctr"/>
                        </wps:wsp>
                        <wps:wsp>
                          <wps:cNvPr id="586" name="Rectangle 586"/>
                          <wps:cNvSpPr/>
                          <wps:spPr>
                            <a:xfrm>
                              <a:off x="1345573"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5ACD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wps:txbx>
                          <wps:bodyPr lIns="0" tIns="0" rIns="0" bIns="0" rtlCol="0" anchor="ctr"/>
                        </wps:wsp>
                        <wps:wsp>
                          <wps:cNvPr id="587" name="Rectangle 587"/>
                          <wps:cNvSpPr/>
                          <wps:spPr>
                            <a:xfrm>
                              <a:off x="2109934"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20B0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wps:txbx>
                          <wps:bodyPr lIns="0" tIns="0" rIns="0" bIns="0" rtlCol="0" anchor="ctr"/>
                        </wps:wsp>
                        <wps:wsp>
                          <wps:cNvPr id="588" name="Straight Connector 588"/>
                          <wps:cNvCnPr/>
                          <wps:spPr>
                            <a:xfrm flipV="1">
                              <a:off x="1329822" y="615013"/>
                              <a:ext cx="4160435" cy="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a:stCxn id="583" idx="2"/>
                          </wps:cNvCnPr>
                          <wps:spPr>
                            <a:xfrm flipH="1">
                              <a:off x="1570068" y="436011"/>
                              <a:ext cx="507" cy="1750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a:stCxn id="584" idx="2"/>
                          </wps:cNvCnPr>
                          <wps:spPr>
                            <a:xfrm flipH="1">
                              <a:off x="2334268" y="436011"/>
                              <a:ext cx="668" cy="17567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a:stCxn id="585" idx="2"/>
                          </wps:cNvCnPr>
                          <wps:spPr>
                            <a:xfrm>
                              <a:off x="3099297" y="436011"/>
                              <a:ext cx="0" cy="17899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flipH="1">
                              <a:off x="1619280" y="613396"/>
                              <a:ext cx="865" cy="1745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flipH="1">
                              <a:off x="3160565" y="614308"/>
                              <a:ext cx="1025" cy="16551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398589" y="612886"/>
                              <a:ext cx="161" cy="1753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5" name="Rectangle 595"/>
                          <wps:cNvSpPr/>
                          <wps:spPr>
                            <a:xfrm>
                              <a:off x="2874295"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6777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wps:txbx>
                          <wps:bodyPr lIns="0" tIns="0" rIns="0" bIns="0" rtlCol="0" anchor="ctr"/>
                        </wps:wsp>
                        <wps:wsp>
                          <wps:cNvPr id="596" name="Rectangle 596"/>
                          <wps:cNvSpPr/>
                          <wps:spPr>
                            <a:xfrm>
                              <a:off x="0" y="1545289"/>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0493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wps:txbx>
                          <wps:bodyPr lIns="0" tIns="0" rIns="0" bIns="0" rtlCol="0" anchor="ctr"/>
                        </wps:wsp>
                        <wps:wsp>
                          <wps:cNvPr id="597" name="Rectangle 597"/>
                          <wps:cNvSpPr/>
                          <wps:spPr>
                            <a:xfrm>
                              <a:off x="804124" y="1545289"/>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01FB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wps:txbx>
                          <wps:bodyPr lIns="0" tIns="0" rIns="0" bIns="0" rtlCol="0" anchor="ctr"/>
                        </wps:wsp>
                        <wps:wsp>
                          <wps:cNvPr id="598" name="Rectangle 598"/>
                          <wps:cNvSpPr/>
                          <wps:spPr>
                            <a:xfrm>
                              <a:off x="1610644" y="1464902"/>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8C96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7AE3332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(UL CL/ BP)</w:t>
                                </w:r>
                              </w:p>
                            </w:txbxContent>
                          </wps:txbx>
                          <wps:bodyPr lIns="0" tIns="0" rIns="0" bIns="0" rtlCol="0" anchor="ctr"/>
                        </wps:wsp>
                        <wps:wsp>
                          <wps:cNvPr id="599" name="Rectangle 599"/>
                          <wps:cNvSpPr/>
                          <wps:spPr>
                            <a:xfrm>
                              <a:off x="1610644" y="2132865"/>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FFC4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403DE99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(L-PSA)</w:t>
                                </w:r>
                              </w:p>
                            </w:txbxContent>
                          </wps:txbx>
                          <wps:bodyPr lIns="0" tIns="0" rIns="0" bIns="0" rtlCol="0" anchor="ctr"/>
                        </wps:wsp>
                        <wps:wsp>
                          <wps:cNvPr id="600" name="Rectangle 600"/>
                          <wps:cNvSpPr/>
                          <wps:spPr>
                            <a:xfrm>
                              <a:off x="2669791" y="1464902"/>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BADD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13D9E4F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(C-PSA)</w:t>
                                </w:r>
                              </w:p>
                            </w:txbxContent>
                          </wps:txbx>
                          <wps:bodyPr lIns="0" tIns="0" rIns="0" bIns="0" rtlCol="0" anchor="ctr"/>
                        </wps:wsp>
                        <wps:wsp>
                          <wps:cNvPr id="601" name="Flowchart: Terminator 601"/>
                          <wps:cNvSpPr/>
                          <wps:spPr>
                            <a:xfrm>
                              <a:off x="2559248" y="2075199"/>
                              <a:ext cx="1104279" cy="465592"/>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1FC0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wps:txbx>
                          <wps:bodyPr lIns="0" tIns="0" rIns="0" bIns="0" rtlCol="0" anchor="b"/>
                        </wps:wsp>
                        <wps:wsp>
                          <wps:cNvPr id="602" name="Flowchart: Terminator 602"/>
                          <wps:cNvSpPr/>
                          <wps:spPr>
                            <a:xfrm>
                              <a:off x="3728937" y="1464902"/>
                              <a:ext cx="846159" cy="372473"/>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ADA9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Central DN</w:t>
                                </w:r>
                              </w:p>
                            </w:txbxContent>
                          </wps:txbx>
                          <wps:bodyPr lIns="0" tIns="0" rIns="0" bIns="0" rtlCol="0" anchor="ctr"/>
                        </wps:wsp>
                        <wps:wsp>
                          <wps:cNvPr id="603" name="Rectangle 603"/>
                          <wps:cNvSpPr/>
                          <wps:spPr>
                            <a:xfrm>
                              <a:off x="2724406" y="210969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04" name="Rectangle 604"/>
                          <wps:cNvSpPr/>
                          <wps:spPr>
                            <a:xfrm>
                              <a:off x="2768253" y="2138319"/>
                              <a:ext cx="450004" cy="18948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D5D4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wps:txbx>
                          <wps:bodyPr lIns="0" tIns="0" rIns="0" bIns="0" rtlCol="0" anchor="ctr"/>
                        </wps:wsp>
                        <wps:wsp>
                          <wps:cNvPr id="605" name="Straight Connector 605"/>
                          <wps:cNvCnPr>
                            <a:stCxn id="586" idx="2"/>
                            <a:endCxn id="596" idx="0"/>
                          </wps:cNvCnPr>
                          <wps:spPr>
                            <a:xfrm flipH="1">
                              <a:off x="225002" y="975658"/>
                              <a:ext cx="1345573"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a:stCxn id="597" idx="1"/>
                            <a:endCxn id="596" idx="3"/>
                          </wps:cNvCnPr>
                          <wps:spPr>
                            <a:xfrm flipH="1">
                              <a:off x="450004" y="1640032"/>
                              <a:ext cx="354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a:stCxn id="586" idx="2"/>
                            <a:endCxn id="597" idx="0"/>
                          </wps:cNvCnPr>
                          <wps:spPr>
                            <a:xfrm flipH="1">
                              <a:off x="1029126" y="975658"/>
                              <a:ext cx="541450"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a:stCxn id="598" idx="1"/>
                            <a:endCxn id="597" idx="3"/>
                          </wps:cNvCnPr>
                          <wps:spPr>
                            <a:xfrm flipH="1">
                              <a:off x="1254127" y="1640033"/>
                              <a:ext cx="3565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a:stCxn id="600" idx="1"/>
                            <a:endCxn id="598" idx="3"/>
                          </wps:cNvCnPr>
                          <wps:spPr>
                            <a:xfrm flipH="1">
                              <a:off x="2235716" y="1640033"/>
                              <a:ext cx="434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a:endCxn id="600" idx="3"/>
                          </wps:cNvCnPr>
                          <wps:spPr>
                            <a:xfrm flipH="1">
                              <a:off x="3294863" y="1640033"/>
                              <a:ext cx="434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a:stCxn id="587" idx="2"/>
                            <a:endCxn id="598" idx="0"/>
                          </wps:cNvCnPr>
                          <wps:spPr>
                            <a:xfrm flipH="1">
                              <a:off x="1923181" y="975658"/>
                              <a:ext cx="411756" cy="489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a:stCxn id="587" idx="2"/>
                            <a:endCxn id="600" idx="0"/>
                          </wps:cNvCnPr>
                          <wps:spPr>
                            <a:xfrm>
                              <a:off x="2334936" y="975658"/>
                              <a:ext cx="647391" cy="489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a:stCxn id="587" idx="2"/>
                          </wps:cNvCnPr>
                          <wps:spPr>
                            <a:xfrm flipH="1">
                              <a:off x="2334268" y="975658"/>
                              <a:ext cx="668" cy="87140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a:stCxn id="598" idx="2"/>
                            <a:endCxn id="599" idx="0"/>
                          </wps:cNvCnPr>
                          <wps:spPr>
                            <a:xfrm>
                              <a:off x="1923181" y="1815162"/>
                              <a:ext cx="0" cy="31770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a:stCxn id="601" idx="1"/>
                            <a:endCxn id="599" idx="3"/>
                          </wps:cNvCnPr>
                          <wps:spPr>
                            <a:xfrm flipH="1">
                              <a:off x="2235715" y="2307995"/>
                              <a:ext cx="32353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flipH="1">
                              <a:off x="2116099" y="1844797"/>
                              <a:ext cx="218169" cy="2880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 name="TextBox 94"/>
                          <wps:cNvSpPr txBox="1"/>
                          <wps:spPr>
                            <a:xfrm>
                              <a:off x="1322528" y="463794"/>
                              <a:ext cx="457200" cy="123111"/>
                            </a:xfrm>
                            <a:prstGeom prst="rect">
                              <a:avLst/>
                            </a:prstGeom>
                            <a:noFill/>
                          </wps:spPr>
                          <wps:txbx>
                            <w:txbxContent>
                              <w:p w14:paraId="7EC429F8"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wps:txbx>
                          <wps:bodyPr wrap="square" lIns="0" tIns="0" rIns="0" bIns="0" rtlCol="0">
                            <a:spAutoFit/>
                          </wps:bodyPr>
                        </wps:wsp>
                        <wps:wsp>
                          <wps:cNvPr id="618" name="TextBox 97"/>
                          <wps:cNvSpPr txBox="1"/>
                          <wps:spPr>
                            <a:xfrm>
                              <a:off x="2060631" y="467664"/>
                              <a:ext cx="457200" cy="123111"/>
                            </a:xfrm>
                            <a:prstGeom prst="rect">
                              <a:avLst/>
                            </a:prstGeom>
                            <a:noFill/>
                          </wps:spPr>
                          <wps:txbx>
                            <w:txbxContent>
                              <w:p w14:paraId="61A293A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wps:txbx>
                          <wps:bodyPr wrap="square" lIns="0" tIns="0" rIns="0" bIns="0" rtlCol="0">
                            <a:spAutoFit/>
                          </wps:bodyPr>
                        </wps:wsp>
                        <wps:wsp>
                          <wps:cNvPr id="619" name="TextBox 99"/>
                          <wps:cNvSpPr txBox="1"/>
                          <wps:spPr>
                            <a:xfrm>
                              <a:off x="1329496" y="653166"/>
                              <a:ext cx="457200" cy="123111"/>
                            </a:xfrm>
                            <a:prstGeom prst="rect">
                              <a:avLst/>
                            </a:prstGeom>
                            <a:noFill/>
                          </wps:spPr>
                          <wps:txbx>
                            <w:txbxContent>
                              <w:p w14:paraId="0474726C"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wps:txbx>
                          <wps:bodyPr wrap="square" lIns="0" tIns="0" rIns="0" bIns="0" rtlCol="0">
                            <a:spAutoFit/>
                          </wps:bodyPr>
                        </wps:wsp>
                        <wps:wsp>
                          <wps:cNvPr id="620" name="TextBox 100"/>
                          <wps:cNvSpPr txBox="1"/>
                          <wps:spPr>
                            <a:xfrm>
                              <a:off x="2112165" y="642795"/>
                              <a:ext cx="457200" cy="123111"/>
                            </a:xfrm>
                            <a:prstGeom prst="rect">
                              <a:avLst/>
                            </a:prstGeom>
                            <a:noFill/>
                          </wps:spPr>
                          <wps:txbx>
                            <w:txbxContent>
                              <w:p w14:paraId="438796C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wps:txbx>
                          <wps:bodyPr wrap="square" lIns="0" tIns="0" rIns="0" bIns="0" rtlCol="0">
                            <a:spAutoFit/>
                          </wps:bodyPr>
                        </wps:wsp>
                        <wps:wsp>
                          <wps:cNvPr id="621" name="TextBox 102"/>
                          <wps:cNvSpPr txBox="1"/>
                          <wps:spPr>
                            <a:xfrm>
                              <a:off x="680231" y="1195870"/>
                              <a:ext cx="117475" cy="111125"/>
                            </a:xfrm>
                            <a:prstGeom prst="rect">
                              <a:avLst/>
                            </a:prstGeom>
                            <a:noFill/>
                          </wps:spPr>
                          <wps:txbx>
                            <w:txbxContent>
                              <w:p w14:paraId="43F1CD7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wps:txbx>
                          <wps:bodyPr wrap="none" lIns="0" tIns="0" rIns="0" bIns="0" rtlCol="0">
                            <a:noAutofit/>
                          </wps:bodyPr>
                        </wps:wsp>
                        <wps:wsp>
                          <wps:cNvPr id="622" name="TextBox 103"/>
                          <wps:cNvSpPr txBox="1"/>
                          <wps:spPr>
                            <a:xfrm>
                              <a:off x="1357755" y="1195870"/>
                              <a:ext cx="117475" cy="111125"/>
                            </a:xfrm>
                            <a:prstGeom prst="rect">
                              <a:avLst/>
                            </a:prstGeom>
                            <a:noFill/>
                          </wps:spPr>
                          <wps:txbx>
                            <w:txbxContent>
                              <w:p w14:paraId="7E8B9B1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wps:txbx>
                          <wps:bodyPr wrap="none" lIns="0" tIns="0" rIns="0" bIns="0" rtlCol="0">
                            <a:noAutofit/>
                          </wps:bodyPr>
                        </wps:wsp>
                        <wps:wsp>
                          <wps:cNvPr id="623" name="TextBox 104"/>
                          <wps:cNvSpPr txBox="1"/>
                          <wps:spPr>
                            <a:xfrm>
                              <a:off x="1374715" y="1510388"/>
                              <a:ext cx="117475" cy="110490"/>
                            </a:xfrm>
                            <a:prstGeom prst="rect">
                              <a:avLst/>
                            </a:prstGeom>
                            <a:noFill/>
                          </wps:spPr>
                          <wps:txbx>
                            <w:txbxContent>
                              <w:p w14:paraId="622A5F7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wps:txbx>
                          <wps:bodyPr wrap="none" lIns="0" tIns="0" rIns="0" bIns="0" rtlCol="0">
                            <a:noAutofit/>
                          </wps:bodyPr>
                        </wps:wsp>
                        <wps:wsp>
                          <wps:cNvPr id="624" name="TextBox 105"/>
                          <wps:cNvSpPr txBox="1"/>
                          <wps:spPr>
                            <a:xfrm>
                              <a:off x="1952758" y="1195870"/>
                              <a:ext cx="117475" cy="111125"/>
                            </a:xfrm>
                            <a:prstGeom prst="rect">
                              <a:avLst/>
                            </a:prstGeom>
                            <a:noFill/>
                          </wps:spPr>
                          <wps:txbx>
                            <w:txbxContent>
                              <w:p w14:paraId="398953E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625" name="TextBox 106"/>
                          <wps:cNvSpPr txBox="1"/>
                          <wps:spPr>
                            <a:xfrm>
                              <a:off x="2366181" y="1195870"/>
                              <a:ext cx="117475" cy="111125"/>
                            </a:xfrm>
                            <a:prstGeom prst="rect">
                              <a:avLst/>
                            </a:prstGeom>
                            <a:noFill/>
                          </wps:spPr>
                          <wps:txbx>
                            <w:txbxContent>
                              <w:p w14:paraId="198668A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626" name="TextBox 107"/>
                          <wps:cNvSpPr txBox="1"/>
                          <wps:spPr>
                            <a:xfrm>
                              <a:off x="2783821" y="1195870"/>
                              <a:ext cx="117475" cy="111125"/>
                            </a:xfrm>
                            <a:prstGeom prst="rect">
                              <a:avLst/>
                            </a:prstGeom>
                            <a:noFill/>
                          </wps:spPr>
                          <wps:txbx>
                            <w:txbxContent>
                              <w:p w14:paraId="0095A91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627" name="TextBox 108"/>
                          <wps:cNvSpPr txBox="1"/>
                          <wps:spPr>
                            <a:xfrm>
                              <a:off x="2454363" y="1510388"/>
                              <a:ext cx="117475" cy="110490"/>
                            </a:xfrm>
                            <a:prstGeom prst="rect">
                              <a:avLst/>
                            </a:prstGeom>
                            <a:noFill/>
                          </wps:spPr>
                          <wps:txbx>
                            <w:txbxContent>
                              <w:p w14:paraId="7047C15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N9</w:t>
                                </w:r>
                              </w:p>
                            </w:txbxContent>
                          </wps:txbx>
                          <wps:bodyPr wrap="none" lIns="0" tIns="0" rIns="0" bIns="0" rtlCol="0">
                            <a:noAutofit/>
                          </wps:bodyPr>
                        </wps:wsp>
                        <wps:wsp>
                          <wps:cNvPr id="628" name="TextBox 109"/>
                          <wps:cNvSpPr txBox="1"/>
                          <wps:spPr>
                            <a:xfrm>
                              <a:off x="2339544" y="2185779"/>
                              <a:ext cx="117475" cy="111125"/>
                            </a:xfrm>
                            <a:prstGeom prst="rect">
                              <a:avLst/>
                            </a:prstGeom>
                            <a:noFill/>
                          </wps:spPr>
                          <wps:txbx>
                            <w:txbxContent>
                              <w:p w14:paraId="5ED22F6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wps:txbx>
                          <wps:bodyPr wrap="none" lIns="0" tIns="0" rIns="0" bIns="0" rtlCol="0">
                            <a:noAutofit/>
                          </wps:bodyPr>
                        </wps:wsp>
                        <wps:wsp>
                          <wps:cNvPr id="629" name="TextBox 117"/>
                          <wps:cNvSpPr txBox="1"/>
                          <wps:spPr>
                            <a:xfrm>
                              <a:off x="3464318" y="1510388"/>
                              <a:ext cx="117475" cy="110490"/>
                            </a:xfrm>
                            <a:prstGeom prst="rect">
                              <a:avLst/>
                            </a:prstGeom>
                            <a:noFill/>
                          </wps:spPr>
                          <wps:txbx>
                            <w:txbxContent>
                              <w:p w14:paraId="5B319C0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wps:txbx>
                          <wps:bodyPr wrap="none" lIns="0" tIns="0" rIns="0" bIns="0" rtlCol="0">
                            <a:noAutofit/>
                          </wps:bodyPr>
                        </wps:wsp>
                        <wps:wsp>
                          <wps:cNvPr id="630" name="Straight Connector 630"/>
                          <wps:cNvCnPr/>
                          <wps:spPr>
                            <a:xfrm flipH="1">
                              <a:off x="3924774" y="612659"/>
                              <a:ext cx="34" cy="175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Rectangle 631"/>
                          <wps:cNvSpPr/>
                          <wps:spPr>
                            <a:xfrm>
                              <a:off x="3638656"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CC3E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wps:txbx>
                          <wps:bodyPr lIns="0" tIns="0" rIns="0" bIns="0" rtlCol="0" anchor="ctr"/>
                        </wps:wsp>
                        <wps:wsp>
                          <wps:cNvPr id="632" name="TextBox 174"/>
                          <wps:cNvSpPr txBox="1"/>
                          <wps:spPr>
                            <a:xfrm>
                              <a:off x="2868270" y="470283"/>
                              <a:ext cx="457200" cy="123111"/>
                            </a:xfrm>
                            <a:prstGeom prst="rect">
                              <a:avLst/>
                            </a:prstGeom>
                            <a:noFill/>
                          </wps:spPr>
                          <wps:txbx>
                            <w:txbxContent>
                              <w:p w14:paraId="0928E3E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wps:txbx>
                          <wps:bodyPr wrap="square" lIns="0" tIns="0" rIns="0" bIns="0" rtlCol="0">
                            <a:spAutoFit/>
                          </wps:bodyPr>
                        </wps:wsp>
                        <wps:wsp>
                          <wps:cNvPr id="633" name="TextBox 175"/>
                          <wps:cNvSpPr txBox="1"/>
                          <wps:spPr>
                            <a:xfrm>
                              <a:off x="2889327" y="644949"/>
                              <a:ext cx="457200" cy="123111"/>
                            </a:xfrm>
                            <a:prstGeom prst="rect">
                              <a:avLst/>
                            </a:prstGeom>
                            <a:noFill/>
                          </wps:spPr>
                          <wps:txbx>
                            <w:txbxContent>
                              <w:p w14:paraId="2486AD7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wps:txbx>
                          <wps:bodyPr wrap="square" lIns="0" tIns="0" rIns="0" bIns="0" rtlCol="0">
                            <a:spAutoFit/>
                          </wps:bodyPr>
                        </wps:wsp>
                        <wps:wsp>
                          <wps:cNvPr id="634" name="TextBox 177"/>
                          <wps:cNvSpPr txBox="1"/>
                          <wps:spPr>
                            <a:xfrm>
                              <a:off x="3560454" y="645283"/>
                              <a:ext cx="457200" cy="123111"/>
                            </a:xfrm>
                            <a:prstGeom prst="rect">
                              <a:avLst/>
                            </a:prstGeom>
                            <a:noFill/>
                          </wps:spPr>
                          <wps:txbx>
                            <w:txbxContent>
                              <w:p w14:paraId="116F0AC0"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wps:txbx>
                          <wps:bodyPr wrap="square" lIns="0" tIns="0" rIns="0" bIns="0" rtlCol="0">
                            <a:spAutoFit/>
                          </wps:bodyPr>
                        </wps:wsp>
                        <wps:wsp>
                          <wps:cNvPr id="635" name="Straight Connector 635"/>
                          <wps:cNvCnPr/>
                          <wps:spPr>
                            <a:xfrm>
                              <a:off x="4694308" y="0"/>
                              <a:ext cx="0" cy="2822722"/>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636" name="Rectangle 636"/>
                          <wps:cNvSpPr/>
                          <wps:spPr>
                            <a:xfrm>
                              <a:off x="4905173" y="25290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C0C5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wps:txbx>
                          <wps:bodyPr lIns="0" tIns="0" rIns="0" bIns="0" rtlCol="0" anchor="ctr"/>
                        </wps:wsp>
                        <wps:wsp>
                          <wps:cNvPr id="637" name="Straight Connector 637"/>
                          <wps:cNvCnPr>
                            <a:stCxn id="636" idx="2"/>
                          </wps:cNvCnPr>
                          <wps:spPr>
                            <a:xfrm flipH="1">
                              <a:off x="5129507" y="442387"/>
                              <a:ext cx="668" cy="17567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TextBox 65"/>
                          <wps:cNvSpPr txBox="1"/>
                          <wps:spPr>
                            <a:xfrm>
                              <a:off x="4845109" y="476193"/>
                              <a:ext cx="457200" cy="123111"/>
                            </a:xfrm>
                            <a:prstGeom prst="rect">
                              <a:avLst/>
                            </a:prstGeom>
                            <a:noFill/>
                          </wps:spPr>
                          <wps:txbx>
                            <w:txbxContent>
                              <w:p w14:paraId="49567E3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wps:txbx>
                          <wps:bodyPr wrap="square" lIns="0" tIns="0" rIns="0" bIns="0" rtlCol="0">
                            <a:spAutoFit/>
                          </wps:bodyPr>
                        </wps:wsp>
                        <wps:wsp>
                          <wps:cNvPr id="639" name="Rectangle 639"/>
                          <wps:cNvSpPr/>
                          <wps:spPr>
                            <a:xfrm>
                              <a:off x="4905173" y="786206"/>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999D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wps:txbx>
                          <wps:bodyPr lIns="0" tIns="0" rIns="0" bIns="0" rtlCol="0" anchor="ctr"/>
                        </wps:wsp>
                        <wps:wsp>
                          <wps:cNvPr id="640" name="Straight Connector 640"/>
                          <wps:cNvCnPr/>
                          <wps:spPr>
                            <a:xfrm flipH="1" flipV="1">
                              <a:off x="5219997" y="616631"/>
                              <a:ext cx="668" cy="1695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TextBox 68"/>
                          <wps:cNvSpPr txBox="1"/>
                          <wps:spPr>
                            <a:xfrm>
                              <a:off x="4865191" y="648248"/>
                              <a:ext cx="457200" cy="123111"/>
                            </a:xfrm>
                            <a:prstGeom prst="rect">
                              <a:avLst/>
                            </a:prstGeom>
                            <a:noFill/>
                          </wps:spPr>
                          <wps:txbx>
                            <w:txbxContent>
                              <w:p w14:paraId="6E1DC8E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wps:txbx>
                          <wps:bodyPr wrap="square" lIns="0" tIns="0" rIns="0" bIns="0" rtlCol="0">
                            <a:spAutoFit/>
                          </wps:bodyPr>
                        </wps:wsp>
                        <wps:wsp>
                          <wps:cNvPr id="642" name="Rectangle 642"/>
                          <wps:cNvSpPr/>
                          <wps:spPr>
                            <a:xfrm>
                              <a:off x="3874391" y="2193833"/>
                              <a:ext cx="670028" cy="21273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7FC5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VPLMN</w:t>
                                </w:r>
                              </w:p>
                            </w:txbxContent>
                          </wps:txbx>
                          <wps:bodyPr lIns="0" tIns="0" rIns="0" bIns="0" rtlCol="0" anchor="ctr"/>
                        </wps:wsp>
                        <wps:wsp>
                          <wps:cNvPr id="643" name="Rectangle 643"/>
                          <wps:cNvSpPr/>
                          <wps:spPr>
                            <a:xfrm>
                              <a:off x="4844198" y="2193833"/>
                              <a:ext cx="628608" cy="21273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AF50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HPLMN</w:t>
                                </w:r>
                              </w:p>
                            </w:txbxContent>
                          </wps:txbx>
                          <wps:bodyPr lIns="0" tIns="0" rIns="0" bIns="0" rtlCol="0" anchor="ctr"/>
                        </wps:wsp>
                        <wps:wsp>
                          <wps:cNvPr id="644" name="Oval 644"/>
                          <wps:cNvSpPr/>
                          <wps:spPr>
                            <a:xfrm>
                              <a:off x="1525815" y="413150"/>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45" name="Oval 645"/>
                          <wps:cNvSpPr/>
                          <wps:spPr>
                            <a:xfrm>
                              <a:off x="2290175" y="414703"/>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46" name="Oval 646"/>
                          <wps:cNvSpPr/>
                          <wps:spPr>
                            <a:xfrm>
                              <a:off x="3053868" y="413150"/>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47" name="Oval 647"/>
                          <wps:cNvSpPr/>
                          <wps:spPr>
                            <a:xfrm>
                              <a:off x="1575188" y="763311"/>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48" name="Oval 648"/>
                          <wps:cNvSpPr/>
                          <wps:spPr>
                            <a:xfrm>
                              <a:off x="2356610" y="76370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49" name="Oval 649"/>
                          <wps:cNvSpPr/>
                          <wps:spPr>
                            <a:xfrm>
                              <a:off x="3118437" y="76370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50" name="Oval 650"/>
                          <wps:cNvSpPr/>
                          <wps:spPr>
                            <a:xfrm>
                              <a:off x="3885639" y="76370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51" name="Oval 651"/>
                          <wps:cNvSpPr/>
                          <wps:spPr>
                            <a:xfrm>
                              <a:off x="5085415" y="420336"/>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52" name="Oval 652"/>
                          <wps:cNvSpPr/>
                          <wps:spPr>
                            <a:xfrm>
                              <a:off x="5183050" y="758562"/>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wgp>
                    </a:graphicData>
                  </a:graphic>
                </wp:inline>
              </w:drawing>
            </mc:Choice>
            <mc:Fallback>
              <w:pict>
                <v:group w14:anchorId="6D7769CC" id="Group 23" o:spid="_x0000_s1141" style="width:432.3pt;height:222.25pt;mso-position-horizontal-relative:char;mso-position-vertical-relative:line" coordsize="5490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">
                  <v:rect id="Rectangle 583" o:spid="_x0000_s1142" style="position:absolute;left:13455;top:2465;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oh8IA&#10;AADcAAAADwAAAGRycy9kb3ducmV2LnhtbESPT4vCMBTE74LfITxhb5rqsiLVKP6FPVq7e382z7bY&#10;vJQmtt1vvxEEj8PM/IZZbXpTiZYaV1pWMJ1EIIgzq0vOFfykp/EChPPIGivLpOCPHGzWw8EKY207&#10;Tqi9+FwECLsYFRTe17GULivIoJvYmjh4N9sY9EE2udQNdgFuKjmLork0WHJYKLCmfUHZ/fIwChK6&#10;7k+77tzNk36X/Uo+HNM2Vepj1G+XIDz1/h1+tb+1gq/FJz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KiHwgAAANwAAAAPAAAAAAAAAAAAAAAAAJgCAABkcnMvZG93&#10;bnJldi54bWxQSwUGAAAAAAQABAD1AAAAhwMAAAAA&#10;" filled="f" strokecolor="black [3213]" strokeweight=".5pt">
                    <v:textbox inset="0,0,0,0">
                      <w:txbxContent>
                        <w:p w14:paraId="102C9273"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v:textbox>
                  </v:rect>
                  <v:rect id="Rectangle 584" o:spid="_x0000_s1143" style="position:absolute;left:21099;top:2465;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w88IA&#10;AADcAAAADwAAAGRycy9kb3ducmV2LnhtbESPT4vCMBTE74LfITxhb5oquyLVKP6FPVq7e382z7bY&#10;vJQmtt1vvxEEj8PM/IZZbXpTiZYaV1pWMJ1EIIgzq0vOFfykp/EChPPIGivLpOCPHGzWw8EKY207&#10;Tqi9+FwECLsYFRTe17GULivIoJvYmjh4N9sY9EE2udQNdgFuKjmLork0WHJYKLCmfUHZ/fIwChK6&#10;7k+77tzNk36X/Uo+HNM2Vepj1G+XIDz1/h1+tb+1gq/FJz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TDzwgAAANwAAAAPAAAAAAAAAAAAAAAAAJgCAABkcnMvZG93&#10;bnJldi54bWxQSwUGAAAAAAQABAD1AAAAhwMAAAAA&#10;" filled="f" strokecolor="black [3213]" strokeweight=".5pt">
                    <v:textbox inset="0,0,0,0">
                      <w:txbxContent>
                        <w:p w14:paraId="7201E43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v:textbox>
                  </v:rect>
                  <v:rect id="Rectangle 585" o:spid="_x0000_s1144" style="position:absolute;left:28742;top:2465;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VaMIA&#10;AADcAAAADwAAAGRycy9kb3ducmV2LnhtbESPQYvCMBSE78L+h/AWvNnUBUW6RlFXYY/W6v1t82yL&#10;zUtpYlv//UYQPA4z8w2zXA+mFh21rrKsYBrFIIhzqysuFJyzw2QBwnlkjbVlUvAgB+vVx2iJibY9&#10;p9SdfCEChF2CCkrvm0RKl5dk0EW2IQ7e1bYGfZBtIXWLfYCbWn7F8VwarDgslNjQrqT8drobBSn9&#10;7Q7b/tjP02GbXyT/7LMuU2r8OWy+QXga/Dv8av9qBbPFDJ5nw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ZVowgAAANwAAAAPAAAAAAAAAAAAAAAAAJgCAABkcnMvZG93&#10;bnJldi54bWxQSwUGAAAAAAQABAD1AAAAhwMAAAAA&#10;" filled="f" strokecolor="black [3213]" strokeweight=".5pt">
                    <v:textbox inset="0,0,0,0">
                      <w:txbxContent>
                        <w:p w14:paraId="144F943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v:textbox>
                  </v:rect>
                  <v:rect id="Rectangle 586" o:spid="_x0000_s1145" style="position:absolute;left:13455;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LH8IA&#10;AADcAAAADwAAAGRycy9kb3ducmV2LnhtbESPQYvCMBSE78L+h/AWvGm6whbpGkXdFTxa696fzbMt&#10;Ni+liW3990YQPA4z8w2zWA2mFh21rrKs4GsagSDOra64UHDKdpM5COeRNdaWScGdHKyWH6MFJtr2&#10;nFJ39IUIEHYJKii9bxIpXV6SQTe1DXHwLrY16INsC6lb7APc1HIWRbE0WHFYKLGhbUn59XgzClI6&#10;b3eb/tDH6bDJ/yX//mVdptT4c1j/gPA0+Hf41d5rBd/zGJ5nw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wsfwgAAANwAAAAPAAAAAAAAAAAAAAAAAJgCAABkcnMvZG93&#10;bnJldi54bWxQSwUGAAAAAAQABAD1AAAAhwMAAAAA&#10;" filled="f" strokecolor="black [3213]" strokeweight=".5pt">
                    <v:textbox inset="0,0,0,0">
                      <w:txbxContent>
                        <w:p w14:paraId="4945ACD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v:textbox>
                  </v:rect>
                  <v:rect id="Rectangle 587" o:spid="_x0000_s1146" style="position:absolute;left:21099;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uhMIA&#10;AADcAAAADwAAAGRycy9kb3ducmV2LnhtbESPT4vCMBTE7wt+h/AEb2uqoCvVKP4Fj1u7e382z7bY&#10;vJQmtvXbG2Fhj8PM/IZZbXpTiZYaV1pWMBlHIIgzq0vOFfykp88FCOeRNVaWScGTHGzWg48Vxtp2&#10;nFB78bkIEHYxKii8r2MpXVaQQTe2NXHwbrYx6INscqkb7ALcVHIaRXNpsOSwUGBN+4Ky++VhFCR0&#10;3Z923Xc3T/pd9iv5cEzbVKnRsN8uQXjq/X/4r33WCmaLL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66EwgAAANwAAAAPAAAAAAAAAAAAAAAAAJgCAABkcnMvZG93&#10;bnJldi54bWxQSwUGAAAAAAQABAD1AAAAhwMAAAAA&#10;" filled="f" strokecolor="black [3213]" strokeweight=".5pt">
                    <v:textbox inset="0,0,0,0">
                      <w:txbxContent>
                        <w:p w14:paraId="20C20B0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v:textbox>
                  </v:rect>
                  <v:line id="Straight Connector 588" o:spid="_x0000_s1147" style="position:absolute;flip:y;visibility:visible;mso-wrap-style:square" from="13298,6150" to="54902,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L/sIAAADcAAAADwAAAGRycy9kb3ducmV2LnhtbERPz2vCMBS+D/wfwhO8zdSBQzpjGYU6&#10;D7usE9nx0TzbuuSlJNHW/fXLYbDjx/d7W0zWiBv50DtWsFpmIIgbp3tuFRw/q8cNiBCRNRrHpOBO&#10;AYrd7GGLuXYjf9Ctjq1IIRxyVNDFOORShqYji2HpBuLEnZ23GBP0rdQexxRujXzKsmdpsefU0OFA&#10;ZUfNd321Ckpz+pre9p7j6fJzvr5TVV6MUWoxn15fQESa4r/4z33QCtabtDadS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RL/sIAAADcAAAADwAAAAAAAAAAAAAA&#10;AAChAgAAZHJzL2Rvd25yZXYueG1sUEsFBgAAAAAEAAQA+QAAAJADAAAAAA==&#10;" strokecolor="black [3213]" strokeweight=".5pt">
                    <v:stroke joinstyle="miter"/>
                  </v:line>
                  <v:line id="Straight Connector 589" o:spid="_x0000_s1148" style="position:absolute;flip:x;visibility:visible;mso-wrap-style:square" from="15700,4360" to="15705,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uZcUAAADcAAAADwAAAGRycy9kb3ducmV2LnhtbESPT2sCMRTE74V+h/CE3mrWQotuN4os&#10;qD14qYr0+Ni8/aPJy5JE3frpm0Khx2FmfsMUi8EacSUfOscKJuMMBHHldMeNgsN+9TwFESKyRuOY&#10;FHxTgMX88aHAXLsbf9J1FxuRIBxyVNDG2OdShqoli2HseuLk1c5bjEn6RmqPtwS3Rr5k2Zu02HFa&#10;aLGnsqXqvLtYBaU5fg2bted4PN3ry5ZW5ckYpZ5Gw/IdRKQh/of/2h9awet0Br9n0h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juZcUAAADcAAAADwAAAAAAAAAA&#10;AAAAAAChAgAAZHJzL2Rvd25yZXYueG1sUEsFBgAAAAAEAAQA+QAAAJMDAAAAAA==&#10;" strokecolor="black [3213]" strokeweight=".5pt">
                    <v:stroke joinstyle="miter"/>
                  </v:line>
                  <v:line id="Straight Connector 590" o:spid="_x0000_s1149" style="position:absolute;flip:x;visibility:visible;mso-wrap-style:square" from="23342,4360" to="23349,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JcIAAADcAAAADwAAAGRycy9kb3ducmV2LnhtbERPy2oCMRTdC/2HcAvdaaaFip0ahzJg&#10;68JNtQxdXibXeTS5GZKoo19vFgWXh/NeFqM14kQ+dI4VPM8yEMS10x03Cn726+kCRIjIGo1jUnCh&#10;AMXqYbLEXLszf9NpFxuRQjjkqKCNccilDHVLFsPMDcSJOzhvMSboG6k9nlO4NfIly+bSYsepocWB&#10;ypbqv93RKihN9Tt+fXqOVX89HLe0LntjlHp6HD/eQUQa4138795oBa9vaX46k46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vRJcIAAADcAAAADwAAAAAAAAAAAAAA&#10;AAChAgAAZHJzL2Rvd25yZXYueG1sUEsFBgAAAAAEAAQA+QAAAJADAAAAAA==&#10;" strokecolor="black [3213]" strokeweight=".5pt">
                    <v:stroke joinstyle="miter"/>
                  </v:line>
                  <v:line id="Straight Connector 591" o:spid="_x0000_s1150" style="position:absolute;visibility:visible;mso-wrap-style:square" from="30992,4360" to="30992,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VmsUAAADcAAAADwAAAGRycy9kb3ducmV2LnhtbESPQWvCQBSE74X+h+UVequbFJQmukoR&#10;CtIeilHB4yP7zAazbzfZrab/visIPQ4z8w2zWI22ExcaQutYQT7JQBDXTrfcKNjvPl7eQISIrLFz&#10;TAp+KcBq+fiwwFK7K2/pUsVGJAiHEhWYGH0pZagNWQwT54mTd3KDxZjk0Eg94DXBbSdfs2wmLbac&#10;Fgx6Whuqz9WPVdB/1tXXtMkPfuPX5rvHoj8WhVLPT+P7HESkMf6H7+2NVjAtcrid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pVmsUAAADcAAAADwAAAAAAAAAA&#10;AAAAAAChAgAAZHJzL2Rvd25yZXYueG1sUEsFBgAAAAAEAAQA+QAAAJMDAAAAAA==&#10;" strokecolor="black [3213]" strokeweight=".5pt">
                    <v:stroke joinstyle="miter"/>
                  </v:line>
                  <v:line id="Straight Connector 592" o:spid="_x0000_s1151" style="position:absolute;flip:x;visibility:visible;mso-wrap-style:square" from="16192,6133" to="16201,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XqycQAAADcAAAADwAAAGRycy9kb3ducmV2LnhtbESPQWsCMRSE74L/ITzBW80qtNTVKLKg&#10;9dBLVcTjY/PcXU1eliTqtr++KRQ8DjPzDTNfdtaIO/nQOFYwHmUgiEunG64UHPbrl3cQISJrNI5J&#10;wTcFWC76vTnm2j34i+67WIkE4ZCjgjrGNpcylDVZDCPXEifv7LzFmKSvpPb4SHBr5CTL3qTFhtNC&#10;jS0VNZXX3c0qKMzx1H1sPMfj5ed8+6R1cTFGqeGgW81AROriM/zf3moFr9MJ/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VerJxAAAANwAAAAPAAAAAAAAAAAA&#10;AAAAAKECAABkcnMvZG93bnJldi54bWxQSwUGAAAAAAQABAD5AAAAkgMAAAAA&#10;" strokecolor="black [3213]" strokeweight=".5pt">
                    <v:stroke joinstyle="miter"/>
                  </v:line>
                  <v:line id="Straight Connector 593" o:spid="_x0000_s1152" style="position:absolute;flip:x;visibility:visible;mso-wrap-style:square" from="31605,6143" to="31615,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PUsQAAADcAAAADwAAAGRycy9kb3ducmV2LnhtbESPQWsCMRSE7wX/Q3iCt5rV0qKrUWTB&#10;2kMvVRGPj81zdzV5WZKo2/76plDwOMzMN8x82VkjbuRD41jBaJiBIC6dbrhSsN+tnycgQkTWaByT&#10;gm8KsFz0nuaYa3fnL7ptYyUShEOOCuoY21zKUNZkMQxdS5y8k/MWY5K+ktrjPcGtkeMse5MWG04L&#10;NbZU1FRetleroDCHY7d59xwP55/T9ZPWxdkYpQb9bjUDEamLj/B/+0MreJ2+wN+Zd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U9SxAAAANwAAAAPAAAAAAAAAAAA&#10;AAAAAKECAABkcnMvZG93bnJldi54bWxQSwUGAAAAAAQABAD5AAAAkgMAAAAA&#10;" strokecolor="black [3213]" strokeweight=".5pt">
                    <v:stroke joinstyle="miter"/>
                  </v:line>
                  <v:line id="Straight Connector 594" o:spid="_x0000_s1153" style="position:absolute;visibility:visible;mso-wrap-style:square" from="23985,6128" to="23987,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32AsUAAADcAAAADwAAAGRycy9kb3ducmV2LnhtbESPQWsCMRSE7wX/Q3iF3mrWoqW7GkWE&#10;grQH6VrB42Pz3CzdvGQ3Ubf/3hQKHoeZ+YZZrAbbigv1oXGsYDLOQBBXTjdcK/jevz+/gQgRWWPr&#10;mBT8UoDVcvSwwEK7K3/RpYy1SBAOBSowMfpCylAZshjGzhMn7+R6izHJvpa6x2uC21a+ZNmrtNhw&#10;WjDoaWOo+inPVkH3UZWfs3py8Fu/MbsO8+6Y50o9PQ7rOYhIQ7yH/9tbrWCWT+HvTDo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32AsUAAADcAAAADwAAAAAAAAAA&#10;AAAAAAChAgAAZHJzL2Rvd25yZXYueG1sUEsFBgAAAAAEAAQA+QAAAJMDAAAAAA==&#10;" strokecolor="black [3213]" strokeweight=".5pt">
                    <v:stroke joinstyle="miter"/>
                  </v:line>
                  <v:rect id="Rectangle 595" o:spid="_x0000_s1154" style="position:absolute;left:28742;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DtcMA&#10;AADcAAAADwAAAGRycy9kb3ducmV2LnhtbESPQWuDQBSE74X8h+UFcmvWBJTWZBMaG6HHGtv7q/ui&#10;UvetuFs1/z5bKPQ4zMw3zP44m06MNLjWsoLNOgJBXFndcq3go8wfn0A4j6yxs0wKbuTgeFg87DHV&#10;duKCxouvRYCwS1FB432fSumqhgy6te2Jg3e1g0Ef5FBLPeAU4KaT2yhKpMGWw0KDPWUNVd+XH6Og&#10;oK8sP03vU1LMp+pT8uu5HEulVsv5ZQfC0+z/w3/tN60gfo7h90w4Av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DtcMAAADcAAAADwAAAAAAAAAAAAAAAACYAgAAZHJzL2Rv&#10;d25yZXYueG1sUEsFBgAAAAAEAAQA9QAAAIgDAAAAAA==&#10;" filled="f" strokecolor="black [3213]" strokeweight=".5pt">
                    <v:textbox inset="0,0,0,0">
                      <w:txbxContent>
                        <w:p w14:paraId="3C36777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v:textbox>
                  </v:rect>
                  <v:rect id="Rectangle 596" o:spid="_x0000_s1155" style="position:absolute;top:15452;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wsMA&#10;AADcAAAADwAAAGRycy9kb3ducmV2LnhtbESPT2uDQBTE74V8h+UFemvWBCqJzSr500CPVZP7q/uq&#10;UvetuFu1375bKOQ4zMxvmH02m06MNLjWsoL1KgJBXFndcq3gWl6etiCcR9bYWSYFP+QgSxcPe0y0&#10;nTinsfC1CBB2CSpovO8TKV3VkEG3sj1x8D7tYNAHOdRSDzgFuOnkJopiabDlsNBgT6eGqq/i2yjI&#10;6eN0OU7vU5zPx+om+fxajqVSj8v58ALC0+zv4f/2m1bwvIvh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dwsMAAADcAAAADwAAAAAAAAAAAAAAAACYAgAAZHJzL2Rv&#10;d25yZXYueG1sUEsFBgAAAAAEAAQA9QAAAIgDAAAAAA==&#10;" filled="f" strokecolor="black [3213]" strokeweight=".5pt">
                    <v:textbox inset="0,0,0,0">
                      <w:txbxContent>
                        <w:p w14:paraId="50E0493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v:textbox>
                  </v:rect>
                  <v:rect id="Rectangle 597" o:spid="_x0000_s1156" style="position:absolute;left:8041;top:15452;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4WcMA&#10;AADcAAAADwAAAGRycy9kb3ducmV2LnhtbESPQWvCQBSE70L/w/IKvemmhWqNbkK1FTwao/dn9pmE&#10;Zt+G7DZJ/70rCD0OM/MNs05H04ieOldbVvA6i0AQF1bXXCo45bvpBwjnkTU2lknBHzlIk6fJGmNt&#10;B86oP/pSBAi7GBVU3rexlK6oyKCb2ZY4eFfbGfRBdqXUHQ4Bbhr5FkVzabDmsFBhS9uKip/jr1GQ&#10;0WW72wyHYZ6Nm+Is+es773OlXp7HzxUIT6P/Dz/ae63gfbmA+5lwBG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o4WcMAAADcAAAADwAAAAAAAAAAAAAAAACYAgAAZHJzL2Rv&#10;d25yZXYueG1sUEsFBgAAAAAEAAQA9QAAAIgDAAAAAA==&#10;" filled="f" strokecolor="black [3213]" strokeweight=".5pt">
                    <v:textbox inset="0,0,0,0">
                      <w:txbxContent>
                        <w:p w14:paraId="30101FB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v:textbox>
                  </v:rect>
                  <v:rect id="Rectangle 598" o:spid="_x0000_s1157" style="position:absolute;left:16106;top:14649;width:6251;height: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sK78A&#10;AADcAAAADwAAAGRycy9kb3ducmV2LnhtbERPTYvCMBC9L/gfwgje1lRBcatR1FXwaO16H5uxLTaT&#10;0mTb+u/NQfD4eN+rTW8q0VLjSssKJuMIBHFmdcm5gr/0+L0A4TyyxsoyKXiSg8168LXCWNuOE2ov&#10;PhchhF2MCgrv61hKlxVk0I1tTRy4u20M+gCbXOoGuxBuKjmNork0WHJoKLCmfUHZ4/JvFCR02x93&#10;3bmbJ/0uu0r+PaRtqtRo2G+XIDz1/iN+u09awewnrA1nwh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awrvwAAANwAAAAPAAAAAAAAAAAAAAAAAJgCAABkcnMvZG93bnJl&#10;di54bWxQSwUGAAAAAAQABAD1AAAAhAMAAAAA&#10;" filled="f" strokecolor="black [3213]" strokeweight=".5pt">
                    <v:textbox inset="0,0,0,0">
                      <w:txbxContent>
                        <w:p w14:paraId="5DC8C96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7AE33321"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(UL CL/ BP)</w:t>
                          </w:r>
                        </w:p>
                      </w:txbxContent>
                    </v:textbox>
                  </v:rect>
                  <v:rect id="Rectangle 599" o:spid="_x0000_s1158" style="position:absolute;left:16106;top:21328;width:6251;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JsMIA&#10;AADcAAAADwAAAGRycy9kb3ducmV2LnhtbESPT4vCMBTE7wt+h/AEb2uqoKzVKP4Fj1u7e382z7bY&#10;vJQmtvXbG2Fhj8PM/IZZbXpTiZYaV1pWMBlHIIgzq0vOFfykp88vEM4ja6wsk4InOdisBx8rjLXt&#10;OKH24nMRIOxiVFB4X8dSuqwgg25sa+Lg3Wxj0AfZ5FI32AW4qeQ0iubSYMlhocCa9gVl98vDKEjo&#10;uj/tuu9unvS77Ffy4Zi2qVKjYb9dgvDU+//wX/usFcwWC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mwwgAAANwAAAAPAAAAAAAAAAAAAAAAAJgCAABkcnMvZG93&#10;bnJldi54bWxQSwUGAAAAAAQABAD1AAAAhwMAAAAA&#10;" filled="f" strokecolor="black [3213]" strokeweight=".5pt">
                    <v:textbox inset="0,0,0,0">
                      <w:txbxContent>
                        <w:p w14:paraId="60BFFC4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403DE99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(L-PSA)</w:t>
                          </w:r>
                        </w:p>
                      </w:txbxContent>
                    </v:textbox>
                  </v:rect>
                  <v:rect id="Rectangle 600" o:spid="_x0000_s1159" style="position:absolute;left:26697;top:14649;width:6251;height: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1r8A&#10;AADcAAAADwAAAGRycy9kb3ducmV2LnhtbERPTY+CMBC9b7L/oZlNvK1FD8SwViOoiUeR3fssHYFI&#10;p4RWwH9vDyYeX973ejuZVgzUu8aygsU8AkFcWt1wpeC3OH6vQDiPrLG1TAoe5GC7+fxYY6LtyDkN&#10;F1+JEMIuQQW1910ipStrMujmtiMO3NX2Bn2AfSV1j2MIN61cRlEsDTYcGmrsKKupvF3uRkFO/9kx&#10;Hc9jnE9p+Sd5fyiGQqnZ17T7AeFp8m/xy33SCuIozA9nwh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FTWvwAAANwAAAAPAAAAAAAAAAAAAAAAAJgCAABkcnMvZG93bnJl&#10;di54bWxQSwUGAAAAAAQABAD1AAAAhAMAAAAA&#10;" filled="f" strokecolor="black [3213]" strokeweight=".5pt">
                    <v:textbox inset="0,0,0,0">
                      <w:txbxContent>
                        <w:p w14:paraId="0FCBADD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13D9E4F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(C-PSA)</w:t>
                          </w:r>
                        </w:p>
                      </w:txbxContent>
                    </v:textbox>
                  </v:rect>
                  <v:shape id="Flowchart: Terminator 601" o:spid="_x0000_s1160" type="#_x0000_t116" style="position:absolute;left:25592;top:20751;width:11043;height:465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CXccA&#10;AADcAAAADwAAAGRycy9kb3ducmV2LnhtbESP3WrCQBSE7wXfYTmCd7pJBSupG7GWQqFSWi2ll8fs&#10;yY9mz4bsqtGndwsFL4eZ+YaZLzpTixO1rrKsIB5HIIgzqysuFHxvX0czEM4ja6wtk4ILOVik/d4c&#10;E23P/EWnjS9EgLBLUEHpfZNI6bKSDLqxbYiDl9vWoA+yLaRu8RzgppYPUTSVBisOCyU2tCopO2yO&#10;RsHzVf+Y9eTx43O1O8Yv+fvW6N+9UsNBt3wC4anz9/B/+00rmEYx/J0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zQl3HAAAA3AAAAA8AAAAAAAAAAAAAAAAAmAIAAGRy&#10;cy9kb3ducmV2LnhtbFBLBQYAAAAABAAEAPUAAACMAwAAAAA=&#10;" filled="f" strokecolor="black [3213]" strokeweight=".5pt">
                    <v:textbox inset="0,0,0,0">
                      <w:txbxContent>
                        <w:p w14:paraId="0901FC0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v:textbox>
                  </v:shape>
                  <v:shape id="Flowchart: Terminator 602" o:spid="_x0000_s1161" type="#_x0000_t116" style="position:absolute;left:37289;top:14649;width:8461;height:3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FnsIA&#10;AADcAAAADwAAAGRycy9kb3ducmV2LnhtbESPQYvCMBSE74L/ITzBm6brQaQaRVxcvMmqF2+P5m3b&#10;tXmpSdbG/fVGEDwOM/MNs1hF04gbOV9bVvAxzkAQF1bXXCo4HbejGQgfkDU2lknBnTyslv3eAnNt&#10;O/6m2yGUIkHY56igCqHNpfRFRQb92LbEyfuxzmBI0pVSO+wS3DRykmVTabDmtFBhS5uKisvhzyg4&#10;t/wZf7cde/e/j9a4y/X6dVJqOIjrOYhAMbzDr/ZOK5hmE3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wWewgAAANwAAAAPAAAAAAAAAAAAAAAAAJgCAABkcnMvZG93&#10;bnJldi54bWxQSwUGAAAAAAQABAD1AAAAhwMAAAAA&#10;" filled="f" strokecolor="black [3213]" strokeweight=".5pt">
                    <v:textbox inset="0,0,0,0">
                      <w:txbxContent>
                        <w:p w14:paraId="08CADA9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Central DN</w:t>
                          </w:r>
                        </w:p>
                      </w:txbxContent>
                    </v:textbox>
                  </v:shape>
                  <v:rect id="Rectangle 603" o:spid="_x0000_s1162" style="position:absolute;left:27244;top:21096;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KocIA&#10;AADcAAAADwAAAGRycy9kb3ducmV2LnhtbESPQWuDQBSE74H+h+UVeotrW5Bi3YQmjZBj1Pb+6r6o&#10;xH0r7kbNv88WCj0OM/MNk20X04uJRtdZVvAcxSCIa6s7bhR8Vfn6DYTzyBp7y6TgRg62m4dVhqm2&#10;Mxc0lb4RAcIuRQWt90MqpatbMugiOxAH72xHgz7IsZF6xDnATS9f4jiRBjsOCy0OtG+pvpRXo6Cg&#10;n32+m09zUiy7+lvy56GaKqWeHpePdxCeFv8f/msftYIkfoXf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sqhwgAAANwAAAAPAAAAAAAAAAAAAAAAAJgCAABkcnMvZG93&#10;bnJldi54bWxQSwUGAAAAAAQABAD1AAAAhwMAAAAA&#10;" filled="f" strokecolor="black [3213]" strokeweight=".5pt">
                    <v:textbox inset="0,0,0,0"/>
                  </v:rect>
                  <v:rect id="Rectangle 604" o:spid="_x0000_s1163" style="position:absolute;left:27682;top:21383;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bUcQA&#10;AADcAAAADwAAAGRycy9kb3ducmV2LnhtbESPQWvCQBSE70L/w/IKvYhubMVKdBOKUOhNqgWvz+zb&#10;TWj2bciuJu2vdwsFj8PMfMNsy9G14kp9aDwrWMwzEMSV1w1bBV/H99kaRIjIGlvPpOCHApTFw2SL&#10;ufYDf9L1EK1IEA45Kqhj7HIpQ1WTwzD3HXHyjO8dxiR7K3WPQ4K7Vj5n2Uo6bDgt1NjRrqbq+3Bx&#10;CuxpODX7V/trZLdovTm/TI1hpZ4ex7cNiEhjvIf/2x9awSpbwt+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W1HEAAAA3AAAAA8AAAAAAAAAAAAAAAAAmAIAAGRycy9k&#10;b3ducmV2LnhtbFBLBQYAAAAABAAEAPUAAACJAwAAAAA=&#10;" fillcolor="white [3212]" strokecolor="black [3213]" strokeweight=".5pt">
                    <v:textbox inset="0,0,0,0">
                      <w:txbxContent>
                        <w:p w14:paraId="241D5D4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v:textbox>
                  </v:rect>
                  <v:line id="Straight Connector 605" o:spid="_x0000_s1164" style="position:absolute;flip:x;visibility:visible;mso-wrap-style:square" from="2250,9756" to="15705,1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GRsUAAADcAAAADwAAAGRycy9kb3ducmV2LnhtbESPT2sCMRTE70K/Q3iF3jRroVJWsyIL&#10;tj30UiuLx8fm7R9NXpYk6tZPbwqFHoeZ+Q2zWo/WiAv50DtWMJ9lIIhrp3tuFey/t9NXECEiazSO&#10;ScEPBVgXD5MV5tpd+Ysuu9iKBOGQo4IuxiGXMtQdWQwzNxAnr3HeYkzSt1J7vCa4NfI5yxbSYs9p&#10;ocOByo7q0+5sFZSmOozvb55jdbw150/alkdjlHp6HDdLEJHG+B/+a39oBYvsBX7Pp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OGRsUAAADcAAAADwAAAAAAAAAA&#10;AAAAAAChAgAAZHJzL2Rvd25yZXYueG1sUEsFBgAAAAAEAAQA+QAAAJMDAAAAAA==&#10;" strokecolor="black [3213]" strokeweight=".5pt">
                    <v:stroke joinstyle="miter"/>
                  </v:line>
                  <v:line id="Straight Connector 606" o:spid="_x0000_s1165" style="position:absolute;flip:x;visibility:visible;mso-wrap-style:square" from="4500,16400" to="8041,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YMcQAAADcAAAADwAAAGRycy9kb3ducmV2LnhtbESPT2sCMRTE70K/Q3iF3jRrD0tZjSIL&#10;tj304h8Wj4/Nc3c1eVmSqNt+elMQPA4z8xtmvhysEVfyoXOsYDrJQBDXTnfcKNjv1uMPECEiazSO&#10;ScEvBVguXkZzLLS78Yau29iIBOFQoII2xr6QMtQtWQwT1xMn7+i8xZikb6T2eEtwa+R7luXSYsdp&#10;ocWeypbq8/ZiFZSmOgxfn55jdfo7Xn5oXZ6MUertdVjNQEQa4jP8aH9rBXmWw/+Zd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RgxxAAAANwAAAAPAAAAAAAAAAAA&#10;AAAAAKECAABkcnMvZG93bnJldi54bWxQSwUGAAAAAAQABAD5AAAAkgMAAAAA&#10;" strokecolor="black [3213]" strokeweight=".5pt">
                    <v:stroke joinstyle="miter"/>
                  </v:line>
                  <v:line id="Straight Connector 607" o:spid="_x0000_s1166" style="position:absolute;flip:x;visibility:visible;mso-wrap-style:square" from="10291,9756" to="15705,1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9qsQAAADcAAAADwAAAGRycy9kb3ducmV2LnhtbESPT2sCMRTE7wW/Q3iCt5qtBy1bo5QF&#10;/xy81Ip4fGyeu2uTlyWJuvrpG0HwOMzMb5jpvLNGXMiHxrGCj2EGgrh0uuFKwe538f4JIkRkjcYx&#10;KbhRgPms9zbFXLsr/9BlGyuRIBxyVFDH2OZShrImi2HoWuLkHZ23GJP0ldQerwlujRxl2VhabDgt&#10;1NhSUVP5tz1bBYXZH7rV0nPcn+7H84YWxckYpQb97vsLRKQuvsLP9lorGGcTeJx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b2qxAAAANwAAAAPAAAAAAAAAAAA&#10;AAAAAKECAABkcnMvZG93bnJldi54bWxQSwUGAAAAAAQABAD5AAAAkgMAAAAA&#10;" strokecolor="black [3213]" strokeweight=".5pt">
                    <v:stroke joinstyle="miter"/>
                  </v:line>
                  <v:line id="Straight Connector 608" o:spid="_x0000_s1167" style="position:absolute;flip:x;visibility:visible;mso-wrap-style:square" from="12541,16400" to="16106,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Ip2MEAAADcAAAADwAAAGRycy9kb3ducmV2LnhtbERPz2vCMBS+D/wfwhO8rak7yOgaRQp1&#10;O+yiG7Ljo3m21eSlJKlW//rlMNjx4/tdbiZrxJV86B0rWGY5COLG6Z5bBd9f9fMriBCRNRrHpOBO&#10;ATbr2VOJhXY33tP1EFuRQjgUqKCLcSikDE1HFkPmBuLEnZy3GBP0rdQebyncGvmS5ytpsefU0OFA&#10;VUfN5TBaBZU5/kzvO8/xeH6cxk+qq7MxSi3m0/YNRKQp/ov/3B9awSpPa9O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inYwQAAANwAAAAPAAAAAAAAAAAAAAAA&#10;AKECAABkcnMvZG93bnJldi54bWxQSwUGAAAAAAQABAD5AAAAjwMAAAAA&#10;" strokecolor="black [3213]" strokeweight=".5pt">
                    <v:stroke joinstyle="miter"/>
                  </v:line>
                  <v:line id="Straight Connector 609" o:spid="_x0000_s1168" style="position:absolute;flip:x;visibility:visible;mso-wrap-style:square" from="22357,16400" to="26697,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6MQ8QAAADcAAAADwAAAGRycy9kb3ducmV2LnhtbESPT2sCMRTE7wW/Q3iCt5qtB7Fbo5QF&#10;/xy81Ip4fGyeu2uTlyWJuvrpG0HwOMzMb5jpvLNGXMiHxrGCj2EGgrh0uuFKwe538T4BESKyRuOY&#10;FNwowHzWe5tirt2Vf+iyjZVIEA45KqhjbHMpQ1mTxTB0LXHyjs5bjEn6SmqP1wS3Ro6ybCwtNpwW&#10;amypqKn8256tgsLsD91q6TnuT/fjeUOL4mSMUoN+9/0FIlIXX+Fne60VjLNPeJx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oxDxAAAANwAAAAPAAAAAAAAAAAA&#10;AAAAAKECAABkcnMvZG93bnJldi54bWxQSwUGAAAAAAQABAD5AAAAkgMAAAAA&#10;" strokecolor="black [3213]" strokeweight=".5pt">
                    <v:stroke joinstyle="miter"/>
                  </v:line>
                  <v:line id="Straight Connector 610" o:spid="_x0000_s1169" style="position:absolute;flip:x;visibility:visible;mso-wrap-style:square" from="32948,16400" to="37289,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zA8AAAADcAAAADwAAAGRycy9kb3ducmV2LnhtbERPTYvCMBC9C/6HMAveNHUPItUoS0HX&#10;g5dVEY9DM7bVZFKSqHV/vTkIHh/ve77srBF38qFxrGA8ykAQl043XCk47FfDKYgQkTUax6TgSQGW&#10;i35vjrl2D/6j+y5WIoVwyFFBHWObSxnKmiyGkWuJE3d23mJM0FdSe3ykcGvkd5ZNpMWGU0ONLRU1&#10;ldfdzSoozPHU/a49x+Pl/3zb0qq4GKPU4Kv7mYGI1MWP+O3eaAWTcZqfzq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9swPAAAAA3AAAAA8AAAAAAAAAAAAAAAAA&#10;oQIAAGRycy9kb3ducmV2LnhtbFBLBQYAAAAABAAEAPkAAACOAwAAAAA=&#10;" strokecolor="black [3213]" strokeweight=".5pt">
                    <v:stroke joinstyle="miter"/>
                  </v:line>
                  <v:line id="Straight Connector 611" o:spid="_x0000_s1170" style="position:absolute;flip:x;visibility:visible;mso-wrap-style:square" from="19231,9756" to="23349,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mMMAAADcAAAADwAAAGRycy9kb3ducmV2LnhtbESPQWsCMRSE7wX/Q3iCt5rdHkS2RpEF&#10;tQcvapEeH5vn7mrysiRRt/31RhB6HGbmG2a26K0RN/KhdawgH2cgiCunW64VfB9W71MQISJrNI5J&#10;wS8FWMwHbzMstLvzjm77WIsE4VCggibGrpAyVA1ZDGPXESfv5LzFmKSvpfZ4T3Br5EeWTaTFltNC&#10;gx2VDVWX/dUqKM3xp9+sPcfj+e903dKqPBuj1GjYLz9BROrjf/jV/tIKJnkOzzPp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xFpjDAAAA3AAAAA8AAAAAAAAAAAAA&#10;AAAAoQIAAGRycy9kb3ducmV2LnhtbFBLBQYAAAAABAAEAPkAAACRAwAAAAA=&#10;" strokecolor="black [3213]" strokeweight=".5pt">
                    <v:stroke joinstyle="miter"/>
                  </v:line>
                  <v:line id="Straight Connector 612" o:spid="_x0000_s1171" style="position:absolute;visibility:visible;mso-wrap-style:square" from="23349,9756" to="29823,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6py8UAAADcAAAADwAAAGRycy9kb3ducmV2LnhtbESPQWvCQBSE70L/w/IKvekmQqWJriJC&#10;QdqDNK3g8ZF9ZoPZt5vsVtN/3xUKPQ4z8w2z2oy2E1caQutYQT7LQBDXTrfcKPj6fJ2+gAgRWWPn&#10;mBT8UIDN+mGywlK7G3/QtYqNSBAOJSowMfpSylAbshhmzhMn7+wGizHJoZF6wFuC207Os2whLbac&#10;Fgx62hmqL9W3VdC/1dX7c5Mf/d7vzKHHoj8VhVJPj+N2CSLSGP/Df+29VrDI53A/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6py8UAAADcAAAADwAAAAAAAAAA&#10;AAAAAAChAgAAZHJzL2Rvd25yZXYueG1sUEsFBgAAAAAEAAQA+QAAAJMDAAAAAA==&#10;" strokecolor="black [3213]" strokeweight=".5pt">
                    <v:stroke joinstyle="miter"/>
                  </v:line>
                  <v:line id="Straight Connector 613" o:spid="_x0000_s1172" style="position:absolute;flip:x;visibility:visible;mso-wrap-style:square" from="23342,9756" to="23349,1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tdMQAAADcAAAADwAAAGRycy9kb3ducmV2LnhtbESPT2sCMRTE7wW/Q3iCt5pVQcpqFFnw&#10;z8FLrYjHx+a5u5q8LEnUtZ++KRR6HGbmN8x82VkjHuRD41jBaJiBIC6dbrhScPxav3+ACBFZo3FM&#10;Cl4UYLnovc0x1+7Jn/Q4xEokCIccFdQxtrmUoazJYhi6ljh5F+ctxiR9JbXHZ4JbI8dZNpUWG04L&#10;NbZU1FTeDneroDCnc7fdeI6n6/flvqd1cTVGqUG/W81AROrif/ivvdMKpqMJ/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y10xAAAANwAAAAPAAAAAAAAAAAA&#10;AAAAAKECAABkcnMvZG93bnJldi54bWxQSwUGAAAAAAQABAD5AAAAkgMAAAAA&#10;" strokecolor="black [3213]" strokeweight=".5pt">
                    <v:stroke joinstyle="miter"/>
                  </v:line>
                  <v:line id="Straight Connector 614" o:spid="_x0000_s1173" style="position:absolute;visibility:visible;mso-wrap-style:square" from="19231,18151" to="19231,2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uUJMUAAADcAAAADwAAAGRycy9kb3ducmV2LnhtbESPQUvDQBSE7wX/w/IEb80mosWk3RYp&#10;CEUP0lTB4yP7mg1m326yaxv/vSsUehxm5htmtZlsL040hs6xgiLLQRA3TnfcKvg4vMyfQISIrLF3&#10;TAp+KcBmfTNbYaXdmfd0qmMrEoRDhQpMjL6SMjSGLIbMeeLkHd1oMSY5tlKPeE5w28v7PF9Iix2n&#10;BYOetoaa7/rHKhhem/rtsS0+/c5vzfuA5fBVlkrd3U7PSxCRpngNX9o7rWBRPMD/mXQ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uUJMUAAADcAAAADwAAAAAAAAAA&#10;AAAAAAChAgAAZHJzL2Rvd25yZXYueG1sUEsFBgAAAAAEAAQA+QAAAJMDAAAAAA==&#10;" strokecolor="black [3213]" strokeweight=".5pt">
                    <v:stroke joinstyle="miter"/>
                  </v:line>
                  <v:line id="Straight Connector 615" o:spid="_x0000_s1174" style="position:absolute;flip:x;visibility:visible;mso-wrap-style:square" from="22357,23079" to="25592,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Qm8QAAADcAAAADwAAAGRycy9kb3ducmV2LnhtbESPT2sCMRTE7wW/Q3iCt5pVUMpqFFnw&#10;z8FLrYjHx+a5u5q8LEnUtZ++KRR6HGbmN8x82VkjHuRD41jBaJiBIC6dbrhScPxav3+ACBFZo3FM&#10;Cl4UYLnovc0x1+7Jn/Q4xEokCIccFdQxtrmUoazJYhi6ljh5F+ctxiR9JbXHZ4JbI8dZNpUWG04L&#10;NbZU1FTeDneroDCnc7fdeI6n6/flvqd1cTVGqUG/W81AROrif/ivvdMKpqMJ/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hCbxAAAANwAAAAPAAAAAAAAAAAA&#10;AAAAAKECAABkcnMvZG93bnJldi54bWxQSwUGAAAAAAQABAD5AAAAkgMAAAAA&#10;" strokecolor="black [3213]" strokeweight=".5pt">
                    <v:stroke joinstyle="miter"/>
                  </v:line>
                  <v:line id="Straight Connector 616" o:spid="_x0000_s1175" style="position:absolute;flip:x;visibility:visible;mso-wrap-style:square" from="21160,18447" to="23342,2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O7MMAAADcAAAADwAAAGRycy9kb3ducmV2LnhtbESPQWsCMRSE74L/ITyhN83qYZGtUcqC&#10;rYde1CI9PjbP3bXJy5JEXf31RhB6HGbmG2ax6q0RF/KhdaxgOslAEFdOt1wr+Nmvx3MQISJrNI5J&#10;wY0CrJbDwQIL7a68pcsu1iJBOBSooImxK6QMVUMWw8R1xMk7Om8xJulrqT1eE9waOcuyXFpsOS00&#10;2FHZUPW3O1sFpTn89l+fnuPhdD+ev2ldnoxR6m3Uf7yDiNTH//CrvdEK8mkOzzPp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YjuzDAAAA3AAAAA8AAAAAAAAAAAAA&#10;AAAAoQIAAGRycy9kb3ducmV2LnhtbFBLBQYAAAAABAAEAPkAAACRAwAAAAA=&#10;" strokecolor="black [3213]" strokeweight=".5pt">
                    <v:stroke joinstyle="miter"/>
                  </v:line>
                  <v:shape id="TextBox 94" o:spid="_x0000_s1176" type="#_x0000_t202" style="position:absolute;left:13225;top:4637;width:45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kJ8QA&#10;AADcAAAADwAAAGRycy9kb3ducmV2LnhtbESPwWrDMBBE74X8g9hCL6WWlYPbulZCKAmE3OLk0tti&#10;bW1Ta2Us1Xbz9VEg0OMw82aYYj3bTow0+NaxBpWkIIgrZ1quNZxPu5c3ED4gG+wck4Y/8rBeLR4K&#10;zI2b+EhjGWoRS9jnqKEJoc+l9FVDFn3ieuLofbvBYohyqKUZcIrltpPLNM2kxZbjQoM9fTZU/ZS/&#10;VkM2b/vnwzstp0vVjfx1USqQ0vrpcd58gAg0h//wnd6byKlXuJ2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ZCfEAAAA3AAAAA8AAAAAAAAAAAAAAAAAmAIAAGRycy9k&#10;b3ducmV2LnhtbFBLBQYAAAAABAAEAPUAAACJAwAAAAA=&#10;" filled="f" stroked="f">
                    <v:textbox style="mso-fit-shape-to-text:t" inset="0,0,0,0">
                      <w:txbxContent>
                        <w:p w14:paraId="7EC429F8"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v:textbox>
                  </v:shape>
                  <v:shape id="TextBox 97" o:spid="_x0000_s1177" type="#_x0000_t202" style="position:absolute;left:20606;top:4676;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wVcAA&#10;AADcAAAADwAAAGRycy9kb3ducmV2LnhtbERPTWvCQBC9F/wPywi9FN2sB6nRVURaEG+1vfQ2ZMck&#10;mJ0N2TWJ/vrOQejx8b43u9E3qqcu1oEtmHkGirgIrubSws/35+wdVEzIDpvAZOFOEXbbycsGcxcG&#10;/qL+nEolIRxztFCl1OZax6Iij3EeWmLhLqHzmAR2pXYdDhLuG73IsqX2WLM0VNjSoaLier55C8vx&#10;o307rWgxPIqm59+HMYmMta/Tcb8GlWhM/+Kn++jEZ2StnJEj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wVcAAAADcAAAADwAAAAAAAAAAAAAAAACYAgAAZHJzL2Rvd25y&#10;ZXYueG1sUEsFBgAAAAAEAAQA9QAAAIUDAAAAAA==&#10;" filled="f" stroked="f">
                    <v:textbox style="mso-fit-shape-to-text:t" inset="0,0,0,0">
                      <w:txbxContent>
                        <w:p w14:paraId="61A293A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v:textbox>
                  </v:shape>
                  <v:shape id="TextBox 99" o:spid="_x0000_s1178" type="#_x0000_t202" style="position:absolute;left:13294;top:6531;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VzsMA&#10;AADcAAAADwAAAGRycy9kb3ducmV2LnhtbESPwWrDMBBE74H+g9hCLqGR5YOJ3SihlBZCb3FyyW2x&#10;traptTKWarv++ipQ6HGYeTPM/jjbTow0+NaxBrVNQBBXzrRca7he3p92IHxANtg5Jg0/5OF4eFjt&#10;sTBu4jONZahFLGFfoIYmhL6Q0lcNWfRb1xNH79MNFkOUQy3NgFMst51MkySTFluOCw329NpQ9VV+&#10;Ww3Z/NZvPnJKp6XqRr4tSgVSWq8f55dnEIHm8B/+o08mciqH+5l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VzsMAAADcAAAADwAAAAAAAAAAAAAAAACYAgAAZHJzL2Rv&#10;d25yZXYueG1sUEsFBgAAAAAEAAQA9QAAAIgDAAAAAA==&#10;" filled="f" stroked="f">
                    <v:textbox style="mso-fit-shape-to-text:t" inset="0,0,0,0">
                      <w:txbxContent>
                        <w:p w14:paraId="0474726C"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v:textbox>
                  </v:shape>
                  <v:shape id="TextBox 100" o:spid="_x0000_s1179" type="#_x0000_t202" style="position:absolute;left:21121;top:6427;width:45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27sAA&#10;AADcAAAADwAAAGRycy9kb3ducmV2LnhtbERPTWvCQBC9C/6HZYReRDfJQWp0FZEWpLdaL96G7JgE&#10;s7MhuybRX985FHp8vO/tfnSN6qkLtWcD6TIBRVx4W3Np4PLzuXgHFSKyxcYzGXhSgP1uOtlibv3A&#10;39SfY6kkhEOOBqoY21zrUFTkMCx9SyzczXcOo8Cu1LbDQcJdo7MkWWmHNUtDhS0dKyru54czsBo/&#10;2vnXmrLhVTQ9X19pGik15m02HjagIo3xX/znPlnxZTJfzsgR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27sAAAADcAAAADwAAAAAAAAAAAAAAAACYAgAAZHJzL2Rvd25y&#10;ZXYueG1sUEsFBgAAAAAEAAQA9QAAAIUDAAAAAA==&#10;" filled="f" stroked="f">
                    <v:textbox style="mso-fit-shape-to-text:t" inset="0,0,0,0">
                      <w:txbxContent>
                        <w:p w14:paraId="438796C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v:textbox>
                  </v:shape>
                  <v:shape id="TextBox 102" o:spid="_x0000_s1180" type="#_x0000_t202" style="position:absolute;left:6802;top:11958;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qE8MA&#10;AADcAAAADwAAAGRycy9kb3ducmV2LnhtbESPT4vCMBTE7wt+h/AEb2tSDyLVKCIKe1nBPxdvz+bZ&#10;VpuXkkSt394IC3scZuY3zGzR2UY8yIfasYZsqEAQF87UXGo4HjbfExAhIhtsHJOGFwVYzHtfM8yN&#10;e/KOHvtYigThkKOGKsY2lzIUFVkMQ9cSJ+/ivMWYpC+l8fhMcNvIkVJjabHmtFBhS6uKitv+bjVc&#10;fre36/q+U9dSTeiUeerO2VbrQb9bTkFE6uJ/+K/9YzSMRxl8zq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aqE8MAAADcAAAADwAAAAAAAAAAAAAAAACYAgAAZHJzL2Rv&#10;d25yZXYueG1sUEsFBgAAAAAEAAQA9QAAAIgDAAAAAA==&#10;" filled="f" stroked="f">
                    <v:textbox inset="0,0,0,0">
                      <w:txbxContent>
                        <w:p w14:paraId="43F1CD7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v:textbox>
                  </v:shape>
                  <v:shape id="TextBox 103" o:spid="_x0000_s1181" type="#_x0000_t202" style="position:absolute;left:13577;top:11958;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0ZMMA&#10;AADcAAAADwAAAGRycy9kb3ducmV2LnhtbESPQYvCMBSE74L/ITzBmybtQaRrlGVR2MsKunvx9rZ5&#10;ttXmpSRR6783guBxmJlvmMWqt624kg+NYw3ZVIEgLp1puNLw97uZzEGEiGywdUwa7hRgtRwOFlgY&#10;d+MdXfexEgnCoUANdYxdIWUoa7IYpq4jTt7ReYsxSV9J4/GW4LaVuVIzabHhtFBjR181lef9xWo4&#10;/mzPp/Vlp06VmtMh89T/Z1utx6P+8wNEpD6+w6/2t9Ewy3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Q0ZMMAAADcAAAADwAAAAAAAAAAAAAAAACYAgAAZHJzL2Rv&#10;d25yZXYueG1sUEsFBgAAAAAEAAQA9QAAAIgDAAAAAA==&#10;" filled="f" stroked="f">
                    <v:textbox inset="0,0,0,0">
                      <w:txbxContent>
                        <w:p w14:paraId="7E8B9B1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v:textbox>
                  </v:shape>
                  <v:shape id="TextBox 104" o:spid="_x0000_s1182" type="#_x0000_t202" style="position:absolute;left:13747;top:15103;width:1174;height: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R/8MA&#10;AADcAAAADwAAAGRycy9kb3ducmV2LnhtbESPQYvCMBSE7wv+h/AEb2tSBZFqFBGFvayg7mVvz+bZ&#10;VpuXkkSt/94sLHgcZuYbZr7sbCPu5EPtWEM2VCCIC2dqLjX8HLefUxAhIhtsHJOGJwVYLnofc8yN&#10;e/Ce7odYigThkKOGKsY2lzIUFVkMQ9cSJ+/svMWYpC+l8fhIcNvIkVITabHmtFBhS+uKiuvhZjWc&#10;v3fXy+a2V5dSTek389Sdsp3Wg363moGI1MV3+L/9ZTRMRm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iR/8MAAADcAAAADwAAAAAAAAAAAAAAAACYAgAAZHJzL2Rv&#10;d25yZXYueG1sUEsFBgAAAAAEAAQA9QAAAIgDAAAAAA==&#10;" filled="f" stroked="f">
                    <v:textbox inset="0,0,0,0">
                      <w:txbxContent>
                        <w:p w14:paraId="622A5F7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v:textbox>
                  </v:shape>
                  <v:shape id="TextBox 105" o:spid="_x0000_s1183" type="#_x0000_t202" style="position:absolute;left:19527;top:11958;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Ji8MA&#10;AADcAAAADwAAAGRycy9kb3ducmV2LnhtbESPQYvCMBSE7wv+h/AEb2tSEZFqFBGFvayg7mVvz+bZ&#10;VpuXkkSt/94sLHgcZuYbZr7sbCPu5EPtWEM2VCCIC2dqLjX8HLefUxAhIhtsHJOGJwVYLnofc8yN&#10;e/Ce7odYigThkKOGKsY2lzIUFVkMQ9cSJ+/svMWYpC+l8fhIcNvIkVITabHmtFBhS+uKiuvhZjWc&#10;v3fXy+a2V5dSTek389Sdsp3Wg363moGI1MV3+L/9ZTRMRm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EJi8MAAADcAAAADwAAAAAAAAAAAAAAAACYAgAAZHJzL2Rv&#10;d25yZXYueG1sUEsFBgAAAAAEAAQA9QAAAIgDAAAAAA==&#10;" filled="f" stroked="f">
                    <v:textbox inset="0,0,0,0">
                      <w:txbxContent>
                        <w:p w14:paraId="398953E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6" o:spid="_x0000_s1184" type="#_x0000_t202" style="position:absolute;left:23661;top:11958;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2sEMMA&#10;AADcAAAADwAAAGRycy9kb3ducmV2LnhtbESPQYvCMBSE7wv+h/AEb2tSQZFqFBGFvayg7mVvz+bZ&#10;VpuXkkSt/94sLHgcZuYbZr7sbCPu5EPtWEM2VCCIC2dqLjX8HLefUxAhIhtsHJOGJwVYLnofc8yN&#10;e/Ce7odYigThkKOGKsY2lzIUFVkMQ9cSJ+/svMWYpC+l8fhIcNvIkVITabHmtFBhS+uKiuvhZjWc&#10;v3fXy+a2V5dSTek389Sdsp3Wg363moGI1MV3+L/9ZTRMRm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2sEMMAAADcAAAADwAAAAAAAAAAAAAAAACYAgAAZHJzL2Rv&#10;d25yZXYueG1sUEsFBgAAAAAEAAQA9QAAAIgDAAAAAA==&#10;" filled="f" stroked="f">
                    <v:textbox inset="0,0,0,0">
                      <w:txbxContent>
                        <w:p w14:paraId="198668A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7" o:spid="_x0000_s1185" type="#_x0000_t202" style="position:absolute;left:27838;top:11958;width:117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Z8MA&#10;AADcAAAADwAAAGRycy9kb3ducmV2LnhtbESPQYvCMBSE74L/ITzBmyb1UKRrlGVR2MsKunvx9rZ5&#10;ttXmpSRR6783guBxmJlvmMWqt624kg+NYw3ZVIEgLp1puNLw97uZzEGEiGywdUwa7hRgtRwOFlgY&#10;d+MdXfexEgnCoUANdYxdIWUoa7IYpq4jTt7ReYsxSV9J4/GW4LaVM6VyabHhtFBjR181lef9xWo4&#10;/mzPp/Vlp06VmtMh89T/Z1utx6P+8wNEpD6+w6/2t9GQz3J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yZ8MAAADcAAAADwAAAAAAAAAAAAAAAACYAgAAZHJzL2Rv&#10;d25yZXYueG1sUEsFBgAAAAAEAAQA9QAAAIgDAAAAAA==&#10;" filled="f" stroked="f">
                    <v:textbox inset="0,0,0,0">
                      <w:txbxContent>
                        <w:p w14:paraId="0095A91A"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8" o:spid="_x0000_s1186" type="#_x0000_t202" style="position:absolute;left:24543;top:15103;width:1175;height: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X/MQA&#10;AADcAAAADwAAAGRycy9kb3ducmV2LnhtbESPT4vCMBTE74LfITzBmyb14ErXKMuyC14U/HPx9rZ5&#10;ttXmpSRR67ffCILHYWZ+w8yXnW3EjXyoHWvIxgoEceFMzaWGw/53NAMRIrLBxjFpeFCA5aLfm2Nu&#10;3J23dNvFUiQIhxw1VDG2uZShqMhiGLuWOHkn5y3GJH0pjcd7gttGTpSaSos1p4UKW/quqLjsrlbD&#10;ab25nH+uW3Uu1YyOmafuL9toPRx0X58gInXxHX61V0bDdPIB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l/zEAAAA3AAAAA8AAAAAAAAAAAAAAAAAmAIAAGRycy9k&#10;b3ducmV2LnhtbFBLBQYAAAAABAAEAPUAAACJAwAAAAA=&#10;" filled="f" stroked="f">
                    <v:textbox inset="0,0,0,0">
                      <w:txbxContent>
                        <w:p w14:paraId="7047C15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N9</w:t>
                          </w:r>
                        </w:p>
                      </w:txbxContent>
                    </v:textbox>
                  </v:shape>
                  <v:shape id="TextBox 109" o:spid="_x0000_s1187" type="#_x0000_t202" style="position:absolute;left:23395;top:21857;width:1175;height:1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r8A&#10;AADcAAAADwAAAGRycy9kb3ducmV2LnhtbERPy4rCMBTdC/5DuMLsNKkLkWoUEQU3I/jYuLs217ba&#10;3JQkav17sxiY5eG858vONuJFPtSONWQjBYK4cKbmUsP5tB1OQYSIbLBxTBo+FGC56PfmmBv35gO9&#10;jrEUKYRDjhqqGNtcylBUZDGMXEucuJvzFmOCvpTG4zuF20aOlZpIizWnhgpbWldUPI5Pq+H2u3/c&#10;N8+DupdqSpfMU3fN9lr/DLrVDESkLv6L/9w7o2EyTmvTmXQE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AOOvwAAANwAAAAPAAAAAAAAAAAAAAAAAJgCAABkcnMvZG93bnJl&#10;di54bWxQSwUGAAAAAAQABAD1AAAAhAMAAAAA&#10;" filled="f" stroked="f">
                    <v:textbox inset="0,0,0,0">
                      <w:txbxContent>
                        <w:p w14:paraId="5ED22F6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v:textbox>
                  </v:shape>
                  <v:shape id="TextBox 117" o:spid="_x0000_s1188" type="#_x0000_t202" style="position:absolute;left:34643;top:15103;width:1174;height: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mFcQA&#10;AADcAAAADwAAAGRycy9kb3ducmV2LnhtbESPT4vCMBTE74LfITzBmyb1INo1yrLsghcF/1y8vW2e&#10;bbV5KUnU+u03C4LHYWZ+wyxWnW3EnXyoHWvIxgoEceFMzaWG4+FnNAMRIrLBxjFpeFKA1bLfW2Bu&#10;3IN3dN/HUiQIhxw1VDG2uZShqMhiGLuWOHln5y3GJH0pjcdHgttGTpSaSos1p4UKW/qqqLjub1bD&#10;ebO9Xr5vO3Up1YxOmafuN9tqPRx0nx8gInXxHX6110bDdDK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wphXEAAAA3AAAAA8AAAAAAAAAAAAAAAAAmAIAAGRycy9k&#10;b3ducmV2LnhtbFBLBQYAAAAABAAEAPUAAACJAwAAAAA=&#10;" filled="f" stroked="f">
                    <v:textbox inset="0,0,0,0">
                      <w:txbxContent>
                        <w:p w14:paraId="5B319C0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v:textbox>
                  </v:shape>
                  <v:line id="Straight Connector 630" o:spid="_x0000_s1189" style="position:absolute;flip:x;visibility:visible;mso-wrap-style:square" from="39247,6126" to="39248,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vY8IAAADcAAAADwAAAGRycy9kb3ducmV2LnhtbERPz2vCMBS+D/wfwhO8zdQJZXTGMgp1&#10;HnaZE9nx0TzbuuSlJNHW/fXLYbDjx/d7U07WiBv50DtWsFpmIIgbp3tuFRw/68dnECEiazSOScGd&#10;ApTb2cMGC+1G/qDbIbYihXAoUEEX41BIGZqOLIalG4gTd3beYkzQt1J7HFO4NfIpy3JpsefU0OFA&#10;VUfN9+FqFVTm9DW97TzH0+XnfH2nuroYo9RiPr2+gIg0xX/xn3uvFeTrND+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jvY8IAAADcAAAADwAAAAAAAAAAAAAA&#10;AAChAgAAZHJzL2Rvd25yZXYueG1sUEsFBgAAAAAEAAQA+QAAAJADAAAAAA==&#10;" strokecolor="black [3213]" strokeweight=".5pt">
                    <v:stroke joinstyle="miter"/>
                  </v:line>
                  <v:rect id="Rectangle 631" o:spid="_x0000_s1190" style="position:absolute;left:36386;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78MIA&#10;AADcAAAADwAAAGRycy9kb3ducmV2LnhtbESPT4vCMBTE7wt+h/AEb2uqQpFqlPUfeNxavb9t3rZl&#10;m5fSxLZ++40geBxm5jfMejuYWnTUusqygtk0AkGcW11xoeCanT6XIJxH1lhbJgUPcrDdjD7WmGjb&#10;c0rdxRciQNglqKD0vkmkdHlJBt3UNsTB+7WtQR9kW0jdYh/gppbzKIqlwYrDQokN7UvK/y53oyCl&#10;n/1p13/3cTrs8pvkwzHrMqUm4+FrBcLT4N/hV/usFcSLGTzPh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DvwwgAAANwAAAAPAAAAAAAAAAAAAAAAAJgCAABkcnMvZG93&#10;bnJldi54bWxQSwUGAAAAAAQABAD1AAAAhwMAAAAA&#10;" filled="f" strokecolor="black [3213]" strokeweight=".5pt">
                    <v:textbox inset="0,0,0,0">
                      <w:txbxContent>
                        <w:p w14:paraId="0A9CC3E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v:textbox>
                  </v:rect>
                  <v:shape id="TextBox 174" o:spid="_x0000_s1191" type="#_x0000_t202" style="position:absolute;left:28682;top:4702;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b38QA&#10;AADcAAAADwAAAGRycy9kb3ducmV2LnhtbESPwWrDMBBE74X+g9hCL6WW7YJpnSihhARKb3Fy6W2R&#10;NraptTKWYrv5+ioQyHGYeTPMcj3bTow0+NaxgixJQRBrZ1quFRwPu9d3ED4gG+wck4I/8rBePT4s&#10;sTRu4j2NVahFLGFfooImhL6U0uuGLPrE9cTRO7nBYohyqKUZcIrltpN5mhbSYstxocGeNg3p3+ps&#10;FRTztn/5/qB8uuhu5J9LlgXKlHp+mj8XIALN4R6+0V8mcm85X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m9/EAAAA3AAAAA8AAAAAAAAAAAAAAAAAmAIAAGRycy9k&#10;b3ducmV2LnhtbFBLBQYAAAAABAAEAPUAAACJAwAAAAA=&#10;" filled="f" stroked="f">
                    <v:textbox style="mso-fit-shape-to-text:t" inset="0,0,0,0">
                      <w:txbxContent>
                        <w:p w14:paraId="0928E3E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v:textbox>
                  </v:shape>
                  <v:shape id="TextBox 175" o:spid="_x0000_s1192" type="#_x0000_t202" style="position:absolute;left:28893;top:6449;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RMMA&#10;AADcAAAADwAAAGRycy9kb3ducmV2LnhtbESPQYvCMBSE74L/ITxhL6JpK8hajSLiguxtdS/eHs2z&#10;LTYvpYlt7a/fCMIeh5lvhtnselOJlhpXWlYQzyMQxJnVJecKfi9fs08QziNrrCyTgic52G3How2m&#10;2nb8Q+3Z5yKUsEtRQeF9nUrpsoIMurmtiYN3s41BH2STS91gF8pNJZMoWkqDJYeFAms6FJTdzw+j&#10;YNkf6+n3ipJuyKqWr0Mce4qV+pj0+zUIT73/D7/pkw7cYgG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RMMAAADcAAAADwAAAAAAAAAAAAAAAACYAgAAZHJzL2Rv&#10;d25yZXYueG1sUEsFBgAAAAAEAAQA9QAAAIgDAAAAAA==&#10;" filled="f" stroked="f">
                    <v:textbox style="mso-fit-shape-to-text:t" inset="0,0,0,0">
                      <w:txbxContent>
                        <w:p w14:paraId="2486AD7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v:textbox>
                  </v:shape>
                  <v:shape id="TextBox 177" o:spid="_x0000_s1193" type="#_x0000_t202" style="position:absolute;left:35604;top:6452;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mMMQA&#10;AADcAAAADwAAAGRycy9kb3ducmV2LnhtbESPQWvCQBSE74L/YXlCL2I2sSXY1FWKWCi9NXrx9th9&#10;TUKzb0N2m6T++m5B8DjMfDPMdj/ZVgzU+8axgixJQRBrZxquFJxPb6sNCB+QDbaOScEvedjv5rMt&#10;FsaN/ElDGSoRS9gXqKAOoSuk9Lomiz5xHXH0vlxvMUTZV9L0OMZy28p1mubSYsNxocaODjXp7/LH&#10;KsinY7f8eKb1eNXtwJdrlgXKlHpYTK8vIAJN4R6+0e8mco9P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pjDEAAAA3AAAAA8AAAAAAAAAAAAAAAAAmAIAAGRycy9k&#10;b3ducmV2LnhtbFBLBQYAAAAABAAEAPUAAACJAwAAAAA=&#10;" filled="f" stroked="f">
                    <v:textbox style="mso-fit-shape-to-text:t" inset="0,0,0,0">
                      <w:txbxContent>
                        <w:p w14:paraId="116F0AC0"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v:textbox>
                  </v:shape>
                  <v:line id="Straight Connector 635" o:spid="_x0000_s1194" style="position:absolute;visibility:visible;mso-wrap-style:square" from="46943,0" to="46943,2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qNcUAAADcAAAADwAAAGRycy9kb3ducmV2LnhtbESPQWsCMRSE7wX/Q3hCbzVRqdStUURQ&#10;CoVCtajH181zd3XzEjapu/77piD0OMzMN8xs0dlaXKkJlWMNw4ECQZw7U3Gh4Wu3fnoBESKywdox&#10;abhRgMW89zDDzLiWP+m6jYVIEA4Zaihj9JmUIS/JYhg4T5y8k2ssxiSbQpoG2wS3tRwpNZEWK04L&#10;JXpalZRftj9WgzqqTeXrw9mfpvbjnb/b2/7cav3Y75avICJ18T98b78ZDZPxM/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qNcUAAADcAAAADwAAAAAAAAAA&#10;AAAAAAChAgAAZHJzL2Rvd25yZXYueG1sUEsFBgAAAAAEAAQA+QAAAJMDAAAAAA==&#10;" strokecolor="black [3213]" strokeweight=".5pt">
                    <v:stroke dashstyle="longDash" joinstyle="miter"/>
                  </v:line>
                  <v:rect id="Rectangle 636" o:spid="_x0000_s1195" style="position:absolute;left:49051;top:2529;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jhMMA&#10;AADcAAAADwAAAGRycy9kb3ducmV2LnhtbESPT2uDQBTE74V8h+UFeqtrUpBi3IT8qdBj1fb+4r6o&#10;xH0r7lbtt+8WCj0OM/MbJjssphcTja6zrGATxSCIa6s7bhR8VPnTCwjnkTX2lknBNzk47FcPGaba&#10;zlzQVPpGBAi7FBW03g+plK5uyaCL7EAcvJsdDfogx0bqEecAN73cxnEiDXYcFloc6NxSfS+/jIKC&#10;ruf8NL/PSbGc6k/Jl9dqqpR6XC/HHQhPi/8P/7XftILkOYH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WjhMMAAADcAAAADwAAAAAAAAAAAAAAAACYAgAAZHJzL2Rv&#10;d25yZXYueG1sUEsFBgAAAAAEAAQA9QAAAIgDAAAAAA==&#10;" filled="f" strokecolor="black [3213]" strokeweight=".5pt">
                    <v:textbox inset="0,0,0,0">
                      <w:txbxContent>
                        <w:p w14:paraId="44EC0C5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v:textbox>
                  </v:rect>
                  <v:line id="Straight Connector 637" o:spid="_x0000_s1196" style="position:absolute;flip:x;visibility:visible;mso-wrap-style:square" from="51295,4423" to="513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3F8QAAADcAAAADwAAAGRycy9kb3ducmV2LnhtbESPT2sCMRTE7wW/Q3iCt5pVwcpqFFmw&#10;7aEX/yAeH5vn7mrysiRRt/30plDocZiZ3zCLVWeNuJMPjWMFo2EGgrh0uuFKwWG/eZ2BCBFZo3FM&#10;Cr4pwGrZe1lgrt2Dt3TfxUokCIccFdQxtrmUoazJYhi6ljh5Z+ctxiR9JbXHR4JbI8dZNpUWG04L&#10;NbZU1FRedzeroDDHU/fx7jkeLz/n2xdtiosxSg363XoOIlIX/8N/7U+tYDp5g9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XcXxAAAANwAAAAPAAAAAAAAAAAA&#10;AAAAAKECAABkcnMvZG93bnJldi54bWxQSwUGAAAAAAQABAD5AAAAkgMAAAAA&#10;" strokecolor="black [3213]" strokeweight=".5pt">
                    <v:stroke joinstyle="miter"/>
                  </v:line>
                  <v:shape id="TextBox 65" o:spid="_x0000_s1197" type="#_x0000_t202" style="position:absolute;left:48451;top:4761;width:45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sNcAA&#10;AADcAAAADwAAAGRycy9kb3ducmV2LnhtbERPS2vCQBC+F/wPywheSt3EgmjqKiIVxJuPi7chO01C&#10;s7Mhu02iv945FDx+fO/VZnC16qgNlWcD6TQBRZx7W3Fh4HrZfyxAhYhssfZMBu4UYLMeva0ws77n&#10;E3XnWCgJ4ZChgTLGJtM65CU5DFPfEAv341uHUWBbaNtiL+Gu1rMkmWuHFUtDiQ3tSsp/z3/OwHz4&#10;bt6PS5r1j7zu+PZI00ipMZPxsP0CFWmIL/G/+2DF9ylr5YwcAb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isNcAAAADcAAAADwAAAAAAAAAAAAAAAACYAgAAZHJzL2Rvd25y&#10;ZXYueG1sUEsFBgAAAAAEAAQA9QAAAIUDAAAAAA==&#10;" filled="f" stroked="f">
                    <v:textbox style="mso-fit-shape-to-text:t" inset="0,0,0,0">
                      <w:txbxContent>
                        <w:p w14:paraId="49567E3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v:textbox>
                  </v:shape>
                  <v:rect id="Rectangle 639" o:spid="_x0000_s1198" style="position:absolute;left:49051;top:7862;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39sMA&#10;AADcAAAADwAAAGRycy9kb3ducmV2LnhtbESPT2uDQBTE74V8h+UFemvWpCCJzSr500CPVZP7q/uq&#10;UvetuFu1375bKOQ4zMxvmH02m06MNLjWsoL1KgJBXFndcq3gWl6etiCcR9bYWSYFP+QgSxcPe0y0&#10;nTinsfC1CBB2CSpovO8TKV3VkEG3sj1x8D7tYNAHOdRSDzgFuOnkJopiabDlsNBgT6eGqq/i2yjI&#10;6eN0OU7vU5zPx+om+fxajqVSj8v58ALC0+zv4f/2m1YQP+/g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o39sMAAADcAAAADwAAAAAAAAAAAAAAAACYAgAAZHJzL2Rv&#10;d25yZXYueG1sUEsFBgAAAAAEAAQA9QAAAIgDAAAAAA==&#10;" filled="f" strokecolor="black [3213]" strokeweight=".5pt">
                    <v:textbox inset="0,0,0,0">
                      <w:txbxContent>
                        <w:p w14:paraId="73E999D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v:textbox>
                  </v:rect>
                  <v:line id="Straight Connector 640" o:spid="_x0000_s1199" style="position:absolute;flip:x y;visibility:visible;mso-wrap-style:square" from="52199,6166" to="52206,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wzsIAAADcAAAADwAAAGRycy9kb3ducmV2LnhtbERPz2vCMBS+D/wfwhN2W9OKlFIbZQwG&#10;TrysevH2aJ5tsXnJmsx2/705CDt+fL+r3WwGcafR95YVZEkKgrixuudWwfn0+VaA8AFZ42CZFPyR&#10;h9128VJhqe3E33SvQytiCPsSFXQhuFJK33Rk0CfWEUfuakeDIcKxlXrEKYabQa7SNJcGe44NHTr6&#10;6Ki51b9GgXQHdyyO9eX0ZbKfw7zaT1O2Vup1Ob9vQASaw7/46d5rBfk6zo9n4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JwzsIAAADcAAAADwAAAAAAAAAAAAAA&#10;AAChAgAAZHJzL2Rvd25yZXYueG1sUEsFBgAAAAAEAAQA+QAAAJADAAAAAA==&#10;" strokecolor="black [3213]" strokeweight=".5pt">
                    <v:stroke joinstyle="miter"/>
                  </v:line>
                  <v:shape id="TextBox 68" o:spid="_x0000_s1200" type="#_x0000_t202" style="position:absolute;left:48651;top:6482;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21cQA&#10;AADcAAAADwAAAGRycy9kb3ducmV2LnhtbESPwWrDMBBE74H8g9hCL6GWFYppXSshlARCb3Vy6W2x&#10;traptTKWarv5+igQ6HGYeTNMsZ1tJ0YafOtYg0pSEMSVMy3XGs6nw9MLCB+QDXaOScMfedhulosC&#10;c+Mm/qSxDLWIJexz1NCE0OdS+qohiz5xPXH0vt1gMUQ51NIMOMVy28l1mmbSYstxocGe3huqfspf&#10;qyGb9/3q45XW06XqRv66KBVIaf34MO/eQASaw3/4Th9N5J4V3M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dtXEAAAA3AAAAA8AAAAAAAAAAAAAAAAAmAIAAGRycy9k&#10;b3ducmV2LnhtbFBLBQYAAAAABAAEAPUAAACJAwAAAAA=&#10;" filled="f" stroked="f">
                    <v:textbox style="mso-fit-shape-to-text:t" inset="0,0,0,0">
                      <w:txbxContent>
                        <w:p w14:paraId="6E1DC8E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v:textbox>
                  </v:shape>
                  <v:rect id="Rectangle 642" o:spid="_x0000_s1201" style="position:absolute;left:38743;top:21938;width:6701;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cYA&#10;AADcAAAADwAAAGRycy9kb3ducmV2LnhtbESPQWvCQBSE70L/w/IKvenGUMWmrlICLZqLqEXp7Zl9&#10;JqHZtyG7mvjvXaHQ4zAz3zDzZW9qcaXWVZYVjEcRCOLc6ooLBd/7z+EMhPPIGmvLpOBGDpaLp8Ec&#10;E2073tJ15wsRIOwSVFB63yRSurwkg25kG+LgnW1r0AfZFlK32AW4qWUcRVNpsOKwUGJDaUn57+5i&#10;FGTbr1t6nmTV5PCzNm/Hje6yk1fq5bn/eAfhqff/4b/2SiuYvs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KcwcYAAADcAAAADwAAAAAAAAAAAAAAAACYAgAAZHJz&#10;L2Rvd25yZXYueG1sUEsFBgAAAAAEAAQA9QAAAIsDAAAAAA==&#10;" filled="f" stroked="f" strokeweight=".5pt">
                    <v:textbox inset="0,0,0,0">
                      <w:txbxContent>
                        <w:p w14:paraId="4DD7FC5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VPLMN</w:t>
                          </w:r>
                        </w:p>
                      </w:txbxContent>
                    </v:textbox>
                  </v:rect>
                  <v:rect id="Rectangle 643" o:spid="_x0000_s1202" style="position:absolute;left:48441;top:21938;width:628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5WscA&#10;AADcAAAADwAAAGRycy9kb3ducmV2LnhtbESPW2vCQBSE3wX/w3IKfdNNL0qNWaUILZqXoi2Kb8fs&#10;yQWzZ0N2NfHfu4VCH4eZ+YZJlr2pxZVaV1lW8DSOQBBnVldcKPj5/hi9gXAeWWNtmRTcyMFyMRwk&#10;GGvb8ZauO1+IAGEXo4LS+yaW0mUlGXRj2xAHL7etQR9kW0jdYhfgppbPUTSVBisOCyU2tCopO+8u&#10;RkG6/byt8klaTfbHjZkdvnSXnrxSjw/9+xyEp97/h//aa61g+voCv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OVrHAAAA3AAAAA8AAAAAAAAAAAAAAAAAmAIAAGRy&#10;cy9kb3ducmV2LnhtbFBLBQYAAAAABAAEAPUAAACMAwAAAAA=&#10;" filled="f" stroked="f" strokeweight=".5pt">
                    <v:textbox inset="0,0,0,0">
                      <w:txbxContent>
                        <w:p w14:paraId="76BAF50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HPLMN</w:t>
                          </w:r>
                        </w:p>
                      </w:txbxContent>
                    </v:textbox>
                  </v:rect>
                  <v:oval id="Oval 644" o:spid="_x0000_s1203" style="position:absolute;left:15258;top:4131;width:88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9YMQA&#10;AADcAAAADwAAAGRycy9kb3ducmV2LnhtbESPX2vCMBTF3wf7DuEO9jYTR3GjGkUGwmBP1eleL821&#10;rW1uSpLZuk+/CIKPh/Pnx1msRtuJM/nQONYwnSgQxKUzDVcavnebl3cQISIb7ByThgsFWC0fHxaY&#10;GzdwQedtrEQa4ZCjhjrGPpcylDVZDBPXEyfv6LzFmKSvpPE4pHHbyVelZtJiw4lQY08fNZXt9tcm&#10;rv05FMWl3VfD8U9lG/Xl29Ob1s9P43oOItIY7+Fb+9NomGUZX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WDEAAAA3AAAAA8AAAAAAAAAAAAAAAAAmAIAAGRycy9k&#10;b3ducmV2LnhtbFBLBQYAAAAABAAEAPUAAACJAwAAAAA=&#10;" fillcolor="white [3212]" strokecolor="black [3213]" strokeweight=".5pt">
                    <v:stroke joinstyle="miter"/>
                    <v:textbox inset="0,0,0,0"/>
                  </v:oval>
                  <v:oval id="Oval 645" o:spid="_x0000_s1204" style="position:absolute;left:22901;top:414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8QA&#10;AADcAAAADwAAAGRycy9kb3ducmV2LnhtbESPX2vCMBTF34V9h3AHvs1kw6lUo4yBIPhUp9vrpbm2&#10;XZubkmS2+umXwcDHw/nz46w2g23FhXyoHWt4nigQxIUzNZcajh/bpwWIEJENto5Jw5UCbNYPoxVm&#10;xvWc0+UQS5FGOGSooYqxy6QMRUUWw8R1xMk7O28xJulLaTz2ady28kWpmbRYcyJU2NF7RUVz+LGJ&#10;a78+8/zanMr+fFPTrdr75nuu9fhxeFuCiDTEe/i/vTMaZtNX+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mPvEAAAA3AAAAA8AAAAAAAAAAAAAAAAAmAIAAGRycy9k&#10;b3ducmV2LnhtbFBLBQYAAAAABAAEAPUAAACJAwAAAAA=&#10;" fillcolor="white [3212]" strokecolor="black [3213]" strokeweight=".5pt">
                    <v:stroke joinstyle="miter"/>
                    <v:textbox inset="0,0,0,0"/>
                  </v:oval>
                  <v:oval id="Oval 646" o:spid="_x0000_s1205" style="position:absolute;left:30538;top:4131;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GjMQA&#10;AADcAAAADwAAAGRycy9kb3ducmV2LnhtbESPX2vCMBTF3wf7DuEO9jYTh3RSjSIDQdhTdZuvl+ba&#10;1jY3JYm27tMvwmCPh/Pnx1muR9uJK/nQONYwnSgQxKUzDVcaPg/blzmIEJENdo5Jw40CrFePD0vM&#10;jRu4oOs+ViKNcMhRQx1jn0sZyposhonriZN3ct5iTNJX0ngc0rjt5KtSmbTYcCLU2NN7TWW7v9jE&#10;tcfvori1X9Vw+lGzrfrw7flN6+encbMAEWmM/+G/9s5oyGYZ3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8BozEAAAA3AAAAA8AAAAAAAAAAAAAAAAAmAIAAGRycy9k&#10;b3ducmV2LnhtbFBLBQYAAAAABAAEAPUAAACJAwAAAAA=&#10;" fillcolor="white [3212]" strokecolor="black [3213]" strokeweight=".5pt">
                    <v:stroke joinstyle="miter"/>
                    <v:textbox inset="0,0,0,0"/>
                  </v:oval>
                  <v:oval id="Oval 647" o:spid="_x0000_s1206" style="position:absolute;left:15751;top:7633;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F8QA&#10;AADcAAAADwAAAGRycy9kb3ducmV2LnhtbESPX2vCMBTF34V9h3AHe9NkIirVKDIQBnuqm/p6aa5t&#10;bXNTkmjrPv0yGOzxcP78OOvtYFtxJx9qxxpeJwoEceFMzaWGr8/9eAkiRGSDrWPS8KAA283TaI2Z&#10;cT3ndD/EUqQRDhlqqGLsMilDUZHFMHEdcfIuzluMSfpSGo99GretnCo1lxZrToQKO3qrqGgON5u4&#10;9nzK80dzLPvLt5rt1YdvrgutX56H3QpEpCH+h//a70bDfLa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oxfEAAAA3AAAAA8AAAAAAAAAAAAAAAAAmAIAAGRycy9k&#10;b3ducmV2LnhtbFBLBQYAAAAABAAEAPUAAACJAwAAAAA=&#10;" fillcolor="white [3212]" strokecolor="black [3213]" strokeweight=".5pt">
                    <v:stroke joinstyle="miter"/>
                    <v:textbox inset="0,0,0,0"/>
                  </v:oval>
                  <v:oval id="Oval 648" o:spid="_x0000_s1207" style="position:absolute;left:23566;top:7637;width:88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3ZcIA&#10;AADcAAAADwAAAGRycy9kb3ducmV2LnhtbERPTUvDQBC9C/0Pywje7K5SaondFikUBE+ptl6H7DSJ&#10;yc6G3bVJ/fXOQfD4eN/r7eR7daGY2sAWHuYGFHEVXMu1hY/3/f0KVMrIDvvAZOFKCbab2c0aCxdG&#10;LulyyLWSEE4FWmhyHgqtU9WQxzQPA7Fw5xA9ZoGx1i7iKOG+14/GLLXHlqWhwYF2DVXd4dtLr/88&#10;leW1O9bj+ccs9uYtdl9P1t7dTi/PoDJN+V/85351FpYLWStn5Aj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zdlwgAAANwAAAAPAAAAAAAAAAAAAAAAAJgCAABkcnMvZG93&#10;bnJldi54bWxQSwUGAAAAAAQABAD1AAAAhwMAAAAA&#10;" fillcolor="white [3212]" strokecolor="black [3213]" strokeweight=".5pt">
                    <v:stroke joinstyle="miter"/>
                    <v:textbox inset="0,0,0,0"/>
                  </v:oval>
                  <v:oval id="Oval 649" o:spid="_x0000_s1208" style="position:absolute;left:31184;top:763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OS/sQA&#10;AADcAAAADwAAAGRycy9kb3ducmV2LnhtbESPX2vCMBTF3wf7DuEOfJuJIm5Wo4yBIPhU57bXS3Nt&#10;a5ubkkRb/fTLYLDHw/nz46w2g23FlXyoHWuYjBUI4sKZmksNx4/t8yuIEJENto5Jw40CbNaPDyvM&#10;jOs5p+shliKNcMhQQxVjl0kZiooshrHriJN3ct5iTNKX0njs07ht5VSpubRYcyJU2NF7RUVzuNjE&#10;td9feX5rPsv+dFezrdr75vyi9ehpeFuCiDTE//Bfe2c0zGc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kv7EAAAA3AAAAA8AAAAAAAAAAAAAAAAAmAIAAGRycy9k&#10;b3ducmV2LnhtbFBLBQYAAAAABAAEAPUAAACJAwAAAAA=&#10;" fillcolor="white [3212]" strokecolor="black [3213]" strokeweight=".5pt">
                    <v:stroke joinstyle="miter"/>
                    <v:textbox inset="0,0,0,0"/>
                  </v:oval>
                  <v:oval id="Oval 650" o:spid="_x0000_s1209" style="position:absolute;left:38856;top:7637;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tvsIA&#10;AADcAAAADwAAAGRycy9kb3ducmV2LnhtbERPTUvDQBC9C/0PyxS82V1Fq8RuSykUBE+pVa9DdprE&#10;ZGfD7tqk/nrnIHh8vO/VZvK9OlNMbWALtwsDirgKruXawvFtf/MEKmVkh31gsnChBJv17GqFhQsj&#10;l3Q+5FpJCKcCLTQ5D4XWqWrIY1qEgVi4U4ges8BYaxdxlHDf6ztjltpjy9LQ4EC7hqru8O2l139+&#10;lOWle6/H04+535vX2H09Wns9n7bPoDJN+V/8535xFpYPMl/OyB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K2+wgAAANwAAAAPAAAAAAAAAAAAAAAAAJgCAABkcnMvZG93&#10;bnJldi54bWxQSwUGAAAAAAQABAD1AAAAhwMAAAAA&#10;" fillcolor="white [3212]" strokecolor="black [3213]" strokeweight=".5pt">
                    <v:stroke joinstyle="miter"/>
                    <v:textbox inset="0,0,0,0"/>
                  </v:oval>
                  <v:oval id="Oval 651" o:spid="_x0000_s1210" style="position:absolute;left:50854;top:4203;width:88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IJcQA&#10;AADcAAAADwAAAGRycy9kb3ducmV2LnhtbESPXWvCMBSG7wf+h3AG3s3E4VSqUWQgDHZV58ftoTm2&#10;XZuTkmS27tcvg8EuX96Ph3e9HWwrbuRD7VjDdKJAEBfO1FxqOH7sn5YgQkQ22DomDXcKsN2MHtaY&#10;GddzTrdDLEUa4ZChhirGLpMyFBVZDBPXESfv6rzFmKQvpfHYp3Hbymel5tJizYlQYUevFRXN4csm&#10;rr2c8/zenMr++q1me/Xum8+F1uPHYbcCEWmI/+G/9pvRMH+Zwu+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CCXEAAAA3AAAAA8AAAAAAAAAAAAAAAAAmAIAAGRycy9k&#10;b3ducmV2LnhtbFBLBQYAAAAABAAEAPUAAACJAwAAAAA=&#10;" fillcolor="white [3212]" strokecolor="black [3213]" strokeweight=".5pt">
                    <v:stroke joinstyle="miter"/>
                    <v:textbox inset="0,0,0,0"/>
                  </v:oval>
                  <v:oval id="Oval 652" o:spid="_x0000_s1211" style="position:absolute;left:51830;top:7585;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WUsQA&#10;AADcAAAADwAAAGRycy9kb3ducmV2LnhtbESPX2vCMBTF34V9h3AHvs1EcU6qUcZAEPZU57bXS3Nt&#10;a5ubkkRb9+mXwcDHw/nz46y3g23FlXyoHWuYThQI4sKZmksNx4/d0xJEiMgGW8ek4UYBtpuH0Roz&#10;43rO6XqIpUgjHDLUUMXYZVKGoiKLYeI64uSdnLcYk/SlNB77NG5bOVNqIS3WnAgVdvRWUdEcLjZx&#10;7fdXnt+az7I//aj5Tr375vyi9fhxeF2BiDTEe/i/vTcaFs8z+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llLEAAAA3AAAAA8AAAAAAAAAAAAAAAAAmAIAAGRycy9k&#10;b3ducmV2LnhtbFBLBQYAAAAABAAEAPUAAACJAwAAAAA=&#10;" fillcolor="white [3212]" strokecolor="black [3213]" strokeweight=".5pt">
                    <v:stroke joinstyle="miter"/>
                    <v:textbox inset="0,0,0,0"/>
                  </v:oval>
                  <w10:anchorlock/>
                </v:group>
              </w:pict>
            </mc:Fallback>
          </mc:AlternateContent>
        </w:r>
      </w:ins>
    </w:p>
    <w:p w14:paraId="534146D1" w14:textId="77777777" w:rsidR="00A402B7" w:rsidRDefault="00A402B7" w:rsidP="00A402B7">
      <w:pPr>
        <w:pStyle w:val="TF"/>
        <w:rPr>
          <w:ins w:id="447" w:author="S2-2102984" w:date="2021-04-19T10:54:00Z"/>
          <w:lang w:val="en-US"/>
        </w:rPr>
      </w:pPr>
      <w:ins w:id="448" w:author="S2-2102984" w:date="2021-04-19T10:54:00Z">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ins>
    </w:p>
    <w:p w14:paraId="52C4D785" w14:textId="770405DC" w:rsidR="00A402B7" w:rsidRPr="00641129" w:rsidRDefault="00A402B7" w:rsidP="00A402B7">
      <w:pPr>
        <w:rPr>
          <w:ins w:id="449" w:author="S2-2102984" w:date="2021-04-19T10:54:00Z"/>
        </w:rPr>
      </w:pPr>
      <w:ins w:id="450" w:author="S2-2102984" w:date="2021-04-19T10:54:00Z">
        <w:r>
          <w:t>Figure 4.2</w:t>
        </w:r>
        <w:r w:rsidRPr="00794BA0">
          <w:t>-</w:t>
        </w:r>
        <w:r>
          <w:t>4</w:t>
        </w:r>
        <w:r w:rsidRPr="00794BA0">
          <w:t xml:space="preserve"> </w:t>
        </w:r>
        <w:r>
          <w:t>dep</w:t>
        </w:r>
        <w:r w:rsidRPr="00641129">
          <w:t>icts 5GS architecture for LBO roaming scenario supporting Edge Computing without UL CL/BP.</w:t>
        </w:r>
      </w:ins>
    </w:p>
    <w:p w14:paraId="648CE5A0" w14:textId="25AC6CD5" w:rsidR="00A402B7" w:rsidRDefault="00A402B7" w:rsidP="00A402B7">
      <w:pPr>
        <w:pStyle w:val="TH"/>
        <w:rPr>
          <w:ins w:id="451" w:author="S2-2102984" w:date="2021-04-19T10:54:00Z"/>
          <w:lang w:val="en-US"/>
        </w:rPr>
      </w:pPr>
      <w:ins w:id="452" w:author="S2-2102984" w:date="2021-04-19T10:54:00Z">
        <w:r w:rsidRPr="00552B83">
          <w:rPr>
            <w:noProof/>
            <w:lang w:val="en-US" w:eastAsia="zh-CN"/>
          </w:rPr>
          <w:lastRenderedPageBreak/>
          <mc:AlternateContent>
            <mc:Choice Requires="wpg">
              <w:drawing>
                <wp:inline distT="0" distB="0" distL="0" distR="0" wp14:anchorId="620ABED0" wp14:editId="51471E82">
                  <wp:extent cx="5490257" cy="1990005"/>
                  <wp:effectExtent l="0" t="0" r="34290" b="29845"/>
                  <wp:docPr id="653" name="Group 1"/>
                  <wp:cNvGraphicFramePr/>
                  <a:graphic xmlns:a="http://schemas.openxmlformats.org/drawingml/2006/main">
                    <a:graphicData uri="http://schemas.microsoft.com/office/word/2010/wordprocessingGroup">
                      <wpg:wgp>
                        <wpg:cNvGrpSpPr/>
                        <wpg:grpSpPr>
                          <a:xfrm>
                            <a:off x="0" y="0"/>
                            <a:ext cx="5490257" cy="1990005"/>
                            <a:chOff x="0" y="0"/>
                            <a:chExt cx="5490257" cy="1990005"/>
                          </a:xfrm>
                        </wpg:grpSpPr>
                        <wps:wsp>
                          <wps:cNvPr id="654" name="Rectangle 654"/>
                          <wps:cNvSpPr/>
                          <wps:spPr>
                            <a:xfrm>
                              <a:off x="1345573" y="24652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02FE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wps:txbx>
                          <wps:bodyPr lIns="0" tIns="0" rIns="0" bIns="0" rtlCol="0" anchor="ctr"/>
                        </wps:wsp>
                        <wps:wsp>
                          <wps:cNvPr id="655" name="Rectangle 655"/>
                          <wps:cNvSpPr/>
                          <wps:spPr>
                            <a:xfrm>
                              <a:off x="2109934" y="24652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54ED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wps:txbx>
                          <wps:bodyPr lIns="0" tIns="0" rIns="0" bIns="0" rtlCol="0" anchor="ctr"/>
                        </wps:wsp>
                        <wps:wsp>
                          <wps:cNvPr id="656" name="Rectangle 656"/>
                          <wps:cNvSpPr/>
                          <wps:spPr>
                            <a:xfrm>
                              <a:off x="2874295" y="246527"/>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A310D"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wps:txbx>
                          <wps:bodyPr lIns="0" tIns="0" rIns="0" bIns="0" rtlCol="0" anchor="ctr"/>
                        </wps:wsp>
                        <wps:wsp>
                          <wps:cNvPr id="657" name="Rectangle 657"/>
                          <wps:cNvSpPr/>
                          <wps:spPr>
                            <a:xfrm>
                              <a:off x="1345573"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AD5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wps:txbx>
                          <wps:bodyPr lIns="0" tIns="0" rIns="0" bIns="0" rtlCol="0" anchor="ctr"/>
                        </wps:wsp>
                        <wps:wsp>
                          <wps:cNvPr id="658" name="Rectangle 658"/>
                          <wps:cNvSpPr/>
                          <wps:spPr>
                            <a:xfrm>
                              <a:off x="2109934"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05AC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wps:txbx>
                          <wps:bodyPr lIns="0" tIns="0" rIns="0" bIns="0" rtlCol="0" anchor="ctr"/>
                        </wps:wsp>
                        <wps:wsp>
                          <wps:cNvPr id="659" name="Straight Connector 659"/>
                          <wps:cNvCnPr/>
                          <wps:spPr>
                            <a:xfrm flipV="1">
                              <a:off x="1329822" y="615013"/>
                              <a:ext cx="4160435" cy="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a:stCxn id="654" idx="2"/>
                          </wps:cNvCnPr>
                          <wps:spPr>
                            <a:xfrm flipH="1">
                              <a:off x="1570068" y="436011"/>
                              <a:ext cx="507" cy="1750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Straight Connector 661"/>
                          <wps:cNvCnPr>
                            <a:stCxn id="655" idx="2"/>
                          </wps:cNvCnPr>
                          <wps:spPr>
                            <a:xfrm flipH="1">
                              <a:off x="2334268" y="436011"/>
                              <a:ext cx="668" cy="17567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2" name="Straight Connector 662"/>
                          <wps:cNvCnPr>
                            <a:stCxn id="656" idx="2"/>
                          </wps:cNvCnPr>
                          <wps:spPr>
                            <a:xfrm>
                              <a:off x="3099297" y="436011"/>
                              <a:ext cx="0" cy="17899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Straight Connector 663"/>
                          <wps:cNvCnPr/>
                          <wps:spPr>
                            <a:xfrm flipH="1">
                              <a:off x="1619280" y="613396"/>
                              <a:ext cx="865" cy="1745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Straight Connector 664"/>
                          <wps:cNvCnPr/>
                          <wps:spPr>
                            <a:xfrm flipH="1">
                              <a:off x="3160565" y="620660"/>
                              <a:ext cx="1025" cy="16551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Straight Connector 665"/>
                          <wps:cNvCnPr/>
                          <wps:spPr>
                            <a:xfrm>
                              <a:off x="2398589" y="612886"/>
                              <a:ext cx="161" cy="1753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Rectangle 666"/>
                          <wps:cNvSpPr/>
                          <wps:spPr>
                            <a:xfrm>
                              <a:off x="2874295"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06AC5"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wps:txbx>
                          <wps:bodyPr lIns="0" tIns="0" rIns="0" bIns="0" rtlCol="0" anchor="ctr"/>
                        </wps:wsp>
                        <wps:wsp>
                          <wps:cNvPr id="667" name="Rectangle 667"/>
                          <wps:cNvSpPr/>
                          <wps:spPr>
                            <a:xfrm>
                              <a:off x="0" y="1545289"/>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D701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wps:txbx>
                          <wps:bodyPr lIns="0" tIns="0" rIns="0" bIns="0" rtlCol="0" anchor="ctr"/>
                        </wps:wsp>
                        <wps:wsp>
                          <wps:cNvPr id="668" name="Rectangle 668"/>
                          <wps:cNvSpPr/>
                          <wps:spPr>
                            <a:xfrm>
                              <a:off x="804124" y="1545289"/>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AB06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wps:txbx>
                          <wps:bodyPr lIns="0" tIns="0" rIns="0" bIns="0" rtlCol="0" anchor="ctr"/>
                        </wps:wsp>
                        <wps:wsp>
                          <wps:cNvPr id="669" name="Rectangle 669"/>
                          <wps:cNvSpPr/>
                          <wps:spPr>
                            <a:xfrm>
                              <a:off x="1610644" y="1464902"/>
                              <a:ext cx="625071" cy="350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D7CB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7655FD7F"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(PSA)</w:t>
                                </w:r>
                              </w:p>
                            </w:txbxContent>
                          </wps:txbx>
                          <wps:bodyPr lIns="0" tIns="0" rIns="0" bIns="0" rtlCol="0" anchor="ctr"/>
                        </wps:wsp>
                        <wps:wsp>
                          <wps:cNvPr id="670" name="Flowchart: Terminator 670"/>
                          <wps:cNvSpPr/>
                          <wps:spPr>
                            <a:xfrm>
                              <a:off x="2668463" y="1407236"/>
                              <a:ext cx="1076551" cy="465592"/>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37D2D"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wps:txbx>
                          <wps:bodyPr lIns="0" tIns="0" rIns="0" bIns="0" rtlCol="0" anchor="b"/>
                        </wps:wsp>
                        <wps:wsp>
                          <wps:cNvPr id="671" name="Rectangle 671"/>
                          <wps:cNvSpPr/>
                          <wps:spPr>
                            <a:xfrm>
                              <a:off x="2833621" y="1441729"/>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72" name="Rectangle 672"/>
                          <wps:cNvSpPr/>
                          <wps:spPr>
                            <a:xfrm>
                              <a:off x="2877468" y="1470356"/>
                              <a:ext cx="450004" cy="18948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0FFB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wps:txbx>
                          <wps:bodyPr lIns="0" tIns="0" rIns="0" bIns="0" rtlCol="0" anchor="ctr"/>
                        </wps:wsp>
                        <wps:wsp>
                          <wps:cNvPr id="673" name="Straight Connector 673"/>
                          <wps:cNvCnPr>
                            <a:stCxn id="657" idx="2"/>
                            <a:endCxn id="667" idx="0"/>
                          </wps:cNvCnPr>
                          <wps:spPr>
                            <a:xfrm flipH="1">
                              <a:off x="225002" y="975658"/>
                              <a:ext cx="1345573"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4" name="Straight Connector 674"/>
                          <wps:cNvCnPr>
                            <a:stCxn id="668" idx="1"/>
                            <a:endCxn id="667" idx="3"/>
                          </wps:cNvCnPr>
                          <wps:spPr>
                            <a:xfrm flipH="1">
                              <a:off x="450004" y="1640032"/>
                              <a:ext cx="3541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5" name="Straight Connector 675"/>
                          <wps:cNvCnPr>
                            <a:stCxn id="657" idx="2"/>
                            <a:endCxn id="668" idx="0"/>
                          </wps:cNvCnPr>
                          <wps:spPr>
                            <a:xfrm flipH="1">
                              <a:off x="1029126" y="975658"/>
                              <a:ext cx="541450" cy="56963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6" name="Straight Connector 676"/>
                          <wps:cNvCnPr>
                            <a:stCxn id="669" idx="1"/>
                            <a:endCxn id="668" idx="3"/>
                          </wps:cNvCnPr>
                          <wps:spPr>
                            <a:xfrm flipH="1">
                              <a:off x="1254127" y="1640033"/>
                              <a:ext cx="3565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7" name="Straight Connector 677"/>
                          <wps:cNvCnPr>
                            <a:endCxn id="669" idx="3"/>
                          </wps:cNvCnPr>
                          <wps:spPr>
                            <a:xfrm flipH="1">
                              <a:off x="2235716" y="1640033"/>
                              <a:ext cx="434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8" name="Straight Connector 678"/>
                          <wps:cNvCnPr>
                            <a:stCxn id="658" idx="2"/>
                            <a:endCxn id="669" idx="0"/>
                          </wps:cNvCnPr>
                          <wps:spPr>
                            <a:xfrm flipH="1">
                              <a:off x="1923181" y="975658"/>
                              <a:ext cx="411756" cy="48924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9" name="TextBox 94"/>
                          <wps:cNvSpPr txBox="1"/>
                          <wps:spPr>
                            <a:xfrm>
                              <a:off x="1322528" y="463794"/>
                              <a:ext cx="457200" cy="123111"/>
                            </a:xfrm>
                            <a:prstGeom prst="rect">
                              <a:avLst/>
                            </a:prstGeom>
                            <a:noFill/>
                          </wps:spPr>
                          <wps:txbx>
                            <w:txbxContent>
                              <w:p w14:paraId="473DB22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wps:txbx>
                          <wps:bodyPr wrap="square" lIns="0" tIns="0" rIns="0" bIns="0" rtlCol="0">
                            <a:spAutoFit/>
                          </wps:bodyPr>
                        </wps:wsp>
                        <wps:wsp>
                          <wps:cNvPr id="680" name="TextBox 97"/>
                          <wps:cNvSpPr txBox="1"/>
                          <wps:spPr>
                            <a:xfrm>
                              <a:off x="2060631" y="467664"/>
                              <a:ext cx="457200" cy="123111"/>
                            </a:xfrm>
                            <a:prstGeom prst="rect">
                              <a:avLst/>
                            </a:prstGeom>
                            <a:noFill/>
                          </wps:spPr>
                          <wps:txbx>
                            <w:txbxContent>
                              <w:p w14:paraId="77AFF70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wps:txbx>
                          <wps:bodyPr wrap="square" lIns="0" tIns="0" rIns="0" bIns="0" rtlCol="0">
                            <a:spAutoFit/>
                          </wps:bodyPr>
                        </wps:wsp>
                        <wps:wsp>
                          <wps:cNvPr id="681" name="TextBox 99"/>
                          <wps:cNvSpPr txBox="1"/>
                          <wps:spPr>
                            <a:xfrm>
                              <a:off x="1329496" y="653166"/>
                              <a:ext cx="457200" cy="123111"/>
                            </a:xfrm>
                            <a:prstGeom prst="rect">
                              <a:avLst/>
                            </a:prstGeom>
                            <a:noFill/>
                          </wps:spPr>
                          <wps:txbx>
                            <w:txbxContent>
                              <w:p w14:paraId="31D76D6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wps:txbx>
                          <wps:bodyPr wrap="square" lIns="0" tIns="0" rIns="0" bIns="0" rtlCol="0">
                            <a:spAutoFit/>
                          </wps:bodyPr>
                        </wps:wsp>
                        <wps:wsp>
                          <wps:cNvPr id="682" name="TextBox 100"/>
                          <wps:cNvSpPr txBox="1"/>
                          <wps:spPr>
                            <a:xfrm>
                              <a:off x="2112165" y="642795"/>
                              <a:ext cx="457200" cy="123111"/>
                            </a:xfrm>
                            <a:prstGeom prst="rect">
                              <a:avLst/>
                            </a:prstGeom>
                            <a:noFill/>
                          </wps:spPr>
                          <wps:txbx>
                            <w:txbxContent>
                              <w:p w14:paraId="16217B5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wps:txbx>
                          <wps:bodyPr wrap="square" lIns="0" tIns="0" rIns="0" bIns="0" rtlCol="0">
                            <a:spAutoFit/>
                          </wps:bodyPr>
                        </wps:wsp>
                        <wps:wsp>
                          <wps:cNvPr id="683" name="TextBox 102"/>
                          <wps:cNvSpPr txBox="1"/>
                          <wps:spPr>
                            <a:xfrm>
                              <a:off x="680231" y="1195601"/>
                              <a:ext cx="117475" cy="110490"/>
                            </a:xfrm>
                            <a:prstGeom prst="rect">
                              <a:avLst/>
                            </a:prstGeom>
                            <a:noFill/>
                          </wps:spPr>
                          <wps:txbx>
                            <w:txbxContent>
                              <w:p w14:paraId="2395C789"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wps:txbx>
                          <wps:bodyPr wrap="none" lIns="0" tIns="0" rIns="0" bIns="0" rtlCol="0">
                            <a:noAutofit/>
                          </wps:bodyPr>
                        </wps:wsp>
                        <wps:wsp>
                          <wps:cNvPr id="684" name="TextBox 103"/>
                          <wps:cNvSpPr txBox="1"/>
                          <wps:spPr>
                            <a:xfrm>
                              <a:off x="1357755" y="1195601"/>
                              <a:ext cx="117475" cy="110490"/>
                            </a:xfrm>
                            <a:prstGeom prst="rect">
                              <a:avLst/>
                            </a:prstGeom>
                            <a:noFill/>
                          </wps:spPr>
                          <wps:txbx>
                            <w:txbxContent>
                              <w:p w14:paraId="63A84276"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wps:txbx>
                          <wps:bodyPr wrap="none" lIns="0" tIns="0" rIns="0" bIns="0" rtlCol="0">
                            <a:noAutofit/>
                          </wps:bodyPr>
                        </wps:wsp>
                        <wps:wsp>
                          <wps:cNvPr id="685" name="TextBox 104"/>
                          <wps:cNvSpPr txBox="1"/>
                          <wps:spPr>
                            <a:xfrm>
                              <a:off x="1374715" y="1510050"/>
                              <a:ext cx="117475" cy="111125"/>
                            </a:xfrm>
                            <a:prstGeom prst="rect">
                              <a:avLst/>
                            </a:prstGeom>
                            <a:noFill/>
                          </wps:spPr>
                          <wps:txbx>
                            <w:txbxContent>
                              <w:p w14:paraId="34E038E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wps:txbx>
                          <wps:bodyPr wrap="none" lIns="0" tIns="0" rIns="0" bIns="0" rtlCol="0">
                            <a:noAutofit/>
                          </wps:bodyPr>
                        </wps:wsp>
                        <wps:wsp>
                          <wps:cNvPr id="686" name="TextBox 105"/>
                          <wps:cNvSpPr txBox="1"/>
                          <wps:spPr>
                            <a:xfrm>
                              <a:off x="1952758" y="1195601"/>
                              <a:ext cx="117475" cy="110490"/>
                            </a:xfrm>
                            <a:prstGeom prst="rect">
                              <a:avLst/>
                            </a:prstGeom>
                            <a:noFill/>
                          </wps:spPr>
                          <wps:txbx>
                            <w:txbxContent>
                              <w:p w14:paraId="084EFE2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wps:txbx>
                          <wps:bodyPr wrap="none" lIns="0" tIns="0" rIns="0" bIns="0" rtlCol="0">
                            <a:noAutofit/>
                          </wps:bodyPr>
                        </wps:wsp>
                        <wps:wsp>
                          <wps:cNvPr id="687" name="TextBox 108"/>
                          <wps:cNvSpPr txBox="1"/>
                          <wps:spPr>
                            <a:xfrm>
                              <a:off x="2454363" y="1510050"/>
                              <a:ext cx="117475" cy="111125"/>
                            </a:xfrm>
                            <a:prstGeom prst="rect">
                              <a:avLst/>
                            </a:prstGeom>
                            <a:noFill/>
                          </wps:spPr>
                          <wps:txbx>
                            <w:txbxContent>
                              <w:p w14:paraId="71394230"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wps:txbx>
                          <wps:bodyPr wrap="none" lIns="0" tIns="0" rIns="0" bIns="0" rtlCol="0">
                            <a:noAutofit/>
                          </wps:bodyPr>
                        </wps:wsp>
                        <wps:wsp>
                          <wps:cNvPr id="688" name="Straight Connector 688"/>
                          <wps:cNvCnPr/>
                          <wps:spPr>
                            <a:xfrm flipH="1">
                              <a:off x="3924774" y="612659"/>
                              <a:ext cx="34" cy="175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9" name="Rectangle 689"/>
                          <wps:cNvSpPr/>
                          <wps:spPr>
                            <a:xfrm>
                              <a:off x="3638656" y="78617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4594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wps:txbx>
                          <wps:bodyPr lIns="0" tIns="0" rIns="0" bIns="0" rtlCol="0" anchor="ctr"/>
                        </wps:wsp>
                        <wps:wsp>
                          <wps:cNvPr id="690" name="TextBox 174"/>
                          <wps:cNvSpPr txBox="1"/>
                          <wps:spPr>
                            <a:xfrm>
                              <a:off x="2868270" y="470283"/>
                              <a:ext cx="457200" cy="123111"/>
                            </a:xfrm>
                            <a:prstGeom prst="rect">
                              <a:avLst/>
                            </a:prstGeom>
                            <a:noFill/>
                          </wps:spPr>
                          <wps:txbx>
                            <w:txbxContent>
                              <w:p w14:paraId="1029D70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wps:txbx>
                          <wps:bodyPr wrap="square" lIns="0" tIns="0" rIns="0" bIns="0" rtlCol="0">
                            <a:spAutoFit/>
                          </wps:bodyPr>
                        </wps:wsp>
                        <wps:wsp>
                          <wps:cNvPr id="691" name="TextBox 175"/>
                          <wps:cNvSpPr txBox="1"/>
                          <wps:spPr>
                            <a:xfrm>
                              <a:off x="2889327" y="644949"/>
                              <a:ext cx="457200" cy="123111"/>
                            </a:xfrm>
                            <a:prstGeom prst="rect">
                              <a:avLst/>
                            </a:prstGeom>
                            <a:noFill/>
                          </wps:spPr>
                          <wps:txbx>
                            <w:txbxContent>
                              <w:p w14:paraId="0D2602E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wps:txbx>
                          <wps:bodyPr wrap="square" lIns="0" tIns="0" rIns="0" bIns="0" rtlCol="0">
                            <a:spAutoFit/>
                          </wps:bodyPr>
                        </wps:wsp>
                        <wps:wsp>
                          <wps:cNvPr id="692" name="TextBox 177"/>
                          <wps:cNvSpPr txBox="1"/>
                          <wps:spPr>
                            <a:xfrm>
                              <a:off x="3560454" y="645283"/>
                              <a:ext cx="457200" cy="123111"/>
                            </a:xfrm>
                            <a:prstGeom prst="rect">
                              <a:avLst/>
                            </a:prstGeom>
                            <a:noFill/>
                          </wps:spPr>
                          <wps:txbx>
                            <w:txbxContent>
                              <w:p w14:paraId="46D0C85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wps:txbx>
                          <wps:bodyPr wrap="square" lIns="0" tIns="0" rIns="0" bIns="0" rtlCol="0">
                            <a:spAutoFit/>
                          </wps:bodyPr>
                        </wps:wsp>
                        <wps:wsp>
                          <wps:cNvPr id="693" name="Straight Connector 693"/>
                          <wps:cNvCnPr/>
                          <wps:spPr>
                            <a:xfrm>
                              <a:off x="4694308" y="0"/>
                              <a:ext cx="0" cy="1990005"/>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694" name="Rectangle 694"/>
                          <wps:cNvSpPr/>
                          <wps:spPr>
                            <a:xfrm>
                              <a:off x="4905173" y="252902"/>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CE82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wps:txbx>
                          <wps:bodyPr lIns="0" tIns="0" rIns="0" bIns="0" rtlCol="0" anchor="ctr"/>
                        </wps:wsp>
                        <wps:wsp>
                          <wps:cNvPr id="695" name="Straight Connector 695"/>
                          <wps:cNvCnPr>
                            <a:stCxn id="694" idx="2"/>
                          </wps:cNvCnPr>
                          <wps:spPr>
                            <a:xfrm flipH="1">
                              <a:off x="5129507" y="442387"/>
                              <a:ext cx="668" cy="17567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6" name="TextBox 65"/>
                          <wps:cNvSpPr txBox="1"/>
                          <wps:spPr>
                            <a:xfrm>
                              <a:off x="4845109" y="476193"/>
                              <a:ext cx="457200" cy="123111"/>
                            </a:xfrm>
                            <a:prstGeom prst="rect">
                              <a:avLst/>
                            </a:prstGeom>
                            <a:noFill/>
                          </wps:spPr>
                          <wps:txbx>
                            <w:txbxContent>
                              <w:p w14:paraId="519E4E0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wps:txbx>
                          <wps:bodyPr wrap="square" lIns="0" tIns="0" rIns="0" bIns="0" rtlCol="0">
                            <a:spAutoFit/>
                          </wps:bodyPr>
                        </wps:wsp>
                        <wps:wsp>
                          <wps:cNvPr id="697" name="Rectangle 697"/>
                          <wps:cNvSpPr/>
                          <wps:spPr>
                            <a:xfrm>
                              <a:off x="4905173" y="786206"/>
                              <a:ext cx="450004" cy="189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E8E6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wps:txbx>
                          <wps:bodyPr lIns="0" tIns="0" rIns="0" bIns="0" rtlCol="0" anchor="ctr"/>
                        </wps:wsp>
                        <wps:wsp>
                          <wps:cNvPr id="698" name="Straight Connector 698"/>
                          <wps:cNvCnPr/>
                          <wps:spPr>
                            <a:xfrm flipH="1" flipV="1">
                              <a:off x="5197264" y="618830"/>
                              <a:ext cx="1399" cy="1751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9" name="TextBox 68"/>
                          <wps:cNvSpPr txBox="1"/>
                          <wps:spPr>
                            <a:xfrm>
                              <a:off x="4865191" y="648248"/>
                              <a:ext cx="457200" cy="123111"/>
                            </a:xfrm>
                            <a:prstGeom prst="rect">
                              <a:avLst/>
                            </a:prstGeom>
                            <a:noFill/>
                          </wps:spPr>
                          <wps:txbx>
                            <w:txbxContent>
                              <w:p w14:paraId="1AF5B13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wps:txbx>
                          <wps:bodyPr wrap="square" lIns="0" tIns="0" rIns="0" bIns="0" rtlCol="0">
                            <a:spAutoFit/>
                          </wps:bodyPr>
                        </wps:wsp>
                        <wps:wsp>
                          <wps:cNvPr id="700" name="Rectangle 700"/>
                          <wps:cNvSpPr/>
                          <wps:spPr>
                            <a:xfrm>
                              <a:off x="3874391" y="1777273"/>
                              <a:ext cx="670028" cy="21273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D8CF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VPLMN</w:t>
                                </w:r>
                              </w:p>
                            </w:txbxContent>
                          </wps:txbx>
                          <wps:bodyPr lIns="0" tIns="0" rIns="0" bIns="0" rtlCol="0" anchor="ctr"/>
                        </wps:wsp>
                        <wps:wsp>
                          <wps:cNvPr id="701" name="Rectangle 701"/>
                          <wps:cNvSpPr/>
                          <wps:spPr>
                            <a:xfrm>
                              <a:off x="4844198" y="1777273"/>
                              <a:ext cx="628608" cy="21273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F1633"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HPLMN</w:t>
                                </w:r>
                              </w:p>
                            </w:txbxContent>
                          </wps:txbx>
                          <wps:bodyPr lIns="0" tIns="0" rIns="0" bIns="0" rtlCol="0" anchor="ctr"/>
                        </wps:wsp>
                        <wps:wsp>
                          <wps:cNvPr id="702" name="Oval 702"/>
                          <wps:cNvSpPr/>
                          <wps:spPr>
                            <a:xfrm>
                              <a:off x="1575188" y="763311"/>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3" name="Oval 703"/>
                          <wps:cNvSpPr/>
                          <wps:spPr>
                            <a:xfrm>
                              <a:off x="1531096" y="414678"/>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4" name="Oval 704"/>
                          <wps:cNvSpPr/>
                          <wps:spPr>
                            <a:xfrm>
                              <a:off x="2288860" y="414019"/>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5" name="Oval 705"/>
                          <wps:cNvSpPr/>
                          <wps:spPr>
                            <a:xfrm>
                              <a:off x="3055660" y="411167"/>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6" name="Oval 706"/>
                          <wps:cNvSpPr/>
                          <wps:spPr>
                            <a:xfrm>
                              <a:off x="3117670" y="763310"/>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7" name="Oval 707"/>
                          <wps:cNvSpPr/>
                          <wps:spPr>
                            <a:xfrm>
                              <a:off x="2357271" y="762143"/>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8" name="Oval 708"/>
                          <wps:cNvSpPr/>
                          <wps:spPr>
                            <a:xfrm>
                              <a:off x="3881568" y="759500"/>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09" name="Oval 709"/>
                          <wps:cNvSpPr/>
                          <wps:spPr>
                            <a:xfrm>
                              <a:off x="5085415" y="421053"/>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710" name="Oval 710"/>
                          <wps:cNvSpPr/>
                          <wps:spPr>
                            <a:xfrm>
                              <a:off x="5153172" y="765275"/>
                              <a:ext cx="8818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wgp>
                    </a:graphicData>
                  </a:graphic>
                </wp:inline>
              </w:drawing>
            </mc:Choice>
            <mc:Fallback>
              <w:pict>
                <v:group w14:anchorId="620ABED0" id="Group 1" o:spid="_x0000_s1212" style="width:432.3pt;height:156.7pt;mso-position-horizontal-relative:char;mso-position-vertical-relative:line" coordsize="54902,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">
                  <v:rect id="Rectangle 654" o:spid="_x0000_s1213" style="position:absolute;left:13455;top:2465;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9yMMA&#10;AADcAAAADwAAAGRycy9kb3ducmV2LnhtbESPQWvCQBSE74X+h+UVeqsbSxskuglqFXpsjN6f2WcS&#10;zL4N2TVJ/323IHgcZuYbZpVNphUD9a6xrGA+i0AQl1Y3XCk4Fvu3BQjnkTW2lknBLznI0uenFSba&#10;jpzTcPCVCBB2CSqove8SKV1Zk0E3sx1x8C62N+iD7CupexwD3LTyPYpiabDhsFBjR9uayuvhZhTk&#10;dN7uN+PPGOfTpjxJ/toVQ6HU68u0XoLwNPlH+N7+1grizw/4Px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R9yMMAAADcAAAADwAAAAAAAAAAAAAAAACYAgAAZHJzL2Rv&#10;d25yZXYueG1sUEsFBgAAAAAEAAQA9QAAAIgDAAAAAA==&#10;" filled="f" strokecolor="black [3213]" strokeweight=".5pt">
                    <v:textbox inset="0,0,0,0">
                      <w:txbxContent>
                        <w:p w14:paraId="2B002FE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NRF</w:t>
                          </w:r>
                        </w:p>
                      </w:txbxContent>
                    </v:textbox>
                  </v:rect>
                  <v:rect id="Rectangle 655" o:spid="_x0000_s1214" style="position:absolute;left:21099;top:2465;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YU8MA&#10;AADcAAAADwAAAGRycy9kb3ducmV2LnhtbESPT2uDQBTE74V8h+UFcqtrCkoxbkLzR+ixxuT+6r6q&#10;1H0r7lbtt+8WCj0OM/MbJj8sphcTja6zrGAbxSCIa6s7bhTcquLxGYTzyBp7y6Tgmxwc9quHHDNt&#10;Zy5puvpGBAi7DBW03g+ZlK5uyaCL7EAcvA87GvRBjo3UI84Bbnr5FMepNNhxWGhxoFNL9ef1yygo&#10;6f1UHOe3OS2XY32XfL5UU6XUZr287EB4Wvx/+K/9qhWkSQK/Z8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YU8MAAADcAAAADwAAAAAAAAAAAAAAAACYAgAAZHJzL2Rv&#10;d25yZXYueG1sUEsFBgAAAAAEAAQA9QAAAIgDAAAAAA==&#10;" filled="f" strokecolor="black [3213]" strokeweight=".5pt">
                    <v:textbox inset="0,0,0,0">
                      <w:txbxContent>
                        <w:p w14:paraId="50B54ED0"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v:textbox>
                  </v:rect>
                  <v:rect id="Rectangle 656" o:spid="_x0000_s1215" style="position:absolute;left:28742;top:2465;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GJMMA&#10;AADcAAAADwAAAGRycy9kb3ducmV2LnhtbESPT2uDQBTE74V8h+UFeqtrApVi3IT8qdBj1fb+4r6o&#10;xH0r7lbtt+8WCj0OM/MbJjssphcTja6zrGATxSCIa6s7bhR8VPnTCwjnkTX2lknBNzk47FcPGaba&#10;zlzQVPpGBAi7FBW03g+plK5uyaCL7EAcvJsdDfogx0bqEecAN73cxnEiDXYcFloc6NxSfS+/jIKC&#10;ruf8NL/PSbGc6k/Jl9dqqpR6XC/HHQhPi/8P/7XftILkOYH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pGJMMAAADcAAAADwAAAAAAAAAAAAAAAACYAgAAZHJzL2Rv&#10;d25yZXYueG1sUEsFBgAAAAAEAAQA9QAAAIgDAAAAAA==&#10;" filled="f" strokecolor="black [3213]" strokeweight=".5pt">
                    <v:textbox inset="0,0,0,0">
                      <w:txbxContent>
                        <w:p w14:paraId="707A310D"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AF</w:t>
                          </w:r>
                        </w:p>
                      </w:txbxContent>
                    </v:textbox>
                  </v:rect>
                  <v:rect id="Rectangle 657" o:spid="_x0000_s1216" style="position:absolute;left:13455;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jv8MA&#10;AADcAAAADwAAAGRycy9kb3ducmV2LnhtbESPT2uDQBTE74V8h+UFemvWBGqCzSr500CPVZP7q/uq&#10;UvetuFu1375bKOQ4zMxvmH02m06MNLjWsoL1KgJBXFndcq3gWl6ediCcR9bYWSYFP+QgSxcPe0y0&#10;nTinsfC1CBB2CSpovO8TKV3VkEG3sj1x8D7tYNAHOdRSDzgFuOnkJopiabDlsNBgT6eGqq/i2yjI&#10;6eN0OU7vU5zPx+om+fxajqVSj8v58ALC0+zv4f/2m1YQP2/h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bjv8MAAADcAAAADwAAAAAAAAAAAAAAAACYAgAAZHJzL2Rv&#10;d25yZXYueG1sUEsFBgAAAAAEAAQA9QAAAIgDAAAAAA==&#10;" filled="f" strokecolor="black [3213]" strokeweight=".5pt">
                    <v:textbox inset="0,0,0,0">
                      <w:txbxContent>
                        <w:p w14:paraId="3818AD5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AMF</w:t>
                          </w:r>
                        </w:p>
                      </w:txbxContent>
                    </v:textbox>
                  </v:rect>
                  <v:rect id="Rectangle 658" o:spid="_x0000_s1217" style="position:absolute;left:21099;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3zcAA&#10;AADcAAAADwAAAGRycy9kb3ducmV2LnhtbERPz2uDMBS+F/Y/hDfYrcYVJsM1La2bsGOt3f0teVOp&#10;eRGTqvvvl0Nhx4/v93a/2F5MNPrOsYLnJAVBrJ3puFFwqcv1KwgfkA32jknBL3nY7x5WW8yNm7mi&#10;6RwaEUPY56igDWHIpfS6JYs+cQNx5H7caDFEODbSjDjHcNvLTZpm0mLHsaHFgYqW9PV8swoq+i7K&#10;43yas2o56i/J7x/1VCv19Lgc3kAEWsK/+O7+NAqyl7g2no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l3zcAAAADcAAAADwAAAAAAAAAAAAAAAACYAgAAZHJzL2Rvd25y&#10;ZXYueG1sUEsFBgAAAAAEAAQA9QAAAIUDAAAAAA==&#10;" filled="f" strokecolor="black [3213]" strokeweight=".5pt">
                    <v:textbox inset="0,0,0,0">
                      <w:txbxContent>
                        <w:p w14:paraId="31505ACC"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SMF</w:t>
                          </w:r>
                        </w:p>
                      </w:txbxContent>
                    </v:textbox>
                  </v:rect>
                  <v:line id="Straight Connector 659" o:spid="_x0000_s1218" style="position:absolute;flip:y;visibility:visible;mso-wrap-style:square" from="13298,6150" to="54902,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2jXsQAAADcAAAADwAAAGRycy9kb3ducmV2LnhtbESPT2sCMRTE7wW/Q3iCt5pVUOpqFFmw&#10;7aEX/yAeH5vn7mrysiRRt/30plDocZiZ3zCLVWeNuJMPjWMFo2EGgrh0uuFKwWG/eX0DESKyRuOY&#10;FHxTgNWy97LAXLsHb+m+i5VIEA45KqhjbHMpQ1mTxTB0LXHyzs5bjEn6SmqPjwS3Ro6zbCotNpwW&#10;amypqKm87m5WQWGOp+7j3XM8Xn7Oty/aFBdjlBr0u/UcRKQu/of/2p9awXQyg9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aNexAAAANwAAAAPAAAAAAAAAAAA&#10;AAAAAKECAABkcnMvZG93bnJldi54bWxQSwUGAAAAAAQABAD5AAAAkgMAAAAA&#10;" strokecolor="black [3213]" strokeweight=".5pt">
                    <v:stroke joinstyle="miter"/>
                  </v:line>
                  <v:line id="Straight Connector 660" o:spid="_x0000_s1219" style="position:absolute;flip:x;visibility:visible;mso-wrap-style:square" from="15700,4360" to="15705,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AfsAAAADcAAAADwAAAGRycy9kb3ducmV2LnhtbERPy4rCMBTdD/gP4QruxtRZFOkYRQo6&#10;Ltz4QGZ5aa5tNbkpSdTq15vFwCwP5z1b9NaIO/nQOlYwGWcgiCunW64VHA+rzymIEJE1Gsek4EkB&#10;FvPBxwwL7R68o/s+1iKFcChQQRNjV0gZqoYshrHriBN3dt5iTNDXUnt8pHBr5FeW5dJiy6mhwY7K&#10;hqrr/mYVlOb02/+sPcfT5XW+bWlVXoxRajTsl98gIvXxX/zn3mgFeZ7mpzPpCM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7wH7AAAAA3AAAAA8AAAAAAAAAAAAAAAAA&#10;oQIAAGRycy9kb3ducmV2LnhtbFBLBQYAAAAABAAEAPkAAACOAwAAAAA=&#10;" strokecolor="black [3213]" strokeweight=".5pt">
                    <v:stroke joinstyle="miter"/>
                  </v:line>
                  <v:line id="Straight Connector 661" o:spid="_x0000_s1220" style="position:absolute;flip:x;visibility:visible;mso-wrap-style:square" from="23342,4360" to="23349,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l5cMAAADcAAAADwAAAGRycy9kb3ducmV2LnhtbESPQWsCMRSE74L/ITyhN83qYZGtUcqC&#10;rYde1CI9PjbP3bXJy5JEXf31RhB6HGbmG2ax6q0RF/KhdaxgOslAEFdOt1wr+Nmvx3MQISJrNI5J&#10;wY0CrJbDwQIL7a68pcsu1iJBOBSooImxK6QMVUMWw8R1xMk7Om8xJulrqT1eE9waOcuyXFpsOS00&#10;2FHZUPW3O1sFpTn89l+fnuPhdD+ev2ldnoxR6m3Uf7yDiNTH//CrvdEK8nwKzzPp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3ZeXDAAAA3AAAAA8AAAAAAAAAAAAA&#10;AAAAoQIAAGRycy9kb3ducmV2LnhtbFBLBQYAAAAABAAEAPkAAACRAwAAAAA=&#10;" strokecolor="black [3213]" strokeweight=".5pt">
                    <v:stroke joinstyle="miter"/>
                  </v:line>
                  <v:line id="Straight Connector 662" o:spid="_x0000_s1221" style="position:absolute;visibility:visible;mso-wrap-style:square" from="30992,4360" to="30992,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jatsUAAADcAAAADwAAAGRycy9kb3ducmV2LnhtbESPQWvCQBSE74X+h+UVeqsbBUMTXaUI&#10;BbEHMW2hx0f2mQ3Nvt1ktxr/vSsIPQ4z8w2zXI+2EycaQutYwXSSgSCunW65UfD1+f7yCiJEZI2d&#10;Y1JwoQDr1ePDEkvtznygUxUbkSAcSlRgYvSllKE2ZDFMnCdO3tENFmOSQyP1gOcEt52cZVkuLbac&#10;Fgx62hiqf6s/q6Df1dXHvJl++63fmH2PRf9TFEo9P41vCxCRxvgfvre3WkGez+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jatsUAAADcAAAADwAAAAAAAAAA&#10;AAAAAAChAgAAZHJzL2Rvd25yZXYueG1sUEsFBgAAAAAEAAQA+QAAAJMDAAAAAA==&#10;" strokecolor="black [3213]" strokeweight=".5pt">
                    <v:stroke joinstyle="miter"/>
                  </v:line>
                  <v:line id="Straight Connector 663" o:spid="_x0000_s1222" style="position:absolute;flip:x;visibility:visible;mso-wrap-style:square" from="16192,6133" to="16201,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eCcQAAADcAAAADwAAAGRycy9kb3ducmV2LnhtbESPQWsCMRSE7wX/Q3iCt5pVYSmrUWRB&#10;24OXWhGPj81zdzV5WZKoa399Uyj0OMzMN8xi1Vsj7uRD61jBZJyBIK6cbrlWcPjavL6BCBFZo3FM&#10;Cp4UYLUcvCyw0O7Bn3Tfx1okCIcCFTQxdoWUoWrIYhi7jjh5Z+ctxiR9LbXHR4JbI6dZlkuLLaeF&#10;BjsqG6qu+5tVUJrjqX/feo7Hy/f5tqNNeTFGqdGwX89BROrjf/iv/aEV5PkMfs+k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V4JxAAAANwAAAAPAAAAAAAAAAAA&#10;AAAAAKECAABkcnMvZG93bnJldi54bWxQSwUGAAAAAAQABAD5AAAAkgMAAAAA&#10;" strokecolor="black [3213]" strokeweight=".5pt">
                    <v:stroke joinstyle="miter"/>
                  </v:line>
                  <v:line id="Straight Connector 664" o:spid="_x0000_s1223" style="position:absolute;flip:x;visibility:visible;mso-wrap-style:square" from="31605,6206" to="31615,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GfcQAAADcAAAADwAAAGRycy9kb3ducmV2LnhtbESPQWsCMRSE7wX/Q3iCt5pVZCmrUWRB&#10;24OXWhGPj81zdzV5WZKoa399Uyj0OMzMN8xi1Vsj7uRD61jBZJyBIK6cbrlWcPjavL6BCBFZo3FM&#10;Cp4UYLUcvCyw0O7Bn3Tfx1okCIcCFTQxdoWUoWrIYhi7jjh5Z+ctxiR9LbXHR4JbI6dZlkuLLaeF&#10;BjsqG6qu+5tVUJrjqX/feo7Hy/f5tqNNeTFGqdGwX89BROrjf/iv/aEV5PkMfs+k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MZ9xAAAANwAAAAPAAAAAAAAAAAA&#10;AAAAAKECAABkcnMvZG93bnJldi54bWxQSwUGAAAAAAQABAD5AAAAkgMAAAAA&#10;" strokecolor="black [3213]" strokeweight=".5pt">
                    <v:stroke joinstyle="miter"/>
                  </v:line>
                  <v:line id="Straight Connector 665" o:spid="_x0000_s1224" style="position:absolute;visibility:visible;mso-wrap-style:square" from="23985,6128" to="23987,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CwsUAAADcAAAADwAAAGRycy9kb3ducmV2LnhtbESPQWvCQBSE74X+h+UVvNWNBUMTXaUI&#10;BakHMW2hx0f2mQ3Nvt1ktxr/vSsIPQ4z8w2zXI+2EycaQutYwWyagSCunW65UfD1+f78CiJEZI2d&#10;Y1JwoQDr1ePDEkvtznygUxUbkSAcSlRgYvSllKE2ZDFMnSdO3tENFmOSQyP1gOcEt518ybJcWmw5&#10;LRj0tDFU/1Z/VkH/UVe7eTP79lu/Mfsei/6nKJSaPI1vCxCRxvgfvre3WkGez+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FCwsUAAADcAAAADwAAAAAAAAAA&#10;AAAAAAChAgAAZHJzL2Rvd25yZXYueG1sUEsFBgAAAAAEAAQA+QAAAJMDAAAAAA==&#10;" strokecolor="black [3213]" strokeweight=".5pt">
                    <v:stroke joinstyle="miter"/>
                  </v:line>
                  <v:rect id="Rectangle 666" o:spid="_x0000_s1225" style="position:absolute;left:28742;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MmcIA&#10;AADcAAAADwAAAGRycy9kb3ducmV2LnhtbESPwWrDMBBE74X+g9hAb42cHERxrJg4TaDHOk7uW2tr&#10;m1grY6m2+/dVodDjMDNvmCxfbC8mGn3nWMNmnYAgrp3puNFwrc7PLyB8QDbYOyYN3+Qh3z8+ZJga&#10;N3NJ0yU0IkLYp6ihDWFIpfR1Sxb92g3E0ft0o8UQ5dhIM+Ic4baX2yRR0mLHcaHFgY4t1ffLl9VQ&#10;0sfxXMzvsyqXor5Jfj1VU6X102o57EAEWsJ/+K/9ZjQope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oyZwgAAANwAAAAPAAAAAAAAAAAAAAAAAJgCAABkcnMvZG93&#10;bnJldi54bWxQSwUGAAAAAAQABAD1AAAAhwMAAAAA&#10;" filled="f" strokecolor="black [3213]" strokeweight=".5pt">
                    <v:textbox inset="0,0,0,0">
                      <w:txbxContent>
                        <w:p w14:paraId="1BE06AC5"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NEF</w:t>
                          </w:r>
                        </w:p>
                      </w:txbxContent>
                    </v:textbox>
                  </v:rect>
                  <v:rect id="Rectangle 667" o:spid="_x0000_s1226" style="position:absolute;top:15452;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pAsIA&#10;AADcAAAADwAAAGRycy9kb3ducmV2LnhtbESPT4vCMBTE7wt+h/AEb2uqh65Uo/hnhT1urd6fzbMt&#10;Ni+lybb1228EweMwM79hVpvB1KKj1lWWFcymEQji3OqKCwXn7Pi5AOE8ssbaMil4kIPNevSxwkTb&#10;nlPqTr4QAcIuQQWl900ipctLMuimtiEO3s22Bn2QbSF1i32Am1rOoyiWBisOCyU2tC8pv5/+jIKU&#10;rvvjrv/t43TY5RfJh++sy5SajIftEoSnwb/Dr/aPVhDHX/A8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ikCwgAAANwAAAAPAAAAAAAAAAAAAAAAAJgCAABkcnMvZG93&#10;bnJldi54bWxQSwUGAAAAAAQABAD1AAAAhwMAAAAA&#10;" filled="f" strokecolor="black [3213]" strokeweight=".5pt">
                    <v:textbox inset="0,0,0,0">
                      <w:txbxContent>
                        <w:p w14:paraId="6A0D7017"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UE</w:t>
                          </w:r>
                        </w:p>
                      </w:txbxContent>
                    </v:textbox>
                  </v:rect>
                  <v:rect id="Rectangle 668" o:spid="_x0000_s1227" style="position:absolute;left:8041;top:15452;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9cL8A&#10;AADcAAAADwAAAGRycy9kb3ducmV2LnhtbERPTY+CMBC9b7L/oZlNvK1FD8SwViOoiUeR3fssHYFI&#10;p4RWwH9vDyYeX973ejuZVgzUu8aygsU8AkFcWt1wpeC3OH6vQDiPrLG1TAoe5GC7+fxYY6LtyDkN&#10;F1+JEMIuQQW1910ipStrMujmtiMO3NX2Bn2AfSV1j2MIN61cRlEsDTYcGmrsKKupvF3uRkFO/9kx&#10;Hc9jnE9p+Sd5fyiGQqnZ17T7AeFp8m/xy33SCuI4rA1nwh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b1wvwAAANwAAAAPAAAAAAAAAAAAAAAAAJgCAABkcnMvZG93bnJl&#10;di54bWxQSwUGAAAAAAQABAD1AAAAhAMAAAAA&#10;" filled="f" strokecolor="black [3213]" strokeweight=".5pt">
                    <v:textbox inset="0,0,0,0">
                      <w:txbxContent>
                        <w:p w14:paraId="1F4AB06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AN</w:t>
                          </w:r>
                        </w:p>
                      </w:txbxContent>
                    </v:textbox>
                  </v:rect>
                  <v:rect id="Rectangle 669" o:spid="_x0000_s1228" style="position:absolute;left:16106;top:14649;width:6251;height: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Y68IA&#10;AADcAAAADwAAAGRycy9kb3ducmV2LnhtbESPT4vCMBTE7wt+h/AEb2uqh7JWo/hnhT1urd6fzbMt&#10;Ni+lybb1228EweMwM79hVpvB1KKj1lWWFcymEQji3OqKCwXn7Pj5BcJ5ZI21ZVLwIAeb9ehjhYm2&#10;PafUnXwhAoRdggpK75tESpeXZNBNbUMcvJttDfog20LqFvsAN7WcR1EsDVYcFkpsaF9Sfj/9GQUp&#10;XffHXf/bx+mwyy+SD99Zlyk1GQ/bJQhPg3+HX+0frSCOF/A8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RjrwgAAANwAAAAPAAAAAAAAAAAAAAAAAJgCAABkcnMvZG93&#10;bnJldi54bWxQSwUGAAAAAAQABAD1AAAAhwMAAAAA&#10;" filled="f" strokecolor="black [3213]" strokeweight=".5pt">
                    <v:textbox inset="0,0,0,0">
                      <w:txbxContent>
                        <w:p w14:paraId="0F6D7CB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UPF</w:t>
                          </w:r>
                        </w:p>
                        <w:p w14:paraId="7655FD7F"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(PSA)</w:t>
                          </w:r>
                        </w:p>
                      </w:txbxContent>
                    </v:textbox>
                  </v:rect>
                  <v:shape id="Flowchart: Terminator 670" o:spid="_x0000_s1229" type="#_x0000_t116" style="position:absolute;left:26684;top:14072;width:10766;height:465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Uu8QA&#10;AADcAAAADwAAAGRycy9kb3ducmV2LnhtbERPy2rCQBTdF/oPwy24ayYqJBIdpVoKglJ8lOLyNnNN&#10;0mbuhMxo0n69syi4PJz3bNGbWlypdZVlBcMoBkGcW11xoeDj+PY8AeE8ssbaMin4JQeL+ePDDDNt&#10;O97T9eALEULYZaig9L7JpHR5SQZdZBviwJ1ta9AH2BZSt9iFcFPLURwn0mDFoaHEhlYl5T+Hi1Gw&#10;/NOfZjtO33err8vw9bw5Gn36Vmrw1L9MQXjq/V38715rBUka5o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5lLvEAAAA3AAAAA8AAAAAAAAAAAAAAAAAmAIAAGRycy9k&#10;b3ducmV2LnhtbFBLBQYAAAAABAAEAPUAAACJAwAAAAA=&#10;" filled="f" strokecolor="black [3213]" strokeweight=".5pt">
                    <v:textbox inset="0,0,0,0">
                      <w:txbxContent>
                        <w:p w14:paraId="60337D2D"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Local part of DN</w:t>
                          </w:r>
                        </w:p>
                      </w:txbxContent>
                    </v:textbox>
                  </v:shape>
                  <v:rect id="Rectangle 671" o:spid="_x0000_s1230" style="position:absolute;left:28336;top:14417;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CMMMA&#10;AADcAAAADwAAAGRycy9kb3ducmV2LnhtbESPQWuDQBSE74X8h+UFcqurOdhi3ISaNNBjjcn91X1V&#10;qftW3K2af98tFHocZuYbJj8sphcTja6zrCCJYhDEtdUdNwqu1fnxGYTzyBp7y6TgTg4O+9VDjpm2&#10;M5c0XXwjAoRdhgpa74dMSle3ZNBFdiAO3qcdDfogx0bqEecAN73cxnEqDXYcFloc6NhS/XX5NgpK&#10;+jiei/l9TsulqG+ST6/VVCm1WS8vOxCeFv8f/mu/aQXpUwK/Z8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aCMMMAAADcAAAADwAAAAAAAAAAAAAAAACYAgAAZHJzL2Rv&#10;d25yZXYueG1sUEsFBgAAAAAEAAQA9QAAAIgDAAAAAA==&#10;" filled="f" strokecolor="black [3213]" strokeweight=".5pt">
                    <v:textbox inset="0,0,0,0"/>
                  </v:rect>
                  <v:rect id="Rectangle 672" o:spid="_x0000_s1231" style="position:absolute;left:28774;top:14703;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Vw8QA&#10;AADcAAAADwAAAGRycy9kb3ducmV2LnhtbESPwWrDMBBE74H8g9hAL6GRk0JcHMuhFAq9haaBXDfW&#10;SjaxVsZSY7dfHxUKPQ4z84Yp95PrxI2G0HpWsF5lIIhrr1u2Ck6fb4/PIEJE1th5JgXfFGBfzWcl&#10;FtqP/EG3Y7QiQTgUqKCJsS+kDHVDDsPK98TJM35wGJMcrNQDjgnuOrnJsq102HJaaLCn14bq6/HL&#10;KbDn8dwecvtjZL/uvLk8LY1hpR4W08sORKQp/of/2u9awTbfwO+ZdARk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FcPEAAAA3AAAAA8AAAAAAAAAAAAAAAAAmAIAAGRycy9k&#10;b3ducmV2LnhtbFBLBQYAAAAABAAEAPUAAACJAwAAAAA=&#10;" fillcolor="white [3212]" strokecolor="black [3213]" strokeweight=".5pt">
                    <v:textbox inset="0,0,0,0">
                      <w:txbxContent>
                        <w:p w14:paraId="2880FFB9"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w:t>
                          </w:r>
                        </w:p>
                      </w:txbxContent>
                    </v:textbox>
                  </v:rect>
                  <v:line id="Straight Connector 673" o:spid="_x0000_s1232" style="position:absolute;flip:x;visibility:visible;mso-wrap-style:square" from="2250,9756" to="15705,1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I1MQAAADcAAAADwAAAGRycy9kb3ducmV2LnhtbESPT2sCMRTE7wW/Q3iCt5pVwcpqFFmw&#10;7aEX/yAeH5vn7mrysiRRt/30plDocZiZ3zCLVWeNuJMPjWMFo2EGgrh0uuFKwWG/eZ2BCBFZo3FM&#10;Cr4pwGrZe1lgrt2Dt3TfxUokCIccFdQxtrmUoazJYhi6ljh5Z+ctxiR9JbXHR4JbI8dZNpUWG04L&#10;NbZU1FRedzeroDDHU/fx7jkeLz/n2xdtiosxSg363XoOIlIX/8N/7U+tYPo2gd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MjUxAAAANwAAAAPAAAAAAAAAAAA&#10;AAAAAKECAABkcnMvZG93bnJldi54bWxQSwUGAAAAAAQABAD5AAAAkgMAAAAA&#10;" strokecolor="black [3213]" strokeweight=".5pt">
                    <v:stroke joinstyle="miter"/>
                  </v:line>
                  <v:line id="Straight Connector 674" o:spid="_x0000_s1233" style="position:absolute;flip:x;visibility:visible;mso-wrap-style:square" from="4500,16400" to="8041,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QoMQAAADcAAAADwAAAGRycy9kb3ducmV2LnhtbESPT2sCMRTE7wW/Q3iCt5pVxMpqFFmw&#10;7aEX/yAeH5vn7mrysiRRt/30plDocZiZ3zCLVWeNuJMPjWMFo2EGgrh0uuFKwWG/eZ2BCBFZo3FM&#10;Cr4pwGrZe1lgrt2Dt3TfxUokCIccFdQxtrmUoazJYhi6ljh5Z+ctxiR9JbXHR4JbI8dZNpUWG04L&#10;NbZU1FRedzeroDDHU/fx7jkeLz/n2xdtiosxSg363XoOIlIX/8N/7U+tYPo2gd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VCgxAAAANwAAAAPAAAAAAAAAAAA&#10;AAAAAKECAABkcnMvZG93bnJldi54bWxQSwUGAAAAAAQABAD5AAAAkgMAAAAA&#10;" strokecolor="black [3213]" strokeweight=".5pt">
                    <v:stroke joinstyle="miter"/>
                  </v:line>
                  <v:line id="Straight Connector 675" o:spid="_x0000_s1234" style="position:absolute;flip:x;visibility:visible;mso-wrap-style:square" from="10291,9756" to="15705,1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1O8QAAADcAAAADwAAAGRycy9kb3ducmV2LnhtbESPT2sCMRTE7wW/Q3iCt5pV0MpqFFmw&#10;7aEX/yAeH5vn7mrysiRRt/30plDocZiZ3zCLVWeNuJMPjWMFo2EGgrh0uuFKwWG/eZ2BCBFZo3FM&#10;Cr4pwGrZe1lgrt2Dt3TfxUokCIccFdQxtrmUoazJYhi6ljh5Z+ctxiR9JbXHR4JbI8dZNpUWG04L&#10;NbZU1FRedzeroDDHU/fx7jkeLz/n2xdtiosxSg363XoOIlIX/8N/7U+tYPo2gd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fU7xAAAANwAAAAPAAAAAAAAAAAA&#10;AAAAAKECAABkcnMvZG93bnJldi54bWxQSwUGAAAAAAQABAD5AAAAkgMAAAAA&#10;" strokecolor="black [3213]" strokeweight=".5pt">
                    <v:stroke joinstyle="miter"/>
                  </v:line>
                  <v:line id="Straight Connector 676" o:spid="_x0000_s1235" style="position:absolute;flip:x;visibility:visible;mso-wrap-style:square" from="12541,16400" to="16106,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rTMQAAADcAAAADwAAAGRycy9kb3ducmV2LnhtbESPQWsCMRSE7wX/Q3iCt5rVw7asRpEF&#10;bQ9eakU8PjbP3dXkZUmirv76plDocZiZb5j5srdG3MiH1rGCyTgDQVw53XKtYP+9fn0HESKyRuOY&#10;FDwowHIxeJljod2dv+i2i7VIEA4FKmhi7AopQ9WQxTB2HXHyTs5bjEn6WmqP9wS3Rk6zLJcWW04L&#10;DXZUNlRddleroDSHY/+x8RwP5+fpuqV1eTZGqdGwX81AROrjf/iv/akV5G85/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2tMxAAAANwAAAAPAAAAAAAAAAAA&#10;AAAAAKECAABkcnMvZG93bnJldi54bWxQSwUGAAAAAAQABAD5AAAAkgMAAAAA&#10;" strokecolor="black [3213]" strokeweight=".5pt">
                    <v:stroke joinstyle="miter"/>
                  </v:line>
                  <v:line id="Straight Connector 677" o:spid="_x0000_s1236" style="position:absolute;flip:x;visibility:visible;mso-wrap-style:square" from="22357,16400" to="26697,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O18QAAADcAAAADwAAAGRycy9kb3ducmV2LnhtbESPQWsCMRSE7wX/Q3iCt5q1By2rUWRB&#10;68GLVsTjY/PcXU1eliTq2l/fCIUeh5n5hpktOmvEnXxoHCsYDTMQxKXTDVcKDt+r908QISJrNI5J&#10;wZMCLOa9txnm2j14R/d9rESCcMhRQR1jm0sZyposhqFriZN3dt5iTNJXUnt8JLg18iPLxtJiw2mh&#10;xpaKmsrr/mYVFOZ46r7WnuPx8nO+bWlVXIxRatDvllMQkbr4H/5rb7SC8WQCrzPpCM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87XxAAAANwAAAAPAAAAAAAAAAAA&#10;AAAAAKECAABkcnMvZG93bnJldi54bWxQSwUGAAAAAAQABAD5AAAAkgMAAAAA&#10;" strokecolor="black [3213]" strokeweight=".5pt">
                    <v:stroke joinstyle="miter"/>
                  </v:line>
                  <v:line id="Straight Connector 678" o:spid="_x0000_s1237" style="position:absolute;flip:x;visibility:visible;mso-wrap-style:square" from="19231,9756" to="23349,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apcEAAADcAAAADwAAAGRycy9kb3ducmV2LnhtbERPy4rCMBTdC/5DuII7TZ2FSscoQ0HH&#10;hRsfyCwvzbWtk9yUJGqdr58sBJeH816sOmvEnXxoHCuYjDMQxKXTDVcKTsf1aA4iRGSNxjEpeFKA&#10;1bLfW2Cu3YP3dD/ESqQQDjkqqGNscylDWZPFMHYtceIuzluMCfpKao+PFG6N/MiyqbTYcGqosaWi&#10;pvL3cLMKCnP+6b43nuP5+ne57WhdXI1Rajjovj5BROriW/xyb7WC6SytTWfS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lFqlwQAAANwAAAAPAAAAAAAAAAAAAAAA&#10;AKECAABkcnMvZG93bnJldi54bWxQSwUGAAAAAAQABAD5AAAAjwMAAAAA&#10;" strokecolor="black [3213]" strokeweight=".5pt">
                    <v:stroke joinstyle="miter"/>
                  </v:line>
                  <v:shape id="TextBox 94" o:spid="_x0000_s1238" type="#_x0000_t202" style="position:absolute;left:13225;top:4637;width:45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wbsIA&#10;AADcAAAADwAAAGRycy9kb3ducmV2LnhtbESPzarCMBSE9xd8h3AENxdN68Kr1SgiCuLOn427Q3Ns&#10;i81JaWJbfXojCHc5zHwzzGLVmVI0VLvCsoJ4FIEgTq0uOFNwOe+GUxDOI2ssLZOCJzlYLXs/C0y0&#10;bflIzclnIpSwS1BB7n2VSOnSnAy6ka2Ig3eztUEfZJ1JXWMbyk0px1E0kQYLDgs5VrTJKb2fHkbB&#10;pNtWv4cZjdtXWjZ8fcWxp1ipQb9bz0F46vx/+EvvdeD+ZvA5E4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rBuwgAAANwAAAAPAAAAAAAAAAAAAAAAAJgCAABkcnMvZG93&#10;bnJldi54bWxQSwUGAAAAAAQABAD1AAAAhwMAAAAA&#10;" filled="f" stroked="f">
                    <v:textbox style="mso-fit-shape-to-text:t" inset="0,0,0,0">
                      <w:txbxContent>
                        <w:p w14:paraId="473DB22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Nnrf</w:t>
                          </w:r>
                        </w:p>
                      </w:txbxContent>
                    </v:textbox>
                  </v:shape>
                  <v:shape id="TextBox 97" o:spid="_x0000_s1239" type="#_x0000_t202" style="position:absolute;left:20606;top:4676;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p1L8A&#10;AADcAAAADwAAAGRycy9kb3ducmV2LnhtbERPTYvCMBC9C/6HMMJeRNN6EK1GEXFh2ZuuF29DM7bF&#10;ZlKa2Hb99TsHYY+P973dD65WHbWh8mwgnSegiHNvKy4MXH8+ZytQISJbrD2TgV8KsN+NR1vMrO/5&#10;TN0lFkpCOGRooIyxybQOeUkOw9w3xMLdfeswCmwLbVvsJdzVepEkS+2wYmkosaFjSfnj8nQGlsOp&#10;mX6vadG/8rrj2ytNI6XGfEyGwwZUpCH+i9/uLyu+lcyXM3IE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YWnUvwAAANwAAAAPAAAAAAAAAAAAAAAAAJgCAABkcnMvZG93bnJl&#10;di54bWxQSwUGAAAAAAQABAD1AAAAhAMAAAAA&#10;" filled="f" stroked="f">
                    <v:textbox style="mso-fit-shape-to-text:t" inset="0,0,0,0">
                      <w:txbxContent>
                        <w:p w14:paraId="77AFF70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v:textbox>
                  </v:shape>
                  <v:shape id="TextBox 99" o:spid="_x0000_s1240" type="#_x0000_t202" style="position:absolute;left:13294;top:6531;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MT8MA&#10;AADcAAAADwAAAGRycy9kb3ducmV2LnhtbESPwWrDMBBE74H8g9hAL6GRlYNxXSuhlBZCbnV66W2x&#10;traptTKWajv++ipQyHGYeTNMcZxtJ0YafOtYg9olIIgrZ1quNXxe3h8zED4gG+wck4YreTge1qsC&#10;c+Mm/qCxDLWIJexz1NCE0OdS+qohi37neuLofbvBYohyqKUZcIrltpP7JEmlxZbjQoM9vTZU/ZS/&#10;VkM6v/Xb8xPtp6XqRv5alAqktH7YzC/PIALN4R7+p08mcpmC2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3MT8MAAADcAAAADwAAAAAAAAAAAAAAAACYAgAAZHJzL2Rv&#10;d25yZXYueG1sUEsFBgAAAAAEAAQA9QAAAIgDAAAAAA==&#10;" filled="f" stroked="f">
                    <v:textbox style="mso-fit-shape-to-text:t" inset="0,0,0,0">
                      <w:txbxContent>
                        <w:p w14:paraId="31D76D64"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Namf</w:t>
                          </w:r>
                        </w:p>
                      </w:txbxContent>
                    </v:textbox>
                  </v:shape>
                  <v:shape id="TextBox 100" o:spid="_x0000_s1241" type="#_x0000_t202" style="position:absolute;left:21121;top:6427;width:45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OMMA&#10;AADcAAAADwAAAGRycy9kb3ducmV2LnhtbESPQWvCQBSE74L/YXmCF6mb5CBp6ioiLRRvpr309si+&#10;ZoPZtyG7Jqm/3hWEHoeZb4bZ7ifbioF63zhWkK4TEMSV0w3XCr6/Pl5yED4ga2wdk4I/8rDfzWdb&#10;LLQb+UxDGWoRS9gXqMCE0BVS+sqQRb92HXH0fl1vMUTZ11L3OMZy28osSTbSYsNxwWBHR0PVpbxa&#10;BZvpvVudXikbb1U78M8tTQOlSi0X0+ENRKAp/Ief9KeOXJ7B40w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SOMMAAADcAAAADwAAAAAAAAAAAAAAAACYAgAAZHJzL2Rv&#10;d25yZXYueG1sUEsFBgAAAAAEAAQA9QAAAIgDAAAAAA==&#10;" filled="f" stroked="f">
                    <v:textbox style="mso-fit-shape-to-text:t" inset="0,0,0,0">
                      <w:txbxContent>
                        <w:p w14:paraId="16217B57"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Nsmf</w:t>
                          </w:r>
                        </w:p>
                      </w:txbxContent>
                    </v:textbox>
                  </v:shape>
                  <v:shape id="TextBox 102" o:spid="_x0000_s1242" type="#_x0000_t202" style="position:absolute;left:6802;top:11956;width:1175;height:1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OxcQA&#10;AADcAAAADwAAAGRycy9kb3ducmV2LnhtbESPT2sCMRTE74LfIbxCb5qsBVlWo0hR6KWCfy7enpvn&#10;7urmZUmibr99Uyh4HGbmN8x82dtWPMiHxrGGbKxAEJfONFxpOB42oxxEiMgGW8ek4YcCLBfDwRwL&#10;4568o8c+ViJBOBSooY6xK6QMZU0Ww9h1xMm7OG8xJukraTw+E9y2cqLUVFpsOC3U2NFnTeVtf7ca&#10;Lt/b23V936lrpXI6ZZ76c7bV+v2tX81AROrjK/zf/jIapvkH/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sXEAAAA3AAAAA8AAAAAAAAAAAAAAAAAmAIAAGRycy9k&#10;b3ducmV2LnhtbFBLBQYAAAAABAAEAPUAAACJAwAAAAA=&#10;" filled="f" stroked="f">
                    <v:textbox inset="0,0,0,0">
                      <w:txbxContent>
                        <w:p w14:paraId="2395C789"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N1</w:t>
                          </w:r>
                        </w:p>
                      </w:txbxContent>
                    </v:textbox>
                  </v:shape>
                  <v:shape id="TextBox 103" o:spid="_x0000_s1243" type="#_x0000_t202" style="position:absolute;left:13577;top:11956;width:1175;height:1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WscQA&#10;AADcAAAADwAAAGRycy9kb3ducmV2LnhtbESPT2sCMRTE74LfIbxCb5qsFFlWo0hR6KWCfy7enpvn&#10;7urmZUmibr99Uyh4HGbmN8x82dtWPMiHxrGGbKxAEJfONFxpOB42oxxEiMgGW8ek4YcCLBfDwRwL&#10;4568o8c+ViJBOBSooY6xK6QMZU0Ww9h1xMm7OG8xJukraTw+E9y2cqLUVFpsOC3U2NFnTeVtf7ca&#10;Lt/b23V936lrpXI6ZZ76c7bV+v2tX81AROrjK/zf/jIapvkH/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VrHEAAAA3AAAAA8AAAAAAAAAAAAAAAAAmAIAAGRycy9k&#10;b3ducmV2LnhtbFBLBQYAAAAABAAEAPUAAACJAwAAAAA=&#10;" filled="f" stroked="f">
                    <v:textbox inset="0,0,0,0">
                      <w:txbxContent>
                        <w:p w14:paraId="63A84276"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N2</w:t>
                          </w:r>
                        </w:p>
                      </w:txbxContent>
                    </v:textbox>
                  </v:shape>
                  <v:shape id="TextBox 104" o:spid="_x0000_s1244" type="#_x0000_t202" style="position:absolute;left:13747;top:15100;width:117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zKsQA&#10;AADcAAAADwAAAGRycy9kb3ducmV2LnhtbESPT2sCMRTE74LfIbxCb5qsUFlWo0hR6KWCfy7enpvn&#10;7urmZUmibr99Uyh4HGbmN8x82dtWPMiHxrGGbKxAEJfONFxpOB42oxxEiMgGW8ek4YcCLBfDwRwL&#10;4568o8c+ViJBOBSooY6xK6QMZU0Ww9h1xMm7OG8xJukraTw+E9y2cqLUVFpsOC3U2NFnTeVtf7ca&#10;Lt/b23V936lrpXI6ZZ76c7bV+v2tX81AROrjK/zf/jIapvkH/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8yrEAAAA3AAAAA8AAAAAAAAAAAAAAAAAmAIAAGRycy9k&#10;b3ducmV2LnhtbFBLBQYAAAAABAAEAPUAAACJAwAAAAA=&#10;" filled="f" stroked="f">
                    <v:textbox inset="0,0,0,0">
                      <w:txbxContent>
                        <w:p w14:paraId="34E038EF"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N3</w:t>
                          </w:r>
                        </w:p>
                      </w:txbxContent>
                    </v:textbox>
                  </v:shape>
                  <v:shape id="TextBox 105" o:spid="_x0000_s1245" type="#_x0000_t202" style="position:absolute;left:19527;top:11956;width:1175;height:11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tXcMA&#10;AADcAAAADwAAAGRycy9kb3ducmV2LnhtbESPQYvCMBSE74L/ITzBmybdQyldoyzLCl5W0N3L3t42&#10;z7bavJQkav33RhA8DjPzDbNYDbYTF/KhdawhmysQxJUzLdcafn/WswJEiMgGO8ek4UYBVsvxaIGl&#10;cVfe0WUfa5EgHErU0MTYl1KGqiGLYe564uQdnLcYk/S1NB6vCW47+aZULi22nBYa7Omzoeq0P1sN&#10;h+/t6fh13qljrQr6yzwN/9lW6+lk+HgHEWmIr/CzvTEa8iKH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ltXcMAAADcAAAADwAAAAAAAAAAAAAAAACYAgAAZHJzL2Rv&#10;d25yZXYueG1sUEsFBgAAAAAEAAQA9QAAAIgDAAAAAA==&#10;" filled="f" stroked="f">
                    <v:textbox inset="0,0,0,0">
                      <w:txbxContent>
                        <w:p w14:paraId="084EFE2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N4</w:t>
                          </w:r>
                        </w:p>
                      </w:txbxContent>
                    </v:textbox>
                  </v:shape>
                  <v:shape id="TextBox 108" o:spid="_x0000_s1246" type="#_x0000_t202" style="position:absolute;left:24543;top:15100;width:1175;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IxsQA&#10;AADcAAAADwAAAGRycy9kb3ducmV2LnhtbESPT2sCMRTE7wW/Q3hCbzVZD7psjVJEoZcK/rn09rp5&#10;7q5uXpYk6vbbG0HwOMzMb5jZoretuJIPjWMN2UiBIC6dabjScNivP3IQISIbbB2Thn8KsJgP3mZY&#10;GHfjLV13sRIJwqFADXWMXSFlKGuyGEauI07e0XmLMUlfSePxluC2lWOlJtJiw2mhxo6WNZXn3cVq&#10;OP5szqfVZatOlcrpN/PU/2Ubrd+H/dcniEh9fIWf7W+jYZJP4X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yMbEAAAA3AAAAA8AAAAAAAAAAAAAAAAAmAIAAGRycy9k&#10;b3ducmV2LnhtbFBLBQYAAAAABAAEAPUAAACJAwAAAAA=&#10;" filled="f" stroked="f">
                    <v:textbox inset="0,0,0,0">
                      <w:txbxContent>
                        <w:p w14:paraId="71394230"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N6</w:t>
                          </w:r>
                        </w:p>
                      </w:txbxContent>
                    </v:textbox>
                  </v:shape>
                  <v:line id="Straight Connector 688" o:spid="_x0000_s1247" style="position:absolute;flip:x;visibility:visible;mso-wrap-style:square" from="39247,6126" to="39248,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EqgsAAAADcAAAADwAAAGRycy9kb3ducmV2LnhtbERPTYvCMBC9C/6HMII3TXcPItUoS0Hd&#10;gxfdpXgcmrGtJpOSRK3+enNY2OPjfS/XvTXiTj60jhV8TDMQxJXTLdcKfn82kzmIEJE1Gsek4EkB&#10;1qvhYIm5dg8+0P0Ya5FCOOSooImxy6UMVUMWw9R1xIk7O28xJuhrqT0+Urg18jPLZtJiy6mhwY6K&#10;hqrr8WYVFKY89but51heXufbnjbFxRilxqP+awEiUh//xX/ub61gNk9r05l0BO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BKoLAAAAA3AAAAA8AAAAAAAAAAAAAAAAA&#10;oQIAAGRycy9kb3ducmV2LnhtbFBLBQYAAAAABAAEAPkAAACOAwAAAAA=&#10;" strokecolor="black [3213]" strokeweight=".5pt">
                    <v:stroke joinstyle="miter"/>
                  </v:line>
                  <v:rect id="Rectangle 689" o:spid="_x0000_s1248" style="position:absolute;left:36386;top:7861;width:4500;height:1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EcIA&#10;AADcAAAADwAAAGRycy9kb3ducmV2LnhtbESPQYvCMBSE78L+h/AW9qbpeijaNYq6K3i01r0/m2db&#10;bF5KE9v6740geBxm5htmsRpMLTpqXWVZwfckAkGcW11xoeCU7cYzEM4ja6wtk4I7OVgtP0YLTLTt&#10;OaXu6AsRIOwSVFB63yRSurwkg25iG+LgXWxr0AfZFlK32Ae4qeU0imJpsOKwUGJD25Ly6/FmFKR0&#10;3u42/aGP02GT/0v+/cu6TKmvz2H9A8LT4N/hV3uvFcSzOTzP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f4RwgAAANwAAAAPAAAAAAAAAAAAAAAAAJgCAABkcnMvZG93&#10;bnJldi54bWxQSwUGAAAAAAQABAD1AAAAhwMAAAAA&#10;" filled="f" strokecolor="black [3213]" strokeweight=".5pt">
                    <v:textbox inset="0,0,0,0">
                      <w:txbxContent>
                        <w:p w14:paraId="5B645942"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EASDF</w:t>
                          </w:r>
                        </w:p>
                      </w:txbxContent>
                    </v:textbox>
                  </v:rect>
                  <v:shape id="TextBox 174" o:spid="_x0000_s1249" type="#_x0000_t202" style="position:absolute;left:28682;top:4702;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cAA&#10;AADcAAAADwAAAGRycy9kb3ducmV2LnhtbERPS4vCMBC+C/6HMMJeRNN6EO0aZREF2ZuPi7ehmW3L&#10;NpPSxLb663cOCx4/vvdmN7haddSGyrOBdJ6AIs69rbgwcLseZytQISJbrD2TgScF2G3How1m1vd8&#10;pu4SCyUhHDI0UMbYZFqHvCSHYe4bYuF+fOswCmwLbVvsJdzVepEkS+2wYmkosaF9Sfnv5eEMLIdD&#10;M/1e06J/5XXH91eaRkqN+ZgMX5+gIg3xLf53n6z41jJfzsg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j/CcAAAADcAAAADwAAAAAAAAAAAAAAAACYAgAAZHJzL2Rvd25y&#10;ZXYueG1sUEsFBgAAAAAEAAQA9QAAAIUDAAAAAA==&#10;" filled="f" stroked="f">
                    <v:textbox style="mso-fit-shape-to-text:t" inset="0,0,0,0">
                      <w:txbxContent>
                        <w:p w14:paraId="1029D70B"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Naf</w:t>
                          </w:r>
                        </w:p>
                      </w:txbxContent>
                    </v:textbox>
                  </v:shape>
                  <v:shape id="TextBox 175" o:spid="_x0000_s1250" type="#_x0000_t202" style="position:absolute;left:28893;top:6449;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aksMA&#10;AADcAAAADwAAAGRycy9kb3ducmV2LnhtbESPwWrDMBBE74H+g9hCLqGR5YOJ3SihlBZCb3FyyW2x&#10;traptTKWarv++ipQ6HGYeTPM/jjbTow0+NaxBrVNQBBXzrRca7he3p92IHxANtg5Jg0/5OF4eFjt&#10;sTBu4jONZahFLGFfoIYmhL6Q0lcNWfRb1xNH79MNFkOUQy3NgFMst51MkySTFluOCw329NpQ9VV+&#10;Ww3Z/NZvPnJKp6XqRr4tSgVSWq8f55dnEIHm8B/+o08mcrmC+5l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aksMAAADcAAAADwAAAAAAAAAAAAAAAACYAgAAZHJzL2Rv&#10;d25yZXYueG1sUEsFBgAAAAAEAAQA9QAAAIgDAAAAAA==&#10;" filled="f" stroked="f">
                    <v:textbox style="mso-fit-shape-to-text:t" inset="0,0,0,0">
                      <w:txbxContent>
                        <w:p w14:paraId="0D2602E2"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Nnef</w:t>
                          </w:r>
                        </w:p>
                      </w:txbxContent>
                    </v:textbox>
                  </v:shape>
                  <v:shape id="TextBox 177" o:spid="_x0000_s1251" type="#_x0000_t202" style="position:absolute;left:35604;top:6452;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E5cMA&#10;AADcAAAADwAAAGRycy9kb3ducmV2LnhtbESPQWvCQBSE7wX/w/IKXkrdJIfQpFmliIJ4a+rF2yP7&#10;TILZtyG7JtFf7xYKPQ4z3wxTbGbTiZEG11pWEK8iEMSV1S3XCk4/+/cPEM4ja+wsk4I7OdisFy8F&#10;5tpO/E1j6WsRStjlqKDxvs+ldFVDBt3K9sTBu9jBoA9yqKUecArlppNJFKXSYMthocGetg1V1/Jm&#10;FKTzrn87ZpRMj6ob+fyIY0+xUsvX+esThKfZ/4f/6IMOXJbA7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E5cMAAADcAAAADwAAAAAAAAAAAAAAAACYAgAAZHJzL2Rv&#10;d25yZXYueG1sUEsFBgAAAAAEAAQA9QAAAIgDAAAAAA==&#10;" filled="f" stroked="f">
                    <v:textbox style="mso-fit-shape-to-text:t" inset="0,0,0,0">
                      <w:txbxContent>
                        <w:p w14:paraId="46D0C853"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Neasdf</w:t>
                          </w:r>
                        </w:p>
                      </w:txbxContent>
                    </v:textbox>
                  </v:shape>
                  <v:line id="Straight Connector 693" o:spid="_x0000_s1252" style="position:absolute;visibility:visible;mso-wrap-style:square" from="46943,0" to="46943,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0I4MQAAADcAAAADwAAAGRycy9kb3ducmV2LnhtbESPQWsCMRSE7wX/Q3iCt5qoILo1igiK&#10;UCjUFu3xdfPcXbt5CZvorv++EQo9DjPzDbNYdbYWN2pC5VjDaKhAEOfOVFxo+PzYPs9AhIhssHZM&#10;Gu4UYLXsPS0wM67ld7odYiEShEOGGsoYfSZlyEuyGIbOEyfv7BqLMcmmkKbBNsFtLcdKTaXFitNC&#10;iZ42JeU/h6vVoL7UrvL16eLPc/v2yt/t/XhptR70u/ULiEhd/A//tfdGw3Q+gceZd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XQjgxAAAANwAAAAPAAAAAAAAAAAA&#10;AAAAAKECAABkcnMvZG93bnJldi54bWxQSwUGAAAAAAQABAD5AAAAkgMAAAAA&#10;" strokecolor="black [3213]" strokeweight=".5pt">
                    <v:stroke dashstyle="longDash" joinstyle="miter"/>
                  </v:line>
                  <v:rect id="Rectangle 694" o:spid="_x0000_s1253" style="position:absolute;left:49051;top:2529;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HUsMA&#10;AADcAAAADwAAAGRycy9kb3ducmV2LnhtbESPT2uDQBTE74V8h+UFemvWhCKJzSr500CPVZP7q/uq&#10;UvetuFu1375bKOQ4zMxvmH02m06MNLjWsoL1KgJBXFndcq3gWl6etiCcR9bYWSYFP+QgSxcPe0y0&#10;nTinsfC1CBB2CSpovO8TKV3VkEG3sj1x8D7tYNAHOdRSDzgFuOnkJopiabDlsNBgT6eGqq/i2yjI&#10;6eN0OU7vU5zPx+om+fxajqVSj8v58ALC0+zv4f/2m1YQ757h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HUsMAAADcAAAADwAAAAAAAAAAAAAAAACYAgAAZHJzL2Rv&#10;d25yZXYueG1sUEsFBgAAAAAEAAQA9QAAAIgDAAAAAA==&#10;" filled="f" strokecolor="black [3213]" strokeweight=".5pt">
                    <v:textbox inset="0,0,0,0">
                      <w:txbxContent>
                        <w:p w14:paraId="279CE82A"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PCF</w:t>
                          </w:r>
                        </w:p>
                      </w:txbxContent>
                    </v:textbox>
                  </v:rect>
                  <v:line id="Straight Connector 695" o:spid="_x0000_s1254" style="position:absolute;flip:x;visibility:visible;mso-wrap-style:square" from="51295,4423" to="513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kTwcQAAADcAAAADwAAAGRycy9kb3ducmV2LnhtbESPT2sCMRTE7wW/Q3iCt5pVUOpqFFmw&#10;7aEX/yAeH5vn7mrysiRRt/30plDocZiZ3zCLVWeNuJMPjWMFo2EGgrh0uuFKwWG/eX0DESKyRuOY&#10;FHxTgNWy97LAXLsHb+m+i5VIEA45KqhjbHMpQ1mTxTB0LXHyzs5bjEn6SmqPjwS3Ro6zbCotNpwW&#10;amypqKm87m5WQWGOp+7j3XM8Xn7Oty/aFBdjlBr0u/UcRKQu/of/2p9awXQ2gd8z6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RPBxAAAANwAAAAPAAAAAAAAAAAA&#10;AAAAAKECAABkcnMvZG93bnJldi54bWxQSwUGAAAAAAQABAD5AAAAkgMAAAAA&#10;" strokecolor="black [3213]" strokeweight=".5pt">
                    <v:stroke joinstyle="miter"/>
                  </v:line>
                  <v:shape id="TextBox 65" o:spid="_x0000_s1255" type="#_x0000_t202" style="position:absolute;left:48451;top:4761;width:45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C5sIA&#10;AADcAAAADwAAAGRycy9kb3ducmV2LnhtbESPQYvCMBSE74L/ITzBi9i0HopWUxFxQfa2upe9PZpn&#10;W2xeShPbrr9+syB4HGa+GWa3H00jeupcbVlBEsUgiAuray4VfF8/lmsQziNrbCyTgl9ysM+nkx1m&#10;2g78Rf3FlyKUsMtQQeV9m0npiooMusi2xMG72c6gD7Irpe5wCOWmkas4TqXBmsNChS0dKyrul4dR&#10;kI6ndvG5odXwLJqef55J4ilRaj4bD1sQnkb/Dr/osw7cJoX/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cLmwgAAANwAAAAPAAAAAAAAAAAAAAAAAJgCAABkcnMvZG93&#10;bnJldi54bWxQSwUGAAAAAAQABAD1AAAAhwMAAAAA&#10;" filled="f" stroked="f">
                    <v:textbox style="mso-fit-shape-to-text:t" inset="0,0,0,0">
                      <w:txbxContent>
                        <w:p w14:paraId="519E4E05"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Npcf</w:t>
                          </w:r>
                        </w:p>
                      </w:txbxContent>
                    </v:textbox>
                  </v:shape>
                  <v:rect id="Rectangle 697" o:spid="_x0000_s1256" style="position:absolute;left:49051;top:7862;width:4500;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ZJcMA&#10;AADcAAAADwAAAGRycy9kb3ducmV2LnhtbESPwW6DMBBE75X6D9ZW6q0x7YEmJAY1aSLlWKC9b/AG&#10;UPAaYQfo38eVKuU4mpk3mk02m06MNLjWsoLXRQSCuLK65VrBd3l4WYJwHlljZ5kU/JKDLH182GCi&#10;7cQ5jYWvRYCwS1BB432fSOmqhgy6he2Jg3e2g0Ef5FBLPeAU4KaTb1EUS4Mth4UGe9o1VF2Kq1GQ&#10;02l32E5fU5zP2+pH8ue+HEulnp/mjzUIT7O/h//bR60gXr3D3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9ZJcMAAADcAAAADwAAAAAAAAAAAAAAAACYAgAAZHJzL2Rv&#10;d25yZXYueG1sUEsFBgAAAAAEAAQA9QAAAIgDAAAAAA==&#10;" filled="f" strokecolor="black [3213]" strokeweight=".5pt">
                    <v:textbox inset="0,0,0,0">
                      <w:txbxContent>
                        <w:p w14:paraId="1DBE8E66"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sz w:val="18"/>
                              <w:szCs w:val="18"/>
                            </w:rPr>
                            <w:t>UDM</w:t>
                          </w:r>
                        </w:p>
                      </w:txbxContent>
                    </v:textbox>
                  </v:rect>
                  <v:line id="Straight Connector 698" o:spid="_x0000_s1257" style="position:absolute;flip:x y;visibility:visible;mso-wrap-style:square" from="51972,6188" to="51986,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Qj8IAAADcAAAADwAAAGRycy9kb3ducmV2LnhtbERPz2vCMBS+D/Y/hDfwNtPKKK4aRQaC&#10;K72setnt0TzbYvOSNbGt//1yGOz48f3e7mfTi5EG31lWkC4TEMS11R03Ci7n4+sahA/IGnvLpOBB&#10;Hva756ct5tpO/EVjFRoRQ9jnqKANweVS+rolg35pHXHkrnYwGCIcGqkHnGK46eUqSTJpsOPY0KKj&#10;j5bqW3U3CqQrXLkuq+/zp0l/inl1mqb0TanFy3zYgAg0h3/xn/ukFWTv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RQj8IAAADcAAAADwAAAAAAAAAAAAAA&#10;AAChAgAAZHJzL2Rvd25yZXYueG1sUEsFBgAAAAAEAAQA+QAAAJADAAAAAA==&#10;" strokecolor="black [3213]" strokeweight=".5pt">
                    <v:stroke joinstyle="miter"/>
                  </v:line>
                  <v:shape id="TextBox 68" o:spid="_x0000_s1258" type="#_x0000_t202" style="position:absolute;left:48651;top:6482;width:4572;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WlMIA&#10;AADcAAAADwAAAGRycy9kb3ducmV2LnhtbESPQYvCMBSE7wv+h/AEL4um7UFsNYqIguxt1Yu3R/Ns&#10;i81LaWJb++s3Cwt7HGa+GWazG0wtOmpdZVlBvIhAEOdWV1wouF1P8xUI55E11pZJwZsc7LaTjw1m&#10;2vb8Td3FFyKUsMtQQel9k0np8pIMuoVtiIP3sK1BH2RbSN1iH8pNLZMoWkqDFYeFEhs6lJQ/Ly+j&#10;YDkcm8+vlJJ+zOuO72Mce4qVmk2H/RqEp8H/h//osw5cmsLvmXA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laUwgAAANwAAAAPAAAAAAAAAAAAAAAAAJgCAABkcnMvZG93&#10;bnJldi54bWxQSwUGAAAAAAQABAD1AAAAhwMAAAAA&#10;" filled="f" stroked="f">
                    <v:textbox style="mso-fit-shape-to-text:t" inset="0,0,0,0">
                      <w:txbxContent>
                        <w:p w14:paraId="1AF5B13D" w14:textId="77777777" w:rsidR="00A44866" w:rsidRDefault="00A44866" w:rsidP="00A402B7">
                          <w:pPr>
                            <w:pStyle w:val="NormalWeb"/>
                            <w:spacing w:before="0" w:beforeAutospacing="0" w:after="0" w:afterAutospacing="0"/>
                          </w:pPr>
                          <w:r>
                            <w:rPr>
                              <w:rFonts w:asciiTheme="minorHAnsi" w:eastAsiaTheme="minorEastAsia" w:hAnsi="Calibri"/>
                              <w:color w:val="000000" w:themeColor="text1"/>
                              <w:kern w:val="24"/>
                              <w:sz w:val="16"/>
                              <w:szCs w:val="16"/>
                            </w:rPr>
                            <w:t>Nudm</w:t>
                          </w:r>
                        </w:p>
                      </w:txbxContent>
                    </v:textbox>
                  </v:shape>
                  <v:rect id="Rectangle 700" o:spid="_x0000_s1259" style="position:absolute;left:38743;top:17772;width:6701;height:2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RcMIA&#10;AADcAAAADwAAAGRycy9kb3ducmV2LnhtbERPy4rCMBTdD/gP4QruxlTBUTtGEUFxuhEfzDC7a3Nt&#10;i81NaaKtf28WgsvDec8WrSnFnWpXWFYw6EcgiFOrC84UnI7rzwkI55E1lpZJwYMcLOadjxnG2ja8&#10;p/vBZyKEsItRQe59FUvp0pwMur6tiAN3sbVBH2CdSV1jE8JNKYdR9CUNFhwacqxolVN6PdyMgmS/&#10;eawuo6QY/f7/mOnfTjfJ2SvV67bLbxCeWv8Wv9xbrWAchfnh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xFwwgAAANwAAAAPAAAAAAAAAAAAAAAAAJgCAABkcnMvZG93&#10;bnJldi54bWxQSwUGAAAAAAQABAD1AAAAhwMAAAAA&#10;" filled="f" stroked="f" strokeweight=".5pt">
                    <v:textbox inset="0,0,0,0">
                      <w:txbxContent>
                        <w:p w14:paraId="50DD8CFE"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VPLMN</w:t>
                          </w:r>
                        </w:p>
                      </w:txbxContent>
                    </v:textbox>
                  </v:rect>
                  <v:rect id="Rectangle 701" o:spid="_x0000_s1260" style="position:absolute;left:48441;top:17772;width:6287;height:2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068YA&#10;AADcAAAADwAAAGRycy9kb3ducmV2LnhtbESPT2vCQBTE74V+h+UVvNWNglZTVymCorkU/6B4e80+&#10;k9Ds25BdTfz2riB4HGbmN8xk1ppSXKl2hWUFvW4Egji1uuBMwX63+ByBcB5ZY2mZFNzIwWz6/jbB&#10;WNuGN3Td+kwECLsYFeTeV7GULs3JoOvaijh4Z1sb9EHWmdQ1NgFuStmPoqE0WHBYyLGieU7p//Zi&#10;FCSb5W1+HiTF4HBam/HxVzfJn1eq89H+fIPw1PpX+NleaQVfUQ8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u068YAAADcAAAADwAAAAAAAAAAAAAAAACYAgAAZHJz&#10;L2Rvd25yZXYueG1sUEsFBgAAAAAEAAQA9QAAAIsDAAAAAA==&#10;" filled="f" stroked="f" strokeweight=".5pt">
                    <v:textbox inset="0,0,0,0">
                      <w:txbxContent>
                        <w:p w14:paraId="108F1633" w14:textId="77777777" w:rsidR="00A44866" w:rsidRDefault="00A44866" w:rsidP="00A402B7">
                          <w:pPr>
                            <w:pStyle w:val="NormalWeb"/>
                            <w:spacing w:before="0" w:beforeAutospacing="0" w:after="0" w:afterAutospacing="0"/>
                            <w:jc w:val="center"/>
                          </w:pPr>
                          <w:r>
                            <w:rPr>
                              <w:rFonts w:asciiTheme="minorHAnsi" w:eastAsiaTheme="minorEastAsia" w:hAnsi="Calibri"/>
                              <w:color w:val="000000" w:themeColor="text1"/>
                              <w:kern w:val="24"/>
                            </w:rPr>
                            <w:t>HPLMN</w:t>
                          </w:r>
                        </w:p>
                      </w:txbxContent>
                    </v:textbox>
                  </v:rect>
                  <v:oval id="Oval 702" o:spid="_x0000_s1261" style="position:absolute;left:15751;top:7633;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20sMA&#10;AADcAAAADwAAAGRycy9kb3ducmV2LnhtbESPX2vCMBTF3wd+h3CFvc1kMqZ0RhmCMNhTderrpbm2&#10;XZubkkRb/fRmIOzxcP78OIvVYFtxIR9qxxpeJwoEceFMzaWGn93mZQ4iRGSDrWPScKUAq+XoaYGZ&#10;cT3ndNnGUqQRDhlqqGLsMilDUZHFMHEdcfJOzluMSfpSGo99GretnCr1Li3WnAgVdrSuqGi2Z5u4&#10;9njI82uzL/vTTb1t1LdvfmdaP4+Hzw8QkYb4H360v4yGmZrC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y20sMAAADcAAAADwAAAAAAAAAAAAAAAACYAgAAZHJzL2Rv&#10;d25yZXYueG1sUEsFBgAAAAAEAAQA9QAAAIgDAAAAAA==&#10;" fillcolor="white [3212]" strokecolor="black [3213]" strokeweight=".5pt">
                    <v:stroke joinstyle="miter"/>
                    <v:textbox inset="0,0,0,0"/>
                  </v:oval>
                  <v:oval id="Oval 703" o:spid="_x0000_s1262" style="position:absolute;left:15310;top:4146;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ScQA&#10;AADcAAAADwAAAGRycy9kb3ducmV2LnhtbESPXWvCMBSG7wf+h3CE3c3EKXN0RhFBEHZV3cftoTm2&#10;tc1JSTJb/fXLQNjly/vx8C7Xg23FhXyoHWuYThQI4sKZmksNH8fd0yuIEJENto5Jw5UCrFejhyVm&#10;xvWc0+UQS5FGOGSooYqxy6QMRUUWw8R1xMk7OW8xJulLaTz2ady28lmpF2mx5kSosKNtRUVz+LGJ&#10;a7+/8vzafJb96abmO/Xum/NC68fxsHkDEWmI/+F7e280LNQM/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E0nEAAAA3AAAAA8AAAAAAAAAAAAAAAAAmAIAAGRycy9k&#10;b3ducmV2LnhtbFBLBQYAAAAABAAEAPUAAACJAwAAAAA=&#10;" fillcolor="white [3212]" strokecolor="black [3213]" strokeweight=".5pt">
                    <v:stroke joinstyle="miter"/>
                    <v:textbox inset="0,0,0,0"/>
                  </v:oval>
                  <v:oval id="Oval 704" o:spid="_x0000_s1263" style="position:absolute;left:22888;top:4140;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LPcQA&#10;AADcAAAADwAAAGRycy9kb3ducmV2LnhtbESPX2vCMBTF34V9h3AHvtlkIjo6owxBGPhU57bXS3Nt&#10;uzY3Jcls3adfhIGPh/Pnx1lvR9uJC/nQONbwlCkQxKUzDVcaTu/72TOIEJENdo5Jw5UCbDcPkzXm&#10;xg1c0OUYK5FGOOSooY6xz6UMZU0WQ+Z64uSdnbcYk/SVNB6HNG47OVdqKS02nAg19rSrqWyPPzZx&#10;7ddnUVzbj2o4/6rFXh18+73Sevo4vr6AiDTGe/i//WY0rNQCb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piz3EAAAA3AAAAA8AAAAAAAAAAAAAAAAAmAIAAGRycy9k&#10;b3ducmV2LnhtbFBLBQYAAAAABAAEAPUAAACJAwAAAAA=&#10;" fillcolor="white [3212]" strokecolor="black [3213]" strokeweight=".5pt">
                    <v:stroke joinstyle="miter"/>
                    <v:textbox inset="0,0,0,0"/>
                  </v:oval>
                  <v:oval id="Oval 705" o:spid="_x0000_s1264" style="position:absolute;left:30556;top:4111;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upsQA&#10;AADcAAAADwAAAGRycy9kb3ducmV2LnhtbESPXWvCMBSG7wf+h3CE3c3EoXN0RhFBEHZV3cftoTm2&#10;tc1JSTJb/fXLQNjly/vx8C7Xg23FhXyoHWuYThQI4sKZmksNH8fd0yuIEJENto5Jw5UCrFejhyVm&#10;xvWc0+UQS5FGOGSooYqxy6QMRUUWw8R1xMk7OW8xJulLaTz2ady28lmpF2mx5kSosKNtRUVz+LGJ&#10;a7+/8vzafJb96aZmO/Xum/NC68fxsHkDEWmI/+F7e280LNQ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LqbEAAAA3AAAAA8AAAAAAAAAAAAAAAAAmAIAAGRycy9k&#10;b3ducmV2LnhtbFBLBQYAAAAABAAEAPUAAACJAwAAAAA=&#10;" fillcolor="white [3212]" strokecolor="black [3213]" strokeweight=".5pt">
                    <v:stroke joinstyle="miter"/>
                    <v:textbox inset="0,0,0,0"/>
                  </v:oval>
                  <v:oval id="Oval 706" o:spid="_x0000_s1265" style="position:absolute;left:31176;top:7633;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ew0cMA&#10;AADcAAAADwAAAGRycy9kb3ducmV2LnhtbESPX2vCMBTF34V9h3AHe9NEGTqqUUQQBnuqm+710lzb&#10;2uamJJmt+/RGGOzxcP78OKvNYFtxJR9qxxqmEwWCuHCm5lLD1+d+/AYiRGSDrWPScKMAm/XTaIWZ&#10;cT3ndD3EUqQRDhlqqGLsMilDUZHFMHEdcfLOzluMSfpSGo99GretnCk1lxZrToQKO9pVVDSHH5u4&#10;9vuU57fmWPbnX/W6Vx++uSy0fnketksQkYb4H/5rvxsNCzWHx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ew0cMAAADcAAAADwAAAAAAAAAAAAAAAACYAgAAZHJzL2Rv&#10;d25yZXYueG1sUEsFBgAAAAAEAAQA9QAAAIgDAAAAAA==&#10;" fillcolor="white [3212]" strokecolor="black [3213]" strokeweight=".5pt">
                    <v:stroke joinstyle="miter"/>
                    <v:textbox inset="0,0,0,0"/>
                  </v:oval>
                  <v:oval id="Oval 707" o:spid="_x0000_s1266" style="position:absolute;left:23572;top:7621;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VSsQA&#10;AADcAAAADwAAAGRycy9kb3ducmV2LnhtbESPX2vCMBTF3wf7DuEOfJvJhlipRpGBMNhT3dTXS3Nt&#10;a5ubkmS27tMvwmCPh/Pnx1ltRtuJK/nQONbwMlUgiEtnGq40fH3unhcgQkQ22DkmDTcKsFk/Pqww&#10;N27ggq77WIk0wiFHDXWMfS5lKGuyGKauJ07e2XmLMUlfSeNxSOO2k69KzaXFhhOhxp7eairb/bdN&#10;XHs6FsWtPVTD+UfNdurDt5dM68nTuF2CiDTG//Bf+91oyFQG9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FUrEAAAA3AAAAA8AAAAAAAAAAAAAAAAAmAIAAGRycy9k&#10;b3ducmV2LnhtbFBLBQYAAAAABAAEAPUAAACJAwAAAAA=&#10;" fillcolor="white [3212]" strokecolor="black [3213]" strokeweight=".5pt">
                    <v:stroke joinstyle="miter"/>
                    <v:textbox inset="0,0,0,0"/>
                  </v:oval>
                  <v:oval id="Oval 708" o:spid="_x0000_s1267" style="position:absolute;left:38815;top:7595;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BOMEA&#10;AADcAAAADwAAAGRycy9kb3ducmV2LnhtbERPyWrDMBC9F/IPYgK9NVJCaYobJYRAoNCT0+06WBPb&#10;tTUykho7/frOodDj4+2b3eR7daGY2sAWlgsDirgKruXawtvr8e4RVMrIDvvAZOFKCXbb2c0GCxdG&#10;LulyyrWSEE4FWmhyHgqtU9WQx7QIA7Fw5xA9ZoGx1i7iKOG+1ytjHrTHlqWhwYEODVXd6dtLr//8&#10;KMtr916P5x9zfzQvsftaW3s7n/ZPoDJN+V/85352FtZG1soZOQ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kgTjBAAAA3AAAAA8AAAAAAAAAAAAAAAAAmAIAAGRycy9kb3du&#10;cmV2LnhtbFBLBQYAAAAABAAEAPUAAACGAwAAAAA=&#10;" fillcolor="white [3212]" strokecolor="black [3213]" strokeweight=".5pt">
                    <v:stroke joinstyle="miter"/>
                    <v:textbox inset="0,0,0,0"/>
                  </v:oval>
                  <v:oval id="Oval 709" o:spid="_x0000_s1268" style="position:absolute;left:50854;top:4210;width:88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ko8QA&#10;AADcAAAADwAAAGRycy9kb3ducmV2LnhtbESPX2vCMBTF3wd+h3AHe5vJxlDXGUUGwsCnOnWvl+ba&#10;dm1uSpLZ6qc3grDHw/nz48yXg23FiXyoHWt4GSsQxIUzNZcadt/r5xmIEJENto5Jw5kCLBejhzlm&#10;xvWc02kbS5FGOGSooYqxy6QMRUUWw9h1xMk7Om8xJulLaTz2ady28lWpibRYcyJU2NFnRUWz/bOJ&#10;a38OeX5u9mV/vKi3tdr45neq9dPjsPoAEWmI/+F7+8tomKp3uJ1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JKPEAAAA3AAAAA8AAAAAAAAAAAAAAAAAmAIAAGRycy9k&#10;b3ducmV2LnhtbFBLBQYAAAAABAAEAPUAAACJAwAAAAA=&#10;" fillcolor="white [3212]" strokecolor="black [3213]" strokeweight=".5pt">
                    <v:stroke joinstyle="miter"/>
                    <v:textbox inset="0,0,0,0"/>
                  </v:oval>
                  <v:oval id="Oval 710" o:spid="_x0000_s1269" style="position:absolute;left:51531;top:7652;width:8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b48IA&#10;AADcAAAADwAAAGRycy9kb3ducmV2LnhtbERPTUvDQBC9C/6HZQRvdrdFbIndFikUBE+ptl6H7DSJ&#10;yc6G3bVJ/fXOQfD4eN/r7eR7daGY2sAW5jMDirgKruXawsf7/mEFKmVkh31gsnClBNvN7c0aCxdG&#10;LulyyLWSEE4FWmhyHgqtU9WQxzQLA7Fw5xA9ZoGx1i7iKOG+1wtjnrTHlqWhwYF2DVXd4dtLr/88&#10;leW1O9bj+cc87s1b7L6W1t7fTS/PoDJN+V/85351FpZzmS9n5Aj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xvjwgAAANwAAAAPAAAAAAAAAAAAAAAAAJgCAABkcnMvZG93&#10;bnJldi54bWxQSwUGAAAAAAQABAD1AAAAhwMAAAAA&#10;" fillcolor="white [3212]" strokecolor="black [3213]" strokeweight=".5pt">
                    <v:stroke joinstyle="miter"/>
                    <v:textbox inset="0,0,0,0"/>
                  </v:oval>
                  <w10:anchorlock/>
                </v:group>
              </w:pict>
            </mc:Fallback>
          </mc:AlternateContent>
        </w:r>
      </w:ins>
    </w:p>
    <w:p w14:paraId="0C5222F0" w14:textId="77777777" w:rsidR="00A402B7" w:rsidRDefault="00A402B7" w:rsidP="00A402B7">
      <w:pPr>
        <w:pStyle w:val="TF"/>
        <w:rPr>
          <w:ins w:id="453" w:author="S2-2102984" w:date="2021-04-19T10:54:00Z"/>
          <w:lang w:val="en-US"/>
        </w:rPr>
      </w:pPr>
      <w:ins w:id="454" w:author="S2-2102984" w:date="2021-04-19T10:54:00Z">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ins>
    </w:p>
    <w:p w14:paraId="461315AC" w14:textId="77777777" w:rsidR="00A402B7" w:rsidRPr="004D08D8" w:rsidRDefault="00A402B7" w:rsidP="00A402B7">
      <w:pPr>
        <w:pStyle w:val="NO"/>
        <w:rPr>
          <w:ins w:id="455" w:author="S2-2102984" w:date="2021-04-19T10:54:00Z"/>
          <w:lang w:val="en-US"/>
        </w:rPr>
      </w:pPr>
      <w:ins w:id="456" w:author="S2-2102984" w:date="2021-04-19T10:54:00Z">
        <w:r>
          <w:rPr>
            <w:rFonts w:hint="eastAsia"/>
            <w:lang w:val="en-US"/>
          </w:rPr>
          <w:t>NOTE</w:t>
        </w:r>
        <w:r>
          <w:rPr>
            <w:lang w:val="en-US"/>
          </w:rPr>
          <w:t xml:space="preserve"> 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ins>
    </w:p>
    <w:p w14:paraId="2C06A5D3" w14:textId="7061D051" w:rsidR="00A402B7" w:rsidRPr="00A402B7" w:rsidRDefault="00A402B7" w:rsidP="00A402B7">
      <w:pPr>
        <w:pStyle w:val="NO"/>
      </w:pPr>
      <w:ins w:id="457" w:author="S2-2102984" w:date="2021-04-19T10:54:00Z">
        <w:r w:rsidRPr="004D08D8">
          <w:rPr>
            <w:lang w:val="en-US"/>
          </w:rPr>
          <w:t>NOTE 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Additionally, the EADSF may</w:t>
        </w:r>
        <w:r>
          <w:rPr>
            <w:lang w:eastAsia="ko-KR"/>
          </w:rPr>
          <w:t xml:space="preserve"> have direct connectivity with the local parts of one or more Data Networks.</w:t>
        </w:r>
      </w:ins>
    </w:p>
    <w:p w14:paraId="4CDA8C9C" w14:textId="39DB8014" w:rsidR="005D47D5" w:rsidRDefault="005D47D5" w:rsidP="005D47D5">
      <w:pPr>
        <w:pStyle w:val="Heading2"/>
      </w:pPr>
      <w:bookmarkStart w:id="458" w:name="_Toc66367632"/>
      <w:bookmarkStart w:id="459" w:name="_Toc66367695"/>
      <w:bookmarkStart w:id="460" w:name="_Toc69743752"/>
      <w:bookmarkStart w:id="461" w:name="_Toc69743899"/>
      <w:r w:rsidRPr="005D47D5">
        <w:t>4.3</w:t>
      </w:r>
      <w:r w:rsidR="00431D1F">
        <w:tab/>
      </w:r>
      <w:r w:rsidRPr="005D47D5">
        <w:t xml:space="preserve">Connectivity </w:t>
      </w:r>
      <w:r w:rsidR="00364600">
        <w:rPr>
          <w:lang w:eastAsia="zh-CN"/>
        </w:rPr>
        <w:t>M</w:t>
      </w:r>
      <w:r w:rsidRPr="005D47D5">
        <w:t>odels</w:t>
      </w:r>
      <w:bookmarkEnd w:id="458"/>
      <w:bookmarkEnd w:id="459"/>
      <w:bookmarkEnd w:id="460"/>
      <w:bookmarkEnd w:id="461"/>
    </w:p>
    <w:p w14:paraId="36330E52" w14:textId="77777777" w:rsidR="00F25251" w:rsidRDefault="00F25251" w:rsidP="00F25251">
      <w:r>
        <w:t>5GC supports the following connectivity models to enable Edge Computing:</w:t>
      </w:r>
    </w:p>
    <w:p w14:paraId="5FB9235F" w14:textId="2DC1BA35" w:rsidR="00F25251" w:rsidRDefault="00F25251" w:rsidP="00F25251">
      <w:pPr>
        <w:pStyle w:val="B1"/>
      </w:pPr>
      <w:r>
        <w:t>-</w:t>
      </w:r>
      <w:r>
        <w:tab/>
        <w:t xml:space="preserve">Distributed Anchor Point: </w:t>
      </w:r>
      <w:ins w:id="462" w:author="S2-2102985" w:date="2021-04-19T10:58:00Z">
        <w:r w:rsidR="0084775A" w:rsidRPr="0084775A">
          <w:t>For a PDU session, t</w:t>
        </w:r>
      </w:ins>
      <w:del w:id="463" w:author="S2-2102985" w:date="2021-04-19T10:58:00Z">
        <w:r w:rsidDel="0084775A">
          <w:delText>T</w:delText>
        </w:r>
      </w:del>
      <w:r>
        <w:t>he PSA UPF is in a local site, i.e. close to the UE location. The PSA UPF may be changed e.g. due to UE mobility and using SSC mode 2</w:t>
      </w:r>
      <w:del w:id="464" w:author="S2-2102985" w:date="2021-04-19T10:58:00Z">
        <w:r w:rsidDel="0084775A">
          <w:delText>/</w:delText>
        </w:r>
      </w:del>
      <w:ins w:id="465" w:author="S2-2102985" w:date="2021-04-19T10:58:00Z">
        <w:r w:rsidR="0084775A">
          <w:t xml:space="preserve"> or </w:t>
        </w:r>
      </w:ins>
      <w:r>
        <w:t>3.</w:t>
      </w:r>
    </w:p>
    <w:p w14:paraId="5C8EED92" w14:textId="338593B8" w:rsidR="00F25251" w:rsidRDefault="00F25251" w:rsidP="00F25251">
      <w:pPr>
        <w:pStyle w:val="B1"/>
      </w:pPr>
      <w:r>
        <w:t>-</w:t>
      </w:r>
      <w:r>
        <w:tab/>
        <w:t xml:space="preserve">Session Breakout: </w:t>
      </w:r>
      <w:del w:id="466" w:author="S2-2102985" w:date="2021-04-19T10:58:00Z">
        <w:r w:rsidDel="0084775A">
          <w:delText xml:space="preserve">The </w:delText>
        </w:r>
      </w:del>
      <w:ins w:id="467" w:author="S2-2102985" w:date="2021-04-19T10:58:00Z">
        <w:r w:rsidR="0084775A">
          <w:t xml:space="preserve">A </w:t>
        </w:r>
      </w:ins>
      <w:r>
        <w:t xml:space="preserve">PDU Session has a </w:t>
      </w:r>
      <w:del w:id="468" w:author="S2-2102985" w:date="2021-04-19T10:58:00Z">
        <w:r w:rsidDel="0084775A">
          <w:delText>C-</w:delText>
        </w:r>
      </w:del>
      <w:r>
        <w:t>PSA UPF in a central site</w:t>
      </w:r>
      <w:ins w:id="469" w:author="S2-2102985" w:date="2021-04-19T10:58:00Z">
        <w:r w:rsidR="0084775A">
          <w:t xml:space="preserve"> (C-PSA UPF)</w:t>
        </w:r>
      </w:ins>
      <w:r>
        <w:t xml:space="preserve"> and </w:t>
      </w:r>
      <w:ins w:id="470" w:author="S2-2102985" w:date="2021-04-19T10:59:00Z">
        <w:r w:rsidR="0084775A">
          <w:t>one or more</w:t>
        </w:r>
        <w:r w:rsidR="0084775A" w:rsidDel="0084775A">
          <w:t xml:space="preserve"> </w:t>
        </w:r>
      </w:ins>
      <w:del w:id="471" w:author="S2-2102985" w:date="2021-04-19T10:59:00Z">
        <w:r w:rsidDel="0084775A">
          <w:delText>a L-</w:delText>
        </w:r>
      </w:del>
      <w:r>
        <w:t>PSA UPF in the local site</w:t>
      </w:r>
      <w:ins w:id="472" w:author="S2-2102985" w:date="2021-04-19T10:59:00Z">
        <w:r w:rsidR="0084775A">
          <w:t xml:space="preserve"> (L-PSA UPF)</w:t>
        </w:r>
      </w:ins>
      <w:r>
        <w:t xml:space="preserve">. The C-PSA UPF provides the IP Anchor Point when UL Classifier is used. The Edge Computing application traffic is selectively diverted to the L-PSA UPF using UL Classifier or multi-homing Branching Point </w:t>
      </w:r>
      <w:ins w:id="473" w:author="S2-2102985" w:date="2021-04-19T10:59:00Z">
        <w:r w:rsidR="0084775A">
          <w:t>mechanisms</w:t>
        </w:r>
      </w:ins>
      <w:del w:id="474" w:author="S2-2102985" w:date="2021-04-19T10:59:00Z">
        <w:r w:rsidDel="0084775A">
          <w:delText>technology</w:delText>
        </w:r>
      </w:del>
      <w:r>
        <w:t>. The L-PSA UPF may be changed due to e.g. UE mobility.</w:t>
      </w:r>
    </w:p>
    <w:p w14:paraId="723CCFC1" w14:textId="7F893DB6" w:rsidR="00F25251" w:rsidRDefault="00F25251" w:rsidP="00F25251">
      <w:pPr>
        <w:pStyle w:val="B1"/>
      </w:pPr>
      <w:r>
        <w:t>-</w:t>
      </w:r>
      <w:r>
        <w:tab/>
        <w:t>Multiple PDU Sessions: Edge Computing applications use PDU Session</w:t>
      </w:r>
      <w:ins w:id="475" w:author="S2-2102985" w:date="2021-04-19T10:59:00Z">
        <w:r w:rsidR="0084775A">
          <w:t>(s)</w:t>
        </w:r>
      </w:ins>
      <w:r>
        <w:t xml:space="preserve"> with a PSA UPF</w:t>
      </w:r>
      <w:ins w:id="476" w:author="S2-2102985" w:date="2021-04-19T11:02:00Z">
        <w:r w:rsidR="0084775A">
          <w:t>(s)</w:t>
        </w:r>
      </w:ins>
      <w:r>
        <w:t xml:space="preserve"> in </w:t>
      </w:r>
      <w:del w:id="477" w:author="S2-2102985" w:date="2021-04-19T11:02:00Z">
        <w:r w:rsidDel="0084775A">
          <w:delText xml:space="preserve">the </w:delText>
        </w:r>
      </w:del>
      <w:r>
        <w:t>local site</w:t>
      </w:r>
      <w:ins w:id="478" w:author="S2-2102985" w:date="2021-04-19T11:02:00Z">
        <w:r w:rsidR="0084775A">
          <w:t>(s)</w:t>
        </w:r>
      </w:ins>
      <w:r>
        <w:t>. The rest of applications use PDU Session</w:t>
      </w:r>
      <w:ins w:id="479" w:author="S2-2102985" w:date="2021-04-19T11:02:00Z">
        <w:r w:rsidR="0084775A">
          <w:t>(s)</w:t>
        </w:r>
      </w:ins>
      <w:r>
        <w:t xml:space="preserve"> with </w:t>
      </w:r>
      <w:del w:id="480" w:author="S2-2102985" w:date="2021-04-19T11:02:00Z">
        <w:r w:rsidDel="0084775A">
          <w:delText>C-</w:delText>
        </w:r>
      </w:del>
      <w:r>
        <w:t>PSA UPF</w:t>
      </w:r>
      <w:ins w:id="481" w:author="S2-2102985" w:date="2021-04-19T11:02:00Z">
        <w:r w:rsidR="0084775A">
          <w:t>(s)</w:t>
        </w:r>
      </w:ins>
      <w:ins w:id="482" w:author="S2-2102985" w:date="2021-04-19T11:03:00Z">
        <w:r w:rsidR="0084775A" w:rsidRPr="0084775A">
          <w:t xml:space="preserve"> </w:t>
        </w:r>
        <w:r w:rsidR="0084775A">
          <w:t>in the central site(s)</w:t>
        </w:r>
      </w:ins>
      <w:r>
        <w:t xml:space="preserve">. </w:t>
      </w:r>
      <w:ins w:id="483" w:author="S2-2102985" w:date="2021-04-19T11:03:00Z">
        <w:r w:rsidR="0084775A">
          <w:t>Any PSA UPF</w:t>
        </w:r>
      </w:ins>
      <w:del w:id="484" w:author="S2-2102985" w:date="2021-04-19T11:03:00Z">
        <w:r w:rsidDel="0084775A">
          <w:delText>The L-PSA UPF</w:delText>
        </w:r>
      </w:del>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ins w:id="485" w:author="S2-2102985" w:date="2021-04-19T11:03:00Z">
        <w:r w:rsidR="0084775A">
          <w:t xml:space="preserve">UE </w:t>
        </w:r>
      </w:ins>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212.6pt" o:ole="">
            <v:imagedata r:id="rId13" o:title=""/>
          </v:shape>
          <o:OLEObject Type="Embed" ProgID="Visio.Drawing.11" ShapeID="_x0000_i1025" DrawAspect="Content" ObjectID="_1680358146" r:id="rId14"/>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486" w:name="_Toc66367633"/>
      <w:bookmarkStart w:id="487" w:name="_Toc66367696"/>
      <w:bookmarkStart w:id="488" w:name="_Toc69743753"/>
      <w:bookmarkStart w:id="489" w:name="_Toc69743900"/>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486"/>
      <w:bookmarkEnd w:id="487"/>
      <w:bookmarkEnd w:id="488"/>
      <w:bookmarkEnd w:id="489"/>
    </w:p>
    <w:p w14:paraId="5B2B5782" w14:textId="49339C28" w:rsidR="00647F1A" w:rsidDel="00885190" w:rsidRDefault="00830F95" w:rsidP="00F54554">
      <w:pPr>
        <w:pStyle w:val="EditorsNote"/>
        <w:rPr>
          <w:del w:id="490" w:author="S2-2102990" w:date="2021-04-19T11:09:00Z"/>
        </w:rPr>
      </w:pPr>
      <w:del w:id="491" w:author="S2-2102990" w:date="2021-04-19T11:09:00Z">
        <w:r w:rsidDel="00885190">
          <w:delText>Editor's note:</w:delText>
        </w:r>
        <w:r w:rsidDel="00885190">
          <w:tab/>
        </w:r>
        <w:r w:rsidR="00765E29" w:rsidDel="00885190">
          <w:delText>EASDF(</w:delText>
        </w:r>
        <w:r w:rsidR="001E45FA" w:rsidDel="00885190">
          <w:delText>LDNSR</w:delText>
        </w:r>
        <w:r w:rsidR="00765E29" w:rsidDel="00885190">
          <w:delText>)</w:delText>
        </w:r>
        <w:r w:rsidR="001E45FA" w:rsidDel="00885190">
          <w:delText xml:space="preserve"> is specified here</w:delText>
        </w:r>
        <w:r w:rsidR="0029329F" w:rsidDel="00885190">
          <w:delText>: role, functionality</w:delText>
        </w:r>
        <w:r w:rsidR="0029329F" w:rsidDel="00885190">
          <w:rPr>
            <w:rFonts w:hint="eastAsia"/>
            <w:lang w:eastAsia="zh-CN"/>
          </w:rPr>
          <w:delText xml:space="preserve"> and </w:delText>
        </w:r>
        <w:r w:rsidR="00B05B7E" w:rsidDel="00885190">
          <w:rPr>
            <w:rFonts w:hint="eastAsia"/>
            <w:lang w:eastAsia="zh-CN"/>
          </w:rPr>
          <w:delText>depolyment</w:delText>
        </w:r>
        <w:r w:rsidDel="00885190">
          <w:rPr>
            <w:lang w:eastAsia="zh-CN"/>
          </w:rPr>
          <w:delText>.</w:delText>
        </w:r>
      </w:del>
    </w:p>
    <w:p w14:paraId="1B868D68" w14:textId="530E9B83" w:rsidR="00BE3773" w:rsidRDefault="00830F95" w:rsidP="00F54554">
      <w:pPr>
        <w:pStyle w:val="EditorsNote"/>
        <w:rPr>
          <w:ins w:id="492" w:author="S2-2102990" w:date="2021-04-19T11:09:00Z"/>
        </w:rPr>
      </w:pPr>
      <w:r>
        <w:t>Editor's note:</w:t>
      </w:r>
      <w:r>
        <w:tab/>
      </w:r>
      <w:r w:rsidR="00BE3773">
        <w:t xml:space="preserve">This clause </w:t>
      </w:r>
      <w:r w:rsidR="00FC6040">
        <w:t xml:space="preserve">also </w:t>
      </w:r>
      <w:r w:rsidR="00BE3773">
        <w:t xml:space="preserve">brings clarity in the </w:t>
      </w:r>
      <w:r w:rsidR="00B05B7E">
        <w:t xml:space="preserve">high-level </w:t>
      </w:r>
      <w:r w:rsidR="00BE3773">
        <w:t xml:space="preserve">relation between the solutions described in this TS and solutions built on </w:t>
      </w:r>
      <w:r w:rsidR="00B05B7E">
        <w:t>SA</w:t>
      </w:r>
      <w:r>
        <w:t> WG</w:t>
      </w:r>
      <w:r w:rsidR="00B05B7E">
        <w:t>6 Architecture for Enabling Edge Applications</w:t>
      </w:r>
      <w:r w:rsidR="00BA73E1">
        <w:t>.</w:t>
      </w:r>
    </w:p>
    <w:p w14:paraId="45EB052A" w14:textId="77777777" w:rsidR="00885190" w:rsidRDefault="00885190" w:rsidP="00885190">
      <w:pPr>
        <w:pStyle w:val="Heading2"/>
        <w:rPr>
          <w:ins w:id="493" w:author="S2-2102990" w:date="2021-04-19T11:10:00Z"/>
        </w:rPr>
      </w:pPr>
      <w:bookmarkStart w:id="494" w:name="_Toc69743754"/>
      <w:bookmarkStart w:id="495" w:name="_Toc69743901"/>
      <w:ins w:id="496" w:author="S2-2102990" w:date="2021-04-19T11:10:00Z">
        <w:r>
          <w:t>5.1</w:t>
        </w:r>
        <w:r>
          <w:tab/>
          <w:t>EASDF</w:t>
        </w:r>
        <w:bookmarkEnd w:id="494"/>
        <w:bookmarkEnd w:id="495"/>
      </w:ins>
    </w:p>
    <w:p w14:paraId="6431E7A2" w14:textId="77777777" w:rsidR="00885190" w:rsidRDefault="00885190" w:rsidP="00885190">
      <w:pPr>
        <w:pStyle w:val="Heading3"/>
        <w:rPr>
          <w:ins w:id="497" w:author="S2-2102990" w:date="2021-04-19T11:10:00Z"/>
        </w:rPr>
      </w:pPr>
      <w:bookmarkStart w:id="498" w:name="_Toc69743755"/>
      <w:bookmarkStart w:id="499" w:name="_Toc69743902"/>
      <w:ins w:id="500" w:author="S2-2102990" w:date="2021-04-19T11:10:00Z">
        <w:r>
          <w:t>5.1.1</w:t>
        </w:r>
        <w:r>
          <w:tab/>
          <w:t>Functional Description</w:t>
        </w:r>
        <w:bookmarkEnd w:id="498"/>
        <w:bookmarkEnd w:id="499"/>
      </w:ins>
    </w:p>
    <w:p w14:paraId="699027B6" w14:textId="4A577CA0" w:rsidR="00885190" w:rsidRDefault="00885190" w:rsidP="00885190">
      <w:pPr>
        <w:rPr>
          <w:ins w:id="501" w:author="S2-2102990" w:date="2021-04-19T11:10:00Z"/>
        </w:rPr>
      </w:pPr>
      <w:ins w:id="502" w:author="S2-2102990" w:date="2021-04-19T11:10:00Z">
        <w:r>
          <w:t>The Edge Application Server Discovery Function (EASDF) includes one or more of the following functionalities</w:t>
        </w:r>
        <w:del w:id="503" w:author="Rapporteur" w:date="2021-04-19T16:40:00Z">
          <w:r w:rsidRPr="00A17F40" w:rsidDel="00A17F40">
            <w:delText>.</w:delText>
          </w:r>
        </w:del>
      </w:ins>
      <w:ins w:id="504" w:author="Rapporteur" w:date="2021-04-19T16:40:00Z">
        <w:r w:rsidR="00A17F40">
          <w:t>:</w:t>
        </w:r>
      </w:ins>
    </w:p>
    <w:p w14:paraId="5A50669A" w14:textId="77777777" w:rsidR="00885190" w:rsidRDefault="00885190" w:rsidP="00885190">
      <w:pPr>
        <w:pStyle w:val="B1"/>
        <w:rPr>
          <w:ins w:id="505" w:author="S2-2102990" w:date="2021-04-19T11:10:00Z"/>
        </w:rPr>
      </w:pPr>
      <w:ins w:id="506" w:author="S2-2102990" w:date="2021-04-19T11:10:00Z">
        <w:r>
          <w:t>-</w:t>
        </w:r>
        <w:r>
          <w:tab/>
          <w:t>Registering to NRF for EASDF discovery and selection.</w:t>
        </w:r>
      </w:ins>
    </w:p>
    <w:p w14:paraId="597D1AF4" w14:textId="77777777" w:rsidR="00885190" w:rsidRDefault="00885190" w:rsidP="00885190">
      <w:pPr>
        <w:pStyle w:val="B1"/>
        <w:rPr>
          <w:ins w:id="507" w:author="S2-2102990" w:date="2021-04-19T11:10:00Z"/>
        </w:rPr>
      </w:pPr>
      <w:ins w:id="508" w:author="S2-2102990" w:date="2021-04-19T11:10:00Z">
        <w:r>
          <w:t>-</w:t>
        </w:r>
        <w:r>
          <w:tab/>
          <w:t>Handling the DNS messages according to the instruction from the SMF, including:</w:t>
        </w:r>
      </w:ins>
    </w:p>
    <w:p w14:paraId="2F7FE9E5" w14:textId="77777777" w:rsidR="00885190" w:rsidRDefault="00885190" w:rsidP="00885190">
      <w:pPr>
        <w:pStyle w:val="B1"/>
        <w:rPr>
          <w:ins w:id="509" w:author="S2-2102990" w:date="2021-04-19T11:10:00Z"/>
        </w:rPr>
      </w:pPr>
      <w:ins w:id="510" w:author="S2-2102990" w:date="2021-04-19T11:10:00Z">
        <w:r>
          <w:t>-</w:t>
        </w:r>
        <w:r>
          <w:tab/>
          <w:t>Receiving DNS message handling rules from SMF</w:t>
        </w:r>
      </w:ins>
    </w:p>
    <w:p w14:paraId="593CB534" w14:textId="77777777" w:rsidR="00885190" w:rsidRDefault="00885190" w:rsidP="00885190">
      <w:pPr>
        <w:pStyle w:val="B1"/>
        <w:rPr>
          <w:ins w:id="511" w:author="S2-2102990" w:date="2021-04-19T11:10:00Z"/>
        </w:rPr>
      </w:pPr>
      <w:ins w:id="512" w:author="S2-2102990" w:date="2021-04-19T11:10:00Z">
        <w:r>
          <w:t>-</w:t>
        </w:r>
        <w:r>
          <w:tab/>
          <w:t>Exchanging DNS messages from the UE</w:t>
        </w:r>
      </w:ins>
    </w:p>
    <w:p w14:paraId="090082E1" w14:textId="77777777" w:rsidR="00885190" w:rsidRDefault="00885190" w:rsidP="00885190">
      <w:pPr>
        <w:pStyle w:val="B1"/>
        <w:rPr>
          <w:ins w:id="513" w:author="S2-2102990" w:date="2021-04-19T11:10:00Z"/>
        </w:rPr>
      </w:pPr>
      <w:ins w:id="514" w:author="S2-2102990" w:date="2021-04-19T11:10:00Z">
        <w:r>
          <w:t>-</w:t>
        </w:r>
        <w:r>
          <w:tab/>
          <w:t>Forwarding DNS messages to C-DNS or L-DNS for DNS query</w:t>
        </w:r>
      </w:ins>
    </w:p>
    <w:p w14:paraId="73A9B64B" w14:textId="77777777" w:rsidR="00885190" w:rsidRDefault="00885190" w:rsidP="00885190">
      <w:pPr>
        <w:pStyle w:val="B1"/>
        <w:rPr>
          <w:ins w:id="515" w:author="S2-2102990" w:date="2021-04-19T11:10:00Z"/>
        </w:rPr>
      </w:pPr>
      <w:ins w:id="516" w:author="S2-2102990" w:date="2021-04-19T11:10:00Z">
        <w:r>
          <w:t xml:space="preserve">- </w:t>
        </w:r>
        <w:r>
          <w:tab/>
          <w:t>Adding ECS option into DNS query for an FQDN</w:t>
        </w:r>
      </w:ins>
    </w:p>
    <w:p w14:paraId="50C3632A" w14:textId="77777777" w:rsidR="00885190" w:rsidRDefault="00885190" w:rsidP="00885190">
      <w:pPr>
        <w:pStyle w:val="B1"/>
        <w:rPr>
          <w:ins w:id="517" w:author="S2-2102990" w:date="2021-04-19T11:10:00Z"/>
        </w:rPr>
      </w:pPr>
      <w:ins w:id="518" w:author="S2-2102990" w:date="2021-04-19T11:10:00Z">
        <w:r>
          <w:t>-</w:t>
        </w:r>
        <w:r>
          <w:tab/>
          <w:t>Notifying EASDF related information to SMF</w:t>
        </w:r>
      </w:ins>
    </w:p>
    <w:p w14:paraId="72C02F47" w14:textId="77777777" w:rsidR="00885190" w:rsidRDefault="00885190" w:rsidP="00885190">
      <w:pPr>
        <w:pStyle w:val="B1"/>
        <w:rPr>
          <w:ins w:id="519" w:author="S2-2102990" w:date="2021-04-19T11:10:00Z"/>
        </w:rPr>
      </w:pPr>
      <w:ins w:id="520" w:author="S2-2102990" w:date="2021-04-19T11:10:00Z">
        <w:r>
          <w:t>-</w:t>
        </w:r>
        <w:r>
          <w:tab/>
          <w:t>Terminates the DNS security, if DoT, DoH or DNS over DTLS is used.</w:t>
        </w:r>
      </w:ins>
    </w:p>
    <w:p w14:paraId="51E29BA5" w14:textId="77777777" w:rsidR="00885190" w:rsidRDefault="00885190" w:rsidP="00885190">
      <w:pPr>
        <w:rPr>
          <w:ins w:id="521" w:author="S2-2102990" w:date="2021-04-19T11:10:00Z"/>
        </w:rPr>
      </w:pPr>
      <w:ins w:id="522" w:author="S2-2102990" w:date="2021-04-19T11:10:00Z">
        <w:r>
          <w:t>The EASDF has user plane connectivity with the PSA UPF over N6 for the transmission of DNS signalling exchanged with the UE.</w:t>
        </w:r>
      </w:ins>
    </w:p>
    <w:p w14:paraId="7D79F5A9" w14:textId="77777777" w:rsidR="00885190" w:rsidRDefault="00885190" w:rsidP="00885190">
      <w:pPr>
        <w:rPr>
          <w:ins w:id="523" w:author="S2-2102990" w:date="2021-04-19T11:10:00Z"/>
        </w:rPr>
      </w:pPr>
      <w:ins w:id="524" w:author="S2-2102990" w:date="2021-04-19T11:10:00Z">
        <w:r>
          <w:t>Multiple EASDF instances may be deployed within a PLMN.</w:t>
        </w:r>
      </w:ins>
    </w:p>
    <w:p w14:paraId="4AD243BD" w14:textId="77777777" w:rsidR="00885190" w:rsidRDefault="00885190" w:rsidP="00885190">
      <w:pPr>
        <w:rPr>
          <w:ins w:id="525" w:author="S2-2102990" w:date="2021-04-19T11:10:00Z"/>
        </w:rPr>
      </w:pPr>
      <w:ins w:id="526" w:author="S2-2102990" w:date="2021-04-19T11:10:00Z">
        <w:r>
          <w:t>The interactions between 5GC NF(s) and the EASDF take place within a PLMN.</w:t>
        </w:r>
      </w:ins>
    </w:p>
    <w:p w14:paraId="7F7D8080" w14:textId="77777777" w:rsidR="00885190" w:rsidRDefault="00885190" w:rsidP="00885190">
      <w:pPr>
        <w:pStyle w:val="Heading3"/>
        <w:rPr>
          <w:ins w:id="527" w:author="S2-2102990" w:date="2021-04-19T11:10:00Z"/>
        </w:rPr>
      </w:pPr>
      <w:bookmarkStart w:id="528" w:name="_Toc69743756"/>
      <w:bookmarkStart w:id="529" w:name="_Toc69743903"/>
      <w:ins w:id="530" w:author="S2-2102990" w:date="2021-04-19T11:10:00Z">
        <w:r>
          <w:t>5.1.2</w:t>
        </w:r>
        <w:r>
          <w:tab/>
          <w:t>EASDF Discovery and Selection</w:t>
        </w:r>
        <w:bookmarkEnd w:id="528"/>
        <w:bookmarkEnd w:id="529"/>
      </w:ins>
    </w:p>
    <w:p w14:paraId="5BFA78FB" w14:textId="19FD5C17" w:rsidR="00885190" w:rsidDel="00885190" w:rsidRDefault="00885190" w:rsidP="00885190">
      <w:pPr>
        <w:rPr>
          <w:del w:id="531" w:author="S2-2102990" w:date="2021-04-19T11:11:00Z"/>
        </w:rPr>
      </w:pPr>
      <w:ins w:id="532" w:author="S2-2102990" w:date="2021-04-19T11:10:00Z">
        <w:r>
          <w:t>The EASDF discovery and selection is defined in clause 6.3 in TS 23.501 [2].</w:t>
        </w:r>
      </w:ins>
    </w:p>
    <w:p w14:paraId="12A2743F" w14:textId="27C29834" w:rsidR="00830F95" w:rsidRPr="0070357A" w:rsidRDefault="00830F95" w:rsidP="00830F95"/>
    <w:p w14:paraId="4D627B31" w14:textId="3BFBA7D0" w:rsidR="0041692F" w:rsidRDefault="008C7064" w:rsidP="0041692F">
      <w:pPr>
        <w:pStyle w:val="Heading1"/>
      </w:pPr>
      <w:bookmarkStart w:id="533" w:name="_Toc66367634"/>
      <w:bookmarkStart w:id="534" w:name="_Toc66367697"/>
      <w:bookmarkStart w:id="535" w:name="_Toc69743757"/>
      <w:bookmarkStart w:id="536" w:name="_Toc69743904"/>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533"/>
      <w:bookmarkEnd w:id="534"/>
      <w:bookmarkEnd w:id="535"/>
      <w:bookmarkEnd w:id="536"/>
    </w:p>
    <w:p w14:paraId="7644941E" w14:textId="77777777" w:rsidR="00172F8B" w:rsidRDefault="00146947" w:rsidP="00E33C27">
      <w:pPr>
        <w:pStyle w:val="Heading2"/>
      </w:pPr>
      <w:bookmarkStart w:id="537" w:name="_Toc66367635"/>
      <w:bookmarkStart w:id="538" w:name="_Toc66367698"/>
      <w:bookmarkStart w:id="539" w:name="_Toc69743758"/>
      <w:bookmarkStart w:id="540" w:name="_Toc69743905"/>
      <w:r>
        <w:t>6</w:t>
      </w:r>
      <w:r w:rsidR="00E33C27" w:rsidRPr="004D3578">
        <w:t>.1</w:t>
      </w:r>
      <w:r w:rsidR="00E33C27" w:rsidRPr="004D3578">
        <w:tab/>
      </w:r>
      <w:r w:rsidR="00172F8B">
        <w:t>General</w:t>
      </w:r>
      <w:bookmarkEnd w:id="537"/>
      <w:bookmarkEnd w:id="538"/>
      <w:bookmarkEnd w:id="539"/>
      <w:bookmarkEnd w:id="540"/>
    </w:p>
    <w:p w14:paraId="42ADB9E4" w14:textId="7B9FF44D" w:rsidR="00431D1F" w:rsidRPr="00431D1F" w:rsidRDefault="00830F95" w:rsidP="00D42376">
      <w:pPr>
        <w:pStyle w:val="EditorsNote"/>
      </w:pPr>
      <w:r>
        <w:t>Editor's note:</w:t>
      </w:r>
      <w:r>
        <w:tab/>
      </w:r>
      <w:r w:rsidR="00431D1F" w:rsidRPr="007318FD">
        <w:t xml:space="preserve">Any requirements on the applications and solution limitations are documented. For the detailed procedures for the management of the connectivity and run-time coordination with the application layer this clause refers to </w:t>
      </w:r>
      <w:r w:rsidRPr="007318FD">
        <w:t>TS</w:t>
      </w:r>
      <w:r>
        <w:t> </w:t>
      </w:r>
      <w:r w:rsidRPr="007318FD">
        <w:t>2</w:t>
      </w:r>
      <w:r w:rsidR="00431D1F" w:rsidRPr="007318FD">
        <w:t>3.502</w:t>
      </w:r>
      <w:r>
        <w:t> [3]</w:t>
      </w:r>
      <w:r w:rsidR="00431D1F" w:rsidRPr="007318FD">
        <w:t xml:space="preserve"> and to </w:t>
      </w:r>
      <w:r w:rsidRPr="007318FD">
        <w:t>TS</w:t>
      </w:r>
      <w:r>
        <w:t> </w:t>
      </w:r>
      <w:r w:rsidRPr="007318FD">
        <w:t>2</w:t>
      </w:r>
      <w:r w:rsidR="00431D1F" w:rsidRPr="007318FD">
        <w:t>3.503</w:t>
      </w:r>
      <w:r>
        <w:t> [4]</w:t>
      </w:r>
      <w:r w:rsidR="00431D1F" w:rsidRPr="007318FD">
        <w:t xml:space="preserve"> for the details on the Policy and Charging Control aspects.</w:t>
      </w:r>
    </w:p>
    <w:p w14:paraId="3E86185B" w14:textId="77777777" w:rsidR="00830F95" w:rsidRPr="0070357A" w:rsidRDefault="00830F95" w:rsidP="00830F95">
      <w:bookmarkStart w:id="541" w:name="_Toc66367636"/>
      <w:bookmarkStart w:id="542" w:name="_Toc66367699"/>
    </w:p>
    <w:p w14:paraId="4709F63B" w14:textId="6D33300C" w:rsidR="00CE7639" w:rsidRDefault="00CE7639" w:rsidP="00CE7639">
      <w:pPr>
        <w:pStyle w:val="Heading2"/>
      </w:pPr>
      <w:bookmarkStart w:id="543" w:name="_Toc69743759"/>
      <w:bookmarkStart w:id="544" w:name="_Toc69743906"/>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541"/>
      <w:bookmarkEnd w:id="542"/>
      <w:bookmarkEnd w:id="543"/>
      <w:bookmarkEnd w:id="544"/>
    </w:p>
    <w:p w14:paraId="1910BA80" w14:textId="639965F0" w:rsidR="00CE7639" w:rsidRPr="00CE7639" w:rsidRDefault="00CE7639" w:rsidP="00B35A3C">
      <w:pPr>
        <w:pStyle w:val="Heading3"/>
      </w:pPr>
      <w:bookmarkStart w:id="545" w:name="_Toc66367637"/>
      <w:bookmarkStart w:id="546" w:name="_Toc66367700"/>
      <w:bookmarkStart w:id="547" w:name="_Toc69743760"/>
      <w:bookmarkStart w:id="548" w:name="_Toc69743907"/>
      <w:r>
        <w:t>6</w:t>
      </w:r>
      <w:r w:rsidRPr="004D3578">
        <w:t>.</w:t>
      </w:r>
      <w:r w:rsidR="00B35A3C">
        <w:t>2.1</w:t>
      </w:r>
      <w:r w:rsidRPr="004D3578">
        <w:tab/>
      </w:r>
      <w:r>
        <w:t>General</w:t>
      </w:r>
      <w:bookmarkEnd w:id="545"/>
      <w:bookmarkEnd w:id="546"/>
      <w:bookmarkEnd w:id="547"/>
      <w:bookmarkEnd w:id="548"/>
    </w:p>
    <w:p w14:paraId="34B36569" w14:textId="0018EE0D" w:rsidR="001059DC" w:rsidRPr="005427AA" w:rsidRDefault="00830F95" w:rsidP="00C41541">
      <w:pPr>
        <w:pStyle w:val="EditorsNote"/>
      </w:pPr>
      <w:r>
        <w:t>Editor's note:</w:t>
      </w:r>
      <w:r>
        <w:tab/>
      </w:r>
      <w:r w:rsidR="00B05B7E">
        <w:t>T</w:t>
      </w:r>
      <w:r w:rsidR="00F3304F">
        <w:t xml:space="preserve">his clause </w:t>
      </w:r>
      <w:r w:rsidR="00CE7639">
        <w:t xml:space="preserve">describes </w:t>
      </w:r>
      <w:r w:rsidR="00F53EE6">
        <w:t xml:space="preserve">general parts </w:t>
      </w:r>
      <w:r w:rsidR="001D7119" w:rsidRPr="001D7119">
        <w:t xml:space="preserve">including </w:t>
      </w:r>
      <w:r w:rsidR="00F53EE6">
        <w:t xml:space="preserve">e.g. </w:t>
      </w:r>
      <w:r w:rsidR="001D7119" w:rsidRPr="001D7119">
        <w:t>privacy considerations</w:t>
      </w:r>
      <w:r w:rsidR="001D7119">
        <w:t>,</w:t>
      </w:r>
      <w:r w:rsidR="001D7119" w:rsidRPr="001D7119">
        <w:t xml:space="preserve"> </w:t>
      </w:r>
      <w:r w:rsidR="00CE7639">
        <w:t xml:space="preserve">which DNS properties </w:t>
      </w:r>
      <w:r w:rsidR="008E1A8C">
        <w:t>that are enabling</w:t>
      </w:r>
      <w:r w:rsidR="0022509A">
        <w:t xml:space="preserve"> </w:t>
      </w:r>
      <w:r w:rsidR="00212CF3">
        <w:t xml:space="preserve">DNS based </w:t>
      </w:r>
      <w:r w:rsidR="003B6C49">
        <w:t>Edge AS Discovery</w:t>
      </w:r>
      <w:r w:rsidR="00F53EE6">
        <w:t>, recommendations/limitations for cases that OS/user overrides DNS setting</w:t>
      </w:r>
      <w:r w:rsidR="008E1A8C">
        <w:t>.</w:t>
      </w:r>
    </w:p>
    <w:p w14:paraId="2B9283CC" w14:textId="4FCED249" w:rsidR="0084775A" w:rsidRDefault="0084775A" w:rsidP="0084775A">
      <w:pPr>
        <w:rPr>
          <w:ins w:id="549" w:author="S2-2102988" w:date="2021-04-19T11:06:00Z"/>
        </w:rPr>
      </w:pPr>
      <w:bookmarkStart w:id="550" w:name="_Toc66367638"/>
      <w:bookmarkStart w:id="551" w:name="_Toc66367701"/>
      <w:ins w:id="552" w:author="S2-2102988" w:date="2021-04-19T11:06:00Z">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 and service latency, traffic routing path and user service experience can be optimized.</w:t>
        </w:r>
      </w:ins>
    </w:p>
    <w:p w14:paraId="2ED6E62D" w14:textId="77777777" w:rsidR="0084775A" w:rsidRDefault="0084775A" w:rsidP="0084775A">
      <w:pPr>
        <w:rPr>
          <w:ins w:id="553" w:author="S2-2102988" w:date="2021-04-19T11:06:00Z"/>
        </w:rPr>
      </w:pPr>
      <w:ins w:id="554" w:author="S2-2102988" w:date="2021-04-19T11:06:00Z">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ins>
    </w:p>
    <w:p w14:paraId="0549279D" w14:textId="5F99D916" w:rsidR="0084775A" w:rsidRDefault="0084775A" w:rsidP="0084775A">
      <w:pPr>
        <w:pStyle w:val="NO"/>
        <w:rPr>
          <w:ins w:id="555" w:author="S2-2102988" w:date="2021-04-19T11:06:00Z"/>
        </w:rPr>
      </w:pPr>
      <w:ins w:id="556" w:author="S2-2102988" w:date="2021-04-19T11:06:00Z">
        <w:r>
          <w:t>NOTE 1:</w:t>
        </w:r>
        <w:r>
          <w:tab/>
          <w:t>This specification describes the discovery procedure based on 5GS NFs as to ensure the UE is served by the application service closest to the UE’s point of attachment. However, this does not exclude other upper layer solution that can be adopted by operator or service provider, like the EAS Discovery procedure</w:t>
        </w:r>
      </w:ins>
      <w:ins w:id="557" w:author="Rapporteur" w:date="2021-04-19T17:09:00Z">
        <w:r w:rsidR="00FD14D8">
          <w:t xml:space="preserve"> </w:t>
        </w:r>
      </w:ins>
      <w:ins w:id="558" w:author="S2-2102988" w:date="2021-04-19T11:06:00Z">
        <w:r>
          <w:t>defined in TS 23.558 [5], or other alternatives shown in Annex A and Annex B. How those other solutions work, or whether they are able to guarantee the closest application service for the UE, is out of the scope of this specification.</w:t>
        </w:r>
      </w:ins>
    </w:p>
    <w:p w14:paraId="62816EA6" w14:textId="77777777" w:rsidR="0084775A" w:rsidRDefault="0084775A" w:rsidP="0084775A">
      <w:pPr>
        <w:rPr>
          <w:ins w:id="559" w:author="S2-2102988" w:date="2021-04-19T11:06:00Z"/>
        </w:rPr>
      </w:pPr>
      <w:ins w:id="560" w:author="S2-2102988" w:date="2021-04-19T11:06:00Z">
        <w:r>
          <w:t>In order to provide a translation of the FQDN of an EAS into the address of an EAS as topologically close as possible to the UE, the Domain Name System may use following information:</w:t>
        </w:r>
      </w:ins>
    </w:p>
    <w:p w14:paraId="1A7ED47D" w14:textId="77777777" w:rsidR="0084775A" w:rsidRDefault="0084775A" w:rsidP="0084775A">
      <w:pPr>
        <w:pStyle w:val="B1"/>
        <w:rPr>
          <w:ins w:id="561" w:author="S2-2102988" w:date="2021-04-19T11:06:00Z"/>
        </w:rPr>
      </w:pPr>
      <w:ins w:id="562" w:author="S2-2102988" w:date="2021-04-19T11:06:00Z">
        <w:r>
          <w:t xml:space="preserve">- </w:t>
        </w:r>
        <w:r>
          <w:tab/>
          <w:t>The source IP address of the incoming DNS Query, and/or,</w:t>
        </w:r>
      </w:ins>
    </w:p>
    <w:p w14:paraId="0EAA6E65" w14:textId="77777777" w:rsidR="0084775A" w:rsidRDefault="0084775A" w:rsidP="0084775A">
      <w:pPr>
        <w:pStyle w:val="B1"/>
        <w:rPr>
          <w:ins w:id="563" w:author="S2-2102988" w:date="2021-04-19T11:06:00Z"/>
        </w:rPr>
      </w:pPr>
      <w:ins w:id="564" w:author="S2-2102988" w:date="2021-04-19T11:06:00Z">
        <w:r>
          <w:t>-</w:t>
        </w:r>
        <w:r>
          <w:tab/>
          <w:t>a EDNS Client Subnet (ECS) option (as defined in RFC 7871 [6]).</w:t>
        </w:r>
      </w:ins>
    </w:p>
    <w:p w14:paraId="3B59C7E6" w14:textId="77777777" w:rsidR="0084775A" w:rsidRDefault="0084775A" w:rsidP="0084775A">
      <w:pPr>
        <w:pStyle w:val="NO"/>
        <w:rPr>
          <w:ins w:id="565" w:author="S2-2102988" w:date="2021-04-19T11:06:00Z"/>
        </w:rPr>
      </w:pPr>
      <w:ins w:id="566" w:author="S2-2102988" w:date="2021-04-19T11:06:00Z">
        <w:r>
          <w:t>NOTE 2:</w:t>
        </w:r>
        <w:r>
          <w:tab/>
          <w:t>UE IP address can be subject to privacy restrictions, which means that it is not to be sent to Authoritative DNS / DNS Resolvers outside the network operator within ECS option or as Source IP address of the DNS Query. UE source IP address can be protected by using NAT mechanism.</w:t>
        </w:r>
      </w:ins>
    </w:p>
    <w:p w14:paraId="47047D93" w14:textId="7E5686A9" w:rsidR="00830F95" w:rsidRPr="0070357A" w:rsidRDefault="0084775A" w:rsidP="0084775A">
      <w:ins w:id="567" w:author="S2-2102988" w:date="2021-04-19T11:06:00Z">
        <w:r>
          <w:t>If the UE applications want to discover/access EAS by using the mechanisms defined in this TS, the DNS queries generated by the UE shall be sent to the EASDF as DNS resolver indicated by the SMF.</w:t>
        </w:r>
      </w:ins>
    </w:p>
    <w:p w14:paraId="3FC63A5F" w14:textId="2B833746" w:rsidR="003B6C49" w:rsidRDefault="003B6C49" w:rsidP="003B6C49">
      <w:pPr>
        <w:pStyle w:val="Heading3"/>
      </w:pPr>
      <w:bookmarkStart w:id="568" w:name="_Toc69743761"/>
      <w:bookmarkStart w:id="569" w:name="_Toc69743908"/>
      <w:r>
        <w:lastRenderedPageBreak/>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550"/>
      <w:bookmarkEnd w:id="551"/>
      <w:bookmarkEnd w:id="568"/>
      <w:bookmarkEnd w:id="569"/>
    </w:p>
    <w:p w14:paraId="0B0FA85C" w14:textId="361E43E6" w:rsidR="00AA709A" w:rsidRDefault="00AA709A" w:rsidP="00C60E2E">
      <w:pPr>
        <w:pStyle w:val="Heading4"/>
      </w:pPr>
      <w:bookmarkStart w:id="570" w:name="_Toc66367639"/>
      <w:bookmarkStart w:id="571" w:name="_Toc66367702"/>
      <w:bookmarkStart w:id="572" w:name="_Toc69743762"/>
      <w:bookmarkStart w:id="573" w:name="_Toc69743909"/>
      <w:r>
        <w:t>6</w:t>
      </w:r>
      <w:r w:rsidRPr="004D3578">
        <w:t>.</w:t>
      </w:r>
      <w:r>
        <w:t>2.2</w:t>
      </w:r>
      <w:r w:rsidR="00C60E2E">
        <w:t>.1</w:t>
      </w:r>
      <w:r w:rsidRPr="004D3578">
        <w:tab/>
      </w:r>
      <w:r>
        <w:t>General</w:t>
      </w:r>
      <w:bookmarkEnd w:id="570"/>
      <w:bookmarkEnd w:id="571"/>
      <w:bookmarkEnd w:id="572"/>
      <w:bookmarkEnd w:id="573"/>
    </w:p>
    <w:p w14:paraId="421F9B22" w14:textId="52FA6849" w:rsidR="00C60E2E" w:rsidRPr="00C60E2E" w:rsidRDefault="00C60E2E" w:rsidP="001E0077">
      <w:pPr>
        <w:pStyle w:val="Heading4"/>
      </w:pPr>
      <w:bookmarkStart w:id="574" w:name="_Toc66367640"/>
      <w:bookmarkStart w:id="575" w:name="_Toc66367703"/>
      <w:bookmarkStart w:id="576" w:name="_Toc69743763"/>
      <w:bookmarkStart w:id="577" w:name="_Toc69743910"/>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574"/>
      <w:bookmarkEnd w:id="575"/>
      <w:bookmarkEnd w:id="576"/>
      <w:bookmarkEnd w:id="577"/>
    </w:p>
    <w:p w14:paraId="0059912D" w14:textId="2602AB5E" w:rsidR="00652391" w:rsidRDefault="00830F95" w:rsidP="00C41541">
      <w:pPr>
        <w:pStyle w:val="EditorsNote"/>
      </w:pPr>
      <w:r>
        <w:t>Editor's note:</w:t>
      </w:r>
      <w:r>
        <w:tab/>
      </w:r>
      <w:r w:rsidR="00B05B7E" w:rsidRPr="00C30E8E">
        <w:rPr>
          <w:rFonts w:hint="eastAsia"/>
          <w:lang w:eastAsia="zh-CN"/>
        </w:rPr>
        <w:t>T</w:t>
      </w:r>
      <w:r w:rsidR="003B6C49" w:rsidRPr="00C30E8E">
        <w:t xml:space="preserve">his clause describes </w:t>
      </w:r>
      <w:r w:rsidR="00EE61F3" w:rsidRPr="00C30E8E">
        <w:t xml:space="preserve">the procedure for Edge AS Discovery over </w:t>
      </w:r>
      <w:r w:rsidR="00B34157" w:rsidRPr="00C30E8E">
        <w:t>Distributed Anchor connectivity model</w:t>
      </w:r>
      <w:r w:rsidR="00107922" w:rsidRPr="00C30E8E">
        <w:t xml:space="preserve"> according to the recommendations in the conclusions in the TR</w:t>
      </w:r>
      <w:r w:rsidR="009B0531" w:rsidRPr="00C30E8E">
        <w:t xml:space="preserve"> </w:t>
      </w:r>
      <w:r w:rsidRPr="00C30E8E">
        <w:t>clause</w:t>
      </w:r>
      <w:r>
        <w:t> </w:t>
      </w:r>
      <w:r w:rsidRPr="00C30E8E">
        <w:t>9</w:t>
      </w:r>
      <w:r w:rsidR="009B0531" w:rsidRPr="00C30E8E">
        <w:t>.1.2</w:t>
      </w:r>
      <w:r w:rsidR="00B05B7E" w:rsidRPr="00C30E8E">
        <w:t xml:space="preserve"> (</w:t>
      </w:r>
      <w:r w:rsidR="004C1DC5" w:rsidRPr="00C30E8E">
        <w:t xml:space="preserve">selected </w:t>
      </w:r>
      <w:r w:rsidR="00B05B7E" w:rsidRPr="00C30E8E">
        <w:t xml:space="preserve">parts </w:t>
      </w:r>
      <w:r w:rsidR="004C1DC5" w:rsidRPr="00C30E8E">
        <w:t>from</w:t>
      </w:r>
      <w:r w:rsidR="00B05B7E" w:rsidRPr="00C30E8E">
        <w:t xml:space="preserve"> Sol 2/4/5/10)</w:t>
      </w:r>
      <w:r w:rsidR="005153F2" w:rsidRPr="00C30E8E">
        <w:t>.</w:t>
      </w:r>
    </w:p>
    <w:p w14:paraId="67640425" w14:textId="602DFD31"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77777777" w:rsidR="00474993" w:rsidRDefault="00474993" w:rsidP="00474993">
      <w:pPr>
        <w:pStyle w:val="B1"/>
      </w:pPr>
      <w:r>
        <w:t>-</w:t>
      </w:r>
      <w:r>
        <w:tab/>
        <w:t>either the DNS request is resolved by a DNS resolver, which then adds a DNS ECS option that may be built based on a locally pre-configured value or based on the source IP address of the DNS request; then send the DNS Query to the Authoritative DNS server, which may take into account the DNS ECS 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578" w:name="_Toc66367641"/>
      <w:bookmarkStart w:id="579" w:name="_Toc66367704"/>
      <w:bookmarkStart w:id="580" w:name="_Toc69743764"/>
      <w:bookmarkStart w:id="581" w:name="_Toc69743911"/>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578"/>
      <w:bookmarkEnd w:id="579"/>
      <w:bookmarkEnd w:id="580"/>
      <w:bookmarkEnd w:id="581"/>
    </w:p>
    <w:p w14:paraId="788F8D3C" w14:textId="0A185868" w:rsidR="00652391" w:rsidRDefault="00830F95" w:rsidP="00C41541">
      <w:pPr>
        <w:pStyle w:val="EditorsNote"/>
        <w:rPr>
          <w:ins w:id="582" w:author="S2-2103000" w:date="2021-04-19T14:46:00Z"/>
        </w:rPr>
      </w:pPr>
      <w:r>
        <w:t>Editor's note:</w:t>
      </w:r>
      <w:r>
        <w:tab/>
      </w:r>
      <w:r w:rsidR="00B05B7E">
        <w:t>T</w:t>
      </w:r>
      <w:r w:rsidR="00652391">
        <w:t xml:space="preserve">his clause </w:t>
      </w:r>
      <w:r w:rsidR="00324323">
        <w:t xml:space="preserve">also </w:t>
      </w:r>
      <w:r w:rsidR="00652391">
        <w:t>describes rediscovery</w:t>
      </w:r>
      <w:r w:rsidR="005E6598">
        <w:t xml:space="preserve"> (UE based)</w:t>
      </w:r>
      <w:r w:rsidR="00652391">
        <w:t xml:space="preserve">, and aspects and assumptions based on </w:t>
      </w:r>
      <w:r w:rsidR="00343179">
        <w:t xml:space="preserve">applicable </w:t>
      </w:r>
      <w:r>
        <w:t>clause 9</w:t>
      </w:r>
      <w:r w:rsidR="00652391">
        <w:t>.2.</w:t>
      </w:r>
      <w:r w:rsidR="00B05B7E">
        <w:t xml:space="preserve">2 </w:t>
      </w:r>
      <w:r w:rsidR="00652391">
        <w:t>in the T</w:t>
      </w:r>
      <w:r w:rsidR="006266C8">
        <w:t>R</w:t>
      </w:r>
      <w:r>
        <w:t>.</w:t>
      </w:r>
    </w:p>
    <w:p w14:paraId="4522F50E" w14:textId="52A35D34" w:rsidR="00A465DB" w:rsidRDefault="00A465DB" w:rsidP="00A465DB">
      <w:pPr>
        <w:rPr>
          <w:ins w:id="583" w:author="S2-2103000" w:date="2021-04-19T14:48:00Z"/>
        </w:rPr>
      </w:pPr>
      <w:ins w:id="584" w:author="S2-2103000" w:date="2021-04-19T14:48:00Z">
        <w:r>
          <w:t xml:space="preserve">In order to change the PDU Session Anchor serving a PDU Session of SSC mode 2/3 for a UE, SMF triggers session continuity, service continuity and UP path management procedures as indicated in clause 4.3.5.1 and 4.3.5.2 of TS 23.502[3]. During this procedure, for SSC mode 2/3, it is recommended that the UE applies the following behaviour: </w:t>
        </w:r>
      </w:ins>
    </w:p>
    <w:p w14:paraId="691FE47D" w14:textId="660C8CA7" w:rsidR="00A465DB" w:rsidRDefault="00A465DB" w:rsidP="00A465DB">
      <w:pPr>
        <w:rPr>
          <w:ins w:id="585" w:author="S2-2103000" w:date="2021-04-19T14:48:00Z"/>
        </w:rPr>
      </w:pPr>
      <w:ins w:id="586" w:author="S2-2103000" w:date="2021-04-19T14:48:00Z">
        <w:r>
          <w:t>The UE DNS cache should be bound to the IP connection. When the UE detects the PDU Session release or IP address changes, the UE removes the old DNS cache related to removed IP address, for example, the old Edge Application Server address information.</w:t>
        </w:r>
      </w:ins>
    </w:p>
    <w:p w14:paraId="592AD57A" w14:textId="3C116EBC" w:rsidR="00A465DB" w:rsidRDefault="00A465DB" w:rsidP="00A465DB">
      <w:pPr>
        <w:pStyle w:val="NO"/>
        <w:rPr>
          <w:ins w:id="587" w:author="S2-2103000" w:date="2021-04-19T14:48:00Z"/>
        </w:rPr>
      </w:pPr>
      <w:ins w:id="588" w:author="S2-2103000" w:date="2021-04-19T14:48:00Z">
        <w:r>
          <w:t>NOTE:</w:t>
        </w:r>
        <w:r>
          <w:tab/>
          <w:t>UE DNS cache refers to cache at any level (OS and Application). Whether the DNS cache of App is included or influenced depends on application’s behaviour and UE implementation.</w:t>
        </w:r>
      </w:ins>
    </w:p>
    <w:p w14:paraId="5B4C9D75" w14:textId="27DFB21D" w:rsidR="00A465DB" w:rsidRDefault="00A465DB" w:rsidP="00A465DB">
      <w:pPr>
        <w:rPr>
          <w:ins w:id="589" w:author="S2-2103000" w:date="2021-04-19T14:48:00Z"/>
        </w:rPr>
      </w:pPr>
      <w:ins w:id="590" w:author="S2-2103000" w:date="2021-04-19T14:48:00Z">
        <w:r>
          <w:t>With this behaviour, when the establishment of a new PDU Session triggers EAS rediscovery for an application, UE can reselect a new EAS for that application.</w:t>
        </w:r>
      </w:ins>
    </w:p>
    <w:p w14:paraId="2541802D" w14:textId="77777777" w:rsidR="00A465DB" w:rsidRDefault="00A465DB" w:rsidP="00A465DB">
      <w:pPr>
        <w:rPr>
          <w:ins w:id="591" w:author="S2-2103000" w:date="2021-04-19T14:48:00Z"/>
        </w:rPr>
      </w:pPr>
      <w:ins w:id="592" w:author="S2-2103000" w:date="2021-04-19T14:48:00Z">
        <w:r>
          <w:t>For SSC</w:t>
        </w:r>
        <w:r w:rsidRPr="00A465DB">
          <w:t>#</w:t>
        </w:r>
        <w:r>
          <w:t>2, the procedure in clause 4.3.5.1 applies with following differences:</w:t>
        </w:r>
      </w:ins>
    </w:p>
    <w:p w14:paraId="5CDEFCB0" w14:textId="4106DE38" w:rsidR="00A465DB" w:rsidRDefault="00A465DB" w:rsidP="00A465DB">
      <w:pPr>
        <w:pStyle w:val="B1"/>
        <w:rPr>
          <w:ins w:id="593" w:author="S2-2103000" w:date="2021-04-19T14:48:00Z"/>
        </w:rPr>
      </w:pPr>
      <w:ins w:id="594" w:author="S2-2103000" w:date="2021-04-19T14:48:00Z">
        <w:r>
          <w:t>-</w:t>
        </w:r>
      </w:ins>
      <w:ins w:id="595" w:author="S2-2103000" w:date="2021-04-19T14:49:00Z">
        <w:r>
          <w:tab/>
        </w:r>
      </w:ins>
      <w:ins w:id="596" w:author="S2-2103000" w:date="2021-04-19T14:48:00Z">
        <w:r>
          <w:t>In Step 3, when the new PDU Session has been established, UE can reselect a new EAS for the application with an EAS Rediscovery procedure if the recommended UE behaviour has been followed.</w:t>
        </w:r>
      </w:ins>
    </w:p>
    <w:p w14:paraId="7190CA92" w14:textId="5B9A2D20" w:rsidR="00A465DB" w:rsidRDefault="00A465DB" w:rsidP="00A465DB">
      <w:pPr>
        <w:rPr>
          <w:ins w:id="597" w:author="S2-2103000" w:date="2021-04-19T14:48:00Z"/>
        </w:rPr>
      </w:pPr>
      <w:ins w:id="598" w:author="S2-2103000" w:date="2021-04-19T14:48:00Z">
        <w:r>
          <w:t>For SSC</w:t>
        </w:r>
        <w:r w:rsidRPr="00A465DB">
          <w:t>#</w:t>
        </w:r>
        <w:r>
          <w:t>3, the procedure in clause 4.3.5.2</w:t>
        </w:r>
      </w:ins>
      <w:ins w:id="599" w:author="S2-2103000" w:date="2021-04-19T14:49:00Z">
        <w:r>
          <w:t xml:space="preserve"> </w:t>
        </w:r>
      </w:ins>
      <w:ins w:id="600" w:author="S2-2103000" w:date="2021-04-19T14:48:00Z">
        <w:r>
          <w:t>applies with following difference:</w:t>
        </w:r>
      </w:ins>
    </w:p>
    <w:p w14:paraId="5AB82CB0" w14:textId="612F2E32" w:rsidR="00A465DB" w:rsidRDefault="00A465DB" w:rsidP="00A465DB">
      <w:pPr>
        <w:pStyle w:val="B1"/>
        <w:rPr>
          <w:ins w:id="601" w:author="S2-2103000" w:date="2021-04-19T14:48:00Z"/>
        </w:rPr>
      </w:pPr>
      <w:ins w:id="602" w:author="S2-2103000" w:date="2021-04-19T14:48:00Z">
        <w:r>
          <w:t>-</w:t>
        </w:r>
      </w:ins>
      <w:ins w:id="603" w:author="S2-2103000" w:date="2021-04-19T14:49:00Z">
        <w:r>
          <w:tab/>
        </w:r>
      </w:ins>
      <w:ins w:id="604" w:author="S2-2103000" w:date="2021-04-19T14:48:00Z">
        <w:r>
          <w:t>In step 5, the UE can reselect a new EAS for the application with an EAS Rediscovery procedure if the recommended UE behaviour has been followed.</w:t>
        </w:r>
      </w:ins>
    </w:p>
    <w:p w14:paraId="3EF15FED" w14:textId="4ACA8B7D" w:rsidR="00A465DB" w:rsidRDefault="00A465DB" w:rsidP="00A465DB">
      <w:pPr>
        <w:pStyle w:val="EditorsNote"/>
      </w:pPr>
      <w:ins w:id="605" w:author="S2-2103000" w:date="2021-04-19T14:48:00Z">
        <w:r>
          <w:t>Editor’ Note: the scenario of Change of SSC mode 3 PDU Session Anchor with IPv6 Multi-homed PDU Session as in clause 4.3.5.3 is FFS.</w:t>
        </w:r>
      </w:ins>
    </w:p>
    <w:p w14:paraId="35B39DA1" w14:textId="017CD602" w:rsidR="003075F5" w:rsidRDefault="003075F5" w:rsidP="003075F5">
      <w:pPr>
        <w:pStyle w:val="Heading4"/>
        <w:rPr>
          <w:ins w:id="606" w:author="S2-2102999" w:date="2021-04-19T14:39:00Z"/>
        </w:rPr>
      </w:pPr>
      <w:bookmarkStart w:id="607" w:name="_Toc69743765"/>
      <w:bookmarkStart w:id="608" w:name="_Toc69743912"/>
      <w:ins w:id="609" w:author="S2-2102999" w:date="2021-04-19T14:38:00Z">
        <w:r>
          <w:t>6</w:t>
        </w:r>
        <w:r w:rsidRPr="004D3578">
          <w:t>.</w:t>
        </w:r>
        <w:r>
          <w:t>2.2.4</w:t>
        </w:r>
        <w:r w:rsidRPr="004D3578">
          <w:tab/>
        </w:r>
        <w:r w:rsidRPr="003075F5">
          <w:t xml:space="preserve">Procedure for EAS Discovery with </w:t>
        </w:r>
        <w:del w:id="610" w:author="Rapporteur" w:date="2021-04-19T16:56:00Z">
          <w:r w:rsidRPr="003075F5" w:rsidDel="00485CA2">
            <w:delText>d</w:delText>
          </w:r>
        </w:del>
      </w:ins>
      <w:ins w:id="611" w:author="Rapporteur" w:date="2021-04-19T16:56:00Z">
        <w:r w:rsidR="00485CA2">
          <w:t>D</w:t>
        </w:r>
      </w:ins>
      <w:ins w:id="612" w:author="S2-2102999" w:date="2021-04-19T14:38:00Z">
        <w:r w:rsidRPr="003075F5">
          <w:t>ynamic PSA Distribution</w:t>
        </w:r>
      </w:ins>
      <w:bookmarkEnd w:id="607"/>
      <w:bookmarkEnd w:id="608"/>
    </w:p>
    <w:p w14:paraId="66367B63" w14:textId="77777777" w:rsidR="003075F5" w:rsidRDefault="003075F5" w:rsidP="003075F5">
      <w:pPr>
        <w:rPr>
          <w:ins w:id="613" w:author="S2-2102999" w:date="2021-04-19T14:39:00Z"/>
        </w:rPr>
      </w:pPr>
      <w:ins w:id="614" w:author="S2-2102999" w:date="2021-04-19T14:39:00Z">
        <w:r>
          <w:t>5GC supports an EAS Discovery procedure that allows that at PDU session establishment the SMF selects a central PSA, regardless if a local PSA is available to the SMF, and then, it allows to dynamically re-anchor the PDU Session and transition to a Distributed Anchor Point model when needed. This is applicable to PDU Sessions type SSC#2.</w:t>
        </w:r>
      </w:ins>
    </w:p>
    <w:p w14:paraId="53287A14" w14:textId="77777777" w:rsidR="003075F5" w:rsidRDefault="003075F5" w:rsidP="003075F5">
      <w:pPr>
        <w:pStyle w:val="EditorsNote"/>
        <w:rPr>
          <w:ins w:id="615" w:author="S2-2102999" w:date="2021-04-19T14:39:00Z"/>
        </w:rPr>
      </w:pPr>
      <w:ins w:id="616" w:author="S2-2102999" w:date="2021-04-19T14:39:00Z">
        <w:r>
          <w:t>Editor's note:</w:t>
        </w:r>
        <w:r>
          <w:tab/>
          <w:t>Whether and how the dynamic re-anchoring is applicable to PDU Sessions type SSC mode 3 is FFS.</w:t>
        </w:r>
      </w:ins>
    </w:p>
    <w:p w14:paraId="52E0276F" w14:textId="77777777" w:rsidR="003075F5" w:rsidRDefault="003075F5" w:rsidP="003075F5">
      <w:pPr>
        <w:rPr>
          <w:ins w:id="617" w:author="S2-2102999" w:date="2021-04-19T14:39:00Z"/>
        </w:rPr>
      </w:pPr>
      <w:ins w:id="618" w:author="S2-2102999" w:date="2021-04-19T14:39:00Z">
        <w:r>
          <w:lastRenderedPageBreak/>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ins>
    </w:p>
    <w:p w14:paraId="62117095" w14:textId="7C55A2D0" w:rsidR="003075F5" w:rsidRDefault="003075F5" w:rsidP="003075F5">
      <w:pPr>
        <w:rPr>
          <w:ins w:id="619" w:author="S2-2102999" w:date="2021-04-19T14:39:00Z"/>
        </w:rPr>
      </w:pPr>
      <w:ins w:id="620" w:author="S2-2102999" w:date="2021-04-19T14:39:00Z">
        <w:r>
          <w:t>This procedure requires that the DNS settings provided to the UE for the PDU Session are respected.</w:t>
        </w:r>
      </w:ins>
    </w:p>
    <w:p w14:paraId="0255C276" w14:textId="2F11D035" w:rsidR="003075F5" w:rsidRDefault="003075F5" w:rsidP="003075F5">
      <w:pPr>
        <w:pStyle w:val="TH"/>
        <w:rPr>
          <w:ins w:id="621" w:author="S2-2102999" w:date="2021-04-19T14:39:00Z"/>
        </w:rPr>
      </w:pPr>
      <w:ins w:id="622" w:author="S2-2102999" w:date="2021-04-19T14:39:00Z">
        <w:r>
          <w:rPr>
            <w:noProof/>
            <w:lang w:val="en-US" w:eastAsia="zh-CN"/>
          </w:rPr>
          <w:drawing>
            <wp:inline distT="0" distB="0" distL="0" distR="0" wp14:anchorId="596D4298" wp14:editId="4FA09AAF">
              <wp:extent cx="5029414" cy="4318379"/>
              <wp:effectExtent l="0" t="0" r="0" b="6350"/>
              <wp:docPr id="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2786" cy="4321274"/>
                      </a:xfrm>
                      <a:prstGeom prst="rect">
                        <a:avLst/>
                      </a:prstGeom>
                    </pic:spPr>
                  </pic:pic>
                </a:graphicData>
              </a:graphic>
            </wp:inline>
          </w:drawing>
        </w:r>
      </w:ins>
    </w:p>
    <w:p w14:paraId="5F5B00C4" w14:textId="328DDDC3" w:rsidR="003075F5" w:rsidRPr="003075F5" w:rsidRDefault="003075F5" w:rsidP="000A6797">
      <w:pPr>
        <w:pStyle w:val="TF"/>
        <w:rPr>
          <w:ins w:id="623" w:author="S2-2102999" w:date="2021-04-19T14:38:00Z"/>
        </w:rPr>
      </w:pPr>
      <w:ins w:id="624" w:author="S2-2102999" w:date="2021-04-19T14:39:00Z">
        <w:r w:rsidRPr="00794BA0">
          <w:t>Figure 6.</w:t>
        </w:r>
        <w:r>
          <w:t>2.2.4</w:t>
        </w:r>
        <w:r w:rsidRPr="00794BA0">
          <w:t xml:space="preserve">-1 Application Server Discovery </w:t>
        </w:r>
        <w:r>
          <w:t xml:space="preserve">with Dynamic PSA distribution </w:t>
        </w:r>
        <w:r w:rsidRPr="00794BA0">
          <w:t xml:space="preserve">using </w:t>
        </w:r>
        <w:r>
          <w:t>EASDF</w:t>
        </w:r>
      </w:ins>
    </w:p>
    <w:p w14:paraId="17AFE753" w14:textId="77777777" w:rsidR="003075F5" w:rsidRDefault="003075F5" w:rsidP="003075F5">
      <w:pPr>
        <w:rPr>
          <w:ins w:id="625" w:author="S2-2102999" w:date="2021-04-19T14:40:00Z"/>
        </w:rPr>
      </w:pPr>
      <w:ins w:id="626" w:author="S2-2102999" w:date="2021-04-19T14:40:00Z">
        <w:r>
          <w:t>The EAS Discovery procedure with Dynamic PSA distribution using EASDF is described in Figure 6.2.2.4.-1.</w:t>
        </w:r>
      </w:ins>
    </w:p>
    <w:p w14:paraId="524A0B08" w14:textId="77777777" w:rsidR="003075F5" w:rsidRDefault="003075F5" w:rsidP="003075F5">
      <w:pPr>
        <w:rPr>
          <w:ins w:id="627" w:author="S2-2102999" w:date="2021-04-19T14:40:00Z"/>
        </w:rPr>
      </w:pPr>
      <w:ins w:id="628" w:author="S2-2102999" w:date="2021-04-19T14:40:00Z">
        <w:r>
          <w:t>The procedure is as follows:</w:t>
        </w:r>
      </w:ins>
    </w:p>
    <w:p w14:paraId="7D960E5D" w14:textId="1954DF84" w:rsidR="003075F5" w:rsidRDefault="003075F5" w:rsidP="000A6797">
      <w:pPr>
        <w:pStyle w:val="B1"/>
        <w:rPr>
          <w:ins w:id="629" w:author="S2-2102999" w:date="2021-04-19T14:40:00Z"/>
        </w:rPr>
      </w:pPr>
      <w:ins w:id="630" w:author="S2-2102999" w:date="2021-04-19T14:40:00Z">
        <w:r>
          <w:t>1.</w:t>
        </w:r>
        <w:r w:rsidR="000A6797">
          <w:tab/>
        </w:r>
        <w:r>
          <w:t>PDU session establishment, allocation of an EASDF and sending rules to the EASDF</w:t>
        </w:r>
        <w:commentRangeStart w:id="631"/>
        <w:del w:id="632" w:author="Rapporteur" w:date="2021-04-19T16:40:00Z">
          <w:r w:rsidRPr="00A17F40" w:rsidDel="00A17F40">
            <w:delText>/</w:delText>
          </w:r>
        </w:del>
      </w:ins>
      <w:commentRangeEnd w:id="631"/>
      <w:r w:rsidR="00A17F40">
        <w:rPr>
          <w:rStyle w:val="CommentReference"/>
        </w:rPr>
        <w:commentReference w:id="631"/>
      </w:r>
      <w:ins w:id="633" w:author="S2-2102999" w:date="2021-04-19T14:40:00Z">
        <w:r>
          <w:t>. Steps 1-14 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ins>
    </w:p>
    <w:p w14:paraId="00B20B89" w14:textId="77777777" w:rsidR="003075F5" w:rsidRDefault="003075F5" w:rsidP="000A6797">
      <w:pPr>
        <w:pStyle w:val="EditorsNote"/>
        <w:rPr>
          <w:ins w:id="634" w:author="S2-2102999" w:date="2021-04-19T14:40:00Z"/>
        </w:rPr>
      </w:pPr>
      <w:ins w:id="635" w:author="S2-2102999" w:date="2021-04-19T14:40:00Z">
        <w:r>
          <w:t>Editor’s Note: whether step 14 is the correct step is FFS, depending on the progress for procedure in clause 6.2.3.2.2.</w:t>
        </w:r>
      </w:ins>
    </w:p>
    <w:p w14:paraId="49714316" w14:textId="0BFCF967" w:rsidR="003075F5" w:rsidRDefault="000A6797" w:rsidP="000A6797">
      <w:pPr>
        <w:pStyle w:val="B2"/>
        <w:rPr>
          <w:ins w:id="636" w:author="S2-2102999" w:date="2021-04-19T14:40:00Z"/>
        </w:rPr>
      </w:pPr>
      <w:r>
        <w:tab/>
      </w:r>
      <w:ins w:id="637" w:author="S2-2102999" w:date="2021-04-19T14:40:00Z">
        <w:r w:rsidR="003075F5">
          <w:t xml:space="preserve">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 </w:t>
        </w:r>
      </w:ins>
    </w:p>
    <w:p w14:paraId="1927854D" w14:textId="02F891AE" w:rsidR="003075F5" w:rsidRDefault="000A6797" w:rsidP="000A6797">
      <w:pPr>
        <w:pStyle w:val="B2"/>
        <w:rPr>
          <w:ins w:id="638" w:author="S2-2102999" w:date="2021-04-19T14:40:00Z"/>
        </w:rPr>
      </w:pPr>
      <w:r>
        <w:tab/>
      </w:r>
      <w:ins w:id="639" w:author="S2-2102999" w:date="2021-04-19T14:40:00Z">
        <w:r w:rsidR="003075F5">
          <w:t>When no DNS response is sent to the UE, the UE is expected to restart the DNS request over the new PDU Session).</w:t>
        </w:r>
      </w:ins>
    </w:p>
    <w:p w14:paraId="1C31A5E7" w14:textId="77777777" w:rsidR="003075F5" w:rsidRDefault="003075F5" w:rsidP="000A6797">
      <w:pPr>
        <w:pStyle w:val="B2"/>
        <w:rPr>
          <w:ins w:id="640" w:author="S2-2102999" w:date="2021-04-19T14:40:00Z"/>
        </w:rPr>
      </w:pPr>
      <w:ins w:id="641" w:author="S2-2102999" w:date="2021-04-19T14:40:00Z">
        <w:r>
          <w:t>For further details see clause 6.2.3.2.2.</w:t>
        </w:r>
      </w:ins>
    </w:p>
    <w:p w14:paraId="37B65AF9" w14:textId="77777777" w:rsidR="003075F5" w:rsidRDefault="003075F5" w:rsidP="000A6797">
      <w:pPr>
        <w:pStyle w:val="B1"/>
        <w:rPr>
          <w:ins w:id="642" w:author="S2-2102999" w:date="2021-04-19T14:40:00Z"/>
        </w:rPr>
      </w:pPr>
      <w:ins w:id="643" w:author="S2-2102999" w:date="2021-04-19T14:40:00Z">
        <w:r>
          <w:lastRenderedPageBreak/>
          <w:t>2.</w:t>
        </w:r>
        <w:r>
          <w:tab/>
          <w:t>SMF determines that the central UPF (PSA) needs to be changed to an Edge UPF (L-PSA), and it triggers one of the procedures to change the PSA of the PDU Session to a distributed anchor:</w:t>
        </w:r>
      </w:ins>
    </w:p>
    <w:p w14:paraId="69CCC3F1" w14:textId="77777777" w:rsidR="003075F5" w:rsidRDefault="003075F5" w:rsidP="000A6797">
      <w:pPr>
        <w:pStyle w:val="B2"/>
        <w:rPr>
          <w:ins w:id="644" w:author="S2-2102999" w:date="2021-04-19T14:40:00Z"/>
        </w:rPr>
      </w:pPr>
      <w:ins w:id="645" w:author="S2-2102999" w:date="2021-04-19T14:40:00Z">
        <w:r>
          <w:t>-</w:t>
        </w:r>
        <w:r>
          <w:tab/>
          <w:t>Change of SSC mode 2 PDU Session Anchor with different PDU Sessions as in clause 4.3.5.1 of TS 23.502 [3]. The procedure applies with the following differences:</w:t>
        </w:r>
      </w:ins>
    </w:p>
    <w:p w14:paraId="6F85EB4F" w14:textId="2B8772D2" w:rsidR="003075F5" w:rsidRDefault="000A6797" w:rsidP="000A6797">
      <w:pPr>
        <w:pStyle w:val="B3"/>
        <w:rPr>
          <w:ins w:id="646" w:author="S2-2102999" w:date="2021-04-19T14:40:00Z"/>
        </w:rPr>
      </w:pPr>
      <w:ins w:id="647" w:author="S2-2102999" w:date="2021-04-19T14:42:00Z">
        <w:r>
          <w:tab/>
        </w:r>
      </w:ins>
      <w:ins w:id="648" w:author="S2-2102999" w:date="2021-04-19T14:40:00Z">
        <w:r w:rsidR="003075F5">
          <w:t>In step 2, the DNS context for the session is removed from EASDF as part of the PDU Session Release procedure (in step 12 of the PDU Session release procedure in TS 23.502 [3] in 4.3.4.2).</w:t>
        </w:r>
      </w:ins>
    </w:p>
    <w:p w14:paraId="7FA13214" w14:textId="1FD17BB5" w:rsidR="003075F5" w:rsidRDefault="000A6797" w:rsidP="000A6797">
      <w:pPr>
        <w:pStyle w:val="B3"/>
        <w:rPr>
          <w:ins w:id="649" w:author="S2-2102999" w:date="2021-04-19T14:40:00Z"/>
        </w:rPr>
      </w:pPr>
      <w:ins w:id="650" w:author="S2-2102999" w:date="2021-04-19T14:42:00Z">
        <w:r>
          <w:tab/>
        </w:r>
      </w:ins>
      <w:ins w:id="651" w:author="S2-2102999" w:date="2021-04-19T14:40:00Z">
        <w:r w:rsidR="003075F5">
          <w:t>In step 3, SMF selects and provisions the DNS settings for the new PDU session as required by the procedure for EAS Discovery on Distributed anchor as described in clause 6.2.2.2.</w:t>
        </w:r>
      </w:ins>
    </w:p>
    <w:p w14:paraId="660B172F" w14:textId="4F3B28A6" w:rsidR="003075F5" w:rsidRDefault="003075F5" w:rsidP="000A6797">
      <w:pPr>
        <w:pStyle w:val="NO"/>
        <w:rPr>
          <w:ins w:id="652" w:author="S2-2102999" w:date="2021-04-19T14:40:00Z"/>
        </w:rPr>
      </w:pPr>
      <w:ins w:id="653" w:author="S2-2102999" w:date="2021-04-19T14:40:00Z">
        <w:r>
          <w:t>NOTE 1:</w:t>
        </w:r>
      </w:ins>
      <w:ins w:id="654" w:author="S2-2102999" w:date="2021-04-19T14:43:00Z">
        <w:r w:rsidR="000A6797">
          <w:tab/>
        </w:r>
      </w:ins>
      <w:ins w:id="655" w:author="S2-2102999" w:date="2021-04-19T14:40:00Z">
        <w:r>
          <w:t>When new DNS settings do not involve EASDF, new DNS Query will not trigger re-anchoring of the PDU Session to a L-PSA deployed even further out in the network.</w:t>
        </w:r>
      </w:ins>
    </w:p>
    <w:p w14:paraId="528551E5" w14:textId="77777777" w:rsidR="003075F5" w:rsidRDefault="003075F5" w:rsidP="000A6797">
      <w:pPr>
        <w:pStyle w:val="EditorsNote"/>
        <w:rPr>
          <w:ins w:id="656" w:author="S2-2102999" w:date="2021-04-19T14:40:00Z"/>
        </w:rPr>
      </w:pPr>
      <w:ins w:id="657" w:author="S2-2102999" w:date="2021-04-19T14:40:00Z">
        <w:r>
          <w:t xml:space="preserve">Editor’s Note: whether EASDF can be used as DNS resolver for a PDU Session with Distributed anchor connectivity model is FFS. </w:t>
        </w:r>
      </w:ins>
    </w:p>
    <w:p w14:paraId="5FA3A6A4" w14:textId="77777777" w:rsidR="003075F5" w:rsidRDefault="003075F5" w:rsidP="000A6797">
      <w:pPr>
        <w:pStyle w:val="B2"/>
        <w:rPr>
          <w:ins w:id="658" w:author="S2-2102999" w:date="2021-04-19T14:40:00Z"/>
        </w:rPr>
      </w:pPr>
      <w:ins w:id="659" w:author="S2-2102999" w:date="2021-04-19T14:40:00Z">
        <w:r>
          <w:t>To remove the Session context in EASDF, SMF invokes Neasdf_DNSContext_Delete Request/Response.</w:t>
        </w:r>
      </w:ins>
    </w:p>
    <w:p w14:paraId="243CC35D" w14:textId="77777777" w:rsidR="003075F5" w:rsidRDefault="003075F5" w:rsidP="000A6797">
      <w:pPr>
        <w:pStyle w:val="NO"/>
        <w:rPr>
          <w:ins w:id="660" w:author="S2-2102999" w:date="2021-04-19T14:40:00Z"/>
        </w:rPr>
      </w:pPr>
      <w:ins w:id="661" w:author="S2-2102999" w:date="2021-04-19T14:40:00Z">
        <w:r>
          <w:t>NOTE 2:</w:t>
        </w:r>
        <w:r>
          <w:tab/>
          <w:t>Dynamic re-anchoring to an edge PSA implies that the UE IP address is changed from a UE IP address corresponding to the old (central) PSA to a UE IP address corresponding to the new (edge) PSA for all applications on the PDU session.</w:t>
        </w:r>
      </w:ins>
    </w:p>
    <w:p w14:paraId="4A1F7BD6" w14:textId="77777777" w:rsidR="003075F5" w:rsidRDefault="003075F5" w:rsidP="000A6797">
      <w:pPr>
        <w:pStyle w:val="NO"/>
        <w:rPr>
          <w:ins w:id="662" w:author="S2-2102999" w:date="2021-04-19T14:40:00Z"/>
        </w:rPr>
      </w:pPr>
      <w:ins w:id="663" w:author="S2-2102999" w:date="2021-04-19T14:40:00Z">
        <w:r>
          <w:t>NOTE 3:</w:t>
        </w:r>
        <w:r>
          <w:tab/>
          <w:t>Further re-anchoring (to a central UPF) can be triggered if activity is monitored e.g. if EC application traffic ceases. In that case, EASDF is provided again in the DNS settings for the PDU Session. New EAS Discovery will go to EASDF and be handled as described in Step 1.</w:t>
        </w:r>
      </w:ins>
    </w:p>
    <w:p w14:paraId="34DE8B4C" w14:textId="77777777" w:rsidR="003075F5" w:rsidRDefault="003075F5" w:rsidP="000A6797">
      <w:pPr>
        <w:pStyle w:val="B1"/>
        <w:rPr>
          <w:ins w:id="664" w:author="S2-2102999" w:date="2021-04-19T14:40:00Z"/>
        </w:rPr>
      </w:pPr>
      <w:ins w:id="665" w:author="S2-2102999" w:date="2021-04-19T14:40:00Z">
        <w:r>
          <w:t>3.</w:t>
        </w:r>
        <w:r>
          <w:tab/>
          <w:t>A new (re)discovery procedure is triggered for the application over the new PSA. (Re)discovery follows the EAS (re)Discovery procedure for distributed anchor connectivity model as in clauses 6.2.2.2. and 6.2.2.3.</w:t>
        </w:r>
      </w:ins>
    </w:p>
    <w:p w14:paraId="630441A1" w14:textId="5866FB56" w:rsidR="00830F95" w:rsidRPr="003075F5" w:rsidRDefault="003075F5" w:rsidP="000A6797">
      <w:pPr>
        <w:pStyle w:val="B1"/>
      </w:pPr>
      <w:ins w:id="666" w:author="S2-2102999" w:date="2021-04-19T14:40:00Z">
        <w:r>
          <w:t>4.</w:t>
        </w:r>
      </w:ins>
      <w:ins w:id="667" w:author="S2-2102999" w:date="2021-04-19T14:45:00Z">
        <w:r w:rsidR="000A6797">
          <w:tab/>
        </w:r>
      </w:ins>
      <w:ins w:id="668" w:author="S2-2102999" w:date="2021-04-19T14:40:00Z">
        <w:r>
          <w:t>Application traffic starts via the PDU Session Edge PSA to the EAS selected in Step 4.</w:t>
        </w:r>
      </w:ins>
    </w:p>
    <w:p w14:paraId="0A120535" w14:textId="53BCAE44" w:rsidR="004B412B" w:rsidRDefault="004B412B" w:rsidP="004B412B">
      <w:pPr>
        <w:pStyle w:val="Heading3"/>
      </w:pPr>
      <w:bookmarkStart w:id="669" w:name="_Toc66367642"/>
      <w:bookmarkStart w:id="670" w:name="_Toc66367705"/>
      <w:bookmarkStart w:id="671" w:name="_Toc69743766"/>
      <w:bookmarkStart w:id="672" w:name="_Toc69743913"/>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669"/>
      <w:bookmarkEnd w:id="670"/>
      <w:bookmarkEnd w:id="671"/>
      <w:bookmarkEnd w:id="672"/>
    </w:p>
    <w:p w14:paraId="705E8443" w14:textId="217065FE" w:rsidR="004B412B" w:rsidRDefault="004B412B" w:rsidP="004B412B">
      <w:pPr>
        <w:pStyle w:val="Heading4"/>
      </w:pPr>
      <w:bookmarkStart w:id="673" w:name="_Toc66367643"/>
      <w:bookmarkStart w:id="674" w:name="_Toc66367706"/>
      <w:bookmarkStart w:id="675" w:name="_Toc69743767"/>
      <w:bookmarkStart w:id="676" w:name="_Toc69743914"/>
      <w:r>
        <w:t>6</w:t>
      </w:r>
      <w:r w:rsidRPr="004D3578">
        <w:t>.</w:t>
      </w:r>
      <w:r>
        <w:t>2.</w:t>
      </w:r>
      <w:r w:rsidR="00B05B7E">
        <w:t>3</w:t>
      </w:r>
      <w:r>
        <w:t>.1</w:t>
      </w:r>
      <w:r w:rsidRPr="004D3578">
        <w:tab/>
      </w:r>
      <w:r>
        <w:t>General</w:t>
      </w:r>
      <w:bookmarkEnd w:id="673"/>
      <w:bookmarkEnd w:id="674"/>
      <w:bookmarkEnd w:id="675"/>
      <w:bookmarkEnd w:id="676"/>
    </w:p>
    <w:p w14:paraId="1CE92BD3" w14:textId="77777777" w:rsidR="00965587" w:rsidRDefault="00965587" w:rsidP="00965587">
      <w:r>
        <w:t>This clause describes the EAS discovery and re-discovery procedures for PDU Session with Session Breakout connectivity model.</w:t>
      </w:r>
    </w:p>
    <w:p w14:paraId="38430C41" w14:textId="3EB8F870" w:rsidR="00965587" w:rsidRDefault="00830F95" w:rsidP="00965587">
      <w:pPr>
        <w:pStyle w:val="EditorsNote"/>
      </w:pPr>
      <w:r>
        <w:t>Editor's note:</w:t>
      </w:r>
      <w:r>
        <w:tab/>
      </w:r>
      <w:r w:rsidR="00965587">
        <w:t>The following C-DNS/L-DNS description will be moved to other more generic clause in future meeting since it applies to all connectivity models.</w:t>
      </w:r>
    </w:p>
    <w:p w14:paraId="7F39E1D7" w14:textId="77777777" w:rsidR="00965587" w:rsidRDefault="00965587" w:rsidP="00965587">
      <w:r>
        <w:t>Central DNS (C-DNS) server is centrally deployed by MNO or 3rd party and is responsible for resolving the UE DNS queries into suitable Edge Application Server (EAS) IP address(es).</w:t>
      </w:r>
    </w:p>
    <w:p w14:paraId="6A99F934" w14:textId="58810668" w:rsidR="00965587" w:rsidRDefault="00965587" w:rsidP="00965587">
      <w:r>
        <w:t>Local DNS (L-DNS) resolvers/servers may be locally deployed by MNO or 3rd parties within the Local DN, and is responsible for resolving UE DNS queries into suitable EAS IP address(es) within the local DN. The L-DNS resolvers/servers may or may not have connectivity with C-DNS depending on the deployment.</w:t>
      </w:r>
    </w:p>
    <w:p w14:paraId="2FFA22B9" w14:textId="187EC588" w:rsidR="00965587" w:rsidRDefault="00830F95" w:rsidP="00965587">
      <w:pPr>
        <w:pStyle w:val="NO"/>
      </w:pPr>
      <w:r>
        <w:t>NOTE </w:t>
      </w:r>
      <w:r w:rsidR="00965587">
        <w:t>1:</w:t>
      </w:r>
      <w:r w:rsidR="00965587">
        <w:tab/>
        <w:t>The C-DNS server and/or L-DNS resolvers/servers can use an anycast address.</w:t>
      </w:r>
    </w:p>
    <w:p w14:paraId="2A12DD17" w14:textId="2E38945C" w:rsidR="00965587" w:rsidRDefault="00830F95" w:rsidP="00965587">
      <w:pPr>
        <w:pStyle w:val="NO"/>
      </w:pPr>
      <w:r>
        <w:t>NOTE </w:t>
      </w:r>
      <w:r w:rsidR="00965587">
        <w:t>2:</w:t>
      </w:r>
      <w:r w:rsidR="00965587">
        <w:tab/>
        <w:t>The C-DNS server or L-DNS resolvers/servers can contact any other DNS servers for recursive queries, which is out of scope of this specification.</w:t>
      </w:r>
    </w:p>
    <w:p w14:paraId="30B87294" w14:textId="29D20FF6" w:rsidR="00965587" w:rsidRDefault="00830F95" w:rsidP="00965587">
      <w:pPr>
        <w:pStyle w:val="EditorsNote"/>
      </w:pPr>
      <w:r>
        <w:t>Editor's note:</w:t>
      </w:r>
      <w:r>
        <w:tab/>
      </w:r>
      <w:r w:rsidR="00965587">
        <w:t>The following Session Break Out model descriptions will be moved to other more generic clause in future.</w:t>
      </w:r>
    </w:p>
    <w:p w14:paraId="2F106C96" w14:textId="77777777" w:rsidR="00965587" w:rsidRDefault="00965587" w:rsidP="00965587">
      <w:r>
        <w:t>The following Session breakout models are defined:</w:t>
      </w:r>
    </w:p>
    <w:p w14:paraId="242281A6" w14:textId="3EABAF0F"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p>
    <w:p w14:paraId="5E8C5E5B" w14:textId="35154FDD" w:rsidR="00965587" w:rsidRPr="00965587" w:rsidRDefault="00965587" w:rsidP="00965587">
      <w:pPr>
        <w:pStyle w:val="B1"/>
      </w:pPr>
      <w:r>
        <w:lastRenderedPageBreak/>
        <w:t>-</w:t>
      </w:r>
      <w:r>
        <w:tab/>
        <w:t xml:space="preserve">Pre-established </w:t>
      </w:r>
      <w:r w:rsidR="00364600">
        <w:t>S</w:t>
      </w:r>
      <w:r>
        <w:t xml:space="preserve">ession </w:t>
      </w:r>
      <w:r w:rsidR="00364600">
        <w:t>B</w:t>
      </w:r>
      <w:r>
        <w:t>reakout: ULCL/BP/Local PSA (and their associated traffic filters and forwarding rules) are inserted without dependency on the UE sending out DNS queries or data traffic. They are typically inserted based on local configuration or per AF request.</w:t>
      </w:r>
    </w:p>
    <w:p w14:paraId="7504FF83" w14:textId="267D897D" w:rsidR="004B412B" w:rsidRPr="00C60E2E" w:rsidRDefault="004B412B" w:rsidP="004B412B">
      <w:pPr>
        <w:pStyle w:val="Heading4"/>
      </w:pPr>
      <w:bookmarkStart w:id="677" w:name="_Toc66367644"/>
      <w:bookmarkStart w:id="678" w:name="_Toc66367707"/>
      <w:bookmarkStart w:id="679" w:name="_Toc69743768"/>
      <w:bookmarkStart w:id="680" w:name="_Toc69743915"/>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677"/>
      <w:bookmarkEnd w:id="678"/>
      <w:bookmarkEnd w:id="679"/>
      <w:bookmarkEnd w:id="680"/>
    </w:p>
    <w:p w14:paraId="5B235761" w14:textId="3EB45461" w:rsidR="00667B8A" w:rsidRDefault="00830F95" w:rsidP="003E6303">
      <w:pPr>
        <w:pStyle w:val="EditorsNote"/>
      </w:pPr>
      <w:r>
        <w:t>Editor's note:</w:t>
      </w:r>
      <w:r>
        <w:tab/>
      </w:r>
      <w:r w:rsidR="00B05B7E" w:rsidRPr="00C30E8E">
        <w:t>T</w:t>
      </w:r>
      <w:r w:rsidR="004B412B" w:rsidRPr="00C30E8E">
        <w:t xml:space="preserve">his clause describes the procedure for Edge AS Discovery over </w:t>
      </w:r>
      <w:r w:rsidR="00E97A11" w:rsidRPr="00C30E8E">
        <w:t>Session Breakout</w:t>
      </w:r>
      <w:r w:rsidR="004B412B" w:rsidRPr="00C30E8E">
        <w:t xml:space="preserve"> connectivity model according to the recommendations in the conclusions in the TR </w:t>
      </w:r>
      <w:r w:rsidRPr="00C30E8E">
        <w:t>clause</w:t>
      </w:r>
      <w:r>
        <w:t> </w:t>
      </w:r>
      <w:r w:rsidRPr="00C30E8E">
        <w:t>9</w:t>
      </w:r>
      <w:r w:rsidR="004B412B" w:rsidRPr="00C30E8E">
        <w:t>.1.</w:t>
      </w:r>
      <w:r w:rsidR="00CA12F2" w:rsidRPr="00C30E8E">
        <w:t>4</w:t>
      </w:r>
      <w:r w:rsidR="004B412B" w:rsidRPr="00C30E8E">
        <w:t>.</w:t>
      </w:r>
    </w:p>
    <w:p w14:paraId="2715ECEC" w14:textId="32F658A5" w:rsidR="00830F95" w:rsidDel="00A44866" w:rsidRDefault="00830F95" w:rsidP="00830F95">
      <w:pPr>
        <w:rPr>
          <w:del w:id="681" w:author="Rapporteur" w:date="2021-04-19T16:59:00Z"/>
        </w:rPr>
      </w:pPr>
    </w:p>
    <w:p w14:paraId="5ABA6786" w14:textId="77777777" w:rsidR="00965587" w:rsidRDefault="00965587" w:rsidP="00965587">
      <w:pPr>
        <w:pStyle w:val="Heading5"/>
      </w:pPr>
      <w:bookmarkStart w:id="682" w:name="_Toc66367645"/>
      <w:bookmarkStart w:id="683" w:name="_Toc66367708"/>
      <w:bookmarkStart w:id="684" w:name="_Toc69743769"/>
      <w:bookmarkStart w:id="685" w:name="_Toc69743916"/>
      <w:r>
        <w:t>6.2.3.2.1</w:t>
      </w:r>
      <w:r>
        <w:tab/>
        <w:t>General</w:t>
      </w:r>
      <w:bookmarkEnd w:id="682"/>
      <w:bookmarkEnd w:id="683"/>
      <w:bookmarkEnd w:id="684"/>
      <w:bookmarkEnd w:id="685"/>
    </w:p>
    <w:p w14:paraId="3C2266EE" w14:textId="5ED39A30" w:rsidR="00965587" w:rsidRDefault="00965587" w:rsidP="00965587">
      <w:r>
        <w:t>For PDU Session with Session Breakout connectivity model, based on UE subscription (e.g. DNN) and/or the operator</w:t>
      </w:r>
      <w:r w:rsidR="00830F95">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0ED39DD8" w14:textId="1F959FAE" w:rsidR="00965587" w:rsidRDefault="00965587" w:rsidP="00965587">
      <w:pPr>
        <w:pStyle w:val="Heading5"/>
      </w:pPr>
      <w:bookmarkStart w:id="686" w:name="_Toc66367646"/>
      <w:bookmarkStart w:id="687" w:name="_Toc66367709"/>
      <w:bookmarkStart w:id="688" w:name="_Toc69743770"/>
      <w:bookmarkStart w:id="689" w:name="_Toc69743917"/>
      <w:r>
        <w:t>6.2.3.2.2</w:t>
      </w:r>
      <w:r>
        <w:tab/>
        <w:t xml:space="preserve">EAS </w:t>
      </w:r>
      <w:r w:rsidR="00364600">
        <w:t>D</w:t>
      </w:r>
      <w:r>
        <w:t xml:space="preserve">iscovery </w:t>
      </w:r>
      <w:r w:rsidR="00364600">
        <w:t>P</w:t>
      </w:r>
      <w:r>
        <w:t>rocedure with EASDF</w:t>
      </w:r>
      <w:bookmarkEnd w:id="686"/>
      <w:bookmarkEnd w:id="687"/>
      <w:bookmarkEnd w:id="688"/>
      <w:bookmarkEnd w:id="689"/>
    </w:p>
    <w:p w14:paraId="675B11BA" w14:textId="77777777" w:rsidR="00965587" w:rsidRDefault="00965587" w:rsidP="00965587">
      <w:r>
        <w:t>For the case that the UE DNS Query is to be handled by EASDF, the following applies.</w:t>
      </w:r>
    </w:p>
    <w:p w14:paraId="6E34C701" w14:textId="77777777" w:rsidR="00363FEB" w:rsidRDefault="00363FEB" w:rsidP="00965587">
      <w:pPr>
        <w:pStyle w:val="B1"/>
        <w:rPr>
          <w:ins w:id="690" w:author="S2-2102993" w:date="2021-04-19T11:38:00Z"/>
        </w:rPr>
      </w:pPr>
      <w:ins w:id="691" w:author="S2-2102993" w:date="2021-04-19T11:38:00Z">
        <w:r w:rsidRPr="00363FEB">
          <w:t>-</w:t>
        </w:r>
        <w:r w:rsidRPr="00363FEB">
          <w:tab/>
          <w:t>The AF may provide EAS deployment information to UDR, including the list of FQDNs supported by applications for each DNAI, the IP address range(s) corresponding to each DNAI, and the DNS server identifier (consisting of IP address and port) for each DNAI, as defined in clause 5.6.7 of TS 23.501[2]. The AF may update the information as described in clause 4.3.6.2 of TS 23.502[3].</w:t>
        </w:r>
      </w:ins>
    </w:p>
    <w:p w14:paraId="2BC3F77F" w14:textId="0DBC4A23" w:rsidR="00965587" w:rsidRDefault="00965587" w:rsidP="00965587">
      <w:pPr>
        <w:pStyle w:val="B1"/>
        <w:rPr>
          <w:ins w:id="692" w:author="S2-2102995" w:date="2021-04-19T11:53:00Z"/>
        </w:rPr>
      </w:pPr>
      <w:r>
        <w:t>-</w:t>
      </w:r>
      <w:r>
        <w:tab/>
        <w:t>During the PDU Session establishment procedure, the SMF</w:t>
      </w:r>
      <w:ins w:id="693" w:author="S2-2102993" w:date="2021-04-19T11:38:00Z">
        <w:r w:rsidR="00363FEB" w:rsidRPr="00363FEB">
          <w:t xml:space="preserve"> </w:t>
        </w:r>
        <w:r w:rsidR="00363FEB" w:rsidRPr="00794BA0">
          <w:t xml:space="preserve">gets </w:t>
        </w:r>
        <w:r w:rsidR="00363FEB">
          <w:t xml:space="preserve">the </w:t>
        </w:r>
        <w:r w:rsidR="00363FEB" w:rsidRPr="00B32897">
          <w:rPr>
            <w:lang w:eastAsia="zh-CN"/>
          </w:rPr>
          <w:t>EAS deployment information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EAS deployment information</w:t>
        </w:r>
        <w:r w:rsidR="00363FEB">
          <w:t xml:space="preserve"> </w:t>
        </w:r>
        <w:r w:rsidR="00363FEB">
          <w:rPr>
            <w:lang w:eastAsia="zh-CN"/>
          </w:rPr>
          <w:t>the,</w:t>
        </w:r>
        <w:r w:rsidR="00363FEB" w:rsidRPr="00EC5190">
          <w:rPr>
            <w:lang w:eastAsia="zh-CN"/>
          </w:rPr>
          <w:t xml:space="preserve"> </w:t>
        </w:r>
        <w:r w:rsidR="00363FEB">
          <w:t>and the SMF</w:t>
        </w:r>
      </w:ins>
      <w:r>
        <w:t xml:space="preserve"> selects an EASDF and provides its address to the UE as the DNS Server to be used for the PDU Session. The UE sends DNS Query to the EASDF. The SMF may configure the EASDF with DNS message handling rules to forward DNS messages of the UE </w:t>
      </w:r>
      <w:ins w:id="694" w:author="S2-2102995" w:date="2021-04-19T11:53:00Z">
        <w:r w:rsidR="008301D7">
          <w:t xml:space="preserve">to a relevant DNS server </w:t>
        </w:r>
      </w:ins>
      <w:r>
        <w:t xml:space="preserve">and/or report when detecting DNS messages. </w:t>
      </w:r>
      <w:del w:id="695" w:author="S2-2102995" w:date="2021-04-19T11:53:00Z">
        <w:r w:rsidDel="008301D7">
          <w:delText>The DNS message reporting rule may include DNS message type (i.e. DNS Query or DNS Response), IP address range(s) or FQDN range(s) in DNS Answer field or FQDN range(s) in DNS Query field.</w:delText>
        </w:r>
      </w:del>
      <w:ins w:id="696" w:author="S2-2102995" w:date="2021-04-19T11:53:00Z">
        <w:r w:rsidR="008301D7" w:rsidRPr="008301D7">
          <w:t xml:space="preserve"> </w:t>
        </w:r>
        <w:r w:rsidR="008301D7">
          <w:t xml:space="preserve">The DNS message handling rule </w:t>
        </w:r>
        <w:r w:rsidR="008301D7" w:rsidRPr="007531F6">
          <w:t>includes information used for DNS message detection and associated action(s).</w:t>
        </w:r>
        <w:r w:rsidR="008301D7">
          <w:t xml:space="preserve"> It is defined as following:</w:t>
        </w:r>
      </w:ins>
    </w:p>
    <w:p w14:paraId="5855B737" w14:textId="77777777" w:rsidR="008301D7" w:rsidRPr="008301D7" w:rsidRDefault="008301D7" w:rsidP="008301D7">
      <w:pPr>
        <w:pStyle w:val="B2"/>
        <w:rPr>
          <w:ins w:id="697" w:author="S2-2102995" w:date="2021-04-19T11:54:00Z"/>
        </w:rPr>
      </w:pPr>
      <w:ins w:id="698" w:author="S2-2102995" w:date="2021-04-19T11:54:00Z">
        <w:r w:rsidRPr="008301D7">
          <w:t>-</w:t>
        </w:r>
        <w:r w:rsidRPr="008301D7">
          <w:tab/>
          <w:t>Precedence of the DNS message handling rule</w:t>
        </w:r>
      </w:ins>
    </w:p>
    <w:p w14:paraId="6B62A8B2" w14:textId="6DA014BC" w:rsidR="008301D7" w:rsidRPr="008301D7" w:rsidRDefault="008301D7" w:rsidP="008301D7">
      <w:pPr>
        <w:pStyle w:val="B2"/>
        <w:rPr>
          <w:ins w:id="699" w:author="S2-2102995" w:date="2021-04-19T11:54:00Z"/>
        </w:rPr>
      </w:pPr>
      <w:ins w:id="700" w:author="S2-2102995" w:date="2021-04-19T11:54:00Z">
        <w:r w:rsidRPr="008301D7">
          <w:t>-</w:t>
        </w:r>
        <w:r w:rsidRPr="008301D7">
          <w:tab/>
          <w:t xml:space="preserve">DNS message detection template (includes at least one of the following): </w:t>
        </w:r>
      </w:ins>
    </w:p>
    <w:p w14:paraId="42EEAE33" w14:textId="77777777" w:rsidR="008301D7" w:rsidRDefault="008301D7" w:rsidP="008301D7">
      <w:pPr>
        <w:pStyle w:val="B3"/>
        <w:rPr>
          <w:ins w:id="701" w:author="S2-2102995" w:date="2021-04-19T11:54:00Z"/>
        </w:rPr>
      </w:pPr>
      <w:ins w:id="702" w:author="S2-2102995" w:date="2021-04-19T11:54:00Z">
        <w:r>
          <w:t>-</w:t>
        </w:r>
        <w:r>
          <w:tab/>
          <w:t>DNS message type = DNS Query or DNS Response</w:t>
        </w:r>
      </w:ins>
    </w:p>
    <w:p w14:paraId="599DA5FB" w14:textId="77777777" w:rsidR="008301D7" w:rsidRDefault="008301D7" w:rsidP="008301D7">
      <w:pPr>
        <w:pStyle w:val="B4"/>
        <w:rPr>
          <w:ins w:id="703" w:author="S2-2102995" w:date="2021-04-19T11:54:00Z"/>
        </w:rPr>
      </w:pPr>
      <w:ins w:id="704" w:author="S2-2102995" w:date="2021-04-19T11:54:00Z">
        <w:r>
          <w:t>-</w:t>
        </w:r>
        <w:r>
          <w:tab/>
          <w:t>If DNS message type = DNS Query</w:t>
        </w:r>
      </w:ins>
    </w:p>
    <w:p w14:paraId="0FF564A7" w14:textId="0D9C4EE9" w:rsidR="008301D7" w:rsidRDefault="008301D7" w:rsidP="008301D7">
      <w:pPr>
        <w:pStyle w:val="B4"/>
        <w:rPr>
          <w:ins w:id="705" w:author="S2-2102995" w:date="2021-04-19T11:54:00Z"/>
        </w:rPr>
      </w:pPr>
      <w:ins w:id="706" w:author="S2-2102995" w:date="2021-04-19T11:58:00Z">
        <w:r>
          <w:tab/>
        </w:r>
      </w:ins>
      <w:ins w:id="707" w:author="S2-2102995" w:date="2021-04-19T11:54:00Z">
        <w:r>
          <w:t>-</w:t>
        </w:r>
      </w:ins>
      <w:ins w:id="708" w:author="S2-2102995" w:date="2021-04-19T11:58:00Z">
        <w:r>
          <w:tab/>
        </w:r>
      </w:ins>
      <w:ins w:id="709" w:author="S2-2102995" w:date="2021-04-19T11:54:00Z">
        <w:r>
          <w:t xml:space="preserve">Source IP address (i.e. UE IP address) </w:t>
        </w:r>
      </w:ins>
    </w:p>
    <w:p w14:paraId="542325AC" w14:textId="39FE2192" w:rsidR="008301D7" w:rsidRDefault="008301D7" w:rsidP="008301D7">
      <w:pPr>
        <w:pStyle w:val="B4"/>
        <w:rPr>
          <w:ins w:id="710" w:author="S2-2102995" w:date="2021-04-19T11:54:00Z"/>
        </w:rPr>
      </w:pPr>
      <w:ins w:id="711" w:author="S2-2102995" w:date="2021-04-19T11:58:00Z">
        <w:r>
          <w:tab/>
        </w:r>
        <w:r>
          <w:tab/>
        </w:r>
      </w:ins>
      <w:ins w:id="712" w:author="S2-2102995" w:date="2021-04-19T11:54:00Z">
        <w:r>
          <w:t>-</w:t>
        </w:r>
      </w:ins>
      <w:ins w:id="713" w:author="S2-2102995" w:date="2021-04-19T11:58:00Z">
        <w:r>
          <w:tab/>
        </w:r>
      </w:ins>
      <w:ins w:id="714" w:author="S2-2102995" w:date="2021-04-19T11:54:00Z">
        <w:r>
          <w:t>Array of (FQDN ranges)</w:t>
        </w:r>
      </w:ins>
    </w:p>
    <w:p w14:paraId="63690A81" w14:textId="77777777" w:rsidR="008301D7" w:rsidRDefault="008301D7" w:rsidP="008301D7">
      <w:pPr>
        <w:pStyle w:val="B4"/>
        <w:rPr>
          <w:ins w:id="715" w:author="S2-2102995" w:date="2021-04-19T11:54:00Z"/>
        </w:rPr>
      </w:pPr>
      <w:ins w:id="716" w:author="S2-2102995" w:date="2021-04-19T11:54:00Z">
        <w:r>
          <w:t>-</w:t>
        </w:r>
        <w:r>
          <w:tab/>
          <w:t>If DNS message type = DNS Response</w:t>
        </w:r>
      </w:ins>
    </w:p>
    <w:p w14:paraId="4FC4DA98" w14:textId="0FAF458F" w:rsidR="008301D7" w:rsidRDefault="008301D7" w:rsidP="008301D7">
      <w:pPr>
        <w:pStyle w:val="B4"/>
        <w:rPr>
          <w:ins w:id="717" w:author="S2-2102995" w:date="2021-04-19T11:54:00Z"/>
        </w:rPr>
      </w:pPr>
      <w:ins w:id="718" w:author="S2-2102995" w:date="2021-04-19T11:59:00Z">
        <w:r>
          <w:tab/>
        </w:r>
      </w:ins>
      <w:ins w:id="719" w:author="S2-2102995" w:date="2021-04-19T11:54:00Z">
        <w:r>
          <w:t>-</w:t>
        </w:r>
      </w:ins>
      <w:ins w:id="720" w:author="S2-2102995" w:date="2021-04-19T11:59:00Z">
        <w:r>
          <w:tab/>
        </w:r>
      </w:ins>
      <w:ins w:id="721" w:author="S2-2102995" w:date="2021-04-19T11:54:00Z">
        <w:r>
          <w:t>Array of FQDN ranges and/or array of EAS IP address ranges</w:t>
        </w:r>
      </w:ins>
    </w:p>
    <w:p w14:paraId="4E02C9FE" w14:textId="6F567C22" w:rsidR="008301D7" w:rsidRDefault="008301D7" w:rsidP="008301D7">
      <w:pPr>
        <w:pStyle w:val="NO"/>
        <w:rPr>
          <w:ins w:id="722" w:author="S2-2102995" w:date="2021-04-19T11:54:00Z"/>
        </w:rPr>
      </w:pPr>
      <w:ins w:id="723" w:author="S2-2102995" w:date="2021-04-19T11:54:00Z">
        <w:r>
          <w:t>N</w:t>
        </w:r>
      </w:ins>
      <w:ins w:id="724" w:author="S2-2102995" w:date="2021-04-19T11:59:00Z">
        <w:r>
          <w:t>OTE</w:t>
        </w:r>
      </w:ins>
      <w:ins w:id="725" w:author="S2-2102995" w:date="2021-04-19T11:54:00Z">
        <w:r>
          <w:t xml:space="preserve"> </w:t>
        </w:r>
        <w:del w:id="726" w:author="Rapporteur" w:date="2021-04-19T16:41:00Z">
          <w:r w:rsidRPr="00A17F40" w:rsidDel="00A17F40">
            <w:delText>X</w:delText>
          </w:r>
        </w:del>
      </w:ins>
      <w:ins w:id="727" w:author="Rapporteur" w:date="2021-04-19T16:41:00Z">
        <w:r w:rsidR="00A17F40">
          <w:t>1</w:t>
        </w:r>
      </w:ins>
      <w:ins w:id="728" w:author="S2-2102995" w:date="2021-04-19T11:54:00Z">
        <w:r>
          <w:t>:</w:t>
        </w:r>
      </w:ins>
      <w:ins w:id="729" w:author="S2-2102995" w:date="2021-04-19T11:59:00Z">
        <w:r>
          <w:tab/>
        </w:r>
      </w:ins>
      <w:ins w:id="730" w:author="S2-2102995" w:date="2021-04-19T11:54:00Z">
        <w:r>
          <w:t>For DNS message type</w:t>
        </w:r>
      </w:ins>
      <w:ins w:id="731" w:author="S2-2102995" w:date="2021-04-19T11:59:00Z">
        <w:r>
          <w:t xml:space="preserve"> </w:t>
        </w:r>
      </w:ins>
      <w:ins w:id="732" w:author="S2-2102995" w:date="2021-04-19T11:54:00Z">
        <w:r>
          <w:t>= Query, the UE IP address provided at DNS context creation is considered if not provided explicitly as part of the template.</w:t>
        </w:r>
      </w:ins>
    </w:p>
    <w:p w14:paraId="5C0BE7C5" w14:textId="77777777" w:rsidR="008301D7" w:rsidRDefault="008301D7" w:rsidP="008301D7">
      <w:pPr>
        <w:pStyle w:val="B2"/>
        <w:rPr>
          <w:ins w:id="733" w:author="S2-2102995" w:date="2021-04-19T11:54:00Z"/>
        </w:rPr>
      </w:pPr>
      <w:ins w:id="734" w:author="S2-2102995" w:date="2021-04-19T11:54:00Z">
        <w:r>
          <w:t>-</w:t>
        </w:r>
        <w:r>
          <w:tab/>
          <w:t>Action(s) (includes at least one action) the possible actions include:</w:t>
        </w:r>
      </w:ins>
    </w:p>
    <w:p w14:paraId="4FC749E1" w14:textId="77777777" w:rsidR="008301D7" w:rsidRDefault="008301D7" w:rsidP="008301D7">
      <w:pPr>
        <w:pStyle w:val="B3"/>
        <w:rPr>
          <w:ins w:id="735" w:author="S2-2102995" w:date="2021-04-19T11:54:00Z"/>
        </w:rPr>
      </w:pPr>
      <w:ins w:id="736" w:author="S2-2102995" w:date="2021-04-19T11:54:00Z">
        <w:r>
          <w:t>-</w:t>
        </w:r>
        <w:r>
          <w:tab/>
          <w:t>Report DNS message content to SMF</w:t>
        </w:r>
      </w:ins>
    </w:p>
    <w:p w14:paraId="2B6A2A5C" w14:textId="77777777" w:rsidR="008301D7" w:rsidRDefault="008301D7" w:rsidP="008301D7">
      <w:pPr>
        <w:pStyle w:val="B3"/>
        <w:rPr>
          <w:ins w:id="737" w:author="S2-2102995" w:date="2021-04-19T11:54:00Z"/>
        </w:rPr>
      </w:pPr>
      <w:ins w:id="738" w:author="S2-2102995" w:date="2021-04-19T11:54:00Z">
        <w:r>
          <w:t>-</w:t>
        </w:r>
        <w:r>
          <w:tab/>
          <w:t xml:space="preserve">Send the DNS message to a preconfigured DNS server/resolver or an indicated DNS server as following (The indicated DNS server is included in the DNS handling rule): </w:t>
        </w:r>
      </w:ins>
    </w:p>
    <w:p w14:paraId="22E7DB4C" w14:textId="77777777" w:rsidR="008301D7" w:rsidRDefault="008301D7" w:rsidP="008301D7">
      <w:pPr>
        <w:pStyle w:val="B4"/>
        <w:rPr>
          <w:ins w:id="739" w:author="S2-2102995" w:date="2021-04-19T11:54:00Z"/>
        </w:rPr>
      </w:pPr>
      <w:ins w:id="740" w:author="S2-2102995" w:date="2021-04-19T11:54:00Z">
        <w:r>
          <w:t>-</w:t>
        </w:r>
        <w:r>
          <w:tab/>
          <w:t>Including the information to build optional ECS option in the DNS message (The information for the EASDF to build the ECS option is included in the DNS handling rule)</w:t>
        </w:r>
      </w:ins>
    </w:p>
    <w:p w14:paraId="33D4BE37" w14:textId="2AB67D7B" w:rsidR="008301D7" w:rsidRDefault="008301D7" w:rsidP="008301D7">
      <w:pPr>
        <w:pStyle w:val="EditorsNote"/>
        <w:rPr>
          <w:ins w:id="741" w:author="S2-2102995" w:date="2021-04-19T11:54:00Z"/>
        </w:rPr>
      </w:pPr>
      <w:ins w:id="742" w:author="S2-2102995" w:date="2021-04-19T11:54:00Z">
        <w:r>
          <w:lastRenderedPageBreak/>
          <w:t>Editor’s Notes:</w:t>
        </w:r>
      </w:ins>
      <w:ins w:id="743" w:author="S2-2102995" w:date="2021-04-19T12:00:00Z">
        <w:r>
          <w:tab/>
        </w:r>
      </w:ins>
      <w:ins w:id="744" w:author="S2-2102995" w:date="2021-04-19T12:01:00Z">
        <w:r>
          <w:t>I</w:t>
        </w:r>
      </w:ins>
      <w:ins w:id="745" w:author="S2-2102995" w:date="2021-04-19T11:54:00Z">
        <w:r>
          <w:t>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t>
        </w:r>
      </w:ins>
    </w:p>
    <w:p w14:paraId="03920206" w14:textId="77777777" w:rsidR="008301D7" w:rsidRDefault="008301D7" w:rsidP="008301D7">
      <w:pPr>
        <w:pStyle w:val="B4"/>
        <w:rPr>
          <w:ins w:id="746" w:author="S2-2102995" w:date="2021-04-19T11:54:00Z"/>
        </w:rPr>
      </w:pPr>
      <w:ins w:id="747" w:author="S2-2102995" w:date="2021-04-19T11:54:00Z">
        <w:r>
          <w:t>-</w:t>
        </w:r>
        <w:r>
          <w:tab/>
          <w:t xml:space="preserve">Replacement of the DNS message target address with the indicated DNS Server Address; if no DNS Server Address is provided  by the SMF, then the EASDF is to forward the DNS message to a locally preconfigured DNS server/resolver. </w:t>
        </w:r>
      </w:ins>
    </w:p>
    <w:p w14:paraId="136462F2" w14:textId="77777777" w:rsidR="008301D7" w:rsidRDefault="008301D7" w:rsidP="008301D7">
      <w:pPr>
        <w:pStyle w:val="B3"/>
        <w:rPr>
          <w:ins w:id="748" w:author="S2-2102995" w:date="2021-04-19T11:54:00Z"/>
        </w:rPr>
      </w:pPr>
      <w:ins w:id="749" w:author="S2-2102995" w:date="2021-04-19T11:54:00Z">
        <w:r>
          <w:t>-</w:t>
        </w:r>
        <w:r>
          <w:tab/>
          <w:t>Buffer the DNS message and report DNS message content to the SMF</w:t>
        </w:r>
      </w:ins>
    </w:p>
    <w:p w14:paraId="0D348B53" w14:textId="77777777" w:rsidR="008301D7" w:rsidRDefault="008301D7" w:rsidP="008301D7">
      <w:pPr>
        <w:pStyle w:val="B3"/>
        <w:rPr>
          <w:ins w:id="750" w:author="S2-2102995" w:date="2021-04-19T11:54:00Z"/>
        </w:rPr>
      </w:pPr>
      <w:ins w:id="751" w:author="S2-2102995" w:date="2021-04-19T11:54:00Z">
        <w:r>
          <w:t>-</w:t>
        </w:r>
        <w:r>
          <w:tab/>
          <w:t>Send the buffered DNS response message to UE.</w:t>
        </w:r>
      </w:ins>
    </w:p>
    <w:p w14:paraId="33D1A57A" w14:textId="77777777" w:rsidR="008301D7" w:rsidRDefault="008301D7" w:rsidP="008301D7">
      <w:pPr>
        <w:rPr>
          <w:ins w:id="752" w:author="S2-2102995" w:date="2021-04-19T11:54:00Z"/>
        </w:rPr>
      </w:pPr>
      <w:ins w:id="753" w:author="S2-2102995" w:date="2021-04-19T11:54:00Z">
        <w:r>
          <w:t>When the EASDF forwards a DNS request, it shall always ensure it receives the DNS answer (putting its own address as the source of the request)</w:t>
        </w:r>
      </w:ins>
    </w:p>
    <w:p w14:paraId="0CC60740" w14:textId="77777777" w:rsidR="008301D7" w:rsidRDefault="008301D7" w:rsidP="008301D7">
      <w:pPr>
        <w:rPr>
          <w:ins w:id="754" w:author="S2-2102995" w:date="2021-04-19T11:54:00Z"/>
        </w:rPr>
      </w:pPr>
      <w:ins w:id="755" w:author="S2-2102995" w:date="2021-04-19T11:54:00Z">
        <w:r>
          <w:t>The SMF may use following information to create DNS message handling rules associated with a PDU session:</w:t>
        </w:r>
      </w:ins>
    </w:p>
    <w:p w14:paraId="2410D222" w14:textId="77777777" w:rsidR="008301D7" w:rsidRPr="008301D7" w:rsidRDefault="008301D7" w:rsidP="008301D7">
      <w:pPr>
        <w:pStyle w:val="B1"/>
        <w:rPr>
          <w:ins w:id="756" w:author="S2-2102995" w:date="2021-04-19T11:54:00Z"/>
        </w:rPr>
      </w:pPr>
      <w:ins w:id="757" w:author="S2-2102995" w:date="2021-04-19T11:54:00Z">
        <w:r w:rsidRPr="008301D7">
          <w:t>-</w:t>
        </w:r>
        <w:r w:rsidRPr="008301D7">
          <w:tab/>
          <w:t>Local configuration associated with the (DNN, S-NSSAI) of the PDU Session, and/or</w:t>
        </w:r>
      </w:ins>
    </w:p>
    <w:p w14:paraId="345A1873" w14:textId="77777777" w:rsidR="008301D7" w:rsidRPr="00866B33" w:rsidRDefault="008301D7" w:rsidP="00866B33">
      <w:pPr>
        <w:pStyle w:val="B1"/>
        <w:rPr>
          <w:ins w:id="758" w:author="S2-2102995" w:date="2021-04-19T11:54:00Z"/>
        </w:rPr>
      </w:pPr>
      <w:ins w:id="759" w:author="S2-2102995" w:date="2021-04-19T11:54:00Z">
        <w:r w:rsidRPr="00866B33">
          <w:t>-</w:t>
        </w:r>
        <w:r w:rsidRPr="00866B33">
          <w:tab/>
          <w:t>EAS deployment information provided by the AF, and/or</w:t>
        </w:r>
      </w:ins>
    </w:p>
    <w:p w14:paraId="7F68D328" w14:textId="77777777" w:rsidR="008301D7" w:rsidRPr="00866B33" w:rsidRDefault="008301D7" w:rsidP="00866B33">
      <w:pPr>
        <w:pStyle w:val="B1"/>
        <w:rPr>
          <w:ins w:id="760" w:author="S2-2102995" w:date="2021-04-19T11:54:00Z"/>
        </w:rPr>
      </w:pPr>
      <w:ins w:id="761" w:author="S2-2102995" w:date="2021-04-19T11:54:00Z">
        <w:r w:rsidRPr="00866B33">
          <w:t>-</w:t>
        </w:r>
        <w:r w:rsidRPr="00866B33">
          <w:tab/>
          <w:t>Information derived from the UE location such as candidate L-PSA (s).</w:t>
        </w:r>
      </w:ins>
    </w:p>
    <w:p w14:paraId="7379AE7F" w14:textId="3782D644" w:rsidR="008301D7" w:rsidRPr="008301D7" w:rsidRDefault="008301D7" w:rsidP="00212B9C">
      <w:pPr>
        <w:pStyle w:val="B1"/>
        <w:rPr>
          <w:ins w:id="762" w:author="S2-2102995" w:date="2021-04-19T11:54:00Z"/>
        </w:rPr>
      </w:pPr>
      <w:ins w:id="763" w:author="S2-2102995" w:date="2021-04-19T11:54:00Z">
        <w:r w:rsidRPr="00212B9C">
          <w:t>-</w:t>
        </w:r>
      </w:ins>
      <w:ins w:id="764" w:author="S2-2102995" w:date="2021-04-19T12:02:00Z">
        <w:r>
          <w:tab/>
        </w:r>
      </w:ins>
      <w:ins w:id="765" w:author="S2-2102995" w:date="2021-04-19T11:54:00Z">
        <w:r w:rsidRPr="008301D7">
          <w:t>PDU Session information, like PDU Session L-PSA(s) and ULCL/BP</w:t>
        </w:r>
      </w:ins>
    </w:p>
    <w:p w14:paraId="1E283FD7" w14:textId="67EC1670" w:rsidR="008301D7" w:rsidRDefault="008301D7" w:rsidP="00A17F40">
      <w:pPr>
        <w:pStyle w:val="NO"/>
        <w:rPr>
          <w:ins w:id="766" w:author="S2-2102995" w:date="2021-04-19T11:54:00Z"/>
        </w:rPr>
      </w:pPr>
      <w:ins w:id="767" w:author="S2-2102995" w:date="2021-04-19T11:54:00Z">
        <w:r>
          <w:t xml:space="preserve">NOTE </w:t>
        </w:r>
        <w:del w:id="768" w:author="Rapporteur" w:date="2021-04-19T16:41:00Z">
          <w:r w:rsidRPr="00A17F40" w:rsidDel="00A17F40">
            <w:delText>Y</w:delText>
          </w:r>
        </w:del>
      </w:ins>
      <w:ins w:id="769" w:author="Rapporteur" w:date="2021-04-19T16:41:00Z">
        <w:r w:rsidR="00A17F40">
          <w:t>2</w:t>
        </w:r>
      </w:ins>
      <w:ins w:id="770" w:author="S2-2102995" w:date="2021-04-19T11:54:00Z">
        <w:r>
          <w:t>:</w:t>
        </w:r>
      </w:ins>
      <w:ins w:id="771" w:author="S2-2102995" w:date="2021-04-19T12:02:00Z">
        <w:r>
          <w:tab/>
        </w:r>
      </w:ins>
      <w:ins w:id="772" w:author="S2-2102995" w:date="2021-04-19T11:54:00Z">
        <w:r>
          <w:t>For example, the SMF can derive the IP address for ECS based on the N6 IP address(es) associated with serving L-PSA(s) locally configured or in the NRF.</w:t>
        </w:r>
      </w:ins>
    </w:p>
    <w:p w14:paraId="0B74CDE6" w14:textId="2D15A3FB" w:rsidR="008301D7" w:rsidRDefault="008301D7" w:rsidP="00A17F40">
      <w:pPr>
        <w:pStyle w:val="NO"/>
      </w:pPr>
      <w:ins w:id="773" w:author="S2-2102995" w:date="2021-04-19T11:54:00Z">
        <w:r>
          <w:t xml:space="preserve">NOTE </w:t>
        </w:r>
        <w:del w:id="774" w:author="Rapporteur" w:date="2021-04-19T16:41:00Z">
          <w:r w:rsidRPr="00A17F40" w:rsidDel="00A17F40">
            <w:delText>Z</w:delText>
          </w:r>
        </w:del>
      </w:ins>
      <w:ins w:id="775" w:author="Rapporteur" w:date="2021-04-19T16:41:00Z">
        <w:r w:rsidR="00A17F40">
          <w:t>3</w:t>
        </w:r>
      </w:ins>
      <w:ins w:id="776" w:author="S2-2102995" w:date="2021-04-19T11:54:00Z">
        <w:r>
          <w:t>:</w:t>
        </w:r>
      </w:ins>
      <w:ins w:id="777" w:author="S2-2102995" w:date="2021-04-19T12:02:00Z">
        <w:r>
          <w:tab/>
        </w:r>
      </w:ins>
      <w:ins w:id="778" w:author="S2-2102995" w:date="2021-04-19T11:54:00Z">
        <w:r>
          <w:t>Providing in DNS ECS option an IP address associated with the L-PSA UPF protects the privacy of the (IP address of the) UE.</w:t>
        </w:r>
      </w:ins>
    </w:p>
    <w:p w14:paraId="17FA7E55" w14:textId="1AEDE61C" w:rsidR="00965587" w:rsidRDefault="00813499" w:rsidP="00965587">
      <w:pPr>
        <w:pStyle w:val="B1"/>
      </w:pPr>
      <w:r w:rsidRPr="003E6303">
        <w:t>-</w:t>
      </w:r>
      <w:r w:rsidR="00965587" w:rsidRPr="003E6303">
        <w:tab/>
        <w:t>If the FQDN in a DNS Query matches the FQDN(s) provided by the SMF, based on instructions by SMF, one of the following options is executed by the EASDF:</w:t>
      </w:r>
    </w:p>
    <w:p w14:paraId="7FCD4962" w14:textId="70E4806D" w:rsidR="00965587" w:rsidDel="00363FEB" w:rsidRDefault="00830F95" w:rsidP="00965587">
      <w:pPr>
        <w:pStyle w:val="EditorsNote"/>
        <w:rPr>
          <w:del w:id="779" w:author="S2-2102993" w:date="2021-04-19T11:38:00Z"/>
        </w:rPr>
      </w:pPr>
      <w:del w:id="780" w:author="S2-2102993" w:date="2021-04-19T11:38:00Z">
        <w:r w:rsidDel="00363FEB">
          <w:delText>Editor's note:</w:delText>
        </w:r>
        <w:r w:rsidDel="00363FEB">
          <w:tab/>
        </w:r>
        <w:r w:rsidR="00965587" w:rsidDel="00363FEB">
          <w:delText>It is FFS how non-UE specific EAS</w:delText>
        </w:r>
        <w:r w:rsidDel="00363FEB">
          <w:delText>'</w:delText>
        </w:r>
        <w:r w:rsidR="00965587" w:rsidDel="00363FEB">
          <w:delText>s FQDN information is configured with the SMF.</w:delText>
        </w:r>
      </w:del>
    </w:p>
    <w:p w14:paraId="4FE848B0" w14:textId="0ABD56A5" w:rsidR="00965587" w:rsidRDefault="00965587" w:rsidP="00965587">
      <w:pPr>
        <w:pStyle w:val="B2"/>
      </w:pPr>
      <w:r>
        <w:t>-</w:t>
      </w:r>
      <w:r>
        <w:tab/>
        <w:t xml:space="preserve">Option A: The EASDF </w:t>
      </w:r>
      <w:ins w:id="781" w:author="S2-2102995" w:date="2021-04-19T12:03:00Z">
        <w:r w:rsidR="00866B33">
          <w:t xml:space="preserve">includes </w:t>
        </w:r>
      </w:ins>
      <w:del w:id="782" w:author="S2-2102995" w:date="2021-04-19T12:03:00Z">
        <w:r w:rsidDel="00866B33">
          <w:delText xml:space="preserve">adds </w:delText>
        </w:r>
      </w:del>
      <w:r>
        <w:t>the EDNS Client Subnet (ECS) option into the DNS Query message as defined in RFC 7871[</w:t>
      </w:r>
      <w:r w:rsidR="00813499">
        <w:t>6</w:t>
      </w:r>
      <w:r>
        <w:t>], and sends the DNS Query message to the DNS server</w:t>
      </w:r>
      <w:ins w:id="783" w:author="S2-2102995" w:date="2021-04-19T12:03:00Z">
        <w:r w:rsidR="00866B33" w:rsidRPr="00866B33">
          <w:t xml:space="preserve"> </w:t>
        </w:r>
        <w:r w:rsidR="00866B33">
          <w:t>for resolving the FQDN</w:t>
        </w:r>
      </w:ins>
      <w:r>
        <w:t xml:space="preserve">. The DNS server </w:t>
      </w:r>
      <w:ins w:id="784" w:author="S2-2102995" w:date="2021-04-19T12:03:00Z">
        <w:r w:rsidR="00866B33">
          <w:t xml:space="preserve">may </w:t>
        </w:r>
      </w:ins>
      <w:r>
        <w:t>resolve</w:t>
      </w:r>
      <w:del w:id="785" w:author="S2-2102995" w:date="2021-04-19T12:03:00Z">
        <w:r w:rsidDel="00866B33">
          <w:delText>s</w:delText>
        </w:r>
      </w:del>
      <w:r>
        <w:t xml:space="preserve"> the EAS IP address considering the ECS option, and sends the DNS Response to the EASDF.</w:t>
      </w:r>
    </w:p>
    <w:p w14:paraId="1D395591" w14:textId="601FB3CD" w:rsidR="00965587" w:rsidRDefault="00965587" w:rsidP="00965587">
      <w:pPr>
        <w:pStyle w:val="B2"/>
      </w:pPr>
      <w:r>
        <w:t>-</w:t>
      </w:r>
      <w:r>
        <w:tab/>
        <w:t xml:space="preserve">Option B: The EASDF </w:t>
      </w:r>
      <w:ins w:id="786" w:author="S2-2102995" w:date="2021-04-19T12:03:00Z">
        <w:r w:rsidR="00866B33">
          <w:t>sends</w:t>
        </w:r>
      </w:ins>
      <w:del w:id="787" w:author="S2-2102995" w:date="2021-04-19T12:03:00Z">
        <w:r w:rsidDel="00866B33">
          <w:delText>forwards</w:delText>
        </w:r>
      </w:del>
      <w:r>
        <w:t xml:space="preserve"> the DNS Query message to a </w:t>
      </w:r>
      <w:del w:id="788" w:author="S2-2102995" w:date="2021-04-19T12:04:00Z">
        <w:r w:rsidDel="00866B33">
          <w:delText xml:space="preserve">suitable </w:delText>
        </w:r>
      </w:del>
      <w:r>
        <w:t xml:space="preserve">Local DNS server which is responsible for resolving </w:t>
      </w:r>
      <w:ins w:id="789" w:author="S2-2102995" w:date="2021-04-19T12:04:00Z">
        <w:r w:rsidR="00866B33">
          <w:t>the FQDN</w:t>
        </w:r>
        <w:r w:rsidR="00866B33" w:rsidDel="00866B33">
          <w:t xml:space="preserve"> </w:t>
        </w:r>
      </w:ins>
      <w:del w:id="790" w:author="S2-2102995" w:date="2021-04-19T12:04:00Z">
        <w:r w:rsidDel="00866B33">
          <w:delText xml:space="preserve">EAS </w:delText>
        </w:r>
      </w:del>
      <w:r>
        <w:t>within the corresponding Local DN</w:t>
      </w:r>
      <w:del w:id="791" w:author="S2-2102995" w:date="2021-04-19T12:04:00Z">
        <w:r w:rsidDel="00866B33">
          <w:delText xml:space="preserve">, </w:delText>
        </w:r>
      </w:del>
      <w:ins w:id="792" w:author="S2-2102995" w:date="2021-04-19T12:04:00Z">
        <w:r w:rsidR="00866B33">
          <w:t xml:space="preserve">. The EASDF </w:t>
        </w:r>
      </w:ins>
      <w:del w:id="793" w:author="S2-2102995" w:date="2021-04-19T12:04:00Z">
        <w:r w:rsidDel="00866B33">
          <w:delText xml:space="preserve">and </w:delText>
        </w:r>
      </w:del>
      <w:r>
        <w:t xml:space="preserve">receives </w:t>
      </w:r>
      <w:ins w:id="794" w:author="S2-2102995" w:date="2021-04-19T12:04:00Z">
        <w:r w:rsidR="00866B33">
          <w:t xml:space="preserve">the </w:t>
        </w:r>
      </w:ins>
      <w:r>
        <w:t xml:space="preserve">DNS Response message from </w:t>
      </w:r>
      <w:ins w:id="795" w:author="S2-2102995" w:date="2021-04-19T12:04:00Z">
        <w:r w:rsidR="00866B33">
          <w:t xml:space="preserve">the </w:t>
        </w:r>
      </w:ins>
      <w:r>
        <w:t>Local DNS server.</w:t>
      </w:r>
    </w:p>
    <w:p w14:paraId="3B94560C" w14:textId="545FEBFB" w:rsidR="00965587" w:rsidRDefault="00830F95" w:rsidP="00965587">
      <w:pPr>
        <w:pStyle w:val="NO"/>
      </w:pPr>
      <w:r>
        <w:t>NOTE </w:t>
      </w:r>
      <w:del w:id="796" w:author="Rapporteur" w:date="2021-04-19T16:41:00Z">
        <w:r w:rsidR="00965587" w:rsidDel="00A17F40">
          <w:delText>1</w:delText>
        </w:r>
      </w:del>
      <w:ins w:id="797" w:author="Rapporteur" w:date="2021-04-19T16:41:00Z">
        <w:r w:rsidR="00A17F40">
          <w:t>4</w:t>
        </w:r>
      </w:ins>
      <w:r w:rsidR="00965587">
        <w:t>:</w:t>
      </w:r>
      <w:r w:rsidR="006C7234">
        <w:tab/>
      </w:r>
      <w:r w:rsidR="00965587">
        <w:t>Option B does not support the scenario where the EASDF has no direct connectivity with the local DNS servers.</w:t>
      </w:r>
    </w:p>
    <w:p w14:paraId="44B5D0F1" w14:textId="59FA8F93" w:rsidR="00965587" w:rsidRDefault="00965587" w:rsidP="006D7ACA">
      <w:pPr>
        <w:pStyle w:val="B1"/>
      </w:pPr>
      <w:r>
        <w:tab/>
      </w:r>
      <w:r w:rsidRPr="006D7ACA">
        <w:t>T</w:t>
      </w:r>
      <w:r>
        <w:t xml:space="preserve">he SMF instructions for a matching FQDN may as well indicate EASDF to contact SMF. SMF then provides </w:t>
      </w:r>
      <w:ins w:id="798" w:author="S2-2102995" w:date="2021-04-19T12:04:00Z">
        <w:r w:rsidR="00866B33">
          <w:t>the EASDF with a DNS message handling rule</w:t>
        </w:r>
      </w:ins>
      <w:del w:id="799" w:author="S2-2102995" w:date="2021-04-19T12:05:00Z">
        <w:r w:rsidDel="00866B33">
          <w:delText>instructions to EASDF to execute one of the above Options (A or B) or to simply forward the DNS Query towards a preconfigured DNS server/resolver for DNS resolution</w:delText>
        </w:r>
      </w:del>
      <w:r>
        <w:t>.</w:t>
      </w:r>
    </w:p>
    <w:p w14:paraId="0E1D8B70" w14:textId="77777777"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p>
    <w:p w14:paraId="1E7B1205" w14:textId="5CA5D08E" w:rsidR="00965587" w:rsidRDefault="00965587" w:rsidP="006D7ACA">
      <w:pPr>
        <w:pStyle w:val="B1"/>
      </w:pPr>
      <w:r>
        <w:t>-</w:t>
      </w:r>
      <w:r>
        <w:tab/>
        <w:t>When the EASDF receives a DNS Response message, the EASDF may notify the EAS information (i.e. EAS IP address(es)</w:t>
      </w:r>
      <w:ins w:id="800" w:author="S2-2102995" w:date="2021-04-19T12:05:00Z">
        <w:r w:rsidR="00866B33">
          <w:t>,</w:t>
        </w:r>
      </w:ins>
      <w:r>
        <w:t xml:space="preserve"> </w:t>
      </w:r>
      <w:del w:id="801" w:author="S2-2102995" w:date="2021-04-19T12:05:00Z">
        <w:r w:rsidDel="00866B33">
          <w:delText xml:space="preserve">and </w:delText>
        </w:r>
      </w:del>
      <w:r>
        <w:t>optionally the EAS FQDN</w:t>
      </w:r>
      <w:ins w:id="802" w:author="S2-2102995" w:date="2021-04-19T12:05:00Z">
        <w:r w:rsidR="00866B33" w:rsidRPr="00866B33">
          <w:t xml:space="preserve"> </w:t>
        </w:r>
        <w:r w:rsidR="00866B33">
          <w:t>and optionally the corresponding IP address within the ECS DNS option</w:t>
        </w:r>
      </w:ins>
      <w:r>
        <w:t>) to the SMF if the DNS message reporting condition</w:t>
      </w:r>
      <w:ins w:id="803" w:author="S2-2102995" w:date="2021-04-19T12:06:00Z">
        <w:r w:rsidR="00866B33">
          <w:t xml:space="preserve"> (i.e. the EAS IP address or FQDN is within the IP/FQDN range)</w:t>
        </w:r>
      </w:ins>
      <w:r>
        <w:t xml:space="preserve"> provided by the SMF is met. The SMF may </w:t>
      </w:r>
      <w:ins w:id="804" w:author="S2-2102995" w:date="2021-04-19T12:06:00Z">
        <w:r w:rsidR="00866B33">
          <w:t xml:space="preserve">then </w:t>
        </w:r>
      </w:ins>
      <w:r>
        <w:t xml:space="preserve">trigger UL CL/BP and L-PSA insertion as specified in </w:t>
      </w:r>
      <w:r w:rsidR="00830F95">
        <w:t>clause 6</w:t>
      </w:r>
      <w:r>
        <w:t xml:space="preserve">.3.3 in </w:t>
      </w:r>
      <w:r w:rsidR="00830F95">
        <w:t>TS 23.501 [</w:t>
      </w:r>
      <w:r>
        <w:t>2</w:t>
      </w:r>
      <w:r w:rsidRPr="003E6303">
        <w:t>]</w:t>
      </w:r>
      <w:r w:rsidR="00813499" w:rsidRPr="003E6303" w:rsidDel="00813499">
        <w:t xml:space="preserve"> </w:t>
      </w:r>
      <w:r>
        <w:t>based on the Notification</w:t>
      </w:r>
      <w:r w:rsidR="006D7ACA">
        <w:t>.</w:t>
      </w:r>
    </w:p>
    <w:p w14:paraId="280BEB81" w14:textId="79416F3B" w:rsidR="00965587" w:rsidRDefault="006D7ACA" w:rsidP="006D7ACA">
      <w:pPr>
        <w:pStyle w:val="B1"/>
      </w:pPr>
      <w:r>
        <w:lastRenderedPageBreak/>
        <w:tab/>
      </w:r>
      <w:r w:rsidR="00965587">
        <w:t xml:space="preserve">The </w:t>
      </w:r>
      <w:ins w:id="805" w:author="S2-2102995" w:date="2021-04-19T12:06:00Z">
        <w:r w:rsidR="00866B33">
          <w:t xml:space="preserve">information to build the </w:t>
        </w:r>
      </w:ins>
      <w:r w:rsidR="00965587">
        <w:t xml:space="preserve">ECS option or the Local DNS server address provided by the SMF to the EASDF are part of the </w:t>
      </w:r>
      <w:ins w:id="806" w:author="S2-2102995" w:date="2021-04-19T12:06:00Z">
        <w:r w:rsidR="00866B33">
          <w:t xml:space="preserve">DNS message handling </w:t>
        </w:r>
      </w:ins>
      <w:r w:rsidR="00965587">
        <w:t xml:space="preserve">rules to handle DNS queries from the UE. </w:t>
      </w:r>
      <w:ins w:id="807" w:author="S2-2102995" w:date="2021-04-19T12:06:00Z">
        <w:r w:rsidR="00866B33">
          <w:t>This information is</w:t>
        </w:r>
      </w:ins>
      <w:del w:id="808" w:author="S2-2102995" w:date="2021-04-19T12:06:00Z">
        <w:r w:rsidR="00965587" w:rsidDel="00866B33">
          <w:delText>They are</w:delText>
        </w:r>
      </w:del>
      <w:r w:rsidR="00965587">
        <w:t xml:space="preserve"> related to </w:t>
      </w:r>
      <w:del w:id="809" w:author="S2-2102995" w:date="2021-04-19T12:06:00Z">
        <w:r w:rsidR="00965587" w:rsidDel="00866B33">
          <w:delText xml:space="preserve">candidate </w:delText>
        </w:r>
      </w:del>
      <w:r w:rsidR="00965587">
        <w:t>DNAI(s) for that FQDN</w:t>
      </w:r>
      <w:ins w:id="810" w:author="S2-2102995" w:date="2021-04-19T12:06:00Z">
        <w:r w:rsidR="00866B33">
          <w:t>(s)</w:t>
        </w:r>
      </w:ins>
      <w:r w:rsidR="00965587">
        <w:t xml:space="preserve"> for the UE location. The SMF may provide </w:t>
      </w:r>
      <w:ins w:id="811" w:author="S2-2102995" w:date="2021-04-19T12:06:00Z">
        <w:r w:rsidR="00866B33">
          <w:t xml:space="preserve">DNS message handling </w:t>
        </w:r>
      </w:ins>
      <w:r w:rsidR="00965587">
        <w:t xml:space="preserve">rules to handle DNS queries from the UE to the EASDF </w:t>
      </w:r>
      <w:del w:id="812" w:author="S2-2102995" w:date="2021-04-19T12:07:00Z">
        <w:r w:rsidR="00965587" w:rsidDel="00866B33">
          <w:delText xml:space="preserve">either </w:delText>
        </w:r>
      </w:del>
      <w:r w:rsidR="00965587">
        <w:t>when the SMF establishes the association with the EASDF for the UE, and may update the rules at any time when the association exists. For the selection of the candidate DNAI</w:t>
      </w:r>
      <w:del w:id="813" w:author="S2-2102995" w:date="2021-04-19T12:07:00Z">
        <w:r w:rsidR="00965587" w:rsidDel="00866B33">
          <w:delText>(s)</w:delText>
        </w:r>
      </w:del>
      <w:r w:rsidR="00965587">
        <w:t xml:space="preserve"> for an FQDN for the UE, the SMF may consider the UE location, network topology and information of EAS deployment</w:t>
      </w:r>
      <w:ins w:id="814" w:author="S2-2102993" w:date="2021-04-19T11:38:00Z">
        <w:r w:rsidR="00363FEB" w:rsidRPr="00363FEB">
          <w:t xml:space="preserve"> </w:t>
        </w:r>
        <w:r w:rsidR="00363FEB">
          <w:t>information</w:t>
        </w:r>
      </w:ins>
      <w:r w:rsidR="00965587">
        <w:t xml:space="preserve"> received as part of </w:t>
      </w:r>
      <w:ins w:id="815" w:author="S2-2102993" w:date="2021-04-19T11:39:00Z">
        <w:r w:rsidR="00363FEB" w:rsidRPr="006A7080">
          <w:t xml:space="preserve">PDU Session related policy information </w:t>
        </w:r>
        <w:r w:rsidR="00363FEB">
          <w:t>for</w:t>
        </w:r>
        <w:r w:rsidR="00363FEB" w:rsidRPr="006A7080">
          <w:t xml:space="preserve"> the PDU Session while it is provided/modified/deleted</w:t>
        </w:r>
        <w:r w:rsidR="00363FEB">
          <w:t xml:space="preserve"> as defined in TS 23.503 [4] clause 6.4 or </w:t>
        </w:r>
        <w:r w:rsidR="00363FEB" w:rsidRPr="00641129">
          <w:rPr>
            <w:rPrChange w:id="816" w:author="S2-2102998" w:date="2021-04-19T14:28:00Z">
              <w:rPr>
                <w:rFonts w:eastAsia="等线"/>
                <w:lang w:eastAsia="zh-CN"/>
              </w:rPr>
            </w:rPrChange>
          </w:rPr>
          <w:t>be preconfigured into the SMF</w:t>
        </w:r>
        <w:r w:rsidR="00363FEB" w:rsidRPr="006A7080">
          <w:t>.</w:t>
        </w:r>
        <w:r w:rsidR="00363FEB">
          <w:t xml:space="preserve"> The DNS configuration information is provisioned by the AF via the procedure of </w:t>
        </w:r>
        <w:r w:rsidR="00363FEB" w:rsidRPr="002777F0">
          <w:t>AF influence on traffic routing</w:t>
        </w:r>
        <w:r w:rsidR="00363FEB">
          <w:t xml:space="preserve"> as defined in in</w:t>
        </w:r>
        <w:r w:rsidR="00363FEB" w:rsidRPr="00302BA0">
          <w:t xml:space="preserve"> </w:t>
        </w:r>
        <w:r w:rsidR="00363FEB" w:rsidRPr="00856BB0">
          <w:t>clause </w:t>
        </w:r>
        <w:r w:rsidR="00363FEB">
          <w:t>5</w:t>
        </w:r>
        <w:r w:rsidR="00363FEB" w:rsidRPr="00856BB0">
          <w:t>.</w:t>
        </w:r>
        <w:r w:rsidR="00363FEB">
          <w:t>6</w:t>
        </w:r>
        <w:r w:rsidR="00363FEB" w:rsidRPr="00856BB0">
          <w:t>.</w:t>
        </w:r>
        <w:r w:rsidR="00363FEB">
          <w:t>7</w:t>
        </w:r>
        <w:r w:rsidR="00363FEB" w:rsidRPr="00856BB0">
          <w:t xml:space="preserve">.1 of </w:t>
        </w:r>
        <w:r w:rsidR="00363FEB">
          <w:t>TS 23.501 [2] and in</w:t>
        </w:r>
        <w:r w:rsidR="00363FEB" w:rsidRPr="00302BA0">
          <w:t xml:space="preserve"> </w:t>
        </w:r>
        <w:r w:rsidR="00363FEB" w:rsidRPr="00856BB0">
          <w:t>clause 4.3.</w:t>
        </w:r>
        <w:r w:rsidR="00363FEB">
          <w:t>6</w:t>
        </w:r>
        <w:r w:rsidR="00363FEB" w:rsidRPr="00856BB0">
          <w:t>.2 of TS 23.502 [3]</w:t>
        </w:r>
        <w:r w:rsidR="00363FEB">
          <w:t>.</w:t>
        </w:r>
      </w:ins>
      <w:del w:id="817" w:author="S2-2102993" w:date="2021-04-19T11:39:00Z">
        <w:r w:rsidR="00965587" w:rsidDel="00363FEB">
          <w:delText>PCC rules</w:delText>
        </w:r>
      </w:del>
      <w:r w:rsidR="00965587">
        <w:t xml:space="preserve">. After the UE mobility, if the provided </w:t>
      </w:r>
      <w:ins w:id="818" w:author="S2-2102995" w:date="2021-04-19T12:07:00Z">
        <w:r w:rsidR="00866B33">
          <w:t xml:space="preserve">Information for </w:t>
        </w:r>
      </w:ins>
      <w:r w:rsidR="00965587">
        <w:t>ECS option or the Local DNS server</w:t>
      </w:r>
      <w:ins w:id="819" w:author="S2-2102995" w:date="2021-04-19T12:07:00Z">
        <w:r w:rsidR="00866B33">
          <w:t xml:space="preserve"> address</w:t>
        </w:r>
      </w:ins>
      <w:r w:rsidR="00965587">
        <w:t xml:space="preserve"> need</w:t>
      </w:r>
      <w:ins w:id="820" w:author="S2-2102995" w:date="2021-04-19T12:07:00Z">
        <w:r w:rsidR="00866B33">
          <w:t>s</w:t>
        </w:r>
      </w:ins>
      <w:r w:rsidR="00965587">
        <w:t xml:space="preserve"> be updated, the SMF </w:t>
      </w:r>
      <w:ins w:id="821" w:author="S2-2102995" w:date="2021-04-19T12:08:00Z">
        <w:r w:rsidR="00866B33">
          <w:t xml:space="preserve">may send an update to DNS message forwarding rules </w:t>
        </w:r>
      </w:ins>
      <w:del w:id="822" w:author="S2-2102995" w:date="2021-04-19T12:08:00Z">
        <w:r w:rsidR="00965587" w:rsidDel="00866B33">
          <w:delText xml:space="preserve">notifies them </w:delText>
        </w:r>
      </w:del>
      <w:r w:rsidR="00965587">
        <w:t>to the EASDF.</w:t>
      </w:r>
    </w:p>
    <w:p w14:paraId="6C568169" w14:textId="2C2A10F0" w:rsidR="00965587" w:rsidRDefault="00830F95" w:rsidP="006D7ACA">
      <w:pPr>
        <w:pStyle w:val="EditorsNote"/>
      </w:pPr>
      <w:r>
        <w:t>Editor's note:</w:t>
      </w:r>
      <w:r>
        <w:tab/>
      </w:r>
      <w:r w:rsidR="00965587">
        <w:t xml:space="preserve">The sentence above means that the EASDF gets the FQDN(s) from SMF. How the SMF getting </w:t>
      </w:r>
      <w:del w:id="823" w:author="S2-2102993" w:date="2021-04-19T11:39:00Z">
        <w:r w:rsidR="00965587" w:rsidDel="00363FEB">
          <w:delText xml:space="preserve">the FQDN(s) with DNS related information e.g. </w:delText>
        </w:r>
      </w:del>
      <w:r w:rsidR="00965587">
        <w:t>the ECS option</w:t>
      </w:r>
      <w:ins w:id="824" w:author="Rapporteur" w:date="2021-04-19T17:09:00Z">
        <w:r w:rsidR="00FD14D8">
          <w:t xml:space="preserve"> </w:t>
        </w:r>
      </w:ins>
      <w:del w:id="825" w:author="S2-2102993" w:date="2021-04-19T11:39:00Z">
        <w:r w:rsidR="00965587" w:rsidDel="00363FEB">
          <w:delText xml:space="preserve"> or the Local DNS server address </w:delText>
        </w:r>
      </w:del>
      <w:r w:rsidR="00965587">
        <w:t>needs to be clarified</w:t>
      </w:r>
      <w:del w:id="826" w:author="S2-2102993" w:date="2021-04-19T11:40:00Z">
        <w:r w:rsidR="00965587" w:rsidDel="00363FEB">
          <w:delText xml:space="preserve"> </w:delText>
        </w:r>
      </w:del>
      <w:del w:id="827" w:author="S2-2102993" w:date="2021-04-19T11:39:00Z">
        <w:r w:rsidR="00965587" w:rsidDel="00363FEB">
          <w:delText xml:space="preserve">in AF influence on traffic routing procedure specified in </w:delText>
        </w:r>
        <w:r w:rsidDel="00363FEB">
          <w:delText>TS 23.502 [</w:delText>
        </w:r>
        <w:r w:rsidR="00965587" w:rsidDel="00363FEB">
          <w:delText>3]</w:delText>
        </w:r>
      </w:del>
      <w:r w:rsidR="00965587">
        <w:t>.</w:t>
      </w:r>
    </w:p>
    <w:p w14:paraId="018531E3" w14:textId="3AC2864D" w:rsidR="00965587" w:rsidRDefault="00965587" w:rsidP="00965587">
      <w:r>
        <w:t xml:space="preserve">Once the UL CL/BP and L-PSA have been inserted, the SMF may decide that the DNS messages for the FQDN are to be handled by local DNS resolver/server from now on. This option is further described in </w:t>
      </w:r>
      <w:r w:rsidR="00830F95">
        <w:t>clause 6</w:t>
      </w:r>
      <w:r>
        <w:t>.2.3.2.3.</w:t>
      </w:r>
    </w:p>
    <w:p w14:paraId="4B1AFE53" w14:textId="5E76C754" w:rsidR="006D7ACA" w:rsidRDefault="006D7ACA" w:rsidP="006D7ACA">
      <w:pPr>
        <w:pStyle w:val="TH"/>
        <w:rPr>
          <w:noProof/>
        </w:rPr>
      </w:pPr>
      <w:del w:id="828" w:author="S2-2102995" w:date="2021-04-19T12:08:00Z">
        <w:r w:rsidRPr="00BF4803" w:rsidDel="00866B33">
          <w:rPr>
            <w:noProof/>
          </w:rPr>
          <w:object w:dxaOrig="8400" w:dyaOrig="9345" w14:anchorId="659B93A9">
            <v:shape id="_x0000_i1026" type="#_x0000_t75" alt="" style="width:422.55pt;height:466.7pt;mso-width-percent:0;mso-height-percent:0;mso-width-percent:0;mso-height-percent:0" o:ole="">
              <v:imagedata r:id="rId18" o:title=""/>
            </v:shape>
            <o:OLEObject Type="Embed" ProgID="Visio.Drawing.15" ShapeID="_x0000_i1026" DrawAspect="Content" ObjectID="_1680358147" r:id="rId19"/>
          </w:object>
        </w:r>
      </w:del>
      <w:ins w:id="829" w:author="S2-2102995" w:date="2021-04-19T12:08:00Z">
        <w:r w:rsidR="00866B33" w:rsidRPr="00BF4803">
          <w:rPr>
            <w:noProof/>
          </w:rPr>
          <w:object w:dxaOrig="8400" w:dyaOrig="9900" w14:anchorId="393FC509">
            <v:shape id="_x0000_i1033" type="#_x0000_t75" alt="" style="width:421.75pt;height:495.05pt" o:ole="">
              <v:imagedata r:id="rId20" o:title=""/>
            </v:shape>
            <o:OLEObject Type="Embed" ProgID="Visio.Drawing.15" ShapeID="_x0000_i1033" DrawAspect="Content" ObjectID="_1680358148" r:id="rId21"/>
          </w:object>
        </w:r>
      </w:ins>
    </w:p>
    <w:p w14:paraId="764365F1" w14:textId="617EDF06" w:rsidR="006D7ACA" w:rsidRDefault="006D7ACA" w:rsidP="006D7ACA">
      <w:pPr>
        <w:pStyle w:val="TF"/>
      </w:pPr>
      <w:r w:rsidRPr="006D7ACA">
        <w:t>Figure 6.2.3.2.2-1: EAS discovery procedure with EASDF</w:t>
      </w:r>
    </w:p>
    <w:p w14:paraId="355CCC24" w14:textId="35AB1687"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830F95">
        <w:t>TS 23.502 [</w:t>
      </w:r>
      <w:r>
        <w:t>3].</w:t>
      </w:r>
    </w:p>
    <w:p w14:paraId="4410475C" w14:textId="0A68D56D" w:rsidR="006D7ACA" w:rsidRDefault="006D7ACA" w:rsidP="006D7ACA">
      <w:pPr>
        <w:pStyle w:val="B1"/>
      </w:pPr>
      <w:commentRangeStart w:id="830"/>
      <w:r>
        <w:t>2.</w:t>
      </w:r>
      <w:r>
        <w:tab/>
      </w:r>
      <w:commentRangeEnd w:id="830"/>
      <w:r w:rsidR="00A44866">
        <w:rPr>
          <w:rStyle w:val="CommentReference"/>
        </w:rPr>
        <w:commentReference w:id="830"/>
      </w:r>
      <w:ins w:id="831" w:author="S2-2102995" w:date="2021-04-19T12:08:00Z">
        <w:r w:rsidR="00866B33">
          <w:t>During the PDU Session Establishment procedure, t</w:t>
        </w:r>
      </w:ins>
      <w:del w:id="832" w:author="S2-2102995" w:date="2021-04-19T12:09:00Z">
        <w:r w:rsidDel="00866B33">
          <w:delText>T</w:delText>
        </w:r>
      </w:del>
      <w:r>
        <w:t xml:space="preserve">he SMF selects EASDF as described </w:t>
      </w:r>
      <w:r w:rsidR="00830F95" w:rsidRPr="007F4E0D">
        <w:t>clause</w:t>
      </w:r>
      <w:r w:rsidR="00830F95">
        <w:t> </w:t>
      </w:r>
      <w:r w:rsidR="00830F95" w:rsidRPr="007F4E0D">
        <w:t>6</w:t>
      </w:r>
      <w:r w:rsidRPr="007F4E0D">
        <w:t>.3</w:t>
      </w:r>
      <w:del w:id="833" w:author="S2-2102995" w:date="2021-04-19T12:09:00Z">
        <w:r w:rsidRPr="007F4E0D" w:rsidDel="00866B33">
          <w:delText>.x (TBD)</w:delText>
        </w:r>
      </w:del>
      <w:r>
        <w:t xml:space="preserve"> of </w:t>
      </w:r>
      <w:r w:rsidR="00830F95">
        <w:t>TS 23.501 [2</w:t>
      </w:r>
      <w:r>
        <w:t xml:space="preserve">]. </w:t>
      </w:r>
      <w:del w:id="834" w:author="S2-2102995" w:date="2021-04-19T12:09:00Z">
        <w:r w:rsidDel="00866B33">
          <w:delText>This selection may use NRF discovery or may be based on SMF local configuration. The EASDF may have registered onto the NRF.</w:delText>
        </w:r>
      </w:del>
      <w:ins w:id="835" w:author="S2-2102995" w:date="2021-04-19T12:09:00Z">
        <w:del w:id="836" w:author="Rapporteur" w:date="2021-04-19T17:01:00Z">
          <w:r w:rsidR="00866B33" w:rsidRPr="00866B33" w:rsidDel="00A44866">
            <w:delText xml:space="preserve"> </w:delText>
          </w:r>
        </w:del>
        <w:r w:rsidR="00866B33">
          <w:t>The SMF includes the IP address of the EASDF as DNS server in PDU Session Establishment Accept message as in step 11 of clause 4.3.2.2.1 of TS 23.502 [3]. The UE configures the EASDF as DNS server for that PDU Session.</w:t>
        </w:r>
      </w:ins>
    </w:p>
    <w:p w14:paraId="3F8E7CCC" w14:textId="32C70386" w:rsidR="006D7ACA" w:rsidDel="00866B33" w:rsidRDefault="00830F95" w:rsidP="006D7ACA">
      <w:pPr>
        <w:pStyle w:val="EditorsNote"/>
        <w:rPr>
          <w:del w:id="837" w:author="S2-2102995" w:date="2021-04-19T12:09:00Z"/>
        </w:rPr>
      </w:pPr>
      <w:del w:id="838" w:author="S2-2102995" w:date="2021-04-19T12:09:00Z">
        <w:r w:rsidDel="00866B33">
          <w:delText>Editor's note:</w:delText>
        </w:r>
        <w:r w:rsidDel="00866B33">
          <w:tab/>
        </w:r>
        <w:r w:rsidR="00B83EFD" w:rsidRPr="003E6303" w:rsidDel="00866B33">
          <w:delText>I</w:delText>
        </w:r>
        <w:r w:rsidR="006D7ACA" w:rsidRPr="003E6303" w:rsidDel="00866B33">
          <w:delText>t is FFS whether the EASDF can register itself to the NRF</w:delText>
        </w:r>
        <w:r w:rsidR="00B83EFD" w:rsidRPr="003E6303" w:rsidDel="00866B33">
          <w:delText>.</w:delText>
        </w:r>
      </w:del>
    </w:p>
    <w:p w14:paraId="585678EC" w14:textId="72D07DA0" w:rsidR="006D7ACA" w:rsidRDefault="006D7ACA" w:rsidP="006D7ACA">
      <w:pPr>
        <w:pStyle w:val="B1"/>
      </w:pPr>
      <w:r>
        <w:t>3.</w:t>
      </w:r>
      <w:r>
        <w:tab/>
        <w:t xml:space="preserve">The SMF invokes Neasdf_DNSContext_Create Request (UE IP address, </w:t>
      </w:r>
      <w:ins w:id="839" w:author="S2-2102991" w:date="2021-04-19T11:13:00Z">
        <w:r w:rsidR="008F76FE">
          <w:t xml:space="preserve">DNN, </w:t>
        </w:r>
      </w:ins>
      <w:r>
        <w:t>callback UR</w:t>
      </w:r>
      <w:r w:rsidRPr="00A44866">
        <w:t>I</w:t>
      </w:r>
      <w:del w:id="840" w:author="Rapporteur" w:date="2021-04-19T17:02:00Z">
        <w:r w:rsidDel="00A44866">
          <w:delText xml:space="preserve"> </w:delText>
        </w:r>
      </w:del>
      <w:r>
        <w:t xml:space="preserve">, </w:t>
      </w:r>
      <w:ins w:id="841" w:author="S2-2102995" w:date="2021-04-19T12:10:00Z">
        <w:r w:rsidR="00866B33">
          <w:t>DNS message handling rules</w:t>
        </w:r>
      </w:ins>
      <w:del w:id="842" w:author="S2-2102995" w:date="2021-04-19T12:10:00Z">
        <w:r w:rsidDel="00866B33">
          <w:delText>rules to handle DNS messages from the UE</w:delText>
        </w:r>
      </w:del>
      <w:r>
        <w:t>) to the selected EASDF.</w:t>
      </w:r>
      <w:del w:id="843" w:author="S2-2102995" w:date="2021-04-19T12:10:00Z">
        <w:r w:rsidDel="00866B33">
          <w:delText xml:space="preserve"> The rules to handle DNS messages from the UE (i.e. DNS message handling rule) may include DNS message forwarding rule and/or DNS message reporting rule. The DNS message forwarding rule includes DNS server address to be forwarded and/or the ECS option to be added.</w:delText>
        </w:r>
      </w:del>
    </w:p>
    <w:p w14:paraId="0869D546" w14:textId="441ECA84" w:rsidR="006D7ACA" w:rsidRDefault="006D7ACA" w:rsidP="006D7ACA">
      <w:pPr>
        <w:pStyle w:val="B1"/>
      </w:pPr>
      <w:r>
        <w:tab/>
        <w:t xml:space="preserve">This step is performed before step 11 of PDU Session Establishment procedure in </w:t>
      </w:r>
      <w:r w:rsidR="00830F95">
        <w:t>clause 4</w:t>
      </w:r>
      <w:r>
        <w:t xml:space="preserve">.3.2.2.1 of </w:t>
      </w:r>
      <w:r w:rsidR="00830F95">
        <w:t>TS 23.502 [</w:t>
      </w:r>
      <w:r>
        <w:t>3].</w:t>
      </w:r>
    </w:p>
    <w:p w14:paraId="5F27823E" w14:textId="43DD4BAA" w:rsidR="006D7ACA" w:rsidRDefault="006D7ACA" w:rsidP="006D7ACA">
      <w:pPr>
        <w:pStyle w:val="B1"/>
      </w:pPr>
      <w:r>
        <w:tab/>
        <w:t xml:space="preserve">The EASDF creates a DNS context for the PDU Session, and stores the UE IP address, the callback URI and </w:t>
      </w:r>
      <w:del w:id="844" w:author="S2-2102995" w:date="2021-04-19T12:10:00Z">
        <w:r w:rsidDel="00866B33">
          <w:delText xml:space="preserve">rules to handle </w:delText>
        </w:r>
      </w:del>
      <w:r>
        <w:t>DNS message</w:t>
      </w:r>
      <w:del w:id="845" w:author="S2-2102995" w:date="2021-04-19T12:10:00Z">
        <w:r w:rsidDel="00866B33">
          <w:delText>s</w:delText>
        </w:r>
      </w:del>
      <w:r>
        <w:t xml:space="preserve"> </w:t>
      </w:r>
      <w:ins w:id="846" w:author="S2-2102995" w:date="2021-04-19T12:10:00Z">
        <w:r w:rsidR="00866B33">
          <w:t xml:space="preserve">handling rule(s) </w:t>
        </w:r>
      </w:ins>
      <w:del w:id="847" w:author="S2-2102995" w:date="2021-04-19T12:10:00Z">
        <w:r w:rsidDel="00866B33">
          <w:delText xml:space="preserve">from the UE </w:delText>
        </w:r>
      </w:del>
      <w:r>
        <w:t>into the context.</w:t>
      </w:r>
    </w:p>
    <w:p w14:paraId="09BC7DFC" w14:textId="475E364C" w:rsidR="006D7ACA" w:rsidDel="00866B33" w:rsidRDefault="006D7ACA" w:rsidP="006D7ACA">
      <w:pPr>
        <w:pStyle w:val="B1"/>
        <w:rPr>
          <w:del w:id="848" w:author="S2-2102995" w:date="2021-04-19T12:11:00Z"/>
        </w:rPr>
      </w:pPr>
      <w:del w:id="849" w:author="S2-2102995" w:date="2021-04-19T12:11:00Z">
        <w:r w:rsidDel="00866B33">
          <w:lastRenderedPageBreak/>
          <w:tab/>
          <w:delText>The DNS message reporting rule includes the reporting condition for the EASDF to report the DNS information including EAS related information to SMF when it receives DNS Queries or DNS Responses.</w:delText>
        </w:r>
      </w:del>
    </w:p>
    <w:p w14:paraId="0CDADAC2" w14:textId="6F93BCA2" w:rsidR="006D7ACA" w:rsidDel="00866B33" w:rsidRDefault="006D7ACA" w:rsidP="006D7ACA">
      <w:pPr>
        <w:pStyle w:val="B2"/>
        <w:rPr>
          <w:del w:id="850" w:author="S2-2102995" w:date="2021-04-19T12:11:00Z"/>
        </w:rPr>
      </w:pPr>
      <w:del w:id="851" w:author="S2-2102995" w:date="2021-04-19T12:11:00Z">
        <w:r w:rsidDel="00866B33">
          <w:delText>-</w:delText>
        </w:r>
        <w:r w:rsidDel="00866B33">
          <w:tab/>
          <w:delText>For EASDF to process DNS Query for ECS options or local DNS server address handling, the SMF may provide the reporting rule to instruct the EASDF to send the EAS FQDN(s) to the SMF if the EAS FQDN in the DNS Query message matches with the FQDN(s) filters in the DNS message reporting rule.</w:delText>
        </w:r>
      </w:del>
    </w:p>
    <w:p w14:paraId="4306F0FC" w14:textId="0429913B" w:rsidR="006D7ACA" w:rsidDel="00866B33" w:rsidRDefault="006D7ACA" w:rsidP="006D7ACA">
      <w:pPr>
        <w:pStyle w:val="B2"/>
        <w:rPr>
          <w:del w:id="852" w:author="S2-2102995" w:date="2021-04-19T12:11:00Z"/>
        </w:rPr>
      </w:pPr>
      <w:del w:id="853" w:author="S2-2102995" w:date="2021-04-19T12:11:00Z">
        <w:r w:rsidDel="00866B33">
          <w:delText>-</w:delText>
        </w:r>
        <w:r w:rsidDel="00866B33">
          <w:tab/>
          <w:delText>For EASDF to process DNS Response for specific IP address or FQDN ranges, the SMF provides the reporting rule to instruct the EASDF to report EAS IP address/FQDN to the SMF if the EAS IP address in the DNS Responses message matches one of the IP address range(s) of the reporting rule, or the FQDN in the DNS Response matches one of the FQDNs in the DNS message reporting rule.</w:delText>
        </w:r>
      </w:del>
    </w:p>
    <w:p w14:paraId="7C57C956" w14:textId="2BA43041" w:rsidR="006D7ACA" w:rsidRDefault="006D7ACA" w:rsidP="006D7ACA">
      <w:pPr>
        <w:pStyle w:val="B1"/>
      </w:pPr>
      <w:r>
        <w:tab/>
      </w:r>
      <w:r w:rsidRPr="003E6303">
        <w:t xml:space="preserve">The EASDF is provisioned with the </w:t>
      </w:r>
      <w:ins w:id="854" w:author="S2-2102995" w:date="2021-04-19T12:11:00Z">
        <w:r w:rsidR="00866B33">
          <w:t>DNS message handling</w:t>
        </w:r>
        <w:r w:rsidR="00866B33" w:rsidRPr="003E6303" w:rsidDel="00866B33">
          <w:t xml:space="preserve"> </w:t>
        </w:r>
      </w:ins>
      <w:del w:id="855" w:author="S2-2102995" w:date="2021-04-19T12:11:00Z">
        <w:r w:rsidRPr="003E6303" w:rsidDel="00866B33">
          <w:delText xml:space="preserve">forwarding </w:delText>
        </w:r>
      </w:del>
      <w:r w:rsidRPr="003E6303">
        <w:t>rule(s)</w:t>
      </w:r>
      <w:r w:rsidR="00B83EFD" w:rsidRPr="003E6303">
        <w:t>,</w:t>
      </w:r>
      <w:r w:rsidRPr="003E6303">
        <w:t xml:space="preserve"> </w:t>
      </w:r>
      <w:del w:id="856" w:author="S2-2102995" w:date="2021-04-19T12:11:00Z">
        <w:r w:rsidRPr="003E6303" w:rsidDel="00866B33">
          <w:delText xml:space="preserve">i.e. ECS option(s) or local DNS Server(s) for the FQDN(s) and DNAI(s), </w:delText>
        </w:r>
      </w:del>
      <w:r w:rsidRPr="003E6303">
        <w:t>before the DNS Query message is received at the EASDF or as a consequence of the</w:t>
      </w:r>
      <w:r>
        <w:t xml:space="preserve"> DNS Query reporting.</w:t>
      </w:r>
    </w:p>
    <w:p w14:paraId="4ED3E79F" w14:textId="4ABED254" w:rsidR="006D7ACA" w:rsidDel="00A44866" w:rsidRDefault="006D7ACA" w:rsidP="006D7ACA">
      <w:pPr>
        <w:pStyle w:val="B1"/>
        <w:rPr>
          <w:del w:id="857" w:author="Rapporteur" w:date="2021-04-19T17:02:00Z"/>
        </w:rPr>
      </w:pPr>
      <w:r>
        <w:t>4.</w:t>
      </w:r>
      <w:r>
        <w:tab/>
        <w:t>The EASDF invokes the service operation Neasdf_DNSContext_Create Response</w:t>
      </w:r>
      <w:del w:id="858" w:author="Rapporteur" w:date="2021-04-19T17:02:00Z">
        <w:r w:rsidDel="00A44866">
          <w:delText xml:space="preserve"> </w:delText>
        </w:r>
      </w:del>
      <w:commentRangeStart w:id="859"/>
      <w:del w:id="860" w:author="Rapporteur" w:date="2021-04-19T16:42:00Z">
        <w:r w:rsidRPr="00A17F40" w:rsidDel="00A17F40">
          <w:delText>(</w:delText>
        </w:r>
      </w:del>
      <w:del w:id="861" w:author="S2-2102995" w:date="2021-04-19T12:13:00Z">
        <w:r w:rsidDel="00866B33">
          <w:delText>IP address of the EASDF</w:delText>
        </w:r>
      </w:del>
      <w:ins w:id="862" w:author="S2-2102991" w:date="2021-04-19T11:13:00Z">
        <w:del w:id="863" w:author="S2-2102995" w:date="2021-04-19T12:13:00Z">
          <w:r w:rsidR="008F76FE" w:rsidDel="00866B33">
            <w:delText xml:space="preserve">, EASDF </w:delText>
          </w:r>
          <w:r w:rsidR="008F76FE" w:rsidDel="00866B33">
            <w:rPr>
              <w:lang w:eastAsia="zh-CN"/>
            </w:rPr>
            <w:delText xml:space="preserve">Context </w:delText>
          </w:r>
          <w:r w:rsidR="008F76FE" w:rsidDel="00866B33">
            <w:delText>ID</w:delText>
          </w:r>
        </w:del>
      </w:ins>
      <w:del w:id="864" w:author="Rapporteur" w:date="2021-04-19T16:42:00Z">
        <w:r w:rsidRPr="00A17F40" w:rsidDel="00A17F40">
          <w:delText>)</w:delText>
        </w:r>
      </w:del>
      <w:commentRangeEnd w:id="859"/>
      <w:r w:rsidR="00A17F40">
        <w:rPr>
          <w:rStyle w:val="CommentReference"/>
        </w:rPr>
        <w:commentReference w:id="859"/>
      </w:r>
      <w:del w:id="865" w:author="S2-2102991" w:date="2021-04-19T11:13:00Z">
        <w:r w:rsidDel="008F76FE">
          <w:delText xml:space="preserve"> and with information allowing later the SMF to update or delete the context</w:delText>
        </w:r>
      </w:del>
      <w:r>
        <w:t>.</w:t>
      </w:r>
    </w:p>
    <w:p w14:paraId="32699082" w14:textId="6B447C76" w:rsidR="006D7ACA" w:rsidDel="00212B9C" w:rsidRDefault="006D7ACA" w:rsidP="00212B9C">
      <w:pPr>
        <w:pStyle w:val="B1"/>
        <w:rPr>
          <w:del w:id="866" w:author="S2-2102995" w:date="2021-04-19T12:14:00Z"/>
        </w:rPr>
      </w:pPr>
      <w:del w:id="867" w:author="S2-2102995" w:date="2021-04-19T12:14:00Z">
        <w:r w:rsidDel="00212B9C">
          <w:tab/>
          <w:delText>The IP address of the EASDF is the address which is to be used by the UE to reach the EASDF as a DNS Server for the PDU Session.</w:delText>
        </w:r>
      </w:del>
      <w:ins w:id="868" w:author="S2-2102991" w:date="2021-04-19T11:14:00Z">
        <w:del w:id="869" w:author="S2-2102995" w:date="2021-04-19T12:14:00Z">
          <w:r w:rsidR="008F76FE" w:rsidRPr="008F76FE" w:rsidDel="00212B9C">
            <w:delText xml:space="preserve"> </w:delText>
          </w:r>
          <w:commentRangeStart w:id="870"/>
          <w:r w:rsidR="008F76FE" w:rsidDel="00212B9C">
            <w:delText xml:space="preserve">The EASDF </w:delText>
          </w:r>
          <w:r w:rsidR="008F76FE" w:rsidDel="00212B9C">
            <w:rPr>
              <w:lang w:eastAsia="zh-CN"/>
            </w:rPr>
            <w:delText xml:space="preserve">Context </w:delText>
          </w:r>
          <w:r w:rsidR="008F76FE" w:rsidDel="00212B9C">
            <w:delText>ID is the identifier of DNS context for the PDU Session created in step 3.</w:delText>
          </w:r>
        </w:del>
      </w:ins>
      <w:commentRangeEnd w:id="870"/>
      <w:r w:rsidR="00A17F40">
        <w:rPr>
          <w:rStyle w:val="CommentReference"/>
        </w:rPr>
        <w:commentReference w:id="870"/>
      </w:r>
    </w:p>
    <w:p w14:paraId="16D9AB96" w14:textId="590BEE48" w:rsidR="006D7ACA" w:rsidRDefault="006D7ACA" w:rsidP="00212B9C">
      <w:pPr>
        <w:pStyle w:val="B1"/>
      </w:pPr>
      <w:del w:id="871" w:author="S2-2102995" w:date="2021-04-19T12:14:00Z">
        <w:r w:rsidDel="00212B9C">
          <w:delText>5.</w:delText>
        </w:r>
        <w:r w:rsidDel="00212B9C">
          <w:tab/>
          <w:delText xml:space="preserve">The SMF includes the IP address of the EASDF as DNS server in PDU Session Establishment Accept message as in step 11 of </w:delText>
        </w:r>
        <w:r w:rsidR="00830F95" w:rsidDel="00212B9C">
          <w:delText>clause 4</w:delText>
        </w:r>
        <w:r w:rsidDel="00212B9C">
          <w:delText xml:space="preserve">.3.2.2.1 of </w:delText>
        </w:r>
        <w:r w:rsidR="00830F95" w:rsidDel="00212B9C">
          <w:delText>TS 23.502 [</w:delText>
        </w:r>
        <w:r w:rsidDel="00212B9C">
          <w:delText>3]. The UE configures the EASDF as DNS server for that PDU Session.</w:delText>
        </w:r>
      </w:del>
    </w:p>
    <w:p w14:paraId="37986399" w14:textId="3687C5C7" w:rsidR="006D7ACA" w:rsidRDefault="00830F95" w:rsidP="006D7ACA">
      <w:pPr>
        <w:pStyle w:val="EditorsNote"/>
      </w:pPr>
      <w:r>
        <w:t>Editor's note:</w:t>
      </w:r>
      <w:r>
        <w:tab/>
      </w:r>
      <w:r w:rsidR="006D7ACA">
        <w:t xml:space="preserve">How to guarantee that the UE uses the EASDF's IP address for the subsequent DSN Query in </w:t>
      </w:r>
      <w:r w:rsidR="00B83EFD">
        <w:t>s</w:t>
      </w:r>
      <w:r w:rsidR="006D7ACA">
        <w:t>tep 8 is FFS.</w:t>
      </w:r>
    </w:p>
    <w:p w14:paraId="6C31B0B5" w14:textId="3440E4DD" w:rsidR="006D7ACA" w:rsidRDefault="006D7ACA" w:rsidP="006D7ACA">
      <w:pPr>
        <w:pStyle w:val="B1"/>
      </w:pPr>
      <w:del w:id="872" w:author="S2-2102995" w:date="2021-04-19T12:15:00Z">
        <w:r w:rsidDel="00212B9C">
          <w:delText>6</w:delText>
        </w:r>
      </w:del>
      <w:ins w:id="873" w:author="S2-2102995" w:date="2021-04-19T12:17:00Z">
        <w:r w:rsidR="00212B9C" w:rsidRPr="00A17F40">
          <w:t>5</w:t>
        </w:r>
      </w:ins>
      <w:r>
        <w:t>.</w:t>
      </w:r>
      <w:r>
        <w:tab/>
        <w:t>The SMF may invoke Neasdf_DNSContext_Update Request (</w:t>
      </w:r>
      <w:ins w:id="874" w:author="S2-2102991" w:date="2021-04-19T11:14:00Z">
        <w:r w:rsidR="008F76FE">
          <w:t xml:space="preserve">EASDF </w:t>
        </w:r>
        <w:r w:rsidR="008F76FE">
          <w:rPr>
            <w:lang w:eastAsia="zh-CN"/>
          </w:rPr>
          <w:t xml:space="preserve">Context </w:t>
        </w:r>
        <w:r w:rsidR="008F76FE">
          <w:t>ID</w:t>
        </w:r>
      </w:ins>
      <w:del w:id="875" w:author="S2-2102991" w:date="2021-04-19T11:14:00Z">
        <w:r w:rsidDel="008F76FE">
          <w:delText>PDU Session Context ID</w:delText>
        </w:r>
      </w:del>
      <w:r>
        <w:t xml:space="preserve">, </w:t>
      </w:r>
      <w:ins w:id="876" w:author="S2-2102995" w:date="2021-04-19T12:15:00Z">
        <w:r w:rsidR="00212B9C">
          <w:t>DNS message handling rules</w:t>
        </w:r>
      </w:ins>
      <w:del w:id="877" w:author="S2-2102995" w:date="2021-04-19T12:15:00Z">
        <w:r w:rsidDel="00212B9C">
          <w:delText>rules to handle DNS queries from the UE</w:delText>
        </w:r>
      </w:del>
      <w:r>
        <w:t>) to EASDF.</w:t>
      </w:r>
      <w:r w:rsidR="00DD4821">
        <w:t xml:space="preserve"> </w:t>
      </w:r>
      <w:r>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4954FE93" w14:textId="4A78EDF4" w:rsidR="006D7ACA" w:rsidDel="00363FEB" w:rsidRDefault="00830F95" w:rsidP="006D7ACA">
      <w:pPr>
        <w:pStyle w:val="EditorsNote"/>
        <w:rPr>
          <w:del w:id="878" w:author="S2-2102993" w:date="2021-04-19T11:42:00Z"/>
        </w:rPr>
      </w:pPr>
      <w:del w:id="879" w:author="S2-2102993" w:date="2021-04-19T11:42:00Z">
        <w:r w:rsidDel="00363FEB">
          <w:delText>Editor's note:</w:delText>
        </w:r>
        <w:r w:rsidDel="00363FEB">
          <w:tab/>
        </w:r>
        <w:r w:rsidR="006D7ACA" w:rsidDel="00363FEB">
          <w:delText>It is FFS whether and how the AF-triggered DNS server information change trigger DNS context update procedure.</w:delText>
        </w:r>
      </w:del>
    </w:p>
    <w:p w14:paraId="5CB719C1" w14:textId="563B2E90" w:rsidR="006D7ACA" w:rsidRDefault="006D7ACA" w:rsidP="006D7ACA">
      <w:pPr>
        <w:pStyle w:val="B1"/>
      </w:pPr>
      <w:del w:id="880" w:author="S2-2102995" w:date="2021-04-19T12:15:00Z">
        <w:r w:rsidDel="00212B9C">
          <w:delText>7</w:delText>
        </w:r>
      </w:del>
      <w:ins w:id="881" w:author="S2-2102995" w:date="2021-04-19T12:17:00Z">
        <w:r w:rsidR="00212B9C">
          <w:t>6</w:t>
        </w:r>
      </w:ins>
      <w:r>
        <w:t>.</w:t>
      </w:r>
      <w:r>
        <w:tab/>
        <w:t>The EASDF responds with Neasdf_DNSContext_Update Response.</w:t>
      </w:r>
    </w:p>
    <w:p w14:paraId="7763DE79" w14:textId="49B1E536" w:rsidR="006D7ACA" w:rsidRDefault="006D7ACA" w:rsidP="006D7ACA">
      <w:pPr>
        <w:pStyle w:val="B1"/>
      </w:pPr>
      <w:del w:id="882" w:author="S2-2102995" w:date="2021-04-19T12:15:00Z">
        <w:r w:rsidDel="00212B9C">
          <w:delText>8</w:delText>
        </w:r>
      </w:del>
      <w:ins w:id="883" w:author="S2-2102995" w:date="2021-04-19T12:17:00Z">
        <w:r w:rsidR="00212B9C">
          <w:t>7</w:t>
        </w:r>
      </w:ins>
      <w:r>
        <w:t>.</w:t>
      </w:r>
      <w:r>
        <w:tab/>
        <w:t>The UE sends DNS Query message to the EASDF.</w:t>
      </w:r>
    </w:p>
    <w:p w14:paraId="4D5AAE3C" w14:textId="1BE18CCF" w:rsidR="006D7ACA" w:rsidRDefault="006D7ACA" w:rsidP="006D7ACA">
      <w:pPr>
        <w:pStyle w:val="B1"/>
      </w:pPr>
      <w:del w:id="884" w:author="S2-2102995" w:date="2021-04-19T12:15:00Z">
        <w:r w:rsidDel="00212B9C">
          <w:delText>9</w:delText>
        </w:r>
      </w:del>
      <w:ins w:id="885" w:author="S2-2102995" w:date="2021-04-19T12:17:00Z">
        <w:r w:rsidR="00212B9C">
          <w:t>8</w:t>
        </w:r>
      </w:ins>
      <w:r>
        <w:t>.</w:t>
      </w:r>
      <w:r>
        <w:tab/>
        <w:t xml:space="preserve">If the DNS Query message matches </w:t>
      </w:r>
      <w:del w:id="886" w:author="S2-2102995" w:date="2021-04-19T12:15:00Z">
        <w:r w:rsidDel="00212B9C">
          <w:delText xml:space="preserve">the </w:delText>
        </w:r>
      </w:del>
      <w:ins w:id="887" w:author="S2-2102995" w:date="2021-04-19T12:15:00Z">
        <w:r w:rsidR="00212B9C">
          <w:t xml:space="preserve">a </w:t>
        </w:r>
      </w:ins>
      <w:r>
        <w:t xml:space="preserve">DNS message </w:t>
      </w:r>
      <w:ins w:id="888" w:author="S2-2102995" w:date="2021-04-19T12:15:00Z">
        <w:r w:rsidR="00212B9C">
          <w:t>handling rule for reporting</w:t>
        </w:r>
      </w:ins>
      <w:del w:id="889" w:author="S2-2102995" w:date="2021-04-19T12:15:00Z">
        <w:r w:rsidDel="00212B9C">
          <w:delText>reporting condition for the UE</w:delText>
        </w:r>
      </w:del>
      <w:r>
        <w:t>, the EASDF sends the DNS message report to SMF by invoking Neasdf_DNSContext_Notify Request.</w:t>
      </w:r>
    </w:p>
    <w:p w14:paraId="2ADB0B64" w14:textId="164C2B19" w:rsidR="006D7ACA" w:rsidRDefault="006D7ACA" w:rsidP="006D7ACA">
      <w:pPr>
        <w:pStyle w:val="B1"/>
        <w:rPr>
          <w:ins w:id="890" w:author="S2-2102995" w:date="2021-04-19T12:17:00Z"/>
        </w:rPr>
      </w:pPr>
      <w:del w:id="891" w:author="S2-2102995" w:date="2021-04-19T12:15:00Z">
        <w:r w:rsidDel="00212B9C">
          <w:delText>10</w:delText>
        </w:r>
      </w:del>
      <w:ins w:id="892" w:author="S2-2102995" w:date="2021-04-19T12:17:00Z">
        <w:r w:rsidR="00212B9C">
          <w:t>9</w:t>
        </w:r>
      </w:ins>
      <w:r>
        <w:t>.</w:t>
      </w:r>
      <w:r>
        <w:tab/>
        <w:t>The SMF responds with Neasdf_DNSContext_Notify Response.</w:t>
      </w:r>
    </w:p>
    <w:p w14:paraId="53B136C4" w14:textId="08607741" w:rsidR="00212B9C" w:rsidRDefault="00212B9C" w:rsidP="006D7ACA">
      <w:pPr>
        <w:pStyle w:val="B1"/>
        <w:rPr>
          <w:ins w:id="893" w:author="S2-2102995" w:date="2021-04-19T12:16:00Z"/>
          <w:rFonts w:hint="eastAsia"/>
          <w:lang w:eastAsia="zh-CN"/>
        </w:rPr>
      </w:pPr>
      <w:ins w:id="894" w:author="S2-2102995" w:date="2021-04-19T12:17:00Z">
        <w:r>
          <w:rPr>
            <w:rFonts w:hint="eastAsia"/>
            <w:lang w:eastAsia="zh-CN"/>
          </w:rPr>
          <w:t>1</w:t>
        </w:r>
        <w:r>
          <w:rPr>
            <w:lang w:eastAsia="zh-CN"/>
          </w:rPr>
          <w:t>0.</w:t>
        </w:r>
      </w:ins>
    </w:p>
    <w:p w14:paraId="477976B0" w14:textId="229779A2" w:rsidR="00212B9C" w:rsidRPr="00B03BAA" w:rsidRDefault="00212B9C" w:rsidP="00212B9C">
      <w:pPr>
        <w:pStyle w:val="EditorsNote"/>
        <w:rPr>
          <w:ins w:id="895" w:author="S2-2102995" w:date="2021-04-19T12:16:00Z"/>
        </w:rPr>
      </w:pPr>
      <w:ins w:id="896" w:author="S2-2102995" w:date="2021-04-19T12:16:00Z">
        <w:r>
          <w:t>Editor's note:</w:t>
        </w:r>
        <w:r>
          <w:tab/>
          <w:t>It is FFS whether UL CL / BP insertion should be mentioned at this step</w:t>
        </w:r>
      </w:ins>
      <w:ins w:id="897" w:author="S2-2102995" w:date="2021-04-19T12:23:00Z">
        <w:r w:rsidR="00ED3183">
          <w:t>.</w:t>
        </w:r>
      </w:ins>
    </w:p>
    <w:p w14:paraId="72F1F60E" w14:textId="424FFAAF" w:rsidR="00212B9C" w:rsidRPr="00212B9C" w:rsidRDefault="00212B9C" w:rsidP="006D7ACA">
      <w:pPr>
        <w:pStyle w:val="B1"/>
      </w:pPr>
      <w:ins w:id="898" w:author="S2-2102995" w:date="2021-04-19T12:18:00Z">
        <w:r>
          <w:t>11.</w:t>
        </w:r>
        <w:r>
          <w:tab/>
        </w:r>
      </w:ins>
      <w:ins w:id="899" w:author="S2-2102995" w:date="2021-04-19T12:17:00Z">
        <w:r>
          <w:t>If DNS message handling rule for the FQDN received in the report need to be updated, e.g. provide updates to information to build the ECS option information, the SMF invokes Neasdf_DNSContext_Update Request (DNS message handling rules) to EASDF.</w:t>
        </w:r>
      </w:ins>
    </w:p>
    <w:p w14:paraId="3050BBC5" w14:textId="5C433938" w:rsidR="006D7ACA" w:rsidRDefault="006D7ACA" w:rsidP="006D7ACA">
      <w:pPr>
        <w:pStyle w:val="B1"/>
      </w:pPr>
      <w:r>
        <w:tab/>
        <w:t xml:space="preserve">For Option A, </w:t>
      </w:r>
      <w:ins w:id="900" w:author="S2-2102995" w:date="2021-04-19T12:18:00Z">
        <w:r w:rsidR="00212B9C">
          <w:t>the DNS handling rule</w:t>
        </w:r>
      </w:ins>
      <w:del w:id="901" w:author="S2-2102995" w:date="2021-04-19T12:18:00Z">
        <w:r w:rsidDel="00212B9C">
          <w:delText>the SMF may</w:delText>
        </w:r>
      </w:del>
      <w:r>
        <w:t xml:space="preserve"> include</w:t>
      </w:r>
      <w:ins w:id="902" w:author="S2-2102995" w:date="2021-04-19T12:18:00Z">
        <w:r w:rsidR="00212B9C">
          <w:t>s</w:t>
        </w:r>
      </w:ins>
      <w:r>
        <w:t xml:space="preserve"> corresponding </w:t>
      </w:r>
      <w:ins w:id="903" w:author="S2-2102995" w:date="2021-04-19T12:18:00Z">
        <w:r w:rsidR="00212B9C">
          <w:t xml:space="preserve">IP address to be used to build the </w:t>
        </w:r>
      </w:ins>
      <w:r>
        <w:t>ECS option</w:t>
      </w:r>
      <w:del w:id="904" w:author="S2-2102995" w:date="2021-04-19T12:18:00Z">
        <w:r w:rsidDel="00212B9C">
          <w:delText xml:space="preserve"> in the response message</w:delText>
        </w:r>
      </w:del>
      <w:r>
        <w:t xml:space="preserve">. For Option B, </w:t>
      </w:r>
      <w:ins w:id="905" w:author="S2-2102995" w:date="2021-04-19T12:18:00Z">
        <w:r w:rsidR="00212B9C">
          <w:t>the DNS handling rule</w:t>
        </w:r>
      </w:ins>
      <w:del w:id="906" w:author="S2-2102995" w:date="2021-04-19T12:18:00Z">
        <w:r w:rsidDel="00212B9C">
          <w:delText>the SMF may</w:delText>
        </w:r>
      </w:del>
      <w:r>
        <w:t xml:space="preserve"> include</w:t>
      </w:r>
      <w:ins w:id="907" w:author="S2-2102995" w:date="2021-04-19T12:18:00Z">
        <w:r w:rsidR="00212B9C">
          <w:t>s</w:t>
        </w:r>
      </w:ins>
      <w:r>
        <w:t xml:space="preserve"> corresponding local DNS Server IP address</w:t>
      </w:r>
      <w:del w:id="908" w:author="S2-2102995" w:date="2021-04-19T12:19:00Z">
        <w:r w:rsidDel="00212B9C">
          <w:delText xml:space="preserve"> in the response message</w:delText>
        </w:r>
      </w:del>
      <w:r>
        <w:t xml:space="preserve">. The EASDF may as well be instructed </w:t>
      </w:r>
      <w:ins w:id="909" w:author="S2-2102995" w:date="2021-04-19T12:19:00Z">
        <w:r w:rsidR="00212B9C">
          <w:t xml:space="preserve">by the DNS handling rule </w:t>
        </w:r>
      </w:ins>
      <w:r>
        <w:t>to simply forward the DNS Query to a pre-configured DNS server/resolver.</w:t>
      </w:r>
    </w:p>
    <w:p w14:paraId="24403023" w14:textId="11EC78FF" w:rsidR="006D7ACA" w:rsidDel="00212B9C" w:rsidRDefault="00830F95" w:rsidP="006D7ACA">
      <w:pPr>
        <w:pStyle w:val="EditorsNote"/>
        <w:rPr>
          <w:del w:id="910" w:author="S2-2102995" w:date="2021-04-19T12:19:00Z"/>
        </w:rPr>
      </w:pPr>
      <w:del w:id="911" w:author="S2-2102995" w:date="2021-04-19T12:19:00Z">
        <w:r w:rsidDel="00212B9C">
          <w:delText>Editor's note:</w:delText>
        </w:r>
        <w:r w:rsidDel="00212B9C">
          <w:tab/>
        </w:r>
        <w:r w:rsidR="006D7ACA" w:rsidDel="00212B9C">
          <w:delText>It is FFS whether it is aligned with the usage of notification in SBI. This behaviour looks like SMF is requesting a message DNS handling rule (i.e. where to forward the DNS message or whether to include ECS option, what to include ECS option.). Normally, the Notification message is just sending ack or nack. The NF service model should be re-visited.</w:delText>
        </w:r>
      </w:del>
    </w:p>
    <w:p w14:paraId="7B2DF172" w14:textId="7B4A8A68" w:rsidR="00212B9C" w:rsidRPr="004444C1" w:rsidRDefault="00212B9C" w:rsidP="00212B9C">
      <w:pPr>
        <w:pStyle w:val="B1"/>
        <w:rPr>
          <w:ins w:id="912" w:author="S2-2102995" w:date="2021-04-19T12:19:00Z"/>
        </w:rPr>
      </w:pPr>
      <w:ins w:id="913" w:author="S2-2102995" w:date="2021-04-19T12:19:00Z">
        <w:r>
          <w:rPr>
            <w:rFonts w:hint="eastAsia"/>
            <w:lang w:eastAsia="zh-CN"/>
          </w:rPr>
          <w:t>1</w:t>
        </w:r>
        <w:r>
          <w:rPr>
            <w:lang w:eastAsia="zh-CN"/>
          </w:rPr>
          <w:t>2.</w:t>
        </w:r>
        <w:del w:id="914" w:author="Rapporteur" w:date="2021-04-19T17:02:00Z">
          <w:r w:rsidDel="00A44866">
            <w:rPr>
              <w:lang w:eastAsia="zh-CN"/>
            </w:rPr>
            <w:delText xml:space="preserve"> </w:delText>
          </w:r>
        </w:del>
      </w:ins>
      <w:ins w:id="915" w:author="Rapporteur" w:date="2021-04-19T17:02:00Z">
        <w:r w:rsidR="00A44866">
          <w:rPr>
            <w:lang w:eastAsia="zh-CN"/>
          </w:rPr>
          <w:tab/>
        </w:r>
      </w:ins>
      <w:ins w:id="916" w:author="S2-2102995" w:date="2021-04-19T12:19:00Z">
        <w:r>
          <w:t>The EASDF responds with Neasdf_DNSContext_Update Response.</w:t>
        </w:r>
      </w:ins>
    </w:p>
    <w:p w14:paraId="4D8371B3" w14:textId="784DA17C" w:rsidR="006D7ACA" w:rsidRDefault="006D7ACA" w:rsidP="006D7ACA">
      <w:pPr>
        <w:pStyle w:val="B1"/>
      </w:pPr>
      <w:del w:id="917" w:author="S2-2102995" w:date="2021-04-19T12:19:00Z">
        <w:r w:rsidDel="00212B9C">
          <w:delText>11</w:delText>
        </w:r>
      </w:del>
      <w:ins w:id="918" w:author="S2-2102995" w:date="2021-04-19T12:19:00Z">
        <w:r w:rsidR="00212B9C">
          <w:t>13</w:t>
        </w:r>
      </w:ins>
      <w:r>
        <w:t>.</w:t>
      </w:r>
      <w:r>
        <w:tab/>
        <w:t>The EASDF handles the DNS Query message received from the UE as the following:</w:t>
      </w:r>
    </w:p>
    <w:p w14:paraId="46ADC8B4" w14:textId="370CDE5B" w:rsidR="006D7ACA" w:rsidRDefault="006D7ACA" w:rsidP="006D7ACA">
      <w:pPr>
        <w:pStyle w:val="B2"/>
      </w:pPr>
      <w:r>
        <w:t>-</w:t>
      </w:r>
      <w:r>
        <w:tab/>
        <w:t>For Option A, the EASDF adds the ECS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C8E785A" w:rsidR="006D7ACA" w:rsidRDefault="006D7ACA" w:rsidP="006D7ACA">
      <w:pPr>
        <w:pStyle w:val="B1"/>
      </w:pPr>
      <w:r>
        <w:tab/>
        <w:t xml:space="preserve">If </w:t>
      </w:r>
      <w:ins w:id="919" w:author="S2-2102995" w:date="2021-04-19T12:20:00Z">
        <w:r w:rsidR="00212B9C">
          <w:t xml:space="preserve">no </w:t>
        </w:r>
        <w:r w:rsidR="00212B9C" w:rsidRPr="00AB074C">
          <w:t xml:space="preserve">DNS message detection </w:t>
        </w:r>
        <w:r w:rsidR="00212B9C">
          <w:t>template within the DNS message handling</w:t>
        </w:r>
      </w:ins>
      <w:del w:id="920" w:author="S2-2102995" w:date="2021-04-19T12:20:00Z">
        <w:r w:rsidDel="00212B9C">
          <w:delText>neither a reporting nor a forwarding</w:delText>
        </w:r>
      </w:del>
      <w:r>
        <w:t xml:space="preserve"> rule provided by the SMF matches the requested FQDN in the DNS Query, the EASDF may simply </w:t>
      </w:r>
      <w:ins w:id="921" w:author="S2-2102995" w:date="2021-04-19T12:20:00Z">
        <w:r w:rsidR="00212B9C">
          <w:t>send a</w:t>
        </w:r>
      </w:ins>
      <w:del w:id="922" w:author="S2-2102995" w:date="2021-04-19T12:20:00Z">
        <w:r w:rsidDel="00212B9C">
          <w:delText>forward the</w:delText>
        </w:r>
      </w:del>
      <w:r>
        <w:t xml:space="preserve"> DNS Query to a pre-configured DNS server/resolver.</w:t>
      </w:r>
    </w:p>
    <w:p w14:paraId="17C75516" w14:textId="16C18729" w:rsidR="006D7ACA" w:rsidRDefault="006D7ACA" w:rsidP="006D7ACA">
      <w:pPr>
        <w:pStyle w:val="B1"/>
      </w:pPr>
      <w:del w:id="923" w:author="S2-2102995" w:date="2021-04-19T12:20:00Z">
        <w:r w:rsidDel="00212B9C">
          <w:delText>12</w:delText>
        </w:r>
      </w:del>
      <w:ins w:id="924" w:author="S2-2102995" w:date="2021-04-19T12:20:00Z">
        <w:r w:rsidR="00212B9C">
          <w:t>14</w:t>
        </w:r>
      </w:ins>
      <w:r>
        <w:t>.</w:t>
      </w:r>
      <w:r>
        <w:tab/>
        <w:t>EASDF receives DNS Responses from the DNS system and determines that a DNS Response can be sent to the UE.</w:t>
      </w:r>
    </w:p>
    <w:p w14:paraId="5517F200" w14:textId="58193A52" w:rsidR="006D7ACA" w:rsidRDefault="006D7ACA" w:rsidP="006D7ACA">
      <w:pPr>
        <w:pStyle w:val="B1"/>
      </w:pPr>
      <w:del w:id="925" w:author="S2-2102995" w:date="2021-04-19T12:20:00Z">
        <w:r w:rsidDel="00212B9C">
          <w:delText>13</w:delText>
        </w:r>
      </w:del>
      <w:ins w:id="926" w:author="S2-2102995" w:date="2021-04-19T12:20:00Z">
        <w:r w:rsidR="00212B9C">
          <w:t>15</w:t>
        </w:r>
      </w:ins>
      <w:r>
        <w:t>.</w:t>
      </w:r>
      <w:r>
        <w:tab/>
        <w:t xml:space="preserve">The EASDF may send an DNS message reporting </w:t>
      </w:r>
      <w:del w:id="927" w:author="S2-2102995" w:date="2021-04-19T12:20:00Z">
        <w:r w:rsidDel="00212B9C">
          <w:delText xml:space="preserve">information </w:delText>
        </w:r>
      </w:del>
      <w:r>
        <w:t xml:space="preserve">to </w:t>
      </w:r>
      <w:ins w:id="928" w:author="S2-2102995" w:date="2021-04-19T12:20:00Z">
        <w:r w:rsidR="00212B9C">
          <w:t xml:space="preserve">the </w:t>
        </w:r>
      </w:ins>
      <w:r>
        <w:t>SMF by invoking Neasdf_DNSContext_Notify request including EAS information if the EAS IP address or the FQDN in the DNS Response message matches the reporting condition provided by the SMF.</w:t>
      </w:r>
      <w:ins w:id="929" w:author="S2-2102995" w:date="2021-04-19T12:20:00Z">
        <w:r w:rsidR="00212B9C" w:rsidRPr="00212B9C">
          <w:t xml:space="preserve"> </w:t>
        </w:r>
        <w:r w:rsidR="00212B9C">
          <w:t>The DNS message reporting may contain multiple EAS IP address if the EASDF has received multiple EAS IP address(es) from the DNS servers it has contacted.</w:t>
        </w:r>
      </w:ins>
    </w:p>
    <w:p w14:paraId="12ABCF02" w14:textId="7BB8661D" w:rsidR="006D7ACA" w:rsidRDefault="006D7ACA" w:rsidP="006D7ACA">
      <w:pPr>
        <w:pStyle w:val="B1"/>
      </w:pPr>
      <w:r>
        <w:tab/>
      </w:r>
      <w:ins w:id="930" w:author="S2-2102995" w:date="2021-04-19T12:21:00Z">
        <w:r w:rsidR="00212B9C" w:rsidRPr="00645E85">
          <w:t>Per the received DNS message handling rule,</w:t>
        </w:r>
        <w:r w:rsidR="00212B9C">
          <w:t xml:space="preserve"> t</w:t>
        </w:r>
      </w:ins>
      <w:del w:id="931" w:author="S2-2102995" w:date="2021-04-19T12:21:00Z">
        <w:r w:rsidDel="00212B9C">
          <w:delText>T</w:delText>
        </w:r>
      </w:del>
      <w:r>
        <w:t xml:space="preserve">he EASDF does not send the DNS Response message to the UE but waits for SMF instructions (in </w:t>
      </w:r>
      <w:del w:id="932" w:author="S2-2102995" w:date="2021-04-19T12:21:00Z">
        <w:r w:rsidDel="00212B9C">
          <w:delText xml:space="preserve">step 14 or </w:delText>
        </w:r>
      </w:del>
      <w:r>
        <w:t xml:space="preserve">step </w:t>
      </w:r>
      <w:del w:id="933" w:author="S2-2102995" w:date="2021-04-19T12:21:00Z">
        <w:r w:rsidDel="00212B9C">
          <w:delText>16</w:delText>
        </w:r>
      </w:del>
      <w:ins w:id="934" w:author="S2-2102995" w:date="2021-04-19T12:21:00Z">
        <w:r w:rsidR="00212B9C" w:rsidRPr="00A17F40">
          <w:t>18</w:t>
        </w:r>
      </w:ins>
      <w:r>
        <w:t>)</w:t>
      </w:r>
      <w:ins w:id="935" w:author="S2-2102995" w:date="2021-04-19T12:21:00Z">
        <w:r w:rsidR="00212B9C" w:rsidRPr="00212B9C">
          <w:t xml:space="preserve"> </w:t>
        </w:r>
        <w:r w:rsidR="00212B9C" w:rsidRPr="00645E85">
          <w:t>, i.e.</w:t>
        </w:r>
        <w:r w:rsidR="00212B9C">
          <w:t xml:space="preserve"> </w:t>
        </w:r>
        <w:r w:rsidR="00212B9C" w:rsidRPr="00645E85">
          <w:t>buffering the DNS Response message</w:t>
        </w:r>
      </w:ins>
      <w:r>
        <w:t>.</w:t>
      </w:r>
    </w:p>
    <w:p w14:paraId="64312D82" w14:textId="39FE2280" w:rsidR="006D7ACA" w:rsidRDefault="006D7ACA" w:rsidP="006D7ACA">
      <w:pPr>
        <w:pStyle w:val="B1"/>
      </w:pPr>
      <w:del w:id="936" w:author="S2-2102995" w:date="2021-04-19T12:22:00Z">
        <w:r w:rsidDel="00212B9C">
          <w:delText>14</w:delText>
        </w:r>
      </w:del>
      <w:ins w:id="937" w:author="S2-2102995" w:date="2021-04-19T12:22:00Z">
        <w:r w:rsidR="00212B9C">
          <w:t>16</w:t>
        </w:r>
      </w:ins>
      <w:r>
        <w:t>.</w:t>
      </w:r>
      <w:r>
        <w:tab/>
        <w:t>The SMF invokes Neasdf_DNSContext_Notify Response service operation.</w:t>
      </w:r>
    </w:p>
    <w:p w14:paraId="4DABAD64" w14:textId="30B25096" w:rsidR="006D7ACA" w:rsidDel="00212B9C" w:rsidRDefault="00830F95" w:rsidP="006D7ACA">
      <w:pPr>
        <w:pStyle w:val="EditorsNote"/>
        <w:rPr>
          <w:del w:id="938" w:author="S2-2102995" w:date="2021-04-19T12:21:00Z"/>
        </w:rPr>
      </w:pPr>
      <w:del w:id="939" w:author="S2-2102995" w:date="2021-04-19T12:21:00Z">
        <w:r w:rsidDel="00212B9C">
          <w:delText>Editor's note:</w:delText>
        </w:r>
        <w:r w:rsidDel="00212B9C">
          <w:tab/>
        </w:r>
        <w:r w:rsidR="006D7ACA" w:rsidDel="00212B9C">
          <w:delText>it is FFS whether DNS message handling rule can be transferred in Notify Response message. Otherwise, SMF needs to invoke additional NF service similar to the step</w:delText>
        </w:r>
        <w:r w:rsidDel="00212B9C">
          <w:delText> </w:delText>
        </w:r>
        <w:r w:rsidR="006D7ACA" w:rsidDel="00212B9C">
          <w:delText>6.</w:delText>
        </w:r>
      </w:del>
    </w:p>
    <w:p w14:paraId="4E27B503" w14:textId="3BCBD6C1" w:rsidR="006D7ACA" w:rsidDel="00212B9C" w:rsidRDefault="00830F95" w:rsidP="006D7ACA">
      <w:pPr>
        <w:pStyle w:val="EditorsNote"/>
        <w:rPr>
          <w:del w:id="940" w:author="S2-2102995" w:date="2021-04-19T12:21:00Z"/>
        </w:rPr>
      </w:pPr>
      <w:del w:id="941" w:author="S2-2102995" w:date="2021-04-19T12:21:00Z">
        <w:r w:rsidDel="00212B9C">
          <w:delText>Editor's note:</w:delText>
        </w:r>
        <w:r w:rsidDel="00212B9C">
          <w:tab/>
        </w:r>
        <w:r w:rsidR="006D7ACA" w:rsidDel="00212B9C">
          <w:delText>Following aspect is FFS: The SMF may send the DNS message handling rule to the EASDF to instruct EASDF whether to buffer the DNS Response</w:delText>
        </w:r>
        <w:r w:rsidR="00B83EFD" w:rsidDel="00212B9C">
          <w:delText>.</w:delText>
        </w:r>
      </w:del>
    </w:p>
    <w:p w14:paraId="20D9181C" w14:textId="7B4BD8EB" w:rsidR="006D7ACA" w:rsidRDefault="006D7ACA" w:rsidP="006D7ACA">
      <w:pPr>
        <w:pStyle w:val="B1"/>
      </w:pPr>
      <w:del w:id="942" w:author="S2-2102995" w:date="2021-04-19T12:22:00Z">
        <w:r w:rsidDel="00212B9C">
          <w:delText>15</w:delText>
        </w:r>
      </w:del>
      <w:ins w:id="943" w:author="S2-2102995" w:date="2021-04-19T12:22:00Z">
        <w:r w:rsidR="00212B9C">
          <w:t>17</w:t>
        </w:r>
      </w:ins>
      <w:r>
        <w:t>.</w:t>
      </w:r>
      <w:r>
        <w:tab/>
        <w:t>The SMF may perform UL CL/BP and Local PSA selection and insert UL CL/BP and Local PSA.</w:t>
      </w:r>
    </w:p>
    <w:p w14:paraId="437EAF42" w14:textId="65AEB1E2" w:rsidR="006D7ACA" w:rsidRDefault="006D7ACA" w:rsidP="006D7ACA">
      <w:pPr>
        <w:pStyle w:val="B1"/>
      </w:pPr>
      <w:r>
        <w:tab/>
        <w:t xml:space="preserve">Based on received EAS information received from the EASDF and other UPF selection criteria, as specified in </w:t>
      </w:r>
      <w:r w:rsidR="00830F95">
        <w:t>clause 6</w:t>
      </w:r>
      <w:r>
        <w:t xml:space="preserve">.3.3 in </w:t>
      </w:r>
      <w:r w:rsidR="00830F95">
        <w:t>TS 23.501 [</w:t>
      </w:r>
      <w:r>
        <w:t xml:space="preserve">2], the SMF may </w:t>
      </w:r>
      <w:ins w:id="944" w:author="S2-2102995" w:date="2021-04-19T12:21:00Z">
        <w:r w:rsidR="00212B9C">
          <w:t xml:space="preserve">determine the DNAI and determine the associated </w:t>
        </w:r>
        <w:r w:rsidR="00212B9C" w:rsidRPr="00140E21">
          <w:t xml:space="preserve">N6 traffic routing </w:t>
        </w:r>
        <w:r w:rsidR="00212B9C" w:rsidRPr="00140E21">
          <w:lastRenderedPageBreak/>
          <w:t>information</w:t>
        </w:r>
        <w:r w:rsidR="00212B9C">
          <w:t xml:space="preserve"> for the DNAI. The SMF may </w:t>
        </w:r>
      </w:ins>
      <w:r>
        <w:t xml:space="preserve">perform UL CL/BP and Local PSA selection and insertion as described in </w:t>
      </w:r>
      <w:r w:rsidR="00830F95">
        <w:t>TS 23.502 [</w:t>
      </w:r>
      <w:r>
        <w:t>3].</w:t>
      </w:r>
    </w:p>
    <w:p w14:paraId="6E163C95" w14:textId="27E3174D" w:rsidR="006D7ACA" w:rsidRDefault="006D7ACA" w:rsidP="006D7ACA">
      <w:pPr>
        <w:pStyle w:val="B1"/>
      </w:pPr>
      <w:del w:id="945" w:author="S2-2102995" w:date="2021-04-19T12:22:00Z">
        <w:r w:rsidDel="00212B9C">
          <w:delText>16</w:delText>
        </w:r>
      </w:del>
      <w:ins w:id="946" w:author="S2-2102995" w:date="2021-04-19T12:22:00Z">
        <w:r w:rsidR="00212B9C">
          <w:t>18</w:t>
        </w:r>
      </w:ins>
      <w:r>
        <w:t>.</w:t>
      </w:r>
      <w:r>
        <w:tab/>
        <w:t>The SMF invokes Neasdf_DNSContext_Update Request (</w:t>
      </w:r>
      <w:ins w:id="947" w:author="S2-2102995" w:date="2021-04-19T12:22:00Z">
        <w:r w:rsidR="00212B9C">
          <w:t>DNS message handling rules</w:t>
        </w:r>
      </w:ins>
      <w:del w:id="948" w:author="S2-2102995" w:date="2021-04-19T12:22:00Z">
        <w:r w:rsidDel="00212B9C">
          <w:delText>forward DNS response indication</w:delText>
        </w:r>
      </w:del>
      <w:r>
        <w:t>).</w:t>
      </w:r>
    </w:p>
    <w:p w14:paraId="661F1683" w14:textId="63259FD8" w:rsidR="006D7ACA" w:rsidRDefault="006D7ACA" w:rsidP="006D7ACA">
      <w:pPr>
        <w:pStyle w:val="B1"/>
      </w:pPr>
      <w:r>
        <w:tab/>
        <w:t xml:space="preserve">The </w:t>
      </w:r>
      <w:ins w:id="949" w:author="S2-2102995" w:date="2021-04-19T12:22:00Z">
        <w:r w:rsidR="00212B9C">
          <w:t>DNS message handling rule</w:t>
        </w:r>
      </w:ins>
      <w:del w:id="950" w:author="S2-2102995" w:date="2021-04-19T12:22:00Z">
        <w:r w:rsidDel="00212B9C">
          <w:delText>forward DNS response indication is used to</w:delText>
        </w:r>
      </w:del>
      <w:r>
        <w:t xml:space="preserve"> indicate</w:t>
      </w:r>
      <w:ins w:id="951" w:author="S2-2102995" w:date="2021-04-19T12:22:00Z">
        <w:r w:rsidR="00212B9C">
          <w:t>s</w:t>
        </w:r>
      </w:ins>
      <w:r>
        <w:t xml:space="preserve"> the EASDF to </w:t>
      </w:r>
      <w:ins w:id="952" w:author="S2-2102995" w:date="2021-04-19T12:23:00Z">
        <w:r w:rsidR="00212B9C">
          <w:t>send a</w:t>
        </w:r>
      </w:ins>
      <w:del w:id="953" w:author="S2-2102995" w:date="2021-04-19T12:23:00Z">
        <w:r w:rsidDel="00212B9C">
          <w:delText>forward the cached</w:delText>
        </w:r>
      </w:del>
      <w:r>
        <w:t xml:space="preserve"> DNS Response </w:t>
      </w:r>
      <w:ins w:id="954" w:author="S2-2102995" w:date="2021-04-19T12:23:00Z">
        <w:r w:rsidR="00212B9C">
          <w:t xml:space="preserve">buffered </w:t>
        </w:r>
      </w:ins>
      <w:del w:id="955" w:author="S2-2102995" w:date="2021-04-19T12:23:00Z">
        <w:r w:rsidDel="00212B9C">
          <w:delText xml:space="preserve">received </w:delText>
        </w:r>
      </w:del>
      <w:r>
        <w:t xml:space="preserve">in Step </w:t>
      </w:r>
      <w:del w:id="956" w:author="S2-2102995" w:date="2021-04-19T12:23:00Z">
        <w:r w:rsidDel="00212B9C">
          <w:delText xml:space="preserve">12 </w:delText>
        </w:r>
      </w:del>
      <w:ins w:id="957" w:author="S2-2102995" w:date="2021-04-19T12:23:00Z">
        <w:r w:rsidR="00212B9C" w:rsidRPr="00A17F40">
          <w:t>15</w:t>
        </w:r>
        <w:r w:rsidR="00212B9C">
          <w:t xml:space="preserve"> </w:t>
        </w:r>
      </w:ins>
      <w:r>
        <w:t>to UE.</w:t>
      </w:r>
    </w:p>
    <w:p w14:paraId="51AF9F7E" w14:textId="020FB0A0" w:rsidR="006D7ACA" w:rsidRDefault="006D7ACA" w:rsidP="006D7ACA">
      <w:pPr>
        <w:pStyle w:val="B1"/>
      </w:pPr>
      <w:del w:id="958" w:author="S2-2102995" w:date="2021-04-19T12:23:00Z">
        <w:r w:rsidDel="00212B9C">
          <w:delText>17</w:delText>
        </w:r>
      </w:del>
      <w:ins w:id="959" w:author="S2-2102995" w:date="2021-04-19T12:23:00Z">
        <w:r w:rsidR="00212B9C">
          <w:t>19</w:t>
        </w:r>
      </w:ins>
      <w:r>
        <w:t>.</w:t>
      </w:r>
      <w:r>
        <w:tab/>
        <w:t>The EASDF responds with Neasdf_DNSContext_Update Response.</w:t>
      </w:r>
    </w:p>
    <w:p w14:paraId="5B3ECE8E" w14:textId="330C4EEA" w:rsidR="006D7ACA" w:rsidRDefault="006D7ACA" w:rsidP="006D7ACA">
      <w:pPr>
        <w:pStyle w:val="B1"/>
      </w:pPr>
      <w:del w:id="960" w:author="S2-2102995" w:date="2021-04-19T12:23:00Z">
        <w:r w:rsidDel="00212B9C">
          <w:delText>18</w:delText>
        </w:r>
      </w:del>
      <w:ins w:id="961" w:author="S2-2102995" w:date="2021-04-19T12:23:00Z">
        <w:r w:rsidR="00212B9C">
          <w:t>20</w:t>
        </w:r>
      </w:ins>
      <w:r>
        <w:t>.</w:t>
      </w:r>
      <w:r>
        <w:tab/>
        <w:t>The EASDF sends the DNS Response to UE.</w:t>
      </w:r>
    </w:p>
    <w:p w14:paraId="64E3D688" w14:textId="37615A37" w:rsidR="000837FE" w:rsidRDefault="000837FE" w:rsidP="000837FE">
      <w:pPr>
        <w:pStyle w:val="Heading5"/>
      </w:pPr>
      <w:bookmarkStart w:id="962" w:name="_Toc66367647"/>
      <w:bookmarkStart w:id="963" w:name="_Toc66367710"/>
      <w:bookmarkStart w:id="964" w:name="_Toc69743771"/>
      <w:bookmarkStart w:id="965" w:name="_Toc69743918"/>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962"/>
      <w:bookmarkEnd w:id="963"/>
      <w:bookmarkEnd w:id="964"/>
      <w:bookmarkEnd w:id="965"/>
    </w:p>
    <w:p w14:paraId="13AA0CF4" w14:textId="2DFC8E57" w:rsidR="000837FE" w:rsidRDefault="000837FE" w:rsidP="000837FE">
      <w:r>
        <w:t xml:space="preserve">For the case that the DNS message is to be handled by local DNS resolver/server, the DNS Query is routed to the local DNS resolver/server corresponding to the DNAI where the L-PSA connects. The SMF is provisioned with the local DNS server address based on configuration or </w:t>
      </w:r>
      <w:ins w:id="966" w:author="S2-2102996" w:date="2021-04-19T12:25:00Z">
        <w:r w:rsidR="00ED3183">
          <w:t>based on</w:t>
        </w:r>
        <w:r w:rsidR="00ED3183" w:rsidDel="00ED3183">
          <w:t xml:space="preserve"> </w:t>
        </w:r>
      </w:ins>
      <w:del w:id="967" w:author="S2-2102996" w:date="2021-04-19T12:25:00Z">
        <w:r w:rsidDel="00ED3183">
          <w:delText xml:space="preserve">per </w:delText>
        </w:r>
      </w:del>
      <w:r>
        <w:t>AF request</w:t>
      </w:r>
      <w:ins w:id="968" w:author="S2-2102996" w:date="2021-04-19T12:25:00Z">
        <w:r w:rsidR="00ED3183" w:rsidRPr="00ED3183">
          <w:t xml:space="preserve"> as specified in clause 6.2.3.2.2</w:t>
        </w:r>
      </w:ins>
      <w:r>
        <w:t>. Based on the operator</w:t>
      </w:r>
      <w:r w:rsidR="00830F95">
        <w:t>'</w:t>
      </w:r>
      <w:r>
        <w:t>s configuration, one of the following options may apply when UL CL/BP and Local PSA have been inserted (during or after PDU Session Establishment):</w:t>
      </w:r>
    </w:p>
    <w:p w14:paraId="7DBFB58B" w14:textId="63CE6DB8" w:rsidR="000837FE" w:rsidRPr="003E6303" w:rsidRDefault="000837FE" w:rsidP="000837FE">
      <w:pPr>
        <w:pStyle w:val="B1"/>
      </w:pPr>
      <w:r w:rsidRPr="003E6303">
        <w:t>-</w:t>
      </w:r>
      <w:r w:rsidRPr="003E6303">
        <w:tab/>
        <w:t xml:space="preserve">Option </w:t>
      </w:r>
      <w:r w:rsidR="00B83EFD" w:rsidRPr="003E6303">
        <w:t>C</w:t>
      </w:r>
      <w:r w:rsidRPr="003E6303">
        <w:t>: The SMF chooses a local DNS server</w:t>
      </w:r>
      <w:ins w:id="969" w:author="S2-2102996" w:date="2021-04-19T12:25:00Z">
        <w:r w:rsidR="00ED3183" w:rsidRPr="00ED3183">
          <w:t xml:space="preserve"> </w:t>
        </w:r>
        <w:r w:rsidR="00ED3183">
          <w:t>based on the DNAI corresponding to UE location and L</w:t>
        </w:r>
        <w:r w:rsidR="00ED3183" w:rsidRPr="0058743A">
          <w:t>ocal DNS server</w:t>
        </w:r>
        <w:r w:rsidR="00ED3183">
          <w:t xml:space="preserve"> deployment</w:t>
        </w:r>
      </w:ins>
      <w:r w:rsidRPr="003E6303">
        <w:t>, and configures it to the UE as new DNS server.</w:t>
      </w:r>
      <w:del w:id="970" w:author="S2-2102996" w:date="2021-04-19T12:25:00Z">
        <w:r w:rsidRPr="003E6303" w:rsidDel="00ED3183">
          <w:delText xml:space="preserve"> SMF may obtain the IP address of the local DNS server via local configuration. The local DNS server is determined based on the DNAI supported by the L-PSA.</w:delText>
        </w:r>
      </w:del>
      <w:r w:rsidRPr="003E6303">
        <w:t xml:space="preserve"> In addition, the SMF also configures</w:t>
      </w:r>
      <w:ins w:id="971" w:author="S2-2102996" w:date="2021-04-19T12:25:00Z">
        <w:r w:rsidR="00ED3183" w:rsidRPr="00ED3183">
          <w:t xml:space="preserve"> </w:t>
        </w:r>
        <w:r w:rsidR="00ED3183" w:rsidRPr="0058743A">
          <w:t>traffic routing rule on</w:t>
        </w:r>
      </w:ins>
      <w:r w:rsidRPr="003E6303">
        <w:t xml:space="preserve"> the UL CL </w:t>
      </w:r>
      <w:del w:id="972" w:author="S2-2102996" w:date="2021-04-19T12:25:00Z">
        <w:r w:rsidRPr="003E6303" w:rsidDel="00ED3183">
          <w:delText xml:space="preserve">with the traffic routing rule </w:delText>
        </w:r>
      </w:del>
      <w:r w:rsidRPr="003E6303">
        <w:t xml:space="preserve">(including e.g. Local DNS server address) </w:t>
      </w:r>
      <w:ins w:id="973" w:author="S2-2102996" w:date="2021-04-19T12:26:00Z">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ins>
      <w:r w:rsidRPr="003E6303">
        <w:t>to route traffic destined to the local DN including the DNS Query messages to the L-PSA. The local DNS server resolves the DNS Query either locally or recursively by communicating with other DNS servers.</w:t>
      </w:r>
    </w:p>
    <w:p w14:paraId="3EA48B95" w14:textId="756A5D63" w:rsidR="000837FE" w:rsidRPr="003E6303" w:rsidRDefault="000837FE" w:rsidP="000837FE">
      <w:pPr>
        <w:pStyle w:val="B1"/>
      </w:pPr>
      <w:r w:rsidRPr="003E6303">
        <w:t>-</w:t>
      </w:r>
      <w:r w:rsidRPr="003E6303">
        <w:tab/>
        <w:t xml:space="preserve">Option </w:t>
      </w:r>
      <w:r w:rsidR="00B83EFD" w:rsidRPr="003E6303">
        <w:t>D</w:t>
      </w:r>
      <w:r w:rsidRPr="003E6303">
        <w:t>: If the SMF has</w:t>
      </w:r>
      <w:ins w:id="974" w:author="S2-2102994" w:date="2021-04-19T11:47:00Z">
        <w:r w:rsidR="00784BE2" w:rsidRPr="00784BE2">
          <w:t xml:space="preserve"> </w:t>
        </w:r>
        <w:r w:rsidR="00784BE2">
          <w:t>been</w:t>
        </w:r>
      </w:ins>
      <w:r w:rsidRPr="003E6303">
        <w:t xml:space="preserve"> configured that DNS Queries for an FQDN </w:t>
      </w:r>
      <w:ins w:id="975" w:author="S2-2102994" w:date="2021-04-19T11:47:00Z">
        <w:r w:rsidR="00784BE2">
          <w:t xml:space="preserve">(range) </w:t>
        </w:r>
      </w:ins>
      <w:r w:rsidRPr="003E6303">
        <w:t>query can be locally routed on the UL CL, then the subsequent DNS queries for the FQDN</w:t>
      </w:r>
      <w:ins w:id="976" w:author="S2-2102994" w:date="2021-04-19T11:47:00Z">
        <w:r w:rsidR="00784BE2" w:rsidRPr="003E6303">
          <w:t xml:space="preserve"> </w:t>
        </w:r>
        <w:r w:rsidR="00784BE2">
          <w:t>(range)</w:t>
        </w:r>
      </w:ins>
      <w:r w:rsidRPr="003E6303">
        <w:t xml:space="preserve"> will be locally routed to a </w:t>
      </w:r>
      <w:del w:id="977" w:author="S2-2102994" w:date="2021-04-19T11:47:00Z">
        <w:r w:rsidRPr="003E6303" w:rsidDel="00784BE2">
          <w:delText>l</w:delText>
        </w:r>
      </w:del>
      <w:ins w:id="978" w:author="S2-2102994" w:date="2021-04-19T11:48:00Z">
        <w:r w:rsidR="00784BE2">
          <w:t>L</w:t>
        </w:r>
      </w:ins>
      <w:r w:rsidRPr="003E6303">
        <w:t xml:space="preserve">ocal DNS </w:t>
      </w:r>
      <w:del w:id="979" w:author="S2-2102994" w:date="2021-04-19T11:48:00Z">
        <w:r w:rsidRPr="003E6303" w:rsidDel="00784BE2">
          <w:delText>proxy</w:delText>
        </w:r>
      </w:del>
      <w:ins w:id="980" w:author="S2-2102994" w:date="2021-04-19T11:48:00Z">
        <w:r w:rsidR="00784BE2">
          <w:t>server</w:t>
        </w:r>
      </w:ins>
      <w:r w:rsidRPr="003E6303">
        <w:t xml:space="preserve">. </w:t>
      </w:r>
      <w:del w:id="981" w:author="S2-2102994" w:date="2021-04-19T11:48:00Z">
        <w:r w:rsidRPr="003E6303" w:rsidDel="00784BE2">
          <w:delText xml:space="preserve">The local DNS proxy receives and handles the DNS Query that is addressing EASDF by replacing the source/target IP addresses of the DNS Query and Response messages as described in step 5 in </w:delText>
        </w:r>
        <w:r w:rsidR="00830F95" w:rsidRPr="003E6303" w:rsidDel="00784BE2">
          <w:delText>clause</w:delText>
        </w:r>
        <w:r w:rsidR="00830F95" w:rsidDel="00784BE2">
          <w:delText> </w:delText>
        </w:r>
        <w:r w:rsidR="00830F95" w:rsidRPr="003E6303" w:rsidDel="00784BE2">
          <w:delText>6</w:delText>
        </w:r>
        <w:r w:rsidRPr="003E6303" w:rsidDel="00784BE2">
          <w:delText>.2.3.2.3.</w:delText>
        </w:r>
      </w:del>
    </w:p>
    <w:p w14:paraId="31BF0C82" w14:textId="3B3101D0" w:rsidR="006D7ACA" w:rsidRDefault="000837FE" w:rsidP="000837FE">
      <w:pPr>
        <w:pStyle w:val="NO"/>
      </w:pPr>
      <w:r w:rsidRPr="003E6303">
        <w:t>NOTE:</w:t>
      </w:r>
      <w:r w:rsidRPr="003E6303">
        <w:tab/>
        <w:t xml:space="preserve">Option </w:t>
      </w:r>
      <w:r w:rsidR="00B83EFD" w:rsidRPr="003E6303">
        <w:t>D</w:t>
      </w:r>
      <w:r w:rsidRPr="003E6303">
        <w:t xml:space="preserve"> assumes that </w:t>
      </w:r>
      <w:del w:id="982" w:author="S2-2102994" w:date="2021-04-19T11:48:00Z">
        <w:r w:rsidRPr="003E6303" w:rsidDel="00784BE2">
          <w:delText xml:space="preserve">either </w:delText>
        </w:r>
      </w:del>
      <w:r w:rsidRPr="003E6303">
        <w:t xml:space="preserve">ULCL steering is based on L4 information (i.e. DNS port number) </w:t>
      </w:r>
      <w:del w:id="983" w:author="S2-2102994" w:date="2021-04-19T11:48:00Z">
        <w:r w:rsidRPr="003E6303" w:rsidDel="00784BE2">
          <w:delText xml:space="preserve">or </w:delText>
        </w:r>
      </w:del>
      <w:ins w:id="984" w:author="S2-2102994" w:date="2021-04-19T11:48:00Z">
        <w:r w:rsidR="00784BE2">
          <w:t>and that</w:t>
        </w:r>
        <w:r w:rsidR="00784BE2" w:rsidRPr="003E6303">
          <w:t xml:space="preserve"> </w:t>
        </w:r>
      </w:ins>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3D7BACB" w:rsidR="00CA0CC2" w:rsidRDefault="002859ED" w:rsidP="00CA0CC2">
      <w:pPr>
        <w:pStyle w:val="TH"/>
        <w:rPr>
          <w:noProof/>
        </w:rPr>
      </w:pPr>
      <w:r w:rsidRPr="00CC6634">
        <w:rPr>
          <w:noProof/>
        </w:rPr>
        <w:object w:dxaOrig="9915" w:dyaOrig="4590" w14:anchorId="1F4637CF">
          <v:shape id="_x0000_i1027" type="#_x0000_t75" alt="" style="width:478.5pt;height:221.5pt" o:ole="">
            <v:imagedata r:id="rId22" o:title=""/>
          </v:shape>
          <o:OLEObject Type="Embed" ProgID="Visio.Drawing.15" ShapeID="_x0000_i1027" DrawAspect="Content" ObjectID="_1680358149" r:id="rId23"/>
        </w:object>
      </w:r>
    </w:p>
    <w:p w14:paraId="71F3EDA2" w14:textId="77777777" w:rsidR="00CA0CC2" w:rsidRDefault="00CA0CC2" w:rsidP="00CA0CC2">
      <w:pPr>
        <w:pStyle w:val="TF"/>
      </w:pPr>
      <w:r w:rsidRPr="00CA0CC2">
        <w:t>Figure 6.2.3.2.3-1: EAS discovery with local DNS server/resolver</w:t>
      </w:r>
    </w:p>
    <w:p w14:paraId="668522E6" w14:textId="3261AB21" w:rsidR="00CA0CC2" w:rsidRDefault="00CA0CC2" w:rsidP="00CA0CC2">
      <w:pPr>
        <w:pStyle w:val="B1"/>
      </w:pPr>
      <w:r>
        <w:t>1.</w:t>
      </w:r>
      <w:r>
        <w:tab/>
        <w:t>The SMF inserts UL CL/BP and Local PSA.</w:t>
      </w:r>
    </w:p>
    <w:p w14:paraId="6FA47BF1" w14:textId="77777777" w:rsidR="00ED3183" w:rsidRDefault="00CA0CC2" w:rsidP="00CA0CC2">
      <w:pPr>
        <w:pStyle w:val="B1"/>
        <w:rPr>
          <w:ins w:id="985" w:author="S2-2102996" w:date="2021-04-19T12:26:00Z"/>
        </w:rPr>
      </w:pPr>
      <w:r>
        <w:tab/>
        <w:t xml:space="preserve">UL CL/BP/Local PSA insertion can be triggered by DNS messages as described in </w:t>
      </w:r>
      <w:r w:rsidR="00830F95">
        <w:t>clause 6</w:t>
      </w:r>
      <w:r>
        <w:t>.2.3.2.2. Or, the SMF may pre-establish the UL CL/BP and Local PSA before the UE sends out any DNS Query message</w:t>
      </w:r>
      <w:ins w:id="986" w:author="S2-2102996" w:date="2021-04-19T12:26:00Z">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w:t>
        </w:r>
        <w:r w:rsidR="00ED3183" w:rsidRPr="00641129">
          <w:lastRenderedPageBreak/>
          <w:t xml:space="preserve">Accept message as in step 11 of clause 4.3.2.2.1 of TS 23.502[3] or in a network initiated PDU Session Modification procedure. The UE configures the </w:t>
        </w:r>
        <w:r w:rsidR="00ED3183" w:rsidRPr="0058743A">
          <w:t>Local DNS Server</w:t>
        </w:r>
        <w:r w:rsidR="00ED3183" w:rsidRPr="00641129">
          <w:t xml:space="preserve"> as DNS server for that PDU Session</w:t>
        </w:r>
      </w:ins>
      <w:r>
        <w:t>.</w:t>
      </w:r>
    </w:p>
    <w:p w14:paraId="1C98AD32" w14:textId="0FCF7A7A" w:rsidR="00CA0CC2" w:rsidRDefault="00ED3183" w:rsidP="00CA0CC2">
      <w:pPr>
        <w:pStyle w:val="B1"/>
      </w:pPr>
      <w:ins w:id="987" w:author="S2-2102996" w:date="2021-04-19T12:26:00Z">
        <w:r>
          <w:tab/>
        </w:r>
      </w:ins>
      <w:del w:id="988" w:author="S2-2102996" w:date="2021-04-19T12:26:00Z">
        <w:r w:rsidR="00CA0CC2" w:rsidDel="00ED3183">
          <w:delText xml:space="preserve"> </w:delText>
        </w:r>
      </w:del>
      <w:r w:rsidR="00CA0CC2">
        <w:t>The UL CL/BP and Local PSA are inserted</w:t>
      </w:r>
      <w:ins w:id="989" w:author="S2-2102996" w:date="2021-04-19T12:27:00Z">
        <w:r w:rsidRPr="00ED3183">
          <w:t xml:space="preserve"> </w:t>
        </w:r>
        <w:r>
          <w:t>or changed</w:t>
        </w:r>
      </w:ins>
      <w:r w:rsidR="00CA0CC2">
        <w:t xml:space="preserve"> as described in </w:t>
      </w:r>
      <w:r w:rsidR="00830F95">
        <w:t>TS 23.502 [</w:t>
      </w:r>
      <w:r w:rsidR="00CA0CC2">
        <w:t>3].</w:t>
      </w:r>
      <w:ins w:id="990" w:author="S2-2102996" w:date="2021-04-19T12:27:00Z">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TS 23.501 [2] clause 5.8.2.2.2.</w:t>
        </w:r>
      </w:ins>
    </w:p>
    <w:p w14:paraId="28391043" w14:textId="19F75540" w:rsidR="00CA0CC2" w:rsidRDefault="00CA0CC2" w:rsidP="00CA0CC2">
      <w:pPr>
        <w:pStyle w:val="B1"/>
      </w:pPr>
      <w:r>
        <w:tab/>
        <w:t>When the UL CL/BP and Local PSA are inserted</w:t>
      </w:r>
      <w:ins w:id="991" w:author="S2-2102996" w:date="2021-04-19T12:27:00Z">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ins>
      <w:r>
        <w:t>, the SMF configure the UL CL/BP for DNS Query handling:</w:t>
      </w:r>
    </w:p>
    <w:p w14:paraId="30319D8D" w14:textId="4B82D6A6" w:rsidR="00CA0CC2" w:rsidRPr="003E6303" w:rsidRDefault="00CA0CC2" w:rsidP="003E6303">
      <w:pPr>
        <w:pStyle w:val="B2"/>
      </w:pPr>
      <w:r w:rsidRPr="003E6303">
        <w:t>-</w:t>
      </w:r>
      <w:r w:rsidRPr="003E6303">
        <w:tab/>
        <w:t xml:space="preserve">For Option </w:t>
      </w:r>
      <w:r w:rsidR="00B83EFD" w:rsidRPr="003E6303">
        <w:t>C</w:t>
      </w:r>
      <w:r w:rsidRPr="003E6303">
        <w:t xml:space="preserve">, the SMF configures </w:t>
      </w:r>
      <w:ins w:id="992" w:author="S2-2102996" w:date="2021-04-19T12:27:00Z">
        <w:r w:rsidR="00ED3183" w:rsidRPr="0058743A">
          <w:t xml:space="preserve">traffic routing rule on </w:t>
        </w:r>
      </w:ins>
      <w:r w:rsidRPr="003E6303">
        <w:t>the UL CL</w:t>
      </w:r>
      <w:del w:id="993" w:author="S2-2102996" w:date="2021-04-19T12:27:00Z">
        <w:r w:rsidRPr="003E6303" w:rsidDel="00ED3183">
          <w:delText>/BP with the traffic routing rule</w:delText>
        </w:r>
      </w:del>
      <w:r w:rsidRPr="003E6303">
        <w:t xml:space="preserve"> (including e.g. Local DNS server address) </w:t>
      </w:r>
      <w:ins w:id="994" w:author="S2-2102996" w:date="2021-04-19T12:27:00Z">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ins>
      <w:r w:rsidRPr="003E6303">
        <w:t>to forward UE packets destined to the local DN to the Local PSA. The packets destined to local DN includes DNS Query messages destined to local DNS Server.</w:t>
      </w:r>
    </w:p>
    <w:p w14:paraId="1C221003" w14:textId="1EC3DA67" w:rsidR="00CA0CC2" w:rsidRPr="003E6303" w:rsidRDefault="00CA0CC2" w:rsidP="00CA0CC2">
      <w:pPr>
        <w:pStyle w:val="B1"/>
      </w:pPr>
      <w:r w:rsidRPr="003E6303">
        <w:t xml:space="preserve">Steps 2 and 3 are performed for option </w:t>
      </w:r>
      <w:r w:rsidR="00B83EFD" w:rsidRPr="003E6303">
        <w:t>C</w:t>
      </w:r>
      <w:r w:rsidRPr="003E6303">
        <w:t>:</w:t>
      </w:r>
    </w:p>
    <w:p w14:paraId="61CD1356" w14:textId="19785C82" w:rsidR="00CA0CC2" w:rsidRDefault="00CA0CC2" w:rsidP="00CA0CC2">
      <w:pPr>
        <w:pStyle w:val="B1"/>
      </w:pPr>
      <w:r w:rsidRPr="003E6303">
        <w:t>2.</w:t>
      </w:r>
      <w:r w:rsidRPr="003E6303">
        <w:tab/>
      </w:r>
      <w:ins w:id="995" w:author="S2-2102996" w:date="2021-04-19T12:27:00Z">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ins>
      <w:del w:id="996" w:author="S2-2102996" w:date="2021-04-19T12:27:00Z">
        <w:r w:rsidRPr="003E6303" w:rsidDel="00ED3183">
          <w:delText>T</w:delText>
        </w:r>
      </w:del>
      <w:r w:rsidRPr="003E6303">
        <w:t>he SMF sends PDU Session Modification Command (Local DNS Server Address) to UE.</w:t>
      </w:r>
    </w:p>
    <w:p w14:paraId="136BB8B1" w14:textId="557F552C" w:rsidR="00CA0CC2" w:rsidRDefault="00CA0CC2" w:rsidP="00CA0CC2">
      <w:pPr>
        <w:pStyle w:val="B1"/>
      </w:pPr>
      <w:r>
        <w:tab/>
        <w:t>If, based on operator</w:t>
      </w:r>
      <w:r w:rsidR="00830F95">
        <w:t>'</w:t>
      </w:r>
      <w:r>
        <w:t>s policy</w:t>
      </w:r>
      <w:ins w:id="997" w:author="S2-2102996" w:date="2021-04-19T12:28:00Z">
        <w:r w:rsidR="00ED3183" w:rsidRPr="00ED3183">
          <w:t xml:space="preserve"> </w:t>
        </w:r>
        <w:r w:rsidR="00ED3183">
          <w:t>or UE</w:t>
        </w:r>
        <w:r w:rsidR="00ED3183" w:rsidRPr="0009024A">
          <w:t>’s mobility</w:t>
        </w:r>
      </w:ins>
      <w:r>
        <w:t xml:space="preserve">, the Local DNS Server IP Address in the local Data Network needs to be notified </w:t>
      </w:r>
      <w:ins w:id="998" w:author="S2-2102996" w:date="2021-04-19T12:28:00Z">
        <w:r w:rsidR="00ED3183">
          <w:t xml:space="preserve">or updated </w:t>
        </w:r>
      </w:ins>
      <w:r>
        <w:t>to UE, the SMF sends PDU Session Modification Command (Local DNS Server Address) to UE.</w:t>
      </w:r>
    </w:p>
    <w:p w14:paraId="269907BD" w14:textId="77777777" w:rsidR="00CA0CC2" w:rsidRDefault="00CA0CC2" w:rsidP="00CA0CC2">
      <w:pPr>
        <w:pStyle w:val="B1"/>
      </w:pPr>
      <w:r>
        <w:t>3.</w:t>
      </w:r>
      <w:r>
        <w:tab/>
        <w:t>The UE responds with PDU Session Modification Complete.</w:t>
      </w:r>
    </w:p>
    <w:p w14:paraId="57CAA24B" w14:textId="2992FEB0" w:rsidR="00CA0CC2" w:rsidRDefault="00CA0CC2" w:rsidP="00CA0CC2">
      <w:pPr>
        <w:pStyle w:val="B1"/>
        <w:rPr>
          <w:ins w:id="999" w:author="S2-2102996" w:date="2021-04-19T12:28:00Z"/>
        </w:rPr>
      </w:pPr>
      <w:r>
        <w:tab/>
        <w:t xml:space="preserve">The UE configures the Local DNS Server as </w:t>
      </w:r>
      <w:ins w:id="1000" w:author="S2-2102996" w:date="2021-04-19T12:28:00Z">
        <w:r w:rsidR="00ED3183" w:rsidRPr="00ED3183">
          <w:t xml:space="preserve">the </w:t>
        </w:r>
      </w:ins>
      <w:r>
        <w:t>DNS server for the PDU Session. The UE sends the following DNS Queries</w:t>
      </w:r>
      <w:r w:rsidR="00B83EFD">
        <w:t xml:space="preserve"> </w:t>
      </w:r>
      <w:r>
        <w:t>to the indicated Local DNS Server.</w:t>
      </w:r>
    </w:p>
    <w:p w14:paraId="4982E016" w14:textId="5E8FC2E0" w:rsidR="00ED3183" w:rsidRDefault="00ED3183" w:rsidP="00ED3183">
      <w:pPr>
        <w:pStyle w:val="NO"/>
      </w:pPr>
      <w:ins w:id="1001" w:author="S2-2102996" w:date="2021-04-19T12:28:00Z">
        <w:r w:rsidRPr="00ED3183">
          <w:t>NOTE 1:</w:t>
        </w:r>
        <w:r w:rsidRPr="00ED3183">
          <w:tab/>
          <w:t>The UE does not need to know that the new DNS server is “local”.</w:t>
        </w:r>
      </w:ins>
    </w:p>
    <w:p w14:paraId="13C0FFC6" w14:textId="01069CF6" w:rsidR="00CA0CC2" w:rsidRDefault="00CA0CC2" w:rsidP="00CA0CC2">
      <w:pPr>
        <w:pStyle w:val="B1"/>
      </w:pPr>
      <w:r>
        <w:t>4.</w:t>
      </w:r>
      <w:r>
        <w:tab/>
        <w:t>UE sends a DNS Query message.</w:t>
      </w:r>
      <w:ins w:id="1002" w:author="S2-2102996" w:date="2021-04-19T12:28:00Z">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ins>
    </w:p>
    <w:p w14:paraId="6E211150" w14:textId="77777777" w:rsidR="00CA0CC2" w:rsidRDefault="00CA0CC2" w:rsidP="00CA0CC2">
      <w:pPr>
        <w:pStyle w:val="B1"/>
      </w:pPr>
      <w:r>
        <w:t>5.</w:t>
      </w:r>
      <w:r>
        <w:tab/>
        <w:t>The DNS Query message is forwarded to the local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ins w:id="1003" w:author="S2-2102996" w:date="2021-04-19T12:29:00Z">
        <w:r w:rsidR="00ED3183" w:rsidRPr="00ED3183">
          <w:t xml:space="preserve"> The Local DNS Server resolves the FQDN of the DNS query by itself or communicates with other DNS server to recursively resolve the EAS IP address.</w:t>
        </w:r>
      </w:ins>
    </w:p>
    <w:p w14:paraId="38DA88D9" w14:textId="6E0C9B89" w:rsidR="00CA0CC2" w:rsidRDefault="00CA0CC2" w:rsidP="00CA0CC2">
      <w:pPr>
        <w:pStyle w:val="B2"/>
        <w:rPr>
          <w:ins w:id="1004" w:author="S2-2102994" w:date="2021-04-19T11:49:00Z"/>
        </w:rPr>
      </w:pPr>
      <w:r w:rsidRPr="003E6303">
        <w:t>-</w:t>
      </w:r>
      <w:r w:rsidRPr="003E6303">
        <w:tab/>
        <w:t xml:space="preserve">For Option </w:t>
      </w:r>
      <w:r w:rsidR="00B83EFD" w:rsidRPr="003E6303">
        <w:t>D</w:t>
      </w:r>
      <w:r w:rsidRPr="003E6303">
        <w:t>:</w:t>
      </w:r>
      <w:ins w:id="1005" w:author="S2-2102994" w:date="2021-04-19T11:48:00Z">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ins>
    </w:p>
    <w:p w14:paraId="51D7D7D8" w14:textId="4064752D" w:rsidR="00784BE2" w:rsidDel="00784BE2" w:rsidRDefault="00784BE2" w:rsidP="00784BE2">
      <w:pPr>
        <w:pStyle w:val="NO"/>
        <w:rPr>
          <w:del w:id="1006" w:author="S2-2102994" w:date="2021-04-19T11:50:00Z"/>
        </w:rPr>
      </w:pPr>
      <w:ins w:id="1007" w:author="S2-2102994" w:date="2021-04-19T11:49:00Z">
        <w:r w:rsidRPr="00784BE2">
          <w:t>NOTE 2:</w:t>
        </w:r>
        <w:r w:rsidRPr="00784BE2">
          <w:tab/>
          <w:t xml:space="preserve">The Local PSA can send the DNS traffic to the Local DNS Server via tunnelling or via IP address replacement. If IP address replacement is used, </w:t>
        </w:r>
        <w:del w:id="1008" w:author="Rapporteur" w:date="2021-04-19T16:44:00Z">
          <w:r w:rsidRPr="00EF5D9A" w:rsidDel="00A17F40">
            <w:delText>T</w:delText>
          </w:r>
        </w:del>
      </w:ins>
      <w:ins w:id="1009" w:author="Rapporteur" w:date="2021-04-19T16:44:00Z">
        <w:r w:rsidR="00A17F40">
          <w:t>t</w:t>
        </w:r>
      </w:ins>
      <w:ins w:id="1010" w:author="S2-2102994" w:date="2021-04-19T11:49:00Z">
        <w:r w:rsidRPr="00784BE2">
          <w:t xml:space="preserve">he SMF instructs the Local PSA to </w:t>
        </w:r>
        <w:r>
          <w:t>modify</w:t>
        </w:r>
      </w:ins>
    </w:p>
    <w:p w14:paraId="32C0BFDB" w14:textId="46B9039A" w:rsidR="00CA0CC2" w:rsidRDefault="00CA0CC2" w:rsidP="00EF5D9A">
      <w:pPr>
        <w:pStyle w:val="NO"/>
      </w:pPr>
      <w:del w:id="1011" w:author="S2-2102994" w:date="2021-04-19T11:50:00Z">
        <w:r w:rsidDel="00784BE2">
          <w:delText>a.</w:delText>
        </w:r>
        <w:r w:rsidDel="00784BE2">
          <w:tab/>
          <w:delText>The local DNS proxy modifies</w:delText>
        </w:r>
      </w:del>
      <w:r>
        <w:t xml:space="preserve"> the packet's destination IP address (corresponding to EASDF) to that of the </w:t>
      </w:r>
      <w:ins w:id="1012" w:author="S2-2102994" w:date="2021-04-19T11:50:00Z">
        <w:r w:rsidR="00784BE2">
          <w:t xml:space="preserve">target </w:t>
        </w:r>
      </w:ins>
      <w:del w:id="1013" w:author="S2-2102994" w:date="2021-04-19T11:50:00Z">
        <w:r w:rsidDel="00784BE2">
          <w:delText>L-</w:delText>
        </w:r>
      </w:del>
      <w:r>
        <w:t>DNS</w:t>
      </w:r>
      <w:del w:id="1014" w:author="S2-2102994" w:date="2021-04-19T11:50:00Z">
        <w:r w:rsidDel="00784BE2">
          <w:delText xml:space="preserve"> and stores the original IP address (EASDF-IP) and the packet's source IP address (corresponding to UE's IP address) to its own (i.e. the local DNS resolver's) IP address and stores the original source IP address (UE-IP) for later processing</w:delText>
        </w:r>
      </w:del>
      <w:r>
        <w:t>.</w:t>
      </w:r>
    </w:p>
    <w:p w14:paraId="278CF1ED" w14:textId="2542A2D4" w:rsidR="00CA0CC2" w:rsidDel="00784BE2" w:rsidRDefault="00CA0CC2" w:rsidP="00CA0CC2">
      <w:pPr>
        <w:pStyle w:val="B2"/>
        <w:rPr>
          <w:del w:id="1015" w:author="S2-2102994" w:date="2021-04-19T11:50:00Z"/>
        </w:rPr>
      </w:pPr>
      <w:del w:id="1016" w:author="S2-2102994" w:date="2021-04-19T11:50:00Z">
        <w:r w:rsidDel="00784BE2">
          <w:delText>b.</w:delText>
        </w:r>
        <w:r w:rsidDel="00784BE2">
          <w:tab/>
          <w:delText>The local DNS proxy then forwards the modified DNS Query to the L-DNS and processes as follows:</w:delText>
        </w:r>
      </w:del>
    </w:p>
    <w:p w14:paraId="6529E1DE" w14:textId="651C5C48" w:rsidR="00CA0CC2" w:rsidDel="00784BE2" w:rsidRDefault="00CA0CC2" w:rsidP="00CA0CC2">
      <w:pPr>
        <w:pStyle w:val="B3"/>
        <w:rPr>
          <w:del w:id="1017" w:author="S2-2102994" w:date="2021-04-19T11:50:00Z"/>
        </w:rPr>
      </w:pPr>
      <w:del w:id="1018" w:author="S2-2102994" w:date="2021-04-19T11:50:00Z">
        <w:r w:rsidDel="00784BE2">
          <w:delText>-</w:delText>
        </w:r>
        <w:r w:rsidDel="00784BE2">
          <w:tab/>
          <w:delText>If the L-DNS can resolve the IP address for the requested FQDN of EAS, it responds to the local DNS proxy with the desired IP address of the local EAS.</w:delText>
        </w:r>
      </w:del>
    </w:p>
    <w:p w14:paraId="12CAFA83" w14:textId="0C0D10D3" w:rsidR="00CA0CC2" w:rsidDel="00784BE2" w:rsidRDefault="00CA0CC2" w:rsidP="00CA0CC2">
      <w:pPr>
        <w:pStyle w:val="B3"/>
        <w:rPr>
          <w:del w:id="1019" w:author="S2-2102994" w:date="2021-04-19T11:50:00Z"/>
        </w:rPr>
      </w:pPr>
      <w:del w:id="1020" w:author="S2-2102994" w:date="2021-04-19T11:50:00Z">
        <w:r w:rsidDel="00784BE2">
          <w:delText>-</w:delText>
        </w:r>
        <w:r w:rsidDel="00784BE2">
          <w:tab/>
          <w:delText>If the L-DNS cannot resolve the IP address for the requested FQDN of EAS but it is connected to a C-DNS, it communicates with the C-DNS to recursively resolve the EAS IP address.</w:delText>
        </w:r>
      </w:del>
    </w:p>
    <w:p w14:paraId="2465E0E6" w14:textId="490DE0FD" w:rsidR="000837FE" w:rsidRDefault="00CA0CC2" w:rsidP="00CA0CC2">
      <w:pPr>
        <w:pStyle w:val="B1"/>
        <w:rPr>
          <w:ins w:id="1021" w:author="S2-2102994" w:date="2021-04-19T11:50:00Z"/>
        </w:rPr>
      </w:pPr>
      <w:r>
        <w:t>6.</w:t>
      </w:r>
      <w:r>
        <w:tab/>
        <w:t>The Local PSA receives DNS Response message from local DNS server, it forwards it to the UL CL/BP, and the UL CL/BP forwards the DNS Response message to UE.</w:t>
      </w:r>
    </w:p>
    <w:p w14:paraId="0E6235D0" w14:textId="77EE3279" w:rsidR="00784BE2" w:rsidRDefault="00784BE2" w:rsidP="00784BE2">
      <w:pPr>
        <w:pStyle w:val="NO"/>
        <w:rPr>
          <w:ins w:id="1022" w:author="S2-2102996" w:date="2021-04-19T12:29:00Z"/>
        </w:rPr>
      </w:pPr>
      <w:ins w:id="1023" w:author="S2-2102994" w:date="2021-04-19T11:50:00Z">
        <w:r w:rsidRPr="00784BE2">
          <w:t xml:space="preserve">NOTE 3: </w:t>
        </w:r>
        <w:r w:rsidRPr="00784BE2">
          <w:tab/>
          <w:t>If IP address replacement has been enforced at step 5, the Local PSA replaces the source IP address to EASDF IP according to SMF instruction.</w:t>
        </w:r>
      </w:ins>
    </w:p>
    <w:p w14:paraId="2D63A377" w14:textId="309BE414" w:rsidR="00ED3183" w:rsidRPr="00CA0CC2" w:rsidRDefault="00ED3183" w:rsidP="00ED3183">
      <w:ins w:id="1024" w:author="S2-2102996" w:date="2021-04-19T12:29:00Z">
        <w:r w:rsidRPr="00ED3183">
          <w:t>If SMF decides to remove the UL CL/BP and Local PSA as defined in TS 23.502[3] clause 4.3.5.5, e.g. due to UE mobility, the SMF sends a PDU Session Modification Command to configure the new address of the DNS server on UE (e.g. to set it to the address of EASDF).</w:t>
        </w:r>
      </w:ins>
    </w:p>
    <w:p w14:paraId="5BCB4A7C" w14:textId="5B709409" w:rsidR="004B412B" w:rsidRPr="00667B8A" w:rsidRDefault="00667B8A" w:rsidP="00667B8A">
      <w:pPr>
        <w:pStyle w:val="Heading4"/>
      </w:pPr>
      <w:bookmarkStart w:id="1025" w:name="_Toc66367648"/>
      <w:bookmarkStart w:id="1026" w:name="_Toc66367711"/>
      <w:bookmarkStart w:id="1027" w:name="_Toc69743772"/>
      <w:bookmarkStart w:id="1028" w:name="_Toc69743919"/>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1025"/>
      <w:bookmarkEnd w:id="1026"/>
      <w:bookmarkEnd w:id="1027"/>
      <w:bookmarkEnd w:id="1028"/>
    </w:p>
    <w:p w14:paraId="575B7A0E" w14:textId="1C4F8050" w:rsidR="007C1834" w:rsidDel="00641129" w:rsidRDefault="00830F95" w:rsidP="00C41541">
      <w:pPr>
        <w:pStyle w:val="EditorsNote"/>
        <w:rPr>
          <w:del w:id="1029" w:author="S2-2102998" w:date="2021-04-19T14:24:00Z"/>
        </w:rPr>
      </w:pPr>
      <w:del w:id="1030" w:author="S2-2102998" w:date="2021-04-19T14:24:00Z">
        <w:r w:rsidDel="00641129">
          <w:delText>Editor's note:</w:delText>
        </w:r>
        <w:r w:rsidDel="00641129">
          <w:tab/>
        </w:r>
        <w:r w:rsidR="00B05B7E" w:rsidRPr="00C30E8E" w:rsidDel="00641129">
          <w:delText>T</w:delText>
        </w:r>
        <w:r w:rsidR="00CA12F2" w:rsidRPr="00C30E8E" w:rsidDel="00641129">
          <w:delText xml:space="preserve">his clause also describes rediscovery (UE based), and aspects and assumptions based on applicable </w:delText>
        </w:r>
        <w:r w:rsidRPr="00C30E8E" w:rsidDel="00641129">
          <w:delText>clause</w:delText>
        </w:r>
        <w:r w:rsidDel="00641129">
          <w:delText> </w:delText>
        </w:r>
        <w:r w:rsidRPr="00C30E8E" w:rsidDel="00641129">
          <w:delText>9</w:delText>
        </w:r>
        <w:r w:rsidR="00CA12F2" w:rsidRPr="00C30E8E" w:rsidDel="00641129">
          <w:delText>.2.</w:delText>
        </w:r>
        <w:r w:rsidR="00B05B7E" w:rsidRPr="00C30E8E" w:rsidDel="00641129">
          <w:delText xml:space="preserve">2 </w:delText>
        </w:r>
        <w:r w:rsidR="00CA12F2" w:rsidRPr="00C30E8E" w:rsidDel="00641129">
          <w:delText>in the TR.</w:delText>
        </w:r>
      </w:del>
    </w:p>
    <w:p w14:paraId="3AD80AFD" w14:textId="77777777" w:rsidR="00641129" w:rsidRDefault="00641129" w:rsidP="00FC21E2">
      <w:pPr>
        <w:rPr>
          <w:ins w:id="1031" w:author="S2-2102998" w:date="2021-04-19T14:24:00Z"/>
        </w:rPr>
      </w:pPr>
      <w:ins w:id="1032" w:author="S2-2102998" w:date="2021-04-19T14:24:00Z">
        <w:r w:rsidRPr="00641129">
          <w:t>The support for EAS rediscovery indication procedure enables the UE to refresh the cached EAS information. So that the UE can trigger EAS discovery procedure to discover new EAS information.</w:t>
        </w:r>
      </w:ins>
    </w:p>
    <w:p w14:paraId="2533E3C7" w14:textId="00E05CAC" w:rsidR="00FC21E2" w:rsidRDefault="00FC21E2" w:rsidP="00FC21E2">
      <w:r>
        <w:lastRenderedPageBreak/>
        <w:t xml:space="preserve">For PDU Session with Session Breakout connectivity, </w:t>
      </w:r>
      <w:ins w:id="1033" w:author="S2-2102998" w:date="2021-04-19T14:24:00Z">
        <w:r w:rsidR="00641129" w:rsidRPr="00641129">
          <w:t>if the UE indicates its support for this capability to the SMF during the PDU Session Establishment, the SMF may indicate to the UE EAS rediscovery, with optional impact field the UE may need to re-discover the EAS after the insertion/change/removal of an L-PSA based on AF influence or its local configuration using the PDU Session Modification Update</w:t>
        </w:r>
      </w:ins>
      <w:del w:id="1034" w:author="S2-2102998" w:date="2021-04-19T14:24:00Z">
        <w:r w:rsidDel="00641129">
          <w:delText>the UE may need to re-discover the EAS after the insertion/change/removal of an L-PSA</w:delText>
        </w:r>
      </w:del>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7FC25B57" w:rsidR="00FC21E2" w:rsidRDefault="00830F95" w:rsidP="003E6303">
      <w:pPr>
        <w:pStyle w:val="EditorsNote"/>
      </w:pPr>
      <w:del w:id="1035" w:author="S2-2102998" w:date="2021-04-19T14:24:00Z">
        <w:r w:rsidDel="00641129">
          <w:delText>Editor's note:</w:delText>
        </w:r>
        <w:r w:rsidDel="00641129">
          <w:tab/>
        </w:r>
        <w:r w:rsidR="00FC21E2" w:rsidDel="00641129">
          <w:delText>It is FFS whether the same procedure is needed for change of SSC mode 3 PSA with IPv6 multi-homing scenario. For this scenario, the UE</w:delText>
        </w:r>
        <w:r w:rsidDel="00641129">
          <w:delText>'</w:delText>
        </w:r>
        <w:r w:rsidR="00FC21E2" w:rsidDel="00641129">
          <w:delText>s IPv6 prefix can be released with the existing procedure, therefore, the UE is aware when to release DNS cache if needed.</w:delText>
        </w:r>
      </w:del>
      <w:del w:id="1036" w:author="S2-2102998" w:date="2021-04-19T14:25:00Z">
        <w:r w:rsidR="00FC21E2" w:rsidDel="00641129">
          <w:object w:dxaOrig="7080" w:dyaOrig="3615" w14:anchorId="60732D4C">
            <v:shape id="_x0000_i1034" type="#_x0000_t75" style="width:355.8pt;height:141.35pt" o:ole="">
              <v:imagedata r:id="rId24" o:title="" cropbottom="14487f"/>
            </v:shape>
            <o:OLEObject Type="Embed" ProgID="Visio.Drawing.15" ShapeID="_x0000_i1034" DrawAspect="Content" ObjectID="_1680358150" r:id="rId25"/>
          </w:object>
        </w:r>
      </w:del>
      <w:ins w:id="1037" w:author="S2-2102998" w:date="2021-04-19T14:25:00Z">
        <w:r w:rsidR="00641129" w:rsidRPr="00641129">
          <w:t xml:space="preserve"> </w:t>
        </w:r>
        <w:r w:rsidR="00641129">
          <w:object w:dxaOrig="7072" w:dyaOrig="3593" w14:anchorId="095294DD">
            <v:shape id="_x0000_i1035" type="#_x0000_t75" style="width:355.25pt;height:141.1pt" o:ole="">
              <v:imagedata r:id="rId26" o:title="" cropbottom="14487f"/>
            </v:shape>
            <o:OLEObject Type="Embed" ProgID="Visio.Drawing.15" ShapeID="_x0000_i1035" DrawAspect="Content" ObjectID="_1680358151" r:id="rId27"/>
          </w:object>
        </w:r>
      </w:ins>
    </w:p>
    <w:p w14:paraId="138509A7" w14:textId="77777777" w:rsidR="00FC21E2" w:rsidRDefault="00FC21E2" w:rsidP="00B83EFD">
      <w:pPr>
        <w:pStyle w:val="TF"/>
      </w:pPr>
      <w:r>
        <w:t>Figure 6.2.3.3-1: EAS re-discovery procedure at Edge relocation</w:t>
      </w:r>
    </w:p>
    <w:p w14:paraId="71CFF939" w14:textId="0E4035E4" w:rsidR="00FC21E2" w:rsidRDefault="00FC21E2" w:rsidP="00FC21E2">
      <w:r>
        <w:t xml:space="preserve">During a previous EAS Discovery procedure on this PDU Session the UE may have cached EAS information (i.e. EAS </w:t>
      </w:r>
      <w:r w:rsidRPr="003E6303">
        <w:t xml:space="preserve">IP address corresponding to an EAS FQDN) locally, e.g. during the previous connection with the EAS (for more information see Annex </w:t>
      </w:r>
      <w:r w:rsidR="00111688" w:rsidRPr="003E6303">
        <w:t>C</w:t>
      </w:r>
      <w:r w:rsidRPr="003E6303">
        <w:t xml:space="preserve"> UE considerations for EAS (re)discovery).</w:t>
      </w:r>
    </w:p>
    <w:p w14:paraId="5298EA54" w14:textId="178A8B53" w:rsidR="00FC21E2" w:rsidRDefault="00FC21E2" w:rsidP="00FC21E2">
      <w:pPr>
        <w:pStyle w:val="B1"/>
      </w:pPr>
      <w:r>
        <w:t>1</w:t>
      </w:r>
      <w:ins w:id="1038" w:author="S2-2102998" w:date="2021-04-19T14:25:00Z">
        <w:r w:rsidR="00641129">
          <w:t>a</w:t>
        </w:r>
      </w:ins>
      <w:r>
        <w:t>.</w:t>
      </w:r>
      <w:r>
        <w:tab/>
        <w:t>Due to the UE mobility the SMF triggers L-PSA insertion, change or removal for the PDU Session</w:t>
      </w:r>
      <w:del w:id="1039" w:author="S2-2102998" w:date="2021-04-19T14:25:00Z">
        <w:r w:rsidDel="00641129">
          <w:delText>, the UP management event notifying to the AF may trigger the EAS relocation</w:delText>
        </w:r>
      </w:del>
      <w:r>
        <w:t>.</w:t>
      </w:r>
      <w:ins w:id="1040" w:author="S2-2102998" w:date="2021-04-19T14:25:00Z">
        <w:r w:rsidR="00641129" w:rsidRPr="00641129">
          <w:t xml:space="preserve"> The insertion, change or removal of L-PSA triggers EAS rediscovery.</w:t>
        </w:r>
      </w:ins>
    </w:p>
    <w:p w14:paraId="4F6284A3" w14:textId="0E8DCF51" w:rsidR="00FC21E2" w:rsidRDefault="00FC21E2" w:rsidP="00FC21E2">
      <w:pPr>
        <w:pStyle w:val="B1"/>
      </w:pPr>
      <w:r>
        <w:t>1</w:t>
      </w:r>
      <w:del w:id="1041" w:author="S2-2102998" w:date="2021-04-19T14:26:00Z">
        <w:r w:rsidDel="00641129">
          <w:delText>a</w:delText>
        </w:r>
      </w:del>
      <w:ins w:id="1042" w:author="S2-2102998" w:date="2021-04-19T14:26:00Z">
        <w:r w:rsidR="00641129">
          <w:t>b</w:t>
        </w:r>
      </w:ins>
      <w:r>
        <w:t>. The AF triggers EAS relocation e.g. due to EAS load balance or maintenance, etc</w:t>
      </w:r>
      <w:ins w:id="1043" w:author="S2-2102997" w:date="2021-04-19T14:21:00Z">
        <w:r w:rsidR="00641129">
          <w:t>.</w:t>
        </w:r>
      </w:ins>
      <w:r>
        <w:t>, and informs the SMF the related information</w:t>
      </w:r>
      <w:ins w:id="1044" w:author="S2-2102998" w:date="2021-04-19T14:26:00Z">
        <w:r w:rsidR="00641129" w:rsidRPr="00641129">
          <w:t xml:space="preserve"> as described in clause 4.3.6 AF influence on traffic routing procedure in TS 23.502 [3]</w:t>
        </w:r>
      </w:ins>
      <w:r>
        <w:t>.</w:t>
      </w:r>
    </w:p>
    <w:p w14:paraId="7327E126" w14:textId="77777777" w:rsidR="00641129" w:rsidRDefault="00FC21E2" w:rsidP="00641129">
      <w:pPr>
        <w:pStyle w:val="B1"/>
        <w:rPr>
          <w:ins w:id="1045" w:author="S2-2102998" w:date="2021-04-19T14:26:00Z"/>
        </w:rPr>
      </w:pPr>
      <w:r>
        <w:t>2.</w:t>
      </w:r>
      <w:r>
        <w:tab/>
      </w:r>
      <w:ins w:id="1046" w:author="S2-2102998" w:date="2021-04-19T14:26:00Z">
        <w:r w:rsidR="00641129">
          <w:t>This step may be performed as part of step 1a/1b. The SMF performs the network requested PDU Session Modification procedure from the step 3b-11b as defined in clause 4.3.3.2 TS 23.502 [3].</w:t>
        </w:r>
      </w:ins>
    </w:p>
    <w:p w14:paraId="5BF55D66" w14:textId="6EFDC95B" w:rsidR="00641129" w:rsidRDefault="00641129" w:rsidP="00641129">
      <w:pPr>
        <w:pStyle w:val="B1"/>
        <w:rPr>
          <w:ins w:id="1047" w:author="S2-2102998" w:date="2021-04-19T14:26:00Z"/>
        </w:rPr>
      </w:pPr>
      <w:ins w:id="1048" w:author="S2-2102998" w:date="2021-04-19T14:26:00Z">
        <w:r>
          <w:tab/>
          <w:t>If the UE has indicated that it supports to refresh old EAS information corresponding to the impact field per the EAS rediscovery indication from network, the SMF may send the impact field with the EAS rediscovery indication. SMF determines the impacted EAS(s) which need be rediscovered as the following:</w:t>
        </w:r>
      </w:ins>
    </w:p>
    <w:p w14:paraId="6F0CEFCA" w14:textId="66702BFC" w:rsidR="00641129" w:rsidRDefault="00641129" w:rsidP="00641129">
      <w:pPr>
        <w:pStyle w:val="B2"/>
        <w:rPr>
          <w:ins w:id="1049" w:author="S2-2102998" w:date="2021-04-19T14:26:00Z"/>
        </w:rPr>
      </w:pPr>
      <w:ins w:id="1050" w:author="S2-2102998" w:date="2021-04-19T14:26:00Z">
        <w:r>
          <w:t>-</w:t>
        </w:r>
      </w:ins>
      <w:ins w:id="1051" w:author="S2-2102998" w:date="2021-04-19T14:27:00Z">
        <w:r>
          <w:tab/>
        </w:r>
      </w:ins>
      <w:ins w:id="1052" w:author="S2-2102998" w:date="2021-04-19T14:26:00Z">
        <w:r>
          <w:t>If an L-PSA is inserted/relocated/removed, the SMF determines the impacted EAS, which is associated with the local DN to be inserted, relocated or removed and identified by FQDN(s) or IP address range(s) of the old EAS, based on the association between FQDN(s)/IP address range(s) and DNAI received from AF via AF influenced traffic steering enforcement control information in the PCC rules or SMF local configuration on the local DN.</w:t>
        </w:r>
      </w:ins>
    </w:p>
    <w:p w14:paraId="11873F2E" w14:textId="5594517E" w:rsidR="00FC21E2" w:rsidRDefault="00641129" w:rsidP="00641129">
      <w:pPr>
        <w:pStyle w:val="B2"/>
      </w:pPr>
      <w:ins w:id="1053" w:author="S2-2102998" w:date="2021-04-19T14:26:00Z">
        <w:r>
          <w:t>-</w:t>
        </w:r>
      </w:ins>
      <w:ins w:id="1054" w:author="S2-2102998" w:date="2021-04-19T14:28:00Z">
        <w:r>
          <w:tab/>
        </w:r>
      </w:ins>
      <w:ins w:id="1055" w:author="S2-2102998" w:date="2021-04-19T14:26:00Z">
        <w:r>
          <w:t>For AF triggered EAS rediscovery, the AF may indicate the EAS rediscovery for the impacted applications, which are identified by FQDN(s), to the SMF via the AF influence on traffic routing procedure.</w:t>
        </w:r>
      </w:ins>
      <w:del w:id="1056" w:author="S2-2102998" w:date="2021-04-19T14:27:00Z">
        <w:r w:rsidR="00FC21E2" w:rsidDel="00641129">
          <w:delText xml:space="preserve">The SMF executes the network requested PDU Session Modification procedure from the step 3b-11b as defined in </w:delText>
        </w:r>
        <w:r w:rsidR="00830F95" w:rsidDel="00641129">
          <w:delText>clause 4</w:delText>
        </w:r>
        <w:r w:rsidR="00FC21E2" w:rsidDel="00641129">
          <w:delText xml:space="preserve">.3.3.2 </w:delText>
        </w:r>
        <w:r w:rsidR="00830F95" w:rsidDel="00641129">
          <w:delText>TS 23.502 [</w:delText>
        </w:r>
        <w:r w:rsidR="00FC21E2" w:rsidDel="00641129">
          <w:delText>3]. The SMF makes the decision to indicate the EAS rediscovery to the UE based on information provided by AF or based on SMF's local configuration.</w:delText>
        </w:r>
      </w:del>
    </w:p>
    <w:p w14:paraId="0C8F72A6" w14:textId="54CD227C" w:rsidR="00FC21E2" w:rsidDel="00064F50" w:rsidRDefault="00830F95" w:rsidP="00FC21E2">
      <w:pPr>
        <w:pStyle w:val="EditorsNote"/>
        <w:rPr>
          <w:del w:id="1057" w:author="S2-2102998" w:date="2021-04-19T14:34:00Z"/>
        </w:rPr>
      </w:pPr>
      <w:del w:id="1058" w:author="S2-2102998" w:date="2021-04-19T14:34:00Z">
        <w:r w:rsidDel="00064F50">
          <w:delText>Editor's note:</w:delText>
        </w:r>
        <w:r w:rsidDel="00064F50">
          <w:tab/>
        </w:r>
        <w:r w:rsidR="00FC21E2" w:rsidDel="00064F50">
          <w:delText>It is FFS for the detail information provided by the AF.</w:delText>
        </w:r>
      </w:del>
    </w:p>
    <w:p w14:paraId="762E00D9" w14:textId="59AFB657" w:rsidR="00FC21E2" w:rsidRDefault="00B83EFD" w:rsidP="00FC21E2">
      <w:pPr>
        <w:pStyle w:val="B1"/>
        <w:rPr>
          <w:ins w:id="1059" w:author="S2-2102998" w:date="2021-04-19T14:37:00Z"/>
        </w:rPr>
      </w:pPr>
      <w:r>
        <w:tab/>
      </w:r>
      <w:r w:rsidR="00FC21E2">
        <w:t>The SMF sends PDU Session Modification Command (EAS rediscovery indication,</w:t>
      </w:r>
      <w:r w:rsidR="00830F95">
        <w:t> [</w:t>
      </w:r>
      <w:r w:rsidR="00FC21E2">
        <w:t xml:space="preserve">impact field]) to UE. </w:t>
      </w:r>
      <w:ins w:id="1060" w:author="S2-2102998" w:date="2021-04-19T14:35:00Z">
        <w:r w:rsidR="00064F50" w:rsidRPr="00064F50">
          <w:t xml:space="preserve">The EAS rediscovery indication indicates to refresh the cached EAS information. </w:t>
        </w:r>
      </w:ins>
      <w:r w:rsidR="00FC21E2">
        <w:t xml:space="preserve">The impact field is used to identify which EAS(s) </w:t>
      </w:r>
      <w:ins w:id="1061" w:author="S2-2102998" w:date="2021-04-19T14:35:00Z">
        <w:r w:rsidR="00064F50" w:rsidRPr="00064F50">
          <w:t xml:space="preserve">information </w:t>
        </w:r>
      </w:ins>
      <w:r w:rsidR="00FC21E2">
        <w:t xml:space="preserve">need to be </w:t>
      </w:r>
      <w:ins w:id="1062" w:author="S2-2102998" w:date="2021-04-19T14:35:00Z">
        <w:r w:rsidR="00064F50" w:rsidRPr="00D50DD4">
          <w:t>refreshed</w:t>
        </w:r>
      </w:ins>
      <w:del w:id="1063" w:author="S2-2102998" w:date="2021-04-19T14:35:00Z">
        <w:r w:rsidR="00FC21E2" w:rsidDel="00064F50">
          <w:delText>rediscovered</w:delText>
        </w:r>
      </w:del>
      <w:r w:rsidR="00FC21E2">
        <w:t xml:space="preserve">. </w:t>
      </w:r>
      <w:ins w:id="1064" w:author="S2-2102998" w:date="2021-04-19T14:36:00Z">
        <w:r w:rsidR="00064F50" w:rsidRPr="00064F50">
          <w:t>The impact field includes the local DN information corresponding to the impacted EAS(s), which are identified by FQDN(s) or IP address range(s) of the old EAS(s)</w:t>
        </w:r>
        <w:r w:rsidR="00064F50">
          <w:t xml:space="preserve">. </w:t>
        </w:r>
      </w:ins>
      <w:r w:rsidR="00FC21E2">
        <w:t xml:space="preserve">If the impact field is not included, it means all EAS(s) </w:t>
      </w:r>
      <w:ins w:id="1065" w:author="S2-2102998" w:date="2021-04-19T14:36:00Z">
        <w:r w:rsidR="00064F50" w:rsidRPr="00064F50">
          <w:t xml:space="preserve">information </w:t>
        </w:r>
      </w:ins>
      <w:r w:rsidR="00FC21E2">
        <w:t xml:space="preserve">associated with this PDU Session need to be </w:t>
      </w:r>
      <w:ins w:id="1066" w:author="S2-2102998" w:date="2021-04-19T14:37:00Z">
        <w:r w:rsidR="00064F50" w:rsidRPr="00D50DD4">
          <w:t>refreshed</w:t>
        </w:r>
      </w:ins>
      <w:del w:id="1067" w:author="S2-2102998" w:date="2021-04-19T14:37:00Z">
        <w:r w:rsidR="00FC21E2" w:rsidDel="00064F50">
          <w:delText>rediscovered</w:delText>
        </w:r>
      </w:del>
      <w:r w:rsidR="00FC21E2">
        <w:t>.</w:t>
      </w:r>
    </w:p>
    <w:p w14:paraId="4A593B21" w14:textId="6F0949D3" w:rsidR="00064F50" w:rsidRDefault="00064F50" w:rsidP="00FC21E2">
      <w:pPr>
        <w:pStyle w:val="B1"/>
      </w:pPr>
      <w:ins w:id="1068" w:author="S2-2102998" w:date="2021-04-19T14:37:00Z">
        <w:r>
          <w:tab/>
        </w:r>
        <w:r w:rsidRPr="00064F50">
          <w:t>The SMF may choose new DNS settings for the PDU Session and if so, it provides them to the UE as new DNS server (see Option C in clause 6.2.3.2.3). Otherwise the UE uses the existing DNS server for EAS rediscovery.</w:t>
        </w:r>
      </w:ins>
    </w:p>
    <w:p w14:paraId="5DE38E06" w14:textId="16B66062" w:rsidR="00FC21E2" w:rsidDel="00064F50" w:rsidRDefault="00830F95" w:rsidP="00FC21E2">
      <w:pPr>
        <w:pStyle w:val="EditorsNote"/>
        <w:rPr>
          <w:del w:id="1069" w:author="S2-2102998" w:date="2021-04-19T14:37:00Z"/>
        </w:rPr>
      </w:pPr>
      <w:del w:id="1070" w:author="S2-2102998" w:date="2021-04-19T14:37:00Z">
        <w:r w:rsidDel="00064F50">
          <w:delText>Editor's note:</w:delText>
        </w:r>
        <w:r w:rsidDel="00064F50">
          <w:tab/>
        </w:r>
        <w:r w:rsidR="00FC21E2" w:rsidDel="00064F50">
          <w:delText>Which information that is used by SMF to compose the optional impact field and how that is provisioned to SMF is FFS.</w:delText>
        </w:r>
      </w:del>
    </w:p>
    <w:p w14:paraId="7DCC6C7E" w14:textId="1393CBC7" w:rsidR="00FC21E2" w:rsidRDefault="00B83EFD" w:rsidP="00FC21E2">
      <w:pPr>
        <w:pStyle w:val="B1"/>
        <w:rPr>
          <w:ins w:id="1071" w:author="S2-2102997" w:date="2021-04-19T14:22:00Z"/>
        </w:rPr>
      </w:pPr>
      <w:r>
        <w:tab/>
      </w:r>
      <w:r w:rsidR="00FC21E2">
        <w:t>For the following connection with the EAS(s) for which the EAS rediscovery need</w:t>
      </w:r>
      <w:ins w:id="1072" w:author="S2-2102997" w:date="2021-04-19T14:21:00Z">
        <w:r w:rsidR="00641129">
          <w:t>s</w:t>
        </w:r>
      </w:ins>
      <w:r w:rsidR="00FC21E2">
        <w:t xml:space="preserve"> be executed per the received EAS rediscovery indication and impact field, the UE </w:t>
      </w:r>
      <w:ins w:id="1073" w:author="S2-2102997" w:date="2021-04-19T14:21:00Z">
        <w:r w:rsidR="00641129" w:rsidRPr="000D1710">
          <w:t>has been instructed</w:t>
        </w:r>
        <w:r w:rsidR="00641129" w:rsidDel="00641129">
          <w:t xml:space="preserve"> </w:t>
        </w:r>
      </w:ins>
      <w:del w:id="1074" w:author="S2-2102997" w:date="2021-04-19T14:21:00Z">
        <w:r w:rsidR="00FC21E2" w:rsidDel="00641129">
          <w:delText xml:space="preserve">does </w:delText>
        </w:r>
      </w:del>
      <w:r w:rsidR="00FC21E2">
        <w:t>not</w:t>
      </w:r>
      <w:ins w:id="1075" w:author="S2-2102997" w:date="2021-04-19T14:21:00Z">
        <w:r w:rsidR="00641129">
          <w:t xml:space="preserve"> to</w:t>
        </w:r>
      </w:ins>
      <w:r w:rsidR="00FC21E2">
        <w:t xml:space="preserve"> use the old EAS information stored locally. Instead it </w:t>
      </w:r>
      <w:ins w:id="1076" w:author="S2-2102997" w:date="2021-04-19T14:22:00Z">
        <w:r w:rsidR="00641129" w:rsidRPr="000D1710">
          <w:t xml:space="preserve">should </w:t>
        </w:r>
      </w:ins>
      <w:r w:rsidR="00FC21E2">
        <w:t>trigger</w:t>
      </w:r>
      <w:del w:id="1077" w:author="S2-2102997" w:date="2021-04-19T14:22:00Z">
        <w:r w:rsidR="00FC21E2" w:rsidDel="00641129">
          <w:delText>s</w:delText>
        </w:r>
      </w:del>
      <w:r w:rsidR="00FC21E2">
        <w:t xml:space="preserve"> EAS discovery procedure to get new EAS information as defined in </w:t>
      </w:r>
      <w:r w:rsidR="00830F95">
        <w:t>clause 6</w:t>
      </w:r>
      <w:r w:rsidR="00FC21E2">
        <w:t>.2.3.2.</w:t>
      </w:r>
    </w:p>
    <w:p w14:paraId="7661CA6C" w14:textId="047E3AC2" w:rsidR="00641129" w:rsidRPr="00641129" w:rsidRDefault="00641129" w:rsidP="00641129">
      <w:pPr>
        <w:pStyle w:val="NO"/>
      </w:pPr>
      <w:ins w:id="1078" w:author="S2-2102997" w:date="2021-04-19T14:22:00Z">
        <w:r w:rsidRPr="00641129">
          <w:lastRenderedPageBreak/>
          <w:t>NOTE 1:</w:t>
        </w:r>
        <w:r w:rsidRPr="00641129">
          <w:tab/>
          <w:t>It is conditioned to the UE implementation that the indication and impact field trigger an EAS Rediscovery procedure for the application. If the EAS rediscovery indication is not sent to the UE Application Layer, then DNS query to discover a new EAS is triggered only when then Application Layer DNS cache expires. For more information see Annex C.</w:t>
        </w:r>
      </w:ins>
    </w:p>
    <w:p w14:paraId="266B28B1" w14:textId="2E09CD7A" w:rsidR="00FC21E2" w:rsidRDefault="00830F95" w:rsidP="00FC21E2">
      <w:pPr>
        <w:pStyle w:val="NO"/>
      </w:pPr>
      <w:r>
        <w:t>NOTE</w:t>
      </w:r>
      <w:ins w:id="1079" w:author="S2-2102997" w:date="2021-04-19T14:23:00Z">
        <w:r w:rsidR="00641129">
          <w:t xml:space="preserve"> 2</w:t>
        </w:r>
      </w:ins>
      <w:r w:rsidR="00FC21E2">
        <w:t>:</w:t>
      </w:r>
      <w:r w:rsidR="00FC21E2">
        <w:tab/>
        <w:t>The active connection(s) between the UE and the EAS(s) are not impacted.</w:t>
      </w:r>
    </w:p>
    <w:p w14:paraId="1C8D0999" w14:textId="661D543A" w:rsidR="00FC21E2" w:rsidRPr="004E0D84" w:rsidDel="00641129" w:rsidRDefault="00830F95" w:rsidP="00FC21E2">
      <w:pPr>
        <w:pStyle w:val="EditorsNote"/>
        <w:rPr>
          <w:del w:id="1080" w:author="S2-2102997" w:date="2021-04-19T14:23:00Z"/>
        </w:rPr>
      </w:pPr>
      <w:del w:id="1081" w:author="S2-2102997" w:date="2021-04-19T14:23:00Z">
        <w:r w:rsidDel="00641129">
          <w:delText>Editor's note:</w:delText>
        </w:r>
        <w:r w:rsidDel="00641129">
          <w:tab/>
        </w:r>
        <w:r w:rsidR="00FC21E2" w:rsidDel="00641129">
          <w:delText>Whether interaction between the 5GS and application layer DNS cache for EAS rediscovery is required or not is FFS.</w:delText>
        </w:r>
      </w:del>
    </w:p>
    <w:p w14:paraId="015C4DB9" w14:textId="140AB98C" w:rsidR="00474993" w:rsidRDefault="00474993" w:rsidP="00474993">
      <w:pPr>
        <w:pStyle w:val="Heading3"/>
      </w:pPr>
      <w:bookmarkStart w:id="1082" w:name="_Toc66367649"/>
      <w:bookmarkStart w:id="1083" w:name="_Toc66367712"/>
      <w:bookmarkStart w:id="1084" w:name="_Toc69743773"/>
      <w:bookmarkStart w:id="1085" w:name="_Toc69743920"/>
      <w:r>
        <w:t>6.2.4</w:t>
      </w:r>
      <w:r>
        <w:tab/>
        <w:t xml:space="preserve">Support of AF </w:t>
      </w:r>
      <w:r w:rsidR="00364600">
        <w:t>G</w:t>
      </w:r>
      <w:r>
        <w:t xml:space="preserve">uidance to PCF </w:t>
      </w:r>
      <w:r w:rsidR="00364600">
        <w:t>D</w:t>
      </w:r>
      <w:r>
        <w:t xml:space="preserve">etermination of </w:t>
      </w:r>
      <w:r w:rsidR="00364600">
        <w:t>P</w:t>
      </w:r>
      <w:r>
        <w:t xml:space="preserve">roper URSP </w:t>
      </w:r>
      <w:r w:rsidR="00364600">
        <w:t>R</w:t>
      </w:r>
      <w:r>
        <w:t>ules</w:t>
      </w:r>
      <w:bookmarkEnd w:id="1082"/>
      <w:bookmarkEnd w:id="1083"/>
      <w:bookmarkEnd w:id="1084"/>
      <w:bookmarkEnd w:id="1085"/>
    </w:p>
    <w:p w14:paraId="4D1E5473" w14:textId="77777777" w:rsidR="00474993" w:rsidRDefault="00474993" w:rsidP="00474993">
      <w:r>
        <w:t>This clause describes how an Edge Computing related AF may send guidance to PCF determination of proper URSP rules to send to the UE.</w:t>
      </w:r>
    </w:p>
    <w:p w14:paraId="1F9A99FF" w14:textId="6CF11F4D" w:rsidR="00474993" w:rsidRDefault="00830F95" w:rsidP="00474993">
      <w:pPr>
        <w:pStyle w:val="NO"/>
      </w:pPr>
      <w:r>
        <w:t>NOTE </w:t>
      </w:r>
      <w:r w:rsidR="00474993">
        <w:t>1:</w:t>
      </w:r>
      <w:r w:rsidR="00474993">
        <w:tab/>
        <w:t>This clause can apply in all deployment models.</w:t>
      </w:r>
    </w:p>
    <w:p w14:paraId="09127EE4" w14:textId="705B9157" w:rsidR="00474993" w:rsidRDefault="00474993" w:rsidP="00474993">
      <w:r>
        <w:t>An AF related with Edge computing may need to guide PCF determination of proper URSP rules. The guidance sent by the AF may apply to any UE or to a set of UE(s) e.g. identified by a Group Id. The AF may belong to the operator or to a third party.</w:t>
      </w:r>
    </w:p>
    <w:p w14:paraId="259AAD99" w14:textId="44EA91E3" w:rsidR="00474993" w:rsidRDefault="00830F95" w:rsidP="00474993">
      <w:pPr>
        <w:pStyle w:val="NO"/>
      </w:pPr>
      <w:r>
        <w:t>NOTE </w:t>
      </w:r>
      <w:r w:rsidR="00474993">
        <w:t>2:</w:t>
      </w:r>
      <w:r w:rsidR="00474993">
        <w:tab/>
        <w:t xml:space="preserve">Some examples of the delivery of such AF guidance are shown in Annex </w:t>
      </w:r>
      <w:r w:rsidR="00111688">
        <w:t>D</w:t>
      </w:r>
      <w:r w:rsidR="00474993">
        <w:t>.</w:t>
      </w:r>
    </w:p>
    <w:p w14:paraId="3A0285F9" w14:textId="414A8EA2" w:rsidR="00474993" w:rsidRDefault="00474993" w:rsidP="00474993">
      <w:r>
        <w:t xml:space="preserve">An AF may deliver such guidance to the PCF via application guidance for URSP determination mechanisms defined in </w:t>
      </w:r>
      <w:r w:rsidR="00830F95">
        <w:t>TS 23.502 [</w:t>
      </w:r>
      <w:r>
        <w:t xml:space="preserve">3] </w:t>
      </w:r>
      <w:r w:rsidR="00830F95">
        <w:t>clause 4</w:t>
      </w:r>
      <w:r>
        <w:t>.15.6.x. This mechanism is defined only to deliver the guidance to a PCF of the HPLMN of the UE.</w:t>
      </w:r>
    </w:p>
    <w:p w14:paraId="0DDA6E90" w14:textId="60BBE33A" w:rsidR="00474993" w:rsidRDefault="00474993" w:rsidP="00474993">
      <w:r>
        <w:t xml:space="preserve">The usage of such guidance for URSP generation is defined in </w:t>
      </w:r>
      <w:r w:rsidR="00830F95">
        <w:t>TS 23.503 [</w:t>
      </w:r>
      <w:r>
        <w:t xml:space="preserve">4] </w:t>
      </w:r>
      <w:r w:rsidR="00830F95">
        <w:t>clause 6</w:t>
      </w:r>
      <w:r>
        <w:t>.6.2.2.</w:t>
      </w:r>
    </w:p>
    <w:p w14:paraId="0FD03A45" w14:textId="1A2D4259" w:rsidR="00474993" w:rsidRDefault="00474993" w:rsidP="00474993">
      <w:pPr>
        <w:rPr>
          <w:ins w:id="1086" w:author="S2-2103003" w:date="2021-04-19T15:01:00Z"/>
        </w:rPr>
      </w:pPr>
      <w:r>
        <w:t>The PCF may use the different guidance received from different AFs and local operator policy to determine the URSP to send to a UE</w:t>
      </w:r>
      <w:ins w:id="1087" w:author="S2-2103003" w:date="2021-04-19T15:01:00Z">
        <w:r w:rsidR="00C272DE">
          <w:t xml:space="preserve"> as below:</w:t>
        </w:r>
      </w:ins>
      <w:del w:id="1088" w:author="S2-2103003" w:date="2021-04-19T15:01:00Z">
        <w:r w:rsidDel="00C272DE">
          <w:delText>.</w:delText>
        </w:r>
      </w:del>
    </w:p>
    <w:p w14:paraId="697233ED" w14:textId="77777777" w:rsidR="00C272DE" w:rsidRDefault="00C272DE" w:rsidP="00C272DE">
      <w:pPr>
        <w:pStyle w:val="B1"/>
        <w:rPr>
          <w:ins w:id="1089" w:author="S2-2103003" w:date="2021-04-19T15:01:00Z"/>
        </w:rPr>
      </w:pPr>
      <w:ins w:id="1090" w:author="S2-2103003" w:date="2021-04-19T15:01:00Z">
        <w:r>
          <w:t>-</w:t>
        </w:r>
        <w:r>
          <w:tab/>
          <w:t>Application traffic descriptor and traffic matching priority from the application guidance are used to set the URSP Traffic Descriptor (e.g. Destination FQDNs or a regular expression in the Domain descriptor) and determine the URSP precedence in the URSP rule (defined in Table 6.6.2.1-2);</w:t>
        </w:r>
      </w:ins>
    </w:p>
    <w:p w14:paraId="5D3EF306" w14:textId="32DE79BA" w:rsidR="00C272DE" w:rsidRDefault="00C272DE" w:rsidP="00C272DE">
      <w:pPr>
        <w:pStyle w:val="NO"/>
        <w:rPr>
          <w:ins w:id="1091" w:author="S2-2103003" w:date="2021-04-19T15:01:00Z"/>
        </w:rPr>
      </w:pPr>
      <w:ins w:id="1092" w:author="S2-2103003" w:date="2021-04-19T15:01:00Z">
        <w:r>
          <w:t>NOTE 3:</w:t>
        </w:r>
      </w:ins>
      <w:ins w:id="1093" w:author="S2-2103003" w:date="2021-04-19T15:02:00Z">
        <w:r>
          <w:tab/>
        </w:r>
      </w:ins>
      <w:ins w:id="1094" w:author="S2-2103003" w:date="2021-04-19T15:01:00Z">
        <w:r>
          <w:t xml:space="preserve">when multiple Edge Computing specific parameters for the same application are received, the PCF decides the traffic matching priority Rule precedence value of the URSP rule (defined in Table 6.6.2.1-2). </w:t>
        </w:r>
      </w:ins>
    </w:p>
    <w:p w14:paraId="52FE048C" w14:textId="77777777" w:rsidR="00C272DE" w:rsidRDefault="00C272DE" w:rsidP="00C272DE">
      <w:pPr>
        <w:pStyle w:val="B1"/>
        <w:rPr>
          <w:ins w:id="1095" w:author="S2-2103003" w:date="2021-04-19T15:01:00Z"/>
        </w:rPr>
      </w:pPr>
      <w:ins w:id="1096" w:author="S2-2103003" w:date="2021-04-19T15:01:00Z">
        <w:r>
          <w:t>-</w:t>
        </w:r>
        <w:r>
          <w:tab/>
          <w:t>Each Route selection parameter from the application guidance is used to set a Route Selection Descriptor as follows:</w:t>
        </w:r>
      </w:ins>
    </w:p>
    <w:p w14:paraId="760140C1" w14:textId="1BF0A39F" w:rsidR="00C272DE" w:rsidRDefault="00C272DE" w:rsidP="00C272DE">
      <w:pPr>
        <w:pStyle w:val="B2"/>
        <w:rPr>
          <w:ins w:id="1097" w:author="S2-2103003" w:date="2021-04-19T15:01:00Z"/>
        </w:rPr>
      </w:pPr>
      <w:ins w:id="1098" w:author="S2-2103003" w:date="2021-04-19T15:01:00Z">
        <w:r>
          <w:t>-</w:t>
        </w:r>
        <w:r>
          <w:tab/>
          <w:t>DNN and S-NSSAI from the Route selection parameter from the application guidance are used to set the DNN selection, Network Slice selection components in the Route Selection Descriptor of the URSP rule, respectively (defined in Table 6.6.2.1-3);</w:t>
        </w:r>
      </w:ins>
    </w:p>
    <w:p w14:paraId="291E1A69" w14:textId="79C1D670" w:rsidR="00C272DE" w:rsidRDefault="00C272DE" w:rsidP="00C272DE">
      <w:pPr>
        <w:pStyle w:val="B2"/>
        <w:rPr>
          <w:ins w:id="1099" w:author="S2-2103003" w:date="2021-04-19T15:01:00Z"/>
        </w:rPr>
      </w:pPr>
      <w:ins w:id="1100" w:author="S2-2103003" w:date="2021-04-19T15:01:00Z">
        <w:r>
          <w:t>-</w:t>
        </w:r>
        <w:r>
          <w:tab/>
          <w:t>Route selection precedence from the application guidance is used to set the Route Selection Descriptor Precedence in the Route Selection Descriptor (defined in Table 6.6.2.1-3);</w:t>
        </w:r>
      </w:ins>
    </w:p>
    <w:p w14:paraId="02E7F003" w14:textId="64614F93" w:rsidR="00C272DE" w:rsidRDefault="00C272DE" w:rsidP="00C272DE">
      <w:pPr>
        <w:pStyle w:val="B2"/>
        <w:rPr>
          <w:ins w:id="1101" w:author="S2-2103003" w:date="2021-04-19T15:01:00Z"/>
        </w:rPr>
      </w:pPr>
      <w:ins w:id="1102" w:author="S2-2103003" w:date="2021-04-19T15:01:00Z">
        <w:r>
          <w:t>-</w:t>
        </w:r>
      </w:ins>
      <w:ins w:id="1103" w:author="S2-2103003" w:date="2021-04-19T15:02:00Z">
        <w:r>
          <w:tab/>
        </w:r>
      </w:ins>
      <w:ins w:id="1104" w:author="S2-2103003" w:date="2021-04-19T15:01:00Z">
        <w:r>
          <w:t>The spatial validity condition for the Route selection precedence from the application guidance if any are used to set the Location Criteria in the Route Selection Descriptor of the URSP rule (defined in Table 6.6.2.1-3).</w:t>
        </w:r>
      </w:ins>
    </w:p>
    <w:p w14:paraId="5557193C" w14:textId="5553D261" w:rsidR="00C272DE" w:rsidRDefault="00C272DE" w:rsidP="00C272DE">
      <w:pPr>
        <w:pStyle w:val="NO"/>
      </w:pPr>
      <w:ins w:id="1105" w:author="S2-2103003" w:date="2021-04-19T15:01:00Z">
        <w:r>
          <w:t>NOTE 4:</w:t>
        </w:r>
      </w:ins>
      <w:ins w:id="1106" w:author="S2-2103003" w:date="2021-04-19T15:02:00Z">
        <w:r>
          <w:tab/>
        </w:r>
      </w:ins>
      <w:ins w:id="1107" w:author="S2-2103003" w:date="2021-04-19T15:01:00Z">
        <w:r>
          <w:t xml:space="preserve">Since the Validation Criteria are not required to be checked during the lifetime of the PDU Session, </w:t>
        </w:r>
      </w:ins>
      <w:ins w:id="1108" w:author="S2-2103003" w:date="2021-04-19T15:03:00Z">
        <w:r>
          <w:t>i</w:t>
        </w:r>
      </w:ins>
      <w:ins w:id="1109" w:author="S2-2103003" w:date="2021-04-19T15:01:00Z">
        <w:r>
          <w:t>t may be left to UE implementation (e.g. URSP re-evaluation at mobility change) how well spatial validity conditions in URSPs restrict the access to a specific (DNN, S-NSSAI) to certain locations.</w:t>
        </w:r>
      </w:ins>
    </w:p>
    <w:p w14:paraId="6344BD04" w14:textId="520C771A" w:rsidR="00474993" w:rsidDel="00C272DE" w:rsidRDefault="00830F95" w:rsidP="003E6303">
      <w:pPr>
        <w:pStyle w:val="EditorsNote"/>
        <w:rPr>
          <w:del w:id="1110" w:author="S2-2103003" w:date="2021-04-19T15:02:00Z"/>
        </w:rPr>
      </w:pPr>
      <w:del w:id="1111" w:author="S2-2103003" w:date="2021-04-19T15:02:00Z">
        <w:r w:rsidDel="00C272DE">
          <w:delText>Editor's note:</w:delText>
        </w:r>
        <w:r w:rsidDel="00C272DE">
          <w:tab/>
        </w:r>
        <w:r w:rsidR="00474993" w:rsidDel="00C272DE">
          <w:delText>Whether including Route Selection Validation Criteria in the URSP is sufficient for the UE and/or Network to restrict access to specific (DNN, S-NSSAI) to certain locations is FFS.</w:delText>
        </w:r>
      </w:del>
    </w:p>
    <w:p w14:paraId="197F8588" w14:textId="2F952C99" w:rsidR="00E94F2B" w:rsidRPr="00E94F2B" w:rsidRDefault="0070357A" w:rsidP="00E94F2B">
      <w:pPr>
        <w:pStyle w:val="Heading2"/>
      </w:pPr>
      <w:bookmarkStart w:id="1112" w:name="_Toc66367650"/>
      <w:bookmarkStart w:id="1113" w:name="_Toc66367713"/>
      <w:bookmarkStart w:id="1114" w:name="_Toc69743774"/>
      <w:bookmarkStart w:id="1115" w:name="_Toc69743921"/>
      <w:r>
        <w:t>6</w:t>
      </w:r>
      <w:r w:rsidRPr="004D3578">
        <w:t>.</w:t>
      </w:r>
      <w:r w:rsidR="004C0CC8">
        <w:t>3</w:t>
      </w:r>
      <w:r w:rsidRPr="004D3578">
        <w:tab/>
      </w:r>
      <w:r w:rsidR="00F53EE6" w:rsidRPr="00F53EE6">
        <w:t>Edge Relocation</w:t>
      </w:r>
      <w:bookmarkEnd w:id="1112"/>
      <w:bookmarkEnd w:id="1113"/>
      <w:bookmarkEnd w:id="1114"/>
      <w:bookmarkEnd w:id="1115"/>
    </w:p>
    <w:p w14:paraId="497C6F9C" w14:textId="485BBBAB" w:rsidR="00AF0183" w:rsidRDefault="00AF0183" w:rsidP="00E94F2B">
      <w:pPr>
        <w:pStyle w:val="Heading3"/>
        <w:rPr>
          <w:ins w:id="1116" w:author="S2-2103005" w:date="2021-04-19T15:12:00Z"/>
        </w:rPr>
      </w:pPr>
      <w:bookmarkStart w:id="1117" w:name="_Toc66367651"/>
      <w:bookmarkStart w:id="1118" w:name="_Toc66367714"/>
      <w:bookmarkStart w:id="1119" w:name="_Toc69743775"/>
      <w:bookmarkStart w:id="1120" w:name="_Toc69743922"/>
      <w:r>
        <w:t>6</w:t>
      </w:r>
      <w:r w:rsidRPr="004D3578">
        <w:t>.</w:t>
      </w:r>
      <w:r w:rsidR="00E94F2B">
        <w:t>3.1</w:t>
      </w:r>
      <w:r w:rsidRPr="004D3578">
        <w:tab/>
      </w:r>
      <w:r w:rsidR="00E94F2B">
        <w:t>General</w:t>
      </w:r>
      <w:bookmarkEnd w:id="1117"/>
      <w:bookmarkEnd w:id="1118"/>
      <w:bookmarkEnd w:id="1119"/>
      <w:bookmarkEnd w:id="1120"/>
    </w:p>
    <w:p w14:paraId="436739F6" w14:textId="77777777" w:rsidR="003E1F04" w:rsidRDefault="003E1F04" w:rsidP="003E1F04">
      <w:pPr>
        <w:rPr>
          <w:ins w:id="1121" w:author="S2-2103005" w:date="2021-04-19T15:12:00Z"/>
        </w:rPr>
      </w:pPr>
      <w:ins w:id="1122" w:author="S2-2103005" w:date="2021-04-19T15:12:00Z">
        <w:r>
          <w:t>Edge Relocation refers to the procedures supporting EAS changes and/or PSA UPF relocation.</w:t>
        </w:r>
      </w:ins>
    </w:p>
    <w:p w14:paraId="6A277D4A" w14:textId="68AF8F8F" w:rsidR="003E1F04" w:rsidRDefault="003E1F04" w:rsidP="003E1F04">
      <w:pPr>
        <w:rPr>
          <w:ins w:id="1123" w:author="S2-2103005" w:date="2021-04-19T15:12:00Z"/>
        </w:rPr>
      </w:pPr>
      <w:ins w:id="1124" w:author="S2-2103005" w:date="2021-04-19T15:12:00Z">
        <w:r>
          <w:lastRenderedPageBreak/>
          <w:t>Edge Relocation may be triggered by an AF request (e.g. due to the load balance between EAS instances in the EHE) or by the network (e.g. due to the UE mobility).</w:t>
        </w:r>
      </w:ins>
    </w:p>
    <w:p w14:paraId="07FE6171" w14:textId="77777777" w:rsidR="003E1F04" w:rsidRDefault="003E1F04" w:rsidP="003E1F04">
      <w:pPr>
        <w:rPr>
          <w:ins w:id="1125" w:author="S2-2103005" w:date="2021-04-19T15:12:00Z"/>
        </w:rPr>
      </w:pPr>
      <w:ins w:id="1126" w:author="S2-2103005" w:date="2021-04-19T15:12:00Z">
        <w:r>
          <w:t>With Edge Relocation, the user plane path may be re-configured to keep it optimized. This may be done by PDU Session re-establishment using SSC mode 2/3 mechanisms or Local PSA UPF relocation using UL CL and BP mechanisms. The corresponding procedures are defined in TS 23.501 [2] and TS 23.502 [3].</w:t>
        </w:r>
      </w:ins>
    </w:p>
    <w:p w14:paraId="44ECF28F" w14:textId="77777777" w:rsidR="003E1F04" w:rsidRDefault="003E1F04" w:rsidP="003E1F04">
      <w:pPr>
        <w:rPr>
          <w:ins w:id="1127" w:author="S2-2103005" w:date="2021-04-19T15:12:00Z"/>
        </w:rPr>
      </w:pPr>
      <w:ins w:id="1128" w:author="S2-2103005" w:date="2021-04-19T15:12:00Z">
        <w:r>
          <w:t>Due to Edge Relocation, the UE may need to re-discover a new EAS and establish the connectivity to the new EAS to continue the service. The re-discovery of EAS is specified in clause 6.2.</w:t>
        </w:r>
      </w:ins>
    </w:p>
    <w:p w14:paraId="51222EDE" w14:textId="77777777" w:rsidR="003E1F04" w:rsidRDefault="003E1F04" w:rsidP="003E1F04">
      <w:pPr>
        <w:rPr>
          <w:ins w:id="1129" w:author="S2-2103005" w:date="2021-04-19T15:12:00Z"/>
        </w:rPr>
      </w:pPr>
      <w:ins w:id="1130" w:author="S2-2103005" w:date="2021-04-19T15:12:00Z">
        <w:r>
          <w:t>Edge Relocation may result in AF relocation, for example, as part of initial PDU session establishment, a central AF may be involved, however, due to Edge relocation another AF serving the Edge Applications is selected.</w:t>
        </w:r>
      </w:ins>
    </w:p>
    <w:p w14:paraId="276CC91A" w14:textId="1089DB68" w:rsidR="003E1F04" w:rsidRDefault="003E1F04" w:rsidP="003E1F04">
      <w:pPr>
        <w:rPr>
          <w:ins w:id="1131" w:author="S2-2103005" w:date="2021-04-19T15:12:00Z"/>
        </w:rPr>
      </w:pPr>
      <w:ins w:id="1132" w:author="S2-2103005" w:date="2021-04-19T15:12:00Z">
        <w:r>
          <w:t>The trigger of Edge relocation by the network is specified in clause 4.3.6.3 of TS 23.502 [3]. Some DNS Discovery procedures in clause 6.2. may also trigger Edge Relocation by the network.</w:t>
        </w:r>
      </w:ins>
    </w:p>
    <w:p w14:paraId="136BA4BE" w14:textId="77777777" w:rsidR="003E1F04" w:rsidRDefault="003E1F04" w:rsidP="003E1F04">
      <w:pPr>
        <w:rPr>
          <w:ins w:id="1133" w:author="S2-2103005" w:date="2021-04-19T15:12:00Z"/>
        </w:rPr>
      </w:pPr>
      <w:ins w:id="1134" w:author="S2-2103005" w:date="2021-04-19T15:12:00Z">
        <w:r>
          <w:t>This clause further describes the following procedures:</w:t>
        </w:r>
      </w:ins>
    </w:p>
    <w:p w14:paraId="239BCCA4" w14:textId="77777777" w:rsidR="003E1F04" w:rsidRDefault="003E1F04" w:rsidP="003E1F04">
      <w:pPr>
        <w:pStyle w:val="B1"/>
        <w:rPr>
          <w:ins w:id="1135" w:author="S2-2103005" w:date="2021-04-19T15:12:00Z"/>
        </w:rPr>
      </w:pPr>
      <w:ins w:id="1136" w:author="S2-2103005" w:date="2021-04-19T15:12:00Z">
        <w:r>
          <w:t>-</w:t>
        </w:r>
        <w:r>
          <w:tab/>
          <w:t>Edge Relocation triggered by AF</w:t>
        </w:r>
      </w:ins>
    </w:p>
    <w:p w14:paraId="2B066B39" w14:textId="77777777" w:rsidR="003E1F04" w:rsidRDefault="003E1F04" w:rsidP="003E1F04">
      <w:pPr>
        <w:pStyle w:val="B1"/>
        <w:rPr>
          <w:ins w:id="1137" w:author="S2-2103005" w:date="2021-04-19T15:12:00Z"/>
        </w:rPr>
      </w:pPr>
      <w:ins w:id="1138" w:author="S2-2103005" w:date="2021-04-19T15:12:00Z">
        <w:r>
          <w:t>-</w:t>
        </w:r>
        <w:r>
          <w:tab/>
          <w:t>Edge Relocation using EAS IP replacement</w:t>
        </w:r>
      </w:ins>
    </w:p>
    <w:p w14:paraId="304C33AA" w14:textId="77777777" w:rsidR="003E1F04" w:rsidRDefault="003E1F04" w:rsidP="003E1F04">
      <w:pPr>
        <w:pStyle w:val="B1"/>
        <w:rPr>
          <w:ins w:id="1139" w:author="S2-2103005" w:date="2021-04-19T15:12:00Z"/>
        </w:rPr>
      </w:pPr>
      <w:ins w:id="1140" w:author="S2-2103005" w:date="2021-04-19T15:12:00Z">
        <w:r>
          <w:t>-</w:t>
        </w:r>
        <w:r>
          <w:tab/>
          <w:t>Simultaneous connectivity for Source and Target EASs</w:t>
        </w:r>
      </w:ins>
    </w:p>
    <w:p w14:paraId="7666BEF2" w14:textId="77777777" w:rsidR="003E1F04" w:rsidRDefault="003E1F04" w:rsidP="003E1F04">
      <w:pPr>
        <w:pStyle w:val="B1"/>
        <w:rPr>
          <w:ins w:id="1141" w:author="S2-2103005" w:date="2021-04-19T15:12:00Z"/>
        </w:rPr>
      </w:pPr>
      <w:ins w:id="1142" w:author="S2-2103005" w:date="2021-04-19T15:12:00Z">
        <w:r>
          <w:t>-</w:t>
        </w:r>
        <w:r>
          <w:tab/>
          <w:t>Packet buffering for low Packet Loss</w:t>
        </w:r>
      </w:ins>
    </w:p>
    <w:p w14:paraId="44AEAB4A" w14:textId="5EB840F9" w:rsidR="003E1F04" w:rsidRDefault="003E1F04" w:rsidP="003E1F04">
      <w:pPr>
        <w:pStyle w:val="B1"/>
        <w:rPr>
          <w:ins w:id="1143" w:author="S2-2103006" w:date="2021-04-19T15:13:00Z"/>
        </w:rPr>
      </w:pPr>
      <w:ins w:id="1144" w:author="S2-2103005" w:date="2021-04-19T15:12:00Z">
        <w:r>
          <w:t>-</w:t>
        </w:r>
        <w:r>
          <w:tab/>
          <w:t>Edge relocation considering User Plane Latency Requirements.</w:t>
        </w:r>
      </w:ins>
    </w:p>
    <w:p w14:paraId="3EAA44B3" w14:textId="040A7A6A" w:rsidR="005F4CF8" w:rsidRPr="003E1F04" w:rsidRDefault="005F4CF8" w:rsidP="005F4CF8">
      <w:ins w:id="1145" w:author="S2-2103006" w:date="2021-04-19T15:13:00Z">
        <w:r w:rsidRPr="005F4CF8">
          <w:t xml:space="preserve">Annex </w:t>
        </w:r>
      </w:ins>
      <w:ins w:id="1146" w:author="S2-2103006" w:date="2021-04-19T15:14:00Z">
        <w:r>
          <w:t>F</w:t>
        </w:r>
      </w:ins>
      <w:ins w:id="1147" w:author="S2-2103006" w:date="2021-04-19T15:13:00Z">
        <w:r w:rsidRPr="005F4CF8">
          <w:t xml:space="preserve"> describes example procedure for EAS relocation on Release 16 capabilities.</w:t>
        </w:r>
      </w:ins>
    </w:p>
    <w:p w14:paraId="302F4925" w14:textId="72937555" w:rsidR="00A44C75" w:rsidRDefault="00A44C75" w:rsidP="00A44C75">
      <w:pPr>
        <w:pStyle w:val="Heading3"/>
      </w:pPr>
      <w:bookmarkStart w:id="1148" w:name="_Toc66367652"/>
      <w:bookmarkStart w:id="1149" w:name="_Toc66367715"/>
      <w:bookmarkStart w:id="1150" w:name="_Toc69743776"/>
      <w:bookmarkStart w:id="1151" w:name="_Toc69743923"/>
      <w:r>
        <w:t>6</w:t>
      </w:r>
      <w:r w:rsidRPr="004D3578">
        <w:t>.</w:t>
      </w:r>
      <w:r>
        <w:t>3.2</w:t>
      </w:r>
      <w:r w:rsidRPr="004D3578">
        <w:tab/>
      </w:r>
      <w:r w:rsidRPr="004E0AAE">
        <w:t xml:space="preserve">Edge </w:t>
      </w:r>
      <w:r w:rsidR="00364600">
        <w:t>R</w:t>
      </w:r>
      <w:r w:rsidRPr="004E0AAE">
        <w:t xml:space="preserve">elocation </w:t>
      </w:r>
      <w:ins w:id="1152" w:author="S2-2103004" w:date="2021-04-19T15:08:00Z">
        <w:r w:rsidR="00B96184" w:rsidRPr="00B96184">
          <w:t>with Multiple AFs</w:t>
        </w:r>
      </w:ins>
      <w:del w:id="1153" w:author="S2-2103004" w:date="2021-04-19T15:08:00Z">
        <w:r w:rsidR="00364600" w:rsidDel="00B96184">
          <w:delText>T</w:delText>
        </w:r>
        <w:r w:rsidDel="00B96184">
          <w:delText>riggered by AF</w:delText>
        </w:r>
      </w:del>
      <w:bookmarkEnd w:id="1148"/>
      <w:bookmarkEnd w:id="1149"/>
      <w:bookmarkEnd w:id="1150"/>
      <w:bookmarkEnd w:id="1151"/>
    </w:p>
    <w:p w14:paraId="7A78CDAC" w14:textId="2357D12D" w:rsidR="007D5164" w:rsidRDefault="00830F95" w:rsidP="007D5164">
      <w:pPr>
        <w:pStyle w:val="EditorsNote"/>
      </w:pPr>
      <w:r>
        <w:t>Editor's note:</w:t>
      </w:r>
      <w:r>
        <w:tab/>
        <w:t>T</w:t>
      </w:r>
      <w:r w:rsidR="007D5164">
        <w:t xml:space="preserve">his clause refers to </w:t>
      </w:r>
      <w:r>
        <w:t>TS 2</w:t>
      </w:r>
      <w:r w:rsidR="007D5164">
        <w:t>3.502</w:t>
      </w:r>
      <w:r>
        <w:t> [3]</w:t>
      </w:r>
      <w:r w:rsidR="007D5164">
        <w:t xml:space="preserve"> for procedures addressing the multiple AF scenario (e.g. central and distributed AFs for EC) like AF relocation at Edge relocation proposed in </w:t>
      </w:r>
      <w:r>
        <w:t>clause 9</w:t>
      </w:r>
      <w:r w:rsidR="007D5164">
        <w:t xml:space="preserve">.2.6, </w:t>
      </w:r>
      <w:r w:rsidR="007D5164" w:rsidRPr="00A44C75">
        <w:t>and AF provide DNAI and target N6 info to the SMF as concluded in 9.2.3 in TR.</w:t>
      </w:r>
    </w:p>
    <w:p w14:paraId="2C22AE6F" w14:textId="4F4F8C53" w:rsidR="00B96184" w:rsidRDefault="00B96184" w:rsidP="00B96184">
      <w:pPr>
        <w:rPr>
          <w:ins w:id="1154" w:author="S2-2103004" w:date="2021-04-19T15:09:00Z"/>
        </w:rPr>
      </w:pPr>
      <w:ins w:id="1155" w:author="S2-2103004" w:date="2021-04-19T15:09:00Z">
        <w:r>
          <w:t>This clause is related to scenarios that distributed EASs deployed at the Edge Data Network and a central AS are relocated and triggered by AF, which also implies AF relocation.</w:t>
        </w:r>
      </w:ins>
    </w:p>
    <w:p w14:paraId="7B00784C" w14:textId="266885B3" w:rsidR="00830F95" w:rsidRPr="00B83FF1" w:rsidRDefault="00B96184" w:rsidP="00B96184">
      <w:ins w:id="1156" w:author="S2-2103004" w:date="2021-04-19T15:09:00Z">
        <w:r>
          <w:t>Application Function influence on traffic routing mechanism as described in of TS 23.501 [2] clause 5.6.7 can be applied for multiple AF scenarios. Source AF or target AF to deliver the relocation related information, including target AF ID and notification target address of target AF based on the mechanisms defined in TS 23.502 [3] clause 4.3.6.2 by invoking the Nnef_TrafficInfluence_Create or Nnef_TrafficInfluence_Update service operation in Step 1.</w:t>
        </w:r>
      </w:ins>
    </w:p>
    <w:p w14:paraId="023B60DF" w14:textId="7FC9B906" w:rsidR="00E94F2B" w:rsidRDefault="00762E84" w:rsidP="00B63411">
      <w:pPr>
        <w:pStyle w:val="Heading3"/>
      </w:pPr>
      <w:bookmarkStart w:id="1157" w:name="_Toc66367653"/>
      <w:bookmarkStart w:id="1158" w:name="_Toc66367716"/>
      <w:bookmarkStart w:id="1159" w:name="_Toc69743777"/>
      <w:bookmarkStart w:id="1160" w:name="_Toc69743924"/>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157"/>
      <w:bookmarkEnd w:id="1158"/>
      <w:bookmarkEnd w:id="1159"/>
      <w:bookmarkEnd w:id="1160"/>
    </w:p>
    <w:p w14:paraId="0B35F100" w14:textId="0B026CFD" w:rsidR="00654829" w:rsidDel="00C23C9C" w:rsidRDefault="00830F95" w:rsidP="00A3190A">
      <w:pPr>
        <w:pStyle w:val="EditorsNote"/>
        <w:rPr>
          <w:del w:id="1161" w:author="S2-2103008" w:date="2021-04-19T15:22:00Z"/>
        </w:rPr>
      </w:pPr>
      <w:del w:id="1162" w:author="S2-2103008" w:date="2021-04-19T15:22:00Z">
        <w:r w:rsidDel="00C23C9C">
          <w:delText>Editor's note:</w:delText>
        </w:r>
        <w:r w:rsidDel="00C23C9C">
          <w:tab/>
        </w:r>
        <w:r w:rsidR="00654829" w:rsidRPr="00C30E8E" w:rsidDel="00C23C9C">
          <w:delText xml:space="preserve">This clause describes </w:delText>
        </w:r>
        <w:r w:rsidR="00BD606E" w:rsidRPr="00C30E8E" w:rsidDel="00C23C9C">
          <w:delText xml:space="preserve">seamless change of Edge AS </w:delText>
        </w:r>
        <w:r w:rsidR="00D55186" w:rsidRPr="00C30E8E" w:rsidDel="00C23C9C">
          <w:delText>using</w:delText>
        </w:r>
        <w:r w:rsidR="00984AA6" w:rsidRPr="00C30E8E" w:rsidDel="00C23C9C">
          <w:delText xml:space="preserve"> address replacement in the UPF</w:delText>
        </w:r>
        <w:r w:rsidR="00D55186" w:rsidRPr="00C30E8E" w:rsidDel="00C23C9C">
          <w:delText xml:space="preserve"> to keep the UE unaw</w:delText>
        </w:r>
        <w:r w:rsidR="00C96FA2" w:rsidRPr="00C30E8E" w:rsidDel="00C23C9C">
          <w:delText>are of the EAS change</w:delText>
        </w:r>
        <w:r w:rsidR="00984AA6" w:rsidRPr="00C30E8E" w:rsidDel="00C23C9C">
          <w:delText xml:space="preserve"> </w:delText>
        </w:r>
        <w:r w:rsidR="009D4C69" w:rsidRPr="00C30E8E" w:rsidDel="00C23C9C">
          <w:delText>as in</w:delText>
        </w:r>
        <w:r w:rsidR="00984AA6" w:rsidRPr="00C30E8E" w:rsidDel="00C23C9C">
          <w:delText xml:space="preserve"> </w:delText>
        </w:r>
        <w:r w:rsidRPr="00C30E8E" w:rsidDel="00C23C9C">
          <w:delText>clause</w:delText>
        </w:r>
        <w:r w:rsidDel="00C23C9C">
          <w:delText> </w:delText>
        </w:r>
        <w:r w:rsidRPr="00C30E8E" w:rsidDel="00C23C9C">
          <w:delText>9</w:delText>
        </w:r>
        <w:r w:rsidR="000914B8" w:rsidRPr="00C30E8E" w:rsidDel="00C23C9C">
          <w:delText>.2.5.</w:delText>
        </w:r>
      </w:del>
    </w:p>
    <w:p w14:paraId="0002FE62" w14:textId="6480ECD3" w:rsidR="00FC21E2" w:rsidRDefault="00FC21E2" w:rsidP="00FC21E2">
      <w:r>
        <w:t xml:space="preserve">EAS IP replacement enables the </w:t>
      </w:r>
      <w:del w:id="1163" w:author="S2-2103008" w:date="2021-04-19T15:22:00Z">
        <w:r w:rsidDel="00C23C9C">
          <w:delText>l</w:delText>
        </w:r>
      </w:del>
      <w:ins w:id="1164" w:author="S2-2103008" w:date="2021-04-19T15:22:00Z">
        <w:r w:rsidR="00C23C9C">
          <w:t>L</w:t>
        </w:r>
      </w:ins>
      <w:r>
        <w:t>ocal PSA UPF to replace the source</w:t>
      </w:r>
      <w:ins w:id="1165" w:author="S2-2103008" w:date="2021-04-19T15:22:00Z">
        <w:r w:rsidR="00C23C9C" w:rsidRPr="00C23C9C">
          <w:t>/old Target</w:t>
        </w:r>
      </w:ins>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166" w:name="OLE_LINK1"/>
      <w:bookmarkStart w:id="1167" w:name="OLE_LINK2"/>
      <w:ins w:id="1168" w:author="S2-2103008" w:date="2021-04-19T15:22:00Z">
        <w:r w:rsidR="00C23C9C">
          <w:rPr>
            <w:rFonts w:eastAsiaTheme="minorEastAsia" w:hint="eastAsia"/>
            <w:lang w:eastAsia="zh-CN"/>
          </w:rPr>
          <w:t>/</w:t>
        </w:r>
        <w:r w:rsidR="00C23C9C">
          <w:rPr>
            <w:rFonts w:eastAsiaTheme="minorEastAsia"/>
            <w:lang w:eastAsia="zh-CN"/>
          </w:rPr>
          <w:t>old Target</w:t>
        </w:r>
      </w:ins>
      <w:bookmarkEnd w:id="1166"/>
      <w:bookmarkEnd w:id="1167"/>
      <w:r>
        <w:t xml:space="preserve"> EAS IP address and port number for the Source IP address and Source Port number field of the downlink traffic based on the enhanced AF Influence information for EAS IP replacement (i.e. </w:t>
      </w:r>
      <w:ins w:id="1169" w:author="S2-2103008" w:date="2021-04-19T15:22:00Z">
        <w:r w:rsidR="00C23C9C">
          <w:rPr>
            <w:rFonts w:eastAsiaTheme="minorEastAsia"/>
            <w:lang w:eastAsia="zh-CN"/>
          </w:rPr>
          <w:t>Indication of Enabling</w:t>
        </w:r>
      </w:ins>
      <w:del w:id="1170" w:author="S2-2103008" w:date="2021-04-19T15:22:00Z">
        <w:r w:rsidDel="00C23C9C">
          <w:delText>Support of</w:delText>
        </w:r>
      </w:del>
      <w:r>
        <w:t xml:space="preserve"> EAS IP Replacement</w:t>
      </w:r>
      <w:del w:id="1171" w:author="S2-2103008" w:date="2021-04-19T15:22:00Z">
        <w:r w:rsidDel="00E10127">
          <w:delText xml:space="preserve"> Capability</w:delText>
        </w:r>
      </w:del>
      <w:r>
        <w:t>, 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ins w:id="1172" w:author="S2-2103008" w:date="2021-04-19T15:23:00Z">
        <w:r w:rsidR="00E10127">
          <w:t>s</w:t>
        </w:r>
      </w:ins>
      <w:r>
        <w:t>.</w:t>
      </w:r>
    </w:p>
    <w:p w14:paraId="3E99F5AE" w14:textId="5DAF606E" w:rsidR="00FC21E2" w:rsidRDefault="00830F95" w:rsidP="00EF56A8">
      <w:pPr>
        <w:pStyle w:val="NO"/>
      </w:pPr>
      <w:r>
        <w:t>NOTE </w:t>
      </w:r>
      <w:r w:rsidR="00FC21E2">
        <w:t>1:</w:t>
      </w:r>
      <w:r w:rsidR="006C7234">
        <w:tab/>
      </w:r>
      <w:r w:rsidR="00FC21E2">
        <w:t>The feasibility of this requirement</w:t>
      </w:r>
      <w:r w:rsidR="00EF56A8">
        <w:t>,</w:t>
      </w:r>
      <w:r w:rsidR="00FC21E2">
        <w:t xml:space="preserve"> i.e. TCP/TLS/QUIC context transfer between EAS</w:t>
      </w:r>
      <w:ins w:id="1173" w:author="S2-2103008" w:date="2021-04-19T15:23:00Z">
        <w:r w:rsidR="00E10127">
          <w:t>s</w:t>
        </w:r>
      </w:ins>
      <w:r w:rsidR="00EF56A8">
        <w:t>,</w:t>
      </w:r>
      <w:r w:rsidR="00FC21E2">
        <w:t xml:space="preserve"> is unclear and whether third party platforms would support this TCP/TLS/QUIC context transfer between EAS</w:t>
      </w:r>
      <w:ins w:id="1174" w:author="S2-2103008" w:date="2021-04-19T15:23:00Z">
        <w:r w:rsidR="00E10127">
          <w:t>s</w:t>
        </w:r>
      </w:ins>
      <w:r w:rsidR="00FC21E2">
        <w:t xml:space="preserve"> is unknown/not clear.</w:t>
      </w:r>
    </w:p>
    <w:p w14:paraId="5BE8217F" w14:textId="52B5E6C7" w:rsidR="00FC21E2" w:rsidRDefault="00FC21E2" w:rsidP="00EF56A8">
      <w:pPr>
        <w:pStyle w:val="Heading4"/>
      </w:pPr>
      <w:bookmarkStart w:id="1175" w:name="_Toc66367654"/>
      <w:bookmarkStart w:id="1176" w:name="_Toc66367717"/>
      <w:bookmarkStart w:id="1177" w:name="_Toc69743778"/>
      <w:bookmarkStart w:id="1178" w:name="_Toc69743925"/>
      <w:r>
        <w:lastRenderedPageBreak/>
        <w:t>6.3.3.1</w:t>
      </w:r>
      <w:r>
        <w:tab/>
        <w:t xml:space="preserve">EAS IP Replacement </w:t>
      </w:r>
      <w:r w:rsidR="00364600">
        <w:t>P</w:t>
      </w:r>
      <w:r>
        <w:t>rocedures</w:t>
      </w:r>
      <w:bookmarkEnd w:id="1175"/>
      <w:bookmarkEnd w:id="1176"/>
      <w:bookmarkEnd w:id="1177"/>
      <w:bookmarkEnd w:id="1178"/>
    </w:p>
    <w:p w14:paraId="175694D3" w14:textId="44042974" w:rsidR="00FC21E2" w:rsidRDefault="00FC21E2" w:rsidP="00EF56A8">
      <w:pPr>
        <w:pStyle w:val="Heading5"/>
      </w:pPr>
      <w:bookmarkStart w:id="1179" w:name="_Toc66367655"/>
      <w:bookmarkStart w:id="1180" w:name="_Toc66367718"/>
      <w:bookmarkStart w:id="1181" w:name="_Toc69743779"/>
      <w:bookmarkStart w:id="1182" w:name="_Toc69743926"/>
      <w:r>
        <w:t>6.3.3.1.1</w:t>
      </w:r>
      <w:r>
        <w:tab/>
        <w:t>Enabling EAS IP Replacement Procedure</w:t>
      </w:r>
      <w:bookmarkEnd w:id="1179"/>
      <w:bookmarkEnd w:id="1180"/>
      <w:ins w:id="1183" w:author="S2-2103008" w:date="2021-04-19T15:23:00Z">
        <w:r w:rsidR="00E10127" w:rsidRPr="00E10127">
          <w:t xml:space="preserve"> </w:t>
        </w:r>
        <w:r w:rsidR="00E10127" w:rsidRPr="00FD2579">
          <w:t>by AF</w:t>
        </w:r>
      </w:ins>
      <w:bookmarkEnd w:id="1181"/>
      <w:bookmarkEnd w:id="1182"/>
    </w:p>
    <w:p w14:paraId="0A811D97" w14:textId="104BF874" w:rsidR="00FC21E2" w:rsidRDefault="00FC21E2" w:rsidP="00EF56A8">
      <w:pPr>
        <w:pStyle w:val="TH"/>
      </w:pPr>
      <w:del w:id="1184" w:author="S2-2103008" w:date="2021-04-19T15:23:00Z">
        <w:r w:rsidRPr="00794BA0" w:rsidDel="00E10127">
          <w:object w:dxaOrig="11186" w:dyaOrig="4657" w14:anchorId="30F5D672">
            <v:shape id="_x0000_i1028" type="#_x0000_t75" style="width:481.65pt;height:200.5pt" o:ole="">
              <v:imagedata r:id="rId28" o:title=""/>
            </v:shape>
            <o:OLEObject Type="Embed" ProgID="Visio.Drawing.15" ShapeID="_x0000_i1028" DrawAspect="Content" ObjectID="_1680358152" r:id="rId29"/>
          </w:object>
        </w:r>
      </w:del>
      <w:ins w:id="1185" w:author="S2-2103008" w:date="2021-04-19T15:24:00Z">
        <w:r w:rsidR="00E10127">
          <w:rPr>
            <w:noProof/>
            <w:lang w:val="en-US" w:eastAsia="zh-CN"/>
          </w:rPr>
          <mc:AlternateContent>
            <mc:Choice Requires="wpc">
              <w:drawing>
                <wp:inline distT="0" distB="0" distL="0" distR="0" wp14:anchorId="4D872633" wp14:editId="76F2E442">
                  <wp:extent cx="5066030" cy="2726371"/>
                  <wp:effectExtent l="0" t="0" r="20320" b="0"/>
                  <wp:docPr id="718" name="画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2" name="页-1"/>
                          <wpg:cNvGrpSpPr/>
                          <wpg:grpSpPr>
                            <a:xfrm>
                              <a:off x="0" y="95356"/>
                              <a:ext cx="5066161" cy="2509666"/>
                              <a:chOff x="134646" y="360504"/>
                              <a:chExt cx="4456630" cy="1675258"/>
                            </a:xfrm>
                          </wpg:grpSpPr>
                          <wps:wsp>
                            <wps:cNvPr id="103" name="任意多边形 3"/>
                            <wps:cNvSpPr/>
                            <wps:spPr>
                              <a:xfrm>
                                <a:off x="134646" y="360511"/>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15BBD6E5"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UE</w:t>
                                  </w:r>
                                </w:p>
                              </w:txbxContent>
                            </wps:txbx>
                            <wps:bodyPr wrap="square" lIns="0" tIns="0" rIns="0" bIns="0" rtlCol="0" anchor="ctr"/>
                          </wps:wsp>
                          <wps:wsp>
                            <wps:cNvPr id="104" name="任意多边形 4"/>
                            <wps:cNvSpPr/>
                            <wps:spPr>
                              <a:xfrm>
                                <a:off x="1968662" y="360511"/>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622FDE8A"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SMF</w:t>
                                  </w:r>
                                </w:p>
                              </w:txbxContent>
                            </wps:txbx>
                            <wps:bodyPr wrap="square" lIns="0" tIns="0" rIns="0" bIns="0" rtlCol="0" anchor="ctr"/>
                          </wps:wsp>
                          <wps:wsp>
                            <wps:cNvPr id="105" name="任意多边形 5"/>
                            <wps:cNvSpPr/>
                            <wps:spPr>
                              <a:xfrm>
                                <a:off x="1448761" y="360511"/>
                                <a:ext cx="396288"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61793BAF"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Remote</w:t>
                                  </w:r>
                                </w:p>
                                <w:p w14:paraId="02F38377"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PSA</w:t>
                                  </w:r>
                                </w:p>
                              </w:txbxContent>
                            </wps:txbx>
                            <wps:bodyPr wrap="square" lIns="0" tIns="0" rIns="0" bIns="36000" rtlCol="0" anchor="ctr"/>
                          </wps:wsp>
                          <wps:wsp>
                            <wps:cNvPr id="106" name="任意多边形 6"/>
                            <wps:cNvSpPr/>
                            <wps:spPr>
                              <a:xfrm>
                                <a:off x="1027560" y="360511"/>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53072C5E"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Local</w:t>
                                  </w:r>
                                </w:p>
                                <w:p w14:paraId="553DFE92"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PSA</w:t>
                                  </w:r>
                                </w:p>
                              </w:txbxContent>
                            </wps:txbx>
                            <wps:bodyPr wrap="square" lIns="0" tIns="0" rIns="0" bIns="36000" rtlCol="0" anchor="ctr"/>
                          </wps:wsp>
                          <wps:wsp>
                            <wps:cNvPr id="107" name="任意多边形 7"/>
                            <wps:cNvSpPr/>
                            <wps:spPr>
                              <a:xfrm>
                                <a:off x="2433543" y="360511"/>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465C1183"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PCF</w:t>
                                  </w:r>
                                </w:p>
                              </w:txbxContent>
                            </wps:txbx>
                            <wps:bodyPr wrap="square" lIns="0" tIns="0" rIns="0" bIns="0" rtlCol="0" anchor="ctr"/>
                          </wps:wsp>
                          <wps:wsp>
                            <wps:cNvPr id="108" name="任意多边形 8"/>
                            <wps:cNvSpPr/>
                            <wps:spPr>
                              <a:xfrm>
                                <a:off x="2904094" y="360511"/>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5518ACB3"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NEF</w:t>
                                  </w:r>
                                </w:p>
                              </w:txbxContent>
                            </wps:txbx>
                            <wps:bodyPr wrap="square" lIns="0" tIns="0" rIns="0" bIns="0" rtlCol="0" anchor="ctr"/>
                          </wps:wsp>
                          <wps:wsp>
                            <wps:cNvPr id="109" name="任意多边形 9"/>
                            <wps:cNvSpPr/>
                            <wps:spPr>
                              <a:xfrm>
                                <a:off x="3374645" y="360511"/>
                                <a:ext cx="306144"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2EA62E43"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AF</w:t>
                                  </w:r>
                                </w:p>
                              </w:txbxContent>
                            </wps:txbx>
                            <wps:bodyPr wrap="square" lIns="0" tIns="0" rIns="0" bIns="0" rtlCol="0" anchor="ctr"/>
                          </wps:wsp>
                          <wps:wsp>
                            <wps:cNvPr id="110" name="任意多边形 10"/>
                            <wps:cNvSpPr/>
                            <wps:spPr>
                              <a:xfrm>
                                <a:off x="3839528" y="360511"/>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38499502"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Target</w:t>
                                  </w:r>
                                </w:p>
                                <w:p w14:paraId="79E6514E"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EAS</w:t>
                                  </w:r>
                                </w:p>
                              </w:txbxContent>
                            </wps:txbx>
                            <wps:bodyPr wrap="square" lIns="0" tIns="0" rIns="0" bIns="36000" rtlCol="0" anchor="ctr"/>
                          </wps:wsp>
                          <wps:wsp>
                            <wps:cNvPr id="111" name="任意多边形 11"/>
                            <wps:cNvSpPr/>
                            <wps:spPr>
                              <a:xfrm>
                                <a:off x="4285134" y="360504"/>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13CA068A"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Source</w:t>
                                  </w:r>
                                </w:p>
                                <w:p w14:paraId="48699082"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EAS</w:t>
                                  </w:r>
                                </w:p>
                              </w:txbxContent>
                            </wps:txbx>
                            <wps:bodyPr wrap="square" lIns="0" tIns="0" rIns="0" bIns="36000" rtlCol="0" anchor="ctr"/>
                          </wps:wsp>
                          <wps:wsp>
                            <wps:cNvPr id="112" name="任意多边形 12"/>
                            <wps:cNvSpPr/>
                            <wps:spPr>
                              <a:xfrm rot="5400000">
                                <a:off x="-447926" y="1263064"/>
                                <a:ext cx="1505169"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3" name="任意多边形 13"/>
                            <wps:cNvSpPr/>
                            <wps:spPr>
                              <a:xfrm rot="5400000">
                                <a:off x="419275" y="1263065"/>
                                <a:ext cx="1505169"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4" name="任意多边形 14"/>
                            <wps:cNvSpPr/>
                            <wps:spPr>
                              <a:xfrm rot="5400000">
                                <a:off x="877397" y="1263065"/>
                                <a:ext cx="1505169"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5" name="任意多边形 15"/>
                            <wps:cNvSpPr/>
                            <wps:spPr>
                              <a:xfrm rot="5400000">
                                <a:off x="1356452" y="1263065"/>
                                <a:ext cx="1505169"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6" name="任意多边形 16"/>
                            <wps:cNvSpPr/>
                            <wps:spPr>
                              <a:xfrm rot="5400000">
                                <a:off x="1829838" y="1263065"/>
                                <a:ext cx="1505171"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7" name="任意多边形 17"/>
                            <wps:cNvSpPr/>
                            <wps:spPr>
                              <a:xfrm rot="5400000">
                                <a:off x="2284469" y="1263065"/>
                                <a:ext cx="1505171"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8" name="任意多边形 18"/>
                            <wps:cNvSpPr/>
                            <wps:spPr>
                              <a:xfrm rot="5400000" flipV="1">
                                <a:off x="2778632" y="1263066"/>
                                <a:ext cx="1505172"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19" name="任意多边形 19"/>
                            <wps:cNvSpPr/>
                            <wps:spPr>
                              <a:xfrm rot="5400000" flipV="1">
                                <a:off x="3256197" y="1263066"/>
                                <a:ext cx="1505174"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20" name="任意多边形 20"/>
                            <wps:cNvSpPr/>
                            <wps:spPr>
                              <a:xfrm rot="5400000" flipV="1">
                                <a:off x="3709742" y="1263064"/>
                                <a:ext cx="1505168"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21" name="任意多边形 21"/>
                            <wps:cNvSpPr/>
                            <wps:spPr>
                              <a:xfrm>
                                <a:off x="591025" y="360511"/>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a:effectLst/>
                            </wps:spPr>
                            <wps:txbx>
                              <w:txbxContent>
                                <w:p w14:paraId="14D9A3CB" w14:textId="77777777" w:rsidR="00A44866" w:rsidRPr="00E10127" w:rsidRDefault="00A44866" w:rsidP="00E10127">
                                  <w:pPr>
                                    <w:pStyle w:val="NormalWeb"/>
                                    <w:spacing w:before="0" w:after="0" w:line="220" w:lineRule="auto"/>
                                    <w:jc w:val="center"/>
                                    <w:rPr>
                                      <w:rFonts w:eastAsia="Calibri"/>
                                      <w:color w:val="000000"/>
                                      <w:kern w:val="2"/>
                                      <w:sz w:val="18"/>
                                      <w:szCs w:val="18"/>
                                    </w:rPr>
                                  </w:pPr>
                                  <w:r w:rsidRPr="00E10127">
                                    <w:rPr>
                                      <w:rFonts w:eastAsia="Calibri"/>
                                      <w:color w:val="000000"/>
                                      <w:kern w:val="2"/>
                                      <w:sz w:val="18"/>
                                      <w:szCs w:val="18"/>
                                    </w:rPr>
                                    <w:t>UL CL UPF</w:t>
                                  </w:r>
                                </w:p>
                              </w:txbxContent>
                            </wps:txbx>
                            <wps:bodyPr wrap="square" lIns="0" tIns="0" rIns="0" bIns="36000" rtlCol="0" anchor="ctr"/>
                          </wps:wsp>
                          <wps:wsp>
                            <wps:cNvPr id="122" name="任意多边形 22"/>
                            <wps:cNvSpPr/>
                            <wps:spPr>
                              <a:xfrm rot="5400000">
                                <a:off x="-17261" y="1263065"/>
                                <a:ext cx="1505169" cy="40218"/>
                              </a:xfrm>
                              <a:custGeom>
                                <a:avLst/>
                                <a:gdLst/>
                                <a:ahLst/>
                                <a:cxnLst/>
                                <a:rect l="l" t="t" r="r" b="b"/>
                                <a:pathLst>
                                  <a:path w="1666772" h="6000" fill="none">
                                    <a:moveTo>
                                      <a:pt x="0" y="0"/>
                                    </a:moveTo>
                                    <a:lnTo>
                                      <a:pt x="1666772" y="0"/>
                                    </a:lnTo>
                                  </a:path>
                                </a:pathLst>
                              </a:custGeom>
                              <a:solidFill>
                                <a:srgbClr val="4672C4"/>
                              </a:solidFill>
                              <a:ln w="4000" cap="sq">
                                <a:solidFill>
                                  <a:srgbClr val="000000"/>
                                </a:solidFill>
                              </a:ln>
                            </wps:spPr>
                            <wps:bodyPr/>
                          </wps:wsp>
                          <wps:wsp>
                            <wps:cNvPr id="123" name="任意多边形 23"/>
                            <wps:cNvSpPr/>
                            <wps:spPr>
                              <a:xfrm>
                                <a:off x="154489" y="609960"/>
                                <a:ext cx="2630550" cy="90709"/>
                              </a:xfrm>
                              <a:custGeom>
                                <a:avLst/>
                                <a:gdLst>
                                  <a:gd name="rtl" fmla="*/ -15000 w 2630551"/>
                                  <a:gd name="rtr" fmla="*/ 2645551 w 2630551"/>
                                  <a:gd name="rtb" fmla="*/ 120000 h 90709"/>
                                </a:gdLst>
                                <a:ahLst/>
                                <a:cxnLst/>
                                <a:rect l="rtl" t="t" r="rtr" b="rtb"/>
                                <a:pathLst>
                                  <a:path w="2630551" h="90709">
                                    <a:moveTo>
                                      <a:pt x="0" y="90709"/>
                                    </a:moveTo>
                                    <a:lnTo>
                                      <a:pt x="2630551" y="90709"/>
                                    </a:lnTo>
                                    <a:lnTo>
                                      <a:pt x="2630551" y="0"/>
                                    </a:lnTo>
                                    <a:lnTo>
                                      <a:pt x="0" y="0"/>
                                    </a:lnTo>
                                    <a:lnTo>
                                      <a:pt x="0" y="90709"/>
                                    </a:lnTo>
                                    <a:close/>
                                  </a:path>
                                </a:pathLst>
                              </a:custGeom>
                              <a:solidFill>
                                <a:srgbClr val="FFFFFF"/>
                              </a:solidFill>
                              <a:ln w="4000" cap="sq">
                                <a:solidFill>
                                  <a:srgbClr val="000000"/>
                                </a:solidFill>
                              </a:ln>
                              <a:effectLst/>
                            </wps:spPr>
                            <wps:txbx>
                              <w:txbxContent>
                                <w:p w14:paraId="7C6D710B" w14:textId="77777777" w:rsidR="00A44866" w:rsidRPr="00687A7F" w:rsidRDefault="00A44866" w:rsidP="00E10127">
                                  <w:pPr>
                                    <w:pStyle w:val="NormalWeb"/>
                                    <w:spacing w:before="0" w:after="0" w:line="220" w:lineRule="auto"/>
                                    <w:jc w:val="center"/>
                                    <w:rPr>
                                      <w:sz w:val="16"/>
                                      <w:szCs w:val="15"/>
                                    </w:rPr>
                                  </w:pPr>
                                  <w:r w:rsidRPr="00687A7F">
                                    <w:rPr>
                                      <w:rFonts w:eastAsia="Calibri"/>
                                      <w:color w:val="000000"/>
                                      <w:kern w:val="2"/>
                                      <w:sz w:val="16"/>
                                      <w:szCs w:val="15"/>
                                    </w:rPr>
                                    <w:t>1. Establish a PDU Session</w:t>
                                  </w:r>
                                </w:p>
                              </w:txbxContent>
                            </wps:txbx>
                            <wps:bodyPr wrap="square" lIns="0" tIns="0" rIns="0" bIns="0" rtlCol="0" anchor="ctr"/>
                          </wps:wsp>
                          <wps:wsp>
                            <wps:cNvPr id="124" name="任意多边形 24"/>
                            <wps:cNvSpPr/>
                            <wps:spPr>
                              <a:xfrm>
                                <a:off x="154489" y="780038"/>
                                <a:ext cx="4376692" cy="90709"/>
                              </a:xfrm>
                              <a:custGeom>
                                <a:avLst/>
                                <a:gdLst>
                                  <a:gd name="rtl" fmla="*/ -15000 w 4376693"/>
                                  <a:gd name="rtr" fmla="*/ 4391693 w 4376693"/>
                                  <a:gd name="rtb" fmla="*/ 120000 h 90709"/>
                                </a:gdLst>
                                <a:ahLst/>
                                <a:cxnLst/>
                                <a:rect l="rtl" t="t" r="rtr" b="rtb"/>
                                <a:pathLst>
                                  <a:path w="4376693" h="90709">
                                    <a:moveTo>
                                      <a:pt x="0" y="90709"/>
                                    </a:moveTo>
                                    <a:lnTo>
                                      <a:pt x="4376693" y="90709"/>
                                    </a:lnTo>
                                    <a:lnTo>
                                      <a:pt x="4376693" y="0"/>
                                    </a:lnTo>
                                    <a:lnTo>
                                      <a:pt x="0" y="0"/>
                                    </a:lnTo>
                                    <a:lnTo>
                                      <a:pt x="0" y="90709"/>
                                    </a:lnTo>
                                    <a:close/>
                                  </a:path>
                                </a:pathLst>
                              </a:custGeom>
                              <a:solidFill>
                                <a:srgbClr val="FFFFFF"/>
                              </a:solidFill>
                              <a:ln w="4000" cap="sq">
                                <a:solidFill>
                                  <a:srgbClr val="000000"/>
                                </a:solidFill>
                              </a:ln>
                              <a:effectLst/>
                            </wps:spPr>
                            <wps:txbx>
                              <w:txbxContent>
                                <w:p w14:paraId="0D96AC15" w14:textId="77777777" w:rsidR="00A44866" w:rsidRPr="00687A7F" w:rsidRDefault="00A44866" w:rsidP="00E10127">
                                  <w:pPr>
                                    <w:pStyle w:val="NormalWeb"/>
                                    <w:spacing w:before="0" w:after="0" w:line="220" w:lineRule="auto"/>
                                    <w:jc w:val="center"/>
                                    <w:rPr>
                                      <w:sz w:val="16"/>
                                      <w:szCs w:val="15"/>
                                    </w:rPr>
                                  </w:pPr>
                                  <w:r w:rsidRPr="00687A7F">
                                    <w:rPr>
                                      <w:rFonts w:eastAsia="Calibri"/>
                                      <w:color w:val="000000"/>
                                      <w:kern w:val="2"/>
                                      <w:sz w:val="16"/>
                                      <w:szCs w:val="15"/>
                                    </w:rPr>
                                    <w:t>2. Discover EAS IP address (A Source EAS IP address is resolved by UE)</w:t>
                                  </w:r>
                                </w:p>
                              </w:txbxContent>
                            </wps:txbx>
                            <wps:bodyPr wrap="square" lIns="0" tIns="0" rIns="0" bIns="0" rtlCol="0" anchor="ctr"/>
                          </wps:wsp>
                          <wps:wsp>
                            <wps:cNvPr id="125" name="任意多边形 25"/>
                            <wps:cNvSpPr/>
                            <wps:spPr>
                              <a:xfrm rot="21594416">
                                <a:off x="1650095" y="1015882"/>
                                <a:ext cx="2792128" cy="6000"/>
                              </a:xfrm>
                              <a:custGeom>
                                <a:avLst/>
                                <a:gdLst/>
                                <a:ahLst/>
                                <a:cxnLst/>
                                <a:rect l="l" t="t" r="r" b="b"/>
                                <a:pathLst>
                                  <a:path w="2792130" h="6000" fill="none">
                                    <a:moveTo>
                                      <a:pt x="0" y="0"/>
                                    </a:moveTo>
                                    <a:lnTo>
                                      <a:pt x="2792130" y="0"/>
                                    </a:lnTo>
                                  </a:path>
                                </a:pathLst>
                              </a:custGeom>
                              <a:solidFill>
                                <a:srgbClr val="FFFFFF"/>
                              </a:solidFill>
                              <a:ln w="4000" cap="sq">
                                <a:solidFill>
                                  <a:srgbClr val="000000"/>
                                </a:solidFill>
                                <a:custDash>
                                  <a:ds d="1100000" sp="500000"/>
                                </a:custDash>
                                <a:headEnd type="triangle" w="med" len="med"/>
                                <a:tailEnd type="triangle" w="med" len="med"/>
                              </a:ln>
                            </wps:spPr>
                            <wps:bodyPr/>
                          </wps:wsp>
                          <wps:wsp>
                            <wps:cNvPr id="126" name="任意多边形 26"/>
                            <wps:cNvSpPr/>
                            <wps:spPr>
                              <a:xfrm>
                                <a:off x="403938" y="927442"/>
                                <a:ext cx="3877796" cy="90709"/>
                              </a:xfrm>
                              <a:custGeom>
                                <a:avLst/>
                                <a:gdLst>
                                  <a:gd name="rtl" fmla="*/ -15000 w 3877795"/>
                                  <a:gd name="rtr" fmla="*/ 3892795 w 3877795"/>
                                  <a:gd name="rtb" fmla="*/ 120000 h 90709"/>
                                </a:gdLst>
                                <a:ahLst/>
                                <a:cxnLst/>
                                <a:rect l="rtl" t="t" r="rtr" b="rtb"/>
                                <a:pathLst>
                                  <a:path w="3877795" h="90709">
                                    <a:moveTo>
                                      <a:pt x="0" y="90709"/>
                                    </a:moveTo>
                                    <a:lnTo>
                                      <a:pt x="3877795" y="90709"/>
                                    </a:lnTo>
                                    <a:lnTo>
                                      <a:pt x="3877795" y="0"/>
                                    </a:lnTo>
                                    <a:lnTo>
                                      <a:pt x="0" y="0"/>
                                    </a:lnTo>
                                    <a:lnTo>
                                      <a:pt x="0" y="90709"/>
                                    </a:lnTo>
                                    <a:close/>
                                  </a:path>
                                </a:pathLst>
                              </a:custGeom>
                              <a:noFill/>
                              <a:ln w="3333" cap="sq">
                                <a:noFill/>
                              </a:ln>
                            </wps:spPr>
                            <wps:txbx>
                              <w:txbxContent>
                                <w:p w14:paraId="6854697C" w14:textId="77777777" w:rsidR="00A44866" w:rsidRPr="00687A7F" w:rsidRDefault="00A44866" w:rsidP="00E10127">
                                  <w:pPr>
                                    <w:pStyle w:val="NormalWeb"/>
                                    <w:spacing w:before="0" w:after="0" w:line="220" w:lineRule="auto"/>
                                    <w:jc w:val="center"/>
                                    <w:rPr>
                                      <w:rFonts w:eastAsia="Calibri"/>
                                      <w:color w:val="000000"/>
                                      <w:kern w:val="2"/>
                                      <w:sz w:val="16"/>
                                      <w:szCs w:val="15"/>
                                    </w:rPr>
                                  </w:pPr>
                                  <w:r w:rsidRPr="00687A7F">
                                    <w:rPr>
                                      <w:rFonts w:eastAsia="Calibri"/>
                                      <w:color w:val="000000"/>
                                      <w:kern w:val="2"/>
                                      <w:sz w:val="16"/>
                                      <w:szCs w:val="15"/>
                                    </w:rPr>
                                    <w:t>3. UL traffic (Src IP: UE IP, Dst IP: Source EAS IP) and DL traffic (Src IP: Source EAS IP, Dst IP: UE IP)</w:t>
                                  </w:r>
                                </w:p>
                              </w:txbxContent>
                            </wps:txbx>
                            <wps:bodyPr wrap="square" lIns="0" tIns="0" rIns="0" bIns="0" rtlCol="0" anchor="ctr"/>
                          </wps:wsp>
                          <wps:wsp>
                            <wps:cNvPr id="127" name="任意多边形 27"/>
                            <wps:cNvSpPr/>
                            <wps:spPr>
                              <a:xfrm>
                                <a:off x="440788" y="1130337"/>
                                <a:ext cx="3499678" cy="114178"/>
                              </a:xfrm>
                              <a:custGeom>
                                <a:avLst/>
                                <a:gdLst>
                                  <a:gd name="rtl" fmla="*/ -15000 w 3038740"/>
                                  <a:gd name="rtr" fmla="*/ 3053740 w 3038740"/>
                                  <a:gd name="rtb" fmla="*/ 120000 h 90709"/>
                                </a:gdLst>
                                <a:ahLst/>
                                <a:cxnLst/>
                                <a:rect l="rtl" t="t" r="rtr" b="rtb"/>
                                <a:pathLst>
                                  <a:path w="3038740" h="90709">
                                    <a:moveTo>
                                      <a:pt x="0" y="90709"/>
                                    </a:moveTo>
                                    <a:lnTo>
                                      <a:pt x="3038740" y="90709"/>
                                    </a:lnTo>
                                    <a:lnTo>
                                      <a:pt x="3038740" y="0"/>
                                    </a:lnTo>
                                    <a:lnTo>
                                      <a:pt x="0" y="0"/>
                                    </a:lnTo>
                                    <a:lnTo>
                                      <a:pt x="0" y="90709"/>
                                    </a:lnTo>
                                    <a:close/>
                                  </a:path>
                                </a:pathLst>
                              </a:custGeom>
                              <a:solidFill>
                                <a:srgbClr val="FFFFFF"/>
                              </a:solidFill>
                              <a:ln w="4000" cap="sq">
                                <a:solidFill>
                                  <a:srgbClr val="000000"/>
                                </a:solidFill>
                              </a:ln>
                              <a:effectLst/>
                            </wps:spPr>
                            <wps:txbx>
                              <w:txbxContent>
                                <w:p w14:paraId="095F9B4F" w14:textId="77777777" w:rsidR="00A44866" w:rsidRPr="00687A7F" w:rsidRDefault="00A44866" w:rsidP="00E10127">
                                  <w:pPr>
                                    <w:pStyle w:val="NormalWeb"/>
                                    <w:spacing w:before="0" w:after="0" w:line="220" w:lineRule="auto"/>
                                    <w:jc w:val="center"/>
                                    <w:rPr>
                                      <w:rFonts w:eastAsia="Calibri"/>
                                      <w:color w:val="000000"/>
                                      <w:kern w:val="2"/>
                                      <w:sz w:val="16"/>
                                      <w:szCs w:val="15"/>
                                    </w:rPr>
                                  </w:pPr>
                                  <w:r w:rsidRPr="00687A7F">
                                    <w:rPr>
                                      <w:rFonts w:eastAsia="Calibri"/>
                                      <w:color w:val="000000"/>
                                      <w:kern w:val="2"/>
                                      <w:sz w:val="16"/>
                                      <w:szCs w:val="18"/>
                                    </w:rPr>
                                    <w:t>4. AF In</w:t>
                                  </w:r>
                                  <w:r w:rsidRPr="00687A7F">
                                    <w:rPr>
                                      <w:rFonts w:eastAsia="Calibri"/>
                                      <w:color w:val="000000"/>
                                      <w:kern w:val="2"/>
                                      <w:sz w:val="16"/>
                                      <w:szCs w:val="15"/>
                                    </w:rPr>
                                    <w:t>fluence procedure (SMF reconfigures UL CL and Local PSA) or UE Mobility</w:t>
                                  </w:r>
                                </w:p>
                              </w:txbxContent>
                            </wps:txbx>
                            <wps:bodyPr wrap="square" lIns="0" tIns="0" rIns="0" bIns="0" rtlCol="0" anchor="ctr"/>
                          </wps:wsp>
                          <wps:wsp>
                            <wps:cNvPr id="711" name="任意多边形 28"/>
                            <wps:cNvSpPr/>
                            <wps:spPr>
                              <a:xfrm>
                                <a:off x="290553" y="1018148"/>
                                <a:ext cx="1359538" cy="6002"/>
                              </a:xfrm>
                              <a:custGeom>
                                <a:avLst/>
                                <a:gdLst/>
                                <a:ahLst/>
                                <a:cxnLst/>
                                <a:rect l="l" t="t" r="r" b="b"/>
                                <a:pathLst>
                                  <a:path w="1359540" h="6000" fill="none">
                                    <a:moveTo>
                                      <a:pt x="0" y="0"/>
                                    </a:moveTo>
                                    <a:lnTo>
                                      <a:pt x="1359540" y="0"/>
                                    </a:lnTo>
                                  </a:path>
                                </a:pathLst>
                              </a:custGeom>
                              <a:solidFill>
                                <a:srgbClr val="FFFFFF"/>
                              </a:solidFill>
                              <a:ln w="4000" cap="sq">
                                <a:solidFill>
                                  <a:srgbClr val="000000"/>
                                </a:solidFill>
                                <a:custDash>
                                  <a:ds d="1100000" sp="500000"/>
                                </a:custDash>
                                <a:headEnd type="triangle" w="med" len="med"/>
                                <a:tailEnd type="triangle" w="med" len="med"/>
                              </a:ln>
                            </wps:spPr>
                            <wps:bodyPr/>
                          </wps:wsp>
                          <wps:wsp>
                            <wps:cNvPr id="712" name="任意多边形 29"/>
                            <wps:cNvSpPr/>
                            <wps:spPr>
                              <a:xfrm>
                                <a:off x="301890" y="1879883"/>
                                <a:ext cx="453544" cy="6000"/>
                              </a:xfrm>
                              <a:custGeom>
                                <a:avLst/>
                                <a:gdLst/>
                                <a:ahLst/>
                                <a:cxnLst/>
                                <a:rect l="l" t="t" r="r" b="b"/>
                                <a:pathLst>
                                  <a:path w="453543" h="6000" fill="none">
                                    <a:moveTo>
                                      <a:pt x="0" y="0"/>
                                    </a:moveTo>
                                    <a:lnTo>
                                      <a:pt x="453543" y="0"/>
                                    </a:lnTo>
                                  </a:path>
                                </a:pathLst>
                              </a:custGeom>
                              <a:solidFill>
                                <a:srgbClr val="FFFFFF"/>
                              </a:solidFill>
                              <a:ln w="4000" cap="sq">
                                <a:solidFill>
                                  <a:srgbClr val="000000"/>
                                </a:solidFill>
                                <a:custDash>
                                  <a:ds d="1100000" sp="500000"/>
                                </a:custDash>
                                <a:headEnd type="triangle" w="med" len="med"/>
                                <a:tailEnd type="triangle" w="med" len="med"/>
                              </a:ln>
                            </wps:spPr>
                            <wps:bodyPr/>
                          </wps:wsp>
                          <wps:wsp>
                            <wps:cNvPr id="713" name="任意多边形 30"/>
                            <wps:cNvSpPr/>
                            <wps:spPr>
                              <a:xfrm>
                                <a:off x="755434" y="1879883"/>
                                <a:ext cx="436536" cy="6000"/>
                              </a:xfrm>
                              <a:custGeom>
                                <a:avLst/>
                                <a:gdLst/>
                                <a:ahLst/>
                                <a:cxnLst/>
                                <a:rect l="l" t="t" r="r" b="b"/>
                                <a:pathLst>
                                  <a:path w="436535" h="6000" fill="none">
                                    <a:moveTo>
                                      <a:pt x="0" y="0"/>
                                    </a:moveTo>
                                    <a:lnTo>
                                      <a:pt x="436535" y="0"/>
                                    </a:lnTo>
                                  </a:path>
                                </a:pathLst>
                              </a:custGeom>
                              <a:solidFill>
                                <a:srgbClr val="FFFFFF"/>
                              </a:solidFill>
                              <a:ln w="4000" cap="sq">
                                <a:solidFill>
                                  <a:srgbClr val="000000"/>
                                </a:solidFill>
                                <a:custDash>
                                  <a:ds d="1100000" sp="500000"/>
                                </a:custDash>
                                <a:headEnd type="triangle" w="med" len="med"/>
                                <a:tailEnd type="triangle" w="med" len="med"/>
                              </a:ln>
                            </wps:spPr>
                            <wps:bodyPr/>
                          </wps:wsp>
                          <wps:wsp>
                            <wps:cNvPr id="714" name="任意多边形 31"/>
                            <wps:cNvSpPr/>
                            <wps:spPr>
                              <a:xfrm rot="21594416">
                                <a:off x="1196551" y="1877615"/>
                                <a:ext cx="2792131" cy="6002"/>
                              </a:xfrm>
                              <a:custGeom>
                                <a:avLst/>
                                <a:gdLst/>
                                <a:ahLst/>
                                <a:cxnLst/>
                                <a:rect l="l" t="t" r="r" b="b"/>
                                <a:pathLst>
                                  <a:path w="2792130" h="6000" fill="none">
                                    <a:moveTo>
                                      <a:pt x="0" y="0"/>
                                    </a:moveTo>
                                    <a:lnTo>
                                      <a:pt x="2792130" y="0"/>
                                    </a:lnTo>
                                  </a:path>
                                </a:pathLst>
                              </a:custGeom>
                              <a:solidFill>
                                <a:srgbClr val="FFFFFF"/>
                              </a:solidFill>
                              <a:ln w="4000" cap="sq">
                                <a:solidFill>
                                  <a:srgbClr val="000000"/>
                                </a:solidFill>
                                <a:custDash>
                                  <a:ds d="1100000" sp="500000"/>
                                </a:custDash>
                                <a:headEnd type="triangle" w="med" len="med"/>
                                <a:tailEnd type="triangle" w="med" len="med"/>
                              </a:ln>
                            </wps:spPr>
                            <wps:bodyPr/>
                          </wps:wsp>
                          <wps:wsp>
                            <wps:cNvPr id="715" name="任意多边形 32"/>
                            <wps:cNvSpPr/>
                            <wps:spPr>
                              <a:xfrm>
                                <a:off x="653386" y="1335630"/>
                                <a:ext cx="3877796" cy="90709"/>
                              </a:xfrm>
                              <a:custGeom>
                                <a:avLst/>
                                <a:gdLst>
                                  <a:gd name="rtl" fmla="*/ -15000 w 3877795"/>
                                  <a:gd name="rtr" fmla="*/ 3892795 w 3877795"/>
                                  <a:gd name="rtb" fmla="*/ 120000 h 90709"/>
                                </a:gdLst>
                                <a:ahLst/>
                                <a:cxnLst/>
                                <a:rect l="rtl" t="t" r="rtr" b="rtb"/>
                                <a:pathLst>
                                  <a:path w="3877795" h="90709">
                                    <a:moveTo>
                                      <a:pt x="0" y="90709"/>
                                    </a:moveTo>
                                    <a:lnTo>
                                      <a:pt x="3877795" y="90709"/>
                                    </a:lnTo>
                                    <a:lnTo>
                                      <a:pt x="3877795" y="0"/>
                                    </a:lnTo>
                                    <a:lnTo>
                                      <a:pt x="0" y="0"/>
                                    </a:lnTo>
                                    <a:lnTo>
                                      <a:pt x="0" y="90709"/>
                                    </a:lnTo>
                                    <a:close/>
                                  </a:path>
                                </a:pathLst>
                              </a:custGeom>
                              <a:solidFill>
                                <a:srgbClr val="FFFFFF"/>
                              </a:solidFill>
                              <a:ln w="4000" cap="sq">
                                <a:solidFill>
                                  <a:srgbClr val="000000"/>
                                </a:solidFill>
                              </a:ln>
                              <a:effectLst/>
                            </wps:spPr>
                            <wps:txbx>
                              <w:txbxContent>
                                <w:p w14:paraId="33D5D056" w14:textId="77777777" w:rsidR="00A44866" w:rsidRPr="00687A7F" w:rsidRDefault="00A44866" w:rsidP="00E10127">
                                  <w:pPr>
                                    <w:pStyle w:val="NormalWeb"/>
                                    <w:spacing w:before="0" w:after="0" w:line="220" w:lineRule="auto"/>
                                    <w:jc w:val="center"/>
                                    <w:rPr>
                                      <w:rFonts w:eastAsia="Calibri"/>
                                      <w:color w:val="000000"/>
                                      <w:kern w:val="2"/>
                                      <w:sz w:val="16"/>
                                      <w:szCs w:val="15"/>
                                    </w:rPr>
                                  </w:pPr>
                                  <w:r w:rsidRPr="00687A7F">
                                    <w:rPr>
                                      <w:rFonts w:eastAsia="Calibri"/>
                                      <w:color w:val="000000"/>
                                      <w:kern w:val="2"/>
                                      <w:sz w:val="16"/>
                                      <w:szCs w:val="15"/>
                                    </w:rPr>
                                    <w:t>5. Early/Late Notification with enhancement described in clause 6.3.3.2.2</w:t>
                                  </w:r>
                                </w:p>
                              </w:txbxContent>
                            </wps:txbx>
                            <wps:bodyPr wrap="square" lIns="0" tIns="0" rIns="0" bIns="0" rtlCol="0" anchor="ctr"/>
                          </wps:wsp>
                        </wpg:wgp>
                        <wps:wsp>
                          <wps:cNvPr id="716" name="任意多边形 34"/>
                          <wps:cNvSpPr/>
                          <wps:spPr>
                            <a:xfrm>
                              <a:off x="1347081" y="1924686"/>
                              <a:ext cx="2417749" cy="385991"/>
                            </a:xfrm>
                            <a:custGeom>
                              <a:avLst/>
                              <a:gdLst>
                                <a:gd name="rtl" fmla="*/ -15000 w 1320945"/>
                                <a:gd name="rtr" fmla="*/ 1335945 w 1320945"/>
                                <a:gd name="rtb" fmla="*/ 192000 h 170079"/>
                              </a:gdLst>
                              <a:ahLst/>
                              <a:cxnLst/>
                              <a:rect l="rtl" t="t" r="rtr" b="rtb"/>
                              <a:pathLst>
                                <a:path w="1320945" h="170079">
                                  <a:moveTo>
                                    <a:pt x="0" y="170079"/>
                                  </a:moveTo>
                                  <a:lnTo>
                                    <a:pt x="1320945" y="170079"/>
                                  </a:lnTo>
                                  <a:lnTo>
                                    <a:pt x="1320945" y="0"/>
                                  </a:lnTo>
                                  <a:lnTo>
                                    <a:pt x="0" y="0"/>
                                  </a:lnTo>
                                  <a:lnTo>
                                    <a:pt x="0" y="170079"/>
                                  </a:lnTo>
                                  <a:close/>
                                </a:path>
                              </a:pathLst>
                            </a:custGeom>
                            <a:noFill/>
                            <a:ln w="3333" cap="sq">
                              <a:noFill/>
                            </a:ln>
                          </wps:spPr>
                          <wps:txbx>
                            <w:txbxContent>
                              <w:p w14:paraId="2CA63448" w14:textId="77777777" w:rsidR="00A44866" w:rsidRPr="00687A7F" w:rsidRDefault="00A44866" w:rsidP="00E10127">
                                <w:pPr>
                                  <w:pStyle w:val="NormalWeb"/>
                                  <w:spacing w:before="0" w:afterLines="30" w:after="72"/>
                                  <w:rPr>
                                    <w:sz w:val="16"/>
                                    <w:szCs w:val="15"/>
                                  </w:rPr>
                                </w:pPr>
                                <w:r w:rsidRPr="00687A7F">
                                  <w:rPr>
                                    <w:rFonts w:eastAsia="Calibri"/>
                                    <w:color w:val="000000"/>
                                    <w:kern w:val="2"/>
                                    <w:sz w:val="16"/>
                                    <w:szCs w:val="15"/>
                                  </w:rPr>
                                  <w:t xml:space="preserve">6b. UL traffic (Src IP: UE IP, Dst IP: Target EAS IP)       </w:t>
                                </w:r>
                              </w:p>
                              <w:p w14:paraId="7F307B1B" w14:textId="77777777" w:rsidR="00A44866" w:rsidRPr="00687A7F" w:rsidRDefault="00A44866" w:rsidP="00E10127">
                                <w:pPr>
                                  <w:pStyle w:val="NormalWeb"/>
                                  <w:spacing w:before="0" w:afterLines="30" w:after="72"/>
                                  <w:rPr>
                                    <w:sz w:val="16"/>
                                    <w:szCs w:val="15"/>
                                  </w:rPr>
                                </w:pPr>
                                <w:r w:rsidRPr="00687A7F">
                                  <w:rPr>
                                    <w:rFonts w:eastAsia="Calibri"/>
                                    <w:color w:val="000000"/>
                                    <w:kern w:val="2"/>
                                    <w:sz w:val="16"/>
                                    <w:szCs w:val="15"/>
                                  </w:rPr>
                                  <w:t>DL traffic (Src IP: Target EAS IP, Dst IP: UE IP)</w:t>
                                </w:r>
                              </w:p>
                            </w:txbxContent>
                          </wps:txbx>
                          <wps:bodyPr wrap="square" lIns="0" tIns="0" rIns="0" bIns="0" rtlCol="0" anchor="ctr"/>
                        </wps:wsp>
                        <wps:wsp>
                          <wps:cNvPr id="717" name="任意多边形 35"/>
                          <wps:cNvSpPr/>
                          <wps:spPr>
                            <a:xfrm>
                              <a:off x="75063" y="1813766"/>
                              <a:ext cx="1203975" cy="496491"/>
                            </a:xfrm>
                            <a:custGeom>
                              <a:avLst/>
                              <a:gdLst>
                                <a:gd name="rtl" fmla="*/ -15000 w 1519370"/>
                                <a:gd name="rtr" fmla="*/ 1534370 w 1519370"/>
                              </a:gdLst>
                              <a:ahLst/>
                              <a:cxnLst/>
                              <a:rect l="rtl" t="t" r="rtr" b="b"/>
                              <a:pathLst>
                                <a:path w="1519370" h="272126">
                                  <a:moveTo>
                                    <a:pt x="0" y="272126"/>
                                  </a:moveTo>
                                  <a:lnTo>
                                    <a:pt x="1519370" y="272126"/>
                                  </a:lnTo>
                                  <a:lnTo>
                                    <a:pt x="1519370" y="0"/>
                                  </a:lnTo>
                                  <a:lnTo>
                                    <a:pt x="0" y="0"/>
                                  </a:lnTo>
                                  <a:lnTo>
                                    <a:pt x="0" y="272126"/>
                                  </a:lnTo>
                                  <a:close/>
                                </a:path>
                              </a:pathLst>
                            </a:custGeom>
                            <a:noFill/>
                            <a:ln w="3333" cap="sq">
                              <a:noFill/>
                            </a:ln>
                          </wps:spPr>
                          <wps:txbx>
                            <w:txbxContent>
                              <w:p w14:paraId="01EFA98F" w14:textId="0574F595" w:rsidR="00A44866" w:rsidRPr="00E36836" w:rsidDel="00400653" w:rsidRDefault="00A44866" w:rsidP="00E10127">
                                <w:pPr>
                                  <w:pStyle w:val="NormalWeb"/>
                                  <w:spacing w:before="0" w:afterLines="30" w:after="72"/>
                                  <w:jc w:val="center"/>
                                  <w:rPr>
                                    <w:del w:id="1186" w:author="Huawei" w:date="2021-03-19T11:12:00Z"/>
                                    <w:rFonts w:eastAsia="Calibri"/>
                                    <w:color w:val="000000"/>
                                    <w:kern w:val="2"/>
                                    <w:sz w:val="16"/>
                                    <w:szCs w:val="15"/>
                                  </w:rPr>
                                </w:pPr>
                                <w:r w:rsidRPr="00E36836">
                                  <w:rPr>
                                    <w:rFonts w:eastAsia="Calibri"/>
                                    <w:color w:val="000000"/>
                                    <w:kern w:val="2"/>
                                    <w:sz w:val="16"/>
                                    <w:szCs w:val="15"/>
                                  </w:rPr>
                                  <w:t>6a. UL traffic (Src IP: UE IP, Dst IP: Source EAS IP)</w:t>
                                </w:r>
                                <w:ins w:id="1187" w:author="Rapporteur" w:date="2021-04-19T17:10:00Z">
                                  <w:r w:rsidR="00FD14D8">
                                    <w:rPr>
                                      <w:rFonts w:eastAsia="Calibri"/>
                                      <w:color w:val="000000"/>
                                      <w:kern w:val="2"/>
                                      <w:sz w:val="16"/>
                                      <w:szCs w:val="15"/>
                                    </w:rPr>
                                    <w:t xml:space="preserve"> </w:t>
                                  </w:r>
                                </w:ins>
                              </w:p>
                              <w:p w14:paraId="6248720B" w14:textId="77777777" w:rsidR="00A44866" w:rsidRPr="00E36836" w:rsidRDefault="00A44866" w:rsidP="00E10127">
                                <w:pPr>
                                  <w:pStyle w:val="NormalWeb"/>
                                  <w:spacing w:before="0" w:afterLines="30" w:after="72"/>
                                  <w:rPr>
                                    <w:sz w:val="16"/>
                                    <w:szCs w:val="15"/>
                                  </w:rPr>
                                </w:pPr>
                                <w:r w:rsidRPr="00E36836">
                                  <w:rPr>
                                    <w:rFonts w:eastAsia="Calibri"/>
                                    <w:color w:val="000000"/>
                                    <w:kern w:val="2"/>
                                    <w:sz w:val="16"/>
                                    <w:szCs w:val="15"/>
                                  </w:rPr>
                                  <w:t>DL traffic (Src IP: Source EAS IP, Dst IP: UE IP)</w:t>
                                </w:r>
                              </w:p>
                            </w:txbxContent>
                          </wps:txbx>
                          <wps:bodyPr wrap="square" lIns="0" tIns="0" rIns="0" bIns="0" rtlCol="0" anchor="ctr"/>
                        </wps:wsp>
                      </wpc:wpc>
                    </a:graphicData>
                  </a:graphic>
                </wp:inline>
              </w:drawing>
            </mc:Choice>
            <mc:Fallback>
              <w:pict>
                <v:group w14:anchorId="4D872633" id="画布 36" o:spid="_x0000_s1270" editas="canvas" style="width:398.9pt;height:214.65pt;mso-position-horizontal-relative:char;mso-position-vertical-relative:line" coordsize="50660,2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">
                  <v:shape id="_x0000_s1271" type="#_x0000_t75" style="position:absolute;width:50660;height:27260;visibility:visible;mso-wrap-style:square">
                    <v:fill o:detectmouseclick="t"/>
                    <v:path o:connecttype="none"/>
                  </v:shape>
                  <v:group id="页-1" o:spid="_x0000_s1272" style="position:absolute;top:953;width:50661;height:25097" coordorigin="1346,3605" coordsize="44566,1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任意多边形 3" o:spid="_x0000_s1273" style="position:absolute;left:1346;top:3605;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FVsIA&#10;AADcAAAADwAAAGRycy9kb3ducmV2LnhtbERP3WrCMBS+F3yHcAbeabopQ7qmIuKGg8Gs+gCH5qwJ&#10;NielyWx9+2Uw2N35+H5PsRldK27UB+tZweMiA0Fce225UXA5v87XIEJE1th6JgV3CrApp5MCc+0H&#10;ruh2io1IIRxyVGBi7HIpQ23IYVj4jjhxX753GBPsG6l7HFK4a+VTlj1Lh5ZTg8GOdobq6+nbKcBj&#10;tdzZy/D+UR3N+Bb2dvW5uis1exi3LyAijfFf/Oc+6DQ/W8L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MVW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170079"/>
                      <v:textbox inset="0,0,0,0">
                        <w:txbxContent>
                          <w:p w14:paraId="15BBD6E5"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UE</w:t>
                            </w:r>
                          </w:p>
                        </w:txbxContent>
                      </v:textbox>
                    </v:shape>
                    <v:shape id="任意多边形 4" o:spid="_x0000_s1274" style="position:absolute;left:19686;top:3605;width:3062;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dIsIA&#10;AADcAAAADwAAAGRycy9kb3ducmV2LnhtbERP3WrCMBS+F3yHcITdaTpXRDqjDHFjA8HW+QCH5qwJ&#10;a05Kk9n69osw2N35+H7PZje6VlypD9azgsdFBoK49tpyo+Dy+TpfgwgRWWPrmRTcKMBuO51ssNB+&#10;4Iqu59iIFMKhQAUmxq6QMtSGHIaF74gT9+V7hzHBvpG6xyGFu1Yus2wlHVpODQY72huqv88/TgGW&#10;1dPeXoaPY1Wa8S0cbH7Kb0o9zMaXZxCRxvgv/nO/6zQ/y+H+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V0i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170079"/>
                      <v:textbox inset="0,0,0,0">
                        <w:txbxContent>
                          <w:p w14:paraId="622FDE8A"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SMF</w:t>
                            </w:r>
                          </w:p>
                        </w:txbxContent>
                      </v:textbox>
                    </v:shape>
                    <v:shape id="任意多边形 5" o:spid="_x0000_s1275" style="position:absolute;left:14487;top:3605;width:3963;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mUMIA&#10;AADcAAAADwAAAGRycy9kb3ducmV2LnhtbERPS2sCMRC+F/ofwhS81awFS9kapRYK1UvxgcXbsBk3&#10;W3cmSxJ1/fdNoeBtPr7nTGY9t+pMITZeDIyGBSiSyttGagPbzcfjC6iYUCy2XsjAlSLMpvd3Eyyt&#10;v8iKzutUqxwisUQDLqWu1DpWjhjj0HckmTv4wJgyDLW2AS85nFv9VBTPmrGR3OCwo3dH1XF9YgOn&#10;xaKh/Xa1HH0Hmv/4L3bMO2MGD/3bK6hEfbqJ/92fNs8vxvD3TL5AT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KZQ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214125"/>
                      <v:textbox inset="0,0,0,1mm">
                        <w:txbxContent>
                          <w:p w14:paraId="61793BAF"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Remote</w:t>
                            </w:r>
                          </w:p>
                          <w:p w14:paraId="02F38377"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PSA</w:t>
                            </w:r>
                          </w:p>
                        </w:txbxContent>
                      </v:textbox>
                    </v:shape>
                    <v:shape id="任意多边形 6" o:spid="_x0000_s1276" style="position:absolute;left:10275;top:3605;width:3062;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4J8EA&#10;AADcAAAADwAAAGRycy9kb3ducmV2LnhtbERPTWsCMRC9F/ofwhS81aw9SNkaRQuF6kW0YvE2bMbN&#10;6s5kSaKu/74pFHqbx/ucyaznVl0pxMaLgdGwAEVSedtIbWD39fH8CiomFIutFzJwpwiz6ePDBEvr&#10;b7Kh6zbVKodILNGAS6krtY6VI8Y49B1J5o4+MKYMQ61twFsO51a/FMVYMzaSGxx29O6oOm8vbOCy&#10;XDZ02G1Wo+9Ai5Nfs2PeGzN46udvoBL16V/85/60eX4xht9n8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OCfBAAAA3AAAAA8AAAAAAAAAAAAAAAAAmAIAAGRycy9kb3du&#10;cmV2LnhtbFBLBQYAAAAABAAEAPUAAACGAwAAAAA=&#10;" adj="-11796480,,5400" path="m,170079r306142,l306142,,,,,170079xe" strokecolor="black [3213]" strokeweight=".1111mm">
                      <v:stroke joinstyle="miter" endcap="square"/>
                      <v:formulas/>
                      <v:path arrowok="t" o:connecttype="custom" textboxrect="-15000,0,321142,214125"/>
                      <v:textbox inset="0,0,0,1mm">
                        <w:txbxContent>
                          <w:p w14:paraId="53072C5E"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Local</w:t>
                            </w:r>
                          </w:p>
                          <w:p w14:paraId="553DFE92"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PSA</w:t>
                            </w:r>
                          </w:p>
                        </w:txbxContent>
                      </v:textbox>
                    </v:shape>
                    <v:shape id="任意多边形 7" o:spid="_x0000_s1277" style="position:absolute;left:24335;top:3605;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DVcIA&#10;AADcAAAADwAAAGRycy9kb3ducmV2LnhtbERP3WrCMBS+F3yHcITdaTonblSjiGxjA2Gt8wEOzbEJ&#10;a05Kk9n69stA8O58fL9nvR1cIy7UBetZweMsA0FceW25VnD6fpu+gAgRWWPjmRRcKcB2Mx6tMde+&#10;55Iux1iLFMIhRwUmxjaXMlSGHIaZb4kTd/adw5hgV0vdYZ/CXSPnWbaUDi2nBoMt7Q1VP8dfpwCL&#10;8mlvT/3noSzM8B5e7eJrcVXqYTLsViAiDfEuvrk/dJqfPcP/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8NV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170079"/>
                      <v:textbox inset="0,0,0,0">
                        <w:txbxContent>
                          <w:p w14:paraId="465C1183"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PCF</w:t>
                            </w:r>
                          </w:p>
                        </w:txbxContent>
                      </v:textbox>
                    </v:shape>
                    <v:shape id="任意多边形 8" o:spid="_x0000_s1278" style="position:absolute;left:29040;top:3605;width:3062;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XJ8UA&#10;AADcAAAADwAAAGRycy9kb3ducmV2LnhtbESP0UrDQBBF3wX/YRnBN7tRi5S021KKioJg0vYDhuw0&#10;uzQ7G7Jrk/698yD4NsO9c++Z1WYKnbrQkHxkA4+zAhRxE63n1sDx8PawAJUyssUuMhm4UoLN+vZm&#10;haWNI9d02edWSQinEg24nPtS69Q4CphmsScW7RSHgFnWodV2wFHCQ6efiuJFB/QsDQ572jlqzvuf&#10;YACr+nnnj+PnV1256T29+vn3/GrM/d20XYLKNOV/89/1hxX8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cn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170079"/>
                      <v:textbox inset="0,0,0,0">
                        <w:txbxContent>
                          <w:p w14:paraId="5518ACB3"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NEF</w:t>
                            </w:r>
                          </w:p>
                        </w:txbxContent>
                      </v:textbox>
                    </v:shape>
                    <v:shape id="任意多边形 9" o:spid="_x0000_s1279" style="position:absolute;left:33746;top:3605;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yvMIA&#10;AADcAAAADwAAAGRycy9kb3ducmV2LnhtbERP3WrCMBS+F3yHcITdaTonslWjiGxjA2Gt8wEOzbEJ&#10;a05Kk9n69stA8O58fL9nvR1cIy7UBetZweMsA0FceW25VnD6fps+gwgRWWPjmRRcKcB2Mx6tMde+&#10;55Iux1iLFMIhRwUmxjaXMlSGHIaZb4kTd/adw5hgV0vdYZ/CXSPnWbaUDi2nBoMt7Q1VP8dfpwCL&#10;8mlvT/3noSzM8B5e7eJrcVXqYTLsViAiDfEuvrk/dJqfvcD/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PK8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170079"/>
                      <v:textbox inset="0,0,0,0">
                        <w:txbxContent>
                          <w:p w14:paraId="2EA62E43"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AF</w:t>
                            </w:r>
                          </w:p>
                        </w:txbxContent>
                      </v:textbox>
                    </v:shape>
                    <v:shape id="任意多边形 10" o:spid="_x0000_s1280" style="position:absolute;left:38395;top:3605;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TFcQA&#10;AADcAAAADwAAAGRycy9kb3ducmV2LnhtbESPQUsDQQyF74L/YYjgzc6uB5G101IFwXqR1lLxFnbi&#10;ztZNZpmZtuu/NwfBW8J7ee/LfDnxYE6Uch/FQT2rwJC00ffSOdi9P9/cg8kFxeMQhRz8UIbl4vJi&#10;jo2PZ9nQaVs6oyGSG3QQShkba3MbiDHP4kii2ldMjEXX1Fmf8KzhPNjbqrqzjL1oQ8CRngK139sj&#10;Oziu1z197jav9Ueix0N848C8d+76alo9gCk0lX/z3/WLV/xa8fUZnc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kxXEAAAA3AAAAA8AAAAAAAAAAAAAAAAAmAIAAGRycy9k&#10;b3ducmV2LnhtbFBLBQYAAAAABAAEAPUAAACJAwAAAAA=&#10;" adj="-11796480,,5400" path="m,170079r306142,l306142,,,,,170079xe" strokecolor="black [3213]" strokeweight=".1111mm">
                      <v:stroke joinstyle="miter" endcap="square"/>
                      <v:formulas/>
                      <v:path arrowok="t" o:connecttype="custom" textboxrect="-15000,0,321142,214125"/>
                      <v:textbox inset="0,0,0,1mm">
                        <w:txbxContent>
                          <w:p w14:paraId="38499502"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Target</w:t>
                            </w:r>
                          </w:p>
                          <w:p w14:paraId="79E6514E"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EAS</w:t>
                            </w:r>
                          </w:p>
                        </w:txbxContent>
                      </v:textbox>
                    </v:shape>
                    <v:shape id="任意多边形 11" o:spid="_x0000_s1281" style="position:absolute;left:42851;top:3605;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2jsIA&#10;AADcAAAADwAAAGRycy9kb3ducmV2LnhtbERPTUvDQBC9F/wPywje2k08iKTdhCoI1ou0loq3ITvN&#10;RjOzYXfbxn/vCoK3ebzPWTUTD+pMIfZeDJSLAhRJ620vnYH929P8HlRMKBYHL2TgmyI09dVshZX1&#10;F9nSeZc6lUMkVmjApTRWWsfWEWNc+JEkc0cfGFOGodM24CWH86Bvi+JOM/aSGxyO9Oio/dqd2MBp&#10;s+npY799Kd8DPXz6V3bMB2Nurqf1ElSiKf2L/9zPNs8vS/h9Jl+g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jaO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214125"/>
                      <v:textbox inset="0,0,0,1mm">
                        <w:txbxContent>
                          <w:p w14:paraId="13CA068A"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Source</w:t>
                            </w:r>
                          </w:p>
                          <w:p w14:paraId="48699082" w14:textId="77777777" w:rsidR="00A44866" w:rsidRPr="00E10127" w:rsidRDefault="00A44866" w:rsidP="00E10127">
                            <w:pPr>
                              <w:pStyle w:val="NormalWeb"/>
                              <w:spacing w:before="0" w:after="0" w:line="220" w:lineRule="auto"/>
                              <w:jc w:val="center"/>
                              <w:rPr>
                                <w:sz w:val="18"/>
                                <w:szCs w:val="18"/>
                              </w:rPr>
                            </w:pPr>
                            <w:r w:rsidRPr="00E10127">
                              <w:rPr>
                                <w:rFonts w:eastAsia="Calibri"/>
                                <w:color w:val="000000"/>
                                <w:kern w:val="2"/>
                                <w:sz w:val="18"/>
                                <w:szCs w:val="18"/>
                              </w:rPr>
                              <w:t>EAS</w:t>
                            </w:r>
                          </w:p>
                        </w:txbxContent>
                      </v:textbox>
                    </v:shape>
                    <v:shape id="任意多边形 12" o:spid="_x0000_s1282" style="position:absolute;left:-4480;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xTMIA&#10;AADcAAAADwAAAGRycy9kb3ducmV2LnhtbERPTWvCQBC9C/0PyxS8SLMxB6kxq6hQKFQCSQu9Dtkx&#10;G8zOhuyq8d93C4Xe5vE+p9hNthc3Gn3nWMEySUEQN0533Cr4+nx7eQXhA7LG3jEpeJCH3fZpVmCu&#10;3Z0rutWhFTGEfY4KTAhDLqVvDFn0iRuII3d2o8UQ4dhKPeI9htteZmm6khY7jg0GBzoaai711Sqo&#10;6/Xhw4XT+puyhe6PpSmHrFJq/jztNyACTeFf/Od+13H+MoP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3FMwgAAANwAAAAPAAAAAAAAAAAAAAAAAJgCAABkcnMvZG93&#10;bnJldi54bWxQSwUGAAAAAAQABAD1AAAAhwMAAAAA&#10;" path="m,nfl1666772,e" fillcolor="#4672c4" strokeweight=".1111mm">
                      <v:stroke endcap="square"/>
                      <v:path arrowok="t"/>
                    </v:shape>
                    <v:shape id="任意多边形 13" o:spid="_x0000_s1283" style="position:absolute;left:4192;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fU18EA&#10;AADcAAAADwAAAGRycy9kb3ducmV2LnhtbERPTYvCMBC9C/6HMAteZE3tgmg1igqC4CJYhb0OzdiU&#10;bSaliVr/vVlY8DaP9zmLVWdrcafWV44VjEcJCOLC6YpLBZfz7nMKwgdkjbVjUvAkD6tlv7fATLsH&#10;n+ieh1LEEPYZKjAhNJmUvjBk0Y9cQxy5q2sthgjbUuoWHzHc1jJNkom0WHFsMNjQ1lDxm9+sgjyf&#10;bQ4ufM9+KB3qens0xyY9KTX46NZzEIG68Bb/u/c6zh9/wd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NfBAAAA3AAAAA8AAAAAAAAAAAAAAAAAmAIAAGRycy9kb3du&#10;cmV2LnhtbFBLBQYAAAAABAAEAPUAAACGAwAAAAA=&#10;" path="m,nfl1666772,e" fillcolor="#4672c4" strokeweight=".1111mm">
                      <v:stroke endcap="square"/>
                      <v:path arrowok="t"/>
                    </v:shape>
                    <v:shape id="任意多边形 14" o:spid="_x0000_s1284" style="position:absolute;left:8773;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o8EA&#10;AADcAAAADwAAAGRycy9kb3ducmV2LnhtbERPTYvCMBC9C/6HMAteZE0ti2g1igqC4CJYhb0OzdiU&#10;bSaliVr/vVlY8DaP9zmLVWdrcafWV44VjEcJCOLC6YpLBZfz7nMKwgdkjbVjUvAkD6tlv7fATLsH&#10;n+ieh1LEEPYZKjAhNJmUvjBk0Y9cQxy5q2sthgjbUuoWHzHc1jJNkom0WHFsMNjQ1lDxm9+sgjyf&#10;bQ4ufM9+KB3qens0xyY9KTX46NZzEIG68Bb/u/c6zh9/wd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OTKPBAAAA3AAAAA8AAAAAAAAAAAAAAAAAmAIAAGRycy9kb3du&#10;cmV2LnhtbFBLBQYAAAAABAAEAPUAAACGAwAAAAA=&#10;" path="m,nfl1666772,e" fillcolor="#4672c4" strokeweight=".1111mm">
                      <v:stroke endcap="square"/>
                      <v:path arrowok="t"/>
                    </v:shape>
                    <v:shape id="任意多边形 15" o:spid="_x0000_s1285" style="position:absolute;left:13564;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OMEA&#10;AADcAAAADwAAAGRycy9kb3ducmV2LnhtbERPTYvCMBC9C/6HMAteZE0trGg1igqC4CJYhb0OzdiU&#10;bSaliVr/vVlY8DaP9zmLVWdrcafWV44VjEcJCOLC6YpLBZfz7nMKwgdkjbVjUvAkD6tlv7fATLsH&#10;n+ieh1LEEPYZKjAhNJmUvjBk0Y9cQxy5q2sthgjbUuoWHzHc1jJNkom0WHFsMNjQ1lDxm9+sgjyf&#10;bQ4ufM9+KB3qens0xyY9KTX46NZzEIG68Bb/u/c6zh9/wd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6TjBAAAA3AAAAA8AAAAAAAAAAAAAAAAAmAIAAGRycy9kb3du&#10;cmV2LnhtbFBLBQYAAAAABAAEAPUAAACGAwAAAAA=&#10;" path="m,nfl1666772,e" fillcolor="#4672c4" strokeweight=".1111mm">
                      <v:stroke endcap="square"/>
                      <v:path arrowok="t"/>
                    </v:shape>
                    <v:shape id="任意多边形 16" o:spid="_x0000_s1286" style="position:absolute;left:18298;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3T8MA&#10;AADcAAAADwAAAGRycy9kb3ducmV2LnhtbERPTWvDMAy9F/YfjAa7lNZpDmFJ65atUBisBJoOdhWx&#10;FofFcojdJPv39WCwmx7vU7vDbDsx0uBbxwo26wQEce10y42Cj+tp9QzCB2SNnWNS8EMeDvuHxQ4L&#10;7Sa+0FiFRsQQ9gUqMCH0hZS+NmTRr11PHLkvN1gMEQ6N1ANOMdx2Mk2STFpsOTYY7OloqP6ublZB&#10;VeWv7y6c809Kl7o7lqbs04tST4/zyxZEoDn8i//cbzrO32Tw+0y8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B3T8MAAADcAAAADwAAAAAAAAAAAAAAAACYAgAAZHJzL2Rv&#10;d25yZXYueG1sUEsFBgAAAAAEAAQA9QAAAIgDAAAAAA==&#10;" path="m,nfl1666772,e" fillcolor="#4672c4" strokeweight=".1111mm">
                      <v:stroke endcap="square"/>
                      <v:path arrowok="t"/>
                    </v:shape>
                    <v:shape id="任意多边形 17" o:spid="_x0000_s1287" style="position:absolute;left:22844;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S1MEA&#10;AADcAAAADwAAAGRycy9kb3ducmV2LnhtbERPTYvCMBC9C/6HMAteZE3tYdVqFBUEwUWwCnsdmrEp&#10;20xKE7X+e7Ow4G0e73MWq87W4k6trxwrGI8SEMSF0xWXCi7n3ecUhA/IGmvHpOBJHlbLfm+BmXYP&#10;PtE9D6WIIewzVGBCaDIpfWHIoh+5hjhyV9daDBG2pdQtPmK4rWWaJF/SYsWxwWBDW0PFb36zCvJ8&#10;tjm48D37oXSo6+3RHJv0pNTgo1vPQQTqwlv8797rOH88gb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0tTBAAAA3AAAAA8AAAAAAAAAAAAAAAAAmAIAAGRycy9kb3du&#10;cmV2LnhtbFBLBQYAAAAABAAEAPUAAACGAwAAAAA=&#10;" path="m,nfl1666772,e" fillcolor="#4672c4" strokeweight=".1111mm">
                      <v:stroke endcap="square"/>
                      <v:path arrowok="t"/>
                    </v:shape>
                    <v:shape id="任意多边形 18" o:spid="_x0000_s1288" style="position:absolute;left:27786;top:12630;width:15052;height:402;rotation:-90;flip:y;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EFcYA&#10;AADcAAAADwAAAGRycy9kb3ducmV2LnhtbESPQWvCQBCF70L/wzKCN92k0LSkriIFwUM9NE2F3obs&#10;mASzszG71fjvOwfB2wzvzXvfLNej69SFhtB6NpAuElDElbct1wbK7+38DVSIyBY7z2TgRgHWq6fJ&#10;EnPrr/xFlyLWSkI45GigibHPtQ5VQw7DwvfEoh394DDKOtTaDniVcNfp5yTJtMOWpaHBnj4aqk7F&#10;nzPwme3Sc/ZLr+WtOOzL46F7GU8/xsym4+YdVKQxPsz3650V/FR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zEFcYAAADcAAAADwAAAAAAAAAAAAAAAACYAgAAZHJz&#10;L2Rvd25yZXYueG1sUEsFBgAAAAAEAAQA9QAAAIsDAAAAAA==&#10;" path="m,nfl1666772,e" fillcolor="#4672c4" strokeweight=".1111mm">
                      <v:stroke endcap="square"/>
                      <v:path arrowok="t"/>
                    </v:shape>
                    <v:shape id="任意多边形 19" o:spid="_x0000_s1289" style="position:absolute;left:32561;top:12630;width:15052;height:402;rotation:-90;flip:y;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hjsMA&#10;AADcAAAADwAAAGRycy9kb3ducmV2LnhtbERPTWvCQBC9C/0PyxS8mU0KRk1dRQqCh/bQGIXehuyY&#10;BLOzMbtq/PfdQsHbPN7nLNeDacWNetdYVpBEMQji0uqGKwXFfjuZg3AeWWNrmRQ8yMF69TJaYqbt&#10;nb/plvtKhBB2GSqove8yKV1Zk0EX2Y44cCfbG/QB9pXUPd5DuGnlWxyn0mDDoaHGjj5qKs/51Sj4&#10;THfJJf2hWfHIj1/F6dhOh/NBqfHrsHkH4WnwT/G/e6fD/GQB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BhjsMAAADcAAAADwAAAAAAAAAAAAAAAACYAgAAZHJzL2Rv&#10;d25yZXYueG1sUEsFBgAAAAAEAAQA9QAAAIgDAAAAAA==&#10;" path="m,nfl1666772,e" fillcolor="#4672c4" strokeweight=".1111mm">
                      <v:stroke endcap="square"/>
                      <v:path arrowok="t"/>
                    </v:shape>
                    <v:shape id="任意多边形 20" o:spid="_x0000_s1290" style="position:absolute;left:37097;top:12630;width:15052;height:402;rotation:-90;flip:y;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CrsYA&#10;AADcAAAADwAAAGRycy9kb3ducmV2LnhtbESPQWvCQBCF7wX/wzKCt7pRMC2pq5SC4EEPTaPQ25Ad&#10;k2B2Ns2uGv995yB4m+G9ee+b5XpwrbpSHxrPBmbTBBRx6W3DlYHiZ/P6DipEZIutZzJwpwDr1ehl&#10;iZn1N/6max4rJSEcMjRQx9hlWoeyJodh6jti0U6+dxhl7Stte7xJuGv1PElS7bBhaaixo6+aynN+&#10;cQZ26Xb2l/7SW3HPj/vidGwXw/lgzGQ8fH6AijTEp/lxvbWC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YCrsYAAADcAAAADwAAAAAAAAAAAAAAAACYAgAAZHJz&#10;L2Rvd25yZXYueG1sUEsFBgAAAAAEAAQA9QAAAIsDAAAAAA==&#10;" path="m,nfl1666772,e" fillcolor="#4672c4" strokeweight=".1111mm">
                      <v:stroke endcap="square"/>
                      <v:path arrowok="t"/>
                    </v:shape>
                    <v:shape id="任意多边形 21" o:spid="_x0000_s1291" style="position:absolute;left:5910;top:3605;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8M8IA&#10;AADcAAAADwAAAGRycy9kb3ducmV2LnhtbERPS0sDMRC+F/wPYQre2uz2ILI2LVoQrBfpg4q3YTNu&#10;VncmS5K26783hUJv8/E9Z74cuFMnCrH1YqCcFqBIam9baQzsd6+TR1AxoVjsvJCBP4qwXNyN5lhZ&#10;f5YNnbapUTlEYoUGXEp9pXWsHTHGqe9JMvftA2PKMDTaBjzncO70rCgeNGMrucFhTytH9e/2yAaO&#10;63VLX/vNe/kZ6OXHf7BjPhhzPx6en0AlGtJNfHW/2Tx/VsLlmXy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vwz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214125"/>
                      <v:textbox inset="0,0,0,1mm">
                        <w:txbxContent>
                          <w:p w14:paraId="14D9A3CB" w14:textId="77777777" w:rsidR="00A44866" w:rsidRPr="00E10127" w:rsidRDefault="00A44866" w:rsidP="00E10127">
                            <w:pPr>
                              <w:pStyle w:val="NormalWeb"/>
                              <w:spacing w:before="0" w:after="0" w:line="220" w:lineRule="auto"/>
                              <w:jc w:val="center"/>
                              <w:rPr>
                                <w:rFonts w:eastAsia="Calibri"/>
                                <w:color w:val="000000"/>
                                <w:kern w:val="2"/>
                                <w:sz w:val="18"/>
                                <w:szCs w:val="18"/>
                              </w:rPr>
                            </w:pPr>
                            <w:r w:rsidRPr="00E10127">
                              <w:rPr>
                                <w:rFonts w:eastAsia="Calibri"/>
                                <w:color w:val="000000"/>
                                <w:kern w:val="2"/>
                                <w:sz w:val="18"/>
                                <w:szCs w:val="18"/>
                              </w:rPr>
                              <w:t>UL CL UPF</w:t>
                            </w:r>
                          </w:p>
                        </w:txbxContent>
                      </v:textbox>
                    </v:shape>
                    <v:shape id="任意多边形 22" o:spid="_x0000_s1292" style="position:absolute;left:-173;top:12630;width:15052;height:402;rotation:90;visibility:visible;mso-wrap-style:square;v-text-anchor:top" coordsize="166677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78cEA&#10;AADcAAAADwAAAGRycy9kb3ducmV2LnhtbERP32vCMBB+H+x/CDfwZWhqHoatRtmEwcAhWAd7PZqz&#10;KTaX0kSt/70RBN/u4/t5i9XgWnGmPjSeNUwnGQjiypuGaw1/++/xDESIyAZbz6ThSgFWy9eXBRbG&#10;X3hH5zLWIoVwKFCDjbErpAyVJYdh4jvixB187zAm2NfS9HhJ4a6VKss+pMOGU4PFjtaWqmN5chrK&#10;Mv/a+Pib/5N6N+16a7ed2mk9ehs+5yAiDfEpfrh/TJqvFNyfS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Hu/HBAAAA3AAAAA8AAAAAAAAAAAAAAAAAmAIAAGRycy9kb3du&#10;cmV2LnhtbFBLBQYAAAAABAAEAPUAAACGAwAAAAA=&#10;" path="m,nfl1666772,e" fillcolor="#4672c4" strokeweight=".1111mm">
                      <v:stroke endcap="square"/>
                      <v:path arrowok="t"/>
                    </v:shape>
                    <v:shape id="任意多边形 23" o:spid="_x0000_s1293" style="position:absolute;left:1544;top:6099;width:26306;height:907;visibility:visible;mso-wrap-style:square;v-text-anchor:middle" coordsize="2630551,90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3MEA&#10;AADcAAAADwAAAGRycy9kb3ducmV2LnhtbERPTWvCQBC9C/0PyxS86a4WSpu6ig0UioeCUZrrkJ0m&#10;wexsyI4a/323IPQ2j/c5q83oO3WhIbaBLSzmBhRxFVzLtYXj4WP2AioKssMuMFm4UYTN+mGywsyF&#10;K+/pUkitUgjHDC00In2mdawa8hjnoSdO3E8YPEqCQ63dgNcU7ju9NOZZe2w5NTTYU95QdSrO3oKU&#10;XwspY12cX/N3/23KHZt8Z+30cdy+gRIa5V98d3+6NH/5BH/PpAv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flNzBAAAA3AAAAA8AAAAAAAAAAAAAAAAAmAIAAGRycy9kb3du&#10;cmV2LnhtbFBLBQYAAAAABAAEAPUAAACGAwAAAAA=&#10;" adj="-11796480,,5400" path="m,90709r2630551,l2630551,,,,,90709xe" strokeweight=".1111mm">
                      <v:stroke joinstyle="miter" endcap="square"/>
                      <v:formulas/>
                      <v:path arrowok="t" o:connecttype="custom" textboxrect="-15000,0,2645551,120000"/>
                      <v:textbox inset="0,0,0,0">
                        <w:txbxContent>
                          <w:p w14:paraId="7C6D710B" w14:textId="77777777" w:rsidR="00A44866" w:rsidRPr="00687A7F" w:rsidRDefault="00A44866" w:rsidP="00E10127">
                            <w:pPr>
                              <w:pStyle w:val="NormalWeb"/>
                              <w:spacing w:before="0" w:after="0" w:line="220" w:lineRule="auto"/>
                              <w:jc w:val="center"/>
                              <w:rPr>
                                <w:sz w:val="16"/>
                                <w:szCs w:val="15"/>
                              </w:rPr>
                            </w:pPr>
                            <w:r w:rsidRPr="00687A7F">
                              <w:rPr>
                                <w:rFonts w:eastAsia="Calibri"/>
                                <w:color w:val="000000"/>
                                <w:kern w:val="2"/>
                                <w:sz w:val="16"/>
                                <w:szCs w:val="15"/>
                              </w:rPr>
                              <w:t>1. Establish a PDU Session</w:t>
                            </w:r>
                          </w:p>
                        </w:txbxContent>
                      </v:textbox>
                    </v:shape>
                    <v:shape id="任意多边形 24" o:spid="_x0000_s1294" style="position:absolute;left:1544;top:7800;width:43767;height:907;visibility:visible;mso-wrap-style:square;v-text-anchor:middle" coordsize="4376693,90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dy8MA&#10;AADcAAAADwAAAGRycy9kb3ducmV2LnhtbERPTYvCMBC9L/gfwgheFk1XZZFqlLogeLAsuh48js3Y&#10;FptJaaLGf28WFvY2j/c5i1UwjbhT52rLCj5GCQjiwuqaSwXHn81wBsJ5ZI2NZVLwJAerZe9tgam2&#10;D97T/eBLEUPYpaig8r5NpXRFRQbdyLbEkbvYzqCPsCul7vARw00jx0nyKQ3WHBsqbOmrouJ6uBkF&#10;uW3fwy1fP7P8tP0Om+w0Oe+mSg36IZuD8BT8v/jPvdVx/ngKv8/EC+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Wdy8MAAADcAAAADwAAAAAAAAAAAAAAAACYAgAAZHJzL2Rv&#10;d25yZXYueG1sUEsFBgAAAAAEAAQA9QAAAIgDAAAAAA==&#10;" adj="-11796480,,5400" path="m,90709r4376693,l4376693,,,,,90709xe" strokeweight=".1111mm">
                      <v:stroke joinstyle="miter" endcap="square"/>
                      <v:formulas/>
                      <v:path arrowok="t" o:connecttype="custom" textboxrect="-15000,0,4391693,120000"/>
                      <v:textbox inset="0,0,0,0">
                        <w:txbxContent>
                          <w:p w14:paraId="0D96AC15" w14:textId="77777777" w:rsidR="00A44866" w:rsidRPr="00687A7F" w:rsidRDefault="00A44866" w:rsidP="00E10127">
                            <w:pPr>
                              <w:pStyle w:val="NormalWeb"/>
                              <w:spacing w:before="0" w:after="0" w:line="220" w:lineRule="auto"/>
                              <w:jc w:val="center"/>
                              <w:rPr>
                                <w:sz w:val="16"/>
                                <w:szCs w:val="15"/>
                              </w:rPr>
                            </w:pPr>
                            <w:r w:rsidRPr="00687A7F">
                              <w:rPr>
                                <w:rFonts w:eastAsia="Calibri"/>
                                <w:color w:val="000000"/>
                                <w:kern w:val="2"/>
                                <w:sz w:val="16"/>
                                <w:szCs w:val="15"/>
                              </w:rPr>
                              <w:t>2. Discover EAS IP address (A Source EAS IP address is resolved by UE)</w:t>
                            </w:r>
                          </w:p>
                        </w:txbxContent>
                      </v:textbox>
                    </v:shape>
                    <v:shape id="任意多边形 25" o:spid="_x0000_s1295" style="position:absolute;left:16500;top:10158;width:27922;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k8IA&#10;AADcAAAADwAAAGRycy9kb3ducmV2LnhtbERPS4vCMBC+L/gfwgjeNFXwsdUoKgqKeNDdPXgbmrEt&#10;NpPSRG3/vRGEvc3H95zZojaFeFDlcssK+r0IBHFidc6pgt+fbXcCwnlkjYVlUtCQg8W89TXDWNsn&#10;n+hx9qkIIexiVJB5X8ZSuiQjg65nS+LAXW1l0AdYpVJX+AzhppCDKBpJgzmHhgxLWmeU3M53o2C8&#10;oiZym/r7eFg3lx3/7TfXw1CpTrteTkF4qv2/+OPe6TB/MIT3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f6TwgAAANwAAAAPAAAAAAAAAAAAAAAAAJgCAABkcnMvZG93&#10;bnJldi54bWxQSwUGAAAAAAQABAD1AAAAhwMAAAAA&#10;" path="m,nfl2792130,e" strokeweight=".1111mm">
                      <v:stroke startarrow="block" endarrow="block" endcap="square"/>
                      <v:path arrowok="t"/>
                    </v:shape>
                    <v:shape id="任意多边形 26" o:spid="_x0000_s1296" style="position:absolute;left:4039;top:9274;width:38778;height:907;visibility:visible;mso-wrap-style:square;v-text-anchor:middle" coordsize="3877795,90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0QMAA&#10;AADcAAAADwAAAGRycy9kb3ducmV2LnhtbERPTWvCQBC9C/0PyxS86aYegk1dRQtCD160AXscsmMS&#10;zM6GndWk/75bELzN433OajO6Tt0pSOvZwNs8A0VcedtybaD83s+WoCQiW+w8k4FfEtisXyYrLKwf&#10;+Ej3U6xVCmEp0EATY19oLVVDDmXue+LEXXxwGBMMtbYBhxTuOr3Islw7bDk1NNjTZ0PV9XRzBm50&#10;LGXnfuRwHsN7PeTLch/EmOnruP0AFWmMT/HD/WXT/EUO/8+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E0QMAAAADcAAAADwAAAAAAAAAAAAAAAACYAgAAZHJzL2Rvd25y&#10;ZXYueG1sUEsFBgAAAAAEAAQA9QAAAIUDAAAAAA==&#10;" adj="-11796480,,5400" path="m,90709r3877795,l3877795,,,,,90709xe" filled="f" stroked="f" strokeweight=".09258mm">
                      <v:stroke joinstyle="miter" endcap="square"/>
                      <v:formulas/>
                      <v:path arrowok="t" o:connecttype="custom" textboxrect="-15000,0,3892795,120000"/>
                      <v:textbox inset="0,0,0,0">
                        <w:txbxContent>
                          <w:p w14:paraId="6854697C" w14:textId="77777777" w:rsidR="00A44866" w:rsidRPr="00687A7F" w:rsidRDefault="00A44866" w:rsidP="00E10127">
                            <w:pPr>
                              <w:pStyle w:val="NormalWeb"/>
                              <w:spacing w:before="0" w:after="0" w:line="220" w:lineRule="auto"/>
                              <w:jc w:val="center"/>
                              <w:rPr>
                                <w:rFonts w:eastAsia="Calibri"/>
                                <w:color w:val="000000"/>
                                <w:kern w:val="2"/>
                                <w:sz w:val="16"/>
                                <w:szCs w:val="15"/>
                              </w:rPr>
                            </w:pPr>
                            <w:r w:rsidRPr="00687A7F">
                              <w:rPr>
                                <w:rFonts w:eastAsia="Calibri"/>
                                <w:color w:val="000000"/>
                                <w:kern w:val="2"/>
                                <w:sz w:val="16"/>
                                <w:szCs w:val="15"/>
                              </w:rPr>
                              <w:t>3. UL traffic (Src IP: UE IP, Dst IP: Source EAS IP) and DL traffic (Src IP: Source EAS IP, Dst IP: UE IP)</w:t>
                            </w:r>
                          </w:p>
                        </w:txbxContent>
                      </v:textbox>
                    </v:shape>
                    <v:shape id="任意多边形 27" o:spid="_x0000_s1297" style="position:absolute;left:4407;top:11303;width:34997;height:1142;visibility:visible;mso-wrap-style:square;v-text-anchor:middle" coordsize="3038740,90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WGMIA&#10;AADcAAAADwAAAGRycy9kb3ducmV2LnhtbERPTWvCQBC9F/wPywi9FN0YSpXoJtiC0GPVCnobsmMS&#10;zM6G7Khpf323UOhtHu9zVsXgWnWjPjSeDcymCSji0tuGKwOf+81kASoIssXWMxn4ogBFPnpYYWb9&#10;nbd020mlYgiHDA3UIl2mdShrchimviOO3Nn3DiXCvtK2x3sMd61Ok+RFO2w4NtTY0VtN5WV3dQaG&#10;/al5+tjK9+tM0sMzJ+F4wYUxj+NhvQQlNMi/+M/9buP8dA6/z8QLd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FYYwgAAANwAAAAPAAAAAAAAAAAAAAAAAJgCAABkcnMvZG93&#10;bnJldi54bWxQSwUGAAAAAAQABAD1AAAAhwMAAAAA&#10;" adj="-11796480,,5400" path="m,90709r3038740,l3038740,,,,,90709xe" strokeweight=".1111mm">
                      <v:stroke joinstyle="miter" endcap="square"/>
                      <v:formulas/>
                      <v:path arrowok="t" o:connecttype="custom" textboxrect="-15000,0,3053740,120000"/>
                      <v:textbox inset="0,0,0,0">
                        <w:txbxContent>
                          <w:p w14:paraId="095F9B4F" w14:textId="77777777" w:rsidR="00A44866" w:rsidRPr="00687A7F" w:rsidRDefault="00A44866" w:rsidP="00E10127">
                            <w:pPr>
                              <w:pStyle w:val="NormalWeb"/>
                              <w:spacing w:before="0" w:after="0" w:line="220" w:lineRule="auto"/>
                              <w:jc w:val="center"/>
                              <w:rPr>
                                <w:rFonts w:eastAsia="Calibri"/>
                                <w:color w:val="000000"/>
                                <w:kern w:val="2"/>
                                <w:sz w:val="16"/>
                                <w:szCs w:val="15"/>
                              </w:rPr>
                            </w:pPr>
                            <w:r w:rsidRPr="00687A7F">
                              <w:rPr>
                                <w:rFonts w:eastAsia="Calibri"/>
                                <w:color w:val="000000"/>
                                <w:kern w:val="2"/>
                                <w:sz w:val="16"/>
                                <w:szCs w:val="18"/>
                              </w:rPr>
                              <w:t>4. AF In</w:t>
                            </w:r>
                            <w:r w:rsidRPr="00687A7F">
                              <w:rPr>
                                <w:rFonts w:eastAsia="Calibri"/>
                                <w:color w:val="000000"/>
                                <w:kern w:val="2"/>
                                <w:sz w:val="16"/>
                                <w:szCs w:val="15"/>
                              </w:rPr>
                              <w:t>fluence procedure (SMF reconfigures UL CL and Local PSA) or UE Mobility</w:t>
                            </w:r>
                          </w:p>
                        </w:txbxContent>
                      </v:textbox>
                    </v:shape>
                    <v:shape id="任意多边形 28" o:spid="_x0000_s1298" style="position:absolute;left:2905;top:10181;width:13595;height:60;visibility:visible;mso-wrap-style:square;v-text-anchor:top" coordsize="135954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QHcQA&#10;AADcAAAADwAAAGRycy9kb3ducmV2LnhtbESPzWrDMBCE74W8g9hAbo3sBPrjRgn5IaWnQlM/wGJt&#10;bRNp5UiK7b59VQjkOMzMN8xqM1ojevKhdawgn2cgiCunW64VlN/HxxcQISJrNI5JwS8F2KwnDyss&#10;tBv4i/pTrEWCcChQQRNjV0gZqoYshrnriJP347zFmKSvpfY4JLg1cpFlT9Jiy2mhwY72DVXn09Uq&#10;uBwumH2aXSivvOyNLAf//rpVajYdt28gIo3xHr61P7SC5zy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B3EAAAA3AAAAA8AAAAAAAAAAAAAAAAAmAIAAGRycy9k&#10;b3ducmV2LnhtbFBLBQYAAAAABAAEAPUAAACJAwAAAAA=&#10;" path="m,nfl1359540,e" strokeweight=".1111mm">
                      <v:stroke startarrow="block" endarrow="block" endcap="square"/>
                      <v:path arrowok="t"/>
                    </v:shape>
                    <v:shape id="任意多边形 29" o:spid="_x0000_s1299" style="position:absolute;left:3018;top:18798;width:4536;height:60;visibility:visible;mso-wrap-style:square;v-text-anchor:top" coordsize="4535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ZTMIA&#10;AADcAAAADwAAAGRycy9kb3ducmV2LnhtbESPT4vCMBTE74LfITzBi6ypHrbSNYqK4h79h+dH87bt&#10;2rzUJmr89psFweMwM79hpvNganGn1lWWFYyGCQji3OqKCwWn4+ZjAsJ5ZI21ZVLwJAfzWbczxUzb&#10;B+/pfvCFiBB2GSoovW8yKV1ekkE3tA1x9H5sa9BH2RZSt/iIcFPLcZJ8SoMVx4USG1qVlF8ON6Og&#10;WZ53gdNB+kvL9a6ywW2vZ6dUvxcWXyA8Bf8Ov9rfWkE6GsP/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VlMwgAAANwAAAAPAAAAAAAAAAAAAAAAAJgCAABkcnMvZG93&#10;bnJldi54bWxQSwUGAAAAAAQABAD1AAAAhwMAAAAA&#10;" path="m,nfl453543,e" strokeweight=".1111mm">
                      <v:stroke startarrow="block" endarrow="block" endcap="square"/>
                      <v:path arrowok="t"/>
                    </v:shape>
                    <v:shape id="任意多边形 30" o:spid="_x0000_s1300" style="position:absolute;left:7554;top:18798;width:4365;height:60;visibility:visible;mso-wrap-style:square;v-text-anchor:top" coordsize="43653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MUA&#10;AADcAAAADwAAAGRycy9kb3ducmV2LnhtbESPT2vCQBTE70K/w/IKvenGlvonZiO2oSDeoqXnZ/aZ&#10;BLNvQ3ar22/fFQSPw8z8hsnWwXTiQoNrLSuYThIQxJXVLdcKvg9f4wUI55E1dpZJwR85WOdPowxT&#10;ba9c0mXvaxEh7FJU0Hjfp1K6qiGDbmJ74uid7GDQRznUUg94jXDTydckmUmDLceFBnv6bKg673+N&#10;gsW8OC5nZfHxE96Pgaq+LsrdRqmX57BZgfAU/CN8b2+1gvn0DW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8DExQAAANwAAAAPAAAAAAAAAAAAAAAAAJgCAABkcnMv&#10;ZG93bnJldi54bWxQSwUGAAAAAAQABAD1AAAAigMAAAAA&#10;" path="m,nfl436535,e" strokeweight=".1111mm">
                      <v:stroke startarrow="block" endarrow="block" endcap="square"/>
                      <v:path arrowok="t"/>
                    </v:shape>
                    <v:shape id="任意多边形 31" o:spid="_x0000_s1301" style="position:absolute;left:11965;top:18776;width:27921;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TTcYA&#10;AADcAAAADwAAAGRycy9kb3ducmV2LnhtbESPQWvCQBSE74L/YXlCb7pRqm2ja6ghBYv0UNsevD2y&#10;zyQ0+zZktzH5925B8DjMfDPMJulNLTpqXWVZwXwWgSDOra64UPD99TZ9BuE8ssbaMikYyEGyHY82&#10;GGt74U/qjr4QoYRdjApK75tYSpeXZNDNbEMcvLNtDfog20LqFi+h3NRyEUUrabDisFBiQ2lJ+e/x&#10;zyh42tEQuax/+Tikw2nPP+/Z+bBU6mHSv65BeOr9PXyj9zpw80f4PxOOgN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pTTcYAAADcAAAADwAAAAAAAAAAAAAAAACYAgAAZHJz&#10;L2Rvd25yZXYueG1sUEsFBgAAAAAEAAQA9QAAAIsDAAAAAA==&#10;" path="m,nfl2792130,e" strokeweight=".1111mm">
                      <v:stroke startarrow="block" endarrow="block" endcap="square"/>
                      <v:path arrowok="t"/>
                    </v:shape>
                    <v:shape id="任意多边形 32" o:spid="_x0000_s1302" style="position:absolute;left:6533;top:13356;width:38778;height:907;visibility:visible;mso-wrap-style:square;v-text-anchor:middle" coordsize="3877795,90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Pk8UA&#10;AADcAAAADwAAAGRycy9kb3ducmV2LnhtbESPXUvDMBSG74X9h3AG3pQt7UQdddkYg4niQNzH/Vlz&#10;bKvNSZbErf57IwhevrwfD+9s0ZtOnMmH1rKCYpyDIK6sbrlWsN+tR1MQISJr7CyTgm8KsJgPrmZY&#10;anvhNzpvYy3SCIcSFTQxulLKUDVkMIytI07eu/UGY5K+ltrjJY2bTk7y/E4abDkRGnS0aqj63H6Z&#10;xJWnj0y+vribwh0fl8+b7OBNptT1sF8+gIjUx//wX/tJK7gvbuH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o+TxQAAANwAAAAPAAAAAAAAAAAAAAAAAJgCAABkcnMv&#10;ZG93bnJldi54bWxQSwUGAAAAAAQABAD1AAAAigMAAAAA&#10;" adj="-11796480,,5400" path="m,90709r3877795,l3877795,,,,,90709xe" strokeweight=".1111mm">
                      <v:stroke joinstyle="miter" endcap="square"/>
                      <v:formulas/>
                      <v:path arrowok="t" o:connecttype="custom" textboxrect="-15000,0,3892795,120000"/>
                      <v:textbox inset="0,0,0,0">
                        <w:txbxContent>
                          <w:p w14:paraId="33D5D056" w14:textId="77777777" w:rsidR="00A44866" w:rsidRPr="00687A7F" w:rsidRDefault="00A44866" w:rsidP="00E10127">
                            <w:pPr>
                              <w:pStyle w:val="NormalWeb"/>
                              <w:spacing w:before="0" w:after="0" w:line="220" w:lineRule="auto"/>
                              <w:jc w:val="center"/>
                              <w:rPr>
                                <w:rFonts w:eastAsia="Calibri"/>
                                <w:color w:val="000000"/>
                                <w:kern w:val="2"/>
                                <w:sz w:val="16"/>
                                <w:szCs w:val="15"/>
                              </w:rPr>
                            </w:pPr>
                            <w:r w:rsidRPr="00687A7F">
                              <w:rPr>
                                <w:rFonts w:eastAsia="Calibri"/>
                                <w:color w:val="000000"/>
                                <w:kern w:val="2"/>
                                <w:sz w:val="16"/>
                                <w:szCs w:val="15"/>
                              </w:rPr>
                              <w:t>5. Early/Late Notification with enhancement described in clause 6.3.3.2.2</w:t>
                            </w:r>
                          </w:p>
                        </w:txbxContent>
                      </v:textbox>
                    </v:shape>
                  </v:group>
                  <v:shape id="任意多边形 34" o:spid="_x0000_s1303" style="position:absolute;left:13470;top:19246;width:24178;height:3860;visibility:visible;mso-wrap-style:square;v-text-anchor:middle" coordsize="132094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jqcMA&#10;AADcAAAADwAAAGRycy9kb3ducmV2LnhtbESPQWsCMRSE74X+h/AK3mqiB1u2RhGL4EXE1d4fm9fd&#10;rcnLNonr+u8bQehxmJlvmPlycFb0FGLrWcNkrEAQV960XGs4HTev7yBiQjZoPZOGG0VYLp6f5lgY&#10;f+UD9WWqRYZwLFBDk1JXSBmrhhzGse+Is/ftg8OUZailCXjNcGflVKmZdNhyXmiwo3VD1bm8OA32&#10;90dtvvY2HOizmta9WvvdsdR69DKsPkAkGtJ/+NHeGg1vkxncz+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JjqcMAAADcAAAADwAAAAAAAAAAAAAAAACYAgAAZHJzL2Rv&#10;d25yZXYueG1sUEsFBgAAAAAEAAQA9QAAAIgDAAAAAA==&#10;" adj="-11796480,,5400" path="m,170079r1320945,l1320945,,,,,170079xe" filled="f" stroked="f" strokeweight=".09258mm">
                    <v:stroke joinstyle="miter" endcap="square"/>
                    <v:formulas/>
                    <v:path arrowok="t" o:connecttype="custom" textboxrect="-15000,0,1335945,192000"/>
                    <v:textbox inset="0,0,0,0">
                      <w:txbxContent>
                        <w:p w14:paraId="2CA63448" w14:textId="77777777" w:rsidR="00A44866" w:rsidRPr="00687A7F" w:rsidRDefault="00A44866" w:rsidP="00E10127">
                          <w:pPr>
                            <w:pStyle w:val="NormalWeb"/>
                            <w:spacing w:before="0" w:afterLines="30" w:after="72"/>
                            <w:rPr>
                              <w:sz w:val="16"/>
                              <w:szCs w:val="15"/>
                            </w:rPr>
                          </w:pPr>
                          <w:r w:rsidRPr="00687A7F">
                            <w:rPr>
                              <w:rFonts w:eastAsia="Calibri"/>
                              <w:color w:val="000000"/>
                              <w:kern w:val="2"/>
                              <w:sz w:val="16"/>
                              <w:szCs w:val="15"/>
                            </w:rPr>
                            <w:t xml:space="preserve">6b. UL traffic (Src IP: UE IP, Dst IP: Target EAS IP)       </w:t>
                          </w:r>
                        </w:p>
                        <w:p w14:paraId="7F307B1B" w14:textId="77777777" w:rsidR="00A44866" w:rsidRPr="00687A7F" w:rsidRDefault="00A44866" w:rsidP="00E10127">
                          <w:pPr>
                            <w:pStyle w:val="NormalWeb"/>
                            <w:spacing w:before="0" w:afterLines="30" w:after="72"/>
                            <w:rPr>
                              <w:sz w:val="16"/>
                              <w:szCs w:val="15"/>
                            </w:rPr>
                          </w:pPr>
                          <w:r w:rsidRPr="00687A7F">
                            <w:rPr>
                              <w:rFonts w:eastAsia="Calibri"/>
                              <w:color w:val="000000"/>
                              <w:kern w:val="2"/>
                              <w:sz w:val="16"/>
                              <w:szCs w:val="15"/>
                            </w:rPr>
                            <w:t>DL traffic (Src IP: Target EAS IP, Dst IP: UE IP)</w:t>
                          </w:r>
                        </w:p>
                      </w:txbxContent>
                    </v:textbox>
                  </v:shape>
                  <v:shape id="任意多边形 35" o:spid="_x0000_s1304" style="position:absolute;left:750;top:18137;width:12040;height:4965;visibility:visible;mso-wrap-style:square;v-text-anchor:middle" coordsize="1519370,272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X2sYA&#10;AADcAAAADwAAAGRycy9kb3ducmV2LnhtbESPQWvCQBSE74X+h+UVvNWNBU2NrmIF0ZNFq+LxmX1N&#10;0mTfhuyqsb/eLQg9DjPzDTOetqYSF2pcYVlBrxuBIE6tLjhTsPtavL6DcB5ZY2WZFNzIwXTy/DTG&#10;RNsrb+iy9ZkIEHYJKsi9rxMpXZqTQde1NXHwvm1j0AfZZFI3eA1wU8m3KBpIgwWHhRxrmueUltuz&#10;UXCcl5+4/o2Gy2N5mP3s+yf+kLFSnZd2NgLhqfX/4Ud7pRXEvRj+zo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cX2sYAAADcAAAADwAAAAAAAAAAAAAAAACYAgAAZHJz&#10;L2Rvd25yZXYueG1sUEsFBgAAAAAEAAQA9QAAAIsDAAAAAA==&#10;" adj="-11796480,,5400" path="m,272126r1519370,l1519370,,,,,272126xe" filled="f" stroked="f" strokeweight=".09258mm">
                    <v:stroke joinstyle="miter" endcap="square"/>
                    <v:formulas/>
                    <v:path arrowok="t" o:connecttype="custom" textboxrect="-15000,0,1534370,272126"/>
                    <v:textbox inset="0,0,0,0">
                      <w:txbxContent>
                        <w:p w14:paraId="01EFA98F" w14:textId="0574F595" w:rsidR="00A44866" w:rsidRPr="00E36836" w:rsidDel="00400653" w:rsidRDefault="00A44866" w:rsidP="00E10127">
                          <w:pPr>
                            <w:pStyle w:val="NormalWeb"/>
                            <w:spacing w:before="0" w:afterLines="30" w:after="72"/>
                            <w:jc w:val="center"/>
                            <w:rPr>
                              <w:del w:id="1188" w:author="Huawei" w:date="2021-03-19T11:12:00Z"/>
                              <w:rFonts w:eastAsia="Calibri"/>
                              <w:color w:val="000000"/>
                              <w:kern w:val="2"/>
                              <w:sz w:val="16"/>
                              <w:szCs w:val="15"/>
                            </w:rPr>
                          </w:pPr>
                          <w:r w:rsidRPr="00E36836">
                            <w:rPr>
                              <w:rFonts w:eastAsia="Calibri"/>
                              <w:color w:val="000000"/>
                              <w:kern w:val="2"/>
                              <w:sz w:val="16"/>
                              <w:szCs w:val="15"/>
                            </w:rPr>
                            <w:t>6a. UL traffic (Src IP: UE IP, Dst IP: Source EAS IP)</w:t>
                          </w:r>
                          <w:ins w:id="1189" w:author="Rapporteur" w:date="2021-04-19T17:10:00Z">
                            <w:r w:rsidR="00FD14D8">
                              <w:rPr>
                                <w:rFonts w:eastAsia="Calibri"/>
                                <w:color w:val="000000"/>
                                <w:kern w:val="2"/>
                                <w:sz w:val="16"/>
                                <w:szCs w:val="15"/>
                              </w:rPr>
                              <w:t xml:space="preserve"> </w:t>
                            </w:r>
                          </w:ins>
                        </w:p>
                        <w:p w14:paraId="6248720B" w14:textId="77777777" w:rsidR="00A44866" w:rsidRPr="00E36836" w:rsidRDefault="00A44866" w:rsidP="00E10127">
                          <w:pPr>
                            <w:pStyle w:val="NormalWeb"/>
                            <w:spacing w:before="0" w:afterLines="30" w:after="72"/>
                            <w:rPr>
                              <w:sz w:val="16"/>
                              <w:szCs w:val="15"/>
                            </w:rPr>
                          </w:pPr>
                          <w:r w:rsidRPr="00E36836">
                            <w:rPr>
                              <w:rFonts w:eastAsia="Calibri"/>
                              <w:color w:val="000000"/>
                              <w:kern w:val="2"/>
                              <w:sz w:val="16"/>
                              <w:szCs w:val="15"/>
                            </w:rPr>
                            <w:t>DL traffic (Src IP: Source EAS IP, Dst IP: UE IP)</w:t>
                          </w:r>
                        </w:p>
                      </w:txbxContent>
                    </v:textbox>
                  </v:shape>
                  <w10:anchorlock/>
                </v:group>
              </w:pict>
            </mc:Fallback>
          </mc:AlternateContent>
        </w:r>
      </w:ins>
    </w:p>
    <w:p w14:paraId="52005F6B" w14:textId="33669A74" w:rsidR="00FC21E2" w:rsidRDefault="00FC21E2" w:rsidP="00EF56A8">
      <w:pPr>
        <w:pStyle w:val="TF"/>
      </w:pPr>
      <w:r>
        <w:t>Figure 6.3.3.1.1-1: Enabling EAS IP Replacement Procedure</w:t>
      </w:r>
      <w:ins w:id="1190" w:author="S2-2103008" w:date="2021-04-19T15:28:00Z">
        <w:r w:rsidR="00E10127" w:rsidRPr="00E10127">
          <w:t xml:space="preserve"> by AF</w:t>
        </w:r>
      </w:ins>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w:t>
      </w:r>
      <w:bookmarkStart w:id="1191" w:name="_GoBack"/>
      <w:bookmarkEnd w:id="1191"/>
      <w:r>
        <w:t>ssion.</w:t>
      </w:r>
    </w:p>
    <w:p w14:paraId="67B978E4" w14:textId="2FA82EFF" w:rsidR="00FC21E2" w:rsidRDefault="00FC21E2" w:rsidP="00EF56A8">
      <w:pPr>
        <w:pStyle w:val="B1"/>
      </w:pPr>
      <w:r>
        <w:t>2.</w:t>
      </w:r>
      <w:r>
        <w:tab/>
        <w:t>UE is preconfigured with the Source EAS IP address or discovers the IP address of the application server for the service subject to Edge Computing, and the Source EAS IP address is returned to the UE via EAS Discovery procedure</w:t>
      </w:r>
      <w:ins w:id="1192" w:author="S2-2103008" w:date="2021-04-19T15:28:00Z">
        <w:r w:rsidR="00E10127">
          <w:t xml:space="preserve"> as described in clause 6.2</w:t>
        </w:r>
      </w:ins>
      <w:r>
        <w:t>.</w:t>
      </w:r>
    </w:p>
    <w:p w14:paraId="515FB086" w14:textId="77777777" w:rsidR="00FC21E2" w:rsidRDefault="00FC21E2" w:rsidP="00EF56A8">
      <w:pPr>
        <w:pStyle w:val="B1"/>
      </w:pPr>
      <w:r>
        <w:t>3.</w:t>
      </w:r>
      <w:r>
        <w:tab/>
        <w:t>UE communicates with the Source EAS.</w:t>
      </w:r>
    </w:p>
    <w:p w14:paraId="5F03DB85" w14:textId="2CDA90C3" w:rsidR="00FC21E2" w:rsidRDefault="00FC21E2" w:rsidP="00EF56A8">
      <w:pPr>
        <w:pStyle w:val="B1"/>
      </w:pPr>
      <w:r>
        <w:t>4.</w:t>
      </w:r>
      <w:r>
        <w:tab/>
      </w:r>
      <w:ins w:id="1193" w:author="S2-2103008" w:date="2021-04-19T15:37:00Z">
        <w:r w:rsidR="007673CD">
          <w:t xml:space="preserve">When </w:t>
        </w:r>
      </w:ins>
      <w:r>
        <w:t>AF detects that the EAS is capable of runtime context mi</w:t>
      </w:r>
      <w:del w:id="1194" w:author="S2-2103008" w:date="2021-04-19T15:37:00Z">
        <w:r w:rsidDel="007673CD">
          <w:delText>n</w:delText>
        </w:r>
      </w:del>
      <w:ins w:id="1195" w:author="S2-2103008" w:date="2021-04-19T15:37:00Z">
        <w:r w:rsidR="007673CD">
          <w:t>rr</w:t>
        </w:r>
      </w:ins>
      <w:r>
        <w:t xml:space="preserve">oring and an optimal EAS is found, then AF decides to influence the traffic routing in 5GC. The EAS IP replacement information (i.e. </w:t>
      </w:r>
      <w:ins w:id="1196" w:author="S2-2103008" w:date="2021-04-19T15:37:00Z">
        <w:r w:rsidR="007673CD">
          <w:rPr>
            <w:rFonts w:eastAsiaTheme="minorEastAsia"/>
            <w:lang w:eastAsia="zh-CN"/>
          </w:rPr>
          <w:t>Indication of Enabling</w:t>
        </w:r>
      </w:ins>
      <w:del w:id="1197" w:author="S2-2103008" w:date="2021-04-19T15:37:00Z">
        <w:r w:rsidDel="007673CD">
          <w:delText>Support of</w:delText>
        </w:r>
      </w:del>
      <w:r>
        <w:t xml:space="preserve"> EAS IP Replacement</w:t>
      </w:r>
      <w:del w:id="1198" w:author="S2-2103008" w:date="2021-04-19T15:38:00Z">
        <w:r w:rsidDel="007673CD">
          <w:delText xml:space="preserve"> Capability</w:delText>
        </w:r>
      </w:del>
      <w:r>
        <w:t xml:space="preserve">, source EAS IP address and port number, target EAS IP address and port number) is sent to the SMF within the AF Influence information and the SMF reconfigures the UL CL UPF </w:t>
      </w:r>
      <w:ins w:id="1199" w:author="S2-2103008" w:date="2021-04-19T15:44:00Z">
        <w:r w:rsidR="007673CD">
          <w:t xml:space="preserve">for local traffic routing </w:t>
        </w:r>
      </w:ins>
      <w:r>
        <w:t>and Local PSA with EAS IP replacement information. Or when UE moves to an area where the Local PSA has been configured to enforce EAS IP address replacement.</w:t>
      </w:r>
    </w:p>
    <w:p w14:paraId="32096B2A" w14:textId="2287E147" w:rsidR="00FC21E2" w:rsidRDefault="00FC21E2" w:rsidP="00EF56A8">
      <w:pPr>
        <w:pStyle w:val="B1"/>
      </w:pPr>
      <w:r>
        <w:tab/>
        <w:t xml:space="preserve">UL CL is configured by SMF to forward </w:t>
      </w:r>
      <w:del w:id="1200" w:author="S2-2103008" w:date="2021-04-19T15:44:00Z">
        <w:r w:rsidDel="007673CD">
          <w:delText xml:space="preserve">the destination IP address in the </w:delText>
        </w:r>
      </w:del>
      <w:r>
        <w:t xml:space="preserve">UL packet </w:t>
      </w:r>
      <w:ins w:id="1201" w:author="S2-2103008" w:date="2021-04-19T15:44:00Z">
        <w:r w:rsidR="007673CD">
          <w:t>to Local PSA if the destination IP address</w:t>
        </w:r>
        <w:r w:rsidR="007673CD" w:rsidRPr="00232177">
          <w:t xml:space="preserve"> </w:t>
        </w:r>
        <w:r w:rsidR="007673CD">
          <w:t>is</w:t>
        </w:r>
      </w:ins>
      <w:del w:id="1202" w:author="S2-2103008" w:date="2021-04-19T15:44:00Z">
        <w:r w:rsidDel="007673CD">
          <w:delText>equals to</w:delText>
        </w:r>
      </w:del>
      <w:r>
        <w:t xml:space="preserve"> the Source EAS IP address</w:t>
      </w:r>
      <w:del w:id="1203" w:author="S2-2103008" w:date="2021-04-19T15:44:00Z">
        <w:r w:rsidDel="007673CD">
          <w:delText xml:space="preserve"> to Local PSA</w:delText>
        </w:r>
      </w:del>
      <w:r>
        <w:t>.</w:t>
      </w:r>
    </w:p>
    <w:p w14:paraId="2E60E8AD" w14:textId="28709481" w:rsidR="00FC21E2" w:rsidRDefault="00FC21E2" w:rsidP="00EF56A8">
      <w:pPr>
        <w:pStyle w:val="B1"/>
      </w:pPr>
      <w:r>
        <w:tab/>
        <w:t>Local PSA is configured by SMF to enforce the "Outer Header Creation" and "</w:t>
      </w:r>
      <w:del w:id="1204" w:author="S2-2103008" w:date="2021-04-19T15:44:00Z">
        <w:r w:rsidDel="007673CD">
          <w:delText xml:space="preserve"> </w:delText>
        </w:r>
      </w:del>
      <w:r>
        <w:t xml:space="preserve">Outer Header Removal" as described in step </w:t>
      </w:r>
      <w:del w:id="1205" w:author="S2-2103008" w:date="2021-04-19T15:44:00Z">
        <w:r w:rsidDel="007673CD">
          <w:delText>6</w:delText>
        </w:r>
      </w:del>
      <w:ins w:id="1206" w:author="S2-2103008" w:date="2021-04-19T15:44:00Z">
        <w:r w:rsidR="007673CD">
          <w:t>5</w:t>
        </w:r>
      </w:ins>
      <w:r>
        <w:t>. FARs "Outer Header Creation" and " Outer Header Removal" are reused for such an instruction from SMF to UPF.</w:t>
      </w:r>
    </w:p>
    <w:p w14:paraId="56CAF416" w14:textId="39CB1C6A" w:rsidR="00FC21E2" w:rsidRDefault="00FC21E2" w:rsidP="00EF56A8">
      <w:pPr>
        <w:pStyle w:val="B1"/>
        <w:rPr>
          <w:ins w:id="1207" w:author="S2-2103008" w:date="2021-04-19T15:45:00Z"/>
        </w:rPr>
      </w:pPr>
      <w:r>
        <w:tab/>
        <w:t xml:space="preserve">Detailed enhancement to the AF Influence procedure is described in </w:t>
      </w:r>
      <w:r w:rsidR="00830F95">
        <w:t>clause 6</w:t>
      </w:r>
      <w:r>
        <w:t>.3.3.2.</w:t>
      </w:r>
    </w:p>
    <w:p w14:paraId="3AB7D2B8" w14:textId="1A1BB1F1" w:rsidR="007673CD" w:rsidRDefault="007673CD" w:rsidP="00EF56A8">
      <w:pPr>
        <w:pStyle w:val="B1"/>
      </w:pPr>
      <w:ins w:id="1208" w:author="S2-2103008" w:date="2021-04-19T15:45:00Z">
        <w:r w:rsidRPr="007673CD">
          <w:tab/>
          <w:t xml:space="preserve">If a new Local PSA is selected by SMF, the SMF may configure the new Local PSA to buffer the uplink traffic per clause 6.3.5 and enforce the </w:t>
        </w:r>
        <w:r>
          <w:t>"</w:t>
        </w:r>
        <w:r w:rsidRPr="007673CD">
          <w:t>Outer Header Creation</w:t>
        </w:r>
        <w:r>
          <w:t>"</w:t>
        </w:r>
        <w:r w:rsidRPr="007673CD">
          <w:t xml:space="preserve"> and </w:t>
        </w:r>
        <w:r>
          <w:t>"</w:t>
        </w:r>
        <w:r w:rsidRPr="007673CD">
          <w:t>Outer Header Removal</w:t>
        </w:r>
        <w:r>
          <w:t>"</w:t>
        </w:r>
        <w:r w:rsidRPr="007673CD">
          <w:t xml:space="preserve"> as described in step 6.</w:t>
        </w:r>
      </w:ins>
    </w:p>
    <w:p w14:paraId="4302D585" w14:textId="4BA91E69" w:rsidR="00FC21E2" w:rsidRDefault="00FC21E2" w:rsidP="00EF56A8">
      <w:pPr>
        <w:pStyle w:val="B1"/>
      </w:pPr>
      <w:r>
        <w:t>5.</w:t>
      </w:r>
      <w:r>
        <w:tab/>
      </w:r>
      <w:ins w:id="1209" w:author="S2-2103008" w:date="2021-04-19T15:45:00Z">
        <w:r w:rsidR="007673CD">
          <w:t>When</w:t>
        </w:r>
        <w:r w:rsidR="007673CD" w:rsidRPr="00794BA0">
          <w:t xml:space="preserve"> </w:t>
        </w:r>
      </w:ins>
      <w:r>
        <w:t>Early</w:t>
      </w:r>
      <w:ins w:id="1210" w:author="S2-2103008" w:date="2021-04-19T15:45:00Z">
        <w:r w:rsidR="007673CD">
          <w:t>/Late</w:t>
        </w:r>
      </w:ins>
      <w:r>
        <w:t xml:space="preserve"> Notification procedure with enhancement described in </w:t>
      </w:r>
      <w:r w:rsidR="00830F95">
        <w:t>clause 6</w:t>
      </w:r>
      <w:r>
        <w:t xml:space="preserve">.3.3.2 is triggered, </w:t>
      </w:r>
      <w:ins w:id="1211" w:author="S2-2103008" w:date="2021-04-19T15:46:00Z">
        <w:r w:rsidR="007673CD">
          <w:t xml:space="preserve">the </w:t>
        </w:r>
      </w:ins>
      <w:r>
        <w:t xml:space="preserve">SMF notifies AF about the target DNAI. Based on the target DNAI, the AF selects a proper target EAS, then the AF triggers to mirror the runtime context between Source EAS and Target EAS. Once the Target EAS is ready, AF responds to SMF about the Target EAS IP information (i.e. Target EAS IP address and port number). </w:t>
      </w:r>
      <w:ins w:id="1212" w:author="S2-2103008" w:date="2021-04-19T15:46:00Z">
        <w:r w:rsidR="007673CD" w:rsidRPr="007673CD">
          <w:t xml:space="preserve">During the addition or change of UL CL and Local PSA as described in clause 4.3.5.4 or 4.3.5.6 of TS 23.502 [3], </w:t>
        </w:r>
      </w:ins>
      <w:r>
        <w:t xml:space="preserve">SMF </w:t>
      </w:r>
      <w:ins w:id="1213" w:author="S2-2103008" w:date="2021-04-19T15:46:00Z">
        <w:r w:rsidR="007673CD">
          <w:t xml:space="preserve">may </w:t>
        </w:r>
        <w:r w:rsidR="007673CD">
          <w:rPr>
            <w:lang w:val="en-US"/>
          </w:rPr>
          <w:t>(</w:t>
        </w:r>
      </w:ins>
      <w:r>
        <w:t>re</w:t>
      </w:r>
      <w:ins w:id="1214" w:author="S2-2103008" w:date="2021-04-19T15:46:00Z">
        <w:r w:rsidR="007673CD">
          <w:t>)</w:t>
        </w:r>
      </w:ins>
      <w:r>
        <w:t>configure</w:t>
      </w:r>
      <w:del w:id="1215" w:author="S2-2103008" w:date="2021-04-19T15:46:00Z">
        <w:r w:rsidDel="007673CD">
          <w:delText>s</w:delText>
        </w:r>
      </w:del>
      <w:r>
        <w:t xml:space="preserve"> Local PSA for EAS IP address replacement between Source EAS and Target EAS.</w:t>
      </w:r>
    </w:p>
    <w:p w14:paraId="5EC62DE0" w14:textId="59676FC9" w:rsidR="00FC21E2" w:rsidRDefault="00FC21E2" w:rsidP="00EF56A8">
      <w:pPr>
        <w:pStyle w:val="B1"/>
      </w:pPr>
      <w:r>
        <w:lastRenderedPageBreak/>
        <w:t>6.</w:t>
      </w:r>
      <w:r>
        <w:tab/>
        <w:t>Local PSA starts to perform "Outer Header Creation" and "</w:t>
      </w:r>
      <w:del w:id="1216" w:author="S2-2103008" w:date="2021-04-19T15:46:00Z">
        <w:r w:rsidDel="007673CD">
          <w:delText xml:space="preserve"> </w:delText>
        </w:r>
      </w:del>
      <w:r>
        <w:t>Outer Header Removal" FARs as instructed by SMF, which results in EAS IP address replacement:</w:t>
      </w:r>
    </w:p>
    <w:p w14:paraId="73DACD0D" w14:textId="320087D3" w:rsidR="00FC21E2" w:rsidRDefault="00FC21E2" w:rsidP="00EF56A8">
      <w:pPr>
        <w:pStyle w:val="B2"/>
      </w:pPr>
      <w:r>
        <w:t>-</w:t>
      </w:r>
      <w:r>
        <w:tab/>
        <w:t>For UL traffic, the destination IP address and port number are replaced with the Target EAS IP address and port number</w:t>
      </w:r>
      <w:del w:id="1217" w:author="S2-2103008" w:date="2021-04-19T15:46:00Z">
        <w:r w:rsidDel="007673CD">
          <w:delText xml:space="preserve"> at Local PSA</w:delText>
        </w:r>
      </w:del>
      <w:r>
        <w:t>;</w:t>
      </w:r>
    </w:p>
    <w:p w14:paraId="2BF97465" w14:textId="70384C75" w:rsidR="00FC21E2" w:rsidRDefault="00FC21E2" w:rsidP="00EF56A8">
      <w:pPr>
        <w:pStyle w:val="B2"/>
      </w:pPr>
      <w:r>
        <w:t>-</w:t>
      </w:r>
      <w:r>
        <w:tab/>
        <w:t>For DL traffic, the source IP address and port number are replaced back with the Source EAS IP address and port number</w:t>
      </w:r>
      <w:del w:id="1218" w:author="S2-2103008" w:date="2021-04-19T15:46:00Z">
        <w:r w:rsidDel="007673CD">
          <w:delText xml:space="preserve"> at Local PSA</w:delText>
        </w:r>
      </w:del>
      <w:r>
        <w:t>.</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5540009A" w14:textId="7FE35009" w:rsidR="00FC21E2" w:rsidDel="007673CD" w:rsidRDefault="00FC21E2" w:rsidP="00EF56A8">
      <w:pPr>
        <w:pStyle w:val="B1"/>
        <w:rPr>
          <w:del w:id="1219" w:author="S2-2103008" w:date="2021-04-19T15:47:00Z"/>
        </w:rPr>
      </w:pPr>
      <w:del w:id="1220" w:author="S2-2103008" w:date="2021-04-19T15:47:00Z">
        <w:r w:rsidDel="007673CD">
          <w:delText>7.</w:delText>
        </w:r>
        <w:r w:rsidDel="007673CD">
          <w:tab/>
          <w:delText xml:space="preserve">Late Notification procedure with enhancement described in </w:delText>
        </w:r>
        <w:r w:rsidR="00830F95" w:rsidDel="007673CD">
          <w:delText>clause 6</w:delText>
        </w:r>
        <w:r w:rsidDel="007673CD">
          <w:delText>.3.3.2 is triggered, SMF notifies AF about the start of the EAS IP replacement.</w:delText>
        </w:r>
      </w:del>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221" w:name="_Toc66367656"/>
      <w:bookmarkStart w:id="1222" w:name="_Toc66367719"/>
      <w:bookmarkStart w:id="1223" w:name="_Toc69743780"/>
      <w:bookmarkStart w:id="1224" w:name="_Toc69743927"/>
      <w:r w:rsidRPr="00FC21E2">
        <w:t>6.3.3.1.2</w:t>
      </w:r>
      <w:r w:rsidRPr="00FC21E2">
        <w:tab/>
        <w:t>EAS IP Replacement Update upon DNAI and EAS IP Change</w:t>
      </w:r>
      <w:bookmarkEnd w:id="1221"/>
      <w:bookmarkEnd w:id="1222"/>
      <w:bookmarkEnd w:id="1223"/>
      <w:bookmarkEnd w:id="1224"/>
    </w:p>
    <w:p w14:paraId="50A11B42" w14:textId="418CEB3B" w:rsidR="00FC21E2" w:rsidRDefault="00FC21E2" w:rsidP="00EF56A8">
      <w:pPr>
        <w:pStyle w:val="TH"/>
      </w:pPr>
      <w:del w:id="1225" w:author="S2-2103008" w:date="2021-04-19T15:47:00Z">
        <w:r w:rsidRPr="00794BA0" w:rsidDel="007673CD">
          <w:object w:dxaOrig="11186" w:dyaOrig="3745" w14:anchorId="16D1D5BB">
            <v:shape id="_x0000_i1029" type="#_x0000_t75" style="width:481.65pt;height:161.6pt" o:ole="">
              <v:imagedata r:id="rId30" o:title=""/>
            </v:shape>
            <o:OLEObject Type="Embed" ProgID="Visio.Drawing.15" ShapeID="_x0000_i1029" DrawAspect="Content" ObjectID="_1680358153" r:id="rId31"/>
          </w:object>
        </w:r>
      </w:del>
      <w:ins w:id="1226" w:author="S2-2103008" w:date="2021-04-19T15:47:00Z">
        <w:r w:rsidR="007673CD">
          <w:rPr>
            <w:noProof/>
            <w:lang w:val="en-US" w:eastAsia="zh-CN"/>
          </w:rPr>
          <mc:AlternateContent>
            <mc:Choice Requires="wpc">
              <w:drawing>
                <wp:inline distT="0" distB="0" distL="0" distR="0" wp14:anchorId="5629075B" wp14:editId="7F0C0E7D">
                  <wp:extent cx="5500048" cy="2249170"/>
                  <wp:effectExtent l="0" t="0" r="0" b="0"/>
                  <wp:docPr id="746"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19" name="页-2"/>
                          <wpg:cNvGrpSpPr/>
                          <wpg:grpSpPr>
                            <a:xfrm>
                              <a:off x="0" y="17"/>
                              <a:ext cx="5438633" cy="2213577"/>
                              <a:chOff x="157323" y="2637299"/>
                              <a:chExt cx="4695646" cy="1263270"/>
                            </a:xfrm>
                          </wpg:grpSpPr>
                          <wps:wsp>
                            <wps:cNvPr id="720" name="任意多边形 80"/>
                            <wps:cNvSpPr/>
                            <wps:spPr>
                              <a:xfrm>
                                <a:off x="15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37502849" w14:textId="77777777" w:rsidR="00A44866" w:rsidRPr="007673CD" w:rsidRDefault="00A44866" w:rsidP="007673CD">
                                  <w:pPr>
                                    <w:pStyle w:val="NormalWeb"/>
                                    <w:spacing w:before="0" w:after="0" w:line="220" w:lineRule="auto"/>
                                    <w:jc w:val="center"/>
                                    <w:rPr>
                                      <w:sz w:val="22"/>
                                    </w:rPr>
                                  </w:pPr>
                                  <w:r w:rsidRPr="007673CD">
                                    <w:rPr>
                                      <w:rFonts w:eastAsia="Calibri"/>
                                      <w:color w:val="000000"/>
                                      <w:kern w:val="2"/>
                                      <w:sz w:val="18"/>
                                      <w:szCs w:val="12"/>
                                    </w:rPr>
                                    <w:t>UE</w:t>
                                  </w:r>
                                </w:p>
                              </w:txbxContent>
                            </wps:txbx>
                            <wps:bodyPr wrap="square" lIns="0" tIns="0" rIns="0" bIns="0" rtlCol="0" anchor="ctr"/>
                          </wps:wsp>
                          <wps:wsp>
                            <wps:cNvPr id="721" name="任意多边形 81"/>
                            <wps:cNvSpPr/>
                            <wps:spPr>
                              <a:xfrm>
                                <a:off x="2461890"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E54E38A"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SMF</w:t>
                                  </w:r>
                                </w:p>
                              </w:txbxContent>
                            </wps:txbx>
                            <wps:bodyPr wrap="square" lIns="0" tIns="0" rIns="0" bIns="0" rtlCol="0" anchor="ctr"/>
                          </wps:wsp>
                          <wps:wsp>
                            <wps:cNvPr id="722" name="任意多边形 82"/>
                            <wps:cNvSpPr/>
                            <wps:spPr>
                              <a:xfrm>
                                <a:off x="199133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1DAC79E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wps:txbx>
                            <wps:bodyPr wrap="square" lIns="0" tIns="0" rIns="0" bIns="72000" rtlCol="0" anchor="ctr"/>
                          </wps:wsp>
                          <wps:wsp>
                            <wps:cNvPr id="723" name="任意多边形 83"/>
                            <wps:cNvSpPr/>
                            <wps:spPr>
                              <a:xfrm>
                                <a:off x="1050236" y="2637299"/>
                                <a:ext cx="306142" cy="170079"/>
                              </a:xfrm>
                              <a:custGeom>
                                <a:avLst/>
                                <a:gdLst>
                                  <a:gd name="rtl" fmla="*/ -15000 w 306142"/>
                                  <a:gd name="rtr" fmla="*/ 321142 w 306142"/>
                                  <a:gd name="rtb" fmla="*/ 219656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73EB50F1"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wps:txbx>
                            <wps:bodyPr wrap="square" lIns="0" tIns="0" rIns="0" bIns="72000" rtlCol="0" anchor="ctr"/>
                          </wps:wsp>
                          <wps:wsp>
                            <wps:cNvPr id="724" name="任意多边形 84"/>
                            <wps:cNvSpPr/>
                            <wps:spPr>
                              <a:xfrm>
                                <a:off x="2926772"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32DF255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PCF</w:t>
                                  </w:r>
                                </w:p>
                              </w:txbxContent>
                            </wps:txbx>
                            <wps:bodyPr wrap="square" lIns="0" tIns="0" rIns="0" bIns="0" rtlCol="0" anchor="ctr"/>
                          </wps:wsp>
                          <wps:wsp>
                            <wps:cNvPr id="725" name="任意多边形 85"/>
                            <wps:cNvSpPr/>
                            <wps:spPr>
                              <a:xfrm>
                                <a:off x="152078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1CA43B8E"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wps:txbx>
                            <wps:bodyPr wrap="square" lIns="0" tIns="0" rIns="0" bIns="72000" rtlCol="0" anchor="ctr"/>
                          </wps:wsp>
                          <wps:wsp>
                            <wps:cNvPr id="726" name="任意多边形 86"/>
                            <wps:cNvSpPr/>
                            <wps:spPr>
                              <a:xfrm>
                                <a:off x="339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42BA9E87"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AF</w:t>
                                  </w:r>
                                </w:p>
                              </w:txbxContent>
                            </wps:txbx>
                            <wps:bodyPr wrap="square" lIns="0" tIns="0" rIns="0" bIns="0" rtlCol="0" anchor="ctr"/>
                          </wps:wsp>
                          <wps:wsp>
                            <wps:cNvPr id="727" name="任意多边形 87"/>
                            <wps:cNvSpPr/>
                            <wps:spPr>
                              <a:xfrm>
                                <a:off x="3747448" y="2637299"/>
                                <a:ext cx="458078" cy="170079"/>
                              </a:xfrm>
                              <a:custGeom>
                                <a:avLst/>
                                <a:gdLst>
                                  <a:gd name="rtl" fmla="*/ -15000 w 408220"/>
                                  <a:gd name="rtr" fmla="*/ 423220 w 408220"/>
                                  <a:gd name="rtb" fmla="*/ 214125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6D5C9601"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wps:txbx>
                            <wps:bodyPr wrap="square" lIns="0" tIns="0" rIns="0" bIns="36000" rtlCol="0" anchor="ctr"/>
                          </wps:wsp>
                          <wps:wsp>
                            <wps:cNvPr id="728" name="任意多边形 88"/>
                            <wps:cNvSpPr/>
                            <wps:spPr>
                              <a:xfrm>
                                <a:off x="4276195" y="2637307"/>
                                <a:ext cx="576774" cy="170079"/>
                              </a:xfrm>
                              <a:custGeom>
                                <a:avLst/>
                                <a:gdLst>
                                  <a:gd name="rtl" fmla="*/ -15000 w 408220"/>
                                  <a:gd name="rtr" fmla="*/ 423220 w 408220"/>
                                  <a:gd name="rtb" fmla="*/ 297188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0076B478"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wps:txbx>
                            <wps:bodyPr wrap="square" lIns="0" tIns="0" rIns="0" bIns="180000" rtlCol="0" anchor="ctr" anchorCtr="0"/>
                          </wps:wsp>
                          <wps:wsp>
                            <wps:cNvPr id="729" name="任意多边形 89"/>
                            <wps:cNvSpPr/>
                            <wps:spPr>
                              <a:xfrm rot="5400000" flipV="1">
                                <a:off x="-167302" y="3287727"/>
                                <a:ext cx="1000532"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0" name="任意多边形 90"/>
                            <wps:cNvSpPr/>
                            <wps:spPr>
                              <a:xfrm rot="5400000">
                                <a:off x="685118" y="3297256"/>
                                <a:ext cx="101958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1" name="任意多边形 91"/>
                            <wps:cNvSpPr/>
                            <wps:spPr>
                              <a:xfrm rot="5400000">
                                <a:off x="1604190" y="3306861"/>
                                <a:ext cx="103879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2" name="任意多边形 92"/>
                            <wps:cNvSpPr/>
                            <wps:spPr>
                              <a:xfrm rot="5400000">
                                <a:off x="2073564" y="3316544"/>
                                <a:ext cx="1058153"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3" name="任意多边形 93"/>
                            <wps:cNvSpPr/>
                            <wps:spPr>
                              <a:xfrm rot="5400000">
                                <a:off x="2547026" y="3316466"/>
                                <a:ext cx="1057996"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4" name="任意多边形 94"/>
                            <wps:cNvSpPr/>
                            <wps:spPr>
                              <a:xfrm rot="5400000">
                                <a:off x="1134655" y="3306939"/>
                                <a:ext cx="1038940"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5" name="任意多边形 95"/>
                            <wps:cNvSpPr/>
                            <wps:spPr>
                              <a:xfrm rot="5400000">
                                <a:off x="2991979" y="3326148"/>
                                <a:ext cx="107735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6" name="任意多边形 96"/>
                            <wps:cNvSpPr/>
                            <wps:spPr>
                              <a:xfrm rot="5400000">
                                <a:off x="3445827" y="3318881"/>
                                <a:ext cx="1077201" cy="53845"/>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7" name="任意多边形 97"/>
                            <wps:cNvSpPr/>
                            <wps:spPr>
                              <a:xfrm rot="5400000">
                                <a:off x="3896979" y="3332657"/>
                                <a:ext cx="1093367" cy="42458"/>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38" name="任意多边形 98"/>
                            <wps:cNvSpPr/>
                            <wps:spPr>
                              <a:xfrm>
                                <a:off x="613700" y="2637307"/>
                                <a:ext cx="306144"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50E178B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wps:txbx>
                            <wps:bodyPr wrap="square" lIns="0" tIns="0" rIns="0" bIns="72000" rtlCol="0" anchor="ctr"/>
                          </wps:wsp>
                          <wps:wsp>
                            <wps:cNvPr id="739" name="任意多边形 99"/>
                            <wps:cNvSpPr/>
                            <wps:spPr>
                              <a:xfrm rot="5400000">
                                <a:off x="248511" y="3297335"/>
                                <a:ext cx="101973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740" name="任意多边形 100"/>
                            <wps:cNvSpPr/>
                            <wps:spPr>
                              <a:xfrm>
                                <a:off x="676005" y="3484442"/>
                                <a:ext cx="4006077" cy="177057"/>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77104428" w14:textId="77777777" w:rsidR="00A44866" w:rsidRPr="008B3DBE" w:rsidRDefault="00A44866" w:rsidP="007673CD">
                                  <w:pPr>
                                    <w:pStyle w:val="NormalWeb"/>
                                    <w:spacing w:before="0" w:after="0" w:line="220" w:lineRule="auto"/>
                                    <w:jc w:val="center"/>
                                    <w:rPr>
                                      <w:sz w:val="40"/>
                                    </w:rPr>
                                  </w:pPr>
                                  <w:r w:rsidRPr="008B3DBE">
                                    <w:rPr>
                                      <w:rFonts w:eastAsia="Calibri"/>
                                      <w:color w:val="000000"/>
                                      <w:kern w:val="2"/>
                                      <w:sz w:val="16"/>
                                      <w:szCs w:val="10"/>
                                    </w:rPr>
                                    <w:t>Steps 2-3 are same as steps 5-6 described in clause 6.3.3.1.1</w:t>
                                  </w:r>
                                </w:p>
                              </w:txbxContent>
                            </wps:txbx>
                            <wps:bodyPr wrap="square" lIns="0" tIns="0" rIns="0" bIns="0" rtlCol="0" anchor="ctr"/>
                          </wps:wsp>
                          <wps:wsp>
                            <wps:cNvPr id="741" name="任意多边形 101"/>
                            <wps:cNvSpPr/>
                            <wps:spPr>
                              <a:xfrm>
                                <a:off x="324567" y="3226914"/>
                                <a:ext cx="453542" cy="6000"/>
                              </a:xfrm>
                              <a:custGeom>
                                <a:avLst/>
                                <a:gdLst/>
                                <a:ahLst/>
                                <a:cxnLst/>
                                <a:rect l="l" t="t" r="r" b="b"/>
                                <a:pathLst>
                                  <a:path w="453543" h="6000" fill="none">
                                    <a:moveTo>
                                      <a:pt x="0" y="0"/>
                                    </a:moveTo>
                                    <a:lnTo>
                                      <a:pt x="453543"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742" name="任意多边形 102"/>
                            <wps:cNvSpPr/>
                            <wps:spPr>
                              <a:xfrm>
                                <a:off x="778109" y="3226914"/>
                                <a:ext cx="436536" cy="6000"/>
                              </a:xfrm>
                              <a:custGeom>
                                <a:avLst/>
                                <a:gdLst/>
                                <a:ahLst/>
                                <a:cxnLst/>
                                <a:rect l="l" t="t" r="r" b="b"/>
                                <a:pathLst>
                                  <a:path w="436535" h="6000" fill="none">
                                    <a:moveTo>
                                      <a:pt x="0" y="0"/>
                                    </a:moveTo>
                                    <a:lnTo>
                                      <a:pt x="436535"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743" name="任意多边形 103"/>
                            <wps:cNvSpPr/>
                            <wps:spPr>
                              <a:xfrm rot="21594416">
                                <a:off x="1219228" y="3224648"/>
                                <a:ext cx="2792129" cy="6002"/>
                              </a:xfrm>
                              <a:custGeom>
                                <a:avLst/>
                                <a:gdLst/>
                                <a:ahLst/>
                                <a:cxnLst/>
                                <a:rect l="l" t="t" r="r" b="b"/>
                                <a:pathLst>
                                  <a:path w="2792130" h="6000" fill="none">
                                    <a:moveTo>
                                      <a:pt x="0" y="0"/>
                                    </a:moveTo>
                                    <a:lnTo>
                                      <a:pt x="2792130"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744" name="任意多边形 104"/>
                            <wps:cNvSpPr/>
                            <wps:spPr>
                              <a:xfrm>
                                <a:off x="259176" y="2906847"/>
                                <a:ext cx="955409" cy="272127"/>
                              </a:xfrm>
                              <a:custGeom>
                                <a:avLst/>
                                <a:gdLst>
                                  <a:gd name="rtl" fmla="*/ -15000 w 1360630"/>
                                  <a:gd name="rtr" fmla="*/ 1375630 w 1360630"/>
                                  <a:gd name="rtb" fmla="*/ 341531 h 272126"/>
                                </a:gdLst>
                                <a:ahLst/>
                                <a:cxnLst/>
                                <a:rect l="rtl" t="t" r="rtr" b="rtb"/>
                                <a:pathLst>
                                  <a:path w="1360630" h="272126">
                                    <a:moveTo>
                                      <a:pt x="0" y="272126"/>
                                    </a:moveTo>
                                    <a:lnTo>
                                      <a:pt x="1360630" y="272126"/>
                                    </a:lnTo>
                                    <a:lnTo>
                                      <a:pt x="1360630" y="0"/>
                                    </a:lnTo>
                                    <a:lnTo>
                                      <a:pt x="0" y="0"/>
                                    </a:lnTo>
                                    <a:lnTo>
                                      <a:pt x="0" y="272126"/>
                                    </a:lnTo>
                                    <a:close/>
                                  </a:path>
                                </a:pathLst>
                              </a:custGeom>
                              <a:noFill/>
                              <a:ln w="0" cap="sq">
                                <a:noFill/>
                              </a:ln>
                            </wps:spPr>
                            <wps:txbx>
                              <w:txbxContent>
                                <w:p w14:paraId="7D242362" w14:textId="77777777" w:rsidR="00A44866" w:rsidRPr="008B3DBE" w:rsidRDefault="00A44866" w:rsidP="007673CD">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6E6E726A" w14:textId="77777777" w:rsidR="00A44866" w:rsidRPr="008B3DBE" w:rsidRDefault="00A44866" w:rsidP="007673CD">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wps:txbx>
                            <wps:bodyPr wrap="square" lIns="0" tIns="0" rIns="0" bIns="0" rtlCol="0" anchor="ctr"/>
                          </wps:wsp>
                          <wps:wsp>
                            <wps:cNvPr id="745" name="任意多边形 105"/>
                            <wps:cNvSpPr/>
                            <wps:spPr>
                              <a:xfrm>
                                <a:off x="1190037" y="3045413"/>
                                <a:ext cx="2360369" cy="170079"/>
                              </a:xfrm>
                              <a:custGeom>
                                <a:avLst/>
                                <a:gdLst>
                                  <a:gd name="rtl" fmla="*/ -15000 w 1547716"/>
                                  <a:gd name="rtr" fmla="*/ 1562717 w 1547716"/>
                                  <a:gd name="rtb" fmla="*/ 341531 h 170079"/>
                                </a:gdLst>
                                <a:ahLst/>
                                <a:cxnLst/>
                                <a:rect l="rtl" t="t" r="rtr" b="rtb"/>
                                <a:pathLst>
                                  <a:path w="1547716" h="170079">
                                    <a:moveTo>
                                      <a:pt x="0" y="170079"/>
                                    </a:moveTo>
                                    <a:lnTo>
                                      <a:pt x="1547716" y="170079"/>
                                    </a:lnTo>
                                    <a:lnTo>
                                      <a:pt x="1547716" y="0"/>
                                    </a:lnTo>
                                    <a:lnTo>
                                      <a:pt x="0" y="0"/>
                                    </a:lnTo>
                                    <a:lnTo>
                                      <a:pt x="0" y="170079"/>
                                    </a:lnTo>
                                    <a:close/>
                                  </a:path>
                                </a:pathLst>
                              </a:custGeom>
                              <a:noFill/>
                              <a:ln w="0" cap="sq">
                                <a:noFill/>
                              </a:ln>
                            </wps:spPr>
                            <wps:txbx>
                              <w:txbxContent>
                                <w:p w14:paraId="0AC3377D" w14:textId="77777777" w:rsidR="00A44866" w:rsidRPr="008B3DBE" w:rsidRDefault="00A44866" w:rsidP="007673CD">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7E3470B3" w14:textId="77777777" w:rsidR="00A44866" w:rsidRPr="008B3DBE" w:rsidRDefault="00A44866" w:rsidP="007673CD">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wps:txbx>
                            <wps:bodyPr wrap="square" lIns="0" tIns="0" rIns="0" bIns="0" rtlCol="0" anchor="t"/>
                          </wps:wsp>
                        </wpg:wgp>
                      </wpc:wpc>
                    </a:graphicData>
                  </a:graphic>
                </wp:inline>
              </w:drawing>
            </mc:Choice>
            <mc:Fallback>
              <w:pict>
                <v:group w14:anchorId="5629075B" id="画布 43" o:spid="_x0000_s1305" editas="canvas" style="width:433.05pt;height:177.1pt;mso-position-horizontal-relative:char;mso-position-vertical-relative:line" coordsize="54997,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">
                  <v:shape id="_x0000_s1306" type="#_x0000_t75" style="position:absolute;width:54997;height:22491;visibility:visible;mso-wrap-style:square">
                    <v:fill o:detectmouseclick="t"/>
                    <v:path o:connecttype="none"/>
                  </v:shape>
                  <v:group id="页-2" o:spid="_x0000_s1307" style="position:absolute;width:54386;height:22135" coordorigin="1573,26372" coordsize="46956,1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任意多边形 80" o:spid="_x0000_s1308" style="position:absolute;left:157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HecMA&#10;AADcAAAADwAAAGRycy9kb3ducmV2LnhtbESPwWrDMAyG74O9g9Fgt8VZD93I6oYxaOgugzZ9ABFr&#10;SdpYDrHnpG8/HQo9il//p0+bcnGDSjSF3rOB1ywHRdx423Nr4FTvXt5BhYhscfBMBq4UoNw+Pmyw&#10;sH7mA6VjbJVAOBRooItxLLQOTUcOQ+ZHYsl+/eQwyji12k44C9wNepXna+2wZ7nQ4UhfHTWX458T&#10;jb3+qdIh7dK6un5XhLU/L7Uxz0/L5weoSEu8L9/ae2vgbSX68owQ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HecMAAADcAAAADwAAAAAAAAAAAAAAAACYAgAAZHJzL2Rv&#10;d25yZXYueG1sUEsFBgAAAAAEAAQA9QAAAIgDAAAAAA==&#10;" adj="-11796480,,5400" path="m,170079r306142,l306142,,,,,170079xe" strokecolor="#002060" strokeweight=".1111mm">
                      <v:stroke joinstyle="miter" endcap="square"/>
                      <v:formulas/>
                      <v:path arrowok="t" o:connecttype="custom" textboxrect="-15000,0,321142,170079"/>
                      <v:textbox inset="0,0,0,0">
                        <w:txbxContent>
                          <w:p w14:paraId="37502849" w14:textId="77777777" w:rsidR="00A44866" w:rsidRPr="007673CD" w:rsidRDefault="00A44866" w:rsidP="007673CD">
                            <w:pPr>
                              <w:pStyle w:val="NormalWeb"/>
                              <w:spacing w:before="0" w:after="0" w:line="220" w:lineRule="auto"/>
                              <w:jc w:val="center"/>
                              <w:rPr>
                                <w:sz w:val="22"/>
                              </w:rPr>
                            </w:pPr>
                            <w:r w:rsidRPr="007673CD">
                              <w:rPr>
                                <w:rFonts w:eastAsia="Calibri"/>
                                <w:color w:val="000000"/>
                                <w:kern w:val="2"/>
                                <w:sz w:val="18"/>
                                <w:szCs w:val="12"/>
                              </w:rPr>
                              <w:t>UE</w:t>
                            </w:r>
                          </w:p>
                        </w:txbxContent>
                      </v:textbox>
                    </v:shape>
                    <v:shape id="任意多边形 81" o:spid="_x0000_s1309" style="position:absolute;left:24618;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i4sIA&#10;AADcAAAADwAAAGRycy9kb3ducmV2LnhtbESPQYvCMBCF74L/IYzgTVM96NI1LcuCxb0IWn/A0My2&#10;1WZSmmys/94Iwh4fb9735u3y0XQi0OBaywpWywQEcWV1y7WCS7lffIBwHlljZ5kUPMhBnk0nO0y1&#10;vfOJwtnXIkLYpaig8b5PpXRVQwbd0vbE0fu1g0Ef5VBLPeA9wk0n10mykQZbjg0N9vTdUHU7/5n4&#10;xkEei3AK+7ApHj8FYWmvY6nUfDZ+fYLwNPr/43f6oBVs1yt4jYkE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OLiwgAAANwAAAAPAAAAAAAAAAAAAAAAAJgCAABkcnMvZG93&#10;bnJldi54bWxQSwUGAAAAAAQABAD1AAAAhwMAAAAA&#10;" adj="-11796480,,5400" path="m,170079r306142,l306142,,,,,170079xe" strokecolor="#002060" strokeweight=".1111mm">
                      <v:stroke joinstyle="miter" endcap="square"/>
                      <v:formulas/>
                      <v:path arrowok="t" o:connecttype="custom" textboxrect="-15000,0,321142,170079"/>
                      <v:textbox inset="0,0,0,0">
                        <w:txbxContent>
                          <w:p w14:paraId="6E54E38A"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SMF</w:t>
                            </w:r>
                          </w:p>
                        </w:txbxContent>
                      </v:textbox>
                    </v:shape>
                    <v:shape id="任意多边形 82" o:spid="_x0000_s1310" style="position:absolute;left:1991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9ZsQA&#10;AADcAAAADwAAAGRycy9kb3ducmV2LnhtbESPT4vCMBTE7wv7HcJb8KbplkWlGkUWhXoR/IPo7dk8&#10;22LyUpqs1m9vFhb2OMzMb5jpvLNG3Kn1tWMFn4MEBHHhdM2lgsN+1R+D8AFZo3FMCp7kYT57f5ti&#10;pt2Dt3TfhVJECPsMFVQhNJmUvqjIoh+4hjh6V9daDFG2pdQtPiLcGpkmyVBarDkuVNjQd0XFbfdj&#10;FdSnS3NFWhd5MMfz8im/NheTK9X76BYTEIG68B/+a+dawShN4fdMP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WbEAAAA3A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1DAC79E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v:textbox>
                    </v:shape>
                    <v:shape id="任意多边形 83" o:spid="_x0000_s1311" style="position:absolute;left:10502;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Y/cUA&#10;AADcAAAADwAAAGRycy9kb3ducmV2LnhtbESPT2sCMRTE7wW/Q3hCbzWrliqrWZFSYXspaEX09ty8&#10;/YPJy7JJdf32jVDocZiZ3zDLVW+NuFLnG8cKxqMEBHHhdMOVgv335mUOwgdkjcYxKbiTh1U2eFpi&#10;qt2Nt3TdhUpECPsUFdQhtKmUvqjJoh+5ljh6pesshii7SuoObxFujZwkyZu02HBcqLGl95qKy+7H&#10;KmiO57ZE+izyYA6nj7t8/TqbXKnnYb9egAjUh//wXzvXCmaTKTz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j9xQAAANwAAAAPAAAAAAAAAAAAAAAAAJgCAABkcnMv&#10;ZG93bnJldi54bWxQSwUGAAAAAAQABAD1AAAAigMAAAAA&#10;" adj="-11796480,,5400" path="m,170079r306142,l306142,,,,,170079xe" strokecolor="#002060" strokeweight=".1111mm">
                      <v:stroke joinstyle="miter" endcap="square"/>
                      <v:formulas/>
                      <v:path arrowok="t" o:connecttype="custom" textboxrect="-15000,0,321142,219656"/>
                      <v:textbox inset="0,0,0,2mm">
                        <w:txbxContent>
                          <w:p w14:paraId="73EB50F1"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v:textbox>
                    </v:shape>
                    <v:shape id="任意多边形 84" o:spid="_x0000_s1312" style="position:absolute;left:29267;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BesIA&#10;AADcAAAADwAAAGRycy9kb3ducmV2LnhtbESPUYvCMBCE34X7D2EP7s2mJ6JHzyhyYNEXQesPWJq1&#10;rTab0sRY//1FEHwcZuebncVqMK0I1LvGsoLvJAVBXFrdcKXgVGzGPyCcR9bYWiYFD3KwWn6MFphp&#10;e+cDhaOvRISwy1BB7X2XSenKmgy6xHbE0Tvb3qCPsq+k7vEe4aaVkzSdSYMNx4YaO/qrqbwebya+&#10;sZX7PBzCJszyxy4nLOxlKJT6+hzWvyA8Df59/EpvtYL5ZArPMZE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0F6wgAAANwAAAAPAAAAAAAAAAAAAAAAAJgCAABkcnMvZG93&#10;bnJldi54bWxQSwUGAAAAAAQABAD1AAAAhwMAAAAA&#10;" adj="-11796480,,5400" path="m,170079r306142,l306142,,,,,170079xe" strokecolor="#002060" strokeweight=".1111mm">
                      <v:stroke joinstyle="miter" endcap="square"/>
                      <v:formulas/>
                      <v:path arrowok="t" o:connecttype="custom" textboxrect="-15000,0,321142,170079"/>
                      <v:textbox inset="0,0,0,0">
                        <w:txbxContent>
                          <w:p w14:paraId="32DF255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PCF</w:t>
                            </w:r>
                          </w:p>
                        </w:txbxContent>
                      </v:textbox>
                    </v:shape>
                    <v:shape id="任意多边形 85" o:spid="_x0000_s1313" style="position:absolute;left:15207;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EsUA&#10;AADcAAAADwAAAGRycy9kb3ducmV2LnhtbESPT2sCMRTE7wW/Q3hCbzWr2CqrWZFSYXspaEX09ty8&#10;/YPJy7JJdf32jVDocZiZ3zDLVW+NuFLnG8cKxqMEBHHhdMOVgv335mUOwgdkjcYxKbiTh1U2eFpi&#10;qt2Nt3TdhUpECPsUFdQhtKmUvqjJoh+5ljh6pesshii7SuoObxFujZwkyZu02HBcqLGl95qKy+7H&#10;KmiO57ZE+izyYA6nj7ucfp1NrtTzsF8vQATqw3/4r51rBbPJKzz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GUSxQAAANwAAAAPAAAAAAAAAAAAAAAAAJgCAABkcnMv&#10;ZG93bnJldi54bWxQSwUGAAAAAAQABAD1AAAAigMAAAAA&#10;" adj="-11796480,,5400" path="m,170079r306142,l306142,,,,,170079xe" strokecolor="#002060" strokeweight=".1111mm">
                      <v:stroke joinstyle="miter" endcap="square"/>
                      <v:formulas/>
                      <v:path arrowok="t" o:connecttype="custom" textboxrect="-15000,0,321142,214125"/>
                      <v:textbox inset="0,0,0,2mm">
                        <w:txbxContent>
                          <w:p w14:paraId="1CA43B8E"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v:textbox>
                    </v:shape>
                    <v:shape id="任意多边形 86" o:spid="_x0000_s1314" style="position:absolute;left:3397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6lsIA&#10;AADcAAAADwAAAGRycy9kb3ducmV2LnhtbESPQYvCMBCF74L/IYywN5uuh7pUo8iCRS8LWn/A0Ixt&#10;tZmUJsb67zcLwh4fb9735q23o+lEoMG1lhV8JikI4srqlmsFl3I//wLhPLLGzjIpeJGD7WY6WWOu&#10;7ZNPFM6+FhHCLkcFjfd9LqWrGjLoEtsTR+9qB4M+yqGWesBnhJtOLtI0kwZbjg0N9vTdUHU/P0x8&#10;4yB/inAK+5AVr2NBWNrbWCr1MRt3KxCeRv9//E4ftILlIoO/MZE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XqWwgAAANwAAAAPAAAAAAAAAAAAAAAAAJgCAABkcnMvZG93&#10;bnJldi54bWxQSwUGAAAAAAQABAD1AAAAhwMAAAAA&#10;" adj="-11796480,,5400" path="m,170079r306142,l306142,,,,,170079xe" strokecolor="#002060" strokeweight=".1111mm">
                      <v:stroke joinstyle="miter" endcap="square"/>
                      <v:formulas/>
                      <v:path arrowok="t" o:connecttype="custom" textboxrect="-15000,0,321142,170079"/>
                      <v:textbox inset="0,0,0,0">
                        <w:txbxContent>
                          <w:p w14:paraId="42BA9E87"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AF</w:t>
                            </w:r>
                          </w:p>
                        </w:txbxContent>
                      </v:textbox>
                    </v:shape>
                    <v:shape id="任意多边形 87" o:spid="_x0000_s1315" style="position:absolute;left:37474;top:26372;width:4581;height:1701;visibility:visible;mso-wrap-style:square;v-text-anchor:middle" coordsize="408220,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0/sQA&#10;AADcAAAADwAAAGRycy9kb3ducmV2LnhtbESP0WqDQBRE3wv5h+UG8taskaCNySYEi6UPQqnJB1zc&#10;G5W4d8XdGvv33UKhj8PMnGEOp9n0YqLRdZYVbNYRCOLa6o4bBddL8fwCwnlkjb1lUvBNDk7HxdMB&#10;M20f/ElT5RsRIOwyVNB6P2RSurolg25tB+Lg3exo0Ac5NlKP+Ahw08s4ihJpsOOw0OJAeUv1vfoy&#10;CnhnpXstd9t8+iia8s3k8SWplFot5/MehKfZ/4f/2u9aQRqn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B9P7EAAAA3AAAAA8AAAAAAAAAAAAAAAAAmAIAAGRycy9k&#10;b3ducmV2LnhtbFBLBQYAAAAABAAEAPUAAACJAwAAAAA=&#10;" adj="-11796480,,5400" path="m,170079r408220,l408220,,,,,170079xe" strokecolor="#002060" strokeweight=".1111mm">
                      <v:stroke joinstyle="miter" endcap="square"/>
                      <v:formulas/>
                      <v:path arrowok="t" o:connecttype="custom" textboxrect="-15000,0,423220,214125"/>
                      <v:textbox inset="0,0,0,1mm">
                        <w:txbxContent>
                          <w:p w14:paraId="6D5C9601"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v:textbox>
                    </v:shape>
                    <v:shape id="任意多边形 88" o:spid="_x0000_s1316" style="position:absolute;left:42761;top:26373;width:5768;height:1700;visibility:visible;mso-wrap-style:square;v-text-anchor:middle" coordsize="408220,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5MAA&#10;AADcAAAADwAAAGRycy9kb3ducmV2LnhtbERPy4rCMBTdC/5DuMLsNLUMVapR6gsGZuHzAy7NtS02&#10;N6WJtf79ZDHg8nDey3VvatFR6yrLCqaTCARxbnXFhYLb9TCeg3AeWWNtmRS8ycF6NRwsMdX2xWfq&#10;Lr4QIYRdigpK75tUSpeXZNBNbEMcuLttDfoA20LqFl8h3NQyjqJEGqw4NJTY0Lak/HF5GgX742a2&#10;nf9W7LrkudnF39lpmmRKfY36bAHCU+8/4n/3j1Ywi8PacCYc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O+5MAAAADcAAAADwAAAAAAAAAAAAAAAACYAgAAZHJzL2Rvd25y&#10;ZXYueG1sUEsFBgAAAAAEAAQA9QAAAIUDAAAAAA==&#10;" adj="-11796480,,5400" path="m,170079r408220,l408220,,,,,170079xe" strokecolor="#002060" strokeweight=".1111mm">
                      <v:stroke joinstyle="miter" endcap="square"/>
                      <v:formulas/>
                      <v:path arrowok="t" o:connecttype="custom" textboxrect="-15000,0,423220,297188"/>
                      <v:textbox inset="0,0,0,5mm">
                        <w:txbxContent>
                          <w:p w14:paraId="0076B478"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v:textbox>
                    </v:shape>
                    <v:shape id="任意多边形 89" o:spid="_x0000_s1317" style="position:absolute;left:-1674;top:32877;width:10006;height:394;rotation:-90;flip:y;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6wMQA&#10;AADcAAAADwAAAGRycy9kb3ducmV2LnhtbESPT2vCQBTE70K/w/IK3nTTHNSmbkIpVLz04B8ovT2y&#10;r0kw+zZkXzXm03cFweMwM79h1sXgWnWmPjSeDbzME1DEpbcNVwaOh8/ZClQQZIutZzJwpQBF/jRZ&#10;Y2b9hXd03kulIoRDhgZqkS7TOpQ1OQxz3xFH79f3DiXKvtK2x0uEu1anSbLQDhuOCzV29FFTedr/&#10;OQOl1forwe9mO6Zt2Jx+DqPIaMz0eXh/AyU0yCN8b2+tgWX6Crcz8Qjo/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esDEAAAA3AAAAA8AAAAAAAAAAAAAAAAAmAIAAGRycy9k&#10;b3ducmV2LnhtbFBLBQYAAAAABAAEAPUAAACJAwAAAAA=&#10;" path="m,nfl1303937,e" fillcolor="#4672c4" strokeweight=".1111mm">
                      <v:stroke endcap="round"/>
                      <v:path arrowok="t"/>
                    </v:shape>
                    <v:shape id="任意多边形 90" o:spid="_x0000_s1318" style="position:absolute;left:6851;top:32971;width:10196;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rkMMA&#10;AADcAAAADwAAAGRycy9kb3ducmV2LnhtbESP0WoCMRBF3wv+QxihbzWrCyqrUUqL0FIQXP2AYTPd&#10;BDeTZRN1+/edh0Ifhzv3zJntfgydutOQfGQD81kBiriJ1nNr4HI+vKxBpYxssYtMBn4owX43edpi&#10;ZeODT3Svc6sEwqlCAy7nvtI6NY4CplnsiSX7jkPALOPQajvgQ+Ch04uiWOqAnuWCw57eHDXX+hZE&#10;4730i+i/1se6rNPntcjzs7PGPE/H1w2oTGP+X/5rf1gDq1L05Rkh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rkMMAAADcAAAADwAAAAAAAAAAAAAAAACYAgAAZHJzL2Rv&#10;d25yZXYueG1sUEsFBgAAAAAEAAQA9QAAAIgDAAAAAA==&#10;" path="m,nfl1303937,e" fillcolor="#4672c4" strokeweight=".1111mm">
                      <v:stroke endcap="round"/>
                      <v:path arrowok="t"/>
                    </v:shape>
                    <v:shape id="任意多边形 91" o:spid="_x0000_s1319" style="position:absolute;left:16042;top:33068;width:10387;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OC8MA&#10;AADcAAAADwAAAGRycy9kb3ducmV2LnhtbESPUYvCMBCE3w/8D2EF3860Fu6kGkUUQTk4uOoPWJq1&#10;CTab0kSt/94cHNzjMDvf7CzXg2vFnfpgPSvIpxkI4tpry42C82n/PgcRIrLG1jMpeFKA9Wr0tsRS&#10;+wf/0L2KjUgQDiUqMDF2pZShNuQwTH1HnLyL7x3GJPtG6h4fCe5aOcuyD+nQcmow2NHWUH2tbi69&#10;sSvszNuv+XdVVOF4zWJ+MlqpyXjYLEBEGuL/8V/6oBV8Fjn8jkkE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OC8MAAADcAAAADwAAAAAAAAAAAAAAAACYAgAAZHJzL2Rv&#10;d25yZXYueG1sUEsFBgAAAAAEAAQA9QAAAIgDAAAAAA==&#10;" path="m,nfl1303937,e" fillcolor="#4672c4" strokeweight=".1111mm">
                      <v:stroke endcap="round"/>
                      <v:path arrowok="t"/>
                    </v:shape>
                    <v:shape id="任意多边形 92" o:spid="_x0000_s1320" style="position:absolute;left:20735;top:33166;width:10581;height:39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QfMMA&#10;AADcAAAADwAAAGRycy9kb3ducmV2LnhtbESPUWvCQBCE34X+h2OFvtWLCVhJvQRpERSh0OgPWHLb&#10;3GFuL+Sumv57r1DwcZidb3Y29eR6caUxWM8KlosMBHHrteVOwfm0e1mDCBFZY++ZFPxSgLp6mm2w&#10;1P7GX3RtYicShEOJCkyMQyllaA05DAs/ECfv248OY5JjJ/WItwR3vcyzbCUdWk4NBgd6N9Remh+X&#10;3vgobO7tcf3ZFE04XLK4PBmt1PN82r6BiDTFx/F/eq8VvBY5/I1JBJ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QfMMAAADcAAAADwAAAAAAAAAAAAAAAACYAgAAZHJzL2Rv&#10;d25yZXYueG1sUEsFBgAAAAAEAAQA9QAAAIgDAAAAAA==&#10;" path="m,nfl1303937,e" fillcolor="#4672c4" strokeweight=".1111mm">
                      <v:stroke endcap="round"/>
                      <v:path arrowok="t"/>
                    </v:shape>
                    <v:shape id="任意多边形 93" o:spid="_x0000_s1321" style="position:absolute;left:25470;top:33164;width:10579;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158QA&#10;AADcAAAADwAAAGRycy9kb3ducmV2LnhtbESPwWrDMBBE74X8g9hAb42cGFLjRgkhpdASKETOByzW&#10;1hKxVsZSE/fvq0Chx2F23uxsdpPvxZXG6AIrWC4KEMRtMI47Befm7akCEROywT4wKfihCLvt7GGD&#10;tQk3PtFVp05kCMcaFdiUhlrK2FryGBdhIM7eVxg9pizHTpoRbxnue7kqirX06Dg3WBzoYKm96G+f&#10;33gt3Sq4Y/WpSx0/LkVaNtYo9Tif9i8gEk3p//gv/W4UPJcl3MdkA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defEAAAA3AAAAA8AAAAAAAAAAAAAAAAAmAIAAGRycy9k&#10;b3ducmV2LnhtbFBLBQYAAAAABAAEAPUAAACJAwAAAAA=&#10;" path="m,nfl1303937,e" fillcolor="#4672c4" strokeweight=".1111mm">
                      <v:stroke endcap="round"/>
                      <v:path arrowok="t"/>
                    </v:shape>
                    <v:shape id="任意多边形 94" o:spid="_x0000_s1322" style="position:absolute;left:11346;top:33069;width:10389;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tk8MA&#10;AADcAAAADwAAAGRycy9kb3ducmV2LnhtbESPUWsCMRCE3wX/Q1jBN83plVZOo4gitBQKvfMHLJf1&#10;ErxsjkvU8983hUIfh9n5ZmezG1wr7tQH61nBYp6BIK69ttwoOFen2QpEiMgaW8+k4EkBdtvxaIOF&#10;9g/+pnsZG5EgHApUYGLsCilDbchhmPuOOHkX3zuMSfaN1D0+Ety1cpllr9Kh5dRgsKODofpa3lx6&#10;45jbpbefq68yL8PHNYuLymilppNhvwYRaYj/x3/pd63gLX+B3zGJ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3tk8MAAADcAAAADwAAAAAAAAAAAAAAAACYAgAAZHJzL2Rv&#10;d25yZXYueG1sUEsFBgAAAAAEAAQA9QAAAIgDAAAAAA==&#10;" path="m,nfl1303937,e" fillcolor="#4672c4" strokeweight=".1111mm">
                      <v:stroke endcap="round"/>
                      <v:path arrowok="t"/>
                    </v:shape>
                    <v:shape id="任意多边形 95" o:spid="_x0000_s1323" style="position:absolute;left:29919;top:33262;width:10773;height:39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ICMMA&#10;AADcAAAADwAAAGRycy9kb3ducmV2LnhtbESPUWsCMRCE3wX/Q1jBN83p0VZOo4gitBQKvfMHLJf1&#10;ErxsjkvU8983hUIfh9n5ZmezG1wr7tQH61nBYp6BIK69ttwoOFen2QpEiMgaW8+k4EkBdtvxaIOF&#10;9g/+pnsZG5EgHApUYGLsCilDbchhmPuOOHkX3zuMSfaN1D0+Ety1cpllr9Kh5dRgsKODofpa3lx6&#10;45jbpbefq68yL8PHNYuLymilppNhvwYRaYj/x3/pd63gLX+B3zGJ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ICMMAAADcAAAADwAAAAAAAAAAAAAAAACYAgAAZHJzL2Rv&#10;d25yZXYueG1sUEsFBgAAAAAEAAQA9QAAAIgDAAAAAA==&#10;" path="m,nfl1303937,e" fillcolor="#4672c4" strokeweight=".1111mm">
                      <v:stroke endcap="round"/>
                      <v:path arrowok="t"/>
                    </v:shape>
                    <v:shape id="任意多边形 96" o:spid="_x0000_s1324" style="position:absolute;left:34458;top:33189;width:10772;height:538;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f8IA&#10;AADcAAAADwAAAGRycy9kb3ducmV2LnhtbESPUYvCMBCE3wX/Q1jh3jTVgkrPKHLHwYkgWO8HLM3a&#10;BJtNaXJa/70RBB+H2flmZ7XpXSOu1AXrWcF0koEgrry2XCv4O/2MlyBCRNbYeCYFdwqwWQ8HKyy0&#10;v/GRrmWsRYJwKFCBibEtpAyVIYdh4lvi5J195zAm2dVSd3hLcNfIWZbNpUPLqcFgS1+Gqkv579Ib&#10;37mdebtfHsq8DLtLFqcno5X6GPXbTxCR+vg+fqV/tYJFPofnmEQ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Z/wgAAANwAAAAPAAAAAAAAAAAAAAAAAJgCAABkcnMvZG93&#10;bnJldi54bWxQSwUGAAAAAAQABAD1AAAAhwMAAAAA&#10;" path="m,nfl1303937,e" fillcolor="#4672c4" strokeweight=".1111mm">
                      <v:stroke endcap="round"/>
                      <v:path arrowok="t"/>
                    </v:shape>
                    <v:shape id="任意多边形 97" o:spid="_x0000_s1325" style="position:absolute;left:38969;top:33327;width:10933;height:42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z5MIA&#10;AADcAAAADwAAAGRycy9kb3ducmV2LnhtbESPUYvCMBCE3wX/Q1jh3jTVgkrPKHLHwYkgWO8HLM3a&#10;BJtNaXJa/70RBB+H2flmZ7XpXSOu1AXrWcF0koEgrry2XCv4O/2MlyBCRNbYeCYFdwqwWQ8HKyy0&#10;v/GRrmWsRYJwKFCBibEtpAyVIYdh4lvi5J195zAm2dVSd3hLcNfIWZbNpUPLqcFgS1+Gqkv579Ib&#10;37mdebtfHsq8DLtLFqcno5X6GPXbTxCR+vg+fqV/tYJFvoDnmEQ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3PkwgAAANwAAAAPAAAAAAAAAAAAAAAAAJgCAABkcnMvZG93&#10;bnJldi54bWxQSwUGAAAAAAQABAD1AAAAhwMAAAAA&#10;" path="m,nfl1303937,e" fillcolor="#4672c4" strokeweight=".1111mm">
                      <v:stroke endcap="round"/>
                      <v:path arrowok="t"/>
                    </v:shape>
                    <v:shape id="任意多边形 98" o:spid="_x0000_s1326" style="position:absolute;left:6137;top:26373;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UcEA&#10;AADcAAAADwAAAGRycy9kb3ducmV2LnhtbERPTYvCMBC9C/6HMII3TV1llWoUWXahexFWRfQ2NmNb&#10;TCalyWr99+YgeHy878WqtUbcqPGVYwWjYQKCOHe64kLBfvczmIHwAVmjcUwKHuRhtex2Fphqd+c/&#10;um1DIWII+xQVlCHUqZQ+L8miH7qaOHIX11gMETaF1A3eY7g18iNJPqXFimNDiTV9lZRft/9WQXU8&#10;1xek3zwL5nD6fsjJ5mwypfq9dj0HEagNb/HLnWkF03F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kXFHBAAAA3AAAAA8AAAAAAAAAAAAAAAAAmAIAAGRycy9kb3du&#10;cmV2LnhtbFBLBQYAAAAABAAEAPUAAACGAwAAAAA=&#10;" adj="-11796480,,5400" path="m,170079r306142,l306142,,,,,170079xe" strokecolor="#002060" strokeweight=".1111mm">
                      <v:stroke joinstyle="miter" endcap="square"/>
                      <v:formulas/>
                      <v:path arrowok="t" o:connecttype="custom" textboxrect="-15000,0,321142,214125"/>
                      <v:textbox inset="0,0,0,2mm">
                        <w:txbxContent>
                          <w:p w14:paraId="50E178B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v:textbox>
                    </v:shape>
                    <v:shape id="任意多边形 99" o:spid="_x0000_s1327" style="position:absolute;left:2485;top:32973;width:10197;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CDcMA&#10;AADcAAAADwAAAGRycy9kb3ducmV2LnhtbESPUWsCMRCE3wX/Q1jBN83pQXueRhFFaCkUevYHLJf1&#10;ErxsjkvU8983hUIfh9n5ZmezG1wr7tQH61nBYp6BIK69ttwo+D6fZgWIEJE1tp5JwZMC7Lbj0QZL&#10;7R/8RfcqNiJBOJSowMTYlVKG2pDDMPcdcfIuvncYk+wbqXt8JLhr5TLLXqRDy6nBYEcHQ/W1urn0&#10;xjG3S28/is8qr8L7NYuLs9FKTSfDfg0i0hD/j//Sb1rBa76C3zGJ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xCDcMAAADcAAAADwAAAAAAAAAAAAAAAACYAgAAZHJzL2Rv&#10;d25yZXYueG1sUEsFBgAAAAAEAAQA9QAAAIgDAAAAAA==&#10;" path="m,nfl1303937,e" fillcolor="#4672c4" strokeweight=".1111mm">
                      <v:stroke endcap="round"/>
                      <v:path arrowok="t"/>
                    </v:shape>
                    <v:shape id="任意多边形 100" o:spid="_x0000_s1328" style="position:absolute;left:6760;top:34844;width:40060;height:1770;visibility:visible;mso-wrap-style:square;v-text-anchor:middle" coordsize="387779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OtsMA&#10;AADcAAAADwAAAGRycy9kb3ducmV2LnhtbERPTWvCQBC9F/wPywi91Y2taI2uIkLFgwrGevA2ZMck&#10;mJ1Ns9sY/fXuQfD4eN/TeWtK0VDtCssK+r0IBHFqdcGZgt/Dz8c3COeRNZaWScGNHMxnnbcpxtpe&#10;eU9N4jMRQtjFqCD3voqldGlOBl3PVsSBO9vaoA+wzqSu8RrCTSk/o2goDRYcGnKsaJlTekn+jYLh&#10;8muU+DutNuszXprdaXz822+Veu+2iwkIT61/iZ/utVYwGoT54U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5OtsMAAADcAAAADwAAAAAAAAAAAAAAAACYAgAAZHJzL2Rv&#10;d25yZXYueG1sUEsFBgAAAAAEAAQA9QAAAIgDAAAAAA==&#10;" adj="-11796480,,5400" path="m,170079r3877795,l3877795,,,,,170079xe" strokeweight=".1111mm">
                      <v:stroke joinstyle="miter" endcap="square"/>
                      <v:formulas/>
                      <v:path arrowok="t" o:connecttype="custom" textboxrect="-15000,0,3892795,170079"/>
                      <v:textbox inset="0,0,0,0">
                        <w:txbxContent>
                          <w:p w14:paraId="77104428" w14:textId="77777777" w:rsidR="00A44866" w:rsidRPr="008B3DBE" w:rsidRDefault="00A44866" w:rsidP="007673CD">
                            <w:pPr>
                              <w:pStyle w:val="NormalWeb"/>
                              <w:spacing w:before="0" w:after="0" w:line="220" w:lineRule="auto"/>
                              <w:jc w:val="center"/>
                              <w:rPr>
                                <w:sz w:val="40"/>
                              </w:rPr>
                            </w:pPr>
                            <w:r w:rsidRPr="008B3DBE">
                              <w:rPr>
                                <w:rFonts w:eastAsia="Calibri"/>
                                <w:color w:val="000000"/>
                                <w:kern w:val="2"/>
                                <w:sz w:val="16"/>
                                <w:szCs w:val="10"/>
                              </w:rPr>
                              <w:t>Steps 2-3 are same as steps 5-6 described in clause 6.3.3.1.1</w:t>
                            </w:r>
                          </w:p>
                        </w:txbxContent>
                      </v:textbox>
                    </v:shape>
                    <v:shape id="任意多边形 101" o:spid="_x0000_s1329" style="position:absolute;left:3245;top:32269;width:4536;height:60;visibility:visible;mso-wrap-style:square;v-text-anchor:top" coordsize="4535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4cUA&#10;AADcAAAADwAAAGRycy9kb3ducmV2LnhtbESPzWoCMRSF9wXfIVzBXc1YbZXRKNIqFuyiVRcuL5Pr&#10;zODkZprEcXx7IxS6PJyfjzNbtKYSDTlfWlYw6CcgiDOrS84VHPbr5wkIH5A1VpZJwY08LOadpxmm&#10;2l75h5pdyEUcYZ+igiKEOpXSZwUZ9H1bE0fvZJ3BEKXLpXZ4jeOmki9J8iYNlhwJBdb0XlB23l1M&#10;5I7llz1uVtsq+c1fP7bfjVsNG6V63XY5BRGoDf/hv/anVjAeDe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0XhxQAAANwAAAAPAAAAAAAAAAAAAAAAAJgCAABkcnMv&#10;ZG93bnJldi54bWxQSwUGAAAAAAQABAD1AAAAigMAAAAA&#10;" path="m,nfl453543,e" strokeweight=".1111mm">
                      <v:stroke startarrow="block" endarrow="block" endcap="round"/>
                      <v:path arrowok="t"/>
                    </v:shape>
                    <v:shape id="任意多边形 102" o:spid="_x0000_s1330" style="position:absolute;left:7781;top:32269;width:4365;height:60;visibility:visible;mso-wrap-style:square;v-text-anchor:top" coordsize="43653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V88UA&#10;AADcAAAADwAAAGRycy9kb3ducmV2LnhtbESPT4vCMBTE78J+h/AWvGlaEV2qURZBWBdR/HPx9to8&#10;22LzUppou9/eCMIeh5n5DTNfdqYSD2pcaVlBPIxAEGdWl5wrOJ/Wgy8QziNrrCyTgj9ysFx89OaY&#10;aNvygR5Hn4sAYZeggsL7OpHSZQUZdENbEwfvahuDPsgml7rBNsBNJUdRNJEGSw4LBda0Kii7He9G&#10;Qbf5Xa827X4sL3E+ibdpetjuUqX6n933DISnzv+H3+0frWA6HsH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lXzxQAAANwAAAAPAAAAAAAAAAAAAAAAAJgCAABkcnMv&#10;ZG93bnJldi54bWxQSwUGAAAAAAQABAD1AAAAigMAAAAA&#10;" path="m,nfl436535,e" strokeweight=".1111mm">
                      <v:stroke startarrow="block" endarrow="block" endcap="round"/>
                      <v:path arrowok="t"/>
                    </v:shape>
                    <v:shape id="任意多边形 103" o:spid="_x0000_s1331" style="position:absolute;left:12192;top:32246;width:27921;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4sMA&#10;AADcAAAADwAAAGRycy9kb3ducmV2LnhtbESPT4vCMBTE78J+h/CEvWnqH9ylaxQRBC97sLr3R/Ns&#10;q81LN0lt/fZGEDwOM/MbZrnuTS1u5HxlWcFknIAgzq2uuFBwOu5G3yB8QNZYWyYFd/KwXn0Mlphq&#10;2/GBblkoRISwT1FBGUKTSunzkgz6sW2Io3e2zmCI0hVSO+wi3NRymiQLabDiuFBiQ9uS8mvWGgXX&#10;3y77o3/Zt+f7zAW9v2RddVHqc9hvfkAE6sM7/GrvtYKv+Qy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d/4sMAAADcAAAADwAAAAAAAAAAAAAAAACYAgAAZHJzL2Rv&#10;d25yZXYueG1sUEsFBgAAAAAEAAQA9QAAAIgDAAAAAA==&#10;" path="m,nfl2792130,e" strokeweight=".1111mm">
                      <v:stroke startarrow="block" endarrow="block" endcap="round"/>
                      <v:path arrowok="t"/>
                    </v:shape>
                    <v:shape id="任意多边形 104" o:spid="_x0000_s1332" style="position:absolute;left:2591;top:29068;width:9554;height:2721;visibility:visible;mso-wrap-style:square;v-text-anchor:middle" coordsize="1360630,272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xxMUA&#10;AADcAAAADwAAAGRycy9kb3ducmV2LnhtbESPQUsDMRSE70L/Q3gFbzZbXdyybVpasSDebEvr8bl5&#10;3SzdvKxJ3K7/3giCx2FmvmEWq8G2oicfGscKppMMBHHldMO1gsN+ezcDESKyxtYxKfimAKvl6GaB&#10;pXZXfqN+F2uRIBxKVGBi7EopQ2XIYpi4jjh5Z+ctxiR9LbXHa4LbVt5n2aO02HBaMNjRk6Hqsvuy&#10;Cnz3UPTmmDdH+9m/m9Prx/Z5Uyh1Ox7WcxCRhvgf/mu/aAVFns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bHExQAAANwAAAAPAAAAAAAAAAAAAAAAAJgCAABkcnMv&#10;ZG93bnJldi54bWxQSwUGAAAAAAQABAD1AAAAigMAAAAA&#10;" adj="-11796480,,5400" path="m,272126r1360630,l1360630,,,,,272126xe" filled="f" stroked="f" strokeweight="0">
                      <v:stroke joinstyle="miter" endcap="square"/>
                      <v:formulas/>
                      <v:path arrowok="t" o:connecttype="custom" textboxrect="-15000,0,1375630,341531"/>
                      <v:textbox inset="0,0,0,0">
                        <w:txbxContent>
                          <w:p w14:paraId="7D242362" w14:textId="77777777" w:rsidR="00A44866" w:rsidRPr="008B3DBE" w:rsidRDefault="00A44866" w:rsidP="007673CD">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6E6E726A" w14:textId="77777777" w:rsidR="00A44866" w:rsidRPr="008B3DBE" w:rsidRDefault="00A44866" w:rsidP="007673CD">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v:textbox>
                    </v:shape>
                    <v:shape id="任意多边形 105" o:spid="_x0000_s1333" style="position:absolute;left:11900;top:30454;width:23604;height:1700;visibility:visible;mso-wrap-style:square;v-text-anchor:top" coordsize="1547716,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RBsUA&#10;AADcAAAADwAAAGRycy9kb3ducmV2LnhtbESPQUvDQBSE70L/w/IEb3ZTUVtit6WKggUPbdreH9mX&#10;bHT3bciuSfrvuwXB4zAz3zDL9eis6KkLjWcFs2kGgrj0uuFawfHwcb8AESKyRuuZFJwpwHo1uVli&#10;rv3Ae+qLWIsE4ZCjAhNjm0sZSkMOw9S3xMmrfOcwJtnVUnc4JLiz8iHLnqXDhtOCwZbeDJU/xa9T&#10;UPnXmTVfZfXN9rQb3rfFvO8bpe5ux80LiEhj/A//tT+1gvnjE1zPp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1EGxQAAANwAAAAPAAAAAAAAAAAAAAAAAJgCAABkcnMv&#10;ZG93bnJldi54bWxQSwUGAAAAAAQABAD1AAAAigMAAAAA&#10;" adj="-11796480,,5400" path="m,170079r1547716,l1547716,,,,,170079xe" filled="f" stroked="f" strokeweight="0">
                      <v:stroke joinstyle="miter" endcap="square"/>
                      <v:formulas/>
                      <v:path arrowok="t" o:connecttype="custom" textboxrect="-15000,0,1562717,341531"/>
                      <v:textbox inset="0,0,0,0">
                        <w:txbxContent>
                          <w:p w14:paraId="0AC3377D" w14:textId="77777777" w:rsidR="00A44866" w:rsidRPr="008B3DBE" w:rsidRDefault="00A44866" w:rsidP="007673CD">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7E3470B3" w14:textId="77777777" w:rsidR="00A44866" w:rsidRPr="008B3DBE" w:rsidRDefault="00A44866" w:rsidP="007673CD">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v:textbox>
                    </v:shape>
                  </v:group>
                  <w10:anchorlock/>
                </v:group>
              </w:pict>
            </mc:Fallback>
          </mc:AlternateContent>
        </w:r>
      </w:ins>
    </w:p>
    <w:p w14:paraId="793BD48C" w14:textId="77777777" w:rsidR="00FC21E2" w:rsidRDefault="00FC21E2" w:rsidP="00EF56A8">
      <w:pPr>
        <w:pStyle w:val="TF"/>
      </w:pPr>
      <w:r>
        <w:t>Figure 6.3.3.1.2-1: EAS IP Replacement Update upon DNAI and EAS IP change</w:t>
      </w:r>
    </w:p>
    <w:p w14:paraId="075600CA" w14:textId="77777777" w:rsidR="00FC21E2" w:rsidRDefault="00FC21E2" w:rsidP="00EF56A8">
      <w:pPr>
        <w:pStyle w:val="B1"/>
        <w:rPr>
          <w:ins w:id="1227" w:author="S2-2103008" w:date="2021-04-19T15:48:00Z"/>
        </w:rPr>
      </w:pPr>
      <w:r>
        <w:t>1.</w:t>
      </w:r>
      <w:r>
        <w:tab/>
        <w:t>For UL traffic, the destination IP address is replaced with the old Target EAS IP address at Local PSA; for DL traffic, the source IP address is replaced back with the Source EAS IP address at Local PSA.</w:t>
      </w:r>
    </w:p>
    <w:p w14:paraId="675F131A" w14:textId="583196C0" w:rsidR="007673CD" w:rsidRDefault="007673CD" w:rsidP="00EF56A8">
      <w:pPr>
        <w:pStyle w:val="B1"/>
      </w:pPr>
      <w:ins w:id="1228" w:author="S2-2103008" w:date="2021-04-19T15:48:00Z">
        <w:del w:id="1229" w:author="Rapporteur" w:date="2021-04-19T17:04:00Z">
          <w:r w:rsidDel="00A44866">
            <w:tab/>
          </w:r>
        </w:del>
        <w:r w:rsidRPr="007673CD">
          <w:t>Steps 2-3 are same as steps 5-6 described in clause 6.3.3.1.1 except that the UL CL, Local PSA and Target EAS in clause 6.3.3.1.1 are replaced by target UL CL, Local PSA2 and new Target EAS respectively.</w:t>
        </w:r>
      </w:ins>
    </w:p>
    <w:p w14:paraId="0968F7AA" w14:textId="2EBA3E66" w:rsidR="00FC21E2" w:rsidDel="007673CD" w:rsidRDefault="00FC21E2" w:rsidP="00EF56A8">
      <w:pPr>
        <w:pStyle w:val="B1"/>
        <w:rPr>
          <w:del w:id="1230" w:author="S2-2103008" w:date="2021-04-19T15:49:00Z"/>
        </w:rPr>
      </w:pPr>
      <w:del w:id="1231" w:author="S2-2103008" w:date="2021-04-19T15:49:00Z">
        <w:r w:rsidDel="007673CD">
          <w:delText>2.</w:delText>
        </w:r>
        <w:r w:rsidDel="007673CD">
          <w:tab/>
          <w:delText>When Early Notification happens, the SMF notifies AF about the target DNAI. Based on the target DNAI, the AF selects a proper new target EAS, then the AF initiates runtime session context migration from the old Target EAS to the new Target EAS. When the resource in the new Target EAS is ready, the AF responds with the new Target EAS IP address and port number to SMF. SMF decides whether to relocate UL CL and Local PSA and configures the EAS IP address replacement using "Outer Header Creation" and " Outer Header Removal" in Local PSA2 if PSA relocation happens.</w:delText>
        </w:r>
      </w:del>
    </w:p>
    <w:p w14:paraId="1AF1E3AA" w14:textId="129F7470" w:rsidR="00FC21E2" w:rsidDel="007673CD" w:rsidRDefault="00FC21E2" w:rsidP="00EF56A8">
      <w:pPr>
        <w:pStyle w:val="B1"/>
        <w:rPr>
          <w:del w:id="1232" w:author="S2-2103008" w:date="2021-04-19T15:49:00Z"/>
        </w:rPr>
      </w:pPr>
      <w:del w:id="1233" w:author="S2-2103008" w:date="2021-04-19T15:49:00Z">
        <w:r w:rsidDel="007673CD">
          <w:delText>3.</w:delText>
        </w:r>
        <w:r w:rsidDel="007673CD">
          <w:tab/>
          <w:delText>Local PSA2 starts to perform "Outer Header Creation" and " Outer Header Removal" FARs as instructed by SMF, which results in EAS IP address replacement:</w:delText>
        </w:r>
      </w:del>
    </w:p>
    <w:p w14:paraId="4CB7BF5B" w14:textId="0A429DC5" w:rsidR="00FC21E2" w:rsidDel="007673CD" w:rsidRDefault="00FC21E2" w:rsidP="00EF56A8">
      <w:pPr>
        <w:pStyle w:val="B2"/>
        <w:rPr>
          <w:del w:id="1234" w:author="S2-2103008" w:date="2021-04-19T15:49:00Z"/>
        </w:rPr>
      </w:pPr>
      <w:del w:id="1235" w:author="S2-2103008" w:date="2021-04-19T15:49:00Z">
        <w:r w:rsidDel="007673CD">
          <w:delText>-</w:delText>
        </w:r>
        <w:r w:rsidDel="007673CD">
          <w:tab/>
          <w:delText>For UL traffic, the destination IP address and port number are replaced with the new Target EAS IP address and port number at Local PSA;</w:delText>
        </w:r>
      </w:del>
    </w:p>
    <w:p w14:paraId="4034F4A7" w14:textId="38AB4112" w:rsidR="00FC21E2" w:rsidDel="007673CD" w:rsidRDefault="00FC21E2" w:rsidP="00EF56A8">
      <w:pPr>
        <w:pStyle w:val="B2"/>
        <w:rPr>
          <w:del w:id="1236" w:author="S2-2103008" w:date="2021-04-19T15:49:00Z"/>
        </w:rPr>
      </w:pPr>
      <w:del w:id="1237" w:author="S2-2103008" w:date="2021-04-19T15:49:00Z">
        <w:r w:rsidDel="007673CD">
          <w:delText>-</w:delText>
        </w:r>
        <w:r w:rsidDel="007673CD">
          <w:tab/>
          <w:delText>For DL traffic, the source IP address and port number are replaced back with the Source EAS IP address and port number at Local PSA.</w:delText>
        </w:r>
      </w:del>
    </w:p>
    <w:p w14:paraId="4A9A8867" w14:textId="446CB6E2" w:rsidR="00FC21E2" w:rsidDel="007673CD" w:rsidRDefault="00FC21E2" w:rsidP="00EF56A8">
      <w:pPr>
        <w:pStyle w:val="B1"/>
        <w:rPr>
          <w:del w:id="1238" w:author="S2-2103008" w:date="2021-04-19T15:49:00Z"/>
        </w:rPr>
      </w:pPr>
      <w:del w:id="1239" w:author="S2-2103008" w:date="2021-04-19T15:49:00Z">
        <w:r w:rsidDel="007673CD">
          <w:delText>4.</w:delText>
        </w:r>
        <w:r w:rsidDel="007673CD">
          <w:tab/>
          <w:delText xml:space="preserve">Late Notification procedure with enhancement described in </w:delText>
        </w:r>
        <w:r w:rsidR="00830F95" w:rsidDel="007673CD">
          <w:delText>clause 6</w:delText>
        </w:r>
        <w:r w:rsidDel="007673CD">
          <w:delText>.3.3.2 is triggered, SMF notifies AF about the start of the EAS IP address replacement towards the new Target EAS.</w:delText>
        </w:r>
      </w:del>
    </w:p>
    <w:p w14:paraId="256FBA2D" w14:textId="1F93E9F9" w:rsidR="00FC21E2" w:rsidDel="007673CD" w:rsidRDefault="00830F95" w:rsidP="00EF56A8">
      <w:pPr>
        <w:pStyle w:val="NO"/>
        <w:rPr>
          <w:del w:id="1240" w:author="S2-2103008" w:date="2021-04-19T15:49:00Z"/>
        </w:rPr>
      </w:pPr>
      <w:del w:id="1241" w:author="S2-2103008" w:date="2021-04-19T15:49:00Z">
        <w:r w:rsidDel="007673CD">
          <w:delText>NOTE </w:delText>
        </w:r>
        <w:r w:rsidR="00FC21E2" w:rsidDel="007673CD">
          <w:delText>1:</w:delText>
        </w:r>
        <w:r w:rsidR="00EF56A8" w:rsidDel="007673CD">
          <w:tab/>
        </w:r>
        <w:r w:rsidR="00FC21E2" w:rsidDel="007673CD">
          <w:delText>AF decides when and how to stop the old Target EAS from serving the UE based on its local configuration.</w:delText>
        </w:r>
      </w:del>
    </w:p>
    <w:p w14:paraId="2D151679" w14:textId="4A461342" w:rsidR="00FC21E2" w:rsidRDefault="00FC21E2" w:rsidP="00EF56A8">
      <w:pPr>
        <w:pStyle w:val="Heading5"/>
      </w:pPr>
      <w:bookmarkStart w:id="1242" w:name="_Toc66367657"/>
      <w:bookmarkStart w:id="1243" w:name="_Toc66367720"/>
      <w:bookmarkStart w:id="1244" w:name="_Toc69743781"/>
      <w:bookmarkStart w:id="1245" w:name="_Toc69743928"/>
      <w:r>
        <w:t>6.3.3.1.3</w:t>
      </w:r>
      <w:r>
        <w:tab/>
        <w:t>Disabling EAS IP Replacement Procedure</w:t>
      </w:r>
      <w:bookmarkEnd w:id="1242"/>
      <w:bookmarkEnd w:id="1243"/>
      <w:bookmarkEnd w:id="1244"/>
      <w:bookmarkEnd w:id="1245"/>
    </w:p>
    <w:p w14:paraId="25569985" w14:textId="316C7EF6" w:rsidR="00FC21E2" w:rsidRPr="00FC21E2" w:rsidRDefault="00FC21E2" w:rsidP="00EF56A8">
      <w:pPr>
        <w:pStyle w:val="TH"/>
      </w:pPr>
      <w:del w:id="1246" w:author="S2-2103008" w:date="2021-04-19T15:49:00Z">
        <w:r w:rsidRPr="00FC21E2" w:rsidDel="007673CD">
          <w:object w:dxaOrig="11186" w:dyaOrig="2833" w14:anchorId="490D7BE3">
            <v:shape id="_x0000_i1037" type="#_x0000_t75" style="width:481.65pt;height:123pt" o:ole="">
              <v:imagedata r:id="rId32" o:title=""/>
            </v:shape>
            <o:OLEObject Type="Embed" ProgID="Visio.Drawing.15" ShapeID="_x0000_i1037" DrawAspect="Content" ObjectID="_1680358154" r:id="rId33"/>
          </w:object>
        </w:r>
      </w:del>
      <w:ins w:id="1247" w:author="S2-2103008" w:date="2021-04-19T15:49:00Z">
        <w:r w:rsidR="007673CD" w:rsidRPr="007673CD">
          <w:rPr>
            <w:rFonts w:ascii="Times New Roman" w:eastAsia="Malgun Gothic" w:hAnsi="Times New Roman"/>
            <w:b w:val="0"/>
            <w:noProof/>
            <w:color w:val="000000"/>
            <w:lang w:val="en-US" w:eastAsia="zh-CN"/>
          </w:rPr>
          <mc:AlternateContent>
            <mc:Choice Requires="wpc">
              <w:drawing>
                <wp:inline distT="0" distB="0" distL="0" distR="0" wp14:anchorId="2A4F6023" wp14:editId="074B43AB">
                  <wp:extent cx="5654694" cy="2380615"/>
                  <wp:effectExtent l="0" t="0" r="3175" b="19685"/>
                  <wp:docPr id="329" name="画布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47" name="页-3"/>
                          <wpg:cNvGrpSpPr/>
                          <wpg:grpSpPr>
                            <a:xfrm>
                              <a:off x="74754" y="36271"/>
                              <a:ext cx="5490183" cy="2344337"/>
                              <a:chOff x="157323" y="2818716"/>
                              <a:chExt cx="4586731" cy="1111184"/>
                            </a:xfrm>
                          </wpg:grpSpPr>
                          <wps:wsp>
                            <wps:cNvPr id="748" name="任意多边形 116"/>
                            <wps:cNvSpPr/>
                            <wps:spPr>
                              <a:xfrm>
                                <a:off x="157323" y="2818716"/>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78F831F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UE</w:t>
                                  </w:r>
                                </w:p>
                              </w:txbxContent>
                            </wps:txbx>
                            <wps:bodyPr wrap="square" lIns="0" tIns="0" rIns="0" bIns="0" rtlCol="0" anchor="ctr"/>
                          </wps:wsp>
                          <wps:wsp>
                            <wps:cNvPr id="749" name="任意多边形 117"/>
                            <wps:cNvSpPr/>
                            <wps:spPr>
                              <a:xfrm>
                                <a:off x="1991337" y="2818716"/>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32150D54"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SMF</w:t>
                                  </w:r>
                                </w:p>
                              </w:txbxContent>
                            </wps:txbx>
                            <wps:bodyPr wrap="square" lIns="0" tIns="0" rIns="0" bIns="0" rtlCol="0" anchor="ctr"/>
                          </wps:wsp>
                          <wps:wsp>
                            <wps:cNvPr id="750" name="任意多边形 118"/>
                            <wps:cNvSpPr/>
                            <wps:spPr>
                              <a:xfrm>
                                <a:off x="1504867" y="2818716"/>
                                <a:ext cx="377808"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45AEAC8E"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Remote</w:t>
                                  </w:r>
                                </w:p>
                                <w:p w14:paraId="591EA55E"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PSA</w:t>
                                  </w:r>
                                </w:p>
                              </w:txbxContent>
                            </wps:txbx>
                            <wps:bodyPr wrap="square" lIns="0" tIns="0" rIns="0" bIns="0" rtlCol="0" anchor="ctr"/>
                          </wps:wsp>
                          <wps:wsp>
                            <wps:cNvPr id="751" name="任意多边形 119"/>
                            <wps:cNvSpPr/>
                            <wps:spPr>
                              <a:xfrm>
                                <a:off x="1050236" y="2818716"/>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279278DE"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Local</w:t>
                                  </w:r>
                                </w:p>
                                <w:p w14:paraId="3933AC39"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PSA</w:t>
                                  </w:r>
                                </w:p>
                              </w:txbxContent>
                            </wps:txbx>
                            <wps:bodyPr wrap="square" lIns="0" tIns="0" rIns="0" bIns="0" rtlCol="0" anchor="ctr"/>
                          </wps:wsp>
                          <wps:wsp>
                            <wps:cNvPr id="752" name="任意多边形 120"/>
                            <wps:cNvSpPr/>
                            <wps:spPr>
                              <a:xfrm>
                                <a:off x="2456221" y="2818716"/>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01BD7300"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PCF</w:t>
                                  </w:r>
                                </w:p>
                              </w:txbxContent>
                            </wps:txbx>
                            <wps:bodyPr wrap="square" lIns="0" tIns="0" rIns="0" bIns="0" rtlCol="0" anchor="ctr"/>
                          </wps:wsp>
                          <wps:wsp>
                            <wps:cNvPr id="753" name="任意多边形 121"/>
                            <wps:cNvSpPr/>
                            <wps:spPr>
                              <a:xfrm>
                                <a:off x="2926772" y="2818716"/>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5C055432"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NEF</w:t>
                                  </w:r>
                                </w:p>
                              </w:txbxContent>
                            </wps:txbx>
                            <wps:bodyPr wrap="square" lIns="0" tIns="0" rIns="0" bIns="0" rtlCol="0" anchor="ctr"/>
                          </wps:wsp>
                          <wps:wsp>
                            <wps:cNvPr id="754" name="任意多边形 122"/>
                            <wps:cNvSpPr/>
                            <wps:spPr>
                              <a:xfrm>
                                <a:off x="3397323" y="2818716"/>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566E0D96" w14:textId="77777777" w:rsidR="00A44866" w:rsidRPr="007673CD" w:rsidRDefault="00A44866" w:rsidP="007673CD">
                                  <w:pPr>
                                    <w:pStyle w:val="NormalWeb"/>
                                    <w:spacing w:before="0" w:after="0" w:line="220" w:lineRule="auto"/>
                                    <w:jc w:val="center"/>
                                    <w:rPr>
                                      <w:rFonts w:eastAsia="仿宋"/>
                                      <w:sz w:val="18"/>
                                      <w:szCs w:val="18"/>
                                    </w:rPr>
                                  </w:pPr>
                                  <w:r w:rsidRPr="007673CD">
                                    <w:rPr>
                                      <w:rFonts w:eastAsia="仿宋"/>
                                      <w:color w:val="000000"/>
                                      <w:kern w:val="2"/>
                                      <w:sz w:val="18"/>
                                      <w:szCs w:val="18"/>
                                    </w:rPr>
                                    <w:t>AF</w:t>
                                  </w:r>
                                </w:p>
                              </w:txbxContent>
                            </wps:txbx>
                            <wps:bodyPr wrap="square" lIns="0" tIns="0" rIns="0" bIns="0" rtlCol="0" anchor="ctr"/>
                          </wps:wsp>
                          <wps:wsp>
                            <wps:cNvPr id="755" name="任意多边形 123"/>
                            <wps:cNvSpPr/>
                            <wps:spPr>
                              <a:xfrm>
                                <a:off x="3759840" y="2818716"/>
                                <a:ext cx="454620" cy="170079"/>
                              </a:xfrm>
                              <a:custGeom>
                                <a:avLst/>
                                <a:gdLst>
                                  <a:gd name="rtl" fmla="*/ -15000 w 306142"/>
                                  <a:gd name="rtr" fmla="*/ 321142 w 306142"/>
                                  <a:gd name="rtb" fmla="*/ 192000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08CC34FD"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Old Target EAS</w:t>
                                  </w:r>
                                </w:p>
                              </w:txbxContent>
                            </wps:txbx>
                            <wps:bodyPr wrap="square" lIns="0" tIns="0" rIns="0" bIns="0" rtlCol="0" anchor="ctr"/>
                          </wps:wsp>
                          <wps:wsp>
                            <wps:cNvPr id="756" name="任意多边形 124"/>
                            <wps:cNvSpPr/>
                            <wps:spPr>
                              <a:xfrm>
                                <a:off x="4262426" y="2818716"/>
                                <a:ext cx="351526" cy="170079"/>
                              </a:xfrm>
                              <a:custGeom>
                                <a:avLst/>
                                <a:gdLst>
                                  <a:gd name="rtl" fmla="*/ -15000 w 351527"/>
                                  <a:gd name="rtr" fmla="*/ 366527 w 351527"/>
                                  <a:gd name="rtb" fmla="*/ 192000 h 170079"/>
                                </a:gdLst>
                                <a:ahLst/>
                                <a:cxnLst/>
                                <a:rect l="rtl" t="t" r="rtr" b="rtb"/>
                                <a:pathLst>
                                  <a:path w="351527" h="170079">
                                    <a:moveTo>
                                      <a:pt x="0" y="170079"/>
                                    </a:moveTo>
                                    <a:lnTo>
                                      <a:pt x="351527" y="170079"/>
                                    </a:lnTo>
                                    <a:lnTo>
                                      <a:pt x="351527" y="0"/>
                                    </a:lnTo>
                                    <a:lnTo>
                                      <a:pt x="0" y="0"/>
                                    </a:lnTo>
                                    <a:lnTo>
                                      <a:pt x="0" y="170079"/>
                                    </a:lnTo>
                                    <a:close/>
                                  </a:path>
                                </a:pathLst>
                              </a:custGeom>
                              <a:solidFill>
                                <a:srgbClr val="FFFFFF"/>
                              </a:solidFill>
                              <a:ln w="4000" cap="sq">
                                <a:solidFill>
                                  <a:schemeClr val="tx1"/>
                                </a:solidFill>
                              </a:ln>
                            </wps:spPr>
                            <wps:txbx>
                              <w:txbxContent>
                                <w:p w14:paraId="7671658A"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Source</w:t>
                                  </w:r>
                                </w:p>
                                <w:p w14:paraId="7751555E"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EAS</w:t>
                                  </w:r>
                                </w:p>
                              </w:txbxContent>
                            </wps:txbx>
                            <wps:bodyPr wrap="square" lIns="0" tIns="0" rIns="0" bIns="0" rtlCol="0" anchor="ctr"/>
                          </wps:wsp>
                          <wps:wsp>
                            <wps:cNvPr id="757" name="任意多边形 125"/>
                            <wps:cNvSpPr/>
                            <wps:spPr>
                              <a:xfrm rot="5400000">
                                <a:off x="-160323" y="3456346"/>
                                <a:ext cx="941102"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58" name="任意多边形 126"/>
                            <wps:cNvSpPr/>
                            <wps:spPr>
                              <a:xfrm rot="5400000">
                                <a:off x="741093" y="3456346"/>
                                <a:ext cx="941102"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59" name="任意多边形 127"/>
                            <wps:cNvSpPr/>
                            <wps:spPr>
                              <a:xfrm rot="5400000">
                                <a:off x="1199217" y="3456346"/>
                                <a:ext cx="941102"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0" name="任意多边形 128"/>
                            <wps:cNvSpPr/>
                            <wps:spPr>
                              <a:xfrm rot="5400000">
                                <a:off x="1678272" y="3456346"/>
                                <a:ext cx="941102"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1" name="任意多边形 129"/>
                            <wps:cNvSpPr/>
                            <wps:spPr>
                              <a:xfrm rot="5400000">
                                <a:off x="2151658" y="3456346"/>
                                <a:ext cx="941102"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2" name="任意多边形 130"/>
                            <wps:cNvSpPr/>
                            <wps:spPr>
                              <a:xfrm rot="5400000">
                                <a:off x="2606291" y="3456346"/>
                                <a:ext cx="941102"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3" name="任意多边形 131"/>
                            <wps:cNvSpPr/>
                            <wps:spPr>
                              <a:xfrm rot="5400000">
                                <a:off x="3076841" y="3456346"/>
                                <a:ext cx="941104"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4" name="任意多边形 132"/>
                            <wps:cNvSpPr/>
                            <wps:spPr>
                              <a:xfrm rot="5400000">
                                <a:off x="3537800" y="3456349"/>
                                <a:ext cx="941103"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5" name="任意多边形 133"/>
                            <wps:cNvSpPr/>
                            <wps:spPr>
                              <a:xfrm rot="5400000">
                                <a:off x="3991342" y="3456348"/>
                                <a:ext cx="941105"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766" name="任意多边形 134"/>
                            <wps:cNvSpPr/>
                            <wps:spPr>
                              <a:xfrm>
                                <a:off x="613700" y="2818718"/>
                                <a:ext cx="306144"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chemeClr val="tx1"/>
                                </a:solidFill>
                              </a:ln>
                            </wps:spPr>
                            <wps:txbx>
                              <w:txbxContent>
                                <w:p w14:paraId="1CB5A1C2"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UL CL</w:t>
                                  </w:r>
                                </w:p>
                                <w:p w14:paraId="7F0B50F6"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UPF</w:t>
                                  </w:r>
                                </w:p>
                              </w:txbxContent>
                            </wps:txbx>
                            <wps:bodyPr wrap="square" lIns="0" tIns="0" rIns="0" bIns="0" rtlCol="0" anchor="ctr"/>
                          </wps:wsp>
                          <wps:wsp>
                            <wps:cNvPr id="767" name="任意多边形 135"/>
                            <wps:cNvSpPr/>
                            <wps:spPr>
                              <a:xfrm rot="5400000">
                                <a:off x="304560" y="3456348"/>
                                <a:ext cx="941103" cy="6000"/>
                              </a:xfrm>
                              <a:custGeom>
                                <a:avLst/>
                                <a:gdLst/>
                                <a:ahLst/>
                                <a:cxnLst/>
                                <a:rect l="l" t="t" r="r" b="b"/>
                                <a:pathLst>
                                  <a:path w="941102" h="6000" fill="none">
                                    <a:moveTo>
                                      <a:pt x="0" y="0"/>
                                    </a:moveTo>
                                    <a:lnTo>
                                      <a:pt x="941102" y="0"/>
                                    </a:lnTo>
                                  </a:path>
                                </a:pathLst>
                              </a:custGeom>
                              <a:solidFill>
                                <a:srgbClr val="4672C4"/>
                              </a:solidFill>
                              <a:ln w="4000" cap="rnd">
                                <a:solidFill>
                                  <a:srgbClr val="000000"/>
                                </a:solidFill>
                              </a:ln>
                            </wps:spPr>
                            <wps:bodyPr/>
                          </wps:wsp>
                          <wps:wsp>
                            <wps:cNvPr id="320" name="任意多边形 136"/>
                            <wps:cNvSpPr/>
                            <wps:spPr>
                              <a:xfrm rot="21594416">
                                <a:off x="1672770" y="3791569"/>
                                <a:ext cx="2792131" cy="6002"/>
                              </a:xfrm>
                              <a:custGeom>
                                <a:avLst/>
                                <a:gdLst/>
                                <a:ahLst/>
                                <a:cxnLst/>
                                <a:rect l="l" t="t" r="r" b="b"/>
                                <a:pathLst>
                                  <a:path w="2792130" h="6000" fill="none">
                                    <a:moveTo>
                                      <a:pt x="0" y="0"/>
                                    </a:moveTo>
                                    <a:lnTo>
                                      <a:pt x="2792130"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321" name="任意多边形 137"/>
                            <wps:cNvSpPr/>
                            <wps:spPr>
                              <a:xfrm>
                                <a:off x="307227" y="3702803"/>
                                <a:ext cx="4355298" cy="90711"/>
                              </a:xfrm>
                              <a:custGeom>
                                <a:avLst/>
                                <a:gdLst>
                                  <a:gd name="rtl" fmla="*/ -15000 w 3877795"/>
                                  <a:gd name="rtr" fmla="*/ 3892795 w 3877795"/>
                                  <a:gd name="rtb" fmla="*/ 120000 h 90709"/>
                                </a:gdLst>
                                <a:ahLst/>
                                <a:cxnLst/>
                                <a:rect l="rtl" t="t" r="rtr" b="rtb"/>
                                <a:pathLst>
                                  <a:path w="3877795" h="90709">
                                    <a:moveTo>
                                      <a:pt x="0" y="90709"/>
                                    </a:moveTo>
                                    <a:lnTo>
                                      <a:pt x="3877795" y="90709"/>
                                    </a:lnTo>
                                    <a:lnTo>
                                      <a:pt x="3877795" y="0"/>
                                    </a:lnTo>
                                    <a:lnTo>
                                      <a:pt x="0" y="0"/>
                                    </a:lnTo>
                                    <a:lnTo>
                                      <a:pt x="0" y="90709"/>
                                    </a:lnTo>
                                    <a:close/>
                                  </a:path>
                                </a:pathLst>
                              </a:custGeom>
                              <a:noFill/>
                              <a:ln w="0" cap="sq">
                                <a:noFill/>
                              </a:ln>
                            </wps:spPr>
                            <wps:txbx>
                              <w:txbxContent>
                                <w:p w14:paraId="2B959C15" w14:textId="77777777" w:rsidR="00A44866" w:rsidRPr="003B551C" w:rsidRDefault="00A44866" w:rsidP="007673CD">
                                  <w:pPr>
                                    <w:pStyle w:val="NormalWeb"/>
                                    <w:spacing w:before="0" w:after="0" w:line="220" w:lineRule="auto"/>
                                    <w:jc w:val="center"/>
                                    <w:rPr>
                                      <w:sz w:val="40"/>
                                    </w:rPr>
                                  </w:pPr>
                                  <w:r w:rsidRPr="003B551C">
                                    <w:rPr>
                                      <w:rFonts w:eastAsia="Calibri"/>
                                      <w:color w:val="000000"/>
                                      <w:kern w:val="2"/>
                                      <w:sz w:val="16"/>
                                      <w:szCs w:val="10"/>
                                    </w:rPr>
                                    <w:t>3. UL traffic (Src IP: UE IP, Dst IP: Source EAS IP) and DL traffic (Src IP: Source EAS IP, Dst IP: UE IP)</w:t>
                                  </w:r>
                                </w:p>
                              </w:txbxContent>
                            </wps:txbx>
                            <wps:bodyPr wrap="square" lIns="0" tIns="0" rIns="0" bIns="0" rtlCol="0" anchor="ctr"/>
                          </wps:wsp>
                          <wps:wsp>
                            <wps:cNvPr id="322" name="任意多边形 138"/>
                            <wps:cNvSpPr/>
                            <wps:spPr>
                              <a:xfrm>
                                <a:off x="408876" y="3411710"/>
                                <a:ext cx="4335178" cy="264617"/>
                              </a:xfrm>
                              <a:custGeom>
                                <a:avLst/>
                                <a:gdLst>
                                  <a:gd name="rtl" fmla="*/ -15000 w 3877795"/>
                                  <a:gd name="rtr" fmla="*/ 3892795 w 3877795"/>
                                  <a:gd name="rtb" fmla="*/ 341531 h 226772"/>
                                </a:gdLst>
                                <a:ahLst/>
                                <a:cxnLst/>
                                <a:rect l="rtl" t="t" r="rtr" b="rtb"/>
                                <a:pathLst>
                                  <a:path w="3877795" h="226772">
                                    <a:moveTo>
                                      <a:pt x="0" y="226772"/>
                                    </a:moveTo>
                                    <a:lnTo>
                                      <a:pt x="3877795" y="226772"/>
                                    </a:lnTo>
                                    <a:lnTo>
                                      <a:pt x="3877795" y="0"/>
                                    </a:lnTo>
                                    <a:lnTo>
                                      <a:pt x="0" y="0"/>
                                    </a:lnTo>
                                    <a:lnTo>
                                      <a:pt x="0" y="226772"/>
                                    </a:lnTo>
                                    <a:close/>
                                  </a:path>
                                </a:pathLst>
                              </a:custGeom>
                              <a:solidFill>
                                <a:srgbClr val="FEFFFF"/>
                              </a:solidFill>
                              <a:ln w="4000" cap="sq">
                                <a:solidFill>
                                  <a:schemeClr val="tx1"/>
                                </a:solidFill>
                              </a:ln>
                            </wps:spPr>
                            <wps:txbx>
                              <w:txbxContent>
                                <w:p w14:paraId="5EBCBFAA" w14:textId="77777777" w:rsidR="00A44866" w:rsidRPr="003B551C" w:rsidRDefault="00A44866" w:rsidP="007673CD">
                                  <w:pPr>
                                    <w:pStyle w:val="NormalWeb"/>
                                    <w:adjustRightInd w:val="0"/>
                                    <w:snapToGrid w:val="0"/>
                                    <w:spacing w:before="0" w:after="0"/>
                                    <w:jc w:val="center"/>
                                    <w:rPr>
                                      <w:sz w:val="40"/>
                                    </w:rPr>
                                  </w:pPr>
                                  <w:r w:rsidRPr="003B551C">
                                    <w:rPr>
                                      <w:rFonts w:eastAsia="Calibri"/>
                                      <w:color w:val="000000"/>
                                      <w:kern w:val="2"/>
                                      <w:sz w:val="16"/>
                                      <w:szCs w:val="10"/>
                                    </w:rPr>
                                    <w:t>2</w:t>
                                  </w:r>
                                  <w:r w:rsidRPr="003B551C">
                                    <w:rPr>
                                      <w:color w:val="000000"/>
                                      <w:kern w:val="2"/>
                                      <w:sz w:val="16"/>
                                      <w:szCs w:val="10"/>
                                    </w:rPr>
                                    <w:t>. Due to UE Mobility to a Non-EC environment, Early</w:t>
                                  </w:r>
                                  <w:r>
                                    <w:rPr>
                                      <w:color w:val="000000"/>
                                      <w:kern w:val="2"/>
                                      <w:sz w:val="16"/>
                                      <w:szCs w:val="10"/>
                                    </w:rPr>
                                    <w:t>/Late</w:t>
                                  </w:r>
                                  <w:r w:rsidRPr="003B551C">
                                    <w:rPr>
                                      <w:color w:val="000000"/>
                                      <w:kern w:val="2"/>
                                      <w:sz w:val="16"/>
                                      <w:szCs w:val="10"/>
                                    </w:rPr>
                                    <w:t xml:space="preserve"> Notification is triggered, target DNAI is set to empty value, AF knows the UE moves out of EC environment and mirrors the runtime session context from Old Target EAS to Source EAS. Once ready, the AF indicates SMF to disable the EAS IP replacement at Local PSA for the PDU Session. </w:t>
                                  </w:r>
                                </w:p>
                              </w:txbxContent>
                            </wps:txbx>
                            <wps:bodyPr wrap="square" lIns="72000" tIns="108000" rIns="72000" bIns="0" rtlCol="0" anchor="t"/>
                          </wps:wsp>
                          <wps:wsp>
                            <wps:cNvPr id="323" name="任意多边形 139"/>
                            <wps:cNvSpPr/>
                            <wps:spPr>
                              <a:xfrm>
                                <a:off x="313228" y="3793838"/>
                                <a:ext cx="1359541" cy="6000"/>
                              </a:xfrm>
                              <a:custGeom>
                                <a:avLst/>
                                <a:gdLst/>
                                <a:ahLst/>
                                <a:cxnLst/>
                                <a:rect l="l" t="t" r="r" b="b"/>
                                <a:pathLst>
                                  <a:path w="1359540" h="6000" fill="none">
                                    <a:moveTo>
                                      <a:pt x="0" y="0"/>
                                    </a:moveTo>
                                    <a:lnTo>
                                      <a:pt x="1359540"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324" name="任意多边形 140"/>
                            <wps:cNvSpPr/>
                            <wps:spPr>
                              <a:xfrm>
                                <a:off x="324567" y="3338891"/>
                                <a:ext cx="453542" cy="6000"/>
                              </a:xfrm>
                              <a:custGeom>
                                <a:avLst/>
                                <a:gdLst/>
                                <a:ahLst/>
                                <a:cxnLst/>
                                <a:rect l="l" t="t" r="r" b="b"/>
                                <a:pathLst>
                                  <a:path w="453543" h="6000" fill="none">
                                    <a:moveTo>
                                      <a:pt x="0" y="0"/>
                                    </a:moveTo>
                                    <a:lnTo>
                                      <a:pt x="453543"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325" name="任意多边形 141"/>
                            <wps:cNvSpPr/>
                            <wps:spPr>
                              <a:xfrm>
                                <a:off x="778109" y="3338891"/>
                                <a:ext cx="436536" cy="6000"/>
                              </a:xfrm>
                              <a:custGeom>
                                <a:avLst/>
                                <a:gdLst/>
                                <a:ahLst/>
                                <a:cxnLst/>
                                <a:rect l="l" t="t" r="r" b="b"/>
                                <a:pathLst>
                                  <a:path w="436535" h="6000" fill="none">
                                    <a:moveTo>
                                      <a:pt x="0" y="0"/>
                                    </a:moveTo>
                                    <a:lnTo>
                                      <a:pt x="436535"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326" name="任意多边形 142"/>
                            <wps:cNvSpPr/>
                            <wps:spPr>
                              <a:xfrm rot="21594416">
                                <a:off x="1219228" y="3339635"/>
                                <a:ext cx="2792131" cy="6000"/>
                              </a:xfrm>
                              <a:custGeom>
                                <a:avLst/>
                                <a:gdLst/>
                                <a:ahLst/>
                                <a:cxnLst/>
                                <a:rect l="l" t="t" r="r" b="b"/>
                                <a:pathLst>
                                  <a:path w="2792130" h="6000" fill="none">
                                    <a:moveTo>
                                      <a:pt x="0" y="0"/>
                                    </a:moveTo>
                                    <a:lnTo>
                                      <a:pt x="2792130"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327" name="任意多边形 143"/>
                            <wps:cNvSpPr/>
                            <wps:spPr>
                              <a:xfrm>
                                <a:off x="324566" y="3025316"/>
                                <a:ext cx="1031808" cy="272124"/>
                              </a:xfrm>
                              <a:custGeom>
                                <a:avLst/>
                                <a:gdLst>
                                  <a:gd name="rtl" fmla="*/ -15000 w 1320945"/>
                                  <a:gd name="rtr" fmla="*/ 1335945 w 1320945"/>
                                  <a:gd name="rtb" fmla="*/ 341531 h 272126"/>
                                </a:gdLst>
                                <a:ahLst/>
                                <a:cxnLst/>
                                <a:rect l="rtl" t="t" r="rtr" b="rtb"/>
                                <a:pathLst>
                                  <a:path w="1320945" h="272126">
                                    <a:moveTo>
                                      <a:pt x="0" y="272126"/>
                                    </a:moveTo>
                                    <a:lnTo>
                                      <a:pt x="1320945" y="272126"/>
                                    </a:lnTo>
                                    <a:lnTo>
                                      <a:pt x="1320945" y="0"/>
                                    </a:lnTo>
                                    <a:lnTo>
                                      <a:pt x="0" y="0"/>
                                    </a:lnTo>
                                    <a:lnTo>
                                      <a:pt x="0" y="272126"/>
                                    </a:lnTo>
                                    <a:close/>
                                  </a:path>
                                </a:pathLst>
                              </a:custGeom>
                              <a:noFill/>
                              <a:ln w="0" cap="sq">
                                <a:noFill/>
                              </a:ln>
                            </wps:spPr>
                            <wps:txbx>
                              <w:txbxContent>
                                <w:p w14:paraId="652C5687" w14:textId="77777777" w:rsidR="00A44866" w:rsidRPr="003B551C" w:rsidRDefault="00A44866" w:rsidP="007673CD">
                                  <w:pPr>
                                    <w:pStyle w:val="NormalWeb"/>
                                    <w:spacing w:before="0" w:afterLines="30" w:after="72"/>
                                    <w:rPr>
                                      <w:color w:val="000000" w:themeColor="text1"/>
                                      <w:sz w:val="40"/>
                                    </w:rPr>
                                  </w:pPr>
                                  <w:r w:rsidRPr="003B551C">
                                    <w:rPr>
                                      <w:rFonts w:eastAsia="Calibri"/>
                                      <w:color w:val="000000" w:themeColor="text1"/>
                                      <w:kern w:val="2"/>
                                      <w:sz w:val="16"/>
                                      <w:szCs w:val="10"/>
                                    </w:rPr>
                                    <w:t>1</w:t>
                                  </w:r>
                                  <w:r w:rsidRPr="003B551C">
                                    <w:rPr>
                                      <w:color w:val="000000" w:themeColor="text1"/>
                                      <w:kern w:val="2"/>
                                      <w:sz w:val="16"/>
                                      <w:szCs w:val="10"/>
                                    </w:rPr>
                                    <w:t>a. UL traffic (Src IP: UE IP, Dst IP: Source EAS IP)</w:t>
                                  </w:r>
                                </w:p>
                                <w:p w14:paraId="71006251" w14:textId="77777777" w:rsidR="00A44866" w:rsidRPr="003B551C" w:rsidRDefault="00A44866" w:rsidP="007673CD">
                                  <w:pPr>
                                    <w:pStyle w:val="NormalWeb"/>
                                    <w:spacing w:before="0" w:afterLines="30" w:after="72"/>
                                    <w:rPr>
                                      <w:color w:val="000000" w:themeColor="text1"/>
                                      <w:sz w:val="40"/>
                                    </w:rPr>
                                  </w:pPr>
                                  <w:r w:rsidRPr="003B551C">
                                    <w:rPr>
                                      <w:color w:val="000000" w:themeColor="text1"/>
                                      <w:kern w:val="2"/>
                                      <w:sz w:val="16"/>
                                      <w:szCs w:val="10"/>
                                    </w:rPr>
                                    <w:t>DL traffic (Src IP: Source EAS IP, Dst IP: UE IP)</w:t>
                                  </w:r>
                                </w:p>
                              </w:txbxContent>
                            </wps:txbx>
                            <wps:bodyPr wrap="square" lIns="0" tIns="0" rIns="0" bIns="0" rtlCol="0" anchor="ctr"/>
                          </wps:wsp>
                          <wps:wsp>
                            <wps:cNvPr id="328" name="任意多边形 144"/>
                            <wps:cNvSpPr/>
                            <wps:spPr>
                              <a:xfrm>
                                <a:off x="1416154" y="3138684"/>
                                <a:ext cx="2689340" cy="170079"/>
                              </a:xfrm>
                              <a:custGeom>
                                <a:avLst/>
                                <a:gdLst>
                                  <a:gd name="rtl" fmla="*/ -15000 w 1320945"/>
                                  <a:gd name="rtr" fmla="*/ 1335945 w 1320945"/>
                                  <a:gd name="rtb" fmla="*/ 341531 h 170079"/>
                                </a:gdLst>
                                <a:ahLst/>
                                <a:cxnLst/>
                                <a:rect l="rtl" t="t" r="rtr" b="rtb"/>
                                <a:pathLst>
                                  <a:path w="1320945" h="170079">
                                    <a:moveTo>
                                      <a:pt x="0" y="170079"/>
                                    </a:moveTo>
                                    <a:lnTo>
                                      <a:pt x="1320945" y="170079"/>
                                    </a:lnTo>
                                    <a:lnTo>
                                      <a:pt x="1320945" y="0"/>
                                    </a:lnTo>
                                    <a:lnTo>
                                      <a:pt x="0" y="0"/>
                                    </a:lnTo>
                                    <a:lnTo>
                                      <a:pt x="0" y="170079"/>
                                    </a:lnTo>
                                    <a:close/>
                                  </a:path>
                                </a:pathLst>
                              </a:custGeom>
                              <a:noFill/>
                              <a:ln w="0" cap="sq">
                                <a:noFill/>
                              </a:ln>
                            </wps:spPr>
                            <wps:txbx>
                              <w:txbxContent>
                                <w:p w14:paraId="498DAFCC" w14:textId="6D6FA978" w:rsidR="00A44866" w:rsidRPr="003B551C" w:rsidRDefault="00A44866" w:rsidP="007673CD">
                                  <w:pPr>
                                    <w:pStyle w:val="NormalWeb"/>
                                    <w:spacing w:before="0" w:afterLines="30" w:after="72"/>
                                    <w:rPr>
                                      <w:color w:val="000000" w:themeColor="text1"/>
                                      <w:kern w:val="2"/>
                                      <w:sz w:val="16"/>
                                      <w:szCs w:val="10"/>
                                    </w:rPr>
                                  </w:pPr>
                                  <w:r w:rsidRPr="003B551C">
                                    <w:rPr>
                                      <w:rFonts w:eastAsia="Calibri"/>
                                      <w:color w:val="000000" w:themeColor="text1"/>
                                      <w:kern w:val="2"/>
                                      <w:sz w:val="16"/>
                                      <w:szCs w:val="10"/>
                                    </w:rPr>
                                    <w:t>1</w:t>
                                  </w:r>
                                  <w:r w:rsidRPr="003B551C">
                                    <w:rPr>
                                      <w:color w:val="000000" w:themeColor="text1"/>
                                      <w:kern w:val="2"/>
                                      <w:sz w:val="16"/>
                                      <w:szCs w:val="10"/>
                                    </w:rPr>
                                    <w:t xml:space="preserve">b. UL traffic (Src IP: UE IP, Dst IP: Old Target EAS IP) </w:t>
                                  </w:r>
                                </w:p>
                                <w:p w14:paraId="5B9DF3C8" w14:textId="6FC56331" w:rsidR="00A44866" w:rsidRPr="003B551C" w:rsidRDefault="00A44866" w:rsidP="007673CD">
                                  <w:pPr>
                                    <w:pStyle w:val="NormalWeb"/>
                                    <w:spacing w:before="0" w:afterLines="30" w:after="72"/>
                                    <w:rPr>
                                      <w:color w:val="000000" w:themeColor="text1"/>
                                      <w:sz w:val="40"/>
                                    </w:rPr>
                                  </w:pPr>
                                  <w:r w:rsidRPr="003B551C">
                                    <w:rPr>
                                      <w:color w:val="000000" w:themeColor="text1"/>
                                      <w:kern w:val="2"/>
                                      <w:sz w:val="16"/>
                                      <w:szCs w:val="10"/>
                                    </w:rPr>
                                    <w:t>DL traffic (Src IP: Old Target EAS IP, Dst IP: UE IP)</w:t>
                                  </w:r>
                                </w:p>
                              </w:txbxContent>
                            </wps:txbx>
                            <wps:bodyPr wrap="square" lIns="0" tIns="0" rIns="0" bIns="0" rtlCol="0" anchor="t"/>
                          </wps:wsp>
                        </wpg:wgp>
                      </wpc:wpc>
                    </a:graphicData>
                  </a:graphic>
                </wp:inline>
              </w:drawing>
            </mc:Choice>
            <mc:Fallback>
              <w:pict>
                <v:group w14:anchorId="2A4F6023" id="画布 114" o:spid="_x0000_s1334" editas="canvas" style="width:445.25pt;height:187.45pt;mso-position-horizontal-relative:char;mso-position-vertical-relative:line" coordsize="56546,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">
                  <v:shape id="_x0000_s1335" type="#_x0000_t75" style="position:absolute;width:56546;height:23806;visibility:visible;mso-wrap-style:square">
                    <v:fill o:detectmouseclick="t"/>
                    <v:path o:connecttype="none"/>
                  </v:shape>
                  <v:group id="页-3" o:spid="_x0000_s1336" style="position:absolute;left:747;top:362;width:54902;height:23444" coordorigin="1573,28187" coordsize="45867,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任意多边形 116" o:spid="_x0000_s1337" style="position:absolute;left:1573;top:28187;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sH8EA&#10;AADcAAAADwAAAGRycy9kb3ducmV2LnhtbERP3WrCMBS+H/gO4Qi7m6muuFGNIuLGBoJWfYBDc2yC&#10;zUlpMlvffrkY7PLj+1+uB9eIO3XBelYwnWQgiCuvLdcKLuePl3cQISJrbDyTggcFWK9GT0sstO+5&#10;pPsp1iKFcChQgYmxLaQMlSGHYeJb4sRdfecwJtjVUnfYp3DXyFmWzaVDy6nBYEtbQ9Xt9OMU4LF8&#10;3dpL/70vj2b4DDubH/KHUs/jYbMAEWmI/+I/95dW8JantelMO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JLB/BAAAA3AAAAA8AAAAAAAAAAAAAAAAAmAIAAGRycy9kb3du&#10;cmV2LnhtbFBLBQYAAAAABAAEAPUAAACGAwAAAAA=&#10;" adj="-11796480,,5400" path="m,170079r306142,l306142,,,,,170079xe" strokecolor="black [3213]" strokeweight=".1111mm">
                      <v:stroke joinstyle="miter" endcap="square"/>
                      <v:formulas/>
                      <v:path arrowok="t" o:connecttype="custom" textboxrect="-15000,0,321142,170079"/>
                      <v:textbox inset="0,0,0,0">
                        <w:txbxContent>
                          <w:p w14:paraId="78F831F8"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UE</w:t>
                            </w:r>
                          </w:p>
                        </w:txbxContent>
                      </v:textbox>
                    </v:shape>
                    <v:shape id="任意多边形 117" o:spid="_x0000_s1338" style="position:absolute;left:19913;top:28187;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hMUA&#10;AADcAAAADwAAAGRycy9kb3ducmV2LnhtbESPUWvCMBSF3wf+h3AHe5vptrJpNYrINhwIs+oPuDTX&#10;JtjclCaz9d8vwmCPh3POdzjz5eAacaEuWM8KnsYZCOLKa8u1guPh43ECIkRkjY1nUnClAMvF6G6O&#10;hfY9l3TZx1okCIcCFZgY20LKUBlyGMa+JU7eyXcOY5JdLXWHfYK7Rj5n2at0aDktGGxpbag673+c&#10;AtyVL2t77L+25c4Mn+Hd5t/5VamH+2E1AxFpiP/hv/ZGK3jLp3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YmE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170079"/>
                      <v:textbox inset="0,0,0,0">
                        <w:txbxContent>
                          <w:p w14:paraId="32150D54"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SMF</w:t>
                            </w:r>
                          </w:p>
                        </w:txbxContent>
                      </v:textbox>
                    </v:shape>
                    <v:shape id="任意多边形 118" o:spid="_x0000_s1339" style="position:absolute;left:15048;top:28187;width:3778;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2xMIA&#10;AADcAAAADwAAAGRycy9kb3ducmV2LnhtbERP3WrCMBS+F3yHcITdaTqn26hGEdnGBoKt8wEOzbEJ&#10;a05Kk9n69svFwMuP73+9HVwjrtQF61nB4ywDQVx5bblWcP5+n76CCBFZY+OZFNwowHYzHq0x177n&#10;kq6nWIsUwiFHBSbGNpcyVIYchplviRN38Z3DmGBXS91hn8JdI+dZ9iwdWk4NBlvaG6p+Tr9OARbl&#10;096e+69DWZjhI7zZxXFxU+phMuxWICIN8S7+d39qBS/LND+dS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rbEwgAAANwAAAAPAAAAAAAAAAAAAAAAAJgCAABkcnMvZG93&#10;bnJldi54bWxQSwUGAAAAAAQABAD1AAAAhwMAAAAA&#10;" adj="-11796480,,5400" path="m,170079r306142,l306142,,,,,170079xe" strokecolor="black [3213]" strokeweight=".1111mm">
                      <v:stroke joinstyle="miter" endcap="square"/>
                      <v:formulas/>
                      <v:path arrowok="t" o:connecttype="custom" textboxrect="-15000,0,321142,214125"/>
                      <v:textbox inset="0,0,0,0">
                        <w:txbxContent>
                          <w:p w14:paraId="45AEAC8E"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Remote</w:t>
                            </w:r>
                          </w:p>
                          <w:p w14:paraId="591EA55E"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PSA</w:t>
                            </w:r>
                          </w:p>
                        </w:txbxContent>
                      </v:textbox>
                    </v:shape>
                    <v:shape id="任意多边形 119" o:spid="_x0000_s1340" style="position:absolute;left:10502;top:28187;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X8UA&#10;AADcAAAADwAAAGRycy9kb3ducmV2LnhtbESP3WoCMRSE7wu+QzhC72rW1p+yNYpIWxQEXesDHDan&#10;m+DmZNmk7vr2jVDo5TAz3zCLVe9qcaU2WM8KxqMMBHHpteVKwfnr4+kVRIjIGmvPpOBGAVbLwcMC&#10;c+07Luh6ipVIEA45KjAxNrmUoTTkMIx8Q5y8b986jEm2ldQtdgnuavmcZTPp0HJaMNjQxlB5Of04&#10;BXgsXjb23O32xdH0n+HdTg6Tm1KPw379BiJSH//Df+2tVjCfjuF+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Nf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214125"/>
                      <v:textbox inset="0,0,0,0">
                        <w:txbxContent>
                          <w:p w14:paraId="279278DE"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Local</w:t>
                            </w:r>
                          </w:p>
                          <w:p w14:paraId="3933AC39"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PSA</w:t>
                            </w:r>
                          </w:p>
                        </w:txbxContent>
                      </v:textbox>
                    </v:shape>
                    <v:shape id="任意多边形 120" o:spid="_x0000_s1341" style="position:absolute;left:24562;top:28187;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NKMUA&#10;AADcAAAADwAAAGRycy9kb3ducmV2LnhtbESP0WoCMRRE3wv9h3ALfdOs1rayGkXEFguFuuoHXDbX&#10;TXBzs2xSd/37RhD6OMzMGWa+7F0tLtQG61nBaJiBIC69tlwpOB4+BlMQISJrrD2TgisFWC4eH+aY&#10;a99xQZd9rESCcMhRgYmxyaUMpSGHYegb4uSdfOswJtlWUrfYJbir5TjL3qRDy2nBYENrQ+V5/+sU&#10;4K54Wdtj9/Vd7Ez/GTZ28jO5KvX81K9mICL18T98b2+1gvfXM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I0o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170079"/>
                      <v:textbox inset="0,0,0,0">
                        <w:txbxContent>
                          <w:p w14:paraId="01BD7300"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PCF</w:t>
                            </w:r>
                          </w:p>
                        </w:txbxContent>
                      </v:textbox>
                    </v:shape>
                    <v:shape id="任意多边形 121" o:spid="_x0000_s1342" style="position:absolute;left:29267;top:28187;width:3062;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os8UA&#10;AADcAAAADwAAAGRycy9kb3ducmV2LnhtbESP3WoCMRSE74W+QziF3mnWn/6wNYpIKxYKda0PcNic&#10;boKbk2WTuuvbG0HwcpiZb5j5sne1OFEbrGcF41EGgrj02nKl4PD7OXwDESKyxtozKThTgOXiYTDH&#10;XPuOCzrtYyUShEOOCkyMTS5lKA05DCPfECfvz7cOY5JtJXWLXYK7Wk6y7EU6tJwWDDa0NlQe9/9O&#10;Ae6K6doeuq/vYmf6Tfiws5/ZWamnx371DiJSH+/hW3urFbw+T+F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Ciz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170079"/>
                      <v:textbox inset="0,0,0,0">
                        <w:txbxContent>
                          <w:p w14:paraId="5C055432"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NEF</w:t>
                            </w:r>
                          </w:p>
                        </w:txbxContent>
                      </v:textbox>
                    </v:shape>
                    <v:shape id="任意多边形 122" o:spid="_x0000_s1343" style="position:absolute;left:33973;top:28187;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wx8UA&#10;AADcAAAADwAAAGRycy9kb3ducmV2LnhtbESPUWvCMBSF3wf+h3AHe5vptm5KNYrINhwIs+oPuDTX&#10;JtjclCaz9d8vwmCPh3POdzjz5eAacaEuWM8KnsYZCOLKa8u1guPh43EKIkRkjY1nUnClAMvF6G6O&#10;hfY9l3TZx1okCIcCFZgY20LKUBlyGMa+JU7eyXcOY5JdLXWHfYK7Rj5n2Zt0aDktGGxpbag673+c&#10;AtyVL2t77L+25c4Mn+Hd5t/5VamH+2E1AxFpiP/hv/ZGK5i85n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bDH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170079"/>
                      <v:textbox inset="0,0,0,0">
                        <w:txbxContent>
                          <w:p w14:paraId="566E0D96" w14:textId="77777777" w:rsidR="00A44866" w:rsidRPr="007673CD" w:rsidRDefault="00A44866" w:rsidP="007673CD">
                            <w:pPr>
                              <w:pStyle w:val="NormalWeb"/>
                              <w:spacing w:before="0" w:after="0" w:line="220" w:lineRule="auto"/>
                              <w:jc w:val="center"/>
                              <w:rPr>
                                <w:rFonts w:eastAsia="仿宋"/>
                                <w:sz w:val="18"/>
                                <w:szCs w:val="18"/>
                              </w:rPr>
                            </w:pPr>
                            <w:r w:rsidRPr="007673CD">
                              <w:rPr>
                                <w:rFonts w:eastAsia="仿宋"/>
                                <w:color w:val="000000"/>
                                <w:kern w:val="2"/>
                                <w:sz w:val="18"/>
                                <w:szCs w:val="18"/>
                              </w:rPr>
                              <w:t>AF</w:t>
                            </w:r>
                          </w:p>
                        </w:txbxContent>
                      </v:textbox>
                    </v:shape>
                    <v:shape id="任意多边形 123" o:spid="_x0000_s1344" style="position:absolute;left:37598;top:28187;width:4546;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VXMUA&#10;AADcAAAADwAAAGRycy9kb3ducmV2LnhtbESP3WoCMRSE7wt9h3AKvavZ+tPKahQRWyoIuuoDHDbH&#10;TejmZNmk7vr2jVDo5TAz3zDzZe9qcaU2WM8KXgcZCOLSa8uVgvPp42UKIkRkjbVnUnCjAMvF48Mc&#10;c+07Luh6jJVIEA45KjAxNrmUoTTkMAx8Q5y8i28dxiTbSuoWuwR3tRxm2Zt0aDktGGxobaj8Pv44&#10;BXgoRmt77ra74mD6z7Cx4/34ptTzU7+agYjUx//wX/tLK3ifTO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RVc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192000"/>
                      <v:textbox inset="0,0,0,0">
                        <w:txbxContent>
                          <w:p w14:paraId="08CC34FD"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Old Target EAS</w:t>
                            </w:r>
                          </w:p>
                        </w:txbxContent>
                      </v:textbox>
                    </v:shape>
                    <v:shape id="任意多边形 124" o:spid="_x0000_s1345" style="position:absolute;left:42624;top:28187;width:3515;height:1700;visibility:visible;mso-wrap-style:square;v-text-anchor:middle" coordsize="351527,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dssUA&#10;AADcAAAADwAAAGRycy9kb3ducmV2LnhtbESPQWvCQBSE7wX/w/KE3upGQSPRVUQQKoXQqge9PbLP&#10;JJh9m+6uMf333ULB4zAz3zDLdW8a0ZHztWUF41ECgriwuuZSwem4e5uD8AFZY2OZFPyQh/Vq8LLE&#10;TNsHf1F3CKWIEPYZKqhCaDMpfVGRQT+yLXH0rtYZDFG6UmqHjwg3jZwkyUwarDkuVNjStqLidrgb&#10;Be57HzjPP7uUPu63dDIfn/PLTqnXYb9ZgAjUh2f4v/2uFaTT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12yxQAAANwAAAAPAAAAAAAAAAAAAAAAAJgCAABkcnMv&#10;ZG93bnJldi54bWxQSwUGAAAAAAQABAD1AAAAigMAAAAA&#10;" adj="-11796480,,5400" path="m,170079r351527,l351527,,,,,170079xe" strokecolor="black [3213]" strokeweight=".1111mm">
                      <v:stroke joinstyle="miter" endcap="square"/>
                      <v:formulas/>
                      <v:path arrowok="t" o:connecttype="custom" textboxrect="-15000,0,366527,192000"/>
                      <v:textbox inset="0,0,0,0">
                        <w:txbxContent>
                          <w:p w14:paraId="7671658A"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Source</w:t>
                            </w:r>
                          </w:p>
                          <w:p w14:paraId="7751555E" w14:textId="77777777" w:rsidR="00A44866" w:rsidRPr="007673CD" w:rsidRDefault="00A44866" w:rsidP="007673CD">
                            <w:pPr>
                              <w:pStyle w:val="NormalWeb"/>
                              <w:spacing w:before="0" w:after="0" w:line="220" w:lineRule="auto"/>
                              <w:jc w:val="center"/>
                              <w:rPr>
                                <w:sz w:val="18"/>
                                <w:szCs w:val="18"/>
                              </w:rPr>
                            </w:pPr>
                            <w:r w:rsidRPr="007673CD">
                              <w:rPr>
                                <w:rFonts w:eastAsia="Calibri"/>
                                <w:color w:val="000000"/>
                                <w:kern w:val="2"/>
                                <w:sz w:val="18"/>
                                <w:szCs w:val="18"/>
                              </w:rPr>
                              <w:t>EAS</w:t>
                            </w:r>
                          </w:p>
                        </w:txbxContent>
                      </v:textbox>
                    </v:shape>
                    <v:shape id="任意多边形 125" o:spid="_x0000_s1346" style="position:absolute;left:-1604;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stMcA&#10;AADcAAAADwAAAGRycy9kb3ducmV2LnhtbESP3WrCQBSE7wu+w3KE3pS6qVJj02ykilIL9sKfBzhk&#10;j0kwezZktxrz9G6h0MthZr5h0nlnanGh1lWWFbyMIhDEudUVFwqOh/XzDITzyBpry6TgRg7m2eAh&#10;xUTbK+/osveFCBB2CSoovW8SKV1ekkE3sg1x8E62NeiDbAupW7wGuKnlOIqm0mDFYaHEhpYl5ef9&#10;j1EwWW22iz7+wl3fPS3fDpP++1P3Sj0Ou493EJ46/x/+a2+0gvg1ht8z4Qj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s7LTHAAAA3AAAAA8AAAAAAAAAAAAAAAAAmAIAAGRy&#10;cy9kb3ducmV2LnhtbFBLBQYAAAAABAAEAPUAAACMAwAAAAA=&#10;" path="m,nfl941102,e" fillcolor="#4672c4" strokeweight=".1111mm">
                      <v:stroke endcap="round"/>
                      <v:path arrowok="t"/>
                    </v:shape>
                    <v:shape id="任意多边形 126" o:spid="_x0000_s1347" style="position:absolute;left:7410;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4xsUA&#10;AADcAAAADwAAAGRycy9kb3ducmV2LnhtbERPy2rCQBTdF/oPwy10IzqxYtXoJLTBUgvtwscHXDLX&#10;JJi5EzJjTPP1nYXQ5eG8N2lvatFR6yrLCqaTCARxbnXFhYLT8WO8BOE8ssbaMin4JQdp8viwwVjb&#10;G++pO/hChBB2MSoovW9iKV1ekkE3sQ1x4M62NegDbAupW7yFcFPLlyh6lQYrDg0lNpSVlF8OV6Ng&#10;tt19vw+LL9wP/ShbHWfDz6celHp+6t/WIDz1/l98d++0gsU8rA1nwh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jGxQAAANwAAAAPAAAAAAAAAAAAAAAAAJgCAABkcnMv&#10;ZG93bnJldi54bWxQSwUGAAAAAAQABAD1AAAAigMAAAAA&#10;" path="m,nfl941102,e" fillcolor="#4672c4" strokeweight=".1111mm">
                      <v:stroke endcap="round"/>
                      <v:path arrowok="t"/>
                    </v:shape>
                    <v:shape id="任意多边形 127" o:spid="_x0000_s1348" style="position:absolute;left:11991;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XccA&#10;AADcAAAADwAAAGRycy9kb3ducmV2LnhtbESP0WrCQBRE3wv9h+UWfCm6sWI10VWsVLSgDxo/4JK9&#10;TUKzd0N21TRf7wqFPg4zc4aZL1tTiSs1rrSsYDiIQBBnVpecKzinm/4UhPPIGivLpOCXHCwXz09z&#10;TLS98ZGuJ5+LAGGXoILC+zqR0mUFGXQDWxMH79s2Bn2QTS51g7cAN5V8i6J3abDksFBgTeuCsp/T&#10;xSgYfe72H93kC49d+7qO01F32OpOqd5Lu5qB8NT6//Bfe6cVTMYxPM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3V3HAAAA3AAAAA8AAAAAAAAAAAAAAAAAmAIAAGRy&#10;cy9kb3ducmV2LnhtbFBLBQYAAAAABAAEAPUAAACMAwAAAAA=&#10;" path="m,nfl941102,e" fillcolor="#4672c4" strokeweight=".1111mm">
                      <v:stroke endcap="round"/>
                      <v:path arrowok="t"/>
                    </v:shape>
                    <v:shape id="任意多边形 128" o:spid="_x0000_s1349" style="position:absolute;left:16782;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cIA&#10;AADcAAAADwAAAGRycy9kb3ducmV2LnhtbERPy4rCMBTdC/5DuIIb0XQUfFSjOKKMwszCxwdcmmtb&#10;bG5KE7X26ycLweXhvBer2hTiQZXLLSv4GkQgiBOrc04VXM67/hSE88gaC8uk4EUOVst2a4Gxtk8+&#10;0uPkUxFC2MWoIPO+jKV0SUYG3cCWxIG72sqgD7BKpa7wGcJNIYdRNJYGcw4NGZa0ySi5ne5GwWi7&#10;//1uJgc8NnVvMzuPmr8f3SjV7dTrOQhPtf+I3+69VjAZh/nh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b59wgAAANwAAAAPAAAAAAAAAAAAAAAAAJgCAABkcnMvZG93&#10;bnJldi54bWxQSwUGAAAAAAQABAD1AAAAhwMAAAAA&#10;" path="m,nfl941102,e" fillcolor="#4672c4" strokeweight=".1111mm">
                      <v:stroke endcap="round"/>
                      <v:path arrowok="t"/>
                    </v:shape>
                    <v:shape id="任意多边形 129" o:spid="_x0000_s1350" style="position:absolute;left:21516;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b5scA&#10;AADcAAAADwAAAGRycy9kb3ducmV2LnhtbESP0WrCQBRE3wv+w3KFvhTdpAGtqWtQaamCfVD7AZfs&#10;NQlm74bs1qT5+m6h4OMwM2eYZdabWtyodZVlBfE0AkGcW11xoeDr/D55AeE8ssbaMin4IQfZavSw&#10;xFTbjo90O/lCBAi7FBWU3jeplC4vyaCb2oY4eBfbGvRBtoXULXYBbmr5HEUzabDisFBiQ9uS8uvp&#10;2yhI3naHzTDf43Hon7aLczJ8fuhBqcdxv34F4an39/B/e6cVzGcx/J0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lG+bHAAAA3AAAAA8AAAAAAAAAAAAAAAAAmAIAAGRy&#10;cy9kb3ducmV2LnhtbFBLBQYAAAAABAAEAPUAAACMAwAAAAA=&#10;" path="m,nfl941102,e" fillcolor="#4672c4" strokeweight=".1111mm">
                      <v:stroke endcap="round"/>
                      <v:path arrowok="t"/>
                    </v:shape>
                    <v:shape id="任意多边形 130" o:spid="_x0000_s1351" style="position:absolute;left:26062;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FkcYA&#10;AADcAAAADwAAAGRycy9kb3ducmV2LnhtbESP3YrCMBSE74V9h3AWvBFNV8GfapRVFBXWC38e4NCc&#10;bcs2J6WJWvv0RhD2cpiZb5jZojaFuFHlcssKvnoRCOLE6pxTBZfzpjsG4TyyxsIyKXiQg8X8ozXD&#10;WNs7H+l28qkIEHYxKsi8L2MpXZKRQdezJXHwfm1l0AdZpVJXeA9wU8h+FA2lwZzDQoYlrTJK/k5X&#10;o2Cw3v0sm9Eej03dWU3Og+aw1Y1S7c/6ewrCU+3/w+/2TisYDfvwOh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eFkcYAAADcAAAADwAAAAAAAAAAAAAAAACYAgAAZHJz&#10;L2Rvd25yZXYueG1sUEsFBgAAAAAEAAQA9QAAAIsDAAAAAA==&#10;" path="m,nfl941102,e" fillcolor="#4672c4" strokeweight=".1111mm">
                      <v:stroke endcap="round"/>
                      <v:path arrowok="t"/>
                    </v:shape>
                    <v:shape id="任意多边形 131" o:spid="_x0000_s1352" style="position:absolute;left:30767;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gCscA&#10;AADcAAAADwAAAGRycy9kb3ducmV2LnhtbESP3WrCQBSE7wXfYTmF3kizaQNa06xixaIFvfDnAQ7Z&#10;0yQ0ezZkV03z9K4g9HKYmW+YbN6ZWlyodZVlBa9RDII4t7riQsHp+PXyDsJ5ZI21ZVLwRw7ms+Eg&#10;w1TbK+/pcvCFCBB2KSoovW9SKV1ekkEX2YY4eD+2NeiDbAupW7wGuKnlWxyPpcGKw0KJDS1Lyn8P&#10;Z6MgWW22n/3kG/d9N1pOj0m/W+teqeenbvEBwlPn/8OP9kYrmIwT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7IArHAAAA3AAAAA8AAAAAAAAAAAAAAAAAmAIAAGRy&#10;cy9kb3ducmV2LnhtbFBLBQYAAAAABAAEAPUAAACMAwAAAAA=&#10;" path="m,nfl941102,e" fillcolor="#4672c4" strokeweight=".1111mm">
                      <v:stroke endcap="round"/>
                      <v:path arrowok="t"/>
                    </v:shape>
                    <v:shape id="任意多边形 132" o:spid="_x0000_s1353" style="position:absolute;left:35377;top:34563;width:9412;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4fsYA&#10;AADcAAAADwAAAGRycy9kb3ducmV2LnhtbESP0WrCQBRE34X+w3ILfRHdtIqx0VVUlFrQB7UfcMle&#10;k9Ds3ZBdNebru4LQx2FmzjDTeWNKcaXaFZYVvPcjEMSp1QVnCn5Om94YhPPIGkvLpOBODuazl84U&#10;E21vfKDr0WciQNglqCD3vkqkdGlOBl3fVsTBO9vaoA+yzqSu8RbgppQfUTSSBgsOCzlWtMop/T1e&#10;jILBertbtvE3Htqmu/o8Ddr9l26VenttFhMQnhr/H362t1pBPBrC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K4fsYAAADcAAAADwAAAAAAAAAAAAAAAACYAgAAZHJz&#10;L2Rvd25yZXYueG1sUEsFBgAAAAAEAAQA9QAAAIsDAAAAAA==&#10;" path="m,nfl941102,e" fillcolor="#4672c4" strokeweight=".1111mm">
                      <v:stroke endcap="round"/>
                      <v:path arrowok="t"/>
                    </v:shape>
                    <v:shape id="任意多边形 133" o:spid="_x0000_s1354" style="position:absolute;left:39912;top:34563;width:9412;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d5cYA&#10;AADcAAAADwAAAGRycy9kb3ducmV2LnhtbESP0WrCQBRE34X+w3ILfRHdtKKx0VVUlFrQB7UfcMle&#10;k9Ds3ZBdNebru4LQx2FmzjDTeWNKcaXaFZYVvPcjEMSp1QVnCn5Om94YhPPIGkvLpOBODuazl84U&#10;E21vfKDr0WciQNglqCD3vkqkdGlOBl3fVsTBO9vaoA+yzqSu8RbgppQfUTSSBgsOCzlWtMop/T1e&#10;jILBertbtvE3Htqmu/o8Ddr9l26VenttFhMQnhr/H362t1pBPBrC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4d5cYAAADcAAAADwAAAAAAAAAAAAAAAACYAgAAZHJz&#10;L2Rvd25yZXYueG1sUEsFBgAAAAAEAAQA9QAAAIsDAAAAAA==&#10;" path="m,nfl941102,e" fillcolor="#4672c4" strokeweight=".1111mm">
                      <v:stroke endcap="round"/>
                      <v:path arrowok="t"/>
                    </v:shape>
                    <v:shape id="任意多边形 134" o:spid="_x0000_s1355" style="position:absolute;left:6137;top:28187;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BlsUA&#10;AADcAAAADwAAAGRycy9kb3ducmV2LnhtbESPUWvCMBSF34X9h3AHvmm6Kd3ojDJkEweC1vkDLs21&#10;CTY3pcls/ffLYODj4ZzzHc5iNbhGXKkL1rOCp2kGgrjy2nKt4PT9OXkFESKyxsYzKbhRgNXyYbTA&#10;QvueS7oeYy0ShEOBCkyMbSFlqAw5DFPfEifv7DuHMcmulrrDPsFdI5+zLJcOLacFgy2tDVWX449T&#10;gIdytran/mtXHsywCR92vp/flBo/Du9vICIN8R7+b2+1gpc8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GWxQAAANwAAAAPAAAAAAAAAAAAAAAAAJgCAABkcnMv&#10;ZG93bnJldi54bWxQSwUGAAAAAAQABAD1AAAAigMAAAAA&#10;" adj="-11796480,,5400" path="m,170079r306142,l306142,,,,,170079xe" strokecolor="black [3213]" strokeweight=".1111mm">
                      <v:stroke joinstyle="miter" endcap="square"/>
                      <v:formulas/>
                      <v:path arrowok="t" o:connecttype="custom" textboxrect="-15000,0,321142,214125"/>
                      <v:textbox inset="0,0,0,0">
                        <w:txbxContent>
                          <w:p w14:paraId="1CB5A1C2"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UL CL</w:t>
                            </w:r>
                          </w:p>
                          <w:p w14:paraId="7F0B50F6" w14:textId="77777777" w:rsidR="00A44866" w:rsidRPr="007673CD" w:rsidRDefault="00A44866" w:rsidP="007673CD">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UPF</w:t>
                            </w:r>
                          </w:p>
                        </w:txbxContent>
                      </v:textbox>
                    </v:shape>
                    <v:shape id="任意多边形 135" o:spid="_x0000_s1356" style="position:absolute;left:3045;top:34563;width:9411;height:60;rotation:90;visibility:visible;mso-wrap-style:square;v-text-anchor:top" coordsize="94110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mCccA&#10;AADcAAAADwAAAGRycy9kb3ducmV2LnhtbESP0WrCQBRE3wv+w3ILfSnNxgqmpllFpUUL+hD1Ay7Z&#10;2yQ0ezdkt5rm611B6OMwM2eYbNGbRpypc7VlBeMoBkFcWF1zqeB0/Hx5A+E8ssbGMin4IweL+egh&#10;w1TbC+d0PvhSBAi7FBVU3replK6oyKCLbEscvG/bGfRBdqXUHV4C3DTyNY6n0mDNYaHCltYVFT+H&#10;X6Ng8rHdrYbkC/Ohf17PjpNhv9GDUk+P/fIdhKfe/4fv7a1WkEwT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JgnHAAAA3AAAAA8AAAAAAAAAAAAAAAAAmAIAAGRy&#10;cy9kb3ducmV2LnhtbFBLBQYAAAAABAAEAPUAAACMAwAAAAA=&#10;" path="m,nfl941102,e" fillcolor="#4672c4" strokeweight=".1111mm">
                      <v:stroke endcap="round"/>
                      <v:path arrowok="t"/>
                    </v:shape>
                    <v:shape id="任意多边形 136" o:spid="_x0000_s1357" style="position:absolute;left:16727;top:37915;width:27922;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oLLwA&#10;AADcAAAADwAAAGRycy9kb3ducmV2LnhtbERPvQrCMBDeBd8hnOCmqQoi1SgiCC4OVt2P5myrzaUm&#10;0da3N4Pg+PH9rzadqcWbnK8sK5iMExDEudUVFwou5/1oAcIHZI21ZVLwIQ+bdb+3wlTblk/0zkIh&#10;Ygj7FBWUITSplD4vyaAf24Y4cjfrDIYIXSG1wzaGm1pOk2QuDVYcG0psaFdS/sheRsHj2GZXesru&#10;dfvMXNCHe9ZWd6WGg267BBGoC3/xz33QCmbTOD+ei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hagsvAAAANwAAAAPAAAAAAAAAAAAAAAAAJgCAABkcnMvZG93bnJldi54&#10;bWxQSwUGAAAAAAQABAD1AAAAgQMAAAAA&#10;" path="m,nfl2792130,e" strokeweight=".1111mm">
                      <v:stroke startarrow="block" endarrow="block" endcap="round"/>
                      <v:path arrowok="t"/>
                    </v:shape>
                    <v:shape id="任意多边形 137" o:spid="_x0000_s1358" style="position:absolute;left:3072;top:37028;width:43553;height:907;visibility:visible;mso-wrap-style:square;v-text-anchor:middle" coordsize="3877795,90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8cUA&#10;AADcAAAADwAAAGRycy9kb3ducmV2LnhtbESPQWvCQBSE74L/YXmFXkQ3SVEkuopUKgWhkKh4fWRf&#10;k7TZtyG7avz3XaHgcZiZb5jlujeNuFLnassK4kkEgriwuuZSwfHwMZ6DcB5ZY2OZFNzJwXo1HCwx&#10;1fbGGV1zX4oAYZeigsr7NpXSFRUZdBPbEgfv23YGfZBdKXWHtwA3jUyiaCYN1hwWKmzpvaLiN78Y&#10;BSaLT7v7/kefpybJs+llO9p9bZV6fek3CxCeev8M/7c/tYK3JIbH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n7xxQAAANwAAAAPAAAAAAAAAAAAAAAAAJgCAABkcnMv&#10;ZG93bnJldi54bWxQSwUGAAAAAAQABAD1AAAAigMAAAAA&#10;" adj="-11796480,,5400" path="m,90709r3877795,l3877795,,,,,90709xe" filled="f" stroked="f" strokeweight="0">
                      <v:stroke joinstyle="miter" endcap="square"/>
                      <v:formulas/>
                      <v:path arrowok="t" o:connecttype="custom" textboxrect="-15000,0,3892795,120000"/>
                      <v:textbox inset="0,0,0,0">
                        <w:txbxContent>
                          <w:p w14:paraId="2B959C15" w14:textId="77777777" w:rsidR="00A44866" w:rsidRPr="003B551C" w:rsidRDefault="00A44866" w:rsidP="007673CD">
                            <w:pPr>
                              <w:pStyle w:val="NormalWeb"/>
                              <w:spacing w:before="0" w:after="0" w:line="220" w:lineRule="auto"/>
                              <w:jc w:val="center"/>
                              <w:rPr>
                                <w:sz w:val="40"/>
                              </w:rPr>
                            </w:pPr>
                            <w:r w:rsidRPr="003B551C">
                              <w:rPr>
                                <w:rFonts w:eastAsia="Calibri"/>
                                <w:color w:val="000000"/>
                                <w:kern w:val="2"/>
                                <w:sz w:val="16"/>
                                <w:szCs w:val="10"/>
                              </w:rPr>
                              <w:t>3. UL traffic (Src IP: UE IP, Dst IP: Source EAS IP) and DL traffic (Src IP: Source EAS IP, Dst IP: UE IP)</w:t>
                            </w:r>
                          </w:p>
                        </w:txbxContent>
                      </v:textbox>
                    </v:shape>
                    <v:shape id="任意多边形 138" o:spid="_x0000_s1359" style="position:absolute;left:4088;top:34117;width:43352;height:2646;visibility:visible;mso-wrap-style:square;v-text-anchor:top" coordsize="3877795,2267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2kMIA&#10;AADcAAAADwAAAGRycy9kb3ducmV2LnhtbESPQWsCMRSE7wX/Q3hCbzW7WyhlNYqIgletlh6fm+fu&#10;4uYlJtFd/31TEHocZuYbZrYYTCfu5ENrWUE+yUAQV1a3XCs4fG3ePkGEiKyxs0wKHhRgMR+9zLDU&#10;tucd3fexFgnCoUQFTYyulDJUDRkME+uIk3e23mBM0tdSe+wT3HSyyLIPabDltNCgo1VD1WV/Mwq+&#10;7ensH+ZYO7/q86tb5/zDR6Vex8NyCiLSEP/Dz/ZWK3gvCvg7k4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DaQwgAAANwAAAAPAAAAAAAAAAAAAAAAAJgCAABkcnMvZG93&#10;bnJldi54bWxQSwUGAAAAAAQABAD1AAAAhwMAAAAA&#10;" adj="-11796480,,5400" path="m,226772r3877795,l3877795,,,,,226772xe" fillcolor="#feffff" strokecolor="black [3213]" strokeweight=".1111mm">
                      <v:stroke joinstyle="miter" endcap="square"/>
                      <v:formulas/>
                      <v:path arrowok="t" o:connecttype="custom" textboxrect="-15000,0,3892795,341531"/>
                      <v:textbox inset="2mm,3mm,2mm,0">
                        <w:txbxContent>
                          <w:p w14:paraId="5EBCBFAA" w14:textId="77777777" w:rsidR="00A44866" w:rsidRPr="003B551C" w:rsidRDefault="00A44866" w:rsidP="007673CD">
                            <w:pPr>
                              <w:pStyle w:val="NormalWeb"/>
                              <w:adjustRightInd w:val="0"/>
                              <w:snapToGrid w:val="0"/>
                              <w:spacing w:before="0" w:after="0"/>
                              <w:jc w:val="center"/>
                              <w:rPr>
                                <w:sz w:val="40"/>
                              </w:rPr>
                            </w:pPr>
                            <w:r w:rsidRPr="003B551C">
                              <w:rPr>
                                <w:rFonts w:eastAsia="Calibri"/>
                                <w:color w:val="000000"/>
                                <w:kern w:val="2"/>
                                <w:sz w:val="16"/>
                                <w:szCs w:val="10"/>
                              </w:rPr>
                              <w:t>2</w:t>
                            </w:r>
                            <w:r w:rsidRPr="003B551C">
                              <w:rPr>
                                <w:color w:val="000000"/>
                                <w:kern w:val="2"/>
                                <w:sz w:val="16"/>
                                <w:szCs w:val="10"/>
                              </w:rPr>
                              <w:t>. Due to UE Mobility to a Non-EC environment, Early</w:t>
                            </w:r>
                            <w:r>
                              <w:rPr>
                                <w:color w:val="000000"/>
                                <w:kern w:val="2"/>
                                <w:sz w:val="16"/>
                                <w:szCs w:val="10"/>
                              </w:rPr>
                              <w:t>/Late</w:t>
                            </w:r>
                            <w:r w:rsidRPr="003B551C">
                              <w:rPr>
                                <w:color w:val="000000"/>
                                <w:kern w:val="2"/>
                                <w:sz w:val="16"/>
                                <w:szCs w:val="10"/>
                              </w:rPr>
                              <w:t xml:space="preserve"> Notification is triggered, target DNAI is set to empty value, AF knows the UE moves out of EC environment and mirrors the runtime session context from Old Target EAS to Source EAS. Once ready, the AF indicates SMF to disable the EAS IP replacement at Local PSA for the PDU Session. </w:t>
                            </w:r>
                          </w:p>
                        </w:txbxContent>
                      </v:textbox>
                    </v:shape>
                    <v:shape id="任意多边形 139" o:spid="_x0000_s1360" style="position:absolute;left:3132;top:37938;width:13595;height:60;visibility:visible;mso-wrap-style:square;v-text-anchor:top" coordsize="135954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m8UA&#10;AADcAAAADwAAAGRycy9kb3ducmV2LnhtbESP3WoCMRSE7wt9h3AK3tVslZa6GqVWhV5Uij8PcNgc&#10;k8XNSdikGt++KRR6OczMN8xskV0nLtTH1rOCp2EFgrjxumWj4HjYPL6CiAlZY+eZFNwowmJ+fzfD&#10;Wvsr7+iyT0YUCMcaFdiUQi1lbCw5jEMfiIt38r3DVGRvpO7xWuCuk6OqepEOWy4LFgO9W2rO+2+n&#10;IO/M8nNTbU/rYFfLydE8p68clBo85LcpiEQ5/Yf/2h9awXg0ht8z5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pebxQAAANwAAAAPAAAAAAAAAAAAAAAAAJgCAABkcnMv&#10;ZG93bnJldi54bWxQSwUGAAAAAAQABAD1AAAAigMAAAAA&#10;" path="m,nfl1359540,e" strokeweight=".1111mm">
                      <v:stroke startarrow="block" endarrow="block" endcap="round"/>
                      <v:path arrowok="t"/>
                    </v:shape>
                    <v:shape id="任意多边形 140" o:spid="_x0000_s1361" style="position:absolute;left:3245;top:33388;width:4536;height:60;visibility:visible;mso-wrap-style:square;v-text-anchor:top" coordsize="4535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vwMUA&#10;AADcAAAADwAAAGRycy9kb3ducmV2LnhtbESPS2sCMRSF94L/IVyhu5rxUS2jUYq1WNBFq124vEyu&#10;M0MnN2OSjuO/N0LB5eE8Ps582ZpKNOR8aVnBoJ+AIM6sLjlX8HP4eH4F4QOyxsoyKbiSh+Wi25lj&#10;qu2Fv6nZh1zEEfYpKihCqFMpfVaQQd+3NXH0TtYZDFG6XGqHlzhuKjlMkok0WHIkFFjTqqDsd/9n&#10;Incqd/a4WW+r5Jy/vG+/GrceNUo99dq3GYhAbXiE/9ufWsFoOIb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K/AxQAAANwAAAAPAAAAAAAAAAAAAAAAAJgCAABkcnMv&#10;ZG93bnJldi54bWxQSwUGAAAAAAQABAD1AAAAigMAAAAA&#10;" path="m,nfl453543,e" strokeweight=".1111mm">
                      <v:stroke startarrow="block" endarrow="block" endcap="round"/>
                      <v:path arrowok="t"/>
                    </v:shape>
                    <v:shape id="任意多边形 141" o:spid="_x0000_s1362" style="position:absolute;left:7781;top:33388;width:4365;height:60;visibility:visible;mso-wrap-style:square;v-text-anchor:top" coordsize="43653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EPsYA&#10;AADcAAAADwAAAGRycy9kb3ducmV2LnhtbESPQWvCQBSE74L/YXkFb7qJtlLSbEQEQYu0xPbS20v2&#10;NQnNvg3Z1cR/7xYKPQ4z8w2TbkbTiiv1rrGsIF5EIIhLqxuuFHx+7OfPIJxH1thaJgU3crDJppMU&#10;E20Hzul69pUIEHYJKqi97xIpXVmTQbewHXHwvm1v0AfZV1L3OAS4aeUyitbSYMNhocaOdjWVP+eL&#10;UTAeX/e74/D+KL/iah2fiiI/vRVKzR7G7QsIT6P/D/+1D1rBavkEv2fCEZ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OEPsYAAADcAAAADwAAAAAAAAAAAAAAAACYAgAAZHJz&#10;L2Rvd25yZXYueG1sUEsFBgAAAAAEAAQA9QAAAIsDAAAAAA==&#10;" path="m,nfl436535,e" strokeweight=".1111mm">
                      <v:stroke startarrow="block" endarrow="block" endcap="round"/>
                      <v:path arrowok="t"/>
                    </v:shape>
                    <v:shape id="任意多边形 142" o:spid="_x0000_s1363" style="position:absolute;left:12192;top:33396;width:27921;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Vw8MA&#10;AADcAAAADwAAAGRycy9kb3ducmV2LnhtbESPT4vCMBTE74LfITxhb5quBZFqlGVB6MXDdnfvj+bZ&#10;VpuXbhL759sbYcHjMDO/YfbH0bSiJ+cbywreVwkI4tLqhisFP9+n5RaED8gaW8ukYCIPx8N8tsdM&#10;24G/qC9CJSKEfYYK6hC6TEpf1mTQr2xHHL2LdQZDlK6S2uEQ4aaV6yTZSIMNx4UaO/qsqbwVd6Pg&#10;dh6KX/qT4/0ypS7o/FoMzVWpt8X4sQMRaAyv8H871wrS9QaeZ+IR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CVw8MAAADcAAAADwAAAAAAAAAAAAAAAACYAgAAZHJzL2Rv&#10;d25yZXYueG1sUEsFBgAAAAAEAAQA9QAAAIgDAAAAAA==&#10;" path="m,nfl2792130,e" strokeweight=".1111mm">
                      <v:stroke startarrow="block" endarrow="block" endcap="round"/>
                      <v:path arrowok="t"/>
                    </v:shape>
                    <v:shape id="任意多边形 143" o:spid="_x0000_s1364" style="position:absolute;left:3245;top:30253;width:10318;height:2721;visibility:visible;mso-wrap-style:square;v-text-anchor:middle" coordsize="1320945,272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n68UA&#10;AADcAAAADwAAAGRycy9kb3ducmV2LnhtbESPQWsCMRSE74X+h/AKvdVsFausRpEVoaAUqoJ4e2ye&#10;u0s3LyGJ7vrvTaHQ4zAz3zDzZW9acSMfGssK3gcZCOLS6oYrBcfD5m0KIkRkja1lUnCnAMvF89Mc&#10;c207/qbbPlYiQTjkqKCO0eVShrImg2FgHXHyLtYbjEn6SmqPXYKbVg6z7EMabDgt1OioqKn82V+N&#10;goMfnXeO79l6HL/k5LQtWtcVSr2+9KsZiEh9/A//tT+1gtFwAr9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KfrxQAAANwAAAAPAAAAAAAAAAAAAAAAAJgCAABkcnMv&#10;ZG93bnJldi54bWxQSwUGAAAAAAQABAD1AAAAigMAAAAA&#10;" adj="-11796480,,5400" path="m,272126r1320945,l1320945,,,,,272126xe" filled="f" stroked="f" strokeweight="0">
                      <v:stroke joinstyle="miter" endcap="square"/>
                      <v:formulas/>
                      <v:path arrowok="t" o:connecttype="custom" textboxrect="-15000,0,1335945,341531"/>
                      <v:textbox inset="0,0,0,0">
                        <w:txbxContent>
                          <w:p w14:paraId="652C5687" w14:textId="77777777" w:rsidR="00A44866" w:rsidRPr="003B551C" w:rsidRDefault="00A44866" w:rsidP="007673CD">
                            <w:pPr>
                              <w:pStyle w:val="NormalWeb"/>
                              <w:spacing w:before="0" w:afterLines="30" w:after="72"/>
                              <w:rPr>
                                <w:color w:val="000000" w:themeColor="text1"/>
                                <w:sz w:val="40"/>
                              </w:rPr>
                            </w:pPr>
                            <w:r w:rsidRPr="003B551C">
                              <w:rPr>
                                <w:rFonts w:eastAsia="Calibri"/>
                                <w:color w:val="000000" w:themeColor="text1"/>
                                <w:kern w:val="2"/>
                                <w:sz w:val="16"/>
                                <w:szCs w:val="10"/>
                              </w:rPr>
                              <w:t>1</w:t>
                            </w:r>
                            <w:r w:rsidRPr="003B551C">
                              <w:rPr>
                                <w:color w:val="000000" w:themeColor="text1"/>
                                <w:kern w:val="2"/>
                                <w:sz w:val="16"/>
                                <w:szCs w:val="10"/>
                              </w:rPr>
                              <w:t>a. UL traffic (Src IP: UE IP, Dst IP: Source EAS IP)</w:t>
                            </w:r>
                          </w:p>
                          <w:p w14:paraId="71006251" w14:textId="77777777" w:rsidR="00A44866" w:rsidRPr="003B551C" w:rsidRDefault="00A44866" w:rsidP="007673CD">
                            <w:pPr>
                              <w:pStyle w:val="NormalWeb"/>
                              <w:spacing w:before="0" w:afterLines="30" w:after="72"/>
                              <w:rPr>
                                <w:color w:val="000000" w:themeColor="text1"/>
                                <w:sz w:val="40"/>
                              </w:rPr>
                            </w:pPr>
                            <w:r w:rsidRPr="003B551C">
                              <w:rPr>
                                <w:color w:val="000000" w:themeColor="text1"/>
                                <w:kern w:val="2"/>
                                <w:sz w:val="16"/>
                                <w:szCs w:val="10"/>
                              </w:rPr>
                              <w:t>DL traffic (Src IP: Source EAS IP, Dst IP: UE IP)</w:t>
                            </w:r>
                          </w:p>
                        </w:txbxContent>
                      </v:textbox>
                    </v:shape>
                    <v:shape id="任意多边形 144" o:spid="_x0000_s1365" style="position:absolute;left:14161;top:31386;width:26893;height:1701;visibility:visible;mso-wrap-style:square;v-text-anchor:top" coordsize="132094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4gMIA&#10;AADcAAAADwAAAGRycy9kb3ducmV2LnhtbERPyWrDMBC9B/oPYgq9JbJdCMW1EpIWQ3tJaJb7YI0X&#10;ao1cS16ar48OhR4fb8+2s2nFSL1rLCuIVxEI4sLqhisFl3O+fAHhPLLG1jIp+CUH283DIsNU24m/&#10;aDz5SoQQdikqqL3vUildUZNBt7IdceBK2xv0AfaV1D1OIdy0MomitTTYcGiosaO3morv02AUfA6H&#10;fH99Px4GF1N80+ef8nJcK/X0OO9eQXia/b/4z/2hFTwnYW04E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HiAwgAAANwAAAAPAAAAAAAAAAAAAAAAAJgCAABkcnMvZG93&#10;bnJldi54bWxQSwUGAAAAAAQABAD1AAAAhwMAAAAA&#10;" adj="-11796480,,5400" path="m,170079r1320945,l1320945,,,,,170079xe" filled="f" stroked="f" strokeweight="0">
                      <v:stroke joinstyle="miter" endcap="square"/>
                      <v:formulas/>
                      <v:path arrowok="t" o:connecttype="custom" textboxrect="-15000,0,1335945,341531"/>
                      <v:textbox inset="0,0,0,0">
                        <w:txbxContent>
                          <w:p w14:paraId="498DAFCC" w14:textId="6D6FA978" w:rsidR="00A44866" w:rsidRPr="003B551C" w:rsidRDefault="00A44866" w:rsidP="007673CD">
                            <w:pPr>
                              <w:pStyle w:val="NormalWeb"/>
                              <w:spacing w:before="0" w:afterLines="30" w:after="72"/>
                              <w:rPr>
                                <w:color w:val="000000" w:themeColor="text1"/>
                                <w:kern w:val="2"/>
                                <w:sz w:val="16"/>
                                <w:szCs w:val="10"/>
                              </w:rPr>
                            </w:pPr>
                            <w:r w:rsidRPr="003B551C">
                              <w:rPr>
                                <w:rFonts w:eastAsia="Calibri"/>
                                <w:color w:val="000000" w:themeColor="text1"/>
                                <w:kern w:val="2"/>
                                <w:sz w:val="16"/>
                                <w:szCs w:val="10"/>
                              </w:rPr>
                              <w:t>1</w:t>
                            </w:r>
                            <w:r w:rsidRPr="003B551C">
                              <w:rPr>
                                <w:color w:val="000000" w:themeColor="text1"/>
                                <w:kern w:val="2"/>
                                <w:sz w:val="16"/>
                                <w:szCs w:val="10"/>
                              </w:rPr>
                              <w:t xml:space="preserve">b. UL traffic (Src IP: UE IP, Dst IP: Old Target EAS IP) </w:t>
                            </w:r>
                          </w:p>
                          <w:p w14:paraId="5B9DF3C8" w14:textId="6FC56331" w:rsidR="00A44866" w:rsidRPr="003B551C" w:rsidRDefault="00A44866" w:rsidP="007673CD">
                            <w:pPr>
                              <w:pStyle w:val="NormalWeb"/>
                              <w:spacing w:before="0" w:afterLines="30" w:after="72"/>
                              <w:rPr>
                                <w:color w:val="000000" w:themeColor="text1"/>
                                <w:sz w:val="40"/>
                              </w:rPr>
                            </w:pPr>
                            <w:r w:rsidRPr="003B551C">
                              <w:rPr>
                                <w:color w:val="000000" w:themeColor="text1"/>
                                <w:kern w:val="2"/>
                                <w:sz w:val="16"/>
                                <w:szCs w:val="10"/>
                              </w:rPr>
                              <w:t>DL traffic (Src IP: Old Target EAS IP, Dst IP: UE IP)</w:t>
                            </w:r>
                          </w:p>
                        </w:txbxContent>
                      </v:textbox>
                    </v:shape>
                  </v:group>
                  <w10:anchorlock/>
                </v:group>
              </w:pict>
            </mc:Fallback>
          </mc:AlternateContent>
        </w:r>
      </w:ins>
    </w:p>
    <w:p w14:paraId="438741F9" w14:textId="77777777" w:rsidR="00FC21E2" w:rsidRDefault="00FC21E2" w:rsidP="00EF56A8">
      <w:pPr>
        <w:pStyle w:val="TF"/>
      </w:pPr>
      <w:r>
        <w:t>Figure 6.3.3.1.3-1: Disabling EAS IP Replacement Procedure</w:t>
      </w:r>
    </w:p>
    <w:p w14:paraId="36FACD5E" w14:textId="749BF544" w:rsidR="00FC21E2" w:rsidRDefault="00FC21E2" w:rsidP="00EF56A8">
      <w:pPr>
        <w:pStyle w:val="B1"/>
      </w:pPr>
      <w:r>
        <w:lastRenderedPageBreak/>
        <w:t>1.</w:t>
      </w:r>
      <w:r>
        <w:tab/>
        <w:t>Local PSA performs "Outer Header Creation" and "</w:t>
      </w:r>
      <w:del w:id="1248" w:author="S2-2103008" w:date="2021-04-19T15:59:00Z">
        <w:r w:rsidDel="001D5965">
          <w:delText xml:space="preserve"> </w:delText>
        </w:r>
      </w:del>
      <w:r>
        <w:t>Outer Header Removal"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0387E04F" w:rsidR="00FC21E2" w:rsidRDefault="00FC21E2" w:rsidP="00EF56A8">
      <w:pPr>
        <w:pStyle w:val="B1"/>
      </w:pPr>
      <w:r>
        <w:t>2.</w:t>
      </w:r>
      <w:r>
        <w:tab/>
        <w:t xml:space="preserve">Due to UE Mobility to a Non-EC environment, </w:t>
      </w:r>
      <w:ins w:id="1249" w:author="S2-2103008" w:date="2021-04-19T15:59:00Z">
        <w:r w:rsidR="001D5965">
          <w:t xml:space="preserve">when </w:t>
        </w:r>
      </w:ins>
      <w:r>
        <w:t>Early</w:t>
      </w:r>
      <w:ins w:id="1250" w:author="S2-2103008" w:date="2021-04-19T15:59:00Z">
        <w:r w:rsidR="001D5965">
          <w:t>/Late</w:t>
        </w:r>
      </w:ins>
      <w:r>
        <w:t xml:space="preserve"> Notification is triggered</w:t>
      </w:r>
      <w:ins w:id="1251" w:author="S2-2103008" w:date="2021-04-19T15:59:00Z">
        <w:r w:rsidR="001D5965" w:rsidRPr="001D5965">
          <w:t xml:space="preserve"> </w:t>
        </w:r>
        <w:r w:rsidR="001D5965">
          <w:t>for</w:t>
        </w:r>
      </w:ins>
      <w:ins w:id="1252" w:author="S2-2103008" w:date="2021-04-19T16:00:00Z">
        <w:r w:rsidR="001D5965">
          <w:t xml:space="preserve"> the change from the UP path status where a DNAI applies to a status where no DNAI applies</w:t>
        </w:r>
      </w:ins>
      <w:del w:id="1253" w:author="S2-2103008" w:date="2021-04-19T16:00:00Z">
        <w:r w:rsidDel="001D5965">
          <w:delText>, target DNAI is set to empty value</w:delText>
        </w:r>
      </w:del>
      <w:r>
        <w:t>, AF knows the UE moves out of EC environment and mirrors the runtime session context from old Target EAS to Source EAS. Once ready, the AF indicates SMF to disable the local routing at UL CL and the EAS IP replacement at Local PSA for this PDU Session</w:t>
      </w:r>
      <w:ins w:id="1254" w:author="S2-2103008" w:date="2021-04-19T16:00:00Z">
        <w:r w:rsidR="001D5965" w:rsidRPr="001D5965">
          <w:t xml:space="preserve"> </w:t>
        </w:r>
        <w:r w:rsidR="001D5965">
          <w:t>via AF Influence procedure</w:t>
        </w:r>
      </w:ins>
      <w:r>
        <w:t>.</w:t>
      </w:r>
    </w:p>
    <w:p w14:paraId="31A4BCA2" w14:textId="77777777" w:rsidR="00FC21E2" w:rsidRDefault="00FC21E2" w:rsidP="00EF56A8">
      <w:pPr>
        <w:pStyle w:val="B1"/>
      </w:pPr>
      <w:r>
        <w:t>3.</w:t>
      </w:r>
      <w:r>
        <w:tab/>
        <w:t>UL and DL traffic goes through Remote PSA, no EAS IP address replacement happens at Remote PSA.</w:t>
      </w:r>
    </w:p>
    <w:p w14:paraId="17E571CA" w14:textId="46E87A00" w:rsidR="00FC21E2" w:rsidRDefault="00830F95" w:rsidP="00EF56A8">
      <w:pPr>
        <w:pStyle w:val="NO"/>
      </w:pPr>
      <w:r>
        <w:t>NOTE </w:t>
      </w:r>
      <w:del w:id="1255" w:author="S2-2103008" w:date="2021-04-19T16:00:00Z">
        <w:r w:rsidDel="001D5965">
          <w:delText>2</w:delText>
        </w:r>
      </w:del>
      <w:ins w:id="1256" w:author="S2-2103008" w:date="2021-04-19T16:00:00Z">
        <w:r w:rsidR="001D5965">
          <w:t>1</w:t>
        </w:r>
      </w:ins>
      <w:r w:rsidR="00FC21E2">
        <w:t>:</w:t>
      </w:r>
      <w:r w:rsidR="00EF56A8">
        <w:tab/>
      </w:r>
      <w:r w:rsidR="00FC21E2">
        <w:t>AF decides when and how to stop the old Target EAS from serving the UE based on its local configuration.</w:t>
      </w:r>
      <w:ins w:id="1257" w:author="S2-2103008" w:date="2021-04-19T16:00:00Z">
        <w:r w:rsidR="001D5965" w:rsidRPr="001D5965">
          <w:rPr>
            <w:rFonts w:eastAsia="Malgun Gothic"/>
            <w:color w:val="000000"/>
          </w:rPr>
          <w:t xml:space="preserve"> </w:t>
        </w:r>
        <w:r w:rsidR="001D5965" w:rsidRPr="00141A15">
          <w:rPr>
            <w:rFonts w:eastAsia="Malgun Gothic"/>
            <w:color w:val="000000"/>
          </w:rPr>
          <w:t>In case of AF relocation, AF doesn’t have to disable the EAS IP Replacement in 5GC.</w:t>
        </w:r>
      </w:ins>
    </w:p>
    <w:p w14:paraId="584B0B2D" w14:textId="00F52440" w:rsidR="00FC21E2" w:rsidRPr="00520DF3" w:rsidRDefault="00FC21E2" w:rsidP="00520DF3">
      <w:pPr>
        <w:pStyle w:val="Heading4"/>
      </w:pPr>
      <w:bookmarkStart w:id="1258" w:name="_Toc66367658"/>
      <w:bookmarkStart w:id="1259" w:name="_Toc66367721"/>
      <w:bookmarkStart w:id="1260" w:name="_Toc69743782"/>
      <w:bookmarkStart w:id="1261" w:name="_Toc69743929"/>
      <w:r w:rsidRPr="00520DF3">
        <w:t>6.3.3.2</w:t>
      </w:r>
      <w:r w:rsidR="00492FDC">
        <w:tab/>
      </w:r>
      <w:r w:rsidRPr="00520DF3">
        <w:t>Enhancement to AF Influence</w:t>
      </w:r>
      <w:bookmarkEnd w:id="1258"/>
      <w:bookmarkEnd w:id="1259"/>
      <w:bookmarkEnd w:id="1260"/>
      <w:bookmarkEnd w:id="1261"/>
    </w:p>
    <w:p w14:paraId="51F8B169" w14:textId="11DB7896" w:rsidR="00FC21E2" w:rsidRDefault="00FC21E2" w:rsidP="00FC21E2">
      <w:r>
        <w:t xml:space="preserve">The AF may additionally include the </w:t>
      </w:r>
      <w:del w:id="1262" w:author="S2-2103008" w:date="2021-04-19T16:01:00Z">
        <w:r w:rsidDel="001D5965">
          <w:delText>capability i</w:delText>
        </w:r>
      </w:del>
      <w:ins w:id="1263" w:author="S2-2103008" w:date="2021-04-19T16:01:00Z">
        <w:r w:rsidR="001D5965">
          <w:t>I</w:t>
        </w:r>
      </w:ins>
      <w:r>
        <w:t xml:space="preserve">ndication </w:t>
      </w:r>
      <w:ins w:id="1264" w:author="S2-2103008" w:date="2021-04-19T16:01:00Z">
        <w:r w:rsidR="001D5965">
          <w:t xml:space="preserve">of </w:t>
        </w:r>
        <w:r w:rsidR="001D5965" w:rsidRPr="00B3090C">
          <w:t>Enabling</w:t>
        </w:r>
      </w:ins>
      <w:del w:id="1265" w:author="S2-2103008" w:date="2021-04-19T16:01:00Z">
        <w:r w:rsidDel="001D5965">
          <w:delText>for Support of</w:delText>
        </w:r>
      </w:del>
      <w:r>
        <w:t xml:space="preserve"> EAS IP Replacement, Source and Target EAS IP address(es) and Port number(s) in the Nnef_TrafficInfluence_Create/Update request. Based on the Source EAS IP address(es)</w:t>
      </w:r>
      <w:ins w:id="1266" w:author="S2-2103008" w:date="2021-04-19T16:01:00Z">
        <w:r w:rsidR="001D5965" w:rsidRPr="00B3090C">
          <w:t xml:space="preserve"> and </w:t>
        </w:r>
        <w:r w:rsidR="001D5965">
          <w:t>P</w:t>
        </w:r>
        <w:r w:rsidR="001D5965" w:rsidRPr="00B3090C">
          <w:t>ort number(s)</w:t>
        </w:r>
      </w:ins>
      <w:r>
        <w:t>, the SMF knows which service flow(s) is(are) subject to EAS IP Replacement.</w:t>
      </w:r>
    </w:p>
    <w:p w14:paraId="4CBAF0D8" w14:textId="2977CF7E" w:rsidR="00FC21E2" w:rsidRDefault="001D5965" w:rsidP="00FC21E2">
      <w:ins w:id="1267" w:author="S2-2103008" w:date="2021-04-19T16:01:00Z">
        <w:r w:rsidRPr="00EE1745">
          <w:rPr>
            <w:bCs/>
          </w:rPr>
          <w:t xml:space="preserve">Using </w:t>
        </w:r>
        <w:r>
          <w:rPr>
            <w:bCs/>
          </w:rPr>
          <w:t>Early/</w:t>
        </w:r>
        <w:r w:rsidRPr="00EE1745">
          <w:rPr>
            <w:bCs/>
          </w:rPr>
          <w:t xml:space="preserve">Late Notification procedure, </w:t>
        </w:r>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ins>
      <w:r w:rsidR="00FC21E2">
        <w:t>SMF sends the "Outer Header Creation" and "</w:t>
      </w:r>
      <w:del w:id="1268" w:author="S2-2103008" w:date="2021-04-19T16:01:00Z">
        <w:r w:rsidR="00FC21E2" w:rsidDel="001D5965">
          <w:delText xml:space="preserve"> </w:delText>
        </w:r>
      </w:del>
      <w:r w:rsidR="00FC21E2">
        <w:t xml:space="preserve">Outer Header Removal" FARs to </w:t>
      </w:r>
      <w:ins w:id="1269" w:author="S2-2103008" w:date="2021-04-19T16:01:00Z">
        <w:r w:rsidRPr="00EE1745">
          <w:rPr>
            <w:bCs/>
          </w:rPr>
          <w:t xml:space="preserve">(target) </w:t>
        </w:r>
      </w:ins>
      <w:r w:rsidR="00FC21E2">
        <w:t xml:space="preserve">Local PSA UPF </w:t>
      </w:r>
      <w:del w:id="1270" w:author="S2-2103008" w:date="2021-04-19T16:02:00Z">
        <w:r w:rsidR="00FC21E2" w:rsidDel="00AC46CF">
          <w:delText xml:space="preserve">as described in step 6 of </w:delText>
        </w:r>
        <w:r w:rsidR="00830F95" w:rsidDel="00AC46CF">
          <w:delText>clause 6</w:delText>
        </w:r>
        <w:r w:rsidR="00FC21E2" w:rsidDel="00AC46CF">
          <w:delText xml:space="preserve">.3.3.2, </w:delText>
        </w:r>
      </w:del>
      <w:r w:rsidR="00FC21E2">
        <w:t xml:space="preserve">and </w:t>
      </w:r>
      <w:ins w:id="1271" w:author="S2-2103008" w:date="2021-04-19T16:02:00Z">
        <w:r w:rsidR="00AC46CF" w:rsidRPr="00EE1745">
          <w:rPr>
            <w:bCs/>
          </w:rPr>
          <w:t>(target)</w:t>
        </w:r>
        <w:r w:rsidR="00AC46CF">
          <w:rPr>
            <w:bCs/>
          </w:rPr>
          <w:t xml:space="preserve"> </w:t>
        </w:r>
      </w:ins>
      <w:r w:rsidR="00FC21E2">
        <w:t xml:space="preserve">Local PSA UPF starts the EAS IP address replacement as described in </w:t>
      </w:r>
      <w:r w:rsidR="00830F95">
        <w:t>clause 6</w:t>
      </w:r>
      <w:r w:rsidR="00FC21E2">
        <w:t>.3.3.1.</w:t>
      </w:r>
      <w:del w:id="1272" w:author="S2-2103008" w:date="2021-04-19T16:02:00Z">
        <w:r w:rsidR="00FC21E2" w:rsidDel="00AC46CF">
          <w:delText xml:space="preserve"> Then the SMF needs to notify AF about the start of EAS IP replacement using Late Notification procedure.</w:delText>
        </w:r>
      </w:del>
    </w:p>
    <w:p w14:paraId="3AB6774B" w14:textId="7BD4DCD4" w:rsidR="00FC21E2" w:rsidRDefault="00FC21E2" w:rsidP="00FC21E2">
      <w:r>
        <w:t>For load balancing purpose, the AF may move some UE(s) from the old Target EAS</w:t>
      </w:r>
      <w:del w:id="1273" w:author="S2-2103008" w:date="2021-04-19T16:02:00Z">
        <w:r w:rsidDel="00AC46CF">
          <w:delText>)</w:delText>
        </w:r>
      </w:del>
      <w:r>
        <w:t xml:space="preserve"> to the New Target EAS in the same local DN identified by the DNAI. For the abnormal condition of EAS, the AF may move all the UEs being served by the source EAS to a target EAS in the same local DN. For th</w:t>
      </w:r>
      <w:del w:id="1274" w:author="S2-2103008" w:date="2021-04-19T16:02:00Z">
        <w:r w:rsidDel="00AC46CF">
          <w:delText>is</w:delText>
        </w:r>
      </w:del>
      <w:ins w:id="1275" w:author="S2-2103008" w:date="2021-04-19T16:02:00Z">
        <w:r w:rsidR="00AC46CF">
          <w:t>ose</w:t>
        </w:r>
      </w:ins>
      <w:r>
        <w:t xml:space="preserve"> purpose</w:t>
      </w:r>
      <w:ins w:id="1276" w:author="S2-2103008" w:date="2021-04-19T16:02:00Z">
        <w:r w:rsidR="00AC46CF">
          <w:t>s</w:t>
        </w:r>
      </w:ins>
      <w:r>
        <w:t xml:space="preserve">, the AF needs to include the </w:t>
      </w:r>
      <w:del w:id="1277" w:author="S2-2103008" w:date="2021-04-19T16:02:00Z">
        <w:r w:rsidDel="00AC46CF">
          <w:delText>capability i</w:delText>
        </w:r>
      </w:del>
      <w:ins w:id="1278" w:author="S2-2103008" w:date="2021-04-19T16:02:00Z">
        <w:r w:rsidR="00AC46CF">
          <w:t>I</w:t>
        </w:r>
      </w:ins>
      <w:r>
        <w:t>ndication</w:t>
      </w:r>
      <w:del w:id="1279" w:author="S2-2103008" w:date="2021-04-19T16:03:00Z">
        <w:r w:rsidDel="00AC46CF">
          <w:delText xml:space="preserve"> for Support</w:delText>
        </w:r>
      </w:del>
      <w:r>
        <w:t xml:space="preserve"> of </w:t>
      </w:r>
      <w:ins w:id="1280" w:author="S2-2103008" w:date="2021-04-19T16:03:00Z">
        <w:r w:rsidR="00AC46CF" w:rsidRPr="00EE1745">
          <w:rPr>
            <w:bCs/>
          </w:rPr>
          <w:t xml:space="preserve">Enabling </w:t>
        </w:r>
      </w:ins>
      <w:r>
        <w:t xml:space="preserve">EAS IP Replacement, List of </w:t>
      </w:r>
      <w:del w:id="1281" w:author="S2-2103008" w:date="2021-04-19T16:03:00Z">
        <w:r w:rsidDel="00AC46CF">
          <w:delText xml:space="preserve">impacted </w:delText>
        </w:r>
      </w:del>
      <w:r>
        <w:t>UE</w:t>
      </w:r>
      <w:ins w:id="1282" w:author="S2-2103008" w:date="2021-04-19T16:03:00Z">
        <w:r w:rsidR="00AC46CF">
          <w:t>s</w:t>
        </w:r>
      </w:ins>
      <w:del w:id="1283" w:author="S2-2103008" w:date="2021-04-19T16:03:00Z">
        <w:r w:rsidDel="00AC46CF">
          <w:delText xml:space="preserve"> IP address and port number</w:delText>
        </w:r>
      </w:del>
      <w:r>
        <w:t xml:space="preserve">, the </w:t>
      </w:r>
      <w:ins w:id="1284" w:author="S2-2103008" w:date="2021-04-19T16:03:00Z">
        <w:r w:rsidR="00AC46CF">
          <w:rPr>
            <w:bCs/>
          </w:rPr>
          <w:t>source/</w:t>
        </w:r>
      </w:ins>
      <w:r>
        <w:t xml:space="preserve">old Target EAS IP address and port number for the impacted DNAI, the </w:t>
      </w:r>
      <w:ins w:id="1285" w:author="S2-2103008" w:date="2021-04-19T16:03:00Z">
        <w:r w:rsidR="00AC46CF">
          <w:t>(</w:t>
        </w:r>
      </w:ins>
      <w:r>
        <w:t>new</w:t>
      </w:r>
      <w:ins w:id="1286" w:author="S2-2103008" w:date="2021-04-19T16:03:00Z">
        <w:r w:rsidR="00AC46CF">
          <w:t>)</w:t>
        </w:r>
      </w:ins>
      <w:r>
        <w:t xml:space="preserve"> Target EAS IP address and port number for the impacted DNAI in the Nnef_TrafficInfluence_Create/Update request.</w:t>
      </w:r>
    </w:p>
    <w:p w14:paraId="705780D7" w14:textId="6FDA6F14" w:rsidR="00FC21E2" w:rsidRPr="00FC21E2" w:rsidRDefault="00FC21E2" w:rsidP="00FC21E2">
      <w:r>
        <w:t xml:space="preserve">The additional parameters for enabling the EAS IP Replacement are defined in </w:t>
      </w:r>
      <w:r w:rsidR="00830F95">
        <w:t>clause 5</w:t>
      </w:r>
      <w:r>
        <w:t xml:space="preserve">.6.7.1 of </w:t>
      </w:r>
      <w:r w:rsidR="00830F95">
        <w:t>TS 23.501 [</w:t>
      </w:r>
      <w:r w:rsidR="00C97023">
        <w:t>2</w:t>
      </w:r>
      <w:r>
        <w:t xml:space="preserve">], </w:t>
      </w:r>
      <w:r w:rsidR="00830F95">
        <w:t>clause 4</w:t>
      </w:r>
      <w:r>
        <w:t xml:space="preserve">.3.6.3 and 4.3.6.4 of </w:t>
      </w:r>
      <w:r w:rsidR="00830F95">
        <w:t>TS 23.502 [</w:t>
      </w:r>
      <w:r w:rsidR="00EF56A8">
        <w:t>3</w:t>
      </w:r>
      <w:r>
        <w:t>].</w:t>
      </w:r>
    </w:p>
    <w:p w14:paraId="14E82E16" w14:textId="43055BE5" w:rsidR="00F53EE6" w:rsidRDefault="00F53EE6" w:rsidP="00F53EE6">
      <w:pPr>
        <w:pStyle w:val="Heading3"/>
      </w:pPr>
      <w:bookmarkStart w:id="1287" w:name="_Toc66367659"/>
      <w:bookmarkStart w:id="1288" w:name="_Toc66367722"/>
      <w:bookmarkStart w:id="1289" w:name="_Toc69743783"/>
      <w:bookmarkStart w:id="1290" w:name="_Toc69743930"/>
      <w:r>
        <w:t>6</w:t>
      </w:r>
      <w:r w:rsidRPr="004D3578">
        <w:t>.</w:t>
      </w:r>
      <w:r>
        <w:t>3.4</w:t>
      </w:r>
      <w:r w:rsidRPr="004D3578">
        <w:tab/>
      </w:r>
      <w:r>
        <w:t xml:space="preserve">Simultaneous </w:t>
      </w:r>
      <w:r w:rsidR="00364600">
        <w:t>C</w:t>
      </w:r>
      <w:r>
        <w:t xml:space="preserve">onnectivity </w:t>
      </w:r>
      <w:r w:rsidR="00D950C2">
        <w:t xml:space="preserve">for </w:t>
      </w:r>
      <w:r w:rsidR="00364600">
        <w:t>S</w:t>
      </w:r>
      <w:r w:rsidR="00D950C2">
        <w:t xml:space="preserve">ource and </w:t>
      </w:r>
      <w:r w:rsidR="00364600">
        <w:t>T</w:t>
      </w:r>
      <w:r w:rsidR="00D950C2">
        <w:t>arget EASs</w:t>
      </w:r>
      <w:bookmarkEnd w:id="1287"/>
      <w:bookmarkEnd w:id="1288"/>
      <w:bookmarkEnd w:id="1289"/>
      <w:bookmarkEnd w:id="1290"/>
    </w:p>
    <w:p w14:paraId="2A3CC5E1" w14:textId="61896C1B" w:rsidR="00F53EE6" w:rsidRDefault="00830F95" w:rsidP="00F53EE6">
      <w:pPr>
        <w:pStyle w:val="EditorsNote"/>
      </w:pPr>
      <w:r>
        <w:t>Editor's note:</w:t>
      </w:r>
      <w:r>
        <w:tab/>
      </w:r>
      <w:r w:rsidR="00F53EE6">
        <w:t xml:space="preserve">This clause describes seamless change of Edge AS using simultaneous connectivity for </w:t>
      </w:r>
      <w:r w:rsidR="00D950C2">
        <w:t xml:space="preserve">source </w:t>
      </w:r>
      <w:r w:rsidR="00F53EE6">
        <w:t xml:space="preserve">and </w:t>
      </w:r>
      <w:r w:rsidR="00D950C2">
        <w:t xml:space="preserve">target </w:t>
      </w:r>
      <w:r w:rsidR="00F53EE6">
        <w:t xml:space="preserve">EAS to reduce latency and packet loss. </w:t>
      </w:r>
      <w:r w:rsidR="00F53EE6">
        <w:rPr>
          <w:rFonts w:hint="eastAsia"/>
          <w:lang w:eastAsia="zh-CN"/>
        </w:rPr>
        <w:t>Whether</w:t>
      </w:r>
      <w:r w:rsidR="00F53EE6">
        <w:t xml:space="preserve"> this clause is needed is TBD based on actual contribution inputs.</w:t>
      </w:r>
    </w:p>
    <w:p w14:paraId="70051FC6" w14:textId="77777777" w:rsidR="00830F95" w:rsidRPr="00A62B40" w:rsidRDefault="00830F95" w:rsidP="00830F95"/>
    <w:p w14:paraId="789991E1" w14:textId="74BA345E" w:rsidR="00EC0B11" w:rsidRDefault="00EC0B11" w:rsidP="00EC0B11">
      <w:pPr>
        <w:pStyle w:val="Heading3"/>
      </w:pPr>
      <w:bookmarkStart w:id="1291" w:name="_Toc66367660"/>
      <w:bookmarkStart w:id="1292" w:name="_Toc66367723"/>
      <w:bookmarkStart w:id="1293" w:name="_Toc69743784"/>
      <w:bookmarkStart w:id="1294" w:name="_Toc69743931"/>
      <w:r>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291"/>
      <w:bookmarkEnd w:id="1292"/>
      <w:bookmarkEnd w:id="1293"/>
      <w:bookmarkEnd w:id="1294"/>
    </w:p>
    <w:p w14:paraId="4E38E696" w14:textId="7D3C99A3" w:rsidR="00474993" w:rsidRDefault="00830F95" w:rsidP="00474993">
      <w:r>
        <w:t>Editor's note:</w:t>
      </w:r>
      <w:r>
        <w:tab/>
      </w:r>
      <w:r w:rsidR="00EC0B11" w:rsidRPr="00C30E8E">
        <w:t xml:space="preserve">This clause describes seamless change of Edge AS using buffering of packets as in </w:t>
      </w:r>
      <w:r w:rsidRPr="00C30E8E">
        <w:t>clause</w:t>
      </w:r>
      <w:r>
        <w:t> </w:t>
      </w:r>
      <w:r w:rsidRPr="00C30E8E">
        <w:t>9</w:t>
      </w:r>
      <w:r w:rsidR="00EC0B11" w:rsidRPr="00C30E8E">
        <w:t>.2.1 to reduce packet loss.</w:t>
      </w:r>
      <w:ins w:id="1295" w:author="S2-2102452" w:date="2021-04-19T16:07:00Z">
        <w:r w:rsidR="003912D5">
          <w:t xml:space="preserve"> </w:t>
        </w:r>
      </w:ins>
      <w:r w:rsidR="00474993">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3D6B71BB" w:rsidR="00474993" w:rsidRDefault="00474993" w:rsidP="00474993">
      <w:pPr>
        <w:pStyle w:val="NO"/>
      </w:pPr>
      <w:r>
        <w:lastRenderedPageBreak/>
        <w:t>NOTE:</w:t>
      </w:r>
      <w:r>
        <w:tab/>
        <w:t>Upper layer solutions may still be needed when there are other EAS relocation scenarios (e.g. EAS (re)selection upon DNS cache entry expiry) not related to PSA change.</w:t>
      </w:r>
    </w:p>
    <w:p w14:paraId="0A83F04E" w14:textId="04B1B5CC" w:rsidR="00474993" w:rsidRDefault="00474993" w:rsidP="00474993">
      <w:r>
        <w:t>Buffering of uplink packets is not meant to apply to all traffic being offloaded at the new PSA but to the traffic identified by the application the rule associated with the buffering request</w:t>
      </w:r>
      <w:r w:rsidR="00F052F7">
        <w:t>.</w:t>
      </w:r>
    </w:p>
    <w:p w14:paraId="28DBD787" w14:textId="0A5E7BED" w:rsidR="00F53EE6" w:rsidRDefault="00830F95" w:rsidP="00474993">
      <w:pPr>
        <w:pStyle w:val="EditorsNote"/>
      </w:pPr>
      <w:r>
        <w:t>Editor's note:</w:t>
      </w:r>
      <w:r>
        <w:tab/>
      </w:r>
      <w:r w:rsidR="00474993">
        <w:t>Whether Buffering of uplink packets applies to an application traffic depends on the application requirement. It is FFS how to consider the application priorities and apply buffering with the right granularity.</w:t>
      </w:r>
    </w:p>
    <w:bookmarkStart w:id="1296" w:name="_MON_1676375551"/>
    <w:bookmarkEnd w:id="1296"/>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30" type="#_x0000_t75" style="width:468pt;height:355.25pt" o:ole="">
            <v:imagedata r:id="rId34" o:title=""/>
          </v:shape>
          <o:OLEObject Type="Embed" ProgID="Word.Picture.8" ShapeID="_x0000_i1030" DrawAspect="Content" ObjectID="_1680358155" r:id="rId35"/>
        </w:object>
      </w:r>
    </w:p>
    <w:p w14:paraId="2B4BB988" w14:textId="1DF610DB" w:rsidR="00474993" w:rsidRDefault="00474993" w:rsidP="00474993">
      <w:pPr>
        <w:pStyle w:val="TF"/>
      </w:pPr>
      <w:r w:rsidRPr="00474993">
        <w:t>Figure 6.3.5-1: Packet buffering for low packet loss</w:t>
      </w:r>
    </w:p>
    <w:p w14:paraId="2FBC5CF9" w14:textId="77777777" w:rsidR="00474993" w:rsidRDefault="00474993" w:rsidP="00474993">
      <w:pPr>
        <w:pStyle w:val="B1"/>
        <w:rPr>
          <w:lang w:eastAsia="zh-CN"/>
        </w:rPr>
      </w:pPr>
      <w:r>
        <w:t>1.</w:t>
      </w:r>
      <w:r>
        <w:tab/>
        <w:t>The SMF decides to change the local PSA of a PDU Session with UL CL.</w:t>
      </w:r>
    </w:p>
    <w:p w14:paraId="6847848A" w14:textId="23F447E2" w:rsidR="00474993" w:rsidRPr="00474993" w:rsidRDefault="00474993" w:rsidP="00474993">
      <w:pPr>
        <w:pStyle w:val="B1"/>
        <w:rPr>
          <w:lang w:val="en-US"/>
        </w:rPr>
      </w:pPr>
      <w:r>
        <w:t>2.</w:t>
      </w:r>
      <w:r>
        <w:tab/>
        <w:t xml:space="preserve">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 . This is e.g. as defined in Steps 1 and 2 of </w:t>
      </w:r>
      <w:r w:rsidR="00830F95">
        <w:t>TS 23.502 [</w:t>
      </w:r>
      <w:r w:rsidR="00C97023">
        <w:t>3]</w:t>
      </w:r>
      <w:r>
        <w:t xml:space="preserve"> Figure 4.3.6.3-1</w:t>
      </w:r>
      <w:r>
        <w:rPr>
          <w:lang w:val="en-US" w:eastAsia="zh-CN"/>
        </w:rPr>
        <w:t>.</w:t>
      </w:r>
    </w:p>
    <w:p w14:paraId="1AF61AC2" w14:textId="17767467" w:rsidR="00474993" w:rsidRDefault="00474993" w:rsidP="00474993">
      <w:pPr>
        <w:pStyle w:val="B1"/>
        <w:rPr>
          <w:ins w:id="1297" w:author="S2-2102452" w:date="2021-04-19T16:08:00Z"/>
        </w:rPr>
      </w:pPr>
      <w:r>
        <w:t>3.</w:t>
      </w:r>
      <w:r>
        <w:tab/>
      </w:r>
      <w:ins w:id="1298" w:author="S2-2102452" w:date="2021-04-19T16:07:00Z">
        <w:r w:rsidR="003912D5">
          <w:t>For the procedures with ULCL/BP, t</w:t>
        </w:r>
      </w:ins>
      <w:del w:id="1299" w:author="S2-2102452" w:date="2021-04-19T16:07:00Z">
        <w:r w:rsidDel="003912D5">
          <w:delText>T</w:delText>
        </w:r>
      </w:del>
      <w:r>
        <w:t xml:space="preserve">he SMF configures the PSA2 as specified in step 2 in </w:t>
      </w:r>
      <w:r w:rsidR="00830F95">
        <w:t>clause 4</w:t>
      </w:r>
      <w:r>
        <w:t xml:space="preserve">.3.5.6 and step 2 in </w:t>
      </w:r>
      <w:r w:rsidR="00830F95">
        <w:t>clause 4</w:t>
      </w:r>
      <w:r>
        <w:t xml:space="preserve">.3.5.7 of </w:t>
      </w:r>
      <w:r w:rsidR="00830F95">
        <w:t>TS 23.502 [</w:t>
      </w:r>
      <w:r>
        <w:t>3], which may request the PSA2 to buffer uplink traffic. The PSA1 (i.e. source PSA) keeps receiving downlink traffic from EAS1 and send it to the UE until it is released in step 7.</w:t>
      </w:r>
    </w:p>
    <w:p w14:paraId="0016EF30" w14:textId="00B25453" w:rsidR="003912D5" w:rsidRDefault="003912D5" w:rsidP="00474993">
      <w:pPr>
        <w:pStyle w:val="B1"/>
      </w:pPr>
      <w:ins w:id="1300" w:author="S2-2102452" w:date="2021-04-19T16:08:00Z">
        <w:r>
          <w:tab/>
        </w:r>
        <w:r w:rsidRPr="003912D5">
          <w:t>For the procedures with SSC mode 3, the SMF configures the PSA2 as specified in step 4 in clause 4.3.5.2 and in step 5-6 in clause 4.3.5.4 of TS 23.502 [3], which may request the PSA2 to buffer uplink traffic.</w:t>
        </w:r>
      </w:ins>
    </w:p>
    <w:p w14:paraId="6E6D4776" w14:textId="43BC4E2C" w:rsidR="00474993" w:rsidRDefault="00474993" w:rsidP="00474993">
      <w:pPr>
        <w:pStyle w:val="B1"/>
      </w:pPr>
      <w:r>
        <w:t>4.</w:t>
      </w:r>
      <w:r>
        <w:tab/>
      </w:r>
      <w:ins w:id="1301" w:author="S2-2102452" w:date="2021-04-19T16:08:00Z">
        <w:r w:rsidR="003912D5">
          <w:t>For the procedures with ULCL/BP, t</w:t>
        </w:r>
      </w:ins>
      <w:del w:id="1302" w:author="S2-2102452" w:date="2021-04-19T16:08:00Z">
        <w:r w:rsidDel="003912D5">
          <w:delText>T</w:delText>
        </w:r>
      </w:del>
      <w:r>
        <w:t xml:space="preserve">he SMF sends an N4 Session Modification Request to the UL CL to update the UL CL rules regarding to the traffic flows that the SMF tries to steer to PSA2..This is e.g. as defined in </w:t>
      </w:r>
      <w:r w:rsidR="00830F95">
        <w:t>TS 23.502 [</w:t>
      </w:r>
      <w:r>
        <w:t>3] Figure 4.3.5.7-1 step 3</w:t>
      </w:r>
    </w:p>
    <w:p w14:paraId="715B628A" w14:textId="38DBBC3D" w:rsidR="00474993" w:rsidRDefault="00474993" w:rsidP="00474993">
      <w:pPr>
        <w:pStyle w:val="B1"/>
      </w:pPr>
      <w:r>
        <w:lastRenderedPageBreak/>
        <w:t>5.</w:t>
      </w:r>
      <w:r>
        <w:tab/>
        <w:t xml:space="preserve">The SMF sends a Late Notification to the AF. This corresponds e.g. to step 4a-c of </w:t>
      </w:r>
      <w:r w:rsidR="00830F95">
        <w:t>TS 23.502 [</w:t>
      </w:r>
      <w:r>
        <w:t xml:space="preserve">3] Figure 4.3.6.3-1 and is </w:t>
      </w:r>
      <w:ins w:id="1303" w:author="S2-2102452" w:date="2021-04-19T16:08:00Z">
        <w:r w:rsidR="003912D5" w:rsidRPr="003912D5">
          <w:t xml:space="preserve">e.g. </w:t>
        </w:r>
      </w:ins>
      <w:r>
        <w:t xml:space="preserve">also described in step 6 or 7 of </w:t>
      </w:r>
      <w:r w:rsidR="00830F95">
        <w:t>TS 23.502 [</w:t>
      </w:r>
      <w:r>
        <w:t>3] Figure 4.3.5.7-1.</w:t>
      </w:r>
    </w:p>
    <w:p w14:paraId="0AD9AD4A" w14:textId="23B94AB4" w:rsidR="00474993" w:rsidRDefault="00474993" w:rsidP="00474993">
      <w:pPr>
        <w:pStyle w:val="B1"/>
      </w:pPr>
      <w:r>
        <w:t>6a</w:t>
      </w:r>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4C557A3" w:rsidR="00474993" w:rsidRDefault="00474993" w:rsidP="00474993">
      <w:pPr>
        <w:pStyle w:val="B1"/>
      </w:pPr>
      <w:r>
        <w:t xml:space="preserve">6b. The application layer completes the EAS relocation (This corresponds to step 4d of </w:t>
      </w:r>
      <w:r w:rsidR="00830F95">
        <w:t>TS 23.502 [</w:t>
      </w:r>
      <w:r>
        <w:t>3] Figure 4.3.6.3-1). The UE context is completely relocated from the old EAS to new EAS. The old EAS stops to serve the UE</w:t>
      </w:r>
    </w:p>
    <w:p w14:paraId="45AAC59F" w14:textId="20D55FB8" w:rsidR="00474993" w:rsidRDefault="00830F95" w:rsidP="00474993">
      <w:pPr>
        <w:pStyle w:val="NO"/>
      </w:pPr>
      <w:r>
        <w:t>NOTE </w:t>
      </w:r>
      <w:r w:rsidR="00474993">
        <w:t>2:</w:t>
      </w:r>
      <w:r w:rsidR="006C7234">
        <w:tab/>
      </w:r>
      <w:r w:rsidR="00474993">
        <w:t>6a and 6b are related which implies there is some sort of coordination at application layer that is outside of 3GPP scope.</w:t>
      </w:r>
    </w:p>
    <w:p w14:paraId="0E5D64FC" w14:textId="349A9CA2" w:rsidR="00474993" w:rsidRDefault="00474993" w:rsidP="00474993">
      <w:pPr>
        <w:pStyle w:val="B1"/>
      </w:pPr>
      <w:r>
        <w:t>7.</w:t>
      </w:r>
      <w:r>
        <w:tab/>
        <w:t xml:space="preserve">When EAS relocation is completed, the AF sends a notification response to the SMF. This corresponds to step 4e-g of </w:t>
      </w:r>
      <w:r w:rsidR="00830F95">
        <w:t>TS 23.502 [</w:t>
      </w:r>
      <w:r w:rsidR="00C97023">
        <w:t>3]</w:t>
      </w:r>
      <w:r>
        <w:t xml:space="preserve"> Figure 4.3.6.3-1(and is e.g. also described in step 6 or 7 of </w:t>
      </w:r>
      <w:r w:rsidR="00830F95">
        <w:t>TS 23.502 [</w:t>
      </w:r>
      <w:r>
        <w:t>3] Figure 4.3.5.7-1) and may indicate that buffering of uplink traffic to the target DNAI is no more needed as traffic to the target DNAI /EAS is now authorized by the AF.</w:t>
      </w:r>
    </w:p>
    <w:p w14:paraId="2FF7D870" w14:textId="33872E45" w:rsidR="00474993" w:rsidRDefault="00474993" w:rsidP="00474993">
      <w:pPr>
        <w:pStyle w:val="B1"/>
      </w:pPr>
      <w:r>
        <w:t>8.</w:t>
      </w:r>
      <w:r>
        <w:tab/>
        <w:t>(if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304" w:name="_Toc66367661"/>
      <w:bookmarkStart w:id="1305" w:name="_Toc66367724"/>
      <w:bookmarkStart w:id="1306" w:name="_Toc69743785"/>
      <w:bookmarkStart w:id="1307" w:name="_Toc69743932"/>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304"/>
      <w:bookmarkEnd w:id="1305"/>
      <w:bookmarkEnd w:id="1306"/>
      <w:bookmarkEnd w:id="1307"/>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4A3BDB4D" w:rsidR="00FC21E2" w:rsidRDefault="00FC21E2" w:rsidP="00FC21E2">
      <w:r>
        <w:t xml:space="preserve">The AF may provide user plane latency requirements to the network via AF traffic influence request as described in </w:t>
      </w:r>
      <w:r w:rsidR="00830F95">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3BE59E03" w14:textId="77777777" w:rsidR="00FC21E2" w:rsidRDefault="00FC21E2" w:rsidP="00FC21E2">
      <w:pPr>
        <w:pStyle w:val="B1"/>
      </w:pPr>
      <w:r>
        <w:t>-</w:t>
      </w:r>
      <w:r>
        <w:tab/>
        <w:t>User plane latency preference: This parameter denotes AF preference for the user plane latency. The SMF may decide to (re-)select the PSA UPF considering this parameter.</w:t>
      </w:r>
    </w:p>
    <w:p w14:paraId="72EBA789" w14:textId="38151323" w:rsidR="00FC21E2" w:rsidRDefault="00830F95" w:rsidP="00FC21E2">
      <w:pPr>
        <w:pStyle w:val="EditorsNote"/>
      </w:pPr>
      <w:r>
        <w:t>Editor's note:</w:t>
      </w:r>
      <w:r>
        <w:tab/>
      </w:r>
      <w:r w:rsidR="00FC21E2">
        <w:t xml:space="preserve">It is FFS whether this parameter indicates </w:t>
      </w:r>
      <w:r>
        <w:t>"</w:t>
      </w:r>
      <w:r w:rsidR="00FC21E2">
        <w:t>an indicator denoting the shortest user plane latency preference</w:t>
      </w:r>
      <w:r>
        <w:t>"</w:t>
      </w:r>
      <w:r w:rsidR="00FC21E2">
        <w:t xml:space="preserve"> or </w:t>
      </w:r>
      <w:r>
        <w:t>"</w:t>
      </w:r>
      <w:r w:rsidR="00FC21E2">
        <w:t>a value for minimum user plane latency</w:t>
      </w:r>
      <w:r>
        <w:t>"</w:t>
      </w:r>
      <w:r w:rsidR="00FC21E2">
        <w:t>.</w:t>
      </w:r>
    </w:p>
    <w:p w14:paraId="558739CA" w14:textId="3E1A3406" w:rsidR="00FC21E2" w:rsidRPr="00474993" w:rsidRDefault="00FC21E2" w:rsidP="00FC21E2">
      <w:r>
        <w:t xml:space="preserve">The user plane latency requirements requested by AF is informed to the SMF via AF influenced Traffic Steering Enforcement Control (see </w:t>
      </w:r>
      <w:r w:rsidR="00830F95">
        <w:t>TS 23.503 [</w:t>
      </w:r>
      <w:r>
        <w:t xml:space="preserve">4] </w:t>
      </w:r>
      <w:r w:rsidR="00830F95">
        <w:t>clause 6</w:t>
      </w:r>
      <w:r>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830F95">
        <w:t>TS 23.502 [</w:t>
      </w:r>
      <w:r>
        <w:t>3].</w:t>
      </w:r>
    </w:p>
    <w:p w14:paraId="43ABE2E2" w14:textId="2B05DFB5" w:rsidR="00E525B9" w:rsidRDefault="00E525B9" w:rsidP="00E525B9">
      <w:pPr>
        <w:pStyle w:val="Heading2"/>
      </w:pPr>
      <w:bookmarkStart w:id="1308" w:name="_Toc66367662"/>
      <w:bookmarkStart w:id="1309" w:name="_Toc66367725"/>
      <w:bookmarkStart w:id="1310" w:name="_Toc69743786"/>
      <w:bookmarkStart w:id="1311" w:name="_Toc69743933"/>
      <w:r>
        <w:t>6</w:t>
      </w:r>
      <w:r w:rsidRPr="004D3578">
        <w:t>.</w:t>
      </w:r>
      <w:r w:rsidR="008A239A">
        <w:t>4</w:t>
      </w:r>
      <w:r w:rsidRPr="004D3578">
        <w:tab/>
      </w:r>
      <w:r w:rsidR="00311009">
        <w:t>Network Exposure to Edge Application Server</w:t>
      </w:r>
      <w:bookmarkEnd w:id="1308"/>
      <w:bookmarkEnd w:id="1309"/>
      <w:bookmarkEnd w:id="1310"/>
      <w:bookmarkEnd w:id="1311"/>
    </w:p>
    <w:p w14:paraId="29DB886B" w14:textId="306D3A98" w:rsidR="00FB166C" w:rsidRPr="00FB166C" w:rsidRDefault="00FB166C" w:rsidP="00FB166C">
      <w:pPr>
        <w:pStyle w:val="Heading3"/>
      </w:pPr>
      <w:bookmarkStart w:id="1312" w:name="_Toc66367663"/>
      <w:bookmarkStart w:id="1313" w:name="_Toc66367726"/>
      <w:bookmarkStart w:id="1314" w:name="_Toc69743787"/>
      <w:bookmarkStart w:id="1315" w:name="_Toc69743934"/>
      <w:r>
        <w:t>6</w:t>
      </w:r>
      <w:r w:rsidRPr="004D3578">
        <w:t>.</w:t>
      </w:r>
      <w:r w:rsidR="008A239A">
        <w:t>4</w:t>
      </w:r>
      <w:r>
        <w:t>.1</w:t>
      </w:r>
      <w:r w:rsidRPr="004D3578">
        <w:tab/>
      </w:r>
      <w:r>
        <w:t>General</w:t>
      </w:r>
      <w:bookmarkEnd w:id="1312"/>
      <w:bookmarkEnd w:id="1313"/>
      <w:bookmarkEnd w:id="1314"/>
      <w:bookmarkEnd w:id="1315"/>
    </w:p>
    <w:p w14:paraId="0F8C8DF9" w14:textId="69D3B731" w:rsidR="00D950C2" w:rsidDel="008646CA" w:rsidRDefault="00830F95" w:rsidP="00D950C2">
      <w:pPr>
        <w:pStyle w:val="EditorsNote"/>
        <w:rPr>
          <w:del w:id="1316" w:author="S2-2103014" w:date="2021-04-19T16:26:00Z"/>
        </w:rPr>
      </w:pPr>
      <w:del w:id="1317" w:author="S2-2103014" w:date="2021-04-19T16:26:00Z">
        <w:r w:rsidDel="008646CA">
          <w:delText>Editor's note:</w:delText>
        </w:r>
        <w:r w:rsidDel="008646CA">
          <w:tab/>
        </w:r>
        <w:r w:rsidR="00D950C2" w:rsidRPr="00C30E8E" w:rsidDel="008646CA">
          <w:delText xml:space="preserve">This clause describes how to expose information that needs to be delivered timely to applications deployed in edge hosing environments. This clause refers to </w:delText>
        </w:r>
        <w:r w:rsidRPr="00C30E8E" w:rsidDel="008646CA">
          <w:delText>TS</w:delText>
        </w:r>
        <w:r w:rsidDel="008646CA">
          <w:delText> </w:delText>
        </w:r>
        <w:r w:rsidRPr="00C30E8E" w:rsidDel="008646CA">
          <w:delText>2</w:delText>
        </w:r>
        <w:r w:rsidR="00D950C2" w:rsidRPr="00C30E8E" w:rsidDel="008646CA">
          <w:delText xml:space="preserve">3.501, </w:delText>
        </w:r>
        <w:r w:rsidRPr="00C30E8E" w:rsidDel="008646CA">
          <w:delText>TS</w:delText>
        </w:r>
        <w:r w:rsidDel="008646CA">
          <w:delText> </w:delText>
        </w:r>
        <w:r w:rsidRPr="00C30E8E" w:rsidDel="008646CA">
          <w:delText>2</w:delText>
        </w:r>
        <w:r w:rsidR="00D950C2" w:rsidRPr="00C30E8E" w:rsidDel="008646CA">
          <w:delText>3.502</w:delText>
        </w:r>
        <w:r w:rsidDel="008646CA">
          <w:delText> [3]</w:delText>
        </w:r>
        <w:r w:rsidR="00D950C2" w:rsidRPr="00C30E8E" w:rsidDel="008646CA">
          <w:delText xml:space="preserve"> and </w:delText>
        </w:r>
        <w:r w:rsidRPr="00C30E8E" w:rsidDel="008646CA">
          <w:delText>TS</w:delText>
        </w:r>
        <w:r w:rsidDel="008646CA">
          <w:delText> </w:delText>
        </w:r>
        <w:r w:rsidRPr="00C30E8E" w:rsidDel="008646CA">
          <w:delText>2</w:delText>
        </w:r>
        <w:r w:rsidR="00D950C2" w:rsidRPr="00C30E8E" w:rsidDel="008646CA">
          <w:delText>3.503</w:delText>
        </w:r>
        <w:r w:rsidDel="008646CA">
          <w:delText> [4]</w:delText>
        </w:r>
        <w:r w:rsidR="00D950C2" w:rsidRPr="00C30E8E" w:rsidDel="008646CA">
          <w:delText xml:space="preserve"> for detailed exposure procedures including the enhancements proposed in </w:delText>
        </w:r>
        <w:r w:rsidRPr="00C30E8E" w:rsidDel="008646CA">
          <w:delText>TR</w:delText>
        </w:r>
        <w:r w:rsidDel="008646CA">
          <w:delText> </w:delText>
        </w:r>
        <w:r w:rsidRPr="00C30E8E" w:rsidDel="008646CA">
          <w:delText>2</w:delText>
        </w:r>
        <w:r w:rsidR="00D950C2" w:rsidRPr="00C30E8E" w:rsidDel="008646CA">
          <w:delText xml:space="preserve">3.748 </w:delText>
        </w:r>
        <w:r w:rsidRPr="00C30E8E" w:rsidDel="008646CA">
          <w:delText>clause</w:delText>
        </w:r>
        <w:r w:rsidDel="008646CA">
          <w:delText> </w:delText>
        </w:r>
        <w:r w:rsidRPr="00C30E8E" w:rsidDel="008646CA">
          <w:delText>9</w:delText>
        </w:r>
        <w:r w:rsidR="00D950C2" w:rsidRPr="00C30E8E" w:rsidDel="008646CA">
          <w:delText>.4.</w:delText>
        </w:r>
        <w:r w:rsidR="001D7119" w:rsidRPr="00C30E8E" w:rsidDel="008646CA">
          <w:delText xml:space="preserve"> Privacy considerations might be addressed as well.</w:delText>
        </w:r>
      </w:del>
    </w:p>
    <w:p w14:paraId="09D8A014" w14:textId="1012C675" w:rsidR="007318FD" w:rsidDel="008646CA" w:rsidRDefault="00830F95" w:rsidP="007318FD">
      <w:pPr>
        <w:pStyle w:val="EditorsNote"/>
        <w:rPr>
          <w:del w:id="1318" w:author="S2-2103014" w:date="2021-04-19T16:26:00Z"/>
        </w:rPr>
      </w:pPr>
      <w:del w:id="1319" w:author="S2-2103014" w:date="2021-04-19T16:26:00Z">
        <w:r w:rsidDel="008646CA">
          <w:delText>Editor's note:</w:delText>
        </w:r>
        <w:r w:rsidDel="008646CA">
          <w:tab/>
        </w:r>
        <w:r w:rsidR="007318FD" w:rsidDel="008646CA">
          <w:delText>N</w:delText>
        </w:r>
        <w:r w:rsidR="007318FD" w:rsidRPr="007318FD" w:rsidDel="008646CA">
          <w:delText>ew clauses</w:delText>
        </w:r>
        <w:r w:rsidDel="008646CA">
          <w:delText> </w:delText>
        </w:r>
        <w:r w:rsidR="007318FD" w:rsidRPr="007318FD" w:rsidDel="008646CA">
          <w:delText xml:space="preserve">6.4.x </w:delText>
        </w:r>
        <w:r w:rsidR="007318FD" w:rsidDel="008646CA">
          <w:delText>may</w:delText>
        </w:r>
        <w:r w:rsidR="007318FD" w:rsidRPr="007318FD" w:rsidDel="008646CA">
          <w:delText xml:space="preserve"> be added later for alternative solutions described in NOTES in 9.4 based on input contributions.</w:delText>
        </w:r>
      </w:del>
    </w:p>
    <w:p w14:paraId="6BFEB6CA" w14:textId="5A01552A"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830F95">
        <w:t>TS 23.501 [</w:t>
      </w:r>
      <w:r>
        <w:t xml:space="preserve">2], </w:t>
      </w:r>
      <w:r w:rsidR="00830F95">
        <w:t>clause 5</w:t>
      </w:r>
      <w:r>
        <w:t>.33.3, to the local AF.</w:t>
      </w:r>
    </w:p>
    <w:p w14:paraId="25B75B6B" w14:textId="26EDD0BE" w:rsidR="0097237D" w:rsidRDefault="00830F95" w:rsidP="0097237D">
      <w:pPr>
        <w:pStyle w:val="NO"/>
      </w:pPr>
      <w:r>
        <w:t>NOTE </w:t>
      </w:r>
      <w:r w:rsidR="0097237D">
        <w:t>1:</w:t>
      </w:r>
      <w:r w:rsidR="0097237D">
        <w:tab/>
        <w:t>Local PSA UPF can expose the QoS monitoring results to local AF via N6. How to deliver the information on N6 is out of SA2 scope.</w:t>
      </w:r>
    </w:p>
    <w:p w14:paraId="15594E8C" w14:textId="6AE7D505" w:rsidR="0097237D" w:rsidRDefault="00830F95" w:rsidP="003E6303">
      <w:pPr>
        <w:pStyle w:val="NO"/>
      </w:pPr>
      <w:r>
        <w:lastRenderedPageBreak/>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10027EF7" w:rsidR="00DE7819" w:rsidRDefault="00DE7819" w:rsidP="00DE7819">
      <w:pPr>
        <w:pStyle w:val="Heading3"/>
      </w:pPr>
      <w:bookmarkStart w:id="1320" w:name="_Toc66367664"/>
      <w:bookmarkStart w:id="1321" w:name="_Toc66367727"/>
      <w:bookmarkStart w:id="1322" w:name="_Toc69743788"/>
      <w:bookmarkStart w:id="1323" w:name="_Toc69743935"/>
      <w:r>
        <w:t>6</w:t>
      </w:r>
      <w:r w:rsidRPr="004D3578">
        <w:t>.</w:t>
      </w:r>
      <w:r w:rsidR="008A239A">
        <w:t>4</w:t>
      </w:r>
      <w:r>
        <w:t>.</w:t>
      </w:r>
      <w:r w:rsidR="007D5164">
        <w:t>2</w:t>
      </w:r>
      <w:r w:rsidRPr="004D3578">
        <w:tab/>
      </w:r>
      <w:r>
        <w:t>Network Exposure to Edge Application Server</w:t>
      </w:r>
      <w:r w:rsidR="00D950C2">
        <w:t xml:space="preserve"> via Local NEF</w:t>
      </w:r>
      <w:bookmarkEnd w:id="1320"/>
      <w:bookmarkEnd w:id="1321"/>
      <w:bookmarkEnd w:id="1322"/>
      <w:bookmarkEnd w:id="1323"/>
    </w:p>
    <w:p w14:paraId="4AD099F6" w14:textId="0386059A" w:rsidR="00FB166C" w:rsidDel="008646CA" w:rsidRDefault="00830F95" w:rsidP="00A3190A">
      <w:pPr>
        <w:pStyle w:val="EditorsNote"/>
        <w:rPr>
          <w:del w:id="1324" w:author="S2-2103014" w:date="2021-04-19T16:26:00Z"/>
        </w:rPr>
      </w:pPr>
      <w:del w:id="1325" w:author="S2-2103014" w:date="2021-04-19T16:26:00Z">
        <w:r w:rsidDel="008646CA">
          <w:delText>Editor's note:</w:delText>
        </w:r>
        <w:r w:rsidDel="008646CA">
          <w:tab/>
        </w:r>
        <w:r w:rsidR="00D950C2" w:rsidRPr="00C30E8E" w:rsidDel="008646CA">
          <w:delText xml:space="preserve">This </w:delText>
        </w:r>
        <w:r w:rsidR="00FB166C" w:rsidRPr="00C30E8E" w:rsidDel="008646CA">
          <w:delText xml:space="preserve">clause describes </w:delText>
        </w:r>
        <w:r w:rsidR="00D950C2" w:rsidRPr="00C30E8E" w:rsidDel="008646CA">
          <w:delText xml:space="preserve">network exposure via local NEF as described in bullets in </w:delText>
        </w:r>
        <w:r w:rsidRPr="00C30E8E" w:rsidDel="008646CA">
          <w:delText>TR</w:delText>
        </w:r>
        <w:r w:rsidDel="008646CA">
          <w:delText> </w:delText>
        </w:r>
        <w:r w:rsidRPr="00C30E8E" w:rsidDel="008646CA">
          <w:delText>2</w:delText>
        </w:r>
        <w:r w:rsidR="00D950C2" w:rsidRPr="00C30E8E" w:rsidDel="008646CA">
          <w:delText xml:space="preserve">3.748 </w:delText>
        </w:r>
        <w:r w:rsidRPr="00C30E8E" w:rsidDel="008646CA">
          <w:delText>clause</w:delText>
        </w:r>
        <w:r w:rsidDel="008646CA">
          <w:delText> </w:delText>
        </w:r>
        <w:r w:rsidRPr="00C30E8E" w:rsidDel="008646CA">
          <w:delText>9</w:delText>
        </w:r>
        <w:r w:rsidR="00D950C2" w:rsidRPr="00C30E8E" w:rsidDel="008646CA">
          <w:delText>.4</w:delText>
        </w:r>
        <w:r w:rsidR="00B65455" w:rsidRPr="00C30E8E" w:rsidDel="008646CA">
          <w:delText>.</w:delText>
        </w:r>
      </w:del>
    </w:p>
    <w:p w14:paraId="45890704" w14:textId="73E195DF" w:rsidR="00A323DA" w:rsidRDefault="00A323DA" w:rsidP="00A323DA">
      <w:r>
        <w:t xml:space="preserve">Local NEF deployed at the edge may be used to support network exposure timely to local AF. The local NEF may support one or more of the functionalities described in </w:t>
      </w:r>
      <w:r w:rsidR="00830F95">
        <w:t>TS 23.501 [</w:t>
      </w:r>
      <w:r>
        <w:t xml:space="preserve">2] </w:t>
      </w:r>
      <w:r w:rsidR="00830F95">
        <w:t>clause 6</w:t>
      </w:r>
      <w:r>
        <w:t xml:space="preserve">.2.5.0. and may support a subset of the APIs specified for capability exposure based on local policy. In order to support the network exposure locally, the local NEF shall support event exposure service operation to the local AF. The local NEF selection by AF is described in </w:t>
      </w:r>
      <w:r w:rsidR="00830F95">
        <w:t>TS 23.501 [</w:t>
      </w:r>
      <w:r>
        <w:t xml:space="preserve">2] </w:t>
      </w:r>
      <w:r w:rsidR="00830F95">
        <w:t>clause 6</w:t>
      </w:r>
      <w:r>
        <w:t>.2.5.0 and 6.3.14.</w:t>
      </w:r>
    </w:p>
    <w:p w14:paraId="4D67A5D3" w14:textId="77777777" w:rsidR="008646CA" w:rsidRDefault="00A323DA" w:rsidP="00A323DA">
      <w:pPr>
        <w:rPr>
          <w:ins w:id="1326" w:author="S2-2103015" w:date="2021-04-19T16:31:00Z"/>
        </w:rPr>
      </w:pPr>
      <w:r>
        <w:t xml:space="preserve">The local AF subscribes the low latency exposure of QoS Monitoring results to PCF via a local NEF or NEF. </w:t>
      </w:r>
      <w:ins w:id="1327" w:author="S2-2103015" w:date="2021-04-19T16:31:00Z">
        <w:r w:rsidR="008646CA" w:rsidRPr="008646CA">
          <w:t>If the NEF detects that it is not the most suitable NEF instance to serve the local AF request, it may redirect the AF to a (more) local NEF</w:t>
        </w:r>
        <w:r w:rsidR="008646CA">
          <w:t>.</w:t>
        </w:r>
      </w:ins>
    </w:p>
    <w:p w14:paraId="3C425D9E" w14:textId="136B8844" w:rsidR="008646CA" w:rsidRDefault="008646CA" w:rsidP="008646CA">
      <w:pPr>
        <w:pStyle w:val="NO"/>
        <w:rPr>
          <w:ins w:id="1328" w:author="S2-2103015" w:date="2021-04-19T16:32:00Z"/>
        </w:rPr>
      </w:pPr>
      <w:ins w:id="1329" w:author="S2-2103015" w:date="2021-04-19T16:32:00Z">
        <w:r w:rsidRPr="008646CA">
          <w:t>NOTE:</w:t>
        </w:r>
        <w:r w:rsidRPr="008646CA">
          <w:tab/>
          <w:t>If the notifications need to go via the local NEF, then the local NEF needs to be involved in order to be able to map these notifications to the URI where the AF expects to receive them.</w:t>
        </w:r>
      </w:ins>
    </w:p>
    <w:p w14:paraId="3B4CA775" w14:textId="77777777" w:rsidR="008646CA" w:rsidRDefault="00A323DA" w:rsidP="00A323DA">
      <w:pPr>
        <w:rPr>
          <w:ins w:id="1330" w:author="S2-2103015" w:date="2021-04-19T16:32:00Z"/>
        </w:rPr>
      </w:pPr>
      <w:r>
        <w:t>The local AF may also subscribe the events via PCF directly</w:t>
      </w:r>
      <w:ins w:id="1331" w:author="S2-2103015" w:date="2021-04-19T16:32:00Z">
        <w:r w:rsidR="008646CA" w:rsidRPr="008646CA">
          <w:t>. In this case, reporting is done directly from the UPF to the local AF</w:t>
        </w:r>
      </w:ins>
      <w:r>
        <w:t xml:space="preserve">. </w:t>
      </w:r>
    </w:p>
    <w:p w14:paraId="34DEF633" w14:textId="06C0F765" w:rsidR="00A323DA" w:rsidRDefault="00A323DA" w:rsidP="00A323DA">
      <w:r>
        <w:t>Based on the indication of local event notification and operator's policy, the PCF may include an indication of local event notification (including target local NEF address) within the PCC rule that it provides to the SMF.</w:t>
      </w:r>
    </w:p>
    <w:p w14:paraId="6897E2E2" w14:textId="7E9B05F3" w:rsidR="00A323DA" w:rsidRDefault="00A323DA" w:rsidP="00A323DA">
      <w:r>
        <w:t xml:space="preserve">The SMF sends the QoS monitoring request to the RAN and N4 rules to the L-PSA UPF. N4 rules may indicate the service data flow needs local notification of QoS Monitoring. When GTP-U Path monitoring is used for QoS monitoring, that is also activated if needed. This is as defined in </w:t>
      </w:r>
      <w:r w:rsidR="00830F95">
        <w:t>TS 23.501 [</w:t>
      </w:r>
      <w:r w:rsidR="00FC74C9">
        <w:t>2]</w:t>
      </w:r>
      <w:r>
        <w:t xml:space="preserve"> clauses 5.33.3. When N4 rules indicate the service data flow needs local notification of QoS Monitoring, upon the detection of the QoS monitoring event</w:t>
      </w:r>
      <w:ins w:id="1332" w:author="S2-2103014" w:date="2021-04-19T16:27:00Z">
        <w:r w:rsidR="008646CA">
          <w:t xml:space="preserve"> (e.g. when latency threshold of the QoS flow is reached)</w:t>
        </w:r>
      </w:ins>
      <w:r>
        <w:t>, the L-PSA UPF sends the notification to the AF via Local NEF.</w:t>
      </w:r>
    </w:p>
    <w:p w14:paraId="7E973ADC" w14:textId="3EDFF666" w:rsidR="00A323DA" w:rsidRDefault="00A323DA" w:rsidP="003E6303">
      <w:pPr>
        <w:rPr>
          <w:noProof/>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via local NEF, towards the PCF. This updated /new subscription is then propagated via SMF </w:t>
      </w:r>
      <w:r>
        <w:lastRenderedPageBreak/>
        <w:t>(via PCC rule updates) and then to the L-PSA UPF via N4 rules.</w:t>
      </w:r>
      <w:bookmarkStart w:id="1333" w:name="_MON_1675186813"/>
      <w:bookmarkEnd w:id="1333"/>
      <w:r w:rsidRPr="003E443A">
        <w:rPr>
          <w:noProof/>
        </w:rPr>
        <w:object w:dxaOrig="9481" w:dyaOrig="7951" w14:anchorId="746A248D">
          <v:shape id="_x0000_i1031" type="#_x0000_t75" alt="" style="width:474.05pt;height:397.85pt" o:ole="">
            <v:imagedata r:id="rId36" o:title="" cropright="4355f"/>
          </v:shape>
          <o:OLEObject Type="Embed" ProgID="Word.Document.12" ShapeID="_x0000_i1031" DrawAspect="Content" ObjectID="_1680358156" r:id="rId37">
            <o:FieldCodes>\s</o:FieldCodes>
          </o:OLEObject>
        </w:object>
      </w:r>
    </w:p>
    <w:p w14:paraId="2EA68B92" w14:textId="77777777" w:rsidR="00A323DA" w:rsidRDefault="00A323DA" w:rsidP="00C30E8E">
      <w:pPr>
        <w:pStyle w:val="TF"/>
      </w:pPr>
      <w:r>
        <w:t>Figure 6.46.2-1: The association establishment between local UPF and local NEF</w:t>
      </w:r>
    </w:p>
    <w:p w14:paraId="46452533" w14:textId="18A5A232"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830F95">
        <w:t>TS 23.502 [</w:t>
      </w:r>
      <w:r>
        <w:t>3] A Local PSA is used by this PDU Session.</w:t>
      </w:r>
    </w:p>
    <w:p w14:paraId="65B0E21A" w14:textId="1BBD30E5" w:rsidR="00A323DA" w:rsidRDefault="00A323DA" w:rsidP="00C30E8E">
      <w:pPr>
        <w:pStyle w:val="B1"/>
      </w:pPr>
      <w:r>
        <w:t>1.</w:t>
      </w:r>
      <w:r>
        <w:tab/>
        <w:t xml:space="preserve">The AF initiates an AF session with required QoS procedure as defined in </w:t>
      </w:r>
      <w:r w:rsidR="00830F95">
        <w:t>clause 4</w:t>
      </w:r>
      <w:r>
        <w:t xml:space="preserve">.15.6.6 of </w:t>
      </w:r>
      <w:r w:rsidR="00830F95">
        <w:t>TS 23.502 [</w:t>
      </w:r>
      <w:r>
        <w:t>3].</w:t>
      </w:r>
    </w:p>
    <w:p w14:paraId="4DDEF1B6" w14:textId="3D334167" w:rsidR="00A323DA" w:rsidRDefault="00A323DA" w:rsidP="00C30E8E">
      <w:pPr>
        <w:pStyle w:val="B1"/>
      </w:pPr>
      <w:r>
        <w:tab/>
        <w:t xml:space="preserve">In the request, the AF may subscribe local notification of QoS monitoring </w:t>
      </w:r>
      <w:ins w:id="1334" w:author="S2-2103014" w:date="2021-04-19T16:27:00Z">
        <w:r w:rsidR="008646CA" w:rsidRPr="008646CA">
          <w:t xml:space="preserve">for the service data flow </w:t>
        </w:r>
      </w:ins>
      <w:r>
        <w:t xml:space="preserve">to PCF via Local NEF or NEF. For the QoS monitoring, the AF shall include the corresponding QoS monitoring parameters as defined in </w:t>
      </w:r>
      <w:r w:rsidR="00830F95">
        <w:t>clause 5</w:t>
      </w:r>
      <w:r>
        <w:t xml:space="preserve">.33.3 of </w:t>
      </w:r>
      <w:r w:rsidR="00830F95">
        <w:t>TS 23.501 [</w:t>
      </w:r>
      <w:r>
        <w:t>2].</w:t>
      </w:r>
    </w:p>
    <w:p w14:paraId="7A588D54" w14:textId="77777777" w:rsidR="008646CA" w:rsidRDefault="008646CA" w:rsidP="008646CA">
      <w:pPr>
        <w:pStyle w:val="B1"/>
        <w:rPr>
          <w:ins w:id="1335" w:author="S2-2103014" w:date="2021-04-19T16:28:00Z"/>
        </w:rPr>
      </w:pPr>
      <w:ins w:id="1336" w:author="S2-2103014" w:date="2021-04-19T16:28:00Z">
        <w:r>
          <w:tab/>
          <w:t>The AF may also first initiate an AF Session with PCF and later subscribe to local notification of QoS monitoring to PCF by invoking Npcf_Authorization_Subscribe service operation.</w:t>
        </w:r>
      </w:ins>
    </w:p>
    <w:p w14:paraId="2A94007B" w14:textId="64D888E6" w:rsidR="00FB0936" w:rsidRDefault="00A323DA" w:rsidP="00C30E8E">
      <w:pPr>
        <w:pStyle w:val="B1"/>
        <w:rPr>
          <w:ins w:id="1337" w:author="S2-2103015" w:date="2021-04-19T16:34:00Z"/>
        </w:rPr>
      </w:pPr>
      <w:r>
        <w:tab/>
        <w:t>The local AF</w:t>
      </w:r>
      <w:ins w:id="1338" w:author="S2-2103015" w:date="2021-04-19T16:32:00Z">
        <w:r w:rsidR="00FB0936">
          <w:t>/</w:t>
        </w:r>
      </w:ins>
      <w:ins w:id="1339" w:author="S2-2103015" w:date="2021-04-19T16:33:00Z">
        <w:r w:rsidR="00FB0936" w:rsidRPr="00FB0936">
          <w:t xml:space="preserve"> NEF</w:t>
        </w:r>
      </w:ins>
      <w:r>
        <w:t xml:space="preserve"> may </w:t>
      </w:r>
      <w:ins w:id="1340" w:author="S2-2103015" w:date="2021-04-19T16:33:00Z">
        <w:r w:rsidR="00FB0936">
          <w:t>discover</w:t>
        </w:r>
      </w:ins>
      <w:ins w:id="1341" w:author="Rapporteur" w:date="2021-04-19T17:09:00Z">
        <w:r w:rsidR="00FD14D8">
          <w:t xml:space="preserve"> </w:t>
        </w:r>
      </w:ins>
      <w:del w:id="1342" w:author="S2-2103015" w:date="2021-04-19T16:33:00Z">
        <w:r w:rsidDel="00FB0936">
          <w:delText xml:space="preserve">find </w:delText>
        </w:r>
      </w:del>
      <w:r>
        <w:t>a local NEF based on existing method as</w:t>
      </w:r>
      <w:ins w:id="1343" w:author="S2-2103015" w:date="2021-04-19T16:33:00Z">
        <w:r w:rsidR="00FB0936" w:rsidRPr="00FB0936">
          <w:t xml:space="preserve"> </w:t>
        </w:r>
        <w:r w:rsidR="00FB0936">
          <w:t>specified</w:t>
        </w:r>
      </w:ins>
      <w:r>
        <w:t xml:space="preserve"> in </w:t>
      </w:r>
      <w:r w:rsidR="00830F95">
        <w:t>TS 23.501 [</w:t>
      </w:r>
      <w:r w:rsidR="00C97023">
        <w:t>2]</w:t>
      </w:r>
      <w:r>
        <w:t xml:space="preserve"> </w:t>
      </w:r>
      <w:r w:rsidR="00830F95">
        <w:t>clause 6</w:t>
      </w:r>
      <w:r>
        <w:t xml:space="preserve">.2.5.0 and </w:t>
      </w:r>
      <w:ins w:id="1344" w:author="S2-2103015" w:date="2021-04-19T16:33:00Z">
        <w:r w:rsidR="00FB0936">
          <w:t xml:space="preserve">using </w:t>
        </w:r>
      </w:ins>
      <w:r>
        <w:t xml:space="preserve">parameters </w:t>
      </w:r>
      <w:ins w:id="1345" w:author="S2-2103015" w:date="2021-04-19T16:33:00Z">
        <w:r w:rsidR="00FB0936">
          <w:t xml:space="preserve">as those specified </w:t>
        </w:r>
      </w:ins>
      <w:r>
        <w:t xml:space="preserve">in </w:t>
      </w:r>
      <w:r w:rsidR="00830F95">
        <w:t>clause 6</w:t>
      </w:r>
      <w:r>
        <w:t xml:space="preserve">.3.14. </w:t>
      </w:r>
      <w:ins w:id="1346" w:author="S2-2103015" w:date="2021-04-19T16:34:00Z">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ins>
    </w:p>
    <w:p w14:paraId="7CEBAD07" w14:textId="79276AF9" w:rsidR="00A323DA" w:rsidRDefault="00FB0936" w:rsidP="00C30E8E">
      <w:pPr>
        <w:pStyle w:val="B1"/>
      </w:pPr>
      <w:ins w:id="1347" w:author="S2-2103015" w:date="2021-04-19T16:34:00Z">
        <w:r>
          <w:tab/>
        </w:r>
      </w:ins>
      <w:r w:rsidR="00A323DA">
        <w:t>The indication for AF request network real-time information is also provided.</w:t>
      </w:r>
      <w:ins w:id="1348" w:author="S2-2103014" w:date="2021-04-19T16:28:00Z">
        <w:r w:rsidR="008646CA" w:rsidRPr="008646CA">
          <w:t xml:space="preserve"> Then the Local NEF may subscribe the local notification of QoS monitoring to PCF.</w:t>
        </w:r>
      </w:ins>
    </w:p>
    <w:p w14:paraId="7859E48B" w14:textId="3F87DCEC" w:rsidR="00A323DA" w:rsidDel="00FB0936" w:rsidRDefault="00830F95" w:rsidP="00C30E8E">
      <w:pPr>
        <w:pStyle w:val="EditorsNote"/>
        <w:rPr>
          <w:del w:id="1349" w:author="S2-2103015" w:date="2021-04-19T16:35:00Z"/>
        </w:rPr>
      </w:pPr>
      <w:del w:id="1350" w:author="S2-2103015" w:date="2021-04-19T16:35:00Z">
        <w:r w:rsidDel="00FB0936">
          <w:delText>Editor's note:</w:delText>
        </w:r>
        <w:r w:rsidDel="00FB0936">
          <w:tab/>
        </w:r>
        <w:r w:rsidR="00A323DA" w:rsidDel="00FB0936">
          <w:delText>The local NEF discovery is still FFS.</w:delText>
        </w:r>
      </w:del>
    </w:p>
    <w:p w14:paraId="2BA1A434" w14:textId="6038501B" w:rsidR="00A323DA" w:rsidDel="008646CA" w:rsidRDefault="00A323DA" w:rsidP="00C30E8E">
      <w:pPr>
        <w:pStyle w:val="B1"/>
        <w:rPr>
          <w:del w:id="1351" w:author="S2-2103014" w:date="2021-04-19T16:28:00Z"/>
        </w:rPr>
      </w:pPr>
      <w:del w:id="1352" w:author="S2-2103014" w:date="2021-04-19T16:28:00Z">
        <w:r w:rsidDel="008646CA">
          <w:tab/>
          <w:delText>The AF may also first initiate an AF Session with PCF and later subscribe to local notification of QoS monitoring to PCF by invoking Npcf_Authorization_Subscribe service operation.</w:delText>
        </w:r>
      </w:del>
    </w:p>
    <w:p w14:paraId="73253488" w14:textId="1ABFFCC8" w:rsidR="00A323DA" w:rsidDel="008646CA" w:rsidRDefault="00830F95" w:rsidP="00C30E8E">
      <w:pPr>
        <w:pStyle w:val="EditorsNote"/>
        <w:rPr>
          <w:del w:id="1353" w:author="S2-2103014" w:date="2021-04-19T16:28:00Z"/>
        </w:rPr>
      </w:pPr>
      <w:del w:id="1354" w:author="S2-2103014" w:date="2021-04-19T16:28:00Z">
        <w:r w:rsidDel="008646CA">
          <w:delText>Editor's note:</w:delText>
        </w:r>
        <w:r w:rsidDel="008646CA">
          <w:tab/>
          <w:delText>H</w:delText>
        </w:r>
        <w:r w:rsidR="00A323DA" w:rsidDel="008646CA">
          <w:delText>ow to handle the duplicated subscription (via both SMF-&gt;PCF-&gt;NEF and UPF-&gt;NEF) is FFS.</w:delText>
        </w:r>
      </w:del>
    </w:p>
    <w:p w14:paraId="5A332B37" w14:textId="77777777" w:rsidR="00FB0936" w:rsidRDefault="00A323DA" w:rsidP="00C30E8E">
      <w:pPr>
        <w:pStyle w:val="B1"/>
        <w:rPr>
          <w:ins w:id="1355" w:author="S2-2103015" w:date="2021-04-19T16:35:00Z"/>
        </w:rPr>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830F95">
        <w:t>TS 23.502 [</w:t>
      </w:r>
      <w:r>
        <w:t>3], step 1b, 3b, 4-8b.</w:t>
      </w:r>
      <w:r>
        <w:tab/>
      </w:r>
    </w:p>
    <w:p w14:paraId="70707F02" w14:textId="42FA3324" w:rsidR="008646CA" w:rsidRDefault="00FB0936" w:rsidP="00C30E8E">
      <w:pPr>
        <w:pStyle w:val="B1"/>
        <w:rPr>
          <w:ins w:id="1356" w:author="S2-2103014" w:date="2021-04-19T16:28:00Z"/>
        </w:rPr>
      </w:pPr>
      <w:ins w:id="1357" w:author="S2-2103015" w:date="2021-04-19T16:35:00Z">
        <w:r>
          <w:tab/>
        </w:r>
      </w:ins>
      <w:r w:rsidR="00A323DA">
        <w:t xml:space="preserve">If the local notification of QoS monitoring is subscribed, the PCF includes the indication of local event notification (including target local NEF address) </w:t>
      </w:r>
      <w:ins w:id="1358" w:author="S2-2103014" w:date="2021-04-19T16:28:00Z">
        <w:r w:rsidR="008646CA">
          <w:t xml:space="preserve">for the service data flow </w:t>
        </w:r>
      </w:ins>
      <w:r w:rsidR="00A323DA">
        <w:t xml:space="preserve">within the PCC rule. </w:t>
      </w:r>
    </w:p>
    <w:p w14:paraId="755D36D8" w14:textId="5C769ECA" w:rsidR="00A323DA" w:rsidRDefault="008646CA" w:rsidP="00C30E8E">
      <w:pPr>
        <w:pStyle w:val="B1"/>
      </w:pPr>
      <w:ins w:id="1359" w:author="S2-2103014" w:date="2021-04-19T16:29:00Z">
        <w:r>
          <w:lastRenderedPageBreak/>
          <w:tab/>
        </w:r>
        <w:r w:rsidRPr="008646CA">
          <w:t>If the SMF receives the indication of local event notification form the PCF and the SMF determines that the L-PSA UPF supports such reporting, t</w:t>
        </w:r>
      </w:ins>
      <w:del w:id="1360" w:author="S2-2103014" w:date="2021-04-19T16:29:00Z">
        <w:r w:rsidR="00A323DA" w:rsidDel="008646CA">
          <w:delText>T</w:delText>
        </w:r>
      </w:del>
      <w:r w:rsidR="00A323DA">
        <w:t xml:space="preserve">he SMF sends </w:t>
      </w:r>
      <w:del w:id="1361" w:author="S2-2103014" w:date="2021-04-19T16:29:00Z">
        <w:r w:rsidR="00A323DA" w:rsidDel="008646CA">
          <w:delText xml:space="preserve">local </w:delText>
        </w:r>
      </w:del>
      <w:r w:rsidR="00A323DA">
        <w:t xml:space="preserve">QoS monitoring parameters </w:t>
      </w:r>
      <w:ins w:id="1362" w:author="S2-2103014" w:date="2021-04-19T16:29:00Z">
        <w:r>
          <w:t xml:space="preserve">and associate them with the target local NEF address </w:t>
        </w:r>
      </w:ins>
      <w:r w:rsidR="00A323DA">
        <w:t>to the L-PSA UPF via N4 rules.</w:t>
      </w:r>
      <w:ins w:id="1363" w:author="S2-2103014" w:date="2021-04-19T16:29:00Z">
        <w:r w:rsidRPr="008646CA">
          <w:t xml:space="preserve"> Otherwise the SMF activates N4 reporting. The PCF may determine that the duplicated notification is required, i.e. both local notification to the AF (i.e. sent from UPF) and central notification (i.e. sent from the PCF/SMF) is required and indicate it to the SMF with the PCC information. In this case, the SMF may activate the N4 reporting together with the direct reporting to the local NEF.</w:t>
        </w:r>
      </w:ins>
    </w:p>
    <w:p w14:paraId="576E3CEE" w14:textId="77777777" w:rsidR="008646CA" w:rsidRDefault="008646CA" w:rsidP="008646CA">
      <w:pPr>
        <w:pStyle w:val="EditorsNote"/>
        <w:rPr>
          <w:ins w:id="1364" w:author="S2-2103014" w:date="2021-04-19T16:29:00Z"/>
        </w:rPr>
      </w:pPr>
      <w:ins w:id="1365" w:author="S2-2103014" w:date="2021-04-19T16:29:00Z">
        <w:r w:rsidRPr="008646CA">
          <w:t>Editor’s Note: the text above needs to be clarified: does it correspond to 2 AF sending QoS monitoring for the same SDF? Is it a realistic use case?</w:t>
        </w:r>
      </w:ins>
    </w:p>
    <w:p w14:paraId="140DFCF9" w14:textId="3B246608" w:rsidR="00A323DA" w:rsidRDefault="00A323DA" w:rsidP="00C30E8E">
      <w:pPr>
        <w:pStyle w:val="B1"/>
      </w:pPr>
      <w:r>
        <w:t>3.</w:t>
      </w:r>
      <w:r>
        <w:tab/>
        <w:t xml:space="preserve">The L-PSA UPF obtains QoS monitoring information as defined in </w:t>
      </w:r>
      <w:r w:rsidR="00830F95">
        <w:t>TS 2</w:t>
      </w:r>
      <w:r>
        <w:t>3.501</w:t>
      </w:r>
      <w:r w:rsidR="00830F95">
        <w:t> </w:t>
      </w:r>
      <w:r w:rsidR="00FC74C9">
        <w:t>[2]</w:t>
      </w:r>
      <w:r>
        <w:t xml:space="preserve"> </w:t>
      </w:r>
      <w:r w:rsidR="00830F95">
        <w:t>clause 5</w:t>
      </w:r>
      <w:r>
        <w:t>.33.3.</w:t>
      </w:r>
    </w:p>
    <w:p w14:paraId="77AEA3B6" w14:textId="5156291F" w:rsidR="00A323DA" w:rsidRDefault="00A323DA" w:rsidP="00C30E8E">
      <w:pPr>
        <w:pStyle w:val="B1"/>
      </w:pPr>
      <w:r>
        <w:t>4.</w:t>
      </w:r>
      <w:r>
        <w:tab/>
        <w:t>The L-UPF sends the notification related with QoS monitoring information over Nx</w:t>
      </w:r>
    </w:p>
    <w:p w14:paraId="01CB735C" w14:textId="718CDAE2" w:rsidR="00A323DA" w:rsidRDefault="00830F95" w:rsidP="00C30E8E">
      <w:pPr>
        <w:pStyle w:val="EditorsNote"/>
      </w:pPr>
      <w:r>
        <w:t>Editor's note:</w:t>
      </w:r>
      <w:r>
        <w:tab/>
        <w:t xml:space="preserve">It </w:t>
      </w:r>
      <w:r w:rsidR="00A323DA">
        <w:t>is FFS whether the QoS monitoring result report from L-PSA UPF to local NEF is based on SBI or not.</w:t>
      </w:r>
    </w:p>
    <w:p w14:paraId="751535CF" w14:textId="3A428C6A" w:rsidR="00A323DA" w:rsidRDefault="00A323DA" w:rsidP="00C30E8E">
      <w:pPr>
        <w:pStyle w:val="B1"/>
      </w:pPr>
      <w:r>
        <w:t>5.</w:t>
      </w:r>
      <w:r>
        <w:tab/>
        <w:t xml:space="preserve">Local NEF reports the real-time network information to local AF </w:t>
      </w:r>
      <w:ins w:id="1366" w:author="S2-2103014" w:date="2021-04-19T16:30:00Z">
        <w:r w:rsidR="008646CA">
          <w:t xml:space="preserve">by invoking </w:t>
        </w:r>
      </w:ins>
      <w:del w:id="1367" w:author="S2-2103014" w:date="2021-04-19T16:30:00Z">
        <w:r w:rsidDel="008646CA">
          <w:delText xml:space="preserve">through </w:delText>
        </w:r>
      </w:del>
      <w:r>
        <w:t>Nnef_EventExposure_Notify</w:t>
      </w:r>
      <w:ins w:id="1368" w:author="S2-2103014" w:date="2021-04-19T16:30:00Z">
        <w:r w:rsidR="008646CA">
          <w:t xml:space="preserve"> </w:t>
        </w:r>
        <w:r w:rsidR="008646CA" w:rsidRPr="008646CA">
          <w:t>service operation</w:t>
        </w:r>
      </w:ins>
      <w:r>
        <w:t>.</w:t>
      </w:r>
    </w:p>
    <w:p w14:paraId="49BE388B" w14:textId="20917792" w:rsidR="00A323DA" w:rsidRDefault="00A323DA" w:rsidP="00C30E8E">
      <w:pPr>
        <w:pStyle w:val="B1"/>
      </w:pPr>
      <w:r>
        <w:t>6.</w:t>
      </w:r>
      <w:r>
        <w:tab/>
        <w:t xml:space="preserve">Due to e.g. UE mobility, the PSA relocation and/or EAS relocation may happen as described in </w:t>
      </w:r>
      <w:r w:rsidR="00830F95">
        <w:t>clause 6</w:t>
      </w:r>
      <w:r>
        <w:t>.3.</w:t>
      </w:r>
      <w:ins w:id="1369" w:author="S2-2103015" w:date="2021-04-19T16:36:00Z">
        <w:r w:rsidR="00FB0936" w:rsidRPr="00FB0936">
          <w:t xml:space="preserve"> During the PSA and/or EAS relocation, the AF or the NEF</w:t>
        </w:r>
        <w:r w:rsidR="00FB0936">
          <w:t xml:space="preserve"> </w:t>
        </w:r>
        <w:r w:rsidR="00FB0936" w:rsidRPr="00FB0936">
          <w:t>may trigger a new L-NEF discovery as per step 1</w:t>
        </w:r>
        <w:r w:rsidR="00FB0936">
          <w:t>.</w:t>
        </w:r>
      </w:ins>
    </w:p>
    <w:p w14:paraId="218BFE18" w14:textId="77777777" w:rsidR="00A323DA" w:rsidRDefault="00A323DA" w:rsidP="00C30E8E">
      <w:pPr>
        <w:pStyle w:val="B1"/>
      </w:pPr>
      <w:r>
        <w:t>7.</w:t>
      </w:r>
      <w:r>
        <w:tab/>
        <w:t>The new AF may initiate a new AF session to the new Local NEF or NEF/PCF to (re-)subscribe the local notification of QoS monitoring as described in steps 2-4.</w:t>
      </w:r>
    </w:p>
    <w:p w14:paraId="0E2599B6" w14:textId="1B2AF45C" w:rsidR="00A323DA" w:rsidRDefault="00A323DA" w:rsidP="00C30E8E">
      <w:pPr>
        <w:pStyle w:val="B1"/>
        <w:rPr>
          <w:ins w:id="1370" w:author="S2-2103015" w:date="2021-04-19T16:36:00Z"/>
        </w:rPr>
      </w:pPr>
      <w:r>
        <w:t>8.</w:t>
      </w:r>
      <w:r>
        <w:tab/>
        <w:t>The old AF revokes the AF session with the old local NEF or NEF/PCF.</w:t>
      </w:r>
    </w:p>
    <w:p w14:paraId="5E816D4C" w14:textId="5D5F3096" w:rsidR="00FB0936" w:rsidRDefault="00FB0936" w:rsidP="00FB0936">
      <w:pPr>
        <w:pStyle w:val="Heading4"/>
        <w:rPr>
          <w:ins w:id="1371" w:author="S2-2103015" w:date="2021-04-19T16:36:00Z"/>
        </w:rPr>
      </w:pPr>
      <w:bookmarkStart w:id="1372" w:name="_Toc69743789"/>
      <w:bookmarkStart w:id="1373" w:name="_Toc69743936"/>
      <w:ins w:id="1374" w:author="S2-2103015" w:date="2021-04-19T16:36:00Z">
        <w:r>
          <w:t>6.4.2.1</w:t>
        </w:r>
        <w:del w:id="1375" w:author="Rapporteur" w:date="2021-04-19T16:56:00Z">
          <w:r w:rsidDel="00485CA2">
            <w:delText xml:space="preserve"> </w:delText>
          </w:r>
        </w:del>
      </w:ins>
      <w:ins w:id="1376" w:author="Rapporteur" w:date="2021-04-19T16:56:00Z">
        <w:r w:rsidR="00485CA2">
          <w:tab/>
        </w:r>
      </w:ins>
      <w:ins w:id="1377" w:author="S2-2103015" w:date="2021-04-19T16:36:00Z">
        <w:r>
          <w:t>Local NEF discovery</w:t>
        </w:r>
        <w:bookmarkEnd w:id="1372"/>
        <w:bookmarkEnd w:id="1373"/>
      </w:ins>
    </w:p>
    <w:p w14:paraId="264AF1A6" w14:textId="77777777" w:rsidR="00FB0936" w:rsidRDefault="00FB0936" w:rsidP="00FB0936">
      <w:pPr>
        <w:rPr>
          <w:ins w:id="1378" w:author="S2-2103015" w:date="2021-04-19T16:36:00Z"/>
        </w:rPr>
      </w:pPr>
      <w:ins w:id="1379" w:author="S2-2103015" w:date="2021-04-19T16:36:00Z">
        <w:r>
          <w:t>As specified in TS 23.501 [2] clause 6.2.5.0, the NRF may be used by the AF to discover the L-NEF. To become discoverable, the L-NEF registers with an NRF deployed within the operator’s domain where the AF resides.</w:t>
        </w:r>
      </w:ins>
    </w:p>
    <w:p w14:paraId="07A4CE52" w14:textId="04F23925" w:rsidR="00FB0936" w:rsidRDefault="00FB0936" w:rsidP="00FB0936">
      <w:ins w:id="1380" w:author="S2-2103015" w:date="2021-04-19T16:36:00Z">
        <w:r>
          <w:t>The AF uses existing procedures as described in TS 23.502 [3], clause 4.17.4 to discover the L-NEF. If the AF only knows the NEF and it initiates a service operation towards this NEF, e.g., a Nnef_AFSessionWithQoS_Update_request procedure , the NEF may re-direct the request to a L-NEF. NEF may use NRF to find a suitable L-NEF for the re-direct and it may return the L-NEF IP Address/FQDN to the AF in the response message.</w:t>
        </w:r>
      </w:ins>
    </w:p>
    <w:p w14:paraId="37D3CE9C" w14:textId="7184DE07" w:rsidR="00B05B7E" w:rsidRDefault="00B05B7E" w:rsidP="00A44C75">
      <w:pPr>
        <w:pStyle w:val="Heading2"/>
      </w:pPr>
      <w:bookmarkStart w:id="1381" w:name="_Toc66367665"/>
      <w:bookmarkStart w:id="1382" w:name="_Toc66367728"/>
      <w:bookmarkStart w:id="1383" w:name="_Toc69743790"/>
      <w:bookmarkStart w:id="1384" w:name="_Toc69743937"/>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381"/>
      <w:bookmarkEnd w:id="1382"/>
      <w:bookmarkEnd w:id="1383"/>
      <w:bookmarkEnd w:id="1384"/>
    </w:p>
    <w:p w14:paraId="7792CBB8" w14:textId="567A4810" w:rsidR="001356A9" w:rsidRPr="001356A9" w:rsidRDefault="00B05B7E" w:rsidP="001356A9">
      <w:pPr>
        <w:pStyle w:val="Heading3"/>
      </w:pPr>
      <w:bookmarkStart w:id="1385" w:name="_Toc66367666"/>
      <w:bookmarkStart w:id="1386" w:name="_Toc66367729"/>
      <w:bookmarkStart w:id="1387" w:name="_Toc69743791"/>
      <w:bookmarkStart w:id="1388" w:name="_Toc69743938"/>
      <w:r>
        <w:t>6</w:t>
      </w:r>
      <w:r w:rsidRPr="004D3578">
        <w:t>.</w:t>
      </w:r>
      <w:r w:rsidR="003D0319">
        <w:t>5</w:t>
      </w:r>
      <w:r>
        <w:t>.1</w:t>
      </w:r>
      <w:r w:rsidRPr="004D3578">
        <w:tab/>
      </w:r>
      <w:r>
        <w:t>General</w:t>
      </w:r>
      <w:bookmarkEnd w:id="1385"/>
      <w:bookmarkEnd w:id="1386"/>
      <w:bookmarkEnd w:id="1387"/>
      <w:bookmarkEnd w:id="1388"/>
    </w:p>
    <w:p w14:paraId="1B3ACAB2" w14:textId="37030B92" w:rsidR="00EC0B11" w:rsidRDefault="00830F95" w:rsidP="00EC0B11">
      <w:pPr>
        <w:pStyle w:val="EditorsNote"/>
      </w:pPr>
      <w:r>
        <w:t>Editor's note:</w:t>
      </w:r>
      <w:r>
        <w:tab/>
      </w:r>
      <w:r w:rsidR="00EC0B11">
        <w:t>T</w:t>
      </w:r>
      <w:r w:rsidR="00EC0B11" w:rsidRPr="00324323">
        <w:t xml:space="preserve">his clause </w:t>
      </w:r>
      <w:r w:rsidR="00EC0B11">
        <w:t xml:space="preserve">refers to </w:t>
      </w:r>
      <w:r>
        <w:t>TS 2</w:t>
      </w:r>
      <w:r w:rsidR="00EC0B11">
        <w:t>3.558</w:t>
      </w:r>
      <w:r>
        <w:t> [5]</w:t>
      </w:r>
      <w:r w:rsidR="00EC0B11">
        <w:t xml:space="preserve"> for the </w:t>
      </w:r>
      <w:r w:rsidR="00EC0B11" w:rsidRPr="0045076E">
        <w:t>spec</w:t>
      </w:r>
      <w:r w:rsidR="00EC0B11" w:rsidRPr="00F455EC">
        <w:t xml:space="preserve">ifications of the </w:t>
      </w:r>
      <w:r w:rsidR="00EC0B11" w:rsidRPr="00CF2135">
        <w:t>Discovery over the Architecture Enabling Edge Applications</w:t>
      </w:r>
      <w:r w:rsidR="00EC0B11">
        <w:t>.</w:t>
      </w:r>
    </w:p>
    <w:p w14:paraId="7A547102" w14:textId="068BEE71" w:rsidR="00965587" w:rsidRDefault="00965587" w:rsidP="00965587">
      <w:r>
        <w:t xml:space="preserve">The 3GPP application layer architecture that is specified in </w:t>
      </w:r>
      <w:r w:rsidR="00830F95">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05309E5C" w:rsidR="00965587" w:rsidRDefault="00965587" w:rsidP="00965587">
      <w:r>
        <w:t xml:space="preserve">A UE may host EEC(s) as defined in </w:t>
      </w:r>
      <w:r w:rsidR="00830F95">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0CACEBA4"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830F95">
        <w:t>TS 23.558 [</w:t>
      </w:r>
      <w:r>
        <w:t>5].</w:t>
      </w:r>
    </w:p>
    <w:p w14:paraId="3AF8496A" w14:textId="3E7394EF" w:rsidR="00B05B7E" w:rsidRPr="00C60E2E" w:rsidRDefault="00B05B7E" w:rsidP="00A44C75">
      <w:pPr>
        <w:pStyle w:val="Heading3"/>
      </w:pPr>
      <w:bookmarkStart w:id="1389" w:name="_Toc66367667"/>
      <w:bookmarkStart w:id="1390" w:name="_Toc66367730"/>
      <w:bookmarkStart w:id="1391" w:name="_Toc69743792"/>
      <w:bookmarkStart w:id="1392" w:name="_Toc69743939"/>
      <w:r>
        <w:lastRenderedPageBreak/>
        <w:t>6</w:t>
      </w:r>
      <w:r w:rsidRPr="004D3578">
        <w:t>.</w:t>
      </w:r>
      <w:r w:rsidR="003D0319">
        <w:t>5</w:t>
      </w:r>
      <w:r>
        <w:t>.2</w:t>
      </w:r>
      <w:r w:rsidRPr="004D3578">
        <w:tab/>
      </w:r>
      <w:r>
        <w:t xml:space="preserve">ECS </w:t>
      </w:r>
      <w:r w:rsidR="00364600">
        <w:t>A</w:t>
      </w:r>
      <w:r>
        <w:t xml:space="preserve">ddress </w:t>
      </w:r>
      <w:r w:rsidR="00364600">
        <w:t>P</w:t>
      </w:r>
      <w:r>
        <w:t>rovisioning</w:t>
      </w:r>
      <w:bookmarkEnd w:id="1389"/>
      <w:bookmarkEnd w:id="1390"/>
      <w:bookmarkEnd w:id="1391"/>
      <w:bookmarkEnd w:id="1392"/>
    </w:p>
    <w:p w14:paraId="622534FB" w14:textId="4221B2F9" w:rsidR="00B05B7E" w:rsidRDefault="00830F95" w:rsidP="00B05B7E">
      <w:pPr>
        <w:pStyle w:val="EditorsNote"/>
      </w:pPr>
      <w:r>
        <w:t>Editor's note:</w:t>
      </w:r>
      <w:r>
        <w:tab/>
      </w:r>
      <w:r w:rsidR="00EC0B11">
        <w:t>T</w:t>
      </w:r>
      <w:r w:rsidR="00B05B7E" w:rsidRPr="00324323">
        <w:t xml:space="preserve">his clause </w:t>
      </w:r>
      <w:r w:rsidR="00B05B7E" w:rsidRPr="0045076E">
        <w:t>describes he</w:t>
      </w:r>
      <w:r w:rsidR="00B05B7E" w:rsidRPr="00F455EC">
        <w:t>re the procedure agreed</w:t>
      </w:r>
      <w:r w:rsidR="00B05B7E">
        <w:t xml:space="preserve"> in conclusions in 9.1.3.</w:t>
      </w:r>
    </w:p>
    <w:p w14:paraId="32FC6F92" w14:textId="77777777" w:rsidR="00965587" w:rsidRDefault="00965587" w:rsidP="00965587">
      <w:r>
        <w:t>If the UE hosts an EEC and supports transferring the ECS address received from the 5GC to the EEC, the UE indicates in the PCO at PDU Session establishment or modification that it supports the ability to receive ECS address(es) via NAS and to transfer the ECS Address(es) to the EEC(s).</w:t>
      </w:r>
    </w:p>
    <w:p w14:paraId="19510437" w14:textId="665E05DE" w:rsidR="00965587" w:rsidRDefault="00965587" w:rsidP="00965587">
      <w:r>
        <w:t>The ECS Address Configuration Information consists of one or more FQDN(s) and/or IP Address(es) of Edge Configuration Server(s)</w:t>
      </w:r>
      <w:ins w:id="1393" w:author="S2-2103013" w:date="2021-04-19T16:21:00Z">
        <w:r w:rsidR="007E3A1B">
          <w:t xml:space="preserve">, </w:t>
        </w:r>
        <w:r w:rsidR="007E3A1B" w:rsidRPr="007E3A1B">
          <w:t>ECS Provider ID and ECS ID</w:t>
        </w:r>
      </w:ins>
      <w:r>
        <w:t xml:space="preserve">. As described in </w:t>
      </w:r>
      <w:r w:rsidR="00830F95">
        <w:t>clause 4</w:t>
      </w:r>
      <w:r>
        <w:t xml:space="preserve">.3.2 in </w:t>
      </w:r>
      <w:r w:rsidR="00830F95">
        <w:t>TS 23.502 [</w:t>
      </w:r>
      <w:r>
        <w:t xml:space="preserve">3], if the UE supports the ability to receive ECS </w:t>
      </w:r>
      <w:ins w:id="1394" w:author="S2-2103013" w:date="2021-04-19T16:22:00Z">
        <w:r w:rsidR="007E3A1B" w:rsidRPr="001A38C9">
          <w:rPr>
            <w:rFonts w:eastAsia="Yu Mincho"/>
          </w:rPr>
          <w:t>Address Configuration Information</w:t>
        </w:r>
      </w:ins>
      <w:del w:id="1395" w:author="S2-2103013" w:date="2021-04-19T16:22:00Z">
        <w:r w:rsidDel="007E3A1B">
          <w:delText>address(es)</w:delText>
        </w:r>
      </w:del>
      <w:r>
        <w:t xml:space="preserve"> via NAS and to transfer the ECS Address(es) to the EEC(s), the UE may receive ECS Address Configuration Information from the SMF via PCO during PDU Session Establishment and/or during PDU Session </w:t>
      </w:r>
      <w:del w:id="1396" w:author="S2-2103013" w:date="2021-04-19T16:22:00Z">
        <w:r w:rsidDel="007E3A1B">
          <w:delText>m</w:delText>
        </w:r>
      </w:del>
      <w:ins w:id="1397" w:author="S2-2103013" w:date="2021-04-19T16:22:00Z">
        <w:r w:rsidR="007E3A1B">
          <w:t>M</w:t>
        </w:r>
      </w:ins>
      <w:r>
        <w:t xml:space="preserve">odification procedures. The SMF may derive the ECS Address Configuration Information based on local configuration, the UE's location, </w:t>
      </w:r>
      <w:ins w:id="1398" w:author="S2-2103013" w:date="2021-04-19T16:23:00Z">
        <w:r w:rsidR="00AB1C79" w:rsidRPr="00AB1C79">
          <w:t xml:space="preserve">ECS Provider ID </w:t>
        </w:r>
      </w:ins>
      <w:r>
        <w:t>and/or UE subscription information</w:t>
      </w:r>
      <w:ins w:id="1399" w:author="S2-2103013" w:date="2021-04-19T16:23:00Z">
        <w:r w:rsidR="00AB1C79">
          <w:t xml:space="preserve"> from UDM</w:t>
        </w:r>
      </w:ins>
      <w:r>
        <w:t xml:space="preserve">. The SMF may decide to send updated ECS Address Configuration Information to the UE based on locally configured policy, updated UE subscription information, or a change of UE location. The PDU Session Modification procedure is used to send updated ECS Address Configuration Information to the UE as described in </w:t>
      </w:r>
      <w:r w:rsidR="00830F95">
        <w:t>clause 4</w:t>
      </w:r>
      <w:r>
        <w:t xml:space="preserve">.3.3 in </w:t>
      </w:r>
      <w:r w:rsidR="00830F95">
        <w:t>TS 23.502 [</w:t>
      </w:r>
      <w:r>
        <w:t>3].</w:t>
      </w:r>
    </w:p>
    <w:p w14:paraId="2DC10694" w14:textId="3F55DCDD" w:rsidR="00965587" w:rsidRDefault="00965587" w:rsidP="00965587">
      <w:pPr>
        <w:pStyle w:val="NO"/>
        <w:rPr>
          <w:ins w:id="1400" w:author="S2-2102330" w:date="2021-04-19T16:10:00Z"/>
        </w:rPr>
      </w:pPr>
      <w:r>
        <w:t>NOTE</w:t>
      </w:r>
      <w:ins w:id="1401" w:author="S2-2102330" w:date="2021-04-19T16:10:00Z">
        <w:r w:rsidR="00314193">
          <w:t xml:space="preserve"> 1</w:t>
        </w:r>
      </w:ins>
      <w:r>
        <w:t>:</w:t>
      </w:r>
      <w:r>
        <w:tab/>
        <w:t>In home routed sessions, the ECS Address Configuration Information comes from the H-SMF.</w:t>
      </w:r>
      <w:ins w:id="1402" w:author="S2-2102330" w:date="2021-04-19T16:10:00Z">
        <w:r w:rsidR="00314193" w:rsidRPr="00314193">
          <w:t xml:space="preserve"> The traffic to the indicated Edge Configuration Server(s) may be transmitted via a PDU session with local breakout.</w:t>
        </w:r>
      </w:ins>
    </w:p>
    <w:p w14:paraId="5C06E579" w14:textId="172D31BA" w:rsidR="00314193" w:rsidRPr="00324323" w:rsidRDefault="00314193" w:rsidP="00965587">
      <w:pPr>
        <w:pStyle w:val="NO"/>
      </w:pPr>
      <w:ins w:id="1403" w:author="S2-2102330" w:date="2021-04-19T16:10:00Z">
        <w:r w:rsidRPr="00314193">
          <w:t>NOTE 2:</w:t>
        </w:r>
        <w:r w:rsidRPr="00314193">
          <w:tab/>
          <w:t>Although the Service Provisioning procedure with the ECS may take place over a HR session, the UE needs to establish an LBO PDU Session to access the EES(s) and EAS(s) in VPLMN. The Service Provisioning procedure is described in TS 23.558 [5].</w:t>
        </w:r>
      </w:ins>
    </w:p>
    <w:p w14:paraId="2CBC7772" w14:textId="1AF3AFF5" w:rsidR="00965587" w:rsidRDefault="00965587" w:rsidP="00965587">
      <w:pPr>
        <w:pStyle w:val="Heading4"/>
      </w:pPr>
      <w:bookmarkStart w:id="1404" w:name="_Toc66367668"/>
      <w:bookmarkStart w:id="1405" w:name="_Toc66367731"/>
      <w:bookmarkStart w:id="1406" w:name="_Toc69743793"/>
      <w:bookmarkStart w:id="1407" w:name="_Toc69743940"/>
      <w:r>
        <w:t>6.5.2.</w:t>
      </w:r>
      <w:r w:rsidR="00402DFB">
        <w:t>1</w:t>
      </w:r>
      <w:r>
        <w:tab/>
        <w:t xml:space="preserve">ECS </w:t>
      </w:r>
      <w:r w:rsidR="00364600">
        <w:t>A</w:t>
      </w:r>
      <w:r>
        <w:t xml:space="preserve">ddress </w:t>
      </w:r>
      <w:r w:rsidR="00364600">
        <w:t>P</w:t>
      </w:r>
      <w:r>
        <w:t>rovisioning by a 3</w:t>
      </w:r>
      <w:r w:rsidRPr="00965587">
        <w:rPr>
          <w:vertAlign w:val="superscript"/>
        </w:rPr>
        <w:t>rd</w:t>
      </w:r>
      <w:r>
        <w:t xml:space="preserve"> Party AF</w:t>
      </w:r>
      <w:bookmarkEnd w:id="1404"/>
      <w:bookmarkEnd w:id="1405"/>
      <w:bookmarkEnd w:id="1406"/>
      <w:bookmarkEnd w:id="1407"/>
    </w:p>
    <w:p w14:paraId="553F2934" w14:textId="0D9CCFAB" w:rsidR="00965587" w:rsidRDefault="00965587" w:rsidP="00965587">
      <w:r>
        <w:t xml:space="preserve">As described in </w:t>
      </w:r>
      <w:r w:rsidR="00830F95">
        <w:t>TS 23.558 [</w:t>
      </w:r>
      <w:r>
        <w:t xml:space="preserve">5], the Edge Configuration Server can be deployed in the MNO domain or can be deployed in a 3rd party domain by a service provider. If the ECS is deployed in a 3rd party domain by a service provider, a 3rd party AF can use Nnef_ParameterProvision to provide, update, or delete ECS </w:t>
      </w:r>
      <w:ins w:id="1408" w:author="S2-2103013" w:date="2021-04-19T16:24:00Z">
        <w:r w:rsidR="00AB1C79" w:rsidRPr="00AB1C79">
          <w:t xml:space="preserve">Address Configuration </w:t>
        </w:r>
      </w:ins>
      <w:r>
        <w:t xml:space="preserve">Information for a UE (See </w:t>
      </w:r>
      <w:r w:rsidR="00830F95">
        <w:t>TS 23.502 [</w:t>
      </w:r>
      <w:r w:rsidR="00C97023">
        <w:t>3</w:t>
      </w:r>
      <w:r>
        <w:t xml:space="preserve">], </w:t>
      </w:r>
      <w:r w:rsidR="00830F95">
        <w:t>clause 4</w:t>
      </w:r>
      <w:r>
        <w:t>.15.6.2).</w:t>
      </w:r>
    </w:p>
    <w:p w14:paraId="731C9318" w14:textId="14AEE719" w:rsidR="00965587" w:rsidDel="00F666AA" w:rsidRDefault="00965587" w:rsidP="00965587">
      <w:pPr>
        <w:rPr>
          <w:del w:id="1409" w:author="Rapporteur" w:date="2021-04-19T17:06:00Z"/>
        </w:rPr>
      </w:pPr>
      <w:r>
        <w:t>When the AF uses Nnef_ParameterProvision to send a new ECS Address</w:t>
      </w:r>
      <w:ins w:id="1410" w:author="S2-2103013" w:date="2021-04-19T16:24:00Z">
        <w:r w:rsidR="00AB1C79" w:rsidRPr="00AB1C79">
          <w:t xml:space="preserve"> Configuration</w:t>
        </w:r>
      </w:ins>
      <w:r>
        <w:t xml:space="preserve"> Information to the UDM for a UE (e.g. because on Application layer activity, change of UE location, etc.), the UDM may notify the SMF of the updated ECS Address</w:t>
      </w:r>
      <w:ins w:id="1411" w:author="S2-2103013" w:date="2021-04-19T16:24:00Z">
        <w:r w:rsidR="00AB1C79" w:rsidRPr="00AB1C79">
          <w:t xml:space="preserve"> Configuration</w:t>
        </w:r>
      </w:ins>
      <w:r>
        <w:t xml:space="preserve"> Information and the new ECS Address</w:t>
      </w:r>
      <w:ins w:id="1412" w:author="S2-2103013" w:date="2021-04-19T16:24:00Z">
        <w:r w:rsidR="00AB1C79" w:rsidRPr="00AB1C79">
          <w:t xml:space="preserve"> Configuration</w:t>
        </w:r>
      </w:ins>
      <w:r>
        <w:t xml:space="preserve"> Information will be sent to the UE in a PDU Session Modification procedure.</w:t>
      </w:r>
    </w:p>
    <w:p w14:paraId="2A43EC71" w14:textId="2E86B03E" w:rsidR="00965587" w:rsidDel="00F666AA" w:rsidRDefault="00830F95" w:rsidP="00F666AA">
      <w:pPr>
        <w:rPr>
          <w:del w:id="1413" w:author="S2-2103013" w:date="2021-04-19T16:24:00Z"/>
        </w:rPr>
      </w:pPr>
      <w:del w:id="1414" w:author="S2-2103013" w:date="2021-04-19T16:24:00Z">
        <w:r w:rsidRPr="00A44866" w:rsidDel="00AB1C79">
          <w:delText>Editor's note:</w:delText>
        </w:r>
        <w:r w:rsidRPr="00A44866" w:rsidDel="00AB1C79">
          <w:tab/>
        </w:r>
        <w:r w:rsidR="00965587" w:rsidRPr="00A44866" w:rsidDel="00AB1C79">
          <w:delText>It is FFS for multiple ECS address configuration information.</w:delText>
        </w:r>
      </w:del>
    </w:p>
    <w:p w14:paraId="5394F604" w14:textId="77777777" w:rsidR="00F666AA" w:rsidRPr="00F666AA" w:rsidRDefault="00F666AA" w:rsidP="00F666AA">
      <w:pPr>
        <w:rPr>
          <w:ins w:id="1415" w:author="Rapporteur" w:date="2021-04-19T17:06:00Z"/>
        </w:rPr>
      </w:pPr>
    </w:p>
    <w:p w14:paraId="0AD2741C" w14:textId="3B66B82F" w:rsidR="00965587" w:rsidRPr="00F666AA" w:rsidRDefault="00830F95" w:rsidP="00F666AA">
      <w:pPr>
        <w:pStyle w:val="EditorsNote"/>
      </w:pPr>
      <w:r w:rsidRPr="00F666AA">
        <w:t>Editor's note:</w:t>
      </w:r>
      <w:r w:rsidRPr="00F666AA">
        <w:tab/>
      </w:r>
      <w:r w:rsidR="00965587" w:rsidRPr="00F666AA">
        <w:t>It is FFS whether the 3rd party AF would know the GPSI; the possibility to configure the ECS address for all UE in one operation should be considered.</w:t>
      </w:r>
    </w:p>
    <w:p w14:paraId="46BD0D78" w14:textId="236A7517" w:rsidR="00965587" w:rsidRPr="00324323" w:rsidRDefault="00830F95" w:rsidP="00965587">
      <w:pPr>
        <w:pStyle w:val="EditorsNote"/>
      </w:pPr>
      <w:r>
        <w:t>Editor's note:</w:t>
      </w:r>
      <w:r>
        <w:tab/>
      </w:r>
      <w:r w:rsidR="00965587">
        <w:t>Potential signalling overload is FFS When the AF uses Nnef_ParameterProvision to send a new ECS Address Information to the UDM for many UE.</w:t>
      </w:r>
    </w:p>
    <w:p w14:paraId="1FD37413" w14:textId="1E968076" w:rsidR="007D5164" w:rsidRDefault="007D5164" w:rsidP="007D5164">
      <w:pPr>
        <w:pStyle w:val="Heading1"/>
      </w:pPr>
      <w:bookmarkStart w:id="1416" w:name="_Toc66367669"/>
      <w:bookmarkStart w:id="1417" w:name="_Toc66367732"/>
      <w:bookmarkStart w:id="1418" w:name="_Toc69743794"/>
      <w:bookmarkStart w:id="1419" w:name="_Toc69743941"/>
      <w:r>
        <w:t>7</w:t>
      </w:r>
      <w:r>
        <w:tab/>
      </w:r>
      <w:r w:rsidRPr="007D5164">
        <w:t xml:space="preserve">Network Function Services and </w:t>
      </w:r>
      <w:r w:rsidR="00364600">
        <w:t>D</w:t>
      </w:r>
      <w:r w:rsidRPr="007D5164">
        <w:t>escriptions</w:t>
      </w:r>
      <w:bookmarkEnd w:id="1416"/>
      <w:bookmarkEnd w:id="1417"/>
      <w:bookmarkEnd w:id="1418"/>
      <w:bookmarkEnd w:id="1419"/>
    </w:p>
    <w:p w14:paraId="085B6A9D" w14:textId="0CA38FD3" w:rsidR="00E85025" w:rsidRPr="00324323" w:rsidRDefault="00830F95" w:rsidP="00E85025">
      <w:pPr>
        <w:pStyle w:val="EditorsNote"/>
      </w:pPr>
      <w:r>
        <w:t>Editor's note:</w:t>
      </w:r>
      <w:r>
        <w:tab/>
      </w:r>
      <w:r w:rsidR="00277152">
        <w:t xml:space="preserve">TBD, </w:t>
      </w:r>
      <w:r w:rsidR="00E85025" w:rsidRPr="00324323">
        <w:t>this clause</w:t>
      </w:r>
      <w:r w:rsidR="00E85025">
        <w:t xml:space="preserve"> is </w:t>
      </w:r>
      <w:r w:rsidR="00366720">
        <w:t xml:space="preserve">a placeholder for </w:t>
      </w:r>
      <w:r w:rsidR="00E85025">
        <w:t xml:space="preserve">any </w:t>
      </w:r>
      <w:r w:rsidR="002C2AE2">
        <w:t xml:space="preserve">necessary </w:t>
      </w:r>
      <w:r w:rsidR="00E85025">
        <w:t>new Services</w:t>
      </w:r>
      <w:r w:rsidR="00B10810">
        <w:t xml:space="preserve"> to be defined in this TS</w:t>
      </w:r>
      <w:r w:rsidR="00E85025">
        <w:t>.</w:t>
      </w:r>
    </w:p>
    <w:p w14:paraId="6ADC58F7" w14:textId="77777777" w:rsidR="008F76FE" w:rsidRDefault="008F76FE" w:rsidP="008F76FE">
      <w:pPr>
        <w:pStyle w:val="Heading2"/>
        <w:rPr>
          <w:ins w:id="1420" w:author="S2-2102991" w:date="2021-04-19T11:14:00Z"/>
        </w:rPr>
      </w:pPr>
      <w:bookmarkStart w:id="1421" w:name="_Toc69743795"/>
      <w:bookmarkStart w:id="1422" w:name="_Toc69743942"/>
      <w:ins w:id="1423" w:author="S2-2102991" w:date="2021-04-19T11:14:00Z">
        <w:r>
          <w:t>7.1</w:t>
        </w:r>
        <w:r>
          <w:tab/>
          <w:t>EASDF Services</w:t>
        </w:r>
        <w:bookmarkEnd w:id="1421"/>
        <w:bookmarkEnd w:id="1422"/>
      </w:ins>
    </w:p>
    <w:p w14:paraId="224DEF59" w14:textId="77777777" w:rsidR="008F76FE" w:rsidRDefault="008F76FE" w:rsidP="008F76FE">
      <w:pPr>
        <w:pStyle w:val="Heading3"/>
        <w:rPr>
          <w:ins w:id="1424" w:author="S2-2102991" w:date="2021-04-19T11:14:00Z"/>
        </w:rPr>
      </w:pPr>
      <w:bookmarkStart w:id="1425" w:name="_Toc69743796"/>
      <w:bookmarkStart w:id="1426" w:name="_Toc69743943"/>
      <w:ins w:id="1427" w:author="S2-2102991" w:date="2021-04-19T11:14:00Z">
        <w:r>
          <w:t>7.1.1</w:t>
        </w:r>
        <w:r>
          <w:tab/>
          <w:t>General</w:t>
        </w:r>
        <w:bookmarkEnd w:id="1425"/>
        <w:bookmarkEnd w:id="1426"/>
      </w:ins>
    </w:p>
    <w:p w14:paraId="0BD60756" w14:textId="22E3E74D" w:rsidR="00174F35" w:rsidRDefault="008F76FE" w:rsidP="008F76FE">
      <w:pPr>
        <w:rPr>
          <w:ins w:id="1428" w:author="S2-2102991" w:date="2021-04-19T11:14:00Z"/>
        </w:rPr>
      </w:pPr>
      <w:ins w:id="1429" w:author="S2-2102991" w:date="2021-04-19T11:14:00Z">
        <w:r>
          <w:t>The following table illustrates the EASDF Services and Service Operations.</w:t>
        </w:r>
      </w:ins>
    </w:p>
    <w:p w14:paraId="1C2D30C5" w14:textId="30429835" w:rsidR="008F76FE" w:rsidRPr="00064F50" w:rsidRDefault="008F76FE" w:rsidP="00064F50">
      <w:pPr>
        <w:pStyle w:val="TH"/>
        <w:rPr>
          <w:ins w:id="1430" w:author="S2-2102991" w:date="2021-04-19T11:15:00Z"/>
        </w:rPr>
      </w:pPr>
      <w:ins w:id="1431" w:author="S2-2102991" w:date="2021-04-19T11:15:00Z">
        <w:r w:rsidRPr="00064F50">
          <w:lastRenderedPageBreak/>
          <w:t>Table 7.1.1-1: NF services provided by the EASDF</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36"/>
        <w:gridCol w:w="2442"/>
        <w:gridCol w:w="1774"/>
      </w:tblGrid>
      <w:tr w:rsidR="008F76FE" w:rsidRPr="00140E21" w14:paraId="1D453427" w14:textId="77777777" w:rsidTr="00641129">
        <w:trPr>
          <w:ins w:id="1432" w:author="S2-2102991" w:date="2021-04-19T11:19:00Z"/>
        </w:trPr>
        <w:tc>
          <w:tcPr>
            <w:tcW w:w="2929" w:type="dxa"/>
            <w:tcBorders>
              <w:bottom w:val="single" w:sz="4" w:space="0" w:color="auto"/>
            </w:tcBorders>
          </w:tcPr>
          <w:p w14:paraId="280D6E51" w14:textId="77777777" w:rsidR="008F76FE" w:rsidRPr="00140E21" w:rsidRDefault="008F76FE" w:rsidP="00641129">
            <w:pPr>
              <w:pStyle w:val="TAH"/>
              <w:rPr>
                <w:ins w:id="1433" w:author="S2-2102991" w:date="2021-04-19T11:19:00Z"/>
              </w:rPr>
            </w:pPr>
            <w:ins w:id="1434" w:author="S2-2102991" w:date="2021-04-19T11:19:00Z">
              <w:r w:rsidRPr="00140E21">
                <w:t>Service Name</w:t>
              </w:r>
            </w:ins>
          </w:p>
        </w:tc>
        <w:tc>
          <w:tcPr>
            <w:tcW w:w="2236" w:type="dxa"/>
          </w:tcPr>
          <w:p w14:paraId="264DD8BE" w14:textId="77777777" w:rsidR="008F76FE" w:rsidRPr="00140E21" w:rsidRDefault="008F76FE" w:rsidP="00641129">
            <w:pPr>
              <w:pStyle w:val="TAH"/>
              <w:rPr>
                <w:ins w:id="1435" w:author="S2-2102991" w:date="2021-04-19T11:19:00Z"/>
              </w:rPr>
            </w:pPr>
            <w:ins w:id="1436" w:author="S2-2102991" w:date="2021-04-19T11:19:00Z">
              <w:r w:rsidRPr="00140E21">
                <w:t>Service Operations</w:t>
              </w:r>
            </w:ins>
          </w:p>
        </w:tc>
        <w:tc>
          <w:tcPr>
            <w:tcW w:w="2442" w:type="dxa"/>
            <w:tcBorders>
              <w:bottom w:val="single" w:sz="4" w:space="0" w:color="auto"/>
            </w:tcBorders>
          </w:tcPr>
          <w:p w14:paraId="1380B729" w14:textId="77777777" w:rsidR="008F76FE" w:rsidRPr="00140E21" w:rsidRDefault="008F76FE" w:rsidP="00641129">
            <w:pPr>
              <w:pStyle w:val="TAH"/>
              <w:rPr>
                <w:ins w:id="1437" w:author="S2-2102991" w:date="2021-04-19T11:19:00Z"/>
              </w:rPr>
            </w:pPr>
            <w:ins w:id="1438" w:author="S2-2102991" w:date="2021-04-19T11:19:00Z">
              <w:r w:rsidRPr="00140E21">
                <w:t>Operation Semantics</w:t>
              </w:r>
            </w:ins>
          </w:p>
        </w:tc>
        <w:tc>
          <w:tcPr>
            <w:tcW w:w="1774" w:type="dxa"/>
          </w:tcPr>
          <w:p w14:paraId="4BFF53F8" w14:textId="77777777" w:rsidR="008F76FE" w:rsidRPr="00140E21" w:rsidRDefault="008F76FE" w:rsidP="00641129">
            <w:pPr>
              <w:pStyle w:val="TAH"/>
              <w:rPr>
                <w:ins w:id="1439" w:author="S2-2102991" w:date="2021-04-19T11:19:00Z"/>
              </w:rPr>
            </w:pPr>
            <w:ins w:id="1440" w:author="S2-2102991" w:date="2021-04-19T11:19:00Z">
              <w:r w:rsidRPr="00140E21">
                <w:t>Example Consumer(s)</w:t>
              </w:r>
            </w:ins>
          </w:p>
        </w:tc>
      </w:tr>
      <w:tr w:rsidR="008F76FE" w:rsidRPr="00140E21" w14:paraId="51B2ECF7" w14:textId="77777777" w:rsidTr="00641129">
        <w:trPr>
          <w:ins w:id="1441" w:author="S2-2102991" w:date="2021-04-19T11:19:00Z"/>
        </w:trPr>
        <w:tc>
          <w:tcPr>
            <w:tcW w:w="2929" w:type="dxa"/>
            <w:tcBorders>
              <w:top w:val="single" w:sz="4" w:space="0" w:color="auto"/>
              <w:bottom w:val="nil"/>
            </w:tcBorders>
          </w:tcPr>
          <w:p w14:paraId="3A342C2F" w14:textId="07193CC6" w:rsidR="008F76FE" w:rsidRPr="00140E21" w:rsidRDefault="008F76FE" w:rsidP="00641129">
            <w:pPr>
              <w:pStyle w:val="TAL"/>
              <w:rPr>
                <w:ins w:id="1442" w:author="S2-2102991" w:date="2021-04-19T11:19:00Z"/>
              </w:rPr>
            </w:pPr>
            <w:ins w:id="1443" w:author="S2-2102991" w:date="2021-04-19T11:20:00Z">
              <w:r w:rsidRPr="00ED6E06">
                <w:t>Neasdf_DNSContext</w:t>
              </w:r>
            </w:ins>
          </w:p>
        </w:tc>
        <w:tc>
          <w:tcPr>
            <w:tcW w:w="2236" w:type="dxa"/>
          </w:tcPr>
          <w:p w14:paraId="7E8FD3DF" w14:textId="2D4D2D46" w:rsidR="008F76FE" w:rsidRPr="00140E21" w:rsidRDefault="008F76FE" w:rsidP="00641129">
            <w:pPr>
              <w:pStyle w:val="TAL"/>
              <w:rPr>
                <w:ins w:id="1444" w:author="S2-2102991" w:date="2021-04-19T11:19:00Z"/>
              </w:rPr>
            </w:pPr>
            <w:ins w:id="1445" w:author="S2-2102991" w:date="2021-04-19T11:20:00Z">
              <w:r w:rsidRPr="00ED6E06">
                <w:t>Create</w:t>
              </w:r>
            </w:ins>
          </w:p>
        </w:tc>
        <w:tc>
          <w:tcPr>
            <w:tcW w:w="2442" w:type="dxa"/>
            <w:tcBorders>
              <w:bottom w:val="single" w:sz="4" w:space="0" w:color="auto"/>
            </w:tcBorders>
          </w:tcPr>
          <w:p w14:paraId="6EC0192E" w14:textId="77777777" w:rsidR="008F76FE" w:rsidRPr="00140E21" w:rsidRDefault="008F76FE" w:rsidP="00641129">
            <w:pPr>
              <w:pStyle w:val="TAL"/>
              <w:rPr>
                <w:ins w:id="1446" w:author="S2-2102991" w:date="2021-04-19T11:19:00Z"/>
              </w:rPr>
            </w:pPr>
            <w:ins w:id="1447" w:author="S2-2102991" w:date="2021-04-19T11:19:00Z">
              <w:r w:rsidRPr="00140E21">
                <w:t>Request/Response</w:t>
              </w:r>
            </w:ins>
          </w:p>
        </w:tc>
        <w:tc>
          <w:tcPr>
            <w:tcW w:w="1774" w:type="dxa"/>
          </w:tcPr>
          <w:p w14:paraId="5A92EDA0" w14:textId="5070EF15" w:rsidR="008F76FE" w:rsidRPr="00140E21" w:rsidRDefault="008F76FE" w:rsidP="00641129">
            <w:pPr>
              <w:pStyle w:val="TAL"/>
              <w:rPr>
                <w:ins w:id="1448" w:author="S2-2102991" w:date="2021-04-19T11:19:00Z"/>
              </w:rPr>
            </w:pPr>
            <w:ins w:id="1449" w:author="S2-2102991" w:date="2021-04-19T11:20:00Z">
              <w:r>
                <w:t>S</w:t>
              </w:r>
            </w:ins>
            <w:ins w:id="1450" w:author="S2-2102991" w:date="2021-04-19T11:19:00Z">
              <w:r w:rsidRPr="00140E21">
                <w:t>MF</w:t>
              </w:r>
            </w:ins>
          </w:p>
        </w:tc>
      </w:tr>
      <w:tr w:rsidR="008F76FE" w:rsidRPr="00140E21" w14:paraId="2CE8B9AD" w14:textId="77777777" w:rsidTr="00641129">
        <w:trPr>
          <w:ins w:id="1451" w:author="S2-2102991" w:date="2021-04-19T11:19:00Z"/>
        </w:trPr>
        <w:tc>
          <w:tcPr>
            <w:tcW w:w="2929" w:type="dxa"/>
            <w:tcBorders>
              <w:top w:val="nil"/>
              <w:bottom w:val="nil"/>
            </w:tcBorders>
          </w:tcPr>
          <w:p w14:paraId="58399167" w14:textId="77777777" w:rsidR="008F76FE" w:rsidRPr="00140E21" w:rsidRDefault="008F76FE" w:rsidP="00641129">
            <w:pPr>
              <w:pStyle w:val="TAL"/>
              <w:rPr>
                <w:ins w:id="1452" w:author="S2-2102991" w:date="2021-04-19T11:19:00Z"/>
              </w:rPr>
            </w:pPr>
          </w:p>
        </w:tc>
        <w:tc>
          <w:tcPr>
            <w:tcW w:w="2236" w:type="dxa"/>
          </w:tcPr>
          <w:p w14:paraId="338BF5CF" w14:textId="4B86AC57" w:rsidR="008F76FE" w:rsidRPr="00140E21" w:rsidRDefault="008F76FE" w:rsidP="00641129">
            <w:pPr>
              <w:pStyle w:val="TAL"/>
              <w:rPr>
                <w:ins w:id="1453" w:author="S2-2102991" w:date="2021-04-19T11:19:00Z"/>
              </w:rPr>
            </w:pPr>
            <w:ins w:id="1454" w:author="S2-2102991" w:date="2021-04-19T11:20:00Z">
              <w:r w:rsidRPr="00ED6E06">
                <w:rPr>
                  <w:lang w:eastAsia="zh-CN"/>
                </w:rPr>
                <w:t>Update</w:t>
              </w:r>
            </w:ins>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rPr>
                <w:ins w:id="1455" w:author="S2-2102991" w:date="2021-04-19T11:19:00Z"/>
              </w:rPr>
            </w:pPr>
            <w:ins w:id="1456" w:author="S2-2102991" w:date="2021-04-19T11:19:00Z">
              <w:r w:rsidRPr="00140E21">
                <w:t>Request/Response</w:t>
              </w:r>
            </w:ins>
          </w:p>
        </w:tc>
        <w:tc>
          <w:tcPr>
            <w:tcW w:w="1774" w:type="dxa"/>
          </w:tcPr>
          <w:p w14:paraId="131F255A" w14:textId="2A9C2F1F" w:rsidR="008F76FE" w:rsidRPr="00140E21" w:rsidRDefault="008F76FE" w:rsidP="00641129">
            <w:pPr>
              <w:pStyle w:val="TAL"/>
              <w:rPr>
                <w:ins w:id="1457" w:author="S2-2102991" w:date="2021-04-19T11:19:00Z"/>
              </w:rPr>
            </w:pPr>
            <w:ins w:id="1458" w:author="S2-2102991" w:date="2021-04-19T11:20:00Z">
              <w:r>
                <w:t>S</w:t>
              </w:r>
            </w:ins>
            <w:ins w:id="1459" w:author="S2-2102991" w:date="2021-04-19T11:19:00Z">
              <w:r w:rsidRPr="00140E21">
                <w:t>MF</w:t>
              </w:r>
            </w:ins>
          </w:p>
        </w:tc>
      </w:tr>
      <w:tr w:rsidR="008F76FE" w:rsidRPr="00140E21" w14:paraId="799CF124" w14:textId="77777777" w:rsidTr="00641129">
        <w:trPr>
          <w:ins w:id="1460" w:author="S2-2102991" w:date="2021-04-19T11:19:00Z"/>
        </w:trPr>
        <w:tc>
          <w:tcPr>
            <w:tcW w:w="2929" w:type="dxa"/>
            <w:tcBorders>
              <w:top w:val="nil"/>
              <w:bottom w:val="nil"/>
            </w:tcBorders>
          </w:tcPr>
          <w:p w14:paraId="7727DC5D" w14:textId="77777777" w:rsidR="008F76FE" w:rsidRPr="00140E21" w:rsidRDefault="008F76FE" w:rsidP="00641129">
            <w:pPr>
              <w:pStyle w:val="TAL"/>
              <w:rPr>
                <w:ins w:id="1461" w:author="S2-2102991" w:date="2021-04-19T11:19:00Z"/>
              </w:rPr>
            </w:pPr>
          </w:p>
        </w:tc>
        <w:tc>
          <w:tcPr>
            <w:tcW w:w="2236" w:type="dxa"/>
          </w:tcPr>
          <w:p w14:paraId="4F3DD6AB" w14:textId="1507BEAC" w:rsidR="008F76FE" w:rsidRPr="00140E21" w:rsidRDefault="008F76FE" w:rsidP="00641129">
            <w:pPr>
              <w:pStyle w:val="TAL"/>
              <w:rPr>
                <w:ins w:id="1462" w:author="S2-2102991" w:date="2021-04-19T11:19:00Z"/>
              </w:rPr>
            </w:pPr>
            <w:ins w:id="1463" w:author="S2-2102991" w:date="2021-04-19T11:20:00Z">
              <w:r>
                <w:rPr>
                  <w:lang w:eastAsia="zh-CN"/>
                </w:rPr>
                <w:t>Delete</w:t>
              </w:r>
            </w:ins>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rPr>
                <w:ins w:id="1464" w:author="S2-2102991" w:date="2021-04-19T11:19:00Z"/>
              </w:rPr>
            </w:pPr>
            <w:ins w:id="1465" w:author="S2-2102991" w:date="2021-04-19T11:20:00Z">
              <w:r w:rsidRPr="00ED6E06">
                <w:t>Request/Response</w:t>
              </w:r>
            </w:ins>
          </w:p>
        </w:tc>
        <w:tc>
          <w:tcPr>
            <w:tcW w:w="1774" w:type="dxa"/>
          </w:tcPr>
          <w:p w14:paraId="360BB148" w14:textId="591ED4B8" w:rsidR="008F76FE" w:rsidRPr="00140E21" w:rsidRDefault="008F76FE" w:rsidP="00641129">
            <w:pPr>
              <w:pStyle w:val="TAL"/>
              <w:rPr>
                <w:ins w:id="1466" w:author="S2-2102991" w:date="2021-04-19T11:19:00Z"/>
              </w:rPr>
            </w:pPr>
            <w:ins w:id="1467" w:author="S2-2102991" w:date="2021-04-19T11:20:00Z">
              <w:r>
                <w:t>S</w:t>
              </w:r>
            </w:ins>
            <w:ins w:id="1468" w:author="S2-2102991" w:date="2021-04-19T11:19:00Z">
              <w:r w:rsidRPr="00140E21">
                <w:t>MF</w:t>
              </w:r>
            </w:ins>
          </w:p>
        </w:tc>
      </w:tr>
      <w:tr w:rsidR="008F76FE" w:rsidRPr="00140E21" w14:paraId="1C3F8F3D" w14:textId="77777777" w:rsidTr="00641129">
        <w:trPr>
          <w:ins w:id="1469" w:author="S2-2102991" w:date="2021-04-19T11:19:00Z"/>
        </w:trPr>
        <w:tc>
          <w:tcPr>
            <w:tcW w:w="2929" w:type="dxa"/>
            <w:tcBorders>
              <w:top w:val="nil"/>
            </w:tcBorders>
          </w:tcPr>
          <w:p w14:paraId="6E9D2153" w14:textId="77777777" w:rsidR="008F76FE" w:rsidRPr="00140E21" w:rsidRDefault="008F76FE" w:rsidP="00641129">
            <w:pPr>
              <w:pStyle w:val="TAL"/>
              <w:rPr>
                <w:ins w:id="1470" w:author="S2-2102991" w:date="2021-04-19T11:19:00Z"/>
              </w:rPr>
            </w:pPr>
          </w:p>
        </w:tc>
        <w:tc>
          <w:tcPr>
            <w:tcW w:w="2236" w:type="dxa"/>
          </w:tcPr>
          <w:p w14:paraId="1D146710" w14:textId="77777777" w:rsidR="008F76FE" w:rsidRPr="00140E21" w:rsidRDefault="008F76FE" w:rsidP="00641129">
            <w:pPr>
              <w:pStyle w:val="TAL"/>
              <w:rPr>
                <w:ins w:id="1471" w:author="S2-2102991" w:date="2021-04-19T11:19:00Z"/>
              </w:rPr>
            </w:pPr>
            <w:ins w:id="1472" w:author="S2-2102991" w:date="2021-04-19T11:19:00Z">
              <w:r w:rsidRPr="00140E21">
                <w:t>Notify</w:t>
              </w:r>
            </w:ins>
          </w:p>
        </w:tc>
        <w:tc>
          <w:tcPr>
            <w:tcW w:w="2442" w:type="dxa"/>
            <w:tcBorders>
              <w:top w:val="single" w:sz="4" w:space="0" w:color="auto"/>
            </w:tcBorders>
          </w:tcPr>
          <w:p w14:paraId="32C298AB" w14:textId="77777777" w:rsidR="008F76FE" w:rsidRPr="00140E21" w:rsidRDefault="008F76FE" w:rsidP="00641129">
            <w:pPr>
              <w:pStyle w:val="TAL"/>
              <w:rPr>
                <w:ins w:id="1473" w:author="S2-2102991" w:date="2021-04-19T11:19:00Z"/>
              </w:rPr>
            </w:pPr>
            <w:ins w:id="1474" w:author="S2-2102991" w:date="2021-04-19T11:19:00Z">
              <w:r w:rsidRPr="00140E21">
                <w:t>Subscribe/Notify</w:t>
              </w:r>
            </w:ins>
          </w:p>
        </w:tc>
        <w:tc>
          <w:tcPr>
            <w:tcW w:w="1774" w:type="dxa"/>
          </w:tcPr>
          <w:p w14:paraId="6E67B960" w14:textId="5FB96534" w:rsidR="008F76FE" w:rsidRPr="00140E21" w:rsidRDefault="008F76FE" w:rsidP="00641129">
            <w:pPr>
              <w:pStyle w:val="TAL"/>
              <w:rPr>
                <w:ins w:id="1475" w:author="S2-2102991" w:date="2021-04-19T11:19:00Z"/>
              </w:rPr>
            </w:pPr>
            <w:ins w:id="1476" w:author="S2-2102991" w:date="2021-04-19T11:20:00Z">
              <w:r>
                <w:t>S</w:t>
              </w:r>
            </w:ins>
            <w:ins w:id="1477" w:author="S2-2102991" w:date="2021-04-19T11:19:00Z">
              <w:r w:rsidRPr="00140E21">
                <w:t>MF</w:t>
              </w:r>
            </w:ins>
          </w:p>
        </w:tc>
      </w:tr>
    </w:tbl>
    <w:p w14:paraId="41B7025C" w14:textId="77777777" w:rsidR="008F76FE" w:rsidRDefault="008F76FE" w:rsidP="008F76FE">
      <w:pPr>
        <w:pStyle w:val="Heading3"/>
        <w:rPr>
          <w:ins w:id="1478" w:author="S2-2102991" w:date="2021-04-19T11:21:00Z"/>
        </w:rPr>
      </w:pPr>
      <w:bookmarkStart w:id="1479" w:name="_Toc69743797"/>
      <w:bookmarkStart w:id="1480" w:name="_Toc69743944"/>
      <w:ins w:id="1481" w:author="S2-2102991" w:date="2021-04-19T11:21:00Z">
        <w:r>
          <w:t>7.1.2</w:t>
        </w:r>
        <w:r>
          <w:tab/>
          <w:t>Neasdf_DNSContext service</w:t>
        </w:r>
        <w:bookmarkEnd w:id="1479"/>
        <w:bookmarkEnd w:id="1480"/>
      </w:ins>
    </w:p>
    <w:p w14:paraId="24E249A2" w14:textId="77777777" w:rsidR="008F76FE" w:rsidRDefault="008F76FE" w:rsidP="008F76FE">
      <w:pPr>
        <w:pStyle w:val="Heading4"/>
        <w:rPr>
          <w:ins w:id="1482" w:author="S2-2102991" w:date="2021-04-19T11:21:00Z"/>
        </w:rPr>
      </w:pPr>
      <w:bookmarkStart w:id="1483" w:name="_Toc69743798"/>
      <w:bookmarkStart w:id="1484" w:name="_Toc69743945"/>
      <w:ins w:id="1485" w:author="S2-2102991" w:date="2021-04-19T11:21:00Z">
        <w:r>
          <w:t>7.1.2.1</w:t>
        </w:r>
        <w:r>
          <w:tab/>
          <w:t>General</w:t>
        </w:r>
        <w:bookmarkEnd w:id="1483"/>
        <w:bookmarkEnd w:id="1484"/>
      </w:ins>
    </w:p>
    <w:p w14:paraId="7256DE1F" w14:textId="2634F1D0" w:rsidR="008F76FE" w:rsidRDefault="008F76FE" w:rsidP="008F76FE">
      <w:pPr>
        <w:rPr>
          <w:ins w:id="1486" w:author="S2-2102991" w:date="2021-04-19T11:21:00Z"/>
        </w:rPr>
      </w:pPr>
      <w:ins w:id="1487" w:author="S2-2102991" w:date="2021-04-19T11:21:00Z">
        <w:r w:rsidRPr="00641129">
          <w:rPr>
            <w:b/>
          </w:rPr>
          <w:t>Service description:</w:t>
        </w:r>
        <w:r>
          <w:t xml:space="preserve"> This service enables the consumer to create, update, or delete DNS context in EASDF and to</w:t>
        </w:r>
      </w:ins>
      <w:r w:rsidR="00155C6D">
        <w:t xml:space="preserve"> </w:t>
      </w:r>
      <w:ins w:id="1488" w:author="S2-2102991" w:date="2021-04-19T11:21:00Z">
        <w:r>
          <w:t>Subscribe to DNS signalling related reporting from EASDF.</w:t>
        </w:r>
      </w:ins>
    </w:p>
    <w:p w14:paraId="099450CA" w14:textId="77777777" w:rsidR="008F76FE" w:rsidRDefault="008F76FE" w:rsidP="008F76FE">
      <w:pPr>
        <w:rPr>
          <w:ins w:id="1489" w:author="S2-2102991" w:date="2021-04-19T11:21:00Z"/>
        </w:rPr>
      </w:pPr>
      <w:ins w:id="1490" w:author="S2-2102991" w:date="2021-04-19T11:21:00Z">
        <w:r>
          <w:t>DNS contexts in EASDF include rules on how EASDF is to handle DNS messages.</w:t>
        </w:r>
      </w:ins>
    </w:p>
    <w:p w14:paraId="6ED3BF19" w14:textId="77777777" w:rsidR="008F76FE" w:rsidRDefault="008F76FE" w:rsidP="00155C6D">
      <w:pPr>
        <w:pStyle w:val="Heading4"/>
        <w:rPr>
          <w:ins w:id="1491" w:author="S2-2102991" w:date="2021-04-19T11:21:00Z"/>
        </w:rPr>
      </w:pPr>
      <w:bookmarkStart w:id="1492" w:name="_Toc69743799"/>
      <w:bookmarkStart w:id="1493" w:name="_Toc69743946"/>
      <w:ins w:id="1494" w:author="S2-2102991" w:date="2021-04-19T11:21:00Z">
        <w:r>
          <w:t>7.1.2.2</w:t>
        </w:r>
        <w:r>
          <w:tab/>
          <w:t>Neasdf_DNSContext_Create service operation</w:t>
        </w:r>
        <w:bookmarkEnd w:id="1492"/>
        <w:bookmarkEnd w:id="1493"/>
      </w:ins>
    </w:p>
    <w:p w14:paraId="4C572774" w14:textId="77777777" w:rsidR="008F76FE" w:rsidRDefault="008F76FE" w:rsidP="008F76FE">
      <w:pPr>
        <w:rPr>
          <w:ins w:id="1495" w:author="S2-2102991" w:date="2021-04-19T11:21:00Z"/>
        </w:rPr>
      </w:pPr>
      <w:ins w:id="1496" w:author="S2-2102991" w:date="2021-04-19T11:21:00Z">
        <w:r w:rsidRPr="00641129">
          <w:rPr>
            <w:b/>
          </w:rPr>
          <w:t>Service operation name:</w:t>
        </w:r>
        <w:r>
          <w:t xml:space="preserve"> Neasdf_DNSContext_Create.</w:t>
        </w:r>
      </w:ins>
    </w:p>
    <w:p w14:paraId="46917345" w14:textId="77777777" w:rsidR="008F76FE" w:rsidRDefault="008F76FE" w:rsidP="008F76FE">
      <w:pPr>
        <w:rPr>
          <w:ins w:id="1497" w:author="S2-2102991" w:date="2021-04-19T11:21:00Z"/>
        </w:rPr>
      </w:pPr>
      <w:ins w:id="1498" w:author="S2-2102991" w:date="2021-04-19T11:21:00Z">
        <w:r w:rsidRPr="00641129">
          <w:rPr>
            <w:b/>
          </w:rPr>
          <w:t>Description:</w:t>
        </w:r>
        <w:r>
          <w:t xml:space="preserve"> Create a DNS context in EASDF.</w:t>
        </w:r>
      </w:ins>
    </w:p>
    <w:p w14:paraId="54FFE7A5" w14:textId="77777777" w:rsidR="008F76FE" w:rsidRDefault="008F76FE" w:rsidP="008F76FE">
      <w:pPr>
        <w:rPr>
          <w:ins w:id="1499" w:author="S2-2102991" w:date="2021-04-19T11:21:00Z"/>
        </w:rPr>
      </w:pPr>
      <w:ins w:id="1500" w:author="S2-2102991" w:date="2021-04-19T11:21:00Z">
        <w:r w:rsidRPr="00641129">
          <w:rPr>
            <w:b/>
          </w:rPr>
          <w:t>Input, Required:</w:t>
        </w:r>
        <w:r>
          <w:t xml:space="preserve"> UE IP address, DNN, callback URI, DNS message handling rule (DNS message detection, Action(s)).</w:t>
        </w:r>
      </w:ins>
    </w:p>
    <w:p w14:paraId="78668D04" w14:textId="77777777" w:rsidR="008F76FE" w:rsidRDefault="008F76FE" w:rsidP="008F76FE">
      <w:pPr>
        <w:rPr>
          <w:ins w:id="1501" w:author="S2-2102991" w:date="2021-04-19T11:21:00Z"/>
        </w:rPr>
      </w:pPr>
      <w:ins w:id="1502" w:author="S2-2102991" w:date="2021-04-19T11:21:00Z">
        <w:r>
          <w:t>DNS message detection and Actions(s) are specified in clause 6.2.3.2.2.</w:t>
        </w:r>
      </w:ins>
    </w:p>
    <w:p w14:paraId="113CB7C2" w14:textId="77777777" w:rsidR="008F76FE" w:rsidRDefault="008F76FE" w:rsidP="008F76FE">
      <w:pPr>
        <w:rPr>
          <w:ins w:id="1503" w:author="S2-2102991" w:date="2021-04-19T11:21:00Z"/>
        </w:rPr>
      </w:pPr>
      <w:ins w:id="1504" w:author="S2-2102991" w:date="2021-04-19T11:21:00Z">
        <w:r w:rsidRPr="00641129">
          <w:rPr>
            <w:b/>
          </w:rPr>
          <w:t>Input, Optional:</w:t>
        </w:r>
        <w:r>
          <w:t xml:space="preserve"> None.</w:t>
        </w:r>
      </w:ins>
    </w:p>
    <w:p w14:paraId="61625721" w14:textId="77777777" w:rsidR="008F76FE" w:rsidRDefault="008F76FE" w:rsidP="008F76FE">
      <w:pPr>
        <w:rPr>
          <w:ins w:id="1505" w:author="S2-2102991" w:date="2021-04-19T11:21:00Z"/>
        </w:rPr>
      </w:pPr>
      <w:ins w:id="1506" w:author="S2-2102991" w:date="2021-04-19T11:21:00Z">
        <w:r w:rsidRPr="00641129">
          <w:rPr>
            <w:b/>
          </w:rPr>
          <w:t>Output, Required:</w:t>
        </w:r>
        <w:r>
          <w:t xml:space="preserve"> IP address of the EASDF, EASDF Context ID, Success or Failure.</w:t>
        </w:r>
      </w:ins>
    </w:p>
    <w:p w14:paraId="11642017" w14:textId="52763953" w:rsidR="008F76FE" w:rsidRDefault="008F76FE" w:rsidP="008F76FE">
      <w:pPr>
        <w:rPr>
          <w:ins w:id="1507" w:author="S2-2102991" w:date="2021-04-19T11:21:00Z"/>
        </w:rPr>
      </w:pPr>
      <w:ins w:id="1508" w:author="S2-2102991" w:date="2021-04-19T11:21:00Z">
        <w:r w:rsidRPr="00641129">
          <w:rPr>
            <w:b/>
          </w:rPr>
          <w:t>Output, Optional:</w:t>
        </w:r>
        <w:r>
          <w:t xml:space="preserve"> None.</w:t>
        </w:r>
      </w:ins>
    </w:p>
    <w:p w14:paraId="492FDC62" w14:textId="77777777" w:rsidR="008F76FE" w:rsidRDefault="008F76FE" w:rsidP="00155C6D">
      <w:pPr>
        <w:pStyle w:val="Heading4"/>
        <w:rPr>
          <w:ins w:id="1509" w:author="S2-2102991" w:date="2021-04-19T11:21:00Z"/>
        </w:rPr>
      </w:pPr>
      <w:bookmarkStart w:id="1510" w:name="_Toc69743800"/>
      <w:bookmarkStart w:id="1511" w:name="_Toc69743947"/>
      <w:ins w:id="1512" w:author="S2-2102991" w:date="2021-04-19T11:21:00Z">
        <w:r>
          <w:t>7.1.2.3</w:t>
        </w:r>
        <w:r>
          <w:tab/>
          <w:t>Neasdf_DNSContext_Update service operation</w:t>
        </w:r>
        <w:bookmarkEnd w:id="1510"/>
        <w:bookmarkEnd w:id="1511"/>
      </w:ins>
    </w:p>
    <w:p w14:paraId="4C268720" w14:textId="77777777" w:rsidR="008F76FE" w:rsidRDefault="008F76FE" w:rsidP="008F76FE">
      <w:pPr>
        <w:rPr>
          <w:ins w:id="1513" w:author="S2-2102991" w:date="2021-04-19T11:21:00Z"/>
        </w:rPr>
      </w:pPr>
      <w:ins w:id="1514" w:author="S2-2102991" w:date="2021-04-19T11:21:00Z">
        <w:r w:rsidRPr="00641129">
          <w:rPr>
            <w:b/>
          </w:rPr>
          <w:t>Service operation name:</w:t>
        </w:r>
        <w:r>
          <w:t xml:space="preserve"> Neasdf_DNSContext_Update.</w:t>
        </w:r>
      </w:ins>
    </w:p>
    <w:p w14:paraId="7D1AA333" w14:textId="77777777" w:rsidR="008F76FE" w:rsidRDefault="008F76FE" w:rsidP="008F76FE">
      <w:pPr>
        <w:rPr>
          <w:ins w:id="1515" w:author="S2-2102991" w:date="2021-04-19T11:21:00Z"/>
        </w:rPr>
      </w:pPr>
      <w:ins w:id="1516" w:author="S2-2102991" w:date="2021-04-19T11:21:00Z">
        <w:r w:rsidRPr="00641129">
          <w:rPr>
            <w:b/>
          </w:rPr>
          <w:t>Description:</w:t>
        </w:r>
        <w:r>
          <w:t xml:space="preserve"> Update the DNS context in EASDF, or indicate EASDF to forward the DNS Response to UE.</w:t>
        </w:r>
      </w:ins>
    </w:p>
    <w:p w14:paraId="01F3CDCC" w14:textId="77777777" w:rsidR="008F76FE" w:rsidRDefault="008F76FE" w:rsidP="008F76FE">
      <w:pPr>
        <w:rPr>
          <w:ins w:id="1517" w:author="S2-2102991" w:date="2021-04-19T11:21:00Z"/>
        </w:rPr>
      </w:pPr>
      <w:ins w:id="1518" w:author="S2-2102991" w:date="2021-04-19T11:21:00Z">
        <w:r w:rsidRPr="00641129">
          <w:rPr>
            <w:b/>
          </w:rPr>
          <w:t>Input, Required:</w:t>
        </w:r>
        <w:r>
          <w:t xml:space="preserve"> EASDF Context ID, DNS handling rules.</w:t>
        </w:r>
      </w:ins>
    </w:p>
    <w:p w14:paraId="012ABEBD" w14:textId="77777777" w:rsidR="008F76FE" w:rsidRDefault="008F76FE" w:rsidP="008F76FE">
      <w:pPr>
        <w:rPr>
          <w:ins w:id="1519" w:author="S2-2102991" w:date="2021-04-19T11:21:00Z"/>
        </w:rPr>
      </w:pPr>
      <w:ins w:id="1520" w:author="S2-2102991" w:date="2021-04-19T11:21:00Z">
        <w:r w:rsidRPr="00641129">
          <w:rPr>
            <w:b/>
          </w:rPr>
          <w:t>Input, Optional:</w:t>
        </w:r>
        <w:r>
          <w:t xml:space="preserve"> None.</w:t>
        </w:r>
      </w:ins>
    </w:p>
    <w:p w14:paraId="5FE411E8" w14:textId="77777777" w:rsidR="008F76FE" w:rsidRDefault="008F76FE" w:rsidP="008F76FE">
      <w:pPr>
        <w:rPr>
          <w:ins w:id="1521" w:author="S2-2102991" w:date="2021-04-19T11:21:00Z"/>
        </w:rPr>
      </w:pPr>
      <w:ins w:id="1522" w:author="S2-2102991" w:date="2021-04-19T11:21:00Z">
        <w:r w:rsidRPr="00641129">
          <w:rPr>
            <w:b/>
          </w:rPr>
          <w:t>Output, Required:</w:t>
        </w:r>
        <w:r>
          <w:t xml:space="preserve"> Success or Failure.</w:t>
        </w:r>
      </w:ins>
    </w:p>
    <w:p w14:paraId="689503C3" w14:textId="1C8219D1" w:rsidR="008F76FE" w:rsidRDefault="008F76FE" w:rsidP="008F76FE">
      <w:pPr>
        <w:rPr>
          <w:ins w:id="1523" w:author="S2-2102991" w:date="2021-04-19T11:21:00Z"/>
        </w:rPr>
      </w:pPr>
      <w:ins w:id="1524" w:author="S2-2102991" w:date="2021-04-19T11:21:00Z">
        <w:r w:rsidRPr="00641129">
          <w:rPr>
            <w:b/>
          </w:rPr>
          <w:t>Output, Optional:</w:t>
        </w:r>
        <w:r>
          <w:t xml:space="preserve"> None.</w:t>
        </w:r>
      </w:ins>
    </w:p>
    <w:p w14:paraId="37BE2F86" w14:textId="77777777" w:rsidR="008F76FE" w:rsidRDefault="008F76FE" w:rsidP="00155C6D">
      <w:pPr>
        <w:pStyle w:val="Heading4"/>
        <w:rPr>
          <w:ins w:id="1525" w:author="S2-2102991" w:date="2021-04-19T11:21:00Z"/>
        </w:rPr>
      </w:pPr>
      <w:bookmarkStart w:id="1526" w:name="_Toc69743801"/>
      <w:bookmarkStart w:id="1527" w:name="_Toc69743948"/>
      <w:ins w:id="1528" w:author="S2-2102991" w:date="2021-04-19T11:21:00Z">
        <w:r>
          <w:t>7.1.2.4</w:t>
        </w:r>
        <w:r>
          <w:tab/>
          <w:t>Neasdf_DNSContext_Delete service operation</w:t>
        </w:r>
        <w:bookmarkEnd w:id="1526"/>
        <w:bookmarkEnd w:id="1527"/>
      </w:ins>
    </w:p>
    <w:p w14:paraId="1631FFCC" w14:textId="77777777" w:rsidR="008F76FE" w:rsidRDefault="008F76FE" w:rsidP="008F76FE">
      <w:pPr>
        <w:rPr>
          <w:ins w:id="1529" w:author="S2-2102991" w:date="2021-04-19T11:21:00Z"/>
        </w:rPr>
      </w:pPr>
      <w:ins w:id="1530" w:author="S2-2102991" w:date="2021-04-19T11:21:00Z">
        <w:r w:rsidRPr="00641129">
          <w:rPr>
            <w:b/>
          </w:rPr>
          <w:t>Service operation name:</w:t>
        </w:r>
        <w:r>
          <w:t xml:space="preserve"> Neasdf_DNSContext_Release.</w:t>
        </w:r>
      </w:ins>
    </w:p>
    <w:p w14:paraId="172EFFF7" w14:textId="77777777" w:rsidR="008F76FE" w:rsidRDefault="008F76FE" w:rsidP="008F76FE">
      <w:pPr>
        <w:rPr>
          <w:ins w:id="1531" w:author="S2-2102991" w:date="2021-04-19T11:21:00Z"/>
        </w:rPr>
      </w:pPr>
      <w:ins w:id="1532" w:author="S2-2102991" w:date="2021-04-19T11:21:00Z">
        <w:r w:rsidRPr="00641129">
          <w:rPr>
            <w:b/>
          </w:rPr>
          <w:t>Description:</w:t>
        </w:r>
        <w:r>
          <w:t xml:space="preserve"> Delete the DNS context in EASDF.</w:t>
        </w:r>
      </w:ins>
    </w:p>
    <w:p w14:paraId="011E6BD2" w14:textId="77777777" w:rsidR="008F76FE" w:rsidRDefault="008F76FE" w:rsidP="008F76FE">
      <w:pPr>
        <w:rPr>
          <w:ins w:id="1533" w:author="S2-2102991" w:date="2021-04-19T11:21:00Z"/>
        </w:rPr>
      </w:pPr>
      <w:ins w:id="1534" w:author="S2-2102991" w:date="2021-04-19T11:21:00Z">
        <w:r w:rsidRPr="00641129">
          <w:rPr>
            <w:b/>
          </w:rPr>
          <w:t>Input, Required:</w:t>
        </w:r>
        <w:r>
          <w:t xml:space="preserve"> EASDF Context ID.</w:t>
        </w:r>
      </w:ins>
    </w:p>
    <w:p w14:paraId="071AF68A" w14:textId="77777777" w:rsidR="008F76FE" w:rsidRDefault="008F76FE" w:rsidP="008F76FE">
      <w:pPr>
        <w:rPr>
          <w:ins w:id="1535" w:author="S2-2102991" w:date="2021-04-19T11:21:00Z"/>
        </w:rPr>
      </w:pPr>
      <w:ins w:id="1536" w:author="S2-2102991" w:date="2021-04-19T11:21:00Z">
        <w:r w:rsidRPr="00641129">
          <w:rPr>
            <w:b/>
          </w:rPr>
          <w:t>Input, Optional:</w:t>
        </w:r>
        <w:r>
          <w:t xml:space="preserve"> None.</w:t>
        </w:r>
      </w:ins>
    </w:p>
    <w:p w14:paraId="3070B5CC" w14:textId="77777777" w:rsidR="008F76FE" w:rsidRDefault="008F76FE" w:rsidP="008F76FE">
      <w:pPr>
        <w:rPr>
          <w:ins w:id="1537" w:author="S2-2102991" w:date="2021-04-19T11:21:00Z"/>
        </w:rPr>
      </w:pPr>
      <w:ins w:id="1538" w:author="S2-2102991" w:date="2021-04-19T11:21:00Z">
        <w:r w:rsidRPr="00641129">
          <w:rPr>
            <w:b/>
          </w:rPr>
          <w:t>Output, Required:</w:t>
        </w:r>
        <w:r>
          <w:t xml:space="preserve"> Success or Failure.</w:t>
        </w:r>
      </w:ins>
    </w:p>
    <w:p w14:paraId="30E636D5" w14:textId="462539A6" w:rsidR="008F76FE" w:rsidRDefault="008F76FE" w:rsidP="008F76FE">
      <w:pPr>
        <w:rPr>
          <w:ins w:id="1539" w:author="S2-2102991" w:date="2021-04-19T11:21:00Z"/>
        </w:rPr>
      </w:pPr>
      <w:ins w:id="1540" w:author="S2-2102991" w:date="2021-04-19T11:21:00Z">
        <w:r w:rsidRPr="00641129">
          <w:rPr>
            <w:b/>
          </w:rPr>
          <w:t>Output, Optional:</w:t>
        </w:r>
        <w:r>
          <w:t xml:space="preserve"> None.</w:t>
        </w:r>
      </w:ins>
    </w:p>
    <w:p w14:paraId="0AD24D58" w14:textId="77777777" w:rsidR="008F76FE" w:rsidRDefault="008F76FE" w:rsidP="00155C6D">
      <w:pPr>
        <w:pStyle w:val="Heading4"/>
        <w:rPr>
          <w:ins w:id="1541" w:author="S2-2102991" w:date="2021-04-19T11:21:00Z"/>
        </w:rPr>
      </w:pPr>
      <w:bookmarkStart w:id="1542" w:name="_Toc69743802"/>
      <w:bookmarkStart w:id="1543" w:name="_Toc69743949"/>
      <w:ins w:id="1544" w:author="S2-2102991" w:date="2021-04-19T11:21:00Z">
        <w:r>
          <w:lastRenderedPageBreak/>
          <w:t>7.1.2.5</w:t>
        </w:r>
        <w:r>
          <w:tab/>
          <w:t>Neasdf_DNSContext_Notify service operation</w:t>
        </w:r>
        <w:bookmarkEnd w:id="1542"/>
        <w:bookmarkEnd w:id="1543"/>
      </w:ins>
    </w:p>
    <w:p w14:paraId="40EDD2C7" w14:textId="77777777" w:rsidR="008F76FE" w:rsidRDefault="008F76FE" w:rsidP="008F76FE">
      <w:pPr>
        <w:rPr>
          <w:ins w:id="1545" w:author="S2-2102991" w:date="2021-04-19T11:21:00Z"/>
        </w:rPr>
      </w:pPr>
      <w:ins w:id="1546" w:author="S2-2102991" w:date="2021-04-19T11:21:00Z">
        <w:r w:rsidRPr="00641129">
          <w:rPr>
            <w:b/>
          </w:rPr>
          <w:t>Service operation name:</w:t>
        </w:r>
        <w:r>
          <w:t xml:space="preserve"> Neasdf_DNSContext_Notify.</w:t>
        </w:r>
      </w:ins>
    </w:p>
    <w:p w14:paraId="7EBC03C4" w14:textId="77777777" w:rsidR="008F76FE" w:rsidRDefault="008F76FE" w:rsidP="008F76FE">
      <w:pPr>
        <w:rPr>
          <w:ins w:id="1547" w:author="S2-2102991" w:date="2021-04-19T11:21:00Z"/>
        </w:rPr>
      </w:pPr>
      <w:ins w:id="1548" w:author="S2-2102991" w:date="2021-04-19T11:21:00Z">
        <w:r w:rsidRPr="00641129">
          <w:rPr>
            <w:b/>
          </w:rPr>
          <w:t>Description:</w:t>
        </w:r>
        <w:r>
          <w:t xml:space="preserve"> EASDF reports DNS signalling related information to the consumer when receiving DNS Query or DNS Response.</w:t>
        </w:r>
      </w:ins>
    </w:p>
    <w:p w14:paraId="0DE9707D" w14:textId="77777777" w:rsidR="008F76FE" w:rsidRPr="00155C6D" w:rsidRDefault="008F76FE" w:rsidP="008F76FE">
      <w:pPr>
        <w:rPr>
          <w:ins w:id="1549" w:author="S2-2102991" w:date="2021-04-19T11:21:00Z"/>
        </w:rPr>
      </w:pPr>
      <w:ins w:id="1550" w:author="S2-2102991" w:date="2021-04-19T11:21:00Z">
        <w:r w:rsidRPr="00641129">
          <w:rPr>
            <w:b/>
          </w:rPr>
          <w:t>Input, Required:</w:t>
        </w:r>
        <w:r w:rsidRPr="00155C6D">
          <w:t xml:space="preserve"> DNS message reporting information (EAS FQDN(s), EAS information specified in clause 6.2.3.2.2).</w:t>
        </w:r>
      </w:ins>
    </w:p>
    <w:p w14:paraId="4F8D2FAB" w14:textId="77777777" w:rsidR="008F76FE" w:rsidRDefault="008F76FE" w:rsidP="008F76FE">
      <w:pPr>
        <w:rPr>
          <w:ins w:id="1551" w:author="S2-2102991" w:date="2021-04-19T11:21:00Z"/>
        </w:rPr>
      </w:pPr>
      <w:ins w:id="1552" w:author="S2-2102991" w:date="2021-04-19T11:21:00Z">
        <w:r w:rsidRPr="00641129">
          <w:rPr>
            <w:b/>
          </w:rPr>
          <w:t>Input, Optional:</w:t>
        </w:r>
        <w:r>
          <w:t xml:space="preserve"> None.</w:t>
        </w:r>
      </w:ins>
    </w:p>
    <w:p w14:paraId="766A9F2A" w14:textId="77777777" w:rsidR="008F76FE" w:rsidRDefault="008F76FE" w:rsidP="008F76FE">
      <w:pPr>
        <w:rPr>
          <w:ins w:id="1553" w:author="S2-2102991" w:date="2021-04-19T11:21:00Z"/>
        </w:rPr>
      </w:pPr>
      <w:ins w:id="1554" w:author="S2-2102991" w:date="2021-04-19T11:21:00Z">
        <w:r w:rsidRPr="00641129">
          <w:rPr>
            <w:b/>
          </w:rPr>
          <w:t>Output, Required:</w:t>
        </w:r>
        <w:r>
          <w:t xml:space="preserve"> Success or Failure.</w:t>
        </w:r>
      </w:ins>
    </w:p>
    <w:p w14:paraId="05D5F5AF" w14:textId="73690B9C" w:rsidR="008F76FE" w:rsidRPr="00B05B7E" w:rsidRDefault="008F76FE" w:rsidP="008F76FE">
      <w:ins w:id="1555" w:author="S2-2102991" w:date="2021-04-19T11:21:00Z">
        <w:r w:rsidRPr="00641129">
          <w:rPr>
            <w:b/>
          </w:rPr>
          <w:t>Output, Optional:</w:t>
        </w:r>
        <w:r>
          <w:t xml:space="preserve"> None.</w:t>
        </w:r>
      </w:ins>
    </w:p>
    <w:p w14:paraId="3FD85607" w14:textId="1BEA7F19" w:rsidR="00431D1F" w:rsidRPr="004E0AAE" w:rsidRDefault="00080512" w:rsidP="001D7119">
      <w:pPr>
        <w:pStyle w:val="Heading8"/>
      </w:pPr>
      <w:bookmarkStart w:id="1556" w:name="tsgNames"/>
      <w:bookmarkStart w:id="1557" w:name="startOfAnnexes"/>
      <w:bookmarkEnd w:id="1556"/>
      <w:bookmarkEnd w:id="1557"/>
      <w:r w:rsidRPr="004D3578">
        <w:br w:type="page"/>
      </w:r>
    </w:p>
    <w:p w14:paraId="0E7B5CB4" w14:textId="30FABD1C" w:rsidR="00431D1F" w:rsidRPr="00830F95" w:rsidRDefault="00431D1F" w:rsidP="00431D1F">
      <w:pPr>
        <w:pStyle w:val="Heading8"/>
      </w:pPr>
      <w:bookmarkStart w:id="1558" w:name="_Toc66367670"/>
      <w:bookmarkStart w:id="1559" w:name="_Toc66367733"/>
      <w:bookmarkStart w:id="1560" w:name="_Toc69743803"/>
      <w:bookmarkStart w:id="1561" w:name="_Toc69743950"/>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r w:rsidR="007F6868" w:rsidRPr="00830F95">
        <w:t>mechanisms</w:t>
      </w:r>
      <w:bookmarkEnd w:id="1558"/>
      <w:bookmarkEnd w:id="1559"/>
      <w:bookmarkEnd w:id="1560"/>
      <w:bookmarkEnd w:id="1561"/>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124E9212" w:rsidR="00FC21E2" w:rsidRDefault="00FC21E2" w:rsidP="00FC21E2">
      <w:r>
        <w:t>The third party can also deploy a service scheduling server to determine the (E)AS IP address based on the UE</w:t>
      </w:r>
      <w:r w:rsidR="00830F95">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4D80929"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77777777" w:rsidR="00FC21E2" w:rsidRDefault="00FC21E2" w:rsidP="00FC21E2">
      <w:pPr>
        <w:pStyle w:val="B1"/>
      </w:pPr>
      <w:r>
        <w:t>-</w:t>
      </w:r>
      <w:r>
        <w:tab/>
        <w:t>NAT server can be deployed in the local DN or local N6 interface, in order that the source IP address of the UE request sent to the service scheduling server can correspond to the UE location related information.</w:t>
      </w:r>
    </w:p>
    <w:p w14:paraId="5EB9E4EB" w14:textId="0AAE1F53"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830F95">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bookmarkStart w:id="1562" w:name="_MON_1587198493"/>
    <w:bookmarkEnd w:id="1562"/>
    <w:p w14:paraId="2830809E" w14:textId="41BD196E" w:rsidR="00830F95" w:rsidRDefault="00830F95" w:rsidP="00A402B7">
      <w:pPr>
        <w:pStyle w:val="TH"/>
      </w:pPr>
      <w:r>
        <w:object w:dxaOrig="7230" w:dyaOrig="3683" w14:anchorId="0811A696">
          <v:shape id="_x0000_i1032" type="#_x0000_t75" style="width:361.6pt;height:182.65pt" o:ole="">
            <v:imagedata r:id="rId38" o:title=""/>
          </v:shape>
          <o:OLEObject Type="Embed" ProgID="Word.Picture.8" ShapeID="_x0000_i1032" DrawAspect="Content" ObjectID="_1680358157" r:id="rId39"/>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Default="00830F95">
      <w:pPr>
        <w:spacing w:after="0"/>
        <w:rPr>
          <w:rFonts w:ascii="Arial" w:hAnsi="Arial"/>
          <w:sz w:val="36"/>
        </w:rPr>
      </w:pPr>
      <w:bookmarkStart w:id="1563" w:name="_Toc66367671"/>
      <w:bookmarkStart w:id="1564" w:name="_Toc66367734"/>
      <w:r>
        <w:br w:type="page"/>
      </w:r>
    </w:p>
    <w:p w14:paraId="327B2369" w14:textId="73D7B58D" w:rsidR="00B05B7E" w:rsidRDefault="00B05B7E" w:rsidP="00431D1F">
      <w:pPr>
        <w:pStyle w:val="Heading8"/>
      </w:pPr>
      <w:bookmarkStart w:id="1565" w:name="_Toc69743804"/>
      <w:bookmarkStart w:id="1566" w:name="_Toc69743951"/>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1563"/>
      <w:bookmarkEnd w:id="1564"/>
      <w:bookmarkEnd w:id="1565"/>
      <w:bookmarkEnd w:id="1566"/>
    </w:p>
    <w:p w14:paraId="739516A2" w14:textId="6B1F62A0" w:rsidR="00B05B7E" w:rsidRPr="00630F3A" w:rsidRDefault="00830F95" w:rsidP="007D5164">
      <w:pPr>
        <w:pStyle w:val="EditorsNote"/>
      </w:pPr>
      <w:r>
        <w:t>Editor's note:</w:t>
      </w:r>
      <w:r>
        <w:tab/>
      </w:r>
      <w:r w:rsidR="00B05B7E">
        <w:t xml:space="preserve">This is to address application layer based EAS rediscovery procedure as concluded in </w:t>
      </w:r>
      <w:r>
        <w:t>clause </w:t>
      </w:r>
      <w:r w:rsidR="00B05B7E">
        <w:t>9.2.3</w:t>
      </w:r>
      <w:r>
        <w:t>.</w:t>
      </w:r>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Default="00830F95">
      <w:pPr>
        <w:spacing w:after="0"/>
        <w:rPr>
          <w:rFonts w:ascii="Arial" w:hAnsi="Arial"/>
          <w:sz w:val="36"/>
        </w:rPr>
      </w:pPr>
      <w:bookmarkStart w:id="1567" w:name="_Toc66367672"/>
      <w:bookmarkStart w:id="1568" w:name="_Toc66367735"/>
      <w:r>
        <w:br w:type="page"/>
      </w:r>
    </w:p>
    <w:p w14:paraId="2C017C07" w14:textId="2EF122D8" w:rsidR="00402DFB" w:rsidRDefault="00402DFB" w:rsidP="00402DFB">
      <w:pPr>
        <w:pStyle w:val="Heading8"/>
      </w:pPr>
      <w:bookmarkStart w:id="1569" w:name="_Toc69743805"/>
      <w:bookmarkStart w:id="1570" w:name="_Toc69743952"/>
      <w:r>
        <w:lastRenderedPageBreak/>
        <w:t>Annex C (Informative):</w:t>
      </w:r>
      <w:r>
        <w:br/>
      </w:r>
      <w:r w:rsidRPr="00062C54">
        <w:t xml:space="preserve">UE </w:t>
      </w:r>
      <w:r w:rsidR="00364600">
        <w:t>C</w:t>
      </w:r>
      <w:r w:rsidRPr="00062C54">
        <w:t>onsiderations for EAS (re)</w:t>
      </w:r>
      <w:r w:rsidR="00364600">
        <w:t>D</w:t>
      </w:r>
      <w:r w:rsidRPr="00062C54">
        <w:t>iscovery</w:t>
      </w:r>
      <w:bookmarkEnd w:id="1567"/>
      <w:bookmarkEnd w:id="1568"/>
      <w:bookmarkEnd w:id="1569"/>
      <w:bookmarkEnd w:id="1570"/>
    </w:p>
    <w:p w14:paraId="4FFFE618" w14:textId="6C18A5A4" w:rsidR="00402DFB" w:rsidRPr="00A518EA" w:rsidRDefault="00402DFB" w:rsidP="00830F95">
      <w:pPr>
        <w:pStyle w:val="Heading1"/>
      </w:pPr>
      <w:bookmarkStart w:id="1571" w:name="_Toc66367673"/>
      <w:bookmarkStart w:id="1572" w:name="_Toc66367736"/>
      <w:bookmarkStart w:id="1573" w:name="_Toc69743806"/>
      <w:bookmarkStart w:id="1574" w:name="_Toc69743953"/>
      <w:r w:rsidRPr="00A518EA">
        <w:t>C.1</w:t>
      </w:r>
      <w:r w:rsidRPr="00A518EA">
        <w:tab/>
        <w:t>General</w:t>
      </w:r>
      <w:bookmarkEnd w:id="1571"/>
      <w:bookmarkEnd w:id="1572"/>
      <w:bookmarkEnd w:id="1573"/>
      <w:bookmarkEnd w:id="1574"/>
    </w:p>
    <w:p w14:paraId="272B007C" w14:textId="65B94FE9"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ins w:id="1575" w:author="S2-2103001" w:date="2021-04-19T14:59:00Z">
        <w:r w:rsidR="00C272DE" w:rsidRPr="00C272DE">
          <w:t xml:space="preserve"> The recommendations here are expected to work if the UE application and OS consider indications from the UE modem layer with respect to DNS settings and DNS caching. Whether and how the UE, application receives and considers indication depends on implementation.</w:t>
        </w:r>
      </w:ins>
    </w:p>
    <w:p w14:paraId="37BE5FC0" w14:textId="3523B686" w:rsidR="00402DFB" w:rsidDel="00C272DE" w:rsidRDefault="00830F95" w:rsidP="00402DFB">
      <w:pPr>
        <w:pStyle w:val="EditorsNote"/>
        <w:rPr>
          <w:del w:id="1576" w:author="S2-2103001" w:date="2021-04-19T14:59:00Z"/>
        </w:rPr>
      </w:pPr>
      <w:del w:id="1577" w:author="S2-2103001" w:date="2021-04-19T14:59:00Z">
        <w:r w:rsidDel="00C272DE">
          <w:delText>Editor's note:</w:delText>
        </w:r>
        <w:r w:rsidDel="00C272DE">
          <w:tab/>
        </w:r>
        <w:r w:rsidR="00402DFB" w:rsidDel="00C272DE">
          <w:delText>Whether coordination across the 5GC and application domain for name resolver caching behaviour is required or not is FFS.</w:delText>
        </w:r>
      </w:del>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1578" w:name="_Toc66367674"/>
      <w:bookmarkStart w:id="1579" w:name="_Toc66367737"/>
      <w:bookmarkStart w:id="1580" w:name="_Toc69743807"/>
      <w:bookmarkStart w:id="1581" w:name="_Toc69743954"/>
      <w:r w:rsidRPr="00A518EA">
        <w:t>C.2</w:t>
      </w:r>
      <w:r w:rsidRPr="00A518EA">
        <w:tab/>
        <w:t xml:space="preserve">Impact of IP Addresses for DNS </w:t>
      </w:r>
      <w:r w:rsidR="00EB0AB7">
        <w:t>R</w:t>
      </w:r>
      <w:r w:rsidRPr="00A518EA">
        <w:t>esolver</w:t>
      </w:r>
      <w:bookmarkEnd w:id="1578"/>
      <w:bookmarkEnd w:id="1579"/>
      <w:bookmarkEnd w:id="1580"/>
      <w:bookmarkEnd w:id="1581"/>
    </w:p>
    <w:p w14:paraId="22687514" w14:textId="66B0DFEE" w:rsidR="00402DFB" w:rsidRDefault="00402DFB" w:rsidP="00402DFB">
      <w:pPr>
        <w:rPr>
          <w:ins w:id="1582" w:author="S2-2103050" w:date="2021-04-19T14:55:00Z"/>
        </w:rPr>
      </w:pPr>
      <w:r>
        <w:t>The UE can be configured by the 5GC with an IP address for the DNS resolver using ePCO or IPv6 Router Advertisement (RA)</w:t>
      </w:r>
      <w:ins w:id="1583" w:author="S2-2103050" w:date="2021-04-19T14:55:00Z">
        <w:r w:rsidR="00C272DE" w:rsidRPr="00C272DE">
          <w:t>, DHCPv4 or DHCPv6 as described in TS23.501[2] clause 5.8.2</w:t>
        </w:r>
      </w:ins>
      <w:r>
        <w:t>. 5GC can reconfigure the DNS resolver IP address</w:t>
      </w:r>
      <w:ins w:id="1584" w:author="S2-2103050" w:date="2021-04-19T14:55:00Z">
        <w:r w:rsidR="00C272DE" w:rsidRPr="00C272DE">
          <w:t xml:space="preserve"> using NAS or IPv6 Router Advertisement (RA)</w:t>
        </w:r>
      </w:ins>
      <w:r>
        <w:t>. In case of anycast IP address of the DNS resolver, the 5GC can use UL-CL/BP to branch out and the DN is responsible to route to the closest instance of the MNO DNS resolver without having to reconfigure the DNS resolver IP address in the UE.</w:t>
      </w:r>
    </w:p>
    <w:p w14:paraId="17C1E843" w14:textId="6208C4DB" w:rsidR="00C272DE" w:rsidDel="00C272DE" w:rsidRDefault="00C272DE" w:rsidP="00C272DE">
      <w:pPr>
        <w:pStyle w:val="NO"/>
        <w:rPr>
          <w:del w:id="1585" w:author="S2-2103050" w:date="2021-04-19T14:55:00Z"/>
        </w:rPr>
      </w:pPr>
      <w:ins w:id="1586" w:author="S2-2103050" w:date="2021-04-19T14:55:00Z">
        <w:r w:rsidRPr="00C272DE">
          <w:t>NOTE:</w:t>
        </w:r>
        <w:r w:rsidRPr="00C272DE">
          <w:tab/>
          <w:t>5GC is likely not to be able to reconfigure the DNS resolver IP address when DHCP is used to configure this information on the UE, e.g. in case of UE split</w:t>
        </w:r>
        <w:r>
          <w:t>.</w:t>
        </w:r>
      </w:ins>
      <w:ins w:id="1587" w:author="Rapporteur" w:date="2021-04-19T17:10:00Z">
        <w:r w:rsidR="00FD14D8">
          <w:t xml:space="preserve"> </w:t>
        </w:r>
      </w:ins>
    </w:p>
    <w:p w14:paraId="1C603A7D" w14:textId="77777777" w:rsidR="00402DFB" w:rsidRDefault="00402DFB" w:rsidP="00402DFB">
      <w:r>
        <w:t>Applications in the UE can request the DNS resolver configured on the UE to resolve an FQDN. However, applications can also be configured with their own DNS resolver address and can use encrypted messaging based e.g.,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77777777" w:rsidR="00C272DE" w:rsidRDefault="00402DFB" w:rsidP="00402DFB">
      <w:pPr>
        <w:rPr>
          <w:ins w:id="1588" w:author="S2-2103050" w:date="2021-04-19T14:56:00Z"/>
        </w:rPr>
      </w:pPr>
      <w:r>
        <w:t xml:space="preserve">A network interface change or NAS SM EAS rediscovery indication can </w:t>
      </w:r>
      <w:ins w:id="1589" w:author="S2-2103050" w:date="2021-04-19T14:56:00Z">
        <w:r w:rsidR="00C272DE" w:rsidRPr="00C272DE">
          <w:t xml:space="preserve">and should </w:t>
        </w:r>
      </w:ins>
      <w:r>
        <w:t>result in the UE OS clearing name/IP address translations in its DNS cache.</w:t>
      </w:r>
      <w:del w:id="1590" w:author="S2-2103050" w:date="2021-04-19T14:56:00Z">
        <w:r w:rsidDel="00C272DE">
          <w:delText xml:space="preserve"> </w:delText>
        </w:r>
      </w:del>
    </w:p>
    <w:p w14:paraId="32B0860F" w14:textId="2F6D669E" w:rsidR="00402DFB" w:rsidRDefault="00402DFB" w:rsidP="00402DFB">
      <w:r>
        <w:t>If network interface change or NAS SM EAS rediscovery indication 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1591" w:name="_Toc66367675"/>
      <w:bookmarkStart w:id="1592" w:name="_Toc66367738"/>
      <w:bookmarkStart w:id="1593" w:name="_Toc69743808"/>
      <w:bookmarkStart w:id="1594" w:name="_Toc69743955"/>
      <w:r>
        <w:t>C.3</w:t>
      </w:r>
      <w:r>
        <w:tab/>
        <w:t xml:space="preserve">UE </w:t>
      </w:r>
      <w:r w:rsidR="00EB0AB7">
        <w:t>C</w:t>
      </w:r>
      <w:r>
        <w:t xml:space="preserve">onsiderations for EAS </w:t>
      </w:r>
      <w:r w:rsidR="00EB0AB7">
        <w:t>R</w:t>
      </w:r>
      <w:r>
        <w:t>e-discovery</w:t>
      </w:r>
      <w:bookmarkEnd w:id="1591"/>
      <w:bookmarkEnd w:id="1592"/>
      <w:bookmarkEnd w:id="1593"/>
      <w:bookmarkEnd w:id="1594"/>
    </w:p>
    <w:p w14:paraId="42E8E08F" w14:textId="77777777" w:rsidR="00402DFB" w:rsidRDefault="00402DFB" w:rsidP="00402DFB">
      <w:r>
        <w:t>An application in the UE that complies with EAS (re-)discovery described in this specification is not recommended to override operator-provided DNS settings.</w:t>
      </w:r>
    </w:p>
    <w:p w14:paraId="7AFBB605" w14:textId="4AB690B9" w:rsidR="00402DFB" w:rsidRDefault="00402DFB" w:rsidP="00402DFB">
      <w:r>
        <w:t xml:space="preserve">The OS DNS server configuration does not override the operator provided DNS in a UE compliant to the EAS (re-)discovery procedure. This is necessary for the </w:t>
      </w:r>
      <w:r w:rsidR="00830F95">
        <w:t>"</w:t>
      </w:r>
      <w:r>
        <w:t>closest</w:t>
      </w:r>
      <w:r w:rsidR="00830F95">
        <w:t>"</w:t>
      </w:r>
      <w:r>
        <w:t xml:space="preserve"> EAS server to be selected.</w:t>
      </w:r>
    </w:p>
    <w:p w14:paraId="2582E97C" w14:textId="7B71FE64" w:rsidR="00402DFB" w:rsidRDefault="00830F95" w:rsidP="00402DFB">
      <w:pPr>
        <w:pStyle w:val="NO"/>
      </w:pPr>
      <w:r>
        <w:t>NOTE </w:t>
      </w:r>
      <w:r w:rsidR="00402DFB">
        <w:t>1:</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 a NAT server) on the remote/central N6 interface which can lead to a non</w:t>
      </w:r>
      <w:r w:rsidR="004819D4">
        <w:t>-</w:t>
      </w:r>
      <w:r w:rsidR="00402DFB">
        <w:t>optimal choice of the EAS server address.</w:t>
      </w:r>
    </w:p>
    <w:p w14:paraId="2A4403B4" w14:textId="33E23FE9" w:rsidR="00402DFB" w:rsidRDefault="00830F95" w:rsidP="00402DFB">
      <w:pPr>
        <w:pStyle w:val="NO"/>
      </w:pPr>
      <w:r>
        <w:t>NOTE </w:t>
      </w:r>
      <w:r w:rsidR="00402DFB">
        <w:t>2:</w:t>
      </w:r>
      <w:r w:rsidR="00402DFB">
        <w:tab/>
        <w:t xml:space="preserve">If the DNS server configuration in a OS overrides the operator provided DNS, the DNS queries continue to be sent over the correct PDU </w:t>
      </w:r>
      <w:r w:rsidR="00364600">
        <w:t>S</w:t>
      </w:r>
      <w:r w:rsidR="00402DFB">
        <w:t>ession for the application.</w:t>
      </w:r>
    </w:p>
    <w:p w14:paraId="0E4ED913" w14:textId="12B2B502" w:rsidR="00402DFB" w:rsidRDefault="00C272DE" w:rsidP="00EF5D9A">
      <w:pPr>
        <w:pStyle w:val="EditorsNote"/>
      </w:pPr>
      <w:ins w:id="1595" w:author="S2-2103050" w:date="2021-04-19T14:56:00Z">
        <w:r w:rsidRPr="00C272DE">
          <w:lastRenderedPageBreak/>
          <w:t xml:space="preserve">Editor’s </w:t>
        </w:r>
      </w:ins>
      <w:ins w:id="1596" w:author="S2-2103050" w:date="2021-04-19T14:57:00Z">
        <w:r>
          <w:t>note</w:t>
        </w:r>
      </w:ins>
      <w:del w:id="1597" w:author="S2-2103050" w:date="2021-04-19T14:57:00Z">
        <w:r w:rsidR="00830F95" w:rsidDel="00C272DE">
          <w:delText>NOTE </w:delText>
        </w:r>
        <w:r w:rsidR="00402DFB" w:rsidDel="00C272DE">
          <w:delText>3</w:delText>
        </w:r>
      </w:del>
      <w:r w:rsidR="00402DFB">
        <w:t>:</w:t>
      </w:r>
      <w:r w:rsidR="00402DFB">
        <w:tab/>
      </w:r>
      <w:ins w:id="1598" w:author="S2-2103050" w:date="2021-04-19T14:57:00Z">
        <w:r>
          <w:t xml:space="preserve">It is FFS whether </w:t>
        </w:r>
      </w:ins>
      <w:del w:id="1599" w:author="S2-2103050" w:date="2021-04-19T14:57:00Z">
        <w:r w:rsidR="00402DFB" w:rsidDel="00C272DE">
          <w:delText>T</w:delText>
        </w:r>
      </w:del>
      <w:ins w:id="1600" w:author="S2-2103050" w:date="2021-04-19T14:57:00Z">
        <w:r>
          <w:t>t</w:t>
        </w:r>
      </w:ins>
      <w:r w:rsidR="00402DFB">
        <w:t>he UE modem transparently forwards DNS messages for tethered devices that are loosely coupled</w:t>
      </w:r>
      <w:ins w:id="1601" w:author="S2-2103050" w:date="2021-04-19T14:57:00Z">
        <w:r>
          <w:t>: more generally it is FFS whether URSP can’t apply to tethered traffic and this is a more general issue than EC</w:t>
        </w:r>
      </w:ins>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1602" w:name="_Toc66367676"/>
      <w:bookmarkStart w:id="1603" w:name="_Toc66367739"/>
      <w:bookmarkStart w:id="1604" w:name="_Toc69743809"/>
      <w:bookmarkStart w:id="1605" w:name="_Toc69743956"/>
      <w:r>
        <w:t>C.4</w:t>
      </w:r>
      <w:r>
        <w:tab/>
        <w:t xml:space="preserve">UE </w:t>
      </w:r>
      <w:r w:rsidR="00EB0AB7">
        <w:t>P</w:t>
      </w:r>
      <w:r>
        <w:t xml:space="preserve">rocedures for </w:t>
      </w:r>
      <w:r w:rsidR="00364600">
        <w:t>S</w:t>
      </w:r>
      <w:r>
        <w:t xml:space="preserve">ession </w:t>
      </w:r>
      <w:r w:rsidR="00364600">
        <w:t>B</w:t>
      </w:r>
      <w:r>
        <w:t>reakout</w:t>
      </w:r>
      <w:bookmarkEnd w:id="1602"/>
      <w:bookmarkEnd w:id="1603"/>
      <w:bookmarkEnd w:id="1604"/>
      <w:bookmarkEnd w:id="1605"/>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ins w:id="1606" w:author="S2-2103050" w:date="2021-04-19T14:58:00Z">
        <w:r w:rsidR="00C272DE">
          <w:t xml:space="preserve">and should </w:t>
        </w:r>
      </w:ins>
      <w:r>
        <w:t>be used to flush the UE OS DNS cache.</w:t>
      </w:r>
    </w:p>
    <w:p w14:paraId="095FF113" w14:textId="01190E3B" w:rsidR="00402DFB" w:rsidRDefault="00402DFB" w:rsidP="00402DFB">
      <w:pPr>
        <w:rPr>
          <w:ins w:id="1607" w:author="S2-2103050" w:date="2021-04-19T14:58:00Z"/>
        </w:rPr>
      </w:pPr>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rPr>
          <w:ins w:id="1608" w:author="S2-2103050" w:date="2021-04-19T14:58:00Z"/>
        </w:rPr>
      </w:pPr>
      <w:bookmarkStart w:id="1609" w:name="_Toc69743810"/>
      <w:bookmarkStart w:id="1610" w:name="_Toc69743957"/>
      <w:ins w:id="1611" w:author="S2-2103050" w:date="2021-04-19T14:58:00Z">
        <w:r>
          <w:t>C.5</w:t>
        </w:r>
        <w:r>
          <w:tab/>
          <w:t>Split-UE Considerations for EAS (Re-)discovery</w:t>
        </w:r>
        <w:bookmarkEnd w:id="1609"/>
        <w:bookmarkEnd w:id="1610"/>
      </w:ins>
    </w:p>
    <w:p w14:paraId="5B64BEB0" w14:textId="28E02F36" w:rsidR="00C272DE" w:rsidRDefault="00C272DE" w:rsidP="00C272DE">
      <w:pPr>
        <w:rPr>
          <w:ins w:id="1612" w:author="S2-2103050" w:date="2021-04-19T14:58:00Z"/>
        </w:rPr>
      </w:pPr>
      <w:ins w:id="1613" w:author="S2-2103050" w:date="2021-04-19T14:58:00Z">
        <w:r>
          <w:t>For the split-UE (i.e. the TE and ME are separated), information provided by the SMF in the NAS message during the PDU Session Establishment or Modification is provided to the ME, and some MEs cannot provide the NAS provided IP parameters to the TE. i.e. the TE cannot receive that information from the ME because of separation between the TE and ME. Example of information are the DNS configuration or Rediscovery indication.</w:t>
        </w:r>
      </w:ins>
    </w:p>
    <w:p w14:paraId="42F4567B" w14:textId="77777777" w:rsidR="00C272DE" w:rsidRDefault="00C272DE" w:rsidP="00C272DE">
      <w:pPr>
        <w:rPr>
          <w:ins w:id="1614" w:author="S2-2103050" w:date="2021-04-19T14:58:00Z"/>
        </w:rPr>
      </w:pPr>
      <w:ins w:id="1615" w:author="S2-2103050" w:date="2021-04-19T14:58:00Z">
        <w:r>
          <w:t>The TE normally uses the UP-based methods to get IP parameters configuration from the 5G network, i.e. Using DHCPv4 (for IPv4) or DHCPv6 (for IPv6). In order to provide the same EAS (re-) discovery information to the UE via the NAS and UP-based method for the same PDU Session, the same DNS settings should be provided in the DHCP response and in ePCO to the UE. An application in the TE that complies with EAS (re-)discovery described in this specification is not recommended to override operator-provided DNS settings as described in C.3.</w:t>
        </w:r>
      </w:ins>
    </w:p>
    <w:p w14:paraId="32A67FC8" w14:textId="3B7FF519" w:rsidR="00C272DE" w:rsidRDefault="00C272DE" w:rsidP="00C272DE">
      <w:pPr>
        <w:pStyle w:val="EditorsNote"/>
        <w:rPr>
          <w:ins w:id="1616" w:author="S2-2103050" w:date="2021-04-19T14:58:00Z"/>
        </w:rPr>
      </w:pPr>
      <w:ins w:id="1617" w:author="S2-2103050" w:date="2021-04-19T14:58:00Z">
        <w:r>
          <w:t>Editor’s Note: There may also be issues with steering of the association between applications and PDU Sessions based on URSPs.</w:t>
        </w:r>
      </w:ins>
    </w:p>
    <w:p w14:paraId="0CCFC77E" w14:textId="3880DFFE" w:rsidR="00C272DE" w:rsidRDefault="00C272DE" w:rsidP="00C272DE">
      <w:ins w:id="1618" w:author="S2-2103050" w:date="2021-04-19T14:58:00Z">
        <w:r>
          <w:t>For the split-UE, some MEs cannot provide the NAS information requesting UE to redo DNS lookup received from the SMF to the TE or the TE OS.</w:t>
        </w:r>
      </w:ins>
    </w:p>
    <w:p w14:paraId="61D144ED" w14:textId="77777777" w:rsidR="00830F95" w:rsidRDefault="00830F95">
      <w:pPr>
        <w:spacing w:after="0"/>
        <w:rPr>
          <w:rFonts w:ascii="Arial" w:hAnsi="Arial"/>
          <w:sz w:val="36"/>
        </w:rPr>
      </w:pPr>
      <w:bookmarkStart w:id="1619" w:name="_Toc66367677"/>
      <w:bookmarkStart w:id="1620" w:name="_Toc66367740"/>
      <w:r>
        <w:br w:type="page"/>
      </w:r>
    </w:p>
    <w:p w14:paraId="33E1D253" w14:textId="6BA987F2" w:rsidR="004819D4" w:rsidRDefault="004819D4" w:rsidP="004819D4">
      <w:pPr>
        <w:pStyle w:val="Heading8"/>
      </w:pPr>
      <w:bookmarkStart w:id="1621" w:name="_Toc69743811"/>
      <w:bookmarkStart w:id="1622" w:name="_Toc69743958"/>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1619"/>
      <w:bookmarkEnd w:id="1620"/>
      <w:bookmarkEnd w:id="1621"/>
      <w:bookmarkEnd w:id="1622"/>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165789DE" w:rsidR="00402DFB" w:rsidRDefault="00402DFB" w:rsidP="00402DFB">
      <w:pPr>
        <w:pStyle w:val="B1"/>
      </w:pPr>
      <w:r>
        <w:t>c)</w:t>
      </w:r>
      <w:r>
        <w:tab/>
        <w:t>Corporate applications reachable via a (DNN, S-NSSAI) but only in some location</w:t>
      </w:r>
      <w:del w:id="1623" w:author="S2-2103003" w:date="2021-04-19T15:04:00Z">
        <w:r w:rsidDel="00C272DE">
          <w:delText xml:space="preserve"> (DNAI) </w:delText>
        </w:r>
      </w:del>
      <w:r>
        <w:t xml:space="preserve">; e.g. the corporate applications are only accessible when the UE is in some location corresponding to the corporate premises. In this example, the AF can provide information as in bullet b), and additionally provides </w:t>
      </w:r>
      <w:del w:id="1624" w:author="S2-2103003" w:date="2021-04-19T15:04:00Z">
        <w:r w:rsidDel="00C272DE">
          <w:delText xml:space="preserve">DNAI or geographical zone identifier </w:delText>
        </w:r>
      </w:del>
      <w:r>
        <w:t>where the corporate applications are accessible. URSP Rules will guide the UE select the (DNN, S-NSSAI) when the UE is in the geographical zone.</w:t>
      </w:r>
    </w:p>
    <w:p w14:paraId="33C1E327" w14:textId="6358B198"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830F95">
        <w:t>"</w:t>
      </w:r>
      <w:r>
        <w:t>match all</w:t>
      </w:r>
      <w:r w:rsidR="00830F95">
        <w:t>"</w:t>
      </w:r>
      <w:r>
        <w:t xml:space="preserve"> URSP rule with a low filtering rule priority and a corresponding generic purpose DNN, S-NSSAI.</w:t>
      </w:r>
    </w:p>
    <w:p w14:paraId="30340E55" w14:textId="3750CA76"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t>
      </w:r>
      <w:del w:id="1625" w:author="S2-2103003" w:date="2021-04-19T15:04:00Z">
        <w:r w:rsidDel="00C272DE">
          <w:delText xml:space="preserve">the DNAI or geographical zone identifier </w:delText>
        </w:r>
      </w:del>
      <w:r>
        <w:t xml:space="preserve">where the Internet applications are accessible via the specific DNN, S-NSSAI. In addition, the default operator rules are used generate a </w:t>
      </w:r>
      <w:r w:rsidR="00830F95">
        <w:t>"</w:t>
      </w:r>
      <w:r>
        <w:t>match all</w:t>
      </w:r>
      <w:r w:rsidR="00830F95">
        <w:t>"</w:t>
      </w:r>
      <w:r>
        <w:t xml:space="preserve"> URSP rule with a low filtering rule priority and a generic purpose DNN, S-NSSAI.</w:t>
      </w:r>
    </w:p>
    <w:p w14:paraId="5816B170" w14:textId="77777777" w:rsidR="00402DFB" w:rsidRDefault="00402DFB" w:rsidP="00402DFB">
      <w:pPr>
        <w:pStyle w:val="B1"/>
      </w:pPr>
      <w:r>
        <w:t>f)</w:t>
      </w:r>
      <w:r>
        <w:tab/>
        <w:t>Combination of bullets c) and e). In this example, the AF can indicate one FQDN filter for corporate applications as in bullet c), and another FQDN filter for Internet applications as in bullet c), In addition, the AF can indicate filtering rule priorities for the FQDN filters, if the FQDN filters overlap.</w:t>
      </w:r>
    </w:p>
    <w:p w14:paraId="79A1F85D" w14:textId="43C9836D" w:rsidR="00402DFB" w:rsidRDefault="00402DFB" w:rsidP="00402DFB">
      <w:pPr>
        <w:pStyle w:val="B1"/>
      </w:pPr>
      <w:r>
        <w:t>g)</w:t>
      </w:r>
      <w:r w:rsidR="00830F95">
        <w:tab/>
      </w:r>
      <w:r>
        <w:t>Corporate applications reachable via a (DNN, S-NSSAI) in some location</w:t>
      </w:r>
      <w:del w:id="1626" w:author="S2-2103003" w:date="2021-04-19T15:05:00Z">
        <w:r w:rsidDel="00C272DE">
          <w:delText xml:space="preserve"> (DNAI)</w:delText>
        </w:r>
      </w:del>
      <w:r>
        <w:t xml:space="preserve"> and via another DNN, S-NSSAI in another location; e.g. the corporate applications are only accessible via a location specific corporate DNN, S-NSSAI. In this example, the AF can indicate an FQDN filter as in bullet c), but indicates two or more </w:t>
      </w:r>
      <w:ins w:id="1627" w:author="S2-2103003" w:date="2021-04-19T15:05:00Z">
        <w:r w:rsidR="00C272DE">
          <w:t>sets of location conditions</w:t>
        </w:r>
      </w:ins>
      <w:del w:id="1628" w:author="S2-2103003" w:date="2021-04-19T15:05:00Z">
        <w:r w:rsidDel="00C272DE">
          <w:delText>DNAIs</w:delText>
        </w:r>
      </w:del>
      <w:r>
        <w:t xml:space="preserve"> for the FQDN filter, and indicates different DNN, S-NSSAI </w:t>
      </w:r>
      <w:ins w:id="1629" w:author="S2-2103003" w:date="2021-04-19T15:05:00Z">
        <w:r w:rsidR="00C272DE">
          <w:t>for each</w:t>
        </w:r>
      </w:ins>
      <w:del w:id="1630" w:author="S2-2103003" w:date="2021-04-19T15:05:00Z">
        <w:r w:rsidDel="00C272DE">
          <w:delText>per DNAI</w:delText>
        </w:r>
      </w:del>
      <w:r>
        <w:t xml:space="preserve">. In addition, if the geographical </w:t>
      </w:r>
      <w:ins w:id="1631" w:author="S2-2103003" w:date="2021-04-19T15:05:00Z">
        <w:r w:rsidR="00C272DE">
          <w:t>zones</w:t>
        </w:r>
      </w:ins>
      <w:del w:id="1632" w:author="S2-2103003" w:date="2021-04-19T15:05:00Z">
        <w:r w:rsidDel="00C272DE">
          <w:delText>locations of the DNAIs</w:delText>
        </w:r>
      </w:del>
      <w:r>
        <w:t xml:space="preserve"> overlap, the AF can indicate a Route Selection Descriptor Precedence for each </w:t>
      </w:r>
      <w:ins w:id="1633" w:author="S2-2103003" w:date="2021-04-19T15:06:00Z">
        <w:r w:rsidR="00C272DE">
          <w:t>of them</w:t>
        </w:r>
      </w:ins>
      <w:del w:id="1634" w:author="S2-2103003" w:date="2021-04-19T15:06:00Z">
        <w:r w:rsidDel="00C272DE">
          <w:delText>DNAI</w:delText>
        </w:r>
      </w:del>
      <w:r>
        <w:t>.</w:t>
      </w:r>
    </w:p>
    <w:p w14:paraId="55C21074" w14:textId="77777777" w:rsidR="00402DFB" w:rsidRDefault="00402DFB" w:rsidP="00402DFB">
      <w:pPr>
        <w:rPr>
          <w:ins w:id="1635" w:author="S2-2103003" w:date="2021-04-19T15:06:00Z"/>
        </w:rPr>
      </w:pPr>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pPr>
        <w:rPr>
          <w:ins w:id="1636" w:author="S2-2102983" w:date="2021-04-19T10:50:00Z"/>
        </w:rPr>
      </w:pPr>
      <w:ins w:id="1637" w:author="S2-2103003" w:date="2021-04-19T15:06:00Z">
        <w:r w:rsidRPr="00C272DE">
          <w:t>In the examples above, when a location specific corporate DNN, S-NSSAI has been agreed, as an alternative, the location area where the DNN is accessible can also be set as part of the SLA agreement configured on the NEF.</w:t>
        </w:r>
      </w:ins>
    </w:p>
    <w:p w14:paraId="2E37C58C" w14:textId="27D7D202" w:rsidR="008D6147" w:rsidRDefault="008D6147" w:rsidP="008D6147">
      <w:pPr>
        <w:pStyle w:val="Heading8"/>
        <w:rPr>
          <w:ins w:id="1638" w:author="S2-2102983" w:date="2021-04-19T10:50:00Z"/>
        </w:rPr>
      </w:pPr>
      <w:bookmarkStart w:id="1639" w:name="_Toc69743812"/>
      <w:bookmarkStart w:id="1640" w:name="_Toc69743959"/>
      <w:ins w:id="1641" w:author="S2-2102983" w:date="2021-04-19T10:50:00Z">
        <w:r>
          <w:lastRenderedPageBreak/>
          <w:t>Annex E (informative):</w:t>
        </w:r>
      </w:ins>
      <w:ins w:id="1642" w:author="S2-2102983" w:date="2021-04-19T10:51:00Z">
        <w:r w:rsidRPr="004D3578">
          <w:br/>
        </w:r>
      </w:ins>
      <w:ins w:id="1643" w:author="S2-2102983" w:date="2021-04-19T10:50:00Z">
        <w:r>
          <w:t>EPS Interworking Considerations</w:t>
        </w:r>
        <w:bookmarkEnd w:id="1639"/>
        <w:bookmarkEnd w:id="1640"/>
      </w:ins>
    </w:p>
    <w:p w14:paraId="2CA26327" w14:textId="25175539" w:rsidR="008D6147" w:rsidRDefault="008D6147" w:rsidP="008D6147">
      <w:pPr>
        <w:pStyle w:val="Heading1"/>
        <w:rPr>
          <w:ins w:id="1644" w:author="S2-2102983" w:date="2021-04-19T10:50:00Z"/>
        </w:rPr>
      </w:pPr>
      <w:bookmarkStart w:id="1645" w:name="_Toc69743813"/>
      <w:bookmarkStart w:id="1646" w:name="_Toc69743960"/>
      <w:ins w:id="1647" w:author="S2-2102983" w:date="2021-04-19T10:50:00Z">
        <w:r>
          <w:t>E.1</w:t>
        </w:r>
        <w:r>
          <w:tab/>
          <w:t>General</w:t>
        </w:r>
        <w:bookmarkEnd w:id="1645"/>
        <w:bookmarkEnd w:id="1646"/>
      </w:ins>
    </w:p>
    <w:p w14:paraId="6CC29A18" w14:textId="54C93238" w:rsidR="008D6147" w:rsidRDefault="008D6147" w:rsidP="008D6147">
      <w:pPr>
        <w:rPr>
          <w:ins w:id="1648" w:author="S2-2102983" w:date="2021-04-19T10:50:00Z"/>
        </w:rPr>
      </w:pPr>
      <w:ins w:id="1649" w:author="S2-2102983" w:date="2021-04-19T10:50:00Z">
        <w:r>
          <w:t>5GC is specified to support interworking with EPC. Edge Computing deployments that use interworking need to consider the aspects outlined in this Annex.</w:t>
        </w:r>
      </w:ins>
    </w:p>
    <w:p w14:paraId="5B336947" w14:textId="5D5CDC62" w:rsidR="008D6147" w:rsidRDefault="008D6147" w:rsidP="008D6147">
      <w:pPr>
        <w:pStyle w:val="Heading1"/>
        <w:rPr>
          <w:ins w:id="1650" w:author="S2-2102983" w:date="2021-04-19T10:50:00Z"/>
        </w:rPr>
      </w:pPr>
      <w:bookmarkStart w:id="1651" w:name="_Toc69743814"/>
      <w:bookmarkStart w:id="1652" w:name="_Toc69743961"/>
      <w:ins w:id="1653" w:author="S2-2102983" w:date="2021-04-19T10:50:00Z">
        <w:r>
          <w:t>E.2</w:t>
        </w:r>
        <w:r>
          <w:tab/>
          <w:t>Distributed Anchor</w:t>
        </w:r>
        <w:bookmarkEnd w:id="1651"/>
        <w:bookmarkEnd w:id="1652"/>
      </w:ins>
    </w:p>
    <w:p w14:paraId="5E5AA029" w14:textId="669E1217" w:rsidR="008D6147" w:rsidRDefault="008D6147" w:rsidP="008D6147">
      <w:pPr>
        <w:rPr>
          <w:ins w:id="1654" w:author="S2-2102983" w:date="2021-04-19T10:50:00Z"/>
        </w:rPr>
      </w:pPr>
      <w:ins w:id="1655" w:author="S2-2102983" w:date="2021-04-19T10:50:00Z">
        <w:r>
          <w:t>SSC mode 3 cannot be used when the UE is registered in EPC as 5G-NAS is not available. Re-establishing a PDN connection after releasing an old one can be done in EPS using the "reactivation requested" cause value in EPS bearer context deactivation (see TS 24.301[</w:t>
        </w:r>
        <w:del w:id="1656" w:author="Rapporteur" w:date="2021-04-19T16:50:00Z">
          <w:r w:rsidRPr="00DA74C1" w:rsidDel="00DA74C1">
            <w:delText>x</w:delText>
          </w:r>
        </w:del>
      </w:ins>
      <w:ins w:id="1657" w:author="Rapporteur" w:date="2021-04-19T16:50:00Z">
        <w:r w:rsidR="00DA74C1">
          <w:t>7</w:t>
        </w:r>
      </w:ins>
      <w:ins w:id="1658" w:author="S2-2102983" w:date="2021-04-19T10:50:00Z">
        <w:r>
          <w:t>] clause 6.4.4.2), if the feature is supported by the EPS network.</w:t>
        </w:r>
      </w:ins>
    </w:p>
    <w:p w14:paraId="55BF2241" w14:textId="0BE8B4CB" w:rsidR="008D6147" w:rsidRDefault="008D6147" w:rsidP="008D6147">
      <w:pPr>
        <w:pStyle w:val="Heading1"/>
        <w:rPr>
          <w:ins w:id="1659" w:author="S2-2102983" w:date="2021-04-19T10:50:00Z"/>
        </w:rPr>
      </w:pPr>
      <w:bookmarkStart w:id="1660" w:name="_Toc69743815"/>
      <w:bookmarkStart w:id="1661" w:name="_Toc69743962"/>
      <w:ins w:id="1662" w:author="S2-2102983" w:date="2021-04-19T10:50:00Z">
        <w:r>
          <w:t>E.3</w:t>
        </w:r>
        <w:r>
          <w:tab/>
          <w:t>Multiple Sessions</w:t>
        </w:r>
        <w:bookmarkEnd w:id="1660"/>
        <w:bookmarkEnd w:id="1661"/>
      </w:ins>
    </w:p>
    <w:p w14:paraId="2091FDE5" w14:textId="1382163B" w:rsidR="008D6147" w:rsidRDefault="008D6147" w:rsidP="008D6147">
      <w:pPr>
        <w:rPr>
          <w:ins w:id="1663" w:author="S2-2102983" w:date="2021-04-19T10:50:00Z"/>
        </w:rPr>
      </w:pPr>
      <w:ins w:id="1664" w:author="S2-2102983" w:date="2021-04-19T10:50:00Z">
        <w:r>
          <w:t>The URSP rules provided by 5GC to the UE are defined to cover both 5GS as well as EPS when interworking is applied. In EPS there is no possibility to provide new URSP rules to the UE, instead according to TS 23.501 [2], clauses 5.15.5.3 and 5.17.1.2, the URSP rules provided to the UE when it was registered in 5GC can also be used when the UE is registered in EPC if HPLMN uses URSP (see TS 24.526 [</w:t>
        </w:r>
        <w:del w:id="1665" w:author="Rapporteur" w:date="2021-04-19T16:50:00Z">
          <w:r w:rsidRPr="00DA74C1" w:rsidDel="00DA74C1">
            <w:delText>x</w:delText>
          </w:r>
        </w:del>
      </w:ins>
      <w:ins w:id="1666" w:author="Rapporteur" w:date="2021-04-19T16:50:00Z">
        <w:r w:rsidR="00DA74C1">
          <w:t>8</w:t>
        </w:r>
      </w:ins>
      <w:ins w:id="1667" w:author="S2-2102983" w:date="2021-04-19T10:50:00Z">
        <w:r>
          <w:t>]).</w:t>
        </w:r>
      </w:ins>
    </w:p>
    <w:p w14:paraId="44C56FFE" w14:textId="68B531C4" w:rsidR="008D6147" w:rsidRDefault="008D6147" w:rsidP="008D6147">
      <w:pPr>
        <w:rPr>
          <w:ins w:id="1668" w:author="S2-2103006" w:date="2021-04-19T15:14:00Z"/>
        </w:rPr>
      </w:pPr>
      <w:ins w:id="1669" w:author="S2-2102983" w:date="2021-04-19T10:50:00Z">
        <w:r>
          <w:t>AF guidance of URSPs may not take effect if the UE is in EPS and the UE does not use the URSP rules on EPS (see TS 24.526 [</w:t>
        </w:r>
        <w:del w:id="1670" w:author="Rapporteur" w:date="2021-04-19T16:50:00Z">
          <w:r w:rsidRPr="00DA74C1" w:rsidDel="00DA74C1">
            <w:delText>x</w:delText>
          </w:r>
        </w:del>
      </w:ins>
      <w:ins w:id="1671" w:author="Rapporteur" w:date="2021-04-19T16:50:00Z">
        <w:r w:rsidR="00DA74C1">
          <w:t>8</w:t>
        </w:r>
      </w:ins>
      <w:ins w:id="1672" w:author="S2-2102983" w:date="2021-04-19T10:50:00Z">
        <w:r>
          <w:t>] 4.4.2 for the use of URSP in EPS). Therefore, it is not deterministic when they will take effect, since PCF could have issued the URSP rules when the UE was on EPS (where URSP rules cannot be sent).</w:t>
        </w:r>
      </w:ins>
    </w:p>
    <w:p w14:paraId="40DBF02F" w14:textId="74E2C052" w:rsidR="005F4CF8" w:rsidRDefault="005F4CF8" w:rsidP="005F4CF8">
      <w:pPr>
        <w:pStyle w:val="Heading8"/>
        <w:rPr>
          <w:ins w:id="1673" w:author="S2-2103006" w:date="2021-04-19T15:14:00Z"/>
        </w:rPr>
      </w:pPr>
      <w:bookmarkStart w:id="1674" w:name="_Toc69743816"/>
      <w:bookmarkStart w:id="1675" w:name="_Toc69743963"/>
      <w:ins w:id="1676" w:author="S2-2103006" w:date="2021-04-19T15:14:00Z">
        <w:r w:rsidRPr="005F4CF8">
          <w:t xml:space="preserve">Annex </w:t>
        </w:r>
      </w:ins>
      <w:ins w:id="1677" w:author="S2-2103006" w:date="2021-04-19T15:15:00Z">
        <w:r>
          <w:t>F</w:t>
        </w:r>
      </w:ins>
      <w:ins w:id="1678" w:author="S2-2103006" w:date="2021-04-19T15:14:00Z">
        <w:r w:rsidRPr="005F4CF8">
          <w:t xml:space="preserve"> (Informative):</w:t>
        </w:r>
        <w:r w:rsidRPr="005F4CF8">
          <w:br/>
        </w:r>
        <w:r>
          <w:t>EAS Relocation on Simultaneous Connectivity over Source and Target PSA</w:t>
        </w:r>
        <w:bookmarkEnd w:id="1674"/>
        <w:bookmarkEnd w:id="1675"/>
      </w:ins>
    </w:p>
    <w:p w14:paraId="509A131D" w14:textId="77777777" w:rsidR="005F4CF8" w:rsidRDefault="005F4CF8" w:rsidP="005F4CF8">
      <w:pPr>
        <w:rPr>
          <w:ins w:id="1679" w:author="S2-2103006" w:date="2021-04-19T15:14:00Z"/>
        </w:rPr>
      </w:pPr>
      <w:ins w:id="1680" w:author="S2-2103006" w:date="2021-04-19T15:14:00Z">
        <w:r>
          <w:t xml:space="preserve">This annex describes how EAS relocation can make use of network capabilities that, at PSA change, provide simultaneous connectivity over the source and the target PSA during a transient period. </w:t>
        </w:r>
      </w:ins>
    </w:p>
    <w:p w14:paraId="41DC29C9" w14:textId="77777777" w:rsidR="005F4CF8" w:rsidRDefault="005F4CF8" w:rsidP="005F4CF8">
      <w:pPr>
        <w:rPr>
          <w:ins w:id="1681" w:author="S2-2103006" w:date="2021-04-19T15:14:00Z"/>
        </w:rPr>
      </w:pPr>
      <w:ins w:id="1682" w:author="S2-2103006" w:date="2021-04-19T15:14:00Z">
        <w:r>
          <w:t xml:space="preserve">At PSA change, simultaneous connectivity to Application over former and new PSA allows the application to build its own EAS relocation solution and minimize the impact on latency: </w:t>
        </w:r>
      </w:ins>
    </w:p>
    <w:p w14:paraId="363BCD3A" w14:textId="2BE90BF9" w:rsidR="005F4CF8" w:rsidRDefault="005F4CF8" w:rsidP="005F4CF8">
      <w:pPr>
        <w:pStyle w:val="B1"/>
        <w:rPr>
          <w:ins w:id="1683" w:author="S2-2103006" w:date="2021-04-19T15:14:00Z"/>
        </w:rPr>
      </w:pPr>
      <w:ins w:id="1684" w:author="S2-2103006" w:date="2021-04-19T15:14:00Z">
        <w:r>
          <w:t>-</w:t>
        </w:r>
      </w:ins>
      <w:ins w:id="1685" w:author="S2-2103006" w:date="2021-04-19T15:15:00Z">
        <w:r>
          <w:tab/>
        </w:r>
      </w:ins>
      <w:ins w:id="1686" w:author="S2-2103006" w:date="2021-04-19T15:14:00Z">
        <w:r>
          <w:t>If the decision for when to start using a target EAS is taken by the application, this decision can consider application specific aspects, like for example, the time interval between packets or end of a video frame to minimize impact on latency.</w:t>
        </w:r>
      </w:ins>
    </w:p>
    <w:p w14:paraId="2F3CEF4E" w14:textId="2756206F" w:rsidR="005F4CF8" w:rsidRDefault="005F4CF8" w:rsidP="005F4CF8">
      <w:pPr>
        <w:pStyle w:val="B1"/>
        <w:rPr>
          <w:ins w:id="1687" w:author="S2-2103006" w:date="2021-04-19T15:14:00Z"/>
        </w:rPr>
      </w:pPr>
      <w:ins w:id="1688" w:author="S2-2103006" w:date="2021-04-19T15:14:00Z">
        <w:r>
          <w:t>-</w:t>
        </w:r>
      </w:ins>
      <w:ins w:id="1689" w:author="S2-2103006" w:date="2021-04-19T15:15:00Z">
        <w:r>
          <w:tab/>
        </w:r>
      </w:ins>
      <w:ins w:id="1690" w:author="S2-2103006" w:date="2021-04-19T15:14:00Z">
        <w:r>
          <w:t>When there are multiple applications on a PDU Session, if connectivity over the former PSA is maintained for some time, each application can schedule EAS relocation to suit the application specific needs without interfering with the other applications.</w:t>
        </w:r>
      </w:ins>
    </w:p>
    <w:p w14:paraId="4D9058D0" w14:textId="6541580C" w:rsidR="005F4CF8" w:rsidRDefault="005F4CF8" w:rsidP="005F4CF8">
      <w:pPr>
        <w:rPr>
          <w:ins w:id="1691" w:author="S2-2103006" w:date="2021-04-19T15:16:00Z"/>
        </w:rPr>
      </w:pPr>
      <w:ins w:id="1692" w:author="S2-2103006" w:date="2021-04-19T15:14:00Z">
        <w:r>
          <w:t xml:space="preserve">The procedure is shown in below </w:t>
        </w:r>
      </w:ins>
      <w:ins w:id="1693" w:author="S2-2103006" w:date="2021-04-19T15:15:00Z">
        <w:r>
          <w:t>F</w:t>
        </w:r>
      </w:ins>
      <w:ins w:id="1694" w:author="S2-2103006" w:date="2021-04-19T15:14:00Z">
        <w:r>
          <w:t xml:space="preserve">igure </w:t>
        </w:r>
      </w:ins>
      <w:ins w:id="1695" w:author="S2-2103006" w:date="2021-04-19T15:15:00Z">
        <w:r>
          <w:t>F-1</w:t>
        </w:r>
      </w:ins>
      <w:ins w:id="1696" w:author="S2-2103006" w:date="2021-04-19T15:14:00Z">
        <w:r>
          <w:t>:</w:t>
        </w:r>
      </w:ins>
    </w:p>
    <w:p w14:paraId="70005DB2" w14:textId="70EF9B66" w:rsidR="005F4CF8" w:rsidRDefault="005F4CF8" w:rsidP="005F4CF8">
      <w:pPr>
        <w:pStyle w:val="TH"/>
        <w:rPr>
          <w:ins w:id="1697" w:author="S2-2103006" w:date="2021-04-19T15:16:00Z"/>
        </w:rPr>
      </w:pPr>
      <w:ins w:id="1698" w:author="S2-2103006" w:date="2021-04-19T15:16:00Z">
        <w:r w:rsidRPr="005F4CF8">
          <w:object w:dxaOrig="11220" w:dyaOrig="13584" w14:anchorId="591760F6">
            <v:shape id="_x0000_i1036" type="#_x0000_t75" style="width:424.65pt;height:457.25pt" o:ole="">
              <v:imagedata r:id="rId40" o:title="" cropbottom="7265f"/>
            </v:shape>
            <o:OLEObject Type="Embed" ProgID="Visio.Drawing.15" ShapeID="_x0000_i1036" DrawAspect="Content" ObjectID="_1680358158" r:id="rId41"/>
          </w:object>
        </w:r>
      </w:ins>
    </w:p>
    <w:p w14:paraId="0E62E2BC" w14:textId="237FD585" w:rsidR="005F4CF8" w:rsidRDefault="005F4CF8" w:rsidP="005F4CF8">
      <w:pPr>
        <w:pStyle w:val="TH"/>
        <w:rPr>
          <w:ins w:id="1699" w:author="S2-2103006" w:date="2021-04-19T15:16:00Z"/>
        </w:rPr>
      </w:pPr>
      <w:ins w:id="1700" w:author="S2-2103006" w:date="2021-04-19T15:16:00Z">
        <w:r w:rsidRPr="005F4CF8">
          <w:t xml:space="preserve">Figure </w:t>
        </w:r>
        <w:r>
          <w:t>F</w:t>
        </w:r>
        <w:del w:id="1701" w:author="Rapporteur" w:date="2021-04-19T17:07:00Z">
          <w:r w:rsidRPr="005F4CF8" w:rsidDel="00F666AA">
            <w:delText>.</w:delText>
          </w:r>
        </w:del>
      </w:ins>
      <w:ins w:id="1702" w:author="Rapporteur" w:date="2021-04-19T17:07:00Z">
        <w:r w:rsidR="00F666AA">
          <w:t>-</w:t>
        </w:r>
      </w:ins>
      <w:ins w:id="1703" w:author="S2-2103006" w:date="2021-04-19T15:16:00Z">
        <w:r>
          <w:t>1</w:t>
        </w:r>
        <w:r w:rsidRPr="005F4CF8">
          <w:t>: EAS Relocation on Simultaneous Connectivity over Source and Target PSA</w:t>
        </w:r>
      </w:ins>
    </w:p>
    <w:p w14:paraId="5B2B22E5" w14:textId="77777777" w:rsidR="005F4CF8" w:rsidRDefault="005F4CF8" w:rsidP="005F4CF8">
      <w:pPr>
        <w:rPr>
          <w:ins w:id="1704" w:author="S2-2103006" w:date="2021-04-19T15:16:00Z"/>
        </w:rPr>
      </w:pPr>
      <w:ins w:id="1705" w:author="S2-2103006" w:date="2021-04-19T15:16:00Z">
        <w:r>
          <w:t>The user has established a PDU Session. This PDU Session has a local PSA (source L-PSA), which could be the PSA of a PDU Session with distributed anchor connectivity or one additional local PSA of a PDU Session with Session Breakout. There has been a EAS Discovery procedure as described in clauses 6.2.2.2 and 6.2.3.2 (the procedure is conditioned to the connectivity model) for one or more applications. Application traffic is served by source EAS over the PDU Session local PSA.</w:t>
        </w:r>
      </w:ins>
    </w:p>
    <w:p w14:paraId="20E67F30" w14:textId="6664E9BF" w:rsidR="005F4CF8" w:rsidRDefault="005F4CF8" w:rsidP="00EF5D9A">
      <w:pPr>
        <w:pStyle w:val="B1"/>
        <w:rPr>
          <w:ins w:id="1706" w:author="S2-2103006" w:date="2021-04-19T15:16:00Z"/>
        </w:rPr>
      </w:pPr>
      <w:ins w:id="1707" w:author="S2-2103006" w:date="2021-04-19T15:16:00Z">
        <w:r>
          <w:t>1.</w:t>
        </w:r>
      </w:ins>
      <w:ins w:id="1708" w:author="S2-2103006" w:date="2021-04-19T15:17:00Z">
        <w:r>
          <w:tab/>
        </w:r>
      </w:ins>
      <w:ins w:id="1709" w:author="S2-2103006" w:date="2021-04-19T15:16:00Z">
        <w:r>
          <w:t>User mobility triggers SMF to select a new local PSA (target L-PSA) that is closer to the user at current user location. In this scenario, the re-anchoring procedures that provide Simultaneous Connectivity over Source and Target PSA are described in TS 23.502 [3]:</w:t>
        </w:r>
      </w:ins>
    </w:p>
    <w:p w14:paraId="45AA1FAA" w14:textId="7A2F0E2E" w:rsidR="005F4CF8" w:rsidRDefault="005F4CF8" w:rsidP="00EF5D9A">
      <w:pPr>
        <w:pStyle w:val="B2"/>
        <w:rPr>
          <w:ins w:id="1710" w:author="S2-2103006" w:date="2021-04-19T15:16:00Z"/>
        </w:rPr>
      </w:pPr>
      <w:ins w:id="1711" w:author="S2-2103006" w:date="2021-04-19T15:16:00Z">
        <w:r>
          <w:t>-</w:t>
        </w:r>
      </w:ins>
      <w:ins w:id="1712" w:author="S2-2103006" w:date="2021-04-19T15:17:00Z">
        <w:r>
          <w:tab/>
        </w:r>
      </w:ins>
      <w:ins w:id="1713" w:author="S2-2103006" w:date="2021-04-19T15:16:00Z">
        <w:r>
          <w:t>For Distributed Anchor, in clause 4.3.5.2 for Change of SSC mode 3 PDU Session Anchor with multiple PDU Sessions, and in clause 4.3.5.3</w:t>
        </w:r>
        <w:del w:id="1714" w:author="Rapporteur" w:date="2021-04-19T17:08:00Z">
          <w:r w:rsidDel="00F666AA">
            <w:delText>.</w:delText>
          </w:r>
        </w:del>
        <w:r>
          <w:t xml:space="preserve"> for Change of SSC mode 3 PDU Session Anchor with IPv6 Multi-homed PDU Session.</w:t>
        </w:r>
      </w:ins>
    </w:p>
    <w:p w14:paraId="2A8DA4AF" w14:textId="0A359895" w:rsidR="005F4CF8" w:rsidRDefault="005F4CF8" w:rsidP="00EF5D9A">
      <w:pPr>
        <w:pStyle w:val="B2"/>
        <w:rPr>
          <w:ins w:id="1715" w:author="S2-2103006" w:date="2021-04-19T15:16:00Z"/>
        </w:rPr>
      </w:pPr>
      <w:ins w:id="1716" w:author="S2-2103006" w:date="2021-04-19T15:16:00Z">
        <w:r>
          <w:t>-</w:t>
        </w:r>
      </w:ins>
      <w:ins w:id="1717" w:author="S2-2103006" w:date="2021-04-19T15:17:00Z">
        <w:r>
          <w:tab/>
        </w:r>
      </w:ins>
      <w:ins w:id="1718" w:author="S2-2103006" w:date="2021-04-19T15:16:00Z">
        <w:r>
          <w:t>For Session Breakout, in clause 4.3.5.7 for Simultaneous change of Branching Point or UL CL and additional PSA for a PDU Session.</w:t>
        </w:r>
      </w:ins>
    </w:p>
    <w:p w14:paraId="16F3A4F2" w14:textId="26AFB4EE" w:rsidR="005F4CF8" w:rsidRDefault="005F4CF8" w:rsidP="00EF5D9A">
      <w:pPr>
        <w:pStyle w:val="B1"/>
        <w:rPr>
          <w:ins w:id="1719" w:author="S2-2103006" w:date="2021-04-19T15:16:00Z"/>
        </w:rPr>
      </w:pPr>
      <w:ins w:id="1720" w:author="S2-2103006" w:date="2021-04-19T15:16:00Z">
        <w:r>
          <w:t>2.</w:t>
        </w:r>
      </w:ins>
      <w:ins w:id="1721" w:author="S2-2103006" w:date="2021-04-19T15:17:00Z">
        <w:r>
          <w:tab/>
        </w:r>
      </w:ins>
      <w:ins w:id="1722" w:author="S2-2103006" w:date="2021-04-19T15:16:00Z">
        <w:r>
          <w:t>When the connectivity is available on target L-PSA, the connectivity via source L-PSA is still available during certain time (that is provisioned and controlled as described in these TS 23.502 [3] procedures). The application traffic can continue to run over the established UE-EAS connections.</w:t>
        </w:r>
      </w:ins>
    </w:p>
    <w:p w14:paraId="1C0B8373" w14:textId="1733E645" w:rsidR="005F4CF8" w:rsidRDefault="005F4CF8" w:rsidP="00EF5D9A">
      <w:pPr>
        <w:pStyle w:val="B1"/>
        <w:rPr>
          <w:ins w:id="1723" w:author="S2-2103006" w:date="2021-04-19T15:16:00Z"/>
        </w:rPr>
      </w:pPr>
      <w:ins w:id="1724" w:author="S2-2103006" w:date="2021-04-19T15:16:00Z">
        <w:r>
          <w:lastRenderedPageBreak/>
          <w:t>3</w:t>
        </w:r>
      </w:ins>
      <w:ins w:id="1725" w:author="S2-2103006" w:date="2021-04-19T15:17:00Z">
        <w:r>
          <w:t>.</w:t>
        </w:r>
        <w:r>
          <w:tab/>
        </w:r>
      </w:ins>
      <w:ins w:id="1726" w:author="S2-2103006" w:date="2021-04-19T15:16:00Z">
        <w:r>
          <w:t xml:space="preserve">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 </w:t>
        </w:r>
      </w:ins>
    </w:p>
    <w:p w14:paraId="00BE9AB6" w14:textId="02CC27A9" w:rsidR="005F4CF8" w:rsidRDefault="005F4CF8" w:rsidP="00EF5D9A">
      <w:pPr>
        <w:pStyle w:val="B1"/>
        <w:rPr>
          <w:ins w:id="1727" w:author="S2-2103006" w:date="2021-04-19T15:16:00Z"/>
        </w:rPr>
      </w:pPr>
      <w:ins w:id="1728" w:author="S2-2103006" w:date="2021-04-19T15:16:00Z">
        <w:r>
          <w:t>4</w:t>
        </w:r>
      </w:ins>
      <w:ins w:id="1729" w:author="S2-2103006" w:date="2021-04-19T15:17:00Z">
        <w:r>
          <w:t>.</w:t>
        </w:r>
        <w:r>
          <w:tab/>
        </w:r>
      </w:ins>
      <w:ins w:id="1730" w:author="S2-2103006" w:date="2021-04-19T15:16:00Z">
        <w:r>
          <w:t>New L4 connections may now be established between the UE and the target EAS with the following considerations:</w:t>
        </w:r>
      </w:ins>
    </w:p>
    <w:p w14:paraId="2B41F9FB" w14:textId="637F70A6" w:rsidR="005F4CF8" w:rsidRDefault="005F4CF8" w:rsidP="00EF5D9A">
      <w:pPr>
        <w:pStyle w:val="B2"/>
        <w:rPr>
          <w:ins w:id="1731" w:author="S2-2103006" w:date="2021-04-19T15:16:00Z"/>
        </w:rPr>
      </w:pPr>
      <w:ins w:id="1732" w:author="S2-2103006" w:date="2021-04-19T15:16:00Z">
        <w:r>
          <w:t>-</w:t>
        </w:r>
      </w:ins>
      <w:ins w:id="1733" w:author="S2-2103006" w:date="2021-04-19T15:17:00Z">
        <w:r>
          <w:tab/>
        </w:r>
      </w:ins>
      <w:ins w:id="1734" w:author="S2-2103006" w:date="2021-04-19T15:16:00Z">
        <w:r>
          <w:t xml:space="preserve">For Distributed anchor or session breakout with MH, the UE uses the IP address /prefix associated with the target PSA (that is referred to as IP#2 in </w:t>
        </w:r>
      </w:ins>
      <w:ins w:id="1735" w:author="Rapporteur" w:date="2021-04-19T17:09:00Z">
        <w:r w:rsidR="00F666AA">
          <w:t xml:space="preserve">Figure </w:t>
        </w:r>
      </w:ins>
      <w:ins w:id="1736" w:author="S2-2103006" w:date="2021-04-19T15:18:00Z">
        <w:r>
          <w:t>F</w:t>
        </w:r>
      </w:ins>
      <w:ins w:id="1737" w:author="S2-2103006" w:date="2021-04-19T15:16:00Z">
        <w:del w:id="1738" w:author="Rapporteur" w:date="2021-04-19T17:08:00Z">
          <w:r w:rsidDel="00F666AA">
            <w:delText>.</w:delText>
          </w:r>
        </w:del>
      </w:ins>
      <w:ins w:id="1739" w:author="Rapporteur" w:date="2021-04-19T17:08:00Z">
        <w:r w:rsidR="00F666AA">
          <w:t>-</w:t>
        </w:r>
      </w:ins>
      <w:ins w:id="1740" w:author="S2-2103006" w:date="2021-04-19T15:18:00Z">
        <w:r>
          <w:t>1</w:t>
        </w:r>
      </w:ins>
      <w:ins w:id="1741" w:author="S2-2103006" w:date="2021-04-19T15:16:00Z">
        <w:r>
          <w:t>).</w:t>
        </w:r>
      </w:ins>
    </w:p>
    <w:p w14:paraId="1D1FDF10" w14:textId="5DC4D72B" w:rsidR="005F4CF8" w:rsidRDefault="005F4CF8" w:rsidP="00EF5D9A">
      <w:pPr>
        <w:pStyle w:val="B2"/>
        <w:rPr>
          <w:ins w:id="1742" w:author="S2-2103006" w:date="2021-04-19T15:16:00Z"/>
        </w:rPr>
      </w:pPr>
      <w:ins w:id="1743" w:author="S2-2103006" w:date="2021-04-19T15:16:00Z">
        <w:r>
          <w:t>-</w:t>
        </w:r>
      </w:ins>
      <w:ins w:id="1744" w:author="S2-2103006" w:date="2021-04-19T15:17:00Z">
        <w:r>
          <w:tab/>
        </w:r>
      </w:ins>
      <w:ins w:id="1745" w:author="S2-2103006" w:date="2021-04-19T15:16:00Z">
        <w:r>
          <w:t xml:space="preserve">For Session breakout with ULCL, there has not been connection/IP address change. Same IP address is still used by UE (that is referred to as IP#1 in </w:t>
        </w:r>
      </w:ins>
      <w:ins w:id="1746" w:author="S2-2103006" w:date="2021-04-19T15:18:00Z">
        <w:r>
          <w:t>F</w:t>
        </w:r>
      </w:ins>
      <w:ins w:id="1747" w:author="S2-2103006" w:date="2021-04-19T15:16:00Z">
        <w:r>
          <w:t xml:space="preserve">igure </w:t>
        </w:r>
      </w:ins>
      <w:ins w:id="1748" w:author="S2-2103006" w:date="2021-04-19T15:18:00Z">
        <w:r>
          <w:t>F</w:t>
        </w:r>
      </w:ins>
      <w:ins w:id="1749" w:author="S2-2103006" w:date="2021-04-19T15:16:00Z">
        <w:del w:id="1750" w:author="Rapporteur" w:date="2021-04-19T17:09:00Z">
          <w:r w:rsidDel="00F666AA">
            <w:delText>.</w:delText>
          </w:r>
        </w:del>
      </w:ins>
      <w:ins w:id="1751" w:author="Rapporteur" w:date="2021-04-19T17:09:00Z">
        <w:r w:rsidR="00F666AA">
          <w:t>-</w:t>
        </w:r>
      </w:ins>
      <w:ins w:id="1752" w:author="S2-2103006" w:date="2021-04-19T15:18:00Z">
        <w:r>
          <w:t>1</w:t>
        </w:r>
      </w:ins>
      <w:ins w:id="1753" w:author="S2-2103006" w:date="2021-04-19T15:16:00Z">
        <w:r>
          <w:t>).</w:t>
        </w:r>
      </w:ins>
    </w:p>
    <w:p w14:paraId="6ABD35B9" w14:textId="3B80A7C2" w:rsidR="005F4CF8" w:rsidRDefault="005F4CF8" w:rsidP="005F4CF8">
      <w:pPr>
        <w:pStyle w:val="NO"/>
        <w:rPr>
          <w:ins w:id="1754" w:author="S2-2103006" w:date="2021-04-19T15:16:00Z"/>
        </w:rPr>
      </w:pPr>
      <w:ins w:id="1755" w:author="S2-2103006" w:date="2021-04-19T15:16:00Z">
        <w:r>
          <w:t>NOTE 1:</w:t>
        </w:r>
      </w:ins>
      <w:ins w:id="1756" w:author="S2-2103006" w:date="2021-04-19T15:18:00Z">
        <w:r>
          <w:tab/>
        </w:r>
      </w:ins>
      <w:ins w:id="1757" w:author="S2-2103006" w:date="2021-04-19T15:16:00Z">
        <w:r>
          <w:t>If Session Breakout is used for connectivity, and if the application wants to build service continuity on simultaneous connections, source EAS and target EAS cannot share the same IP address (e.g. by using anycast).</w:t>
        </w:r>
      </w:ins>
    </w:p>
    <w:p w14:paraId="77C2F8A5" w14:textId="5516F85D" w:rsidR="005F4CF8" w:rsidRDefault="005F4CF8" w:rsidP="005F4CF8">
      <w:pPr>
        <w:pStyle w:val="B1"/>
        <w:rPr>
          <w:ins w:id="1758" w:author="S2-2103006" w:date="2021-04-19T15:16:00Z"/>
        </w:rPr>
      </w:pPr>
      <w:ins w:id="1759" w:author="S2-2103006" w:date="2021-04-19T15:20:00Z">
        <w:r>
          <w:tab/>
        </w:r>
      </w:ins>
      <w:ins w:id="1760" w:author="S2-2103006" w:date="2021-04-19T15:16:00Z">
        <w:r>
          <w:t>EAS Relocation may involve EAS context migration in the case of stateful applications. Examples follow of possible EAS relocation procedures. These are part of the application implementation details and fall out of 3GPP specification scope:</w:t>
        </w:r>
      </w:ins>
    </w:p>
    <w:p w14:paraId="0DC9D2D2" w14:textId="45C2D8A0" w:rsidR="005F4CF8" w:rsidRDefault="005F4CF8" w:rsidP="005F4CF8">
      <w:pPr>
        <w:pStyle w:val="B2"/>
        <w:rPr>
          <w:ins w:id="1761" w:author="S2-2103006" w:date="2021-04-19T15:16:00Z"/>
        </w:rPr>
      </w:pPr>
      <w:ins w:id="1762" w:author="S2-2103006" w:date="2021-04-19T15:16:00Z">
        <w:r>
          <w:t>-</w:t>
        </w:r>
      </w:ins>
      <w:ins w:id="1763" w:author="S2-2103006" w:date="2021-04-19T15:19:00Z">
        <w:r>
          <w:tab/>
        </w:r>
      </w:ins>
      <w:ins w:id="1764" w:author="S2-2103006" w:date="2021-04-19T15:16:00Z">
        <w:r>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ins>
    </w:p>
    <w:p w14:paraId="12A985F4" w14:textId="33AEEA0E" w:rsidR="005F4CF8" w:rsidRDefault="005F4CF8" w:rsidP="005F4CF8">
      <w:pPr>
        <w:pStyle w:val="B2"/>
        <w:rPr>
          <w:ins w:id="1765" w:author="S2-2103006" w:date="2021-04-19T15:16:00Z"/>
        </w:rPr>
      </w:pPr>
      <w:ins w:id="1766" w:author="S2-2103006" w:date="2021-04-19T15:16:00Z">
        <w:r>
          <w:t>-</w:t>
        </w:r>
      </w:ins>
      <w:ins w:id="1767" w:author="S2-2103006" w:date="2021-04-19T15:19:00Z">
        <w:r>
          <w:tab/>
        </w:r>
      </w:ins>
      <w:ins w:id="1768" w:author="S2-2103006" w:date="2021-04-19T15:16:00Z">
        <w:r>
          <w:t xml:space="preserve">The Application server can recreate the context when first contacted by the client using a Context Id: the application client sets up a connection to the target EAS but for some time it sends traffic to both, source and target EAS. This way, it triggers the context migration before the actual EAS switch.  </w:t>
        </w:r>
      </w:ins>
    </w:p>
    <w:p w14:paraId="0C8495F2" w14:textId="75D86BCD" w:rsidR="005F4CF8" w:rsidRDefault="005F4CF8" w:rsidP="005F4CF8">
      <w:pPr>
        <w:pStyle w:val="B2"/>
        <w:rPr>
          <w:ins w:id="1769" w:author="S2-2103006" w:date="2021-04-19T15:16:00Z"/>
        </w:rPr>
      </w:pPr>
      <w:ins w:id="1770" w:author="S2-2103006" w:date="2021-04-19T15:16:00Z">
        <w:r>
          <w:t>-</w:t>
        </w:r>
      </w:ins>
      <w:ins w:id="1771" w:author="S2-2103006" w:date="2021-04-19T15:19:00Z">
        <w:r>
          <w:tab/>
        </w:r>
      </w:ins>
      <w:ins w:id="1772" w:author="S2-2103006" w:date="2021-04-19T15:16:00Z">
        <w:r>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ins>
    </w:p>
    <w:p w14:paraId="55791026" w14:textId="3D462139" w:rsidR="005F4CF8" w:rsidRDefault="005F4CF8" w:rsidP="005F4CF8">
      <w:pPr>
        <w:pStyle w:val="NO"/>
        <w:rPr>
          <w:ins w:id="1773" w:author="S2-2103006" w:date="2021-04-19T15:16:00Z"/>
        </w:rPr>
      </w:pPr>
      <w:ins w:id="1774" w:author="S2-2103006" w:date="2021-04-19T15:16:00Z">
        <w:r>
          <w:t>NOTE 2:</w:t>
        </w:r>
      </w:ins>
      <w:ins w:id="1775" w:author="S2-2103006" w:date="2021-04-19T15:19:00Z">
        <w:r>
          <w:tab/>
        </w:r>
      </w:ins>
      <w:ins w:id="1776" w:author="S2-2103006" w:date="2021-04-19T15:16:00Z">
        <w:r>
          <w:t>This application procedure may be designed to solve EAS relocation in all scenarios, not only when triggered by Edge Relocation, which may simplify the application design.</w:t>
        </w:r>
      </w:ins>
    </w:p>
    <w:p w14:paraId="206D543A" w14:textId="2E66E45A" w:rsidR="005F4CF8" w:rsidRDefault="005F4CF8" w:rsidP="005F4CF8">
      <w:pPr>
        <w:pStyle w:val="B1"/>
        <w:rPr>
          <w:ins w:id="1777" w:author="S2-2103006" w:date="2021-04-19T15:16:00Z"/>
        </w:rPr>
      </w:pPr>
      <w:ins w:id="1778" w:author="S2-2103006" w:date="2021-04-19T15:16:00Z">
        <w:r>
          <w:t>5</w:t>
        </w:r>
      </w:ins>
      <w:ins w:id="1779" w:author="S2-2103006" w:date="2021-04-19T15:19:00Z">
        <w:r>
          <w:t>.</w:t>
        </w:r>
        <w:r>
          <w:tab/>
        </w:r>
      </w:ins>
      <w:ins w:id="1780" w:author="S2-2103006" w:date="2021-04-19T15:16:00Z">
        <w:r>
          <w:t>At some point all traffic for all applications in this session are sending traffic to their target EAS only and traffic ceases over the source L- PSA. The source L-PSA is then released. The timers should be set to allow EAS relocation.</w:t>
        </w:r>
      </w:ins>
    </w:p>
    <w:p w14:paraId="5F8EB356" w14:textId="758DF819" w:rsidR="005F4CF8" w:rsidRPr="005F4CF8" w:rsidRDefault="005F4CF8" w:rsidP="005F4CF8">
      <w:pPr>
        <w:pStyle w:val="B1"/>
      </w:pPr>
      <w:ins w:id="1781" w:author="S2-2103006" w:date="2021-04-19T15:16:00Z">
        <w:r>
          <w:t>6</w:t>
        </w:r>
      </w:ins>
      <w:ins w:id="1782" w:author="S2-2103006" w:date="2021-04-19T15:19:00Z">
        <w:r>
          <w:t>.</w:t>
        </w:r>
        <w:r>
          <w:tab/>
        </w:r>
      </w:ins>
      <w:ins w:id="1783" w:author="S2-2103006" w:date="2021-04-19T15:16:00Z">
        <w:r>
          <w:t>UE only maintains connection(s) to target EAS(s).</w:t>
        </w:r>
      </w:ins>
    </w:p>
    <w:p w14:paraId="6B24463B" w14:textId="4AFDDCD6" w:rsidR="00080512" w:rsidRPr="004D3578" w:rsidRDefault="00080512">
      <w:pPr>
        <w:pStyle w:val="Heading8"/>
      </w:pPr>
      <w:bookmarkStart w:id="1784" w:name="_Toc66367678"/>
      <w:bookmarkStart w:id="1785" w:name="_Toc66367741"/>
      <w:bookmarkStart w:id="1786" w:name="_Toc69743817"/>
      <w:bookmarkStart w:id="1787" w:name="_Toc69743964"/>
      <w:r w:rsidRPr="004D3578">
        <w:t xml:space="preserve">Annex </w:t>
      </w:r>
      <w:del w:id="1788" w:author="Rapporteur" w:date="2021-04-19T16:38:00Z">
        <w:r w:rsidR="00A518EA" w:rsidDel="00A17F40">
          <w:rPr>
            <w:lang w:eastAsia="zh-CN"/>
          </w:rPr>
          <w:delText>E</w:delText>
        </w:r>
        <w:r w:rsidR="00A518EA" w:rsidRPr="004D3578" w:rsidDel="00A17F40">
          <w:delText xml:space="preserve"> </w:delText>
        </w:r>
      </w:del>
      <w:ins w:id="1789" w:author="Rapporteur" w:date="2021-04-19T16:38:00Z">
        <w:r w:rsidR="00A17F40">
          <w:rPr>
            <w:lang w:eastAsia="zh-CN"/>
          </w:rPr>
          <w:t>G</w:t>
        </w:r>
        <w:r w:rsidR="00A17F40" w:rsidRPr="004D3578">
          <w:t xml:space="preserve"> </w:t>
        </w:r>
      </w:ins>
      <w:r w:rsidRPr="004D3578">
        <w:t>(</w:t>
      </w:r>
      <w:r w:rsidR="00EB0AB7">
        <w:t>I</w:t>
      </w:r>
      <w:r w:rsidRPr="004D3578">
        <w:t>nformative):</w:t>
      </w:r>
      <w:r w:rsidRPr="004D3578">
        <w:br/>
        <w:t>Change history</w:t>
      </w:r>
      <w:bookmarkEnd w:id="1784"/>
      <w:bookmarkEnd w:id="1785"/>
      <w:bookmarkEnd w:id="1786"/>
      <w:bookmarkEnd w:id="178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1790" w:name="historyclause"/>
            <w:bookmarkEnd w:id="1790"/>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A1389" w:rsidRPr="006B0D02" w14:paraId="653B141C" w14:textId="77777777" w:rsidTr="00A402B7">
        <w:tc>
          <w:tcPr>
            <w:tcW w:w="800" w:type="dxa"/>
            <w:shd w:val="solid" w:color="FFFFFF" w:fill="auto"/>
          </w:tcPr>
          <w:p w14:paraId="6658256B" w14:textId="77777777" w:rsidR="002A1389" w:rsidRPr="006B0D02" w:rsidRDefault="002A1389" w:rsidP="00A402B7">
            <w:pPr>
              <w:pStyle w:val="TAC"/>
              <w:rPr>
                <w:sz w:val="16"/>
                <w:szCs w:val="16"/>
              </w:rPr>
            </w:pPr>
            <w:r>
              <w:rPr>
                <w:color w:val="0000FF"/>
                <w:sz w:val="16"/>
                <w:szCs w:val="16"/>
              </w:rPr>
              <w:t>2021</w:t>
            </w:r>
            <w:r w:rsidRPr="00E90750">
              <w:rPr>
                <w:color w:val="0000FF"/>
                <w:sz w:val="16"/>
                <w:szCs w:val="16"/>
              </w:rPr>
              <w:t>-0</w:t>
            </w:r>
            <w:r>
              <w:rPr>
                <w:color w:val="0000FF"/>
                <w:sz w:val="16"/>
                <w:szCs w:val="16"/>
              </w:rPr>
              <w:t>3</w:t>
            </w:r>
          </w:p>
        </w:tc>
        <w:tc>
          <w:tcPr>
            <w:tcW w:w="853" w:type="dxa"/>
            <w:shd w:val="solid" w:color="FFFFFF" w:fill="auto"/>
          </w:tcPr>
          <w:p w14:paraId="5EA06671" w14:textId="77777777" w:rsidR="002A1389" w:rsidRPr="006B0D02" w:rsidRDefault="002A1389" w:rsidP="00A402B7">
            <w:pPr>
              <w:pStyle w:val="TAC"/>
              <w:rPr>
                <w:sz w:val="16"/>
                <w:szCs w:val="16"/>
              </w:rPr>
            </w:pPr>
            <w:r w:rsidRPr="00E90750">
              <w:rPr>
                <w:color w:val="0000FF"/>
                <w:sz w:val="16"/>
                <w:szCs w:val="16"/>
              </w:rPr>
              <w:t>SA2#1</w:t>
            </w:r>
            <w:r>
              <w:rPr>
                <w:color w:val="0000FF"/>
                <w:sz w:val="16"/>
                <w:szCs w:val="16"/>
              </w:rPr>
              <w:t>43E</w:t>
            </w:r>
          </w:p>
        </w:tc>
        <w:tc>
          <w:tcPr>
            <w:tcW w:w="1041" w:type="dxa"/>
            <w:shd w:val="solid" w:color="FFFFFF" w:fill="auto"/>
          </w:tcPr>
          <w:p w14:paraId="4A86DE75" w14:textId="77777777" w:rsidR="002A1389" w:rsidRPr="006B0D02" w:rsidRDefault="002A1389" w:rsidP="00A402B7">
            <w:pPr>
              <w:pStyle w:val="TAC"/>
              <w:rPr>
                <w:sz w:val="16"/>
                <w:szCs w:val="16"/>
              </w:rPr>
            </w:pPr>
            <w:r w:rsidRPr="00F25251">
              <w:rPr>
                <w:sz w:val="16"/>
                <w:szCs w:val="16"/>
              </w:rPr>
              <w:t>S2-2100114</w:t>
            </w:r>
          </w:p>
        </w:tc>
        <w:tc>
          <w:tcPr>
            <w:tcW w:w="425" w:type="dxa"/>
            <w:shd w:val="solid" w:color="FFFFFF" w:fill="auto"/>
          </w:tcPr>
          <w:p w14:paraId="33110D70" w14:textId="77777777" w:rsidR="002A1389" w:rsidRPr="006B0D02" w:rsidRDefault="002A1389" w:rsidP="00A402B7">
            <w:pPr>
              <w:pStyle w:val="TAL"/>
              <w:rPr>
                <w:sz w:val="16"/>
                <w:szCs w:val="16"/>
              </w:rPr>
            </w:pPr>
            <w:r w:rsidRPr="00E90750">
              <w:rPr>
                <w:color w:val="0000FF"/>
                <w:sz w:val="16"/>
                <w:szCs w:val="16"/>
              </w:rPr>
              <w:t>-</w:t>
            </w:r>
          </w:p>
        </w:tc>
        <w:tc>
          <w:tcPr>
            <w:tcW w:w="425" w:type="dxa"/>
            <w:shd w:val="solid" w:color="FFFFFF" w:fill="auto"/>
          </w:tcPr>
          <w:p w14:paraId="303D60D9" w14:textId="77777777" w:rsidR="002A1389" w:rsidRPr="00064F50" w:rsidRDefault="002A1389" w:rsidP="00064F50">
            <w:pPr>
              <w:pStyle w:val="TAL"/>
              <w:rPr>
                <w:color w:val="0000FF"/>
                <w:sz w:val="16"/>
              </w:rPr>
            </w:pPr>
            <w:r w:rsidRPr="00064F50">
              <w:rPr>
                <w:color w:val="0000FF"/>
                <w:sz w:val="16"/>
              </w:rPr>
              <w:t>-</w:t>
            </w:r>
          </w:p>
        </w:tc>
        <w:tc>
          <w:tcPr>
            <w:tcW w:w="425" w:type="dxa"/>
            <w:shd w:val="solid" w:color="FFFFFF" w:fill="auto"/>
          </w:tcPr>
          <w:p w14:paraId="3DB93288" w14:textId="77777777" w:rsidR="002A1389" w:rsidRPr="006B0D02" w:rsidRDefault="002A1389" w:rsidP="00A402B7">
            <w:pPr>
              <w:pStyle w:val="TAC"/>
              <w:rPr>
                <w:sz w:val="16"/>
                <w:szCs w:val="16"/>
              </w:rPr>
            </w:pPr>
            <w:r w:rsidRPr="00E90750">
              <w:rPr>
                <w:color w:val="0000FF"/>
                <w:sz w:val="16"/>
                <w:szCs w:val="16"/>
              </w:rPr>
              <w:t>-</w:t>
            </w:r>
          </w:p>
        </w:tc>
        <w:tc>
          <w:tcPr>
            <w:tcW w:w="4962" w:type="dxa"/>
            <w:shd w:val="solid" w:color="FFFFFF" w:fill="auto"/>
          </w:tcPr>
          <w:p w14:paraId="04D4731C" w14:textId="77777777" w:rsidR="002A1389" w:rsidRPr="006B0D02" w:rsidRDefault="002A1389" w:rsidP="00A402B7">
            <w:pPr>
              <w:pStyle w:val="TAL"/>
              <w:rPr>
                <w:sz w:val="16"/>
                <w:szCs w:val="16"/>
              </w:rPr>
            </w:pPr>
            <w:r w:rsidRPr="00E90750">
              <w:rPr>
                <w:color w:val="0000FF"/>
                <w:sz w:val="16"/>
                <w:szCs w:val="16"/>
              </w:rPr>
              <w:t>Proposed skeleton approved at S2#1</w:t>
            </w:r>
            <w:r>
              <w:rPr>
                <w:color w:val="0000FF"/>
                <w:sz w:val="16"/>
                <w:szCs w:val="16"/>
              </w:rPr>
              <w:t>43E</w:t>
            </w:r>
          </w:p>
        </w:tc>
        <w:tc>
          <w:tcPr>
            <w:tcW w:w="708" w:type="dxa"/>
            <w:shd w:val="solid" w:color="FFFFFF" w:fill="auto"/>
          </w:tcPr>
          <w:p w14:paraId="6550BBA2" w14:textId="77777777" w:rsidR="002A1389" w:rsidRPr="007D6048" w:rsidRDefault="002A1389" w:rsidP="00A402B7">
            <w:pPr>
              <w:pStyle w:val="TAC"/>
              <w:rPr>
                <w:sz w:val="16"/>
                <w:szCs w:val="16"/>
              </w:rPr>
            </w:pPr>
            <w:r w:rsidRPr="00E90750">
              <w:rPr>
                <w:color w:val="0000FF"/>
                <w:sz w:val="16"/>
                <w:szCs w:val="16"/>
              </w:rPr>
              <w:t>0.0.0</w:t>
            </w:r>
          </w:p>
        </w:tc>
      </w:tr>
      <w:tr w:rsidR="000E6853" w:rsidRPr="006B0D02" w14:paraId="60F40417" w14:textId="77777777" w:rsidTr="00FB2C55">
        <w:tc>
          <w:tcPr>
            <w:tcW w:w="800" w:type="dxa"/>
            <w:shd w:val="solid" w:color="FFFFFF" w:fill="auto"/>
          </w:tcPr>
          <w:p w14:paraId="74A77FAE" w14:textId="77777777" w:rsidR="000E6853" w:rsidRDefault="000E6853" w:rsidP="00FB2C55">
            <w:pPr>
              <w:pStyle w:val="TAC"/>
              <w:rPr>
                <w:color w:val="0000FF"/>
                <w:sz w:val="16"/>
                <w:szCs w:val="16"/>
              </w:rPr>
            </w:pPr>
            <w:r>
              <w:rPr>
                <w:color w:val="0000FF"/>
                <w:sz w:val="16"/>
                <w:szCs w:val="16"/>
              </w:rPr>
              <w:t>2021</w:t>
            </w:r>
            <w:r w:rsidRPr="00E90750">
              <w:rPr>
                <w:color w:val="0000FF"/>
                <w:sz w:val="16"/>
                <w:szCs w:val="16"/>
              </w:rPr>
              <w:t>-0</w:t>
            </w:r>
            <w:r>
              <w:rPr>
                <w:color w:val="0000FF"/>
                <w:sz w:val="16"/>
                <w:szCs w:val="16"/>
              </w:rPr>
              <w:t>3</w:t>
            </w:r>
          </w:p>
        </w:tc>
        <w:tc>
          <w:tcPr>
            <w:tcW w:w="853" w:type="dxa"/>
            <w:shd w:val="solid" w:color="FFFFFF" w:fill="auto"/>
          </w:tcPr>
          <w:p w14:paraId="58DA1957" w14:textId="77777777" w:rsidR="000E6853" w:rsidRPr="00E90750" w:rsidRDefault="000E6853" w:rsidP="00FB2C55">
            <w:pPr>
              <w:pStyle w:val="TAC"/>
              <w:rPr>
                <w:color w:val="0000FF"/>
                <w:sz w:val="16"/>
                <w:szCs w:val="16"/>
              </w:rPr>
            </w:pPr>
            <w:r w:rsidRPr="00E90750">
              <w:rPr>
                <w:color w:val="0000FF"/>
                <w:sz w:val="16"/>
                <w:szCs w:val="16"/>
              </w:rPr>
              <w:t>SA2#1</w:t>
            </w:r>
            <w:r>
              <w:rPr>
                <w:color w:val="0000FF"/>
                <w:sz w:val="16"/>
                <w:szCs w:val="16"/>
              </w:rPr>
              <w:t>43E</w:t>
            </w:r>
          </w:p>
        </w:tc>
        <w:tc>
          <w:tcPr>
            <w:tcW w:w="1041" w:type="dxa"/>
            <w:shd w:val="solid" w:color="FFFFFF" w:fill="auto"/>
          </w:tcPr>
          <w:p w14:paraId="420B046F" w14:textId="77777777" w:rsidR="000E6853" w:rsidRPr="00F25251" w:rsidRDefault="000E6853" w:rsidP="00FB2C55">
            <w:pPr>
              <w:pStyle w:val="TAC"/>
              <w:rPr>
                <w:sz w:val="16"/>
                <w:szCs w:val="16"/>
              </w:rPr>
            </w:pPr>
          </w:p>
        </w:tc>
        <w:tc>
          <w:tcPr>
            <w:tcW w:w="425" w:type="dxa"/>
            <w:shd w:val="solid" w:color="FFFFFF" w:fill="auto"/>
          </w:tcPr>
          <w:p w14:paraId="3BB5EA65" w14:textId="77777777" w:rsidR="000E6853" w:rsidRPr="00E90750" w:rsidRDefault="000E6853" w:rsidP="00FB2C55">
            <w:pPr>
              <w:pStyle w:val="TAL"/>
              <w:rPr>
                <w:color w:val="0000FF"/>
                <w:sz w:val="16"/>
                <w:szCs w:val="16"/>
              </w:rPr>
            </w:pPr>
          </w:p>
        </w:tc>
        <w:tc>
          <w:tcPr>
            <w:tcW w:w="425" w:type="dxa"/>
            <w:shd w:val="solid" w:color="FFFFFF" w:fill="auto"/>
          </w:tcPr>
          <w:p w14:paraId="4CEDF6E3" w14:textId="77777777" w:rsidR="000E6853" w:rsidRPr="00E90750" w:rsidRDefault="000E6853" w:rsidP="00FB2C55">
            <w:pPr>
              <w:pStyle w:val="TAR"/>
              <w:rPr>
                <w:color w:val="0000FF"/>
                <w:sz w:val="16"/>
                <w:szCs w:val="16"/>
              </w:rPr>
            </w:pPr>
          </w:p>
        </w:tc>
        <w:tc>
          <w:tcPr>
            <w:tcW w:w="425" w:type="dxa"/>
            <w:shd w:val="solid" w:color="FFFFFF" w:fill="auto"/>
          </w:tcPr>
          <w:p w14:paraId="60254645" w14:textId="77777777" w:rsidR="000E6853" w:rsidRPr="00E90750" w:rsidRDefault="000E6853" w:rsidP="00FB2C55">
            <w:pPr>
              <w:pStyle w:val="TAC"/>
              <w:rPr>
                <w:color w:val="0000FF"/>
                <w:sz w:val="16"/>
                <w:szCs w:val="16"/>
              </w:rPr>
            </w:pPr>
          </w:p>
        </w:tc>
        <w:tc>
          <w:tcPr>
            <w:tcW w:w="4962" w:type="dxa"/>
            <w:shd w:val="solid" w:color="FFFFFF" w:fill="auto"/>
          </w:tcPr>
          <w:p w14:paraId="11059CD0" w14:textId="1B8D7894" w:rsidR="000E6853" w:rsidRPr="00FC21E2" w:rsidRDefault="000E6853" w:rsidP="00BE598C">
            <w:pPr>
              <w:pStyle w:val="TAL"/>
              <w:rPr>
                <w:color w:val="0000FF"/>
                <w:sz w:val="16"/>
                <w:szCs w:val="16"/>
                <w:lang w:val="en-US"/>
              </w:rPr>
            </w:pPr>
            <w:r w:rsidRPr="00E90750">
              <w:rPr>
                <w:sz w:val="16"/>
                <w:szCs w:val="16"/>
              </w:rPr>
              <w:t>Incorporate approved P-CR:</w:t>
            </w:r>
            <w:r>
              <w:rPr>
                <w:sz w:val="16"/>
                <w:szCs w:val="16"/>
              </w:rPr>
              <w:t xml:space="preserve"> S2-2101087, S</w:t>
            </w:r>
            <w:r w:rsidRPr="00965587">
              <w:rPr>
                <w:sz w:val="16"/>
                <w:szCs w:val="16"/>
              </w:rPr>
              <w:t>2-2101095</w:t>
            </w:r>
            <w:r>
              <w:rPr>
                <w:sz w:val="16"/>
                <w:szCs w:val="16"/>
              </w:rPr>
              <w:t>, S</w:t>
            </w:r>
            <w:r w:rsidRPr="00965587">
              <w:rPr>
                <w:sz w:val="16"/>
                <w:szCs w:val="16"/>
              </w:rPr>
              <w:t>2-210109</w:t>
            </w:r>
            <w:r>
              <w:rPr>
                <w:sz w:val="16"/>
                <w:szCs w:val="16"/>
              </w:rPr>
              <w:t xml:space="preserve">7, </w:t>
            </w:r>
            <w:r w:rsidRPr="00064F50">
              <w:rPr>
                <w:sz w:val="16"/>
              </w:rPr>
              <w:t>S2-2101098</w:t>
            </w:r>
            <w:r>
              <w:rPr>
                <w:sz w:val="16"/>
                <w:szCs w:val="16"/>
              </w:rPr>
              <w:t xml:space="preserve">, </w:t>
            </w:r>
            <w:r w:rsidRPr="00064F50">
              <w:rPr>
                <w:sz w:val="16"/>
              </w:rPr>
              <w:t>S2-2101090</w:t>
            </w:r>
            <w:r>
              <w:rPr>
                <w:sz w:val="16"/>
                <w:szCs w:val="16"/>
              </w:rPr>
              <w:t xml:space="preserve">, </w:t>
            </w:r>
            <w:r w:rsidR="00BE598C" w:rsidRPr="00F25251">
              <w:rPr>
                <w:sz w:val="16"/>
                <w:szCs w:val="16"/>
              </w:rPr>
              <w:t>S2-210</w:t>
            </w:r>
            <w:r w:rsidR="00BE598C">
              <w:rPr>
                <w:sz w:val="16"/>
                <w:szCs w:val="16"/>
              </w:rPr>
              <w:t>1104</w:t>
            </w:r>
            <w:r w:rsidRPr="00064F50">
              <w:rPr>
                <w:sz w:val="16"/>
              </w:rPr>
              <w:t>, S2-2102000, S2-2002002, S2-2102003, S2-2102004, S2-2102005, S2-2102007, S2-2102009</w:t>
            </w:r>
            <w:r w:rsidR="00BE598C">
              <w:rPr>
                <w:sz w:val="16"/>
                <w:szCs w:val="16"/>
              </w:rPr>
              <w:t xml:space="preserve">, </w:t>
            </w:r>
            <w:r w:rsidR="00BE598C" w:rsidRPr="00064F50">
              <w:rPr>
                <w:sz w:val="16"/>
              </w:rPr>
              <w:t>S2-2102069</w:t>
            </w:r>
          </w:p>
        </w:tc>
        <w:tc>
          <w:tcPr>
            <w:tcW w:w="708" w:type="dxa"/>
            <w:shd w:val="solid" w:color="FFFFFF" w:fill="auto"/>
          </w:tcPr>
          <w:p w14:paraId="1F5D7F94" w14:textId="77777777" w:rsidR="000E6853" w:rsidRPr="00E90750" w:rsidRDefault="000E6853" w:rsidP="00FB2C55">
            <w:pPr>
              <w:pStyle w:val="TAC"/>
              <w:rPr>
                <w:color w:val="0000FF"/>
                <w:sz w:val="16"/>
                <w:szCs w:val="16"/>
                <w:lang w:eastAsia="zh-CN"/>
              </w:rPr>
            </w:pPr>
            <w:r>
              <w:rPr>
                <w:rFonts w:hint="eastAsia"/>
                <w:color w:val="0000FF"/>
                <w:sz w:val="16"/>
                <w:szCs w:val="16"/>
                <w:lang w:eastAsia="zh-CN"/>
              </w:rPr>
              <w:t>0</w:t>
            </w:r>
            <w:r>
              <w:rPr>
                <w:color w:val="0000FF"/>
                <w:sz w:val="16"/>
                <w:szCs w:val="16"/>
                <w:lang w:eastAsia="zh-CN"/>
              </w:rPr>
              <w:t>.1.0</w:t>
            </w:r>
          </w:p>
        </w:tc>
      </w:tr>
      <w:tr w:rsidR="00A17F40" w:rsidRPr="006B0D02" w14:paraId="6E8FDD6C" w14:textId="77777777" w:rsidTr="00A17F40">
        <w:trPr>
          <w:ins w:id="1791" w:author="Rapporteur" w:date="2021-04-19T16:38:00Z"/>
        </w:trPr>
        <w:tc>
          <w:tcPr>
            <w:tcW w:w="800" w:type="dxa"/>
            <w:shd w:val="solid" w:color="FFFFFF" w:fill="auto"/>
          </w:tcPr>
          <w:p w14:paraId="4176A0FB" w14:textId="77777777" w:rsidR="00A17F40" w:rsidRDefault="00A17F40" w:rsidP="00A17F40">
            <w:pPr>
              <w:pStyle w:val="TAC"/>
              <w:rPr>
                <w:ins w:id="1792" w:author="Rapporteur" w:date="2021-04-19T16:38:00Z"/>
                <w:color w:val="0000FF"/>
                <w:sz w:val="16"/>
                <w:szCs w:val="16"/>
              </w:rPr>
            </w:pPr>
            <w:ins w:id="1793" w:author="Rapporteur" w:date="2021-04-19T16:38:00Z">
              <w:r>
                <w:rPr>
                  <w:color w:val="0000FF"/>
                  <w:sz w:val="16"/>
                  <w:szCs w:val="16"/>
                </w:rPr>
                <w:t>2021</w:t>
              </w:r>
              <w:r w:rsidRPr="00E90750">
                <w:rPr>
                  <w:color w:val="0000FF"/>
                  <w:sz w:val="16"/>
                  <w:szCs w:val="16"/>
                </w:rPr>
                <w:t>-0</w:t>
              </w:r>
              <w:r>
                <w:rPr>
                  <w:color w:val="0000FF"/>
                  <w:sz w:val="16"/>
                  <w:szCs w:val="16"/>
                </w:rPr>
                <w:t>3</w:t>
              </w:r>
            </w:ins>
          </w:p>
        </w:tc>
        <w:tc>
          <w:tcPr>
            <w:tcW w:w="853" w:type="dxa"/>
            <w:shd w:val="solid" w:color="FFFFFF" w:fill="auto"/>
          </w:tcPr>
          <w:p w14:paraId="7F0A96B8" w14:textId="77777777" w:rsidR="00A17F40" w:rsidRPr="00E90750" w:rsidRDefault="00A17F40" w:rsidP="00A17F40">
            <w:pPr>
              <w:pStyle w:val="TAC"/>
              <w:rPr>
                <w:ins w:id="1794" w:author="Rapporteur" w:date="2021-04-19T16:38:00Z"/>
                <w:color w:val="0000FF"/>
                <w:sz w:val="16"/>
                <w:szCs w:val="16"/>
              </w:rPr>
            </w:pPr>
            <w:ins w:id="1795" w:author="Rapporteur" w:date="2021-04-19T16:38:00Z">
              <w:r w:rsidRPr="00E90750">
                <w:rPr>
                  <w:color w:val="0000FF"/>
                  <w:sz w:val="16"/>
                  <w:szCs w:val="16"/>
                </w:rPr>
                <w:t>SA2#1</w:t>
              </w:r>
              <w:r>
                <w:rPr>
                  <w:color w:val="0000FF"/>
                  <w:sz w:val="16"/>
                  <w:szCs w:val="16"/>
                </w:rPr>
                <w:t>43E</w:t>
              </w:r>
            </w:ins>
          </w:p>
        </w:tc>
        <w:tc>
          <w:tcPr>
            <w:tcW w:w="1041" w:type="dxa"/>
            <w:shd w:val="solid" w:color="FFFFFF" w:fill="auto"/>
          </w:tcPr>
          <w:p w14:paraId="5445135E" w14:textId="77777777" w:rsidR="00A17F40" w:rsidRPr="00F25251" w:rsidRDefault="00A17F40" w:rsidP="00A17F40">
            <w:pPr>
              <w:pStyle w:val="TAC"/>
              <w:rPr>
                <w:ins w:id="1796" w:author="Rapporteur" w:date="2021-04-19T16:38:00Z"/>
                <w:sz w:val="16"/>
                <w:szCs w:val="16"/>
              </w:rPr>
            </w:pPr>
          </w:p>
        </w:tc>
        <w:tc>
          <w:tcPr>
            <w:tcW w:w="425" w:type="dxa"/>
            <w:shd w:val="solid" w:color="FFFFFF" w:fill="auto"/>
          </w:tcPr>
          <w:p w14:paraId="7904E72B" w14:textId="77777777" w:rsidR="00A17F40" w:rsidRPr="00E90750" w:rsidRDefault="00A17F40" w:rsidP="00A17F40">
            <w:pPr>
              <w:pStyle w:val="TAL"/>
              <w:rPr>
                <w:ins w:id="1797" w:author="Rapporteur" w:date="2021-04-19T16:38:00Z"/>
                <w:color w:val="0000FF"/>
                <w:sz w:val="16"/>
                <w:szCs w:val="16"/>
              </w:rPr>
            </w:pPr>
          </w:p>
        </w:tc>
        <w:tc>
          <w:tcPr>
            <w:tcW w:w="425" w:type="dxa"/>
            <w:shd w:val="solid" w:color="FFFFFF" w:fill="auto"/>
          </w:tcPr>
          <w:p w14:paraId="4C255DA6" w14:textId="77777777" w:rsidR="00A17F40" w:rsidRPr="00E90750" w:rsidRDefault="00A17F40" w:rsidP="00A17F40">
            <w:pPr>
              <w:pStyle w:val="TAR"/>
              <w:rPr>
                <w:ins w:id="1798" w:author="Rapporteur" w:date="2021-04-19T16:38:00Z"/>
                <w:color w:val="0000FF"/>
                <w:sz w:val="16"/>
                <w:szCs w:val="16"/>
              </w:rPr>
            </w:pPr>
          </w:p>
        </w:tc>
        <w:tc>
          <w:tcPr>
            <w:tcW w:w="425" w:type="dxa"/>
            <w:shd w:val="solid" w:color="FFFFFF" w:fill="auto"/>
          </w:tcPr>
          <w:p w14:paraId="50867B0D" w14:textId="77777777" w:rsidR="00A17F40" w:rsidRPr="00E90750" w:rsidRDefault="00A17F40" w:rsidP="00A17F40">
            <w:pPr>
              <w:pStyle w:val="TAC"/>
              <w:rPr>
                <w:ins w:id="1799" w:author="Rapporteur" w:date="2021-04-19T16:38:00Z"/>
                <w:color w:val="0000FF"/>
                <w:sz w:val="16"/>
                <w:szCs w:val="16"/>
              </w:rPr>
            </w:pPr>
          </w:p>
        </w:tc>
        <w:tc>
          <w:tcPr>
            <w:tcW w:w="4962" w:type="dxa"/>
            <w:shd w:val="solid" w:color="FFFFFF" w:fill="auto"/>
          </w:tcPr>
          <w:p w14:paraId="522B8214" w14:textId="77777777" w:rsidR="00A17F40" w:rsidRPr="00E90750" w:rsidRDefault="00A17F40" w:rsidP="00A17F40">
            <w:pPr>
              <w:pStyle w:val="TAL"/>
              <w:rPr>
                <w:ins w:id="1800" w:author="Rapporteur" w:date="2021-04-19T16:38:00Z"/>
                <w:sz w:val="16"/>
                <w:szCs w:val="16"/>
              </w:rPr>
            </w:pPr>
            <w:ins w:id="1801" w:author="Rapporteur" w:date="2021-04-19T16:38:00Z">
              <w:r w:rsidRPr="00E90750">
                <w:rPr>
                  <w:sz w:val="16"/>
                  <w:szCs w:val="16"/>
                </w:rPr>
                <w:t>Incorporate approved P-CR:</w:t>
              </w:r>
              <w:r>
                <w:rPr>
                  <w:sz w:val="16"/>
                  <w:szCs w:val="16"/>
                </w:rPr>
                <w:t xml:space="preserve"> S2-2102983, S2-2102984,</w:t>
              </w:r>
              <w:r>
                <w:t xml:space="preserve"> </w:t>
              </w:r>
              <w:r w:rsidRPr="0084775A">
                <w:rPr>
                  <w:sz w:val="16"/>
                  <w:szCs w:val="16"/>
                </w:rPr>
                <w:t>S2-2102985</w:t>
              </w:r>
              <w:r>
                <w:rPr>
                  <w:sz w:val="16"/>
                  <w:szCs w:val="16"/>
                </w:rPr>
                <w:t xml:space="preserve">, </w:t>
              </w:r>
              <w:r w:rsidRPr="0084775A">
                <w:rPr>
                  <w:sz w:val="16"/>
                  <w:szCs w:val="16"/>
                </w:rPr>
                <w:t>S2-2102988</w:t>
              </w:r>
              <w:r>
                <w:rPr>
                  <w:sz w:val="16"/>
                  <w:szCs w:val="16"/>
                </w:rPr>
                <w:t xml:space="preserve">, </w:t>
              </w:r>
              <w:r w:rsidRPr="00885190">
                <w:rPr>
                  <w:sz w:val="16"/>
                  <w:szCs w:val="16"/>
                </w:rPr>
                <w:t>S2-2102990</w:t>
              </w:r>
              <w:r>
                <w:rPr>
                  <w:sz w:val="16"/>
                  <w:szCs w:val="16"/>
                </w:rPr>
                <w:t xml:space="preserve">, </w:t>
              </w:r>
              <w:r w:rsidRPr="008F76FE">
                <w:rPr>
                  <w:sz w:val="16"/>
                  <w:szCs w:val="16"/>
                </w:rPr>
                <w:t>S2-2102991</w:t>
              </w:r>
              <w:r>
                <w:t xml:space="preserve">, </w:t>
              </w:r>
              <w:r w:rsidRPr="00363FEB">
                <w:rPr>
                  <w:sz w:val="16"/>
                  <w:szCs w:val="16"/>
                </w:rPr>
                <w:t>S2-2102993</w:t>
              </w:r>
              <w:r>
                <w:rPr>
                  <w:sz w:val="16"/>
                  <w:szCs w:val="16"/>
                </w:rPr>
                <w:t xml:space="preserve">, </w:t>
              </w:r>
              <w:r>
                <w:rPr>
                  <w:rFonts w:eastAsia="Times New Roman" w:cs="Arial"/>
                  <w:sz w:val="16"/>
                  <w:szCs w:val="16"/>
                  <w:u w:val="single"/>
                </w:rPr>
                <w:fldChar w:fldCharType="begin"/>
              </w:r>
              <w:r>
                <w:rPr>
                  <w:rFonts w:eastAsia="Times New Roman" w:cs="Arial"/>
                  <w:sz w:val="16"/>
                  <w:szCs w:val="16"/>
                  <w:u w:val="single"/>
                </w:rPr>
                <w:instrText>HYPERLINK "E:\\3GPP meetings\\SA2 144E\\external\\TSGS2_144E_Electronic\\Docs\\S2-2102994.zip"</w:instrText>
              </w:r>
              <w:r>
                <w:rPr>
                  <w:rFonts w:eastAsia="Times New Roman" w:cs="Arial"/>
                  <w:sz w:val="16"/>
                  <w:szCs w:val="16"/>
                  <w:u w:val="single"/>
                </w:rPr>
              </w:r>
              <w:r>
                <w:rPr>
                  <w:rFonts w:eastAsia="Times New Roman" w:cs="Arial"/>
                  <w:sz w:val="16"/>
                  <w:szCs w:val="16"/>
                  <w:u w:val="single"/>
                </w:rPr>
                <w:fldChar w:fldCharType="separate"/>
              </w:r>
              <w:r w:rsidRPr="00536AEB">
                <w:rPr>
                  <w:rStyle w:val="Hyperlink"/>
                  <w:rFonts w:eastAsia="Times New Roman" w:cs="Arial"/>
                  <w:sz w:val="16"/>
                  <w:szCs w:val="16"/>
                </w:rPr>
                <w:t>S2-2102994</w:t>
              </w:r>
              <w:r>
                <w:rPr>
                  <w:rFonts w:eastAsia="Times New Roman" w:cs="Arial"/>
                  <w:sz w:val="16"/>
                  <w:szCs w:val="16"/>
                  <w:u w:val="single"/>
                </w:rPr>
                <w:fldChar w:fldCharType="end"/>
              </w:r>
              <w:r w:rsidRPr="00064F50">
                <w:rPr>
                  <w:sz w:val="16"/>
                </w:rPr>
                <w:t xml:space="preserve">, </w:t>
              </w:r>
              <w:r>
                <w:rPr>
                  <w:rFonts w:eastAsia="Times New Roman" w:cs="Arial"/>
                  <w:sz w:val="16"/>
                  <w:szCs w:val="16"/>
                  <w:u w:val="single"/>
                </w:rPr>
                <w:fldChar w:fldCharType="begin"/>
              </w:r>
              <w:r>
                <w:rPr>
                  <w:rFonts w:eastAsia="Times New Roman" w:cs="Arial"/>
                  <w:sz w:val="16"/>
                  <w:szCs w:val="16"/>
                  <w:u w:val="single"/>
                </w:rPr>
                <w:instrText>HYPERLINK "E:\\3GPP meetings\\SA2 144E\\external\\TSGS2_144E_Electronic\\Docs\\S2-2102995.zip"</w:instrText>
              </w:r>
              <w:r>
                <w:rPr>
                  <w:rFonts w:eastAsia="Times New Roman" w:cs="Arial"/>
                  <w:sz w:val="16"/>
                  <w:szCs w:val="16"/>
                  <w:u w:val="single"/>
                </w:rPr>
              </w:r>
              <w:r>
                <w:rPr>
                  <w:rFonts w:eastAsia="Times New Roman" w:cs="Arial"/>
                  <w:sz w:val="16"/>
                  <w:szCs w:val="16"/>
                  <w:u w:val="single"/>
                </w:rPr>
                <w:fldChar w:fldCharType="separate"/>
              </w:r>
              <w:r w:rsidRPr="00536AEB">
                <w:rPr>
                  <w:rStyle w:val="Hyperlink"/>
                  <w:rFonts w:eastAsia="Times New Roman" w:cs="Arial"/>
                  <w:sz w:val="16"/>
                  <w:szCs w:val="16"/>
                </w:rPr>
                <w:t>S2-2102995</w:t>
              </w:r>
              <w:r>
                <w:rPr>
                  <w:rFonts w:eastAsia="Times New Roman" w:cs="Arial"/>
                  <w:sz w:val="16"/>
                  <w:szCs w:val="16"/>
                  <w:u w:val="single"/>
                </w:rPr>
                <w:fldChar w:fldCharType="end"/>
              </w:r>
              <w:r w:rsidRPr="00064F50">
                <w:rPr>
                  <w:sz w:val="16"/>
                </w:rPr>
                <w:t xml:space="preserve">, S2-2102996, S2-2102997, </w:t>
              </w:r>
              <w:r>
                <w:rPr>
                  <w:rFonts w:eastAsia="Times New Roman" w:cs="Arial"/>
                  <w:sz w:val="16"/>
                  <w:szCs w:val="16"/>
                  <w:u w:val="single"/>
                </w:rPr>
                <w:fldChar w:fldCharType="begin"/>
              </w:r>
              <w:r>
                <w:rPr>
                  <w:rFonts w:eastAsia="Times New Roman" w:cs="Arial"/>
                  <w:sz w:val="16"/>
                  <w:szCs w:val="16"/>
                  <w:u w:val="single"/>
                </w:rPr>
                <w:instrText>HYPERLINK "E:\\3GPP meetings\\SA2 144E\\external\\TSGS2_144E_Electronic\\Docs\\S2-2102998.zip"</w:instrText>
              </w:r>
              <w:r>
                <w:rPr>
                  <w:rFonts w:eastAsia="Times New Roman" w:cs="Arial"/>
                  <w:sz w:val="16"/>
                  <w:szCs w:val="16"/>
                  <w:u w:val="single"/>
                </w:rPr>
              </w:r>
              <w:r>
                <w:rPr>
                  <w:rFonts w:eastAsia="Times New Roman" w:cs="Arial"/>
                  <w:sz w:val="16"/>
                  <w:szCs w:val="16"/>
                  <w:u w:val="single"/>
                </w:rPr>
                <w:fldChar w:fldCharType="separate"/>
              </w:r>
              <w:r w:rsidRPr="00536AEB">
                <w:rPr>
                  <w:rStyle w:val="Hyperlink"/>
                  <w:rFonts w:eastAsia="Times New Roman" w:cs="Arial"/>
                  <w:sz w:val="16"/>
                  <w:szCs w:val="16"/>
                </w:rPr>
                <w:t>S2-2102998</w:t>
              </w:r>
              <w:r>
                <w:rPr>
                  <w:rFonts w:eastAsia="Times New Roman" w:cs="Arial"/>
                  <w:sz w:val="16"/>
                  <w:szCs w:val="16"/>
                  <w:u w:val="single"/>
                </w:rPr>
                <w:fldChar w:fldCharType="end"/>
              </w:r>
              <w:r>
                <w:rPr>
                  <w:rFonts w:eastAsia="Times New Roman" w:cs="Arial"/>
                  <w:sz w:val="16"/>
                  <w:szCs w:val="16"/>
                  <w:u w:val="single"/>
                </w:rPr>
                <w:t xml:space="preserve">, </w:t>
              </w:r>
              <w:r w:rsidRPr="003075F5">
                <w:rPr>
                  <w:rFonts w:eastAsia="Times New Roman" w:cs="Arial"/>
                  <w:sz w:val="16"/>
                  <w:szCs w:val="16"/>
                  <w:u w:val="single"/>
                </w:rPr>
                <w:t>S2-2102999</w:t>
              </w:r>
              <w:r>
                <w:rPr>
                  <w:rFonts w:eastAsia="Times New Roman" w:cs="Arial"/>
                  <w:sz w:val="16"/>
                  <w:szCs w:val="16"/>
                  <w:u w:val="single"/>
                </w:rPr>
                <w:t xml:space="preserve">, </w:t>
              </w:r>
              <w:r w:rsidRPr="00A465DB">
                <w:rPr>
                  <w:rFonts w:eastAsia="Times New Roman" w:cs="Arial"/>
                  <w:sz w:val="16"/>
                  <w:szCs w:val="16"/>
                  <w:u w:val="single"/>
                </w:rPr>
                <w:t>S2-2103000</w:t>
              </w:r>
              <w:r>
                <w:rPr>
                  <w:rFonts w:eastAsia="Times New Roman" w:cs="Arial"/>
                  <w:sz w:val="16"/>
                  <w:szCs w:val="16"/>
                  <w:u w:val="single"/>
                </w:rPr>
                <w:t xml:space="preserve">, </w:t>
              </w:r>
              <w:r w:rsidRPr="00C272DE">
                <w:rPr>
                  <w:rFonts w:eastAsia="Times New Roman" w:cs="Arial"/>
                  <w:sz w:val="16"/>
                  <w:szCs w:val="16"/>
                  <w:u w:val="single"/>
                </w:rPr>
                <w:t>S2-2103050</w:t>
              </w:r>
              <w:r>
                <w:rPr>
                  <w:rFonts w:eastAsia="Times New Roman" w:cs="Arial"/>
                  <w:sz w:val="16"/>
                  <w:szCs w:val="16"/>
                  <w:u w:val="single"/>
                </w:rPr>
                <w:t xml:space="preserve">, </w:t>
              </w:r>
              <w:r w:rsidRPr="00C272DE">
                <w:rPr>
                  <w:rFonts w:eastAsia="Times New Roman" w:cs="Arial"/>
                  <w:sz w:val="16"/>
                  <w:szCs w:val="16"/>
                  <w:u w:val="single"/>
                </w:rPr>
                <w:t>S2-2103001</w:t>
              </w:r>
              <w:r>
                <w:rPr>
                  <w:rFonts w:eastAsia="Times New Roman" w:cs="Arial"/>
                  <w:sz w:val="16"/>
                  <w:szCs w:val="16"/>
                  <w:u w:val="single"/>
                </w:rPr>
                <w:t>,</w:t>
              </w:r>
              <w:r>
                <w:t xml:space="preserve"> </w:t>
              </w:r>
              <w:r w:rsidRPr="00C272DE">
                <w:rPr>
                  <w:rFonts w:eastAsia="Times New Roman" w:cs="Arial"/>
                  <w:sz w:val="16"/>
                  <w:szCs w:val="16"/>
                  <w:u w:val="single"/>
                </w:rPr>
                <w:t>S2-2103003</w:t>
              </w:r>
              <w:r>
                <w:rPr>
                  <w:rFonts w:eastAsia="Times New Roman" w:cs="Arial"/>
                  <w:sz w:val="16"/>
                  <w:szCs w:val="16"/>
                  <w:u w:val="single"/>
                </w:rPr>
                <w:t xml:space="preserve">, </w:t>
              </w:r>
              <w:r>
                <w:rPr>
                  <w:rFonts w:eastAsia="Times New Roman" w:cs="Arial"/>
                  <w:sz w:val="16"/>
                  <w:szCs w:val="16"/>
                  <w:u w:val="single"/>
                </w:rPr>
                <w:fldChar w:fldCharType="begin"/>
              </w:r>
              <w:r>
                <w:rPr>
                  <w:rFonts w:eastAsia="Times New Roman" w:cs="Arial"/>
                  <w:sz w:val="16"/>
                  <w:szCs w:val="16"/>
                  <w:u w:val="single"/>
                </w:rPr>
                <w:instrText>HYPERLINK "E:\\3GPP meetings\\SA2 144E\\external\\TSGS2_144E_Electronic\\Docs\\S2-2103004.zip"</w:instrText>
              </w:r>
              <w:r>
                <w:rPr>
                  <w:rFonts w:eastAsia="Times New Roman" w:cs="Arial"/>
                  <w:sz w:val="16"/>
                  <w:szCs w:val="16"/>
                  <w:u w:val="single"/>
                </w:rPr>
              </w:r>
              <w:r>
                <w:rPr>
                  <w:rFonts w:eastAsia="Times New Roman" w:cs="Arial"/>
                  <w:sz w:val="16"/>
                  <w:szCs w:val="16"/>
                  <w:u w:val="single"/>
                </w:rPr>
                <w:fldChar w:fldCharType="separate"/>
              </w:r>
              <w:r w:rsidRPr="00536AEB">
                <w:rPr>
                  <w:rStyle w:val="Hyperlink"/>
                  <w:rFonts w:eastAsia="Times New Roman" w:cs="Arial"/>
                  <w:sz w:val="16"/>
                  <w:szCs w:val="16"/>
                </w:rPr>
                <w:t>S2-2103004</w:t>
              </w:r>
              <w:r>
                <w:rPr>
                  <w:rFonts w:eastAsia="Times New Roman" w:cs="Arial"/>
                  <w:sz w:val="16"/>
                  <w:szCs w:val="16"/>
                  <w:u w:val="single"/>
                </w:rPr>
                <w:fldChar w:fldCharType="end"/>
              </w:r>
              <w:r>
                <w:rPr>
                  <w:rFonts w:eastAsia="Times New Roman" w:cs="Arial"/>
                  <w:sz w:val="16"/>
                  <w:szCs w:val="16"/>
                  <w:u w:val="single"/>
                </w:rPr>
                <w:t>,</w:t>
              </w:r>
              <w:r>
                <w:t xml:space="preserve"> </w:t>
              </w:r>
              <w:r w:rsidRPr="003E1F04">
                <w:rPr>
                  <w:rFonts w:eastAsia="Times New Roman" w:cs="Arial"/>
                  <w:sz w:val="16"/>
                  <w:szCs w:val="16"/>
                  <w:u w:val="single"/>
                </w:rPr>
                <w:t>S2-2103005</w:t>
              </w:r>
              <w:r>
                <w:rPr>
                  <w:rFonts w:eastAsia="Times New Roman" w:cs="Arial"/>
                  <w:sz w:val="16"/>
                  <w:szCs w:val="16"/>
                  <w:u w:val="single"/>
                </w:rPr>
                <w:t xml:space="preserve">, </w:t>
              </w:r>
              <w:r>
                <w:rPr>
                  <w:rFonts w:eastAsia="Times New Roman" w:cs="Arial"/>
                  <w:sz w:val="16"/>
                  <w:szCs w:val="16"/>
                  <w:u w:val="single"/>
                </w:rPr>
                <w:fldChar w:fldCharType="begin"/>
              </w:r>
              <w:r>
                <w:rPr>
                  <w:rFonts w:eastAsia="Times New Roman" w:cs="Arial"/>
                  <w:sz w:val="16"/>
                  <w:szCs w:val="16"/>
                  <w:u w:val="single"/>
                </w:rPr>
                <w:instrText>HYPERLINK "E:\\3GPP meetings\\SA2 144E\\external\\TSGS2_144E_Electronic\\Docs\\S2-2103006.zip"</w:instrText>
              </w:r>
              <w:r>
                <w:rPr>
                  <w:rFonts w:eastAsia="Times New Roman" w:cs="Arial"/>
                  <w:sz w:val="16"/>
                  <w:szCs w:val="16"/>
                  <w:u w:val="single"/>
                </w:rPr>
              </w:r>
              <w:r>
                <w:rPr>
                  <w:rFonts w:eastAsia="Times New Roman" w:cs="Arial"/>
                  <w:sz w:val="16"/>
                  <w:szCs w:val="16"/>
                  <w:u w:val="single"/>
                </w:rPr>
                <w:fldChar w:fldCharType="separate"/>
              </w:r>
              <w:r w:rsidRPr="00536AEB">
                <w:rPr>
                  <w:rStyle w:val="Hyperlink"/>
                  <w:rFonts w:eastAsia="Times New Roman" w:cs="Arial"/>
                  <w:sz w:val="16"/>
                  <w:szCs w:val="16"/>
                </w:rPr>
                <w:t>S2-2103006</w:t>
              </w:r>
              <w:r>
                <w:rPr>
                  <w:rFonts w:eastAsia="Times New Roman" w:cs="Arial"/>
                  <w:sz w:val="16"/>
                  <w:szCs w:val="16"/>
                  <w:u w:val="single"/>
                </w:rPr>
                <w:fldChar w:fldCharType="end"/>
              </w:r>
              <w:r>
                <w:rPr>
                  <w:rFonts w:eastAsia="Times New Roman" w:cs="Arial"/>
                  <w:sz w:val="16"/>
                  <w:szCs w:val="16"/>
                  <w:u w:val="single"/>
                </w:rPr>
                <w:t xml:space="preserve">, </w:t>
              </w:r>
              <w:r w:rsidRPr="005F4CF8">
                <w:rPr>
                  <w:rFonts w:eastAsia="Times New Roman" w:cs="Arial"/>
                  <w:sz w:val="16"/>
                  <w:szCs w:val="16"/>
                  <w:u w:val="single"/>
                </w:rPr>
                <w:t>S2-2103008</w:t>
              </w:r>
              <w:r>
                <w:rPr>
                  <w:rFonts w:eastAsia="Times New Roman" w:cs="Arial"/>
                  <w:sz w:val="16"/>
                  <w:szCs w:val="16"/>
                  <w:u w:val="single"/>
                </w:rPr>
                <w:t xml:space="preserve">, </w:t>
              </w:r>
              <w:r w:rsidRPr="003912D5">
                <w:rPr>
                  <w:rFonts w:eastAsia="Times New Roman" w:cs="Arial"/>
                  <w:sz w:val="16"/>
                  <w:szCs w:val="16"/>
                  <w:u w:val="single"/>
                </w:rPr>
                <w:t>S2-2102452</w:t>
              </w:r>
              <w:r>
                <w:rPr>
                  <w:rFonts w:eastAsia="Times New Roman" w:cs="Arial"/>
                  <w:sz w:val="16"/>
                  <w:szCs w:val="16"/>
                  <w:u w:val="single"/>
                </w:rPr>
                <w:t xml:space="preserve">, </w:t>
              </w:r>
              <w:r w:rsidRPr="00314193">
                <w:rPr>
                  <w:rFonts w:eastAsia="Times New Roman" w:cs="Arial"/>
                  <w:sz w:val="16"/>
                  <w:szCs w:val="16"/>
                  <w:u w:val="single"/>
                </w:rPr>
                <w:t>S2-2102330</w:t>
              </w:r>
              <w:r>
                <w:rPr>
                  <w:rFonts w:eastAsia="Times New Roman" w:cs="Arial"/>
                  <w:sz w:val="16"/>
                  <w:szCs w:val="16"/>
                  <w:u w:val="single"/>
                </w:rPr>
                <w:t xml:space="preserve">, </w:t>
              </w:r>
              <w:r w:rsidRPr="00314193">
                <w:rPr>
                  <w:rFonts w:eastAsia="Times New Roman" w:cs="Arial"/>
                  <w:sz w:val="16"/>
                  <w:szCs w:val="16"/>
                  <w:u w:val="single"/>
                </w:rPr>
                <w:t>S2-21</w:t>
              </w:r>
              <w:r>
                <w:rPr>
                  <w:rFonts w:eastAsia="Times New Roman" w:cs="Arial"/>
                  <w:sz w:val="16"/>
                  <w:szCs w:val="16"/>
                  <w:u w:val="single"/>
                </w:rPr>
                <w:t>0</w:t>
              </w:r>
              <w:r w:rsidRPr="00314193">
                <w:rPr>
                  <w:rFonts w:eastAsia="Times New Roman" w:cs="Arial"/>
                  <w:sz w:val="16"/>
                  <w:szCs w:val="16"/>
                  <w:u w:val="single"/>
                </w:rPr>
                <w:t>3013</w:t>
              </w:r>
              <w:r>
                <w:rPr>
                  <w:rFonts w:eastAsia="Times New Roman" w:cs="Arial"/>
                  <w:sz w:val="16"/>
                  <w:szCs w:val="16"/>
                  <w:u w:val="single"/>
                </w:rPr>
                <w:t xml:space="preserve">, </w:t>
              </w:r>
              <w:r w:rsidRPr="008646CA">
                <w:rPr>
                  <w:rFonts w:eastAsia="Times New Roman" w:cs="Arial"/>
                  <w:sz w:val="16"/>
                  <w:szCs w:val="16"/>
                  <w:u w:val="single"/>
                </w:rPr>
                <w:t>S2-2103014</w:t>
              </w:r>
              <w:r>
                <w:rPr>
                  <w:rFonts w:eastAsia="Times New Roman" w:cs="Arial"/>
                  <w:sz w:val="16"/>
                  <w:szCs w:val="16"/>
                  <w:u w:val="single"/>
                </w:rPr>
                <w:t xml:space="preserve">, </w:t>
              </w:r>
              <w:r>
                <w:rPr>
                  <w:rFonts w:eastAsia="Times New Roman" w:cs="Arial"/>
                  <w:sz w:val="16"/>
                  <w:szCs w:val="16"/>
                  <w:u w:val="single"/>
                </w:rPr>
                <w:fldChar w:fldCharType="begin"/>
              </w:r>
              <w:r>
                <w:rPr>
                  <w:rFonts w:eastAsia="Times New Roman" w:cs="Arial"/>
                  <w:sz w:val="16"/>
                  <w:szCs w:val="16"/>
                  <w:u w:val="single"/>
                </w:rPr>
                <w:instrText>HYPERLINK "E:\\3GPP meetings\\SA2 144E\\external\\TSGS2_144E_Electronic\\Docs\\S2-2103015.zip"</w:instrText>
              </w:r>
              <w:r>
                <w:rPr>
                  <w:rFonts w:eastAsia="Times New Roman" w:cs="Arial"/>
                  <w:sz w:val="16"/>
                  <w:szCs w:val="16"/>
                  <w:u w:val="single"/>
                </w:rPr>
              </w:r>
              <w:r>
                <w:rPr>
                  <w:rFonts w:eastAsia="Times New Roman" w:cs="Arial"/>
                  <w:sz w:val="16"/>
                  <w:szCs w:val="16"/>
                  <w:u w:val="single"/>
                </w:rPr>
                <w:fldChar w:fldCharType="separate"/>
              </w:r>
              <w:r w:rsidRPr="00536AEB">
                <w:rPr>
                  <w:rStyle w:val="Hyperlink"/>
                  <w:rFonts w:eastAsia="Times New Roman" w:cs="Arial"/>
                  <w:sz w:val="16"/>
                  <w:szCs w:val="16"/>
                </w:rPr>
                <w:t>S2-2103015</w:t>
              </w:r>
              <w:r>
                <w:rPr>
                  <w:rFonts w:eastAsia="Times New Roman" w:cs="Arial"/>
                  <w:sz w:val="16"/>
                  <w:szCs w:val="16"/>
                  <w:u w:val="single"/>
                </w:rPr>
                <w:fldChar w:fldCharType="end"/>
              </w:r>
            </w:ins>
          </w:p>
        </w:tc>
        <w:tc>
          <w:tcPr>
            <w:tcW w:w="708" w:type="dxa"/>
            <w:shd w:val="solid" w:color="FFFFFF" w:fill="auto"/>
          </w:tcPr>
          <w:p w14:paraId="6A2A29BB" w14:textId="77777777" w:rsidR="00A17F40" w:rsidRDefault="00A17F40" w:rsidP="00A17F40">
            <w:pPr>
              <w:pStyle w:val="TAC"/>
              <w:rPr>
                <w:ins w:id="1802" w:author="Rapporteur" w:date="2021-04-19T16:38:00Z"/>
                <w:rFonts w:hint="eastAsia"/>
                <w:color w:val="0000FF"/>
                <w:sz w:val="16"/>
                <w:szCs w:val="16"/>
                <w:lang w:eastAsia="zh-CN"/>
              </w:rPr>
            </w:pPr>
            <w:ins w:id="1803" w:author="Rapporteur" w:date="2021-04-19T16:38:00Z">
              <w:r>
                <w:rPr>
                  <w:rFonts w:hint="eastAsia"/>
                  <w:color w:val="0000FF"/>
                  <w:sz w:val="16"/>
                  <w:szCs w:val="16"/>
                  <w:lang w:eastAsia="zh-CN"/>
                </w:rPr>
                <w:t>0.2.0</w:t>
              </w:r>
            </w:ins>
          </w:p>
        </w:tc>
      </w:tr>
    </w:tbl>
    <w:p w14:paraId="36D73F5A" w14:textId="77777777" w:rsidR="003C3971" w:rsidRPr="00235394" w:rsidRDefault="003C3971" w:rsidP="003C3971"/>
    <w:p w14:paraId="11A3A210" w14:textId="77777777" w:rsidR="00080512" w:rsidRDefault="00080512"/>
    <w:sectPr w:rsidR="00080512">
      <w:headerReference w:type="default" r:id="rId42"/>
      <w:footerReference w:type="default" r:id="rId4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1" w:author="Rapporteur" w:date="2021-04-19T16:40:00Z" w:initials="HW">
    <w:p w14:paraId="680F992D" w14:textId="39744577" w:rsidR="00A44866" w:rsidRDefault="00A44866">
      <w:pPr>
        <w:pStyle w:val="CommentText"/>
      </w:pPr>
      <w:r>
        <w:rPr>
          <w:rStyle w:val="CommentReference"/>
        </w:rPr>
        <w:annotationRef/>
      </w:r>
    </w:p>
  </w:comment>
  <w:comment w:id="830" w:author="Rapporteur" w:date="2021-04-19T17:01:00Z" w:initials="HW">
    <w:p w14:paraId="2FB38A35" w14:textId="3ACA9FFF" w:rsidR="00A44866" w:rsidRDefault="00A44866">
      <w:pPr>
        <w:pStyle w:val="CommentText"/>
      </w:pPr>
      <w:r>
        <w:rPr>
          <w:rStyle w:val="CommentReference"/>
        </w:rPr>
        <w:annotationRef/>
      </w:r>
      <w:r>
        <w:rPr>
          <w:rFonts w:hint="eastAsia"/>
        </w:rPr>
        <w:t>Th</w:t>
      </w:r>
      <w:r>
        <w:t>e step number</w:t>
      </w:r>
      <w:r>
        <w:rPr>
          <w:rFonts w:hint="eastAsia"/>
        </w:rPr>
        <w:t xml:space="preserve"> seems should not be removed.</w:t>
      </w:r>
    </w:p>
  </w:comment>
  <w:comment w:id="859" w:author="Rapporteur" w:date="2021-04-19T16:43:00Z" w:initials="HW">
    <w:p w14:paraId="730CB668" w14:textId="77777777" w:rsidR="00A44866" w:rsidRDefault="00A44866" w:rsidP="00A17F40">
      <w:pPr>
        <w:pStyle w:val="CommentText"/>
        <w:rPr>
          <w:rFonts w:hint="eastAsia"/>
          <w:lang w:eastAsia="zh-CN"/>
        </w:rPr>
      </w:pPr>
      <w:r>
        <w:rPr>
          <w:rStyle w:val="CommentReference"/>
        </w:rPr>
        <w:annotationRef/>
      </w:r>
      <w:r>
        <w:rPr>
          <w:rStyle w:val="CommentReference"/>
        </w:rPr>
        <w:t>conflicting</w:t>
      </w:r>
      <w:r>
        <w:rPr>
          <w:lang w:eastAsia="zh-CN"/>
        </w:rPr>
        <w:t xml:space="preserve"> changes from S2-2102995 and S2-2102991</w:t>
      </w:r>
    </w:p>
    <w:p w14:paraId="44AD2414" w14:textId="5649B7D5" w:rsidR="00A44866" w:rsidRPr="00A17F40" w:rsidRDefault="00A44866">
      <w:pPr>
        <w:pStyle w:val="CommentText"/>
        <w:rPr>
          <w:lang w:eastAsia="zh-CN"/>
        </w:rPr>
      </w:pPr>
      <w:r>
        <w:t xml:space="preserve">"EASDF </w:t>
      </w:r>
      <w:r>
        <w:rPr>
          <w:lang w:eastAsia="zh-CN"/>
        </w:rPr>
        <w:t xml:space="preserve">Context </w:t>
      </w:r>
      <w:r>
        <w:t xml:space="preserve">ID" added by </w:t>
      </w:r>
      <w:r>
        <w:rPr>
          <w:lang w:eastAsia="zh-CN"/>
        </w:rPr>
        <w:t>S2-2102991</w:t>
      </w:r>
      <w:r>
        <w:rPr>
          <w:rFonts w:hint="eastAsia"/>
          <w:lang w:eastAsia="zh-CN"/>
        </w:rPr>
        <w:t xml:space="preserve"> is removed.</w:t>
      </w:r>
    </w:p>
  </w:comment>
  <w:comment w:id="870" w:author="Rapporteur" w:date="2021-04-19T16:44:00Z" w:initials="HW">
    <w:p w14:paraId="72C5962B" w14:textId="77777777" w:rsidR="00A44866" w:rsidRDefault="00A44866" w:rsidP="00A17F40">
      <w:pPr>
        <w:pStyle w:val="CommentText"/>
        <w:rPr>
          <w:rFonts w:hint="eastAsia"/>
          <w:lang w:eastAsia="zh-CN"/>
        </w:rPr>
      </w:pPr>
      <w:r>
        <w:rPr>
          <w:rStyle w:val="CommentReference"/>
        </w:rPr>
        <w:annotationRef/>
      </w:r>
      <w:r>
        <w:rPr>
          <w:rStyle w:val="CommentReference"/>
        </w:rPr>
        <w:t>conflicting</w:t>
      </w:r>
      <w:r>
        <w:rPr>
          <w:lang w:eastAsia="zh-CN"/>
        </w:rPr>
        <w:t xml:space="preserve"> changes from S2-2102995 and S2-2102991</w:t>
      </w:r>
    </w:p>
    <w:p w14:paraId="211EF140" w14:textId="51448A5B" w:rsidR="00A44866" w:rsidRPr="00A17F40" w:rsidRDefault="00A44866" w:rsidP="00A17F40">
      <w:pPr>
        <w:pStyle w:val="CommentText"/>
        <w:rPr>
          <w:lang w:eastAsia="zh-CN"/>
        </w:rPr>
      </w:pPr>
      <w:r>
        <w:t xml:space="preserve">This sentence added by </w:t>
      </w:r>
      <w:r>
        <w:rPr>
          <w:lang w:eastAsia="zh-CN"/>
        </w:rPr>
        <w:t>S2-2102991</w:t>
      </w:r>
      <w:r>
        <w:rPr>
          <w:rFonts w:hint="eastAsia"/>
          <w:lang w:eastAsia="zh-CN"/>
        </w:rPr>
        <w:t xml:space="preserve"> is removed.</w:t>
      </w:r>
    </w:p>
    <w:p w14:paraId="7BE19B48" w14:textId="190F15D7" w:rsidR="00A44866" w:rsidRPr="00A17F40" w:rsidRDefault="00A4486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F992D" w15:done="0"/>
  <w15:commentEx w15:paraId="2FB38A35" w15:done="0"/>
  <w15:commentEx w15:paraId="44AD2414" w15:done="0"/>
  <w15:commentEx w15:paraId="7BE19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D8C4" w14:textId="77777777" w:rsidR="00755507" w:rsidRDefault="00755507">
      <w:r>
        <w:separator/>
      </w:r>
    </w:p>
  </w:endnote>
  <w:endnote w:type="continuationSeparator" w:id="0">
    <w:p w14:paraId="46C03187" w14:textId="77777777" w:rsidR="00755507" w:rsidRDefault="00755507">
      <w:r>
        <w:continuationSeparator/>
      </w:r>
    </w:p>
  </w:endnote>
  <w:endnote w:type="continuationNotice" w:id="1">
    <w:p w14:paraId="5FC2A6D3" w14:textId="77777777" w:rsidR="00755507" w:rsidRDefault="007555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A44866" w:rsidRDefault="00A4486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AA341" w14:textId="77777777" w:rsidR="00755507" w:rsidRDefault="00755507">
      <w:r>
        <w:separator/>
      </w:r>
    </w:p>
  </w:footnote>
  <w:footnote w:type="continuationSeparator" w:id="0">
    <w:p w14:paraId="0D3B7690" w14:textId="77777777" w:rsidR="00755507" w:rsidRDefault="00755507">
      <w:r>
        <w:continuationSeparator/>
      </w:r>
    </w:p>
  </w:footnote>
  <w:footnote w:type="continuationNotice" w:id="1">
    <w:p w14:paraId="61DC7DB5" w14:textId="77777777" w:rsidR="00755507" w:rsidRDefault="0075550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26FD7761" w:rsidR="00A44866" w:rsidRDefault="00A4486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14D8">
      <w:rPr>
        <w:rFonts w:ascii="Arial" w:hAnsi="Arial" w:cs="Arial"/>
        <w:b/>
        <w:noProof/>
        <w:sz w:val="18"/>
        <w:szCs w:val="18"/>
      </w:rPr>
      <w:t>3GPP TS 23.548 V0.2.0 (2021-04)</w:t>
    </w:r>
    <w:r>
      <w:rPr>
        <w:rFonts w:ascii="Arial" w:hAnsi="Arial" w:cs="Arial"/>
        <w:b/>
        <w:sz w:val="18"/>
        <w:szCs w:val="18"/>
      </w:rPr>
      <w:fldChar w:fldCharType="end"/>
    </w:r>
  </w:p>
  <w:p w14:paraId="4965C676" w14:textId="77777777" w:rsidR="00A44866" w:rsidRDefault="00A4486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14D8">
      <w:rPr>
        <w:rFonts w:ascii="Arial" w:hAnsi="Arial" w:cs="Arial"/>
        <w:b/>
        <w:noProof/>
        <w:sz w:val="18"/>
        <w:szCs w:val="18"/>
      </w:rPr>
      <w:t>35</w:t>
    </w:r>
    <w:r>
      <w:rPr>
        <w:rFonts w:ascii="Arial" w:hAnsi="Arial" w:cs="Arial"/>
        <w:b/>
        <w:sz w:val="18"/>
        <w:szCs w:val="18"/>
      </w:rPr>
      <w:fldChar w:fldCharType="end"/>
    </w:r>
  </w:p>
  <w:p w14:paraId="607B7522" w14:textId="0695F05D" w:rsidR="00A44866" w:rsidRDefault="00A4486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14D8">
      <w:rPr>
        <w:rFonts w:ascii="Arial" w:hAnsi="Arial" w:cs="Arial"/>
        <w:b/>
        <w:noProof/>
        <w:sz w:val="18"/>
        <w:szCs w:val="18"/>
      </w:rPr>
      <w:t>Release 17</w:t>
    </w:r>
    <w:r>
      <w:rPr>
        <w:rFonts w:ascii="Arial" w:hAnsi="Arial" w:cs="Arial"/>
        <w:b/>
        <w:sz w:val="18"/>
        <w:szCs w:val="18"/>
      </w:rPr>
      <w:fldChar w:fldCharType="end"/>
    </w:r>
  </w:p>
  <w:p w14:paraId="7B497223" w14:textId="77777777" w:rsidR="00A44866" w:rsidRDefault="00A44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2984">
    <w15:presenceInfo w15:providerId="None" w15:userId="S2-2102984"/>
  </w15:person>
  <w15:person w15:author="S2-2102988">
    <w15:presenceInfo w15:providerId="None" w15:userId="S2-2102988"/>
  </w15:person>
  <w15:person w15:author="S2-2102985">
    <w15:presenceInfo w15:providerId="None" w15:userId="S2-2102985"/>
  </w15:person>
  <w15:person w15:author="S2-2102990">
    <w15:presenceInfo w15:providerId="None" w15:userId="S2-2102990"/>
  </w15:person>
  <w15:person w15:author="S2-2103000">
    <w15:presenceInfo w15:providerId="None" w15:userId="S2-2103000"/>
  </w15:person>
  <w15:person w15:author="S2-2102999">
    <w15:presenceInfo w15:providerId="None" w15:userId="S2-2102999"/>
  </w15:person>
  <w15:person w15:author="S2-2102993">
    <w15:presenceInfo w15:providerId="None" w15:userId="S2-2102993"/>
  </w15:person>
  <w15:person w15:author="S2-2102995">
    <w15:presenceInfo w15:providerId="None" w15:userId="S2-2102995"/>
  </w15:person>
  <w15:person w15:author="S2-2102998">
    <w15:presenceInfo w15:providerId="None" w15:userId="S2-2102998"/>
  </w15:person>
  <w15:person w15:author="S2-2102991">
    <w15:presenceInfo w15:providerId="None" w15:userId="S2-2102991"/>
  </w15:person>
  <w15:person w15:author="S2-2102996">
    <w15:presenceInfo w15:providerId="None" w15:userId="S2-2102996"/>
  </w15:person>
  <w15:person w15:author="S2-2102994">
    <w15:presenceInfo w15:providerId="None" w15:userId="S2-2102994"/>
  </w15:person>
  <w15:person w15:author="S2-2102997">
    <w15:presenceInfo w15:providerId="None" w15:userId="S2-2102997"/>
  </w15:person>
  <w15:person w15:author="S2-2103003">
    <w15:presenceInfo w15:providerId="None" w15:userId="S2-2103003"/>
  </w15:person>
  <w15:person w15:author="S2-2103005">
    <w15:presenceInfo w15:providerId="None" w15:userId="S2-2103005"/>
  </w15:person>
  <w15:person w15:author="S2-2103006">
    <w15:presenceInfo w15:providerId="None" w15:userId="S2-2103006"/>
  </w15:person>
  <w15:person w15:author="S2-2103004">
    <w15:presenceInfo w15:providerId="None" w15:userId="S2-2103004"/>
  </w15:person>
  <w15:person w15:author="S2-2103008">
    <w15:presenceInfo w15:providerId="None" w15:userId="S2-2103008"/>
  </w15:person>
  <w15:person w15:author="Huawei">
    <w15:presenceInfo w15:providerId="None" w15:userId="Huawei"/>
  </w15:person>
  <w15:person w15:author="S2-2102452">
    <w15:presenceInfo w15:providerId="None" w15:userId="S2-2102452"/>
  </w15:person>
  <w15:person w15:author="S2-2103014">
    <w15:presenceInfo w15:providerId="None" w15:userId="S2-2103014"/>
  </w15:person>
  <w15:person w15:author="S2-2103015">
    <w15:presenceInfo w15:providerId="None" w15:userId="S2-2103015"/>
  </w15:person>
  <w15:person w15:author="S2-2103013">
    <w15:presenceInfo w15:providerId="None" w15:userId="S2-2103013"/>
  </w15:person>
  <w15:person w15:author="S2-2102330">
    <w15:presenceInfo w15:providerId="None" w15:userId="S2-2102330"/>
  </w15:person>
  <w15:person w15:author="S2-2103001">
    <w15:presenceInfo w15:providerId="None" w15:userId="S2-2103001"/>
  </w15:person>
  <w15:person w15:author="S2-2103050">
    <w15:presenceInfo w15:providerId="None" w15:userId="S2-2103050"/>
  </w15:person>
  <w15:person w15:author="S2-2102983">
    <w15:presenceInfo w15:providerId="None" w15:userId="S2-2102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12B2C"/>
    <w:rsid w:val="00031631"/>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80512"/>
    <w:rsid w:val="000837FE"/>
    <w:rsid w:val="000914B8"/>
    <w:rsid w:val="00093379"/>
    <w:rsid w:val="00095563"/>
    <w:rsid w:val="000A2910"/>
    <w:rsid w:val="000A6797"/>
    <w:rsid w:val="000A7ABE"/>
    <w:rsid w:val="000C0608"/>
    <w:rsid w:val="000C3210"/>
    <w:rsid w:val="000C47C3"/>
    <w:rsid w:val="000D58AB"/>
    <w:rsid w:val="000E6853"/>
    <w:rsid w:val="001000C9"/>
    <w:rsid w:val="001008EA"/>
    <w:rsid w:val="001054BC"/>
    <w:rsid w:val="001059DC"/>
    <w:rsid w:val="00107922"/>
    <w:rsid w:val="00111688"/>
    <w:rsid w:val="0012759F"/>
    <w:rsid w:val="00133525"/>
    <w:rsid w:val="001356A9"/>
    <w:rsid w:val="0013678A"/>
    <w:rsid w:val="001414B5"/>
    <w:rsid w:val="00143D4E"/>
    <w:rsid w:val="00146947"/>
    <w:rsid w:val="00154B21"/>
    <w:rsid w:val="00155C6D"/>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4323"/>
    <w:rsid w:val="00326AF3"/>
    <w:rsid w:val="00343179"/>
    <w:rsid w:val="00352250"/>
    <w:rsid w:val="0035462D"/>
    <w:rsid w:val="00363FEB"/>
    <w:rsid w:val="00364600"/>
    <w:rsid w:val="00366720"/>
    <w:rsid w:val="00371CC4"/>
    <w:rsid w:val="003765B8"/>
    <w:rsid w:val="00380706"/>
    <w:rsid w:val="00384D9D"/>
    <w:rsid w:val="003912D5"/>
    <w:rsid w:val="00391B24"/>
    <w:rsid w:val="003A49B8"/>
    <w:rsid w:val="003B39F4"/>
    <w:rsid w:val="003B4DC6"/>
    <w:rsid w:val="003B6C49"/>
    <w:rsid w:val="003C3971"/>
    <w:rsid w:val="003D0319"/>
    <w:rsid w:val="003D0D6B"/>
    <w:rsid w:val="003E1F04"/>
    <w:rsid w:val="003E6303"/>
    <w:rsid w:val="003F0BBA"/>
    <w:rsid w:val="003F31EE"/>
    <w:rsid w:val="003F68D4"/>
    <w:rsid w:val="00402DFB"/>
    <w:rsid w:val="004032DD"/>
    <w:rsid w:val="00407399"/>
    <w:rsid w:val="0041692F"/>
    <w:rsid w:val="00421950"/>
    <w:rsid w:val="0042297F"/>
    <w:rsid w:val="00423334"/>
    <w:rsid w:val="00431D1F"/>
    <w:rsid w:val="00431E65"/>
    <w:rsid w:val="004345EC"/>
    <w:rsid w:val="0045076E"/>
    <w:rsid w:val="00465515"/>
    <w:rsid w:val="00467C7B"/>
    <w:rsid w:val="00474993"/>
    <w:rsid w:val="0047799D"/>
    <w:rsid w:val="004819D4"/>
    <w:rsid w:val="00485CA2"/>
    <w:rsid w:val="00492FDC"/>
    <w:rsid w:val="00493619"/>
    <w:rsid w:val="004B168A"/>
    <w:rsid w:val="004B412B"/>
    <w:rsid w:val="004C0CC8"/>
    <w:rsid w:val="004C1DC5"/>
    <w:rsid w:val="004D3578"/>
    <w:rsid w:val="004E0AAE"/>
    <w:rsid w:val="004E0D84"/>
    <w:rsid w:val="004E213A"/>
    <w:rsid w:val="004E75CF"/>
    <w:rsid w:val="004F0988"/>
    <w:rsid w:val="004F3340"/>
    <w:rsid w:val="0050053C"/>
    <w:rsid w:val="00503645"/>
    <w:rsid w:val="005153F2"/>
    <w:rsid w:val="00520DF3"/>
    <w:rsid w:val="0053388B"/>
    <w:rsid w:val="0053410A"/>
    <w:rsid w:val="00535773"/>
    <w:rsid w:val="005404A6"/>
    <w:rsid w:val="005425C0"/>
    <w:rsid w:val="005427AA"/>
    <w:rsid w:val="00543E6C"/>
    <w:rsid w:val="00565087"/>
    <w:rsid w:val="00575B75"/>
    <w:rsid w:val="00587A9F"/>
    <w:rsid w:val="00595F9A"/>
    <w:rsid w:val="00597B11"/>
    <w:rsid w:val="005A3B7D"/>
    <w:rsid w:val="005B77B0"/>
    <w:rsid w:val="005C0A81"/>
    <w:rsid w:val="005C44B3"/>
    <w:rsid w:val="005D2E01"/>
    <w:rsid w:val="005D47D5"/>
    <w:rsid w:val="005D7526"/>
    <w:rsid w:val="005E4BB2"/>
    <w:rsid w:val="005E6598"/>
    <w:rsid w:val="005E6E4D"/>
    <w:rsid w:val="005F4CF8"/>
    <w:rsid w:val="006000C8"/>
    <w:rsid w:val="00602AEA"/>
    <w:rsid w:val="006030B3"/>
    <w:rsid w:val="00610F32"/>
    <w:rsid w:val="00614FDF"/>
    <w:rsid w:val="006203AC"/>
    <w:rsid w:val="0062357A"/>
    <w:rsid w:val="006266C8"/>
    <w:rsid w:val="0063543D"/>
    <w:rsid w:val="00641129"/>
    <w:rsid w:val="00642FB6"/>
    <w:rsid w:val="00647114"/>
    <w:rsid w:val="00647F1A"/>
    <w:rsid w:val="00652391"/>
    <w:rsid w:val="00654829"/>
    <w:rsid w:val="006620F2"/>
    <w:rsid w:val="00667B8A"/>
    <w:rsid w:val="00672C14"/>
    <w:rsid w:val="006769FA"/>
    <w:rsid w:val="0068051C"/>
    <w:rsid w:val="00690558"/>
    <w:rsid w:val="006A2BCF"/>
    <w:rsid w:val="006A323F"/>
    <w:rsid w:val="006A50A7"/>
    <w:rsid w:val="006B08A9"/>
    <w:rsid w:val="006B0F99"/>
    <w:rsid w:val="006B30D0"/>
    <w:rsid w:val="006B40EE"/>
    <w:rsid w:val="006B416D"/>
    <w:rsid w:val="006B5CFB"/>
    <w:rsid w:val="006C1C33"/>
    <w:rsid w:val="006C3D95"/>
    <w:rsid w:val="006C5408"/>
    <w:rsid w:val="006C5E5E"/>
    <w:rsid w:val="006C7234"/>
    <w:rsid w:val="006D1A37"/>
    <w:rsid w:val="006D62C3"/>
    <w:rsid w:val="006D7ACA"/>
    <w:rsid w:val="006E5C86"/>
    <w:rsid w:val="006E5DCB"/>
    <w:rsid w:val="00701116"/>
    <w:rsid w:val="0070357A"/>
    <w:rsid w:val="007077C6"/>
    <w:rsid w:val="00713C44"/>
    <w:rsid w:val="00723383"/>
    <w:rsid w:val="007262A5"/>
    <w:rsid w:val="00730FFF"/>
    <w:rsid w:val="007318FD"/>
    <w:rsid w:val="00734A5B"/>
    <w:rsid w:val="0074026F"/>
    <w:rsid w:val="007429F6"/>
    <w:rsid w:val="00743406"/>
    <w:rsid w:val="00744E76"/>
    <w:rsid w:val="0074599D"/>
    <w:rsid w:val="00755507"/>
    <w:rsid w:val="007567CC"/>
    <w:rsid w:val="00762E84"/>
    <w:rsid w:val="007653DD"/>
    <w:rsid w:val="00765788"/>
    <w:rsid w:val="00765E29"/>
    <w:rsid w:val="007673CD"/>
    <w:rsid w:val="00774DA4"/>
    <w:rsid w:val="00776925"/>
    <w:rsid w:val="00781F0F"/>
    <w:rsid w:val="00784BE2"/>
    <w:rsid w:val="007A0646"/>
    <w:rsid w:val="007A0E10"/>
    <w:rsid w:val="007A22C0"/>
    <w:rsid w:val="007B32A9"/>
    <w:rsid w:val="007B600E"/>
    <w:rsid w:val="007C1834"/>
    <w:rsid w:val="007C2CDA"/>
    <w:rsid w:val="007D0F56"/>
    <w:rsid w:val="007D36AE"/>
    <w:rsid w:val="007D3DB9"/>
    <w:rsid w:val="007D44BC"/>
    <w:rsid w:val="007D5164"/>
    <w:rsid w:val="007D57EA"/>
    <w:rsid w:val="007D7AA4"/>
    <w:rsid w:val="007E23C8"/>
    <w:rsid w:val="007E3A1B"/>
    <w:rsid w:val="007F0F4A"/>
    <w:rsid w:val="007F25CD"/>
    <w:rsid w:val="007F4E0D"/>
    <w:rsid w:val="007F6868"/>
    <w:rsid w:val="008028A4"/>
    <w:rsid w:val="00802C11"/>
    <w:rsid w:val="00804D62"/>
    <w:rsid w:val="008062C7"/>
    <w:rsid w:val="00813499"/>
    <w:rsid w:val="00815476"/>
    <w:rsid w:val="0081760C"/>
    <w:rsid w:val="008301D7"/>
    <w:rsid w:val="00830747"/>
    <w:rsid w:val="00830F95"/>
    <w:rsid w:val="00831448"/>
    <w:rsid w:val="0084775A"/>
    <w:rsid w:val="008646CA"/>
    <w:rsid w:val="00866B33"/>
    <w:rsid w:val="00875B21"/>
    <w:rsid w:val="008768CA"/>
    <w:rsid w:val="0088333A"/>
    <w:rsid w:val="008841CE"/>
    <w:rsid w:val="00885190"/>
    <w:rsid w:val="008A239A"/>
    <w:rsid w:val="008B0914"/>
    <w:rsid w:val="008C384C"/>
    <w:rsid w:val="008C436B"/>
    <w:rsid w:val="008C7064"/>
    <w:rsid w:val="008D6147"/>
    <w:rsid w:val="008D6D1D"/>
    <w:rsid w:val="008E1A8C"/>
    <w:rsid w:val="008E21C6"/>
    <w:rsid w:val="008E4F99"/>
    <w:rsid w:val="008E75A6"/>
    <w:rsid w:val="008F3DB9"/>
    <w:rsid w:val="008F76FE"/>
    <w:rsid w:val="0090271F"/>
    <w:rsid w:val="00902E23"/>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61744"/>
    <w:rsid w:val="00963E80"/>
    <w:rsid w:val="00965587"/>
    <w:rsid w:val="0097237D"/>
    <w:rsid w:val="00980256"/>
    <w:rsid w:val="00982181"/>
    <w:rsid w:val="00984AA6"/>
    <w:rsid w:val="009859B8"/>
    <w:rsid w:val="00993DBF"/>
    <w:rsid w:val="00995737"/>
    <w:rsid w:val="0099591E"/>
    <w:rsid w:val="009A5852"/>
    <w:rsid w:val="009A6A82"/>
    <w:rsid w:val="009B0531"/>
    <w:rsid w:val="009B09A4"/>
    <w:rsid w:val="009B3CFE"/>
    <w:rsid w:val="009C6CBB"/>
    <w:rsid w:val="009D4C69"/>
    <w:rsid w:val="009D709C"/>
    <w:rsid w:val="009E5DDB"/>
    <w:rsid w:val="009F37B7"/>
    <w:rsid w:val="00A05658"/>
    <w:rsid w:val="00A10F02"/>
    <w:rsid w:val="00A15985"/>
    <w:rsid w:val="00A164B4"/>
    <w:rsid w:val="00A17F40"/>
    <w:rsid w:val="00A26956"/>
    <w:rsid w:val="00A27486"/>
    <w:rsid w:val="00A3190A"/>
    <w:rsid w:val="00A323DA"/>
    <w:rsid w:val="00A369FA"/>
    <w:rsid w:val="00A37413"/>
    <w:rsid w:val="00A402B7"/>
    <w:rsid w:val="00A44866"/>
    <w:rsid w:val="00A44C75"/>
    <w:rsid w:val="00A465DB"/>
    <w:rsid w:val="00A518EA"/>
    <w:rsid w:val="00A527EB"/>
    <w:rsid w:val="00A53724"/>
    <w:rsid w:val="00A54EFC"/>
    <w:rsid w:val="00A56066"/>
    <w:rsid w:val="00A62B40"/>
    <w:rsid w:val="00A73129"/>
    <w:rsid w:val="00A75BFC"/>
    <w:rsid w:val="00A82346"/>
    <w:rsid w:val="00A87ABD"/>
    <w:rsid w:val="00A92BA1"/>
    <w:rsid w:val="00AA709A"/>
    <w:rsid w:val="00AB1A71"/>
    <w:rsid w:val="00AB1C79"/>
    <w:rsid w:val="00AB337F"/>
    <w:rsid w:val="00AB494B"/>
    <w:rsid w:val="00AB6814"/>
    <w:rsid w:val="00AC46CF"/>
    <w:rsid w:val="00AC48E7"/>
    <w:rsid w:val="00AC6BC6"/>
    <w:rsid w:val="00AC7392"/>
    <w:rsid w:val="00AD1750"/>
    <w:rsid w:val="00AD184D"/>
    <w:rsid w:val="00AE65E2"/>
    <w:rsid w:val="00AF0183"/>
    <w:rsid w:val="00AF1FFD"/>
    <w:rsid w:val="00B05B7E"/>
    <w:rsid w:val="00B10810"/>
    <w:rsid w:val="00B15449"/>
    <w:rsid w:val="00B20B9C"/>
    <w:rsid w:val="00B21C31"/>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96184"/>
    <w:rsid w:val="00BA19ED"/>
    <w:rsid w:val="00BA4B8D"/>
    <w:rsid w:val="00BA73E1"/>
    <w:rsid w:val="00BB2A0F"/>
    <w:rsid w:val="00BC0F7D"/>
    <w:rsid w:val="00BD606E"/>
    <w:rsid w:val="00BD7D31"/>
    <w:rsid w:val="00BE3255"/>
    <w:rsid w:val="00BE3773"/>
    <w:rsid w:val="00BE3B11"/>
    <w:rsid w:val="00BE568F"/>
    <w:rsid w:val="00BE598C"/>
    <w:rsid w:val="00BF128E"/>
    <w:rsid w:val="00BF32E2"/>
    <w:rsid w:val="00C00E27"/>
    <w:rsid w:val="00C05C4C"/>
    <w:rsid w:val="00C06938"/>
    <w:rsid w:val="00C074DD"/>
    <w:rsid w:val="00C1496A"/>
    <w:rsid w:val="00C15BE6"/>
    <w:rsid w:val="00C23C9C"/>
    <w:rsid w:val="00C272DE"/>
    <w:rsid w:val="00C30E8E"/>
    <w:rsid w:val="00C33079"/>
    <w:rsid w:val="00C34035"/>
    <w:rsid w:val="00C41541"/>
    <w:rsid w:val="00C45231"/>
    <w:rsid w:val="00C5549F"/>
    <w:rsid w:val="00C56079"/>
    <w:rsid w:val="00C5753A"/>
    <w:rsid w:val="00C60E2E"/>
    <w:rsid w:val="00C70CD7"/>
    <w:rsid w:val="00C70D9E"/>
    <w:rsid w:val="00C727E7"/>
    <w:rsid w:val="00C72833"/>
    <w:rsid w:val="00C80F1D"/>
    <w:rsid w:val="00C84A89"/>
    <w:rsid w:val="00C8666A"/>
    <w:rsid w:val="00C92932"/>
    <w:rsid w:val="00C93F40"/>
    <w:rsid w:val="00C96FA2"/>
    <w:rsid w:val="00C97023"/>
    <w:rsid w:val="00CA0CC2"/>
    <w:rsid w:val="00CA12F2"/>
    <w:rsid w:val="00CA3D0C"/>
    <w:rsid w:val="00CD3840"/>
    <w:rsid w:val="00CE1008"/>
    <w:rsid w:val="00CE7639"/>
    <w:rsid w:val="00CF2135"/>
    <w:rsid w:val="00D02C20"/>
    <w:rsid w:val="00D205B6"/>
    <w:rsid w:val="00D304C7"/>
    <w:rsid w:val="00D34067"/>
    <w:rsid w:val="00D3743E"/>
    <w:rsid w:val="00D42376"/>
    <w:rsid w:val="00D55186"/>
    <w:rsid w:val="00D57972"/>
    <w:rsid w:val="00D675A9"/>
    <w:rsid w:val="00D70750"/>
    <w:rsid w:val="00D738D6"/>
    <w:rsid w:val="00D755EB"/>
    <w:rsid w:val="00D758AD"/>
    <w:rsid w:val="00D76048"/>
    <w:rsid w:val="00D7750D"/>
    <w:rsid w:val="00D80C6B"/>
    <w:rsid w:val="00D87E00"/>
    <w:rsid w:val="00D9134D"/>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4582"/>
    <w:rsid w:val="00E525B9"/>
    <w:rsid w:val="00E77645"/>
    <w:rsid w:val="00E831DB"/>
    <w:rsid w:val="00E85025"/>
    <w:rsid w:val="00E94F2B"/>
    <w:rsid w:val="00E97A11"/>
    <w:rsid w:val="00EA15B0"/>
    <w:rsid w:val="00EA5EA7"/>
    <w:rsid w:val="00EB0AB7"/>
    <w:rsid w:val="00EC0B11"/>
    <w:rsid w:val="00EC0FF4"/>
    <w:rsid w:val="00EC4A25"/>
    <w:rsid w:val="00ED3183"/>
    <w:rsid w:val="00EE61F3"/>
    <w:rsid w:val="00EE67B5"/>
    <w:rsid w:val="00EF56A8"/>
    <w:rsid w:val="00EF5D9A"/>
    <w:rsid w:val="00EF71DA"/>
    <w:rsid w:val="00F025A2"/>
    <w:rsid w:val="00F04712"/>
    <w:rsid w:val="00F052F7"/>
    <w:rsid w:val="00F13360"/>
    <w:rsid w:val="00F22EC7"/>
    <w:rsid w:val="00F23D4D"/>
    <w:rsid w:val="00F2509C"/>
    <w:rsid w:val="00F25251"/>
    <w:rsid w:val="00F325C8"/>
    <w:rsid w:val="00F3304F"/>
    <w:rsid w:val="00F455EC"/>
    <w:rsid w:val="00F53EE6"/>
    <w:rsid w:val="00F54554"/>
    <w:rsid w:val="00F55BC0"/>
    <w:rsid w:val="00F63E6A"/>
    <w:rsid w:val="00F653B8"/>
    <w:rsid w:val="00F65695"/>
    <w:rsid w:val="00F666AA"/>
    <w:rsid w:val="00F72F21"/>
    <w:rsid w:val="00F7518E"/>
    <w:rsid w:val="00F9008D"/>
    <w:rsid w:val="00F910DA"/>
    <w:rsid w:val="00FA1266"/>
    <w:rsid w:val="00FB0936"/>
    <w:rsid w:val="00FB166C"/>
    <w:rsid w:val="00FB2C55"/>
    <w:rsid w:val="00FB3DE8"/>
    <w:rsid w:val="00FC1192"/>
    <w:rsid w:val="00FC21E2"/>
    <w:rsid w:val="00FC4F3B"/>
    <w:rsid w:val="00FC50C4"/>
    <w:rsid w:val="00FC6040"/>
    <w:rsid w:val="00FC74C9"/>
    <w:rsid w:val="00FD14D8"/>
    <w:rsid w:val="00FD2B78"/>
    <w:rsid w:val="00FD3644"/>
    <w:rsid w:val="00FD42B1"/>
    <w:rsid w:val="00FD7A8B"/>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aliases w:val="EN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2.bin"/><Relationship Id="rId21" Type="http://schemas.openxmlformats.org/officeDocument/2006/relationships/package" Target="embeddings/Microsoft_Visio___22.vsdx"/><Relationship Id="rId34" Type="http://schemas.openxmlformats.org/officeDocument/2006/relationships/image" Target="media/image13.emf"/><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package" Target="embeddings/Microsoft_Visio_Drawing3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Word_Document9.docx"/><Relationship Id="rId40" Type="http://schemas.openxmlformats.org/officeDocument/2006/relationships/image" Target="media/image16.emf"/><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13.vsd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package" Target="embeddings/Microsoft_Visio_Drawing1.vsdx"/><Relationship Id="rId31" Type="http://schemas.openxmlformats.org/officeDocument/2006/relationships/package" Target="embeddings/Microsoft_Visio_Drawing47.vsd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image" Target="media/image7.emf"/><Relationship Id="rId27" Type="http://schemas.openxmlformats.org/officeDocument/2006/relationships/package" Target="embeddings/Microsoft_Visio___25.vsdx"/><Relationship Id="rId30" Type="http://schemas.openxmlformats.org/officeDocument/2006/relationships/image" Target="media/image11.emf"/><Relationship Id="rId35" Type="http://schemas.openxmlformats.org/officeDocument/2006/relationships/oleObject" Target="embeddings/oleObject1.bin"/><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package" Target="embeddings/Microsoft_Visio_Drawing24.vsdx"/><Relationship Id="rId33" Type="http://schemas.openxmlformats.org/officeDocument/2006/relationships/package" Target="embeddings/Microsoft_Visio_Drawing58.vsdx"/><Relationship Id="rId38" Type="http://schemas.openxmlformats.org/officeDocument/2006/relationships/image" Target="media/image15.emf"/><Relationship Id="rId46"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package" Target="embeddings/Microsoft_Visio_Drawing10.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4.xml><?xml version="1.0" encoding="utf-8"?>
<ds:datastoreItem xmlns:ds="http://schemas.openxmlformats.org/officeDocument/2006/customXml" ds:itemID="{0B03F858-8FFA-4692-8F54-B21C90BC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178</TotalTime>
  <Pages>44</Pages>
  <Words>18005</Words>
  <Characters>102631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120396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Rapporteur</cp:lastModifiedBy>
  <cp:revision>29</cp:revision>
  <cp:lastPrinted>2019-02-25T14:05:00Z</cp:lastPrinted>
  <dcterms:created xsi:type="dcterms:W3CDTF">2021-04-19T02:42:00Z</dcterms:created>
  <dcterms:modified xsi:type="dcterms:W3CDTF">2021-04-19T09:10:00Z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(2)smOGR9uL69cRddqSBZD2FgVvtTKVskBR1EcuLo6rtx6htob/g7xm6ubNik1dczGwUwRejMW7
rjbqwV1d16YhUPp1kkz/FqFAEg6Qo0vvg5i/u5fmr5RcKpjUK+3yyZE3IQ9VoC5jhM5PNuMA
jTEiPOqf0524Hxmgu6w6wlui1swpuKfzYEfNjmkgZ7ct3jnmdZo2W5Gt9pK+UW5ySjMud6tM
Vz7deFDZKBqgU2Rp6g</vt:lpwstr>
  </property>
  <property fmtid="{D5CDD505-2E9C-101B-9397-08002B2CF9AE}" pid="4" name="_2015_ms_pID_7253431">
    <vt:lpwstr>4HlKs89g7ZP7CHKQSm3ITwFr9t5VovxAyTbvjaGNDBsrWunx7nIpb+
rR4atZ9Oe+G2gSd6tODPnUDQWCkx+kp5KWq0OpattJeYmq9SwyuqQWp6/WnXoRZiMOd89HBo
zsksyRnpZZdxz0CPieblWW/XUtQu2wBJuHtObYNJQREVTqW8t1qdQut4+PF4snQmaOZs0Iiz
vef/bMJdxAAjK0zK</vt:lpwstr>
  </property>
</Properties>
</file>