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C36D4" w14:textId="2A7AFA44" w:rsidR="006D6AE2" w:rsidRDefault="006D6AE2" w:rsidP="006D6AE2">
      <w:pPr>
        <w:pStyle w:val="CRCoverPage"/>
        <w:tabs>
          <w:tab w:val="right" w:pos="9639"/>
        </w:tabs>
        <w:spacing w:after="0"/>
        <w:rPr>
          <w:b/>
          <w:i/>
          <w:noProof/>
          <w:sz w:val="28"/>
        </w:rPr>
      </w:pPr>
      <w:r>
        <w:rPr>
          <w:rFonts w:cs="Arial"/>
          <w:b/>
          <w:noProof/>
          <w:sz w:val="24"/>
        </w:rPr>
        <w:t>SA WG2 Meeting #14</w:t>
      </w:r>
      <w:r w:rsidR="003A3853">
        <w:rPr>
          <w:rFonts w:cs="Arial"/>
          <w:b/>
          <w:noProof/>
          <w:sz w:val="24"/>
        </w:rPr>
        <w:t>4</w:t>
      </w:r>
      <w:r>
        <w:rPr>
          <w:rFonts w:cs="Arial"/>
          <w:b/>
          <w:noProof/>
          <w:sz w:val="24"/>
        </w:rPr>
        <w:t>e</w:t>
      </w:r>
      <w:r>
        <w:rPr>
          <w:b/>
          <w:i/>
          <w:noProof/>
          <w:sz w:val="28"/>
        </w:rPr>
        <w:tab/>
      </w:r>
      <w:r w:rsidR="007157F9">
        <w:rPr>
          <w:rFonts w:cs="Arial"/>
          <w:b/>
          <w:noProof/>
          <w:sz w:val="24"/>
        </w:rPr>
        <w:t>S2-2102162</w:t>
      </w:r>
      <w:ins w:id="0" w:author="LTHM0" w:date="2021-04-13T19:40:00Z">
        <w:r w:rsidR="00A0792E">
          <w:rPr>
            <w:rFonts w:cs="Arial"/>
            <w:b/>
            <w:noProof/>
            <w:sz w:val="24"/>
          </w:rPr>
          <w:t>r</w:t>
        </w:r>
      </w:ins>
      <w:ins w:id="1" w:author="LTHM0" w:date="2021-04-13T19:41:00Z">
        <w:r w:rsidR="00A0792E">
          <w:rPr>
            <w:rFonts w:cs="Arial"/>
            <w:b/>
            <w:noProof/>
            <w:sz w:val="24"/>
          </w:rPr>
          <w:t>0</w:t>
        </w:r>
      </w:ins>
      <w:ins w:id="2" w:author="Docomo" w:date="2021-04-14T12:13:00Z">
        <w:r w:rsidR="00BD793B">
          <w:rPr>
            <w:rFonts w:cs="Arial"/>
            <w:b/>
            <w:noProof/>
            <w:sz w:val="24"/>
          </w:rPr>
          <w:t>5</w:t>
        </w:r>
      </w:ins>
      <w:ins w:id="3" w:author="LTHM0" w:date="2021-04-13T19:41:00Z">
        <w:del w:id="4" w:author="Docomo" w:date="2021-04-14T12:13:00Z">
          <w:r w:rsidR="00A0792E" w:rsidDel="00BD793B">
            <w:rPr>
              <w:rFonts w:cs="Arial"/>
              <w:b/>
              <w:noProof/>
              <w:sz w:val="24"/>
            </w:rPr>
            <w:delText>3</w:delText>
          </w:r>
        </w:del>
      </w:ins>
    </w:p>
    <w:p w14:paraId="0F3022B5" w14:textId="231AB64C" w:rsidR="006D6AE2" w:rsidRDefault="003A3853" w:rsidP="006D6AE2">
      <w:pPr>
        <w:pStyle w:val="CRCoverPage"/>
        <w:outlineLvl w:val="0"/>
        <w:rPr>
          <w:b/>
          <w:noProof/>
          <w:sz w:val="24"/>
        </w:rPr>
      </w:pPr>
      <w:r>
        <w:rPr>
          <w:rFonts w:cs="Arial"/>
          <w:b/>
          <w:bCs/>
          <w:sz w:val="24"/>
        </w:rPr>
        <w:t>April 12 – 16, 2021</w:t>
      </w:r>
      <w:r>
        <w:rPr>
          <w:b/>
          <w:noProof/>
          <w:sz w:val="24"/>
        </w:rPr>
        <w:t>; Elbonia</w:t>
      </w:r>
      <w:r>
        <w:rPr>
          <w:rFonts w:cs="Arial"/>
          <w:b/>
          <w:noProof/>
          <w:color w:val="3333FF"/>
          <w:sz w:val="24"/>
        </w:rPr>
        <w:t xml:space="preserve">             </w:t>
      </w:r>
      <w:r w:rsidR="006D6AE2">
        <w:rPr>
          <w:rFonts w:cs="Arial"/>
          <w:b/>
          <w:noProof/>
          <w:color w:val="3333FF"/>
          <w:sz w:val="24"/>
        </w:rPr>
        <w:tab/>
      </w:r>
      <w:r w:rsidR="006D6AE2">
        <w:rPr>
          <w:rFonts w:cs="Arial"/>
          <w:b/>
          <w:noProof/>
          <w:color w:val="3333FF"/>
          <w:sz w:val="24"/>
        </w:rPr>
        <w:tab/>
        <w:t xml:space="preserve"> </w:t>
      </w:r>
      <w:r w:rsidR="006D6AE2">
        <w:rPr>
          <w:rFonts w:cs="Arial"/>
          <w:b/>
          <w:noProof/>
          <w:color w:val="3333FF"/>
          <w:sz w:val="24"/>
        </w:rPr>
        <w:tab/>
      </w:r>
      <w:r w:rsidR="006D6AE2">
        <w:rPr>
          <w:b/>
          <w:noProof/>
          <w:color w:val="3333FF"/>
        </w:rPr>
        <w:t>(revision of S2-210)</w:t>
      </w:r>
    </w:p>
    <w:p w14:paraId="17F02374"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728CCDAA" w14:textId="77777777"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 Nokia Shanghai Bell</w:t>
      </w:r>
      <w:r>
        <w:rPr>
          <w:rFonts w:ascii="Arial" w:hAnsi="Arial" w:cs="Arial"/>
          <w:b/>
        </w:rPr>
        <w:tab/>
      </w:r>
    </w:p>
    <w:p w14:paraId="1EBAD943" w14:textId="5EF88D24"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Pr="00826F72">
        <w:rPr>
          <w:rFonts w:ascii="Arial" w:hAnsi="Arial" w:cs="Arial"/>
          <w:b/>
        </w:rPr>
        <w:t xml:space="preserve"> </w:t>
      </w:r>
      <w:r w:rsidR="00F94F5B" w:rsidRPr="00F94F5B">
        <w:rPr>
          <w:rFonts w:ascii="Arial" w:hAnsi="Arial" w:cs="Arial"/>
          <w:b/>
        </w:rPr>
        <w:t>Issue that we cannot guarantee that the UE uses the EASDF's IP address for its subsequent DNS Query</w:t>
      </w:r>
    </w:p>
    <w:p w14:paraId="012DA567" w14:textId="77777777"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t>Agreement (P-CR)</w:t>
      </w:r>
      <w:r>
        <w:rPr>
          <w:rFonts w:ascii="Arial" w:hAnsi="Arial" w:cs="Arial"/>
          <w:b/>
        </w:rPr>
        <w:tab/>
      </w:r>
    </w:p>
    <w:p w14:paraId="4F2F0D86" w14:textId="77777777" w:rsidR="00D42197" w:rsidRDefault="00D42197" w:rsidP="00D42197">
      <w:pPr>
        <w:ind w:left="2127" w:hanging="2127"/>
        <w:rPr>
          <w:rFonts w:ascii="Arial" w:hAnsi="Arial" w:cs="Arial"/>
          <w:b/>
        </w:rPr>
      </w:pPr>
      <w:r>
        <w:rPr>
          <w:rFonts w:ascii="Arial" w:hAnsi="Arial" w:cs="Arial"/>
          <w:b/>
        </w:rPr>
        <w:t xml:space="preserve">Agenda Item: </w:t>
      </w:r>
      <w:r>
        <w:rPr>
          <w:rFonts w:ascii="Arial" w:hAnsi="Arial" w:cs="Arial"/>
          <w:b/>
        </w:rPr>
        <w:tab/>
        <w:t>8.3</w:t>
      </w:r>
      <w:r>
        <w:rPr>
          <w:rFonts w:ascii="Arial" w:hAnsi="Arial" w:cs="Arial"/>
          <w:b/>
        </w:rPr>
        <w:tab/>
      </w:r>
    </w:p>
    <w:p w14:paraId="5B26B4DB" w14:textId="0FDB54AB" w:rsidR="00D42197" w:rsidRDefault="00D42197" w:rsidP="00D42197">
      <w:pPr>
        <w:ind w:left="2127" w:hanging="2127"/>
        <w:rPr>
          <w:rFonts w:ascii="Arial" w:hAnsi="Arial" w:cs="Arial"/>
          <w:b/>
        </w:rPr>
      </w:pPr>
      <w:r>
        <w:rPr>
          <w:rFonts w:ascii="Arial" w:hAnsi="Arial" w:cs="Arial"/>
          <w:b/>
        </w:rPr>
        <w:t>Work Item / Release:</w:t>
      </w:r>
      <w:r>
        <w:rPr>
          <w:rFonts w:ascii="Arial" w:hAnsi="Arial" w:cs="Arial"/>
          <w:b/>
        </w:rPr>
        <w:tab/>
      </w:r>
      <w:r w:rsidR="006D6AE2">
        <w:rPr>
          <w:rFonts w:ascii="Arial" w:eastAsia="Batang" w:hAnsi="Arial" w:cs="Arial"/>
          <w:b/>
          <w:color w:val="auto"/>
          <w:sz w:val="18"/>
          <w:szCs w:val="18"/>
          <w:lang w:eastAsia="ar-SA"/>
        </w:rPr>
        <w:t>eEDGE_5GC</w:t>
      </w:r>
      <w:r w:rsidR="006D6AE2">
        <w:rPr>
          <w:rFonts w:ascii="Arial" w:hAnsi="Arial" w:cs="Arial"/>
          <w:b/>
        </w:rPr>
        <w:t xml:space="preserve"> </w:t>
      </w:r>
      <w:r>
        <w:rPr>
          <w:rFonts w:ascii="Arial" w:hAnsi="Arial" w:cs="Arial"/>
          <w:b/>
        </w:rPr>
        <w:t>/ Rel-17</w:t>
      </w:r>
    </w:p>
    <w:p w14:paraId="76F51F6E" w14:textId="441F2A42" w:rsidR="0073440A"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F94F5B">
        <w:rPr>
          <w:rFonts w:ascii="Arial" w:hAnsi="Arial" w:cs="Arial"/>
          <w:i/>
        </w:rPr>
        <w:t xml:space="preserve"> </w:t>
      </w:r>
      <w:r w:rsidR="00F94F5B">
        <w:rPr>
          <w:rFonts w:ascii="Arial" w:hAnsi="Arial" w:cs="Arial"/>
          <w:bCs/>
        </w:rPr>
        <w:t xml:space="preserve">Issue that we cannot </w:t>
      </w:r>
      <w:r w:rsidR="00F94F5B" w:rsidRPr="00936E72">
        <w:rPr>
          <w:rFonts w:ascii="Arial" w:hAnsi="Arial" w:cs="Arial"/>
          <w:bCs/>
        </w:rPr>
        <w:t xml:space="preserve">guarantee that the UE uses the EASDF's IP address for </w:t>
      </w:r>
      <w:r w:rsidR="00F94F5B">
        <w:rPr>
          <w:rFonts w:ascii="Arial" w:hAnsi="Arial" w:cs="Arial"/>
          <w:bCs/>
        </w:rPr>
        <w:t>its</w:t>
      </w:r>
      <w:r w:rsidR="00F94F5B" w:rsidRPr="00936E72">
        <w:rPr>
          <w:rFonts w:ascii="Arial" w:hAnsi="Arial" w:cs="Arial"/>
          <w:bCs/>
        </w:rPr>
        <w:t xml:space="preserve"> subsequent D</w:t>
      </w:r>
      <w:r w:rsidR="00F94F5B">
        <w:rPr>
          <w:rFonts w:ascii="Arial" w:hAnsi="Arial" w:cs="Arial"/>
          <w:bCs/>
        </w:rPr>
        <w:t>NS</w:t>
      </w:r>
      <w:r w:rsidR="00F94F5B" w:rsidRPr="00936E72">
        <w:rPr>
          <w:rFonts w:ascii="Arial" w:hAnsi="Arial" w:cs="Arial"/>
          <w:bCs/>
        </w:rPr>
        <w:t xml:space="preserve"> Query</w:t>
      </w:r>
    </w:p>
    <w:p w14:paraId="34C3B20D" w14:textId="77777777" w:rsidR="0073440A" w:rsidRDefault="0073440A" w:rsidP="0073440A">
      <w:pPr>
        <w:pStyle w:val="Heading1"/>
        <w:rPr>
          <w:rFonts w:cs="Arial"/>
          <w:b/>
          <w:sz w:val="22"/>
        </w:rPr>
      </w:pPr>
      <w:r>
        <w:t>1 Discussion</w:t>
      </w:r>
    </w:p>
    <w:p w14:paraId="3FEB0931" w14:textId="77777777" w:rsidR="001A12EA" w:rsidRPr="00936E72" w:rsidRDefault="001A12EA" w:rsidP="00936E72">
      <w:pPr>
        <w:pStyle w:val="B1"/>
        <w:ind w:left="0" w:firstLine="0"/>
        <w:rPr>
          <w:rFonts w:ascii="Arial" w:hAnsi="Arial" w:cs="Arial"/>
          <w:bCs/>
        </w:rPr>
      </w:pPr>
    </w:p>
    <w:p w14:paraId="50ACAD64" w14:textId="77777777" w:rsidR="001A12EA" w:rsidRDefault="001A12EA" w:rsidP="0073440A">
      <w:pPr>
        <w:pStyle w:val="Heading1"/>
      </w:pPr>
    </w:p>
    <w:p w14:paraId="57DB43FC" w14:textId="5C2D4B40" w:rsidR="0073440A" w:rsidRDefault="0073440A" w:rsidP="0073440A">
      <w:pPr>
        <w:pStyle w:val="Heading1"/>
      </w:pPr>
      <w:r>
        <w:t>2 Proposal</w:t>
      </w:r>
    </w:p>
    <w:p w14:paraId="11CBF3F1" w14:textId="0C14E300" w:rsidR="00000AD9" w:rsidRDefault="000C06A7" w:rsidP="00420457">
      <w:pPr>
        <w:rPr>
          <w:rFonts w:ascii="Arial" w:hAnsi="Arial" w:cs="Arial"/>
          <w:b/>
        </w:rPr>
      </w:pPr>
      <w:bookmarkStart w:id="5" w:name="_Hlk513714389"/>
      <w:r>
        <w:rPr>
          <w:rFonts w:ascii="Arial" w:hAnsi="Arial" w:cs="Arial"/>
          <w:b/>
        </w:rPr>
        <w:t>It is proposed to update T</w:t>
      </w:r>
      <w:r w:rsidR="00936E72">
        <w:rPr>
          <w:rFonts w:ascii="Arial" w:hAnsi="Arial" w:cs="Arial"/>
          <w:b/>
        </w:rPr>
        <w:t>S</w:t>
      </w:r>
      <w:r>
        <w:rPr>
          <w:rFonts w:ascii="Arial" w:hAnsi="Arial" w:cs="Arial"/>
          <w:b/>
        </w:rPr>
        <w:t xml:space="preserve"> 23.</w:t>
      </w:r>
      <w:r w:rsidR="006D6AE2">
        <w:rPr>
          <w:rFonts w:ascii="Arial" w:hAnsi="Arial" w:cs="Arial"/>
          <w:b/>
        </w:rPr>
        <w:t>5</w:t>
      </w:r>
      <w:r>
        <w:rPr>
          <w:rFonts w:ascii="Arial" w:hAnsi="Arial" w:cs="Arial"/>
          <w:b/>
        </w:rPr>
        <w:t>48 as follows</w:t>
      </w:r>
    </w:p>
    <w:bookmarkEnd w:id="5"/>
    <w:p w14:paraId="36523B8E" w14:textId="75321557" w:rsidR="0070333A" w:rsidRPr="008C362F" w:rsidRDefault="0070333A" w:rsidP="0070333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t>FIRST CHANGE</w:t>
      </w:r>
      <w:r>
        <w:rPr>
          <w:rFonts w:ascii="Arial" w:hAnsi="Arial"/>
          <w:i/>
          <w:color w:val="FF0000"/>
          <w:sz w:val="24"/>
          <w:lang w:val="en-US"/>
        </w:rPr>
        <w:t xml:space="preserve"> only the part of the clause </w:t>
      </w:r>
      <w:r>
        <w:t xml:space="preserve">6.2.3.2.2 </w:t>
      </w:r>
      <w:r>
        <w:rPr>
          <w:rFonts w:ascii="Arial" w:hAnsi="Arial"/>
          <w:i/>
          <w:color w:val="FF0000"/>
          <w:sz w:val="24"/>
          <w:lang w:val="en-US"/>
        </w:rPr>
        <w:t>that is modified by the PCR is shown, the rest of the clause is unchanged by the PCR</w:t>
      </w:r>
    </w:p>
    <w:p w14:paraId="1058D90D" w14:textId="77777777" w:rsidR="00936E72" w:rsidRDefault="00936E72" w:rsidP="00936E72">
      <w:pPr>
        <w:pStyle w:val="B1"/>
      </w:pPr>
      <w:r>
        <w:t>5.</w:t>
      </w:r>
      <w:r>
        <w:tab/>
        <w:t>The SMF includes the IP address of the EASDF as DNS server in PDU Session Establishment Accept message as in step 11 of clause 4.3.2.2.1 of TS 23.502 [3]. The UE configures the EASDF as DNS server for that PDU Session.</w:t>
      </w:r>
    </w:p>
    <w:p w14:paraId="3B8B9307" w14:textId="53530471" w:rsidR="00936E72" w:rsidDel="007157F9" w:rsidRDefault="00936E72" w:rsidP="00936E72">
      <w:pPr>
        <w:pStyle w:val="EditorsNote"/>
        <w:rPr>
          <w:del w:id="6" w:author="LTHBM2" w:date="2021-04-02T08:45:00Z"/>
        </w:rPr>
      </w:pPr>
      <w:commentRangeStart w:id="7"/>
      <w:del w:id="8" w:author="LTHBM2" w:date="2021-04-02T08:45:00Z">
        <w:r w:rsidDel="007157F9">
          <w:delText>Editor's note:</w:delText>
        </w:r>
        <w:r w:rsidDel="007157F9">
          <w:tab/>
          <w:delText>How to guarantee that the UE uses the EASDF's IP address for the subsequent DSN Query in step 8 is FFS.</w:delText>
        </w:r>
        <w:commentRangeEnd w:id="7"/>
        <w:r w:rsidR="0070333A" w:rsidDel="007157F9">
          <w:rPr>
            <w:rStyle w:val="CommentReference"/>
            <w:color w:val="000000"/>
          </w:rPr>
          <w:commentReference w:id="7"/>
        </w:r>
      </w:del>
    </w:p>
    <w:p w14:paraId="0CCAC061" w14:textId="23670F7C" w:rsidR="00056D96" w:rsidRDefault="00056D96" w:rsidP="00056D96">
      <w:pPr>
        <w:pStyle w:val="NO"/>
      </w:pPr>
      <w:ins w:id="9" w:author="LTHBM2" w:date="2021-03-27T20:03:00Z">
        <w:r>
          <w:t xml:space="preserve">NOTE: </w:t>
        </w:r>
        <w:r>
          <w:tab/>
        </w:r>
      </w:ins>
      <w:ins w:id="10" w:author="Qualcomm User 0414" w:date="2021-04-14T17:12:00Z">
        <w:r w:rsidR="002D2111" w:rsidRPr="00B91F73">
          <w:rPr>
            <w:highlight w:val="green"/>
          </w:rPr>
          <w:t xml:space="preserve">If </w:t>
        </w:r>
      </w:ins>
      <w:ins w:id="11" w:author="LTHBM2" w:date="2021-03-27T20:03:00Z">
        <w:del w:id="12" w:author="Qualcomm User 0414" w:date="2021-04-14T17:12:00Z">
          <w:r w:rsidRPr="00B91F73" w:rsidDel="002D2111">
            <w:rPr>
              <w:highlight w:val="green"/>
            </w:rPr>
            <w:delText>I</w:delText>
          </w:r>
        </w:del>
      </w:ins>
      <w:ins w:id="13" w:author="Qualcomm User 0414" w:date="2021-04-14T17:12:00Z">
        <w:r w:rsidR="002D2111">
          <w:t>i</w:t>
        </w:r>
      </w:ins>
      <w:ins w:id="14" w:author="LTHBM2" w:date="2021-03-27T20:03:00Z">
        <w:r>
          <w:t xml:space="preserve">t is not possible to guarantee that </w:t>
        </w:r>
        <w:r w:rsidRPr="00B91F73">
          <w:rPr>
            <w:highlight w:val="green"/>
          </w:rPr>
          <w:t>the</w:t>
        </w:r>
      </w:ins>
      <w:ins w:id="15" w:author="LTHM0" w:date="2021-04-13T19:41:00Z">
        <w:del w:id="16" w:author="Qualcomm User 0414" w:date="2021-04-14T17:14:00Z">
          <w:r w:rsidR="00A0792E" w:rsidRPr="00B91F73" w:rsidDel="008D5916">
            <w:rPr>
              <w:highlight w:val="green"/>
            </w:rPr>
            <w:delText>all</w:delText>
          </w:r>
        </w:del>
      </w:ins>
      <w:ins w:id="17" w:author="LTHBM2" w:date="2021-03-27T20:03:00Z">
        <w:r>
          <w:t xml:space="preserve"> UE</w:t>
        </w:r>
      </w:ins>
      <w:ins w:id="18" w:author="LTHM0" w:date="2021-04-13T19:41:00Z">
        <w:del w:id="19" w:author="Qualcomm User 0414" w:date="2021-04-14T17:14:00Z">
          <w:r w:rsidR="00A0792E" w:rsidRPr="00B91F73" w:rsidDel="008D5916">
            <w:rPr>
              <w:highlight w:val="green"/>
            </w:rPr>
            <w:delText>(s)</w:delText>
          </w:r>
        </w:del>
      </w:ins>
      <w:ins w:id="20" w:author="LTHBM2" w:date="2021-03-27T20:03:00Z">
        <w:r>
          <w:t xml:space="preserve"> use the EASDF's IP address provided by the SMF for the subsequent D</w:t>
        </w:r>
      </w:ins>
      <w:ins w:id="21" w:author="LTHBM2" w:date="2021-04-06T20:34:00Z">
        <w:r w:rsidR="00401630">
          <w:t>NS</w:t>
        </w:r>
      </w:ins>
      <w:ins w:id="22" w:author="LTHBM2" w:date="2021-03-27T20:03:00Z">
        <w:r>
          <w:t xml:space="preserve"> Query </w:t>
        </w:r>
      </w:ins>
      <w:ins w:id="23" w:author="LTHM0" w:date="2021-04-13T19:41:00Z">
        <w:del w:id="24" w:author="Qualcomm User 0414" w:date="2021-04-14T17:14:00Z">
          <w:r w:rsidR="00A0792E" w:rsidRPr="00B91F73" w:rsidDel="00B91F73">
            <w:rPr>
              <w:highlight w:val="green"/>
            </w:rPr>
            <w:delText>from the UE</w:delText>
          </w:r>
          <w:r w:rsidR="00A0792E" w:rsidDel="00B91F73">
            <w:delText xml:space="preserve"> </w:delText>
          </w:r>
          <w:r w:rsidR="00A0792E" w:rsidRPr="00CD47EE" w:rsidDel="00B91F73">
            <w:rPr>
              <w:highlight w:val="yellow"/>
              <w:rPrChange w:id="25" w:author="Hui_HW_D3" w:date="2021-04-14T22:33:00Z">
                <w:rPr/>
              </w:rPrChange>
            </w:rPr>
            <w:delText>(e.g.</w:delText>
          </w:r>
        </w:del>
      </w:ins>
      <w:ins w:id="26" w:author="LTHM0" w:date="2021-04-13T19:42:00Z">
        <w:del w:id="27" w:author="Qualcomm User 0414" w:date="2021-04-14T17:14:00Z">
          <w:r w:rsidR="00A0792E" w:rsidRPr="00CD47EE" w:rsidDel="00B91F73">
            <w:rPr>
              <w:highlight w:val="yellow"/>
              <w:rPrChange w:id="28" w:author="Hui_HW_D3" w:date="2021-04-14T22:33:00Z">
                <w:rPr/>
              </w:rPrChange>
            </w:rPr>
            <w:delText xml:space="preserve"> </w:delText>
          </w:r>
        </w:del>
      </w:ins>
      <w:ins w:id="29" w:author="LTHBM2" w:date="2021-03-27T20:03:00Z">
        <w:del w:id="30" w:author="Hui_HW_D3" w:date="2021-04-14T22:32:00Z">
          <w:r w:rsidRPr="00CD47EE" w:rsidDel="00CD47EE">
            <w:rPr>
              <w:highlight w:val="yellow"/>
              <w:rPrChange w:id="31" w:author="Hui_HW_D3" w:date="2021-04-14T22:33:00Z">
                <w:rPr/>
              </w:rPrChange>
            </w:rPr>
            <w:delText>in step 8</w:delText>
          </w:r>
        </w:del>
      </w:ins>
      <w:ins w:id="32" w:author="LTHM0" w:date="2021-04-13T19:42:00Z">
        <w:del w:id="33" w:author="Hui_HW_D3" w:date="2021-04-14T22:32:00Z">
          <w:r w:rsidR="00A0792E" w:rsidRPr="00CD47EE" w:rsidDel="00CD47EE">
            <w:rPr>
              <w:highlight w:val="yellow"/>
              <w:rPrChange w:id="34" w:author="Hui_HW_D3" w:date="2021-04-14T22:33:00Z">
                <w:rPr/>
              </w:rPrChange>
            </w:rPr>
            <w:delText>)</w:delText>
          </w:r>
        </w:del>
      </w:ins>
      <w:ins w:id="35" w:author="LTHBM2" w:date="2021-03-27T20:03:00Z">
        <w:del w:id="36" w:author="Hui_HW_D3" w:date="2021-04-14T22:32:00Z">
          <w:r w:rsidRPr="00CD47EE" w:rsidDel="00CD47EE">
            <w:rPr>
              <w:highlight w:val="yellow"/>
              <w:rPrChange w:id="37" w:author="Hui_HW_D3" w:date="2021-04-14T22:33:00Z">
                <w:rPr/>
              </w:rPrChange>
            </w:rPr>
            <w:delText>;</w:delText>
          </w:r>
        </w:del>
      </w:ins>
      <w:ins w:id="38" w:author="Qualcomm User 0414" w:date="2021-04-14T17:14:00Z">
        <w:r w:rsidR="00B91F73">
          <w:rPr>
            <w:highlight w:val="yellow"/>
          </w:rPr>
          <w:t>,</w:t>
        </w:r>
      </w:ins>
      <w:ins w:id="39" w:author="Hui_HW_D3" w:date="2021-04-14T22:32:00Z">
        <w:del w:id="40" w:author="Qualcomm User 0414" w:date="2021-04-14T17:14:00Z">
          <w:r w:rsidR="00CD47EE" w:rsidRPr="00CD47EE" w:rsidDel="00B91F73">
            <w:rPr>
              <w:highlight w:val="yellow"/>
              <w:rPrChange w:id="41" w:author="Hui_HW_D3" w:date="2021-04-14T22:33:00Z">
                <w:rPr/>
              </w:rPrChange>
            </w:rPr>
            <w:delText>.</w:delText>
          </w:r>
        </w:del>
      </w:ins>
      <w:ins w:id="42" w:author="LTHBM2" w:date="2021-03-27T20:03:00Z">
        <w:r w:rsidRPr="00CD47EE">
          <w:rPr>
            <w:highlight w:val="yellow"/>
            <w:rPrChange w:id="43" w:author="Hui_HW_D3" w:date="2021-04-14T22:33:00Z">
              <w:rPr/>
            </w:rPrChange>
          </w:rPr>
          <w:t xml:space="preserve"> s</w:t>
        </w:r>
      </w:ins>
      <w:ins w:id="44" w:author="Hui_HW_D3" w:date="2021-04-14T22:32:00Z">
        <w:del w:id="45" w:author="Qualcomm User 0414" w:date="2021-04-14T17:14:00Z">
          <w:r w:rsidR="00CD47EE" w:rsidRPr="00B91F73" w:rsidDel="00B91F73">
            <w:rPr>
              <w:highlight w:val="green"/>
              <w:rPrChange w:id="46" w:author="Hui_HW_D3" w:date="2021-04-14T22:33:00Z">
                <w:rPr/>
              </w:rPrChange>
            </w:rPr>
            <w:delText>S</w:delText>
          </w:r>
        </w:del>
      </w:ins>
      <w:ins w:id="47" w:author="LTHBM2" w:date="2021-03-27T20:03:00Z">
        <w:r>
          <w:t xml:space="preserve">ome network-based mechanisms </w:t>
        </w:r>
        <w:del w:id="48" w:author="Qualcomm User 0414" w:date="2021-04-14T17:13:00Z">
          <w:r w:rsidRPr="00B91F73" w:rsidDel="002D2111">
            <w:rPr>
              <w:highlight w:val="green"/>
            </w:rPr>
            <w:delText>are</w:delText>
          </w:r>
          <w:r w:rsidDel="002D2111">
            <w:delText xml:space="preserve"> </w:delText>
          </w:r>
        </w:del>
        <w:del w:id="49" w:author="Hui_HW_D3" w:date="2021-04-14T22:32:00Z">
          <w:r w:rsidRPr="00CD47EE" w:rsidDel="00CD47EE">
            <w:rPr>
              <w:highlight w:val="yellow"/>
              <w:rPrChange w:id="50" w:author="Hui_HW_D3" w:date="2021-04-14T22:33:00Z">
                <w:rPr/>
              </w:rPrChange>
            </w:rPr>
            <w:delText>nevertheless</w:delText>
          </w:r>
          <w:r w:rsidDel="00CD47EE">
            <w:delText xml:space="preserve"> </w:delText>
          </w:r>
        </w:del>
        <w:r>
          <w:t xml:space="preserve">described </w:t>
        </w:r>
      </w:ins>
      <w:ins w:id="51" w:author="Hui_HW_D3" w:date="2021-04-14T22:33:00Z">
        <w:r w:rsidR="00CD47EE" w:rsidRPr="00CD47EE">
          <w:rPr>
            <w:highlight w:val="yellow"/>
            <w:rPrChange w:id="52" w:author="Hui_HW_D3" w:date="2021-04-14T22:33:00Z">
              <w:rPr/>
            </w:rPrChange>
          </w:rPr>
          <w:t>below and</w:t>
        </w:r>
        <w:r w:rsidR="00CD47EE">
          <w:t xml:space="preserve"> </w:t>
        </w:r>
      </w:ins>
      <w:ins w:id="53" w:author="LTHBM2" w:date="2021-03-27T20:03:00Z">
        <w:r>
          <w:t>in step 8</w:t>
        </w:r>
      </w:ins>
      <w:ins w:id="54" w:author="LTHM0" w:date="2021-04-13T18:08:00Z">
        <w:r w:rsidR="00DE5A0D">
          <w:t xml:space="preserve"> </w:t>
        </w:r>
      </w:ins>
      <w:ins w:id="55" w:author="Qualcomm User 0414" w:date="2021-04-14T17:13:00Z">
        <w:r w:rsidR="00C8799E" w:rsidRPr="00B91F73">
          <w:rPr>
            <w:highlight w:val="green"/>
          </w:rPr>
          <w:t>can be used</w:t>
        </w:r>
        <w:r w:rsidR="00C8799E">
          <w:t xml:space="preserve"> </w:t>
        </w:r>
      </w:ins>
      <w:ins w:id="56" w:author="LTHM0" w:date="2021-04-13T18:08:00Z">
        <w:r w:rsidR="00DE5A0D">
          <w:t>in order to deal with UE that do not use the EASDF's IP address provided by the SMF</w:t>
        </w:r>
      </w:ins>
      <w:ins w:id="57" w:author="LTHBM2" w:date="2021-03-27T20:03:00Z">
        <w:del w:id="58" w:author="Hui_HW_D3" w:date="2021-04-14T22:32:00Z">
          <w:r w:rsidDel="00CD47EE">
            <w:delText>;</w:delText>
          </w:r>
        </w:del>
      </w:ins>
      <w:ins w:id="59" w:author="Hui_HW_D3" w:date="2021-04-14T22:32:00Z">
        <w:r w:rsidR="00CD47EE">
          <w:t>.</w:t>
        </w:r>
      </w:ins>
    </w:p>
    <w:p w14:paraId="0AD56E4C" w14:textId="1997A25A" w:rsidR="00DE5A0D" w:rsidDel="00CD47EE" w:rsidRDefault="00DE5A0D" w:rsidP="00DE5A0D">
      <w:pPr>
        <w:pStyle w:val="B1"/>
        <w:ind w:firstLine="0"/>
        <w:rPr>
          <w:del w:id="60" w:author="Hui_HW_D3" w:date="2021-04-14T22:34:00Z"/>
        </w:rPr>
      </w:pPr>
      <w:bookmarkStart w:id="61" w:name="_Hlk69230529"/>
      <w:ins w:id="62" w:author="LTHM0" w:date="2021-04-13T18:18:00Z">
        <w:del w:id="63" w:author="Hui_HW_D3" w:date="2021-04-14T22:33:00Z">
          <w:r w:rsidRPr="00CD47EE" w:rsidDel="00CD47EE">
            <w:rPr>
              <w:highlight w:val="yellow"/>
              <w:rPrChange w:id="64" w:author="Hui_HW_D3" w:date="2021-04-14T22:34:00Z">
                <w:rPr/>
              </w:rPrChange>
            </w:rPr>
            <w:delText xml:space="preserve">The SMF may thus carry out following action </w:delText>
          </w:r>
          <w:r w:rsidRPr="00CD47EE" w:rsidDel="00CD47EE">
            <w:rPr>
              <w:highlight w:val="yellow"/>
              <w:lang w:eastAsia="zh-CN"/>
              <w:rPrChange w:id="65" w:author="Hui_HW_D3" w:date="2021-04-14T22:34:00Z">
                <w:rPr>
                  <w:lang w:eastAsia="zh-CN"/>
                </w:rPr>
              </w:rPrChange>
            </w:rPr>
            <w:delText>b</w:delText>
          </w:r>
        </w:del>
      </w:ins>
      <w:ins w:id="66" w:author="Hui_HW_D3" w:date="2021-04-14T22:33:00Z">
        <w:r w:rsidR="00CD47EE" w:rsidRPr="00CD47EE">
          <w:rPr>
            <w:highlight w:val="yellow"/>
            <w:lang w:eastAsia="zh-CN"/>
            <w:rPrChange w:id="67" w:author="Hui_HW_D3" w:date="2021-04-14T22:34:00Z">
              <w:rPr>
                <w:lang w:eastAsia="zh-CN"/>
              </w:rPr>
            </w:rPrChange>
          </w:rPr>
          <w:t>B</w:t>
        </w:r>
      </w:ins>
      <w:ins w:id="68" w:author="LTHM0" w:date="2021-04-13T18:18:00Z">
        <w:r>
          <w:t xml:space="preserve">efore sending the IP address of the EASDF as DNS server </w:t>
        </w:r>
      </w:ins>
      <w:ins w:id="69" w:author="LTHM0" w:date="2021-04-13T18:22:00Z">
        <w:r w:rsidR="00885535">
          <w:t>to the UE</w:t>
        </w:r>
      </w:ins>
      <w:del w:id="70" w:author="Hui_HW_D3" w:date="2021-04-14T22:34:00Z">
        <w:r w:rsidR="00885535" w:rsidDel="00CD47EE">
          <w:delText>:</w:delText>
        </w:r>
      </w:del>
      <w:ins w:id="71" w:author="Hui_HW_D3" w:date="2021-04-14T22:34:00Z">
        <w:r w:rsidR="00CD47EE">
          <w:t>,</w:t>
        </w:r>
      </w:ins>
    </w:p>
    <w:p w14:paraId="243490FF" w14:textId="3053483C" w:rsidR="00885535" w:rsidRDefault="00885535">
      <w:pPr>
        <w:pStyle w:val="B1"/>
        <w:ind w:firstLine="0"/>
        <w:rPr>
          <w:ins w:id="72" w:author="LTHM0" w:date="2021-04-13T18:22:00Z"/>
        </w:rPr>
        <w:pPrChange w:id="73" w:author="Hui_HW_D3" w:date="2021-04-14T22:34:00Z">
          <w:pPr>
            <w:pStyle w:val="B2"/>
          </w:pPr>
        </w:pPrChange>
      </w:pPr>
      <w:ins w:id="74" w:author="LTHM0" w:date="2021-04-13T18:19:00Z">
        <w:del w:id="75" w:author="Hui_HW_D3" w:date="2021-04-14T22:34:00Z">
          <w:r w:rsidDel="00CD47EE">
            <w:delText>-</w:delText>
          </w:r>
          <w:r w:rsidDel="00CD47EE">
            <w:tab/>
          </w:r>
        </w:del>
      </w:ins>
      <w:ins w:id="76" w:author="LTHM0" w:date="2021-04-13T18:21:00Z">
        <w:del w:id="77" w:author="Hui_HW_D3" w:date="2021-04-14T22:34:00Z">
          <w:r w:rsidDel="00CD47EE">
            <w:delText>T</w:delText>
          </w:r>
        </w:del>
      </w:ins>
      <w:ins w:id="78" w:author="Hui_HW_D3" w:date="2021-04-14T22:34:00Z">
        <w:r w:rsidR="00CD47EE">
          <w:t>t</w:t>
        </w:r>
      </w:ins>
      <w:ins w:id="79" w:author="LTHM0" w:date="2021-04-13T18:21:00Z">
        <w:r>
          <w:t xml:space="preserve">he SMF </w:t>
        </w:r>
      </w:ins>
      <w:ins w:id="80" w:author="Hui_HW_D3" w:date="2021-04-14T22:34:00Z">
        <w:r w:rsidR="00CD47EE" w:rsidRPr="00CD47EE">
          <w:rPr>
            <w:highlight w:val="yellow"/>
            <w:rPrChange w:id="81" w:author="Hui_HW_D3" w:date="2021-04-14T22:34:00Z">
              <w:rPr/>
            </w:rPrChange>
          </w:rPr>
          <w:t>may</w:t>
        </w:r>
        <w:r w:rsidR="00CD47EE">
          <w:t xml:space="preserve"> </w:t>
        </w:r>
      </w:ins>
      <w:ins w:id="82" w:author="LTHM0" w:date="2021-04-13T18:21:00Z">
        <w:r>
          <w:rPr>
            <w:rFonts w:hint="eastAsia"/>
          </w:rPr>
          <w:t>configure</w:t>
        </w:r>
        <w:del w:id="83" w:author="Hui_HW_D3" w:date="2021-04-14T22:34:00Z">
          <w:r w:rsidDel="00CD47EE">
            <w:rPr>
              <w:rFonts w:hint="eastAsia"/>
            </w:rPr>
            <w:delText>s</w:delText>
          </w:r>
        </w:del>
        <w:r>
          <w:rPr>
            <w:rFonts w:hint="eastAsia"/>
          </w:rPr>
          <w:t xml:space="preserve"> the UPF to detect DNS traffic sent by the UE to a different DNS server than the EAS</w:t>
        </w:r>
      </w:ins>
      <w:ins w:id="84" w:author="LTHM0" w:date="2021-04-13T19:42:00Z">
        <w:r w:rsidR="00A0792E">
          <w:t>D</w:t>
        </w:r>
      </w:ins>
      <w:ins w:id="85" w:author="LTHM0" w:date="2021-04-13T18:21:00Z">
        <w:r>
          <w:rPr>
            <w:rFonts w:hint="eastAsia"/>
          </w:rPr>
          <w:t>F</w:t>
        </w:r>
        <w:del w:id="86" w:author="Hui_HW_D3" w:date="2021-04-14T22:34:00Z">
          <w:r w:rsidDel="00CD47EE">
            <w:rPr>
              <w:rFonts w:hint="eastAsia"/>
            </w:rPr>
            <w:delText>;</w:delText>
          </w:r>
        </w:del>
      </w:ins>
      <w:ins w:id="87" w:author="Hui_HW_D3" w:date="2021-04-14T22:34:00Z">
        <w:r w:rsidR="00CD47EE">
          <w:t>.</w:t>
        </w:r>
      </w:ins>
      <w:ins w:id="88" w:author="LTHM0" w:date="2021-04-13T18:21:00Z">
        <w:r>
          <w:rPr>
            <w:rFonts w:hint="eastAsia"/>
          </w:rPr>
          <w:t xml:space="preserve"> </w:t>
        </w:r>
        <w:del w:id="89" w:author="Hui_HW_D3" w:date="2021-04-14T22:34:00Z">
          <w:r w:rsidDel="00CD47EE">
            <w:rPr>
              <w:rFonts w:hint="eastAsia"/>
            </w:rPr>
            <w:delText>t</w:delText>
          </w:r>
        </w:del>
      </w:ins>
      <w:ins w:id="90" w:author="Hui_HW_D3" w:date="2021-04-14T22:34:00Z">
        <w:r w:rsidR="00CD47EE">
          <w:t>T</w:t>
        </w:r>
      </w:ins>
      <w:ins w:id="91" w:author="LTHM0" w:date="2021-04-13T18:21:00Z">
        <w:r>
          <w:rPr>
            <w:rFonts w:hint="eastAsia"/>
          </w:rPr>
          <w:t>his corresponds to a PDR referring to the ports used by DNS protocols (53, 853) and to the EASDF's IP address</w:t>
        </w:r>
        <w:r>
          <w:t xml:space="preserve"> (that the SMF will send to the UE) </w:t>
        </w:r>
        <w:r w:rsidRPr="00CD47EE">
          <w:rPr>
            <w:highlight w:val="yellow"/>
            <w:rPrChange w:id="92" w:author="Hui_HW_D3" w:date="2021-04-14T22:34:00Z">
              <w:rPr/>
            </w:rPrChange>
          </w:rPr>
          <w:t xml:space="preserve">and </w:t>
        </w:r>
      </w:ins>
      <w:ins w:id="93" w:author="LTHM0" w:date="2021-04-13T19:42:00Z">
        <w:r w:rsidR="00A0792E" w:rsidRPr="00CD47EE">
          <w:rPr>
            <w:highlight w:val="yellow"/>
            <w:rPrChange w:id="94" w:author="Hui_HW_D3" w:date="2021-04-14T22:34:00Z">
              <w:rPr/>
            </w:rPrChange>
          </w:rPr>
          <w:t>with</w:t>
        </w:r>
      </w:ins>
      <w:ins w:id="95" w:author="LTHM0" w:date="2021-04-13T18:21:00Z">
        <w:r w:rsidRPr="00CD47EE">
          <w:rPr>
            <w:highlight w:val="yellow"/>
            <w:rPrChange w:id="96" w:author="Hui_HW_D3" w:date="2021-04-14T22:34:00Z">
              <w:rPr/>
            </w:rPrChange>
          </w:rPr>
          <w:t xml:space="preserve"> a corresponding </w:t>
        </w:r>
        <w:del w:id="97" w:author="Hui_HW_D3" w:date="2021-04-14T22:36:00Z">
          <w:r w:rsidRPr="00CD47EE" w:rsidDel="00CD47EE">
            <w:rPr>
              <w:highlight w:val="yellow"/>
              <w:rPrChange w:id="98" w:author="Hui_HW_D3" w:date="2021-04-14T22:34:00Z">
                <w:rPr/>
              </w:rPrChange>
            </w:rPr>
            <w:delText>FAR</w:delText>
          </w:r>
        </w:del>
      </w:ins>
      <w:ins w:id="99" w:author="Hui_HW_D3" w:date="2021-04-14T22:37:00Z">
        <w:r w:rsidR="00CD47EE">
          <w:rPr>
            <w:highlight w:val="yellow"/>
          </w:rPr>
          <w:t>UDR</w:t>
        </w:r>
      </w:ins>
      <w:ins w:id="100" w:author="Hui_HW_D3" w:date="2021-04-14T22:36:00Z">
        <w:r w:rsidR="00CD47EE">
          <w:rPr>
            <w:highlight w:val="yellow"/>
          </w:rPr>
          <w:t xml:space="preserve"> to</w:t>
        </w:r>
      </w:ins>
      <w:ins w:id="101" w:author="LTHM0" w:date="2021-04-13T18:21:00Z">
        <w:r w:rsidRPr="00CD47EE">
          <w:rPr>
            <w:highlight w:val="yellow"/>
            <w:rPrChange w:id="102" w:author="Hui_HW_D3" w:date="2021-04-14T22:34:00Z">
              <w:rPr/>
            </w:rPrChange>
          </w:rPr>
          <w:t xml:space="preserve"> allowing the SMF </w:t>
        </w:r>
        <w:del w:id="103" w:author="Hui_HW_D3" w:date="2021-04-14T22:37:00Z">
          <w:r w:rsidRPr="00CD47EE" w:rsidDel="00CD47EE">
            <w:rPr>
              <w:highlight w:val="yellow"/>
              <w:rPrChange w:id="104" w:author="Hui_HW_D3" w:date="2021-04-14T22:34:00Z">
                <w:rPr/>
              </w:rPrChange>
            </w:rPr>
            <w:delText>to carry out the corrective actions described in ste</w:delText>
          </w:r>
          <w:r w:rsidRPr="00CD47EE" w:rsidDel="00CD47EE">
            <w:rPr>
              <w:highlight w:val="yellow"/>
              <w:rPrChange w:id="105" w:author="Hui_HW_D3" w:date="2021-04-14T22:37:00Z">
                <w:rPr/>
              </w:rPrChange>
            </w:rPr>
            <w:delText>p 8</w:delText>
          </w:r>
        </w:del>
      </w:ins>
      <w:ins w:id="106" w:author="Hui_HW_D3" w:date="2021-04-14T22:37:00Z">
        <w:r w:rsidR="00CD47EE" w:rsidRPr="00CD47EE">
          <w:rPr>
            <w:highlight w:val="yellow"/>
            <w:rPrChange w:id="107" w:author="Hui_HW_D3" w:date="2021-04-14T22:37:00Z">
              <w:rPr/>
            </w:rPrChange>
          </w:rPr>
          <w:t>be notified</w:t>
        </w:r>
      </w:ins>
      <w:ins w:id="108" w:author="Hui_HW_D3" w:date="2021-04-14T22:34:00Z">
        <w:r w:rsidR="00CD47EE">
          <w:t>.</w:t>
        </w:r>
      </w:ins>
    </w:p>
    <w:p w14:paraId="396252BC" w14:textId="38C6E053" w:rsidR="00885535" w:rsidRDefault="00885535" w:rsidP="00885535">
      <w:pPr>
        <w:pStyle w:val="NO"/>
        <w:rPr>
          <w:ins w:id="109" w:author="LTHM0" w:date="2021-04-13T18:22:00Z"/>
        </w:rPr>
      </w:pPr>
      <w:ins w:id="110" w:author="LTHM0" w:date="2021-04-13T18:22:00Z">
        <w:r>
          <w:t xml:space="preserve">NOTE: </w:t>
        </w:r>
        <w:r>
          <w:tab/>
        </w:r>
        <w:del w:id="111" w:author="Hui_HW_D3" w:date="2021-04-14T22:35:00Z">
          <w:r w:rsidDel="00CD47EE">
            <w:delText>t</w:delText>
          </w:r>
        </w:del>
      </w:ins>
      <w:ins w:id="112" w:author="Hui_HW_D3" w:date="2021-04-14T22:35:00Z">
        <w:r w:rsidR="00CD47EE">
          <w:t>T</w:t>
        </w:r>
      </w:ins>
      <w:ins w:id="113" w:author="LTHM0" w:date="2021-04-13T18:22:00Z">
        <w:r>
          <w:t>his mechanism can’t d</w:t>
        </w:r>
      </w:ins>
      <w:ins w:id="114" w:author="LTHM0" w:date="2021-04-13T18:23:00Z">
        <w:r>
          <w:t xml:space="preserve">eal with DNS requests not sent </w:t>
        </w:r>
        <w:del w:id="115" w:author="Hui_HW_D3" w:date="2021-04-14T22:35:00Z">
          <w:r w:rsidDel="00CD47EE">
            <w:delText xml:space="preserve">by the UE </w:delText>
          </w:r>
        </w:del>
        <w:r>
          <w:t xml:space="preserve">over well known </w:t>
        </w:r>
      </w:ins>
      <w:ins w:id="116" w:author="Hui_HW_D3" w:date="2021-04-14T22:35:00Z">
        <w:r w:rsidR="00CD47EE">
          <w:t xml:space="preserve">DNS </w:t>
        </w:r>
      </w:ins>
      <w:ins w:id="117" w:author="LTHM0" w:date="2021-04-13T18:23:00Z">
        <w:r>
          <w:t>port</w:t>
        </w:r>
      </w:ins>
      <w:ins w:id="118" w:author="Hui_HW_D3" w:date="2021-04-14T22:35:00Z">
        <w:r w:rsidR="00CD47EE">
          <w:t>s</w:t>
        </w:r>
      </w:ins>
      <w:ins w:id="119" w:author="LTHM0" w:date="2021-04-13T18:22:00Z">
        <w:del w:id="120" w:author="Hui_HW_D3" w:date="2021-04-14T22:35:00Z">
          <w:r w:rsidDel="00CD47EE">
            <w:delText>;</w:delText>
          </w:r>
        </w:del>
      </w:ins>
      <w:ins w:id="121" w:author="Hui_HW_D3" w:date="2021-04-14T22:35:00Z">
        <w:r w:rsidR="00CD47EE">
          <w:t>.</w:t>
        </w:r>
      </w:ins>
    </w:p>
    <w:p w14:paraId="51A14D08" w14:textId="77777777" w:rsidR="00885535" w:rsidRDefault="00885535" w:rsidP="00885535">
      <w:pPr>
        <w:pStyle w:val="B2"/>
        <w:rPr>
          <w:ins w:id="122" w:author="LTHM0" w:date="2021-04-13T18:19:00Z"/>
        </w:rPr>
      </w:pPr>
    </w:p>
    <w:bookmarkEnd w:id="61"/>
    <w:p w14:paraId="74944792" w14:textId="77777777" w:rsidR="00936E72" w:rsidRDefault="00936E72" w:rsidP="00936E72">
      <w:pPr>
        <w:pStyle w:val="B1"/>
      </w:pPr>
      <w:r>
        <w:t>6.</w:t>
      </w:r>
      <w:r>
        <w:tab/>
      </w:r>
      <w:commentRangeStart w:id="123"/>
      <w:r>
        <w:t>The SMF may invoke Neasdf_DNSContext_Update Request (PDU Session Context ID, rules to handle DNS queries from the UE) to EASDF. 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778AB441" w14:textId="77777777" w:rsidR="00936E72" w:rsidRDefault="00936E72" w:rsidP="00936E72">
      <w:pPr>
        <w:pStyle w:val="EditorsNote"/>
      </w:pPr>
      <w:r>
        <w:lastRenderedPageBreak/>
        <w:t>Editor's note:</w:t>
      </w:r>
      <w:r>
        <w:tab/>
        <w:t>It is FFS whether and how the AF-triggered DNS server information change trigger DNS context update procedure.</w:t>
      </w:r>
    </w:p>
    <w:p w14:paraId="1F322A82" w14:textId="7B6F8D7E" w:rsidR="00936E72" w:rsidRDefault="00936E72" w:rsidP="00936E72">
      <w:pPr>
        <w:pStyle w:val="B1"/>
      </w:pPr>
      <w:r>
        <w:t>7.</w:t>
      </w:r>
      <w:r>
        <w:tab/>
        <w:t>The EASDF responds with Neasdf_DNSContext_Update Response.</w:t>
      </w:r>
      <w:commentRangeEnd w:id="123"/>
      <w:r w:rsidR="0070333A">
        <w:rPr>
          <w:rStyle w:val="CommentReference"/>
        </w:rPr>
        <w:commentReference w:id="123"/>
      </w:r>
      <w:ins w:id="124" w:author="LTHBM2" w:date="2021-03-29T14:50:00Z">
        <w:r w:rsidR="00E2030E">
          <w:t xml:space="preserve"> </w:t>
        </w:r>
      </w:ins>
    </w:p>
    <w:p w14:paraId="3713D9E1" w14:textId="5CCAE4EE" w:rsidR="007157F9" w:rsidRDefault="00936E72" w:rsidP="00936E72">
      <w:pPr>
        <w:pStyle w:val="B1"/>
        <w:rPr>
          <w:ins w:id="125" w:author="LTHBM2" w:date="2021-04-02T08:50:00Z"/>
        </w:rPr>
      </w:pPr>
      <w:r>
        <w:t>8.</w:t>
      </w:r>
      <w:r>
        <w:tab/>
        <w:t>The UE sends DNS Query message</w:t>
      </w:r>
      <w:del w:id="126" w:author="LTHM0" w:date="2021-04-13T18:01:00Z">
        <w:r w:rsidDel="001A12EA">
          <w:delText xml:space="preserve"> to the EASDF</w:delText>
        </w:r>
      </w:del>
      <w:r>
        <w:t>.</w:t>
      </w:r>
      <w:ins w:id="127" w:author="LTHBM2" w:date="2021-03-27T20:03:00Z">
        <w:r w:rsidR="00056D96">
          <w:t xml:space="preserve"> </w:t>
        </w:r>
      </w:ins>
    </w:p>
    <w:p w14:paraId="61A46470" w14:textId="50910071" w:rsidR="00145A7F" w:rsidRDefault="00DE5A0D" w:rsidP="00145A7F">
      <w:pPr>
        <w:pStyle w:val="B1"/>
        <w:ind w:firstLine="0"/>
        <w:rPr>
          <w:ins w:id="128" w:author="LTHBM2" w:date="2021-04-06T10:25:00Z"/>
        </w:rPr>
      </w:pPr>
      <w:bookmarkStart w:id="129" w:name="_Hlk69229371"/>
      <w:ins w:id="130" w:author="LTHM0" w:date="2021-04-13T18:08:00Z">
        <w:r>
          <w:t>To handle</w:t>
        </w:r>
      </w:ins>
      <w:ins w:id="131" w:author="LTHM0" w:date="2021-04-13T18:01:00Z">
        <w:r w:rsidR="001A12EA">
          <w:t xml:space="preserve"> the case where the UE </w:t>
        </w:r>
      </w:ins>
      <w:ins w:id="132" w:author="LTHM0" w:date="2021-04-13T18:07:00Z">
        <w:r w:rsidR="001A12EA">
          <w:t>would</w:t>
        </w:r>
      </w:ins>
      <w:ins w:id="133" w:author="LTHM0" w:date="2021-04-13T18:02:00Z">
        <w:r w:rsidR="001A12EA">
          <w:t xml:space="preserve"> not send the</w:t>
        </w:r>
      </w:ins>
      <w:ins w:id="134" w:author="LTHM0" w:date="2021-04-13T18:01:00Z">
        <w:r w:rsidR="001A12EA">
          <w:t xml:space="preserve"> DNS Query message to the EASDF</w:t>
        </w:r>
      </w:ins>
      <w:bookmarkEnd w:id="129"/>
      <w:ins w:id="135" w:author="LTHM0" w:date="2021-04-13T18:02:00Z">
        <w:del w:id="136" w:author="Hui_HW_D3" w:date="2021-04-14T22:36:00Z">
          <w:r w:rsidR="001A12EA" w:rsidDel="00CD47EE">
            <w:delText>:</w:delText>
          </w:r>
        </w:del>
      </w:ins>
      <w:ins w:id="137" w:author="Hui_HW_D3" w:date="2021-04-14T22:36:00Z">
        <w:r w:rsidR="00CD47EE">
          <w:t>,</w:t>
        </w:r>
      </w:ins>
      <w:ins w:id="138" w:author="LTHM0" w:date="2021-04-13T18:01:00Z">
        <w:r w:rsidR="001A12EA">
          <w:t xml:space="preserve"> </w:t>
        </w:r>
      </w:ins>
      <w:ins w:id="139" w:author="LTHBM2" w:date="2021-04-06T10:25:00Z">
        <w:del w:id="140" w:author="Hui_HW_D3" w:date="2021-04-14T22:36:00Z">
          <w:r w:rsidR="00145A7F" w:rsidDel="00CD47EE">
            <w:delText>T</w:delText>
          </w:r>
        </w:del>
      </w:ins>
      <w:ins w:id="141" w:author="Hui_HW_D3" w:date="2021-04-14T22:36:00Z">
        <w:r w:rsidR="00CD47EE">
          <w:t>t</w:t>
        </w:r>
      </w:ins>
      <w:ins w:id="142" w:author="LTHBM2" w:date="2021-04-06T10:25:00Z">
        <w:r w:rsidR="00145A7F">
          <w:t>he SMF may</w:t>
        </w:r>
      </w:ins>
      <w:ins w:id="143" w:author="Hui_HW_D3" w:date="2021-04-14T22:38:00Z">
        <w:r w:rsidR="00CD47EE">
          <w:t xml:space="preserve"> </w:t>
        </w:r>
        <w:r w:rsidR="00CD47EE" w:rsidRPr="00CD47EE">
          <w:rPr>
            <w:highlight w:val="yellow"/>
            <w:rPrChange w:id="144" w:author="Hui_HW_D3" w:date="2021-04-14T22:39:00Z">
              <w:rPr/>
            </w:rPrChange>
          </w:rPr>
          <w:t xml:space="preserve">be notified by the UPF based on the instruction to UPF </w:t>
        </w:r>
      </w:ins>
      <w:ins w:id="145" w:author="LTHBM2" w:date="2021-04-06T10:25:00Z">
        <w:del w:id="146" w:author="Hui_HW_D3" w:date="2021-04-14T22:38:00Z">
          <w:r w:rsidR="00145A7F" w:rsidRPr="00CD47EE" w:rsidDel="00CD47EE">
            <w:rPr>
              <w:highlight w:val="yellow"/>
              <w:rPrChange w:id="147" w:author="Hui_HW_D3" w:date="2021-04-14T22:39:00Z">
                <w:rPr/>
              </w:rPrChange>
            </w:rPr>
            <w:delText xml:space="preserve">, based on local policies, have instructed an UPF to detect (UL) DNS traffic from the UE that is not targeting the EASDF's IP address </w:delText>
          </w:r>
        </w:del>
      </w:ins>
      <w:ins w:id="148" w:author="LTHM0" w:date="2021-04-13T18:23:00Z">
        <w:del w:id="149" w:author="Hui_HW_D3" w:date="2021-04-14T22:38:00Z">
          <w:r w:rsidR="00885535" w:rsidRPr="00CD47EE" w:rsidDel="00CD47EE">
            <w:rPr>
              <w:highlight w:val="yellow"/>
              <w:rPrChange w:id="150" w:author="Hui_HW_D3" w:date="2021-04-14T22:39:00Z">
                <w:rPr/>
              </w:rPrChange>
            </w:rPr>
            <w:delText>as described</w:delText>
          </w:r>
          <w:r w:rsidR="00885535" w:rsidDel="00CD47EE">
            <w:delText xml:space="preserve"> </w:delText>
          </w:r>
        </w:del>
      </w:ins>
      <w:ins w:id="151" w:author="LTHBM2" w:date="2021-04-06T10:25:00Z">
        <w:r w:rsidR="00145A7F">
          <w:t xml:space="preserve">in step 5; </w:t>
        </w:r>
      </w:ins>
    </w:p>
    <w:p w14:paraId="16A7C5F5" w14:textId="77777777" w:rsidR="00CD47EE" w:rsidRDefault="00145A7F">
      <w:pPr>
        <w:pStyle w:val="B2"/>
        <w:rPr>
          <w:ins w:id="152" w:author="Hui_HW_D3" w:date="2021-04-14T22:40:00Z"/>
        </w:rPr>
        <w:pPrChange w:id="153" w:author="Zhuoyun" w:date="2021-04-14T20:58:00Z">
          <w:pPr>
            <w:pStyle w:val="B2"/>
            <w:ind w:firstLine="0"/>
          </w:pPr>
        </w:pPrChange>
      </w:pPr>
      <w:ins w:id="154" w:author="LTHBM2" w:date="2021-04-06T10:25:00Z">
        <w:del w:id="155" w:author="Hui_HW_D3" w:date="2021-04-14T22:39:00Z">
          <w:r w:rsidRPr="00CD47EE" w:rsidDel="00CD47EE">
            <w:rPr>
              <w:highlight w:val="yellow"/>
              <w:rPrChange w:id="156" w:author="Hui_HW_D3" w:date="2021-04-14T22:39:00Z">
                <w:rPr/>
              </w:rPrChange>
            </w:rPr>
            <w:delText>The SMF may, based on local policies, further request</w:delText>
          </w:r>
          <w:r w:rsidDel="00CD47EE">
            <w:delText xml:space="preserve"> </w:delText>
          </w:r>
        </w:del>
        <w:del w:id="157" w:author="Zhuoyun" w:date="2021-04-14T20:41:00Z">
          <w:r w:rsidDel="001F5BFE">
            <w:delText xml:space="preserve">the UPF to </w:delText>
          </w:r>
        </w:del>
      </w:ins>
      <w:ins w:id="158" w:author="LTHBM2" w:date="2021-04-06T20:36:00Z">
        <w:del w:id="159" w:author="Zhuoyun" w:date="2021-04-14T20:41:00Z">
          <w:r w:rsidR="00401630" w:rsidDel="001F5BFE">
            <w:delText xml:space="preserve">forward such DNS traffic to the SMF in which case the SMF takes care itself of forwarding </w:delText>
          </w:r>
        </w:del>
      </w:ins>
      <w:ins w:id="160" w:author="LTHBM2" w:date="2021-04-06T20:38:00Z">
        <w:del w:id="161" w:author="Zhuoyun" w:date="2021-04-14T20:41:00Z">
          <w:r w:rsidR="00401630" w:rsidDel="001F5BFE">
            <w:delText>further</w:delText>
          </w:r>
        </w:del>
      </w:ins>
      <w:ins w:id="162" w:author="LTHBM2" w:date="2021-04-06T20:39:00Z">
        <w:del w:id="163" w:author="Zhuoyun" w:date="2021-04-14T20:41:00Z">
          <w:r w:rsidR="00401630" w:rsidDel="001F5BFE">
            <w:delText xml:space="preserve"> </w:delText>
          </w:r>
        </w:del>
      </w:ins>
      <w:ins w:id="164" w:author="LTHBM2" w:date="2021-04-06T20:36:00Z">
        <w:del w:id="165" w:author="Zhuoyun" w:date="2021-04-14T20:41:00Z">
          <w:r w:rsidR="00401630" w:rsidDel="001F5BFE">
            <w:delText xml:space="preserve">the DNS traffic once it has applied corrective actions ; Or alternatively </w:delText>
          </w:r>
        </w:del>
        <w:del w:id="166" w:author="Hui_HW_D3" w:date="2021-04-14T22:39:00Z">
          <w:r w:rsidR="00401630" w:rsidRPr="00CD47EE" w:rsidDel="00CD47EE">
            <w:rPr>
              <w:highlight w:val="yellow"/>
              <w:rPrChange w:id="167" w:author="Hui_HW_D3" w:date="2021-04-14T22:39:00Z">
                <w:rPr/>
              </w:rPrChange>
            </w:rPr>
            <w:delText>the UPF</w:delText>
          </w:r>
          <w:r w:rsidR="00401630" w:rsidDel="00CD47EE">
            <w:delText xml:space="preserve"> </w:delText>
          </w:r>
        </w:del>
        <w:del w:id="168" w:author="Zhuoyun" w:date="2021-04-14T20:42:00Z">
          <w:r w:rsidR="00401630" w:rsidDel="001F5BFE">
            <w:delText>may be instructed by the SMF</w:delText>
          </w:r>
        </w:del>
        <w:del w:id="169" w:author="Hui_HW_D3" w:date="2021-04-14T22:39:00Z">
          <w:r w:rsidR="00401630" w:rsidDel="00CD47EE">
            <w:delText xml:space="preserve"> </w:delText>
          </w:r>
          <w:r w:rsidR="00401630" w:rsidRPr="00CD47EE" w:rsidDel="00CD47EE">
            <w:rPr>
              <w:highlight w:val="yellow"/>
              <w:rPrChange w:id="170" w:author="Hui_HW_D3" w:date="2021-04-14T22:39:00Z">
                <w:rPr/>
              </w:rPrChange>
            </w:rPr>
            <w:delText xml:space="preserve">to </w:delText>
          </w:r>
        </w:del>
      </w:ins>
      <w:ins w:id="171" w:author="LTHBM2" w:date="2021-04-06T10:25:00Z">
        <w:del w:id="172" w:author="Hui_HW_D3" w:date="2021-04-14T22:39:00Z">
          <w:r w:rsidRPr="00CD47EE" w:rsidDel="00CD47EE">
            <w:rPr>
              <w:highlight w:val="yellow"/>
              <w:rPrChange w:id="173" w:author="Hui_HW_D3" w:date="2021-04-14T22:39:00Z">
                <w:rPr/>
              </w:rPrChange>
            </w:rPr>
            <w:delText>buffer such DNS traffic and to report to the SMF;</w:delText>
          </w:r>
          <w:r w:rsidDel="00CD47EE">
            <w:delText xml:space="preserve"> </w:delText>
          </w:r>
        </w:del>
        <w:del w:id="174" w:author="Zhuoyun" w:date="2021-04-14T20:48:00Z">
          <w:r w:rsidDel="00B27BC2">
            <w:delText xml:space="preserve">in this </w:delText>
          </w:r>
        </w:del>
      </w:ins>
      <w:ins w:id="175" w:author="LTHBM2" w:date="2021-04-06T20:36:00Z">
        <w:del w:id="176" w:author="Zhuoyun" w:date="2021-04-14T20:42:00Z">
          <w:r w:rsidR="00401630" w:rsidDel="001F5BFE">
            <w:delText>a</w:delText>
          </w:r>
        </w:del>
      </w:ins>
      <w:ins w:id="177" w:author="LTHBM2" w:date="2021-04-06T20:37:00Z">
        <w:del w:id="178" w:author="Zhuoyun" w:date="2021-04-14T20:42:00Z">
          <w:r w:rsidR="00401630" w:rsidDel="001F5BFE">
            <w:delText xml:space="preserve">lternative </w:delText>
          </w:r>
        </w:del>
      </w:ins>
      <w:ins w:id="179" w:author="LTHBM2" w:date="2021-04-06T10:25:00Z">
        <w:del w:id="180" w:author="Zhuoyun" w:date="2021-04-14T20:48:00Z">
          <w:r w:rsidDel="00B27BC2">
            <w:delText xml:space="preserve">case, </w:delText>
          </w:r>
        </w:del>
      </w:ins>
      <w:ins w:id="181" w:author="LTHBM2" w:date="2021-04-06T20:39:00Z">
        <w:del w:id="182" w:author="Zhuoyun" w:date="2021-04-14T20:42:00Z">
          <w:r w:rsidR="00401630" w:rsidDel="001F5BFE">
            <w:delText>once corrective actions have been carried out by the SMF, the SMF may ask the UPF to forward the buffered DNS traffic</w:delText>
          </w:r>
        </w:del>
      </w:ins>
      <w:ins w:id="183" w:author="Zhuoyun" w:date="2021-04-14T20:42:00Z">
        <w:r w:rsidR="001F5BFE">
          <w:t xml:space="preserve"> </w:t>
        </w:r>
      </w:ins>
    </w:p>
    <w:p w14:paraId="6AF25F68" w14:textId="29886D86" w:rsidR="00CD47EE" w:rsidRPr="00DF7951" w:rsidRDefault="00CD47EE" w:rsidP="00CD47EE">
      <w:pPr>
        <w:pStyle w:val="EditorsNote"/>
        <w:rPr>
          <w:ins w:id="184" w:author="Hui_HW_D3" w:date="2021-04-14T22:41:00Z"/>
          <w:highlight w:val="cyan"/>
          <w:rPrChange w:id="185" w:author="Hui_HW_D4" w:date="2021-04-15T19:11:00Z">
            <w:rPr>
              <w:ins w:id="186" w:author="Hui_HW_D3" w:date="2021-04-14T22:41:00Z"/>
            </w:rPr>
          </w:rPrChange>
        </w:rPr>
      </w:pPr>
      <w:ins w:id="187" w:author="Hui_HW_D3" w:date="2021-04-14T22:42:00Z">
        <w:del w:id="188" w:author="Hui_HW_D4" w:date="2021-04-15T19:10:00Z">
          <w:r w:rsidRPr="00DF7951" w:rsidDel="00DF7951">
            <w:rPr>
              <w:highlight w:val="cyan"/>
              <w:lang w:eastAsia="zh-CN"/>
              <w:rPrChange w:id="189" w:author="Hui_HW_D4" w:date="2021-04-15T19:11:00Z">
                <w:rPr>
                  <w:lang w:eastAsia="zh-CN"/>
                </w:rPr>
              </w:rPrChange>
            </w:rPr>
            <w:delText xml:space="preserve">NOTE: </w:delText>
          </w:r>
          <w:r w:rsidRPr="00DF7951" w:rsidDel="00DF7951">
            <w:rPr>
              <w:highlight w:val="cyan"/>
              <w:rPrChange w:id="190" w:author="Hui_HW_D4" w:date="2021-04-15T19:11:00Z">
                <w:rPr>
                  <w:highlight w:val="yellow"/>
                </w:rPr>
              </w:rPrChange>
            </w:rPr>
            <w:delText>The actions taken by SMF and UPF upon detection of DNS traffic</w:delText>
          </w:r>
          <w:r w:rsidRPr="00DF7951" w:rsidDel="00DF7951">
            <w:rPr>
              <w:highlight w:val="cyan"/>
              <w:rPrChange w:id="191" w:author="Hui_HW_D4" w:date="2021-04-15T19:11:00Z">
                <w:rPr/>
              </w:rPrChange>
            </w:rPr>
            <w:delText xml:space="preserve"> </w:delText>
          </w:r>
        </w:del>
      </w:ins>
      <w:ins w:id="192" w:author="Zhuoyun" w:date="2021-04-14T20:43:00Z">
        <w:del w:id="193" w:author="Hui_HW_D4" w:date="2021-04-15T19:10:00Z">
          <w:r w:rsidR="001F5BFE" w:rsidRPr="00DF7951" w:rsidDel="00DF7951">
            <w:rPr>
              <w:highlight w:val="cyan"/>
              <w:rPrChange w:id="194" w:author="Hui_HW_D4" w:date="2021-04-15T19:11:00Z">
                <w:rPr/>
              </w:rPrChange>
            </w:rPr>
            <w:delText xml:space="preserve">how the network would </w:delText>
          </w:r>
        </w:del>
      </w:ins>
      <w:ins w:id="195" w:author="Zhuoyun" w:date="2021-04-14T21:02:00Z">
        <w:del w:id="196" w:author="Hui_HW_D4" w:date="2021-04-15T19:10:00Z">
          <w:r w:rsidR="00E15394" w:rsidRPr="00DF7951" w:rsidDel="00DF7951">
            <w:rPr>
              <w:highlight w:val="cyan"/>
              <w:rPrChange w:id="197" w:author="Hui_HW_D4" w:date="2021-04-15T19:11:00Z">
                <w:rPr/>
              </w:rPrChange>
            </w:rPr>
            <w:delText xml:space="preserve">further </w:delText>
          </w:r>
        </w:del>
      </w:ins>
      <w:ins w:id="198" w:author="Zhuoyun" w:date="2021-04-14T20:43:00Z">
        <w:del w:id="199" w:author="Hui_HW_D4" w:date="2021-04-15T19:10:00Z">
          <w:r w:rsidR="001F5BFE" w:rsidRPr="00DF7951" w:rsidDel="00DF7951">
            <w:rPr>
              <w:highlight w:val="cyan"/>
              <w:rPrChange w:id="200" w:author="Hui_HW_D4" w:date="2021-04-15T19:11:00Z">
                <w:rPr/>
              </w:rPrChange>
            </w:rPr>
            <w:delText>handle it is based on the local regulation</w:delText>
          </w:r>
        </w:del>
      </w:ins>
      <w:ins w:id="201" w:author="Zhuoyun" w:date="2021-04-14T20:59:00Z">
        <w:del w:id="202" w:author="Hui_HW_D4" w:date="2021-04-15T19:10:00Z">
          <w:r w:rsidR="00560118" w:rsidRPr="00DF7951" w:rsidDel="00DF7951">
            <w:rPr>
              <w:highlight w:val="cyan"/>
              <w:rPrChange w:id="203" w:author="Hui_HW_D4" w:date="2021-04-15T19:11:00Z">
                <w:rPr/>
              </w:rPrChange>
            </w:rPr>
            <w:delText>, the SLA between the MNO and application provider,</w:delText>
          </w:r>
        </w:del>
      </w:ins>
      <w:ins w:id="204" w:author="Zhuoyun" w:date="2021-04-14T20:43:00Z">
        <w:del w:id="205" w:author="Hui_HW_D4" w:date="2021-04-15T19:10:00Z">
          <w:r w:rsidR="001F5BFE" w:rsidRPr="00DF7951" w:rsidDel="00DF7951">
            <w:rPr>
              <w:highlight w:val="cyan"/>
              <w:rPrChange w:id="206" w:author="Hui_HW_D4" w:date="2021-04-15T19:11:00Z">
                <w:rPr/>
              </w:rPrChange>
            </w:rPr>
            <w:delText xml:space="preserve"> and operator policy</w:delText>
          </w:r>
        </w:del>
      </w:ins>
      <w:ins w:id="207" w:author="Hui_HW_D3" w:date="2021-04-14T22:43:00Z">
        <w:del w:id="208" w:author="Hui_HW_D4" w:date="2021-04-15T19:10:00Z">
          <w:r w:rsidRPr="00DF7951" w:rsidDel="00DF7951">
            <w:rPr>
              <w:highlight w:val="cyan"/>
              <w:rPrChange w:id="209" w:author="Hui_HW_D4" w:date="2021-04-15T19:11:00Z">
                <w:rPr/>
              </w:rPrChange>
            </w:rPr>
            <w:delText xml:space="preserve"> and not defined in this specification</w:delText>
          </w:r>
        </w:del>
      </w:ins>
      <w:ins w:id="210" w:author="LTHBM2" w:date="2021-04-06T20:39:00Z">
        <w:del w:id="211" w:author="Hui_HW_D4" w:date="2021-04-15T19:10:00Z">
          <w:r w:rsidR="00401630" w:rsidRPr="00DF7951" w:rsidDel="00DF7951">
            <w:rPr>
              <w:highlight w:val="cyan"/>
              <w:rPrChange w:id="212" w:author="Hui_HW_D4" w:date="2021-04-15T19:11:00Z">
                <w:rPr/>
              </w:rPrChange>
            </w:rPr>
            <w:delText>.</w:delText>
          </w:r>
        </w:del>
      </w:ins>
    </w:p>
    <w:p w14:paraId="6E7DBDFB" w14:textId="0A567F5F" w:rsidR="00CD47EE" w:rsidRPr="00DF7951" w:rsidRDefault="00DF7951" w:rsidP="00DF7951">
      <w:pPr>
        <w:pStyle w:val="EditorsNote"/>
        <w:rPr>
          <w:ins w:id="213" w:author="LTHBM2" w:date="2021-04-06T20:38:00Z"/>
        </w:rPr>
        <w:pPrChange w:id="214" w:author="Hui_HW_D4" w:date="2021-04-15T19:11:00Z">
          <w:pPr>
            <w:pStyle w:val="B2"/>
            <w:ind w:firstLine="0"/>
          </w:pPr>
        </w:pPrChange>
      </w:pPr>
      <w:ins w:id="215" w:author="Hui_HW_D4" w:date="2021-04-15T19:11:00Z">
        <w:r w:rsidRPr="00DF7951">
          <w:rPr>
            <w:highlight w:val="cyan"/>
            <w:rPrChange w:id="216" w:author="Hui_HW_D4" w:date="2021-04-15T19:11:00Z">
              <w:rPr>
                <w:rFonts w:ascii="Calibri" w:hAnsi="Calibri" w:cs="Calibri"/>
                <w:highlight w:val="yellow"/>
              </w:rPr>
            </w:rPrChange>
          </w:rPr>
          <w:t>Editor's note: The actions taken by SMF and UPF upon detection of DNS traffic not targeting the EASDF’s IP address are FFS.</w:t>
        </w:r>
      </w:ins>
    </w:p>
    <w:p w14:paraId="6D4B7091" w14:textId="3C006D45" w:rsidR="00145A7F" w:rsidDel="001F5BFE" w:rsidRDefault="00145A7F" w:rsidP="001F5BFE">
      <w:pPr>
        <w:pStyle w:val="B2"/>
        <w:ind w:firstLine="0"/>
        <w:rPr>
          <w:del w:id="217" w:author="Zhuoyun" w:date="2021-04-14T20:44:00Z"/>
        </w:rPr>
      </w:pPr>
      <w:ins w:id="218" w:author="LTHBM2" w:date="2021-04-06T10:25:00Z">
        <w:del w:id="219" w:author="Hui_HW_D3" w:date="2021-04-14T22:39:00Z">
          <w:r w:rsidRPr="00CD47EE" w:rsidDel="00CD47EE">
            <w:rPr>
              <w:highlight w:val="yellow"/>
              <w:rPrChange w:id="220" w:author="Hui_HW_D3" w:date="2021-04-14T22:39:00Z">
                <w:rPr/>
              </w:rPrChange>
            </w:rPr>
            <w:delText xml:space="preserve">The local policies mentioned above </w:delText>
          </w:r>
        </w:del>
      </w:ins>
      <w:ins w:id="221" w:author="Docomo" w:date="2021-04-14T11:49:00Z">
        <w:del w:id="222" w:author="Hui_HW_D3" w:date="2021-04-14T22:39:00Z">
          <w:r w:rsidR="00B325FF" w:rsidRPr="00CD47EE" w:rsidDel="00CD47EE">
            <w:rPr>
              <w:highlight w:val="yellow"/>
              <w:rPrChange w:id="223" w:author="Hui_HW_D3" w:date="2021-04-14T22:39:00Z">
                <w:rPr>
                  <w:highlight w:val="green"/>
                </w:rPr>
              </w:rPrChange>
            </w:rPr>
            <w:delText>and the following corrective actions</w:delText>
          </w:r>
          <w:r w:rsidR="00B325FF" w:rsidRPr="00CD47EE" w:rsidDel="00CD47EE">
            <w:rPr>
              <w:highlight w:val="yellow"/>
              <w:rPrChange w:id="224" w:author="Hui_HW_D3" w:date="2021-04-14T22:39:00Z">
                <w:rPr/>
              </w:rPrChange>
            </w:rPr>
            <w:delText xml:space="preserve"> </w:delText>
          </w:r>
        </w:del>
      </w:ins>
      <w:ins w:id="225" w:author="LTHBM2" w:date="2021-04-06T10:25:00Z">
        <w:del w:id="226" w:author="Hui_HW_D3" w:date="2021-04-14T22:39:00Z">
          <w:r w:rsidRPr="00CD47EE" w:rsidDel="00CD47EE">
            <w:rPr>
              <w:highlight w:val="yellow"/>
              <w:rPrChange w:id="227" w:author="Hui_HW_D3" w:date="2021-04-14T22:39:00Z">
                <w:rPr/>
              </w:rPrChange>
            </w:rPr>
            <w:delText>may be based on the (DNN, S-</w:delText>
          </w:r>
        </w:del>
        <w:del w:id="228" w:author="Zhuoyun" w:date="2021-04-14T20:44:00Z">
          <w:r w:rsidDel="001F5BFE">
            <w:delText xml:space="preserve">NSSAI). </w:delText>
          </w:r>
        </w:del>
      </w:ins>
    </w:p>
    <w:p w14:paraId="46D16775" w14:textId="3DEA3683" w:rsidR="00885535" w:rsidDel="001F5BFE" w:rsidRDefault="00885535">
      <w:pPr>
        <w:pStyle w:val="B2"/>
        <w:ind w:firstLine="0"/>
        <w:rPr>
          <w:ins w:id="229" w:author="LTHM0" w:date="2021-04-13T18:24:00Z"/>
          <w:del w:id="230" w:author="Zhuoyun" w:date="2021-04-14T20:44:00Z"/>
        </w:rPr>
        <w:pPrChange w:id="231" w:author="Zhuoyun" w:date="2021-04-14T20:44:00Z">
          <w:pPr>
            <w:pStyle w:val="NO"/>
          </w:pPr>
        </w:pPrChange>
      </w:pPr>
      <w:bookmarkStart w:id="232" w:name="_Hlk69230767"/>
      <w:ins w:id="233" w:author="LTHM0" w:date="2021-04-13T18:24:00Z">
        <w:del w:id="234" w:author="Zhuoyun" w:date="2021-04-14T20:44:00Z">
          <w:r w:rsidDel="001F5BFE">
            <w:delText xml:space="preserve">NOTE: </w:delText>
          </w:r>
          <w:r w:rsidDel="001F5BFE">
            <w:tab/>
            <w:delText xml:space="preserve">The SMF or UPF can forward the DNS traffic </w:delText>
          </w:r>
        </w:del>
      </w:ins>
      <w:ins w:id="235" w:author="LTHM0" w:date="2021-04-13T18:25:00Z">
        <w:del w:id="236" w:author="Zhuoyun" w:date="2021-04-14T20:44:00Z">
          <w:r w:rsidDel="001F5BFE">
            <w:delText xml:space="preserve">once corrective actions have been carried out </w:delText>
          </w:r>
        </w:del>
      </w:ins>
      <w:ins w:id="237" w:author="LTHM0" w:date="2021-04-13T18:24:00Z">
        <w:del w:id="238" w:author="Zhuoyun" w:date="2021-04-14T20:44:00Z">
          <w:r w:rsidDel="001F5BFE">
            <w:delText xml:space="preserve">even if </w:delText>
          </w:r>
        </w:del>
      </w:ins>
      <w:ins w:id="239" w:author="LTHM0" w:date="2021-04-13T18:25:00Z">
        <w:del w:id="240" w:author="Zhuoyun" w:date="2021-04-14T20:44:00Z">
          <w:r w:rsidDel="001F5BFE">
            <w:delText>this DNS traffic from the UE</w:delText>
          </w:r>
        </w:del>
      </w:ins>
      <w:ins w:id="241" w:author="LTHM0" w:date="2021-04-13T18:24:00Z">
        <w:del w:id="242" w:author="Zhuoyun" w:date="2021-04-14T20:44:00Z">
          <w:r w:rsidDel="001F5BFE">
            <w:delText xml:space="preserve"> is ciphered as they do not need</w:delText>
          </w:r>
        </w:del>
      </w:ins>
      <w:ins w:id="243" w:author="LTHM0" w:date="2021-04-13T18:25:00Z">
        <w:del w:id="244" w:author="Zhuoyun" w:date="2021-04-14T20:44:00Z">
          <w:r w:rsidDel="001F5BFE">
            <w:delText xml:space="preserve"> to interpret it or modify it</w:delText>
          </w:r>
        </w:del>
      </w:ins>
    </w:p>
    <w:bookmarkEnd w:id="232"/>
    <w:p w14:paraId="5A5D96AB" w14:textId="0D3CCEE1" w:rsidR="00A0792E" w:rsidRPr="00205688" w:rsidDel="001F5BFE" w:rsidRDefault="00A0792E">
      <w:pPr>
        <w:pStyle w:val="B2"/>
        <w:ind w:firstLine="0"/>
        <w:rPr>
          <w:del w:id="245" w:author="Zhuoyun" w:date="2021-04-14T20:44:00Z"/>
        </w:rPr>
      </w:pPr>
      <w:ins w:id="246" w:author="LTHBM2" w:date="2021-04-06T20:41:00Z">
        <w:del w:id="247" w:author="Zhuoyun" w:date="2021-04-14T20:44:00Z">
          <w:r w:rsidDel="001F5BFE">
            <w:delText>T</w:delText>
          </w:r>
        </w:del>
      </w:ins>
      <w:ins w:id="248" w:author="LTHBM2" w:date="2021-04-06T20:38:00Z">
        <w:del w:id="249" w:author="Zhuoyun" w:date="2021-04-14T20:44:00Z">
          <w:r w:rsidDel="001F5BFE">
            <w:delText xml:space="preserve">he </w:delText>
          </w:r>
          <w:r w:rsidRPr="00205688" w:rsidDel="001F5BFE">
            <w:delText xml:space="preserve">corrective actions </w:delText>
          </w:r>
        </w:del>
      </w:ins>
      <w:ins w:id="250" w:author="LTHBM2" w:date="2021-04-06T20:40:00Z">
        <w:del w:id="251" w:author="Zhuoyun" w:date="2021-04-14T20:44:00Z">
          <w:r w:rsidRPr="00205688" w:rsidDel="001F5BFE">
            <w:delText>carried out by the SMF may</w:delText>
          </w:r>
        </w:del>
      </w:ins>
      <w:ins w:id="252" w:author="LTHBM2" w:date="2021-04-06T20:41:00Z">
        <w:del w:id="253" w:author="Zhuoyun" w:date="2021-04-14T20:44:00Z">
          <w:r w:rsidRPr="00205688" w:rsidDel="001F5BFE">
            <w:delText xml:space="preserve"> be </w:delText>
          </w:r>
        </w:del>
      </w:ins>
    </w:p>
    <w:p w14:paraId="22B8FB8F" w14:textId="569157CA" w:rsidR="00A0792E" w:rsidRPr="00205688" w:rsidDel="001F5BFE" w:rsidRDefault="00A0792E">
      <w:pPr>
        <w:pStyle w:val="B2"/>
        <w:ind w:firstLine="0"/>
        <w:rPr>
          <w:del w:id="254" w:author="Zhuoyun" w:date="2021-04-14T20:44:00Z"/>
        </w:rPr>
        <w:pPrChange w:id="255" w:author="Zhuoyun" w:date="2021-04-14T20:44:00Z">
          <w:pPr>
            <w:pStyle w:val="B3"/>
          </w:pPr>
        </w:pPrChange>
      </w:pPr>
      <w:del w:id="256" w:author="Zhuoyun" w:date="2021-04-14T20:44:00Z">
        <w:r w:rsidRPr="00205688" w:rsidDel="001F5BFE">
          <w:delText>-</w:delText>
        </w:r>
        <w:r w:rsidRPr="00205688" w:rsidDel="001F5BFE">
          <w:tab/>
        </w:r>
      </w:del>
      <w:ins w:id="257" w:author="LTHBM2" w:date="2021-04-06T20:41:00Z">
        <w:del w:id="258" w:author="Zhuoyun" w:date="2021-04-14T20:44:00Z">
          <w:r w:rsidRPr="00205688" w:rsidDel="001F5BFE">
            <w:delText>to</w:delText>
          </w:r>
        </w:del>
      </w:ins>
      <w:ins w:id="259" w:author="LTHBM2" w:date="2021-04-06T20:38:00Z">
        <w:del w:id="260" w:author="Zhuoyun" w:date="2021-04-14T20:44:00Z">
          <w:r w:rsidRPr="00205688" w:rsidDel="001F5BFE">
            <w:delText xml:space="preserve"> insert offload capabilities</w:delText>
          </w:r>
        </w:del>
      </w:ins>
      <w:ins w:id="261" w:author="LTHBM2" w:date="2021-04-06T20:41:00Z">
        <w:del w:id="262" w:author="Zhuoyun" w:date="2021-04-14T20:44:00Z">
          <w:r w:rsidRPr="00205688" w:rsidDel="001F5BFE">
            <w:delText xml:space="preserve"> </w:delText>
          </w:r>
        </w:del>
      </w:ins>
      <w:ins w:id="263" w:author="LTHBM2" w:date="2021-04-06T20:38:00Z">
        <w:del w:id="264" w:author="Zhuoyun" w:date="2021-04-14T20:44:00Z">
          <w:r w:rsidRPr="00205688" w:rsidDel="001F5BFE">
            <w:delText>(UL CL and local PSA)</w:delText>
          </w:r>
        </w:del>
      </w:ins>
      <w:ins w:id="265" w:author="LTHBM2" w:date="2021-04-06T20:41:00Z">
        <w:del w:id="266" w:author="Zhuoyun" w:date="2021-04-14T20:44:00Z">
          <w:r w:rsidRPr="00205688" w:rsidDel="001F5BFE">
            <w:delText xml:space="preserve"> based on UE’s location</w:delText>
          </w:r>
        </w:del>
      </w:ins>
      <w:ins w:id="267" w:author="LTHBM2" w:date="2021-04-06T20:38:00Z">
        <w:del w:id="268" w:author="Zhuoyun" w:date="2021-04-14T20:44:00Z">
          <w:r w:rsidRPr="00205688" w:rsidDel="001F5BFE">
            <w:delText xml:space="preserve"> </w:delText>
          </w:r>
        </w:del>
      </w:ins>
      <w:ins w:id="269" w:author="LTHBM2" w:date="2021-04-06T20:42:00Z">
        <w:del w:id="270" w:author="Zhuoyun" w:date="2021-04-14T20:44:00Z">
          <w:r w:rsidRPr="00205688" w:rsidDel="001F5BFE">
            <w:delText xml:space="preserve">for the PDU Session </w:delText>
          </w:r>
        </w:del>
      </w:ins>
      <w:ins w:id="271" w:author="LTHBM2" w:date="2021-04-06T20:38:00Z">
        <w:del w:id="272" w:author="Zhuoyun" w:date="2021-04-14T20:44:00Z">
          <w:r w:rsidRPr="00205688" w:rsidDel="001F5BFE">
            <w:delText>regardless of the detection (via DNS requests) of the UE willingness to reach an EAS</w:delText>
          </w:r>
          <w:bookmarkStart w:id="273" w:name="_Hlk69230794"/>
          <w:commentRangeStart w:id="274"/>
          <w:r w:rsidRPr="00205688" w:rsidDel="001F5BFE">
            <w:delText xml:space="preserve">. </w:delText>
          </w:r>
        </w:del>
      </w:ins>
      <w:commentRangeEnd w:id="274"/>
      <w:del w:id="275" w:author="Zhuoyun" w:date="2021-04-14T20:44:00Z">
        <w:r w:rsidRPr="00205688" w:rsidDel="001F5BFE">
          <w:rPr>
            <w:rStyle w:val="CommentReference"/>
          </w:rPr>
          <w:commentReference w:id="274"/>
        </w:r>
      </w:del>
      <w:ins w:id="277" w:author="LTHM0" w:date="2021-04-13T19:46:00Z">
        <w:del w:id="278" w:author="Zhuoyun" w:date="2021-04-14T20:44:00Z">
          <w:r w:rsidRPr="00205688" w:rsidDel="001F5BFE">
            <w:delText xml:space="preserve">. Once the SMF has put the PDU Session in the mode where traffic offload capabilities are only inserted based on UE location </w:delText>
          </w:r>
        </w:del>
      </w:ins>
      <w:ins w:id="279" w:author="LTHM0" w:date="2021-04-13T19:58:00Z">
        <w:del w:id="280" w:author="Zhuoyun" w:date="2021-04-14T20:44:00Z">
          <w:r w:rsidR="0015136C" w:rsidRPr="00205688" w:rsidDel="001F5BFE">
            <w:delText xml:space="preserve">(and thus not based on EASDF interactions) </w:delText>
          </w:r>
        </w:del>
      </w:ins>
      <w:ins w:id="281" w:author="LTHM0" w:date="2021-04-13T19:46:00Z">
        <w:del w:id="282" w:author="Zhuoyun" w:date="2021-04-14T20:44:00Z">
          <w:r w:rsidRPr="00205688" w:rsidDel="001F5BFE">
            <w:delText>it can remove the UP</w:delText>
          </w:r>
        </w:del>
      </w:ins>
      <w:ins w:id="283" w:author="LTHM0" w:date="2021-04-13T19:50:00Z">
        <w:del w:id="284" w:author="Zhuoyun" w:date="2021-04-14T20:44:00Z">
          <w:r w:rsidRPr="00205688" w:rsidDel="001F5BFE">
            <w:delText>F</w:delText>
          </w:r>
        </w:del>
      </w:ins>
      <w:ins w:id="285" w:author="LTHM0" w:date="2021-04-13T19:46:00Z">
        <w:del w:id="286" w:author="Zhuoyun" w:date="2021-04-14T20:44:00Z">
          <w:r w:rsidRPr="00205688" w:rsidDel="001F5BFE">
            <w:delText xml:space="preserve"> detecti</w:delText>
          </w:r>
        </w:del>
      </w:ins>
      <w:ins w:id="287" w:author="LTHM0" w:date="2021-04-13T19:47:00Z">
        <w:del w:id="288" w:author="Zhuoyun" w:date="2021-04-14T20:44:00Z">
          <w:r w:rsidRPr="00205688" w:rsidDel="001F5BFE">
            <w:delText>on of the usage of another DNS server than the EASDF</w:delText>
          </w:r>
        </w:del>
      </w:ins>
      <w:ins w:id="289" w:author="LTHM0" w:date="2021-04-13T20:00:00Z">
        <w:del w:id="290" w:author="Zhuoyun" w:date="2021-04-14T20:44:00Z">
          <w:r w:rsidR="0015136C" w:rsidRPr="00205688" w:rsidDel="001F5BFE">
            <w:delText xml:space="preserve"> and release the EAS</w:delText>
          </w:r>
        </w:del>
      </w:ins>
      <w:ins w:id="291" w:author="LTHM0" w:date="2021-04-13T20:01:00Z">
        <w:del w:id="292" w:author="Zhuoyun" w:date="2021-04-14T20:44:00Z">
          <w:r w:rsidR="0015136C" w:rsidRPr="00205688" w:rsidDel="001F5BFE">
            <w:delText>DF context associated with the PDU Session</w:delText>
          </w:r>
        </w:del>
      </w:ins>
      <w:ins w:id="293" w:author="LTHM0" w:date="2021-04-13T19:47:00Z">
        <w:del w:id="294" w:author="Zhuoyun" w:date="2021-04-14T20:44:00Z">
          <w:r w:rsidRPr="00205688" w:rsidDel="001F5BFE">
            <w:delText>;</w:delText>
          </w:r>
        </w:del>
      </w:ins>
    </w:p>
    <w:p w14:paraId="5833A01E" w14:textId="365F29FA" w:rsidR="00205688" w:rsidDel="001F5BFE" w:rsidRDefault="00205688">
      <w:pPr>
        <w:pStyle w:val="B2"/>
        <w:ind w:firstLine="0"/>
        <w:rPr>
          <w:del w:id="295" w:author="Zhuoyun" w:date="2021-04-14T20:44:00Z"/>
          <w:highlight w:val="yellow"/>
        </w:rPr>
        <w:pPrChange w:id="296" w:author="Zhuoyun" w:date="2021-04-14T20:44:00Z">
          <w:pPr>
            <w:pStyle w:val="NO"/>
          </w:pPr>
        </w:pPrChange>
      </w:pPr>
      <w:ins w:id="297" w:author="LTHM0" w:date="2021-04-14T10:56:00Z">
        <w:del w:id="298" w:author="Zhuoyun" w:date="2021-04-14T20:44:00Z">
          <w:r w:rsidRPr="00205688" w:rsidDel="001F5BFE">
            <w:rPr>
              <w:highlight w:val="yellow"/>
            </w:rPr>
            <w:delText xml:space="preserve">NOTE: </w:delText>
          </w:r>
          <w:r w:rsidRPr="00205688" w:rsidDel="001F5BFE">
            <w:rPr>
              <w:highlight w:val="yellow"/>
            </w:rPr>
            <w:tab/>
            <w:delText>Inserting offload capabilities (UL CL and local PSA) based on UE’s location for the PDU Session does not disable EASDF as traffic to EASDF is not offloaded. Thus DNS requests sent by the UE to the EASDF may still be handled by the EASDF and may still induce EASDF induced traffic offloading</w:delText>
          </w:r>
        </w:del>
      </w:ins>
      <w:del w:id="299" w:author="Zhuoyun" w:date="2021-04-14T20:44:00Z">
        <w:r w:rsidDel="001F5BFE">
          <w:rPr>
            <w:highlight w:val="yellow"/>
          </w:rPr>
          <w:delText xml:space="preserve">. </w:delText>
        </w:r>
      </w:del>
    </w:p>
    <w:p w14:paraId="1137DFBC" w14:textId="4D4016B9" w:rsidR="00205688" w:rsidDel="001F5BFE" w:rsidRDefault="00205688">
      <w:pPr>
        <w:pStyle w:val="B2"/>
        <w:ind w:firstLine="0"/>
        <w:rPr>
          <w:ins w:id="300" w:author="Docomo" w:date="2021-04-14T11:52:00Z"/>
          <w:del w:id="301" w:author="Zhuoyun" w:date="2021-04-14T20:44:00Z"/>
          <w:highlight w:val="yellow"/>
        </w:rPr>
        <w:pPrChange w:id="302" w:author="Zhuoyun" w:date="2021-04-14T20:44:00Z">
          <w:pPr>
            <w:pStyle w:val="NO"/>
          </w:pPr>
        </w:pPrChange>
      </w:pPr>
      <w:bookmarkStart w:id="303" w:name="_Hlk69290559"/>
      <w:ins w:id="304" w:author="LTHM0" w:date="2021-04-14T11:02:00Z">
        <w:del w:id="305" w:author="Zhuoyun" w:date="2021-04-14T20:44:00Z">
          <w:r w:rsidDel="001F5BFE">
            <w:rPr>
              <w:highlight w:val="yellow"/>
            </w:rPr>
            <w:delText xml:space="preserve">NOTE: </w:delText>
          </w:r>
          <w:r w:rsidDel="001F5BFE">
            <w:rPr>
              <w:highlight w:val="yellow"/>
            </w:rPr>
            <w:tab/>
            <w:delText>T</w:delText>
          </w:r>
          <w:r w:rsidRPr="00205688" w:rsidDel="001F5BFE">
            <w:rPr>
              <w:highlight w:val="yellow"/>
            </w:rPr>
            <w:delText>he insertion of offload capabilities (UL CL and local PSA) based on UE’s location is based on the same AF influenced Traffi</w:delText>
          </w:r>
          <w:bookmarkStart w:id="306" w:name="_GoBack"/>
          <w:bookmarkEnd w:id="306"/>
          <w:r w:rsidRPr="00205688" w:rsidDel="001F5BFE">
            <w:rPr>
              <w:highlight w:val="yellow"/>
            </w:rPr>
            <w:delText xml:space="preserve">c Steering Enforcement Control component of PCC rules than used by the SMF to insert offload capabilities (UL CL and local PSA) based on interactions with EASDF </w:delText>
          </w:r>
        </w:del>
      </w:ins>
    </w:p>
    <w:p w14:paraId="58ED2BA3" w14:textId="24F35D25" w:rsidR="00B325FF" w:rsidRPr="00B325FF" w:rsidDel="001F5BFE" w:rsidRDefault="00B325FF">
      <w:pPr>
        <w:pStyle w:val="B2"/>
        <w:ind w:firstLine="0"/>
        <w:rPr>
          <w:ins w:id="307" w:author="LTHM0" w:date="2021-04-14T11:02:00Z"/>
          <w:del w:id="308" w:author="Zhuoyun" w:date="2021-04-14T20:44:00Z"/>
        </w:rPr>
        <w:pPrChange w:id="309" w:author="Zhuoyun" w:date="2021-04-14T20:44:00Z">
          <w:pPr>
            <w:pStyle w:val="EditorsNote"/>
          </w:pPr>
        </w:pPrChange>
      </w:pPr>
      <w:ins w:id="310" w:author="Docomo" w:date="2021-04-14T11:52:00Z">
        <w:del w:id="311" w:author="Zhuoyun" w:date="2021-04-14T20:44:00Z">
          <w:r w:rsidRPr="008C4D18" w:rsidDel="001F5BFE">
            <w:rPr>
              <w:highlight w:val="green"/>
            </w:rPr>
            <w:delText>Editor's note:</w:delText>
          </w:r>
          <w:r w:rsidRPr="008C4D18" w:rsidDel="001F5BFE">
            <w:rPr>
              <w:highlight w:val="green"/>
            </w:rPr>
            <w:tab/>
          </w:r>
        </w:del>
      </w:ins>
      <w:ins w:id="312" w:author="Docomo" w:date="2021-04-14T11:58:00Z">
        <w:del w:id="313" w:author="Zhuoyun" w:date="2021-04-14T20:44:00Z">
          <w:r w:rsidRPr="008C4D18" w:rsidDel="001F5BFE">
            <w:rPr>
              <w:highlight w:val="green"/>
            </w:rPr>
            <w:delText>T</w:delText>
          </w:r>
        </w:del>
      </w:ins>
      <w:ins w:id="314" w:author="Docomo" w:date="2021-04-14T11:52:00Z">
        <w:del w:id="315" w:author="Zhuoyun" w:date="2021-04-14T20:44:00Z">
          <w:r w:rsidRPr="008C4D18" w:rsidDel="001F5BFE">
            <w:rPr>
              <w:highlight w:val="green"/>
            </w:rPr>
            <w:delText xml:space="preserve">he </w:delText>
          </w:r>
        </w:del>
      </w:ins>
      <w:ins w:id="316" w:author="Docomo" w:date="2021-04-14T11:53:00Z">
        <w:del w:id="317" w:author="Zhuoyun" w:date="2021-04-14T20:44:00Z">
          <w:r w:rsidRPr="008C4D18" w:rsidDel="001F5BFE">
            <w:rPr>
              <w:highlight w:val="green"/>
            </w:rPr>
            <w:delText xml:space="preserve">offload capabilities requested by an AF </w:delText>
          </w:r>
        </w:del>
      </w:ins>
      <w:ins w:id="318" w:author="Docomo" w:date="2021-04-14T12:01:00Z">
        <w:del w:id="319" w:author="Zhuoyun" w:date="2021-04-14T20:44:00Z">
          <w:r w:rsidR="00D87EB2" w:rsidRPr="008C4D18" w:rsidDel="001F5BFE">
            <w:rPr>
              <w:highlight w:val="green"/>
            </w:rPr>
            <w:delText>may</w:delText>
          </w:r>
        </w:del>
      </w:ins>
      <w:ins w:id="320" w:author="Docomo" w:date="2021-04-14T11:54:00Z">
        <w:del w:id="321" w:author="Zhuoyun" w:date="2021-04-14T20:44:00Z">
          <w:r w:rsidRPr="008C4D18" w:rsidDel="001F5BFE">
            <w:rPr>
              <w:highlight w:val="green"/>
            </w:rPr>
            <w:delText xml:space="preserve"> influence</w:delText>
          </w:r>
        </w:del>
      </w:ins>
      <w:ins w:id="322" w:author="Docomo" w:date="2021-04-14T11:55:00Z">
        <w:del w:id="323" w:author="Zhuoyun" w:date="2021-04-14T20:44:00Z">
          <w:r w:rsidRPr="008C4D18" w:rsidDel="001F5BFE">
            <w:rPr>
              <w:highlight w:val="green"/>
            </w:rPr>
            <w:delText xml:space="preserve"> traffic related to other applications</w:delText>
          </w:r>
        </w:del>
      </w:ins>
      <w:ins w:id="324" w:author="Docomo" w:date="2021-04-14T11:52:00Z">
        <w:del w:id="325" w:author="Zhuoyun" w:date="2021-04-14T20:44:00Z">
          <w:r w:rsidRPr="008C4D18" w:rsidDel="001F5BFE">
            <w:rPr>
              <w:highlight w:val="green"/>
            </w:rPr>
            <w:delText>.</w:delText>
          </w:r>
        </w:del>
      </w:ins>
      <w:ins w:id="326" w:author="Docomo" w:date="2021-04-14T11:58:00Z">
        <w:del w:id="327" w:author="Zhuoyun" w:date="2021-04-14T20:44:00Z">
          <w:r w:rsidRPr="008C4D18" w:rsidDel="001F5BFE">
            <w:rPr>
              <w:highlight w:val="green"/>
            </w:rPr>
            <w:delText xml:space="preserve"> It is FFS </w:delText>
          </w:r>
        </w:del>
      </w:ins>
      <w:ins w:id="328" w:author="Docomo" w:date="2021-04-14T12:00:00Z">
        <w:del w:id="329" w:author="Zhuoyun" w:date="2021-04-14T20:44:00Z">
          <w:r w:rsidR="00D87EB2" w:rsidRPr="008C4D18" w:rsidDel="001F5BFE">
            <w:rPr>
              <w:highlight w:val="green"/>
            </w:rPr>
            <w:delText>if this functionality applies only to Edge-specific (DNN, S-NS</w:delText>
          </w:r>
        </w:del>
      </w:ins>
      <w:ins w:id="330" w:author="Docomo" w:date="2021-04-14T12:01:00Z">
        <w:del w:id="331" w:author="Zhuoyun" w:date="2021-04-14T20:44:00Z">
          <w:r w:rsidR="00D87EB2" w:rsidRPr="008C4D18" w:rsidDel="001F5BFE">
            <w:rPr>
              <w:highlight w:val="green"/>
            </w:rPr>
            <w:delText>SAI) dedicate</w:delText>
          </w:r>
        </w:del>
      </w:ins>
      <w:ins w:id="332" w:author="Docomo" w:date="2021-04-14T12:02:00Z">
        <w:del w:id="333" w:author="Zhuoyun" w:date="2021-04-14T20:44:00Z">
          <w:r w:rsidR="00D87EB2" w:rsidRPr="008C4D18" w:rsidDel="001F5BFE">
            <w:rPr>
              <w:highlight w:val="green"/>
            </w:rPr>
            <w:delText>d</w:delText>
          </w:r>
        </w:del>
      </w:ins>
      <w:ins w:id="334" w:author="Docomo" w:date="2021-04-14T12:01:00Z">
        <w:del w:id="335" w:author="Zhuoyun" w:date="2021-04-14T20:44:00Z">
          <w:r w:rsidR="00D87EB2" w:rsidRPr="008C4D18" w:rsidDel="001F5BFE">
            <w:rPr>
              <w:highlight w:val="green"/>
            </w:rPr>
            <w:delText xml:space="preserve"> to the edge application</w:delText>
          </w:r>
        </w:del>
      </w:ins>
      <w:ins w:id="336" w:author="Docomo" w:date="2021-04-14T12:02:00Z">
        <w:del w:id="337" w:author="Zhuoyun" w:date="2021-04-14T20:44:00Z">
          <w:r w:rsidR="00D87EB2" w:rsidRPr="008C4D18" w:rsidDel="001F5BFE">
            <w:rPr>
              <w:highlight w:val="green"/>
            </w:rPr>
            <w:delText xml:space="preserve"> associated with the AF</w:delText>
          </w:r>
        </w:del>
      </w:ins>
      <w:ins w:id="338" w:author="Docomo" w:date="2021-04-14T12:01:00Z">
        <w:del w:id="339" w:author="Zhuoyun" w:date="2021-04-14T20:44:00Z">
          <w:r w:rsidR="00D87EB2" w:rsidRPr="008C4D18" w:rsidDel="001F5BFE">
            <w:rPr>
              <w:highlight w:val="green"/>
            </w:rPr>
            <w:delText xml:space="preserve">. </w:delText>
          </w:r>
        </w:del>
      </w:ins>
      <w:ins w:id="340" w:author="Docomo" w:date="2021-04-14T12:05:00Z">
        <w:del w:id="341" w:author="Zhuoyun" w:date="2021-04-14T20:44:00Z">
          <w:r w:rsidR="00D87EB2" w:rsidRPr="008C4D18" w:rsidDel="001F5BFE">
            <w:rPr>
              <w:highlight w:val="green"/>
            </w:rPr>
            <w:delText xml:space="preserve">If the (DNN, S-NSSAI) is not dedicated to the edge application associated with the AF, </w:delText>
          </w:r>
        </w:del>
      </w:ins>
      <w:ins w:id="342" w:author="Docomo" w:date="2021-04-14T12:06:00Z">
        <w:del w:id="343" w:author="Zhuoyun" w:date="2021-04-14T20:44:00Z">
          <w:r w:rsidR="00D87EB2" w:rsidRPr="008C4D18" w:rsidDel="001F5BFE">
            <w:rPr>
              <w:highlight w:val="green"/>
            </w:rPr>
            <w:delText>i</w:delText>
          </w:r>
        </w:del>
      </w:ins>
      <w:ins w:id="344" w:author="Docomo" w:date="2021-04-14T12:01:00Z">
        <w:del w:id="345" w:author="Zhuoyun" w:date="2021-04-14T20:44:00Z">
          <w:r w:rsidR="00D87EB2" w:rsidRPr="008C4D18" w:rsidDel="001F5BFE">
            <w:rPr>
              <w:highlight w:val="green"/>
            </w:rPr>
            <w:delText xml:space="preserve">t is FFS </w:delText>
          </w:r>
        </w:del>
      </w:ins>
      <w:ins w:id="346" w:author="Docomo" w:date="2021-04-14T12:02:00Z">
        <w:del w:id="347" w:author="Zhuoyun" w:date="2021-04-14T20:44:00Z">
          <w:r w:rsidR="00D87EB2" w:rsidRPr="008C4D18" w:rsidDel="001F5BFE">
            <w:rPr>
              <w:highlight w:val="green"/>
            </w:rPr>
            <w:delText>how to prevent</w:delText>
          </w:r>
        </w:del>
      </w:ins>
      <w:ins w:id="348" w:author="Docomo" w:date="2021-04-14T12:08:00Z">
        <w:del w:id="349" w:author="Zhuoyun" w:date="2021-04-14T20:44:00Z">
          <w:r w:rsidR="00D87EB2" w:rsidRPr="008C4D18" w:rsidDel="001F5BFE">
            <w:rPr>
              <w:highlight w:val="green"/>
            </w:rPr>
            <w:delText xml:space="preserve"> the AF to influence traffic related to other applications</w:delText>
          </w:r>
        </w:del>
      </w:ins>
      <w:ins w:id="350" w:author="Docomo" w:date="2021-04-14T12:09:00Z">
        <w:del w:id="351" w:author="Zhuoyun" w:date="2021-04-14T20:44:00Z">
          <w:r w:rsidR="00D87EB2" w:rsidRPr="008C4D18" w:rsidDel="001F5BFE">
            <w:rPr>
              <w:highlight w:val="green"/>
            </w:rPr>
            <w:delText>.</w:delText>
          </w:r>
        </w:del>
      </w:ins>
      <w:ins w:id="352" w:author="Docomo" w:date="2021-04-14T12:01:00Z">
        <w:del w:id="353" w:author="Zhuoyun" w:date="2021-04-14T20:44:00Z">
          <w:r w:rsidR="00D87EB2" w:rsidDel="001F5BFE">
            <w:delText xml:space="preserve"> </w:delText>
          </w:r>
        </w:del>
      </w:ins>
    </w:p>
    <w:bookmarkEnd w:id="303"/>
    <w:p w14:paraId="08F8DF9E" w14:textId="1197E58C" w:rsidR="0015136C" w:rsidRPr="00205688" w:rsidRDefault="00A0792E">
      <w:pPr>
        <w:pStyle w:val="B2"/>
        <w:ind w:firstLine="0"/>
        <w:rPr>
          <w:ins w:id="354" w:author="LTHM0" w:date="2021-04-13T19:57:00Z"/>
        </w:rPr>
        <w:pPrChange w:id="355" w:author="Zhuoyun" w:date="2021-04-14T20:44:00Z">
          <w:pPr>
            <w:pStyle w:val="B3"/>
          </w:pPr>
        </w:pPrChange>
      </w:pPr>
      <w:del w:id="356" w:author="Zhuoyun" w:date="2021-04-14T20:44:00Z">
        <w:r w:rsidRPr="00205688" w:rsidDel="001F5BFE">
          <w:delText>-</w:delText>
        </w:r>
        <w:r w:rsidRPr="00205688" w:rsidDel="001F5BFE">
          <w:tab/>
        </w:r>
      </w:del>
      <w:ins w:id="357" w:author="LTHM0" w:date="2021-04-13T19:57:00Z">
        <w:del w:id="358" w:author="Zhuoyun" w:date="2021-04-14T20:44:00Z">
          <w:r w:rsidR="0015136C" w:rsidRPr="00205688" w:rsidDel="001F5BFE">
            <w:delText>to configure the EASDF to propagate (forward) the DNS requests of the UE towards the IP address used by the UE when sending DNS requests (the SMF provides this IP address to the EASDF)</w:delText>
          </w:r>
        </w:del>
      </w:ins>
      <w:ins w:id="359" w:author="LTHM0" w:date="2021-04-13T20:01:00Z">
        <w:del w:id="360" w:author="Zhuoyun" w:date="2021-04-14T20:44:00Z">
          <w:r w:rsidR="0015136C" w:rsidRPr="00205688" w:rsidDel="001F5BFE">
            <w:delText xml:space="preserve"> and to</w:delText>
          </w:r>
        </w:del>
      </w:ins>
      <w:ins w:id="361" w:author="LTHM0" w:date="2021-04-13T19:57:00Z">
        <w:del w:id="362" w:author="Zhuoyun" w:date="2021-04-14T20:44:00Z">
          <w:r w:rsidR="0015136C" w:rsidRPr="00205688" w:rsidDel="001F5BFE">
            <w:delText xml:space="preserve"> send the  DNS request of the UE (that it has received) to the EASDF </w:delText>
          </w:r>
        </w:del>
      </w:ins>
      <w:ins w:id="363" w:author="LTHM0" w:date="2021-04-13T20:01:00Z">
        <w:del w:id="364" w:author="Zhuoyun" w:date="2021-04-14T20:44:00Z">
          <w:r w:rsidR="0015136C" w:rsidRPr="00205688" w:rsidDel="001F5BFE">
            <w:delText>.</w:delText>
          </w:r>
        </w:del>
      </w:ins>
    </w:p>
    <w:bookmarkEnd w:id="273"/>
    <w:p w14:paraId="0C83AC5E" w14:textId="2EA024DB" w:rsidR="0015136C" w:rsidRDefault="0015136C" w:rsidP="0015136C">
      <w:pPr>
        <w:pStyle w:val="NO"/>
        <w:rPr>
          <w:ins w:id="365" w:author="LTHM0" w:date="2021-04-13T18:24:00Z"/>
        </w:rPr>
      </w:pPr>
      <w:ins w:id="366" w:author="LTHM0" w:date="2021-04-13T18:24:00Z">
        <w:r w:rsidRPr="00205688">
          <w:t xml:space="preserve">NOTE: </w:t>
        </w:r>
        <w:r w:rsidRPr="00205688">
          <w:tab/>
        </w:r>
      </w:ins>
      <w:ins w:id="367" w:author="LTHM0" w:date="2021-04-13T20:03:00Z">
        <w:r w:rsidRPr="00205688">
          <w:t>T</w:t>
        </w:r>
      </w:ins>
      <w:ins w:id="368" w:author="LTHM0" w:date="2021-04-13T20:02:00Z">
        <w:r w:rsidRPr="00205688">
          <w:t xml:space="preserve">he </w:t>
        </w:r>
        <w:del w:id="369" w:author="Zhuoyun" w:date="2021-04-14T20:44:00Z">
          <w:r w:rsidRPr="00205688" w:rsidDel="001F5BFE">
            <w:delText xml:space="preserve">latter </w:delText>
          </w:r>
        </w:del>
        <w:r w:rsidRPr="00205688">
          <w:t xml:space="preserve">mechanism </w:t>
        </w:r>
      </w:ins>
      <w:ins w:id="370" w:author="LTHM0" w:date="2021-04-13T20:03:00Z">
        <w:r w:rsidRPr="00205688">
          <w:t>is not useful if the UE is using ciphered</w:t>
        </w:r>
      </w:ins>
      <w:ins w:id="371" w:author="LTHM0" w:date="2021-04-13T20:04:00Z">
        <w:r w:rsidRPr="00205688">
          <w:t xml:space="preserve"> DNS traffic.</w:t>
        </w:r>
      </w:ins>
    </w:p>
    <w:p w14:paraId="16821575" w14:textId="022A6842" w:rsidR="007157F9" w:rsidRDefault="00145A7F" w:rsidP="00145A7F">
      <w:pPr>
        <w:pStyle w:val="B1"/>
        <w:ind w:firstLine="0"/>
        <w:rPr>
          <w:ins w:id="372" w:author="LTHBM2" w:date="2021-03-30T15:57:00Z"/>
        </w:rPr>
      </w:pPr>
      <w:ins w:id="373" w:author="LTHBM2" w:date="2021-04-06T10:25:00Z">
        <w:r>
          <w:t>The rest of the procedure assumes the UE has indeed used the EASDF as its network DNS resolver</w:t>
        </w:r>
      </w:ins>
      <w:ins w:id="374" w:author="LTHBM2" w:date="2021-04-02T09:24:00Z">
        <w:r w:rsidR="00A42808">
          <w:t>.</w:t>
        </w:r>
      </w:ins>
    </w:p>
    <w:p w14:paraId="60F94A88" w14:textId="77777777" w:rsidR="00481A94" w:rsidRDefault="00481A94" w:rsidP="00EB25AF">
      <w:pPr>
        <w:rPr>
          <w:noProof/>
        </w:rPr>
      </w:pPr>
    </w:p>
    <w:p w14:paraId="7BA01574" w14:textId="77777777" w:rsidR="00EB25AF" w:rsidRDefault="00EB25AF" w:rsidP="00EB25AF">
      <w:pPr>
        <w:rPr>
          <w:noProof/>
        </w:rPr>
      </w:pPr>
    </w:p>
    <w:p w14:paraId="47640E82" w14:textId="77777777" w:rsidR="00EB25AF" w:rsidRPr="008C362F" w:rsidRDefault="00EB25AF" w:rsidP="00EB25AF">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r>
        <w:rPr>
          <w:rFonts w:ascii="Arial" w:hAnsi="Arial"/>
          <w:i/>
          <w:color w:val="FF0000"/>
          <w:sz w:val="24"/>
          <w:lang w:val="en-US"/>
        </w:rPr>
        <w:t xml:space="preserve"> (2)</w:t>
      </w:r>
    </w:p>
    <w:p w14:paraId="648D655E" w14:textId="77777777" w:rsidR="00EB25AF" w:rsidRDefault="00EB25AF" w:rsidP="00EB25AF">
      <w:pPr>
        <w:rPr>
          <w:noProof/>
        </w:rPr>
      </w:pPr>
    </w:p>
    <w:p w14:paraId="1F76C6AE" w14:textId="77777777" w:rsidR="00EB25AF" w:rsidRPr="00B56148" w:rsidRDefault="00EB25AF" w:rsidP="00EB25AF"/>
    <w:p w14:paraId="2AB0BA88" w14:textId="160DE75C" w:rsidR="00EB25AF" w:rsidRPr="008C362F" w:rsidRDefault="00ED6D83" w:rsidP="00EB25AF">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changes</w:t>
      </w:r>
    </w:p>
    <w:p w14:paraId="58F0CB85" w14:textId="77777777" w:rsidR="00EB25AF" w:rsidRDefault="00EB25AF" w:rsidP="00EB25AF">
      <w:pPr>
        <w:rPr>
          <w:noProof/>
        </w:rPr>
      </w:pPr>
    </w:p>
    <w:p w14:paraId="28BC9E89" w14:textId="77777777" w:rsidR="00EB25AF" w:rsidRDefault="00EB25AF" w:rsidP="00EB25AF">
      <w:pPr>
        <w:rPr>
          <w:noProof/>
        </w:rPr>
      </w:pPr>
    </w:p>
    <w:p w14:paraId="671AB2DA" w14:textId="77777777" w:rsidR="00EB25AF" w:rsidRPr="00EB25AF" w:rsidRDefault="00EB25AF" w:rsidP="00420457"/>
    <w:sectPr w:rsidR="00EB25AF" w:rsidRPr="00EB25AF" w:rsidSect="0016287A">
      <w:headerReference w:type="even" r:id="rId10"/>
      <w:headerReference w:type="default" r:id="rId11"/>
      <w:footerReference w:type="default" r:id="rId1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THBM2" w:date="2021-03-27T19:59:00Z" w:initials="LTHBM2">
    <w:p w14:paraId="1D69995A" w14:textId="00D39DA5" w:rsidR="0070333A" w:rsidRDefault="0070333A">
      <w:pPr>
        <w:pStyle w:val="CommentText"/>
      </w:pPr>
      <w:r>
        <w:rPr>
          <w:rStyle w:val="CommentReference"/>
        </w:rPr>
        <w:annotationRef/>
      </w:r>
      <w:r>
        <w:t>Removed due to the addition of this PCR</w:t>
      </w:r>
    </w:p>
  </w:comment>
  <w:comment w:id="123" w:author="LTHBM2" w:date="2021-03-27T20:02:00Z" w:initials="LTHBM2">
    <w:p w14:paraId="6D15D125" w14:textId="2B7AC2E7" w:rsidR="0070333A" w:rsidRDefault="0070333A">
      <w:pPr>
        <w:pStyle w:val="CommentText"/>
      </w:pPr>
      <w:r>
        <w:rPr>
          <w:rStyle w:val="CommentReference"/>
        </w:rPr>
        <w:annotationRef/>
      </w:r>
      <w:r>
        <w:t xml:space="preserve">It is suggested not to update this text as part of </w:t>
      </w:r>
      <w:r w:rsidRPr="00A42808">
        <w:rPr>
          <w:highlight w:val="yellow"/>
        </w:rPr>
        <w:t>this</w:t>
      </w:r>
      <w:r>
        <w:t xml:space="preserve"> </w:t>
      </w:r>
      <w:r w:rsidR="00056D96">
        <w:t>PCR unless the change is related with the EN above</w:t>
      </w:r>
    </w:p>
  </w:comment>
  <w:comment w:id="274" w:author="LTHM0" w:date="2021-04-13T18:09:00Z" w:initials="LTHM0">
    <w:p w14:paraId="2187D0AD" w14:textId="77777777" w:rsidR="00A0792E" w:rsidRDefault="00A0792E" w:rsidP="00A0792E">
      <w:pPr>
        <w:pStyle w:val="CommentText"/>
      </w:pPr>
      <w:r>
        <w:rPr>
          <w:rStyle w:val="CommentReference"/>
        </w:rPr>
        <w:annotationRef/>
      </w:r>
      <w:bookmarkStart w:id="276" w:name="_Hlk69230812"/>
      <w:r>
        <w:t>This corresponds to falling back to the R15/R16 mode for these PDU Sessions</w:t>
      </w:r>
      <w:bookmarkEnd w:id="27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9995A" w15:done="0"/>
  <w15:commentEx w15:paraId="6D15D125" w15:done="0"/>
  <w15:commentEx w15:paraId="2187D0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9995A" w16cid:durableId="240A0D29"/>
  <w16cid:commentId w16cid:paraId="6D15D125" w16cid:durableId="240A0DCF"/>
  <w16cid:commentId w16cid:paraId="2187D0AD" w16cid:durableId="24205C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1DD3" w14:textId="77777777" w:rsidR="009871FB" w:rsidRDefault="009871FB">
      <w:r>
        <w:separator/>
      </w:r>
    </w:p>
    <w:p w14:paraId="256211FA" w14:textId="77777777" w:rsidR="009871FB" w:rsidRDefault="009871FB"/>
  </w:endnote>
  <w:endnote w:type="continuationSeparator" w:id="0">
    <w:p w14:paraId="6266BEBF" w14:textId="77777777" w:rsidR="009871FB" w:rsidRDefault="009871FB">
      <w:r>
        <w:continuationSeparator/>
      </w:r>
    </w:p>
    <w:p w14:paraId="1AB09FAC" w14:textId="77777777" w:rsidR="009871FB" w:rsidRDefault="0098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B213"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74EB284A"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7C759138" w14:textId="77777777" w:rsidR="00554E12" w:rsidRDefault="0055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A5D2" w14:textId="77777777" w:rsidR="009871FB" w:rsidRDefault="009871FB">
      <w:r>
        <w:separator/>
      </w:r>
    </w:p>
    <w:p w14:paraId="21E41A12" w14:textId="77777777" w:rsidR="009871FB" w:rsidRDefault="009871FB"/>
  </w:footnote>
  <w:footnote w:type="continuationSeparator" w:id="0">
    <w:p w14:paraId="2380F2B4" w14:textId="77777777" w:rsidR="009871FB" w:rsidRDefault="009871FB">
      <w:r>
        <w:continuationSeparator/>
      </w:r>
    </w:p>
    <w:p w14:paraId="24EBA421" w14:textId="77777777" w:rsidR="009871FB" w:rsidRDefault="00987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71D8" w14:textId="77777777" w:rsidR="00554E12" w:rsidRDefault="00554E12"/>
  <w:p w14:paraId="40C83FFD" w14:textId="77777777" w:rsidR="00554E12" w:rsidRDefault="00554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ECAA"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7A2F0FBE"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DF7951">
      <w:rPr>
        <w:rFonts w:ascii="Arial" w:hAnsi="Arial" w:cs="Arial"/>
        <w:b/>
        <w:bCs/>
        <w:noProof/>
        <w:sz w:val="18"/>
        <w:lang w:val="fr-FR"/>
      </w:rPr>
      <w:t>2</w:t>
    </w:r>
    <w:r>
      <w:rPr>
        <w:rFonts w:ascii="Arial" w:hAnsi="Arial" w:cs="Arial"/>
        <w:b/>
        <w:bCs/>
        <w:sz w:val="18"/>
      </w:rPr>
      <w:fldChar w:fldCharType="end"/>
    </w:r>
  </w:p>
  <w:p w14:paraId="7A7BF1FE" w14:textId="77777777" w:rsidR="00554E12" w:rsidRPr="00861603" w:rsidRDefault="00554E12">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F0F7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020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8ED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106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C47A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4E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A04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4CD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2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19156674"/>
    <w:multiLevelType w:val="hybridMultilevel"/>
    <w:tmpl w:val="96EA17A6"/>
    <w:lvl w:ilvl="0" w:tplc="E9725BC2">
      <w:numFmt w:val="bullet"/>
      <w:lvlText w:val="-"/>
      <w:lvlJc w:val="left"/>
      <w:pPr>
        <w:ind w:left="720" w:hanging="360"/>
      </w:pPr>
      <w:rPr>
        <w:rFonts w:ascii="FuturaA Bk BT" w:eastAsia="宋体"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1D47FF5"/>
    <w:multiLevelType w:val="hybridMultilevel"/>
    <w:tmpl w:val="4DDE9C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2"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9"/>
  </w:num>
  <w:num w:numId="2">
    <w:abstractNumId w:val="23"/>
  </w:num>
  <w:num w:numId="3">
    <w:abstractNumId w:val="32"/>
  </w:num>
  <w:num w:numId="4">
    <w:abstractNumId w:val="32"/>
  </w:num>
  <w:num w:numId="5">
    <w:abstractNumId w:val="30"/>
  </w:num>
  <w:num w:numId="6">
    <w:abstractNumId w:val="34"/>
  </w:num>
  <w:num w:numId="7">
    <w:abstractNumId w:val="24"/>
  </w:num>
  <w:num w:numId="8">
    <w:abstractNumId w:val="26"/>
  </w:num>
  <w:num w:numId="9">
    <w:abstractNumId w:val="25"/>
  </w:num>
  <w:num w:numId="10">
    <w:abstractNumId w:val="11"/>
  </w:num>
  <w:num w:numId="11">
    <w:abstractNumId w:val="20"/>
  </w:num>
  <w:num w:numId="12">
    <w:abstractNumId w:val="13"/>
  </w:num>
  <w:num w:numId="13">
    <w:abstractNumId w:val="16"/>
  </w:num>
  <w:num w:numId="14">
    <w:abstractNumId w:val="12"/>
  </w:num>
  <w:num w:numId="15">
    <w:abstractNumId w:val="31"/>
  </w:num>
  <w:num w:numId="16">
    <w:abstractNumId w:val="27"/>
  </w:num>
  <w:num w:numId="17">
    <w:abstractNumId w:val="22"/>
  </w:num>
  <w:num w:numId="18">
    <w:abstractNumId w:val="28"/>
  </w:num>
  <w:num w:numId="19">
    <w:abstractNumId w:val="10"/>
  </w:num>
  <w:num w:numId="20">
    <w:abstractNumId w:val="36"/>
  </w:num>
  <w:num w:numId="21">
    <w:abstractNumId w:val="15"/>
  </w:num>
  <w:num w:numId="22">
    <w:abstractNumId w:val="19"/>
  </w:num>
  <w:num w:numId="23">
    <w:abstractNumId w:val="35"/>
  </w:num>
  <w:num w:numId="24">
    <w:abstractNumId w:val="14"/>
  </w:num>
  <w:num w:numId="25">
    <w:abstractNumId w:val="33"/>
  </w:num>
  <w:num w:numId="26">
    <w:abstractNumId w:val="17"/>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HM0">
    <w15:presenceInfo w15:providerId="None" w15:userId="LTHM0"/>
  </w15:person>
  <w15:person w15:author="Docomo">
    <w15:presenceInfo w15:providerId="None" w15:userId="Docomo"/>
  </w15:person>
  <w15:person w15:author="LTHBM2">
    <w15:presenceInfo w15:providerId="None" w15:userId="LTHBM2"/>
  </w15:person>
  <w15:person w15:author="Qualcomm User 0414">
    <w15:presenceInfo w15:providerId="None" w15:userId="Qualcomm User 0414"/>
  </w15:person>
  <w15:person w15:author="Hui_HW_D3">
    <w15:presenceInfo w15:providerId="None" w15:userId="Hui_HW_D3"/>
  </w15:person>
  <w15:person w15:author="Zhuoyun">
    <w15:presenceInfo w15:providerId="None" w15:userId="Zhuoyun"/>
  </w15:person>
  <w15:person w15:author="Hui_HW_D4">
    <w15:presenceInfo w15:providerId="None" w15:userId="Hui_HW_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A6"/>
    <w:rsid w:val="0000060B"/>
    <w:rsid w:val="00000AD9"/>
    <w:rsid w:val="00002963"/>
    <w:rsid w:val="00003395"/>
    <w:rsid w:val="00003C14"/>
    <w:rsid w:val="000045C0"/>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26EA8"/>
    <w:rsid w:val="0003241B"/>
    <w:rsid w:val="00032A41"/>
    <w:rsid w:val="00032BF1"/>
    <w:rsid w:val="000342F0"/>
    <w:rsid w:val="00035DA3"/>
    <w:rsid w:val="00036C7A"/>
    <w:rsid w:val="000378BD"/>
    <w:rsid w:val="00037975"/>
    <w:rsid w:val="00037B82"/>
    <w:rsid w:val="00040798"/>
    <w:rsid w:val="00040945"/>
    <w:rsid w:val="0004154F"/>
    <w:rsid w:val="00041BF8"/>
    <w:rsid w:val="0004271C"/>
    <w:rsid w:val="00043912"/>
    <w:rsid w:val="0004421B"/>
    <w:rsid w:val="00047240"/>
    <w:rsid w:val="00052D17"/>
    <w:rsid w:val="00053C49"/>
    <w:rsid w:val="00054CBB"/>
    <w:rsid w:val="00055089"/>
    <w:rsid w:val="00055987"/>
    <w:rsid w:val="00055CC8"/>
    <w:rsid w:val="00055DCC"/>
    <w:rsid w:val="00056103"/>
    <w:rsid w:val="00056388"/>
    <w:rsid w:val="00056D96"/>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E2C"/>
    <w:rsid w:val="000A0C03"/>
    <w:rsid w:val="000A3260"/>
    <w:rsid w:val="000A45A4"/>
    <w:rsid w:val="000A4706"/>
    <w:rsid w:val="000A525F"/>
    <w:rsid w:val="000A5F02"/>
    <w:rsid w:val="000A6D2B"/>
    <w:rsid w:val="000A6DB1"/>
    <w:rsid w:val="000B0065"/>
    <w:rsid w:val="000B0A0E"/>
    <w:rsid w:val="000B0CF2"/>
    <w:rsid w:val="000B2D6D"/>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50D0"/>
    <w:rsid w:val="000D7E52"/>
    <w:rsid w:val="000E07E5"/>
    <w:rsid w:val="000E0B81"/>
    <w:rsid w:val="000E189E"/>
    <w:rsid w:val="000E20F4"/>
    <w:rsid w:val="000E2AA7"/>
    <w:rsid w:val="000E3442"/>
    <w:rsid w:val="000E367F"/>
    <w:rsid w:val="000E4284"/>
    <w:rsid w:val="000E55BD"/>
    <w:rsid w:val="000F10FB"/>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4E88"/>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7F"/>
    <w:rsid w:val="00145ACE"/>
    <w:rsid w:val="00147414"/>
    <w:rsid w:val="00147948"/>
    <w:rsid w:val="00150136"/>
    <w:rsid w:val="001509CD"/>
    <w:rsid w:val="0015136C"/>
    <w:rsid w:val="00152808"/>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12EA"/>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1F5BFE"/>
    <w:rsid w:val="002015C8"/>
    <w:rsid w:val="00201AAF"/>
    <w:rsid w:val="00202247"/>
    <w:rsid w:val="00202311"/>
    <w:rsid w:val="00202B33"/>
    <w:rsid w:val="00202C66"/>
    <w:rsid w:val="002032A9"/>
    <w:rsid w:val="00203ABA"/>
    <w:rsid w:val="00204CE3"/>
    <w:rsid w:val="0020531A"/>
    <w:rsid w:val="00205688"/>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4BA6"/>
    <w:rsid w:val="002C50E8"/>
    <w:rsid w:val="002C556A"/>
    <w:rsid w:val="002C5673"/>
    <w:rsid w:val="002C5C3F"/>
    <w:rsid w:val="002D11E6"/>
    <w:rsid w:val="002D1794"/>
    <w:rsid w:val="002D1B47"/>
    <w:rsid w:val="002D2111"/>
    <w:rsid w:val="002D3915"/>
    <w:rsid w:val="002D68E3"/>
    <w:rsid w:val="002D6BA4"/>
    <w:rsid w:val="002D7AE0"/>
    <w:rsid w:val="002E0571"/>
    <w:rsid w:val="002E05D5"/>
    <w:rsid w:val="002E3098"/>
    <w:rsid w:val="002E34F4"/>
    <w:rsid w:val="002E35C1"/>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CAD"/>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3853"/>
    <w:rsid w:val="003A5059"/>
    <w:rsid w:val="003A57B2"/>
    <w:rsid w:val="003A6EAD"/>
    <w:rsid w:val="003A7D30"/>
    <w:rsid w:val="003B0694"/>
    <w:rsid w:val="003B29CF"/>
    <w:rsid w:val="003B3621"/>
    <w:rsid w:val="003B367D"/>
    <w:rsid w:val="003B3D1E"/>
    <w:rsid w:val="003B48AF"/>
    <w:rsid w:val="003B4ADF"/>
    <w:rsid w:val="003B57D5"/>
    <w:rsid w:val="003B6ED6"/>
    <w:rsid w:val="003C15AA"/>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1630"/>
    <w:rsid w:val="00401F16"/>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1A94"/>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A7CA1"/>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201C"/>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0118"/>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4508"/>
    <w:rsid w:val="005A5780"/>
    <w:rsid w:val="005A58B3"/>
    <w:rsid w:val="005A64CD"/>
    <w:rsid w:val="005B0323"/>
    <w:rsid w:val="005B05AE"/>
    <w:rsid w:val="005B42E0"/>
    <w:rsid w:val="005B4B94"/>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AE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33A"/>
    <w:rsid w:val="00706371"/>
    <w:rsid w:val="007100EF"/>
    <w:rsid w:val="00711CE9"/>
    <w:rsid w:val="00711FAD"/>
    <w:rsid w:val="00711FEA"/>
    <w:rsid w:val="0071230A"/>
    <w:rsid w:val="00712F76"/>
    <w:rsid w:val="007133AD"/>
    <w:rsid w:val="007145E9"/>
    <w:rsid w:val="00714F5A"/>
    <w:rsid w:val="007157F9"/>
    <w:rsid w:val="007167BD"/>
    <w:rsid w:val="00716979"/>
    <w:rsid w:val="0072114C"/>
    <w:rsid w:val="007236E5"/>
    <w:rsid w:val="00724230"/>
    <w:rsid w:val="00727080"/>
    <w:rsid w:val="0073298E"/>
    <w:rsid w:val="0073340B"/>
    <w:rsid w:val="0073440A"/>
    <w:rsid w:val="007348DE"/>
    <w:rsid w:val="00734DC1"/>
    <w:rsid w:val="00735EE8"/>
    <w:rsid w:val="00736162"/>
    <w:rsid w:val="007378BA"/>
    <w:rsid w:val="00737BD5"/>
    <w:rsid w:val="00740132"/>
    <w:rsid w:val="00741636"/>
    <w:rsid w:val="00744D81"/>
    <w:rsid w:val="00746013"/>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0B02"/>
    <w:rsid w:val="007612FC"/>
    <w:rsid w:val="00762A86"/>
    <w:rsid w:val="00763517"/>
    <w:rsid w:val="00765DC8"/>
    <w:rsid w:val="007662B5"/>
    <w:rsid w:val="00766E10"/>
    <w:rsid w:val="00771219"/>
    <w:rsid w:val="00772BC2"/>
    <w:rsid w:val="00772F61"/>
    <w:rsid w:val="00774B8A"/>
    <w:rsid w:val="00774EA0"/>
    <w:rsid w:val="0077555C"/>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7C6B"/>
    <w:rsid w:val="007B7F00"/>
    <w:rsid w:val="007C1D3B"/>
    <w:rsid w:val="007C2053"/>
    <w:rsid w:val="007C3BD3"/>
    <w:rsid w:val="007C40D8"/>
    <w:rsid w:val="007C50F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8101F"/>
    <w:rsid w:val="0088129A"/>
    <w:rsid w:val="008827BC"/>
    <w:rsid w:val="0088322F"/>
    <w:rsid w:val="00883658"/>
    <w:rsid w:val="00883F17"/>
    <w:rsid w:val="008844D7"/>
    <w:rsid w:val="00884590"/>
    <w:rsid w:val="008847E0"/>
    <w:rsid w:val="00884AC9"/>
    <w:rsid w:val="00885535"/>
    <w:rsid w:val="00885724"/>
    <w:rsid w:val="00885888"/>
    <w:rsid w:val="00887B8D"/>
    <w:rsid w:val="0089018C"/>
    <w:rsid w:val="008915A9"/>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4D18"/>
    <w:rsid w:val="008C552D"/>
    <w:rsid w:val="008C5A61"/>
    <w:rsid w:val="008C6577"/>
    <w:rsid w:val="008D1482"/>
    <w:rsid w:val="008D4339"/>
    <w:rsid w:val="008D433F"/>
    <w:rsid w:val="008D516D"/>
    <w:rsid w:val="008D51B9"/>
    <w:rsid w:val="008D53EE"/>
    <w:rsid w:val="008D5508"/>
    <w:rsid w:val="008D5916"/>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6E72"/>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5240"/>
    <w:rsid w:val="00975276"/>
    <w:rsid w:val="009778FA"/>
    <w:rsid w:val="00980888"/>
    <w:rsid w:val="0098123F"/>
    <w:rsid w:val="00981E63"/>
    <w:rsid w:val="00982746"/>
    <w:rsid w:val="0098304C"/>
    <w:rsid w:val="009838D6"/>
    <w:rsid w:val="00983B8D"/>
    <w:rsid w:val="00983E0E"/>
    <w:rsid w:val="00986E3E"/>
    <w:rsid w:val="009871FB"/>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947"/>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358B"/>
    <w:rsid w:val="00A03F57"/>
    <w:rsid w:val="00A0505E"/>
    <w:rsid w:val="00A0792E"/>
    <w:rsid w:val="00A1072B"/>
    <w:rsid w:val="00A122C0"/>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2808"/>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618D"/>
    <w:rsid w:val="00A872D5"/>
    <w:rsid w:val="00A87A36"/>
    <w:rsid w:val="00A90DD7"/>
    <w:rsid w:val="00A92ACE"/>
    <w:rsid w:val="00A92EAE"/>
    <w:rsid w:val="00A93D75"/>
    <w:rsid w:val="00A96031"/>
    <w:rsid w:val="00A979F0"/>
    <w:rsid w:val="00AA1283"/>
    <w:rsid w:val="00AA37CC"/>
    <w:rsid w:val="00AA634A"/>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97F"/>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0FEF"/>
    <w:rsid w:val="00B013FA"/>
    <w:rsid w:val="00B0178E"/>
    <w:rsid w:val="00B02AA5"/>
    <w:rsid w:val="00B04A2C"/>
    <w:rsid w:val="00B04B13"/>
    <w:rsid w:val="00B04FD3"/>
    <w:rsid w:val="00B0620A"/>
    <w:rsid w:val="00B06DA9"/>
    <w:rsid w:val="00B113E1"/>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27BC2"/>
    <w:rsid w:val="00B31EBA"/>
    <w:rsid w:val="00B325FF"/>
    <w:rsid w:val="00B32F71"/>
    <w:rsid w:val="00B337EE"/>
    <w:rsid w:val="00B349A8"/>
    <w:rsid w:val="00B3530A"/>
    <w:rsid w:val="00B359E5"/>
    <w:rsid w:val="00B371DF"/>
    <w:rsid w:val="00B426DD"/>
    <w:rsid w:val="00B4285B"/>
    <w:rsid w:val="00B43385"/>
    <w:rsid w:val="00B438FF"/>
    <w:rsid w:val="00B43AE8"/>
    <w:rsid w:val="00B4551D"/>
    <w:rsid w:val="00B46AD7"/>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1F73"/>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D25F9"/>
    <w:rsid w:val="00BD4D4D"/>
    <w:rsid w:val="00BD55B5"/>
    <w:rsid w:val="00BD7534"/>
    <w:rsid w:val="00BD793B"/>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8799E"/>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47EE"/>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87EB2"/>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5A0D"/>
    <w:rsid w:val="00DE6295"/>
    <w:rsid w:val="00DF1F2E"/>
    <w:rsid w:val="00DF2EE4"/>
    <w:rsid w:val="00DF3272"/>
    <w:rsid w:val="00DF3EFF"/>
    <w:rsid w:val="00DF4471"/>
    <w:rsid w:val="00DF5549"/>
    <w:rsid w:val="00DF563E"/>
    <w:rsid w:val="00DF5A3F"/>
    <w:rsid w:val="00DF675B"/>
    <w:rsid w:val="00DF7951"/>
    <w:rsid w:val="00E02A98"/>
    <w:rsid w:val="00E02AE2"/>
    <w:rsid w:val="00E046AB"/>
    <w:rsid w:val="00E0579F"/>
    <w:rsid w:val="00E06EA9"/>
    <w:rsid w:val="00E078AE"/>
    <w:rsid w:val="00E07D61"/>
    <w:rsid w:val="00E1053C"/>
    <w:rsid w:val="00E1281B"/>
    <w:rsid w:val="00E1381F"/>
    <w:rsid w:val="00E13C94"/>
    <w:rsid w:val="00E14504"/>
    <w:rsid w:val="00E1461A"/>
    <w:rsid w:val="00E15394"/>
    <w:rsid w:val="00E15A3A"/>
    <w:rsid w:val="00E15B85"/>
    <w:rsid w:val="00E16A15"/>
    <w:rsid w:val="00E1797B"/>
    <w:rsid w:val="00E17A59"/>
    <w:rsid w:val="00E2030E"/>
    <w:rsid w:val="00E2359D"/>
    <w:rsid w:val="00E23A74"/>
    <w:rsid w:val="00E24D92"/>
    <w:rsid w:val="00E3055A"/>
    <w:rsid w:val="00E31334"/>
    <w:rsid w:val="00E31D7F"/>
    <w:rsid w:val="00E32EFF"/>
    <w:rsid w:val="00E33890"/>
    <w:rsid w:val="00E34619"/>
    <w:rsid w:val="00E35254"/>
    <w:rsid w:val="00E363AB"/>
    <w:rsid w:val="00E363C1"/>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53EB"/>
    <w:rsid w:val="00E872C8"/>
    <w:rsid w:val="00E87884"/>
    <w:rsid w:val="00E87C4E"/>
    <w:rsid w:val="00E9068B"/>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187"/>
    <w:rsid w:val="00ED0BBC"/>
    <w:rsid w:val="00ED18E0"/>
    <w:rsid w:val="00ED239F"/>
    <w:rsid w:val="00ED2766"/>
    <w:rsid w:val="00ED2B29"/>
    <w:rsid w:val="00ED6D83"/>
    <w:rsid w:val="00EE0056"/>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4F5B"/>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070B1"/>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03521715">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CAAF-39BE-4B9B-810F-146680BC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Hui_HW_D4</cp:lastModifiedBy>
  <cp:revision>2</cp:revision>
  <cp:lastPrinted>2014-09-10T09:04:00Z</cp:lastPrinted>
  <dcterms:created xsi:type="dcterms:W3CDTF">2021-04-15T11:12:00Z</dcterms:created>
  <dcterms:modified xsi:type="dcterms:W3CDTF">2021-04-15T11:12:00Z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(2)neeyeRM2pJYL0LY3fkGv1vPxS8DQ4BWeEGarb5yfI93MDydKoHssIFwdwvZZF4nFHJetITpm
cAsfx0WPx97RBygvtNZagOF9vvgsvi9RWRXJAPZYhGkdDI8ofHOkGUPDAr9DPyPrfNHIMfWt
ou2v997/rhDb0HG+73QBlu/3oHw9ZuccIeR3esR51gEmTF3AZEfJjYq/T0H+aqkROHr7bJ7C
0BgaFMuGBW8sv4c63m</vt:lpwstr>
  </property>
  <property fmtid="{D5CDD505-2E9C-101B-9397-08002B2CF9AE}" pid="3" name="_2015_ms_pID_7253431">
    <vt:lpwstr>aH1L6sPVV24nq46FTU2KegGJw7CEcX8HO30K4tn4ozJuzv984ydg11
+VECJVL+R4g61xCS0ynNG8jCrjnyDmaybc7zlfX193KWo1h1dqaBaP2TLEMfCd2+3vPdpRYj
tNW+fqjc8aWYYEFGi3u0CkdeuTWOrWeIX2yFmHAKuajHLGs8lHsEeFF2HpMQD+VK9F0=</vt:lpwstr>
  </property>
</Properties>
</file>