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78" w:rsidRPr="00CB0C74" w:rsidRDefault="00DC5178" w:rsidP="00DC5178">
      <w:pPr>
        <w:pStyle w:val="CRCoverPage"/>
        <w:tabs>
          <w:tab w:val="right" w:pos="9639"/>
        </w:tabs>
        <w:spacing w:after="0"/>
        <w:rPr>
          <w:lang w:eastAsia="ko-KR"/>
        </w:rPr>
      </w:pPr>
      <w:r w:rsidRPr="003708EB">
        <w:rPr>
          <w:b/>
          <w:noProof/>
          <w:sz w:val="24"/>
          <w:lang w:val="en-US"/>
        </w:rPr>
        <w:t xml:space="preserve">3GPP TSG-SA/WG2 Meeting </w:t>
      </w:r>
      <w:r w:rsidR="00872D84" w:rsidRPr="003708EB">
        <w:rPr>
          <w:b/>
          <w:noProof/>
          <w:sz w:val="24"/>
          <w:lang w:val="en-US"/>
        </w:rPr>
        <w:t>#</w:t>
      </w:r>
      <w:r w:rsidR="00D721BF">
        <w:rPr>
          <w:b/>
          <w:noProof/>
          <w:sz w:val="24"/>
          <w:lang w:val="en-US" w:eastAsia="zh-CN"/>
        </w:rPr>
        <w:t>14</w:t>
      </w:r>
      <w:r w:rsidR="00662274">
        <w:rPr>
          <w:b/>
          <w:noProof/>
          <w:sz w:val="24"/>
          <w:lang w:val="en-US" w:eastAsia="zh-CN"/>
        </w:rPr>
        <w:t>3</w:t>
      </w:r>
      <w:r w:rsidR="00D721BF">
        <w:rPr>
          <w:rFonts w:hint="eastAsia"/>
          <w:b/>
          <w:noProof/>
          <w:sz w:val="24"/>
          <w:lang w:val="en-US" w:eastAsia="zh-CN"/>
        </w:rPr>
        <w:t>e</w:t>
      </w:r>
      <w:r w:rsidRPr="003708EB">
        <w:rPr>
          <w:b/>
          <w:i/>
          <w:noProof/>
          <w:sz w:val="28"/>
          <w:lang w:val="en-US"/>
        </w:rPr>
        <w:tab/>
      </w:r>
      <w:r w:rsidR="00CC2B20">
        <w:fldChar w:fldCharType="begin"/>
      </w:r>
      <w:r w:rsidR="00CC2B20">
        <w:instrText xml:space="preserve"> DOCPROPERTY  Tdoc#  \* MERGEFORMAT </w:instrText>
      </w:r>
      <w:r w:rsidR="00CC2B20">
        <w:fldChar w:fldCharType="separate"/>
      </w:r>
      <w:r w:rsidR="00B177B2" w:rsidRPr="003708EB">
        <w:rPr>
          <w:b/>
          <w:i/>
          <w:noProof/>
          <w:sz w:val="28"/>
          <w:lang w:val="en-US"/>
        </w:rPr>
        <w:t>S2-2</w:t>
      </w:r>
      <w:r w:rsidR="00662274">
        <w:rPr>
          <w:b/>
          <w:i/>
          <w:noProof/>
          <w:sz w:val="28"/>
          <w:lang w:val="en-US"/>
        </w:rPr>
        <w:t>100781</w:t>
      </w:r>
      <w:r w:rsidR="00CC2B20">
        <w:rPr>
          <w:b/>
          <w:i/>
          <w:noProof/>
          <w:sz w:val="28"/>
          <w:lang w:val="en-US"/>
        </w:rPr>
        <w:fldChar w:fldCharType="end"/>
      </w:r>
      <w:ins w:id="0" w:author="ZTEr04" w:date="2021-03-01T18:00:00Z">
        <w:r w:rsidR="009F7D5E">
          <w:rPr>
            <w:b/>
            <w:i/>
            <w:noProof/>
            <w:sz w:val="28"/>
          </w:rPr>
          <w:t>r0</w:t>
        </w:r>
      </w:ins>
      <w:ins w:id="1" w:author="ZTEr04" w:date="2021-03-04T21:19:00Z">
        <w:r w:rsidR="00AB0926">
          <w:rPr>
            <w:b/>
            <w:i/>
            <w:noProof/>
            <w:sz w:val="28"/>
          </w:rPr>
          <w:t>8</w:t>
        </w:r>
      </w:ins>
    </w:p>
    <w:p w:rsidR="00A12719" w:rsidRPr="00F76B76" w:rsidRDefault="00872D84" w:rsidP="0060548C">
      <w:pPr>
        <w:pStyle w:val="CRCoverPage"/>
        <w:outlineLvl w:val="0"/>
        <w:rPr>
          <w:rFonts w:cs="Arial"/>
          <w:b/>
          <w:bCs/>
          <w:sz w:val="24"/>
          <w:szCs w:val="24"/>
        </w:rPr>
      </w:pPr>
      <w:r>
        <w:rPr>
          <w:b/>
          <w:noProof/>
          <w:sz w:val="24"/>
          <w:lang w:val="en-US"/>
        </w:rPr>
        <w:t xml:space="preserve">Elbonia, </w:t>
      </w:r>
      <w:r w:rsidR="00662274">
        <w:rPr>
          <w:b/>
          <w:noProof/>
          <w:sz w:val="24"/>
          <w:lang w:val="en-US"/>
        </w:rPr>
        <w:t>Feb 24-Mar9</w:t>
      </w:r>
      <w:r>
        <w:rPr>
          <w:b/>
          <w:noProof/>
          <w:sz w:val="24"/>
          <w:lang w:val="en-US"/>
        </w:rPr>
        <w:t>, 202</w:t>
      </w:r>
      <w:r w:rsidR="009A2F7E">
        <w:rPr>
          <w:noProof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197484</wp:posOffset>
                </wp:positionV>
                <wp:extent cx="62103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FF219" id="Straight Connector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95pt,15.55pt" to="487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662274">
        <w:rPr>
          <w:b/>
          <w:noProof/>
          <w:sz w:val="24"/>
          <w:lang w:val="en-US"/>
        </w:rPr>
        <w:t>1</w:t>
      </w:r>
    </w:p>
    <w:p w:rsidR="006C17BB" w:rsidRPr="00D968D6" w:rsidRDefault="006C17BB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FF6E7D" w:rsidRPr="00FF6E7D">
        <w:rPr>
          <w:rFonts w:ascii="Arial" w:hAnsi="Arial" w:cs="Arial" w:hint="eastAsia"/>
          <w:b/>
        </w:rPr>
        <w:t>ZTE</w:t>
      </w:r>
    </w:p>
    <w:p w:rsidR="00F504C4" w:rsidRDefault="006C17BB">
      <w:pPr>
        <w:ind w:left="2127" w:hanging="2127"/>
        <w:rPr>
          <w:rFonts w:ascii="Arial" w:hAnsi="Arial" w:cs="Arial"/>
          <w:b/>
        </w:rPr>
      </w:pPr>
      <w:r w:rsidRPr="00660390"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0C5E31">
        <w:rPr>
          <w:rFonts w:ascii="Arial" w:hAnsi="Arial" w:cs="Arial"/>
          <w:b/>
        </w:rPr>
        <w:t>KI#</w:t>
      </w:r>
      <w:r w:rsidR="00443158">
        <w:rPr>
          <w:rFonts w:ascii="Arial" w:hAnsi="Arial" w:cs="Arial"/>
          <w:b/>
        </w:rPr>
        <w:t>5</w:t>
      </w:r>
      <w:r w:rsidR="00D721BF" w:rsidRPr="004F6DD3">
        <w:rPr>
          <w:rFonts w:ascii="Arial" w:hAnsi="Arial" w:cs="Arial"/>
          <w:b/>
        </w:rPr>
        <w:t xml:space="preserve"> </w:t>
      </w:r>
      <w:r w:rsidR="00547443">
        <w:rPr>
          <w:rFonts w:ascii="Arial" w:hAnsi="Arial" w:cs="Arial"/>
          <w:b/>
        </w:rPr>
        <w:t>conclusion</w:t>
      </w:r>
    </w:p>
    <w:p w:rsidR="006C17BB" w:rsidRPr="00660390" w:rsidRDefault="006C17BB">
      <w:pPr>
        <w:ind w:left="2127" w:hanging="2127"/>
        <w:rPr>
          <w:rFonts w:ascii="Arial" w:hAnsi="Arial" w:cs="Arial"/>
          <w:b/>
        </w:rPr>
      </w:pPr>
      <w:r w:rsidRPr="00660390"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="005833A0">
        <w:rPr>
          <w:rFonts w:ascii="Arial" w:hAnsi="Arial" w:cs="Arial"/>
          <w:b/>
        </w:rPr>
        <w:t>Agreement</w:t>
      </w:r>
    </w:p>
    <w:p w:rsidR="006C17BB" w:rsidRPr="009E6DD9" w:rsidRDefault="006C17BB">
      <w:pPr>
        <w:ind w:left="2127" w:hanging="2127"/>
        <w:rPr>
          <w:rFonts w:ascii="Arial" w:hAnsi="Arial" w:cs="Arial"/>
          <w:b/>
        </w:rPr>
      </w:pPr>
      <w:r w:rsidRPr="009E6DD9">
        <w:rPr>
          <w:rFonts w:ascii="Arial" w:hAnsi="Arial" w:cs="Arial"/>
          <w:b/>
        </w:rPr>
        <w:t>Agenda Item:</w:t>
      </w:r>
      <w:r w:rsidR="7AFDA4D2" w:rsidRPr="0037376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ab/>
      </w:r>
      <w:r w:rsidR="00DE3038">
        <w:rPr>
          <w:rFonts w:ascii="Arial" w:hAnsi="Arial" w:cs="Arial"/>
          <w:b/>
        </w:rPr>
        <w:t>8.</w:t>
      </w:r>
      <w:r w:rsidR="00413154">
        <w:rPr>
          <w:rFonts w:ascii="Arial" w:hAnsi="Arial" w:cs="Arial"/>
          <w:b/>
        </w:rPr>
        <w:t>4</w:t>
      </w:r>
      <w:r w:rsidR="00B177B2">
        <w:rPr>
          <w:rFonts w:ascii="Arial" w:hAnsi="Arial" w:cs="Arial"/>
          <w:b/>
        </w:rPr>
        <w:t>.1</w:t>
      </w:r>
      <w:r w:rsidR="005833A0">
        <w:rPr>
          <w:rFonts w:ascii="Arial" w:hAnsi="Arial" w:cs="Arial"/>
          <w:b/>
        </w:rPr>
        <w:t xml:space="preserve"> </w:t>
      </w:r>
      <w:r w:rsidR="00A658AB">
        <w:rPr>
          <w:rFonts w:ascii="Arial" w:hAnsi="Arial" w:cs="Arial"/>
          <w:b/>
        </w:rPr>
        <w:t xml:space="preserve"> </w:t>
      </w:r>
    </w:p>
    <w:p w:rsidR="006C17BB" w:rsidRPr="00660390" w:rsidRDefault="006C17BB">
      <w:pPr>
        <w:ind w:left="2127" w:hanging="2127"/>
        <w:rPr>
          <w:rFonts w:ascii="Arial" w:hAnsi="Arial" w:cs="Arial"/>
          <w:b/>
        </w:rPr>
      </w:pPr>
      <w:r w:rsidRPr="00660390"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021A8A">
        <w:rPr>
          <w:rFonts w:ascii="Arial" w:eastAsia="바탕" w:hAnsi="Arial" w:cs="Arial"/>
          <w:b/>
          <w:color w:val="auto"/>
          <w:sz w:val="18"/>
          <w:szCs w:val="18"/>
          <w:lang w:eastAsia="ar-SA"/>
        </w:rPr>
        <w:t>FS_</w:t>
      </w:r>
      <w:r w:rsidR="00413154">
        <w:rPr>
          <w:rFonts w:ascii="Arial" w:eastAsia="바탕" w:hAnsi="Arial" w:cs="Arial"/>
          <w:b/>
          <w:color w:val="auto"/>
          <w:sz w:val="18"/>
          <w:szCs w:val="18"/>
          <w:lang w:eastAsia="ar-SA"/>
        </w:rPr>
        <w:t>eNS</w:t>
      </w:r>
      <w:r w:rsidR="00021A8A">
        <w:rPr>
          <w:rFonts w:ascii="Arial" w:eastAsia="바탕" w:hAnsi="Arial" w:cs="Arial"/>
          <w:b/>
          <w:color w:val="auto"/>
          <w:sz w:val="18"/>
          <w:szCs w:val="18"/>
          <w:lang w:eastAsia="ar-SA"/>
        </w:rPr>
        <w:t>_</w:t>
      </w:r>
      <w:r w:rsidR="00413154">
        <w:rPr>
          <w:rFonts w:ascii="Arial" w:eastAsia="바탕" w:hAnsi="Arial" w:cs="Arial"/>
          <w:b/>
          <w:color w:val="auto"/>
          <w:sz w:val="18"/>
          <w:szCs w:val="18"/>
          <w:lang w:eastAsia="ar-SA"/>
        </w:rPr>
        <w:t>Ph2</w:t>
      </w:r>
      <w:r w:rsidR="005833A0" w:rsidDel="005833A0">
        <w:rPr>
          <w:rFonts w:ascii="Arial" w:hAnsi="Arial" w:cs="Arial"/>
          <w:b/>
        </w:rPr>
        <w:t xml:space="preserve"> </w:t>
      </w:r>
      <w:r w:rsidR="00354B93">
        <w:rPr>
          <w:rFonts w:ascii="Arial" w:hAnsi="Arial" w:cs="Arial"/>
          <w:b/>
        </w:rPr>
        <w:t>/</w:t>
      </w:r>
      <w:r w:rsidR="00021A8A">
        <w:rPr>
          <w:rFonts w:ascii="Arial" w:hAnsi="Arial" w:cs="Arial"/>
          <w:b/>
        </w:rPr>
        <w:t xml:space="preserve"> </w:t>
      </w:r>
      <w:r w:rsidR="00354B93">
        <w:rPr>
          <w:rFonts w:ascii="Arial" w:hAnsi="Arial" w:cs="Arial"/>
          <w:b/>
        </w:rPr>
        <w:t>Rel-1</w:t>
      </w:r>
      <w:r w:rsidR="00021A8A">
        <w:rPr>
          <w:rFonts w:ascii="Arial" w:hAnsi="Arial" w:cs="Arial"/>
          <w:b/>
        </w:rPr>
        <w:t>7</w:t>
      </w:r>
    </w:p>
    <w:p w:rsidR="00283E20" w:rsidRPr="00660390" w:rsidRDefault="006C17BB" w:rsidP="00283E20">
      <w:pPr>
        <w:rPr>
          <w:rFonts w:ascii="Arial" w:hAnsi="Arial" w:cs="Arial"/>
          <w:i/>
        </w:rPr>
      </w:pPr>
      <w:r w:rsidRPr="00660390">
        <w:rPr>
          <w:rFonts w:ascii="Arial" w:hAnsi="Arial" w:cs="Arial"/>
          <w:b/>
          <w:i/>
        </w:rPr>
        <w:t>Abstract of the contribution:</w:t>
      </w:r>
      <w:r w:rsidRPr="00660390">
        <w:rPr>
          <w:rFonts w:ascii="Arial" w:hAnsi="Arial" w:cs="Arial"/>
          <w:i/>
        </w:rPr>
        <w:t xml:space="preserve"> This contributio</w:t>
      </w:r>
      <w:r w:rsidR="001E09FA">
        <w:rPr>
          <w:rFonts w:ascii="Arial" w:hAnsi="Arial" w:cs="Arial"/>
          <w:i/>
        </w:rPr>
        <w:t>n</w:t>
      </w:r>
      <w:bookmarkStart w:id="2" w:name="_Toc462478989"/>
      <w:r w:rsidR="00FD55D5">
        <w:rPr>
          <w:rFonts w:ascii="Arial" w:hAnsi="Arial" w:cs="Arial"/>
          <w:i/>
        </w:rPr>
        <w:t xml:space="preserve"> proposes</w:t>
      </w:r>
      <w:r w:rsidR="00625D95">
        <w:rPr>
          <w:rFonts w:ascii="Arial" w:hAnsi="Arial" w:cs="Arial"/>
          <w:i/>
        </w:rPr>
        <w:t xml:space="preserve"> </w:t>
      </w:r>
      <w:r w:rsidR="00547443">
        <w:rPr>
          <w:rFonts w:ascii="Arial" w:hAnsi="Arial" w:cs="Arial"/>
          <w:i/>
        </w:rPr>
        <w:t>conclusion</w:t>
      </w:r>
      <w:r w:rsidR="00AF7D48">
        <w:rPr>
          <w:rFonts w:ascii="Arial" w:hAnsi="Arial" w:cs="Arial"/>
          <w:i/>
        </w:rPr>
        <w:t xml:space="preserve"> </w:t>
      </w:r>
      <w:r w:rsidR="002A3A5B">
        <w:rPr>
          <w:rFonts w:ascii="Arial" w:hAnsi="Arial" w:cs="Arial"/>
          <w:i/>
        </w:rPr>
        <w:t>for KI#</w:t>
      </w:r>
      <w:r w:rsidR="00443158">
        <w:rPr>
          <w:rFonts w:ascii="Arial" w:hAnsi="Arial" w:cs="Arial"/>
          <w:i/>
        </w:rPr>
        <w:t>5</w:t>
      </w:r>
    </w:p>
    <w:p w:rsidR="00BE7A89" w:rsidRDefault="00BE7A89" w:rsidP="00BE7A89">
      <w:pPr>
        <w:rPr>
          <w:rFonts w:eastAsiaTheme="minorEastAsia"/>
          <w:b/>
          <w:lang w:eastAsia="zh-CN"/>
        </w:rPr>
      </w:pPr>
    </w:p>
    <w:p w:rsidR="00EA0DE8" w:rsidRDefault="00EA0DE8" w:rsidP="00EA0DE8">
      <w:pPr>
        <w:pStyle w:val="1"/>
      </w:pPr>
      <w:r>
        <w:t>1</w:t>
      </w:r>
      <w:r>
        <w:tab/>
      </w:r>
      <w:r w:rsidRPr="00EA0DE8">
        <w:rPr>
          <w:rFonts w:hint="eastAsia"/>
        </w:rPr>
        <w:t>Discuss</w:t>
      </w:r>
      <w:r>
        <w:t>ion</w:t>
      </w:r>
    </w:p>
    <w:p w:rsidR="00DD2765" w:rsidRPr="00DD2765" w:rsidRDefault="00DD2765" w:rsidP="00BE7A89"/>
    <w:p w:rsidR="001212D5" w:rsidRDefault="00EA0DE8" w:rsidP="001212D5">
      <w:pPr>
        <w:pStyle w:val="1"/>
      </w:pPr>
      <w:r>
        <w:t>2</w:t>
      </w:r>
      <w:r w:rsidR="001212D5">
        <w:tab/>
      </w:r>
      <w:r w:rsidR="00940588">
        <w:t>Proposal</w:t>
      </w:r>
      <w:bookmarkEnd w:id="2"/>
    </w:p>
    <w:p w:rsidR="00F80806" w:rsidRDefault="00C53D47" w:rsidP="00F80806">
      <w:pPr>
        <w:rPr>
          <w:rFonts w:eastAsia="MS Gothic"/>
        </w:rPr>
      </w:pPr>
      <w:r>
        <w:rPr>
          <w:rFonts w:eastAsia="MS Gothic"/>
        </w:rPr>
        <w:t xml:space="preserve">It is proposed to agree the </w:t>
      </w:r>
      <w:r w:rsidR="00872EAF" w:rsidRPr="00872EAF">
        <w:rPr>
          <w:rFonts w:eastAsia="MS Gothic"/>
        </w:rPr>
        <w:t>changes</w:t>
      </w:r>
      <w:r w:rsidR="00675D44">
        <w:rPr>
          <w:rFonts w:eastAsia="MS Gothic"/>
        </w:rPr>
        <w:t>:</w:t>
      </w:r>
    </w:p>
    <w:p w:rsidR="006C2C0B" w:rsidRDefault="006C2C0B" w:rsidP="00F80806">
      <w:pPr>
        <w:rPr>
          <w:rFonts w:eastAsia="MS Gothic"/>
          <w:b/>
        </w:rPr>
      </w:pPr>
    </w:p>
    <w:p w:rsidR="00872EAF" w:rsidRDefault="00872EAF" w:rsidP="00F80806">
      <w:pPr>
        <w:rPr>
          <w:rFonts w:eastAsiaTheme="minorEastAsia"/>
          <w:b/>
          <w:sz w:val="36"/>
          <w:lang w:eastAsia="zh-CN"/>
        </w:rPr>
      </w:pPr>
      <w:r w:rsidRPr="00872EAF">
        <w:rPr>
          <w:rFonts w:eastAsiaTheme="minorEastAsia" w:hint="eastAsia"/>
          <w:b/>
          <w:sz w:val="36"/>
          <w:lang w:eastAsia="zh-CN"/>
        </w:rPr>
        <w:t>/</w:t>
      </w:r>
      <w:r w:rsidRPr="00872EAF">
        <w:rPr>
          <w:rFonts w:eastAsiaTheme="minorEastAsia"/>
          <w:b/>
          <w:sz w:val="36"/>
          <w:lang w:eastAsia="zh-CN"/>
        </w:rPr>
        <w:t>********************Start of Change***************/</w:t>
      </w:r>
    </w:p>
    <w:p w:rsidR="00EF5AA7" w:rsidRPr="004646BC" w:rsidRDefault="00EF5AA7" w:rsidP="00EF5AA7">
      <w:pPr>
        <w:pStyle w:val="2"/>
        <w:rPr>
          <w:ins w:id="3" w:author="ZTE" w:date="2021-02-18T16:31:00Z"/>
          <w:lang w:eastAsia="ko-KR"/>
        </w:rPr>
      </w:pPr>
      <w:ins w:id="4" w:author="ZTE" w:date="2021-02-18T16:31:00Z">
        <w:r w:rsidRPr="004646BC">
          <w:t>8.</w:t>
        </w:r>
        <w:r>
          <w:t>5</w:t>
        </w:r>
        <w:r w:rsidRPr="004646BC">
          <w:tab/>
          <w:t>Conclusion for Key Issue #</w:t>
        </w:r>
        <w:r>
          <w:t>5</w:t>
        </w:r>
      </w:ins>
    </w:p>
    <w:p w:rsidR="00EF5AA7" w:rsidRPr="004646BC" w:rsidRDefault="00EF5AA7" w:rsidP="00EF5AA7">
      <w:pPr>
        <w:rPr>
          <w:ins w:id="5" w:author="ZTE" w:date="2021-02-18T16:31:00Z"/>
          <w:rFonts w:eastAsia="Times New Roman"/>
        </w:rPr>
      </w:pPr>
      <w:ins w:id="6" w:author="ZTE" w:date="2021-02-18T16:31:00Z">
        <w:r w:rsidRPr="004646BC">
          <w:rPr>
            <w:rFonts w:eastAsia="Times New Roman"/>
          </w:rPr>
          <w:t>To enable a 5GS to support</w:t>
        </w:r>
        <w:r w:rsidRPr="002415D3">
          <w:rPr>
            <w:lang w:eastAsia="zh-CN"/>
          </w:rPr>
          <w:t xml:space="preserve"> </w:t>
        </w:r>
        <w:r>
          <w:rPr>
            <w:lang w:eastAsia="zh-CN"/>
          </w:rPr>
          <w:t>KI#5(dy</w:t>
        </w:r>
        <w:r w:rsidRPr="004646BC">
          <w:rPr>
            <w:lang w:eastAsia="zh-CN"/>
          </w:rPr>
          <w:t xml:space="preserve">namic adjustment to meet the </w:t>
        </w:r>
        <w:r w:rsidRPr="004646BC">
          <w:t>limitation of data rate per network slice in UL and DL</w:t>
        </w:r>
        <w:r>
          <w:t>)</w:t>
        </w:r>
        <w:r w:rsidRPr="004646BC">
          <w:rPr>
            <w:rFonts w:eastAsia="Times New Roman"/>
          </w:rPr>
          <w:t>, the following new functionalities in the 5GS are needed:</w:t>
        </w:r>
      </w:ins>
    </w:p>
    <w:p w:rsidR="00EF5AA7" w:rsidRPr="00FA3541" w:rsidRDefault="00EF5AA7" w:rsidP="00EF5AA7">
      <w:pPr>
        <w:pStyle w:val="B1"/>
        <w:rPr>
          <w:ins w:id="7" w:author="ZTE" w:date="2021-02-18T16:31:00Z"/>
          <w:rFonts w:eastAsiaTheme="minorEastAsia"/>
          <w:lang w:eastAsia="zh-CN"/>
          <w:rPrChange w:id="8" w:author="cmcc-wd1" w:date="2021-03-05T17:43:00Z">
            <w:rPr>
              <w:ins w:id="9" w:author="ZTE" w:date="2021-02-18T16:31:00Z"/>
            </w:rPr>
          </w:rPrChange>
        </w:rPr>
      </w:pPr>
      <w:ins w:id="10" w:author="ZTE" w:date="2021-02-18T16:31:00Z">
        <w:r w:rsidRPr="004646BC">
          <w:t>-</w:t>
        </w:r>
        <w:r w:rsidRPr="004646BC">
          <w:tab/>
        </w:r>
        <w:r>
          <w:t xml:space="preserve">Storage: </w:t>
        </w:r>
      </w:ins>
      <w:ins w:id="11" w:author="Nokia" w:date="2021-03-04T10:03:00Z">
        <w:r w:rsidR="00B645CF">
          <w:t>it is assumed the PCF stores the</w:t>
        </w:r>
      </w:ins>
      <w:ins w:id="12" w:author="ZTEr04" w:date="2021-03-05T11:02:00Z">
        <w:r w:rsidR="00836B91">
          <w:t xml:space="preserve"> maximum data</w:t>
        </w:r>
      </w:ins>
      <w:ins w:id="13" w:author="Nokia" w:date="2021-03-04T10:03:00Z">
        <w:r w:rsidR="00B645CF">
          <w:t xml:space="preserve"> rate for the network slice.</w:t>
        </w:r>
      </w:ins>
      <w:ins w:id="14" w:author="cmcc-wd1" w:date="2021-03-05T17:43:00Z">
        <w:r w:rsidR="00FA3541">
          <w:rPr>
            <w:rFonts w:eastAsiaTheme="minorEastAsia" w:hint="eastAsia"/>
            <w:lang w:eastAsia="zh-CN"/>
          </w:rPr>
          <w:t xml:space="preserve"> </w:t>
        </w:r>
        <w:r w:rsidR="00FA3541" w:rsidRPr="00572E62">
          <w:rPr>
            <w:rFonts w:eastAsiaTheme="minorEastAsia"/>
            <w:highlight w:val="cyan"/>
            <w:lang w:eastAsia="zh-CN"/>
            <w:rPrChange w:id="15" w:author="cmcc-wd1" w:date="2021-03-05T17:54:00Z">
              <w:rPr>
                <w:rFonts w:eastAsiaTheme="minorEastAsia"/>
                <w:lang w:eastAsia="zh-CN"/>
              </w:rPr>
            </w:rPrChange>
          </w:rPr>
          <w:t xml:space="preserve">If there are multiple PCFs subject to the S-NSSAI, the </w:t>
        </w:r>
      </w:ins>
      <w:ins w:id="16" w:author="cmcc-wd1" w:date="2021-03-05T17:44:00Z">
        <w:r w:rsidR="00FA3541" w:rsidRPr="00572E62">
          <w:rPr>
            <w:rFonts w:eastAsiaTheme="minorEastAsia"/>
            <w:highlight w:val="cyan"/>
            <w:lang w:eastAsia="zh-CN"/>
            <w:rPrChange w:id="17" w:author="cmcc-wd1" w:date="2021-03-05T17:54:00Z">
              <w:rPr>
                <w:rFonts w:eastAsiaTheme="minorEastAsia"/>
                <w:lang w:eastAsia="zh-CN"/>
              </w:rPr>
            </w:rPrChange>
          </w:rPr>
          <w:t>data rate should be coordinated among PCFs with UDR.</w:t>
        </w:r>
      </w:ins>
    </w:p>
    <w:p w:rsidR="00B645CF" w:rsidRDefault="00EF5AA7" w:rsidP="00B5574C">
      <w:pPr>
        <w:pStyle w:val="B1"/>
        <w:rPr>
          <w:ins w:id="18" w:author="Nokia" w:date="2021-03-04T10:05:00Z"/>
        </w:rPr>
      </w:pPr>
      <w:ins w:id="19" w:author="ZTE" w:date="2021-02-18T16:31:00Z">
        <w:r w:rsidRPr="004646BC">
          <w:t>-</w:t>
        </w:r>
        <w:r w:rsidRPr="004646BC">
          <w:tab/>
        </w:r>
        <w:r>
          <w:t xml:space="preserve">Monitoring: </w:t>
        </w:r>
      </w:ins>
      <w:ins w:id="20" w:author="Nokia" w:date="2021-03-04T10:03:00Z">
        <w:r w:rsidR="00B645CF">
          <w:t>The PCF</w:t>
        </w:r>
      </w:ins>
      <w:ins w:id="21" w:author="Nokia" w:date="2021-03-04T10:04:00Z">
        <w:r w:rsidR="00B645CF">
          <w:t xml:space="preserve"> can make decisions of admission based on:</w:t>
        </w:r>
      </w:ins>
      <w:ins w:id="22" w:author="Nokia" w:date="2021-03-04T10:05:00Z">
        <w:r w:rsidR="00B645CF">
          <w:t xml:space="preserve"> </w:t>
        </w:r>
      </w:ins>
    </w:p>
    <w:p w:rsidR="00B645CF" w:rsidRDefault="00B645CF" w:rsidP="001A2CC8">
      <w:pPr>
        <w:pStyle w:val="B2"/>
        <w:rPr>
          <w:ins w:id="23" w:author="Nokia" w:date="2021-03-04T10:05:00Z"/>
        </w:rPr>
      </w:pPr>
      <w:ins w:id="24" w:author="Nokia" w:date="2021-03-04T10:05:00Z">
        <w:r>
          <w:t>a)</w:t>
        </w:r>
        <w:r>
          <w:tab/>
        </w:r>
      </w:ins>
      <w:ins w:id="25" w:author="ZTEr04" w:date="2021-03-05T11:16:00Z">
        <w:r w:rsidR="005C5B11">
          <w:t>aggregated</w:t>
        </w:r>
      </w:ins>
      <w:ins w:id="26" w:author="ZTEr04" w:date="2021-03-05T11:15:00Z">
        <w:r w:rsidR="005C5B11">
          <w:t xml:space="preserve"> data rate </w:t>
        </w:r>
      </w:ins>
      <w:ins w:id="27" w:author="ZTEr04" w:date="2021-03-05T11:17:00Z">
        <w:r w:rsidR="005C5B11">
          <w:t>for</w:t>
        </w:r>
      </w:ins>
      <w:ins w:id="28" w:author="ZTEr04" w:date="2021-03-05T11:15:00Z">
        <w:r w:rsidR="005C5B11">
          <w:t xml:space="preserve"> the slice </w:t>
        </w:r>
      </w:ins>
      <w:ins w:id="29" w:author="ZTEr04" w:date="2021-03-05T11:16:00Z">
        <w:r w:rsidR="005C5B11">
          <w:t xml:space="preserve">as provided by the NSACF. The NSACF </w:t>
        </w:r>
      </w:ins>
      <w:ins w:id="30" w:author="Nokia" w:date="2021-03-04T10:04:00Z">
        <w:r>
          <w:t>comput</w:t>
        </w:r>
      </w:ins>
      <w:ins w:id="31" w:author="ZTEr04" w:date="2021-03-05T11:16:00Z">
        <w:r w:rsidR="005C5B11">
          <w:t>es</w:t>
        </w:r>
      </w:ins>
      <w:ins w:id="32" w:author="Nokia" w:date="2021-03-04T10:04:00Z">
        <w:r>
          <w:t xml:space="preserve"> </w:t>
        </w:r>
      </w:ins>
      <w:ins w:id="33" w:author="ZTEr04" w:date="2021-03-05T11:16:00Z">
        <w:r w:rsidR="005C5B11">
          <w:t xml:space="preserve">the aggregated data </w:t>
        </w:r>
      </w:ins>
      <w:ins w:id="34" w:author="Nokia" w:date="2021-03-04T10:04:00Z">
        <w:r>
          <w:t xml:space="preserve">rate </w:t>
        </w:r>
      </w:ins>
      <w:ins w:id="35" w:author="ZTEr04" w:date="2021-03-05T11:17:00Z">
        <w:r w:rsidR="005C5B11">
          <w:t xml:space="preserve">for the slice </w:t>
        </w:r>
      </w:ins>
      <w:ins w:id="36" w:author="Nokia" w:date="2021-03-04T10:05:00Z">
        <w:r>
          <w:t>by considering the Slice-MBR for each U</w:t>
        </w:r>
      </w:ins>
      <w:ins w:id="37" w:author="ZTEr04" w:date="2021-03-05T11:14:00Z">
        <w:r w:rsidR="005C5B11">
          <w:t>E</w:t>
        </w:r>
      </w:ins>
      <w:ins w:id="38" w:author="Nokia" w:date="2021-03-04T10:05:00Z">
        <w:r>
          <w:t xml:space="preserve"> already admitted</w:t>
        </w:r>
      </w:ins>
      <w:ins w:id="39" w:author="ZTEr04" w:date="2021-03-05T11:13:00Z">
        <w:r w:rsidR="005C5B11">
          <w:t xml:space="preserve"> in the </w:t>
        </w:r>
      </w:ins>
      <w:ins w:id="40" w:author="ZTEr04" w:date="2021-03-05T11:14:00Z">
        <w:r w:rsidR="005C5B11" w:rsidRPr="001A2CC8">
          <w:rPr>
            <w:rFonts w:hint="eastAsia"/>
          </w:rPr>
          <w:t>network</w:t>
        </w:r>
        <w:r w:rsidR="005C5B11">
          <w:t xml:space="preserve"> slice</w:t>
        </w:r>
      </w:ins>
      <w:ins w:id="41" w:author="Nokia" w:date="2021-03-04T10:06:00Z">
        <w:r>
          <w:t>; or</w:t>
        </w:r>
      </w:ins>
    </w:p>
    <w:p w:rsidR="00CD79BD" w:rsidRPr="00CD79BD" w:rsidRDefault="00B645CF" w:rsidP="001A2CC8">
      <w:pPr>
        <w:pStyle w:val="B2"/>
        <w:rPr>
          <w:ins w:id="42" w:author="ZTE" w:date="2021-02-18T16:31:00Z"/>
        </w:rPr>
      </w:pPr>
      <w:ins w:id="43" w:author="Nokia" w:date="2021-03-04T10:06:00Z">
        <w:r>
          <w:t>b)</w:t>
        </w:r>
        <w:r>
          <w:tab/>
          <w:t>estimated experienced average rate in the Network Slice over a configurable time window as provided by the NWDAF</w:t>
        </w:r>
      </w:ins>
    </w:p>
    <w:p w:rsidR="009A2F7E" w:rsidRDefault="00EF5AA7" w:rsidP="00EF5AA7">
      <w:pPr>
        <w:pStyle w:val="B1"/>
        <w:rPr>
          <w:ins w:id="44" w:author="ZTE" w:date="2021-02-18T16:31:00Z"/>
          <w:lang w:eastAsia="zh-CN"/>
        </w:rPr>
      </w:pPr>
      <w:ins w:id="45" w:author="ZTE" w:date="2021-02-18T16:31:00Z">
        <w:r w:rsidRPr="004646BC">
          <w:rPr>
            <w:rFonts w:eastAsia="Times New Roman"/>
          </w:rPr>
          <w:t>-</w:t>
        </w:r>
        <w:r w:rsidRPr="004646BC">
          <w:rPr>
            <w:rFonts w:eastAsia="Times New Roman"/>
          </w:rPr>
          <w:tab/>
        </w:r>
        <w:r w:rsidRPr="004646BC">
          <w:rPr>
            <w:lang w:eastAsia="zh-CN"/>
          </w:rPr>
          <w:t>Enforc</w:t>
        </w:r>
        <w:r>
          <w:rPr>
            <w:lang w:eastAsia="zh-CN"/>
          </w:rPr>
          <w:t xml:space="preserve">ement: The </w:t>
        </w:r>
      </w:ins>
      <w:ins w:id="46" w:author="Ericsson User1" w:date="2021-03-04T09:17:00Z">
        <w:r w:rsidR="00B5574C">
          <w:t>PCF</w:t>
        </w:r>
      </w:ins>
      <w:ins w:id="47" w:author="ZTE" w:date="2021-02-18T16:31:00Z">
        <w:r>
          <w:t xml:space="preserve"> ensure</w:t>
        </w:r>
      </w:ins>
      <w:ins w:id="48" w:author="ZTE" w:date="2021-02-18T16:33:00Z">
        <w:r w:rsidR="00B177B2">
          <w:t>s</w:t>
        </w:r>
      </w:ins>
      <w:ins w:id="49" w:author="ZTE" w:date="2021-02-18T16:31:00Z">
        <w:r>
          <w:t xml:space="preserve"> </w:t>
        </w:r>
        <w:r w:rsidRPr="004646BC">
          <w:t>that the</w:t>
        </w:r>
        <w:r>
          <w:t xml:space="preserve"> </w:t>
        </w:r>
        <w:r w:rsidRPr="00EC703F">
          <w:rPr>
            <w:rFonts w:hint="eastAsia"/>
          </w:rPr>
          <w:t>m</w:t>
        </w:r>
        <w:r w:rsidRPr="00EC703F">
          <w:t>aximum</w:t>
        </w:r>
        <w:r w:rsidRPr="004646BC">
          <w:t xml:space="preserve"> data rate per slice is not exceeded</w:t>
        </w:r>
        <w:r>
          <w:t xml:space="preserve">. </w:t>
        </w:r>
      </w:ins>
      <w:ins w:id="50" w:author="Nokia" w:date="2021-03-04T10:07:00Z">
        <w:r w:rsidR="00B645CF">
          <w:t xml:space="preserve">The PCF can modulate the S-MBR per UE (for those UEs that have no Subscribed S-MBR), </w:t>
        </w:r>
        <w:del w:id="51" w:author="sam" w:date="2021-03-05T19:48:00Z">
          <w:r w:rsidR="00B645CF" w:rsidDel="009A2F7E">
            <w:delText>the number of admitted UEs</w:delText>
          </w:r>
        </w:del>
      </w:ins>
      <w:ins w:id="52" w:author="ZTEr04" w:date="2021-03-05T11:04:00Z">
        <w:del w:id="53" w:author="sam" w:date="2021-03-05T19:48:00Z">
          <w:r w:rsidR="00836B91" w:rsidDel="009A2F7E">
            <w:delText xml:space="preserve"> in the PCF</w:delText>
          </w:r>
        </w:del>
      </w:ins>
      <w:ins w:id="54" w:author="Nokia" w:date="2021-03-04T10:07:00Z">
        <w:del w:id="55" w:author="sam" w:date="2021-03-05T19:48:00Z">
          <w:r w:rsidR="00B645CF" w:rsidDel="009A2F7E">
            <w:delText xml:space="preserve">, </w:delText>
          </w:r>
        </w:del>
        <w:r w:rsidR="00B645CF">
          <w:t>and the rate</w:t>
        </w:r>
      </w:ins>
      <w:ins w:id="56" w:author="Nokia" w:date="2021-03-04T10:08:00Z">
        <w:r w:rsidR="00B645CF">
          <w:t xml:space="preserve"> (GFBR/MFBR+Session-AMBR if possible)</w:t>
        </w:r>
        <w:del w:id="57" w:author="sam" w:date="2021-03-05T19:48:00Z">
          <w:r w:rsidR="00B645CF" w:rsidDel="009A2F7E">
            <w:delText xml:space="preserve"> or number</w:delText>
          </w:r>
        </w:del>
      </w:ins>
      <w:ins w:id="58" w:author="Nokia" w:date="2021-03-04T10:07:00Z">
        <w:del w:id="59" w:author="sam" w:date="2021-03-05T19:48:00Z">
          <w:r w:rsidR="00B645CF" w:rsidDel="009A2F7E">
            <w:delText xml:space="preserve"> of PDU sessions in the </w:delText>
          </w:r>
        </w:del>
      </w:ins>
      <w:ins w:id="60" w:author="ZTEr04" w:date="2021-03-05T11:04:00Z">
        <w:del w:id="61" w:author="sam" w:date="2021-03-05T19:48:00Z">
          <w:r w:rsidR="00836B91" w:rsidDel="009A2F7E">
            <w:delText>PCF</w:delText>
          </w:r>
        </w:del>
      </w:ins>
      <w:ins w:id="62" w:author="Nokia" w:date="2021-03-04T10:08:00Z">
        <w:r w:rsidR="00B645CF">
          <w:t>.</w:t>
        </w:r>
      </w:ins>
      <w:ins w:id="63" w:author="sam" w:date="2021-03-05T19:48:00Z">
        <w:r w:rsidR="009A2F7E">
          <w:t xml:space="preserve"> </w:t>
        </w:r>
      </w:ins>
      <w:ins w:id="64" w:author="sam" w:date="2021-03-05T19:46:00Z">
        <w:r w:rsidR="009A2F7E">
          <w:rPr>
            <w:rFonts w:eastAsia="Times New Roman"/>
          </w:rPr>
          <w:t xml:space="preserve">The UDR informs the NSACF of the </w:t>
        </w:r>
      </w:ins>
      <w:ins w:id="65" w:author="sam" w:date="2021-03-05T19:47:00Z">
        <w:r w:rsidR="009A2F7E">
          <w:rPr>
            <w:rFonts w:eastAsia="Times New Roman"/>
          </w:rPr>
          <w:t xml:space="preserve">status of </w:t>
        </w:r>
      </w:ins>
      <w:ins w:id="66" w:author="sam" w:date="2021-03-05T19:46:00Z">
        <w:r w:rsidR="009A2F7E">
          <w:rPr>
            <w:rFonts w:eastAsia="Times New Roman"/>
          </w:rPr>
          <w:t>data rate per network slice</w:t>
        </w:r>
      </w:ins>
      <w:ins w:id="67" w:author="sam" w:date="2021-03-05T19:47:00Z">
        <w:r w:rsidR="009A2F7E">
          <w:rPr>
            <w:rFonts w:eastAsia="Times New Roman"/>
          </w:rPr>
          <w:t>, e.g. data rate per network slice is exceeded. The NSACF takes the status of data rate per network slice into account when performing CP enforcement, e.</w:t>
        </w:r>
      </w:ins>
      <w:ins w:id="68" w:author="sam" w:date="2021-03-05T19:51:00Z">
        <w:r w:rsidR="009A2F7E">
          <w:rPr>
            <w:rFonts w:eastAsia="Times New Roman"/>
          </w:rPr>
          <w:t>g.,</w:t>
        </w:r>
      </w:ins>
      <w:ins w:id="69" w:author="sam" w:date="2021-03-05T19:47:00Z">
        <w:r w:rsidR="009A2F7E">
          <w:rPr>
            <w:rFonts w:eastAsia="Times New Roman"/>
          </w:rPr>
          <w:t xml:space="preserve"> the NSACF </w:t>
        </w:r>
      </w:ins>
      <w:ins w:id="70" w:author="sam" w:date="2021-03-05T19:49:00Z">
        <w:r w:rsidR="009A2F7E">
          <w:rPr>
            <w:rFonts w:eastAsia="Times New Roman"/>
          </w:rPr>
          <w:t>may return a reject message for</w:t>
        </w:r>
      </w:ins>
      <w:ins w:id="71" w:author="sam" w:date="2021-03-05T19:47:00Z">
        <w:r w:rsidR="009A2F7E">
          <w:rPr>
            <w:rFonts w:eastAsia="Times New Roman"/>
          </w:rPr>
          <w:t xml:space="preserve"> a registration request or PDU </w:t>
        </w:r>
      </w:ins>
      <w:ins w:id="72" w:author="sam" w:date="2021-03-05T19:48:00Z">
        <w:r w:rsidR="009A2F7E">
          <w:rPr>
            <w:rFonts w:eastAsia="Times New Roman"/>
          </w:rPr>
          <w:t>session</w:t>
        </w:r>
      </w:ins>
      <w:ins w:id="73" w:author="sam" w:date="2021-03-05T19:47:00Z">
        <w:r w:rsidR="009A2F7E">
          <w:rPr>
            <w:rFonts w:eastAsia="Times New Roman"/>
          </w:rPr>
          <w:t xml:space="preserve"> </w:t>
        </w:r>
      </w:ins>
      <w:ins w:id="74" w:author="sam" w:date="2021-03-05T19:48:00Z">
        <w:r w:rsidR="009A2F7E">
          <w:rPr>
            <w:rFonts w:eastAsia="Times New Roman"/>
          </w:rPr>
          <w:t xml:space="preserve">request when the data rate per network slice is exceeded. </w:t>
        </w:r>
      </w:ins>
      <w:ins w:id="75" w:author="sam" w:date="2021-03-05T19:46:00Z">
        <w:r w:rsidR="009A2F7E">
          <w:rPr>
            <w:rFonts w:eastAsia="Times New Roman"/>
          </w:rPr>
          <w:t xml:space="preserve"> </w:t>
        </w:r>
      </w:ins>
      <w:bookmarkStart w:id="76" w:name="_GoBack"/>
      <w:bookmarkEnd w:id="76"/>
    </w:p>
    <w:p w:rsidR="00885A69" w:rsidRPr="00872EAF" w:rsidRDefault="00885A69" w:rsidP="00885A69">
      <w:pPr>
        <w:rPr>
          <w:rFonts w:eastAsiaTheme="minorEastAsia"/>
          <w:b/>
          <w:sz w:val="36"/>
          <w:lang w:eastAsia="zh-CN"/>
        </w:rPr>
      </w:pPr>
      <w:r w:rsidRPr="00872EAF">
        <w:rPr>
          <w:rFonts w:eastAsiaTheme="minorEastAsia" w:hint="eastAsia"/>
          <w:b/>
          <w:sz w:val="36"/>
          <w:lang w:eastAsia="zh-CN"/>
        </w:rPr>
        <w:t>/</w:t>
      </w:r>
      <w:r w:rsidRPr="00872EAF">
        <w:rPr>
          <w:rFonts w:eastAsiaTheme="minorEastAsia"/>
          <w:b/>
          <w:sz w:val="36"/>
          <w:lang w:eastAsia="zh-CN"/>
        </w:rPr>
        <w:t>*******************</w:t>
      </w:r>
      <w:r w:rsidRPr="00872EAF">
        <w:rPr>
          <w:rFonts w:eastAsiaTheme="minorEastAsia" w:hint="eastAsia"/>
          <w:b/>
          <w:sz w:val="36"/>
          <w:lang w:eastAsia="zh-CN"/>
        </w:rPr>
        <w:t>E</w:t>
      </w:r>
      <w:r w:rsidRPr="00872EAF">
        <w:rPr>
          <w:rFonts w:eastAsiaTheme="minorEastAsia"/>
          <w:b/>
          <w:sz w:val="36"/>
          <w:lang w:eastAsia="zh-CN"/>
        </w:rPr>
        <w:t>nd of Change****************/</w:t>
      </w:r>
    </w:p>
    <w:p w:rsidR="00885A69" w:rsidRPr="00885A69" w:rsidRDefault="00885A69" w:rsidP="00F80806">
      <w:pPr>
        <w:rPr>
          <w:rFonts w:asciiTheme="minorEastAsia" w:eastAsiaTheme="minorEastAsia" w:hAnsiTheme="minorEastAsia"/>
          <w:b/>
          <w:lang w:eastAsia="zh-CN"/>
        </w:rPr>
      </w:pPr>
    </w:p>
    <w:sectPr w:rsidR="00885A69" w:rsidRPr="00885A69" w:rsidSect="009E6DD9">
      <w:headerReference w:type="even" r:id="rId11"/>
      <w:headerReference w:type="default" r:id="rId12"/>
      <w:footerReference w:type="default" r:id="rId13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B20" w:rsidRDefault="00CC2B20">
      <w:pPr>
        <w:spacing w:after="0"/>
      </w:pPr>
      <w:r>
        <w:separator/>
      </w:r>
    </w:p>
  </w:endnote>
  <w:endnote w:type="continuationSeparator" w:id="0">
    <w:p w:rsidR="00CC2B20" w:rsidRDefault="00CC2B20">
      <w:pPr>
        <w:spacing w:after="0"/>
      </w:pPr>
      <w:r>
        <w:continuationSeparator/>
      </w:r>
    </w:p>
  </w:endnote>
  <w:endnote w:type="continuationNotice" w:id="1">
    <w:p w:rsidR="00CC2B20" w:rsidRDefault="00CC2B2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E1" w:rsidRPr="00660390" w:rsidRDefault="00513CE1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:rsidR="00513CE1" w:rsidRPr="00553259" w:rsidRDefault="00513CE1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:rsidR="00513CE1" w:rsidRDefault="00513C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B20" w:rsidRDefault="00CC2B20">
      <w:pPr>
        <w:spacing w:after="0"/>
      </w:pPr>
      <w:r>
        <w:separator/>
      </w:r>
    </w:p>
  </w:footnote>
  <w:footnote w:type="continuationSeparator" w:id="0">
    <w:p w:rsidR="00CC2B20" w:rsidRDefault="00CC2B20">
      <w:pPr>
        <w:spacing w:after="0"/>
      </w:pPr>
      <w:r>
        <w:continuationSeparator/>
      </w:r>
    </w:p>
  </w:footnote>
  <w:footnote w:type="continuationNotice" w:id="1">
    <w:p w:rsidR="00CC2B20" w:rsidRDefault="00CC2B2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E1" w:rsidRDefault="00513CE1"/>
  <w:p w:rsidR="00513CE1" w:rsidRDefault="00513C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E1" w:rsidRPr="008F1B1E" w:rsidRDefault="00513CE1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>SA WG2 Temporary Document</w:t>
    </w:r>
  </w:p>
  <w:p w:rsidR="00513CE1" w:rsidRPr="00660390" w:rsidRDefault="00513CE1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="00760B6D"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="00760B6D" w:rsidRPr="00E801CE">
      <w:rPr>
        <w:rFonts w:ascii="Arial" w:hAnsi="Arial" w:cs="Arial"/>
        <w:b/>
        <w:bCs/>
        <w:sz w:val="18"/>
      </w:rPr>
      <w:fldChar w:fldCharType="separate"/>
    </w:r>
    <w:r w:rsidR="009A2F7E">
      <w:rPr>
        <w:rFonts w:ascii="Arial" w:hAnsi="Arial" w:cs="Arial"/>
        <w:b/>
        <w:bCs/>
        <w:noProof/>
        <w:sz w:val="18"/>
        <w:lang w:val="fr-FR"/>
      </w:rPr>
      <w:t>1</w:t>
    </w:r>
    <w:r w:rsidR="00760B6D"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:rsidR="00513CE1" w:rsidRDefault="00513CE1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0018491A"/>
    <w:multiLevelType w:val="hybridMultilevel"/>
    <w:tmpl w:val="6CB28898"/>
    <w:lvl w:ilvl="0" w:tplc="DDE88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3882ACC"/>
    <w:multiLevelType w:val="hybridMultilevel"/>
    <w:tmpl w:val="3D64845A"/>
    <w:lvl w:ilvl="0" w:tplc="A1F60B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1639A9"/>
    <w:multiLevelType w:val="hybridMultilevel"/>
    <w:tmpl w:val="1DE05D22"/>
    <w:lvl w:ilvl="0" w:tplc="8BD4E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A76AA1"/>
    <w:multiLevelType w:val="hybridMultilevel"/>
    <w:tmpl w:val="463E1578"/>
    <w:lvl w:ilvl="0" w:tplc="6C00BF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12F3380A"/>
    <w:multiLevelType w:val="hybridMultilevel"/>
    <w:tmpl w:val="6CB28898"/>
    <w:lvl w:ilvl="0" w:tplc="DDE88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52B4567"/>
    <w:multiLevelType w:val="hybridMultilevel"/>
    <w:tmpl w:val="53E86B40"/>
    <w:lvl w:ilvl="0" w:tplc="C756DA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9B60429"/>
    <w:multiLevelType w:val="hybridMultilevel"/>
    <w:tmpl w:val="3D64845A"/>
    <w:lvl w:ilvl="0" w:tplc="A1F60B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FBD52DF"/>
    <w:multiLevelType w:val="hybridMultilevel"/>
    <w:tmpl w:val="6CB28898"/>
    <w:lvl w:ilvl="0" w:tplc="DDE88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0DD7F8B"/>
    <w:multiLevelType w:val="hybridMultilevel"/>
    <w:tmpl w:val="629A3682"/>
    <w:lvl w:ilvl="0" w:tplc="66FC27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4474FEC"/>
    <w:multiLevelType w:val="hybridMultilevel"/>
    <w:tmpl w:val="D542ECBE"/>
    <w:lvl w:ilvl="0" w:tplc="AC864210">
      <w:start w:val="1"/>
      <w:numFmt w:val="decimal"/>
      <w:lvlText w:val="%1)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A7A120A"/>
    <w:multiLevelType w:val="hybridMultilevel"/>
    <w:tmpl w:val="B12E9E56"/>
    <w:lvl w:ilvl="0" w:tplc="CAA4A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2" w15:restartNumberingAfterBreak="0">
    <w:nsid w:val="3C293199"/>
    <w:multiLevelType w:val="hybridMultilevel"/>
    <w:tmpl w:val="E6445DBE"/>
    <w:lvl w:ilvl="0" w:tplc="56E89258">
      <w:numFmt w:val="bullet"/>
      <w:lvlText w:val="-"/>
      <w:lvlJc w:val="left"/>
      <w:pPr>
        <w:ind w:left="644" w:hanging="360"/>
      </w:pPr>
      <w:rPr>
        <w:rFonts w:ascii="DengXian" w:eastAsia="DengXian" w:hAnsi="DengXi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3E1862A1"/>
    <w:multiLevelType w:val="hybridMultilevel"/>
    <w:tmpl w:val="05840408"/>
    <w:lvl w:ilvl="0" w:tplc="DC3A5EE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051173F"/>
    <w:multiLevelType w:val="multilevel"/>
    <w:tmpl w:val="07C2222A"/>
    <w:lvl w:ilvl="0">
      <w:start w:val="1"/>
      <w:numFmt w:val="decimal"/>
      <w:lvlText w:val="%1"/>
      <w:lvlJc w:val="left"/>
      <w:pPr>
        <w:ind w:left="470" w:hanging="47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70" w:hanging="47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15" w15:restartNumberingAfterBreak="0">
    <w:nsid w:val="4DF57994"/>
    <w:multiLevelType w:val="hybridMultilevel"/>
    <w:tmpl w:val="FE86F9B6"/>
    <w:lvl w:ilvl="0" w:tplc="57E8DF02">
      <w:start w:val="9"/>
      <w:numFmt w:val="bullet"/>
      <w:lvlText w:val="-"/>
      <w:lvlJc w:val="left"/>
      <w:pPr>
        <w:ind w:left="944" w:hanging="360"/>
      </w:pPr>
      <w:rPr>
        <w:rFonts w:ascii="Times New Roman" w:eastAsia="맑은 고딕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6" w15:restartNumberingAfterBreak="0">
    <w:nsid w:val="57592764"/>
    <w:multiLevelType w:val="hybridMultilevel"/>
    <w:tmpl w:val="629A3682"/>
    <w:lvl w:ilvl="0" w:tplc="66FC27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813078E"/>
    <w:multiLevelType w:val="multilevel"/>
    <w:tmpl w:val="213C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B68637C"/>
    <w:multiLevelType w:val="hybridMultilevel"/>
    <w:tmpl w:val="9196B8B2"/>
    <w:lvl w:ilvl="0" w:tplc="9E048DA0">
      <w:start w:val="8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5CE327F6"/>
    <w:multiLevelType w:val="hybridMultilevel"/>
    <w:tmpl w:val="6CB28898"/>
    <w:lvl w:ilvl="0" w:tplc="DDE88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DB4171F"/>
    <w:multiLevelType w:val="hybridMultilevel"/>
    <w:tmpl w:val="7870E078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1" w15:restartNumberingAfterBreak="0">
    <w:nsid w:val="6531646D"/>
    <w:multiLevelType w:val="hybridMultilevel"/>
    <w:tmpl w:val="31C84C9C"/>
    <w:lvl w:ilvl="0" w:tplc="ECA299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83F7F56"/>
    <w:multiLevelType w:val="hybridMultilevel"/>
    <w:tmpl w:val="AB28AD50"/>
    <w:lvl w:ilvl="0" w:tplc="D026D8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2"/>
  </w:num>
  <w:num w:numId="2">
    <w:abstractNumId w:val="1"/>
  </w:num>
  <w:num w:numId="3">
    <w:abstractNumId w:val="5"/>
  </w:num>
  <w:num w:numId="4">
    <w:abstractNumId w:val="19"/>
  </w:num>
  <w:num w:numId="5">
    <w:abstractNumId w:val="8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4"/>
  </w:num>
  <w:num w:numId="14">
    <w:abstractNumId w:val="11"/>
  </w:num>
  <w:num w:numId="15">
    <w:abstractNumId w:val="18"/>
  </w:num>
  <w:num w:numId="16">
    <w:abstractNumId w:val="9"/>
  </w:num>
  <w:num w:numId="17">
    <w:abstractNumId w:val="21"/>
  </w:num>
  <w:num w:numId="18">
    <w:abstractNumId w:val="2"/>
  </w:num>
  <w:num w:numId="19">
    <w:abstractNumId w:val="7"/>
  </w:num>
  <w:num w:numId="20">
    <w:abstractNumId w:val="16"/>
  </w:num>
  <w:num w:numId="21">
    <w:abstractNumId w:val="14"/>
  </w:num>
  <w:num w:numId="22">
    <w:abstractNumId w:val="13"/>
  </w:num>
  <w:num w:numId="23">
    <w:abstractNumId w:val="3"/>
  </w:num>
  <w:num w:numId="24">
    <w:abstractNumId w:val="20"/>
  </w:num>
  <w:num w:numId="25">
    <w:abstractNumId w:val="12"/>
  </w:num>
  <w:num w:numId="26">
    <w:abstractNumId w:val="1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TEr04">
    <w15:presenceInfo w15:providerId="None" w15:userId="ZTEr04"/>
  </w15:person>
  <w15:person w15:author="ZTE">
    <w15:presenceInfo w15:providerId="None" w15:userId="ZTE"/>
  </w15:person>
  <w15:person w15:author="Nokia">
    <w15:presenceInfo w15:providerId="None" w15:userId="Nokia"/>
  </w15:person>
  <w15:person w15:author="Ericsson User1">
    <w15:presenceInfo w15:providerId="None" w15:userId="Ericsson User1"/>
  </w15:person>
  <w15:person w15:author="sam">
    <w15:presenceInfo w15:providerId="None" w15:userId="s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QUAB72HnC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726"/>
    <w:rsid w:val="00000AD7"/>
    <w:rsid w:val="00000D29"/>
    <w:rsid w:val="00000DCD"/>
    <w:rsid w:val="000010F9"/>
    <w:rsid w:val="00001BC3"/>
    <w:rsid w:val="00001F31"/>
    <w:rsid w:val="0000215C"/>
    <w:rsid w:val="00002CA6"/>
    <w:rsid w:val="00002F0A"/>
    <w:rsid w:val="0000305C"/>
    <w:rsid w:val="000032F4"/>
    <w:rsid w:val="000036A7"/>
    <w:rsid w:val="00003913"/>
    <w:rsid w:val="00003B69"/>
    <w:rsid w:val="0000457E"/>
    <w:rsid w:val="00004D5A"/>
    <w:rsid w:val="00004F7E"/>
    <w:rsid w:val="000050D4"/>
    <w:rsid w:val="000056F2"/>
    <w:rsid w:val="000057D7"/>
    <w:rsid w:val="00005A46"/>
    <w:rsid w:val="00005DD2"/>
    <w:rsid w:val="000061A9"/>
    <w:rsid w:val="000061FE"/>
    <w:rsid w:val="000062BD"/>
    <w:rsid w:val="00006AD6"/>
    <w:rsid w:val="00006E6E"/>
    <w:rsid w:val="00006EEF"/>
    <w:rsid w:val="000073E2"/>
    <w:rsid w:val="0000756B"/>
    <w:rsid w:val="00007F18"/>
    <w:rsid w:val="00010057"/>
    <w:rsid w:val="000101F2"/>
    <w:rsid w:val="0001042B"/>
    <w:rsid w:val="000104A2"/>
    <w:rsid w:val="000107B1"/>
    <w:rsid w:val="000109E4"/>
    <w:rsid w:val="00010CB9"/>
    <w:rsid w:val="00010E08"/>
    <w:rsid w:val="000116AF"/>
    <w:rsid w:val="000128E9"/>
    <w:rsid w:val="00012C1C"/>
    <w:rsid w:val="00012D8F"/>
    <w:rsid w:val="00013318"/>
    <w:rsid w:val="00013624"/>
    <w:rsid w:val="000141CF"/>
    <w:rsid w:val="00014637"/>
    <w:rsid w:val="00014850"/>
    <w:rsid w:val="0001497A"/>
    <w:rsid w:val="00014CCB"/>
    <w:rsid w:val="00015EDD"/>
    <w:rsid w:val="00015F0B"/>
    <w:rsid w:val="00016A13"/>
    <w:rsid w:val="00016E2A"/>
    <w:rsid w:val="00016F56"/>
    <w:rsid w:val="00017297"/>
    <w:rsid w:val="0001761C"/>
    <w:rsid w:val="00017CC5"/>
    <w:rsid w:val="00020122"/>
    <w:rsid w:val="000202C7"/>
    <w:rsid w:val="00020E91"/>
    <w:rsid w:val="00021769"/>
    <w:rsid w:val="00021A8A"/>
    <w:rsid w:val="00021EBD"/>
    <w:rsid w:val="000222BA"/>
    <w:rsid w:val="00022C0D"/>
    <w:rsid w:val="0002372D"/>
    <w:rsid w:val="00023DD3"/>
    <w:rsid w:val="00024433"/>
    <w:rsid w:val="0002455F"/>
    <w:rsid w:val="000248C5"/>
    <w:rsid w:val="00024BAF"/>
    <w:rsid w:val="00024C02"/>
    <w:rsid w:val="0002514E"/>
    <w:rsid w:val="00025BD2"/>
    <w:rsid w:val="00025DC9"/>
    <w:rsid w:val="000268D2"/>
    <w:rsid w:val="00026901"/>
    <w:rsid w:val="00027619"/>
    <w:rsid w:val="00027A7C"/>
    <w:rsid w:val="000306DD"/>
    <w:rsid w:val="000307BB"/>
    <w:rsid w:val="000322C3"/>
    <w:rsid w:val="00032BD7"/>
    <w:rsid w:val="00032C29"/>
    <w:rsid w:val="00032F11"/>
    <w:rsid w:val="00033554"/>
    <w:rsid w:val="000339E4"/>
    <w:rsid w:val="00033A00"/>
    <w:rsid w:val="0003437E"/>
    <w:rsid w:val="000344DB"/>
    <w:rsid w:val="00034AFC"/>
    <w:rsid w:val="00034BF2"/>
    <w:rsid w:val="00034D55"/>
    <w:rsid w:val="00034F60"/>
    <w:rsid w:val="00034F6C"/>
    <w:rsid w:val="00035216"/>
    <w:rsid w:val="00035768"/>
    <w:rsid w:val="00035A0F"/>
    <w:rsid w:val="00035F91"/>
    <w:rsid w:val="0003605A"/>
    <w:rsid w:val="00036280"/>
    <w:rsid w:val="00036367"/>
    <w:rsid w:val="00037B09"/>
    <w:rsid w:val="00037D5E"/>
    <w:rsid w:val="00040AD1"/>
    <w:rsid w:val="0004191C"/>
    <w:rsid w:val="00041F82"/>
    <w:rsid w:val="00042937"/>
    <w:rsid w:val="000431D4"/>
    <w:rsid w:val="0004342C"/>
    <w:rsid w:val="00043483"/>
    <w:rsid w:val="0004398A"/>
    <w:rsid w:val="00043DDC"/>
    <w:rsid w:val="00043E16"/>
    <w:rsid w:val="00043EDB"/>
    <w:rsid w:val="00044392"/>
    <w:rsid w:val="00044847"/>
    <w:rsid w:val="00045BB8"/>
    <w:rsid w:val="00046094"/>
    <w:rsid w:val="000463FF"/>
    <w:rsid w:val="0004706E"/>
    <w:rsid w:val="000474E0"/>
    <w:rsid w:val="00047BE7"/>
    <w:rsid w:val="00047C7C"/>
    <w:rsid w:val="00050651"/>
    <w:rsid w:val="00050789"/>
    <w:rsid w:val="00050AA1"/>
    <w:rsid w:val="0005146A"/>
    <w:rsid w:val="00051537"/>
    <w:rsid w:val="000516C7"/>
    <w:rsid w:val="00051859"/>
    <w:rsid w:val="00051B7B"/>
    <w:rsid w:val="00051E11"/>
    <w:rsid w:val="00052C7E"/>
    <w:rsid w:val="000531C1"/>
    <w:rsid w:val="00053414"/>
    <w:rsid w:val="000534BA"/>
    <w:rsid w:val="000535F1"/>
    <w:rsid w:val="00053C8E"/>
    <w:rsid w:val="00053ED8"/>
    <w:rsid w:val="00054534"/>
    <w:rsid w:val="00054EE9"/>
    <w:rsid w:val="00055329"/>
    <w:rsid w:val="000559B0"/>
    <w:rsid w:val="00055DA5"/>
    <w:rsid w:val="000574BC"/>
    <w:rsid w:val="0005788B"/>
    <w:rsid w:val="00057A28"/>
    <w:rsid w:val="00060003"/>
    <w:rsid w:val="0006000C"/>
    <w:rsid w:val="000603FE"/>
    <w:rsid w:val="000606C9"/>
    <w:rsid w:val="00060CB1"/>
    <w:rsid w:val="00060D91"/>
    <w:rsid w:val="00060E58"/>
    <w:rsid w:val="00060FF7"/>
    <w:rsid w:val="00061501"/>
    <w:rsid w:val="000618E0"/>
    <w:rsid w:val="00061C31"/>
    <w:rsid w:val="000623CF"/>
    <w:rsid w:val="0006250D"/>
    <w:rsid w:val="00062DCB"/>
    <w:rsid w:val="000630AD"/>
    <w:rsid w:val="000631ED"/>
    <w:rsid w:val="00063826"/>
    <w:rsid w:val="000642CE"/>
    <w:rsid w:val="00064386"/>
    <w:rsid w:val="000646F0"/>
    <w:rsid w:val="00064BCD"/>
    <w:rsid w:val="00064FE9"/>
    <w:rsid w:val="000650AC"/>
    <w:rsid w:val="0006512E"/>
    <w:rsid w:val="000657B2"/>
    <w:rsid w:val="00065D57"/>
    <w:rsid w:val="00065E90"/>
    <w:rsid w:val="0006629F"/>
    <w:rsid w:val="00066316"/>
    <w:rsid w:val="00066CBE"/>
    <w:rsid w:val="00067185"/>
    <w:rsid w:val="00067391"/>
    <w:rsid w:val="00067464"/>
    <w:rsid w:val="000701CD"/>
    <w:rsid w:val="000708E6"/>
    <w:rsid w:val="00070BFA"/>
    <w:rsid w:val="00070DA4"/>
    <w:rsid w:val="00070DF7"/>
    <w:rsid w:val="000715BF"/>
    <w:rsid w:val="00071F83"/>
    <w:rsid w:val="00072716"/>
    <w:rsid w:val="00072902"/>
    <w:rsid w:val="00072D87"/>
    <w:rsid w:val="00072F43"/>
    <w:rsid w:val="00073266"/>
    <w:rsid w:val="00073705"/>
    <w:rsid w:val="00073859"/>
    <w:rsid w:val="0007389D"/>
    <w:rsid w:val="00073F70"/>
    <w:rsid w:val="000741AE"/>
    <w:rsid w:val="000748CE"/>
    <w:rsid w:val="00074F2E"/>
    <w:rsid w:val="00075302"/>
    <w:rsid w:val="0007548C"/>
    <w:rsid w:val="000766A7"/>
    <w:rsid w:val="000771BD"/>
    <w:rsid w:val="00077544"/>
    <w:rsid w:val="00077997"/>
    <w:rsid w:val="00077B2C"/>
    <w:rsid w:val="00077D47"/>
    <w:rsid w:val="00077EAB"/>
    <w:rsid w:val="000803E7"/>
    <w:rsid w:val="00080536"/>
    <w:rsid w:val="0008055E"/>
    <w:rsid w:val="00080989"/>
    <w:rsid w:val="00080C71"/>
    <w:rsid w:val="00080D3C"/>
    <w:rsid w:val="00080DCF"/>
    <w:rsid w:val="00081A1C"/>
    <w:rsid w:val="00081C00"/>
    <w:rsid w:val="00081E12"/>
    <w:rsid w:val="0008203D"/>
    <w:rsid w:val="00082B09"/>
    <w:rsid w:val="00083DCF"/>
    <w:rsid w:val="00083F2D"/>
    <w:rsid w:val="0008413A"/>
    <w:rsid w:val="000841D3"/>
    <w:rsid w:val="00084810"/>
    <w:rsid w:val="00084BC3"/>
    <w:rsid w:val="00084CEF"/>
    <w:rsid w:val="00084FBC"/>
    <w:rsid w:val="00085061"/>
    <w:rsid w:val="000850FC"/>
    <w:rsid w:val="00085EE2"/>
    <w:rsid w:val="00085FC7"/>
    <w:rsid w:val="000866BB"/>
    <w:rsid w:val="00086800"/>
    <w:rsid w:val="00086E2F"/>
    <w:rsid w:val="00087B31"/>
    <w:rsid w:val="00087FBC"/>
    <w:rsid w:val="00090253"/>
    <w:rsid w:val="0009046E"/>
    <w:rsid w:val="00090838"/>
    <w:rsid w:val="00090994"/>
    <w:rsid w:val="00090B8A"/>
    <w:rsid w:val="00090E67"/>
    <w:rsid w:val="00091072"/>
    <w:rsid w:val="00091149"/>
    <w:rsid w:val="00091474"/>
    <w:rsid w:val="00092E87"/>
    <w:rsid w:val="00093740"/>
    <w:rsid w:val="00093C9F"/>
    <w:rsid w:val="00093F55"/>
    <w:rsid w:val="00094DC7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A073F"/>
    <w:rsid w:val="000A0BCF"/>
    <w:rsid w:val="000A0C89"/>
    <w:rsid w:val="000A0F6F"/>
    <w:rsid w:val="000A1B17"/>
    <w:rsid w:val="000A249B"/>
    <w:rsid w:val="000A2932"/>
    <w:rsid w:val="000A2A0C"/>
    <w:rsid w:val="000A3127"/>
    <w:rsid w:val="000A3400"/>
    <w:rsid w:val="000A3B6D"/>
    <w:rsid w:val="000A440A"/>
    <w:rsid w:val="000A457B"/>
    <w:rsid w:val="000A46C1"/>
    <w:rsid w:val="000A475C"/>
    <w:rsid w:val="000A5001"/>
    <w:rsid w:val="000A54D1"/>
    <w:rsid w:val="000A5873"/>
    <w:rsid w:val="000A5B14"/>
    <w:rsid w:val="000A5CFB"/>
    <w:rsid w:val="000A5F6E"/>
    <w:rsid w:val="000A620C"/>
    <w:rsid w:val="000A6468"/>
    <w:rsid w:val="000A6A99"/>
    <w:rsid w:val="000A6ADF"/>
    <w:rsid w:val="000A6E5F"/>
    <w:rsid w:val="000A7562"/>
    <w:rsid w:val="000A776B"/>
    <w:rsid w:val="000A798A"/>
    <w:rsid w:val="000A7BEB"/>
    <w:rsid w:val="000A7C18"/>
    <w:rsid w:val="000A7E03"/>
    <w:rsid w:val="000B0246"/>
    <w:rsid w:val="000B0A47"/>
    <w:rsid w:val="000B0DDB"/>
    <w:rsid w:val="000B125D"/>
    <w:rsid w:val="000B168D"/>
    <w:rsid w:val="000B1C54"/>
    <w:rsid w:val="000B1F09"/>
    <w:rsid w:val="000B22A8"/>
    <w:rsid w:val="000B25D7"/>
    <w:rsid w:val="000B2615"/>
    <w:rsid w:val="000B2A98"/>
    <w:rsid w:val="000B326E"/>
    <w:rsid w:val="000B3666"/>
    <w:rsid w:val="000B44B5"/>
    <w:rsid w:val="000B48AA"/>
    <w:rsid w:val="000B4D87"/>
    <w:rsid w:val="000B59D4"/>
    <w:rsid w:val="000B63D1"/>
    <w:rsid w:val="000B68CC"/>
    <w:rsid w:val="000B6A7D"/>
    <w:rsid w:val="000B6BDE"/>
    <w:rsid w:val="000B7073"/>
    <w:rsid w:val="000B7233"/>
    <w:rsid w:val="000B7242"/>
    <w:rsid w:val="000B7297"/>
    <w:rsid w:val="000B7461"/>
    <w:rsid w:val="000B74E2"/>
    <w:rsid w:val="000C0265"/>
    <w:rsid w:val="000C03A4"/>
    <w:rsid w:val="000C09F4"/>
    <w:rsid w:val="000C0AB5"/>
    <w:rsid w:val="000C12CC"/>
    <w:rsid w:val="000C17A6"/>
    <w:rsid w:val="000C22B5"/>
    <w:rsid w:val="000C2F67"/>
    <w:rsid w:val="000C307E"/>
    <w:rsid w:val="000C31C7"/>
    <w:rsid w:val="000C33C0"/>
    <w:rsid w:val="000C33FC"/>
    <w:rsid w:val="000C3D5B"/>
    <w:rsid w:val="000C4150"/>
    <w:rsid w:val="000C55CD"/>
    <w:rsid w:val="000C5968"/>
    <w:rsid w:val="000C5E31"/>
    <w:rsid w:val="000C69BC"/>
    <w:rsid w:val="000C7453"/>
    <w:rsid w:val="000C7D28"/>
    <w:rsid w:val="000C7F2C"/>
    <w:rsid w:val="000D05C7"/>
    <w:rsid w:val="000D09DB"/>
    <w:rsid w:val="000D11E4"/>
    <w:rsid w:val="000D1241"/>
    <w:rsid w:val="000D2942"/>
    <w:rsid w:val="000D2CB6"/>
    <w:rsid w:val="000D31A3"/>
    <w:rsid w:val="000D32CA"/>
    <w:rsid w:val="000D3639"/>
    <w:rsid w:val="000D4392"/>
    <w:rsid w:val="000D509D"/>
    <w:rsid w:val="000D53B4"/>
    <w:rsid w:val="000D58C7"/>
    <w:rsid w:val="000D5D11"/>
    <w:rsid w:val="000D6FF7"/>
    <w:rsid w:val="000D7F52"/>
    <w:rsid w:val="000E1370"/>
    <w:rsid w:val="000E13D0"/>
    <w:rsid w:val="000E16AD"/>
    <w:rsid w:val="000E1749"/>
    <w:rsid w:val="000E18FE"/>
    <w:rsid w:val="000E1E91"/>
    <w:rsid w:val="000E2060"/>
    <w:rsid w:val="000E21CF"/>
    <w:rsid w:val="000E2680"/>
    <w:rsid w:val="000E269A"/>
    <w:rsid w:val="000E3278"/>
    <w:rsid w:val="000E32F1"/>
    <w:rsid w:val="000E38B6"/>
    <w:rsid w:val="000E4D4C"/>
    <w:rsid w:val="000E4DC1"/>
    <w:rsid w:val="000E54A7"/>
    <w:rsid w:val="000E5646"/>
    <w:rsid w:val="000E572D"/>
    <w:rsid w:val="000E5A7B"/>
    <w:rsid w:val="000E5E29"/>
    <w:rsid w:val="000E626B"/>
    <w:rsid w:val="000E6777"/>
    <w:rsid w:val="000E767C"/>
    <w:rsid w:val="000E7757"/>
    <w:rsid w:val="000E793F"/>
    <w:rsid w:val="000F0282"/>
    <w:rsid w:val="000F072C"/>
    <w:rsid w:val="000F0802"/>
    <w:rsid w:val="000F1355"/>
    <w:rsid w:val="000F1B5D"/>
    <w:rsid w:val="000F1DD8"/>
    <w:rsid w:val="000F24DE"/>
    <w:rsid w:val="000F24E1"/>
    <w:rsid w:val="000F2891"/>
    <w:rsid w:val="000F2895"/>
    <w:rsid w:val="000F2B40"/>
    <w:rsid w:val="000F3033"/>
    <w:rsid w:val="000F3F78"/>
    <w:rsid w:val="000F4D69"/>
    <w:rsid w:val="000F5579"/>
    <w:rsid w:val="000F5997"/>
    <w:rsid w:val="000F5BAD"/>
    <w:rsid w:val="000F5D56"/>
    <w:rsid w:val="000F658D"/>
    <w:rsid w:val="000F698F"/>
    <w:rsid w:val="000F6A30"/>
    <w:rsid w:val="000F7891"/>
    <w:rsid w:val="00100158"/>
    <w:rsid w:val="0010015F"/>
    <w:rsid w:val="00100517"/>
    <w:rsid w:val="00100A30"/>
    <w:rsid w:val="00101C1A"/>
    <w:rsid w:val="00101C89"/>
    <w:rsid w:val="00101EC9"/>
    <w:rsid w:val="00102ECE"/>
    <w:rsid w:val="00103215"/>
    <w:rsid w:val="001036F6"/>
    <w:rsid w:val="00103CCE"/>
    <w:rsid w:val="00104A88"/>
    <w:rsid w:val="00104D98"/>
    <w:rsid w:val="0010535D"/>
    <w:rsid w:val="00105CB9"/>
    <w:rsid w:val="00106063"/>
    <w:rsid w:val="0010625B"/>
    <w:rsid w:val="0010627C"/>
    <w:rsid w:val="001066F3"/>
    <w:rsid w:val="00106DB0"/>
    <w:rsid w:val="0010708C"/>
    <w:rsid w:val="001070CE"/>
    <w:rsid w:val="001074A9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1D8"/>
    <w:rsid w:val="0011150E"/>
    <w:rsid w:val="00111966"/>
    <w:rsid w:val="00111CF5"/>
    <w:rsid w:val="00111DCE"/>
    <w:rsid w:val="00111E3B"/>
    <w:rsid w:val="00112CC9"/>
    <w:rsid w:val="00113349"/>
    <w:rsid w:val="001133BC"/>
    <w:rsid w:val="00113A5B"/>
    <w:rsid w:val="001140A7"/>
    <w:rsid w:val="001140FA"/>
    <w:rsid w:val="00114237"/>
    <w:rsid w:val="0011444F"/>
    <w:rsid w:val="00114B4B"/>
    <w:rsid w:val="00114E46"/>
    <w:rsid w:val="00114FAB"/>
    <w:rsid w:val="00115828"/>
    <w:rsid w:val="00115956"/>
    <w:rsid w:val="00115F74"/>
    <w:rsid w:val="00117787"/>
    <w:rsid w:val="0011790C"/>
    <w:rsid w:val="00117E33"/>
    <w:rsid w:val="00120CED"/>
    <w:rsid w:val="00121199"/>
    <w:rsid w:val="001212D5"/>
    <w:rsid w:val="00121373"/>
    <w:rsid w:val="00121822"/>
    <w:rsid w:val="00121B18"/>
    <w:rsid w:val="00121C3C"/>
    <w:rsid w:val="00121C67"/>
    <w:rsid w:val="00122113"/>
    <w:rsid w:val="0012259C"/>
    <w:rsid w:val="0012270A"/>
    <w:rsid w:val="00122874"/>
    <w:rsid w:val="0012297C"/>
    <w:rsid w:val="00122F57"/>
    <w:rsid w:val="001230D3"/>
    <w:rsid w:val="00123200"/>
    <w:rsid w:val="00123949"/>
    <w:rsid w:val="00123D65"/>
    <w:rsid w:val="00123DE1"/>
    <w:rsid w:val="00123DFD"/>
    <w:rsid w:val="00123E50"/>
    <w:rsid w:val="00123E96"/>
    <w:rsid w:val="001246D7"/>
    <w:rsid w:val="00124924"/>
    <w:rsid w:val="001251EB"/>
    <w:rsid w:val="00125ADA"/>
    <w:rsid w:val="00125C72"/>
    <w:rsid w:val="00125CA8"/>
    <w:rsid w:val="001266CE"/>
    <w:rsid w:val="001268E8"/>
    <w:rsid w:val="00126A6D"/>
    <w:rsid w:val="00127659"/>
    <w:rsid w:val="00127E18"/>
    <w:rsid w:val="001303AC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E28"/>
    <w:rsid w:val="00131E67"/>
    <w:rsid w:val="00131EED"/>
    <w:rsid w:val="0013223E"/>
    <w:rsid w:val="00132679"/>
    <w:rsid w:val="00132C5F"/>
    <w:rsid w:val="00132DF9"/>
    <w:rsid w:val="00133110"/>
    <w:rsid w:val="001334AA"/>
    <w:rsid w:val="00133AF9"/>
    <w:rsid w:val="00134ABE"/>
    <w:rsid w:val="001350A9"/>
    <w:rsid w:val="001357A6"/>
    <w:rsid w:val="001358AD"/>
    <w:rsid w:val="00135BFC"/>
    <w:rsid w:val="001366F1"/>
    <w:rsid w:val="00137337"/>
    <w:rsid w:val="0013752A"/>
    <w:rsid w:val="001376FD"/>
    <w:rsid w:val="00137D81"/>
    <w:rsid w:val="00137E0E"/>
    <w:rsid w:val="00137EAA"/>
    <w:rsid w:val="00140156"/>
    <w:rsid w:val="001401CD"/>
    <w:rsid w:val="00140955"/>
    <w:rsid w:val="00140BEA"/>
    <w:rsid w:val="00141216"/>
    <w:rsid w:val="001413BB"/>
    <w:rsid w:val="00142066"/>
    <w:rsid w:val="0014239E"/>
    <w:rsid w:val="00142F15"/>
    <w:rsid w:val="00143661"/>
    <w:rsid w:val="0014403D"/>
    <w:rsid w:val="00144066"/>
    <w:rsid w:val="00144197"/>
    <w:rsid w:val="001441B6"/>
    <w:rsid w:val="0014471E"/>
    <w:rsid w:val="00144F46"/>
    <w:rsid w:val="00145034"/>
    <w:rsid w:val="00145381"/>
    <w:rsid w:val="00145AEB"/>
    <w:rsid w:val="00145C98"/>
    <w:rsid w:val="00145D12"/>
    <w:rsid w:val="00145D1F"/>
    <w:rsid w:val="001460E5"/>
    <w:rsid w:val="001462D5"/>
    <w:rsid w:val="0014630A"/>
    <w:rsid w:val="00146604"/>
    <w:rsid w:val="00146CB4"/>
    <w:rsid w:val="00147153"/>
    <w:rsid w:val="00147DD0"/>
    <w:rsid w:val="00150AF3"/>
    <w:rsid w:val="00150BAA"/>
    <w:rsid w:val="00150DC3"/>
    <w:rsid w:val="00151165"/>
    <w:rsid w:val="00151443"/>
    <w:rsid w:val="001514AC"/>
    <w:rsid w:val="0015155A"/>
    <w:rsid w:val="001517DC"/>
    <w:rsid w:val="00151B9D"/>
    <w:rsid w:val="00151EC4"/>
    <w:rsid w:val="001522C1"/>
    <w:rsid w:val="001524B5"/>
    <w:rsid w:val="00152655"/>
    <w:rsid w:val="00153A74"/>
    <w:rsid w:val="00153B67"/>
    <w:rsid w:val="0015435C"/>
    <w:rsid w:val="0015475B"/>
    <w:rsid w:val="00155506"/>
    <w:rsid w:val="0015566F"/>
    <w:rsid w:val="00155A3E"/>
    <w:rsid w:val="00155BFC"/>
    <w:rsid w:val="0015646D"/>
    <w:rsid w:val="001564AA"/>
    <w:rsid w:val="001568E0"/>
    <w:rsid w:val="00156AAA"/>
    <w:rsid w:val="00156BEE"/>
    <w:rsid w:val="001572AC"/>
    <w:rsid w:val="001573AE"/>
    <w:rsid w:val="00157623"/>
    <w:rsid w:val="00157BB2"/>
    <w:rsid w:val="00157D4E"/>
    <w:rsid w:val="00160522"/>
    <w:rsid w:val="00160C90"/>
    <w:rsid w:val="00160DD6"/>
    <w:rsid w:val="00160E5A"/>
    <w:rsid w:val="001610E7"/>
    <w:rsid w:val="00161485"/>
    <w:rsid w:val="0016168B"/>
    <w:rsid w:val="0016187D"/>
    <w:rsid w:val="001620BC"/>
    <w:rsid w:val="00162316"/>
    <w:rsid w:val="00162437"/>
    <w:rsid w:val="00162821"/>
    <w:rsid w:val="00162B1E"/>
    <w:rsid w:val="001631BB"/>
    <w:rsid w:val="0016346D"/>
    <w:rsid w:val="001637D7"/>
    <w:rsid w:val="00163A14"/>
    <w:rsid w:val="00163E46"/>
    <w:rsid w:val="00163E7D"/>
    <w:rsid w:val="00163F34"/>
    <w:rsid w:val="00163F5F"/>
    <w:rsid w:val="00164467"/>
    <w:rsid w:val="00164636"/>
    <w:rsid w:val="00164BAB"/>
    <w:rsid w:val="00164FA2"/>
    <w:rsid w:val="00165AE7"/>
    <w:rsid w:val="00165D09"/>
    <w:rsid w:val="00165E65"/>
    <w:rsid w:val="00165F6E"/>
    <w:rsid w:val="001660CF"/>
    <w:rsid w:val="001665C8"/>
    <w:rsid w:val="0016675D"/>
    <w:rsid w:val="00166C29"/>
    <w:rsid w:val="00166F54"/>
    <w:rsid w:val="001673E7"/>
    <w:rsid w:val="00167A59"/>
    <w:rsid w:val="00170166"/>
    <w:rsid w:val="0017020C"/>
    <w:rsid w:val="001702F7"/>
    <w:rsid w:val="00170491"/>
    <w:rsid w:val="001709E5"/>
    <w:rsid w:val="00170C04"/>
    <w:rsid w:val="00170FE6"/>
    <w:rsid w:val="00171127"/>
    <w:rsid w:val="00171359"/>
    <w:rsid w:val="00171846"/>
    <w:rsid w:val="001722FC"/>
    <w:rsid w:val="00172316"/>
    <w:rsid w:val="00172F34"/>
    <w:rsid w:val="001730E4"/>
    <w:rsid w:val="001737FC"/>
    <w:rsid w:val="001738EE"/>
    <w:rsid w:val="001741A0"/>
    <w:rsid w:val="001743CA"/>
    <w:rsid w:val="001747C8"/>
    <w:rsid w:val="00174F68"/>
    <w:rsid w:val="00175570"/>
    <w:rsid w:val="00175968"/>
    <w:rsid w:val="00175A44"/>
    <w:rsid w:val="00176375"/>
    <w:rsid w:val="001763BA"/>
    <w:rsid w:val="00176688"/>
    <w:rsid w:val="00176C65"/>
    <w:rsid w:val="001771CB"/>
    <w:rsid w:val="001777FA"/>
    <w:rsid w:val="00177A7D"/>
    <w:rsid w:val="00177BF5"/>
    <w:rsid w:val="00177D27"/>
    <w:rsid w:val="00180325"/>
    <w:rsid w:val="00180CB1"/>
    <w:rsid w:val="00180F81"/>
    <w:rsid w:val="00181B1A"/>
    <w:rsid w:val="0018202D"/>
    <w:rsid w:val="00182C05"/>
    <w:rsid w:val="00182DED"/>
    <w:rsid w:val="00183598"/>
    <w:rsid w:val="0018371F"/>
    <w:rsid w:val="001837C8"/>
    <w:rsid w:val="00183D78"/>
    <w:rsid w:val="00183F43"/>
    <w:rsid w:val="00183FF4"/>
    <w:rsid w:val="0018463A"/>
    <w:rsid w:val="00184DAA"/>
    <w:rsid w:val="00184EBB"/>
    <w:rsid w:val="00185131"/>
    <w:rsid w:val="00185413"/>
    <w:rsid w:val="001856BB"/>
    <w:rsid w:val="00185DAD"/>
    <w:rsid w:val="0018634D"/>
    <w:rsid w:val="001864F0"/>
    <w:rsid w:val="00186B38"/>
    <w:rsid w:val="00187798"/>
    <w:rsid w:val="00191112"/>
    <w:rsid w:val="001912A1"/>
    <w:rsid w:val="0019147A"/>
    <w:rsid w:val="001914DA"/>
    <w:rsid w:val="001915F4"/>
    <w:rsid w:val="0019206D"/>
    <w:rsid w:val="001920A2"/>
    <w:rsid w:val="00192510"/>
    <w:rsid w:val="00192CD6"/>
    <w:rsid w:val="00192DED"/>
    <w:rsid w:val="0019373B"/>
    <w:rsid w:val="00193CB5"/>
    <w:rsid w:val="00194097"/>
    <w:rsid w:val="001946FB"/>
    <w:rsid w:val="00194F6A"/>
    <w:rsid w:val="00195114"/>
    <w:rsid w:val="00196983"/>
    <w:rsid w:val="0019755C"/>
    <w:rsid w:val="001976AE"/>
    <w:rsid w:val="0019770C"/>
    <w:rsid w:val="00197BCD"/>
    <w:rsid w:val="001A01B3"/>
    <w:rsid w:val="001A0FB4"/>
    <w:rsid w:val="001A2CC8"/>
    <w:rsid w:val="001A2E71"/>
    <w:rsid w:val="001A3080"/>
    <w:rsid w:val="001A3226"/>
    <w:rsid w:val="001A330A"/>
    <w:rsid w:val="001A4A70"/>
    <w:rsid w:val="001A5121"/>
    <w:rsid w:val="001A53FD"/>
    <w:rsid w:val="001A562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D28"/>
    <w:rsid w:val="001A754E"/>
    <w:rsid w:val="001A774D"/>
    <w:rsid w:val="001A7CB3"/>
    <w:rsid w:val="001B0119"/>
    <w:rsid w:val="001B057F"/>
    <w:rsid w:val="001B06A9"/>
    <w:rsid w:val="001B08B0"/>
    <w:rsid w:val="001B0CDA"/>
    <w:rsid w:val="001B0E1C"/>
    <w:rsid w:val="001B17BA"/>
    <w:rsid w:val="001B1935"/>
    <w:rsid w:val="001B267C"/>
    <w:rsid w:val="001B27DD"/>
    <w:rsid w:val="001B2C0D"/>
    <w:rsid w:val="001B3017"/>
    <w:rsid w:val="001B378A"/>
    <w:rsid w:val="001B3914"/>
    <w:rsid w:val="001B4BCF"/>
    <w:rsid w:val="001B524D"/>
    <w:rsid w:val="001B562B"/>
    <w:rsid w:val="001B59B9"/>
    <w:rsid w:val="001B5CA0"/>
    <w:rsid w:val="001B6B50"/>
    <w:rsid w:val="001B7295"/>
    <w:rsid w:val="001B776A"/>
    <w:rsid w:val="001B79BD"/>
    <w:rsid w:val="001B7A7C"/>
    <w:rsid w:val="001B7AD4"/>
    <w:rsid w:val="001C0176"/>
    <w:rsid w:val="001C020D"/>
    <w:rsid w:val="001C0331"/>
    <w:rsid w:val="001C05D0"/>
    <w:rsid w:val="001C09C0"/>
    <w:rsid w:val="001C0E8A"/>
    <w:rsid w:val="001C12AB"/>
    <w:rsid w:val="001C14CF"/>
    <w:rsid w:val="001C1AF9"/>
    <w:rsid w:val="001C2589"/>
    <w:rsid w:val="001C321B"/>
    <w:rsid w:val="001C38DD"/>
    <w:rsid w:val="001C4114"/>
    <w:rsid w:val="001C532F"/>
    <w:rsid w:val="001C6EC0"/>
    <w:rsid w:val="001C6EED"/>
    <w:rsid w:val="001C7744"/>
    <w:rsid w:val="001C7D56"/>
    <w:rsid w:val="001D0048"/>
    <w:rsid w:val="001D02FF"/>
    <w:rsid w:val="001D053C"/>
    <w:rsid w:val="001D06BC"/>
    <w:rsid w:val="001D0EE4"/>
    <w:rsid w:val="001D1045"/>
    <w:rsid w:val="001D297C"/>
    <w:rsid w:val="001D3180"/>
    <w:rsid w:val="001D35FF"/>
    <w:rsid w:val="001D3934"/>
    <w:rsid w:val="001D3AF4"/>
    <w:rsid w:val="001D4491"/>
    <w:rsid w:val="001D477A"/>
    <w:rsid w:val="001D4923"/>
    <w:rsid w:val="001D4A61"/>
    <w:rsid w:val="001D4FC8"/>
    <w:rsid w:val="001D5216"/>
    <w:rsid w:val="001D5250"/>
    <w:rsid w:val="001D5282"/>
    <w:rsid w:val="001D5CCB"/>
    <w:rsid w:val="001D5ECC"/>
    <w:rsid w:val="001D60D4"/>
    <w:rsid w:val="001D6280"/>
    <w:rsid w:val="001D67E4"/>
    <w:rsid w:val="001D690D"/>
    <w:rsid w:val="001D6964"/>
    <w:rsid w:val="001D6C5C"/>
    <w:rsid w:val="001D6DD9"/>
    <w:rsid w:val="001D762D"/>
    <w:rsid w:val="001D765A"/>
    <w:rsid w:val="001E0457"/>
    <w:rsid w:val="001E092A"/>
    <w:rsid w:val="001E09FA"/>
    <w:rsid w:val="001E1420"/>
    <w:rsid w:val="001E158F"/>
    <w:rsid w:val="001E2918"/>
    <w:rsid w:val="001E29C1"/>
    <w:rsid w:val="001E2E95"/>
    <w:rsid w:val="001E2F05"/>
    <w:rsid w:val="001E3418"/>
    <w:rsid w:val="001E3A0A"/>
    <w:rsid w:val="001E421A"/>
    <w:rsid w:val="001E42BF"/>
    <w:rsid w:val="001E4B3A"/>
    <w:rsid w:val="001E4F72"/>
    <w:rsid w:val="001E5B3C"/>
    <w:rsid w:val="001E5BF0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170E"/>
    <w:rsid w:val="001F17F0"/>
    <w:rsid w:val="001F1AC1"/>
    <w:rsid w:val="001F1C12"/>
    <w:rsid w:val="001F1FA7"/>
    <w:rsid w:val="001F280E"/>
    <w:rsid w:val="001F28C9"/>
    <w:rsid w:val="001F2D39"/>
    <w:rsid w:val="001F35AF"/>
    <w:rsid w:val="001F3FA3"/>
    <w:rsid w:val="001F4B1B"/>
    <w:rsid w:val="001F4D6D"/>
    <w:rsid w:val="001F4EDD"/>
    <w:rsid w:val="001F5501"/>
    <w:rsid w:val="001F564F"/>
    <w:rsid w:val="001F56B1"/>
    <w:rsid w:val="001F5B84"/>
    <w:rsid w:val="001F603A"/>
    <w:rsid w:val="001F6205"/>
    <w:rsid w:val="001F6734"/>
    <w:rsid w:val="001F6A66"/>
    <w:rsid w:val="001F724E"/>
    <w:rsid w:val="001F73D9"/>
    <w:rsid w:val="001F7537"/>
    <w:rsid w:val="001F7811"/>
    <w:rsid w:val="001F7D2A"/>
    <w:rsid w:val="001F7DC9"/>
    <w:rsid w:val="002006FC"/>
    <w:rsid w:val="00200A17"/>
    <w:rsid w:val="00201245"/>
    <w:rsid w:val="00202057"/>
    <w:rsid w:val="00202441"/>
    <w:rsid w:val="002027DA"/>
    <w:rsid w:val="00203032"/>
    <w:rsid w:val="002035FD"/>
    <w:rsid w:val="00203EBE"/>
    <w:rsid w:val="002046FA"/>
    <w:rsid w:val="00204787"/>
    <w:rsid w:val="002047E5"/>
    <w:rsid w:val="002048A7"/>
    <w:rsid w:val="002049B2"/>
    <w:rsid w:val="00205B09"/>
    <w:rsid w:val="00205DBD"/>
    <w:rsid w:val="00205DF7"/>
    <w:rsid w:val="00205FAA"/>
    <w:rsid w:val="002072EA"/>
    <w:rsid w:val="0020754D"/>
    <w:rsid w:val="00207A80"/>
    <w:rsid w:val="00210521"/>
    <w:rsid w:val="00210B37"/>
    <w:rsid w:val="002119F2"/>
    <w:rsid w:val="00212130"/>
    <w:rsid w:val="00212ABA"/>
    <w:rsid w:val="00212E5F"/>
    <w:rsid w:val="0021328B"/>
    <w:rsid w:val="002139DA"/>
    <w:rsid w:val="00213F66"/>
    <w:rsid w:val="00213F8B"/>
    <w:rsid w:val="00214B64"/>
    <w:rsid w:val="00214D46"/>
    <w:rsid w:val="00215482"/>
    <w:rsid w:val="002154F7"/>
    <w:rsid w:val="00215575"/>
    <w:rsid w:val="00215CDA"/>
    <w:rsid w:val="00215E3B"/>
    <w:rsid w:val="00215E68"/>
    <w:rsid w:val="00216A58"/>
    <w:rsid w:val="00216BE9"/>
    <w:rsid w:val="0021759D"/>
    <w:rsid w:val="002179C3"/>
    <w:rsid w:val="00217AC2"/>
    <w:rsid w:val="0022056E"/>
    <w:rsid w:val="00220645"/>
    <w:rsid w:val="0022078B"/>
    <w:rsid w:val="00220BD2"/>
    <w:rsid w:val="00220C3B"/>
    <w:rsid w:val="002214B7"/>
    <w:rsid w:val="002217DA"/>
    <w:rsid w:val="00221B2C"/>
    <w:rsid w:val="00222437"/>
    <w:rsid w:val="002227AF"/>
    <w:rsid w:val="002227EF"/>
    <w:rsid w:val="00222998"/>
    <w:rsid w:val="002234FA"/>
    <w:rsid w:val="002235D0"/>
    <w:rsid w:val="0022370B"/>
    <w:rsid w:val="00223C51"/>
    <w:rsid w:val="00223D6D"/>
    <w:rsid w:val="00223F6C"/>
    <w:rsid w:val="00223FF5"/>
    <w:rsid w:val="00224394"/>
    <w:rsid w:val="00224503"/>
    <w:rsid w:val="00224A2D"/>
    <w:rsid w:val="002260CB"/>
    <w:rsid w:val="002266CF"/>
    <w:rsid w:val="0022756F"/>
    <w:rsid w:val="0022783C"/>
    <w:rsid w:val="002301FA"/>
    <w:rsid w:val="00230F01"/>
    <w:rsid w:val="002316A9"/>
    <w:rsid w:val="00232489"/>
    <w:rsid w:val="002326FA"/>
    <w:rsid w:val="0023342F"/>
    <w:rsid w:val="00233742"/>
    <w:rsid w:val="0023387E"/>
    <w:rsid w:val="00233F8C"/>
    <w:rsid w:val="00234274"/>
    <w:rsid w:val="00234A5D"/>
    <w:rsid w:val="00235463"/>
    <w:rsid w:val="00235E20"/>
    <w:rsid w:val="00236FA7"/>
    <w:rsid w:val="00237072"/>
    <w:rsid w:val="002372DE"/>
    <w:rsid w:val="002373F6"/>
    <w:rsid w:val="00237543"/>
    <w:rsid w:val="00237768"/>
    <w:rsid w:val="0023793E"/>
    <w:rsid w:val="00237E40"/>
    <w:rsid w:val="00237FD4"/>
    <w:rsid w:val="00240583"/>
    <w:rsid w:val="00240D67"/>
    <w:rsid w:val="00240D8F"/>
    <w:rsid w:val="002415D3"/>
    <w:rsid w:val="0024209D"/>
    <w:rsid w:val="002423C0"/>
    <w:rsid w:val="002424F1"/>
    <w:rsid w:val="00242585"/>
    <w:rsid w:val="002429A5"/>
    <w:rsid w:val="00242A13"/>
    <w:rsid w:val="00243E68"/>
    <w:rsid w:val="00243FC2"/>
    <w:rsid w:val="002443CA"/>
    <w:rsid w:val="0024445E"/>
    <w:rsid w:val="00244D08"/>
    <w:rsid w:val="00244E3C"/>
    <w:rsid w:val="002454EF"/>
    <w:rsid w:val="002456A3"/>
    <w:rsid w:val="00245A55"/>
    <w:rsid w:val="002460AD"/>
    <w:rsid w:val="00246326"/>
    <w:rsid w:val="00246C16"/>
    <w:rsid w:val="00246C35"/>
    <w:rsid w:val="00246D11"/>
    <w:rsid w:val="0024721E"/>
    <w:rsid w:val="00247334"/>
    <w:rsid w:val="00247473"/>
    <w:rsid w:val="002476CE"/>
    <w:rsid w:val="00247D93"/>
    <w:rsid w:val="002505AE"/>
    <w:rsid w:val="002508DA"/>
    <w:rsid w:val="00250C32"/>
    <w:rsid w:val="00250DC3"/>
    <w:rsid w:val="00250E26"/>
    <w:rsid w:val="002510C0"/>
    <w:rsid w:val="00251516"/>
    <w:rsid w:val="002517B6"/>
    <w:rsid w:val="00251932"/>
    <w:rsid w:val="00251EC3"/>
    <w:rsid w:val="0025283E"/>
    <w:rsid w:val="002528C3"/>
    <w:rsid w:val="0025324F"/>
    <w:rsid w:val="002545DE"/>
    <w:rsid w:val="0025475C"/>
    <w:rsid w:val="002548AD"/>
    <w:rsid w:val="00254BE3"/>
    <w:rsid w:val="00254F3C"/>
    <w:rsid w:val="0025560C"/>
    <w:rsid w:val="002557C4"/>
    <w:rsid w:val="00255D39"/>
    <w:rsid w:val="002561FD"/>
    <w:rsid w:val="00256A67"/>
    <w:rsid w:val="00256D21"/>
    <w:rsid w:val="00256DFC"/>
    <w:rsid w:val="00256EC3"/>
    <w:rsid w:val="00260913"/>
    <w:rsid w:val="00260C2C"/>
    <w:rsid w:val="00260D42"/>
    <w:rsid w:val="002614F8"/>
    <w:rsid w:val="00262407"/>
    <w:rsid w:val="00262A80"/>
    <w:rsid w:val="00262B5D"/>
    <w:rsid w:val="00262EA9"/>
    <w:rsid w:val="00263016"/>
    <w:rsid w:val="00263637"/>
    <w:rsid w:val="00263A44"/>
    <w:rsid w:val="00263C81"/>
    <w:rsid w:val="00264146"/>
    <w:rsid w:val="00264212"/>
    <w:rsid w:val="0026440C"/>
    <w:rsid w:val="00264D87"/>
    <w:rsid w:val="00265633"/>
    <w:rsid w:val="00265766"/>
    <w:rsid w:val="00265E27"/>
    <w:rsid w:val="0026623E"/>
    <w:rsid w:val="0026649F"/>
    <w:rsid w:val="0026693F"/>
    <w:rsid w:val="00266DAA"/>
    <w:rsid w:val="00266DB9"/>
    <w:rsid w:val="002671E5"/>
    <w:rsid w:val="0026747D"/>
    <w:rsid w:val="002676D0"/>
    <w:rsid w:val="00267879"/>
    <w:rsid w:val="00267AE4"/>
    <w:rsid w:val="00270440"/>
    <w:rsid w:val="002706F2"/>
    <w:rsid w:val="00270E1B"/>
    <w:rsid w:val="0027123F"/>
    <w:rsid w:val="0027171E"/>
    <w:rsid w:val="002719AE"/>
    <w:rsid w:val="00271AA1"/>
    <w:rsid w:val="00272150"/>
    <w:rsid w:val="00272470"/>
    <w:rsid w:val="00272537"/>
    <w:rsid w:val="00272E64"/>
    <w:rsid w:val="00273861"/>
    <w:rsid w:val="0027398C"/>
    <w:rsid w:val="00273AA0"/>
    <w:rsid w:val="00273E37"/>
    <w:rsid w:val="0027475E"/>
    <w:rsid w:val="00274E7D"/>
    <w:rsid w:val="00275745"/>
    <w:rsid w:val="00275982"/>
    <w:rsid w:val="00275C59"/>
    <w:rsid w:val="0027607D"/>
    <w:rsid w:val="002760F5"/>
    <w:rsid w:val="00276BBC"/>
    <w:rsid w:val="00276E87"/>
    <w:rsid w:val="0027715B"/>
    <w:rsid w:val="0027722B"/>
    <w:rsid w:val="002774DC"/>
    <w:rsid w:val="00277713"/>
    <w:rsid w:val="0028010A"/>
    <w:rsid w:val="002802DB"/>
    <w:rsid w:val="0028053C"/>
    <w:rsid w:val="002817B4"/>
    <w:rsid w:val="00282066"/>
    <w:rsid w:val="0028214A"/>
    <w:rsid w:val="00282310"/>
    <w:rsid w:val="002824FC"/>
    <w:rsid w:val="00282530"/>
    <w:rsid w:val="00282535"/>
    <w:rsid w:val="00282B95"/>
    <w:rsid w:val="002831C5"/>
    <w:rsid w:val="00283669"/>
    <w:rsid w:val="00283C65"/>
    <w:rsid w:val="00283D17"/>
    <w:rsid w:val="00283E20"/>
    <w:rsid w:val="00284172"/>
    <w:rsid w:val="002844A7"/>
    <w:rsid w:val="002845EA"/>
    <w:rsid w:val="00285AF1"/>
    <w:rsid w:val="00285E35"/>
    <w:rsid w:val="00286739"/>
    <w:rsid w:val="00286841"/>
    <w:rsid w:val="00286BA8"/>
    <w:rsid w:val="00286CDE"/>
    <w:rsid w:val="00286E9F"/>
    <w:rsid w:val="00287B25"/>
    <w:rsid w:val="00287C02"/>
    <w:rsid w:val="00287EF5"/>
    <w:rsid w:val="00287F5C"/>
    <w:rsid w:val="00290025"/>
    <w:rsid w:val="002908ED"/>
    <w:rsid w:val="002911C7"/>
    <w:rsid w:val="00291467"/>
    <w:rsid w:val="0029189D"/>
    <w:rsid w:val="00291B40"/>
    <w:rsid w:val="00291BCA"/>
    <w:rsid w:val="00291D44"/>
    <w:rsid w:val="0029215B"/>
    <w:rsid w:val="00293118"/>
    <w:rsid w:val="00293273"/>
    <w:rsid w:val="00293691"/>
    <w:rsid w:val="002938B4"/>
    <w:rsid w:val="00293E4E"/>
    <w:rsid w:val="00294CEC"/>
    <w:rsid w:val="00294DDD"/>
    <w:rsid w:val="00294F8F"/>
    <w:rsid w:val="00295E32"/>
    <w:rsid w:val="00296203"/>
    <w:rsid w:val="00296474"/>
    <w:rsid w:val="00296876"/>
    <w:rsid w:val="00297678"/>
    <w:rsid w:val="00297B3B"/>
    <w:rsid w:val="00297C8C"/>
    <w:rsid w:val="002A00CB"/>
    <w:rsid w:val="002A044D"/>
    <w:rsid w:val="002A0580"/>
    <w:rsid w:val="002A0664"/>
    <w:rsid w:val="002A08BF"/>
    <w:rsid w:val="002A091C"/>
    <w:rsid w:val="002A0B65"/>
    <w:rsid w:val="002A1919"/>
    <w:rsid w:val="002A20DF"/>
    <w:rsid w:val="002A2DD4"/>
    <w:rsid w:val="002A34F2"/>
    <w:rsid w:val="002A38A2"/>
    <w:rsid w:val="002A3A5B"/>
    <w:rsid w:val="002A50C2"/>
    <w:rsid w:val="002A520C"/>
    <w:rsid w:val="002A634D"/>
    <w:rsid w:val="002A67A5"/>
    <w:rsid w:val="002A6921"/>
    <w:rsid w:val="002A6B38"/>
    <w:rsid w:val="002A714C"/>
    <w:rsid w:val="002A7889"/>
    <w:rsid w:val="002A7C45"/>
    <w:rsid w:val="002B047B"/>
    <w:rsid w:val="002B0827"/>
    <w:rsid w:val="002B0842"/>
    <w:rsid w:val="002B0D1D"/>
    <w:rsid w:val="002B13B5"/>
    <w:rsid w:val="002B29C6"/>
    <w:rsid w:val="002B2DB5"/>
    <w:rsid w:val="002B2DF0"/>
    <w:rsid w:val="002B2E8D"/>
    <w:rsid w:val="002B341F"/>
    <w:rsid w:val="002B3C12"/>
    <w:rsid w:val="002B3E1B"/>
    <w:rsid w:val="002B412C"/>
    <w:rsid w:val="002B4F0F"/>
    <w:rsid w:val="002B4FFE"/>
    <w:rsid w:val="002B545C"/>
    <w:rsid w:val="002B5735"/>
    <w:rsid w:val="002B7248"/>
    <w:rsid w:val="002B7AA5"/>
    <w:rsid w:val="002B7AC8"/>
    <w:rsid w:val="002B7C1F"/>
    <w:rsid w:val="002C000F"/>
    <w:rsid w:val="002C025A"/>
    <w:rsid w:val="002C095D"/>
    <w:rsid w:val="002C10FD"/>
    <w:rsid w:val="002C17DB"/>
    <w:rsid w:val="002C1BD2"/>
    <w:rsid w:val="002C1BD4"/>
    <w:rsid w:val="002C229A"/>
    <w:rsid w:val="002C2F87"/>
    <w:rsid w:val="002C2FA6"/>
    <w:rsid w:val="002C3F39"/>
    <w:rsid w:val="002C43D4"/>
    <w:rsid w:val="002C4537"/>
    <w:rsid w:val="002C4E63"/>
    <w:rsid w:val="002C56F7"/>
    <w:rsid w:val="002C5C8F"/>
    <w:rsid w:val="002C624E"/>
    <w:rsid w:val="002C6BC2"/>
    <w:rsid w:val="002C6EF5"/>
    <w:rsid w:val="002C7E69"/>
    <w:rsid w:val="002D0010"/>
    <w:rsid w:val="002D0297"/>
    <w:rsid w:val="002D039D"/>
    <w:rsid w:val="002D0953"/>
    <w:rsid w:val="002D0C99"/>
    <w:rsid w:val="002D1364"/>
    <w:rsid w:val="002D16E1"/>
    <w:rsid w:val="002D288A"/>
    <w:rsid w:val="002D2892"/>
    <w:rsid w:val="002D297C"/>
    <w:rsid w:val="002D2BC7"/>
    <w:rsid w:val="002D3370"/>
    <w:rsid w:val="002D43B1"/>
    <w:rsid w:val="002D45D7"/>
    <w:rsid w:val="002D4A62"/>
    <w:rsid w:val="002D4D9A"/>
    <w:rsid w:val="002D4DAC"/>
    <w:rsid w:val="002D5221"/>
    <w:rsid w:val="002D5341"/>
    <w:rsid w:val="002D546B"/>
    <w:rsid w:val="002D56F8"/>
    <w:rsid w:val="002D60B6"/>
    <w:rsid w:val="002D6154"/>
    <w:rsid w:val="002D61A9"/>
    <w:rsid w:val="002D65D6"/>
    <w:rsid w:val="002D679F"/>
    <w:rsid w:val="002D67A9"/>
    <w:rsid w:val="002D6861"/>
    <w:rsid w:val="002D77F3"/>
    <w:rsid w:val="002D79BA"/>
    <w:rsid w:val="002E0255"/>
    <w:rsid w:val="002E0546"/>
    <w:rsid w:val="002E0604"/>
    <w:rsid w:val="002E0986"/>
    <w:rsid w:val="002E09A6"/>
    <w:rsid w:val="002E11C7"/>
    <w:rsid w:val="002E1484"/>
    <w:rsid w:val="002E18E6"/>
    <w:rsid w:val="002E221E"/>
    <w:rsid w:val="002E2B5C"/>
    <w:rsid w:val="002E2CC3"/>
    <w:rsid w:val="002E2FB6"/>
    <w:rsid w:val="002E31D7"/>
    <w:rsid w:val="002E3602"/>
    <w:rsid w:val="002E370C"/>
    <w:rsid w:val="002E3C9D"/>
    <w:rsid w:val="002E4A35"/>
    <w:rsid w:val="002E5F9F"/>
    <w:rsid w:val="002E686B"/>
    <w:rsid w:val="002E6A42"/>
    <w:rsid w:val="002E7B34"/>
    <w:rsid w:val="002F0252"/>
    <w:rsid w:val="002F04AF"/>
    <w:rsid w:val="002F0837"/>
    <w:rsid w:val="002F15C7"/>
    <w:rsid w:val="002F19D1"/>
    <w:rsid w:val="002F2FA5"/>
    <w:rsid w:val="002F316D"/>
    <w:rsid w:val="002F3E57"/>
    <w:rsid w:val="002F420E"/>
    <w:rsid w:val="002F43BF"/>
    <w:rsid w:val="002F505A"/>
    <w:rsid w:val="002F53D3"/>
    <w:rsid w:val="002F5456"/>
    <w:rsid w:val="002F663C"/>
    <w:rsid w:val="002F6C1E"/>
    <w:rsid w:val="002F6D28"/>
    <w:rsid w:val="002F6EE8"/>
    <w:rsid w:val="002F6F4C"/>
    <w:rsid w:val="002F796C"/>
    <w:rsid w:val="00300296"/>
    <w:rsid w:val="00300C40"/>
    <w:rsid w:val="00301535"/>
    <w:rsid w:val="0030191B"/>
    <w:rsid w:val="003019F0"/>
    <w:rsid w:val="003028AD"/>
    <w:rsid w:val="00302BDE"/>
    <w:rsid w:val="00302D6D"/>
    <w:rsid w:val="00302ED9"/>
    <w:rsid w:val="0030337C"/>
    <w:rsid w:val="003033E4"/>
    <w:rsid w:val="00303818"/>
    <w:rsid w:val="0030399B"/>
    <w:rsid w:val="00303B7A"/>
    <w:rsid w:val="00303E4C"/>
    <w:rsid w:val="00304030"/>
    <w:rsid w:val="0030493D"/>
    <w:rsid w:val="00304A85"/>
    <w:rsid w:val="00304C35"/>
    <w:rsid w:val="0030527C"/>
    <w:rsid w:val="0030597C"/>
    <w:rsid w:val="00305ADB"/>
    <w:rsid w:val="00305C50"/>
    <w:rsid w:val="003067FE"/>
    <w:rsid w:val="00306B3F"/>
    <w:rsid w:val="00306B79"/>
    <w:rsid w:val="00306C92"/>
    <w:rsid w:val="00307A62"/>
    <w:rsid w:val="00307BA5"/>
    <w:rsid w:val="00307EC0"/>
    <w:rsid w:val="003100E4"/>
    <w:rsid w:val="0031026F"/>
    <w:rsid w:val="003109F4"/>
    <w:rsid w:val="00311399"/>
    <w:rsid w:val="00311C60"/>
    <w:rsid w:val="00311F11"/>
    <w:rsid w:val="0031217E"/>
    <w:rsid w:val="003129CF"/>
    <w:rsid w:val="00312D5D"/>
    <w:rsid w:val="00312E1C"/>
    <w:rsid w:val="00312F8D"/>
    <w:rsid w:val="00313748"/>
    <w:rsid w:val="00313FB3"/>
    <w:rsid w:val="00314D73"/>
    <w:rsid w:val="00314FDB"/>
    <w:rsid w:val="00314FE5"/>
    <w:rsid w:val="00315D29"/>
    <w:rsid w:val="00315DF9"/>
    <w:rsid w:val="00316643"/>
    <w:rsid w:val="0031675C"/>
    <w:rsid w:val="003167F5"/>
    <w:rsid w:val="0031698E"/>
    <w:rsid w:val="00316B7C"/>
    <w:rsid w:val="00317B67"/>
    <w:rsid w:val="00317C83"/>
    <w:rsid w:val="00317EE0"/>
    <w:rsid w:val="00320152"/>
    <w:rsid w:val="003207B2"/>
    <w:rsid w:val="00320859"/>
    <w:rsid w:val="00320E5E"/>
    <w:rsid w:val="00321278"/>
    <w:rsid w:val="0032145A"/>
    <w:rsid w:val="00321BED"/>
    <w:rsid w:val="00322A35"/>
    <w:rsid w:val="00322F78"/>
    <w:rsid w:val="003234AE"/>
    <w:rsid w:val="00323A0C"/>
    <w:rsid w:val="00323A58"/>
    <w:rsid w:val="00323D5C"/>
    <w:rsid w:val="003243A6"/>
    <w:rsid w:val="00324739"/>
    <w:rsid w:val="00324A33"/>
    <w:rsid w:val="0032592A"/>
    <w:rsid w:val="00325BED"/>
    <w:rsid w:val="00325E44"/>
    <w:rsid w:val="00326A29"/>
    <w:rsid w:val="003270B3"/>
    <w:rsid w:val="00327255"/>
    <w:rsid w:val="003274DD"/>
    <w:rsid w:val="00327AE8"/>
    <w:rsid w:val="00330483"/>
    <w:rsid w:val="003318A8"/>
    <w:rsid w:val="00331BBE"/>
    <w:rsid w:val="003321EA"/>
    <w:rsid w:val="00332D6C"/>
    <w:rsid w:val="00333F1D"/>
    <w:rsid w:val="00334177"/>
    <w:rsid w:val="0033427B"/>
    <w:rsid w:val="0033509D"/>
    <w:rsid w:val="00335334"/>
    <w:rsid w:val="0033559D"/>
    <w:rsid w:val="00335A6B"/>
    <w:rsid w:val="00336ACD"/>
    <w:rsid w:val="00336BDE"/>
    <w:rsid w:val="00336CB2"/>
    <w:rsid w:val="00336F23"/>
    <w:rsid w:val="00336FA7"/>
    <w:rsid w:val="00337C92"/>
    <w:rsid w:val="00337F94"/>
    <w:rsid w:val="003403A6"/>
    <w:rsid w:val="003405AC"/>
    <w:rsid w:val="00340886"/>
    <w:rsid w:val="00340C4A"/>
    <w:rsid w:val="00341218"/>
    <w:rsid w:val="00341243"/>
    <w:rsid w:val="003412D7"/>
    <w:rsid w:val="00341507"/>
    <w:rsid w:val="00341528"/>
    <w:rsid w:val="00341569"/>
    <w:rsid w:val="00341AE6"/>
    <w:rsid w:val="00342E1E"/>
    <w:rsid w:val="00342E95"/>
    <w:rsid w:val="00343038"/>
    <w:rsid w:val="00343607"/>
    <w:rsid w:val="00343D45"/>
    <w:rsid w:val="00343D9C"/>
    <w:rsid w:val="0034458C"/>
    <w:rsid w:val="003447A2"/>
    <w:rsid w:val="0034523F"/>
    <w:rsid w:val="0034540A"/>
    <w:rsid w:val="003456B0"/>
    <w:rsid w:val="00345A2E"/>
    <w:rsid w:val="00345DA3"/>
    <w:rsid w:val="003461CF"/>
    <w:rsid w:val="003464CC"/>
    <w:rsid w:val="00346524"/>
    <w:rsid w:val="00346841"/>
    <w:rsid w:val="00347E36"/>
    <w:rsid w:val="00350251"/>
    <w:rsid w:val="00350352"/>
    <w:rsid w:val="00350483"/>
    <w:rsid w:val="003508BD"/>
    <w:rsid w:val="00350D3D"/>
    <w:rsid w:val="0035108E"/>
    <w:rsid w:val="0035123F"/>
    <w:rsid w:val="003516D9"/>
    <w:rsid w:val="00351787"/>
    <w:rsid w:val="00352125"/>
    <w:rsid w:val="00353046"/>
    <w:rsid w:val="00353444"/>
    <w:rsid w:val="003535DD"/>
    <w:rsid w:val="00353B5A"/>
    <w:rsid w:val="00353C61"/>
    <w:rsid w:val="00354324"/>
    <w:rsid w:val="0035453D"/>
    <w:rsid w:val="00354601"/>
    <w:rsid w:val="00354679"/>
    <w:rsid w:val="00354B93"/>
    <w:rsid w:val="003553E9"/>
    <w:rsid w:val="00355516"/>
    <w:rsid w:val="00355967"/>
    <w:rsid w:val="003560D3"/>
    <w:rsid w:val="00356BB2"/>
    <w:rsid w:val="00357D95"/>
    <w:rsid w:val="00357DEA"/>
    <w:rsid w:val="00357E41"/>
    <w:rsid w:val="00357E8B"/>
    <w:rsid w:val="00357F33"/>
    <w:rsid w:val="00360CA8"/>
    <w:rsid w:val="00360D13"/>
    <w:rsid w:val="003616C0"/>
    <w:rsid w:val="003619DC"/>
    <w:rsid w:val="00362215"/>
    <w:rsid w:val="00362AFA"/>
    <w:rsid w:val="003640A5"/>
    <w:rsid w:val="003643FC"/>
    <w:rsid w:val="0036468D"/>
    <w:rsid w:val="00364763"/>
    <w:rsid w:val="00364782"/>
    <w:rsid w:val="00364AFA"/>
    <w:rsid w:val="00364B12"/>
    <w:rsid w:val="00364D01"/>
    <w:rsid w:val="0036516C"/>
    <w:rsid w:val="0036680A"/>
    <w:rsid w:val="0036680F"/>
    <w:rsid w:val="003669AD"/>
    <w:rsid w:val="00366F45"/>
    <w:rsid w:val="00367155"/>
    <w:rsid w:val="003675C7"/>
    <w:rsid w:val="0036798A"/>
    <w:rsid w:val="003702A0"/>
    <w:rsid w:val="00370767"/>
    <w:rsid w:val="00370990"/>
    <w:rsid w:val="00370AFE"/>
    <w:rsid w:val="003718FB"/>
    <w:rsid w:val="00372805"/>
    <w:rsid w:val="00372830"/>
    <w:rsid w:val="00372836"/>
    <w:rsid w:val="0037300A"/>
    <w:rsid w:val="00373763"/>
    <w:rsid w:val="00373C82"/>
    <w:rsid w:val="00373CF6"/>
    <w:rsid w:val="00373EBD"/>
    <w:rsid w:val="00374091"/>
    <w:rsid w:val="003742EC"/>
    <w:rsid w:val="003749DF"/>
    <w:rsid w:val="00374B7F"/>
    <w:rsid w:val="00375046"/>
    <w:rsid w:val="00375360"/>
    <w:rsid w:val="00375498"/>
    <w:rsid w:val="00375856"/>
    <w:rsid w:val="0037585D"/>
    <w:rsid w:val="00375915"/>
    <w:rsid w:val="00375BD5"/>
    <w:rsid w:val="00375D84"/>
    <w:rsid w:val="00375F07"/>
    <w:rsid w:val="00375F40"/>
    <w:rsid w:val="00375F59"/>
    <w:rsid w:val="00376118"/>
    <w:rsid w:val="0037677B"/>
    <w:rsid w:val="0037708F"/>
    <w:rsid w:val="003804DE"/>
    <w:rsid w:val="00380836"/>
    <w:rsid w:val="00380C11"/>
    <w:rsid w:val="00380D8B"/>
    <w:rsid w:val="00380EBB"/>
    <w:rsid w:val="00381018"/>
    <w:rsid w:val="0038108C"/>
    <w:rsid w:val="003816E1"/>
    <w:rsid w:val="00381F86"/>
    <w:rsid w:val="00382135"/>
    <w:rsid w:val="00382460"/>
    <w:rsid w:val="003830B3"/>
    <w:rsid w:val="0038359E"/>
    <w:rsid w:val="00383C87"/>
    <w:rsid w:val="00383EFD"/>
    <w:rsid w:val="00383FC5"/>
    <w:rsid w:val="00384221"/>
    <w:rsid w:val="003850C0"/>
    <w:rsid w:val="003856C0"/>
    <w:rsid w:val="0038581E"/>
    <w:rsid w:val="00385EC5"/>
    <w:rsid w:val="003864AD"/>
    <w:rsid w:val="00386837"/>
    <w:rsid w:val="00386EC3"/>
    <w:rsid w:val="003873B3"/>
    <w:rsid w:val="00387421"/>
    <w:rsid w:val="00387A71"/>
    <w:rsid w:val="00387BAB"/>
    <w:rsid w:val="00390375"/>
    <w:rsid w:val="0039078D"/>
    <w:rsid w:val="0039120F"/>
    <w:rsid w:val="003912F6"/>
    <w:rsid w:val="003913C2"/>
    <w:rsid w:val="00391443"/>
    <w:rsid w:val="00391585"/>
    <w:rsid w:val="00391C36"/>
    <w:rsid w:val="00391D7C"/>
    <w:rsid w:val="003924AC"/>
    <w:rsid w:val="00392B23"/>
    <w:rsid w:val="00392C7B"/>
    <w:rsid w:val="00392F7F"/>
    <w:rsid w:val="0039319C"/>
    <w:rsid w:val="00393690"/>
    <w:rsid w:val="00393D0A"/>
    <w:rsid w:val="00394445"/>
    <w:rsid w:val="00394D79"/>
    <w:rsid w:val="00395335"/>
    <w:rsid w:val="00395C7C"/>
    <w:rsid w:val="003962E0"/>
    <w:rsid w:val="0039646D"/>
    <w:rsid w:val="003967DE"/>
    <w:rsid w:val="003973C6"/>
    <w:rsid w:val="003976DE"/>
    <w:rsid w:val="00397942"/>
    <w:rsid w:val="00397A0A"/>
    <w:rsid w:val="003A030A"/>
    <w:rsid w:val="003A03E6"/>
    <w:rsid w:val="003A0432"/>
    <w:rsid w:val="003A062E"/>
    <w:rsid w:val="003A08EA"/>
    <w:rsid w:val="003A0BC7"/>
    <w:rsid w:val="003A0CF8"/>
    <w:rsid w:val="003A163C"/>
    <w:rsid w:val="003A1F1B"/>
    <w:rsid w:val="003A2021"/>
    <w:rsid w:val="003A20A9"/>
    <w:rsid w:val="003A2806"/>
    <w:rsid w:val="003A2A73"/>
    <w:rsid w:val="003A2B90"/>
    <w:rsid w:val="003A39FC"/>
    <w:rsid w:val="003A3A31"/>
    <w:rsid w:val="003A3BE7"/>
    <w:rsid w:val="003A4448"/>
    <w:rsid w:val="003A4531"/>
    <w:rsid w:val="003A4999"/>
    <w:rsid w:val="003A49ED"/>
    <w:rsid w:val="003A50BB"/>
    <w:rsid w:val="003A542D"/>
    <w:rsid w:val="003A5B08"/>
    <w:rsid w:val="003A5CCF"/>
    <w:rsid w:val="003A699A"/>
    <w:rsid w:val="003A6B5E"/>
    <w:rsid w:val="003A6D40"/>
    <w:rsid w:val="003B0371"/>
    <w:rsid w:val="003B0A57"/>
    <w:rsid w:val="003B0B8D"/>
    <w:rsid w:val="003B0C2D"/>
    <w:rsid w:val="003B1AE5"/>
    <w:rsid w:val="003B1FB5"/>
    <w:rsid w:val="003B2355"/>
    <w:rsid w:val="003B43BC"/>
    <w:rsid w:val="003B4899"/>
    <w:rsid w:val="003B4BFB"/>
    <w:rsid w:val="003B4C3E"/>
    <w:rsid w:val="003B5043"/>
    <w:rsid w:val="003B50B0"/>
    <w:rsid w:val="003B50C2"/>
    <w:rsid w:val="003B5514"/>
    <w:rsid w:val="003B62B6"/>
    <w:rsid w:val="003B6539"/>
    <w:rsid w:val="003B67E4"/>
    <w:rsid w:val="003B6971"/>
    <w:rsid w:val="003B6B3E"/>
    <w:rsid w:val="003B6B7E"/>
    <w:rsid w:val="003B6D23"/>
    <w:rsid w:val="003B6D6C"/>
    <w:rsid w:val="003B704B"/>
    <w:rsid w:val="003B7233"/>
    <w:rsid w:val="003B75E4"/>
    <w:rsid w:val="003B7869"/>
    <w:rsid w:val="003B7B76"/>
    <w:rsid w:val="003C0DC2"/>
    <w:rsid w:val="003C0E0A"/>
    <w:rsid w:val="003C1196"/>
    <w:rsid w:val="003C1410"/>
    <w:rsid w:val="003C16CD"/>
    <w:rsid w:val="003C1749"/>
    <w:rsid w:val="003C1A11"/>
    <w:rsid w:val="003C1BE8"/>
    <w:rsid w:val="003C1C73"/>
    <w:rsid w:val="003C1D61"/>
    <w:rsid w:val="003C1E78"/>
    <w:rsid w:val="003C1FC1"/>
    <w:rsid w:val="003C296B"/>
    <w:rsid w:val="003C2E6E"/>
    <w:rsid w:val="003C2EC0"/>
    <w:rsid w:val="003C34D5"/>
    <w:rsid w:val="003C3505"/>
    <w:rsid w:val="003C35BB"/>
    <w:rsid w:val="003C37C3"/>
    <w:rsid w:val="003C3B72"/>
    <w:rsid w:val="003C4119"/>
    <w:rsid w:val="003C4B46"/>
    <w:rsid w:val="003C4D02"/>
    <w:rsid w:val="003C5330"/>
    <w:rsid w:val="003C56D2"/>
    <w:rsid w:val="003C619D"/>
    <w:rsid w:val="003C62DD"/>
    <w:rsid w:val="003C6F1B"/>
    <w:rsid w:val="003C734B"/>
    <w:rsid w:val="003C78BA"/>
    <w:rsid w:val="003C7B6E"/>
    <w:rsid w:val="003D076B"/>
    <w:rsid w:val="003D1A48"/>
    <w:rsid w:val="003D28E7"/>
    <w:rsid w:val="003D2D9A"/>
    <w:rsid w:val="003D3AF0"/>
    <w:rsid w:val="003D4078"/>
    <w:rsid w:val="003D47A3"/>
    <w:rsid w:val="003D4D7C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D8B"/>
    <w:rsid w:val="003D6EFA"/>
    <w:rsid w:val="003D6EFC"/>
    <w:rsid w:val="003D7194"/>
    <w:rsid w:val="003D7269"/>
    <w:rsid w:val="003D7BA8"/>
    <w:rsid w:val="003E0BA4"/>
    <w:rsid w:val="003E1357"/>
    <w:rsid w:val="003E157E"/>
    <w:rsid w:val="003E1715"/>
    <w:rsid w:val="003E19E1"/>
    <w:rsid w:val="003E21B3"/>
    <w:rsid w:val="003E24DD"/>
    <w:rsid w:val="003E2BCD"/>
    <w:rsid w:val="003E2DF3"/>
    <w:rsid w:val="003E33B2"/>
    <w:rsid w:val="003E3491"/>
    <w:rsid w:val="003E4896"/>
    <w:rsid w:val="003E49A7"/>
    <w:rsid w:val="003E4CEC"/>
    <w:rsid w:val="003E4CF1"/>
    <w:rsid w:val="003E521C"/>
    <w:rsid w:val="003E525E"/>
    <w:rsid w:val="003E5911"/>
    <w:rsid w:val="003E5A61"/>
    <w:rsid w:val="003E5E9C"/>
    <w:rsid w:val="003E6ADB"/>
    <w:rsid w:val="003E6D52"/>
    <w:rsid w:val="003E6F17"/>
    <w:rsid w:val="003E73F4"/>
    <w:rsid w:val="003E75B3"/>
    <w:rsid w:val="003E789B"/>
    <w:rsid w:val="003E7BCD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9B0"/>
    <w:rsid w:val="003F2C3F"/>
    <w:rsid w:val="003F4511"/>
    <w:rsid w:val="003F4A7C"/>
    <w:rsid w:val="003F4B6A"/>
    <w:rsid w:val="003F4F26"/>
    <w:rsid w:val="003F59F1"/>
    <w:rsid w:val="003F5EC9"/>
    <w:rsid w:val="003F641E"/>
    <w:rsid w:val="003F662C"/>
    <w:rsid w:val="003F6FF5"/>
    <w:rsid w:val="003F72AC"/>
    <w:rsid w:val="003F7B8D"/>
    <w:rsid w:val="003F7C69"/>
    <w:rsid w:val="003F7D54"/>
    <w:rsid w:val="004004F6"/>
    <w:rsid w:val="00400856"/>
    <w:rsid w:val="00400D16"/>
    <w:rsid w:val="0040103C"/>
    <w:rsid w:val="004013DC"/>
    <w:rsid w:val="004019E6"/>
    <w:rsid w:val="00401E73"/>
    <w:rsid w:val="0040267E"/>
    <w:rsid w:val="00402D10"/>
    <w:rsid w:val="00402F39"/>
    <w:rsid w:val="00403862"/>
    <w:rsid w:val="00403B0E"/>
    <w:rsid w:val="00403F75"/>
    <w:rsid w:val="004045AE"/>
    <w:rsid w:val="0040466B"/>
    <w:rsid w:val="0040482C"/>
    <w:rsid w:val="004055BA"/>
    <w:rsid w:val="00405A01"/>
    <w:rsid w:val="00405C00"/>
    <w:rsid w:val="00405E97"/>
    <w:rsid w:val="00405F07"/>
    <w:rsid w:val="0040660E"/>
    <w:rsid w:val="00406959"/>
    <w:rsid w:val="00406D89"/>
    <w:rsid w:val="00407363"/>
    <w:rsid w:val="004078D0"/>
    <w:rsid w:val="004106A1"/>
    <w:rsid w:val="004109AD"/>
    <w:rsid w:val="00411A1C"/>
    <w:rsid w:val="004121E5"/>
    <w:rsid w:val="00412A22"/>
    <w:rsid w:val="00412C3C"/>
    <w:rsid w:val="00412E92"/>
    <w:rsid w:val="00413154"/>
    <w:rsid w:val="004132B7"/>
    <w:rsid w:val="004132D4"/>
    <w:rsid w:val="00413902"/>
    <w:rsid w:val="00413918"/>
    <w:rsid w:val="0041397E"/>
    <w:rsid w:val="00413A70"/>
    <w:rsid w:val="00413FA6"/>
    <w:rsid w:val="0041415D"/>
    <w:rsid w:val="00414846"/>
    <w:rsid w:val="004149FE"/>
    <w:rsid w:val="00415187"/>
    <w:rsid w:val="00415819"/>
    <w:rsid w:val="00415A74"/>
    <w:rsid w:val="004161EE"/>
    <w:rsid w:val="00416A97"/>
    <w:rsid w:val="00416DCC"/>
    <w:rsid w:val="00417196"/>
    <w:rsid w:val="0041758B"/>
    <w:rsid w:val="00417958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4F7"/>
    <w:rsid w:val="0042173D"/>
    <w:rsid w:val="004217F8"/>
    <w:rsid w:val="0042260F"/>
    <w:rsid w:val="00422965"/>
    <w:rsid w:val="0042296B"/>
    <w:rsid w:val="00423A03"/>
    <w:rsid w:val="00423E0E"/>
    <w:rsid w:val="00424CF9"/>
    <w:rsid w:val="004250F1"/>
    <w:rsid w:val="004252BD"/>
    <w:rsid w:val="004257E0"/>
    <w:rsid w:val="004257FE"/>
    <w:rsid w:val="004258D0"/>
    <w:rsid w:val="00425A53"/>
    <w:rsid w:val="00425DC4"/>
    <w:rsid w:val="00426325"/>
    <w:rsid w:val="0042651F"/>
    <w:rsid w:val="00426C64"/>
    <w:rsid w:val="004272F9"/>
    <w:rsid w:val="004276E1"/>
    <w:rsid w:val="00427749"/>
    <w:rsid w:val="00430C7B"/>
    <w:rsid w:val="0043189F"/>
    <w:rsid w:val="00432284"/>
    <w:rsid w:val="004326EE"/>
    <w:rsid w:val="00432E70"/>
    <w:rsid w:val="004331DC"/>
    <w:rsid w:val="004331E8"/>
    <w:rsid w:val="00433839"/>
    <w:rsid w:val="00433A4B"/>
    <w:rsid w:val="00433A83"/>
    <w:rsid w:val="00434261"/>
    <w:rsid w:val="00434833"/>
    <w:rsid w:val="004348E6"/>
    <w:rsid w:val="00434F28"/>
    <w:rsid w:val="004355FC"/>
    <w:rsid w:val="00436970"/>
    <w:rsid w:val="00436E7F"/>
    <w:rsid w:val="00437209"/>
    <w:rsid w:val="00437372"/>
    <w:rsid w:val="004403E5"/>
    <w:rsid w:val="00440983"/>
    <w:rsid w:val="00440D24"/>
    <w:rsid w:val="004418B2"/>
    <w:rsid w:val="00441971"/>
    <w:rsid w:val="004422FB"/>
    <w:rsid w:val="0044234D"/>
    <w:rsid w:val="0044312A"/>
    <w:rsid w:val="00443158"/>
    <w:rsid w:val="004448D8"/>
    <w:rsid w:val="00444A1F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A3A"/>
    <w:rsid w:val="00450433"/>
    <w:rsid w:val="00450BDF"/>
    <w:rsid w:val="00450CD8"/>
    <w:rsid w:val="00450D66"/>
    <w:rsid w:val="00450FF0"/>
    <w:rsid w:val="0045115D"/>
    <w:rsid w:val="004511C3"/>
    <w:rsid w:val="004512DF"/>
    <w:rsid w:val="00451BE2"/>
    <w:rsid w:val="00452213"/>
    <w:rsid w:val="00452A50"/>
    <w:rsid w:val="0045314D"/>
    <w:rsid w:val="004531F6"/>
    <w:rsid w:val="00453326"/>
    <w:rsid w:val="00453BA9"/>
    <w:rsid w:val="00453F87"/>
    <w:rsid w:val="00454036"/>
    <w:rsid w:val="00454056"/>
    <w:rsid w:val="004547B9"/>
    <w:rsid w:val="00454B94"/>
    <w:rsid w:val="004559EE"/>
    <w:rsid w:val="00455AE1"/>
    <w:rsid w:val="004560A1"/>
    <w:rsid w:val="00456499"/>
    <w:rsid w:val="0045689F"/>
    <w:rsid w:val="00456938"/>
    <w:rsid w:val="0045693D"/>
    <w:rsid w:val="00456C14"/>
    <w:rsid w:val="00456DA6"/>
    <w:rsid w:val="00456EB2"/>
    <w:rsid w:val="004577D8"/>
    <w:rsid w:val="00457984"/>
    <w:rsid w:val="00460780"/>
    <w:rsid w:val="00460861"/>
    <w:rsid w:val="00460CE2"/>
    <w:rsid w:val="0046139D"/>
    <w:rsid w:val="004613CA"/>
    <w:rsid w:val="004614D9"/>
    <w:rsid w:val="00461577"/>
    <w:rsid w:val="00461AF3"/>
    <w:rsid w:val="00461CDA"/>
    <w:rsid w:val="00461EA3"/>
    <w:rsid w:val="00461F74"/>
    <w:rsid w:val="004620C5"/>
    <w:rsid w:val="00462169"/>
    <w:rsid w:val="004621EF"/>
    <w:rsid w:val="004627F6"/>
    <w:rsid w:val="00463773"/>
    <w:rsid w:val="0046386B"/>
    <w:rsid w:val="00463A35"/>
    <w:rsid w:val="00463C3C"/>
    <w:rsid w:val="00463CA7"/>
    <w:rsid w:val="00463F01"/>
    <w:rsid w:val="0046429D"/>
    <w:rsid w:val="00464D16"/>
    <w:rsid w:val="00464EA5"/>
    <w:rsid w:val="00465732"/>
    <w:rsid w:val="00465BFA"/>
    <w:rsid w:val="00466BF1"/>
    <w:rsid w:val="0046710D"/>
    <w:rsid w:val="0046715D"/>
    <w:rsid w:val="00467901"/>
    <w:rsid w:val="00467C08"/>
    <w:rsid w:val="00470378"/>
    <w:rsid w:val="00470439"/>
    <w:rsid w:val="00470E99"/>
    <w:rsid w:val="00470FA3"/>
    <w:rsid w:val="00471428"/>
    <w:rsid w:val="004716B9"/>
    <w:rsid w:val="00471C07"/>
    <w:rsid w:val="00472565"/>
    <w:rsid w:val="0047280E"/>
    <w:rsid w:val="00472FA0"/>
    <w:rsid w:val="004734DA"/>
    <w:rsid w:val="00473DCD"/>
    <w:rsid w:val="004741C4"/>
    <w:rsid w:val="004743DE"/>
    <w:rsid w:val="00474B2E"/>
    <w:rsid w:val="004750FF"/>
    <w:rsid w:val="0047514D"/>
    <w:rsid w:val="004751C0"/>
    <w:rsid w:val="00475337"/>
    <w:rsid w:val="0047588D"/>
    <w:rsid w:val="00475AC4"/>
    <w:rsid w:val="00475BFD"/>
    <w:rsid w:val="0047605C"/>
    <w:rsid w:val="004761B4"/>
    <w:rsid w:val="00476209"/>
    <w:rsid w:val="00477310"/>
    <w:rsid w:val="00477B5E"/>
    <w:rsid w:val="00477C1F"/>
    <w:rsid w:val="00477DFD"/>
    <w:rsid w:val="00481974"/>
    <w:rsid w:val="00481A67"/>
    <w:rsid w:val="0048287D"/>
    <w:rsid w:val="00482A3D"/>
    <w:rsid w:val="00483180"/>
    <w:rsid w:val="00483505"/>
    <w:rsid w:val="0048357C"/>
    <w:rsid w:val="0048393E"/>
    <w:rsid w:val="00483E01"/>
    <w:rsid w:val="00484183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5F21"/>
    <w:rsid w:val="00486C75"/>
    <w:rsid w:val="00487040"/>
    <w:rsid w:val="00487453"/>
    <w:rsid w:val="0048791F"/>
    <w:rsid w:val="00487D2F"/>
    <w:rsid w:val="00490C1A"/>
    <w:rsid w:val="00490EEC"/>
    <w:rsid w:val="004915E9"/>
    <w:rsid w:val="004917D2"/>
    <w:rsid w:val="00491C99"/>
    <w:rsid w:val="0049282D"/>
    <w:rsid w:val="00493749"/>
    <w:rsid w:val="00493A25"/>
    <w:rsid w:val="00493DB5"/>
    <w:rsid w:val="00494357"/>
    <w:rsid w:val="00494594"/>
    <w:rsid w:val="00494DCD"/>
    <w:rsid w:val="00495773"/>
    <w:rsid w:val="00495C30"/>
    <w:rsid w:val="00497520"/>
    <w:rsid w:val="004A0657"/>
    <w:rsid w:val="004A0AEF"/>
    <w:rsid w:val="004A12DE"/>
    <w:rsid w:val="004A1562"/>
    <w:rsid w:val="004A1FC0"/>
    <w:rsid w:val="004A20D9"/>
    <w:rsid w:val="004A28E0"/>
    <w:rsid w:val="004A2CBE"/>
    <w:rsid w:val="004A3655"/>
    <w:rsid w:val="004A3AF0"/>
    <w:rsid w:val="004A3C9E"/>
    <w:rsid w:val="004A3CB3"/>
    <w:rsid w:val="004A3CEC"/>
    <w:rsid w:val="004A3DA8"/>
    <w:rsid w:val="004A411E"/>
    <w:rsid w:val="004A423B"/>
    <w:rsid w:val="004A423F"/>
    <w:rsid w:val="004A4513"/>
    <w:rsid w:val="004A4818"/>
    <w:rsid w:val="004A4962"/>
    <w:rsid w:val="004A5442"/>
    <w:rsid w:val="004A5928"/>
    <w:rsid w:val="004A5BB9"/>
    <w:rsid w:val="004A6037"/>
    <w:rsid w:val="004A609C"/>
    <w:rsid w:val="004A62E3"/>
    <w:rsid w:val="004A644F"/>
    <w:rsid w:val="004A6678"/>
    <w:rsid w:val="004A6E54"/>
    <w:rsid w:val="004A79D5"/>
    <w:rsid w:val="004A7B9A"/>
    <w:rsid w:val="004B0408"/>
    <w:rsid w:val="004B0C52"/>
    <w:rsid w:val="004B0C59"/>
    <w:rsid w:val="004B0FA0"/>
    <w:rsid w:val="004B1313"/>
    <w:rsid w:val="004B1627"/>
    <w:rsid w:val="004B19FD"/>
    <w:rsid w:val="004B1AD1"/>
    <w:rsid w:val="004B1D1E"/>
    <w:rsid w:val="004B22A5"/>
    <w:rsid w:val="004B2CCF"/>
    <w:rsid w:val="004B2F98"/>
    <w:rsid w:val="004B32E7"/>
    <w:rsid w:val="004B34B8"/>
    <w:rsid w:val="004B3960"/>
    <w:rsid w:val="004B39F5"/>
    <w:rsid w:val="004B3B33"/>
    <w:rsid w:val="004B44E3"/>
    <w:rsid w:val="004B4CCE"/>
    <w:rsid w:val="004B514F"/>
    <w:rsid w:val="004B51E8"/>
    <w:rsid w:val="004B5424"/>
    <w:rsid w:val="004B5743"/>
    <w:rsid w:val="004B588D"/>
    <w:rsid w:val="004B6276"/>
    <w:rsid w:val="004B65A3"/>
    <w:rsid w:val="004B68F9"/>
    <w:rsid w:val="004B69C2"/>
    <w:rsid w:val="004B6B8E"/>
    <w:rsid w:val="004B6E39"/>
    <w:rsid w:val="004B6F2A"/>
    <w:rsid w:val="004B71E4"/>
    <w:rsid w:val="004B7401"/>
    <w:rsid w:val="004B7683"/>
    <w:rsid w:val="004B7A47"/>
    <w:rsid w:val="004B7F90"/>
    <w:rsid w:val="004C0A58"/>
    <w:rsid w:val="004C1A78"/>
    <w:rsid w:val="004C1CFE"/>
    <w:rsid w:val="004C1DB1"/>
    <w:rsid w:val="004C2BC2"/>
    <w:rsid w:val="004C2D63"/>
    <w:rsid w:val="004C317E"/>
    <w:rsid w:val="004C34C8"/>
    <w:rsid w:val="004C3828"/>
    <w:rsid w:val="004C383A"/>
    <w:rsid w:val="004C4071"/>
    <w:rsid w:val="004C4265"/>
    <w:rsid w:val="004C443D"/>
    <w:rsid w:val="004C4900"/>
    <w:rsid w:val="004C4FF3"/>
    <w:rsid w:val="004C5F46"/>
    <w:rsid w:val="004C625A"/>
    <w:rsid w:val="004C6804"/>
    <w:rsid w:val="004C6A82"/>
    <w:rsid w:val="004C6E35"/>
    <w:rsid w:val="004C7694"/>
    <w:rsid w:val="004C7A3A"/>
    <w:rsid w:val="004D041C"/>
    <w:rsid w:val="004D1117"/>
    <w:rsid w:val="004D1F7E"/>
    <w:rsid w:val="004D1FA0"/>
    <w:rsid w:val="004D2A57"/>
    <w:rsid w:val="004D2A82"/>
    <w:rsid w:val="004D2FB0"/>
    <w:rsid w:val="004D2FC7"/>
    <w:rsid w:val="004D3294"/>
    <w:rsid w:val="004D345F"/>
    <w:rsid w:val="004D3AFB"/>
    <w:rsid w:val="004D40CA"/>
    <w:rsid w:val="004D4897"/>
    <w:rsid w:val="004D4F59"/>
    <w:rsid w:val="004D50B1"/>
    <w:rsid w:val="004D53C8"/>
    <w:rsid w:val="004D57DF"/>
    <w:rsid w:val="004D583E"/>
    <w:rsid w:val="004D5D40"/>
    <w:rsid w:val="004D61D6"/>
    <w:rsid w:val="004D61DF"/>
    <w:rsid w:val="004D61E0"/>
    <w:rsid w:val="004D642E"/>
    <w:rsid w:val="004D65FB"/>
    <w:rsid w:val="004D725F"/>
    <w:rsid w:val="004D746E"/>
    <w:rsid w:val="004D7650"/>
    <w:rsid w:val="004D769F"/>
    <w:rsid w:val="004D7952"/>
    <w:rsid w:val="004D7FFE"/>
    <w:rsid w:val="004E0450"/>
    <w:rsid w:val="004E0454"/>
    <w:rsid w:val="004E065D"/>
    <w:rsid w:val="004E0B89"/>
    <w:rsid w:val="004E0E71"/>
    <w:rsid w:val="004E160F"/>
    <w:rsid w:val="004E16B7"/>
    <w:rsid w:val="004E1E62"/>
    <w:rsid w:val="004E2296"/>
    <w:rsid w:val="004E241E"/>
    <w:rsid w:val="004E2B56"/>
    <w:rsid w:val="004E30FB"/>
    <w:rsid w:val="004E33CA"/>
    <w:rsid w:val="004E3498"/>
    <w:rsid w:val="004E36F3"/>
    <w:rsid w:val="004E4723"/>
    <w:rsid w:val="004E5B21"/>
    <w:rsid w:val="004E5BFB"/>
    <w:rsid w:val="004E5D47"/>
    <w:rsid w:val="004E5DFE"/>
    <w:rsid w:val="004E5F19"/>
    <w:rsid w:val="004E61F0"/>
    <w:rsid w:val="004E62E0"/>
    <w:rsid w:val="004E64A6"/>
    <w:rsid w:val="004E64B7"/>
    <w:rsid w:val="004E6D05"/>
    <w:rsid w:val="004E6D2C"/>
    <w:rsid w:val="004E6DF2"/>
    <w:rsid w:val="004E6E3F"/>
    <w:rsid w:val="004E6F35"/>
    <w:rsid w:val="004E746B"/>
    <w:rsid w:val="004F012C"/>
    <w:rsid w:val="004F0493"/>
    <w:rsid w:val="004F0FA4"/>
    <w:rsid w:val="004F2E0A"/>
    <w:rsid w:val="004F2FC9"/>
    <w:rsid w:val="004F386B"/>
    <w:rsid w:val="004F3B87"/>
    <w:rsid w:val="004F3EAA"/>
    <w:rsid w:val="004F4023"/>
    <w:rsid w:val="004F402B"/>
    <w:rsid w:val="004F4491"/>
    <w:rsid w:val="004F44C6"/>
    <w:rsid w:val="004F47B8"/>
    <w:rsid w:val="004F4BD0"/>
    <w:rsid w:val="004F531D"/>
    <w:rsid w:val="004F5441"/>
    <w:rsid w:val="004F5672"/>
    <w:rsid w:val="004F5991"/>
    <w:rsid w:val="004F60C9"/>
    <w:rsid w:val="004F6164"/>
    <w:rsid w:val="004F6699"/>
    <w:rsid w:val="004F6C0D"/>
    <w:rsid w:val="004F6DD3"/>
    <w:rsid w:val="004F6EF8"/>
    <w:rsid w:val="004F791C"/>
    <w:rsid w:val="004F7C60"/>
    <w:rsid w:val="0050049F"/>
    <w:rsid w:val="0050059F"/>
    <w:rsid w:val="0050064A"/>
    <w:rsid w:val="0050078E"/>
    <w:rsid w:val="00500C23"/>
    <w:rsid w:val="00501231"/>
    <w:rsid w:val="00501645"/>
    <w:rsid w:val="00501709"/>
    <w:rsid w:val="00501AC4"/>
    <w:rsid w:val="00501D41"/>
    <w:rsid w:val="00501F8B"/>
    <w:rsid w:val="005023E0"/>
    <w:rsid w:val="00502552"/>
    <w:rsid w:val="00502B7C"/>
    <w:rsid w:val="0050300F"/>
    <w:rsid w:val="00503501"/>
    <w:rsid w:val="005036D2"/>
    <w:rsid w:val="00503DDB"/>
    <w:rsid w:val="00503F5F"/>
    <w:rsid w:val="005048EB"/>
    <w:rsid w:val="00504B35"/>
    <w:rsid w:val="0050554B"/>
    <w:rsid w:val="00505BAF"/>
    <w:rsid w:val="00505EAB"/>
    <w:rsid w:val="00505F4A"/>
    <w:rsid w:val="00505FF5"/>
    <w:rsid w:val="00506BEE"/>
    <w:rsid w:val="005072F3"/>
    <w:rsid w:val="00507BBB"/>
    <w:rsid w:val="00507DB9"/>
    <w:rsid w:val="005103F9"/>
    <w:rsid w:val="005108D1"/>
    <w:rsid w:val="00510F02"/>
    <w:rsid w:val="005117EE"/>
    <w:rsid w:val="005123B8"/>
    <w:rsid w:val="005127A9"/>
    <w:rsid w:val="00512939"/>
    <w:rsid w:val="00512B9A"/>
    <w:rsid w:val="00513352"/>
    <w:rsid w:val="00513A28"/>
    <w:rsid w:val="00513CE1"/>
    <w:rsid w:val="00514D5F"/>
    <w:rsid w:val="0051553B"/>
    <w:rsid w:val="005155FC"/>
    <w:rsid w:val="0051572D"/>
    <w:rsid w:val="00516E72"/>
    <w:rsid w:val="00517290"/>
    <w:rsid w:val="0051790D"/>
    <w:rsid w:val="005179AB"/>
    <w:rsid w:val="005179F2"/>
    <w:rsid w:val="00517F24"/>
    <w:rsid w:val="0052033A"/>
    <w:rsid w:val="00520462"/>
    <w:rsid w:val="00521294"/>
    <w:rsid w:val="005217EC"/>
    <w:rsid w:val="005220A1"/>
    <w:rsid w:val="005220E5"/>
    <w:rsid w:val="005222E5"/>
    <w:rsid w:val="0052285B"/>
    <w:rsid w:val="005229C3"/>
    <w:rsid w:val="00523096"/>
    <w:rsid w:val="00523215"/>
    <w:rsid w:val="005233E7"/>
    <w:rsid w:val="005244D8"/>
    <w:rsid w:val="005246DD"/>
    <w:rsid w:val="00524F12"/>
    <w:rsid w:val="005254C5"/>
    <w:rsid w:val="005256C7"/>
    <w:rsid w:val="0052585A"/>
    <w:rsid w:val="005258CC"/>
    <w:rsid w:val="00525C68"/>
    <w:rsid w:val="0052619B"/>
    <w:rsid w:val="005261A0"/>
    <w:rsid w:val="00526317"/>
    <w:rsid w:val="005264F4"/>
    <w:rsid w:val="00526553"/>
    <w:rsid w:val="0052686E"/>
    <w:rsid w:val="00526EE1"/>
    <w:rsid w:val="005270D5"/>
    <w:rsid w:val="00527254"/>
    <w:rsid w:val="0052783C"/>
    <w:rsid w:val="005301B0"/>
    <w:rsid w:val="00530984"/>
    <w:rsid w:val="00530FAB"/>
    <w:rsid w:val="00531577"/>
    <w:rsid w:val="005316B4"/>
    <w:rsid w:val="005317A0"/>
    <w:rsid w:val="00531E41"/>
    <w:rsid w:val="005326B5"/>
    <w:rsid w:val="0053297E"/>
    <w:rsid w:val="00532D0B"/>
    <w:rsid w:val="00533276"/>
    <w:rsid w:val="00533ABE"/>
    <w:rsid w:val="00533BBF"/>
    <w:rsid w:val="00533BF8"/>
    <w:rsid w:val="00533F49"/>
    <w:rsid w:val="00534A0E"/>
    <w:rsid w:val="00535910"/>
    <w:rsid w:val="00536317"/>
    <w:rsid w:val="00536928"/>
    <w:rsid w:val="00536D57"/>
    <w:rsid w:val="00537084"/>
    <w:rsid w:val="00537144"/>
    <w:rsid w:val="00537353"/>
    <w:rsid w:val="0053794D"/>
    <w:rsid w:val="00537A99"/>
    <w:rsid w:val="00540109"/>
    <w:rsid w:val="00540120"/>
    <w:rsid w:val="00540493"/>
    <w:rsid w:val="00540668"/>
    <w:rsid w:val="00540F75"/>
    <w:rsid w:val="00540FDC"/>
    <w:rsid w:val="00542074"/>
    <w:rsid w:val="0054251B"/>
    <w:rsid w:val="00543692"/>
    <w:rsid w:val="00544B84"/>
    <w:rsid w:val="00544D44"/>
    <w:rsid w:val="00544E34"/>
    <w:rsid w:val="00545A5B"/>
    <w:rsid w:val="00545E53"/>
    <w:rsid w:val="005461F7"/>
    <w:rsid w:val="005462E7"/>
    <w:rsid w:val="005465F9"/>
    <w:rsid w:val="005471F8"/>
    <w:rsid w:val="00547443"/>
    <w:rsid w:val="00547967"/>
    <w:rsid w:val="00550964"/>
    <w:rsid w:val="005509C5"/>
    <w:rsid w:val="0055116F"/>
    <w:rsid w:val="0055125E"/>
    <w:rsid w:val="005516E2"/>
    <w:rsid w:val="00551A5E"/>
    <w:rsid w:val="00552350"/>
    <w:rsid w:val="00552D88"/>
    <w:rsid w:val="00552F90"/>
    <w:rsid w:val="00553092"/>
    <w:rsid w:val="00553259"/>
    <w:rsid w:val="00553CAF"/>
    <w:rsid w:val="00553CB2"/>
    <w:rsid w:val="005541B1"/>
    <w:rsid w:val="005543AD"/>
    <w:rsid w:val="005547B4"/>
    <w:rsid w:val="00554A9F"/>
    <w:rsid w:val="005551DE"/>
    <w:rsid w:val="0055565A"/>
    <w:rsid w:val="005561DA"/>
    <w:rsid w:val="0055683D"/>
    <w:rsid w:val="005572E8"/>
    <w:rsid w:val="005575B7"/>
    <w:rsid w:val="005575C8"/>
    <w:rsid w:val="00557745"/>
    <w:rsid w:val="00560021"/>
    <w:rsid w:val="0056002F"/>
    <w:rsid w:val="0056003D"/>
    <w:rsid w:val="0056049E"/>
    <w:rsid w:val="00560770"/>
    <w:rsid w:val="005608E5"/>
    <w:rsid w:val="00560AA5"/>
    <w:rsid w:val="00560C31"/>
    <w:rsid w:val="005612B0"/>
    <w:rsid w:val="00562258"/>
    <w:rsid w:val="00562593"/>
    <w:rsid w:val="005630EC"/>
    <w:rsid w:val="00563F45"/>
    <w:rsid w:val="0056478F"/>
    <w:rsid w:val="005654A1"/>
    <w:rsid w:val="005654D7"/>
    <w:rsid w:val="0056572C"/>
    <w:rsid w:val="00565739"/>
    <w:rsid w:val="005657A1"/>
    <w:rsid w:val="00565C64"/>
    <w:rsid w:val="00565C7A"/>
    <w:rsid w:val="00565F05"/>
    <w:rsid w:val="0056602D"/>
    <w:rsid w:val="005660B5"/>
    <w:rsid w:val="0056650F"/>
    <w:rsid w:val="00566526"/>
    <w:rsid w:val="00566931"/>
    <w:rsid w:val="00566F05"/>
    <w:rsid w:val="00566FE5"/>
    <w:rsid w:val="00567886"/>
    <w:rsid w:val="00567EFB"/>
    <w:rsid w:val="00570E04"/>
    <w:rsid w:val="00571D80"/>
    <w:rsid w:val="00572971"/>
    <w:rsid w:val="00572E62"/>
    <w:rsid w:val="005731A2"/>
    <w:rsid w:val="0057397C"/>
    <w:rsid w:val="00573A8A"/>
    <w:rsid w:val="00573AFA"/>
    <w:rsid w:val="00573B1B"/>
    <w:rsid w:val="00573BBF"/>
    <w:rsid w:val="005740C0"/>
    <w:rsid w:val="005741C5"/>
    <w:rsid w:val="00574A3E"/>
    <w:rsid w:val="00575B19"/>
    <w:rsid w:val="00575D72"/>
    <w:rsid w:val="005761A8"/>
    <w:rsid w:val="0057660D"/>
    <w:rsid w:val="00576634"/>
    <w:rsid w:val="00576CC6"/>
    <w:rsid w:val="00577306"/>
    <w:rsid w:val="0058007A"/>
    <w:rsid w:val="00580177"/>
    <w:rsid w:val="005804C9"/>
    <w:rsid w:val="005808C0"/>
    <w:rsid w:val="00581136"/>
    <w:rsid w:val="00582B9C"/>
    <w:rsid w:val="00582F5C"/>
    <w:rsid w:val="005833A0"/>
    <w:rsid w:val="0058568C"/>
    <w:rsid w:val="00585776"/>
    <w:rsid w:val="005857DE"/>
    <w:rsid w:val="005859B5"/>
    <w:rsid w:val="00586506"/>
    <w:rsid w:val="005865C4"/>
    <w:rsid w:val="005869F8"/>
    <w:rsid w:val="00587343"/>
    <w:rsid w:val="00587465"/>
    <w:rsid w:val="00587509"/>
    <w:rsid w:val="00587F86"/>
    <w:rsid w:val="00590254"/>
    <w:rsid w:val="0059094E"/>
    <w:rsid w:val="0059124D"/>
    <w:rsid w:val="00591AB4"/>
    <w:rsid w:val="00591FFC"/>
    <w:rsid w:val="0059201A"/>
    <w:rsid w:val="005928DB"/>
    <w:rsid w:val="00592BC8"/>
    <w:rsid w:val="00592CF7"/>
    <w:rsid w:val="00593316"/>
    <w:rsid w:val="00593E1F"/>
    <w:rsid w:val="005942BA"/>
    <w:rsid w:val="00594339"/>
    <w:rsid w:val="00594399"/>
    <w:rsid w:val="0059525D"/>
    <w:rsid w:val="00595451"/>
    <w:rsid w:val="005954D9"/>
    <w:rsid w:val="0059591F"/>
    <w:rsid w:val="00595A7D"/>
    <w:rsid w:val="00595F49"/>
    <w:rsid w:val="00596014"/>
    <w:rsid w:val="0059602A"/>
    <w:rsid w:val="005960F3"/>
    <w:rsid w:val="00596549"/>
    <w:rsid w:val="005965FA"/>
    <w:rsid w:val="00596740"/>
    <w:rsid w:val="005974FF"/>
    <w:rsid w:val="00597F0C"/>
    <w:rsid w:val="005A0358"/>
    <w:rsid w:val="005A0710"/>
    <w:rsid w:val="005A0B04"/>
    <w:rsid w:val="005A0B27"/>
    <w:rsid w:val="005A0E5B"/>
    <w:rsid w:val="005A11C5"/>
    <w:rsid w:val="005A158A"/>
    <w:rsid w:val="005A1815"/>
    <w:rsid w:val="005A1A39"/>
    <w:rsid w:val="005A1C82"/>
    <w:rsid w:val="005A203F"/>
    <w:rsid w:val="005A24B7"/>
    <w:rsid w:val="005A28B7"/>
    <w:rsid w:val="005A2943"/>
    <w:rsid w:val="005A2E45"/>
    <w:rsid w:val="005A338B"/>
    <w:rsid w:val="005A3B4C"/>
    <w:rsid w:val="005A3FF4"/>
    <w:rsid w:val="005A454F"/>
    <w:rsid w:val="005A47DE"/>
    <w:rsid w:val="005A5E97"/>
    <w:rsid w:val="005A5EE9"/>
    <w:rsid w:val="005A64EF"/>
    <w:rsid w:val="005A67C1"/>
    <w:rsid w:val="005A7692"/>
    <w:rsid w:val="005A7901"/>
    <w:rsid w:val="005A7EEA"/>
    <w:rsid w:val="005B03B4"/>
    <w:rsid w:val="005B0422"/>
    <w:rsid w:val="005B0781"/>
    <w:rsid w:val="005B0A85"/>
    <w:rsid w:val="005B1820"/>
    <w:rsid w:val="005B1CED"/>
    <w:rsid w:val="005B1FCD"/>
    <w:rsid w:val="005B2009"/>
    <w:rsid w:val="005B2993"/>
    <w:rsid w:val="005B2ABD"/>
    <w:rsid w:val="005B2E07"/>
    <w:rsid w:val="005B2F41"/>
    <w:rsid w:val="005B30FA"/>
    <w:rsid w:val="005B35F9"/>
    <w:rsid w:val="005B5028"/>
    <w:rsid w:val="005B5AE0"/>
    <w:rsid w:val="005B602E"/>
    <w:rsid w:val="005B61F8"/>
    <w:rsid w:val="005B684B"/>
    <w:rsid w:val="005B6B04"/>
    <w:rsid w:val="005B6C83"/>
    <w:rsid w:val="005B715D"/>
    <w:rsid w:val="005B734D"/>
    <w:rsid w:val="005B73BF"/>
    <w:rsid w:val="005B7E2E"/>
    <w:rsid w:val="005B7F73"/>
    <w:rsid w:val="005C02D6"/>
    <w:rsid w:val="005C0604"/>
    <w:rsid w:val="005C0B51"/>
    <w:rsid w:val="005C0D1D"/>
    <w:rsid w:val="005C13A2"/>
    <w:rsid w:val="005C13F2"/>
    <w:rsid w:val="005C1B30"/>
    <w:rsid w:val="005C1E53"/>
    <w:rsid w:val="005C2113"/>
    <w:rsid w:val="005C25BD"/>
    <w:rsid w:val="005C2BA2"/>
    <w:rsid w:val="005C327C"/>
    <w:rsid w:val="005C32DB"/>
    <w:rsid w:val="005C3891"/>
    <w:rsid w:val="005C4F9A"/>
    <w:rsid w:val="005C559C"/>
    <w:rsid w:val="005C5B11"/>
    <w:rsid w:val="005C5CC4"/>
    <w:rsid w:val="005C5D16"/>
    <w:rsid w:val="005C5E80"/>
    <w:rsid w:val="005C5ECB"/>
    <w:rsid w:val="005C6983"/>
    <w:rsid w:val="005C72A0"/>
    <w:rsid w:val="005C79FC"/>
    <w:rsid w:val="005C7E25"/>
    <w:rsid w:val="005D0431"/>
    <w:rsid w:val="005D09B4"/>
    <w:rsid w:val="005D0FFA"/>
    <w:rsid w:val="005D132A"/>
    <w:rsid w:val="005D1741"/>
    <w:rsid w:val="005D1839"/>
    <w:rsid w:val="005D1953"/>
    <w:rsid w:val="005D1EAA"/>
    <w:rsid w:val="005D2898"/>
    <w:rsid w:val="005D3CFB"/>
    <w:rsid w:val="005D406E"/>
    <w:rsid w:val="005D4281"/>
    <w:rsid w:val="005D43EE"/>
    <w:rsid w:val="005D4738"/>
    <w:rsid w:val="005D4A2A"/>
    <w:rsid w:val="005D4A53"/>
    <w:rsid w:val="005D4AC7"/>
    <w:rsid w:val="005D5377"/>
    <w:rsid w:val="005D54B1"/>
    <w:rsid w:val="005D550C"/>
    <w:rsid w:val="005D58AD"/>
    <w:rsid w:val="005D5C37"/>
    <w:rsid w:val="005D5DB8"/>
    <w:rsid w:val="005D5EF4"/>
    <w:rsid w:val="005D6292"/>
    <w:rsid w:val="005D6373"/>
    <w:rsid w:val="005D6503"/>
    <w:rsid w:val="005D662E"/>
    <w:rsid w:val="005D6B2F"/>
    <w:rsid w:val="005D6DC1"/>
    <w:rsid w:val="005D7284"/>
    <w:rsid w:val="005D74DE"/>
    <w:rsid w:val="005E0259"/>
    <w:rsid w:val="005E0427"/>
    <w:rsid w:val="005E0BFF"/>
    <w:rsid w:val="005E11D2"/>
    <w:rsid w:val="005E140E"/>
    <w:rsid w:val="005E1992"/>
    <w:rsid w:val="005E204A"/>
    <w:rsid w:val="005E2708"/>
    <w:rsid w:val="005E2A3A"/>
    <w:rsid w:val="005E2A72"/>
    <w:rsid w:val="005E2ADB"/>
    <w:rsid w:val="005E2BBE"/>
    <w:rsid w:val="005E2D2C"/>
    <w:rsid w:val="005E3132"/>
    <w:rsid w:val="005E3680"/>
    <w:rsid w:val="005E39B8"/>
    <w:rsid w:val="005E3F74"/>
    <w:rsid w:val="005E4234"/>
    <w:rsid w:val="005E429C"/>
    <w:rsid w:val="005E44C2"/>
    <w:rsid w:val="005E4797"/>
    <w:rsid w:val="005E504E"/>
    <w:rsid w:val="005E5170"/>
    <w:rsid w:val="005E5692"/>
    <w:rsid w:val="005E5BAE"/>
    <w:rsid w:val="005E5CEE"/>
    <w:rsid w:val="005E61BA"/>
    <w:rsid w:val="005E655C"/>
    <w:rsid w:val="005E7558"/>
    <w:rsid w:val="005E79C5"/>
    <w:rsid w:val="005E79E3"/>
    <w:rsid w:val="005E7F3A"/>
    <w:rsid w:val="005F0823"/>
    <w:rsid w:val="005F0C95"/>
    <w:rsid w:val="005F0CB3"/>
    <w:rsid w:val="005F0E97"/>
    <w:rsid w:val="005F10DB"/>
    <w:rsid w:val="005F11F9"/>
    <w:rsid w:val="005F1B38"/>
    <w:rsid w:val="005F1F8B"/>
    <w:rsid w:val="005F2A8F"/>
    <w:rsid w:val="005F2DCD"/>
    <w:rsid w:val="005F2F48"/>
    <w:rsid w:val="005F3114"/>
    <w:rsid w:val="005F3134"/>
    <w:rsid w:val="005F3428"/>
    <w:rsid w:val="005F354B"/>
    <w:rsid w:val="005F389E"/>
    <w:rsid w:val="005F3EEA"/>
    <w:rsid w:val="005F401A"/>
    <w:rsid w:val="005F4088"/>
    <w:rsid w:val="005F4422"/>
    <w:rsid w:val="005F4B90"/>
    <w:rsid w:val="005F4F33"/>
    <w:rsid w:val="005F4F63"/>
    <w:rsid w:val="005F510C"/>
    <w:rsid w:val="005F55C1"/>
    <w:rsid w:val="005F5704"/>
    <w:rsid w:val="005F57F3"/>
    <w:rsid w:val="005F599B"/>
    <w:rsid w:val="005F5A6E"/>
    <w:rsid w:val="005F5BD5"/>
    <w:rsid w:val="005F62B9"/>
    <w:rsid w:val="005F6368"/>
    <w:rsid w:val="005F6A8B"/>
    <w:rsid w:val="005F71B5"/>
    <w:rsid w:val="005F7441"/>
    <w:rsid w:val="005F74D9"/>
    <w:rsid w:val="005F7939"/>
    <w:rsid w:val="005F7E6C"/>
    <w:rsid w:val="00600330"/>
    <w:rsid w:val="00600C97"/>
    <w:rsid w:val="006010CA"/>
    <w:rsid w:val="00601143"/>
    <w:rsid w:val="00601265"/>
    <w:rsid w:val="006018B9"/>
    <w:rsid w:val="00601CB8"/>
    <w:rsid w:val="0060250B"/>
    <w:rsid w:val="00602E4C"/>
    <w:rsid w:val="0060337E"/>
    <w:rsid w:val="006033F4"/>
    <w:rsid w:val="0060461A"/>
    <w:rsid w:val="00604688"/>
    <w:rsid w:val="00604A98"/>
    <w:rsid w:val="00604C5E"/>
    <w:rsid w:val="00605315"/>
    <w:rsid w:val="0060548C"/>
    <w:rsid w:val="006055E3"/>
    <w:rsid w:val="00605836"/>
    <w:rsid w:val="00605AE5"/>
    <w:rsid w:val="00605CC7"/>
    <w:rsid w:val="0060652A"/>
    <w:rsid w:val="0060681E"/>
    <w:rsid w:val="00606D4B"/>
    <w:rsid w:val="00610BEE"/>
    <w:rsid w:val="00610BFE"/>
    <w:rsid w:val="00610DC1"/>
    <w:rsid w:val="0061101F"/>
    <w:rsid w:val="00611427"/>
    <w:rsid w:val="006115EC"/>
    <w:rsid w:val="0061212E"/>
    <w:rsid w:val="00612138"/>
    <w:rsid w:val="006125FA"/>
    <w:rsid w:val="00612AF8"/>
    <w:rsid w:val="00612D33"/>
    <w:rsid w:val="006133D2"/>
    <w:rsid w:val="006134E6"/>
    <w:rsid w:val="0061367E"/>
    <w:rsid w:val="0061370C"/>
    <w:rsid w:val="00613C79"/>
    <w:rsid w:val="00613D1F"/>
    <w:rsid w:val="0061411E"/>
    <w:rsid w:val="006142BC"/>
    <w:rsid w:val="0061491B"/>
    <w:rsid w:val="00615199"/>
    <w:rsid w:val="00615397"/>
    <w:rsid w:val="00615408"/>
    <w:rsid w:val="006158F0"/>
    <w:rsid w:val="00615D85"/>
    <w:rsid w:val="006160E3"/>
    <w:rsid w:val="00616198"/>
    <w:rsid w:val="00616491"/>
    <w:rsid w:val="00616558"/>
    <w:rsid w:val="006165E7"/>
    <w:rsid w:val="00616701"/>
    <w:rsid w:val="00616A7E"/>
    <w:rsid w:val="00616B8B"/>
    <w:rsid w:val="00616C1B"/>
    <w:rsid w:val="00616E88"/>
    <w:rsid w:val="00617125"/>
    <w:rsid w:val="0061720F"/>
    <w:rsid w:val="0061726E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253E"/>
    <w:rsid w:val="00622596"/>
    <w:rsid w:val="006232D1"/>
    <w:rsid w:val="006234DA"/>
    <w:rsid w:val="00623B16"/>
    <w:rsid w:val="0062400E"/>
    <w:rsid w:val="00624280"/>
    <w:rsid w:val="0062477E"/>
    <w:rsid w:val="00624863"/>
    <w:rsid w:val="006250CA"/>
    <w:rsid w:val="00625151"/>
    <w:rsid w:val="006252C4"/>
    <w:rsid w:val="00625700"/>
    <w:rsid w:val="00625D95"/>
    <w:rsid w:val="00625FAF"/>
    <w:rsid w:val="006264C4"/>
    <w:rsid w:val="006267FA"/>
    <w:rsid w:val="006272D5"/>
    <w:rsid w:val="00627DE3"/>
    <w:rsid w:val="0063019C"/>
    <w:rsid w:val="006307F9"/>
    <w:rsid w:val="0063099F"/>
    <w:rsid w:val="00630B57"/>
    <w:rsid w:val="00630B84"/>
    <w:rsid w:val="00630D5C"/>
    <w:rsid w:val="006318B3"/>
    <w:rsid w:val="00631B4F"/>
    <w:rsid w:val="00632040"/>
    <w:rsid w:val="0063208A"/>
    <w:rsid w:val="0063286D"/>
    <w:rsid w:val="00632A24"/>
    <w:rsid w:val="00632A41"/>
    <w:rsid w:val="00632D63"/>
    <w:rsid w:val="00633641"/>
    <w:rsid w:val="00634318"/>
    <w:rsid w:val="00634EAD"/>
    <w:rsid w:val="0063525C"/>
    <w:rsid w:val="0063582E"/>
    <w:rsid w:val="00636100"/>
    <w:rsid w:val="006366A5"/>
    <w:rsid w:val="00636F72"/>
    <w:rsid w:val="00637465"/>
    <w:rsid w:val="006375B1"/>
    <w:rsid w:val="00637DA1"/>
    <w:rsid w:val="0064094A"/>
    <w:rsid w:val="0064099D"/>
    <w:rsid w:val="00640BDA"/>
    <w:rsid w:val="0064119C"/>
    <w:rsid w:val="00641252"/>
    <w:rsid w:val="00641319"/>
    <w:rsid w:val="00641376"/>
    <w:rsid w:val="0064143D"/>
    <w:rsid w:val="00641C92"/>
    <w:rsid w:val="00641CDA"/>
    <w:rsid w:val="00642279"/>
    <w:rsid w:val="00642D68"/>
    <w:rsid w:val="00643AFA"/>
    <w:rsid w:val="00644109"/>
    <w:rsid w:val="006442C8"/>
    <w:rsid w:val="0064434D"/>
    <w:rsid w:val="00644591"/>
    <w:rsid w:val="006451E0"/>
    <w:rsid w:val="00645D98"/>
    <w:rsid w:val="006466FA"/>
    <w:rsid w:val="006470C6"/>
    <w:rsid w:val="006473CF"/>
    <w:rsid w:val="006475E8"/>
    <w:rsid w:val="006476C2"/>
    <w:rsid w:val="00647714"/>
    <w:rsid w:val="006479B0"/>
    <w:rsid w:val="00650BAE"/>
    <w:rsid w:val="00650BBD"/>
    <w:rsid w:val="006515B8"/>
    <w:rsid w:val="006516DD"/>
    <w:rsid w:val="0065174F"/>
    <w:rsid w:val="0065181B"/>
    <w:rsid w:val="00651E6E"/>
    <w:rsid w:val="006530C9"/>
    <w:rsid w:val="0065321F"/>
    <w:rsid w:val="0065329C"/>
    <w:rsid w:val="006534CD"/>
    <w:rsid w:val="00653620"/>
    <w:rsid w:val="00653732"/>
    <w:rsid w:val="00653797"/>
    <w:rsid w:val="0065483C"/>
    <w:rsid w:val="00654FFC"/>
    <w:rsid w:val="00655449"/>
    <w:rsid w:val="00655B18"/>
    <w:rsid w:val="0065778E"/>
    <w:rsid w:val="006577D6"/>
    <w:rsid w:val="00657A06"/>
    <w:rsid w:val="00657B2A"/>
    <w:rsid w:val="00660390"/>
    <w:rsid w:val="0066073E"/>
    <w:rsid w:val="0066088F"/>
    <w:rsid w:val="00660E8F"/>
    <w:rsid w:val="00660FB7"/>
    <w:rsid w:val="006612B2"/>
    <w:rsid w:val="00662274"/>
    <w:rsid w:val="006622D2"/>
    <w:rsid w:val="006623B1"/>
    <w:rsid w:val="00662717"/>
    <w:rsid w:val="00662941"/>
    <w:rsid w:val="00662F38"/>
    <w:rsid w:val="006634A2"/>
    <w:rsid w:val="006635AB"/>
    <w:rsid w:val="006639D2"/>
    <w:rsid w:val="0066497F"/>
    <w:rsid w:val="006650F3"/>
    <w:rsid w:val="00665815"/>
    <w:rsid w:val="00665913"/>
    <w:rsid w:val="00665C6A"/>
    <w:rsid w:val="006662F3"/>
    <w:rsid w:val="006664C6"/>
    <w:rsid w:val="006669AD"/>
    <w:rsid w:val="00666F79"/>
    <w:rsid w:val="00667B01"/>
    <w:rsid w:val="0067034F"/>
    <w:rsid w:val="006704B4"/>
    <w:rsid w:val="006704CF"/>
    <w:rsid w:val="00670AAD"/>
    <w:rsid w:val="00670C5A"/>
    <w:rsid w:val="006711C0"/>
    <w:rsid w:val="006713C8"/>
    <w:rsid w:val="00671530"/>
    <w:rsid w:val="0067165E"/>
    <w:rsid w:val="00671D11"/>
    <w:rsid w:val="00671DCA"/>
    <w:rsid w:val="00671DF3"/>
    <w:rsid w:val="00672711"/>
    <w:rsid w:val="00672AD8"/>
    <w:rsid w:val="00672FB1"/>
    <w:rsid w:val="00673297"/>
    <w:rsid w:val="006732C6"/>
    <w:rsid w:val="006735AB"/>
    <w:rsid w:val="00673C15"/>
    <w:rsid w:val="00673C87"/>
    <w:rsid w:val="00674125"/>
    <w:rsid w:val="006741CF"/>
    <w:rsid w:val="0067457B"/>
    <w:rsid w:val="00675286"/>
    <w:rsid w:val="006752FC"/>
    <w:rsid w:val="006755B9"/>
    <w:rsid w:val="00675723"/>
    <w:rsid w:val="006758B7"/>
    <w:rsid w:val="00675CD7"/>
    <w:rsid w:val="00675D44"/>
    <w:rsid w:val="00676E00"/>
    <w:rsid w:val="0067730B"/>
    <w:rsid w:val="006778E1"/>
    <w:rsid w:val="0067793F"/>
    <w:rsid w:val="00677E94"/>
    <w:rsid w:val="006806C9"/>
    <w:rsid w:val="00680940"/>
    <w:rsid w:val="0068095C"/>
    <w:rsid w:val="0068138A"/>
    <w:rsid w:val="00681399"/>
    <w:rsid w:val="0068152C"/>
    <w:rsid w:val="00681885"/>
    <w:rsid w:val="00681A8E"/>
    <w:rsid w:val="00681CDF"/>
    <w:rsid w:val="00681FC1"/>
    <w:rsid w:val="00682183"/>
    <w:rsid w:val="00682A05"/>
    <w:rsid w:val="00682C9F"/>
    <w:rsid w:val="0068304B"/>
    <w:rsid w:val="00683054"/>
    <w:rsid w:val="006832A6"/>
    <w:rsid w:val="0068346C"/>
    <w:rsid w:val="00683A4F"/>
    <w:rsid w:val="006840A4"/>
    <w:rsid w:val="006847D2"/>
    <w:rsid w:val="006847FA"/>
    <w:rsid w:val="0068487E"/>
    <w:rsid w:val="00684EEF"/>
    <w:rsid w:val="00685556"/>
    <w:rsid w:val="00685903"/>
    <w:rsid w:val="0068597C"/>
    <w:rsid w:val="006863C3"/>
    <w:rsid w:val="00686503"/>
    <w:rsid w:val="006868CD"/>
    <w:rsid w:val="006868ED"/>
    <w:rsid w:val="00686FD8"/>
    <w:rsid w:val="00687003"/>
    <w:rsid w:val="00687145"/>
    <w:rsid w:val="006874DD"/>
    <w:rsid w:val="00687F91"/>
    <w:rsid w:val="00690846"/>
    <w:rsid w:val="00690CA2"/>
    <w:rsid w:val="00690F01"/>
    <w:rsid w:val="00691587"/>
    <w:rsid w:val="00691598"/>
    <w:rsid w:val="006915CB"/>
    <w:rsid w:val="0069170B"/>
    <w:rsid w:val="00691B58"/>
    <w:rsid w:val="00691CF0"/>
    <w:rsid w:val="00691F81"/>
    <w:rsid w:val="00692209"/>
    <w:rsid w:val="006928DF"/>
    <w:rsid w:val="00692981"/>
    <w:rsid w:val="0069299E"/>
    <w:rsid w:val="00692A03"/>
    <w:rsid w:val="006935A4"/>
    <w:rsid w:val="00693746"/>
    <w:rsid w:val="006937A8"/>
    <w:rsid w:val="006939FE"/>
    <w:rsid w:val="00693B4B"/>
    <w:rsid w:val="0069421A"/>
    <w:rsid w:val="00694A21"/>
    <w:rsid w:val="00694AF1"/>
    <w:rsid w:val="00694B37"/>
    <w:rsid w:val="00694C10"/>
    <w:rsid w:val="00694C20"/>
    <w:rsid w:val="00694DE1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C6"/>
    <w:rsid w:val="00696CD7"/>
    <w:rsid w:val="00697743"/>
    <w:rsid w:val="00697BBA"/>
    <w:rsid w:val="00697FEF"/>
    <w:rsid w:val="006A0A03"/>
    <w:rsid w:val="006A0EC1"/>
    <w:rsid w:val="006A12B6"/>
    <w:rsid w:val="006A15C4"/>
    <w:rsid w:val="006A1741"/>
    <w:rsid w:val="006A1807"/>
    <w:rsid w:val="006A188D"/>
    <w:rsid w:val="006A26D7"/>
    <w:rsid w:val="006A2847"/>
    <w:rsid w:val="006A2922"/>
    <w:rsid w:val="006A2D2E"/>
    <w:rsid w:val="006A2F8D"/>
    <w:rsid w:val="006A3E09"/>
    <w:rsid w:val="006A4A6C"/>
    <w:rsid w:val="006A4C1E"/>
    <w:rsid w:val="006A4EAB"/>
    <w:rsid w:val="006A4FA9"/>
    <w:rsid w:val="006A5507"/>
    <w:rsid w:val="006A618C"/>
    <w:rsid w:val="006A62D1"/>
    <w:rsid w:val="006A6AB5"/>
    <w:rsid w:val="006A6B61"/>
    <w:rsid w:val="006A700B"/>
    <w:rsid w:val="006A7195"/>
    <w:rsid w:val="006B056F"/>
    <w:rsid w:val="006B0A4C"/>
    <w:rsid w:val="006B0D6E"/>
    <w:rsid w:val="006B125B"/>
    <w:rsid w:val="006B1760"/>
    <w:rsid w:val="006B1D41"/>
    <w:rsid w:val="006B1DA3"/>
    <w:rsid w:val="006B1DFB"/>
    <w:rsid w:val="006B21D4"/>
    <w:rsid w:val="006B2EA9"/>
    <w:rsid w:val="006B2F2A"/>
    <w:rsid w:val="006B3397"/>
    <w:rsid w:val="006B33F1"/>
    <w:rsid w:val="006B377F"/>
    <w:rsid w:val="006B386A"/>
    <w:rsid w:val="006B3D74"/>
    <w:rsid w:val="006B473B"/>
    <w:rsid w:val="006B4A40"/>
    <w:rsid w:val="006B4A9B"/>
    <w:rsid w:val="006B4DAD"/>
    <w:rsid w:val="006B505A"/>
    <w:rsid w:val="006B51F6"/>
    <w:rsid w:val="006B536D"/>
    <w:rsid w:val="006B57B0"/>
    <w:rsid w:val="006B5DC5"/>
    <w:rsid w:val="006B6435"/>
    <w:rsid w:val="006B67AB"/>
    <w:rsid w:val="006B6DDF"/>
    <w:rsid w:val="006B6FB3"/>
    <w:rsid w:val="006B715C"/>
    <w:rsid w:val="006C0366"/>
    <w:rsid w:val="006C087F"/>
    <w:rsid w:val="006C0BBE"/>
    <w:rsid w:val="006C0D5D"/>
    <w:rsid w:val="006C1064"/>
    <w:rsid w:val="006C17BB"/>
    <w:rsid w:val="006C1806"/>
    <w:rsid w:val="006C1828"/>
    <w:rsid w:val="006C1AD3"/>
    <w:rsid w:val="006C1BA9"/>
    <w:rsid w:val="006C2722"/>
    <w:rsid w:val="006C2946"/>
    <w:rsid w:val="006C2C0B"/>
    <w:rsid w:val="006C3040"/>
    <w:rsid w:val="006C3ABE"/>
    <w:rsid w:val="006C3D57"/>
    <w:rsid w:val="006C3E0C"/>
    <w:rsid w:val="006C42BA"/>
    <w:rsid w:val="006C515C"/>
    <w:rsid w:val="006C5418"/>
    <w:rsid w:val="006C555E"/>
    <w:rsid w:val="006C59C4"/>
    <w:rsid w:val="006C609E"/>
    <w:rsid w:val="006C64AD"/>
    <w:rsid w:val="006C7165"/>
    <w:rsid w:val="006C733C"/>
    <w:rsid w:val="006C74C2"/>
    <w:rsid w:val="006C793A"/>
    <w:rsid w:val="006C794D"/>
    <w:rsid w:val="006D016E"/>
    <w:rsid w:val="006D0662"/>
    <w:rsid w:val="006D0E8D"/>
    <w:rsid w:val="006D1F4A"/>
    <w:rsid w:val="006D2E79"/>
    <w:rsid w:val="006D3424"/>
    <w:rsid w:val="006D3AAB"/>
    <w:rsid w:val="006D3C9C"/>
    <w:rsid w:val="006D4028"/>
    <w:rsid w:val="006D40DE"/>
    <w:rsid w:val="006D4EF7"/>
    <w:rsid w:val="006D502A"/>
    <w:rsid w:val="006D561A"/>
    <w:rsid w:val="006D56B2"/>
    <w:rsid w:val="006D5BBA"/>
    <w:rsid w:val="006D5CE8"/>
    <w:rsid w:val="006D6369"/>
    <w:rsid w:val="006D7C32"/>
    <w:rsid w:val="006D7FEA"/>
    <w:rsid w:val="006E0611"/>
    <w:rsid w:val="006E07C2"/>
    <w:rsid w:val="006E1168"/>
    <w:rsid w:val="006E164A"/>
    <w:rsid w:val="006E18CA"/>
    <w:rsid w:val="006E1B33"/>
    <w:rsid w:val="006E1C79"/>
    <w:rsid w:val="006E1CAB"/>
    <w:rsid w:val="006E200E"/>
    <w:rsid w:val="006E202E"/>
    <w:rsid w:val="006E23B4"/>
    <w:rsid w:val="006E253C"/>
    <w:rsid w:val="006E2A84"/>
    <w:rsid w:val="006E2D0A"/>
    <w:rsid w:val="006E2F81"/>
    <w:rsid w:val="006E305F"/>
    <w:rsid w:val="006E30B0"/>
    <w:rsid w:val="006E31E5"/>
    <w:rsid w:val="006E36E4"/>
    <w:rsid w:val="006E3921"/>
    <w:rsid w:val="006E3D6C"/>
    <w:rsid w:val="006E437E"/>
    <w:rsid w:val="006E4489"/>
    <w:rsid w:val="006E4802"/>
    <w:rsid w:val="006E4ADF"/>
    <w:rsid w:val="006E50E1"/>
    <w:rsid w:val="006E602B"/>
    <w:rsid w:val="006E627A"/>
    <w:rsid w:val="006E677F"/>
    <w:rsid w:val="006E69F3"/>
    <w:rsid w:val="006E6B7F"/>
    <w:rsid w:val="006E6DC9"/>
    <w:rsid w:val="006E74AA"/>
    <w:rsid w:val="006E74D4"/>
    <w:rsid w:val="006E753F"/>
    <w:rsid w:val="006E77DC"/>
    <w:rsid w:val="006F02B0"/>
    <w:rsid w:val="006F041A"/>
    <w:rsid w:val="006F053F"/>
    <w:rsid w:val="006F0D30"/>
    <w:rsid w:val="006F123D"/>
    <w:rsid w:val="006F14AD"/>
    <w:rsid w:val="006F15A3"/>
    <w:rsid w:val="006F2A58"/>
    <w:rsid w:val="006F375A"/>
    <w:rsid w:val="006F3D4C"/>
    <w:rsid w:val="006F4C4D"/>
    <w:rsid w:val="006F4F43"/>
    <w:rsid w:val="006F4FE6"/>
    <w:rsid w:val="006F7C83"/>
    <w:rsid w:val="007003E2"/>
    <w:rsid w:val="00700527"/>
    <w:rsid w:val="00701179"/>
    <w:rsid w:val="00701192"/>
    <w:rsid w:val="0070148C"/>
    <w:rsid w:val="00701557"/>
    <w:rsid w:val="00701766"/>
    <w:rsid w:val="00701862"/>
    <w:rsid w:val="00701BDC"/>
    <w:rsid w:val="007022DB"/>
    <w:rsid w:val="007023EB"/>
    <w:rsid w:val="00702E04"/>
    <w:rsid w:val="00702E3C"/>
    <w:rsid w:val="00702F68"/>
    <w:rsid w:val="007030D9"/>
    <w:rsid w:val="00703932"/>
    <w:rsid w:val="0070406A"/>
    <w:rsid w:val="007042B3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54F"/>
    <w:rsid w:val="007109DA"/>
    <w:rsid w:val="00710E72"/>
    <w:rsid w:val="0071100C"/>
    <w:rsid w:val="00711A86"/>
    <w:rsid w:val="00711CC1"/>
    <w:rsid w:val="00711DAB"/>
    <w:rsid w:val="00711EBB"/>
    <w:rsid w:val="00711F76"/>
    <w:rsid w:val="00712286"/>
    <w:rsid w:val="0071258E"/>
    <w:rsid w:val="007125E9"/>
    <w:rsid w:val="00712776"/>
    <w:rsid w:val="00712B60"/>
    <w:rsid w:val="00712FF3"/>
    <w:rsid w:val="007133DD"/>
    <w:rsid w:val="00713B53"/>
    <w:rsid w:val="00713D17"/>
    <w:rsid w:val="00713D65"/>
    <w:rsid w:val="00713E26"/>
    <w:rsid w:val="0071410E"/>
    <w:rsid w:val="007142A4"/>
    <w:rsid w:val="007148D2"/>
    <w:rsid w:val="00714D49"/>
    <w:rsid w:val="00714FEB"/>
    <w:rsid w:val="00715391"/>
    <w:rsid w:val="00715AB1"/>
    <w:rsid w:val="007166D4"/>
    <w:rsid w:val="00716DCE"/>
    <w:rsid w:val="00717595"/>
    <w:rsid w:val="00717DB1"/>
    <w:rsid w:val="007201CA"/>
    <w:rsid w:val="0072030E"/>
    <w:rsid w:val="00720FAC"/>
    <w:rsid w:val="00721044"/>
    <w:rsid w:val="007211CC"/>
    <w:rsid w:val="007214A0"/>
    <w:rsid w:val="007215A7"/>
    <w:rsid w:val="00721C6B"/>
    <w:rsid w:val="00721F9F"/>
    <w:rsid w:val="007225A8"/>
    <w:rsid w:val="00722CC7"/>
    <w:rsid w:val="00722F20"/>
    <w:rsid w:val="00723068"/>
    <w:rsid w:val="00723779"/>
    <w:rsid w:val="00723F06"/>
    <w:rsid w:val="007241B3"/>
    <w:rsid w:val="0072574B"/>
    <w:rsid w:val="00725B7D"/>
    <w:rsid w:val="0072623F"/>
    <w:rsid w:val="0072685E"/>
    <w:rsid w:val="0072689B"/>
    <w:rsid w:val="00726DCA"/>
    <w:rsid w:val="00726F09"/>
    <w:rsid w:val="0072757B"/>
    <w:rsid w:val="00730052"/>
    <w:rsid w:val="007302FA"/>
    <w:rsid w:val="00730335"/>
    <w:rsid w:val="007304FE"/>
    <w:rsid w:val="007306D3"/>
    <w:rsid w:val="00730CBD"/>
    <w:rsid w:val="00730DA5"/>
    <w:rsid w:val="00731799"/>
    <w:rsid w:val="00731BA4"/>
    <w:rsid w:val="00731BB7"/>
    <w:rsid w:val="0073251F"/>
    <w:rsid w:val="00732AB7"/>
    <w:rsid w:val="00732E6E"/>
    <w:rsid w:val="00732EF6"/>
    <w:rsid w:val="00733286"/>
    <w:rsid w:val="0073338D"/>
    <w:rsid w:val="007333A3"/>
    <w:rsid w:val="00733881"/>
    <w:rsid w:val="00733B81"/>
    <w:rsid w:val="0073482C"/>
    <w:rsid w:val="00734898"/>
    <w:rsid w:val="00734FE4"/>
    <w:rsid w:val="00735050"/>
    <w:rsid w:val="00735AB0"/>
    <w:rsid w:val="00735FCD"/>
    <w:rsid w:val="007360C9"/>
    <w:rsid w:val="00736587"/>
    <w:rsid w:val="00736F27"/>
    <w:rsid w:val="00737549"/>
    <w:rsid w:val="0073770A"/>
    <w:rsid w:val="00740454"/>
    <w:rsid w:val="0074101E"/>
    <w:rsid w:val="00742173"/>
    <w:rsid w:val="007422A2"/>
    <w:rsid w:val="00742353"/>
    <w:rsid w:val="00742365"/>
    <w:rsid w:val="0074309D"/>
    <w:rsid w:val="0074322D"/>
    <w:rsid w:val="00744F89"/>
    <w:rsid w:val="007455B2"/>
    <w:rsid w:val="00745DBB"/>
    <w:rsid w:val="00745DC2"/>
    <w:rsid w:val="007476BF"/>
    <w:rsid w:val="00747AEC"/>
    <w:rsid w:val="00747F71"/>
    <w:rsid w:val="007503FC"/>
    <w:rsid w:val="00750468"/>
    <w:rsid w:val="00750A83"/>
    <w:rsid w:val="00750ABF"/>
    <w:rsid w:val="007514E8"/>
    <w:rsid w:val="007515EB"/>
    <w:rsid w:val="00751666"/>
    <w:rsid w:val="0075188F"/>
    <w:rsid w:val="00751A10"/>
    <w:rsid w:val="007521A6"/>
    <w:rsid w:val="00752898"/>
    <w:rsid w:val="00752E6D"/>
    <w:rsid w:val="00753006"/>
    <w:rsid w:val="00753117"/>
    <w:rsid w:val="007533BB"/>
    <w:rsid w:val="00753DE8"/>
    <w:rsid w:val="00753ECB"/>
    <w:rsid w:val="0075401A"/>
    <w:rsid w:val="0075483C"/>
    <w:rsid w:val="00754978"/>
    <w:rsid w:val="00754AF6"/>
    <w:rsid w:val="007550B9"/>
    <w:rsid w:val="007554B5"/>
    <w:rsid w:val="007556E5"/>
    <w:rsid w:val="0075593D"/>
    <w:rsid w:val="007559D9"/>
    <w:rsid w:val="00755F18"/>
    <w:rsid w:val="00755F2D"/>
    <w:rsid w:val="007560DC"/>
    <w:rsid w:val="00756364"/>
    <w:rsid w:val="00756A4A"/>
    <w:rsid w:val="00756C85"/>
    <w:rsid w:val="00756DED"/>
    <w:rsid w:val="007570F0"/>
    <w:rsid w:val="007570F3"/>
    <w:rsid w:val="007579A2"/>
    <w:rsid w:val="00757A07"/>
    <w:rsid w:val="007600C9"/>
    <w:rsid w:val="00760252"/>
    <w:rsid w:val="0076030D"/>
    <w:rsid w:val="00760B6D"/>
    <w:rsid w:val="00760CD2"/>
    <w:rsid w:val="00760DCB"/>
    <w:rsid w:val="007610A6"/>
    <w:rsid w:val="007612EE"/>
    <w:rsid w:val="00761415"/>
    <w:rsid w:val="007630BD"/>
    <w:rsid w:val="0076327F"/>
    <w:rsid w:val="0076329E"/>
    <w:rsid w:val="00763CB3"/>
    <w:rsid w:val="00763F3A"/>
    <w:rsid w:val="00764A3E"/>
    <w:rsid w:val="007652E9"/>
    <w:rsid w:val="00765304"/>
    <w:rsid w:val="007653FF"/>
    <w:rsid w:val="007655F4"/>
    <w:rsid w:val="00765B45"/>
    <w:rsid w:val="00765DF0"/>
    <w:rsid w:val="00766305"/>
    <w:rsid w:val="0076689E"/>
    <w:rsid w:val="00766B1B"/>
    <w:rsid w:val="00766CA5"/>
    <w:rsid w:val="00767466"/>
    <w:rsid w:val="007674C9"/>
    <w:rsid w:val="007674CB"/>
    <w:rsid w:val="00767693"/>
    <w:rsid w:val="007678EE"/>
    <w:rsid w:val="00767D53"/>
    <w:rsid w:val="007701BA"/>
    <w:rsid w:val="007706C6"/>
    <w:rsid w:val="00770C5D"/>
    <w:rsid w:val="00770C73"/>
    <w:rsid w:val="00771296"/>
    <w:rsid w:val="00771666"/>
    <w:rsid w:val="0077184A"/>
    <w:rsid w:val="007718D7"/>
    <w:rsid w:val="0077195B"/>
    <w:rsid w:val="00771F01"/>
    <w:rsid w:val="0077218A"/>
    <w:rsid w:val="00772224"/>
    <w:rsid w:val="0077304F"/>
    <w:rsid w:val="007733A3"/>
    <w:rsid w:val="00773552"/>
    <w:rsid w:val="00773AE9"/>
    <w:rsid w:val="00773E06"/>
    <w:rsid w:val="00774360"/>
    <w:rsid w:val="0077457A"/>
    <w:rsid w:val="00774A5F"/>
    <w:rsid w:val="00774BA5"/>
    <w:rsid w:val="007762A9"/>
    <w:rsid w:val="007773B8"/>
    <w:rsid w:val="00777B0D"/>
    <w:rsid w:val="00777E5D"/>
    <w:rsid w:val="00780533"/>
    <w:rsid w:val="00780660"/>
    <w:rsid w:val="00780766"/>
    <w:rsid w:val="00781A4B"/>
    <w:rsid w:val="00781AF5"/>
    <w:rsid w:val="00781E71"/>
    <w:rsid w:val="00781F0E"/>
    <w:rsid w:val="00782200"/>
    <w:rsid w:val="0078231E"/>
    <w:rsid w:val="007825AB"/>
    <w:rsid w:val="007826D1"/>
    <w:rsid w:val="007832EF"/>
    <w:rsid w:val="0078330D"/>
    <w:rsid w:val="00783A09"/>
    <w:rsid w:val="00783CEB"/>
    <w:rsid w:val="007840F8"/>
    <w:rsid w:val="00784877"/>
    <w:rsid w:val="00784C48"/>
    <w:rsid w:val="007850A8"/>
    <w:rsid w:val="00785248"/>
    <w:rsid w:val="00785B27"/>
    <w:rsid w:val="00785D2A"/>
    <w:rsid w:val="007864E1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0EE6"/>
    <w:rsid w:val="00791138"/>
    <w:rsid w:val="00792AFD"/>
    <w:rsid w:val="00792C30"/>
    <w:rsid w:val="00792DB7"/>
    <w:rsid w:val="0079300F"/>
    <w:rsid w:val="007933F4"/>
    <w:rsid w:val="00793437"/>
    <w:rsid w:val="007937B6"/>
    <w:rsid w:val="00793A99"/>
    <w:rsid w:val="00793B83"/>
    <w:rsid w:val="00793BCD"/>
    <w:rsid w:val="00793D97"/>
    <w:rsid w:val="00793EE4"/>
    <w:rsid w:val="00794178"/>
    <w:rsid w:val="00794836"/>
    <w:rsid w:val="00794FEF"/>
    <w:rsid w:val="007957D5"/>
    <w:rsid w:val="00795BEA"/>
    <w:rsid w:val="00795BF5"/>
    <w:rsid w:val="00795DE3"/>
    <w:rsid w:val="00795E01"/>
    <w:rsid w:val="007963C6"/>
    <w:rsid w:val="0079683B"/>
    <w:rsid w:val="007969F6"/>
    <w:rsid w:val="007970B6"/>
    <w:rsid w:val="007975C7"/>
    <w:rsid w:val="007978F8"/>
    <w:rsid w:val="007A03FF"/>
    <w:rsid w:val="007A0462"/>
    <w:rsid w:val="007A0B63"/>
    <w:rsid w:val="007A1363"/>
    <w:rsid w:val="007A1B0C"/>
    <w:rsid w:val="007A1ED5"/>
    <w:rsid w:val="007A1FC7"/>
    <w:rsid w:val="007A216D"/>
    <w:rsid w:val="007A22D2"/>
    <w:rsid w:val="007A2D38"/>
    <w:rsid w:val="007A30E6"/>
    <w:rsid w:val="007A3101"/>
    <w:rsid w:val="007A37F6"/>
    <w:rsid w:val="007A3A02"/>
    <w:rsid w:val="007A3C03"/>
    <w:rsid w:val="007A3D1F"/>
    <w:rsid w:val="007A3D30"/>
    <w:rsid w:val="007A40CE"/>
    <w:rsid w:val="007A5460"/>
    <w:rsid w:val="007A58A7"/>
    <w:rsid w:val="007A6317"/>
    <w:rsid w:val="007A69D8"/>
    <w:rsid w:val="007A6F8A"/>
    <w:rsid w:val="007A7032"/>
    <w:rsid w:val="007A70C1"/>
    <w:rsid w:val="007A7198"/>
    <w:rsid w:val="007B0248"/>
    <w:rsid w:val="007B0CEB"/>
    <w:rsid w:val="007B164B"/>
    <w:rsid w:val="007B1DC0"/>
    <w:rsid w:val="007B204A"/>
    <w:rsid w:val="007B249C"/>
    <w:rsid w:val="007B3399"/>
    <w:rsid w:val="007B62B1"/>
    <w:rsid w:val="007B67CA"/>
    <w:rsid w:val="007B6A49"/>
    <w:rsid w:val="007B6B8D"/>
    <w:rsid w:val="007B6EB8"/>
    <w:rsid w:val="007B765C"/>
    <w:rsid w:val="007B7C53"/>
    <w:rsid w:val="007C119F"/>
    <w:rsid w:val="007C1A89"/>
    <w:rsid w:val="007C1A93"/>
    <w:rsid w:val="007C1DEA"/>
    <w:rsid w:val="007C216A"/>
    <w:rsid w:val="007C2343"/>
    <w:rsid w:val="007C25D4"/>
    <w:rsid w:val="007C291E"/>
    <w:rsid w:val="007C2EBF"/>
    <w:rsid w:val="007C3F9C"/>
    <w:rsid w:val="007C43A2"/>
    <w:rsid w:val="007C450F"/>
    <w:rsid w:val="007C521B"/>
    <w:rsid w:val="007C536D"/>
    <w:rsid w:val="007C5625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0D8E"/>
    <w:rsid w:val="007D1997"/>
    <w:rsid w:val="007D1BA8"/>
    <w:rsid w:val="007D1C7D"/>
    <w:rsid w:val="007D205F"/>
    <w:rsid w:val="007D2500"/>
    <w:rsid w:val="007D2DAD"/>
    <w:rsid w:val="007D302C"/>
    <w:rsid w:val="007D3230"/>
    <w:rsid w:val="007D3A26"/>
    <w:rsid w:val="007D3B00"/>
    <w:rsid w:val="007D3F51"/>
    <w:rsid w:val="007D45D4"/>
    <w:rsid w:val="007D4DC5"/>
    <w:rsid w:val="007D57A7"/>
    <w:rsid w:val="007D5D9A"/>
    <w:rsid w:val="007D7635"/>
    <w:rsid w:val="007D7959"/>
    <w:rsid w:val="007D7B36"/>
    <w:rsid w:val="007D7BB3"/>
    <w:rsid w:val="007D7D16"/>
    <w:rsid w:val="007E018B"/>
    <w:rsid w:val="007E05C3"/>
    <w:rsid w:val="007E0A3E"/>
    <w:rsid w:val="007E0C8D"/>
    <w:rsid w:val="007E133F"/>
    <w:rsid w:val="007E1769"/>
    <w:rsid w:val="007E19F0"/>
    <w:rsid w:val="007E2392"/>
    <w:rsid w:val="007E23AC"/>
    <w:rsid w:val="007E27C8"/>
    <w:rsid w:val="007E2F96"/>
    <w:rsid w:val="007E30C5"/>
    <w:rsid w:val="007E37A9"/>
    <w:rsid w:val="007E3A7B"/>
    <w:rsid w:val="007E3B67"/>
    <w:rsid w:val="007E4478"/>
    <w:rsid w:val="007E466C"/>
    <w:rsid w:val="007E47FD"/>
    <w:rsid w:val="007E573C"/>
    <w:rsid w:val="007E5ACA"/>
    <w:rsid w:val="007E5C59"/>
    <w:rsid w:val="007E6511"/>
    <w:rsid w:val="007E7668"/>
    <w:rsid w:val="007E7C82"/>
    <w:rsid w:val="007E7E2E"/>
    <w:rsid w:val="007E7E66"/>
    <w:rsid w:val="007F021F"/>
    <w:rsid w:val="007F0A42"/>
    <w:rsid w:val="007F0EF8"/>
    <w:rsid w:val="007F112A"/>
    <w:rsid w:val="007F1157"/>
    <w:rsid w:val="007F16C8"/>
    <w:rsid w:val="007F16F4"/>
    <w:rsid w:val="007F1CE9"/>
    <w:rsid w:val="007F236C"/>
    <w:rsid w:val="007F34B0"/>
    <w:rsid w:val="007F365D"/>
    <w:rsid w:val="007F38FF"/>
    <w:rsid w:val="007F3EEC"/>
    <w:rsid w:val="007F418D"/>
    <w:rsid w:val="007F432C"/>
    <w:rsid w:val="007F4606"/>
    <w:rsid w:val="007F48B8"/>
    <w:rsid w:val="007F4F8A"/>
    <w:rsid w:val="007F57E4"/>
    <w:rsid w:val="007F582F"/>
    <w:rsid w:val="007F5C47"/>
    <w:rsid w:val="007F6142"/>
    <w:rsid w:val="007F6608"/>
    <w:rsid w:val="007F6712"/>
    <w:rsid w:val="007F6DD6"/>
    <w:rsid w:val="007F6F74"/>
    <w:rsid w:val="007F71BE"/>
    <w:rsid w:val="007F7640"/>
    <w:rsid w:val="007F7802"/>
    <w:rsid w:val="00800E36"/>
    <w:rsid w:val="00800E95"/>
    <w:rsid w:val="008010BD"/>
    <w:rsid w:val="0080126D"/>
    <w:rsid w:val="00801B33"/>
    <w:rsid w:val="00801FE1"/>
    <w:rsid w:val="00802594"/>
    <w:rsid w:val="00802751"/>
    <w:rsid w:val="0080301A"/>
    <w:rsid w:val="00803C9A"/>
    <w:rsid w:val="00803CEB"/>
    <w:rsid w:val="00804081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7D0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E15"/>
    <w:rsid w:val="00811001"/>
    <w:rsid w:val="0081105A"/>
    <w:rsid w:val="008114C5"/>
    <w:rsid w:val="0081184E"/>
    <w:rsid w:val="00811B51"/>
    <w:rsid w:val="008123EA"/>
    <w:rsid w:val="00812A56"/>
    <w:rsid w:val="008134C6"/>
    <w:rsid w:val="00813F15"/>
    <w:rsid w:val="00813F55"/>
    <w:rsid w:val="00814682"/>
    <w:rsid w:val="00814BD1"/>
    <w:rsid w:val="00814F56"/>
    <w:rsid w:val="008157EC"/>
    <w:rsid w:val="00815FE6"/>
    <w:rsid w:val="0081615E"/>
    <w:rsid w:val="00816658"/>
    <w:rsid w:val="00816D5A"/>
    <w:rsid w:val="00816EB6"/>
    <w:rsid w:val="00817330"/>
    <w:rsid w:val="008174BD"/>
    <w:rsid w:val="008176D9"/>
    <w:rsid w:val="00817CAA"/>
    <w:rsid w:val="008200A0"/>
    <w:rsid w:val="008202B9"/>
    <w:rsid w:val="0082051A"/>
    <w:rsid w:val="008207C8"/>
    <w:rsid w:val="00820C09"/>
    <w:rsid w:val="00820F69"/>
    <w:rsid w:val="0082165F"/>
    <w:rsid w:val="00821706"/>
    <w:rsid w:val="0082194E"/>
    <w:rsid w:val="008227F6"/>
    <w:rsid w:val="00822A61"/>
    <w:rsid w:val="00822D52"/>
    <w:rsid w:val="00822DE7"/>
    <w:rsid w:val="00823200"/>
    <w:rsid w:val="0082347D"/>
    <w:rsid w:val="0082473A"/>
    <w:rsid w:val="008252EC"/>
    <w:rsid w:val="00826B21"/>
    <w:rsid w:val="00827066"/>
    <w:rsid w:val="0082706D"/>
    <w:rsid w:val="00827426"/>
    <w:rsid w:val="00827988"/>
    <w:rsid w:val="008279F6"/>
    <w:rsid w:val="00827BA7"/>
    <w:rsid w:val="00827D2B"/>
    <w:rsid w:val="00827E92"/>
    <w:rsid w:val="0083158C"/>
    <w:rsid w:val="0083178D"/>
    <w:rsid w:val="00831F08"/>
    <w:rsid w:val="00832842"/>
    <w:rsid w:val="0083297C"/>
    <w:rsid w:val="00832E83"/>
    <w:rsid w:val="008335E4"/>
    <w:rsid w:val="00833D59"/>
    <w:rsid w:val="00833E4D"/>
    <w:rsid w:val="00833F3D"/>
    <w:rsid w:val="00834491"/>
    <w:rsid w:val="00834519"/>
    <w:rsid w:val="0083506F"/>
    <w:rsid w:val="0083518B"/>
    <w:rsid w:val="00836A6D"/>
    <w:rsid w:val="00836B91"/>
    <w:rsid w:val="00836FAE"/>
    <w:rsid w:val="00837726"/>
    <w:rsid w:val="00837C59"/>
    <w:rsid w:val="00840B59"/>
    <w:rsid w:val="00840CA7"/>
    <w:rsid w:val="00840CBE"/>
    <w:rsid w:val="0084143E"/>
    <w:rsid w:val="00841970"/>
    <w:rsid w:val="008428E8"/>
    <w:rsid w:val="00842F97"/>
    <w:rsid w:val="0084372C"/>
    <w:rsid w:val="0084459D"/>
    <w:rsid w:val="00844C9B"/>
    <w:rsid w:val="008460B9"/>
    <w:rsid w:val="00846143"/>
    <w:rsid w:val="008464D8"/>
    <w:rsid w:val="00846BAC"/>
    <w:rsid w:val="00847009"/>
    <w:rsid w:val="00847103"/>
    <w:rsid w:val="00847464"/>
    <w:rsid w:val="0085016B"/>
    <w:rsid w:val="00850BF7"/>
    <w:rsid w:val="00850F40"/>
    <w:rsid w:val="008510B1"/>
    <w:rsid w:val="00851A62"/>
    <w:rsid w:val="00851AD9"/>
    <w:rsid w:val="0085275B"/>
    <w:rsid w:val="00852A3A"/>
    <w:rsid w:val="00852D28"/>
    <w:rsid w:val="00852DA2"/>
    <w:rsid w:val="008534E7"/>
    <w:rsid w:val="008545FD"/>
    <w:rsid w:val="008547CC"/>
    <w:rsid w:val="00854E9F"/>
    <w:rsid w:val="00855001"/>
    <w:rsid w:val="008556A8"/>
    <w:rsid w:val="00855702"/>
    <w:rsid w:val="00856087"/>
    <w:rsid w:val="00856A63"/>
    <w:rsid w:val="00856C75"/>
    <w:rsid w:val="00857271"/>
    <w:rsid w:val="00857274"/>
    <w:rsid w:val="0086015E"/>
    <w:rsid w:val="008606BA"/>
    <w:rsid w:val="008606CA"/>
    <w:rsid w:val="008608BF"/>
    <w:rsid w:val="008609BE"/>
    <w:rsid w:val="00861111"/>
    <w:rsid w:val="008617BD"/>
    <w:rsid w:val="00861F05"/>
    <w:rsid w:val="00862820"/>
    <w:rsid w:val="00862E91"/>
    <w:rsid w:val="008630D1"/>
    <w:rsid w:val="008632B2"/>
    <w:rsid w:val="00863499"/>
    <w:rsid w:val="00863738"/>
    <w:rsid w:val="0086377B"/>
    <w:rsid w:val="008637F5"/>
    <w:rsid w:val="008639F5"/>
    <w:rsid w:val="00863C2A"/>
    <w:rsid w:val="008640AF"/>
    <w:rsid w:val="0086598D"/>
    <w:rsid w:val="00865ACA"/>
    <w:rsid w:val="00865EC9"/>
    <w:rsid w:val="0086758F"/>
    <w:rsid w:val="008676D2"/>
    <w:rsid w:val="00867A01"/>
    <w:rsid w:val="00867C12"/>
    <w:rsid w:val="00870338"/>
    <w:rsid w:val="0087090A"/>
    <w:rsid w:val="00870AE1"/>
    <w:rsid w:val="00870BD0"/>
    <w:rsid w:val="008711A4"/>
    <w:rsid w:val="0087137A"/>
    <w:rsid w:val="008713EE"/>
    <w:rsid w:val="008714E8"/>
    <w:rsid w:val="008715DA"/>
    <w:rsid w:val="008716D1"/>
    <w:rsid w:val="0087194A"/>
    <w:rsid w:val="0087264A"/>
    <w:rsid w:val="00872BD9"/>
    <w:rsid w:val="00872D84"/>
    <w:rsid w:val="00872EAF"/>
    <w:rsid w:val="00872ED3"/>
    <w:rsid w:val="00873126"/>
    <w:rsid w:val="008740B9"/>
    <w:rsid w:val="00874259"/>
    <w:rsid w:val="0087491A"/>
    <w:rsid w:val="00874C82"/>
    <w:rsid w:val="008750A0"/>
    <w:rsid w:val="00875774"/>
    <w:rsid w:val="00875EE0"/>
    <w:rsid w:val="008761A4"/>
    <w:rsid w:val="0087670C"/>
    <w:rsid w:val="0087681F"/>
    <w:rsid w:val="00876911"/>
    <w:rsid w:val="00876B86"/>
    <w:rsid w:val="008771AD"/>
    <w:rsid w:val="008771AE"/>
    <w:rsid w:val="00877278"/>
    <w:rsid w:val="00880578"/>
    <w:rsid w:val="00880914"/>
    <w:rsid w:val="0088099A"/>
    <w:rsid w:val="00880BA9"/>
    <w:rsid w:val="00880D75"/>
    <w:rsid w:val="00880F70"/>
    <w:rsid w:val="0088100F"/>
    <w:rsid w:val="008810CE"/>
    <w:rsid w:val="0088127D"/>
    <w:rsid w:val="00881295"/>
    <w:rsid w:val="00881B7F"/>
    <w:rsid w:val="00881CFB"/>
    <w:rsid w:val="008820B2"/>
    <w:rsid w:val="00882979"/>
    <w:rsid w:val="008837C8"/>
    <w:rsid w:val="00883935"/>
    <w:rsid w:val="0088407B"/>
    <w:rsid w:val="0088426C"/>
    <w:rsid w:val="00884DFC"/>
    <w:rsid w:val="00884F18"/>
    <w:rsid w:val="00885487"/>
    <w:rsid w:val="0088572F"/>
    <w:rsid w:val="0088581D"/>
    <w:rsid w:val="00885A69"/>
    <w:rsid w:val="00885C1F"/>
    <w:rsid w:val="00886574"/>
    <w:rsid w:val="00886A2A"/>
    <w:rsid w:val="00886F94"/>
    <w:rsid w:val="0088737D"/>
    <w:rsid w:val="008878A9"/>
    <w:rsid w:val="00890269"/>
    <w:rsid w:val="00890AB9"/>
    <w:rsid w:val="00890E95"/>
    <w:rsid w:val="00891998"/>
    <w:rsid w:val="00891A30"/>
    <w:rsid w:val="00891BB4"/>
    <w:rsid w:val="00892E14"/>
    <w:rsid w:val="00893402"/>
    <w:rsid w:val="008938CE"/>
    <w:rsid w:val="00894564"/>
    <w:rsid w:val="008947EA"/>
    <w:rsid w:val="00894984"/>
    <w:rsid w:val="00894F6B"/>
    <w:rsid w:val="0089586D"/>
    <w:rsid w:val="0089606B"/>
    <w:rsid w:val="008964FF"/>
    <w:rsid w:val="00896618"/>
    <w:rsid w:val="00896D11"/>
    <w:rsid w:val="008974EF"/>
    <w:rsid w:val="0089786E"/>
    <w:rsid w:val="00897A93"/>
    <w:rsid w:val="00897B5C"/>
    <w:rsid w:val="00897E20"/>
    <w:rsid w:val="008A0342"/>
    <w:rsid w:val="008A0560"/>
    <w:rsid w:val="008A0C84"/>
    <w:rsid w:val="008A0C8F"/>
    <w:rsid w:val="008A0E63"/>
    <w:rsid w:val="008A1407"/>
    <w:rsid w:val="008A1506"/>
    <w:rsid w:val="008A1698"/>
    <w:rsid w:val="008A1735"/>
    <w:rsid w:val="008A1751"/>
    <w:rsid w:val="008A262B"/>
    <w:rsid w:val="008A2749"/>
    <w:rsid w:val="008A29B4"/>
    <w:rsid w:val="008A2B5F"/>
    <w:rsid w:val="008A30A6"/>
    <w:rsid w:val="008A42F4"/>
    <w:rsid w:val="008A4499"/>
    <w:rsid w:val="008A484F"/>
    <w:rsid w:val="008A4C84"/>
    <w:rsid w:val="008A4E22"/>
    <w:rsid w:val="008A4EF1"/>
    <w:rsid w:val="008A5A5F"/>
    <w:rsid w:val="008A5F08"/>
    <w:rsid w:val="008A620F"/>
    <w:rsid w:val="008A6737"/>
    <w:rsid w:val="008A6788"/>
    <w:rsid w:val="008A6DDF"/>
    <w:rsid w:val="008A7128"/>
    <w:rsid w:val="008A7214"/>
    <w:rsid w:val="008A7866"/>
    <w:rsid w:val="008A7987"/>
    <w:rsid w:val="008A7988"/>
    <w:rsid w:val="008A7FF3"/>
    <w:rsid w:val="008B022C"/>
    <w:rsid w:val="008B07AC"/>
    <w:rsid w:val="008B08BA"/>
    <w:rsid w:val="008B0A65"/>
    <w:rsid w:val="008B0CF4"/>
    <w:rsid w:val="008B1574"/>
    <w:rsid w:val="008B17D9"/>
    <w:rsid w:val="008B1EDA"/>
    <w:rsid w:val="008B1FA5"/>
    <w:rsid w:val="008B2103"/>
    <w:rsid w:val="008B2EFC"/>
    <w:rsid w:val="008B2FDE"/>
    <w:rsid w:val="008B30BB"/>
    <w:rsid w:val="008B371B"/>
    <w:rsid w:val="008B37BC"/>
    <w:rsid w:val="008B3917"/>
    <w:rsid w:val="008B3C58"/>
    <w:rsid w:val="008B3F1D"/>
    <w:rsid w:val="008B4357"/>
    <w:rsid w:val="008B4848"/>
    <w:rsid w:val="008B4E72"/>
    <w:rsid w:val="008B5383"/>
    <w:rsid w:val="008B540B"/>
    <w:rsid w:val="008B5572"/>
    <w:rsid w:val="008B5A65"/>
    <w:rsid w:val="008B5FF5"/>
    <w:rsid w:val="008B6021"/>
    <w:rsid w:val="008B646C"/>
    <w:rsid w:val="008B6829"/>
    <w:rsid w:val="008B770E"/>
    <w:rsid w:val="008B797E"/>
    <w:rsid w:val="008B7A6C"/>
    <w:rsid w:val="008C0173"/>
    <w:rsid w:val="008C02B2"/>
    <w:rsid w:val="008C072C"/>
    <w:rsid w:val="008C0734"/>
    <w:rsid w:val="008C0864"/>
    <w:rsid w:val="008C0ACA"/>
    <w:rsid w:val="008C0FF0"/>
    <w:rsid w:val="008C1E2D"/>
    <w:rsid w:val="008C2455"/>
    <w:rsid w:val="008C2A1D"/>
    <w:rsid w:val="008C2A6E"/>
    <w:rsid w:val="008C2D66"/>
    <w:rsid w:val="008C2F0C"/>
    <w:rsid w:val="008C3360"/>
    <w:rsid w:val="008C34E8"/>
    <w:rsid w:val="008C4D57"/>
    <w:rsid w:val="008C5A72"/>
    <w:rsid w:val="008C60D8"/>
    <w:rsid w:val="008C6CF1"/>
    <w:rsid w:val="008C70E6"/>
    <w:rsid w:val="008C7633"/>
    <w:rsid w:val="008C77C2"/>
    <w:rsid w:val="008C7D4E"/>
    <w:rsid w:val="008D0116"/>
    <w:rsid w:val="008D0221"/>
    <w:rsid w:val="008D0907"/>
    <w:rsid w:val="008D091D"/>
    <w:rsid w:val="008D0B93"/>
    <w:rsid w:val="008D0BDB"/>
    <w:rsid w:val="008D0E71"/>
    <w:rsid w:val="008D1192"/>
    <w:rsid w:val="008D16C0"/>
    <w:rsid w:val="008D1B88"/>
    <w:rsid w:val="008D1F42"/>
    <w:rsid w:val="008D24FF"/>
    <w:rsid w:val="008D26FB"/>
    <w:rsid w:val="008D2BD3"/>
    <w:rsid w:val="008D332D"/>
    <w:rsid w:val="008D34B2"/>
    <w:rsid w:val="008D35D3"/>
    <w:rsid w:val="008D3701"/>
    <w:rsid w:val="008D3D15"/>
    <w:rsid w:val="008D3FF0"/>
    <w:rsid w:val="008D4212"/>
    <w:rsid w:val="008D45B0"/>
    <w:rsid w:val="008D4CA4"/>
    <w:rsid w:val="008D4EC9"/>
    <w:rsid w:val="008D57B2"/>
    <w:rsid w:val="008D5E14"/>
    <w:rsid w:val="008D61E8"/>
    <w:rsid w:val="008D6521"/>
    <w:rsid w:val="008D69A6"/>
    <w:rsid w:val="008D6CE8"/>
    <w:rsid w:val="008D6E90"/>
    <w:rsid w:val="008D722D"/>
    <w:rsid w:val="008D7954"/>
    <w:rsid w:val="008D7CC7"/>
    <w:rsid w:val="008D7D7B"/>
    <w:rsid w:val="008D7EBC"/>
    <w:rsid w:val="008E02AA"/>
    <w:rsid w:val="008E072D"/>
    <w:rsid w:val="008E0B9C"/>
    <w:rsid w:val="008E1A87"/>
    <w:rsid w:val="008E1E01"/>
    <w:rsid w:val="008E2B59"/>
    <w:rsid w:val="008E3372"/>
    <w:rsid w:val="008E36A9"/>
    <w:rsid w:val="008E379D"/>
    <w:rsid w:val="008E37FB"/>
    <w:rsid w:val="008E3ABE"/>
    <w:rsid w:val="008E3EFF"/>
    <w:rsid w:val="008E3F9C"/>
    <w:rsid w:val="008E4942"/>
    <w:rsid w:val="008E4C8B"/>
    <w:rsid w:val="008E5141"/>
    <w:rsid w:val="008E54D6"/>
    <w:rsid w:val="008E55B9"/>
    <w:rsid w:val="008E5DBF"/>
    <w:rsid w:val="008E61DE"/>
    <w:rsid w:val="008E6F9C"/>
    <w:rsid w:val="008E7A88"/>
    <w:rsid w:val="008E7B75"/>
    <w:rsid w:val="008F01BA"/>
    <w:rsid w:val="008F02ED"/>
    <w:rsid w:val="008F033C"/>
    <w:rsid w:val="008F0869"/>
    <w:rsid w:val="008F0E54"/>
    <w:rsid w:val="008F10BB"/>
    <w:rsid w:val="008F177C"/>
    <w:rsid w:val="008F1B1E"/>
    <w:rsid w:val="008F24C6"/>
    <w:rsid w:val="008F25EA"/>
    <w:rsid w:val="008F26F0"/>
    <w:rsid w:val="008F2C86"/>
    <w:rsid w:val="008F2DA9"/>
    <w:rsid w:val="008F2EF0"/>
    <w:rsid w:val="008F3723"/>
    <w:rsid w:val="008F3B87"/>
    <w:rsid w:val="008F407A"/>
    <w:rsid w:val="008F40A6"/>
    <w:rsid w:val="008F44BD"/>
    <w:rsid w:val="008F45B7"/>
    <w:rsid w:val="008F493D"/>
    <w:rsid w:val="008F4996"/>
    <w:rsid w:val="008F4D8E"/>
    <w:rsid w:val="008F535C"/>
    <w:rsid w:val="008F5384"/>
    <w:rsid w:val="008F5771"/>
    <w:rsid w:val="008F5C72"/>
    <w:rsid w:val="008F6CF2"/>
    <w:rsid w:val="008F6D67"/>
    <w:rsid w:val="008F72DA"/>
    <w:rsid w:val="008F7DFC"/>
    <w:rsid w:val="008F7FB4"/>
    <w:rsid w:val="00900A78"/>
    <w:rsid w:val="00900AA0"/>
    <w:rsid w:val="00900E60"/>
    <w:rsid w:val="00900E9F"/>
    <w:rsid w:val="009011F5"/>
    <w:rsid w:val="00901241"/>
    <w:rsid w:val="00901474"/>
    <w:rsid w:val="00901AE4"/>
    <w:rsid w:val="00902844"/>
    <w:rsid w:val="00902A50"/>
    <w:rsid w:val="00903749"/>
    <w:rsid w:val="00903FF7"/>
    <w:rsid w:val="009042F0"/>
    <w:rsid w:val="00904F0A"/>
    <w:rsid w:val="00904F71"/>
    <w:rsid w:val="00905363"/>
    <w:rsid w:val="009057D4"/>
    <w:rsid w:val="00906616"/>
    <w:rsid w:val="00906865"/>
    <w:rsid w:val="00906A73"/>
    <w:rsid w:val="00906DE1"/>
    <w:rsid w:val="00907171"/>
    <w:rsid w:val="0091079A"/>
    <w:rsid w:val="00910AFB"/>
    <w:rsid w:val="00910FB3"/>
    <w:rsid w:val="00911749"/>
    <w:rsid w:val="009118A5"/>
    <w:rsid w:val="00911FBC"/>
    <w:rsid w:val="0091292F"/>
    <w:rsid w:val="00912C7D"/>
    <w:rsid w:val="00913234"/>
    <w:rsid w:val="009136D4"/>
    <w:rsid w:val="00913A17"/>
    <w:rsid w:val="00913A9E"/>
    <w:rsid w:val="00913B04"/>
    <w:rsid w:val="00913CB1"/>
    <w:rsid w:val="00914194"/>
    <w:rsid w:val="00914205"/>
    <w:rsid w:val="00914DF5"/>
    <w:rsid w:val="00915465"/>
    <w:rsid w:val="009155B3"/>
    <w:rsid w:val="00915B89"/>
    <w:rsid w:val="00916252"/>
    <w:rsid w:val="00916406"/>
    <w:rsid w:val="00916D28"/>
    <w:rsid w:val="009171AF"/>
    <w:rsid w:val="0091742E"/>
    <w:rsid w:val="009177DE"/>
    <w:rsid w:val="0092011E"/>
    <w:rsid w:val="0092030A"/>
    <w:rsid w:val="00920842"/>
    <w:rsid w:val="00921434"/>
    <w:rsid w:val="009214D4"/>
    <w:rsid w:val="00921F9D"/>
    <w:rsid w:val="00921FCC"/>
    <w:rsid w:val="0092213F"/>
    <w:rsid w:val="00922298"/>
    <w:rsid w:val="00922817"/>
    <w:rsid w:val="00922FF9"/>
    <w:rsid w:val="00923744"/>
    <w:rsid w:val="00923865"/>
    <w:rsid w:val="00923CA5"/>
    <w:rsid w:val="00924769"/>
    <w:rsid w:val="00924813"/>
    <w:rsid w:val="00924A51"/>
    <w:rsid w:val="00924CCF"/>
    <w:rsid w:val="00924D8E"/>
    <w:rsid w:val="009253C4"/>
    <w:rsid w:val="009256C6"/>
    <w:rsid w:val="009259CF"/>
    <w:rsid w:val="00925F47"/>
    <w:rsid w:val="00926407"/>
    <w:rsid w:val="00926690"/>
    <w:rsid w:val="009270FC"/>
    <w:rsid w:val="00927865"/>
    <w:rsid w:val="00927AB7"/>
    <w:rsid w:val="00927B20"/>
    <w:rsid w:val="00930090"/>
    <w:rsid w:val="009302F3"/>
    <w:rsid w:val="009306DA"/>
    <w:rsid w:val="00930AA4"/>
    <w:rsid w:val="00930BF0"/>
    <w:rsid w:val="00930CAB"/>
    <w:rsid w:val="009317F1"/>
    <w:rsid w:val="00931AF4"/>
    <w:rsid w:val="00931CB8"/>
    <w:rsid w:val="00931E7B"/>
    <w:rsid w:val="00931ECE"/>
    <w:rsid w:val="009323F9"/>
    <w:rsid w:val="0093272D"/>
    <w:rsid w:val="00932793"/>
    <w:rsid w:val="009327E4"/>
    <w:rsid w:val="00932CBC"/>
    <w:rsid w:val="00932CC5"/>
    <w:rsid w:val="00933089"/>
    <w:rsid w:val="00933408"/>
    <w:rsid w:val="0093340C"/>
    <w:rsid w:val="00933BCC"/>
    <w:rsid w:val="00933DD1"/>
    <w:rsid w:val="00933E33"/>
    <w:rsid w:val="00934A10"/>
    <w:rsid w:val="00934F41"/>
    <w:rsid w:val="009352F1"/>
    <w:rsid w:val="0093555C"/>
    <w:rsid w:val="00935913"/>
    <w:rsid w:val="00935A60"/>
    <w:rsid w:val="00935DB8"/>
    <w:rsid w:val="00935F63"/>
    <w:rsid w:val="00936543"/>
    <w:rsid w:val="009367EE"/>
    <w:rsid w:val="009369E6"/>
    <w:rsid w:val="00936B5B"/>
    <w:rsid w:val="0093721F"/>
    <w:rsid w:val="009377A4"/>
    <w:rsid w:val="0093788A"/>
    <w:rsid w:val="00937E79"/>
    <w:rsid w:val="00937F5D"/>
    <w:rsid w:val="00940588"/>
    <w:rsid w:val="0094076D"/>
    <w:rsid w:val="009411B1"/>
    <w:rsid w:val="009413CF"/>
    <w:rsid w:val="009420EA"/>
    <w:rsid w:val="00942B0D"/>
    <w:rsid w:val="00942C55"/>
    <w:rsid w:val="00942CBA"/>
    <w:rsid w:val="009433C0"/>
    <w:rsid w:val="00943FF6"/>
    <w:rsid w:val="0094404F"/>
    <w:rsid w:val="009442C6"/>
    <w:rsid w:val="009443DF"/>
    <w:rsid w:val="00944D85"/>
    <w:rsid w:val="00944D93"/>
    <w:rsid w:val="009451A2"/>
    <w:rsid w:val="0094657C"/>
    <w:rsid w:val="00946BFD"/>
    <w:rsid w:val="00946C41"/>
    <w:rsid w:val="00946F48"/>
    <w:rsid w:val="009474A3"/>
    <w:rsid w:val="00947656"/>
    <w:rsid w:val="00947787"/>
    <w:rsid w:val="009479DE"/>
    <w:rsid w:val="009501EB"/>
    <w:rsid w:val="009504FB"/>
    <w:rsid w:val="009508C2"/>
    <w:rsid w:val="00950E9F"/>
    <w:rsid w:val="00950F90"/>
    <w:rsid w:val="00951C16"/>
    <w:rsid w:val="00951F2A"/>
    <w:rsid w:val="00952671"/>
    <w:rsid w:val="00952BC8"/>
    <w:rsid w:val="00952ED0"/>
    <w:rsid w:val="0095391E"/>
    <w:rsid w:val="00953BB8"/>
    <w:rsid w:val="00953BF1"/>
    <w:rsid w:val="0095446E"/>
    <w:rsid w:val="00954584"/>
    <w:rsid w:val="009546E6"/>
    <w:rsid w:val="00954B90"/>
    <w:rsid w:val="00954FEF"/>
    <w:rsid w:val="00955BFA"/>
    <w:rsid w:val="00955C07"/>
    <w:rsid w:val="00955F6B"/>
    <w:rsid w:val="00956248"/>
    <w:rsid w:val="009568E9"/>
    <w:rsid w:val="00957531"/>
    <w:rsid w:val="00957AF0"/>
    <w:rsid w:val="00957F97"/>
    <w:rsid w:val="0096032F"/>
    <w:rsid w:val="009603E6"/>
    <w:rsid w:val="00960612"/>
    <w:rsid w:val="0096070B"/>
    <w:rsid w:val="00960AF6"/>
    <w:rsid w:val="00960F30"/>
    <w:rsid w:val="00961298"/>
    <w:rsid w:val="00961D82"/>
    <w:rsid w:val="00961DDF"/>
    <w:rsid w:val="00962191"/>
    <w:rsid w:val="009631DE"/>
    <w:rsid w:val="009649CE"/>
    <w:rsid w:val="00964A6F"/>
    <w:rsid w:val="00964B87"/>
    <w:rsid w:val="00964EF8"/>
    <w:rsid w:val="009650F2"/>
    <w:rsid w:val="0096516B"/>
    <w:rsid w:val="00965342"/>
    <w:rsid w:val="00965345"/>
    <w:rsid w:val="009655C8"/>
    <w:rsid w:val="009657D1"/>
    <w:rsid w:val="00966690"/>
    <w:rsid w:val="00966C77"/>
    <w:rsid w:val="00966E94"/>
    <w:rsid w:val="00967D0B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F5A"/>
    <w:rsid w:val="00973592"/>
    <w:rsid w:val="009739DF"/>
    <w:rsid w:val="009748D7"/>
    <w:rsid w:val="00974C88"/>
    <w:rsid w:val="00974D67"/>
    <w:rsid w:val="00974EA0"/>
    <w:rsid w:val="009752B5"/>
    <w:rsid w:val="0097572B"/>
    <w:rsid w:val="00975797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748"/>
    <w:rsid w:val="00977ABF"/>
    <w:rsid w:val="00980AEB"/>
    <w:rsid w:val="009813CD"/>
    <w:rsid w:val="00981B2F"/>
    <w:rsid w:val="00981F0C"/>
    <w:rsid w:val="00981FD9"/>
    <w:rsid w:val="0098297C"/>
    <w:rsid w:val="009833D0"/>
    <w:rsid w:val="00983BEC"/>
    <w:rsid w:val="00983F9A"/>
    <w:rsid w:val="0098456A"/>
    <w:rsid w:val="009846CD"/>
    <w:rsid w:val="009848A1"/>
    <w:rsid w:val="00984EA0"/>
    <w:rsid w:val="0098579B"/>
    <w:rsid w:val="00985A83"/>
    <w:rsid w:val="00986282"/>
    <w:rsid w:val="009862F2"/>
    <w:rsid w:val="0098650A"/>
    <w:rsid w:val="0098694F"/>
    <w:rsid w:val="00987B23"/>
    <w:rsid w:val="00990493"/>
    <w:rsid w:val="009906A7"/>
    <w:rsid w:val="009907E4"/>
    <w:rsid w:val="0099091A"/>
    <w:rsid w:val="00990AAC"/>
    <w:rsid w:val="00990E46"/>
    <w:rsid w:val="00991130"/>
    <w:rsid w:val="0099120B"/>
    <w:rsid w:val="00991CC9"/>
    <w:rsid w:val="00991E7B"/>
    <w:rsid w:val="00991F0A"/>
    <w:rsid w:val="009921B2"/>
    <w:rsid w:val="0099221C"/>
    <w:rsid w:val="00992A2A"/>
    <w:rsid w:val="009932F1"/>
    <w:rsid w:val="0099338C"/>
    <w:rsid w:val="009933DA"/>
    <w:rsid w:val="00993781"/>
    <w:rsid w:val="009937AE"/>
    <w:rsid w:val="00993B40"/>
    <w:rsid w:val="00994242"/>
    <w:rsid w:val="00994730"/>
    <w:rsid w:val="00994759"/>
    <w:rsid w:val="00994FDA"/>
    <w:rsid w:val="0099514F"/>
    <w:rsid w:val="009955A7"/>
    <w:rsid w:val="009959D1"/>
    <w:rsid w:val="00995A3B"/>
    <w:rsid w:val="00995F6D"/>
    <w:rsid w:val="0099642F"/>
    <w:rsid w:val="00996CC9"/>
    <w:rsid w:val="00997294"/>
    <w:rsid w:val="0099738B"/>
    <w:rsid w:val="009A04E2"/>
    <w:rsid w:val="009A0B13"/>
    <w:rsid w:val="009A0FDB"/>
    <w:rsid w:val="009A13AC"/>
    <w:rsid w:val="009A13FD"/>
    <w:rsid w:val="009A1415"/>
    <w:rsid w:val="009A179B"/>
    <w:rsid w:val="009A1A32"/>
    <w:rsid w:val="009A1AB0"/>
    <w:rsid w:val="009A1C86"/>
    <w:rsid w:val="009A20C9"/>
    <w:rsid w:val="009A22BE"/>
    <w:rsid w:val="009A2684"/>
    <w:rsid w:val="009A2808"/>
    <w:rsid w:val="009A280C"/>
    <w:rsid w:val="009A2CBA"/>
    <w:rsid w:val="009A2F7E"/>
    <w:rsid w:val="009A36EF"/>
    <w:rsid w:val="009A3936"/>
    <w:rsid w:val="009A3AC3"/>
    <w:rsid w:val="009A3BA5"/>
    <w:rsid w:val="009A4846"/>
    <w:rsid w:val="009A4D8B"/>
    <w:rsid w:val="009A5380"/>
    <w:rsid w:val="009A558C"/>
    <w:rsid w:val="009A563B"/>
    <w:rsid w:val="009A58C3"/>
    <w:rsid w:val="009A5911"/>
    <w:rsid w:val="009A5D62"/>
    <w:rsid w:val="009A624C"/>
    <w:rsid w:val="009A6302"/>
    <w:rsid w:val="009A6742"/>
    <w:rsid w:val="009A67E1"/>
    <w:rsid w:val="009A68FD"/>
    <w:rsid w:val="009A6E0D"/>
    <w:rsid w:val="009A74FB"/>
    <w:rsid w:val="009A7F69"/>
    <w:rsid w:val="009B0CA1"/>
    <w:rsid w:val="009B1A57"/>
    <w:rsid w:val="009B1D6F"/>
    <w:rsid w:val="009B306E"/>
    <w:rsid w:val="009B35C6"/>
    <w:rsid w:val="009B366F"/>
    <w:rsid w:val="009B3B30"/>
    <w:rsid w:val="009B5195"/>
    <w:rsid w:val="009B5786"/>
    <w:rsid w:val="009B6846"/>
    <w:rsid w:val="009B6C8B"/>
    <w:rsid w:val="009B6FC0"/>
    <w:rsid w:val="009B728C"/>
    <w:rsid w:val="009C1033"/>
    <w:rsid w:val="009C1475"/>
    <w:rsid w:val="009C14A9"/>
    <w:rsid w:val="009C17F8"/>
    <w:rsid w:val="009C17FE"/>
    <w:rsid w:val="009C182B"/>
    <w:rsid w:val="009C1858"/>
    <w:rsid w:val="009C1B04"/>
    <w:rsid w:val="009C1B8C"/>
    <w:rsid w:val="009C232C"/>
    <w:rsid w:val="009C2685"/>
    <w:rsid w:val="009C3041"/>
    <w:rsid w:val="009C3200"/>
    <w:rsid w:val="009C44AB"/>
    <w:rsid w:val="009C44B2"/>
    <w:rsid w:val="009C4D62"/>
    <w:rsid w:val="009C5586"/>
    <w:rsid w:val="009C5872"/>
    <w:rsid w:val="009C62FB"/>
    <w:rsid w:val="009C6AB6"/>
    <w:rsid w:val="009C78B4"/>
    <w:rsid w:val="009C7974"/>
    <w:rsid w:val="009C7CEA"/>
    <w:rsid w:val="009D0071"/>
    <w:rsid w:val="009D065C"/>
    <w:rsid w:val="009D0FBD"/>
    <w:rsid w:val="009D1A40"/>
    <w:rsid w:val="009D1C7B"/>
    <w:rsid w:val="009D275F"/>
    <w:rsid w:val="009D28E0"/>
    <w:rsid w:val="009D2AF6"/>
    <w:rsid w:val="009D2B49"/>
    <w:rsid w:val="009D2D7D"/>
    <w:rsid w:val="009D2F52"/>
    <w:rsid w:val="009D37E1"/>
    <w:rsid w:val="009D3C17"/>
    <w:rsid w:val="009D507A"/>
    <w:rsid w:val="009D5160"/>
    <w:rsid w:val="009D51A0"/>
    <w:rsid w:val="009D5952"/>
    <w:rsid w:val="009D5CFB"/>
    <w:rsid w:val="009D6466"/>
    <w:rsid w:val="009D6677"/>
    <w:rsid w:val="009D6847"/>
    <w:rsid w:val="009D6ABA"/>
    <w:rsid w:val="009D7258"/>
    <w:rsid w:val="009D7295"/>
    <w:rsid w:val="009D73A5"/>
    <w:rsid w:val="009E0DA1"/>
    <w:rsid w:val="009E10C0"/>
    <w:rsid w:val="009E11B9"/>
    <w:rsid w:val="009E16D5"/>
    <w:rsid w:val="009E187A"/>
    <w:rsid w:val="009E1C90"/>
    <w:rsid w:val="009E2EB3"/>
    <w:rsid w:val="009E31B7"/>
    <w:rsid w:val="009E3883"/>
    <w:rsid w:val="009E3B12"/>
    <w:rsid w:val="009E3B7E"/>
    <w:rsid w:val="009E3C34"/>
    <w:rsid w:val="009E3D73"/>
    <w:rsid w:val="009E3F49"/>
    <w:rsid w:val="009E40F0"/>
    <w:rsid w:val="009E4556"/>
    <w:rsid w:val="009E48ED"/>
    <w:rsid w:val="009E4E7D"/>
    <w:rsid w:val="009E506D"/>
    <w:rsid w:val="009E507C"/>
    <w:rsid w:val="009E5262"/>
    <w:rsid w:val="009E52E3"/>
    <w:rsid w:val="009E5503"/>
    <w:rsid w:val="009E572B"/>
    <w:rsid w:val="009E59C3"/>
    <w:rsid w:val="009E5C4E"/>
    <w:rsid w:val="009E6A24"/>
    <w:rsid w:val="009E6B8F"/>
    <w:rsid w:val="009E6DD9"/>
    <w:rsid w:val="009E730E"/>
    <w:rsid w:val="009E7675"/>
    <w:rsid w:val="009E7ACB"/>
    <w:rsid w:val="009E7CD6"/>
    <w:rsid w:val="009F0078"/>
    <w:rsid w:val="009F0769"/>
    <w:rsid w:val="009F0D84"/>
    <w:rsid w:val="009F1AD2"/>
    <w:rsid w:val="009F2469"/>
    <w:rsid w:val="009F2A40"/>
    <w:rsid w:val="009F2BAD"/>
    <w:rsid w:val="009F2FDC"/>
    <w:rsid w:val="009F33F3"/>
    <w:rsid w:val="009F3746"/>
    <w:rsid w:val="009F40F0"/>
    <w:rsid w:val="009F41E4"/>
    <w:rsid w:val="009F4424"/>
    <w:rsid w:val="009F4559"/>
    <w:rsid w:val="009F464E"/>
    <w:rsid w:val="009F47CB"/>
    <w:rsid w:val="009F4DC3"/>
    <w:rsid w:val="009F53DF"/>
    <w:rsid w:val="009F58BC"/>
    <w:rsid w:val="009F5DE2"/>
    <w:rsid w:val="009F732A"/>
    <w:rsid w:val="009F73E8"/>
    <w:rsid w:val="009F74EA"/>
    <w:rsid w:val="009F7513"/>
    <w:rsid w:val="009F752C"/>
    <w:rsid w:val="009F78F8"/>
    <w:rsid w:val="009F7B0B"/>
    <w:rsid w:val="009F7D5E"/>
    <w:rsid w:val="00A00178"/>
    <w:rsid w:val="00A0023A"/>
    <w:rsid w:val="00A002CD"/>
    <w:rsid w:val="00A00794"/>
    <w:rsid w:val="00A00A08"/>
    <w:rsid w:val="00A00A45"/>
    <w:rsid w:val="00A00B3A"/>
    <w:rsid w:val="00A00B96"/>
    <w:rsid w:val="00A00CFF"/>
    <w:rsid w:val="00A01284"/>
    <w:rsid w:val="00A01337"/>
    <w:rsid w:val="00A0176B"/>
    <w:rsid w:val="00A01D53"/>
    <w:rsid w:val="00A01F2E"/>
    <w:rsid w:val="00A0225E"/>
    <w:rsid w:val="00A024CE"/>
    <w:rsid w:val="00A025B2"/>
    <w:rsid w:val="00A036F2"/>
    <w:rsid w:val="00A044B6"/>
    <w:rsid w:val="00A048DA"/>
    <w:rsid w:val="00A04BFB"/>
    <w:rsid w:val="00A04EDA"/>
    <w:rsid w:val="00A0518C"/>
    <w:rsid w:val="00A05259"/>
    <w:rsid w:val="00A05669"/>
    <w:rsid w:val="00A05959"/>
    <w:rsid w:val="00A05E84"/>
    <w:rsid w:val="00A06180"/>
    <w:rsid w:val="00A06387"/>
    <w:rsid w:val="00A06BCE"/>
    <w:rsid w:val="00A06D29"/>
    <w:rsid w:val="00A06FFC"/>
    <w:rsid w:val="00A07123"/>
    <w:rsid w:val="00A07702"/>
    <w:rsid w:val="00A07E67"/>
    <w:rsid w:val="00A104CC"/>
    <w:rsid w:val="00A10D31"/>
    <w:rsid w:val="00A10E3D"/>
    <w:rsid w:val="00A115CD"/>
    <w:rsid w:val="00A11B0C"/>
    <w:rsid w:val="00A11BCE"/>
    <w:rsid w:val="00A11CFA"/>
    <w:rsid w:val="00A12320"/>
    <w:rsid w:val="00A12396"/>
    <w:rsid w:val="00A123BD"/>
    <w:rsid w:val="00A123BF"/>
    <w:rsid w:val="00A12719"/>
    <w:rsid w:val="00A129E8"/>
    <w:rsid w:val="00A12DE9"/>
    <w:rsid w:val="00A12E0D"/>
    <w:rsid w:val="00A13103"/>
    <w:rsid w:val="00A1343B"/>
    <w:rsid w:val="00A13500"/>
    <w:rsid w:val="00A1374F"/>
    <w:rsid w:val="00A13B9C"/>
    <w:rsid w:val="00A1423A"/>
    <w:rsid w:val="00A14567"/>
    <w:rsid w:val="00A145CF"/>
    <w:rsid w:val="00A14D10"/>
    <w:rsid w:val="00A14DFF"/>
    <w:rsid w:val="00A15030"/>
    <w:rsid w:val="00A15105"/>
    <w:rsid w:val="00A157A9"/>
    <w:rsid w:val="00A15808"/>
    <w:rsid w:val="00A158F5"/>
    <w:rsid w:val="00A15C26"/>
    <w:rsid w:val="00A16031"/>
    <w:rsid w:val="00A160F2"/>
    <w:rsid w:val="00A162EC"/>
    <w:rsid w:val="00A17B50"/>
    <w:rsid w:val="00A17DA9"/>
    <w:rsid w:val="00A17F96"/>
    <w:rsid w:val="00A20365"/>
    <w:rsid w:val="00A20CB2"/>
    <w:rsid w:val="00A2115B"/>
    <w:rsid w:val="00A21161"/>
    <w:rsid w:val="00A218E1"/>
    <w:rsid w:val="00A21DCC"/>
    <w:rsid w:val="00A22216"/>
    <w:rsid w:val="00A227EC"/>
    <w:rsid w:val="00A22AC9"/>
    <w:rsid w:val="00A22B67"/>
    <w:rsid w:val="00A22E35"/>
    <w:rsid w:val="00A23919"/>
    <w:rsid w:val="00A23D70"/>
    <w:rsid w:val="00A23D7C"/>
    <w:rsid w:val="00A244BF"/>
    <w:rsid w:val="00A24CDD"/>
    <w:rsid w:val="00A24E91"/>
    <w:rsid w:val="00A2564D"/>
    <w:rsid w:val="00A25C73"/>
    <w:rsid w:val="00A26043"/>
    <w:rsid w:val="00A2694E"/>
    <w:rsid w:val="00A26C2E"/>
    <w:rsid w:val="00A26C63"/>
    <w:rsid w:val="00A27201"/>
    <w:rsid w:val="00A27360"/>
    <w:rsid w:val="00A2744B"/>
    <w:rsid w:val="00A276EA"/>
    <w:rsid w:val="00A27AE6"/>
    <w:rsid w:val="00A27D0A"/>
    <w:rsid w:val="00A27F05"/>
    <w:rsid w:val="00A301C8"/>
    <w:rsid w:val="00A3067B"/>
    <w:rsid w:val="00A30A59"/>
    <w:rsid w:val="00A31C22"/>
    <w:rsid w:val="00A31FB3"/>
    <w:rsid w:val="00A321D3"/>
    <w:rsid w:val="00A32AB9"/>
    <w:rsid w:val="00A33357"/>
    <w:rsid w:val="00A34A02"/>
    <w:rsid w:val="00A34E1B"/>
    <w:rsid w:val="00A35852"/>
    <w:rsid w:val="00A358CE"/>
    <w:rsid w:val="00A37BF4"/>
    <w:rsid w:val="00A37E79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FF"/>
    <w:rsid w:val="00A42332"/>
    <w:rsid w:val="00A42455"/>
    <w:rsid w:val="00A42600"/>
    <w:rsid w:val="00A42964"/>
    <w:rsid w:val="00A42E9A"/>
    <w:rsid w:val="00A430D5"/>
    <w:rsid w:val="00A43444"/>
    <w:rsid w:val="00A43454"/>
    <w:rsid w:val="00A437DB"/>
    <w:rsid w:val="00A43EA6"/>
    <w:rsid w:val="00A44DEE"/>
    <w:rsid w:val="00A4516B"/>
    <w:rsid w:val="00A452D3"/>
    <w:rsid w:val="00A45666"/>
    <w:rsid w:val="00A4577D"/>
    <w:rsid w:val="00A459E9"/>
    <w:rsid w:val="00A46191"/>
    <w:rsid w:val="00A466CD"/>
    <w:rsid w:val="00A4675D"/>
    <w:rsid w:val="00A4680B"/>
    <w:rsid w:val="00A469FA"/>
    <w:rsid w:val="00A47732"/>
    <w:rsid w:val="00A47CE4"/>
    <w:rsid w:val="00A47FB4"/>
    <w:rsid w:val="00A5022C"/>
    <w:rsid w:val="00A5026A"/>
    <w:rsid w:val="00A50B3E"/>
    <w:rsid w:val="00A50E66"/>
    <w:rsid w:val="00A512E8"/>
    <w:rsid w:val="00A5138F"/>
    <w:rsid w:val="00A51EE2"/>
    <w:rsid w:val="00A51FA9"/>
    <w:rsid w:val="00A52133"/>
    <w:rsid w:val="00A5247A"/>
    <w:rsid w:val="00A5263D"/>
    <w:rsid w:val="00A52957"/>
    <w:rsid w:val="00A5295C"/>
    <w:rsid w:val="00A52B8E"/>
    <w:rsid w:val="00A52DB2"/>
    <w:rsid w:val="00A5332C"/>
    <w:rsid w:val="00A53912"/>
    <w:rsid w:val="00A5483D"/>
    <w:rsid w:val="00A54EB7"/>
    <w:rsid w:val="00A5550D"/>
    <w:rsid w:val="00A5598E"/>
    <w:rsid w:val="00A55DBB"/>
    <w:rsid w:val="00A56292"/>
    <w:rsid w:val="00A562A1"/>
    <w:rsid w:val="00A56527"/>
    <w:rsid w:val="00A56DDB"/>
    <w:rsid w:val="00A56F9D"/>
    <w:rsid w:val="00A56FA1"/>
    <w:rsid w:val="00A57046"/>
    <w:rsid w:val="00A570CA"/>
    <w:rsid w:val="00A573EC"/>
    <w:rsid w:val="00A6078D"/>
    <w:rsid w:val="00A608D3"/>
    <w:rsid w:val="00A612CA"/>
    <w:rsid w:val="00A618F2"/>
    <w:rsid w:val="00A61996"/>
    <w:rsid w:val="00A61BC7"/>
    <w:rsid w:val="00A620A4"/>
    <w:rsid w:val="00A621F4"/>
    <w:rsid w:val="00A62404"/>
    <w:rsid w:val="00A626FF"/>
    <w:rsid w:val="00A629B4"/>
    <w:rsid w:val="00A63A59"/>
    <w:rsid w:val="00A63ACF"/>
    <w:rsid w:val="00A64BD7"/>
    <w:rsid w:val="00A65641"/>
    <w:rsid w:val="00A658AB"/>
    <w:rsid w:val="00A659F1"/>
    <w:rsid w:val="00A66780"/>
    <w:rsid w:val="00A66FFC"/>
    <w:rsid w:val="00A672FA"/>
    <w:rsid w:val="00A67787"/>
    <w:rsid w:val="00A67CCA"/>
    <w:rsid w:val="00A702DB"/>
    <w:rsid w:val="00A7079F"/>
    <w:rsid w:val="00A70CB7"/>
    <w:rsid w:val="00A7112E"/>
    <w:rsid w:val="00A71565"/>
    <w:rsid w:val="00A720BA"/>
    <w:rsid w:val="00A7269D"/>
    <w:rsid w:val="00A728B2"/>
    <w:rsid w:val="00A72B36"/>
    <w:rsid w:val="00A73067"/>
    <w:rsid w:val="00A73979"/>
    <w:rsid w:val="00A74709"/>
    <w:rsid w:val="00A74914"/>
    <w:rsid w:val="00A74F44"/>
    <w:rsid w:val="00A751E7"/>
    <w:rsid w:val="00A75A33"/>
    <w:rsid w:val="00A75DA0"/>
    <w:rsid w:val="00A76C36"/>
    <w:rsid w:val="00A76D49"/>
    <w:rsid w:val="00A76D6C"/>
    <w:rsid w:val="00A770A0"/>
    <w:rsid w:val="00A7739D"/>
    <w:rsid w:val="00A776F1"/>
    <w:rsid w:val="00A7781D"/>
    <w:rsid w:val="00A779DC"/>
    <w:rsid w:val="00A77DAB"/>
    <w:rsid w:val="00A77E3C"/>
    <w:rsid w:val="00A77F21"/>
    <w:rsid w:val="00A77F76"/>
    <w:rsid w:val="00A80195"/>
    <w:rsid w:val="00A80F9D"/>
    <w:rsid w:val="00A81294"/>
    <w:rsid w:val="00A812EB"/>
    <w:rsid w:val="00A817EE"/>
    <w:rsid w:val="00A81877"/>
    <w:rsid w:val="00A81A87"/>
    <w:rsid w:val="00A81E70"/>
    <w:rsid w:val="00A82478"/>
    <w:rsid w:val="00A826A8"/>
    <w:rsid w:val="00A82737"/>
    <w:rsid w:val="00A82778"/>
    <w:rsid w:val="00A83477"/>
    <w:rsid w:val="00A8355F"/>
    <w:rsid w:val="00A8375E"/>
    <w:rsid w:val="00A84167"/>
    <w:rsid w:val="00A842DF"/>
    <w:rsid w:val="00A84481"/>
    <w:rsid w:val="00A84FFE"/>
    <w:rsid w:val="00A851E6"/>
    <w:rsid w:val="00A85C3D"/>
    <w:rsid w:val="00A85D5D"/>
    <w:rsid w:val="00A85E87"/>
    <w:rsid w:val="00A85EAA"/>
    <w:rsid w:val="00A875BC"/>
    <w:rsid w:val="00A87740"/>
    <w:rsid w:val="00A8779D"/>
    <w:rsid w:val="00A87A70"/>
    <w:rsid w:val="00A87C81"/>
    <w:rsid w:val="00A907FE"/>
    <w:rsid w:val="00A90970"/>
    <w:rsid w:val="00A90E79"/>
    <w:rsid w:val="00A90EAA"/>
    <w:rsid w:val="00A91171"/>
    <w:rsid w:val="00A91358"/>
    <w:rsid w:val="00A914D4"/>
    <w:rsid w:val="00A91542"/>
    <w:rsid w:val="00A91648"/>
    <w:rsid w:val="00A92857"/>
    <w:rsid w:val="00A92917"/>
    <w:rsid w:val="00A92C2C"/>
    <w:rsid w:val="00A93603"/>
    <w:rsid w:val="00A93F20"/>
    <w:rsid w:val="00A946DA"/>
    <w:rsid w:val="00A9483E"/>
    <w:rsid w:val="00A9508D"/>
    <w:rsid w:val="00A95F00"/>
    <w:rsid w:val="00A96C0B"/>
    <w:rsid w:val="00A96CDB"/>
    <w:rsid w:val="00A96D34"/>
    <w:rsid w:val="00A97D58"/>
    <w:rsid w:val="00AA1ABC"/>
    <w:rsid w:val="00AA1CA9"/>
    <w:rsid w:val="00AA1D12"/>
    <w:rsid w:val="00AA1F0B"/>
    <w:rsid w:val="00AA251D"/>
    <w:rsid w:val="00AA2752"/>
    <w:rsid w:val="00AA28F4"/>
    <w:rsid w:val="00AA2FA3"/>
    <w:rsid w:val="00AA327A"/>
    <w:rsid w:val="00AA3392"/>
    <w:rsid w:val="00AA38AF"/>
    <w:rsid w:val="00AA393C"/>
    <w:rsid w:val="00AA3D47"/>
    <w:rsid w:val="00AA4068"/>
    <w:rsid w:val="00AA4303"/>
    <w:rsid w:val="00AA4CD4"/>
    <w:rsid w:val="00AA4D41"/>
    <w:rsid w:val="00AA5AB8"/>
    <w:rsid w:val="00AA5D05"/>
    <w:rsid w:val="00AA5EA3"/>
    <w:rsid w:val="00AA5EBB"/>
    <w:rsid w:val="00AA6512"/>
    <w:rsid w:val="00AA684D"/>
    <w:rsid w:val="00AA6B45"/>
    <w:rsid w:val="00AA6EF7"/>
    <w:rsid w:val="00AA6FB5"/>
    <w:rsid w:val="00AA70B5"/>
    <w:rsid w:val="00AA7B6B"/>
    <w:rsid w:val="00AA7F51"/>
    <w:rsid w:val="00AB0377"/>
    <w:rsid w:val="00AB07EE"/>
    <w:rsid w:val="00AB085E"/>
    <w:rsid w:val="00AB0926"/>
    <w:rsid w:val="00AB0D29"/>
    <w:rsid w:val="00AB168D"/>
    <w:rsid w:val="00AB1798"/>
    <w:rsid w:val="00AB1A04"/>
    <w:rsid w:val="00AB1B4E"/>
    <w:rsid w:val="00AB2698"/>
    <w:rsid w:val="00AB2A9F"/>
    <w:rsid w:val="00AB2FDF"/>
    <w:rsid w:val="00AB348A"/>
    <w:rsid w:val="00AB354F"/>
    <w:rsid w:val="00AB35F8"/>
    <w:rsid w:val="00AB36BC"/>
    <w:rsid w:val="00AB3CC0"/>
    <w:rsid w:val="00AB3D22"/>
    <w:rsid w:val="00AB43ED"/>
    <w:rsid w:val="00AB58AE"/>
    <w:rsid w:val="00AB5A88"/>
    <w:rsid w:val="00AB645D"/>
    <w:rsid w:val="00AB6676"/>
    <w:rsid w:val="00AB76BB"/>
    <w:rsid w:val="00AB7959"/>
    <w:rsid w:val="00AC00B3"/>
    <w:rsid w:val="00AC085D"/>
    <w:rsid w:val="00AC0BCE"/>
    <w:rsid w:val="00AC10B3"/>
    <w:rsid w:val="00AC1BB3"/>
    <w:rsid w:val="00AC1C13"/>
    <w:rsid w:val="00AC1C8F"/>
    <w:rsid w:val="00AC1E92"/>
    <w:rsid w:val="00AC219C"/>
    <w:rsid w:val="00AC221E"/>
    <w:rsid w:val="00AC2273"/>
    <w:rsid w:val="00AC27EF"/>
    <w:rsid w:val="00AC2A30"/>
    <w:rsid w:val="00AC2D21"/>
    <w:rsid w:val="00AC3552"/>
    <w:rsid w:val="00AC3686"/>
    <w:rsid w:val="00AC36BA"/>
    <w:rsid w:val="00AC3DA1"/>
    <w:rsid w:val="00AC3EF1"/>
    <w:rsid w:val="00AC4006"/>
    <w:rsid w:val="00AC445D"/>
    <w:rsid w:val="00AC45F5"/>
    <w:rsid w:val="00AC525C"/>
    <w:rsid w:val="00AC5709"/>
    <w:rsid w:val="00AC58DC"/>
    <w:rsid w:val="00AC5A44"/>
    <w:rsid w:val="00AC610E"/>
    <w:rsid w:val="00AC6612"/>
    <w:rsid w:val="00AC672D"/>
    <w:rsid w:val="00AC673E"/>
    <w:rsid w:val="00AC6811"/>
    <w:rsid w:val="00AC6D30"/>
    <w:rsid w:val="00AC70E4"/>
    <w:rsid w:val="00AC7237"/>
    <w:rsid w:val="00AC741E"/>
    <w:rsid w:val="00AC74DB"/>
    <w:rsid w:val="00AD0DBC"/>
    <w:rsid w:val="00AD0DF9"/>
    <w:rsid w:val="00AD144B"/>
    <w:rsid w:val="00AD1A04"/>
    <w:rsid w:val="00AD1DDB"/>
    <w:rsid w:val="00AD2210"/>
    <w:rsid w:val="00AD2383"/>
    <w:rsid w:val="00AD2441"/>
    <w:rsid w:val="00AD2906"/>
    <w:rsid w:val="00AD2B92"/>
    <w:rsid w:val="00AD346A"/>
    <w:rsid w:val="00AD3F3C"/>
    <w:rsid w:val="00AD4020"/>
    <w:rsid w:val="00AD416A"/>
    <w:rsid w:val="00AD4B57"/>
    <w:rsid w:val="00AD4D55"/>
    <w:rsid w:val="00AD4E56"/>
    <w:rsid w:val="00AD5265"/>
    <w:rsid w:val="00AD5702"/>
    <w:rsid w:val="00AD57BB"/>
    <w:rsid w:val="00AD5F8A"/>
    <w:rsid w:val="00AD6231"/>
    <w:rsid w:val="00AD6761"/>
    <w:rsid w:val="00AD68E0"/>
    <w:rsid w:val="00AD6BCD"/>
    <w:rsid w:val="00AD6D63"/>
    <w:rsid w:val="00AD6F09"/>
    <w:rsid w:val="00AD7450"/>
    <w:rsid w:val="00AD74B6"/>
    <w:rsid w:val="00AD759F"/>
    <w:rsid w:val="00AD7A7C"/>
    <w:rsid w:val="00AE01C9"/>
    <w:rsid w:val="00AE0277"/>
    <w:rsid w:val="00AE072C"/>
    <w:rsid w:val="00AE0E0E"/>
    <w:rsid w:val="00AE0E22"/>
    <w:rsid w:val="00AE2213"/>
    <w:rsid w:val="00AE247C"/>
    <w:rsid w:val="00AE2E83"/>
    <w:rsid w:val="00AE349B"/>
    <w:rsid w:val="00AE3553"/>
    <w:rsid w:val="00AE378B"/>
    <w:rsid w:val="00AE378D"/>
    <w:rsid w:val="00AE3AED"/>
    <w:rsid w:val="00AE3D50"/>
    <w:rsid w:val="00AE40E3"/>
    <w:rsid w:val="00AE4A51"/>
    <w:rsid w:val="00AE4AD4"/>
    <w:rsid w:val="00AE4C56"/>
    <w:rsid w:val="00AE51A4"/>
    <w:rsid w:val="00AE5944"/>
    <w:rsid w:val="00AE6A69"/>
    <w:rsid w:val="00AE6DC5"/>
    <w:rsid w:val="00AE6EC6"/>
    <w:rsid w:val="00AE75DB"/>
    <w:rsid w:val="00AE7792"/>
    <w:rsid w:val="00AE77B9"/>
    <w:rsid w:val="00AE7A48"/>
    <w:rsid w:val="00AF04B3"/>
    <w:rsid w:val="00AF0D5F"/>
    <w:rsid w:val="00AF0F53"/>
    <w:rsid w:val="00AF12DB"/>
    <w:rsid w:val="00AF1830"/>
    <w:rsid w:val="00AF1B18"/>
    <w:rsid w:val="00AF2119"/>
    <w:rsid w:val="00AF21BE"/>
    <w:rsid w:val="00AF237F"/>
    <w:rsid w:val="00AF25C5"/>
    <w:rsid w:val="00AF270C"/>
    <w:rsid w:val="00AF27B4"/>
    <w:rsid w:val="00AF2B84"/>
    <w:rsid w:val="00AF4390"/>
    <w:rsid w:val="00AF48BD"/>
    <w:rsid w:val="00AF48CD"/>
    <w:rsid w:val="00AF4A34"/>
    <w:rsid w:val="00AF4BE8"/>
    <w:rsid w:val="00AF4F72"/>
    <w:rsid w:val="00AF51CB"/>
    <w:rsid w:val="00AF5427"/>
    <w:rsid w:val="00AF5981"/>
    <w:rsid w:val="00AF5A8E"/>
    <w:rsid w:val="00AF5DF1"/>
    <w:rsid w:val="00AF6585"/>
    <w:rsid w:val="00AF65B8"/>
    <w:rsid w:val="00AF6AA2"/>
    <w:rsid w:val="00AF7071"/>
    <w:rsid w:val="00AF73DB"/>
    <w:rsid w:val="00AF759A"/>
    <w:rsid w:val="00AF7825"/>
    <w:rsid w:val="00AF7D48"/>
    <w:rsid w:val="00B0004D"/>
    <w:rsid w:val="00B0017E"/>
    <w:rsid w:val="00B0019C"/>
    <w:rsid w:val="00B016B9"/>
    <w:rsid w:val="00B0273D"/>
    <w:rsid w:val="00B0274B"/>
    <w:rsid w:val="00B028AC"/>
    <w:rsid w:val="00B028EC"/>
    <w:rsid w:val="00B02A75"/>
    <w:rsid w:val="00B02E4F"/>
    <w:rsid w:val="00B03687"/>
    <w:rsid w:val="00B0388F"/>
    <w:rsid w:val="00B03C56"/>
    <w:rsid w:val="00B04117"/>
    <w:rsid w:val="00B04397"/>
    <w:rsid w:val="00B0477B"/>
    <w:rsid w:val="00B04B90"/>
    <w:rsid w:val="00B055B9"/>
    <w:rsid w:val="00B0563F"/>
    <w:rsid w:val="00B0582E"/>
    <w:rsid w:val="00B05C88"/>
    <w:rsid w:val="00B06211"/>
    <w:rsid w:val="00B068C4"/>
    <w:rsid w:val="00B06A22"/>
    <w:rsid w:val="00B06D10"/>
    <w:rsid w:val="00B078E2"/>
    <w:rsid w:val="00B07FE1"/>
    <w:rsid w:val="00B1012C"/>
    <w:rsid w:val="00B1067D"/>
    <w:rsid w:val="00B10E62"/>
    <w:rsid w:val="00B1105A"/>
    <w:rsid w:val="00B1171A"/>
    <w:rsid w:val="00B118AA"/>
    <w:rsid w:val="00B122F1"/>
    <w:rsid w:val="00B12316"/>
    <w:rsid w:val="00B12EC1"/>
    <w:rsid w:val="00B1334E"/>
    <w:rsid w:val="00B134BE"/>
    <w:rsid w:val="00B14925"/>
    <w:rsid w:val="00B15F26"/>
    <w:rsid w:val="00B16293"/>
    <w:rsid w:val="00B16EA4"/>
    <w:rsid w:val="00B177B2"/>
    <w:rsid w:val="00B17CC0"/>
    <w:rsid w:val="00B17DE4"/>
    <w:rsid w:val="00B17E26"/>
    <w:rsid w:val="00B20B49"/>
    <w:rsid w:val="00B21FBF"/>
    <w:rsid w:val="00B22787"/>
    <w:rsid w:val="00B2280A"/>
    <w:rsid w:val="00B22CBB"/>
    <w:rsid w:val="00B22E83"/>
    <w:rsid w:val="00B234C2"/>
    <w:rsid w:val="00B23D5A"/>
    <w:rsid w:val="00B24A3E"/>
    <w:rsid w:val="00B24CE0"/>
    <w:rsid w:val="00B24DB7"/>
    <w:rsid w:val="00B25887"/>
    <w:rsid w:val="00B25A87"/>
    <w:rsid w:val="00B26579"/>
    <w:rsid w:val="00B265A1"/>
    <w:rsid w:val="00B267E4"/>
    <w:rsid w:val="00B2698B"/>
    <w:rsid w:val="00B26C96"/>
    <w:rsid w:val="00B26F3B"/>
    <w:rsid w:val="00B27E27"/>
    <w:rsid w:val="00B27EF0"/>
    <w:rsid w:val="00B306E6"/>
    <w:rsid w:val="00B30DA1"/>
    <w:rsid w:val="00B315A2"/>
    <w:rsid w:val="00B31B30"/>
    <w:rsid w:val="00B31C87"/>
    <w:rsid w:val="00B32152"/>
    <w:rsid w:val="00B322D8"/>
    <w:rsid w:val="00B325E8"/>
    <w:rsid w:val="00B32BA0"/>
    <w:rsid w:val="00B32F36"/>
    <w:rsid w:val="00B330FC"/>
    <w:rsid w:val="00B3374B"/>
    <w:rsid w:val="00B33C11"/>
    <w:rsid w:val="00B33C7A"/>
    <w:rsid w:val="00B33CAC"/>
    <w:rsid w:val="00B3415A"/>
    <w:rsid w:val="00B34336"/>
    <w:rsid w:val="00B3460D"/>
    <w:rsid w:val="00B34CF8"/>
    <w:rsid w:val="00B34DED"/>
    <w:rsid w:val="00B34FEE"/>
    <w:rsid w:val="00B353BF"/>
    <w:rsid w:val="00B35518"/>
    <w:rsid w:val="00B3571C"/>
    <w:rsid w:val="00B361A7"/>
    <w:rsid w:val="00B3691F"/>
    <w:rsid w:val="00B370AB"/>
    <w:rsid w:val="00B37284"/>
    <w:rsid w:val="00B37D75"/>
    <w:rsid w:val="00B40044"/>
    <w:rsid w:val="00B40067"/>
    <w:rsid w:val="00B400C6"/>
    <w:rsid w:val="00B401BD"/>
    <w:rsid w:val="00B401E4"/>
    <w:rsid w:val="00B40A5A"/>
    <w:rsid w:val="00B40F9C"/>
    <w:rsid w:val="00B410B5"/>
    <w:rsid w:val="00B41A15"/>
    <w:rsid w:val="00B41B11"/>
    <w:rsid w:val="00B42332"/>
    <w:rsid w:val="00B426D5"/>
    <w:rsid w:val="00B42E07"/>
    <w:rsid w:val="00B42F5D"/>
    <w:rsid w:val="00B43029"/>
    <w:rsid w:val="00B43854"/>
    <w:rsid w:val="00B440E1"/>
    <w:rsid w:val="00B44FB0"/>
    <w:rsid w:val="00B45617"/>
    <w:rsid w:val="00B456C8"/>
    <w:rsid w:val="00B45B3F"/>
    <w:rsid w:val="00B4669B"/>
    <w:rsid w:val="00B4772E"/>
    <w:rsid w:val="00B47AFE"/>
    <w:rsid w:val="00B47FB3"/>
    <w:rsid w:val="00B505E1"/>
    <w:rsid w:val="00B507C4"/>
    <w:rsid w:val="00B50BAF"/>
    <w:rsid w:val="00B51924"/>
    <w:rsid w:val="00B519E4"/>
    <w:rsid w:val="00B51CF3"/>
    <w:rsid w:val="00B51FA3"/>
    <w:rsid w:val="00B52529"/>
    <w:rsid w:val="00B52617"/>
    <w:rsid w:val="00B52642"/>
    <w:rsid w:val="00B52F81"/>
    <w:rsid w:val="00B536D8"/>
    <w:rsid w:val="00B53775"/>
    <w:rsid w:val="00B53AC8"/>
    <w:rsid w:val="00B53FBA"/>
    <w:rsid w:val="00B542A5"/>
    <w:rsid w:val="00B547F1"/>
    <w:rsid w:val="00B55365"/>
    <w:rsid w:val="00B55523"/>
    <w:rsid w:val="00B5574C"/>
    <w:rsid w:val="00B558BE"/>
    <w:rsid w:val="00B55CD4"/>
    <w:rsid w:val="00B55F19"/>
    <w:rsid w:val="00B56092"/>
    <w:rsid w:val="00B5649C"/>
    <w:rsid w:val="00B56C2E"/>
    <w:rsid w:val="00B56F22"/>
    <w:rsid w:val="00B573B8"/>
    <w:rsid w:val="00B6040D"/>
    <w:rsid w:val="00B6057C"/>
    <w:rsid w:val="00B61C35"/>
    <w:rsid w:val="00B61D2C"/>
    <w:rsid w:val="00B62C84"/>
    <w:rsid w:val="00B6378D"/>
    <w:rsid w:val="00B6379F"/>
    <w:rsid w:val="00B645CF"/>
    <w:rsid w:val="00B64EB6"/>
    <w:rsid w:val="00B6511C"/>
    <w:rsid w:val="00B65158"/>
    <w:rsid w:val="00B65260"/>
    <w:rsid w:val="00B6541B"/>
    <w:rsid w:val="00B65501"/>
    <w:rsid w:val="00B65AD8"/>
    <w:rsid w:val="00B66835"/>
    <w:rsid w:val="00B66BA4"/>
    <w:rsid w:val="00B66BA8"/>
    <w:rsid w:val="00B66F94"/>
    <w:rsid w:val="00B67823"/>
    <w:rsid w:val="00B67963"/>
    <w:rsid w:val="00B70292"/>
    <w:rsid w:val="00B70543"/>
    <w:rsid w:val="00B706F4"/>
    <w:rsid w:val="00B70D03"/>
    <w:rsid w:val="00B71831"/>
    <w:rsid w:val="00B726C0"/>
    <w:rsid w:val="00B728DF"/>
    <w:rsid w:val="00B72D01"/>
    <w:rsid w:val="00B7303F"/>
    <w:rsid w:val="00B73231"/>
    <w:rsid w:val="00B73DC9"/>
    <w:rsid w:val="00B74162"/>
    <w:rsid w:val="00B7417E"/>
    <w:rsid w:val="00B74492"/>
    <w:rsid w:val="00B74754"/>
    <w:rsid w:val="00B747F1"/>
    <w:rsid w:val="00B74BB9"/>
    <w:rsid w:val="00B74CAB"/>
    <w:rsid w:val="00B74CB0"/>
    <w:rsid w:val="00B74E3A"/>
    <w:rsid w:val="00B75C27"/>
    <w:rsid w:val="00B76090"/>
    <w:rsid w:val="00B77013"/>
    <w:rsid w:val="00B77476"/>
    <w:rsid w:val="00B77EB7"/>
    <w:rsid w:val="00B8053E"/>
    <w:rsid w:val="00B8096C"/>
    <w:rsid w:val="00B81075"/>
    <w:rsid w:val="00B812D1"/>
    <w:rsid w:val="00B81817"/>
    <w:rsid w:val="00B82805"/>
    <w:rsid w:val="00B83363"/>
    <w:rsid w:val="00B8469E"/>
    <w:rsid w:val="00B84DC5"/>
    <w:rsid w:val="00B84FB6"/>
    <w:rsid w:val="00B8545F"/>
    <w:rsid w:val="00B85868"/>
    <w:rsid w:val="00B858EC"/>
    <w:rsid w:val="00B86AF0"/>
    <w:rsid w:val="00B86C7A"/>
    <w:rsid w:val="00B87ABC"/>
    <w:rsid w:val="00B904FF"/>
    <w:rsid w:val="00B90850"/>
    <w:rsid w:val="00B90853"/>
    <w:rsid w:val="00B9092E"/>
    <w:rsid w:val="00B90D39"/>
    <w:rsid w:val="00B91115"/>
    <w:rsid w:val="00B927F2"/>
    <w:rsid w:val="00B929A9"/>
    <w:rsid w:val="00B931C4"/>
    <w:rsid w:val="00B9373C"/>
    <w:rsid w:val="00B9445C"/>
    <w:rsid w:val="00B94636"/>
    <w:rsid w:val="00B94A55"/>
    <w:rsid w:val="00B94C90"/>
    <w:rsid w:val="00B958D1"/>
    <w:rsid w:val="00B96B6F"/>
    <w:rsid w:val="00B97290"/>
    <w:rsid w:val="00B9794C"/>
    <w:rsid w:val="00B97D69"/>
    <w:rsid w:val="00BA00A0"/>
    <w:rsid w:val="00BA0A08"/>
    <w:rsid w:val="00BA14F7"/>
    <w:rsid w:val="00BA172F"/>
    <w:rsid w:val="00BA1955"/>
    <w:rsid w:val="00BA1B1F"/>
    <w:rsid w:val="00BA1D79"/>
    <w:rsid w:val="00BA22EB"/>
    <w:rsid w:val="00BA28E2"/>
    <w:rsid w:val="00BA3469"/>
    <w:rsid w:val="00BA357F"/>
    <w:rsid w:val="00BA47E1"/>
    <w:rsid w:val="00BA4960"/>
    <w:rsid w:val="00BA4B81"/>
    <w:rsid w:val="00BA5193"/>
    <w:rsid w:val="00BA5CA9"/>
    <w:rsid w:val="00BA608D"/>
    <w:rsid w:val="00BA63A6"/>
    <w:rsid w:val="00BA6727"/>
    <w:rsid w:val="00BA6CE8"/>
    <w:rsid w:val="00BA6D53"/>
    <w:rsid w:val="00BA6F10"/>
    <w:rsid w:val="00BA729D"/>
    <w:rsid w:val="00BA7E74"/>
    <w:rsid w:val="00BB0280"/>
    <w:rsid w:val="00BB0501"/>
    <w:rsid w:val="00BB0960"/>
    <w:rsid w:val="00BB0AE8"/>
    <w:rsid w:val="00BB0C94"/>
    <w:rsid w:val="00BB104A"/>
    <w:rsid w:val="00BB1B82"/>
    <w:rsid w:val="00BB1B9C"/>
    <w:rsid w:val="00BB31DD"/>
    <w:rsid w:val="00BB397C"/>
    <w:rsid w:val="00BB3A65"/>
    <w:rsid w:val="00BB4AC3"/>
    <w:rsid w:val="00BB50E1"/>
    <w:rsid w:val="00BB54C5"/>
    <w:rsid w:val="00BB6872"/>
    <w:rsid w:val="00BB69F6"/>
    <w:rsid w:val="00BB6A8E"/>
    <w:rsid w:val="00BB6AD6"/>
    <w:rsid w:val="00BB7431"/>
    <w:rsid w:val="00BB7C55"/>
    <w:rsid w:val="00BC146B"/>
    <w:rsid w:val="00BC1574"/>
    <w:rsid w:val="00BC16E3"/>
    <w:rsid w:val="00BC1A81"/>
    <w:rsid w:val="00BC1DEA"/>
    <w:rsid w:val="00BC1F30"/>
    <w:rsid w:val="00BC2468"/>
    <w:rsid w:val="00BC2818"/>
    <w:rsid w:val="00BC2BED"/>
    <w:rsid w:val="00BC2E97"/>
    <w:rsid w:val="00BC3098"/>
    <w:rsid w:val="00BC3C82"/>
    <w:rsid w:val="00BC3D75"/>
    <w:rsid w:val="00BC3F91"/>
    <w:rsid w:val="00BC42FD"/>
    <w:rsid w:val="00BC43DD"/>
    <w:rsid w:val="00BC4641"/>
    <w:rsid w:val="00BC46A0"/>
    <w:rsid w:val="00BC4EEA"/>
    <w:rsid w:val="00BC5011"/>
    <w:rsid w:val="00BC50D5"/>
    <w:rsid w:val="00BC52BE"/>
    <w:rsid w:val="00BC531E"/>
    <w:rsid w:val="00BC5390"/>
    <w:rsid w:val="00BC546E"/>
    <w:rsid w:val="00BC577E"/>
    <w:rsid w:val="00BC57B1"/>
    <w:rsid w:val="00BC5816"/>
    <w:rsid w:val="00BC5B7A"/>
    <w:rsid w:val="00BC6205"/>
    <w:rsid w:val="00BC62BF"/>
    <w:rsid w:val="00BC6CE2"/>
    <w:rsid w:val="00BC7C4E"/>
    <w:rsid w:val="00BD00EB"/>
    <w:rsid w:val="00BD0A21"/>
    <w:rsid w:val="00BD187D"/>
    <w:rsid w:val="00BD1D04"/>
    <w:rsid w:val="00BD1DC7"/>
    <w:rsid w:val="00BD1EF4"/>
    <w:rsid w:val="00BD249D"/>
    <w:rsid w:val="00BD24F6"/>
    <w:rsid w:val="00BD2A7F"/>
    <w:rsid w:val="00BD2E77"/>
    <w:rsid w:val="00BD3234"/>
    <w:rsid w:val="00BD36D8"/>
    <w:rsid w:val="00BD38E3"/>
    <w:rsid w:val="00BD3A0B"/>
    <w:rsid w:val="00BD3AA8"/>
    <w:rsid w:val="00BD4D1C"/>
    <w:rsid w:val="00BD4F10"/>
    <w:rsid w:val="00BD5757"/>
    <w:rsid w:val="00BD6125"/>
    <w:rsid w:val="00BD62F6"/>
    <w:rsid w:val="00BD6952"/>
    <w:rsid w:val="00BD6D94"/>
    <w:rsid w:val="00BD7A14"/>
    <w:rsid w:val="00BD7A6F"/>
    <w:rsid w:val="00BD7CBB"/>
    <w:rsid w:val="00BE0B09"/>
    <w:rsid w:val="00BE1133"/>
    <w:rsid w:val="00BE116B"/>
    <w:rsid w:val="00BE1549"/>
    <w:rsid w:val="00BE199F"/>
    <w:rsid w:val="00BE270A"/>
    <w:rsid w:val="00BE27B3"/>
    <w:rsid w:val="00BE2DD2"/>
    <w:rsid w:val="00BE4467"/>
    <w:rsid w:val="00BE4C8F"/>
    <w:rsid w:val="00BE4F5F"/>
    <w:rsid w:val="00BE515B"/>
    <w:rsid w:val="00BE578F"/>
    <w:rsid w:val="00BE63A1"/>
    <w:rsid w:val="00BE69F2"/>
    <w:rsid w:val="00BE6BC4"/>
    <w:rsid w:val="00BE781A"/>
    <w:rsid w:val="00BE7A89"/>
    <w:rsid w:val="00BE7F21"/>
    <w:rsid w:val="00BF024B"/>
    <w:rsid w:val="00BF0296"/>
    <w:rsid w:val="00BF04E7"/>
    <w:rsid w:val="00BF0AD1"/>
    <w:rsid w:val="00BF139C"/>
    <w:rsid w:val="00BF15E0"/>
    <w:rsid w:val="00BF1E1D"/>
    <w:rsid w:val="00BF2250"/>
    <w:rsid w:val="00BF262D"/>
    <w:rsid w:val="00BF2742"/>
    <w:rsid w:val="00BF27E0"/>
    <w:rsid w:val="00BF2BB6"/>
    <w:rsid w:val="00BF3095"/>
    <w:rsid w:val="00BF401F"/>
    <w:rsid w:val="00BF42F8"/>
    <w:rsid w:val="00BF519C"/>
    <w:rsid w:val="00BF546E"/>
    <w:rsid w:val="00BF54A8"/>
    <w:rsid w:val="00BF5615"/>
    <w:rsid w:val="00BF5FB0"/>
    <w:rsid w:val="00BF6671"/>
    <w:rsid w:val="00BF6B75"/>
    <w:rsid w:val="00BF6D88"/>
    <w:rsid w:val="00BF6EE3"/>
    <w:rsid w:val="00BF70AB"/>
    <w:rsid w:val="00BF717B"/>
    <w:rsid w:val="00BF74F6"/>
    <w:rsid w:val="00BF75AC"/>
    <w:rsid w:val="00BF786B"/>
    <w:rsid w:val="00BF793C"/>
    <w:rsid w:val="00BF7A3B"/>
    <w:rsid w:val="00C00192"/>
    <w:rsid w:val="00C00348"/>
    <w:rsid w:val="00C0058D"/>
    <w:rsid w:val="00C006AD"/>
    <w:rsid w:val="00C00CF6"/>
    <w:rsid w:val="00C01095"/>
    <w:rsid w:val="00C0113A"/>
    <w:rsid w:val="00C011C9"/>
    <w:rsid w:val="00C01B7E"/>
    <w:rsid w:val="00C01E13"/>
    <w:rsid w:val="00C02293"/>
    <w:rsid w:val="00C026AB"/>
    <w:rsid w:val="00C026CB"/>
    <w:rsid w:val="00C02C05"/>
    <w:rsid w:val="00C0339F"/>
    <w:rsid w:val="00C03655"/>
    <w:rsid w:val="00C03B26"/>
    <w:rsid w:val="00C03C41"/>
    <w:rsid w:val="00C04282"/>
    <w:rsid w:val="00C042C0"/>
    <w:rsid w:val="00C04569"/>
    <w:rsid w:val="00C04651"/>
    <w:rsid w:val="00C0469A"/>
    <w:rsid w:val="00C04BBC"/>
    <w:rsid w:val="00C0516D"/>
    <w:rsid w:val="00C0528F"/>
    <w:rsid w:val="00C05397"/>
    <w:rsid w:val="00C0563B"/>
    <w:rsid w:val="00C05AB1"/>
    <w:rsid w:val="00C05C0C"/>
    <w:rsid w:val="00C05D13"/>
    <w:rsid w:val="00C064D3"/>
    <w:rsid w:val="00C065CE"/>
    <w:rsid w:val="00C06649"/>
    <w:rsid w:val="00C06829"/>
    <w:rsid w:val="00C07553"/>
    <w:rsid w:val="00C07998"/>
    <w:rsid w:val="00C07FCF"/>
    <w:rsid w:val="00C10210"/>
    <w:rsid w:val="00C108F8"/>
    <w:rsid w:val="00C10E65"/>
    <w:rsid w:val="00C1128B"/>
    <w:rsid w:val="00C119FE"/>
    <w:rsid w:val="00C11D71"/>
    <w:rsid w:val="00C11E29"/>
    <w:rsid w:val="00C12554"/>
    <w:rsid w:val="00C127C0"/>
    <w:rsid w:val="00C12B9F"/>
    <w:rsid w:val="00C12DD0"/>
    <w:rsid w:val="00C12EFD"/>
    <w:rsid w:val="00C13743"/>
    <w:rsid w:val="00C138B0"/>
    <w:rsid w:val="00C13B6A"/>
    <w:rsid w:val="00C1424E"/>
    <w:rsid w:val="00C142CE"/>
    <w:rsid w:val="00C1522E"/>
    <w:rsid w:val="00C15402"/>
    <w:rsid w:val="00C16426"/>
    <w:rsid w:val="00C16622"/>
    <w:rsid w:val="00C16696"/>
    <w:rsid w:val="00C17482"/>
    <w:rsid w:val="00C176A3"/>
    <w:rsid w:val="00C178ED"/>
    <w:rsid w:val="00C17A48"/>
    <w:rsid w:val="00C17F13"/>
    <w:rsid w:val="00C20083"/>
    <w:rsid w:val="00C2057C"/>
    <w:rsid w:val="00C207F4"/>
    <w:rsid w:val="00C20C7C"/>
    <w:rsid w:val="00C21A42"/>
    <w:rsid w:val="00C21B32"/>
    <w:rsid w:val="00C220C8"/>
    <w:rsid w:val="00C22438"/>
    <w:rsid w:val="00C2247E"/>
    <w:rsid w:val="00C22669"/>
    <w:rsid w:val="00C230E2"/>
    <w:rsid w:val="00C23B3C"/>
    <w:rsid w:val="00C23CE1"/>
    <w:rsid w:val="00C24FB1"/>
    <w:rsid w:val="00C2504E"/>
    <w:rsid w:val="00C2514D"/>
    <w:rsid w:val="00C252F6"/>
    <w:rsid w:val="00C25ADE"/>
    <w:rsid w:val="00C26832"/>
    <w:rsid w:val="00C2705E"/>
    <w:rsid w:val="00C27152"/>
    <w:rsid w:val="00C271D9"/>
    <w:rsid w:val="00C27655"/>
    <w:rsid w:val="00C27B2A"/>
    <w:rsid w:val="00C27FE3"/>
    <w:rsid w:val="00C3021A"/>
    <w:rsid w:val="00C30830"/>
    <w:rsid w:val="00C309A3"/>
    <w:rsid w:val="00C31324"/>
    <w:rsid w:val="00C32C39"/>
    <w:rsid w:val="00C330B0"/>
    <w:rsid w:val="00C333EA"/>
    <w:rsid w:val="00C33A88"/>
    <w:rsid w:val="00C35269"/>
    <w:rsid w:val="00C35E45"/>
    <w:rsid w:val="00C35FDE"/>
    <w:rsid w:val="00C36280"/>
    <w:rsid w:val="00C37090"/>
    <w:rsid w:val="00C375A3"/>
    <w:rsid w:val="00C37982"/>
    <w:rsid w:val="00C37FA2"/>
    <w:rsid w:val="00C40342"/>
    <w:rsid w:val="00C40516"/>
    <w:rsid w:val="00C419A2"/>
    <w:rsid w:val="00C41F8D"/>
    <w:rsid w:val="00C422FB"/>
    <w:rsid w:val="00C42786"/>
    <w:rsid w:val="00C42B99"/>
    <w:rsid w:val="00C43B1B"/>
    <w:rsid w:val="00C4485E"/>
    <w:rsid w:val="00C4492A"/>
    <w:rsid w:val="00C449E1"/>
    <w:rsid w:val="00C44D05"/>
    <w:rsid w:val="00C45219"/>
    <w:rsid w:val="00C453BD"/>
    <w:rsid w:val="00C4566D"/>
    <w:rsid w:val="00C45736"/>
    <w:rsid w:val="00C4589F"/>
    <w:rsid w:val="00C45B3B"/>
    <w:rsid w:val="00C46395"/>
    <w:rsid w:val="00C46CCA"/>
    <w:rsid w:val="00C46DBE"/>
    <w:rsid w:val="00C46F49"/>
    <w:rsid w:val="00C47A07"/>
    <w:rsid w:val="00C47B70"/>
    <w:rsid w:val="00C50D3C"/>
    <w:rsid w:val="00C51161"/>
    <w:rsid w:val="00C51FD1"/>
    <w:rsid w:val="00C5235E"/>
    <w:rsid w:val="00C52561"/>
    <w:rsid w:val="00C52B07"/>
    <w:rsid w:val="00C533B0"/>
    <w:rsid w:val="00C53425"/>
    <w:rsid w:val="00C53C45"/>
    <w:rsid w:val="00C53CD1"/>
    <w:rsid w:val="00C53D47"/>
    <w:rsid w:val="00C53F19"/>
    <w:rsid w:val="00C540B7"/>
    <w:rsid w:val="00C54488"/>
    <w:rsid w:val="00C54585"/>
    <w:rsid w:val="00C54733"/>
    <w:rsid w:val="00C547D2"/>
    <w:rsid w:val="00C54BC7"/>
    <w:rsid w:val="00C55176"/>
    <w:rsid w:val="00C55E03"/>
    <w:rsid w:val="00C55ECE"/>
    <w:rsid w:val="00C56257"/>
    <w:rsid w:val="00C56B2F"/>
    <w:rsid w:val="00C56D2C"/>
    <w:rsid w:val="00C57219"/>
    <w:rsid w:val="00C57AD4"/>
    <w:rsid w:val="00C57B14"/>
    <w:rsid w:val="00C57BC3"/>
    <w:rsid w:val="00C60059"/>
    <w:rsid w:val="00C60300"/>
    <w:rsid w:val="00C60739"/>
    <w:rsid w:val="00C60E93"/>
    <w:rsid w:val="00C6109F"/>
    <w:rsid w:val="00C61491"/>
    <w:rsid w:val="00C615F4"/>
    <w:rsid w:val="00C61A5A"/>
    <w:rsid w:val="00C62268"/>
    <w:rsid w:val="00C6257F"/>
    <w:rsid w:val="00C62625"/>
    <w:rsid w:val="00C6282B"/>
    <w:rsid w:val="00C62A34"/>
    <w:rsid w:val="00C62BA9"/>
    <w:rsid w:val="00C62C6F"/>
    <w:rsid w:val="00C62CDF"/>
    <w:rsid w:val="00C63F43"/>
    <w:rsid w:val="00C64640"/>
    <w:rsid w:val="00C646BC"/>
    <w:rsid w:val="00C6497C"/>
    <w:rsid w:val="00C64982"/>
    <w:rsid w:val="00C649EB"/>
    <w:rsid w:val="00C64CC3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7080"/>
    <w:rsid w:val="00C670A6"/>
    <w:rsid w:val="00C6738C"/>
    <w:rsid w:val="00C67576"/>
    <w:rsid w:val="00C67CF0"/>
    <w:rsid w:val="00C70267"/>
    <w:rsid w:val="00C7038C"/>
    <w:rsid w:val="00C70A51"/>
    <w:rsid w:val="00C70B28"/>
    <w:rsid w:val="00C71188"/>
    <w:rsid w:val="00C71834"/>
    <w:rsid w:val="00C719FE"/>
    <w:rsid w:val="00C71B84"/>
    <w:rsid w:val="00C71E92"/>
    <w:rsid w:val="00C726C3"/>
    <w:rsid w:val="00C72C79"/>
    <w:rsid w:val="00C72DD8"/>
    <w:rsid w:val="00C73604"/>
    <w:rsid w:val="00C740DB"/>
    <w:rsid w:val="00C7444D"/>
    <w:rsid w:val="00C74532"/>
    <w:rsid w:val="00C7564A"/>
    <w:rsid w:val="00C75684"/>
    <w:rsid w:val="00C75966"/>
    <w:rsid w:val="00C75E51"/>
    <w:rsid w:val="00C75F31"/>
    <w:rsid w:val="00C76B34"/>
    <w:rsid w:val="00C76B65"/>
    <w:rsid w:val="00C76F49"/>
    <w:rsid w:val="00C76F4E"/>
    <w:rsid w:val="00C7713B"/>
    <w:rsid w:val="00C772AA"/>
    <w:rsid w:val="00C77B27"/>
    <w:rsid w:val="00C77C83"/>
    <w:rsid w:val="00C801E4"/>
    <w:rsid w:val="00C80459"/>
    <w:rsid w:val="00C80A1A"/>
    <w:rsid w:val="00C80AB3"/>
    <w:rsid w:val="00C80E24"/>
    <w:rsid w:val="00C812FE"/>
    <w:rsid w:val="00C8131D"/>
    <w:rsid w:val="00C824DE"/>
    <w:rsid w:val="00C833B2"/>
    <w:rsid w:val="00C833C0"/>
    <w:rsid w:val="00C83D24"/>
    <w:rsid w:val="00C84461"/>
    <w:rsid w:val="00C8475A"/>
    <w:rsid w:val="00C8477C"/>
    <w:rsid w:val="00C84A8B"/>
    <w:rsid w:val="00C84F01"/>
    <w:rsid w:val="00C84F86"/>
    <w:rsid w:val="00C8503B"/>
    <w:rsid w:val="00C852A6"/>
    <w:rsid w:val="00C8541F"/>
    <w:rsid w:val="00C8556A"/>
    <w:rsid w:val="00C85B5B"/>
    <w:rsid w:val="00C85EA6"/>
    <w:rsid w:val="00C8603A"/>
    <w:rsid w:val="00C86A6C"/>
    <w:rsid w:val="00C86C95"/>
    <w:rsid w:val="00C86E8A"/>
    <w:rsid w:val="00C86FEF"/>
    <w:rsid w:val="00C87319"/>
    <w:rsid w:val="00C873B7"/>
    <w:rsid w:val="00C876E1"/>
    <w:rsid w:val="00C8772F"/>
    <w:rsid w:val="00C8773D"/>
    <w:rsid w:val="00C90171"/>
    <w:rsid w:val="00C90B01"/>
    <w:rsid w:val="00C90E87"/>
    <w:rsid w:val="00C90EE1"/>
    <w:rsid w:val="00C91131"/>
    <w:rsid w:val="00C91304"/>
    <w:rsid w:val="00C91987"/>
    <w:rsid w:val="00C919D8"/>
    <w:rsid w:val="00C919E3"/>
    <w:rsid w:val="00C91A96"/>
    <w:rsid w:val="00C92368"/>
    <w:rsid w:val="00C92381"/>
    <w:rsid w:val="00C93955"/>
    <w:rsid w:val="00C93A12"/>
    <w:rsid w:val="00C94922"/>
    <w:rsid w:val="00C94E45"/>
    <w:rsid w:val="00C966ED"/>
    <w:rsid w:val="00C96C3E"/>
    <w:rsid w:val="00C97048"/>
    <w:rsid w:val="00C97D76"/>
    <w:rsid w:val="00C97F71"/>
    <w:rsid w:val="00CA08F3"/>
    <w:rsid w:val="00CA125F"/>
    <w:rsid w:val="00CA135D"/>
    <w:rsid w:val="00CA143E"/>
    <w:rsid w:val="00CA14F2"/>
    <w:rsid w:val="00CA1632"/>
    <w:rsid w:val="00CA1B53"/>
    <w:rsid w:val="00CA266B"/>
    <w:rsid w:val="00CA2A84"/>
    <w:rsid w:val="00CA2A94"/>
    <w:rsid w:val="00CA2AF4"/>
    <w:rsid w:val="00CA2EE4"/>
    <w:rsid w:val="00CA3156"/>
    <w:rsid w:val="00CA32A1"/>
    <w:rsid w:val="00CA3F32"/>
    <w:rsid w:val="00CA4A30"/>
    <w:rsid w:val="00CA54CC"/>
    <w:rsid w:val="00CA5B40"/>
    <w:rsid w:val="00CA5CFB"/>
    <w:rsid w:val="00CA5E37"/>
    <w:rsid w:val="00CA65A6"/>
    <w:rsid w:val="00CA73E0"/>
    <w:rsid w:val="00CA73F0"/>
    <w:rsid w:val="00CA76CE"/>
    <w:rsid w:val="00CA7C1F"/>
    <w:rsid w:val="00CB03CB"/>
    <w:rsid w:val="00CB0C74"/>
    <w:rsid w:val="00CB11A1"/>
    <w:rsid w:val="00CB1240"/>
    <w:rsid w:val="00CB1367"/>
    <w:rsid w:val="00CB18FE"/>
    <w:rsid w:val="00CB1A38"/>
    <w:rsid w:val="00CB1EC8"/>
    <w:rsid w:val="00CB216C"/>
    <w:rsid w:val="00CB22EF"/>
    <w:rsid w:val="00CB2B00"/>
    <w:rsid w:val="00CB3420"/>
    <w:rsid w:val="00CB37D3"/>
    <w:rsid w:val="00CB3805"/>
    <w:rsid w:val="00CB42B2"/>
    <w:rsid w:val="00CB433B"/>
    <w:rsid w:val="00CB4769"/>
    <w:rsid w:val="00CB4BE3"/>
    <w:rsid w:val="00CB52FC"/>
    <w:rsid w:val="00CB550E"/>
    <w:rsid w:val="00CB5F91"/>
    <w:rsid w:val="00CB6268"/>
    <w:rsid w:val="00CB69CD"/>
    <w:rsid w:val="00CB7F8C"/>
    <w:rsid w:val="00CC042E"/>
    <w:rsid w:val="00CC0629"/>
    <w:rsid w:val="00CC100E"/>
    <w:rsid w:val="00CC21F7"/>
    <w:rsid w:val="00CC22D4"/>
    <w:rsid w:val="00CC241D"/>
    <w:rsid w:val="00CC275F"/>
    <w:rsid w:val="00CC280A"/>
    <w:rsid w:val="00CC2B20"/>
    <w:rsid w:val="00CC2EA1"/>
    <w:rsid w:val="00CC31C4"/>
    <w:rsid w:val="00CC3952"/>
    <w:rsid w:val="00CC3BFE"/>
    <w:rsid w:val="00CC47F3"/>
    <w:rsid w:val="00CC5164"/>
    <w:rsid w:val="00CC540C"/>
    <w:rsid w:val="00CC5766"/>
    <w:rsid w:val="00CC58EA"/>
    <w:rsid w:val="00CC5A5D"/>
    <w:rsid w:val="00CC6121"/>
    <w:rsid w:val="00CC6C81"/>
    <w:rsid w:val="00CC72DA"/>
    <w:rsid w:val="00CC77A9"/>
    <w:rsid w:val="00CC7825"/>
    <w:rsid w:val="00CD0352"/>
    <w:rsid w:val="00CD0DC9"/>
    <w:rsid w:val="00CD0E8E"/>
    <w:rsid w:val="00CD1E52"/>
    <w:rsid w:val="00CD220A"/>
    <w:rsid w:val="00CD2483"/>
    <w:rsid w:val="00CD2964"/>
    <w:rsid w:val="00CD2E46"/>
    <w:rsid w:val="00CD2FFF"/>
    <w:rsid w:val="00CD3DF2"/>
    <w:rsid w:val="00CD45FA"/>
    <w:rsid w:val="00CD4CB0"/>
    <w:rsid w:val="00CD4E81"/>
    <w:rsid w:val="00CD4EFD"/>
    <w:rsid w:val="00CD54B0"/>
    <w:rsid w:val="00CD58D5"/>
    <w:rsid w:val="00CD5DC0"/>
    <w:rsid w:val="00CD5EC1"/>
    <w:rsid w:val="00CD6814"/>
    <w:rsid w:val="00CD6EC8"/>
    <w:rsid w:val="00CD741E"/>
    <w:rsid w:val="00CD79BD"/>
    <w:rsid w:val="00CD7DEF"/>
    <w:rsid w:val="00CE00ED"/>
    <w:rsid w:val="00CE0281"/>
    <w:rsid w:val="00CE03E8"/>
    <w:rsid w:val="00CE0A2C"/>
    <w:rsid w:val="00CE12AA"/>
    <w:rsid w:val="00CE152C"/>
    <w:rsid w:val="00CE1E13"/>
    <w:rsid w:val="00CE297A"/>
    <w:rsid w:val="00CE2EC7"/>
    <w:rsid w:val="00CE3486"/>
    <w:rsid w:val="00CE37C8"/>
    <w:rsid w:val="00CE3ACD"/>
    <w:rsid w:val="00CE41A2"/>
    <w:rsid w:val="00CE4298"/>
    <w:rsid w:val="00CE46BA"/>
    <w:rsid w:val="00CE48B4"/>
    <w:rsid w:val="00CE4B8E"/>
    <w:rsid w:val="00CE4B96"/>
    <w:rsid w:val="00CE5066"/>
    <w:rsid w:val="00CE5094"/>
    <w:rsid w:val="00CE6FF5"/>
    <w:rsid w:val="00CE7182"/>
    <w:rsid w:val="00CE749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809"/>
    <w:rsid w:val="00CF2A64"/>
    <w:rsid w:val="00CF2B06"/>
    <w:rsid w:val="00CF2E33"/>
    <w:rsid w:val="00CF32ED"/>
    <w:rsid w:val="00CF3541"/>
    <w:rsid w:val="00CF3C04"/>
    <w:rsid w:val="00CF3C5F"/>
    <w:rsid w:val="00CF3D12"/>
    <w:rsid w:val="00CF4001"/>
    <w:rsid w:val="00CF4265"/>
    <w:rsid w:val="00CF4698"/>
    <w:rsid w:val="00CF4E0D"/>
    <w:rsid w:val="00CF505A"/>
    <w:rsid w:val="00CF67EA"/>
    <w:rsid w:val="00CF6ACE"/>
    <w:rsid w:val="00CF6F2E"/>
    <w:rsid w:val="00CF75C9"/>
    <w:rsid w:val="00CF77B7"/>
    <w:rsid w:val="00CF79DF"/>
    <w:rsid w:val="00D005CB"/>
    <w:rsid w:val="00D00CEB"/>
    <w:rsid w:val="00D00D0E"/>
    <w:rsid w:val="00D01136"/>
    <w:rsid w:val="00D017D5"/>
    <w:rsid w:val="00D02420"/>
    <w:rsid w:val="00D028A4"/>
    <w:rsid w:val="00D02F21"/>
    <w:rsid w:val="00D0324B"/>
    <w:rsid w:val="00D03661"/>
    <w:rsid w:val="00D03757"/>
    <w:rsid w:val="00D03995"/>
    <w:rsid w:val="00D039C2"/>
    <w:rsid w:val="00D03EEE"/>
    <w:rsid w:val="00D03F76"/>
    <w:rsid w:val="00D03FB1"/>
    <w:rsid w:val="00D04754"/>
    <w:rsid w:val="00D0478F"/>
    <w:rsid w:val="00D0487F"/>
    <w:rsid w:val="00D04CC9"/>
    <w:rsid w:val="00D05475"/>
    <w:rsid w:val="00D05FC1"/>
    <w:rsid w:val="00D061DB"/>
    <w:rsid w:val="00D06407"/>
    <w:rsid w:val="00D06561"/>
    <w:rsid w:val="00D067ED"/>
    <w:rsid w:val="00D06C4B"/>
    <w:rsid w:val="00D0712C"/>
    <w:rsid w:val="00D071C9"/>
    <w:rsid w:val="00D0759B"/>
    <w:rsid w:val="00D07A60"/>
    <w:rsid w:val="00D07E7E"/>
    <w:rsid w:val="00D10183"/>
    <w:rsid w:val="00D11145"/>
    <w:rsid w:val="00D12AA3"/>
    <w:rsid w:val="00D13126"/>
    <w:rsid w:val="00D14323"/>
    <w:rsid w:val="00D14362"/>
    <w:rsid w:val="00D14904"/>
    <w:rsid w:val="00D149A9"/>
    <w:rsid w:val="00D153FE"/>
    <w:rsid w:val="00D157DB"/>
    <w:rsid w:val="00D159DF"/>
    <w:rsid w:val="00D15D63"/>
    <w:rsid w:val="00D20184"/>
    <w:rsid w:val="00D20610"/>
    <w:rsid w:val="00D207E1"/>
    <w:rsid w:val="00D2097E"/>
    <w:rsid w:val="00D20EED"/>
    <w:rsid w:val="00D211B6"/>
    <w:rsid w:val="00D2137D"/>
    <w:rsid w:val="00D217CE"/>
    <w:rsid w:val="00D22EB0"/>
    <w:rsid w:val="00D232D7"/>
    <w:rsid w:val="00D232E4"/>
    <w:rsid w:val="00D23580"/>
    <w:rsid w:val="00D23E89"/>
    <w:rsid w:val="00D242D5"/>
    <w:rsid w:val="00D24682"/>
    <w:rsid w:val="00D24818"/>
    <w:rsid w:val="00D255CD"/>
    <w:rsid w:val="00D256AF"/>
    <w:rsid w:val="00D2580F"/>
    <w:rsid w:val="00D2645A"/>
    <w:rsid w:val="00D267BB"/>
    <w:rsid w:val="00D26CB5"/>
    <w:rsid w:val="00D26E33"/>
    <w:rsid w:val="00D26E3E"/>
    <w:rsid w:val="00D303B3"/>
    <w:rsid w:val="00D30D55"/>
    <w:rsid w:val="00D314E9"/>
    <w:rsid w:val="00D31BDD"/>
    <w:rsid w:val="00D3202B"/>
    <w:rsid w:val="00D320CA"/>
    <w:rsid w:val="00D32789"/>
    <w:rsid w:val="00D32B74"/>
    <w:rsid w:val="00D32BA2"/>
    <w:rsid w:val="00D32F04"/>
    <w:rsid w:val="00D333A8"/>
    <w:rsid w:val="00D33876"/>
    <w:rsid w:val="00D33950"/>
    <w:rsid w:val="00D34196"/>
    <w:rsid w:val="00D34C89"/>
    <w:rsid w:val="00D3517C"/>
    <w:rsid w:val="00D35B10"/>
    <w:rsid w:val="00D35CC9"/>
    <w:rsid w:val="00D35D25"/>
    <w:rsid w:val="00D3694A"/>
    <w:rsid w:val="00D36C54"/>
    <w:rsid w:val="00D36F39"/>
    <w:rsid w:val="00D37490"/>
    <w:rsid w:val="00D3759D"/>
    <w:rsid w:val="00D37E3F"/>
    <w:rsid w:val="00D409EA"/>
    <w:rsid w:val="00D40A18"/>
    <w:rsid w:val="00D40A3C"/>
    <w:rsid w:val="00D40AC2"/>
    <w:rsid w:val="00D4100C"/>
    <w:rsid w:val="00D412FC"/>
    <w:rsid w:val="00D414AF"/>
    <w:rsid w:val="00D41636"/>
    <w:rsid w:val="00D41D44"/>
    <w:rsid w:val="00D41D96"/>
    <w:rsid w:val="00D41FB4"/>
    <w:rsid w:val="00D42398"/>
    <w:rsid w:val="00D4289D"/>
    <w:rsid w:val="00D428F9"/>
    <w:rsid w:val="00D43E41"/>
    <w:rsid w:val="00D43FF9"/>
    <w:rsid w:val="00D441BC"/>
    <w:rsid w:val="00D449E5"/>
    <w:rsid w:val="00D44E7E"/>
    <w:rsid w:val="00D4540D"/>
    <w:rsid w:val="00D45418"/>
    <w:rsid w:val="00D45B0F"/>
    <w:rsid w:val="00D46005"/>
    <w:rsid w:val="00D469C5"/>
    <w:rsid w:val="00D46EB0"/>
    <w:rsid w:val="00D47A94"/>
    <w:rsid w:val="00D47BA4"/>
    <w:rsid w:val="00D50C93"/>
    <w:rsid w:val="00D51463"/>
    <w:rsid w:val="00D5181F"/>
    <w:rsid w:val="00D5186E"/>
    <w:rsid w:val="00D51ED1"/>
    <w:rsid w:val="00D5219B"/>
    <w:rsid w:val="00D5224F"/>
    <w:rsid w:val="00D52624"/>
    <w:rsid w:val="00D53414"/>
    <w:rsid w:val="00D5371E"/>
    <w:rsid w:val="00D53BCC"/>
    <w:rsid w:val="00D545A0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C41"/>
    <w:rsid w:val="00D56E60"/>
    <w:rsid w:val="00D56F48"/>
    <w:rsid w:val="00D57591"/>
    <w:rsid w:val="00D575BA"/>
    <w:rsid w:val="00D57BD1"/>
    <w:rsid w:val="00D57C28"/>
    <w:rsid w:val="00D57D51"/>
    <w:rsid w:val="00D60016"/>
    <w:rsid w:val="00D60587"/>
    <w:rsid w:val="00D6092D"/>
    <w:rsid w:val="00D60C4C"/>
    <w:rsid w:val="00D61C0A"/>
    <w:rsid w:val="00D6218E"/>
    <w:rsid w:val="00D623A9"/>
    <w:rsid w:val="00D62646"/>
    <w:rsid w:val="00D635D3"/>
    <w:rsid w:val="00D63BB4"/>
    <w:rsid w:val="00D63F67"/>
    <w:rsid w:val="00D646B9"/>
    <w:rsid w:val="00D6516D"/>
    <w:rsid w:val="00D6577A"/>
    <w:rsid w:val="00D658FA"/>
    <w:rsid w:val="00D65BA2"/>
    <w:rsid w:val="00D66052"/>
    <w:rsid w:val="00D6624F"/>
    <w:rsid w:val="00D669F0"/>
    <w:rsid w:val="00D66F53"/>
    <w:rsid w:val="00D6706D"/>
    <w:rsid w:val="00D671D5"/>
    <w:rsid w:val="00D67371"/>
    <w:rsid w:val="00D673B0"/>
    <w:rsid w:val="00D6756D"/>
    <w:rsid w:val="00D677B5"/>
    <w:rsid w:val="00D678F2"/>
    <w:rsid w:val="00D67A9D"/>
    <w:rsid w:val="00D67EC3"/>
    <w:rsid w:val="00D702AC"/>
    <w:rsid w:val="00D703AE"/>
    <w:rsid w:val="00D70437"/>
    <w:rsid w:val="00D70842"/>
    <w:rsid w:val="00D71118"/>
    <w:rsid w:val="00D7157F"/>
    <w:rsid w:val="00D715DB"/>
    <w:rsid w:val="00D71C69"/>
    <w:rsid w:val="00D721BF"/>
    <w:rsid w:val="00D72457"/>
    <w:rsid w:val="00D727AE"/>
    <w:rsid w:val="00D72BCB"/>
    <w:rsid w:val="00D72CD2"/>
    <w:rsid w:val="00D72DAE"/>
    <w:rsid w:val="00D72F16"/>
    <w:rsid w:val="00D733EE"/>
    <w:rsid w:val="00D735B9"/>
    <w:rsid w:val="00D73971"/>
    <w:rsid w:val="00D73D52"/>
    <w:rsid w:val="00D741A6"/>
    <w:rsid w:val="00D7427D"/>
    <w:rsid w:val="00D74D4C"/>
    <w:rsid w:val="00D750DB"/>
    <w:rsid w:val="00D75327"/>
    <w:rsid w:val="00D75D66"/>
    <w:rsid w:val="00D75E16"/>
    <w:rsid w:val="00D75E22"/>
    <w:rsid w:val="00D76593"/>
    <w:rsid w:val="00D767B0"/>
    <w:rsid w:val="00D7734F"/>
    <w:rsid w:val="00D77744"/>
    <w:rsid w:val="00D77FAF"/>
    <w:rsid w:val="00D802DA"/>
    <w:rsid w:val="00D80E0B"/>
    <w:rsid w:val="00D8105D"/>
    <w:rsid w:val="00D82003"/>
    <w:rsid w:val="00D82197"/>
    <w:rsid w:val="00D829F6"/>
    <w:rsid w:val="00D83583"/>
    <w:rsid w:val="00D836E0"/>
    <w:rsid w:val="00D83717"/>
    <w:rsid w:val="00D84A1B"/>
    <w:rsid w:val="00D851A6"/>
    <w:rsid w:val="00D851E1"/>
    <w:rsid w:val="00D856F2"/>
    <w:rsid w:val="00D85EED"/>
    <w:rsid w:val="00D86264"/>
    <w:rsid w:val="00D86799"/>
    <w:rsid w:val="00D86C0C"/>
    <w:rsid w:val="00D86D25"/>
    <w:rsid w:val="00D86FC3"/>
    <w:rsid w:val="00D873C1"/>
    <w:rsid w:val="00D87423"/>
    <w:rsid w:val="00D8772E"/>
    <w:rsid w:val="00D87D8B"/>
    <w:rsid w:val="00D87D95"/>
    <w:rsid w:val="00D90302"/>
    <w:rsid w:val="00D90411"/>
    <w:rsid w:val="00D90658"/>
    <w:rsid w:val="00D90B5B"/>
    <w:rsid w:val="00D90D58"/>
    <w:rsid w:val="00D910F8"/>
    <w:rsid w:val="00D9113C"/>
    <w:rsid w:val="00D911BC"/>
    <w:rsid w:val="00D912A3"/>
    <w:rsid w:val="00D91525"/>
    <w:rsid w:val="00D9154D"/>
    <w:rsid w:val="00D9194C"/>
    <w:rsid w:val="00D924CC"/>
    <w:rsid w:val="00D92C12"/>
    <w:rsid w:val="00D932F6"/>
    <w:rsid w:val="00D93367"/>
    <w:rsid w:val="00D939FF"/>
    <w:rsid w:val="00D93BE5"/>
    <w:rsid w:val="00D93F1E"/>
    <w:rsid w:val="00D94179"/>
    <w:rsid w:val="00D94995"/>
    <w:rsid w:val="00D9504A"/>
    <w:rsid w:val="00D9540D"/>
    <w:rsid w:val="00D956D2"/>
    <w:rsid w:val="00D968D6"/>
    <w:rsid w:val="00D96EDD"/>
    <w:rsid w:val="00D970CF"/>
    <w:rsid w:val="00D97211"/>
    <w:rsid w:val="00D97390"/>
    <w:rsid w:val="00D9744B"/>
    <w:rsid w:val="00D9772C"/>
    <w:rsid w:val="00D97CA0"/>
    <w:rsid w:val="00DA0409"/>
    <w:rsid w:val="00DA0A41"/>
    <w:rsid w:val="00DA0E51"/>
    <w:rsid w:val="00DA0F4C"/>
    <w:rsid w:val="00DA127D"/>
    <w:rsid w:val="00DA1B2F"/>
    <w:rsid w:val="00DA1D7F"/>
    <w:rsid w:val="00DA2B0C"/>
    <w:rsid w:val="00DA3C89"/>
    <w:rsid w:val="00DA3D6B"/>
    <w:rsid w:val="00DA4713"/>
    <w:rsid w:val="00DA4746"/>
    <w:rsid w:val="00DA4962"/>
    <w:rsid w:val="00DA4D4C"/>
    <w:rsid w:val="00DA5F05"/>
    <w:rsid w:val="00DA6AD0"/>
    <w:rsid w:val="00DB05A9"/>
    <w:rsid w:val="00DB0808"/>
    <w:rsid w:val="00DB08DE"/>
    <w:rsid w:val="00DB1825"/>
    <w:rsid w:val="00DB1F91"/>
    <w:rsid w:val="00DB269D"/>
    <w:rsid w:val="00DB294C"/>
    <w:rsid w:val="00DB3008"/>
    <w:rsid w:val="00DB3CCC"/>
    <w:rsid w:val="00DB4BFD"/>
    <w:rsid w:val="00DB4F02"/>
    <w:rsid w:val="00DB58BD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0B7"/>
    <w:rsid w:val="00DB7158"/>
    <w:rsid w:val="00DB7716"/>
    <w:rsid w:val="00DB7756"/>
    <w:rsid w:val="00DB7818"/>
    <w:rsid w:val="00DB782B"/>
    <w:rsid w:val="00DB7927"/>
    <w:rsid w:val="00DB7ABC"/>
    <w:rsid w:val="00DC02A1"/>
    <w:rsid w:val="00DC10F1"/>
    <w:rsid w:val="00DC13AF"/>
    <w:rsid w:val="00DC14C7"/>
    <w:rsid w:val="00DC2020"/>
    <w:rsid w:val="00DC24F7"/>
    <w:rsid w:val="00DC28BB"/>
    <w:rsid w:val="00DC28C2"/>
    <w:rsid w:val="00DC349E"/>
    <w:rsid w:val="00DC3A8D"/>
    <w:rsid w:val="00DC419C"/>
    <w:rsid w:val="00DC4325"/>
    <w:rsid w:val="00DC4886"/>
    <w:rsid w:val="00DC50D1"/>
    <w:rsid w:val="00DC5178"/>
    <w:rsid w:val="00DC56D5"/>
    <w:rsid w:val="00DC5A4F"/>
    <w:rsid w:val="00DC5D11"/>
    <w:rsid w:val="00DC631C"/>
    <w:rsid w:val="00DC6339"/>
    <w:rsid w:val="00DD0444"/>
    <w:rsid w:val="00DD06FE"/>
    <w:rsid w:val="00DD0848"/>
    <w:rsid w:val="00DD0B51"/>
    <w:rsid w:val="00DD11BD"/>
    <w:rsid w:val="00DD1323"/>
    <w:rsid w:val="00DD2226"/>
    <w:rsid w:val="00DD234F"/>
    <w:rsid w:val="00DD2765"/>
    <w:rsid w:val="00DD27A8"/>
    <w:rsid w:val="00DD2AC7"/>
    <w:rsid w:val="00DD2D53"/>
    <w:rsid w:val="00DD3871"/>
    <w:rsid w:val="00DD390C"/>
    <w:rsid w:val="00DD3A1D"/>
    <w:rsid w:val="00DD3B03"/>
    <w:rsid w:val="00DD3CE0"/>
    <w:rsid w:val="00DD424D"/>
    <w:rsid w:val="00DD4505"/>
    <w:rsid w:val="00DD45D9"/>
    <w:rsid w:val="00DD4909"/>
    <w:rsid w:val="00DD52F1"/>
    <w:rsid w:val="00DD64AC"/>
    <w:rsid w:val="00DD7256"/>
    <w:rsid w:val="00DD7403"/>
    <w:rsid w:val="00DD746B"/>
    <w:rsid w:val="00DD749C"/>
    <w:rsid w:val="00DD75A1"/>
    <w:rsid w:val="00DD760E"/>
    <w:rsid w:val="00DE00A9"/>
    <w:rsid w:val="00DE01EC"/>
    <w:rsid w:val="00DE0C2F"/>
    <w:rsid w:val="00DE0DCC"/>
    <w:rsid w:val="00DE0E59"/>
    <w:rsid w:val="00DE1465"/>
    <w:rsid w:val="00DE1818"/>
    <w:rsid w:val="00DE1BE6"/>
    <w:rsid w:val="00DE1D2A"/>
    <w:rsid w:val="00DE1E42"/>
    <w:rsid w:val="00DE28E3"/>
    <w:rsid w:val="00DE2C23"/>
    <w:rsid w:val="00DE302B"/>
    <w:rsid w:val="00DE3038"/>
    <w:rsid w:val="00DE44A1"/>
    <w:rsid w:val="00DE45A3"/>
    <w:rsid w:val="00DE45FE"/>
    <w:rsid w:val="00DE4995"/>
    <w:rsid w:val="00DE4A22"/>
    <w:rsid w:val="00DE505E"/>
    <w:rsid w:val="00DE54DB"/>
    <w:rsid w:val="00DE5576"/>
    <w:rsid w:val="00DE6054"/>
    <w:rsid w:val="00DE616C"/>
    <w:rsid w:val="00DE6242"/>
    <w:rsid w:val="00DE645A"/>
    <w:rsid w:val="00DE6754"/>
    <w:rsid w:val="00DE6BDE"/>
    <w:rsid w:val="00DE6EDD"/>
    <w:rsid w:val="00DE6F2E"/>
    <w:rsid w:val="00DE7184"/>
    <w:rsid w:val="00DE774C"/>
    <w:rsid w:val="00DE7FF2"/>
    <w:rsid w:val="00DF0916"/>
    <w:rsid w:val="00DF0B1C"/>
    <w:rsid w:val="00DF0BF9"/>
    <w:rsid w:val="00DF0CA9"/>
    <w:rsid w:val="00DF1BD4"/>
    <w:rsid w:val="00DF1F6E"/>
    <w:rsid w:val="00DF1FAB"/>
    <w:rsid w:val="00DF323E"/>
    <w:rsid w:val="00DF3E88"/>
    <w:rsid w:val="00DF3EA1"/>
    <w:rsid w:val="00DF435F"/>
    <w:rsid w:val="00DF4660"/>
    <w:rsid w:val="00DF4671"/>
    <w:rsid w:val="00DF4A42"/>
    <w:rsid w:val="00DF5163"/>
    <w:rsid w:val="00DF540E"/>
    <w:rsid w:val="00DF545A"/>
    <w:rsid w:val="00DF5811"/>
    <w:rsid w:val="00DF5BB7"/>
    <w:rsid w:val="00DF5F17"/>
    <w:rsid w:val="00DF6205"/>
    <w:rsid w:val="00DF641A"/>
    <w:rsid w:val="00DF6CC3"/>
    <w:rsid w:val="00DF7324"/>
    <w:rsid w:val="00DF753D"/>
    <w:rsid w:val="00DF7D6D"/>
    <w:rsid w:val="00DF7EBB"/>
    <w:rsid w:val="00DF7FB6"/>
    <w:rsid w:val="00E0048C"/>
    <w:rsid w:val="00E00D11"/>
    <w:rsid w:val="00E016E5"/>
    <w:rsid w:val="00E027B0"/>
    <w:rsid w:val="00E02C43"/>
    <w:rsid w:val="00E02CB5"/>
    <w:rsid w:val="00E02E90"/>
    <w:rsid w:val="00E031A9"/>
    <w:rsid w:val="00E03343"/>
    <w:rsid w:val="00E033DC"/>
    <w:rsid w:val="00E0394E"/>
    <w:rsid w:val="00E03BD7"/>
    <w:rsid w:val="00E04213"/>
    <w:rsid w:val="00E048DA"/>
    <w:rsid w:val="00E04A47"/>
    <w:rsid w:val="00E06174"/>
    <w:rsid w:val="00E063BF"/>
    <w:rsid w:val="00E077D3"/>
    <w:rsid w:val="00E07A05"/>
    <w:rsid w:val="00E1073F"/>
    <w:rsid w:val="00E108EF"/>
    <w:rsid w:val="00E109B4"/>
    <w:rsid w:val="00E10BEB"/>
    <w:rsid w:val="00E10F68"/>
    <w:rsid w:val="00E1156C"/>
    <w:rsid w:val="00E115AE"/>
    <w:rsid w:val="00E11C5E"/>
    <w:rsid w:val="00E12DF1"/>
    <w:rsid w:val="00E133E4"/>
    <w:rsid w:val="00E1377D"/>
    <w:rsid w:val="00E138DA"/>
    <w:rsid w:val="00E1425E"/>
    <w:rsid w:val="00E145D5"/>
    <w:rsid w:val="00E14916"/>
    <w:rsid w:val="00E14CC2"/>
    <w:rsid w:val="00E15131"/>
    <w:rsid w:val="00E15178"/>
    <w:rsid w:val="00E15531"/>
    <w:rsid w:val="00E17107"/>
    <w:rsid w:val="00E17128"/>
    <w:rsid w:val="00E17206"/>
    <w:rsid w:val="00E17574"/>
    <w:rsid w:val="00E178C4"/>
    <w:rsid w:val="00E203B0"/>
    <w:rsid w:val="00E2054E"/>
    <w:rsid w:val="00E20593"/>
    <w:rsid w:val="00E2165D"/>
    <w:rsid w:val="00E227D1"/>
    <w:rsid w:val="00E22FCB"/>
    <w:rsid w:val="00E234A3"/>
    <w:rsid w:val="00E23D56"/>
    <w:rsid w:val="00E24300"/>
    <w:rsid w:val="00E243D1"/>
    <w:rsid w:val="00E246BE"/>
    <w:rsid w:val="00E247F1"/>
    <w:rsid w:val="00E24E42"/>
    <w:rsid w:val="00E250E3"/>
    <w:rsid w:val="00E253EB"/>
    <w:rsid w:val="00E25DF5"/>
    <w:rsid w:val="00E266B7"/>
    <w:rsid w:val="00E2706C"/>
    <w:rsid w:val="00E304B9"/>
    <w:rsid w:val="00E30D74"/>
    <w:rsid w:val="00E311D4"/>
    <w:rsid w:val="00E3179B"/>
    <w:rsid w:val="00E32116"/>
    <w:rsid w:val="00E3219E"/>
    <w:rsid w:val="00E323B2"/>
    <w:rsid w:val="00E32427"/>
    <w:rsid w:val="00E331D1"/>
    <w:rsid w:val="00E332AD"/>
    <w:rsid w:val="00E335D9"/>
    <w:rsid w:val="00E33B6A"/>
    <w:rsid w:val="00E33CB0"/>
    <w:rsid w:val="00E3404C"/>
    <w:rsid w:val="00E34B57"/>
    <w:rsid w:val="00E34B7A"/>
    <w:rsid w:val="00E35450"/>
    <w:rsid w:val="00E35A9C"/>
    <w:rsid w:val="00E370ED"/>
    <w:rsid w:val="00E4001C"/>
    <w:rsid w:val="00E40238"/>
    <w:rsid w:val="00E403EA"/>
    <w:rsid w:val="00E40827"/>
    <w:rsid w:val="00E4088B"/>
    <w:rsid w:val="00E409B3"/>
    <w:rsid w:val="00E40DB3"/>
    <w:rsid w:val="00E41186"/>
    <w:rsid w:val="00E4122F"/>
    <w:rsid w:val="00E412BA"/>
    <w:rsid w:val="00E413D1"/>
    <w:rsid w:val="00E416B6"/>
    <w:rsid w:val="00E42007"/>
    <w:rsid w:val="00E425A1"/>
    <w:rsid w:val="00E42F5F"/>
    <w:rsid w:val="00E43787"/>
    <w:rsid w:val="00E437CA"/>
    <w:rsid w:val="00E43989"/>
    <w:rsid w:val="00E4403B"/>
    <w:rsid w:val="00E44451"/>
    <w:rsid w:val="00E44A33"/>
    <w:rsid w:val="00E4540B"/>
    <w:rsid w:val="00E45A56"/>
    <w:rsid w:val="00E45A85"/>
    <w:rsid w:val="00E461D2"/>
    <w:rsid w:val="00E462AD"/>
    <w:rsid w:val="00E46825"/>
    <w:rsid w:val="00E46B45"/>
    <w:rsid w:val="00E46C17"/>
    <w:rsid w:val="00E46F00"/>
    <w:rsid w:val="00E4728D"/>
    <w:rsid w:val="00E47395"/>
    <w:rsid w:val="00E47C9B"/>
    <w:rsid w:val="00E50F2F"/>
    <w:rsid w:val="00E51086"/>
    <w:rsid w:val="00E51A84"/>
    <w:rsid w:val="00E51EF3"/>
    <w:rsid w:val="00E52160"/>
    <w:rsid w:val="00E52886"/>
    <w:rsid w:val="00E52A1F"/>
    <w:rsid w:val="00E53C67"/>
    <w:rsid w:val="00E53EA6"/>
    <w:rsid w:val="00E540A4"/>
    <w:rsid w:val="00E5483B"/>
    <w:rsid w:val="00E54CF5"/>
    <w:rsid w:val="00E5500E"/>
    <w:rsid w:val="00E55DAD"/>
    <w:rsid w:val="00E563A3"/>
    <w:rsid w:val="00E563F2"/>
    <w:rsid w:val="00E56CE4"/>
    <w:rsid w:val="00E571E6"/>
    <w:rsid w:val="00E57335"/>
    <w:rsid w:val="00E57404"/>
    <w:rsid w:val="00E57416"/>
    <w:rsid w:val="00E5756A"/>
    <w:rsid w:val="00E578C5"/>
    <w:rsid w:val="00E57E21"/>
    <w:rsid w:val="00E6045E"/>
    <w:rsid w:val="00E60810"/>
    <w:rsid w:val="00E608CA"/>
    <w:rsid w:val="00E609AA"/>
    <w:rsid w:val="00E613E4"/>
    <w:rsid w:val="00E61758"/>
    <w:rsid w:val="00E61CAB"/>
    <w:rsid w:val="00E6204F"/>
    <w:rsid w:val="00E625F4"/>
    <w:rsid w:val="00E62DCC"/>
    <w:rsid w:val="00E634BC"/>
    <w:rsid w:val="00E6371F"/>
    <w:rsid w:val="00E63AF2"/>
    <w:rsid w:val="00E64092"/>
    <w:rsid w:val="00E643FA"/>
    <w:rsid w:val="00E6576D"/>
    <w:rsid w:val="00E66B97"/>
    <w:rsid w:val="00E67AB5"/>
    <w:rsid w:val="00E70B5C"/>
    <w:rsid w:val="00E70FB5"/>
    <w:rsid w:val="00E70FE5"/>
    <w:rsid w:val="00E724B9"/>
    <w:rsid w:val="00E726B7"/>
    <w:rsid w:val="00E72D18"/>
    <w:rsid w:val="00E72D69"/>
    <w:rsid w:val="00E7350A"/>
    <w:rsid w:val="00E73DEC"/>
    <w:rsid w:val="00E73ED7"/>
    <w:rsid w:val="00E73EF7"/>
    <w:rsid w:val="00E7427E"/>
    <w:rsid w:val="00E74759"/>
    <w:rsid w:val="00E748E5"/>
    <w:rsid w:val="00E75015"/>
    <w:rsid w:val="00E759D6"/>
    <w:rsid w:val="00E75A0D"/>
    <w:rsid w:val="00E76454"/>
    <w:rsid w:val="00E767AE"/>
    <w:rsid w:val="00E768B9"/>
    <w:rsid w:val="00E77E04"/>
    <w:rsid w:val="00E77E94"/>
    <w:rsid w:val="00E801CE"/>
    <w:rsid w:val="00E8108D"/>
    <w:rsid w:val="00E815CF"/>
    <w:rsid w:val="00E8177E"/>
    <w:rsid w:val="00E81789"/>
    <w:rsid w:val="00E8199A"/>
    <w:rsid w:val="00E81C1E"/>
    <w:rsid w:val="00E8268A"/>
    <w:rsid w:val="00E828A4"/>
    <w:rsid w:val="00E829DE"/>
    <w:rsid w:val="00E82D52"/>
    <w:rsid w:val="00E83266"/>
    <w:rsid w:val="00E83E7E"/>
    <w:rsid w:val="00E83FF8"/>
    <w:rsid w:val="00E841ED"/>
    <w:rsid w:val="00E84261"/>
    <w:rsid w:val="00E84437"/>
    <w:rsid w:val="00E845C2"/>
    <w:rsid w:val="00E84613"/>
    <w:rsid w:val="00E8492A"/>
    <w:rsid w:val="00E84A8A"/>
    <w:rsid w:val="00E84B67"/>
    <w:rsid w:val="00E84EB1"/>
    <w:rsid w:val="00E85A3A"/>
    <w:rsid w:val="00E85F4A"/>
    <w:rsid w:val="00E8622E"/>
    <w:rsid w:val="00E86527"/>
    <w:rsid w:val="00E865F5"/>
    <w:rsid w:val="00E86850"/>
    <w:rsid w:val="00E86EDF"/>
    <w:rsid w:val="00E870B1"/>
    <w:rsid w:val="00E872D0"/>
    <w:rsid w:val="00E874B7"/>
    <w:rsid w:val="00E87EFF"/>
    <w:rsid w:val="00E903B9"/>
    <w:rsid w:val="00E90563"/>
    <w:rsid w:val="00E90850"/>
    <w:rsid w:val="00E9088E"/>
    <w:rsid w:val="00E90F44"/>
    <w:rsid w:val="00E90FC5"/>
    <w:rsid w:val="00E91233"/>
    <w:rsid w:val="00E915F9"/>
    <w:rsid w:val="00E91A38"/>
    <w:rsid w:val="00E91A44"/>
    <w:rsid w:val="00E91C71"/>
    <w:rsid w:val="00E91DB3"/>
    <w:rsid w:val="00E9218F"/>
    <w:rsid w:val="00E92269"/>
    <w:rsid w:val="00E928D5"/>
    <w:rsid w:val="00E92AC4"/>
    <w:rsid w:val="00E9396E"/>
    <w:rsid w:val="00E93C02"/>
    <w:rsid w:val="00E9418B"/>
    <w:rsid w:val="00E94225"/>
    <w:rsid w:val="00E946E5"/>
    <w:rsid w:val="00E94A82"/>
    <w:rsid w:val="00E94CE5"/>
    <w:rsid w:val="00E94E62"/>
    <w:rsid w:val="00E94FB0"/>
    <w:rsid w:val="00E95D2A"/>
    <w:rsid w:val="00E963CD"/>
    <w:rsid w:val="00E965B3"/>
    <w:rsid w:val="00E96856"/>
    <w:rsid w:val="00E968BB"/>
    <w:rsid w:val="00E968BD"/>
    <w:rsid w:val="00E96CA9"/>
    <w:rsid w:val="00E972BF"/>
    <w:rsid w:val="00E972F4"/>
    <w:rsid w:val="00E974F2"/>
    <w:rsid w:val="00E9790B"/>
    <w:rsid w:val="00EA002C"/>
    <w:rsid w:val="00EA0B38"/>
    <w:rsid w:val="00EA0C0D"/>
    <w:rsid w:val="00EA0DE8"/>
    <w:rsid w:val="00EA17E3"/>
    <w:rsid w:val="00EA1B71"/>
    <w:rsid w:val="00EA1C59"/>
    <w:rsid w:val="00EA1F07"/>
    <w:rsid w:val="00EA205E"/>
    <w:rsid w:val="00EA2478"/>
    <w:rsid w:val="00EA24A4"/>
    <w:rsid w:val="00EA24B3"/>
    <w:rsid w:val="00EA31CA"/>
    <w:rsid w:val="00EA35C9"/>
    <w:rsid w:val="00EA3AD5"/>
    <w:rsid w:val="00EA3BF2"/>
    <w:rsid w:val="00EA3FC5"/>
    <w:rsid w:val="00EA4625"/>
    <w:rsid w:val="00EA466B"/>
    <w:rsid w:val="00EA50FB"/>
    <w:rsid w:val="00EA559A"/>
    <w:rsid w:val="00EA6086"/>
    <w:rsid w:val="00EA6093"/>
    <w:rsid w:val="00EA6180"/>
    <w:rsid w:val="00EA64F5"/>
    <w:rsid w:val="00EA655B"/>
    <w:rsid w:val="00EA7346"/>
    <w:rsid w:val="00EA7EDF"/>
    <w:rsid w:val="00EB0250"/>
    <w:rsid w:val="00EB04FC"/>
    <w:rsid w:val="00EB097F"/>
    <w:rsid w:val="00EB0BEE"/>
    <w:rsid w:val="00EB1445"/>
    <w:rsid w:val="00EB1702"/>
    <w:rsid w:val="00EB1AFE"/>
    <w:rsid w:val="00EB1BC9"/>
    <w:rsid w:val="00EB1CB4"/>
    <w:rsid w:val="00EB2229"/>
    <w:rsid w:val="00EB2993"/>
    <w:rsid w:val="00EB29E5"/>
    <w:rsid w:val="00EB2A46"/>
    <w:rsid w:val="00EB307D"/>
    <w:rsid w:val="00EB371B"/>
    <w:rsid w:val="00EB37E0"/>
    <w:rsid w:val="00EB391E"/>
    <w:rsid w:val="00EB3BDA"/>
    <w:rsid w:val="00EB3C14"/>
    <w:rsid w:val="00EB3FFF"/>
    <w:rsid w:val="00EB422A"/>
    <w:rsid w:val="00EB4847"/>
    <w:rsid w:val="00EB54CD"/>
    <w:rsid w:val="00EB5518"/>
    <w:rsid w:val="00EB5AF8"/>
    <w:rsid w:val="00EB5DC1"/>
    <w:rsid w:val="00EB5F2A"/>
    <w:rsid w:val="00EB67D4"/>
    <w:rsid w:val="00EB6FF2"/>
    <w:rsid w:val="00EB732C"/>
    <w:rsid w:val="00EB73A3"/>
    <w:rsid w:val="00EB794C"/>
    <w:rsid w:val="00EB7A20"/>
    <w:rsid w:val="00EB7BF6"/>
    <w:rsid w:val="00EB7C8D"/>
    <w:rsid w:val="00EB7CC4"/>
    <w:rsid w:val="00EB7D24"/>
    <w:rsid w:val="00EB7DE4"/>
    <w:rsid w:val="00EB7F3E"/>
    <w:rsid w:val="00EC021B"/>
    <w:rsid w:val="00EC03E1"/>
    <w:rsid w:val="00EC09E1"/>
    <w:rsid w:val="00EC0AD8"/>
    <w:rsid w:val="00EC0BEF"/>
    <w:rsid w:val="00EC0C47"/>
    <w:rsid w:val="00EC10AF"/>
    <w:rsid w:val="00EC13D2"/>
    <w:rsid w:val="00EC14A9"/>
    <w:rsid w:val="00EC1965"/>
    <w:rsid w:val="00EC1B21"/>
    <w:rsid w:val="00EC1C01"/>
    <w:rsid w:val="00EC1E74"/>
    <w:rsid w:val="00EC2513"/>
    <w:rsid w:val="00EC30ED"/>
    <w:rsid w:val="00EC32CE"/>
    <w:rsid w:val="00EC349A"/>
    <w:rsid w:val="00EC38E4"/>
    <w:rsid w:val="00EC39FE"/>
    <w:rsid w:val="00EC3D88"/>
    <w:rsid w:val="00EC45BE"/>
    <w:rsid w:val="00EC45F7"/>
    <w:rsid w:val="00EC4606"/>
    <w:rsid w:val="00EC4918"/>
    <w:rsid w:val="00EC5091"/>
    <w:rsid w:val="00EC56AC"/>
    <w:rsid w:val="00EC5B8A"/>
    <w:rsid w:val="00EC5D41"/>
    <w:rsid w:val="00EC64C1"/>
    <w:rsid w:val="00EC66AE"/>
    <w:rsid w:val="00EC689E"/>
    <w:rsid w:val="00EC696A"/>
    <w:rsid w:val="00EC6A13"/>
    <w:rsid w:val="00EC7096"/>
    <w:rsid w:val="00ED0452"/>
    <w:rsid w:val="00ED05C1"/>
    <w:rsid w:val="00ED10D6"/>
    <w:rsid w:val="00ED144C"/>
    <w:rsid w:val="00ED1A2B"/>
    <w:rsid w:val="00ED2592"/>
    <w:rsid w:val="00ED28F7"/>
    <w:rsid w:val="00ED37A8"/>
    <w:rsid w:val="00ED3811"/>
    <w:rsid w:val="00ED394C"/>
    <w:rsid w:val="00ED4192"/>
    <w:rsid w:val="00ED4262"/>
    <w:rsid w:val="00ED431B"/>
    <w:rsid w:val="00ED4932"/>
    <w:rsid w:val="00ED5096"/>
    <w:rsid w:val="00ED510C"/>
    <w:rsid w:val="00ED541D"/>
    <w:rsid w:val="00ED57F9"/>
    <w:rsid w:val="00ED5D0F"/>
    <w:rsid w:val="00ED6C91"/>
    <w:rsid w:val="00ED7C5F"/>
    <w:rsid w:val="00EE0360"/>
    <w:rsid w:val="00EE036F"/>
    <w:rsid w:val="00EE08C2"/>
    <w:rsid w:val="00EE0BC3"/>
    <w:rsid w:val="00EE0BFE"/>
    <w:rsid w:val="00EE115F"/>
    <w:rsid w:val="00EE18D7"/>
    <w:rsid w:val="00EE1E98"/>
    <w:rsid w:val="00EE3B2E"/>
    <w:rsid w:val="00EE4A8A"/>
    <w:rsid w:val="00EE4AE5"/>
    <w:rsid w:val="00EE4B47"/>
    <w:rsid w:val="00EE4E0F"/>
    <w:rsid w:val="00EE53F0"/>
    <w:rsid w:val="00EE5687"/>
    <w:rsid w:val="00EE58CC"/>
    <w:rsid w:val="00EE596D"/>
    <w:rsid w:val="00EE5C14"/>
    <w:rsid w:val="00EE5CA8"/>
    <w:rsid w:val="00EE64F6"/>
    <w:rsid w:val="00EE665B"/>
    <w:rsid w:val="00EE718F"/>
    <w:rsid w:val="00EE7AFB"/>
    <w:rsid w:val="00EE7E5C"/>
    <w:rsid w:val="00EE7EF2"/>
    <w:rsid w:val="00EF014E"/>
    <w:rsid w:val="00EF0728"/>
    <w:rsid w:val="00EF0986"/>
    <w:rsid w:val="00EF19C8"/>
    <w:rsid w:val="00EF1E59"/>
    <w:rsid w:val="00EF219F"/>
    <w:rsid w:val="00EF21A8"/>
    <w:rsid w:val="00EF22E6"/>
    <w:rsid w:val="00EF29C1"/>
    <w:rsid w:val="00EF29DA"/>
    <w:rsid w:val="00EF3007"/>
    <w:rsid w:val="00EF3980"/>
    <w:rsid w:val="00EF3EAC"/>
    <w:rsid w:val="00EF48B8"/>
    <w:rsid w:val="00EF593B"/>
    <w:rsid w:val="00EF5AA7"/>
    <w:rsid w:val="00EF5E62"/>
    <w:rsid w:val="00EF6A24"/>
    <w:rsid w:val="00EF6D1D"/>
    <w:rsid w:val="00EF771A"/>
    <w:rsid w:val="00EF7B38"/>
    <w:rsid w:val="00EF7B9F"/>
    <w:rsid w:val="00F00BA9"/>
    <w:rsid w:val="00F00DAF"/>
    <w:rsid w:val="00F01352"/>
    <w:rsid w:val="00F015FC"/>
    <w:rsid w:val="00F017B1"/>
    <w:rsid w:val="00F0281E"/>
    <w:rsid w:val="00F02B29"/>
    <w:rsid w:val="00F02DA3"/>
    <w:rsid w:val="00F03352"/>
    <w:rsid w:val="00F0340E"/>
    <w:rsid w:val="00F034F7"/>
    <w:rsid w:val="00F03A80"/>
    <w:rsid w:val="00F03B73"/>
    <w:rsid w:val="00F043F5"/>
    <w:rsid w:val="00F04F5A"/>
    <w:rsid w:val="00F051F0"/>
    <w:rsid w:val="00F05251"/>
    <w:rsid w:val="00F05313"/>
    <w:rsid w:val="00F05333"/>
    <w:rsid w:val="00F063B8"/>
    <w:rsid w:val="00F0677E"/>
    <w:rsid w:val="00F06A07"/>
    <w:rsid w:val="00F075B0"/>
    <w:rsid w:val="00F07A31"/>
    <w:rsid w:val="00F07B1A"/>
    <w:rsid w:val="00F07E3C"/>
    <w:rsid w:val="00F10641"/>
    <w:rsid w:val="00F10B94"/>
    <w:rsid w:val="00F1147E"/>
    <w:rsid w:val="00F117D6"/>
    <w:rsid w:val="00F11946"/>
    <w:rsid w:val="00F11B39"/>
    <w:rsid w:val="00F11C20"/>
    <w:rsid w:val="00F124D9"/>
    <w:rsid w:val="00F12813"/>
    <w:rsid w:val="00F13003"/>
    <w:rsid w:val="00F13471"/>
    <w:rsid w:val="00F135BF"/>
    <w:rsid w:val="00F1374C"/>
    <w:rsid w:val="00F13936"/>
    <w:rsid w:val="00F13C0C"/>
    <w:rsid w:val="00F1400B"/>
    <w:rsid w:val="00F14336"/>
    <w:rsid w:val="00F148F9"/>
    <w:rsid w:val="00F14D17"/>
    <w:rsid w:val="00F15897"/>
    <w:rsid w:val="00F15F40"/>
    <w:rsid w:val="00F165AC"/>
    <w:rsid w:val="00F16960"/>
    <w:rsid w:val="00F173B2"/>
    <w:rsid w:val="00F17419"/>
    <w:rsid w:val="00F1798C"/>
    <w:rsid w:val="00F20322"/>
    <w:rsid w:val="00F20346"/>
    <w:rsid w:val="00F20DF6"/>
    <w:rsid w:val="00F21149"/>
    <w:rsid w:val="00F21436"/>
    <w:rsid w:val="00F219C4"/>
    <w:rsid w:val="00F21FA0"/>
    <w:rsid w:val="00F2223F"/>
    <w:rsid w:val="00F22781"/>
    <w:rsid w:val="00F23542"/>
    <w:rsid w:val="00F236FF"/>
    <w:rsid w:val="00F23E37"/>
    <w:rsid w:val="00F23E41"/>
    <w:rsid w:val="00F241B1"/>
    <w:rsid w:val="00F24832"/>
    <w:rsid w:val="00F24B64"/>
    <w:rsid w:val="00F256A4"/>
    <w:rsid w:val="00F25A94"/>
    <w:rsid w:val="00F25B20"/>
    <w:rsid w:val="00F25E4B"/>
    <w:rsid w:val="00F262B5"/>
    <w:rsid w:val="00F26A7D"/>
    <w:rsid w:val="00F27CC7"/>
    <w:rsid w:val="00F27F5F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4A"/>
    <w:rsid w:val="00F31C02"/>
    <w:rsid w:val="00F31CEF"/>
    <w:rsid w:val="00F32924"/>
    <w:rsid w:val="00F329A4"/>
    <w:rsid w:val="00F3320F"/>
    <w:rsid w:val="00F338FB"/>
    <w:rsid w:val="00F33C0C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A46"/>
    <w:rsid w:val="00F35A4C"/>
    <w:rsid w:val="00F36898"/>
    <w:rsid w:val="00F36BA3"/>
    <w:rsid w:val="00F36D5E"/>
    <w:rsid w:val="00F370BA"/>
    <w:rsid w:val="00F377A6"/>
    <w:rsid w:val="00F3795F"/>
    <w:rsid w:val="00F4048E"/>
    <w:rsid w:val="00F40668"/>
    <w:rsid w:val="00F40DC1"/>
    <w:rsid w:val="00F41531"/>
    <w:rsid w:val="00F41978"/>
    <w:rsid w:val="00F41B84"/>
    <w:rsid w:val="00F41F2E"/>
    <w:rsid w:val="00F420D6"/>
    <w:rsid w:val="00F424DC"/>
    <w:rsid w:val="00F42546"/>
    <w:rsid w:val="00F428D4"/>
    <w:rsid w:val="00F429A9"/>
    <w:rsid w:val="00F429D1"/>
    <w:rsid w:val="00F42ADF"/>
    <w:rsid w:val="00F43082"/>
    <w:rsid w:val="00F43238"/>
    <w:rsid w:val="00F4330A"/>
    <w:rsid w:val="00F4359D"/>
    <w:rsid w:val="00F4374F"/>
    <w:rsid w:val="00F439A0"/>
    <w:rsid w:val="00F4437C"/>
    <w:rsid w:val="00F444DC"/>
    <w:rsid w:val="00F44A95"/>
    <w:rsid w:val="00F45009"/>
    <w:rsid w:val="00F45150"/>
    <w:rsid w:val="00F45865"/>
    <w:rsid w:val="00F45CF0"/>
    <w:rsid w:val="00F45ECA"/>
    <w:rsid w:val="00F46A2B"/>
    <w:rsid w:val="00F471E3"/>
    <w:rsid w:val="00F475F5"/>
    <w:rsid w:val="00F47737"/>
    <w:rsid w:val="00F4773B"/>
    <w:rsid w:val="00F479FD"/>
    <w:rsid w:val="00F47DB7"/>
    <w:rsid w:val="00F47EB1"/>
    <w:rsid w:val="00F47EF2"/>
    <w:rsid w:val="00F5004F"/>
    <w:rsid w:val="00F5015F"/>
    <w:rsid w:val="00F504C4"/>
    <w:rsid w:val="00F5080C"/>
    <w:rsid w:val="00F50A40"/>
    <w:rsid w:val="00F50D5A"/>
    <w:rsid w:val="00F51BD9"/>
    <w:rsid w:val="00F52866"/>
    <w:rsid w:val="00F53063"/>
    <w:rsid w:val="00F53104"/>
    <w:rsid w:val="00F53134"/>
    <w:rsid w:val="00F53A0A"/>
    <w:rsid w:val="00F53E20"/>
    <w:rsid w:val="00F53F57"/>
    <w:rsid w:val="00F5427F"/>
    <w:rsid w:val="00F54588"/>
    <w:rsid w:val="00F568C1"/>
    <w:rsid w:val="00F56A18"/>
    <w:rsid w:val="00F56B5F"/>
    <w:rsid w:val="00F57028"/>
    <w:rsid w:val="00F57C3A"/>
    <w:rsid w:val="00F60298"/>
    <w:rsid w:val="00F603C5"/>
    <w:rsid w:val="00F6045E"/>
    <w:rsid w:val="00F60555"/>
    <w:rsid w:val="00F6078A"/>
    <w:rsid w:val="00F60A1F"/>
    <w:rsid w:val="00F611E2"/>
    <w:rsid w:val="00F6188E"/>
    <w:rsid w:val="00F61BE0"/>
    <w:rsid w:val="00F61E9C"/>
    <w:rsid w:val="00F6214B"/>
    <w:rsid w:val="00F62672"/>
    <w:rsid w:val="00F62857"/>
    <w:rsid w:val="00F62CE5"/>
    <w:rsid w:val="00F63E0E"/>
    <w:rsid w:val="00F64544"/>
    <w:rsid w:val="00F65D75"/>
    <w:rsid w:val="00F65DAB"/>
    <w:rsid w:val="00F6607C"/>
    <w:rsid w:val="00F66715"/>
    <w:rsid w:val="00F669D5"/>
    <w:rsid w:val="00F66C2E"/>
    <w:rsid w:val="00F66FB1"/>
    <w:rsid w:val="00F67E6D"/>
    <w:rsid w:val="00F67F74"/>
    <w:rsid w:val="00F67FB6"/>
    <w:rsid w:val="00F70110"/>
    <w:rsid w:val="00F70E87"/>
    <w:rsid w:val="00F71068"/>
    <w:rsid w:val="00F71444"/>
    <w:rsid w:val="00F71905"/>
    <w:rsid w:val="00F71A17"/>
    <w:rsid w:val="00F71A18"/>
    <w:rsid w:val="00F71DC7"/>
    <w:rsid w:val="00F72D35"/>
    <w:rsid w:val="00F73201"/>
    <w:rsid w:val="00F7390E"/>
    <w:rsid w:val="00F74CF8"/>
    <w:rsid w:val="00F74D26"/>
    <w:rsid w:val="00F74E28"/>
    <w:rsid w:val="00F7539C"/>
    <w:rsid w:val="00F753D9"/>
    <w:rsid w:val="00F75ADF"/>
    <w:rsid w:val="00F75F79"/>
    <w:rsid w:val="00F76121"/>
    <w:rsid w:val="00F762D0"/>
    <w:rsid w:val="00F7639D"/>
    <w:rsid w:val="00F764F8"/>
    <w:rsid w:val="00F767FD"/>
    <w:rsid w:val="00F76BC1"/>
    <w:rsid w:val="00F771CA"/>
    <w:rsid w:val="00F7723E"/>
    <w:rsid w:val="00F774DC"/>
    <w:rsid w:val="00F775CE"/>
    <w:rsid w:val="00F77AD2"/>
    <w:rsid w:val="00F77B64"/>
    <w:rsid w:val="00F77D92"/>
    <w:rsid w:val="00F80095"/>
    <w:rsid w:val="00F800CF"/>
    <w:rsid w:val="00F8055C"/>
    <w:rsid w:val="00F8069D"/>
    <w:rsid w:val="00F80806"/>
    <w:rsid w:val="00F8121E"/>
    <w:rsid w:val="00F81615"/>
    <w:rsid w:val="00F81684"/>
    <w:rsid w:val="00F82135"/>
    <w:rsid w:val="00F82419"/>
    <w:rsid w:val="00F82E30"/>
    <w:rsid w:val="00F83968"/>
    <w:rsid w:val="00F83E94"/>
    <w:rsid w:val="00F84376"/>
    <w:rsid w:val="00F84389"/>
    <w:rsid w:val="00F8452D"/>
    <w:rsid w:val="00F84D24"/>
    <w:rsid w:val="00F852E9"/>
    <w:rsid w:val="00F853F2"/>
    <w:rsid w:val="00F8583A"/>
    <w:rsid w:val="00F85BE5"/>
    <w:rsid w:val="00F85E04"/>
    <w:rsid w:val="00F8632D"/>
    <w:rsid w:val="00F86579"/>
    <w:rsid w:val="00F86712"/>
    <w:rsid w:val="00F870BD"/>
    <w:rsid w:val="00F87C8E"/>
    <w:rsid w:val="00F9062E"/>
    <w:rsid w:val="00F90897"/>
    <w:rsid w:val="00F90D69"/>
    <w:rsid w:val="00F91050"/>
    <w:rsid w:val="00F9126D"/>
    <w:rsid w:val="00F91748"/>
    <w:rsid w:val="00F917D1"/>
    <w:rsid w:val="00F91B56"/>
    <w:rsid w:val="00F91FE0"/>
    <w:rsid w:val="00F92122"/>
    <w:rsid w:val="00F927BE"/>
    <w:rsid w:val="00F92E1B"/>
    <w:rsid w:val="00F93024"/>
    <w:rsid w:val="00F9396B"/>
    <w:rsid w:val="00F93EE6"/>
    <w:rsid w:val="00F94124"/>
    <w:rsid w:val="00F9436A"/>
    <w:rsid w:val="00F943DE"/>
    <w:rsid w:val="00F945C3"/>
    <w:rsid w:val="00F94B37"/>
    <w:rsid w:val="00F94C41"/>
    <w:rsid w:val="00F94D18"/>
    <w:rsid w:val="00F94FA0"/>
    <w:rsid w:val="00F952EB"/>
    <w:rsid w:val="00F95653"/>
    <w:rsid w:val="00F95A66"/>
    <w:rsid w:val="00F95C9A"/>
    <w:rsid w:val="00F95D87"/>
    <w:rsid w:val="00F96012"/>
    <w:rsid w:val="00F9621D"/>
    <w:rsid w:val="00F963B2"/>
    <w:rsid w:val="00F977A5"/>
    <w:rsid w:val="00FA0D56"/>
    <w:rsid w:val="00FA193C"/>
    <w:rsid w:val="00FA19B8"/>
    <w:rsid w:val="00FA213A"/>
    <w:rsid w:val="00FA220F"/>
    <w:rsid w:val="00FA3541"/>
    <w:rsid w:val="00FA3680"/>
    <w:rsid w:val="00FA3D37"/>
    <w:rsid w:val="00FA4057"/>
    <w:rsid w:val="00FA495F"/>
    <w:rsid w:val="00FA49B8"/>
    <w:rsid w:val="00FA4DC3"/>
    <w:rsid w:val="00FA5B6B"/>
    <w:rsid w:val="00FA6034"/>
    <w:rsid w:val="00FA698D"/>
    <w:rsid w:val="00FA6A6F"/>
    <w:rsid w:val="00FA6D8F"/>
    <w:rsid w:val="00FA6EB5"/>
    <w:rsid w:val="00FA7B5C"/>
    <w:rsid w:val="00FA7F91"/>
    <w:rsid w:val="00FB08BB"/>
    <w:rsid w:val="00FB10FC"/>
    <w:rsid w:val="00FB1361"/>
    <w:rsid w:val="00FB1958"/>
    <w:rsid w:val="00FB209B"/>
    <w:rsid w:val="00FB26A3"/>
    <w:rsid w:val="00FB283E"/>
    <w:rsid w:val="00FB2AC7"/>
    <w:rsid w:val="00FB36EA"/>
    <w:rsid w:val="00FB37D8"/>
    <w:rsid w:val="00FB3993"/>
    <w:rsid w:val="00FB3B40"/>
    <w:rsid w:val="00FB421D"/>
    <w:rsid w:val="00FB488C"/>
    <w:rsid w:val="00FB5016"/>
    <w:rsid w:val="00FB512D"/>
    <w:rsid w:val="00FB553A"/>
    <w:rsid w:val="00FB57F2"/>
    <w:rsid w:val="00FB59AC"/>
    <w:rsid w:val="00FB5A06"/>
    <w:rsid w:val="00FB5B18"/>
    <w:rsid w:val="00FB5C24"/>
    <w:rsid w:val="00FB5EC8"/>
    <w:rsid w:val="00FB62C5"/>
    <w:rsid w:val="00FB6899"/>
    <w:rsid w:val="00FB6C4E"/>
    <w:rsid w:val="00FB6DEC"/>
    <w:rsid w:val="00FB7715"/>
    <w:rsid w:val="00FC0271"/>
    <w:rsid w:val="00FC03F4"/>
    <w:rsid w:val="00FC180F"/>
    <w:rsid w:val="00FC1976"/>
    <w:rsid w:val="00FC1EF9"/>
    <w:rsid w:val="00FC236A"/>
    <w:rsid w:val="00FC25CB"/>
    <w:rsid w:val="00FC30D1"/>
    <w:rsid w:val="00FC315B"/>
    <w:rsid w:val="00FC3E43"/>
    <w:rsid w:val="00FC4183"/>
    <w:rsid w:val="00FC45E2"/>
    <w:rsid w:val="00FC4838"/>
    <w:rsid w:val="00FC49F4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7BD"/>
    <w:rsid w:val="00FD0356"/>
    <w:rsid w:val="00FD095F"/>
    <w:rsid w:val="00FD115E"/>
    <w:rsid w:val="00FD19EF"/>
    <w:rsid w:val="00FD205A"/>
    <w:rsid w:val="00FD2960"/>
    <w:rsid w:val="00FD297D"/>
    <w:rsid w:val="00FD4002"/>
    <w:rsid w:val="00FD4676"/>
    <w:rsid w:val="00FD46BD"/>
    <w:rsid w:val="00FD51E9"/>
    <w:rsid w:val="00FD5228"/>
    <w:rsid w:val="00FD55D5"/>
    <w:rsid w:val="00FD5998"/>
    <w:rsid w:val="00FD5E4D"/>
    <w:rsid w:val="00FD60DD"/>
    <w:rsid w:val="00FD6906"/>
    <w:rsid w:val="00FD6B6C"/>
    <w:rsid w:val="00FD6D6C"/>
    <w:rsid w:val="00FD77AB"/>
    <w:rsid w:val="00FD7A73"/>
    <w:rsid w:val="00FE0530"/>
    <w:rsid w:val="00FE0C6E"/>
    <w:rsid w:val="00FE1266"/>
    <w:rsid w:val="00FE16D3"/>
    <w:rsid w:val="00FE1814"/>
    <w:rsid w:val="00FE185B"/>
    <w:rsid w:val="00FE190E"/>
    <w:rsid w:val="00FE1E71"/>
    <w:rsid w:val="00FE2B2C"/>
    <w:rsid w:val="00FE3372"/>
    <w:rsid w:val="00FE3796"/>
    <w:rsid w:val="00FE3DC7"/>
    <w:rsid w:val="00FE3DEC"/>
    <w:rsid w:val="00FE42CF"/>
    <w:rsid w:val="00FE42FA"/>
    <w:rsid w:val="00FE4AD5"/>
    <w:rsid w:val="00FE4D22"/>
    <w:rsid w:val="00FE4F94"/>
    <w:rsid w:val="00FE5455"/>
    <w:rsid w:val="00FE5A92"/>
    <w:rsid w:val="00FE5B32"/>
    <w:rsid w:val="00FE5ECE"/>
    <w:rsid w:val="00FE69C6"/>
    <w:rsid w:val="00FE6E85"/>
    <w:rsid w:val="00FE7A10"/>
    <w:rsid w:val="00FF013B"/>
    <w:rsid w:val="00FF0805"/>
    <w:rsid w:val="00FF0B36"/>
    <w:rsid w:val="00FF0F8D"/>
    <w:rsid w:val="00FF1CCB"/>
    <w:rsid w:val="00FF1CDB"/>
    <w:rsid w:val="00FF1D30"/>
    <w:rsid w:val="00FF2049"/>
    <w:rsid w:val="00FF22A9"/>
    <w:rsid w:val="00FF24B0"/>
    <w:rsid w:val="00FF3285"/>
    <w:rsid w:val="00FF350A"/>
    <w:rsid w:val="00FF36D0"/>
    <w:rsid w:val="00FF3D5D"/>
    <w:rsid w:val="00FF403C"/>
    <w:rsid w:val="00FF53A6"/>
    <w:rsid w:val="00FF5479"/>
    <w:rsid w:val="00FF55DA"/>
    <w:rsid w:val="00FF5662"/>
    <w:rsid w:val="00FF594F"/>
    <w:rsid w:val="00FF5D4E"/>
    <w:rsid w:val="00FF60C9"/>
    <w:rsid w:val="00FF6225"/>
    <w:rsid w:val="00FF6DAC"/>
    <w:rsid w:val="00FF6E7D"/>
    <w:rsid w:val="00FF775B"/>
    <w:rsid w:val="00FF7AEE"/>
    <w:rsid w:val="00FF7B65"/>
    <w:rsid w:val="0308B1CC"/>
    <w:rsid w:val="032973EF"/>
    <w:rsid w:val="03B38574"/>
    <w:rsid w:val="048FE8FA"/>
    <w:rsid w:val="08932A6F"/>
    <w:rsid w:val="097F790B"/>
    <w:rsid w:val="0BB88BD2"/>
    <w:rsid w:val="0F0992E3"/>
    <w:rsid w:val="0F9EAD2A"/>
    <w:rsid w:val="13FCD132"/>
    <w:rsid w:val="173CF6EF"/>
    <w:rsid w:val="17FE85B4"/>
    <w:rsid w:val="195FCE61"/>
    <w:rsid w:val="19F540B8"/>
    <w:rsid w:val="1BBB9D96"/>
    <w:rsid w:val="1D20EF95"/>
    <w:rsid w:val="1EAF6081"/>
    <w:rsid w:val="1FBFD7BC"/>
    <w:rsid w:val="1FE6A940"/>
    <w:rsid w:val="20D7CDA7"/>
    <w:rsid w:val="2ACB7E6D"/>
    <w:rsid w:val="2AD37BD5"/>
    <w:rsid w:val="2E7FE4E0"/>
    <w:rsid w:val="32B01D37"/>
    <w:rsid w:val="35D4CB92"/>
    <w:rsid w:val="37D2EBA5"/>
    <w:rsid w:val="3AD9A0AE"/>
    <w:rsid w:val="3AFF0145"/>
    <w:rsid w:val="3B1B6028"/>
    <w:rsid w:val="3B9B32A8"/>
    <w:rsid w:val="3CFC1FF0"/>
    <w:rsid w:val="3E692370"/>
    <w:rsid w:val="3E7FFF2D"/>
    <w:rsid w:val="3EBFBEC4"/>
    <w:rsid w:val="3F3D7059"/>
    <w:rsid w:val="3FDE3E95"/>
    <w:rsid w:val="3FFEC054"/>
    <w:rsid w:val="45316B20"/>
    <w:rsid w:val="4577E705"/>
    <w:rsid w:val="458CCF6F"/>
    <w:rsid w:val="466FC4C8"/>
    <w:rsid w:val="4CFF4E4A"/>
    <w:rsid w:val="4DB74F56"/>
    <w:rsid w:val="4FEA9A20"/>
    <w:rsid w:val="52D86F7D"/>
    <w:rsid w:val="536D4DDA"/>
    <w:rsid w:val="543EA324"/>
    <w:rsid w:val="545B9503"/>
    <w:rsid w:val="579E0888"/>
    <w:rsid w:val="588FC85D"/>
    <w:rsid w:val="58CCE4E0"/>
    <w:rsid w:val="59BF29A3"/>
    <w:rsid w:val="5B7F70FA"/>
    <w:rsid w:val="5BCF79D2"/>
    <w:rsid w:val="5BF7D8C3"/>
    <w:rsid w:val="5CD827D2"/>
    <w:rsid w:val="5CEF653F"/>
    <w:rsid w:val="5D5D0146"/>
    <w:rsid w:val="5D87A56A"/>
    <w:rsid w:val="5DFD5950"/>
    <w:rsid w:val="5FBB7A86"/>
    <w:rsid w:val="5FF747F9"/>
    <w:rsid w:val="617D9308"/>
    <w:rsid w:val="622FC310"/>
    <w:rsid w:val="657E75F9"/>
    <w:rsid w:val="677F0BB3"/>
    <w:rsid w:val="677FCC2F"/>
    <w:rsid w:val="67D3024D"/>
    <w:rsid w:val="67E66A1C"/>
    <w:rsid w:val="6ACF0BC2"/>
    <w:rsid w:val="6ADE0B04"/>
    <w:rsid w:val="6AEE9574"/>
    <w:rsid w:val="6AEF65C7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863459"/>
    <w:rsid w:val="75E081A4"/>
    <w:rsid w:val="75FEE9C3"/>
    <w:rsid w:val="765DFAEC"/>
    <w:rsid w:val="771DDB1A"/>
    <w:rsid w:val="77D619DB"/>
    <w:rsid w:val="77F39630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F10394"/>
  <w15:docId w15:val="{634627DA-BCF2-451B-9ADE-4587F085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Bullet" w:uiPriority="99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6D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uiPriority w:val="9"/>
    <w:qFormat/>
    <w:rsid w:val="00760B6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aliases w:val="H2,h2"/>
    <w:basedOn w:val="1"/>
    <w:next w:val="a"/>
    <w:link w:val="2Char"/>
    <w:uiPriority w:val="9"/>
    <w:qFormat/>
    <w:rsid w:val="00760B6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760B6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uiPriority w:val="9"/>
    <w:qFormat/>
    <w:rsid w:val="00760B6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uiPriority w:val="9"/>
    <w:qFormat/>
    <w:rsid w:val="00760B6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760B6D"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rsid w:val="00760B6D"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link w:val="8Char"/>
    <w:uiPriority w:val="9"/>
    <w:qFormat/>
    <w:rsid w:val="00760B6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uiPriority w:val="9"/>
    <w:qFormat/>
    <w:rsid w:val="00760B6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sid w:val="00760B6D"/>
    <w:rPr>
      <w:rFonts w:eastAsia="Times New Roman"/>
      <w:color w:val="FF0000"/>
      <w:lang w:val="en-GB" w:eastAsia="ja-JP"/>
    </w:rPr>
  </w:style>
  <w:style w:type="character" w:customStyle="1" w:styleId="Char">
    <w:name w:val="메모 주제 Char"/>
    <w:link w:val="a3"/>
    <w:rsid w:val="00760B6D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sid w:val="00760B6D"/>
    <w:rPr>
      <w:rFonts w:eastAsia="Times New Roman"/>
      <w:color w:val="000000"/>
      <w:lang w:val="en-GB" w:eastAsia="ja-JP"/>
    </w:rPr>
  </w:style>
  <w:style w:type="character" w:customStyle="1" w:styleId="NOChar">
    <w:name w:val="NO Char"/>
    <w:rsid w:val="00760B6D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rsid w:val="00760B6D"/>
  </w:style>
  <w:style w:type="character" w:customStyle="1" w:styleId="Char0">
    <w:name w:val="문서 구조 Char"/>
    <w:link w:val="a4"/>
    <w:rsid w:val="00760B6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3Char">
    <w:name w:val="제목 3 Char"/>
    <w:link w:val="3"/>
    <w:rsid w:val="00760B6D"/>
    <w:rPr>
      <w:rFonts w:ascii="Arial" w:hAnsi="Arial"/>
      <w:sz w:val="28"/>
      <w:lang w:val="en-GB" w:eastAsia="ja-JP"/>
    </w:rPr>
  </w:style>
  <w:style w:type="character" w:customStyle="1" w:styleId="2Char">
    <w:name w:val="제목 2 Char"/>
    <w:aliases w:val="H2 Char,h2 Char"/>
    <w:link w:val="2"/>
    <w:uiPriority w:val="9"/>
    <w:rsid w:val="00760B6D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qFormat/>
    <w:rsid w:val="00760B6D"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sid w:val="00760B6D"/>
    <w:rPr>
      <w:rFonts w:ascii="Arial" w:hAnsi="Arial"/>
      <w:b/>
      <w:color w:val="000000"/>
      <w:lang w:val="en-GB" w:eastAsia="ja-JP"/>
    </w:rPr>
  </w:style>
  <w:style w:type="character" w:customStyle="1" w:styleId="Char1">
    <w:name w:val="메모 텍스트 Char"/>
    <w:link w:val="a5"/>
    <w:rsid w:val="00760B6D"/>
    <w:rPr>
      <w:rFonts w:eastAsia="SimSun"/>
      <w:lang w:val="en-GB" w:eastAsia="en-US"/>
    </w:rPr>
  </w:style>
  <w:style w:type="character" w:customStyle="1" w:styleId="EditorsNoteCharChar">
    <w:name w:val="Editor's Note Char Char"/>
    <w:rsid w:val="00760B6D"/>
    <w:rPr>
      <w:rFonts w:eastAsia="Times New Roman"/>
      <w:color w:val="FF0000"/>
      <w:lang w:val="en-GB" w:eastAsia="ja-JP"/>
    </w:rPr>
  </w:style>
  <w:style w:type="character" w:customStyle="1" w:styleId="Char2">
    <w:name w:val="본문 Char"/>
    <w:link w:val="a6"/>
    <w:uiPriority w:val="99"/>
    <w:rsid w:val="00760B6D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rsid w:val="00760B6D"/>
    <w:rPr>
      <w:color w:val="000000"/>
      <w:lang w:val="en-GB" w:eastAsia="ja-JP"/>
    </w:rPr>
  </w:style>
  <w:style w:type="character" w:customStyle="1" w:styleId="Char3">
    <w:name w:val="머리글 Char"/>
    <w:link w:val="a7"/>
    <w:uiPriority w:val="99"/>
    <w:rsid w:val="00760B6D"/>
    <w:rPr>
      <w:color w:val="000000"/>
      <w:lang w:val="en-GB" w:eastAsia="ja-JP" w:bidi="ar-SA"/>
    </w:rPr>
  </w:style>
  <w:style w:type="character" w:customStyle="1" w:styleId="TALChar">
    <w:name w:val="TAL Char"/>
    <w:link w:val="TAL"/>
    <w:qFormat/>
    <w:rsid w:val="00760B6D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locked/>
    <w:rsid w:val="00760B6D"/>
    <w:rPr>
      <w:rFonts w:eastAsia="Times New Roman"/>
      <w:color w:val="000000"/>
      <w:lang w:val="en-GB" w:eastAsia="ja-JP"/>
    </w:rPr>
  </w:style>
  <w:style w:type="character" w:customStyle="1" w:styleId="Char4">
    <w:name w:val="풍선 도움말 텍스트 Char"/>
    <w:link w:val="a8"/>
    <w:rsid w:val="00760B6D"/>
    <w:rPr>
      <w:rFonts w:ascii="맑은 고딕" w:eastAsia="맑은 고딕" w:hAnsi="맑은 고딕" w:cs="Times New Roman"/>
      <w:color w:val="000000"/>
      <w:sz w:val="18"/>
      <w:szCs w:val="18"/>
      <w:lang w:val="en-GB" w:eastAsia="ja-JP"/>
    </w:rPr>
  </w:style>
  <w:style w:type="character" w:styleId="a9">
    <w:name w:val="Hyperlink"/>
    <w:uiPriority w:val="99"/>
    <w:rsid w:val="00760B6D"/>
    <w:rPr>
      <w:color w:val="0000FF"/>
      <w:u w:val="single"/>
    </w:rPr>
  </w:style>
  <w:style w:type="character" w:styleId="aa">
    <w:name w:val="annotation reference"/>
    <w:rsid w:val="00760B6D"/>
    <w:rPr>
      <w:sz w:val="16"/>
    </w:rPr>
  </w:style>
  <w:style w:type="character" w:customStyle="1" w:styleId="B1Char">
    <w:name w:val="B1 Char"/>
    <w:link w:val="B1"/>
    <w:rsid w:val="00760B6D"/>
    <w:rPr>
      <w:color w:val="000000"/>
      <w:lang w:val="en-GB" w:eastAsia="ja-JP"/>
    </w:rPr>
  </w:style>
  <w:style w:type="character" w:customStyle="1" w:styleId="ZGSM">
    <w:name w:val="ZGSM"/>
    <w:rsid w:val="00760B6D"/>
  </w:style>
  <w:style w:type="paragraph" w:customStyle="1" w:styleId="TAJ">
    <w:name w:val="TAJ"/>
    <w:basedOn w:val="a"/>
    <w:uiPriority w:val="99"/>
    <w:rsid w:val="00760B6D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rsid w:val="00760B6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rsid w:val="00760B6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rsid w:val="00760B6D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rsid w:val="00760B6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rsid w:val="00760B6D"/>
    <w:pPr>
      <w:framePr w:wrap="notBeside" w:y="16161"/>
    </w:pPr>
  </w:style>
  <w:style w:type="paragraph" w:customStyle="1" w:styleId="ZG">
    <w:name w:val="ZG"/>
    <w:rsid w:val="00760B6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rsid w:val="00760B6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a"/>
    <w:link w:val="B2Char"/>
    <w:qFormat/>
    <w:rsid w:val="00760B6D"/>
    <w:pPr>
      <w:ind w:left="851" w:hanging="284"/>
    </w:pPr>
  </w:style>
  <w:style w:type="paragraph" w:customStyle="1" w:styleId="AP">
    <w:name w:val="AP"/>
    <w:basedOn w:val="a"/>
    <w:uiPriority w:val="99"/>
    <w:rsid w:val="00760B6D"/>
    <w:pPr>
      <w:ind w:left="2127" w:hanging="2127"/>
    </w:pPr>
    <w:rPr>
      <w:b/>
      <w:color w:val="FF0000"/>
    </w:rPr>
  </w:style>
  <w:style w:type="paragraph" w:customStyle="1" w:styleId="HO">
    <w:name w:val="HO"/>
    <w:basedOn w:val="a"/>
    <w:uiPriority w:val="99"/>
    <w:rsid w:val="00760B6D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rsid w:val="00760B6D"/>
    <w:pPr>
      <w:spacing w:after="0"/>
    </w:pPr>
  </w:style>
  <w:style w:type="paragraph" w:customStyle="1" w:styleId="FP">
    <w:name w:val="FP"/>
    <w:basedOn w:val="a"/>
    <w:uiPriority w:val="99"/>
    <w:rsid w:val="00760B6D"/>
    <w:pPr>
      <w:spacing w:after="0"/>
    </w:pPr>
    <w:rPr>
      <w:rFonts w:eastAsia="Times New Roman"/>
    </w:rPr>
  </w:style>
  <w:style w:type="paragraph" w:customStyle="1" w:styleId="TH">
    <w:name w:val="TH"/>
    <w:basedOn w:val="a"/>
    <w:link w:val="THChar"/>
    <w:qFormat/>
    <w:rsid w:val="00760B6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a"/>
    <w:link w:val="EXChar"/>
    <w:rsid w:val="00760B6D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rsid w:val="00760B6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a"/>
    <w:link w:val="NOZchn"/>
    <w:qFormat/>
    <w:rsid w:val="00760B6D"/>
    <w:pPr>
      <w:keepLines/>
      <w:ind w:left="1135" w:hanging="851"/>
    </w:pPr>
    <w:rPr>
      <w:rFonts w:eastAsia="Times New Roman"/>
    </w:rPr>
  </w:style>
  <w:style w:type="paragraph" w:customStyle="1" w:styleId="ZD">
    <w:name w:val="ZD"/>
    <w:rsid w:val="00760B6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a"/>
    <w:uiPriority w:val="99"/>
    <w:rsid w:val="00760B6D"/>
    <w:pPr>
      <w:ind w:left="1702" w:hanging="284"/>
    </w:pPr>
  </w:style>
  <w:style w:type="paragraph" w:customStyle="1" w:styleId="ZK">
    <w:name w:val="ZK"/>
    <w:uiPriority w:val="99"/>
    <w:rsid w:val="00760B6D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1"/>
    <w:next w:val="a"/>
    <w:uiPriority w:val="99"/>
    <w:rsid w:val="00760B6D"/>
    <w:pPr>
      <w:outlineLvl w:val="9"/>
    </w:pPr>
  </w:style>
  <w:style w:type="paragraph" w:customStyle="1" w:styleId="ZB">
    <w:name w:val="ZB"/>
    <w:uiPriority w:val="99"/>
    <w:rsid w:val="00760B6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rsid w:val="00760B6D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rsid w:val="00760B6D"/>
    <w:pPr>
      <w:jc w:val="right"/>
    </w:pPr>
  </w:style>
  <w:style w:type="paragraph" w:customStyle="1" w:styleId="B1">
    <w:name w:val="B1"/>
    <w:basedOn w:val="a"/>
    <w:link w:val="B1Char"/>
    <w:qFormat/>
    <w:rsid w:val="00760B6D"/>
    <w:pPr>
      <w:ind w:left="568" w:hanging="284"/>
    </w:pPr>
  </w:style>
  <w:style w:type="paragraph" w:customStyle="1" w:styleId="B4">
    <w:name w:val="B4"/>
    <w:basedOn w:val="a"/>
    <w:uiPriority w:val="99"/>
    <w:rsid w:val="00760B6D"/>
    <w:pPr>
      <w:ind w:left="1418" w:hanging="284"/>
    </w:pPr>
  </w:style>
  <w:style w:type="paragraph" w:customStyle="1" w:styleId="LD">
    <w:name w:val="LD"/>
    <w:uiPriority w:val="99"/>
    <w:rsid w:val="00760B6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a"/>
    <w:uiPriority w:val="99"/>
    <w:rsid w:val="00760B6D"/>
    <w:rPr>
      <w:rFonts w:eastAsia="Times New Roman"/>
      <w:b/>
      <w:lang w:eastAsia="en-US"/>
    </w:rPr>
  </w:style>
  <w:style w:type="paragraph" w:customStyle="1" w:styleId="TAL">
    <w:name w:val="TAL"/>
    <w:basedOn w:val="a"/>
    <w:link w:val="TALChar"/>
    <w:rsid w:val="00760B6D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rsid w:val="00760B6D"/>
    <w:pPr>
      <w:ind w:left="851" w:hanging="851"/>
    </w:pPr>
  </w:style>
  <w:style w:type="paragraph" w:customStyle="1" w:styleId="EQ">
    <w:name w:val="EQ"/>
    <w:basedOn w:val="a"/>
    <w:next w:val="a"/>
    <w:uiPriority w:val="99"/>
    <w:rsid w:val="00760B6D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ab">
    <w:name w:val="Revision"/>
    <w:uiPriority w:val="99"/>
    <w:semiHidden/>
    <w:rsid w:val="00760B6D"/>
    <w:rPr>
      <w:color w:val="000000"/>
      <w:lang w:val="en-GB" w:eastAsia="ja-JP"/>
    </w:rPr>
  </w:style>
  <w:style w:type="paragraph" w:styleId="80">
    <w:name w:val="toc 8"/>
    <w:basedOn w:val="10"/>
    <w:uiPriority w:val="39"/>
    <w:rsid w:val="00760B6D"/>
    <w:pPr>
      <w:spacing w:before="180"/>
      <w:ind w:left="2693" w:hanging="2693"/>
    </w:pPr>
    <w:rPr>
      <w:b/>
    </w:rPr>
  </w:style>
  <w:style w:type="paragraph" w:styleId="60">
    <w:name w:val="toc 6"/>
    <w:basedOn w:val="50"/>
    <w:next w:val="a"/>
    <w:uiPriority w:val="39"/>
    <w:rsid w:val="00760B6D"/>
    <w:pPr>
      <w:ind w:left="1985" w:hanging="1985"/>
    </w:pPr>
  </w:style>
  <w:style w:type="paragraph" w:styleId="50">
    <w:name w:val="toc 5"/>
    <w:basedOn w:val="40"/>
    <w:uiPriority w:val="39"/>
    <w:rsid w:val="00760B6D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sid w:val="00760B6D"/>
    <w:rPr>
      <w:color w:val="FF0000"/>
    </w:rPr>
  </w:style>
  <w:style w:type="paragraph" w:styleId="40">
    <w:name w:val="toc 4"/>
    <w:basedOn w:val="30"/>
    <w:uiPriority w:val="39"/>
    <w:rsid w:val="00760B6D"/>
    <w:pPr>
      <w:ind w:left="1418" w:hanging="1418"/>
    </w:pPr>
  </w:style>
  <w:style w:type="paragraph" w:styleId="20">
    <w:name w:val="toc 2"/>
    <w:basedOn w:val="10"/>
    <w:uiPriority w:val="39"/>
    <w:rsid w:val="00760B6D"/>
    <w:pPr>
      <w:keepNext w:val="0"/>
      <w:spacing w:before="0"/>
      <w:ind w:left="851" w:hanging="851"/>
    </w:pPr>
    <w:rPr>
      <w:sz w:val="20"/>
    </w:rPr>
  </w:style>
  <w:style w:type="paragraph" w:styleId="a7">
    <w:name w:val="header"/>
    <w:basedOn w:val="a"/>
    <w:link w:val="Char3"/>
    <w:uiPriority w:val="99"/>
    <w:rsid w:val="00760B6D"/>
    <w:pPr>
      <w:tabs>
        <w:tab w:val="center" w:pos="4153"/>
        <w:tab w:val="right" w:pos="8306"/>
      </w:tabs>
    </w:pPr>
  </w:style>
  <w:style w:type="paragraph" w:styleId="ac">
    <w:name w:val="List Paragraph"/>
    <w:basedOn w:val="a"/>
    <w:uiPriority w:val="34"/>
    <w:qFormat/>
    <w:rsid w:val="00760B6D"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10">
    <w:name w:val="toc 1"/>
    <w:uiPriority w:val="39"/>
    <w:rsid w:val="00760B6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ad">
    <w:name w:val="footer"/>
    <w:basedOn w:val="a"/>
    <w:link w:val="Char5"/>
    <w:uiPriority w:val="99"/>
    <w:rsid w:val="00760B6D"/>
    <w:pPr>
      <w:tabs>
        <w:tab w:val="center" w:pos="4153"/>
        <w:tab w:val="right" w:pos="8306"/>
      </w:tabs>
    </w:pPr>
  </w:style>
  <w:style w:type="paragraph" w:styleId="a4">
    <w:name w:val="Document Map"/>
    <w:basedOn w:val="a"/>
    <w:link w:val="Char0"/>
    <w:rsid w:val="00760B6D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Char1"/>
    <w:rsid w:val="00760B6D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a3">
    <w:name w:val="annotation subject"/>
    <w:basedOn w:val="a5"/>
    <w:next w:val="a5"/>
    <w:link w:val="Char"/>
    <w:rsid w:val="00760B6D"/>
    <w:pPr>
      <w:overflowPunct w:val="0"/>
      <w:autoSpaceDE w:val="0"/>
      <w:autoSpaceDN w:val="0"/>
      <w:adjustRightInd w:val="0"/>
      <w:textAlignment w:val="baseline"/>
    </w:pPr>
    <w:rPr>
      <w:rFonts w:eastAsia="맑은 고딕"/>
      <w:b/>
      <w:bCs/>
      <w:color w:val="000000"/>
      <w:lang w:eastAsia="ja-JP"/>
    </w:rPr>
  </w:style>
  <w:style w:type="paragraph" w:styleId="ae">
    <w:name w:val="caption"/>
    <w:basedOn w:val="a"/>
    <w:next w:val="a"/>
    <w:qFormat/>
    <w:rsid w:val="00760B6D"/>
    <w:rPr>
      <w:b/>
      <w:bCs/>
    </w:rPr>
  </w:style>
  <w:style w:type="paragraph" w:styleId="a6">
    <w:name w:val="Body Text"/>
    <w:basedOn w:val="a"/>
    <w:link w:val="Char2"/>
    <w:uiPriority w:val="99"/>
    <w:unhideWhenUsed/>
    <w:rsid w:val="00760B6D"/>
    <w:pPr>
      <w:spacing w:after="120"/>
    </w:pPr>
    <w:rPr>
      <w:rFonts w:eastAsia="SimSun"/>
    </w:rPr>
  </w:style>
  <w:style w:type="paragraph" w:styleId="a8">
    <w:name w:val="Balloon Text"/>
    <w:basedOn w:val="a"/>
    <w:link w:val="Char4"/>
    <w:rsid w:val="00760B6D"/>
    <w:pPr>
      <w:spacing w:after="0"/>
    </w:pPr>
    <w:rPr>
      <w:rFonts w:ascii="맑은 고딕" w:hAnsi="맑은 고딕"/>
      <w:sz w:val="18"/>
      <w:szCs w:val="18"/>
    </w:rPr>
  </w:style>
  <w:style w:type="paragraph" w:customStyle="1" w:styleId="EW">
    <w:name w:val="EW"/>
    <w:basedOn w:val="EX"/>
    <w:uiPriority w:val="99"/>
    <w:rsid w:val="00760B6D"/>
    <w:pPr>
      <w:spacing w:after="0"/>
    </w:pPr>
  </w:style>
  <w:style w:type="paragraph" w:customStyle="1" w:styleId="NF">
    <w:name w:val="NF"/>
    <w:basedOn w:val="NO"/>
    <w:uiPriority w:val="99"/>
    <w:rsid w:val="00760B6D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rsid w:val="00760B6D"/>
    <w:pPr>
      <w:jc w:val="center"/>
    </w:pPr>
  </w:style>
  <w:style w:type="paragraph" w:customStyle="1" w:styleId="TAH">
    <w:name w:val="TAH"/>
    <w:basedOn w:val="TAC"/>
    <w:link w:val="TAHCar"/>
    <w:rsid w:val="00760B6D"/>
    <w:rPr>
      <w:b/>
    </w:rPr>
  </w:style>
  <w:style w:type="paragraph" w:customStyle="1" w:styleId="H6">
    <w:name w:val="H6"/>
    <w:basedOn w:val="5"/>
    <w:next w:val="a"/>
    <w:uiPriority w:val="99"/>
    <w:rsid w:val="00760B6D"/>
    <w:pPr>
      <w:ind w:left="1985" w:hanging="1985"/>
      <w:outlineLvl w:val="9"/>
    </w:pPr>
    <w:rPr>
      <w:b/>
    </w:rPr>
  </w:style>
  <w:style w:type="paragraph" w:styleId="30">
    <w:name w:val="toc 3"/>
    <w:basedOn w:val="20"/>
    <w:uiPriority w:val="39"/>
    <w:rsid w:val="00760B6D"/>
    <w:pPr>
      <w:tabs>
        <w:tab w:val="clear" w:pos="9639"/>
      </w:tabs>
      <w:ind w:left="1134" w:hanging="1134"/>
    </w:pPr>
  </w:style>
  <w:style w:type="paragraph" w:customStyle="1" w:styleId="TF">
    <w:name w:val="TF"/>
    <w:basedOn w:val="TH"/>
    <w:link w:val="TFChar"/>
    <w:qFormat/>
    <w:rsid w:val="00760B6D"/>
    <w:pPr>
      <w:keepNext w:val="0"/>
      <w:spacing w:before="0" w:after="240"/>
    </w:pPr>
  </w:style>
  <w:style w:type="paragraph" w:customStyle="1" w:styleId="B3">
    <w:name w:val="B3"/>
    <w:basedOn w:val="a"/>
    <w:uiPriority w:val="99"/>
    <w:rsid w:val="00760B6D"/>
    <w:pPr>
      <w:ind w:left="1135" w:hanging="284"/>
    </w:pPr>
  </w:style>
  <w:style w:type="paragraph" w:styleId="90">
    <w:name w:val="toc 9"/>
    <w:basedOn w:val="80"/>
    <w:uiPriority w:val="39"/>
    <w:rsid w:val="00760B6D"/>
    <w:pPr>
      <w:tabs>
        <w:tab w:val="clear" w:pos="9639"/>
      </w:tabs>
      <w:ind w:left="1418" w:hanging="1418"/>
    </w:pPr>
  </w:style>
  <w:style w:type="paragraph" w:styleId="70">
    <w:name w:val="toc 7"/>
    <w:basedOn w:val="60"/>
    <w:next w:val="a"/>
    <w:uiPriority w:val="39"/>
    <w:rsid w:val="00760B6D"/>
    <w:pPr>
      <w:ind w:left="2268" w:hanging="2268"/>
    </w:pPr>
  </w:style>
  <w:style w:type="table" w:styleId="af">
    <w:name w:val="Table Grid"/>
    <w:basedOn w:val="a1"/>
    <w:uiPriority w:val="59"/>
    <w:rsid w:val="00760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E42F5F"/>
  </w:style>
  <w:style w:type="paragraph" w:customStyle="1" w:styleId="commentcontentpara">
    <w:name w:val="commentcontentpara"/>
    <w:basedOn w:val="a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1Char">
    <w:name w:val="제목 1 Char"/>
    <w:link w:val="1"/>
    <w:uiPriority w:val="9"/>
    <w:rsid w:val="00A5026A"/>
    <w:rPr>
      <w:rFonts w:ascii="Arial" w:hAnsi="Arial"/>
      <w:sz w:val="36"/>
      <w:lang w:val="en-GB" w:eastAsia="ja-JP"/>
    </w:rPr>
  </w:style>
  <w:style w:type="character" w:styleId="af0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a"/>
    <w:next w:val="a6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af1">
    <w:name w:val="List"/>
    <w:basedOn w:val="a6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a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af2">
    <w:name w:val="List Bullet"/>
    <w:basedOn w:val="a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바탕" w:hAnsi="Arial"/>
      <w:color w:val="auto"/>
      <w:lang w:val="en-US" w:eastAsia="ar-SA"/>
    </w:rPr>
  </w:style>
  <w:style w:type="paragraph" w:styleId="af3">
    <w:name w:val="List Number"/>
    <w:basedOn w:val="a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바탕" w:hAnsi="Arial"/>
      <w:color w:val="auto"/>
      <w:lang w:val="en-US" w:eastAsia="ar-SA"/>
    </w:rPr>
  </w:style>
  <w:style w:type="paragraph" w:customStyle="1" w:styleId="ACTION">
    <w:name w:val="ACTION"/>
    <w:basedOn w:val="a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a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바탕" w:hAnsi="Arial" w:cs="Arial"/>
      <w:b/>
      <w:color w:val="0000FF"/>
      <w:u w:val="single"/>
      <w:lang w:eastAsia="ar-SA"/>
    </w:rPr>
  </w:style>
  <w:style w:type="paragraph" w:styleId="af4">
    <w:name w:val="Normal (Web)"/>
    <w:basedOn w:val="a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af5">
    <w:name w:val="Title"/>
    <w:basedOn w:val="a"/>
    <w:next w:val="a"/>
    <w:link w:val="Char6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Char6">
    <w:name w:val="제목 Char"/>
    <w:basedOn w:val="a0"/>
    <w:link w:val="af5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a"/>
    <w:next w:val="a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af6">
    <w:name w:val="Strong"/>
    <w:uiPriority w:val="22"/>
    <w:qFormat/>
    <w:rsid w:val="00A5026A"/>
    <w:rPr>
      <w:b/>
      <w:bCs/>
    </w:rPr>
  </w:style>
  <w:style w:type="character" w:styleId="af7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4Char">
    <w:name w:val="제목 4 Char"/>
    <w:link w:val="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5Char">
    <w:name w:val="제목 5 Char"/>
    <w:link w:val="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8Char">
    <w:name w:val="제목 8 Char"/>
    <w:link w:val="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9Char">
    <w:name w:val="제목 9 Char"/>
    <w:link w:val="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a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Char5">
    <w:name w:val="바닥글 Char"/>
    <w:link w:val="ad"/>
    <w:uiPriority w:val="99"/>
    <w:rsid w:val="00A5026A"/>
    <w:rPr>
      <w:color w:val="000000"/>
      <w:lang w:val="en-GB" w:eastAsia="ja-JP"/>
    </w:rPr>
  </w:style>
  <w:style w:type="character" w:customStyle="1" w:styleId="UnresolvedMention1">
    <w:name w:val="Unresolved Mention1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TAHCar">
    <w:name w:val="TAH Car"/>
    <w:link w:val="TAH"/>
    <w:qFormat/>
    <w:rsid w:val="003A062E"/>
    <w:rPr>
      <w:rFonts w:ascii="Arial" w:hAnsi="Arial"/>
      <w:b/>
      <w:color w:val="000000"/>
      <w:sz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41F864BF9E047AC9D98AA3A92DCA2" ma:contentTypeVersion="13" ma:contentTypeDescription="Create a new document." ma:contentTypeScope="" ma:versionID="b25bcc4ba47422d025582b925f8d75cc">
  <xsd:schema xmlns:xsd="http://www.w3.org/2001/XMLSchema" xmlns:xs="http://www.w3.org/2001/XMLSchema" xmlns:p="http://schemas.microsoft.com/office/2006/metadata/properties" xmlns:ns3="9fcd8246-0349-4f28-bf6f-1f0b2b4b9468" xmlns:ns4="26cfccf3-d9f9-43bb-aadf-58351eb1ba08" targetNamespace="http://schemas.microsoft.com/office/2006/metadata/properties" ma:root="true" ma:fieldsID="8a69f492b6e436bc0ae5a29485c0af4d" ns3:_="" ns4:_="">
    <xsd:import namespace="9fcd8246-0349-4f28-bf6f-1f0b2b4b9468"/>
    <xsd:import namespace="26cfccf3-d9f9-43bb-aadf-58351eb1ba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d8246-0349-4f28-bf6f-1f0b2b4b94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fccf3-d9f9-43bb-aadf-58351eb1b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B0C2D-7B1C-4D76-B684-774F111DD8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CD67CE-97C0-4C25-9264-694215A66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F07DE-6E9E-4E91-B5F7-D3E7296F3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d8246-0349-4f28-bf6f-1f0b2b4b9468"/>
    <ds:schemaRef ds:uri="26cfccf3-d9f9-43bb-aadf-58351eb1b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49637F-1615-4BC3-BDB0-C2F44161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ZTEr4</dc:creator>
  <cp:lastModifiedBy>sam</cp:lastModifiedBy>
  <cp:revision>2</cp:revision>
  <dcterms:created xsi:type="dcterms:W3CDTF">2021-03-05T10:51:00Z</dcterms:created>
  <dcterms:modified xsi:type="dcterms:W3CDTF">2021-03-05T10:51:00Z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0x01010000A41F864BF9E047AC9D98AA3A92DCA2</vt:lpwstr>
  </property>
  <property fmtid="{D5CDD505-2E9C-101B-9397-08002B2CF9AE}" pid="6" name="AuthorIds_UIVersion_512">
    <vt:lpwstr>201</vt:lpwstr>
  </property>
  <property fmtid="{D5CDD505-2E9C-101B-9397-08002B2CF9AE}" pid="7" name="_2015_ms_pID_725343">
    <vt:lpwstr>(2)/sKKBJAZJt3cq5SmhrmQxiEQyb5Cobh5e0y+Dpj1N4zHG0SElvwsLgwiFT9lHbQZlW1tURTk
h5vlmqKT2/Hi7fOz5EsDmRO4H3UrWjxbTw1rtdcbGr5wkiVgQzjjd/fN2tFwqWlA2frXBpd7
7ObMOXghUNYYA9xs1HvF63skuySZVW6RWyEaBOYkQ4SCODY/PiRANcHGtWSKEeW7639W71Ji
fKkIqoQ7MTv3C9EkL3</vt:lpwstr>
  </property>
  <property fmtid="{D5CDD505-2E9C-101B-9397-08002B2CF9AE}" pid="8" name="_2015_ms_pID_7253431">
    <vt:lpwstr>ds9qE4NivcRkLzRZ7K140GxwEM/vX99TOFi0hRnHadWBolQBwEPJVD
g0Np8AU1NQbqqnwwIcHk9SsJtfEUrMriIOidevURu5lfjvOd6QR0tRXsZlsF+AhX4RLt5b2G
T10Tl7ztclMPbsWwF9CiMsT7wgdLl0m9ds2bSduS7VSmRhPJzf4rn2Os9nrA2LXERaVrPhZz
l7HfecCQSA0ngEbI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1605489211</vt:lpwstr>
  </property>
  <property fmtid="{D5CDD505-2E9C-101B-9397-08002B2CF9AE}" pid="13" name="NSCPROP_SA">
    <vt:lpwstr>D:\TdocB\tdocs\S2-2008822r01\S2-2008822 eNS KI#5 conclusion-r01.docx</vt:lpwstr>
  </property>
</Properties>
</file>