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5CAE" w14:textId="70B19AAF" w:rsidR="00C63C04" w:rsidRPr="00471B80" w:rsidRDefault="004A47B3" w:rsidP="00C63C04">
      <w:pPr>
        <w:tabs>
          <w:tab w:val="right" w:pos="9781"/>
        </w:tabs>
        <w:rPr>
          <w:rFonts w:ascii="Arial" w:hAnsi="Arial" w:cs="Arial"/>
          <w:b/>
          <w:noProof/>
          <w:sz w:val="24"/>
          <w:szCs w:val="24"/>
        </w:rPr>
      </w:pPr>
      <w:r>
        <w:rPr>
          <w:rFonts w:ascii="Arial" w:hAnsi="Arial" w:cs="Arial"/>
          <w:b/>
          <w:noProof/>
          <w:sz w:val="24"/>
          <w:szCs w:val="24"/>
        </w:rPr>
        <w:t>SA WG2 Meeting #S2-143</w:t>
      </w:r>
      <w:r w:rsidR="00C63C04" w:rsidRPr="00524C1F">
        <w:rPr>
          <w:rFonts w:ascii="Arial" w:hAnsi="Arial" w:cs="Arial"/>
          <w:b/>
          <w:noProof/>
          <w:sz w:val="24"/>
          <w:szCs w:val="24"/>
        </w:rPr>
        <w:t>E</w:t>
      </w:r>
      <w:r>
        <w:rPr>
          <w:rFonts w:ascii="Arial" w:hAnsi="Arial" w:cs="Arial"/>
          <w:b/>
          <w:noProof/>
          <w:sz w:val="24"/>
          <w:szCs w:val="24"/>
        </w:rPr>
        <w:tab/>
        <w:t>S2-21</w:t>
      </w:r>
      <w:r w:rsidR="00C63C04">
        <w:rPr>
          <w:rFonts w:ascii="Arial" w:hAnsi="Arial" w:cs="Arial"/>
          <w:b/>
          <w:noProof/>
          <w:sz w:val="24"/>
          <w:szCs w:val="24"/>
        </w:rPr>
        <w:t>0</w:t>
      </w:r>
      <w:r w:rsidR="00194CA3">
        <w:rPr>
          <w:rFonts w:ascii="Arial" w:hAnsi="Arial" w:cs="Arial"/>
          <w:b/>
          <w:noProof/>
          <w:sz w:val="24"/>
          <w:szCs w:val="24"/>
        </w:rPr>
        <w:t>0616</w:t>
      </w:r>
      <w:ins w:id="0" w:author="Huawei-Z6" w:date="2021-03-04T14:55:00Z">
        <w:r w:rsidR="00907EB7">
          <w:rPr>
            <w:rFonts w:ascii="Arial" w:hAnsi="Arial" w:cs="Arial"/>
            <w:b/>
            <w:noProof/>
            <w:sz w:val="24"/>
            <w:szCs w:val="24"/>
          </w:rPr>
          <w:t>r06</w:t>
        </w:r>
      </w:ins>
    </w:p>
    <w:p w14:paraId="50E630AA" w14:textId="77777777" w:rsidR="00C63C04" w:rsidRPr="00471B80" w:rsidRDefault="004A47B3" w:rsidP="00C63C04">
      <w:pPr>
        <w:pBdr>
          <w:bottom w:val="single" w:sz="4" w:space="1" w:color="auto"/>
        </w:pBdr>
        <w:tabs>
          <w:tab w:val="right" w:pos="9781"/>
        </w:tabs>
        <w:rPr>
          <w:rFonts w:ascii="Arial" w:hAnsi="Arial" w:cs="Arial"/>
          <w:b/>
          <w:noProof/>
          <w:sz w:val="24"/>
          <w:szCs w:val="24"/>
        </w:rPr>
      </w:pPr>
      <w:r>
        <w:rPr>
          <w:rFonts w:ascii="Arial" w:hAnsi="Arial" w:cs="Arial"/>
          <w:b/>
          <w:noProof/>
          <w:sz w:val="24"/>
        </w:rPr>
        <w:t>24</w:t>
      </w:r>
      <w:r w:rsidR="008D6D5D">
        <w:rPr>
          <w:rFonts w:ascii="Arial" w:hAnsi="Arial" w:cs="Arial"/>
          <w:b/>
          <w:noProof/>
          <w:sz w:val="24"/>
        </w:rPr>
        <w:t xml:space="preserve"> </w:t>
      </w:r>
      <w:r>
        <w:rPr>
          <w:rFonts w:ascii="Arial" w:hAnsi="Arial" w:cs="Arial"/>
          <w:b/>
          <w:noProof/>
          <w:sz w:val="24"/>
        </w:rPr>
        <w:t>February</w:t>
      </w:r>
      <w:r w:rsidR="008D6D5D" w:rsidRPr="002F1C4D">
        <w:rPr>
          <w:rFonts w:ascii="Arial" w:hAnsi="Arial" w:cs="Arial"/>
          <w:b/>
          <w:noProof/>
          <w:sz w:val="24"/>
        </w:rPr>
        <w:t xml:space="preserve"> - </w:t>
      </w:r>
      <w:r>
        <w:rPr>
          <w:rFonts w:ascii="Arial" w:hAnsi="Arial" w:cs="Arial"/>
          <w:b/>
          <w:noProof/>
          <w:sz w:val="24"/>
        </w:rPr>
        <w:t>9</w:t>
      </w:r>
      <w:r w:rsidR="008D6D5D" w:rsidRPr="002F1C4D">
        <w:rPr>
          <w:rFonts w:ascii="Arial" w:hAnsi="Arial" w:cs="Arial"/>
          <w:b/>
          <w:noProof/>
          <w:sz w:val="24"/>
        </w:rPr>
        <w:t xml:space="preserve"> </w:t>
      </w:r>
      <w:r>
        <w:rPr>
          <w:rFonts w:ascii="Arial" w:hAnsi="Arial" w:cs="Arial"/>
          <w:b/>
          <w:noProof/>
          <w:sz w:val="24"/>
        </w:rPr>
        <w:t>March</w:t>
      </w:r>
      <w:r w:rsidR="00866ED3" w:rsidRPr="002F1C4D">
        <w:rPr>
          <w:rFonts w:ascii="Arial" w:hAnsi="Arial" w:cs="Arial"/>
          <w:b/>
          <w:noProof/>
          <w:sz w:val="24"/>
        </w:rPr>
        <w:t xml:space="preserve"> </w:t>
      </w:r>
      <w:r w:rsidR="008D6D5D" w:rsidRPr="002F1C4D">
        <w:rPr>
          <w:rFonts w:ascii="Arial" w:hAnsi="Arial" w:cs="Arial"/>
          <w:b/>
          <w:noProof/>
          <w:sz w:val="24"/>
        </w:rPr>
        <w:t>20</w:t>
      </w:r>
      <w:r w:rsidR="005D3726">
        <w:rPr>
          <w:rFonts w:ascii="Arial" w:hAnsi="Arial" w:cs="Arial"/>
          <w:b/>
          <w:noProof/>
          <w:sz w:val="24"/>
        </w:rPr>
        <w:t>21</w:t>
      </w:r>
      <w:r w:rsidR="00C63C04" w:rsidRPr="00524C1F">
        <w:rPr>
          <w:rFonts w:ascii="Arial" w:hAnsi="Arial" w:cs="Arial"/>
          <w:b/>
          <w:noProof/>
          <w:sz w:val="24"/>
          <w:szCs w:val="24"/>
        </w:rPr>
        <w:t>, Electronic, Elbonia</w:t>
      </w:r>
      <w:r w:rsidR="00C63C04" w:rsidRPr="00A4380C">
        <w:rPr>
          <w:rFonts w:ascii="Arial" w:hAnsi="Arial" w:cs="Arial"/>
          <w:b/>
          <w:noProof/>
          <w:color w:val="0000FF"/>
        </w:rPr>
        <w:tab/>
        <w:t>(revision of</w:t>
      </w:r>
      <w:r>
        <w:rPr>
          <w:rFonts w:ascii="Arial" w:hAnsi="Arial" w:cs="Arial"/>
          <w:b/>
          <w:noProof/>
          <w:color w:val="0000FF"/>
        </w:rPr>
        <w:t xml:space="preserve"> S2-21</w:t>
      </w:r>
      <w:r w:rsidR="00C63C04">
        <w:rPr>
          <w:rFonts w:ascii="Arial" w:hAnsi="Arial" w:cs="Arial"/>
          <w:b/>
          <w:noProof/>
          <w:color w:val="0000FF"/>
        </w:rPr>
        <w:t>0xxxx</w:t>
      </w:r>
      <w:r w:rsidR="00C63C04" w:rsidRPr="00A4380C">
        <w:rPr>
          <w:rFonts w:ascii="Arial" w:hAnsi="Arial" w:cs="Arial"/>
          <w:b/>
          <w:noProof/>
          <w:color w:val="0000FF"/>
        </w:rPr>
        <w:t>)</w:t>
      </w:r>
    </w:p>
    <w:p w14:paraId="29E5BF1A" w14:textId="77777777" w:rsidR="001E41F3" w:rsidRPr="00C63C04"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49438F" w14:textId="77777777" w:rsidTr="00547111">
        <w:tc>
          <w:tcPr>
            <w:tcW w:w="9641" w:type="dxa"/>
            <w:gridSpan w:val="9"/>
            <w:tcBorders>
              <w:top w:val="single" w:sz="4" w:space="0" w:color="auto"/>
              <w:left w:val="single" w:sz="4" w:space="0" w:color="auto"/>
              <w:right w:val="single" w:sz="4" w:space="0" w:color="auto"/>
            </w:tcBorders>
          </w:tcPr>
          <w:p w14:paraId="6DE11E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08BF36A" w14:textId="77777777" w:rsidTr="00547111">
        <w:tc>
          <w:tcPr>
            <w:tcW w:w="9641" w:type="dxa"/>
            <w:gridSpan w:val="9"/>
            <w:tcBorders>
              <w:left w:val="single" w:sz="4" w:space="0" w:color="auto"/>
              <w:right w:val="single" w:sz="4" w:space="0" w:color="auto"/>
            </w:tcBorders>
          </w:tcPr>
          <w:p w14:paraId="45B1C97F" w14:textId="77777777" w:rsidR="001E41F3" w:rsidRDefault="001E41F3">
            <w:pPr>
              <w:pStyle w:val="CRCoverPage"/>
              <w:spacing w:after="0"/>
              <w:jc w:val="center"/>
              <w:rPr>
                <w:noProof/>
              </w:rPr>
            </w:pPr>
            <w:r>
              <w:rPr>
                <w:b/>
                <w:noProof/>
                <w:sz w:val="32"/>
              </w:rPr>
              <w:t>CHANGE REQUEST</w:t>
            </w:r>
          </w:p>
        </w:tc>
      </w:tr>
      <w:tr w:rsidR="001E41F3" w14:paraId="15622304" w14:textId="77777777" w:rsidTr="00547111">
        <w:tc>
          <w:tcPr>
            <w:tcW w:w="9641" w:type="dxa"/>
            <w:gridSpan w:val="9"/>
            <w:tcBorders>
              <w:left w:val="single" w:sz="4" w:space="0" w:color="auto"/>
              <w:right w:val="single" w:sz="4" w:space="0" w:color="auto"/>
            </w:tcBorders>
          </w:tcPr>
          <w:p w14:paraId="24060107" w14:textId="77777777" w:rsidR="001E41F3" w:rsidRDefault="001E41F3">
            <w:pPr>
              <w:pStyle w:val="CRCoverPage"/>
              <w:spacing w:after="0"/>
              <w:rPr>
                <w:noProof/>
                <w:sz w:val="8"/>
                <w:szCs w:val="8"/>
              </w:rPr>
            </w:pPr>
          </w:p>
        </w:tc>
      </w:tr>
      <w:tr w:rsidR="001E41F3" w14:paraId="1C806E4E" w14:textId="77777777" w:rsidTr="00547111">
        <w:tc>
          <w:tcPr>
            <w:tcW w:w="142" w:type="dxa"/>
            <w:tcBorders>
              <w:left w:val="single" w:sz="4" w:space="0" w:color="auto"/>
            </w:tcBorders>
          </w:tcPr>
          <w:p w14:paraId="70E61024" w14:textId="77777777" w:rsidR="001E41F3" w:rsidRDefault="001E41F3">
            <w:pPr>
              <w:pStyle w:val="CRCoverPage"/>
              <w:spacing w:after="0"/>
              <w:jc w:val="right"/>
              <w:rPr>
                <w:noProof/>
              </w:rPr>
            </w:pPr>
          </w:p>
        </w:tc>
        <w:tc>
          <w:tcPr>
            <w:tcW w:w="1559" w:type="dxa"/>
            <w:shd w:val="pct30" w:color="FFFF00" w:fill="auto"/>
          </w:tcPr>
          <w:p w14:paraId="45061E0D" w14:textId="77777777" w:rsidR="001E41F3" w:rsidRPr="00410371" w:rsidRDefault="00385BAA" w:rsidP="00E13F3D">
            <w:pPr>
              <w:pStyle w:val="CRCoverPage"/>
              <w:spacing w:after="0"/>
              <w:jc w:val="right"/>
              <w:rPr>
                <w:b/>
                <w:noProof/>
                <w:sz w:val="28"/>
              </w:rPr>
            </w:pPr>
            <w:r>
              <w:rPr>
                <w:b/>
                <w:noProof/>
                <w:sz w:val="28"/>
              </w:rPr>
              <w:t>23.501</w:t>
            </w:r>
          </w:p>
        </w:tc>
        <w:tc>
          <w:tcPr>
            <w:tcW w:w="709" w:type="dxa"/>
          </w:tcPr>
          <w:p w14:paraId="16BBC4F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C81302C" w14:textId="3AAFEBA6" w:rsidR="001E41F3" w:rsidRPr="00410371" w:rsidRDefault="00194CA3" w:rsidP="00547111">
            <w:pPr>
              <w:pStyle w:val="CRCoverPage"/>
              <w:spacing w:after="0"/>
              <w:rPr>
                <w:noProof/>
              </w:rPr>
            </w:pPr>
            <w:r>
              <w:rPr>
                <w:b/>
                <w:noProof/>
                <w:sz w:val="28"/>
              </w:rPr>
              <w:t>2618</w:t>
            </w:r>
          </w:p>
        </w:tc>
        <w:tc>
          <w:tcPr>
            <w:tcW w:w="709" w:type="dxa"/>
          </w:tcPr>
          <w:p w14:paraId="4321D10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5D4A4C" w14:textId="59A2C1E4" w:rsidR="001E41F3" w:rsidRPr="00410371" w:rsidRDefault="00385BAA" w:rsidP="00C63C04">
            <w:pPr>
              <w:pStyle w:val="CRCoverPage"/>
              <w:spacing w:after="0"/>
              <w:jc w:val="center"/>
              <w:rPr>
                <w:b/>
                <w:noProof/>
              </w:rPr>
            </w:pPr>
            <w:r>
              <w:rPr>
                <w:b/>
                <w:noProof/>
                <w:sz w:val="28"/>
              </w:rPr>
              <w:t>-</w:t>
            </w:r>
          </w:p>
        </w:tc>
        <w:tc>
          <w:tcPr>
            <w:tcW w:w="2410" w:type="dxa"/>
          </w:tcPr>
          <w:p w14:paraId="2CF7FB0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664F4D" w14:textId="77777777" w:rsidR="001E41F3" w:rsidRPr="00410371" w:rsidRDefault="00385BAA">
            <w:pPr>
              <w:pStyle w:val="CRCoverPage"/>
              <w:spacing w:after="0"/>
              <w:jc w:val="center"/>
              <w:rPr>
                <w:noProof/>
                <w:sz w:val="28"/>
              </w:rPr>
            </w:pPr>
            <w:r>
              <w:rPr>
                <w:b/>
                <w:noProof/>
                <w:sz w:val="28"/>
              </w:rPr>
              <w:t>16.7.0</w:t>
            </w:r>
          </w:p>
        </w:tc>
        <w:tc>
          <w:tcPr>
            <w:tcW w:w="143" w:type="dxa"/>
            <w:tcBorders>
              <w:right w:val="single" w:sz="4" w:space="0" w:color="auto"/>
            </w:tcBorders>
          </w:tcPr>
          <w:p w14:paraId="2FFD1E4E" w14:textId="77777777" w:rsidR="001E41F3" w:rsidRDefault="001E41F3">
            <w:pPr>
              <w:pStyle w:val="CRCoverPage"/>
              <w:spacing w:after="0"/>
              <w:rPr>
                <w:noProof/>
              </w:rPr>
            </w:pPr>
          </w:p>
        </w:tc>
      </w:tr>
      <w:tr w:rsidR="001E41F3" w14:paraId="573081F0" w14:textId="77777777" w:rsidTr="00547111">
        <w:tc>
          <w:tcPr>
            <w:tcW w:w="9641" w:type="dxa"/>
            <w:gridSpan w:val="9"/>
            <w:tcBorders>
              <w:left w:val="single" w:sz="4" w:space="0" w:color="auto"/>
              <w:right w:val="single" w:sz="4" w:space="0" w:color="auto"/>
            </w:tcBorders>
          </w:tcPr>
          <w:p w14:paraId="06146342" w14:textId="77777777" w:rsidR="001E41F3" w:rsidRDefault="001E41F3">
            <w:pPr>
              <w:pStyle w:val="CRCoverPage"/>
              <w:spacing w:after="0"/>
              <w:rPr>
                <w:noProof/>
              </w:rPr>
            </w:pPr>
          </w:p>
        </w:tc>
      </w:tr>
      <w:tr w:rsidR="001E41F3" w14:paraId="40BCF636" w14:textId="77777777" w:rsidTr="00547111">
        <w:tc>
          <w:tcPr>
            <w:tcW w:w="9641" w:type="dxa"/>
            <w:gridSpan w:val="9"/>
            <w:tcBorders>
              <w:top w:val="single" w:sz="4" w:space="0" w:color="auto"/>
            </w:tcBorders>
          </w:tcPr>
          <w:p w14:paraId="7AF5BF68"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1" w:name="_Hlt497126619"/>
            <w:r w:rsidRPr="008F6D80">
              <w:rPr>
                <w:rFonts w:cs="Arial"/>
                <w:b/>
                <w:i/>
                <w:noProof/>
              </w:rPr>
              <w:t>L</w:t>
            </w:r>
            <w:bookmarkEnd w:id="1"/>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6DE28884" w14:textId="77777777" w:rsidTr="00547111">
        <w:tc>
          <w:tcPr>
            <w:tcW w:w="9641" w:type="dxa"/>
            <w:gridSpan w:val="9"/>
          </w:tcPr>
          <w:p w14:paraId="2C3E5228" w14:textId="77777777" w:rsidR="001E41F3" w:rsidRDefault="001E41F3">
            <w:pPr>
              <w:pStyle w:val="CRCoverPage"/>
              <w:spacing w:after="0"/>
              <w:rPr>
                <w:noProof/>
                <w:sz w:val="8"/>
                <w:szCs w:val="8"/>
              </w:rPr>
            </w:pPr>
          </w:p>
        </w:tc>
      </w:tr>
    </w:tbl>
    <w:p w14:paraId="269C34C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153578" w14:textId="77777777" w:rsidTr="00A7671C">
        <w:tc>
          <w:tcPr>
            <w:tcW w:w="2835" w:type="dxa"/>
          </w:tcPr>
          <w:p w14:paraId="51A2784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EC69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9342D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478306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1E6F59B" w14:textId="77777777" w:rsidR="00F25D98" w:rsidRDefault="00F25D98" w:rsidP="001E41F3">
            <w:pPr>
              <w:pStyle w:val="CRCoverPage"/>
              <w:spacing w:after="0"/>
              <w:jc w:val="center"/>
              <w:rPr>
                <w:b/>
                <w:caps/>
                <w:noProof/>
              </w:rPr>
            </w:pPr>
          </w:p>
        </w:tc>
        <w:tc>
          <w:tcPr>
            <w:tcW w:w="2126" w:type="dxa"/>
          </w:tcPr>
          <w:p w14:paraId="546908B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C7FF9F1" w14:textId="77777777" w:rsidR="00F25D98" w:rsidRDefault="00F25D98" w:rsidP="001E41F3">
            <w:pPr>
              <w:pStyle w:val="CRCoverPage"/>
              <w:spacing w:after="0"/>
              <w:jc w:val="center"/>
              <w:rPr>
                <w:b/>
                <w:caps/>
                <w:noProof/>
              </w:rPr>
            </w:pPr>
          </w:p>
        </w:tc>
        <w:tc>
          <w:tcPr>
            <w:tcW w:w="1418" w:type="dxa"/>
            <w:tcBorders>
              <w:left w:val="nil"/>
            </w:tcBorders>
          </w:tcPr>
          <w:p w14:paraId="34A48BD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9653AF" w14:textId="77777777" w:rsidR="00F25D98" w:rsidRDefault="00385BAA" w:rsidP="001E41F3">
            <w:pPr>
              <w:pStyle w:val="CRCoverPage"/>
              <w:spacing w:after="0"/>
              <w:jc w:val="center"/>
              <w:rPr>
                <w:b/>
                <w:bCs/>
                <w:caps/>
                <w:noProof/>
              </w:rPr>
            </w:pPr>
            <w:r>
              <w:rPr>
                <w:b/>
                <w:bCs/>
                <w:caps/>
                <w:noProof/>
              </w:rPr>
              <w:t>X</w:t>
            </w:r>
          </w:p>
        </w:tc>
      </w:tr>
    </w:tbl>
    <w:p w14:paraId="41B10EB7" w14:textId="77777777"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0EB824A" w14:textId="77777777" w:rsidTr="00A94018">
        <w:tc>
          <w:tcPr>
            <w:tcW w:w="9640" w:type="dxa"/>
            <w:gridSpan w:val="11"/>
          </w:tcPr>
          <w:p w14:paraId="408E5F51" w14:textId="77777777" w:rsidR="001E41F3" w:rsidRDefault="001E41F3">
            <w:pPr>
              <w:pStyle w:val="CRCoverPage"/>
              <w:spacing w:after="0"/>
              <w:rPr>
                <w:noProof/>
                <w:sz w:val="8"/>
                <w:szCs w:val="8"/>
              </w:rPr>
            </w:pPr>
          </w:p>
        </w:tc>
      </w:tr>
      <w:tr w:rsidR="001E41F3" w14:paraId="08145268" w14:textId="77777777" w:rsidTr="00A94018">
        <w:tc>
          <w:tcPr>
            <w:tcW w:w="1843" w:type="dxa"/>
            <w:tcBorders>
              <w:top w:val="single" w:sz="4" w:space="0" w:color="auto"/>
              <w:left w:val="single" w:sz="4" w:space="0" w:color="auto"/>
            </w:tcBorders>
          </w:tcPr>
          <w:p w14:paraId="55F21EE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97A150" w14:textId="77777777" w:rsidR="001E41F3" w:rsidRDefault="0001748E" w:rsidP="00974B58">
            <w:pPr>
              <w:pStyle w:val="CRCoverPage"/>
              <w:spacing w:after="0"/>
              <w:ind w:left="100"/>
              <w:rPr>
                <w:noProof/>
                <w:lang w:eastAsia="zh-CN"/>
              </w:rPr>
            </w:pPr>
            <w:r w:rsidRPr="0001748E">
              <w:t xml:space="preserve">KI#2 BMIC and PMIC for </w:t>
            </w:r>
            <w:r w:rsidR="00974B58">
              <w:t>TSC without IEEE TSN network</w:t>
            </w:r>
          </w:p>
        </w:tc>
      </w:tr>
      <w:tr w:rsidR="001E41F3" w14:paraId="198E130F" w14:textId="77777777" w:rsidTr="00A94018">
        <w:tc>
          <w:tcPr>
            <w:tcW w:w="1843" w:type="dxa"/>
            <w:tcBorders>
              <w:left w:val="single" w:sz="4" w:space="0" w:color="auto"/>
            </w:tcBorders>
          </w:tcPr>
          <w:p w14:paraId="0EAA192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94B26F" w14:textId="77777777" w:rsidR="001E41F3" w:rsidRDefault="001E41F3">
            <w:pPr>
              <w:pStyle w:val="CRCoverPage"/>
              <w:spacing w:after="0"/>
              <w:rPr>
                <w:noProof/>
                <w:sz w:val="8"/>
                <w:szCs w:val="8"/>
              </w:rPr>
            </w:pPr>
          </w:p>
        </w:tc>
      </w:tr>
      <w:tr w:rsidR="00A94018" w14:paraId="075EE6DE" w14:textId="77777777" w:rsidTr="00A94018">
        <w:tc>
          <w:tcPr>
            <w:tcW w:w="1843" w:type="dxa"/>
            <w:tcBorders>
              <w:left w:val="single" w:sz="4" w:space="0" w:color="auto"/>
            </w:tcBorders>
          </w:tcPr>
          <w:p w14:paraId="7A7DEBE8" w14:textId="77777777" w:rsidR="00A94018" w:rsidRDefault="00A94018" w:rsidP="00A940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D00BBB" w14:textId="77777777" w:rsidR="00A94018" w:rsidRDefault="00A94018" w:rsidP="00A94018">
            <w:pPr>
              <w:pStyle w:val="CRCoverPage"/>
              <w:spacing w:after="0"/>
              <w:ind w:left="100"/>
              <w:rPr>
                <w:noProof/>
              </w:rPr>
            </w:pPr>
            <w:r>
              <w:rPr>
                <w:noProof/>
              </w:rPr>
              <w:t>ZTE</w:t>
            </w:r>
          </w:p>
        </w:tc>
      </w:tr>
      <w:tr w:rsidR="00A94018" w14:paraId="62761B5D" w14:textId="77777777" w:rsidTr="00A94018">
        <w:tc>
          <w:tcPr>
            <w:tcW w:w="1843" w:type="dxa"/>
            <w:tcBorders>
              <w:left w:val="single" w:sz="4" w:space="0" w:color="auto"/>
            </w:tcBorders>
          </w:tcPr>
          <w:p w14:paraId="5ECB95A2" w14:textId="77777777" w:rsidR="00A94018" w:rsidRDefault="00A94018" w:rsidP="00A940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3385087" w14:textId="77777777" w:rsidR="00A94018" w:rsidRDefault="00A94018" w:rsidP="00A94018">
            <w:pPr>
              <w:pStyle w:val="CRCoverPage"/>
              <w:spacing w:after="0"/>
              <w:ind w:left="100"/>
              <w:rPr>
                <w:noProof/>
              </w:rPr>
            </w:pPr>
            <w:r w:rsidRPr="00521DB7">
              <w:rPr>
                <w:noProof/>
              </w:rPr>
              <w:t>SA WG2</w:t>
            </w:r>
          </w:p>
        </w:tc>
      </w:tr>
      <w:tr w:rsidR="001E41F3" w14:paraId="6AB6BA43" w14:textId="77777777" w:rsidTr="00A94018">
        <w:tc>
          <w:tcPr>
            <w:tcW w:w="1843" w:type="dxa"/>
            <w:tcBorders>
              <w:left w:val="single" w:sz="4" w:space="0" w:color="auto"/>
            </w:tcBorders>
          </w:tcPr>
          <w:p w14:paraId="6804B43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81D435" w14:textId="77777777" w:rsidR="001E41F3" w:rsidRDefault="001E41F3">
            <w:pPr>
              <w:pStyle w:val="CRCoverPage"/>
              <w:spacing w:after="0"/>
              <w:rPr>
                <w:noProof/>
                <w:sz w:val="8"/>
                <w:szCs w:val="8"/>
              </w:rPr>
            </w:pPr>
          </w:p>
        </w:tc>
      </w:tr>
      <w:tr w:rsidR="001E41F3" w14:paraId="32322698" w14:textId="77777777" w:rsidTr="00A94018">
        <w:tc>
          <w:tcPr>
            <w:tcW w:w="1843" w:type="dxa"/>
            <w:tcBorders>
              <w:left w:val="single" w:sz="4" w:space="0" w:color="auto"/>
            </w:tcBorders>
          </w:tcPr>
          <w:p w14:paraId="7F1481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B2E11D" w14:textId="77777777" w:rsidR="001E41F3" w:rsidRDefault="00231C34">
            <w:pPr>
              <w:pStyle w:val="CRCoverPage"/>
              <w:spacing w:after="0"/>
              <w:ind w:left="100"/>
              <w:rPr>
                <w:noProof/>
              </w:rPr>
            </w:pPr>
            <w:r>
              <w:rPr>
                <w:noProof/>
              </w:rPr>
              <w:t>IIoT</w:t>
            </w:r>
          </w:p>
        </w:tc>
        <w:tc>
          <w:tcPr>
            <w:tcW w:w="567" w:type="dxa"/>
            <w:tcBorders>
              <w:left w:val="nil"/>
            </w:tcBorders>
          </w:tcPr>
          <w:p w14:paraId="7972EEC6" w14:textId="77777777" w:rsidR="001E41F3" w:rsidRDefault="001E41F3">
            <w:pPr>
              <w:pStyle w:val="CRCoverPage"/>
              <w:spacing w:after="0"/>
              <w:ind w:right="100"/>
              <w:rPr>
                <w:noProof/>
              </w:rPr>
            </w:pPr>
          </w:p>
        </w:tc>
        <w:tc>
          <w:tcPr>
            <w:tcW w:w="1417" w:type="dxa"/>
            <w:gridSpan w:val="3"/>
            <w:tcBorders>
              <w:left w:val="nil"/>
            </w:tcBorders>
          </w:tcPr>
          <w:p w14:paraId="493F08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391047" w14:textId="77777777" w:rsidR="001E41F3" w:rsidRDefault="004A47B3">
            <w:pPr>
              <w:pStyle w:val="CRCoverPage"/>
              <w:spacing w:after="0"/>
              <w:ind w:left="100"/>
              <w:rPr>
                <w:noProof/>
              </w:rPr>
            </w:pPr>
            <w:r>
              <w:rPr>
                <w:noProof/>
              </w:rPr>
              <w:t>2021</w:t>
            </w:r>
            <w:r w:rsidR="00C63C04">
              <w:rPr>
                <w:noProof/>
              </w:rPr>
              <w:t>-</w:t>
            </w:r>
            <w:r w:rsidR="00866ED3">
              <w:rPr>
                <w:noProof/>
              </w:rPr>
              <w:t>0</w:t>
            </w:r>
            <w:r w:rsidR="00231C34">
              <w:rPr>
                <w:noProof/>
              </w:rPr>
              <w:t>1-20</w:t>
            </w:r>
          </w:p>
        </w:tc>
      </w:tr>
      <w:tr w:rsidR="001E41F3" w14:paraId="61C4EC55" w14:textId="77777777" w:rsidTr="00A94018">
        <w:tc>
          <w:tcPr>
            <w:tcW w:w="1843" w:type="dxa"/>
            <w:tcBorders>
              <w:left w:val="single" w:sz="4" w:space="0" w:color="auto"/>
            </w:tcBorders>
          </w:tcPr>
          <w:p w14:paraId="48FF74E7" w14:textId="77777777" w:rsidR="001E41F3" w:rsidRDefault="001E41F3">
            <w:pPr>
              <w:pStyle w:val="CRCoverPage"/>
              <w:spacing w:after="0"/>
              <w:rPr>
                <w:b/>
                <w:i/>
                <w:noProof/>
                <w:sz w:val="8"/>
                <w:szCs w:val="8"/>
              </w:rPr>
            </w:pPr>
          </w:p>
        </w:tc>
        <w:tc>
          <w:tcPr>
            <w:tcW w:w="1986" w:type="dxa"/>
            <w:gridSpan w:val="4"/>
          </w:tcPr>
          <w:p w14:paraId="0B349A0A" w14:textId="77777777" w:rsidR="001E41F3" w:rsidRDefault="001E41F3">
            <w:pPr>
              <w:pStyle w:val="CRCoverPage"/>
              <w:spacing w:after="0"/>
              <w:rPr>
                <w:noProof/>
                <w:sz w:val="8"/>
                <w:szCs w:val="8"/>
              </w:rPr>
            </w:pPr>
          </w:p>
        </w:tc>
        <w:tc>
          <w:tcPr>
            <w:tcW w:w="2267" w:type="dxa"/>
            <w:gridSpan w:val="2"/>
          </w:tcPr>
          <w:p w14:paraId="7C06161F" w14:textId="77777777" w:rsidR="001E41F3" w:rsidRDefault="001E41F3">
            <w:pPr>
              <w:pStyle w:val="CRCoverPage"/>
              <w:spacing w:after="0"/>
              <w:rPr>
                <w:noProof/>
                <w:sz w:val="8"/>
                <w:szCs w:val="8"/>
              </w:rPr>
            </w:pPr>
          </w:p>
        </w:tc>
        <w:tc>
          <w:tcPr>
            <w:tcW w:w="1417" w:type="dxa"/>
            <w:gridSpan w:val="3"/>
          </w:tcPr>
          <w:p w14:paraId="108B8EB6" w14:textId="77777777" w:rsidR="001E41F3" w:rsidRDefault="001E41F3">
            <w:pPr>
              <w:pStyle w:val="CRCoverPage"/>
              <w:spacing w:after="0"/>
              <w:rPr>
                <w:noProof/>
                <w:sz w:val="8"/>
                <w:szCs w:val="8"/>
              </w:rPr>
            </w:pPr>
          </w:p>
        </w:tc>
        <w:tc>
          <w:tcPr>
            <w:tcW w:w="2127" w:type="dxa"/>
            <w:tcBorders>
              <w:right w:val="single" w:sz="4" w:space="0" w:color="auto"/>
            </w:tcBorders>
          </w:tcPr>
          <w:p w14:paraId="54EEA1E0" w14:textId="77777777" w:rsidR="001E41F3" w:rsidRDefault="001E41F3">
            <w:pPr>
              <w:pStyle w:val="CRCoverPage"/>
              <w:spacing w:after="0"/>
              <w:rPr>
                <w:noProof/>
                <w:sz w:val="8"/>
                <w:szCs w:val="8"/>
              </w:rPr>
            </w:pPr>
          </w:p>
        </w:tc>
      </w:tr>
      <w:tr w:rsidR="001E41F3" w14:paraId="0D091802" w14:textId="77777777" w:rsidTr="00A94018">
        <w:trPr>
          <w:cantSplit/>
        </w:trPr>
        <w:tc>
          <w:tcPr>
            <w:tcW w:w="1843" w:type="dxa"/>
            <w:tcBorders>
              <w:left w:val="single" w:sz="4" w:space="0" w:color="auto"/>
            </w:tcBorders>
          </w:tcPr>
          <w:p w14:paraId="5AAB708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E093B0A" w14:textId="77777777" w:rsidR="001E41F3" w:rsidRDefault="00231C34" w:rsidP="00D24991">
            <w:pPr>
              <w:pStyle w:val="CRCoverPage"/>
              <w:spacing w:after="0"/>
              <w:ind w:left="100" w:right="-609"/>
              <w:rPr>
                <w:b/>
                <w:noProof/>
              </w:rPr>
            </w:pPr>
            <w:r>
              <w:rPr>
                <w:b/>
                <w:noProof/>
              </w:rPr>
              <w:t>B</w:t>
            </w:r>
          </w:p>
        </w:tc>
        <w:tc>
          <w:tcPr>
            <w:tcW w:w="3402" w:type="dxa"/>
            <w:gridSpan w:val="5"/>
            <w:tcBorders>
              <w:left w:val="nil"/>
            </w:tcBorders>
          </w:tcPr>
          <w:p w14:paraId="432AF7D4" w14:textId="77777777" w:rsidR="001E41F3" w:rsidRDefault="001E41F3">
            <w:pPr>
              <w:pStyle w:val="CRCoverPage"/>
              <w:spacing w:after="0"/>
              <w:rPr>
                <w:noProof/>
              </w:rPr>
            </w:pPr>
          </w:p>
        </w:tc>
        <w:tc>
          <w:tcPr>
            <w:tcW w:w="1417" w:type="dxa"/>
            <w:gridSpan w:val="3"/>
            <w:tcBorders>
              <w:left w:val="nil"/>
            </w:tcBorders>
          </w:tcPr>
          <w:p w14:paraId="627249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8C93A6" w14:textId="77777777" w:rsidR="001E41F3" w:rsidRDefault="00C63C04">
            <w:pPr>
              <w:pStyle w:val="CRCoverPage"/>
              <w:spacing w:after="0"/>
              <w:ind w:left="100"/>
              <w:rPr>
                <w:noProof/>
              </w:rPr>
            </w:pPr>
            <w:r>
              <w:rPr>
                <w:noProof/>
              </w:rPr>
              <w:t>Rel-1</w:t>
            </w:r>
            <w:r w:rsidR="004A47B3">
              <w:rPr>
                <w:noProof/>
              </w:rPr>
              <w:t>7</w:t>
            </w:r>
          </w:p>
        </w:tc>
      </w:tr>
      <w:tr w:rsidR="001E41F3" w14:paraId="0E90EDAD" w14:textId="77777777" w:rsidTr="00A94018">
        <w:tc>
          <w:tcPr>
            <w:tcW w:w="1843" w:type="dxa"/>
            <w:tcBorders>
              <w:left w:val="single" w:sz="4" w:space="0" w:color="auto"/>
              <w:bottom w:val="single" w:sz="4" w:space="0" w:color="auto"/>
            </w:tcBorders>
          </w:tcPr>
          <w:p w14:paraId="30EAA9E4" w14:textId="77777777" w:rsidR="001E41F3" w:rsidRDefault="001E41F3">
            <w:pPr>
              <w:pStyle w:val="CRCoverPage"/>
              <w:spacing w:after="0"/>
              <w:rPr>
                <w:b/>
                <w:i/>
                <w:noProof/>
              </w:rPr>
            </w:pPr>
          </w:p>
        </w:tc>
        <w:tc>
          <w:tcPr>
            <w:tcW w:w="4677" w:type="dxa"/>
            <w:gridSpan w:val="8"/>
            <w:tcBorders>
              <w:bottom w:val="single" w:sz="4" w:space="0" w:color="auto"/>
            </w:tcBorders>
          </w:tcPr>
          <w:p w14:paraId="35846D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460909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77979DE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957515C" w14:textId="77777777" w:rsidTr="00A94018">
        <w:tc>
          <w:tcPr>
            <w:tcW w:w="1843" w:type="dxa"/>
          </w:tcPr>
          <w:p w14:paraId="68FAC203" w14:textId="77777777" w:rsidR="001E41F3" w:rsidRDefault="001E41F3">
            <w:pPr>
              <w:pStyle w:val="CRCoverPage"/>
              <w:spacing w:after="0"/>
              <w:rPr>
                <w:b/>
                <w:i/>
                <w:noProof/>
                <w:sz w:val="8"/>
                <w:szCs w:val="8"/>
              </w:rPr>
            </w:pPr>
          </w:p>
        </w:tc>
        <w:tc>
          <w:tcPr>
            <w:tcW w:w="7797" w:type="dxa"/>
            <w:gridSpan w:val="10"/>
          </w:tcPr>
          <w:p w14:paraId="76F1E7D2" w14:textId="77777777" w:rsidR="001E41F3" w:rsidRDefault="001E41F3">
            <w:pPr>
              <w:pStyle w:val="CRCoverPage"/>
              <w:spacing w:after="0"/>
              <w:rPr>
                <w:noProof/>
                <w:sz w:val="8"/>
                <w:szCs w:val="8"/>
              </w:rPr>
            </w:pPr>
          </w:p>
        </w:tc>
      </w:tr>
      <w:tr w:rsidR="001E41F3" w14:paraId="739935E1" w14:textId="77777777" w:rsidTr="00A94018">
        <w:tc>
          <w:tcPr>
            <w:tcW w:w="2694" w:type="dxa"/>
            <w:gridSpan w:val="2"/>
            <w:tcBorders>
              <w:top w:val="single" w:sz="4" w:space="0" w:color="auto"/>
              <w:left w:val="single" w:sz="4" w:space="0" w:color="auto"/>
            </w:tcBorders>
          </w:tcPr>
          <w:p w14:paraId="65D909D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5A7722" w14:textId="77777777" w:rsidR="001E41F3" w:rsidRDefault="00385BAA" w:rsidP="0001748E">
            <w:pPr>
              <w:pStyle w:val="CRCoverPage"/>
              <w:spacing w:after="0"/>
              <w:ind w:left="100"/>
              <w:rPr>
                <w:noProof/>
                <w:lang w:eastAsia="zh-CN"/>
              </w:rPr>
            </w:pPr>
            <w:r>
              <w:rPr>
                <w:rFonts w:hint="eastAsia"/>
                <w:noProof/>
                <w:lang w:eastAsia="zh-CN"/>
              </w:rPr>
              <w:t>T</w:t>
            </w:r>
            <w:r>
              <w:rPr>
                <w:noProof/>
                <w:lang w:eastAsia="zh-CN"/>
              </w:rPr>
              <w:t xml:space="preserve">he IP PDU session type is supported for the TSC. The </w:t>
            </w:r>
            <w:r w:rsidR="0001748E">
              <w:rPr>
                <w:noProof/>
                <w:lang w:eastAsia="zh-CN"/>
              </w:rPr>
              <w:t xml:space="preserve">BMIC and PMIC supporting </w:t>
            </w:r>
            <w:r>
              <w:rPr>
                <w:noProof/>
                <w:lang w:eastAsia="zh-CN"/>
              </w:rPr>
              <w:t>for IP PDU session</w:t>
            </w:r>
            <w:r w:rsidR="00974B58">
              <w:rPr>
                <w:noProof/>
                <w:lang w:eastAsia="zh-CN"/>
              </w:rPr>
              <w:t xml:space="preserve"> (without IEEE TSN network)</w:t>
            </w:r>
            <w:r>
              <w:rPr>
                <w:noProof/>
                <w:lang w:eastAsia="zh-CN"/>
              </w:rPr>
              <w:t xml:space="preserve"> is needed.</w:t>
            </w:r>
          </w:p>
        </w:tc>
      </w:tr>
      <w:tr w:rsidR="001E41F3" w14:paraId="4D767CD2" w14:textId="77777777" w:rsidTr="00A94018">
        <w:tc>
          <w:tcPr>
            <w:tcW w:w="2694" w:type="dxa"/>
            <w:gridSpan w:val="2"/>
            <w:tcBorders>
              <w:left w:val="single" w:sz="4" w:space="0" w:color="auto"/>
            </w:tcBorders>
          </w:tcPr>
          <w:p w14:paraId="57B4F37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3ED30D0" w14:textId="77777777" w:rsidR="001E41F3" w:rsidRPr="00385BAA" w:rsidRDefault="001E41F3">
            <w:pPr>
              <w:pStyle w:val="CRCoverPage"/>
              <w:spacing w:after="0"/>
              <w:rPr>
                <w:noProof/>
                <w:sz w:val="8"/>
                <w:szCs w:val="8"/>
              </w:rPr>
            </w:pPr>
          </w:p>
        </w:tc>
      </w:tr>
      <w:tr w:rsidR="001E41F3" w14:paraId="439E02B0" w14:textId="77777777" w:rsidTr="00A94018">
        <w:tc>
          <w:tcPr>
            <w:tcW w:w="2694" w:type="dxa"/>
            <w:gridSpan w:val="2"/>
            <w:tcBorders>
              <w:left w:val="single" w:sz="4" w:space="0" w:color="auto"/>
            </w:tcBorders>
          </w:tcPr>
          <w:p w14:paraId="559F554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97B8EB" w14:textId="77777777" w:rsidR="001E41F3" w:rsidRDefault="0001748E" w:rsidP="00974B58">
            <w:pPr>
              <w:pStyle w:val="CRCoverPage"/>
              <w:spacing w:after="0"/>
              <w:ind w:left="100"/>
              <w:rPr>
                <w:noProof/>
                <w:lang w:eastAsia="zh-CN"/>
              </w:rPr>
            </w:pPr>
            <w:r>
              <w:rPr>
                <w:noProof/>
                <w:lang w:eastAsia="zh-CN"/>
              </w:rPr>
              <w:t xml:space="preserve">Modify the PMIC and BMIC </w:t>
            </w:r>
            <w:r w:rsidR="00974B58">
              <w:rPr>
                <w:noProof/>
                <w:lang w:eastAsia="zh-CN"/>
              </w:rPr>
              <w:t>clause</w:t>
            </w:r>
            <w:r>
              <w:rPr>
                <w:noProof/>
                <w:lang w:eastAsia="zh-CN"/>
              </w:rPr>
              <w:t xml:space="preserve"> to support </w:t>
            </w:r>
            <w:r w:rsidR="00974B58">
              <w:rPr>
                <w:noProof/>
                <w:lang w:eastAsia="zh-CN"/>
              </w:rPr>
              <w:t>TSC without IEEE TSN network</w:t>
            </w:r>
            <w:r w:rsidR="00385BAA">
              <w:rPr>
                <w:noProof/>
                <w:lang w:eastAsia="zh-CN"/>
              </w:rPr>
              <w:t>.</w:t>
            </w:r>
          </w:p>
        </w:tc>
      </w:tr>
      <w:tr w:rsidR="001E41F3" w14:paraId="27517E99" w14:textId="77777777" w:rsidTr="00A94018">
        <w:tc>
          <w:tcPr>
            <w:tcW w:w="2694" w:type="dxa"/>
            <w:gridSpan w:val="2"/>
            <w:tcBorders>
              <w:left w:val="single" w:sz="4" w:space="0" w:color="auto"/>
            </w:tcBorders>
          </w:tcPr>
          <w:p w14:paraId="1FD9E25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C291A" w14:textId="77777777" w:rsidR="001E41F3" w:rsidRDefault="001E41F3">
            <w:pPr>
              <w:pStyle w:val="CRCoverPage"/>
              <w:spacing w:after="0"/>
              <w:rPr>
                <w:noProof/>
                <w:sz w:val="8"/>
                <w:szCs w:val="8"/>
              </w:rPr>
            </w:pPr>
          </w:p>
        </w:tc>
      </w:tr>
      <w:tr w:rsidR="001E41F3" w14:paraId="3C57E32F" w14:textId="77777777" w:rsidTr="00A94018">
        <w:tc>
          <w:tcPr>
            <w:tcW w:w="2694" w:type="dxa"/>
            <w:gridSpan w:val="2"/>
            <w:tcBorders>
              <w:left w:val="single" w:sz="4" w:space="0" w:color="auto"/>
              <w:bottom w:val="single" w:sz="4" w:space="0" w:color="auto"/>
            </w:tcBorders>
          </w:tcPr>
          <w:p w14:paraId="7C72773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556030" w14:textId="77777777" w:rsidR="001E41F3" w:rsidRDefault="00385BAA" w:rsidP="0001748E">
            <w:pPr>
              <w:pStyle w:val="CRCoverPage"/>
              <w:spacing w:after="0"/>
              <w:ind w:left="100"/>
              <w:rPr>
                <w:noProof/>
                <w:lang w:eastAsia="zh-CN"/>
              </w:rPr>
            </w:pPr>
            <w:r>
              <w:rPr>
                <w:noProof/>
                <w:lang w:eastAsia="zh-CN"/>
              </w:rPr>
              <w:t xml:space="preserve">How to support IP PDU session for </w:t>
            </w:r>
            <w:r w:rsidR="0001748E">
              <w:rPr>
                <w:noProof/>
                <w:lang w:eastAsia="zh-CN"/>
              </w:rPr>
              <w:t>BMIC and PMIC</w:t>
            </w:r>
            <w:r>
              <w:rPr>
                <w:noProof/>
                <w:lang w:eastAsia="zh-CN"/>
              </w:rPr>
              <w:t xml:space="preserve"> is missing</w:t>
            </w:r>
          </w:p>
        </w:tc>
      </w:tr>
      <w:tr w:rsidR="001E41F3" w14:paraId="0F077617" w14:textId="77777777" w:rsidTr="00A94018">
        <w:tc>
          <w:tcPr>
            <w:tcW w:w="2694" w:type="dxa"/>
            <w:gridSpan w:val="2"/>
          </w:tcPr>
          <w:p w14:paraId="12B3626F" w14:textId="77777777" w:rsidR="001E41F3" w:rsidRDefault="001E41F3">
            <w:pPr>
              <w:pStyle w:val="CRCoverPage"/>
              <w:spacing w:after="0"/>
              <w:rPr>
                <w:b/>
                <w:i/>
                <w:noProof/>
                <w:sz w:val="8"/>
                <w:szCs w:val="8"/>
              </w:rPr>
            </w:pPr>
          </w:p>
        </w:tc>
        <w:tc>
          <w:tcPr>
            <w:tcW w:w="6946" w:type="dxa"/>
            <w:gridSpan w:val="9"/>
          </w:tcPr>
          <w:p w14:paraId="06D4066F" w14:textId="77777777" w:rsidR="001E41F3" w:rsidRDefault="001E41F3">
            <w:pPr>
              <w:pStyle w:val="CRCoverPage"/>
              <w:spacing w:after="0"/>
              <w:rPr>
                <w:noProof/>
                <w:sz w:val="8"/>
                <w:szCs w:val="8"/>
              </w:rPr>
            </w:pPr>
          </w:p>
        </w:tc>
      </w:tr>
      <w:tr w:rsidR="001E41F3" w14:paraId="62B4A17F" w14:textId="77777777" w:rsidTr="00A94018">
        <w:tc>
          <w:tcPr>
            <w:tcW w:w="2694" w:type="dxa"/>
            <w:gridSpan w:val="2"/>
            <w:tcBorders>
              <w:top w:val="single" w:sz="4" w:space="0" w:color="auto"/>
              <w:left w:val="single" w:sz="4" w:space="0" w:color="auto"/>
            </w:tcBorders>
          </w:tcPr>
          <w:p w14:paraId="2C4A18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1A6AFD7" w14:textId="63CADA56" w:rsidR="001E41F3" w:rsidRDefault="009E3783" w:rsidP="0001748E">
            <w:pPr>
              <w:pStyle w:val="CRCoverPage"/>
              <w:spacing w:after="0"/>
              <w:ind w:left="100"/>
              <w:rPr>
                <w:noProof/>
                <w:lang w:eastAsia="zh-CN"/>
              </w:rPr>
            </w:pPr>
            <w:r>
              <w:rPr>
                <w:noProof/>
                <w:lang w:eastAsia="zh-CN"/>
              </w:rPr>
              <w:t>5.8.2.11.14,</w:t>
            </w:r>
            <w:r>
              <w:rPr>
                <w:rFonts w:hint="eastAsia"/>
                <w:noProof/>
                <w:lang w:eastAsia="zh-CN"/>
              </w:rPr>
              <w:t xml:space="preserve"> </w:t>
            </w:r>
            <w:r w:rsidR="00385BAA">
              <w:rPr>
                <w:noProof/>
                <w:lang w:eastAsia="zh-CN"/>
              </w:rPr>
              <w:t>5.</w:t>
            </w:r>
            <w:r w:rsidR="0001748E">
              <w:rPr>
                <w:noProof/>
                <w:lang w:eastAsia="zh-CN"/>
              </w:rPr>
              <w:t>28.3</w:t>
            </w:r>
            <w:r w:rsidR="001E304C">
              <w:rPr>
                <w:noProof/>
                <w:lang w:eastAsia="zh-CN"/>
              </w:rPr>
              <w:t>.1, 5.28.3.2</w:t>
            </w:r>
          </w:p>
        </w:tc>
      </w:tr>
      <w:tr w:rsidR="001E41F3" w14:paraId="18511B01" w14:textId="77777777" w:rsidTr="00A94018">
        <w:tc>
          <w:tcPr>
            <w:tcW w:w="2694" w:type="dxa"/>
            <w:gridSpan w:val="2"/>
            <w:tcBorders>
              <w:left w:val="single" w:sz="4" w:space="0" w:color="auto"/>
            </w:tcBorders>
          </w:tcPr>
          <w:p w14:paraId="46A46F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57B1EA" w14:textId="77777777" w:rsidR="001E41F3" w:rsidRDefault="001E41F3">
            <w:pPr>
              <w:pStyle w:val="CRCoverPage"/>
              <w:spacing w:after="0"/>
              <w:rPr>
                <w:noProof/>
                <w:sz w:val="8"/>
                <w:szCs w:val="8"/>
              </w:rPr>
            </w:pPr>
          </w:p>
        </w:tc>
      </w:tr>
      <w:tr w:rsidR="001E41F3" w14:paraId="4CF04666" w14:textId="77777777" w:rsidTr="00A94018">
        <w:tc>
          <w:tcPr>
            <w:tcW w:w="2694" w:type="dxa"/>
            <w:gridSpan w:val="2"/>
            <w:tcBorders>
              <w:left w:val="single" w:sz="4" w:space="0" w:color="auto"/>
            </w:tcBorders>
          </w:tcPr>
          <w:p w14:paraId="7A85A34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3D65B5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7B3CC7" w14:textId="77777777" w:rsidR="001E41F3" w:rsidRDefault="001E41F3">
            <w:pPr>
              <w:pStyle w:val="CRCoverPage"/>
              <w:spacing w:after="0"/>
              <w:jc w:val="center"/>
              <w:rPr>
                <w:b/>
                <w:caps/>
                <w:noProof/>
              </w:rPr>
            </w:pPr>
            <w:r>
              <w:rPr>
                <w:b/>
                <w:caps/>
                <w:noProof/>
              </w:rPr>
              <w:t>N</w:t>
            </w:r>
          </w:p>
        </w:tc>
        <w:tc>
          <w:tcPr>
            <w:tcW w:w="2977" w:type="dxa"/>
            <w:gridSpan w:val="4"/>
          </w:tcPr>
          <w:p w14:paraId="6FD750D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24645CB" w14:textId="77777777" w:rsidR="001E41F3" w:rsidRDefault="001E41F3">
            <w:pPr>
              <w:pStyle w:val="CRCoverPage"/>
              <w:spacing w:after="0"/>
              <w:ind w:left="99"/>
              <w:rPr>
                <w:noProof/>
              </w:rPr>
            </w:pPr>
          </w:p>
        </w:tc>
      </w:tr>
      <w:tr w:rsidR="001E41F3" w14:paraId="20113B89" w14:textId="77777777" w:rsidTr="00A94018">
        <w:tc>
          <w:tcPr>
            <w:tcW w:w="2694" w:type="dxa"/>
            <w:gridSpan w:val="2"/>
            <w:tcBorders>
              <w:left w:val="single" w:sz="4" w:space="0" w:color="auto"/>
            </w:tcBorders>
          </w:tcPr>
          <w:p w14:paraId="38C9A61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AF5EE4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C270BC" w14:textId="77777777" w:rsidR="001E41F3" w:rsidRDefault="00385BAA">
            <w:pPr>
              <w:pStyle w:val="CRCoverPage"/>
              <w:spacing w:after="0"/>
              <w:jc w:val="center"/>
              <w:rPr>
                <w:b/>
                <w:caps/>
                <w:noProof/>
                <w:lang w:eastAsia="zh-CN"/>
              </w:rPr>
            </w:pPr>
            <w:r>
              <w:rPr>
                <w:rFonts w:hint="eastAsia"/>
                <w:b/>
                <w:caps/>
                <w:noProof/>
                <w:lang w:eastAsia="zh-CN"/>
              </w:rPr>
              <w:t>X</w:t>
            </w:r>
          </w:p>
        </w:tc>
        <w:tc>
          <w:tcPr>
            <w:tcW w:w="2977" w:type="dxa"/>
            <w:gridSpan w:val="4"/>
          </w:tcPr>
          <w:p w14:paraId="396BA17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1DD214" w14:textId="77777777" w:rsidR="001E41F3" w:rsidRDefault="00145D43">
            <w:pPr>
              <w:pStyle w:val="CRCoverPage"/>
              <w:spacing w:after="0"/>
              <w:ind w:left="99"/>
              <w:rPr>
                <w:noProof/>
              </w:rPr>
            </w:pPr>
            <w:r>
              <w:rPr>
                <w:noProof/>
              </w:rPr>
              <w:t xml:space="preserve">TS/TR ... CR ... </w:t>
            </w:r>
          </w:p>
        </w:tc>
      </w:tr>
      <w:tr w:rsidR="001E41F3" w14:paraId="7FDF5B23" w14:textId="77777777" w:rsidTr="00A94018">
        <w:tc>
          <w:tcPr>
            <w:tcW w:w="2694" w:type="dxa"/>
            <w:gridSpan w:val="2"/>
            <w:tcBorders>
              <w:left w:val="single" w:sz="4" w:space="0" w:color="auto"/>
            </w:tcBorders>
          </w:tcPr>
          <w:p w14:paraId="5025AA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006C44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A58F1F" w14:textId="77777777" w:rsidR="001E41F3" w:rsidRDefault="00385BAA">
            <w:pPr>
              <w:pStyle w:val="CRCoverPage"/>
              <w:spacing w:after="0"/>
              <w:jc w:val="center"/>
              <w:rPr>
                <w:b/>
                <w:caps/>
                <w:noProof/>
                <w:lang w:eastAsia="zh-CN"/>
              </w:rPr>
            </w:pPr>
            <w:r>
              <w:rPr>
                <w:rFonts w:hint="eastAsia"/>
                <w:b/>
                <w:caps/>
                <w:noProof/>
                <w:lang w:eastAsia="zh-CN"/>
              </w:rPr>
              <w:t>X</w:t>
            </w:r>
          </w:p>
        </w:tc>
        <w:tc>
          <w:tcPr>
            <w:tcW w:w="2977" w:type="dxa"/>
            <w:gridSpan w:val="4"/>
          </w:tcPr>
          <w:p w14:paraId="2070673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3553DF" w14:textId="77777777" w:rsidR="001E41F3" w:rsidRDefault="00145D43">
            <w:pPr>
              <w:pStyle w:val="CRCoverPage"/>
              <w:spacing w:after="0"/>
              <w:ind w:left="99"/>
              <w:rPr>
                <w:noProof/>
              </w:rPr>
            </w:pPr>
            <w:r>
              <w:rPr>
                <w:noProof/>
              </w:rPr>
              <w:t xml:space="preserve">TS/TR ... CR ... </w:t>
            </w:r>
          </w:p>
        </w:tc>
      </w:tr>
      <w:tr w:rsidR="001E41F3" w14:paraId="40152576" w14:textId="77777777" w:rsidTr="00A94018">
        <w:tc>
          <w:tcPr>
            <w:tcW w:w="2694" w:type="dxa"/>
            <w:gridSpan w:val="2"/>
            <w:tcBorders>
              <w:left w:val="single" w:sz="4" w:space="0" w:color="auto"/>
            </w:tcBorders>
          </w:tcPr>
          <w:p w14:paraId="36B858B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92FEF7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03A984" w14:textId="77777777" w:rsidR="001E41F3" w:rsidRDefault="00385BAA">
            <w:pPr>
              <w:pStyle w:val="CRCoverPage"/>
              <w:spacing w:after="0"/>
              <w:jc w:val="center"/>
              <w:rPr>
                <w:b/>
                <w:caps/>
                <w:noProof/>
                <w:lang w:eastAsia="zh-CN"/>
              </w:rPr>
            </w:pPr>
            <w:r>
              <w:rPr>
                <w:rFonts w:hint="eastAsia"/>
                <w:b/>
                <w:caps/>
                <w:noProof/>
                <w:lang w:eastAsia="zh-CN"/>
              </w:rPr>
              <w:t>X</w:t>
            </w:r>
          </w:p>
        </w:tc>
        <w:tc>
          <w:tcPr>
            <w:tcW w:w="2977" w:type="dxa"/>
            <w:gridSpan w:val="4"/>
          </w:tcPr>
          <w:p w14:paraId="6A8AE04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CAEDE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FC66EB" w14:textId="77777777" w:rsidTr="00A94018">
        <w:tc>
          <w:tcPr>
            <w:tcW w:w="2694" w:type="dxa"/>
            <w:gridSpan w:val="2"/>
            <w:tcBorders>
              <w:left w:val="single" w:sz="4" w:space="0" w:color="auto"/>
            </w:tcBorders>
          </w:tcPr>
          <w:p w14:paraId="064AED6C" w14:textId="77777777" w:rsidR="001E41F3" w:rsidRDefault="001E41F3">
            <w:pPr>
              <w:pStyle w:val="CRCoverPage"/>
              <w:spacing w:after="0"/>
              <w:rPr>
                <w:b/>
                <w:i/>
                <w:noProof/>
              </w:rPr>
            </w:pPr>
          </w:p>
        </w:tc>
        <w:tc>
          <w:tcPr>
            <w:tcW w:w="6946" w:type="dxa"/>
            <w:gridSpan w:val="9"/>
            <w:tcBorders>
              <w:right w:val="single" w:sz="4" w:space="0" w:color="auto"/>
            </w:tcBorders>
          </w:tcPr>
          <w:p w14:paraId="0382FBA4" w14:textId="77777777" w:rsidR="001E41F3" w:rsidRDefault="001E41F3">
            <w:pPr>
              <w:pStyle w:val="CRCoverPage"/>
              <w:spacing w:after="0"/>
              <w:rPr>
                <w:noProof/>
              </w:rPr>
            </w:pPr>
          </w:p>
        </w:tc>
      </w:tr>
      <w:tr w:rsidR="001E41F3" w14:paraId="0CA930EB" w14:textId="77777777" w:rsidTr="00A94018">
        <w:tc>
          <w:tcPr>
            <w:tcW w:w="2694" w:type="dxa"/>
            <w:gridSpan w:val="2"/>
            <w:tcBorders>
              <w:left w:val="single" w:sz="4" w:space="0" w:color="auto"/>
              <w:bottom w:val="single" w:sz="4" w:space="0" w:color="auto"/>
            </w:tcBorders>
          </w:tcPr>
          <w:p w14:paraId="380522E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1805F4" w14:textId="77777777" w:rsidR="001E41F3" w:rsidRDefault="001E41F3">
            <w:pPr>
              <w:pStyle w:val="CRCoverPage"/>
              <w:spacing w:after="0"/>
              <w:ind w:left="100"/>
              <w:rPr>
                <w:noProof/>
              </w:rPr>
            </w:pPr>
          </w:p>
        </w:tc>
      </w:tr>
      <w:tr w:rsidR="008863B9" w:rsidRPr="008863B9" w14:paraId="454C506A" w14:textId="77777777" w:rsidTr="00A94018">
        <w:tc>
          <w:tcPr>
            <w:tcW w:w="2694" w:type="dxa"/>
            <w:gridSpan w:val="2"/>
            <w:tcBorders>
              <w:top w:val="single" w:sz="4" w:space="0" w:color="auto"/>
              <w:bottom w:val="single" w:sz="4" w:space="0" w:color="auto"/>
            </w:tcBorders>
          </w:tcPr>
          <w:p w14:paraId="51C6619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29ABCDD" w14:textId="77777777" w:rsidR="008863B9" w:rsidRPr="008863B9" w:rsidRDefault="008863B9">
            <w:pPr>
              <w:pStyle w:val="CRCoverPage"/>
              <w:spacing w:after="0"/>
              <w:ind w:left="100"/>
              <w:rPr>
                <w:noProof/>
                <w:sz w:val="8"/>
                <w:szCs w:val="8"/>
              </w:rPr>
            </w:pPr>
          </w:p>
        </w:tc>
      </w:tr>
      <w:tr w:rsidR="008863B9" w14:paraId="0926F17C" w14:textId="77777777" w:rsidTr="00A94018">
        <w:tc>
          <w:tcPr>
            <w:tcW w:w="2694" w:type="dxa"/>
            <w:gridSpan w:val="2"/>
            <w:tcBorders>
              <w:top w:val="single" w:sz="4" w:space="0" w:color="auto"/>
              <w:left w:val="single" w:sz="4" w:space="0" w:color="auto"/>
              <w:bottom w:val="single" w:sz="4" w:space="0" w:color="auto"/>
            </w:tcBorders>
          </w:tcPr>
          <w:p w14:paraId="1BB5BC1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FD8012" w14:textId="77777777" w:rsidR="008863B9" w:rsidRDefault="008863B9">
            <w:pPr>
              <w:pStyle w:val="CRCoverPage"/>
              <w:spacing w:after="0"/>
              <w:ind w:left="100"/>
              <w:rPr>
                <w:noProof/>
              </w:rPr>
            </w:pPr>
          </w:p>
        </w:tc>
      </w:tr>
    </w:tbl>
    <w:p w14:paraId="360AC557" w14:textId="77777777" w:rsidR="001E41F3" w:rsidRDefault="001E41F3">
      <w:pPr>
        <w:pStyle w:val="CRCoverPage"/>
        <w:spacing w:after="0"/>
        <w:rPr>
          <w:noProof/>
          <w:sz w:val="8"/>
          <w:szCs w:val="8"/>
        </w:rPr>
      </w:pPr>
    </w:p>
    <w:p w14:paraId="56416349" w14:textId="77777777" w:rsidR="001E41F3" w:rsidRDefault="001E41F3">
      <w:pPr>
        <w:rPr>
          <w:noProof/>
        </w:rPr>
        <w:sectPr w:rsidR="001E41F3">
          <w:headerReference w:type="even" r:id="rId8"/>
          <w:footnotePr>
            <w:numRestart w:val="eachSect"/>
          </w:footnotePr>
          <w:pgSz w:w="11907" w:h="16840" w:code="9"/>
          <w:pgMar w:top="1418" w:right="1134" w:bottom="1134" w:left="1134" w:header="680" w:footer="567" w:gutter="0"/>
          <w:cols w:space="720"/>
        </w:sectPr>
      </w:pPr>
    </w:p>
    <w:p w14:paraId="258AC8B4" w14:textId="77777777"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bookmarkStart w:id="3" w:name="_Toc493487903"/>
      <w:r w:rsidRPr="00730AF7">
        <w:rPr>
          <w:rFonts w:ascii="Arial" w:hAnsi="Arial"/>
          <w:i/>
          <w:color w:val="0070C0"/>
          <w:sz w:val="24"/>
          <w:highlight w:val="yellow"/>
          <w:lang w:val="en-US"/>
        </w:rPr>
        <w:lastRenderedPageBreak/>
        <w:t>FIRST CHANGE</w:t>
      </w:r>
    </w:p>
    <w:bookmarkEnd w:id="3"/>
    <w:p w14:paraId="58426B6B" w14:textId="77777777" w:rsidR="00A903F7" w:rsidRDefault="00A903F7" w:rsidP="00A903F7">
      <w:pPr>
        <w:rPr>
          <w:noProof/>
        </w:rPr>
      </w:pPr>
    </w:p>
    <w:p w14:paraId="0C3312FE" w14:textId="77777777" w:rsidR="00694C04" w:rsidRPr="009E0DE1" w:rsidRDefault="00694C04" w:rsidP="00694C04">
      <w:pPr>
        <w:pStyle w:val="5"/>
      </w:pPr>
      <w:bookmarkStart w:id="4" w:name="_Toc20149861"/>
      <w:bookmarkStart w:id="5" w:name="_Toc27846658"/>
      <w:bookmarkStart w:id="6" w:name="_Toc36187786"/>
      <w:bookmarkStart w:id="7" w:name="_Toc45183690"/>
      <w:bookmarkStart w:id="8" w:name="_Toc47342532"/>
      <w:bookmarkStart w:id="9" w:name="_Toc51769232"/>
      <w:bookmarkStart w:id="10" w:name="_Toc59095583"/>
      <w:bookmarkStart w:id="11" w:name="_Toc59095596"/>
      <w:r w:rsidRPr="009E0DE1">
        <w:t>5.8.2.11.1</w:t>
      </w:r>
      <w:r w:rsidRPr="009E0DE1">
        <w:tab/>
        <w:t>General</w:t>
      </w:r>
      <w:bookmarkEnd w:id="4"/>
      <w:bookmarkEnd w:id="5"/>
      <w:bookmarkEnd w:id="6"/>
      <w:bookmarkEnd w:id="7"/>
      <w:bookmarkEnd w:id="8"/>
      <w:bookmarkEnd w:id="9"/>
      <w:bookmarkEnd w:id="10"/>
    </w:p>
    <w:p w14:paraId="1E6C4E33" w14:textId="77777777" w:rsidR="00694C04" w:rsidRPr="009E0DE1" w:rsidRDefault="00694C04" w:rsidP="00694C04">
      <w:r w:rsidRPr="009E0DE1">
        <w:t>These parameters are used by SMF to control the functionality of the UPF as well as to inform SMF about events occurring at the UPF.</w:t>
      </w:r>
    </w:p>
    <w:p w14:paraId="3C00CFA5" w14:textId="77777777" w:rsidR="00694C04" w:rsidRPr="009E0DE1" w:rsidRDefault="00694C04" w:rsidP="00694C04">
      <w:r w:rsidRPr="009E0DE1">
        <w:t>The N4 session management procedures defined in clause 4.4.1 of TS</w:t>
      </w:r>
      <w:r>
        <w:t> </w:t>
      </w:r>
      <w:r w:rsidRPr="009E0DE1">
        <w:t>23.502</w:t>
      </w:r>
      <w:r>
        <w:t> </w:t>
      </w:r>
      <w:r w:rsidRPr="009E0DE1">
        <w:t>[3] will use the relevant parameters in the same way for all N4 reference points: the N4 Session Establishment procedure as well as the N4 Session Modification procedure provide the control parameters to the UPF, the N4 Session Release procedure removes all control parameters related to an N4 session, and the N4 Session Level Reporting procedure informs the SMF about events related to the PDU Session that are detected by the UPF.</w:t>
      </w:r>
    </w:p>
    <w:p w14:paraId="062AD3F9" w14:textId="77777777" w:rsidR="00694C04" w:rsidRPr="009E0DE1" w:rsidRDefault="00694C04" w:rsidP="00694C04">
      <w:r w:rsidRPr="009E0DE1">
        <w:t>The parameters over N4 reference point provided from SMF to UPF comprises an N4 Session ID and</w:t>
      </w:r>
      <w:r>
        <w:t xml:space="preserve"> may also contain</w:t>
      </w:r>
      <w:r w:rsidRPr="009E0DE1">
        <w:t>:</w:t>
      </w:r>
    </w:p>
    <w:p w14:paraId="3412A191" w14:textId="77777777" w:rsidR="00694C04" w:rsidRPr="009E0DE1" w:rsidRDefault="00694C04" w:rsidP="00694C04">
      <w:pPr>
        <w:pStyle w:val="B1"/>
      </w:pPr>
      <w:r w:rsidRPr="009E0DE1">
        <w:t>-</w:t>
      </w:r>
      <w:r w:rsidRPr="009E0DE1">
        <w:tab/>
        <w:t>Packet Detection Rule</w:t>
      </w:r>
      <w:r>
        <w:t>s</w:t>
      </w:r>
      <w:r w:rsidRPr="009E0DE1">
        <w:t xml:space="preserve"> (PDR)</w:t>
      </w:r>
      <w:r>
        <w:t xml:space="preserve"> that</w:t>
      </w:r>
      <w:r w:rsidRPr="009E0DE1">
        <w:t xml:space="preserve"> contain information to classify</w:t>
      </w:r>
      <w:r>
        <w:t xml:space="preserve"> traffic (PDU(s))</w:t>
      </w:r>
      <w:r w:rsidRPr="009E0DE1">
        <w:t xml:space="preserve"> arriving at the UPF</w:t>
      </w:r>
      <w:r>
        <w:t>;</w:t>
      </w:r>
    </w:p>
    <w:p w14:paraId="49CD14A9" w14:textId="77777777" w:rsidR="00694C04" w:rsidRPr="009E0DE1" w:rsidRDefault="00694C04" w:rsidP="00694C04">
      <w:pPr>
        <w:pStyle w:val="B1"/>
      </w:pPr>
      <w:r w:rsidRPr="009E0DE1">
        <w:t>-</w:t>
      </w:r>
      <w:r w:rsidRPr="009E0DE1">
        <w:tab/>
        <w:t>Forwarding Action Rule</w:t>
      </w:r>
      <w:r>
        <w:t>s</w:t>
      </w:r>
      <w:r w:rsidRPr="009E0DE1">
        <w:t xml:space="preserve"> (FAR)</w:t>
      </w:r>
      <w:r>
        <w:t xml:space="preserve"> that</w:t>
      </w:r>
      <w:r w:rsidRPr="009E0DE1">
        <w:t xml:space="preserve"> contain information on whether forwarding, dropping or buffering is to be applied to a</w:t>
      </w:r>
      <w:r>
        <w:t xml:space="preserve"> traffic identified by PDR(s);</w:t>
      </w:r>
    </w:p>
    <w:p w14:paraId="5B9E8131" w14:textId="77777777" w:rsidR="00694C04" w:rsidRDefault="00694C04" w:rsidP="00694C04">
      <w:pPr>
        <w:pStyle w:val="B1"/>
      </w:pPr>
      <w:r>
        <w:t>-</w:t>
      </w:r>
      <w:r>
        <w:tab/>
        <w:t>Multi-Access Rules (MAR) that contain information on how to handle traffic steering, switching and splitting for a MA PDU Session;</w:t>
      </w:r>
    </w:p>
    <w:p w14:paraId="6ACF20EC" w14:textId="77777777" w:rsidR="00694C04" w:rsidRPr="009E0DE1" w:rsidRDefault="00694C04" w:rsidP="00694C04">
      <w:pPr>
        <w:pStyle w:val="B1"/>
      </w:pPr>
      <w:r w:rsidRPr="009E0DE1">
        <w:t>-</w:t>
      </w:r>
      <w:r w:rsidRPr="009E0DE1">
        <w:tab/>
        <w:t>Usage Reporting Rule</w:t>
      </w:r>
      <w:r>
        <w:t>s</w:t>
      </w:r>
      <w:r w:rsidRPr="009E0DE1">
        <w:t xml:space="preserve"> (URR) contains information that defines how</w:t>
      </w:r>
      <w:r>
        <w:t xml:space="preserve"> traffic identified by PDR(s)</w:t>
      </w:r>
      <w:r w:rsidRPr="009E0DE1">
        <w:t xml:space="preserve"> shall be accounted as well as how a certain measurement shall be reported</w:t>
      </w:r>
      <w:r>
        <w:t>;</w:t>
      </w:r>
    </w:p>
    <w:p w14:paraId="272EDBB2" w14:textId="77777777" w:rsidR="00694C04" w:rsidRPr="009E0DE1" w:rsidRDefault="00694C04" w:rsidP="00694C04">
      <w:pPr>
        <w:pStyle w:val="B1"/>
      </w:pPr>
      <w:r w:rsidRPr="009E0DE1">
        <w:t>-</w:t>
      </w:r>
      <w:r w:rsidRPr="009E0DE1">
        <w:tab/>
        <w:t>QoS Enforcement Rule</w:t>
      </w:r>
      <w:r>
        <w:t>s</w:t>
      </w:r>
      <w:r w:rsidRPr="009E0DE1">
        <w:t xml:space="preserve"> (QER), </w:t>
      </w:r>
      <w:r>
        <w:t xml:space="preserve">that </w:t>
      </w:r>
      <w:r w:rsidRPr="009E0DE1">
        <w:t>contain information related to QoS enforcement of traffic</w:t>
      </w:r>
      <w:r>
        <w:t xml:space="preserve"> identified by PDR(s);</w:t>
      </w:r>
    </w:p>
    <w:p w14:paraId="4BAF0D1C" w14:textId="77777777" w:rsidR="00694C04" w:rsidRDefault="00694C04" w:rsidP="00694C04">
      <w:pPr>
        <w:pStyle w:val="B1"/>
      </w:pPr>
      <w:r>
        <w:t>-</w:t>
      </w:r>
      <w:r>
        <w:tab/>
        <w:t>Session Reporting Rules (SRR) that contain information to request the UP function to detect and report events for a PDU session that are not related to specific PDRs of the PDU session or that are not related to traffic usage measurement.</w:t>
      </w:r>
    </w:p>
    <w:p w14:paraId="1596D606" w14:textId="77777777" w:rsidR="00694C04" w:rsidRPr="00BD3EC0" w:rsidRDefault="00694C04" w:rsidP="00694C04">
      <w:pPr>
        <w:pStyle w:val="B1"/>
      </w:pPr>
      <w:r>
        <w:t>-</w:t>
      </w:r>
      <w:r>
        <w:tab/>
        <w:t>Trace Requirements;</w:t>
      </w:r>
    </w:p>
    <w:p w14:paraId="569D5867" w14:textId="77777777" w:rsidR="00694C04" w:rsidRPr="00A30201" w:rsidRDefault="00694C04" w:rsidP="00694C04">
      <w:pPr>
        <w:pStyle w:val="B1"/>
      </w:pPr>
      <w:r>
        <w:t>-</w:t>
      </w:r>
      <w:r>
        <w:tab/>
        <w:t>Port Management Information Container in 5GS;</w:t>
      </w:r>
    </w:p>
    <w:p w14:paraId="6D555868" w14:textId="77777777" w:rsidR="00694C04" w:rsidRPr="00A30201" w:rsidRDefault="00694C04" w:rsidP="00694C04">
      <w:pPr>
        <w:pStyle w:val="B1"/>
      </w:pPr>
      <w:r>
        <w:t>-</w:t>
      </w:r>
      <w:r>
        <w:tab/>
        <w:t>Bridge Information.</w:t>
      </w:r>
    </w:p>
    <w:p w14:paraId="7E2D8AAF" w14:textId="77777777" w:rsidR="00694C04" w:rsidRDefault="00694C04" w:rsidP="00694C04">
      <w:r>
        <w:t>The N4 Session ID is assigned by the SMF and uniquely identifies an N4 session.</w:t>
      </w:r>
    </w:p>
    <w:p w14:paraId="342E53FC" w14:textId="77777777" w:rsidR="00694C04" w:rsidRDefault="00694C04" w:rsidP="00694C04">
      <w:r>
        <w:t>If the UPF indicated support of Trace, the SMF may activate a trace session during a N4 Session Establishment or a N4 Session Modification procedure. In that case it provides Trace Requirements to the UPF. The SMF may deactivate an on-going trace session using a N4 Session Modification procedure. There shall be at most one trace session activated per N4 Session at a time.</w:t>
      </w:r>
    </w:p>
    <w:p w14:paraId="7058C07D" w14:textId="77777777" w:rsidR="00694C04" w:rsidRDefault="00694C04" w:rsidP="00694C04">
      <w:r>
        <w:t>For the MA PDU Session, the SMF may add an additional access tunnel information during an N4 Session Modification procedure by updating MAR with addition of an FAR ID which refers to an FAR containing the additional access tunnel information for the MA PDU session for traffic steering in the UPF. For the MA PDU Session, the SMF may request Access Availability report per N4 Session, during N4 Session Establishment procedure or N4 Session Modification procedure.</w:t>
      </w:r>
    </w:p>
    <w:p w14:paraId="17DD625D" w14:textId="77777777" w:rsidR="00694C04" w:rsidRDefault="00694C04" w:rsidP="00694C04">
      <w:r>
        <w:t>A N4 Session may be used to control both UPF and NW-TT behaviour in the UPF. A N4 session support and enable exchange of TSN bridge configuration between the SMF and the UPF:</w:t>
      </w:r>
    </w:p>
    <w:p w14:paraId="23135371" w14:textId="77777777" w:rsidR="00694C04" w:rsidRPr="00A30201" w:rsidRDefault="00694C04" w:rsidP="00694C04">
      <w:pPr>
        <w:pStyle w:val="B1"/>
      </w:pPr>
      <w:r>
        <w:t>-</w:t>
      </w:r>
      <w:r>
        <w:tab/>
        <w:t>Information that the SMF needs for bridge management (clause 5.8.2.11.9);</w:t>
      </w:r>
    </w:p>
    <w:p w14:paraId="3774DEBB" w14:textId="679DA7D9" w:rsidR="00694C04" w:rsidRDefault="00694C04" w:rsidP="00694C04">
      <w:pPr>
        <w:pStyle w:val="B1"/>
      </w:pPr>
      <w:r>
        <w:t>-</w:t>
      </w:r>
      <w:r>
        <w:tab/>
        <w:t xml:space="preserve">Information that 5GS transparently relays between the </w:t>
      </w:r>
      <w:ins w:id="12" w:author="NTT DOCOMO" w:date="2021-02-24T14:25:00Z">
        <w:r w:rsidR="00172C72">
          <w:t xml:space="preserve">TSN </w:t>
        </w:r>
      </w:ins>
      <w:r>
        <w:t xml:space="preserve">AF </w:t>
      </w:r>
      <w:ins w:id="13" w:author="NTT DOCOMO" w:date="2021-02-24T14:25:00Z">
        <w:r w:rsidR="00172C72">
          <w:t xml:space="preserve">or NEF and </w:t>
        </w:r>
      </w:ins>
      <w:r>
        <w:t>the NW-TT: transparent Port Management Information Container along with the associated NW-TT port number.</w:t>
      </w:r>
    </w:p>
    <w:p w14:paraId="19918D1E" w14:textId="3ABD81E9" w:rsidR="00694C04" w:rsidRDefault="00694C04" w:rsidP="00694C04">
      <w:pPr>
        <w:pStyle w:val="B1"/>
      </w:pPr>
      <w:r>
        <w:t>-</w:t>
      </w:r>
      <w:r>
        <w:tab/>
        <w:t xml:space="preserve">Information that 5GS transparently relays between the </w:t>
      </w:r>
      <w:ins w:id="14" w:author="NTT DOCOMO" w:date="2021-02-24T14:24:00Z">
        <w:r w:rsidR="001A2BCD">
          <w:t xml:space="preserve">TSN </w:t>
        </w:r>
      </w:ins>
      <w:r>
        <w:t xml:space="preserve">AF </w:t>
      </w:r>
      <w:ins w:id="15" w:author="NTT DOCOMO" w:date="2021-02-24T14:25:00Z">
        <w:r w:rsidR="001A2BCD">
          <w:t xml:space="preserve">or NEF and </w:t>
        </w:r>
      </w:ins>
      <w:r>
        <w:t xml:space="preserve">the NW-TT: transparent Bridge </w:t>
      </w:r>
      <w:ins w:id="16" w:author="NTT DOCOMO" w:date="2021-02-24T14:25:00Z">
        <w:r w:rsidR="001A2BCD">
          <w:t xml:space="preserve"> </w:t>
        </w:r>
      </w:ins>
      <w:r>
        <w:t>Management Information Container (clause 5.8.2.11.13).</w:t>
      </w:r>
    </w:p>
    <w:p w14:paraId="7FDF81ED" w14:textId="77777777" w:rsidR="00694C04" w:rsidRDefault="00694C04" w:rsidP="00694C04">
      <w:r>
        <w:lastRenderedPageBreak/>
        <w:t>When a N4 Session related with bridge management is established, the UPF allocates a dedicated port number for the DS-TT side of the PDU Session. The UPF then provides to the SMF following configuration parameters for the N4 Session:</w:t>
      </w:r>
    </w:p>
    <w:p w14:paraId="3C884C9F" w14:textId="77777777" w:rsidR="00694C04" w:rsidRPr="00A30201" w:rsidRDefault="00694C04" w:rsidP="00694C04">
      <w:pPr>
        <w:pStyle w:val="B1"/>
      </w:pPr>
      <w:r>
        <w:t>-</w:t>
      </w:r>
      <w:r>
        <w:tab/>
        <w:t>DS-TT port number.</w:t>
      </w:r>
    </w:p>
    <w:p w14:paraId="53F03C6A" w14:textId="77777777" w:rsidR="00694C04" w:rsidRDefault="00694C04" w:rsidP="00694C04">
      <w:pPr>
        <w:pStyle w:val="B1"/>
      </w:pPr>
      <w:r>
        <w:t>-</w:t>
      </w:r>
      <w:r>
        <w:tab/>
        <w:t>Bridge ID.</w:t>
      </w:r>
    </w:p>
    <w:p w14:paraId="424A8161" w14:textId="77777777" w:rsidR="00694C04" w:rsidRDefault="00694C04" w:rsidP="00694C04">
      <w:r>
        <w:t>After the N4 session has been established, the SMF and UPF may at any time exchange transparent bridge Port Management Information Container over a N4 session.</w:t>
      </w:r>
    </w:p>
    <w:p w14:paraId="6AFA57C6" w14:textId="77777777" w:rsidR="00694C04" w:rsidRDefault="00694C04" w:rsidP="009E3783">
      <w:pPr>
        <w:pStyle w:val="5"/>
      </w:pPr>
    </w:p>
    <w:p w14:paraId="046C6645" w14:textId="77777777" w:rsidR="00694C04" w:rsidRDefault="00694C04" w:rsidP="00694C04">
      <w:pPr>
        <w:rPr>
          <w:noProof/>
        </w:rPr>
      </w:pPr>
    </w:p>
    <w:p w14:paraId="4D9C1458" w14:textId="77777777" w:rsidR="00694C04" w:rsidRPr="002800F7" w:rsidRDefault="00694C04" w:rsidP="00694C04">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730AF7">
        <w:rPr>
          <w:rFonts w:ascii="Arial" w:hAnsi="Arial"/>
          <w:i/>
          <w:color w:val="0070C0"/>
          <w:sz w:val="24"/>
          <w:highlight w:val="yellow"/>
          <w:lang w:val="en-US"/>
        </w:rPr>
        <w:t>NEXT CHANGE</w:t>
      </w:r>
    </w:p>
    <w:p w14:paraId="06B60E31" w14:textId="77C56568" w:rsidR="00694C04" w:rsidRDefault="00694C04" w:rsidP="009E3783">
      <w:pPr>
        <w:pStyle w:val="5"/>
      </w:pPr>
    </w:p>
    <w:p w14:paraId="3F8D8607" w14:textId="31242558" w:rsidR="006F24A4" w:rsidRDefault="006F24A4" w:rsidP="006F24A4">
      <w:pPr>
        <w:pStyle w:val="5"/>
      </w:pPr>
      <w:bookmarkStart w:id="17" w:name="_Toc27846666"/>
      <w:bookmarkStart w:id="18" w:name="_Toc36187794"/>
      <w:bookmarkStart w:id="19" w:name="_Toc45183698"/>
      <w:bookmarkStart w:id="20" w:name="_Toc47342540"/>
      <w:bookmarkStart w:id="21" w:name="_Toc51769240"/>
      <w:bookmarkStart w:id="22" w:name="_Toc59095591"/>
      <w:r>
        <w:t>5.8.2.11.9</w:t>
      </w:r>
      <w:r>
        <w:tab/>
        <w:t>Bridge Information</w:t>
      </w:r>
      <w:bookmarkEnd w:id="17"/>
      <w:bookmarkEnd w:id="18"/>
      <w:bookmarkEnd w:id="19"/>
      <w:bookmarkEnd w:id="20"/>
      <w:bookmarkEnd w:id="21"/>
      <w:bookmarkEnd w:id="22"/>
    </w:p>
    <w:p w14:paraId="335B8925" w14:textId="4EF57A7B" w:rsidR="006F24A4" w:rsidRDefault="006F24A4" w:rsidP="006F24A4">
      <w:pPr>
        <w:rPr>
          <w:lang w:eastAsia="x-none"/>
        </w:rPr>
      </w:pPr>
      <w:r>
        <w:rPr>
          <w:lang w:eastAsia="x-none"/>
        </w:rPr>
        <w:t>The following table describes the Bridge Information (BI) that includes the information required to configure a 5GS logical bridge for TSC PDU Sessions.</w:t>
      </w:r>
    </w:p>
    <w:p w14:paraId="59A918AC" w14:textId="1922DCC3" w:rsidR="006F24A4" w:rsidRDefault="006F24A4" w:rsidP="006F24A4">
      <w:pPr>
        <w:pStyle w:val="TH"/>
      </w:pPr>
      <w:r>
        <w:t>Table 5.8.2.11.9-1: Bridge Management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4148"/>
        <w:gridCol w:w="2606"/>
      </w:tblGrid>
      <w:tr w:rsidR="006F24A4" w14:paraId="7ACD17C3" w14:textId="77777777" w:rsidTr="000F31C0">
        <w:tc>
          <w:tcPr>
            <w:tcW w:w="2876" w:type="dxa"/>
            <w:shd w:val="clear" w:color="auto" w:fill="auto"/>
          </w:tcPr>
          <w:p w14:paraId="47245C38" w14:textId="77777777" w:rsidR="006F24A4" w:rsidRDefault="006F24A4" w:rsidP="000F31C0">
            <w:pPr>
              <w:pStyle w:val="TAH"/>
            </w:pPr>
            <w:r>
              <w:t>Attribute</w:t>
            </w:r>
          </w:p>
        </w:tc>
        <w:tc>
          <w:tcPr>
            <w:tcW w:w="4149" w:type="dxa"/>
            <w:shd w:val="clear" w:color="auto" w:fill="auto"/>
          </w:tcPr>
          <w:p w14:paraId="58F2B319" w14:textId="77777777" w:rsidR="006F24A4" w:rsidRDefault="006F24A4" w:rsidP="000F31C0">
            <w:pPr>
              <w:pStyle w:val="TAH"/>
            </w:pPr>
            <w:r>
              <w:t>Description</w:t>
            </w:r>
          </w:p>
        </w:tc>
        <w:tc>
          <w:tcPr>
            <w:tcW w:w="2606" w:type="dxa"/>
            <w:shd w:val="clear" w:color="auto" w:fill="auto"/>
          </w:tcPr>
          <w:p w14:paraId="71CDAF5B" w14:textId="77777777" w:rsidR="006F24A4" w:rsidRDefault="006F24A4" w:rsidP="000F31C0">
            <w:pPr>
              <w:pStyle w:val="TAH"/>
            </w:pPr>
            <w:r>
              <w:t>Comment</w:t>
            </w:r>
          </w:p>
        </w:tc>
      </w:tr>
      <w:tr w:rsidR="006F24A4" w14:paraId="0922931C" w14:textId="77777777" w:rsidTr="000F31C0">
        <w:tc>
          <w:tcPr>
            <w:tcW w:w="2876" w:type="dxa"/>
            <w:shd w:val="clear" w:color="auto" w:fill="auto"/>
          </w:tcPr>
          <w:p w14:paraId="29158EA6" w14:textId="77777777" w:rsidR="006F24A4" w:rsidRDefault="006F24A4" w:rsidP="000F31C0">
            <w:pPr>
              <w:pStyle w:val="TAL"/>
            </w:pPr>
            <w:r>
              <w:t>DS-TT Port Number</w:t>
            </w:r>
          </w:p>
        </w:tc>
        <w:tc>
          <w:tcPr>
            <w:tcW w:w="4149" w:type="dxa"/>
            <w:shd w:val="clear" w:color="auto" w:fill="auto"/>
          </w:tcPr>
          <w:p w14:paraId="3B0E450E" w14:textId="009DB1EB" w:rsidR="006F24A4" w:rsidRDefault="006F24A4" w:rsidP="000F31C0">
            <w:pPr>
              <w:pStyle w:val="TAL"/>
            </w:pPr>
            <w:r>
              <w:t xml:space="preserve">Port Number allocated by the NW-TT for the DS-TT for a given </w:t>
            </w:r>
            <w:del w:id="23" w:author="NTT DOCOMO" w:date="2021-02-24T14:27:00Z">
              <w:r w:rsidDel="00172C72">
                <w:delText xml:space="preserve">TSC </w:delText>
              </w:r>
            </w:del>
            <w:r>
              <w:t>PDU Session</w:t>
            </w:r>
          </w:p>
        </w:tc>
        <w:tc>
          <w:tcPr>
            <w:tcW w:w="2606" w:type="dxa"/>
            <w:shd w:val="clear" w:color="auto" w:fill="auto"/>
          </w:tcPr>
          <w:p w14:paraId="2D7C0041" w14:textId="77777777" w:rsidR="006F24A4" w:rsidRDefault="006F24A4" w:rsidP="000F31C0">
            <w:pPr>
              <w:pStyle w:val="TAL"/>
            </w:pPr>
          </w:p>
        </w:tc>
      </w:tr>
      <w:tr w:rsidR="006F24A4" w14:paraId="0890D501" w14:textId="77777777" w:rsidTr="000F31C0">
        <w:tc>
          <w:tcPr>
            <w:tcW w:w="2876" w:type="dxa"/>
            <w:shd w:val="clear" w:color="auto" w:fill="auto"/>
          </w:tcPr>
          <w:p w14:paraId="0E725651" w14:textId="19D5C2E7" w:rsidR="006F24A4" w:rsidRDefault="006F24A4" w:rsidP="00293D10">
            <w:pPr>
              <w:pStyle w:val="TAL"/>
            </w:pPr>
            <w:r>
              <w:t>Bridge ID</w:t>
            </w:r>
          </w:p>
        </w:tc>
        <w:tc>
          <w:tcPr>
            <w:tcW w:w="4149" w:type="dxa"/>
            <w:shd w:val="clear" w:color="auto" w:fill="auto"/>
          </w:tcPr>
          <w:p w14:paraId="53661D4B" w14:textId="12649936" w:rsidR="006F24A4" w:rsidRDefault="006F24A4" w:rsidP="00293D10">
            <w:pPr>
              <w:pStyle w:val="TAL"/>
            </w:pPr>
            <w:r>
              <w:t xml:space="preserve">Bridge </w:t>
            </w:r>
            <w:r w:rsidRPr="00F16C13">
              <w:t xml:space="preserve">identifier </w:t>
            </w:r>
            <w:r>
              <w:t xml:space="preserve">of the </w:t>
            </w:r>
            <w:r w:rsidRPr="00F16C13">
              <w:t>5GS TSN bridge</w:t>
            </w:r>
          </w:p>
        </w:tc>
        <w:tc>
          <w:tcPr>
            <w:tcW w:w="2606" w:type="dxa"/>
            <w:shd w:val="clear" w:color="auto" w:fill="auto"/>
          </w:tcPr>
          <w:p w14:paraId="0F7EA51C" w14:textId="2F6C38F7" w:rsidR="006F24A4" w:rsidRDefault="00762FDB" w:rsidP="000F31C0">
            <w:pPr>
              <w:pStyle w:val="TAL"/>
            </w:pPr>
            <w:ins w:id="24" w:author="NTT DOCOMO" w:date="2021-02-24T14:28:00Z">
              <w:del w:id="25" w:author="Ericsson" w:date="2021-03-01T16:40:00Z">
                <w:r w:rsidDel="001D4D94">
                  <w:delText>Conditional depending on the NW-TT support for IEEE 802.1Q</w:delText>
                </w:r>
              </w:del>
            </w:ins>
            <w:ins w:id="26" w:author="NTT DOCOMO" w:date="2021-02-24T14:29:00Z">
              <w:del w:id="27" w:author="Ericsson" w:date="2021-03-01T16:40:00Z">
                <w:r w:rsidDel="001D4D94">
                  <w:delText>.</w:delText>
                </w:r>
              </w:del>
            </w:ins>
            <w:ins w:id="28" w:author="Ericsson" w:date="2021-03-01T16:40:00Z">
              <w:r w:rsidR="001D4D94">
                <w:t>Corresponds to the Br</w:t>
              </w:r>
            </w:ins>
            <w:ins w:id="29" w:author="Ericsson" w:date="2021-03-01T16:41:00Z">
              <w:r w:rsidR="001D4D94">
                <w:t>idge ID in case of Ethernet nodes.</w:t>
              </w:r>
            </w:ins>
          </w:p>
        </w:tc>
      </w:tr>
    </w:tbl>
    <w:p w14:paraId="374832D3" w14:textId="77777777" w:rsidR="006F24A4" w:rsidRDefault="006F24A4" w:rsidP="006F24A4">
      <w:pPr>
        <w:rPr>
          <w:lang w:eastAsia="x-none"/>
        </w:rPr>
      </w:pPr>
    </w:p>
    <w:p w14:paraId="602F7000" w14:textId="77777777" w:rsidR="006F24A4" w:rsidRDefault="006F24A4" w:rsidP="006F24A4">
      <w:pPr>
        <w:rPr>
          <w:noProof/>
        </w:rPr>
      </w:pPr>
    </w:p>
    <w:p w14:paraId="16E8A065" w14:textId="77777777" w:rsidR="006F24A4" w:rsidRPr="002800F7" w:rsidRDefault="006F24A4" w:rsidP="006F24A4">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14:paraId="6AD04722" w14:textId="77777777" w:rsidR="00694C04" w:rsidRPr="00694C04" w:rsidRDefault="00694C04" w:rsidP="00694C04"/>
    <w:p w14:paraId="0A56D1D2" w14:textId="77777777" w:rsidR="00694C04" w:rsidRDefault="00694C04" w:rsidP="009E3783">
      <w:pPr>
        <w:pStyle w:val="5"/>
      </w:pPr>
    </w:p>
    <w:p w14:paraId="14CC6988" w14:textId="10B02313" w:rsidR="009E3783" w:rsidRDefault="009E3783" w:rsidP="009E3783">
      <w:pPr>
        <w:pStyle w:val="5"/>
      </w:pPr>
      <w:r>
        <w:t>5.8.2.11.14</w:t>
      </w:r>
      <w:r>
        <w:tab/>
      </w:r>
      <w:r w:rsidRPr="00984EB3">
        <w:t>TSC</w:t>
      </w:r>
      <w:r>
        <w:t xml:space="preserve"> Management Information</w:t>
      </w:r>
      <w:bookmarkEnd w:id="11"/>
    </w:p>
    <w:p w14:paraId="00F93803" w14:textId="7EFD99B2" w:rsidR="009E3783" w:rsidRPr="00733F50" w:rsidRDefault="009E3783" w:rsidP="009E3783">
      <w:r>
        <w:t>The following table describes the TSC Management Information Container (</w:t>
      </w:r>
      <w:r w:rsidRPr="00984EB3">
        <w:t>TSC</w:t>
      </w:r>
      <w:r>
        <w:t xml:space="preserve"> MIC) that includes </w:t>
      </w:r>
      <w:r w:rsidRPr="00F16C13">
        <w:t xml:space="preserve">BMIC, PMIC </w:t>
      </w:r>
      <w:r>
        <w:t>and the associated NW-TT port number.</w:t>
      </w:r>
    </w:p>
    <w:p w14:paraId="73E68801" w14:textId="5EBE2FA0" w:rsidR="009E3783" w:rsidRPr="00733F50" w:rsidRDefault="009E3783" w:rsidP="009E3783">
      <w:pPr>
        <w:pStyle w:val="TH"/>
      </w:pPr>
      <w:r>
        <w:t>Table 5.8.2.11.13-1: TSC Management Information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4143"/>
        <w:gridCol w:w="2604"/>
      </w:tblGrid>
      <w:tr w:rsidR="009E3783" w14:paraId="48968D9A" w14:textId="77777777" w:rsidTr="000F31C0">
        <w:tc>
          <w:tcPr>
            <w:tcW w:w="2943" w:type="dxa"/>
            <w:shd w:val="clear" w:color="auto" w:fill="auto"/>
          </w:tcPr>
          <w:p w14:paraId="6DFC820D" w14:textId="77777777" w:rsidR="009E3783" w:rsidRDefault="009E3783" w:rsidP="000F31C0">
            <w:pPr>
              <w:pStyle w:val="TAH"/>
            </w:pPr>
            <w:r>
              <w:t>Attribute</w:t>
            </w:r>
          </w:p>
        </w:tc>
        <w:tc>
          <w:tcPr>
            <w:tcW w:w="4253" w:type="dxa"/>
            <w:shd w:val="clear" w:color="auto" w:fill="auto"/>
          </w:tcPr>
          <w:p w14:paraId="0B16237D" w14:textId="77777777" w:rsidR="009E3783" w:rsidRDefault="009E3783" w:rsidP="000F31C0">
            <w:pPr>
              <w:pStyle w:val="TAH"/>
            </w:pPr>
            <w:r>
              <w:t>Description</w:t>
            </w:r>
          </w:p>
        </w:tc>
        <w:tc>
          <w:tcPr>
            <w:tcW w:w="2661" w:type="dxa"/>
            <w:shd w:val="clear" w:color="auto" w:fill="auto"/>
          </w:tcPr>
          <w:p w14:paraId="6B5C2223" w14:textId="77777777" w:rsidR="009E3783" w:rsidRDefault="009E3783" w:rsidP="000F31C0">
            <w:pPr>
              <w:pStyle w:val="TAH"/>
            </w:pPr>
            <w:r>
              <w:t>Comment</w:t>
            </w:r>
          </w:p>
        </w:tc>
      </w:tr>
      <w:tr w:rsidR="009E3783" w14:paraId="2CCEAAD6" w14:textId="77777777" w:rsidTr="000F31C0">
        <w:tc>
          <w:tcPr>
            <w:tcW w:w="2943" w:type="dxa"/>
            <w:shd w:val="clear" w:color="auto" w:fill="auto"/>
          </w:tcPr>
          <w:p w14:paraId="52C33492" w14:textId="1B66D519" w:rsidR="009E3783" w:rsidRPr="00A30201" w:rsidRDefault="009E3783" w:rsidP="00984EB3">
            <w:pPr>
              <w:pStyle w:val="TAL"/>
            </w:pPr>
            <w:r>
              <w:t>Bridge Management Information Container</w:t>
            </w:r>
          </w:p>
        </w:tc>
        <w:tc>
          <w:tcPr>
            <w:tcW w:w="4253" w:type="dxa"/>
            <w:shd w:val="clear" w:color="auto" w:fill="auto"/>
          </w:tcPr>
          <w:p w14:paraId="25C4A6E6" w14:textId="0BBB8E2D" w:rsidR="009E3783" w:rsidRDefault="009E3783" w:rsidP="00984EB3">
            <w:pPr>
              <w:pStyle w:val="TAL"/>
            </w:pPr>
            <w:r>
              <w:t>5GS</w:t>
            </w:r>
            <w:r>
              <w:t xml:space="preserve"> TSN Bridge info</w:t>
            </w:r>
            <w:r>
              <w:t xml:space="preserve">rmation exchanged transparently between NW-TT and TSN AF </w:t>
            </w:r>
            <w:ins w:id="30" w:author="QC_3" w:date="2021-02-18T14:47:00Z">
              <w:r>
                <w:t xml:space="preserve">or NEF </w:t>
              </w:r>
            </w:ins>
            <w:r>
              <w:t>via 5GS (as in Table 5.28.3.1-2).</w:t>
            </w:r>
          </w:p>
        </w:tc>
        <w:tc>
          <w:tcPr>
            <w:tcW w:w="2661" w:type="dxa"/>
            <w:shd w:val="clear" w:color="auto" w:fill="auto"/>
          </w:tcPr>
          <w:p w14:paraId="04438194" w14:textId="77777777" w:rsidR="009E3783" w:rsidRDefault="009E3783" w:rsidP="000F31C0">
            <w:pPr>
              <w:pStyle w:val="TAL"/>
            </w:pPr>
          </w:p>
        </w:tc>
      </w:tr>
      <w:tr w:rsidR="009E3783" w14:paraId="65AEACBE" w14:textId="77777777" w:rsidTr="000F31C0">
        <w:tc>
          <w:tcPr>
            <w:tcW w:w="2943" w:type="dxa"/>
            <w:shd w:val="clear" w:color="auto" w:fill="auto"/>
          </w:tcPr>
          <w:p w14:paraId="0F7CA3B2" w14:textId="77777777" w:rsidR="009E3783" w:rsidRDefault="009E3783" w:rsidP="000F31C0">
            <w:pPr>
              <w:pStyle w:val="TAL"/>
            </w:pPr>
            <w:r>
              <w:t>Port Management Information Container</w:t>
            </w:r>
          </w:p>
        </w:tc>
        <w:tc>
          <w:tcPr>
            <w:tcW w:w="4253" w:type="dxa"/>
            <w:shd w:val="clear" w:color="auto" w:fill="auto"/>
          </w:tcPr>
          <w:p w14:paraId="3BA08FDF" w14:textId="77777777" w:rsidR="009E3783" w:rsidRDefault="009E3783" w:rsidP="000F31C0">
            <w:pPr>
              <w:pStyle w:val="TAL"/>
            </w:pPr>
            <w:r>
              <w:t xml:space="preserve">Information exchanged transparently between NW-TT and TSN AF </w:t>
            </w:r>
            <w:ins w:id="31" w:author="QC_3" w:date="2021-02-18T14:47:00Z">
              <w:r>
                <w:t xml:space="preserve">or NEF </w:t>
              </w:r>
            </w:ins>
            <w:r>
              <w:t>via 5GS (as in Table 5.28.3.1-1).</w:t>
            </w:r>
          </w:p>
        </w:tc>
        <w:tc>
          <w:tcPr>
            <w:tcW w:w="2661" w:type="dxa"/>
            <w:shd w:val="clear" w:color="auto" w:fill="auto"/>
          </w:tcPr>
          <w:p w14:paraId="19BC3E4C" w14:textId="77777777" w:rsidR="009E3783" w:rsidRDefault="009E3783" w:rsidP="000F31C0">
            <w:pPr>
              <w:pStyle w:val="TAL"/>
            </w:pPr>
          </w:p>
        </w:tc>
      </w:tr>
      <w:tr w:rsidR="009E3783" w14:paraId="0C2BFB86" w14:textId="77777777" w:rsidTr="000F31C0">
        <w:tc>
          <w:tcPr>
            <w:tcW w:w="2943" w:type="dxa"/>
            <w:shd w:val="clear" w:color="auto" w:fill="auto"/>
          </w:tcPr>
          <w:p w14:paraId="7925EBA2" w14:textId="77777777" w:rsidR="009E3783" w:rsidRDefault="009E3783" w:rsidP="000F31C0">
            <w:pPr>
              <w:pStyle w:val="TAL"/>
            </w:pPr>
            <w:r>
              <w:t>NW-TT Port Number</w:t>
            </w:r>
          </w:p>
        </w:tc>
        <w:tc>
          <w:tcPr>
            <w:tcW w:w="4253" w:type="dxa"/>
            <w:shd w:val="clear" w:color="auto" w:fill="auto"/>
          </w:tcPr>
          <w:p w14:paraId="3ECD944C" w14:textId="77777777" w:rsidR="009E3783" w:rsidRDefault="009E3783" w:rsidP="000F31C0">
            <w:pPr>
              <w:pStyle w:val="TAL"/>
            </w:pPr>
            <w:r>
              <w:t>NW-TT Port Number related to the PMIC.</w:t>
            </w:r>
          </w:p>
        </w:tc>
        <w:tc>
          <w:tcPr>
            <w:tcW w:w="2661" w:type="dxa"/>
            <w:shd w:val="clear" w:color="auto" w:fill="auto"/>
          </w:tcPr>
          <w:p w14:paraId="6FBEF78E" w14:textId="77777777" w:rsidR="009E3783" w:rsidRDefault="009E3783" w:rsidP="000F31C0">
            <w:pPr>
              <w:pStyle w:val="TAL"/>
            </w:pPr>
            <w:r>
              <w:t>Included when the PMIC information is present.</w:t>
            </w:r>
          </w:p>
        </w:tc>
      </w:tr>
    </w:tbl>
    <w:p w14:paraId="0E5CFDC1" w14:textId="77777777" w:rsidR="009E3783" w:rsidRPr="00733F50" w:rsidRDefault="009E3783" w:rsidP="009E3783"/>
    <w:p w14:paraId="207F7FD3" w14:textId="77777777" w:rsidR="009E3783" w:rsidRDefault="009E3783" w:rsidP="009E3783">
      <w:pPr>
        <w:rPr>
          <w:noProof/>
        </w:rPr>
      </w:pPr>
    </w:p>
    <w:p w14:paraId="565789A8" w14:textId="77777777" w:rsidR="009E3783" w:rsidRPr="002800F7" w:rsidRDefault="009E3783" w:rsidP="009E3783">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730AF7">
        <w:rPr>
          <w:rFonts w:ascii="Arial" w:hAnsi="Arial"/>
          <w:i/>
          <w:color w:val="0070C0"/>
          <w:sz w:val="24"/>
          <w:highlight w:val="yellow"/>
          <w:lang w:val="en-US"/>
        </w:rPr>
        <w:t>NEXT CHANGE</w:t>
      </w:r>
    </w:p>
    <w:p w14:paraId="46D281DA" w14:textId="2903906F" w:rsidR="009E3783" w:rsidRDefault="009E3783" w:rsidP="00A903F7">
      <w:pPr>
        <w:rPr>
          <w:noProof/>
        </w:rPr>
      </w:pPr>
    </w:p>
    <w:p w14:paraId="31887511" w14:textId="15050E40" w:rsidR="00C52E0C" w:rsidRDefault="00C52E0C" w:rsidP="00C52E0C">
      <w:pPr>
        <w:pStyle w:val="3"/>
      </w:pPr>
      <w:bookmarkStart w:id="32" w:name="_Toc20150071"/>
      <w:bookmarkStart w:id="33" w:name="_Toc27846870"/>
      <w:bookmarkStart w:id="34" w:name="_Toc36188001"/>
      <w:bookmarkStart w:id="35" w:name="_Toc45183905"/>
      <w:bookmarkStart w:id="36" w:name="_Toc47342747"/>
      <w:bookmarkStart w:id="37" w:name="_Toc51769448"/>
      <w:bookmarkStart w:id="38" w:name="_Toc59095800"/>
      <w:r>
        <w:t>5.28.1</w:t>
      </w:r>
      <w:r>
        <w:tab/>
        <w:t xml:space="preserve">5GS </w:t>
      </w:r>
      <w:del w:id="39" w:author="Nokia-user" w:date="2021-02-27T21:51:00Z">
        <w:r w:rsidDel="00736663">
          <w:delText xml:space="preserve">TSN </w:delText>
        </w:r>
      </w:del>
      <w:r>
        <w:t>bridge management</w:t>
      </w:r>
      <w:bookmarkEnd w:id="32"/>
      <w:bookmarkEnd w:id="33"/>
      <w:bookmarkEnd w:id="34"/>
      <w:bookmarkEnd w:id="35"/>
      <w:bookmarkEnd w:id="36"/>
      <w:bookmarkEnd w:id="37"/>
      <w:bookmarkEnd w:id="38"/>
    </w:p>
    <w:p w14:paraId="5AFFDBED" w14:textId="065276AA" w:rsidR="00C52E0C" w:rsidRDefault="00736663" w:rsidP="00C52E0C">
      <w:commentRangeStart w:id="40"/>
      <w:ins w:id="41" w:author="Nokia-user" w:date="2021-02-27T21:51:00Z">
        <w:r>
          <w:t xml:space="preserve">5GS acts as a Layer 2 </w:t>
        </w:r>
      </w:ins>
      <w:ins w:id="42" w:author="Nokia-user" w:date="2021-02-27T21:52:00Z">
        <w:r>
          <w:t xml:space="preserve">Ethernet </w:t>
        </w:r>
      </w:ins>
      <w:ins w:id="43" w:author="Nokia-user" w:date="2021-02-27T21:51:00Z">
        <w:r>
          <w:t xml:space="preserve">Bridge. When integrated with IEEE TSN network, </w:t>
        </w:r>
        <w:commentRangeEnd w:id="40"/>
        <w:r>
          <w:rPr>
            <w:rStyle w:val="ab"/>
          </w:rPr>
          <w:commentReference w:id="40"/>
        </w:r>
      </w:ins>
      <w:r w:rsidR="00C52E0C">
        <w:t>5GS functions acts as one or more TSN Bridges of the TSN network. The 5GS Bridge is composed of the ports on a single UPF (i.e. PSA) side, the user plane tunnel between the UE and UPF, and the ports on the DS-TT side. For each 5GS Bridge of a TSN network, the port on NW-TT support the connectivity to the TSN network, the ports on DS-TT side are associated to the PDU Session providing connectivity to the TSN network.</w:t>
      </w:r>
    </w:p>
    <w:p w14:paraId="24A4E944" w14:textId="028B8C33" w:rsidR="00C52E0C" w:rsidRDefault="00C52E0C" w:rsidP="00C52E0C">
      <w:r>
        <w:t>The granularity of the 5GS TSN bridge is per UPF for each network instance. The bridge ID of the 5GS TSN bridge is bound to the UPF ID of the UPF as identified in TS 23.502 [3]. The TSN AF stores the binding relationship between a port on UE/DS-TT side and a PDU Session during reporting of 5GS TSN bridge information. The TSN AF also stores the information about ports on the UPF/NW-TT side. The UPF/NW-TT forwards traffic to the appropriate egress port based on the traffic forwarding information. From the TSN AF point of view, a 5GS TSN bridge has a single NW-TT entity within UPF and the NW-TT may have multiple ports that are used for traffic forwarding.</w:t>
      </w:r>
    </w:p>
    <w:p w14:paraId="6595AB32" w14:textId="77777777" w:rsidR="00C52E0C" w:rsidRDefault="00C52E0C" w:rsidP="00C52E0C">
      <w:pPr>
        <w:pStyle w:val="NO"/>
      </w:pPr>
      <w:r>
        <w:t>NOTE 1:</w:t>
      </w:r>
      <w:r>
        <w:tab/>
        <w:t>How to realize single NW-TT entity within UPF is up to implementation.</w:t>
      </w:r>
    </w:p>
    <w:p w14:paraId="39D580AB" w14:textId="77777777" w:rsidR="00C52E0C" w:rsidRDefault="00C52E0C" w:rsidP="00C52E0C">
      <w:pPr>
        <w:pStyle w:val="NO"/>
      </w:pPr>
      <w:r>
        <w:t>NOTE 2:</w:t>
      </w:r>
      <w:r>
        <w:tab/>
        <w:t>Ethernet PDU Session type in this release of the specification may be subject to the constraint that it supports a single N6 interface in a UPF associated with the N6 Network Instance.</w:t>
      </w:r>
    </w:p>
    <w:p w14:paraId="4EB6025A" w14:textId="70767BA6" w:rsidR="00C52E0C" w:rsidRDefault="00C52E0C" w:rsidP="00C52E0C">
      <w:r>
        <w:t>There is only one PDU Session per DS-TT port for a given UPF. All PDU Sessions which connect to the same TSN network via a specific UPF are grouped into a single 5GS bridge. The capabilities of each port on UE/DS-TT side and UPF/NW-TT side are integrated as part of the configuration of the 5GS Bridge and are notified to TSN AF and delivered to CNC for TSN bridge registration and modification.</w:t>
      </w:r>
    </w:p>
    <w:p w14:paraId="3785158E" w14:textId="77777777" w:rsidR="00C52E0C" w:rsidRDefault="00C52E0C" w:rsidP="00C52E0C">
      <w:pPr>
        <w:pStyle w:val="NO"/>
      </w:pPr>
      <w:r>
        <w:t>NOTE 3:</w:t>
      </w:r>
      <w:r>
        <w:tab/>
        <w:t>It is assumed that all PDU sessions which connect to the same TSN network via a specific UPF are handled by the same TSN AF.</w:t>
      </w:r>
    </w:p>
    <w:bookmarkStart w:id="44" w:name="_MON_1620822863"/>
    <w:bookmarkEnd w:id="44"/>
    <w:p w14:paraId="0798C0C8" w14:textId="77777777" w:rsidR="00C52E0C" w:rsidRPr="00C34949" w:rsidRDefault="00C52E0C" w:rsidP="00C52E0C">
      <w:pPr>
        <w:pStyle w:val="TH"/>
      </w:pPr>
      <w:r>
        <w:object w:dxaOrig="9144" w:dyaOrig="3640" w14:anchorId="19E2E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pt;height:181.85pt" o:ole="">
            <v:imagedata r:id="rId11" o:title=""/>
          </v:shape>
          <o:OLEObject Type="Embed" ProgID="Word.Picture.8" ShapeID="_x0000_i1025" DrawAspect="Content" ObjectID="_1676465020" r:id="rId12"/>
        </w:object>
      </w:r>
    </w:p>
    <w:p w14:paraId="0A28641E" w14:textId="77777777" w:rsidR="00C52E0C" w:rsidRDefault="00C52E0C" w:rsidP="00C52E0C">
      <w:pPr>
        <w:pStyle w:val="TF"/>
      </w:pPr>
      <w:r>
        <w:t>Figure 5.28.1-1: Per UPF based 5GS bridge</w:t>
      </w:r>
    </w:p>
    <w:p w14:paraId="4A9593DC" w14:textId="77777777" w:rsidR="00C52E0C" w:rsidRDefault="00C52E0C" w:rsidP="00C52E0C">
      <w:pPr>
        <w:pStyle w:val="NO"/>
      </w:pPr>
      <w:r>
        <w:t>NOTE 4:</w:t>
      </w:r>
      <w:r>
        <w:tab/>
        <w:t>If a UE establishes multiple PDU Sessions terminating in different UPFs, then the UE is represented by multiple 5GS TSN bridges.</w:t>
      </w:r>
    </w:p>
    <w:p w14:paraId="67564B44" w14:textId="77777777" w:rsidR="00C52E0C" w:rsidRDefault="00C52E0C" w:rsidP="00C52E0C">
      <w:r>
        <w:t>In order to support TSN scheduled traffic (clause 8.6.8.4 in IEEE Std 802.1Q-2018 [98]) over 5GS Bridge, the 5GS supports the following functions:</w:t>
      </w:r>
    </w:p>
    <w:p w14:paraId="74926291" w14:textId="77777777" w:rsidR="00C52E0C" w:rsidRPr="00F06FF4" w:rsidRDefault="00C52E0C" w:rsidP="00C52E0C">
      <w:pPr>
        <w:pStyle w:val="B1"/>
      </w:pPr>
      <w:r>
        <w:t>-</w:t>
      </w:r>
      <w:r>
        <w:tab/>
        <w:t>Configure the bridge information in 5GS.</w:t>
      </w:r>
    </w:p>
    <w:p w14:paraId="2EDC3FF9" w14:textId="77777777" w:rsidR="00C52E0C" w:rsidRDefault="00C52E0C" w:rsidP="00C52E0C">
      <w:pPr>
        <w:pStyle w:val="B1"/>
      </w:pPr>
      <w:r>
        <w:t>-</w:t>
      </w:r>
      <w:r>
        <w:tab/>
        <w:t>Report the bridge information of 5GS Bridge to TSN network after PDU session establishment.</w:t>
      </w:r>
    </w:p>
    <w:p w14:paraId="528F117E" w14:textId="77777777" w:rsidR="00C52E0C" w:rsidRDefault="00C52E0C" w:rsidP="00C52E0C">
      <w:pPr>
        <w:pStyle w:val="B1"/>
      </w:pPr>
      <w:r>
        <w:t>-</w:t>
      </w:r>
      <w:r>
        <w:tab/>
        <w:t>Receiving the configuration from TSN network as defined in clause 5.28.2.</w:t>
      </w:r>
    </w:p>
    <w:p w14:paraId="559EE70A" w14:textId="77777777" w:rsidR="00C52E0C" w:rsidRDefault="00C52E0C" w:rsidP="00C52E0C">
      <w:pPr>
        <w:pStyle w:val="B1"/>
      </w:pPr>
      <w:r>
        <w:t>-</w:t>
      </w:r>
      <w:r>
        <w:tab/>
        <w:t>Map the configuration information obtained from TSN network into 5GS QoS information (e.g. 5QI, TSC Assistance Information) of a QoS Flow in corresponding PDU Session for efficient time-aware scheduling, as defined at clause 5.28.2.</w:t>
      </w:r>
    </w:p>
    <w:p w14:paraId="4C12436C" w14:textId="77777777" w:rsidR="00C52E0C" w:rsidRDefault="00C52E0C" w:rsidP="00C52E0C">
      <w:r>
        <w:lastRenderedPageBreak/>
        <w:t>The bridge information of 5GS Bridge is used by the TSN network to make appropriate management configuration for the 5GS Bridge. The bridge information of 5GS Bridge includes at least the following:</w:t>
      </w:r>
    </w:p>
    <w:p w14:paraId="73B16970" w14:textId="77777777" w:rsidR="00C52E0C" w:rsidRDefault="00C52E0C" w:rsidP="00C52E0C">
      <w:pPr>
        <w:pStyle w:val="B1"/>
      </w:pPr>
      <w:r>
        <w:t>-</w:t>
      </w:r>
      <w:r>
        <w:tab/>
        <w:t>Information for 5GS Bridge:</w:t>
      </w:r>
    </w:p>
    <w:p w14:paraId="7826DA68" w14:textId="77777777" w:rsidR="00C52E0C" w:rsidRDefault="00C52E0C" w:rsidP="00C52E0C">
      <w:pPr>
        <w:pStyle w:val="B2"/>
      </w:pPr>
      <w:r>
        <w:t>-</w:t>
      </w:r>
      <w:r>
        <w:tab/>
        <w:t>Bridge ID</w:t>
      </w:r>
    </w:p>
    <w:p w14:paraId="0595B734" w14:textId="77777777" w:rsidR="00C52E0C" w:rsidRDefault="00C52E0C" w:rsidP="00C52E0C">
      <w:pPr>
        <w:pStyle w:val="B2"/>
      </w:pPr>
      <w:r>
        <w:tab/>
        <w:t>Bridge ID is to distinguish between bridge instances within 5GS. The Bridge ID can be derived from the unique bridge MAC address as described in IEEE Std 802.1Q [98], or set by implementation specific means ensuring that unique values are used within 5GS;</w:t>
      </w:r>
    </w:p>
    <w:p w14:paraId="5BA1FD43" w14:textId="77777777" w:rsidR="00C52E0C" w:rsidRDefault="00C52E0C" w:rsidP="00C52E0C">
      <w:pPr>
        <w:pStyle w:val="B2"/>
      </w:pPr>
      <w:r>
        <w:t>-</w:t>
      </w:r>
      <w:r>
        <w:tab/>
        <w:t>Number of Ports;</w:t>
      </w:r>
    </w:p>
    <w:p w14:paraId="707DD618" w14:textId="77777777" w:rsidR="00C52E0C" w:rsidRDefault="00C52E0C" w:rsidP="00C52E0C">
      <w:pPr>
        <w:pStyle w:val="B2"/>
      </w:pPr>
      <w:r>
        <w:t>-</w:t>
      </w:r>
      <w:r>
        <w:tab/>
        <w:t>list of port numbers.</w:t>
      </w:r>
    </w:p>
    <w:p w14:paraId="268B3FFF" w14:textId="77777777" w:rsidR="00C52E0C" w:rsidRDefault="00C52E0C" w:rsidP="00C52E0C">
      <w:pPr>
        <w:pStyle w:val="B1"/>
      </w:pPr>
      <w:r>
        <w:t>-</w:t>
      </w:r>
      <w:r>
        <w:tab/>
        <w:t>Capabilities of 5GS Bridge as defined in IEEE Std 802.1Qcc [95]:</w:t>
      </w:r>
    </w:p>
    <w:p w14:paraId="4722D50E" w14:textId="77777777" w:rsidR="00C52E0C" w:rsidRDefault="00C52E0C" w:rsidP="00C52E0C">
      <w:pPr>
        <w:pStyle w:val="B2"/>
      </w:pPr>
      <w:r>
        <w:t>-</w:t>
      </w:r>
      <w:r>
        <w:tab/>
        <w:t>5GS Bridge delay per port pair per traffic class, including 5GS Bridge delay (dependent and independent of frame size, and their maximum and minimum values: independentDelayMax, independentDelayMin, dependentDelayMax, dependentDelayMin), ingress port number, egress port number and traffic class.</w:t>
      </w:r>
    </w:p>
    <w:p w14:paraId="1E545580" w14:textId="77777777" w:rsidR="00C52E0C" w:rsidRDefault="00C52E0C" w:rsidP="00C52E0C">
      <w:pPr>
        <w:pStyle w:val="B2"/>
      </w:pPr>
      <w:r>
        <w:t>-</w:t>
      </w:r>
      <w:r>
        <w:tab/>
        <w:t>Propagation delay per port (txPropagationDelay), including transmission propagation delay, egress port number.</w:t>
      </w:r>
    </w:p>
    <w:p w14:paraId="2460DA0E" w14:textId="77777777" w:rsidR="00C52E0C" w:rsidRPr="00821CF5" w:rsidRDefault="00C52E0C" w:rsidP="00C52E0C">
      <w:pPr>
        <w:pStyle w:val="B2"/>
      </w:pPr>
      <w:r>
        <w:t>-</w:t>
      </w:r>
      <w:r>
        <w:tab/>
        <w:t>VLAN Configuration Information.</w:t>
      </w:r>
    </w:p>
    <w:p w14:paraId="329A1AA9" w14:textId="77777777" w:rsidR="00C52E0C" w:rsidRDefault="00C52E0C" w:rsidP="00C52E0C">
      <w:pPr>
        <w:pStyle w:val="NO"/>
      </w:pPr>
      <w:r>
        <w:t>NOTE 5:</w:t>
      </w:r>
      <w:r>
        <w:tab/>
        <w:t>This Release of the specification does not support the modification of VLAN Configuration Information at the TSN AF.</w:t>
      </w:r>
    </w:p>
    <w:p w14:paraId="5CFD9B7C" w14:textId="77777777" w:rsidR="00C52E0C" w:rsidRDefault="00C52E0C" w:rsidP="00C52E0C">
      <w:pPr>
        <w:pStyle w:val="B1"/>
      </w:pPr>
      <w:r>
        <w:t>-</w:t>
      </w:r>
      <w:r>
        <w:tab/>
        <w:t>Topology of 5GS Bridge as defined in IEEE Std 802.1AB [97]:</w:t>
      </w:r>
    </w:p>
    <w:p w14:paraId="0842D8F0" w14:textId="77777777" w:rsidR="00C52E0C" w:rsidRPr="00A30201" w:rsidRDefault="00C52E0C" w:rsidP="00C52E0C">
      <w:pPr>
        <w:pStyle w:val="B2"/>
      </w:pPr>
      <w:r>
        <w:t>-</w:t>
      </w:r>
      <w:r>
        <w:tab/>
        <w:t>Chassis ID subtype and Chassis ID of the 5GS Bridge.</w:t>
      </w:r>
    </w:p>
    <w:p w14:paraId="07893074" w14:textId="77777777" w:rsidR="00C52E0C" w:rsidRDefault="00C52E0C" w:rsidP="00C52E0C">
      <w:pPr>
        <w:pStyle w:val="B1"/>
        <w:tabs>
          <w:tab w:val="left" w:pos="6096"/>
        </w:tabs>
      </w:pPr>
      <w:r>
        <w:t>-</w:t>
      </w:r>
      <w:r>
        <w:tab/>
        <w:t>Traffic classes and their priorities per port as defined in IEEE Std 802.1Q</w:t>
      </w:r>
      <w:r>
        <w:rPr>
          <w:lang w:eastAsia="zh-CN"/>
        </w:rPr>
        <w:t> [98]</w:t>
      </w:r>
      <w:r>
        <w:t>.</w:t>
      </w:r>
    </w:p>
    <w:p w14:paraId="35148DA2" w14:textId="77777777" w:rsidR="00C52E0C" w:rsidRDefault="00C52E0C" w:rsidP="00C52E0C">
      <w:pPr>
        <w:pStyle w:val="B1"/>
      </w:pPr>
      <w:r>
        <w:t>-</w:t>
      </w:r>
      <w:r>
        <w:tab/>
        <w:t>Stream Parameters as defined in clause 12.31.1 in IEEE Std 802.1Q [98], in order to support PSFP:</w:t>
      </w:r>
    </w:p>
    <w:p w14:paraId="708A623B" w14:textId="77777777" w:rsidR="00C52E0C" w:rsidRDefault="00C52E0C" w:rsidP="00C52E0C">
      <w:pPr>
        <w:pStyle w:val="B2"/>
      </w:pPr>
      <w:r>
        <w:t>-</w:t>
      </w:r>
      <w:r>
        <w:tab/>
        <w:t>MaxStreamFilterInstances: The maximum number of Stream Filter instances supported by the bridge;</w:t>
      </w:r>
    </w:p>
    <w:p w14:paraId="07E75E3C" w14:textId="77777777" w:rsidR="00C52E0C" w:rsidRDefault="00C52E0C" w:rsidP="00C52E0C">
      <w:pPr>
        <w:pStyle w:val="B2"/>
      </w:pPr>
      <w:r>
        <w:t>-</w:t>
      </w:r>
      <w:r>
        <w:tab/>
        <w:t>MaxStreamGateInstances: The maximum number of Stream Gate instances supported by the bridge;</w:t>
      </w:r>
    </w:p>
    <w:p w14:paraId="5216CD62" w14:textId="77777777" w:rsidR="00C52E0C" w:rsidRDefault="00C52E0C" w:rsidP="00C52E0C">
      <w:pPr>
        <w:pStyle w:val="B2"/>
      </w:pPr>
      <w:r>
        <w:t>-</w:t>
      </w:r>
      <w:r>
        <w:tab/>
        <w:t>MaxFlowMeterInstances: The maximum number of Flow Meter instances supported by the bridge (optional);</w:t>
      </w:r>
    </w:p>
    <w:p w14:paraId="4FD1FB2C" w14:textId="77777777" w:rsidR="00C52E0C" w:rsidRDefault="00C52E0C" w:rsidP="00C52E0C">
      <w:pPr>
        <w:pStyle w:val="B2"/>
      </w:pPr>
      <w:r>
        <w:t>-</w:t>
      </w:r>
      <w:r>
        <w:tab/>
        <w:t>SupportedListMax: The maximum value supported by the bridge of the AdminControlListLength and OperControlListLength parameters.</w:t>
      </w:r>
    </w:p>
    <w:p w14:paraId="459DA744" w14:textId="77777777" w:rsidR="00C52E0C" w:rsidRDefault="00C52E0C" w:rsidP="00C52E0C">
      <w:r>
        <w:t>The following parameters: independentDelayMax and independentDelayMin, how to calculate them is left to implementation and not defined in this specification.</w:t>
      </w:r>
    </w:p>
    <w:p w14:paraId="4C26C534" w14:textId="77777777" w:rsidR="00C52E0C" w:rsidRDefault="00C52E0C" w:rsidP="00C52E0C">
      <w:r>
        <w:t>Bridge ID of the 5GS Bridge, port number(s) of the Ethernet port(s) in NW-TT could be preconfigured on the UPF. The UPF is selected for a PDU Session serving TSC as described in clause 6.3.3.3.</w:t>
      </w:r>
    </w:p>
    <w:p w14:paraId="06682C25" w14:textId="77777777" w:rsidR="00C52E0C" w:rsidRDefault="00C52E0C" w:rsidP="00C52E0C">
      <w:r>
        <w:t>This release of the specification requires that each DS-TT port is assigned with a globally unique MAC address.</w:t>
      </w:r>
    </w:p>
    <w:p w14:paraId="65722928" w14:textId="77777777" w:rsidR="00C52E0C" w:rsidRDefault="00C52E0C" w:rsidP="00C52E0C">
      <w:pPr>
        <w:pStyle w:val="NO"/>
      </w:pPr>
      <w:r>
        <w:t>NOTE 6:</w:t>
      </w:r>
      <w:r>
        <w:tab/>
        <w:t>The MAC address of the DS-TT port must not be used in user data traffic; it is used for identification of the PDU Session and the associated bridge port within the 3GPP system.</w:t>
      </w:r>
    </w:p>
    <w:p w14:paraId="67A1D9B1" w14:textId="08ADD624" w:rsidR="00C52E0C" w:rsidRDefault="00C52E0C" w:rsidP="00C52E0C">
      <w:del w:id="45" w:author="NTT DOCOMO" w:date="2021-02-24T13:11:00Z">
        <w:r w:rsidDel="00630BCC">
          <w:delText xml:space="preserve">Port number of Ethernet port on the DS-TT for the PDU Session is assigned by the UPF during PDU session establishment. The port number of the DS-TT Ethernet port for a PDU Session shall be reported to the SMF from the UPF and further stored at the SMF. SMF provides the port number and MAC address of the Ethernet port in DS-TT of the related PDU session and port number(s) and MAC address(es) of the Ethernet port(s) in NW-TT to the TSN AF via PCF. If a PDU session for which SMF has reported port numbers to TSN AF is released, then SMF informs TSN AF accordingly. </w:delText>
        </w:r>
      </w:del>
      <w:r>
        <w:t>When there are multiple network instances within a UPF, each network instance is considered logically separate. The network instance for the N6 interface (clause 5.6.12) may be indicated by the SMF to the UPF for a given PDU session during PDU session establishment.</w:t>
      </w:r>
    </w:p>
    <w:p w14:paraId="4729464C" w14:textId="77777777" w:rsidR="00C52E0C" w:rsidRDefault="00C52E0C" w:rsidP="00C52E0C">
      <w:r>
        <w:lastRenderedPageBreak/>
        <w:t>The TSN AF is responsible to receive the bridge information of 5GS Bridge from 5GS, as well as register or update this information to the TSN network.</w:t>
      </w:r>
    </w:p>
    <w:p w14:paraId="14691FD8" w14:textId="77777777" w:rsidR="00C52E0C" w:rsidRDefault="00C52E0C" w:rsidP="00C52E0C">
      <w:pPr>
        <w:rPr>
          <w:noProof/>
        </w:rPr>
      </w:pPr>
    </w:p>
    <w:p w14:paraId="1FF76FFF" w14:textId="77777777" w:rsidR="00C52E0C" w:rsidRPr="002800F7" w:rsidRDefault="00C52E0C" w:rsidP="00C52E0C">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14:paraId="72904AE6" w14:textId="77777777" w:rsidR="00C52E0C" w:rsidRDefault="00C52E0C" w:rsidP="00C52E0C">
      <w:pPr>
        <w:rPr>
          <w:noProof/>
        </w:rPr>
      </w:pPr>
    </w:p>
    <w:p w14:paraId="08C8C965" w14:textId="77777777" w:rsidR="00C52E0C" w:rsidRDefault="00C52E0C" w:rsidP="00A903F7">
      <w:pPr>
        <w:rPr>
          <w:noProof/>
        </w:rPr>
      </w:pPr>
    </w:p>
    <w:p w14:paraId="071FD366" w14:textId="7A06923D" w:rsidR="001E304C" w:rsidRDefault="001E304C" w:rsidP="001E304C">
      <w:pPr>
        <w:pStyle w:val="3"/>
      </w:pPr>
      <w:bookmarkStart w:id="46" w:name="_Toc36188003"/>
      <w:bookmarkStart w:id="47" w:name="_Toc45183907"/>
      <w:bookmarkStart w:id="48" w:name="_Toc47342749"/>
      <w:bookmarkStart w:id="49" w:name="_Toc51769450"/>
      <w:bookmarkStart w:id="50" w:name="_Toc59095802"/>
      <w:r>
        <w:t>5.28.3</w:t>
      </w:r>
      <w:r>
        <w:tab/>
      </w:r>
      <w:bookmarkEnd w:id="46"/>
      <w:bookmarkEnd w:id="47"/>
      <w:bookmarkEnd w:id="48"/>
      <w:bookmarkEnd w:id="49"/>
      <w:bookmarkEnd w:id="50"/>
      <w:r w:rsidR="009E3783">
        <w:t>Port and bridge m</w:t>
      </w:r>
      <w:r w:rsidR="009E3783">
        <w:t>anagement information exchange in 5GS</w:t>
      </w:r>
    </w:p>
    <w:p w14:paraId="6AFD9644" w14:textId="77777777" w:rsidR="001E304C" w:rsidRDefault="001E304C" w:rsidP="001E304C">
      <w:pPr>
        <w:pStyle w:val="4"/>
      </w:pPr>
      <w:bookmarkStart w:id="51" w:name="_Toc20150074"/>
      <w:bookmarkStart w:id="52" w:name="_Toc27846873"/>
      <w:bookmarkStart w:id="53" w:name="_Toc36188004"/>
      <w:bookmarkStart w:id="54" w:name="_Toc45183908"/>
      <w:bookmarkStart w:id="55" w:name="_Toc47342750"/>
      <w:bookmarkStart w:id="56" w:name="_Toc51769451"/>
      <w:bookmarkStart w:id="57" w:name="_Toc59095803"/>
      <w:r>
        <w:t>5.28.3.1</w:t>
      </w:r>
      <w:r>
        <w:tab/>
        <w:t>General</w:t>
      </w:r>
      <w:bookmarkEnd w:id="51"/>
      <w:bookmarkEnd w:id="52"/>
      <w:bookmarkEnd w:id="53"/>
      <w:bookmarkEnd w:id="54"/>
      <w:bookmarkEnd w:id="55"/>
      <w:bookmarkEnd w:id="56"/>
      <w:bookmarkEnd w:id="57"/>
    </w:p>
    <w:p w14:paraId="1D7AA0F9" w14:textId="00F324AE" w:rsidR="001E304C" w:rsidRPr="00B37DEC" w:rsidRDefault="001E304C" w:rsidP="001E304C">
      <w:pPr>
        <w:rPr>
          <w:ins w:id="58" w:author="NTT DOCOMO" w:date="2021-02-22T10:40:00Z"/>
          <w:highlight w:val="yellow"/>
          <w:lang w:eastAsia="x-none"/>
        </w:rPr>
      </w:pPr>
      <w:del w:id="59" w:author="NTT DOCOMO" w:date="2021-02-22T10:39:00Z">
        <w:r w:rsidRPr="00B37DEC" w:rsidDel="00B37DEC">
          <w:rPr>
            <w:highlight w:val="yellow"/>
            <w:lang w:eastAsia="x-none"/>
          </w:rPr>
          <w:delText xml:space="preserve">Port and bridge management information is exchanged between CNC and TSN AF. </w:delText>
        </w:r>
      </w:del>
      <w:del w:id="60" w:author="NTT DOCOMO" w:date="2021-02-22T10:50:00Z">
        <w:r w:rsidRPr="00B37DEC" w:rsidDel="004F4ECB">
          <w:rPr>
            <w:highlight w:val="yellow"/>
            <w:lang w:eastAsia="x-none"/>
          </w:rPr>
          <w:delText>The port management information</w:delText>
        </w:r>
      </w:del>
      <w:del w:id="61" w:author="NTT DOCOMO" w:date="2021-02-22T10:42:00Z">
        <w:r w:rsidRPr="00B37DEC" w:rsidDel="00AC5FED">
          <w:rPr>
            <w:highlight w:val="yellow"/>
            <w:lang w:eastAsia="x-none"/>
          </w:rPr>
          <w:delText>,</w:delText>
        </w:r>
      </w:del>
      <w:del w:id="62" w:author="NTT DOCOMO" w:date="2021-02-22T10:50:00Z">
        <w:r w:rsidRPr="00B37DEC" w:rsidDel="004F4ECB">
          <w:rPr>
            <w:highlight w:val="yellow"/>
            <w:lang w:eastAsia="x-none"/>
          </w:rPr>
          <w:delText xml:space="preserve"> is related to Ethernet ports located in DS-TT or NW-TT.</w:delText>
        </w:r>
      </w:del>
    </w:p>
    <w:p w14:paraId="6601CDD7" w14:textId="34ADD2CF" w:rsidR="00B37DEC" w:rsidDel="004F4ECB" w:rsidRDefault="00B37DEC" w:rsidP="00B37DEC">
      <w:pPr>
        <w:pStyle w:val="NO"/>
        <w:rPr>
          <w:del w:id="63" w:author="NTT DOCOMO" w:date="2021-02-22T10:50:00Z"/>
        </w:rPr>
      </w:pPr>
    </w:p>
    <w:p w14:paraId="080694E6" w14:textId="03B778E7" w:rsidR="00F65319" w:rsidRDefault="00F65319" w:rsidP="001E304C">
      <w:pPr>
        <w:rPr>
          <w:ins w:id="64" w:author="NTT DOCOMO" w:date="2021-02-22T10:50:00Z"/>
        </w:rPr>
      </w:pPr>
      <w:commentRangeStart w:id="65"/>
      <w:ins w:id="66" w:author="NTT DOCOMO" w:date="2021-02-22T10:44:00Z">
        <w:r w:rsidRPr="008F1989">
          <w:rPr>
            <w:highlight w:val="yellow"/>
          </w:rPr>
          <w:t>Port number of the DS-TT for the PDU Session is assigned by the UPF during PDU session establishment. The port number of the DS-TT port for a PDU Session shall be reported to the SMF from the UPF</w:t>
        </w:r>
      </w:ins>
      <w:ins w:id="67" w:author="NTT DOCOMO" w:date="2021-02-22T11:33:00Z">
        <w:r w:rsidR="009877D7" w:rsidRPr="008F1989">
          <w:rPr>
            <w:highlight w:val="yellow"/>
          </w:rPr>
          <w:t xml:space="preserve"> and further stored at the SMF</w:t>
        </w:r>
      </w:ins>
      <w:ins w:id="68" w:author="NTT DOCOMO" w:date="2021-02-22T10:46:00Z">
        <w:r w:rsidRPr="008F1989">
          <w:rPr>
            <w:highlight w:val="yellow"/>
          </w:rPr>
          <w:t xml:space="preserve">. The SMF </w:t>
        </w:r>
      </w:ins>
      <w:ins w:id="69" w:author="NTT DOCOMO" w:date="2021-02-24T13:12:00Z">
        <w:r w:rsidR="000F31C0" w:rsidRPr="008F1989">
          <w:rPr>
            <w:highlight w:val="yellow"/>
          </w:rPr>
          <w:t>provides</w:t>
        </w:r>
      </w:ins>
      <w:ins w:id="70" w:author="NTT DOCOMO" w:date="2021-02-22T10:46:00Z">
        <w:r w:rsidRPr="008F1989">
          <w:rPr>
            <w:highlight w:val="yellow"/>
          </w:rPr>
          <w:t xml:space="preserve"> the DS-TT port number </w:t>
        </w:r>
      </w:ins>
      <w:ins w:id="71" w:author="NTT DOCOMO" w:date="2021-02-22T10:47:00Z">
        <w:r w:rsidRPr="008F1989">
          <w:rPr>
            <w:highlight w:val="yellow"/>
          </w:rPr>
          <w:t>via PCF to</w:t>
        </w:r>
        <w:r w:rsidRPr="00730AF7">
          <w:rPr>
            <w:highlight w:val="yellow"/>
          </w:rPr>
          <w:t xml:space="preserve"> the TSN AF or NEF. TSN AF or NEF maintain</w:t>
        </w:r>
      </w:ins>
      <w:ins w:id="72" w:author="NTT DOCOMO" w:date="2021-02-24T11:47:00Z">
        <w:r w:rsidR="00E236EE" w:rsidRPr="00730AF7">
          <w:rPr>
            <w:highlight w:val="yellow"/>
          </w:rPr>
          <w:t>s</w:t>
        </w:r>
      </w:ins>
      <w:ins w:id="73" w:author="NTT DOCOMO" w:date="2021-02-22T10:47:00Z">
        <w:r w:rsidRPr="001A2BCD">
          <w:rPr>
            <w:highlight w:val="yellow"/>
          </w:rPr>
          <w:t xml:space="preserve"> an association between the DS-TT port number and the MAC a</w:t>
        </w:r>
        <w:r w:rsidRPr="00172C72">
          <w:rPr>
            <w:highlight w:val="yellow"/>
          </w:rPr>
          <w:t xml:space="preserve">ddress </w:t>
        </w:r>
      </w:ins>
      <w:ins w:id="74" w:author="NTT DOCOMO" w:date="2021-02-22T10:48:00Z">
        <w:r w:rsidRPr="00172C72">
          <w:rPr>
            <w:highlight w:val="yellow"/>
          </w:rPr>
          <w:t xml:space="preserve">(with Ethernet type PDU session) </w:t>
        </w:r>
      </w:ins>
      <w:ins w:id="75" w:author="NTT DOCOMO" w:date="2021-02-22T10:47:00Z">
        <w:r w:rsidRPr="008F1989">
          <w:rPr>
            <w:highlight w:val="yellow"/>
          </w:rPr>
          <w:t xml:space="preserve">or IP address </w:t>
        </w:r>
      </w:ins>
      <w:ins w:id="76" w:author="NTT DOCOMO" w:date="2021-02-22T10:48:00Z">
        <w:r w:rsidRPr="008F1989">
          <w:rPr>
            <w:highlight w:val="yellow"/>
          </w:rPr>
          <w:t xml:space="preserve">(with IP type PDU Session) </w:t>
        </w:r>
      </w:ins>
      <w:ins w:id="77" w:author="NTT DOCOMO" w:date="2021-02-22T10:47:00Z">
        <w:r w:rsidRPr="008F1989">
          <w:rPr>
            <w:highlight w:val="yellow"/>
          </w:rPr>
          <w:t xml:space="preserve">of the </w:t>
        </w:r>
      </w:ins>
      <w:ins w:id="78" w:author="NTT DOCOMO" w:date="2021-02-22T10:48:00Z">
        <w:r w:rsidRPr="008F1989">
          <w:rPr>
            <w:highlight w:val="yellow"/>
          </w:rPr>
          <w:t>UE</w:t>
        </w:r>
      </w:ins>
      <w:ins w:id="79" w:author="NTT DOCOMO" w:date="2021-02-22T10:47:00Z">
        <w:r w:rsidRPr="008F1989">
          <w:rPr>
            <w:highlight w:val="yellow"/>
          </w:rPr>
          <w:t>.</w:t>
        </w:r>
      </w:ins>
      <w:ins w:id="80" w:author="NTT DOCOMO" w:date="2021-02-24T13:15:00Z">
        <w:r w:rsidR="007B65F7" w:rsidRPr="008F1989">
          <w:rPr>
            <w:highlight w:val="yellow"/>
          </w:rPr>
          <w:t xml:space="preserve"> If a PDU session for which SMF has reported a DS-TT port number to TSN AF or NEF is released, then SMF informs TSN AF </w:t>
        </w:r>
      </w:ins>
      <w:ins w:id="81" w:author="NTT DOCOMO" w:date="2021-02-24T13:16:00Z">
        <w:r w:rsidR="007B65F7" w:rsidRPr="008F1989">
          <w:rPr>
            <w:highlight w:val="yellow"/>
          </w:rPr>
          <w:t xml:space="preserve">or NEF </w:t>
        </w:r>
      </w:ins>
      <w:ins w:id="82" w:author="NTT DOCOMO" w:date="2021-02-24T13:15:00Z">
        <w:r w:rsidR="007B65F7" w:rsidRPr="008F1989">
          <w:rPr>
            <w:highlight w:val="yellow"/>
          </w:rPr>
          <w:t>accordingly.</w:t>
        </w:r>
      </w:ins>
      <w:commentRangeEnd w:id="65"/>
      <w:ins w:id="83" w:author="NTT DOCOMO" w:date="2021-02-24T13:17:00Z">
        <w:r w:rsidR="008F1989">
          <w:rPr>
            <w:rStyle w:val="ab"/>
          </w:rPr>
          <w:commentReference w:id="65"/>
        </w:r>
      </w:ins>
    </w:p>
    <w:p w14:paraId="3EC4AFF3" w14:textId="07E4F1EF" w:rsidR="004F4ECB" w:rsidRDefault="004F4ECB" w:rsidP="004F4ECB">
      <w:pPr>
        <w:pStyle w:val="NO"/>
        <w:rPr>
          <w:ins w:id="84" w:author="NTT DOCOMO" w:date="2021-02-22T10:50:00Z"/>
        </w:rPr>
      </w:pPr>
      <w:ins w:id="85" w:author="NTT DOCOMO" w:date="2021-02-22T10:50:00Z">
        <w:r w:rsidRPr="00B37DEC">
          <w:rPr>
            <w:highlight w:val="yellow"/>
          </w:rPr>
          <w:t xml:space="preserve">NOTE: </w:t>
        </w:r>
      </w:ins>
      <w:ins w:id="86" w:author="NTT DOCOMO" w:date="2021-02-22T10:53:00Z">
        <w:r>
          <w:rPr>
            <w:highlight w:val="yellow"/>
          </w:rPr>
          <w:t xml:space="preserve">Port number </w:t>
        </w:r>
      </w:ins>
      <w:ins w:id="87" w:author="NTT DOCOMO" w:date="2021-02-22T10:54:00Z">
        <w:r>
          <w:rPr>
            <w:highlight w:val="yellow"/>
          </w:rPr>
          <w:t xml:space="preserve">can refer either to Ethernet port or PTP port. </w:t>
        </w:r>
      </w:ins>
      <w:ins w:id="88" w:author="NTT DOCOMO" w:date="2021-02-22T10:50:00Z">
        <w:r w:rsidRPr="00B37DEC">
          <w:rPr>
            <w:highlight w:val="yellow"/>
          </w:rPr>
          <w:t xml:space="preserve">In Ethernet </w:t>
        </w:r>
      </w:ins>
      <w:ins w:id="89" w:author="NTT DOCOMO" w:date="2021-02-22T10:55:00Z">
        <w:r>
          <w:rPr>
            <w:highlight w:val="yellow"/>
          </w:rPr>
          <w:t>type PDU S</w:t>
        </w:r>
      </w:ins>
      <w:ins w:id="90" w:author="NTT DOCOMO" w:date="2021-02-22T10:50:00Z">
        <w:r w:rsidRPr="00B37DEC">
          <w:rPr>
            <w:highlight w:val="yellow"/>
          </w:rPr>
          <w:t>essions, it is assumed that the PTP port number is the same as the associated Ethernet port number.</w:t>
        </w:r>
      </w:ins>
    </w:p>
    <w:p w14:paraId="58187EC8" w14:textId="77777777" w:rsidR="004F4ECB" w:rsidRDefault="004F4ECB" w:rsidP="001E304C">
      <w:pPr>
        <w:rPr>
          <w:ins w:id="91" w:author="NTT DOCOMO" w:date="2021-02-22T10:47:00Z"/>
        </w:rPr>
      </w:pPr>
    </w:p>
    <w:p w14:paraId="047E2416" w14:textId="6D617376" w:rsidR="001E304C" w:rsidRDefault="001E304C" w:rsidP="001E304C">
      <w:pPr>
        <w:rPr>
          <w:ins w:id="92" w:author="zte-1" w:date="2021-02-16T22:41:00Z"/>
          <w:lang w:eastAsia="x-none"/>
        </w:rPr>
      </w:pPr>
      <w:r>
        <w:rPr>
          <w:lang w:eastAsia="x-none"/>
        </w:rPr>
        <w:t>5GS shall support transfer of standardized and deployment-specific port management information transparently between TSN AF</w:t>
      </w:r>
      <w:ins w:id="93" w:author="zte-1" w:date="2021-02-16T22:39:00Z">
        <w:r w:rsidR="00974B58">
          <w:rPr>
            <w:lang w:eastAsia="x-none"/>
          </w:rPr>
          <w:t xml:space="preserve"> or NEF</w:t>
        </w:r>
      </w:ins>
      <w:r>
        <w:rPr>
          <w:lang w:eastAsia="x-none"/>
        </w:rPr>
        <w:t xml:space="preserve"> and DS-TT or NW-TT, respectively inside a Port Management Information Container. NW-TT may support one or more ports. In this case, each port uses separate Port Management Information Container. 5GS shall also support transfer of standardized and deployment-specific </w:t>
      </w:r>
      <w:r w:rsidR="009E3783">
        <w:rPr>
          <w:lang w:eastAsia="x-none"/>
        </w:rPr>
        <w:t xml:space="preserve">bridge </w:t>
      </w:r>
      <w:r>
        <w:rPr>
          <w:lang w:eastAsia="x-none"/>
        </w:rPr>
        <w:t>management information transparently between TSN AF</w:t>
      </w:r>
      <w:ins w:id="94" w:author="zte-1" w:date="2021-02-16T22:40:00Z">
        <w:r w:rsidR="00974B58">
          <w:rPr>
            <w:lang w:eastAsia="x-none"/>
          </w:rPr>
          <w:t xml:space="preserve"> or NEF</w:t>
        </w:r>
      </w:ins>
      <w:r>
        <w:rPr>
          <w:lang w:eastAsia="x-none"/>
        </w:rPr>
        <w:t xml:space="preserve"> and NW-TT, respectively inside a</w:t>
      </w:r>
      <w:r w:rsidR="009E3783">
        <w:rPr>
          <w:lang w:eastAsia="x-none"/>
        </w:rPr>
        <w:t xml:space="preserve"> Bridge </w:t>
      </w:r>
      <w:r>
        <w:rPr>
          <w:lang w:eastAsia="x-none"/>
        </w:rPr>
        <w:t xml:space="preserve">Management Information Container. Table 5.28.3.1-1 and Table 5.28.3.1-2 list standardized port management information and </w:t>
      </w:r>
      <w:r w:rsidR="009E3783">
        <w:rPr>
          <w:lang w:eastAsia="x-none"/>
        </w:rPr>
        <w:t xml:space="preserve">bridge </w:t>
      </w:r>
      <w:r>
        <w:rPr>
          <w:lang w:eastAsia="x-none"/>
        </w:rPr>
        <w:t>management information, respectively.</w:t>
      </w:r>
    </w:p>
    <w:p w14:paraId="763B193C" w14:textId="02BA3083" w:rsidR="00974B58" w:rsidRDefault="009E3783" w:rsidP="001E304C">
      <w:pPr>
        <w:rPr>
          <w:ins w:id="95" w:author="zte-1" w:date="2021-02-16T22:42:00Z"/>
          <w:lang w:eastAsia="x-none"/>
        </w:rPr>
      </w:pPr>
      <w:ins w:id="96" w:author="QC_3" w:date="2021-02-18T14:14:00Z">
        <w:r>
          <w:rPr>
            <w:lang w:eastAsia="x-none"/>
          </w:rPr>
          <w:t xml:space="preserve">If </w:t>
        </w:r>
      </w:ins>
      <w:ins w:id="97" w:author="QC_3" w:date="2021-02-18T14:15:00Z">
        <w:r>
          <w:rPr>
            <w:lang w:eastAsia="x-none"/>
          </w:rPr>
          <w:t xml:space="preserve">TSN AF is deployed, i.e. if </w:t>
        </w:r>
      </w:ins>
      <w:ins w:id="98" w:author="QC_3" w:date="2021-02-18T14:14:00Z">
        <w:r>
          <w:rPr>
            <w:lang w:eastAsia="x-none"/>
          </w:rPr>
          <w:t xml:space="preserve">5GS is integrated </w:t>
        </w:r>
      </w:ins>
      <w:ins w:id="99" w:author="QC_3" w:date="2021-02-18T14:15:00Z">
        <w:r>
          <w:rPr>
            <w:lang w:eastAsia="x-none"/>
          </w:rPr>
          <w:t>with a</w:t>
        </w:r>
      </w:ins>
      <w:ins w:id="100" w:author="zte-1" w:date="2021-03-05T15:46:00Z">
        <w:r w:rsidR="00F16C13">
          <w:rPr>
            <w:lang w:eastAsia="x-none"/>
          </w:rPr>
          <w:t>n</w:t>
        </w:r>
      </w:ins>
      <w:ins w:id="101" w:author="QC_3" w:date="2021-02-18T14:15:00Z">
        <w:r>
          <w:rPr>
            <w:lang w:eastAsia="x-none"/>
          </w:rPr>
          <w:t xml:space="preserve"> </w:t>
        </w:r>
      </w:ins>
      <w:ins w:id="102" w:author="Nokia-user" w:date="2021-02-27T21:52:00Z">
        <w:r w:rsidR="00736663">
          <w:rPr>
            <w:lang w:eastAsia="x-none"/>
          </w:rPr>
          <w:t>IEEE TSN network</w:t>
        </w:r>
      </w:ins>
      <w:ins w:id="103" w:author="QC_3" w:date="2021-02-18T14:15:00Z">
        <w:r>
          <w:rPr>
            <w:lang w:eastAsia="x-none"/>
          </w:rPr>
          <w:t>,</w:t>
        </w:r>
      </w:ins>
      <w:ins w:id="104" w:author="zte-1" w:date="2021-02-16T22:41:00Z">
        <w:r w:rsidR="00974B58">
          <w:rPr>
            <w:lang w:eastAsia="x-none"/>
          </w:rPr>
          <w:t xml:space="preserve"> the port and </w:t>
        </w:r>
      </w:ins>
      <w:ins w:id="105" w:author="zte-1" w:date="2021-03-05T15:46:00Z">
        <w:r w:rsidR="00F16C13">
          <w:rPr>
            <w:lang w:eastAsia="x-none"/>
          </w:rPr>
          <w:t xml:space="preserve">bridge </w:t>
        </w:r>
      </w:ins>
      <w:ins w:id="106" w:author="zte-1" w:date="2021-02-16T22:41:00Z">
        <w:r w:rsidR="00974B58">
          <w:rPr>
            <w:lang w:eastAsia="x-none"/>
          </w:rPr>
          <w:t>management information is exchanged between CNC and TSN AF. The port management information</w:t>
        </w:r>
        <w:del w:id="107" w:author="NTT DOCOMO" w:date="2021-02-22T10:52:00Z">
          <w:r w:rsidR="00974B58" w:rsidDel="004F4ECB">
            <w:rPr>
              <w:lang w:eastAsia="x-none"/>
            </w:rPr>
            <w:delText>,</w:delText>
          </w:r>
        </w:del>
        <w:r w:rsidR="00974B58">
          <w:rPr>
            <w:lang w:eastAsia="x-none"/>
          </w:rPr>
          <w:t xml:space="preserve"> is related to ports located in DS-TT or NW-TT.</w:t>
        </w:r>
      </w:ins>
    </w:p>
    <w:p w14:paraId="54440A4E" w14:textId="0DF8C12C" w:rsidR="00974B58" w:rsidRPr="00974B58" w:rsidRDefault="009E3783" w:rsidP="001E304C">
      <w:pPr>
        <w:rPr>
          <w:lang w:eastAsia="x-none"/>
        </w:rPr>
      </w:pPr>
      <w:ins w:id="108" w:author="QC_3" w:date="2021-02-18T14:16:00Z">
        <w:r>
          <w:rPr>
            <w:lang w:eastAsia="x-none"/>
          </w:rPr>
          <w:t>If TSN AF is not deployed,</w:t>
        </w:r>
      </w:ins>
      <w:ins w:id="109" w:author="zte-1" w:date="2021-02-19T00:53:00Z">
        <w:r>
          <w:rPr>
            <w:lang w:eastAsia="x-none"/>
          </w:rPr>
          <w:t xml:space="preserve"> </w:t>
        </w:r>
      </w:ins>
      <w:ins w:id="110" w:author="zte-1" w:date="2021-02-16T22:42:00Z">
        <w:r w:rsidR="00974B58">
          <w:rPr>
            <w:lang w:eastAsia="x-none"/>
          </w:rPr>
          <w:t xml:space="preserve">the </w:t>
        </w:r>
      </w:ins>
      <w:ins w:id="111" w:author="zte-1" w:date="2021-02-16T22:43:00Z">
        <w:r w:rsidR="00974B58">
          <w:rPr>
            <w:lang w:eastAsia="x-none"/>
          </w:rPr>
          <w:t xml:space="preserve">port and </w:t>
        </w:r>
      </w:ins>
      <w:ins w:id="112" w:author="zte-1" w:date="2021-03-05T15:47:00Z">
        <w:r w:rsidR="00F16C13">
          <w:rPr>
            <w:lang w:eastAsia="x-none"/>
          </w:rPr>
          <w:t>bridge</w:t>
        </w:r>
      </w:ins>
      <w:ins w:id="113" w:author="zte-1" w:date="2021-02-19T00:54:00Z">
        <w:r>
          <w:rPr>
            <w:lang w:eastAsia="x-none"/>
          </w:rPr>
          <w:t xml:space="preserve"> </w:t>
        </w:r>
      </w:ins>
      <w:ins w:id="114" w:author="zte-1" w:date="2021-02-16T22:43:00Z">
        <w:r w:rsidR="00974B58">
          <w:rPr>
            <w:lang w:eastAsia="x-none"/>
          </w:rPr>
          <w:t>management information is exchanged between NEF and DS-TT/NW-TT</w:t>
        </w:r>
      </w:ins>
      <w:ins w:id="115" w:author="zte-1" w:date="2021-02-19T00:54:00Z">
        <w:r>
          <w:rPr>
            <w:lang w:eastAsia="x-none"/>
          </w:rPr>
          <w:t>.</w:t>
        </w:r>
      </w:ins>
    </w:p>
    <w:p w14:paraId="514C47BF" w14:textId="77777777" w:rsidR="001E304C" w:rsidRDefault="001E304C" w:rsidP="001E304C">
      <w:pPr>
        <w:pStyle w:val="TH"/>
      </w:pPr>
      <w:r>
        <w:lastRenderedPageBreak/>
        <w:t>Table 5.28.3.1-1: Standardized port management information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643"/>
        <w:gridCol w:w="672"/>
        <w:gridCol w:w="1215"/>
        <w:gridCol w:w="2223"/>
      </w:tblGrid>
      <w:tr w:rsidR="001E304C" w:rsidRPr="002369B3" w14:paraId="062E7E21" w14:textId="77777777" w:rsidTr="000F31C0">
        <w:tc>
          <w:tcPr>
            <w:tcW w:w="4310" w:type="dxa"/>
            <w:tcBorders>
              <w:bottom w:val="nil"/>
            </w:tcBorders>
            <w:shd w:val="clear" w:color="auto" w:fill="auto"/>
          </w:tcPr>
          <w:p w14:paraId="76695C6D" w14:textId="77777777" w:rsidR="001E304C" w:rsidRPr="002369B3" w:rsidRDefault="001E304C" w:rsidP="000F31C0">
            <w:pPr>
              <w:pStyle w:val="TAH"/>
            </w:pPr>
            <w:r>
              <w:lastRenderedPageBreak/>
              <w:t>Port management information</w:t>
            </w:r>
          </w:p>
        </w:tc>
        <w:tc>
          <w:tcPr>
            <w:tcW w:w="1315" w:type="dxa"/>
            <w:gridSpan w:val="2"/>
            <w:shd w:val="clear" w:color="auto" w:fill="auto"/>
          </w:tcPr>
          <w:p w14:paraId="430BACF8" w14:textId="77777777" w:rsidR="001E304C" w:rsidRPr="002369B3" w:rsidRDefault="001E304C" w:rsidP="000F31C0">
            <w:pPr>
              <w:pStyle w:val="TAH"/>
            </w:pPr>
            <w:r>
              <w:t>Applicability (see NOTE 6)</w:t>
            </w:r>
          </w:p>
        </w:tc>
        <w:tc>
          <w:tcPr>
            <w:tcW w:w="1215" w:type="dxa"/>
            <w:tcBorders>
              <w:bottom w:val="nil"/>
            </w:tcBorders>
            <w:shd w:val="clear" w:color="auto" w:fill="auto"/>
          </w:tcPr>
          <w:p w14:paraId="31F78B2C" w14:textId="77777777" w:rsidR="001E304C" w:rsidRPr="002369B3" w:rsidRDefault="001E304C" w:rsidP="000F31C0">
            <w:pPr>
              <w:pStyle w:val="TAH"/>
            </w:pPr>
            <w:r>
              <w:t>Supported operations by TSN AF</w:t>
            </w:r>
          </w:p>
        </w:tc>
        <w:tc>
          <w:tcPr>
            <w:tcW w:w="2223" w:type="dxa"/>
            <w:tcBorders>
              <w:bottom w:val="nil"/>
            </w:tcBorders>
            <w:shd w:val="clear" w:color="auto" w:fill="auto"/>
          </w:tcPr>
          <w:p w14:paraId="00A2F21A" w14:textId="77777777" w:rsidR="001E304C" w:rsidRPr="002369B3" w:rsidRDefault="001E304C" w:rsidP="000F31C0">
            <w:pPr>
              <w:pStyle w:val="TAH"/>
            </w:pPr>
            <w:r>
              <w:t>Reference</w:t>
            </w:r>
          </w:p>
        </w:tc>
      </w:tr>
      <w:tr w:rsidR="001E304C" w:rsidRPr="002369B3" w14:paraId="323B5606" w14:textId="77777777" w:rsidTr="000F31C0">
        <w:tc>
          <w:tcPr>
            <w:tcW w:w="4310" w:type="dxa"/>
            <w:tcBorders>
              <w:top w:val="nil"/>
            </w:tcBorders>
            <w:shd w:val="clear" w:color="auto" w:fill="auto"/>
          </w:tcPr>
          <w:p w14:paraId="40A971AF" w14:textId="77777777" w:rsidR="001E304C" w:rsidRPr="002369B3" w:rsidRDefault="001E304C" w:rsidP="000F31C0">
            <w:pPr>
              <w:pStyle w:val="TAH"/>
            </w:pPr>
          </w:p>
        </w:tc>
        <w:tc>
          <w:tcPr>
            <w:tcW w:w="643" w:type="dxa"/>
            <w:shd w:val="clear" w:color="auto" w:fill="auto"/>
          </w:tcPr>
          <w:p w14:paraId="3F7B26AA" w14:textId="77777777" w:rsidR="001E304C" w:rsidRPr="002369B3" w:rsidRDefault="001E304C" w:rsidP="000F31C0">
            <w:pPr>
              <w:pStyle w:val="TAH"/>
            </w:pPr>
            <w:r>
              <w:t>DS-TT</w:t>
            </w:r>
          </w:p>
        </w:tc>
        <w:tc>
          <w:tcPr>
            <w:tcW w:w="672" w:type="dxa"/>
            <w:shd w:val="clear" w:color="auto" w:fill="auto"/>
          </w:tcPr>
          <w:p w14:paraId="72872B69" w14:textId="77777777" w:rsidR="001E304C" w:rsidRPr="002369B3" w:rsidRDefault="001E304C" w:rsidP="000F31C0">
            <w:pPr>
              <w:pStyle w:val="TAH"/>
            </w:pPr>
            <w:r>
              <w:t>NW-TT</w:t>
            </w:r>
          </w:p>
        </w:tc>
        <w:tc>
          <w:tcPr>
            <w:tcW w:w="1215" w:type="dxa"/>
            <w:tcBorders>
              <w:top w:val="nil"/>
            </w:tcBorders>
            <w:shd w:val="clear" w:color="auto" w:fill="auto"/>
          </w:tcPr>
          <w:p w14:paraId="46994B50" w14:textId="77777777" w:rsidR="001E304C" w:rsidRPr="002369B3" w:rsidRDefault="001E304C" w:rsidP="000F31C0">
            <w:pPr>
              <w:pStyle w:val="TAH"/>
            </w:pPr>
            <w:r>
              <w:t>(see NOTE 1)</w:t>
            </w:r>
          </w:p>
        </w:tc>
        <w:tc>
          <w:tcPr>
            <w:tcW w:w="2223" w:type="dxa"/>
            <w:tcBorders>
              <w:top w:val="nil"/>
            </w:tcBorders>
            <w:shd w:val="clear" w:color="auto" w:fill="auto"/>
          </w:tcPr>
          <w:p w14:paraId="01EB12C2" w14:textId="77777777" w:rsidR="001E304C" w:rsidRPr="002369B3" w:rsidRDefault="001E304C" w:rsidP="000F31C0">
            <w:pPr>
              <w:pStyle w:val="TAH"/>
            </w:pPr>
          </w:p>
        </w:tc>
      </w:tr>
      <w:tr w:rsidR="001E304C" w:rsidRPr="002369B3" w14:paraId="22CB29DE" w14:textId="77777777" w:rsidTr="000F31C0">
        <w:tc>
          <w:tcPr>
            <w:tcW w:w="4310" w:type="dxa"/>
            <w:shd w:val="clear" w:color="auto" w:fill="auto"/>
          </w:tcPr>
          <w:p w14:paraId="295FEAD7" w14:textId="77777777" w:rsidR="001E304C" w:rsidRPr="002369B3" w:rsidRDefault="001E304C" w:rsidP="000F31C0">
            <w:pPr>
              <w:pStyle w:val="TAL"/>
            </w:pPr>
            <w:r w:rsidRPr="002369B3">
              <w:rPr>
                <w:b/>
              </w:rPr>
              <w:t>General</w:t>
            </w:r>
          </w:p>
        </w:tc>
        <w:tc>
          <w:tcPr>
            <w:tcW w:w="643" w:type="dxa"/>
            <w:shd w:val="clear" w:color="auto" w:fill="auto"/>
          </w:tcPr>
          <w:p w14:paraId="5FC10F99" w14:textId="77777777" w:rsidR="001E304C" w:rsidRPr="002369B3" w:rsidRDefault="001E304C" w:rsidP="000F31C0">
            <w:pPr>
              <w:pStyle w:val="TAC"/>
            </w:pPr>
          </w:p>
        </w:tc>
        <w:tc>
          <w:tcPr>
            <w:tcW w:w="672" w:type="dxa"/>
            <w:shd w:val="clear" w:color="auto" w:fill="auto"/>
          </w:tcPr>
          <w:p w14:paraId="0C804417" w14:textId="77777777" w:rsidR="001E304C" w:rsidRPr="002369B3" w:rsidRDefault="001E304C" w:rsidP="000F31C0">
            <w:pPr>
              <w:pStyle w:val="TAC"/>
            </w:pPr>
          </w:p>
        </w:tc>
        <w:tc>
          <w:tcPr>
            <w:tcW w:w="1215" w:type="dxa"/>
            <w:shd w:val="clear" w:color="auto" w:fill="auto"/>
          </w:tcPr>
          <w:p w14:paraId="2FC0E239" w14:textId="77777777" w:rsidR="001E304C" w:rsidRPr="002369B3" w:rsidRDefault="001E304C" w:rsidP="000F31C0">
            <w:pPr>
              <w:pStyle w:val="TAC"/>
            </w:pPr>
          </w:p>
        </w:tc>
        <w:tc>
          <w:tcPr>
            <w:tcW w:w="2223" w:type="dxa"/>
            <w:shd w:val="clear" w:color="auto" w:fill="auto"/>
          </w:tcPr>
          <w:p w14:paraId="15B38392" w14:textId="77777777" w:rsidR="001E304C" w:rsidRPr="002369B3" w:rsidRDefault="001E304C" w:rsidP="000F31C0">
            <w:pPr>
              <w:pStyle w:val="TAC"/>
            </w:pPr>
          </w:p>
        </w:tc>
      </w:tr>
      <w:tr w:rsidR="001E304C" w:rsidRPr="002369B3" w14:paraId="5CD104BD" w14:textId="77777777" w:rsidTr="000F31C0">
        <w:tc>
          <w:tcPr>
            <w:tcW w:w="4310" w:type="dxa"/>
            <w:shd w:val="clear" w:color="auto" w:fill="auto"/>
          </w:tcPr>
          <w:p w14:paraId="6711FB78" w14:textId="77777777" w:rsidR="001E304C" w:rsidRPr="002369B3" w:rsidRDefault="001E304C" w:rsidP="000F31C0">
            <w:pPr>
              <w:pStyle w:val="TAL"/>
              <w:rPr>
                <w:b/>
              </w:rPr>
            </w:pPr>
            <w:r w:rsidRPr="002369B3">
              <w:t xml:space="preserve">Port management capabilities (see </w:t>
            </w:r>
            <w:r>
              <w:t>NOTE </w:t>
            </w:r>
            <w:r w:rsidRPr="002369B3">
              <w:t>2)</w:t>
            </w:r>
          </w:p>
        </w:tc>
        <w:tc>
          <w:tcPr>
            <w:tcW w:w="643" w:type="dxa"/>
            <w:shd w:val="clear" w:color="auto" w:fill="auto"/>
          </w:tcPr>
          <w:p w14:paraId="37E911EC" w14:textId="77777777" w:rsidR="001E304C" w:rsidRPr="002369B3" w:rsidRDefault="001E304C" w:rsidP="000F31C0">
            <w:pPr>
              <w:pStyle w:val="TAC"/>
            </w:pPr>
            <w:r w:rsidRPr="002369B3">
              <w:t>X</w:t>
            </w:r>
          </w:p>
        </w:tc>
        <w:tc>
          <w:tcPr>
            <w:tcW w:w="672" w:type="dxa"/>
            <w:shd w:val="clear" w:color="auto" w:fill="auto"/>
          </w:tcPr>
          <w:p w14:paraId="036150B9" w14:textId="77777777" w:rsidR="001E304C" w:rsidRPr="002369B3" w:rsidRDefault="001E304C" w:rsidP="000F31C0">
            <w:pPr>
              <w:pStyle w:val="TAC"/>
            </w:pPr>
            <w:r w:rsidRPr="002369B3">
              <w:t>X</w:t>
            </w:r>
          </w:p>
        </w:tc>
        <w:tc>
          <w:tcPr>
            <w:tcW w:w="1215" w:type="dxa"/>
            <w:shd w:val="clear" w:color="auto" w:fill="auto"/>
          </w:tcPr>
          <w:p w14:paraId="47626F58" w14:textId="77777777" w:rsidR="001E304C" w:rsidRPr="002369B3" w:rsidRDefault="001E304C" w:rsidP="000F31C0">
            <w:pPr>
              <w:pStyle w:val="TAC"/>
            </w:pPr>
            <w:r w:rsidRPr="002369B3">
              <w:t>R</w:t>
            </w:r>
          </w:p>
        </w:tc>
        <w:tc>
          <w:tcPr>
            <w:tcW w:w="2223" w:type="dxa"/>
            <w:shd w:val="clear" w:color="auto" w:fill="auto"/>
          </w:tcPr>
          <w:p w14:paraId="26566E45" w14:textId="77777777" w:rsidR="001E304C" w:rsidRPr="002369B3" w:rsidRDefault="001E304C" w:rsidP="000F31C0">
            <w:pPr>
              <w:pStyle w:val="TAC"/>
            </w:pPr>
          </w:p>
        </w:tc>
      </w:tr>
      <w:tr w:rsidR="001E304C" w:rsidRPr="002369B3" w14:paraId="056E0E79" w14:textId="77777777" w:rsidTr="000F31C0">
        <w:tc>
          <w:tcPr>
            <w:tcW w:w="4310" w:type="dxa"/>
            <w:shd w:val="clear" w:color="auto" w:fill="auto"/>
          </w:tcPr>
          <w:p w14:paraId="59AF9EED" w14:textId="77777777" w:rsidR="001E304C" w:rsidRPr="002369B3" w:rsidRDefault="001E304C" w:rsidP="000F31C0">
            <w:pPr>
              <w:pStyle w:val="TAL"/>
            </w:pPr>
            <w:r w:rsidRPr="00390A87">
              <w:rPr>
                <w:b/>
              </w:rPr>
              <w:t>Bridge delay related information</w:t>
            </w:r>
          </w:p>
        </w:tc>
        <w:tc>
          <w:tcPr>
            <w:tcW w:w="643" w:type="dxa"/>
            <w:shd w:val="clear" w:color="auto" w:fill="auto"/>
          </w:tcPr>
          <w:p w14:paraId="4170C2E3" w14:textId="77777777" w:rsidR="001E304C" w:rsidRPr="002369B3" w:rsidRDefault="001E304C" w:rsidP="000F31C0">
            <w:pPr>
              <w:pStyle w:val="TAC"/>
            </w:pPr>
          </w:p>
        </w:tc>
        <w:tc>
          <w:tcPr>
            <w:tcW w:w="672" w:type="dxa"/>
            <w:shd w:val="clear" w:color="auto" w:fill="auto"/>
          </w:tcPr>
          <w:p w14:paraId="1DF161AC" w14:textId="77777777" w:rsidR="001E304C" w:rsidRPr="002369B3" w:rsidRDefault="001E304C" w:rsidP="000F31C0">
            <w:pPr>
              <w:pStyle w:val="TAC"/>
            </w:pPr>
          </w:p>
        </w:tc>
        <w:tc>
          <w:tcPr>
            <w:tcW w:w="1215" w:type="dxa"/>
            <w:shd w:val="clear" w:color="auto" w:fill="auto"/>
          </w:tcPr>
          <w:p w14:paraId="503CC9D7" w14:textId="77777777" w:rsidR="001E304C" w:rsidRPr="002369B3" w:rsidRDefault="001E304C" w:rsidP="000F31C0">
            <w:pPr>
              <w:pStyle w:val="TAC"/>
            </w:pPr>
          </w:p>
        </w:tc>
        <w:tc>
          <w:tcPr>
            <w:tcW w:w="2223" w:type="dxa"/>
            <w:shd w:val="clear" w:color="auto" w:fill="auto"/>
          </w:tcPr>
          <w:p w14:paraId="47182C73" w14:textId="77777777" w:rsidR="001E304C" w:rsidRPr="002369B3" w:rsidRDefault="001E304C" w:rsidP="000F31C0">
            <w:pPr>
              <w:pStyle w:val="TAC"/>
            </w:pPr>
          </w:p>
        </w:tc>
      </w:tr>
      <w:tr w:rsidR="001E304C" w:rsidRPr="002369B3" w14:paraId="5C1E6DF8" w14:textId="77777777" w:rsidTr="000F31C0">
        <w:tc>
          <w:tcPr>
            <w:tcW w:w="4310" w:type="dxa"/>
            <w:shd w:val="clear" w:color="auto" w:fill="auto"/>
          </w:tcPr>
          <w:p w14:paraId="6A2DF180" w14:textId="77777777" w:rsidR="001E304C" w:rsidRPr="00390A87" w:rsidRDefault="001E304C" w:rsidP="000F31C0">
            <w:pPr>
              <w:pStyle w:val="TAL"/>
              <w:rPr>
                <w:b/>
              </w:rPr>
            </w:pPr>
            <w:r w:rsidRPr="00383522">
              <w:t>txPropagationDelay</w:t>
            </w:r>
          </w:p>
        </w:tc>
        <w:tc>
          <w:tcPr>
            <w:tcW w:w="643" w:type="dxa"/>
            <w:shd w:val="clear" w:color="auto" w:fill="auto"/>
          </w:tcPr>
          <w:p w14:paraId="7F96A884" w14:textId="77777777" w:rsidR="001E304C" w:rsidRPr="002369B3" w:rsidRDefault="001E304C" w:rsidP="000F31C0">
            <w:pPr>
              <w:pStyle w:val="TAC"/>
            </w:pPr>
            <w:r>
              <w:t>X</w:t>
            </w:r>
          </w:p>
        </w:tc>
        <w:tc>
          <w:tcPr>
            <w:tcW w:w="672" w:type="dxa"/>
            <w:shd w:val="clear" w:color="auto" w:fill="auto"/>
          </w:tcPr>
          <w:p w14:paraId="51CBDB2B" w14:textId="77777777" w:rsidR="001E304C" w:rsidRPr="002369B3" w:rsidRDefault="001E304C" w:rsidP="000F31C0">
            <w:pPr>
              <w:pStyle w:val="TAC"/>
            </w:pPr>
            <w:r>
              <w:t>X</w:t>
            </w:r>
          </w:p>
        </w:tc>
        <w:tc>
          <w:tcPr>
            <w:tcW w:w="1215" w:type="dxa"/>
            <w:shd w:val="clear" w:color="auto" w:fill="auto"/>
          </w:tcPr>
          <w:p w14:paraId="14A3ED58" w14:textId="77777777" w:rsidR="001E304C" w:rsidRPr="002369B3" w:rsidRDefault="001E304C" w:rsidP="000F31C0">
            <w:pPr>
              <w:pStyle w:val="TAC"/>
            </w:pPr>
            <w:r>
              <w:t>R</w:t>
            </w:r>
          </w:p>
        </w:tc>
        <w:tc>
          <w:tcPr>
            <w:tcW w:w="2223" w:type="dxa"/>
            <w:shd w:val="clear" w:color="auto" w:fill="auto"/>
          </w:tcPr>
          <w:p w14:paraId="6FD511F2" w14:textId="77777777" w:rsidR="001E304C" w:rsidRPr="002369B3" w:rsidRDefault="001E304C" w:rsidP="000F31C0">
            <w:pPr>
              <w:pStyle w:val="TAC"/>
            </w:pPr>
            <w:r>
              <w:t>IEEE Std </w:t>
            </w:r>
            <w:r w:rsidRPr="00383522">
              <w:t>802.1Qcc</w:t>
            </w:r>
            <w:r>
              <w:t> </w:t>
            </w:r>
            <w:r w:rsidRPr="00383522">
              <w:t>[95]</w:t>
            </w:r>
            <w:r>
              <w:t xml:space="preserve"> clause 12.32.2.1</w:t>
            </w:r>
          </w:p>
        </w:tc>
      </w:tr>
      <w:tr w:rsidR="001E304C" w:rsidRPr="002369B3" w14:paraId="2A4EF056" w14:textId="77777777" w:rsidTr="000F31C0">
        <w:tc>
          <w:tcPr>
            <w:tcW w:w="4310" w:type="dxa"/>
            <w:shd w:val="clear" w:color="auto" w:fill="auto"/>
          </w:tcPr>
          <w:p w14:paraId="166DA314" w14:textId="77777777" w:rsidR="001E304C" w:rsidRPr="00383522" w:rsidRDefault="001E304C" w:rsidP="000F31C0">
            <w:pPr>
              <w:pStyle w:val="TAL"/>
            </w:pPr>
            <w:r w:rsidRPr="00390A87">
              <w:rPr>
                <w:b/>
              </w:rPr>
              <w:t>Traffic class related information</w:t>
            </w:r>
          </w:p>
        </w:tc>
        <w:tc>
          <w:tcPr>
            <w:tcW w:w="643" w:type="dxa"/>
            <w:shd w:val="clear" w:color="auto" w:fill="auto"/>
          </w:tcPr>
          <w:p w14:paraId="071603E5" w14:textId="77777777" w:rsidR="001E304C" w:rsidRDefault="001E304C" w:rsidP="000F31C0">
            <w:pPr>
              <w:pStyle w:val="TAC"/>
            </w:pPr>
          </w:p>
        </w:tc>
        <w:tc>
          <w:tcPr>
            <w:tcW w:w="672" w:type="dxa"/>
            <w:shd w:val="clear" w:color="auto" w:fill="auto"/>
          </w:tcPr>
          <w:p w14:paraId="72A0228F" w14:textId="77777777" w:rsidR="001E304C" w:rsidRDefault="001E304C" w:rsidP="000F31C0">
            <w:pPr>
              <w:pStyle w:val="TAC"/>
            </w:pPr>
          </w:p>
        </w:tc>
        <w:tc>
          <w:tcPr>
            <w:tcW w:w="1215" w:type="dxa"/>
            <w:shd w:val="clear" w:color="auto" w:fill="auto"/>
          </w:tcPr>
          <w:p w14:paraId="045AB4E6" w14:textId="77777777" w:rsidR="001E304C" w:rsidRDefault="001E304C" w:rsidP="000F31C0">
            <w:pPr>
              <w:pStyle w:val="TAC"/>
            </w:pPr>
          </w:p>
        </w:tc>
        <w:tc>
          <w:tcPr>
            <w:tcW w:w="2223" w:type="dxa"/>
            <w:shd w:val="clear" w:color="auto" w:fill="auto"/>
          </w:tcPr>
          <w:p w14:paraId="26DA933A" w14:textId="77777777" w:rsidR="001E304C" w:rsidRDefault="001E304C" w:rsidP="000F31C0">
            <w:pPr>
              <w:pStyle w:val="TAC"/>
            </w:pPr>
          </w:p>
        </w:tc>
      </w:tr>
      <w:tr w:rsidR="001E304C" w:rsidRPr="002369B3" w14:paraId="336F34D5" w14:textId="77777777" w:rsidTr="000F31C0">
        <w:tc>
          <w:tcPr>
            <w:tcW w:w="4310" w:type="dxa"/>
            <w:shd w:val="clear" w:color="auto" w:fill="auto"/>
          </w:tcPr>
          <w:p w14:paraId="3166EC09" w14:textId="77777777" w:rsidR="001E304C" w:rsidRPr="00390A87" w:rsidRDefault="001E304C" w:rsidP="000F31C0">
            <w:pPr>
              <w:pStyle w:val="TAL"/>
              <w:rPr>
                <w:b/>
              </w:rPr>
            </w:pPr>
            <w:r>
              <w:t>Traffic class table</w:t>
            </w:r>
          </w:p>
        </w:tc>
        <w:tc>
          <w:tcPr>
            <w:tcW w:w="643" w:type="dxa"/>
            <w:shd w:val="clear" w:color="auto" w:fill="auto"/>
          </w:tcPr>
          <w:p w14:paraId="5479D21C" w14:textId="77777777" w:rsidR="001E304C" w:rsidRDefault="001E304C" w:rsidP="000F31C0">
            <w:pPr>
              <w:pStyle w:val="TAC"/>
            </w:pPr>
            <w:r>
              <w:t>X</w:t>
            </w:r>
          </w:p>
        </w:tc>
        <w:tc>
          <w:tcPr>
            <w:tcW w:w="672" w:type="dxa"/>
            <w:shd w:val="clear" w:color="auto" w:fill="auto"/>
          </w:tcPr>
          <w:p w14:paraId="607E68E4" w14:textId="77777777" w:rsidR="001E304C" w:rsidRDefault="001E304C" w:rsidP="000F31C0">
            <w:pPr>
              <w:pStyle w:val="TAC"/>
            </w:pPr>
            <w:r>
              <w:t>X</w:t>
            </w:r>
          </w:p>
        </w:tc>
        <w:tc>
          <w:tcPr>
            <w:tcW w:w="1215" w:type="dxa"/>
            <w:shd w:val="clear" w:color="auto" w:fill="auto"/>
          </w:tcPr>
          <w:p w14:paraId="6C8AE22B" w14:textId="77777777" w:rsidR="001E304C" w:rsidRDefault="001E304C" w:rsidP="000F31C0">
            <w:pPr>
              <w:pStyle w:val="TAC"/>
            </w:pPr>
            <w:r>
              <w:t>RW</w:t>
            </w:r>
          </w:p>
        </w:tc>
        <w:tc>
          <w:tcPr>
            <w:tcW w:w="2223" w:type="dxa"/>
            <w:shd w:val="clear" w:color="auto" w:fill="auto"/>
          </w:tcPr>
          <w:p w14:paraId="271388AE" w14:textId="77777777" w:rsidR="001E304C" w:rsidRDefault="001E304C" w:rsidP="000F31C0">
            <w:pPr>
              <w:pStyle w:val="TAC"/>
            </w:pPr>
            <w:r w:rsidRPr="000F2D48">
              <w:t>IEEE</w:t>
            </w:r>
            <w:r>
              <w:t> Std </w:t>
            </w:r>
            <w:r w:rsidRPr="000F2D48">
              <w:t>802.1Q</w:t>
            </w:r>
            <w:r>
              <w:t> </w:t>
            </w:r>
            <w:r w:rsidRPr="000F2D48">
              <w:t>[98]</w:t>
            </w:r>
            <w:r>
              <w:t xml:space="preserve"> clause 12.6.3 and clause 8.6.6.</w:t>
            </w:r>
          </w:p>
        </w:tc>
      </w:tr>
      <w:tr w:rsidR="001E304C" w:rsidRPr="002369B3" w14:paraId="75B603F7" w14:textId="77777777" w:rsidTr="000F31C0">
        <w:tc>
          <w:tcPr>
            <w:tcW w:w="4310" w:type="dxa"/>
            <w:shd w:val="clear" w:color="auto" w:fill="auto"/>
          </w:tcPr>
          <w:p w14:paraId="4C4A9D01" w14:textId="77777777" w:rsidR="001E304C" w:rsidRDefault="001E304C" w:rsidP="000F31C0">
            <w:pPr>
              <w:pStyle w:val="TAL"/>
            </w:pPr>
            <w:r w:rsidRPr="00390A87">
              <w:rPr>
                <w:b/>
              </w:rPr>
              <w:t>Gate control information</w:t>
            </w:r>
          </w:p>
        </w:tc>
        <w:tc>
          <w:tcPr>
            <w:tcW w:w="643" w:type="dxa"/>
            <w:shd w:val="clear" w:color="auto" w:fill="auto"/>
          </w:tcPr>
          <w:p w14:paraId="65761018" w14:textId="77777777" w:rsidR="001E304C" w:rsidRDefault="001E304C" w:rsidP="000F31C0">
            <w:pPr>
              <w:pStyle w:val="TAC"/>
            </w:pPr>
          </w:p>
        </w:tc>
        <w:tc>
          <w:tcPr>
            <w:tcW w:w="672" w:type="dxa"/>
            <w:shd w:val="clear" w:color="auto" w:fill="auto"/>
          </w:tcPr>
          <w:p w14:paraId="7D5455A9" w14:textId="77777777" w:rsidR="001E304C" w:rsidRDefault="001E304C" w:rsidP="000F31C0">
            <w:pPr>
              <w:pStyle w:val="TAC"/>
            </w:pPr>
          </w:p>
        </w:tc>
        <w:tc>
          <w:tcPr>
            <w:tcW w:w="1215" w:type="dxa"/>
            <w:shd w:val="clear" w:color="auto" w:fill="auto"/>
          </w:tcPr>
          <w:p w14:paraId="276738A5" w14:textId="77777777" w:rsidR="001E304C" w:rsidRDefault="001E304C" w:rsidP="000F31C0">
            <w:pPr>
              <w:pStyle w:val="TAC"/>
            </w:pPr>
          </w:p>
        </w:tc>
        <w:tc>
          <w:tcPr>
            <w:tcW w:w="2223" w:type="dxa"/>
            <w:shd w:val="clear" w:color="auto" w:fill="auto"/>
          </w:tcPr>
          <w:p w14:paraId="3DF4DC58" w14:textId="77777777" w:rsidR="001E304C" w:rsidRPr="000F2D48" w:rsidRDefault="001E304C" w:rsidP="000F31C0">
            <w:pPr>
              <w:pStyle w:val="TAC"/>
            </w:pPr>
          </w:p>
        </w:tc>
      </w:tr>
      <w:tr w:rsidR="001E304C" w:rsidRPr="002369B3" w14:paraId="6C5AC1CD" w14:textId="77777777" w:rsidTr="000F31C0">
        <w:tc>
          <w:tcPr>
            <w:tcW w:w="4310" w:type="dxa"/>
            <w:shd w:val="clear" w:color="auto" w:fill="auto"/>
          </w:tcPr>
          <w:p w14:paraId="62C31F6D" w14:textId="77777777" w:rsidR="001E304C" w:rsidRPr="00390A87" w:rsidRDefault="001E304C" w:rsidP="000F31C0">
            <w:pPr>
              <w:pStyle w:val="TAL"/>
              <w:rPr>
                <w:b/>
              </w:rPr>
            </w:pPr>
            <w:r w:rsidRPr="006E1866">
              <w:t>GateEnabled</w:t>
            </w:r>
          </w:p>
        </w:tc>
        <w:tc>
          <w:tcPr>
            <w:tcW w:w="643" w:type="dxa"/>
            <w:shd w:val="clear" w:color="auto" w:fill="auto"/>
          </w:tcPr>
          <w:p w14:paraId="72998CCF" w14:textId="77777777" w:rsidR="001E304C" w:rsidRDefault="001E304C" w:rsidP="000F31C0">
            <w:pPr>
              <w:pStyle w:val="TAC"/>
            </w:pPr>
            <w:r>
              <w:t>X</w:t>
            </w:r>
          </w:p>
        </w:tc>
        <w:tc>
          <w:tcPr>
            <w:tcW w:w="672" w:type="dxa"/>
            <w:shd w:val="clear" w:color="auto" w:fill="auto"/>
          </w:tcPr>
          <w:p w14:paraId="07BBD6D7" w14:textId="77777777" w:rsidR="001E304C" w:rsidRDefault="001E304C" w:rsidP="000F31C0">
            <w:pPr>
              <w:pStyle w:val="TAC"/>
            </w:pPr>
            <w:r>
              <w:t>X</w:t>
            </w:r>
          </w:p>
        </w:tc>
        <w:tc>
          <w:tcPr>
            <w:tcW w:w="1215" w:type="dxa"/>
            <w:shd w:val="clear" w:color="auto" w:fill="auto"/>
          </w:tcPr>
          <w:p w14:paraId="4C2DB079" w14:textId="77777777" w:rsidR="001E304C" w:rsidRDefault="001E304C" w:rsidP="000F31C0">
            <w:pPr>
              <w:pStyle w:val="TAC"/>
            </w:pPr>
            <w:r>
              <w:t>RW</w:t>
            </w:r>
          </w:p>
        </w:tc>
        <w:tc>
          <w:tcPr>
            <w:tcW w:w="2223" w:type="dxa"/>
            <w:shd w:val="clear" w:color="auto" w:fill="auto"/>
          </w:tcPr>
          <w:p w14:paraId="0FD7FEE8" w14:textId="77777777" w:rsidR="001E304C" w:rsidRPr="000F2D48" w:rsidRDefault="001E304C" w:rsidP="000F31C0">
            <w:pPr>
              <w:pStyle w:val="TAC"/>
            </w:pPr>
            <w:r w:rsidRPr="00346D3D">
              <w:t>IEEE</w:t>
            </w:r>
            <w:r>
              <w:t> Std </w:t>
            </w:r>
            <w:r w:rsidRPr="00346D3D">
              <w:t>802.1Q</w:t>
            </w:r>
            <w:r>
              <w:t> </w:t>
            </w:r>
            <w:r w:rsidRPr="00346D3D">
              <w:t>[9</w:t>
            </w:r>
            <w:r>
              <w:t>8</w:t>
            </w:r>
            <w:r w:rsidRPr="00346D3D">
              <w:t>]</w:t>
            </w:r>
            <w:r>
              <w:t xml:space="preserve"> </w:t>
            </w:r>
            <w:r w:rsidRPr="00346D3D">
              <w:t>Table 12-2</w:t>
            </w:r>
            <w:r>
              <w:t>9</w:t>
            </w:r>
          </w:p>
        </w:tc>
      </w:tr>
      <w:tr w:rsidR="001E304C" w:rsidRPr="002369B3" w14:paraId="225408BD" w14:textId="77777777" w:rsidTr="000F31C0">
        <w:tc>
          <w:tcPr>
            <w:tcW w:w="4310" w:type="dxa"/>
            <w:shd w:val="clear" w:color="auto" w:fill="auto"/>
          </w:tcPr>
          <w:p w14:paraId="70C9C62A" w14:textId="77777777" w:rsidR="001E304C" w:rsidRPr="006E1866" w:rsidRDefault="001E304C" w:rsidP="000F31C0">
            <w:pPr>
              <w:pStyle w:val="TAL"/>
            </w:pPr>
            <w:r w:rsidRPr="00B34844">
              <w:t>AdminBaseTime</w:t>
            </w:r>
          </w:p>
        </w:tc>
        <w:tc>
          <w:tcPr>
            <w:tcW w:w="643" w:type="dxa"/>
            <w:shd w:val="clear" w:color="auto" w:fill="auto"/>
          </w:tcPr>
          <w:p w14:paraId="07C41A4B" w14:textId="77777777" w:rsidR="001E304C" w:rsidRDefault="001E304C" w:rsidP="000F31C0">
            <w:pPr>
              <w:pStyle w:val="TAC"/>
            </w:pPr>
            <w:r>
              <w:t>X</w:t>
            </w:r>
          </w:p>
        </w:tc>
        <w:tc>
          <w:tcPr>
            <w:tcW w:w="672" w:type="dxa"/>
            <w:shd w:val="clear" w:color="auto" w:fill="auto"/>
          </w:tcPr>
          <w:p w14:paraId="09316B6B" w14:textId="77777777" w:rsidR="001E304C" w:rsidRDefault="001E304C" w:rsidP="000F31C0">
            <w:pPr>
              <w:pStyle w:val="TAC"/>
            </w:pPr>
            <w:r>
              <w:t>X</w:t>
            </w:r>
          </w:p>
        </w:tc>
        <w:tc>
          <w:tcPr>
            <w:tcW w:w="1215" w:type="dxa"/>
            <w:shd w:val="clear" w:color="auto" w:fill="auto"/>
          </w:tcPr>
          <w:p w14:paraId="47F295E0" w14:textId="77777777" w:rsidR="001E304C" w:rsidRDefault="001E304C" w:rsidP="000F31C0">
            <w:pPr>
              <w:pStyle w:val="TAC"/>
            </w:pPr>
            <w:r>
              <w:t>RW</w:t>
            </w:r>
          </w:p>
        </w:tc>
        <w:tc>
          <w:tcPr>
            <w:tcW w:w="2223" w:type="dxa"/>
            <w:shd w:val="clear" w:color="auto" w:fill="auto"/>
          </w:tcPr>
          <w:p w14:paraId="406CA072" w14:textId="77777777" w:rsidR="001E304C" w:rsidRPr="00346D3D" w:rsidRDefault="001E304C" w:rsidP="000F31C0">
            <w:pPr>
              <w:pStyle w:val="TAC"/>
            </w:pPr>
            <w:r w:rsidRPr="00346D3D">
              <w:t>IEEE</w:t>
            </w:r>
            <w:r>
              <w:t> Std </w:t>
            </w:r>
            <w:r w:rsidRPr="00346D3D">
              <w:t>802.1Q</w:t>
            </w:r>
            <w:r>
              <w:t> </w:t>
            </w:r>
            <w:r w:rsidRPr="00346D3D">
              <w:t>[9</w:t>
            </w:r>
            <w:r>
              <w:t>8</w:t>
            </w:r>
            <w:r w:rsidRPr="00346D3D">
              <w:t>]</w:t>
            </w:r>
            <w:r>
              <w:t xml:space="preserve"> </w:t>
            </w:r>
            <w:r w:rsidRPr="00346D3D">
              <w:t>Table 12-2</w:t>
            </w:r>
            <w:r>
              <w:t>9</w:t>
            </w:r>
          </w:p>
        </w:tc>
      </w:tr>
      <w:tr w:rsidR="001E304C" w:rsidRPr="002369B3" w14:paraId="37250828" w14:textId="77777777" w:rsidTr="000F31C0">
        <w:tc>
          <w:tcPr>
            <w:tcW w:w="4310" w:type="dxa"/>
            <w:shd w:val="clear" w:color="auto" w:fill="auto"/>
          </w:tcPr>
          <w:p w14:paraId="0CDFED8A" w14:textId="77777777" w:rsidR="001E304C" w:rsidRPr="00B34844" w:rsidRDefault="001E304C" w:rsidP="000F31C0">
            <w:pPr>
              <w:pStyle w:val="TAL"/>
            </w:pPr>
            <w:r w:rsidRPr="00B34844">
              <w:t>AdminControlList</w:t>
            </w:r>
          </w:p>
        </w:tc>
        <w:tc>
          <w:tcPr>
            <w:tcW w:w="643" w:type="dxa"/>
            <w:shd w:val="clear" w:color="auto" w:fill="auto"/>
          </w:tcPr>
          <w:p w14:paraId="05A8876D" w14:textId="77777777" w:rsidR="001E304C" w:rsidRDefault="001E304C" w:rsidP="000F31C0">
            <w:pPr>
              <w:pStyle w:val="TAC"/>
            </w:pPr>
            <w:r>
              <w:t>X</w:t>
            </w:r>
          </w:p>
        </w:tc>
        <w:tc>
          <w:tcPr>
            <w:tcW w:w="672" w:type="dxa"/>
            <w:shd w:val="clear" w:color="auto" w:fill="auto"/>
          </w:tcPr>
          <w:p w14:paraId="2D600E3B" w14:textId="77777777" w:rsidR="001E304C" w:rsidRDefault="001E304C" w:rsidP="000F31C0">
            <w:pPr>
              <w:pStyle w:val="TAC"/>
            </w:pPr>
            <w:r>
              <w:t>X</w:t>
            </w:r>
          </w:p>
        </w:tc>
        <w:tc>
          <w:tcPr>
            <w:tcW w:w="1215" w:type="dxa"/>
            <w:shd w:val="clear" w:color="auto" w:fill="auto"/>
          </w:tcPr>
          <w:p w14:paraId="590EB8A9" w14:textId="77777777" w:rsidR="001E304C" w:rsidRDefault="001E304C" w:rsidP="000F31C0">
            <w:pPr>
              <w:pStyle w:val="TAC"/>
            </w:pPr>
            <w:r>
              <w:t>RW</w:t>
            </w:r>
          </w:p>
        </w:tc>
        <w:tc>
          <w:tcPr>
            <w:tcW w:w="2223" w:type="dxa"/>
            <w:shd w:val="clear" w:color="auto" w:fill="auto"/>
          </w:tcPr>
          <w:p w14:paraId="24CF1352" w14:textId="77777777" w:rsidR="001E304C" w:rsidRPr="00346D3D" w:rsidRDefault="001E304C" w:rsidP="000F31C0">
            <w:pPr>
              <w:pStyle w:val="TAC"/>
            </w:pPr>
            <w:r w:rsidRPr="00346D3D">
              <w:t>IEEE</w:t>
            </w:r>
            <w:r>
              <w:t> Std </w:t>
            </w:r>
            <w:r w:rsidRPr="00346D3D">
              <w:t>802.1Q</w:t>
            </w:r>
            <w:r>
              <w:t> </w:t>
            </w:r>
            <w:r w:rsidRPr="00346D3D">
              <w:t>[9</w:t>
            </w:r>
            <w:r>
              <w:t>8</w:t>
            </w:r>
            <w:r w:rsidRPr="00346D3D">
              <w:t>] Table 12-2</w:t>
            </w:r>
            <w:r>
              <w:t>9</w:t>
            </w:r>
          </w:p>
        </w:tc>
      </w:tr>
      <w:tr w:rsidR="001E304C" w:rsidRPr="002369B3" w14:paraId="1B0C1CF3" w14:textId="77777777" w:rsidTr="000F31C0">
        <w:tc>
          <w:tcPr>
            <w:tcW w:w="4310" w:type="dxa"/>
            <w:shd w:val="clear" w:color="auto" w:fill="auto"/>
          </w:tcPr>
          <w:p w14:paraId="22B6B86E" w14:textId="77777777" w:rsidR="001E304C" w:rsidRPr="00B34844" w:rsidRDefault="001E304C" w:rsidP="000F31C0">
            <w:pPr>
              <w:pStyle w:val="TAL"/>
            </w:pPr>
            <w:r w:rsidRPr="00B34844">
              <w:t>AdminCycleTime</w:t>
            </w:r>
            <w:r>
              <w:t xml:space="preserve"> (see NOTE 3)</w:t>
            </w:r>
          </w:p>
        </w:tc>
        <w:tc>
          <w:tcPr>
            <w:tcW w:w="643" w:type="dxa"/>
            <w:shd w:val="clear" w:color="auto" w:fill="auto"/>
          </w:tcPr>
          <w:p w14:paraId="56CE1BE4" w14:textId="77777777" w:rsidR="001E304C" w:rsidRDefault="001E304C" w:rsidP="000F31C0">
            <w:pPr>
              <w:pStyle w:val="TAC"/>
            </w:pPr>
            <w:r>
              <w:t>X</w:t>
            </w:r>
          </w:p>
        </w:tc>
        <w:tc>
          <w:tcPr>
            <w:tcW w:w="672" w:type="dxa"/>
            <w:shd w:val="clear" w:color="auto" w:fill="auto"/>
          </w:tcPr>
          <w:p w14:paraId="3C10E20E" w14:textId="77777777" w:rsidR="001E304C" w:rsidRDefault="001E304C" w:rsidP="000F31C0">
            <w:pPr>
              <w:pStyle w:val="TAC"/>
            </w:pPr>
            <w:r>
              <w:t>X</w:t>
            </w:r>
          </w:p>
        </w:tc>
        <w:tc>
          <w:tcPr>
            <w:tcW w:w="1215" w:type="dxa"/>
            <w:shd w:val="clear" w:color="auto" w:fill="auto"/>
          </w:tcPr>
          <w:p w14:paraId="6EBCFFF6" w14:textId="77777777" w:rsidR="001E304C" w:rsidRDefault="001E304C" w:rsidP="000F31C0">
            <w:pPr>
              <w:pStyle w:val="TAC"/>
            </w:pPr>
            <w:r>
              <w:t>RW</w:t>
            </w:r>
          </w:p>
        </w:tc>
        <w:tc>
          <w:tcPr>
            <w:tcW w:w="2223" w:type="dxa"/>
            <w:shd w:val="clear" w:color="auto" w:fill="auto"/>
          </w:tcPr>
          <w:p w14:paraId="63B46824" w14:textId="77777777" w:rsidR="001E304C" w:rsidRPr="00346D3D" w:rsidRDefault="001E304C" w:rsidP="000F31C0">
            <w:pPr>
              <w:pStyle w:val="TAC"/>
            </w:pPr>
            <w:r w:rsidRPr="00346D3D">
              <w:t>IEEE</w:t>
            </w:r>
            <w:r>
              <w:t> Std </w:t>
            </w:r>
            <w:r w:rsidRPr="00346D3D">
              <w:t>802.1Q</w:t>
            </w:r>
            <w:r>
              <w:t> </w:t>
            </w:r>
            <w:r w:rsidRPr="00346D3D">
              <w:t>[9</w:t>
            </w:r>
            <w:r>
              <w:t>8</w:t>
            </w:r>
            <w:r w:rsidRPr="00346D3D">
              <w:t>] Table 12-2</w:t>
            </w:r>
            <w:r>
              <w:t>9</w:t>
            </w:r>
          </w:p>
        </w:tc>
      </w:tr>
      <w:tr w:rsidR="001E304C" w:rsidRPr="002369B3" w14:paraId="4B8A529B" w14:textId="77777777" w:rsidTr="000F31C0">
        <w:tc>
          <w:tcPr>
            <w:tcW w:w="4310" w:type="dxa"/>
            <w:shd w:val="clear" w:color="auto" w:fill="auto"/>
          </w:tcPr>
          <w:p w14:paraId="3ABF5106" w14:textId="77777777" w:rsidR="001E304C" w:rsidRPr="00B34844" w:rsidRDefault="001E304C" w:rsidP="000F31C0">
            <w:pPr>
              <w:pStyle w:val="TAL"/>
            </w:pPr>
            <w:r w:rsidRPr="00B34844">
              <w:t>AdminControlListLength</w:t>
            </w:r>
            <w:r>
              <w:t xml:space="preserve"> (see NOTE 3)</w:t>
            </w:r>
          </w:p>
        </w:tc>
        <w:tc>
          <w:tcPr>
            <w:tcW w:w="643" w:type="dxa"/>
            <w:shd w:val="clear" w:color="auto" w:fill="auto"/>
          </w:tcPr>
          <w:p w14:paraId="5894163D" w14:textId="77777777" w:rsidR="001E304C" w:rsidRDefault="001E304C" w:rsidP="000F31C0">
            <w:pPr>
              <w:pStyle w:val="TAC"/>
            </w:pPr>
            <w:r>
              <w:t>X</w:t>
            </w:r>
          </w:p>
        </w:tc>
        <w:tc>
          <w:tcPr>
            <w:tcW w:w="672" w:type="dxa"/>
            <w:shd w:val="clear" w:color="auto" w:fill="auto"/>
          </w:tcPr>
          <w:p w14:paraId="442611CE" w14:textId="77777777" w:rsidR="001E304C" w:rsidRDefault="001E304C" w:rsidP="000F31C0">
            <w:pPr>
              <w:pStyle w:val="TAC"/>
            </w:pPr>
            <w:r>
              <w:t>X</w:t>
            </w:r>
          </w:p>
        </w:tc>
        <w:tc>
          <w:tcPr>
            <w:tcW w:w="1215" w:type="dxa"/>
            <w:shd w:val="clear" w:color="auto" w:fill="auto"/>
          </w:tcPr>
          <w:p w14:paraId="0385D80B" w14:textId="77777777" w:rsidR="001E304C" w:rsidRDefault="001E304C" w:rsidP="000F31C0">
            <w:pPr>
              <w:pStyle w:val="TAC"/>
            </w:pPr>
            <w:r>
              <w:t>RW</w:t>
            </w:r>
          </w:p>
        </w:tc>
        <w:tc>
          <w:tcPr>
            <w:tcW w:w="2223" w:type="dxa"/>
            <w:shd w:val="clear" w:color="auto" w:fill="auto"/>
          </w:tcPr>
          <w:p w14:paraId="40BDC70F" w14:textId="77777777" w:rsidR="001E304C" w:rsidRPr="00346D3D" w:rsidRDefault="001E304C" w:rsidP="000F31C0">
            <w:pPr>
              <w:pStyle w:val="TAC"/>
            </w:pPr>
            <w:r w:rsidRPr="00346D3D">
              <w:t>IEEE</w:t>
            </w:r>
            <w:r>
              <w:t> Std </w:t>
            </w:r>
            <w:r w:rsidRPr="00346D3D">
              <w:t>802.1Q</w:t>
            </w:r>
            <w:r>
              <w:t> </w:t>
            </w:r>
            <w:r w:rsidRPr="00346D3D">
              <w:t>[9</w:t>
            </w:r>
            <w:r>
              <w:t>8</w:t>
            </w:r>
            <w:r w:rsidRPr="00346D3D">
              <w:t>] Table 12-28</w:t>
            </w:r>
          </w:p>
        </w:tc>
      </w:tr>
      <w:tr w:rsidR="001E304C" w:rsidRPr="002369B3" w14:paraId="1923CF2C" w14:textId="77777777" w:rsidTr="000F31C0">
        <w:tc>
          <w:tcPr>
            <w:tcW w:w="4310" w:type="dxa"/>
            <w:shd w:val="clear" w:color="auto" w:fill="auto"/>
          </w:tcPr>
          <w:p w14:paraId="148FDB14" w14:textId="77777777" w:rsidR="001E304C" w:rsidRPr="00B34844" w:rsidRDefault="001E304C" w:rsidP="000F31C0">
            <w:pPr>
              <w:pStyle w:val="TAL"/>
            </w:pPr>
            <w:r>
              <w:t>T</w:t>
            </w:r>
            <w:r w:rsidRPr="00B34844">
              <w:t>ick granularity</w:t>
            </w:r>
          </w:p>
        </w:tc>
        <w:tc>
          <w:tcPr>
            <w:tcW w:w="643" w:type="dxa"/>
            <w:shd w:val="clear" w:color="auto" w:fill="auto"/>
          </w:tcPr>
          <w:p w14:paraId="6DD44EC7" w14:textId="77777777" w:rsidR="001E304C" w:rsidRDefault="001E304C" w:rsidP="000F31C0">
            <w:pPr>
              <w:pStyle w:val="TAC"/>
            </w:pPr>
            <w:r>
              <w:t>X</w:t>
            </w:r>
          </w:p>
        </w:tc>
        <w:tc>
          <w:tcPr>
            <w:tcW w:w="672" w:type="dxa"/>
            <w:shd w:val="clear" w:color="auto" w:fill="auto"/>
          </w:tcPr>
          <w:p w14:paraId="04DF1132" w14:textId="77777777" w:rsidR="001E304C" w:rsidRDefault="001E304C" w:rsidP="000F31C0">
            <w:pPr>
              <w:pStyle w:val="TAC"/>
            </w:pPr>
            <w:r>
              <w:t>X</w:t>
            </w:r>
          </w:p>
        </w:tc>
        <w:tc>
          <w:tcPr>
            <w:tcW w:w="1215" w:type="dxa"/>
            <w:shd w:val="clear" w:color="auto" w:fill="auto"/>
          </w:tcPr>
          <w:p w14:paraId="7CA36A07" w14:textId="77777777" w:rsidR="001E304C" w:rsidRDefault="001E304C" w:rsidP="000F31C0">
            <w:pPr>
              <w:pStyle w:val="TAC"/>
            </w:pPr>
            <w:r>
              <w:t>R</w:t>
            </w:r>
          </w:p>
        </w:tc>
        <w:tc>
          <w:tcPr>
            <w:tcW w:w="2223" w:type="dxa"/>
            <w:shd w:val="clear" w:color="auto" w:fill="auto"/>
          </w:tcPr>
          <w:p w14:paraId="24277798" w14:textId="77777777" w:rsidR="001E304C" w:rsidRPr="00346D3D" w:rsidRDefault="001E304C" w:rsidP="000F31C0">
            <w:pPr>
              <w:pStyle w:val="TAC"/>
            </w:pPr>
            <w:r w:rsidRPr="00346D3D">
              <w:t>IEEE</w:t>
            </w:r>
            <w:r>
              <w:t> Std </w:t>
            </w:r>
            <w:r w:rsidRPr="00346D3D">
              <w:t>802.1Q</w:t>
            </w:r>
            <w:r>
              <w:t> </w:t>
            </w:r>
            <w:r w:rsidRPr="00346D3D">
              <w:t>[9</w:t>
            </w:r>
            <w:r>
              <w:t>8</w:t>
            </w:r>
            <w:r w:rsidRPr="00346D3D">
              <w:t>] Table 12-2</w:t>
            </w:r>
            <w:r>
              <w:t>9</w:t>
            </w:r>
          </w:p>
        </w:tc>
      </w:tr>
      <w:tr w:rsidR="001E304C" w:rsidRPr="002369B3" w14:paraId="7AC1ACDC" w14:textId="77777777" w:rsidTr="000F31C0">
        <w:tc>
          <w:tcPr>
            <w:tcW w:w="4310" w:type="dxa"/>
            <w:shd w:val="clear" w:color="auto" w:fill="auto"/>
          </w:tcPr>
          <w:p w14:paraId="0DCF935E" w14:textId="77777777" w:rsidR="001E304C" w:rsidRDefault="001E304C" w:rsidP="000F31C0">
            <w:pPr>
              <w:pStyle w:val="TAL"/>
              <w:rPr>
                <w:b/>
              </w:rPr>
            </w:pPr>
            <w:r>
              <w:rPr>
                <w:b/>
              </w:rPr>
              <w:t>General N</w:t>
            </w:r>
            <w:r w:rsidRPr="00390A87">
              <w:rPr>
                <w:b/>
              </w:rPr>
              <w:t>eighbor discovery configuration</w:t>
            </w:r>
          </w:p>
          <w:p w14:paraId="6F554274" w14:textId="77777777" w:rsidR="001E304C" w:rsidRDefault="001E304C" w:rsidP="000F31C0">
            <w:pPr>
              <w:pStyle w:val="TAL"/>
            </w:pPr>
            <w:r w:rsidRPr="00A30201">
              <w:rPr>
                <w:b/>
                <w:bCs/>
              </w:rPr>
              <w:t>(NOTE 4)</w:t>
            </w:r>
          </w:p>
        </w:tc>
        <w:tc>
          <w:tcPr>
            <w:tcW w:w="643" w:type="dxa"/>
            <w:shd w:val="clear" w:color="auto" w:fill="auto"/>
          </w:tcPr>
          <w:p w14:paraId="34E35D05" w14:textId="77777777" w:rsidR="001E304C" w:rsidRDefault="001E304C" w:rsidP="000F31C0">
            <w:pPr>
              <w:pStyle w:val="TAC"/>
            </w:pPr>
          </w:p>
        </w:tc>
        <w:tc>
          <w:tcPr>
            <w:tcW w:w="672" w:type="dxa"/>
            <w:shd w:val="clear" w:color="auto" w:fill="auto"/>
          </w:tcPr>
          <w:p w14:paraId="11744C7B" w14:textId="77777777" w:rsidR="001E304C" w:rsidRDefault="001E304C" w:rsidP="000F31C0">
            <w:pPr>
              <w:pStyle w:val="TAC"/>
            </w:pPr>
          </w:p>
        </w:tc>
        <w:tc>
          <w:tcPr>
            <w:tcW w:w="1215" w:type="dxa"/>
            <w:shd w:val="clear" w:color="auto" w:fill="auto"/>
          </w:tcPr>
          <w:p w14:paraId="35A6BEFC" w14:textId="77777777" w:rsidR="001E304C" w:rsidRDefault="001E304C" w:rsidP="000F31C0">
            <w:pPr>
              <w:pStyle w:val="TAC"/>
            </w:pPr>
          </w:p>
        </w:tc>
        <w:tc>
          <w:tcPr>
            <w:tcW w:w="2223" w:type="dxa"/>
            <w:shd w:val="clear" w:color="auto" w:fill="auto"/>
          </w:tcPr>
          <w:p w14:paraId="58F99B25" w14:textId="77777777" w:rsidR="001E304C" w:rsidRPr="00346D3D" w:rsidRDefault="001E304C" w:rsidP="000F31C0">
            <w:pPr>
              <w:pStyle w:val="TAC"/>
            </w:pPr>
          </w:p>
        </w:tc>
      </w:tr>
      <w:tr w:rsidR="001E304C" w:rsidRPr="002369B3" w14:paraId="73CD6572" w14:textId="77777777" w:rsidTr="000F31C0">
        <w:tc>
          <w:tcPr>
            <w:tcW w:w="4310" w:type="dxa"/>
            <w:shd w:val="clear" w:color="auto" w:fill="auto"/>
          </w:tcPr>
          <w:p w14:paraId="73116CA1" w14:textId="77777777" w:rsidR="001E304C" w:rsidRDefault="001E304C" w:rsidP="000F31C0">
            <w:pPr>
              <w:pStyle w:val="TAL"/>
              <w:rPr>
                <w:b/>
              </w:rPr>
            </w:pPr>
            <w:r w:rsidRPr="00B34844">
              <w:t>adminStatus</w:t>
            </w:r>
          </w:p>
        </w:tc>
        <w:tc>
          <w:tcPr>
            <w:tcW w:w="643" w:type="dxa"/>
            <w:shd w:val="clear" w:color="auto" w:fill="auto"/>
          </w:tcPr>
          <w:p w14:paraId="7E814E4D" w14:textId="77777777" w:rsidR="001E304C" w:rsidRDefault="001E304C" w:rsidP="000F31C0">
            <w:pPr>
              <w:pStyle w:val="TAC"/>
            </w:pPr>
            <w:r>
              <w:t>D</w:t>
            </w:r>
          </w:p>
        </w:tc>
        <w:tc>
          <w:tcPr>
            <w:tcW w:w="672" w:type="dxa"/>
            <w:shd w:val="clear" w:color="auto" w:fill="auto"/>
          </w:tcPr>
          <w:p w14:paraId="41A5DCE1" w14:textId="77777777" w:rsidR="001E304C" w:rsidRDefault="001E304C" w:rsidP="000F31C0">
            <w:pPr>
              <w:pStyle w:val="TAC"/>
            </w:pPr>
            <w:r>
              <w:t>X</w:t>
            </w:r>
          </w:p>
        </w:tc>
        <w:tc>
          <w:tcPr>
            <w:tcW w:w="1215" w:type="dxa"/>
            <w:shd w:val="clear" w:color="auto" w:fill="auto"/>
          </w:tcPr>
          <w:p w14:paraId="131775CA" w14:textId="77777777" w:rsidR="001E304C" w:rsidRDefault="001E304C" w:rsidP="000F31C0">
            <w:pPr>
              <w:pStyle w:val="TAC"/>
            </w:pPr>
            <w:r>
              <w:t>RW</w:t>
            </w:r>
          </w:p>
        </w:tc>
        <w:tc>
          <w:tcPr>
            <w:tcW w:w="2223" w:type="dxa"/>
            <w:shd w:val="clear" w:color="auto" w:fill="auto"/>
          </w:tcPr>
          <w:p w14:paraId="060E75E4" w14:textId="77777777" w:rsidR="001E304C" w:rsidRPr="00346D3D" w:rsidRDefault="001E304C" w:rsidP="000F31C0">
            <w:pPr>
              <w:pStyle w:val="TAC"/>
            </w:pPr>
            <w:r>
              <w:t>IEEE Std 802.1AB [97] clause 9.2.5.1</w:t>
            </w:r>
          </w:p>
        </w:tc>
      </w:tr>
      <w:tr w:rsidR="001E304C" w:rsidRPr="002369B3" w14:paraId="707C4387" w14:textId="77777777" w:rsidTr="000F31C0">
        <w:tc>
          <w:tcPr>
            <w:tcW w:w="4310" w:type="dxa"/>
            <w:shd w:val="clear" w:color="auto" w:fill="auto"/>
          </w:tcPr>
          <w:p w14:paraId="29B9BA68" w14:textId="77777777" w:rsidR="001E304C" w:rsidRPr="00B34844" w:rsidRDefault="001E304C" w:rsidP="000F31C0">
            <w:pPr>
              <w:pStyle w:val="TAL"/>
            </w:pPr>
            <w:r w:rsidRPr="00346D3D">
              <w:t>lldpV2LocChassisIdSubtype</w:t>
            </w:r>
          </w:p>
        </w:tc>
        <w:tc>
          <w:tcPr>
            <w:tcW w:w="643" w:type="dxa"/>
            <w:shd w:val="clear" w:color="auto" w:fill="auto"/>
          </w:tcPr>
          <w:p w14:paraId="5530E226" w14:textId="77777777" w:rsidR="001E304C" w:rsidRDefault="001E304C" w:rsidP="000F31C0">
            <w:pPr>
              <w:pStyle w:val="TAC"/>
            </w:pPr>
            <w:r>
              <w:t>D</w:t>
            </w:r>
          </w:p>
        </w:tc>
        <w:tc>
          <w:tcPr>
            <w:tcW w:w="672" w:type="dxa"/>
            <w:shd w:val="clear" w:color="auto" w:fill="auto"/>
          </w:tcPr>
          <w:p w14:paraId="4F60B8C0" w14:textId="77777777" w:rsidR="001E304C" w:rsidRDefault="001E304C" w:rsidP="000F31C0">
            <w:pPr>
              <w:pStyle w:val="TAC"/>
            </w:pPr>
            <w:r>
              <w:t>X</w:t>
            </w:r>
          </w:p>
        </w:tc>
        <w:tc>
          <w:tcPr>
            <w:tcW w:w="1215" w:type="dxa"/>
            <w:shd w:val="clear" w:color="auto" w:fill="auto"/>
          </w:tcPr>
          <w:p w14:paraId="4C9C7BA2" w14:textId="77777777" w:rsidR="001E304C" w:rsidRDefault="001E304C" w:rsidP="000F31C0">
            <w:pPr>
              <w:pStyle w:val="TAC"/>
            </w:pPr>
            <w:r>
              <w:t>RW</w:t>
            </w:r>
          </w:p>
        </w:tc>
        <w:tc>
          <w:tcPr>
            <w:tcW w:w="2223" w:type="dxa"/>
            <w:shd w:val="clear" w:color="auto" w:fill="auto"/>
          </w:tcPr>
          <w:p w14:paraId="2A3FE68C" w14:textId="77777777" w:rsidR="001E304C" w:rsidRDefault="001E304C" w:rsidP="000F31C0">
            <w:pPr>
              <w:pStyle w:val="TAC"/>
            </w:pPr>
            <w:r>
              <w:t>IEEE Std 802.1AB [97] T</w:t>
            </w:r>
            <w:r w:rsidRPr="00346D3D">
              <w:t>able 11-2</w:t>
            </w:r>
          </w:p>
        </w:tc>
      </w:tr>
      <w:tr w:rsidR="001E304C" w:rsidRPr="002369B3" w14:paraId="0B3F5DFF" w14:textId="77777777" w:rsidTr="000F31C0">
        <w:tc>
          <w:tcPr>
            <w:tcW w:w="4310" w:type="dxa"/>
            <w:shd w:val="clear" w:color="auto" w:fill="auto"/>
          </w:tcPr>
          <w:p w14:paraId="6A37747F" w14:textId="77777777" w:rsidR="001E304C" w:rsidRPr="00346D3D" w:rsidRDefault="001E304C" w:rsidP="000F31C0">
            <w:pPr>
              <w:pStyle w:val="TAL"/>
            </w:pPr>
            <w:r w:rsidRPr="00346D3D">
              <w:t>lldpV2LocChassisId</w:t>
            </w:r>
          </w:p>
        </w:tc>
        <w:tc>
          <w:tcPr>
            <w:tcW w:w="643" w:type="dxa"/>
            <w:shd w:val="clear" w:color="auto" w:fill="auto"/>
          </w:tcPr>
          <w:p w14:paraId="6C7D200C" w14:textId="77777777" w:rsidR="001E304C" w:rsidRDefault="001E304C" w:rsidP="000F31C0">
            <w:pPr>
              <w:pStyle w:val="TAC"/>
            </w:pPr>
            <w:r>
              <w:t>D</w:t>
            </w:r>
          </w:p>
        </w:tc>
        <w:tc>
          <w:tcPr>
            <w:tcW w:w="672" w:type="dxa"/>
            <w:shd w:val="clear" w:color="auto" w:fill="auto"/>
          </w:tcPr>
          <w:p w14:paraId="17436C7D" w14:textId="77777777" w:rsidR="001E304C" w:rsidRDefault="001E304C" w:rsidP="000F31C0">
            <w:pPr>
              <w:pStyle w:val="TAC"/>
            </w:pPr>
            <w:r>
              <w:t>X</w:t>
            </w:r>
          </w:p>
        </w:tc>
        <w:tc>
          <w:tcPr>
            <w:tcW w:w="1215" w:type="dxa"/>
            <w:shd w:val="clear" w:color="auto" w:fill="auto"/>
          </w:tcPr>
          <w:p w14:paraId="10A5C244" w14:textId="77777777" w:rsidR="001E304C" w:rsidRDefault="001E304C" w:rsidP="000F31C0">
            <w:pPr>
              <w:pStyle w:val="TAC"/>
            </w:pPr>
            <w:r>
              <w:t>RW</w:t>
            </w:r>
          </w:p>
        </w:tc>
        <w:tc>
          <w:tcPr>
            <w:tcW w:w="2223" w:type="dxa"/>
            <w:shd w:val="clear" w:color="auto" w:fill="auto"/>
          </w:tcPr>
          <w:p w14:paraId="421A6FCA" w14:textId="77777777" w:rsidR="001E304C" w:rsidRDefault="001E304C" w:rsidP="000F31C0">
            <w:pPr>
              <w:pStyle w:val="TAC"/>
            </w:pPr>
            <w:r>
              <w:t>IEEE Std 802.1AB [97] T</w:t>
            </w:r>
            <w:r w:rsidRPr="00346D3D">
              <w:t>able 11-2</w:t>
            </w:r>
          </w:p>
        </w:tc>
      </w:tr>
      <w:tr w:rsidR="001E304C" w:rsidRPr="002369B3" w14:paraId="4590B5FB" w14:textId="77777777" w:rsidTr="000F31C0">
        <w:tc>
          <w:tcPr>
            <w:tcW w:w="4310" w:type="dxa"/>
            <w:shd w:val="clear" w:color="auto" w:fill="auto"/>
          </w:tcPr>
          <w:p w14:paraId="1905A94D" w14:textId="77777777" w:rsidR="001E304C" w:rsidRPr="00346D3D" w:rsidRDefault="001E304C" w:rsidP="000F31C0">
            <w:pPr>
              <w:pStyle w:val="TAL"/>
            </w:pPr>
            <w:r w:rsidRPr="00932D18">
              <w:rPr>
                <w:lang w:val="en-US"/>
              </w:rPr>
              <w:t>lldpV2MessageTxInterval</w:t>
            </w:r>
          </w:p>
        </w:tc>
        <w:tc>
          <w:tcPr>
            <w:tcW w:w="643" w:type="dxa"/>
            <w:shd w:val="clear" w:color="auto" w:fill="auto"/>
          </w:tcPr>
          <w:p w14:paraId="093CA227" w14:textId="77777777" w:rsidR="001E304C" w:rsidRDefault="001E304C" w:rsidP="000F31C0">
            <w:pPr>
              <w:pStyle w:val="TAC"/>
            </w:pPr>
            <w:r>
              <w:rPr>
                <w:lang w:val="en-US"/>
              </w:rPr>
              <w:t>D</w:t>
            </w:r>
          </w:p>
        </w:tc>
        <w:tc>
          <w:tcPr>
            <w:tcW w:w="672" w:type="dxa"/>
            <w:shd w:val="clear" w:color="auto" w:fill="auto"/>
          </w:tcPr>
          <w:p w14:paraId="762567F7" w14:textId="77777777" w:rsidR="001E304C" w:rsidRDefault="001E304C" w:rsidP="000F31C0">
            <w:pPr>
              <w:pStyle w:val="TAC"/>
            </w:pPr>
            <w:r>
              <w:rPr>
                <w:lang w:val="en-US"/>
              </w:rPr>
              <w:t>X</w:t>
            </w:r>
          </w:p>
        </w:tc>
        <w:tc>
          <w:tcPr>
            <w:tcW w:w="1215" w:type="dxa"/>
            <w:shd w:val="clear" w:color="auto" w:fill="auto"/>
          </w:tcPr>
          <w:p w14:paraId="1412589B" w14:textId="77777777" w:rsidR="001E304C" w:rsidRDefault="001E304C" w:rsidP="000F31C0">
            <w:pPr>
              <w:pStyle w:val="TAC"/>
            </w:pPr>
            <w:r>
              <w:rPr>
                <w:lang w:val="en-US"/>
              </w:rPr>
              <w:t>RW</w:t>
            </w:r>
          </w:p>
        </w:tc>
        <w:tc>
          <w:tcPr>
            <w:tcW w:w="2223" w:type="dxa"/>
            <w:shd w:val="clear" w:color="auto" w:fill="auto"/>
          </w:tcPr>
          <w:p w14:paraId="1EDDFF1D" w14:textId="77777777" w:rsidR="001E304C" w:rsidRDefault="001E304C" w:rsidP="000F31C0">
            <w:pPr>
              <w:pStyle w:val="TAC"/>
            </w:pPr>
            <w:r w:rsidRPr="001A78F9">
              <w:rPr>
                <w:lang w:val="en-US"/>
              </w:rPr>
              <w:t>IEEE</w:t>
            </w:r>
            <w:r>
              <w:rPr>
                <w:lang w:val="en-US"/>
              </w:rPr>
              <w:t> Std</w:t>
            </w:r>
            <w:r w:rsidRPr="001A78F9">
              <w:rPr>
                <w:lang w:val="en-US"/>
              </w:rPr>
              <w:t> 802.1AB [97] Table 11-2</w:t>
            </w:r>
          </w:p>
        </w:tc>
      </w:tr>
      <w:tr w:rsidR="001E304C" w:rsidRPr="002369B3" w14:paraId="7A85C7CA" w14:textId="77777777" w:rsidTr="000F31C0">
        <w:tc>
          <w:tcPr>
            <w:tcW w:w="4310" w:type="dxa"/>
            <w:shd w:val="clear" w:color="auto" w:fill="auto"/>
          </w:tcPr>
          <w:p w14:paraId="5BA22BBC" w14:textId="77777777" w:rsidR="001E304C" w:rsidRPr="00932D18" w:rsidRDefault="001E304C" w:rsidP="000F31C0">
            <w:pPr>
              <w:pStyle w:val="TAL"/>
              <w:rPr>
                <w:lang w:val="en-US"/>
              </w:rPr>
            </w:pPr>
            <w:r w:rsidRPr="00932D18">
              <w:rPr>
                <w:lang w:val="en-US"/>
              </w:rPr>
              <w:t>lldpV2MessageTxHoldMultiplier</w:t>
            </w:r>
          </w:p>
        </w:tc>
        <w:tc>
          <w:tcPr>
            <w:tcW w:w="643" w:type="dxa"/>
            <w:shd w:val="clear" w:color="auto" w:fill="auto"/>
          </w:tcPr>
          <w:p w14:paraId="7774A50F" w14:textId="77777777" w:rsidR="001E304C" w:rsidRDefault="001E304C" w:rsidP="000F31C0">
            <w:pPr>
              <w:pStyle w:val="TAC"/>
              <w:rPr>
                <w:lang w:val="en-US"/>
              </w:rPr>
            </w:pPr>
            <w:r>
              <w:rPr>
                <w:lang w:val="en-US"/>
              </w:rPr>
              <w:t>D</w:t>
            </w:r>
          </w:p>
        </w:tc>
        <w:tc>
          <w:tcPr>
            <w:tcW w:w="672" w:type="dxa"/>
            <w:shd w:val="clear" w:color="auto" w:fill="auto"/>
          </w:tcPr>
          <w:p w14:paraId="50ED2184" w14:textId="77777777" w:rsidR="001E304C" w:rsidRDefault="001E304C" w:rsidP="000F31C0">
            <w:pPr>
              <w:pStyle w:val="TAC"/>
              <w:rPr>
                <w:lang w:val="en-US"/>
              </w:rPr>
            </w:pPr>
            <w:r>
              <w:rPr>
                <w:lang w:val="en-US"/>
              </w:rPr>
              <w:t>X</w:t>
            </w:r>
          </w:p>
        </w:tc>
        <w:tc>
          <w:tcPr>
            <w:tcW w:w="1215" w:type="dxa"/>
            <w:shd w:val="clear" w:color="auto" w:fill="auto"/>
          </w:tcPr>
          <w:p w14:paraId="342BA28A" w14:textId="77777777" w:rsidR="001E304C" w:rsidRDefault="001E304C" w:rsidP="000F31C0">
            <w:pPr>
              <w:pStyle w:val="TAC"/>
              <w:rPr>
                <w:lang w:val="en-US"/>
              </w:rPr>
            </w:pPr>
            <w:r>
              <w:rPr>
                <w:lang w:val="en-US"/>
              </w:rPr>
              <w:t>RW</w:t>
            </w:r>
          </w:p>
        </w:tc>
        <w:tc>
          <w:tcPr>
            <w:tcW w:w="2223" w:type="dxa"/>
            <w:shd w:val="clear" w:color="auto" w:fill="auto"/>
          </w:tcPr>
          <w:p w14:paraId="09075CF5" w14:textId="77777777" w:rsidR="001E304C" w:rsidRPr="001A78F9" w:rsidRDefault="001E304C" w:rsidP="000F31C0">
            <w:pPr>
              <w:pStyle w:val="TAC"/>
              <w:rPr>
                <w:lang w:val="en-US"/>
              </w:rPr>
            </w:pPr>
            <w:r w:rsidRPr="001A78F9">
              <w:rPr>
                <w:lang w:val="en-US"/>
              </w:rPr>
              <w:t>IEEE</w:t>
            </w:r>
            <w:r>
              <w:rPr>
                <w:lang w:val="en-US"/>
              </w:rPr>
              <w:t> Std</w:t>
            </w:r>
            <w:r w:rsidRPr="001A78F9">
              <w:rPr>
                <w:lang w:val="en-US"/>
              </w:rPr>
              <w:t> 802.1AB [97] Table 11-2</w:t>
            </w:r>
          </w:p>
        </w:tc>
      </w:tr>
      <w:tr w:rsidR="001E304C" w:rsidRPr="002369B3" w14:paraId="27BACAED" w14:textId="77777777" w:rsidTr="000F31C0">
        <w:tc>
          <w:tcPr>
            <w:tcW w:w="4310" w:type="dxa"/>
            <w:shd w:val="clear" w:color="auto" w:fill="auto"/>
          </w:tcPr>
          <w:p w14:paraId="794E97B3" w14:textId="77777777" w:rsidR="001E304C" w:rsidRPr="00932D18" w:rsidRDefault="001E304C" w:rsidP="000F31C0">
            <w:pPr>
              <w:pStyle w:val="TAL"/>
              <w:rPr>
                <w:lang w:val="en-US"/>
              </w:rPr>
            </w:pPr>
            <w:r w:rsidRPr="00A30201">
              <w:rPr>
                <w:b/>
                <w:bCs/>
              </w:rPr>
              <w:t>NW-TT port neighbor discovery configuration</w:t>
            </w:r>
          </w:p>
        </w:tc>
        <w:tc>
          <w:tcPr>
            <w:tcW w:w="643" w:type="dxa"/>
            <w:shd w:val="clear" w:color="auto" w:fill="auto"/>
          </w:tcPr>
          <w:p w14:paraId="571EB007" w14:textId="77777777" w:rsidR="001E304C" w:rsidRDefault="001E304C" w:rsidP="000F31C0">
            <w:pPr>
              <w:pStyle w:val="TAC"/>
              <w:rPr>
                <w:lang w:val="en-US"/>
              </w:rPr>
            </w:pPr>
          </w:p>
        </w:tc>
        <w:tc>
          <w:tcPr>
            <w:tcW w:w="672" w:type="dxa"/>
            <w:shd w:val="clear" w:color="auto" w:fill="auto"/>
          </w:tcPr>
          <w:p w14:paraId="4F53DC13" w14:textId="77777777" w:rsidR="001E304C" w:rsidRDefault="001E304C" w:rsidP="000F31C0">
            <w:pPr>
              <w:pStyle w:val="TAC"/>
              <w:rPr>
                <w:lang w:val="en-US"/>
              </w:rPr>
            </w:pPr>
          </w:p>
        </w:tc>
        <w:tc>
          <w:tcPr>
            <w:tcW w:w="1215" w:type="dxa"/>
            <w:shd w:val="clear" w:color="auto" w:fill="auto"/>
          </w:tcPr>
          <w:p w14:paraId="5F2EB571" w14:textId="77777777" w:rsidR="001E304C" w:rsidRDefault="001E304C" w:rsidP="000F31C0">
            <w:pPr>
              <w:pStyle w:val="TAC"/>
              <w:rPr>
                <w:lang w:val="en-US"/>
              </w:rPr>
            </w:pPr>
          </w:p>
        </w:tc>
        <w:tc>
          <w:tcPr>
            <w:tcW w:w="2223" w:type="dxa"/>
            <w:shd w:val="clear" w:color="auto" w:fill="auto"/>
          </w:tcPr>
          <w:p w14:paraId="1DF3A983" w14:textId="77777777" w:rsidR="001E304C" w:rsidRPr="001A78F9" w:rsidRDefault="001E304C" w:rsidP="000F31C0">
            <w:pPr>
              <w:pStyle w:val="TAC"/>
              <w:rPr>
                <w:lang w:val="en-US"/>
              </w:rPr>
            </w:pPr>
          </w:p>
        </w:tc>
      </w:tr>
      <w:tr w:rsidR="001E304C" w:rsidRPr="002369B3" w14:paraId="1695508D" w14:textId="77777777" w:rsidTr="000F31C0">
        <w:tc>
          <w:tcPr>
            <w:tcW w:w="4310" w:type="dxa"/>
            <w:shd w:val="clear" w:color="auto" w:fill="auto"/>
          </w:tcPr>
          <w:p w14:paraId="4407B2C0" w14:textId="77777777" w:rsidR="001E304C" w:rsidRPr="00A30201" w:rsidRDefault="001E304C" w:rsidP="000F31C0">
            <w:pPr>
              <w:pStyle w:val="TAL"/>
              <w:rPr>
                <w:b/>
                <w:bCs/>
              </w:rPr>
            </w:pPr>
            <w:r w:rsidRPr="001A78F9">
              <w:rPr>
                <w:lang w:val="en-US"/>
              </w:rPr>
              <w:t>lldpV2LocPortIdSubtype</w:t>
            </w:r>
          </w:p>
        </w:tc>
        <w:tc>
          <w:tcPr>
            <w:tcW w:w="643" w:type="dxa"/>
            <w:shd w:val="clear" w:color="auto" w:fill="auto"/>
          </w:tcPr>
          <w:p w14:paraId="7661429E" w14:textId="77777777" w:rsidR="001E304C" w:rsidRDefault="001E304C" w:rsidP="000F31C0">
            <w:pPr>
              <w:pStyle w:val="TAC"/>
              <w:rPr>
                <w:lang w:val="en-US"/>
              </w:rPr>
            </w:pPr>
          </w:p>
        </w:tc>
        <w:tc>
          <w:tcPr>
            <w:tcW w:w="672" w:type="dxa"/>
            <w:shd w:val="clear" w:color="auto" w:fill="auto"/>
          </w:tcPr>
          <w:p w14:paraId="0C45A38F" w14:textId="77777777" w:rsidR="001E304C" w:rsidRDefault="001E304C" w:rsidP="000F31C0">
            <w:pPr>
              <w:pStyle w:val="TAC"/>
              <w:rPr>
                <w:lang w:val="en-US"/>
              </w:rPr>
            </w:pPr>
            <w:r w:rsidRPr="001A78F9">
              <w:rPr>
                <w:lang w:val="en-US"/>
              </w:rPr>
              <w:t>X</w:t>
            </w:r>
          </w:p>
        </w:tc>
        <w:tc>
          <w:tcPr>
            <w:tcW w:w="1215" w:type="dxa"/>
            <w:shd w:val="clear" w:color="auto" w:fill="auto"/>
          </w:tcPr>
          <w:p w14:paraId="66A057AC" w14:textId="77777777" w:rsidR="001E304C" w:rsidRDefault="001E304C" w:rsidP="000F31C0">
            <w:pPr>
              <w:pStyle w:val="TAC"/>
              <w:rPr>
                <w:lang w:val="en-US"/>
              </w:rPr>
            </w:pPr>
            <w:r w:rsidRPr="001A78F9">
              <w:rPr>
                <w:lang w:val="en-US"/>
              </w:rPr>
              <w:t>R</w:t>
            </w:r>
            <w:r>
              <w:rPr>
                <w:lang w:val="en-US"/>
              </w:rPr>
              <w:t>W</w:t>
            </w:r>
          </w:p>
        </w:tc>
        <w:tc>
          <w:tcPr>
            <w:tcW w:w="2223" w:type="dxa"/>
            <w:shd w:val="clear" w:color="auto" w:fill="auto"/>
          </w:tcPr>
          <w:p w14:paraId="30506090" w14:textId="77777777" w:rsidR="001E304C" w:rsidRPr="001A78F9" w:rsidRDefault="001E304C" w:rsidP="000F31C0">
            <w:pPr>
              <w:pStyle w:val="TAC"/>
              <w:rPr>
                <w:lang w:val="en-US"/>
              </w:rPr>
            </w:pPr>
            <w:r w:rsidRPr="001A78F9">
              <w:rPr>
                <w:lang w:val="en-US"/>
              </w:rPr>
              <w:t>IEEE</w:t>
            </w:r>
            <w:r>
              <w:rPr>
                <w:lang w:val="en-US"/>
              </w:rPr>
              <w:t> Std</w:t>
            </w:r>
            <w:r w:rsidRPr="001A78F9">
              <w:rPr>
                <w:lang w:val="en-US"/>
              </w:rPr>
              <w:t> 802.1AB [97] Table 11-2</w:t>
            </w:r>
          </w:p>
        </w:tc>
      </w:tr>
      <w:tr w:rsidR="001E304C" w:rsidRPr="002369B3" w14:paraId="440EAF46" w14:textId="77777777" w:rsidTr="000F31C0">
        <w:tc>
          <w:tcPr>
            <w:tcW w:w="4310" w:type="dxa"/>
            <w:shd w:val="clear" w:color="auto" w:fill="auto"/>
          </w:tcPr>
          <w:p w14:paraId="793FFBB3" w14:textId="77777777" w:rsidR="001E304C" w:rsidRPr="001A78F9" w:rsidRDefault="001E304C" w:rsidP="000F31C0">
            <w:pPr>
              <w:pStyle w:val="TAL"/>
              <w:rPr>
                <w:lang w:val="en-US"/>
              </w:rPr>
            </w:pPr>
            <w:r w:rsidRPr="001A78F9">
              <w:rPr>
                <w:lang w:val="en-US"/>
              </w:rPr>
              <w:t>lldpV2LocPortId</w:t>
            </w:r>
          </w:p>
        </w:tc>
        <w:tc>
          <w:tcPr>
            <w:tcW w:w="643" w:type="dxa"/>
            <w:shd w:val="clear" w:color="auto" w:fill="auto"/>
          </w:tcPr>
          <w:p w14:paraId="26A7F0FF" w14:textId="77777777" w:rsidR="001E304C" w:rsidRDefault="001E304C" w:rsidP="000F31C0">
            <w:pPr>
              <w:pStyle w:val="TAC"/>
              <w:rPr>
                <w:lang w:val="en-US"/>
              </w:rPr>
            </w:pPr>
          </w:p>
        </w:tc>
        <w:tc>
          <w:tcPr>
            <w:tcW w:w="672" w:type="dxa"/>
            <w:shd w:val="clear" w:color="auto" w:fill="auto"/>
          </w:tcPr>
          <w:p w14:paraId="13D540EE" w14:textId="77777777" w:rsidR="001E304C" w:rsidRPr="001A78F9" w:rsidRDefault="001E304C" w:rsidP="000F31C0">
            <w:pPr>
              <w:pStyle w:val="TAC"/>
              <w:rPr>
                <w:lang w:val="en-US"/>
              </w:rPr>
            </w:pPr>
            <w:r w:rsidRPr="001A78F9">
              <w:rPr>
                <w:lang w:val="en-US"/>
              </w:rPr>
              <w:t>X</w:t>
            </w:r>
          </w:p>
        </w:tc>
        <w:tc>
          <w:tcPr>
            <w:tcW w:w="1215" w:type="dxa"/>
            <w:shd w:val="clear" w:color="auto" w:fill="auto"/>
          </w:tcPr>
          <w:p w14:paraId="77289937" w14:textId="77777777" w:rsidR="001E304C" w:rsidRPr="001A78F9" w:rsidRDefault="001E304C" w:rsidP="000F31C0">
            <w:pPr>
              <w:pStyle w:val="TAC"/>
              <w:rPr>
                <w:lang w:val="en-US"/>
              </w:rPr>
            </w:pPr>
            <w:r w:rsidRPr="001A78F9">
              <w:rPr>
                <w:lang w:val="en-US"/>
              </w:rPr>
              <w:t>R</w:t>
            </w:r>
            <w:r>
              <w:rPr>
                <w:lang w:val="en-US"/>
              </w:rPr>
              <w:t>W</w:t>
            </w:r>
          </w:p>
        </w:tc>
        <w:tc>
          <w:tcPr>
            <w:tcW w:w="2223" w:type="dxa"/>
            <w:shd w:val="clear" w:color="auto" w:fill="auto"/>
          </w:tcPr>
          <w:p w14:paraId="6B8ABA01" w14:textId="77777777" w:rsidR="001E304C" w:rsidRPr="001A78F9" w:rsidRDefault="001E304C" w:rsidP="000F31C0">
            <w:pPr>
              <w:pStyle w:val="TAC"/>
              <w:rPr>
                <w:lang w:val="en-US"/>
              </w:rPr>
            </w:pPr>
            <w:r w:rsidRPr="001A78F9">
              <w:rPr>
                <w:lang w:val="en-US"/>
              </w:rPr>
              <w:t>IEEE</w:t>
            </w:r>
            <w:r>
              <w:rPr>
                <w:lang w:val="en-US"/>
              </w:rPr>
              <w:t> Std</w:t>
            </w:r>
            <w:r w:rsidRPr="001A78F9">
              <w:rPr>
                <w:lang w:val="en-US"/>
              </w:rPr>
              <w:t> 802.1AB [97] Table 11-2</w:t>
            </w:r>
          </w:p>
        </w:tc>
      </w:tr>
      <w:tr w:rsidR="001E304C" w:rsidRPr="002369B3" w14:paraId="1F5AEA77" w14:textId="77777777" w:rsidTr="000F31C0">
        <w:tc>
          <w:tcPr>
            <w:tcW w:w="4310" w:type="dxa"/>
            <w:shd w:val="clear" w:color="auto" w:fill="auto"/>
          </w:tcPr>
          <w:p w14:paraId="0266F477" w14:textId="77777777" w:rsidR="001E304C" w:rsidRPr="001A78F9" w:rsidRDefault="001E304C" w:rsidP="000F31C0">
            <w:pPr>
              <w:pStyle w:val="TAL"/>
              <w:rPr>
                <w:lang w:val="en-US"/>
              </w:rPr>
            </w:pPr>
            <w:r>
              <w:rPr>
                <w:b/>
                <w:lang w:val="en-US"/>
              </w:rPr>
              <w:t xml:space="preserve">DS-TT port </w:t>
            </w:r>
            <w:r w:rsidRPr="001A78F9">
              <w:rPr>
                <w:b/>
                <w:lang w:val="en-US"/>
              </w:rPr>
              <w:t>neighbor discovery configuration</w:t>
            </w:r>
          </w:p>
        </w:tc>
        <w:tc>
          <w:tcPr>
            <w:tcW w:w="643" w:type="dxa"/>
            <w:shd w:val="clear" w:color="auto" w:fill="auto"/>
          </w:tcPr>
          <w:p w14:paraId="42BD1926" w14:textId="77777777" w:rsidR="001E304C" w:rsidRDefault="001E304C" w:rsidP="000F31C0">
            <w:pPr>
              <w:pStyle w:val="TAC"/>
              <w:rPr>
                <w:lang w:val="en-US"/>
              </w:rPr>
            </w:pPr>
          </w:p>
        </w:tc>
        <w:tc>
          <w:tcPr>
            <w:tcW w:w="672" w:type="dxa"/>
            <w:shd w:val="clear" w:color="auto" w:fill="auto"/>
          </w:tcPr>
          <w:p w14:paraId="6B7AAF2E" w14:textId="77777777" w:rsidR="001E304C" w:rsidRPr="001A78F9" w:rsidRDefault="001E304C" w:rsidP="000F31C0">
            <w:pPr>
              <w:pStyle w:val="TAC"/>
              <w:rPr>
                <w:lang w:val="en-US"/>
              </w:rPr>
            </w:pPr>
          </w:p>
        </w:tc>
        <w:tc>
          <w:tcPr>
            <w:tcW w:w="1215" w:type="dxa"/>
            <w:shd w:val="clear" w:color="auto" w:fill="auto"/>
          </w:tcPr>
          <w:p w14:paraId="5C9F6987" w14:textId="77777777" w:rsidR="001E304C" w:rsidRPr="001A78F9" w:rsidRDefault="001E304C" w:rsidP="000F31C0">
            <w:pPr>
              <w:pStyle w:val="TAC"/>
              <w:rPr>
                <w:lang w:val="en-US"/>
              </w:rPr>
            </w:pPr>
          </w:p>
        </w:tc>
        <w:tc>
          <w:tcPr>
            <w:tcW w:w="2223" w:type="dxa"/>
            <w:shd w:val="clear" w:color="auto" w:fill="auto"/>
          </w:tcPr>
          <w:p w14:paraId="6AA03695" w14:textId="77777777" w:rsidR="001E304C" w:rsidRPr="001A78F9" w:rsidRDefault="001E304C" w:rsidP="000F31C0">
            <w:pPr>
              <w:pStyle w:val="TAC"/>
              <w:rPr>
                <w:lang w:val="en-US"/>
              </w:rPr>
            </w:pPr>
          </w:p>
        </w:tc>
      </w:tr>
      <w:tr w:rsidR="001E304C" w:rsidRPr="002369B3" w14:paraId="473FF254" w14:textId="77777777" w:rsidTr="000F31C0">
        <w:tc>
          <w:tcPr>
            <w:tcW w:w="4310" w:type="dxa"/>
            <w:shd w:val="clear" w:color="auto" w:fill="auto"/>
          </w:tcPr>
          <w:p w14:paraId="7DE1A620" w14:textId="77777777" w:rsidR="001E304C" w:rsidRDefault="001E304C" w:rsidP="000F31C0">
            <w:pPr>
              <w:pStyle w:val="TAL"/>
              <w:rPr>
                <w:b/>
                <w:lang w:val="en-US"/>
              </w:rPr>
            </w:pPr>
            <w:r w:rsidRPr="001A78F9">
              <w:rPr>
                <w:lang w:val="en-US"/>
              </w:rPr>
              <w:t>lldpV2LocPortIdSubtype</w:t>
            </w:r>
          </w:p>
        </w:tc>
        <w:tc>
          <w:tcPr>
            <w:tcW w:w="643" w:type="dxa"/>
            <w:shd w:val="clear" w:color="auto" w:fill="auto"/>
          </w:tcPr>
          <w:p w14:paraId="54AF2417" w14:textId="77777777" w:rsidR="001E304C" w:rsidRDefault="001E304C" w:rsidP="000F31C0">
            <w:pPr>
              <w:pStyle w:val="TAC"/>
              <w:rPr>
                <w:lang w:val="en-US"/>
              </w:rPr>
            </w:pPr>
            <w:r>
              <w:rPr>
                <w:lang w:val="en-US"/>
              </w:rPr>
              <w:t>D</w:t>
            </w:r>
          </w:p>
        </w:tc>
        <w:tc>
          <w:tcPr>
            <w:tcW w:w="672" w:type="dxa"/>
            <w:shd w:val="clear" w:color="auto" w:fill="auto"/>
          </w:tcPr>
          <w:p w14:paraId="5E0879F8" w14:textId="77777777" w:rsidR="001E304C" w:rsidRPr="001A78F9" w:rsidRDefault="001E304C" w:rsidP="000F31C0">
            <w:pPr>
              <w:pStyle w:val="TAC"/>
              <w:rPr>
                <w:lang w:val="en-US"/>
              </w:rPr>
            </w:pPr>
          </w:p>
        </w:tc>
        <w:tc>
          <w:tcPr>
            <w:tcW w:w="1215" w:type="dxa"/>
            <w:shd w:val="clear" w:color="auto" w:fill="auto"/>
          </w:tcPr>
          <w:p w14:paraId="063C035A" w14:textId="77777777" w:rsidR="001E304C" w:rsidRPr="001A78F9" w:rsidRDefault="001E304C" w:rsidP="000F31C0">
            <w:pPr>
              <w:pStyle w:val="TAC"/>
              <w:rPr>
                <w:lang w:val="en-US"/>
              </w:rPr>
            </w:pPr>
            <w:r w:rsidRPr="001A78F9">
              <w:rPr>
                <w:lang w:val="en-US"/>
              </w:rPr>
              <w:t>R</w:t>
            </w:r>
            <w:r>
              <w:rPr>
                <w:lang w:val="en-US"/>
              </w:rPr>
              <w:t>W</w:t>
            </w:r>
          </w:p>
        </w:tc>
        <w:tc>
          <w:tcPr>
            <w:tcW w:w="2223" w:type="dxa"/>
            <w:shd w:val="clear" w:color="auto" w:fill="auto"/>
          </w:tcPr>
          <w:p w14:paraId="47594885" w14:textId="77777777" w:rsidR="001E304C" w:rsidRPr="001A78F9" w:rsidRDefault="001E304C" w:rsidP="000F31C0">
            <w:pPr>
              <w:pStyle w:val="TAC"/>
              <w:rPr>
                <w:lang w:val="en-US"/>
              </w:rPr>
            </w:pPr>
            <w:r w:rsidRPr="001A78F9">
              <w:rPr>
                <w:lang w:val="en-US"/>
              </w:rPr>
              <w:t>IEEE</w:t>
            </w:r>
            <w:r>
              <w:rPr>
                <w:lang w:val="en-US"/>
              </w:rPr>
              <w:t> Std</w:t>
            </w:r>
            <w:r w:rsidRPr="001A78F9">
              <w:rPr>
                <w:lang w:val="en-US"/>
              </w:rPr>
              <w:t> 802.1AB [97] Table 11-2</w:t>
            </w:r>
          </w:p>
        </w:tc>
      </w:tr>
      <w:tr w:rsidR="001E304C" w:rsidRPr="002369B3" w14:paraId="1F32CAEE" w14:textId="77777777" w:rsidTr="000F31C0">
        <w:tc>
          <w:tcPr>
            <w:tcW w:w="4310" w:type="dxa"/>
            <w:shd w:val="clear" w:color="auto" w:fill="auto"/>
          </w:tcPr>
          <w:p w14:paraId="7B405C73" w14:textId="77777777" w:rsidR="001E304C" w:rsidRPr="001A78F9" w:rsidRDefault="001E304C" w:rsidP="000F31C0">
            <w:pPr>
              <w:pStyle w:val="TAL"/>
              <w:rPr>
                <w:lang w:val="en-US"/>
              </w:rPr>
            </w:pPr>
            <w:r w:rsidRPr="001A78F9">
              <w:rPr>
                <w:lang w:val="en-US"/>
              </w:rPr>
              <w:t>lldpV2LocPortId</w:t>
            </w:r>
          </w:p>
        </w:tc>
        <w:tc>
          <w:tcPr>
            <w:tcW w:w="643" w:type="dxa"/>
            <w:shd w:val="clear" w:color="auto" w:fill="auto"/>
          </w:tcPr>
          <w:p w14:paraId="6F27A31B" w14:textId="77777777" w:rsidR="001E304C" w:rsidRDefault="001E304C" w:rsidP="000F31C0">
            <w:pPr>
              <w:pStyle w:val="TAC"/>
              <w:rPr>
                <w:lang w:val="en-US"/>
              </w:rPr>
            </w:pPr>
            <w:r>
              <w:rPr>
                <w:lang w:val="en-US"/>
              </w:rPr>
              <w:t>D</w:t>
            </w:r>
          </w:p>
        </w:tc>
        <w:tc>
          <w:tcPr>
            <w:tcW w:w="672" w:type="dxa"/>
            <w:shd w:val="clear" w:color="auto" w:fill="auto"/>
          </w:tcPr>
          <w:p w14:paraId="5EA94269" w14:textId="77777777" w:rsidR="001E304C" w:rsidRPr="001A78F9" w:rsidRDefault="001E304C" w:rsidP="000F31C0">
            <w:pPr>
              <w:pStyle w:val="TAC"/>
              <w:rPr>
                <w:lang w:val="en-US"/>
              </w:rPr>
            </w:pPr>
          </w:p>
        </w:tc>
        <w:tc>
          <w:tcPr>
            <w:tcW w:w="1215" w:type="dxa"/>
            <w:shd w:val="clear" w:color="auto" w:fill="auto"/>
          </w:tcPr>
          <w:p w14:paraId="1E659CE0" w14:textId="77777777" w:rsidR="001E304C" w:rsidRPr="001A78F9" w:rsidRDefault="001E304C" w:rsidP="000F31C0">
            <w:pPr>
              <w:pStyle w:val="TAC"/>
              <w:rPr>
                <w:lang w:val="en-US"/>
              </w:rPr>
            </w:pPr>
            <w:r w:rsidRPr="001A78F9">
              <w:rPr>
                <w:lang w:val="en-US"/>
              </w:rPr>
              <w:t>R</w:t>
            </w:r>
            <w:r>
              <w:rPr>
                <w:lang w:val="en-US"/>
              </w:rPr>
              <w:t>W</w:t>
            </w:r>
          </w:p>
        </w:tc>
        <w:tc>
          <w:tcPr>
            <w:tcW w:w="2223" w:type="dxa"/>
            <w:shd w:val="clear" w:color="auto" w:fill="auto"/>
          </w:tcPr>
          <w:p w14:paraId="3B3FF1FA" w14:textId="77777777" w:rsidR="001E304C" w:rsidRPr="001A78F9" w:rsidRDefault="001E304C" w:rsidP="000F31C0">
            <w:pPr>
              <w:pStyle w:val="TAC"/>
              <w:rPr>
                <w:lang w:val="en-US"/>
              </w:rPr>
            </w:pPr>
            <w:r w:rsidRPr="001A78F9">
              <w:rPr>
                <w:lang w:val="en-US"/>
              </w:rPr>
              <w:t>IEEE</w:t>
            </w:r>
            <w:r>
              <w:rPr>
                <w:lang w:val="en-US"/>
              </w:rPr>
              <w:t> Std</w:t>
            </w:r>
            <w:r w:rsidRPr="001A78F9">
              <w:rPr>
                <w:lang w:val="en-US"/>
              </w:rPr>
              <w:t> 802.1AB [97] Table 11-2</w:t>
            </w:r>
          </w:p>
        </w:tc>
      </w:tr>
      <w:tr w:rsidR="001E304C" w:rsidRPr="002369B3" w14:paraId="31B9A76A" w14:textId="77777777" w:rsidTr="000F31C0">
        <w:tc>
          <w:tcPr>
            <w:tcW w:w="4310" w:type="dxa"/>
            <w:shd w:val="clear" w:color="auto" w:fill="auto"/>
          </w:tcPr>
          <w:p w14:paraId="7A9FCE65" w14:textId="77777777" w:rsidR="001E304C" w:rsidRPr="001A78F9" w:rsidRDefault="001E304C" w:rsidP="000F31C0">
            <w:pPr>
              <w:pStyle w:val="TAL"/>
              <w:rPr>
                <w:lang w:val="en-US"/>
              </w:rPr>
            </w:pPr>
            <w:r>
              <w:rPr>
                <w:b/>
              </w:rPr>
              <w:t>N</w:t>
            </w:r>
            <w:r w:rsidRPr="00390A87">
              <w:rPr>
                <w:b/>
              </w:rPr>
              <w:t>eighbor discovery information for each discovered neighbor</w:t>
            </w:r>
            <w:r>
              <w:rPr>
                <w:b/>
              </w:rPr>
              <w:t xml:space="preserve"> of NW-TT</w:t>
            </w:r>
          </w:p>
        </w:tc>
        <w:tc>
          <w:tcPr>
            <w:tcW w:w="643" w:type="dxa"/>
            <w:shd w:val="clear" w:color="auto" w:fill="auto"/>
          </w:tcPr>
          <w:p w14:paraId="5FBDF2E6" w14:textId="77777777" w:rsidR="001E304C" w:rsidRDefault="001E304C" w:rsidP="000F31C0">
            <w:pPr>
              <w:pStyle w:val="TAC"/>
              <w:rPr>
                <w:lang w:val="en-US"/>
              </w:rPr>
            </w:pPr>
          </w:p>
        </w:tc>
        <w:tc>
          <w:tcPr>
            <w:tcW w:w="672" w:type="dxa"/>
            <w:shd w:val="clear" w:color="auto" w:fill="auto"/>
          </w:tcPr>
          <w:p w14:paraId="151C454A" w14:textId="77777777" w:rsidR="001E304C" w:rsidRPr="001A78F9" w:rsidRDefault="001E304C" w:rsidP="000F31C0">
            <w:pPr>
              <w:pStyle w:val="TAC"/>
              <w:rPr>
                <w:lang w:val="en-US"/>
              </w:rPr>
            </w:pPr>
          </w:p>
        </w:tc>
        <w:tc>
          <w:tcPr>
            <w:tcW w:w="1215" w:type="dxa"/>
            <w:shd w:val="clear" w:color="auto" w:fill="auto"/>
          </w:tcPr>
          <w:p w14:paraId="789AD24A" w14:textId="77777777" w:rsidR="001E304C" w:rsidRPr="001A78F9" w:rsidRDefault="001E304C" w:rsidP="000F31C0">
            <w:pPr>
              <w:pStyle w:val="TAC"/>
              <w:rPr>
                <w:lang w:val="en-US"/>
              </w:rPr>
            </w:pPr>
          </w:p>
        </w:tc>
        <w:tc>
          <w:tcPr>
            <w:tcW w:w="2223" w:type="dxa"/>
            <w:shd w:val="clear" w:color="auto" w:fill="auto"/>
          </w:tcPr>
          <w:p w14:paraId="668259BD" w14:textId="77777777" w:rsidR="001E304C" w:rsidRPr="001A78F9" w:rsidRDefault="001E304C" w:rsidP="000F31C0">
            <w:pPr>
              <w:pStyle w:val="TAC"/>
              <w:rPr>
                <w:lang w:val="en-US"/>
              </w:rPr>
            </w:pPr>
          </w:p>
        </w:tc>
      </w:tr>
      <w:tr w:rsidR="001E304C" w:rsidRPr="002369B3" w14:paraId="4EAF5BC5" w14:textId="77777777" w:rsidTr="000F31C0">
        <w:tc>
          <w:tcPr>
            <w:tcW w:w="4310" w:type="dxa"/>
            <w:shd w:val="clear" w:color="auto" w:fill="auto"/>
          </w:tcPr>
          <w:p w14:paraId="3A585BBC" w14:textId="77777777" w:rsidR="001E304C" w:rsidRDefault="001E304C" w:rsidP="000F31C0">
            <w:pPr>
              <w:pStyle w:val="TAL"/>
              <w:rPr>
                <w:b/>
              </w:rPr>
            </w:pPr>
            <w:r w:rsidRPr="00306426">
              <w:t>lldpV2RemChassisIdSubtype</w:t>
            </w:r>
          </w:p>
        </w:tc>
        <w:tc>
          <w:tcPr>
            <w:tcW w:w="643" w:type="dxa"/>
            <w:shd w:val="clear" w:color="auto" w:fill="auto"/>
          </w:tcPr>
          <w:p w14:paraId="6AC4070C" w14:textId="77777777" w:rsidR="001E304C" w:rsidRDefault="001E304C" w:rsidP="000F31C0">
            <w:pPr>
              <w:pStyle w:val="TAC"/>
              <w:rPr>
                <w:lang w:val="en-US"/>
              </w:rPr>
            </w:pPr>
          </w:p>
        </w:tc>
        <w:tc>
          <w:tcPr>
            <w:tcW w:w="672" w:type="dxa"/>
            <w:shd w:val="clear" w:color="auto" w:fill="auto"/>
          </w:tcPr>
          <w:p w14:paraId="7D4F49B2" w14:textId="77777777" w:rsidR="001E304C" w:rsidRPr="001A78F9" w:rsidRDefault="001E304C" w:rsidP="000F31C0">
            <w:pPr>
              <w:pStyle w:val="TAC"/>
              <w:rPr>
                <w:lang w:val="en-US"/>
              </w:rPr>
            </w:pPr>
            <w:r>
              <w:t>X</w:t>
            </w:r>
          </w:p>
        </w:tc>
        <w:tc>
          <w:tcPr>
            <w:tcW w:w="1215" w:type="dxa"/>
            <w:shd w:val="clear" w:color="auto" w:fill="auto"/>
          </w:tcPr>
          <w:p w14:paraId="65CB38E8" w14:textId="77777777" w:rsidR="001E304C" w:rsidRPr="001A78F9" w:rsidRDefault="001E304C" w:rsidP="000F31C0">
            <w:pPr>
              <w:pStyle w:val="TAC"/>
              <w:rPr>
                <w:lang w:val="en-US"/>
              </w:rPr>
            </w:pPr>
            <w:r>
              <w:t>R</w:t>
            </w:r>
          </w:p>
        </w:tc>
        <w:tc>
          <w:tcPr>
            <w:tcW w:w="2223" w:type="dxa"/>
            <w:shd w:val="clear" w:color="auto" w:fill="auto"/>
          </w:tcPr>
          <w:p w14:paraId="4053173D" w14:textId="77777777" w:rsidR="001E304C" w:rsidRPr="001A78F9" w:rsidRDefault="001E304C" w:rsidP="000F31C0">
            <w:pPr>
              <w:pStyle w:val="TAC"/>
              <w:rPr>
                <w:lang w:val="en-US"/>
              </w:rPr>
            </w:pPr>
            <w:r w:rsidRPr="00306426">
              <w:t>IEEE</w:t>
            </w:r>
            <w:r>
              <w:t> Std </w:t>
            </w:r>
            <w:r w:rsidRPr="00306426">
              <w:t>802.1AB</w:t>
            </w:r>
            <w:r>
              <w:t> </w:t>
            </w:r>
            <w:r w:rsidRPr="00306426">
              <w:t>[97] Table 11-2</w:t>
            </w:r>
          </w:p>
        </w:tc>
      </w:tr>
      <w:tr w:rsidR="001E304C" w:rsidRPr="002369B3" w14:paraId="5A427F09" w14:textId="77777777" w:rsidTr="000F31C0">
        <w:tc>
          <w:tcPr>
            <w:tcW w:w="4310" w:type="dxa"/>
            <w:shd w:val="clear" w:color="auto" w:fill="auto"/>
          </w:tcPr>
          <w:p w14:paraId="386081E3" w14:textId="77777777" w:rsidR="001E304C" w:rsidRPr="00306426" w:rsidRDefault="001E304C" w:rsidP="000F31C0">
            <w:pPr>
              <w:pStyle w:val="TAL"/>
            </w:pPr>
            <w:r w:rsidRPr="00306426">
              <w:t>lldpV2RemChassisId</w:t>
            </w:r>
          </w:p>
        </w:tc>
        <w:tc>
          <w:tcPr>
            <w:tcW w:w="643" w:type="dxa"/>
            <w:shd w:val="clear" w:color="auto" w:fill="auto"/>
          </w:tcPr>
          <w:p w14:paraId="6963BBD3" w14:textId="77777777" w:rsidR="001E304C" w:rsidRDefault="001E304C" w:rsidP="000F31C0">
            <w:pPr>
              <w:pStyle w:val="TAC"/>
              <w:rPr>
                <w:lang w:val="en-US"/>
              </w:rPr>
            </w:pPr>
          </w:p>
        </w:tc>
        <w:tc>
          <w:tcPr>
            <w:tcW w:w="672" w:type="dxa"/>
            <w:shd w:val="clear" w:color="auto" w:fill="auto"/>
          </w:tcPr>
          <w:p w14:paraId="3229901B" w14:textId="77777777" w:rsidR="001E304C" w:rsidRDefault="001E304C" w:rsidP="000F31C0">
            <w:pPr>
              <w:pStyle w:val="TAC"/>
            </w:pPr>
            <w:r>
              <w:t>X</w:t>
            </w:r>
          </w:p>
        </w:tc>
        <w:tc>
          <w:tcPr>
            <w:tcW w:w="1215" w:type="dxa"/>
            <w:shd w:val="clear" w:color="auto" w:fill="auto"/>
          </w:tcPr>
          <w:p w14:paraId="7F8A1859" w14:textId="77777777" w:rsidR="001E304C" w:rsidRDefault="001E304C" w:rsidP="000F31C0">
            <w:pPr>
              <w:pStyle w:val="TAC"/>
            </w:pPr>
            <w:r>
              <w:t>R</w:t>
            </w:r>
          </w:p>
        </w:tc>
        <w:tc>
          <w:tcPr>
            <w:tcW w:w="2223" w:type="dxa"/>
            <w:shd w:val="clear" w:color="auto" w:fill="auto"/>
          </w:tcPr>
          <w:p w14:paraId="6FD5058A" w14:textId="77777777" w:rsidR="001E304C" w:rsidRPr="00306426" w:rsidRDefault="001E304C" w:rsidP="000F31C0">
            <w:pPr>
              <w:pStyle w:val="TAC"/>
            </w:pPr>
            <w:r w:rsidRPr="00306426">
              <w:t>IEEE</w:t>
            </w:r>
            <w:r>
              <w:t> Std </w:t>
            </w:r>
            <w:r w:rsidRPr="00306426">
              <w:t>802.1AB</w:t>
            </w:r>
            <w:r>
              <w:t> </w:t>
            </w:r>
            <w:r w:rsidRPr="00306426">
              <w:t>[97] Table 11-2</w:t>
            </w:r>
          </w:p>
        </w:tc>
      </w:tr>
      <w:tr w:rsidR="001E304C" w:rsidRPr="002369B3" w14:paraId="0F8899F0" w14:textId="77777777" w:rsidTr="000F31C0">
        <w:tc>
          <w:tcPr>
            <w:tcW w:w="4310" w:type="dxa"/>
            <w:shd w:val="clear" w:color="auto" w:fill="auto"/>
          </w:tcPr>
          <w:p w14:paraId="44105882" w14:textId="77777777" w:rsidR="001E304C" w:rsidRPr="00306426" w:rsidRDefault="001E304C" w:rsidP="000F31C0">
            <w:pPr>
              <w:pStyle w:val="TAL"/>
            </w:pPr>
            <w:r w:rsidRPr="00306426">
              <w:t>lldpV2RemPortIdSubtype</w:t>
            </w:r>
          </w:p>
        </w:tc>
        <w:tc>
          <w:tcPr>
            <w:tcW w:w="643" w:type="dxa"/>
            <w:shd w:val="clear" w:color="auto" w:fill="auto"/>
          </w:tcPr>
          <w:p w14:paraId="42203DB5" w14:textId="77777777" w:rsidR="001E304C" w:rsidRDefault="001E304C" w:rsidP="000F31C0">
            <w:pPr>
              <w:pStyle w:val="TAC"/>
              <w:rPr>
                <w:lang w:val="en-US"/>
              </w:rPr>
            </w:pPr>
          </w:p>
        </w:tc>
        <w:tc>
          <w:tcPr>
            <w:tcW w:w="672" w:type="dxa"/>
            <w:shd w:val="clear" w:color="auto" w:fill="auto"/>
          </w:tcPr>
          <w:p w14:paraId="69EC115B" w14:textId="77777777" w:rsidR="001E304C" w:rsidRDefault="001E304C" w:rsidP="000F31C0">
            <w:pPr>
              <w:pStyle w:val="TAC"/>
            </w:pPr>
            <w:r>
              <w:t>X</w:t>
            </w:r>
          </w:p>
        </w:tc>
        <w:tc>
          <w:tcPr>
            <w:tcW w:w="1215" w:type="dxa"/>
            <w:shd w:val="clear" w:color="auto" w:fill="auto"/>
          </w:tcPr>
          <w:p w14:paraId="2062D0A3" w14:textId="77777777" w:rsidR="001E304C" w:rsidRDefault="001E304C" w:rsidP="000F31C0">
            <w:pPr>
              <w:pStyle w:val="TAC"/>
            </w:pPr>
            <w:r>
              <w:t>R</w:t>
            </w:r>
          </w:p>
        </w:tc>
        <w:tc>
          <w:tcPr>
            <w:tcW w:w="2223" w:type="dxa"/>
            <w:shd w:val="clear" w:color="auto" w:fill="auto"/>
          </w:tcPr>
          <w:p w14:paraId="09EACB5E" w14:textId="77777777" w:rsidR="001E304C" w:rsidRPr="00306426" w:rsidRDefault="001E304C" w:rsidP="000F31C0">
            <w:pPr>
              <w:pStyle w:val="TAC"/>
            </w:pPr>
            <w:r w:rsidRPr="00306426">
              <w:t>IEEE</w:t>
            </w:r>
            <w:r>
              <w:t> Std </w:t>
            </w:r>
            <w:r w:rsidRPr="00306426">
              <w:t>802.1AB</w:t>
            </w:r>
            <w:r>
              <w:t> </w:t>
            </w:r>
            <w:r w:rsidRPr="00306426">
              <w:t>[97] Table 11-2</w:t>
            </w:r>
          </w:p>
        </w:tc>
      </w:tr>
      <w:tr w:rsidR="001E304C" w:rsidRPr="002369B3" w14:paraId="2A03C38D" w14:textId="77777777" w:rsidTr="000F31C0">
        <w:tc>
          <w:tcPr>
            <w:tcW w:w="4310" w:type="dxa"/>
            <w:shd w:val="clear" w:color="auto" w:fill="auto"/>
          </w:tcPr>
          <w:p w14:paraId="068635ED" w14:textId="77777777" w:rsidR="001E304C" w:rsidRPr="00306426" w:rsidRDefault="001E304C" w:rsidP="000F31C0">
            <w:pPr>
              <w:pStyle w:val="TAL"/>
            </w:pPr>
            <w:r w:rsidRPr="00306426">
              <w:t>lldpV2RemPortId</w:t>
            </w:r>
          </w:p>
        </w:tc>
        <w:tc>
          <w:tcPr>
            <w:tcW w:w="643" w:type="dxa"/>
            <w:shd w:val="clear" w:color="auto" w:fill="auto"/>
          </w:tcPr>
          <w:p w14:paraId="65CF7F3D" w14:textId="77777777" w:rsidR="001E304C" w:rsidRDefault="001E304C" w:rsidP="000F31C0">
            <w:pPr>
              <w:pStyle w:val="TAC"/>
              <w:rPr>
                <w:lang w:val="en-US"/>
              </w:rPr>
            </w:pPr>
          </w:p>
        </w:tc>
        <w:tc>
          <w:tcPr>
            <w:tcW w:w="672" w:type="dxa"/>
            <w:shd w:val="clear" w:color="auto" w:fill="auto"/>
          </w:tcPr>
          <w:p w14:paraId="64514590" w14:textId="77777777" w:rsidR="001E304C" w:rsidRDefault="001E304C" w:rsidP="000F31C0">
            <w:pPr>
              <w:pStyle w:val="TAC"/>
            </w:pPr>
            <w:r>
              <w:t>X</w:t>
            </w:r>
          </w:p>
        </w:tc>
        <w:tc>
          <w:tcPr>
            <w:tcW w:w="1215" w:type="dxa"/>
            <w:shd w:val="clear" w:color="auto" w:fill="auto"/>
          </w:tcPr>
          <w:p w14:paraId="1CE68F90" w14:textId="77777777" w:rsidR="001E304C" w:rsidRDefault="001E304C" w:rsidP="000F31C0">
            <w:pPr>
              <w:pStyle w:val="TAC"/>
            </w:pPr>
            <w:r>
              <w:t>R</w:t>
            </w:r>
          </w:p>
        </w:tc>
        <w:tc>
          <w:tcPr>
            <w:tcW w:w="2223" w:type="dxa"/>
            <w:shd w:val="clear" w:color="auto" w:fill="auto"/>
          </w:tcPr>
          <w:p w14:paraId="541E5084" w14:textId="77777777" w:rsidR="001E304C" w:rsidRPr="00306426" w:rsidRDefault="001E304C" w:rsidP="000F31C0">
            <w:pPr>
              <w:pStyle w:val="TAC"/>
            </w:pPr>
            <w:r w:rsidRPr="00306426">
              <w:t>IEEE</w:t>
            </w:r>
            <w:r>
              <w:t> Std </w:t>
            </w:r>
            <w:r w:rsidRPr="00306426">
              <w:t>802.1AB</w:t>
            </w:r>
            <w:r>
              <w:t> </w:t>
            </w:r>
            <w:r w:rsidRPr="00306426">
              <w:t>[97] Table 11-2</w:t>
            </w:r>
          </w:p>
        </w:tc>
      </w:tr>
      <w:tr w:rsidR="001E304C" w:rsidRPr="002369B3" w14:paraId="61E9DA14" w14:textId="77777777" w:rsidTr="000F31C0">
        <w:tc>
          <w:tcPr>
            <w:tcW w:w="4310" w:type="dxa"/>
            <w:shd w:val="clear" w:color="auto" w:fill="auto"/>
          </w:tcPr>
          <w:p w14:paraId="6D71CBC4" w14:textId="77777777" w:rsidR="001E304C" w:rsidRPr="00306426" w:rsidRDefault="001E304C" w:rsidP="000F31C0">
            <w:pPr>
              <w:pStyle w:val="TAL"/>
            </w:pPr>
            <w:r>
              <w:t>TTL</w:t>
            </w:r>
          </w:p>
        </w:tc>
        <w:tc>
          <w:tcPr>
            <w:tcW w:w="643" w:type="dxa"/>
            <w:shd w:val="clear" w:color="auto" w:fill="auto"/>
          </w:tcPr>
          <w:p w14:paraId="41A30C59" w14:textId="77777777" w:rsidR="001E304C" w:rsidRDefault="001E304C" w:rsidP="000F31C0">
            <w:pPr>
              <w:pStyle w:val="TAC"/>
              <w:rPr>
                <w:lang w:val="en-US"/>
              </w:rPr>
            </w:pPr>
          </w:p>
        </w:tc>
        <w:tc>
          <w:tcPr>
            <w:tcW w:w="672" w:type="dxa"/>
            <w:shd w:val="clear" w:color="auto" w:fill="auto"/>
          </w:tcPr>
          <w:p w14:paraId="271D8CC6" w14:textId="77777777" w:rsidR="001E304C" w:rsidRDefault="001E304C" w:rsidP="000F31C0">
            <w:pPr>
              <w:pStyle w:val="TAC"/>
            </w:pPr>
            <w:r>
              <w:t>X</w:t>
            </w:r>
          </w:p>
        </w:tc>
        <w:tc>
          <w:tcPr>
            <w:tcW w:w="1215" w:type="dxa"/>
            <w:shd w:val="clear" w:color="auto" w:fill="auto"/>
          </w:tcPr>
          <w:p w14:paraId="33AE449F" w14:textId="77777777" w:rsidR="001E304C" w:rsidRDefault="001E304C" w:rsidP="000F31C0">
            <w:pPr>
              <w:pStyle w:val="TAC"/>
            </w:pPr>
            <w:r>
              <w:t>R</w:t>
            </w:r>
          </w:p>
        </w:tc>
        <w:tc>
          <w:tcPr>
            <w:tcW w:w="2223" w:type="dxa"/>
            <w:shd w:val="clear" w:color="auto" w:fill="auto"/>
          </w:tcPr>
          <w:p w14:paraId="3F8B668C" w14:textId="77777777" w:rsidR="001E304C" w:rsidRPr="00306426" w:rsidRDefault="001E304C" w:rsidP="000F31C0">
            <w:pPr>
              <w:pStyle w:val="TAC"/>
            </w:pPr>
            <w:r>
              <w:t>IEEE Std 802.1AB [97] clause 8.5.4</w:t>
            </w:r>
          </w:p>
        </w:tc>
      </w:tr>
      <w:tr w:rsidR="001E304C" w:rsidRPr="002369B3" w14:paraId="5ED6A522" w14:textId="77777777" w:rsidTr="000F31C0">
        <w:tc>
          <w:tcPr>
            <w:tcW w:w="4310" w:type="dxa"/>
            <w:shd w:val="clear" w:color="auto" w:fill="auto"/>
          </w:tcPr>
          <w:p w14:paraId="63602D92" w14:textId="77777777" w:rsidR="001E304C" w:rsidRDefault="001E304C" w:rsidP="000F31C0">
            <w:pPr>
              <w:pStyle w:val="TAL"/>
              <w:rPr>
                <w:b/>
                <w:bCs/>
              </w:rPr>
            </w:pPr>
            <w:r w:rsidRPr="00E44703">
              <w:rPr>
                <w:b/>
                <w:bCs/>
              </w:rPr>
              <w:t>Neighbor discovery information for each discovered neighbor of DS-TT</w:t>
            </w:r>
          </w:p>
          <w:p w14:paraId="7BC120FD" w14:textId="77777777" w:rsidR="001E304C" w:rsidRDefault="001E304C" w:rsidP="000F31C0">
            <w:pPr>
              <w:pStyle w:val="TAL"/>
            </w:pPr>
            <w:r w:rsidRPr="00E44703">
              <w:rPr>
                <w:b/>
                <w:bCs/>
              </w:rPr>
              <w:t>(NOTE</w:t>
            </w:r>
            <w:r>
              <w:rPr>
                <w:b/>
                <w:bCs/>
              </w:rPr>
              <w:t> </w:t>
            </w:r>
            <w:r w:rsidRPr="00E44703">
              <w:rPr>
                <w:b/>
                <w:bCs/>
              </w:rPr>
              <w:t>5)</w:t>
            </w:r>
          </w:p>
        </w:tc>
        <w:tc>
          <w:tcPr>
            <w:tcW w:w="643" w:type="dxa"/>
            <w:shd w:val="clear" w:color="auto" w:fill="auto"/>
          </w:tcPr>
          <w:p w14:paraId="3B1B79C7" w14:textId="77777777" w:rsidR="001E304C" w:rsidRDefault="001E304C" w:rsidP="000F31C0">
            <w:pPr>
              <w:pStyle w:val="TAC"/>
              <w:rPr>
                <w:lang w:val="en-US"/>
              </w:rPr>
            </w:pPr>
          </w:p>
        </w:tc>
        <w:tc>
          <w:tcPr>
            <w:tcW w:w="672" w:type="dxa"/>
            <w:shd w:val="clear" w:color="auto" w:fill="auto"/>
          </w:tcPr>
          <w:p w14:paraId="281BA87A" w14:textId="77777777" w:rsidR="001E304C" w:rsidRDefault="001E304C" w:rsidP="000F31C0">
            <w:pPr>
              <w:pStyle w:val="TAC"/>
            </w:pPr>
          </w:p>
        </w:tc>
        <w:tc>
          <w:tcPr>
            <w:tcW w:w="1215" w:type="dxa"/>
            <w:shd w:val="clear" w:color="auto" w:fill="auto"/>
          </w:tcPr>
          <w:p w14:paraId="481B1A59" w14:textId="77777777" w:rsidR="001E304C" w:rsidRDefault="001E304C" w:rsidP="000F31C0">
            <w:pPr>
              <w:pStyle w:val="TAC"/>
            </w:pPr>
          </w:p>
        </w:tc>
        <w:tc>
          <w:tcPr>
            <w:tcW w:w="2223" w:type="dxa"/>
            <w:shd w:val="clear" w:color="auto" w:fill="auto"/>
          </w:tcPr>
          <w:p w14:paraId="52CEB3DA" w14:textId="77777777" w:rsidR="001E304C" w:rsidRDefault="001E304C" w:rsidP="000F31C0">
            <w:pPr>
              <w:pStyle w:val="TAC"/>
            </w:pPr>
          </w:p>
        </w:tc>
      </w:tr>
      <w:tr w:rsidR="001E304C" w:rsidRPr="002369B3" w14:paraId="3D68389C" w14:textId="77777777" w:rsidTr="000F31C0">
        <w:tc>
          <w:tcPr>
            <w:tcW w:w="4310" w:type="dxa"/>
            <w:shd w:val="clear" w:color="auto" w:fill="auto"/>
          </w:tcPr>
          <w:p w14:paraId="6B89FB9D" w14:textId="77777777" w:rsidR="001E304C" w:rsidRPr="00E44703" w:rsidRDefault="001E304C" w:rsidP="000F31C0">
            <w:pPr>
              <w:pStyle w:val="TAL"/>
              <w:rPr>
                <w:b/>
                <w:bCs/>
              </w:rPr>
            </w:pPr>
            <w:r w:rsidRPr="00306426">
              <w:t>lldpV2RemChassisIdSubtype</w:t>
            </w:r>
          </w:p>
        </w:tc>
        <w:tc>
          <w:tcPr>
            <w:tcW w:w="643" w:type="dxa"/>
            <w:shd w:val="clear" w:color="auto" w:fill="auto"/>
          </w:tcPr>
          <w:p w14:paraId="2786B650" w14:textId="77777777" w:rsidR="001E304C" w:rsidRDefault="001E304C" w:rsidP="000F31C0">
            <w:pPr>
              <w:pStyle w:val="TAC"/>
              <w:rPr>
                <w:lang w:val="en-US"/>
              </w:rPr>
            </w:pPr>
            <w:r>
              <w:t>D</w:t>
            </w:r>
          </w:p>
        </w:tc>
        <w:tc>
          <w:tcPr>
            <w:tcW w:w="672" w:type="dxa"/>
            <w:shd w:val="clear" w:color="auto" w:fill="auto"/>
          </w:tcPr>
          <w:p w14:paraId="760CF3B3" w14:textId="77777777" w:rsidR="001E304C" w:rsidRDefault="001E304C" w:rsidP="000F31C0">
            <w:pPr>
              <w:pStyle w:val="TAC"/>
            </w:pPr>
          </w:p>
        </w:tc>
        <w:tc>
          <w:tcPr>
            <w:tcW w:w="1215" w:type="dxa"/>
            <w:shd w:val="clear" w:color="auto" w:fill="auto"/>
          </w:tcPr>
          <w:p w14:paraId="69EE15A8" w14:textId="77777777" w:rsidR="001E304C" w:rsidRDefault="001E304C" w:rsidP="000F31C0">
            <w:pPr>
              <w:pStyle w:val="TAC"/>
            </w:pPr>
            <w:r>
              <w:t>R</w:t>
            </w:r>
          </w:p>
        </w:tc>
        <w:tc>
          <w:tcPr>
            <w:tcW w:w="2223" w:type="dxa"/>
            <w:shd w:val="clear" w:color="auto" w:fill="auto"/>
          </w:tcPr>
          <w:p w14:paraId="6DC1C324" w14:textId="77777777" w:rsidR="001E304C" w:rsidRDefault="001E304C" w:rsidP="000F31C0">
            <w:pPr>
              <w:pStyle w:val="TAC"/>
            </w:pPr>
            <w:r w:rsidRPr="00306426">
              <w:t>IEEE</w:t>
            </w:r>
            <w:r>
              <w:t> Std </w:t>
            </w:r>
            <w:r w:rsidRPr="00306426">
              <w:t>802.1AB</w:t>
            </w:r>
            <w:r>
              <w:t> </w:t>
            </w:r>
            <w:r w:rsidRPr="00306426">
              <w:t>[97] Table 11-2</w:t>
            </w:r>
          </w:p>
        </w:tc>
      </w:tr>
      <w:tr w:rsidR="001E304C" w:rsidRPr="002369B3" w14:paraId="0F372986" w14:textId="77777777" w:rsidTr="000F31C0">
        <w:tc>
          <w:tcPr>
            <w:tcW w:w="4310" w:type="dxa"/>
            <w:shd w:val="clear" w:color="auto" w:fill="auto"/>
          </w:tcPr>
          <w:p w14:paraId="62508E50" w14:textId="77777777" w:rsidR="001E304C" w:rsidRPr="00306426" w:rsidRDefault="001E304C" w:rsidP="000F31C0">
            <w:pPr>
              <w:pStyle w:val="TAL"/>
            </w:pPr>
            <w:r w:rsidRPr="00306426">
              <w:lastRenderedPageBreak/>
              <w:t>lldpV2RemChassisId</w:t>
            </w:r>
          </w:p>
        </w:tc>
        <w:tc>
          <w:tcPr>
            <w:tcW w:w="643" w:type="dxa"/>
            <w:shd w:val="clear" w:color="auto" w:fill="auto"/>
          </w:tcPr>
          <w:p w14:paraId="47708481" w14:textId="77777777" w:rsidR="001E304C" w:rsidRDefault="001E304C" w:rsidP="000F31C0">
            <w:pPr>
              <w:pStyle w:val="TAC"/>
            </w:pPr>
            <w:r>
              <w:t>D</w:t>
            </w:r>
          </w:p>
        </w:tc>
        <w:tc>
          <w:tcPr>
            <w:tcW w:w="672" w:type="dxa"/>
            <w:shd w:val="clear" w:color="auto" w:fill="auto"/>
          </w:tcPr>
          <w:p w14:paraId="429822DA" w14:textId="77777777" w:rsidR="001E304C" w:rsidRDefault="001E304C" w:rsidP="000F31C0">
            <w:pPr>
              <w:pStyle w:val="TAC"/>
            </w:pPr>
          </w:p>
        </w:tc>
        <w:tc>
          <w:tcPr>
            <w:tcW w:w="1215" w:type="dxa"/>
            <w:shd w:val="clear" w:color="auto" w:fill="auto"/>
          </w:tcPr>
          <w:p w14:paraId="617DE4CD" w14:textId="77777777" w:rsidR="001E304C" w:rsidRDefault="001E304C" w:rsidP="000F31C0">
            <w:pPr>
              <w:pStyle w:val="TAC"/>
            </w:pPr>
            <w:r>
              <w:t>R</w:t>
            </w:r>
          </w:p>
        </w:tc>
        <w:tc>
          <w:tcPr>
            <w:tcW w:w="2223" w:type="dxa"/>
            <w:shd w:val="clear" w:color="auto" w:fill="auto"/>
          </w:tcPr>
          <w:p w14:paraId="35BF83FC" w14:textId="77777777" w:rsidR="001E304C" w:rsidRPr="00306426" w:rsidRDefault="001E304C" w:rsidP="000F31C0">
            <w:pPr>
              <w:pStyle w:val="TAC"/>
            </w:pPr>
            <w:r w:rsidRPr="00306426">
              <w:t>IEEE</w:t>
            </w:r>
            <w:r>
              <w:t> Std </w:t>
            </w:r>
            <w:r w:rsidRPr="00306426">
              <w:t>802.1AB</w:t>
            </w:r>
            <w:r>
              <w:t> </w:t>
            </w:r>
            <w:r w:rsidRPr="00306426">
              <w:t>[97] Table 11-2</w:t>
            </w:r>
          </w:p>
        </w:tc>
      </w:tr>
      <w:tr w:rsidR="001E304C" w:rsidRPr="002369B3" w14:paraId="6775BF84" w14:textId="77777777" w:rsidTr="000F31C0">
        <w:tc>
          <w:tcPr>
            <w:tcW w:w="4310" w:type="dxa"/>
            <w:shd w:val="clear" w:color="auto" w:fill="auto"/>
          </w:tcPr>
          <w:p w14:paraId="5240BE63" w14:textId="77777777" w:rsidR="001E304C" w:rsidRPr="00306426" w:rsidRDefault="001E304C" w:rsidP="000F31C0">
            <w:pPr>
              <w:pStyle w:val="TAL"/>
            </w:pPr>
            <w:r w:rsidRPr="00306426">
              <w:t>lldpV2RemPortIdSubtype</w:t>
            </w:r>
          </w:p>
        </w:tc>
        <w:tc>
          <w:tcPr>
            <w:tcW w:w="643" w:type="dxa"/>
            <w:shd w:val="clear" w:color="auto" w:fill="auto"/>
          </w:tcPr>
          <w:p w14:paraId="18D4CB76" w14:textId="77777777" w:rsidR="001E304C" w:rsidRDefault="001E304C" w:rsidP="000F31C0">
            <w:pPr>
              <w:pStyle w:val="TAC"/>
            </w:pPr>
            <w:r>
              <w:t>D</w:t>
            </w:r>
          </w:p>
        </w:tc>
        <w:tc>
          <w:tcPr>
            <w:tcW w:w="672" w:type="dxa"/>
            <w:shd w:val="clear" w:color="auto" w:fill="auto"/>
          </w:tcPr>
          <w:p w14:paraId="368E2C22" w14:textId="77777777" w:rsidR="001E304C" w:rsidRDefault="001E304C" w:rsidP="000F31C0">
            <w:pPr>
              <w:pStyle w:val="TAC"/>
            </w:pPr>
          </w:p>
        </w:tc>
        <w:tc>
          <w:tcPr>
            <w:tcW w:w="1215" w:type="dxa"/>
            <w:shd w:val="clear" w:color="auto" w:fill="auto"/>
          </w:tcPr>
          <w:p w14:paraId="073FEC05" w14:textId="77777777" w:rsidR="001E304C" w:rsidRDefault="001E304C" w:rsidP="000F31C0">
            <w:pPr>
              <w:pStyle w:val="TAC"/>
            </w:pPr>
            <w:r>
              <w:t>R</w:t>
            </w:r>
          </w:p>
        </w:tc>
        <w:tc>
          <w:tcPr>
            <w:tcW w:w="2223" w:type="dxa"/>
            <w:shd w:val="clear" w:color="auto" w:fill="auto"/>
          </w:tcPr>
          <w:p w14:paraId="3A4E4339" w14:textId="77777777" w:rsidR="001E304C" w:rsidRPr="00306426" w:rsidRDefault="001E304C" w:rsidP="000F31C0">
            <w:pPr>
              <w:pStyle w:val="TAC"/>
            </w:pPr>
            <w:r w:rsidRPr="00306426">
              <w:t>IEEE</w:t>
            </w:r>
            <w:r>
              <w:t> Std </w:t>
            </w:r>
            <w:r w:rsidRPr="00306426">
              <w:t>802.1AB</w:t>
            </w:r>
            <w:r>
              <w:t> </w:t>
            </w:r>
            <w:r w:rsidRPr="00306426">
              <w:t>[97] Table 11-2</w:t>
            </w:r>
          </w:p>
        </w:tc>
      </w:tr>
      <w:tr w:rsidR="001E304C" w:rsidRPr="002369B3" w14:paraId="58024AFE" w14:textId="77777777" w:rsidTr="000F31C0">
        <w:tc>
          <w:tcPr>
            <w:tcW w:w="4310" w:type="dxa"/>
            <w:shd w:val="clear" w:color="auto" w:fill="auto"/>
          </w:tcPr>
          <w:p w14:paraId="2B4114AE" w14:textId="77777777" w:rsidR="001E304C" w:rsidRPr="00306426" w:rsidRDefault="001E304C" w:rsidP="000F31C0">
            <w:pPr>
              <w:pStyle w:val="TAL"/>
            </w:pPr>
            <w:r w:rsidRPr="00306426">
              <w:t>lldpV2RemPortId</w:t>
            </w:r>
          </w:p>
        </w:tc>
        <w:tc>
          <w:tcPr>
            <w:tcW w:w="643" w:type="dxa"/>
            <w:shd w:val="clear" w:color="auto" w:fill="auto"/>
          </w:tcPr>
          <w:p w14:paraId="7AC315FF" w14:textId="77777777" w:rsidR="001E304C" w:rsidRDefault="001E304C" w:rsidP="000F31C0">
            <w:pPr>
              <w:pStyle w:val="TAC"/>
            </w:pPr>
            <w:r>
              <w:t>D</w:t>
            </w:r>
          </w:p>
        </w:tc>
        <w:tc>
          <w:tcPr>
            <w:tcW w:w="672" w:type="dxa"/>
            <w:shd w:val="clear" w:color="auto" w:fill="auto"/>
          </w:tcPr>
          <w:p w14:paraId="292FE015" w14:textId="77777777" w:rsidR="001E304C" w:rsidRDefault="001E304C" w:rsidP="000F31C0">
            <w:pPr>
              <w:pStyle w:val="TAC"/>
            </w:pPr>
          </w:p>
        </w:tc>
        <w:tc>
          <w:tcPr>
            <w:tcW w:w="1215" w:type="dxa"/>
            <w:shd w:val="clear" w:color="auto" w:fill="auto"/>
          </w:tcPr>
          <w:p w14:paraId="2CB456A1" w14:textId="77777777" w:rsidR="001E304C" w:rsidRDefault="001E304C" w:rsidP="000F31C0">
            <w:pPr>
              <w:pStyle w:val="TAC"/>
            </w:pPr>
            <w:r>
              <w:t>R</w:t>
            </w:r>
          </w:p>
        </w:tc>
        <w:tc>
          <w:tcPr>
            <w:tcW w:w="2223" w:type="dxa"/>
            <w:shd w:val="clear" w:color="auto" w:fill="auto"/>
          </w:tcPr>
          <w:p w14:paraId="1D6C1F87" w14:textId="77777777" w:rsidR="001E304C" w:rsidRPr="00306426" w:rsidRDefault="001E304C" w:rsidP="000F31C0">
            <w:pPr>
              <w:pStyle w:val="TAC"/>
            </w:pPr>
            <w:r w:rsidRPr="00306426">
              <w:t>IEEE</w:t>
            </w:r>
            <w:r>
              <w:t> Std </w:t>
            </w:r>
            <w:r w:rsidRPr="00306426">
              <w:t>802.1AB</w:t>
            </w:r>
            <w:r>
              <w:t> </w:t>
            </w:r>
            <w:r w:rsidRPr="00306426">
              <w:t>[97] Table 11-2</w:t>
            </w:r>
          </w:p>
        </w:tc>
      </w:tr>
      <w:tr w:rsidR="001E304C" w:rsidRPr="002369B3" w14:paraId="3D3A72F4" w14:textId="77777777" w:rsidTr="000F31C0">
        <w:tc>
          <w:tcPr>
            <w:tcW w:w="4310" w:type="dxa"/>
            <w:shd w:val="clear" w:color="auto" w:fill="auto"/>
          </w:tcPr>
          <w:p w14:paraId="6B03E104" w14:textId="77777777" w:rsidR="001E304C" w:rsidRPr="00306426" w:rsidRDefault="001E304C" w:rsidP="000F31C0">
            <w:pPr>
              <w:pStyle w:val="TAL"/>
            </w:pPr>
            <w:r>
              <w:t>TTL</w:t>
            </w:r>
          </w:p>
        </w:tc>
        <w:tc>
          <w:tcPr>
            <w:tcW w:w="643" w:type="dxa"/>
            <w:shd w:val="clear" w:color="auto" w:fill="auto"/>
          </w:tcPr>
          <w:p w14:paraId="0EDC4221" w14:textId="77777777" w:rsidR="001E304C" w:rsidRDefault="001E304C" w:rsidP="000F31C0">
            <w:pPr>
              <w:pStyle w:val="TAC"/>
            </w:pPr>
            <w:r>
              <w:t>D</w:t>
            </w:r>
          </w:p>
        </w:tc>
        <w:tc>
          <w:tcPr>
            <w:tcW w:w="672" w:type="dxa"/>
            <w:shd w:val="clear" w:color="auto" w:fill="auto"/>
          </w:tcPr>
          <w:p w14:paraId="32E1A037" w14:textId="77777777" w:rsidR="001E304C" w:rsidRDefault="001E304C" w:rsidP="000F31C0">
            <w:pPr>
              <w:pStyle w:val="TAC"/>
            </w:pPr>
          </w:p>
        </w:tc>
        <w:tc>
          <w:tcPr>
            <w:tcW w:w="1215" w:type="dxa"/>
            <w:shd w:val="clear" w:color="auto" w:fill="auto"/>
          </w:tcPr>
          <w:p w14:paraId="14CC289D" w14:textId="77777777" w:rsidR="001E304C" w:rsidRDefault="001E304C" w:rsidP="000F31C0">
            <w:pPr>
              <w:pStyle w:val="TAC"/>
            </w:pPr>
            <w:r>
              <w:t>R</w:t>
            </w:r>
          </w:p>
        </w:tc>
        <w:tc>
          <w:tcPr>
            <w:tcW w:w="2223" w:type="dxa"/>
            <w:shd w:val="clear" w:color="auto" w:fill="auto"/>
          </w:tcPr>
          <w:p w14:paraId="773EBF36" w14:textId="77777777" w:rsidR="001E304C" w:rsidRPr="00306426" w:rsidRDefault="001E304C" w:rsidP="000F31C0">
            <w:pPr>
              <w:pStyle w:val="TAC"/>
            </w:pPr>
            <w:r>
              <w:t>IEEE Std 802.1AB [97] clause 8.5.4.1</w:t>
            </w:r>
          </w:p>
        </w:tc>
      </w:tr>
      <w:tr w:rsidR="001E304C" w:rsidRPr="002369B3" w14:paraId="235EA204" w14:textId="77777777" w:rsidTr="000F31C0">
        <w:tc>
          <w:tcPr>
            <w:tcW w:w="4310" w:type="dxa"/>
            <w:shd w:val="clear" w:color="auto" w:fill="auto"/>
          </w:tcPr>
          <w:p w14:paraId="0658C9B2" w14:textId="77777777" w:rsidR="001E304C" w:rsidRPr="000172EF" w:rsidRDefault="001E304C" w:rsidP="000F31C0">
            <w:pPr>
              <w:pStyle w:val="TAL"/>
              <w:rPr>
                <w:b/>
                <w:bCs/>
              </w:rPr>
            </w:pPr>
            <w:r w:rsidRPr="000172EF">
              <w:rPr>
                <w:b/>
                <w:bCs/>
              </w:rPr>
              <w:t>Stream Parameters</w:t>
            </w:r>
          </w:p>
          <w:p w14:paraId="173E56FB" w14:textId="77777777" w:rsidR="001E304C" w:rsidRDefault="001E304C" w:rsidP="000F31C0">
            <w:pPr>
              <w:pStyle w:val="TAL"/>
            </w:pPr>
            <w:r w:rsidRPr="000172EF">
              <w:rPr>
                <w:b/>
                <w:bCs/>
              </w:rPr>
              <w:t>(NOTE 11)</w:t>
            </w:r>
          </w:p>
        </w:tc>
        <w:tc>
          <w:tcPr>
            <w:tcW w:w="643" w:type="dxa"/>
            <w:shd w:val="clear" w:color="auto" w:fill="auto"/>
          </w:tcPr>
          <w:p w14:paraId="4D9BA031" w14:textId="77777777" w:rsidR="001E304C" w:rsidRDefault="001E304C" w:rsidP="000F31C0">
            <w:pPr>
              <w:pStyle w:val="TAC"/>
            </w:pPr>
          </w:p>
        </w:tc>
        <w:tc>
          <w:tcPr>
            <w:tcW w:w="672" w:type="dxa"/>
            <w:shd w:val="clear" w:color="auto" w:fill="auto"/>
          </w:tcPr>
          <w:p w14:paraId="665D5CCD" w14:textId="77777777" w:rsidR="001E304C" w:rsidRDefault="001E304C" w:rsidP="000F31C0">
            <w:pPr>
              <w:pStyle w:val="TAC"/>
            </w:pPr>
          </w:p>
        </w:tc>
        <w:tc>
          <w:tcPr>
            <w:tcW w:w="1215" w:type="dxa"/>
            <w:shd w:val="clear" w:color="auto" w:fill="auto"/>
          </w:tcPr>
          <w:p w14:paraId="26BE1EFB" w14:textId="77777777" w:rsidR="001E304C" w:rsidRDefault="001E304C" w:rsidP="000F31C0">
            <w:pPr>
              <w:pStyle w:val="TAC"/>
            </w:pPr>
          </w:p>
        </w:tc>
        <w:tc>
          <w:tcPr>
            <w:tcW w:w="2223" w:type="dxa"/>
            <w:shd w:val="clear" w:color="auto" w:fill="auto"/>
          </w:tcPr>
          <w:p w14:paraId="66B75C59" w14:textId="77777777" w:rsidR="001E304C" w:rsidRDefault="001E304C" w:rsidP="000F31C0">
            <w:pPr>
              <w:pStyle w:val="TAC"/>
            </w:pPr>
          </w:p>
        </w:tc>
      </w:tr>
      <w:tr w:rsidR="001E304C" w:rsidRPr="002369B3" w14:paraId="6F938051" w14:textId="77777777" w:rsidTr="000F31C0">
        <w:tc>
          <w:tcPr>
            <w:tcW w:w="4310" w:type="dxa"/>
            <w:shd w:val="clear" w:color="auto" w:fill="auto"/>
          </w:tcPr>
          <w:p w14:paraId="007A4B93" w14:textId="77777777" w:rsidR="001E304C" w:rsidRPr="000172EF" w:rsidRDefault="001E304C" w:rsidP="000F31C0">
            <w:pPr>
              <w:pStyle w:val="TAL"/>
              <w:rPr>
                <w:b/>
                <w:bCs/>
              </w:rPr>
            </w:pPr>
            <w:r w:rsidRPr="000172EF">
              <w:t>MaxStreamFilterInstances</w:t>
            </w:r>
          </w:p>
        </w:tc>
        <w:tc>
          <w:tcPr>
            <w:tcW w:w="643" w:type="dxa"/>
            <w:shd w:val="clear" w:color="auto" w:fill="auto"/>
          </w:tcPr>
          <w:p w14:paraId="6EB1EAE4" w14:textId="77777777" w:rsidR="001E304C" w:rsidRDefault="001E304C" w:rsidP="000F31C0">
            <w:pPr>
              <w:pStyle w:val="TAC"/>
            </w:pPr>
            <w:r>
              <w:t>X</w:t>
            </w:r>
          </w:p>
        </w:tc>
        <w:tc>
          <w:tcPr>
            <w:tcW w:w="672" w:type="dxa"/>
            <w:shd w:val="clear" w:color="auto" w:fill="auto"/>
          </w:tcPr>
          <w:p w14:paraId="3A8D1847" w14:textId="77777777" w:rsidR="001E304C" w:rsidRDefault="001E304C" w:rsidP="000F31C0">
            <w:pPr>
              <w:pStyle w:val="TAC"/>
            </w:pPr>
          </w:p>
        </w:tc>
        <w:tc>
          <w:tcPr>
            <w:tcW w:w="1215" w:type="dxa"/>
            <w:shd w:val="clear" w:color="auto" w:fill="auto"/>
          </w:tcPr>
          <w:p w14:paraId="51E92CF1" w14:textId="77777777" w:rsidR="001E304C" w:rsidRDefault="001E304C" w:rsidP="000F31C0">
            <w:pPr>
              <w:pStyle w:val="TAC"/>
            </w:pPr>
            <w:r>
              <w:t>R</w:t>
            </w:r>
          </w:p>
        </w:tc>
        <w:tc>
          <w:tcPr>
            <w:tcW w:w="2223" w:type="dxa"/>
            <w:shd w:val="clear" w:color="auto" w:fill="auto"/>
          </w:tcPr>
          <w:p w14:paraId="796DE886" w14:textId="77777777" w:rsidR="001E304C" w:rsidRDefault="001E304C" w:rsidP="000F31C0">
            <w:pPr>
              <w:pStyle w:val="TAC"/>
            </w:pPr>
            <w:r>
              <w:t>IEEE Std 802.1Q [98]</w:t>
            </w:r>
          </w:p>
          <w:p w14:paraId="087E47C2" w14:textId="77777777" w:rsidR="001E304C" w:rsidRDefault="001E304C" w:rsidP="000F31C0">
            <w:pPr>
              <w:pStyle w:val="TAC"/>
            </w:pPr>
            <w:r>
              <w:t xml:space="preserve"> clause 12.31.1.1</w:t>
            </w:r>
          </w:p>
        </w:tc>
      </w:tr>
      <w:tr w:rsidR="001E304C" w:rsidRPr="002369B3" w14:paraId="012E687F" w14:textId="77777777" w:rsidTr="000F31C0">
        <w:tc>
          <w:tcPr>
            <w:tcW w:w="4310" w:type="dxa"/>
            <w:shd w:val="clear" w:color="auto" w:fill="auto"/>
          </w:tcPr>
          <w:p w14:paraId="08AE8F07" w14:textId="77777777" w:rsidR="001E304C" w:rsidRPr="000172EF" w:rsidRDefault="001E304C" w:rsidP="000F31C0">
            <w:pPr>
              <w:pStyle w:val="TAL"/>
            </w:pPr>
            <w:r>
              <w:t>MaxStreamGateInstances</w:t>
            </w:r>
          </w:p>
        </w:tc>
        <w:tc>
          <w:tcPr>
            <w:tcW w:w="643" w:type="dxa"/>
            <w:shd w:val="clear" w:color="auto" w:fill="auto"/>
          </w:tcPr>
          <w:p w14:paraId="2BB1ACBA" w14:textId="77777777" w:rsidR="001E304C" w:rsidRDefault="001E304C" w:rsidP="000F31C0">
            <w:pPr>
              <w:pStyle w:val="TAC"/>
            </w:pPr>
            <w:r>
              <w:t>X</w:t>
            </w:r>
          </w:p>
        </w:tc>
        <w:tc>
          <w:tcPr>
            <w:tcW w:w="672" w:type="dxa"/>
            <w:shd w:val="clear" w:color="auto" w:fill="auto"/>
          </w:tcPr>
          <w:p w14:paraId="5A3C235A" w14:textId="77777777" w:rsidR="001E304C" w:rsidRDefault="001E304C" w:rsidP="000F31C0">
            <w:pPr>
              <w:pStyle w:val="TAC"/>
            </w:pPr>
          </w:p>
        </w:tc>
        <w:tc>
          <w:tcPr>
            <w:tcW w:w="1215" w:type="dxa"/>
            <w:shd w:val="clear" w:color="auto" w:fill="auto"/>
          </w:tcPr>
          <w:p w14:paraId="50250DFC" w14:textId="77777777" w:rsidR="001E304C" w:rsidRDefault="001E304C" w:rsidP="000F31C0">
            <w:pPr>
              <w:pStyle w:val="TAC"/>
            </w:pPr>
            <w:r>
              <w:t>R</w:t>
            </w:r>
          </w:p>
        </w:tc>
        <w:tc>
          <w:tcPr>
            <w:tcW w:w="2223" w:type="dxa"/>
            <w:shd w:val="clear" w:color="auto" w:fill="auto"/>
          </w:tcPr>
          <w:p w14:paraId="389651AB" w14:textId="77777777" w:rsidR="001E304C" w:rsidRDefault="001E304C" w:rsidP="000F31C0">
            <w:pPr>
              <w:pStyle w:val="TAC"/>
            </w:pPr>
            <w:r>
              <w:t>IEEE Std 802.1Q [98]</w:t>
            </w:r>
          </w:p>
          <w:p w14:paraId="79C7CDC8" w14:textId="77777777" w:rsidR="001E304C" w:rsidRDefault="001E304C" w:rsidP="000F31C0">
            <w:pPr>
              <w:pStyle w:val="TAC"/>
            </w:pPr>
            <w:r>
              <w:t xml:space="preserve"> clause 12.31.1.2</w:t>
            </w:r>
          </w:p>
        </w:tc>
      </w:tr>
      <w:tr w:rsidR="001E304C" w:rsidRPr="002369B3" w14:paraId="41725867" w14:textId="77777777" w:rsidTr="000F31C0">
        <w:tc>
          <w:tcPr>
            <w:tcW w:w="4310" w:type="dxa"/>
            <w:shd w:val="clear" w:color="auto" w:fill="auto"/>
          </w:tcPr>
          <w:p w14:paraId="6C6B86E8" w14:textId="77777777" w:rsidR="001E304C" w:rsidRDefault="001E304C" w:rsidP="000F31C0">
            <w:pPr>
              <w:pStyle w:val="TAL"/>
            </w:pPr>
            <w:r>
              <w:t>MaxFlowMeterInstances</w:t>
            </w:r>
          </w:p>
        </w:tc>
        <w:tc>
          <w:tcPr>
            <w:tcW w:w="643" w:type="dxa"/>
            <w:shd w:val="clear" w:color="auto" w:fill="auto"/>
          </w:tcPr>
          <w:p w14:paraId="74236A04" w14:textId="77777777" w:rsidR="001E304C" w:rsidRDefault="001E304C" w:rsidP="000F31C0">
            <w:pPr>
              <w:pStyle w:val="TAC"/>
            </w:pPr>
            <w:r>
              <w:t>X</w:t>
            </w:r>
          </w:p>
        </w:tc>
        <w:tc>
          <w:tcPr>
            <w:tcW w:w="672" w:type="dxa"/>
            <w:shd w:val="clear" w:color="auto" w:fill="auto"/>
          </w:tcPr>
          <w:p w14:paraId="0DA70AE0" w14:textId="77777777" w:rsidR="001E304C" w:rsidRDefault="001E304C" w:rsidP="000F31C0">
            <w:pPr>
              <w:pStyle w:val="TAC"/>
            </w:pPr>
          </w:p>
        </w:tc>
        <w:tc>
          <w:tcPr>
            <w:tcW w:w="1215" w:type="dxa"/>
            <w:shd w:val="clear" w:color="auto" w:fill="auto"/>
          </w:tcPr>
          <w:p w14:paraId="5C58EABF" w14:textId="77777777" w:rsidR="001E304C" w:rsidRDefault="001E304C" w:rsidP="000F31C0">
            <w:pPr>
              <w:pStyle w:val="TAC"/>
            </w:pPr>
            <w:r>
              <w:t>R</w:t>
            </w:r>
          </w:p>
        </w:tc>
        <w:tc>
          <w:tcPr>
            <w:tcW w:w="2223" w:type="dxa"/>
            <w:shd w:val="clear" w:color="auto" w:fill="auto"/>
          </w:tcPr>
          <w:p w14:paraId="5A328424" w14:textId="77777777" w:rsidR="001E304C" w:rsidRDefault="001E304C" w:rsidP="000F31C0">
            <w:pPr>
              <w:pStyle w:val="TAC"/>
            </w:pPr>
            <w:r>
              <w:t>IEEE Std 802.1Q [98]</w:t>
            </w:r>
          </w:p>
          <w:p w14:paraId="5F04425A" w14:textId="77777777" w:rsidR="001E304C" w:rsidRDefault="001E304C" w:rsidP="000F31C0">
            <w:pPr>
              <w:pStyle w:val="TAC"/>
            </w:pPr>
            <w:r>
              <w:t xml:space="preserve"> clause 12.31.1.3</w:t>
            </w:r>
          </w:p>
        </w:tc>
      </w:tr>
      <w:tr w:rsidR="001E304C" w:rsidRPr="002369B3" w14:paraId="7E1BDC70" w14:textId="77777777" w:rsidTr="000F31C0">
        <w:tc>
          <w:tcPr>
            <w:tcW w:w="4310" w:type="dxa"/>
            <w:shd w:val="clear" w:color="auto" w:fill="auto"/>
          </w:tcPr>
          <w:p w14:paraId="5AB63BDC" w14:textId="77777777" w:rsidR="001E304C" w:rsidRDefault="001E304C" w:rsidP="000F31C0">
            <w:pPr>
              <w:pStyle w:val="TAL"/>
            </w:pPr>
            <w:r>
              <w:t>SupportedListMax</w:t>
            </w:r>
          </w:p>
        </w:tc>
        <w:tc>
          <w:tcPr>
            <w:tcW w:w="643" w:type="dxa"/>
            <w:shd w:val="clear" w:color="auto" w:fill="auto"/>
          </w:tcPr>
          <w:p w14:paraId="1C235BF6" w14:textId="77777777" w:rsidR="001E304C" w:rsidRDefault="001E304C" w:rsidP="000F31C0">
            <w:pPr>
              <w:pStyle w:val="TAC"/>
            </w:pPr>
            <w:r>
              <w:t>X</w:t>
            </w:r>
          </w:p>
        </w:tc>
        <w:tc>
          <w:tcPr>
            <w:tcW w:w="672" w:type="dxa"/>
            <w:shd w:val="clear" w:color="auto" w:fill="auto"/>
          </w:tcPr>
          <w:p w14:paraId="138BBB92" w14:textId="77777777" w:rsidR="001E304C" w:rsidRDefault="001E304C" w:rsidP="000F31C0">
            <w:pPr>
              <w:pStyle w:val="TAC"/>
            </w:pPr>
          </w:p>
        </w:tc>
        <w:tc>
          <w:tcPr>
            <w:tcW w:w="1215" w:type="dxa"/>
            <w:shd w:val="clear" w:color="auto" w:fill="auto"/>
          </w:tcPr>
          <w:p w14:paraId="72A7834A" w14:textId="77777777" w:rsidR="001E304C" w:rsidRDefault="001E304C" w:rsidP="000F31C0">
            <w:pPr>
              <w:pStyle w:val="TAC"/>
            </w:pPr>
            <w:r>
              <w:t>R</w:t>
            </w:r>
          </w:p>
        </w:tc>
        <w:tc>
          <w:tcPr>
            <w:tcW w:w="2223" w:type="dxa"/>
            <w:shd w:val="clear" w:color="auto" w:fill="auto"/>
          </w:tcPr>
          <w:p w14:paraId="1F649104" w14:textId="77777777" w:rsidR="001E304C" w:rsidRDefault="001E304C" w:rsidP="000F31C0">
            <w:pPr>
              <w:pStyle w:val="TAC"/>
            </w:pPr>
            <w:r>
              <w:t>IEEE Std 802.1Q [98]</w:t>
            </w:r>
          </w:p>
          <w:p w14:paraId="701C05EA" w14:textId="77777777" w:rsidR="001E304C" w:rsidRDefault="001E304C" w:rsidP="000F31C0">
            <w:pPr>
              <w:pStyle w:val="TAC"/>
            </w:pPr>
            <w:r>
              <w:t xml:space="preserve"> clause 12.31.1.4</w:t>
            </w:r>
          </w:p>
        </w:tc>
      </w:tr>
      <w:tr w:rsidR="001E304C" w:rsidRPr="002369B3" w14:paraId="27278FDD" w14:textId="77777777" w:rsidTr="000F31C0">
        <w:tc>
          <w:tcPr>
            <w:tcW w:w="4310" w:type="dxa"/>
            <w:shd w:val="clear" w:color="auto" w:fill="auto"/>
          </w:tcPr>
          <w:p w14:paraId="0DE4AD66" w14:textId="77777777" w:rsidR="001E304C" w:rsidRDefault="001E304C" w:rsidP="000F31C0">
            <w:pPr>
              <w:pStyle w:val="TAL"/>
              <w:rPr>
                <w:b/>
                <w:bCs/>
              </w:rPr>
            </w:pPr>
            <w:r>
              <w:rPr>
                <w:b/>
                <w:bCs/>
              </w:rPr>
              <w:t>Per-Stream Filtering and Policing information</w:t>
            </w:r>
          </w:p>
          <w:p w14:paraId="18DCED83" w14:textId="77777777" w:rsidR="001E304C" w:rsidRDefault="001E304C" w:rsidP="000F31C0">
            <w:pPr>
              <w:pStyle w:val="TAL"/>
            </w:pPr>
            <w:r>
              <w:t>(NOTE 10)</w:t>
            </w:r>
          </w:p>
        </w:tc>
        <w:tc>
          <w:tcPr>
            <w:tcW w:w="643" w:type="dxa"/>
            <w:shd w:val="clear" w:color="auto" w:fill="auto"/>
          </w:tcPr>
          <w:p w14:paraId="6E906AB1" w14:textId="77777777" w:rsidR="001E304C" w:rsidRDefault="001E304C" w:rsidP="000F31C0">
            <w:pPr>
              <w:pStyle w:val="TAC"/>
            </w:pPr>
          </w:p>
        </w:tc>
        <w:tc>
          <w:tcPr>
            <w:tcW w:w="672" w:type="dxa"/>
            <w:shd w:val="clear" w:color="auto" w:fill="auto"/>
          </w:tcPr>
          <w:p w14:paraId="3559F9AB" w14:textId="77777777" w:rsidR="001E304C" w:rsidRDefault="001E304C" w:rsidP="000F31C0">
            <w:pPr>
              <w:pStyle w:val="TAC"/>
            </w:pPr>
          </w:p>
        </w:tc>
        <w:tc>
          <w:tcPr>
            <w:tcW w:w="1215" w:type="dxa"/>
            <w:shd w:val="clear" w:color="auto" w:fill="auto"/>
          </w:tcPr>
          <w:p w14:paraId="57CBE837" w14:textId="77777777" w:rsidR="001E304C" w:rsidRDefault="001E304C" w:rsidP="000F31C0">
            <w:pPr>
              <w:pStyle w:val="TAC"/>
            </w:pPr>
          </w:p>
        </w:tc>
        <w:tc>
          <w:tcPr>
            <w:tcW w:w="2223" w:type="dxa"/>
            <w:shd w:val="clear" w:color="auto" w:fill="auto"/>
          </w:tcPr>
          <w:p w14:paraId="449870AE" w14:textId="77777777" w:rsidR="001E304C" w:rsidRDefault="001E304C" w:rsidP="000F31C0">
            <w:pPr>
              <w:pStyle w:val="TAC"/>
            </w:pPr>
          </w:p>
        </w:tc>
      </w:tr>
      <w:tr w:rsidR="001E304C" w:rsidRPr="002369B3" w14:paraId="4A603015" w14:textId="77777777" w:rsidTr="000F31C0">
        <w:tc>
          <w:tcPr>
            <w:tcW w:w="4310" w:type="dxa"/>
            <w:shd w:val="clear" w:color="auto" w:fill="auto"/>
          </w:tcPr>
          <w:p w14:paraId="33C6E428" w14:textId="77777777" w:rsidR="001E304C" w:rsidRPr="00F06FF4" w:rsidRDefault="001E304C" w:rsidP="000F31C0">
            <w:pPr>
              <w:pStyle w:val="TAL"/>
              <w:rPr>
                <w:bCs/>
              </w:rPr>
            </w:pPr>
            <w:r w:rsidRPr="00F06FF4">
              <w:rPr>
                <w:bCs/>
              </w:rPr>
              <w:t>Stream Filter Instance Table</w:t>
            </w:r>
          </w:p>
          <w:p w14:paraId="702BA852" w14:textId="77777777" w:rsidR="001E304C" w:rsidRDefault="001E304C" w:rsidP="000F31C0">
            <w:pPr>
              <w:pStyle w:val="TAL"/>
              <w:rPr>
                <w:b/>
                <w:bCs/>
              </w:rPr>
            </w:pPr>
            <w:r w:rsidRPr="00F06FF4">
              <w:rPr>
                <w:bCs/>
              </w:rPr>
              <w:t>(NOTE </w:t>
            </w:r>
            <w:r>
              <w:rPr>
                <w:bCs/>
              </w:rPr>
              <w:t>8</w:t>
            </w:r>
            <w:r w:rsidRPr="00F06FF4">
              <w:rPr>
                <w:bCs/>
              </w:rPr>
              <w:t>)</w:t>
            </w:r>
          </w:p>
        </w:tc>
        <w:tc>
          <w:tcPr>
            <w:tcW w:w="643" w:type="dxa"/>
            <w:shd w:val="clear" w:color="auto" w:fill="auto"/>
          </w:tcPr>
          <w:p w14:paraId="55E5512B" w14:textId="77777777" w:rsidR="001E304C" w:rsidRDefault="001E304C" w:rsidP="000F31C0">
            <w:pPr>
              <w:pStyle w:val="TAC"/>
            </w:pPr>
          </w:p>
        </w:tc>
        <w:tc>
          <w:tcPr>
            <w:tcW w:w="672" w:type="dxa"/>
            <w:shd w:val="clear" w:color="auto" w:fill="auto"/>
          </w:tcPr>
          <w:p w14:paraId="5967B05E" w14:textId="77777777" w:rsidR="001E304C" w:rsidRDefault="001E304C" w:rsidP="000F31C0">
            <w:pPr>
              <w:pStyle w:val="TAC"/>
            </w:pPr>
          </w:p>
        </w:tc>
        <w:tc>
          <w:tcPr>
            <w:tcW w:w="1215" w:type="dxa"/>
            <w:shd w:val="clear" w:color="auto" w:fill="auto"/>
          </w:tcPr>
          <w:p w14:paraId="79E5E681" w14:textId="77777777" w:rsidR="001E304C" w:rsidRDefault="001E304C" w:rsidP="000F31C0">
            <w:pPr>
              <w:pStyle w:val="TAC"/>
            </w:pPr>
          </w:p>
        </w:tc>
        <w:tc>
          <w:tcPr>
            <w:tcW w:w="2223" w:type="dxa"/>
            <w:shd w:val="clear" w:color="auto" w:fill="auto"/>
          </w:tcPr>
          <w:p w14:paraId="03C8D356" w14:textId="77777777" w:rsidR="001E304C" w:rsidRDefault="001E304C" w:rsidP="000F31C0">
            <w:pPr>
              <w:pStyle w:val="TAC"/>
            </w:pPr>
            <w:r>
              <w:t>IEEE Std 802.1Q [98] Table 12-32</w:t>
            </w:r>
          </w:p>
        </w:tc>
      </w:tr>
      <w:tr w:rsidR="001E304C" w:rsidRPr="002369B3" w14:paraId="5135F31A" w14:textId="77777777" w:rsidTr="000F31C0">
        <w:tc>
          <w:tcPr>
            <w:tcW w:w="4310" w:type="dxa"/>
            <w:shd w:val="clear" w:color="auto" w:fill="auto"/>
          </w:tcPr>
          <w:p w14:paraId="6721650D" w14:textId="77777777" w:rsidR="001E304C" w:rsidRPr="00F06FF4" w:rsidRDefault="001E304C" w:rsidP="000F31C0">
            <w:pPr>
              <w:pStyle w:val="TAL"/>
              <w:rPr>
                <w:bCs/>
              </w:rPr>
            </w:pPr>
            <w:r>
              <w:rPr>
                <w:bCs/>
              </w:rPr>
              <w:t>&gt; Stream Identification type</w:t>
            </w:r>
          </w:p>
        </w:tc>
        <w:tc>
          <w:tcPr>
            <w:tcW w:w="643" w:type="dxa"/>
            <w:shd w:val="clear" w:color="auto" w:fill="auto"/>
          </w:tcPr>
          <w:p w14:paraId="072E923F" w14:textId="77777777" w:rsidR="001E304C" w:rsidRDefault="001E304C" w:rsidP="000F31C0">
            <w:pPr>
              <w:pStyle w:val="TAC"/>
            </w:pPr>
            <w:r>
              <w:rPr>
                <w:lang w:eastAsia="fr-FR"/>
              </w:rPr>
              <w:t>X</w:t>
            </w:r>
          </w:p>
        </w:tc>
        <w:tc>
          <w:tcPr>
            <w:tcW w:w="672" w:type="dxa"/>
            <w:shd w:val="clear" w:color="auto" w:fill="auto"/>
          </w:tcPr>
          <w:p w14:paraId="20AD2B4B" w14:textId="77777777" w:rsidR="001E304C" w:rsidRDefault="001E304C" w:rsidP="000F31C0">
            <w:pPr>
              <w:pStyle w:val="TAC"/>
            </w:pPr>
            <w:r>
              <w:rPr>
                <w:lang w:eastAsia="fr-FR"/>
              </w:rPr>
              <w:t>X</w:t>
            </w:r>
          </w:p>
        </w:tc>
        <w:tc>
          <w:tcPr>
            <w:tcW w:w="1215" w:type="dxa"/>
            <w:shd w:val="clear" w:color="auto" w:fill="auto"/>
          </w:tcPr>
          <w:p w14:paraId="2E629CC3" w14:textId="77777777" w:rsidR="001E304C" w:rsidRDefault="001E304C" w:rsidP="000F31C0">
            <w:pPr>
              <w:pStyle w:val="TAC"/>
            </w:pPr>
            <w:r>
              <w:rPr>
                <w:lang w:eastAsia="fr-FR"/>
              </w:rPr>
              <w:t>RW</w:t>
            </w:r>
          </w:p>
        </w:tc>
        <w:tc>
          <w:tcPr>
            <w:tcW w:w="2223" w:type="dxa"/>
            <w:shd w:val="clear" w:color="auto" w:fill="auto"/>
          </w:tcPr>
          <w:p w14:paraId="1824A761" w14:textId="77777777" w:rsidR="001E304C" w:rsidRDefault="001E304C" w:rsidP="000F31C0">
            <w:pPr>
              <w:pStyle w:val="TAC"/>
            </w:pPr>
            <w:r>
              <w:t>IEEE 802.1CB [83] clause 9.1.1.6</w:t>
            </w:r>
          </w:p>
        </w:tc>
      </w:tr>
      <w:tr w:rsidR="001E304C" w:rsidRPr="002369B3" w14:paraId="61AC54BA" w14:textId="77777777" w:rsidTr="000F31C0">
        <w:tc>
          <w:tcPr>
            <w:tcW w:w="4310" w:type="dxa"/>
            <w:shd w:val="clear" w:color="auto" w:fill="auto"/>
          </w:tcPr>
          <w:p w14:paraId="1DBC157F" w14:textId="77777777" w:rsidR="001E304C" w:rsidRDefault="001E304C" w:rsidP="000F31C0">
            <w:pPr>
              <w:pStyle w:val="TAL"/>
              <w:rPr>
                <w:bCs/>
              </w:rPr>
            </w:pPr>
            <w:r>
              <w:rPr>
                <w:lang w:val="en-US" w:eastAsia="fr-FR"/>
              </w:rPr>
              <w:t>&gt; Stream Identification Controlling Parameters</w:t>
            </w:r>
          </w:p>
        </w:tc>
        <w:tc>
          <w:tcPr>
            <w:tcW w:w="643" w:type="dxa"/>
            <w:shd w:val="clear" w:color="auto" w:fill="auto"/>
          </w:tcPr>
          <w:p w14:paraId="539175F0" w14:textId="77777777" w:rsidR="001E304C" w:rsidRDefault="001E304C" w:rsidP="000F31C0">
            <w:pPr>
              <w:pStyle w:val="TAC"/>
              <w:rPr>
                <w:lang w:eastAsia="fr-FR"/>
              </w:rPr>
            </w:pPr>
            <w:r>
              <w:rPr>
                <w:lang w:eastAsia="fr-FR"/>
              </w:rPr>
              <w:t>X</w:t>
            </w:r>
          </w:p>
        </w:tc>
        <w:tc>
          <w:tcPr>
            <w:tcW w:w="672" w:type="dxa"/>
            <w:shd w:val="clear" w:color="auto" w:fill="auto"/>
          </w:tcPr>
          <w:p w14:paraId="0E665900" w14:textId="77777777" w:rsidR="001E304C" w:rsidRDefault="001E304C" w:rsidP="000F31C0">
            <w:pPr>
              <w:pStyle w:val="TAC"/>
              <w:rPr>
                <w:lang w:eastAsia="fr-FR"/>
              </w:rPr>
            </w:pPr>
            <w:r>
              <w:rPr>
                <w:lang w:eastAsia="fr-FR"/>
              </w:rPr>
              <w:t>X</w:t>
            </w:r>
          </w:p>
        </w:tc>
        <w:tc>
          <w:tcPr>
            <w:tcW w:w="1215" w:type="dxa"/>
            <w:shd w:val="clear" w:color="auto" w:fill="auto"/>
          </w:tcPr>
          <w:p w14:paraId="0770FC31" w14:textId="77777777" w:rsidR="001E304C" w:rsidRDefault="001E304C" w:rsidP="000F31C0">
            <w:pPr>
              <w:pStyle w:val="TAC"/>
              <w:rPr>
                <w:lang w:eastAsia="fr-FR"/>
              </w:rPr>
            </w:pPr>
            <w:r>
              <w:rPr>
                <w:lang w:eastAsia="fr-FR"/>
              </w:rPr>
              <w:t>RW</w:t>
            </w:r>
          </w:p>
        </w:tc>
        <w:tc>
          <w:tcPr>
            <w:tcW w:w="2223" w:type="dxa"/>
            <w:shd w:val="clear" w:color="auto" w:fill="auto"/>
          </w:tcPr>
          <w:p w14:paraId="14879734" w14:textId="77777777" w:rsidR="001E304C" w:rsidRDefault="001E304C" w:rsidP="000F31C0">
            <w:pPr>
              <w:pStyle w:val="TAC"/>
              <w:rPr>
                <w:lang w:eastAsia="fr-FR"/>
              </w:rPr>
            </w:pPr>
            <w:r>
              <w:rPr>
                <w:lang w:eastAsia="fr-FR"/>
              </w:rPr>
              <w:t>IEEE 802.1CB [83] clauses 9.1.2, 9.1.3, 9.1.4</w:t>
            </w:r>
          </w:p>
          <w:p w14:paraId="30C07098" w14:textId="77777777" w:rsidR="001E304C" w:rsidRDefault="001E304C" w:rsidP="000F31C0">
            <w:pPr>
              <w:pStyle w:val="TAC"/>
            </w:pPr>
            <w:r>
              <w:rPr>
                <w:lang w:eastAsia="fr-FR"/>
              </w:rPr>
              <w:t>(NOTE 12)</w:t>
            </w:r>
          </w:p>
        </w:tc>
      </w:tr>
      <w:tr w:rsidR="001E304C" w:rsidRPr="002369B3" w14:paraId="57470145" w14:textId="77777777" w:rsidTr="000F31C0">
        <w:tc>
          <w:tcPr>
            <w:tcW w:w="4310" w:type="dxa"/>
            <w:shd w:val="clear" w:color="auto" w:fill="auto"/>
          </w:tcPr>
          <w:p w14:paraId="2B3B57C9" w14:textId="77777777" w:rsidR="001E304C" w:rsidRDefault="001E304C" w:rsidP="000F31C0">
            <w:pPr>
              <w:pStyle w:val="TAL"/>
              <w:rPr>
                <w:lang w:val="en-US" w:eastAsia="fr-FR"/>
              </w:rPr>
            </w:pPr>
            <w:r>
              <w:rPr>
                <w:lang w:val="en-US" w:eastAsia="fr-FR"/>
              </w:rPr>
              <w:t>&gt; PrioritySpec</w:t>
            </w:r>
          </w:p>
        </w:tc>
        <w:tc>
          <w:tcPr>
            <w:tcW w:w="643" w:type="dxa"/>
            <w:shd w:val="clear" w:color="auto" w:fill="auto"/>
          </w:tcPr>
          <w:p w14:paraId="1EA3894C" w14:textId="77777777" w:rsidR="001E304C" w:rsidRDefault="001E304C" w:rsidP="000F31C0">
            <w:pPr>
              <w:pStyle w:val="TAC"/>
              <w:rPr>
                <w:lang w:eastAsia="fr-FR"/>
              </w:rPr>
            </w:pPr>
            <w:r>
              <w:rPr>
                <w:lang w:eastAsia="fr-FR"/>
              </w:rPr>
              <w:t>X</w:t>
            </w:r>
          </w:p>
        </w:tc>
        <w:tc>
          <w:tcPr>
            <w:tcW w:w="672" w:type="dxa"/>
            <w:shd w:val="clear" w:color="auto" w:fill="auto"/>
          </w:tcPr>
          <w:p w14:paraId="02D6E2D5" w14:textId="77777777" w:rsidR="001E304C" w:rsidRDefault="001E304C" w:rsidP="000F31C0">
            <w:pPr>
              <w:pStyle w:val="TAC"/>
              <w:rPr>
                <w:lang w:eastAsia="fr-FR"/>
              </w:rPr>
            </w:pPr>
            <w:r>
              <w:rPr>
                <w:lang w:eastAsia="fr-FR"/>
              </w:rPr>
              <w:t>X</w:t>
            </w:r>
          </w:p>
        </w:tc>
        <w:tc>
          <w:tcPr>
            <w:tcW w:w="1215" w:type="dxa"/>
            <w:shd w:val="clear" w:color="auto" w:fill="auto"/>
          </w:tcPr>
          <w:p w14:paraId="08C8BE07" w14:textId="77777777" w:rsidR="001E304C" w:rsidRDefault="001E304C" w:rsidP="000F31C0">
            <w:pPr>
              <w:pStyle w:val="TAC"/>
              <w:rPr>
                <w:lang w:eastAsia="fr-FR"/>
              </w:rPr>
            </w:pPr>
            <w:r>
              <w:rPr>
                <w:lang w:eastAsia="fr-FR"/>
              </w:rPr>
              <w:t>RW</w:t>
            </w:r>
          </w:p>
        </w:tc>
        <w:tc>
          <w:tcPr>
            <w:tcW w:w="2223" w:type="dxa"/>
            <w:shd w:val="clear" w:color="auto" w:fill="auto"/>
          </w:tcPr>
          <w:p w14:paraId="182ED250" w14:textId="77777777" w:rsidR="001E304C" w:rsidRDefault="001E304C" w:rsidP="000F31C0">
            <w:pPr>
              <w:pStyle w:val="TAC"/>
              <w:rPr>
                <w:lang w:eastAsia="fr-FR"/>
              </w:rPr>
            </w:pPr>
            <w:r>
              <w:rPr>
                <w:lang w:eastAsia="fr-FR"/>
              </w:rPr>
              <w:t>IEEE Std 802.1Q [98] Table 12-32</w:t>
            </w:r>
          </w:p>
        </w:tc>
      </w:tr>
      <w:tr w:rsidR="001E304C" w:rsidRPr="002369B3" w14:paraId="2149C9BB" w14:textId="77777777" w:rsidTr="000F31C0">
        <w:tc>
          <w:tcPr>
            <w:tcW w:w="4310" w:type="dxa"/>
            <w:shd w:val="clear" w:color="auto" w:fill="auto"/>
          </w:tcPr>
          <w:p w14:paraId="5A08AA31" w14:textId="77777777" w:rsidR="001E304C" w:rsidRDefault="001E304C" w:rsidP="000F31C0">
            <w:pPr>
              <w:pStyle w:val="TAL"/>
              <w:rPr>
                <w:lang w:val="en-US" w:eastAsia="fr-FR"/>
              </w:rPr>
            </w:pPr>
            <w:r>
              <w:rPr>
                <w:lang w:val="en-US" w:eastAsia="fr-FR"/>
              </w:rPr>
              <w:t>&gt; StreamGateInstanceID</w:t>
            </w:r>
          </w:p>
        </w:tc>
        <w:tc>
          <w:tcPr>
            <w:tcW w:w="643" w:type="dxa"/>
            <w:shd w:val="clear" w:color="auto" w:fill="auto"/>
          </w:tcPr>
          <w:p w14:paraId="1975EE2C" w14:textId="77777777" w:rsidR="001E304C" w:rsidRDefault="001E304C" w:rsidP="000F31C0">
            <w:pPr>
              <w:pStyle w:val="TAC"/>
              <w:rPr>
                <w:lang w:eastAsia="fr-FR"/>
              </w:rPr>
            </w:pPr>
            <w:r>
              <w:rPr>
                <w:lang w:eastAsia="fr-FR"/>
              </w:rPr>
              <w:t>X</w:t>
            </w:r>
          </w:p>
        </w:tc>
        <w:tc>
          <w:tcPr>
            <w:tcW w:w="672" w:type="dxa"/>
            <w:shd w:val="clear" w:color="auto" w:fill="auto"/>
          </w:tcPr>
          <w:p w14:paraId="5C3ED5B0" w14:textId="77777777" w:rsidR="001E304C" w:rsidRDefault="001E304C" w:rsidP="000F31C0">
            <w:pPr>
              <w:pStyle w:val="TAC"/>
              <w:rPr>
                <w:lang w:eastAsia="fr-FR"/>
              </w:rPr>
            </w:pPr>
            <w:r>
              <w:rPr>
                <w:lang w:eastAsia="fr-FR"/>
              </w:rPr>
              <w:t>X</w:t>
            </w:r>
          </w:p>
        </w:tc>
        <w:tc>
          <w:tcPr>
            <w:tcW w:w="1215" w:type="dxa"/>
            <w:shd w:val="clear" w:color="auto" w:fill="auto"/>
          </w:tcPr>
          <w:p w14:paraId="7198BA9E" w14:textId="77777777" w:rsidR="001E304C" w:rsidRDefault="001E304C" w:rsidP="000F31C0">
            <w:pPr>
              <w:pStyle w:val="TAC"/>
              <w:rPr>
                <w:lang w:eastAsia="fr-FR"/>
              </w:rPr>
            </w:pPr>
            <w:r>
              <w:rPr>
                <w:lang w:eastAsia="fr-FR"/>
              </w:rPr>
              <w:t>RW</w:t>
            </w:r>
          </w:p>
        </w:tc>
        <w:tc>
          <w:tcPr>
            <w:tcW w:w="2223" w:type="dxa"/>
            <w:shd w:val="clear" w:color="auto" w:fill="auto"/>
          </w:tcPr>
          <w:p w14:paraId="0B3C3F01" w14:textId="77777777" w:rsidR="001E304C" w:rsidRDefault="001E304C" w:rsidP="000F31C0">
            <w:pPr>
              <w:pStyle w:val="TAC"/>
              <w:rPr>
                <w:lang w:eastAsia="fr-FR"/>
              </w:rPr>
            </w:pPr>
            <w:r>
              <w:rPr>
                <w:lang w:eastAsia="fr-FR"/>
              </w:rPr>
              <w:t>IEEE Std 802.1Q [98] Table 12-32</w:t>
            </w:r>
          </w:p>
        </w:tc>
      </w:tr>
      <w:tr w:rsidR="001E304C" w:rsidRPr="002369B3" w14:paraId="1F4B32E5" w14:textId="77777777" w:rsidTr="000F31C0">
        <w:tc>
          <w:tcPr>
            <w:tcW w:w="4310" w:type="dxa"/>
            <w:shd w:val="clear" w:color="auto" w:fill="auto"/>
          </w:tcPr>
          <w:p w14:paraId="26CCBF89" w14:textId="77777777" w:rsidR="001E304C" w:rsidRDefault="001E304C" w:rsidP="000F31C0">
            <w:pPr>
              <w:pStyle w:val="TAL"/>
              <w:rPr>
                <w:bCs/>
              </w:rPr>
            </w:pPr>
            <w:r>
              <w:rPr>
                <w:bCs/>
              </w:rPr>
              <w:t>Stream Gate Instance Table</w:t>
            </w:r>
          </w:p>
          <w:p w14:paraId="17DCB1E1" w14:textId="77777777" w:rsidR="001E304C" w:rsidRDefault="001E304C" w:rsidP="000F31C0">
            <w:pPr>
              <w:pStyle w:val="TAL"/>
              <w:rPr>
                <w:lang w:val="en-US" w:eastAsia="fr-FR"/>
              </w:rPr>
            </w:pPr>
            <w:r>
              <w:rPr>
                <w:bCs/>
              </w:rPr>
              <w:t>(NOTE 9)</w:t>
            </w:r>
          </w:p>
        </w:tc>
        <w:tc>
          <w:tcPr>
            <w:tcW w:w="643" w:type="dxa"/>
            <w:shd w:val="clear" w:color="auto" w:fill="auto"/>
          </w:tcPr>
          <w:p w14:paraId="08A0C6AE" w14:textId="77777777" w:rsidR="001E304C" w:rsidRDefault="001E304C" w:rsidP="000F31C0">
            <w:pPr>
              <w:pStyle w:val="TAC"/>
              <w:rPr>
                <w:lang w:eastAsia="fr-FR"/>
              </w:rPr>
            </w:pPr>
          </w:p>
        </w:tc>
        <w:tc>
          <w:tcPr>
            <w:tcW w:w="672" w:type="dxa"/>
            <w:shd w:val="clear" w:color="auto" w:fill="auto"/>
          </w:tcPr>
          <w:p w14:paraId="1AF2AEB2" w14:textId="77777777" w:rsidR="001E304C" w:rsidRDefault="001E304C" w:rsidP="000F31C0">
            <w:pPr>
              <w:pStyle w:val="TAC"/>
              <w:rPr>
                <w:lang w:eastAsia="fr-FR"/>
              </w:rPr>
            </w:pPr>
          </w:p>
        </w:tc>
        <w:tc>
          <w:tcPr>
            <w:tcW w:w="1215" w:type="dxa"/>
            <w:shd w:val="clear" w:color="auto" w:fill="auto"/>
          </w:tcPr>
          <w:p w14:paraId="6B249FF4" w14:textId="77777777" w:rsidR="001E304C" w:rsidRDefault="001E304C" w:rsidP="000F31C0">
            <w:pPr>
              <w:pStyle w:val="TAC"/>
              <w:rPr>
                <w:lang w:eastAsia="fr-FR"/>
              </w:rPr>
            </w:pPr>
          </w:p>
        </w:tc>
        <w:tc>
          <w:tcPr>
            <w:tcW w:w="2223" w:type="dxa"/>
            <w:shd w:val="clear" w:color="auto" w:fill="auto"/>
          </w:tcPr>
          <w:p w14:paraId="771943CE" w14:textId="77777777" w:rsidR="001E304C" w:rsidRDefault="001E304C" w:rsidP="000F31C0">
            <w:pPr>
              <w:pStyle w:val="TAC"/>
              <w:rPr>
                <w:lang w:eastAsia="fr-FR"/>
              </w:rPr>
            </w:pPr>
            <w:r>
              <w:t>IEEE Std 802.1Q [98] Table 12-33</w:t>
            </w:r>
          </w:p>
        </w:tc>
      </w:tr>
      <w:tr w:rsidR="001E304C" w:rsidRPr="002369B3" w14:paraId="78442BA3" w14:textId="77777777" w:rsidTr="000F31C0">
        <w:tc>
          <w:tcPr>
            <w:tcW w:w="4310" w:type="dxa"/>
            <w:shd w:val="clear" w:color="auto" w:fill="auto"/>
          </w:tcPr>
          <w:p w14:paraId="22EC34D0" w14:textId="77777777" w:rsidR="001E304C" w:rsidRDefault="001E304C" w:rsidP="000F31C0">
            <w:pPr>
              <w:pStyle w:val="TAL"/>
              <w:rPr>
                <w:bCs/>
              </w:rPr>
            </w:pPr>
            <w:r>
              <w:rPr>
                <w:bCs/>
              </w:rPr>
              <w:t>StreamGateInstance</w:t>
            </w:r>
          </w:p>
        </w:tc>
        <w:tc>
          <w:tcPr>
            <w:tcW w:w="643" w:type="dxa"/>
            <w:shd w:val="clear" w:color="auto" w:fill="auto"/>
          </w:tcPr>
          <w:p w14:paraId="5AB2DD30" w14:textId="77777777" w:rsidR="001E304C" w:rsidRDefault="001E304C" w:rsidP="000F31C0">
            <w:pPr>
              <w:pStyle w:val="TAC"/>
              <w:rPr>
                <w:lang w:eastAsia="fr-FR"/>
              </w:rPr>
            </w:pPr>
            <w:r>
              <w:rPr>
                <w:lang w:eastAsia="fr-FR"/>
              </w:rPr>
              <w:t>X</w:t>
            </w:r>
          </w:p>
        </w:tc>
        <w:tc>
          <w:tcPr>
            <w:tcW w:w="672" w:type="dxa"/>
            <w:shd w:val="clear" w:color="auto" w:fill="auto"/>
          </w:tcPr>
          <w:p w14:paraId="1ADC5B2C" w14:textId="77777777" w:rsidR="001E304C" w:rsidRDefault="001E304C" w:rsidP="000F31C0">
            <w:pPr>
              <w:pStyle w:val="TAC"/>
              <w:rPr>
                <w:lang w:eastAsia="fr-FR"/>
              </w:rPr>
            </w:pPr>
            <w:r>
              <w:rPr>
                <w:lang w:eastAsia="fr-FR"/>
              </w:rPr>
              <w:t>X</w:t>
            </w:r>
          </w:p>
        </w:tc>
        <w:tc>
          <w:tcPr>
            <w:tcW w:w="1215" w:type="dxa"/>
            <w:shd w:val="clear" w:color="auto" w:fill="auto"/>
          </w:tcPr>
          <w:p w14:paraId="12A26D92" w14:textId="77777777" w:rsidR="001E304C" w:rsidRDefault="001E304C" w:rsidP="000F31C0">
            <w:pPr>
              <w:pStyle w:val="TAC"/>
              <w:rPr>
                <w:lang w:eastAsia="fr-FR"/>
              </w:rPr>
            </w:pPr>
            <w:r>
              <w:rPr>
                <w:lang w:eastAsia="fr-FR"/>
              </w:rPr>
              <w:t>R</w:t>
            </w:r>
          </w:p>
        </w:tc>
        <w:tc>
          <w:tcPr>
            <w:tcW w:w="2223" w:type="dxa"/>
            <w:shd w:val="clear" w:color="auto" w:fill="auto"/>
          </w:tcPr>
          <w:p w14:paraId="7C52318F" w14:textId="77777777" w:rsidR="001E304C" w:rsidRDefault="001E304C" w:rsidP="000F31C0">
            <w:pPr>
              <w:pStyle w:val="TAC"/>
            </w:pPr>
            <w:r>
              <w:t>IEEE Std 802.1Q [98] Table 12-33</w:t>
            </w:r>
          </w:p>
        </w:tc>
      </w:tr>
      <w:tr w:rsidR="001E304C" w:rsidRPr="002369B3" w14:paraId="2AA8F674" w14:textId="77777777" w:rsidTr="000F31C0">
        <w:tc>
          <w:tcPr>
            <w:tcW w:w="4310" w:type="dxa"/>
            <w:shd w:val="clear" w:color="auto" w:fill="auto"/>
          </w:tcPr>
          <w:p w14:paraId="6A4B139C" w14:textId="77777777" w:rsidR="001E304C" w:rsidRDefault="001E304C" w:rsidP="000F31C0">
            <w:pPr>
              <w:pStyle w:val="TAL"/>
              <w:rPr>
                <w:bCs/>
              </w:rPr>
            </w:pPr>
            <w:r>
              <w:rPr>
                <w:lang w:eastAsia="fr-FR"/>
              </w:rPr>
              <w:t>PSFPAdminBaseTime</w:t>
            </w:r>
          </w:p>
        </w:tc>
        <w:tc>
          <w:tcPr>
            <w:tcW w:w="643" w:type="dxa"/>
            <w:shd w:val="clear" w:color="auto" w:fill="auto"/>
          </w:tcPr>
          <w:p w14:paraId="5D3C2A33" w14:textId="77777777" w:rsidR="001E304C" w:rsidRDefault="001E304C" w:rsidP="000F31C0">
            <w:pPr>
              <w:pStyle w:val="TAC"/>
              <w:rPr>
                <w:lang w:eastAsia="fr-FR"/>
              </w:rPr>
            </w:pPr>
            <w:r>
              <w:rPr>
                <w:lang w:eastAsia="fr-FR"/>
              </w:rPr>
              <w:t>X</w:t>
            </w:r>
          </w:p>
        </w:tc>
        <w:tc>
          <w:tcPr>
            <w:tcW w:w="672" w:type="dxa"/>
            <w:shd w:val="clear" w:color="auto" w:fill="auto"/>
          </w:tcPr>
          <w:p w14:paraId="682BE142" w14:textId="77777777" w:rsidR="001E304C" w:rsidRDefault="001E304C" w:rsidP="000F31C0">
            <w:pPr>
              <w:pStyle w:val="TAC"/>
              <w:rPr>
                <w:lang w:eastAsia="fr-FR"/>
              </w:rPr>
            </w:pPr>
            <w:r>
              <w:rPr>
                <w:lang w:eastAsia="fr-FR"/>
              </w:rPr>
              <w:t>X</w:t>
            </w:r>
          </w:p>
        </w:tc>
        <w:tc>
          <w:tcPr>
            <w:tcW w:w="1215" w:type="dxa"/>
            <w:shd w:val="clear" w:color="auto" w:fill="auto"/>
          </w:tcPr>
          <w:p w14:paraId="766D8F0B" w14:textId="77777777" w:rsidR="001E304C" w:rsidRDefault="001E304C" w:rsidP="000F31C0">
            <w:pPr>
              <w:pStyle w:val="TAC"/>
              <w:rPr>
                <w:lang w:eastAsia="fr-FR"/>
              </w:rPr>
            </w:pPr>
            <w:r>
              <w:rPr>
                <w:lang w:eastAsia="fr-FR"/>
              </w:rPr>
              <w:t>RW</w:t>
            </w:r>
          </w:p>
        </w:tc>
        <w:tc>
          <w:tcPr>
            <w:tcW w:w="2223" w:type="dxa"/>
            <w:shd w:val="clear" w:color="auto" w:fill="auto"/>
          </w:tcPr>
          <w:p w14:paraId="641592AE" w14:textId="77777777" w:rsidR="001E304C" w:rsidRDefault="001E304C" w:rsidP="000F31C0">
            <w:pPr>
              <w:pStyle w:val="TAC"/>
            </w:pPr>
            <w:r>
              <w:rPr>
                <w:lang w:eastAsia="fr-FR"/>
              </w:rPr>
              <w:t>IEEE Std 802.1Q [98] Table 12-33</w:t>
            </w:r>
          </w:p>
        </w:tc>
      </w:tr>
      <w:tr w:rsidR="001E304C" w:rsidRPr="002369B3" w14:paraId="7C28B747" w14:textId="77777777" w:rsidTr="000F31C0">
        <w:tc>
          <w:tcPr>
            <w:tcW w:w="4310" w:type="dxa"/>
            <w:shd w:val="clear" w:color="auto" w:fill="auto"/>
          </w:tcPr>
          <w:p w14:paraId="2F03806E" w14:textId="77777777" w:rsidR="001E304C" w:rsidRDefault="001E304C" w:rsidP="000F31C0">
            <w:pPr>
              <w:pStyle w:val="TAL"/>
              <w:rPr>
                <w:lang w:eastAsia="fr-FR"/>
              </w:rPr>
            </w:pPr>
            <w:r>
              <w:rPr>
                <w:lang w:eastAsia="fr-FR"/>
              </w:rPr>
              <w:t>PSFPAdminControlList</w:t>
            </w:r>
          </w:p>
        </w:tc>
        <w:tc>
          <w:tcPr>
            <w:tcW w:w="643" w:type="dxa"/>
            <w:shd w:val="clear" w:color="auto" w:fill="auto"/>
          </w:tcPr>
          <w:p w14:paraId="3462CFF5" w14:textId="77777777" w:rsidR="001E304C" w:rsidRDefault="001E304C" w:rsidP="000F31C0">
            <w:pPr>
              <w:pStyle w:val="TAC"/>
              <w:rPr>
                <w:lang w:eastAsia="fr-FR"/>
              </w:rPr>
            </w:pPr>
            <w:r>
              <w:rPr>
                <w:lang w:eastAsia="fr-FR"/>
              </w:rPr>
              <w:t>X</w:t>
            </w:r>
          </w:p>
        </w:tc>
        <w:tc>
          <w:tcPr>
            <w:tcW w:w="672" w:type="dxa"/>
            <w:shd w:val="clear" w:color="auto" w:fill="auto"/>
          </w:tcPr>
          <w:p w14:paraId="4DD0B53B" w14:textId="77777777" w:rsidR="001E304C" w:rsidRDefault="001E304C" w:rsidP="000F31C0">
            <w:pPr>
              <w:pStyle w:val="TAC"/>
              <w:rPr>
                <w:lang w:eastAsia="fr-FR"/>
              </w:rPr>
            </w:pPr>
            <w:r>
              <w:rPr>
                <w:lang w:eastAsia="fr-FR"/>
              </w:rPr>
              <w:t>X</w:t>
            </w:r>
          </w:p>
        </w:tc>
        <w:tc>
          <w:tcPr>
            <w:tcW w:w="1215" w:type="dxa"/>
            <w:shd w:val="clear" w:color="auto" w:fill="auto"/>
          </w:tcPr>
          <w:p w14:paraId="5AC5805C" w14:textId="77777777" w:rsidR="001E304C" w:rsidRDefault="001E304C" w:rsidP="000F31C0">
            <w:pPr>
              <w:pStyle w:val="TAC"/>
              <w:rPr>
                <w:lang w:eastAsia="fr-FR"/>
              </w:rPr>
            </w:pPr>
            <w:r>
              <w:rPr>
                <w:lang w:eastAsia="fr-FR"/>
              </w:rPr>
              <w:t>RW</w:t>
            </w:r>
          </w:p>
        </w:tc>
        <w:tc>
          <w:tcPr>
            <w:tcW w:w="2223" w:type="dxa"/>
            <w:shd w:val="clear" w:color="auto" w:fill="auto"/>
          </w:tcPr>
          <w:p w14:paraId="65DA20C9" w14:textId="77777777" w:rsidR="001E304C" w:rsidRDefault="001E304C" w:rsidP="000F31C0">
            <w:pPr>
              <w:pStyle w:val="TAC"/>
              <w:rPr>
                <w:lang w:eastAsia="fr-FR"/>
              </w:rPr>
            </w:pPr>
            <w:r>
              <w:rPr>
                <w:lang w:eastAsia="fr-FR"/>
              </w:rPr>
              <w:t>IEEE Std 802.1Q [98] Table 12-33</w:t>
            </w:r>
          </w:p>
        </w:tc>
      </w:tr>
      <w:tr w:rsidR="001E304C" w:rsidRPr="002369B3" w14:paraId="35318B85" w14:textId="77777777" w:rsidTr="000F31C0">
        <w:tc>
          <w:tcPr>
            <w:tcW w:w="4310" w:type="dxa"/>
            <w:shd w:val="clear" w:color="auto" w:fill="auto"/>
          </w:tcPr>
          <w:p w14:paraId="410C0D16" w14:textId="77777777" w:rsidR="001E304C" w:rsidRDefault="001E304C" w:rsidP="000F31C0">
            <w:pPr>
              <w:pStyle w:val="TAL"/>
              <w:rPr>
                <w:lang w:eastAsia="fr-FR"/>
              </w:rPr>
            </w:pPr>
            <w:r>
              <w:rPr>
                <w:lang w:eastAsia="fr-FR"/>
              </w:rPr>
              <w:t>PSFPAdminCycleTime</w:t>
            </w:r>
          </w:p>
        </w:tc>
        <w:tc>
          <w:tcPr>
            <w:tcW w:w="643" w:type="dxa"/>
            <w:shd w:val="clear" w:color="auto" w:fill="auto"/>
          </w:tcPr>
          <w:p w14:paraId="065EED39" w14:textId="77777777" w:rsidR="001E304C" w:rsidRDefault="001E304C" w:rsidP="000F31C0">
            <w:pPr>
              <w:pStyle w:val="TAC"/>
              <w:rPr>
                <w:lang w:eastAsia="fr-FR"/>
              </w:rPr>
            </w:pPr>
            <w:r>
              <w:rPr>
                <w:lang w:eastAsia="fr-FR"/>
              </w:rPr>
              <w:t>X</w:t>
            </w:r>
          </w:p>
        </w:tc>
        <w:tc>
          <w:tcPr>
            <w:tcW w:w="672" w:type="dxa"/>
            <w:shd w:val="clear" w:color="auto" w:fill="auto"/>
          </w:tcPr>
          <w:p w14:paraId="02BF4A39" w14:textId="77777777" w:rsidR="001E304C" w:rsidRDefault="001E304C" w:rsidP="000F31C0">
            <w:pPr>
              <w:pStyle w:val="TAC"/>
              <w:rPr>
                <w:lang w:eastAsia="fr-FR"/>
              </w:rPr>
            </w:pPr>
            <w:r>
              <w:rPr>
                <w:lang w:eastAsia="fr-FR"/>
              </w:rPr>
              <w:t>X</w:t>
            </w:r>
          </w:p>
        </w:tc>
        <w:tc>
          <w:tcPr>
            <w:tcW w:w="1215" w:type="dxa"/>
            <w:shd w:val="clear" w:color="auto" w:fill="auto"/>
          </w:tcPr>
          <w:p w14:paraId="7F8F2E1E" w14:textId="77777777" w:rsidR="001E304C" w:rsidRDefault="001E304C" w:rsidP="000F31C0">
            <w:pPr>
              <w:pStyle w:val="TAC"/>
              <w:rPr>
                <w:lang w:eastAsia="fr-FR"/>
              </w:rPr>
            </w:pPr>
            <w:r>
              <w:rPr>
                <w:lang w:eastAsia="fr-FR"/>
              </w:rPr>
              <w:t>RW</w:t>
            </w:r>
          </w:p>
        </w:tc>
        <w:tc>
          <w:tcPr>
            <w:tcW w:w="2223" w:type="dxa"/>
            <w:shd w:val="clear" w:color="auto" w:fill="auto"/>
          </w:tcPr>
          <w:p w14:paraId="32E924B2" w14:textId="77777777" w:rsidR="001E304C" w:rsidRDefault="001E304C" w:rsidP="000F31C0">
            <w:pPr>
              <w:pStyle w:val="TAC"/>
              <w:rPr>
                <w:lang w:eastAsia="fr-FR"/>
              </w:rPr>
            </w:pPr>
            <w:r>
              <w:rPr>
                <w:lang w:eastAsia="fr-FR"/>
              </w:rPr>
              <w:t>IEEE Std 802.1Q [98] Table 12-33</w:t>
            </w:r>
          </w:p>
        </w:tc>
      </w:tr>
      <w:tr w:rsidR="001E304C" w:rsidRPr="002369B3" w14:paraId="1405AFE7" w14:textId="77777777" w:rsidTr="000F31C0">
        <w:tc>
          <w:tcPr>
            <w:tcW w:w="4310" w:type="dxa"/>
            <w:shd w:val="clear" w:color="auto" w:fill="auto"/>
          </w:tcPr>
          <w:p w14:paraId="48C23266" w14:textId="77777777" w:rsidR="001E304C" w:rsidRDefault="001E304C" w:rsidP="000F31C0">
            <w:pPr>
              <w:pStyle w:val="TAL"/>
              <w:rPr>
                <w:lang w:eastAsia="fr-FR"/>
              </w:rPr>
            </w:pPr>
            <w:r>
              <w:rPr>
                <w:lang w:eastAsia="fr-FR"/>
              </w:rPr>
              <w:t>PSFPTickGranularity</w:t>
            </w:r>
          </w:p>
        </w:tc>
        <w:tc>
          <w:tcPr>
            <w:tcW w:w="643" w:type="dxa"/>
            <w:shd w:val="clear" w:color="auto" w:fill="auto"/>
          </w:tcPr>
          <w:p w14:paraId="5D145F06" w14:textId="77777777" w:rsidR="001E304C" w:rsidRDefault="001E304C" w:rsidP="000F31C0">
            <w:pPr>
              <w:pStyle w:val="TAC"/>
              <w:rPr>
                <w:lang w:eastAsia="fr-FR"/>
              </w:rPr>
            </w:pPr>
            <w:r>
              <w:rPr>
                <w:lang w:eastAsia="fr-FR"/>
              </w:rPr>
              <w:t>X</w:t>
            </w:r>
          </w:p>
        </w:tc>
        <w:tc>
          <w:tcPr>
            <w:tcW w:w="672" w:type="dxa"/>
            <w:shd w:val="clear" w:color="auto" w:fill="auto"/>
          </w:tcPr>
          <w:p w14:paraId="718E5F90" w14:textId="77777777" w:rsidR="001E304C" w:rsidRDefault="001E304C" w:rsidP="000F31C0">
            <w:pPr>
              <w:pStyle w:val="TAC"/>
              <w:rPr>
                <w:lang w:eastAsia="fr-FR"/>
              </w:rPr>
            </w:pPr>
            <w:r>
              <w:rPr>
                <w:lang w:eastAsia="fr-FR"/>
              </w:rPr>
              <w:t>X</w:t>
            </w:r>
          </w:p>
        </w:tc>
        <w:tc>
          <w:tcPr>
            <w:tcW w:w="1215" w:type="dxa"/>
            <w:shd w:val="clear" w:color="auto" w:fill="auto"/>
          </w:tcPr>
          <w:p w14:paraId="7DF51736" w14:textId="77777777" w:rsidR="001E304C" w:rsidRDefault="001E304C" w:rsidP="000F31C0">
            <w:pPr>
              <w:pStyle w:val="TAC"/>
              <w:rPr>
                <w:lang w:eastAsia="fr-FR"/>
              </w:rPr>
            </w:pPr>
            <w:r>
              <w:rPr>
                <w:lang w:eastAsia="fr-FR"/>
              </w:rPr>
              <w:t>R</w:t>
            </w:r>
          </w:p>
        </w:tc>
        <w:tc>
          <w:tcPr>
            <w:tcW w:w="2223" w:type="dxa"/>
            <w:shd w:val="clear" w:color="auto" w:fill="auto"/>
          </w:tcPr>
          <w:p w14:paraId="3E887538" w14:textId="77777777" w:rsidR="001E304C" w:rsidRDefault="001E304C" w:rsidP="000F31C0">
            <w:pPr>
              <w:pStyle w:val="TAC"/>
              <w:rPr>
                <w:lang w:eastAsia="fr-FR"/>
              </w:rPr>
            </w:pPr>
            <w:r>
              <w:rPr>
                <w:lang w:eastAsia="fr-FR"/>
              </w:rPr>
              <w:t>IEEE Std 802.1Q [98] Table 12-33</w:t>
            </w:r>
          </w:p>
        </w:tc>
      </w:tr>
      <w:tr w:rsidR="001E304C" w:rsidRPr="002369B3" w14:paraId="7F0F9D20" w14:textId="77777777" w:rsidTr="000F31C0">
        <w:tc>
          <w:tcPr>
            <w:tcW w:w="9063" w:type="dxa"/>
            <w:gridSpan w:val="5"/>
            <w:shd w:val="clear" w:color="auto" w:fill="auto"/>
          </w:tcPr>
          <w:p w14:paraId="3939DA21" w14:textId="77777777" w:rsidR="001E304C" w:rsidRPr="002369B3" w:rsidRDefault="001E304C" w:rsidP="000F31C0">
            <w:pPr>
              <w:pStyle w:val="TAN"/>
            </w:pPr>
            <w:r>
              <w:lastRenderedPageBreak/>
              <w:t>NOTE 1:</w:t>
            </w:r>
            <w:r>
              <w:tab/>
              <w:t>R = Read only access; RW = Read/Write access.</w:t>
            </w:r>
          </w:p>
          <w:p w14:paraId="7B71FA14" w14:textId="77777777" w:rsidR="001E304C" w:rsidRDefault="001E304C" w:rsidP="000F31C0">
            <w:pPr>
              <w:pStyle w:val="TAN"/>
            </w:pPr>
            <w:r>
              <w:t>NOTE 2:</w:t>
            </w:r>
            <w:r>
              <w:tab/>
              <w:t>Indicates which standardized and deployment-specific port management information is supported by DS-TT or NW-TT.</w:t>
            </w:r>
          </w:p>
          <w:p w14:paraId="5E93C627" w14:textId="77777777" w:rsidR="001E304C" w:rsidRDefault="001E304C" w:rsidP="000F31C0">
            <w:pPr>
              <w:pStyle w:val="TAN"/>
            </w:pPr>
            <w:r>
              <w:t>NOTE 3:</w:t>
            </w:r>
            <w:r>
              <w:tab/>
              <w:t>AdminCycleTime and AdminControlListLength are optional for gate control information.</w:t>
            </w:r>
          </w:p>
          <w:p w14:paraId="6625ADCB" w14:textId="5777A4FD" w:rsidR="001E304C" w:rsidRPr="000172EF" w:rsidRDefault="001E304C" w:rsidP="000F31C0">
            <w:pPr>
              <w:pStyle w:val="TAN"/>
            </w:pPr>
            <w:r>
              <w:t>NOTE 4:</w:t>
            </w:r>
            <w:r>
              <w:tab/>
              <w:t xml:space="preserve">If DS-TT supports neighbor discovery, then TSN AF sends the general neighbor discovery configuration for DS-TT Ethernet ports to DS-TT. If DS-TT does not support neighbor discovery, then TSN AF sends the general neighbor discovery configuration for DS-TT Ethernet ports to NW-TT using the </w:t>
            </w:r>
            <w:r w:rsidR="009E3783">
              <w:t>Bridge</w:t>
            </w:r>
            <w:r w:rsidR="009E3783">
              <w:t xml:space="preserve"> </w:t>
            </w:r>
            <w:r>
              <w:t>Management Information Container (refer to Table 5.28.3.1-2) and NW-TT performs neighbor discovery on behalf on DS-TT. When a parameter in this group is changed, it is necessary to provide the change to every DS-TT and the NW-TT that belongs to the 5GS TSN bridge. It is mandatory that the general neighbor discovery configuration is identical for all DS-TTs and the NW-TTs that belongs to the bridge.</w:t>
            </w:r>
          </w:p>
          <w:p w14:paraId="4E89269A" w14:textId="77777777" w:rsidR="001E304C" w:rsidRDefault="001E304C" w:rsidP="000F31C0">
            <w:pPr>
              <w:pStyle w:val="TAN"/>
            </w:pPr>
            <w:r>
              <w:t>NOTE 5:</w:t>
            </w:r>
            <w:r>
              <w:tab/>
              <w:t>If DS-TT supports neighbor discovery, then TSN AF retrieves neighbor discovery information for DS-TT Ethernet ports from DS-TT. If DS-TT does not support neighbor discovery, then TSN AF retrieves neighbor discovery information for DS-TT Ethernet ports from NW-TT, using the Bridge Management Information Container (refer to Table 5.28.3.1-2), the NW-TT performing neighbor discovery on behalf on DS-TT.</w:t>
            </w:r>
          </w:p>
          <w:p w14:paraId="7E9AC453" w14:textId="77777777" w:rsidR="001E304C" w:rsidRDefault="001E304C" w:rsidP="000F31C0">
            <w:pPr>
              <w:pStyle w:val="TAN"/>
            </w:pPr>
            <w:r>
              <w:t>NOTE 6:</w:t>
            </w:r>
            <w:r>
              <w:tab/>
              <w:t>X = applicable; D = applicable when validation and generation of LLDP frames is processed at the DS-TT.</w:t>
            </w:r>
          </w:p>
          <w:p w14:paraId="126A90F4" w14:textId="77777777" w:rsidR="001E304C" w:rsidRDefault="001E304C" w:rsidP="000F31C0">
            <w:pPr>
              <w:pStyle w:val="TAN"/>
            </w:pPr>
            <w:r>
              <w:t>NOTE 7:</w:t>
            </w:r>
            <w:r>
              <w:tab/>
              <w:t>Void.</w:t>
            </w:r>
          </w:p>
          <w:p w14:paraId="1D478A3A" w14:textId="77777777" w:rsidR="001E304C" w:rsidRDefault="001E304C" w:rsidP="000F31C0">
            <w:pPr>
              <w:pStyle w:val="TAN"/>
            </w:pPr>
            <w:r>
              <w:t>NOTE 8:</w:t>
            </w:r>
            <w:r>
              <w:tab/>
              <w:t>There is a Stream Filter Instance Table per Stream.</w:t>
            </w:r>
          </w:p>
          <w:p w14:paraId="5C8EA5A4" w14:textId="77777777" w:rsidR="001E304C" w:rsidRDefault="001E304C" w:rsidP="000F31C0">
            <w:pPr>
              <w:pStyle w:val="TAN"/>
            </w:pPr>
            <w:r>
              <w:t>NOTE 9:</w:t>
            </w:r>
            <w:r>
              <w:tab/>
              <w:t>There is a Stream Gate Instance Table per Gate.</w:t>
            </w:r>
          </w:p>
          <w:p w14:paraId="677564DC" w14:textId="77777777" w:rsidR="001E304C" w:rsidRDefault="001E304C" w:rsidP="000F31C0">
            <w:pPr>
              <w:pStyle w:val="TAN"/>
            </w:pPr>
            <w:r>
              <w:t>NOTE 10:</w:t>
            </w:r>
            <w:r>
              <w:tab/>
              <w:t>TSN AF indicates the support for PSFP to the CNC only if each DS-TT and NW-TT of the 5GS bridge has indicated support of PSFP. DS-TT indicates support of PSFP using port management capabilities, i.e. by indicating support for the Per-Stream Filtering and Policing information and by setting higher than zero values for MaxStreamFilterInstances, MaxStreamGateInstances, MaxFlowMeterInstances, SupportedListMax parameters. When available, TSN AF uses the PSFP information for determination of the traffic pattern information as described in Annex I. The PSFP information can be used at the DS-TT (if supported) and at the NW-TT (if supported) for the purpose of per-stream filtering and policing as defined in IEEE Std 802.1Q [98] clause 8.6.5.1.</w:t>
            </w:r>
          </w:p>
          <w:p w14:paraId="1DAB356C" w14:textId="77777777" w:rsidR="001E304C" w:rsidRDefault="001E304C" w:rsidP="000F31C0">
            <w:pPr>
              <w:pStyle w:val="TAN"/>
            </w:pPr>
            <w:r>
              <w:t>NOTE 11:</w:t>
            </w:r>
            <w:r>
              <w:tab/>
              <w:t>TSN AF composes a Stream Parameter Table towards the CNC. It is up to TSN AF how it composes the Stream Parameter Table based on the numerical values as received from DS-TT and NW-TT port(s) and for the bridge for each individual parameter.</w:t>
            </w:r>
          </w:p>
          <w:p w14:paraId="4C2D407B" w14:textId="77777777" w:rsidR="001E304C" w:rsidRDefault="001E304C" w:rsidP="000F31C0">
            <w:pPr>
              <w:pStyle w:val="TAN"/>
              <w:rPr>
                <w:lang w:eastAsia="fr-FR"/>
              </w:rPr>
            </w:pPr>
            <w:r>
              <w:t>NOTE 12:</w:t>
            </w:r>
            <w:r>
              <w:tab/>
              <w:t>The set of Stream Identification Controlling Parameters depends on the Stream Identification type value as defined in IEEE Std 802.1CB [83] Table 9-1 and clauses 9.1.2, 9.1.3, 9.1.4.</w:t>
            </w:r>
          </w:p>
        </w:tc>
      </w:tr>
    </w:tbl>
    <w:p w14:paraId="150BCACA" w14:textId="77777777" w:rsidR="001E304C" w:rsidRDefault="001E304C" w:rsidP="001E304C"/>
    <w:p w14:paraId="006F6C19" w14:textId="27D2F2A1" w:rsidR="001E304C" w:rsidRDefault="001E304C" w:rsidP="001E304C">
      <w:pPr>
        <w:pStyle w:val="TH"/>
      </w:pPr>
      <w:r>
        <w:lastRenderedPageBreak/>
        <w:t xml:space="preserve">Table 5.28.3.1-2: Standardized </w:t>
      </w:r>
      <w:r w:rsidR="009E3783">
        <w:t xml:space="preserve">bridge </w:t>
      </w:r>
      <w:r>
        <w:t>management information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20"/>
        <w:gridCol w:w="2223"/>
      </w:tblGrid>
      <w:tr w:rsidR="001E304C" w:rsidRPr="002369B3" w14:paraId="1CAA086F" w14:textId="77777777" w:rsidTr="000F31C0">
        <w:tc>
          <w:tcPr>
            <w:tcW w:w="4105" w:type="dxa"/>
            <w:shd w:val="clear" w:color="auto" w:fill="auto"/>
          </w:tcPr>
          <w:p w14:paraId="4D929DD9" w14:textId="625D2E4F" w:rsidR="001E304C" w:rsidRPr="002369B3" w:rsidRDefault="009E3783" w:rsidP="005D6D46">
            <w:pPr>
              <w:pStyle w:val="TAH"/>
            </w:pPr>
            <w:r>
              <w:lastRenderedPageBreak/>
              <w:t xml:space="preserve">Bridge </w:t>
            </w:r>
            <w:r w:rsidR="001E304C">
              <w:t>management information</w:t>
            </w:r>
          </w:p>
        </w:tc>
        <w:tc>
          <w:tcPr>
            <w:tcW w:w="1420" w:type="dxa"/>
            <w:shd w:val="clear" w:color="auto" w:fill="auto"/>
          </w:tcPr>
          <w:p w14:paraId="0CBE7277" w14:textId="77777777" w:rsidR="001E304C" w:rsidRDefault="001E304C" w:rsidP="000F31C0">
            <w:pPr>
              <w:pStyle w:val="TAH"/>
            </w:pPr>
            <w:r>
              <w:t>Supported operations by TSN AF</w:t>
            </w:r>
          </w:p>
          <w:p w14:paraId="0139FC00" w14:textId="77777777" w:rsidR="001E304C" w:rsidRPr="002369B3" w:rsidRDefault="001E304C" w:rsidP="000F31C0">
            <w:pPr>
              <w:pStyle w:val="TAH"/>
            </w:pPr>
            <w:r>
              <w:t>(see NOTE 1)</w:t>
            </w:r>
          </w:p>
        </w:tc>
        <w:tc>
          <w:tcPr>
            <w:tcW w:w="2223" w:type="dxa"/>
            <w:shd w:val="clear" w:color="auto" w:fill="auto"/>
          </w:tcPr>
          <w:p w14:paraId="28854B64" w14:textId="77777777" w:rsidR="001E304C" w:rsidRPr="002369B3" w:rsidRDefault="001E304C" w:rsidP="000F31C0">
            <w:pPr>
              <w:pStyle w:val="TAH"/>
            </w:pPr>
            <w:r>
              <w:t>Reference</w:t>
            </w:r>
          </w:p>
        </w:tc>
      </w:tr>
      <w:tr w:rsidR="001E304C" w:rsidRPr="002369B3" w14:paraId="0C086623" w14:textId="77777777" w:rsidTr="000F31C0">
        <w:tc>
          <w:tcPr>
            <w:tcW w:w="4105" w:type="dxa"/>
            <w:shd w:val="clear" w:color="auto" w:fill="auto"/>
          </w:tcPr>
          <w:p w14:paraId="421245C8" w14:textId="59078EBF" w:rsidR="001E304C" w:rsidRPr="002369B3" w:rsidRDefault="001E304C" w:rsidP="005D6D46">
            <w:pPr>
              <w:pStyle w:val="TAL"/>
              <w:rPr>
                <w:b/>
              </w:rPr>
            </w:pPr>
            <w:r>
              <w:rPr>
                <w:b/>
              </w:rPr>
              <w:t xml:space="preserve">Information </w:t>
            </w:r>
            <w:r w:rsidR="009E3783">
              <w:rPr>
                <w:b/>
              </w:rPr>
              <w:t>for 5GS Bridge</w:t>
            </w:r>
          </w:p>
        </w:tc>
        <w:tc>
          <w:tcPr>
            <w:tcW w:w="1420" w:type="dxa"/>
            <w:shd w:val="clear" w:color="auto" w:fill="auto"/>
          </w:tcPr>
          <w:p w14:paraId="520BD55F" w14:textId="77777777" w:rsidR="001E304C" w:rsidRPr="002369B3" w:rsidRDefault="001E304C" w:rsidP="000F31C0">
            <w:pPr>
              <w:pStyle w:val="TAC"/>
            </w:pPr>
          </w:p>
        </w:tc>
        <w:tc>
          <w:tcPr>
            <w:tcW w:w="2223" w:type="dxa"/>
            <w:shd w:val="clear" w:color="auto" w:fill="auto"/>
          </w:tcPr>
          <w:p w14:paraId="2B05793A" w14:textId="77777777" w:rsidR="001E304C" w:rsidRPr="002369B3" w:rsidRDefault="001E304C" w:rsidP="000F31C0">
            <w:pPr>
              <w:pStyle w:val="TAC"/>
            </w:pPr>
          </w:p>
        </w:tc>
      </w:tr>
      <w:tr w:rsidR="001E304C" w:rsidRPr="002369B3" w14:paraId="403A13FC" w14:textId="77777777" w:rsidTr="000F31C0">
        <w:tc>
          <w:tcPr>
            <w:tcW w:w="4105" w:type="dxa"/>
            <w:shd w:val="clear" w:color="auto" w:fill="auto"/>
          </w:tcPr>
          <w:p w14:paraId="39430BCE" w14:textId="77777777" w:rsidR="001E304C" w:rsidRPr="00757077" w:rsidRDefault="001E304C" w:rsidP="000F31C0">
            <w:pPr>
              <w:pStyle w:val="TAL"/>
              <w:rPr>
                <w:bCs/>
              </w:rPr>
            </w:pPr>
            <w:r>
              <w:rPr>
                <w:bCs/>
              </w:rPr>
              <w:t>Bridge Address</w:t>
            </w:r>
          </w:p>
        </w:tc>
        <w:tc>
          <w:tcPr>
            <w:tcW w:w="1420" w:type="dxa"/>
            <w:shd w:val="clear" w:color="auto" w:fill="auto"/>
          </w:tcPr>
          <w:p w14:paraId="5C28B56D" w14:textId="77777777" w:rsidR="001E304C" w:rsidRPr="002369B3" w:rsidRDefault="001E304C" w:rsidP="000F31C0">
            <w:pPr>
              <w:pStyle w:val="TAC"/>
            </w:pPr>
            <w:r>
              <w:t>R</w:t>
            </w:r>
          </w:p>
        </w:tc>
        <w:tc>
          <w:tcPr>
            <w:tcW w:w="2223" w:type="dxa"/>
            <w:shd w:val="clear" w:color="auto" w:fill="auto"/>
          </w:tcPr>
          <w:p w14:paraId="20C4FD67" w14:textId="77777777" w:rsidR="001E304C" w:rsidRPr="002369B3" w:rsidRDefault="001E304C" w:rsidP="000F31C0">
            <w:pPr>
              <w:pStyle w:val="TAC"/>
            </w:pPr>
          </w:p>
        </w:tc>
      </w:tr>
      <w:tr w:rsidR="001E304C" w:rsidRPr="002369B3" w14:paraId="1D7C0382" w14:textId="77777777" w:rsidTr="000F31C0">
        <w:tc>
          <w:tcPr>
            <w:tcW w:w="4105" w:type="dxa"/>
            <w:shd w:val="clear" w:color="auto" w:fill="auto"/>
          </w:tcPr>
          <w:p w14:paraId="0F1D93E6" w14:textId="615560D0" w:rsidR="001E304C" w:rsidRPr="00757077" w:rsidRDefault="001E304C" w:rsidP="005D6D46">
            <w:pPr>
              <w:pStyle w:val="TAL"/>
              <w:rPr>
                <w:bCs/>
              </w:rPr>
            </w:pPr>
            <w:r>
              <w:rPr>
                <w:bCs/>
              </w:rPr>
              <w:t>Bridge ID</w:t>
            </w:r>
          </w:p>
        </w:tc>
        <w:tc>
          <w:tcPr>
            <w:tcW w:w="1420" w:type="dxa"/>
            <w:shd w:val="clear" w:color="auto" w:fill="auto"/>
          </w:tcPr>
          <w:p w14:paraId="7CBFA0DD" w14:textId="77777777" w:rsidR="001E304C" w:rsidRPr="002369B3" w:rsidRDefault="001E304C" w:rsidP="000F31C0">
            <w:pPr>
              <w:pStyle w:val="TAC"/>
            </w:pPr>
            <w:r>
              <w:t>R</w:t>
            </w:r>
          </w:p>
        </w:tc>
        <w:tc>
          <w:tcPr>
            <w:tcW w:w="2223" w:type="dxa"/>
            <w:shd w:val="clear" w:color="auto" w:fill="auto"/>
          </w:tcPr>
          <w:p w14:paraId="5E8B34F8" w14:textId="77777777" w:rsidR="001E304C" w:rsidRPr="002369B3" w:rsidRDefault="001E304C" w:rsidP="000F31C0">
            <w:pPr>
              <w:pStyle w:val="TAC"/>
            </w:pPr>
          </w:p>
        </w:tc>
      </w:tr>
      <w:tr w:rsidR="001E304C" w:rsidRPr="002369B3" w14:paraId="7163699B" w14:textId="77777777" w:rsidTr="000F31C0">
        <w:tc>
          <w:tcPr>
            <w:tcW w:w="4105" w:type="dxa"/>
            <w:shd w:val="clear" w:color="auto" w:fill="auto"/>
          </w:tcPr>
          <w:p w14:paraId="399F5DE8" w14:textId="77777777" w:rsidR="001E304C" w:rsidRPr="00757077" w:rsidRDefault="001E304C" w:rsidP="000F31C0">
            <w:pPr>
              <w:pStyle w:val="TAL"/>
              <w:rPr>
                <w:bCs/>
              </w:rPr>
            </w:pPr>
            <w:r>
              <w:rPr>
                <w:bCs/>
              </w:rPr>
              <w:t>NW-TT port numbers</w:t>
            </w:r>
          </w:p>
        </w:tc>
        <w:tc>
          <w:tcPr>
            <w:tcW w:w="1420" w:type="dxa"/>
            <w:shd w:val="clear" w:color="auto" w:fill="auto"/>
          </w:tcPr>
          <w:p w14:paraId="31E2524B" w14:textId="77777777" w:rsidR="001E304C" w:rsidRPr="002369B3" w:rsidRDefault="001E304C" w:rsidP="000F31C0">
            <w:pPr>
              <w:pStyle w:val="TAC"/>
            </w:pPr>
            <w:r>
              <w:t>R</w:t>
            </w:r>
          </w:p>
        </w:tc>
        <w:tc>
          <w:tcPr>
            <w:tcW w:w="2223" w:type="dxa"/>
            <w:shd w:val="clear" w:color="auto" w:fill="auto"/>
          </w:tcPr>
          <w:p w14:paraId="527BC5E3" w14:textId="77777777" w:rsidR="001E304C" w:rsidRPr="002369B3" w:rsidRDefault="001E304C" w:rsidP="000F31C0">
            <w:pPr>
              <w:pStyle w:val="TAC"/>
            </w:pPr>
          </w:p>
        </w:tc>
      </w:tr>
      <w:tr w:rsidR="001E304C" w:rsidRPr="002369B3" w14:paraId="79D7731D" w14:textId="77777777" w:rsidTr="000F31C0">
        <w:tc>
          <w:tcPr>
            <w:tcW w:w="4105" w:type="dxa"/>
            <w:shd w:val="clear" w:color="auto" w:fill="auto"/>
          </w:tcPr>
          <w:p w14:paraId="0DD75ED7" w14:textId="77777777" w:rsidR="001E304C" w:rsidRPr="002369B3" w:rsidRDefault="001E304C" w:rsidP="000F31C0">
            <w:pPr>
              <w:pStyle w:val="TAL"/>
              <w:rPr>
                <w:b/>
              </w:rPr>
            </w:pPr>
            <w:r>
              <w:rPr>
                <w:b/>
              </w:rPr>
              <w:t>Traffic forwarding information</w:t>
            </w:r>
            <w:r>
              <w:rPr>
                <w:b/>
              </w:rPr>
              <w:tab/>
            </w:r>
          </w:p>
        </w:tc>
        <w:tc>
          <w:tcPr>
            <w:tcW w:w="1420" w:type="dxa"/>
            <w:shd w:val="clear" w:color="auto" w:fill="auto"/>
          </w:tcPr>
          <w:p w14:paraId="1A5E1794" w14:textId="77777777" w:rsidR="001E304C" w:rsidRPr="002369B3" w:rsidRDefault="001E304C" w:rsidP="000F31C0">
            <w:pPr>
              <w:pStyle w:val="TAC"/>
            </w:pPr>
          </w:p>
        </w:tc>
        <w:tc>
          <w:tcPr>
            <w:tcW w:w="2223" w:type="dxa"/>
            <w:shd w:val="clear" w:color="auto" w:fill="auto"/>
          </w:tcPr>
          <w:p w14:paraId="26BB4875" w14:textId="77777777" w:rsidR="001E304C" w:rsidRPr="002369B3" w:rsidRDefault="001E304C" w:rsidP="000F31C0">
            <w:pPr>
              <w:pStyle w:val="TAC"/>
            </w:pPr>
          </w:p>
        </w:tc>
      </w:tr>
      <w:tr w:rsidR="001E304C" w:rsidRPr="002369B3" w14:paraId="0230DC28" w14:textId="77777777" w:rsidTr="000F31C0">
        <w:tc>
          <w:tcPr>
            <w:tcW w:w="4105" w:type="dxa"/>
            <w:shd w:val="clear" w:color="auto" w:fill="auto"/>
          </w:tcPr>
          <w:p w14:paraId="59680BBB" w14:textId="77777777" w:rsidR="001E304C" w:rsidRPr="00757077" w:rsidRDefault="001E304C" w:rsidP="000F31C0">
            <w:pPr>
              <w:pStyle w:val="TAL"/>
              <w:rPr>
                <w:bCs/>
              </w:rPr>
            </w:pPr>
            <w:r>
              <w:rPr>
                <w:bCs/>
              </w:rPr>
              <w:t>Static Filtering Entry (NOTE 3)</w:t>
            </w:r>
          </w:p>
        </w:tc>
        <w:tc>
          <w:tcPr>
            <w:tcW w:w="1420" w:type="dxa"/>
            <w:shd w:val="clear" w:color="auto" w:fill="auto"/>
          </w:tcPr>
          <w:p w14:paraId="0796E9DE" w14:textId="77777777" w:rsidR="001E304C" w:rsidRPr="002369B3" w:rsidRDefault="001E304C" w:rsidP="000F31C0">
            <w:pPr>
              <w:pStyle w:val="TAC"/>
            </w:pPr>
            <w:r>
              <w:t>RW</w:t>
            </w:r>
          </w:p>
        </w:tc>
        <w:tc>
          <w:tcPr>
            <w:tcW w:w="2223" w:type="dxa"/>
            <w:shd w:val="clear" w:color="auto" w:fill="auto"/>
          </w:tcPr>
          <w:p w14:paraId="43969076" w14:textId="77777777" w:rsidR="001E304C" w:rsidRPr="002369B3" w:rsidRDefault="001E304C" w:rsidP="000F31C0">
            <w:pPr>
              <w:pStyle w:val="TAC"/>
            </w:pPr>
            <w:r>
              <w:t>IEEE Std 802.1Q [98] clause 8.8.1</w:t>
            </w:r>
          </w:p>
        </w:tc>
      </w:tr>
      <w:tr w:rsidR="001E304C" w:rsidRPr="002369B3" w14:paraId="449082B3" w14:textId="77777777" w:rsidTr="000F31C0">
        <w:tc>
          <w:tcPr>
            <w:tcW w:w="4105" w:type="dxa"/>
            <w:shd w:val="clear" w:color="auto" w:fill="auto"/>
          </w:tcPr>
          <w:p w14:paraId="277AA37B" w14:textId="77777777" w:rsidR="001E304C" w:rsidRDefault="001E304C" w:rsidP="000F31C0">
            <w:pPr>
              <w:pStyle w:val="TAL"/>
              <w:rPr>
                <w:b/>
              </w:rPr>
            </w:pPr>
            <w:r>
              <w:rPr>
                <w:b/>
              </w:rPr>
              <w:t>General Neighbor discovery configuration</w:t>
            </w:r>
          </w:p>
          <w:p w14:paraId="26DE5AF6" w14:textId="77777777" w:rsidR="001E304C" w:rsidRPr="002369B3" w:rsidRDefault="001E304C" w:rsidP="000F31C0">
            <w:pPr>
              <w:pStyle w:val="TAL"/>
              <w:rPr>
                <w:b/>
              </w:rPr>
            </w:pPr>
            <w:r>
              <w:rPr>
                <w:b/>
              </w:rPr>
              <w:t>(NOTE 2)</w:t>
            </w:r>
          </w:p>
        </w:tc>
        <w:tc>
          <w:tcPr>
            <w:tcW w:w="1420" w:type="dxa"/>
            <w:shd w:val="clear" w:color="auto" w:fill="auto"/>
          </w:tcPr>
          <w:p w14:paraId="3B545F77" w14:textId="77777777" w:rsidR="001E304C" w:rsidRPr="002369B3" w:rsidRDefault="001E304C" w:rsidP="000F31C0">
            <w:pPr>
              <w:pStyle w:val="TAC"/>
            </w:pPr>
          </w:p>
        </w:tc>
        <w:tc>
          <w:tcPr>
            <w:tcW w:w="2223" w:type="dxa"/>
            <w:shd w:val="clear" w:color="auto" w:fill="auto"/>
          </w:tcPr>
          <w:p w14:paraId="2EDF38BD" w14:textId="77777777" w:rsidR="001E304C" w:rsidRPr="002369B3" w:rsidRDefault="001E304C" w:rsidP="000F31C0">
            <w:pPr>
              <w:pStyle w:val="TAC"/>
            </w:pPr>
          </w:p>
        </w:tc>
      </w:tr>
      <w:tr w:rsidR="001E304C" w:rsidRPr="002369B3" w14:paraId="708EAA36" w14:textId="77777777" w:rsidTr="000F31C0">
        <w:tc>
          <w:tcPr>
            <w:tcW w:w="4105" w:type="dxa"/>
            <w:shd w:val="clear" w:color="auto" w:fill="auto"/>
          </w:tcPr>
          <w:p w14:paraId="76F2F746" w14:textId="77777777" w:rsidR="001E304C" w:rsidRPr="00757077" w:rsidRDefault="001E304C" w:rsidP="000F31C0">
            <w:pPr>
              <w:pStyle w:val="TAL"/>
              <w:rPr>
                <w:bCs/>
              </w:rPr>
            </w:pPr>
            <w:r>
              <w:rPr>
                <w:bCs/>
              </w:rPr>
              <w:t>adminStatus</w:t>
            </w:r>
          </w:p>
        </w:tc>
        <w:tc>
          <w:tcPr>
            <w:tcW w:w="1420" w:type="dxa"/>
            <w:shd w:val="clear" w:color="auto" w:fill="auto"/>
          </w:tcPr>
          <w:p w14:paraId="620527FF" w14:textId="77777777" w:rsidR="001E304C" w:rsidRPr="002369B3" w:rsidRDefault="001E304C" w:rsidP="000F31C0">
            <w:pPr>
              <w:pStyle w:val="TAC"/>
            </w:pPr>
            <w:r>
              <w:t>RW</w:t>
            </w:r>
          </w:p>
        </w:tc>
        <w:tc>
          <w:tcPr>
            <w:tcW w:w="2223" w:type="dxa"/>
            <w:shd w:val="clear" w:color="auto" w:fill="auto"/>
          </w:tcPr>
          <w:p w14:paraId="7ADC4D4E" w14:textId="77777777" w:rsidR="001E304C" w:rsidRPr="002369B3" w:rsidRDefault="001E304C" w:rsidP="000F31C0">
            <w:pPr>
              <w:pStyle w:val="TAC"/>
            </w:pPr>
            <w:r>
              <w:t>IEEE Std 802.1AB [97] clause 9.2.5.1</w:t>
            </w:r>
          </w:p>
        </w:tc>
      </w:tr>
      <w:tr w:rsidR="001E304C" w:rsidRPr="002369B3" w14:paraId="7B313A92" w14:textId="77777777" w:rsidTr="000F31C0">
        <w:tc>
          <w:tcPr>
            <w:tcW w:w="4105" w:type="dxa"/>
            <w:shd w:val="clear" w:color="auto" w:fill="auto"/>
          </w:tcPr>
          <w:p w14:paraId="2C24C3A4" w14:textId="77777777" w:rsidR="001E304C" w:rsidRPr="00757077" w:rsidRDefault="001E304C" w:rsidP="000F31C0">
            <w:pPr>
              <w:pStyle w:val="TAL"/>
              <w:rPr>
                <w:bCs/>
              </w:rPr>
            </w:pPr>
            <w:r>
              <w:rPr>
                <w:bCs/>
              </w:rPr>
              <w:t>lldpV2LocChassisIdSubtype</w:t>
            </w:r>
          </w:p>
        </w:tc>
        <w:tc>
          <w:tcPr>
            <w:tcW w:w="1420" w:type="dxa"/>
            <w:shd w:val="clear" w:color="auto" w:fill="auto"/>
          </w:tcPr>
          <w:p w14:paraId="19724552" w14:textId="77777777" w:rsidR="001E304C" w:rsidRPr="002369B3" w:rsidRDefault="001E304C" w:rsidP="000F31C0">
            <w:pPr>
              <w:pStyle w:val="TAC"/>
            </w:pPr>
            <w:r>
              <w:t>RW</w:t>
            </w:r>
          </w:p>
        </w:tc>
        <w:tc>
          <w:tcPr>
            <w:tcW w:w="2223" w:type="dxa"/>
            <w:shd w:val="clear" w:color="auto" w:fill="auto"/>
          </w:tcPr>
          <w:p w14:paraId="4FDA0CFE" w14:textId="77777777" w:rsidR="001E304C" w:rsidRPr="002369B3" w:rsidRDefault="001E304C" w:rsidP="000F31C0">
            <w:pPr>
              <w:pStyle w:val="TAC"/>
            </w:pPr>
            <w:r>
              <w:t>IEEE Std 802.1AB [97] Table 11-2</w:t>
            </w:r>
          </w:p>
        </w:tc>
      </w:tr>
      <w:tr w:rsidR="001E304C" w:rsidRPr="002369B3" w14:paraId="1422A8B3" w14:textId="77777777" w:rsidTr="000F31C0">
        <w:tc>
          <w:tcPr>
            <w:tcW w:w="4105" w:type="dxa"/>
            <w:shd w:val="clear" w:color="auto" w:fill="auto"/>
          </w:tcPr>
          <w:p w14:paraId="2AA0EC20" w14:textId="77777777" w:rsidR="001E304C" w:rsidRPr="00757077" w:rsidRDefault="001E304C" w:rsidP="000F31C0">
            <w:pPr>
              <w:pStyle w:val="TAL"/>
              <w:rPr>
                <w:bCs/>
              </w:rPr>
            </w:pPr>
            <w:r>
              <w:rPr>
                <w:bCs/>
              </w:rPr>
              <w:t>lldpV2LocChassisId</w:t>
            </w:r>
          </w:p>
        </w:tc>
        <w:tc>
          <w:tcPr>
            <w:tcW w:w="1420" w:type="dxa"/>
            <w:shd w:val="clear" w:color="auto" w:fill="auto"/>
          </w:tcPr>
          <w:p w14:paraId="7A8F4F7A" w14:textId="77777777" w:rsidR="001E304C" w:rsidRPr="002369B3" w:rsidRDefault="001E304C" w:rsidP="000F31C0">
            <w:pPr>
              <w:pStyle w:val="TAC"/>
            </w:pPr>
            <w:r>
              <w:t>RW</w:t>
            </w:r>
          </w:p>
        </w:tc>
        <w:tc>
          <w:tcPr>
            <w:tcW w:w="2223" w:type="dxa"/>
            <w:shd w:val="clear" w:color="auto" w:fill="auto"/>
          </w:tcPr>
          <w:p w14:paraId="66E902F0" w14:textId="77777777" w:rsidR="001E304C" w:rsidRPr="002369B3" w:rsidRDefault="001E304C" w:rsidP="000F31C0">
            <w:pPr>
              <w:pStyle w:val="TAC"/>
            </w:pPr>
            <w:r>
              <w:t>IEEE Std 802.1AB [97] Table 11-2</w:t>
            </w:r>
          </w:p>
        </w:tc>
      </w:tr>
      <w:tr w:rsidR="001E304C" w:rsidRPr="002369B3" w14:paraId="43A4C689" w14:textId="77777777" w:rsidTr="000F31C0">
        <w:tc>
          <w:tcPr>
            <w:tcW w:w="4105" w:type="dxa"/>
            <w:shd w:val="clear" w:color="auto" w:fill="auto"/>
          </w:tcPr>
          <w:p w14:paraId="10AEAA01" w14:textId="77777777" w:rsidR="001E304C" w:rsidRPr="00757077" w:rsidRDefault="001E304C" w:rsidP="000F31C0">
            <w:pPr>
              <w:pStyle w:val="TAL"/>
              <w:rPr>
                <w:bCs/>
              </w:rPr>
            </w:pPr>
            <w:r>
              <w:rPr>
                <w:bCs/>
              </w:rPr>
              <w:t>lldpV2MessageTxInterval</w:t>
            </w:r>
          </w:p>
        </w:tc>
        <w:tc>
          <w:tcPr>
            <w:tcW w:w="1420" w:type="dxa"/>
            <w:shd w:val="clear" w:color="auto" w:fill="auto"/>
          </w:tcPr>
          <w:p w14:paraId="17BCAD13" w14:textId="77777777" w:rsidR="001E304C" w:rsidRDefault="001E304C" w:rsidP="000F31C0">
            <w:pPr>
              <w:pStyle w:val="TAC"/>
            </w:pPr>
            <w:r>
              <w:t>RW</w:t>
            </w:r>
          </w:p>
        </w:tc>
        <w:tc>
          <w:tcPr>
            <w:tcW w:w="2223" w:type="dxa"/>
            <w:shd w:val="clear" w:color="auto" w:fill="auto"/>
          </w:tcPr>
          <w:p w14:paraId="3C487B08" w14:textId="77777777" w:rsidR="001E304C" w:rsidRPr="002369B3" w:rsidRDefault="001E304C" w:rsidP="000F31C0">
            <w:pPr>
              <w:pStyle w:val="TAC"/>
            </w:pPr>
            <w:r>
              <w:t>IEEE Std 802.1AB [97] Table 11-2</w:t>
            </w:r>
          </w:p>
        </w:tc>
      </w:tr>
      <w:tr w:rsidR="001E304C" w:rsidRPr="002369B3" w14:paraId="1B3493C5" w14:textId="77777777" w:rsidTr="000F31C0">
        <w:tc>
          <w:tcPr>
            <w:tcW w:w="4105" w:type="dxa"/>
            <w:shd w:val="clear" w:color="auto" w:fill="auto"/>
          </w:tcPr>
          <w:p w14:paraId="23614D70" w14:textId="77777777" w:rsidR="001E304C" w:rsidRPr="00757077" w:rsidRDefault="001E304C" w:rsidP="000F31C0">
            <w:pPr>
              <w:pStyle w:val="TAL"/>
              <w:rPr>
                <w:bCs/>
              </w:rPr>
            </w:pPr>
            <w:r>
              <w:rPr>
                <w:bCs/>
              </w:rPr>
              <w:t>lldpV2MessageTxHoldMultiplier</w:t>
            </w:r>
          </w:p>
        </w:tc>
        <w:tc>
          <w:tcPr>
            <w:tcW w:w="1420" w:type="dxa"/>
            <w:shd w:val="clear" w:color="auto" w:fill="auto"/>
          </w:tcPr>
          <w:p w14:paraId="66E48918" w14:textId="77777777" w:rsidR="001E304C" w:rsidRDefault="001E304C" w:rsidP="000F31C0">
            <w:pPr>
              <w:pStyle w:val="TAC"/>
            </w:pPr>
            <w:r>
              <w:t>RW</w:t>
            </w:r>
          </w:p>
        </w:tc>
        <w:tc>
          <w:tcPr>
            <w:tcW w:w="2223" w:type="dxa"/>
            <w:shd w:val="clear" w:color="auto" w:fill="auto"/>
          </w:tcPr>
          <w:p w14:paraId="686C3B87" w14:textId="77777777" w:rsidR="001E304C" w:rsidRPr="002369B3" w:rsidRDefault="001E304C" w:rsidP="000F31C0">
            <w:pPr>
              <w:pStyle w:val="TAC"/>
            </w:pPr>
            <w:r>
              <w:t>IEEE Std 802.1AB [97] Table 11-2</w:t>
            </w:r>
          </w:p>
        </w:tc>
      </w:tr>
      <w:tr w:rsidR="001E304C" w:rsidRPr="002369B3" w14:paraId="11B64270" w14:textId="77777777" w:rsidTr="000F31C0">
        <w:tc>
          <w:tcPr>
            <w:tcW w:w="4105" w:type="dxa"/>
            <w:shd w:val="clear" w:color="auto" w:fill="auto"/>
          </w:tcPr>
          <w:p w14:paraId="4B15AB5B" w14:textId="77777777" w:rsidR="001E304C" w:rsidRPr="002369B3" w:rsidRDefault="001E304C" w:rsidP="000F31C0">
            <w:pPr>
              <w:pStyle w:val="TAL"/>
              <w:rPr>
                <w:b/>
              </w:rPr>
            </w:pPr>
            <w:r>
              <w:rPr>
                <w:b/>
              </w:rPr>
              <w:t>DS-TT port neighbor discovery configuration for DS-TT ports (NOTE 4)</w:t>
            </w:r>
          </w:p>
        </w:tc>
        <w:tc>
          <w:tcPr>
            <w:tcW w:w="1420" w:type="dxa"/>
            <w:shd w:val="clear" w:color="auto" w:fill="auto"/>
          </w:tcPr>
          <w:p w14:paraId="195BA424" w14:textId="77777777" w:rsidR="001E304C" w:rsidRPr="002369B3" w:rsidRDefault="001E304C" w:rsidP="000F31C0">
            <w:pPr>
              <w:pStyle w:val="TAC"/>
            </w:pPr>
          </w:p>
        </w:tc>
        <w:tc>
          <w:tcPr>
            <w:tcW w:w="2223" w:type="dxa"/>
            <w:shd w:val="clear" w:color="auto" w:fill="auto"/>
          </w:tcPr>
          <w:p w14:paraId="6BB4CA00" w14:textId="77777777" w:rsidR="001E304C" w:rsidRPr="002369B3" w:rsidRDefault="001E304C" w:rsidP="000F31C0">
            <w:pPr>
              <w:pStyle w:val="TAC"/>
            </w:pPr>
          </w:p>
        </w:tc>
      </w:tr>
      <w:tr w:rsidR="001E304C" w:rsidRPr="002369B3" w14:paraId="412502E6" w14:textId="77777777" w:rsidTr="000F31C0">
        <w:tc>
          <w:tcPr>
            <w:tcW w:w="4105" w:type="dxa"/>
            <w:shd w:val="clear" w:color="auto" w:fill="auto"/>
          </w:tcPr>
          <w:p w14:paraId="181F6D79" w14:textId="77777777" w:rsidR="001E304C" w:rsidRPr="002369B3" w:rsidRDefault="001E304C" w:rsidP="000F31C0">
            <w:pPr>
              <w:pStyle w:val="TAL"/>
              <w:rPr>
                <w:b/>
              </w:rPr>
            </w:pPr>
            <w:r>
              <w:rPr>
                <w:b/>
              </w:rPr>
              <w:t>&gt;DS-TT port neighbor discovery configuration for each DS-TT port</w:t>
            </w:r>
          </w:p>
        </w:tc>
        <w:tc>
          <w:tcPr>
            <w:tcW w:w="1420" w:type="dxa"/>
            <w:shd w:val="clear" w:color="auto" w:fill="auto"/>
          </w:tcPr>
          <w:p w14:paraId="08B789EF" w14:textId="77777777" w:rsidR="001E304C" w:rsidRPr="002369B3" w:rsidRDefault="001E304C" w:rsidP="000F31C0">
            <w:pPr>
              <w:pStyle w:val="TAC"/>
            </w:pPr>
          </w:p>
        </w:tc>
        <w:tc>
          <w:tcPr>
            <w:tcW w:w="2223" w:type="dxa"/>
            <w:shd w:val="clear" w:color="auto" w:fill="auto"/>
          </w:tcPr>
          <w:p w14:paraId="04335A8A" w14:textId="77777777" w:rsidR="001E304C" w:rsidRPr="002369B3" w:rsidRDefault="001E304C" w:rsidP="000F31C0">
            <w:pPr>
              <w:pStyle w:val="TAC"/>
            </w:pPr>
          </w:p>
        </w:tc>
      </w:tr>
      <w:tr w:rsidR="001E304C" w:rsidRPr="002369B3" w14:paraId="55E179D8" w14:textId="77777777" w:rsidTr="000F31C0">
        <w:tc>
          <w:tcPr>
            <w:tcW w:w="4105" w:type="dxa"/>
            <w:shd w:val="clear" w:color="auto" w:fill="auto"/>
          </w:tcPr>
          <w:p w14:paraId="43ED162F" w14:textId="77777777" w:rsidR="001E304C" w:rsidRPr="00757077" w:rsidRDefault="001E304C" w:rsidP="000F31C0">
            <w:pPr>
              <w:pStyle w:val="TAL"/>
              <w:rPr>
                <w:bCs/>
              </w:rPr>
            </w:pPr>
            <w:r>
              <w:rPr>
                <w:bCs/>
              </w:rPr>
              <w:t>&gt;&gt; DS-TT port number</w:t>
            </w:r>
          </w:p>
        </w:tc>
        <w:tc>
          <w:tcPr>
            <w:tcW w:w="1420" w:type="dxa"/>
            <w:shd w:val="clear" w:color="auto" w:fill="auto"/>
          </w:tcPr>
          <w:p w14:paraId="7978E0BD" w14:textId="77777777" w:rsidR="001E304C" w:rsidRPr="002369B3" w:rsidRDefault="001E304C" w:rsidP="000F31C0">
            <w:pPr>
              <w:pStyle w:val="TAC"/>
            </w:pPr>
            <w:r>
              <w:t>RW</w:t>
            </w:r>
          </w:p>
        </w:tc>
        <w:tc>
          <w:tcPr>
            <w:tcW w:w="2223" w:type="dxa"/>
            <w:shd w:val="clear" w:color="auto" w:fill="auto"/>
          </w:tcPr>
          <w:p w14:paraId="2D52A06E" w14:textId="77777777" w:rsidR="001E304C" w:rsidRPr="002369B3" w:rsidRDefault="001E304C" w:rsidP="000F31C0">
            <w:pPr>
              <w:pStyle w:val="TAC"/>
            </w:pPr>
          </w:p>
        </w:tc>
      </w:tr>
      <w:tr w:rsidR="001E304C" w:rsidRPr="002369B3" w14:paraId="31D863FD" w14:textId="77777777" w:rsidTr="000F31C0">
        <w:tc>
          <w:tcPr>
            <w:tcW w:w="4105" w:type="dxa"/>
            <w:shd w:val="clear" w:color="auto" w:fill="auto"/>
          </w:tcPr>
          <w:p w14:paraId="460C4429" w14:textId="77777777" w:rsidR="001E304C" w:rsidRDefault="001E304C" w:rsidP="000F31C0">
            <w:pPr>
              <w:pStyle w:val="TAL"/>
              <w:rPr>
                <w:bCs/>
              </w:rPr>
            </w:pPr>
            <w:r>
              <w:rPr>
                <w:bCs/>
              </w:rPr>
              <w:t>&gt;&gt; lldpV2LocPortIdSubtype</w:t>
            </w:r>
          </w:p>
        </w:tc>
        <w:tc>
          <w:tcPr>
            <w:tcW w:w="1420" w:type="dxa"/>
            <w:shd w:val="clear" w:color="auto" w:fill="auto"/>
          </w:tcPr>
          <w:p w14:paraId="5F9FB9ED" w14:textId="77777777" w:rsidR="001E304C" w:rsidRPr="002369B3" w:rsidRDefault="001E304C" w:rsidP="000F31C0">
            <w:pPr>
              <w:pStyle w:val="TAC"/>
            </w:pPr>
            <w:r>
              <w:t>RW</w:t>
            </w:r>
          </w:p>
        </w:tc>
        <w:tc>
          <w:tcPr>
            <w:tcW w:w="2223" w:type="dxa"/>
            <w:shd w:val="clear" w:color="auto" w:fill="auto"/>
          </w:tcPr>
          <w:p w14:paraId="0DAC9B8F" w14:textId="77777777" w:rsidR="001E304C" w:rsidRPr="002369B3" w:rsidRDefault="001E304C" w:rsidP="000F31C0">
            <w:pPr>
              <w:pStyle w:val="TAC"/>
            </w:pPr>
            <w:r>
              <w:t>IEEE Std 802.1AB [97] Table 11-2</w:t>
            </w:r>
          </w:p>
        </w:tc>
      </w:tr>
      <w:tr w:rsidR="001E304C" w:rsidRPr="002369B3" w14:paraId="17184B70" w14:textId="77777777" w:rsidTr="000F31C0">
        <w:tc>
          <w:tcPr>
            <w:tcW w:w="4105" w:type="dxa"/>
            <w:shd w:val="clear" w:color="auto" w:fill="auto"/>
          </w:tcPr>
          <w:p w14:paraId="5580ACBD" w14:textId="77777777" w:rsidR="001E304C" w:rsidRDefault="001E304C" w:rsidP="000F31C0">
            <w:pPr>
              <w:pStyle w:val="TAL"/>
              <w:rPr>
                <w:bCs/>
              </w:rPr>
            </w:pPr>
            <w:r>
              <w:rPr>
                <w:bCs/>
              </w:rPr>
              <w:t>&gt;&gt; lldpV2LocPortId</w:t>
            </w:r>
          </w:p>
        </w:tc>
        <w:tc>
          <w:tcPr>
            <w:tcW w:w="1420" w:type="dxa"/>
            <w:shd w:val="clear" w:color="auto" w:fill="auto"/>
          </w:tcPr>
          <w:p w14:paraId="446FA19B" w14:textId="77777777" w:rsidR="001E304C" w:rsidRDefault="001E304C" w:rsidP="000F31C0">
            <w:pPr>
              <w:pStyle w:val="TAC"/>
            </w:pPr>
            <w:r>
              <w:t>RW</w:t>
            </w:r>
          </w:p>
        </w:tc>
        <w:tc>
          <w:tcPr>
            <w:tcW w:w="2223" w:type="dxa"/>
            <w:shd w:val="clear" w:color="auto" w:fill="auto"/>
          </w:tcPr>
          <w:p w14:paraId="09979413" w14:textId="77777777" w:rsidR="001E304C" w:rsidRPr="002369B3" w:rsidRDefault="001E304C" w:rsidP="000F31C0">
            <w:pPr>
              <w:pStyle w:val="TAC"/>
            </w:pPr>
            <w:r>
              <w:t>IEEE Std 802.1AB [97] Table 11-2</w:t>
            </w:r>
          </w:p>
        </w:tc>
      </w:tr>
      <w:tr w:rsidR="001E304C" w:rsidRPr="002369B3" w14:paraId="32765AFB" w14:textId="77777777" w:rsidTr="000F31C0">
        <w:tc>
          <w:tcPr>
            <w:tcW w:w="4105" w:type="dxa"/>
            <w:shd w:val="clear" w:color="auto" w:fill="auto"/>
          </w:tcPr>
          <w:p w14:paraId="1A12B373" w14:textId="77777777" w:rsidR="001E304C" w:rsidRDefault="001E304C" w:rsidP="000F31C0">
            <w:pPr>
              <w:pStyle w:val="TAL"/>
              <w:rPr>
                <w:b/>
              </w:rPr>
            </w:pPr>
            <w:r>
              <w:rPr>
                <w:b/>
              </w:rPr>
              <w:t>Discovered neighbor information for DS-TT ports</w:t>
            </w:r>
          </w:p>
          <w:p w14:paraId="5A7AF940" w14:textId="77777777" w:rsidR="001E304C" w:rsidRPr="002369B3" w:rsidRDefault="001E304C" w:rsidP="000F31C0">
            <w:pPr>
              <w:pStyle w:val="TAL"/>
              <w:rPr>
                <w:b/>
              </w:rPr>
            </w:pPr>
            <w:r>
              <w:rPr>
                <w:b/>
              </w:rPr>
              <w:t>(NOTE 4)</w:t>
            </w:r>
          </w:p>
        </w:tc>
        <w:tc>
          <w:tcPr>
            <w:tcW w:w="1420" w:type="dxa"/>
            <w:shd w:val="clear" w:color="auto" w:fill="auto"/>
          </w:tcPr>
          <w:p w14:paraId="3AB8E81D" w14:textId="77777777" w:rsidR="001E304C" w:rsidRPr="002369B3" w:rsidRDefault="001E304C" w:rsidP="000F31C0">
            <w:pPr>
              <w:pStyle w:val="TAC"/>
            </w:pPr>
          </w:p>
        </w:tc>
        <w:tc>
          <w:tcPr>
            <w:tcW w:w="2223" w:type="dxa"/>
            <w:shd w:val="clear" w:color="auto" w:fill="auto"/>
          </w:tcPr>
          <w:p w14:paraId="62AD6E89" w14:textId="77777777" w:rsidR="001E304C" w:rsidRPr="002369B3" w:rsidRDefault="001E304C" w:rsidP="000F31C0">
            <w:pPr>
              <w:pStyle w:val="TAC"/>
            </w:pPr>
          </w:p>
        </w:tc>
      </w:tr>
      <w:tr w:rsidR="001E304C" w:rsidRPr="002369B3" w14:paraId="60FC9F53" w14:textId="77777777" w:rsidTr="000F31C0">
        <w:tc>
          <w:tcPr>
            <w:tcW w:w="4105" w:type="dxa"/>
            <w:shd w:val="clear" w:color="auto" w:fill="auto"/>
          </w:tcPr>
          <w:p w14:paraId="018D2787" w14:textId="77777777" w:rsidR="001E304C" w:rsidRDefault="001E304C" w:rsidP="000F31C0">
            <w:pPr>
              <w:pStyle w:val="TAL"/>
              <w:rPr>
                <w:b/>
              </w:rPr>
            </w:pPr>
            <w:r>
              <w:rPr>
                <w:b/>
              </w:rPr>
              <w:t>&gt;Discovered neighbor information for each DS-TT port</w:t>
            </w:r>
          </w:p>
          <w:p w14:paraId="1F321F71" w14:textId="77777777" w:rsidR="001E304C" w:rsidRPr="002369B3" w:rsidRDefault="001E304C" w:rsidP="000F31C0">
            <w:pPr>
              <w:pStyle w:val="TAL"/>
              <w:rPr>
                <w:b/>
              </w:rPr>
            </w:pPr>
            <w:r>
              <w:rPr>
                <w:b/>
              </w:rPr>
              <w:t>(NOTE 4)</w:t>
            </w:r>
          </w:p>
        </w:tc>
        <w:tc>
          <w:tcPr>
            <w:tcW w:w="1420" w:type="dxa"/>
            <w:shd w:val="clear" w:color="auto" w:fill="auto"/>
          </w:tcPr>
          <w:p w14:paraId="60ECEAC5" w14:textId="77777777" w:rsidR="001E304C" w:rsidRPr="002369B3" w:rsidRDefault="001E304C" w:rsidP="000F31C0">
            <w:pPr>
              <w:pStyle w:val="TAC"/>
            </w:pPr>
          </w:p>
        </w:tc>
        <w:tc>
          <w:tcPr>
            <w:tcW w:w="2223" w:type="dxa"/>
            <w:shd w:val="clear" w:color="auto" w:fill="auto"/>
          </w:tcPr>
          <w:p w14:paraId="7BF78029" w14:textId="77777777" w:rsidR="001E304C" w:rsidRPr="002369B3" w:rsidRDefault="001E304C" w:rsidP="000F31C0">
            <w:pPr>
              <w:pStyle w:val="TAC"/>
            </w:pPr>
          </w:p>
        </w:tc>
      </w:tr>
      <w:tr w:rsidR="001E304C" w:rsidRPr="002369B3" w14:paraId="04DC001B" w14:textId="77777777" w:rsidTr="000F31C0">
        <w:tc>
          <w:tcPr>
            <w:tcW w:w="4105" w:type="dxa"/>
            <w:shd w:val="clear" w:color="auto" w:fill="auto"/>
          </w:tcPr>
          <w:p w14:paraId="56792BDC" w14:textId="77777777" w:rsidR="001E304C" w:rsidRPr="00757077" w:rsidRDefault="001E304C" w:rsidP="000F31C0">
            <w:pPr>
              <w:pStyle w:val="TAL"/>
              <w:rPr>
                <w:bCs/>
              </w:rPr>
            </w:pPr>
            <w:r w:rsidRPr="00C3477D">
              <w:t xml:space="preserve">&gt;&gt; </w:t>
            </w:r>
            <w:r w:rsidRPr="00C3477D">
              <w:rPr>
                <w:lang w:val="en-US"/>
              </w:rPr>
              <w:t>DS-TT port number</w:t>
            </w:r>
          </w:p>
        </w:tc>
        <w:tc>
          <w:tcPr>
            <w:tcW w:w="1420" w:type="dxa"/>
            <w:shd w:val="clear" w:color="auto" w:fill="auto"/>
          </w:tcPr>
          <w:p w14:paraId="019488AB" w14:textId="77777777" w:rsidR="001E304C" w:rsidRPr="002369B3" w:rsidRDefault="001E304C" w:rsidP="000F31C0">
            <w:pPr>
              <w:pStyle w:val="TAC"/>
            </w:pPr>
            <w:r w:rsidRPr="00C3477D">
              <w:rPr>
                <w:lang w:val="en-US"/>
              </w:rPr>
              <w:t>R</w:t>
            </w:r>
          </w:p>
        </w:tc>
        <w:tc>
          <w:tcPr>
            <w:tcW w:w="2223" w:type="dxa"/>
            <w:shd w:val="clear" w:color="auto" w:fill="auto"/>
          </w:tcPr>
          <w:p w14:paraId="3A4BB142" w14:textId="77777777" w:rsidR="001E304C" w:rsidRPr="002369B3" w:rsidRDefault="001E304C" w:rsidP="000F31C0">
            <w:pPr>
              <w:pStyle w:val="TAC"/>
            </w:pPr>
          </w:p>
        </w:tc>
      </w:tr>
      <w:tr w:rsidR="001E304C" w:rsidRPr="002369B3" w14:paraId="3FB6DB95" w14:textId="77777777" w:rsidTr="000F31C0">
        <w:tc>
          <w:tcPr>
            <w:tcW w:w="4105" w:type="dxa"/>
            <w:shd w:val="clear" w:color="auto" w:fill="auto"/>
          </w:tcPr>
          <w:p w14:paraId="06FCC38F" w14:textId="77777777" w:rsidR="001E304C" w:rsidRDefault="001E304C" w:rsidP="000F31C0">
            <w:pPr>
              <w:pStyle w:val="TAL"/>
              <w:rPr>
                <w:bCs/>
              </w:rPr>
            </w:pPr>
            <w:r w:rsidRPr="00C3477D">
              <w:t>&gt;&gt; lldpV2RemChassisIdSubtype</w:t>
            </w:r>
          </w:p>
        </w:tc>
        <w:tc>
          <w:tcPr>
            <w:tcW w:w="1420" w:type="dxa"/>
            <w:shd w:val="clear" w:color="auto" w:fill="auto"/>
          </w:tcPr>
          <w:p w14:paraId="29E6FDD2" w14:textId="77777777" w:rsidR="001E304C" w:rsidRPr="002369B3" w:rsidRDefault="001E304C" w:rsidP="000F31C0">
            <w:pPr>
              <w:pStyle w:val="TAC"/>
            </w:pPr>
            <w:r w:rsidRPr="00C3477D">
              <w:rPr>
                <w:lang w:val="en-US"/>
              </w:rPr>
              <w:t>R</w:t>
            </w:r>
          </w:p>
        </w:tc>
        <w:tc>
          <w:tcPr>
            <w:tcW w:w="2223" w:type="dxa"/>
            <w:shd w:val="clear" w:color="auto" w:fill="auto"/>
          </w:tcPr>
          <w:p w14:paraId="1DA435F6" w14:textId="77777777" w:rsidR="001E304C" w:rsidRPr="002369B3" w:rsidRDefault="001E304C" w:rsidP="000F31C0">
            <w:pPr>
              <w:pStyle w:val="TAC"/>
            </w:pPr>
            <w:r>
              <w:t>IEEE Std 802.1AB [97] Table 11-2</w:t>
            </w:r>
          </w:p>
        </w:tc>
      </w:tr>
      <w:tr w:rsidR="001E304C" w:rsidRPr="002369B3" w14:paraId="77B0E602" w14:textId="77777777" w:rsidTr="000F31C0">
        <w:tc>
          <w:tcPr>
            <w:tcW w:w="4105" w:type="dxa"/>
            <w:shd w:val="clear" w:color="auto" w:fill="auto"/>
          </w:tcPr>
          <w:p w14:paraId="6512CC54" w14:textId="77777777" w:rsidR="001E304C" w:rsidRDefault="001E304C" w:rsidP="000F31C0">
            <w:pPr>
              <w:pStyle w:val="TAL"/>
              <w:rPr>
                <w:bCs/>
              </w:rPr>
            </w:pPr>
            <w:r w:rsidRPr="00C3477D">
              <w:t>&gt;&gt; lldpV2RemChassisId</w:t>
            </w:r>
          </w:p>
        </w:tc>
        <w:tc>
          <w:tcPr>
            <w:tcW w:w="1420" w:type="dxa"/>
            <w:shd w:val="clear" w:color="auto" w:fill="auto"/>
          </w:tcPr>
          <w:p w14:paraId="1D358D42" w14:textId="77777777" w:rsidR="001E304C" w:rsidRDefault="001E304C" w:rsidP="000F31C0">
            <w:pPr>
              <w:pStyle w:val="TAC"/>
            </w:pPr>
            <w:r w:rsidRPr="00C3477D">
              <w:rPr>
                <w:lang w:val="en-US"/>
              </w:rPr>
              <w:t>R</w:t>
            </w:r>
          </w:p>
        </w:tc>
        <w:tc>
          <w:tcPr>
            <w:tcW w:w="2223" w:type="dxa"/>
            <w:shd w:val="clear" w:color="auto" w:fill="auto"/>
          </w:tcPr>
          <w:p w14:paraId="2A78CF2E" w14:textId="77777777" w:rsidR="001E304C" w:rsidRPr="002369B3" w:rsidRDefault="001E304C" w:rsidP="000F31C0">
            <w:pPr>
              <w:pStyle w:val="TAC"/>
            </w:pPr>
            <w:r>
              <w:t>IEEE Std 802.1AB [97] Table 11-2</w:t>
            </w:r>
          </w:p>
        </w:tc>
      </w:tr>
      <w:tr w:rsidR="001E304C" w:rsidRPr="002369B3" w14:paraId="3C57AEFC" w14:textId="77777777" w:rsidTr="000F31C0">
        <w:tc>
          <w:tcPr>
            <w:tcW w:w="4105" w:type="dxa"/>
            <w:shd w:val="clear" w:color="auto" w:fill="auto"/>
          </w:tcPr>
          <w:p w14:paraId="5874D3CF" w14:textId="77777777" w:rsidR="001E304C" w:rsidRPr="00C3477D" w:rsidRDefault="001E304C" w:rsidP="000F31C0">
            <w:pPr>
              <w:pStyle w:val="TAL"/>
            </w:pPr>
            <w:r w:rsidRPr="00C3477D">
              <w:t>&gt;&gt; lldpV2RemPortIdSubtype</w:t>
            </w:r>
          </w:p>
        </w:tc>
        <w:tc>
          <w:tcPr>
            <w:tcW w:w="1420" w:type="dxa"/>
            <w:shd w:val="clear" w:color="auto" w:fill="auto"/>
          </w:tcPr>
          <w:p w14:paraId="14EE9A6C" w14:textId="77777777" w:rsidR="001E304C" w:rsidRPr="00C3477D" w:rsidRDefault="001E304C" w:rsidP="000F31C0">
            <w:pPr>
              <w:pStyle w:val="TAC"/>
              <w:rPr>
                <w:lang w:val="en-US"/>
              </w:rPr>
            </w:pPr>
            <w:r w:rsidRPr="00C3477D">
              <w:rPr>
                <w:lang w:val="en-US"/>
              </w:rPr>
              <w:t>R</w:t>
            </w:r>
          </w:p>
        </w:tc>
        <w:tc>
          <w:tcPr>
            <w:tcW w:w="2223" w:type="dxa"/>
            <w:shd w:val="clear" w:color="auto" w:fill="auto"/>
          </w:tcPr>
          <w:p w14:paraId="20A6DC21" w14:textId="77777777" w:rsidR="001E304C" w:rsidRPr="002369B3" w:rsidRDefault="001E304C" w:rsidP="000F31C0">
            <w:pPr>
              <w:pStyle w:val="TAC"/>
            </w:pPr>
            <w:r>
              <w:t>IEEE Std 802.1AB [97] Table 11-2</w:t>
            </w:r>
          </w:p>
        </w:tc>
      </w:tr>
      <w:tr w:rsidR="001E304C" w:rsidRPr="002369B3" w14:paraId="65446962" w14:textId="77777777" w:rsidTr="000F31C0">
        <w:tc>
          <w:tcPr>
            <w:tcW w:w="4105" w:type="dxa"/>
            <w:shd w:val="clear" w:color="auto" w:fill="auto"/>
          </w:tcPr>
          <w:p w14:paraId="0AE0E0F4" w14:textId="77777777" w:rsidR="001E304C" w:rsidRPr="00C3477D" w:rsidRDefault="001E304C" w:rsidP="000F31C0">
            <w:pPr>
              <w:pStyle w:val="TAL"/>
            </w:pPr>
            <w:r w:rsidRPr="00C3477D">
              <w:t>&gt;&gt; lldpV2RemPortId</w:t>
            </w:r>
          </w:p>
        </w:tc>
        <w:tc>
          <w:tcPr>
            <w:tcW w:w="1420" w:type="dxa"/>
            <w:shd w:val="clear" w:color="auto" w:fill="auto"/>
          </w:tcPr>
          <w:p w14:paraId="7022973A" w14:textId="77777777" w:rsidR="001E304C" w:rsidRPr="00C3477D" w:rsidRDefault="001E304C" w:rsidP="000F31C0">
            <w:pPr>
              <w:pStyle w:val="TAC"/>
              <w:rPr>
                <w:lang w:val="en-US"/>
              </w:rPr>
            </w:pPr>
            <w:r w:rsidRPr="00C3477D">
              <w:rPr>
                <w:lang w:val="en-US"/>
              </w:rPr>
              <w:t>R</w:t>
            </w:r>
          </w:p>
        </w:tc>
        <w:tc>
          <w:tcPr>
            <w:tcW w:w="2223" w:type="dxa"/>
            <w:shd w:val="clear" w:color="auto" w:fill="auto"/>
          </w:tcPr>
          <w:p w14:paraId="7A107AD0" w14:textId="77777777" w:rsidR="001E304C" w:rsidRPr="002369B3" w:rsidRDefault="001E304C" w:rsidP="000F31C0">
            <w:pPr>
              <w:pStyle w:val="TAC"/>
            </w:pPr>
            <w:r>
              <w:t>IEEE Std 802.1AB [97] Table 11-2</w:t>
            </w:r>
          </w:p>
        </w:tc>
      </w:tr>
      <w:tr w:rsidR="001E304C" w:rsidRPr="002369B3" w14:paraId="4EC0538C" w14:textId="77777777" w:rsidTr="000F31C0">
        <w:tc>
          <w:tcPr>
            <w:tcW w:w="4105" w:type="dxa"/>
            <w:shd w:val="clear" w:color="auto" w:fill="auto"/>
          </w:tcPr>
          <w:p w14:paraId="0C8BBD21" w14:textId="77777777" w:rsidR="001E304C" w:rsidRPr="00C3477D" w:rsidRDefault="001E304C" w:rsidP="000F31C0">
            <w:pPr>
              <w:pStyle w:val="TAL"/>
            </w:pPr>
            <w:r w:rsidRPr="00C3477D">
              <w:t xml:space="preserve">&gt;&gt; </w:t>
            </w:r>
            <w:r w:rsidRPr="00C3477D">
              <w:rPr>
                <w:lang w:val="en-US"/>
              </w:rPr>
              <w:t>TTL</w:t>
            </w:r>
          </w:p>
        </w:tc>
        <w:tc>
          <w:tcPr>
            <w:tcW w:w="1420" w:type="dxa"/>
            <w:shd w:val="clear" w:color="auto" w:fill="auto"/>
          </w:tcPr>
          <w:p w14:paraId="67E35D5F" w14:textId="77777777" w:rsidR="001E304C" w:rsidRPr="00C3477D" w:rsidRDefault="001E304C" w:rsidP="000F31C0">
            <w:pPr>
              <w:pStyle w:val="TAC"/>
              <w:rPr>
                <w:lang w:val="en-US"/>
              </w:rPr>
            </w:pPr>
            <w:r w:rsidRPr="00C3477D">
              <w:rPr>
                <w:lang w:val="en-US"/>
              </w:rPr>
              <w:t>R</w:t>
            </w:r>
          </w:p>
        </w:tc>
        <w:tc>
          <w:tcPr>
            <w:tcW w:w="2223" w:type="dxa"/>
            <w:shd w:val="clear" w:color="auto" w:fill="auto"/>
          </w:tcPr>
          <w:p w14:paraId="1882032B" w14:textId="77777777" w:rsidR="001E304C" w:rsidRPr="002369B3" w:rsidRDefault="001E304C" w:rsidP="000F31C0">
            <w:pPr>
              <w:pStyle w:val="TAC"/>
            </w:pPr>
            <w:r>
              <w:t>IEEE Std 802.1AB [97] clause 8.5.4.1</w:t>
            </w:r>
          </w:p>
        </w:tc>
      </w:tr>
      <w:tr w:rsidR="001E304C" w:rsidRPr="002369B3" w14:paraId="45BAC09B" w14:textId="77777777" w:rsidTr="000F31C0">
        <w:tc>
          <w:tcPr>
            <w:tcW w:w="4105" w:type="dxa"/>
            <w:shd w:val="clear" w:color="auto" w:fill="auto"/>
          </w:tcPr>
          <w:p w14:paraId="43521446" w14:textId="77777777" w:rsidR="001E304C" w:rsidRPr="000172EF" w:rsidRDefault="001E304C" w:rsidP="000F31C0">
            <w:pPr>
              <w:pStyle w:val="TAL"/>
              <w:rPr>
                <w:b/>
              </w:rPr>
            </w:pPr>
            <w:r>
              <w:rPr>
                <w:b/>
              </w:rPr>
              <w:t>Stream Parameters (NOTE 5)</w:t>
            </w:r>
          </w:p>
        </w:tc>
        <w:tc>
          <w:tcPr>
            <w:tcW w:w="1420" w:type="dxa"/>
            <w:shd w:val="clear" w:color="auto" w:fill="auto"/>
          </w:tcPr>
          <w:p w14:paraId="3EE0A948" w14:textId="77777777" w:rsidR="001E304C" w:rsidRPr="002369B3" w:rsidRDefault="001E304C" w:rsidP="000F31C0">
            <w:pPr>
              <w:pStyle w:val="TAC"/>
            </w:pPr>
          </w:p>
        </w:tc>
        <w:tc>
          <w:tcPr>
            <w:tcW w:w="2223" w:type="dxa"/>
            <w:shd w:val="clear" w:color="auto" w:fill="auto"/>
          </w:tcPr>
          <w:p w14:paraId="4BCAFF8E" w14:textId="77777777" w:rsidR="001E304C" w:rsidRPr="002369B3" w:rsidRDefault="001E304C" w:rsidP="000F31C0">
            <w:pPr>
              <w:pStyle w:val="TAC"/>
            </w:pPr>
          </w:p>
        </w:tc>
      </w:tr>
      <w:tr w:rsidR="001E304C" w:rsidRPr="002369B3" w14:paraId="5CEB9EDE" w14:textId="77777777" w:rsidTr="000F31C0">
        <w:tc>
          <w:tcPr>
            <w:tcW w:w="4105" w:type="dxa"/>
            <w:shd w:val="clear" w:color="auto" w:fill="auto"/>
          </w:tcPr>
          <w:p w14:paraId="287BC1DE" w14:textId="77777777" w:rsidR="001E304C" w:rsidRPr="00757077" w:rsidRDefault="001E304C" w:rsidP="000F31C0">
            <w:pPr>
              <w:pStyle w:val="TAL"/>
              <w:rPr>
                <w:bCs/>
              </w:rPr>
            </w:pPr>
            <w:r>
              <w:t>MaxStreamFilterInstances</w:t>
            </w:r>
          </w:p>
        </w:tc>
        <w:tc>
          <w:tcPr>
            <w:tcW w:w="1420" w:type="dxa"/>
            <w:shd w:val="clear" w:color="auto" w:fill="auto"/>
          </w:tcPr>
          <w:p w14:paraId="2EC92709" w14:textId="77777777" w:rsidR="001E304C" w:rsidRPr="002369B3" w:rsidRDefault="001E304C" w:rsidP="000F31C0">
            <w:pPr>
              <w:pStyle w:val="TAC"/>
            </w:pPr>
            <w:r w:rsidRPr="00C3477D">
              <w:rPr>
                <w:lang w:val="en-US"/>
              </w:rPr>
              <w:t>R</w:t>
            </w:r>
          </w:p>
        </w:tc>
        <w:tc>
          <w:tcPr>
            <w:tcW w:w="2223" w:type="dxa"/>
            <w:shd w:val="clear" w:color="auto" w:fill="auto"/>
          </w:tcPr>
          <w:p w14:paraId="75EB3F63" w14:textId="77777777" w:rsidR="001E304C" w:rsidRPr="002369B3" w:rsidRDefault="001E304C" w:rsidP="000F31C0">
            <w:pPr>
              <w:pStyle w:val="TAC"/>
            </w:pPr>
            <w:r>
              <w:t>IEEE Std 802.1Q [98]</w:t>
            </w:r>
          </w:p>
        </w:tc>
      </w:tr>
      <w:tr w:rsidR="001E304C" w:rsidRPr="002369B3" w14:paraId="009F7D4A" w14:textId="77777777" w:rsidTr="000F31C0">
        <w:tc>
          <w:tcPr>
            <w:tcW w:w="4105" w:type="dxa"/>
            <w:shd w:val="clear" w:color="auto" w:fill="auto"/>
          </w:tcPr>
          <w:p w14:paraId="563A85AF" w14:textId="77777777" w:rsidR="001E304C" w:rsidRDefault="001E304C" w:rsidP="000F31C0">
            <w:pPr>
              <w:pStyle w:val="TAL"/>
              <w:rPr>
                <w:bCs/>
              </w:rPr>
            </w:pPr>
            <w:r>
              <w:t>MaxStreamGateInstances</w:t>
            </w:r>
          </w:p>
        </w:tc>
        <w:tc>
          <w:tcPr>
            <w:tcW w:w="1420" w:type="dxa"/>
            <w:shd w:val="clear" w:color="auto" w:fill="auto"/>
          </w:tcPr>
          <w:p w14:paraId="1E277F04" w14:textId="77777777" w:rsidR="001E304C" w:rsidRPr="002369B3" w:rsidRDefault="001E304C" w:rsidP="000F31C0">
            <w:pPr>
              <w:pStyle w:val="TAC"/>
            </w:pPr>
            <w:r w:rsidRPr="00C3477D">
              <w:rPr>
                <w:lang w:val="en-US"/>
              </w:rPr>
              <w:t>R</w:t>
            </w:r>
          </w:p>
        </w:tc>
        <w:tc>
          <w:tcPr>
            <w:tcW w:w="2223" w:type="dxa"/>
            <w:shd w:val="clear" w:color="auto" w:fill="auto"/>
          </w:tcPr>
          <w:p w14:paraId="6C407A44" w14:textId="77777777" w:rsidR="001E304C" w:rsidRPr="002369B3" w:rsidRDefault="001E304C" w:rsidP="000F31C0">
            <w:pPr>
              <w:pStyle w:val="TAC"/>
            </w:pPr>
            <w:r>
              <w:t>IEEE Std 802.1Q [98]</w:t>
            </w:r>
          </w:p>
        </w:tc>
      </w:tr>
      <w:tr w:rsidR="001E304C" w:rsidRPr="002369B3" w14:paraId="71D3929C" w14:textId="77777777" w:rsidTr="000F31C0">
        <w:tc>
          <w:tcPr>
            <w:tcW w:w="4105" w:type="dxa"/>
            <w:shd w:val="clear" w:color="auto" w:fill="auto"/>
          </w:tcPr>
          <w:p w14:paraId="019639A8" w14:textId="77777777" w:rsidR="001E304C" w:rsidRDefault="001E304C" w:rsidP="000F31C0">
            <w:pPr>
              <w:pStyle w:val="TAL"/>
              <w:rPr>
                <w:bCs/>
              </w:rPr>
            </w:pPr>
            <w:r>
              <w:t>MaxFlowMeterInstances</w:t>
            </w:r>
          </w:p>
        </w:tc>
        <w:tc>
          <w:tcPr>
            <w:tcW w:w="1420" w:type="dxa"/>
            <w:shd w:val="clear" w:color="auto" w:fill="auto"/>
          </w:tcPr>
          <w:p w14:paraId="7B2E973A" w14:textId="77777777" w:rsidR="001E304C" w:rsidRDefault="001E304C" w:rsidP="000F31C0">
            <w:pPr>
              <w:pStyle w:val="TAC"/>
            </w:pPr>
            <w:r w:rsidRPr="00C3477D">
              <w:rPr>
                <w:lang w:val="en-US"/>
              </w:rPr>
              <w:t>R</w:t>
            </w:r>
          </w:p>
        </w:tc>
        <w:tc>
          <w:tcPr>
            <w:tcW w:w="2223" w:type="dxa"/>
            <w:shd w:val="clear" w:color="auto" w:fill="auto"/>
          </w:tcPr>
          <w:p w14:paraId="456C966C" w14:textId="77777777" w:rsidR="001E304C" w:rsidRPr="002369B3" w:rsidRDefault="001E304C" w:rsidP="000F31C0">
            <w:pPr>
              <w:pStyle w:val="TAC"/>
            </w:pPr>
            <w:r>
              <w:t>IEEE Std 802.1Q [98]</w:t>
            </w:r>
          </w:p>
        </w:tc>
      </w:tr>
      <w:tr w:rsidR="001E304C" w:rsidRPr="002369B3" w14:paraId="59FFC909" w14:textId="77777777" w:rsidTr="000F31C0">
        <w:tc>
          <w:tcPr>
            <w:tcW w:w="4105" w:type="dxa"/>
            <w:shd w:val="clear" w:color="auto" w:fill="auto"/>
          </w:tcPr>
          <w:p w14:paraId="5CAC61A8" w14:textId="77777777" w:rsidR="001E304C" w:rsidRPr="00C3477D" w:rsidRDefault="001E304C" w:rsidP="000F31C0">
            <w:pPr>
              <w:pStyle w:val="TAL"/>
            </w:pPr>
            <w:r>
              <w:t>SupportedListMax</w:t>
            </w:r>
          </w:p>
        </w:tc>
        <w:tc>
          <w:tcPr>
            <w:tcW w:w="1420" w:type="dxa"/>
            <w:shd w:val="clear" w:color="auto" w:fill="auto"/>
          </w:tcPr>
          <w:p w14:paraId="5C2B54F4" w14:textId="77777777" w:rsidR="001E304C" w:rsidRPr="00C3477D" w:rsidRDefault="001E304C" w:rsidP="000F31C0">
            <w:pPr>
              <w:pStyle w:val="TAC"/>
              <w:rPr>
                <w:lang w:val="en-US"/>
              </w:rPr>
            </w:pPr>
            <w:r w:rsidRPr="00C3477D">
              <w:rPr>
                <w:lang w:val="en-US"/>
              </w:rPr>
              <w:t>R</w:t>
            </w:r>
          </w:p>
        </w:tc>
        <w:tc>
          <w:tcPr>
            <w:tcW w:w="2223" w:type="dxa"/>
            <w:shd w:val="clear" w:color="auto" w:fill="auto"/>
          </w:tcPr>
          <w:p w14:paraId="0566F633" w14:textId="77777777" w:rsidR="001E304C" w:rsidRPr="002369B3" w:rsidRDefault="001E304C" w:rsidP="000F31C0">
            <w:pPr>
              <w:pStyle w:val="TAC"/>
            </w:pPr>
            <w:r>
              <w:t>IEEE Std 802.1Q [98]</w:t>
            </w:r>
          </w:p>
        </w:tc>
      </w:tr>
      <w:tr w:rsidR="001E304C" w:rsidRPr="002369B3" w14:paraId="363ABDE0" w14:textId="77777777" w:rsidTr="000F31C0">
        <w:tc>
          <w:tcPr>
            <w:tcW w:w="7748" w:type="dxa"/>
            <w:gridSpan w:val="3"/>
            <w:shd w:val="clear" w:color="auto" w:fill="auto"/>
          </w:tcPr>
          <w:p w14:paraId="44D03530" w14:textId="77777777" w:rsidR="001E304C" w:rsidRDefault="001E304C" w:rsidP="000F31C0">
            <w:pPr>
              <w:pStyle w:val="TAN"/>
            </w:pPr>
            <w:r>
              <w:lastRenderedPageBreak/>
              <w:t>NOTE 1:</w:t>
            </w:r>
            <w:r>
              <w:tab/>
              <w:t>R = Read only access; RW = Read/Write access.</w:t>
            </w:r>
          </w:p>
          <w:p w14:paraId="029540E4" w14:textId="77777777" w:rsidR="001E304C" w:rsidRPr="000172EF" w:rsidRDefault="001E304C" w:rsidP="000F31C0">
            <w:pPr>
              <w:pStyle w:val="TAN"/>
            </w:pPr>
            <w:r>
              <w:t>NOTE 2:</w:t>
            </w:r>
            <w:r>
              <w:tab/>
              <w:t>General neighbor discovery information is included only when NW-TT performs neighbor discovery on behalf of DS-TT. When a parameter in this group is changed, it is necessary to provide the change to every DS-TT and the NW-TT that belongs to the 5GS TSN bridge.</w:t>
            </w:r>
          </w:p>
          <w:p w14:paraId="32E72520" w14:textId="77777777" w:rsidR="001E304C" w:rsidRPr="000172EF" w:rsidRDefault="001E304C" w:rsidP="000F31C0">
            <w:pPr>
              <w:pStyle w:val="TAN"/>
            </w:pPr>
            <w:r>
              <w:t>NOTE 3:</w:t>
            </w:r>
            <w:r>
              <w:tab/>
              <w:t>If the Static Filtering Entry information is present, NW-TT uses Static Filtering Entry information to determine the NW-TT egress port for forwarding UL TSC traffic. If the Static Filtering Entry information is not present, then the forwarding information as in clause 5.8.2.5.3 applies. This release of the specification does not support Static Filtering Entries in the downlink direction.</w:t>
            </w:r>
          </w:p>
          <w:p w14:paraId="6887FC3D" w14:textId="77777777" w:rsidR="001E304C" w:rsidRDefault="001E304C" w:rsidP="000F31C0">
            <w:pPr>
              <w:pStyle w:val="TAN"/>
            </w:pPr>
            <w:r>
              <w:t>NOTE 4:</w:t>
            </w:r>
            <w:r>
              <w:tab/>
              <w:t>DS-TT discovery configuration and DS-TT discovery information are used only when DS-TT does not support LLDP and NW-TT performs neighbor discovery on behalf of DS-TT.</w:t>
            </w:r>
          </w:p>
          <w:p w14:paraId="43E4A92B" w14:textId="77777777" w:rsidR="001E304C" w:rsidRDefault="001E304C" w:rsidP="000F31C0">
            <w:pPr>
              <w:pStyle w:val="TAN"/>
            </w:pPr>
            <w:r>
              <w:t>NOTE 5:</w:t>
            </w:r>
            <w:r>
              <w:tab/>
              <w:t>TSN AF indicates the support for PSFP to the CNC only if each DS-TT and NW-TT of the 5GS bridge have indicated support of PSFP. The support of PSFP at the NW-TT ports is expressed by setting higher than zero values for MaxStreamFilterInstances, MaxStreamGateInstances, MaxFlowMeterInstances, SupportedListMax parameters.</w:t>
            </w:r>
          </w:p>
        </w:tc>
      </w:tr>
    </w:tbl>
    <w:p w14:paraId="0692F965" w14:textId="77777777" w:rsidR="001E304C" w:rsidRDefault="001E304C" w:rsidP="001E304C"/>
    <w:p w14:paraId="1992542A" w14:textId="5329C75A" w:rsidR="009E3783" w:rsidRDefault="009E3783" w:rsidP="009E3783">
      <w:r>
        <w:t xml:space="preserve">Exchange of port and bridge management information between TSN AF </w:t>
      </w:r>
      <w:ins w:id="116" w:author="QC_3" w:date="2021-02-18T14:12:00Z">
        <w:r>
          <w:t xml:space="preserve">or NEF </w:t>
        </w:r>
      </w:ins>
      <w:r>
        <w:t xml:space="preserve">and NW-TT or </w:t>
      </w:r>
      <w:ins w:id="117" w:author="QC_3" w:date="2021-02-18T14:12:00Z">
        <w:r>
          <w:t>between TSN AF</w:t>
        </w:r>
      </w:ins>
      <w:ins w:id="118" w:author="Nokia-user" w:date="2021-02-27T21:59:00Z">
        <w:r w:rsidR="0030475B">
          <w:t xml:space="preserve"> or </w:t>
        </w:r>
      </w:ins>
      <w:ins w:id="119" w:author="QC_3" w:date="2021-02-18T14:12:00Z">
        <w:r>
          <w:t xml:space="preserve">NEF and </w:t>
        </w:r>
      </w:ins>
      <w:r>
        <w:t>DS-TT allows TSN AF</w:t>
      </w:r>
      <w:ins w:id="120" w:author="Nokia-user" w:date="2021-02-27T21:59:00Z">
        <w:r w:rsidR="0030475B">
          <w:t xml:space="preserve"> or </w:t>
        </w:r>
      </w:ins>
      <w:ins w:id="121" w:author="QC_3" w:date="2021-02-18T14:12:00Z">
        <w:r>
          <w:t>NEF</w:t>
        </w:r>
      </w:ins>
      <w:r>
        <w:t xml:space="preserve"> to:</w:t>
      </w:r>
    </w:p>
    <w:p w14:paraId="1DB3941F" w14:textId="5E31F217" w:rsidR="009E3783" w:rsidRDefault="009E3783" w:rsidP="009E3783">
      <w:pPr>
        <w:pStyle w:val="B1"/>
      </w:pPr>
      <w:r>
        <w:t>1)</w:t>
      </w:r>
      <w:r>
        <w:tab/>
        <w:t xml:space="preserve">retrieve port management information for a DS-TT or NW-TT </w:t>
      </w:r>
      <w:del w:id="122" w:author="QC_3" w:date="2021-02-18T14:09:00Z">
        <w:r w:rsidDel="00446976">
          <w:delText xml:space="preserve">Ethernet </w:delText>
        </w:r>
      </w:del>
      <w:r>
        <w:t xml:space="preserve">port or </w:t>
      </w:r>
      <w:r>
        <w:t xml:space="preserve">bridge </w:t>
      </w:r>
      <w:r>
        <w:t>management information</w:t>
      </w:r>
      <w:del w:id="123" w:author="QC_3" w:date="2021-02-18T14:11:00Z">
        <w:r w:rsidDel="00446976">
          <w:delText xml:space="preserve"> for a 5GS TSN bridge</w:delText>
        </w:r>
      </w:del>
      <w:r>
        <w:t>;</w:t>
      </w:r>
    </w:p>
    <w:p w14:paraId="0D4619F8" w14:textId="5824D0D5" w:rsidR="009E3783" w:rsidRDefault="009E3783" w:rsidP="009E3783">
      <w:pPr>
        <w:pStyle w:val="B1"/>
      </w:pPr>
      <w:r>
        <w:t>2)</w:t>
      </w:r>
      <w:r>
        <w:tab/>
        <w:t xml:space="preserve">send port management information for a DS-TT or NW-TT </w:t>
      </w:r>
      <w:del w:id="124" w:author="QC_3" w:date="2021-02-18T14:11:00Z">
        <w:r w:rsidDel="00446976">
          <w:delText xml:space="preserve">Ethernet </w:delText>
        </w:r>
      </w:del>
      <w:r>
        <w:t xml:space="preserve">port or </w:t>
      </w:r>
      <w:r>
        <w:t xml:space="preserve">bridge </w:t>
      </w:r>
      <w:r>
        <w:t>management information</w:t>
      </w:r>
      <w:del w:id="125" w:author="zte-1" w:date="2021-02-19T01:00:00Z">
        <w:r w:rsidDel="004123A8">
          <w:delText xml:space="preserve"> for a 5GS TSN bridge</w:delText>
        </w:r>
      </w:del>
      <w:r>
        <w:t>;</w:t>
      </w:r>
    </w:p>
    <w:p w14:paraId="555EF51E" w14:textId="5F13583E" w:rsidR="009E3783" w:rsidRDefault="009E3783" w:rsidP="009E3783">
      <w:pPr>
        <w:pStyle w:val="B1"/>
      </w:pPr>
      <w:r>
        <w:t>3)</w:t>
      </w:r>
      <w:r>
        <w:tab/>
        <w:t xml:space="preserve">subscribe to and receive notifications if specific port management information for a DS-TT or NW-TT </w:t>
      </w:r>
      <w:del w:id="126" w:author="QC_3" w:date="2021-02-18T14:11:00Z">
        <w:r w:rsidDel="00446976">
          <w:delText xml:space="preserve">Ethernet </w:delText>
        </w:r>
      </w:del>
      <w:r>
        <w:t xml:space="preserve">port changes or </w:t>
      </w:r>
      <w:r>
        <w:t xml:space="preserve">bridge </w:t>
      </w:r>
      <w:r>
        <w:t>management information changes.</w:t>
      </w:r>
    </w:p>
    <w:p w14:paraId="36EE5851" w14:textId="54A28B0E" w:rsidR="009E3783" w:rsidRDefault="009E3783" w:rsidP="009E3783">
      <w:r>
        <w:t>Exchange of port management information between TSN AF</w:t>
      </w:r>
      <w:ins w:id="127" w:author="Nokia-user" w:date="2021-02-27T21:58:00Z">
        <w:r w:rsidR="0030475B">
          <w:t xml:space="preserve"> or </w:t>
        </w:r>
      </w:ins>
      <w:ins w:id="128" w:author="QC_3" w:date="2021-02-18T14:12:00Z">
        <w:r>
          <w:t>NEF</w:t>
        </w:r>
      </w:ins>
      <w:r>
        <w:t xml:space="preserve"> and NW-TT or DS-TT is initiated by DS-TT or NW-TT to:</w:t>
      </w:r>
    </w:p>
    <w:p w14:paraId="70BEDBC9" w14:textId="5C08FEA7" w:rsidR="009E3783" w:rsidRDefault="009E3783" w:rsidP="009E3783">
      <w:pPr>
        <w:pStyle w:val="B1"/>
      </w:pPr>
      <w:r>
        <w:t>-</w:t>
      </w:r>
      <w:r>
        <w:tab/>
        <w:t>notify TSN AF</w:t>
      </w:r>
      <w:ins w:id="129" w:author="Nokia-user" w:date="2021-02-27T21:59:00Z">
        <w:r w:rsidR="0030475B">
          <w:t xml:space="preserve"> or </w:t>
        </w:r>
      </w:ins>
      <w:ins w:id="130" w:author="zte-1" w:date="2021-02-19T01:00:00Z">
        <w:r w:rsidR="004123A8">
          <w:t>NEF</w:t>
        </w:r>
      </w:ins>
      <w:r>
        <w:t xml:space="preserve"> if port management information has changed that TSN AF</w:t>
      </w:r>
      <w:ins w:id="131" w:author="Nokia-user" w:date="2021-02-27T21:58:00Z">
        <w:r w:rsidR="0030475B">
          <w:t xml:space="preserve"> o</w:t>
        </w:r>
      </w:ins>
      <w:ins w:id="132" w:author="Nokia-user" w:date="2021-02-27T21:59:00Z">
        <w:r w:rsidR="0030475B">
          <w:t>r</w:t>
        </w:r>
      </w:ins>
      <w:ins w:id="133" w:author="Huawei-Z6" w:date="2021-03-04T15:07:00Z">
        <w:r w:rsidR="00491B1F">
          <w:t xml:space="preserve"> </w:t>
        </w:r>
      </w:ins>
      <w:ins w:id="134" w:author="zte-1" w:date="2021-02-19T01:00:00Z">
        <w:r w:rsidR="004123A8">
          <w:t>NEF</w:t>
        </w:r>
      </w:ins>
      <w:r>
        <w:t xml:space="preserve"> has subscribed for.</w:t>
      </w:r>
    </w:p>
    <w:p w14:paraId="6502AF58" w14:textId="53B3DA32" w:rsidR="009E3783" w:rsidRDefault="009E3783" w:rsidP="009E3783">
      <w:r>
        <w:t xml:space="preserve">Exchange of </w:t>
      </w:r>
      <w:r>
        <w:t xml:space="preserve">bridge </w:t>
      </w:r>
      <w:r>
        <w:t>management information between TSN AF and NW-TT is initiated by NW-TT to:</w:t>
      </w:r>
    </w:p>
    <w:p w14:paraId="330DB097" w14:textId="7530CC3F" w:rsidR="009E3783" w:rsidRDefault="009E3783" w:rsidP="009E3783">
      <w:pPr>
        <w:pStyle w:val="B1"/>
      </w:pPr>
      <w:r>
        <w:t>-</w:t>
      </w:r>
      <w:r>
        <w:tab/>
        <w:t xml:space="preserve">notify TSN AF if </w:t>
      </w:r>
      <w:r>
        <w:t xml:space="preserve">bridge </w:t>
      </w:r>
      <w:r>
        <w:t>management information has changed that TSN AF has subscribed for.</w:t>
      </w:r>
    </w:p>
    <w:p w14:paraId="2F3C60BB" w14:textId="77777777" w:rsidR="009E3783" w:rsidRDefault="009E3783" w:rsidP="009E3783">
      <w:r>
        <w:t>Exchange of port management information is initiated by DS-TT to:</w:t>
      </w:r>
    </w:p>
    <w:p w14:paraId="3A57B189" w14:textId="77777777" w:rsidR="009E3783" w:rsidRDefault="009E3783" w:rsidP="009E3783">
      <w:pPr>
        <w:pStyle w:val="B1"/>
      </w:pPr>
      <w:r>
        <w:t>-</w:t>
      </w:r>
      <w:r>
        <w:tab/>
        <w:t>provide port management capabilities, i.e. provide information indicating which standardized and deployment-specific port management information is supported by DS-TT.</w:t>
      </w:r>
    </w:p>
    <w:p w14:paraId="5142B92C" w14:textId="6C188020" w:rsidR="009E3783" w:rsidRDefault="009E3783" w:rsidP="009E3783">
      <w:r>
        <w:t>TSN AF</w:t>
      </w:r>
      <w:ins w:id="135" w:author="zte-1" w:date="2021-02-16T23:04:00Z">
        <w:r>
          <w:t xml:space="preserve"> or NEF</w:t>
        </w:r>
      </w:ins>
      <w:r>
        <w:t xml:space="preserve"> indicates inside the Port Management Information Container or </w:t>
      </w:r>
      <w:r>
        <w:t xml:space="preserve">Bridge </w:t>
      </w:r>
      <w:r>
        <w:t>Management Information Container whether it wants to retrieve or send port or bridge management information or intends to (un-)subscribe for notifications.</w:t>
      </w:r>
    </w:p>
    <w:p w14:paraId="094314F0" w14:textId="11B155EF" w:rsidR="004123A8" w:rsidRDefault="004123A8" w:rsidP="004123A8">
      <w:pPr>
        <w:pStyle w:val="4"/>
      </w:pPr>
      <w:bookmarkStart w:id="136" w:name="_Toc20150075"/>
      <w:bookmarkStart w:id="137" w:name="_Toc27846874"/>
      <w:bookmarkStart w:id="138" w:name="_Toc36188005"/>
      <w:bookmarkStart w:id="139" w:name="_Toc45183909"/>
      <w:bookmarkStart w:id="140" w:name="_Toc47342751"/>
      <w:bookmarkStart w:id="141" w:name="_Toc51769452"/>
      <w:bookmarkStart w:id="142" w:name="_Toc59095804"/>
      <w:r>
        <w:t>5.28.3.2</w:t>
      </w:r>
      <w:r>
        <w:tab/>
        <w:t xml:space="preserve">Transfer of port or </w:t>
      </w:r>
      <w:r>
        <w:t xml:space="preserve">bridge </w:t>
      </w:r>
      <w:r>
        <w:t>management information</w:t>
      </w:r>
      <w:bookmarkEnd w:id="136"/>
      <w:bookmarkEnd w:id="137"/>
      <w:bookmarkEnd w:id="138"/>
      <w:bookmarkEnd w:id="139"/>
      <w:bookmarkEnd w:id="140"/>
      <w:bookmarkEnd w:id="141"/>
      <w:bookmarkEnd w:id="142"/>
    </w:p>
    <w:p w14:paraId="6D86DF73" w14:textId="4D3964C4" w:rsidR="004123A8" w:rsidRDefault="004123A8" w:rsidP="004123A8">
      <w:pPr>
        <w:rPr>
          <w:lang w:eastAsia="x-none"/>
        </w:rPr>
      </w:pPr>
      <w:r>
        <w:rPr>
          <w:lang w:eastAsia="x-none"/>
        </w:rPr>
        <w:t>Port management information is transferred transparently via 5GS between TSN AF</w:t>
      </w:r>
      <w:ins w:id="143" w:author="zte-1" w:date="2021-02-16T23:04:00Z">
        <w:r>
          <w:rPr>
            <w:lang w:eastAsia="x-none"/>
          </w:rPr>
          <w:t xml:space="preserve"> or NEF</w:t>
        </w:r>
      </w:ins>
      <w:r>
        <w:rPr>
          <w:lang w:eastAsia="x-none"/>
        </w:rPr>
        <w:t xml:space="preserve"> and DS-TT or NW-TT, respectively, inside a Port Management Information Container (PMIC). </w:t>
      </w:r>
      <w:r>
        <w:rPr>
          <w:lang w:eastAsia="x-none"/>
        </w:rPr>
        <w:t xml:space="preserve">Bridge </w:t>
      </w:r>
      <w:r>
        <w:rPr>
          <w:lang w:eastAsia="x-none"/>
        </w:rPr>
        <w:t>management information is transferred transparently via 5GS between TSN AF</w:t>
      </w:r>
      <w:ins w:id="144" w:author="zte-1" w:date="2021-02-16T23:04:00Z">
        <w:r>
          <w:rPr>
            <w:lang w:eastAsia="x-none"/>
          </w:rPr>
          <w:t xml:space="preserve"> or NEF</w:t>
        </w:r>
      </w:ins>
      <w:r>
        <w:rPr>
          <w:lang w:eastAsia="x-none"/>
        </w:rPr>
        <w:t xml:space="preserve"> and NW-TT inside a </w:t>
      </w:r>
      <w:r>
        <w:rPr>
          <w:lang w:eastAsia="x-none"/>
        </w:rPr>
        <w:t>Bridge Management Information Container (BMIC)</w:t>
      </w:r>
      <w:r>
        <w:rPr>
          <w:lang w:eastAsia="x-none"/>
        </w:rPr>
        <w:t xml:space="preserve">. The transfer of port or </w:t>
      </w:r>
      <w:r>
        <w:rPr>
          <w:lang w:eastAsia="x-none"/>
        </w:rPr>
        <w:t xml:space="preserve">bridge </w:t>
      </w:r>
      <w:r>
        <w:rPr>
          <w:lang w:eastAsia="x-none"/>
        </w:rPr>
        <w:t>management information is as follows:</w:t>
      </w:r>
    </w:p>
    <w:p w14:paraId="6A373BAE" w14:textId="01DF02A1" w:rsidR="004123A8" w:rsidRDefault="004123A8" w:rsidP="004123A8">
      <w:pPr>
        <w:pStyle w:val="B1"/>
      </w:pPr>
      <w:r>
        <w:t>-</w:t>
      </w:r>
      <w:r>
        <w:tab/>
        <w:t>To convey port management information from DS-TT or NW-TT to TSN AF</w:t>
      </w:r>
      <w:ins w:id="145" w:author="NTT DOCOMO" w:date="2021-02-24T11:56:00Z">
        <w:r w:rsidR="00BA39CB">
          <w:t xml:space="preserve"> or NEF</w:t>
        </w:r>
      </w:ins>
      <w:r>
        <w:t>:</w:t>
      </w:r>
    </w:p>
    <w:p w14:paraId="63F97A9E" w14:textId="5B57FB60" w:rsidR="004123A8" w:rsidRDefault="004123A8" w:rsidP="004123A8">
      <w:pPr>
        <w:pStyle w:val="B2"/>
      </w:pPr>
      <w:r>
        <w:t>-</w:t>
      </w:r>
      <w:r>
        <w:tab/>
        <w:t xml:space="preserve">DS-TT provides a PMIC and the DS-TT port MAC address </w:t>
      </w:r>
      <w:ins w:id="146" w:author="NTT DOCOMO" w:date="2021-02-24T11:56:00Z">
        <w:r w:rsidR="00BA39CB">
          <w:t xml:space="preserve">(if available) </w:t>
        </w:r>
      </w:ins>
      <w:r>
        <w:t xml:space="preserve">to the UE, which includes the PMIC as an optional Information Element of an N1 SM container and triggers the UE requested PDU Session Establishment procedure or PDU Session Modification procedure to forward the PMIC to the SMF. SMF forwards the PMIC and the port number of the related DS-TT Ethernet port to TSN AF </w:t>
      </w:r>
      <w:ins w:id="147" w:author="NTT DOCOMO" w:date="2021-02-24T11:57:00Z">
        <w:r w:rsidR="00137FB2">
          <w:t xml:space="preserve">or NEF </w:t>
        </w:r>
      </w:ins>
      <w:r>
        <w:t>as described in TS 23.502 [3] clause 4.3.3.2;</w:t>
      </w:r>
    </w:p>
    <w:p w14:paraId="74E1FBA0" w14:textId="4AE5EE2B" w:rsidR="004123A8" w:rsidRDefault="004123A8" w:rsidP="004123A8">
      <w:pPr>
        <w:pStyle w:val="B2"/>
      </w:pPr>
      <w:r>
        <w:t>-</w:t>
      </w:r>
      <w:r>
        <w:tab/>
        <w:t>NW-TT provides PMIC(s) and/o</w:t>
      </w:r>
      <w:r>
        <w:t>r BMIC to the UPF, which triggers the N4 Session Level Reporting Procedure to forward the PMIC(s) and/or BMIC to SMF. U</w:t>
      </w:r>
      <w:r>
        <w:t xml:space="preserve">PF selects an N4 session corresponding to any of </w:t>
      </w:r>
      <w:r>
        <w:lastRenderedPageBreak/>
        <w:t xml:space="preserve">the N4 sessions for this NW-TT. SMF in </w:t>
      </w:r>
      <w:bookmarkStart w:id="148" w:name="_GoBack"/>
      <w:bookmarkEnd w:id="148"/>
      <w:r>
        <w:t xml:space="preserve">turn forwards the PMIC(s) and the port number(s) of the related NW-TT </w:t>
      </w:r>
      <w:del w:id="149" w:author="QC_3" w:date="2021-02-18T14:21:00Z">
        <w:r w:rsidDel="007B0463">
          <w:delText xml:space="preserve">Ethernet </w:delText>
        </w:r>
      </w:del>
      <w:r>
        <w:t xml:space="preserve">port(s), or the </w:t>
      </w:r>
      <w:r>
        <w:t>BMIC, to</w:t>
      </w:r>
      <w:r>
        <w:t xml:space="preserve"> TSN AF </w:t>
      </w:r>
      <w:ins w:id="150" w:author="NTT DOCOMO" w:date="2021-02-24T11:57:00Z">
        <w:r w:rsidR="00137FB2">
          <w:t xml:space="preserve">or NEF </w:t>
        </w:r>
      </w:ins>
      <w:r>
        <w:t>as described in TS 23.502 [3] clause 4.16.5.1.</w:t>
      </w:r>
    </w:p>
    <w:p w14:paraId="1C7F2F79" w14:textId="71EEB398" w:rsidR="004123A8" w:rsidRDefault="004123A8" w:rsidP="004123A8">
      <w:pPr>
        <w:pStyle w:val="NO"/>
      </w:pPr>
      <w:r>
        <w:t>NOTE</w:t>
      </w:r>
      <w:ins w:id="151" w:author="zte-1" w:date="2021-02-16T23:10:00Z">
        <w:r>
          <w:t xml:space="preserve"> 1</w:t>
        </w:r>
      </w:ins>
      <w:r>
        <w:t>:</w:t>
      </w:r>
      <w:r>
        <w:tab/>
        <w:t>There has to be at least one established PDU session for DS-TT port before the UPF can report PMIC/</w:t>
      </w:r>
      <w:r>
        <w:t>BMIC in</w:t>
      </w:r>
      <w:r>
        <w:t>formation towards the AF.</w:t>
      </w:r>
    </w:p>
    <w:p w14:paraId="564D02A8" w14:textId="10FA99BB" w:rsidR="004123A8" w:rsidRDefault="004123A8" w:rsidP="004123A8">
      <w:pPr>
        <w:pStyle w:val="B1"/>
      </w:pPr>
      <w:r>
        <w:t>-</w:t>
      </w:r>
      <w:r>
        <w:tab/>
        <w:t xml:space="preserve">To convey port management information from TSN AF </w:t>
      </w:r>
      <w:ins w:id="152" w:author="NTT DOCOMO" w:date="2021-02-24T11:57:00Z">
        <w:r w:rsidR="00555014">
          <w:t xml:space="preserve">or NEF </w:t>
        </w:r>
      </w:ins>
      <w:r>
        <w:t>to DS-TT:</w:t>
      </w:r>
    </w:p>
    <w:p w14:paraId="636BCEBB" w14:textId="105E6F71" w:rsidR="004123A8" w:rsidRDefault="004123A8" w:rsidP="004123A8">
      <w:pPr>
        <w:pStyle w:val="B2"/>
      </w:pPr>
      <w:r>
        <w:t>-</w:t>
      </w:r>
      <w:r>
        <w:tab/>
        <w:t>TSN AF</w:t>
      </w:r>
      <w:ins w:id="153" w:author="NTT DOCOMO" w:date="2021-02-24T11:57:00Z">
        <w:r w:rsidR="00555014">
          <w:t xml:space="preserve"> or NEF</w:t>
        </w:r>
      </w:ins>
      <w:r>
        <w:t xml:space="preserve"> provides a PMIC, MAC address </w:t>
      </w:r>
      <w:ins w:id="154" w:author="NTT DOCOMO" w:date="2021-02-24T11:57:00Z">
        <w:r w:rsidR="00555014">
          <w:t>or</w:t>
        </w:r>
      </w:ins>
      <w:ins w:id="155" w:author="NTT DOCOMO" w:date="2021-02-24T11:58:00Z">
        <w:r w:rsidR="00555014">
          <w:t xml:space="preserve"> UE IP address </w:t>
        </w:r>
      </w:ins>
      <w:r>
        <w:t xml:space="preserve">reported for a PDU Session (i.e. MAC address of the DS-TT port </w:t>
      </w:r>
      <w:ins w:id="156" w:author="NTT DOCOMO" w:date="2021-02-24T11:58:00Z">
        <w:r w:rsidR="00171489">
          <w:t xml:space="preserve">or IP address </w:t>
        </w:r>
      </w:ins>
      <w:r>
        <w:t xml:space="preserve">related to the PDU session) and the port number of the Ethernet port to manage to the PCF by using the AF Session level Procedure, which forwards the information to SMF based on the MAC </w:t>
      </w:r>
      <w:ins w:id="157" w:author="NTT DOCOMO" w:date="2021-02-24T11:59:00Z">
        <w:r w:rsidR="00171489">
          <w:t xml:space="preserve">or IP </w:t>
        </w:r>
      </w:ins>
      <w:r>
        <w:t>address using the PCF initiated SM Policy Association Modification procedure as described in TS 23.502 [3] clause 4.16.5.2. SMF determines that the port number relates to a DS-TT Ethernet port and based on this forwards the PMIC to DS-TT using the network requested PDU Session Modification procedure as described in TS 23.502 [3] clause 4.3.3.2.</w:t>
      </w:r>
    </w:p>
    <w:p w14:paraId="39E6C4C2" w14:textId="65B1AA65" w:rsidR="004123A8" w:rsidRDefault="004123A8" w:rsidP="004123A8">
      <w:r>
        <w:t>-</w:t>
      </w:r>
      <w:r>
        <w:tab/>
        <w:t xml:space="preserve">To convey port or bridge management information from TSN AF </w:t>
      </w:r>
      <w:ins w:id="158" w:author="NTT DOCOMO" w:date="2021-02-24T12:00:00Z">
        <w:r w:rsidR="00171489">
          <w:t xml:space="preserve">or NEF </w:t>
        </w:r>
      </w:ins>
      <w:r>
        <w:t>to NW-TT:</w:t>
      </w:r>
    </w:p>
    <w:p w14:paraId="651724BC" w14:textId="44200594" w:rsidR="004123A8" w:rsidRDefault="004123A8" w:rsidP="004123A8">
      <w:pPr>
        <w:pStyle w:val="B1"/>
      </w:pPr>
      <w:r>
        <w:t>-</w:t>
      </w:r>
      <w:r>
        <w:tab/>
        <w:t xml:space="preserve">TSN AF </w:t>
      </w:r>
      <w:ins w:id="159" w:author="NTT DOCOMO" w:date="2021-02-24T12:00:00Z">
        <w:r w:rsidR="00171489">
          <w:t xml:space="preserve">or NEF </w:t>
        </w:r>
      </w:ins>
      <w:r>
        <w:t xml:space="preserve">selects a PCF-AF session corresponding to any of the DS-TT MAC </w:t>
      </w:r>
      <w:ins w:id="160" w:author="NTT DOCOMO" w:date="2021-02-24T12:01:00Z">
        <w:r w:rsidR="003146CD">
          <w:t xml:space="preserve">or IP </w:t>
        </w:r>
      </w:ins>
      <w:r>
        <w:t xml:space="preserve">addresses for the related PDU sessions of this </w:t>
      </w:r>
      <w:del w:id="161" w:author="NTT DOCOMO" w:date="2021-02-24T12:01:00Z">
        <w:r w:rsidDel="00171489">
          <w:delText xml:space="preserve">5G TSN </w:delText>
        </w:r>
      </w:del>
      <w:r>
        <w:t xml:space="preserve">bridge </w:t>
      </w:r>
      <w:r>
        <w:t xml:space="preserve">and provides a PMIC(s) and the related NW-TT port number(s) and/or </w:t>
      </w:r>
      <w:r>
        <w:t>BMIC to</w:t>
      </w:r>
      <w:r>
        <w:t xml:space="preserve"> the PCF. The PCF uses the PCF initiated SM Policy Association Modification procedure to forward the information received from TSN AF</w:t>
      </w:r>
      <w:ins w:id="162" w:author="Nokia-user" w:date="2021-02-27T22:00:00Z">
        <w:r w:rsidR="0030475B">
          <w:t xml:space="preserve"> or </w:t>
        </w:r>
      </w:ins>
      <w:ins w:id="163" w:author="NTT DOCOMO" w:date="2021-02-24T12:02:00Z">
        <w:r w:rsidR="003146CD">
          <w:t>NEF</w:t>
        </w:r>
      </w:ins>
      <w:r>
        <w:t xml:space="preserve"> to SMF as described in TS 23.502 [3] clause 4.16.5.2. SMF determines that the included information needs to be delivered to the NW-TT either by determining that the port number(s) relate(s) to a NW-TT Ethernet port(s) or based on the presence of </w:t>
      </w:r>
      <w:r>
        <w:t>BMIC</w:t>
      </w:r>
      <w:r>
        <w:t>, and forwards the container(s) and/or related port number(s) to NW-TT using the N4 Session Modification procedure described in TS 23.502 [3] clause 4.4.1.3.</w:t>
      </w:r>
    </w:p>
    <w:p w14:paraId="18D9FEF4" w14:textId="0E042730" w:rsidR="004123A8" w:rsidRPr="00E74D73" w:rsidRDefault="004123A8" w:rsidP="004123A8">
      <w:pPr>
        <w:rPr>
          <w:noProof/>
        </w:rPr>
      </w:pPr>
    </w:p>
    <w:p w14:paraId="3BE94723" w14:textId="77777777" w:rsidR="001E304C" w:rsidRPr="004123A8" w:rsidRDefault="001E304C" w:rsidP="00A903F7">
      <w:pPr>
        <w:rPr>
          <w:noProof/>
        </w:rPr>
      </w:pPr>
    </w:p>
    <w:p w14:paraId="7F5AE619" w14:textId="77777777" w:rsidR="001E304C" w:rsidRDefault="001E304C" w:rsidP="00A903F7">
      <w:pPr>
        <w:rPr>
          <w:noProof/>
        </w:rPr>
      </w:pPr>
    </w:p>
    <w:p w14:paraId="5D3A4BDC" w14:textId="77777777"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2800F7">
        <w:rPr>
          <w:rFonts w:ascii="Arial" w:hAnsi="Arial"/>
          <w:i/>
          <w:color w:val="0070C0"/>
          <w:sz w:val="24"/>
          <w:lang w:val="en-US"/>
        </w:rPr>
        <w:t>END OF CHANGES</w:t>
      </w:r>
    </w:p>
    <w:p w14:paraId="207D1DA7" w14:textId="77777777" w:rsidR="00A903F7" w:rsidRDefault="00A903F7" w:rsidP="00A903F7">
      <w:pPr>
        <w:rPr>
          <w:noProof/>
        </w:rPr>
      </w:pPr>
    </w:p>
    <w:p w14:paraId="7AE74444"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Nokia-user" w:date="2021-02-27T21:51:00Z" w:initials="Nokia">
    <w:p w14:paraId="7E006152" w14:textId="19FBF61A" w:rsidR="00E1753A" w:rsidRDefault="00E1753A">
      <w:pPr>
        <w:pStyle w:val="ac"/>
      </w:pPr>
      <w:r>
        <w:rPr>
          <w:rStyle w:val="ab"/>
        </w:rPr>
        <w:annotationRef/>
      </w:r>
      <w:r>
        <w:t>Couldn’t we generalize this even more to allow 5GS to be integrated as a Layer 2 ETH bridge?</w:t>
      </w:r>
    </w:p>
  </w:comment>
  <w:comment w:id="65" w:author="NTT DOCOMO" w:date="2021-02-24T13:17:00Z" w:initials="MJ">
    <w:p w14:paraId="78647D47" w14:textId="6C30A6BA" w:rsidR="00E1753A" w:rsidRDefault="00E1753A">
      <w:pPr>
        <w:pStyle w:val="ac"/>
      </w:pPr>
      <w:r>
        <w:rPr>
          <w:rStyle w:val="ab"/>
        </w:rPr>
        <w:annotationRef/>
      </w:r>
      <w:r>
        <w:t>This is a copy from 5.28.1, with some changes. Anothter option is to generalize the old text in 5.28.1.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06152" w15:done="0"/>
  <w15:commentEx w15:paraId="78647D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97CA" w16cex:dateUtc="2021-03-01T15:41:00Z"/>
  <w16cex:commentExtensible w16cex:durableId="23E797B5" w16cex:dateUtc="2021-03-01T15:41:00Z"/>
  <w16cex:commentExtensible w16cex:durableId="23E79967" w16cex:dateUtc="2021-03-01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911B1" w16cid:durableId="23E797CA"/>
  <w16cid:commentId w16cid:paraId="728E8A96" w16cid:durableId="23E797B5"/>
  <w16cid:commentId w16cid:paraId="45D747B1" w16cid:durableId="23E53C7D"/>
  <w16cid:commentId w16cid:paraId="2AE65380" w16cid:durableId="23E53CD0"/>
  <w16cid:commentId w16cid:paraId="7E006152" w16cid:durableId="23E53D76"/>
  <w16cid:commentId w16cid:paraId="78647D47" w16cid:durableId="23E0D05C"/>
  <w16cid:commentId w16cid:paraId="0541C514" w16cid:durableId="23E79967"/>
  <w16cid:commentId w16cid:paraId="7E16A11E" w16cid:durableId="23DA4A91"/>
  <w16cid:commentId w16cid:paraId="47872417" w16cid:durableId="23E53E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783F" w14:textId="77777777" w:rsidR="00E1240A" w:rsidRDefault="00E1240A">
      <w:r>
        <w:separator/>
      </w:r>
    </w:p>
  </w:endnote>
  <w:endnote w:type="continuationSeparator" w:id="0">
    <w:p w14:paraId="7C5165AB" w14:textId="77777777" w:rsidR="00E1240A" w:rsidRDefault="00E1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8832" w14:textId="77777777" w:rsidR="00E1240A" w:rsidRDefault="00E1240A">
      <w:r>
        <w:separator/>
      </w:r>
    </w:p>
  </w:footnote>
  <w:footnote w:type="continuationSeparator" w:id="0">
    <w:p w14:paraId="00C7A980" w14:textId="77777777" w:rsidR="00E1240A" w:rsidRDefault="00E1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DC0B" w14:textId="77777777" w:rsidR="00E1753A" w:rsidRDefault="00E175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75AF" w14:textId="77777777" w:rsidR="00E1753A" w:rsidRDefault="00E175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B871" w14:textId="77777777" w:rsidR="00E1753A" w:rsidRDefault="00E1753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5143" w14:textId="77777777" w:rsidR="00E1753A" w:rsidRDefault="00E1753A">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Z6">
    <w15:presenceInfo w15:providerId="None" w15:userId="Huawei-Z6"/>
  </w15:person>
  <w15:person w15:author="Ericsson">
    <w15:presenceInfo w15:providerId="None" w15:userId="Ericsson"/>
  </w15:person>
  <w15:person w15:author="QC_3">
    <w15:presenceInfo w15:providerId="None" w15:userId="QC_3"/>
  </w15:person>
  <w15:person w15:author="Nokia-user">
    <w15:presenceInfo w15:providerId="None" w15:userId="Nokia-user"/>
  </w15:person>
  <w15:person w15:author="zte-1">
    <w15:presenceInfo w15:providerId="None" w15:userId="zt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8F1"/>
    <w:rsid w:val="0001748E"/>
    <w:rsid w:val="00022E4A"/>
    <w:rsid w:val="0005438B"/>
    <w:rsid w:val="00087937"/>
    <w:rsid w:val="000A20B6"/>
    <w:rsid w:val="000A6394"/>
    <w:rsid w:val="000B2074"/>
    <w:rsid w:val="000B6AB1"/>
    <w:rsid w:val="000B7FED"/>
    <w:rsid w:val="000C038A"/>
    <w:rsid w:val="000C6598"/>
    <w:rsid w:val="000F31C0"/>
    <w:rsid w:val="00137FB2"/>
    <w:rsid w:val="00145D43"/>
    <w:rsid w:val="00150F27"/>
    <w:rsid w:val="0015167A"/>
    <w:rsid w:val="00170B34"/>
    <w:rsid w:val="00171489"/>
    <w:rsid w:val="00172C72"/>
    <w:rsid w:val="00192C46"/>
    <w:rsid w:val="00194CA3"/>
    <w:rsid w:val="001A08B3"/>
    <w:rsid w:val="001A2BCD"/>
    <w:rsid w:val="001A7B60"/>
    <w:rsid w:val="001B52F0"/>
    <w:rsid w:val="001B7A65"/>
    <w:rsid w:val="001C1951"/>
    <w:rsid w:val="001D4D94"/>
    <w:rsid w:val="001E0512"/>
    <w:rsid w:val="001E304C"/>
    <w:rsid w:val="001E41F3"/>
    <w:rsid w:val="002069CE"/>
    <w:rsid w:val="00225E88"/>
    <w:rsid w:val="00231C34"/>
    <w:rsid w:val="00242ED2"/>
    <w:rsid w:val="0026004D"/>
    <w:rsid w:val="002640DD"/>
    <w:rsid w:val="00273BD1"/>
    <w:rsid w:val="00275D12"/>
    <w:rsid w:val="00284FEB"/>
    <w:rsid w:val="002860C4"/>
    <w:rsid w:val="002936F5"/>
    <w:rsid w:val="00293D10"/>
    <w:rsid w:val="002B5741"/>
    <w:rsid w:val="002B764B"/>
    <w:rsid w:val="002C2F80"/>
    <w:rsid w:val="002E483D"/>
    <w:rsid w:val="0030475B"/>
    <w:rsid w:val="00305409"/>
    <w:rsid w:val="003146CD"/>
    <w:rsid w:val="00355F6C"/>
    <w:rsid w:val="003609EF"/>
    <w:rsid w:val="0036231A"/>
    <w:rsid w:val="00374DD4"/>
    <w:rsid w:val="00385BAA"/>
    <w:rsid w:val="003E1A36"/>
    <w:rsid w:val="003E6890"/>
    <w:rsid w:val="0040591E"/>
    <w:rsid w:val="00410371"/>
    <w:rsid w:val="004123A8"/>
    <w:rsid w:val="004242F1"/>
    <w:rsid w:val="004323CF"/>
    <w:rsid w:val="0043416D"/>
    <w:rsid w:val="00491B1F"/>
    <w:rsid w:val="004A47B3"/>
    <w:rsid w:val="004B75B7"/>
    <w:rsid w:val="004D44B0"/>
    <w:rsid w:val="004F4ECB"/>
    <w:rsid w:val="0051580D"/>
    <w:rsid w:val="00525D74"/>
    <w:rsid w:val="005336EC"/>
    <w:rsid w:val="00547111"/>
    <w:rsid w:val="00555014"/>
    <w:rsid w:val="00566A8F"/>
    <w:rsid w:val="00592D74"/>
    <w:rsid w:val="005A2264"/>
    <w:rsid w:val="005D3726"/>
    <w:rsid w:val="005D6D46"/>
    <w:rsid w:val="005E2C44"/>
    <w:rsid w:val="005F5AC0"/>
    <w:rsid w:val="00621188"/>
    <w:rsid w:val="006227A1"/>
    <w:rsid w:val="006257ED"/>
    <w:rsid w:val="00630BCC"/>
    <w:rsid w:val="00646CB8"/>
    <w:rsid w:val="00694C04"/>
    <w:rsid w:val="00695808"/>
    <w:rsid w:val="006B46FB"/>
    <w:rsid w:val="006B4F48"/>
    <w:rsid w:val="006B5A4D"/>
    <w:rsid w:val="006E21FB"/>
    <w:rsid w:val="006F24A4"/>
    <w:rsid w:val="00730AF7"/>
    <w:rsid w:val="00736663"/>
    <w:rsid w:val="00762FDB"/>
    <w:rsid w:val="007853B3"/>
    <w:rsid w:val="00792342"/>
    <w:rsid w:val="007977A8"/>
    <w:rsid w:val="007B0C0F"/>
    <w:rsid w:val="007B250D"/>
    <w:rsid w:val="007B512A"/>
    <w:rsid w:val="007B63DC"/>
    <w:rsid w:val="007B65F7"/>
    <w:rsid w:val="007C2097"/>
    <w:rsid w:val="007D6A07"/>
    <w:rsid w:val="007E31F3"/>
    <w:rsid w:val="007F071F"/>
    <w:rsid w:val="007F7259"/>
    <w:rsid w:val="008040A8"/>
    <w:rsid w:val="008279FA"/>
    <w:rsid w:val="00855FBD"/>
    <w:rsid w:val="008626E7"/>
    <w:rsid w:val="00866ED3"/>
    <w:rsid w:val="00870EE7"/>
    <w:rsid w:val="00882B0F"/>
    <w:rsid w:val="00883638"/>
    <w:rsid w:val="008863B9"/>
    <w:rsid w:val="0089423B"/>
    <w:rsid w:val="008A45A6"/>
    <w:rsid w:val="008B0C48"/>
    <w:rsid w:val="008C716E"/>
    <w:rsid w:val="008D6D5D"/>
    <w:rsid w:val="008F1989"/>
    <w:rsid w:val="008F686C"/>
    <w:rsid w:val="008F6D80"/>
    <w:rsid w:val="0090535E"/>
    <w:rsid w:val="00907EB7"/>
    <w:rsid w:val="009148DE"/>
    <w:rsid w:val="00941E30"/>
    <w:rsid w:val="0094792E"/>
    <w:rsid w:val="00974B58"/>
    <w:rsid w:val="009777D9"/>
    <w:rsid w:val="00984EB3"/>
    <w:rsid w:val="009877D7"/>
    <w:rsid w:val="00991B88"/>
    <w:rsid w:val="009A17AD"/>
    <w:rsid w:val="009A5753"/>
    <w:rsid w:val="009A579D"/>
    <w:rsid w:val="009C20F0"/>
    <w:rsid w:val="009E3297"/>
    <w:rsid w:val="009E3783"/>
    <w:rsid w:val="009F69E0"/>
    <w:rsid w:val="009F734F"/>
    <w:rsid w:val="00A06726"/>
    <w:rsid w:val="00A246B6"/>
    <w:rsid w:val="00A47E70"/>
    <w:rsid w:val="00A50CF0"/>
    <w:rsid w:val="00A630B5"/>
    <w:rsid w:val="00A63C98"/>
    <w:rsid w:val="00A71389"/>
    <w:rsid w:val="00A7671C"/>
    <w:rsid w:val="00A811E1"/>
    <w:rsid w:val="00A903F7"/>
    <w:rsid w:val="00A94018"/>
    <w:rsid w:val="00AA2CBC"/>
    <w:rsid w:val="00AC5820"/>
    <w:rsid w:val="00AC5FED"/>
    <w:rsid w:val="00AD1CD8"/>
    <w:rsid w:val="00AD29A5"/>
    <w:rsid w:val="00AD4D80"/>
    <w:rsid w:val="00AE7A02"/>
    <w:rsid w:val="00AF06D1"/>
    <w:rsid w:val="00B258BB"/>
    <w:rsid w:val="00B37DEC"/>
    <w:rsid w:val="00B67B97"/>
    <w:rsid w:val="00B707BA"/>
    <w:rsid w:val="00B968C8"/>
    <w:rsid w:val="00BA39CB"/>
    <w:rsid w:val="00BA3EC5"/>
    <w:rsid w:val="00BA51D9"/>
    <w:rsid w:val="00BB5DFC"/>
    <w:rsid w:val="00BD279D"/>
    <w:rsid w:val="00BD6BB8"/>
    <w:rsid w:val="00BD794B"/>
    <w:rsid w:val="00C079B6"/>
    <w:rsid w:val="00C3682F"/>
    <w:rsid w:val="00C52E0C"/>
    <w:rsid w:val="00C63C04"/>
    <w:rsid w:val="00C66BA2"/>
    <w:rsid w:val="00C94687"/>
    <w:rsid w:val="00C95985"/>
    <w:rsid w:val="00CA04CA"/>
    <w:rsid w:val="00CB69DD"/>
    <w:rsid w:val="00CC5026"/>
    <w:rsid w:val="00CC68D0"/>
    <w:rsid w:val="00CD251B"/>
    <w:rsid w:val="00D03F9A"/>
    <w:rsid w:val="00D06D51"/>
    <w:rsid w:val="00D24991"/>
    <w:rsid w:val="00D50255"/>
    <w:rsid w:val="00D66520"/>
    <w:rsid w:val="00D730B4"/>
    <w:rsid w:val="00D8380C"/>
    <w:rsid w:val="00DD4DB0"/>
    <w:rsid w:val="00DE34CF"/>
    <w:rsid w:val="00E11824"/>
    <w:rsid w:val="00E1240A"/>
    <w:rsid w:val="00E13F3D"/>
    <w:rsid w:val="00E1753A"/>
    <w:rsid w:val="00E236EE"/>
    <w:rsid w:val="00E337EC"/>
    <w:rsid w:val="00E34898"/>
    <w:rsid w:val="00E3796C"/>
    <w:rsid w:val="00E74D73"/>
    <w:rsid w:val="00EB09B7"/>
    <w:rsid w:val="00EC1FCB"/>
    <w:rsid w:val="00EE37AC"/>
    <w:rsid w:val="00EE7D7C"/>
    <w:rsid w:val="00F16C13"/>
    <w:rsid w:val="00F25D98"/>
    <w:rsid w:val="00F300FB"/>
    <w:rsid w:val="00F4523A"/>
    <w:rsid w:val="00F50961"/>
    <w:rsid w:val="00F6297A"/>
    <w:rsid w:val="00F6531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42026"/>
  <w15:docId w15:val="{ED59A49E-B563-45E4-B2B5-E72BEC26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90535E"/>
    <w:rPr>
      <w:rFonts w:ascii="Times New Roman" w:hAnsi="Times New Roman"/>
      <w:lang w:val="en-GB" w:eastAsia="en-US"/>
    </w:rPr>
  </w:style>
  <w:style w:type="character" w:customStyle="1" w:styleId="NOZchn">
    <w:name w:val="NO Zchn"/>
    <w:link w:val="NO"/>
    <w:rsid w:val="0090535E"/>
    <w:rPr>
      <w:rFonts w:ascii="Times New Roman" w:hAnsi="Times New Roman"/>
      <w:lang w:val="en-GB" w:eastAsia="en-US"/>
    </w:rPr>
  </w:style>
  <w:style w:type="character" w:customStyle="1" w:styleId="TALChar">
    <w:name w:val="TAL Char"/>
    <w:link w:val="TAL"/>
    <w:rsid w:val="0090535E"/>
    <w:rPr>
      <w:rFonts w:ascii="Arial" w:hAnsi="Arial"/>
      <w:sz w:val="18"/>
      <w:lang w:val="en-GB" w:eastAsia="en-US"/>
    </w:rPr>
  </w:style>
  <w:style w:type="character" w:customStyle="1" w:styleId="TAHCar">
    <w:name w:val="TAH Car"/>
    <w:link w:val="TAH"/>
    <w:rsid w:val="0090535E"/>
    <w:rPr>
      <w:rFonts w:ascii="Arial" w:hAnsi="Arial"/>
      <w:b/>
      <w:sz w:val="18"/>
      <w:lang w:val="en-GB" w:eastAsia="en-US"/>
    </w:rPr>
  </w:style>
  <w:style w:type="character" w:customStyle="1" w:styleId="THChar">
    <w:name w:val="TH Char"/>
    <w:link w:val="TH"/>
    <w:rsid w:val="0090535E"/>
    <w:rPr>
      <w:rFonts w:ascii="Arial" w:hAnsi="Arial"/>
      <w:b/>
      <w:lang w:val="en-GB" w:eastAsia="en-US"/>
    </w:rPr>
  </w:style>
  <w:style w:type="character" w:customStyle="1" w:styleId="B2Char">
    <w:name w:val="B2 Char"/>
    <w:link w:val="B2"/>
    <w:rsid w:val="00242ED2"/>
    <w:rPr>
      <w:rFonts w:ascii="Times New Roman" w:hAnsi="Times New Roman"/>
      <w:lang w:val="en-GB" w:eastAsia="en-US"/>
    </w:rPr>
  </w:style>
  <w:style w:type="character" w:customStyle="1" w:styleId="4Char">
    <w:name w:val="标题 4 Char"/>
    <w:link w:val="4"/>
    <w:locked/>
    <w:rsid w:val="001E304C"/>
    <w:rPr>
      <w:rFonts w:ascii="Arial" w:hAnsi="Arial"/>
      <w:sz w:val="24"/>
      <w:lang w:val="en-GB" w:eastAsia="en-US"/>
    </w:rPr>
  </w:style>
  <w:style w:type="character" w:customStyle="1" w:styleId="TFChar">
    <w:name w:val="TF Char"/>
    <w:link w:val="TF"/>
    <w:rsid w:val="00C52E0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7BBA-AA5A-4E1B-BB61-320938C1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14</Pages>
  <Words>4298</Words>
  <Characters>24503</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zte-1</cp:lastModifiedBy>
  <cp:revision>5</cp:revision>
  <cp:lastPrinted>1900-01-01T07:00:00Z</cp:lastPrinted>
  <dcterms:created xsi:type="dcterms:W3CDTF">2021-03-05T07:37:00Z</dcterms:created>
  <dcterms:modified xsi:type="dcterms:W3CDTF">2021-03-05T07:55:00Z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