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3856" w14:textId="525D9B92" w:rsidR="00C63C04" w:rsidRPr="00471B80" w:rsidRDefault="004A47B3" w:rsidP="00C63C04">
      <w:pPr>
        <w:tabs>
          <w:tab w:val="right" w:pos="9781"/>
        </w:tabs>
        <w:rPr>
          <w:rFonts w:ascii="Arial" w:hAnsi="Arial" w:cs="Arial"/>
          <w:b/>
          <w:noProof/>
          <w:sz w:val="24"/>
          <w:szCs w:val="24"/>
        </w:rPr>
      </w:pPr>
      <w:r>
        <w:rPr>
          <w:rFonts w:ascii="Arial" w:hAnsi="Arial" w:cs="Arial"/>
          <w:b/>
          <w:noProof/>
          <w:sz w:val="24"/>
          <w:szCs w:val="24"/>
        </w:rPr>
        <w:t>SA WG2 Meeting #S2-143</w:t>
      </w:r>
      <w:r w:rsidR="00C63C04" w:rsidRPr="00524C1F">
        <w:rPr>
          <w:rFonts w:ascii="Arial" w:hAnsi="Arial" w:cs="Arial"/>
          <w:b/>
          <w:noProof/>
          <w:sz w:val="24"/>
          <w:szCs w:val="24"/>
        </w:rPr>
        <w:t>E</w:t>
      </w:r>
      <w:r>
        <w:rPr>
          <w:rFonts w:ascii="Arial" w:hAnsi="Arial" w:cs="Arial"/>
          <w:b/>
          <w:noProof/>
          <w:sz w:val="24"/>
          <w:szCs w:val="24"/>
        </w:rPr>
        <w:tab/>
        <w:t>S2-21</w:t>
      </w:r>
      <w:r w:rsidR="004C76D6">
        <w:rPr>
          <w:rFonts w:ascii="Arial" w:hAnsi="Arial" w:cs="Arial"/>
          <w:b/>
          <w:noProof/>
          <w:sz w:val="24"/>
          <w:szCs w:val="24"/>
        </w:rPr>
        <w:t>00611</w:t>
      </w:r>
      <w:ins w:id="0" w:author="Nokia-user1" w:date="2021-02-24T20:14:00Z">
        <w:r w:rsidR="00060B2D">
          <w:rPr>
            <w:rFonts w:ascii="Arial" w:hAnsi="Arial" w:cs="Arial"/>
            <w:b/>
            <w:noProof/>
            <w:sz w:val="24"/>
            <w:szCs w:val="24"/>
          </w:rPr>
          <w:t>r</w:t>
        </w:r>
      </w:ins>
      <w:ins w:id="1" w:author="Nokia-user3" w:date="2021-03-05T11:07:00Z">
        <w:r w:rsidR="00AC3190">
          <w:rPr>
            <w:rFonts w:ascii="Arial" w:hAnsi="Arial" w:cs="Arial"/>
            <w:b/>
            <w:noProof/>
            <w:sz w:val="24"/>
            <w:szCs w:val="24"/>
          </w:rPr>
          <w:t>1</w:t>
        </w:r>
      </w:ins>
      <w:ins w:id="2" w:author="张鹏飞-通信研究院" w:date="2021-03-08T23:12:00Z">
        <w:r w:rsidR="00230D7E">
          <w:rPr>
            <w:rFonts w:ascii="Arial" w:hAnsi="Arial" w:cs="Arial"/>
            <w:b/>
            <w:noProof/>
            <w:sz w:val="24"/>
            <w:szCs w:val="24"/>
          </w:rPr>
          <w:t>4</w:t>
        </w:r>
      </w:ins>
      <w:ins w:id="3" w:author="Nokia-user3" w:date="2021-03-05T11:08:00Z">
        <w:del w:id="4" w:author="张鹏飞-通信研究院" w:date="2021-03-05T21:10:00Z">
          <w:r w:rsidR="00AC3190" w:rsidDel="00161F7B">
            <w:rPr>
              <w:rFonts w:ascii="Arial" w:hAnsi="Arial" w:cs="Arial"/>
              <w:b/>
              <w:noProof/>
              <w:sz w:val="24"/>
              <w:szCs w:val="24"/>
            </w:rPr>
            <w:delText>1</w:delText>
          </w:r>
        </w:del>
      </w:ins>
      <w:ins w:id="5" w:author="Nokia-user1" w:date="2021-02-24T20:14:00Z">
        <w:del w:id="6" w:author="Nokia-user3" w:date="2021-03-05T11:08:00Z">
          <w:r w:rsidR="00060B2D" w:rsidDel="00AC3190">
            <w:rPr>
              <w:rFonts w:ascii="Arial" w:hAnsi="Arial" w:cs="Arial"/>
              <w:b/>
              <w:noProof/>
              <w:sz w:val="24"/>
              <w:szCs w:val="24"/>
            </w:rPr>
            <w:delText>0</w:delText>
          </w:r>
        </w:del>
      </w:ins>
      <w:ins w:id="7" w:author="Wen_R05" w:date="2021-03-05T15:47:00Z">
        <w:del w:id="8" w:author="Nokia-user3" w:date="2021-03-05T11:08:00Z">
          <w:r w:rsidR="004C4734" w:rsidDel="00AC3190">
            <w:rPr>
              <w:rFonts w:ascii="Arial" w:hAnsi="Arial" w:cs="Arial"/>
              <w:b/>
              <w:noProof/>
              <w:sz w:val="24"/>
              <w:szCs w:val="24"/>
            </w:rPr>
            <w:delText>9</w:delText>
          </w:r>
        </w:del>
      </w:ins>
      <w:ins w:id="9" w:author="Ericsson_r06" w:date="2021-03-03T17:07:00Z">
        <w:del w:id="10" w:author="Nokia-user3" w:date="2021-03-05T11:08:00Z">
          <w:r w:rsidR="008A1736" w:rsidDel="00AC3190">
            <w:rPr>
              <w:rFonts w:ascii="Arial" w:hAnsi="Arial" w:cs="Arial"/>
              <w:b/>
              <w:noProof/>
              <w:sz w:val="24"/>
              <w:szCs w:val="24"/>
            </w:rPr>
            <w:delText>5</w:delText>
          </w:r>
        </w:del>
      </w:ins>
      <w:ins w:id="11" w:author="Nokia-user1" w:date="2021-02-25T10:54:00Z">
        <w:del w:id="12" w:author="Nokia-user3" w:date="2021-03-05T11:08:00Z">
          <w:r w:rsidR="002720DD" w:rsidDel="00AC3190">
            <w:rPr>
              <w:rFonts w:ascii="Arial" w:hAnsi="Arial" w:cs="Arial"/>
              <w:b/>
              <w:noProof/>
              <w:sz w:val="24"/>
              <w:szCs w:val="24"/>
            </w:rPr>
            <w:delText>3</w:delText>
          </w:r>
        </w:del>
      </w:ins>
    </w:p>
    <w:p w14:paraId="2DB90ECA" w14:textId="77777777" w:rsidR="00C63C04" w:rsidRPr="00471B80" w:rsidRDefault="004A47B3" w:rsidP="00C63C04">
      <w:pPr>
        <w:pBdr>
          <w:bottom w:val="single" w:sz="4" w:space="1" w:color="auto"/>
        </w:pBdr>
        <w:tabs>
          <w:tab w:val="right" w:pos="9781"/>
        </w:tabs>
        <w:rPr>
          <w:rFonts w:ascii="Arial" w:hAnsi="Arial" w:cs="Arial"/>
          <w:b/>
          <w:noProof/>
          <w:sz w:val="24"/>
          <w:szCs w:val="24"/>
        </w:rPr>
      </w:pPr>
      <w:r>
        <w:rPr>
          <w:rFonts w:ascii="Arial" w:hAnsi="Arial" w:cs="Arial"/>
          <w:b/>
          <w:noProof/>
          <w:sz w:val="24"/>
        </w:rPr>
        <w:t>24</w:t>
      </w:r>
      <w:r w:rsidR="008D6D5D">
        <w:rPr>
          <w:rFonts w:ascii="Arial" w:hAnsi="Arial" w:cs="Arial"/>
          <w:b/>
          <w:noProof/>
          <w:sz w:val="24"/>
        </w:rPr>
        <w:t xml:space="preserve"> </w:t>
      </w:r>
      <w:r>
        <w:rPr>
          <w:rFonts w:ascii="Arial" w:hAnsi="Arial" w:cs="Arial"/>
          <w:b/>
          <w:noProof/>
          <w:sz w:val="24"/>
        </w:rPr>
        <w:t>February</w:t>
      </w:r>
      <w:r w:rsidR="008D6D5D" w:rsidRPr="002F1C4D">
        <w:rPr>
          <w:rFonts w:ascii="Arial" w:hAnsi="Arial" w:cs="Arial"/>
          <w:b/>
          <w:noProof/>
          <w:sz w:val="24"/>
        </w:rPr>
        <w:t xml:space="preserve"> - </w:t>
      </w:r>
      <w:r>
        <w:rPr>
          <w:rFonts w:ascii="Arial" w:hAnsi="Arial" w:cs="Arial"/>
          <w:b/>
          <w:noProof/>
          <w:sz w:val="24"/>
        </w:rPr>
        <w:t>9</w:t>
      </w:r>
      <w:r w:rsidR="008D6D5D" w:rsidRPr="002F1C4D">
        <w:rPr>
          <w:rFonts w:ascii="Arial" w:hAnsi="Arial" w:cs="Arial"/>
          <w:b/>
          <w:noProof/>
          <w:sz w:val="24"/>
        </w:rPr>
        <w:t xml:space="preserve"> </w:t>
      </w:r>
      <w:r>
        <w:rPr>
          <w:rFonts w:ascii="Arial" w:hAnsi="Arial" w:cs="Arial"/>
          <w:b/>
          <w:noProof/>
          <w:sz w:val="24"/>
        </w:rPr>
        <w:t>March</w:t>
      </w:r>
      <w:r w:rsidR="00866ED3" w:rsidRPr="002F1C4D">
        <w:rPr>
          <w:rFonts w:ascii="Arial" w:hAnsi="Arial" w:cs="Arial"/>
          <w:b/>
          <w:noProof/>
          <w:sz w:val="24"/>
        </w:rPr>
        <w:t xml:space="preserve"> </w:t>
      </w:r>
      <w:r w:rsidR="008D6D5D" w:rsidRPr="002F1C4D">
        <w:rPr>
          <w:rFonts w:ascii="Arial" w:hAnsi="Arial" w:cs="Arial"/>
          <w:b/>
          <w:noProof/>
          <w:sz w:val="24"/>
        </w:rPr>
        <w:t>20</w:t>
      </w:r>
      <w:r w:rsidR="005D3726">
        <w:rPr>
          <w:rFonts w:ascii="Arial" w:hAnsi="Arial" w:cs="Arial"/>
          <w:b/>
          <w:noProof/>
          <w:sz w:val="24"/>
        </w:rPr>
        <w:t>21</w:t>
      </w:r>
      <w:r w:rsidR="00C63C04" w:rsidRPr="00524C1F">
        <w:rPr>
          <w:rFonts w:ascii="Arial" w:hAnsi="Arial" w:cs="Arial"/>
          <w:b/>
          <w:noProof/>
          <w:sz w:val="24"/>
          <w:szCs w:val="24"/>
        </w:rPr>
        <w:t>, Electronic, Elbonia</w:t>
      </w:r>
      <w:r w:rsidR="00C63C04" w:rsidRPr="00A4380C">
        <w:rPr>
          <w:rFonts w:ascii="Arial" w:hAnsi="Arial" w:cs="Arial"/>
          <w:b/>
          <w:noProof/>
          <w:color w:val="0000FF"/>
        </w:rPr>
        <w:tab/>
        <w:t>(revision of</w:t>
      </w:r>
      <w:r>
        <w:rPr>
          <w:rFonts w:ascii="Arial" w:hAnsi="Arial" w:cs="Arial"/>
          <w:b/>
          <w:noProof/>
          <w:color w:val="0000FF"/>
        </w:rPr>
        <w:t xml:space="preserve"> S2-21</w:t>
      </w:r>
      <w:r w:rsidR="00C63C04">
        <w:rPr>
          <w:rFonts w:ascii="Arial" w:hAnsi="Arial" w:cs="Arial"/>
          <w:b/>
          <w:noProof/>
          <w:color w:val="0000FF"/>
        </w:rPr>
        <w:t>0xxxx</w:t>
      </w:r>
      <w:r w:rsidR="00C63C04" w:rsidRPr="00A4380C">
        <w:rPr>
          <w:rFonts w:ascii="Arial" w:hAnsi="Arial" w:cs="Arial"/>
          <w:b/>
          <w:noProof/>
          <w:color w:val="0000FF"/>
        </w:rPr>
        <w:t>)</w:t>
      </w:r>
    </w:p>
    <w:p w14:paraId="2F79232A" w14:textId="77777777" w:rsidR="001E41F3" w:rsidRPr="00C63C04"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A87BBFB" w14:textId="77777777" w:rsidTr="00547111">
        <w:tc>
          <w:tcPr>
            <w:tcW w:w="9641" w:type="dxa"/>
            <w:gridSpan w:val="9"/>
            <w:tcBorders>
              <w:top w:val="single" w:sz="4" w:space="0" w:color="auto"/>
              <w:left w:val="single" w:sz="4" w:space="0" w:color="auto"/>
              <w:right w:val="single" w:sz="4" w:space="0" w:color="auto"/>
            </w:tcBorders>
          </w:tcPr>
          <w:p w14:paraId="5546DC8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4E7F14F" w14:textId="77777777" w:rsidTr="00547111">
        <w:tc>
          <w:tcPr>
            <w:tcW w:w="9641" w:type="dxa"/>
            <w:gridSpan w:val="9"/>
            <w:tcBorders>
              <w:left w:val="single" w:sz="4" w:space="0" w:color="auto"/>
              <w:right w:val="single" w:sz="4" w:space="0" w:color="auto"/>
            </w:tcBorders>
          </w:tcPr>
          <w:p w14:paraId="64434CD8" w14:textId="77777777" w:rsidR="001E41F3" w:rsidRDefault="001E41F3">
            <w:pPr>
              <w:pStyle w:val="CRCoverPage"/>
              <w:spacing w:after="0"/>
              <w:jc w:val="center"/>
              <w:rPr>
                <w:noProof/>
              </w:rPr>
            </w:pPr>
            <w:r>
              <w:rPr>
                <w:b/>
                <w:noProof/>
                <w:sz w:val="32"/>
              </w:rPr>
              <w:t>CHANGE REQUEST</w:t>
            </w:r>
          </w:p>
        </w:tc>
      </w:tr>
      <w:tr w:rsidR="001E41F3" w14:paraId="7DFBA596" w14:textId="77777777" w:rsidTr="00547111">
        <w:tc>
          <w:tcPr>
            <w:tcW w:w="9641" w:type="dxa"/>
            <w:gridSpan w:val="9"/>
            <w:tcBorders>
              <w:left w:val="single" w:sz="4" w:space="0" w:color="auto"/>
              <w:right w:val="single" w:sz="4" w:space="0" w:color="auto"/>
            </w:tcBorders>
          </w:tcPr>
          <w:p w14:paraId="51211A52" w14:textId="77777777" w:rsidR="001E41F3" w:rsidRDefault="001E41F3">
            <w:pPr>
              <w:pStyle w:val="CRCoverPage"/>
              <w:spacing w:after="0"/>
              <w:rPr>
                <w:noProof/>
                <w:sz w:val="8"/>
                <w:szCs w:val="8"/>
              </w:rPr>
            </w:pPr>
          </w:p>
        </w:tc>
      </w:tr>
      <w:tr w:rsidR="001E41F3" w14:paraId="44EFB3E2" w14:textId="77777777" w:rsidTr="00547111">
        <w:tc>
          <w:tcPr>
            <w:tcW w:w="142" w:type="dxa"/>
            <w:tcBorders>
              <w:left w:val="single" w:sz="4" w:space="0" w:color="auto"/>
            </w:tcBorders>
          </w:tcPr>
          <w:p w14:paraId="3A0C579D" w14:textId="77777777" w:rsidR="001E41F3" w:rsidRDefault="001E41F3">
            <w:pPr>
              <w:pStyle w:val="CRCoverPage"/>
              <w:spacing w:after="0"/>
              <w:jc w:val="right"/>
              <w:rPr>
                <w:noProof/>
              </w:rPr>
            </w:pPr>
          </w:p>
        </w:tc>
        <w:tc>
          <w:tcPr>
            <w:tcW w:w="1559" w:type="dxa"/>
            <w:shd w:val="pct30" w:color="FFFF00" w:fill="auto"/>
          </w:tcPr>
          <w:p w14:paraId="068A0013" w14:textId="77777777" w:rsidR="001E41F3" w:rsidRPr="00410371" w:rsidRDefault="00C905E0" w:rsidP="00E13F3D">
            <w:pPr>
              <w:pStyle w:val="CRCoverPage"/>
              <w:spacing w:after="0"/>
              <w:jc w:val="right"/>
              <w:rPr>
                <w:b/>
                <w:noProof/>
                <w:sz w:val="28"/>
              </w:rPr>
            </w:pPr>
            <w:r>
              <w:rPr>
                <w:b/>
                <w:noProof/>
                <w:sz w:val="28"/>
              </w:rPr>
              <w:t>23.503</w:t>
            </w:r>
          </w:p>
        </w:tc>
        <w:tc>
          <w:tcPr>
            <w:tcW w:w="709" w:type="dxa"/>
          </w:tcPr>
          <w:p w14:paraId="77318AC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2A6D9A0" w14:textId="22E9D055" w:rsidR="001E41F3" w:rsidRPr="00410371" w:rsidRDefault="004C76D6" w:rsidP="00547111">
            <w:pPr>
              <w:pStyle w:val="CRCoverPage"/>
              <w:spacing w:after="0"/>
              <w:rPr>
                <w:noProof/>
              </w:rPr>
            </w:pPr>
            <w:r>
              <w:rPr>
                <w:b/>
                <w:noProof/>
                <w:sz w:val="28"/>
              </w:rPr>
              <w:t>0529</w:t>
            </w:r>
          </w:p>
        </w:tc>
        <w:tc>
          <w:tcPr>
            <w:tcW w:w="709" w:type="dxa"/>
          </w:tcPr>
          <w:p w14:paraId="15F7B26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840D1B" w14:textId="6B3F802E" w:rsidR="001E41F3" w:rsidRPr="00410371" w:rsidRDefault="004C76D6" w:rsidP="00C63C04">
            <w:pPr>
              <w:pStyle w:val="CRCoverPage"/>
              <w:spacing w:after="0"/>
              <w:jc w:val="center"/>
              <w:rPr>
                <w:b/>
                <w:noProof/>
              </w:rPr>
            </w:pPr>
            <w:r>
              <w:rPr>
                <w:b/>
                <w:noProof/>
                <w:sz w:val="28"/>
              </w:rPr>
              <w:t>-</w:t>
            </w:r>
          </w:p>
        </w:tc>
        <w:tc>
          <w:tcPr>
            <w:tcW w:w="2410" w:type="dxa"/>
          </w:tcPr>
          <w:p w14:paraId="16F7B00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728F9F9" w14:textId="77777777" w:rsidR="001E41F3" w:rsidRPr="00410371" w:rsidRDefault="00C905E0">
            <w:pPr>
              <w:pStyle w:val="CRCoverPage"/>
              <w:spacing w:after="0"/>
              <w:jc w:val="center"/>
              <w:rPr>
                <w:noProof/>
                <w:sz w:val="28"/>
              </w:rPr>
            </w:pPr>
            <w:r>
              <w:rPr>
                <w:b/>
                <w:noProof/>
                <w:sz w:val="28"/>
              </w:rPr>
              <w:t>16.7.0</w:t>
            </w:r>
          </w:p>
        </w:tc>
        <w:tc>
          <w:tcPr>
            <w:tcW w:w="143" w:type="dxa"/>
            <w:tcBorders>
              <w:right w:val="single" w:sz="4" w:space="0" w:color="auto"/>
            </w:tcBorders>
          </w:tcPr>
          <w:p w14:paraId="3A0AA1D8" w14:textId="77777777" w:rsidR="001E41F3" w:rsidRDefault="001E41F3">
            <w:pPr>
              <w:pStyle w:val="CRCoverPage"/>
              <w:spacing w:after="0"/>
              <w:rPr>
                <w:noProof/>
              </w:rPr>
            </w:pPr>
          </w:p>
        </w:tc>
      </w:tr>
      <w:tr w:rsidR="001E41F3" w14:paraId="109C5EFB" w14:textId="77777777" w:rsidTr="00547111">
        <w:tc>
          <w:tcPr>
            <w:tcW w:w="9641" w:type="dxa"/>
            <w:gridSpan w:val="9"/>
            <w:tcBorders>
              <w:left w:val="single" w:sz="4" w:space="0" w:color="auto"/>
              <w:right w:val="single" w:sz="4" w:space="0" w:color="auto"/>
            </w:tcBorders>
          </w:tcPr>
          <w:p w14:paraId="3AD4CBD4" w14:textId="77777777" w:rsidR="001E41F3" w:rsidRDefault="001E41F3">
            <w:pPr>
              <w:pStyle w:val="CRCoverPage"/>
              <w:spacing w:after="0"/>
              <w:rPr>
                <w:noProof/>
              </w:rPr>
            </w:pPr>
          </w:p>
        </w:tc>
      </w:tr>
      <w:tr w:rsidR="001E41F3" w14:paraId="156A2130" w14:textId="77777777" w:rsidTr="00547111">
        <w:tc>
          <w:tcPr>
            <w:tcW w:w="9641" w:type="dxa"/>
            <w:gridSpan w:val="9"/>
            <w:tcBorders>
              <w:top w:val="single" w:sz="4" w:space="0" w:color="auto"/>
            </w:tcBorders>
          </w:tcPr>
          <w:p w14:paraId="59F48A4A"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13" w:name="_Hlt497126619"/>
            <w:r w:rsidRPr="008F6D80">
              <w:rPr>
                <w:rFonts w:cs="Arial"/>
                <w:b/>
                <w:i/>
                <w:noProof/>
              </w:rPr>
              <w:t>L</w:t>
            </w:r>
            <w:bookmarkEnd w:id="13"/>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2E0CAA07" w14:textId="77777777" w:rsidTr="00547111">
        <w:tc>
          <w:tcPr>
            <w:tcW w:w="9641" w:type="dxa"/>
            <w:gridSpan w:val="9"/>
          </w:tcPr>
          <w:p w14:paraId="2387DBEC" w14:textId="77777777" w:rsidR="001E41F3" w:rsidRDefault="001E41F3">
            <w:pPr>
              <w:pStyle w:val="CRCoverPage"/>
              <w:spacing w:after="0"/>
              <w:rPr>
                <w:noProof/>
                <w:sz w:val="8"/>
                <w:szCs w:val="8"/>
              </w:rPr>
            </w:pPr>
          </w:p>
        </w:tc>
      </w:tr>
    </w:tbl>
    <w:p w14:paraId="36E3985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1BF9B8" w14:textId="77777777" w:rsidTr="00A7671C">
        <w:tc>
          <w:tcPr>
            <w:tcW w:w="2835" w:type="dxa"/>
          </w:tcPr>
          <w:p w14:paraId="545864F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E25973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3270A1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BBC2B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CE6E1C1" w14:textId="77777777" w:rsidR="00F25D98" w:rsidRDefault="00F25D98" w:rsidP="001E41F3">
            <w:pPr>
              <w:pStyle w:val="CRCoverPage"/>
              <w:spacing w:after="0"/>
              <w:jc w:val="center"/>
              <w:rPr>
                <w:b/>
                <w:caps/>
                <w:noProof/>
              </w:rPr>
            </w:pPr>
          </w:p>
        </w:tc>
        <w:tc>
          <w:tcPr>
            <w:tcW w:w="2126" w:type="dxa"/>
          </w:tcPr>
          <w:p w14:paraId="306F78C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F78ADE7" w14:textId="77777777" w:rsidR="00F25D98" w:rsidRDefault="00F25D98" w:rsidP="001E41F3">
            <w:pPr>
              <w:pStyle w:val="CRCoverPage"/>
              <w:spacing w:after="0"/>
              <w:jc w:val="center"/>
              <w:rPr>
                <w:b/>
                <w:caps/>
                <w:noProof/>
              </w:rPr>
            </w:pPr>
          </w:p>
        </w:tc>
        <w:tc>
          <w:tcPr>
            <w:tcW w:w="1418" w:type="dxa"/>
            <w:tcBorders>
              <w:left w:val="nil"/>
            </w:tcBorders>
          </w:tcPr>
          <w:p w14:paraId="13B4415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3ACECB" w14:textId="7E2543DE" w:rsidR="00F25D98" w:rsidRDefault="004C76D6" w:rsidP="001E41F3">
            <w:pPr>
              <w:pStyle w:val="CRCoverPage"/>
              <w:spacing w:after="0"/>
              <w:jc w:val="center"/>
              <w:rPr>
                <w:b/>
                <w:bCs/>
                <w:caps/>
                <w:noProof/>
                <w:lang w:eastAsia="zh-CN"/>
              </w:rPr>
            </w:pPr>
            <w:r>
              <w:rPr>
                <w:rFonts w:hint="eastAsia"/>
                <w:b/>
                <w:bCs/>
                <w:caps/>
                <w:noProof/>
                <w:lang w:eastAsia="zh-CN"/>
              </w:rPr>
              <w:t>X</w:t>
            </w:r>
          </w:p>
        </w:tc>
      </w:tr>
    </w:tbl>
    <w:p w14:paraId="1847D59F" w14:textId="77777777"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A2B59E1" w14:textId="77777777" w:rsidTr="00A94018">
        <w:tc>
          <w:tcPr>
            <w:tcW w:w="9640" w:type="dxa"/>
            <w:gridSpan w:val="11"/>
          </w:tcPr>
          <w:p w14:paraId="16DAFD12" w14:textId="77777777" w:rsidR="001E41F3" w:rsidRDefault="001E41F3">
            <w:pPr>
              <w:pStyle w:val="CRCoverPage"/>
              <w:spacing w:after="0"/>
              <w:rPr>
                <w:noProof/>
                <w:sz w:val="8"/>
                <w:szCs w:val="8"/>
              </w:rPr>
            </w:pPr>
          </w:p>
        </w:tc>
      </w:tr>
      <w:tr w:rsidR="001E41F3" w14:paraId="6D465414" w14:textId="77777777" w:rsidTr="00A94018">
        <w:tc>
          <w:tcPr>
            <w:tcW w:w="1843" w:type="dxa"/>
            <w:tcBorders>
              <w:top w:val="single" w:sz="4" w:space="0" w:color="auto"/>
              <w:left w:val="single" w:sz="4" w:space="0" w:color="auto"/>
            </w:tcBorders>
          </w:tcPr>
          <w:p w14:paraId="1C23EB6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09852A" w14:textId="156B30D3" w:rsidR="001E41F3" w:rsidRDefault="00B21E93">
            <w:pPr>
              <w:pStyle w:val="CRCoverPage"/>
              <w:spacing w:after="0"/>
              <w:ind w:left="100"/>
              <w:rPr>
                <w:noProof/>
              </w:rPr>
            </w:pPr>
            <w:r>
              <w:t>KI#4-T3</w:t>
            </w:r>
            <w:r w:rsidR="001926C8">
              <w:rPr>
                <w:lang w:val="en-US"/>
              </w:rPr>
              <w:t xml:space="preserve">, </w:t>
            </w:r>
            <w:proofErr w:type="gramStart"/>
            <w:r w:rsidR="00C905E0" w:rsidRPr="5BB083EA">
              <w:rPr>
                <w:lang w:val="en-US"/>
              </w:rPr>
              <w:t>Enabling</w:t>
            </w:r>
            <w:proofErr w:type="gramEnd"/>
            <w:r w:rsidR="00C905E0" w:rsidRPr="5BB083EA">
              <w:rPr>
                <w:lang w:val="en-US"/>
              </w:rPr>
              <w:t xml:space="preserve"> restricted PDU Session for remote provisioning of UE using User Plane </w:t>
            </w:r>
          </w:p>
        </w:tc>
      </w:tr>
      <w:tr w:rsidR="001E41F3" w14:paraId="2E15D609" w14:textId="77777777" w:rsidTr="00A94018">
        <w:tc>
          <w:tcPr>
            <w:tcW w:w="1843" w:type="dxa"/>
            <w:tcBorders>
              <w:left w:val="single" w:sz="4" w:space="0" w:color="auto"/>
            </w:tcBorders>
          </w:tcPr>
          <w:p w14:paraId="3E14697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01EF125" w14:textId="77777777" w:rsidR="001E41F3" w:rsidRDefault="001E41F3">
            <w:pPr>
              <w:pStyle w:val="CRCoverPage"/>
              <w:spacing w:after="0"/>
              <w:rPr>
                <w:noProof/>
                <w:sz w:val="8"/>
                <w:szCs w:val="8"/>
              </w:rPr>
            </w:pPr>
          </w:p>
        </w:tc>
      </w:tr>
      <w:tr w:rsidR="00A94018" w14:paraId="17D91A91" w14:textId="77777777" w:rsidTr="00A94018">
        <w:tc>
          <w:tcPr>
            <w:tcW w:w="1843" w:type="dxa"/>
            <w:tcBorders>
              <w:left w:val="single" w:sz="4" w:space="0" w:color="auto"/>
            </w:tcBorders>
          </w:tcPr>
          <w:p w14:paraId="16C0D696" w14:textId="77777777" w:rsidR="00A94018" w:rsidRDefault="00A94018" w:rsidP="00A940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F4FE9F" w14:textId="684916B4" w:rsidR="00A94018" w:rsidRDefault="00A94018" w:rsidP="00A94018">
            <w:pPr>
              <w:pStyle w:val="CRCoverPage"/>
              <w:spacing w:after="0"/>
              <w:ind w:left="100"/>
              <w:rPr>
                <w:noProof/>
              </w:rPr>
            </w:pPr>
            <w:r>
              <w:rPr>
                <w:noProof/>
              </w:rPr>
              <w:t>ZTE</w:t>
            </w:r>
            <w:r w:rsidR="008A1736">
              <w:rPr>
                <w:noProof/>
              </w:rPr>
              <w:t>, Ericsson</w:t>
            </w:r>
            <w:ins w:id="14" w:author="Nokia-user3" w:date="2021-03-05T11:05:00Z">
              <w:r w:rsidR="00E9601E">
                <w:rPr>
                  <w:noProof/>
                </w:rPr>
                <w:t>, Nokia, Nokia Shanghai Bell</w:t>
              </w:r>
            </w:ins>
          </w:p>
        </w:tc>
      </w:tr>
      <w:tr w:rsidR="00A94018" w14:paraId="6CF1A116" w14:textId="77777777" w:rsidTr="00A94018">
        <w:tc>
          <w:tcPr>
            <w:tcW w:w="1843" w:type="dxa"/>
            <w:tcBorders>
              <w:left w:val="single" w:sz="4" w:space="0" w:color="auto"/>
            </w:tcBorders>
          </w:tcPr>
          <w:p w14:paraId="7EDCE970" w14:textId="77777777" w:rsidR="00A94018" w:rsidRDefault="00A94018" w:rsidP="00A940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BF479CD" w14:textId="77777777" w:rsidR="00A94018" w:rsidRDefault="00A94018" w:rsidP="00A94018">
            <w:pPr>
              <w:pStyle w:val="CRCoverPage"/>
              <w:spacing w:after="0"/>
              <w:ind w:left="100"/>
              <w:rPr>
                <w:noProof/>
              </w:rPr>
            </w:pPr>
            <w:r w:rsidRPr="00521DB7">
              <w:rPr>
                <w:noProof/>
              </w:rPr>
              <w:t>SA WG2</w:t>
            </w:r>
          </w:p>
        </w:tc>
      </w:tr>
      <w:tr w:rsidR="001E41F3" w14:paraId="4C606FAD" w14:textId="77777777" w:rsidTr="00A94018">
        <w:tc>
          <w:tcPr>
            <w:tcW w:w="1843" w:type="dxa"/>
            <w:tcBorders>
              <w:left w:val="single" w:sz="4" w:space="0" w:color="auto"/>
            </w:tcBorders>
          </w:tcPr>
          <w:p w14:paraId="0CBDAD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AF0505" w14:textId="77777777" w:rsidR="001E41F3" w:rsidRDefault="001E41F3">
            <w:pPr>
              <w:pStyle w:val="CRCoverPage"/>
              <w:spacing w:after="0"/>
              <w:rPr>
                <w:noProof/>
                <w:sz w:val="8"/>
                <w:szCs w:val="8"/>
              </w:rPr>
            </w:pPr>
          </w:p>
        </w:tc>
      </w:tr>
      <w:tr w:rsidR="001E41F3" w14:paraId="779C3D13" w14:textId="77777777" w:rsidTr="00A94018">
        <w:tc>
          <w:tcPr>
            <w:tcW w:w="1843" w:type="dxa"/>
            <w:tcBorders>
              <w:left w:val="single" w:sz="4" w:space="0" w:color="auto"/>
            </w:tcBorders>
          </w:tcPr>
          <w:p w14:paraId="2AA918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0C0975" w14:textId="12F8F775" w:rsidR="001E41F3" w:rsidRDefault="00B21E93">
            <w:pPr>
              <w:pStyle w:val="CRCoverPage"/>
              <w:spacing w:after="0"/>
              <w:ind w:left="100"/>
              <w:rPr>
                <w:noProof/>
              </w:rPr>
            </w:pPr>
            <w:r>
              <w:rPr>
                <w:noProof/>
              </w:rPr>
              <w:t>eNPN</w:t>
            </w:r>
          </w:p>
        </w:tc>
        <w:tc>
          <w:tcPr>
            <w:tcW w:w="567" w:type="dxa"/>
            <w:tcBorders>
              <w:left w:val="nil"/>
            </w:tcBorders>
          </w:tcPr>
          <w:p w14:paraId="4CD38E77" w14:textId="77777777" w:rsidR="001E41F3" w:rsidRDefault="001E41F3">
            <w:pPr>
              <w:pStyle w:val="CRCoverPage"/>
              <w:spacing w:after="0"/>
              <w:ind w:right="100"/>
              <w:rPr>
                <w:noProof/>
              </w:rPr>
            </w:pPr>
          </w:p>
        </w:tc>
        <w:tc>
          <w:tcPr>
            <w:tcW w:w="1417" w:type="dxa"/>
            <w:gridSpan w:val="3"/>
            <w:tcBorders>
              <w:left w:val="nil"/>
            </w:tcBorders>
          </w:tcPr>
          <w:p w14:paraId="6B0D579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9E59544" w14:textId="4207881E" w:rsidR="001E41F3" w:rsidRDefault="004A47B3">
            <w:pPr>
              <w:pStyle w:val="CRCoverPage"/>
              <w:spacing w:after="0"/>
              <w:ind w:left="100"/>
              <w:rPr>
                <w:noProof/>
              </w:rPr>
            </w:pPr>
            <w:r>
              <w:rPr>
                <w:noProof/>
              </w:rPr>
              <w:t>2021</w:t>
            </w:r>
            <w:r w:rsidR="00C63C04">
              <w:rPr>
                <w:noProof/>
              </w:rPr>
              <w:t>-</w:t>
            </w:r>
            <w:r w:rsidR="00866ED3">
              <w:rPr>
                <w:noProof/>
              </w:rPr>
              <w:t>0</w:t>
            </w:r>
            <w:r w:rsidR="00B21E93">
              <w:rPr>
                <w:noProof/>
              </w:rPr>
              <w:t>2-02</w:t>
            </w:r>
          </w:p>
        </w:tc>
      </w:tr>
      <w:tr w:rsidR="001E41F3" w14:paraId="70A9F73C" w14:textId="77777777" w:rsidTr="00A94018">
        <w:tc>
          <w:tcPr>
            <w:tcW w:w="1843" w:type="dxa"/>
            <w:tcBorders>
              <w:left w:val="single" w:sz="4" w:space="0" w:color="auto"/>
            </w:tcBorders>
          </w:tcPr>
          <w:p w14:paraId="3FDFE6FB" w14:textId="77777777" w:rsidR="001E41F3" w:rsidRDefault="001E41F3">
            <w:pPr>
              <w:pStyle w:val="CRCoverPage"/>
              <w:spacing w:after="0"/>
              <w:rPr>
                <w:b/>
                <w:i/>
                <w:noProof/>
                <w:sz w:val="8"/>
                <w:szCs w:val="8"/>
              </w:rPr>
            </w:pPr>
          </w:p>
        </w:tc>
        <w:tc>
          <w:tcPr>
            <w:tcW w:w="1986" w:type="dxa"/>
            <w:gridSpan w:val="4"/>
          </w:tcPr>
          <w:p w14:paraId="0BAD0660" w14:textId="77777777" w:rsidR="001E41F3" w:rsidRDefault="001E41F3">
            <w:pPr>
              <w:pStyle w:val="CRCoverPage"/>
              <w:spacing w:after="0"/>
              <w:rPr>
                <w:noProof/>
                <w:sz w:val="8"/>
                <w:szCs w:val="8"/>
              </w:rPr>
            </w:pPr>
          </w:p>
        </w:tc>
        <w:tc>
          <w:tcPr>
            <w:tcW w:w="2267" w:type="dxa"/>
            <w:gridSpan w:val="2"/>
          </w:tcPr>
          <w:p w14:paraId="07DA4687" w14:textId="77777777" w:rsidR="001E41F3" w:rsidRDefault="001E41F3">
            <w:pPr>
              <w:pStyle w:val="CRCoverPage"/>
              <w:spacing w:after="0"/>
              <w:rPr>
                <w:noProof/>
                <w:sz w:val="8"/>
                <w:szCs w:val="8"/>
              </w:rPr>
            </w:pPr>
          </w:p>
        </w:tc>
        <w:tc>
          <w:tcPr>
            <w:tcW w:w="1417" w:type="dxa"/>
            <w:gridSpan w:val="3"/>
          </w:tcPr>
          <w:p w14:paraId="5BD05E9E" w14:textId="77777777" w:rsidR="001E41F3" w:rsidRDefault="001E41F3">
            <w:pPr>
              <w:pStyle w:val="CRCoverPage"/>
              <w:spacing w:after="0"/>
              <w:rPr>
                <w:noProof/>
                <w:sz w:val="8"/>
                <w:szCs w:val="8"/>
              </w:rPr>
            </w:pPr>
          </w:p>
        </w:tc>
        <w:tc>
          <w:tcPr>
            <w:tcW w:w="2127" w:type="dxa"/>
            <w:tcBorders>
              <w:right w:val="single" w:sz="4" w:space="0" w:color="auto"/>
            </w:tcBorders>
          </w:tcPr>
          <w:p w14:paraId="63CAA85E" w14:textId="77777777" w:rsidR="001E41F3" w:rsidRDefault="001E41F3">
            <w:pPr>
              <w:pStyle w:val="CRCoverPage"/>
              <w:spacing w:after="0"/>
              <w:rPr>
                <w:noProof/>
                <w:sz w:val="8"/>
                <w:szCs w:val="8"/>
              </w:rPr>
            </w:pPr>
          </w:p>
        </w:tc>
      </w:tr>
      <w:tr w:rsidR="001E41F3" w14:paraId="461B0223" w14:textId="77777777" w:rsidTr="00A94018">
        <w:trPr>
          <w:cantSplit/>
        </w:trPr>
        <w:tc>
          <w:tcPr>
            <w:tcW w:w="1843" w:type="dxa"/>
            <w:tcBorders>
              <w:left w:val="single" w:sz="4" w:space="0" w:color="auto"/>
            </w:tcBorders>
          </w:tcPr>
          <w:p w14:paraId="437EB7E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F60E89C" w14:textId="48AB0E5B" w:rsidR="001E41F3" w:rsidRDefault="00B21E93" w:rsidP="00D24991">
            <w:pPr>
              <w:pStyle w:val="CRCoverPage"/>
              <w:spacing w:after="0"/>
              <w:ind w:left="100" w:right="-609"/>
              <w:rPr>
                <w:b/>
                <w:noProof/>
              </w:rPr>
            </w:pPr>
            <w:r>
              <w:rPr>
                <w:b/>
                <w:noProof/>
              </w:rPr>
              <w:t>B</w:t>
            </w:r>
          </w:p>
        </w:tc>
        <w:tc>
          <w:tcPr>
            <w:tcW w:w="3402" w:type="dxa"/>
            <w:gridSpan w:val="5"/>
            <w:tcBorders>
              <w:left w:val="nil"/>
            </w:tcBorders>
          </w:tcPr>
          <w:p w14:paraId="73C89983" w14:textId="77777777" w:rsidR="001E41F3" w:rsidRDefault="001E41F3">
            <w:pPr>
              <w:pStyle w:val="CRCoverPage"/>
              <w:spacing w:after="0"/>
              <w:rPr>
                <w:noProof/>
              </w:rPr>
            </w:pPr>
          </w:p>
        </w:tc>
        <w:tc>
          <w:tcPr>
            <w:tcW w:w="1417" w:type="dxa"/>
            <w:gridSpan w:val="3"/>
            <w:tcBorders>
              <w:left w:val="nil"/>
            </w:tcBorders>
          </w:tcPr>
          <w:p w14:paraId="71B625B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D178FA" w14:textId="77777777" w:rsidR="001E41F3" w:rsidRDefault="00C63C04">
            <w:pPr>
              <w:pStyle w:val="CRCoverPage"/>
              <w:spacing w:after="0"/>
              <w:ind w:left="100"/>
              <w:rPr>
                <w:noProof/>
              </w:rPr>
            </w:pPr>
            <w:r>
              <w:rPr>
                <w:noProof/>
              </w:rPr>
              <w:t>Rel-1</w:t>
            </w:r>
            <w:r w:rsidR="004A47B3">
              <w:rPr>
                <w:noProof/>
              </w:rPr>
              <w:t>7</w:t>
            </w:r>
          </w:p>
        </w:tc>
      </w:tr>
      <w:tr w:rsidR="001E41F3" w14:paraId="41712905" w14:textId="77777777" w:rsidTr="00A94018">
        <w:tc>
          <w:tcPr>
            <w:tcW w:w="1843" w:type="dxa"/>
            <w:tcBorders>
              <w:left w:val="single" w:sz="4" w:space="0" w:color="auto"/>
              <w:bottom w:val="single" w:sz="4" w:space="0" w:color="auto"/>
            </w:tcBorders>
          </w:tcPr>
          <w:p w14:paraId="152DC12C" w14:textId="77777777" w:rsidR="001E41F3" w:rsidRDefault="001E41F3">
            <w:pPr>
              <w:pStyle w:val="CRCoverPage"/>
              <w:spacing w:after="0"/>
              <w:rPr>
                <w:b/>
                <w:i/>
                <w:noProof/>
              </w:rPr>
            </w:pPr>
          </w:p>
        </w:tc>
        <w:tc>
          <w:tcPr>
            <w:tcW w:w="4677" w:type="dxa"/>
            <w:gridSpan w:val="8"/>
            <w:tcBorders>
              <w:bottom w:val="single" w:sz="4" w:space="0" w:color="auto"/>
            </w:tcBorders>
          </w:tcPr>
          <w:p w14:paraId="175881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63BDB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427299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5" w:name="OLE_LINK1"/>
            <w:r w:rsidR="0051580D">
              <w:rPr>
                <w:i/>
                <w:noProof/>
                <w:sz w:val="18"/>
              </w:rPr>
              <w:t>Rel-13</w:t>
            </w:r>
            <w:r w:rsidR="0051580D">
              <w:rPr>
                <w:i/>
                <w:noProof/>
                <w:sz w:val="18"/>
              </w:rPr>
              <w:tab/>
              <w:t>(Release 13)</w:t>
            </w:r>
            <w:bookmarkEnd w:id="1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9778EE5" w14:textId="77777777" w:rsidTr="00A94018">
        <w:tc>
          <w:tcPr>
            <w:tcW w:w="1843" w:type="dxa"/>
          </w:tcPr>
          <w:p w14:paraId="2D3F882C" w14:textId="77777777" w:rsidR="001E41F3" w:rsidRDefault="001E41F3">
            <w:pPr>
              <w:pStyle w:val="CRCoverPage"/>
              <w:spacing w:after="0"/>
              <w:rPr>
                <w:b/>
                <w:i/>
                <w:noProof/>
                <w:sz w:val="8"/>
                <w:szCs w:val="8"/>
              </w:rPr>
            </w:pPr>
          </w:p>
        </w:tc>
        <w:tc>
          <w:tcPr>
            <w:tcW w:w="7797" w:type="dxa"/>
            <w:gridSpan w:val="10"/>
          </w:tcPr>
          <w:p w14:paraId="7957D447" w14:textId="77777777" w:rsidR="001E41F3" w:rsidRDefault="001E41F3">
            <w:pPr>
              <w:pStyle w:val="CRCoverPage"/>
              <w:spacing w:after="0"/>
              <w:rPr>
                <w:noProof/>
                <w:sz w:val="8"/>
                <w:szCs w:val="8"/>
              </w:rPr>
            </w:pPr>
          </w:p>
        </w:tc>
      </w:tr>
      <w:tr w:rsidR="001E41F3" w14:paraId="1A955D16" w14:textId="77777777" w:rsidTr="00A94018">
        <w:tc>
          <w:tcPr>
            <w:tcW w:w="2694" w:type="dxa"/>
            <w:gridSpan w:val="2"/>
            <w:tcBorders>
              <w:top w:val="single" w:sz="4" w:space="0" w:color="auto"/>
              <w:left w:val="single" w:sz="4" w:space="0" w:color="auto"/>
            </w:tcBorders>
          </w:tcPr>
          <w:p w14:paraId="3AB1BE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EB25B7" w14:textId="77777777" w:rsidR="00C905E0" w:rsidRDefault="00C905E0">
            <w:pPr>
              <w:pStyle w:val="CRCoverPage"/>
              <w:spacing w:after="0"/>
              <w:ind w:left="100"/>
              <w:rPr>
                <w:noProof/>
              </w:rPr>
            </w:pPr>
            <w:r>
              <w:rPr>
                <w:noProof/>
              </w:rPr>
              <w:t xml:space="preserve">For the user plane remote provisioning </w:t>
            </w:r>
            <w:r w:rsidRPr="00C905E0">
              <w:rPr>
                <w:noProof/>
              </w:rPr>
              <w:t>for SNPN credentials</w:t>
            </w:r>
            <w:r>
              <w:rPr>
                <w:noProof/>
              </w:rPr>
              <w:t xml:space="preserve">, it has been agreed, </w:t>
            </w:r>
          </w:p>
          <w:p w14:paraId="0B12C7A8" w14:textId="77777777" w:rsidR="00C905E0" w:rsidRDefault="00C905E0" w:rsidP="00C905E0">
            <w:pPr>
              <w:pStyle w:val="B2"/>
            </w:pPr>
            <w:r w:rsidRPr="00C41F79">
              <w:t>-</w:t>
            </w:r>
            <w:r w:rsidRPr="00C41F79">
              <w:tab/>
              <w:t>A restricted PDU session is supported to be dedicated for the remote provisioning. Upon successful establishment of restricted access PDU session, if the UE still does not have a PS address</w:t>
            </w:r>
            <w:r>
              <w:t xml:space="preserve"> via any of the methods listed below</w:t>
            </w:r>
            <w:r w:rsidRPr="00C41F79">
              <w:t>, the device uses a well-known FQDN to perform PS discovery.</w:t>
            </w:r>
          </w:p>
          <w:p w14:paraId="6A823A44" w14:textId="77777777" w:rsidR="00C905E0" w:rsidRPr="00DD51F3" w:rsidRDefault="00C905E0" w:rsidP="00C905E0">
            <w:pPr>
              <w:pStyle w:val="B3"/>
              <w:rPr>
                <w:lang w:eastAsia="ko-KR"/>
              </w:rPr>
            </w:pPr>
            <w:r w:rsidRPr="00454C39">
              <w:rPr>
                <w:rFonts w:eastAsia="宋体"/>
                <w:lang w:eastAsia="zh-CN"/>
              </w:rPr>
              <w:t>-</w:t>
            </w:r>
            <w:r w:rsidRPr="00454C39">
              <w:rPr>
                <w:rFonts w:eastAsia="宋体"/>
                <w:lang w:eastAsia="zh-CN"/>
              </w:rPr>
              <w:tab/>
              <w:t xml:space="preserve">When </w:t>
            </w:r>
            <w:r w:rsidRPr="00454C39">
              <w:rPr>
                <w:lang w:eastAsia="ko-KR"/>
              </w:rPr>
              <w:t>Onboarding network</w:t>
            </w:r>
            <w:r w:rsidRPr="00454C39">
              <w:rPr>
                <w:rFonts w:eastAsia="宋体"/>
                <w:lang w:eastAsia="zh-CN"/>
              </w:rPr>
              <w:t xml:space="preserve"> is O-SNPN, t</w:t>
            </w:r>
            <w:r w:rsidRPr="00454C39">
              <w:rPr>
                <w:lang w:eastAsia="ko-KR"/>
              </w:rPr>
              <w:t xml:space="preserve">he information required to restrict the usage is locally configured in the SMF, and the SMF restricts the usage for the UE registered </w:t>
            </w:r>
            <w:r w:rsidRPr="00DD51F3">
              <w:rPr>
                <w:lang w:eastAsia="ko-KR"/>
              </w:rPr>
              <w:t>for onboarding.</w:t>
            </w:r>
          </w:p>
          <w:p w14:paraId="2102326C" w14:textId="77777777" w:rsidR="00C905E0" w:rsidRPr="00C41F79" w:rsidRDefault="00C905E0" w:rsidP="00C905E0">
            <w:pPr>
              <w:pStyle w:val="B3"/>
            </w:pPr>
            <w:r w:rsidRPr="00454C39">
              <w:rPr>
                <w:rFonts w:eastAsia="宋体"/>
                <w:lang w:eastAsia="zh-CN"/>
              </w:rPr>
              <w:t>-</w:t>
            </w:r>
            <w:r w:rsidRPr="00454C39">
              <w:rPr>
                <w:rFonts w:eastAsia="宋体"/>
                <w:lang w:eastAsia="zh-CN"/>
              </w:rPr>
              <w:tab/>
              <w:t xml:space="preserve">When </w:t>
            </w:r>
            <w:r w:rsidRPr="00454C39">
              <w:rPr>
                <w:lang w:eastAsia="ko-KR"/>
              </w:rPr>
              <w:t>Onboarding network</w:t>
            </w:r>
            <w:r w:rsidRPr="00454C39">
              <w:rPr>
                <w:rFonts w:eastAsia="宋体"/>
                <w:lang w:eastAsia="zh-CN"/>
              </w:rPr>
              <w:t xml:space="preserve"> is a PLMN, the </w:t>
            </w:r>
            <w:r w:rsidRPr="00454C39">
              <w:rPr>
                <w:lang w:eastAsia="ko-KR"/>
              </w:rPr>
              <w:t xml:space="preserve">functionality to restrict usage is activated for the UE by SMF based on received existing subscription profile from the UDM and on existing policies from PCF, </w:t>
            </w:r>
            <w:r w:rsidRPr="00454C39">
              <w:rPr>
                <w:rFonts w:hint="eastAsia"/>
                <w:lang w:eastAsia="ko-KR"/>
              </w:rPr>
              <w:t xml:space="preserve">or </w:t>
            </w:r>
            <w:r w:rsidRPr="00454C39">
              <w:rPr>
                <w:lang w:eastAsia="ko-KR"/>
              </w:rPr>
              <w:t>local configuration.</w:t>
            </w:r>
          </w:p>
          <w:p w14:paraId="6C552C67" w14:textId="77777777" w:rsidR="00C905E0" w:rsidRPr="00C905E0" w:rsidRDefault="00376126">
            <w:pPr>
              <w:pStyle w:val="CRCoverPage"/>
              <w:spacing w:after="0"/>
              <w:ind w:left="100"/>
              <w:rPr>
                <w:noProof/>
                <w:lang w:eastAsia="zh-CN"/>
              </w:rPr>
            </w:pPr>
            <w:r>
              <w:rPr>
                <w:rFonts w:hint="eastAsia"/>
                <w:noProof/>
                <w:lang w:eastAsia="zh-CN"/>
              </w:rPr>
              <w:t>This CR implement this to 23.503</w:t>
            </w:r>
          </w:p>
        </w:tc>
      </w:tr>
      <w:tr w:rsidR="001E41F3" w14:paraId="2DAB3043" w14:textId="77777777" w:rsidTr="00A94018">
        <w:tc>
          <w:tcPr>
            <w:tcW w:w="2694" w:type="dxa"/>
            <w:gridSpan w:val="2"/>
            <w:tcBorders>
              <w:left w:val="single" w:sz="4" w:space="0" w:color="auto"/>
            </w:tcBorders>
          </w:tcPr>
          <w:p w14:paraId="6F20DD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E210CB" w14:textId="77777777" w:rsidR="001E41F3" w:rsidRDefault="001E41F3">
            <w:pPr>
              <w:pStyle w:val="CRCoverPage"/>
              <w:spacing w:after="0"/>
              <w:rPr>
                <w:noProof/>
                <w:sz w:val="8"/>
                <w:szCs w:val="8"/>
              </w:rPr>
            </w:pPr>
          </w:p>
        </w:tc>
      </w:tr>
      <w:tr w:rsidR="001E41F3" w14:paraId="4C235FB7" w14:textId="77777777" w:rsidTr="00A94018">
        <w:tc>
          <w:tcPr>
            <w:tcW w:w="2694" w:type="dxa"/>
            <w:gridSpan w:val="2"/>
            <w:tcBorders>
              <w:left w:val="single" w:sz="4" w:space="0" w:color="auto"/>
            </w:tcBorders>
          </w:tcPr>
          <w:p w14:paraId="1B673F2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ED7EB9" w14:textId="1F8A52D7" w:rsidR="001E41F3" w:rsidRDefault="007B177C">
            <w:pPr>
              <w:pStyle w:val="CRCoverPage"/>
              <w:spacing w:after="0"/>
              <w:ind w:left="100"/>
              <w:rPr>
                <w:noProof/>
                <w:lang w:eastAsia="zh-CN"/>
              </w:rPr>
            </w:pPr>
            <w:r>
              <w:rPr>
                <w:rFonts w:hint="eastAsia"/>
                <w:noProof/>
                <w:lang w:eastAsia="zh-CN"/>
              </w:rPr>
              <w:t>Adding</w:t>
            </w:r>
            <w:r>
              <w:rPr>
                <w:noProof/>
                <w:lang w:eastAsia="zh-CN"/>
              </w:rPr>
              <w:t xml:space="preserve"> SNPN abbreviation, clarify PCC rule for SNPN UE remote provisioning. And adding a new clause on</w:t>
            </w:r>
            <w:r>
              <w:rPr>
                <w:rFonts w:hint="eastAsia"/>
                <w:noProof/>
                <w:lang w:eastAsia="zh-CN"/>
              </w:rPr>
              <w:t xml:space="preserve"> </w:t>
            </w:r>
            <w:r>
              <w:t xml:space="preserve">SNPN UE Remote </w:t>
            </w:r>
            <w:proofErr w:type="spellStart"/>
            <w:r>
              <w:t>Provisionning</w:t>
            </w:r>
            <w:proofErr w:type="spellEnd"/>
            <w:r>
              <w:t xml:space="preserve"> support.</w:t>
            </w:r>
          </w:p>
        </w:tc>
      </w:tr>
      <w:tr w:rsidR="001E41F3" w14:paraId="0ADB3AE2" w14:textId="77777777" w:rsidTr="00A94018">
        <w:tc>
          <w:tcPr>
            <w:tcW w:w="2694" w:type="dxa"/>
            <w:gridSpan w:val="2"/>
            <w:tcBorders>
              <w:left w:val="single" w:sz="4" w:space="0" w:color="auto"/>
            </w:tcBorders>
          </w:tcPr>
          <w:p w14:paraId="041BC7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C22391" w14:textId="77777777" w:rsidR="001E41F3" w:rsidRDefault="001E41F3">
            <w:pPr>
              <w:pStyle w:val="CRCoverPage"/>
              <w:spacing w:after="0"/>
              <w:rPr>
                <w:noProof/>
                <w:sz w:val="8"/>
                <w:szCs w:val="8"/>
              </w:rPr>
            </w:pPr>
          </w:p>
        </w:tc>
      </w:tr>
      <w:tr w:rsidR="001E41F3" w14:paraId="71134829" w14:textId="77777777" w:rsidTr="00A94018">
        <w:tc>
          <w:tcPr>
            <w:tcW w:w="2694" w:type="dxa"/>
            <w:gridSpan w:val="2"/>
            <w:tcBorders>
              <w:left w:val="single" w:sz="4" w:space="0" w:color="auto"/>
              <w:bottom w:val="single" w:sz="4" w:space="0" w:color="auto"/>
            </w:tcBorders>
          </w:tcPr>
          <w:p w14:paraId="176EB55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2F77CA" w14:textId="5BC8425E" w:rsidR="001E41F3" w:rsidRDefault="007B177C">
            <w:pPr>
              <w:pStyle w:val="CRCoverPage"/>
              <w:spacing w:after="0"/>
              <w:ind w:left="100"/>
              <w:rPr>
                <w:noProof/>
                <w:lang w:eastAsia="zh-CN"/>
              </w:rPr>
            </w:pPr>
            <w:proofErr w:type="gramStart"/>
            <w:r>
              <w:rPr>
                <w:rFonts w:hint="eastAsia"/>
                <w:noProof/>
                <w:lang w:eastAsia="zh-CN"/>
              </w:rPr>
              <w:t>T</w:t>
            </w:r>
            <w:r>
              <w:rPr>
                <w:noProof/>
                <w:lang w:eastAsia="zh-CN"/>
              </w:rPr>
              <w:t xml:space="preserve">he </w:t>
            </w:r>
            <w:r>
              <w:rPr>
                <w:rFonts w:hint="eastAsia"/>
                <w:noProof/>
                <w:lang w:eastAsia="zh-CN"/>
              </w:rPr>
              <w:t xml:space="preserve"> </w:t>
            </w:r>
            <w:r>
              <w:t>SNPN</w:t>
            </w:r>
            <w:proofErr w:type="gramEnd"/>
            <w:r>
              <w:t xml:space="preserve"> UE Remote </w:t>
            </w:r>
            <w:proofErr w:type="spellStart"/>
            <w:r>
              <w:t>Provisionning</w:t>
            </w:r>
            <w:proofErr w:type="spellEnd"/>
            <w:r>
              <w:t xml:space="preserve"> support is not implemented.</w:t>
            </w:r>
          </w:p>
        </w:tc>
      </w:tr>
      <w:tr w:rsidR="001E41F3" w14:paraId="1830E5B8" w14:textId="77777777" w:rsidTr="00A94018">
        <w:tc>
          <w:tcPr>
            <w:tcW w:w="2694" w:type="dxa"/>
            <w:gridSpan w:val="2"/>
          </w:tcPr>
          <w:p w14:paraId="0BC44D8D" w14:textId="77777777" w:rsidR="001E41F3" w:rsidRDefault="001E41F3">
            <w:pPr>
              <w:pStyle w:val="CRCoverPage"/>
              <w:spacing w:after="0"/>
              <w:rPr>
                <w:b/>
                <w:i/>
                <w:noProof/>
                <w:sz w:val="8"/>
                <w:szCs w:val="8"/>
              </w:rPr>
            </w:pPr>
          </w:p>
        </w:tc>
        <w:tc>
          <w:tcPr>
            <w:tcW w:w="6946" w:type="dxa"/>
            <w:gridSpan w:val="9"/>
          </w:tcPr>
          <w:p w14:paraId="04DFC90F" w14:textId="77777777" w:rsidR="001E41F3" w:rsidRDefault="001E41F3">
            <w:pPr>
              <w:pStyle w:val="CRCoverPage"/>
              <w:spacing w:after="0"/>
              <w:rPr>
                <w:noProof/>
                <w:sz w:val="8"/>
                <w:szCs w:val="8"/>
              </w:rPr>
            </w:pPr>
          </w:p>
        </w:tc>
      </w:tr>
      <w:tr w:rsidR="001E41F3" w14:paraId="63BA19F4" w14:textId="77777777" w:rsidTr="00A94018">
        <w:tc>
          <w:tcPr>
            <w:tcW w:w="2694" w:type="dxa"/>
            <w:gridSpan w:val="2"/>
            <w:tcBorders>
              <w:top w:val="single" w:sz="4" w:space="0" w:color="auto"/>
              <w:left w:val="single" w:sz="4" w:space="0" w:color="auto"/>
            </w:tcBorders>
          </w:tcPr>
          <w:p w14:paraId="26E9903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4DAB86" w14:textId="77777777" w:rsidR="001E41F3" w:rsidRDefault="00376126">
            <w:pPr>
              <w:pStyle w:val="CRCoverPage"/>
              <w:spacing w:after="0"/>
              <w:ind w:left="100"/>
              <w:rPr>
                <w:noProof/>
                <w:lang w:eastAsia="zh-CN"/>
              </w:rPr>
            </w:pPr>
            <w:r>
              <w:rPr>
                <w:rFonts w:hint="eastAsia"/>
                <w:noProof/>
                <w:lang w:eastAsia="zh-CN"/>
              </w:rPr>
              <w:t>3.2, 6.1.3.2.3, 6.1.3.X(</w:t>
            </w:r>
            <w:r>
              <w:rPr>
                <w:noProof/>
                <w:lang w:eastAsia="zh-CN"/>
              </w:rPr>
              <w:t>new</w:t>
            </w:r>
            <w:r>
              <w:rPr>
                <w:rFonts w:hint="eastAsia"/>
                <w:noProof/>
                <w:lang w:eastAsia="zh-CN"/>
              </w:rPr>
              <w:t>)</w:t>
            </w:r>
          </w:p>
        </w:tc>
      </w:tr>
      <w:tr w:rsidR="001E41F3" w14:paraId="277A68EF" w14:textId="77777777" w:rsidTr="00A94018">
        <w:tc>
          <w:tcPr>
            <w:tcW w:w="2694" w:type="dxa"/>
            <w:gridSpan w:val="2"/>
            <w:tcBorders>
              <w:left w:val="single" w:sz="4" w:space="0" w:color="auto"/>
            </w:tcBorders>
          </w:tcPr>
          <w:p w14:paraId="7582A3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C80527" w14:textId="77777777" w:rsidR="001E41F3" w:rsidRDefault="001E41F3">
            <w:pPr>
              <w:pStyle w:val="CRCoverPage"/>
              <w:spacing w:after="0"/>
              <w:rPr>
                <w:noProof/>
                <w:sz w:val="8"/>
                <w:szCs w:val="8"/>
              </w:rPr>
            </w:pPr>
          </w:p>
        </w:tc>
      </w:tr>
      <w:tr w:rsidR="001E41F3" w14:paraId="69103DB0" w14:textId="77777777" w:rsidTr="00A94018">
        <w:tc>
          <w:tcPr>
            <w:tcW w:w="2694" w:type="dxa"/>
            <w:gridSpan w:val="2"/>
            <w:tcBorders>
              <w:left w:val="single" w:sz="4" w:space="0" w:color="auto"/>
            </w:tcBorders>
          </w:tcPr>
          <w:p w14:paraId="1E18626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83F17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D45413" w14:textId="77777777" w:rsidR="001E41F3" w:rsidRDefault="001E41F3">
            <w:pPr>
              <w:pStyle w:val="CRCoverPage"/>
              <w:spacing w:after="0"/>
              <w:jc w:val="center"/>
              <w:rPr>
                <w:b/>
                <w:caps/>
                <w:noProof/>
              </w:rPr>
            </w:pPr>
            <w:r>
              <w:rPr>
                <w:b/>
                <w:caps/>
                <w:noProof/>
              </w:rPr>
              <w:t>N</w:t>
            </w:r>
          </w:p>
        </w:tc>
        <w:tc>
          <w:tcPr>
            <w:tcW w:w="2977" w:type="dxa"/>
            <w:gridSpan w:val="4"/>
          </w:tcPr>
          <w:p w14:paraId="34AA4CE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455C26B" w14:textId="77777777" w:rsidR="001E41F3" w:rsidRDefault="001E41F3">
            <w:pPr>
              <w:pStyle w:val="CRCoverPage"/>
              <w:spacing w:after="0"/>
              <w:ind w:left="99"/>
              <w:rPr>
                <w:noProof/>
              </w:rPr>
            </w:pPr>
          </w:p>
        </w:tc>
      </w:tr>
      <w:tr w:rsidR="001E41F3" w14:paraId="60BF3612" w14:textId="77777777" w:rsidTr="00A94018">
        <w:tc>
          <w:tcPr>
            <w:tcW w:w="2694" w:type="dxa"/>
            <w:gridSpan w:val="2"/>
            <w:tcBorders>
              <w:left w:val="single" w:sz="4" w:space="0" w:color="auto"/>
            </w:tcBorders>
          </w:tcPr>
          <w:p w14:paraId="2F1B795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0A770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58736" w14:textId="1B16E5E2" w:rsidR="001E41F3" w:rsidRDefault="007B177C">
            <w:pPr>
              <w:pStyle w:val="CRCoverPage"/>
              <w:spacing w:after="0"/>
              <w:jc w:val="center"/>
              <w:rPr>
                <w:b/>
                <w:caps/>
                <w:noProof/>
                <w:lang w:eastAsia="zh-CN"/>
              </w:rPr>
            </w:pPr>
            <w:r>
              <w:rPr>
                <w:rFonts w:hint="eastAsia"/>
                <w:b/>
                <w:caps/>
                <w:noProof/>
                <w:lang w:eastAsia="zh-CN"/>
              </w:rPr>
              <w:t>X</w:t>
            </w:r>
          </w:p>
        </w:tc>
        <w:tc>
          <w:tcPr>
            <w:tcW w:w="2977" w:type="dxa"/>
            <w:gridSpan w:val="4"/>
          </w:tcPr>
          <w:p w14:paraId="45A0EE8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EB3E3B" w14:textId="77777777" w:rsidR="001E41F3" w:rsidRDefault="00145D43">
            <w:pPr>
              <w:pStyle w:val="CRCoverPage"/>
              <w:spacing w:after="0"/>
              <w:ind w:left="99"/>
              <w:rPr>
                <w:noProof/>
              </w:rPr>
            </w:pPr>
            <w:r>
              <w:rPr>
                <w:noProof/>
              </w:rPr>
              <w:t xml:space="preserve">TS/TR ... CR ... </w:t>
            </w:r>
          </w:p>
        </w:tc>
      </w:tr>
      <w:tr w:rsidR="001E41F3" w14:paraId="497A4B9C" w14:textId="77777777" w:rsidTr="00A94018">
        <w:tc>
          <w:tcPr>
            <w:tcW w:w="2694" w:type="dxa"/>
            <w:gridSpan w:val="2"/>
            <w:tcBorders>
              <w:left w:val="single" w:sz="4" w:space="0" w:color="auto"/>
            </w:tcBorders>
          </w:tcPr>
          <w:p w14:paraId="228A4C2C"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E9902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04FCB9" w14:textId="587DD276" w:rsidR="001E41F3" w:rsidRDefault="007B177C">
            <w:pPr>
              <w:pStyle w:val="CRCoverPage"/>
              <w:spacing w:after="0"/>
              <w:jc w:val="center"/>
              <w:rPr>
                <w:b/>
                <w:caps/>
                <w:noProof/>
                <w:lang w:eastAsia="zh-CN"/>
              </w:rPr>
            </w:pPr>
            <w:r>
              <w:rPr>
                <w:rFonts w:hint="eastAsia"/>
                <w:b/>
                <w:caps/>
                <w:noProof/>
                <w:lang w:eastAsia="zh-CN"/>
              </w:rPr>
              <w:t>X</w:t>
            </w:r>
          </w:p>
        </w:tc>
        <w:tc>
          <w:tcPr>
            <w:tcW w:w="2977" w:type="dxa"/>
            <w:gridSpan w:val="4"/>
          </w:tcPr>
          <w:p w14:paraId="3D6022F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295A4F" w14:textId="77777777" w:rsidR="001E41F3" w:rsidRDefault="00145D43">
            <w:pPr>
              <w:pStyle w:val="CRCoverPage"/>
              <w:spacing w:after="0"/>
              <w:ind w:left="99"/>
              <w:rPr>
                <w:noProof/>
              </w:rPr>
            </w:pPr>
            <w:r>
              <w:rPr>
                <w:noProof/>
              </w:rPr>
              <w:t xml:space="preserve">TS/TR ... CR ... </w:t>
            </w:r>
          </w:p>
        </w:tc>
      </w:tr>
      <w:tr w:rsidR="001E41F3" w14:paraId="570768BC" w14:textId="77777777" w:rsidTr="00A94018">
        <w:tc>
          <w:tcPr>
            <w:tcW w:w="2694" w:type="dxa"/>
            <w:gridSpan w:val="2"/>
            <w:tcBorders>
              <w:left w:val="single" w:sz="4" w:space="0" w:color="auto"/>
            </w:tcBorders>
          </w:tcPr>
          <w:p w14:paraId="73B3816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773A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131A53" w14:textId="6DFFDE05" w:rsidR="001E41F3" w:rsidRDefault="007B177C">
            <w:pPr>
              <w:pStyle w:val="CRCoverPage"/>
              <w:spacing w:after="0"/>
              <w:jc w:val="center"/>
              <w:rPr>
                <w:b/>
                <w:caps/>
                <w:noProof/>
                <w:lang w:eastAsia="zh-CN"/>
              </w:rPr>
            </w:pPr>
            <w:r>
              <w:rPr>
                <w:rFonts w:hint="eastAsia"/>
                <w:b/>
                <w:caps/>
                <w:noProof/>
                <w:lang w:eastAsia="zh-CN"/>
              </w:rPr>
              <w:t>X</w:t>
            </w:r>
          </w:p>
        </w:tc>
        <w:tc>
          <w:tcPr>
            <w:tcW w:w="2977" w:type="dxa"/>
            <w:gridSpan w:val="4"/>
          </w:tcPr>
          <w:p w14:paraId="74E5B85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DCF74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87708F1" w14:textId="77777777" w:rsidTr="00A94018">
        <w:tc>
          <w:tcPr>
            <w:tcW w:w="2694" w:type="dxa"/>
            <w:gridSpan w:val="2"/>
            <w:tcBorders>
              <w:left w:val="single" w:sz="4" w:space="0" w:color="auto"/>
            </w:tcBorders>
          </w:tcPr>
          <w:p w14:paraId="5249DD7F" w14:textId="77777777" w:rsidR="001E41F3" w:rsidRDefault="001E41F3">
            <w:pPr>
              <w:pStyle w:val="CRCoverPage"/>
              <w:spacing w:after="0"/>
              <w:rPr>
                <w:b/>
                <w:i/>
                <w:noProof/>
              </w:rPr>
            </w:pPr>
          </w:p>
        </w:tc>
        <w:tc>
          <w:tcPr>
            <w:tcW w:w="6946" w:type="dxa"/>
            <w:gridSpan w:val="9"/>
            <w:tcBorders>
              <w:right w:val="single" w:sz="4" w:space="0" w:color="auto"/>
            </w:tcBorders>
          </w:tcPr>
          <w:p w14:paraId="76C32BDF" w14:textId="77777777" w:rsidR="001E41F3" w:rsidRDefault="001E41F3">
            <w:pPr>
              <w:pStyle w:val="CRCoverPage"/>
              <w:spacing w:after="0"/>
              <w:rPr>
                <w:noProof/>
              </w:rPr>
            </w:pPr>
          </w:p>
        </w:tc>
      </w:tr>
      <w:tr w:rsidR="001E41F3" w14:paraId="144BE703" w14:textId="77777777" w:rsidTr="00A94018">
        <w:tc>
          <w:tcPr>
            <w:tcW w:w="2694" w:type="dxa"/>
            <w:gridSpan w:val="2"/>
            <w:tcBorders>
              <w:left w:val="single" w:sz="4" w:space="0" w:color="auto"/>
              <w:bottom w:val="single" w:sz="4" w:space="0" w:color="auto"/>
            </w:tcBorders>
          </w:tcPr>
          <w:p w14:paraId="499ED40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37E4A8" w14:textId="77777777" w:rsidR="001E41F3" w:rsidRDefault="001E41F3">
            <w:pPr>
              <w:pStyle w:val="CRCoverPage"/>
              <w:spacing w:after="0"/>
              <w:ind w:left="100"/>
              <w:rPr>
                <w:noProof/>
              </w:rPr>
            </w:pPr>
          </w:p>
        </w:tc>
      </w:tr>
      <w:tr w:rsidR="008863B9" w:rsidRPr="008863B9" w14:paraId="5D04E4B1" w14:textId="77777777" w:rsidTr="00A94018">
        <w:tc>
          <w:tcPr>
            <w:tcW w:w="2694" w:type="dxa"/>
            <w:gridSpan w:val="2"/>
            <w:tcBorders>
              <w:top w:val="single" w:sz="4" w:space="0" w:color="auto"/>
              <w:bottom w:val="single" w:sz="4" w:space="0" w:color="auto"/>
            </w:tcBorders>
          </w:tcPr>
          <w:p w14:paraId="3EEA19C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ECEB1F" w14:textId="77777777" w:rsidR="008863B9" w:rsidRPr="008863B9" w:rsidRDefault="008863B9">
            <w:pPr>
              <w:pStyle w:val="CRCoverPage"/>
              <w:spacing w:after="0"/>
              <w:ind w:left="100"/>
              <w:rPr>
                <w:noProof/>
                <w:sz w:val="8"/>
                <w:szCs w:val="8"/>
              </w:rPr>
            </w:pPr>
          </w:p>
        </w:tc>
      </w:tr>
      <w:tr w:rsidR="008863B9" w14:paraId="5E7373F3" w14:textId="77777777" w:rsidTr="00A94018">
        <w:tc>
          <w:tcPr>
            <w:tcW w:w="2694" w:type="dxa"/>
            <w:gridSpan w:val="2"/>
            <w:tcBorders>
              <w:top w:val="single" w:sz="4" w:space="0" w:color="auto"/>
              <w:left w:val="single" w:sz="4" w:space="0" w:color="auto"/>
              <w:bottom w:val="single" w:sz="4" w:space="0" w:color="auto"/>
            </w:tcBorders>
          </w:tcPr>
          <w:p w14:paraId="1FC651B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3A87AB" w14:textId="77777777" w:rsidR="008863B9" w:rsidRDefault="008863B9">
            <w:pPr>
              <w:pStyle w:val="CRCoverPage"/>
              <w:spacing w:after="0"/>
              <w:ind w:left="100"/>
              <w:rPr>
                <w:noProof/>
              </w:rPr>
            </w:pPr>
          </w:p>
        </w:tc>
      </w:tr>
    </w:tbl>
    <w:p w14:paraId="0E342066" w14:textId="77777777" w:rsidR="001E41F3" w:rsidRDefault="001E41F3">
      <w:pPr>
        <w:pStyle w:val="CRCoverPage"/>
        <w:spacing w:after="0"/>
        <w:rPr>
          <w:noProof/>
          <w:sz w:val="8"/>
          <w:szCs w:val="8"/>
        </w:rPr>
      </w:pPr>
    </w:p>
    <w:p w14:paraId="00CBAAD9" w14:textId="77777777" w:rsidR="001E41F3" w:rsidRDefault="001E41F3">
      <w:pPr>
        <w:rPr>
          <w:noProof/>
        </w:rPr>
        <w:sectPr w:rsidR="001E41F3">
          <w:headerReference w:type="even" r:id="rId8"/>
          <w:footnotePr>
            <w:numRestart w:val="eachSect"/>
          </w:footnotePr>
          <w:pgSz w:w="11907" w:h="16840" w:code="9"/>
          <w:pgMar w:top="1418" w:right="1134" w:bottom="1134" w:left="1134" w:header="680" w:footer="567" w:gutter="0"/>
          <w:cols w:space="720"/>
        </w:sectPr>
      </w:pPr>
    </w:p>
    <w:p w14:paraId="2065E661" w14:textId="77777777"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16" w:name="_Toc493487903"/>
      <w:r w:rsidRPr="002800F7">
        <w:rPr>
          <w:rFonts w:ascii="Arial" w:hAnsi="Arial"/>
          <w:i/>
          <w:color w:val="0070C0"/>
          <w:sz w:val="24"/>
          <w:lang w:val="en-US"/>
        </w:rPr>
        <w:lastRenderedPageBreak/>
        <w:t>FIRST CHANGE</w:t>
      </w:r>
    </w:p>
    <w:bookmarkEnd w:id="16"/>
    <w:p w14:paraId="0043DCC7" w14:textId="77777777" w:rsidR="00A903F7" w:rsidRDefault="00A903F7" w:rsidP="00A903F7">
      <w:pPr>
        <w:rPr>
          <w:noProof/>
        </w:rPr>
      </w:pPr>
    </w:p>
    <w:p w14:paraId="46796C7C" w14:textId="77777777" w:rsidR="006B624C" w:rsidRPr="00F70B61" w:rsidRDefault="006B624C" w:rsidP="006B624C">
      <w:pPr>
        <w:pStyle w:val="2"/>
      </w:pPr>
      <w:bookmarkStart w:id="17" w:name="_Toc19197269"/>
      <w:bookmarkStart w:id="18" w:name="_Toc27896422"/>
      <w:bookmarkStart w:id="19" w:name="_Toc36192589"/>
      <w:bookmarkStart w:id="20" w:name="_Toc37076320"/>
      <w:bookmarkStart w:id="21" w:name="_Toc45194766"/>
      <w:bookmarkStart w:id="22" w:name="_Toc47594178"/>
      <w:bookmarkStart w:id="23" w:name="_Toc51836809"/>
      <w:bookmarkStart w:id="24" w:name="_Toc59101243"/>
      <w:r w:rsidRPr="00F70B61">
        <w:t>3.2</w:t>
      </w:r>
      <w:r w:rsidRPr="00F70B61">
        <w:tab/>
        <w:t>Abbreviations</w:t>
      </w:r>
      <w:bookmarkEnd w:id="17"/>
      <w:bookmarkEnd w:id="18"/>
      <w:bookmarkEnd w:id="19"/>
      <w:bookmarkEnd w:id="20"/>
      <w:bookmarkEnd w:id="21"/>
      <w:bookmarkEnd w:id="22"/>
      <w:bookmarkEnd w:id="23"/>
      <w:bookmarkEnd w:id="24"/>
    </w:p>
    <w:p w14:paraId="3B43BD5C" w14:textId="77777777" w:rsidR="006B624C" w:rsidRPr="00F70B61" w:rsidRDefault="006B624C" w:rsidP="006B624C">
      <w:pPr>
        <w:keepNext/>
        <w:rPr>
          <w:lang w:eastAsia="zh-CN"/>
        </w:rPr>
      </w:pPr>
      <w:r w:rsidRPr="00F70B61">
        <w:t>For the purposes of the present document, the abbreviations given in TR</w:t>
      </w:r>
      <w:r>
        <w:t> </w:t>
      </w:r>
      <w:r w:rsidRPr="00F70B61">
        <w:t>21.905</w:t>
      </w:r>
      <w:r>
        <w:t> </w:t>
      </w:r>
      <w:r w:rsidRPr="00F70B61">
        <w:t>[1], TS</w:t>
      </w:r>
      <w:r>
        <w:t> </w:t>
      </w:r>
      <w:r w:rsidRPr="00F70B61">
        <w:t>23.501</w:t>
      </w:r>
      <w:r>
        <w:t> </w:t>
      </w:r>
      <w:r w:rsidRPr="00F70B61">
        <w:t>[2], TS</w:t>
      </w:r>
      <w:r>
        <w:t> </w:t>
      </w:r>
      <w:r w:rsidRPr="00F70B61">
        <w:t>23.502</w:t>
      </w:r>
      <w:r>
        <w:t> </w:t>
      </w:r>
      <w:r w:rsidRPr="00F70B61">
        <w:t>[3]</w:t>
      </w:r>
      <w:r>
        <w:t>, TS 23.316 [27]</w:t>
      </w:r>
      <w:r w:rsidRPr="00F70B61">
        <w:t xml:space="preserve"> and the following apply. An abbreviation defined in the present document takes precedence over the definition of the same abbreviation, if any, in TR</w:t>
      </w:r>
      <w:r>
        <w:t> </w:t>
      </w:r>
      <w:r w:rsidRPr="00F70B61">
        <w:t>21.905</w:t>
      </w:r>
      <w:r>
        <w:t> </w:t>
      </w:r>
      <w:r w:rsidRPr="00F70B61">
        <w:t>[1].</w:t>
      </w:r>
    </w:p>
    <w:p w14:paraId="30C4369C" w14:textId="77777777" w:rsidR="006B624C" w:rsidRDefault="006B624C" w:rsidP="006B624C">
      <w:pPr>
        <w:pStyle w:val="EW"/>
      </w:pPr>
      <w:r>
        <w:t>AMBR</w:t>
      </w:r>
      <w:r>
        <w:tab/>
        <w:t>Aggregated Maximum Bitrate</w:t>
      </w:r>
    </w:p>
    <w:p w14:paraId="726FBD62" w14:textId="77777777" w:rsidR="006B624C" w:rsidRPr="00F70B61" w:rsidRDefault="006B624C" w:rsidP="006B624C">
      <w:pPr>
        <w:pStyle w:val="EW"/>
      </w:pPr>
      <w:r w:rsidRPr="00F70B61">
        <w:t>ANDSP</w:t>
      </w:r>
      <w:r w:rsidRPr="00F70B61">
        <w:tab/>
        <w:t>Access Network Discovery &amp; Selection Policy</w:t>
      </w:r>
    </w:p>
    <w:p w14:paraId="43C15A14" w14:textId="77777777" w:rsidR="006B624C" w:rsidRDefault="006B624C" w:rsidP="006B624C">
      <w:pPr>
        <w:pStyle w:val="EW"/>
      </w:pPr>
      <w:r>
        <w:t>ARP</w:t>
      </w:r>
      <w:r>
        <w:tab/>
        <w:t>Allocation and Retention Priority</w:t>
      </w:r>
    </w:p>
    <w:p w14:paraId="6BA9864F" w14:textId="77777777" w:rsidR="006B624C" w:rsidRDefault="006B624C" w:rsidP="006B624C">
      <w:pPr>
        <w:pStyle w:val="EW"/>
      </w:pPr>
      <w:r>
        <w:t>ASP</w:t>
      </w:r>
      <w:r>
        <w:tab/>
        <w:t>Application Service Provider</w:t>
      </w:r>
    </w:p>
    <w:p w14:paraId="619264C1" w14:textId="77777777" w:rsidR="006B624C" w:rsidRDefault="006B624C" w:rsidP="006B624C">
      <w:pPr>
        <w:pStyle w:val="EW"/>
      </w:pPr>
      <w:r>
        <w:t>BDT</w:t>
      </w:r>
      <w:r>
        <w:tab/>
        <w:t>Background Data Transfer</w:t>
      </w:r>
    </w:p>
    <w:p w14:paraId="48303B38" w14:textId="77777777" w:rsidR="006B624C" w:rsidRDefault="006B624C" w:rsidP="006B624C">
      <w:pPr>
        <w:pStyle w:val="EW"/>
      </w:pPr>
      <w:r>
        <w:t>BSF</w:t>
      </w:r>
      <w:r>
        <w:tab/>
        <w:t>Binding Support Function</w:t>
      </w:r>
    </w:p>
    <w:p w14:paraId="7D5CBDE3" w14:textId="77777777" w:rsidR="006B624C" w:rsidRDefault="006B624C" w:rsidP="006B624C">
      <w:pPr>
        <w:pStyle w:val="EW"/>
      </w:pPr>
      <w:r>
        <w:t>CHF</w:t>
      </w:r>
      <w:r>
        <w:tab/>
      </w:r>
      <w:proofErr w:type="spellStart"/>
      <w:r>
        <w:t>CHarging</w:t>
      </w:r>
      <w:proofErr w:type="spellEnd"/>
      <w:r>
        <w:t xml:space="preserve"> Function</w:t>
      </w:r>
    </w:p>
    <w:p w14:paraId="69EDB8E7" w14:textId="77777777" w:rsidR="006B624C" w:rsidRPr="00F70B61" w:rsidRDefault="006B624C" w:rsidP="006B624C">
      <w:pPr>
        <w:pStyle w:val="EW"/>
      </w:pPr>
      <w:r w:rsidRPr="00F70B61">
        <w:t>H-PCF</w:t>
      </w:r>
      <w:r w:rsidRPr="00F70B61">
        <w:tab/>
        <w:t>A PCF in the HPLMN</w:t>
      </w:r>
    </w:p>
    <w:p w14:paraId="5FDB7778" w14:textId="77777777" w:rsidR="006B624C" w:rsidRDefault="006B624C" w:rsidP="006B624C">
      <w:pPr>
        <w:pStyle w:val="EW"/>
        <w:rPr>
          <w:lang w:eastAsia="zh-CN"/>
        </w:rPr>
      </w:pPr>
      <w:r>
        <w:rPr>
          <w:lang w:eastAsia="zh-CN"/>
        </w:rPr>
        <w:t>H-UDR</w:t>
      </w:r>
      <w:r>
        <w:rPr>
          <w:lang w:eastAsia="zh-CN"/>
        </w:rPr>
        <w:tab/>
        <w:t>A UDR in the HPLMN</w:t>
      </w:r>
    </w:p>
    <w:p w14:paraId="0183129C" w14:textId="77777777" w:rsidR="006B624C" w:rsidRDefault="006B624C" w:rsidP="006B624C">
      <w:pPr>
        <w:pStyle w:val="EW"/>
        <w:rPr>
          <w:lang w:eastAsia="zh-CN"/>
        </w:rPr>
      </w:pPr>
      <w:r>
        <w:rPr>
          <w:lang w:eastAsia="zh-CN"/>
        </w:rPr>
        <w:t>MPS</w:t>
      </w:r>
      <w:r>
        <w:rPr>
          <w:lang w:eastAsia="zh-CN"/>
        </w:rPr>
        <w:tab/>
        <w:t>Multimedia Priority Service</w:t>
      </w:r>
    </w:p>
    <w:p w14:paraId="1C6DA040" w14:textId="77777777" w:rsidR="006B624C" w:rsidRDefault="006B624C" w:rsidP="006B624C">
      <w:pPr>
        <w:pStyle w:val="EW"/>
        <w:rPr>
          <w:lang w:eastAsia="zh-CN"/>
        </w:rPr>
      </w:pPr>
      <w:r>
        <w:rPr>
          <w:lang w:eastAsia="zh-CN"/>
        </w:rPr>
        <w:t>NBIFOM</w:t>
      </w:r>
      <w:r>
        <w:rPr>
          <w:lang w:eastAsia="zh-CN"/>
        </w:rPr>
        <w:tab/>
        <w:t>Network-based IP flow mobility</w:t>
      </w:r>
    </w:p>
    <w:p w14:paraId="34A965DC" w14:textId="77777777" w:rsidR="006B624C" w:rsidRDefault="006B624C" w:rsidP="006B624C">
      <w:pPr>
        <w:pStyle w:val="EW"/>
        <w:rPr>
          <w:lang w:eastAsia="zh-CN"/>
        </w:rPr>
      </w:pPr>
      <w:r>
        <w:rPr>
          <w:lang w:eastAsia="zh-CN"/>
        </w:rPr>
        <w:t>NSWO</w:t>
      </w:r>
      <w:r>
        <w:rPr>
          <w:lang w:eastAsia="zh-CN"/>
        </w:rPr>
        <w:tab/>
        <w:t>Non-Seamless WLAN Offload</w:t>
      </w:r>
    </w:p>
    <w:p w14:paraId="61B56726" w14:textId="77777777" w:rsidR="006B624C" w:rsidRPr="00F70B61" w:rsidRDefault="006B624C" w:rsidP="006B624C">
      <w:pPr>
        <w:pStyle w:val="EW"/>
      </w:pPr>
      <w:r w:rsidRPr="00F70B61">
        <w:rPr>
          <w:lang w:eastAsia="zh-CN"/>
        </w:rPr>
        <w:t>NWDAF</w:t>
      </w:r>
      <w:r w:rsidRPr="00F70B61">
        <w:rPr>
          <w:lang w:eastAsia="zh-CN"/>
        </w:rPr>
        <w:tab/>
      </w:r>
      <w:r w:rsidRPr="00F70B61">
        <w:t>Network Data Analytics Function</w:t>
      </w:r>
    </w:p>
    <w:p w14:paraId="0743042C" w14:textId="77777777" w:rsidR="006B624C" w:rsidRDefault="006B624C" w:rsidP="006B624C">
      <w:pPr>
        <w:pStyle w:val="EW"/>
      </w:pPr>
      <w:r>
        <w:t>OAM</w:t>
      </w:r>
      <w:r>
        <w:tab/>
        <w:t>Operation Administration and Maintenance</w:t>
      </w:r>
    </w:p>
    <w:p w14:paraId="3103C23C" w14:textId="77777777" w:rsidR="006B624C" w:rsidRPr="00F70B61" w:rsidRDefault="006B624C" w:rsidP="006B624C">
      <w:pPr>
        <w:pStyle w:val="EW"/>
      </w:pPr>
      <w:r w:rsidRPr="00F70B61">
        <w:t>OCS</w:t>
      </w:r>
      <w:r w:rsidRPr="00F70B61">
        <w:tab/>
        <w:t>Online Charging System</w:t>
      </w:r>
    </w:p>
    <w:p w14:paraId="783F3EC0" w14:textId="77777777" w:rsidR="006B624C" w:rsidRDefault="006B624C" w:rsidP="006B624C">
      <w:pPr>
        <w:pStyle w:val="EW"/>
      </w:pPr>
      <w:r>
        <w:t>PCC</w:t>
      </w:r>
      <w:r>
        <w:tab/>
        <w:t>Policy and Charging Control</w:t>
      </w:r>
    </w:p>
    <w:p w14:paraId="2D574C7A" w14:textId="77777777" w:rsidR="006B624C" w:rsidRDefault="006B624C" w:rsidP="006B624C">
      <w:pPr>
        <w:pStyle w:val="EW"/>
      </w:pPr>
      <w:r>
        <w:t>PFD</w:t>
      </w:r>
      <w:r>
        <w:tab/>
        <w:t>Packet Flow Description</w:t>
      </w:r>
    </w:p>
    <w:p w14:paraId="091DC090" w14:textId="77777777" w:rsidR="006B624C" w:rsidRDefault="006B624C" w:rsidP="006B624C">
      <w:pPr>
        <w:pStyle w:val="EW"/>
      </w:pPr>
      <w:r>
        <w:t>PFDF</w:t>
      </w:r>
      <w:r>
        <w:tab/>
        <w:t>Packet Flow Description Function</w:t>
      </w:r>
    </w:p>
    <w:p w14:paraId="5570F86D" w14:textId="77777777" w:rsidR="006B624C" w:rsidRDefault="006B624C" w:rsidP="006B624C">
      <w:pPr>
        <w:pStyle w:val="EW"/>
      </w:pPr>
      <w:r>
        <w:t>PRA</w:t>
      </w:r>
      <w:r>
        <w:tab/>
        <w:t>Presence Reporting Area</w:t>
      </w:r>
    </w:p>
    <w:p w14:paraId="5055A9C4" w14:textId="7BC3C022" w:rsidR="00FD6617" w:rsidRDefault="00FD6617" w:rsidP="00FD6617">
      <w:pPr>
        <w:pStyle w:val="EW"/>
        <w:rPr>
          <w:ins w:id="25" w:author="Nokia-user1" w:date="2021-01-27T12:08:00Z"/>
        </w:rPr>
      </w:pPr>
      <w:ins w:id="26" w:author="Nokia-user1" w:date="2021-01-27T12:08:00Z">
        <w:r>
          <w:t>P</w:t>
        </w:r>
      </w:ins>
      <w:ins w:id="27" w:author="Qualcomm-HZ" w:date="2021-02-22T15:42:00Z">
        <w:r w:rsidR="00BF070E">
          <w:t>V</w:t>
        </w:r>
      </w:ins>
      <w:ins w:id="28" w:author="Nokia-user1" w:date="2021-01-27T12:08:00Z">
        <w:r>
          <w:t>S</w:t>
        </w:r>
        <w:r>
          <w:tab/>
        </w:r>
        <w:r w:rsidRPr="001A2037">
          <w:t>Provisioning Server</w:t>
        </w:r>
      </w:ins>
    </w:p>
    <w:p w14:paraId="69F75C90" w14:textId="77777777" w:rsidR="006B624C" w:rsidRDefault="006B624C" w:rsidP="006B624C">
      <w:pPr>
        <w:pStyle w:val="EW"/>
        <w:rPr>
          <w:ins w:id="29" w:author="zte-v1" w:date="2021-01-22T22:17:00Z"/>
        </w:rPr>
      </w:pPr>
      <w:r>
        <w:t>RAN</w:t>
      </w:r>
      <w:r>
        <w:tab/>
        <w:t>Radio Access Network</w:t>
      </w:r>
    </w:p>
    <w:p w14:paraId="51A700E4" w14:textId="77777777" w:rsidR="00D56B3A" w:rsidRDefault="00D56B3A" w:rsidP="006B624C">
      <w:pPr>
        <w:pStyle w:val="EW"/>
      </w:pPr>
      <w:ins w:id="30" w:author="zte-v1" w:date="2021-01-22T22:18:00Z">
        <w:r>
          <w:t>SNPN</w:t>
        </w:r>
        <w:r w:rsidRPr="00DF18AB">
          <w:tab/>
        </w:r>
        <w:r>
          <w:t>Stand-alone Non-Public Network</w:t>
        </w:r>
      </w:ins>
    </w:p>
    <w:p w14:paraId="0ED9F8FB" w14:textId="77777777" w:rsidR="006B624C" w:rsidRPr="00F70B61" w:rsidRDefault="006B624C" w:rsidP="006B624C">
      <w:pPr>
        <w:pStyle w:val="EW"/>
        <w:rPr>
          <w:lang w:eastAsia="zh-CN"/>
        </w:rPr>
      </w:pPr>
      <w:r w:rsidRPr="00F70B61">
        <w:t>URSP</w:t>
      </w:r>
      <w:r w:rsidRPr="00F70B61">
        <w:tab/>
        <w:t xml:space="preserve">UE </w:t>
      </w:r>
      <w:r w:rsidRPr="00F70B61">
        <w:rPr>
          <w:lang w:eastAsia="zh-CN"/>
        </w:rPr>
        <w:t>Route Selection Policy</w:t>
      </w:r>
    </w:p>
    <w:p w14:paraId="5B3179F7" w14:textId="77777777" w:rsidR="006B624C" w:rsidRDefault="006B624C" w:rsidP="006B624C">
      <w:pPr>
        <w:pStyle w:val="EW"/>
      </w:pPr>
      <w:r>
        <w:t>V2XP</w:t>
      </w:r>
      <w:r>
        <w:tab/>
        <w:t>V2X Policy</w:t>
      </w:r>
    </w:p>
    <w:p w14:paraId="1420EF32" w14:textId="77777777" w:rsidR="006B624C" w:rsidRPr="00F70B61" w:rsidRDefault="006B624C" w:rsidP="006B624C">
      <w:pPr>
        <w:pStyle w:val="EW"/>
      </w:pPr>
      <w:r w:rsidRPr="00F70B61">
        <w:t>V-PCF</w:t>
      </w:r>
      <w:r w:rsidRPr="00F70B61">
        <w:tab/>
        <w:t>A PCF in the VPLMN</w:t>
      </w:r>
    </w:p>
    <w:p w14:paraId="4E850B4F" w14:textId="77777777" w:rsidR="006B624C" w:rsidRDefault="006B624C" w:rsidP="006B624C">
      <w:pPr>
        <w:pStyle w:val="EW"/>
      </w:pPr>
      <w:r>
        <w:t>V-UDR</w:t>
      </w:r>
      <w:r>
        <w:tab/>
        <w:t>A UDR in the VPLMN</w:t>
      </w:r>
    </w:p>
    <w:p w14:paraId="610FADBD" w14:textId="77777777" w:rsidR="006B624C" w:rsidRDefault="006B624C" w:rsidP="006B624C">
      <w:pPr>
        <w:pStyle w:val="EW"/>
      </w:pPr>
      <w:proofErr w:type="spellStart"/>
      <w:r>
        <w:t>vSRVCC</w:t>
      </w:r>
      <w:proofErr w:type="spellEnd"/>
      <w:r>
        <w:tab/>
        <w:t>video Single Radio Voice Call Continuity</w:t>
      </w:r>
    </w:p>
    <w:p w14:paraId="318915E9" w14:textId="77777777" w:rsidR="006B624C" w:rsidRDefault="006B624C" w:rsidP="006B624C">
      <w:pPr>
        <w:pStyle w:val="EW"/>
      </w:pPr>
      <w:r w:rsidRPr="00F70B61">
        <w:t>WLANSP</w:t>
      </w:r>
      <w:r w:rsidRPr="00F70B61">
        <w:tab/>
        <w:t>WLAN Selection Policy</w:t>
      </w:r>
    </w:p>
    <w:p w14:paraId="731A54D9" w14:textId="77777777" w:rsidR="006B624C" w:rsidRPr="006B624C" w:rsidRDefault="006B624C" w:rsidP="006B624C">
      <w:pPr>
        <w:rPr>
          <w:noProof/>
        </w:rPr>
      </w:pPr>
    </w:p>
    <w:p w14:paraId="5435F46E" w14:textId="77777777" w:rsidR="006B624C" w:rsidRPr="002800F7" w:rsidRDefault="006B624C" w:rsidP="006B624C">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14:paraId="34EEF382" w14:textId="77777777" w:rsidR="006B624C" w:rsidRDefault="006B624C" w:rsidP="006B624C">
      <w:pPr>
        <w:rPr>
          <w:noProof/>
        </w:rPr>
      </w:pPr>
    </w:p>
    <w:p w14:paraId="4E008A02" w14:textId="77777777" w:rsidR="006B624C" w:rsidRDefault="006B624C" w:rsidP="00A903F7">
      <w:pPr>
        <w:rPr>
          <w:noProof/>
        </w:rPr>
      </w:pPr>
    </w:p>
    <w:p w14:paraId="05BB4905" w14:textId="77777777" w:rsidR="006B624C" w:rsidRPr="00F70B61" w:rsidRDefault="006B624C" w:rsidP="006B624C">
      <w:pPr>
        <w:pStyle w:val="5"/>
      </w:pPr>
      <w:bookmarkStart w:id="31" w:name="_Toc19197337"/>
      <w:bookmarkStart w:id="32" w:name="_Toc27896490"/>
      <w:bookmarkStart w:id="33" w:name="_Toc36192658"/>
      <w:bookmarkStart w:id="34" w:name="_Toc37076389"/>
      <w:bookmarkStart w:id="35" w:name="_Toc45194835"/>
      <w:bookmarkStart w:id="36" w:name="_Toc47594247"/>
      <w:bookmarkStart w:id="37" w:name="_Toc51836878"/>
      <w:bookmarkStart w:id="38" w:name="_Toc59101312"/>
      <w:r w:rsidRPr="00F70B61">
        <w:t>6.1.3.2.3</w:t>
      </w:r>
      <w:r w:rsidRPr="00F70B61">
        <w:tab/>
        <w:t>PCC rule authorization</w:t>
      </w:r>
      <w:bookmarkEnd w:id="31"/>
      <w:bookmarkEnd w:id="32"/>
      <w:bookmarkEnd w:id="33"/>
      <w:bookmarkEnd w:id="34"/>
      <w:bookmarkEnd w:id="35"/>
      <w:bookmarkEnd w:id="36"/>
      <w:bookmarkEnd w:id="37"/>
      <w:bookmarkEnd w:id="38"/>
    </w:p>
    <w:p w14:paraId="7CECF391" w14:textId="77777777" w:rsidR="006B624C" w:rsidRPr="00F70B61" w:rsidRDefault="006B624C" w:rsidP="006B624C">
      <w:r w:rsidRPr="00F70B61">
        <w:t>PCC Rule authorization is the selection of the 5G QoS parameters, described in TS</w:t>
      </w:r>
      <w:r>
        <w:t> </w:t>
      </w:r>
      <w:r w:rsidRPr="00F70B61">
        <w:t>23.501</w:t>
      </w:r>
      <w:r>
        <w:t> </w:t>
      </w:r>
      <w:r w:rsidRPr="00F70B61">
        <w:t>[2] clause 5.7.2, for the PCC rules.</w:t>
      </w:r>
    </w:p>
    <w:p w14:paraId="29490F11" w14:textId="77777777" w:rsidR="006B624C" w:rsidRPr="00F70B61" w:rsidRDefault="006B624C" w:rsidP="006B624C">
      <w:r w:rsidRPr="00F70B61">
        <w:t>The PCF shall perform the PCC rule authorization for dynamic PCC rules belonging to AF sessions that have been selected in step 1, as described in clause 6.1.3.2.2, as well as for PCC rules without corresponding AF sessions.</w:t>
      </w:r>
    </w:p>
    <w:p w14:paraId="34BC1551" w14:textId="77777777" w:rsidR="0082075E" w:rsidRDefault="006B624C" w:rsidP="006B624C">
      <w:pPr>
        <w:rPr>
          <w:ins w:id="39" w:author="Colom Ikuno, Josep" w:date="2021-03-02T14:04:00Z"/>
        </w:rPr>
      </w:pPr>
      <w:r w:rsidRPr="00F70B61">
        <w:t>For the authorization of a PCC rule the PCF shall consider any 5GC specific restrictions, subscription information and other information available to the PCF. Each PCC rule receives a set of QoS parameters that are supported by the specific Access Network. The authorization of a PCC rule associated with an emergency service shall be supported without subscription information. The PCF shall apply local policies configured for the emergency service.</w:t>
      </w:r>
      <w:ins w:id="40" w:author="zte-v1" w:date="2021-01-22T22:20:00Z">
        <w:r w:rsidR="00A3564F">
          <w:t xml:space="preserve"> </w:t>
        </w:r>
      </w:ins>
    </w:p>
    <w:p w14:paraId="72D3CFB9" w14:textId="4EC8643E" w:rsidR="006B624C" w:rsidRPr="00F70B61" w:rsidRDefault="00A3564F" w:rsidP="006B624C">
      <w:ins w:id="41" w:author="zte-v1" w:date="2021-01-22T22:20:00Z">
        <w:r w:rsidRPr="00F70B61">
          <w:t xml:space="preserve">The authorization of a PCC rule </w:t>
        </w:r>
        <w:del w:id="42" w:author="Nokia-user1" w:date="2021-02-24T20:26:00Z">
          <w:r w:rsidRPr="00F70B61" w:rsidDel="00CF293F">
            <w:delText xml:space="preserve">associated with </w:delText>
          </w:r>
        </w:del>
      </w:ins>
      <w:ins w:id="43" w:author="Ericsson User" w:date="2021-01-26T18:04:00Z">
        <w:del w:id="44" w:author="Nokia-user1" w:date="2021-02-24T20:26:00Z">
          <w:r w:rsidR="00EC0D2D" w:rsidDel="00CF293F">
            <w:delText>support</w:delText>
          </w:r>
        </w:del>
      </w:ins>
      <w:ins w:id="45" w:author="Nokia-user1" w:date="2021-02-24T20:26:00Z">
        <w:r w:rsidR="00CF293F">
          <w:t>used</w:t>
        </w:r>
      </w:ins>
      <w:ins w:id="46" w:author="Ericsson User" w:date="2021-01-26T18:04:00Z">
        <w:r w:rsidR="00EC0D2D">
          <w:t xml:space="preserve"> for </w:t>
        </w:r>
      </w:ins>
      <w:ins w:id="47" w:author="zte-v2" w:date="2021-02-02T22:03:00Z">
        <w:r w:rsidR="00FC7800">
          <w:t>SNPN UE remote provisioning</w:t>
        </w:r>
      </w:ins>
      <w:ins w:id="48" w:author="Ericsson User" w:date="2021-01-26T18:04:00Z">
        <w:r w:rsidR="00EC0D2D">
          <w:t xml:space="preserve"> </w:t>
        </w:r>
      </w:ins>
      <w:ins w:id="49" w:author="Colom Ikuno, Josep" w:date="2021-03-04T11:25:00Z">
        <w:r w:rsidR="00296FB6">
          <w:t>via user plane</w:t>
        </w:r>
      </w:ins>
      <w:ins w:id="50" w:author="zte-1" w:date="2021-03-05T00:01:00Z">
        <w:r w:rsidR="00296FB6">
          <w:t xml:space="preserve"> </w:t>
        </w:r>
      </w:ins>
      <w:ins w:id="51" w:author="Ericsson User" w:date="2021-01-26T18:04:00Z">
        <w:r w:rsidR="00EC0D2D">
          <w:t>shall</w:t>
        </w:r>
      </w:ins>
      <w:ins w:id="52" w:author="zte-v1" w:date="2021-01-22T22:20:00Z">
        <w:r w:rsidRPr="00F70B61">
          <w:t xml:space="preserve"> be supported without subscri</w:t>
        </w:r>
        <w:r>
          <w:t xml:space="preserve">ption information. The PCF </w:t>
        </w:r>
      </w:ins>
      <w:ins w:id="53" w:author="Ericsson User" w:date="2021-01-26T18:04:00Z">
        <w:r w:rsidR="00EC0D2D">
          <w:t>shall</w:t>
        </w:r>
      </w:ins>
      <w:ins w:id="54" w:author="zte-v1" w:date="2021-01-22T22:20:00Z">
        <w:r w:rsidRPr="00F70B61">
          <w:t xml:space="preserve"> apply </w:t>
        </w:r>
        <w:del w:id="55" w:author="张鹏飞-通信研究院" w:date="2021-03-09T00:48:00Z">
          <w:r w:rsidRPr="00F70B61" w:rsidDel="00C86575">
            <w:delText>local</w:delText>
          </w:r>
        </w:del>
      </w:ins>
      <w:ins w:id="56" w:author="Nokia-user1" w:date="2021-02-24T20:25:00Z">
        <w:del w:id="57" w:author="张鹏飞-通信研究院" w:date="2021-03-09T00:48:00Z">
          <w:r w:rsidR="00CF293F" w:rsidDel="00C86575">
            <w:delText xml:space="preserve">ly </w:delText>
          </w:r>
        </w:del>
      </w:ins>
      <w:ins w:id="58" w:author="zte-v1" w:date="2021-01-22T22:20:00Z">
        <w:del w:id="59" w:author="张鹏飞-通信研究院" w:date="2021-03-09T00:48:00Z">
          <w:r w:rsidRPr="00F70B61" w:rsidDel="00C86575">
            <w:delText xml:space="preserve"> policies configured </w:delText>
          </w:r>
        </w:del>
      </w:ins>
      <w:ins w:id="60" w:author="Nokia-user1" w:date="2021-02-24T20:25:00Z">
        <w:r w:rsidR="00CF293F">
          <w:t xml:space="preserve">policies </w:t>
        </w:r>
      </w:ins>
      <w:ins w:id="61" w:author="zte-v1" w:date="2021-01-22T22:20:00Z">
        <w:del w:id="62" w:author="Nokia-user1" w:date="2021-02-24T20:25:00Z">
          <w:r w:rsidRPr="00F70B61" w:rsidDel="00CF293F">
            <w:delText xml:space="preserve">for the </w:delText>
          </w:r>
        </w:del>
      </w:ins>
      <w:ins w:id="63" w:author="Ericsson User" w:date="2021-01-26T18:05:00Z">
        <w:del w:id="64" w:author="Nokia-user1" w:date="2021-02-24T20:25:00Z">
          <w:r w:rsidR="00EC0D2D" w:rsidDel="00CF293F">
            <w:delText>support</w:delText>
          </w:r>
        </w:del>
        <w:del w:id="65" w:author="张鹏飞-通信研究院" w:date="2021-03-09T00:50:00Z">
          <w:r w:rsidR="00EC0D2D" w:rsidDel="005278D7">
            <w:delText xml:space="preserve"> </w:delText>
          </w:r>
        </w:del>
      </w:ins>
      <w:ins w:id="66" w:author="Nokia-user1" w:date="2021-02-24T20:27:00Z">
        <w:r w:rsidR="00CF293F">
          <w:t xml:space="preserve">for support </w:t>
        </w:r>
      </w:ins>
      <w:ins w:id="67" w:author="Ericsson User" w:date="2021-01-26T18:05:00Z">
        <w:r w:rsidR="00EC0D2D">
          <w:t xml:space="preserve">of </w:t>
        </w:r>
      </w:ins>
      <w:ins w:id="68" w:author="zte-v2" w:date="2021-02-02T22:03:00Z">
        <w:r w:rsidR="00FC7800">
          <w:t>SNPN UE remote provisioning</w:t>
        </w:r>
      </w:ins>
      <w:ins w:id="69" w:author="zte-1" w:date="2021-03-05T00:01:00Z">
        <w:r w:rsidR="00296FB6">
          <w:t xml:space="preserve"> </w:t>
        </w:r>
      </w:ins>
      <w:ins w:id="70" w:author="Nokia-user3" w:date="2021-03-05T11:04:00Z">
        <w:r w:rsidR="00E9601E">
          <w:t xml:space="preserve">as </w:t>
        </w:r>
      </w:ins>
      <w:ins w:id="71" w:author="zte-1" w:date="2021-03-05T00:01:00Z">
        <w:r w:rsidR="00296FB6">
          <w:t>described in clause 6.1.3.X</w:t>
        </w:r>
      </w:ins>
      <w:ins w:id="72" w:author="zte-v1" w:date="2021-01-22T22:20:00Z">
        <w:r w:rsidRPr="00F70B61">
          <w:t>.</w:t>
        </w:r>
      </w:ins>
    </w:p>
    <w:p w14:paraId="42D4D029" w14:textId="77777777" w:rsidR="00A903F7" w:rsidRPr="00FC7800" w:rsidRDefault="00A903F7" w:rsidP="00A903F7">
      <w:pPr>
        <w:rPr>
          <w:noProof/>
        </w:rPr>
      </w:pPr>
    </w:p>
    <w:p w14:paraId="79429AB8" w14:textId="77777777"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14:paraId="0B367F48" w14:textId="77777777" w:rsidR="00A903F7" w:rsidRDefault="00A903F7" w:rsidP="00A903F7">
      <w:pPr>
        <w:rPr>
          <w:noProof/>
        </w:rPr>
      </w:pPr>
    </w:p>
    <w:p w14:paraId="44BD9924" w14:textId="4578EE57" w:rsidR="006B624C" w:rsidRPr="00F70B61" w:rsidRDefault="006B624C" w:rsidP="006B624C">
      <w:pPr>
        <w:pStyle w:val="4"/>
        <w:rPr>
          <w:ins w:id="73" w:author="zte-v1" w:date="2021-01-22T22:16:00Z"/>
        </w:rPr>
      </w:pPr>
      <w:bookmarkStart w:id="74" w:name="_Toc19197346"/>
      <w:bookmarkStart w:id="75" w:name="_Toc27896499"/>
      <w:bookmarkStart w:id="76" w:name="_Toc36192667"/>
      <w:bookmarkStart w:id="77" w:name="_Toc37076398"/>
      <w:bookmarkStart w:id="78" w:name="_Toc45194844"/>
      <w:bookmarkStart w:id="79" w:name="_Toc47594256"/>
      <w:bookmarkStart w:id="80" w:name="_Toc51836887"/>
      <w:bookmarkStart w:id="81" w:name="_Toc59101321"/>
      <w:ins w:id="82" w:author="zte-v1" w:date="2021-01-22T22:16:00Z">
        <w:r>
          <w:t>6.1.3.X</w:t>
        </w:r>
        <w:r w:rsidRPr="00F70B61">
          <w:tab/>
        </w:r>
        <w:r>
          <w:t xml:space="preserve">SNPN </w:t>
        </w:r>
      </w:ins>
      <w:ins w:id="83" w:author="zte-v2" w:date="2021-02-02T21:36:00Z">
        <w:r w:rsidR="00343B81">
          <w:t xml:space="preserve">UE </w:t>
        </w:r>
      </w:ins>
      <w:ins w:id="84" w:author="zte-v1" w:date="2021-01-22T22:16:00Z">
        <w:r w:rsidR="00A3564F">
          <w:t>R</w:t>
        </w:r>
        <w:r>
          <w:t>emote Provision</w:t>
        </w:r>
        <w:del w:id="85" w:author="Nokia-user1" w:date="2021-02-24T20:28:00Z">
          <w:r w:rsidDel="00A817BF">
            <w:delText>n</w:delText>
          </w:r>
        </w:del>
        <w:r>
          <w:t>ing</w:t>
        </w:r>
      </w:ins>
      <w:bookmarkEnd w:id="74"/>
      <w:bookmarkEnd w:id="75"/>
      <w:bookmarkEnd w:id="76"/>
      <w:bookmarkEnd w:id="77"/>
      <w:bookmarkEnd w:id="78"/>
      <w:bookmarkEnd w:id="79"/>
      <w:bookmarkEnd w:id="80"/>
      <w:bookmarkEnd w:id="81"/>
      <w:ins w:id="86" w:author="zte-v2" w:date="2021-02-02T21:25:00Z">
        <w:r w:rsidR="00343B81">
          <w:t xml:space="preserve"> support</w:t>
        </w:r>
      </w:ins>
      <w:ins w:id="87" w:author="Nokia-user3" w:date="2021-03-05T11:06:00Z">
        <w:r w:rsidR="00E9601E">
          <w:t xml:space="preserve"> via User Plane</w:t>
        </w:r>
      </w:ins>
    </w:p>
    <w:p w14:paraId="63B49765" w14:textId="28EA7883" w:rsidR="00343B81" w:rsidRDefault="00A3564F" w:rsidP="006B624C">
      <w:pPr>
        <w:rPr>
          <w:ins w:id="88" w:author="zte-v2" w:date="2021-02-02T21:46:00Z"/>
        </w:rPr>
      </w:pPr>
      <w:ins w:id="89" w:author="zte-v1" w:date="2021-01-22T22:21:00Z">
        <w:r>
          <w:t xml:space="preserve">SNPN </w:t>
        </w:r>
      </w:ins>
      <w:ins w:id="90" w:author="zte-v2" w:date="2021-02-02T21:42:00Z">
        <w:r w:rsidR="00343B81">
          <w:t xml:space="preserve">UE </w:t>
        </w:r>
      </w:ins>
      <w:ins w:id="91" w:author="zte-v1" w:date="2021-01-22T22:21:00Z">
        <w:r>
          <w:t>remote provisioning</w:t>
        </w:r>
      </w:ins>
      <w:ins w:id="92" w:author="zte-v2" w:date="2021-02-02T21:42:00Z">
        <w:r w:rsidR="00343B81">
          <w:t xml:space="preserve"> </w:t>
        </w:r>
      </w:ins>
      <w:ins w:id="93" w:author="Nokia-user3" w:date="2021-03-05T11:04:00Z">
        <w:r w:rsidR="00E9601E">
          <w:t xml:space="preserve">support </w:t>
        </w:r>
      </w:ins>
      <w:ins w:id="94" w:author="zte-v2" w:date="2021-02-02T21:42:00Z">
        <w:r w:rsidR="00343B81">
          <w:t>via user plane</w:t>
        </w:r>
      </w:ins>
      <w:ins w:id="95" w:author="zte-v2" w:date="2021-02-02T22:07:00Z">
        <w:r w:rsidR="003D7117">
          <w:t xml:space="preserve"> </w:t>
        </w:r>
        <w:del w:id="96" w:author="Nokia-user3" w:date="2021-03-05T11:06:00Z">
          <w:r w:rsidR="003D7117" w:rsidDel="00E9601E">
            <w:delText>for UE Onboarding</w:delText>
          </w:r>
        </w:del>
      </w:ins>
      <w:ins w:id="97" w:author="zte-v2" w:date="2021-02-02T21:43:00Z">
        <w:del w:id="98" w:author="Nokia-user3" w:date="2021-03-05T11:06:00Z">
          <w:r w:rsidR="00343B81" w:rsidDel="00E9601E">
            <w:delText xml:space="preserve"> </w:delText>
          </w:r>
        </w:del>
      </w:ins>
      <w:ins w:id="99" w:author="zte-v2" w:date="2021-02-02T21:44:00Z">
        <w:r w:rsidR="00343B81">
          <w:t xml:space="preserve">is </w:t>
        </w:r>
      </w:ins>
      <w:ins w:id="100" w:author="zte-v1" w:date="2021-01-22T22:28:00Z">
        <w:r>
          <w:rPr>
            <w:lang w:val="en-US"/>
          </w:rPr>
          <w:t xml:space="preserve">specified in </w:t>
        </w:r>
        <w:del w:id="101" w:author="Nokia-user3" w:date="2021-03-05T11:05:00Z">
          <w:r w:rsidDel="00E9601E">
            <w:rPr>
              <w:lang w:val="en-US"/>
            </w:rPr>
            <w:delText xml:space="preserve">the </w:delText>
          </w:r>
        </w:del>
      </w:ins>
      <w:ins w:id="102" w:author="zte-v1" w:date="2021-01-22T22:29:00Z">
        <w:r>
          <w:rPr>
            <w:lang w:val="en-US"/>
          </w:rPr>
          <w:t>3GPP TS</w:t>
        </w:r>
      </w:ins>
      <w:ins w:id="103" w:author="Nokia-user3" w:date="2021-03-05T11:22:00Z">
        <w:r w:rsidR="003A041C">
          <w:t> </w:t>
        </w:r>
      </w:ins>
      <w:ins w:id="104" w:author="zte-v1" w:date="2021-01-22T22:28:00Z">
        <w:r>
          <w:rPr>
            <w:lang w:val="en-US"/>
          </w:rPr>
          <w:t>23.501 clause 5.30 [</w:t>
        </w:r>
      </w:ins>
      <w:ins w:id="105" w:author="zte-v1" w:date="2021-01-22T22:29:00Z">
        <w:r>
          <w:rPr>
            <w:lang w:val="en-US"/>
          </w:rPr>
          <w:t>2</w:t>
        </w:r>
      </w:ins>
      <w:ins w:id="106" w:author="zte-v1" w:date="2021-01-22T22:28:00Z">
        <w:r>
          <w:rPr>
            <w:lang w:val="en-US"/>
          </w:rPr>
          <w:t>].</w:t>
        </w:r>
      </w:ins>
    </w:p>
    <w:p w14:paraId="3DABE901" w14:textId="02E6F56F" w:rsidR="006B624C" w:rsidRDefault="00A3564F" w:rsidP="006B624C">
      <w:pPr>
        <w:rPr>
          <w:ins w:id="107" w:author="Ericsson User" w:date="2021-01-26T17:52:00Z"/>
        </w:rPr>
      </w:pPr>
      <w:ins w:id="108" w:author="zte-v1" w:date="2021-01-22T22:33:00Z">
        <w:r>
          <w:t>SNPN</w:t>
        </w:r>
      </w:ins>
      <w:ins w:id="109" w:author="zte-v2" w:date="2021-02-02T21:54:00Z">
        <w:r w:rsidR="00343B81">
          <w:t xml:space="preserve"> UE r</w:t>
        </w:r>
      </w:ins>
      <w:ins w:id="110" w:author="zte-v1" w:date="2021-01-22T22:33:00Z">
        <w:r>
          <w:t xml:space="preserve">emote </w:t>
        </w:r>
      </w:ins>
      <w:ins w:id="111" w:author="zte-v2" w:date="2021-02-02T21:54:00Z">
        <w:r w:rsidR="00343B81">
          <w:t>p</w:t>
        </w:r>
      </w:ins>
      <w:ins w:id="112" w:author="zte-v1" w:date="2021-01-22T22:33:00Z">
        <w:r>
          <w:t>rovisio</w:t>
        </w:r>
        <w:del w:id="113" w:author="Nokia-user1" w:date="2021-02-25T11:00:00Z">
          <w:r w:rsidDel="0020564F">
            <w:delText>n</w:delText>
          </w:r>
        </w:del>
        <w:r>
          <w:t>ning</w:t>
        </w:r>
      </w:ins>
      <w:ins w:id="114" w:author="zte-v1" w:date="2021-01-22T22:16:00Z">
        <w:r w:rsidR="006B624C" w:rsidRPr="00F70B61">
          <w:t xml:space="preserve"> </w:t>
        </w:r>
      </w:ins>
      <w:ins w:id="115" w:author="zte-v1" w:date="2021-01-22T22:33:00Z">
        <w:r>
          <w:t>is</w:t>
        </w:r>
      </w:ins>
      <w:ins w:id="116" w:author="Ericsson User" w:date="2021-01-26T17:52:00Z">
        <w:r w:rsidR="002B5AA7">
          <w:t xml:space="preserve"> a</w:t>
        </w:r>
      </w:ins>
      <w:ins w:id="117" w:author="zte-v1" w:date="2021-01-22T22:16:00Z">
        <w:r w:rsidR="006B624C" w:rsidRPr="00F70B61">
          <w:t xml:space="preserve"> netw</w:t>
        </w:r>
        <w:r>
          <w:t>ork service provided through a</w:t>
        </w:r>
      </w:ins>
      <w:ins w:id="118" w:author="zte-v1" w:date="2021-01-22T22:34:00Z">
        <w:del w:id="119" w:author="Ericsson_r06" w:date="2021-03-03T15:43:00Z">
          <w:r w:rsidDel="00E34632">
            <w:delText>n</w:delText>
          </w:r>
        </w:del>
      </w:ins>
      <w:ins w:id="120" w:author="zte-v1" w:date="2021-01-22T22:33:00Z">
        <w:r>
          <w:t xml:space="preserve"> </w:t>
        </w:r>
      </w:ins>
      <w:ins w:id="121" w:author="zte-v1" w:date="2021-01-22T22:34:00Z">
        <w:del w:id="122" w:author="Ericsson_r06" w:date="2021-03-03T15:43:00Z">
          <w:r w:rsidRPr="00E34632" w:rsidDel="00E34632">
            <w:rPr>
              <w:highlight w:val="yellow"/>
              <w:rPrChange w:id="123" w:author="Ericsson_r06" w:date="2021-03-03T15:43:00Z">
                <w:rPr/>
              </w:rPrChange>
            </w:rPr>
            <w:delText>Onboarding</w:delText>
          </w:r>
        </w:del>
      </w:ins>
      <w:ins w:id="124" w:author="zte-v1" w:date="2021-01-22T22:16:00Z">
        <w:del w:id="125" w:author="Ericsson_r06" w:date="2021-03-03T15:43:00Z">
          <w:r w:rsidR="006B624C" w:rsidRPr="00F70B61" w:rsidDel="00E34632">
            <w:delText xml:space="preserve"> </w:delText>
          </w:r>
        </w:del>
        <w:r w:rsidR="006B624C" w:rsidRPr="00F70B61">
          <w:t xml:space="preserve">DNN </w:t>
        </w:r>
      </w:ins>
      <w:ins w:id="126" w:author="Ericsson User" w:date="2021-01-26T17:53:00Z">
        <w:r w:rsidR="002B5AA7">
          <w:t>and S-NS</w:t>
        </w:r>
      </w:ins>
      <w:ins w:id="127" w:author="Nokia-user1" w:date="2021-02-24T20:16:00Z">
        <w:r w:rsidR="00060B2D">
          <w:t>S</w:t>
        </w:r>
      </w:ins>
      <w:ins w:id="128" w:author="Ericsson User" w:date="2021-01-26T17:53:00Z">
        <w:del w:id="129" w:author="Nokia-user1" w:date="2021-02-24T20:16:00Z">
          <w:r w:rsidR="002B5AA7" w:rsidDel="00060B2D">
            <w:delText>A</w:delText>
          </w:r>
        </w:del>
        <w:r w:rsidR="002B5AA7">
          <w:t>AI</w:t>
        </w:r>
      </w:ins>
      <w:ins w:id="130" w:author="Ericsson_r06" w:date="2021-03-03T15:43:00Z">
        <w:r w:rsidR="00E34632">
          <w:t xml:space="preserve"> </w:t>
        </w:r>
        <w:r w:rsidR="00E34632" w:rsidRPr="00E34632">
          <w:rPr>
            <w:highlight w:val="yellow"/>
            <w:rPrChange w:id="131" w:author="Ericsson_r06" w:date="2021-03-03T15:43:00Z">
              <w:rPr/>
            </w:rPrChange>
          </w:rPr>
          <w:t>used for UE onboarding</w:t>
        </w:r>
      </w:ins>
      <w:ins w:id="132" w:author="Ericsson User" w:date="2021-01-26T17:53:00Z">
        <w:del w:id="133" w:author="Colom Ikuno, Josep" w:date="2021-03-02T14:07:00Z">
          <w:r w:rsidR="002B5AA7" w:rsidDel="00721AF6">
            <w:delText xml:space="preserve">, </w:delText>
          </w:r>
        </w:del>
      </w:ins>
      <w:ins w:id="134" w:author="zte-v1" w:date="2021-01-22T22:16:00Z">
        <w:del w:id="135" w:author="Colom Ikuno, Josep" w:date="2021-03-02T14:07:00Z">
          <w:r w:rsidR="006B624C" w:rsidRPr="00F70B61" w:rsidDel="00721AF6">
            <w:delText xml:space="preserve">and </w:delText>
          </w:r>
        </w:del>
      </w:ins>
      <w:ins w:id="136" w:author="zte-v1" w:date="2021-01-22T22:34:00Z">
        <w:del w:id="137" w:author="Colom Ikuno, Josep" w:date="2021-03-02T14:02:00Z">
          <w:r w:rsidDel="0082075E">
            <w:delText>does</w:delText>
          </w:r>
        </w:del>
        <w:del w:id="138" w:author="Colom Ikuno, Josep" w:date="2021-03-02T14:07:00Z">
          <w:r w:rsidDel="00721AF6">
            <w:delText xml:space="preserve"> </w:delText>
          </w:r>
        </w:del>
      </w:ins>
      <w:ins w:id="139" w:author="zte-v1" w:date="2021-01-22T22:16:00Z">
        <w:del w:id="140" w:author="Colom Ikuno, Josep" w:date="2021-03-02T14:02:00Z">
          <w:r w:rsidR="006B624C" w:rsidRPr="00F70B61" w:rsidDel="0082075E">
            <w:delText>not require</w:delText>
          </w:r>
        </w:del>
        <w:del w:id="141" w:author="Colom Ikuno, Josep" w:date="2021-03-02T14:07:00Z">
          <w:r w:rsidR="006B624C" w:rsidRPr="00F70B61" w:rsidDel="00721AF6">
            <w:delText xml:space="preserve"> </w:delText>
          </w:r>
        </w:del>
      </w:ins>
      <w:ins w:id="142" w:author="Nokia-user1" w:date="2021-02-24T20:23:00Z">
        <w:del w:id="143" w:author="Colom Ikuno, Josep" w:date="2021-03-02T14:07:00Z">
          <w:r w:rsidR="00060B2D" w:rsidDel="00721AF6">
            <w:delText xml:space="preserve">a </w:delText>
          </w:r>
        </w:del>
      </w:ins>
      <w:ins w:id="144" w:author="zte-v2" w:date="2021-02-02T21:55:00Z">
        <w:del w:id="145" w:author="Colom Ikuno, Josep" w:date="2021-03-02T14:01:00Z">
          <w:r w:rsidR="00343B81" w:rsidDel="0082075E">
            <w:delText>valid</w:delText>
          </w:r>
        </w:del>
      </w:ins>
      <w:ins w:id="146" w:author="zte-v1" w:date="2021-01-22T22:16:00Z">
        <w:del w:id="147" w:author="Colom Ikuno, Josep" w:date="2021-03-02T14:01:00Z">
          <w:r w:rsidR="006B624C" w:rsidRPr="00F70B61" w:rsidDel="0082075E">
            <w:delText xml:space="preserve"> </w:delText>
          </w:r>
        </w:del>
        <w:del w:id="148" w:author="Colom Ikuno, Josep" w:date="2021-03-02T14:07:00Z">
          <w:r w:rsidR="006B624C" w:rsidRPr="00F70B61" w:rsidDel="00721AF6">
            <w:delText>subscription</w:delText>
          </w:r>
        </w:del>
      </w:ins>
      <w:ins w:id="149" w:author="Ericsson User" w:date="2021-01-26T17:54:00Z">
        <w:del w:id="150" w:author="Colom Ikuno, Josep" w:date="2021-03-02T14:07:00Z">
          <w:r w:rsidR="00D24CD1" w:rsidDel="00721AF6">
            <w:delText>.</w:delText>
          </w:r>
        </w:del>
      </w:ins>
      <w:ins w:id="151" w:author="zte-v2" w:date="2021-02-02T21:56:00Z">
        <w:del w:id="152" w:author="Colom Ikuno, Josep" w:date="2021-03-02T14:07:00Z">
          <w:r w:rsidR="00343B81" w:rsidDel="00721AF6">
            <w:delText xml:space="preserve"> </w:delText>
          </w:r>
        </w:del>
      </w:ins>
      <w:ins w:id="153" w:author="zte-v2" w:date="2021-02-02T21:52:00Z">
        <w:del w:id="154" w:author="Colom Ikuno, Josep" w:date="2021-03-02T14:07:00Z">
          <w:r w:rsidR="00343B81" w:rsidDel="00721AF6">
            <w:delText>T</w:delText>
          </w:r>
        </w:del>
      </w:ins>
      <w:ins w:id="155" w:author="zte-v1" w:date="2021-01-22T22:16:00Z">
        <w:del w:id="156" w:author="Colom Ikuno, Josep" w:date="2021-03-02T14:07:00Z">
          <w:r w:rsidR="006B624C" w:rsidRPr="00F70B61" w:rsidDel="00721AF6">
            <w:delText>he architecture for the non-roaming case is the only applicable architecture model</w:delText>
          </w:r>
        </w:del>
      </w:ins>
      <w:ins w:id="157" w:author="Ericsson User" w:date="2021-01-26T17:53:00Z">
        <w:del w:id="158" w:author="Colom Ikuno, Josep" w:date="2021-03-02T14:07:00Z">
          <w:r w:rsidR="00DA362C" w:rsidDel="00721AF6">
            <w:delText xml:space="preserve"> and </w:delText>
          </w:r>
          <w:commentRangeStart w:id="159"/>
          <w:r w:rsidR="00DA362C" w:rsidDel="00721AF6">
            <w:delText>N36 doe</w:delText>
          </w:r>
        </w:del>
      </w:ins>
      <w:ins w:id="160" w:author="Ericsson User" w:date="2021-01-26T17:57:00Z">
        <w:del w:id="161" w:author="Colom Ikuno, Josep" w:date="2021-03-02T14:07:00Z">
          <w:r w:rsidR="0013095B" w:rsidDel="00721AF6">
            <w:delText>s</w:delText>
          </w:r>
        </w:del>
      </w:ins>
      <w:ins w:id="162" w:author="Ericsson User" w:date="2021-01-26T17:53:00Z">
        <w:del w:id="163" w:author="Colom Ikuno, Josep" w:date="2021-03-02T14:07:00Z">
          <w:r w:rsidR="00DA362C" w:rsidDel="00721AF6">
            <w:delText xml:space="preserve"> not apply</w:delText>
          </w:r>
        </w:del>
      </w:ins>
      <w:commentRangeEnd w:id="159"/>
      <w:del w:id="164" w:author="Colom Ikuno, Josep" w:date="2021-03-02T14:07:00Z">
        <w:r w:rsidR="00941581" w:rsidDel="00721AF6">
          <w:rPr>
            <w:rStyle w:val="ab"/>
          </w:rPr>
          <w:commentReference w:id="159"/>
        </w:r>
      </w:del>
      <w:ins w:id="165" w:author="zte-v1" w:date="2021-01-22T22:16:00Z">
        <w:del w:id="166" w:author="Colom Ikuno, Josep" w:date="2021-03-02T14:07:00Z">
          <w:r w:rsidR="006B624C" w:rsidRPr="00F70B61" w:rsidDel="00721AF6">
            <w:delText>.</w:delText>
          </w:r>
        </w:del>
      </w:ins>
      <w:ins w:id="167" w:author="Colom Ikuno, Josep" w:date="2021-03-02T14:07:00Z">
        <w:r w:rsidR="00721AF6">
          <w:t>.</w:t>
        </w:r>
      </w:ins>
    </w:p>
    <w:p w14:paraId="07169A7E" w14:textId="0807D53A" w:rsidR="006B624C" w:rsidRPr="00F70B61" w:rsidRDefault="006B624C" w:rsidP="006B624C">
      <w:pPr>
        <w:rPr>
          <w:ins w:id="168" w:author="zte-v1" w:date="2021-01-22T22:16:00Z"/>
        </w:rPr>
      </w:pPr>
      <w:ins w:id="169" w:author="zte-v1" w:date="2021-01-22T22:16:00Z">
        <w:r w:rsidRPr="00F70B61">
          <w:t xml:space="preserve">For a PDU Session </w:t>
        </w:r>
      </w:ins>
      <w:ins w:id="170" w:author="Nokia-user1" w:date="2021-01-27T11:30:00Z">
        <w:r w:rsidR="008F520D">
          <w:t>used for</w:t>
        </w:r>
      </w:ins>
      <w:ins w:id="171" w:author="zte-v1" w:date="2021-01-22T22:16:00Z">
        <w:r w:rsidRPr="00F70B61">
          <w:t xml:space="preserve"> </w:t>
        </w:r>
      </w:ins>
      <w:ins w:id="172" w:author="zte-v1" w:date="2021-01-22T22:36:00Z">
        <w:r w:rsidR="00A3564F">
          <w:t xml:space="preserve">SNPN </w:t>
        </w:r>
      </w:ins>
      <w:ins w:id="173" w:author="zte-v2" w:date="2021-02-02T21:57:00Z">
        <w:r w:rsidR="008F520D">
          <w:t>UE r</w:t>
        </w:r>
      </w:ins>
      <w:ins w:id="174" w:author="zte-v1" w:date="2021-01-22T22:36:00Z">
        <w:r w:rsidR="00A3564F">
          <w:t xml:space="preserve">emote </w:t>
        </w:r>
      </w:ins>
      <w:ins w:id="175" w:author="zte-v2" w:date="2021-02-02T21:57:00Z">
        <w:r w:rsidR="008F520D">
          <w:t>p</w:t>
        </w:r>
      </w:ins>
      <w:ins w:id="176" w:author="zte-v1" w:date="2021-01-22T22:36:00Z">
        <w:r w:rsidR="00A3564F">
          <w:t>rovisio</w:t>
        </w:r>
        <w:del w:id="177" w:author="Nokia-user1" w:date="2021-02-25T11:00:00Z">
          <w:r w:rsidR="00A3564F" w:rsidDel="0020564F">
            <w:delText>n</w:delText>
          </w:r>
        </w:del>
        <w:r w:rsidR="00A3564F">
          <w:t>ning</w:t>
        </w:r>
      </w:ins>
      <w:ins w:id="178" w:author="zte-v1" w:date="2021-01-22T22:16:00Z">
        <w:r w:rsidRPr="00F70B61">
          <w:t xml:space="preserve">, the PCF </w:t>
        </w:r>
      </w:ins>
      <w:ins w:id="179" w:author="Wen_R05" w:date="2021-03-05T15:49:00Z">
        <w:r w:rsidR="004C4734" w:rsidRPr="004C4734">
          <w:rPr>
            <w:highlight w:val="cyan"/>
            <w:rPrChange w:id="180" w:author="Wen_R05" w:date="2021-03-05T15:50:00Z">
              <w:rPr/>
            </w:rPrChange>
          </w:rPr>
          <w:t>may</w:t>
        </w:r>
        <w:r w:rsidR="004C4734">
          <w:t xml:space="preserve"> </w:t>
        </w:r>
      </w:ins>
      <w:ins w:id="181" w:author="zte-v1" w:date="2021-01-22T22:16:00Z">
        <w:r w:rsidRPr="00F70B61">
          <w:t>make</w:t>
        </w:r>
        <w:del w:id="182" w:author="Wen_R05" w:date="2021-03-05T15:49:00Z">
          <w:r w:rsidRPr="00F70B61" w:rsidDel="004C4734">
            <w:delText>s</w:delText>
          </w:r>
        </w:del>
        <w:r w:rsidRPr="00F70B61">
          <w:t xml:space="preserve"> authorization and policy decisions that restrict </w:t>
        </w:r>
      </w:ins>
      <w:ins w:id="183" w:author="Wen_R05" w:date="2021-03-05T15:50:00Z">
        <w:r w:rsidR="004C4734" w:rsidRPr="004C4734">
          <w:rPr>
            <w:highlight w:val="cyan"/>
            <w:rPrChange w:id="184" w:author="Wen_R05" w:date="2021-03-05T15:50:00Z">
              <w:rPr/>
            </w:rPrChange>
          </w:rPr>
          <w:t xml:space="preserve">the </w:t>
        </w:r>
      </w:ins>
      <w:ins w:id="185" w:author="Nokia-user3" w:date="2021-03-05T11:11:00Z">
        <w:r w:rsidR="00D35B31">
          <w:rPr>
            <w:highlight w:val="cyan"/>
          </w:rPr>
          <w:t xml:space="preserve">use of the </w:t>
        </w:r>
      </w:ins>
      <w:ins w:id="186" w:author="Wen_R05" w:date="2021-03-05T15:50:00Z">
        <w:r w:rsidR="004C4734" w:rsidRPr="004C4734">
          <w:rPr>
            <w:highlight w:val="cyan"/>
            <w:rPrChange w:id="187" w:author="Wen_R05" w:date="2021-03-05T15:50:00Z">
              <w:rPr/>
            </w:rPrChange>
          </w:rPr>
          <w:t>PDU Session</w:t>
        </w:r>
        <w:del w:id="188" w:author="Nokia-user3" w:date="2021-03-05T11:12:00Z">
          <w:r w:rsidR="004C4734" w:rsidRPr="004C4734" w:rsidDel="00D35B31">
            <w:rPr>
              <w:highlight w:val="cyan"/>
              <w:rPrChange w:id="189" w:author="Wen_R05" w:date="2021-03-05T15:50:00Z">
                <w:rPr/>
              </w:rPrChange>
            </w:rPr>
            <w:delText xml:space="preserve"> used for SNPN UE remote provisioning</w:delText>
          </w:r>
        </w:del>
      </w:ins>
      <w:ins w:id="190" w:author="Nokia-user3" w:date="2021-03-05T11:12:00Z">
        <w:r w:rsidR="00D35B31">
          <w:rPr>
            <w:highlight w:val="cyan"/>
          </w:rPr>
          <w:t xml:space="preserve">, </w:t>
        </w:r>
      </w:ins>
      <w:ins w:id="191" w:author="Wen_R05" w:date="2021-03-05T15:50:00Z">
        <w:r w:rsidR="004C4734" w:rsidRPr="004C4734">
          <w:rPr>
            <w:highlight w:val="cyan"/>
            <w:rPrChange w:id="192" w:author="Wen_R05" w:date="2021-03-05T15:50:00Z">
              <w:rPr/>
            </w:rPrChange>
          </w:rPr>
          <w:t xml:space="preserve">that shall not be used to serve any other service, e.g., </w:t>
        </w:r>
      </w:ins>
      <w:ins w:id="193" w:author="Nokia-user3" w:date="2021-03-05T11:20:00Z">
        <w:r w:rsidR="00D35B31">
          <w:rPr>
            <w:highlight w:val="cyan"/>
          </w:rPr>
          <w:t xml:space="preserve">by </w:t>
        </w:r>
      </w:ins>
      <w:ins w:id="194" w:author="Wen_R05" w:date="2021-03-05T15:50:00Z">
        <w:del w:id="195" w:author="Nokia-user3" w:date="2021-03-05T11:20:00Z">
          <w:r w:rsidR="004C4734" w:rsidRPr="004C4734" w:rsidDel="00D35B31">
            <w:rPr>
              <w:highlight w:val="cyan"/>
              <w:rPrChange w:id="196" w:author="Wen_R05" w:date="2021-03-05T15:50:00Z">
                <w:rPr/>
              </w:rPrChange>
            </w:rPr>
            <w:delText xml:space="preserve">may </w:delText>
          </w:r>
        </w:del>
        <w:r w:rsidR="004C4734" w:rsidRPr="004C4734">
          <w:rPr>
            <w:highlight w:val="cyan"/>
            <w:rPrChange w:id="197" w:author="Wen_R05" w:date="2021-03-05T15:50:00Z">
              <w:rPr/>
            </w:rPrChange>
          </w:rPr>
          <w:t>restrict</w:t>
        </w:r>
      </w:ins>
      <w:ins w:id="198" w:author="Nokia-user3" w:date="2021-03-05T11:20:00Z">
        <w:r w:rsidR="00D35B31">
          <w:t>ing</w:t>
        </w:r>
      </w:ins>
      <w:ins w:id="199" w:author="Wen_R05" w:date="2021-03-05T15:50:00Z">
        <w:r w:rsidR="004C4734" w:rsidRPr="004C4734">
          <w:t xml:space="preserve"> </w:t>
        </w:r>
      </w:ins>
      <w:ins w:id="200" w:author="zte-v1" w:date="2021-01-22T22:16:00Z">
        <w:r w:rsidRPr="00F70B61">
          <w:t>the traffic to</w:t>
        </w:r>
      </w:ins>
      <w:ins w:id="201" w:author="Ericsson User" w:date="2021-01-26T17:57:00Z">
        <w:r w:rsidR="0048739F">
          <w:t>/from</w:t>
        </w:r>
      </w:ins>
      <w:ins w:id="202" w:author="zte-v1" w:date="2021-01-22T22:16:00Z">
        <w:r w:rsidRPr="00F70B61">
          <w:t xml:space="preserve"> </w:t>
        </w:r>
      </w:ins>
      <w:ins w:id="203" w:author="zte-v1" w:date="2021-01-22T22:37:00Z">
        <w:r w:rsidR="00A3564F" w:rsidRPr="001A2037">
          <w:t>Provisioning Server (P</w:t>
        </w:r>
      </w:ins>
      <w:ins w:id="204" w:author="Qualcomm-HZ" w:date="2021-02-22T15:46:00Z">
        <w:r w:rsidR="00941581">
          <w:t>V</w:t>
        </w:r>
      </w:ins>
      <w:ins w:id="205" w:author="zte-v1" w:date="2021-01-22T22:37:00Z">
        <w:r w:rsidR="00A3564F" w:rsidRPr="001A2037">
          <w:t>S) address</w:t>
        </w:r>
      </w:ins>
      <w:ins w:id="206" w:author="zte-v2" w:date="2021-02-02T22:09:00Z">
        <w:del w:id="207" w:author="Nokia-user1" w:date="2021-02-24T20:16:00Z">
          <w:r w:rsidR="003D7117" w:rsidDel="00060B2D">
            <w:delText xml:space="preserve"> </w:delText>
          </w:r>
        </w:del>
      </w:ins>
      <w:ins w:id="208" w:author="zte-v1" w:date="2021-01-22T22:37:00Z">
        <w:r w:rsidR="00A3564F" w:rsidRPr="001A2037">
          <w:t>(es)</w:t>
        </w:r>
      </w:ins>
      <w:ins w:id="209" w:author="Ericsson User" w:date="2021-01-26T17:57:00Z">
        <w:r w:rsidR="0048739F">
          <w:t xml:space="preserve"> only</w:t>
        </w:r>
      </w:ins>
      <w:ins w:id="210" w:author="zte-v1" w:date="2021-01-22T22:16:00Z">
        <w:r w:rsidRPr="00F70B61">
          <w:t>.</w:t>
        </w:r>
        <w:del w:id="211" w:author="Wen_R05" w:date="2021-03-05T16:01:00Z">
          <w:r w:rsidRPr="00F70B61" w:rsidDel="00F341EB">
            <w:delText xml:space="preserve"> </w:delText>
          </w:r>
          <w:r w:rsidRPr="00F341EB" w:rsidDel="00F341EB">
            <w:rPr>
              <w:highlight w:val="cyan"/>
              <w:rPrChange w:id="212" w:author="Wen_R05" w:date="2021-03-05T16:01:00Z">
                <w:rPr/>
              </w:rPrChange>
            </w:rPr>
            <w:delText>A PDU Session serving</w:delText>
          </w:r>
        </w:del>
      </w:ins>
      <w:ins w:id="213" w:author="Nokia-user1" w:date="2021-02-24T20:17:00Z">
        <w:del w:id="214" w:author="Wen_R05" w:date="2021-03-05T16:01:00Z">
          <w:r w:rsidR="00060B2D" w:rsidRPr="00F341EB" w:rsidDel="00F341EB">
            <w:rPr>
              <w:highlight w:val="cyan"/>
              <w:rPrChange w:id="215" w:author="Wen_R05" w:date="2021-03-05T16:01:00Z">
                <w:rPr/>
              </w:rPrChange>
            </w:rPr>
            <w:delText>used for</w:delText>
          </w:r>
        </w:del>
      </w:ins>
      <w:ins w:id="216" w:author="zte-v1" w:date="2021-01-22T22:16:00Z">
        <w:del w:id="217" w:author="Wen_R05" w:date="2021-03-05T16:01:00Z">
          <w:r w:rsidRPr="00F341EB" w:rsidDel="00F341EB">
            <w:rPr>
              <w:highlight w:val="cyan"/>
              <w:rPrChange w:id="218" w:author="Wen_R05" w:date="2021-03-05T16:01:00Z">
                <w:rPr/>
              </w:rPrChange>
            </w:rPr>
            <w:delText xml:space="preserve"> </w:delText>
          </w:r>
        </w:del>
      </w:ins>
      <w:ins w:id="219" w:author="zte-v1" w:date="2021-01-22T22:38:00Z">
        <w:del w:id="220" w:author="Wen_R05" w:date="2021-03-05T16:01:00Z">
          <w:r w:rsidR="00A3564F" w:rsidRPr="00F341EB" w:rsidDel="00F341EB">
            <w:rPr>
              <w:highlight w:val="cyan"/>
              <w:rPrChange w:id="221" w:author="Wen_R05" w:date="2021-03-05T16:01:00Z">
                <w:rPr/>
              </w:rPrChange>
            </w:rPr>
            <w:delText xml:space="preserve">SNPN </w:delText>
          </w:r>
        </w:del>
      </w:ins>
      <w:ins w:id="222" w:author="zte-v2" w:date="2021-02-02T21:57:00Z">
        <w:del w:id="223" w:author="Wen_R05" w:date="2021-03-05T16:01:00Z">
          <w:r w:rsidR="008F520D" w:rsidRPr="00F341EB" w:rsidDel="00F341EB">
            <w:rPr>
              <w:highlight w:val="cyan"/>
              <w:rPrChange w:id="224" w:author="Wen_R05" w:date="2021-03-05T16:01:00Z">
                <w:rPr/>
              </w:rPrChange>
            </w:rPr>
            <w:delText>UE r</w:delText>
          </w:r>
        </w:del>
      </w:ins>
      <w:ins w:id="225" w:author="zte-v1" w:date="2021-01-22T22:38:00Z">
        <w:del w:id="226" w:author="Wen_R05" w:date="2021-03-05T16:01:00Z">
          <w:r w:rsidR="00A3564F" w:rsidRPr="00F341EB" w:rsidDel="00F341EB">
            <w:rPr>
              <w:highlight w:val="cyan"/>
              <w:rPrChange w:id="227" w:author="Wen_R05" w:date="2021-03-05T16:01:00Z">
                <w:rPr/>
              </w:rPrChange>
            </w:rPr>
            <w:delText xml:space="preserve">emote </w:delText>
          </w:r>
        </w:del>
      </w:ins>
      <w:ins w:id="228" w:author="zte-v2" w:date="2021-02-02T21:57:00Z">
        <w:del w:id="229" w:author="Wen_R05" w:date="2021-03-05T16:01:00Z">
          <w:r w:rsidR="008F520D" w:rsidRPr="00F341EB" w:rsidDel="00F341EB">
            <w:rPr>
              <w:highlight w:val="cyan"/>
              <w:lang w:eastAsia="zh-CN"/>
              <w:rPrChange w:id="230" w:author="Wen_R05" w:date="2021-03-05T16:01:00Z">
                <w:rPr>
                  <w:lang w:eastAsia="zh-CN"/>
                </w:rPr>
              </w:rPrChange>
            </w:rPr>
            <w:delText>p</w:delText>
          </w:r>
        </w:del>
      </w:ins>
      <w:ins w:id="231" w:author="zte-v1" w:date="2021-01-22T22:38:00Z">
        <w:del w:id="232" w:author="Wen_R05" w:date="2021-03-05T16:01:00Z">
          <w:r w:rsidR="00A3564F" w:rsidRPr="00F341EB" w:rsidDel="00F341EB">
            <w:rPr>
              <w:highlight w:val="cyan"/>
              <w:rPrChange w:id="233" w:author="Wen_R05" w:date="2021-03-05T16:01:00Z">
                <w:rPr/>
              </w:rPrChange>
            </w:rPr>
            <w:delText>rovisionning</w:delText>
          </w:r>
        </w:del>
      </w:ins>
      <w:ins w:id="234" w:author="zte-v1" w:date="2021-01-22T22:16:00Z">
        <w:del w:id="235" w:author="Wen_R05" w:date="2021-03-05T16:01:00Z">
          <w:r w:rsidRPr="00F341EB" w:rsidDel="00F341EB">
            <w:rPr>
              <w:highlight w:val="cyan"/>
              <w:rPrChange w:id="236" w:author="Wen_R05" w:date="2021-03-05T16:01:00Z">
                <w:rPr/>
              </w:rPrChange>
            </w:rPr>
            <w:delText xml:space="preserve"> shall not</w:delText>
          </w:r>
        </w:del>
      </w:ins>
      <w:ins w:id="237" w:author="Qualcomm-HZ" w:date="2021-02-22T15:46:00Z">
        <w:del w:id="238" w:author="Wen_R05" w:date="2021-03-05T16:01:00Z">
          <w:r w:rsidR="00E45F91" w:rsidRPr="00F341EB" w:rsidDel="00F341EB">
            <w:rPr>
              <w:highlight w:val="cyan"/>
              <w:rPrChange w:id="239" w:author="Wen_R05" w:date="2021-03-05T16:01:00Z">
                <w:rPr/>
              </w:rPrChange>
            </w:rPr>
            <w:delText xml:space="preserve"> be used to</w:delText>
          </w:r>
        </w:del>
      </w:ins>
      <w:ins w:id="240" w:author="zte-v1" w:date="2021-01-22T22:16:00Z">
        <w:del w:id="241" w:author="Wen_R05" w:date="2021-03-05T16:01:00Z">
          <w:r w:rsidRPr="00F341EB" w:rsidDel="00F341EB">
            <w:rPr>
              <w:highlight w:val="cyan"/>
              <w:rPrChange w:id="242" w:author="Wen_R05" w:date="2021-03-05T16:01:00Z">
                <w:rPr/>
              </w:rPrChange>
            </w:rPr>
            <w:delText xml:space="preserve"> serve any other service</w:delText>
          </w:r>
        </w:del>
      </w:ins>
      <w:ins w:id="243" w:author="zte-v2" w:date="2021-02-02T21:58:00Z">
        <w:del w:id="244" w:author="Wen_R05" w:date="2021-03-05T16:01:00Z">
          <w:r w:rsidR="008F520D" w:rsidRPr="00F341EB" w:rsidDel="00F341EB">
            <w:rPr>
              <w:highlight w:val="cyan"/>
              <w:rPrChange w:id="245" w:author="Wen_R05" w:date="2021-03-05T16:01:00Z">
                <w:rPr/>
              </w:rPrChange>
            </w:rPr>
            <w:delText>.</w:delText>
          </w:r>
        </w:del>
      </w:ins>
      <w:ins w:id="246" w:author="zte-v1" w:date="2021-01-22T22:16:00Z">
        <w:r w:rsidRPr="00F70B61">
          <w:t xml:space="preserve"> The PCF </w:t>
        </w:r>
        <w:del w:id="247" w:author="Nokia-user1" w:date="2021-02-24T20:18:00Z">
          <w:r w:rsidRPr="00F70B61" w:rsidDel="00060B2D">
            <w:delText xml:space="preserve">shall </w:delText>
          </w:r>
        </w:del>
        <w:r w:rsidRPr="00F70B61">
          <w:t>determine</w:t>
        </w:r>
      </w:ins>
      <w:ins w:id="248" w:author="Nokia-user1" w:date="2021-02-24T20:18:00Z">
        <w:r w:rsidR="00060B2D">
          <w:t>s</w:t>
        </w:r>
      </w:ins>
      <w:ins w:id="249" w:author="zte-v1" w:date="2021-01-22T22:16:00Z">
        <w:r w:rsidRPr="00F70B61">
          <w:t xml:space="preserve"> based on the </w:t>
        </w:r>
      </w:ins>
      <w:ins w:id="250" w:author="Nokia-user1" w:date="2021-02-24T20:19:00Z">
        <w:del w:id="251" w:author="Ericsson_r06" w:date="2021-03-03T15:44:00Z">
          <w:r w:rsidR="00060B2D" w:rsidRPr="00E34632" w:rsidDel="00E34632">
            <w:rPr>
              <w:highlight w:val="yellow"/>
              <w:rPrChange w:id="252" w:author="Ericsson_r06" w:date="2021-03-03T15:44:00Z">
                <w:rPr/>
              </w:rPrChange>
            </w:rPr>
            <w:delText>Onboarding</w:delText>
          </w:r>
          <w:r w:rsidR="00060B2D" w:rsidDel="00E34632">
            <w:delText xml:space="preserve"> </w:delText>
          </w:r>
        </w:del>
      </w:ins>
      <w:ins w:id="253" w:author="zte-v1" w:date="2021-01-22T22:16:00Z">
        <w:r w:rsidRPr="00F70B61">
          <w:t>D</w:t>
        </w:r>
        <w:r w:rsidR="00A3564F">
          <w:t xml:space="preserve">NN </w:t>
        </w:r>
      </w:ins>
      <w:ins w:id="254" w:author="Nokia-user1" w:date="2021-02-24T20:18:00Z">
        <w:r w:rsidR="00060B2D">
          <w:t>and S-NSSAI</w:t>
        </w:r>
      </w:ins>
      <w:ins w:id="255" w:author="Ericsson_r06" w:date="2021-03-03T15:44:00Z">
        <w:r w:rsidR="00E34632">
          <w:t xml:space="preserve"> </w:t>
        </w:r>
        <w:r w:rsidR="00E34632" w:rsidRPr="00E34632">
          <w:rPr>
            <w:highlight w:val="yellow"/>
            <w:rPrChange w:id="256" w:author="Ericsson_r06" w:date="2021-03-03T15:44:00Z">
              <w:rPr/>
            </w:rPrChange>
          </w:rPr>
          <w:t>used for UE onboarding</w:t>
        </w:r>
      </w:ins>
      <w:ins w:id="257" w:author="Nokia-user1" w:date="2021-02-24T20:18:00Z">
        <w:r w:rsidR="00060B2D">
          <w:t xml:space="preserve">, </w:t>
        </w:r>
      </w:ins>
      <w:ins w:id="258" w:author="zte-v1" w:date="2021-01-22T22:16:00Z">
        <w:r w:rsidR="00A3564F">
          <w:t xml:space="preserve">if a PDU Session </w:t>
        </w:r>
      </w:ins>
      <w:ins w:id="259" w:author="zte-v2" w:date="2021-02-02T21:59:00Z">
        <w:r w:rsidR="008F520D">
          <w:t xml:space="preserve">is used for </w:t>
        </w:r>
      </w:ins>
      <w:ins w:id="260" w:author="zte-v1" w:date="2021-01-22T22:38:00Z">
        <w:r w:rsidR="00A3564F">
          <w:t>SNPN</w:t>
        </w:r>
      </w:ins>
      <w:ins w:id="261" w:author="zte-v2" w:date="2021-02-02T21:59:00Z">
        <w:r w:rsidR="008F520D">
          <w:t xml:space="preserve"> UE</w:t>
        </w:r>
      </w:ins>
      <w:ins w:id="262" w:author="zte-v1" w:date="2021-01-22T22:38:00Z">
        <w:r w:rsidR="00A3564F">
          <w:t xml:space="preserve"> </w:t>
        </w:r>
      </w:ins>
      <w:ins w:id="263" w:author="zte-v2" w:date="2021-02-02T21:59:00Z">
        <w:r w:rsidR="008F520D">
          <w:t>r</w:t>
        </w:r>
      </w:ins>
      <w:ins w:id="264" w:author="zte-v1" w:date="2021-01-22T22:38:00Z">
        <w:r w:rsidR="00A3564F">
          <w:t xml:space="preserve">emote </w:t>
        </w:r>
      </w:ins>
      <w:ins w:id="265" w:author="zte-v2" w:date="2021-02-02T21:59:00Z">
        <w:r w:rsidR="008F520D">
          <w:t>p</w:t>
        </w:r>
      </w:ins>
      <w:ins w:id="266" w:author="zte-v1" w:date="2021-01-22T22:38:00Z">
        <w:r w:rsidR="00A3564F">
          <w:t>rovisio</w:t>
        </w:r>
        <w:del w:id="267" w:author="Nokia-user1" w:date="2021-02-25T11:02:00Z">
          <w:r w:rsidR="00A3564F" w:rsidDel="0020564F">
            <w:delText>n</w:delText>
          </w:r>
        </w:del>
        <w:r w:rsidR="00A3564F">
          <w:t>ning</w:t>
        </w:r>
      </w:ins>
      <w:ins w:id="268" w:author="zte-v1" w:date="2021-01-22T22:16:00Z">
        <w:r w:rsidRPr="00F70B61">
          <w:t>.</w:t>
        </w:r>
      </w:ins>
    </w:p>
    <w:p w14:paraId="0931800F" w14:textId="052D81BA" w:rsidR="006B624C" w:rsidRPr="00F341EB" w:rsidRDefault="006B624C" w:rsidP="00F341EB">
      <w:pPr>
        <w:rPr>
          <w:ins w:id="269" w:author="Ericsson User" w:date="2021-01-26T17:58:00Z"/>
          <w:highlight w:val="cyan"/>
          <w:rPrChange w:id="270" w:author="Wen_R05" w:date="2021-03-05T16:00:00Z">
            <w:rPr>
              <w:ins w:id="271" w:author="Ericsson User" w:date="2021-01-26T17:58:00Z"/>
            </w:rPr>
          </w:rPrChange>
        </w:rPr>
      </w:pPr>
      <w:ins w:id="272" w:author="zte-v1" w:date="2021-01-22T22:16:00Z">
        <w:r w:rsidRPr="00F70B61">
          <w:t xml:space="preserve">The PCC Rule Authorization function selects QoS parameters </w:t>
        </w:r>
      </w:ins>
      <w:ins w:id="273" w:author="Nokia-user1" w:date="2021-02-25T10:55:00Z">
        <w:r w:rsidR="002720DD">
          <w:t xml:space="preserve">applicable to the PDU </w:t>
        </w:r>
        <w:del w:id="274" w:author="Nokia-user3" w:date="2021-03-05T11:23:00Z">
          <w:r w:rsidR="002720DD" w:rsidDel="003A041C">
            <w:delText>s</w:delText>
          </w:r>
        </w:del>
      </w:ins>
      <w:ins w:id="275" w:author="Nokia-user3" w:date="2021-03-05T11:23:00Z">
        <w:r w:rsidR="003A041C">
          <w:t>S</w:t>
        </w:r>
      </w:ins>
      <w:ins w:id="276" w:author="Nokia-user1" w:date="2021-02-25T10:55:00Z">
        <w:r w:rsidR="002720DD">
          <w:t xml:space="preserve">ession used </w:t>
        </w:r>
        <w:proofErr w:type="spellStart"/>
        <w:r w:rsidR="002720DD">
          <w:t>for</w:t>
        </w:r>
      </w:ins>
      <w:ins w:id="277" w:author="zte-v1" w:date="2021-01-22T22:16:00Z">
        <w:del w:id="278" w:author="Nokia-user1" w:date="2021-02-25T10:55:00Z">
          <w:r w:rsidRPr="00F70B61" w:rsidDel="002720DD">
            <w:delText xml:space="preserve">that </w:delText>
          </w:r>
        </w:del>
      </w:ins>
      <w:ins w:id="279" w:author="zte-v1" w:date="2021-01-22T22:39:00Z">
        <w:del w:id="280" w:author="Nokia-user1" w:date="2021-02-25T10:55:00Z">
          <w:r w:rsidR="00A3564F" w:rsidDel="002720DD">
            <w:delText xml:space="preserve">may </w:delText>
          </w:r>
        </w:del>
      </w:ins>
      <w:ins w:id="281" w:author="zte-v1" w:date="2021-01-22T22:16:00Z">
        <w:del w:id="282" w:author="Nokia-user1" w:date="2021-02-25T10:55:00Z">
          <w:r w:rsidRPr="00F70B61" w:rsidDel="002720DD">
            <w:delText xml:space="preserve">allow prioritization of </w:delText>
          </w:r>
        </w:del>
      </w:ins>
      <w:ins w:id="283" w:author="zte-v1" w:date="2021-01-22T22:38:00Z">
        <w:del w:id="284" w:author="Nokia-user1" w:date="2021-02-25T10:55:00Z">
          <w:r w:rsidR="00A3564F" w:rsidDel="002720DD">
            <w:delText xml:space="preserve">SNPN </w:delText>
          </w:r>
        </w:del>
      </w:ins>
      <w:ins w:id="285" w:author="zte-v2" w:date="2021-02-02T22:00:00Z">
        <w:del w:id="286" w:author="Nokia-user1" w:date="2021-02-25T10:55:00Z">
          <w:r w:rsidR="00773B9C" w:rsidDel="002720DD">
            <w:delText xml:space="preserve">UE </w:delText>
          </w:r>
        </w:del>
      </w:ins>
      <w:ins w:id="287" w:author="Nokia-user3" w:date="2021-03-05T11:23:00Z">
        <w:r w:rsidR="003A041C">
          <w:t>UE</w:t>
        </w:r>
        <w:proofErr w:type="spellEnd"/>
        <w:r w:rsidR="003A041C">
          <w:t xml:space="preserve"> </w:t>
        </w:r>
      </w:ins>
      <w:ins w:id="288" w:author="zte-v2" w:date="2021-02-02T22:00:00Z">
        <w:r w:rsidR="00773B9C">
          <w:t>r</w:t>
        </w:r>
      </w:ins>
      <w:ins w:id="289" w:author="zte-v1" w:date="2021-01-22T22:38:00Z">
        <w:r w:rsidR="00A3564F">
          <w:t xml:space="preserve">emote </w:t>
        </w:r>
      </w:ins>
      <w:ins w:id="290" w:author="zte-v2" w:date="2021-02-02T22:00:00Z">
        <w:r w:rsidR="00773B9C">
          <w:t>p</w:t>
        </w:r>
      </w:ins>
      <w:ins w:id="291" w:author="zte-v1" w:date="2021-01-22T22:38:00Z">
        <w:r w:rsidR="00A3564F">
          <w:t>rovisio</w:t>
        </w:r>
        <w:del w:id="292" w:author="Nokia-user1" w:date="2021-02-25T11:00:00Z">
          <w:r w:rsidR="00A3564F" w:rsidDel="0020564F">
            <w:delText>n</w:delText>
          </w:r>
        </w:del>
        <w:r w:rsidR="00A3564F">
          <w:t>ning</w:t>
        </w:r>
      </w:ins>
      <w:ins w:id="293" w:author="zte-v1" w:date="2021-01-22T22:16:00Z">
        <w:r w:rsidRPr="00F70B61">
          <w:t xml:space="preserve">. </w:t>
        </w:r>
      </w:ins>
      <w:ins w:id="294" w:author="zte-v1" w:date="2021-01-22T22:41:00Z">
        <w:r w:rsidR="00A3564F">
          <w:t xml:space="preserve">For </w:t>
        </w:r>
      </w:ins>
      <w:ins w:id="295" w:author="Ericsson User1" w:date="2021-03-05T10:49:00Z">
        <w:r w:rsidR="00962945">
          <w:t xml:space="preserve">a PDU </w:t>
        </w:r>
        <w:del w:id="296" w:author="Nokia-user3" w:date="2021-03-05T11:23:00Z">
          <w:r w:rsidR="00962945" w:rsidDel="003A041C">
            <w:delText>s</w:delText>
          </w:r>
        </w:del>
      </w:ins>
      <w:ins w:id="297" w:author="Nokia-user3" w:date="2021-03-05T11:23:00Z">
        <w:r w:rsidR="003A041C">
          <w:t>S</w:t>
        </w:r>
      </w:ins>
      <w:ins w:id="298" w:author="Ericsson User1" w:date="2021-03-05T10:49:00Z">
        <w:r w:rsidR="00962945">
          <w:t xml:space="preserve">ession established to the </w:t>
        </w:r>
        <w:del w:id="299" w:author="Nokia-user3" w:date="2021-03-05T11:26:00Z">
          <w:r w:rsidR="00962945" w:rsidDel="003A041C">
            <w:delText xml:space="preserve">Onboarding </w:delText>
          </w:r>
        </w:del>
        <w:r w:rsidR="00962945">
          <w:t>DNN</w:t>
        </w:r>
      </w:ins>
      <w:ins w:id="300" w:author="Nokia-user3" w:date="2021-03-05T11:26:00Z">
        <w:r w:rsidR="003A041C">
          <w:t xml:space="preserve"> and</w:t>
        </w:r>
      </w:ins>
      <w:ins w:id="301" w:author="Ericsson User1" w:date="2021-03-05T10:49:00Z">
        <w:del w:id="302" w:author="Nokia-user3" w:date="2021-03-05T11:26:00Z">
          <w:r w:rsidR="00962945" w:rsidDel="003A041C">
            <w:delText>,</w:delText>
          </w:r>
        </w:del>
      </w:ins>
      <w:ins w:id="303" w:author="Nokia-user3" w:date="2021-03-05T11:26:00Z">
        <w:r w:rsidR="003A041C">
          <w:t xml:space="preserve"> </w:t>
        </w:r>
      </w:ins>
      <w:ins w:id="304" w:author="Ericsson User1" w:date="2021-03-05T10:49:00Z">
        <w:r w:rsidR="00962945">
          <w:t>S</w:t>
        </w:r>
      </w:ins>
      <w:ins w:id="305" w:author="Ericsson User1" w:date="2021-03-05T10:50:00Z">
        <w:r w:rsidR="00962945">
          <w:t>-NSSAI</w:t>
        </w:r>
      </w:ins>
      <w:ins w:id="306" w:author="Nokia-user3" w:date="2021-03-05T11:26:00Z">
        <w:r w:rsidR="003A041C">
          <w:t xml:space="preserve"> used for onboarding</w:t>
        </w:r>
      </w:ins>
      <w:ins w:id="307" w:author="zte-v1" w:date="2021-01-22T22:41:00Z">
        <w:del w:id="308" w:author="Ericsson User1" w:date="2021-03-05T10:49:00Z">
          <w:r w:rsidR="00A3564F" w:rsidDel="00962945">
            <w:delText xml:space="preserve">the </w:delText>
          </w:r>
          <w:commentRangeStart w:id="309"/>
          <w:r w:rsidR="00A3564F" w:rsidRPr="001A2037" w:rsidDel="00962945">
            <w:delText>Onboardin</w:delText>
          </w:r>
          <w:r w:rsidR="00A3564F" w:rsidDel="00962945">
            <w:delText>g</w:delText>
          </w:r>
          <w:r w:rsidR="00A3564F" w:rsidRPr="00F70B61" w:rsidDel="00962945">
            <w:delText xml:space="preserve"> DNN</w:delText>
          </w:r>
        </w:del>
        <w:r w:rsidR="00A3564F">
          <w:t xml:space="preserve">, </w:t>
        </w:r>
      </w:ins>
      <w:commentRangeEnd w:id="309"/>
      <w:r w:rsidR="006C7538">
        <w:rPr>
          <w:rStyle w:val="ab"/>
        </w:rPr>
        <w:commentReference w:id="309"/>
      </w:r>
      <w:ins w:id="310" w:author="zte-v1" w:date="2021-01-22T22:16:00Z">
        <w:r w:rsidR="00A3564F">
          <w:t>t</w:t>
        </w:r>
        <w:r w:rsidRPr="00F70B61">
          <w:t xml:space="preserve">he PCF does not perform </w:t>
        </w:r>
      </w:ins>
      <w:ins w:id="311" w:author="zte-v2" w:date="2021-02-02T22:00:00Z">
        <w:r w:rsidR="00773B9C">
          <w:t xml:space="preserve">a </w:t>
        </w:r>
      </w:ins>
      <w:ins w:id="312" w:author="zte-v1" w:date="2021-01-22T22:16:00Z">
        <w:r w:rsidRPr="00F70B61">
          <w:t>subscription check</w:t>
        </w:r>
      </w:ins>
      <w:ins w:id="313" w:author="zte-v2" w:date="2021-02-02T22:00:00Z">
        <w:r w:rsidR="00773B9C">
          <w:t>.</w:t>
        </w:r>
      </w:ins>
      <w:ins w:id="314" w:author="zte-v1" w:date="2021-01-22T22:16:00Z">
        <w:r w:rsidRPr="00F70B61">
          <w:t xml:space="preserve"> </w:t>
        </w:r>
      </w:ins>
      <w:ins w:id="315" w:author="zte-v2" w:date="2021-02-02T22:00:00Z">
        <w:r w:rsidR="00773B9C" w:rsidRPr="00F341EB">
          <w:rPr>
            <w:highlight w:val="cyan"/>
            <w:rPrChange w:id="316" w:author="Wen_R05" w:date="2021-03-05T16:00:00Z">
              <w:rPr/>
            </w:rPrChange>
          </w:rPr>
          <w:t>I</w:t>
        </w:r>
      </w:ins>
      <w:ins w:id="317" w:author="zte-v1" w:date="2021-01-22T22:16:00Z">
        <w:r w:rsidRPr="00F341EB">
          <w:rPr>
            <w:highlight w:val="cyan"/>
            <w:rPrChange w:id="318" w:author="Wen_R05" w:date="2021-03-05T16:00:00Z">
              <w:rPr/>
            </w:rPrChange>
          </w:rPr>
          <w:t>nstead</w:t>
        </w:r>
      </w:ins>
      <w:ins w:id="319" w:author="Nokia-user3" w:date="2021-03-05T11:27:00Z">
        <w:r w:rsidR="00B15FD8">
          <w:rPr>
            <w:highlight w:val="cyan"/>
          </w:rPr>
          <w:t>,</w:t>
        </w:r>
      </w:ins>
      <w:ins w:id="320" w:author="zte-v1" w:date="2021-01-22T22:16:00Z">
        <w:r w:rsidRPr="00F341EB">
          <w:rPr>
            <w:highlight w:val="cyan"/>
            <w:rPrChange w:id="321" w:author="Wen_R05" w:date="2021-03-05T16:00:00Z">
              <w:rPr/>
            </w:rPrChange>
          </w:rPr>
          <w:t xml:space="preserve"> </w:t>
        </w:r>
      </w:ins>
      <w:ins w:id="322" w:author="Ericsson_r06" w:date="2021-03-03T15:45:00Z">
        <w:r w:rsidR="00E34632" w:rsidRPr="00F341EB">
          <w:rPr>
            <w:highlight w:val="cyan"/>
            <w:rPrChange w:id="323" w:author="Wen_R05" w:date="2021-03-05T16:00:00Z">
              <w:rPr/>
            </w:rPrChange>
          </w:rPr>
          <w:t>the PCF</w:t>
        </w:r>
      </w:ins>
      <w:ins w:id="324" w:author="zte-v1" w:date="2021-01-22T22:16:00Z">
        <w:del w:id="325" w:author="Nokia-user3" w:date="2021-03-05T11:27:00Z">
          <w:r w:rsidRPr="00F341EB" w:rsidDel="003A041C">
            <w:rPr>
              <w:highlight w:val="cyan"/>
              <w:rPrChange w:id="326" w:author="Wen_R05" w:date="2021-03-05T16:00:00Z">
                <w:rPr/>
              </w:rPrChange>
            </w:rPr>
            <w:delText>it</w:delText>
          </w:r>
        </w:del>
        <w:r w:rsidRPr="00F341EB">
          <w:rPr>
            <w:highlight w:val="cyan"/>
            <w:rPrChange w:id="327" w:author="Wen_R05" w:date="2021-03-05T16:00:00Z">
              <w:rPr/>
            </w:rPrChange>
          </w:rPr>
          <w:t xml:space="preserve"> </w:t>
        </w:r>
        <w:del w:id="328" w:author="Nokia-user3" w:date="2021-03-05T11:29:00Z">
          <w:r w:rsidRPr="00F341EB" w:rsidDel="00B15FD8">
            <w:rPr>
              <w:highlight w:val="cyan"/>
              <w:rPrChange w:id="329" w:author="Wen_R05" w:date="2021-03-05T16:00:00Z">
                <w:rPr/>
              </w:rPrChange>
            </w:rPr>
            <w:delText>utilizes</w:delText>
          </w:r>
        </w:del>
      </w:ins>
      <w:ins w:id="330" w:author="Nokia-user3" w:date="2021-03-05T11:29:00Z">
        <w:r w:rsidR="00B15FD8">
          <w:rPr>
            <w:highlight w:val="cyan"/>
          </w:rPr>
          <w:t>uses</w:t>
        </w:r>
      </w:ins>
      <w:ins w:id="331" w:author="zte-v1" w:date="2021-01-22T22:16:00Z">
        <w:r w:rsidRPr="00F341EB">
          <w:rPr>
            <w:highlight w:val="cyan"/>
            <w:rPrChange w:id="332" w:author="Wen_R05" w:date="2021-03-05T16:00:00Z">
              <w:rPr/>
            </w:rPrChange>
          </w:rPr>
          <w:t xml:space="preserve"> the </w:t>
        </w:r>
        <w:del w:id="333" w:author="张鹏飞-通信研究院" w:date="2021-03-05T21:31:00Z">
          <w:r w:rsidRPr="00F341EB" w:rsidDel="001A192B">
            <w:rPr>
              <w:highlight w:val="cyan"/>
              <w:rPrChange w:id="334" w:author="Wen_R05" w:date="2021-03-05T16:00:00Z">
                <w:rPr/>
              </w:rPrChange>
            </w:rPr>
            <w:delText xml:space="preserve">locally configured operator policies </w:delText>
          </w:r>
        </w:del>
      </w:ins>
      <w:commentRangeStart w:id="335"/>
      <w:ins w:id="336" w:author="zte-v1" w:date="2021-01-22T22:40:00Z">
        <w:del w:id="337" w:author="张鹏飞-通信研究院" w:date="2021-03-05T21:31:00Z">
          <w:r w:rsidR="00A3564F" w:rsidRPr="00F341EB" w:rsidDel="001A192B">
            <w:rPr>
              <w:highlight w:val="cyan"/>
              <w:rPrChange w:id="338" w:author="Wen_R05" w:date="2021-03-05T16:00:00Z">
                <w:rPr/>
              </w:rPrChange>
            </w:rPr>
            <w:delText>or</w:delText>
          </w:r>
        </w:del>
      </w:ins>
      <w:ins w:id="339" w:author="Ericsson User1" w:date="2021-03-05T10:50:00Z">
        <w:del w:id="340" w:author="张鹏飞-通信研究院" w:date="2021-03-05T21:31:00Z">
          <w:r w:rsidR="00962945" w:rsidDel="001A192B">
            <w:rPr>
              <w:highlight w:val="cyan"/>
            </w:rPr>
            <w:delText>and</w:delText>
          </w:r>
        </w:del>
      </w:ins>
      <w:ins w:id="341" w:author="zte-v1" w:date="2021-01-22T22:40:00Z">
        <w:del w:id="342" w:author="张鹏飞-通信研究院" w:date="2021-03-05T21:31:00Z">
          <w:r w:rsidR="00A3564F" w:rsidRPr="00F341EB" w:rsidDel="001A192B">
            <w:rPr>
              <w:highlight w:val="cyan"/>
              <w:rPrChange w:id="343" w:author="Wen_R05" w:date="2021-03-05T16:00:00Z">
                <w:rPr/>
              </w:rPrChange>
            </w:rPr>
            <w:delText xml:space="preserve"> </w:delText>
          </w:r>
        </w:del>
      </w:ins>
      <w:commentRangeEnd w:id="335"/>
      <w:del w:id="344" w:author="张鹏飞-通信研究院" w:date="2021-03-05T21:31:00Z">
        <w:r w:rsidR="00773B9C" w:rsidRPr="00F341EB" w:rsidDel="001A192B">
          <w:rPr>
            <w:rStyle w:val="ab"/>
            <w:highlight w:val="cyan"/>
            <w:rPrChange w:id="345" w:author="Wen_R05" w:date="2021-03-05T16:00:00Z">
              <w:rPr>
                <w:rStyle w:val="ab"/>
              </w:rPr>
            </w:rPrChange>
          </w:rPr>
          <w:commentReference w:id="335"/>
        </w:r>
      </w:del>
      <w:ins w:id="346" w:author="Ericsson_r06" w:date="2021-03-03T15:45:00Z">
        <w:del w:id="347" w:author="张鹏飞-通信研究院" w:date="2021-03-05T21:31:00Z">
          <w:r w:rsidR="00E34632" w:rsidRPr="00F341EB" w:rsidDel="001A192B">
            <w:rPr>
              <w:highlight w:val="cyan"/>
              <w:rPrChange w:id="348" w:author="Wen_R05" w:date="2021-03-05T16:00:00Z">
                <w:rPr/>
              </w:rPrChange>
            </w:rPr>
            <w:delText xml:space="preserve">PCF </w:delText>
          </w:r>
        </w:del>
      </w:ins>
      <w:ins w:id="349" w:author="zte-v1" w:date="2021-01-22T22:40:00Z">
        <w:r w:rsidR="00A3564F" w:rsidRPr="00F341EB">
          <w:rPr>
            <w:highlight w:val="cyan"/>
            <w:rPrChange w:id="350" w:author="Wen_R05" w:date="2021-03-05T16:00:00Z">
              <w:rPr/>
            </w:rPrChange>
          </w:rPr>
          <w:t xml:space="preserve">Onboarding Configuration Data </w:t>
        </w:r>
      </w:ins>
      <w:ins w:id="351" w:author="zte-v1" w:date="2021-01-22T22:16:00Z">
        <w:r w:rsidRPr="00F341EB">
          <w:rPr>
            <w:highlight w:val="cyan"/>
            <w:rPrChange w:id="352" w:author="Wen_R05" w:date="2021-03-05T16:00:00Z">
              <w:rPr/>
            </w:rPrChange>
          </w:rPr>
          <w:t>to make authorization and policy decisions.</w:t>
        </w:r>
      </w:ins>
    </w:p>
    <w:p w14:paraId="5C518FCF" w14:textId="494BF311" w:rsidR="000B7278" w:rsidRPr="00F70B61" w:rsidRDefault="00C8793B" w:rsidP="00F341EB">
      <w:pPr>
        <w:rPr>
          <w:ins w:id="353" w:author="zte-v1" w:date="2021-01-22T22:16:00Z"/>
        </w:rPr>
      </w:pPr>
      <w:ins w:id="354" w:author="Ericsson User" w:date="2021-01-26T17:58:00Z">
        <w:r w:rsidRPr="00F341EB">
          <w:rPr>
            <w:highlight w:val="cyan"/>
            <w:rPrChange w:id="355" w:author="Wen_R05" w:date="2021-03-05T16:00:00Z">
              <w:rPr/>
            </w:rPrChange>
          </w:rPr>
          <w:t xml:space="preserve">The PCF checks the </w:t>
        </w:r>
        <w:del w:id="356" w:author="张鹏飞-通信研究院" w:date="2021-03-05T21:19:00Z">
          <w:r w:rsidRPr="00F341EB" w:rsidDel="00161F7B">
            <w:rPr>
              <w:highlight w:val="cyan"/>
              <w:rPrChange w:id="357" w:author="Wen_R05" w:date="2021-03-05T16:00:00Z">
                <w:rPr/>
              </w:rPrChange>
            </w:rPr>
            <w:delText xml:space="preserve">locally stored </w:delText>
          </w:r>
        </w:del>
      </w:ins>
      <w:ins w:id="358" w:author="Ericsson_r06" w:date="2021-03-03T15:46:00Z">
        <w:del w:id="359" w:author="张鹏飞-通信研究院" w:date="2021-03-05T21:20:00Z">
          <w:r w:rsidR="00E34632" w:rsidRPr="00F341EB" w:rsidDel="00181973">
            <w:rPr>
              <w:highlight w:val="cyan"/>
              <w:rPrChange w:id="360" w:author="Wen_R05" w:date="2021-03-05T16:00:00Z">
                <w:rPr/>
              </w:rPrChange>
            </w:rPr>
            <w:delText xml:space="preserve">PCF </w:delText>
          </w:r>
        </w:del>
      </w:ins>
      <w:ins w:id="361" w:author="Nokia-user1" w:date="2021-02-24T20:20:00Z">
        <w:r w:rsidR="00060B2D" w:rsidRPr="00F341EB">
          <w:rPr>
            <w:highlight w:val="cyan"/>
            <w:rPrChange w:id="362" w:author="Wen_R05" w:date="2021-03-05T16:00:00Z">
              <w:rPr/>
            </w:rPrChange>
          </w:rPr>
          <w:t>O</w:t>
        </w:r>
      </w:ins>
      <w:ins w:id="363" w:author="Ericsson User" w:date="2021-01-26T17:59:00Z">
        <w:r w:rsidRPr="00F341EB">
          <w:rPr>
            <w:highlight w:val="cyan"/>
            <w:rPrChange w:id="364" w:author="Wen_R05" w:date="2021-03-05T16:00:00Z">
              <w:rPr/>
            </w:rPrChange>
          </w:rPr>
          <w:t xml:space="preserve">nboarding </w:t>
        </w:r>
      </w:ins>
      <w:del w:id="365" w:author="Nokia-user3" w:date="2021-03-05T11:29:00Z">
        <w:r w:rsidRPr="00F341EB" w:rsidDel="00B15FD8">
          <w:rPr>
            <w:highlight w:val="cyan"/>
            <w:rPrChange w:id="366" w:author="Wen_R05" w:date="2021-03-05T16:00:00Z">
              <w:rPr/>
            </w:rPrChange>
          </w:rPr>
          <w:delText xml:space="preserve"> </w:delText>
        </w:r>
      </w:del>
      <w:ins w:id="367" w:author="Nokia-user1" w:date="2021-02-24T20:20:00Z">
        <w:r w:rsidR="00060B2D" w:rsidRPr="00F341EB">
          <w:rPr>
            <w:highlight w:val="cyan"/>
            <w:rPrChange w:id="368" w:author="Wen_R05" w:date="2021-03-05T16:00:00Z">
              <w:rPr/>
            </w:rPrChange>
          </w:rPr>
          <w:t>C</w:t>
        </w:r>
      </w:ins>
      <w:ins w:id="369" w:author="Ericsson User" w:date="2021-01-26T17:59:00Z">
        <w:r w:rsidRPr="00F341EB">
          <w:rPr>
            <w:highlight w:val="cyan"/>
            <w:rPrChange w:id="370" w:author="Wen_R05" w:date="2021-03-05T16:00:00Z">
              <w:rPr/>
            </w:rPrChange>
          </w:rPr>
          <w:t xml:space="preserve">onfiguration </w:t>
        </w:r>
      </w:ins>
      <w:ins w:id="371" w:author="Nokia-user1" w:date="2021-02-24T20:20:00Z">
        <w:r w:rsidR="00060B2D" w:rsidRPr="00F341EB">
          <w:rPr>
            <w:highlight w:val="cyan"/>
            <w:rPrChange w:id="372" w:author="Wen_R05" w:date="2021-03-05T16:00:00Z">
              <w:rPr/>
            </w:rPrChange>
          </w:rPr>
          <w:t>D</w:t>
        </w:r>
      </w:ins>
      <w:ins w:id="373" w:author="Ericsson User" w:date="2021-01-26T17:59:00Z">
        <w:r w:rsidRPr="00F341EB">
          <w:rPr>
            <w:highlight w:val="cyan"/>
            <w:rPrChange w:id="374" w:author="Wen_R05" w:date="2021-03-05T16:00:00Z">
              <w:rPr/>
            </w:rPrChange>
          </w:rPr>
          <w:t>ata</w:t>
        </w:r>
      </w:ins>
      <w:ins w:id="375" w:author="Ericsson User" w:date="2021-01-26T18:00:00Z">
        <w:r w:rsidR="000B7278" w:rsidRPr="00F341EB">
          <w:rPr>
            <w:highlight w:val="cyan"/>
            <w:rPrChange w:id="376" w:author="Wen_R05" w:date="2021-03-05T16:00:00Z">
              <w:rPr/>
            </w:rPrChange>
          </w:rPr>
          <w:t xml:space="preserve"> per DNN</w:t>
        </w:r>
      </w:ins>
      <w:ins w:id="377" w:author="Nokia-user3" w:date="2021-03-05T11:29:00Z">
        <w:r w:rsidR="00B15FD8">
          <w:rPr>
            <w:highlight w:val="cyan"/>
          </w:rPr>
          <w:t xml:space="preserve"> and</w:t>
        </w:r>
      </w:ins>
      <w:ins w:id="378" w:author="Ericsson User" w:date="2021-01-26T18:00:00Z">
        <w:del w:id="379" w:author="Nokia-user3" w:date="2021-03-05T11:29:00Z">
          <w:r w:rsidR="000B7278" w:rsidRPr="00F341EB" w:rsidDel="00B15FD8">
            <w:rPr>
              <w:highlight w:val="cyan"/>
              <w:rPrChange w:id="380" w:author="Wen_R05" w:date="2021-03-05T16:00:00Z">
                <w:rPr/>
              </w:rPrChange>
            </w:rPr>
            <w:delText>,</w:delText>
          </w:r>
        </w:del>
        <w:r w:rsidR="000B7278" w:rsidRPr="00F341EB">
          <w:rPr>
            <w:highlight w:val="cyan"/>
            <w:rPrChange w:id="381" w:author="Wen_R05" w:date="2021-03-05T16:00:00Z">
              <w:rPr/>
            </w:rPrChange>
          </w:rPr>
          <w:t xml:space="preserve"> S-NSSAI combination</w:t>
        </w:r>
      </w:ins>
      <w:ins w:id="382" w:author="Ericsson User" w:date="2021-01-26T17:59:00Z">
        <w:r w:rsidRPr="00F341EB">
          <w:rPr>
            <w:highlight w:val="cyan"/>
            <w:rPrChange w:id="383" w:author="Wen_R05" w:date="2021-03-05T16:00:00Z">
              <w:rPr/>
            </w:rPrChange>
          </w:rPr>
          <w:t xml:space="preserve"> that </w:t>
        </w:r>
      </w:ins>
      <w:ins w:id="384" w:author="Nokia-user3" w:date="2021-03-05T11:31:00Z">
        <w:r w:rsidR="00B15FD8">
          <w:rPr>
            <w:highlight w:val="cyan"/>
          </w:rPr>
          <w:t xml:space="preserve">may </w:t>
        </w:r>
      </w:ins>
      <w:ins w:id="385" w:author="Ericsson User" w:date="2021-01-26T17:59:00Z">
        <w:r w:rsidRPr="00F341EB">
          <w:rPr>
            <w:highlight w:val="cyan"/>
            <w:rPrChange w:id="386" w:author="Wen_R05" w:date="2021-03-05T16:00:00Z">
              <w:rPr/>
            </w:rPrChange>
          </w:rPr>
          <w:t>include</w:t>
        </w:r>
        <w:del w:id="387" w:author="Nokia-user3" w:date="2021-03-05T11:31:00Z">
          <w:r w:rsidRPr="00F341EB" w:rsidDel="00B15FD8">
            <w:rPr>
              <w:highlight w:val="cyan"/>
              <w:rPrChange w:id="388" w:author="Wen_R05" w:date="2021-03-05T16:00:00Z">
                <w:rPr/>
              </w:rPrChange>
            </w:rPr>
            <w:delText>s</w:delText>
          </w:r>
        </w:del>
        <w:r w:rsidRPr="00F341EB">
          <w:rPr>
            <w:highlight w:val="cyan"/>
            <w:rPrChange w:id="389" w:author="Wen_R05" w:date="2021-03-05T16:00:00Z">
              <w:rPr/>
            </w:rPrChange>
          </w:rPr>
          <w:t xml:space="preserve"> the </w:t>
        </w:r>
      </w:ins>
      <w:ins w:id="390" w:author="Qualcomm-HZ" w:date="2021-02-22T15:47:00Z">
        <w:r w:rsidR="001965EF" w:rsidRPr="00F341EB">
          <w:rPr>
            <w:highlight w:val="cyan"/>
            <w:rPrChange w:id="391" w:author="Wen_R05" w:date="2021-03-05T16:00:00Z">
              <w:rPr/>
            </w:rPrChange>
          </w:rPr>
          <w:t>PVS</w:t>
        </w:r>
      </w:ins>
      <w:ins w:id="392" w:author="Ericsson User" w:date="2021-01-26T17:59:00Z">
        <w:r w:rsidRPr="00F341EB">
          <w:rPr>
            <w:highlight w:val="cyan"/>
            <w:rPrChange w:id="393" w:author="Wen_R05" w:date="2021-03-05T16:00:00Z">
              <w:rPr/>
            </w:rPrChange>
          </w:rPr>
          <w:t xml:space="preserve"> address(</w:t>
        </w:r>
        <w:del w:id="394" w:author="Nokia-user3" w:date="2021-03-05T11:30:00Z">
          <w:r w:rsidRPr="00F341EB" w:rsidDel="00B15FD8">
            <w:rPr>
              <w:highlight w:val="cyan"/>
              <w:rPrChange w:id="395" w:author="Wen_R05" w:date="2021-03-05T16:00:00Z">
                <w:rPr/>
              </w:rPrChange>
            </w:rPr>
            <w:delText>s</w:delText>
          </w:r>
        </w:del>
        <w:r w:rsidRPr="00F341EB">
          <w:rPr>
            <w:highlight w:val="cyan"/>
            <w:rPrChange w:id="396" w:author="Wen_R05" w:date="2021-03-05T16:00:00Z">
              <w:rPr/>
            </w:rPrChange>
          </w:rPr>
          <w:t>e</w:t>
        </w:r>
      </w:ins>
      <w:ins w:id="397" w:author="Nokia-user3" w:date="2021-03-05T11:30:00Z">
        <w:r w:rsidR="00B15FD8">
          <w:rPr>
            <w:highlight w:val="cyan"/>
          </w:rPr>
          <w:t>s</w:t>
        </w:r>
      </w:ins>
      <w:ins w:id="398" w:author="Ericsson User" w:date="2021-01-26T17:59:00Z">
        <w:r w:rsidRPr="00F341EB">
          <w:rPr>
            <w:highlight w:val="cyan"/>
            <w:rPrChange w:id="399" w:author="Wen_R05" w:date="2021-03-05T16:00:00Z">
              <w:rPr/>
            </w:rPrChange>
          </w:rPr>
          <w:t>)</w:t>
        </w:r>
      </w:ins>
      <w:ins w:id="400" w:author="Ericsson User1" w:date="2021-03-05T10:48:00Z">
        <w:r w:rsidR="00962945">
          <w:rPr>
            <w:highlight w:val="cyan"/>
          </w:rPr>
          <w:t xml:space="preserve"> in the SDF template </w:t>
        </w:r>
      </w:ins>
      <w:ins w:id="401" w:author="Ericsson User" w:date="2021-01-26T17:59:00Z">
        <w:r w:rsidRPr="00F341EB">
          <w:rPr>
            <w:highlight w:val="cyan"/>
            <w:rPrChange w:id="402" w:author="Wen_R05" w:date="2021-03-05T16:00:00Z">
              <w:rPr/>
            </w:rPrChange>
          </w:rPr>
          <w:t>and its related QoS parameters</w:t>
        </w:r>
      </w:ins>
      <w:ins w:id="403" w:author="Ericsson User" w:date="2021-01-26T18:00:00Z">
        <w:r w:rsidR="000B7278" w:rsidRPr="00F341EB">
          <w:rPr>
            <w:highlight w:val="cyan"/>
            <w:rPrChange w:id="404" w:author="Wen_R05" w:date="2021-03-05T16:00:00Z">
              <w:rPr/>
            </w:rPrChange>
          </w:rPr>
          <w:t xml:space="preserve"> </w:t>
        </w:r>
        <w:del w:id="405" w:author="Ericsson User1" w:date="2021-03-05T10:48:00Z">
          <w:r w:rsidR="000B7278" w:rsidRPr="00F341EB" w:rsidDel="00962945">
            <w:rPr>
              <w:highlight w:val="cyan"/>
              <w:rPrChange w:id="406" w:author="Wen_R05" w:date="2021-03-05T16:00:00Z">
                <w:rPr/>
              </w:rPrChange>
            </w:rPr>
            <w:delText>as in</w:delText>
          </w:r>
        </w:del>
      </w:ins>
      <w:ins w:id="407" w:author="Ericsson User" w:date="2021-01-26T18:01:00Z">
        <w:del w:id="408" w:author="Ericsson User1" w:date="2021-03-05T10:48:00Z">
          <w:r w:rsidR="000B7278" w:rsidRPr="00F341EB" w:rsidDel="00962945">
            <w:rPr>
              <w:highlight w:val="cyan"/>
              <w:rPrChange w:id="409" w:author="Wen_R05" w:date="2021-03-05T16:00:00Z">
                <w:rPr/>
              </w:rPrChange>
            </w:rPr>
            <w:delText>put for</w:delText>
          </w:r>
        </w:del>
      </w:ins>
      <w:ins w:id="410" w:author="Ericsson User1" w:date="2021-03-05T10:48:00Z">
        <w:r w:rsidR="00962945">
          <w:rPr>
            <w:highlight w:val="cyan"/>
          </w:rPr>
          <w:t>in the</w:t>
        </w:r>
      </w:ins>
      <w:ins w:id="411" w:author="Ericsson User" w:date="2021-01-26T18:01:00Z">
        <w:r w:rsidR="000B7278" w:rsidRPr="00F341EB">
          <w:rPr>
            <w:highlight w:val="cyan"/>
            <w:rPrChange w:id="412" w:author="Wen_R05" w:date="2021-03-05T16:00:00Z">
              <w:rPr/>
            </w:rPrChange>
          </w:rPr>
          <w:t xml:space="preserve"> PCC Rule</w:t>
        </w:r>
        <w:del w:id="413" w:author="Ericsson User1" w:date="2021-03-05T10:48:00Z">
          <w:r w:rsidR="000B7278" w:rsidRPr="00F341EB" w:rsidDel="00962945">
            <w:rPr>
              <w:highlight w:val="cyan"/>
              <w:rPrChange w:id="414" w:author="Wen_R05" w:date="2021-03-05T16:00:00Z">
                <w:rPr/>
              </w:rPrChange>
            </w:rPr>
            <w:delText xml:space="preserve"> generation</w:delText>
          </w:r>
        </w:del>
      </w:ins>
      <w:ins w:id="415" w:author="Nokia-user1" w:date="2021-02-24T20:20:00Z">
        <w:r w:rsidR="00060B2D" w:rsidRPr="00F341EB">
          <w:rPr>
            <w:highlight w:val="cyan"/>
            <w:rPrChange w:id="416" w:author="Wen_R05" w:date="2021-03-05T16:00:00Z">
              <w:rPr/>
            </w:rPrChange>
          </w:rPr>
          <w:t>.</w:t>
        </w:r>
      </w:ins>
      <w:ins w:id="417" w:author="Ericsson User" w:date="2021-01-26T18:01:00Z">
        <w:r w:rsidR="000B7278" w:rsidRPr="00F341EB">
          <w:rPr>
            <w:highlight w:val="cyan"/>
            <w:rPrChange w:id="418" w:author="Wen_R05" w:date="2021-03-05T16:00:00Z">
              <w:rPr/>
            </w:rPrChange>
          </w:rPr>
          <w:t xml:space="preserve">, </w:t>
        </w:r>
        <w:del w:id="419" w:author="张鹏飞-通信研究院" w:date="2021-03-08T23:13:00Z">
          <w:r w:rsidR="00455F04" w:rsidRPr="00F341EB" w:rsidDel="00230D7E">
            <w:rPr>
              <w:highlight w:val="cyan"/>
              <w:rPrChange w:id="420" w:author="Wen_R05" w:date="2021-03-05T16:00:00Z">
                <w:rPr/>
              </w:rPrChange>
            </w:rPr>
            <w:delText>t</w:delText>
          </w:r>
        </w:del>
      </w:ins>
      <w:ins w:id="421" w:author="Nokia-user1" w:date="2021-02-24T20:20:00Z">
        <w:r w:rsidR="00060B2D" w:rsidRPr="00F341EB">
          <w:rPr>
            <w:highlight w:val="cyan"/>
            <w:rPrChange w:id="422" w:author="Wen_R05" w:date="2021-03-05T16:00:00Z">
              <w:rPr/>
            </w:rPrChange>
          </w:rPr>
          <w:t>T</w:t>
        </w:r>
      </w:ins>
      <w:ins w:id="423" w:author="Ericsson User" w:date="2021-01-26T18:01:00Z">
        <w:r w:rsidR="00455F04" w:rsidRPr="00F341EB">
          <w:rPr>
            <w:highlight w:val="cyan"/>
            <w:rPrChange w:id="424" w:author="Wen_R05" w:date="2021-03-05T16:00:00Z">
              <w:rPr/>
            </w:rPrChange>
          </w:rPr>
          <w:t xml:space="preserve">he PCF may activate or install PCC Rules </w:t>
        </w:r>
        <w:del w:id="425" w:author="张鹏飞-通信研究院" w:date="2021-03-09T00:31:00Z">
          <w:r w:rsidR="00455F04" w:rsidRPr="00F341EB" w:rsidDel="00456D37">
            <w:rPr>
              <w:highlight w:val="cyan"/>
              <w:rPrChange w:id="426" w:author="Wen_R05" w:date="2021-03-05T16:00:00Z">
                <w:rPr/>
              </w:rPrChange>
            </w:rPr>
            <w:delText>to</w:delText>
          </w:r>
        </w:del>
      </w:ins>
      <w:ins w:id="427" w:author="Nokia-user1" w:date="2021-02-24T20:21:00Z">
        <w:r w:rsidR="00060B2D" w:rsidRPr="00F341EB">
          <w:rPr>
            <w:highlight w:val="cyan"/>
            <w:rPrChange w:id="428" w:author="Wen_R05" w:date="2021-03-05T16:00:00Z">
              <w:rPr/>
            </w:rPrChange>
          </w:rPr>
          <w:t>at</w:t>
        </w:r>
      </w:ins>
      <w:ins w:id="429" w:author="Ericsson User" w:date="2021-01-26T18:01:00Z">
        <w:r w:rsidR="00455F04" w:rsidRPr="00F341EB">
          <w:rPr>
            <w:highlight w:val="cyan"/>
            <w:rPrChange w:id="430" w:author="Wen_R05" w:date="2021-03-05T16:00:00Z">
              <w:rPr/>
            </w:rPrChange>
          </w:rPr>
          <w:t xml:space="preserve"> the SMF t</w:t>
        </w:r>
      </w:ins>
      <w:ins w:id="431" w:author="Ericsson User" w:date="2021-01-26T18:02:00Z">
        <w:r w:rsidR="00455F04" w:rsidRPr="00F341EB">
          <w:rPr>
            <w:highlight w:val="cyan"/>
            <w:rPrChange w:id="432" w:author="Wen_R05" w:date="2021-03-05T16:00:00Z">
              <w:rPr/>
            </w:rPrChange>
          </w:rPr>
          <w:t>hat enables traffic to/from Provisioning Server address</w:t>
        </w:r>
      </w:ins>
      <w:ins w:id="433" w:author="Nokia-user1" w:date="2021-02-24T20:22:00Z">
        <w:r w:rsidR="00060B2D" w:rsidRPr="00F341EB">
          <w:rPr>
            <w:highlight w:val="cyan"/>
            <w:rPrChange w:id="434" w:author="Wen_R05" w:date="2021-03-05T16:00:00Z">
              <w:rPr/>
            </w:rPrChange>
          </w:rPr>
          <w:t>(</w:t>
        </w:r>
      </w:ins>
      <w:ins w:id="435" w:author="Ericsson User" w:date="2021-01-26T18:02:00Z">
        <w:r w:rsidR="00455F04" w:rsidRPr="00F341EB">
          <w:rPr>
            <w:highlight w:val="cyan"/>
            <w:rPrChange w:id="436" w:author="Wen_R05" w:date="2021-03-05T16:00:00Z">
              <w:rPr/>
            </w:rPrChange>
          </w:rPr>
          <w:t>es</w:t>
        </w:r>
      </w:ins>
      <w:ins w:id="437" w:author="Nokia-user1" w:date="2021-02-24T20:22:00Z">
        <w:r w:rsidR="00060B2D" w:rsidRPr="00F341EB">
          <w:rPr>
            <w:highlight w:val="cyan"/>
            <w:rPrChange w:id="438" w:author="Wen_R05" w:date="2021-03-05T16:00:00Z">
              <w:rPr/>
            </w:rPrChange>
          </w:rPr>
          <w:t>)</w:t>
        </w:r>
      </w:ins>
      <w:ins w:id="439" w:author="Ericsson User" w:date="2021-01-26T18:02:00Z">
        <w:r w:rsidR="00455F04" w:rsidRPr="00F341EB">
          <w:rPr>
            <w:highlight w:val="cyan"/>
            <w:rPrChange w:id="440" w:author="Wen_R05" w:date="2021-03-05T16:00:00Z">
              <w:rPr/>
            </w:rPrChange>
          </w:rPr>
          <w:t xml:space="preserve"> with the associated QoS. Th</w:t>
        </w:r>
        <w:r w:rsidR="003C5BFD" w:rsidRPr="00F341EB">
          <w:rPr>
            <w:highlight w:val="cyan"/>
            <w:rPrChange w:id="441" w:author="Wen_R05" w:date="2021-03-05T16:00:00Z">
              <w:rPr/>
            </w:rPrChange>
          </w:rPr>
          <w:t xml:space="preserve">e PCC Rules </w:t>
        </w:r>
        <w:proofErr w:type="spellStart"/>
        <w:r w:rsidR="003C5BFD" w:rsidRPr="00F341EB">
          <w:rPr>
            <w:highlight w:val="cyan"/>
            <w:rPrChange w:id="442" w:author="Wen_R05" w:date="2021-03-05T16:00:00Z">
              <w:rPr/>
            </w:rPrChange>
          </w:rPr>
          <w:t>provides</w:t>
        </w:r>
      </w:ins>
      <w:ins w:id="443" w:author="Nokia-user1" w:date="2021-02-24T20:22:00Z">
        <w:r w:rsidR="00060B2D" w:rsidRPr="00F341EB">
          <w:rPr>
            <w:highlight w:val="cyan"/>
            <w:rPrChange w:id="444" w:author="Wen_R05" w:date="2021-03-05T16:00:00Z">
              <w:rPr/>
            </w:rPrChange>
          </w:rPr>
          <w:t>d</w:t>
        </w:r>
      </w:ins>
      <w:proofErr w:type="spellEnd"/>
      <w:ins w:id="445" w:author="Ericsson User" w:date="2021-01-26T18:02:00Z">
        <w:r w:rsidR="003C5BFD" w:rsidRPr="00F341EB">
          <w:rPr>
            <w:highlight w:val="cyan"/>
            <w:rPrChange w:id="446" w:author="Wen_R05" w:date="2021-03-05T16:00:00Z">
              <w:rPr/>
            </w:rPrChange>
          </w:rPr>
          <w:t xml:space="preserve"> by the PCF takes pre</w:t>
        </w:r>
      </w:ins>
      <w:ins w:id="447" w:author="Ericsson User" w:date="2021-01-26T18:03:00Z">
        <w:r w:rsidR="003C5BFD" w:rsidRPr="00F341EB">
          <w:rPr>
            <w:highlight w:val="cyan"/>
            <w:rPrChange w:id="448" w:author="Wen_R05" w:date="2021-03-05T16:00:00Z">
              <w:rPr/>
            </w:rPrChange>
          </w:rPr>
          <w:t>cedence over the onboarding information</w:t>
        </w:r>
      </w:ins>
      <w:bookmarkStart w:id="449" w:name="_GoBack"/>
      <w:bookmarkEnd w:id="449"/>
      <w:ins w:id="450" w:author="Nokia-user1" w:date="2021-02-24T20:22:00Z">
        <w:del w:id="451" w:author="张鹏飞-通信研究院" w:date="2021-03-09T00:50:00Z">
          <w:r w:rsidR="00060B2D" w:rsidRPr="00F341EB" w:rsidDel="002B0D8B">
            <w:rPr>
              <w:highlight w:val="cyan"/>
              <w:rPrChange w:id="452" w:author="Wen_R05" w:date="2021-03-05T16:00:00Z">
                <w:rPr/>
              </w:rPrChange>
            </w:rPr>
            <w:delText xml:space="preserve"> locally stored</w:delText>
          </w:r>
        </w:del>
        <w:r w:rsidR="00060B2D" w:rsidRPr="00F341EB">
          <w:rPr>
            <w:highlight w:val="cyan"/>
            <w:rPrChange w:id="453" w:author="Wen_R05" w:date="2021-03-05T16:00:00Z">
              <w:rPr/>
            </w:rPrChange>
          </w:rPr>
          <w:t xml:space="preserve"> at the SMF</w:t>
        </w:r>
      </w:ins>
      <w:ins w:id="454" w:author="Ericsson User" w:date="2021-01-26T18:03:00Z">
        <w:r w:rsidR="003C5BFD" w:rsidRPr="00F341EB">
          <w:rPr>
            <w:highlight w:val="cyan"/>
            <w:rPrChange w:id="455" w:author="Wen_R05" w:date="2021-03-05T16:00:00Z">
              <w:rPr/>
            </w:rPrChange>
          </w:rPr>
          <w:t>.</w:t>
        </w:r>
      </w:ins>
    </w:p>
    <w:p w14:paraId="4B0A8056" w14:textId="4A56C0BA" w:rsidR="006B624C" w:rsidRPr="003C5BFD" w:rsidDel="00056CA9" w:rsidRDefault="00161F7B">
      <w:pPr>
        <w:keepLines/>
        <w:ind w:firstLine="284"/>
        <w:rPr>
          <w:del w:id="456" w:author="Ericsson User1" w:date="2021-03-05T15:49:00Z"/>
          <w:noProof/>
        </w:rPr>
        <w:pPrChange w:id="457" w:author="张鹏飞-通信研究院" w:date="2021-03-05T21:13:00Z">
          <w:pPr/>
        </w:pPrChange>
      </w:pPr>
      <w:bookmarkStart w:id="458" w:name="_Hlk65872597"/>
      <w:ins w:id="459" w:author="张鹏飞-通信研究院" w:date="2021-03-05T21:12:00Z">
        <w:del w:id="460" w:author="Ericsson User1" w:date="2021-03-05T15:49:00Z">
          <w:r w:rsidRPr="00427C73" w:rsidDel="00056CA9">
            <w:delText xml:space="preserve">Editor’s Note: </w:delText>
          </w:r>
          <w:r w:rsidRPr="00427C73" w:rsidDel="00056CA9">
            <w:tab/>
          </w:r>
          <w:r w:rsidDel="00056CA9">
            <w:rPr>
              <w:rFonts w:hint="eastAsia"/>
              <w:lang w:eastAsia="zh-CN"/>
            </w:rPr>
            <w:delText>It</w:delText>
          </w:r>
          <w:r w:rsidDel="00056CA9">
            <w:delText xml:space="preserve"> </w:delText>
          </w:r>
          <w:r w:rsidDel="00056CA9">
            <w:rPr>
              <w:rFonts w:hint="eastAsia"/>
              <w:lang w:eastAsia="zh-CN"/>
            </w:rPr>
            <w:delText>is</w:delText>
          </w:r>
          <w:r w:rsidDel="00056CA9">
            <w:delText xml:space="preserve"> </w:delText>
          </w:r>
          <w:r w:rsidDel="00056CA9">
            <w:rPr>
              <w:rFonts w:hint="eastAsia"/>
              <w:lang w:eastAsia="zh-CN"/>
            </w:rPr>
            <w:delText>FFS</w:delText>
          </w:r>
          <w:r w:rsidDel="00056CA9">
            <w:delText xml:space="preserve"> </w:delText>
          </w:r>
        </w:del>
      </w:ins>
      <w:ins w:id="461" w:author="张鹏飞-通信研究院" w:date="2021-03-05T21:13:00Z">
        <w:del w:id="462" w:author="Ericsson User1" w:date="2021-03-05T15:49:00Z">
          <w:r w:rsidDel="00056CA9">
            <w:rPr>
              <w:rFonts w:hint="eastAsia"/>
              <w:lang w:eastAsia="zh-CN"/>
            </w:rPr>
            <w:delText>for</w:delText>
          </w:r>
          <w:r w:rsidDel="00056CA9">
            <w:delText xml:space="preserve"> </w:delText>
          </w:r>
          <w:r w:rsidDel="00056CA9">
            <w:rPr>
              <w:rFonts w:hint="eastAsia"/>
              <w:lang w:eastAsia="zh-CN"/>
            </w:rPr>
            <w:delText>how</w:delText>
          </w:r>
          <w:r w:rsidDel="00056CA9">
            <w:rPr>
              <w:lang w:eastAsia="zh-CN"/>
            </w:rPr>
            <w:delText xml:space="preserve"> </w:delText>
          </w:r>
          <w:r w:rsidDel="00056CA9">
            <w:rPr>
              <w:rFonts w:hint="eastAsia"/>
              <w:lang w:eastAsia="zh-CN"/>
            </w:rPr>
            <w:delText>PCF</w:delText>
          </w:r>
          <w:r w:rsidDel="00056CA9">
            <w:rPr>
              <w:lang w:eastAsia="zh-CN"/>
            </w:rPr>
            <w:delText xml:space="preserve"> </w:delText>
          </w:r>
          <w:r w:rsidDel="00056CA9">
            <w:rPr>
              <w:rFonts w:hint="eastAsia"/>
              <w:lang w:eastAsia="zh-CN"/>
            </w:rPr>
            <w:delText>to</w:delText>
          </w:r>
          <w:r w:rsidDel="00056CA9">
            <w:rPr>
              <w:lang w:eastAsia="zh-CN"/>
            </w:rPr>
            <w:delText xml:space="preserve"> </w:delText>
          </w:r>
          <w:r w:rsidDel="00056CA9">
            <w:rPr>
              <w:rFonts w:hint="eastAsia"/>
              <w:lang w:eastAsia="zh-CN"/>
            </w:rPr>
            <w:delText>obtain</w:delText>
          </w:r>
          <w:r w:rsidDel="00056CA9">
            <w:rPr>
              <w:lang w:eastAsia="zh-CN"/>
            </w:rPr>
            <w:delText xml:space="preserve"> </w:delText>
          </w:r>
          <w:r w:rsidDel="00056CA9">
            <w:rPr>
              <w:rFonts w:hint="eastAsia"/>
              <w:lang w:eastAsia="zh-CN"/>
            </w:rPr>
            <w:delText>t</w:delText>
          </w:r>
          <w:r w:rsidDel="00056CA9">
            <w:rPr>
              <w:lang w:eastAsia="zh-CN"/>
            </w:rPr>
            <w:delText>he</w:delText>
          </w:r>
        </w:del>
      </w:ins>
      <w:ins w:id="463" w:author="张鹏飞-通信研究院" w:date="2021-03-05T21:27:00Z">
        <w:del w:id="464" w:author="Ericsson User1" w:date="2021-03-05T15:49:00Z">
          <w:r w:rsidR="00181973" w:rsidDel="00056CA9">
            <w:rPr>
              <w:lang w:eastAsia="zh-CN"/>
            </w:rPr>
            <w:delText xml:space="preserve"> </w:delText>
          </w:r>
          <w:bookmarkStart w:id="465" w:name="_Hlk65872067"/>
          <w:r w:rsidR="00181973" w:rsidDel="00056CA9">
            <w:rPr>
              <w:lang w:eastAsia="zh-CN"/>
            </w:rPr>
            <w:delText>Onboarding</w:delText>
          </w:r>
        </w:del>
      </w:ins>
      <w:ins w:id="466" w:author="张鹏飞-通信研究院" w:date="2021-03-05T21:13:00Z">
        <w:del w:id="467" w:author="Ericsson User1" w:date="2021-03-05T15:49:00Z">
          <w:r w:rsidDel="00056CA9">
            <w:rPr>
              <w:lang w:eastAsia="zh-CN"/>
            </w:rPr>
            <w:delText xml:space="preserve"> configuration data</w:delText>
          </w:r>
          <w:bookmarkEnd w:id="465"/>
          <w:r w:rsidDel="00056CA9">
            <w:rPr>
              <w:lang w:eastAsia="zh-CN"/>
            </w:rPr>
            <w:delText>.</w:delText>
          </w:r>
        </w:del>
      </w:ins>
      <w:bookmarkEnd w:id="458"/>
    </w:p>
    <w:p w14:paraId="6CEA489E" w14:textId="77777777" w:rsidR="00A903F7" w:rsidRDefault="00A903F7" w:rsidP="00A903F7">
      <w:pPr>
        <w:rPr>
          <w:noProof/>
        </w:rPr>
      </w:pPr>
    </w:p>
    <w:p w14:paraId="72F0CC62" w14:textId="77777777"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2800F7">
        <w:rPr>
          <w:rFonts w:ascii="Arial" w:hAnsi="Arial"/>
          <w:i/>
          <w:color w:val="0070C0"/>
          <w:sz w:val="24"/>
          <w:lang w:val="en-US"/>
        </w:rPr>
        <w:t>END OF CHANGES</w:t>
      </w:r>
    </w:p>
    <w:p w14:paraId="1ADDB687" w14:textId="77777777" w:rsidR="00A903F7" w:rsidRDefault="00A903F7" w:rsidP="00A903F7">
      <w:pPr>
        <w:rPr>
          <w:noProof/>
        </w:rPr>
      </w:pPr>
    </w:p>
    <w:p w14:paraId="46B01450"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9" w:author="Qualcomm-HZ" w:date="2021-02-22T15:45:00Z" w:initials="HZ">
    <w:p w14:paraId="3A07E540" w14:textId="5509342F" w:rsidR="00941581" w:rsidRDefault="00941581">
      <w:pPr>
        <w:pStyle w:val="ac"/>
      </w:pPr>
      <w:r>
        <w:rPr>
          <w:rStyle w:val="ab"/>
        </w:rPr>
        <w:annotationRef/>
      </w:r>
      <w:r>
        <w:t xml:space="preserve">Why it does not apply? This has not been discussed. </w:t>
      </w:r>
    </w:p>
  </w:comment>
  <w:comment w:id="309" w:author="Ericsson User" w:date="2021-02-01T10:18:00Z" w:initials="EU">
    <w:p w14:paraId="1885696A" w14:textId="6BC3A4CB" w:rsidR="006C7538" w:rsidRDefault="006C7538">
      <w:pPr>
        <w:pStyle w:val="ac"/>
      </w:pPr>
      <w:r>
        <w:rPr>
          <w:rStyle w:val="ab"/>
        </w:rPr>
        <w:annotationRef/>
      </w:r>
      <w:r>
        <w:t xml:space="preserve">Related with the discussion </w:t>
      </w:r>
      <w:proofErr w:type="spellStart"/>
      <w:r>
        <w:t>onwhether</w:t>
      </w:r>
      <w:proofErr w:type="spellEnd"/>
      <w:r>
        <w:t xml:space="preserve"> to use an onboarding DNN or not in 23.501</w:t>
      </w:r>
    </w:p>
  </w:comment>
  <w:comment w:id="335" w:author="zte-v2" w:date="2021-02-02T22:02:00Z" w:initials="zte-v2">
    <w:p w14:paraId="6794BCE2" w14:textId="77777777" w:rsidR="00773B9C" w:rsidRDefault="00773B9C">
      <w:pPr>
        <w:pStyle w:val="ac"/>
      </w:pPr>
      <w:r>
        <w:rPr>
          <w:rStyle w:val="ab"/>
        </w:rPr>
        <w:annotationRef/>
      </w:r>
    </w:p>
    <w:p w14:paraId="58E14DDB" w14:textId="21E8AE6A" w:rsidR="00773B9C" w:rsidRDefault="00773B9C">
      <w:pPr>
        <w:pStyle w:val="ac"/>
      </w:pPr>
      <w:r>
        <w:t xml:space="preserve">Do we need the “or” to keep both option? Or only onboarding </w:t>
      </w:r>
      <w:proofErr w:type="spellStart"/>
      <w:r>
        <w:t>configuraiotn</w:t>
      </w:r>
      <w:proofErr w:type="spellEnd"/>
      <w:r>
        <w:t xml:space="preserv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7E540" w15:done="0"/>
  <w15:commentEx w15:paraId="1885696A" w15:done="0"/>
  <w15:commentEx w15:paraId="58E14D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020" w16cex:dateUtc="2021-02-22T15:45:00Z"/>
  <w16cex:commentExtensible w16cex:durableId="23C253E0" w16cex:dateUtc="2021-02-0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7E540" w16cid:durableId="23DE5020"/>
  <w16cid:commentId w16cid:paraId="1885696A" w16cid:durableId="23C253E0"/>
  <w16cid:commentId w16cid:paraId="58E14DDB" w16cid:durableId="23DE4F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82B3" w14:textId="77777777" w:rsidR="00E865E4" w:rsidRDefault="00E865E4">
      <w:r>
        <w:separator/>
      </w:r>
    </w:p>
  </w:endnote>
  <w:endnote w:type="continuationSeparator" w:id="0">
    <w:p w14:paraId="1E7C6817" w14:textId="77777777" w:rsidR="00E865E4" w:rsidRDefault="00E8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41BE" w14:textId="77777777" w:rsidR="00E865E4" w:rsidRDefault="00E865E4">
      <w:r>
        <w:separator/>
      </w:r>
    </w:p>
  </w:footnote>
  <w:footnote w:type="continuationSeparator" w:id="0">
    <w:p w14:paraId="1D03CD4E" w14:textId="77777777" w:rsidR="00E865E4" w:rsidRDefault="00E8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3B37" w14:textId="77777777" w:rsidR="00C905E0" w:rsidRDefault="00C905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205E" w14:textId="77777777" w:rsidR="00C905E0" w:rsidRDefault="00C905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9086" w14:textId="77777777" w:rsidR="00C905E0" w:rsidRDefault="00C905E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0080" w14:textId="77777777" w:rsidR="00C905E0" w:rsidRDefault="00C905E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3">
    <w15:presenceInfo w15:providerId="None" w15:userId="Nokia-user3"/>
  </w15:person>
  <w15:person w15:author="张鹏飞-通信研究院">
    <w15:presenceInfo w15:providerId="AD" w15:userId="S-1-5-21-2660122827-3251746268-3620619969-79947"/>
  </w15:person>
  <w15:person w15:author="Wen_R05">
    <w15:presenceInfo w15:providerId="None" w15:userId="Wen_R05"/>
  </w15:person>
  <w15:person w15:author="Ericsson_r06">
    <w15:presenceInfo w15:providerId="None" w15:userId="Ericsson_r06"/>
  </w15:person>
  <w15:person w15:author="Qualcomm-HZ">
    <w15:presenceInfo w15:providerId="None" w15:userId="Qualcomm-HZ"/>
  </w15:person>
  <w15:person w15:author="zte-v1">
    <w15:presenceInfo w15:providerId="None" w15:userId="zte-v1"/>
  </w15:person>
  <w15:person w15:author="Colom Ikuno, Josep">
    <w15:presenceInfo w15:providerId="AD" w15:userId="S-1-5-21-1500750666-2456622054-908236138-64830"/>
  </w15:person>
  <w15:person w15:author="Ericsson User">
    <w15:presenceInfo w15:providerId="None" w15:userId="Ericsson User"/>
  </w15:person>
  <w15:person w15:author="zte-v2">
    <w15:presenceInfo w15:providerId="None" w15:userId="zte-v2"/>
  </w15:person>
  <w15:person w15:author="zte-1">
    <w15:presenceInfo w15:providerId="None" w15:userId="zte-1"/>
  </w15:person>
  <w15:person w15:author="Ericsson User1">
    <w15:presenceInfo w15:providerId="None" w15:userId="Ericsson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438B"/>
    <w:rsid w:val="00056CA9"/>
    <w:rsid w:val="00060B2D"/>
    <w:rsid w:val="000A6394"/>
    <w:rsid w:val="000B7278"/>
    <w:rsid w:val="000B7FED"/>
    <w:rsid w:val="000C038A"/>
    <w:rsid w:val="000C6598"/>
    <w:rsid w:val="000F6461"/>
    <w:rsid w:val="0013095B"/>
    <w:rsid w:val="00145D43"/>
    <w:rsid w:val="00161F7B"/>
    <w:rsid w:val="00170B34"/>
    <w:rsid w:val="00171A42"/>
    <w:rsid w:val="00181973"/>
    <w:rsid w:val="001926C8"/>
    <w:rsid w:val="00192C46"/>
    <w:rsid w:val="001965EF"/>
    <w:rsid w:val="001A08B3"/>
    <w:rsid w:val="001A192B"/>
    <w:rsid w:val="001A7B60"/>
    <w:rsid w:val="001B52F0"/>
    <w:rsid w:val="001B7A65"/>
    <w:rsid w:val="001C1951"/>
    <w:rsid w:val="001D798D"/>
    <w:rsid w:val="001E41F3"/>
    <w:rsid w:val="0020564F"/>
    <w:rsid w:val="00230D7E"/>
    <w:rsid w:val="00233B40"/>
    <w:rsid w:val="00246925"/>
    <w:rsid w:val="00253575"/>
    <w:rsid w:val="00254C7D"/>
    <w:rsid w:val="0026004D"/>
    <w:rsid w:val="002640DD"/>
    <w:rsid w:val="002720DD"/>
    <w:rsid w:val="00275D12"/>
    <w:rsid w:val="00284FEB"/>
    <w:rsid w:val="002860C4"/>
    <w:rsid w:val="00296FB6"/>
    <w:rsid w:val="002B0D8B"/>
    <w:rsid w:val="002B5741"/>
    <w:rsid w:val="002B5AA7"/>
    <w:rsid w:val="002C124F"/>
    <w:rsid w:val="00305409"/>
    <w:rsid w:val="00320A28"/>
    <w:rsid w:val="00343B81"/>
    <w:rsid w:val="0035321F"/>
    <w:rsid w:val="003609EF"/>
    <w:rsid w:val="0036231A"/>
    <w:rsid w:val="003708A7"/>
    <w:rsid w:val="00374DD4"/>
    <w:rsid w:val="00376126"/>
    <w:rsid w:val="003A041C"/>
    <w:rsid w:val="003C5BFD"/>
    <w:rsid w:val="003D7117"/>
    <w:rsid w:val="003E1A36"/>
    <w:rsid w:val="00410371"/>
    <w:rsid w:val="004242F1"/>
    <w:rsid w:val="004472A2"/>
    <w:rsid w:val="00455F04"/>
    <w:rsid w:val="00456D37"/>
    <w:rsid w:val="00483C98"/>
    <w:rsid w:val="0048739F"/>
    <w:rsid w:val="004A47B3"/>
    <w:rsid w:val="004A4D0F"/>
    <w:rsid w:val="004B75B7"/>
    <w:rsid w:val="004C4734"/>
    <w:rsid w:val="004C76D6"/>
    <w:rsid w:val="0051580D"/>
    <w:rsid w:val="005278D7"/>
    <w:rsid w:val="00547111"/>
    <w:rsid w:val="005608C0"/>
    <w:rsid w:val="00572100"/>
    <w:rsid w:val="00592D74"/>
    <w:rsid w:val="005A2264"/>
    <w:rsid w:val="005D3726"/>
    <w:rsid w:val="005D42FD"/>
    <w:rsid w:val="005E2C44"/>
    <w:rsid w:val="005F52D9"/>
    <w:rsid w:val="005F5AC0"/>
    <w:rsid w:val="00610153"/>
    <w:rsid w:val="00621188"/>
    <w:rsid w:val="006257ED"/>
    <w:rsid w:val="0064767F"/>
    <w:rsid w:val="00667F4E"/>
    <w:rsid w:val="00695808"/>
    <w:rsid w:val="006A1782"/>
    <w:rsid w:val="006B0BA0"/>
    <w:rsid w:val="006B46FB"/>
    <w:rsid w:val="006B5A4D"/>
    <w:rsid w:val="006B624C"/>
    <w:rsid w:val="006C7538"/>
    <w:rsid w:val="006D086B"/>
    <w:rsid w:val="006D2C35"/>
    <w:rsid w:val="006E21FB"/>
    <w:rsid w:val="00721AF6"/>
    <w:rsid w:val="00725E46"/>
    <w:rsid w:val="00750CD6"/>
    <w:rsid w:val="00773B9C"/>
    <w:rsid w:val="00791D78"/>
    <w:rsid w:val="00792342"/>
    <w:rsid w:val="007977A8"/>
    <w:rsid w:val="007B177C"/>
    <w:rsid w:val="007B512A"/>
    <w:rsid w:val="007C2097"/>
    <w:rsid w:val="007C4FF5"/>
    <w:rsid w:val="007D6A07"/>
    <w:rsid w:val="007E2FEF"/>
    <w:rsid w:val="007E76F2"/>
    <w:rsid w:val="007F4B8D"/>
    <w:rsid w:val="007F7259"/>
    <w:rsid w:val="008040A8"/>
    <w:rsid w:val="0082075E"/>
    <w:rsid w:val="00820BAB"/>
    <w:rsid w:val="008279FA"/>
    <w:rsid w:val="008626E7"/>
    <w:rsid w:val="00866ED3"/>
    <w:rsid w:val="00870EE7"/>
    <w:rsid w:val="008818C1"/>
    <w:rsid w:val="008863B9"/>
    <w:rsid w:val="008A1736"/>
    <w:rsid w:val="008A45A6"/>
    <w:rsid w:val="008D592F"/>
    <w:rsid w:val="008D6D5D"/>
    <w:rsid w:val="008F520D"/>
    <w:rsid w:val="008F686C"/>
    <w:rsid w:val="008F6D80"/>
    <w:rsid w:val="008F755B"/>
    <w:rsid w:val="009118EB"/>
    <w:rsid w:val="009148DE"/>
    <w:rsid w:val="00924A10"/>
    <w:rsid w:val="00941581"/>
    <w:rsid w:val="00941E30"/>
    <w:rsid w:val="00943B65"/>
    <w:rsid w:val="0094792E"/>
    <w:rsid w:val="00962945"/>
    <w:rsid w:val="00972124"/>
    <w:rsid w:val="009777D9"/>
    <w:rsid w:val="00991B88"/>
    <w:rsid w:val="009A5753"/>
    <w:rsid w:val="009A579D"/>
    <w:rsid w:val="009C0B40"/>
    <w:rsid w:val="009D07A3"/>
    <w:rsid w:val="009D52BB"/>
    <w:rsid w:val="009E3297"/>
    <w:rsid w:val="009F734F"/>
    <w:rsid w:val="00A246B6"/>
    <w:rsid w:val="00A3193E"/>
    <w:rsid w:val="00A3564F"/>
    <w:rsid w:val="00A47E70"/>
    <w:rsid w:val="00A50CF0"/>
    <w:rsid w:val="00A5275F"/>
    <w:rsid w:val="00A7671C"/>
    <w:rsid w:val="00A817BF"/>
    <w:rsid w:val="00A903F7"/>
    <w:rsid w:val="00A94018"/>
    <w:rsid w:val="00AA2CBC"/>
    <w:rsid w:val="00AC3190"/>
    <w:rsid w:val="00AC5820"/>
    <w:rsid w:val="00AD1CD8"/>
    <w:rsid w:val="00AE7A02"/>
    <w:rsid w:val="00B15FD8"/>
    <w:rsid w:val="00B21E93"/>
    <w:rsid w:val="00B258BB"/>
    <w:rsid w:val="00B44C40"/>
    <w:rsid w:val="00B5794A"/>
    <w:rsid w:val="00B67B97"/>
    <w:rsid w:val="00B968C8"/>
    <w:rsid w:val="00BA3EC5"/>
    <w:rsid w:val="00BA51D9"/>
    <w:rsid w:val="00BB5DFC"/>
    <w:rsid w:val="00BC0483"/>
    <w:rsid w:val="00BC3805"/>
    <w:rsid w:val="00BD279D"/>
    <w:rsid w:val="00BD6BB8"/>
    <w:rsid w:val="00BF070E"/>
    <w:rsid w:val="00C63C04"/>
    <w:rsid w:val="00C66BA2"/>
    <w:rsid w:val="00C86575"/>
    <w:rsid w:val="00C878CF"/>
    <w:rsid w:val="00C8793B"/>
    <w:rsid w:val="00C905E0"/>
    <w:rsid w:val="00C95985"/>
    <w:rsid w:val="00CA5575"/>
    <w:rsid w:val="00CC5026"/>
    <w:rsid w:val="00CC5903"/>
    <w:rsid w:val="00CC68D0"/>
    <w:rsid w:val="00CF293F"/>
    <w:rsid w:val="00D03F9A"/>
    <w:rsid w:val="00D06D51"/>
    <w:rsid w:val="00D1459E"/>
    <w:rsid w:val="00D24991"/>
    <w:rsid w:val="00D24CD1"/>
    <w:rsid w:val="00D258DB"/>
    <w:rsid w:val="00D30A43"/>
    <w:rsid w:val="00D35B31"/>
    <w:rsid w:val="00D50255"/>
    <w:rsid w:val="00D56B3A"/>
    <w:rsid w:val="00D66520"/>
    <w:rsid w:val="00DA362C"/>
    <w:rsid w:val="00DA501B"/>
    <w:rsid w:val="00DB0FF1"/>
    <w:rsid w:val="00DD0C38"/>
    <w:rsid w:val="00DE34CF"/>
    <w:rsid w:val="00E13F3D"/>
    <w:rsid w:val="00E34632"/>
    <w:rsid w:val="00E34898"/>
    <w:rsid w:val="00E45F91"/>
    <w:rsid w:val="00E865E4"/>
    <w:rsid w:val="00E9601E"/>
    <w:rsid w:val="00EB09B7"/>
    <w:rsid w:val="00EC0D2D"/>
    <w:rsid w:val="00EE7D7C"/>
    <w:rsid w:val="00F25D98"/>
    <w:rsid w:val="00F300FB"/>
    <w:rsid w:val="00F341EB"/>
    <w:rsid w:val="00FB6386"/>
    <w:rsid w:val="00FC7800"/>
    <w:rsid w:val="00FD661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9EE5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1">
    <w:name w:val="List Bullet 5"/>
    <w:basedOn w:val="42"/>
    <w:rsid w:val="000B7FED"/>
    <w:pPr>
      <w:ind w:left="1702"/>
    </w:pPr>
  </w:style>
  <w:style w:type="paragraph" w:customStyle="1" w:styleId="B1">
    <w:name w:val="B1"/>
    <w:basedOn w:val="a8"/>
    <w:rsid w:val="000B7FED"/>
  </w:style>
  <w:style w:type="paragraph" w:customStyle="1" w:styleId="B2">
    <w:name w:val="B2"/>
    <w:basedOn w:val="23"/>
    <w:link w:val="B2Char"/>
    <w:qFormat/>
    <w:rsid w:val="000B7FED"/>
  </w:style>
  <w:style w:type="paragraph" w:customStyle="1" w:styleId="B3">
    <w:name w:val="B3"/>
    <w:basedOn w:val="31"/>
    <w:link w:val="B3Char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rsid w:val="00C905E0"/>
    <w:rPr>
      <w:rFonts w:ascii="Times New Roman" w:hAnsi="Times New Roman"/>
      <w:lang w:val="en-GB" w:eastAsia="en-US"/>
    </w:rPr>
  </w:style>
  <w:style w:type="character" w:customStyle="1" w:styleId="B3Char2">
    <w:name w:val="B3 Char2"/>
    <w:link w:val="B3"/>
    <w:rsid w:val="00C905E0"/>
    <w:rPr>
      <w:rFonts w:ascii="Times New Roman" w:hAnsi="Times New Roman"/>
      <w:lang w:val="en-GB" w:eastAsia="en-US"/>
    </w:rPr>
  </w:style>
  <w:style w:type="character" w:customStyle="1" w:styleId="NOZchn">
    <w:name w:val="NO Zchn"/>
    <w:link w:val="NO"/>
    <w:rsid w:val="006B624C"/>
    <w:rPr>
      <w:rFonts w:ascii="Times New Roman" w:hAnsi="Times New Roman"/>
      <w:lang w:val="en-GB" w:eastAsia="en-US"/>
    </w:rPr>
  </w:style>
  <w:style w:type="character" w:customStyle="1" w:styleId="40">
    <w:name w:val="标题 4 字符"/>
    <w:link w:val="4"/>
    <w:rsid w:val="006B624C"/>
    <w:rPr>
      <w:rFonts w:ascii="Arial" w:hAnsi="Arial"/>
      <w:sz w:val="24"/>
      <w:lang w:val="en-GB" w:eastAsia="en-US"/>
    </w:rPr>
  </w:style>
  <w:style w:type="paragraph" w:customStyle="1" w:styleId="paragraph">
    <w:name w:val="paragraph"/>
    <w:basedOn w:val="a"/>
    <w:rsid w:val="001D798D"/>
    <w:pPr>
      <w:spacing w:after="0"/>
    </w:pPr>
    <w:rPr>
      <w:rFonts w:eastAsia="Times New Roman"/>
      <w:sz w:val="24"/>
      <w:szCs w:val="24"/>
      <w:lang w:val="en-US"/>
    </w:rPr>
  </w:style>
  <w:style w:type="character" w:customStyle="1" w:styleId="normaltextrun1">
    <w:name w:val="normaltextrun1"/>
    <w:basedOn w:val="a0"/>
    <w:rsid w:val="001D798D"/>
  </w:style>
  <w:style w:type="character" w:customStyle="1" w:styleId="eop">
    <w:name w:val="eop"/>
    <w:basedOn w:val="a0"/>
    <w:rsid w:val="001D798D"/>
  </w:style>
  <w:style w:type="character" w:customStyle="1" w:styleId="tabchar">
    <w:name w:val="tabchar"/>
    <w:basedOn w:val="a0"/>
    <w:rsid w:val="001D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9297">
      <w:bodyDiv w:val="1"/>
      <w:marLeft w:val="0"/>
      <w:marRight w:val="0"/>
      <w:marTop w:val="0"/>
      <w:marBottom w:val="0"/>
      <w:divBdr>
        <w:top w:val="none" w:sz="0" w:space="0" w:color="auto"/>
        <w:left w:val="none" w:sz="0" w:space="0" w:color="auto"/>
        <w:bottom w:val="none" w:sz="0" w:space="0" w:color="auto"/>
        <w:right w:val="none" w:sz="0" w:space="0" w:color="auto"/>
      </w:divBdr>
      <w:divsChild>
        <w:div w:id="1432697550">
          <w:marLeft w:val="0"/>
          <w:marRight w:val="0"/>
          <w:marTop w:val="0"/>
          <w:marBottom w:val="0"/>
          <w:divBdr>
            <w:top w:val="none" w:sz="0" w:space="0" w:color="auto"/>
            <w:left w:val="none" w:sz="0" w:space="0" w:color="auto"/>
            <w:bottom w:val="none" w:sz="0" w:space="0" w:color="auto"/>
            <w:right w:val="none" w:sz="0" w:space="0" w:color="auto"/>
          </w:divBdr>
          <w:divsChild>
            <w:div w:id="1635254588">
              <w:marLeft w:val="0"/>
              <w:marRight w:val="0"/>
              <w:marTop w:val="0"/>
              <w:marBottom w:val="0"/>
              <w:divBdr>
                <w:top w:val="none" w:sz="0" w:space="0" w:color="auto"/>
                <w:left w:val="none" w:sz="0" w:space="0" w:color="auto"/>
                <w:bottom w:val="none" w:sz="0" w:space="0" w:color="auto"/>
                <w:right w:val="none" w:sz="0" w:space="0" w:color="auto"/>
              </w:divBdr>
              <w:divsChild>
                <w:div w:id="1063799499">
                  <w:marLeft w:val="0"/>
                  <w:marRight w:val="0"/>
                  <w:marTop w:val="0"/>
                  <w:marBottom w:val="0"/>
                  <w:divBdr>
                    <w:top w:val="none" w:sz="0" w:space="0" w:color="auto"/>
                    <w:left w:val="none" w:sz="0" w:space="0" w:color="auto"/>
                    <w:bottom w:val="none" w:sz="0" w:space="0" w:color="auto"/>
                    <w:right w:val="none" w:sz="0" w:space="0" w:color="auto"/>
                  </w:divBdr>
                  <w:divsChild>
                    <w:div w:id="1807317109">
                      <w:marLeft w:val="0"/>
                      <w:marRight w:val="0"/>
                      <w:marTop w:val="0"/>
                      <w:marBottom w:val="0"/>
                      <w:divBdr>
                        <w:top w:val="none" w:sz="0" w:space="0" w:color="auto"/>
                        <w:left w:val="none" w:sz="0" w:space="0" w:color="auto"/>
                        <w:bottom w:val="none" w:sz="0" w:space="0" w:color="auto"/>
                        <w:right w:val="none" w:sz="0" w:space="0" w:color="auto"/>
                      </w:divBdr>
                      <w:divsChild>
                        <w:div w:id="256520181">
                          <w:marLeft w:val="0"/>
                          <w:marRight w:val="0"/>
                          <w:marTop w:val="0"/>
                          <w:marBottom w:val="0"/>
                          <w:divBdr>
                            <w:top w:val="none" w:sz="0" w:space="0" w:color="auto"/>
                            <w:left w:val="none" w:sz="0" w:space="0" w:color="auto"/>
                            <w:bottom w:val="none" w:sz="0" w:space="0" w:color="auto"/>
                            <w:right w:val="none" w:sz="0" w:space="0" w:color="auto"/>
                          </w:divBdr>
                          <w:divsChild>
                            <w:div w:id="1788814642">
                              <w:marLeft w:val="0"/>
                              <w:marRight w:val="0"/>
                              <w:marTop w:val="0"/>
                              <w:marBottom w:val="0"/>
                              <w:divBdr>
                                <w:top w:val="none" w:sz="0" w:space="0" w:color="auto"/>
                                <w:left w:val="none" w:sz="0" w:space="0" w:color="auto"/>
                                <w:bottom w:val="none" w:sz="0" w:space="0" w:color="auto"/>
                                <w:right w:val="none" w:sz="0" w:space="0" w:color="auto"/>
                              </w:divBdr>
                              <w:divsChild>
                                <w:div w:id="1067872637">
                                  <w:marLeft w:val="0"/>
                                  <w:marRight w:val="0"/>
                                  <w:marTop w:val="0"/>
                                  <w:marBottom w:val="0"/>
                                  <w:divBdr>
                                    <w:top w:val="none" w:sz="0" w:space="0" w:color="auto"/>
                                    <w:left w:val="none" w:sz="0" w:space="0" w:color="auto"/>
                                    <w:bottom w:val="none" w:sz="0" w:space="0" w:color="auto"/>
                                    <w:right w:val="none" w:sz="0" w:space="0" w:color="auto"/>
                                  </w:divBdr>
                                  <w:divsChild>
                                    <w:div w:id="69621888">
                                      <w:marLeft w:val="0"/>
                                      <w:marRight w:val="0"/>
                                      <w:marTop w:val="0"/>
                                      <w:marBottom w:val="0"/>
                                      <w:divBdr>
                                        <w:top w:val="none" w:sz="0" w:space="0" w:color="auto"/>
                                        <w:left w:val="none" w:sz="0" w:space="0" w:color="auto"/>
                                        <w:bottom w:val="none" w:sz="0" w:space="0" w:color="auto"/>
                                        <w:right w:val="none" w:sz="0" w:space="0" w:color="auto"/>
                                      </w:divBdr>
                                      <w:divsChild>
                                        <w:div w:id="736056469">
                                          <w:marLeft w:val="0"/>
                                          <w:marRight w:val="0"/>
                                          <w:marTop w:val="0"/>
                                          <w:marBottom w:val="0"/>
                                          <w:divBdr>
                                            <w:top w:val="none" w:sz="0" w:space="0" w:color="auto"/>
                                            <w:left w:val="none" w:sz="0" w:space="0" w:color="auto"/>
                                            <w:bottom w:val="none" w:sz="0" w:space="0" w:color="auto"/>
                                            <w:right w:val="none" w:sz="0" w:space="0" w:color="auto"/>
                                          </w:divBdr>
                                          <w:divsChild>
                                            <w:div w:id="1493376570">
                                              <w:marLeft w:val="0"/>
                                              <w:marRight w:val="0"/>
                                              <w:marTop w:val="0"/>
                                              <w:marBottom w:val="0"/>
                                              <w:divBdr>
                                                <w:top w:val="none" w:sz="0" w:space="0" w:color="auto"/>
                                                <w:left w:val="none" w:sz="0" w:space="0" w:color="auto"/>
                                                <w:bottom w:val="none" w:sz="0" w:space="0" w:color="auto"/>
                                                <w:right w:val="none" w:sz="0" w:space="0" w:color="auto"/>
                                              </w:divBdr>
                                              <w:divsChild>
                                                <w:div w:id="1558659649">
                                                  <w:marLeft w:val="0"/>
                                                  <w:marRight w:val="0"/>
                                                  <w:marTop w:val="0"/>
                                                  <w:marBottom w:val="465"/>
                                                  <w:divBdr>
                                                    <w:top w:val="none" w:sz="0" w:space="0" w:color="auto"/>
                                                    <w:left w:val="none" w:sz="0" w:space="0" w:color="auto"/>
                                                    <w:bottom w:val="none" w:sz="0" w:space="0" w:color="auto"/>
                                                    <w:right w:val="none" w:sz="0" w:space="0" w:color="auto"/>
                                                  </w:divBdr>
                                                  <w:divsChild>
                                                    <w:div w:id="849369213">
                                                      <w:marLeft w:val="0"/>
                                                      <w:marRight w:val="0"/>
                                                      <w:marTop w:val="0"/>
                                                      <w:marBottom w:val="0"/>
                                                      <w:divBdr>
                                                        <w:top w:val="none" w:sz="0" w:space="0" w:color="auto"/>
                                                        <w:left w:val="none" w:sz="0" w:space="0" w:color="auto"/>
                                                        <w:bottom w:val="none" w:sz="0" w:space="0" w:color="auto"/>
                                                        <w:right w:val="none" w:sz="0" w:space="0" w:color="auto"/>
                                                      </w:divBdr>
                                                      <w:divsChild>
                                                        <w:div w:id="841358669">
                                                          <w:marLeft w:val="0"/>
                                                          <w:marRight w:val="0"/>
                                                          <w:marTop w:val="0"/>
                                                          <w:marBottom w:val="0"/>
                                                          <w:divBdr>
                                                            <w:top w:val="single" w:sz="12" w:space="0" w:color="ABABAB"/>
                                                            <w:left w:val="single" w:sz="6" w:space="0" w:color="ABABAB"/>
                                                            <w:bottom w:val="single" w:sz="6" w:space="0" w:color="ABABAB"/>
                                                            <w:right w:val="single" w:sz="6" w:space="0" w:color="ABABAB"/>
                                                          </w:divBdr>
                                                          <w:divsChild>
                                                            <w:div w:id="1697345301">
                                                              <w:marLeft w:val="0"/>
                                                              <w:marRight w:val="0"/>
                                                              <w:marTop w:val="0"/>
                                                              <w:marBottom w:val="0"/>
                                                              <w:divBdr>
                                                                <w:top w:val="none" w:sz="0" w:space="0" w:color="auto"/>
                                                                <w:left w:val="none" w:sz="0" w:space="0" w:color="auto"/>
                                                                <w:bottom w:val="none" w:sz="0" w:space="0" w:color="auto"/>
                                                                <w:right w:val="none" w:sz="0" w:space="0" w:color="auto"/>
                                                              </w:divBdr>
                                                              <w:divsChild>
                                                                <w:div w:id="1047878455">
                                                                  <w:marLeft w:val="0"/>
                                                                  <w:marRight w:val="0"/>
                                                                  <w:marTop w:val="0"/>
                                                                  <w:marBottom w:val="0"/>
                                                                  <w:divBdr>
                                                                    <w:top w:val="none" w:sz="0" w:space="0" w:color="auto"/>
                                                                    <w:left w:val="none" w:sz="0" w:space="0" w:color="auto"/>
                                                                    <w:bottom w:val="none" w:sz="0" w:space="0" w:color="auto"/>
                                                                    <w:right w:val="none" w:sz="0" w:space="0" w:color="auto"/>
                                                                  </w:divBdr>
                                                                  <w:divsChild>
                                                                    <w:div w:id="552543423">
                                                                      <w:marLeft w:val="0"/>
                                                                      <w:marRight w:val="0"/>
                                                                      <w:marTop w:val="0"/>
                                                                      <w:marBottom w:val="0"/>
                                                                      <w:divBdr>
                                                                        <w:top w:val="none" w:sz="0" w:space="0" w:color="auto"/>
                                                                        <w:left w:val="none" w:sz="0" w:space="0" w:color="auto"/>
                                                                        <w:bottom w:val="none" w:sz="0" w:space="0" w:color="auto"/>
                                                                        <w:right w:val="none" w:sz="0" w:space="0" w:color="auto"/>
                                                                      </w:divBdr>
                                                                      <w:divsChild>
                                                                        <w:div w:id="476143423">
                                                                          <w:marLeft w:val="0"/>
                                                                          <w:marRight w:val="0"/>
                                                                          <w:marTop w:val="0"/>
                                                                          <w:marBottom w:val="0"/>
                                                                          <w:divBdr>
                                                                            <w:top w:val="none" w:sz="0" w:space="0" w:color="auto"/>
                                                                            <w:left w:val="none" w:sz="0" w:space="0" w:color="auto"/>
                                                                            <w:bottom w:val="none" w:sz="0" w:space="0" w:color="auto"/>
                                                                            <w:right w:val="none" w:sz="0" w:space="0" w:color="auto"/>
                                                                          </w:divBdr>
                                                                          <w:divsChild>
                                                                            <w:div w:id="560332854">
                                                                              <w:marLeft w:val="0"/>
                                                                              <w:marRight w:val="0"/>
                                                                              <w:marTop w:val="0"/>
                                                                              <w:marBottom w:val="0"/>
                                                                              <w:divBdr>
                                                                                <w:top w:val="none" w:sz="0" w:space="0" w:color="auto"/>
                                                                                <w:left w:val="none" w:sz="0" w:space="0" w:color="auto"/>
                                                                                <w:bottom w:val="none" w:sz="0" w:space="0" w:color="auto"/>
                                                                                <w:right w:val="none" w:sz="0" w:space="0" w:color="auto"/>
                                                                              </w:divBdr>
                                                                              <w:divsChild>
                                                                                <w:div w:id="1747412449">
                                                                                  <w:marLeft w:val="0"/>
                                                                                  <w:marRight w:val="0"/>
                                                                                  <w:marTop w:val="0"/>
                                                                                  <w:marBottom w:val="0"/>
                                                                                  <w:divBdr>
                                                                                    <w:top w:val="none" w:sz="0" w:space="0" w:color="auto"/>
                                                                                    <w:left w:val="none" w:sz="0" w:space="0" w:color="auto"/>
                                                                                    <w:bottom w:val="none" w:sz="0" w:space="0" w:color="auto"/>
                                                                                    <w:right w:val="none" w:sz="0" w:space="0" w:color="auto"/>
                                                                                  </w:divBdr>
                                                                                  <w:divsChild>
                                                                                    <w:div w:id="132674204">
                                                                                      <w:marLeft w:val="0"/>
                                                                                      <w:marRight w:val="0"/>
                                                                                      <w:marTop w:val="0"/>
                                                                                      <w:marBottom w:val="0"/>
                                                                                      <w:divBdr>
                                                                                        <w:top w:val="none" w:sz="0" w:space="0" w:color="auto"/>
                                                                                        <w:left w:val="none" w:sz="0" w:space="0" w:color="auto"/>
                                                                                        <w:bottom w:val="none" w:sz="0" w:space="0" w:color="auto"/>
                                                                                        <w:right w:val="none" w:sz="0" w:space="0" w:color="auto"/>
                                                                                      </w:divBdr>
                                                                                    </w:div>
                                                                                    <w:div w:id="1812869404">
                                                                                      <w:marLeft w:val="0"/>
                                                                                      <w:marRight w:val="0"/>
                                                                                      <w:marTop w:val="0"/>
                                                                                      <w:marBottom w:val="0"/>
                                                                                      <w:divBdr>
                                                                                        <w:top w:val="none" w:sz="0" w:space="0" w:color="auto"/>
                                                                                        <w:left w:val="none" w:sz="0" w:space="0" w:color="auto"/>
                                                                                        <w:bottom w:val="none" w:sz="0" w:space="0" w:color="auto"/>
                                                                                        <w:right w:val="none" w:sz="0" w:space="0" w:color="auto"/>
                                                                                      </w:divBdr>
                                                                                    </w:div>
                                                                                    <w:div w:id="585505862">
                                                                                      <w:marLeft w:val="0"/>
                                                                                      <w:marRight w:val="0"/>
                                                                                      <w:marTop w:val="0"/>
                                                                                      <w:marBottom w:val="0"/>
                                                                                      <w:divBdr>
                                                                                        <w:top w:val="none" w:sz="0" w:space="0" w:color="auto"/>
                                                                                        <w:left w:val="none" w:sz="0" w:space="0" w:color="auto"/>
                                                                                        <w:bottom w:val="none" w:sz="0" w:space="0" w:color="auto"/>
                                                                                        <w:right w:val="none" w:sz="0" w:space="0" w:color="auto"/>
                                                                                      </w:divBdr>
                                                                                    </w:div>
                                                                                    <w:div w:id="1169904384">
                                                                                      <w:marLeft w:val="0"/>
                                                                                      <w:marRight w:val="0"/>
                                                                                      <w:marTop w:val="0"/>
                                                                                      <w:marBottom w:val="0"/>
                                                                                      <w:divBdr>
                                                                                        <w:top w:val="none" w:sz="0" w:space="0" w:color="auto"/>
                                                                                        <w:left w:val="none" w:sz="0" w:space="0" w:color="auto"/>
                                                                                        <w:bottom w:val="none" w:sz="0" w:space="0" w:color="auto"/>
                                                                                        <w:right w:val="none" w:sz="0" w:space="0" w:color="auto"/>
                                                                                      </w:divBdr>
                                                                                    </w:div>
                                                                                    <w:div w:id="1467815016">
                                                                                      <w:marLeft w:val="0"/>
                                                                                      <w:marRight w:val="0"/>
                                                                                      <w:marTop w:val="0"/>
                                                                                      <w:marBottom w:val="0"/>
                                                                                      <w:divBdr>
                                                                                        <w:top w:val="none" w:sz="0" w:space="0" w:color="auto"/>
                                                                                        <w:left w:val="none" w:sz="0" w:space="0" w:color="auto"/>
                                                                                        <w:bottom w:val="none" w:sz="0" w:space="0" w:color="auto"/>
                                                                                        <w:right w:val="none" w:sz="0" w:space="0" w:color="auto"/>
                                                                                      </w:divBdr>
                                                                                    </w:div>
                                                                                    <w:div w:id="1495683330">
                                                                                      <w:marLeft w:val="0"/>
                                                                                      <w:marRight w:val="0"/>
                                                                                      <w:marTop w:val="0"/>
                                                                                      <w:marBottom w:val="0"/>
                                                                                      <w:divBdr>
                                                                                        <w:top w:val="none" w:sz="0" w:space="0" w:color="auto"/>
                                                                                        <w:left w:val="none" w:sz="0" w:space="0" w:color="auto"/>
                                                                                        <w:bottom w:val="none" w:sz="0" w:space="0" w:color="auto"/>
                                                                                        <w:right w:val="none" w:sz="0" w:space="0" w:color="auto"/>
                                                                                      </w:divBdr>
                                                                                    </w:div>
                                                                                    <w:div w:id="1338773262">
                                                                                      <w:marLeft w:val="0"/>
                                                                                      <w:marRight w:val="0"/>
                                                                                      <w:marTop w:val="0"/>
                                                                                      <w:marBottom w:val="0"/>
                                                                                      <w:divBdr>
                                                                                        <w:top w:val="none" w:sz="0" w:space="0" w:color="auto"/>
                                                                                        <w:left w:val="none" w:sz="0" w:space="0" w:color="auto"/>
                                                                                        <w:bottom w:val="none" w:sz="0" w:space="0" w:color="auto"/>
                                                                                        <w:right w:val="none" w:sz="0" w:space="0" w:color="auto"/>
                                                                                      </w:divBdr>
                                                                                    </w:div>
                                                                                    <w:div w:id="107773312">
                                                                                      <w:marLeft w:val="0"/>
                                                                                      <w:marRight w:val="0"/>
                                                                                      <w:marTop w:val="0"/>
                                                                                      <w:marBottom w:val="0"/>
                                                                                      <w:divBdr>
                                                                                        <w:top w:val="none" w:sz="0" w:space="0" w:color="auto"/>
                                                                                        <w:left w:val="none" w:sz="0" w:space="0" w:color="auto"/>
                                                                                        <w:bottom w:val="none" w:sz="0" w:space="0" w:color="auto"/>
                                                                                        <w:right w:val="none" w:sz="0" w:space="0" w:color="auto"/>
                                                                                      </w:divBdr>
                                                                                    </w:div>
                                                                                    <w:div w:id="1066224966">
                                                                                      <w:marLeft w:val="0"/>
                                                                                      <w:marRight w:val="0"/>
                                                                                      <w:marTop w:val="0"/>
                                                                                      <w:marBottom w:val="0"/>
                                                                                      <w:divBdr>
                                                                                        <w:top w:val="none" w:sz="0" w:space="0" w:color="auto"/>
                                                                                        <w:left w:val="none" w:sz="0" w:space="0" w:color="auto"/>
                                                                                        <w:bottom w:val="none" w:sz="0" w:space="0" w:color="auto"/>
                                                                                        <w:right w:val="none" w:sz="0" w:space="0" w:color="auto"/>
                                                                                      </w:divBdr>
                                                                                    </w:div>
                                                                                    <w:div w:id="249002218">
                                                                                      <w:marLeft w:val="0"/>
                                                                                      <w:marRight w:val="0"/>
                                                                                      <w:marTop w:val="0"/>
                                                                                      <w:marBottom w:val="0"/>
                                                                                      <w:divBdr>
                                                                                        <w:top w:val="none" w:sz="0" w:space="0" w:color="auto"/>
                                                                                        <w:left w:val="none" w:sz="0" w:space="0" w:color="auto"/>
                                                                                        <w:bottom w:val="none" w:sz="0" w:space="0" w:color="auto"/>
                                                                                        <w:right w:val="none" w:sz="0" w:space="0" w:color="auto"/>
                                                                                      </w:divBdr>
                                                                                    </w:div>
                                                                                    <w:div w:id="1335958450">
                                                                                      <w:marLeft w:val="0"/>
                                                                                      <w:marRight w:val="0"/>
                                                                                      <w:marTop w:val="0"/>
                                                                                      <w:marBottom w:val="0"/>
                                                                                      <w:divBdr>
                                                                                        <w:top w:val="none" w:sz="0" w:space="0" w:color="auto"/>
                                                                                        <w:left w:val="none" w:sz="0" w:space="0" w:color="auto"/>
                                                                                        <w:bottom w:val="none" w:sz="0" w:space="0" w:color="auto"/>
                                                                                        <w:right w:val="none" w:sz="0" w:space="0" w:color="auto"/>
                                                                                      </w:divBdr>
                                                                                    </w:div>
                                                                                    <w:div w:id="96754030">
                                                                                      <w:marLeft w:val="0"/>
                                                                                      <w:marRight w:val="0"/>
                                                                                      <w:marTop w:val="0"/>
                                                                                      <w:marBottom w:val="0"/>
                                                                                      <w:divBdr>
                                                                                        <w:top w:val="none" w:sz="0" w:space="0" w:color="auto"/>
                                                                                        <w:left w:val="none" w:sz="0" w:space="0" w:color="auto"/>
                                                                                        <w:bottom w:val="none" w:sz="0" w:space="0" w:color="auto"/>
                                                                                        <w:right w:val="none" w:sz="0" w:space="0" w:color="auto"/>
                                                                                      </w:divBdr>
                                                                                    </w:div>
                                                                                    <w:div w:id="1936749389">
                                                                                      <w:marLeft w:val="0"/>
                                                                                      <w:marRight w:val="0"/>
                                                                                      <w:marTop w:val="0"/>
                                                                                      <w:marBottom w:val="0"/>
                                                                                      <w:divBdr>
                                                                                        <w:top w:val="none" w:sz="0" w:space="0" w:color="auto"/>
                                                                                        <w:left w:val="none" w:sz="0" w:space="0" w:color="auto"/>
                                                                                        <w:bottom w:val="none" w:sz="0" w:space="0" w:color="auto"/>
                                                                                        <w:right w:val="none" w:sz="0" w:space="0" w:color="auto"/>
                                                                                      </w:divBdr>
                                                                                    </w:div>
                                                                                    <w:div w:id="1880584410">
                                                                                      <w:marLeft w:val="0"/>
                                                                                      <w:marRight w:val="0"/>
                                                                                      <w:marTop w:val="0"/>
                                                                                      <w:marBottom w:val="0"/>
                                                                                      <w:divBdr>
                                                                                        <w:top w:val="none" w:sz="0" w:space="0" w:color="auto"/>
                                                                                        <w:left w:val="none" w:sz="0" w:space="0" w:color="auto"/>
                                                                                        <w:bottom w:val="none" w:sz="0" w:space="0" w:color="auto"/>
                                                                                        <w:right w:val="none" w:sz="0" w:space="0" w:color="auto"/>
                                                                                      </w:divBdr>
                                                                                    </w:div>
                                                                                    <w:div w:id="20078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1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B8A2-2C3E-4DAE-8886-CFC35F1E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4</Pages>
  <Words>1048</Words>
  <Characters>5976</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张鹏飞-通信研究院</cp:lastModifiedBy>
  <cp:revision>6</cp:revision>
  <cp:lastPrinted>1900-01-01T00:00:00Z</cp:lastPrinted>
  <dcterms:created xsi:type="dcterms:W3CDTF">2021-03-05T14:49:00Z</dcterms:created>
  <dcterms:modified xsi:type="dcterms:W3CDTF">2021-03-08T16:51:00Z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