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CRCoverPage"/>
        <w:tabs>
          <w:tab w:val="right" w:pos="9639"/>
        </w:tabs>
        <w:spacing w:after="0"/>
        <w:rPr>
          <w:b/>
          <w:i/>
          <w:noProof/>
          <w:sz w:val="28"/>
        </w:rPr>
      </w:pPr>
      <w:r>
        <w:rPr>
          <w:b/>
          <w:noProof/>
          <w:sz w:val="24"/>
        </w:rPr>
        <w:t>3GPP TSG-SA WG2 Meeting #143</w:t>
      </w:r>
      <w:r>
        <w:rPr>
          <w:b/>
          <w:bCs/>
          <w:sz w:val="24"/>
        </w:rPr>
        <w:t>E (e-meeting)</w:t>
      </w:r>
      <w:r>
        <w:rPr>
          <w:b/>
          <w:i/>
          <w:noProof/>
          <w:sz w:val="28"/>
        </w:rPr>
        <w:tab/>
        <w:t>S2-2100487</w:t>
      </w:r>
      <w:ins w:id="0" w:author="Myungjune@LGEr02" w:date="2021-03-06T01:53:00Z">
        <w:r>
          <w:rPr>
            <w:b/>
            <w:i/>
            <w:noProof/>
            <w:sz w:val="28"/>
          </w:rPr>
          <w:t>r</w:t>
        </w:r>
      </w:ins>
      <w:ins w:id="1" w:author="Myungjune@LGEr02" w:date="2021-03-06T01:54:00Z">
        <w:r>
          <w:rPr>
            <w:b/>
            <w:i/>
            <w:noProof/>
            <w:sz w:val="28"/>
          </w:rPr>
          <w:t>0</w:t>
        </w:r>
      </w:ins>
      <w:ins w:id="2" w:author="Apostolis-r3" w:date="2021-03-08T12:36:00Z">
        <w:r>
          <w:rPr>
            <w:b/>
            <w:i/>
            <w:noProof/>
            <w:sz w:val="28"/>
          </w:rPr>
          <w:t>3</w:t>
        </w:r>
      </w:ins>
    </w:p>
    <w:p>
      <w:pPr>
        <w:pStyle w:val="CRCoverPage"/>
        <w:tabs>
          <w:tab w:val="right" w:pos="9639"/>
        </w:tabs>
        <w:outlineLvl w:val="0"/>
        <w:rPr>
          <w:b/>
          <w:noProof/>
          <w:sz w:val="24"/>
        </w:rPr>
      </w:pPr>
      <w:r>
        <w:rPr>
          <w:rFonts w:cs="Arial"/>
          <w:b/>
          <w:noProof/>
          <w:sz w:val="24"/>
          <w:szCs w:val="24"/>
        </w:rPr>
        <w:t xml:space="preserve">February 24 </w:t>
      </w:r>
      <w:r>
        <w:rPr>
          <w:rFonts w:cs="Arial"/>
          <w:b/>
          <w:bCs/>
          <w:sz w:val="24"/>
          <w:szCs w:val="24"/>
        </w:rPr>
        <w:t>–</w:t>
      </w:r>
      <w:r>
        <w:rPr>
          <w:rFonts w:cs="Arial"/>
          <w:b/>
          <w:noProof/>
          <w:sz w:val="24"/>
          <w:szCs w:val="24"/>
        </w:rPr>
        <w:t xml:space="preserve"> March 09, 2021</w:t>
      </w:r>
      <w:r>
        <w:rPr>
          <w:b/>
          <w:bCs/>
          <w:sz w:val="24"/>
        </w:rPr>
        <w:t>, Elbonia</w:t>
      </w:r>
      <w:r>
        <w:rPr>
          <w:b/>
          <w:bCs/>
          <w:sz w:val="24"/>
        </w:rPr>
        <w:tab/>
      </w:r>
      <w:r>
        <w:rPr>
          <w:b/>
          <w:noProof/>
          <w:color w:val="3333FF"/>
          <w:sz w:val="24"/>
        </w:rPr>
        <w:t>(revision of S2-210xxxx)</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tc>
          <w:tcPr>
            <w:tcW w:w="9641" w:type="dxa"/>
            <w:gridSpan w:val="9"/>
            <w:tcBorders>
              <w:top w:val="single" w:sz="4" w:space="0" w:color="auto"/>
              <w:left w:val="single" w:sz="4" w:space="0" w:color="auto"/>
              <w:right w:val="single" w:sz="4" w:space="0" w:color="auto"/>
            </w:tcBorders>
          </w:tcPr>
          <w:p>
            <w:pPr>
              <w:pStyle w:val="CRCoverPage"/>
              <w:spacing w:after="0"/>
              <w:jc w:val="right"/>
              <w:rPr>
                <w:i/>
                <w:noProof/>
              </w:rPr>
            </w:pPr>
            <w:r>
              <w:rPr>
                <w:i/>
                <w:noProof/>
                <w:sz w:val="14"/>
              </w:rPr>
              <w:t>CR-Form-v12.1</w:t>
            </w:r>
          </w:p>
        </w:tc>
      </w:tr>
      <w:tr>
        <w:tc>
          <w:tcPr>
            <w:tcW w:w="9641" w:type="dxa"/>
            <w:gridSpan w:val="9"/>
            <w:tcBorders>
              <w:left w:val="single" w:sz="4" w:space="0" w:color="auto"/>
              <w:right w:val="single" w:sz="4" w:space="0" w:color="auto"/>
            </w:tcBorders>
          </w:tcPr>
          <w:p>
            <w:pPr>
              <w:pStyle w:val="CRCoverPage"/>
              <w:spacing w:after="0"/>
              <w:jc w:val="center"/>
              <w:rPr>
                <w:noProof/>
              </w:rPr>
            </w:pPr>
            <w:r>
              <w:rPr>
                <w:b/>
                <w:noProof/>
                <w:sz w:val="32"/>
              </w:rPr>
              <w:t>CHANGE REQUEST</w:t>
            </w:r>
          </w:p>
        </w:tc>
      </w:tr>
      <w:tr>
        <w:tc>
          <w:tcPr>
            <w:tcW w:w="9641" w:type="dxa"/>
            <w:gridSpan w:val="9"/>
            <w:tcBorders>
              <w:left w:val="single" w:sz="4" w:space="0" w:color="auto"/>
              <w:right w:val="single" w:sz="4" w:space="0" w:color="auto"/>
            </w:tcBorders>
          </w:tcPr>
          <w:p>
            <w:pPr>
              <w:pStyle w:val="CRCoverPage"/>
              <w:spacing w:after="0"/>
              <w:rPr>
                <w:noProof/>
                <w:sz w:val="8"/>
                <w:szCs w:val="8"/>
              </w:rPr>
            </w:pPr>
          </w:p>
        </w:tc>
      </w:tr>
      <w:tr>
        <w:tc>
          <w:tcPr>
            <w:tcW w:w="142" w:type="dxa"/>
            <w:tcBorders>
              <w:left w:val="single" w:sz="4" w:space="0" w:color="auto"/>
            </w:tcBorders>
          </w:tcPr>
          <w:p>
            <w:pPr>
              <w:pStyle w:val="CRCoverPage"/>
              <w:spacing w:after="0"/>
              <w:jc w:val="right"/>
              <w:rPr>
                <w:noProof/>
              </w:rPr>
            </w:pPr>
          </w:p>
        </w:tc>
        <w:tc>
          <w:tcPr>
            <w:tcW w:w="1559" w:type="dxa"/>
            <w:shd w:val="pct30" w:color="FFFF00" w:fill="auto"/>
          </w:tcPr>
          <w:p>
            <w:pPr>
              <w:pStyle w:val="CRCoverPage"/>
              <w:spacing w:after="0"/>
              <w:jc w:val="right"/>
              <w:rPr>
                <w:b/>
                <w:noProof/>
                <w:sz w:val="28"/>
              </w:rPr>
            </w:pPr>
            <w:r>
              <w:rPr>
                <w:b/>
                <w:noProof/>
                <w:sz w:val="28"/>
              </w:rPr>
              <w:t>23.501</w:t>
            </w:r>
          </w:p>
        </w:tc>
        <w:tc>
          <w:tcPr>
            <w:tcW w:w="709" w:type="dxa"/>
          </w:tcPr>
          <w:p>
            <w:pPr>
              <w:pStyle w:val="CRCoverPage"/>
              <w:spacing w:after="0"/>
              <w:jc w:val="center"/>
              <w:rPr>
                <w:noProof/>
              </w:rPr>
            </w:pPr>
            <w:r>
              <w:rPr>
                <w:b/>
                <w:noProof/>
                <w:sz w:val="28"/>
              </w:rPr>
              <w:t>CR</w:t>
            </w:r>
          </w:p>
        </w:tc>
        <w:tc>
          <w:tcPr>
            <w:tcW w:w="1276" w:type="dxa"/>
            <w:shd w:val="pct30" w:color="FFFF00" w:fill="auto"/>
          </w:tcPr>
          <w:p>
            <w:pPr>
              <w:pStyle w:val="CRCoverPage"/>
              <w:spacing w:after="0"/>
              <w:rPr>
                <w:noProof/>
              </w:rPr>
            </w:pPr>
            <w:r>
              <w:rPr>
                <w:b/>
                <w:noProof/>
                <w:sz w:val="28"/>
              </w:rPr>
              <w:t>2587</w:t>
            </w:r>
          </w:p>
        </w:tc>
        <w:tc>
          <w:tcPr>
            <w:tcW w:w="709" w:type="dxa"/>
          </w:tcPr>
          <w:p>
            <w:pPr>
              <w:pStyle w:val="CRCoverPage"/>
              <w:tabs>
                <w:tab w:val="right" w:pos="625"/>
              </w:tabs>
              <w:spacing w:after="0"/>
              <w:jc w:val="center"/>
              <w:rPr>
                <w:noProof/>
              </w:rPr>
            </w:pPr>
            <w:r>
              <w:rPr>
                <w:b/>
                <w:bCs/>
                <w:noProof/>
                <w:sz w:val="28"/>
              </w:rPr>
              <w:t>rev</w:t>
            </w:r>
          </w:p>
        </w:tc>
        <w:tc>
          <w:tcPr>
            <w:tcW w:w="992" w:type="dxa"/>
            <w:shd w:val="pct30" w:color="FFFF00" w:fill="auto"/>
          </w:tcPr>
          <w:p>
            <w:pPr>
              <w:pStyle w:val="CRCoverPage"/>
              <w:spacing w:after="0"/>
              <w:jc w:val="center"/>
              <w:rPr>
                <w:b/>
                <w:noProof/>
              </w:rPr>
            </w:pPr>
            <w:r>
              <w:rPr>
                <w:b/>
                <w:noProof/>
                <w:sz w:val="28"/>
              </w:rPr>
              <w:t>-</w:t>
            </w:r>
          </w:p>
        </w:tc>
        <w:tc>
          <w:tcPr>
            <w:tcW w:w="2410" w:type="dxa"/>
          </w:tcPr>
          <w:p>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pPr>
              <w:pStyle w:val="CRCoverPage"/>
              <w:spacing w:after="0"/>
              <w:jc w:val="center"/>
              <w:rPr>
                <w:noProof/>
                <w:sz w:val="28"/>
              </w:rPr>
            </w:pPr>
            <w:r>
              <w:rPr>
                <w:b/>
                <w:noProof/>
                <w:sz w:val="28"/>
              </w:rPr>
              <w:t>16.7.0</w:t>
            </w:r>
          </w:p>
        </w:tc>
        <w:tc>
          <w:tcPr>
            <w:tcW w:w="143" w:type="dxa"/>
            <w:tcBorders>
              <w:right w:val="single" w:sz="4" w:space="0" w:color="auto"/>
            </w:tcBorders>
          </w:tcPr>
          <w:p>
            <w:pPr>
              <w:pStyle w:val="CRCoverPage"/>
              <w:spacing w:after="0"/>
              <w:rPr>
                <w:noProof/>
              </w:rPr>
            </w:pPr>
          </w:p>
        </w:tc>
      </w:tr>
      <w:tr>
        <w:tc>
          <w:tcPr>
            <w:tcW w:w="9641" w:type="dxa"/>
            <w:gridSpan w:val="9"/>
            <w:tcBorders>
              <w:left w:val="single" w:sz="4" w:space="0" w:color="auto"/>
              <w:right w:val="single" w:sz="4" w:space="0" w:color="auto"/>
            </w:tcBorders>
          </w:tcPr>
          <w:p>
            <w:pPr>
              <w:pStyle w:val="CRCoverPage"/>
              <w:spacing w:after="0"/>
              <w:rPr>
                <w:noProof/>
              </w:rPr>
            </w:pPr>
          </w:p>
        </w:tc>
      </w:tr>
      <w:tr>
        <w:tc>
          <w:tcPr>
            <w:tcW w:w="9641" w:type="dxa"/>
            <w:gridSpan w:val="9"/>
            <w:tcBorders>
              <w:top w:val="single" w:sz="4" w:space="0" w:color="auto"/>
            </w:tcBorders>
          </w:tcPr>
          <w:p>
            <w:pPr>
              <w:pStyle w:val="CRCoverPage"/>
              <w:spacing w:after="0"/>
              <w:jc w:val="center"/>
              <w:rPr>
                <w:rFonts w:cs="Arial"/>
                <w:i/>
                <w:noProof/>
              </w:rPr>
            </w:pPr>
            <w:r>
              <w:rPr>
                <w:rFonts w:cs="Arial"/>
                <w:i/>
                <w:noProof/>
              </w:rPr>
              <w:t xml:space="preserve">For </w:t>
            </w:r>
            <w:hyperlink r:id="rId8" w:anchor="_blank" w:history="1">
              <w:r>
                <w:rPr>
                  <w:rStyle w:val="aa"/>
                  <w:rFonts w:cs="Arial"/>
                  <w:b/>
                  <w:i/>
                  <w:noProof/>
                  <w:color w:val="FF0000"/>
                </w:rPr>
                <w:t>HE</w:t>
              </w:r>
              <w:bookmarkStart w:id="3" w:name="_Hlt497126619"/>
              <w:r>
                <w:rPr>
                  <w:rStyle w:val="aa"/>
                  <w:rFonts w:cs="Arial"/>
                  <w:b/>
                  <w:i/>
                  <w:noProof/>
                  <w:color w:val="FF0000"/>
                </w:rPr>
                <w:t>L</w:t>
              </w:r>
              <w:bookmarkEnd w:id="3"/>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9" w:history="1">
              <w:r>
                <w:rPr>
                  <w:rStyle w:val="aa"/>
                  <w:rFonts w:cs="Arial"/>
                  <w:i/>
                  <w:noProof/>
                </w:rPr>
                <w:t>http://www.3gpp.org/Change-Requests</w:t>
              </w:r>
            </w:hyperlink>
            <w:r>
              <w:rPr>
                <w:rFonts w:cs="Arial"/>
                <w:i/>
                <w:noProof/>
              </w:rPr>
              <w:t>.</w:t>
            </w:r>
          </w:p>
        </w:tc>
      </w:tr>
      <w:tr>
        <w:tc>
          <w:tcPr>
            <w:tcW w:w="9641" w:type="dxa"/>
            <w:gridSpan w:val="9"/>
          </w:tcPr>
          <w:p>
            <w:pPr>
              <w:pStyle w:val="CRCoverPage"/>
              <w:spacing w:after="0"/>
              <w:rPr>
                <w:noProof/>
                <w:sz w:val="8"/>
                <w:szCs w:val="8"/>
              </w:rPr>
            </w:pPr>
          </w:p>
        </w:tc>
      </w:tr>
    </w:tbl>
    <w:p>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tc>
          <w:tcPr>
            <w:tcW w:w="2835" w:type="dxa"/>
          </w:tcPr>
          <w:p>
            <w:pPr>
              <w:pStyle w:val="CRCoverPage"/>
              <w:tabs>
                <w:tab w:val="right" w:pos="2751"/>
              </w:tabs>
              <w:spacing w:after="0"/>
              <w:rPr>
                <w:b/>
                <w:i/>
                <w:noProof/>
              </w:rPr>
            </w:pPr>
            <w:r>
              <w:rPr>
                <w:b/>
                <w:i/>
                <w:noProof/>
              </w:rPr>
              <w:t>Proposed change affects:</w:t>
            </w:r>
          </w:p>
        </w:tc>
        <w:tc>
          <w:tcPr>
            <w:tcW w:w="1418" w:type="dxa"/>
          </w:tcPr>
          <w:p>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pPr>
              <w:pStyle w:val="CRCoverPage"/>
              <w:spacing w:after="0"/>
              <w:jc w:val="center"/>
              <w:rPr>
                <w:b/>
                <w:caps/>
                <w:noProof/>
              </w:rPr>
            </w:pPr>
          </w:p>
        </w:tc>
        <w:tc>
          <w:tcPr>
            <w:tcW w:w="709" w:type="dxa"/>
            <w:tcBorders>
              <w:left w:val="single" w:sz="4" w:space="0" w:color="auto"/>
            </w:tcBorders>
          </w:tcPr>
          <w:p>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pPr>
              <w:pStyle w:val="CRCoverPage"/>
              <w:spacing w:after="0"/>
              <w:jc w:val="center"/>
              <w:rPr>
                <w:b/>
                <w:caps/>
                <w:noProof/>
                <w:lang w:eastAsia="ko-KR"/>
              </w:rPr>
            </w:pPr>
            <w:r>
              <w:rPr>
                <w:rFonts w:hint="eastAsia"/>
                <w:b/>
                <w:caps/>
                <w:noProof/>
                <w:lang w:eastAsia="ko-KR"/>
              </w:rPr>
              <w:t>X</w:t>
            </w:r>
          </w:p>
        </w:tc>
        <w:tc>
          <w:tcPr>
            <w:tcW w:w="2126" w:type="dxa"/>
          </w:tcPr>
          <w:p>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pPr>
              <w:pStyle w:val="CRCoverPage"/>
              <w:spacing w:after="0"/>
              <w:jc w:val="center"/>
              <w:rPr>
                <w:b/>
                <w:caps/>
                <w:noProof/>
              </w:rPr>
            </w:pPr>
          </w:p>
        </w:tc>
        <w:tc>
          <w:tcPr>
            <w:tcW w:w="1418" w:type="dxa"/>
            <w:tcBorders>
              <w:left w:val="nil"/>
            </w:tcBorders>
          </w:tcPr>
          <w:p>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pPr>
              <w:pStyle w:val="CRCoverPage"/>
              <w:spacing w:after="0"/>
              <w:jc w:val="center"/>
              <w:rPr>
                <w:b/>
                <w:bCs/>
                <w:caps/>
                <w:noProof/>
                <w:lang w:eastAsia="ko-KR"/>
              </w:rPr>
            </w:pPr>
            <w:r>
              <w:rPr>
                <w:rFonts w:hint="eastAsia"/>
                <w:b/>
                <w:bCs/>
                <w:caps/>
                <w:noProof/>
                <w:lang w:eastAsia="ko-KR"/>
              </w:rPr>
              <w:t>X</w:t>
            </w:r>
          </w:p>
        </w:tc>
      </w:tr>
    </w:tbl>
    <w:p>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tc>
          <w:tcPr>
            <w:tcW w:w="9640" w:type="dxa"/>
            <w:gridSpan w:val="11"/>
          </w:tcPr>
          <w:p>
            <w:pPr>
              <w:pStyle w:val="CRCoverPage"/>
              <w:spacing w:after="0"/>
              <w:rPr>
                <w:noProof/>
                <w:sz w:val="8"/>
                <w:szCs w:val="8"/>
              </w:rPr>
            </w:pPr>
          </w:p>
        </w:tc>
      </w:tr>
      <w:tr>
        <w:tc>
          <w:tcPr>
            <w:tcW w:w="1843" w:type="dxa"/>
            <w:tcBorders>
              <w:top w:val="single" w:sz="4" w:space="0" w:color="auto"/>
              <w:left w:val="single" w:sz="4" w:space="0" w:color="auto"/>
            </w:tcBorders>
          </w:tcPr>
          <w:p>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pPr>
              <w:pStyle w:val="CRCoverPage"/>
              <w:spacing w:after="0"/>
              <w:ind w:left="100"/>
              <w:rPr>
                <w:noProof/>
              </w:rPr>
            </w:pPr>
            <w:r>
              <w:t>Packet Loss Rate measurements</w:t>
            </w:r>
          </w:p>
        </w:tc>
      </w:tr>
      <w:tr>
        <w:tc>
          <w:tcPr>
            <w:tcW w:w="1843" w:type="dxa"/>
            <w:tcBorders>
              <w:left w:val="single" w:sz="4" w:space="0" w:color="auto"/>
            </w:tcBorders>
          </w:tcPr>
          <w:p>
            <w:pPr>
              <w:pStyle w:val="CRCoverPage"/>
              <w:spacing w:after="0"/>
              <w:rPr>
                <w:b/>
                <w:i/>
                <w:noProof/>
                <w:sz w:val="8"/>
                <w:szCs w:val="8"/>
              </w:rPr>
            </w:pPr>
          </w:p>
        </w:tc>
        <w:tc>
          <w:tcPr>
            <w:tcW w:w="7797" w:type="dxa"/>
            <w:gridSpan w:val="10"/>
            <w:tcBorders>
              <w:right w:val="single" w:sz="4" w:space="0" w:color="auto"/>
            </w:tcBorders>
          </w:tcPr>
          <w:p>
            <w:pPr>
              <w:pStyle w:val="CRCoverPage"/>
              <w:spacing w:after="0"/>
              <w:rPr>
                <w:noProof/>
                <w:sz w:val="8"/>
                <w:szCs w:val="8"/>
              </w:rPr>
            </w:pPr>
          </w:p>
        </w:tc>
      </w:tr>
      <w:tr>
        <w:tc>
          <w:tcPr>
            <w:tcW w:w="1843" w:type="dxa"/>
            <w:tcBorders>
              <w:left w:val="single" w:sz="4" w:space="0" w:color="auto"/>
            </w:tcBorders>
          </w:tcPr>
          <w:p>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pPr>
              <w:pStyle w:val="CRCoverPage"/>
              <w:spacing w:after="0"/>
              <w:ind w:left="100"/>
              <w:rPr>
                <w:noProof/>
                <w:lang w:eastAsia="ko-KR"/>
              </w:rPr>
            </w:pPr>
            <w:r>
              <w:t xml:space="preserve">LG Electronics, </w:t>
            </w:r>
            <w:r>
              <w:rPr>
                <w:rFonts w:hint="eastAsia"/>
                <w:lang w:eastAsia="ko-KR"/>
              </w:rPr>
              <w:t>Huawei</w:t>
            </w:r>
            <w:ins w:id="4" w:author="Myungjune@LGEr03" w:date="2021-03-08T20:23:00Z">
              <w:r>
                <w:rPr>
                  <w:lang w:eastAsia="ko-KR"/>
                </w:rPr>
                <w:t>, Lenovo, Motorola Mobility</w:t>
              </w:r>
            </w:ins>
          </w:p>
        </w:tc>
      </w:tr>
      <w:tr>
        <w:tc>
          <w:tcPr>
            <w:tcW w:w="1843" w:type="dxa"/>
            <w:tcBorders>
              <w:left w:val="single" w:sz="4" w:space="0" w:color="auto"/>
            </w:tcBorders>
          </w:tcPr>
          <w:p>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pPr>
              <w:pStyle w:val="CRCoverPage"/>
              <w:spacing w:after="0"/>
              <w:ind w:left="100"/>
              <w:rPr>
                <w:noProof/>
                <w:lang w:eastAsia="ko-KR"/>
              </w:rPr>
            </w:pPr>
            <w:r>
              <w:rPr>
                <w:rFonts w:hint="eastAsia"/>
                <w:noProof/>
                <w:lang w:eastAsia="ko-KR"/>
              </w:rPr>
              <w:t>S</w:t>
            </w:r>
            <w:r>
              <w:rPr>
                <w:noProof/>
                <w:lang w:eastAsia="ko-KR"/>
              </w:rPr>
              <w:t>A2</w:t>
            </w:r>
          </w:p>
        </w:tc>
      </w:tr>
      <w:tr>
        <w:tc>
          <w:tcPr>
            <w:tcW w:w="1843" w:type="dxa"/>
            <w:tcBorders>
              <w:left w:val="single" w:sz="4" w:space="0" w:color="auto"/>
            </w:tcBorders>
          </w:tcPr>
          <w:p>
            <w:pPr>
              <w:pStyle w:val="CRCoverPage"/>
              <w:spacing w:after="0"/>
              <w:rPr>
                <w:b/>
                <w:i/>
                <w:noProof/>
                <w:sz w:val="8"/>
                <w:szCs w:val="8"/>
              </w:rPr>
            </w:pPr>
          </w:p>
        </w:tc>
        <w:tc>
          <w:tcPr>
            <w:tcW w:w="7797" w:type="dxa"/>
            <w:gridSpan w:val="10"/>
            <w:tcBorders>
              <w:right w:val="single" w:sz="4" w:space="0" w:color="auto"/>
            </w:tcBorders>
          </w:tcPr>
          <w:p>
            <w:pPr>
              <w:pStyle w:val="CRCoverPage"/>
              <w:spacing w:after="0"/>
              <w:rPr>
                <w:noProof/>
                <w:sz w:val="8"/>
                <w:szCs w:val="8"/>
              </w:rPr>
            </w:pPr>
          </w:p>
        </w:tc>
      </w:tr>
      <w:tr>
        <w:tc>
          <w:tcPr>
            <w:tcW w:w="1843" w:type="dxa"/>
            <w:tcBorders>
              <w:left w:val="single" w:sz="4" w:space="0" w:color="auto"/>
            </w:tcBorders>
          </w:tcPr>
          <w:p>
            <w:pPr>
              <w:pStyle w:val="CRCoverPage"/>
              <w:tabs>
                <w:tab w:val="right" w:pos="1759"/>
              </w:tabs>
              <w:spacing w:after="0"/>
              <w:rPr>
                <w:b/>
                <w:i/>
                <w:noProof/>
              </w:rPr>
            </w:pPr>
            <w:r>
              <w:rPr>
                <w:b/>
                <w:i/>
                <w:noProof/>
              </w:rPr>
              <w:t>Work item code:</w:t>
            </w:r>
          </w:p>
        </w:tc>
        <w:tc>
          <w:tcPr>
            <w:tcW w:w="3686" w:type="dxa"/>
            <w:gridSpan w:val="5"/>
            <w:shd w:val="pct30" w:color="FFFF00" w:fill="auto"/>
          </w:tcPr>
          <w:p>
            <w:pPr>
              <w:pStyle w:val="CRCoverPage"/>
              <w:spacing w:after="0"/>
              <w:ind w:left="100"/>
              <w:rPr>
                <w:noProof/>
              </w:rPr>
            </w:pPr>
            <w:r>
              <w:t>ATSSS_Ph2</w:t>
            </w:r>
          </w:p>
        </w:tc>
        <w:tc>
          <w:tcPr>
            <w:tcW w:w="567" w:type="dxa"/>
            <w:tcBorders>
              <w:left w:val="nil"/>
            </w:tcBorders>
          </w:tcPr>
          <w:p>
            <w:pPr>
              <w:pStyle w:val="CRCoverPage"/>
              <w:spacing w:after="0"/>
              <w:ind w:right="100"/>
              <w:rPr>
                <w:noProof/>
              </w:rPr>
            </w:pPr>
          </w:p>
        </w:tc>
        <w:tc>
          <w:tcPr>
            <w:tcW w:w="1417" w:type="dxa"/>
            <w:gridSpan w:val="3"/>
            <w:tcBorders>
              <w:left w:val="nil"/>
            </w:tcBorders>
          </w:tcPr>
          <w:p>
            <w:pPr>
              <w:pStyle w:val="CRCoverPage"/>
              <w:spacing w:after="0"/>
              <w:jc w:val="right"/>
              <w:rPr>
                <w:noProof/>
              </w:rPr>
            </w:pPr>
            <w:r>
              <w:rPr>
                <w:b/>
                <w:i/>
                <w:noProof/>
              </w:rPr>
              <w:t>Date:</w:t>
            </w:r>
          </w:p>
        </w:tc>
        <w:tc>
          <w:tcPr>
            <w:tcW w:w="2127" w:type="dxa"/>
            <w:tcBorders>
              <w:right w:val="single" w:sz="4" w:space="0" w:color="auto"/>
            </w:tcBorders>
            <w:shd w:val="pct30" w:color="FFFF00" w:fill="auto"/>
          </w:tcPr>
          <w:p>
            <w:pPr>
              <w:pStyle w:val="CRCoverPage"/>
              <w:spacing w:after="0"/>
              <w:ind w:left="100"/>
              <w:rPr>
                <w:noProof/>
              </w:rPr>
            </w:pPr>
            <w:r>
              <w:rPr>
                <w:noProof/>
              </w:rPr>
              <w:t>2017-02-18</w:t>
            </w:r>
          </w:p>
        </w:tc>
      </w:tr>
      <w:tr>
        <w:tc>
          <w:tcPr>
            <w:tcW w:w="1843" w:type="dxa"/>
            <w:tcBorders>
              <w:left w:val="single" w:sz="4" w:space="0" w:color="auto"/>
            </w:tcBorders>
          </w:tcPr>
          <w:p>
            <w:pPr>
              <w:pStyle w:val="CRCoverPage"/>
              <w:spacing w:after="0"/>
              <w:rPr>
                <w:b/>
                <w:i/>
                <w:noProof/>
                <w:sz w:val="8"/>
                <w:szCs w:val="8"/>
              </w:rPr>
            </w:pPr>
          </w:p>
        </w:tc>
        <w:tc>
          <w:tcPr>
            <w:tcW w:w="1986" w:type="dxa"/>
            <w:gridSpan w:val="4"/>
          </w:tcPr>
          <w:p>
            <w:pPr>
              <w:pStyle w:val="CRCoverPage"/>
              <w:spacing w:after="0"/>
              <w:rPr>
                <w:noProof/>
                <w:sz w:val="8"/>
                <w:szCs w:val="8"/>
              </w:rPr>
            </w:pPr>
          </w:p>
        </w:tc>
        <w:tc>
          <w:tcPr>
            <w:tcW w:w="2267" w:type="dxa"/>
            <w:gridSpan w:val="2"/>
          </w:tcPr>
          <w:p>
            <w:pPr>
              <w:pStyle w:val="CRCoverPage"/>
              <w:spacing w:after="0"/>
              <w:rPr>
                <w:noProof/>
                <w:sz w:val="8"/>
                <w:szCs w:val="8"/>
              </w:rPr>
            </w:pPr>
          </w:p>
        </w:tc>
        <w:tc>
          <w:tcPr>
            <w:tcW w:w="1417" w:type="dxa"/>
            <w:gridSpan w:val="3"/>
          </w:tcPr>
          <w:p>
            <w:pPr>
              <w:pStyle w:val="CRCoverPage"/>
              <w:spacing w:after="0"/>
              <w:rPr>
                <w:noProof/>
                <w:sz w:val="8"/>
                <w:szCs w:val="8"/>
              </w:rPr>
            </w:pPr>
          </w:p>
        </w:tc>
        <w:tc>
          <w:tcPr>
            <w:tcW w:w="2127" w:type="dxa"/>
            <w:tcBorders>
              <w:right w:val="single" w:sz="4" w:space="0" w:color="auto"/>
            </w:tcBorders>
          </w:tcPr>
          <w:p>
            <w:pPr>
              <w:pStyle w:val="CRCoverPage"/>
              <w:spacing w:after="0"/>
              <w:rPr>
                <w:noProof/>
                <w:sz w:val="8"/>
                <w:szCs w:val="8"/>
              </w:rPr>
            </w:pPr>
          </w:p>
        </w:tc>
      </w:tr>
      <w:tr>
        <w:trPr>
          <w:cantSplit/>
        </w:trPr>
        <w:tc>
          <w:tcPr>
            <w:tcW w:w="1843" w:type="dxa"/>
            <w:tcBorders>
              <w:left w:val="single" w:sz="4" w:space="0" w:color="auto"/>
            </w:tcBorders>
          </w:tcPr>
          <w:p>
            <w:pPr>
              <w:pStyle w:val="CRCoverPage"/>
              <w:tabs>
                <w:tab w:val="right" w:pos="1759"/>
              </w:tabs>
              <w:spacing w:after="0"/>
              <w:rPr>
                <w:b/>
                <w:i/>
                <w:noProof/>
              </w:rPr>
            </w:pPr>
            <w:r>
              <w:rPr>
                <w:b/>
                <w:i/>
                <w:noProof/>
              </w:rPr>
              <w:t>Category:</w:t>
            </w:r>
          </w:p>
        </w:tc>
        <w:tc>
          <w:tcPr>
            <w:tcW w:w="851" w:type="dxa"/>
            <w:shd w:val="pct30" w:color="FFFF00" w:fill="auto"/>
          </w:tcPr>
          <w:p>
            <w:pPr>
              <w:pStyle w:val="CRCoverPage"/>
              <w:spacing w:after="0"/>
              <w:ind w:left="100" w:right="-609"/>
              <w:rPr>
                <w:b/>
                <w:noProof/>
              </w:rPr>
            </w:pPr>
            <w:r>
              <w:rPr>
                <w:b/>
                <w:noProof/>
              </w:rPr>
              <w:t>B</w:t>
            </w:r>
          </w:p>
        </w:tc>
        <w:tc>
          <w:tcPr>
            <w:tcW w:w="3402" w:type="dxa"/>
            <w:gridSpan w:val="5"/>
            <w:tcBorders>
              <w:left w:val="nil"/>
            </w:tcBorders>
          </w:tcPr>
          <w:p>
            <w:pPr>
              <w:pStyle w:val="CRCoverPage"/>
              <w:spacing w:after="0"/>
              <w:rPr>
                <w:noProof/>
              </w:rPr>
            </w:pPr>
          </w:p>
        </w:tc>
        <w:tc>
          <w:tcPr>
            <w:tcW w:w="1417" w:type="dxa"/>
            <w:gridSpan w:val="3"/>
            <w:tcBorders>
              <w:left w:val="nil"/>
            </w:tcBorders>
          </w:tcPr>
          <w:p>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pPr>
              <w:pStyle w:val="CRCoverPage"/>
              <w:spacing w:after="0"/>
              <w:ind w:left="100"/>
              <w:rPr>
                <w:noProof/>
              </w:rPr>
            </w:pPr>
            <w:r>
              <w:t>Rel-17</w:t>
            </w:r>
          </w:p>
        </w:tc>
      </w:tr>
      <w:tr>
        <w:tc>
          <w:tcPr>
            <w:tcW w:w="1843" w:type="dxa"/>
            <w:tcBorders>
              <w:left w:val="single" w:sz="4" w:space="0" w:color="auto"/>
              <w:bottom w:val="single" w:sz="4" w:space="0" w:color="auto"/>
            </w:tcBorders>
          </w:tcPr>
          <w:p>
            <w:pPr>
              <w:pStyle w:val="CRCoverPage"/>
              <w:spacing w:after="0"/>
              <w:rPr>
                <w:b/>
                <w:i/>
                <w:noProof/>
              </w:rPr>
            </w:pPr>
          </w:p>
        </w:tc>
        <w:tc>
          <w:tcPr>
            <w:tcW w:w="4677" w:type="dxa"/>
            <w:gridSpan w:val="8"/>
            <w:tcBorders>
              <w:bottom w:val="single" w:sz="4" w:space="0" w:color="auto"/>
            </w:tcBorders>
          </w:tcPr>
          <w:p>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tc>
          <w:tcPr>
            <w:tcW w:w="1843" w:type="dxa"/>
          </w:tcPr>
          <w:p>
            <w:pPr>
              <w:pStyle w:val="CRCoverPage"/>
              <w:spacing w:after="0"/>
              <w:rPr>
                <w:b/>
                <w:i/>
                <w:noProof/>
                <w:sz w:val="8"/>
                <w:szCs w:val="8"/>
              </w:rPr>
            </w:pPr>
          </w:p>
        </w:tc>
        <w:tc>
          <w:tcPr>
            <w:tcW w:w="7797" w:type="dxa"/>
            <w:gridSpan w:val="10"/>
          </w:tcPr>
          <w:p>
            <w:pPr>
              <w:pStyle w:val="CRCoverPage"/>
              <w:spacing w:after="0"/>
              <w:rPr>
                <w:noProof/>
                <w:sz w:val="8"/>
                <w:szCs w:val="8"/>
              </w:rPr>
            </w:pPr>
          </w:p>
        </w:tc>
      </w:tr>
      <w:tr>
        <w:tc>
          <w:tcPr>
            <w:tcW w:w="2694" w:type="dxa"/>
            <w:gridSpan w:val="2"/>
            <w:tcBorders>
              <w:top w:val="single" w:sz="4" w:space="0" w:color="auto"/>
              <w:left w:val="single" w:sz="4" w:space="0" w:color="auto"/>
            </w:tcBorders>
          </w:tcPr>
          <w:p>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pPr>
              <w:pStyle w:val="CRCoverPage"/>
              <w:spacing w:after="0"/>
              <w:ind w:left="100"/>
              <w:rPr>
                <w:noProof/>
                <w:lang w:eastAsia="ko-KR"/>
              </w:rPr>
            </w:pPr>
            <w:r>
              <w:rPr>
                <w:rFonts w:hint="eastAsia"/>
                <w:noProof/>
                <w:lang w:eastAsia="ko-KR"/>
              </w:rPr>
              <w:t>According to conclusion of TR 23.</w:t>
            </w:r>
            <w:r>
              <w:rPr>
                <w:noProof/>
                <w:lang w:eastAsia="ko-KR"/>
              </w:rPr>
              <w:t>700-93, PMF needs to be enhanced to support PLR measurements</w:t>
            </w:r>
          </w:p>
        </w:tc>
      </w:tr>
      <w:tr>
        <w:tc>
          <w:tcPr>
            <w:tcW w:w="2694" w:type="dxa"/>
            <w:gridSpan w:val="2"/>
            <w:tcBorders>
              <w:left w:val="single" w:sz="4" w:space="0" w:color="auto"/>
            </w:tcBorders>
          </w:tcPr>
          <w:p>
            <w:pPr>
              <w:pStyle w:val="CRCoverPage"/>
              <w:spacing w:after="0"/>
              <w:rPr>
                <w:b/>
                <w:i/>
                <w:noProof/>
                <w:sz w:val="8"/>
                <w:szCs w:val="8"/>
              </w:rPr>
            </w:pPr>
          </w:p>
        </w:tc>
        <w:tc>
          <w:tcPr>
            <w:tcW w:w="6946" w:type="dxa"/>
            <w:gridSpan w:val="9"/>
            <w:tcBorders>
              <w:right w:val="single" w:sz="4" w:space="0" w:color="auto"/>
            </w:tcBorders>
          </w:tcPr>
          <w:p>
            <w:pPr>
              <w:pStyle w:val="CRCoverPage"/>
              <w:spacing w:after="0"/>
              <w:rPr>
                <w:noProof/>
                <w:sz w:val="8"/>
                <w:szCs w:val="8"/>
              </w:rPr>
            </w:pPr>
          </w:p>
        </w:tc>
      </w:tr>
      <w:tr>
        <w:tc>
          <w:tcPr>
            <w:tcW w:w="2694" w:type="dxa"/>
            <w:gridSpan w:val="2"/>
            <w:tcBorders>
              <w:left w:val="single" w:sz="4" w:space="0" w:color="auto"/>
            </w:tcBorders>
          </w:tcPr>
          <w:p>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pPr>
              <w:pStyle w:val="CRCoverPage"/>
              <w:spacing w:after="0"/>
              <w:ind w:left="100"/>
              <w:rPr>
                <w:noProof/>
                <w:lang w:eastAsia="ko-KR"/>
              </w:rPr>
            </w:pPr>
            <w:r>
              <w:rPr>
                <w:noProof/>
                <w:lang w:eastAsia="ko-KR"/>
              </w:rPr>
              <w:t>Add description on PLR.</w:t>
            </w:r>
          </w:p>
        </w:tc>
      </w:tr>
      <w:tr>
        <w:tc>
          <w:tcPr>
            <w:tcW w:w="2694" w:type="dxa"/>
            <w:gridSpan w:val="2"/>
            <w:tcBorders>
              <w:left w:val="single" w:sz="4" w:space="0" w:color="auto"/>
            </w:tcBorders>
          </w:tcPr>
          <w:p>
            <w:pPr>
              <w:pStyle w:val="CRCoverPage"/>
              <w:spacing w:after="0"/>
              <w:rPr>
                <w:b/>
                <w:i/>
                <w:noProof/>
                <w:sz w:val="8"/>
                <w:szCs w:val="8"/>
              </w:rPr>
            </w:pPr>
          </w:p>
        </w:tc>
        <w:tc>
          <w:tcPr>
            <w:tcW w:w="6946" w:type="dxa"/>
            <w:gridSpan w:val="9"/>
            <w:tcBorders>
              <w:right w:val="single" w:sz="4" w:space="0" w:color="auto"/>
            </w:tcBorders>
          </w:tcPr>
          <w:p>
            <w:pPr>
              <w:pStyle w:val="CRCoverPage"/>
              <w:spacing w:after="0"/>
              <w:rPr>
                <w:noProof/>
                <w:sz w:val="8"/>
                <w:szCs w:val="8"/>
              </w:rPr>
            </w:pPr>
          </w:p>
        </w:tc>
      </w:tr>
      <w:tr>
        <w:tc>
          <w:tcPr>
            <w:tcW w:w="2694" w:type="dxa"/>
            <w:gridSpan w:val="2"/>
            <w:tcBorders>
              <w:left w:val="single" w:sz="4" w:space="0" w:color="auto"/>
              <w:bottom w:val="single" w:sz="4" w:space="0" w:color="auto"/>
            </w:tcBorders>
          </w:tcPr>
          <w:p>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pPr>
              <w:pStyle w:val="CRCoverPage"/>
              <w:spacing w:after="0"/>
              <w:ind w:left="100"/>
              <w:rPr>
                <w:noProof/>
                <w:lang w:eastAsia="ko-KR"/>
              </w:rPr>
            </w:pPr>
            <w:r>
              <w:rPr>
                <w:noProof/>
                <w:lang w:eastAsia="ko-KR"/>
              </w:rPr>
              <w:t>Cannot support PLR measurements.</w:t>
            </w:r>
          </w:p>
        </w:tc>
      </w:tr>
      <w:tr>
        <w:tc>
          <w:tcPr>
            <w:tcW w:w="2694" w:type="dxa"/>
            <w:gridSpan w:val="2"/>
          </w:tcPr>
          <w:p>
            <w:pPr>
              <w:pStyle w:val="CRCoverPage"/>
              <w:spacing w:after="0"/>
              <w:rPr>
                <w:b/>
                <w:i/>
                <w:noProof/>
                <w:sz w:val="8"/>
                <w:szCs w:val="8"/>
              </w:rPr>
            </w:pPr>
          </w:p>
        </w:tc>
        <w:tc>
          <w:tcPr>
            <w:tcW w:w="6946" w:type="dxa"/>
            <w:gridSpan w:val="9"/>
          </w:tcPr>
          <w:p>
            <w:pPr>
              <w:pStyle w:val="CRCoverPage"/>
              <w:spacing w:after="0"/>
              <w:rPr>
                <w:noProof/>
                <w:sz w:val="8"/>
                <w:szCs w:val="8"/>
              </w:rPr>
            </w:pPr>
          </w:p>
        </w:tc>
      </w:tr>
      <w:tr>
        <w:tc>
          <w:tcPr>
            <w:tcW w:w="2694" w:type="dxa"/>
            <w:gridSpan w:val="2"/>
            <w:tcBorders>
              <w:top w:val="single" w:sz="4" w:space="0" w:color="auto"/>
              <w:left w:val="single" w:sz="4" w:space="0" w:color="auto"/>
            </w:tcBorders>
          </w:tcPr>
          <w:p>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pPr>
              <w:pStyle w:val="CRCoverPage"/>
              <w:spacing w:after="0"/>
              <w:ind w:left="100"/>
              <w:rPr>
                <w:noProof/>
              </w:rPr>
            </w:pPr>
            <w:r>
              <w:rPr>
                <w:noProof/>
              </w:rPr>
              <w:t>5.32.5.2a (new)</w:t>
            </w:r>
          </w:p>
        </w:tc>
      </w:tr>
      <w:tr>
        <w:tc>
          <w:tcPr>
            <w:tcW w:w="2694" w:type="dxa"/>
            <w:gridSpan w:val="2"/>
            <w:tcBorders>
              <w:left w:val="single" w:sz="4" w:space="0" w:color="auto"/>
            </w:tcBorders>
          </w:tcPr>
          <w:p>
            <w:pPr>
              <w:pStyle w:val="CRCoverPage"/>
              <w:spacing w:after="0"/>
              <w:rPr>
                <w:b/>
                <w:i/>
                <w:noProof/>
                <w:sz w:val="8"/>
                <w:szCs w:val="8"/>
              </w:rPr>
            </w:pPr>
          </w:p>
        </w:tc>
        <w:tc>
          <w:tcPr>
            <w:tcW w:w="6946" w:type="dxa"/>
            <w:gridSpan w:val="9"/>
            <w:tcBorders>
              <w:right w:val="single" w:sz="4" w:space="0" w:color="auto"/>
            </w:tcBorders>
          </w:tcPr>
          <w:p>
            <w:pPr>
              <w:pStyle w:val="CRCoverPage"/>
              <w:spacing w:after="0"/>
              <w:rPr>
                <w:noProof/>
                <w:sz w:val="8"/>
                <w:szCs w:val="8"/>
              </w:rPr>
            </w:pPr>
          </w:p>
        </w:tc>
      </w:tr>
      <w:tr>
        <w:tc>
          <w:tcPr>
            <w:tcW w:w="2694" w:type="dxa"/>
            <w:gridSpan w:val="2"/>
            <w:tcBorders>
              <w:left w:val="single" w:sz="4" w:space="0" w:color="auto"/>
            </w:tcBorders>
          </w:tcPr>
          <w:p>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pPr>
              <w:pStyle w:val="CRCoverPage"/>
              <w:spacing w:after="0"/>
              <w:jc w:val="center"/>
              <w:rPr>
                <w:b/>
                <w:caps/>
                <w:noProof/>
              </w:rPr>
            </w:pPr>
            <w:r>
              <w:rPr>
                <w:b/>
                <w:caps/>
                <w:noProof/>
              </w:rPr>
              <w:t>N</w:t>
            </w:r>
          </w:p>
        </w:tc>
        <w:tc>
          <w:tcPr>
            <w:tcW w:w="2977" w:type="dxa"/>
            <w:gridSpan w:val="4"/>
          </w:tcPr>
          <w:p>
            <w:pPr>
              <w:pStyle w:val="CRCoverPage"/>
              <w:tabs>
                <w:tab w:val="right" w:pos="2893"/>
              </w:tabs>
              <w:spacing w:after="0"/>
              <w:rPr>
                <w:noProof/>
              </w:rPr>
            </w:pPr>
          </w:p>
        </w:tc>
        <w:tc>
          <w:tcPr>
            <w:tcW w:w="3401" w:type="dxa"/>
            <w:gridSpan w:val="3"/>
            <w:tcBorders>
              <w:right w:val="single" w:sz="4" w:space="0" w:color="auto"/>
            </w:tcBorders>
            <w:shd w:val="clear" w:color="FFFF00" w:fill="auto"/>
          </w:tcPr>
          <w:p>
            <w:pPr>
              <w:pStyle w:val="CRCoverPage"/>
              <w:spacing w:after="0"/>
              <w:ind w:left="99"/>
              <w:rPr>
                <w:noProof/>
              </w:rPr>
            </w:pPr>
          </w:p>
        </w:tc>
      </w:tr>
      <w:tr>
        <w:tc>
          <w:tcPr>
            <w:tcW w:w="2694" w:type="dxa"/>
            <w:gridSpan w:val="2"/>
            <w:tcBorders>
              <w:left w:val="single" w:sz="4" w:space="0" w:color="auto"/>
            </w:tcBorders>
          </w:tcPr>
          <w:p>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pPr>
              <w:pStyle w:val="CRCoverPage"/>
              <w:spacing w:after="0"/>
              <w:jc w:val="center"/>
              <w:rPr>
                <w:b/>
                <w:caps/>
                <w:noProof/>
                <w:lang w:eastAsia="ko-KR"/>
              </w:rPr>
            </w:pPr>
            <w:r>
              <w:rPr>
                <w:rFonts w:hint="eastAsia"/>
                <w:b/>
                <w:caps/>
                <w:noProof/>
                <w:lang w:eastAsia="ko-KR"/>
              </w:rPr>
              <w:t>X</w:t>
            </w:r>
          </w:p>
        </w:tc>
        <w:tc>
          <w:tcPr>
            <w:tcW w:w="2977" w:type="dxa"/>
            <w:gridSpan w:val="4"/>
          </w:tcPr>
          <w:p>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pPr>
              <w:pStyle w:val="CRCoverPage"/>
              <w:spacing w:after="0"/>
              <w:ind w:left="99"/>
              <w:rPr>
                <w:noProof/>
              </w:rPr>
            </w:pPr>
          </w:p>
        </w:tc>
      </w:tr>
      <w:tr>
        <w:tc>
          <w:tcPr>
            <w:tcW w:w="2694" w:type="dxa"/>
            <w:gridSpan w:val="2"/>
            <w:tcBorders>
              <w:left w:val="single" w:sz="4" w:space="0" w:color="auto"/>
            </w:tcBorders>
          </w:tcPr>
          <w:p>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pPr>
              <w:pStyle w:val="CRCoverPage"/>
              <w:spacing w:after="0"/>
              <w:jc w:val="center"/>
              <w:rPr>
                <w:b/>
                <w:caps/>
                <w:noProof/>
                <w:lang w:eastAsia="ko-KR"/>
              </w:rPr>
            </w:pPr>
            <w:r>
              <w:rPr>
                <w:rFonts w:hint="eastAsia"/>
                <w:b/>
                <w:caps/>
                <w:noProof/>
                <w:lang w:eastAsia="ko-KR"/>
              </w:rPr>
              <w:t>X</w:t>
            </w:r>
          </w:p>
        </w:tc>
        <w:tc>
          <w:tcPr>
            <w:tcW w:w="2977" w:type="dxa"/>
            <w:gridSpan w:val="4"/>
          </w:tcPr>
          <w:p>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pPr>
              <w:pStyle w:val="CRCoverPage"/>
              <w:spacing w:after="0"/>
              <w:ind w:left="99"/>
              <w:rPr>
                <w:noProof/>
              </w:rPr>
            </w:pPr>
          </w:p>
        </w:tc>
      </w:tr>
      <w:tr>
        <w:tc>
          <w:tcPr>
            <w:tcW w:w="2694" w:type="dxa"/>
            <w:gridSpan w:val="2"/>
            <w:tcBorders>
              <w:left w:val="single" w:sz="4" w:space="0" w:color="auto"/>
            </w:tcBorders>
          </w:tcPr>
          <w:p>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pPr>
              <w:pStyle w:val="CRCoverPage"/>
              <w:spacing w:after="0"/>
              <w:jc w:val="center"/>
              <w:rPr>
                <w:b/>
                <w:caps/>
                <w:noProof/>
                <w:lang w:eastAsia="ko-KR"/>
              </w:rPr>
            </w:pPr>
            <w:r>
              <w:rPr>
                <w:rFonts w:hint="eastAsia"/>
                <w:b/>
                <w:caps/>
                <w:noProof/>
                <w:lang w:eastAsia="ko-KR"/>
              </w:rPr>
              <w:t>X</w:t>
            </w:r>
          </w:p>
        </w:tc>
        <w:tc>
          <w:tcPr>
            <w:tcW w:w="2977" w:type="dxa"/>
            <w:gridSpan w:val="4"/>
          </w:tcPr>
          <w:p>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pPr>
              <w:pStyle w:val="CRCoverPage"/>
              <w:spacing w:after="0"/>
              <w:ind w:left="99"/>
              <w:rPr>
                <w:noProof/>
              </w:rPr>
            </w:pPr>
          </w:p>
        </w:tc>
      </w:tr>
      <w:tr>
        <w:tc>
          <w:tcPr>
            <w:tcW w:w="2694" w:type="dxa"/>
            <w:gridSpan w:val="2"/>
            <w:tcBorders>
              <w:left w:val="single" w:sz="4" w:space="0" w:color="auto"/>
            </w:tcBorders>
          </w:tcPr>
          <w:p>
            <w:pPr>
              <w:pStyle w:val="CRCoverPage"/>
              <w:spacing w:after="0"/>
              <w:rPr>
                <w:b/>
                <w:i/>
                <w:noProof/>
              </w:rPr>
            </w:pPr>
          </w:p>
        </w:tc>
        <w:tc>
          <w:tcPr>
            <w:tcW w:w="6946" w:type="dxa"/>
            <w:gridSpan w:val="9"/>
            <w:tcBorders>
              <w:right w:val="single" w:sz="4" w:space="0" w:color="auto"/>
            </w:tcBorders>
          </w:tcPr>
          <w:p>
            <w:pPr>
              <w:pStyle w:val="CRCoverPage"/>
              <w:spacing w:after="0"/>
              <w:rPr>
                <w:noProof/>
              </w:rPr>
            </w:pPr>
          </w:p>
        </w:tc>
      </w:tr>
      <w:tr>
        <w:tc>
          <w:tcPr>
            <w:tcW w:w="2694" w:type="dxa"/>
            <w:gridSpan w:val="2"/>
            <w:tcBorders>
              <w:left w:val="single" w:sz="4" w:space="0" w:color="auto"/>
              <w:bottom w:val="single" w:sz="4" w:space="0" w:color="auto"/>
            </w:tcBorders>
          </w:tcPr>
          <w:p>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pPr>
              <w:pStyle w:val="CRCoverPage"/>
              <w:spacing w:after="0"/>
              <w:ind w:left="100"/>
              <w:rPr>
                <w:noProof/>
              </w:rPr>
            </w:pPr>
          </w:p>
        </w:tc>
      </w:tr>
      <w:tr>
        <w:tc>
          <w:tcPr>
            <w:tcW w:w="2694" w:type="dxa"/>
            <w:gridSpan w:val="2"/>
            <w:tcBorders>
              <w:top w:val="single" w:sz="4" w:space="0" w:color="auto"/>
              <w:bottom w:val="single" w:sz="4" w:space="0" w:color="auto"/>
            </w:tcBorders>
          </w:tcPr>
          <w:p>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pPr>
              <w:pStyle w:val="CRCoverPage"/>
              <w:spacing w:after="0"/>
              <w:ind w:left="100"/>
              <w:rPr>
                <w:noProof/>
                <w:sz w:val="8"/>
                <w:szCs w:val="8"/>
              </w:rPr>
            </w:pPr>
          </w:p>
        </w:tc>
      </w:tr>
      <w:tr>
        <w:tc>
          <w:tcPr>
            <w:tcW w:w="2694" w:type="dxa"/>
            <w:gridSpan w:val="2"/>
            <w:tcBorders>
              <w:top w:val="single" w:sz="4" w:space="0" w:color="auto"/>
              <w:left w:val="single" w:sz="4" w:space="0" w:color="auto"/>
              <w:bottom w:val="single" w:sz="4" w:space="0" w:color="auto"/>
            </w:tcBorders>
          </w:tcPr>
          <w:p>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pPr>
              <w:pStyle w:val="CRCoverPage"/>
              <w:spacing w:after="0"/>
              <w:ind w:left="100"/>
              <w:rPr>
                <w:noProof/>
              </w:rPr>
            </w:pPr>
          </w:p>
        </w:tc>
      </w:tr>
    </w:tbl>
    <w:p>
      <w:pPr>
        <w:pStyle w:val="CRCoverPage"/>
        <w:spacing w:after="0"/>
        <w:rPr>
          <w:noProof/>
          <w:sz w:val="8"/>
          <w:szCs w:val="8"/>
        </w:rPr>
      </w:pPr>
    </w:p>
    <w:p>
      <w:pPr>
        <w:rPr>
          <w:noProof/>
        </w:rPr>
        <w:sectPr>
          <w:headerReference w:type="even" r:id="rId11"/>
          <w:footnotePr>
            <w:numRestart w:val="eachSect"/>
          </w:footnotePr>
          <w:pgSz w:w="11907" w:h="16840" w:code="9"/>
          <w:pgMar w:top="1418" w:right="1134" w:bottom="1134" w:left="1134" w:header="680" w:footer="567" w:gutter="0"/>
          <w:cols w:space="720"/>
        </w:sectPr>
      </w:pPr>
    </w:p>
    <w:p>
      <w:pPr>
        <w:rPr>
          <w:noProof/>
        </w:rPr>
      </w:pPr>
    </w:p>
    <w:p>
      <w:pPr>
        <w:pStyle w:val="StartEndofChange"/>
      </w:pPr>
      <w:r>
        <w:rPr>
          <w:rFonts w:hint="eastAsia"/>
        </w:rPr>
        <w:t xml:space="preserve">* </w:t>
      </w:r>
      <w:r>
        <w:t xml:space="preserve">* * * </w:t>
      </w:r>
      <w:r>
        <w:rPr>
          <w:rFonts w:hint="eastAsia"/>
        </w:rPr>
        <w:t xml:space="preserve">Start of </w:t>
      </w:r>
      <w:r>
        <w:t>1st</w:t>
      </w:r>
      <w:r>
        <w:rPr>
          <w:rFonts w:hint="eastAsia"/>
        </w:rPr>
        <w:t xml:space="preserve"> </w:t>
      </w:r>
      <w:r>
        <w:t xml:space="preserve">Change * * * * </w:t>
      </w:r>
    </w:p>
    <w:p>
      <w:pPr>
        <w:rPr>
          <w:noProof/>
        </w:rPr>
      </w:pPr>
    </w:p>
    <w:p>
      <w:pPr>
        <w:keepNext/>
        <w:keepLines/>
        <w:spacing w:before="120"/>
        <w:ind w:left="1418" w:hanging="1418"/>
        <w:outlineLvl w:val="3"/>
        <w:rPr>
          <w:ins w:id="5" w:author="Myungjune@LGE" w:date="2021-02-19T07:46:00Z"/>
          <w:rFonts w:ascii="Arial" w:eastAsia="맑은 고딕" w:hAnsi="Arial"/>
          <w:sz w:val="24"/>
        </w:rPr>
      </w:pPr>
      <w:ins w:id="6" w:author="Myungjune@LGE" w:date="2021-02-19T07:46:00Z">
        <w:r>
          <w:rPr>
            <w:rFonts w:ascii="Arial" w:eastAsia="맑은 고딕" w:hAnsi="Arial"/>
            <w:sz w:val="24"/>
          </w:rPr>
          <w:t>5.32.5.2a</w:t>
        </w:r>
        <w:r>
          <w:rPr>
            <w:rFonts w:ascii="Arial" w:eastAsia="맑은 고딕" w:hAnsi="Arial"/>
            <w:sz w:val="24"/>
          </w:rPr>
          <w:tab/>
          <w:t>Packet Loss Rate Measurements</w:t>
        </w:r>
      </w:ins>
    </w:p>
    <w:p>
      <w:pPr>
        <w:rPr>
          <w:ins w:id="7" w:author="Apostolis-r1" w:date="2021-03-08T12:38:00Z"/>
          <w:rFonts w:eastAsia="맑은 고딕"/>
        </w:rPr>
      </w:pPr>
      <w:ins w:id="8" w:author="Apostolis-r1" w:date="2021-03-08T12:38:00Z">
        <w:r>
          <w:rPr>
            <w:rFonts w:eastAsia="맑은 고딕"/>
          </w:rPr>
          <w:t>The UE and the UPF may decide to estimate the Packet Loss Rate (PLR) for an SDF over both accesses. For example, the UE may take this decision when an ATSSS rule in the UE requires the traffic of an SDF to be steered in accordance with a PLR-based threshold condition (e.g. PLR &lt; 2%).</w:t>
        </w:r>
      </w:ins>
    </w:p>
    <w:p>
      <w:pPr>
        <w:rPr>
          <w:ins w:id="9" w:author="Myungjune@LGE" w:date="2021-02-19T07:46:00Z"/>
          <w:rFonts w:eastAsia="맑은 고딕"/>
        </w:rPr>
      </w:pPr>
      <w:ins w:id="10" w:author="Apostolis-r1" w:date="2021-03-08T12:38:00Z">
        <w:r>
          <w:rPr>
            <w:rFonts w:eastAsia="맑은 고딕"/>
          </w:rPr>
          <w:t xml:space="preserve">The UE and the UPF calculate the PLR for an SDF by exchanging PMF-PLR Report messages, as specified below. A PMF-PLR Report message is sent over 3GPP access or over non-3GPP access, using either the default QoS flow or a "target" QoS flow, as specified in clause 5.32.5.1. </w:t>
        </w:r>
      </w:ins>
      <w:ins w:id="11" w:author="Myungjune@LGE" w:date="2021-02-19T07:46:00Z">
        <w:del w:id="12" w:author="Myungjune@LGEr02" w:date="2021-03-06T01:38:00Z">
          <w:r>
            <w:rPr>
              <w:rFonts w:eastAsia="맑은 고딕"/>
            </w:rPr>
            <w:delText>PLR measurements can be calcualted by exchanging the number of transmitted packets between the UE and UPF. The UE and UPF report the calculated PLR from one side to the other. RTT measurements are defined to support the "Load Balancing" steering mode.</w:delText>
          </w:r>
        </w:del>
      </w:ins>
    </w:p>
    <w:p>
      <w:pPr>
        <w:rPr>
          <w:ins w:id="13" w:author="Myungjune@LGE" w:date="2021-02-19T07:46:00Z"/>
          <w:rFonts w:eastAsia="맑은 고딕"/>
        </w:rPr>
      </w:pPr>
      <w:ins w:id="14" w:author="Myungjune@LGE" w:date="2021-02-19T07:46:00Z">
        <w:r>
          <w:rPr>
            <w:rFonts w:eastAsia="맑은 고딕"/>
          </w:rPr>
          <w:t>The calculation of the PLR by the UE and by the UPF is based on the following mechanism</w:t>
        </w:r>
      </w:ins>
      <w:ins w:id="15" w:author="Myungjune@LGEr02" w:date="2021-03-06T01:53:00Z">
        <w:r>
          <w:rPr>
            <w:rFonts w:eastAsia="맑은 고딕"/>
          </w:rPr>
          <w:t>. It is assumed that the PLR should be calculated for a target QoS flow, however, the same mechanism applies when the PLR should be calculated for the default QoS flow.</w:t>
        </w:r>
      </w:ins>
      <w:ins w:id="16" w:author="Myungjune@LGE" w:date="2021-02-19T07:46:00Z">
        <w:del w:id="17" w:author="Myungjune@LGEr02" w:date="2021-03-06T01:53:00Z">
          <w:r>
            <w:rPr>
              <w:rFonts w:eastAsia="맑은 고딕"/>
            </w:rPr>
            <w:delText>:</w:delText>
          </w:r>
        </w:del>
      </w:ins>
    </w:p>
    <w:p>
      <w:pPr>
        <w:pStyle w:val="B1"/>
        <w:rPr>
          <w:ins w:id="18" w:author="Myungjune@LGE" w:date="2021-02-19T07:46:00Z"/>
          <w:del w:id="19" w:author="Myungjune@LGEr02" w:date="2021-03-06T01:50:00Z"/>
        </w:rPr>
      </w:pPr>
      <w:ins w:id="20" w:author="Myungjune@LGE" w:date="2021-02-19T07:46:00Z">
        <w:del w:id="21" w:author="Myungjune@LGEr02" w:date="2021-03-06T01:50:00Z">
          <w:r>
            <w:delText>1.</w:delText>
          </w:r>
          <w:r>
            <w:tab/>
            <w:delText>For UL PLR,</w:delText>
          </w:r>
        </w:del>
      </w:ins>
    </w:p>
    <w:p>
      <w:pPr>
        <w:pStyle w:val="B1"/>
        <w:rPr>
          <w:ins w:id="22" w:author="Myungjune@LGE" w:date="2021-02-19T07:46:00Z"/>
          <w:lang w:eastAsia="ko-KR"/>
        </w:rPr>
      </w:pPr>
      <w:ins w:id="23" w:author="Myungjune@LGE" w:date="2021-02-19T07:46:00Z">
        <w:r>
          <w:rPr>
            <w:rFonts w:hint="eastAsia"/>
            <w:lang w:eastAsia="ko-KR"/>
          </w:rPr>
          <w:t>-</w:t>
        </w:r>
        <w:r>
          <w:rPr>
            <w:rFonts w:hint="eastAsia"/>
            <w:lang w:eastAsia="ko-KR"/>
          </w:rPr>
          <w:tab/>
          <w:t xml:space="preserve">The UE </w:t>
        </w:r>
        <w:r>
          <w:rPr>
            <w:lang w:eastAsia="ko-KR"/>
          </w:rPr>
          <w:t xml:space="preserve">requests </w:t>
        </w:r>
        <w:del w:id="24" w:author="Apostolis-r3" w:date="2021-03-08T12:42:00Z">
          <w:r>
            <w:rPr>
              <w:highlight w:val="yellow"/>
              <w:lang w:eastAsia="ko-KR"/>
            </w:rPr>
            <w:delText xml:space="preserve">the </w:delText>
          </w:r>
        </w:del>
      </w:ins>
      <w:ins w:id="25" w:author="Apostolis-r3" w:date="2021-03-08T12:42:00Z">
        <w:r>
          <w:rPr>
            <w:highlight w:val="yellow"/>
            <w:lang w:eastAsia="ko-KR"/>
          </w:rPr>
          <w:t>from</w:t>
        </w:r>
        <w:r>
          <w:rPr>
            <w:lang w:eastAsia="ko-KR"/>
          </w:rPr>
          <w:t xml:space="preserve"> </w:t>
        </w:r>
      </w:ins>
      <w:ins w:id="26" w:author="Myungjune@LGE" w:date="2021-02-19T07:46:00Z">
        <w:r>
          <w:rPr>
            <w:lang w:eastAsia="ko-KR"/>
          </w:rPr>
          <w:t xml:space="preserve">UPF to </w:t>
        </w:r>
      </w:ins>
      <w:ins w:id="27" w:author="Apostolis-r3" w:date="2021-03-08T12:42:00Z">
        <w:r>
          <w:rPr>
            <w:highlight w:val="yellow"/>
            <w:lang w:eastAsia="ko-KR"/>
          </w:rPr>
          <w:t>start</w:t>
        </w:r>
        <w:r>
          <w:rPr>
            <w:lang w:eastAsia="ko-KR"/>
          </w:rPr>
          <w:t xml:space="preserve"> </w:t>
        </w:r>
      </w:ins>
      <w:ins w:id="28" w:author="Myungjune@LGE" w:date="2021-02-19T07:46:00Z">
        <w:r>
          <w:rPr>
            <w:lang w:eastAsia="ko-KR"/>
          </w:rPr>
          <w:t>count</w:t>
        </w:r>
      </w:ins>
      <w:ins w:id="29" w:author="Apostolis-r3" w:date="2021-03-08T12:42:00Z">
        <w:r>
          <w:rPr>
            <w:highlight w:val="yellow"/>
            <w:lang w:eastAsia="ko-KR"/>
          </w:rPr>
          <w:t>ing</w:t>
        </w:r>
      </w:ins>
      <w:ins w:id="30" w:author="Myungjune@LGE" w:date="2021-02-19T07:46:00Z">
        <w:r>
          <w:rPr>
            <w:lang w:eastAsia="ko-KR"/>
          </w:rPr>
          <w:t xml:space="preserve"> the number of received UL packets </w:t>
        </w:r>
        <w:del w:id="31" w:author="Apostolis-r3" w:date="2021-03-08T12:50:00Z">
          <w:r>
            <w:rPr>
              <w:highlight w:val="yellow"/>
              <w:lang w:eastAsia="ko-KR"/>
            </w:rPr>
            <w:delText xml:space="preserve">via </w:delText>
          </w:r>
        </w:del>
      </w:ins>
      <w:ins w:id="32" w:author="Apostolis-r3" w:date="2021-03-08T12:50:00Z">
        <w:r>
          <w:rPr>
            <w:highlight w:val="yellow"/>
            <w:lang w:eastAsia="ko-KR"/>
          </w:rPr>
          <w:t xml:space="preserve">by sending </w:t>
        </w:r>
      </w:ins>
      <w:ins w:id="33" w:author="Apostolis-r3" w:date="2021-03-08T12:43:00Z">
        <w:r>
          <w:rPr>
            <w:highlight w:val="yellow"/>
            <w:lang w:eastAsia="ko-KR"/>
          </w:rPr>
          <w:t>a</w:t>
        </w:r>
        <w:r>
          <w:rPr>
            <w:lang w:eastAsia="ko-KR"/>
          </w:rPr>
          <w:t xml:space="preserve"> </w:t>
        </w:r>
      </w:ins>
      <w:ins w:id="34" w:author="Myungjune@LGE" w:date="2021-02-19T07:46:00Z">
        <w:r>
          <w:rPr>
            <w:lang w:eastAsia="ko-KR"/>
          </w:rPr>
          <w:t>PMF</w:t>
        </w:r>
      </w:ins>
      <w:ins w:id="35" w:author="Myungjune@LGEr02" w:date="2021-03-06T01:40:00Z">
        <w:r>
          <w:rPr>
            <w:lang w:eastAsia="ko-KR"/>
          </w:rPr>
          <w:t xml:space="preserve">-PLR </w:t>
        </w:r>
      </w:ins>
      <w:ins w:id="36" w:author="Apostolis-r3" w:date="2021-03-08T12:42:00Z">
        <w:r>
          <w:rPr>
            <w:highlight w:val="yellow"/>
            <w:lang w:eastAsia="ko-KR"/>
          </w:rPr>
          <w:t>Count</w:t>
        </w:r>
        <w:r>
          <w:rPr>
            <w:lang w:eastAsia="ko-KR"/>
          </w:rPr>
          <w:t xml:space="preserve"> </w:t>
        </w:r>
      </w:ins>
      <w:ins w:id="37" w:author="Myungjune@LGEr02" w:date="2021-03-06T01:40:00Z">
        <w:r>
          <w:rPr>
            <w:lang w:eastAsia="ko-KR"/>
          </w:rPr>
          <w:t>Request</w:t>
        </w:r>
      </w:ins>
      <w:ins w:id="38" w:author="Myungjune@LGE" w:date="2021-02-19T07:46:00Z">
        <w:r>
          <w:rPr>
            <w:lang w:eastAsia="ko-KR"/>
          </w:rPr>
          <w:t xml:space="preserve"> message. The UPF starts </w:t>
        </w:r>
        <w:del w:id="39" w:author="Apostolis-r3" w:date="2021-03-08T12:43:00Z">
          <w:r>
            <w:rPr>
              <w:highlight w:val="yellow"/>
              <w:lang w:eastAsia="ko-KR"/>
            </w:rPr>
            <w:delText>the</w:delText>
          </w:r>
          <w:r>
            <w:rPr>
              <w:lang w:eastAsia="ko-KR"/>
            </w:rPr>
            <w:delText xml:space="preserve"> </w:delText>
          </w:r>
        </w:del>
        <w:r>
          <w:rPr>
            <w:lang w:eastAsia="ko-KR"/>
          </w:rPr>
          <w:t xml:space="preserve">counting of the received UL packets over the </w:t>
        </w:r>
      </w:ins>
      <w:ins w:id="40" w:author="Apostolis-r3" w:date="2021-03-08T12:43:00Z">
        <w:r>
          <w:rPr>
            <w:highlight w:val="yellow"/>
            <w:lang w:eastAsia="ko-KR"/>
          </w:rPr>
          <w:t>target</w:t>
        </w:r>
        <w:r>
          <w:rPr>
            <w:lang w:eastAsia="ko-KR"/>
          </w:rPr>
          <w:t xml:space="preserve"> </w:t>
        </w:r>
      </w:ins>
      <w:ins w:id="41" w:author="Myungjune@LGE" w:date="2021-02-19T07:46:00Z">
        <w:r>
          <w:rPr>
            <w:lang w:eastAsia="ko-KR"/>
          </w:rPr>
          <w:t xml:space="preserve">QoS Flow and </w:t>
        </w:r>
      </w:ins>
      <w:ins w:id="42" w:author="Apostolis-r3" w:date="2021-03-08T12:43:00Z">
        <w:r>
          <w:rPr>
            <w:highlight w:val="yellow"/>
            <w:lang w:eastAsia="ko-KR"/>
          </w:rPr>
          <w:t>over the</w:t>
        </w:r>
        <w:r>
          <w:rPr>
            <w:lang w:eastAsia="ko-KR"/>
          </w:rPr>
          <w:t xml:space="preserve"> </w:t>
        </w:r>
      </w:ins>
      <w:ins w:id="43" w:author="Myungjune@LGE" w:date="2021-02-19T07:46:00Z">
        <w:r>
          <w:rPr>
            <w:lang w:eastAsia="ko-KR"/>
          </w:rPr>
          <w:t xml:space="preserve">access network </w:t>
        </w:r>
      </w:ins>
      <w:ins w:id="44" w:author="Apostolis-r3" w:date="2021-03-08T12:43:00Z">
        <w:r>
          <w:rPr>
            <w:highlight w:val="yellow"/>
            <w:lang w:eastAsia="ko-KR"/>
          </w:rPr>
          <w:t>which</w:t>
        </w:r>
        <w:r>
          <w:rPr>
            <w:lang w:eastAsia="ko-KR"/>
          </w:rPr>
          <w:t xml:space="preserve"> </w:t>
        </w:r>
      </w:ins>
      <w:ins w:id="45" w:author="Myungjune@LGE" w:date="2021-02-19T07:46:00Z">
        <w:r>
          <w:rPr>
            <w:lang w:eastAsia="ko-KR"/>
          </w:rPr>
          <w:t>the PMF</w:t>
        </w:r>
      </w:ins>
      <w:ins w:id="46" w:author="Myungjune@LGEr02" w:date="2021-03-06T01:40:00Z">
        <w:r>
          <w:rPr>
            <w:lang w:eastAsia="ko-KR"/>
          </w:rPr>
          <w:t xml:space="preserve">-PLR </w:t>
        </w:r>
      </w:ins>
      <w:ins w:id="47" w:author="Apostolis-r3" w:date="2021-03-08T12:43:00Z">
        <w:r>
          <w:rPr>
            <w:highlight w:val="yellow"/>
            <w:lang w:eastAsia="ko-KR"/>
          </w:rPr>
          <w:t>Count</w:t>
        </w:r>
        <w:r>
          <w:rPr>
            <w:lang w:eastAsia="ko-KR"/>
          </w:rPr>
          <w:t xml:space="preserve"> </w:t>
        </w:r>
      </w:ins>
      <w:ins w:id="48" w:author="Myungjune@LGEr02" w:date="2021-03-06T01:40:00Z">
        <w:r>
          <w:rPr>
            <w:lang w:eastAsia="ko-KR"/>
          </w:rPr>
          <w:t>Request</w:t>
        </w:r>
      </w:ins>
      <w:ins w:id="49" w:author="Myungjune@LGE" w:date="2021-02-19T07:46:00Z">
        <w:r>
          <w:rPr>
            <w:lang w:eastAsia="ko-KR"/>
          </w:rPr>
          <w:t xml:space="preserve"> message </w:t>
        </w:r>
        <w:del w:id="50" w:author="Apostolis-r3" w:date="2021-03-08T12:43:00Z">
          <w:r>
            <w:rPr>
              <w:highlight w:val="yellow"/>
              <w:lang w:eastAsia="ko-KR"/>
            </w:rPr>
            <w:delText xml:space="preserve">is </w:delText>
          </w:r>
        </w:del>
      </w:ins>
      <w:ins w:id="51" w:author="Apostolis-r3" w:date="2021-03-08T12:43:00Z">
        <w:r>
          <w:rPr>
            <w:highlight w:val="yellow"/>
            <w:lang w:eastAsia="ko-KR"/>
          </w:rPr>
          <w:t>was</w:t>
        </w:r>
        <w:r>
          <w:rPr>
            <w:lang w:eastAsia="ko-KR"/>
          </w:rPr>
          <w:t xml:space="preserve"> </w:t>
        </w:r>
      </w:ins>
      <w:ins w:id="52" w:author="Myungjune@LGE" w:date="2021-02-19T07:46:00Z">
        <w:r>
          <w:rPr>
            <w:lang w:eastAsia="ko-KR"/>
          </w:rPr>
          <w:t>received</w:t>
        </w:r>
      </w:ins>
      <w:ins w:id="53" w:author="Apostolis-r3" w:date="2021-03-08T12:43:00Z">
        <w:r>
          <w:rPr>
            <w:lang w:eastAsia="ko-KR"/>
          </w:rPr>
          <w:t xml:space="preserve"> </w:t>
        </w:r>
        <w:r>
          <w:rPr>
            <w:highlight w:val="yellow"/>
            <w:lang w:eastAsia="ko-KR"/>
          </w:rPr>
          <w:t>from</w:t>
        </w:r>
      </w:ins>
      <w:ins w:id="54" w:author="Myungjune@LGE" w:date="2021-02-19T07:46:00Z">
        <w:r>
          <w:rPr>
            <w:lang w:eastAsia="ko-KR"/>
          </w:rPr>
          <w:t xml:space="preserve">. The UE starts counting the transmitted UL packets over the </w:t>
        </w:r>
      </w:ins>
      <w:ins w:id="55" w:author="Apostolis-r3" w:date="2021-03-08T12:44:00Z">
        <w:r>
          <w:rPr>
            <w:highlight w:val="yellow"/>
            <w:lang w:eastAsia="ko-KR"/>
          </w:rPr>
          <w:t>target</w:t>
        </w:r>
        <w:r>
          <w:rPr>
            <w:lang w:eastAsia="ko-KR"/>
          </w:rPr>
          <w:t xml:space="preserve"> </w:t>
        </w:r>
      </w:ins>
      <w:ins w:id="56" w:author="Myungjune@LGE" w:date="2021-02-19T07:46:00Z">
        <w:r>
          <w:rPr>
            <w:lang w:eastAsia="ko-KR"/>
          </w:rPr>
          <w:t xml:space="preserve">QoS Flow and access network </w:t>
        </w:r>
      </w:ins>
      <w:ins w:id="57" w:author="Apostolis-r3" w:date="2021-03-08T12:44:00Z">
        <w:r>
          <w:rPr>
            <w:highlight w:val="yellow"/>
            <w:lang w:eastAsia="ko-KR"/>
          </w:rPr>
          <w:t xml:space="preserve">when it receives </w:t>
        </w:r>
      </w:ins>
      <w:ins w:id="58" w:author="Myungjune@LGE" w:date="2021-02-19T07:46:00Z">
        <w:del w:id="59" w:author="Apostolis-r3" w:date="2021-03-08T12:44:00Z">
          <w:r>
            <w:rPr>
              <w:highlight w:val="yellow"/>
              <w:lang w:eastAsia="ko-KR"/>
            </w:rPr>
            <w:delText xml:space="preserve">the </w:delText>
          </w:r>
        </w:del>
      </w:ins>
      <w:ins w:id="60" w:author="Apostolis-r3" w:date="2021-03-08T12:44:00Z">
        <w:r>
          <w:rPr>
            <w:highlight w:val="yellow"/>
            <w:lang w:eastAsia="ko-KR"/>
          </w:rPr>
          <w:t>a</w:t>
        </w:r>
        <w:r>
          <w:rPr>
            <w:lang w:eastAsia="ko-KR"/>
          </w:rPr>
          <w:t xml:space="preserve"> </w:t>
        </w:r>
      </w:ins>
      <w:ins w:id="61" w:author="Myungjune@LGE" w:date="2021-02-19T07:46:00Z">
        <w:r>
          <w:rPr>
            <w:lang w:eastAsia="ko-KR"/>
          </w:rPr>
          <w:t>PMF</w:t>
        </w:r>
      </w:ins>
      <w:ins w:id="62" w:author="Myungjune@LGEr02" w:date="2021-03-06T01:40:00Z">
        <w:r>
          <w:rPr>
            <w:lang w:eastAsia="ko-KR"/>
          </w:rPr>
          <w:t xml:space="preserve">-PLR </w:t>
        </w:r>
      </w:ins>
      <w:ins w:id="63" w:author="Apostolis-r3" w:date="2021-03-08T12:44:00Z">
        <w:r>
          <w:rPr>
            <w:highlight w:val="yellow"/>
            <w:lang w:eastAsia="ko-KR"/>
          </w:rPr>
          <w:t>Count Response</w:t>
        </w:r>
      </w:ins>
      <w:ins w:id="64" w:author="Myungjune@LGEr02" w:date="2021-03-06T01:40:00Z">
        <w:del w:id="65" w:author="Apostolis-r3" w:date="2021-03-08T12:44:00Z">
          <w:r>
            <w:rPr>
              <w:highlight w:val="yellow"/>
              <w:lang w:eastAsia="ko-KR"/>
            </w:rPr>
            <w:delText>Request</w:delText>
          </w:r>
        </w:del>
      </w:ins>
      <w:ins w:id="66" w:author="Myungjune@LGE" w:date="2021-02-19T07:46:00Z">
        <w:r>
          <w:rPr>
            <w:lang w:eastAsia="ko-KR"/>
          </w:rPr>
          <w:t xml:space="preserve"> message </w:t>
        </w:r>
        <w:del w:id="67" w:author="Apostolis-r3" w:date="2021-03-08T12:44:00Z">
          <w:r>
            <w:rPr>
              <w:highlight w:val="yellow"/>
              <w:lang w:eastAsia="ko-KR"/>
            </w:rPr>
            <w:delText>is sent</w:delText>
          </w:r>
        </w:del>
      </w:ins>
      <w:ins w:id="68" w:author="Apostolis-r3" w:date="2021-03-08T12:44:00Z">
        <w:r>
          <w:rPr>
            <w:highlight w:val="yellow"/>
            <w:lang w:eastAsia="ko-KR"/>
          </w:rPr>
          <w:t>from UPF</w:t>
        </w:r>
      </w:ins>
      <w:ins w:id="69" w:author="Myungjune@LGE" w:date="2021-02-19T07:46:00Z">
        <w:r>
          <w:rPr>
            <w:highlight w:val="yellow"/>
            <w:lang w:eastAsia="ko-KR"/>
          </w:rPr>
          <w:t>.</w:t>
        </w:r>
      </w:ins>
    </w:p>
    <w:p>
      <w:pPr>
        <w:pStyle w:val="B1"/>
        <w:rPr>
          <w:ins w:id="70" w:author="Myungjune@LGE" w:date="2021-02-19T07:46:00Z"/>
          <w:lang w:eastAsia="ko-KR"/>
        </w:rPr>
      </w:pPr>
      <w:ins w:id="71" w:author="Myungjune@LGE" w:date="2021-02-19T07:46:00Z">
        <w:r>
          <w:rPr>
            <w:lang w:eastAsia="ko-KR"/>
          </w:rPr>
          <w:t>-</w:t>
        </w:r>
        <w:r>
          <w:rPr>
            <w:lang w:eastAsia="ko-KR"/>
          </w:rPr>
          <w:tab/>
          <w:t xml:space="preserve">The UE requests </w:t>
        </w:r>
        <w:del w:id="72" w:author="Apostolis-r3" w:date="2021-03-08T12:45:00Z">
          <w:r>
            <w:rPr>
              <w:highlight w:val="yellow"/>
              <w:lang w:eastAsia="ko-KR"/>
            </w:rPr>
            <w:delText xml:space="preserve">the </w:delText>
          </w:r>
        </w:del>
      </w:ins>
      <w:ins w:id="73" w:author="Apostolis-r3" w:date="2021-03-08T12:45:00Z">
        <w:r>
          <w:rPr>
            <w:highlight w:val="yellow"/>
            <w:lang w:eastAsia="ko-KR"/>
          </w:rPr>
          <w:t>from</w:t>
        </w:r>
        <w:r>
          <w:rPr>
            <w:lang w:eastAsia="ko-KR"/>
          </w:rPr>
          <w:t xml:space="preserve"> </w:t>
        </w:r>
      </w:ins>
      <w:ins w:id="74" w:author="Myungjune@LGE" w:date="2021-02-19T07:46:00Z">
        <w:r>
          <w:rPr>
            <w:lang w:eastAsia="ko-KR"/>
          </w:rPr>
          <w:t xml:space="preserve">UPF to report the number of </w:t>
        </w:r>
        <w:del w:id="75" w:author="Apostolis-r3" w:date="2021-03-08T12:45:00Z">
          <w:r>
            <w:rPr>
              <w:highlight w:val="yellow"/>
              <w:lang w:eastAsia="ko-KR"/>
            </w:rPr>
            <w:delText xml:space="preserve">received </w:delText>
          </w:r>
        </w:del>
      </w:ins>
      <w:ins w:id="76" w:author="Apostolis-r3" w:date="2021-03-08T12:45:00Z">
        <w:r>
          <w:rPr>
            <w:highlight w:val="yellow"/>
            <w:lang w:eastAsia="ko-KR"/>
          </w:rPr>
          <w:t>counted</w:t>
        </w:r>
        <w:r>
          <w:rPr>
            <w:lang w:eastAsia="ko-KR"/>
          </w:rPr>
          <w:t xml:space="preserve"> </w:t>
        </w:r>
      </w:ins>
      <w:ins w:id="77" w:author="Myungjune@LGE" w:date="2021-02-19T07:46:00Z">
        <w:r>
          <w:rPr>
            <w:lang w:eastAsia="ko-KR"/>
          </w:rPr>
          <w:t xml:space="preserve">UL packets </w:t>
        </w:r>
        <w:del w:id="78" w:author="Apostolis-r3" w:date="2021-03-08T12:51:00Z">
          <w:r>
            <w:rPr>
              <w:highlight w:val="yellow"/>
              <w:lang w:eastAsia="ko-KR"/>
            </w:rPr>
            <w:delText xml:space="preserve">via </w:delText>
          </w:r>
        </w:del>
      </w:ins>
      <w:ins w:id="79" w:author="Apostolis-r3" w:date="2021-03-08T12:51:00Z">
        <w:r>
          <w:rPr>
            <w:highlight w:val="yellow"/>
            <w:lang w:eastAsia="ko-KR"/>
          </w:rPr>
          <w:t xml:space="preserve">by sending </w:t>
        </w:r>
      </w:ins>
      <w:ins w:id="80" w:author="Apostolis-r3" w:date="2021-03-08T12:45:00Z">
        <w:r>
          <w:rPr>
            <w:highlight w:val="yellow"/>
            <w:lang w:eastAsia="ko-KR"/>
          </w:rPr>
          <w:t>a</w:t>
        </w:r>
        <w:r>
          <w:rPr>
            <w:lang w:eastAsia="ko-KR"/>
          </w:rPr>
          <w:t xml:space="preserve"> </w:t>
        </w:r>
      </w:ins>
      <w:ins w:id="81" w:author="Myungjune@LGE" w:date="2021-02-19T07:46:00Z">
        <w:r>
          <w:rPr>
            <w:lang w:eastAsia="ko-KR"/>
          </w:rPr>
          <w:t>PMF</w:t>
        </w:r>
      </w:ins>
      <w:ins w:id="82" w:author="Myungjune@LGEr02" w:date="2021-03-06T01:41:00Z">
        <w:r>
          <w:rPr>
            <w:lang w:eastAsia="ko-KR"/>
          </w:rPr>
          <w:t xml:space="preserve">-PLR </w:t>
        </w:r>
      </w:ins>
      <w:ins w:id="83" w:author="Apostolis-r3" w:date="2021-03-08T12:45:00Z">
        <w:r>
          <w:rPr>
            <w:highlight w:val="yellow"/>
            <w:lang w:eastAsia="ko-KR"/>
          </w:rPr>
          <w:t>Report</w:t>
        </w:r>
        <w:r>
          <w:rPr>
            <w:lang w:eastAsia="ko-KR"/>
          </w:rPr>
          <w:t xml:space="preserve"> </w:t>
        </w:r>
      </w:ins>
      <w:ins w:id="84" w:author="Myungjune@LGEr02" w:date="2021-03-06T01:41:00Z">
        <w:r>
          <w:rPr>
            <w:lang w:eastAsia="ko-KR"/>
          </w:rPr>
          <w:t>Request</w:t>
        </w:r>
      </w:ins>
      <w:ins w:id="85" w:author="Myungjune@LGE" w:date="2021-02-19T07:46:00Z">
        <w:r>
          <w:rPr>
            <w:lang w:eastAsia="ko-KR"/>
          </w:rPr>
          <w:t xml:space="preserve"> message. The UPF </w:t>
        </w:r>
        <w:del w:id="86" w:author="Apostolis-r3" w:date="2021-03-08T12:47:00Z">
          <w:r>
            <w:rPr>
              <w:highlight w:val="yellow"/>
              <w:lang w:eastAsia="ko-KR"/>
            </w:rPr>
            <w:delText xml:space="preserve">reports the counted number of </w:delText>
          </w:r>
        </w:del>
        <w:del w:id="87" w:author="Apostolis-r3" w:date="2021-03-08T12:46:00Z">
          <w:r>
            <w:rPr>
              <w:highlight w:val="yellow"/>
              <w:lang w:eastAsia="ko-KR"/>
            </w:rPr>
            <w:delText xml:space="preserve">the received </w:delText>
          </w:r>
        </w:del>
        <w:del w:id="88" w:author="Apostolis-r3" w:date="2021-03-08T12:47:00Z">
          <w:r>
            <w:rPr>
              <w:highlight w:val="yellow"/>
              <w:lang w:eastAsia="ko-KR"/>
            </w:rPr>
            <w:delText>packets between the PMF</w:delText>
          </w:r>
        </w:del>
      </w:ins>
      <w:ins w:id="89" w:author="Myungjune@LGEr02" w:date="2021-03-06T01:41:00Z">
        <w:del w:id="90" w:author="Apostolis-r3" w:date="2021-03-08T12:47:00Z">
          <w:r>
            <w:rPr>
              <w:highlight w:val="yellow"/>
              <w:lang w:eastAsia="ko-KR"/>
            </w:rPr>
            <w:delText>-PLR Request</w:delText>
          </w:r>
        </w:del>
      </w:ins>
      <w:ins w:id="91" w:author="Myungjune@LGE" w:date="2021-02-19T07:46:00Z">
        <w:del w:id="92" w:author="Apostolis-r3" w:date="2021-03-08T12:47:00Z">
          <w:r>
            <w:rPr>
              <w:highlight w:val="yellow"/>
              <w:lang w:eastAsia="ko-KR"/>
            </w:rPr>
            <w:delText xml:space="preserve"> message for counting request and PMF</w:delText>
          </w:r>
        </w:del>
      </w:ins>
      <w:ins w:id="93" w:author="Myungjune@LGEr02" w:date="2021-03-06T01:41:00Z">
        <w:del w:id="94" w:author="Apostolis-r3" w:date="2021-03-08T12:47:00Z">
          <w:r>
            <w:rPr>
              <w:highlight w:val="yellow"/>
              <w:lang w:eastAsia="ko-KR"/>
            </w:rPr>
            <w:delText>-PLR Request</w:delText>
          </w:r>
        </w:del>
      </w:ins>
      <w:ins w:id="95" w:author="Myungjune@LGE" w:date="2021-02-19T07:46:00Z">
        <w:del w:id="96" w:author="Apostolis-r3" w:date="2021-03-08T12:47:00Z">
          <w:r>
            <w:rPr>
              <w:highlight w:val="yellow"/>
              <w:lang w:eastAsia="ko-KR"/>
            </w:rPr>
            <w:delText xml:space="preserve"> message for counting report</w:delText>
          </w:r>
        </w:del>
      </w:ins>
      <w:ins w:id="97" w:author="Myungjune@LGEr02" w:date="2021-03-06T01:45:00Z">
        <w:del w:id="98" w:author="Apostolis-r3" w:date="2021-03-08T12:47:00Z">
          <w:r>
            <w:rPr>
              <w:highlight w:val="yellow"/>
              <w:lang w:eastAsia="ko-KR"/>
            </w:rPr>
            <w:delText xml:space="preserve"> by sending </w:delText>
          </w:r>
        </w:del>
      </w:ins>
      <w:ins w:id="99" w:author="Apostolis-r3" w:date="2021-03-08T12:47:00Z">
        <w:r>
          <w:rPr>
            <w:highlight w:val="yellow"/>
            <w:lang w:eastAsia="ko-KR"/>
          </w:rPr>
          <w:t>sends a</w:t>
        </w:r>
        <w:r>
          <w:rPr>
            <w:lang w:eastAsia="ko-KR"/>
          </w:rPr>
          <w:t xml:space="preserve"> </w:t>
        </w:r>
      </w:ins>
      <w:ins w:id="100" w:author="Myungjune@LGEr02" w:date="2021-03-06T01:45:00Z">
        <w:r>
          <w:rPr>
            <w:lang w:eastAsia="ko-KR"/>
          </w:rPr>
          <w:t xml:space="preserve">PMF-PLR </w:t>
        </w:r>
      </w:ins>
      <w:ins w:id="101" w:author="Apostolis-r3" w:date="2021-03-08T12:47:00Z">
        <w:r>
          <w:rPr>
            <w:highlight w:val="yellow"/>
            <w:lang w:eastAsia="ko-KR"/>
          </w:rPr>
          <w:t>Report</w:t>
        </w:r>
        <w:r>
          <w:rPr>
            <w:lang w:eastAsia="ko-KR"/>
          </w:rPr>
          <w:t xml:space="preserve"> </w:t>
        </w:r>
      </w:ins>
      <w:ins w:id="102" w:author="Myungjune@LGEr02" w:date="2021-03-06T01:45:00Z">
        <w:r>
          <w:rPr>
            <w:lang w:eastAsia="ko-KR"/>
          </w:rPr>
          <w:t>Res</w:t>
        </w:r>
      </w:ins>
      <w:ins w:id="103" w:author="Apostolis-r3" w:date="2021-03-08T12:47:00Z">
        <w:r>
          <w:rPr>
            <w:highlight w:val="yellow"/>
            <w:lang w:eastAsia="ko-KR"/>
          </w:rPr>
          <w:t>p</w:t>
        </w:r>
      </w:ins>
      <w:ins w:id="104" w:author="Myungjune@LGEr02" w:date="2021-03-06T01:45:00Z">
        <w:r>
          <w:rPr>
            <w:lang w:eastAsia="ko-KR"/>
          </w:rPr>
          <w:t>onse message</w:t>
        </w:r>
      </w:ins>
      <w:ins w:id="105" w:author="Apostolis-r3" w:date="2021-03-08T12:47:00Z">
        <w:r>
          <w:rPr>
            <w:lang w:eastAsia="ko-KR"/>
          </w:rPr>
          <w:t xml:space="preserve"> </w:t>
        </w:r>
        <w:r>
          <w:rPr>
            <w:highlight w:val="yellow"/>
            <w:lang w:eastAsia="ko-KR"/>
          </w:rPr>
          <w:t xml:space="preserve">including the number of UL packets </w:t>
        </w:r>
      </w:ins>
      <w:ins w:id="106" w:author="Apostolis-r3" w:date="2021-03-08T12:52:00Z">
        <w:r>
          <w:rPr>
            <w:highlight w:val="yellow"/>
            <w:lang w:eastAsia="ko-KR"/>
          </w:rPr>
          <w:t xml:space="preserve">counted </w:t>
        </w:r>
      </w:ins>
      <w:ins w:id="107" w:author="Apostolis-r3" w:date="2021-03-08T12:48:00Z">
        <w:r>
          <w:rPr>
            <w:highlight w:val="yellow"/>
            <w:lang w:eastAsia="ko-KR"/>
          </w:rPr>
          <w:t>since it received the last PMF-PLR Count Request message</w:t>
        </w:r>
      </w:ins>
      <w:ins w:id="108" w:author="Myungjune@LGE" w:date="2021-02-19T07:46:00Z">
        <w:r>
          <w:rPr>
            <w:highlight w:val="yellow"/>
            <w:lang w:eastAsia="ko-KR"/>
          </w:rPr>
          <w:t>.</w:t>
        </w:r>
        <w:bookmarkStart w:id="109" w:name="_GoBack"/>
        <w:bookmarkEnd w:id="109"/>
      </w:ins>
    </w:p>
    <w:p>
      <w:pPr>
        <w:pStyle w:val="NO"/>
        <w:rPr>
          <w:ins w:id="110" w:author="Myungjune@LGE" w:date="2021-02-19T07:46:00Z"/>
          <w:lang w:eastAsia="ko-KR"/>
        </w:rPr>
      </w:pPr>
      <w:ins w:id="111" w:author="Myungjune@LGE" w:date="2021-02-19T07:46:00Z">
        <w:r>
          <w:rPr>
            <w:lang w:eastAsia="ko-KR"/>
          </w:rPr>
          <w:t>NOTE</w:t>
        </w:r>
        <w:del w:id="112" w:author="Myungjune@LGEr02" w:date="2021-03-06T01:52:00Z">
          <w:r>
            <w:rPr>
              <w:lang w:val="en-US" w:eastAsia="ko-KR"/>
            </w:rPr>
            <w:delText> 1</w:delText>
          </w:r>
        </w:del>
        <w:r>
          <w:rPr>
            <w:lang w:eastAsia="ko-KR"/>
          </w:rPr>
          <w:t>:</w:t>
        </w:r>
        <w:r>
          <w:rPr>
            <w:lang w:eastAsia="ko-KR"/>
          </w:rPr>
          <w:tab/>
        </w:r>
        <w:del w:id="113" w:author="Apostolis-r3" w:date="2021-03-08T12:53:00Z">
          <w:r>
            <w:rPr>
              <w:highlight w:val="yellow"/>
              <w:lang w:eastAsia="ko-KR"/>
            </w:rPr>
            <w:delText>The</w:delText>
          </w:r>
        </w:del>
      </w:ins>
      <w:ins w:id="114" w:author="Apostolis-r3" w:date="2021-03-08T12:53:00Z">
        <w:r>
          <w:rPr>
            <w:highlight w:val="yellow"/>
            <w:lang w:eastAsia="ko-KR"/>
          </w:rPr>
          <w:t>A</w:t>
        </w:r>
      </w:ins>
      <w:ins w:id="115" w:author="Myungjune@LGE" w:date="2021-02-19T07:46:00Z">
        <w:r>
          <w:rPr>
            <w:lang w:eastAsia="ko-KR"/>
          </w:rPr>
          <w:t xml:space="preserve"> PMF</w:t>
        </w:r>
      </w:ins>
      <w:ins w:id="116" w:author="Myungjune@LGEr02" w:date="2021-03-06T01:42:00Z">
        <w:r>
          <w:rPr>
            <w:lang w:eastAsia="ko-KR"/>
          </w:rPr>
          <w:t xml:space="preserve">-PLR </w:t>
        </w:r>
      </w:ins>
      <w:ins w:id="117" w:author="Apostolis-r3" w:date="2021-03-08T12:52:00Z">
        <w:r>
          <w:rPr>
            <w:highlight w:val="yellow"/>
            <w:lang w:eastAsia="ko-KR"/>
          </w:rPr>
          <w:t>Repor</w:t>
        </w:r>
      </w:ins>
      <w:ins w:id="118" w:author="Apostolis-r3" w:date="2021-03-08T12:53:00Z">
        <w:r>
          <w:rPr>
            <w:highlight w:val="yellow"/>
            <w:lang w:eastAsia="ko-KR"/>
          </w:rPr>
          <w:t>t</w:t>
        </w:r>
        <w:r>
          <w:rPr>
            <w:lang w:eastAsia="ko-KR"/>
          </w:rPr>
          <w:t xml:space="preserve"> </w:t>
        </w:r>
      </w:ins>
      <w:ins w:id="119" w:author="Myungjune@LGEr02" w:date="2021-03-06T01:42:00Z">
        <w:r>
          <w:rPr>
            <w:lang w:eastAsia="ko-KR"/>
          </w:rPr>
          <w:t>Request</w:t>
        </w:r>
      </w:ins>
      <w:ins w:id="120" w:author="Myungjune@LGE" w:date="2021-02-19T07:46:00Z">
        <w:r>
          <w:rPr>
            <w:lang w:eastAsia="ko-KR"/>
          </w:rPr>
          <w:t xml:space="preserve"> message </w:t>
        </w:r>
        <w:del w:id="121" w:author="Apostolis-r3" w:date="2021-03-08T12:53:00Z">
          <w:r>
            <w:rPr>
              <w:highlight w:val="yellow"/>
              <w:lang w:eastAsia="ko-KR"/>
            </w:rPr>
            <w:delText>for counting report</w:delText>
          </w:r>
          <w:r>
            <w:rPr>
              <w:lang w:eastAsia="ko-KR"/>
            </w:rPr>
            <w:delText xml:space="preserve"> </w:delText>
          </w:r>
        </w:del>
        <w:r>
          <w:rPr>
            <w:lang w:eastAsia="ko-KR"/>
          </w:rPr>
          <w:t xml:space="preserve">can also indicate to </w:t>
        </w:r>
      </w:ins>
      <w:ins w:id="122" w:author="Apostolis-r3" w:date="2021-03-08T12:55:00Z">
        <w:r>
          <w:rPr>
            <w:highlight w:val="yellow"/>
            <w:lang w:eastAsia="ko-KR"/>
          </w:rPr>
          <w:t xml:space="preserve">UPF to </w:t>
        </w:r>
      </w:ins>
      <w:ins w:id="123" w:author="Apostolis-r3" w:date="2021-03-08T12:53:00Z">
        <w:r>
          <w:rPr>
            <w:highlight w:val="yellow"/>
            <w:lang w:eastAsia="ko-KR"/>
          </w:rPr>
          <w:t>start</w:t>
        </w:r>
        <w:r>
          <w:rPr>
            <w:lang w:eastAsia="ko-KR"/>
          </w:rPr>
          <w:t xml:space="preserve"> </w:t>
        </w:r>
      </w:ins>
      <w:ins w:id="124" w:author="Myungjune@LGE" w:date="2021-02-19T07:46:00Z">
        <w:r>
          <w:rPr>
            <w:lang w:eastAsia="ko-KR"/>
          </w:rPr>
          <w:t>count</w:t>
        </w:r>
      </w:ins>
      <w:ins w:id="125" w:author="Apostolis-r3" w:date="2021-03-08T12:53:00Z">
        <w:r>
          <w:rPr>
            <w:highlight w:val="yellow"/>
            <w:lang w:eastAsia="ko-KR"/>
          </w:rPr>
          <w:t>ing</w:t>
        </w:r>
      </w:ins>
      <w:ins w:id="126" w:author="Myungjune@LGE" w:date="2021-02-19T07:46:00Z">
        <w:r>
          <w:rPr>
            <w:lang w:eastAsia="ko-KR"/>
          </w:rPr>
          <w:t xml:space="preserve"> packets if the UE wants to measure the Packet Loss Rate </w:t>
        </w:r>
        <w:del w:id="127" w:author="Apostolis-r3" w:date="2021-03-08T12:55:00Z">
          <w:r>
            <w:rPr>
              <w:highlight w:val="yellow"/>
              <w:lang w:eastAsia="ko-KR"/>
            </w:rPr>
            <w:delText>continuously</w:delText>
          </w:r>
        </w:del>
      </w:ins>
      <w:ins w:id="128" w:author="Apostolis-r3" w:date="2021-03-08T12:55:00Z">
        <w:r>
          <w:rPr>
            <w:highlight w:val="yellow"/>
            <w:lang w:eastAsia="ko-KR"/>
          </w:rPr>
          <w:t>again</w:t>
        </w:r>
      </w:ins>
      <w:ins w:id="129" w:author="Myungjune@LGE" w:date="2021-02-19T07:46:00Z">
        <w:r>
          <w:rPr>
            <w:lang w:eastAsia="ko-KR"/>
          </w:rPr>
          <w:t>.</w:t>
        </w:r>
      </w:ins>
    </w:p>
    <w:p>
      <w:pPr>
        <w:pStyle w:val="B1"/>
        <w:rPr>
          <w:ins w:id="130" w:author="Myungjune@LGEr02" w:date="2021-03-06T01:51:00Z"/>
        </w:rPr>
      </w:pPr>
      <w:ins w:id="131" w:author="Myungjune@LGE" w:date="2021-02-19T07:46:00Z">
        <w:r>
          <w:t>-</w:t>
        </w:r>
        <w:r>
          <w:tab/>
          <w:t>The UE calculates the UL packet loss ratio based on the local counting result of the number of transmitted UL packets and reported number of received UL packets in the UPF.</w:t>
        </w:r>
      </w:ins>
    </w:p>
    <w:p>
      <w:pPr>
        <w:pStyle w:val="B1"/>
        <w:rPr>
          <w:ins w:id="132" w:author="Myungjune@LGE" w:date="2021-02-19T07:46:00Z"/>
        </w:rPr>
      </w:pPr>
      <w:ins w:id="133" w:author="Myungjune@LGEr02" w:date="2021-03-06T01:51:00Z">
        <w:r>
          <w:rPr>
            <w:rFonts w:eastAsia="맑은 고딕"/>
          </w:rPr>
          <w:t>-</w:t>
        </w:r>
        <w:r>
          <w:rPr>
            <w:rFonts w:eastAsia="맑은 고딕"/>
          </w:rPr>
          <w:tab/>
          <w:t>The UPF applies the same procedure for calculating the DL PLR</w:t>
        </w:r>
      </w:ins>
    </w:p>
    <w:p>
      <w:pPr>
        <w:pStyle w:val="B1"/>
        <w:rPr>
          <w:ins w:id="134" w:author="Myungjune@LGE" w:date="2021-02-19T07:46:00Z"/>
          <w:del w:id="135" w:author="Myungjune@LGEr02" w:date="2021-03-06T01:50:00Z"/>
        </w:rPr>
      </w:pPr>
      <w:ins w:id="136" w:author="Myungjune@LGE" w:date="2021-02-19T07:46:00Z">
        <w:del w:id="137" w:author="Myungjune@LGEr02" w:date="2021-03-06T01:50:00Z">
          <w:r>
            <w:delText>2.</w:delText>
          </w:r>
          <w:r>
            <w:tab/>
            <w:delText>For DL PLR</w:delText>
          </w:r>
        </w:del>
      </w:ins>
    </w:p>
    <w:p>
      <w:pPr>
        <w:pStyle w:val="B2"/>
        <w:rPr>
          <w:ins w:id="138" w:author="Myungjune@LGE" w:date="2021-02-19T07:46:00Z"/>
          <w:del w:id="139" w:author="Myungjune@LGEr02" w:date="2021-03-06T01:50:00Z"/>
          <w:lang w:eastAsia="ko-KR"/>
        </w:rPr>
      </w:pPr>
      <w:ins w:id="140" w:author="Myungjune@LGE" w:date="2021-02-19T07:46:00Z">
        <w:del w:id="141" w:author="Myungjune@LGEr02" w:date="2021-03-06T01:50:00Z">
          <w:r>
            <w:rPr>
              <w:rFonts w:hint="eastAsia"/>
              <w:lang w:eastAsia="ko-KR"/>
            </w:rPr>
            <w:delText>-</w:delText>
          </w:r>
          <w:r>
            <w:rPr>
              <w:rFonts w:hint="eastAsia"/>
              <w:lang w:eastAsia="ko-KR"/>
            </w:rPr>
            <w:tab/>
            <w:delText>The U</w:delText>
          </w:r>
          <w:r>
            <w:rPr>
              <w:lang w:eastAsia="ko-KR"/>
            </w:rPr>
            <w:delText>PF</w:delText>
          </w:r>
          <w:r>
            <w:rPr>
              <w:rFonts w:hint="eastAsia"/>
              <w:lang w:eastAsia="ko-KR"/>
            </w:rPr>
            <w:delText xml:space="preserve"> </w:delText>
          </w:r>
          <w:r>
            <w:rPr>
              <w:lang w:eastAsia="ko-KR"/>
            </w:rPr>
            <w:delText>requests the UE to count the number of received DL packets via PMF message. The UE starts the counting of the received DL packets over the QoS Flow and access network the PMF message is received. The UPF starts counting the transmitted DL packets over the QoS Flow and access network the PMF message is sent.</w:delText>
          </w:r>
        </w:del>
      </w:ins>
    </w:p>
    <w:p>
      <w:pPr>
        <w:pStyle w:val="B2"/>
        <w:rPr>
          <w:ins w:id="142" w:author="Myungjune@LGE" w:date="2021-02-19T07:46:00Z"/>
          <w:del w:id="143" w:author="Myungjune@LGEr02" w:date="2021-03-06T01:50:00Z"/>
          <w:lang w:eastAsia="ko-KR"/>
        </w:rPr>
      </w:pPr>
      <w:ins w:id="144" w:author="Myungjune@LGE" w:date="2021-02-19T07:46:00Z">
        <w:del w:id="145" w:author="Myungjune@LGEr02" w:date="2021-03-06T01:50:00Z">
          <w:r>
            <w:rPr>
              <w:lang w:eastAsia="ko-KR"/>
            </w:rPr>
            <w:delText>-</w:delText>
          </w:r>
          <w:r>
            <w:rPr>
              <w:lang w:eastAsia="ko-KR"/>
            </w:rPr>
            <w:tab/>
            <w:delText>The UPF requests the UE to report the number of received UL packets via PMF message. The UE reports the counted number of the received packets between the PMF message for counting request and PMF message for counting report.</w:delText>
          </w:r>
        </w:del>
      </w:ins>
    </w:p>
    <w:p>
      <w:pPr>
        <w:pStyle w:val="NO"/>
        <w:rPr>
          <w:ins w:id="146" w:author="Myungjune@LGE" w:date="2021-02-19T07:46:00Z"/>
          <w:del w:id="147" w:author="Myungjune@LGEr02" w:date="2021-03-06T01:50:00Z"/>
          <w:rFonts w:eastAsia="맑은 고딕"/>
        </w:rPr>
      </w:pPr>
      <w:ins w:id="148" w:author="Myungjune@LGE" w:date="2021-02-19T07:46:00Z">
        <w:del w:id="149" w:author="Myungjune@LGEr02" w:date="2021-03-06T01:50:00Z">
          <w:r>
            <w:rPr>
              <w:lang w:eastAsia="ko-KR"/>
            </w:rPr>
            <w:delText>NOTE</w:delText>
          </w:r>
          <w:r>
            <w:rPr>
              <w:lang w:val="en-US" w:eastAsia="ko-KR"/>
            </w:rPr>
            <w:delText> 2</w:delText>
          </w:r>
          <w:r>
            <w:rPr>
              <w:lang w:eastAsia="ko-KR"/>
            </w:rPr>
            <w:delText>:</w:delText>
          </w:r>
          <w:r>
            <w:rPr>
              <w:lang w:eastAsia="ko-KR"/>
            </w:rPr>
            <w:tab/>
            <w:delText>The PMF message for counting report can also indicate to count packets if the UPF wants to measure the Packet Loss Rate continuously.</w:delText>
          </w:r>
        </w:del>
      </w:ins>
    </w:p>
    <w:p>
      <w:pPr>
        <w:pStyle w:val="B2"/>
        <w:rPr>
          <w:ins w:id="150" w:author="Myungjune@LGE" w:date="2021-02-19T07:46:00Z"/>
          <w:del w:id="151" w:author="Myungjune@LGEr02" w:date="2021-03-06T01:50:00Z"/>
          <w:rFonts w:eastAsia="맑은 고딕"/>
        </w:rPr>
      </w:pPr>
      <w:ins w:id="152" w:author="Myungjune@LGE" w:date="2021-02-19T07:46:00Z">
        <w:del w:id="153" w:author="Myungjune@LGEr02" w:date="2021-03-06T01:50:00Z">
          <w:r>
            <w:rPr>
              <w:rFonts w:eastAsia="맑은 고딕"/>
            </w:rPr>
            <w:delText>-</w:delText>
          </w:r>
          <w:r>
            <w:rPr>
              <w:rFonts w:eastAsia="맑은 고딕"/>
            </w:rPr>
            <w:tab/>
            <w:delText>The UPF calculates the DL packet loss ratio based on the local counting result of the number of transmitted DL packets and reported number of received DL packets in the UE.</w:delText>
          </w:r>
        </w:del>
      </w:ins>
    </w:p>
    <w:p>
      <w:pPr>
        <w:pStyle w:val="B1"/>
        <w:rPr>
          <w:ins w:id="154" w:author="Myungjune@LGE" w:date="2021-02-19T07:46:00Z"/>
        </w:rPr>
      </w:pPr>
      <w:ins w:id="155" w:author="Myungjune@LGE" w:date="2021-02-19T07:46:00Z">
        <w:del w:id="156" w:author="Myungjune@LGEr02" w:date="2021-03-06T01:51:00Z">
          <w:r>
            <w:delText>4.</w:delText>
          </w:r>
        </w:del>
      </w:ins>
      <w:ins w:id="157" w:author="Myungjune@LGEr02" w:date="2021-03-06T01:51:00Z">
        <w:r>
          <w:t>-</w:t>
        </w:r>
      </w:ins>
      <w:ins w:id="158" w:author="Myungjune@LGE" w:date="2021-02-19T07:46:00Z">
        <w:r>
          <w:tab/>
          <w:t>When the UP connection of the MA PDU session is deactivated on an access, no PMF</w:t>
        </w:r>
      </w:ins>
      <w:ins w:id="159" w:author="Myungjune@LGEr02" w:date="2021-03-06T01:48:00Z">
        <w:r>
          <w:t>-PLR</w:t>
        </w:r>
      </w:ins>
      <w:ins w:id="160" w:author="Myungjune@LGE" w:date="2021-02-19T07:46:00Z">
        <w:r>
          <w:t xml:space="preserve"> messages are sent on this access. The PMF in the UPF shall not send PMF</w:t>
        </w:r>
      </w:ins>
      <w:ins w:id="161" w:author="Myungjune@LGEr02" w:date="2021-03-06T01:48:00Z">
        <w:r>
          <w:t>-PLR</w:t>
        </w:r>
      </w:ins>
      <w:ins w:id="162" w:author="Myungjune@LGE" w:date="2021-02-19T07:46:00Z">
        <w:r>
          <w:t xml:space="preserve"> message on this access if the UP connection is not </w:t>
        </w:r>
        <w:r>
          <w:lastRenderedPageBreak/>
          <w:t>available or after it receives notification from the (H-)SMF to stop sending the PMF</w:t>
        </w:r>
      </w:ins>
      <w:ins w:id="163" w:author="Myungjune@LGEr02" w:date="2021-03-06T01:48:00Z">
        <w:r>
          <w:t>-PLR</w:t>
        </w:r>
      </w:ins>
      <w:ins w:id="164" w:author="Myungjune@LGE" w:date="2021-02-19T07:46:00Z">
        <w:r>
          <w:t xml:space="preserve"> message on this access.</w:t>
        </w:r>
      </w:ins>
    </w:p>
    <w:p>
      <w:pPr>
        <w:pStyle w:val="B1"/>
        <w:rPr>
          <w:ins w:id="165" w:author="Myungjune@LGE" w:date="2021-02-19T07:46:00Z"/>
        </w:rPr>
      </w:pPr>
      <w:ins w:id="166" w:author="Myungjune@LGE" w:date="2021-02-19T07:46:00Z">
        <w:del w:id="167" w:author="Myungjune@LGEr02" w:date="2021-03-06T01:51:00Z">
          <w:r>
            <w:delText>5.</w:delText>
          </w:r>
        </w:del>
      </w:ins>
      <w:ins w:id="168" w:author="Myungjune@LGEr02" w:date="2021-03-06T01:51:00Z">
        <w:r>
          <w:t>-</w:t>
        </w:r>
      </w:ins>
      <w:ins w:id="169" w:author="Myungjune@LGE" w:date="2021-02-19T07:46:00Z">
        <w:r>
          <w:tab/>
          <w:t>The UE and the UPF derive an estimation of the average PLR per QoS Flow over an access type by averaging the PLR measurements obtained over this access.</w:t>
        </w:r>
      </w:ins>
    </w:p>
    <w:p>
      <w:pPr>
        <w:rPr>
          <w:noProof/>
        </w:rPr>
      </w:pPr>
    </w:p>
    <w:p>
      <w:pPr>
        <w:pStyle w:val="StartEndofChange"/>
      </w:pPr>
      <w:r>
        <w:rPr>
          <w:rFonts w:hint="eastAsia"/>
        </w:rPr>
        <w:t xml:space="preserve">* </w:t>
      </w:r>
      <w:r>
        <w:t xml:space="preserve">* * * </w:t>
      </w:r>
      <w:r>
        <w:rPr>
          <w:rFonts w:hint="eastAsia"/>
        </w:rPr>
        <w:t xml:space="preserve">End of </w:t>
      </w:r>
      <w:r>
        <w:t>Change</w:t>
      </w:r>
      <w:r>
        <w:rPr>
          <w:rFonts w:hint="eastAsia"/>
        </w:rPr>
        <w:t>s</w:t>
      </w:r>
      <w:r>
        <w:t xml:space="preserve"> * * * *</w:t>
      </w:r>
    </w:p>
    <w:p>
      <w:pPr>
        <w:rPr>
          <w:noProof/>
        </w:rPr>
      </w:pPr>
    </w:p>
    <w:sectPr>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4"/>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4"/>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yungjune@LGEr02">
    <w15:presenceInfo w15:providerId="None" w15:userId="Myungjune@LGEr02"/>
  </w15:person>
  <w15:person w15:author="Apostolis-r3">
    <w15:presenceInfo w15:providerId="None" w15:userId="Apostolis-r3"/>
  </w15:person>
  <w15:person w15:author="Myungjune@LGEr03">
    <w15:presenceInfo w15:providerId="None" w15:userId="Myungjune@LGEr03"/>
  </w15:person>
  <w15:person w15:author="Myungjune@LGE">
    <w15:presenceInfo w15:providerId="None" w15:userId="Myungjune@LGE"/>
  </w15:person>
  <w15:person w15:author="Apostolis-r1">
    <w15:presenceInfo w15:providerId="None" w15:userId="Apostolis-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a"/>
    <w:link w:val="NOZchn"/>
    <w:qFormat/>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paragraph" w:customStyle="1" w:styleId="StartEndofChange">
    <w:name w:val="Start/End of Change"/>
    <w:basedOn w:val="1"/>
    <w:qFormat/>
    <w:pPr>
      <w:pBdr>
        <w:top w:val="single" w:sz="4" w:space="1" w:color="auto"/>
        <w:left w:val="single" w:sz="4" w:space="4" w:color="auto"/>
        <w:bottom w:val="single" w:sz="4" w:space="1" w:color="auto"/>
        <w:right w:val="single" w:sz="4" w:space="5" w:color="auto"/>
      </w:pBdr>
      <w:overflowPunct w:val="0"/>
      <w:autoSpaceDE w:val="0"/>
      <w:autoSpaceDN w:val="0"/>
      <w:adjustRightInd w:val="0"/>
      <w:jc w:val="center"/>
      <w:textAlignment w:val="baseline"/>
    </w:pPr>
    <w:rPr>
      <w:rFonts w:eastAsia="Arial" w:cs="Arial"/>
      <w:b/>
      <w:noProof/>
      <w:color w:val="C5003D"/>
      <w:sz w:val="28"/>
      <w:szCs w:val="28"/>
      <w:lang w:val="en-US" w:eastAsia="ko-KR"/>
    </w:rPr>
  </w:style>
  <w:style w:type="paragraph" w:styleId="af1">
    <w:name w:val="List Paragraph"/>
    <w:basedOn w:val="a"/>
    <w:uiPriority w:val="34"/>
    <w:qFormat/>
    <w:pPr>
      <w:ind w:leftChars="400" w:left="800"/>
    </w:pPr>
  </w:style>
  <w:style w:type="character" w:customStyle="1" w:styleId="B1Char">
    <w:name w:val="B1 Char"/>
    <w:link w:val="B1"/>
    <w:rPr>
      <w:rFonts w:ascii="Times New Roman" w:hAnsi="Times New Roman"/>
      <w:lang w:val="en-GB" w:eastAsia="en-US"/>
    </w:rPr>
  </w:style>
  <w:style w:type="character" w:customStyle="1" w:styleId="NOZchn">
    <w:name w:val="NO Zchn"/>
    <w:link w:val="NO"/>
    <w:rPr>
      <w:rFonts w:ascii="Times New Roman" w:hAnsi="Times New Roman"/>
      <w:lang w:val="en-GB" w:eastAsia="en-US"/>
    </w:rPr>
  </w:style>
  <w:style w:type="paragraph" w:styleId="af2">
    <w:name w:val="Revision"/>
    <w:hidden/>
    <w:uiPriority w:val="99"/>
    <w:semiHidden/>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E6063-3551-4F3B-BED8-A1866798F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Pages>
  <Words>842</Words>
  <Characters>4804</Characters>
  <Application>Microsoft Office Word</Application>
  <DocSecurity>0</DocSecurity>
  <Lines>40</Lines>
  <Paragraphs>11</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5635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Myungjune@LGEr03</cp:lastModifiedBy>
  <cp:revision>4</cp:revision>
  <cp:lastPrinted>1899-12-31T23:00:00Z</cp:lastPrinted>
  <dcterms:created xsi:type="dcterms:W3CDTF">2021-03-08T11:21:00Z</dcterms:created>
  <dcterms:modified xsi:type="dcterms:W3CDTF">2021-03-08T11:25:00Z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1611538902</vt:lpwstr>
  </property>
</Properties>
</file>