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81FB6" w14:textId="1B4EE808" w:rsidR="00703817" w:rsidRPr="00927C1B" w:rsidRDefault="00703817" w:rsidP="00703817">
      <w:pPr>
        <w:pStyle w:val="a4"/>
        <w:tabs>
          <w:tab w:val="clear" w:pos="4153"/>
          <w:tab w:val="clear" w:pos="8306"/>
          <w:tab w:val="right" w:pos="9638"/>
        </w:tabs>
        <w:spacing w:after="0"/>
        <w:ind w:right="-57"/>
        <w:rPr>
          <w:rFonts w:ascii="Arial" w:eastAsia="Arial Unicode MS" w:hAnsi="Arial" w:cs="Arial"/>
          <w:b/>
          <w:bCs/>
          <w:sz w:val="24"/>
        </w:rPr>
      </w:pPr>
      <w:r w:rsidRPr="00E01E14">
        <w:rPr>
          <w:rFonts w:ascii="Arial" w:eastAsia="Arial Unicode MS" w:hAnsi="Arial" w:cs="Arial"/>
          <w:b/>
          <w:bCs/>
          <w:sz w:val="24"/>
        </w:rPr>
        <w:t>3GPP</w:t>
      </w:r>
      <w:r>
        <w:rPr>
          <w:rFonts w:ascii="Arial" w:eastAsia="Arial Unicode MS" w:hAnsi="Arial" w:cs="Arial"/>
          <w:b/>
          <w:bCs/>
          <w:sz w:val="24"/>
        </w:rPr>
        <w:t xml:space="preserve"> TSG-WG SA2 Meeting #143E e-meeting</w:t>
      </w:r>
      <w:r w:rsidRPr="00E01E14">
        <w:rPr>
          <w:rFonts w:ascii="Arial" w:eastAsia="Arial Unicode MS" w:hAnsi="Arial" w:cs="Arial"/>
          <w:b/>
          <w:bCs/>
          <w:sz w:val="24"/>
        </w:rPr>
        <w:t xml:space="preserve"> </w:t>
      </w:r>
      <w:r w:rsidRPr="00E01E14">
        <w:rPr>
          <w:rFonts w:ascii="Arial" w:eastAsia="Arial Unicode MS" w:hAnsi="Arial" w:cs="Arial"/>
          <w:b/>
          <w:bCs/>
          <w:sz w:val="24"/>
        </w:rPr>
        <w:tab/>
      </w:r>
      <w:r w:rsidRPr="0086381F">
        <w:rPr>
          <w:rFonts w:ascii="Arial" w:eastAsia="SimSun" w:hAnsi="Arial"/>
          <w:b/>
          <w:i/>
          <w:noProof/>
          <w:color w:val="auto"/>
          <w:sz w:val="28"/>
          <w:lang w:eastAsia="en-US"/>
        </w:rPr>
        <w:t>S2-2</w:t>
      </w:r>
      <w:r w:rsidR="00612393">
        <w:rPr>
          <w:rFonts w:ascii="Arial" w:eastAsia="SimSun" w:hAnsi="Arial"/>
          <w:b/>
          <w:i/>
          <w:noProof/>
          <w:color w:val="auto"/>
          <w:sz w:val="28"/>
          <w:lang w:eastAsia="en-US"/>
        </w:rPr>
        <w:t>1</w:t>
      </w:r>
      <w:r w:rsidRPr="0086381F">
        <w:rPr>
          <w:rFonts w:ascii="Arial" w:eastAsia="SimSun" w:hAnsi="Arial"/>
          <w:b/>
          <w:i/>
          <w:noProof/>
          <w:color w:val="auto"/>
          <w:sz w:val="28"/>
          <w:lang w:eastAsia="en-US"/>
        </w:rPr>
        <w:t>00</w:t>
      </w:r>
      <w:r w:rsidR="0009490C">
        <w:rPr>
          <w:rFonts w:ascii="Arial" w:eastAsia="SimSun" w:hAnsi="Arial"/>
          <w:b/>
          <w:i/>
          <w:noProof/>
          <w:color w:val="auto"/>
          <w:sz w:val="28"/>
          <w:lang w:eastAsia="en-US"/>
        </w:rPr>
        <w:t>365</w:t>
      </w:r>
      <w:ins w:id="0" w:author="Moto-1" w:date="2021-03-03T17:58:00Z">
        <w:r w:rsidR="001235FB">
          <w:rPr>
            <w:rFonts w:ascii="Arial" w:eastAsia="SimSun" w:hAnsi="Arial"/>
            <w:b/>
            <w:i/>
            <w:noProof/>
            <w:color w:val="auto"/>
            <w:sz w:val="28"/>
            <w:lang w:eastAsia="en-US"/>
          </w:rPr>
          <w:t>r0</w:t>
        </w:r>
      </w:ins>
      <w:ins w:id="1" w:author="sam" w:date="2021-03-05T15:29:00Z">
        <w:r w:rsidR="000378DF">
          <w:rPr>
            <w:rFonts w:ascii="Arial" w:eastAsia="SimSun" w:hAnsi="Arial"/>
            <w:b/>
            <w:i/>
            <w:noProof/>
            <w:color w:val="auto"/>
            <w:sz w:val="28"/>
            <w:lang w:eastAsia="en-US"/>
          </w:rPr>
          <w:t>6</w:t>
        </w:r>
      </w:ins>
      <w:ins w:id="2" w:author="PH" w:date="2021-03-04T09:15:00Z">
        <w:del w:id="3" w:author="sam" w:date="2021-03-05T15:29:00Z">
          <w:r w:rsidR="003B4BD9" w:rsidDel="000378DF">
            <w:rPr>
              <w:rFonts w:ascii="Arial" w:eastAsia="SimSun" w:hAnsi="Arial"/>
              <w:b/>
              <w:i/>
              <w:noProof/>
              <w:color w:val="auto"/>
              <w:sz w:val="28"/>
              <w:lang w:eastAsia="en-US"/>
            </w:rPr>
            <w:delText>5</w:delText>
          </w:r>
        </w:del>
      </w:ins>
      <w:bookmarkStart w:id="4" w:name="_GoBack"/>
      <w:bookmarkEnd w:id="4"/>
      <w:ins w:id="5" w:author="Moto-1" w:date="2021-03-03T17:58:00Z">
        <w:del w:id="6" w:author="PH" w:date="2021-03-04T09:15:00Z">
          <w:r w:rsidR="001235FB" w:rsidDel="003B4BD9">
            <w:rPr>
              <w:rFonts w:ascii="Arial" w:eastAsia="SimSun" w:hAnsi="Arial"/>
              <w:b/>
              <w:i/>
              <w:noProof/>
              <w:color w:val="auto"/>
              <w:sz w:val="28"/>
              <w:lang w:eastAsia="en-US"/>
            </w:rPr>
            <w:delText>4</w:delText>
          </w:r>
        </w:del>
      </w:ins>
    </w:p>
    <w:p w14:paraId="65C745A1" w14:textId="42B3441A" w:rsidR="00A24F28" w:rsidRPr="007B51F3" w:rsidRDefault="00703817" w:rsidP="00A24F28">
      <w:pPr>
        <w:rPr>
          <w:rFonts w:ascii="Arial" w:hAnsi="Arial" w:cs="Arial"/>
        </w:rPr>
      </w:pPr>
      <w:r w:rsidRPr="00303B49">
        <w:rPr>
          <w:rFonts w:ascii="Arial" w:hAnsi="Arial" w:cs="Arial"/>
          <w:b/>
          <w:bCs/>
          <w:sz w:val="24"/>
          <w:szCs w:val="24"/>
        </w:rPr>
        <w:t>24 Feb - 0</w:t>
      </w:r>
      <w:r w:rsidR="00E6057A">
        <w:rPr>
          <w:rFonts w:ascii="Arial" w:hAnsi="Arial" w:cs="Arial"/>
          <w:b/>
          <w:bCs/>
          <w:sz w:val="24"/>
          <w:szCs w:val="24"/>
        </w:rPr>
        <w:t>9</w:t>
      </w:r>
      <w:r w:rsidRPr="00303B49">
        <w:rPr>
          <w:rFonts w:ascii="Arial" w:hAnsi="Arial" w:cs="Arial"/>
          <w:b/>
          <w:bCs/>
          <w:sz w:val="24"/>
          <w:szCs w:val="24"/>
        </w:rPr>
        <w:t xml:space="preserve"> March 2021</w:t>
      </w:r>
      <w:r w:rsidRPr="00303B49">
        <w:rPr>
          <w:rFonts w:ascii="Arial" w:hAnsi="Arial" w:cs="Arial"/>
          <w:b/>
          <w:sz w:val="24"/>
          <w:lang w:val="en-US"/>
        </w:rPr>
        <w:t>, Electronic</w:t>
      </w:r>
    </w:p>
    <w:p w14:paraId="28C71C7D" w14:textId="68558CC7" w:rsidR="00772F47" w:rsidRPr="007B51F3" w:rsidRDefault="00A24F28" w:rsidP="00A24F28">
      <w:pPr>
        <w:ind w:left="2127" w:hanging="2127"/>
        <w:rPr>
          <w:rFonts w:ascii="Arial" w:hAnsi="Arial" w:cs="Arial"/>
          <w:b/>
        </w:rPr>
      </w:pPr>
      <w:r w:rsidRPr="007B51F3">
        <w:rPr>
          <w:rFonts w:ascii="Arial" w:hAnsi="Arial" w:cs="Arial"/>
          <w:b/>
        </w:rPr>
        <w:t>Source:</w:t>
      </w:r>
      <w:r w:rsidRPr="007B51F3">
        <w:rPr>
          <w:rFonts w:ascii="Arial" w:hAnsi="Arial" w:cs="Arial"/>
          <w:b/>
        </w:rPr>
        <w:tab/>
      </w:r>
      <w:r w:rsidR="001775EF" w:rsidRPr="007B51F3">
        <w:rPr>
          <w:rFonts w:ascii="Arial" w:hAnsi="Arial" w:cs="Arial"/>
          <w:b/>
        </w:rPr>
        <w:t>Ericsson</w:t>
      </w:r>
      <w:ins w:id="7" w:author="sam" w:date="2021-03-05T15:27:00Z">
        <w:r w:rsidR="00862704">
          <w:rPr>
            <w:rFonts w:ascii="Arial" w:hAnsi="Arial" w:cs="Arial"/>
            <w:b/>
          </w:rPr>
          <w:t>, Samsung</w:t>
        </w:r>
      </w:ins>
    </w:p>
    <w:p w14:paraId="799CA992" w14:textId="124C4F0E" w:rsidR="007C2972" w:rsidRPr="007B51F3" w:rsidRDefault="00A24F28" w:rsidP="00F27303">
      <w:pPr>
        <w:ind w:left="2127" w:hanging="2127"/>
        <w:rPr>
          <w:rFonts w:ascii="Arial" w:hAnsi="Arial" w:cs="Arial"/>
          <w:b/>
        </w:rPr>
      </w:pPr>
      <w:r w:rsidRPr="007B51F3">
        <w:rPr>
          <w:rFonts w:ascii="Arial" w:hAnsi="Arial" w:cs="Arial"/>
          <w:b/>
        </w:rPr>
        <w:t>Title:</w:t>
      </w:r>
      <w:r w:rsidRPr="007B51F3">
        <w:rPr>
          <w:rFonts w:ascii="Arial" w:hAnsi="Arial" w:cs="Arial"/>
          <w:b/>
        </w:rPr>
        <w:tab/>
      </w:r>
      <w:r w:rsidR="003C758D">
        <w:rPr>
          <w:rFonts w:ascii="Arial" w:hAnsi="Arial" w:cs="Arial"/>
          <w:b/>
        </w:rPr>
        <w:t>KI#</w:t>
      </w:r>
      <w:r w:rsidR="00AE3A79">
        <w:rPr>
          <w:rFonts w:ascii="Arial" w:hAnsi="Arial" w:cs="Arial"/>
          <w:b/>
        </w:rPr>
        <w:t>7</w:t>
      </w:r>
      <w:r w:rsidR="003C758D">
        <w:rPr>
          <w:rFonts w:ascii="Arial" w:hAnsi="Arial" w:cs="Arial"/>
          <w:b/>
        </w:rPr>
        <w:t xml:space="preserve">, </w:t>
      </w:r>
      <w:r w:rsidR="00705D0B">
        <w:rPr>
          <w:rFonts w:ascii="Arial" w:hAnsi="Arial" w:cs="Arial"/>
          <w:b/>
        </w:rPr>
        <w:t xml:space="preserve">updates to </w:t>
      </w:r>
      <w:r w:rsidR="00AE3A79">
        <w:rPr>
          <w:rFonts w:ascii="Arial" w:hAnsi="Arial" w:cs="Arial"/>
          <w:b/>
        </w:rPr>
        <w:t>conclusion</w:t>
      </w:r>
      <w:r w:rsidR="00CB6FFF">
        <w:rPr>
          <w:rFonts w:ascii="Arial" w:hAnsi="Arial" w:cs="Arial"/>
          <w:b/>
        </w:rPr>
        <w:t>s</w:t>
      </w:r>
    </w:p>
    <w:p w14:paraId="0A222ECB" w14:textId="77777777" w:rsidR="00A24F28" w:rsidRPr="007B51F3" w:rsidRDefault="002A3C41" w:rsidP="00A24F28">
      <w:pPr>
        <w:ind w:left="2127" w:hanging="2127"/>
        <w:rPr>
          <w:rFonts w:ascii="Arial" w:hAnsi="Arial" w:cs="Arial"/>
          <w:b/>
        </w:rPr>
      </w:pPr>
      <w:r w:rsidRPr="007B51F3">
        <w:rPr>
          <w:rFonts w:ascii="Arial" w:hAnsi="Arial" w:cs="Arial"/>
          <w:b/>
        </w:rPr>
        <w:t>Document for:</w:t>
      </w:r>
      <w:r w:rsidRPr="007B51F3">
        <w:rPr>
          <w:rFonts w:ascii="Arial" w:hAnsi="Arial" w:cs="Arial"/>
          <w:b/>
        </w:rPr>
        <w:tab/>
      </w:r>
      <w:r w:rsidR="00A24F28" w:rsidRPr="007B51F3">
        <w:rPr>
          <w:rFonts w:ascii="Arial" w:hAnsi="Arial" w:cs="Arial"/>
          <w:b/>
        </w:rPr>
        <w:t>Approval</w:t>
      </w:r>
    </w:p>
    <w:p w14:paraId="5C69D2D3" w14:textId="532C2E78" w:rsidR="00A24F28" w:rsidRPr="007B51F3" w:rsidRDefault="008F7D6D" w:rsidP="00A24F28">
      <w:pPr>
        <w:ind w:left="2127" w:hanging="2127"/>
        <w:rPr>
          <w:rFonts w:ascii="Arial" w:hAnsi="Arial" w:cs="Arial"/>
          <w:b/>
        </w:rPr>
      </w:pPr>
      <w:r w:rsidRPr="007B51F3">
        <w:rPr>
          <w:rFonts w:ascii="Arial" w:hAnsi="Arial" w:cs="Arial"/>
          <w:b/>
        </w:rPr>
        <w:t>Agenda Item:</w:t>
      </w:r>
      <w:r w:rsidRPr="007B51F3">
        <w:rPr>
          <w:rFonts w:ascii="Arial" w:hAnsi="Arial" w:cs="Arial"/>
          <w:b/>
        </w:rPr>
        <w:tab/>
      </w:r>
      <w:r w:rsidR="003124A1" w:rsidRPr="0009490C">
        <w:rPr>
          <w:rFonts w:ascii="Arial" w:hAnsi="Arial" w:cs="Arial"/>
          <w:b/>
        </w:rPr>
        <w:t>8.</w:t>
      </w:r>
      <w:r w:rsidR="00516106" w:rsidRPr="0009490C">
        <w:rPr>
          <w:rFonts w:ascii="Arial" w:hAnsi="Arial" w:cs="Arial"/>
          <w:b/>
        </w:rPr>
        <w:t>4</w:t>
      </w:r>
      <w:r w:rsidR="00A112C3" w:rsidRPr="00612393">
        <w:rPr>
          <w:rFonts w:ascii="Arial" w:hAnsi="Arial" w:cs="Arial"/>
          <w:b/>
        </w:rPr>
        <w:t>.1</w:t>
      </w:r>
    </w:p>
    <w:p w14:paraId="62C9C184" w14:textId="2F1144F4" w:rsidR="00A24F28" w:rsidRPr="007B51F3" w:rsidRDefault="00A24F28" w:rsidP="00A24F28">
      <w:pPr>
        <w:ind w:left="2127" w:hanging="2127"/>
        <w:rPr>
          <w:rFonts w:ascii="Arial" w:hAnsi="Arial" w:cs="Arial"/>
          <w:b/>
        </w:rPr>
      </w:pPr>
      <w:r w:rsidRPr="007B51F3">
        <w:rPr>
          <w:rFonts w:ascii="Arial" w:hAnsi="Arial" w:cs="Arial"/>
          <w:b/>
        </w:rPr>
        <w:t>Work Item / Release:</w:t>
      </w:r>
      <w:r w:rsidRPr="007B51F3">
        <w:rPr>
          <w:rFonts w:ascii="Arial" w:hAnsi="Arial" w:cs="Arial"/>
          <w:b/>
        </w:rPr>
        <w:tab/>
      </w:r>
      <w:r w:rsidR="00FF45FE" w:rsidRPr="007B51F3">
        <w:rPr>
          <w:rFonts w:ascii="Arial" w:hAnsi="Arial" w:cs="Arial"/>
          <w:b/>
        </w:rPr>
        <w:t>FS_</w:t>
      </w:r>
      <w:r w:rsidR="00A0319D">
        <w:rPr>
          <w:rFonts w:ascii="Arial" w:hAnsi="Arial" w:cs="Arial"/>
          <w:b/>
        </w:rPr>
        <w:t>eNS</w:t>
      </w:r>
      <w:r w:rsidR="00FF45FE" w:rsidRPr="007B51F3">
        <w:rPr>
          <w:rFonts w:ascii="Arial" w:hAnsi="Arial" w:cs="Arial"/>
          <w:b/>
        </w:rPr>
        <w:t>_Ph2</w:t>
      </w:r>
      <w:r w:rsidR="00F27303" w:rsidRPr="007B51F3">
        <w:rPr>
          <w:rFonts w:ascii="Arial" w:hAnsi="Arial" w:cs="Arial"/>
          <w:b/>
        </w:rPr>
        <w:t xml:space="preserve"> / </w:t>
      </w:r>
      <w:r w:rsidR="00462B3D" w:rsidRPr="007B51F3">
        <w:rPr>
          <w:rFonts w:ascii="Arial" w:hAnsi="Arial" w:cs="Arial"/>
          <w:b/>
        </w:rPr>
        <w:t>Rel-17</w:t>
      </w:r>
    </w:p>
    <w:p w14:paraId="7111CF20" w14:textId="46E4BB0E" w:rsidR="00EF48DB" w:rsidRPr="007B51F3" w:rsidRDefault="00A24F28" w:rsidP="00EC53AC">
      <w:pPr>
        <w:jc w:val="both"/>
        <w:rPr>
          <w:rFonts w:ascii="Arial" w:hAnsi="Arial" w:cs="Arial"/>
          <w:i/>
        </w:rPr>
      </w:pPr>
      <w:r w:rsidRPr="007B51F3">
        <w:rPr>
          <w:rFonts w:ascii="Arial" w:hAnsi="Arial" w:cs="Arial"/>
          <w:i/>
        </w:rPr>
        <w:t xml:space="preserve">Abstract: </w:t>
      </w:r>
      <w:r w:rsidR="003012AE" w:rsidRPr="007B51F3">
        <w:rPr>
          <w:rFonts w:ascii="Arial" w:hAnsi="Arial" w:cs="Arial"/>
          <w:i/>
        </w:rPr>
        <w:t xml:space="preserve">This paper </w:t>
      </w:r>
      <w:r w:rsidR="001775EF" w:rsidRPr="007B51F3">
        <w:rPr>
          <w:rFonts w:ascii="Arial" w:hAnsi="Arial" w:cs="Arial"/>
          <w:i/>
        </w:rPr>
        <w:t xml:space="preserve">provides </w:t>
      </w:r>
      <w:r w:rsidR="00A84146">
        <w:rPr>
          <w:rFonts w:ascii="Arial" w:hAnsi="Arial" w:cs="Arial"/>
          <w:i/>
        </w:rPr>
        <w:t xml:space="preserve">further updates to the </w:t>
      </w:r>
      <w:r w:rsidR="00700CE0">
        <w:rPr>
          <w:rFonts w:ascii="Arial" w:hAnsi="Arial" w:cs="Arial"/>
          <w:i/>
        </w:rPr>
        <w:t>conclusion</w:t>
      </w:r>
      <w:r w:rsidR="00A84146">
        <w:rPr>
          <w:rFonts w:ascii="Arial" w:hAnsi="Arial" w:cs="Arial"/>
          <w:i/>
        </w:rPr>
        <w:t xml:space="preserve"> for KI#7</w:t>
      </w:r>
      <w:r w:rsidR="001775EF" w:rsidRPr="007B51F3">
        <w:rPr>
          <w:rFonts w:ascii="Arial" w:hAnsi="Arial" w:cs="Arial"/>
          <w:i/>
        </w:rPr>
        <w:t>.</w:t>
      </w:r>
    </w:p>
    <w:p w14:paraId="5343E739" w14:textId="380ECAF8" w:rsidR="00A93620" w:rsidRPr="007B51F3" w:rsidRDefault="00305F20" w:rsidP="00BF4920">
      <w:pPr>
        <w:pStyle w:val="1"/>
        <w:numPr>
          <w:ilvl w:val="0"/>
          <w:numId w:val="16"/>
        </w:numPr>
      </w:pPr>
      <w:r w:rsidRPr="007B51F3">
        <w:t>Introduction</w:t>
      </w:r>
    </w:p>
    <w:p w14:paraId="3744C616" w14:textId="3C3863B4" w:rsidR="001410AA" w:rsidRDefault="001410AA" w:rsidP="001410AA">
      <w:pPr>
        <w:rPr>
          <w:lang w:eastAsia="ko-KR"/>
        </w:rPr>
      </w:pPr>
      <w:r w:rsidRPr="007B51F3">
        <w:rPr>
          <w:lang w:eastAsia="ko-KR"/>
        </w:rPr>
        <w:t xml:space="preserve">This </w:t>
      </w:r>
      <w:proofErr w:type="spellStart"/>
      <w:r w:rsidRPr="007B51F3">
        <w:rPr>
          <w:lang w:eastAsia="ko-KR"/>
        </w:rPr>
        <w:t>pCR</w:t>
      </w:r>
      <w:proofErr w:type="spellEnd"/>
      <w:r w:rsidRPr="007B51F3">
        <w:rPr>
          <w:lang w:eastAsia="ko-KR"/>
        </w:rPr>
        <w:t xml:space="preserve"> provides </w:t>
      </w:r>
      <w:r w:rsidR="00416346">
        <w:rPr>
          <w:lang w:eastAsia="ko-KR"/>
        </w:rPr>
        <w:t xml:space="preserve">further updates of the </w:t>
      </w:r>
      <w:r w:rsidR="00700CE0">
        <w:rPr>
          <w:lang w:eastAsia="ko-KR"/>
        </w:rPr>
        <w:t xml:space="preserve">conclusion for </w:t>
      </w:r>
      <w:r w:rsidRPr="007B51F3">
        <w:rPr>
          <w:lang w:eastAsia="ko-KR"/>
        </w:rPr>
        <w:t>Key Issue #</w:t>
      </w:r>
      <w:r w:rsidR="00700CE0">
        <w:rPr>
          <w:lang w:eastAsia="ko-KR"/>
        </w:rPr>
        <w:t>7</w:t>
      </w:r>
      <w:r w:rsidRPr="007B51F3">
        <w:rPr>
          <w:lang w:eastAsia="ko-KR"/>
        </w:rPr>
        <w:t>, titled, “</w:t>
      </w:r>
      <w:r w:rsidR="00BD1BB1" w:rsidRPr="00BD1BB1">
        <w:rPr>
          <w:lang w:eastAsia="ko-KR"/>
        </w:rPr>
        <w:t>Support of 5GC assisted cell selection to access network slice</w:t>
      </w:r>
      <w:r w:rsidRPr="007B51F3">
        <w:rPr>
          <w:lang w:eastAsia="ko-KR"/>
        </w:rPr>
        <w:t xml:space="preserve">”. </w:t>
      </w:r>
    </w:p>
    <w:p w14:paraId="5A55B88C" w14:textId="3FF104AC" w:rsidR="00B62B96" w:rsidRDefault="00896D1C" w:rsidP="001410AA">
      <w:pPr>
        <w:rPr>
          <w:lang w:eastAsia="ko-KR"/>
        </w:rPr>
      </w:pPr>
      <w:r>
        <w:rPr>
          <w:lang w:eastAsia="ko-KR"/>
        </w:rPr>
        <w:t xml:space="preserve">The </w:t>
      </w:r>
      <w:r w:rsidRPr="00896D1C">
        <w:rPr>
          <w:lang w:eastAsia="ko-KR"/>
        </w:rPr>
        <w:t>Pre SA2#143E e-meeting Email Discussion</w:t>
      </w:r>
      <w:r>
        <w:rPr>
          <w:lang w:eastAsia="ko-KR"/>
        </w:rPr>
        <w:t xml:space="preserve"> on </w:t>
      </w:r>
      <w:r w:rsidR="00295EB2" w:rsidRPr="00295EB2">
        <w:rPr>
          <w:lang w:eastAsia="ko-KR"/>
        </w:rPr>
        <w:t>FS_eNS_Ph2</w:t>
      </w:r>
      <w:r w:rsidR="00295EB2">
        <w:rPr>
          <w:lang w:eastAsia="ko-KR"/>
        </w:rPr>
        <w:t>, see S2-21xxxx, proposed</w:t>
      </w:r>
      <w:r w:rsidR="00995420">
        <w:rPr>
          <w:lang w:eastAsia="ko-KR"/>
        </w:rPr>
        <w:t xml:space="preserve"> the following way forward for KI#7:</w:t>
      </w:r>
    </w:p>
    <w:p w14:paraId="6C5364EF" w14:textId="77777777" w:rsidR="0061398A" w:rsidRPr="0009490C" w:rsidRDefault="0061398A" w:rsidP="002C129A">
      <w:pPr>
        <w:pStyle w:val="B1"/>
        <w:rPr>
          <w:i/>
          <w:iCs/>
          <w:lang w:val="en-US" w:eastAsia="zh-CN"/>
        </w:rPr>
      </w:pPr>
      <w:r w:rsidRPr="0009490C">
        <w:rPr>
          <w:i/>
          <w:iCs/>
          <w:lang w:val="en-US" w:eastAsia="zh-CN"/>
        </w:rPr>
        <w:t xml:space="preserve">Proposal 1: It is proposed to agree network based solution #17 for </w:t>
      </w:r>
      <w:proofErr w:type="spellStart"/>
      <w:r w:rsidRPr="0009490C">
        <w:rPr>
          <w:i/>
          <w:iCs/>
          <w:lang w:val="en-US" w:eastAsia="zh-CN"/>
        </w:rPr>
        <w:t>normotive</w:t>
      </w:r>
      <w:proofErr w:type="spellEnd"/>
      <w:r w:rsidRPr="0009490C">
        <w:rPr>
          <w:i/>
          <w:iCs/>
          <w:lang w:val="en-US" w:eastAsia="zh-CN"/>
        </w:rPr>
        <w:t xml:space="preserve"> work. This can be independent on RAN feedback.</w:t>
      </w:r>
    </w:p>
    <w:p w14:paraId="56541358" w14:textId="77777777" w:rsidR="0061398A" w:rsidRPr="0009490C" w:rsidRDefault="0061398A" w:rsidP="002C129A">
      <w:pPr>
        <w:pStyle w:val="B1"/>
        <w:rPr>
          <w:i/>
          <w:iCs/>
          <w:lang w:val="en-US" w:eastAsia="zh-CN"/>
        </w:rPr>
      </w:pPr>
      <w:r w:rsidRPr="0009490C">
        <w:rPr>
          <w:i/>
          <w:iCs/>
          <w:lang w:val="en-US" w:eastAsia="zh-CN"/>
        </w:rPr>
        <w:t>Proposal 2: It is proposed to make decision on UE based solutions and RAN based solution at SA2#143E after we receives RAN WG feedback</w:t>
      </w:r>
    </w:p>
    <w:p w14:paraId="0C6A0090" w14:textId="38DAB434" w:rsidR="00700CE0" w:rsidRPr="007B51F3" w:rsidRDefault="00700CE0" w:rsidP="00700CE0">
      <w:pPr>
        <w:pStyle w:val="1"/>
        <w:rPr>
          <w:lang w:eastAsia="ko-KR"/>
        </w:rPr>
      </w:pPr>
      <w:r w:rsidRPr="007B51F3">
        <w:t>Discussion</w:t>
      </w:r>
    </w:p>
    <w:p w14:paraId="7D632105" w14:textId="45DD494A" w:rsidR="0059752F" w:rsidRDefault="0059752F" w:rsidP="00700CE0">
      <w:r>
        <w:t xml:space="preserve">Regarding the open issue </w:t>
      </w:r>
      <w:r w:rsidR="005B1CD2">
        <w:t xml:space="preserve">on </w:t>
      </w:r>
      <w:r w:rsidR="00232A23">
        <w:t>"</w:t>
      </w:r>
      <w:r w:rsidR="00232A23" w:rsidRPr="004646BC">
        <w:t>Whether different cells within a tracking area can support different S-NSSAIs is based on RAN WGs feedback</w:t>
      </w:r>
      <w:r w:rsidR="00232A23">
        <w:t>"</w:t>
      </w:r>
      <w:r w:rsidR="004603F6">
        <w:t xml:space="preserve"> (see SA2 LS </w:t>
      </w:r>
      <w:hyperlink r:id="rId12" w:history="1">
        <w:r w:rsidR="004603F6" w:rsidRPr="00780668">
          <w:rPr>
            <w:rStyle w:val="ae"/>
            <w:rFonts w:ascii="Arial" w:hAnsi="Arial" w:cs="Arial"/>
            <w:b/>
            <w:bCs/>
          </w:rPr>
          <w:t>S2-2006526</w:t>
        </w:r>
      </w:hyperlink>
      <w:r w:rsidR="004603F6">
        <w:t xml:space="preserve"> regarding "</w:t>
      </w:r>
      <w:r w:rsidR="004603F6" w:rsidRPr="00D8217E">
        <w:t>LS on Cell Configuration within TA/RA to Support Allowed NSSAI</w:t>
      </w:r>
      <w:r w:rsidR="004603F6">
        <w:t>")</w:t>
      </w:r>
      <w:r w:rsidR="00A92CF9">
        <w:t xml:space="preserve">, RAN WGs have not replied to the SA2 LS, but CT1 replied in </w:t>
      </w:r>
      <w:hyperlink r:id="rId13" w:history="1">
        <w:r w:rsidR="00320DA6" w:rsidRPr="00320DA6">
          <w:rPr>
            <w:rStyle w:val="ae"/>
          </w:rPr>
          <w:t>C1-206760</w:t>
        </w:r>
      </w:hyperlink>
      <w:r w:rsidR="00320DA6">
        <w:t>:</w:t>
      </w:r>
    </w:p>
    <w:p w14:paraId="095339D5" w14:textId="77777777" w:rsidR="00320DA6" w:rsidRDefault="00320DA6" w:rsidP="00700CE0">
      <w:r>
        <w:t>"</w:t>
      </w:r>
      <w:r w:rsidR="00C429F8">
        <w:rPr>
          <w:lang w:val="en-US"/>
        </w:rPr>
        <w:t>CT1 has assumed that all S-NSSAIs in the allowed NSSAI are supported in all tracking areas of the registration area even if the registration area includes tracking areas belonging to multiple PLMNs (that are equivalent to each other)</w:t>
      </w:r>
      <w:r>
        <w:t>"</w:t>
      </w:r>
    </w:p>
    <w:p w14:paraId="2906DEEE" w14:textId="79BF1A66" w:rsidR="006518BC" w:rsidRDefault="004603F6" w:rsidP="00700CE0">
      <w:r>
        <w:t xml:space="preserve">However, </w:t>
      </w:r>
      <w:r w:rsidR="00922C11">
        <w:t xml:space="preserve">the </w:t>
      </w:r>
      <w:r w:rsidR="006518BC">
        <w:t xml:space="preserve">RAN3 </w:t>
      </w:r>
      <w:r w:rsidR="00074494">
        <w:t xml:space="preserve">report to </w:t>
      </w:r>
      <w:r w:rsidR="0026387A">
        <w:t xml:space="preserve">TSG </w:t>
      </w:r>
      <w:r w:rsidR="00074494">
        <w:t>RAN</w:t>
      </w:r>
      <w:r w:rsidR="00BE4AE8">
        <w:t xml:space="preserve">, see </w:t>
      </w:r>
      <w:r w:rsidR="00074494">
        <w:t>RP-20</w:t>
      </w:r>
      <w:r w:rsidR="00807A9C">
        <w:t>1401,</w:t>
      </w:r>
      <w:r w:rsidR="006518BC">
        <w:t xml:space="preserve"> states</w:t>
      </w:r>
      <w:r w:rsidR="001C4F35">
        <w:t xml:space="preserve"> the following</w:t>
      </w:r>
      <w:r w:rsidR="006518BC">
        <w:t>:</w:t>
      </w:r>
    </w:p>
    <w:p w14:paraId="0F390E6F" w14:textId="260C66AE" w:rsidR="006518BC" w:rsidRPr="006603A1" w:rsidRDefault="006518BC" w:rsidP="00432456">
      <w:pPr>
        <w:pStyle w:val="ab"/>
        <w:rPr>
          <w:rFonts w:ascii="Segoe UI" w:hAnsi="Segoe UI" w:cs="Segoe UI"/>
          <w:sz w:val="21"/>
          <w:szCs w:val="21"/>
        </w:rPr>
      </w:pPr>
      <w:r>
        <w:t>"</w:t>
      </w:r>
      <w:r w:rsidR="00432456" w:rsidRPr="00432456">
        <w:rPr>
          <w:rFonts w:ascii="Segoe UI" w:hAnsi="Segoe UI" w:cs="Segoe UI"/>
          <w:i/>
          <w:iCs/>
          <w:sz w:val="21"/>
          <w:szCs w:val="21"/>
        </w:rPr>
        <w:t>Status Quo in Rel-16 is that the slices included in an Allowed NSSAI are available anywhere (i.e. in any cell) within the UE’s Registration Area</w:t>
      </w:r>
      <w:r>
        <w:t>"</w:t>
      </w:r>
    </w:p>
    <w:p w14:paraId="23528D2B" w14:textId="269B1029" w:rsidR="006518BC" w:rsidRDefault="00D56B77" w:rsidP="00700CE0">
      <w:r>
        <w:t>Therefore we c</w:t>
      </w:r>
      <w:r w:rsidR="00B13C5C">
        <w:t>ould</w:t>
      </w:r>
      <w:r>
        <w:t xml:space="preserve"> already now agree on </w:t>
      </w:r>
      <w:r w:rsidR="00BE570D">
        <w:t xml:space="preserve">what Rel-15/16 assumes i.e. that </w:t>
      </w:r>
      <w:r w:rsidR="001378D8">
        <w:t xml:space="preserve">all cells of a TA support the network slices </w:t>
      </w:r>
      <w:r w:rsidR="00CF6F92">
        <w:t>that NG-RAN indicated as supported during NG SETUP</w:t>
      </w:r>
      <w:r w:rsidR="00C45A55">
        <w:t xml:space="preserve">, and </w:t>
      </w:r>
      <w:r w:rsidR="00E14030">
        <w:t xml:space="preserve">as per SA2 specifications, therefore all cells of </w:t>
      </w:r>
      <w:r w:rsidR="00C45A55">
        <w:t xml:space="preserve">the derived RA also </w:t>
      </w:r>
      <w:r w:rsidR="00E14030">
        <w:t>supports the network slices provided in the Allowed NSSAI.</w:t>
      </w:r>
    </w:p>
    <w:p w14:paraId="0B2D3633" w14:textId="77915043" w:rsidR="00B13C5C" w:rsidRDefault="00B13C5C" w:rsidP="00700CE0">
      <w:r>
        <w:t xml:space="preserve">However, at </w:t>
      </w:r>
      <w:r w:rsidR="006F53FE">
        <w:t>SA2#142e it was suggested to also wait for RAN2 reply.</w:t>
      </w:r>
    </w:p>
    <w:p w14:paraId="4FE7EB2B" w14:textId="25C7CE70" w:rsidR="0079663E" w:rsidRDefault="0079663E" w:rsidP="00700CE0">
      <w:r w:rsidRPr="0079663E">
        <w:rPr>
          <w:b/>
          <w:bCs/>
        </w:rPr>
        <w:t>OBSERVATION</w:t>
      </w:r>
      <w:r w:rsidR="007F4368">
        <w:rPr>
          <w:b/>
          <w:bCs/>
        </w:rPr>
        <w:t xml:space="preserve"> 1</w:t>
      </w:r>
      <w:r w:rsidRPr="0079663E">
        <w:rPr>
          <w:b/>
          <w:bCs/>
        </w:rPr>
        <w:t xml:space="preserve">: </w:t>
      </w:r>
      <w:r w:rsidR="006F53FE" w:rsidRPr="00D607FE">
        <w:t>Answers from CT1 and RAN3</w:t>
      </w:r>
      <w:r w:rsidR="00BA6CA2" w:rsidRPr="00D607FE">
        <w:t xml:space="preserve"> </w:t>
      </w:r>
      <w:r w:rsidR="00BA6CA2">
        <w:t>indicates that</w:t>
      </w:r>
      <w:r w:rsidR="00BA6CA2" w:rsidRPr="00D607FE">
        <w:t xml:space="preserve"> </w:t>
      </w:r>
      <w:r w:rsidR="00BA6CA2">
        <w:t>i</w:t>
      </w:r>
      <w:r w:rsidRPr="0079663E">
        <w:t>n Rel-16 all cells of the RA support the network slices provided in the Allowed NSSAI</w:t>
      </w:r>
      <w:r w:rsidR="004F3944">
        <w:t>.</w:t>
      </w:r>
      <w:r w:rsidR="00AA21E2">
        <w:t xml:space="preserve"> While RAN2 has not yet replied to the LS.</w:t>
      </w:r>
    </w:p>
    <w:p w14:paraId="2CC6280B" w14:textId="656F8F33" w:rsidR="005C252E" w:rsidRDefault="005C252E" w:rsidP="005C252E">
      <w:r w:rsidRPr="0079663E">
        <w:rPr>
          <w:b/>
          <w:bCs/>
        </w:rPr>
        <w:t>OBSERVATION</w:t>
      </w:r>
      <w:r>
        <w:rPr>
          <w:b/>
          <w:bCs/>
        </w:rPr>
        <w:t xml:space="preserve"> </w:t>
      </w:r>
      <w:r w:rsidR="00937E3D">
        <w:rPr>
          <w:b/>
          <w:bCs/>
        </w:rPr>
        <w:t>2</w:t>
      </w:r>
      <w:r w:rsidRPr="0079663E">
        <w:rPr>
          <w:b/>
          <w:bCs/>
        </w:rPr>
        <w:t>:</w:t>
      </w:r>
      <w:r>
        <w:rPr>
          <w:b/>
          <w:bCs/>
        </w:rPr>
        <w:t xml:space="preserve"> </w:t>
      </w:r>
      <w:r>
        <w:t xml:space="preserve">If the objective is to define network slices to support only a limited set of frequencies and the verticals' UEs may support more frequencies that are </w:t>
      </w:r>
      <w:r w:rsidR="00F326E1">
        <w:t xml:space="preserve">also </w:t>
      </w:r>
      <w:r>
        <w:t>supported by the network (i.e. PLMN or SNPN), then some mechanism is required to direct the UE to the frequencies that the network slices support.</w:t>
      </w:r>
    </w:p>
    <w:p w14:paraId="7423DE3B" w14:textId="77777777" w:rsidR="00C86633" w:rsidRDefault="00F72330" w:rsidP="00700CE0">
      <w:r>
        <w:t xml:space="preserve">The existing 5GS supports the </w:t>
      </w:r>
      <w:r w:rsidR="00C64CEF">
        <w:t xml:space="preserve">ability to steer the UE to certain frequencies </w:t>
      </w:r>
      <w:r w:rsidR="003C29C0">
        <w:t>that is preferred for the UE</w:t>
      </w:r>
      <w:r w:rsidR="00544578">
        <w:t xml:space="preserve"> and </w:t>
      </w:r>
      <w:r w:rsidR="00E336AD">
        <w:t xml:space="preserve">the ability to allocate dedicated resources to </w:t>
      </w:r>
      <w:r w:rsidR="00263FF1">
        <w:t>specific network slices while other resources are shared between the network slices</w:t>
      </w:r>
      <w:r w:rsidR="00BA0554">
        <w:t>.</w:t>
      </w:r>
      <w:r w:rsidR="00C86633">
        <w:t xml:space="preserve"> </w:t>
      </w:r>
    </w:p>
    <w:p w14:paraId="0B150970" w14:textId="63BD66F6" w:rsidR="00564B35" w:rsidRDefault="00BA0554" w:rsidP="00700CE0">
      <w:r>
        <w:t xml:space="preserve">Figure 1 shows a possible </w:t>
      </w:r>
      <w:r w:rsidR="00C821EB">
        <w:t xml:space="preserve">partitioning of the resources of a cell as to enable steering of UEs to </w:t>
      </w:r>
      <w:r w:rsidR="00977309">
        <w:t xml:space="preserve">preferred cells/frequencies while also ensuring that the cell is capable of handling </w:t>
      </w:r>
      <w:r w:rsidR="000A0097">
        <w:t>network slices that require to use the specific cell/frequency.</w:t>
      </w:r>
    </w:p>
    <w:p w14:paraId="2C52828A" w14:textId="64E8E680" w:rsidR="00F070FB" w:rsidRDefault="008B6161" w:rsidP="00F070FB">
      <w:pPr>
        <w:pStyle w:val="TH"/>
      </w:pPr>
      <w:r>
        <w:object w:dxaOrig="4095" w:dyaOrig="2625" w14:anchorId="475AAC17">
          <v:shape id="_x0000_i1026" type="#_x0000_t75" style="width:204.8pt;height:131.6pt" o:ole="">
            <v:imagedata r:id="rId14" o:title=""/>
          </v:shape>
          <o:OLEObject Type="Embed" ProgID="VisioViewer.Viewer.1" ShapeID="_x0000_i1026" DrawAspect="Content" ObjectID="_1676463334" r:id="rId15"/>
        </w:object>
      </w:r>
    </w:p>
    <w:p w14:paraId="224BDCA1" w14:textId="65A54266" w:rsidR="00AC4540" w:rsidRPr="00F070FB" w:rsidRDefault="00A43275" w:rsidP="00A43275">
      <w:pPr>
        <w:pStyle w:val="TF"/>
        <w:rPr>
          <w:lang w:val="en-US"/>
        </w:rPr>
      </w:pPr>
      <w:r w:rsidRPr="00F070FB">
        <w:rPr>
          <w:lang w:val="en-US"/>
        </w:rPr>
        <w:t>Figure 1:</w:t>
      </w:r>
      <w:r w:rsidR="00F070FB">
        <w:rPr>
          <w:lang w:val="en-US"/>
        </w:rPr>
        <w:t xml:space="preserve"> </w:t>
      </w:r>
      <w:r w:rsidR="00681E44">
        <w:rPr>
          <w:lang w:val="en-US"/>
        </w:rPr>
        <w:t>Partitioning of resources of a cell</w:t>
      </w:r>
    </w:p>
    <w:p w14:paraId="56CD8835" w14:textId="3B8A705A" w:rsidR="007414CB" w:rsidRDefault="007414CB" w:rsidP="007414CB">
      <w:r>
        <w:t>Principles – when a cell</w:t>
      </w:r>
      <w:r w:rsidR="00F2134C">
        <w:t>/frequency band</w:t>
      </w:r>
      <w:r>
        <w:t xml:space="preserve"> preferred for a slice:</w:t>
      </w:r>
    </w:p>
    <w:p w14:paraId="25EF3604" w14:textId="05DDBD36" w:rsidR="007414CB" w:rsidRDefault="007414CB" w:rsidP="000A0097">
      <w:pPr>
        <w:pStyle w:val="B1"/>
      </w:pPr>
      <w:r>
        <w:t>1.</w:t>
      </w:r>
      <w:r w:rsidR="000A0097">
        <w:tab/>
      </w:r>
      <w:r>
        <w:t xml:space="preserve">Dedicated resource partition allocated for </w:t>
      </w:r>
      <w:r w:rsidR="00821184">
        <w:t xml:space="preserve">a set of </w:t>
      </w:r>
      <w:r w:rsidR="00631E62">
        <w:t xml:space="preserve">network slices </w:t>
      </w:r>
      <w:r w:rsidR="00023576">
        <w:t>e.g. a</w:t>
      </w:r>
      <w:r>
        <w:t xml:space="preserve"> demanding slice (S-NSSAI=x)</w:t>
      </w:r>
    </w:p>
    <w:p w14:paraId="1F80D062" w14:textId="4C33D6E2" w:rsidR="007037EE" w:rsidRDefault="007414CB" w:rsidP="000A0097">
      <w:pPr>
        <w:pStyle w:val="B1"/>
      </w:pPr>
      <w:r>
        <w:t>2.</w:t>
      </w:r>
      <w:r w:rsidR="007037EE">
        <w:tab/>
      </w:r>
      <w:r>
        <w:t xml:space="preserve">Shared resources for all other </w:t>
      </w:r>
      <w:r w:rsidR="000B71A0">
        <w:t xml:space="preserve">network </w:t>
      </w:r>
      <w:r>
        <w:t>slices</w:t>
      </w:r>
      <w:r w:rsidR="003D2BE0">
        <w:t>,</w:t>
      </w:r>
      <w:r>
        <w:t xml:space="preserve"> </w:t>
      </w:r>
      <w:r w:rsidR="00291FBB">
        <w:t xml:space="preserve">including </w:t>
      </w:r>
      <w:r w:rsidR="00452894">
        <w:t xml:space="preserve">capability to perform </w:t>
      </w:r>
      <w:r w:rsidR="00E662F9">
        <w:t>CA/</w:t>
      </w:r>
      <w:r w:rsidR="00452894">
        <w:t xml:space="preserve">DC </w:t>
      </w:r>
      <w:r w:rsidR="003D2BE0">
        <w:t>or</w:t>
      </w:r>
      <w:r w:rsidR="00452894">
        <w:t xml:space="preserve"> to</w:t>
      </w:r>
      <w:r>
        <w:t xml:space="preserve"> handle redirection of access attempts for UEs not using the dedicated S-NSSAI</w:t>
      </w:r>
      <w:r w:rsidR="00023576">
        <w:t>=x</w:t>
      </w:r>
      <w:r>
        <w:t xml:space="preserve"> </w:t>
      </w:r>
    </w:p>
    <w:p w14:paraId="1AFE8475" w14:textId="0B5C4B6B" w:rsidR="007414CB" w:rsidRDefault="007037EE" w:rsidP="007037EE">
      <w:r>
        <w:t xml:space="preserve">The principle for </w:t>
      </w:r>
      <w:r w:rsidR="00E51DE5">
        <w:t>resource partitioning</w:t>
      </w:r>
      <w:r w:rsidR="00627133">
        <w:t xml:space="preserve"> </w:t>
      </w:r>
      <w:r w:rsidR="002A682B">
        <w:t xml:space="preserve">above </w:t>
      </w:r>
      <w:r w:rsidR="00627133">
        <w:t xml:space="preserve">together with existing mechanisms to steer the </w:t>
      </w:r>
      <w:r w:rsidR="002A682B">
        <w:t>UEs to other frequencies</w:t>
      </w:r>
      <w:r w:rsidR="00E51DE5">
        <w:t xml:space="preserve"> </w:t>
      </w:r>
      <w:r w:rsidR="00103A4B">
        <w:t xml:space="preserve">can be used to support the GSMA GST attribute and </w:t>
      </w:r>
      <w:r w:rsidR="00F2134C">
        <w:t xml:space="preserve">to </w:t>
      </w:r>
      <w:r w:rsidR="002A682B">
        <w:t>a</w:t>
      </w:r>
      <w:r w:rsidR="00E51DE5">
        <w:t xml:space="preserve">void the </w:t>
      </w:r>
      <w:r w:rsidR="007414CB">
        <w:t>need to define new logic if shared resources can be defined large enough for handling redirection</w:t>
      </w:r>
      <w:r w:rsidR="00E51DE5">
        <w:t>.</w:t>
      </w:r>
    </w:p>
    <w:p w14:paraId="42A4181E" w14:textId="03D59244" w:rsidR="00AC5E5C" w:rsidRDefault="00AC5E5C" w:rsidP="00AC5E5C">
      <w:r w:rsidRPr="0079663E">
        <w:rPr>
          <w:b/>
          <w:bCs/>
        </w:rPr>
        <w:t>OBSERVATION</w:t>
      </w:r>
      <w:r w:rsidR="007F4368">
        <w:rPr>
          <w:b/>
          <w:bCs/>
        </w:rPr>
        <w:t xml:space="preserve"> </w:t>
      </w:r>
      <w:r w:rsidR="00ED00A7">
        <w:rPr>
          <w:b/>
          <w:bCs/>
        </w:rPr>
        <w:t>3</w:t>
      </w:r>
      <w:r w:rsidR="00AE5B1F">
        <w:rPr>
          <w:b/>
          <w:bCs/>
        </w:rPr>
        <w:t>a</w:t>
      </w:r>
      <w:r w:rsidRPr="0079663E">
        <w:rPr>
          <w:b/>
          <w:bCs/>
        </w:rPr>
        <w:t>:</w:t>
      </w:r>
      <w:r w:rsidRPr="001E14CB">
        <w:t xml:space="preserve"> </w:t>
      </w:r>
      <w:r w:rsidR="00981B7C">
        <w:t xml:space="preserve">The </w:t>
      </w:r>
      <w:r w:rsidR="00981B7C" w:rsidRPr="00981B7C">
        <w:t xml:space="preserve">existing capabilities </w:t>
      </w:r>
      <w:r w:rsidR="006548F6">
        <w:t xml:space="preserve">to perform resource partitioning of a cell </w:t>
      </w:r>
      <w:r w:rsidR="00D77C69">
        <w:t xml:space="preserve">enables the network to both </w:t>
      </w:r>
      <w:r w:rsidR="00981B7C" w:rsidRPr="00981B7C">
        <w:t xml:space="preserve">steer UEs to </w:t>
      </w:r>
      <w:r w:rsidR="00074E26">
        <w:t xml:space="preserve">other </w:t>
      </w:r>
      <w:r w:rsidR="00981B7C" w:rsidRPr="00981B7C">
        <w:t xml:space="preserve">frequencies </w:t>
      </w:r>
      <w:r w:rsidR="00074E26">
        <w:t xml:space="preserve">as well as </w:t>
      </w:r>
      <w:r w:rsidR="006E5840">
        <w:t xml:space="preserve">keep dedicated resources for network slices that require the specific frequency of the cell. </w:t>
      </w:r>
    </w:p>
    <w:p w14:paraId="645ABD13" w14:textId="28242083" w:rsidR="00AE5B1F" w:rsidRDefault="00AE5B1F" w:rsidP="00AC5E5C">
      <w:r>
        <w:t xml:space="preserve">The steering of the UE can be done </w:t>
      </w:r>
      <w:r w:rsidR="004B7505">
        <w:t xml:space="preserve">based on that </w:t>
      </w:r>
      <w:r w:rsidR="00C01DCC">
        <w:t xml:space="preserve">the UE registers the network slices </w:t>
      </w:r>
      <w:r w:rsidR="002A2C46">
        <w:t>with the network (i.e. the 5GC then provides Allowed NSSA</w:t>
      </w:r>
      <w:r w:rsidR="00F45B41">
        <w:t>I</w:t>
      </w:r>
      <w:r w:rsidR="002A2C46">
        <w:t xml:space="preserve"> and RFSP </w:t>
      </w:r>
      <w:r w:rsidR="00F45B41">
        <w:t>to RAN for subsequent mobility handling</w:t>
      </w:r>
      <w:r w:rsidR="00E83FAD">
        <w:t>)</w:t>
      </w:r>
      <w:r w:rsidR="00F45B41">
        <w:t xml:space="preserve"> </w:t>
      </w:r>
      <w:r w:rsidR="00C01DCC">
        <w:t>or at the time when the UE make use of the UP resources i.e. at the time of UP activation as shown e.g. in solution #44.</w:t>
      </w:r>
    </w:p>
    <w:p w14:paraId="15A2198D" w14:textId="3358DC0C" w:rsidR="00AE5B1F" w:rsidRDefault="00346636" w:rsidP="00AC5E5C">
      <w:r w:rsidRPr="0079663E">
        <w:rPr>
          <w:b/>
          <w:bCs/>
        </w:rPr>
        <w:t>OBSERVATION</w:t>
      </w:r>
      <w:r>
        <w:rPr>
          <w:b/>
          <w:bCs/>
        </w:rPr>
        <w:t xml:space="preserve"> </w:t>
      </w:r>
      <w:r w:rsidR="00ED00A7">
        <w:rPr>
          <w:b/>
          <w:bCs/>
        </w:rPr>
        <w:t>3</w:t>
      </w:r>
      <w:r w:rsidR="002E7EB5">
        <w:rPr>
          <w:b/>
          <w:bCs/>
        </w:rPr>
        <w:t>b</w:t>
      </w:r>
      <w:r w:rsidRPr="0079663E">
        <w:rPr>
          <w:b/>
          <w:bCs/>
        </w:rPr>
        <w:t>:</w:t>
      </w:r>
      <w:r w:rsidRPr="001E14CB">
        <w:t xml:space="preserve"> </w:t>
      </w:r>
      <w:r>
        <w:t xml:space="preserve">The </w:t>
      </w:r>
      <w:r w:rsidRPr="00981B7C">
        <w:t>existing capabilities</w:t>
      </w:r>
      <w:r>
        <w:t xml:space="preserve"> </w:t>
      </w:r>
      <w:r w:rsidR="00CA7A78">
        <w:t xml:space="preserve">can be used to steer/re-direct the UE to use preferred </w:t>
      </w:r>
      <w:r w:rsidR="00003FB3">
        <w:t xml:space="preserve">frequencies </w:t>
      </w:r>
      <w:r w:rsidR="00853913">
        <w:t xml:space="preserve">based on </w:t>
      </w:r>
      <w:r w:rsidR="00003FB3">
        <w:t>the register</w:t>
      </w:r>
      <w:r w:rsidR="00853913">
        <w:t>ed</w:t>
      </w:r>
      <w:r w:rsidR="00003FB3">
        <w:t xml:space="preserve"> network slices or </w:t>
      </w:r>
      <w:r w:rsidR="00757EE0">
        <w:t xml:space="preserve">based on the </w:t>
      </w:r>
      <w:r w:rsidR="006300A1">
        <w:t xml:space="preserve">required UP resources </w:t>
      </w:r>
      <w:r w:rsidR="00003FB3">
        <w:t xml:space="preserve">when the UE </w:t>
      </w:r>
      <w:r w:rsidR="002E7EB5">
        <w:t>uses services requiring UP resources</w:t>
      </w:r>
      <w:r w:rsidR="006300A1">
        <w:t xml:space="preserve"> from specific network slices</w:t>
      </w:r>
      <w:r w:rsidR="002E7EB5">
        <w:t>.</w:t>
      </w:r>
    </w:p>
    <w:p w14:paraId="060C1B74" w14:textId="72FE8BAD" w:rsidR="00B4653A" w:rsidRDefault="00B4653A" w:rsidP="00AC5E5C">
      <w:r w:rsidRPr="00D26F43">
        <w:rPr>
          <w:b/>
          <w:bCs/>
        </w:rPr>
        <w:t>PROPOSAL</w:t>
      </w:r>
      <w:r>
        <w:rPr>
          <w:b/>
          <w:bCs/>
        </w:rPr>
        <w:t xml:space="preserve"> </w:t>
      </w:r>
      <w:r w:rsidR="00CA5217">
        <w:rPr>
          <w:b/>
          <w:bCs/>
        </w:rPr>
        <w:t>1</w:t>
      </w:r>
      <w:r w:rsidRPr="00D26F43">
        <w:rPr>
          <w:b/>
          <w:bCs/>
        </w:rPr>
        <w:t>:</w:t>
      </w:r>
      <w:r>
        <w:t xml:space="preserve"> </w:t>
      </w:r>
      <w:r w:rsidR="00F13981">
        <w:t xml:space="preserve">As long as the network slices are defined to be available in all </w:t>
      </w:r>
      <w:r w:rsidR="00355FB1">
        <w:t>cells, t</w:t>
      </w:r>
      <w:r>
        <w:t xml:space="preserve">he existing 5GS supports </w:t>
      </w:r>
      <w:r w:rsidR="001E4EA2">
        <w:t>steering/re-direction of the UE to certain</w:t>
      </w:r>
      <w:r w:rsidR="00355FB1">
        <w:t xml:space="preserve"> preferred</w:t>
      </w:r>
      <w:r w:rsidR="001E4EA2">
        <w:t xml:space="preserve"> frequencies based on used network slices</w:t>
      </w:r>
      <w:r w:rsidR="000E2D3C">
        <w:t xml:space="preserve"> i.e. S-NSSAIs in Allowed NSSAI and/or S-NSSAIs of activated UP</w:t>
      </w:r>
      <w:r w:rsidR="00F13981">
        <w:t>.</w:t>
      </w:r>
    </w:p>
    <w:p w14:paraId="4962F58A" w14:textId="23DEB00B" w:rsidR="00066FC7" w:rsidRDefault="00AA7286" w:rsidP="00AC5E5C">
      <w:r>
        <w:t>However, t</w:t>
      </w:r>
      <w:r w:rsidR="00E93206">
        <w:t xml:space="preserve">he conclusion also </w:t>
      </w:r>
      <w:r w:rsidR="00ED78A6">
        <w:t>includes the statement that "</w:t>
      </w:r>
      <w:r w:rsidR="00ED78A6" w:rsidRPr="004646BC">
        <w:t xml:space="preserve">Existing capabilities of the 5GS do not fully support the case where certain frequencies </w:t>
      </w:r>
      <w:r w:rsidR="00ED78A6" w:rsidRPr="004646BC">
        <w:rPr>
          <w:b/>
          <w:bCs/>
        </w:rPr>
        <w:t>cannot</w:t>
      </w:r>
      <w:r w:rsidR="00ED78A6" w:rsidRPr="004646BC">
        <w:t xml:space="preserve"> be used to access a slice</w:t>
      </w:r>
      <w:r w:rsidR="00ED78A6">
        <w:t>"</w:t>
      </w:r>
      <w:r w:rsidR="0063149A">
        <w:t xml:space="preserve"> i.e. in such scenario the shared resources in figure 1 would not </w:t>
      </w:r>
      <w:r w:rsidR="00776EA0">
        <w:t>be defined and a cell would only have resources dedicated to some network slices.</w:t>
      </w:r>
      <w:r w:rsidR="00A227F1">
        <w:t xml:space="preserve"> If that is a wanted </w:t>
      </w:r>
      <w:r w:rsidR="00202D40">
        <w:t xml:space="preserve">network setup, then some mechanism would be required to </w:t>
      </w:r>
      <w:r w:rsidR="000D5F06">
        <w:t>move the UE to a cell supporting the network slices the UE wants to access.</w:t>
      </w:r>
    </w:p>
    <w:p w14:paraId="3535C143" w14:textId="2A416B74" w:rsidR="00157310" w:rsidRDefault="00F03C04" w:rsidP="00AC5E5C">
      <w:r w:rsidRPr="0079663E">
        <w:rPr>
          <w:b/>
          <w:bCs/>
        </w:rPr>
        <w:t>OBSERVATION</w:t>
      </w:r>
      <w:r>
        <w:rPr>
          <w:b/>
          <w:bCs/>
        </w:rPr>
        <w:t xml:space="preserve"> </w:t>
      </w:r>
      <w:r w:rsidR="00ED00A7">
        <w:rPr>
          <w:b/>
          <w:bCs/>
        </w:rPr>
        <w:t>4</w:t>
      </w:r>
      <w:r w:rsidRPr="0079663E">
        <w:rPr>
          <w:b/>
          <w:bCs/>
        </w:rPr>
        <w:t>:</w:t>
      </w:r>
      <w:r w:rsidRPr="001E14CB">
        <w:t xml:space="preserve"> </w:t>
      </w:r>
      <w:r>
        <w:t xml:space="preserve">if </w:t>
      </w:r>
      <w:r w:rsidR="00BA3C0D" w:rsidRPr="004646BC">
        <w:t xml:space="preserve">certain frequencies </w:t>
      </w:r>
      <w:r w:rsidR="00BA3C0D" w:rsidRPr="004646BC">
        <w:rPr>
          <w:b/>
          <w:bCs/>
        </w:rPr>
        <w:t>cannot</w:t>
      </w:r>
      <w:r w:rsidR="00BA3C0D" w:rsidRPr="004646BC">
        <w:t xml:space="preserve"> be used to access a </w:t>
      </w:r>
      <w:r w:rsidR="007E68E0">
        <w:t xml:space="preserve">network </w:t>
      </w:r>
      <w:r w:rsidR="00BA3C0D" w:rsidRPr="004646BC">
        <w:t>slice</w:t>
      </w:r>
      <w:r w:rsidR="007E68E0">
        <w:t xml:space="preserve">, then </w:t>
      </w:r>
      <w:r w:rsidR="00F9506F">
        <w:t xml:space="preserve">some new </w:t>
      </w:r>
      <w:r w:rsidR="007E68E0">
        <w:t>mechanism is needed</w:t>
      </w:r>
      <w:r w:rsidR="004148CE">
        <w:t xml:space="preserve"> such that the UE is moved to </w:t>
      </w:r>
      <w:r w:rsidR="00B642DF">
        <w:t>the frequencies supporting the network slice</w:t>
      </w:r>
      <w:r w:rsidR="00A64E9C">
        <w:t xml:space="preserve"> </w:t>
      </w:r>
    </w:p>
    <w:p w14:paraId="1B51069A" w14:textId="3DB73607" w:rsidR="0018390D" w:rsidRDefault="00CD7349" w:rsidP="00AC5E5C">
      <w:r>
        <w:t xml:space="preserve">If </w:t>
      </w:r>
      <w:r w:rsidR="00224F5D">
        <w:t>the solution to address KI#7 impacts the UE, it seems to defeat the purpose of enab</w:t>
      </w:r>
      <w:r w:rsidR="009727F2">
        <w:t xml:space="preserve">ling functionality that can address </w:t>
      </w:r>
      <w:r w:rsidR="004275C7">
        <w:t xml:space="preserve">all scenarios. Among the solutions in the TR that addresses the KI#7, </w:t>
      </w:r>
      <w:r w:rsidR="007C0614">
        <w:t xml:space="preserve">the </w:t>
      </w:r>
      <w:r w:rsidR="00A35CE8">
        <w:t>solution #29, and #30 impacts the UE</w:t>
      </w:r>
      <w:r w:rsidR="005D29EE">
        <w:t xml:space="preserve"> and solution #31</w:t>
      </w:r>
      <w:r w:rsidR="0031111C">
        <w:t xml:space="preserve"> and #</w:t>
      </w:r>
      <w:r w:rsidR="006F0F0C">
        <w:t>46</w:t>
      </w:r>
      <w:r w:rsidR="005D29EE">
        <w:t xml:space="preserve"> optionally impacts the UE</w:t>
      </w:r>
      <w:r w:rsidR="00A35CE8">
        <w:t>.</w:t>
      </w:r>
    </w:p>
    <w:p w14:paraId="221E12E9" w14:textId="14F1359D" w:rsidR="00A62484" w:rsidRDefault="00A62484" w:rsidP="00AC5E5C">
      <w:r>
        <w:t xml:space="preserve">Solution #31 </w:t>
      </w:r>
      <w:r w:rsidR="007525B0">
        <w:t xml:space="preserve">allows the UE to be registered in the </w:t>
      </w:r>
      <w:r w:rsidR="007B3492">
        <w:t>frequency that is not supporting the</w:t>
      </w:r>
      <w:r w:rsidR="00C12CB2">
        <w:t xml:space="preserve"> services of the</w:t>
      </w:r>
      <w:r w:rsidR="007B3492">
        <w:t xml:space="preserve"> network slice, while it moves the </w:t>
      </w:r>
      <w:r w:rsidR="00E65738">
        <w:t xml:space="preserve">UE </w:t>
      </w:r>
      <w:r w:rsidR="0047232A">
        <w:t xml:space="preserve">when UP is to be activated. </w:t>
      </w:r>
    </w:p>
    <w:p w14:paraId="132227E3" w14:textId="2137D61C" w:rsidR="0033661B" w:rsidRDefault="0033661B" w:rsidP="00AC5E5C">
      <w:r>
        <w:t>Solution #46,</w:t>
      </w:r>
      <w:r w:rsidR="00CE78B1">
        <w:t xml:space="preserve"> besides the information impacting the UE, </w:t>
      </w:r>
      <w:r w:rsidR="004067F3">
        <w:t>in a similar way as solution #17</w:t>
      </w:r>
      <w:r w:rsidR="00F21966">
        <w:t xml:space="preserve"> providing information to RAN for redirecting the UE</w:t>
      </w:r>
      <w:r w:rsidR="00236EED">
        <w:t xml:space="preserve"> to a cell supporting the </w:t>
      </w:r>
      <w:r w:rsidR="00AD0D53">
        <w:t>network slices requested by the UE.</w:t>
      </w:r>
    </w:p>
    <w:p w14:paraId="3027468D" w14:textId="2AC40181" w:rsidR="00B55955" w:rsidRDefault="00B55955" w:rsidP="00AC5E5C">
      <w:r w:rsidRPr="0079663E">
        <w:rPr>
          <w:b/>
          <w:bCs/>
        </w:rPr>
        <w:t>OBSERVATION</w:t>
      </w:r>
      <w:r w:rsidR="007F4368">
        <w:rPr>
          <w:b/>
          <w:bCs/>
        </w:rPr>
        <w:t xml:space="preserve"> </w:t>
      </w:r>
      <w:r w:rsidR="00ED00A7">
        <w:rPr>
          <w:b/>
          <w:bCs/>
        </w:rPr>
        <w:t>5</w:t>
      </w:r>
      <w:r w:rsidRPr="0079663E">
        <w:rPr>
          <w:b/>
          <w:bCs/>
        </w:rPr>
        <w:t>:</w:t>
      </w:r>
      <w:r w:rsidRPr="001E14CB">
        <w:t xml:space="preserve"> </w:t>
      </w:r>
      <w:r>
        <w:t xml:space="preserve">Solutions that rely upon UE support would not be able to </w:t>
      </w:r>
      <w:r w:rsidR="00841690">
        <w:t xml:space="preserve">address scenarios </w:t>
      </w:r>
      <w:r w:rsidR="006F71F0">
        <w:t>with UEs that does not support the proposed additions e.g. pre-Rel-17 UEs.</w:t>
      </w:r>
    </w:p>
    <w:p w14:paraId="7DCC8512" w14:textId="4479681F" w:rsidR="006F71F0" w:rsidRDefault="006F71F0" w:rsidP="00AC5E5C">
      <w:r w:rsidRPr="00D26F43">
        <w:rPr>
          <w:b/>
          <w:bCs/>
        </w:rPr>
        <w:t>PROPOSAL</w:t>
      </w:r>
      <w:r w:rsidR="007F4368">
        <w:rPr>
          <w:b/>
          <w:bCs/>
        </w:rPr>
        <w:t xml:space="preserve"> </w:t>
      </w:r>
      <w:r w:rsidR="0099044F">
        <w:rPr>
          <w:b/>
          <w:bCs/>
        </w:rPr>
        <w:t>2</w:t>
      </w:r>
      <w:r w:rsidRPr="00D26F43">
        <w:rPr>
          <w:b/>
          <w:bCs/>
        </w:rPr>
        <w:t>:</w:t>
      </w:r>
      <w:r>
        <w:t xml:space="preserve"> The</w:t>
      </w:r>
      <w:r w:rsidR="00B648CB">
        <w:t xml:space="preserve">re needs to be </w:t>
      </w:r>
      <w:r w:rsidR="00350D74">
        <w:t xml:space="preserve">a solution supported that does </w:t>
      </w:r>
      <w:r>
        <w:t>not rely upon UE impacts</w:t>
      </w:r>
      <w:r w:rsidR="00AC2D53">
        <w:t>.</w:t>
      </w:r>
    </w:p>
    <w:p w14:paraId="7C34D1C4" w14:textId="442EF3CA" w:rsidR="00E5401A" w:rsidRDefault="00996A10" w:rsidP="00AC5E5C">
      <w:r>
        <w:t xml:space="preserve">Among the solutions that does not impact the UE, the solutions </w:t>
      </w:r>
      <w:r w:rsidR="003F243C">
        <w:t>can be categorized as follows</w:t>
      </w:r>
      <w:r w:rsidR="000011C0">
        <w:t>:</w:t>
      </w:r>
    </w:p>
    <w:p w14:paraId="4087DD1B" w14:textId="55822B95" w:rsidR="000011C0" w:rsidRDefault="000011C0" w:rsidP="000011C0">
      <w:pPr>
        <w:pStyle w:val="B1"/>
      </w:pPr>
      <w:r>
        <w:lastRenderedPageBreak/>
        <w:t>1.</w:t>
      </w:r>
      <w:r>
        <w:tab/>
        <w:t>5GC provides information to RAN as to enable RAN to steer the UE to a cell supporting the network slices requested by the UE (solutions #</w:t>
      </w:r>
      <w:r w:rsidR="00B520A6">
        <w:t>17 and #4</w:t>
      </w:r>
      <w:r w:rsidR="004B30A2">
        <w:t>6</w:t>
      </w:r>
      <w:r w:rsidR="00B520A6">
        <w:t>), or</w:t>
      </w:r>
    </w:p>
    <w:p w14:paraId="33006396" w14:textId="0C01960F" w:rsidR="00B520A6" w:rsidRDefault="00B520A6" w:rsidP="000011C0">
      <w:pPr>
        <w:pStyle w:val="B1"/>
      </w:pPr>
      <w:r>
        <w:t>2.</w:t>
      </w:r>
      <w:r>
        <w:tab/>
        <w:t xml:space="preserve">UE is allowed to be registered to </w:t>
      </w:r>
      <w:r w:rsidR="002C35F9">
        <w:t xml:space="preserve">network slices also with frequencies not supported by the </w:t>
      </w:r>
      <w:r w:rsidR="00DF04B4">
        <w:t xml:space="preserve">network slice, and the UE is moved dependent on the UP activated (solutions </w:t>
      </w:r>
      <w:r w:rsidR="00A06B9E">
        <w:t>#31, #44)</w:t>
      </w:r>
      <w:r w:rsidR="00DF04B4">
        <w:t>.</w:t>
      </w:r>
    </w:p>
    <w:p w14:paraId="51FCCC02" w14:textId="1EB0EF3F" w:rsidR="007F280F" w:rsidRDefault="003F243C" w:rsidP="00AC5E5C">
      <w:r>
        <w:t>The category 2</w:t>
      </w:r>
      <w:r w:rsidR="00991FC5">
        <w:t xml:space="preserve"> (solutions #31 and #44) </w:t>
      </w:r>
      <w:r w:rsidR="001E3884">
        <w:t xml:space="preserve">have been debated to not be following the </w:t>
      </w:r>
      <w:r w:rsidR="00C77F52">
        <w:t>principle of all network slices in Allowed NSSAI are available for the UE.</w:t>
      </w:r>
      <w:r w:rsidR="005A62DA">
        <w:t xml:space="preserve"> As #44 does not impact the specifications, it seems to be up to deployments </w:t>
      </w:r>
      <w:r w:rsidR="00E603A3">
        <w:t xml:space="preserve">whether to enable such </w:t>
      </w:r>
      <w:proofErr w:type="spellStart"/>
      <w:r w:rsidR="00E603A3">
        <w:t>behavior</w:t>
      </w:r>
      <w:proofErr w:type="spellEnd"/>
      <w:r w:rsidR="00E603A3">
        <w:t>.</w:t>
      </w:r>
    </w:p>
    <w:p w14:paraId="04D70A9F" w14:textId="6F36C251" w:rsidR="00E603A3" w:rsidRDefault="00351100" w:rsidP="00AC5E5C">
      <w:r>
        <w:t>The category 1 solutions rely upon sending information to the RAN</w:t>
      </w:r>
      <w:r w:rsidR="002C2974">
        <w:t xml:space="preserve"> as to possibly move the UE. The solution #17 provides a 5GC created </w:t>
      </w:r>
      <w:r w:rsidR="006A2024">
        <w:t xml:space="preserve">Target NSSAI and an additional RFSP, while solution </w:t>
      </w:r>
      <w:r w:rsidR="00157386">
        <w:t xml:space="preserve">#46 provides </w:t>
      </w:r>
      <w:r w:rsidR="00C10A09">
        <w:t>Rejected S-NSSAI</w:t>
      </w:r>
      <w:r w:rsidR="00BA1F8B">
        <w:t>.</w:t>
      </w:r>
      <w:r w:rsidR="003E661B">
        <w:t xml:space="preserve"> As a rejected S-NSSAI does not necessarily consist of </w:t>
      </w:r>
      <w:r w:rsidR="005613B4">
        <w:t xml:space="preserve">all </w:t>
      </w:r>
      <w:r w:rsidR="003E661B">
        <w:t>the network slices t</w:t>
      </w:r>
      <w:r w:rsidR="005613B4">
        <w:t xml:space="preserve">hat can be supported by a target cell it is proposed to </w:t>
      </w:r>
      <w:r w:rsidR="008F13DF">
        <w:t>use the principles with a Target NSSAI and RFSP.</w:t>
      </w:r>
    </w:p>
    <w:p w14:paraId="1CFFDC3E" w14:textId="009C5591" w:rsidR="00E603A3" w:rsidRDefault="008F13DF" w:rsidP="00AC5E5C">
      <w:r w:rsidRPr="00D26F43">
        <w:rPr>
          <w:b/>
          <w:bCs/>
        </w:rPr>
        <w:t>PROPOSAL</w:t>
      </w:r>
      <w:r>
        <w:rPr>
          <w:b/>
          <w:bCs/>
        </w:rPr>
        <w:t xml:space="preserve"> </w:t>
      </w:r>
      <w:r w:rsidR="0099044F">
        <w:rPr>
          <w:b/>
          <w:bCs/>
        </w:rPr>
        <w:t>3</w:t>
      </w:r>
      <w:r w:rsidRPr="00D26F43">
        <w:rPr>
          <w:b/>
          <w:bCs/>
        </w:rPr>
        <w:t>:</w:t>
      </w:r>
      <w:r w:rsidR="00512FDF">
        <w:rPr>
          <w:b/>
          <w:bCs/>
        </w:rPr>
        <w:t xml:space="preserve"> </w:t>
      </w:r>
      <w:r w:rsidR="00BB32EB">
        <w:t>It is proposed to conclude to normative phase t</w:t>
      </w:r>
      <w:r w:rsidR="00512FDF" w:rsidRPr="00512FDF">
        <w:t xml:space="preserve">he principles </w:t>
      </w:r>
      <w:r w:rsidR="00512FDF">
        <w:t xml:space="preserve">of </w:t>
      </w:r>
      <w:r w:rsidR="00BB32EB">
        <w:t xml:space="preserve">5GC </w:t>
      </w:r>
      <w:r w:rsidR="00512FDF">
        <w:t>deriving</w:t>
      </w:r>
      <w:r w:rsidR="00BB32EB">
        <w:t xml:space="preserve"> and providing to RAN</w:t>
      </w:r>
      <w:r w:rsidR="00512FDF">
        <w:t xml:space="preserve"> a Target NSSAI and RFSP </w:t>
      </w:r>
      <w:r w:rsidR="007E7947">
        <w:t>for allowing RAN to redirect the UE to a cell supporting the network slices not available in a current cell.</w:t>
      </w:r>
      <w:r w:rsidR="003354CC">
        <w:t xml:space="preserve"> </w:t>
      </w:r>
    </w:p>
    <w:p w14:paraId="7D3D640D" w14:textId="08AB0406" w:rsidR="006869A5" w:rsidRDefault="006869A5" w:rsidP="00AC5E5C">
      <w:r>
        <w:t xml:space="preserve">Further </w:t>
      </w:r>
      <w:r w:rsidR="009A3245">
        <w:t xml:space="preserve">enhancements </w:t>
      </w:r>
      <w:proofErr w:type="spellStart"/>
      <w:r w:rsidR="009A3245">
        <w:t>inclduing</w:t>
      </w:r>
      <w:proofErr w:type="spellEnd"/>
      <w:r w:rsidR="009A3245">
        <w:t xml:space="preserve"> solutions that impacts the UE would need to be </w:t>
      </w:r>
      <w:proofErr w:type="spellStart"/>
      <w:r w:rsidR="009A3245">
        <w:t>dioscussed</w:t>
      </w:r>
      <w:proofErr w:type="spellEnd"/>
      <w:r w:rsidR="009A3245">
        <w:t xml:space="preserve"> when feedback from RAN2 is available.</w:t>
      </w:r>
    </w:p>
    <w:p w14:paraId="14EAEB01" w14:textId="18409A40" w:rsidR="00615C0C" w:rsidRDefault="00714DFC" w:rsidP="00714DFC">
      <w:pPr>
        <w:pStyle w:val="1"/>
      </w:pPr>
      <w:r>
        <w:t>Conclusion</w:t>
      </w:r>
    </w:p>
    <w:p w14:paraId="0A8ECFCC" w14:textId="1A27585F" w:rsidR="00615C0C" w:rsidRDefault="00714DFC" w:rsidP="00700CE0">
      <w:r>
        <w:t>The following observations have been made:</w:t>
      </w:r>
    </w:p>
    <w:p w14:paraId="2D758DDB" w14:textId="193D798E" w:rsidR="00937E3D" w:rsidRDefault="00937E3D" w:rsidP="007F4368">
      <w:r w:rsidRPr="0079663E">
        <w:rPr>
          <w:b/>
          <w:bCs/>
        </w:rPr>
        <w:t>OBSERVATION</w:t>
      </w:r>
      <w:r>
        <w:rPr>
          <w:b/>
          <w:bCs/>
        </w:rPr>
        <w:t xml:space="preserve"> 1</w:t>
      </w:r>
      <w:r w:rsidRPr="0079663E">
        <w:rPr>
          <w:b/>
          <w:bCs/>
        </w:rPr>
        <w:t xml:space="preserve">: </w:t>
      </w:r>
      <w:r w:rsidRPr="009D4B03">
        <w:t xml:space="preserve">Answers from CT1 and RAN3 </w:t>
      </w:r>
      <w:r>
        <w:t>indicates that</w:t>
      </w:r>
      <w:r w:rsidRPr="009D4B03">
        <w:t xml:space="preserve"> </w:t>
      </w:r>
      <w:r>
        <w:t>i</w:t>
      </w:r>
      <w:r w:rsidRPr="0079663E">
        <w:t>n Rel-16 all cells of the RA support the network slices provided in the Allowed NSSAI</w:t>
      </w:r>
      <w:r>
        <w:t>. While RAN2 has not yet replied to the LS.</w:t>
      </w:r>
    </w:p>
    <w:p w14:paraId="17F5AE4A" w14:textId="54ACECCC" w:rsidR="00A6744D" w:rsidRDefault="00A6744D" w:rsidP="00A6744D">
      <w:r w:rsidRPr="0079663E">
        <w:rPr>
          <w:b/>
          <w:bCs/>
        </w:rPr>
        <w:t>OBSERVATION</w:t>
      </w:r>
      <w:r>
        <w:rPr>
          <w:b/>
          <w:bCs/>
        </w:rPr>
        <w:t xml:space="preserve"> </w:t>
      </w:r>
      <w:r w:rsidR="00ED00A7">
        <w:rPr>
          <w:b/>
          <w:bCs/>
        </w:rPr>
        <w:t>2</w:t>
      </w:r>
      <w:r w:rsidRPr="0079663E">
        <w:rPr>
          <w:b/>
          <w:bCs/>
        </w:rPr>
        <w:t>:</w:t>
      </w:r>
      <w:r>
        <w:rPr>
          <w:b/>
          <w:bCs/>
        </w:rPr>
        <w:t xml:space="preserve"> </w:t>
      </w:r>
      <w:r>
        <w:t>If the objective is to define network slices to support only a limited set of frequencies and the verticals' UEs may support more frequencies that are also supported by the network (i.e. PLMN or SNPN), then some mechanism is required to direct the UE to the frequencies that the network slices support.</w:t>
      </w:r>
    </w:p>
    <w:p w14:paraId="4B7CF776" w14:textId="090542ED" w:rsidR="00B3709C" w:rsidRDefault="00B3709C" w:rsidP="00B3709C">
      <w:r w:rsidRPr="0079663E">
        <w:rPr>
          <w:b/>
          <w:bCs/>
        </w:rPr>
        <w:t>OBSERVATION</w:t>
      </w:r>
      <w:r>
        <w:rPr>
          <w:b/>
          <w:bCs/>
        </w:rPr>
        <w:t xml:space="preserve"> </w:t>
      </w:r>
      <w:r w:rsidR="00ED00A7">
        <w:rPr>
          <w:b/>
          <w:bCs/>
        </w:rPr>
        <w:t>3</w:t>
      </w:r>
      <w:r w:rsidR="008355C7">
        <w:rPr>
          <w:b/>
          <w:bCs/>
        </w:rPr>
        <w:t>a</w:t>
      </w:r>
      <w:r w:rsidRPr="0079663E">
        <w:rPr>
          <w:b/>
          <w:bCs/>
        </w:rPr>
        <w:t>:</w:t>
      </w:r>
      <w:r w:rsidRPr="001E14CB">
        <w:t xml:space="preserve"> </w:t>
      </w:r>
      <w:r>
        <w:t xml:space="preserve">The </w:t>
      </w:r>
      <w:r w:rsidRPr="00981B7C">
        <w:t xml:space="preserve">existing capabilities </w:t>
      </w:r>
      <w:r>
        <w:t xml:space="preserve">to perform resource partitioning of a cell enables the network to both </w:t>
      </w:r>
      <w:r w:rsidRPr="00981B7C">
        <w:t xml:space="preserve">steer UEs to </w:t>
      </w:r>
      <w:r>
        <w:t xml:space="preserve">other </w:t>
      </w:r>
      <w:r w:rsidRPr="00981B7C">
        <w:t xml:space="preserve">frequencies </w:t>
      </w:r>
      <w:r>
        <w:t xml:space="preserve">as well as keep dedicated resources for network slices that require the specific frequency of the cell. </w:t>
      </w:r>
    </w:p>
    <w:p w14:paraId="4352A230" w14:textId="29E53865" w:rsidR="008355C7" w:rsidRDefault="008355C7" w:rsidP="00B3709C">
      <w:r w:rsidRPr="0079663E">
        <w:rPr>
          <w:b/>
          <w:bCs/>
        </w:rPr>
        <w:t>OBSERVATION</w:t>
      </w:r>
      <w:r>
        <w:rPr>
          <w:b/>
          <w:bCs/>
        </w:rPr>
        <w:t xml:space="preserve"> </w:t>
      </w:r>
      <w:r w:rsidR="00ED00A7">
        <w:rPr>
          <w:b/>
          <w:bCs/>
        </w:rPr>
        <w:t>3</w:t>
      </w:r>
      <w:r>
        <w:rPr>
          <w:b/>
          <w:bCs/>
        </w:rPr>
        <w:t>b</w:t>
      </w:r>
      <w:r w:rsidRPr="0079663E">
        <w:rPr>
          <w:b/>
          <w:bCs/>
        </w:rPr>
        <w:t>:</w:t>
      </w:r>
      <w:r w:rsidRPr="001E14CB">
        <w:t xml:space="preserve"> </w:t>
      </w:r>
      <w:r>
        <w:t xml:space="preserve">The </w:t>
      </w:r>
      <w:r w:rsidRPr="00981B7C">
        <w:t>existing capabilities</w:t>
      </w:r>
      <w:r>
        <w:t xml:space="preserve"> can be used to steer/re-direct the UE to use preferred frequencies based on the registered network slices or based on the required UP resources when the UE uses services requiring UP resources from specific network slices.</w:t>
      </w:r>
    </w:p>
    <w:p w14:paraId="3E67D699" w14:textId="59B13A4E" w:rsidR="00B3709C" w:rsidRDefault="00B3709C" w:rsidP="00B3709C">
      <w:r w:rsidRPr="0079663E">
        <w:rPr>
          <w:b/>
          <w:bCs/>
        </w:rPr>
        <w:t>OBSERVATION</w:t>
      </w:r>
      <w:r>
        <w:rPr>
          <w:b/>
          <w:bCs/>
        </w:rPr>
        <w:t xml:space="preserve"> </w:t>
      </w:r>
      <w:r w:rsidR="00ED00A7">
        <w:rPr>
          <w:b/>
          <w:bCs/>
        </w:rPr>
        <w:t>4</w:t>
      </w:r>
      <w:r w:rsidRPr="0079663E">
        <w:rPr>
          <w:b/>
          <w:bCs/>
        </w:rPr>
        <w:t>:</w:t>
      </w:r>
      <w:r w:rsidRPr="001E14CB">
        <w:t xml:space="preserve"> </w:t>
      </w:r>
      <w:r>
        <w:t xml:space="preserve">if </w:t>
      </w:r>
      <w:r w:rsidRPr="004646BC">
        <w:t xml:space="preserve">certain frequencies </w:t>
      </w:r>
      <w:r w:rsidRPr="004646BC">
        <w:rPr>
          <w:b/>
          <w:bCs/>
        </w:rPr>
        <w:t>cannot</w:t>
      </w:r>
      <w:r w:rsidRPr="004646BC">
        <w:t xml:space="preserve"> be used to access a </w:t>
      </w:r>
      <w:r>
        <w:t xml:space="preserve">network </w:t>
      </w:r>
      <w:r w:rsidRPr="004646BC">
        <w:t>slice</w:t>
      </w:r>
      <w:r>
        <w:t xml:space="preserve">, then some new mechanism is needed such that the UE is moved to the frequencies supporting the network slice </w:t>
      </w:r>
    </w:p>
    <w:p w14:paraId="6154A4B8" w14:textId="7F16A457" w:rsidR="00A143CA" w:rsidRDefault="00A143CA" w:rsidP="00A143CA">
      <w:r w:rsidRPr="0079663E">
        <w:rPr>
          <w:b/>
          <w:bCs/>
        </w:rPr>
        <w:t>OBSERVATION</w:t>
      </w:r>
      <w:r>
        <w:rPr>
          <w:b/>
          <w:bCs/>
        </w:rPr>
        <w:t xml:space="preserve"> </w:t>
      </w:r>
      <w:r w:rsidR="00ED00A7">
        <w:rPr>
          <w:b/>
          <w:bCs/>
        </w:rPr>
        <w:t>5</w:t>
      </w:r>
      <w:r w:rsidRPr="0079663E">
        <w:rPr>
          <w:b/>
          <w:bCs/>
        </w:rPr>
        <w:t>:</w:t>
      </w:r>
      <w:r w:rsidRPr="001E14CB">
        <w:t xml:space="preserve"> </w:t>
      </w:r>
      <w:r>
        <w:t>Solutions that rely upon UE support would not be able to address scenarios with UEs that does not support the proposed additions e.g. pre-Rel-17 UEs.</w:t>
      </w:r>
    </w:p>
    <w:p w14:paraId="72760355" w14:textId="4A01E61E" w:rsidR="007F4368" w:rsidRDefault="007F4368" w:rsidP="007F4368">
      <w:r>
        <w:t>The following proposals have been made:</w:t>
      </w:r>
    </w:p>
    <w:p w14:paraId="6A2116FA" w14:textId="08508CD9" w:rsidR="00355FB1" w:rsidRDefault="00355FB1" w:rsidP="00355FB1">
      <w:r w:rsidRPr="00D26F43">
        <w:rPr>
          <w:b/>
          <w:bCs/>
        </w:rPr>
        <w:t>PROPOSAL</w:t>
      </w:r>
      <w:r>
        <w:rPr>
          <w:b/>
          <w:bCs/>
        </w:rPr>
        <w:t xml:space="preserve"> </w:t>
      </w:r>
      <w:r w:rsidR="00CA5217">
        <w:rPr>
          <w:b/>
          <w:bCs/>
        </w:rPr>
        <w:t>1</w:t>
      </w:r>
      <w:r w:rsidRPr="00D26F43">
        <w:rPr>
          <w:b/>
          <w:bCs/>
        </w:rPr>
        <w:t>:</w:t>
      </w:r>
      <w:r>
        <w:t xml:space="preserve"> As long as the network slices are defined to be available in all cells, the existing 5GS supports steering/re-direction of the UE to certain preferred frequencies based on used network slices i.e. S-NSSAIs in Allowed NSSAI and/or S-NSSAIs of activated UP.</w:t>
      </w:r>
    </w:p>
    <w:p w14:paraId="0340F10D" w14:textId="77777777" w:rsidR="0099044F" w:rsidRDefault="0099044F" w:rsidP="0099044F">
      <w:r w:rsidRPr="00D26F43">
        <w:rPr>
          <w:b/>
          <w:bCs/>
        </w:rPr>
        <w:t>PROPOSAL</w:t>
      </w:r>
      <w:r>
        <w:rPr>
          <w:b/>
          <w:bCs/>
        </w:rPr>
        <w:t xml:space="preserve"> 2</w:t>
      </w:r>
      <w:r w:rsidRPr="00D26F43">
        <w:rPr>
          <w:b/>
          <w:bCs/>
        </w:rPr>
        <w:t>:</w:t>
      </w:r>
      <w:r>
        <w:t xml:space="preserve"> There needs to be a solution supported that does not rely upon UE impacts.</w:t>
      </w:r>
    </w:p>
    <w:p w14:paraId="52552106" w14:textId="5004D709" w:rsidR="00890739" w:rsidRDefault="00890739" w:rsidP="00890739">
      <w:r w:rsidRPr="00D26F43">
        <w:rPr>
          <w:b/>
          <w:bCs/>
        </w:rPr>
        <w:t>PROPOSAL</w:t>
      </w:r>
      <w:r>
        <w:rPr>
          <w:b/>
          <w:bCs/>
        </w:rPr>
        <w:t xml:space="preserve"> </w:t>
      </w:r>
      <w:r w:rsidR="0099044F">
        <w:rPr>
          <w:b/>
          <w:bCs/>
        </w:rPr>
        <w:t>3</w:t>
      </w:r>
      <w:r w:rsidRPr="00D26F43">
        <w:rPr>
          <w:b/>
          <w:bCs/>
        </w:rPr>
        <w:t>:</w:t>
      </w:r>
      <w:r>
        <w:rPr>
          <w:b/>
          <w:bCs/>
        </w:rPr>
        <w:t xml:space="preserve"> </w:t>
      </w:r>
      <w:r>
        <w:t>It is proposed to conclude to normative phase t</w:t>
      </w:r>
      <w:r w:rsidRPr="00512FDF">
        <w:t xml:space="preserve">he principles </w:t>
      </w:r>
      <w:r>
        <w:t xml:space="preserve">of 5GC deriving and providing to RAN a Target NSSAI and RFSP for allowing RAN to redirect the UE to a cell supporting the network slices not available in a current cell. </w:t>
      </w:r>
    </w:p>
    <w:p w14:paraId="6F0A656C" w14:textId="32B10072" w:rsidR="00CA6115" w:rsidRPr="007B51F3" w:rsidRDefault="00CA6115" w:rsidP="00700CE0">
      <w:pPr>
        <w:pStyle w:val="1"/>
      </w:pPr>
      <w:r w:rsidRPr="007B51F3">
        <w:t>Proposal</w:t>
      </w:r>
    </w:p>
    <w:p w14:paraId="57F9F673" w14:textId="54079162" w:rsidR="001555B6" w:rsidRPr="007B51F3" w:rsidRDefault="00890739" w:rsidP="008754B1">
      <w:pPr>
        <w:jc w:val="both"/>
        <w:rPr>
          <w:lang w:eastAsia="zh-CN"/>
        </w:rPr>
      </w:pPr>
      <w:r>
        <w:rPr>
          <w:lang w:eastAsia="zh-CN"/>
        </w:rPr>
        <w:t>Based on the above o</w:t>
      </w:r>
      <w:r w:rsidR="001110B3">
        <w:rPr>
          <w:lang w:eastAsia="zh-CN"/>
        </w:rPr>
        <w:t>bservations and proposals, i</w:t>
      </w:r>
      <w:r w:rsidR="00F40EE5" w:rsidRPr="007B51F3">
        <w:rPr>
          <w:lang w:eastAsia="zh-CN"/>
        </w:rPr>
        <w:t>t is proposed to</w:t>
      </w:r>
      <w:r w:rsidR="00593077" w:rsidRPr="007B51F3">
        <w:rPr>
          <w:lang w:eastAsia="zh-CN"/>
        </w:rPr>
        <w:t xml:space="preserve"> add the </w:t>
      </w:r>
      <w:r w:rsidR="00F40EE5" w:rsidRPr="007B51F3">
        <w:rPr>
          <w:lang w:eastAsia="zh-CN"/>
        </w:rPr>
        <w:t xml:space="preserve">following </w:t>
      </w:r>
      <w:r w:rsidR="005E3F2F" w:rsidRPr="007B51F3">
        <w:rPr>
          <w:lang w:eastAsia="zh-CN"/>
        </w:rPr>
        <w:t xml:space="preserve">in the </w:t>
      </w:r>
      <w:r w:rsidR="00F40EE5" w:rsidRPr="007B51F3">
        <w:rPr>
          <w:lang w:eastAsia="zh-CN"/>
        </w:rPr>
        <w:t>TR 23.</w:t>
      </w:r>
      <w:r w:rsidR="00F27303" w:rsidRPr="007B51F3">
        <w:rPr>
          <w:lang w:eastAsia="zh-CN"/>
        </w:rPr>
        <w:t>700</w:t>
      </w:r>
      <w:r w:rsidR="00593077" w:rsidRPr="007B51F3">
        <w:rPr>
          <w:lang w:eastAsia="zh-CN"/>
        </w:rPr>
        <w:t>-40</w:t>
      </w:r>
      <w:r w:rsidR="00F27303" w:rsidRPr="007B51F3">
        <w:rPr>
          <w:lang w:eastAsia="zh-CN"/>
        </w:rPr>
        <w:t>.</w:t>
      </w:r>
    </w:p>
    <w:p w14:paraId="6A47444C" w14:textId="55EE77FD" w:rsidR="00A93EFF" w:rsidRPr="0091799A" w:rsidRDefault="00A93EFF" w:rsidP="00A93EFF">
      <w:pPr>
        <w:ind w:right="-99"/>
        <w:jc w:val="center"/>
        <w:rPr>
          <w:color w:val="FF0000"/>
          <w:sz w:val="36"/>
          <w:szCs w:val="36"/>
          <w:lang w:eastAsia="ko-KR"/>
        </w:rPr>
      </w:pPr>
      <w:r w:rsidRPr="0091799A">
        <w:rPr>
          <w:color w:val="FF0000"/>
          <w:sz w:val="36"/>
          <w:szCs w:val="36"/>
          <w:lang w:eastAsia="ko-KR"/>
        </w:rPr>
        <w:lastRenderedPageBreak/>
        <w:t xml:space="preserve">*** Start </w:t>
      </w:r>
      <w:r w:rsidR="00A44714">
        <w:rPr>
          <w:color w:val="FF0000"/>
          <w:sz w:val="36"/>
          <w:szCs w:val="36"/>
          <w:lang w:eastAsia="ko-KR"/>
        </w:rPr>
        <w:t xml:space="preserve">of </w:t>
      </w:r>
      <w:r w:rsidRPr="0091799A">
        <w:rPr>
          <w:color w:val="FF0000"/>
          <w:sz w:val="36"/>
          <w:szCs w:val="36"/>
          <w:lang w:eastAsia="ko-KR"/>
        </w:rPr>
        <w:t>Change</w:t>
      </w:r>
      <w:r w:rsidR="0091799A">
        <w:rPr>
          <w:color w:val="FF0000"/>
          <w:sz w:val="36"/>
          <w:szCs w:val="36"/>
          <w:lang w:eastAsia="ko-KR"/>
        </w:rPr>
        <w:t>s</w:t>
      </w:r>
      <w:r w:rsidRPr="0091799A">
        <w:rPr>
          <w:color w:val="FF0000"/>
          <w:sz w:val="36"/>
          <w:szCs w:val="36"/>
          <w:lang w:eastAsia="ko-KR"/>
        </w:rPr>
        <w:t xml:space="preserve"> ***</w:t>
      </w:r>
    </w:p>
    <w:p w14:paraId="74BD4944" w14:textId="77777777" w:rsidR="00507AD1" w:rsidRPr="004646BC" w:rsidRDefault="00507AD1" w:rsidP="00507AD1">
      <w:pPr>
        <w:pStyle w:val="2"/>
        <w:rPr>
          <w:lang w:eastAsia="zh-CN"/>
        </w:rPr>
      </w:pPr>
      <w:bookmarkStart w:id="8" w:name="_Toc54638294"/>
      <w:bookmarkStart w:id="9" w:name="_Toc54638788"/>
      <w:bookmarkStart w:id="10" w:name="_Toc54639670"/>
      <w:bookmarkStart w:id="11" w:name="_Toc54935816"/>
      <w:bookmarkStart w:id="12" w:name="_Toc519004414"/>
      <w:r w:rsidRPr="004646BC">
        <w:t>8.7</w:t>
      </w:r>
      <w:r w:rsidRPr="004646BC">
        <w:tab/>
        <w:t>Conclusion for Key Issue #7</w:t>
      </w:r>
      <w:bookmarkEnd w:id="8"/>
      <w:bookmarkEnd w:id="9"/>
      <w:bookmarkEnd w:id="10"/>
      <w:bookmarkEnd w:id="11"/>
    </w:p>
    <w:p w14:paraId="1CB0BD07" w14:textId="77777777" w:rsidR="00507AD1" w:rsidRPr="004646BC" w:rsidRDefault="00507AD1" w:rsidP="00507AD1">
      <w:pPr>
        <w:pStyle w:val="EditorsNote"/>
      </w:pPr>
      <w:r w:rsidRPr="004646BC">
        <w:t>Editor's note:</w:t>
      </w:r>
      <w:r w:rsidRPr="004646BC">
        <w:tab/>
        <w:t>The following is an interim conclusion for the KI#7 and are subject to change dependent on RAN WGs feedback, and on evaluation of the new solutions agreed in SA2#141e</w:t>
      </w:r>
      <w:proofErr w:type="gramStart"/>
      <w:r w:rsidRPr="004646BC">
        <w:t>..</w:t>
      </w:r>
      <w:proofErr w:type="gramEnd"/>
    </w:p>
    <w:p w14:paraId="43506AD1" w14:textId="4F2CCFCD" w:rsidR="00507AD1" w:rsidRPr="004646BC" w:rsidRDefault="00507AD1" w:rsidP="00507AD1">
      <w:r w:rsidRPr="004646BC">
        <w:t xml:space="preserve">The existing capabilities of the 5GS, e.g. the ability to steer UEs to certain frequencies based on RFSP, Allowed NSSAI and activated UP, together with a suitable resource partitioning of the NG-RAN resources, enable the 5GS to support the case where the network operator </w:t>
      </w:r>
      <w:r w:rsidRPr="004646BC">
        <w:rPr>
          <w:b/>
          <w:bCs/>
        </w:rPr>
        <w:t>prefers</w:t>
      </w:r>
      <w:r w:rsidRPr="004646BC">
        <w:t xml:space="preserve"> that certain network slices use certain frequencies (certain network slices may get dedicated resources by NG-RAN resource partitioning in preferred frequencies).</w:t>
      </w:r>
      <w:ins w:id="13" w:author="Ericsson" w:date="2020-11-09T14:46:00Z">
        <w:r w:rsidR="001C288D">
          <w:t xml:space="preserve"> That is</w:t>
        </w:r>
      </w:ins>
      <w:ins w:id="14" w:author="Ericsson" w:date="2020-11-09T15:02:00Z">
        <w:r w:rsidR="00634EA7">
          <w:t>,</w:t>
        </w:r>
      </w:ins>
      <w:ins w:id="15" w:author="Ericsson" w:date="2020-11-09T14:46:00Z">
        <w:r w:rsidR="001C288D">
          <w:t xml:space="preserve"> the </w:t>
        </w:r>
      </w:ins>
      <w:ins w:id="16" w:author="Ericsson" w:date="2020-11-09T14:47:00Z">
        <w:r w:rsidR="003F5807">
          <w:t>existi</w:t>
        </w:r>
      </w:ins>
      <w:ins w:id="17" w:author="Ericsson" w:date="2020-11-09T14:48:00Z">
        <w:r w:rsidR="003F5807">
          <w:t xml:space="preserve">ng 5GS supports </w:t>
        </w:r>
      </w:ins>
      <w:ins w:id="18" w:author="Ericsson" w:date="2020-11-09T14:46:00Z">
        <w:r w:rsidR="001C288D">
          <w:t>steering/re-directi</w:t>
        </w:r>
      </w:ins>
      <w:ins w:id="19" w:author="Ericsson" w:date="2020-11-09T14:48:00Z">
        <w:r w:rsidR="003F5807">
          <w:t xml:space="preserve">ng the UE </w:t>
        </w:r>
      </w:ins>
      <w:ins w:id="20" w:author="Ericsson" w:date="2020-11-09T14:46:00Z">
        <w:r w:rsidR="001C288D">
          <w:t>to appropriate</w:t>
        </w:r>
      </w:ins>
      <w:ins w:id="21" w:author="Ericsson" w:date="2020-11-09T15:01:00Z">
        <w:r w:rsidR="000C6609">
          <w:t>ly preferred</w:t>
        </w:r>
      </w:ins>
      <w:ins w:id="22" w:author="Ericsson" w:date="2020-11-09T14:46:00Z">
        <w:r w:rsidR="001C288D">
          <w:t xml:space="preserve"> </w:t>
        </w:r>
        <w:r w:rsidR="001C288D" w:rsidRPr="004646BC">
          <w:t>frequencies</w:t>
        </w:r>
        <w:r w:rsidR="001C288D">
          <w:t xml:space="preserve"> </w:t>
        </w:r>
      </w:ins>
      <w:ins w:id="23" w:author="Ericsson" w:date="2020-11-09T15:01:00Z">
        <w:r w:rsidR="00230082">
          <w:t xml:space="preserve">based on </w:t>
        </w:r>
      </w:ins>
      <w:ins w:id="24" w:author="Ericsson" w:date="2020-11-09T14:47:00Z">
        <w:r w:rsidR="001C288D">
          <w:t xml:space="preserve">the S-NSSAIs </w:t>
        </w:r>
      </w:ins>
      <w:ins w:id="25" w:author="Ericsson" w:date="2020-11-09T15:01:00Z">
        <w:r w:rsidR="00230082">
          <w:t xml:space="preserve">in Allowed NSSAI </w:t>
        </w:r>
      </w:ins>
      <w:ins w:id="26" w:author="Ericsson" w:date="2020-11-09T14:47:00Z">
        <w:r w:rsidR="001C288D">
          <w:t xml:space="preserve">or when the </w:t>
        </w:r>
        <w:r w:rsidR="00BC5080">
          <w:t>UP resources are activated for the S-NSSAIs.</w:t>
        </w:r>
      </w:ins>
      <w:ins w:id="27" w:author="Nokia" w:date="2021-03-03T10:32:00Z">
        <w:r w:rsidR="007441D7">
          <w:t xml:space="preserve"> </w:t>
        </w:r>
        <w:del w:id="28" w:author="Moto-1" w:date="2021-03-03T18:06:00Z">
          <w:r w:rsidR="007441D7" w:rsidDel="00D85C6C">
            <w:delText>To address this KI this should be enhanced to also take into account the UE configured NSSAI So the U</w:delText>
          </w:r>
        </w:del>
      </w:ins>
      <w:ins w:id="29" w:author="Nokia" w:date="2021-03-03T10:33:00Z">
        <w:del w:id="30" w:author="Moto-1" w:date="2021-03-03T18:06:00Z">
          <w:r w:rsidR="007441D7" w:rsidDel="00D85C6C">
            <w:delText>E</w:delText>
          </w:r>
        </w:del>
      </w:ins>
      <w:ins w:id="31" w:author="Nokia" w:date="2021-03-03T10:32:00Z">
        <w:del w:id="32" w:author="Moto-1" w:date="2021-03-03T18:06:00Z">
          <w:r w:rsidR="007441D7" w:rsidDel="00D85C6C">
            <w:delText xml:space="preserve"> can be </w:delText>
          </w:r>
        </w:del>
      </w:ins>
      <w:ins w:id="33" w:author="Nokia" w:date="2021-03-03T11:11:00Z">
        <w:del w:id="34" w:author="Moto-1" w:date="2021-03-03T18:06:00Z">
          <w:r w:rsidR="00B52BBE" w:rsidDel="00D85C6C">
            <w:delText>pl</w:delText>
          </w:r>
        </w:del>
      </w:ins>
      <w:ins w:id="35" w:author="Nokia" w:date="2021-03-03T10:32:00Z">
        <w:del w:id="36" w:author="Moto-1" w:date="2021-03-03T18:06:00Z">
          <w:r w:rsidR="007441D7" w:rsidDel="00D85C6C">
            <w:delText>aced in the best possible band</w:delText>
          </w:r>
        </w:del>
      </w:ins>
      <w:ins w:id="37" w:author="Nokia" w:date="2021-03-03T11:11:00Z">
        <w:del w:id="38" w:author="Moto-1" w:date="2021-03-03T18:06:00Z">
          <w:r w:rsidR="00B52BBE" w:rsidDel="00D85C6C">
            <w:delText xml:space="preserve">(s) </w:delText>
          </w:r>
        </w:del>
      </w:ins>
      <w:ins w:id="39" w:author="Nokia" w:date="2021-03-03T10:32:00Z">
        <w:del w:id="40" w:author="Moto-1" w:date="2021-03-03T18:06:00Z">
          <w:r w:rsidR="007441D7" w:rsidDel="00D85C6C">
            <w:delText>to register for the configured slices, compatibly with the Allowed NSSAI.</w:delText>
          </w:r>
        </w:del>
      </w:ins>
      <w:ins w:id="41" w:author="Nokia" w:date="2021-03-03T10:33:00Z">
        <w:del w:id="42" w:author="Moto-1" w:date="2021-03-03T18:06:00Z">
          <w:r w:rsidR="007441D7" w:rsidDel="00D85C6C">
            <w:delText xml:space="preserve"> </w:delText>
          </w:r>
        </w:del>
      </w:ins>
      <w:ins w:id="43" w:author="Nokia" w:date="2021-03-03T11:12:00Z">
        <w:del w:id="44" w:author="Moto-1" w:date="2021-03-03T18:06:00Z">
          <w:r w:rsidR="00B52BBE" w:rsidDel="00D85C6C">
            <w:delText>W</w:delText>
          </w:r>
        </w:del>
      </w:ins>
      <w:ins w:id="45" w:author="Nokia" w:date="2021-03-03T10:33:00Z">
        <w:del w:id="46" w:author="Moto-1" w:date="2021-03-03T18:06:00Z">
          <w:r w:rsidR="007441D7" w:rsidDel="00D85C6C">
            <w:delText>hen the UE request a NSSAI, some NSSAIs may be rejected. These may also be provided to the RAN.</w:delText>
          </w:r>
        </w:del>
      </w:ins>
      <w:ins w:id="47" w:author="Nokia" w:date="2021-03-03T11:12:00Z">
        <w:del w:id="48" w:author="Moto-1" w:date="2021-03-03T18:06:00Z">
          <w:r w:rsidR="00B52BBE" w:rsidDel="00D85C6C">
            <w:delText xml:space="preserve"> In </w:delText>
          </w:r>
        </w:del>
      </w:ins>
      <w:ins w:id="49" w:author="Nokia" w:date="2021-03-03T11:58:00Z">
        <w:del w:id="50" w:author="Moto-1" w:date="2021-03-03T18:06:00Z">
          <w:r w:rsidR="00BC5874" w:rsidDel="00D85C6C">
            <w:delText>addition, or as an alternative,</w:delText>
          </w:r>
        </w:del>
      </w:ins>
      <w:ins w:id="51" w:author="Nokia" w:date="2021-03-03T11:12:00Z">
        <w:del w:id="52" w:author="Moto-1" w:date="2021-03-03T18:06:00Z">
          <w:r w:rsidR="00B52BBE" w:rsidDel="00D85C6C">
            <w:delText xml:space="preserve"> the CN may provide some</w:delText>
          </w:r>
        </w:del>
      </w:ins>
      <w:ins w:id="53" w:author="Nokia" w:date="2021-03-03T11:58:00Z">
        <w:del w:id="54" w:author="Moto-1" w:date="2021-03-03T18:06:00Z">
          <w:r w:rsidR="00BC5874" w:rsidDel="00D85C6C">
            <w:delText xml:space="preserve"> policy</w:delText>
          </w:r>
        </w:del>
      </w:ins>
      <w:ins w:id="55" w:author="Nokia" w:date="2021-03-03T11:59:00Z">
        <w:del w:id="56" w:author="Moto-1" w:date="2021-03-03T18:06:00Z">
          <w:r w:rsidR="00BC5874" w:rsidDel="00D85C6C">
            <w:delText>-</w:delText>
          </w:r>
        </w:del>
      </w:ins>
      <w:ins w:id="57" w:author="Nokia" w:date="2021-03-03T11:58:00Z">
        <w:del w:id="58" w:author="Moto-1" w:date="2021-03-03T18:06:00Z">
          <w:r w:rsidR="00BC5874" w:rsidDel="00D85C6C">
            <w:delText>based</w:delText>
          </w:r>
        </w:del>
      </w:ins>
      <w:ins w:id="59" w:author="Nokia" w:date="2021-03-03T11:12:00Z">
        <w:del w:id="60" w:author="Moto-1" w:date="2021-03-03T18:06:00Z">
          <w:r w:rsidR="00B52BBE" w:rsidDel="00D85C6C">
            <w:delText xml:space="preserve"> RFSP to steer the UE.</w:delText>
          </w:r>
        </w:del>
      </w:ins>
    </w:p>
    <w:p w14:paraId="7F1EB362" w14:textId="2D0DD30C" w:rsidR="00507AD1" w:rsidRPr="004646BC" w:rsidRDefault="00507AD1" w:rsidP="00507AD1">
      <w:r w:rsidRPr="004646BC">
        <w:t xml:space="preserve">Existing capabilities of the 5GS do not fully support the case where certain frequencies </w:t>
      </w:r>
      <w:r w:rsidRPr="004646BC">
        <w:rPr>
          <w:b/>
          <w:bCs/>
        </w:rPr>
        <w:t>cannot</w:t>
      </w:r>
      <w:r w:rsidRPr="004646BC">
        <w:t xml:space="preserve"> be used to access a slice, in particular as described in clause 5.7 "how to select a particular cell that can be used to access the network slice(s) when the operator manages a different range of radio spectrums per network slice".</w:t>
      </w:r>
    </w:p>
    <w:p w14:paraId="6A90E389" w14:textId="68BD146A" w:rsidR="00005DAD" w:rsidRPr="004646BC" w:rsidRDefault="00507AD1">
      <w:pPr>
        <w:pStyle w:val="B1"/>
        <w:pPrChange w:id="61" w:author="Ericsson User" w:date="2021-01-29T16:31:00Z">
          <w:pPr/>
        </w:pPrChange>
      </w:pPr>
      <w:r w:rsidRPr="004646BC">
        <w:t>-</w:t>
      </w:r>
      <w:r w:rsidRPr="004646BC">
        <w:tab/>
        <w:t>Existing (Rel-15/16) 5GS behaviour is that when the UE attempts to simultaneously register with slices that are not available in a common operating band, it is assumed that the some requested slices will be not allowed based on the network policies. The UE then can retry with a different Requested NSSAI if the current Allowed NSSAI is not suitable for its needs. This can result in several trials and errors till a stable state between UE and network is achieved. Or, if the S-NSSAI not allowed is provided as a Rejected S-NSSAI for the RA, the UE may wait to request the S-NSSAI until the UE moves out of the RA.</w:t>
      </w:r>
    </w:p>
    <w:p w14:paraId="1311B5A4" w14:textId="41F3D41F" w:rsidR="00507AD1" w:rsidRPr="004646BC" w:rsidRDefault="00507AD1" w:rsidP="00507AD1">
      <w:r w:rsidRPr="004646BC">
        <w:t xml:space="preserve">The following </w:t>
      </w:r>
      <w:del w:id="62" w:author="Ericsson_r01" w:date="2021-02-26T13:30:00Z">
        <w:r w:rsidRPr="004646BC" w:rsidDel="007C32DE">
          <w:rPr>
            <w:b/>
            <w:bCs/>
            <w:u w:val="single"/>
          </w:rPr>
          <w:delText>interim</w:delText>
        </w:r>
        <w:r w:rsidRPr="004646BC" w:rsidDel="007C32DE">
          <w:delText xml:space="preserve"> </w:delText>
        </w:r>
      </w:del>
      <w:r w:rsidRPr="004646BC">
        <w:t>conclusions are agreed:</w:t>
      </w:r>
    </w:p>
    <w:p w14:paraId="67A2D9E4" w14:textId="6094F5D1" w:rsidR="0007487D" w:rsidRDefault="00507AD1" w:rsidP="00507AD1">
      <w:pPr>
        <w:pStyle w:val="B1"/>
        <w:rPr>
          <w:ins w:id="63" w:author="Ericsson" w:date="2020-11-03T15:24:00Z"/>
        </w:rPr>
      </w:pPr>
      <w:r w:rsidRPr="004646BC">
        <w:t>-</w:t>
      </w:r>
      <w:r w:rsidRPr="004646BC">
        <w:tab/>
      </w:r>
      <w:ins w:id="64" w:author="Ericsson" w:date="2020-11-03T15:18:00Z">
        <w:r w:rsidR="00A952F4">
          <w:t xml:space="preserve">The </w:t>
        </w:r>
      </w:ins>
      <w:ins w:id="65" w:author="Ericsson" w:date="2020-11-03T15:23:00Z">
        <w:r w:rsidR="0007487D">
          <w:t xml:space="preserve">following </w:t>
        </w:r>
      </w:ins>
      <w:ins w:id="66" w:author="PH" w:date="2021-02-05T14:27:00Z">
        <w:r w:rsidR="003B63A8">
          <w:t>is</w:t>
        </w:r>
      </w:ins>
      <w:ins w:id="67" w:author="Ericsson" w:date="2020-11-03T15:19:00Z">
        <w:r w:rsidR="00A952F4">
          <w:t xml:space="preserve"> </w:t>
        </w:r>
        <w:r w:rsidR="00A3073C">
          <w:t>assum</w:t>
        </w:r>
      </w:ins>
      <w:ins w:id="68" w:author="PH" w:date="2021-02-05T14:27:00Z">
        <w:r w:rsidR="00E7564B">
          <w:t>ed</w:t>
        </w:r>
      </w:ins>
      <w:ins w:id="69" w:author="Ericsson_r01" w:date="2021-02-26T13:38:00Z">
        <w:r w:rsidR="007C32DE">
          <w:t xml:space="preserve"> e.g. to </w:t>
        </w:r>
      </w:ins>
      <w:ins w:id="70" w:author="Ericsson_r01" w:date="2021-02-26T13:39:00Z">
        <w:r w:rsidR="007C32DE">
          <w:t>support legacy UEs</w:t>
        </w:r>
      </w:ins>
      <w:ins w:id="71" w:author="Ericsson" w:date="2020-11-03T15:24:00Z">
        <w:r w:rsidR="0007487D">
          <w:t>:</w:t>
        </w:r>
      </w:ins>
    </w:p>
    <w:p w14:paraId="4130287B" w14:textId="3ED9199A" w:rsidR="0007487D" w:rsidRDefault="0007487D" w:rsidP="0007487D">
      <w:pPr>
        <w:pStyle w:val="B2"/>
        <w:rPr>
          <w:ins w:id="72" w:author="Ericsson" w:date="2020-11-03T15:24:00Z"/>
        </w:rPr>
      </w:pPr>
      <w:ins w:id="73" w:author="Ericsson" w:date="2020-11-03T15:24:00Z">
        <w:r w:rsidRPr="004343E2">
          <w:rPr>
            <w:lang w:val="en-US"/>
          </w:rPr>
          <w:t>-</w:t>
        </w:r>
        <w:r w:rsidRPr="004343E2">
          <w:rPr>
            <w:lang w:val="en-US"/>
          </w:rPr>
          <w:tab/>
        </w:r>
      </w:ins>
      <w:proofErr w:type="gramStart"/>
      <w:ins w:id="74" w:author="Ericsson" w:date="2020-11-03T15:19:00Z">
        <w:r w:rsidR="00A3073C">
          <w:t>all</w:t>
        </w:r>
        <w:proofErr w:type="gramEnd"/>
        <w:r w:rsidR="00A3073C">
          <w:t xml:space="preserve"> cells of a tracking area </w:t>
        </w:r>
      </w:ins>
      <w:ins w:id="75" w:author="Ericsson" w:date="2020-11-03T15:20:00Z">
        <w:r w:rsidR="00B31D37">
          <w:t>support the same S-NSSAI(s)</w:t>
        </w:r>
      </w:ins>
      <w:ins w:id="76" w:author="Ericsson" w:date="2020-11-03T15:24:00Z">
        <w:r w:rsidRPr="004343E2">
          <w:rPr>
            <w:lang w:val="en-US"/>
          </w:rPr>
          <w:t>;</w:t>
        </w:r>
      </w:ins>
      <w:ins w:id="77" w:author="Ericsson" w:date="2020-11-03T15:20:00Z">
        <w:r w:rsidR="00B31D37">
          <w:t xml:space="preserve"> </w:t>
        </w:r>
      </w:ins>
      <w:ins w:id="78" w:author="Ericsson" w:date="2020-11-03T15:19:00Z">
        <w:r w:rsidR="00A3073C">
          <w:t>and</w:t>
        </w:r>
      </w:ins>
    </w:p>
    <w:p w14:paraId="27549A8C" w14:textId="4DD10A2E" w:rsidR="00A70244" w:rsidDel="008D10A3" w:rsidRDefault="0007487D" w:rsidP="004343E2">
      <w:pPr>
        <w:pStyle w:val="B2"/>
        <w:rPr>
          <w:ins w:id="79" w:author="Ericsson" w:date="2020-11-03T15:18:00Z"/>
          <w:del w:id="80" w:author="Huawei r02" w:date="2020-11-19T00:49:00Z"/>
        </w:rPr>
      </w:pPr>
      <w:ins w:id="81" w:author="Ericsson" w:date="2020-11-03T15:24:00Z">
        <w:r w:rsidRPr="004343E2">
          <w:rPr>
            <w:lang w:val="en-US"/>
          </w:rPr>
          <w:t>-</w:t>
        </w:r>
        <w:r w:rsidRPr="004343E2">
          <w:rPr>
            <w:lang w:val="en-US"/>
          </w:rPr>
          <w:tab/>
        </w:r>
        <w:proofErr w:type="gramStart"/>
        <w:r>
          <w:rPr>
            <w:lang w:val="en-US"/>
          </w:rPr>
          <w:t>t</w:t>
        </w:r>
      </w:ins>
      <w:ins w:id="82" w:author="Ericsson" w:date="2020-11-03T15:20:00Z">
        <w:r w:rsidR="00B31D37">
          <w:t>h</w:t>
        </w:r>
      </w:ins>
      <w:ins w:id="83" w:author="Ericsson" w:date="2020-11-03T15:22:00Z">
        <w:r w:rsidR="00CF09A3">
          <w:t>e</w:t>
        </w:r>
        <w:proofErr w:type="gramEnd"/>
        <w:r w:rsidR="00CF09A3">
          <w:t xml:space="preserve"> S-NSSAI</w:t>
        </w:r>
      </w:ins>
      <w:ins w:id="84" w:author="Ericsson" w:date="2020-11-03T15:24:00Z">
        <w:r w:rsidR="00230050" w:rsidRPr="004343E2">
          <w:rPr>
            <w:lang w:val="en-US"/>
          </w:rPr>
          <w:t>(</w:t>
        </w:r>
      </w:ins>
      <w:ins w:id="85" w:author="Ericsson" w:date="2020-11-03T15:22:00Z">
        <w:r w:rsidR="00CF09A3">
          <w:t>s</w:t>
        </w:r>
      </w:ins>
      <w:ins w:id="86" w:author="Ericsson" w:date="2020-11-03T15:24:00Z">
        <w:r w:rsidR="00230050" w:rsidRPr="004343E2">
          <w:rPr>
            <w:lang w:val="en-US"/>
          </w:rPr>
          <w:t>)</w:t>
        </w:r>
      </w:ins>
      <w:ins w:id="87" w:author="Ericsson" w:date="2020-11-03T15:22:00Z">
        <w:r w:rsidR="00CF09A3">
          <w:t xml:space="preserve"> of the Allowed NSSAI are </w:t>
        </w:r>
      </w:ins>
      <w:ins w:id="88" w:author="Ericsson" w:date="2020-11-03T15:25:00Z">
        <w:r w:rsidR="00230050" w:rsidRPr="004343E2">
          <w:rPr>
            <w:lang w:val="en-US"/>
          </w:rPr>
          <w:t>su</w:t>
        </w:r>
        <w:r w:rsidR="00230050">
          <w:rPr>
            <w:lang w:val="en-US"/>
          </w:rPr>
          <w:t xml:space="preserve">pported by </w:t>
        </w:r>
      </w:ins>
      <w:ins w:id="89" w:author="Ericsson" w:date="2020-11-03T15:23:00Z">
        <w:r w:rsidR="0048140C">
          <w:t xml:space="preserve">all </w:t>
        </w:r>
      </w:ins>
      <w:ins w:id="90" w:author="Ericsson" w:date="2020-11-03T15:20:00Z">
        <w:r w:rsidR="00B31D37">
          <w:t>track</w:t>
        </w:r>
      </w:ins>
      <w:ins w:id="91" w:author="Ericsson" w:date="2020-11-03T15:21:00Z">
        <w:r w:rsidR="00B31D37">
          <w:t xml:space="preserve">ing areas </w:t>
        </w:r>
      </w:ins>
      <w:ins w:id="92" w:author="Ericsson" w:date="2020-11-03T17:40:00Z">
        <w:r w:rsidR="00825FEB" w:rsidRPr="004343E2">
          <w:rPr>
            <w:lang w:val="en-US"/>
          </w:rPr>
          <w:t>in</w:t>
        </w:r>
        <w:r w:rsidR="00825FEB">
          <w:rPr>
            <w:lang w:val="en-US"/>
          </w:rPr>
          <w:t xml:space="preserve"> </w:t>
        </w:r>
      </w:ins>
      <w:ins w:id="93" w:author="Ericsson" w:date="2020-11-03T15:21:00Z">
        <w:r w:rsidR="007E6E35">
          <w:t xml:space="preserve">a </w:t>
        </w:r>
      </w:ins>
      <w:ins w:id="94" w:author="Ericsson" w:date="2020-11-03T15:20:00Z">
        <w:r w:rsidR="00B31D37">
          <w:t>registration area</w:t>
        </w:r>
      </w:ins>
      <w:ins w:id="95" w:author="Ericsson" w:date="2020-11-03T15:21:00Z">
        <w:r w:rsidR="00AE540B">
          <w:t>.</w:t>
        </w:r>
      </w:ins>
      <w:ins w:id="96" w:author="Ericsson" w:date="2020-11-03T15:19:00Z">
        <w:r w:rsidR="00A952F4">
          <w:t xml:space="preserve"> </w:t>
        </w:r>
      </w:ins>
    </w:p>
    <w:p w14:paraId="29721F82" w14:textId="37DE4C2D" w:rsidR="00507AD1" w:rsidRDefault="00A70244" w:rsidP="00507AD1">
      <w:pPr>
        <w:pStyle w:val="B1"/>
        <w:rPr>
          <w:ins w:id="97" w:author="Ericsson" w:date="2020-11-03T15:17:00Z"/>
        </w:rPr>
      </w:pPr>
      <w:ins w:id="98" w:author="Ericsson" w:date="2020-11-03T15:18:00Z">
        <w:r>
          <w:t>-</w:t>
        </w:r>
        <w:r>
          <w:tab/>
        </w:r>
      </w:ins>
      <w:ins w:id="99" w:author="Ericsson" w:date="2020-11-03T15:09:00Z">
        <w:r w:rsidR="0026360C">
          <w:t xml:space="preserve">To enable </w:t>
        </w:r>
      </w:ins>
      <w:ins w:id="100" w:author="Ericsson" w:date="2020-11-03T15:14:00Z">
        <w:r w:rsidR="00345382">
          <w:t xml:space="preserve">the possibility </w:t>
        </w:r>
      </w:ins>
      <w:ins w:id="101" w:author="Ericsson" w:date="2020-11-03T15:15:00Z">
        <w:r w:rsidR="00345382" w:rsidRPr="004646BC">
          <w:t>where certain frequencies</w:t>
        </w:r>
        <w:r w:rsidR="00E004D8">
          <w:t>, supported by the network i.e.</w:t>
        </w:r>
      </w:ins>
      <w:ins w:id="102" w:author="Ericsson" w:date="2020-11-03T15:16:00Z">
        <w:r w:rsidR="00E004D8">
          <w:t xml:space="preserve"> </w:t>
        </w:r>
      </w:ins>
      <w:ins w:id="103" w:author="Ericsson" w:date="2020-11-03T15:15:00Z">
        <w:r w:rsidR="00E004D8">
          <w:t>PLMN or SNPN</w:t>
        </w:r>
      </w:ins>
      <w:ins w:id="104" w:author="Ericsson" w:date="2020-11-03T15:16:00Z">
        <w:r w:rsidR="00E004D8">
          <w:t xml:space="preserve">, </w:t>
        </w:r>
      </w:ins>
      <w:ins w:id="105" w:author="Ericsson" w:date="2020-11-03T15:15:00Z">
        <w:r w:rsidR="00345382" w:rsidRPr="004646BC">
          <w:rPr>
            <w:b/>
            <w:bCs/>
          </w:rPr>
          <w:t>cannot</w:t>
        </w:r>
        <w:r w:rsidR="00345382" w:rsidRPr="004646BC">
          <w:t xml:space="preserve"> be used to access a </w:t>
        </w:r>
      </w:ins>
      <w:ins w:id="106" w:author="Ericsson" w:date="2020-11-03T15:16:00Z">
        <w:r w:rsidR="00E004D8">
          <w:t xml:space="preserve">network </w:t>
        </w:r>
      </w:ins>
      <w:ins w:id="107" w:author="Ericsson" w:date="2020-11-03T15:15:00Z">
        <w:r w:rsidR="00345382" w:rsidRPr="004646BC">
          <w:t>slice</w:t>
        </w:r>
      </w:ins>
      <w:ins w:id="108" w:author="Ericsson" w:date="2020-11-03T15:16:00Z">
        <w:r w:rsidR="00696DEB">
          <w:t xml:space="preserve">, a solution without UE impacts is required as to </w:t>
        </w:r>
        <w:r w:rsidR="00205613">
          <w:t xml:space="preserve">ensure </w:t>
        </w:r>
      </w:ins>
      <w:ins w:id="109" w:author="Ericsson" w:date="2020-11-03T15:17:00Z">
        <w:r w:rsidR="00205613">
          <w:t xml:space="preserve">any UE can be directed towards </w:t>
        </w:r>
      </w:ins>
      <w:ins w:id="110" w:author="Ericsson" w:date="2020-11-03T17:41:00Z">
        <w:r w:rsidR="00144B0E">
          <w:t xml:space="preserve">a frequency/cell from which the UE can </w:t>
        </w:r>
      </w:ins>
      <w:ins w:id="111" w:author="Ericsson" w:date="2020-11-03T15:17:00Z">
        <w:r w:rsidR="00205613">
          <w:t>access the network slice.</w:t>
        </w:r>
      </w:ins>
    </w:p>
    <w:p w14:paraId="716151B2" w14:textId="34B18186" w:rsidR="000D2D4D" w:rsidRDefault="000D2D4D" w:rsidP="000D2D4D">
      <w:pPr>
        <w:pStyle w:val="B2"/>
        <w:rPr>
          <w:ins w:id="112" w:author="Moto-1" w:date="2021-03-03T18:03:00Z"/>
          <w:lang w:val="en-US"/>
        </w:rPr>
      </w:pPr>
      <w:ins w:id="113" w:author="Ericsson" w:date="2020-11-03T15:17:00Z">
        <w:r w:rsidRPr="004343E2">
          <w:rPr>
            <w:lang w:val="en-US"/>
          </w:rPr>
          <w:t>-</w:t>
        </w:r>
        <w:r w:rsidRPr="004343E2">
          <w:rPr>
            <w:lang w:val="en-US"/>
          </w:rPr>
          <w:tab/>
        </w:r>
      </w:ins>
      <w:ins w:id="114" w:author="Ericsson" w:date="2020-11-03T15:26:00Z">
        <w:r w:rsidR="00621B31" w:rsidRPr="004343E2">
          <w:rPr>
            <w:lang w:val="en-US"/>
          </w:rPr>
          <w:t xml:space="preserve">The </w:t>
        </w:r>
        <w:r w:rsidR="00693C57" w:rsidRPr="004343E2">
          <w:rPr>
            <w:lang w:val="en-US"/>
          </w:rPr>
          <w:t xml:space="preserve">principles </w:t>
        </w:r>
      </w:ins>
      <w:ins w:id="115" w:author="Ericsson" w:date="2020-11-03T17:42:00Z">
        <w:r w:rsidR="000E325F" w:rsidRPr="000E325F">
          <w:rPr>
            <w:lang w:val="en-US"/>
          </w:rPr>
          <w:t xml:space="preserve">of </w:t>
        </w:r>
      </w:ins>
      <w:ins w:id="116" w:author="Ericsson_r01" w:date="2021-02-26T13:37:00Z">
        <w:r w:rsidR="007C32DE">
          <w:rPr>
            <w:lang w:val="en-US"/>
          </w:rPr>
          <w:t>solution #17</w:t>
        </w:r>
      </w:ins>
      <w:ins w:id="117" w:author="Nokia" w:date="2021-03-03T11:59:00Z">
        <w:r w:rsidR="00BC5874">
          <w:rPr>
            <w:lang w:val="en-US"/>
          </w:rPr>
          <w:t>/46</w:t>
        </w:r>
      </w:ins>
      <w:ins w:id="118" w:author="Ericsson_r01" w:date="2021-02-26T13:37:00Z">
        <w:r w:rsidR="007C32DE">
          <w:rPr>
            <w:lang w:val="en-US"/>
          </w:rPr>
          <w:t xml:space="preserve"> </w:t>
        </w:r>
      </w:ins>
      <w:ins w:id="119" w:author="Nokia" w:date="2021-03-03T11:59:00Z">
        <w:r w:rsidR="00BC5874">
          <w:rPr>
            <w:lang w:val="en-US"/>
          </w:rPr>
          <w:t>are</w:t>
        </w:r>
      </w:ins>
      <w:ins w:id="120" w:author="Ericsson_r01" w:date="2021-02-26T13:37:00Z">
        <w:del w:id="121" w:author="Nokia" w:date="2021-03-03T11:59:00Z">
          <w:r w:rsidR="007C32DE" w:rsidDel="00BC5874">
            <w:rPr>
              <w:lang w:val="en-US"/>
            </w:rPr>
            <w:delText>is</w:delText>
          </w:r>
        </w:del>
        <w:r w:rsidR="007C32DE">
          <w:rPr>
            <w:lang w:val="en-US"/>
          </w:rPr>
          <w:t xml:space="preserve"> used as basis </w:t>
        </w:r>
      </w:ins>
      <w:ins w:id="122" w:author="Moto-1" w:date="2021-03-03T17:58:00Z">
        <w:r w:rsidR="001235FB">
          <w:rPr>
            <w:lang w:val="en-US"/>
          </w:rPr>
          <w:t xml:space="preserve">for network based solution with no UE impacts. </w:t>
        </w:r>
      </w:ins>
      <w:ins w:id="123" w:author="Ericsson_r01" w:date="2021-02-26T13:37:00Z">
        <w:del w:id="124" w:author="Moto-1" w:date="2021-03-03T17:58:00Z">
          <w:r w:rsidR="007C32DE" w:rsidDel="001235FB">
            <w:rPr>
              <w:lang w:val="en-US"/>
            </w:rPr>
            <w:delText xml:space="preserve">, </w:delText>
          </w:r>
        </w:del>
      </w:ins>
      <w:ins w:id="125" w:author="Nokia" w:date="2021-03-03T11:59:00Z">
        <w:del w:id="126" w:author="Moto-1" w:date="2021-03-03T17:58:00Z">
          <w:r w:rsidR="00BC5874" w:rsidDel="001235FB">
            <w:rPr>
              <w:lang w:val="en-US"/>
            </w:rPr>
            <w:delText xml:space="preserve">i.e. </w:delText>
          </w:r>
        </w:del>
      </w:ins>
      <w:ins w:id="127" w:author="Nokia" w:date="2021-03-03T11:54:00Z">
        <w:del w:id="128" w:author="Moto-1" w:date="2021-03-03T17:58:00Z">
          <w:r w:rsidR="00BC5874" w:rsidDel="001235FB">
            <w:rPr>
              <w:lang w:val="en-US"/>
            </w:rPr>
            <w:delText>t</w:delText>
          </w:r>
        </w:del>
      </w:ins>
      <w:ins w:id="129" w:author="Moto-1" w:date="2021-03-03T17:58:00Z">
        <w:r w:rsidR="001235FB">
          <w:rPr>
            <w:lang w:val="en-US"/>
          </w:rPr>
          <w:t>T</w:t>
        </w:r>
      </w:ins>
      <w:ins w:id="130" w:author="Nokia" w:date="2021-03-03T11:54:00Z">
        <w:r w:rsidR="00BC5874">
          <w:rPr>
            <w:lang w:val="en-US"/>
          </w:rPr>
          <w:t xml:space="preserve">he </w:t>
        </w:r>
      </w:ins>
      <w:ins w:id="131" w:author="Ericsson_r01" w:date="2021-02-26T13:37:00Z">
        <w:del w:id="132" w:author="Nokia" w:date="2021-03-03T11:54:00Z">
          <w:r w:rsidR="007C32DE" w:rsidDel="00BC5874">
            <w:rPr>
              <w:lang w:val="en-US"/>
            </w:rPr>
            <w:delText xml:space="preserve">i.e, </w:delText>
          </w:r>
        </w:del>
      </w:ins>
      <w:ins w:id="133" w:author="Ericsson" w:date="2020-11-03T17:42:00Z">
        <w:r w:rsidR="000E325F" w:rsidRPr="000E325F">
          <w:rPr>
            <w:lang w:val="en-US"/>
          </w:rPr>
          <w:t xml:space="preserve">5GC </w:t>
        </w:r>
        <w:del w:id="134" w:author="Nokia" w:date="2021-03-03T11:54:00Z">
          <w:r w:rsidR="000E325F" w:rsidRPr="000E325F" w:rsidDel="00BC5874">
            <w:rPr>
              <w:lang w:val="en-US"/>
            </w:rPr>
            <w:delText>deriving and</w:delText>
          </w:r>
        </w:del>
      </w:ins>
      <w:ins w:id="135" w:author="Nokia" w:date="2021-03-03T11:59:00Z">
        <w:r w:rsidR="00BC5874">
          <w:rPr>
            <w:lang w:val="en-US"/>
          </w:rPr>
          <w:t xml:space="preserve"> </w:t>
        </w:r>
        <w:del w:id="136" w:author="Moto-1" w:date="2021-03-03T18:01:00Z">
          <w:r w:rsidR="00BC5874" w:rsidDel="001235FB">
            <w:rPr>
              <w:lang w:val="en-US"/>
            </w:rPr>
            <w:delText>may</w:delText>
          </w:r>
        </w:del>
      </w:ins>
      <w:ins w:id="137" w:author="Ericsson" w:date="2020-11-03T17:42:00Z">
        <w:del w:id="138" w:author="Moto-1" w:date="2021-03-03T18:01:00Z">
          <w:r w:rsidR="000E325F" w:rsidRPr="000E325F" w:rsidDel="001235FB">
            <w:rPr>
              <w:lang w:val="en-US"/>
            </w:rPr>
            <w:delText xml:space="preserve"> provid</w:delText>
          </w:r>
        </w:del>
      </w:ins>
      <w:ins w:id="139" w:author="Nokia" w:date="2021-03-03T11:55:00Z">
        <w:del w:id="140" w:author="Moto-1" w:date="2021-03-03T18:01:00Z">
          <w:r w:rsidR="00BC5874" w:rsidDel="001235FB">
            <w:rPr>
              <w:lang w:val="en-US"/>
            </w:rPr>
            <w:delText>e</w:delText>
          </w:r>
        </w:del>
      </w:ins>
      <w:ins w:id="141" w:author="Moto-1" w:date="2021-03-03T18:01:00Z">
        <w:r w:rsidR="001235FB">
          <w:rPr>
            <w:lang w:val="en-US"/>
          </w:rPr>
          <w:t>may</w:t>
        </w:r>
        <w:r w:rsidR="001235FB" w:rsidRPr="000E325F">
          <w:rPr>
            <w:lang w:val="en-US"/>
          </w:rPr>
          <w:t xml:space="preserve"> provi</w:t>
        </w:r>
        <w:r w:rsidR="001235FB">
          <w:rPr>
            <w:lang w:val="en-US"/>
          </w:rPr>
          <w:t>de</w:t>
        </w:r>
      </w:ins>
      <w:ins w:id="142" w:author="Nokia" w:date="2021-03-03T11:55:00Z">
        <w:r w:rsidR="00BC5874">
          <w:rPr>
            <w:lang w:val="en-US"/>
          </w:rPr>
          <w:t xml:space="preserve"> to the RAN</w:t>
        </w:r>
      </w:ins>
      <w:ins w:id="143" w:author="Ericsson" w:date="2020-11-03T17:42:00Z">
        <w:del w:id="144" w:author="Nokia" w:date="2021-03-03T11:55:00Z">
          <w:r w:rsidR="000E325F" w:rsidRPr="000E325F" w:rsidDel="00BC5874">
            <w:rPr>
              <w:lang w:val="en-US"/>
            </w:rPr>
            <w:delText>ing</w:delText>
          </w:r>
        </w:del>
      </w:ins>
      <w:ins w:id="145" w:author="Nokia" w:date="2021-03-03T11:55:00Z">
        <w:r w:rsidR="00BC5874">
          <w:rPr>
            <w:lang w:val="en-US"/>
          </w:rPr>
          <w:t xml:space="preserve">, in addition to the Allowed NSSAI as in </w:t>
        </w:r>
      </w:ins>
      <w:ins w:id="146" w:author="PH" w:date="2021-03-04T09:09:00Z">
        <w:r w:rsidR="0032618F">
          <w:rPr>
            <w:lang w:val="en-US"/>
          </w:rPr>
          <w:t>R</w:t>
        </w:r>
      </w:ins>
      <w:ins w:id="147" w:author="Nokia" w:date="2021-03-03T11:55:00Z">
        <w:del w:id="148" w:author="PH" w:date="2021-03-04T09:09:00Z">
          <w:r w:rsidR="00BC5874" w:rsidDel="0032618F">
            <w:rPr>
              <w:lang w:val="en-US"/>
            </w:rPr>
            <w:delText>r</w:delText>
          </w:r>
        </w:del>
        <w:r w:rsidR="00BC5874">
          <w:rPr>
            <w:lang w:val="en-US"/>
          </w:rPr>
          <w:t xml:space="preserve">el-16, </w:t>
        </w:r>
      </w:ins>
      <w:ins w:id="149" w:author="Moto-1" w:date="2021-03-03T17:59:00Z">
        <w:r w:rsidR="001235FB">
          <w:rPr>
            <w:lang w:val="en-US"/>
          </w:rPr>
          <w:t xml:space="preserve">additional assistance information to steer the UE to another cell. </w:t>
        </w:r>
      </w:ins>
      <w:ins w:id="150" w:author="Moto-1" w:date="2021-03-03T18:01:00Z">
        <w:del w:id="151" w:author="PH" w:date="2021-03-04T09:09:00Z">
          <w:r w:rsidR="001235FB" w:rsidDel="0032618F">
            <w:rPr>
              <w:lang w:val="en-US"/>
            </w:rPr>
            <w:delText>For example, t</w:delText>
          </w:r>
        </w:del>
      </w:ins>
      <w:ins w:id="152" w:author="PH" w:date="2021-03-04T09:09:00Z">
        <w:r w:rsidR="0032618F">
          <w:rPr>
            <w:lang w:val="en-US"/>
          </w:rPr>
          <w:t>T</w:t>
        </w:r>
      </w:ins>
      <w:ins w:id="153" w:author="Moto-1" w:date="2021-03-03T18:00:00Z">
        <w:r w:rsidR="001235FB">
          <w:rPr>
            <w:lang w:val="en-US"/>
          </w:rPr>
          <w:t xml:space="preserve">he assistance information </w:t>
        </w:r>
      </w:ins>
      <w:ins w:id="154" w:author="sam" w:date="2021-03-05T15:26:00Z">
        <w:r w:rsidR="00862704">
          <w:rPr>
            <w:rFonts w:hint="eastAsia"/>
            <w:lang w:val="en-US" w:eastAsia="ko-KR"/>
          </w:rPr>
          <w:t>can</w:t>
        </w:r>
      </w:ins>
      <w:ins w:id="155" w:author="Moto-1" w:date="2021-03-03T18:00:00Z">
        <w:del w:id="156" w:author="sam" w:date="2021-03-05T15:26:00Z">
          <w:r w:rsidR="001235FB" w:rsidDel="00862704">
            <w:rPr>
              <w:lang w:val="en-US"/>
            </w:rPr>
            <w:delText xml:space="preserve">may </w:delText>
          </w:r>
        </w:del>
      </w:ins>
      <w:ins w:id="157" w:author="PH" w:date="2021-03-04T09:09:00Z">
        <w:del w:id="158" w:author="sam" w:date="2021-03-05T15:26:00Z">
          <w:r w:rsidR="0032618F" w:rsidDel="00862704">
            <w:rPr>
              <w:lang w:val="en-US"/>
            </w:rPr>
            <w:delText>e.g.</w:delText>
          </w:r>
        </w:del>
        <w:r w:rsidR="0032618F">
          <w:rPr>
            <w:lang w:val="en-US"/>
          </w:rPr>
          <w:t xml:space="preserve"> </w:t>
        </w:r>
      </w:ins>
      <w:ins w:id="159" w:author="Moto-1" w:date="2021-03-03T18:00:00Z">
        <w:r w:rsidR="001235FB">
          <w:rPr>
            <w:lang w:val="en-US"/>
          </w:rPr>
          <w:t xml:space="preserve">be </w:t>
        </w:r>
      </w:ins>
      <w:ins w:id="160" w:author="sam" w:date="2021-03-05T15:27:00Z">
        <w:r w:rsidR="00862704">
          <w:rPr>
            <w:lang w:val="en-US"/>
          </w:rPr>
          <w:t xml:space="preserve">at least one of </w:t>
        </w:r>
      </w:ins>
      <w:ins w:id="161" w:author="Nokia" w:date="2021-03-03T11:55:00Z">
        <w:r w:rsidR="00BC5874">
          <w:rPr>
            <w:lang w:val="en-US"/>
          </w:rPr>
          <w:t xml:space="preserve">the </w:t>
        </w:r>
      </w:ins>
      <w:ins w:id="162" w:author="Nokia" w:date="2021-03-03T11:56:00Z">
        <w:r w:rsidR="00BC5874">
          <w:rPr>
            <w:lang w:val="en-US"/>
          </w:rPr>
          <w:t>rejected</w:t>
        </w:r>
      </w:ins>
      <w:ins w:id="163" w:author="Nokia" w:date="2021-03-03T11:55:00Z">
        <w:r w:rsidR="00BC5874">
          <w:rPr>
            <w:lang w:val="en-US"/>
          </w:rPr>
          <w:t xml:space="preserve"> S-NSSAIs, the Configured NSSAI</w:t>
        </w:r>
      </w:ins>
      <w:ins w:id="164" w:author="Nokia" w:date="2021-03-03T11:56:00Z">
        <w:del w:id="165" w:author="Moto-1" w:date="2021-03-03T18:00:00Z">
          <w:r w:rsidR="00BC5874" w:rsidDel="001235FB">
            <w:rPr>
              <w:lang w:val="en-US"/>
            </w:rPr>
            <w:delText xml:space="preserve">. As an option, </w:delText>
          </w:r>
        </w:del>
      </w:ins>
      <w:ins w:id="166" w:author="Nokia" w:date="2021-03-03T12:00:00Z">
        <w:del w:id="167" w:author="Moto-1" w:date="2021-03-03T18:00:00Z">
          <w:r w:rsidR="00BC5874" w:rsidDel="001235FB">
            <w:rPr>
              <w:lang w:val="en-US"/>
            </w:rPr>
            <w:delText xml:space="preserve">or alternative, </w:delText>
          </w:r>
        </w:del>
      </w:ins>
      <w:ins w:id="168" w:author="Nokia" w:date="2021-03-03T11:56:00Z">
        <w:del w:id="169" w:author="Moto-1" w:date="2021-03-03T18:00:00Z">
          <w:r w:rsidR="00BC5874" w:rsidDel="001235FB">
            <w:rPr>
              <w:lang w:val="en-US"/>
            </w:rPr>
            <w:delText xml:space="preserve">the CN may provide a policy based decision </w:delText>
          </w:r>
        </w:del>
      </w:ins>
      <w:ins w:id="170" w:author="Ericsson" w:date="2020-11-03T17:42:00Z">
        <w:del w:id="171" w:author="Moto-1" w:date="2021-03-03T18:00:00Z">
          <w:r w:rsidR="000E325F" w:rsidRPr="000E325F" w:rsidDel="001235FB">
            <w:rPr>
              <w:lang w:val="en-US"/>
            </w:rPr>
            <w:delText xml:space="preserve"> to RAN a</w:delText>
          </w:r>
        </w:del>
      </w:ins>
      <w:ins w:id="172" w:author="Moto-1" w:date="2021-03-03T18:00:00Z">
        <w:r w:rsidR="001235FB">
          <w:rPr>
            <w:lang w:val="en-US"/>
          </w:rPr>
          <w:t>, or</w:t>
        </w:r>
      </w:ins>
      <w:ins w:id="173" w:author="Ericsson" w:date="2020-11-03T17:42:00Z">
        <w:r w:rsidR="000E325F" w:rsidRPr="000E325F">
          <w:rPr>
            <w:lang w:val="en-US"/>
          </w:rPr>
          <w:t xml:space="preserve"> Target NSSAI and RFSP</w:t>
        </w:r>
      </w:ins>
      <w:ins w:id="174" w:author="Nokia" w:date="2021-03-03T11:56:00Z">
        <w:r w:rsidR="00BC5874">
          <w:rPr>
            <w:lang w:val="en-US"/>
          </w:rPr>
          <w:t xml:space="preserve">. This </w:t>
        </w:r>
      </w:ins>
      <w:ins w:id="175" w:author="Moto-1" w:date="2021-03-03T18:00:00Z">
        <w:r w:rsidR="001235FB">
          <w:rPr>
            <w:lang w:val="en-US"/>
          </w:rPr>
          <w:t xml:space="preserve">assistance </w:t>
        </w:r>
      </w:ins>
      <w:ins w:id="176" w:author="Nokia" w:date="2021-03-03T11:56:00Z">
        <w:r w:rsidR="00BC5874">
          <w:rPr>
            <w:lang w:val="en-US"/>
          </w:rPr>
          <w:t xml:space="preserve">information </w:t>
        </w:r>
      </w:ins>
      <w:ins w:id="177" w:author="Ericsson" w:date="2020-11-03T17:42:00Z">
        <w:del w:id="178" w:author="Nokia" w:date="2021-03-03T11:56:00Z">
          <w:r w:rsidR="000E325F" w:rsidRPr="000E325F" w:rsidDel="00BC5874">
            <w:rPr>
              <w:lang w:val="en-US"/>
            </w:rPr>
            <w:delText xml:space="preserve"> for</w:delText>
          </w:r>
        </w:del>
        <w:del w:id="179" w:author="Moto-1" w:date="2021-03-03T18:01:00Z">
          <w:r w:rsidR="000E325F" w:rsidRPr="000E325F" w:rsidDel="001235FB">
            <w:rPr>
              <w:lang w:val="en-US"/>
            </w:rPr>
            <w:delText xml:space="preserve"> </w:delText>
          </w:r>
        </w:del>
      </w:ins>
      <w:ins w:id="180" w:author="Nokia" w:date="2021-03-03T11:56:00Z">
        <w:del w:id="181" w:author="Moto-1" w:date="2021-03-03T18:01:00Z">
          <w:r w:rsidR="00BC5874" w:rsidDel="001235FB">
            <w:rPr>
              <w:lang w:val="en-US"/>
            </w:rPr>
            <w:delText xml:space="preserve">is </w:delText>
          </w:r>
        </w:del>
      </w:ins>
      <w:ins w:id="182" w:author="Ericsson" w:date="2020-11-03T17:42:00Z">
        <w:r w:rsidR="000E325F" w:rsidRPr="000E325F">
          <w:rPr>
            <w:lang w:val="en-US"/>
          </w:rPr>
          <w:t>allow</w:t>
        </w:r>
      </w:ins>
      <w:ins w:id="183" w:author="Moto-1" w:date="2021-03-03T18:01:00Z">
        <w:r w:rsidR="001235FB">
          <w:rPr>
            <w:lang w:val="en-US"/>
          </w:rPr>
          <w:t>s</w:t>
        </w:r>
      </w:ins>
      <w:ins w:id="184" w:author="Ericsson" w:date="2020-11-03T17:42:00Z">
        <w:del w:id="185" w:author="Moto-1" w:date="2021-03-03T18:01:00Z">
          <w:r w:rsidR="000E325F" w:rsidRPr="000E325F" w:rsidDel="001235FB">
            <w:rPr>
              <w:lang w:val="en-US"/>
            </w:rPr>
            <w:delText>ing</w:delText>
          </w:r>
        </w:del>
      </w:ins>
      <w:ins w:id="186" w:author="Nokia" w:date="2021-03-03T11:57:00Z">
        <w:r w:rsidR="00BC5874">
          <w:rPr>
            <w:lang w:val="en-US"/>
          </w:rPr>
          <w:t xml:space="preserve"> the RAN</w:t>
        </w:r>
      </w:ins>
      <w:ins w:id="187" w:author="Moto-1" w:date="2021-03-03T18:02:00Z">
        <w:r w:rsidR="001235FB">
          <w:rPr>
            <w:lang w:val="en-US"/>
          </w:rPr>
          <w:t xml:space="preserve"> </w:t>
        </w:r>
      </w:ins>
      <w:ins w:id="188" w:author="Ericsson" w:date="2020-11-03T17:42:00Z">
        <w:r w:rsidR="000E325F" w:rsidRPr="000E325F">
          <w:rPr>
            <w:lang w:val="en-US"/>
          </w:rPr>
          <w:t xml:space="preserve">to redirect the UE to a cell supporting </w:t>
        </w:r>
        <w:del w:id="189" w:author="Nokia" w:date="2021-03-03T11:57:00Z">
          <w:r w:rsidR="000E325F" w:rsidRPr="000E325F" w:rsidDel="00BC5874">
            <w:rPr>
              <w:lang w:val="en-US"/>
            </w:rPr>
            <w:delText>the</w:delText>
          </w:r>
        </w:del>
        <w:r w:rsidR="000E325F" w:rsidRPr="000E325F">
          <w:rPr>
            <w:lang w:val="en-US"/>
          </w:rPr>
          <w:t xml:space="preserve"> network slices not available in a current cell</w:t>
        </w:r>
      </w:ins>
      <w:ins w:id="190" w:author="Nokia" w:date="2021-03-03T11:58:00Z">
        <w:r w:rsidR="00BC5874">
          <w:rPr>
            <w:lang w:val="en-US"/>
          </w:rPr>
          <w:t xml:space="preserve"> and RA</w:t>
        </w:r>
        <w:del w:id="191" w:author="PH" w:date="2021-03-04T09:12:00Z">
          <w:r w:rsidR="00BC5874" w:rsidDel="0032618F">
            <w:rPr>
              <w:lang w:val="en-US"/>
            </w:rPr>
            <w:delText>,</w:delText>
          </w:r>
        </w:del>
      </w:ins>
      <w:ins w:id="192" w:author="Nokia" w:date="2021-03-03T11:57:00Z">
        <w:del w:id="193" w:author="PH" w:date="2021-03-04T09:12:00Z">
          <w:r w:rsidR="00BC5874" w:rsidDel="0032618F">
            <w:rPr>
              <w:lang w:val="en-US"/>
            </w:rPr>
            <w:delText xml:space="preserve"> which the UE may then request</w:delText>
          </w:r>
        </w:del>
        <w:r w:rsidR="00BC5874">
          <w:rPr>
            <w:lang w:val="en-US"/>
          </w:rPr>
          <w:t>.</w:t>
        </w:r>
      </w:ins>
      <w:ins w:id="194" w:author="Ericsson" w:date="2020-11-03T17:42:00Z">
        <w:r w:rsidR="000E325F" w:rsidRPr="000E325F">
          <w:rPr>
            <w:lang w:val="en-US"/>
          </w:rPr>
          <w:t xml:space="preserve"> </w:t>
        </w:r>
      </w:ins>
      <w:ins w:id="195" w:author="Ericsson" w:date="2020-11-03T15:26:00Z">
        <w:del w:id="196" w:author="Nokia" w:date="2021-03-03T11:57:00Z">
          <w:r w:rsidR="00693C57" w:rsidRPr="004343E2" w:rsidDel="00BC5874">
            <w:rPr>
              <w:lang w:val="en-US"/>
            </w:rPr>
            <w:delText>i</w:delText>
          </w:r>
          <w:r w:rsidR="00693C57" w:rsidDel="00BC5874">
            <w:rPr>
              <w:lang w:val="en-US"/>
            </w:rPr>
            <w:delText>s proposed to be progressed to normative work.</w:delText>
          </w:r>
        </w:del>
      </w:ins>
    </w:p>
    <w:p w14:paraId="0DF0A74D" w14:textId="603DBFDC" w:rsidR="001235FB" w:rsidRDefault="001235FB">
      <w:pPr>
        <w:pStyle w:val="NO"/>
        <w:rPr>
          <w:ins w:id="197" w:author="Ericsson" w:date="2020-11-03T15:26:00Z"/>
          <w:lang w:val="en-US"/>
        </w:rPr>
        <w:pPrChange w:id="198" w:author="Moto-1" w:date="2021-03-03T18:03:00Z">
          <w:pPr>
            <w:pStyle w:val="B2"/>
          </w:pPr>
        </w:pPrChange>
      </w:pPr>
      <w:ins w:id="199" w:author="Moto-1" w:date="2021-03-03T18:03:00Z">
        <w:r>
          <w:rPr>
            <w:lang w:val="en-US"/>
          </w:rPr>
          <w:t>NOTE:</w:t>
        </w:r>
        <w:r>
          <w:rPr>
            <w:lang w:val="en-US"/>
          </w:rPr>
          <w:tab/>
          <w:t xml:space="preserve">The details about the assistance information will be decided </w:t>
        </w:r>
      </w:ins>
      <w:ins w:id="200" w:author="Moto-1" w:date="2021-03-03T18:04:00Z">
        <w:r>
          <w:rPr>
            <w:lang w:val="en-US"/>
          </w:rPr>
          <w:t>during the normative phase.</w:t>
        </w:r>
      </w:ins>
    </w:p>
    <w:p w14:paraId="500333EC" w14:textId="67A0A731" w:rsidR="00421117" w:rsidDel="00BC5874" w:rsidRDefault="00421117">
      <w:pPr>
        <w:pStyle w:val="NO"/>
        <w:rPr>
          <w:ins w:id="201" w:author="sam" w:date="2021-03-02T19:38:00Z"/>
          <w:del w:id="202" w:author="Nokia" w:date="2021-03-03T11:58:00Z"/>
        </w:rPr>
        <w:pPrChange w:id="203" w:author="sam" w:date="2021-03-02T19:39:00Z">
          <w:pPr>
            <w:pStyle w:val="EditorsNote"/>
          </w:pPr>
        </w:pPrChange>
      </w:pPr>
      <w:ins w:id="204" w:author="Ericsson" w:date="2020-11-03T15:27:00Z">
        <w:del w:id="205" w:author="Nokia" w:date="2021-03-03T11:58:00Z">
          <w:r w:rsidRPr="004646BC" w:rsidDel="00BC5874">
            <w:delText>Editor's note</w:delText>
          </w:r>
        </w:del>
      </w:ins>
      <w:ins w:id="206" w:author="sam" w:date="2021-03-02T19:37:00Z">
        <w:del w:id="207" w:author="Nokia" w:date="2021-03-03T11:58:00Z">
          <w:r w:rsidR="00E7211A" w:rsidDel="00BC5874">
            <w:delText>NOTE</w:delText>
          </w:r>
        </w:del>
      </w:ins>
      <w:ins w:id="208" w:author="Ericsson" w:date="2020-11-03T15:27:00Z">
        <w:del w:id="209" w:author="Nokia" w:date="2021-03-03T11:58:00Z">
          <w:r w:rsidRPr="004646BC" w:rsidDel="00BC5874">
            <w:delText>:</w:delText>
          </w:r>
          <w:r w:rsidRPr="004646BC" w:rsidDel="00BC5874">
            <w:tab/>
          </w:r>
        </w:del>
      </w:ins>
      <w:ins w:id="210" w:author="sam" w:date="2021-03-02T19:40:00Z">
        <w:del w:id="211" w:author="Nokia" w:date="2021-03-03T11:58:00Z">
          <w:r w:rsidR="00E7211A" w:rsidDel="00BC5874">
            <w:delText>Alignment/</w:delText>
          </w:r>
        </w:del>
      </w:ins>
      <w:ins w:id="212" w:author="Ericsson User" w:date="2021-01-27T09:48:00Z">
        <w:del w:id="213" w:author="Nokia" w:date="2021-03-03T11:58:00Z">
          <w:r w:rsidR="0041113D" w:rsidDel="00BC5874">
            <w:delText>F</w:delText>
          </w:r>
        </w:del>
      </w:ins>
      <w:ins w:id="214" w:author="sam" w:date="2021-03-02T19:40:00Z">
        <w:del w:id="215" w:author="Nokia" w:date="2021-03-03T11:58:00Z">
          <w:r w:rsidR="00E7211A" w:rsidDel="00BC5874">
            <w:delText>f</w:delText>
          </w:r>
        </w:del>
      </w:ins>
      <w:ins w:id="216" w:author="Ericsson" w:date="2020-11-03T15:27:00Z">
        <w:del w:id="217" w:author="Nokia" w:date="2021-03-03T11:58:00Z">
          <w:r w:rsidR="00D821BF" w:rsidDel="00BC5874">
            <w:delText xml:space="preserve">urther enhancements </w:delText>
          </w:r>
        </w:del>
      </w:ins>
      <w:ins w:id="218" w:author="sam" w:date="2021-03-02T19:40:00Z">
        <w:del w:id="219" w:author="Nokia" w:date="2021-03-03T11:58:00Z">
          <w:r w:rsidR="00E7211A" w:rsidDel="00BC5874">
            <w:delText xml:space="preserve">based on </w:delText>
          </w:r>
        </w:del>
      </w:ins>
      <w:ins w:id="220" w:author="Ericsson User" w:date="2021-01-27T09:48:00Z">
        <w:del w:id="221" w:author="Nokia" w:date="2021-03-03T11:58:00Z">
          <w:r w:rsidR="001840F9" w:rsidDel="00BC5874">
            <w:delText>is dependent on feedback from RAN WGs</w:delText>
          </w:r>
        </w:del>
      </w:ins>
      <w:ins w:id="222" w:author="sam" w:date="2021-03-02T19:41:00Z">
        <w:del w:id="223" w:author="Nokia" w:date="2021-03-03T11:58:00Z">
          <w:r w:rsidR="00E7211A" w:rsidDel="00BC5874">
            <w:delText xml:space="preserve"> </w:delText>
          </w:r>
          <w:r w:rsidR="00E7211A" w:rsidRPr="00E7211A" w:rsidDel="00BC5874">
            <w:delText>will be performed as part of the normative phase</w:delText>
          </w:r>
        </w:del>
      </w:ins>
      <w:ins w:id="224" w:author="Ericsson" w:date="2020-11-03T15:28:00Z">
        <w:del w:id="225" w:author="Nokia" w:date="2021-03-03T11:58:00Z">
          <w:r w:rsidR="00095C3C" w:rsidDel="00BC5874">
            <w:delText>.</w:delText>
          </w:r>
        </w:del>
      </w:ins>
    </w:p>
    <w:p w14:paraId="1A2F8A48" w14:textId="57278A9E" w:rsidR="00507AD1" w:rsidRPr="004646BC" w:rsidDel="006A206C" w:rsidRDefault="00507AD1" w:rsidP="00507AD1">
      <w:pPr>
        <w:pStyle w:val="EditorsNote"/>
        <w:rPr>
          <w:del w:id="226" w:author="Ericsson" w:date="2020-11-03T15:59:00Z"/>
        </w:rPr>
      </w:pPr>
      <w:del w:id="227" w:author="Ericsson" w:date="2020-11-03T15:59:00Z">
        <w:r w:rsidRPr="004646BC" w:rsidDel="006A206C">
          <w:delText>Editor's note:</w:delText>
        </w:r>
        <w:r w:rsidRPr="004646BC" w:rsidDel="006A206C">
          <w:tab/>
          <w:delText>As per the statement GSMA statement "some terminals might be restricted in terms of frequencies to be used", the attribute may instead be understood as the vertical's terminal radio frequency support. It is FFS to clarify the GSMA's intention.</w:delText>
        </w:r>
      </w:del>
    </w:p>
    <w:p w14:paraId="452698B6" w14:textId="77777777" w:rsidR="00507AD1" w:rsidRPr="00C42018" w:rsidRDefault="00507AD1" w:rsidP="00F2394C">
      <w:pPr>
        <w:pStyle w:val="EditorsNote"/>
      </w:pPr>
    </w:p>
    <w:p w14:paraId="19F823B1" w14:textId="517CF609" w:rsidR="00A93EFF" w:rsidRPr="003C758D" w:rsidRDefault="00A93EFF" w:rsidP="00A93EFF">
      <w:pPr>
        <w:ind w:right="-99"/>
        <w:jc w:val="center"/>
        <w:rPr>
          <w:color w:val="FF0000"/>
          <w:sz w:val="36"/>
          <w:szCs w:val="36"/>
          <w:lang w:eastAsia="ko-KR"/>
        </w:rPr>
      </w:pPr>
      <w:r w:rsidRPr="003C758D">
        <w:rPr>
          <w:color w:val="FF0000"/>
          <w:sz w:val="36"/>
          <w:szCs w:val="36"/>
          <w:lang w:eastAsia="ko-KR"/>
        </w:rPr>
        <w:t xml:space="preserve">*** End </w:t>
      </w:r>
      <w:r w:rsidR="009C46A4">
        <w:rPr>
          <w:color w:val="FF0000"/>
          <w:sz w:val="36"/>
          <w:szCs w:val="36"/>
          <w:lang w:eastAsia="ko-KR"/>
        </w:rPr>
        <w:t xml:space="preserve">of </w:t>
      </w:r>
      <w:r w:rsidRPr="003C758D">
        <w:rPr>
          <w:color w:val="FF0000"/>
          <w:sz w:val="36"/>
          <w:szCs w:val="36"/>
          <w:lang w:eastAsia="ko-KR"/>
        </w:rPr>
        <w:t>Change</w:t>
      </w:r>
      <w:r w:rsidR="009C46A4">
        <w:rPr>
          <w:color w:val="FF0000"/>
          <w:sz w:val="36"/>
          <w:szCs w:val="36"/>
          <w:lang w:eastAsia="ko-KR"/>
        </w:rPr>
        <w:t>s</w:t>
      </w:r>
      <w:r w:rsidRPr="003C758D">
        <w:rPr>
          <w:color w:val="FF0000"/>
          <w:sz w:val="36"/>
          <w:szCs w:val="36"/>
          <w:lang w:eastAsia="ko-KR"/>
        </w:rPr>
        <w:t xml:space="preserve"> ***</w:t>
      </w:r>
    </w:p>
    <w:bookmarkEnd w:id="12"/>
    <w:p w14:paraId="7BF61467" w14:textId="5E0F4969" w:rsidR="00A93EFF" w:rsidRDefault="00A93EFF" w:rsidP="00A93EFF">
      <w:pPr>
        <w:pStyle w:val="ac"/>
      </w:pPr>
    </w:p>
    <w:sectPr w:rsidR="00A93EFF">
      <w:headerReference w:type="even" r:id="rId16"/>
      <w:headerReference w:type="default" r:id="rId17"/>
      <w:footerReference w:type="default" r:id="rId18"/>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4FC42" w14:textId="77777777" w:rsidR="00F53A7A" w:rsidRDefault="00F53A7A">
      <w:r>
        <w:separator/>
      </w:r>
    </w:p>
    <w:p w14:paraId="34DE7008" w14:textId="77777777" w:rsidR="00F53A7A" w:rsidRDefault="00F53A7A"/>
  </w:endnote>
  <w:endnote w:type="continuationSeparator" w:id="0">
    <w:p w14:paraId="4D14A314" w14:textId="77777777" w:rsidR="00F53A7A" w:rsidRDefault="00F53A7A">
      <w:r>
        <w:continuationSeparator/>
      </w:r>
    </w:p>
    <w:p w14:paraId="2BC125FC" w14:textId="77777777" w:rsidR="00F53A7A" w:rsidRDefault="00F53A7A"/>
  </w:endnote>
  <w:endnote w:type="continuationNotice" w:id="1">
    <w:p w14:paraId="0CC3E926" w14:textId="77777777" w:rsidR="00F53A7A" w:rsidRDefault="00F53A7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1"/>
    <w:family w:val="modern"/>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97D59" w14:textId="77777777" w:rsidR="0039788D" w:rsidRDefault="0039788D">
    <w:pPr>
      <w:framePr w:w="646" w:h="244" w:hRule="exact" w:wrap="around" w:vAnchor="text" w:hAnchor="margin" w:y="-5"/>
      <w:rPr>
        <w:rFonts w:ascii="Arial" w:hAnsi="Arial" w:cs="Arial"/>
        <w:b/>
        <w:bCs/>
        <w:i/>
        <w:iCs/>
        <w:sz w:val="18"/>
      </w:rPr>
    </w:pPr>
    <w:r>
      <w:rPr>
        <w:rFonts w:ascii="Arial" w:hAnsi="Arial" w:cs="Arial"/>
        <w:b/>
        <w:bCs/>
        <w:i/>
        <w:iCs/>
        <w:sz w:val="18"/>
      </w:rPr>
      <w:t>3GPP</w:t>
    </w:r>
  </w:p>
  <w:p w14:paraId="1C5A7954" w14:textId="77777777" w:rsidR="0039788D" w:rsidRDefault="0039788D">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55ED559E" w14:textId="77777777" w:rsidR="0039788D" w:rsidRDefault="0039788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10569" w14:textId="77777777" w:rsidR="00F53A7A" w:rsidRDefault="00F53A7A">
      <w:r>
        <w:separator/>
      </w:r>
    </w:p>
    <w:p w14:paraId="7BA9609D" w14:textId="77777777" w:rsidR="00F53A7A" w:rsidRDefault="00F53A7A"/>
  </w:footnote>
  <w:footnote w:type="continuationSeparator" w:id="0">
    <w:p w14:paraId="23814C1B" w14:textId="77777777" w:rsidR="00F53A7A" w:rsidRDefault="00F53A7A">
      <w:r>
        <w:continuationSeparator/>
      </w:r>
    </w:p>
    <w:p w14:paraId="32515D29" w14:textId="77777777" w:rsidR="00F53A7A" w:rsidRDefault="00F53A7A"/>
  </w:footnote>
  <w:footnote w:type="continuationNotice" w:id="1">
    <w:p w14:paraId="35717575" w14:textId="77777777" w:rsidR="00F53A7A" w:rsidRDefault="00F53A7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0A13E" w14:textId="77777777" w:rsidR="0039788D" w:rsidRDefault="0039788D"/>
  <w:p w14:paraId="6BB67441" w14:textId="77777777" w:rsidR="0039788D" w:rsidRDefault="0039788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8E5B7" w14:textId="77777777" w:rsidR="0039788D" w:rsidRDefault="0039788D">
    <w:pPr>
      <w:framePr w:w="2851" w:h="244" w:hRule="exact" w:wrap="around" w:vAnchor="text" w:hAnchor="page" w:x="1156" w:y="-1"/>
      <w:rPr>
        <w:rFonts w:ascii="Arial" w:hAnsi="Arial" w:cs="Arial"/>
        <w:b/>
        <w:bCs/>
        <w:sz w:val="18"/>
      </w:rPr>
    </w:pPr>
    <w:r>
      <w:rPr>
        <w:rFonts w:ascii="Arial" w:hAnsi="Arial" w:cs="Arial"/>
        <w:b/>
        <w:bCs/>
        <w:sz w:val="18"/>
      </w:rPr>
      <w:t>SA WG2 Temporary Document</w:t>
    </w:r>
  </w:p>
  <w:p w14:paraId="3901705A" w14:textId="41F4BF18" w:rsidR="0039788D" w:rsidRDefault="0039788D" w:rsidP="003264F1">
    <w:pPr>
      <w:framePr w:w="946" w:h="272" w:hRule="exact" w:wrap="around" w:vAnchor="text" w:hAnchor="margin" w:xAlign="center" w:y="-1"/>
      <w:jc w:val="center"/>
      <w:rPr>
        <w:rFonts w:ascii="Arial" w:hAnsi="Arial" w:cs="Arial"/>
        <w:b/>
        <w:bCs/>
        <w:sz w:val="18"/>
      </w:rPr>
    </w:pPr>
    <w:r>
      <w:rPr>
        <w:rFonts w:ascii="Arial" w:hAnsi="Arial" w:cs="Arial"/>
        <w:b/>
        <w:bCs/>
        <w:sz w:val="18"/>
      </w:rPr>
      <w:t xml:space="preserve">Page </w:t>
    </w:r>
    <w:r>
      <w:rPr>
        <w:rFonts w:ascii="Arial" w:hAnsi="Arial" w:cs="Arial"/>
        <w:b/>
        <w:bCs/>
        <w:sz w:val="18"/>
      </w:rPr>
      <w:fldChar w:fldCharType="begin"/>
    </w:r>
    <w:r>
      <w:rPr>
        <w:rFonts w:ascii="Arial" w:hAnsi="Arial" w:cs="Arial"/>
        <w:b/>
        <w:bCs/>
        <w:sz w:val="18"/>
      </w:rPr>
      <w:instrText xml:space="preserve">page </w:instrText>
    </w:r>
    <w:r>
      <w:rPr>
        <w:rFonts w:ascii="Arial" w:hAnsi="Arial" w:cs="Arial"/>
        <w:b/>
        <w:bCs/>
        <w:sz w:val="18"/>
      </w:rPr>
      <w:fldChar w:fldCharType="separate"/>
    </w:r>
    <w:r w:rsidR="000378DF">
      <w:rPr>
        <w:rFonts w:ascii="Arial" w:hAnsi="Arial" w:cs="Arial"/>
        <w:b/>
        <w:bCs/>
        <w:noProof/>
        <w:sz w:val="18"/>
      </w:rPr>
      <w:t>4</w:t>
    </w:r>
    <w:r>
      <w:rPr>
        <w:rFonts w:ascii="Arial" w:hAnsi="Arial" w:cs="Arial"/>
        <w:b/>
        <w:bCs/>
        <w:sz w:val="18"/>
      </w:rPr>
      <w:fldChar w:fldCharType="end"/>
    </w:r>
  </w:p>
  <w:p w14:paraId="0740027E" w14:textId="77777777" w:rsidR="0039788D" w:rsidRDefault="0039788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6pt;height:15.6pt" o:bullet="t">
        <v:imagedata r:id="rId1" o:title="art7234"/>
      </v:shape>
    </w:pict>
  </w:numPicBullet>
  <w:abstractNum w:abstractNumId="0" w15:restartNumberingAfterBreak="0">
    <w:nsid w:val="FFFFFF7C"/>
    <w:multiLevelType w:val="singleLevel"/>
    <w:tmpl w:val="5F107BBA"/>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68C2458C"/>
    <w:lvl w:ilvl="0" w:tplc="4CBAE0FE">
      <w:start w:val="1"/>
      <w:numFmt w:val="decimal"/>
      <w:lvlText w:val="%1."/>
      <w:lvlJc w:val="left"/>
      <w:pPr>
        <w:tabs>
          <w:tab w:val="num" w:pos="1209"/>
        </w:tabs>
        <w:ind w:left="1209" w:hanging="360"/>
      </w:pPr>
    </w:lvl>
    <w:lvl w:ilvl="1" w:tplc="12884DB6">
      <w:numFmt w:val="decimal"/>
      <w:lvlText w:val=""/>
      <w:lvlJc w:val="left"/>
    </w:lvl>
    <w:lvl w:ilvl="2" w:tplc="8D5449D0">
      <w:numFmt w:val="decimal"/>
      <w:lvlText w:val=""/>
      <w:lvlJc w:val="left"/>
    </w:lvl>
    <w:lvl w:ilvl="3" w:tplc="22AC6D96">
      <w:numFmt w:val="decimal"/>
      <w:lvlText w:val=""/>
      <w:lvlJc w:val="left"/>
    </w:lvl>
    <w:lvl w:ilvl="4" w:tplc="77A6B108">
      <w:numFmt w:val="decimal"/>
      <w:lvlText w:val=""/>
      <w:lvlJc w:val="left"/>
    </w:lvl>
    <w:lvl w:ilvl="5" w:tplc="1D221974">
      <w:numFmt w:val="decimal"/>
      <w:lvlText w:val=""/>
      <w:lvlJc w:val="left"/>
    </w:lvl>
    <w:lvl w:ilvl="6" w:tplc="C93C9AAE">
      <w:numFmt w:val="decimal"/>
      <w:lvlText w:val=""/>
      <w:lvlJc w:val="left"/>
    </w:lvl>
    <w:lvl w:ilvl="7" w:tplc="9ECECCD0">
      <w:numFmt w:val="decimal"/>
      <w:lvlText w:val=""/>
      <w:lvlJc w:val="left"/>
    </w:lvl>
    <w:lvl w:ilvl="8" w:tplc="D1B6CC44">
      <w:numFmt w:val="decimal"/>
      <w:lvlText w:val=""/>
      <w:lvlJc w:val="left"/>
    </w:lvl>
  </w:abstractNum>
  <w:abstractNum w:abstractNumId="2" w15:restartNumberingAfterBreak="0">
    <w:nsid w:val="FFFFFF7E"/>
    <w:multiLevelType w:val="hybridMultilevel"/>
    <w:tmpl w:val="02DADCC8"/>
    <w:lvl w:ilvl="0" w:tplc="0938EC86">
      <w:start w:val="1"/>
      <w:numFmt w:val="decimal"/>
      <w:lvlText w:val="%1."/>
      <w:lvlJc w:val="left"/>
      <w:pPr>
        <w:tabs>
          <w:tab w:val="num" w:pos="926"/>
        </w:tabs>
        <w:ind w:left="926" w:hanging="360"/>
      </w:pPr>
    </w:lvl>
    <w:lvl w:ilvl="1" w:tplc="4F365A44">
      <w:numFmt w:val="decimal"/>
      <w:lvlText w:val=""/>
      <w:lvlJc w:val="left"/>
    </w:lvl>
    <w:lvl w:ilvl="2" w:tplc="672A1216">
      <w:numFmt w:val="decimal"/>
      <w:lvlText w:val=""/>
      <w:lvlJc w:val="left"/>
    </w:lvl>
    <w:lvl w:ilvl="3" w:tplc="3E6E56AE">
      <w:numFmt w:val="decimal"/>
      <w:lvlText w:val=""/>
      <w:lvlJc w:val="left"/>
    </w:lvl>
    <w:lvl w:ilvl="4" w:tplc="BDDEA6EC">
      <w:numFmt w:val="decimal"/>
      <w:lvlText w:val=""/>
      <w:lvlJc w:val="left"/>
    </w:lvl>
    <w:lvl w:ilvl="5" w:tplc="3AF643E4">
      <w:numFmt w:val="decimal"/>
      <w:lvlText w:val=""/>
      <w:lvlJc w:val="left"/>
    </w:lvl>
    <w:lvl w:ilvl="6" w:tplc="E9B44510">
      <w:numFmt w:val="decimal"/>
      <w:lvlText w:val=""/>
      <w:lvlJc w:val="left"/>
    </w:lvl>
    <w:lvl w:ilvl="7" w:tplc="CAC8D006">
      <w:numFmt w:val="decimal"/>
      <w:lvlText w:val=""/>
      <w:lvlJc w:val="left"/>
    </w:lvl>
    <w:lvl w:ilvl="8" w:tplc="F5E2994E">
      <w:numFmt w:val="decimal"/>
      <w:lvlText w:val=""/>
      <w:lvlJc w:val="left"/>
    </w:lvl>
  </w:abstractNum>
  <w:abstractNum w:abstractNumId="3" w15:restartNumberingAfterBreak="0">
    <w:nsid w:val="FFFFFF7F"/>
    <w:multiLevelType w:val="hybridMultilevel"/>
    <w:tmpl w:val="6B227EA6"/>
    <w:lvl w:ilvl="0" w:tplc="CB286DA0">
      <w:start w:val="1"/>
      <w:numFmt w:val="decimal"/>
      <w:lvlText w:val="%1."/>
      <w:lvlJc w:val="left"/>
      <w:pPr>
        <w:tabs>
          <w:tab w:val="num" w:pos="643"/>
        </w:tabs>
        <w:ind w:left="643" w:hanging="360"/>
      </w:pPr>
    </w:lvl>
    <w:lvl w:ilvl="1" w:tplc="2DE657B0">
      <w:numFmt w:val="decimal"/>
      <w:lvlText w:val=""/>
      <w:lvlJc w:val="left"/>
    </w:lvl>
    <w:lvl w:ilvl="2" w:tplc="735877B2">
      <w:numFmt w:val="decimal"/>
      <w:lvlText w:val=""/>
      <w:lvlJc w:val="left"/>
    </w:lvl>
    <w:lvl w:ilvl="3" w:tplc="8A125E94">
      <w:numFmt w:val="decimal"/>
      <w:lvlText w:val=""/>
      <w:lvlJc w:val="left"/>
    </w:lvl>
    <w:lvl w:ilvl="4" w:tplc="D6B2FA32">
      <w:numFmt w:val="decimal"/>
      <w:lvlText w:val=""/>
      <w:lvlJc w:val="left"/>
    </w:lvl>
    <w:lvl w:ilvl="5" w:tplc="05DAD0F8">
      <w:numFmt w:val="decimal"/>
      <w:lvlText w:val=""/>
      <w:lvlJc w:val="left"/>
    </w:lvl>
    <w:lvl w:ilvl="6" w:tplc="721E668A">
      <w:numFmt w:val="decimal"/>
      <w:lvlText w:val=""/>
      <w:lvlJc w:val="left"/>
    </w:lvl>
    <w:lvl w:ilvl="7" w:tplc="3886ED00">
      <w:numFmt w:val="decimal"/>
      <w:lvlText w:val=""/>
      <w:lvlJc w:val="left"/>
    </w:lvl>
    <w:lvl w:ilvl="8" w:tplc="A858CFDC">
      <w:numFmt w:val="decimal"/>
      <w:lvlText w:val=""/>
      <w:lvlJc w:val="left"/>
    </w:lvl>
  </w:abstractNum>
  <w:abstractNum w:abstractNumId="4" w15:restartNumberingAfterBreak="0">
    <w:nsid w:val="FFFFFF80"/>
    <w:multiLevelType w:val="hybridMultilevel"/>
    <w:tmpl w:val="DA046DEC"/>
    <w:lvl w:ilvl="0" w:tplc="B6D83110">
      <w:start w:val="1"/>
      <w:numFmt w:val="bullet"/>
      <w:lvlText w:val=""/>
      <w:lvlJc w:val="left"/>
      <w:pPr>
        <w:tabs>
          <w:tab w:val="num" w:pos="1492"/>
        </w:tabs>
        <w:ind w:left="1492" w:hanging="360"/>
      </w:pPr>
      <w:rPr>
        <w:rFonts w:ascii="Symbol" w:hAnsi="Symbol" w:hint="default"/>
      </w:rPr>
    </w:lvl>
    <w:lvl w:ilvl="1" w:tplc="95B251A6">
      <w:numFmt w:val="decimal"/>
      <w:lvlText w:val=""/>
      <w:lvlJc w:val="left"/>
    </w:lvl>
    <w:lvl w:ilvl="2" w:tplc="D64EF508">
      <w:numFmt w:val="decimal"/>
      <w:lvlText w:val=""/>
      <w:lvlJc w:val="left"/>
    </w:lvl>
    <w:lvl w:ilvl="3" w:tplc="E7B460E8">
      <w:numFmt w:val="decimal"/>
      <w:lvlText w:val=""/>
      <w:lvlJc w:val="left"/>
    </w:lvl>
    <w:lvl w:ilvl="4" w:tplc="0002C5A2">
      <w:numFmt w:val="decimal"/>
      <w:lvlText w:val=""/>
      <w:lvlJc w:val="left"/>
    </w:lvl>
    <w:lvl w:ilvl="5" w:tplc="91A28CE2">
      <w:numFmt w:val="decimal"/>
      <w:lvlText w:val=""/>
      <w:lvlJc w:val="left"/>
    </w:lvl>
    <w:lvl w:ilvl="6" w:tplc="6660EDFE">
      <w:numFmt w:val="decimal"/>
      <w:lvlText w:val=""/>
      <w:lvlJc w:val="left"/>
    </w:lvl>
    <w:lvl w:ilvl="7" w:tplc="D14C0D2A">
      <w:numFmt w:val="decimal"/>
      <w:lvlText w:val=""/>
      <w:lvlJc w:val="left"/>
    </w:lvl>
    <w:lvl w:ilvl="8" w:tplc="73E6E30C">
      <w:numFmt w:val="decimal"/>
      <w:lvlText w:val=""/>
      <w:lvlJc w:val="left"/>
    </w:lvl>
  </w:abstractNum>
  <w:abstractNum w:abstractNumId="5" w15:restartNumberingAfterBreak="0">
    <w:nsid w:val="FFFFFF81"/>
    <w:multiLevelType w:val="hybridMultilevel"/>
    <w:tmpl w:val="7C5E8424"/>
    <w:lvl w:ilvl="0" w:tplc="DD1C1592">
      <w:start w:val="1"/>
      <w:numFmt w:val="bullet"/>
      <w:lvlText w:val=""/>
      <w:lvlJc w:val="left"/>
      <w:pPr>
        <w:tabs>
          <w:tab w:val="num" w:pos="1209"/>
        </w:tabs>
        <w:ind w:left="1209" w:hanging="360"/>
      </w:pPr>
      <w:rPr>
        <w:rFonts w:ascii="Symbol" w:hAnsi="Symbol" w:hint="default"/>
      </w:rPr>
    </w:lvl>
    <w:lvl w:ilvl="1" w:tplc="C4847F4A">
      <w:numFmt w:val="decimal"/>
      <w:lvlText w:val=""/>
      <w:lvlJc w:val="left"/>
    </w:lvl>
    <w:lvl w:ilvl="2" w:tplc="DB4A3300">
      <w:numFmt w:val="decimal"/>
      <w:lvlText w:val=""/>
      <w:lvlJc w:val="left"/>
    </w:lvl>
    <w:lvl w:ilvl="3" w:tplc="D8B092DC">
      <w:numFmt w:val="decimal"/>
      <w:lvlText w:val=""/>
      <w:lvlJc w:val="left"/>
    </w:lvl>
    <w:lvl w:ilvl="4" w:tplc="8F2271F8">
      <w:numFmt w:val="decimal"/>
      <w:lvlText w:val=""/>
      <w:lvlJc w:val="left"/>
    </w:lvl>
    <w:lvl w:ilvl="5" w:tplc="C73A947C">
      <w:numFmt w:val="decimal"/>
      <w:lvlText w:val=""/>
      <w:lvlJc w:val="left"/>
    </w:lvl>
    <w:lvl w:ilvl="6" w:tplc="F16EA6C4">
      <w:numFmt w:val="decimal"/>
      <w:lvlText w:val=""/>
      <w:lvlJc w:val="left"/>
    </w:lvl>
    <w:lvl w:ilvl="7" w:tplc="43E07ADA">
      <w:numFmt w:val="decimal"/>
      <w:lvlText w:val=""/>
      <w:lvlJc w:val="left"/>
    </w:lvl>
    <w:lvl w:ilvl="8" w:tplc="80860A9A">
      <w:numFmt w:val="decimal"/>
      <w:lvlText w:val=""/>
      <w:lvlJc w:val="left"/>
    </w:lvl>
  </w:abstractNum>
  <w:abstractNum w:abstractNumId="6" w15:restartNumberingAfterBreak="0">
    <w:nsid w:val="FFFFFF82"/>
    <w:multiLevelType w:val="hybridMultilevel"/>
    <w:tmpl w:val="54C682F6"/>
    <w:lvl w:ilvl="0" w:tplc="35F46176">
      <w:start w:val="1"/>
      <w:numFmt w:val="bullet"/>
      <w:lvlText w:val=""/>
      <w:lvlJc w:val="left"/>
      <w:pPr>
        <w:tabs>
          <w:tab w:val="num" w:pos="926"/>
        </w:tabs>
        <w:ind w:left="926" w:hanging="360"/>
      </w:pPr>
      <w:rPr>
        <w:rFonts w:ascii="Symbol" w:hAnsi="Symbol" w:hint="default"/>
      </w:rPr>
    </w:lvl>
    <w:lvl w:ilvl="1" w:tplc="560C78EE">
      <w:numFmt w:val="decimal"/>
      <w:lvlText w:val=""/>
      <w:lvlJc w:val="left"/>
    </w:lvl>
    <w:lvl w:ilvl="2" w:tplc="A72E34AA">
      <w:numFmt w:val="decimal"/>
      <w:lvlText w:val=""/>
      <w:lvlJc w:val="left"/>
    </w:lvl>
    <w:lvl w:ilvl="3" w:tplc="C246A424">
      <w:numFmt w:val="decimal"/>
      <w:lvlText w:val=""/>
      <w:lvlJc w:val="left"/>
    </w:lvl>
    <w:lvl w:ilvl="4" w:tplc="803A957C">
      <w:numFmt w:val="decimal"/>
      <w:lvlText w:val=""/>
      <w:lvlJc w:val="left"/>
    </w:lvl>
    <w:lvl w:ilvl="5" w:tplc="403225E4">
      <w:numFmt w:val="decimal"/>
      <w:lvlText w:val=""/>
      <w:lvlJc w:val="left"/>
    </w:lvl>
    <w:lvl w:ilvl="6" w:tplc="1DCA3EB8">
      <w:numFmt w:val="decimal"/>
      <w:lvlText w:val=""/>
      <w:lvlJc w:val="left"/>
    </w:lvl>
    <w:lvl w:ilvl="7" w:tplc="6CBCC4A6">
      <w:numFmt w:val="decimal"/>
      <w:lvlText w:val=""/>
      <w:lvlJc w:val="left"/>
    </w:lvl>
    <w:lvl w:ilvl="8" w:tplc="866AF99C">
      <w:numFmt w:val="decimal"/>
      <w:lvlText w:val=""/>
      <w:lvlJc w:val="left"/>
    </w:lvl>
  </w:abstractNum>
  <w:abstractNum w:abstractNumId="7" w15:restartNumberingAfterBreak="0">
    <w:nsid w:val="FFFFFF83"/>
    <w:multiLevelType w:val="hybridMultilevel"/>
    <w:tmpl w:val="A98E1E3C"/>
    <w:lvl w:ilvl="0" w:tplc="5FD03534">
      <w:start w:val="1"/>
      <w:numFmt w:val="bullet"/>
      <w:lvlText w:val=""/>
      <w:lvlJc w:val="left"/>
      <w:pPr>
        <w:tabs>
          <w:tab w:val="num" w:pos="643"/>
        </w:tabs>
        <w:ind w:left="643" w:hanging="360"/>
      </w:pPr>
      <w:rPr>
        <w:rFonts w:ascii="Symbol" w:hAnsi="Symbol" w:hint="default"/>
      </w:rPr>
    </w:lvl>
    <w:lvl w:ilvl="1" w:tplc="90382926">
      <w:numFmt w:val="decimal"/>
      <w:lvlText w:val=""/>
      <w:lvlJc w:val="left"/>
    </w:lvl>
    <w:lvl w:ilvl="2" w:tplc="018CBB3C">
      <w:numFmt w:val="decimal"/>
      <w:lvlText w:val=""/>
      <w:lvlJc w:val="left"/>
    </w:lvl>
    <w:lvl w:ilvl="3" w:tplc="93209E12">
      <w:numFmt w:val="decimal"/>
      <w:lvlText w:val=""/>
      <w:lvlJc w:val="left"/>
    </w:lvl>
    <w:lvl w:ilvl="4" w:tplc="9470282E">
      <w:numFmt w:val="decimal"/>
      <w:lvlText w:val=""/>
      <w:lvlJc w:val="left"/>
    </w:lvl>
    <w:lvl w:ilvl="5" w:tplc="DF66EE24">
      <w:numFmt w:val="decimal"/>
      <w:lvlText w:val=""/>
      <w:lvlJc w:val="left"/>
    </w:lvl>
    <w:lvl w:ilvl="6" w:tplc="77F80BD6">
      <w:numFmt w:val="decimal"/>
      <w:lvlText w:val=""/>
      <w:lvlJc w:val="left"/>
    </w:lvl>
    <w:lvl w:ilvl="7" w:tplc="5308B19E">
      <w:numFmt w:val="decimal"/>
      <w:lvlText w:val=""/>
      <w:lvlJc w:val="left"/>
    </w:lvl>
    <w:lvl w:ilvl="8" w:tplc="9E20C116">
      <w:numFmt w:val="decimal"/>
      <w:lvlText w:val=""/>
      <w:lvlJc w:val="left"/>
    </w:lvl>
  </w:abstractNum>
  <w:abstractNum w:abstractNumId="8" w15:restartNumberingAfterBreak="0">
    <w:nsid w:val="FFFFFF88"/>
    <w:multiLevelType w:val="hybridMultilevel"/>
    <w:tmpl w:val="82709B12"/>
    <w:lvl w:ilvl="0" w:tplc="03B219A0">
      <w:start w:val="1"/>
      <w:numFmt w:val="decimal"/>
      <w:lvlText w:val="%1."/>
      <w:lvlJc w:val="left"/>
      <w:pPr>
        <w:tabs>
          <w:tab w:val="num" w:pos="360"/>
        </w:tabs>
        <w:ind w:left="360" w:hanging="360"/>
      </w:pPr>
    </w:lvl>
    <w:lvl w:ilvl="1" w:tplc="88B05CE2">
      <w:numFmt w:val="decimal"/>
      <w:lvlText w:val=""/>
      <w:lvlJc w:val="left"/>
    </w:lvl>
    <w:lvl w:ilvl="2" w:tplc="CAF6CAE2">
      <w:numFmt w:val="decimal"/>
      <w:lvlText w:val=""/>
      <w:lvlJc w:val="left"/>
    </w:lvl>
    <w:lvl w:ilvl="3" w:tplc="E1005530">
      <w:numFmt w:val="decimal"/>
      <w:lvlText w:val=""/>
      <w:lvlJc w:val="left"/>
    </w:lvl>
    <w:lvl w:ilvl="4" w:tplc="72C2F8F4">
      <w:numFmt w:val="decimal"/>
      <w:lvlText w:val=""/>
      <w:lvlJc w:val="left"/>
    </w:lvl>
    <w:lvl w:ilvl="5" w:tplc="6512BC2E">
      <w:numFmt w:val="decimal"/>
      <w:lvlText w:val=""/>
      <w:lvlJc w:val="left"/>
    </w:lvl>
    <w:lvl w:ilvl="6" w:tplc="A5ECC392">
      <w:numFmt w:val="decimal"/>
      <w:lvlText w:val=""/>
      <w:lvlJc w:val="left"/>
    </w:lvl>
    <w:lvl w:ilvl="7" w:tplc="602AC580">
      <w:numFmt w:val="decimal"/>
      <w:lvlText w:val=""/>
      <w:lvlJc w:val="left"/>
    </w:lvl>
    <w:lvl w:ilvl="8" w:tplc="48B82580">
      <w:numFmt w:val="decimal"/>
      <w:lvlText w:val=""/>
      <w:lvlJc w:val="left"/>
    </w:lvl>
  </w:abstractNum>
  <w:abstractNum w:abstractNumId="9" w15:restartNumberingAfterBreak="0">
    <w:nsid w:val="FFFFFF89"/>
    <w:multiLevelType w:val="hybridMultilevel"/>
    <w:tmpl w:val="F8F0A904"/>
    <w:lvl w:ilvl="0" w:tplc="1DD26E72">
      <w:start w:val="1"/>
      <w:numFmt w:val="bullet"/>
      <w:lvlText w:val=""/>
      <w:lvlJc w:val="left"/>
      <w:pPr>
        <w:tabs>
          <w:tab w:val="num" w:pos="360"/>
        </w:tabs>
        <w:ind w:left="360" w:hanging="360"/>
      </w:pPr>
      <w:rPr>
        <w:rFonts w:ascii="Symbol" w:hAnsi="Symbol" w:hint="default"/>
      </w:rPr>
    </w:lvl>
    <w:lvl w:ilvl="1" w:tplc="ACCEF94A">
      <w:numFmt w:val="decimal"/>
      <w:lvlText w:val=""/>
      <w:lvlJc w:val="left"/>
    </w:lvl>
    <w:lvl w:ilvl="2" w:tplc="1248BEF6">
      <w:numFmt w:val="decimal"/>
      <w:lvlText w:val=""/>
      <w:lvlJc w:val="left"/>
    </w:lvl>
    <w:lvl w:ilvl="3" w:tplc="7B1ECBB2">
      <w:numFmt w:val="decimal"/>
      <w:lvlText w:val=""/>
      <w:lvlJc w:val="left"/>
    </w:lvl>
    <w:lvl w:ilvl="4" w:tplc="FD0685B4">
      <w:numFmt w:val="decimal"/>
      <w:lvlText w:val=""/>
      <w:lvlJc w:val="left"/>
    </w:lvl>
    <w:lvl w:ilvl="5" w:tplc="E0328B1C">
      <w:numFmt w:val="decimal"/>
      <w:lvlText w:val=""/>
      <w:lvlJc w:val="left"/>
    </w:lvl>
    <w:lvl w:ilvl="6" w:tplc="33BC43BC">
      <w:numFmt w:val="decimal"/>
      <w:lvlText w:val=""/>
      <w:lvlJc w:val="left"/>
    </w:lvl>
    <w:lvl w:ilvl="7" w:tplc="1A685A66">
      <w:numFmt w:val="decimal"/>
      <w:lvlText w:val=""/>
      <w:lvlJc w:val="left"/>
    </w:lvl>
    <w:lvl w:ilvl="8" w:tplc="80BE93F8">
      <w:numFmt w:val="decimal"/>
      <w:lvlText w:val=""/>
      <w:lvlJc w:val="left"/>
    </w:lvl>
  </w:abstractNum>
  <w:abstractNum w:abstractNumId="10" w15:restartNumberingAfterBreak="0">
    <w:nsid w:val="00741B90"/>
    <w:multiLevelType w:val="hybridMultilevel"/>
    <w:tmpl w:val="5F4444D0"/>
    <w:lvl w:ilvl="0" w:tplc="F84E4C66">
      <w:start w:val="7"/>
      <w:numFmt w:val="bullet"/>
      <w:lvlText w:val="-"/>
      <w:lvlJc w:val="left"/>
      <w:pPr>
        <w:ind w:left="360" w:hanging="360"/>
      </w:pPr>
      <w:rPr>
        <w:rFonts w:ascii="Times New Roman" w:eastAsia="맑은 고딕"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7DF2E40"/>
    <w:multiLevelType w:val="hybridMultilevel"/>
    <w:tmpl w:val="C40C94A6"/>
    <w:lvl w:ilvl="0" w:tplc="D43EDD00">
      <w:start w:val="6"/>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584635"/>
    <w:multiLevelType w:val="hybridMultilevel"/>
    <w:tmpl w:val="2F8C6B6C"/>
    <w:lvl w:ilvl="0" w:tplc="5302FB9C">
      <w:start w:val="6"/>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282577"/>
    <w:multiLevelType w:val="hybridMultilevel"/>
    <w:tmpl w:val="0CA8DB66"/>
    <w:lvl w:ilvl="0" w:tplc="F84E4C66">
      <w:start w:val="7"/>
      <w:numFmt w:val="bullet"/>
      <w:lvlText w:val="-"/>
      <w:lvlJc w:val="left"/>
      <w:pPr>
        <w:ind w:left="360" w:hanging="360"/>
      </w:pPr>
      <w:rPr>
        <w:rFonts w:ascii="Times New Roman" w:eastAsia="맑은 고딕"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3CA30D5"/>
    <w:multiLevelType w:val="hybridMultilevel"/>
    <w:tmpl w:val="F8C43C56"/>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279652D6"/>
    <w:multiLevelType w:val="hybridMultilevel"/>
    <w:tmpl w:val="47E80820"/>
    <w:lvl w:ilvl="0" w:tplc="84EAACC6">
      <w:start w:val="1"/>
      <w:numFmt w:val="bullet"/>
      <w:lvlText w:val="-"/>
      <w:lvlJc w:val="left"/>
      <w:pPr>
        <w:ind w:left="928" w:hanging="360"/>
      </w:pPr>
      <w:rPr>
        <w:rFonts w:ascii="Times New Roman" w:eastAsia="바탕" w:hAnsi="Times New Roman" w:cs="Times New Roman"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hint="default"/>
      </w:rPr>
    </w:lvl>
  </w:abstractNum>
  <w:abstractNum w:abstractNumId="16" w15:restartNumberingAfterBreak="0">
    <w:nsid w:val="2B1F7D1B"/>
    <w:multiLevelType w:val="hybridMultilevel"/>
    <w:tmpl w:val="9ED01B18"/>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DF5DBE"/>
    <w:multiLevelType w:val="hybridMultilevel"/>
    <w:tmpl w:val="ECA4DA4C"/>
    <w:lvl w:ilvl="0" w:tplc="DF8C843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A7B2DDB"/>
    <w:multiLevelType w:val="hybridMultilevel"/>
    <w:tmpl w:val="1440325A"/>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DD318D1"/>
    <w:multiLevelType w:val="hybridMultilevel"/>
    <w:tmpl w:val="7D42EC36"/>
    <w:lvl w:ilvl="0" w:tplc="041D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20" w15:restartNumberingAfterBreak="0">
    <w:nsid w:val="3F0D1446"/>
    <w:multiLevelType w:val="hybridMultilevel"/>
    <w:tmpl w:val="59081A7C"/>
    <w:lvl w:ilvl="0" w:tplc="4C3E4FC6">
      <w:start w:val="1"/>
      <w:numFmt w:val="decimal"/>
      <w:lvlText w:val="%1."/>
      <w:lvlJc w:val="left"/>
      <w:pPr>
        <w:ind w:left="720" w:hanging="360"/>
      </w:pPr>
      <w:rPr>
        <w:rFonts w:ascii="Times New Roman" w:eastAsia="맑은 고딕"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916D39"/>
    <w:multiLevelType w:val="hybridMultilevel"/>
    <w:tmpl w:val="C7C8F990"/>
    <w:lvl w:ilvl="0" w:tplc="041D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15:restartNumberingAfterBreak="0">
    <w:nsid w:val="41DA04E9"/>
    <w:multiLevelType w:val="hybridMultilevel"/>
    <w:tmpl w:val="F8AEA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843D12"/>
    <w:multiLevelType w:val="hybridMultilevel"/>
    <w:tmpl w:val="362A6424"/>
    <w:lvl w:ilvl="0" w:tplc="F84E4C66">
      <w:start w:val="7"/>
      <w:numFmt w:val="bullet"/>
      <w:lvlText w:val="-"/>
      <w:lvlJc w:val="left"/>
      <w:pPr>
        <w:ind w:left="360" w:hanging="360"/>
      </w:pPr>
      <w:rPr>
        <w:rFonts w:ascii="Times New Roman" w:eastAsia="맑은 고딕"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77F1969"/>
    <w:multiLevelType w:val="hybridMultilevel"/>
    <w:tmpl w:val="01020146"/>
    <w:lvl w:ilvl="0" w:tplc="041D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25" w15:restartNumberingAfterBreak="0">
    <w:nsid w:val="501D1F98"/>
    <w:multiLevelType w:val="hybridMultilevel"/>
    <w:tmpl w:val="7C5EA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690523"/>
    <w:multiLevelType w:val="hybridMultilevel"/>
    <w:tmpl w:val="9ED2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A41448"/>
    <w:multiLevelType w:val="hybridMultilevel"/>
    <w:tmpl w:val="8FFE8918"/>
    <w:lvl w:ilvl="0" w:tplc="84EAACC6">
      <w:start w:val="1"/>
      <w:numFmt w:val="bullet"/>
      <w:lvlText w:val="-"/>
      <w:lvlJc w:val="left"/>
      <w:pPr>
        <w:ind w:left="644" w:hanging="360"/>
      </w:pPr>
      <w:rPr>
        <w:rFonts w:ascii="Times New Roman" w:eastAsia="바탕"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28" w15:restartNumberingAfterBreak="0">
    <w:nsid w:val="57B035F7"/>
    <w:multiLevelType w:val="hybridMultilevel"/>
    <w:tmpl w:val="3C2A9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7A2756"/>
    <w:multiLevelType w:val="hybridMultilevel"/>
    <w:tmpl w:val="8DDA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A47A55"/>
    <w:multiLevelType w:val="hybridMultilevel"/>
    <w:tmpl w:val="15163C6E"/>
    <w:lvl w:ilvl="0" w:tplc="15AE0D06">
      <w:start w:val="1"/>
      <w:numFmt w:val="decimal"/>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8751427"/>
    <w:multiLevelType w:val="hybridMultilevel"/>
    <w:tmpl w:val="C374E69A"/>
    <w:lvl w:ilvl="0" w:tplc="84EAACC6">
      <w:start w:val="1"/>
      <w:numFmt w:val="bullet"/>
      <w:lvlText w:val="-"/>
      <w:lvlJc w:val="left"/>
      <w:pPr>
        <w:ind w:left="928" w:hanging="360"/>
      </w:pPr>
      <w:rPr>
        <w:rFonts w:ascii="Times New Roman" w:eastAsia="바탕" w:hAnsi="Times New Roman" w:cs="Times New Roman"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hint="default"/>
      </w:rPr>
    </w:lvl>
  </w:abstractNum>
  <w:abstractNum w:abstractNumId="32" w15:restartNumberingAfterBreak="0">
    <w:nsid w:val="758128BD"/>
    <w:multiLevelType w:val="hybridMultilevel"/>
    <w:tmpl w:val="3946C1BA"/>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FF74E9"/>
    <w:multiLevelType w:val="hybridMultilevel"/>
    <w:tmpl w:val="393C360C"/>
    <w:lvl w:ilvl="0" w:tplc="8F7AD87A">
      <w:start w:val="5"/>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5C2BE8"/>
    <w:multiLevelType w:val="hybridMultilevel"/>
    <w:tmpl w:val="00BA363A"/>
    <w:lvl w:ilvl="0" w:tplc="5A0262C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79AD2DA6"/>
    <w:multiLevelType w:val="hybridMultilevel"/>
    <w:tmpl w:val="CDE67B6C"/>
    <w:lvl w:ilvl="0" w:tplc="4F82BE34">
      <w:start w:val="1"/>
      <w:numFmt w:val="bullet"/>
      <w:lvlText w:val="-"/>
      <w:lvlJc w:val="left"/>
      <w:pPr>
        <w:ind w:left="720" w:hanging="360"/>
      </w:pPr>
      <w:rPr>
        <w:rFonts w:ascii="Arial" w:eastAsia="맑은 고딕"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D1103"/>
    <w:multiLevelType w:val="hybridMultilevel"/>
    <w:tmpl w:val="AE9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8"/>
  </w:num>
  <w:num w:numId="3">
    <w:abstractNumId w:val="11"/>
  </w:num>
  <w:num w:numId="4">
    <w:abstractNumId w:val="14"/>
  </w:num>
  <w:num w:numId="5">
    <w:abstractNumId w:val="26"/>
  </w:num>
  <w:num w:numId="6">
    <w:abstractNumId w:val="34"/>
  </w:num>
  <w:num w:numId="7">
    <w:abstractNumId w:val="20"/>
  </w:num>
  <w:num w:numId="8">
    <w:abstractNumId w:val="25"/>
  </w:num>
  <w:num w:numId="9">
    <w:abstractNumId w:val="29"/>
  </w:num>
  <w:num w:numId="10">
    <w:abstractNumId w:val="36"/>
  </w:num>
  <w:num w:numId="11">
    <w:abstractNumId w:val="22"/>
  </w:num>
  <w:num w:numId="12">
    <w:abstractNumId w:val="10"/>
  </w:num>
  <w:num w:numId="13">
    <w:abstractNumId w:val="13"/>
  </w:num>
  <w:num w:numId="14">
    <w:abstractNumId w:val="23"/>
  </w:num>
  <w:num w:numId="15">
    <w:abstractNumId w:val="33"/>
  </w:num>
  <w:num w:numId="16">
    <w:abstractNumId w:val="30"/>
  </w:num>
  <w:num w:numId="17">
    <w:abstractNumId w:val="21"/>
  </w:num>
  <w:num w:numId="18">
    <w:abstractNumId w:val="16"/>
  </w:num>
  <w:num w:numId="19">
    <w:abstractNumId w:val="32"/>
  </w:num>
  <w:num w:numId="20">
    <w:abstractNumId w:val="27"/>
  </w:num>
  <w:num w:numId="21">
    <w:abstractNumId w:val="19"/>
  </w:num>
  <w:num w:numId="22">
    <w:abstractNumId w:val="31"/>
  </w:num>
  <w:num w:numId="23">
    <w:abstractNumId w:val="24"/>
  </w:num>
  <w:num w:numId="24">
    <w:abstractNumId w:val="15"/>
  </w:num>
  <w:num w:numId="25">
    <w:abstractNumId w:val="12"/>
  </w:num>
  <w:num w:numId="26">
    <w:abstractNumId w:val="17"/>
  </w:num>
  <w:num w:numId="27">
    <w:abstractNumId w:val="35"/>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to-1">
    <w15:presenceInfo w15:providerId="None" w15:userId="Moto-1"/>
  </w15:person>
  <w15:person w15:author="sam">
    <w15:presenceInfo w15:providerId="None" w15:userId="sam"/>
  </w15:person>
  <w15:person w15:author="PH">
    <w15:presenceInfo w15:providerId="None" w15:userId="PH"/>
  </w15:person>
  <w15:person w15:author="Ericsson">
    <w15:presenceInfo w15:providerId="None" w15:userId="Ericsson"/>
  </w15:person>
  <w15:person w15:author="Nokia">
    <w15:presenceInfo w15:providerId="None" w15:userId="Nokia"/>
  </w15:person>
  <w15:person w15:author="Ericsson User">
    <w15:presenceInfo w15:providerId="None" w15:userId="Ericsson User"/>
  </w15:person>
  <w15:person w15:author="Ericsson_r01">
    <w15:presenceInfo w15:providerId="None" w15:userId="Ericsson_r01"/>
  </w15:person>
  <w15:person w15:author="Huawei r02">
    <w15:presenceInfo w15:providerId="None" w15:userId="Huawei r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zh-CN" w:vendorID="64" w:dllVersion="5" w:nlCheck="1" w:checkStyle="1"/>
  <w:activeWritingStyle w:appName="MSWord" w:lang="ko-KR" w:vendorID="64" w:dllVersion="5"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30C"/>
    <w:rsid w:val="00000247"/>
    <w:rsid w:val="000011C0"/>
    <w:rsid w:val="00002842"/>
    <w:rsid w:val="00003503"/>
    <w:rsid w:val="0000385B"/>
    <w:rsid w:val="00003FB3"/>
    <w:rsid w:val="00003FE7"/>
    <w:rsid w:val="000046E3"/>
    <w:rsid w:val="00004B23"/>
    <w:rsid w:val="00004E82"/>
    <w:rsid w:val="00005507"/>
    <w:rsid w:val="00005D97"/>
    <w:rsid w:val="00005DAD"/>
    <w:rsid w:val="00005E68"/>
    <w:rsid w:val="00006BF9"/>
    <w:rsid w:val="0000775E"/>
    <w:rsid w:val="000077C5"/>
    <w:rsid w:val="00007C50"/>
    <w:rsid w:val="00010551"/>
    <w:rsid w:val="00010882"/>
    <w:rsid w:val="000108AD"/>
    <w:rsid w:val="000110EE"/>
    <w:rsid w:val="00011279"/>
    <w:rsid w:val="0001336E"/>
    <w:rsid w:val="00013850"/>
    <w:rsid w:val="00013CD6"/>
    <w:rsid w:val="0001400A"/>
    <w:rsid w:val="000150DA"/>
    <w:rsid w:val="000153C3"/>
    <w:rsid w:val="0001585B"/>
    <w:rsid w:val="00016A41"/>
    <w:rsid w:val="000220E9"/>
    <w:rsid w:val="00023565"/>
    <w:rsid w:val="00023576"/>
    <w:rsid w:val="00023F2B"/>
    <w:rsid w:val="00024628"/>
    <w:rsid w:val="00024798"/>
    <w:rsid w:val="0002603E"/>
    <w:rsid w:val="000268FB"/>
    <w:rsid w:val="00027B9C"/>
    <w:rsid w:val="0003091B"/>
    <w:rsid w:val="00030BBD"/>
    <w:rsid w:val="00031691"/>
    <w:rsid w:val="00032C4D"/>
    <w:rsid w:val="00033FBB"/>
    <w:rsid w:val="00034D60"/>
    <w:rsid w:val="0003510B"/>
    <w:rsid w:val="00035E4F"/>
    <w:rsid w:val="000378DF"/>
    <w:rsid w:val="0004077D"/>
    <w:rsid w:val="00040B51"/>
    <w:rsid w:val="00040C90"/>
    <w:rsid w:val="00040CC2"/>
    <w:rsid w:val="000410CE"/>
    <w:rsid w:val="00041E56"/>
    <w:rsid w:val="00041F7E"/>
    <w:rsid w:val="00041FA7"/>
    <w:rsid w:val="00043303"/>
    <w:rsid w:val="00043C43"/>
    <w:rsid w:val="00044075"/>
    <w:rsid w:val="00045722"/>
    <w:rsid w:val="00047051"/>
    <w:rsid w:val="00047143"/>
    <w:rsid w:val="00047C64"/>
    <w:rsid w:val="00050528"/>
    <w:rsid w:val="00050D23"/>
    <w:rsid w:val="00052A29"/>
    <w:rsid w:val="000536D9"/>
    <w:rsid w:val="000537DB"/>
    <w:rsid w:val="000549F0"/>
    <w:rsid w:val="00054AFE"/>
    <w:rsid w:val="000559CF"/>
    <w:rsid w:val="00056F95"/>
    <w:rsid w:val="0005715C"/>
    <w:rsid w:val="00060F24"/>
    <w:rsid w:val="0006194B"/>
    <w:rsid w:val="00061B16"/>
    <w:rsid w:val="00062620"/>
    <w:rsid w:val="00062F11"/>
    <w:rsid w:val="000631E9"/>
    <w:rsid w:val="00063321"/>
    <w:rsid w:val="00063EF2"/>
    <w:rsid w:val="0006502B"/>
    <w:rsid w:val="00065D5D"/>
    <w:rsid w:val="000667B3"/>
    <w:rsid w:val="00066FC7"/>
    <w:rsid w:val="00067107"/>
    <w:rsid w:val="00067ED3"/>
    <w:rsid w:val="0007019C"/>
    <w:rsid w:val="000708BD"/>
    <w:rsid w:val="000710F7"/>
    <w:rsid w:val="000715FC"/>
    <w:rsid w:val="00071CC8"/>
    <w:rsid w:val="00071FAE"/>
    <w:rsid w:val="00073048"/>
    <w:rsid w:val="0007338E"/>
    <w:rsid w:val="00073BD4"/>
    <w:rsid w:val="00074480"/>
    <w:rsid w:val="00074494"/>
    <w:rsid w:val="0007487D"/>
    <w:rsid w:val="00074E26"/>
    <w:rsid w:val="000751EE"/>
    <w:rsid w:val="0007536B"/>
    <w:rsid w:val="00075D9C"/>
    <w:rsid w:val="0008116D"/>
    <w:rsid w:val="000830D4"/>
    <w:rsid w:val="000846B3"/>
    <w:rsid w:val="00084E41"/>
    <w:rsid w:val="0008565B"/>
    <w:rsid w:val="00085FC7"/>
    <w:rsid w:val="00086195"/>
    <w:rsid w:val="00086929"/>
    <w:rsid w:val="0008773B"/>
    <w:rsid w:val="00090D4D"/>
    <w:rsid w:val="00091BA0"/>
    <w:rsid w:val="00092C3A"/>
    <w:rsid w:val="00093796"/>
    <w:rsid w:val="000939B7"/>
    <w:rsid w:val="00093B21"/>
    <w:rsid w:val="000946ED"/>
    <w:rsid w:val="0009483A"/>
    <w:rsid w:val="0009490C"/>
    <w:rsid w:val="000953B3"/>
    <w:rsid w:val="00095AD3"/>
    <w:rsid w:val="00095C3C"/>
    <w:rsid w:val="000965B7"/>
    <w:rsid w:val="000979C3"/>
    <w:rsid w:val="000A0097"/>
    <w:rsid w:val="000A11DA"/>
    <w:rsid w:val="000A1266"/>
    <w:rsid w:val="000A1CE9"/>
    <w:rsid w:val="000A2B97"/>
    <w:rsid w:val="000A425A"/>
    <w:rsid w:val="000A49D3"/>
    <w:rsid w:val="000A5948"/>
    <w:rsid w:val="000A6545"/>
    <w:rsid w:val="000A75B1"/>
    <w:rsid w:val="000B103E"/>
    <w:rsid w:val="000B128A"/>
    <w:rsid w:val="000B131F"/>
    <w:rsid w:val="000B1493"/>
    <w:rsid w:val="000B3434"/>
    <w:rsid w:val="000B3DD5"/>
    <w:rsid w:val="000B44DE"/>
    <w:rsid w:val="000B4627"/>
    <w:rsid w:val="000B50B5"/>
    <w:rsid w:val="000B6489"/>
    <w:rsid w:val="000B654A"/>
    <w:rsid w:val="000B71A0"/>
    <w:rsid w:val="000B72F9"/>
    <w:rsid w:val="000B7618"/>
    <w:rsid w:val="000B77DD"/>
    <w:rsid w:val="000B79B7"/>
    <w:rsid w:val="000C018D"/>
    <w:rsid w:val="000C0426"/>
    <w:rsid w:val="000C05C6"/>
    <w:rsid w:val="000C13A3"/>
    <w:rsid w:val="000C1A53"/>
    <w:rsid w:val="000C29D7"/>
    <w:rsid w:val="000C2CB4"/>
    <w:rsid w:val="000C440D"/>
    <w:rsid w:val="000C6609"/>
    <w:rsid w:val="000C703D"/>
    <w:rsid w:val="000C71AA"/>
    <w:rsid w:val="000C74FC"/>
    <w:rsid w:val="000C7FDC"/>
    <w:rsid w:val="000D0180"/>
    <w:rsid w:val="000D0F88"/>
    <w:rsid w:val="000D0FDE"/>
    <w:rsid w:val="000D1BFB"/>
    <w:rsid w:val="000D2D4D"/>
    <w:rsid w:val="000D2E2D"/>
    <w:rsid w:val="000D2E76"/>
    <w:rsid w:val="000D38F2"/>
    <w:rsid w:val="000D4055"/>
    <w:rsid w:val="000D40A1"/>
    <w:rsid w:val="000D4698"/>
    <w:rsid w:val="000D59E4"/>
    <w:rsid w:val="000D5EAF"/>
    <w:rsid w:val="000D5F06"/>
    <w:rsid w:val="000D70EA"/>
    <w:rsid w:val="000E2D3C"/>
    <w:rsid w:val="000E325F"/>
    <w:rsid w:val="000E3DCE"/>
    <w:rsid w:val="000E44F6"/>
    <w:rsid w:val="000E4C72"/>
    <w:rsid w:val="000F0450"/>
    <w:rsid w:val="000F06D8"/>
    <w:rsid w:val="000F13E8"/>
    <w:rsid w:val="000F3035"/>
    <w:rsid w:val="000F39DD"/>
    <w:rsid w:val="000F5D71"/>
    <w:rsid w:val="000F5E59"/>
    <w:rsid w:val="000F60B7"/>
    <w:rsid w:val="000F67B7"/>
    <w:rsid w:val="000F77CC"/>
    <w:rsid w:val="000F7F37"/>
    <w:rsid w:val="0010191A"/>
    <w:rsid w:val="00101FFB"/>
    <w:rsid w:val="00103A4B"/>
    <w:rsid w:val="0010430B"/>
    <w:rsid w:val="00104CDA"/>
    <w:rsid w:val="001059D1"/>
    <w:rsid w:val="0010795D"/>
    <w:rsid w:val="00107A82"/>
    <w:rsid w:val="00107E22"/>
    <w:rsid w:val="00110662"/>
    <w:rsid w:val="0011090D"/>
    <w:rsid w:val="001110B3"/>
    <w:rsid w:val="00111451"/>
    <w:rsid w:val="00111B09"/>
    <w:rsid w:val="00111E3C"/>
    <w:rsid w:val="00112BF1"/>
    <w:rsid w:val="0011387E"/>
    <w:rsid w:val="001142B0"/>
    <w:rsid w:val="001156E9"/>
    <w:rsid w:val="001205BE"/>
    <w:rsid w:val="00120763"/>
    <w:rsid w:val="0012113A"/>
    <w:rsid w:val="00121619"/>
    <w:rsid w:val="00121A78"/>
    <w:rsid w:val="00122017"/>
    <w:rsid w:val="00122F37"/>
    <w:rsid w:val="001235FB"/>
    <w:rsid w:val="001242C5"/>
    <w:rsid w:val="001248E9"/>
    <w:rsid w:val="0012561F"/>
    <w:rsid w:val="00126564"/>
    <w:rsid w:val="001265BC"/>
    <w:rsid w:val="00126856"/>
    <w:rsid w:val="00127379"/>
    <w:rsid w:val="001300B5"/>
    <w:rsid w:val="001306C0"/>
    <w:rsid w:val="001315AA"/>
    <w:rsid w:val="00131D3C"/>
    <w:rsid w:val="00133F2A"/>
    <w:rsid w:val="0013518E"/>
    <w:rsid w:val="0013558E"/>
    <w:rsid w:val="00136292"/>
    <w:rsid w:val="00136E1D"/>
    <w:rsid w:val="001378CD"/>
    <w:rsid w:val="001378D8"/>
    <w:rsid w:val="00137A15"/>
    <w:rsid w:val="0014061E"/>
    <w:rsid w:val="0014072B"/>
    <w:rsid w:val="00140AC7"/>
    <w:rsid w:val="001410AA"/>
    <w:rsid w:val="001412C9"/>
    <w:rsid w:val="00141776"/>
    <w:rsid w:val="00141E3D"/>
    <w:rsid w:val="001428B7"/>
    <w:rsid w:val="00144B0E"/>
    <w:rsid w:val="0014561C"/>
    <w:rsid w:val="0014582F"/>
    <w:rsid w:val="0014688E"/>
    <w:rsid w:val="001476B1"/>
    <w:rsid w:val="00147EAA"/>
    <w:rsid w:val="00150C3D"/>
    <w:rsid w:val="001512CD"/>
    <w:rsid w:val="00151A7D"/>
    <w:rsid w:val="001520C4"/>
    <w:rsid w:val="001520C5"/>
    <w:rsid w:val="00152663"/>
    <w:rsid w:val="00152E53"/>
    <w:rsid w:val="001538DF"/>
    <w:rsid w:val="001555B6"/>
    <w:rsid w:val="0015636F"/>
    <w:rsid w:val="00156945"/>
    <w:rsid w:val="00156FE0"/>
    <w:rsid w:val="00157086"/>
    <w:rsid w:val="00157310"/>
    <w:rsid w:val="00157386"/>
    <w:rsid w:val="00157667"/>
    <w:rsid w:val="001576FB"/>
    <w:rsid w:val="00161001"/>
    <w:rsid w:val="001616A1"/>
    <w:rsid w:val="00161B39"/>
    <w:rsid w:val="00163C76"/>
    <w:rsid w:val="00163E01"/>
    <w:rsid w:val="00164342"/>
    <w:rsid w:val="001654C7"/>
    <w:rsid w:val="001662D8"/>
    <w:rsid w:val="001670F8"/>
    <w:rsid w:val="001673CA"/>
    <w:rsid w:val="00167AF3"/>
    <w:rsid w:val="00170A7C"/>
    <w:rsid w:val="00171F2C"/>
    <w:rsid w:val="0017207F"/>
    <w:rsid w:val="001731A2"/>
    <w:rsid w:val="001736B5"/>
    <w:rsid w:val="00173A57"/>
    <w:rsid w:val="001750EF"/>
    <w:rsid w:val="001765B4"/>
    <w:rsid w:val="00176CD0"/>
    <w:rsid w:val="001775EF"/>
    <w:rsid w:val="00177EFC"/>
    <w:rsid w:val="001802CC"/>
    <w:rsid w:val="001806F6"/>
    <w:rsid w:val="001821B7"/>
    <w:rsid w:val="00182258"/>
    <w:rsid w:val="001835B3"/>
    <w:rsid w:val="0018390D"/>
    <w:rsid w:val="001840F9"/>
    <w:rsid w:val="00184110"/>
    <w:rsid w:val="00184314"/>
    <w:rsid w:val="001846EE"/>
    <w:rsid w:val="00184908"/>
    <w:rsid w:val="00185660"/>
    <w:rsid w:val="00185B15"/>
    <w:rsid w:val="00185C88"/>
    <w:rsid w:val="00186E64"/>
    <w:rsid w:val="00186F58"/>
    <w:rsid w:val="00187BBA"/>
    <w:rsid w:val="00187F8B"/>
    <w:rsid w:val="001906C2"/>
    <w:rsid w:val="00191246"/>
    <w:rsid w:val="001929DA"/>
    <w:rsid w:val="00193556"/>
    <w:rsid w:val="00193C28"/>
    <w:rsid w:val="001940BC"/>
    <w:rsid w:val="0019666E"/>
    <w:rsid w:val="00196B2A"/>
    <w:rsid w:val="0019723A"/>
    <w:rsid w:val="001A022E"/>
    <w:rsid w:val="001A0FD2"/>
    <w:rsid w:val="001A3A7D"/>
    <w:rsid w:val="001A3C9B"/>
    <w:rsid w:val="001A3FB4"/>
    <w:rsid w:val="001A4D4E"/>
    <w:rsid w:val="001A56A8"/>
    <w:rsid w:val="001A5C81"/>
    <w:rsid w:val="001A600A"/>
    <w:rsid w:val="001A69EE"/>
    <w:rsid w:val="001A7072"/>
    <w:rsid w:val="001B0220"/>
    <w:rsid w:val="001B07DF"/>
    <w:rsid w:val="001B0D21"/>
    <w:rsid w:val="001B193C"/>
    <w:rsid w:val="001B1EDD"/>
    <w:rsid w:val="001B2070"/>
    <w:rsid w:val="001B2836"/>
    <w:rsid w:val="001B2CFE"/>
    <w:rsid w:val="001B3759"/>
    <w:rsid w:val="001B3D20"/>
    <w:rsid w:val="001B4DFC"/>
    <w:rsid w:val="001B546B"/>
    <w:rsid w:val="001B5749"/>
    <w:rsid w:val="001B5EBE"/>
    <w:rsid w:val="001B70A4"/>
    <w:rsid w:val="001B7516"/>
    <w:rsid w:val="001C0A43"/>
    <w:rsid w:val="001C17E1"/>
    <w:rsid w:val="001C1E41"/>
    <w:rsid w:val="001C288D"/>
    <w:rsid w:val="001C3FF1"/>
    <w:rsid w:val="001C4445"/>
    <w:rsid w:val="001C488F"/>
    <w:rsid w:val="001C4F34"/>
    <w:rsid w:val="001C4F35"/>
    <w:rsid w:val="001C50F0"/>
    <w:rsid w:val="001C5BC1"/>
    <w:rsid w:val="001C6359"/>
    <w:rsid w:val="001C661F"/>
    <w:rsid w:val="001C672D"/>
    <w:rsid w:val="001C7418"/>
    <w:rsid w:val="001C74D2"/>
    <w:rsid w:val="001C775C"/>
    <w:rsid w:val="001C77F4"/>
    <w:rsid w:val="001D0433"/>
    <w:rsid w:val="001D06A4"/>
    <w:rsid w:val="001D0CC6"/>
    <w:rsid w:val="001D1200"/>
    <w:rsid w:val="001D1FB4"/>
    <w:rsid w:val="001D2DF9"/>
    <w:rsid w:val="001E0DAF"/>
    <w:rsid w:val="001E0DF5"/>
    <w:rsid w:val="001E11E5"/>
    <w:rsid w:val="001E125D"/>
    <w:rsid w:val="001E14CB"/>
    <w:rsid w:val="001E1F34"/>
    <w:rsid w:val="001E2C76"/>
    <w:rsid w:val="001E3884"/>
    <w:rsid w:val="001E4DFF"/>
    <w:rsid w:val="001E4EA2"/>
    <w:rsid w:val="001E5C9E"/>
    <w:rsid w:val="001E6ED0"/>
    <w:rsid w:val="001F0BF7"/>
    <w:rsid w:val="001F0F75"/>
    <w:rsid w:val="001F1523"/>
    <w:rsid w:val="001F1E4D"/>
    <w:rsid w:val="001F2899"/>
    <w:rsid w:val="001F320F"/>
    <w:rsid w:val="001F381B"/>
    <w:rsid w:val="001F4582"/>
    <w:rsid w:val="001F478B"/>
    <w:rsid w:val="001F4D77"/>
    <w:rsid w:val="001F5984"/>
    <w:rsid w:val="001F5BA1"/>
    <w:rsid w:val="001F5C0F"/>
    <w:rsid w:val="001F6171"/>
    <w:rsid w:val="001F6AA4"/>
    <w:rsid w:val="001F7AD6"/>
    <w:rsid w:val="00200C7B"/>
    <w:rsid w:val="00201759"/>
    <w:rsid w:val="002021FC"/>
    <w:rsid w:val="00202D40"/>
    <w:rsid w:val="002033B9"/>
    <w:rsid w:val="00204216"/>
    <w:rsid w:val="002043CF"/>
    <w:rsid w:val="00205613"/>
    <w:rsid w:val="00205F81"/>
    <w:rsid w:val="00206169"/>
    <w:rsid w:val="00207120"/>
    <w:rsid w:val="00207F20"/>
    <w:rsid w:val="002102F5"/>
    <w:rsid w:val="002104A0"/>
    <w:rsid w:val="002113F8"/>
    <w:rsid w:val="002122C3"/>
    <w:rsid w:val="00212A86"/>
    <w:rsid w:val="0021395C"/>
    <w:rsid w:val="0021576A"/>
    <w:rsid w:val="00215B76"/>
    <w:rsid w:val="00216F4A"/>
    <w:rsid w:val="00216F6D"/>
    <w:rsid w:val="0021727A"/>
    <w:rsid w:val="00220AEB"/>
    <w:rsid w:val="00221F47"/>
    <w:rsid w:val="002237B9"/>
    <w:rsid w:val="00223D76"/>
    <w:rsid w:val="00224F5D"/>
    <w:rsid w:val="00226AF4"/>
    <w:rsid w:val="00227B72"/>
    <w:rsid w:val="00230050"/>
    <w:rsid w:val="00230082"/>
    <w:rsid w:val="00230A69"/>
    <w:rsid w:val="00231B0C"/>
    <w:rsid w:val="00232176"/>
    <w:rsid w:val="002322E5"/>
    <w:rsid w:val="00232A23"/>
    <w:rsid w:val="00232A66"/>
    <w:rsid w:val="00233A50"/>
    <w:rsid w:val="002342D4"/>
    <w:rsid w:val="00235221"/>
    <w:rsid w:val="00235368"/>
    <w:rsid w:val="0023684F"/>
    <w:rsid w:val="00236EED"/>
    <w:rsid w:val="00237043"/>
    <w:rsid w:val="002406EC"/>
    <w:rsid w:val="002412CF"/>
    <w:rsid w:val="00241D00"/>
    <w:rsid w:val="00241E53"/>
    <w:rsid w:val="0024206B"/>
    <w:rsid w:val="00242A2F"/>
    <w:rsid w:val="002431C9"/>
    <w:rsid w:val="0024488D"/>
    <w:rsid w:val="0024593C"/>
    <w:rsid w:val="002460C3"/>
    <w:rsid w:val="002464B3"/>
    <w:rsid w:val="00246DE7"/>
    <w:rsid w:val="0024781C"/>
    <w:rsid w:val="00247CAC"/>
    <w:rsid w:val="00247D8B"/>
    <w:rsid w:val="00247FFA"/>
    <w:rsid w:val="00250064"/>
    <w:rsid w:val="0025121D"/>
    <w:rsid w:val="00252101"/>
    <w:rsid w:val="0025240D"/>
    <w:rsid w:val="00252DDE"/>
    <w:rsid w:val="002540E2"/>
    <w:rsid w:val="00254D03"/>
    <w:rsid w:val="0025520E"/>
    <w:rsid w:val="00256833"/>
    <w:rsid w:val="00257C37"/>
    <w:rsid w:val="00260A35"/>
    <w:rsid w:val="00260C09"/>
    <w:rsid w:val="00260FBA"/>
    <w:rsid w:val="00261D77"/>
    <w:rsid w:val="0026236D"/>
    <w:rsid w:val="00262BEF"/>
    <w:rsid w:val="00262C6D"/>
    <w:rsid w:val="0026332C"/>
    <w:rsid w:val="0026354B"/>
    <w:rsid w:val="0026360C"/>
    <w:rsid w:val="0026387A"/>
    <w:rsid w:val="00263DE3"/>
    <w:rsid w:val="00263FF1"/>
    <w:rsid w:val="002657DD"/>
    <w:rsid w:val="00267CF0"/>
    <w:rsid w:val="00267FC8"/>
    <w:rsid w:val="002707A8"/>
    <w:rsid w:val="00270D4F"/>
    <w:rsid w:val="00271A3E"/>
    <w:rsid w:val="002723FA"/>
    <w:rsid w:val="00272E73"/>
    <w:rsid w:val="00273AF8"/>
    <w:rsid w:val="00273D31"/>
    <w:rsid w:val="0027499D"/>
    <w:rsid w:val="002756C1"/>
    <w:rsid w:val="00275DB2"/>
    <w:rsid w:val="00275FD2"/>
    <w:rsid w:val="002761A8"/>
    <w:rsid w:val="00276C68"/>
    <w:rsid w:val="0028011F"/>
    <w:rsid w:val="0028020F"/>
    <w:rsid w:val="002804F9"/>
    <w:rsid w:val="00280862"/>
    <w:rsid w:val="00281104"/>
    <w:rsid w:val="00281F13"/>
    <w:rsid w:val="00282E1C"/>
    <w:rsid w:val="00282EEC"/>
    <w:rsid w:val="00283A58"/>
    <w:rsid w:val="00285692"/>
    <w:rsid w:val="00286417"/>
    <w:rsid w:val="0028786F"/>
    <w:rsid w:val="00287A12"/>
    <w:rsid w:val="00287B41"/>
    <w:rsid w:val="002907F3"/>
    <w:rsid w:val="00291038"/>
    <w:rsid w:val="002910EF"/>
    <w:rsid w:val="00291FBB"/>
    <w:rsid w:val="00292E3B"/>
    <w:rsid w:val="002934C0"/>
    <w:rsid w:val="002943A4"/>
    <w:rsid w:val="00295EB2"/>
    <w:rsid w:val="00295FEC"/>
    <w:rsid w:val="0029673F"/>
    <w:rsid w:val="00297211"/>
    <w:rsid w:val="002A01E6"/>
    <w:rsid w:val="002A062F"/>
    <w:rsid w:val="002A2C46"/>
    <w:rsid w:val="002A3C41"/>
    <w:rsid w:val="002A682B"/>
    <w:rsid w:val="002A6F90"/>
    <w:rsid w:val="002A7929"/>
    <w:rsid w:val="002B051E"/>
    <w:rsid w:val="002B0EDB"/>
    <w:rsid w:val="002B1690"/>
    <w:rsid w:val="002B1D85"/>
    <w:rsid w:val="002B21E7"/>
    <w:rsid w:val="002B2ABA"/>
    <w:rsid w:val="002B46FF"/>
    <w:rsid w:val="002B5DAE"/>
    <w:rsid w:val="002B6238"/>
    <w:rsid w:val="002B7077"/>
    <w:rsid w:val="002C071F"/>
    <w:rsid w:val="002C0D31"/>
    <w:rsid w:val="002C129A"/>
    <w:rsid w:val="002C12F3"/>
    <w:rsid w:val="002C17E8"/>
    <w:rsid w:val="002C27A0"/>
    <w:rsid w:val="002C2974"/>
    <w:rsid w:val="002C2E2C"/>
    <w:rsid w:val="002C3289"/>
    <w:rsid w:val="002C3429"/>
    <w:rsid w:val="002C35F9"/>
    <w:rsid w:val="002C3AF1"/>
    <w:rsid w:val="002C42F2"/>
    <w:rsid w:val="002C5019"/>
    <w:rsid w:val="002C58C6"/>
    <w:rsid w:val="002C61F2"/>
    <w:rsid w:val="002C6CD3"/>
    <w:rsid w:val="002C6F50"/>
    <w:rsid w:val="002C7BE7"/>
    <w:rsid w:val="002C7F6F"/>
    <w:rsid w:val="002D0CC3"/>
    <w:rsid w:val="002D1E5B"/>
    <w:rsid w:val="002D2752"/>
    <w:rsid w:val="002D3EE9"/>
    <w:rsid w:val="002D4952"/>
    <w:rsid w:val="002D5CFB"/>
    <w:rsid w:val="002D5E9C"/>
    <w:rsid w:val="002D7DAF"/>
    <w:rsid w:val="002E12B6"/>
    <w:rsid w:val="002E199D"/>
    <w:rsid w:val="002E1B45"/>
    <w:rsid w:val="002E2018"/>
    <w:rsid w:val="002E242B"/>
    <w:rsid w:val="002E4026"/>
    <w:rsid w:val="002E41F3"/>
    <w:rsid w:val="002E4AA9"/>
    <w:rsid w:val="002E4E29"/>
    <w:rsid w:val="002E54CA"/>
    <w:rsid w:val="002E6D0D"/>
    <w:rsid w:val="002E7D6C"/>
    <w:rsid w:val="002E7EB5"/>
    <w:rsid w:val="002F0809"/>
    <w:rsid w:val="002F096D"/>
    <w:rsid w:val="002F0C12"/>
    <w:rsid w:val="002F31D3"/>
    <w:rsid w:val="002F350C"/>
    <w:rsid w:val="002F400D"/>
    <w:rsid w:val="002F4B59"/>
    <w:rsid w:val="002F4F84"/>
    <w:rsid w:val="002F5879"/>
    <w:rsid w:val="002F59B4"/>
    <w:rsid w:val="002F6D0D"/>
    <w:rsid w:val="002F702C"/>
    <w:rsid w:val="002F7117"/>
    <w:rsid w:val="002F7A8F"/>
    <w:rsid w:val="002F7F76"/>
    <w:rsid w:val="0030069C"/>
    <w:rsid w:val="00301264"/>
    <w:rsid w:val="0030127B"/>
    <w:rsid w:val="003012AE"/>
    <w:rsid w:val="00301754"/>
    <w:rsid w:val="00301B06"/>
    <w:rsid w:val="003034B2"/>
    <w:rsid w:val="00305F20"/>
    <w:rsid w:val="00310908"/>
    <w:rsid w:val="00310B0A"/>
    <w:rsid w:val="0031111C"/>
    <w:rsid w:val="0031175D"/>
    <w:rsid w:val="00312459"/>
    <w:rsid w:val="003124A1"/>
    <w:rsid w:val="003142A3"/>
    <w:rsid w:val="0031486D"/>
    <w:rsid w:val="003153C7"/>
    <w:rsid w:val="00316798"/>
    <w:rsid w:val="00317928"/>
    <w:rsid w:val="00317BA6"/>
    <w:rsid w:val="00317F66"/>
    <w:rsid w:val="00320DA6"/>
    <w:rsid w:val="0032155D"/>
    <w:rsid w:val="00321576"/>
    <w:rsid w:val="00322285"/>
    <w:rsid w:val="00322658"/>
    <w:rsid w:val="00323C88"/>
    <w:rsid w:val="00323DAB"/>
    <w:rsid w:val="003244C5"/>
    <w:rsid w:val="00324F09"/>
    <w:rsid w:val="00324FEE"/>
    <w:rsid w:val="003258EA"/>
    <w:rsid w:val="00325BE6"/>
    <w:rsid w:val="0032618F"/>
    <w:rsid w:val="003264F1"/>
    <w:rsid w:val="00327CA6"/>
    <w:rsid w:val="00331F83"/>
    <w:rsid w:val="00333038"/>
    <w:rsid w:val="003338BB"/>
    <w:rsid w:val="00334009"/>
    <w:rsid w:val="003349DF"/>
    <w:rsid w:val="003354CC"/>
    <w:rsid w:val="00335D2E"/>
    <w:rsid w:val="0033661B"/>
    <w:rsid w:val="0033773F"/>
    <w:rsid w:val="003401BD"/>
    <w:rsid w:val="00340606"/>
    <w:rsid w:val="0034141F"/>
    <w:rsid w:val="00345264"/>
    <w:rsid w:val="00345382"/>
    <w:rsid w:val="00345F85"/>
    <w:rsid w:val="00346050"/>
    <w:rsid w:val="003463B5"/>
    <w:rsid w:val="00346636"/>
    <w:rsid w:val="00346876"/>
    <w:rsid w:val="00347802"/>
    <w:rsid w:val="0034785B"/>
    <w:rsid w:val="00350D74"/>
    <w:rsid w:val="00351100"/>
    <w:rsid w:val="0035195D"/>
    <w:rsid w:val="00352847"/>
    <w:rsid w:val="00352CA6"/>
    <w:rsid w:val="00353003"/>
    <w:rsid w:val="00353190"/>
    <w:rsid w:val="00353AA9"/>
    <w:rsid w:val="00353E52"/>
    <w:rsid w:val="003542DA"/>
    <w:rsid w:val="003557F0"/>
    <w:rsid w:val="003559C3"/>
    <w:rsid w:val="00355FB1"/>
    <w:rsid w:val="00356277"/>
    <w:rsid w:val="003563D5"/>
    <w:rsid w:val="003607F8"/>
    <w:rsid w:val="00360CF4"/>
    <w:rsid w:val="003619B5"/>
    <w:rsid w:val="00361C57"/>
    <w:rsid w:val="003637A9"/>
    <w:rsid w:val="00363BB4"/>
    <w:rsid w:val="003641D0"/>
    <w:rsid w:val="00364314"/>
    <w:rsid w:val="00364C69"/>
    <w:rsid w:val="00365501"/>
    <w:rsid w:val="003655BA"/>
    <w:rsid w:val="003662D3"/>
    <w:rsid w:val="0036751D"/>
    <w:rsid w:val="00367599"/>
    <w:rsid w:val="0036777B"/>
    <w:rsid w:val="00367B09"/>
    <w:rsid w:val="003709FD"/>
    <w:rsid w:val="00370B56"/>
    <w:rsid w:val="003711B4"/>
    <w:rsid w:val="003718B2"/>
    <w:rsid w:val="00371C7E"/>
    <w:rsid w:val="00372C13"/>
    <w:rsid w:val="00372F98"/>
    <w:rsid w:val="00372FE8"/>
    <w:rsid w:val="00373D48"/>
    <w:rsid w:val="003757F0"/>
    <w:rsid w:val="00375AFF"/>
    <w:rsid w:val="00375C1A"/>
    <w:rsid w:val="0038028D"/>
    <w:rsid w:val="00380585"/>
    <w:rsid w:val="00380A07"/>
    <w:rsid w:val="00380E86"/>
    <w:rsid w:val="00383F2D"/>
    <w:rsid w:val="00384B5A"/>
    <w:rsid w:val="00384D8F"/>
    <w:rsid w:val="00385B51"/>
    <w:rsid w:val="003861A0"/>
    <w:rsid w:val="0038795A"/>
    <w:rsid w:val="00387BB9"/>
    <w:rsid w:val="00391008"/>
    <w:rsid w:val="00391607"/>
    <w:rsid w:val="00391898"/>
    <w:rsid w:val="00391B9A"/>
    <w:rsid w:val="00391E75"/>
    <w:rsid w:val="0039221F"/>
    <w:rsid w:val="0039273B"/>
    <w:rsid w:val="00392EA7"/>
    <w:rsid w:val="00393992"/>
    <w:rsid w:val="00393E52"/>
    <w:rsid w:val="003948EF"/>
    <w:rsid w:val="00395453"/>
    <w:rsid w:val="003960DE"/>
    <w:rsid w:val="00396845"/>
    <w:rsid w:val="00396CFF"/>
    <w:rsid w:val="003970D5"/>
    <w:rsid w:val="0039788D"/>
    <w:rsid w:val="00397CED"/>
    <w:rsid w:val="00397F82"/>
    <w:rsid w:val="00397FCF"/>
    <w:rsid w:val="003A02E5"/>
    <w:rsid w:val="003A11FD"/>
    <w:rsid w:val="003A3627"/>
    <w:rsid w:val="003A376F"/>
    <w:rsid w:val="003A3BC8"/>
    <w:rsid w:val="003A5197"/>
    <w:rsid w:val="003A69B6"/>
    <w:rsid w:val="003A6AB2"/>
    <w:rsid w:val="003B00A0"/>
    <w:rsid w:val="003B020E"/>
    <w:rsid w:val="003B0FC2"/>
    <w:rsid w:val="003B2351"/>
    <w:rsid w:val="003B2E77"/>
    <w:rsid w:val="003B2F4F"/>
    <w:rsid w:val="003B3C85"/>
    <w:rsid w:val="003B4BD9"/>
    <w:rsid w:val="003B5705"/>
    <w:rsid w:val="003B59D6"/>
    <w:rsid w:val="003B63A8"/>
    <w:rsid w:val="003B7365"/>
    <w:rsid w:val="003B7948"/>
    <w:rsid w:val="003C02B3"/>
    <w:rsid w:val="003C255B"/>
    <w:rsid w:val="003C29C0"/>
    <w:rsid w:val="003C599D"/>
    <w:rsid w:val="003C6721"/>
    <w:rsid w:val="003C758D"/>
    <w:rsid w:val="003C7614"/>
    <w:rsid w:val="003C782C"/>
    <w:rsid w:val="003D0325"/>
    <w:rsid w:val="003D0FC1"/>
    <w:rsid w:val="003D24EF"/>
    <w:rsid w:val="003D2BE0"/>
    <w:rsid w:val="003D2DFB"/>
    <w:rsid w:val="003D3280"/>
    <w:rsid w:val="003D334E"/>
    <w:rsid w:val="003D4193"/>
    <w:rsid w:val="003D45D5"/>
    <w:rsid w:val="003D4869"/>
    <w:rsid w:val="003D50B1"/>
    <w:rsid w:val="003D5774"/>
    <w:rsid w:val="003D5E36"/>
    <w:rsid w:val="003D6607"/>
    <w:rsid w:val="003D7553"/>
    <w:rsid w:val="003D7EB3"/>
    <w:rsid w:val="003E0F12"/>
    <w:rsid w:val="003E1062"/>
    <w:rsid w:val="003E10AA"/>
    <w:rsid w:val="003E13B1"/>
    <w:rsid w:val="003E17B5"/>
    <w:rsid w:val="003E23DF"/>
    <w:rsid w:val="003E2486"/>
    <w:rsid w:val="003E28F6"/>
    <w:rsid w:val="003E3BE1"/>
    <w:rsid w:val="003E661B"/>
    <w:rsid w:val="003E704E"/>
    <w:rsid w:val="003E7535"/>
    <w:rsid w:val="003E7907"/>
    <w:rsid w:val="003E7B49"/>
    <w:rsid w:val="003E7C54"/>
    <w:rsid w:val="003F1EA3"/>
    <w:rsid w:val="003F243C"/>
    <w:rsid w:val="003F258A"/>
    <w:rsid w:val="003F333F"/>
    <w:rsid w:val="003F3648"/>
    <w:rsid w:val="003F3F06"/>
    <w:rsid w:val="003F3F5A"/>
    <w:rsid w:val="003F461C"/>
    <w:rsid w:val="003F4BE1"/>
    <w:rsid w:val="003F5807"/>
    <w:rsid w:val="003F6BB9"/>
    <w:rsid w:val="003F71B0"/>
    <w:rsid w:val="00400D85"/>
    <w:rsid w:val="0040134B"/>
    <w:rsid w:val="00401A9B"/>
    <w:rsid w:val="00401FA0"/>
    <w:rsid w:val="004021BE"/>
    <w:rsid w:val="00402449"/>
    <w:rsid w:val="00402916"/>
    <w:rsid w:val="00403125"/>
    <w:rsid w:val="004032EA"/>
    <w:rsid w:val="004036D4"/>
    <w:rsid w:val="00403F19"/>
    <w:rsid w:val="00403FCF"/>
    <w:rsid w:val="00404271"/>
    <w:rsid w:val="00405227"/>
    <w:rsid w:val="00405614"/>
    <w:rsid w:val="0040569C"/>
    <w:rsid w:val="00405A8D"/>
    <w:rsid w:val="00405FD3"/>
    <w:rsid w:val="0040677F"/>
    <w:rsid w:val="004067F3"/>
    <w:rsid w:val="004070C5"/>
    <w:rsid w:val="004078EA"/>
    <w:rsid w:val="0041008F"/>
    <w:rsid w:val="00410791"/>
    <w:rsid w:val="00410878"/>
    <w:rsid w:val="0041113D"/>
    <w:rsid w:val="0041176D"/>
    <w:rsid w:val="00412C1D"/>
    <w:rsid w:val="00412C80"/>
    <w:rsid w:val="00412D30"/>
    <w:rsid w:val="0041308C"/>
    <w:rsid w:val="00413AFE"/>
    <w:rsid w:val="00413EBC"/>
    <w:rsid w:val="00413F2E"/>
    <w:rsid w:val="004148CE"/>
    <w:rsid w:val="004150A9"/>
    <w:rsid w:val="00415A21"/>
    <w:rsid w:val="00415F00"/>
    <w:rsid w:val="004160FB"/>
    <w:rsid w:val="00416346"/>
    <w:rsid w:val="00416931"/>
    <w:rsid w:val="00416C0A"/>
    <w:rsid w:val="00417940"/>
    <w:rsid w:val="00417A0E"/>
    <w:rsid w:val="00421117"/>
    <w:rsid w:val="00421378"/>
    <w:rsid w:val="00422FC5"/>
    <w:rsid w:val="00423407"/>
    <w:rsid w:val="00423BDB"/>
    <w:rsid w:val="00423F36"/>
    <w:rsid w:val="0042449E"/>
    <w:rsid w:val="004244C2"/>
    <w:rsid w:val="004244F2"/>
    <w:rsid w:val="00425B85"/>
    <w:rsid w:val="004268FC"/>
    <w:rsid w:val="004275C7"/>
    <w:rsid w:val="0043031B"/>
    <w:rsid w:val="00431F48"/>
    <w:rsid w:val="00432456"/>
    <w:rsid w:val="00433E88"/>
    <w:rsid w:val="00433F83"/>
    <w:rsid w:val="004343E2"/>
    <w:rsid w:val="00434BDE"/>
    <w:rsid w:val="00440861"/>
    <w:rsid w:val="004410A3"/>
    <w:rsid w:val="00441C32"/>
    <w:rsid w:val="00441E13"/>
    <w:rsid w:val="00442D55"/>
    <w:rsid w:val="00443252"/>
    <w:rsid w:val="004438D7"/>
    <w:rsid w:val="00443F2F"/>
    <w:rsid w:val="004450D3"/>
    <w:rsid w:val="004452BF"/>
    <w:rsid w:val="004478B2"/>
    <w:rsid w:val="004503FD"/>
    <w:rsid w:val="00450E86"/>
    <w:rsid w:val="00452894"/>
    <w:rsid w:val="0045363F"/>
    <w:rsid w:val="0045374B"/>
    <w:rsid w:val="00453A49"/>
    <w:rsid w:val="00453D72"/>
    <w:rsid w:val="0045410E"/>
    <w:rsid w:val="004541D4"/>
    <w:rsid w:val="00455110"/>
    <w:rsid w:val="004565EE"/>
    <w:rsid w:val="004577B0"/>
    <w:rsid w:val="004603EE"/>
    <w:rsid w:val="004603F6"/>
    <w:rsid w:val="004611C8"/>
    <w:rsid w:val="004614B2"/>
    <w:rsid w:val="0046184D"/>
    <w:rsid w:val="00461C66"/>
    <w:rsid w:val="0046254E"/>
    <w:rsid w:val="00462B3D"/>
    <w:rsid w:val="00463840"/>
    <w:rsid w:val="0046434C"/>
    <w:rsid w:val="00464F7D"/>
    <w:rsid w:val="00465AD0"/>
    <w:rsid w:val="00465DB0"/>
    <w:rsid w:val="00466150"/>
    <w:rsid w:val="00467673"/>
    <w:rsid w:val="00470CA4"/>
    <w:rsid w:val="0047232A"/>
    <w:rsid w:val="00473969"/>
    <w:rsid w:val="004745FD"/>
    <w:rsid w:val="004752DD"/>
    <w:rsid w:val="004760FE"/>
    <w:rsid w:val="004774B4"/>
    <w:rsid w:val="0048140C"/>
    <w:rsid w:val="00481CD8"/>
    <w:rsid w:val="004821D9"/>
    <w:rsid w:val="00482634"/>
    <w:rsid w:val="00482DD7"/>
    <w:rsid w:val="00482F42"/>
    <w:rsid w:val="00483322"/>
    <w:rsid w:val="00483E3C"/>
    <w:rsid w:val="00485470"/>
    <w:rsid w:val="004854C0"/>
    <w:rsid w:val="004862C2"/>
    <w:rsid w:val="0048675E"/>
    <w:rsid w:val="00486ACB"/>
    <w:rsid w:val="00486D4F"/>
    <w:rsid w:val="004873DC"/>
    <w:rsid w:val="004876DB"/>
    <w:rsid w:val="00487A6D"/>
    <w:rsid w:val="00491A0E"/>
    <w:rsid w:val="00494686"/>
    <w:rsid w:val="0049476B"/>
    <w:rsid w:val="004953B2"/>
    <w:rsid w:val="00497688"/>
    <w:rsid w:val="004A11B0"/>
    <w:rsid w:val="004A1B7B"/>
    <w:rsid w:val="004A1D6F"/>
    <w:rsid w:val="004A2899"/>
    <w:rsid w:val="004A28DB"/>
    <w:rsid w:val="004A4199"/>
    <w:rsid w:val="004A4879"/>
    <w:rsid w:val="004A4BB5"/>
    <w:rsid w:val="004A57A6"/>
    <w:rsid w:val="004A5BEF"/>
    <w:rsid w:val="004A6051"/>
    <w:rsid w:val="004B04AE"/>
    <w:rsid w:val="004B08B3"/>
    <w:rsid w:val="004B166A"/>
    <w:rsid w:val="004B28C5"/>
    <w:rsid w:val="004B28FE"/>
    <w:rsid w:val="004B30A2"/>
    <w:rsid w:val="004B3A9A"/>
    <w:rsid w:val="004B4731"/>
    <w:rsid w:val="004B4808"/>
    <w:rsid w:val="004B48B8"/>
    <w:rsid w:val="004B5932"/>
    <w:rsid w:val="004B7262"/>
    <w:rsid w:val="004B7504"/>
    <w:rsid w:val="004B7505"/>
    <w:rsid w:val="004B7CB0"/>
    <w:rsid w:val="004B7F5D"/>
    <w:rsid w:val="004C025E"/>
    <w:rsid w:val="004C04D2"/>
    <w:rsid w:val="004C2A9C"/>
    <w:rsid w:val="004C3762"/>
    <w:rsid w:val="004C49BC"/>
    <w:rsid w:val="004C531F"/>
    <w:rsid w:val="004C540F"/>
    <w:rsid w:val="004C6763"/>
    <w:rsid w:val="004C6ACF"/>
    <w:rsid w:val="004C738E"/>
    <w:rsid w:val="004D0285"/>
    <w:rsid w:val="004D051B"/>
    <w:rsid w:val="004D0CAD"/>
    <w:rsid w:val="004D1C86"/>
    <w:rsid w:val="004D1D31"/>
    <w:rsid w:val="004D1D8B"/>
    <w:rsid w:val="004D2DEF"/>
    <w:rsid w:val="004D401C"/>
    <w:rsid w:val="004D63EC"/>
    <w:rsid w:val="004D64F8"/>
    <w:rsid w:val="004D6700"/>
    <w:rsid w:val="004D6D97"/>
    <w:rsid w:val="004E1409"/>
    <w:rsid w:val="004E144D"/>
    <w:rsid w:val="004E1A21"/>
    <w:rsid w:val="004E21C2"/>
    <w:rsid w:val="004E4A9B"/>
    <w:rsid w:val="004E59B7"/>
    <w:rsid w:val="004E5C05"/>
    <w:rsid w:val="004E5D4F"/>
    <w:rsid w:val="004E7315"/>
    <w:rsid w:val="004F0B8C"/>
    <w:rsid w:val="004F0C9A"/>
    <w:rsid w:val="004F162D"/>
    <w:rsid w:val="004F1C34"/>
    <w:rsid w:val="004F277A"/>
    <w:rsid w:val="004F3944"/>
    <w:rsid w:val="004F3D4A"/>
    <w:rsid w:val="004F7074"/>
    <w:rsid w:val="0050023D"/>
    <w:rsid w:val="0050033C"/>
    <w:rsid w:val="005008D7"/>
    <w:rsid w:val="00500DFD"/>
    <w:rsid w:val="00501824"/>
    <w:rsid w:val="00501FF2"/>
    <w:rsid w:val="005021FA"/>
    <w:rsid w:val="0050224E"/>
    <w:rsid w:val="0050232B"/>
    <w:rsid w:val="0050288B"/>
    <w:rsid w:val="0050290A"/>
    <w:rsid w:val="0050338E"/>
    <w:rsid w:val="00503E53"/>
    <w:rsid w:val="00504A5E"/>
    <w:rsid w:val="00504C8D"/>
    <w:rsid w:val="00504E72"/>
    <w:rsid w:val="00505A3D"/>
    <w:rsid w:val="00506D4F"/>
    <w:rsid w:val="00507AD1"/>
    <w:rsid w:val="00507B36"/>
    <w:rsid w:val="00510668"/>
    <w:rsid w:val="005108F7"/>
    <w:rsid w:val="00512FC2"/>
    <w:rsid w:val="00512FDF"/>
    <w:rsid w:val="00514958"/>
    <w:rsid w:val="00514BDB"/>
    <w:rsid w:val="00514D5C"/>
    <w:rsid w:val="00514F00"/>
    <w:rsid w:val="005150F3"/>
    <w:rsid w:val="00515163"/>
    <w:rsid w:val="005157E0"/>
    <w:rsid w:val="00515C05"/>
    <w:rsid w:val="00516106"/>
    <w:rsid w:val="005162CB"/>
    <w:rsid w:val="00516C7F"/>
    <w:rsid w:val="005177DB"/>
    <w:rsid w:val="00517888"/>
    <w:rsid w:val="00520077"/>
    <w:rsid w:val="00520451"/>
    <w:rsid w:val="0052136C"/>
    <w:rsid w:val="00524196"/>
    <w:rsid w:val="005244BB"/>
    <w:rsid w:val="00526AAC"/>
    <w:rsid w:val="00526FD3"/>
    <w:rsid w:val="00527F42"/>
    <w:rsid w:val="005304F4"/>
    <w:rsid w:val="00530F70"/>
    <w:rsid w:val="00531684"/>
    <w:rsid w:val="00531F30"/>
    <w:rsid w:val="00532701"/>
    <w:rsid w:val="00532E0A"/>
    <w:rsid w:val="005332AF"/>
    <w:rsid w:val="00533891"/>
    <w:rsid w:val="00533EA7"/>
    <w:rsid w:val="005348AA"/>
    <w:rsid w:val="00535204"/>
    <w:rsid w:val="00535C60"/>
    <w:rsid w:val="005361C8"/>
    <w:rsid w:val="00536771"/>
    <w:rsid w:val="00536988"/>
    <w:rsid w:val="00536E09"/>
    <w:rsid w:val="005372E9"/>
    <w:rsid w:val="005408D6"/>
    <w:rsid w:val="00541980"/>
    <w:rsid w:val="00541BDE"/>
    <w:rsid w:val="00541E59"/>
    <w:rsid w:val="00543E55"/>
    <w:rsid w:val="00543F19"/>
    <w:rsid w:val="00544578"/>
    <w:rsid w:val="005446D6"/>
    <w:rsid w:val="00544BAB"/>
    <w:rsid w:val="0054649E"/>
    <w:rsid w:val="0055150E"/>
    <w:rsid w:val="00552D00"/>
    <w:rsid w:val="00552EDB"/>
    <w:rsid w:val="0055392F"/>
    <w:rsid w:val="00554C55"/>
    <w:rsid w:val="005552B4"/>
    <w:rsid w:val="00555AD4"/>
    <w:rsid w:val="00555F6C"/>
    <w:rsid w:val="00556068"/>
    <w:rsid w:val="005568FB"/>
    <w:rsid w:val="00561209"/>
    <w:rsid w:val="005612D1"/>
    <w:rsid w:val="005613B4"/>
    <w:rsid w:val="0056459E"/>
    <w:rsid w:val="00564B35"/>
    <w:rsid w:val="005657E5"/>
    <w:rsid w:val="00566A66"/>
    <w:rsid w:val="00566FA4"/>
    <w:rsid w:val="00567317"/>
    <w:rsid w:val="00572BA6"/>
    <w:rsid w:val="00573C90"/>
    <w:rsid w:val="005746B5"/>
    <w:rsid w:val="00574A05"/>
    <w:rsid w:val="0057683F"/>
    <w:rsid w:val="00576F70"/>
    <w:rsid w:val="00577C3B"/>
    <w:rsid w:val="00581C35"/>
    <w:rsid w:val="00582750"/>
    <w:rsid w:val="005827C3"/>
    <w:rsid w:val="00582896"/>
    <w:rsid w:val="00582D40"/>
    <w:rsid w:val="005860AC"/>
    <w:rsid w:val="00590772"/>
    <w:rsid w:val="00590DD8"/>
    <w:rsid w:val="00591AC5"/>
    <w:rsid w:val="00593077"/>
    <w:rsid w:val="005932C8"/>
    <w:rsid w:val="00593984"/>
    <w:rsid w:val="0059430C"/>
    <w:rsid w:val="00595C4B"/>
    <w:rsid w:val="00595E5F"/>
    <w:rsid w:val="0059752F"/>
    <w:rsid w:val="005976E8"/>
    <w:rsid w:val="0059773D"/>
    <w:rsid w:val="005A1269"/>
    <w:rsid w:val="005A1980"/>
    <w:rsid w:val="005A26B4"/>
    <w:rsid w:val="005A29F2"/>
    <w:rsid w:val="005A5CCE"/>
    <w:rsid w:val="005A5F01"/>
    <w:rsid w:val="005A62DA"/>
    <w:rsid w:val="005A69E3"/>
    <w:rsid w:val="005B0114"/>
    <w:rsid w:val="005B02B2"/>
    <w:rsid w:val="005B1CD2"/>
    <w:rsid w:val="005B278B"/>
    <w:rsid w:val="005B39D5"/>
    <w:rsid w:val="005B3FB9"/>
    <w:rsid w:val="005B445F"/>
    <w:rsid w:val="005B49B5"/>
    <w:rsid w:val="005B605D"/>
    <w:rsid w:val="005B6571"/>
    <w:rsid w:val="005B6969"/>
    <w:rsid w:val="005B70F5"/>
    <w:rsid w:val="005B7300"/>
    <w:rsid w:val="005C04A8"/>
    <w:rsid w:val="005C0AC3"/>
    <w:rsid w:val="005C1260"/>
    <w:rsid w:val="005C1CE7"/>
    <w:rsid w:val="005C252E"/>
    <w:rsid w:val="005C2F29"/>
    <w:rsid w:val="005C38CC"/>
    <w:rsid w:val="005C5B01"/>
    <w:rsid w:val="005C5C0D"/>
    <w:rsid w:val="005C63A7"/>
    <w:rsid w:val="005C6DF0"/>
    <w:rsid w:val="005C7997"/>
    <w:rsid w:val="005C7D5D"/>
    <w:rsid w:val="005D014E"/>
    <w:rsid w:val="005D1751"/>
    <w:rsid w:val="005D226C"/>
    <w:rsid w:val="005D231C"/>
    <w:rsid w:val="005D24A8"/>
    <w:rsid w:val="005D29EE"/>
    <w:rsid w:val="005D369B"/>
    <w:rsid w:val="005D48A6"/>
    <w:rsid w:val="005D6828"/>
    <w:rsid w:val="005D76D7"/>
    <w:rsid w:val="005D77A4"/>
    <w:rsid w:val="005D7BCB"/>
    <w:rsid w:val="005E0279"/>
    <w:rsid w:val="005E05FD"/>
    <w:rsid w:val="005E198C"/>
    <w:rsid w:val="005E28BC"/>
    <w:rsid w:val="005E3F2F"/>
    <w:rsid w:val="005E449C"/>
    <w:rsid w:val="005E46B9"/>
    <w:rsid w:val="005E4796"/>
    <w:rsid w:val="005E4B3C"/>
    <w:rsid w:val="005E562A"/>
    <w:rsid w:val="005E5AEA"/>
    <w:rsid w:val="005E677C"/>
    <w:rsid w:val="005E793F"/>
    <w:rsid w:val="005E7A4A"/>
    <w:rsid w:val="005F08C9"/>
    <w:rsid w:val="005F209C"/>
    <w:rsid w:val="005F23C8"/>
    <w:rsid w:val="005F2452"/>
    <w:rsid w:val="005F302E"/>
    <w:rsid w:val="005F33AF"/>
    <w:rsid w:val="005F3633"/>
    <w:rsid w:val="005F3781"/>
    <w:rsid w:val="005F59D9"/>
    <w:rsid w:val="005F6368"/>
    <w:rsid w:val="005F76E9"/>
    <w:rsid w:val="006018FD"/>
    <w:rsid w:val="00601CC9"/>
    <w:rsid w:val="00603FD0"/>
    <w:rsid w:val="00604500"/>
    <w:rsid w:val="00605104"/>
    <w:rsid w:val="00606500"/>
    <w:rsid w:val="00606E47"/>
    <w:rsid w:val="006074CA"/>
    <w:rsid w:val="00611B09"/>
    <w:rsid w:val="00612393"/>
    <w:rsid w:val="00612490"/>
    <w:rsid w:val="00612D1B"/>
    <w:rsid w:val="00613159"/>
    <w:rsid w:val="00613572"/>
    <w:rsid w:val="0061398A"/>
    <w:rsid w:val="00613CCC"/>
    <w:rsid w:val="006144B9"/>
    <w:rsid w:val="00614C36"/>
    <w:rsid w:val="00615BE6"/>
    <w:rsid w:val="00615C0C"/>
    <w:rsid w:val="00615D97"/>
    <w:rsid w:val="00616303"/>
    <w:rsid w:val="00617844"/>
    <w:rsid w:val="00617D2E"/>
    <w:rsid w:val="00617E84"/>
    <w:rsid w:val="006216B3"/>
    <w:rsid w:val="00621B31"/>
    <w:rsid w:val="00621EDE"/>
    <w:rsid w:val="006224D6"/>
    <w:rsid w:val="0062258D"/>
    <w:rsid w:val="006238AD"/>
    <w:rsid w:val="00623FAF"/>
    <w:rsid w:val="00624FCE"/>
    <w:rsid w:val="006250E2"/>
    <w:rsid w:val="00627133"/>
    <w:rsid w:val="006278F1"/>
    <w:rsid w:val="006300A1"/>
    <w:rsid w:val="0063149A"/>
    <w:rsid w:val="00631E62"/>
    <w:rsid w:val="0063284B"/>
    <w:rsid w:val="00632F1F"/>
    <w:rsid w:val="00634151"/>
    <w:rsid w:val="00634806"/>
    <w:rsid w:val="00634EA7"/>
    <w:rsid w:val="00635AB9"/>
    <w:rsid w:val="00640010"/>
    <w:rsid w:val="00640838"/>
    <w:rsid w:val="00640E14"/>
    <w:rsid w:val="0064110B"/>
    <w:rsid w:val="0064130B"/>
    <w:rsid w:val="0064146B"/>
    <w:rsid w:val="00642055"/>
    <w:rsid w:val="006430E3"/>
    <w:rsid w:val="00644561"/>
    <w:rsid w:val="00644664"/>
    <w:rsid w:val="00644B01"/>
    <w:rsid w:val="006459CC"/>
    <w:rsid w:val="00646281"/>
    <w:rsid w:val="006462C1"/>
    <w:rsid w:val="00650A0B"/>
    <w:rsid w:val="006518BC"/>
    <w:rsid w:val="00651D13"/>
    <w:rsid w:val="00651EDF"/>
    <w:rsid w:val="0065339E"/>
    <w:rsid w:val="006539B5"/>
    <w:rsid w:val="006548F6"/>
    <w:rsid w:val="006559F7"/>
    <w:rsid w:val="006603A1"/>
    <w:rsid w:val="0066251F"/>
    <w:rsid w:val="00662B1E"/>
    <w:rsid w:val="00665688"/>
    <w:rsid w:val="006661FC"/>
    <w:rsid w:val="00666995"/>
    <w:rsid w:val="0066757F"/>
    <w:rsid w:val="006701F5"/>
    <w:rsid w:val="00670380"/>
    <w:rsid w:val="006705D5"/>
    <w:rsid w:val="006708F4"/>
    <w:rsid w:val="00670D34"/>
    <w:rsid w:val="00671D64"/>
    <w:rsid w:val="006724E3"/>
    <w:rsid w:val="00672A7D"/>
    <w:rsid w:val="00672D14"/>
    <w:rsid w:val="00673CFE"/>
    <w:rsid w:val="00674CCA"/>
    <w:rsid w:val="00676402"/>
    <w:rsid w:val="00676A96"/>
    <w:rsid w:val="00677D95"/>
    <w:rsid w:val="006810AB"/>
    <w:rsid w:val="00681E44"/>
    <w:rsid w:val="0068264E"/>
    <w:rsid w:val="00682F7D"/>
    <w:rsid w:val="006833A7"/>
    <w:rsid w:val="006839CA"/>
    <w:rsid w:val="00684304"/>
    <w:rsid w:val="006869A5"/>
    <w:rsid w:val="006874C2"/>
    <w:rsid w:val="00690B18"/>
    <w:rsid w:val="00691090"/>
    <w:rsid w:val="00691976"/>
    <w:rsid w:val="00692A94"/>
    <w:rsid w:val="00692CBA"/>
    <w:rsid w:val="006934FB"/>
    <w:rsid w:val="00693C57"/>
    <w:rsid w:val="00696865"/>
    <w:rsid w:val="0069689F"/>
    <w:rsid w:val="0069690B"/>
    <w:rsid w:val="00696998"/>
    <w:rsid w:val="00696DEB"/>
    <w:rsid w:val="006974E6"/>
    <w:rsid w:val="006A2024"/>
    <w:rsid w:val="006A206C"/>
    <w:rsid w:val="006A2C65"/>
    <w:rsid w:val="006A39D6"/>
    <w:rsid w:val="006A3DDC"/>
    <w:rsid w:val="006A4B39"/>
    <w:rsid w:val="006A5143"/>
    <w:rsid w:val="006A6DF0"/>
    <w:rsid w:val="006A7079"/>
    <w:rsid w:val="006A770B"/>
    <w:rsid w:val="006A7B09"/>
    <w:rsid w:val="006B02B8"/>
    <w:rsid w:val="006B043A"/>
    <w:rsid w:val="006B134E"/>
    <w:rsid w:val="006B243E"/>
    <w:rsid w:val="006B3143"/>
    <w:rsid w:val="006B3A95"/>
    <w:rsid w:val="006B4823"/>
    <w:rsid w:val="006B48E8"/>
    <w:rsid w:val="006B5909"/>
    <w:rsid w:val="006B79A2"/>
    <w:rsid w:val="006C02F9"/>
    <w:rsid w:val="006C042F"/>
    <w:rsid w:val="006C0A54"/>
    <w:rsid w:val="006C1208"/>
    <w:rsid w:val="006C2781"/>
    <w:rsid w:val="006C3572"/>
    <w:rsid w:val="006C383E"/>
    <w:rsid w:val="006C5922"/>
    <w:rsid w:val="006C6C32"/>
    <w:rsid w:val="006C70F0"/>
    <w:rsid w:val="006C7993"/>
    <w:rsid w:val="006D1207"/>
    <w:rsid w:val="006D2EFC"/>
    <w:rsid w:val="006D3AE5"/>
    <w:rsid w:val="006D472F"/>
    <w:rsid w:val="006D5301"/>
    <w:rsid w:val="006D5914"/>
    <w:rsid w:val="006D6005"/>
    <w:rsid w:val="006D6044"/>
    <w:rsid w:val="006D6502"/>
    <w:rsid w:val="006D6B03"/>
    <w:rsid w:val="006D7091"/>
    <w:rsid w:val="006E05BA"/>
    <w:rsid w:val="006E0751"/>
    <w:rsid w:val="006E25B4"/>
    <w:rsid w:val="006E2754"/>
    <w:rsid w:val="006E3C16"/>
    <w:rsid w:val="006E4A64"/>
    <w:rsid w:val="006E4CC6"/>
    <w:rsid w:val="006E5840"/>
    <w:rsid w:val="006E5A15"/>
    <w:rsid w:val="006E5BFB"/>
    <w:rsid w:val="006E64AD"/>
    <w:rsid w:val="006E6E00"/>
    <w:rsid w:val="006F03CD"/>
    <w:rsid w:val="006F0412"/>
    <w:rsid w:val="006F0544"/>
    <w:rsid w:val="006F0F0C"/>
    <w:rsid w:val="006F1814"/>
    <w:rsid w:val="006F2AD3"/>
    <w:rsid w:val="006F2BEF"/>
    <w:rsid w:val="006F2E66"/>
    <w:rsid w:val="006F383F"/>
    <w:rsid w:val="006F4568"/>
    <w:rsid w:val="006F4C4E"/>
    <w:rsid w:val="006F4C5E"/>
    <w:rsid w:val="006F4D8E"/>
    <w:rsid w:val="006F53FE"/>
    <w:rsid w:val="006F5DD0"/>
    <w:rsid w:val="006F66BD"/>
    <w:rsid w:val="006F6729"/>
    <w:rsid w:val="006F71F0"/>
    <w:rsid w:val="006F7205"/>
    <w:rsid w:val="007009DC"/>
    <w:rsid w:val="00700CE0"/>
    <w:rsid w:val="007037EE"/>
    <w:rsid w:val="00703817"/>
    <w:rsid w:val="00704663"/>
    <w:rsid w:val="007053BA"/>
    <w:rsid w:val="00705D0B"/>
    <w:rsid w:val="00705F89"/>
    <w:rsid w:val="00706881"/>
    <w:rsid w:val="007077AE"/>
    <w:rsid w:val="00711F58"/>
    <w:rsid w:val="007122ED"/>
    <w:rsid w:val="00713FD9"/>
    <w:rsid w:val="007149CF"/>
    <w:rsid w:val="00714DFC"/>
    <w:rsid w:val="00714EF6"/>
    <w:rsid w:val="007150F0"/>
    <w:rsid w:val="0071544D"/>
    <w:rsid w:val="007165E0"/>
    <w:rsid w:val="007176BE"/>
    <w:rsid w:val="00717D60"/>
    <w:rsid w:val="007201AD"/>
    <w:rsid w:val="007209F3"/>
    <w:rsid w:val="00721A8F"/>
    <w:rsid w:val="00722AC2"/>
    <w:rsid w:val="00722D02"/>
    <w:rsid w:val="00722F8D"/>
    <w:rsid w:val="00723554"/>
    <w:rsid w:val="007252C8"/>
    <w:rsid w:val="00725A0B"/>
    <w:rsid w:val="00725EC2"/>
    <w:rsid w:val="007266D9"/>
    <w:rsid w:val="00726AC2"/>
    <w:rsid w:val="00726CD5"/>
    <w:rsid w:val="00730B98"/>
    <w:rsid w:val="00731985"/>
    <w:rsid w:val="0073379A"/>
    <w:rsid w:val="00734562"/>
    <w:rsid w:val="00734DB5"/>
    <w:rsid w:val="007355BC"/>
    <w:rsid w:val="00735A00"/>
    <w:rsid w:val="007362CE"/>
    <w:rsid w:val="007375A8"/>
    <w:rsid w:val="00737642"/>
    <w:rsid w:val="00737E27"/>
    <w:rsid w:val="007403DF"/>
    <w:rsid w:val="007409A7"/>
    <w:rsid w:val="00740DC9"/>
    <w:rsid w:val="007414CB"/>
    <w:rsid w:val="00743D99"/>
    <w:rsid w:val="007441D7"/>
    <w:rsid w:val="007445FE"/>
    <w:rsid w:val="00744FCE"/>
    <w:rsid w:val="00746AE6"/>
    <w:rsid w:val="00750DE9"/>
    <w:rsid w:val="007516E8"/>
    <w:rsid w:val="007518AE"/>
    <w:rsid w:val="007525B0"/>
    <w:rsid w:val="00753477"/>
    <w:rsid w:val="00754C4F"/>
    <w:rsid w:val="0075550E"/>
    <w:rsid w:val="00756755"/>
    <w:rsid w:val="00757168"/>
    <w:rsid w:val="007573CC"/>
    <w:rsid w:val="00757EE0"/>
    <w:rsid w:val="0076013E"/>
    <w:rsid w:val="00762063"/>
    <w:rsid w:val="00762143"/>
    <w:rsid w:val="00762A9C"/>
    <w:rsid w:val="00763E75"/>
    <w:rsid w:val="007652B3"/>
    <w:rsid w:val="00765E71"/>
    <w:rsid w:val="0076702C"/>
    <w:rsid w:val="00767C2D"/>
    <w:rsid w:val="0077042B"/>
    <w:rsid w:val="007712FD"/>
    <w:rsid w:val="007728B3"/>
    <w:rsid w:val="00772F47"/>
    <w:rsid w:val="00773BC3"/>
    <w:rsid w:val="00773C34"/>
    <w:rsid w:val="0077598A"/>
    <w:rsid w:val="00776D9A"/>
    <w:rsid w:val="00776EA0"/>
    <w:rsid w:val="00777B55"/>
    <w:rsid w:val="00780668"/>
    <w:rsid w:val="007809B4"/>
    <w:rsid w:val="0078126E"/>
    <w:rsid w:val="0078168B"/>
    <w:rsid w:val="00781725"/>
    <w:rsid w:val="00782977"/>
    <w:rsid w:val="00782A5A"/>
    <w:rsid w:val="00783843"/>
    <w:rsid w:val="007838A4"/>
    <w:rsid w:val="00783A05"/>
    <w:rsid w:val="007842C4"/>
    <w:rsid w:val="0078436F"/>
    <w:rsid w:val="00784D94"/>
    <w:rsid w:val="00785046"/>
    <w:rsid w:val="007851C9"/>
    <w:rsid w:val="007858BB"/>
    <w:rsid w:val="00785AB9"/>
    <w:rsid w:val="00785BEA"/>
    <w:rsid w:val="00785C73"/>
    <w:rsid w:val="00785E5B"/>
    <w:rsid w:val="00786811"/>
    <w:rsid w:val="00791986"/>
    <w:rsid w:val="00791C57"/>
    <w:rsid w:val="00791E6F"/>
    <w:rsid w:val="00792449"/>
    <w:rsid w:val="007928AD"/>
    <w:rsid w:val="0079316E"/>
    <w:rsid w:val="00793959"/>
    <w:rsid w:val="00793ADF"/>
    <w:rsid w:val="00793C7A"/>
    <w:rsid w:val="007955E4"/>
    <w:rsid w:val="0079605A"/>
    <w:rsid w:val="0079663E"/>
    <w:rsid w:val="0079694A"/>
    <w:rsid w:val="0079713E"/>
    <w:rsid w:val="00797B49"/>
    <w:rsid w:val="00797F83"/>
    <w:rsid w:val="007A0151"/>
    <w:rsid w:val="007A0EBA"/>
    <w:rsid w:val="007A0FDF"/>
    <w:rsid w:val="007A1695"/>
    <w:rsid w:val="007A1B39"/>
    <w:rsid w:val="007A20A3"/>
    <w:rsid w:val="007A2387"/>
    <w:rsid w:val="007A2FDA"/>
    <w:rsid w:val="007A31EE"/>
    <w:rsid w:val="007A3633"/>
    <w:rsid w:val="007A3E80"/>
    <w:rsid w:val="007A42A5"/>
    <w:rsid w:val="007A571E"/>
    <w:rsid w:val="007A6135"/>
    <w:rsid w:val="007A70F7"/>
    <w:rsid w:val="007B085A"/>
    <w:rsid w:val="007B0888"/>
    <w:rsid w:val="007B1D42"/>
    <w:rsid w:val="007B1F16"/>
    <w:rsid w:val="007B2021"/>
    <w:rsid w:val="007B2ECC"/>
    <w:rsid w:val="007B3378"/>
    <w:rsid w:val="007B3492"/>
    <w:rsid w:val="007B517A"/>
    <w:rsid w:val="007B51F3"/>
    <w:rsid w:val="007B5FD9"/>
    <w:rsid w:val="007B63AA"/>
    <w:rsid w:val="007B6816"/>
    <w:rsid w:val="007B6F46"/>
    <w:rsid w:val="007B7ED9"/>
    <w:rsid w:val="007C0614"/>
    <w:rsid w:val="007C0D39"/>
    <w:rsid w:val="007C107C"/>
    <w:rsid w:val="007C1086"/>
    <w:rsid w:val="007C2972"/>
    <w:rsid w:val="007C32DE"/>
    <w:rsid w:val="007C39ED"/>
    <w:rsid w:val="007C3D9B"/>
    <w:rsid w:val="007C4A64"/>
    <w:rsid w:val="007C5E11"/>
    <w:rsid w:val="007C65AA"/>
    <w:rsid w:val="007C71BB"/>
    <w:rsid w:val="007C75CA"/>
    <w:rsid w:val="007D1079"/>
    <w:rsid w:val="007D13D5"/>
    <w:rsid w:val="007D154A"/>
    <w:rsid w:val="007D3431"/>
    <w:rsid w:val="007D3C8C"/>
    <w:rsid w:val="007D4832"/>
    <w:rsid w:val="007D4A0E"/>
    <w:rsid w:val="007D572B"/>
    <w:rsid w:val="007E00BC"/>
    <w:rsid w:val="007E21DF"/>
    <w:rsid w:val="007E49AA"/>
    <w:rsid w:val="007E5287"/>
    <w:rsid w:val="007E605A"/>
    <w:rsid w:val="007E68E0"/>
    <w:rsid w:val="007E69CC"/>
    <w:rsid w:val="007E6E35"/>
    <w:rsid w:val="007E6FB0"/>
    <w:rsid w:val="007E7947"/>
    <w:rsid w:val="007F0D82"/>
    <w:rsid w:val="007F0DCB"/>
    <w:rsid w:val="007F1E68"/>
    <w:rsid w:val="007F20F1"/>
    <w:rsid w:val="007F280F"/>
    <w:rsid w:val="007F2A91"/>
    <w:rsid w:val="007F2AC2"/>
    <w:rsid w:val="007F373F"/>
    <w:rsid w:val="007F4368"/>
    <w:rsid w:val="007F4D33"/>
    <w:rsid w:val="007F5299"/>
    <w:rsid w:val="007F536A"/>
    <w:rsid w:val="007F53F7"/>
    <w:rsid w:val="007F5DAF"/>
    <w:rsid w:val="007F5E3A"/>
    <w:rsid w:val="007F70CC"/>
    <w:rsid w:val="007F7124"/>
    <w:rsid w:val="007F76F3"/>
    <w:rsid w:val="007F79FA"/>
    <w:rsid w:val="007F7AE1"/>
    <w:rsid w:val="0080026A"/>
    <w:rsid w:val="00800E2F"/>
    <w:rsid w:val="00801464"/>
    <w:rsid w:val="00802E9A"/>
    <w:rsid w:val="00803142"/>
    <w:rsid w:val="008033C6"/>
    <w:rsid w:val="00804551"/>
    <w:rsid w:val="00805B03"/>
    <w:rsid w:val="00807A9C"/>
    <w:rsid w:val="00807E74"/>
    <w:rsid w:val="008103FE"/>
    <w:rsid w:val="00811981"/>
    <w:rsid w:val="0081245E"/>
    <w:rsid w:val="00812CCD"/>
    <w:rsid w:val="00813D73"/>
    <w:rsid w:val="00814809"/>
    <w:rsid w:val="008203DB"/>
    <w:rsid w:val="00821184"/>
    <w:rsid w:val="008218D6"/>
    <w:rsid w:val="00821AE8"/>
    <w:rsid w:val="00821AFC"/>
    <w:rsid w:val="008223D3"/>
    <w:rsid w:val="008224A6"/>
    <w:rsid w:val="00822B95"/>
    <w:rsid w:val="00822C6A"/>
    <w:rsid w:val="008252D8"/>
    <w:rsid w:val="00825910"/>
    <w:rsid w:val="00825FEB"/>
    <w:rsid w:val="00827169"/>
    <w:rsid w:val="008273A1"/>
    <w:rsid w:val="008274BB"/>
    <w:rsid w:val="00830B16"/>
    <w:rsid w:val="00830CDB"/>
    <w:rsid w:val="008318AB"/>
    <w:rsid w:val="00831913"/>
    <w:rsid w:val="00832BE5"/>
    <w:rsid w:val="008334BF"/>
    <w:rsid w:val="0083395B"/>
    <w:rsid w:val="00833B95"/>
    <w:rsid w:val="00834754"/>
    <w:rsid w:val="00834A3B"/>
    <w:rsid w:val="00834BB7"/>
    <w:rsid w:val="008355C7"/>
    <w:rsid w:val="00836108"/>
    <w:rsid w:val="0083694E"/>
    <w:rsid w:val="00837072"/>
    <w:rsid w:val="0083744C"/>
    <w:rsid w:val="00837D9A"/>
    <w:rsid w:val="00841690"/>
    <w:rsid w:val="008425B4"/>
    <w:rsid w:val="00842C2E"/>
    <w:rsid w:val="008434D5"/>
    <w:rsid w:val="00844157"/>
    <w:rsid w:val="008449F4"/>
    <w:rsid w:val="00844B8F"/>
    <w:rsid w:val="0084515B"/>
    <w:rsid w:val="008451AF"/>
    <w:rsid w:val="00846BA4"/>
    <w:rsid w:val="008512DA"/>
    <w:rsid w:val="00851D23"/>
    <w:rsid w:val="00851F55"/>
    <w:rsid w:val="00852CDD"/>
    <w:rsid w:val="00852ECC"/>
    <w:rsid w:val="0085303D"/>
    <w:rsid w:val="0085351D"/>
    <w:rsid w:val="008537DD"/>
    <w:rsid w:val="00853913"/>
    <w:rsid w:val="00853AE3"/>
    <w:rsid w:val="00854794"/>
    <w:rsid w:val="00854869"/>
    <w:rsid w:val="008552AA"/>
    <w:rsid w:val="008574EA"/>
    <w:rsid w:val="00857668"/>
    <w:rsid w:val="0085794D"/>
    <w:rsid w:val="00860168"/>
    <w:rsid w:val="00860A51"/>
    <w:rsid w:val="00861318"/>
    <w:rsid w:val="0086196F"/>
    <w:rsid w:val="00861BEF"/>
    <w:rsid w:val="00861C25"/>
    <w:rsid w:val="00862465"/>
    <w:rsid w:val="00862704"/>
    <w:rsid w:val="00862AD6"/>
    <w:rsid w:val="0086377B"/>
    <w:rsid w:val="0086381F"/>
    <w:rsid w:val="00863B9F"/>
    <w:rsid w:val="00864A27"/>
    <w:rsid w:val="00865BCA"/>
    <w:rsid w:val="0086661B"/>
    <w:rsid w:val="00866875"/>
    <w:rsid w:val="00866FBC"/>
    <w:rsid w:val="0086771E"/>
    <w:rsid w:val="0086781A"/>
    <w:rsid w:val="00872977"/>
    <w:rsid w:val="00872C22"/>
    <w:rsid w:val="008735AA"/>
    <w:rsid w:val="008735C7"/>
    <w:rsid w:val="00873EFD"/>
    <w:rsid w:val="008754B1"/>
    <w:rsid w:val="00876CD9"/>
    <w:rsid w:val="008803D6"/>
    <w:rsid w:val="0088060F"/>
    <w:rsid w:val="00880AA1"/>
    <w:rsid w:val="0088211C"/>
    <w:rsid w:val="0088283A"/>
    <w:rsid w:val="008829E6"/>
    <w:rsid w:val="00882CFE"/>
    <w:rsid w:val="00883EB3"/>
    <w:rsid w:val="00884041"/>
    <w:rsid w:val="00884656"/>
    <w:rsid w:val="0088596E"/>
    <w:rsid w:val="008867C5"/>
    <w:rsid w:val="008872E1"/>
    <w:rsid w:val="00887565"/>
    <w:rsid w:val="008879DA"/>
    <w:rsid w:val="00890739"/>
    <w:rsid w:val="008907FD"/>
    <w:rsid w:val="00890F18"/>
    <w:rsid w:val="00892063"/>
    <w:rsid w:val="00893F00"/>
    <w:rsid w:val="008941FF"/>
    <w:rsid w:val="00894EBA"/>
    <w:rsid w:val="00894F1D"/>
    <w:rsid w:val="0089596A"/>
    <w:rsid w:val="00896D1C"/>
    <w:rsid w:val="00897053"/>
    <w:rsid w:val="008A030C"/>
    <w:rsid w:val="008A08EC"/>
    <w:rsid w:val="008A0FD2"/>
    <w:rsid w:val="008A12DA"/>
    <w:rsid w:val="008A1C78"/>
    <w:rsid w:val="008A42CD"/>
    <w:rsid w:val="008A44CC"/>
    <w:rsid w:val="008A469B"/>
    <w:rsid w:val="008A4928"/>
    <w:rsid w:val="008A4A5E"/>
    <w:rsid w:val="008A4F48"/>
    <w:rsid w:val="008A538E"/>
    <w:rsid w:val="008A59E9"/>
    <w:rsid w:val="008B0FEF"/>
    <w:rsid w:val="008B15E3"/>
    <w:rsid w:val="008B162F"/>
    <w:rsid w:val="008B1D4F"/>
    <w:rsid w:val="008B1FF0"/>
    <w:rsid w:val="008B216C"/>
    <w:rsid w:val="008B2EF7"/>
    <w:rsid w:val="008B4466"/>
    <w:rsid w:val="008B483E"/>
    <w:rsid w:val="008B5F00"/>
    <w:rsid w:val="008B60E9"/>
    <w:rsid w:val="008B6161"/>
    <w:rsid w:val="008C1C70"/>
    <w:rsid w:val="008C1FF7"/>
    <w:rsid w:val="008C2FF8"/>
    <w:rsid w:val="008C32D5"/>
    <w:rsid w:val="008C3311"/>
    <w:rsid w:val="008C362C"/>
    <w:rsid w:val="008C3743"/>
    <w:rsid w:val="008C3E1C"/>
    <w:rsid w:val="008C4329"/>
    <w:rsid w:val="008C43A1"/>
    <w:rsid w:val="008C4952"/>
    <w:rsid w:val="008C5B59"/>
    <w:rsid w:val="008C7862"/>
    <w:rsid w:val="008C7A5F"/>
    <w:rsid w:val="008C7F07"/>
    <w:rsid w:val="008D0486"/>
    <w:rsid w:val="008D092C"/>
    <w:rsid w:val="008D10A3"/>
    <w:rsid w:val="008D170E"/>
    <w:rsid w:val="008D1B17"/>
    <w:rsid w:val="008D1DB6"/>
    <w:rsid w:val="008D2D20"/>
    <w:rsid w:val="008D40FB"/>
    <w:rsid w:val="008D565A"/>
    <w:rsid w:val="008D6B3F"/>
    <w:rsid w:val="008E0416"/>
    <w:rsid w:val="008E0EB6"/>
    <w:rsid w:val="008E12F8"/>
    <w:rsid w:val="008E154D"/>
    <w:rsid w:val="008E2420"/>
    <w:rsid w:val="008E2C98"/>
    <w:rsid w:val="008E3851"/>
    <w:rsid w:val="008E3D19"/>
    <w:rsid w:val="008E614A"/>
    <w:rsid w:val="008E6704"/>
    <w:rsid w:val="008E760A"/>
    <w:rsid w:val="008E76A6"/>
    <w:rsid w:val="008F13DF"/>
    <w:rsid w:val="008F170E"/>
    <w:rsid w:val="008F197C"/>
    <w:rsid w:val="008F457A"/>
    <w:rsid w:val="008F5DB4"/>
    <w:rsid w:val="008F672C"/>
    <w:rsid w:val="008F6FE3"/>
    <w:rsid w:val="008F7903"/>
    <w:rsid w:val="008F7B38"/>
    <w:rsid w:val="008F7D6D"/>
    <w:rsid w:val="00900217"/>
    <w:rsid w:val="0090025D"/>
    <w:rsid w:val="00900BEF"/>
    <w:rsid w:val="009014FC"/>
    <w:rsid w:val="009015B4"/>
    <w:rsid w:val="009027AA"/>
    <w:rsid w:val="00902941"/>
    <w:rsid w:val="0090490C"/>
    <w:rsid w:val="0090537A"/>
    <w:rsid w:val="009057AA"/>
    <w:rsid w:val="00906662"/>
    <w:rsid w:val="00906EE0"/>
    <w:rsid w:val="009072E7"/>
    <w:rsid w:val="0090740B"/>
    <w:rsid w:val="00907EB0"/>
    <w:rsid w:val="009106FA"/>
    <w:rsid w:val="00911368"/>
    <w:rsid w:val="00911EB1"/>
    <w:rsid w:val="00913EBE"/>
    <w:rsid w:val="009151B8"/>
    <w:rsid w:val="0091538B"/>
    <w:rsid w:val="009173A0"/>
    <w:rsid w:val="0091799A"/>
    <w:rsid w:val="00922C11"/>
    <w:rsid w:val="0092375A"/>
    <w:rsid w:val="00923A7D"/>
    <w:rsid w:val="00926B89"/>
    <w:rsid w:val="00927C1B"/>
    <w:rsid w:val="00930E05"/>
    <w:rsid w:val="009312F0"/>
    <w:rsid w:val="00934371"/>
    <w:rsid w:val="00934470"/>
    <w:rsid w:val="00934C2E"/>
    <w:rsid w:val="00935344"/>
    <w:rsid w:val="0093589E"/>
    <w:rsid w:val="0093615C"/>
    <w:rsid w:val="009367F5"/>
    <w:rsid w:val="00936D93"/>
    <w:rsid w:val="00937D45"/>
    <w:rsid w:val="00937E3D"/>
    <w:rsid w:val="00942421"/>
    <w:rsid w:val="00942586"/>
    <w:rsid w:val="00942A8D"/>
    <w:rsid w:val="00945C17"/>
    <w:rsid w:val="009462DB"/>
    <w:rsid w:val="00947C57"/>
    <w:rsid w:val="00950198"/>
    <w:rsid w:val="00950B60"/>
    <w:rsid w:val="00950FCA"/>
    <w:rsid w:val="00951718"/>
    <w:rsid w:val="009519B2"/>
    <w:rsid w:val="00951BDD"/>
    <w:rsid w:val="00952CC6"/>
    <w:rsid w:val="00953C09"/>
    <w:rsid w:val="00953CD8"/>
    <w:rsid w:val="0095413B"/>
    <w:rsid w:val="0095460C"/>
    <w:rsid w:val="0095559B"/>
    <w:rsid w:val="0095721F"/>
    <w:rsid w:val="009572DA"/>
    <w:rsid w:val="00961022"/>
    <w:rsid w:val="00962926"/>
    <w:rsid w:val="00962DEB"/>
    <w:rsid w:val="00963AAB"/>
    <w:rsid w:val="00963B35"/>
    <w:rsid w:val="00963DF9"/>
    <w:rsid w:val="00964324"/>
    <w:rsid w:val="0096452F"/>
    <w:rsid w:val="009645FD"/>
    <w:rsid w:val="009646AF"/>
    <w:rsid w:val="00964FE8"/>
    <w:rsid w:val="009654CB"/>
    <w:rsid w:val="00965CF4"/>
    <w:rsid w:val="00966A48"/>
    <w:rsid w:val="009700B6"/>
    <w:rsid w:val="00970AA4"/>
    <w:rsid w:val="00972044"/>
    <w:rsid w:val="00972342"/>
    <w:rsid w:val="009727F2"/>
    <w:rsid w:val="00974EF1"/>
    <w:rsid w:val="009759D4"/>
    <w:rsid w:val="00975CE0"/>
    <w:rsid w:val="009761CF"/>
    <w:rsid w:val="00976391"/>
    <w:rsid w:val="009772F8"/>
    <w:rsid w:val="00977309"/>
    <w:rsid w:val="009807B3"/>
    <w:rsid w:val="00980867"/>
    <w:rsid w:val="00980B9A"/>
    <w:rsid w:val="00981376"/>
    <w:rsid w:val="009814E8"/>
    <w:rsid w:val="00981B7C"/>
    <w:rsid w:val="00981BB9"/>
    <w:rsid w:val="009821D2"/>
    <w:rsid w:val="009822BD"/>
    <w:rsid w:val="009835D9"/>
    <w:rsid w:val="009851B8"/>
    <w:rsid w:val="0098614D"/>
    <w:rsid w:val="0098652B"/>
    <w:rsid w:val="00986C0C"/>
    <w:rsid w:val="00986CFF"/>
    <w:rsid w:val="0099044F"/>
    <w:rsid w:val="00990BC7"/>
    <w:rsid w:val="00991147"/>
    <w:rsid w:val="0099125D"/>
    <w:rsid w:val="00991666"/>
    <w:rsid w:val="00991FC5"/>
    <w:rsid w:val="009934B9"/>
    <w:rsid w:val="00993749"/>
    <w:rsid w:val="009946FC"/>
    <w:rsid w:val="00994AE2"/>
    <w:rsid w:val="009952E9"/>
    <w:rsid w:val="00995420"/>
    <w:rsid w:val="00995E59"/>
    <w:rsid w:val="00996972"/>
    <w:rsid w:val="00996A10"/>
    <w:rsid w:val="00997646"/>
    <w:rsid w:val="00997FCA"/>
    <w:rsid w:val="009A14F4"/>
    <w:rsid w:val="009A1939"/>
    <w:rsid w:val="009A250E"/>
    <w:rsid w:val="009A2871"/>
    <w:rsid w:val="009A2F95"/>
    <w:rsid w:val="009A3245"/>
    <w:rsid w:val="009A36B1"/>
    <w:rsid w:val="009A44DE"/>
    <w:rsid w:val="009A5784"/>
    <w:rsid w:val="009A71EE"/>
    <w:rsid w:val="009B28CC"/>
    <w:rsid w:val="009B2A0D"/>
    <w:rsid w:val="009B2E3A"/>
    <w:rsid w:val="009B2F3F"/>
    <w:rsid w:val="009B3744"/>
    <w:rsid w:val="009B4FF3"/>
    <w:rsid w:val="009B5E67"/>
    <w:rsid w:val="009B6804"/>
    <w:rsid w:val="009B6C15"/>
    <w:rsid w:val="009B7202"/>
    <w:rsid w:val="009B789C"/>
    <w:rsid w:val="009C0091"/>
    <w:rsid w:val="009C07F3"/>
    <w:rsid w:val="009C09D6"/>
    <w:rsid w:val="009C1246"/>
    <w:rsid w:val="009C12AB"/>
    <w:rsid w:val="009C14ED"/>
    <w:rsid w:val="009C1998"/>
    <w:rsid w:val="009C2D8C"/>
    <w:rsid w:val="009C3FC7"/>
    <w:rsid w:val="009C4395"/>
    <w:rsid w:val="009C46A4"/>
    <w:rsid w:val="009C485A"/>
    <w:rsid w:val="009C4BA7"/>
    <w:rsid w:val="009C58E1"/>
    <w:rsid w:val="009C5C95"/>
    <w:rsid w:val="009C609B"/>
    <w:rsid w:val="009C6293"/>
    <w:rsid w:val="009C68C4"/>
    <w:rsid w:val="009C733D"/>
    <w:rsid w:val="009D01C2"/>
    <w:rsid w:val="009D0CCB"/>
    <w:rsid w:val="009D123E"/>
    <w:rsid w:val="009D150B"/>
    <w:rsid w:val="009D192B"/>
    <w:rsid w:val="009D193B"/>
    <w:rsid w:val="009D239B"/>
    <w:rsid w:val="009D2E6B"/>
    <w:rsid w:val="009D2F3A"/>
    <w:rsid w:val="009D361F"/>
    <w:rsid w:val="009D3A4F"/>
    <w:rsid w:val="009D534A"/>
    <w:rsid w:val="009D5459"/>
    <w:rsid w:val="009E051A"/>
    <w:rsid w:val="009E1078"/>
    <w:rsid w:val="009E2F6A"/>
    <w:rsid w:val="009E3D4D"/>
    <w:rsid w:val="009E4567"/>
    <w:rsid w:val="009E578F"/>
    <w:rsid w:val="009E5AD2"/>
    <w:rsid w:val="009E5E33"/>
    <w:rsid w:val="009F00BC"/>
    <w:rsid w:val="009F0BD4"/>
    <w:rsid w:val="009F1B24"/>
    <w:rsid w:val="009F2CB6"/>
    <w:rsid w:val="009F388F"/>
    <w:rsid w:val="009F4F45"/>
    <w:rsid w:val="009F57A4"/>
    <w:rsid w:val="009F5B1D"/>
    <w:rsid w:val="009F79B5"/>
    <w:rsid w:val="009F7C8A"/>
    <w:rsid w:val="00A005ED"/>
    <w:rsid w:val="00A00D82"/>
    <w:rsid w:val="00A0236F"/>
    <w:rsid w:val="00A02407"/>
    <w:rsid w:val="00A0240B"/>
    <w:rsid w:val="00A0319D"/>
    <w:rsid w:val="00A033A4"/>
    <w:rsid w:val="00A034DF"/>
    <w:rsid w:val="00A04412"/>
    <w:rsid w:val="00A0477C"/>
    <w:rsid w:val="00A0509F"/>
    <w:rsid w:val="00A05A6B"/>
    <w:rsid w:val="00A06B9E"/>
    <w:rsid w:val="00A07106"/>
    <w:rsid w:val="00A10BDE"/>
    <w:rsid w:val="00A112C3"/>
    <w:rsid w:val="00A118D1"/>
    <w:rsid w:val="00A11FC1"/>
    <w:rsid w:val="00A121C2"/>
    <w:rsid w:val="00A12779"/>
    <w:rsid w:val="00A131A8"/>
    <w:rsid w:val="00A1403A"/>
    <w:rsid w:val="00A1416A"/>
    <w:rsid w:val="00A143CA"/>
    <w:rsid w:val="00A1569B"/>
    <w:rsid w:val="00A15FAA"/>
    <w:rsid w:val="00A17EAF"/>
    <w:rsid w:val="00A20CB1"/>
    <w:rsid w:val="00A210AA"/>
    <w:rsid w:val="00A21470"/>
    <w:rsid w:val="00A227F1"/>
    <w:rsid w:val="00A228E4"/>
    <w:rsid w:val="00A23868"/>
    <w:rsid w:val="00A23BBA"/>
    <w:rsid w:val="00A24F28"/>
    <w:rsid w:val="00A2573B"/>
    <w:rsid w:val="00A25C93"/>
    <w:rsid w:val="00A25F3B"/>
    <w:rsid w:val="00A26DA1"/>
    <w:rsid w:val="00A27543"/>
    <w:rsid w:val="00A30505"/>
    <w:rsid w:val="00A3073C"/>
    <w:rsid w:val="00A31541"/>
    <w:rsid w:val="00A31D3C"/>
    <w:rsid w:val="00A32335"/>
    <w:rsid w:val="00A34195"/>
    <w:rsid w:val="00A34535"/>
    <w:rsid w:val="00A34FC3"/>
    <w:rsid w:val="00A352DF"/>
    <w:rsid w:val="00A35CE8"/>
    <w:rsid w:val="00A35FA2"/>
    <w:rsid w:val="00A36010"/>
    <w:rsid w:val="00A3644B"/>
    <w:rsid w:val="00A36832"/>
    <w:rsid w:val="00A42794"/>
    <w:rsid w:val="00A43275"/>
    <w:rsid w:val="00A43593"/>
    <w:rsid w:val="00A438D9"/>
    <w:rsid w:val="00A446C3"/>
    <w:rsid w:val="00A44714"/>
    <w:rsid w:val="00A45638"/>
    <w:rsid w:val="00A45A3D"/>
    <w:rsid w:val="00A45D04"/>
    <w:rsid w:val="00A465AA"/>
    <w:rsid w:val="00A46B5B"/>
    <w:rsid w:val="00A473E4"/>
    <w:rsid w:val="00A47CC6"/>
    <w:rsid w:val="00A47F95"/>
    <w:rsid w:val="00A50C5F"/>
    <w:rsid w:val="00A51563"/>
    <w:rsid w:val="00A53003"/>
    <w:rsid w:val="00A5345E"/>
    <w:rsid w:val="00A54949"/>
    <w:rsid w:val="00A55E0A"/>
    <w:rsid w:val="00A5645D"/>
    <w:rsid w:val="00A60363"/>
    <w:rsid w:val="00A607E9"/>
    <w:rsid w:val="00A60C51"/>
    <w:rsid w:val="00A61063"/>
    <w:rsid w:val="00A62484"/>
    <w:rsid w:val="00A62561"/>
    <w:rsid w:val="00A6276C"/>
    <w:rsid w:val="00A62ECF"/>
    <w:rsid w:val="00A63160"/>
    <w:rsid w:val="00A643FF"/>
    <w:rsid w:val="00A64C7B"/>
    <w:rsid w:val="00A64E9C"/>
    <w:rsid w:val="00A65A7D"/>
    <w:rsid w:val="00A66139"/>
    <w:rsid w:val="00A66142"/>
    <w:rsid w:val="00A66932"/>
    <w:rsid w:val="00A66AAC"/>
    <w:rsid w:val="00A66AFD"/>
    <w:rsid w:val="00A6744D"/>
    <w:rsid w:val="00A67645"/>
    <w:rsid w:val="00A677AE"/>
    <w:rsid w:val="00A70244"/>
    <w:rsid w:val="00A727B0"/>
    <w:rsid w:val="00A73076"/>
    <w:rsid w:val="00A73B63"/>
    <w:rsid w:val="00A7456F"/>
    <w:rsid w:val="00A746AE"/>
    <w:rsid w:val="00A74961"/>
    <w:rsid w:val="00A74D21"/>
    <w:rsid w:val="00A74DEE"/>
    <w:rsid w:val="00A75755"/>
    <w:rsid w:val="00A767CC"/>
    <w:rsid w:val="00A76903"/>
    <w:rsid w:val="00A7757A"/>
    <w:rsid w:val="00A7791F"/>
    <w:rsid w:val="00A8109F"/>
    <w:rsid w:val="00A8265C"/>
    <w:rsid w:val="00A83682"/>
    <w:rsid w:val="00A84146"/>
    <w:rsid w:val="00A8447E"/>
    <w:rsid w:val="00A86847"/>
    <w:rsid w:val="00A86B4F"/>
    <w:rsid w:val="00A87729"/>
    <w:rsid w:val="00A904DB"/>
    <w:rsid w:val="00A90D2B"/>
    <w:rsid w:val="00A9186F"/>
    <w:rsid w:val="00A9190D"/>
    <w:rsid w:val="00A92CF9"/>
    <w:rsid w:val="00A92D85"/>
    <w:rsid w:val="00A93242"/>
    <w:rsid w:val="00A93620"/>
    <w:rsid w:val="00A93EFF"/>
    <w:rsid w:val="00A941E0"/>
    <w:rsid w:val="00A94865"/>
    <w:rsid w:val="00A951A6"/>
    <w:rsid w:val="00A952F4"/>
    <w:rsid w:val="00A964DC"/>
    <w:rsid w:val="00A96D7B"/>
    <w:rsid w:val="00A96E57"/>
    <w:rsid w:val="00A9719F"/>
    <w:rsid w:val="00A971BA"/>
    <w:rsid w:val="00A97625"/>
    <w:rsid w:val="00A97CE6"/>
    <w:rsid w:val="00AA0654"/>
    <w:rsid w:val="00AA11D6"/>
    <w:rsid w:val="00AA170E"/>
    <w:rsid w:val="00AA21E2"/>
    <w:rsid w:val="00AA27DB"/>
    <w:rsid w:val="00AA3334"/>
    <w:rsid w:val="00AA41C0"/>
    <w:rsid w:val="00AA49BE"/>
    <w:rsid w:val="00AA5E5D"/>
    <w:rsid w:val="00AA6E53"/>
    <w:rsid w:val="00AA7286"/>
    <w:rsid w:val="00AB1EDE"/>
    <w:rsid w:val="00AB3BD1"/>
    <w:rsid w:val="00AB443B"/>
    <w:rsid w:val="00AB4A09"/>
    <w:rsid w:val="00AB4AFA"/>
    <w:rsid w:val="00AB516B"/>
    <w:rsid w:val="00AB51CF"/>
    <w:rsid w:val="00AB59A9"/>
    <w:rsid w:val="00AB5AFF"/>
    <w:rsid w:val="00AB5DB5"/>
    <w:rsid w:val="00AB7E31"/>
    <w:rsid w:val="00AC0322"/>
    <w:rsid w:val="00AC0A18"/>
    <w:rsid w:val="00AC1F7B"/>
    <w:rsid w:val="00AC2628"/>
    <w:rsid w:val="00AC2D32"/>
    <w:rsid w:val="00AC2D53"/>
    <w:rsid w:val="00AC3D02"/>
    <w:rsid w:val="00AC450A"/>
    <w:rsid w:val="00AC4540"/>
    <w:rsid w:val="00AC4A6A"/>
    <w:rsid w:val="00AC4CDB"/>
    <w:rsid w:val="00AC4EB8"/>
    <w:rsid w:val="00AC5656"/>
    <w:rsid w:val="00AC5E2C"/>
    <w:rsid w:val="00AC5E5C"/>
    <w:rsid w:val="00AC7FB4"/>
    <w:rsid w:val="00AD0290"/>
    <w:rsid w:val="00AD0794"/>
    <w:rsid w:val="00AD0A22"/>
    <w:rsid w:val="00AD0D53"/>
    <w:rsid w:val="00AD1948"/>
    <w:rsid w:val="00AD407F"/>
    <w:rsid w:val="00AD442F"/>
    <w:rsid w:val="00AD5857"/>
    <w:rsid w:val="00AD67C7"/>
    <w:rsid w:val="00AD69B4"/>
    <w:rsid w:val="00AE05A9"/>
    <w:rsid w:val="00AE0983"/>
    <w:rsid w:val="00AE1472"/>
    <w:rsid w:val="00AE1CA8"/>
    <w:rsid w:val="00AE2732"/>
    <w:rsid w:val="00AE29F5"/>
    <w:rsid w:val="00AE3A79"/>
    <w:rsid w:val="00AE51ED"/>
    <w:rsid w:val="00AE540B"/>
    <w:rsid w:val="00AE58A6"/>
    <w:rsid w:val="00AE5B1F"/>
    <w:rsid w:val="00AE6A23"/>
    <w:rsid w:val="00AE6C6F"/>
    <w:rsid w:val="00AE7A72"/>
    <w:rsid w:val="00AE7A8D"/>
    <w:rsid w:val="00AE7BDE"/>
    <w:rsid w:val="00AF0591"/>
    <w:rsid w:val="00AF0655"/>
    <w:rsid w:val="00AF09FB"/>
    <w:rsid w:val="00AF3346"/>
    <w:rsid w:val="00AF3A96"/>
    <w:rsid w:val="00AF3AF3"/>
    <w:rsid w:val="00AF3B3F"/>
    <w:rsid w:val="00AF3E5F"/>
    <w:rsid w:val="00AF3EBA"/>
    <w:rsid w:val="00AF4A9B"/>
    <w:rsid w:val="00AF7393"/>
    <w:rsid w:val="00B005D6"/>
    <w:rsid w:val="00B014C2"/>
    <w:rsid w:val="00B01513"/>
    <w:rsid w:val="00B02BFC"/>
    <w:rsid w:val="00B0312D"/>
    <w:rsid w:val="00B03770"/>
    <w:rsid w:val="00B03D58"/>
    <w:rsid w:val="00B03E15"/>
    <w:rsid w:val="00B03F2F"/>
    <w:rsid w:val="00B04613"/>
    <w:rsid w:val="00B059AF"/>
    <w:rsid w:val="00B06188"/>
    <w:rsid w:val="00B06F3E"/>
    <w:rsid w:val="00B079F5"/>
    <w:rsid w:val="00B10464"/>
    <w:rsid w:val="00B13C5C"/>
    <w:rsid w:val="00B14987"/>
    <w:rsid w:val="00B15CB4"/>
    <w:rsid w:val="00B15D04"/>
    <w:rsid w:val="00B15D7D"/>
    <w:rsid w:val="00B16257"/>
    <w:rsid w:val="00B17779"/>
    <w:rsid w:val="00B20E9E"/>
    <w:rsid w:val="00B21492"/>
    <w:rsid w:val="00B2253F"/>
    <w:rsid w:val="00B22ED3"/>
    <w:rsid w:val="00B24F30"/>
    <w:rsid w:val="00B25839"/>
    <w:rsid w:val="00B25925"/>
    <w:rsid w:val="00B25D0E"/>
    <w:rsid w:val="00B25EB4"/>
    <w:rsid w:val="00B26143"/>
    <w:rsid w:val="00B264FD"/>
    <w:rsid w:val="00B26B65"/>
    <w:rsid w:val="00B272D5"/>
    <w:rsid w:val="00B272E2"/>
    <w:rsid w:val="00B273CF"/>
    <w:rsid w:val="00B300BA"/>
    <w:rsid w:val="00B31375"/>
    <w:rsid w:val="00B31D37"/>
    <w:rsid w:val="00B31E6C"/>
    <w:rsid w:val="00B3212C"/>
    <w:rsid w:val="00B32CA9"/>
    <w:rsid w:val="00B32DC3"/>
    <w:rsid w:val="00B34011"/>
    <w:rsid w:val="00B3593E"/>
    <w:rsid w:val="00B367F4"/>
    <w:rsid w:val="00B369A9"/>
    <w:rsid w:val="00B3709C"/>
    <w:rsid w:val="00B37C46"/>
    <w:rsid w:val="00B401EF"/>
    <w:rsid w:val="00B41DDA"/>
    <w:rsid w:val="00B422FE"/>
    <w:rsid w:val="00B435BF"/>
    <w:rsid w:val="00B438A2"/>
    <w:rsid w:val="00B444C8"/>
    <w:rsid w:val="00B44A5D"/>
    <w:rsid w:val="00B44B84"/>
    <w:rsid w:val="00B44CEF"/>
    <w:rsid w:val="00B44FFE"/>
    <w:rsid w:val="00B464DA"/>
    <w:rsid w:val="00B4653A"/>
    <w:rsid w:val="00B4657F"/>
    <w:rsid w:val="00B47691"/>
    <w:rsid w:val="00B4781C"/>
    <w:rsid w:val="00B5096F"/>
    <w:rsid w:val="00B51FF2"/>
    <w:rsid w:val="00B520A6"/>
    <w:rsid w:val="00B52307"/>
    <w:rsid w:val="00B524E5"/>
    <w:rsid w:val="00B526DF"/>
    <w:rsid w:val="00B52BBE"/>
    <w:rsid w:val="00B5301D"/>
    <w:rsid w:val="00B5315C"/>
    <w:rsid w:val="00B54B7E"/>
    <w:rsid w:val="00B54F53"/>
    <w:rsid w:val="00B558B3"/>
    <w:rsid w:val="00B55955"/>
    <w:rsid w:val="00B55BE9"/>
    <w:rsid w:val="00B55F65"/>
    <w:rsid w:val="00B560D2"/>
    <w:rsid w:val="00B5769D"/>
    <w:rsid w:val="00B578CF"/>
    <w:rsid w:val="00B57B4F"/>
    <w:rsid w:val="00B61BA6"/>
    <w:rsid w:val="00B6292A"/>
    <w:rsid w:val="00B62B96"/>
    <w:rsid w:val="00B6361C"/>
    <w:rsid w:val="00B642DF"/>
    <w:rsid w:val="00B648CB"/>
    <w:rsid w:val="00B67B0A"/>
    <w:rsid w:val="00B702BB"/>
    <w:rsid w:val="00B71D07"/>
    <w:rsid w:val="00B71DC3"/>
    <w:rsid w:val="00B71E39"/>
    <w:rsid w:val="00B72386"/>
    <w:rsid w:val="00B72CC6"/>
    <w:rsid w:val="00B738FB"/>
    <w:rsid w:val="00B741F2"/>
    <w:rsid w:val="00B74953"/>
    <w:rsid w:val="00B75989"/>
    <w:rsid w:val="00B77B34"/>
    <w:rsid w:val="00B80DC6"/>
    <w:rsid w:val="00B81E96"/>
    <w:rsid w:val="00B82343"/>
    <w:rsid w:val="00B8312C"/>
    <w:rsid w:val="00B85847"/>
    <w:rsid w:val="00B86047"/>
    <w:rsid w:val="00B86266"/>
    <w:rsid w:val="00B90A18"/>
    <w:rsid w:val="00B91779"/>
    <w:rsid w:val="00B91E98"/>
    <w:rsid w:val="00B923FD"/>
    <w:rsid w:val="00B9467E"/>
    <w:rsid w:val="00B95DC8"/>
    <w:rsid w:val="00B9643B"/>
    <w:rsid w:val="00B964C5"/>
    <w:rsid w:val="00B97A3A"/>
    <w:rsid w:val="00BA00DE"/>
    <w:rsid w:val="00BA04BB"/>
    <w:rsid w:val="00BA0554"/>
    <w:rsid w:val="00BA079E"/>
    <w:rsid w:val="00BA0F48"/>
    <w:rsid w:val="00BA1971"/>
    <w:rsid w:val="00BA1F8B"/>
    <w:rsid w:val="00BA1F90"/>
    <w:rsid w:val="00BA2F3F"/>
    <w:rsid w:val="00BA3200"/>
    <w:rsid w:val="00BA340C"/>
    <w:rsid w:val="00BA345C"/>
    <w:rsid w:val="00BA3C0D"/>
    <w:rsid w:val="00BA4763"/>
    <w:rsid w:val="00BA4B26"/>
    <w:rsid w:val="00BA54EF"/>
    <w:rsid w:val="00BA6114"/>
    <w:rsid w:val="00BA6CA2"/>
    <w:rsid w:val="00BA7455"/>
    <w:rsid w:val="00BA7676"/>
    <w:rsid w:val="00BA7A4C"/>
    <w:rsid w:val="00BA7AC1"/>
    <w:rsid w:val="00BB02B7"/>
    <w:rsid w:val="00BB0C50"/>
    <w:rsid w:val="00BB16F4"/>
    <w:rsid w:val="00BB2751"/>
    <w:rsid w:val="00BB32EB"/>
    <w:rsid w:val="00BB3C2D"/>
    <w:rsid w:val="00BB4E17"/>
    <w:rsid w:val="00BB51D0"/>
    <w:rsid w:val="00BB5B6F"/>
    <w:rsid w:val="00BB69FE"/>
    <w:rsid w:val="00BB7AD3"/>
    <w:rsid w:val="00BC19AC"/>
    <w:rsid w:val="00BC1CE4"/>
    <w:rsid w:val="00BC23D0"/>
    <w:rsid w:val="00BC2519"/>
    <w:rsid w:val="00BC3455"/>
    <w:rsid w:val="00BC34D0"/>
    <w:rsid w:val="00BC35AC"/>
    <w:rsid w:val="00BC370B"/>
    <w:rsid w:val="00BC5080"/>
    <w:rsid w:val="00BC5874"/>
    <w:rsid w:val="00BC59A3"/>
    <w:rsid w:val="00BD0133"/>
    <w:rsid w:val="00BD0F71"/>
    <w:rsid w:val="00BD1573"/>
    <w:rsid w:val="00BD1BB1"/>
    <w:rsid w:val="00BD2553"/>
    <w:rsid w:val="00BD265B"/>
    <w:rsid w:val="00BD3756"/>
    <w:rsid w:val="00BD472D"/>
    <w:rsid w:val="00BD57CC"/>
    <w:rsid w:val="00BD5A0D"/>
    <w:rsid w:val="00BD5BCA"/>
    <w:rsid w:val="00BD638C"/>
    <w:rsid w:val="00BE06C9"/>
    <w:rsid w:val="00BE0F7C"/>
    <w:rsid w:val="00BE10E8"/>
    <w:rsid w:val="00BE10F1"/>
    <w:rsid w:val="00BE1A5A"/>
    <w:rsid w:val="00BE1DA2"/>
    <w:rsid w:val="00BE231E"/>
    <w:rsid w:val="00BE256F"/>
    <w:rsid w:val="00BE2828"/>
    <w:rsid w:val="00BE2B0A"/>
    <w:rsid w:val="00BE33D0"/>
    <w:rsid w:val="00BE3468"/>
    <w:rsid w:val="00BE359C"/>
    <w:rsid w:val="00BE42F2"/>
    <w:rsid w:val="00BE469E"/>
    <w:rsid w:val="00BE4AE8"/>
    <w:rsid w:val="00BE570D"/>
    <w:rsid w:val="00BE6AFC"/>
    <w:rsid w:val="00BE7103"/>
    <w:rsid w:val="00BE7F17"/>
    <w:rsid w:val="00BE7FD8"/>
    <w:rsid w:val="00BF0004"/>
    <w:rsid w:val="00BF0D2F"/>
    <w:rsid w:val="00BF126A"/>
    <w:rsid w:val="00BF1E2A"/>
    <w:rsid w:val="00BF2243"/>
    <w:rsid w:val="00BF24E9"/>
    <w:rsid w:val="00BF3B6F"/>
    <w:rsid w:val="00BF4920"/>
    <w:rsid w:val="00BF4C3A"/>
    <w:rsid w:val="00BF51D4"/>
    <w:rsid w:val="00BF7149"/>
    <w:rsid w:val="00BF7AB3"/>
    <w:rsid w:val="00BF7F67"/>
    <w:rsid w:val="00C0060E"/>
    <w:rsid w:val="00C01033"/>
    <w:rsid w:val="00C0156F"/>
    <w:rsid w:val="00C01BAC"/>
    <w:rsid w:val="00C01DCC"/>
    <w:rsid w:val="00C0214E"/>
    <w:rsid w:val="00C02287"/>
    <w:rsid w:val="00C0236F"/>
    <w:rsid w:val="00C02871"/>
    <w:rsid w:val="00C03038"/>
    <w:rsid w:val="00C034A9"/>
    <w:rsid w:val="00C03BC6"/>
    <w:rsid w:val="00C04422"/>
    <w:rsid w:val="00C053EC"/>
    <w:rsid w:val="00C0676D"/>
    <w:rsid w:val="00C06875"/>
    <w:rsid w:val="00C06D4E"/>
    <w:rsid w:val="00C107BF"/>
    <w:rsid w:val="00C10A09"/>
    <w:rsid w:val="00C12CB2"/>
    <w:rsid w:val="00C137F5"/>
    <w:rsid w:val="00C14C14"/>
    <w:rsid w:val="00C14C9D"/>
    <w:rsid w:val="00C14FDB"/>
    <w:rsid w:val="00C158D6"/>
    <w:rsid w:val="00C16A47"/>
    <w:rsid w:val="00C2083F"/>
    <w:rsid w:val="00C215AE"/>
    <w:rsid w:val="00C21A15"/>
    <w:rsid w:val="00C21B0B"/>
    <w:rsid w:val="00C21C81"/>
    <w:rsid w:val="00C22434"/>
    <w:rsid w:val="00C22BC2"/>
    <w:rsid w:val="00C2409F"/>
    <w:rsid w:val="00C248DE"/>
    <w:rsid w:val="00C24EDC"/>
    <w:rsid w:val="00C27B02"/>
    <w:rsid w:val="00C3209E"/>
    <w:rsid w:val="00C3212E"/>
    <w:rsid w:val="00C34C12"/>
    <w:rsid w:val="00C34F3A"/>
    <w:rsid w:val="00C3554E"/>
    <w:rsid w:val="00C35B23"/>
    <w:rsid w:val="00C36359"/>
    <w:rsid w:val="00C36979"/>
    <w:rsid w:val="00C36E24"/>
    <w:rsid w:val="00C37160"/>
    <w:rsid w:val="00C40177"/>
    <w:rsid w:val="00C4043D"/>
    <w:rsid w:val="00C41AA7"/>
    <w:rsid w:val="00C41D50"/>
    <w:rsid w:val="00C42018"/>
    <w:rsid w:val="00C42557"/>
    <w:rsid w:val="00C429F8"/>
    <w:rsid w:val="00C433AE"/>
    <w:rsid w:val="00C43418"/>
    <w:rsid w:val="00C43604"/>
    <w:rsid w:val="00C4361F"/>
    <w:rsid w:val="00C44C38"/>
    <w:rsid w:val="00C45A3F"/>
    <w:rsid w:val="00C45A55"/>
    <w:rsid w:val="00C46228"/>
    <w:rsid w:val="00C47B3F"/>
    <w:rsid w:val="00C47C28"/>
    <w:rsid w:val="00C51CC5"/>
    <w:rsid w:val="00C5218F"/>
    <w:rsid w:val="00C52444"/>
    <w:rsid w:val="00C52C13"/>
    <w:rsid w:val="00C530DD"/>
    <w:rsid w:val="00C541F2"/>
    <w:rsid w:val="00C54513"/>
    <w:rsid w:val="00C54857"/>
    <w:rsid w:val="00C548C2"/>
    <w:rsid w:val="00C54913"/>
    <w:rsid w:val="00C5511B"/>
    <w:rsid w:val="00C55399"/>
    <w:rsid w:val="00C5743F"/>
    <w:rsid w:val="00C578D2"/>
    <w:rsid w:val="00C60CB7"/>
    <w:rsid w:val="00C627BE"/>
    <w:rsid w:val="00C64546"/>
    <w:rsid w:val="00C648AC"/>
    <w:rsid w:val="00C64CEF"/>
    <w:rsid w:val="00C65131"/>
    <w:rsid w:val="00C6579C"/>
    <w:rsid w:val="00C659F6"/>
    <w:rsid w:val="00C66615"/>
    <w:rsid w:val="00C66957"/>
    <w:rsid w:val="00C67AC5"/>
    <w:rsid w:val="00C70037"/>
    <w:rsid w:val="00C70F9A"/>
    <w:rsid w:val="00C71E0D"/>
    <w:rsid w:val="00C7263C"/>
    <w:rsid w:val="00C73707"/>
    <w:rsid w:val="00C74B22"/>
    <w:rsid w:val="00C75299"/>
    <w:rsid w:val="00C75762"/>
    <w:rsid w:val="00C76599"/>
    <w:rsid w:val="00C768C4"/>
    <w:rsid w:val="00C76BBA"/>
    <w:rsid w:val="00C76DE8"/>
    <w:rsid w:val="00C775F6"/>
    <w:rsid w:val="00C77744"/>
    <w:rsid w:val="00C777C6"/>
    <w:rsid w:val="00C77E48"/>
    <w:rsid w:val="00C77F52"/>
    <w:rsid w:val="00C805E2"/>
    <w:rsid w:val="00C80BE3"/>
    <w:rsid w:val="00C80EAD"/>
    <w:rsid w:val="00C821EB"/>
    <w:rsid w:val="00C83CA4"/>
    <w:rsid w:val="00C83D2F"/>
    <w:rsid w:val="00C845DE"/>
    <w:rsid w:val="00C86633"/>
    <w:rsid w:val="00C871EF"/>
    <w:rsid w:val="00C87EF3"/>
    <w:rsid w:val="00C90EE7"/>
    <w:rsid w:val="00C910E9"/>
    <w:rsid w:val="00C918D1"/>
    <w:rsid w:val="00C91971"/>
    <w:rsid w:val="00C91B18"/>
    <w:rsid w:val="00C9258D"/>
    <w:rsid w:val="00C93857"/>
    <w:rsid w:val="00C93C88"/>
    <w:rsid w:val="00C948FD"/>
    <w:rsid w:val="00C96367"/>
    <w:rsid w:val="00C968A6"/>
    <w:rsid w:val="00C9791E"/>
    <w:rsid w:val="00CA0156"/>
    <w:rsid w:val="00CA089A"/>
    <w:rsid w:val="00CA0B4B"/>
    <w:rsid w:val="00CA1995"/>
    <w:rsid w:val="00CA2044"/>
    <w:rsid w:val="00CA5217"/>
    <w:rsid w:val="00CA5B19"/>
    <w:rsid w:val="00CA6115"/>
    <w:rsid w:val="00CA6A05"/>
    <w:rsid w:val="00CA7003"/>
    <w:rsid w:val="00CA7A78"/>
    <w:rsid w:val="00CB13E2"/>
    <w:rsid w:val="00CB285D"/>
    <w:rsid w:val="00CB6334"/>
    <w:rsid w:val="00CB690A"/>
    <w:rsid w:val="00CB6FFF"/>
    <w:rsid w:val="00CC14A5"/>
    <w:rsid w:val="00CC196B"/>
    <w:rsid w:val="00CC22AA"/>
    <w:rsid w:val="00CC2796"/>
    <w:rsid w:val="00CC2CB6"/>
    <w:rsid w:val="00CC3816"/>
    <w:rsid w:val="00CC3CAD"/>
    <w:rsid w:val="00CC591D"/>
    <w:rsid w:val="00CC59D1"/>
    <w:rsid w:val="00CC77FF"/>
    <w:rsid w:val="00CC780F"/>
    <w:rsid w:val="00CC7F9E"/>
    <w:rsid w:val="00CD02B7"/>
    <w:rsid w:val="00CD0E9E"/>
    <w:rsid w:val="00CD1922"/>
    <w:rsid w:val="00CD27F3"/>
    <w:rsid w:val="00CD2EC3"/>
    <w:rsid w:val="00CD38E6"/>
    <w:rsid w:val="00CD39F8"/>
    <w:rsid w:val="00CD449E"/>
    <w:rsid w:val="00CD4A81"/>
    <w:rsid w:val="00CD4B24"/>
    <w:rsid w:val="00CD6F50"/>
    <w:rsid w:val="00CD7349"/>
    <w:rsid w:val="00CD756C"/>
    <w:rsid w:val="00CD7843"/>
    <w:rsid w:val="00CD799D"/>
    <w:rsid w:val="00CD7C1A"/>
    <w:rsid w:val="00CE034E"/>
    <w:rsid w:val="00CE14C8"/>
    <w:rsid w:val="00CE34A4"/>
    <w:rsid w:val="00CE40EF"/>
    <w:rsid w:val="00CE63FB"/>
    <w:rsid w:val="00CE682B"/>
    <w:rsid w:val="00CE73D7"/>
    <w:rsid w:val="00CE75A3"/>
    <w:rsid w:val="00CE78B1"/>
    <w:rsid w:val="00CF0032"/>
    <w:rsid w:val="00CF09A3"/>
    <w:rsid w:val="00CF1BB6"/>
    <w:rsid w:val="00CF2575"/>
    <w:rsid w:val="00CF2DBC"/>
    <w:rsid w:val="00CF3D97"/>
    <w:rsid w:val="00CF3E36"/>
    <w:rsid w:val="00CF41E5"/>
    <w:rsid w:val="00CF467F"/>
    <w:rsid w:val="00CF5694"/>
    <w:rsid w:val="00CF5711"/>
    <w:rsid w:val="00CF571A"/>
    <w:rsid w:val="00CF5721"/>
    <w:rsid w:val="00CF5783"/>
    <w:rsid w:val="00CF65AA"/>
    <w:rsid w:val="00CF6F92"/>
    <w:rsid w:val="00CF7310"/>
    <w:rsid w:val="00CF788B"/>
    <w:rsid w:val="00D0181E"/>
    <w:rsid w:val="00D0487D"/>
    <w:rsid w:val="00D07514"/>
    <w:rsid w:val="00D10084"/>
    <w:rsid w:val="00D1055B"/>
    <w:rsid w:val="00D12C49"/>
    <w:rsid w:val="00D1302E"/>
    <w:rsid w:val="00D1331A"/>
    <w:rsid w:val="00D1334E"/>
    <w:rsid w:val="00D133A7"/>
    <w:rsid w:val="00D1382A"/>
    <w:rsid w:val="00D1496F"/>
    <w:rsid w:val="00D14A0C"/>
    <w:rsid w:val="00D14D14"/>
    <w:rsid w:val="00D1621C"/>
    <w:rsid w:val="00D17676"/>
    <w:rsid w:val="00D21661"/>
    <w:rsid w:val="00D21FA0"/>
    <w:rsid w:val="00D226CE"/>
    <w:rsid w:val="00D22E63"/>
    <w:rsid w:val="00D237E7"/>
    <w:rsid w:val="00D23C21"/>
    <w:rsid w:val="00D24441"/>
    <w:rsid w:val="00D25AC5"/>
    <w:rsid w:val="00D26EA7"/>
    <w:rsid w:val="00D26F43"/>
    <w:rsid w:val="00D27255"/>
    <w:rsid w:val="00D27516"/>
    <w:rsid w:val="00D27A9C"/>
    <w:rsid w:val="00D31DC4"/>
    <w:rsid w:val="00D328F9"/>
    <w:rsid w:val="00D32C9F"/>
    <w:rsid w:val="00D32CAC"/>
    <w:rsid w:val="00D3371A"/>
    <w:rsid w:val="00D35D66"/>
    <w:rsid w:val="00D36CCD"/>
    <w:rsid w:val="00D40041"/>
    <w:rsid w:val="00D40158"/>
    <w:rsid w:val="00D4148A"/>
    <w:rsid w:val="00D429F5"/>
    <w:rsid w:val="00D4330C"/>
    <w:rsid w:val="00D440A5"/>
    <w:rsid w:val="00D448A4"/>
    <w:rsid w:val="00D4537D"/>
    <w:rsid w:val="00D458D4"/>
    <w:rsid w:val="00D46838"/>
    <w:rsid w:val="00D469AD"/>
    <w:rsid w:val="00D46AB4"/>
    <w:rsid w:val="00D46E60"/>
    <w:rsid w:val="00D47A5E"/>
    <w:rsid w:val="00D50938"/>
    <w:rsid w:val="00D50BA7"/>
    <w:rsid w:val="00D517F9"/>
    <w:rsid w:val="00D529A9"/>
    <w:rsid w:val="00D52E2D"/>
    <w:rsid w:val="00D52F34"/>
    <w:rsid w:val="00D54F59"/>
    <w:rsid w:val="00D55084"/>
    <w:rsid w:val="00D56B77"/>
    <w:rsid w:val="00D579EB"/>
    <w:rsid w:val="00D60660"/>
    <w:rsid w:val="00D607FE"/>
    <w:rsid w:val="00D608B5"/>
    <w:rsid w:val="00D61055"/>
    <w:rsid w:val="00D614D5"/>
    <w:rsid w:val="00D6339A"/>
    <w:rsid w:val="00D64BFB"/>
    <w:rsid w:val="00D710EE"/>
    <w:rsid w:val="00D7132C"/>
    <w:rsid w:val="00D72284"/>
    <w:rsid w:val="00D72616"/>
    <w:rsid w:val="00D732DF"/>
    <w:rsid w:val="00D733BE"/>
    <w:rsid w:val="00D73732"/>
    <w:rsid w:val="00D738BB"/>
    <w:rsid w:val="00D74DEA"/>
    <w:rsid w:val="00D76423"/>
    <w:rsid w:val="00D765CA"/>
    <w:rsid w:val="00D77C69"/>
    <w:rsid w:val="00D80624"/>
    <w:rsid w:val="00D80915"/>
    <w:rsid w:val="00D80AF2"/>
    <w:rsid w:val="00D8217E"/>
    <w:rsid w:val="00D821BF"/>
    <w:rsid w:val="00D82F56"/>
    <w:rsid w:val="00D83241"/>
    <w:rsid w:val="00D841E6"/>
    <w:rsid w:val="00D84DCF"/>
    <w:rsid w:val="00D8523C"/>
    <w:rsid w:val="00D856F6"/>
    <w:rsid w:val="00D85C3D"/>
    <w:rsid w:val="00D85C6C"/>
    <w:rsid w:val="00D8665B"/>
    <w:rsid w:val="00D87B01"/>
    <w:rsid w:val="00D87B7A"/>
    <w:rsid w:val="00D9022E"/>
    <w:rsid w:val="00D902CA"/>
    <w:rsid w:val="00D91217"/>
    <w:rsid w:val="00D91676"/>
    <w:rsid w:val="00D9218F"/>
    <w:rsid w:val="00D929FB"/>
    <w:rsid w:val="00D92EA9"/>
    <w:rsid w:val="00D93697"/>
    <w:rsid w:val="00D93D2F"/>
    <w:rsid w:val="00D95377"/>
    <w:rsid w:val="00D96E0E"/>
    <w:rsid w:val="00D96FF5"/>
    <w:rsid w:val="00D97F1A"/>
    <w:rsid w:val="00DA29D5"/>
    <w:rsid w:val="00DA2AA6"/>
    <w:rsid w:val="00DA3AEF"/>
    <w:rsid w:val="00DA4A95"/>
    <w:rsid w:val="00DA5C7E"/>
    <w:rsid w:val="00DA5E2A"/>
    <w:rsid w:val="00DA618C"/>
    <w:rsid w:val="00DA6514"/>
    <w:rsid w:val="00DA6B16"/>
    <w:rsid w:val="00DA7525"/>
    <w:rsid w:val="00DA7F6E"/>
    <w:rsid w:val="00DB1C5D"/>
    <w:rsid w:val="00DB284E"/>
    <w:rsid w:val="00DB322D"/>
    <w:rsid w:val="00DB38B6"/>
    <w:rsid w:val="00DB3DFB"/>
    <w:rsid w:val="00DB4D35"/>
    <w:rsid w:val="00DB5B57"/>
    <w:rsid w:val="00DB6FED"/>
    <w:rsid w:val="00DB7507"/>
    <w:rsid w:val="00DB7E7A"/>
    <w:rsid w:val="00DC05E2"/>
    <w:rsid w:val="00DC0A91"/>
    <w:rsid w:val="00DC1357"/>
    <w:rsid w:val="00DC1805"/>
    <w:rsid w:val="00DC2A64"/>
    <w:rsid w:val="00DC3C9F"/>
    <w:rsid w:val="00DC4247"/>
    <w:rsid w:val="00DC4A42"/>
    <w:rsid w:val="00DC5335"/>
    <w:rsid w:val="00DC66C7"/>
    <w:rsid w:val="00DC7E89"/>
    <w:rsid w:val="00DD1FA5"/>
    <w:rsid w:val="00DD278C"/>
    <w:rsid w:val="00DD2B73"/>
    <w:rsid w:val="00DD375E"/>
    <w:rsid w:val="00DD3C9D"/>
    <w:rsid w:val="00DD47B2"/>
    <w:rsid w:val="00DD4A74"/>
    <w:rsid w:val="00DD5B62"/>
    <w:rsid w:val="00DD6A08"/>
    <w:rsid w:val="00DD7139"/>
    <w:rsid w:val="00DE2B7E"/>
    <w:rsid w:val="00DE2E84"/>
    <w:rsid w:val="00DE325F"/>
    <w:rsid w:val="00DE3FE9"/>
    <w:rsid w:val="00DE4468"/>
    <w:rsid w:val="00DE4B74"/>
    <w:rsid w:val="00DE4D23"/>
    <w:rsid w:val="00DE4FE3"/>
    <w:rsid w:val="00DE7993"/>
    <w:rsid w:val="00DF04B4"/>
    <w:rsid w:val="00DF0A26"/>
    <w:rsid w:val="00DF1A53"/>
    <w:rsid w:val="00DF2E05"/>
    <w:rsid w:val="00DF330C"/>
    <w:rsid w:val="00DF35F4"/>
    <w:rsid w:val="00DF54A8"/>
    <w:rsid w:val="00DF65BD"/>
    <w:rsid w:val="00DF6E9D"/>
    <w:rsid w:val="00DF740F"/>
    <w:rsid w:val="00DF7AE0"/>
    <w:rsid w:val="00E004D8"/>
    <w:rsid w:val="00E01BFB"/>
    <w:rsid w:val="00E01E14"/>
    <w:rsid w:val="00E01E30"/>
    <w:rsid w:val="00E04221"/>
    <w:rsid w:val="00E04CEE"/>
    <w:rsid w:val="00E04DF6"/>
    <w:rsid w:val="00E05A00"/>
    <w:rsid w:val="00E05D7F"/>
    <w:rsid w:val="00E06CF7"/>
    <w:rsid w:val="00E0722E"/>
    <w:rsid w:val="00E0753B"/>
    <w:rsid w:val="00E07581"/>
    <w:rsid w:val="00E0784B"/>
    <w:rsid w:val="00E07AAF"/>
    <w:rsid w:val="00E07F98"/>
    <w:rsid w:val="00E10CF7"/>
    <w:rsid w:val="00E13BF6"/>
    <w:rsid w:val="00E14030"/>
    <w:rsid w:val="00E14809"/>
    <w:rsid w:val="00E14AB1"/>
    <w:rsid w:val="00E15529"/>
    <w:rsid w:val="00E15C61"/>
    <w:rsid w:val="00E16F6D"/>
    <w:rsid w:val="00E17E33"/>
    <w:rsid w:val="00E20D1A"/>
    <w:rsid w:val="00E20D88"/>
    <w:rsid w:val="00E210B3"/>
    <w:rsid w:val="00E217FF"/>
    <w:rsid w:val="00E21E7A"/>
    <w:rsid w:val="00E2211F"/>
    <w:rsid w:val="00E221DB"/>
    <w:rsid w:val="00E2227B"/>
    <w:rsid w:val="00E225DD"/>
    <w:rsid w:val="00E2280C"/>
    <w:rsid w:val="00E234EE"/>
    <w:rsid w:val="00E2447A"/>
    <w:rsid w:val="00E25148"/>
    <w:rsid w:val="00E25242"/>
    <w:rsid w:val="00E25532"/>
    <w:rsid w:val="00E256DA"/>
    <w:rsid w:val="00E256F5"/>
    <w:rsid w:val="00E25BC5"/>
    <w:rsid w:val="00E25FC8"/>
    <w:rsid w:val="00E26D39"/>
    <w:rsid w:val="00E27528"/>
    <w:rsid w:val="00E2783F"/>
    <w:rsid w:val="00E27D0C"/>
    <w:rsid w:val="00E30F53"/>
    <w:rsid w:val="00E311F4"/>
    <w:rsid w:val="00E3203C"/>
    <w:rsid w:val="00E32E7F"/>
    <w:rsid w:val="00E332E9"/>
    <w:rsid w:val="00E336AD"/>
    <w:rsid w:val="00E344CB"/>
    <w:rsid w:val="00E349D4"/>
    <w:rsid w:val="00E34DD8"/>
    <w:rsid w:val="00E35B34"/>
    <w:rsid w:val="00E35E9A"/>
    <w:rsid w:val="00E3608C"/>
    <w:rsid w:val="00E36B19"/>
    <w:rsid w:val="00E36FEE"/>
    <w:rsid w:val="00E37807"/>
    <w:rsid w:val="00E37B0A"/>
    <w:rsid w:val="00E400A9"/>
    <w:rsid w:val="00E407BB"/>
    <w:rsid w:val="00E4178A"/>
    <w:rsid w:val="00E41B93"/>
    <w:rsid w:val="00E4287B"/>
    <w:rsid w:val="00E42D80"/>
    <w:rsid w:val="00E44E1E"/>
    <w:rsid w:val="00E44F02"/>
    <w:rsid w:val="00E45525"/>
    <w:rsid w:val="00E46ECD"/>
    <w:rsid w:val="00E46FFA"/>
    <w:rsid w:val="00E47632"/>
    <w:rsid w:val="00E50E82"/>
    <w:rsid w:val="00E51DE5"/>
    <w:rsid w:val="00E52155"/>
    <w:rsid w:val="00E52564"/>
    <w:rsid w:val="00E528EE"/>
    <w:rsid w:val="00E5401A"/>
    <w:rsid w:val="00E54D1D"/>
    <w:rsid w:val="00E55670"/>
    <w:rsid w:val="00E557D6"/>
    <w:rsid w:val="00E55CA3"/>
    <w:rsid w:val="00E56FCF"/>
    <w:rsid w:val="00E57CA8"/>
    <w:rsid w:val="00E57E85"/>
    <w:rsid w:val="00E603A3"/>
    <w:rsid w:val="00E6057A"/>
    <w:rsid w:val="00E60B1E"/>
    <w:rsid w:val="00E61181"/>
    <w:rsid w:val="00E61EB1"/>
    <w:rsid w:val="00E624AF"/>
    <w:rsid w:val="00E63645"/>
    <w:rsid w:val="00E63679"/>
    <w:rsid w:val="00E636FF"/>
    <w:rsid w:val="00E656D1"/>
    <w:rsid w:val="00E65738"/>
    <w:rsid w:val="00E65B67"/>
    <w:rsid w:val="00E66033"/>
    <w:rsid w:val="00E662F9"/>
    <w:rsid w:val="00E6696D"/>
    <w:rsid w:val="00E676F0"/>
    <w:rsid w:val="00E67CCB"/>
    <w:rsid w:val="00E7211A"/>
    <w:rsid w:val="00E72791"/>
    <w:rsid w:val="00E72A6B"/>
    <w:rsid w:val="00E72C53"/>
    <w:rsid w:val="00E731CE"/>
    <w:rsid w:val="00E73FF9"/>
    <w:rsid w:val="00E74A85"/>
    <w:rsid w:val="00E7564B"/>
    <w:rsid w:val="00E759D0"/>
    <w:rsid w:val="00E75C05"/>
    <w:rsid w:val="00E75EB0"/>
    <w:rsid w:val="00E76089"/>
    <w:rsid w:val="00E76783"/>
    <w:rsid w:val="00E767EE"/>
    <w:rsid w:val="00E76FAD"/>
    <w:rsid w:val="00E7788F"/>
    <w:rsid w:val="00E80486"/>
    <w:rsid w:val="00E81533"/>
    <w:rsid w:val="00E8192B"/>
    <w:rsid w:val="00E82993"/>
    <w:rsid w:val="00E82A74"/>
    <w:rsid w:val="00E82F57"/>
    <w:rsid w:val="00E8347A"/>
    <w:rsid w:val="00E8348F"/>
    <w:rsid w:val="00E83FAD"/>
    <w:rsid w:val="00E848B2"/>
    <w:rsid w:val="00E84E20"/>
    <w:rsid w:val="00E8578D"/>
    <w:rsid w:val="00E87002"/>
    <w:rsid w:val="00E8736B"/>
    <w:rsid w:val="00E91093"/>
    <w:rsid w:val="00E91498"/>
    <w:rsid w:val="00E91691"/>
    <w:rsid w:val="00E9296B"/>
    <w:rsid w:val="00E92C8C"/>
    <w:rsid w:val="00E92D7F"/>
    <w:rsid w:val="00E93206"/>
    <w:rsid w:val="00E94931"/>
    <w:rsid w:val="00E958DD"/>
    <w:rsid w:val="00E95BA9"/>
    <w:rsid w:val="00E96145"/>
    <w:rsid w:val="00E9637F"/>
    <w:rsid w:val="00EA0C70"/>
    <w:rsid w:val="00EA17E6"/>
    <w:rsid w:val="00EA1D56"/>
    <w:rsid w:val="00EA28B3"/>
    <w:rsid w:val="00EA3201"/>
    <w:rsid w:val="00EA34FE"/>
    <w:rsid w:val="00EA3F7C"/>
    <w:rsid w:val="00EA4289"/>
    <w:rsid w:val="00EA4F84"/>
    <w:rsid w:val="00EA5004"/>
    <w:rsid w:val="00EA5A46"/>
    <w:rsid w:val="00EB0711"/>
    <w:rsid w:val="00EB09DB"/>
    <w:rsid w:val="00EB164E"/>
    <w:rsid w:val="00EB245F"/>
    <w:rsid w:val="00EB25FE"/>
    <w:rsid w:val="00EB33D4"/>
    <w:rsid w:val="00EB3646"/>
    <w:rsid w:val="00EB3CCD"/>
    <w:rsid w:val="00EB4FDF"/>
    <w:rsid w:val="00EB63C5"/>
    <w:rsid w:val="00EB646B"/>
    <w:rsid w:val="00EB7363"/>
    <w:rsid w:val="00EB7E8B"/>
    <w:rsid w:val="00EC0BC7"/>
    <w:rsid w:val="00EC1440"/>
    <w:rsid w:val="00EC1D40"/>
    <w:rsid w:val="00EC22E1"/>
    <w:rsid w:val="00EC2323"/>
    <w:rsid w:val="00EC2EA7"/>
    <w:rsid w:val="00EC2FDE"/>
    <w:rsid w:val="00EC36C0"/>
    <w:rsid w:val="00EC4332"/>
    <w:rsid w:val="00EC442F"/>
    <w:rsid w:val="00EC4457"/>
    <w:rsid w:val="00EC4515"/>
    <w:rsid w:val="00EC4553"/>
    <w:rsid w:val="00EC4939"/>
    <w:rsid w:val="00EC53AC"/>
    <w:rsid w:val="00EC652A"/>
    <w:rsid w:val="00EC6EB1"/>
    <w:rsid w:val="00EC716B"/>
    <w:rsid w:val="00EC78F4"/>
    <w:rsid w:val="00ED0096"/>
    <w:rsid w:val="00ED00A7"/>
    <w:rsid w:val="00ED129B"/>
    <w:rsid w:val="00ED2366"/>
    <w:rsid w:val="00ED268D"/>
    <w:rsid w:val="00ED27E9"/>
    <w:rsid w:val="00ED4E38"/>
    <w:rsid w:val="00ED5DA1"/>
    <w:rsid w:val="00ED7515"/>
    <w:rsid w:val="00ED78A6"/>
    <w:rsid w:val="00EE1219"/>
    <w:rsid w:val="00EE2490"/>
    <w:rsid w:val="00EE2FD9"/>
    <w:rsid w:val="00EE30A4"/>
    <w:rsid w:val="00EE30F3"/>
    <w:rsid w:val="00EE42CC"/>
    <w:rsid w:val="00EE4662"/>
    <w:rsid w:val="00EE54F3"/>
    <w:rsid w:val="00EE66DA"/>
    <w:rsid w:val="00EE6717"/>
    <w:rsid w:val="00EE6A2D"/>
    <w:rsid w:val="00EE78EC"/>
    <w:rsid w:val="00EF097E"/>
    <w:rsid w:val="00EF0CB6"/>
    <w:rsid w:val="00EF0F3E"/>
    <w:rsid w:val="00EF19F9"/>
    <w:rsid w:val="00EF1F0D"/>
    <w:rsid w:val="00EF2A87"/>
    <w:rsid w:val="00EF326C"/>
    <w:rsid w:val="00EF3D08"/>
    <w:rsid w:val="00EF41DF"/>
    <w:rsid w:val="00EF4461"/>
    <w:rsid w:val="00EF48DB"/>
    <w:rsid w:val="00EF4A41"/>
    <w:rsid w:val="00EF4BE5"/>
    <w:rsid w:val="00EF4D7F"/>
    <w:rsid w:val="00EF4E42"/>
    <w:rsid w:val="00EF59D8"/>
    <w:rsid w:val="00EF6C78"/>
    <w:rsid w:val="00EF6C9D"/>
    <w:rsid w:val="00EF6CE8"/>
    <w:rsid w:val="00F003A1"/>
    <w:rsid w:val="00F00DF9"/>
    <w:rsid w:val="00F02431"/>
    <w:rsid w:val="00F02727"/>
    <w:rsid w:val="00F028F8"/>
    <w:rsid w:val="00F03889"/>
    <w:rsid w:val="00F03C04"/>
    <w:rsid w:val="00F04ECD"/>
    <w:rsid w:val="00F051F2"/>
    <w:rsid w:val="00F0628A"/>
    <w:rsid w:val="00F0699E"/>
    <w:rsid w:val="00F070FB"/>
    <w:rsid w:val="00F07A65"/>
    <w:rsid w:val="00F1002C"/>
    <w:rsid w:val="00F117CA"/>
    <w:rsid w:val="00F12167"/>
    <w:rsid w:val="00F13981"/>
    <w:rsid w:val="00F151BF"/>
    <w:rsid w:val="00F15688"/>
    <w:rsid w:val="00F15F5D"/>
    <w:rsid w:val="00F1631D"/>
    <w:rsid w:val="00F16A0E"/>
    <w:rsid w:val="00F17046"/>
    <w:rsid w:val="00F20241"/>
    <w:rsid w:val="00F20A8B"/>
    <w:rsid w:val="00F20C71"/>
    <w:rsid w:val="00F20CF3"/>
    <w:rsid w:val="00F21320"/>
    <w:rsid w:val="00F2134C"/>
    <w:rsid w:val="00F218BA"/>
    <w:rsid w:val="00F21966"/>
    <w:rsid w:val="00F21FDE"/>
    <w:rsid w:val="00F22028"/>
    <w:rsid w:val="00F2234C"/>
    <w:rsid w:val="00F22CEE"/>
    <w:rsid w:val="00F2394C"/>
    <w:rsid w:val="00F23B28"/>
    <w:rsid w:val="00F2422D"/>
    <w:rsid w:val="00F256FE"/>
    <w:rsid w:val="00F25F12"/>
    <w:rsid w:val="00F266B9"/>
    <w:rsid w:val="00F26B7C"/>
    <w:rsid w:val="00F27303"/>
    <w:rsid w:val="00F30682"/>
    <w:rsid w:val="00F30A3A"/>
    <w:rsid w:val="00F31A12"/>
    <w:rsid w:val="00F31CF3"/>
    <w:rsid w:val="00F31FC9"/>
    <w:rsid w:val="00F326D3"/>
    <w:rsid w:val="00F326E1"/>
    <w:rsid w:val="00F32EAA"/>
    <w:rsid w:val="00F331F5"/>
    <w:rsid w:val="00F36872"/>
    <w:rsid w:val="00F36E18"/>
    <w:rsid w:val="00F37BA2"/>
    <w:rsid w:val="00F40EE5"/>
    <w:rsid w:val="00F429BE"/>
    <w:rsid w:val="00F43148"/>
    <w:rsid w:val="00F43588"/>
    <w:rsid w:val="00F44AF0"/>
    <w:rsid w:val="00F45049"/>
    <w:rsid w:val="00F45B41"/>
    <w:rsid w:val="00F45EB4"/>
    <w:rsid w:val="00F46295"/>
    <w:rsid w:val="00F4677B"/>
    <w:rsid w:val="00F47CC0"/>
    <w:rsid w:val="00F50044"/>
    <w:rsid w:val="00F51F96"/>
    <w:rsid w:val="00F53417"/>
    <w:rsid w:val="00F53A7A"/>
    <w:rsid w:val="00F549D1"/>
    <w:rsid w:val="00F54A78"/>
    <w:rsid w:val="00F550D1"/>
    <w:rsid w:val="00F55732"/>
    <w:rsid w:val="00F55950"/>
    <w:rsid w:val="00F566A0"/>
    <w:rsid w:val="00F56BB9"/>
    <w:rsid w:val="00F56F6F"/>
    <w:rsid w:val="00F60CB6"/>
    <w:rsid w:val="00F61070"/>
    <w:rsid w:val="00F62FE9"/>
    <w:rsid w:val="00F64B9B"/>
    <w:rsid w:val="00F65A1B"/>
    <w:rsid w:val="00F66C8A"/>
    <w:rsid w:val="00F67522"/>
    <w:rsid w:val="00F67578"/>
    <w:rsid w:val="00F67C3F"/>
    <w:rsid w:val="00F71724"/>
    <w:rsid w:val="00F72330"/>
    <w:rsid w:val="00F72B8D"/>
    <w:rsid w:val="00F72DB4"/>
    <w:rsid w:val="00F72EC5"/>
    <w:rsid w:val="00F73F19"/>
    <w:rsid w:val="00F75848"/>
    <w:rsid w:val="00F76259"/>
    <w:rsid w:val="00F767C3"/>
    <w:rsid w:val="00F77118"/>
    <w:rsid w:val="00F80E63"/>
    <w:rsid w:val="00F8116D"/>
    <w:rsid w:val="00F81180"/>
    <w:rsid w:val="00F81BB3"/>
    <w:rsid w:val="00F82967"/>
    <w:rsid w:val="00F83E00"/>
    <w:rsid w:val="00F84102"/>
    <w:rsid w:val="00F84248"/>
    <w:rsid w:val="00F8481F"/>
    <w:rsid w:val="00F85923"/>
    <w:rsid w:val="00F85DA0"/>
    <w:rsid w:val="00F861C4"/>
    <w:rsid w:val="00F86245"/>
    <w:rsid w:val="00F86292"/>
    <w:rsid w:val="00F877DB"/>
    <w:rsid w:val="00F901CA"/>
    <w:rsid w:val="00F90AD9"/>
    <w:rsid w:val="00F91BE9"/>
    <w:rsid w:val="00F934BB"/>
    <w:rsid w:val="00F93893"/>
    <w:rsid w:val="00F9506F"/>
    <w:rsid w:val="00F950EB"/>
    <w:rsid w:val="00F977B3"/>
    <w:rsid w:val="00F97C7B"/>
    <w:rsid w:val="00FA018C"/>
    <w:rsid w:val="00FA02D8"/>
    <w:rsid w:val="00FA074F"/>
    <w:rsid w:val="00FA08EA"/>
    <w:rsid w:val="00FA0F5C"/>
    <w:rsid w:val="00FA10BC"/>
    <w:rsid w:val="00FA132B"/>
    <w:rsid w:val="00FA1412"/>
    <w:rsid w:val="00FA1BEF"/>
    <w:rsid w:val="00FA1CAD"/>
    <w:rsid w:val="00FA217D"/>
    <w:rsid w:val="00FA43EE"/>
    <w:rsid w:val="00FA595A"/>
    <w:rsid w:val="00FA73F2"/>
    <w:rsid w:val="00FB1849"/>
    <w:rsid w:val="00FB2293"/>
    <w:rsid w:val="00FB5464"/>
    <w:rsid w:val="00FB6D54"/>
    <w:rsid w:val="00FC1B87"/>
    <w:rsid w:val="00FC2C86"/>
    <w:rsid w:val="00FC32DA"/>
    <w:rsid w:val="00FC3468"/>
    <w:rsid w:val="00FC34C6"/>
    <w:rsid w:val="00FC4794"/>
    <w:rsid w:val="00FC4F8A"/>
    <w:rsid w:val="00FC647A"/>
    <w:rsid w:val="00FC74CA"/>
    <w:rsid w:val="00FC7604"/>
    <w:rsid w:val="00FD1231"/>
    <w:rsid w:val="00FD13D4"/>
    <w:rsid w:val="00FD18E6"/>
    <w:rsid w:val="00FD1E9F"/>
    <w:rsid w:val="00FD2291"/>
    <w:rsid w:val="00FD27D9"/>
    <w:rsid w:val="00FD298F"/>
    <w:rsid w:val="00FD2C35"/>
    <w:rsid w:val="00FD33DD"/>
    <w:rsid w:val="00FD7BCD"/>
    <w:rsid w:val="00FE0804"/>
    <w:rsid w:val="00FE1F7B"/>
    <w:rsid w:val="00FE367E"/>
    <w:rsid w:val="00FE394F"/>
    <w:rsid w:val="00FE60EB"/>
    <w:rsid w:val="00FE670B"/>
    <w:rsid w:val="00FE7296"/>
    <w:rsid w:val="00FE76D7"/>
    <w:rsid w:val="00FE7DEA"/>
    <w:rsid w:val="00FF0203"/>
    <w:rsid w:val="00FF1A27"/>
    <w:rsid w:val="00FF1B8B"/>
    <w:rsid w:val="00FF23C2"/>
    <w:rsid w:val="00FF31E6"/>
    <w:rsid w:val="00FF40CB"/>
    <w:rsid w:val="00FF42FA"/>
    <w:rsid w:val="00FF45FE"/>
    <w:rsid w:val="00FF4956"/>
    <w:rsid w:val="14E7C5C0"/>
    <w:rsid w:val="185E8025"/>
    <w:rsid w:val="2ACAB325"/>
    <w:rsid w:val="3499C348"/>
    <w:rsid w:val="3BD9CFAD"/>
    <w:rsid w:val="4033D09B"/>
    <w:rsid w:val="4559A841"/>
    <w:rsid w:val="49B58E7C"/>
    <w:rsid w:val="73DAD3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DAFF81"/>
  <w15:chartTrackingRefBased/>
  <w15:docId w15:val="{1D12E073-4FA7-451E-8A1E-D33F11A9F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맑은 고딕"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A62561"/>
    <w:pPr>
      <w:overflowPunct w:val="0"/>
      <w:autoSpaceDE w:val="0"/>
      <w:autoSpaceDN w:val="0"/>
      <w:adjustRightInd w:val="0"/>
      <w:spacing w:after="180"/>
    </w:pPr>
    <w:rPr>
      <w:rFonts w:eastAsia="Times New Roman"/>
      <w:color w:val="000000"/>
      <w:lang w:val="en-GB" w:eastAsia="ja-JP"/>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aliases w:val="H2,h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qFormat/>
    <w:pPr>
      <w:ind w:left="0" w:firstLine="0"/>
      <w:outlineLvl w:val="7"/>
    </w:pPr>
  </w:style>
  <w:style w:type="paragraph" w:styleId="9">
    <w:name w:val="heading 9"/>
    <w:basedOn w:val="8"/>
    <w:next w:val="a"/>
    <w:link w:val="9Char"/>
    <w:qFormat/>
    <w:pPr>
      <w:outlineLvl w:val="8"/>
    </w:pPr>
    <w:rPr>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10">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20">
    <w:name w:val="toc 2"/>
    <w:basedOn w:val="10"/>
    <w:semiHidden/>
    <w:pPr>
      <w:keepNext w:val="0"/>
      <w:spacing w:before="0"/>
      <w:ind w:left="851" w:hanging="851"/>
    </w:pPr>
    <w:rPr>
      <w:sz w:val="20"/>
    </w:rPr>
  </w:style>
  <w:style w:type="paragraph" w:styleId="30">
    <w:name w:val="toc 3"/>
    <w:basedOn w:val="20"/>
    <w:semiHidden/>
    <w:pPr>
      <w:ind w:left="1134" w:hanging="1134"/>
    </w:pPr>
  </w:style>
  <w:style w:type="paragraph" w:styleId="40">
    <w:name w:val="toc 4"/>
    <w:basedOn w:val="30"/>
    <w:semiHidden/>
    <w:pPr>
      <w:ind w:left="1418" w:hanging="1418"/>
    </w:pPr>
  </w:style>
  <w:style w:type="paragraph" w:styleId="50">
    <w:name w:val="toc 5"/>
    <w:basedOn w:val="40"/>
    <w:semiHidden/>
    <w:pPr>
      <w:ind w:left="1701" w:hanging="1701"/>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80">
    <w:name w:val="toc 8"/>
    <w:basedOn w:val="10"/>
    <w:semiHidden/>
    <w:pPr>
      <w:spacing w:before="180"/>
      <w:ind w:left="2693" w:hanging="2693"/>
    </w:pPr>
    <w:rPr>
      <w:b/>
    </w:rPr>
  </w:style>
  <w:style w:type="paragraph" w:styleId="90">
    <w:name w:val="toc 9"/>
    <w:basedOn w:val="80"/>
    <w:semiHidden/>
    <w:pPr>
      <w:ind w:left="1418" w:hanging="1418"/>
    </w:p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pPr>
      <w:keepNext/>
      <w:keepLines/>
      <w:spacing w:after="0"/>
      <w:textAlignment w:val="baseline"/>
    </w:pPr>
    <w:rPr>
      <w:rFonts w:ascii="Arial" w:eastAsia="맑은 고딕" w:hAnsi="Arial"/>
      <w:sz w:val="18"/>
    </w:rPr>
  </w:style>
  <w:style w:type="paragraph" w:customStyle="1" w:styleId="TAJ">
    <w:name w:val="TAJ"/>
    <w:basedOn w:val="a"/>
    <w:pPr>
      <w:keepNext/>
      <w:keepLines/>
      <w:textAlignment w:val="baseline"/>
    </w:pPr>
    <w:rPr>
      <w:lang w:eastAsia="en-US"/>
    </w:rPr>
  </w:style>
  <w:style w:type="paragraph" w:customStyle="1" w:styleId="NO">
    <w:name w:val="NO"/>
    <w:basedOn w:val="a"/>
    <w:link w:val="NOZchn"/>
    <w:qFormat/>
    <w:pPr>
      <w:keepLines/>
      <w:ind w:left="1135" w:hanging="851"/>
      <w:textAlignment w:val="baseline"/>
    </w:pPr>
    <w:rPr>
      <w:rFonts w:eastAsia="맑은 고딕"/>
    </w:rPr>
  </w:style>
  <w:style w:type="paragraph" w:customStyle="1" w:styleId="HO">
    <w:name w:val="HO"/>
    <w:basedOn w:val="a"/>
    <w:pPr>
      <w:jc w:val="right"/>
      <w:textAlignment w:val="baseline"/>
    </w:pPr>
    <w:rPr>
      <w:b/>
      <w:lang w:eastAsia="en-US"/>
    </w:rPr>
  </w:style>
  <w:style w:type="paragraph" w:customStyle="1" w:styleId="HE">
    <w:name w:val="HE"/>
    <w:basedOn w:val="a"/>
    <w:pPr>
      <w:textAlignment w:val="baseline"/>
    </w:pPr>
    <w:rPr>
      <w:b/>
      <w:lang w:eastAsia="en-US"/>
    </w:rPr>
  </w:style>
  <w:style w:type="paragraph" w:customStyle="1" w:styleId="EX">
    <w:name w:val="EX"/>
    <w:basedOn w:val="a"/>
    <w:pPr>
      <w:keepLines/>
      <w:ind w:left="1702" w:hanging="1418"/>
      <w:textAlignment w:val="baseline"/>
    </w:pPr>
  </w:style>
  <w:style w:type="paragraph" w:customStyle="1" w:styleId="FP">
    <w:name w:val="FP"/>
    <w:basedOn w:val="a"/>
    <w:pPr>
      <w:spacing w:after="0"/>
      <w:textAlignment w:val="baseline"/>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a"/>
    <w:link w:val="B2Char"/>
    <w:pPr>
      <w:ind w:left="851" w:hanging="284"/>
      <w:textAlignment w:val="baseline"/>
    </w:pPr>
    <w:rPr>
      <w:rFonts w:eastAsia="맑은 고딕"/>
      <w:lang w:val="x-none"/>
    </w:rPr>
  </w:style>
  <w:style w:type="paragraph" w:customStyle="1" w:styleId="B1">
    <w:name w:val="B1"/>
    <w:basedOn w:val="a"/>
    <w:link w:val="B1Char"/>
    <w:qFormat/>
    <w:pPr>
      <w:ind w:left="568" w:hanging="284"/>
      <w:textAlignment w:val="baseline"/>
    </w:pPr>
    <w:rPr>
      <w:rFonts w:eastAsia="맑은 고딕"/>
    </w:rPr>
  </w:style>
  <w:style w:type="paragraph" w:customStyle="1" w:styleId="B3">
    <w:name w:val="B3"/>
    <w:basedOn w:val="a"/>
    <w:link w:val="B3Car"/>
    <w:pPr>
      <w:ind w:left="1135" w:hanging="284"/>
      <w:textAlignment w:val="baseline"/>
    </w:pPr>
    <w:rPr>
      <w:rFonts w:eastAsia="맑은 고딕"/>
    </w:rPr>
  </w:style>
  <w:style w:type="paragraph" w:customStyle="1" w:styleId="B4">
    <w:name w:val="B4"/>
    <w:basedOn w:val="a"/>
    <w:pPr>
      <w:ind w:left="1418" w:hanging="284"/>
      <w:textAlignment w:val="baseline"/>
    </w:pPr>
    <w:rPr>
      <w:rFonts w:eastAsia="맑은 고딕"/>
    </w:rPr>
  </w:style>
  <w:style w:type="paragraph" w:customStyle="1" w:styleId="B5">
    <w:name w:val="B5"/>
    <w:basedOn w:val="a"/>
    <w:pPr>
      <w:ind w:left="1702" w:hanging="284"/>
      <w:textAlignment w:val="baseline"/>
    </w:pPr>
    <w:rPr>
      <w:rFonts w:eastAsia="맑은 고딕"/>
    </w:rPr>
  </w:style>
  <w:style w:type="paragraph" w:customStyle="1" w:styleId="EQ">
    <w:name w:val="EQ"/>
    <w:basedOn w:val="a"/>
    <w:next w:val="a"/>
    <w:pPr>
      <w:keepLines/>
      <w:tabs>
        <w:tab w:val="center" w:pos="4536"/>
        <w:tab w:val="right" w:pos="9072"/>
      </w:tabs>
      <w:textAlignment w:val="baseline"/>
    </w:pPr>
    <w:rPr>
      <w:noProof/>
    </w:rPr>
  </w:style>
  <w:style w:type="paragraph" w:customStyle="1" w:styleId="TH">
    <w:name w:val="TH"/>
    <w:basedOn w:val="a"/>
    <w:link w:val="THChar"/>
    <w:qFormat/>
    <w:pPr>
      <w:keepNext/>
      <w:keepLines/>
      <w:spacing w:before="60"/>
      <w:jc w:val="center"/>
      <w:textAlignment w:val="baseline"/>
    </w:pPr>
    <w:rPr>
      <w:rFonts w:ascii="Arial" w:eastAsia="맑은 고딕" w:hAnsi="Arial"/>
      <w:b/>
    </w:rPr>
  </w:style>
  <w:style w:type="paragraph" w:customStyle="1" w:styleId="TF">
    <w:name w:val="TF"/>
    <w:aliases w:val="left"/>
    <w:basedOn w:val="TH"/>
    <w:link w:val="TFChar"/>
    <w:pPr>
      <w:keepNext w:val="0"/>
      <w:spacing w:before="0" w:after="240"/>
    </w:pPr>
    <w:rPr>
      <w:lang w:val="x-none"/>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a"/>
    <w:pPr>
      <w:ind w:left="2127" w:hanging="2127"/>
      <w:textAlignment w:val="baseline"/>
    </w:pPr>
    <w:rPr>
      <w:rFonts w:eastAsia="맑은 고딕"/>
      <w:b/>
      <w:color w:val="FF0000"/>
    </w:rPr>
  </w:style>
  <w:style w:type="paragraph" w:customStyle="1" w:styleId="EditorsNote">
    <w:name w:val="Editor's Note"/>
    <w:aliases w:val="EN"/>
    <w:basedOn w:val="NO"/>
    <w:link w:val="EditorsNoteCharChar"/>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3">
    <w:name w:val="footer"/>
    <w:basedOn w:val="a"/>
    <w:pPr>
      <w:tabs>
        <w:tab w:val="center" w:pos="4153"/>
        <w:tab w:val="right" w:pos="8306"/>
      </w:tabs>
      <w:textAlignment w:val="baseline"/>
    </w:pPr>
    <w:rPr>
      <w:rFonts w:eastAsia="맑은 고딕"/>
    </w:r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basedOn w:val="a"/>
    <w:link w:val="Char"/>
    <w:pPr>
      <w:tabs>
        <w:tab w:val="center" w:pos="4153"/>
        <w:tab w:val="right" w:pos="8306"/>
      </w:tabs>
      <w:textAlignment w:val="baseline"/>
    </w:pPr>
    <w:rPr>
      <w:rFonts w:eastAsia="맑은 고딕"/>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
    <w:link w:val="a4"/>
    <w:rPr>
      <w:color w:val="000000"/>
      <w:lang w:val="en-GB" w:eastAsia="ja-JP" w:bidi="ar-SA"/>
    </w:rPr>
  </w:style>
  <w:style w:type="paragraph" w:styleId="a5">
    <w:name w:val="Balloon Text"/>
    <w:basedOn w:val="a"/>
    <w:link w:val="Char0"/>
    <w:rsid w:val="0050023D"/>
    <w:pPr>
      <w:spacing w:after="0"/>
      <w:textAlignment w:val="baseline"/>
    </w:pPr>
    <w:rPr>
      <w:rFonts w:ascii="Tahoma" w:eastAsia="맑은 고딕" w:hAnsi="Tahoma"/>
      <w:sz w:val="16"/>
      <w:szCs w:val="16"/>
    </w:rPr>
  </w:style>
  <w:style w:type="character" w:customStyle="1" w:styleId="Char0">
    <w:name w:val="풍선 도움말 텍스트 Char"/>
    <w:link w:val="a5"/>
    <w:rsid w:val="0050023D"/>
    <w:rPr>
      <w:rFonts w:ascii="Tahoma" w:hAnsi="Tahoma" w:cs="Tahoma"/>
      <w:color w:val="000000"/>
      <w:sz w:val="16"/>
      <w:szCs w:val="16"/>
      <w:lang w:val="en-GB" w:eastAsia="ja-JP"/>
    </w:rPr>
  </w:style>
  <w:style w:type="character" w:customStyle="1" w:styleId="B1Char">
    <w:name w:val="B1 Char"/>
    <w:link w:val="B1"/>
    <w:qFormat/>
    <w:rsid w:val="0090025D"/>
    <w:rPr>
      <w:color w:val="000000"/>
      <w:lang w:val="en-GB" w:eastAsia="ja-JP"/>
    </w:rPr>
  </w:style>
  <w:style w:type="character" w:styleId="a6">
    <w:name w:val="annotation reference"/>
    <w:rsid w:val="00A5645D"/>
    <w:rPr>
      <w:sz w:val="16"/>
      <w:szCs w:val="16"/>
    </w:rPr>
  </w:style>
  <w:style w:type="paragraph" w:styleId="a7">
    <w:name w:val="annotation text"/>
    <w:basedOn w:val="a"/>
    <w:link w:val="Char1"/>
    <w:rsid w:val="00A5645D"/>
    <w:pPr>
      <w:textAlignment w:val="baseline"/>
    </w:pPr>
    <w:rPr>
      <w:rFonts w:eastAsia="맑은 고딕"/>
    </w:rPr>
  </w:style>
  <w:style w:type="character" w:customStyle="1" w:styleId="Char1">
    <w:name w:val="메모 텍스트 Char"/>
    <w:link w:val="a7"/>
    <w:rsid w:val="00A5645D"/>
    <w:rPr>
      <w:color w:val="000000"/>
      <w:lang w:val="en-GB" w:eastAsia="ja-JP"/>
    </w:rPr>
  </w:style>
  <w:style w:type="paragraph" w:styleId="a8">
    <w:name w:val="annotation subject"/>
    <w:basedOn w:val="a7"/>
    <w:next w:val="a7"/>
    <w:link w:val="Char2"/>
    <w:rsid w:val="00A5645D"/>
    <w:rPr>
      <w:b/>
      <w:bCs/>
    </w:rPr>
  </w:style>
  <w:style w:type="character" w:customStyle="1" w:styleId="Char2">
    <w:name w:val="메모 주제 Char"/>
    <w:link w:val="a8"/>
    <w:rsid w:val="00A5645D"/>
    <w:rPr>
      <w:b/>
      <w:bCs/>
      <w:color w:val="000000"/>
      <w:lang w:val="en-GB" w:eastAsia="ja-JP"/>
    </w:rPr>
  </w:style>
  <w:style w:type="character" w:customStyle="1" w:styleId="EditorsNoteCharChar">
    <w:name w:val="Editor's Note Char Char"/>
    <w:link w:val="EditorsNote"/>
    <w:rsid w:val="007A3633"/>
    <w:rPr>
      <w:color w:val="FF0000"/>
      <w:lang w:val="en-GB" w:eastAsia="ja-JP"/>
    </w:rPr>
  </w:style>
  <w:style w:type="character" w:customStyle="1" w:styleId="NOZchn">
    <w:name w:val="NO Zchn"/>
    <w:link w:val="NO"/>
    <w:rsid w:val="007A3633"/>
    <w:rPr>
      <w:color w:val="000000"/>
      <w:lang w:val="en-GB" w:eastAsia="ja-JP"/>
    </w:rPr>
  </w:style>
  <w:style w:type="paragraph" w:styleId="a9">
    <w:name w:val="caption"/>
    <w:basedOn w:val="a"/>
    <w:next w:val="a"/>
    <w:uiPriority w:val="35"/>
    <w:unhideWhenUsed/>
    <w:qFormat/>
    <w:rsid w:val="00A50C5F"/>
    <w:pPr>
      <w:textAlignment w:val="baseline"/>
    </w:pPr>
    <w:rPr>
      <w:rFonts w:eastAsia="맑은 고딕"/>
      <w:b/>
      <w:bCs/>
    </w:rPr>
  </w:style>
  <w:style w:type="character" w:customStyle="1" w:styleId="EditorsNoteChar">
    <w:name w:val="Editor's Note Char"/>
    <w:aliases w:val="EN Char"/>
    <w:locked/>
    <w:rsid w:val="0079605A"/>
    <w:rPr>
      <w:color w:val="FF0000"/>
      <w:lang w:eastAsia="en-US"/>
    </w:rPr>
  </w:style>
  <w:style w:type="table" w:styleId="aa">
    <w:name w:val="Table Grid"/>
    <w:basedOn w:val="a1"/>
    <w:rsid w:val="001B1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BF51D4"/>
    <w:pPr>
      <w:overflowPunct/>
      <w:autoSpaceDE/>
      <w:autoSpaceDN/>
      <w:adjustRightInd/>
      <w:spacing w:before="100" w:beforeAutospacing="1" w:after="100" w:afterAutospacing="1"/>
    </w:pPr>
    <w:rPr>
      <w:color w:val="auto"/>
      <w:sz w:val="24"/>
      <w:szCs w:val="24"/>
      <w:lang w:val="en-US" w:eastAsia="en-US"/>
    </w:rPr>
  </w:style>
  <w:style w:type="paragraph" w:styleId="ac">
    <w:name w:val="List Paragraph"/>
    <w:basedOn w:val="a"/>
    <w:uiPriority w:val="34"/>
    <w:qFormat/>
    <w:rsid w:val="00BF51D4"/>
    <w:pPr>
      <w:ind w:left="720"/>
      <w:textAlignment w:val="baseline"/>
    </w:pPr>
    <w:rPr>
      <w:rFonts w:eastAsia="맑은 고딕"/>
    </w:rPr>
  </w:style>
  <w:style w:type="character" w:customStyle="1" w:styleId="NOChar">
    <w:name w:val="NO Char"/>
    <w:rsid w:val="00261D77"/>
    <w:rPr>
      <w:lang w:val="en-GB"/>
    </w:rPr>
  </w:style>
  <w:style w:type="character" w:customStyle="1" w:styleId="THChar">
    <w:name w:val="TH Char"/>
    <w:link w:val="TH"/>
    <w:qFormat/>
    <w:rsid w:val="00261D77"/>
    <w:rPr>
      <w:rFonts w:ascii="Arial" w:hAnsi="Arial"/>
      <w:b/>
      <w:color w:val="000000"/>
      <w:lang w:val="en-GB" w:eastAsia="ja-JP"/>
    </w:rPr>
  </w:style>
  <w:style w:type="character" w:customStyle="1" w:styleId="3Char">
    <w:name w:val="제목 3 Char"/>
    <w:link w:val="3"/>
    <w:rsid w:val="006E4A64"/>
    <w:rPr>
      <w:rFonts w:ascii="Arial" w:hAnsi="Arial"/>
      <w:sz w:val="28"/>
      <w:lang w:val="en-GB" w:eastAsia="ja-JP"/>
    </w:rPr>
  </w:style>
  <w:style w:type="paragraph" w:styleId="ad">
    <w:name w:val="Normal Indent"/>
    <w:basedOn w:val="a"/>
    <w:rsid w:val="00287B41"/>
    <w:pPr>
      <w:ind w:left="720"/>
      <w:textAlignment w:val="baseline"/>
    </w:pPr>
    <w:rPr>
      <w:rFonts w:eastAsia="맑은 고딕"/>
    </w:rPr>
  </w:style>
  <w:style w:type="character" w:customStyle="1" w:styleId="TALChar">
    <w:name w:val="TAL Char"/>
    <w:link w:val="TAL"/>
    <w:rsid w:val="004A4199"/>
    <w:rPr>
      <w:rFonts w:ascii="Arial" w:hAnsi="Arial"/>
      <w:color w:val="000000"/>
      <w:sz w:val="18"/>
      <w:lang w:val="en-GB" w:eastAsia="ja-JP"/>
    </w:rPr>
  </w:style>
  <w:style w:type="character" w:styleId="ae">
    <w:name w:val="Hyperlink"/>
    <w:rsid w:val="00A643FF"/>
    <w:rPr>
      <w:color w:val="0000FF"/>
      <w:u w:val="single"/>
    </w:rPr>
  </w:style>
  <w:style w:type="character" w:customStyle="1" w:styleId="B1Char1">
    <w:name w:val="B1 Char1"/>
    <w:rsid w:val="00951BDD"/>
    <w:rPr>
      <w:rFonts w:ascii="Times New Roman" w:hAnsi="Times New Roman"/>
      <w:lang w:val="en-GB"/>
    </w:rPr>
  </w:style>
  <w:style w:type="paragraph" w:customStyle="1" w:styleId="Doc-text2">
    <w:name w:val="Doc-text2"/>
    <w:basedOn w:val="a"/>
    <w:link w:val="Doc-text2Char"/>
    <w:qFormat/>
    <w:rsid w:val="00A118D1"/>
    <w:pPr>
      <w:tabs>
        <w:tab w:val="left" w:pos="1622"/>
      </w:tabs>
      <w:overflowPunct/>
      <w:autoSpaceDE/>
      <w:autoSpaceDN/>
      <w:adjustRightInd/>
      <w:spacing w:after="0"/>
      <w:ind w:left="1622" w:hanging="363"/>
    </w:pPr>
    <w:rPr>
      <w:rFonts w:ascii="Arial" w:eastAsia="MS Mincho" w:hAnsi="Arial"/>
      <w:color w:val="auto"/>
      <w:szCs w:val="24"/>
      <w:lang w:eastAsia="en-GB"/>
    </w:rPr>
  </w:style>
  <w:style w:type="character" w:customStyle="1" w:styleId="Doc-text2Char">
    <w:name w:val="Doc-text2 Char"/>
    <w:link w:val="Doc-text2"/>
    <w:rsid w:val="00A118D1"/>
    <w:rPr>
      <w:rFonts w:ascii="Arial" w:eastAsia="MS Mincho" w:hAnsi="Arial"/>
      <w:szCs w:val="24"/>
      <w:lang w:val="en-GB" w:eastAsia="en-GB"/>
    </w:rPr>
  </w:style>
  <w:style w:type="character" w:styleId="af">
    <w:name w:val="Emphasis"/>
    <w:qFormat/>
    <w:rsid w:val="00D469AD"/>
    <w:rPr>
      <w:i/>
      <w:iCs/>
    </w:rPr>
  </w:style>
  <w:style w:type="paragraph" w:customStyle="1" w:styleId="body">
    <w:name w:val="body"/>
    <w:basedOn w:val="a"/>
    <w:link w:val="bodyChar"/>
    <w:rsid w:val="00D469AD"/>
    <w:pPr>
      <w:tabs>
        <w:tab w:val="left" w:pos="2160"/>
      </w:tabs>
      <w:overflowPunct/>
      <w:autoSpaceDE/>
      <w:autoSpaceDN/>
      <w:adjustRightInd/>
      <w:spacing w:after="120"/>
      <w:jc w:val="both"/>
    </w:pPr>
    <w:rPr>
      <w:rFonts w:ascii="Bookman Old Style" w:eastAsia="맑은 고딕" w:hAnsi="Bookman Old Style"/>
      <w:color w:val="auto"/>
      <w:lang w:val="x-none" w:eastAsia="x-none"/>
    </w:rPr>
  </w:style>
  <w:style w:type="character" w:customStyle="1" w:styleId="bodyChar">
    <w:name w:val="body Char"/>
    <w:link w:val="body"/>
    <w:rsid w:val="00D469AD"/>
    <w:rPr>
      <w:rFonts w:ascii="Bookman Old Style" w:hAnsi="Bookman Old Style"/>
    </w:rPr>
  </w:style>
  <w:style w:type="paragraph" w:styleId="af0">
    <w:name w:val="Quote"/>
    <w:basedOn w:val="a"/>
    <w:next w:val="a"/>
    <w:link w:val="Char3"/>
    <w:uiPriority w:val="29"/>
    <w:qFormat/>
    <w:rsid w:val="00785C73"/>
    <w:pPr>
      <w:overflowPunct/>
      <w:autoSpaceDE/>
      <w:autoSpaceDN/>
      <w:adjustRightInd/>
      <w:spacing w:after="120"/>
    </w:pPr>
    <w:rPr>
      <w:rFonts w:ascii="Bookman Old Style" w:eastAsia="맑은 고딕" w:hAnsi="Bookman Old Style"/>
      <w:i/>
      <w:iCs/>
      <w:lang w:val="x-none" w:eastAsia="x-none"/>
    </w:rPr>
  </w:style>
  <w:style w:type="character" w:customStyle="1" w:styleId="Char3">
    <w:name w:val="인용 Char"/>
    <w:link w:val="af0"/>
    <w:uiPriority w:val="29"/>
    <w:rsid w:val="00785C73"/>
    <w:rPr>
      <w:rFonts w:ascii="Bookman Old Style" w:hAnsi="Bookman Old Style"/>
      <w:i/>
      <w:iCs/>
      <w:color w:val="000000"/>
    </w:rPr>
  </w:style>
  <w:style w:type="paragraph" w:customStyle="1" w:styleId="dsp-fs4b">
    <w:name w:val="dsp-fs4b"/>
    <w:basedOn w:val="a"/>
    <w:rsid w:val="006A6DF0"/>
    <w:pPr>
      <w:overflowPunct/>
      <w:autoSpaceDE/>
      <w:autoSpaceDN/>
      <w:adjustRightInd/>
      <w:spacing w:before="100" w:beforeAutospacing="1" w:after="100" w:afterAutospacing="1"/>
    </w:pPr>
    <w:rPr>
      <w:color w:val="auto"/>
      <w:sz w:val="24"/>
      <w:szCs w:val="24"/>
      <w:lang w:val="en-US" w:eastAsia="en-US"/>
    </w:rPr>
  </w:style>
  <w:style w:type="character" w:customStyle="1" w:styleId="9Char">
    <w:name w:val="제목 9 Char"/>
    <w:link w:val="9"/>
    <w:rsid w:val="00C7263C"/>
    <w:rPr>
      <w:rFonts w:ascii="Arial" w:hAnsi="Arial"/>
      <w:sz w:val="36"/>
      <w:lang w:eastAsia="ja-JP"/>
    </w:rPr>
  </w:style>
  <w:style w:type="character" w:customStyle="1" w:styleId="2Char">
    <w:name w:val="제목 2 Char"/>
    <w:aliases w:val="H2 Char,h2 Char"/>
    <w:link w:val="2"/>
    <w:rsid w:val="00783A05"/>
    <w:rPr>
      <w:rFonts w:ascii="Arial" w:hAnsi="Arial"/>
      <w:sz w:val="32"/>
      <w:lang w:val="en-GB" w:eastAsia="ja-JP"/>
    </w:rPr>
  </w:style>
  <w:style w:type="character" w:customStyle="1" w:styleId="1Char">
    <w:name w:val="제목 1 Char"/>
    <w:link w:val="1"/>
    <w:rsid w:val="00E25FC8"/>
    <w:rPr>
      <w:rFonts w:ascii="Arial" w:hAnsi="Arial"/>
      <w:sz w:val="36"/>
      <w:lang w:val="en-GB" w:eastAsia="ja-JP" w:bidi="ar-SA"/>
    </w:rPr>
  </w:style>
  <w:style w:type="character" w:customStyle="1" w:styleId="B2Char">
    <w:name w:val="B2 Char"/>
    <w:link w:val="B2"/>
    <w:qFormat/>
    <w:rsid w:val="00287A12"/>
    <w:rPr>
      <w:color w:val="000000"/>
      <w:lang w:eastAsia="ja-JP"/>
    </w:rPr>
  </w:style>
  <w:style w:type="character" w:customStyle="1" w:styleId="TFChar">
    <w:name w:val="TF Char"/>
    <w:link w:val="TF"/>
    <w:rsid w:val="00A83682"/>
    <w:rPr>
      <w:rFonts w:ascii="Arial" w:hAnsi="Arial"/>
      <w:b/>
      <w:color w:val="000000"/>
      <w:lang w:eastAsia="ja-JP"/>
    </w:rPr>
  </w:style>
  <w:style w:type="character" w:customStyle="1" w:styleId="TAHCar">
    <w:name w:val="TAH Car"/>
    <w:link w:val="TAH"/>
    <w:qFormat/>
    <w:rsid w:val="00E210B3"/>
    <w:rPr>
      <w:rFonts w:ascii="Arial" w:hAnsi="Arial"/>
      <w:b/>
      <w:color w:val="000000"/>
      <w:sz w:val="18"/>
      <w:lang w:val="en-GB" w:eastAsia="ja-JP"/>
    </w:rPr>
  </w:style>
  <w:style w:type="paragraph" w:styleId="81">
    <w:name w:val="index 8"/>
    <w:basedOn w:val="a"/>
    <w:next w:val="a"/>
    <w:autoRedefine/>
    <w:rsid w:val="007842C4"/>
    <w:pPr>
      <w:ind w:left="1600" w:hanging="200"/>
      <w:textAlignment w:val="baseline"/>
    </w:pPr>
    <w:rPr>
      <w:rFonts w:eastAsia="맑은 고딕"/>
    </w:rPr>
  </w:style>
  <w:style w:type="paragraph" w:styleId="af1">
    <w:name w:val="Revision"/>
    <w:hidden/>
    <w:uiPriority w:val="99"/>
    <w:semiHidden/>
    <w:rsid w:val="00B71D07"/>
    <w:rPr>
      <w:color w:val="000000"/>
      <w:lang w:val="en-GB" w:eastAsia="ja-JP"/>
    </w:rPr>
  </w:style>
  <w:style w:type="character" w:customStyle="1" w:styleId="resultitem">
    <w:name w:val="resultitem"/>
    <w:basedOn w:val="a0"/>
    <w:rsid w:val="00A34FC3"/>
  </w:style>
  <w:style w:type="character" w:customStyle="1" w:styleId="TACChar">
    <w:name w:val="TAC Char"/>
    <w:link w:val="TAC"/>
    <w:rsid w:val="00054AFE"/>
    <w:rPr>
      <w:rFonts w:ascii="Arial" w:hAnsi="Arial"/>
      <w:color w:val="000000"/>
      <w:sz w:val="18"/>
      <w:lang w:val="en-GB" w:eastAsia="ja-JP"/>
    </w:rPr>
  </w:style>
  <w:style w:type="character" w:customStyle="1" w:styleId="B3Car">
    <w:name w:val="B3 Car"/>
    <w:link w:val="B3"/>
    <w:locked/>
    <w:rsid w:val="00054AFE"/>
    <w:rPr>
      <w:color w:val="000000"/>
      <w:lang w:val="en-GB" w:eastAsia="ja-JP"/>
    </w:rPr>
  </w:style>
  <w:style w:type="character" w:customStyle="1" w:styleId="UnresolvedMention1">
    <w:name w:val="Unresolved Mention1"/>
    <w:basedOn w:val="a0"/>
    <w:uiPriority w:val="99"/>
    <w:semiHidden/>
    <w:unhideWhenUsed/>
    <w:rsid w:val="007806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5806">
      <w:bodyDiv w:val="1"/>
      <w:marLeft w:val="0"/>
      <w:marRight w:val="0"/>
      <w:marTop w:val="0"/>
      <w:marBottom w:val="0"/>
      <w:divBdr>
        <w:top w:val="none" w:sz="0" w:space="0" w:color="auto"/>
        <w:left w:val="none" w:sz="0" w:space="0" w:color="auto"/>
        <w:bottom w:val="none" w:sz="0" w:space="0" w:color="auto"/>
        <w:right w:val="none" w:sz="0" w:space="0" w:color="auto"/>
      </w:divBdr>
    </w:div>
    <w:div w:id="70854758">
      <w:bodyDiv w:val="1"/>
      <w:marLeft w:val="0"/>
      <w:marRight w:val="0"/>
      <w:marTop w:val="0"/>
      <w:marBottom w:val="0"/>
      <w:divBdr>
        <w:top w:val="none" w:sz="0" w:space="0" w:color="auto"/>
        <w:left w:val="none" w:sz="0" w:space="0" w:color="auto"/>
        <w:bottom w:val="none" w:sz="0" w:space="0" w:color="auto"/>
        <w:right w:val="none" w:sz="0" w:space="0" w:color="auto"/>
      </w:divBdr>
      <w:divsChild>
        <w:div w:id="1772123831">
          <w:marLeft w:val="1166"/>
          <w:marRight w:val="0"/>
          <w:marTop w:val="36"/>
          <w:marBottom w:val="0"/>
          <w:divBdr>
            <w:top w:val="none" w:sz="0" w:space="0" w:color="auto"/>
            <w:left w:val="none" w:sz="0" w:space="0" w:color="auto"/>
            <w:bottom w:val="none" w:sz="0" w:space="0" w:color="auto"/>
            <w:right w:val="none" w:sz="0" w:space="0" w:color="auto"/>
          </w:divBdr>
        </w:div>
      </w:divsChild>
    </w:div>
    <w:div w:id="91358451">
      <w:bodyDiv w:val="1"/>
      <w:marLeft w:val="0"/>
      <w:marRight w:val="0"/>
      <w:marTop w:val="0"/>
      <w:marBottom w:val="0"/>
      <w:divBdr>
        <w:top w:val="none" w:sz="0" w:space="0" w:color="auto"/>
        <w:left w:val="none" w:sz="0" w:space="0" w:color="auto"/>
        <w:bottom w:val="none" w:sz="0" w:space="0" w:color="auto"/>
        <w:right w:val="none" w:sz="0" w:space="0" w:color="auto"/>
      </w:divBdr>
      <w:divsChild>
        <w:div w:id="993295829">
          <w:marLeft w:val="547"/>
          <w:marRight w:val="0"/>
          <w:marTop w:val="0"/>
          <w:marBottom w:val="120"/>
          <w:divBdr>
            <w:top w:val="none" w:sz="0" w:space="0" w:color="auto"/>
            <w:left w:val="none" w:sz="0" w:space="0" w:color="auto"/>
            <w:bottom w:val="none" w:sz="0" w:space="0" w:color="auto"/>
            <w:right w:val="none" w:sz="0" w:space="0" w:color="auto"/>
          </w:divBdr>
        </w:div>
        <w:div w:id="1523517178">
          <w:marLeft w:val="907"/>
          <w:marRight w:val="0"/>
          <w:marTop w:val="0"/>
          <w:marBottom w:val="120"/>
          <w:divBdr>
            <w:top w:val="none" w:sz="0" w:space="0" w:color="auto"/>
            <w:left w:val="none" w:sz="0" w:space="0" w:color="auto"/>
            <w:bottom w:val="none" w:sz="0" w:space="0" w:color="auto"/>
            <w:right w:val="none" w:sz="0" w:space="0" w:color="auto"/>
          </w:divBdr>
        </w:div>
      </w:divsChild>
    </w:div>
    <w:div w:id="123274413">
      <w:bodyDiv w:val="1"/>
      <w:marLeft w:val="0"/>
      <w:marRight w:val="0"/>
      <w:marTop w:val="0"/>
      <w:marBottom w:val="0"/>
      <w:divBdr>
        <w:top w:val="none" w:sz="0" w:space="0" w:color="auto"/>
        <w:left w:val="none" w:sz="0" w:space="0" w:color="auto"/>
        <w:bottom w:val="none" w:sz="0" w:space="0" w:color="auto"/>
        <w:right w:val="none" w:sz="0" w:space="0" w:color="auto"/>
      </w:divBdr>
    </w:div>
    <w:div w:id="123893044">
      <w:bodyDiv w:val="1"/>
      <w:marLeft w:val="0"/>
      <w:marRight w:val="0"/>
      <w:marTop w:val="0"/>
      <w:marBottom w:val="0"/>
      <w:divBdr>
        <w:top w:val="none" w:sz="0" w:space="0" w:color="auto"/>
        <w:left w:val="none" w:sz="0" w:space="0" w:color="auto"/>
        <w:bottom w:val="none" w:sz="0" w:space="0" w:color="auto"/>
        <w:right w:val="none" w:sz="0" w:space="0" w:color="auto"/>
      </w:divBdr>
      <w:divsChild>
        <w:div w:id="882642308">
          <w:marLeft w:val="835"/>
          <w:marRight w:val="0"/>
          <w:marTop w:val="0"/>
          <w:marBottom w:val="60"/>
          <w:divBdr>
            <w:top w:val="none" w:sz="0" w:space="0" w:color="auto"/>
            <w:left w:val="none" w:sz="0" w:space="0" w:color="auto"/>
            <w:bottom w:val="none" w:sz="0" w:space="0" w:color="auto"/>
            <w:right w:val="none" w:sz="0" w:space="0" w:color="auto"/>
          </w:divBdr>
        </w:div>
      </w:divsChild>
    </w:div>
    <w:div w:id="130483379">
      <w:bodyDiv w:val="1"/>
      <w:marLeft w:val="0"/>
      <w:marRight w:val="0"/>
      <w:marTop w:val="0"/>
      <w:marBottom w:val="0"/>
      <w:divBdr>
        <w:top w:val="none" w:sz="0" w:space="0" w:color="auto"/>
        <w:left w:val="none" w:sz="0" w:space="0" w:color="auto"/>
        <w:bottom w:val="none" w:sz="0" w:space="0" w:color="auto"/>
        <w:right w:val="none" w:sz="0" w:space="0" w:color="auto"/>
      </w:divBdr>
    </w:div>
    <w:div w:id="183634004">
      <w:bodyDiv w:val="1"/>
      <w:marLeft w:val="0"/>
      <w:marRight w:val="0"/>
      <w:marTop w:val="0"/>
      <w:marBottom w:val="0"/>
      <w:divBdr>
        <w:top w:val="none" w:sz="0" w:space="0" w:color="auto"/>
        <w:left w:val="none" w:sz="0" w:space="0" w:color="auto"/>
        <w:bottom w:val="none" w:sz="0" w:space="0" w:color="auto"/>
        <w:right w:val="none" w:sz="0" w:space="0" w:color="auto"/>
      </w:divBdr>
      <w:divsChild>
        <w:div w:id="467212847">
          <w:marLeft w:val="547"/>
          <w:marRight w:val="0"/>
          <w:marTop w:val="67"/>
          <w:marBottom w:val="0"/>
          <w:divBdr>
            <w:top w:val="none" w:sz="0" w:space="0" w:color="auto"/>
            <w:left w:val="none" w:sz="0" w:space="0" w:color="auto"/>
            <w:bottom w:val="none" w:sz="0" w:space="0" w:color="auto"/>
            <w:right w:val="none" w:sz="0" w:space="0" w:color="auto"/>
          </w:divBdr>
        </w:div>
        <w:div w:id="642198660">
          <w:marLeft w:val="547"/>
          <w:marRight w:val="0"/>
          <w:marTop w:val="67"/>
          <w:marBottom w:val="0"/>
          <w:divBdr>
            <w:top w:val="none" w:sz="0" w:space="0" w:color="auto"/>
            <w:left w:val="none" w:sz="0" w:space="0" w:color="auto"/>
            <w:bottom w:val="none" w:sz="0" w:space="0" w:color="auto"/>
            <w:right w:val="none" w:sz="0" w:space="0" w:color="auto"/>
          </w:divBdr>
        </w:div>
        <w:div w:id="744187216">
          <w:marLeft w:val="1166"/>
          <w:marRight w:val="0"/>
          <w:marTop w:val="67"/>
          <w:marBottom w:val="0"/>
          <w:divBdr>
            <w:top w:val="none" w:sz="0" w:space="0" w:color="auto"/>
            <w:left w:val="none" w:sz="0" w:space="0" w:color="auto"/>
            <w:bottom w:val="none" w:sz="0" w:space="0" w:color="auto"/>
            <w:right w:val="none" w:sz="0" w:space="0" w:color="auto"/>
          </w:divBdr>
        </w:div>
        <w:div w:id="965505775">
          <w:marLeft w:val="547"/>
          <w:marRight w:val="0"/>
          <w:marTop w:val="67"/>
          <w:marBottom w:val="0"/>
          <w:divBdr>
            <w:top w:val="none" w:sz="0" w:space="0" w:color="auto"/>
            <w:left w:val="none" w:sz="0" w:space="0" w:color="auto"/>
            <w:bottom w:val="none" w:sz="0" w:space="0" w:color="auto"/>
            <w:right w:val="none" w:sz="0" w:space="0" w:color="auto"/>
          </w:divBdr>
        </w:div>
        <w:div w:id="987200078">
          <w:marLeft w:val="547"/>
          <w:marRight w:val="0"/>
          <w:marTop w:val="67"/>
          <w:marBottom w:val="0"/>
          <w:divBdr>
            <w:top w:val="none" w:sz="0" w:space="0" w:color="auto"/>
            <w:left w:val="none" w:sz="0" w:space="0" w:color="auto"/>
            <w:bottom w:val="none" w:sz="0" w:space="0" w:color="auto"/>
            <w:right w:val="none" w:sz="0" w:space="0" w:color="auto"/>
          </w:divBdr>
        </w:div>
        <w:div w:id="1224482576">
          <w:marLeft w:val="547"/>
          <w:marRight w:val="0"/>
          <w:marTop w:val="67"/>
          <w:marBottom w:val="0"/>
          <w:divBdr>
            <w:top w:val="none" w:sz="0" w:space="0" w:color="auto"/>
            <w:left w:val="none" w:sz="0" w:space="0" w:color="auto"/>
            <w:bottom w:val="none" w:sz="0" w:space="0" w:color="auto"/>
            <w:right w:val="none" w:sz="0" w:space="0" w:color="auto"/>
          </w:divBdr>
        </w:div>
        <w:div w:id="1332442944">
          <w:marLeft w:val="547"/>
          <w:marRight w:val="0"/>
          <w:marTop w:val="67"/>
          <w:marBottom w:val="0"/>
          <w:divBdr>
            <w:top w:val="none" w:sz="0" w:space="0" w:color="auto"/>
            <w:left w:val="none" w:sz="0" w:space="0" w:color="auto"/>
            <w:bottom w:val="none" w:sz="0" w:space="0" w:color="auto"/>
            <w:right w:val="none" w:sz="0" w:space="0" w:color="auto"/>
          </w:divBdr>
        </w:div>
        <w:div w:id="1874539169">
          <w:marLeft w:val="1166"/>
          <w:marRight w:val="0"/>
          <w:marTop w:val="67"/>
          <w:marBottom w:val="0"/>
          <w:divBdr>
            <w:top w:val="none" w:sz="0" w:space="0" w:color="auto"/>
            <w:left w:val="none" w:sz="0" w:space="0" w:color="auto"/>
            <w:bottom w:val="none" w:sz="0" w:space="0" w:color="auto"/>
            <w:right w:val="none" w:sz="0" w:space="0" w:color="auto"/>
          </w:divBdr>
        </w:div>
      </w:divsChild>
    </w:div>
    <w:div w:id="199363468">
      <w:bodyDiv w:val="1"/>
      <w:marLeft w:val="0"/>
      <w:marRight w:val="0"/>
      <w:marTop w:val="0"/>
      <w:marBottom w:val="0"/>
      <w:divBdr>
        <w:top w:val="none" w:sz="0" w:space="0" w:color="auto"/>
        <w:left w:val="none" w:sz="0" w:space="0" w:color="auto"/>
        <w:bottom w:val="none" w:sz="0" w:space="0" w:color="auto"/>
        <w:right w:val="none" w:sz="0" w:space="0" w:color="auto"/>
      </w:divBdr>
    </w:div>
    <w:div w:id="218326281">
      <w:bodyDiv w:val="1"/>
      <w:marLeft w:val="0"/>
      <w:marRight w:val="0"/>
      <w:marTop w:val="0"/>
      <w:marBottom w:val="0"/>
      <w:divBdr>
        <w:top w:val="none" w:sz="0" w:space="0" w:color="auto"/>
        <w:left w:val="none" w:sz="0" w:space="0" w:color="auto"/>
        <w:bottom w:val="none" w:sz="0" w:space="0" w:color="auto"/>
        <w:right w:val="none" w:sz="0" w:space="0" w:color="auto"/>
      </w:divBdr>
    </w:div>
    <w:div w:id="233395553">
      <w:bodyDiv w:val="1"/>
      <w:marLeft w:val="0"/>
      <w:marRight w:val="0"/>
      <w:marTop w:val="0"/>
      <w:marBottom w:val="0"/>
      <w:divBdr>
        <w:top w:val="none" w:sz="0" w:space="0" w:color="auto"/>
        <w:left w:val="none" w:sz="0" w:space="0" w:color="auto"/>
        <w:bottom w:val="none" w:sz="0" w:space="0" w:color="auto"/>
        <w:right w:val="none" w:sz="0" w:space="0" w:color="auto"/>
      </w:divBdr>
    </w:div>
    <w:div w:id="274096579">
      <w:bodyDiv w:val="1"/>
      <w:marLeft w:val="0"/>
      <w:marRight w:val="0"/>
      <w:marTop w:val="0"/>
      <w:marBottom w:val="0"/>
      <w:divBdr>
        <w:top w:val="none" w:sz="0" w:space="0" w:color="auto"/>
        <w:left w:val="none" w:sz="0" w:space="0" w:color="auto"/>
        <w:bottom w:val="none" w:sz="0" w:space="0" w:color="auto"/>
        <w:right w:val="none" w:sz="0" w:space="0" w:color="auto"/>
      </w:divBdr>
      <w:divsChild>
        <w:div w:id="186330686">
          <w:marLeft w:val="0"/>
          <w:marRight w:val="0"/>
          <w:marTop w:val="0"/>
          <w:marBottom w:val="0"/>
          <w:divBdr>
            <w:top w:val="none" w:sz="0" w:space="0" w:color="auto"/>
            <w:left w:val="none" w:sz="0" w:space="0" w:color="auto"/>
            <w:bottom w:val="none" w:sz="0" w:space="0" w:color="auto"/>
            <w:right w:val="none" w:sz="0" w:space="0" w:color="auto"/>
          </w:divBdr>
        </w:div>
      </w:divsChild>
    </w:div>
    <w:div w:id="370689893">
      <w:bodyDiv w:val="1"/>
      <w:marLeft w:val="0"/>
      <w:marRight w:val="0"/>
      <w:marTop w:val="0"/>
      <w:marBottom w:val="0"/>
      <w:divBdr>
        <w:top w:val="none" w:sz="0" w:space="0" w:color="auto"/>
        <w:left w:val="none" w:sz="0" w:space="0" w:color="auto"/>
        <w:bottom w:val="none" w:sz="0" w:space="0" w:color="auto"/>
        <w:right w:val="none" w:sz="0" w:space="0" w:color="auto"/>
      </w:divBdr>
      <w:divsChild>
        <w:div w:id="741558805">
          <w:marLeft w:val="403"/>
          <w:marRight w:val="0"/>
          <w:marTop w:val="115"/>
          <w:marBottom w:val="0"/>
          <w:divBdr>
            <w:top w:val="none" w:sz="0" w:space="0" w:color="auto"/>
            <w:left w:val="none" w:sz="0" w:space="0" w:color="auto"/>
            <w:bottom w:val="none" w:sz="0" w:space="0" w:color="auto"/>
            <w:right w:val="none" w:sz="0" w:space="0" w:color="auto"/>
          </w:divBdr>
        </w:div>
        <w:div w:id="1011878904">
          <w:marLeft w:val="878"/>
          <w:marRight w:val="0"/>
          <w:marTop w:val="96"/>
          <w:marBottom w:val="0"/>
          <w:divBdr>
            <w:top w:val="none" w:sz="0" w:space="0" w:color="auto"/>
            <w:left w:val="none" w:sz="0" w:space="0" w:color="auto"/>
            <w:bottom w:val="none" w:sz="0" w:space="0" w:color="auto"/>
            <w:right w:val="none" w:sz="0" w:space="0" w:color="auto"/>
          </w:divBdr>
        </w:div>
        <w:div w:id="1631476029">
          <w:marLeft w:val="403"/>
          <w:marRight w:val="0"/>
          <w:marTop w:val="115"/>
          <w:marBottom w:val="0"/>
          <w:divBdr>
            <w:top w:val="none" w:sz="0" w:space="0" w:color="auto"/>
            <w:left w:val="none" w:sz="0" w:space="0" w:color="auto"/>
            <w:bottom w:val="none" w:sz="0" w:space="0" w:color="auto"/>
            <w:right w:val="none" w:sz="0" w:space="0" w:color="auto"/>
          </w:divBdr>
        </w:div>
        <w:div w:id="1702246007">
          <w:marLeft w:val="878"/>
          <w:marRight w:val="0"/>
          <w:marTop w:val="96"/>
          <w:marBottom w:val="0"/>
          <w:divBdr>
            <w:top w:val="none" w:sz="0" w:space="0" w:color="auto"/>
            <w:left w:val="none" w:sz="0" w:space="0" w:color="auto"/>
            <w:bottom w:val="none" w:sz="0" w:space="0" w:color="auto"/>
            <w:right w:val="none" w:sz="0" w:space="0" w:color="auto"/>
          </w:divBdr>
        </w:div>
        <w:div w:id="2006543999">
          <w:marLeft w:val="878"/>
          <w:marRight w:val="0"/>
          <w:marTop w:val="96"/>
          <w:marBottom w:val="0"/>
          <w:divBdr>
            <w:top w:val="none" w:sz="0" w:space="0" w:color="auto"/>
            <w:left w:val="none" w:sz="0" w:space="0" w:color="auto"/>
            <w:bottom w:val="none" w:sz="0" w:space="0" w:color="auto"/>
            <w:right w:val="none" w:sz="0" w:space="0" w:color="auto"/>
          </w:divBdr>
        </w:div>
      </w:divsChild>
    </w:div>
    <w:div w:id="421686738">
      <w:bodyDiv w:val="1"/>
      <w:marLeft w:val="0"/>
      <w:marRight w:val="0"/>
      <w:marTop w:val="0"/>
      <w:marBottom w:val="0"/>
      <w:divBdr>
        <w:top w:val="none" w:sz="0" w:space="0" w:color="auto"/>
        <w:left w:val="none" w:sz="0" w:space="0" w:color="auto"/>
        <w:bottom w:val="none" w:sz="0" w:space="0" w:color="auto"/>
        <w:right w:val="none" w:sz="0" w:space="0" w:color="auto"/>
      </w:divBdr>
      <w:divsChild>
        <w:div w:id="1851798846">
          <w:marLeft w:val="0"/>
          <w:marRight w:val="0"/>
          <w:marTop w:val="0"/>
          <w:marBottom w:val="0"/>
          <w:divBdr>
            <w:top w:val="none" w:sz="0" w:space="0" w:color="auto"/>
            <w:left w:val="none" w:sz="0" w:space="0" w:color="auto"/>
            <w:bottom w:val="none" w:sz="0" w:space="0" w:color="auto"/>
            <w:right w:val="none" w:sz="0" w:space="0" w:color="auto"/>
          </w:divBdr>
        </w:div>
      </w:divsChild>
    </w:div>
    <w:div w:id="462043524">
      <w:bodyDiv w:val="1"/>
      <w:marLeft w:val="0"/>
      <w:marRight w:val="0"/>
      <w:marTop w:val="0"/>
      <w:marBottom w:val="0"/>
      <w:divBdr>
        <w:top w:val="none" w:sz="0" w:space="0" w:color="auto"/>
        <w:left w:val="none" w:sz="0" w:space="0" w:color="auto"/>
        <w:bottom w:val="none" w:sz="0" w:space="0" w:color="auto"/>
        <w:right w:val="none" w:sz="0" w:space="0" w:color="auto"/>
      </w:divBdr>
      <w:divsChild>
        <w:div w:id="882525920">
          <w:marLeft w:val="1166"/>
          <w:marRight w:val="0"/>
          <w:marTop w:val="36"/>
          <w:marBottom w:val="0"/>
          <w:divBdr>
            <w:top w:val="none" w:sz="0" w:space="0" w:color="auto"/>
            <w:left w:val="none" w:sz="0" w:space="0" w:color="auto"/>
            <w:bottom w:val="none" w:sz="0" w:space="0" w:color="auto"/>
            <w:right w:val="none" w:sz="0" w:space="0" w:color="auto"/>
          </w:divBdr>
        </w:div>
        <w:div w:id="905340194">
          <w:marLeft w:val="1166"/>
          <w:marRight w:val="0"/>
          <w:marTop w:val="36"/>
          <w:marBottom w:val="0"/>
          <w:divBdr>
            <w:top w:val="none" w:sz="0" w:space="0" w:color="auto"/>
            <w:left w:val="none" w:sz="0" w:space="0" w:color="auto"/>
            <w:bottom w:val="none" w:sz="0" w:space="0" w:color="auto"/>
            <w:right w:val="none" w:sz="0" w:space="0" w:color="auto"/>
          </w:divBdr>
        </w:div>
      </w:divsChild>
    </w:div>
    <w:div w:id="537932565">
      <w:bodyDiv w:val="1"/>
      <w:marLeft w:val="0"/>
      <w:marRight w:val="0"/>
      <w:marTop w:val="0"/>
      <w:marBottom w:val="0"/>
      <w:divBdr>
        <w:top w:val="none" w:sz="0" w:space="0" w:color="auto"/>
        <w:left w:val="none" w:sz="0" w:space="0" w:color="auto"/>
        <w:bottom w:val="none" w:sz="0" w:space="0" w:color="auto"/>
        <w:right w:val="none" w:sz="0" w:space="0" w:color="auto"/>
      </w:divBdr>
    </w:div>
    <w:div w:id="612901860">
      <w:bodyDiv w:val="1"/>
      <w:marLeft w:val="0"/>
      <w:marRight w:val="0"/>
      <w:marTop w:val="0"/>
      <w:marBottom w:val="0"/>
      <w:divBdr>
        <w:top w:val="none" w:sz="0" w:space="0" w:color="auto"/>
        <w:left w:val="none" w:sz="0" w:space="0" w:color="auto"/>
        <w:bottom w:val="none" w:sz="0" w:space="0" w:color="auto"/>
        <w:right w:val="none" w:sz="0" w:space="0" w:color="auto"/>
      </w:divBdr>
    </w:div>
    <w:div w:id="798912215">
      <w:bodyDiv w:val="1"/>
      <w:marLeft w:val="0"/>
      <w:marRight w:val="0"/>
      <w:marTop w:val="0"/>
      <w:marBottom w:val="0"/>
      <w:divBdr>
        <w:top w:val="none" w:sz="0" w:space="0" w:color="auto"/>
        <w:left w:val="none" w:sz="0" w:space="0" w:color="auto"/>
        <w:bottom w:val="none" w:sz="0" w:space="0" w:color="auto"/>
        <w:right w:val="none" w:sz="0" w:space="0" w:color="auto"/>
      </w:divBdr>
      <w:divsChild>
        <w:div w:id="2016489283">
          <w:marLeft w:val="0"/>
          <w:marRight w:val="0"/>
          <w:marTop w:val="0"/>
          <w:marBottom w:val="0"/>
          <w:divBdr>
            <w:top w:val="none" w:sz="0" w:space="0" w:color="auto"/>
            <w:left w:val="none" w:sz="0" w:space="0" w:color="auto"/>
            <w:bottom w:val="none" w:sz="0" w:space="0" w:color="auto"/>
            <w:right w:val="none" w:sz="0" w:space="0" w:color="auto"/>
          </w:divBdr>
        </w:div>
      </w:divsChild>
    </w:div>
    <w:div w:id="809445441">
      <w:bodyDiv w:val="1"/>
      <w:marLeft w:val="0"/>
      <w:marRight w:val="0"/>
      <w:marTop w:val="0"/>
      <w:marBottom w:val="0"/>
      <w:divBdr>
        <w:top w:val="none" w:sz="0" w:space="0" w:color="auto"/>
        <w:left w:val="none" w:sz="0" w:space="0" w:color="auto"/>
        <w:bottom w:val="none" w:sz="0" w:space="0" w:color="auto"/>
        <w:right w:val="none" w:sz="0" w:space="0" w:color="auto"/>
      </w:divBdr>
    </w:div>
    <w:div w:id="895048688">
      <w:bodyDiv w:val="1"/>
      <w:marLeft w:val="0"/>
      <w:marRight w:val="0"/>
      <w:marTop w:val="0"/>
      <w:marBottom w:val="0"/>
      <w:divBdr>
        <w:top w:val="none" w:sz="0" w:space="0" w:color="auto"/>
        <w:left w:val="none" w:sz="0" w:space="0" w:color="auto"/>
        <w:bottom w:val="none" w:sz="0" w:space="0" w:color="auto"/>
        <w:right w:val="none" w:sz="0" w:space="0" w:color="auto"/>
      </w:divBdr>
    </w:div>
    <w:div w:id="954944882">
      <w:bodyDiv w:val="1"/>
      <w:marLeft w:val="0"/>
      <w:marRight w:val="0"/>
      <w:marTop w:val="0"/>
      <w:marBottom w:val="0"/>
      <w:divBdr>
        <w:top w:val="none" w:sz="0" w:space="0" w:color="auto"/>
        <w:left w:val="none" w:sz="0" w:space="0" w:color="auto"/>
        <w:bottom w:val="none" w:sz="0" w:space="0" w:color="auto"/>
        <w:right w:val="none" w:sz="0" w:space="0" w:color="auto"/>
      </w:divBdr>
    </w:div>
    <w:div w:id="974331085">
      <w:bodyDiv w:val="1"/>
      <w:marLeft w:val="0"/>
      <w:marRight w:val="0"/>
      <w:marTop w:val="0"/>
      <w:marBottom w:val="0"/>
      <w:divBdr>
        <w:top w:val="none" w:sz="0" w:space="0" w:color="auto"/>
        <w:left w:val="none" w:sz="0" w:space="0" w:color="auto"/>
        <w:bottom w:val="none" w:sz="0" w:space="0" w:color="auto"/>
        <w:right w:val="none" w:sz="0" w:space="0" w:color="auto"/>
      </w:divBdr>
      <w:divsChild>
        <w:div w:id="171068049">
          <w:marLeft w:val="1166"/>
          <w:marRight w:val="0"/>
          <w:marTop w:val="67"/>
          <w:marBottom w:val="0"/>
          <w:divBdr>
            <w:top w:val="none" w:sz="0" w:space="0" w:color="auto"/>
            <w:left w:val="none" w:sz="0" w:space="0" w:color="auto"/>
            <w:bottom w:val="none" w:sz="0" w:space="0" w:color="auto"/>
            <w:right w:val="none" w:sz="0" w:space="0" w:color="auto"/>
          </w:divBdr>
        </w:div>
        <w:div w:id="684400871">
          <w:marLeft w:val="547"/>
          <w:marRight w:val="0"/>
          <w:marTop w:val="77"/>
          <w:marBottom w:val="0"/>
          <w:divBdr>
            <w:top w:val="none" w:sz="0" w:space="0" w:color="auto"/>
            <w:left w:val="none" w:sz="0" w:space="0" w:color="auto"/>
            <w:bottom w:val="none" w:sz="0" w:space="0" w:color="auto"/>
            <w:right w:val="none" w:sz="0" w:space="0" w:color="auto"/>
          </w:divBdr>
        </w:div>
        <w:div w:id="779297594">
          <w:marLeft w:val="1166"/>
          <w:marRight w:val="0"/>
          <w:marTop w:val="67"/>
          <w:marBottom w:val="0"/>
          <w:divBdr>
            <w:top w:val="none" w:sz="0" w:space="0" w:color="auto"/>
            <w:left w:val="none" w:sz="0" w:space="0" w:color="auto"/>
            <w:bottom w:val="none" w:sz="0" w:space="0" w:color="auto"/>
            <w:right w:val="none" w:sz="0" w:space="0" w:color="auto"/>
          </w:divBdr>
        </w:div>
      </w:divsChild>
    </w:div>
    <w:div w:id="1038159735">
      <w:bodyDiv w:val="1"/>
      <w:marLeft w:val="0"/>
      <w:marRight w:val="0"/>
      <w:marTop w:val="0"/>
      <w:marBottom w:val="0"/>
      <w:divBdr>
        <w:top w:val="none" w:sz="0" w:space="0" w:color="auto"/>
        <w:left w:val="none" w:sz="0" w:space="0" w:color="auto"/>
        <w:bottom w:val="none" w:sz="0" w:space="0" w:color="auto"/>
        <w:right w:val="none" w:sz="0" w:space="0" w:color="auto"/>
      </w:divBdr>
    </w:div>
    <w:div w:id="1040134654">
      <w:bodyDiv w:val="1"/>
      <w:marLeft w:val="0"/>
      <w:marRight w:val="0"/>
      <w:marTop w:val="0"/>
      <w:marBottom w:val="0"/>
      <w:divBdr>
        <w:top w:val="none" w:sz="0" w:space="0" w:color="auto"/>
        <w:left w:val="none" w:sz="0" w:space="0" w:color="auto"/>
        <w:bottom w:val="none" w:sz="0" w:space="0" w:color="auto"/>
        <w:right w:val="none" w:sz="0" w:space="0" w:color="auto"/>
      </w:divBdr>
      <w:divsChild>
        <w:div w:id="353269163">
          <w:marLeft w:val="1800"/>
          <w:marRight w:val="0"/>
          <w:marTop w:val="77"/>
          <w:marBottom w:val="0"/>
          <w:divBdr>
            <w:top w:val="none" w:sz="0" w:space="0" w:color="auto"/>
            <w:left w:val="none" w:sz="0" w:space="0" w:color="auto"/>
            <w:bottom w:val="none" w:sz="0" w:space="0" w:color="auto"/>
            <w:right w:val="none" w:sz="0" w:space="0" w:color="auto"/>
          </w:divBdr>
        </w:div>
        <w:div w:id="650017466">
          <w:marLeft w:val="547"/>
          <w:marRight w:val="0"/>
          <w:marTop w:val="96"/>
          <w:marBottom w:val="0"/>
          <w:divBdr>
            <w:top w:val="none" w:sz="0" w:space="0" w:color="auto"/>
            <w:left w:val="none" w:sz="0" w:space="0" w:color="auto"/>
            <w:bottom w:val="none" w:sz="0" w:space="0" w:color="auto"/>
            <w:right w:val="none" w:sz="0" w:space="0" w:color="auto"/>
          </w:divBdr>
        </w:div>
        <w:div w:id="892272654">
          <w:marLeft w:val="1800"/>
          <w:marRight w:val="0"/>
          <w:marTop w:val="77"/>
          <w:marBottom w:val="0"/>
          <w:divBdr>
            <w:top w:val="none" w:sz="0" w:space="0" w:color="auto"/>
            <w:left w:val="none" w:sz="0" w:space="0" w:color="auto"/>
            <w:bottom w:val="none" w:sz="0" w:space="0" w:color="auto"/>
            <w:right w:val="none" w:sz="0" w:space="0" w:color="auto"/>
          </w:divBdr>
        </w:div>
        <w:div w:id="1151023642">
          <w:marLeft w:val="1800"/>
          <w:marRight w:val="0"/>
          <w:marTop w:val="77"/>
          <w:marBottom w:val="0"/>
          <w:divBdr>
            <w:top w:val="none" w:sz="0" w:space="0" w:color="auto"/>
            <w:left w:val="none" w:sz="0" w:space="0" w:color="auto"/>
            <w:bottom w:val="none" w:sz="0" w:space="0" w:color="auto"/>
            <w:right w:val="none" w:sz="0" w:space="0" w:color="auto"/>
          </w:divBdr>
        </w:div>
        <w:div w:id="1819876602">
          <w:marLeft w:val="1166"/>
          <w:marRight w:val="0"/>
          <w:marTop w:val="86"/>
          <w:marBottom w:val="0"/>
          <w:divBdr>
            <w:top w:val="none" w:sz="0" w:space="0" w:color="auto"/>
            <w:left w:val="none" w:sz="0" w:space="0" w:color="auto"/>
            <w:bottom w:val="none" w:sz="0" w:space="0" w:color="auto"/>
            <w:right w:val="none" w:sz="0" w:space="0" w:color="auto"/>
          </w:divBdr>
        </w:div>
        <w:div w:id="2144493311">
          <w:marLeft w:val="1166"/>
          <w:marRight w:val="0"/>
          <w:marTop w:val="86"/>
          <w:marBottom w:val="0"/>
          <w:divBdr>
            <w:top w:val="none" w:sz="0" w:space="0" w:color="auto"/>
            <w:left w:val="none" w:sz="0" w:space="0" w:color="auto"/>
            <w:bottom w:val="none" w:sz="0" w:space="0" w:color="auto"/>
            <w:right w:val="none" w:sz="0" w:space="0" w:color="auto"/>
          </w:divBdr>
        </w:div>
      </w:divsChild>
    </w:div>
    <w:div w:id="1104614915">
      <w:bodyDiv w:val="1"/>
      <w:marLeft w:val="0"/>
      <w:marRight w:val="0"/>
      <w:marTop w:val="0"/>
      <w:marBottom w:val="0"/>
      <w:divBdr>
        <w:top w:val="none" w:sz="0" w:space="0" w:color="auto"/>
        <w:left w:val="none" w:sz="0" w:space="0" w:color="auto"/>
        <w:bottom w:val="none" w:sz="0" w:space="0" w:color="auto"/>
        <w:right w:val="none" w:sz="0" w:space="0" w:color="auto"/>
      </w:divBdr>
      <w:divsChild>
        <w:div w:id="129788774">
          <w:marLeft w:val="878"/>
          <w:marRight w:val="0"/>
          <w:marTop w:val="96"/>
          <w:marBottom w:val="0"/>
          <w:divBdr>
            <w:top w:val="none" w:sz="0" w:space="0" w:color="auto"/>
            <w:left w:val="none" w:sz="0" w:space="0" w:color="auto"/>
            <w:bottom w:val="none" w:sz="0" w:space="0" w:color="auto"/>
            <w:right w:val="none" w:sz="0" w:space="0" w:color="auto"/>
          </w:divBdr>
        </w:div>
        <w:div w:id="368536158">
          <w:marLeft w:val="403"/>
          <w:marRight w:val="0"/>
          <w:marTop w:val="115"/>
          <w:marBottom w:val="0"/>
          <w:divBdr>
            <w:top w:val="none" w:sz="0" w:space="0" w:color="auto"/>
            <w:left w:val="none" w:sz="0" w:space="0" w:color="auto"/>
            <w:bottom w:val="none" w:sz="0" w:space="0" w:color="auto"/>
            <w:right w:val="none" w:sz="0" w:space="0" w:color="auto"/>
          </w:divBdr>
        </w:div>
        <w:div w:id="880441549">
          <w:marLeft w:val="403"/>
          <w:marRight w:val="0"/>
          <w:marTop w:val="115"/>
          <w:marBottom w:val="0"/>
          <w:divBdr>
            <w:top w:val="none" w:sz="0" w:space="0" w:color="auto"/>
            <w:left w:val="none" w:sz="0" w:space="0" w:color="auto"/>
            <w:bottom w:val="none" w:sz="0" w:space="0" w:color="auto"/>
            <w:right w:val="none" w:sz="0" w:space="0" w:color="auto"/>
          </w:divBdr>
        </w:div>
        <w:div w:id="1040939583">
          <w:marLeft w:val="878"/>
          <w:marRight w:val="0"/>
          <w:marTop w:val="96"/>
          <w:marBottom w:val="0"/>
          <w:divBdr>
            <w:top w:val="none" w:sz="0" w:space="0" w:color="auto"/>
            <w:left w:val="none" w:sz="0" w:space="0" w:color="auto"/>
            <w:bottom w:val="none" w:sz="0" w:space="0" w:color="auto"/>
            <w:right w:val="none" w:sz="0" w:space="0" w:color="auto"/>
          </w:divBdr>
        </w:div>
        <w:div w:id="1200387878">
          <w:marLeft w:val="403"/>
          <w:marRight w:val="0"/>
          <w:marTop w:val="115"/>
          <w:marBottom w:val="0"/>
          <w:divBdr>
            <w:top w:val="none" w:sz="0" w:space="0" w:color="auto"/>
            <w:left w:val="none" w:sz="0" w:space="0" w:color="auto"/>
            <w:bottom w:val="none" w:sz="0" w:space="0" w:color="auto"/>
            <w:right w:val="none" w:sz="0" w:space="0" w:color="auto"/>
          </w:divBdr>
        </w:div>
        <w:div w:id="1651665434">
          <w:marLeft w:val="1210"/>
          <w:marRight w:val="0"/>
          <w:marTop w:val="86"/>
          <w:marBottom w:val="0"/>
          <w:divBdr>
            <w:top w:val="none" w:sz="0" w:space="0" w:color="auto"/>
            <w:left w:val="none" w:sz="0" w:space="0" w:color="auto"/>
            <w:bottom w:val="none" w:sz="0" w:space="0" w:color="auto"/>
            <w:right w:val="none" w:sz="0" w:space="0" w:color="auto"/>
          </w:divBdr>
        </w:div>
        <w:div w:id="1722823306">
          <w:marLeft w:val="403"/>
          <w:marRight w:val="0"/>
          <w:marTop w:val="115"/>
          <w:marBottom w:val="0"/>
          <w:divBdr>
            <w:top w:val="none" w:sz="0" w:space="0" w:color="auto"/>
            <w:left w:val="none" w:sz="0" w:space="0" w:color="auto"/>
            <w:bottom w:val="none" w:sz="0" w:space="0" w:color="auto"/>
            <w:right w:val="none" w:sz="0" w:space="0" w:color="auto"/>
          </w:divBdr>
        </w:div>
        <w:div w:id="1882010910">
          <w:marLeft w:val="878"/>
          <w:marRight w:val="0"/>
          <w:marTop w:val="96"/>
          <w:marBottom w:val="0"/>
          <w:divBdr>
            <w:top w:val="none" w:sz="0" w:space="0" w:color="auto"/>
            <w:left w:val="none" w:sz="0" w:space="0" w:color="auto"/>
            <w:bottom w:val="none" w:sz="0" w:space="0" w:color="auto"/>
            <w:right w:val="none" w:sz="0" w:space="0" w:color="auto"/>
          </w:divBdr>
        </w:div>
        <w:div w:id="1892963734">
          <w:marLeft w:val="403"/>
          <w:marRight w:val="0"/>
          <w:marTop w:val="115"/>
          <w:marBottom w:val="0"/>
          <w:divBdr>
            <w:top w:val="none" w:sz="0" w:space="0" w:color="auto"/>
            <w:left w:val="none" w:sz="0" w:space="0" w:color="auto"/>
            <w:bottom w:val="none" w:sz="0" w:space="0" w:color="auto"/>
            <w:right w:val="none" w:sz="0" w:space="0" w:color="auto"/>
          </w:divBdr>
        </w:div>
        <w:div w:id="2075157679">
          <w:marLeft w:val="878"/>
          <w:marRight w:val="0"/>
          <w:marTop w:val="96"/>
          <w:marBottom w:val="0"/>
          <w:divBdr>
            <w:top w:val="none" w:sz="0" w:space="0" w:color="auto"/>
            <w:left w:val="none" w:sz="0" w:space="0" w:color="auto"/>
            <w:bottom w:val="none" w:sz="0" w:space="0" w:color="auto"/>
            <w:right w:val="none" w:sz="0" w:space="0" w:color="auto"/>
          </w:divBdr>
        </w:div>
        <w:div w:id="2085100870">
          <w:marLeft w:val="878"/>
          <w:marRight w:val="0"/>
          <w:marTop w:val="96"/>
          <w:marBottom w:val="0"/>
          <w:divBdr>
            <w:top w:val="none" w:sz="0" w:space="0" w:color="auto"/>
            <w:left w:val="none" w:sz="0" w:space="0" w:color="auto"/>
            <w:bottom w:val="none" w:sz="0" w:space="0" w:color="auto"/>
            <w:right w:val="none" w:sz="0" w:space="0" w:color="auto"/>
          </w:divBdr>
        </w:div>
      </w:divsChild>
    </w:div>
    <w:div w:id="1166016889">
      <w:bodyDiv w:val="1"/>
      <w:marLeft w:val="0"/>
      <w:marRight w:val="0"/>
      <w:marTop w:val="0"/>
      <w:marBottom w:val="0"/>
      <w:divBdr>
        <w:top w:val="none" w:sz="0" w:space="0" w:color="auto"/>
        <w:left w:val="none" w:sz="0" w:space="0" w:color="auto"/>
        <w:bottom w:val="none" w:sz="0" w:space="0" w:color="auto"/>
        <w:right w:val="none" w:sz="0" w:space="0" w:color="auto"/>
      </w:divBdr>
    </w:div>
    <w:div w:id="1445227790">
      <w:bodyDiv w:val="1"/>
      <w:marLeft w:val="0"/>
      <w:marRight w:val="0"/>
      <w:marTop w:val="0"/>
      <w:marBottom w:val="0"/>
      <w:divBdr>
        <w:top w:val="none" w:sz="0" w:space="0" w:color="auto"/>
        <w:left w:val="none" w:sz="0" w:space="0" w:color="auto"/>
        <w:bottom w:val="none" w:sz="0" w:space="0" w:color="auto"/>
        <w:right w:val="none" w:sz="0" w:space="0" w:color="auto"/>
      </w:divBdr>
      <w:divsChild>
        <w:div w:id="1811095833">
          <w:marLeft w:val="0"/>
          <w:marRight w:val="0"/>
          <w:marTop w:val="0"/>
          <w:marBottom w:val="0"/>
          <w:divBdr>
            <w:top w:val="none" w:sz="0" w:space="0" w:color="auto"/>
            <w:left w:val="none" w:sz="0" w:space="0" w:color="auto"/>
            <w:bottom w:val="none" w:sz="0" w:space="0" w:color="auto"/>
            <w:right w:val="none" w:sz="0" w:space="0" w:color="auto"/>
          </w:divBdr>
        </w:div>
      </w:divsChild>
    </w:div>
    <w:div w:id="1575814915">
      <w:bodyDiv w:val="1"/>
      <w:marLeft w:val="0"/>
      <w:marRight w:val="0"/>
      <w:marTop w:val="0"/>
      <w:marBottom w:val="0"/>
      <w:divBdr>
        <w:top w:val="none" w:sz="0" w:space="0" w:color="auto"/>
        <w:left w:val="none" w:sz="0" w:space="0" w:color="auto"/>
        <w:bottom w:val="none" w:sz="0" w:space="0" w:color="auto"/>
        <w:right w:val="none" w:sz="0" w:space="0" w:color="auto"/>
      </w:divBdr>
      <w:divsChild>
        <w:div w:id="306906653">
          <w:marLeft w:val="547"/>
          <w:marRight w:val="0"/>
          <w:marTop w:val="0"/>
          <w:marBottom w:val="120"/>
          <w:divBdr>
            <w:top w:val="none" w:sz="0" w:space="0" w:color="auto"/>
            <w:left w:val="none" w:sz="0" w:space="0" w:color="auto"/>
            <w:bottom w:val="none" w:sz="0" w:space="0" w:color="auto"/>
            <w:right w:val="none" w:sz="0" w:space="0" w:color="auto"/>
          </w:divBdr>
        </w:div>
        <w:div w:id="466361795">
          <w:marLeft w:val="547"/>
          <w:marRight w:val="0"/>
          <w:marTop w:val="0"/>
          <w:marBottom w:val="120"/>
          <w:divBdr>
            <w:top w:val="none" w:sz="0" w:space="0" w:color="auto"/>
            <w:left w:val="none" w:sz="0" w:space="0" w:color="auto"/>
            <w:bottom w:val="none" w:sz="0" w:space="0" w:color="auto"/>
            <w:right w:val="none" w:sz="0" w:space="0" w:color="auto"/>
          </w:divBdr>
        </w:div>
        <w:div w:id="2111586185">
          <w:marLeft w:val="547"/>
          <w:marRight w:val="0"/>
          <w:marTop w:val="0"/>
          <w:marBottom w:val="120"/>
          <w:divBdr>
            <w:top w:val="none" w:sz="0" w:space="0" w:color="auto"/>
            <w:left w:val="none" w:sz="0" w:space="0" w:color="auto"/>
            <w:bottom w:val="none" w:sz="0" w:space="0" w:color="auto"/>
            <w:right w:val="none" w:sz="0" w:space="0" w:color="auto"/>
          </w:divBdr>
        </w:div>
      </w:divsChild>
    </w:div>
    <w:div w:id="1577979431">
      <w:bodyDiv w:val="1"/>
      <w:marLeft w:val="0"/>
      <w:marRight w:val="0"/>
      <w:marTop w:val="0"/>
      <w:marBottom w:val="0"/>
      <w:divBdr>
        <w:top w:val="none" w:sz="0" w:space="0" w:color="auto"/>
        <w:left w:val="none" w:sz="0" w:space="0" w:color="auto"/>
        <w:bottom w:val="none" w:sz="0" w:space="0" w:color="auto"/>
        <w:right w:val="none" w:sz="0" w:space="0" w:color="auto"/>
      </w:divBdr>
      <w:divsChild>
        <w:div w:id="22099443">
          <w:marLeft w:val="1166"/>
          <w:marRight w:val="0"/>
          <w:marTop w:val="86"/>
          <w:marBottom w:val="0"/>
          <w:divBdr>
            <w:top w:val="none" w:sz="0" w:space="0" w:color="auto"/>
            <w:left w:val="none" w:sz="0" w:space="0" w:color="auto"/>
            <w:bottom w:val="none" w:sz="0" w:space="0" w:color="auto"/>
            <w:right w:val="none" w:sz="0" w:space="0" w:color="auto"/>
          </w:divBdr>
        </w:div>
        <w:div w:id="35159002">
          <w:marLeft w:val="1800"/>
          <w:marRight w:val="0"/>
          <w:marTop w:val="77"/>
          <w:marBottom w:val="0"/>
          <w:divBdr>
            <w:top w:val="none" w:sz="0" w:space="0" w:color="auto"/>
            <w:left w:val="none" w:sz="0" w:space="0" w:color="auto"/>
            <w:bottom w:val="none" w:sz="0" w:space="0" w:color="auto"/>
            <w:right w:val="none" w:sz="0" w:space="0" w:color="auto"/>
          </w:divBdr>
        </w:div>
        <w:div w:id="847788239">
          <w:marLeft w:val="1166"/>
          <w:marRight w:val="0"/>
          <w:marTop w:val="86"/>
          <w:marBottom w:val="0"/>
          <w:divBdr>
            <w:top w:val="none" w:sz="0" w:space="0" w:color="auto"/>
            <w:left w:val="none" w:sz="0" w:space="0" w:color="auto"/>
            <w:bottom w:val="none" w:sz="0" w:space="0" w:color="auto"/>
            <w:right w:val="none" w:sz="0" w:space="0" w:color="auto"/>
          </w:divBdr>
        </w:div>
        <w:div w:id="1073087935">
          <w:marLeft w:val="1800"/>
          <w:marRight w:val="0"/>
          <w:marTop w:val="77"/>
          <w:marBottom w:val="0"/>
          <w:divBdr>
            <w:top w:val="none" w:sz="0" w:space="0" w:color="auto"/>
            <w:left w:val="none" w:sz="0" w:space="0" w:color="auto"/>
            <w:bottom w:val="none" w:sz="0" w:space="0" w:color="auto"/>
            <w:right w:val="none" w:sz="0" w:space="0" w:color="auto"/>
          </w:divBdr>
        </w:div>
        <w:div w:id="1636178352">
          <w:marLeft w:val="547"/>
          <w:marRight w:val="0"/>
          <w:marTop w:val="96"/>
          <w:marBottom w:val="0"/>
          <w:divBdr>
            <w:top w:val="none" w:sz="0" w:space="0" w:color="auto"/>
            <w:left w:val="none" w:sz="0" w:space="0" w:color="auto"/>
            <w:bottom w:val="none" w:sz="0" w:space="0" w:color="auto"/>
            <w:right w:val="none" w:sz="0" w:space="0" w:color="auto"/>
          </w:divBdr>
        </w:div>
        <w:div w:id="1784957716">
          <w:marLeft w:val="1800"/>
          <w:marRight w:val="0"/>
          <w:marTop w:val="77"/>
          <w:marBottom w:val="0"/>
          <w:divBdr>
            <w:top w:val="none" w:sz="0" w:space="0" w:color="auto"/>
            <w:left w:val="none" w:sz="0" w:space="0" w:color="auto"/>
            <w:bottom w:val="none" w:sz="0" w:space="0" w:color="auto"/>
            <w:right w:val="none" w:sz="0" w:space="0" w:color="auto"/>
          </w:divBdr>
        </w:div>
      </w:divsChild>
    </w:div>
    <w:div w:id="1607928966">
      <w:bodyDiv w:val="1"/>
      <w:marLeft w:val="0"/>
      <w:marRight w:val="0"/>
      <w:marTop w:val="0"/>
      <w:marBottom w:val="0"/>
      <w:divBdr>
        <w:top w:val="none" w:sz="0" w:space="0" w:color="auto"/>
        <w:left w:val="none" w:sz="0" w:space="0" w:color="auto"/>
        <w:bottom w:val="none" w:sz="0" w:space="0" w:color="auto"/>
        <w:right w:val="none" w:sz="0" w:space="0" w:color="auto"/>
      </w:divBdr>
    </w:div>
    <w:div w:id="1610888903">
      <w:bodyDiv w:val="1"/>
      <w:marLeft w:val="0"/>
      <w:marRight w:val="0"/>
      <w:marTop w:val="0"/>
      <w:marBottom w:val="0"/>
      <w:divBdr>
        <w:top w:val="none" w:sz="0" w:space="0" w:color="auto"/>
        <w:left w:val="none" w:sz="0" w:space="0" w:color="auto"/>
        <w:bottom w:val="none" w:sz="0" w:space="0" w:color="auto"/>
        <w:right w:val="none" w:sz="0" w:space="0" w:color="auto"/>
      </w:divBdr>
      <w:divsChild>
        <w:div w:id="91171136">
          <w:marLeft w:val="1210"/>
          <w:marRight w:val="0"/>
          <w:marTop w:val="86"/>
          <w:marBottom w:val="0"/>
          <w:divBdr>
            <w:top w:val="none" w:sz="0" w:space="0" w:color="auto"/>
            <w:left w:val="none" w:sz="0" w:space="0" w:color="auto"/>
            <w:bottom w:val="none" w:sz="0" w:space="0" w:color="auto"/>
            <w:right w:val="none" w:sz="0" w:space="0" w:color="auto"/>
          </w:divBdr>
        </w:div>
        <w:div w:id="164561600">
          <w:marLeft w:val="878"/>
          <w:marRight w:val="0"/>
          <w:marTop w:val="96"/>
          <w:marBottom w:val="0"/>
          <w:divBdr>
            <w:top w:val="none" w:sz="0" w:space="0" w:color="auto"/>
            <w:left w:val="none" w:sz="0" w:space="0" w:color="auto"/>
            <w:bottom w:val="none" w:sz="0" w:space="0" w:color="auto"/>
            <w:right w:val="none" w:sz="0" w:space="0" w:color="auto"/>
          </w:divBdr>
        </w:div>
        <w:div w:id="239143440">
          <w:marLeft w:val="403"/>
          <w:marRight w:val="0"/>
          <w:marTop w:val="115"/>
          <w:marBottom w:val="0"/>
          <w:divBdr>
            <w:top w:val="none" w:sz="0" w:space="0" w:color="auto"/>
            <w:left w:val="none" w:sz="0" w:space="0" w:color="auto"/>
            <w:bottom w:val="none" w:sz="0" w:space="0" w:color="auto"/>
            <w:right w:val="none" w:sz="0" w:space="0" w:color="auto"/>
          </w:divBdr>
        </w:div>
        <w:div w:id="620068225">
          <w:marLeft w:val="878"/>
          <w:marRight w:val="0"/>
          <w:marTop w:val="96"/>
          <w:marBottom w:val="0"/>
          <w:divBdr>
            <w:top w:val="none" w:sz="0" w:space="0" w:color="auto"/>
            <w:left w:val="none" w:sz="0" w:space="0" w:color="auto"/>
            <w:bottom w:val="none" w:sz="0" w:space="0" w:color="auto"/>
            <w:right w:val="none" w:sz="0" w:space="0" w:color="auto"/>
          </w:divBdr>
        </w:div>
        <w:div w:id="794562365">
          <w:marLeft w:val="878"/>
          <w:marRight w:val="0"/>
          <w:marTop w:val="96"/>
          <w:marBottom w:val="0"/>
          <w:divBdr>
            <w:top w:val="none" w:sz="0" w:space="0" w:color="auto"/>
            <w:left w:val="none" w:sz="0" w:space="0" w:color="auto"/>
            <w:bottom w:val="none" w:sz="0" w:space="0" w:color="auto"/>
            <w:right w:val="none" w:sz="0" w:space="0" w:color="auto"/>
          </w:divBdr>
        </w:div>
        <w:div w:id="1055005357">
          <w:marLeft w:val="878"/>
          <w:marRight w:val="0"/>
          <w:marTop w:val="96"/>
          <w:marBottom w:val="0"/>
          <w:divBdr>
            <w:top w:val="none" w:sz="0" w:space="0" w:color="auto"/>
            <w:left w:val="none" w:sz="0" w:space="0" w:color="auto"/>
            <w:bottom w:val="none" w:sz="0" w:space="0" w:color="auto"/>
            <w:right w:val="none" w:sz="0" w:space="0" w:color="auto"/>
          </w:divBdr>
        </w:div>
        <w:div w:id="1290743880">
          <w:marLeft w:val="878"/>
          <w:marRight w:val="0"/>
          <w:marTop w:val="96"/>
          <w:marBottom w:val="0"/>
          <w:divBdr>
            <w:top w:val="none" w:sz="0" w:space="0" w:color="auto"/>
            <w:left w:val="none" w:sz="0" w:space="0" w:color="auto"/>
            <w:bottom w:val="none" w:sz="0" w:space="0" w:color="auto"/>
            <w:right w:val="none" w:sz="0" w:space="0" w:color="auto"/>
          </w:divBdr>
        </w:div>
        <w:div w:id="1386025207">
          <w:marLeft w:val="878"/>
          <w:marRight w:val="0"/>
          <w:marTop w:val="96"/>
          <w:marBottom w:val="0"/>
          <w:divBdr>
            <w:top w:val="none" w:sz="0" w:space="0" w:color="auto"/>
            <w:left w:val="none" w:sz="0" w:space="0" w:color="auto"/>
            <w:bottom w:val="none" w:sz="0" w:space="0" w:color="auto"/>
            <w:right w:val="none" w:sz="0" w:space="0" w:color="auto"/>
          </w:divBdr>
        </w:div>
        <w:div w:id="1913202214">
          <w:marLeft w:val="403"/>
          <w:marRight w:val="0"/>
          <w:marTop w:val="115"/>
          <w:marBottom w:val="0"/>
          <w:divBdr>
            <w:top w:val="none" w:sz="0" w:space="0" w:color="auto"/>
            <w:left w:val="none" w:sz="0" w:space="0" w:color="auto"/>
            <w:bottom w:val="none" w:sz="0" w:space="0" w:color="auto"/>
            <w:right w:val="none" w:sz="0" w:space="0" w:color="auto"/>
          </w:divBdr>
        </w:div>
        <w:div w:id="1973095453">
          <w:marLeft w:val="403"/>
          <w:marRight w:val="0"/>
          <w:marTop w:val="115"/>
          <w:marBottom w:val="0"/>
          <w:divBdr>
            <w:top w:val="none" w:sz="0" w:space="0" w:color="auto"/>
            <w:left w:val="none" w:sz="0" w:space="0" w:color="auto"/>
            <w:bottom w:val="none" w:sz="0" w:space="0" w:color="auto"/>
            <w:right w:val="none" w:sz="0" w:space="0" w:color="auto"/>
          </w:divBdr>
        </w:div>
        <w:div w:id="1989901588">
          <w:marLeft w:val="878"/>
          <w:marRight w:val="0"/>
          <w:marTop w:val="96"/>
          <w:marBottom w:val="0"/>
          <w:divBdr>
            <w:top w:val="none" w:sz="0" w:space="0" w:color="auto"/>
            <w:left w:val="none" w:sz="0" w:space="0" w:color="auto"/>
            <w:bottom w:val="none" w:sz="0" w:space="0" w:color="auto"/>
            <w:right w:val="none" w:sz="0" w:space="0" w:color="auto"/>
          </w:divBdr>
        </w:div>
        <w:div w:id="2065249431">
          <w:marLeft w:val="878"/>
          <w:marRight w:val="0"/>
          <w:marTop w:val="96"/>
          <w:marBottom w:val="0"/>
          <w:divBdr>
            <w:top w:val="none" w:sz="0" w:space="0" w:color="auto"/>
            <w:left w:val="none" w:sz="0" w:space="0" w:color="auto"/>
            <w:bottom w:val="none" w:sz="0" w:space="0" w:color="auto"/>
            <w:right w:val="none" w:sz="0" w:space="0" w:color="auto"/>
          </w:divBdr>
        </w:div>
      </w:divsChild>
    </w:div>
    <w:div w:id="1654525188">
      <w:bodyDiv w:val="1"/>
      <w:marLeft w:val="0"/>
      <w:marRight w:val="0"/>
      <w:marTop w:val="0"/>
      <w:marBottom w:val="0"/>
      <w:divBdr>
        <w:top w:val="none" w:sz="0" w:space="0" w:color="auto"/>
        <w:left w:val="none" w:sz="0" w:space="0" w:color="auto"/>
        <w:bottom w:val="none" w:sz="0" w:space="0" w:color="auto"/>
        <w:right w:val="none" w:sz="0" w:space="0" w:color="auto"/>
      </w:divBdr>
      <w:divsChild>
        <w:div w:id="626935195">
          <w:marLeft w:val="835"/>
          <w:marRight w:val="0"/>
          <w:marTop w:val="0"/>
          <w:marBottom w:val="60"/>
          <w:divBdr>
            <w:top w:val="none" w:sz="0" w:space="0" w:color="auto"/>
            <w:left w:val="none" w:sz="0" w:space="0" w:color="auto"/>
            <w:bottom w:val="none" w:sz="0" w:space="0" w:color="auto"/>
            <w:right w:val="none" w:sz="0" w:space="0" w:color="auto"/>
          </w:divBdr>
        </w:div>
      </w:divsChild>
    </w:div>
    <w:div w:id="1664317283">
      <w:bodyDiv w:val="1"/>
      <w:marLeft w:val="0"/>
      <w:marRight w:val="0"/>
      <w:marTop w:val="0"/>
      <w:marBottom w:val="0"/>
      <w:divBdr>
        <w:top w:val="none" w:sz="0" w:space="0" w:color="auto"/>
        <w:left w:val="none" w:sz="0" w:space="0" w:color="auto"/>
        <w:bottom w:val="none" w:sz="0" w:space="0" w:color="auto"/>
        <w:right w:val="none" w:sz="0" w:space="0" w:color="auto"/>
      </w:divBdr>
      <w:divsChild>
        <w:div w:id="639650210">
          <w:marLeft w:val="1166"/>
          <w:marRight w:val="0"/>
          <w:marTop w:val="77"/>
          <w:marBottom w:val="0"/>
          <w:divBdr>
            <w:top w:val="none" w:sz="0" w:space="0" w:color="auto"/>
            <w:left w:val="none" w:sz="0" w:space="0" w:color="auto"/>
            <w:bottom w:val="none" w:sz="0" w:space="0" w:color="auto"/>
            <w:right w:val="none" w:sz="0" w:space="0" w:color="auto"/>
          </w:divBdr>
        </w:div>
        <w:div w:id="1581018082">
          <w:marLeft w:val="547"/>
          <w:marRight w:val="0"/>
          <w:marTop w:val="96"/>
          <w:marBottom w:val="0"/>
          <w:divBdr>
            <w:top w:val="none" w:sz="0" w:space="0" w:color="auto"/>
            <w:left w:val="none" w:sz="0" w:space="0" w:color="auto"/>
            <w:bottom w:val="none" w:sz="0" w:space="0" w:color="auto"/>
            <w:right w:val="none" w:sz="0" w:space="0" w:color="auto"/>
          </w:divBdr>
        </w:div>
        <w:div w:id="1752510082">
          <w:marLeft w:val="1166"/>
          <w:marRight w:val="0"/>
          <w:marTop w:val="77"/>
          <w:marBottom w:val="0"/>
          <w:divBdr>
            <w:top w:val="none" w:sz="0" w:space="0" w:color="auto"/>
            <w:left w:val="none" w:sz="0" w:space="0" w:color="auto"/>
            <w:bottom w:val="none" w:sz="0" w:space="0" w:color="auto"/>
            <w:right w:val="none" w:sz="0" w:space="0" w:color="auto"/>
          </w:divBdr>
        </w:div>
      </w:divsChild>
    </w:div>
    <w:div w:id="1725106541">
      <w:bodyDiv w:val="1"/>
      <w:marLeft w:val="0"/>
      <w:marRight w:val="0"/>
      <w:marTop w:val="0"/>
      <w:marBottom w:val="0"/>
      <w:divBdr>
        <w:top w:val="none" w:sz="0" w:space="0" w:color="auto"/>
        <w:left w:val="none" w:sz="0" w:space="0" w:color="auto"/>
        <w:bottom w:val="none" w:sz="0" w:space="0" w:color="auto"/>
        <w:right w:val="none" w:sz="0" w:space="0" w:color="auto"/>
      </w:divBdr>
      <w:divsChild>
        <w:div w:id="51467627">
          <w:marLeft w:val="547"/>
          <w:marRight w:val="0"/>
          <w:marTop w:val="77"/>
          <w:marBottom w:val="0"/>
          <w:divBdr>
            <w:top w:val="none" w:sz="0" w:space="0" w:color="auto"/>
            <w:left w:val="none" w:sz="0" w:space="0" w:color="auto"/>
            <w:bottom w:val="none" w:sz="0" w:space="0" w:color="auto"/>
            <w:right w:val="none" w:sz="0" w:space="0" w:color="auto"/>
          </w:divBdr>
        </w:div>
        <w:div w:id="374231524">
          <w:marLeft w:val="1166"/>
          <w:marRight w:val="0"/>
          <w:marTop w:val="67"/>
          <w:marBottom w:val="0"/>
          <w:divBdr>
            <w:top w:val="none" w:sz="0" w:space="0" w:color="auto"/>
            <w:left w:val="none" w:sz="0" w:space="0" w:color="auto"/>
            <w:bottom w:val="none" w:sz="0" w:space="0" w:color="auto"/>
            <w:right w:val="none" w:sz="0" w:space="0" w:color="auto"/>
          </w:divBdr>
        </w:div>
        <w:div w:id="651494164">
          <w:marLeft w:val="547"/>
          <w:marRight w:val="0"/>
          <w:marTop w:val="77"/>
          <w:marBottom w:val="0"/>
          <w:divBdr>
            <w:top w:val="none" w:sz="0" w:space="0" w:color="auto"/>
            <w:left w:val="none" w:sz="0" w:space="0" w:color="auto"/>
            <w:bottom w:val="none" w:sz="0" w:space="0" w:color="auto"/>
            <w:right w:val="none" w:sz="0" w:space="0" w:color="auto"/>
          </w:divBdr>
        </w:div>
        <w:div w:id="808788928">
          <w:marLeft w:val="1166"/>
          <w:marRight w:val="0"/>
          <w:marTop w:val="67"/>
          <w:marBottom w:val="0"/>
          <w:divBdr>
            <w:top w:val="none" w:sz="0" w:space="0" w:color="auto"/>
            <w:left w:val="none" w:sz="0" w:space="0" w:color="auto"/>
            <w:bottom w:val="none" w:sz="0" w:space="0" w:color="auto"/>
            <w:right w:val="none" w:sz="0" w:space="0" w:color="auto"/>
          </w:divBdr>
        </w:div>
        <w:div w:id="831918713">
          <w:marLeft w:val="547"/>
          <w:marRight w:val="0"/>
          <w:marTop w:val="77"/>
          <w:marBottom w:val="0"/>
          <w:divBdr>
            <w:top w:val="none" w:sz="0" w:space="0" w:color="auto"/>
            <w:left w:val="none" w:sz="0" w:space="0" w:color="auto"/>
            <w:bottom w:val="none" w:sz="0" w:space="0" w:color="auto"/>
            <w:right w:val="none" w:sz="0" w:space="0" w:color="auto"/>
          </w:divBdr>
        </w:div>
        <w:div w:id="910044015">
          <w:marLeft w:val="1166"/>
          <w:marRight w:val="0"/>
          <w:marTop w:val="67"/>
          <w:marBottom w:val="0"/>
          <w:divBdr>
            <w:top w:val="none" w:sz="0" w:space="0" w:color="auto"/>
            <w:left w:val="none" w:sz="0" w:space="0" w:color="auto"/>
            <w:bottom w:val="none" w:sz="0" w:space="0" w:color="auto"/>
            <w:right w:val="none" w:sz="0" w:space="0" w:color="auto"/>
          </w:divBdr>
        </w:div>
        <w:div w:id="998725761">
          <w:marLeft w:val="1166"/>
          <w:marRight w:val="0"/>
          <w:marTop w:val="67"/>
          <w:marBottom w:val="0"/>
          <w:divBdr>
            <w:top w:val="none" w:sz="0" w:space="0" w:color="auto"/>
            <w:left w:val="none" w:sz="0" w:space="0" w:color="auto"/>
            <w:bottom w:val="none" w:sz="0" w:space="0" w:color="auto"/>
            <w:right w:val="none" w:sz="0" w:space="0" w:color="auto"/>
          </w:divBdr>
        </w:div>
        <w:div w:id="1019087359">
          <w:marLeft w:val="1627"/>
          <w:marRight w:val="0"/>
          <w:marTop w:val="58"/>
          <w:marBottom w:val="0"/>
          <w:divBdr>
            <w:top w:val="none" w:sz="0" w:space="0" w:color="auto"/>
            <w:left w:val="none" w:sz="0" w:space="0" w:color="auto"/>
            <w:bottom w:val="none" w:sz="0" w:space="0" w:color="auto"/>
            <w:right w:val="none" w:sz="0" w:space="0" w:color="auto"/>
          </w:divBdr>
        </w:div>
        <w:div w:id="1047800937">
          <w:marLeft w:val="1627"/>
          <w:marRight w:val="0"/>
          <w:marTop w:val="58"/>
          <w:marBottom w:val="0"/>
          <w:divBdr>
            <w:top w:val="none" w:sz="0" w:space="0" w:color="auto"/>
            <w:left w:val="none" w:sz="0" w:space="0" w:color="auto"/>
            <w:bottom w:val="none" w:sz="0" w:space="0" w:color="auto"/>
            <w:right w:val="none" w:sz="0" w:space="0" w:color="auto"/>
          </w:divBdr>
        </w:div>
        <w:div w:id="1075931124">
          <w:marLeft w:val="547"/>
          <w:marRight w:val="0"/>
          <w:marTop w:val="77"/>
          <w:marBottom w:val="0"/>
          <w:divBdr>
            <w:top w:val="none" w:sz="0" w:space="0" w:color="auto"/>
            <w:left w:val="none" w:sz="0" w:space="0" w:color="auto"/>
            <w:bottom w:val="none" w:sz="0" w:space="0" w:color="auto"/>
            <w:right w:val="none" w:sz="0" w:space="0" w:color="auto"/>
          </w:divBdr>
        </w:div>
        <w:div w:id="1131244130">
          <w:marLeft w:val="1166"/>
          <w:marRight w:val="0"/>
          <w:marTop w:val="67"/>
          <w:marBottom w:val="0"/>
          <w:divBdr>
            <w:top w:val="none" w:sz="0" w:space="0" w:color="auto"/>
            <w:left w:val="none" w:sz="0" w:space="0" w:color="auto"/>
            <w:bottom w:val="none" w:sz="0" w:space="0" w:color="auto"/>
            <w:right w:val="none" w:sz="0" w:space="0" w:color="auto"/>
          </w:divBdr>
        </w:div>
        <w:div w:id="1168902420">
          <w:marLeft w:val="1166"/>
          <w:marRight w:val="0"/>
          <w:marTop w:val="67"/>
          <w:marBottom w:val="0"/>
          <w:divBdr>
            <w:top w:val="none" w:sz="0" w:space="0" w:color="auto"/>
            <w:left w:val="none" w:sz="0" w:space="0" w:color="auto"/>
            <w:bottom w:val="none" w:sz="0" w:space="0" w:color="auto"/>
            <w:right w:val="none" w:sz="0" w:space="0" w:color="auto"/>
          </w:divBdr>
        </w:div>
        <w:div w:id="1169178744">
          <w:marLeft w:val="1627"/>
          <w:marRight w:val="0"/>
          <w:marTop w:val="58"/>
          <w:marBottom w:val="0"/>
          <w:divBdr>
            <w:top w:val="none" w:sz="0" w:space="0" w:color="auto"/>
            <w:left w:val="none" w:sz="0" w:space="0" w:color="auto"/>
            <w:bottom w:val="none" w:sz="0" w:space="0" w:color="auto"/>
            <w:right w:val="none" w:sz="0" w:space="0" w:color="auto"/>
          </w:divBdr>
        </w:div>
        <w:div w:id="1406997932">
          <w:marLeft w:val="547"/>
          <w:marRight w:val="0"/>
          <w:marTop w:val="77"/>
          <w:marBottom w:val="0"/>
          <w:divBdr>
            <w:top w:val="none" w:sz="0" w:space="0" w:color="auto"/>
            <w:left w:val="none" w:sz="0" w:space="0" w:color="auto"/>
            <w:bottom w:val="none" w:sz="0" w:space="0" w:color="auto"/>
            <w:right w:val="none" w:sz="0" w:space="0" w:color="auto"/>
          </w:divBdr>
        </w:div>
        <w:div w:id="1436095972">
          <w:marLeft w:val="1166"/>
          <w:marRight w:val="0"/>
          <w:marTop w:val="67"/>
          <w:marBottom w:val="0"/>
          <w:divBdr>
            <w:top w:val="none" w:sz="0" w:space="0" w:color="auto"/>
            <w:left w:val="none" w:sz="0" w:space="0" w:color="auto"/>
            <w:bottom w:val="none" w:sz="0" w:space="0" w:color="auto"/>
            <w:right w:val="none" w:sz="0" w:space="0" w:color="auto"/>
          </w:divBdr>
        </w:div>
        <w:div w:id="1788699060">
          <w:marLeft w:val="1166"/>
          <w:marRight w:val="0"/>
          <w:marTop w:val="67"/>
          <w:marBottom w:val="0"/>
          <w:divBdr>
            <w:top w:val="none" w:sz="0" w:space="0" w:color="auto"/>
            <w:left w:val="none" w:sz="0" w:space="0" w:color="auto"/>
            <w:bottom w:val="none" w:sz="0" w:space="0" w:color="auto"/>
            <w:right w:val="none" w:sz="0" w:space="0" w:color="auto"/>
          </w:divBdr>
        </w:div>
      </w:divsChild>
    </w:div>
    <w:div w:id="1752000093">
      <w:bodyDiv w:val="1"/>
      <w:marLeft w:val="0"/>
      <w:marRight w:val="0"/>
      <w:marTop w:val="0"/>
      <w:marBottom w:val="0"/>
      <w:divBdr>
        <w:top w:val="none" w:sz="0" w:space="0" w:color="auto"/>
        <w:left w:val="none" w:sz="0" w:space="0" w:color="auto"/>
        <w:bottom w:val="none" w:sz="0" w:space="0" w:color="auto"/>
        <w:right w:val="none" w:sz="0" w:space="0" w:color="auto"/>
      </w:divBdr>
    </w:div>
    <w:div w:id="1764180077">
      <w:bodyDiv w:val="1"/>
      <w:marLeft w:val="0"/>
      <w:marRight w:val="0"/>
      <w:marTop w:val="0"/>
      <w:marBottom w:val="0"/>
      <w:divBdr>
        <w:top w:val="none" w:sz="0" w:space="0" w:color="auto"/>
        <w:left w:val="none" w:sz="0" w:space="0" w:color="auto"/>
        <w:bottom w:val="none" w:sz="0" w:space="0" w:color="auto"/>
        <w:right w:val="none" w:sz="0" w:space="0" w:color="auto"/>
      </w:divBdr>
      <w:divsChild>
        <w:div w:id="21706225">
          <w:marLeft w:val="1166"/>
          <w:marRight w:val="0"/>
          <w:marTop w:val="96"/>
          <w:marBottom w:val="0"/>
          <w:divBdr>
            <w:top w:val="none" w:sz="0" w:space="0" w:color="auto"/>
            <w:left w:val="none" w:sz="0" w:space="0" w:color="auto"/>
            <w:bottom w:val="none" w:sz="0" w:space="0" w:color="auto"/>
            <w:right w:val="none" w:sz="0" w:space="0" w:color="auto"/>
          </w:divBdr>
        </w:div>
        <w:div w:id="55058757">
          <w:marLeft w:val="1166"/>
          <w:marRight w:val="0"/>
          <w:marTop w:val="96"/>
          <w:marBottom w:val="0"/>
          <w:divBdr>
            <w:top w:val="none" w:sz="0" w:space="0" w:color="auto"/>
            <w:left w:val="none" w:sz="0" w:space="0" w:color="auto"/>
            <w:bottom w:val="none" w:sz="0" w:space="0" w:color="auto"/>
            <w:right w:val="none" w:sz="0" w:space="0" w:color="auto"/>
          </w:divBdr>
        </w:div>
        <w:div w:id="96099102">
          <w:marLeft w:val="1166"/>
          <w:marRight w:val="0"/>
          <w:marTop w:val="96"/>
          <w:marBottom w:val="0"/>
          <w:divBdr>
            <w:top w:val="none" w:sz="0" w:space="0" w:color="auto"/>
            <w:left w:val="none" w:sz="0" w:space="0" w:color="auto"/>
            <w:bottom w:val="none" w:sz="0" w:space="0" w:color="auto"/>
            <w:right w:val="none" w:sz="0" w:space="0" w:color="auto"/>
          </w:divBdr>
        </w:div>
        <w:div w:id="205220324">
          <w:marLeft w:val="1166"/>
          <w:marRight w:val="0"/>
          <w:marTop w:val="96"/>
          <w:marBottom w:val="0"/>
          <w:divBdr>
            <w:top w:val="none" w:sz="0" w:space="0" w:color="auto"/>
            <w:left w:val="none" w:sz="0" w:space="0" w:color="auto"/>
            <w:bottom w:val="none" w:sz="0" w:space="0" w:color="auto"/>
            <w:right w:val="none" w:sz="0" w:space="0" w:color="auto"/>
          </w:divBdr>
        </w:div>
        <w:div w:id="969213814">
          <w:marLeft w:val="547"/>
          <w:marRight w:val="0"/>
          <w:marTop w:val="115"/>
          <w:marBottom w:val="0"/>
          <w:divBdr>
            <w:top w:val="none" w:sz="0" w:space="0" w:color="auto"/>
            <w:left w:val="none" w:sz="0" w:space="0" w:color="auto"/>
            <w:bottom w:val="none" w:sz="0" w:space="0" w:color="auto"/>
            <w:right w:val="none" w:sz="0" w:space="0" w:color="auto"/>
          </w:divBdr>
        </w:div>
        <w:div w:id="1182402630">
          <w:marLeft w:val="1166"/>
          <w:marRight w:val="0"/>
          <w:marTop w:val="96"/>
          <w:marBottom w:val="0"/>
          <w:divBdr>
            <w:top w:val="none" w:sz="0" w:space="0" w:color="auto"/>
            <w:left w:val="none" w:sz="0" w:space="0" w:color="auto"/>
            <w:bottom w:val="none" w:sz="0" w:space="0" w:color="auto"/>
            <w:right w:val="none" w:sz="0" w:space="0" w:color="auto"/>
          </w:divBdr>
        </w:div>
        <w:div w:id="1347752506">
          <w:marLeft w:val="1166"/>
          <w:marRight w:val="0"/>
          <w:marTop w:val="96"/>
          <w:marBottom w:val="0"/>
          <w:divBdr>
            <w:top w:val="none" w:sz="0" w:space="0" w:color="auto"/>
            <w:left w:val="none" w:sz="0" w:space="0" w:color="auto"/>
            <w:bottom w:val="none" w:sz="0" w:space="0" w:color="auto"/>
            <w:right w:val="none" w:sz="0" w:space="0" w:color="auto"/>
          </w:divBdr>
        </w:div>
        <w:div w:id="1520463245">
          <w:marLeft w:val="1166"/>
          <w:marRight w:val="0"/>
          <w:marTop w:val="96"/>
          <w:marBottom w:val="0"/>
          <w:divBdr>
            <w:top w:val="none" w:sz="0" w:space="0" w:color="auto"/>
            <w:left w:val="none" w:sz="0" w:space="0" w:color="auto"/>
            <w:bottom w:val="none" w:sz="0" w:space="0" w:color="auto"/>
            <w:right w:val="none" w:sz="0" w:space="0" w:color="auto"/>
          </w:divBdr>
        </w:div>
        <w:div w:id="2068797071">
          <w:marLeft w:val="547"/>
          <w:marRight w:val="0"/>
          <w:marTop w:val="115"/>
          <w:marBottom w:val="0"/>
          <w:divBdr>
            <w:top w:val="none" w:sz="0" w:space="0" w:color="auto"/>
            <w:left w:val="none" w:sz="0" w:space="0" w:color="auto"/>
            <w:bottom w:val="none" w:sz="0" w:space="0" w:color="auto"/>
            <w:right w:val="none" w:sz="0" w:space="0" w:color="auto"/>
          </w:divBdr>
        </w:div>
      </w:divsChild>
    </w:div>
    <w:div w:id="1843543313">
      <w:bodyDiv w:val="1"/>
      <w:marLeft w:val="0"/>
      <w:marRight w:val="0"/>
      <w:marTop w:val="0"/>
      <w:marBottom w:val="0"/>
      <w:divBdr>
        <w:top w:val="none" w:sz="0" w:space="0" w:color="auto"/>
        <w:left w:val="none" w:sz="0" w:space="0" w:color="auto"/>
        <w:bottom w:val="none" w:sz="0" w:space="0" w:color="auto"/>
        <w:right w:val="none" w:sz="0" w:space="0" w:color="auto"/>
      </w:divBdr>
    </w:div>
    <w:div w:id="1848015678">
      <w:bodyDiv w:val="1"/>
      <w:marLeft w:val="0"/>
      <w:marRight w:val="0"/>
      <w:marTop w:val="0"/>
      <w:marBottom w:val="0"/>
      <w:divBdr>
        <w:top w:val="none" w:sz="0" w:space="0" w:color="auto"/>
        <w:left w:val="none" w:sz="0" w:space="0" w:color="auto"/>
        <w:bottom w:val="none" w:sz="0" w:space="0" w:color="auto"/>
        <w:right w:val="none" w:sz="0" w:space="0" w:color="auto"/>
      </w:divBdr>
    </w:div>
    <w:div w:id="1858538543">
      <w:bodyDiv w:val="1"/>
      <w:marLeft w:val="0"/>
      <w:marRight w:val="0"/>
      <w:marTop w:val="0"/>
      <w:marBottom w:val="0"/>
      <w:divBdr>
        <w:top w:val="none" w:sz="0" w:space="0" w:color="auto"/>
        <w:left w:val="none" w:sz="0" w:space="0" w:color="auto"/>
        <w:bottom w:val="none" w:sz="0" w:space="0" w:color="auto"/>
        <w:right w:val="none" w:sz="0" w:space="0" w:color="auto"/>
      </w:divBdr>
      <w:divsChild>
        <w:div w:id="750857058">
          <w:marLeft w:val="403"/>
          <w:marRight w:val="0"/>
          <w:marTop w:val="115"/>
          <w:marBottom w:val="0"/>
          <w:divBdr>
            <w:top w:val="none" w:sz="0" w:space="0" w:color="auto"/>
            <w:left w:val="none" w:sz="0" w:space="0" w:color="auto"/>
            <w:bottom w:val="none" w:sz="0" w:space="0" w:color="auto"/>
            <w:right w:val="none" w:sz="0" w:space="0" w:color="auto"/>
          </w:divBdr>
        </w:div>
        <w:div w:id="759328153">
          <w:marLeft w:val="878"/>
          <w:marRight w:val="0"/>
          <w:marTop w:val="96"/>
          <w:marBottom w:val="0"/>
          <w:divBdr>
            <w:top w:val="none" w:sz="0" w:space="0" w:color="auto"/>
            <w:left w:val="none" w:sz="0" w:space="0" w:color="auto"/>
            <w:bottom w:val="none" w:sz="0" w:space="0" w:color="auto"/>
            <w:right w:val="none" w:sz="0" w:space="0" w:color="auto"/>
          </w:divBdr>
        </w:div>
        <w:div w:id="1016541592">
          <w:marLeft w:val="1210"/>
          <w:marRight w:val="0"/>
          <w:marTop w:val="86"/>
          <w:marBottom w:val="0"/>
          <w:divBdr>
            <w:top w:val="none" w:sz="0" w:space="0" w:color="auto"/>
            <w:left w:val="none" w:sz="0" w:space="0" w:color="auto"/>
            <w:bottom w:val="none" w:sz="0" w:space="0" w:color="auto"/>
            <w:right w:val="none" w:sz="0" w:space="0" w:color="auto"/>
          </w:divBdr>
        </w:div>
        <w:div w:id="1446266552">
          <w:marLeft w:val="878"/>
          <w:marRight w:val="0"/>
          <w:marTop w:val="96"/>
          <w:marBottom w:val="0"/>
          <w:divBdr>
            <w:top w:val="none" w:sz="0" w:space="0" w:color="auto"/>
            <w:left w:val="none" w:sz="0" w:space="0" w:color="auto"/>
            <w:bottom w:val="none" w:sz="0" w:space="0" w:color="auto"/>
            <w:right w:val="none" w:sz="0" w:space="0" w:color="auto"/>
          </w:divBdr>
        </w:div>
        <w:div w:id="1601067758">
          <w:marLeft w:val="403"/>
          <w:marRight w:val="0"/>
          <w:marTop w:val="115"/>
          <w:marBottom w:val="0"/>
          <w:divBdr>
            <w:top w:val="none" w:sz="0" w:space="0" w:color="auto"/>
            <w:left w:val="none" w:sz="0" w:space="0" w:color="auto"/>
            <w:bottom w:val="none" w:sz="0" w:space="0" w:color="auto"/>
            <w:right w:val="none" w:sz="0" w:space="0" w:color="auto"/>
          </w:divBdr>
        </w:div>
        <w:div w:id="1675451977">
          <w:marLeft w:val="403"/>
          <w:marRight w:val="0"/>
          <w:marTop w:val="115"/>
          <w:marBottom w:val="0"/>
          <w:divBdr>
            <w:top w:val="none" w:sz="0" w:space="0" w:color="auto"/>
            <w:left w:val="none" w:sz="0" w:space="0" w:color="auto"/>
            <w:bottom w:val="none" w:sz="0" w:space="0" w:color="auto"/>
            <w:right w:val="none" w:sz="0" w:space="0" w:color="auto"/>
          </w:divBdr>
        </w:div>
        <w:div w:id="1693460114">
          <w:marLeft w:val="1210"/>
          <w:marRight w:val="0"/>
          <w:marTop w:val="86"/>
          <w:marBottom w:val="0"/>
          <w:divBdr>
            <w:top w:val="none" w:sz="0" w:space="0" w:color="auto"/>
            <w:left w:val="none" w:sz="0" w:space="0" w:color="auto"/>
            <w:bottom w:val="none" w:sz="0" w:space="0" w:color="auto"/>
            <w:right w:val="none" w:sz="0" w:space="0" w:color="auto"/>
          </w:divBdr>
        </w:div>
        <w:div w:id="2059694621">
          <w:marLeft w:val="1210"/>
          <w:marRight w:val="0"/>
          <w:marTop w:val="86"/>
          <w:marBottom w:val="0"/>
          <w:divBdr>
            <w:top w:val="none" w:sz="0" w:space="0" w:color="auto"/>
            <w:left w:val="none" w:sz="0" w:space="0" w:color="auto"/>
            <w:bottom w:val="none" w:sz="0" w:space="0" w:color="auto"/>
            <w:right w:val="none" w:sz="0" w:space="0" w:color="auto"/>
          </w:divBdr>
        </w:div>
      </w:divsChild>
    </w:div>
    <w:div w:id="1863083916">
      <w:bodyDiv w:val="1"/>
      <w:marLeft w:val="0"/>
      <w:marRight w:val="0"/>
      <w:marTop w:val="0"/>
      <w:marBottom w:val="0"/>
      <w:divBdr>
        <w:top w:val="none" w:sz="0" w:space="0" w:color="auto"/>
        <w:left w:val="none" w:sz="0" w:space="0" w:color="auto"/>
        <w:bottom w:val="none" w:sz="0" w:space="0" w:color="auto"/>
        <w:right w:val="none" w:sz="0" w:space="0" w:color="auto"/>
      </w:divBdr>
    </w:div>
    <w:div w:id="1879119627">
      <w:bodyDiv w:val="1"/>
      <w:marLeft w:val="0"/>
      <w:marRight w:val="0"/>
      <w:marTop w:val="0"/>
      <w:marBottom w:val="0"/>
      <w:divBdr>
        <w:top w:val="none" w:sz="0" w:space="0" w:color="auto"/>
        <w:left w:val="none" w:sz="0" w:space="0" w:color="auto"/>
        <w:bottom w:val="none" w:sz="0" w:space="0" w:color="auto"/>
        <w:right w:val="none" w:sz="0" w:space="0" w:color="auto"/>
      </w:divBdr>
    </w:div>
    <w:div w:id="1886211477">
      <w:bodyDiv w:val="1"/>
      <w:marLeft w:val="0"/>
      <w:marRight w:val="0"/>
      <w:marTop w:val="0"/>
      <w:marBottom w:val="0"/>
      <w:divBdr>
        <w:top w:val="none" w:sz="0" w:space="0" w:color="auto"/>
        <w:left w:val="none" w:sz="0" w:space="0" w:color="auto"/>
        <w:bottom w:val="none" w:sz="0" w:space="0" w:color="auto"/>
        <w:right w:val="none" w:sz="0" w:space="0" w:color="auto"/>
      </w:divBdr>
      <w:divsChild>
        <w:div w:id="257755226">
          <w:marLeft w:val="1800"/>
          <w:marRight w:val="0"/>
          <w:marTop w:val="67"/>
          <w:marBottom w:val="0"/>
          <w:divBdr>
            <w:top w:val="none" w:sz="0" w:space="0" w:color="auto"/>
            <w:left w:val="none" w:sz="0" w:space="0" w:color="auto"/>
            <w:bottom w:val="none" w:sz="0" w:space="0" w:color="auto"/>
            <w:right w:val="none" w:sz="0" w:space="0" w:color="auto"/>
          </w:divBdr>
        </w:div>
        <w:div w:id="282421965">
          <w:marLeft w:val="2520"/>
          <w:marRight w:val="0"/>
          <w:marTop w:val="58"/>
          <w:marBottom w:val="0"/>
          <w:divBdr>
            <w:top w:val="none" w:sz="0" w:space="0" w:color="auto"/>
            <w:left w:val="none" w:sz="0" w:space="0" w:color="auto"/>
            <w:bottom w:val="none" w:sz="0" w:space="0" w:color="auto"/>
            <w:right w:val="none" w:sz="0" w:space="0" w:color="auto"/>
          </w:divBdr>
        </w:div>
        <w:div w:id="308440780">
          <w:marLeft w:val="2520"/>
          <w:marRight w:val="0"/>
          <w:marTop w:val="58"/>
          <w:marBottom w:val="0"/>
          <w:divBdr>
            <w:top w:val="none" w:sz="0" w:space="0" w:color="auto"/>
            <w:left w:val="none" w:sz="0" w:space="0" w:color="auto"/>
            <w:bottom w:val="none" w:sz="0" w:space="0" w:color="auto"/>
            <w:right w:val="none" w:sz="0" w:space="0" w:color="auto"/>
          </w:divBdr>
        </w:div>
        <w:div w:id="347021516">
          <w:marLeft w:val="1800"/>
          <w:marRight w:val="0"/>
          <w:marTop w:val="67"/>
          <w:marBottom w:val="0"/>
          <w:divBdr>
            <w:top w:val="none" w:sz="0" w:space="0" w:color="auto"/>
            <w:left w:val="none" w:sz="0" w:space="0" w:color="auto"/>
            <w:bottom w:val="none" w:sz="0" w:space="0" w:color="auto"/>
            <w:right w:val="none" w:sz="0" w:space="0" w:color="auto"/>
          </w:divBdr>
        </w:div>
        <w:div w:id="772823770">
          <w:marLeft w:val="1166"/>
          <w:marRight w:val="0"/>
          <w:marTop w:val="72"/>
          <w:marBottom w:val="0"/>
          <w:divBdr>
            <w:top w:val="none" w:sz="0" w:space="0" w:color="auto"/>
            <w:left w:val="none" w:sz="0" w:space="0" w:color="auto"/>
            <w:bottom w:val="none" w:sz="0" w:space="0" w:color="auto"/>
            <w:right w:val="none" w:sz="0" w:space="0" w:color="auto"/>
          </w:divBdr>
        </w:div>
        <w:div w:id="828447952">
          <w:marLeft w:val="2520"/>
          <w:marRight w:val="0"/>
          <w:marTop w:val="58"/>
          <w:marBottom w:val="0"/>
          <w:divBdr>
            <w:top w:val="none" w:sz="0" w:space="0" w:color="auto"/>
            <w:left w:val="none" w:sz="0" w:space="0" w:color="auto"/>
            <w:bottom w:val="none" w:sz="0" w:space="0" w:color="auto"/>
            <w:right w:val="none" w:sz="0" w:space="0" w:color="auto"/>
          </w:divBdr>
        </w:div>
        <w:div w:id="950821160">
          <w:marLeft w:val="1166"/>
          <w:marRight w:val="0"/>
          <w:marTop w:val="72"/>
          <w:marBottom w:val="0"/>
          <w:divBdr>
            <w:top w:val="none" w:sz="0" w:space="0" w:color="auto"/>
            <w:left w:val="none" w:sz="0" w:space="0" w:color="auto"/>
            <w:bottom w:val="none" w:sz="0" w:space="0" w:color="auto"/>
            <w:right w:val="none" w:sz="0" w:space="0" w:color="auto"/>
          </w:divBdr>
        </w:div>
        <w:div w:id="952437358">
          <w:marLeft w:val="2520"/>
          <w:marRight w:val="0"/>
          <w:marTop w:val="58"/>
          <w:marBottom w:val="0"/>
          <w:divBdr>
            <w:top w:val="none" w:sz="0" w:space="0" w:color="auto"/>
            <w:left w:val="none" w:sz="0" w:space="0" w:color="auto"/>
            <w:bottom w:val="none" w:sz="0" w:space="0" w:color="auto"/>
            <w:right w:val="none" w:sz="0" w:space="0" w:color="auto"/>
          </w:divBdr>
        </w:div>
        <w:div w:id="997805086">
          <w:marLeft w:val="1166"/>
          <w:marRight w:val="0"/>
          <w:marTop w:val="72"/>
          <w:marBottom w:val="0"/>
          <w:divBdr>
            <w:top w:val="none" w:sz="0" w:space="0" w:color="auto"/>
            <w:left w:val="none" w:sz="0" w:space="0" w:color="auto"/>
            <w:bottom w:val="none" w:sz="0" w:space="0" w:color="auto"/>
            <w:right w:val="none" w:sz="0" w:space="0" w:color="auto"/>
          </w:divBdr>
        </w:div>
        <w:div w:id="1019045551">
          <w:marLeft w:val="547"/>
          <w:marRight w:val="0"/>
          <w:marTop w:val="82"/>
          <w:marBottom w:val="0"/>
          <w:divBdr>
            <w:top w:val="none" w:sz="0" w:space="0" w:color="auto"/>
            <w:left w:val="none" w:sz="0" w:space="0" w:color="auto"/>
            <w:bottom w:val="none" w:sz="0" w:space="0" w:color="auto"/>
            <w:right w:val="none" w:sz="0" w:space="0" w:color="auto"/>
          </w:divBdr>
        </w:div>
        <w:div w:id="1167478407">
          <w:marLeft w:val="1166"/>
          <w:marRight w:val="0"/>
          <w:marTop w:val="72"/>
          <w:marBottom w:val="0"/>
          <w:divBdr>
            <w:top w:val="none" w:sz="0" w:space="0" w:color="auto"/>
            <w:left w:val="none" w:sz="0" w:space="0" w:color="auto"/>
            <w:bottom w:val="none" w:sz="0" w:space="0" w:color="auto"/>
            <w:right w:val="none" w:sz="0" w:space="0" w:color="auto"/>
          </w:divBdr>
        </w:div>
        <w:div w:id="1371875639">
          <w:marLeft w:val="1166"/>
          <w:marRight w:val="0"/>
          <w:marTop w:val="72"/>
          <w:marBottom w:val="0"/>
          <w:divBdr>
            <w:top w:val="none" w:sz="0" w:space="0" w:color="auto"/>
            <w:left w:val="none" w:sz="0" w:space="0" w:color="auto"/>
            <w:bottom w:val="none" w:sz="0" w:space="0" w:color="auto"/>
            <w:right w:val="none" w:sz="0" w:space="0" w:color="auto"/>
          </w:divBdr>
        </w:div>
        <w:div w:id="1593198363">
          <w:marLeft w:val="2520"/>
          <w:marRight w:val="0"/>
          <w:marTop w:val="58"/>
          <w:marBottom w:val="0"/>
          <w:divBdr>
            <w:top w:val="none" w:sz="0" w:space="0" w:color="auto"/>
            <w:left w:val="none" w:sz="0" w:space="0" w:color="auto"/>
            <w:bottom w:val="none" w:sz="0" w:space="0" w:color="auto"/>
            <w:right w:val="none" w:sz="0" w:space="0" w:color="auto"/>
          </w:divBdr>
        </w:div>
        <w:div w:id="1656912912">
          <w:marLeft w:val="3240"/>
          <w:marRight w:val="0"/>
          <w:marTop w:val="82"/>
          <w:marBottom w:val="0"/>
          <w:divBdr>
            <w:top w:val="none" w:sz="0" w:space="0" w:color="auto"/>
            <w:left w:val="none" w:sz="0" w:space="0" w:color="auto"/>
            <w:bottom w:val="none" w:sz="0" w:space="0" w:color="auto"/>
            <w:right w:val="none" w:sz="0" w:space="0" w:color="auto"/>
          </w:divBdr>
        </w:div>
        <w:div w:id="1782186671">
          <w:marLeft w:val="2520"/>
          <w:marRight w:val="0"/>
          <w:marTop w:val="58"/>
          <w:marBottom w:val="0"/>
          <w:divBdr>
            <w:top w:val="none" w:sz="0" w:space="0" w:color="auto"/>
            <w:left w:val="none" w:sz="0" w:space="0" w:color="auto"/>
            <w:bottom w:val="none" w:sz="0" w:space="0" w:color="auto"/>
            <w:right w:val="none" w:sz="0" w:space="0" w:color="auto"/>
          </w:divBdr>
        </w:div>
        <w:div w:id="1807576352">
          <w:marLeft w:val="3240"/>
          <w:marRight w:val="0"/>
          <w:marTop w:val="82"/>
          <w:marBottom w:val="0"/>
          <w:divBdr>
            <w:top w:val="none" w:sz="0" w:space="0" w:color="auto"/>
            <w:left w:val="none" w:sz="0" w:space="0" w:color="auto"/>
            <w:bottom w:val="none" w:sz="0" w:space="0" w:color="auto"/>
            <w:right w:val="none" w:sz="0" w:space="0" w:color="auto"/>
          </w:divBdr>
        </w:div>
        <w:div w:id="1903324613">
          <w:marLeft w:val="1800"/>
          <w:marRight w:val="0"/>
          <w:marTop w:val="67"/>
          <w:marBottom w:val="0"/>
          <w:divBdr>
            <w:top w:val="none" w:sz="0" w:space="0" w:color="auto"/>
            <w:left w:val="none" w:sz="0" w:space="0" w:color="auto"/>
            <w:bottom w:val="none" w:sz="0" w:space="0" w:color="auto"/>
            <w:right w:val="none" w:sz="0" w:space="0" w:color="auto"/>
          </w:divBdr>
        </w:div>
        <w:div w:id="2087217490">
          <w:marLeft w:val="1800"/>
          <w:marRight w:val="0"/>
          <w:marTop w:val="67"/>
          <w:marBottom w:val="0"/>
          <w:divBdr>
            <w:top w:val="none" w:sz="0" w:space="0" w:color="auto"/>
            <w:left w:val="none" w:sz="0" w:space="0" w:color="auto"/>
            <w:bottom w:val="none" w:sz="0" w:space="0" w:color="auto"/>
            <w:right w:val="none" w:sz="0" w:space="0" w:color="auto"/>
          </w:divBdr>
        </w:div>
      </w:divsChild>
    </w:div>
    <w:div w:id="1908764843">
      <w:bodyDiv w:val="1"/>
      <w:marLeft w:val="0"/>
      <w:marRight w:val="0"/>
      <w:marTop w:val="0"/>
      <w:marBottom w:val="0"/>
      <w:divBdr>
        <w:top w:val="none" w:sz="0" w:space="0" w:color="auto"/>
        <w:left w:val="none" w:sz="0" w:space="0" w:color="auto"/>
        <w:bottom w:val="none" w:sz="0" w:space="0" w:color="auto"/>
        <w:right w:val="none" w:sz="0" w:space="0" w:color="auto"/>
      </w:divBdr>
      <w:divsChild>
        <w:div w:id="35663143">
          <w:marLeft w:val="1166"/>
          <w:marRight w:val="0"/>
          <w:marTop w:val="67"/>
          <w:marBottom w:val="0"/>
          <w:divBdr>
            <w:top w:val="none" w:sz="0" w:space="0" w:color="auto"/>
            <w:left w:val="none" w:sz="0" w:space="0" w:color="auto"/>
            <w:bottom w:val="none" w:sz="0" w:space="0" w:color="auto"/>
            <w:right w:val="none" w:sz="0" w:space="0" w:color="auto"/>
          </w:divBdr>
        </w:div>
        <w:div w:id="38748138">
          <w:marLeft w:val="1627"/>
          <w:marRight w:val="0"/>
          <w:marTop w:val="58"/>
          <w:marBottom w:val="0"/>
          <w:divBdr>
            <w:top w:val="none" w:sz="0" w:space="0" w:color="auto"/>
            <w:left w:val="none" w:sz="0" w:space="0" w:color="auto"/>
            <w:bottom w:val="none" w:sz="0" w:space="0" w:color="auto"/>
            <w:right w:val="none" w:sz="0" w:space="0" w:color="auto"/>
          </w:divBdr>
        </w:div>
        <w:div w:id="101536802">
          <w:marLeft w:val="1166"/>
          <w:marRight w:val="0"/>
          <w:marTop w:val="67"/>
          <w:marBottom w:val="0"/>
          <w:divBdr>
            <w:top w:val="none" w:sz="0" w:space="0" w:color="auto"/>
            <w:left w:val="none" w:sz="0" w:space="0" w:color="auto"/>
            <w:bottom w:val="none" w:sz="0" w:space="0" w:color="auto"/>
            <w:right w:val="none" w:sz="0" w:space="0" w:color="auto"/>
          </w:divBdr>
        </w:div>
        <w:div w:id="284623030">
          <w:marLeft w:val="547"/>
          <w:marRight w:val="0"/>
          <w:marTop w:val="77"/>
          <w:marBottom w:val="0"/>
          <w:divBdr>
            <w:top w:val="none" w:sz="0" w:space="0" w:color="auto"/>
            <w:left w:val="none" w:sz="0" w:space="0" w:color="auto"/>
            <w:bottom w:val="none" w:sz="0" w:space="0" w:color="auto"/>
            <w:right w:val="none" w:sz="0" w:space="0" w:color="auto"/>
          </w:divBdr>
        </w:div>
        <w:div w:id="376928522">
          <w:marLeft w:val="547"/>
          <w:marRight w:val="0"/>
          <w:marTop w:val="77"/>
          <w:marBottom w:val="0"/>
          <w:divBdr>
            <w:top w:val="none" w:sz="0" w:space="0" w:color="auto"/>
            <w:left w:val="none" w:sz="0" w:space="0" w:color="auto"/>
            <w:bottom w:val="none" w:sz="0" w:space="0" w:color="auto"/>
            <w:right w:val="none" w:sz="0" w:space="0" w:color="auto"/>
          </w:divBdr>
        </w:div>
        <w:div w:id="661588757">
          <w:marLeft w:val="547"/>
          <w:marRight w:val="0"/>
          <w:marTop w:val="77"/>
          <w:marBottom w:val="0"/>
          <w:divBdr>
            <w:top w:val="none" w:sz="0" w:space="0" w:color="auto"/>
            <w:left w:val="none" w:sz="0" w:space="0" w:color="auto"/>
            <w:bottom w:val="none" w:sz="0" w:space="0" w:color="auto"/>
            <w:right w:val="none" w:sz="0" w:space="0" w:color="auto"/>
          </w:divBdr>
        </w:div>
        <w:div w:id="689374152">
          <w:marLeft w:val="1166"/>
          <w:marRight w:val="0"/>
          <w:marTop w:val="67"/>
          <w:marBottom w:val="0"/>
          <w:divBdr>
            <w:top w:val="none" w:sz="0" w:space="0" w:color="auto"/>
            <w:left w:val="none" w:sz="0" w:space="0" w:color="auto"/>
            <w:bottom w:val="none" w:sz="0" w:space="0" w:color="auto"/>
            <w:right w:val="none" w:sz="0" w:space="0" w:color="auto"/>
          </w:divBdr>
        </w:div>
        <w:div w:id="746151975">
          <w:marLeft w:val="1627"/>
          <w:marRight w:val="0"/>
          <w:marTop w:val="58"/>
          <w:marBottom w:val="0"/>
          <w:divBdr>
            <w:top w:val="none" w:sz="0" w:space="0" w:color="auto"/>
            <w:left w:val="none" w:sz="0" w:space="0" w:color="auto"/>
            <w:bottom w:val="none" w:sz="0" w:space="0" w:color="auto"/>
            <w:right w:val="none" w:sz="0" w:space="0" w:color="auto"/>
          </w:divBdr>
        </w:div>
        <w:div w:id="807552796">
          <w:marLeft w:val="1166"/>
          <w:marRight w:val="0"/>
          <w:marTop w:val="67"/>
          <w:marBottom w:val="0"/>
          <w:divBdr>
            <w:top w:val="none" w:sz="0" w:space="0" w:color="auto"/>
            <w:left w:val="none" w:sz="0" w:space="0" w:color="auto"/>
            <w:bottom w:val="none" w:sz="0" w:space="0" w:color="auto"/>
            <w:right w:val="none" w:sz="0" w:space="0" w:color="auto"/>
          </w:divBdr>
        </w:div>
        <w:div w:id="885530686">
          <w:marLeft w:val="1166"/>
          <w:marRight w:val="0"/>
          <w:marTop w:val="67"/>
          <w:marBottom w:val="0"/>
          <w:divBdr>
            <w:top w:val="none" w:sz="0" w:space="0" w:color="auto"/>
            <w:left w:val="none" w:sz="0" w:space="0" w:color="auto"/>
            <w:bottom w:val="none" w:sz="0" w:space="0" w:color="auto"/>
            <w:right w:val="none" w:sz="0" w:space="0" w:color="auto"/>
          </w:divBdr>
        </w:div>
        <w:div w:id="1228803596">
          <w:marLeft w:val="1166"/>
          <w:marRight w:val="0"/>
          <w:marTop w:val="67"/>
          <w:marBottom w:val="0"/>
          <w:divBdr>
            <w:top w:val="none" w:sz="0" w:space="0" w:color="auto"/>
            <w:left w:val="none" w:sz="0" w:space="0" w:color="auto"/>
            <w:bottom w:val="none" w:sz="0" w:space="0" w:color="auto"/>
            <w:right w:val="none" w:sz="0" w:space="0" w:color="auto"/>
          </w:divBdr>
        </w:div>
        <w:div w:id="1272517664">
          <w:marLeft w:val="547"/>
          <w:marRight w:val="0"/>
          <w:marTop w:val="77"/>
          <w:marBottom w:val="0"/>
          <w:divBdr>
            <w:top w:val="none" w:sz="0" w:space="0" w:color="auto"/>
            <w:left w:val="none" w:sz="0" w:space="0" w:color="auto"/>
            <w:bottom w:val="none" w:sz="0" w:space="0" w:color="auto"/>
            <w:right w:val="none" w:sz="0" w:space="0" w:color="auto"/>
          </w:divBdr>
        </w:div>
        <w:div w:id="1284189703">
          <w:marLeft w:val="547"/>
          <w:marRight w:val="0"/>
          <w:marTop w:val="77"/>
          <w:marBottom w:val="0"/>
          <w:divBdr>
            <w:top w:val="none" w:sz="0" w:space="0" w:color="auto"/>
            <w:left w:val="none" w:sz="0" w:space="0" w:color="auto"/>
            <w:bottom w:val="none" w:sz="0" w:space="0" w:color="auto"/>
            <w:right w:val="none" w:sz="0" w:space="0" w:color="auto"/>
          </w:divBdr>
        </w:div>
        <w:div w:id="1816951241">
          <w:marLeft w:val="1166"/>
          <w:marRight w:val="0"/>
          <w:marTop w:val="67"/>
          <w:marBottom w:val="0"/>
          <w:divBdr>
            <w:top w:val="none" w:sz="0" w:space="0" w:color="auto"/>
            <w:left w:val="none" w:sz="0" w:space="0" w:color="auto"/>
            <w:bottom w:val="none" w:sz="0" w:space="0" w:color="auto"/>
            <w:right w:val="none" w:sz="0" w:space="0" w:color="auto"/>
          </w:divBdr>
        </w:div>
        <w:div w:id="1932623811">
          <w:marLeft w:val="1166"/>
          <w:marRight w:val="0"/>
          <w:marTop w:val="67"/>
          <w:marBottom w:val="0"/>
          <w:divBdr>
            <w:top w:val="none" w:sz="0" w:space="0" w:color="auto"/>
            <w:left w:val="none" w:sz="0" w:space="0" w:color="auto"/>
            <w:bottom w:val="none" w:sz="0" w:space="0" w:color="auto"/>
            <w:right w:val="none" w:sz="0" w:space="0" w:color="auto"/>
          </w:divBdr>
        </w:div>
      </w:divsChild>
    </w:div>
    <w:div w:id="2070878361">
      <w:bodyDiv w:val="1"/>
      <w:marLeft w:val="0"/>
      <w:marRight w:val="0"/>
      <w:marTop w:val="0"/>
      <w:marBottom w:val="0"/>
      <w:divBdr>
        <w:top w:val="none" w:sz="0" w:space="0" w:color="auto"/>
        <w:left w:val="none" w:sz="0" w:space="0" w:color="auto"/>
        <w:bottom w:val="none" w:sz="0" w:space="0" w:color="auto"/>
        <w:right w:val="none" w:sz="0" w:space="0" w:color="auto"/>
      </w:divBdr>
    </w:div>
    <w:div w:id="2127461771">
      <w:bodyDiv w:val="1"/>
      <w:marLeft w:val="0"/>
      <w:marRight w:val="0"/>
      <w:marTop w:val="0"/>
      <w:marBottom w:val="0"/>
      <w:divBdr>
        <w:top w:val="none" w:sz="0" w:space="0" w:color="auto"/>
        <w:left w:val="none" w:sz="0" w:space="0" w:color="auto"/>
        <w:bottom w:val="none" w:sz="0" w:space="0" w:color="auto"/>
        <w:right w:val="none" w:sz="0" w:space="0" w:color="auto"/>
      </w:divBdr>
      <w:divsChild>
        <w:div w:id="139007730">
          <w:marLeft w:val="1627"/>
          <w:marRight w:val="0"/>
          <w:marTop w:val="72"/>
          <w:marBottom w:val="0"/>
          <w:divBdr>
            <w:top w:val="none" w:sz="0" w:space="0" w:color="auto"/>
            <w:left w:val="none" w:sz="0" w:space="0" w:color="auto"/>
            <w:bottom w:val="none" w:sz="0" w:space="0" w:color="auto"/>
            <w:right w:val="none" w:sz="0" w:space="0" w:color="auto"/>
          </w:divBdr>
        </w:div>
        <w:div w:id="232128957">
          <w:marLeft w:val="1166"/>
          <w:marRight w:val="0"/>
          <w:marTop w:val="82"/>
          <w:marBottom w:val="0"/>
          <w:divBdr>
            <w:top w:val="none" w:sz="0" w:space="0" w:color="auto"/>
            <w:left w:val="none" w:sz="0" w:space="0" w:color="auto"/>
            <w:bottom w:val="none" w:sz="0" w:space="0" w:color="auto"/>
            <w:right w:val="none" w:sz="0" w:space="0" w:color="auto"/>
          </w:divBdr>
        </w:div>
        <w:div w:id="291137324">
          <w:marLeft w:val="547"/>
          <w:marRight w:val="0"/>
          <w:marTop w:val="96"/>
          <w:marBottom w:val="0"/>
          <w:divBdr>
            <w:top w:val="none" w:sz="0" w:space="0" w:color="auto"/>
            <w:left w:val="none" w:sz="0" w:space="0" w:color="auto"/>
            <w:bottom w:val="none" w:sz="0" w:space="0" w:color="auto"/>
            <w:right w:val="none" w:sz="0" w:space="0" w:color="auto"/>
          </w:divBdr>
        </w:div>
        <w:div w:id="333610648">
          <w:marLeft w:val="1166"/>
          <w:marRight w:val="0"/>
          <w:marTop w:val="82"/>
          <w:marBottom w:val="0"/>
          <w:divBdr>
            <w:top w:val="none" w:sz="0" w:space="0" w:color="auto"/>
            <w:left w:val="none" w:sz="0" w:space="0" w:color="auto"/>
            <w:bottom w:val="none" w:sz="0" w:space="0" w:color="auto"/>
            <w:right w:val="none" w:sz="0" w:space="0" w:color="auto"/>
          </w:divBdr>
        </w:div>
        <w:div w:id="901597908">
          <w:marLeft w:val="547"/>
          <w:marRight w:val="0"/>
          <w:marTop w:val="96"/>
          <w:marBottom w:val="0"/>
          <w:divBdr>
            <w:top w:val="none" w:sz="0" w:space="0" w:color="auto"/>
            <w:left w:val="none" w:sz="0" w:space="0" w:color="auto"/>
            <w:bottom w:val="none" w:sz="0" w:space="0" w:color="auto"/>
            <w:right w:val="none" w:sz="0" w:space="0" w:color="auto"/>
          </w:divBdr>
        </w:div>
        <w:div w:id="1242956480">
          <w:marLeft w:val="1166"/>
          <w:marRight w:val="0"/>
          <w:marTop w:val="82"/>
          <w:marBottom w:val="0"/>
          <w:divBdr>
            <w:top w:val="none" w:sz="0" w:space="0" w:color="auto"/>
            <w:left w:val="none" w:sz="0" w:space="0" w:color="auto"/>
            <w:bottom w:val="none" w:sz="0" w:space="0" w:color="auto"/>
            <w:right w:val="none" w:sz="0" w:space="0" w:color="auto"/>
          </w:divBdr>
        </w:div>
        <w:div w:id="1468358483">
          <w:marLeft w:val="1627"/>
          <w:marRight w:val="0"/>
          <w:marTop w:val="72"/>
          <w:marBottom w:val="0"/>
          <w:divBdr>
            <w:top w:val="none" w:sz="0" w:space="0" w:color="auto"/>
            <w:left w:val="none" w:sz="0" w:space="0" w:color="auto"/>
            <w:bottom w:val="none" w:sz="0" w:space="0" w:color="auto"/>
            <w:right w:val="none" w:sz="0" w:space="0" w:color="auto"/>
          </w:divBdr>
        </w:div>
        <w:div w:id="1723014349">
          <w:marLeft w:val="1166"/>
          <w:marRight w:val="0"/>
          <w:marTop w:val="82"/>
          <w:marBottom w:val="0"/>
          <w:divBdr>
            <w:top w:val="none" w:sz="0" w:space="0" w:color="auto"/>
            <w:left w:val="none" w:sz="0" w:space="0" w:color="auto"/>
            <w:bottom w:val="none" w:sz="0" w:space="0" w:color="auto"/>
            <w:right w:val="none" w:sz="0" w:space="0" w:color="auto"/>
          </w:divBdr>
        </w:div>
        <w:div w:id="1736588095">
          <w:marLeft w:val="547"/>
          <w:marRight w:val="0"/>
          <w:marTop w:val="96"/>
          <w:marBottom w:val="0"/>
          <w:divBdr>
            <w:top w:val="none" w:sz="0" w:space="0" w:color="auto"/>
            <w:left w:val="none" w:sz="0" w:space="0" w:color="auto"/>
            <w:bottom w:val="none" w:sz="0" w:space="0" w:color="auto"/>
            <w:right w:val="none" w:sz="0" w:space="0" w:color="auto"/>
          </w:divBdr>
        </w:div>
        <w:div w:id="1761413207">
          <w:marLeft w:val="1166"/>
          <w:marRight w:val="0"/>
          <w:marTop w:val="82"/>
          <w:marBottom w:val="0"/>
          <w:divBdr>
            <w:top w:val="none" w:sz="0" w:space="0" w:color="auto"/>
            <w:left w:val="none" w:sz="0" w:space="0" w:color="auto"/>
            <w:bottom w:val="none" w:sz="0" w:space="0" w:color="auto"/>
            <w:right w:val="none" w:sz="0" w:space="0" w:color="auto"/>
          </w:divBdr>
        </w:div>
        <w:div w:id="1775205180">
          <w:marLeft w:val="1166"/>
          <w:marRight w:val="0"/>
          <w:marTop w:val="82"/>
          <w:marBottom w:val="0"/>
          <w:divBdr>
            <w:top w:val="none" w:sz="0" w:space="0" w:color="auto"/>
            <w:left w:val="none" w:sz="0" w:space="0" w:color="auto"/>
            <w:bottom w:val="none" w:sz="0" w:space="0" w:color="auto"/>
            <w:right w:val="none" w:sz="0" w:space="0" w:color="auto"/>
          </w:divBdr>
        </w:div>
      </w:divsChild>
    </w:div>
    <w:div w:id="213709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ct/WG1_mm-cc-sm_ex-CN1/TSGC1_126e/Docs/C1-206760.zi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sa/WG2_Arch/TSGS2_140e_Electronic/Docs/S2-2006526.zi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140b6c57cf7b45b8f349b6410d858205">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a1405e4e4adcc105ad15c0e5971b16d4"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CDCEC-CC01-41F8-BD05-8355059968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7D3DFA-784B-4032-95A6-72E713EB2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564B6B-AC46-4DB5-ACCA-ED596777EFCD}">
  <ds:schemaRefs>
    <ds:schemaRef ds:uri="http://schemas.microsoft.com/sharepoint/v3/contenttype/forms"/>
  </ds:schemaRefs>
</ds:datastoreItem>
</file>

<file path=customXml/itemProps4.xml><?xml version="1.0" encoding="utf-8"?>
<ds:datastoreItem xmlns:ds="http://schemas.openxmlformats.org/officeDocument/2006/customXml" ds:itemID="{6016A4E4-BE80-4AF8-A684-4078E9D2AED1}">
  <ds:schemaRefs>
    <ds:schemaRef ds:uri="http://schemas.microsoft.com/office/2006/metadata/longProperties"/>
  </ds:schemaRefs>
</ds:datastoreItem>
</file>

<file path=customXml/itemProps5.xml><?xml version="1.0" encoding="utf-8"?>
<ds:datastoreItem xmlns:ds="http://schemas.openxmlformats.org/officeDocument/2006/customXml" ds:itemID="{2DEDE988-A49F-4774-9B2B-C6A28F2CF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2130</Words>
  <Characters>12147</Characters>
  <Application>Microsoft Office Word</Application>
  <DocSecurity>0</DocSecurity>
  <Lines>101</Lines>
  <Paragraphs>28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SA2_eATSSS</vt:lpstr>
      <vt:lpstr>SA2_eATSSS</vt:lpstr>
    </vt:vector>
  </TitlesOfParts>
  <Company>Huawei</Company>
  <LinksUpToDate>false</LinksUpToDate>
  <CharactersWithSpaces>14249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SA2_eATSSS</dc:title>
  <dc:subject/>
  <dc:creator>divya.peddireddy@ericsson.com</dc:creator>
  <cp:keywords/>
  <cp:lastModifiedBy>sam</cp:lastModifiedBy>
  <cp:revision>3</cp:revision>
  <cp:lastPrinted>2018-08-13T16:59:00Z</cp:lastPrinted>
  <dcterms:created xsi:type="dcterms:W3CDTF">2021-03-05T06:28:00Z</dcterms:created>
  <dcterms:modified xsi:type="dcterms:W3CDTF">2021-03-05T06:29:00Z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H4P5ACNAWDMP-2-9824</vt:lpwstr>
  </property>
  <property fmtid="{D5CDD505-2E9C-101B-9397-08002B2CF9AE}" pid="4" name="_dlc_DocIdItemGuid">
    <vt:lpwstr>07d328bc-5442-464f-a166-f0af04efba08</vt:lpwstr>
  </property>
  <property fmtid="{D5CDD505-2E9C-101B-9397-08002B2CF9AE}" pid="5" name="_dlc_DocIdUrl">
    <vt:lpwstr>https://projects.qualcomm.com/sites/LTED/_layouts/15/DocIdRedir.aspx?ID=H4P5ACNAWDMP-2-9824, H4P5ACNAWDMP-2-9824</vt:lpwstr>
  </property>
  <property fmtid="{D5CDD505-2E9C-101B-9397-08002B2CF9AE}" pid="6" name="Links">
    <vt:lpwstr/>
  </property>
  <property fmtid="{D5CDD505-2E9C-101B-9397-08002B2CF9AE}" pid="7" name="display_urn:schemas-microsoft-com:office:office#Owner">
    <vt:lpwstr>Zisimopoulos, Haris</vt:lpwstr>
  </property>
  <property fmtid="{D5CDD505-2E9C-101B-9397-08002B2CF9AE}" pid="8" name="_2015_ms_pID_725343">
    <vt:lpwstr>(3)rxy9NoZAI99z9ykBWke6JRWRMDuCqFI2r1n94p0bA9WTC3h51c9hfUKnNI+2ZZsi2jBd8g0e
A0PgArPL4cwGMrtFs5jdU63Idiy0qBy8taTFjEBKmmVzb92Ge09e7p19BN5HNfIVwjqKekNf
LK71PD2oNPDUhcz1S+I/vFI9/tks+N6PqahsCouVdaUkMp9httIJmZfUyp8JyzQUiXZgsHzo
uvcr4qCWEY5e4/xqNC</vt:lpwstr>
  </property>
  <property fmtid="{D5CDD505-2E9C-101B-9397-08002B2CF9AE}" pid="9" name="_2015_ms_pID_7253431">
    <vt:lpwstr>uq334VdVu+NtqaSaIMC+ffygIo21sqWwQttHixbFLpxdaVkXfN17VH
Od4BaVXOWspGPU7lhAO7xeJ092S5txYaFMcQg+xcfvuQhMvy3BKs1aEF0nA/shAY1yCOcJo1
5b7wlxh5Su970Ey5+Uqk+WOgxcChJOIj89Eh2wXq1XQLnlYiTU+MW+hyXrVn3vPUWqjn+QxT
uobLTzGAHFvY/ubEmvpVnR4AcUBLLIr9ZxuR</vt:lpwstr>
  </property>
  <property fmtid="{D5CDD505-2E9C-101B-9397-08002B2CF9AE}" pid="10" name="_2015_ms_pID_7253432">
    <vt:lpwstr>1A==</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1600409978</vt:lpwstr>
  </property>
  <property fmtid="{D5CDD505-2E9C-101B-9397-08002B2CF9AE}" pid="15" name="ContentTypeId">
    <vt:lpwstr>0x0101003AA7AC0C743A294CADF60F661720E3E6</vt:lpwstr>
  </property>
  <property fmtid="{D5CDD505-2E9C-101B-9397-08002B2CF9AE}" pid="16" name="NSCPROP_SA">
    <vt:lpwstr>D:\새 폴더\3. 시스템 파트\0. tdoc opner\tdocb-v0.5.4\tdocs\S2-2100365r01\S2-2100365r01_eNS_Ph2-KI#7_conclusion.docx</vt:lpwstr>
  </property>
</Properties>
</file>