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F1635" w14:textId="47C081F0" w:rsidR="00431B55" w:rsidRDefault="00431B55" w:rsidP="00431B55">
      <w:pPr>
        <w:pStyle w:val="CRCoverPage"/>
        <w:tabs>
          <w:tab w:val="right" w:pos="9639"/>
        </w:tabs>
        <w:spacing w:after="0"/>
        <w:rPr>
          <w:b/>
          <w:i/>
          <w:noProof/>
          <w:sz w:val="28"/>
        </w:rPr>
      </w:pPr>
      <w:bookmarkStart w:id="0" w:name="_Toc20149717"/>
      <w:bookmarkStart w:id="1" w:name="_Toc27846508"/>
      <w:bookmarkStart w:id="2" w:name="_Toc36187632"/>
      <w:bookmarkStart w:id="3" w:name="_Toc45183536"/>
      <w:bookmarkStart w:id="4" w:name="_Toc47342378"/>
      <w:bookmarkStart w:id="5" w:name="_Toc51769076"/>
      <w:bookmarkStart w:id="6" w:name="_Toc59095426"/>
      <w:r>
        <w:rPr>
          <w:b/>
          <w:noProof/>
          <w:sz w:val="24"/>
        </w:rPr>
        <w:t xml:space="preserve">3GPP TSG </w:t>
      </w:r>
      <w:r w:rsidRPr="00213FEB">
        <w:rPr>
          <w:b/>
          <w:noProof/>
          <w:sz w:val="24"/>
        </w:rPr>
        <w:t>SA WG2 Meeting #1</w:t>
      </w:r>
      <w:r>
        <w:rPr>
          <w:b/>
          <w:noProof/>
          <w:sz w:val="24"/>
        </w:rPr>
        <w:t>43E</w:t>
      </w:r>
      <w:r>
        <w:rPr>
          <w:b/>
          <w:i/>
          <w:noProof/>
          <w:sz w:val="28"/>
        </w:rPr>
        <w:tab/>
      </w:r>
      <w:r>
        <w:rPr>
          <w:b/>
          <w:noProof/>
          <w:sz w:val="24"/>
        </w:rPr>
        <w:t>S2-210</w:t>
      </w:r>
      <w:r w:rsidR="00205327">
        <w:rPr>
          <w:b/>
          <w:noProof/>
          <w:sz w:val="24"/>
        </w:rPr>
        <w:t>0246</w:t>
      </w:r>
      <w:ins w:id="7" w:author="Robert Zaus" w:date="2021-02-24T13:41:00Z">
        <w:r w:rsidR="000B590C">
          <w:rPr>
            <w:b/>
            <w:noProof/>
            <w:sz w:val="24"/>
          </w:rPr>
          <w:t xml:space="preserve"> r01</w:t>
        </w:r>
      </w:ins>
    </w:p>
    <w:p w14:paraId="36B1962D" w14:textId="305CE0CF" w:rsidR="00431B55" w:rsidRDefault="00431B55" w:rsidP="00431B55">
      <w:pPr>
        <w:pStyle w:val="CRCoverPage"/>
        <w:tabs>
          <w:tab w:val="right" w:pos="9639"/>
        </w:tabs>
        <w:spacing w:after="0"/>
        <w:rPr>
          <w:rFonts w:cs="Arial"/>
          <w:b/>
          <w:color w:val="0000FF"/>
        </w:rPr>
      </w:pPr>
      <w:r>
        <w:rPr>
          <w:rFonts w:cs="Arial"/>
          <w:b/>
          <w:bCs/>
          <w:noProof/>
          <w:sz w:val="24"/>
        </w:rPr>
        <w:t>Elbonia,</w:t>
      </w:r>
      <w:r>
        <w:rPr>
          <w:b/>
          <w:noProof/>
          <w:sz w:val="24"/>
        </w:rPr>
        <w:t xml:space="preserve"> 24 February – 9 March 2021</w:t>
      </w:r>
      <w:r>
        <w:rPr>
          <w:b/>
          <w:bCs/>
          <w:noProof/>
          <w:sz w:val="24"/>
        </w:rPr>
        <w:tab/>
      </w:r>
      <w:r w:rsidRPr="00311FF2">
        <w:rPr>
          <w:rFonts w:cs="Arial"/>
          <w:b/>
          <w:color w:val="0000FF"/>
        </w:rPr>
        <w:t xml:space="preserve">(revision of </w:t>
      </w:r>
      <w:r w:rsidR="005D76CF">
        <w:rPr>
          <w:rFonts w:cs="Arial"/>
          <w:b/>
          <w:color w:val="0000FF"/>
        </w:rPr>
        <w:t>S2-210xxxx</w:t>
      </w:r>
      <w:r w:rsidRPr="00311FF2">
        <w:rPr>
          <w:rFonts w:cs="Arial"/>
          <w:b/>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31B55" w14:paraId="77B36F9E" w14:textId="77777777" w:rsidTr="005B5B57">
        <w:tc>
          <w:tcPr>
            <w:tcW w:w="9641" w:type="dxa"/>
            <w:gridSpan w:val="9"/>
            <w:tcBorders>
              <w:top w:val="single" w:sz="4" w:space="0" w:color="auto"/>
              <w:left w:val="single" w:sz="4" w:space="0" w:color="auto"/>
              <w:right w:val="single" w:sz="4" w:space="0" w:color="auto"/>
            </w:tcBorders>
          </w:tcPr>
          <w:p w14:paraId="4EBE5AEF" w14:textId="77777777" w:rsidR="00431B55" w:rsidRDefault="00431B55" w:rsidP="005B5B57">
            <w:pPr>
              <w:pStyle w:val="CRCoverPage"/>
              <w:spacing w:after="0"/>
              <w:jc w:val="right"/>
              <w:rPr>
                <w:i/>
                <w:noProof/>
              </w:rPr>
            </w:pPr>
            <w:r>
              <w:rPr>
                <w:i/>
                <w:noProof/>
                <w:sz w:val="14"/>
              </w:rPr>
              <w:t>CR-Form-v12.1</w:t>
            </w:r>
          </w:p>
        </w:tc>
      </w:tr>
      <w:tr w:rsidR="00431B55" w14:paraId="2D7E76C4" w14:textId="77777777" w:rsidTr="005B5B57">
        <w:tc>
          <w:tcPr>
            <w:tcW w:w="9641" w:type="dxa"/>
            <w:gridSpan w:val="9"/>
            <w:tcBorders>
              <w:left w:val="single" w:sz="4" w:space="0" w:color="auto"/>
              <w:right w:val="single" w:sz="4" w:space="0" w:color="auto"/>
            </w:tcBorders>
          </w:tcPr>
          <w:p w14:paraId="39CDF6B6" w14:textId="77777777" w:rsidR="00431B55" w:rsidRDefault="00431B55" w:rsidP="005B5B57">
            <w:pPr>
              <w:pStyle w:val="CRCoverPage"/>
              <w:spacing w:after="0"/>
              <w:jc w:val="center"/>
              <w:rPr>
                <w:noProof/>
              </w:rPr>
            </w:pPr>
            <w:r>
              <w:rPr>
                <w:b/>
                <w:noProof/>
                <w:sz w:val="32"/>
              </w:rPr>
              <w:t>CHANGE REQUEST</w:t>
            </w:r>
          </w:p>
        </w:tc>
      </w:tr>
      <w:tr w:rsidR="00431B55" w14:paraId="59869DBB" w14:textId="77777777" w:rsidTr="005B5B57">
        <w:tc>
          <w:tcPr>
            <w:tcW w:w="9641" w:type="dxa"/>
            <w:gridSpan w:val="9"/>
            <w:tcBorders>
              <w:left w:val="single" w:sz="4" w:space="0" w:color="auto"/>
              <w:right w:val="single" w:sz="4" w:space="0" w:color="auto"/>
            </w:tcBorders>
          </w:tcPr>
          <w:p w14:paraId="679EFE17" w14:textId="77777777" w:rsidR="00431B55" w:rsidRDefault="00431B55" w:rsidP="005B5B57">
            <w:pPr>
              <w:pStyle w:val="CRCoverPage"/>
              <w:spacing w:after="0"/>
              <w:rPr>
                <w:noProof/>
                <w:sz w:val="8"/>
                <w:szCs w:val="8"/>
              </w:rPr>
            </w:pPr>
          </w:p>
        </w:tc>
      </w:tr>
      <w:tr w:rsidR="00431B55" w14:paraId="72312228" w14:textId="77777777" w:rsidTr="005B5B57">
        <w:tc>
          <w:tcPr>
            <w:tcW w:w="142" w:type="dxa"/>
            <w:tcBorders>
              <w:left w:val="single" w:sz="4" w:space="0" w:color="auto"/>
            </w:tcBorders>
          </w:tcPr>
          <w:p w14:paraId="1C5E05EC" w14:textId="77777777" w:rsidR="00431B55" w:rsidRDefault="00431B55" w:rsidP="005B5B57">
            <w:pPr>
              <w:pStyle w:val="CRCoverPage"/>
              <w:spacing w:after="0"/>
              <w:jc w:val="right"/>
              <w:rPr>
                <w:noProof/>
              </w:rPr>
            </w:pPr>
          </w:p>
        </w:tc>
        <w:tc>
          <w:tcPr>
            <w:tcW w:w="1559" w:type="dxa"/>
            <w:shd w:val="pct30" w:color="FFFF00" w:fill="auto"/>
          </w:tcPr>
          <w:p w14:paraId="5E15F34B" w14:textId="4BED2769" w:rsidR="00431B55" w:rsidRPr="00410371" w:rsidRDefault="00431B55" w:rsidP="005B5B57">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23.501</w:t>
            </w:r>
            <w:r>
              <w:rPr>
                <w:b/>
                <w:noProof/>
                <w:sz w:val="28"/>
              </w:rPr>
              <w:fldChar w:fldCharType="end"/>
            </w:r>
          </w:p>
        </w:tc>
        <w:tc>
          <w:tcPr>
            <w:tcW w:w="709" w:type="dxa"/>
          </w:tcPr>
          <w:p w14:paraId="0B2365CE" w14:textId="77777777" w:rsidR="00431B55" w:rsidRDefault="00431B55" w:rsidP="005B5B57">
            <w:pPr>
              <w:pStyle w:val="CRCoverPage"/>
              <w:spacing w:after="0"/>
              <w:jc w:val="center"/>
              <w:rPr>
                <w:noProof/>
              </w:rPr>
            </w:pPr>
            <w:r>
              <w:rPr>
                <w:b/>
                <w:noProof/>
                <w:sz w:val="28"/>
              </w:rPr>
              <w:t>CR</w:t>
            </w:r>
          </w:p>
        </w:tc>
        <w:tc>
          <w:tcPr>
            <w:tcW w:w="1276" w:type="dxa"/>
            <w:shd w:val="pct30" w:color="FFFF00" w:fill="auto"/>
          </w:tcPr>
          <w:p w14:paraId="68055657" w14:textId="3B50E294" w:rsidR="00431B55" w:rsidRPr="00410371" w:rsidRDefault="00431B55" w:rsidP="005B5B57">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Pr>
                <w:b/>
                <w:noProof/>
                <w:sz w:val="28"/>
              </w:rPr>
              <w:t>2</w:t>
            </w:r>
            <w:r w:rsidR="0048016F">
              <w:rPr>
                <w:b/>
                <w:noProof/>
                <w:sz w:val="28"/>
              </w:rPr>
              <w:t>546</w:t>
            </w:r>
            <w:r>
              <w:rPr>
                <w:b/>
                <w:noProof/>
                <w:sz w:val="28"/>
              </w:rPr>
              <w:fldChar w:fldCharType="end"/>
            </w:r>
          </w:p>
        </w:tc>
        <w:tc>
          <w:tcPr>
            <w:tcW w:w="709" w:type="dxa"/>
          </w:tcPr>
          <w:p w14:paraId="2FCE44E3" w14:textId="77777777" w:rsidR="00431B55" w:rsidRDefault="00431B55" w:rsidP="005B5B57">
            <w:pPr>
              <w:pStyle w:val="CRCoverPage"/>
              <w:tabs>
                <w:tab w:val="right" w:pos="625"/>
              </w:tabs>
              <w:spacing w:after="0"/>
              <w:jc w:val="center"/>
              <w:rPr>
                <w:noProof/>
              </w:rPr>
            </w:pPr>
            <w:r>
              <w:rPr>
                <w:b/>
                <w:bCs/>
                <w:noProof/>
                <w:sz w:val="28"/>
              </w:rPr>
              <w:t>rev</w:t>
            </w:r>
          </w:p>
        </w:tc>
        <w:tc>
          <w:tcPr>
            <w:tcW w:w="992" w:type="dxa"/>
            <w:shd w:val="pct30" w:color="FFFF00" w:fill="auto"/>
          </w:tcPr>
          <w:p w14:paraId="173586EB" w14:textId="29112DF8" w:rsidR="00431B55" w:rsidRPr="00410371" w:rsidRDefault="005D76CF" w:rsidP="005B5B57">
            <w:pPr>
              <w:pStyle w:val="CRCoverPage"/>
              <w:spacing w:after="0"/>
              <w:jc w:val="center"/>
              <w:rPr>
                <w:b/>
                <w:noProof/>
              </w:rPr>
            </w:pPr>
            <w:r>
              <w:rPr>
                <w:b/>
                <w:noProof/>
                <w:sz w:val="28"/>
              </w:rPr>
              <w:t>-</w:t>
            </w:r>
          </w:p>
        </w:tc>
        <w:tc>
          <w:tcPr>
            <w:tcW w:w="2410" w:type="dxa"/>
          </w:tcPr>
          <w:p w14:paraId="7B859FA9" w14:textId="77777777" w:rsidR="00431B55" w:rsidRDefault="00431B55" w:rsidP="005B5B57">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04B22BC" w14:textId="020B7469" w:rsidR="00431B55" w:rsidRPr="00410371" w:rsidRDefault="00431B55" w:rsidP="005B5B57">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Pr>
                <w:b/>
                <w:noProof/>
                <w:sz w:val="28"/>
              </w:rPr>
              <w:t>16.7.0</w:t>
            </w:r>
            <w:r>
              <w:rPr>
                <w:b/>
                <w:noProof/>
                <w:sz w:val="28"/>
              </w:rPr>
              <w:fldChar w:fldCharType="end"/>
            </w:r>
          </w:p>
        </w:tc>
        <w:tc>
          <w:tcPr>
            <w:tcW w:w="143" w:type="dxa"/>
            <w:tcBorders>
              <w:right w:val="single" w:sz="4" w:space="0" w:color="auto"/>
            </w:tcBorders>
          </w:tcPr>
          <w:p w14:paraId="6D806860" w14:textId="77777777" w:rsidR="00431B55" w:rsidRDefault="00431B55" w:rsidP="005B5B57">
            <w:pPr>
              <w:pStyle w:val="CRCoverPage"/>
              <w:spacing w:after="0"/>
              <w:rPr>
                <w:noProof/>
              </w:rPr>
            </w:pPr>
          </w:p>
        </w:tc>
      </w:tr>
      <w:tr w:rsidR="00431B55" w14:paraId="106DEAAB" w14:textId="77777777" w:rsidTr="005B5B57">
        <w:tc>
          <w:tcPr>
            <w:tcW w:w="9641" w:type="dxa"/>
            <w:gridSpan w:val="9"/>
            <w:tcBorders>
              <w:left w:val="single" w:sz="4" w:space="0" w:color="auto"/>
              <w:right w:val="single" w:sz="4" w:space="0" w:color="auto"/>
            </w:tcBorders>
          </w:tcPr>
          <w:p w14:paraId="61F85F53" w14:textId="77777777" w:rsidR="00431B55" w:rsidRDefault="00431B55" w:rsidP="005B5B57">
            <w:pPr>
              <w:pStyle w:val="CRCoverPage"/>
              <w:spacing w:after="0"/>
              <w:rPr>
                <w:noProof/>
              </w:rPr>
            </w:pPr>
          </w:p>
        </w:tc>
      </w:tr>
      <w:tr w:rsidR="00431B55" w14:paraId="48CFD302" w14:textId="77777777" w:rsidTr="005B5B57">
        <w:tc>
          <w:tcPr>
            <w:tcW w:w="9641" w:type="dxa"/>
            <w:gridSpan w:val="9"/>
            <w:tcBorders>
              <w:top w:val="single" w:sz="4" w:space="0" w:color="auto"/>
            </w:tcBorders>
          </w:tcPr>
          <w:p w14:paraId="63D04ABB" w14:textId="77777777" w:rsidR="00431B55" w:rsidRPr="00F25D98" w:rsidRDefault="00431B55" w:rsidP="005B5B57">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431B55" w14:paraId="6700022F" w14:textId="77777777" w:rsidTr="005B5B57">
        <w:tc>
          <w:tcPr>
            <w:tcW w:w="9641" w:type="dxa"/>
            <w:gridSpan w:val="9"/>
          </w:tcPr>
          <w:p w14:paraId="67DEBCDB" w14:textId="77777777" w:rsidR="00431B55" w:rsidRDefault="00431B55" w:rsidP="005B5B57">
            <w:pPr>
              <w:pStyle w:val="CRCoverPage"/>
              <w:spacing w:after="0"/>
              <w:rPr>
                <w:noProof/>
                <w:sz w:val="8"/>
                <w:szCs w:val="8"/>
              </w:rPr>
            </w:pPr>
          </w:p>
        </w:tc>
      </w:tr>
    </w:tbl>
    <w:p w14:paraId="0660C31C" w14:textId="77777777" w:rsidR="00431B55" w:rsidRDefault="00431B55" w:rsidP="00431B5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31B55" w14:paraId="4E8E5C4C" w14:textId="77777777" w:rsidTr="005B5B57">
        <w:tc>
          <w:tcPr>
            <w:tcW w:w="2835" w:type="dxa"/>
          </w:tcPr>
          <w:p w14:paraId="4929AA37" w14:textId="77777777" w:rsidR="00431B55" w:rsidRDefault="00431B55" w:rsidP="005B5B57">
            <w:pPr>
              <w:pStyle w:val="CRCoverPage"/>
              <w:tabs>
                <w:tab w:val="right" w:pos="2751"/>
              </w:tabs>
              <w:spacing w:after="0"/>
              <w:rPr>
                <w:b/>
                <w:i/>
                <w:noProof/>
              </w:rPr>
            </w:pPr>
            <w:r>
              <w:rPr>
                <w:b/>
                <w:i/>
                <w:noProof/>
              </w:rPr>
              <w:t>Proposed change affects:</w:t>
            </w:r>
          </w:p>
        </w:tc>
        <w:tc>
          <w:tcPr>
            <w:tcW w:w="1418" w:type="dxa"/>
          </w:tcPr>
          <w:p w14:paraId="5E73DDCA" w14:textId="77777777" w:rsidR="00431B55" w:rsidRDefault="00431B55" w:rsidP="005B5B57">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E10781C" w14:textId="77777777" w:rsidR="00431B55" w:rsidRDefault="00431B55" w:rsidP="005B5B57">
            <w:pPr>
              <w:pStyle w:val="CRCoverPage"/>
              <w:spacing w:after="0"/>
              <w:jc w:val="center"/>
              <w:rPr>
                <w:b/>
                <w:caps/>
                <w:noProof/>
              </w:rPr>
            </w:pPr>
          </w:p>
        </w:tc>
        <w:tc>
          <w:tcPr>
            <w:tcW w:w="709" w:type="dxa"/>
            <w:tcBorders>
              <w:left w:val="single" w:sz="4" w:space="0" w:color="auto"/>
            </w:tcBorders>
          </w:tcPr>
          <w:p w14:paraId="78DC88F5" w14:textId="77777777" w:rsidR="00431B55" w:rsidRDefault="00431B55" w:rsidP="005B5B57">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7F2773" w14:textId="0C7D8B3B" w:rsidR="00431B55" w:rsidRDefault="00431B55" w:rsidP="005B5B57">
            <w:pPr>
              <w:pStyle w:val="CRCoverPage"/>
              <w:spacing w:after="0"/>
              <w:jc w:val="center"/>
              <w:rPr>
                <w:b/>
                <w:caps/>
                <w:noProof/>
              </w:rPr>
            </w:pPr>
            <w:r>
              <w:rPr>
                <w:b/>
                <w:caps/>
                <w:noProof/>
              </w:rPr>
              <w:t>X</w:t>
            </w:r>
          </w:p>
        </w:tc>
        <w:tc>
          <w:tcPr>
            <w:tcW w:w="2126" w:type="dxa"/>
          </w:tcPr>
          <w:p w14:paraId="0C1937C7" w14:textId="77777777" w:rsidR="00431B55" w:rsidRDefault="00431B55" w:rsidP="005B5B57">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7D8E55" w14:textId="77777777" w:rsidR="00431B55" w:rsidRDefault="00431B55" w:rsidP="005B5B57">
            <w:pPr>
              <w:pStyle w:val="CRCoverPage"/>
              <w:spacing w:after="0"/>
              <w:jc w:val="center"/>
              <w:rPr>
                <w:b/>
                <w:caps/>
                <w:noProof/>
              </w:rPr>
            </w:pPr>
          </w:p>
        </w:tc>
        <w:tc>
          <w:tcPr>
            <w:tcW w:w="1418" w:type="dxa"/>
            <w:tcBorders>
              <w:left w:val="nil"/>
            </w:tcBorders>
          </w:tcPr>
          <w:p w14:paraId="71CA1FD4" w14:textId="77777777" w:rsidR="00431B55" w:rsidRDefault="00431B55" w:rsidP="005B5B57">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233F6C2" w14:textId="47531AEC" w:rsidR="00431B55" w:rsidRDefault="00431B55" w:rsidP="005B5B57">
            <w:pPr>
              <w:pStyle w:val="CRCoverPage"/>
              <w:spacing w:after="0"/>
              <w:rPr>
                <w:b/>
                <w:bCs/>
                <w:caps/>
                <w:noProof/>
              </w:rPr>
            </w:pPr>
            <w:r>
              <w:rPr>
                <w:b/>
                <w:bCs/>
                <w:caps/>
                <w:noProof/>
              </w:rPr>
              <w:t>X</w:t>
            </w:r>
          </w:p>
        </w:tc>
      </w:tr>
    </w:tbl>
    <w:p w14:paraId="4677B822" w14:textId="77777777" w:rsidR="00431B55" w:rsidRDefault="00431B55" w:rsidP="00431B5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31B55" w14:paraId="1B9891BD" w14:textId="77777777" w:rsidTr="005B5B57">
        <w:tc>
          <w:tcPr>
            <w:tcW w:w="9640" w:type="dxa"/>
            <w:gridSpan w:val="11"/>
          </w:tcPr>
          <w:p w14:paraId="79DFD919" w14:textId="77777777" w:rsidR="00431B55" w:rsidRDefault="00431B55" w:rsidP="005B5B57">
            <w:pPr>
              <w:pStyle w:val="CRCoverPage"/>
              <w:spacing w:after="0"/>
              <w:rPr>
                <w:noProof/>
                <w:sz w:val="8"/>
                <w:szCs w:val="8"/>
              </w:rPr>
            </w:pPr>
          </w:p>
        </w:tc>
      </w:tr>
      <w:tr w:rsidR="00431B55" w14:paraId="364FEC06" w14:textId="77777777" w:rsidTr="005B5B57">
        <w:tc>
          <w:tcPr>
            <w:tcW w:w="1843" w:type="dxa"/>
            <w:tcBorders>
              <w:top w:val="single" w:sz="4" w:space="0" w:color="auto"/>
              <w:left w:val="single" w:sz="4" w:space="0" w:color="auto"/>
            </w:tcBorders>
          </w:tcPr>
          <w:p w14:paraId="471BCAAA" w14:textId="77777777" w:rsidR="00431B55" w:rsidRDefault="00431B55" w:rsidP="005B5B5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03AAEC8" w14:textId="3207B321" w:rsidR="00431B55" w:rsidRDefault="005D76CF" w:rsidP="005B5B57">
            <w:pPr>
              <w:pStyle w:val="CRCoverPage"/>
              <w:spacing w:after="0"/>
              <w:ind w:left="100"/>
              <w:rPr>
                <w:noProof/>
              </w:rPr>
            </w:pPr>
            <w:r>
              <w:t>Correction of UE radio capability</w:t>
            </w:r>
            <w:r w:rsidR="001F6792">
              <w:t xml:space="preserve"> handling</w:t>
            </w:r>
          </w:p>
        </w:tc>
      </w:tr>
      <w:tr w:rsidR="00431B55" w14:paraId="7BC69107" w14:textId="77777777" w:rsidTr="005B5B57">
        <w:tc>
          <w:tcPr>
            <w:tcW w:w="1843" w:type="dxa"/>
            <w:tcBorders>
              <w:left w:val="single" w:sz="4" w:space="0" w:color="auto"/>
            </w:tcBorders>
          </w:tcPr>
          <w:p w14:paraId="331E72F4" w14:textId="77777777" w:rsidR="00431B55" w:rsidRDefault="00431B55" w:rsidP="005B5B57">
            <w:pPr>
              <w:pStyle w:val="CRCoverPage"/>
              <w:spacing w:after="0"/>
              <w:rPr>
                <w:b/>
                <w:i/>
                <w:noProof/>
                <w:sz w:val="8"/>
                <w:szCs w:val="8"/>
              </w:rPr>
            </w:pPr>
          </w:p>
        </w:tc>
        <w:tc>
          <w:tcPr>
            <w:tcW w:w="7797" w:type="dxa"/>
            <w:gridSpan w:val="10"/>
            <w:tcBorders>
              <w:right w:val="single" w:sz="4" w:space="0" w:color="auto"/>
            </w:tcBorders>
          </w:tcPr>
          <w:p w14:paraId="322CCD23" w14:textId="77777777" w:rsidR="00431B55" w:rsidRDefault="00431B55" w:rsidP="005B5B57">
            <w:pPr>
              <w:pStyle w:val="CRCoverPage"/>
              <w:spacing w:after="0"/>
              <w:rPr>
                <w:noProof/>
                <w:sz w:val="8"/>
                <w:szCs w:val="8"/>
              </w:rPr>
            </w:pPr>
          </w:p>
        </w:tc>
      </w:tr>
      <w:tr w:rsidR="00431B55" w14:paraId="6BBBB1D3" w14:textId="77777777" w:rsidTr="005B5B57">
        <w:tc>
          <w:tcPr>
            <w:tcW w:w="1843" w:type="dxa"/>
            <w:tcBorders>
              <w:left w:val="single" w:sz="4" w:space="0" w:color="auto"/>
            </w:tcBorders>
          </w:tcPr>
          <w:p w14:paraId="0BB6A72B" w14:textId="77777777" w:rsidR="00431B55" w:rsidRDefault="00431B55" w:rsidP="005B5B57">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937C634" w14:textId="220D4986" w:rsidR="00431B55" w:rsidRDefault="00431B55" w:rsidP="005B5B57">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Apple</w:t>
            </w:r>
            <w:r>
              <w:rPr>
                <w:noProof/>
              </w:rPr>
              <w:fldChar w:fldCharType="end"/>
            </w:r>
          </w:p>
        </w:tc>
      </w:tr>
      <w:tr w:rsidR="00431B55" w14:paraId="64DFE90D" w14:textId="77777777" w:rsidTr="005B5B57">
        <w:tc>
          <w:tcPr>
            <w:tcW w:w="1843" w:type="dxa"/>
            <w:tcBorders>
              <w:left w:val="single" w:sz="4" w:space="0" w:color="auto"/>
            </w:tcBorders>
          </w:tcPr>
          <w:p w14:paraId="1AA1CC16" w14:textId="77777777" w:rsidR="00431B55" w:rsidRDefault="00431B55" w:rsidP="005B5B57">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C1F3924" w14:textId="77777777" w:rsidR="00431B55" w:rsidRDefault="00431B55" w:rsidP="005B5B57">
            <w:pPr>
              <w:pStyle w:val="CRCoverPage"/>
              <w:spacing w:after="0"/>
              <w:ind w:left="100"/>
              <w:rPr>
                <w:noProof/>
              </w:rPr>
            </w:pPr>
            <w:r>
              <w:rPr>
                <w:noProof/>
              </w:rPr>
              <w:t>C1</w:t>
            </w:r>
          </w:p>
        </w:tc>
      </w:tr>
      <w:tr w:rsidR="00431B55" w14:paraId="759429C9" w14:textId="77777777" w:rsidTr="005B5B57">
        <w:tc>
          <w:tcPr>
            <w:tcW w:w="1843" w:type="dxa"/>
            <w:tcBorders>
              <w:left w:val="single" w:sz="4" w:space="0" w:color="auto"/>
            </w:tcBorders>
          </w:tcPr>
          <w:p w14:paraId="7CFC82CB" w14:textId="77777777" w:rsidR="00431B55" w:rsidRDefault="00431B55" w:rsidP="005B5B57">
            <w:pPr>
              <w:pStyle w:val="CRCoverPage"/>
              <w:spacing w:after="0"/>
              <w:rPr>
                <w:b/>
                <w:i/>
                <w:noProof/>
                <w:sz w:val="8"/>
                <w:szCs w:val="8"/>
              </w:rPr>
            </w:pPr>
          </w:p>
        </w:tc>
        <w:tc>
          <w:tcPr>
            <w:tcW w:w="7797" w:type="dxa"/>
            <w:gridSpan w:val="10"/>
            <w:tcBorders>
              <w:right w:val="single" w:sz="4" w:space="0" w:color="auto"/>
            </w:tcBorders>
          </w:tcPr>
          <w:p w14:paraId="7E32953C" w14:textId="77777777" w:rsidR="00431B55" w:rsidRDefault="00431B55" w:rsidP="005B5B57">
            <w:pPr>
              <w:pStyle w:val="CRCoverPage"/>
              <w:spacing w:after="0"/>
              <w:rPr>
                <w:noProof/>
                <w:sz w:val="8"/>
                <w:szCs w:val="8"/>
              </w:rPr>
            </w:pPr>
          </w:p>
        </w:tc>
      </w:tr>
      <w:tr w:rsidR="00431B55" w14:paraId="262D3FC4" w14:textId="77777777" w:rsidTr="005B5B57">
        <w:tc>
          <w:tcPr>
            <w:tcW w:w="1843" w:type="dxa"/>
            <w:tcBorders>
              <w:left w:val="single" w:sz="4" w:space="0" w:color="auto"/>
            </w:tcBorders>
          </w:tcPr>
          <w:p w14:paraId="50140220" w14:textId="77777777" w:rsidR="00431B55" w:rsidRDefault="00431B55" w:rsidP="005B5B57">
            <w:pPr>
              <w:pStyle w:val="CRCoverPage"/>
              <w:tabs>
                <w:tab w:val="right" w:pos="1759"/>
              </w:tabs>
              <w:spacing w:after="0"/>
              <w:rPr>
                <w:b/>
                <w:i/>
                <w:noProof/>
              </w:rPr>
            </w:pPr>
            <w:r>
              <w:rPr>
                <w:b/>
                <w:i/>
                <w:noProof/>
              </w:rPr>
              <w:t>Work item code:</w:t>
            </w:r>
          </w:p>
        </w:tc>
        <w:tc>
          <w:tcPr>
            <w:tcW w:w="3686" w:type="dxa"/>
            <w:gridSpan w:val="5"/>
            <w:shd w:val="pct30" w:color="FFFF00" w:fill="auto"/>
          </w:tcPr>
          <w:p w14:paraId="2AA25414" w14:textId="23EEF259" w:rsidR="00431B55" w:rsidRPr="001F6792" w:rsidRDefault="00431B55" w:rsidP="005B5B57">
            <w:pPr>
              <w:pStyle w:val="CRCoverPage"/>
              <w:spacing w:after="0"/>
              <w:ind w:left="100"/>
              <w:rPr>
                <w:noProof/>
                <w:lang w:val="de-DE"/>
              </w:rPr>
            </w:pPr>
            <w:r>
              <w:rPr>
                <w:noProof/>
              </w:rPr>
              <w:fldChar w:fldCharType="begin"/>
            </w:r>
            <w:r w:rsidRPr="001F6792">
              <w:rPr>
                <w:noProof/>
                <w:lang w:val="de-DE"/>
              </w:rPr>
              <w:instrText xml:space="preserve"> DOCPROPERTY  RelatedWis  \* MERGEFORMAT </w:instrText>
            </w:r>
            <w:r>
              <w:rPr>
                <w:noProof/>
              </w:rPr>
              <w:fldChar w:fldCharType="separate"/>
            </w:r>
            <w:r w:rsidRPr="001F6792">
              <w:rPr>
                <w:noProof/>
                <w:lang w:val="de-DE"/>
              </w:rPr>
              <w:t xml:space="preserve">5GS_Ph1; </w:t>
            </w:r>
            <w:r w:rsidR="00B635B5">
              <w:rPr>
                <w:noProof/>
                <w:lang w:val="de-DE"/>
              </w:rPr>
              <w:t xml:space="preserve">TEI16; </w:t>
            </w:r>
            <w:r w:rsidR="001F6792" w:rsidRPr="001F6792">
              <w:rPr>
                <w:noProof/>
                <w:lang w:val="de-DE"/>
              </w:rPr>
              <w:t>5G_SRVCC</w:t>
            </w:r>
            <w:r>
              <w:rPr>
                <w:noProof/>
              </w:rPr>
              <w:fldChar w:fldCharType="end"/>
            </w:r>
          </w:p>
        </w:tc>
        <w:tc>
          <w:tcPr>
            <w:tcW w:w="567" w:type="dxa"/>
            <w:tcBorders>
              <w:left w:val="nil"/>
            </w:tcBorders>
          </w:tcPr>
          <w:p w14:paraId="30803D90" w14:textId="77777777" w:rsidR="00431B55" w:rsidRPr="001F6792" w:rsidRDefault="00431B55" w:rsidP="005B5B57">
            <w:pPr>
              <w:pStyle w:val="CRCoverPage"/>
              <w:spacing w:after="0"/>
              <w:ind w:right="100"/>
              <w:rPr>
                <w:noProof/>
                <w:lang w:val="de-DE"/>
              </w:rPr>
            </w:pPr>
          </w:p>
        </w:tc>
        <w:tc>
          <w:tcPr>
            <w:tcW w:w="1417" w:type="dxa"/>
            <w:gridSpan w:val="3"/>
            <w:tcBorders>
              <w:left w:val="nil"/>
            </w:tcBorders>
          </w:tcPr>
          <w:p w14:paraId="42C67CED" w14:textId="77777777" w:rsidR="00431B55" w:rsidRDefault="00431B55" w:rsidP="005B5B57">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3B3721A" w14:textId="71E114ED" w:rsidR="00431B55" w:rsidRDefault="00431B55" w:rsidP="005B5B57">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2021-02-</w:t>
            </w:r>
            <w:ins w:id="8" w:author="Robert Zaus" w:date="2021-02-24T13:41:00Z">
              <w:r w:rsidR="000B590C">
                <w:rPr>
                  <w:noProof/>
                </w:rPr>
                <w:t>24</w:t>
              </w:r>
            </w:ins>
            <w:del w:id="9" w:author="Robert Zaus" w:date="2021-02-24T13:41:00Z">
              <w:r w:rsidDel="000B590C">
                <w:rPr>
                  <w:noProof/>
                </w:rPr>
                <w:delText>15</w:delText>
              </w:r>
            </w:del>
            <w:r>
              <w:rPr>
                <w:noProof/>
              </w:rPr>
              <w:fldChar w:fldCharType="end"/>
            </w:r>
          </w:p>
        </w:tc>
      </w:tr>
      <w:tr w:rsidR="00431B55" w14:paraId="73058EB5" w14:textId="77777777" w:rsidTr="005B5B57">
        <w:tc>
          <w:tcPr>
            <w:tcW w:w="1843" w:type="dxa"/>
            <w:tcBorders>
              <w:left w:val="single" w:sz="4" w:space="0" w:color="auto"/>
            </w:tcBorders>
          </w:tcPr>
          <w:p w14:paraId="30F40065" w14:textId="77777777" w:rsidR="00431B55" w:rsidRDefault="00431B55" w:rsidP="005B5B57">
            <w:pPr>
              <w:pStyle w:val="CRCoverPage"/>
              <w:spacing w:after="0"/>
              <w:rPr>
                <w:b/>
                <w:i/>
                <w:noProof/>
                <w:sz w:val="8"/>
                <w:szCs w:val="8"/>
              </w:rPr>
            </w:pPr>
          </w:p>
        </w:tc>
        <w:tc>
          <w:tcPr>
            <w:tcW w:w="1986" w:type="dxa"/>
            <w:gridSpan w:val="4"/>
          </w:tcPr>
          <w:p w14:paraId="1BBFF364" w14:textId="77777777" w:rsidR="00431B55" w:rsidRDefault="00431B55" w:rsidP="005B5B57">
            <w:pPr>
              <w:pStyle w:val="CRCoverPage"/>
              <w:spacing w:after="0"/>
              <w:rPr>
                <w:noProof/>
                <w:sz w:val="8"/>
                <w:szCs w:val="8"/>
              </w:rPr>
            </w:pPr>
          </w:p>
        </w:tc>
        <w:tc>
          <w:tcPr>
            <w:tcW w:w="2267" w:type="dxa"/>
            <w:gridSpan w:val="2"/>
          </w:tcPr>
          <w:p w14:paraId="2DE90EDB" w14:textId="77777777" w:rsidR="00431B55" w:rsidRDefault="00431B55" w:rsidP="005B5B57">
            <w:pPr>
              <w:pStyle w:val="CRCoverPage"/>
              <w:spacing w:after="0"/>
              <w:rPr>
                <w:noProof/>
                <w:sz w:val="8"/>
                <w:szCs w:val="8"/>
              </w:rPr>
            </w:pPr>
          </w:p>
        </w:tc>
        <w:tc>
          <w:tcPr>
            <w:tcW w:w="1417" w:type="dxa"/>
            <w:gridSpan w:val="3"/>
          </w:tcPr>
          <w:p w14:paraId="60EBC4FE" w14:textId="77777777" w:rsidR="00431B55" w:rsidRDefault="00431B55" w:rsidP="005B5B57">
            <w:pPr>
              <w:pStyle w:val="CRCoverPage"/>
              <w:spacing w:after="0"/>
              <w:rPr>
                <w:noProof/>
                <w:sz w:val="8"/>
                <w:szCs w:val="8"/>
              </w:rPr>
            </w:pPr>
          </w:p>
        </w:tc>
        <w:tc>
          <w:tcPr>
            <w:tcW w:w="2127" w:type="dxa"/>
            <w:tcBorders>
              <w:right w:val="single" w:sz="4" w:space="0" w:color="auto"/>
            </w:tcBorders>
          </w:tcPr>
          <w:p w14:paraId="4FF13185" w14:textId="77777777" w:rsidR="00431B55" w:rsidRDefault="00431B55" w:rsidP="005B5B57">
            <w:pPr>
              <w:pStyle w:val="CRCoverPage"/>
              <w:spacing w:after="0"/>
              <w:rPr>
                <w:noProof/>
                <w:sz w:val="8"/>
                <w:szCs w:val="8"/>
              </w:rPr>
            </w:pPr>
          </w:p>
        </w:tc>
      </w:tr>
      <w:tr w:rsidR="00431B55" w14:paraId="755E8BDE" w14:textId="77777777" w:rsidTr="005B5B57">
        <w:trPr>
          <w:cantSplit/>
        </w:trPr>
        <w:tc>
          <w:tcPr>
            <w:tcW w:w="1843" w:type="dxa"/>
            <w:tcBorders>
              <w:left w:val="single" w:sz="4" w:space="0" w:color="auto"/>
            </w:tcBorders>
          </w:tcPr>
          <w:p w14:paraId="3740BC53" w14:textId="77777777" w:rsidR="00431B55" w:rsidRDefault="00431B55" w:rsidP="005B5B57">
            <w:pPr>
              <w:pStyle w:val="CRCoverPage"/>
              <w:tabs>
                <w:tab w:val="right" w:pos="1759"/>
              </w:tabs>
              <w:spacing w:after="0"/>
              <w:rPr>
                <w:b/>
                <w:i/>
                <w:noProof/>
              </w:rPr>
            </w:pPr>
            <w:r>
              <w:rPr>
                <w:b/>
                <w:i/>
                <w:noProof/>
              </w:rPr>
              <w:t>Category:</w:t>
            </w:r>
          </w:p>
        </w:tc>
        <w:tc>
          <w:tcPr>
            <w:tcW w:w="851" w:type="dxa"/>
            <w:shd w:val="pct30" w:color="FFFF00" w:fill="auto"/>
          </w:tcPr>
          <w:p w14:paraId="49859EAF" w14:textId="3645486A" w:rsidR="00431B55" w:rsidRDefault="00431B55" w:rsidP="005B5B57">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F</w:t>
            </w:r>
            <w:r>
              <w:rPr>
                <w:b/>
                <w:noProof/>
              </w:rPr>
              <w:fldChar w:fldCharType="end"/>
            </w:r>
          </w:p>
        </w:tc>
        <w:tc>
          <w:tcPr>
            <w:tcW w:w="3402" w:type="dxa"/>
            <w:gridSpan w:val="5"/>
            <w:tcBorders>
              <w:left w:val="nil"/>
            </w:tcBorders>
          </w:tcPr>
          <w:p w14:paraId="262573F2" w14:textId="77777777" w:rsidR="00431B55" w:rsidRDefault="00431B55" w:rsidP="005B5B57">
            <w:pPr>
              <w:pStyle w:val="CRCoverPage"/>
              <w:spacing w:after="0"/>
              <w:rPr>
                <w:noProof/>
              </w:rPr>
            </w:pPr>
          </w:p>
        </w:tc>
        <w:tc>
          <w:tcPr>
            <w:tcW w:w="1417" w:type="dxa"/>
            <w:gridSpan w:val="3"/>
            <w:tcBorders>
              <w:left w:val="nil"/>
            </w:tcBorders>
          </w:tcPr>
          <w:p w14:paraId="05DDD2A0" w14:textId="77777777" w:rsidR="00431B55" w:rsidRDefault="00431B55" w:rsidP="005B5B57">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E5F115" w14:textId="6FE38580" w:rsidR="00431B55" w:rsidRDefault="00431B55" w:rsidP="005B5B57">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Rel-16</w:t>
            </w:r>
            <w:r>
              <w:rPr>
                <w:noProof/>
              </w:rPr>
              <w:fldChar w:fldCharType="end"/>
            </w:r>
          </w:p>
        </w:tc>
      </w:tr>
      <w:tr w:rsidR="00431B55" w14:paraId="2A0868FF" w14:textId="77777777" w:rsidTr="005B5B57">
        <w:tc>
          <w:tcPr>
            <w:tcW w:w="1843" w:type="dxa"/>
            <w:tcBorders>
              <w:left w:val="single" w:sz="4" w:space="0" w:color="auto"/>
              <w:bottom w:val="single" w:sz="4" w:space="0" w:color="auto"/>
            </w:tcBorders>
          </w:tcPr>
          <w:p w14:paraId="4728AA4D" w14:textId="77777777" w:rsidR="00431B55" w:rsidRDefault="00431B55" w:rsidP="005B5B57">
            <w:pPr>
              <w:pStyle w:val="CRCoverPage"/>
              <w:spacing w:after="0"/>
              <w:rPr>
                <w:b/>
                <w:i/>
                <w:noProof/>
              </w:rPr>
            </w:pPr>
          </w:p>
        </w:tc>
        <w:tc>
          <w:tcPr>
            <w:tcW w:w="4677" w:type="dxa"/>
            <w:gridSpan w:val="8"/>
            <w:tcBorders>
              <w:bottom w:val="single" w:sz="4" w:space="0" w:color="auto"/>
            </w:tcBorders>
          </w:tcPr>
          <w:p w14:paraId="7E1A201D" w14:textId="77777777" w:rsidR="00431B55" w:rsidRDefault="00431B55" w:rsidP="005B5B57">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B4EF810" w14:textId="77777777" w:rsidR="00431B55" w:rsidRDefault="00431B55" w:rsidP="005B5B57">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F8F5DA6" w14:textId="77777777" w:rsidR="00431B55" w:rsidRPr="007C2097" w:rsidRDefault="00431B55" w:rsidP="005B5B5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31B55" w14:paraId="23425C8F" w14:textId="77777777" w:rsidTr="005B5B57">
        <w:tc>
          <w:tcPr>
            <w:tcW w:w="1843" w:type="dxa"/>
          </w:tcPr>
          <w:p w14:paraId="1FB0C140" w14:textId="77777777" w:rsidR="00431B55" w:rsidRDefault="00431B55" w:rsidP="005B5B57">
            <w:pPr>
              <w:pStyle w:val="CRCoverPage"/>
              <w:spacing w:after="0"/>
              <w:rPr>
                <w:b/>
                <w:i/>
                <w:noProof/>
                <w:sz w:val="8"/>
                <w:szCs w:val="8"/>
              </w:rPr>
            </w:pPr>
          </w:p>
        </w:tc>
        <w:tc>
          <w:tcPr>
            <w:tcW w:w="7797" w:type="dxa"/>
            <w:gridSpan w:val="10"/>
          </w:tcPr>
          <w:p w14:paraId="5AF27A15" w14:textId="77777777" w:rsidR="00431B55" w:rsidRDefault="00431B55" w:rsidP="005B5B57">
            <w:pPr>
              <w:pStyle w:val="CRCoverPage"/>
              <w:spacing w:after="0"/>
              <w:rPr>
                <w:noProof/>
                <w:sz w:val="8"/>
                <w:szCs w:val="8"/>
              </w:rPr>
            </w:pPr>
          </w:p>
        </w:tc>
      </w:tr>
      <w:tr w:rsidR="00431B55" w14:paraId="0424F0F5" w14:textId="77777777" w:rsidTr="005B5B57">
        <w:tc>
          <w:tcPr>
            <w:tcW w:w="2694" w:type="dxa"/>
            <w:gridSpan w:val="2"/>
            <w:tcBorders>
              <w:top w:val="single" w:sz="4" w:space="0" w:color="auto"/>
              <w:left w:val="single" w:sz="4" w:space="0" w:color="auto"/>
            </w:tcBorders>
          </w:tcPr>
          <w:p w14:paraId="43E5A720" w14:textId="77777777" w:rsidR="00431B55" w:rsidRDefault="00431B55" w:rsidP="005B5B57">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63F7E3" w14:textId="47CCA32F" w:rsidR="00761791" w:rsidRDefault="005E2ED0" w:rsidP="00761791">
            <w:pPr>
              <w:pStyle w:val="CRCoverPage"/>
              <w:spacing w:after="0"/>
              <w:ind w:left="100"/>
              <w:rPr>
                <w:noProof/>
              </w:rPr>
            </w:pPr>
            <w:r>
              <w:rPr>
                <w:noProof/>
              </w:rPr>
              <w:t xml:space="preserve">1) </w:t>
            </w:r>
            <w:r w:rsidR="00761791">
              <w:rPr>
                <w:noProof/>
              </w:rPr>
              <w:t>According to clause 5.4.4.1, the UE is required to inform the network when the UE's "</w:t>
            </w:r>
            <w:r w:rsidR="00761791" w:rsidRPr="005E2ED0">
              <w:rPr>
                <w:noProof/>
                <w:u w:val="single"/>
              </w:rPr>
              <w:t>NG-RAN</w:t>
            </w:r>
            <w:r w:rsidR="00761791">
              <w:rPr>
                <w:noProof/>
              </w:rPr>
              <w:t xml:space="preserve"> UE Radio Capability information" changes by performing a Registration procedure.</w:t>
            </w:r>
          </w:p>
          <w:p w14:paraId="79299D1F" w14:textId="77777777" w:rsidR="00761791" w:rsidRDefault="00761791" w:rsidP="00761791">
            <w:pPr>
              <w:pStyle w:val="CRCoverPage"/>
              <w:spacing w:after="0"/>
              <w:ind w:left="100"/>
              <w:rPr>
                <w:noProof/>
              </w:rPr>
            </w:pPr>
          </w:p>
          <w:p w14:paraId="7747283B" w14:textId="77777777" w:rsidR="005E2ED0" w:rsidRDefault="005E2ED0" w:rsidP="00761791">
            <w:pPr>
              <w:pStyle w:val="CRCoverPage"/>
              <w:spacing w:after="0"/>
              <w:ind w:left="100"/>
              <w:rPr>
                <w:noProof/>
              </w:rPr>
            </w:pPr>
            <w:r>
              <w:rPr>
                <w:noProof/>
              </w:rPr>
              <w:t>I</w:t>
            </w:r>
            <w:r w:rsidR="00761791">
              <w:rPr>
                <w:noProof/>
              </w:rPr>
              <w:t xml:space="preserve">n other sentences in clause 5.4.4.1, the specification is just referring to a "UE Radio Capability information", </w:t>
            </w:r>
            <w:r>
              <w:rPr>
                <w:noProof/>
              </w:rPr>
              <w:t xml:space="preserve">so </w:t>
            </w:r>
            <w:r w:rsidR="00761791">
              <w:rPr>
                <w:noProof/>
              </w:rPr>
              <w:t xml:space="preserve">it is unclear whether "NG-RAN UE Radio Capability" is referring </w:t>
            </w:r>
          </w:p>
          <w:p w14:paraId="07834BC7" w14:textId="77777777" w:rsidR="005E2ED0" w:rsidRDefault="005E2ED0" w:rsidP="005E2ED0">
            <w:pPr>
              <w:pStyle w:val="CRCoverPage"/>
              <w:spacing w:after="0"/>
              <w:ind w:left="483" w:hanging="284"/>
              <w:rPr>
                <w:noProof/>
              </w:rPr>
            </w:pPr>
            <w:r>
              <w:rPr>
                <w:noProof/>
              </w:rPr>
              <w:t>i)</w:t>
            </w:r>
            <w:r>
              <w:rPr>
                <w:noProof/>
              </w:rPr>
              <w:tab/>
            </w:r>
            <w:r w:rsidR="00761791">
              <w:rPr>
                <w:noProof/>
              </w:rPr>
              <w:t xml:space="preserve">to a </w:t>
            </w:r>
            <w:r w:rsidR="006D3DB9">
              <w:rPr>
                <w:noProof/>
              </w:rPr>
              <w:t xml:space="preserve">specific </w:t>
            </w:r>
            <w:r w:rsidR="00761791">
              <w:rPr>
                <w:noProof/>
              </w:rPr>
              <w:t xml:space="preserve">subset of </w:t>
            </w:r>
            <w:r w:rsidR="006D3DB9">
              <w:rPr>
                <w:noProof/>
              </w:rPr>
              <w:t xml:space="preserve">the </w:t>
            </w:r>
            <w:r w:rsidR="00761791">
              <w:rPr>
                <w:noProof/>
              </w:rPr>
              <w:t>UE Radio Capabilities</w:t>
            </w:r>
            <w:r w:rsidR="006D3DB9">
              <w:rPr>
                <w:noProof/>
              </w:rPr>
              <w:t>, i.e. only to th</w:t>
            </w:r>
            <w:r>
              <w:rPr>
                <w:noProof/>
              </w:rPr>
              <w:t xml:space="preserve">ose </w:t>
            </w:r>
            <w:r w:rsidR="006D3DB9">
              <w:rPr>
                <w:noProof/>
              </w:rPr>
              <w:t xml:space="preserve">parameters relevant </w:t>
            </w:r>
            <w:r w:rsidR="00761791">
              <w:rPr>
                <w:noProof/>
              </w:rPr>
              <w:t xml:space="preserve">for </w:t>
            </w:r>
            <w:r w:rsidR="006D3DB9">
              <w:rPr>
                <w:noProof/>
              </w:rPr>
              <w:t xml:space="preserve">NR and E-UTRA connected to </w:t>
            </w:r>
            <w:r w:rsidR="006D3DB9" w:rsidRPr="006D3DB9">
              <w:rPr>
                <w:noProof/>
                <w:u w:val="single"/>
              </w:rPr>
              <w:t>5GC</w:t>
            </w:r>
            <w:r w:rsidR="006D3DB9">
              <w:rPr>
                <w:noProof/>
              </w:rPr>
              <w:t xml:space="preserve">, </w:t>
            </w:r>
            <w:r w:rsidR="00761791">
              <w:rPr>
                <w:noProof/>
              </w:rPr>
              <w:t>or</w:t>
            </w:r>
          </w:p>
          <w:p w14:paraId="4C7DB069" w14:textId="3DD61D86" w:rsidR="00761791" w:rsidRDefault="005E2ED0" w:rsidP="005E2ED0">
            <w:pPr>
              <w:pStyle w:val="CRCoverPage"/>
              <w:spacing w:after="0"/>
              <w:ind w:left="483" w:hanging="284"/>
              <w:rPr>
                <w:noProof/>
              </w:rPr>
            </w:pPr>
            <w:r>
              <w:rPr>
                <w:noProof/>
              </w:rPr>
              <w:t>ii)</w:t>
            </w:r>
            <w:r>
              <w:rPr>
                <w:noProof/>
              </w:rPr>
              <w:tab/>
            </w:r>
            <w:r w:rsidR="00761791">
              <w:rPr>
                <w:noProof/>
              </w:rPr>
              <w:t xml:space="preserve">to </w:t>
            </w:r>
            <w:r w:rsidR="006D3DB9">
              <w:rPr>
                <w:noProof/>
              </w:rPr>
              <w:t xml:space="preserve">all </w:t>
            </w:r>
            <w:r w:rsidR="00761791">
              <w:rPr>
                <w:noProof/>
              </w:rPr>
              <w:t>radio capabilities.</w:t>
            </w:r>
          </w:p>
          <w:p w14:paraId="0CE5999E" w14:textId="5134DFD2" w:rsidR="00761791" w:rsidRDefault="00761791" w:rsidP="00761791">
            <w:pPr>
              <w:pStyle w:val="CRCoverPage"/>
              <w:spacing w:after="0"/>
              <w:ind w:left="100"/>
              <w:rPr>
                <w:noProof/>
              </w:rPr>
            </w:pPr>
          </w:p>
          <w:p w14:paraId="652A22EF" w14:textId="4CD2CA60" w:rsidR="006D3DB9" w:rsidRDefault="006D3DB9" w:rsidP="00761791">
            <w:pPr>
              <w:pStyle w:val="CRCoverPage"/>
              <w:spacing w:after="0"/>
              <w:ind w:left="100"/>
              <w:rPr>
                <w:noProof/>
              </w:rPr>
            </w:pPr>
            <w:r>
              <w:rPr>
                <w:noProof/>
              </w:rPr>
              <w:t xml:space="preserve">Actually, if a parameter relevant for E-UTRA connected to </w:t>
            </w:r>
            <w:r w:rsidRPr="006D3DB9">
              <w:rPr>
                <w:noProof/>
                <w:u w:val="single"/>
              </w:rPr>
              <w:t>EPC</w:t>
            </w:r>
            <w:r>
              <w:rPr>
                <w:noProof/>
              </w:rPr>
              <w:t xml:space="preserve"> is changing, this can be </w:t>
            </w:r>
            <w:r w:rsidR="006F2140">
              <w:rPr>
                <w:noProof/>
              </w:rPr>
              <w:t xml:space="preserve">important </w:t>
            </w:r>
            <w:r>
              <w:rPr>
                <w:noProof/>
              </w:rPr>
              <w:t>for a subsequent inter-system handover to EPS, e.g. during EPS fallback. In worst case, providing an outdated radio capability to the target eNB could result in a handover failure.</w:t>
            </w:r>
            <w:r w:rsidR="005E2ED0">
              <w:rPr>
                <w:noProof/>
              </w:rPr>
              <w:t xml:space="preserve"> So any change of the UE's E-UTRA UE Radio Capability should be reported, and interpretation i) is not correct.</w:t>
            </w:r>
          </w:p>
          <w:p w14:paraId="00E48693" w14:textId="2BBCAB5D" w:rsidR="006D3DB9" w:rsidRDefault="006D3DB9" w:rsidP="00761791">
            <w:pPr>
              <w:pStyle w:val="CRCoverPage"/>
              <w:spacing w:after="0"/>
              <w:ind w:left="100"/>
              <w:rPr>
                <w:noProof/>
              </w:rPr>
            </w:pPr>
          </w:p>
          <w:p w14:paraId="643E37D4" w14:textId="18F6F6CD" w:rsidR="00E75A8A" w:rsidRDefault="00761791" w:rsidP="00431B55">
            <w:pPr>
              <w:pStyle w:val="CRCoverPage"/>
              <w:spacing w:after="0"/>
              <w:ind w:left="100"/>
              <w:rPr>
                <w:noProof/>
              </w:rPr>
            </w:pPr>
            <w:r>
              <w:rPr>
                <w:noProof/>
              </w:rPr>
              <w:t xml:space="preserve">2) </w:t>
            </w:r>
            <w:r w:rsidR="006F2140">
              <w:rPr>
                <w:noProof/>
              </w:rPr>
              <w:t>But also t</w:t>
            </w:r>
            <w:r w:rsidR="00E75A8A">
              <w:rPr>
                <w:noProof/>
              </w:rPr>
              <w:t xml:space="preserve">he alternative interpretation </w:t>
            </w:r>
            <w:r w:rsidR="006F2140">
              <w:rPr>
                <w:noProof/>
              </w:rPr>
              <w:t xml:space="preserve">ii) </w:t>
            </w:r>
            <w:r w:rsidR="00E75A8A">
              <w:rPr>
                <w:noProof/>
              </w:rPr>
              <w:t xml:space="preserve">that the UE should report </w:t>
            </w:r>
            <w:r w:rsidR="00E75A8A" w:rsidRPr="00E75A8A">
              <w:rPr>
                <w:noProof/>
                <w:u w:val="single"/>
              </w:rPr>
              <w:t>a</w:t>
            </w:r>
            <w:r w:rsidR="006F2140">
              <w:rPr>
                <w:noProof/>
                <w:u w:val="single"/>
              </w:rPr>
              <w:t>ll</w:t>
            </w:r>
            <w:r w:rsidR="00E75A8A" w:rsidRPr="00E75A8A">
              <w:rPr>
                <w:noProof/>
                <w:u w:val="single"/>
              </w:rPr>
              <w:t xml:space="preserve"> change</w:t>
            </w:r>
            <w:r w:rsidR="006F2140">
              <w:rPr>
                <w:noProof/>
                <w:u w:val="single"/>
              </w:rPr>
              <w:t>s</w:t>
            </w:r>
            <w:r w:rsidR="00E75A8A">
              <w:rPr>
                <w:noProof/>
              </w:rPr>
              <w:t xml:space="preserve"> of its UE Radio Capability information</w:t>
            </w:r>
            <w:r w:rsidR="006F2140">
              <w:rPr>
                <w:noProof/>
              </w:rPr>
              <w:t xml:space="preserve"> </w:t>
            </w:r>
            <w:r w:rsidR="000D6DBF">
              <w:rPr>
                <w:noProof/>
              </w:rPr>
              <w:t>is not correct</w:t>
            </w:r>
            <w:r w:rsidR="00E75A8A">
              <w:rPr>
                <w:noProof/>
              </w:rPr>
              <w:t>, because starting with Rel-16</w:t>
            </w:r>
            <w:r w:rsidR="007D2DB6">
              <w:rPr>
                <w:noProof/>
              </w:rPr>
              <w:t xml:space="preserve">, for a UE supporting SRVCC to UTRA-FDD, </w:t>
            </w:r>
            <w:r w:rsidR="00E75A8A">
              <w:rPr>
                <w:noProof/>
              </w:rPr>
              <w:t xml:space="preserve">the UE Radio Capability information </w:t>
            </w:r>
            <w:r w:rsidR="007D2DB6">
              <w:rPr>
                <w:noProof/>
              </w:rPr>
              <w:t xml:space="preserve">will </w:t>
            </w:r>
            <w:r w:rsidR="00E75A8A">
              <w:rPr>
                <w:noProof/>
              </w:rPr>
              <w:t xml:space="preserve">also include </w:t>
            </w:r>
            <w:r w:rsidR="00E75A8A" w:rsidRPr="006F2140">
              <w:rPr>
                <w:noProof/>
                <w:u w:val="single"/>
              </w:rPr>
              <w:t>UTRA</w:t>
            </w:r>
            <w:r w:rsidR="00E75A8A">
              <w:rPr>
                <w:noProof/>
              </w:rPr>
              <w:t xml:space="preserve"> Radio Capability information for SRVCC handover to UTRA-FDD</w:t>
            </w:r>
            <w:r w:rsidR="000D6DBF">
              <w:rPr>
                <w:noProof/>
              </w:rPr>
              <w:t>:</w:t>
            </w:r>
          </w:p>
          <w:p w14:paraId="4B83DC18" w14:textId="77777777" w:rsidR="00E75A8A" w:rsidRDefault="00E75A8A" w:rsidP="00431B55">
            <w:pPr>
              <w:pStyle w:val="CRCoverPage"/>
              <w:spacing w:after="0"/>
              <w:ind w:left="100"/>
              <w:rPr>
                <w:noProof/>
              </w:rPr>
            </w:pPr>
          </w:p>
          <w:p w14:paraId="36863057" w14:textId="0AD8CD4C" w:rsidR="00761791" w:rsidRDefault="00761791" w:rsidP="00431B55">
            <w:pPr>
              <w:pStyle w:val="CRCoverPage"/>
              <w:spacing w:after="0"/>
              <w:ind w:left="100"/>
              <w:rPr>
                <w:noProof/>
              </w:rPr>
            </w:pPr>
            <w:r>
              <w:rPr>
                <w:noProof/>
              </w:rPr>
              <w:t>RAN2 recently agreed CR 38.300-0317r3 (R2-2011231) which clarifies that due to a possible desynchronization of dynamic UMTS security parameters (</w:t>
            </w:r>
            <w:r w:rsidRPr="00114F86">
              <w:rPr>
                <w:lang w:eastAsia="ja-JP"/>
              </w:rPr>
              <w:t>START-CS</w:t>
            </w:r>
            <w:r>
              <w:rPr>
                <w:lang w:eastAsia="ja-JP"/>
              </w:rPr>
              <w:t xml:space="preserve">) in the UTRA </w:t>
            </w:r>
            <w:r w:rsidR="000D6DBF">
              <w:rPr>
                <w:lang w:eastAsia="ja-JP"/>
              </w:rPr>
              <w:t>R</w:t>
            </w:r>
            <w:r>
              <w:rPr>
                <w:lang w:eastAsia="ja-JP"/>
              </w:rPr>
              <w:t xml:space="preserve">adio </w:t>
            </w:r>
            <w:r w:rsidR="000D6DBF">
              <w:rPr>
                <w:lang w:eastAsia="ja-JP"/>
              </w:rPr>
              <w:t>C</w:t>
            </w:r>
            <w:r>
              <w:rPr>
                <w:lang w:eastAsia="ja-JP"/>
              </w:rPr>
              <w:t xml:space="preserve">apability, the </w:t>
            </w:r>
            <w:proofErr w:type="spellStart"/>
            <w:r>
              <w:rPr>
                <w:lang w:eastAsia="ja-JP"/>
              </w:rPr>
              <w:t>g</w:t>
            </w:r>
            <w:r w:rsidRPr="00114F86">
              <w:rPr>
                <w:lang w:eastAsia="ja-JP"/>
              </w:rPr>
              <w:t>NB</w:t>
            </w:r>
            <w:proofErr w:type="spellEnd"/>
            <w:r w:rsidRPr="00114F86">
              <w:rPr>
                <w:lang w:eastAsia="ja-JP"/>
              </w:rPr>
              <w:t xml:space="preserve"> </w:t>
            </w:r>
            <w:r>
              <w:rPr>
                <w:lang w:eastAsia="ja-JP"/>
              </w:rPr>
              <w:t>does</w:t>
            </w:r>
            <w:r w:rsidRPr="00114F86">
              <w:rPr>
                <w:lang w:eastAsia="ja-JP"/>
              </w:rPr>
              <w:t xml:space="preserve"> not upload the UE UTRA</w:t>
            </w:r>
            <w:r>
              <w:rPr>
                <w:lang w:eastAsia="ja-JP"/>
              </w:rPr>
              <w:t>-FDD</w:t>
            </w:r>
            <w:r w:rsidRPr="00114F86">
              <w:rPr>
                <w:lang w:eastAsia="ja-JP"/>
              </w:rPr>
              <w:t xml:space="preserve"> capabilities to the </w:t>
            </w:r>
            <w:r>
              <w:rPr>
                <w:lang w:eastAsia="ja-JP"/>
              </w:rPr>
              <w:t>AMF</w:t>
            </w:r>
            <w:r w:rsidRPr="00114F86">
              <w:rPr>
                <w:lang w:eastAsia="ja-JP"/>
              </w:rPr>
              <w:t>.</w:t>
            </w:r>
            <w:r w:rsidR="00E75A8A">
              <w:rPr>
                <w:lang w:eastAsia="ja-JP"/>
              </w:rPr>
              <w:t xml:space="preserve"> Prior to h</w:t>
            </w:r>
            <w:r w:rsidR="00E75A8A" w:rsidRPr="00114F86">
              <w:rPr>
                <w:lang w:eastAsia="ja-JP"/>
              </w:rPr>
              <w:t>andover to UTRA</w:t>
            </w:r>
            <w:r w:rsidR="00E75A8A">
              <w:rPr>
                <w:lang w:eastAsia="ja-JP"/>
              </w:rPr>
              <w:t xml:space="preserve">-FDD, the </w:t>
            </w:r>
            <w:proofErr w:type="spellStart"/>
            <w:r w:rsidR="00E75A8A">
              <w:rPr>
                <w:lang w:eastAsia="ja-JP"/>
              </w:rPr>
              <w:t>g</w:t>
            </w:r>
            <w:r w:rsidR="00E75A8A" w:rsidRPr="00114F86">
              <w:rPr>
                <w:lang w:eastAsia="ja-JP"/>
              </w:rPr>
              <w:t>NB</w:t>
            </w:r>
            <w:proofErr w:type="spellEnd"/>
            <w:r w:rsidR="00E75A8A" w:rsidRPr="00114F86">
              <w:rPr>
                <w:lang w:eastAsia="ja-JP"/>
              </w:rPr>
              <w:t xml:space="preserve"> </w:t>
            </w:r>
            <w:r w:rsidR="00E75A8A">
              <w:rPr>
                <w:lang w:eastAsia="ja-JP"/>
              </w:rPr>
              <w:t xml:space="preserve">will </w:t>
            </w:r>
            <w:r w:rsidR="00E75A8A" w:rsidRPr="00114F86">
              <w:rPr>
                <w:lang w:eastAsia="ja-JP"/>
              </w:rPr>
              <w:t xml:space="preserve">always </w:t>
            </w:r>
            <w:r w:rsidR="00E75A8A">
              <w:rPr>
                <w:lang w:eastAsia="ja-JP"/>
              </w:rPr>
              <w:t>request</w:t>
            </w:r>
            <w:r w:rsidR="00E75A8A" w:rsidRPr="00114F86">
              <w:rPr>
                <w:lang w:eastAsia="ja-JP"/>
              </w:rPr>
              <w:t xml:space="preserve"> the </w:t>
            </w:r>
            <w:r w:rsidR="00E75A8A">
              <w:rPr>
                <w:lang w:eastAsia="ja-JP"/>
              </w:rPr>
              <w:t xml:space="preserve">latest </w:t>
            </w:r>
            <w:r w:rsidR="00E75A8A" w:rsidRPr="00114F86">
              <w:rPr>
                <w:lang w:eastAsia="ja-JP"/>
              </w:rPr>
              <w:t>UE UTRA</w:t>
            </w:r>
            <w:r w:rsidR="00E75A8A">
              <w:rPr>
                <w:lang w:eastAsia="ja-JP"/>
              </w:rPr>
              <w:t>-FDD</w:t>
            </w:r>
            <w:r w:rsidR="00E75A8A" w:rsidRPr="00114F86">
              <w:rPr>
                <w:lang w:eastAsia="ja-JP"/>
              </w:rPr>
              <w:t xml:space="preserve"> capabilities </w:t>
            </w:r>
            <w:r w:rsidR="00E75A8A">
              <w:rPr>
                <w:lang w:eastAsia="ja-JP"/>
              </w:rPr>
              <w:t xml:space="preserve">(see LS from RAN2 in </w:t>
            </w:r>
            <w:r w:rsidR="00E75A8A" w:rsidRPr="00761791">
              <w:rPr>
                <w:lang w:eastAsia="ja-JP"/>
              </w:rPr>
              <w:t>S2-2100009</w:t>
            </w:r>
            <w:r w:rsidR="00E75A8A">
              <w:rPr>
                <w:lang w:eastAsia="ja-JP"/>
              </w:rPr>
              <w:t>/</w:t>
            </w:r>
            <w:r w:rsidR="00E75A8A">
              <w:t xml:space="preserve"> </w:t>
            </w:r>
            <w:r w:rsidR="00E75A8A" w:rsidRPr="00761791">
              <w:rPr>
                <w:lang w:eastAsia="ja-JP"/>
              </w:rPr>
              <w:t>R2-2011164</w:t>
            </w:r>
            <w:r w:rsidR="00E75A8A">
              <w:rPr>
                <w:lang w:eastAsia="ja-JP"/>
              </w:rPr>
              <w:t>).</w:t>
            </w:r>
            <w:r w:rsidR="00D27046">
              <w:rPr>
                <w:lang w:eastAsia="ja-JP"/>
              </w:rPr>
              <w:t xml:space="preserve"> (This is similar to what </w:t>
            </w:r>
            <w:r w:rsidR="00684E3D">
              <w:rPr>
                <w:lang w:eastAsia="ja-JP"/>
              </w:rPr>
              <w:t>is s</w:t>
            </w:r>
            <w:r w:rsidR="00D27046">
              <w:rPr>
                <w:lang w:eastAsia="ja-JP"/>
              </w:rPr>
              <w:t xml:space="preserve">pecified by SA2 in TS 23.401 and RAN2 in TS 36.300 for EPS.) </w:t>
            </w:r>
          </w:p>
          <w:p w14:paraId="7D78BD45" w14:textId="77777777" w:rsidR="00761791" w:rsidRDefault="00761791" w:rsidP="00431B55">
            <w:pPr>
              <w:pStyle w:val="CRCoverPage"/>
              <w:spacing w:after="0"/>
              <w:ind w:left="100"/>
              <w:rPr>
                <w:noProof/>
              </w:rPr>
            </w:pPr>
          </w:p>
          <w:p w14:paraId="56EFFC89" w14:textId="229B5808" w:rsidR="007D2DB6" w:rsidRDefault="00761791" w:rsidP="00431B55">
            <w:pPr>
              <w:pStyle w:val="CRCoverPage"/>
              <w:spacing w:after="0"/>
              <w:ind w:left="100"/>
              <w:rPr>
                <w:noProof/>
              </w:rPr>
            </w:pPr>
            <w:r>
              <w:rPr>
                <w:noProof/>
              </w:rPr>
              <w:lastRenderedPageBreak/>
              <w:t>As a consequence, the UE does not need to inform the network of any changes in its UTRA UE Radio Capability information.</w:t>
            </w:r>
            <w:r w:rsidR="00E75A8A">
              <w:rPr>
                <w:noProof/>
              </w:rPr>
              <w:t xml:space="preserve"> </w:t>
            </w:r>
            <w:r w:rsidR="000D6DBF">
              <w:rPr>
                <w:noProof/>
              </w:rPr>
              <w:t>Indeed,</w:t>
            </w:r>
            <w:r w:rsidR="007D2DB6">
              <w:rPr>
                <w:noProof/>
              </w:rPr>
              <w:t xml:space="preserve"> the UE should avoid this, as </w:t>
            </w:r>
            <w:r w:rsidR="006F2140">
              <w:rPr>
                <w:noProof/>
              </w:rPr>
              <w:t xml:space="preserve">the NG-RAN would always request </w:t>
            </w:r>
            <w:r w:rsidR="003910F6">
              <w:rPr>
                <w:noProof/>
              </w:rPr>
              <w:t xml:space="preserve">the whole </w:t>
            </w:r>
            <w:r w:rsidR="006F2140">
              <w:rPr>
                <w:noProof/>
              </w:rPr>
              <w:t>UE Radio Capability information</w:t>
            </w:r>
            <w:r w:rsidR="003910F6">
              <w:rPr>
                <w:noProof/>
              </w:rPr>
              <w:t xml:space="preserve"> for NR and E-UTRA</w:t>
            </w:r>
            <w:r w:rsidR="00C846F3">
              <w:rPr>
                <w:noProof/>
              </w:rPr>
              <w:t>,</w:t>
            </w:r>
            <w:r w:rsidR="006F2140">
              <w:rPr>
                <w:noProof/>
              </w:rPr>
              <w:t xml:space="preserve"> </w:t>
            </w:r>
            <w:r w:rsidR="00C846F3">
              <w:rPr>
                <w:noProof/>
              </w:rPr>
              <w:t xml:space="preserve">and this </w:t>
            </w:r>
            <w:r w:rsidR="007D2DB6">
              <w:rPr>
                <w:noProof/>
              </w:rPr>
              <w:t>would only create unnecessary signalling via the radio interface.</w:t>
            </w:r>
          </w:p>
          <w:p w14:paraId="5713186A" w14:textId="77777777" w:rsidR="007D2DB6" w:rsidRDefault="007D2DB6" w:rsidP="00431B55">
            <w:pPr>
              <w:pStyle w:val="CRCoverPage"/>
              <w:spacing w:after="0"/>
              <w:ind w:left="100"/>
              <w:rPr>
                <w:noProof/>
              </w:rPr>
            </w:pPr>
          </w:p>
          <w:p w14:paraId="7E50C98D" w14:textId="12C8F1E9" w:rsidR="000D6DBF" w:rsidRDefault="000D6DBF" w:rsidP="000D6DBF">
            <w:pPr>
              <w:pStyle w:val="CRCoverPage"/>
              <w:spacing w:after="0"/>
              <w:ind w:left="100"/>
              <w:rPr>
                <w:noProof/>
              </w:rPr>
            </w:pPr>
            <w:r>
              <w:rPr>
                <w:noProof/>
              </w:rPr>
              <w:t xml:space="preserve">In sum, the specification should refer to the UE's </w:t>
            </w:r>
            <w:r w:rsidRPr="000D6DBF">
              <w:rPr>
                <w:noProof/>
                <w:u w:val="single"/>
              </w:rPr>
              <w:t>NR and E-UTRA</w:t>
            </w:r>
            <w:r>
              <w:rPr>
                <w:noProof/>
              </w:rPr>
              <w:t xml:space="preserve"> UE Radio Capability</w:t>
            </w:r>
            <w:r w:rsidR="003910F6">
              <w:rPr>
                <w:noProof/>
              </w:rPr>
              <w:t xml:space="preserve"> instead of NG-RAN UE Radio Capability</w:t>
            </w:r>
            <w:r>
              <w:rPr>
                <w:noProof/>
              </w:rPr>
              <w:t>.</w:t>
            </w:r>
          </w:p>
          <w:p w14:paraId="09FDC9E5" w14:textId="77777777" w:rsidR="003910F6" w:rsidRDefault="003910F6" w:rsidP="003910F6">
            <w:pPr>
              <w:pStyle w:val="CRCoverPage"/>
              <w:spacing w:after="0"/>
              <w:ind w:left="100"/>
              <w:rPr>
                <w:noProof/>
              </w:rPr>
            </w:pPr>
          </w:p>
          <w:p w14:paraId="7C5111BE" w14:textId="3C6FFA35" w:rsidR="000D6DBF" w:rsidRDefault="003910F6" w:rsidP="003910F6">
            <w:pPr>
              <w:pStyle w:val="CRCoverPage"/>
              <w:spacing w:after="0"/>
              <w:ind w:left="100"/>
              <w:rPr>
                <w:noProof/>
              </w:rPr>
            </w:pPr>
            <w:r>
              <w:rPr>
                <w:rFonts w:cs="Arial"/>
              </w:rPr>
              <w:t>3</w:t>
            </w:r>
            <w:r>
              <w:t>) The issue of item 1) applies also to the case when the UE changes its E-UTRA Radio Capability while it is in CM-CONNECTED mode.</w:t>
            </w:r>
          </w:p>
          <w:p w14:paraId="2D76F0CE" w14:textId="77777777" w:rsidR="003910F6" w:rsidRDefault="003910F6" w:rsidP="00431B55">
            <w:pPr>
              <w:pStyle w:val="CRCoverPage"/>
              <w:spacing w:after="0"/>
              <w:ind w:left="100"/>
              <w:rPr>
                <w:noProof/>
              </w:rPr>
            </w:pPr>
          </w:p>
          <w:p w14:paraId="5C4953E9" w14:textId="68D80AAB" w:rsidR="00431B55" w:rsidRDefault="003910F6" w:rsidP="003910F6">
            <w:pPr>
              <w:pStyle w:val="CRCoverPage"/>
              <w:spacing w:after="0"/>
              <w:ind w:left="100"/>
              <w:rPr>
                <w:noProof/>
              </w:rPr>
            </w:pPr>
            <w:r>
              <w:rPr>
                <w:noProof/>
              </w:rPr>
              <w:t>4</w:t>
            </w:r>
            <w:r w:rsidR="000D6DBF">
              <w:rPr>
                <w:noProof/>
              </w:rPr>
              <w:t xml:space="preserve">) </w:t>
            </w:r>
            <w:r w:rsidR="007D2DB6">
              <w:rPr>
                <w:noProof/>
              </w:rPr>
              <w:t xml:space="preserve">It is proposed to document the </w:t>
            </w:r>
            <w:r w:rsidR="000D6DBF">
              <w:rPr>
                <w:noProof/>
              </w:rPr>
              <w:t xml:space="preserve">special handling of the UTRA UE Radio Capability information </w:t>
            </w:r>
            <w:r w:rsidR="00D7467C">
              <w:rPr>
                <w:noProof/>
              </w:rPr>
              <w:t xml:space="preserve">described </w:t>
            </w:r>
            <w:r w:rsidR="007D2DB6">
              <w:rPr>
                <w:noProof/>
              </w:rPr>
              <w:t xml:space="preserve">in the LS from RAN2 in clause 5.4.4.1 </w:t>
            </w:r>
            <w:r w:rsidR="00D7467C">
              <w:rPr>
                <w:noProof/>
              </w:rPr>
              <w:t>(</w:t>
            </w:r>
            <w:r w:rsidR="007D2DB6">
              <w:rPr>
                <w:noProof/>
              </w:rPr>
              <w:t>in a similar way as it was documented for EPS in TS 23.401</w:t>
            </w:r>
            <w:r w:rsidR="00D7467C">
              <w:rPr>
                <w:noProof/>
              </w:rPr>
              <w:t>)</w:t>
            </w:r>
            <w:r w:rsidR="007D2DB6">
              <w:rPr>
                <w:noProof/>
              </w:rPr>
              <w:t>.</w:t>
            </w:r>
          </w:p>
        </w:tc>
      </w:tr>
      <w:tr w:rsidR="00431B55" w14:paraId="1AD593D4" w14:textId="77777777" w:rsidTr="005B5B57">
        <w:tc>
          <w:tcPr>
            <w:tcW w:w="2694" w:type="dxa"/>
            <w:gridSpan w:val="2"/>
            <w:tcBorders>
              <w:left w:val="single" w:sz="4" w:space="0" w:color="auto"/>
            </w:tcBorders>
          </w:tcPr>
          <w:p w14:paraId="183C9C48" w14:textId="77777777" w:rsidR="00431B55" w:rsidRDefault="00431B55" w:rsidP="005B5B57">
            <w:pPr>
              <w:pStyle w:val="CRCoverPage"/>
              <w:spacing w:after="0"/>
              <w:rPr>
                <w:b/>
                <w:i/>
                <w:noProof/>
                <w:sz w:val="8"/>
                <w:szCs w:val="8"/>
              </w:rPr>
            </w:pPr>
          </w:p>
        </w:tc>
        <w:tc>
          <w:tcPr>
            <w:tcW w:w="6946" w:type="dxa"/>
            <w:gridSpan w:val="9"/>
            <w:tcBorders>
              <w:right w:val="single" w:sz="4" w:space="0" w:color="auto"/>
            </w:tcBorders>
          </w:tcPr>
          <w:p w14:paraId="68442F40" w14:textId="77777777" w:rsidR="00431B55" w:rsidRDefault="00431B55" w:rsidP="005B5B57">
            <w:pPr>
              <w:pStyle w:val="CRCoverPage"/>
              <w:spacing w:after="0"/>
              <w:rPr>
                <w:noProof/>
                <w:sz w:val="8"/>
                <w:szCs w:val="8"/>
              </w:rPr>
            </w:pPr>
          </w:p>
        </w:tc>
      </w:tr>
      <w:tr w:rsidR="00431B55" w14:paraId="531992A1" w14:textId="77777777" w:rsidTr="005B5B57">
        <w:tc>
          <w:tcPr>
            <w:tcW w:w="2694" w:type="dxa"/>
            <w:gridSpan w:val="2"/>
            <w:tcBorders>
              <w:left w:val="single" w:sz="4" w:space="0" w:color="auto"/>
            </w:tcBorders>
          </w:tcPr>
          <w:p w14:paraId="0E94DCDF" w14:textId="77777777" w:rsidR="00431B55" w:rsidRDefault="00431B55" w:rsidP="005B5B5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02645BEC" w14:textId="7A4AE2AD" w:rsidR="00120D94" w:rsidRDefault="00431B55" w:rsidP="00431B55">
            <w:pPr>
              <w:pStyle w:val="CRCoverPage"/>
              <w:spacing w:after="0"/>
              <w:ind w:left="100"/>
              <w:rPr>
                <w:noProof/>
              </w:rPr>
            </w:pPr>
            <w:r>
              <w:rPr>
                <w:noProof/>
              </w:rPr>
              <w:t>1</w:t>
            </w:r>
            <w:r w:rsidR="00120D94">
              <w:rPr>
                <w:noProof/>
              </w:rPr>
              <w:t>+2+</w:t>
            </w:r>
            <w:r w:rsidR="003910F6">
              <w:rPr>
                <w:noProof/>
              </w:rPr>
              <w:t>3</w:t>
            </w:r>
            <w:r>
              <w:rPr>
                <w:noProof/>
              </w:rPr>
              <w:t>)</w:t>
            </w:r>
            <w:r w:rsidR="00120D94">
              <w:rPr>
                <w:noProof/>
              </w:rPr>
              <w:t xml:space="preserve"> "NG-RAN UE Radio Capability" is replaced with "</w:t>
            </w:r>
            <w:r w:rsidR="00120D94" w:rsidRPr="00120D94">
              <w:rPr>
                <w:noProof/>
              </w:rPr>
              <w:t>NR and E-UTRA</w:t>
            </w:r>
            <w:r w:rsidR="00120D94">
              <w:rPr>
                <w:noProof/>
              </w:rPr>
              <w:t xml:space="preserve"> UE Radio Capability".</w:t>
            </w:r>
          </w:p>
          <w:p w14:paraId="026F342C" w14:textId="7F3132AE" w:rsidR="00120D94" w:rsidRDefault="00120D94" w:rsidP="00431B55">
            <w:pPr>
              <w:pStyle w:val="CRCoverPage"/>
              <w:spacing w:after="0"/>
              <w:ind w:left="100"/>
              <w:rPr>
                <w:noProof/>
              </w:rPr>
            </w:pPr>
          </w:p>
          <w:p w14:paraId="7FEA1AF8" w14:textId="4CD32D45" w:rsidR="00431B55" w:rsidRDefault="003910F6" w:rsidP="00431B55">
            <w:pPr>
              <w:pStyle w:val="CRCoverPage"/>
              <w:spacing w:after="0"/>
              <w:ind w:left="100"/>
              <w:rPr>
                <w:noProof/>
              </w:rPr>
            </w:pPr>
            <w:r>
              <w:rPr>
                <w:noProof/>
              </w:rPr>
              <w:t>4</w:t>
            </w:r>
            <w:r w:rsidR="00431B55">
              <w:rPr>
                <w:noProof/>
              </w:rPr>
              <w:t xml:space="preserve">) </w:t>
            </w:r>
            <w:r>
              <w:rPr>
                <w:noProof/>
              </w:rPr>
              <w:t>Description of the s</w:t>
            </w:r>
            <w:r w:rsidR="00120D94">
              <w:rPr>
                <w:noProof/>
              </w:rPr>
              <w:t>pecial handling of UTRA UE Radio Capability information is added</w:t>
            </w:r>
            <w:r w:rsidR="00431B55" w:rsidRPr="007B67F8">
              <w:rPr>
                <w:rFonts w:eastAsia="SimSun"/>
                <w:lang w:eastAsia="ko-KR"/>
              </w:rPr>
              <w:t>.</w:t>
            </w:r>
          </w:p>
        </w:tc>
      </w:tr>
      <w:tr w:rsidR="00431B55" w14:paraId="0D8512B6" w14:textId="77777777" w:rsidTr="005B5B57">
        <w:tc>
          <w:tcPr>
            <w:tcW w:w="2694" w:type="dxa"/>
            <w:gridSpan w:val="2"/>
            <w:tcBorders>
              <w:left w:val="single" w:sz="4" w:space="0" w:color="auto"/>
            </w:tcBorders>
          </w:tcPr>
          <w:p w14:paraId="171B121E" w14:textId="77777777" w:rsidR="00431B55" w:rsidRDefault="00431B55" w:rsidP="005B5B57">
            <w:pPr>
              <w:pStyle w:val="CRCoverPage"/>
              <w:spacing w:after="0"/>
              <w:rPr>
                <w:b/>
                <w:i/>
                <w:noProof/>
                <w:sz w:val="8"/>
                <w:szCs w:val="8"/>
              </w:rPr>
            </w:pPr>
          </w:p>
        </w:tc>
        <w:tc>
          <w:tcPr>
            <w:tcW w:w="6946" w:type="dxa"/>
            <w:gridSpan w:val="9"/>
            <w:tcBorders>
              <w:right w:val="single" w:sz="4" w:space="0" w:color="auto"/>
            </w:tcBorders>
          </w:tcPr>
          <w:p w14:paraId="0492C465" w14:textId="77777777" w:rsidR="00431B55" w:rsidRDefault="00431B55" w:rsidP="005B5B57">
            <w:pPr>
              <w:pStyle w:val="CRCoverPage"/>
              <w:spacing w:after="0"/>
              <w:rPr>
                <w:noProof/>
                <w:sz w:val="8"/>
                <w:szCs w:val="8"/>
              </w:rPr>
            </w:pPr>
          </w:p>
        </w:tc>
      </w:tr>
      <w:tr w:rsidR="00431B55" w14:paraId="6724BD8E" w14:textId="77777777" w:rsidTr="005B5B57">
        <w:tc>
          <w:tcPr>
            <w:tcW w:w="2694" w:type="dxa"/>
            <w:gridSpan w:val="2"/>
            <w:tcBorders>
              <w:left w:val="single" w:sz="4" w:space="0" w:color="auto"/>
              <w:bottom w:val="single" w:sz="4" w:space="0" w:color="auto"/>
            </w:tcBorders>
          </w:tcPr>
          <w:p w14:paraId="452B968D" w14:textId="77777777" w:rsidR="00431B55" w:rsidRDefault="00431B55" w:rsidP="00431B55">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2A21AEA" w14:textId="775A816E" w:rsidR="00300F80" w:rsidRDefault="00300F80" w:rsidP="00431B55">
            <w:pPr>
              <w:pStyle w:val="CRCoverPage"/>
              <w:spacing w:after="0"/>
              <w:ind w:left="100"/>
              <w:rPr>
                <w:noProof/>
              </w:rPr>
            </w:pPr>
            <w:r>
              <w:rPr>
                <w:noProof/>
              </w:rPr>
              <w:t xml:space="preserve">1) Risk that </w:t>
            </w:r>
            <w:r w:rsidR="00431B55">
              <w:rPr>
                <w:noProof/>
              </w:rPr>
              <w:t xml:space="preserve">a </w:t>
            </w:r>
            <w:r>
              <w:rPr>
                <w:noProof/>
              </w:rPr>
              <w:t xml:space="preserve">UE does not indicate a </w:t>
            </w:r>
            <w:r w:rsidR="00431B55">
              <w:rPr>
                <w:noProof/>
              </w:rPr>
              <w:t xml:space="preserve">change of </w:t>
            </w:r>
            <w:r>
              <w:rPr>
                <w:noProof/>
              </w:rPr>
              <w:t xml:space="preserve">its </w:t>
            </w:r>
            <w:r w:rsidR="00431B55">
              <w:rPr>
                <w:noProof/>
              </w:rPr>
              <w:t xml:space="preserve">E-UTRA </w:t>
            </w:r>
            <w:r>
              <w:rPr>
                <w:noProof/>
              </w:rPr>
              <w:t>R</w:t>
            </w:r>
            <w:r w:rsidR="00431B55">
              <w:rPr>
                <w:noProof/>
              </w:rPr>
              <w:t xml:space="preserve">adio </w:t>
            </w:r>
            <w:r>
              <w:rPr>
                <w:noProof/>
              </w:rPr>
              <w:t>C</w:t>
            </w:r>
            <w:r w:rsidR="00431B55">
              <w:rPr>
                <w:noProof/>
              </w:rPr>
              <w:t>apability</w:t>
            </w:r>
            <w:r>
              <w:rPr>
                <w:noProof/>
              </w:rPr>
              <w:t xml:space="preserve"> </w:t>
            </w:r>
            <w:r w:rsidR="003910F6">
              <w:rPr>
                <w:noProof/>
              </w:rPr>
              <w:t xml:space="preserve">information </w:t>
            </w:r>
            <w:r>
              <w:rPr>
                <w:noProof/>
              </w:rPr>
              <w:t>relevant for E-UTRA connected to EPC</w:t>
            </w:r>
            <w:r w:rsidR="00431B55">
              <w:rPr>
                <w:noProof/>
              </w:rPr>
              <w:t xml:space="preserve"> </w:t>
            </w:r>
            <w:r>
              <w:rPr>
                <w:noProof/>
              </w:rPr>
              <w:t xml:space="preserve">to the </w:t>
            </w:r>
            <w:r w:rsidR="00431B55">
              <w:rPr>
                <w:noProof/>
              </w:rPr>
              <w:t>network</w:t>
            </w:r>
            <w:r>
              <w:rPr>
                <w:noProof/>
              </w:rPr>
              <w:t xml:space="preserve"> and that </w:t>
            </w:r>
            <w:r w:rsidR="003910F6">
              <w:rPr>
                <w:noProof/>
              </w:rPr>
              <w:t xml:space="preserve">therefore </w:t>
            </w:r>
            <w:r>
              <w:rPr>
                <w:noProof/>
              </w:rPr>
              <w:t xml:space="preserve">a </w:t>
            </w:r>
            <w:r w:rsidR="00431B55">
              <w:rPr>
                <w:noProof/>
              </w:rPr>
              <w:t xml:space="preserve">subsequent inter-system handover to EPS, e.g. </w:t>
            </w:r>
            <w:r>
              <w:rPr>
                <w:noProof/>
              </w:rPr>
              <w:t xml:space="preserve">for an </w:t>
            </w:r>
            <w:r w:rsidR="00431B55">
              <w:rPr>
                <w:noProof/>
              </w:rPr>
              <w:t>EPS fallback</w:t>
            </w:r>
            <w:r>
              <w:rPr>
                <w:noProof/>
              </w:rPr>
              <w:t xml:space="preserve"> call</w:t>
            </w:r>
            <w:r w:rsidR="00431B55">
              <w:rPr>
                <w:noProof/>
              </w:rPr>
              <w:t xml:space="preserve">, </w:t>
            </w:r>
            <w:r>
              <w:rPr>
                <w:noProof/>
              </w:rPr>
              <w:t>fails.</w:t>
            </w:r>
          </w:p>
          <w:p w14:paraId="343B6F2C" w14:textId="5C800A2F" w:rsidR="00431B55" w:rsidRDefault="00300F80" w:rsidP="00431B55">
            <w:pPr>
              <w:pStyle w:val="CRCoverPage"/>
              <w:spacing w:after="0"/>
              <w:ind w:left="100"/>
              <w:rPr>
                <w:noProof/>
              </w:rPr>
            </w:pPr>
            <w:r>
              <w:rPr>
                <w:noProof/>
              </w:rPr>
              <w:t xml:space="preserve">2) Risk that a UE </w:t>
            </w:r>
            <w:r w:rsidR="003910F6">
              <w:rPr>
                <w:noProof/>
              </w:rPr>
              <w:t>triggers a</w:t>
            </w:r>
            <w:r>
              <w:rPr>
                <w:noProof/>
              </w:rPr>
              <w:t xml:space="preserve"> </w:t>
            </w:r>
            <w:r w:rsidR="003910F6">
              <w:rPr>
                <w:noProof/>
              </w:rPr>
              <w:t>"UE Radio Capability Update" each time it returns to NG-RAN after SRVCC handover to UTRA.</w:t>
            </w:r>
            <w:r w:rsidR="00E2271D">
              <w:rPr>
                <w:noProof/>
              </w:rPr>
              <w:t xml:space="preserve"> This can create considerable, unnecessary signalling, as the NG-RAN will always request the NR and E</w:t>
            </w:r>
            <w:r w:rsidR="00E2271D">
              <w:rPr>
                <w:noProof/>
              </w:rPr>
              <w:softHyphen/>
              <w:t>UTRA UE Radio Capability information.</w:t>
            </w:r>
          </w:p>
        </w:tc>
      </w:tr>
      <w:tr w:rsidR="00431B55" w14:paraId="71A8880D" w14:textId="77777777" w:rsidTr="005B5B57">
        <w:tc>
          <w:tcPr>
            <w:tcW w:w="2694" w:type="dxa"/>
            <w:gridSpan w:val="2"/>
          </w:tcPr>
          <w:p w14:paraId="0788D0DF" w14:textId="77777777" w:rsidR="00431B55" w:rsidRDefault="00431B55" w:rsidP="00431B55">
            <w:pPr>
              <w:pStyle w:val="CRCoverPage"/>
              <w:spacing w:after="0"/>
              <w:rPr>
                <w:b/>
                <w:i/>
                <w:noProof/>
                <w:sz w:val="8"/>
                <w:szCs w:val="8"/>
              </w:rPr>
            </w:pPr>
          </w:p>
        </w:tc>
        <w:tc>
          <w:tcPr>
            <w:tcW w:w="6946" w:type="dxa"/>
            <w:gridSpan w:val="9"/>
          </w:tcPr>
          <w:p w14:paraId="26C1BE26" w14:textId="77777777" w:rsidR="00431B55" w:rsidRDefault="00431B55" w:rsidP="00431B55">
            <w:pPr>
              <w:pStyle w:val="CRCoverPage"/>
              <w:spacing w:after="0"/>
              <w:rPr>
                <w:noProof/>
                <w:sz w:val="8"/>
                <w:szCs w:val="8"/>
              </w:rPr>
            </w:pPr>
          </w:p>
        </w:tc>
      </w:tr>
      <w:tr w:rsidR="00431B55" w14:paraId="611DA19C" w14:textId="77777777" w:rsidTr="005B5B57">
        <w:tc>
          <w:tcPr>
            <w:tcW w:w="2694" w:type="dxa"/>
            <w:gridSpan w:val="2"/>
            <w:tcBorders>
              <w:top w:val="single" w:sz="4" w:space="0" w:color="auto"/>
              <w:left w:val="single" w:sz="4" w:space="0" w:color="auto"/>
            </w:tcBorders>
          </w:tcPr>
          <w:p w14:paraId="6978492A" w14:textId="77777777" w:rsidR="00431B55" w:rsidRDefault="00431B55" w:rsidP="00431B55">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69BC692" w14:textId="245889ED" w:rsidR="00431B55" w:rsidRDefault="00431B55" w:rsidP="00431B55">
            <w:pPr>
              <w:pStyle w:val="CRCoverPage"/>
              <w:spacing w:after="0"/>
              <w:ind w:left="100"/>
              <w:rPr>
                <w:noProof/>
              </w:rPr>
            </w:pPr>
            <w:r w:rsidRPr="009E0DE1">
              <w:t>5.3.3.2.5</w:t>
            </w:r>
            <w:r>
              <w:t xml:space="preserve">, </w:t>
            </w:r>
            <w:r w:rsidRPr="00DE5C79">
              <w:rPr>
                <w:noProof/>
              </w:rPr>
              <w:t>5.4.4.1</w:t>
            </w:r>
          </w:p>
        </w:tc>
      </w:tr>
      <w:tr w:rsidR="00431B55" w14:paraId="6539EC53" w14:textId="77777777" w:rsidTr="005B5B57">
        <w:tc>
          <w:tcPr>
            <w:tcW w:w="2694" w:type="dxa"/>
            <w:gridSpan w:val="2"/>
            <w:tcBorders>
              <w:left w:val="single" w:sz="4" w:space="0" w:color="auto"/>
            </w:tcBorders>
          </w:tcPr>
          <w:p w14:paraId="48CDBDF4" w14:textId="77777777" w:rsidR="00431B55" w:rsidRDefault="00431B55" w:rsidP="00431B55">
            <w:pPr>
              <w:pStyle w:val="CRCoverPage"/>
              <w:spacing w:after="0"/>
              <w:rPr>
                <w:b/>
                <w:i/>
                <w:noProof/>
                <w:sz w:val="8"/>
                <w:szCs w:val="8"/>
              </w:rPr>
            </w:pPr>
          </w:p>
        </w:tc>
        <w:tc>
          <w:tcPr>
            <w:tcW w:w="6946" w:type="dxa"/>
            <w:gridSpan w:val="9"/>
            <w:tcBorders>
              <w:right w:val="single" w:sz="4" w:space="0" w:color="auto"/>
            </w:tcBorders>
          </w:tcPr>
          <w:p w14:paraId="17FD2324" w14:textId="77777777" w:rsidR="00431B55" w:rsidRDefault="00431B55" w:rsidP="00431B55">
            <w:pPr>
              <w:pStyle w:val="CRCoverPage"/>
              <w:spacing w:after="0"/>
              <w:rPr>
                <w:noProof/>
                <w:sz w:val="8"/>
                <w:szCs w:val="8"/>
              </w:rPr>
            </w:pPr>
          </w:p>
        </w:tc>
      </w:tr>
      <w:tr w:rsidR="00431B55" w14:paraId="264E38A1" w14:textId="77777777" w:rsidTr="005B5B57">
        <w:tc>
          <w:tcPr>
            <w:tcW w:w="2694" w:type="dxa"/>
            <w:gridSpan w:val="2"/>
            <w:tcBorders>
              <w:left w:val="single" w:sz="4" w:space="0" w:color="auto"/>
            </w:tcBorders>
          </w:tcPr>
          <w:p w14:paraId="7A2C1A98" w14:textId="77777777" w:rsidR="00431B55" w:rsidRDefault="00431B55" w:rsidP="00431B55">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052F62" w14:textId="77777777" w:rsidR="00431B55" w:rsidRDefault="00431B55" w:rsidP="00431B55">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6F78750" w14:textId="77777777" w:rsidR="00431B55" w:rsidRDefault="00431B55" w:rsidP="00431B55">
            <w:pPr>
              <w:pStyle w:val="CRCoverPage"/>
              <w:spacing w:after="0"/>
              <w:jc w:val="center"/>
              <w:rPr>
                <w:b/>
                <w:caps/>
                <w:noProof/>
              </w:rPr>
            </w:pPr>
            <w:r>
              <w:rPr>
                <w:b/>
                <w:caps/>
                <w:noProof/>
              </w:rPr>
              <w:t>N</w:t>
            </w:r>
          </w:p>
        </w:tc>
        <w:tc>
          <w:tcPr>
            <w:tcW w:w="2977" w:type="dxa"/>
            <w:gridSpan w:val="4"/>
          </w:tcPr>
          <w:p w14:paraId="010ED132" w14:textId="77777777" w:rsidR="00431B55" w:rsidRDefault="00431B55" w:rsidP="00431B55">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07C296E" w14:textId="77777777" w:rsidR="00431B55" w:rsidRDefault="00431B55" w:rsidP="00431B55">
            <w:pPr>
              <w:pStyle w:val="CRCoverPage"/>
              <w:spacing w:after="0"/>
              <w:ind w:left="99"/>
              <w:rPr>
                <w:noProof/>
              </w:rPr>
            </w:pPr>
          </w:p>
        </w:tc>
      </w:tr>
      <w:tr w:rsidR="00431B55" w14:paraId="59B5AFF6" w14:textId="77777777" w:rsidTr="005B5B57">
        <w:tc>
          <w:tcPr>
            <w:tcW w:w="2694" w:type="dxa"/>
            <w:gridSpan w:val="2"/>
            <w:tcBorders>
              <w:left w:val="single" w:sz="4" w:space="0" w:color="auto"/>
            </w:tcBorders>
          </w:tcPr>
          <w:p w14:paraId="21DF4B66" w14:textId="77777777" w:rsidR="00431B55" w:rsidRDefault="00431B55" w:rsidP="00431B55">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E5C4E27" w14:textId="77777777" w:rsidR="00431B55" w:rsidRDefault="00431B55" w:rsidP="00431B5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2EF1F2" w14:textId="77777777" w:rsidR="00431B55" w:rsidRDefault="00431B55" w:rsidP="00431B55">
            <w:pPr>
              <w:pStyle w:val="CRCoverPage"/>
              <w:spacing w:after="0"/>
              <w:jc w:val="center"/>
              <w:rPr>
                <w:b/>
                <w:caps/>
                <w:noProof/>
              </w:rPr>
            </w:pPr>
            <w:r>
              <w:rPr>
                <w:b/>
                <w:caps/>
                <w:noProof/>
              </w:rPr>
              <w:t>X</w:t>
            </w:r>
          </w:p>
        </w:tc>
        <w:tc>
          <w:tcPr>
            <w:tcW w:w="2977" w:type="dxa"/>
            <w:gridSpan w:val="4"/>
          </w:tcPr>
          <w:p w14:paraId="52047C7C" w14:textId="77777777" w:rsidR="00431B55" w:rsidRDefault="00431B55" w:rsidP="00431B55">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1287FA6" w14:textId="77777777" w:rsidR="00431B55" w:rsidRDefault="00431B55" w:rsidP="00431B55">
            <w:pPr>
              <w:pStyle w:val="CRCoverPage"/>
              <w:spacing w:after="0"/>
              <w:ind w:left="99"/>
              <w:rPr>
                <w:noProof/>
              </w:rPr>
            </w:pPr>
            <w:r>
              <w:rPr>
                <w:noProof/>
              </w:rPr>
              <w:t xml:space="preserve">TS/TR ... CR ... </w:t>
            </w:r>
          </w:p>
        </w:tc>
      </w:tr>
      <w:tr w:rsidR="00431B55" w14:paraId="2A53DFF0" w14:textId="77777777" w:rsidTr="005B5B57">
        <w:tc>
          <w:tcPr>
            <w:tcW w:w="2694" w:type="dxa"/>
            <w:gridSpan w:val="2"/>
            <w:tcBorders>
              <w:left w:val="single" w:sz="4" w:space="0" w:color="auto"/>
            </w:tcBorders>
          </w:tcPr>
          <w:p w14:paraId="2A2C5419" w14:textId="77777777" w:rsidR="00431B55" w:rsidRDefault="00431B55" w:rsidP="00431B55">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A313DC" w14:textId="77777777" w:rsidR="00431B55" w:rsidRDefault="00431B55" w:rsidP="00431B5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3D8B0D" w14:textId="77777777" w:rsidR="00431B55" w:rsidRDefault="00431B55" w:rsidP="00431B55">
            <w:pPr>
              <w:pStyle w:val="CRCoverPage"/>
              <w:spacing w:after="0"/>
              <w:jc w:val="center"/>
              <w:rPr>
                <w:b/>
                <w:caps/>
                <w:noProof/>
              </w:rPr>
            </w:pPr>
            <w:r>
              <w:rPr>
                <w:b/>
                <w:caps/>
                <w:noProof/>
              </w:rPr>
              <w:t>X</w:t>
            </w:r>
          </w:p>
        </w:tc>
        <w:tc>
          <w:tcPr>
            <w:tcW w:w="2977" w:type="dxa"/>
            <w:gridSpan w:val="4"/>
          </w:tcPr>
          <w:p w14:paraId="1C0C7167" w14:textId="77777777" w:rsidR="00431B55" w:rsidRDefault="00431B55" w:rsidP="00431B55">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4674F24" w14:textId="77777777" w:rsidR="00431B55" w:rsidRDefault="00431B55" w:rsidP="00431B55">
            <w:pPr>
              <w:pStyle w:val="CRCoverPage"/>
              <w:spacing w:after="0"/>
              <w:ind w:left="99"/>
              <w:rPr>
                <w:noProof/>
              </w:rPr>
            </w:pPr>
            <w:r>
              <w:rPr>
                <w:noProof/>
              </w:rPr>
              <w:t xml:space="preserve">TS/TR ... CR ... </w:t>
            </w:r>
          </w:p>
        </w:tc>
      </w:tr>
      <w:tr w:rsidR="00431B55" w14:paraId="1583C368" w14:textId="77777777" w:rsidTr="005B5B57">
        <w:tc>
          <w:tcPr>
            <w:tcW w:w="2694" w:type="dxa"/>
            <w:gridSpan w:val="2"/>
            <w:tcBorders>
              <w:left w:val="single" w:sz="4" w:space="0" w:color="auto"/>
            </w:tcBorders>
          </w:tcPr>
          <w:p w14:paraId="6EC2B514" w14:textId="77777777" w:rsidR="00431B55" w:rsidRDefault="00431B55" w:rsidP="00431B55">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3EA9B7A0" w14:textId="77777777" w:rsidR="00431B55" w:rsidRDefault="00431B55" w:rsidP="00431B55">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F65C9B" w14:textId="77777777" w:rsidR="00431B55" w:rsidRDefault="00431B55" w:rsidP="00431B55">
            <w:pPr>
              <w:pStyle w:val="CRCoverPage"/>
              <w:spacing w:after="0"/>
              <w:jc w:val="center"/>
              <w:rPr>
                <w:b/>
                <w:caps/>
                <w:noProof/>
              </w:rPr>
            </w:pPr>
            <w:r>
              <w:rPr>
                <w:b/>
                <w:caps/>
                <w:noProof/>
              </w:rPr>
              <w:t>X</w:t>
            </w:r>
          </w:p>
        </w:tc>
        <w:tc>
          <w:tcPr>
            <w:tcW w:w="2977" w:type="dxa"/>
            <w:gridSpan w:val="4"/>
          </w:tcPr>
          <w:p w14:paraId="794B53DD" w14:textId="77777777" w:rsidR="00431B55" w:rsidRDefault="00431B55" w:rsidP="00431B55">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9DD2FE8" w14:textId="77777777" w:rsidR="00431B55" w:rsidRDefault="00431B55" w:rsidP="00431B55">
            <w:pPr>
              <w:pStyle w:val="CRCoverPage"/>
              <w:spacing w:after="0"/>
              <w:ind w:left="99"/>
              <w:rPr>
                <w:noProof/>
              </w:rPr>
            </w:pPr>
            <w:r>
              <w:rPr>
                <w:noProof/>
              </w:rPr>
              <w:t xml:space="preserve">TS/TR ... CR ... </w:t>
            </w:r>
          </w:p>
        </w:tc>
      </w:tr>
      <w:tr w:rsidR="00431B55" w14:paraId="39695AC2" w14:textId="77777777" w:rsidTr="005B5B57">
        <w:tc>
          <w:tcPr>
            <w:tcW w:w="2694" w:type="dxa"/>
            <w:gridSpan w:val="2"/>
            <w:tcBorders>
              <w:left w:val="single" w:sz="4" w:space="0" w:color="auto"/>
            </w:tcBorders>
          </w:tcPr>
          <w:p w14:paraId="7AEC2460" w14:textId="77777777" w:rsidR="00431B55" w:rsidRDefault="00431B55" w:rsidP="00431B55">
            <w:pPr>
              <w:pStyle w:val="CRCoverPage"/>
              <w:spacing w:after="0"/>
              <w:rPr>
                <w:b/>
                <w:i/>
                <w:noProof/>
              </w:rPr>
            </w:pPr>
          </w:p>
        </w:tc>
        <w:tc>
          <w:tcPr>
            <w:tcW w:w="6946" w:type="dxa"/>
            <w:gridSpan w:val="9"/>
            <w:tcBorders>
              <w:right w:val="single" w:sz="4" w:space="0" w:color="auto"/>
            </w:tcBorders>
          </w:tcPr>
          <w:p w14:paraId="503C6E89" w14:textId="77777777" w:rsidR="00431B55" w:rsidRDefault="00431B55" w:rsidP="00431B55">
            <w:pPr>
              <w:pStyle w:val="CRCoverPage"/>
              <w:spacing w:after="0"/>
              <w:rPr>
                <w:noProof/>
              </w:rPr>
            </w:pPr>
          </w:p>
        </w:tc>
      </w:tr>
      <w:tr w:rsidR="00431B55" w14:paraId="51C6FA2A" w14:textId="77777777" w:rsidTr="005B5B57">
        <w:tc>
          <w:tcPr>
            <w:tcW w:w="2694" w:type="dxa"/>
            <w:gridSpan w:val="2"/>
            <w:tcBorders>
              <w:left w:val="single" w:sz="4" w:space="0" w:color="auto"/>
              <w:bottom w:val="single" w:sz="4" w:space="0" w:color="auto"/>
            </w:tcBorders>
          </w:tcPr>
          <w:p w14:paraId="19CB87EA" w14:textId="77777777" w:rsidR="00431B55" w:rsidRDefault="00431B55" w:rsidP="00431B55">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029E1C4" w14:textId="77777777" w:rsidR="00431B55" w:rsidRDefault="00431B55" w:rsidP="00431B55">
            <w:pPr>
              <w:pStyle w:val="CRCoverPage"/>
              <w:spacing w:after="0"/>
              <w:ind w:left="100"/>
              <w:rPr>
                <w:noProof/>
              </w:rPr>
            </w:pPr>
          </w:p>
        </w:tc>
      </w:tr>
      <w:tr w:rsidR="00431B55" w:rsidRPr="008863B9" w14:paraId="63BEDCF7" w14:textId="77777777" w:rsidTr="005B5B57">
        <w:tc>
          <w:tcPr>
            <w:tcW w:w="2694" w:type="dxa"/>
            <w:gridSpan w:val="2"/>
            <w:tcBorders>
              <w:top w:val="single" w:sz="4" w:space="0" w:color="auto"/>
              <w:bottom w:val="single" w:sz="4" w:space="0" w:color="auto"/>
            </w:tcBorders>
          </w:tcPr>
          <w:p w14:paraId="5977EE8E" w14:textId="77777777" w:rsidR="00431B55" w:rsidRPr="008863B9" w:rsidRDefault="00431B55" w:rsidP="00431B55">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9079A7F" w14:textId="77777777" w:rsidR="00431B55" w:rsidRPr="008863B9" w:rsidRDefault="00431B55" w:rsidP="00431B55">
            <w:pPr>
              <w:pStyle w:val="CRCoverPage"/>
              <w:spacing w:after="0"/>
              <w:ind w:left="100"/>
              <w:rPr>
                <w:noProof/>
                <w:sz w:val="8"/>
                <w:szCs w:val="8"/>
              </w:rPr>
            </w:pPr>
          </w:p>
        </w:tc>
      </w:tr>
      <w:tr w:rsidR="00431B55" w14:paraId="595647D0" w14:textId="77777777" w:rsidTr="005B5B57">
        <w:tc>
          <w:tcPr>
            <w:tcW w:w="2694" w:type="dxa"/>
            <w:gridSpan w:val="2"/>
            <w:tcBorders>
              <w:top w:val="single" w:sz="4" w:space="0" w:color="auto"/>
              <w:left w:val="single" w:sz="4" w:space="0" w:color="auto"/>
              <w:bottom w:val="single" w:sz="4" w:space="0" w:color="auto"/>
            </w:tcBorders>
          </w:tcPr>
          <w:p w14:paraId="2C2FDFF9" w14:textId="77777777" w:rsidR="00431B55" w:rsidRDefault="00431B55" w:rsidP="00431B55">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3B0310B" w14:textId="77777777" w:rsidR="00431B55" w:rsidRDefault="00431B55" w:rsidP="00431B55">
            <w:pPr>
              <w:pStyle w:val="CRCoverPage"/>
              <w:spacing w:after="0"/>
              <w:ind w:left="100"/>
              <w:rPr>
                <w:noProof/>
              </w:rPr>
            </w:pPr>
          </w:p>
        </w:tc>
      </w:tr>
    </w:tbl>
    <w:p w14:paraId="2E1BFA29" w14:textId="77777777" w:rsidR="00431B55" w:rsidRDefault="00431B55" w:rsidP="00431B55">
      <w:pPr>
        <w:rPr>
          <w:noProof/>
        </w:rPr>
        <w:sectPr w:rsidR="00431B55">
          <w:headerReference w:type="even" r:id="rId12"/>
          <w:footnotePr>
            <w:numRestart w:val="eachSect"/>
          </w:footnotePr>
          <w:pgSz w:w="11907" w:h="16840" w:code="9"/>
          <w:pgMar w:top="1418" w:right="1134" w:bottom="1134" w:left="1134" w:header="680" w:footer="567" w:gutter="0"/>
          <w:cols w:space="720"/>
        </w:sectPr>
      </w:pPr>
    </w:p>
    <w:p w14:paraId="0258B7C9" w14:textId="77777777" w:rsidR="00431B55" w:rsidRDefault="00431B55" w:rsidP="00431B55">
      <w:pPr>
        <w:jc w:val="center"/>
        <w:rPr>
          <w:noProof/>
          <w:highlight w:val="green"/>
        </w:rPr>
      </w:pPr>
      <w:r w:rsidRPr="00DB12B9">
        <w:rPr>
          <w:noProof/>
          <w:highlight w:val="green"/>
        </w:rPr>
        <w:lastRenderedPageBreak/>
        <w:t xml:space="preserve">***** </w:t>
      </w:r>
      <w:r>
        <w:rPr>
          <w:noProof/>
          <w:highlight w:val="green"/>
        </w:rPr>
        <w:t xml:space="preserve">First </w:t>
      </w:r>
      <w:r w:rsidRPr="00DB12B9">
        <w:rPr>
          <w:noProof/>
          <w:highlight w:val="green"/>
        </w:rPr>
        <w:t>change *****</w:t>
      </w:r>
    </w:p>
    <w:p w14:paraId="6B17823A" w14:textId="77777777" w:rsidR="00D40151" w:rsidRPr="009E0DE1" w:rsidRDefault="00D40151" w:rsidP="00D40151">
      <w:pPr>
        <w:pStyle w:val="Heading5"/>
      </w:pPr>
      <w:r w:rsidRPr="009E0DE1">
        <w:t>5.3.3.2.5</w:t>
      </w:r>
      <w:r w:rsidRPr="009E0DE1">
        <w:tab/>
        <w:t>CM-CONNECTED with RRC Inactive state</w:t>
      </w:r>
      <w:bookmarkEnd w:id="0"/>
      <w:bookmarkEnd w:id="1"/>
      <w:bookmarkEnd w:id="2"/>
      <w:bookmarkEnd w:id="3"/>
      <w:bookmarkEnd w:id="4"/>
      <w:bookmarkEnd w:id="5"/>
      <w:bookmarkEnd w:id="6"/>
    </w:p>
    <w:p w14:paraId="7FEBE247" w14:textId="77777777" w:rsidR="00D40151" w:rsidRPr="009E0DE1" w:rsidRDefault="00D40151" w:rsidP="00D40151">
      <w:r w:rsidRPr="009E0DE1">
        <w:t>RRC Inactive state applies to NG-RAN.</w:t>
      </w:r>
      <w:r w:rsidRPr="00096E06">
        <w:t xml:space="preserve"> UE support for RRC Inactive state is defined in TS</w:t>
      </w:r>
      <w:r>
        <w:t> </w:t>
      </w:r>
      <w:r w:rsidRPr="00096E06">
        <w:t>38.306</w:t>
      </w:r>
      <w:r>
        <w:t> </w:t>
      </w:r>
      <w:r w:rsidRPr="00096E06">
        <w:t>[69] for NR and TS</w:t>
      </w:r>
      <w:r>
        <w:t> </w:t>
      </w:r>
      <w:r w:rsidRPr="00096E06">
        <w:t>36.306</w:t>
      </w:r>
      <w:r>
        <w:t> </w:t>
      </w:r>
      <w:r w:rsidRPr="00096E06">
        <w:t>[70] for E-UTRA connected to 5GC.</w:t>
      </w:r>
      <w:r>
        <w:t xml:space="preserve"> RRC Inactive is not supported by NB-IoT connected to 5GC.</w:t>
      </w:r>
    </w:p>
    <w:p w14:paraId="1754BDB3" w14:textId="77777777" w:rsidR="00D40151" w:rsidRPr="009E0DE1" w:rsidRDefault="00D40151" w:rsidP="00D40151">
      <w:r w:rsidRPr="009E0DE1">
        <w:t>The AMF</w:t>
      </w:r>
      <w:r>
        <w:t xml:space="preserve"> shall</w:t>
      </w:r>
      <w:r w:rsidRPr="009E0DE1">
        <w:t xml:space="preserve"> provide assistance information to the NG-RAN, to assist the NG-RAN's decision whether the UE can be sent to RRC Inactive state</w:t>
      </w:r>
      <w:r>
        <w:t xml:space="preserve"> except due to some exceptional cases such as:</w:t>
      </w:r>
    </w:p>
    <w:p w14:paraId="28FE31E7" w14:textId="77777777" w:rsidR="00D40151" w:rsidRDefault="00D40151" w:rsidP="00D40151">
      <w:pPr>
        <w:pStyle w:val="B1"/>
      </w:pPr>
      <w:r>
        <w:t>-</w:t>
      </w:r>
      <w:r>
        <w:tab/>
        <w:t xml:space="preserve">PLMN (or AMF set) does not support RRC </w:t>
      </w:r>
      <w:proofErr w:type="gramStart"/>
      <w:r>
        <w:t>Inactive;</w:t>
      </w:r>
      <w:proofErr w:type="gramEnd"/>
    </w:p>
    <w:p w14:paraId="3ACD3566" w14:textId="77777777" w:rsidR="00D40151" w:rsidRDefault="00D40151" w:rsidP="00D40151">
      <w:pPr>
        <w:pStyle w:val="B1"/>
      </w:pPr>
      <w:r>
        <w:t>-</w:t>
      </w:r>
      <w:r>
        <w:tab/>
        <w:t>The UE needs to be kept in CM-CONNECTED State (</w:t>
      </w:r>
      <w:proofErr w:type="gramStart"/>
      <w:r>
        <w:t>e.g.</w:t>
      </w:r>
      <w:proofErr w:type="gramEnd"/>
      <w:r>
        <w:t xml:space="preserve"> for tracking).</w:t>
      </w:r>
    </w:p>
    <w:p w14:paraId="6D8652A8" w14:textId="77777777" w:rsidR="00D40151" w:rsidRPr="009E0DE1" w:rsidRDefault="00D40151" w:rsidP="00D40151">
      <w:r w:rsidRPr="009E0DE1">
        <w:t>The "RRC Inactive Assistance Information" includes:</w:t>
      </w:r>
    </w:p>
    <w:p w14:paraId="551DF79B" w14:textId="77777777" w:rsidR="00D40151" w:rsidRPr="009E0DE1" w:rsidRDefault="00D40151" w:rsidP="00D40151">
      <w:pPr>
        <w:pStyle w:val="B1"/>
      </w:pPr>
      <w:r w:rsidRPr="009E0DE1">
        <w:t>-</w:t>
      </w:r>
      <w:r w:rsidRPr="009E0DE1">
        <w:tab/>
        <w:t xml:space="preserve">UE specific DRX </w:t>
      </w:r>
      <w:proofErr w:type="gramStart"/>
      <w:r w:rsidRPr="009E0DE1">
        <w:t>values;</w:t>
      </w:r>
      <w:proofErr w:type="gramEnd"/>
    </w:p>
    <w:p w14:paraId="79B0E9D2" w14:textId="77777777" w:rsidR="00D40151" w:rsidRDefault="00D40151" w:rsidP="00D40151">
      <w:pPr>
        <w:pStyle w:val="B1"/>
      </w:pPr>
      <w:r>
        <w:t>-</w:t>
      </w:r>
      <w:r>
        <w:tab/>
        <w:t>UE specific extended idle mode DRX values (cycle length and Paging Time Window length</w:t>
      </w:r>
      <w:proofErr w:type="gramStart"/>
      <w:r>
        <w:t>);</w:t>
      </w:r>
      <w:proofErr w:type="gramEnd"/>
    </w:p>
    <w:p w14:paraId="13070871" w14:textId="77777777" w:rsidR="00D40151" w:rsidRPr="009E0DE1" w:rsidRDefault="00D40151" w:rsidP="00D40151">
      <w:pPr>
        <w:pStyle w:val="B1"/>
      </w:pPr>
      <w:r w:rsidRPr="009E0DE1">
        <w:t>-</w:t>
      </w:r>
      <w:r w:rsidRPr="009E0DE1">
        <w:tab/>
        <w:t xml:space="preserve">The Registration Area provided to the </w:t>
      </w:r>
      <w:proofErr w:type="gramStart"/>
      <w:r w:rsidRPr="009E0DE1">
        <w:t>UE;</w:t>
      </w:r>
      <w:proofErr w:type="gramEnd"/>
    </w:p>
    <w:p w14:paraId="0FDB80F0" w14:textId="77777777" w:rsidR="00D40151" w:rsidRPr="009E0DE1" w:rsidRDefault="00D40151" w:rsidP="00D40151">
      <w:pPr>
        <w:pStyle w:val="B1"/>
      </w:pPr>
      <w:r w:rsidRPr="009E0DE1">
        <w:t>-</w:t>
      </w:r>
      <w:r w:rsidRPr="009E0DE1">
        <w:tab/>
        <w:t xml:space="preserve">Periodic Registration Update </w:t>
      </w:r>
      <w:proofErr w:type="gramStart"/>
      <w:r w:rsidRPr="009E0DE1">
        <w:t>timer;</w:t>
      </w:r>
      <w:proofErr w:type="gramEnd"/>
    </w:p>
    <w:p w14:paraId="72EE3F44" w14:textId="77777777" w:rsidR="00D40151" w:rsidRPr="009E0DE1" w:rsidRDefault="00D40151" w:rsidP="00D40151">
      <w:pPr>
        <w:pStyle w:val="B1"/>
      </w:pPr>
      <w:r w:rsidRPr="009E0DE1">
        <w:t>-</w:t>
      </w:r>
      <w:r w:rsidRPr="009E0DE1">
        <w:tab/>
        <w:t xml:space="preserve">If the AMF has enabled MICO mode for the UE, an indication that the UE is in MICO </w:t>
      </w:r>
      <w:proofErr w:type="gramStart"/>
      <w:r w:rsidRPr="009E0DE1">
        <w:t>mode;</w:t>
      </w:r>
      <w:proofErr w:type="gramEnd"/>
    </w:p>
    <w:p w14:paraId="38FE09DE" w14:textId="77777777" w:rsidR="00D40151" w:rsidRPr="009E0DE1" w:rsidRDefault="00D40151" w:rsidP="00D40151">
      <w:pPr>
        <w:pStyle w:val="B1"/>
      </w:pPr>
      <w:r w:rsidRPr="009E0DE1">
        <w:rPr>
          <w:rFonts w:eastAsia="DengXian"/>
        </w:rPr>
        <w:t>-</w:t>
      </w:r>
      <w:r w:rsidRPr="009E0DE1">
        <w:rPr>
          <w:rFonts w:eastAsia="DengXian"/>
        </w:rPr>
        <w:tab/>
        <w:t>Information from the UE identifier, as defined in TS</w:t>
      </w:r>
      <w:r>
        <w:rPr>
          <w:rFonts w:eastAsia="DengXian"/>
        </w:rPr>
        <w:t> </w:t>
      </w:r>
      <w:r w:rsidRPr="009E0DE1">
        <w:rPr>
          <w:rFonts w:eastAsia="DengXian"/>
        </w:rPr>
        <w:t>38.304</w:t>
      </w:r>
      <w:r>
        <w:rPr>
          <w:rFonts w:eastAsia="DengXian"/>
        </w:rPr>
        <w:t> </w:t>
      </w:r>
      <w:r w:rsidRPr="009E0DE1">
        <w:rPr>
          <w:rFonts w:eastAsia="DengXian"/>
        </w:rPr>
        <w:t>[50</w:t>
      </w:r>
      <w:r w:rsidRPr="00C769F1">
        <w:t>] for NR and TS</w:t>
      </w:r>
      <w:r>
        <w:t> </w:t>
      </w:r>
      <w:r w:rsidRPr="00C769F1">
        <w:t>36.304</w:t>
      </w:r>
      <w:r>
        <w:t> [</w:t>
      </w:r>
      <w:r w:rsidRPr="00C769F1">
        <w:t>52] for E-UTRA connected to 5GC,</w:t>
      </w:r>
      <w:r w:rsidRPr="009E0DE1">
        <w:rPr>
          <w:rFonts w:eastAsia="DengXian"/>
        </w:rPr>
        <w:t xml:space="preserve"> that allows the RAN to calculate the UE's RAN paging occasions.</w:t>
      </w:r>
    </w:p>
    <w:p w14:paraId="04CD4E5D" w14:textId="77777777" w:rsidR="00D40151" w:rsidRDefault="00D40151" w:rsidP="00D40151">
      <w:r w:rsidRPr="009E0DE1">
        <w:t>The RRC Inactive Assistance Information mentioned above is provided by the AMF during N2 activation with the (new) serving NG-RAN node (</w:t>
      </w:r>
      <w:proofErr w:type="gramStart"/>
      <w:r w:rsidRPr="009E0DE1">
        <w:t>i.e.</w:t>
      </w:r>
      <w:proofErr w:type="gramEnd"/>
      <w:r w:rsidRPr="009E0DE1">
        <w:t xml:space="preserve"> during Registration, Service Request, Handover) to assist the NG RAN's decision whether the UE can be sent to RRC Inactive state. </w:t>
      </w:r>
      <w:r>
        <w:t>If the AMF allocates a new Registration Area to the UE, the AMF should update the NG-RAN with the new Registration Area by sending the RRC Inactive Assistance Information accordingly.</w:t>
      </w:r>
    </w:p>
    <w:p w14:paraId="5343E88D" w14:textId="77777777" w:rsidR="00D40151" w:rsidRPr="009E0DE1" w:rsidRDefault="00D40151" w:rsidP="00D40151">
      <w:r w:rsidRPr="009E0DE1">
        <w:t>RRC Inactive state is part of RRC state machine, and it is up to the RAN to determine the conditions to enter RRC Inactive state. If any of the parameters included in the RRC Inactive Assistance Information changes as the result of NAS procedure, the AMF shall update the RRC Inactive Assistance Information to the NG-RAN node.</w:t>
      </w:r>
    </w:p>
    <w:p w14:paraId="6F3D4DD9" w14:textId="77777777" w:rsidR="00D40151" w:rsidRPr="009E0DE1" w:rsidRDefault="00D40151" w:rsidP="00D40151">
      <w:r w:rsidRPr="009E0DE1">
        <w:t>When the UE is in CM-CONNECTED state, if the AMF has provided RRC Inactive assistance information, the RAN node may decide to move a UE to CM-CONNECTED with RRC Inactive state.</w:t>
      </w:r>
    </w:p>
    <w:p w14:paraId="1DE07BDD" w14:textId="77777777" w:rsidR="00D40151" w:rsidRPr="009E0DE1" w:rsidRDefault="00D40151" w:rsidP="00D40151">
      <w:r w:rsidRPr="009E0DE1">
        <w:t xml:space="preserve">The state and "endpoints" (in </w:t>
      </w:r>
      <w:r>
        <w:t xml:space="preserve">the </w:t>
      </w:r>
      <w:r w:rsidRPr="009E0DE1">
        <w:t xml:space="preserve">case of Dual Connectivity configuration) of the N2 and N3 reference points are not changed by the UE entering CM-CONNECTED with RRC Inactive state. A UE in RRC inactive state is aware of the RAN </w:t>
      </w:r>
      <w:r w:rsidRPr="009E0DE1">
        <w:rPr>
          <w:lang w:eastAsia="zh-CN"/>
        </w:rPr>
        <w:t>N</w:t>
      </w:r>
      <w:r w:rsidRPr="009E0DE1">
        <w:t>otification area and periodic RAN Notification Area Update timer.</w:t>
      </w:r>
    </w:p>
    <w:p w14:paraId="47FC94D7" w14:textId="77777777" w:rsidR="00D40151" w:rsidRPr="009E0DE1" w:rsidRDefault="00D40151" w:rsidP="00D40151">
      <w:r w:rsidRPr="009E0DE1">
        <w:t>The 5GC network is not aware of the UE transitions between CM-CONNECTED with RRC Connected and CM-CONNECTED with RRC Inactive state, unless the 5GC network is notified via N2 notification procedure in TS</w:t>
      </w:r>
      <w:r>
        <w:t> </w:t>
      </w:r>
      <w:r w:rsidRPr="009E0DE1">
        <w:t>23.502</w:t>
      </w:r>
      <w:r>
        <w:t> </w:t>
      </w:r>
      <w:r w:rsidRPr="009E0DE1">
        <w:t>[3] clause 4.8.3.</w:t>
      </w:r>
    </w:p>
    <w:p w14:paraId="3FE6E7DA" w14:textId="77777777" w:rsidR="00D40151" w:rsidRPr="009E0DE1" w:rsidRDefault="00D40151" w:rsidP="00D40151">
      <w:r w:rsidRPr="009E0DE1">
        <w:t>At transition into CM-CONNECTED with RRC Inactive state, the NG-RAN configures the UE with a periodic RAN Notification Area Update timer taking</w:t>
      </w:r>
      <w:bookmarkStart w:id="10" w:name="_Hlk490569293"/>
      <w:r w:rsidRPr="009E0DE1">
        <w:t xml:space="preserve"> into account the value of the Periodic Registration Update timer</w:t>
      </w:r>
      <w:bookmarkEnd w:id="10"/>
      <w:r w:rsidRPr="009E0DE1">
        <w:t xml:space="preserve"> value indicated in the RRC Inactive Assistance </w:t>
      </w:r>
      <w:proofErr w:type="gramStart"/>
      <w:r w:rsidRPr="009E0DE1">
        <w:t>Information, and</w:t>
      </w:r>
      <w:proofErr w:type="gramEnd"/>
      <w:r w:rsidRPr="009E0DE1">
        <w:t xml:space="preserve"> uses a guard timer with a value longer than the RAN Notification Area Update timer value provided to the UE.</w:t>
      </w:r>
    </w:p>
    <w:p w14:paraId="185977AE" w14:textId="77777777" w:rsidR="00D40151" w:rsidRPr="009E0DE1" w:rsidRDefault="00D40151" w:rsidP="00D40151">
      <w:r w:rsidRPr="009E0DE1">
        <w:t>If the periodic RAN Notification Area Update guard timer expires in NG-RAN, the NG-RAN shall initiate AN Release procedure</w:t>
      </w:r>
      <w:r w:rsidRPr="009E0DE1">
        <w:rPr>
          <w:lang w:eastAsia="zh-CN"/>
        </w:rPr>
        <w:t xml:space="preserve"> as specified in TS</w:t>
      </w:r>
      <w:r>
        <w:rPr>
          <w:lang w:eastAsia="zh-CN"/>
        </w:rPr>
        <w:t> </w:t>
      </w:r>
      <w:r w:rsidRPr="009E0DE1">
        <w:rPr>
          <w:lang w:eastAsia="zh-CN"/>
        </w:rPr>
        <w:t>23.502</w:t>
      </w:r>
      <w:r>
        <w:rPr>
          <w:lang w:eastAsia="zh-CN"/>
        </w:rPr>
        <w:t> </w:t>
      </w:r>
      <w:r w:rsidRPr="009E0DE1">
        <w:rPr>
          <w:lang w:eastAsia="zh-CN"/>
        </w:rPr>
        <w:t>[3], clause 4.2.6</w:t>
      </w:r>
      <w:r w:rsidRPr="009E0DE1">
        <w:t>.</w:t>
      </w:r>
    </w:p>
    <w:p w14:paraId="3B510DC0" w14:textId="77777777" w:rsidR="00D40151" w:rsidRPr="009E0DE1" w:rsidRDefault="00D40151" w:rsidP="00D40151">
      <w:r w:rsidRPr="009E0DE1">
        <w:t>When the UE is in CM-CONNECTED with RRC Inactive state, the UE performs PLMN selection procedures as defined in TS</w:t>
      </w:r>
      <w:r>
        <w:t> </w:t>
      </w:r>
      <w:r w:rsidRPr="009E0DE1">
        <w:t>23.122</w:t>
      </w:r>
      <w:r>
        <w:t> </w:t>
      </w:r>
      <w:r w:rsidRPr="009E0DE1">
        <w:t xml:space="preserve">[17] </w:t>
      </w:r>
      <w:r w:rsidRPr="00EC2E30">
        <w:t>and TS</w:t>
      </w:r>
      <w:r>
        <w:t> </w:t>
      </w:r>
      <w:r w:rsidRPr="00EC2E30">
        <w:t>24.501</w:t>
      </w:r>
      <w:r>
        <w:t> </w:t>
      </w:r>
      <w:r w:rsidRPr="00C769F1">
        <w:t>[47]</w:t>
      </w:r>
      <w:r w:rsidRPr="00EC2E30">
        <w:t>.</w:t>
      </w:r>
    </w:p>
    <w:p w14:paraId="2F8959CA" w14:textId="77777777" w:rsidR="00D40151" w:rsidRPr="009E0DE1" w:rsidRDefault="00D40151" w:rsidP="00D40151">
      <w:r w:rsidRPr="009E0DE1">
        <w:t>When the UE is CM-CONNECTED with RRC Inactive state, the UE may resume the RRC Connection due to:</w:t>
      </w:r>
    </w:p>
    <w:p w14:paraId="43466875" w14:textId="77777777" w:rsidR="00D40151" w:rsidRPr="009E0DE1" w:rsidRDefault="00D40151" w:rsidP="00D40151">
      <w:pPr>
        <w:pStyle w:val="B1"/>
      </w:pPr>
      <w:r w:rsidRPr="009E0DE1">
        <w:t>-</w:t>
      </w:r>
      <w:r w:rsidRPr="009E0DE1">
        <w:tab/>
        <w:t xml:space="preserve">Uplink data </w:t>
      </w:r>
      <w:proofErr w:type="gramStart"/>
      <w:r w:rsidRPr="009E0DE1">
        <w:t>pending;</w:t>
      </w:r>
      <w:proofErr w:type="gramEnd"/>
    </w:p>
    <w:p w14:paraId="7F2234AE" w14:textId="77777777" w:rsidR="00D40151" w:rsidRPr="009E0DE1" w:rsidRDefault="00D40151" w:rsidP="00D40151">
      <w:pPr>
        <w:pStyle w:val="B1"/>
      </w:pPr>
      <w:r w:rsidRPr="009E0DE1">
        <w:t>-</w:t>
      </w:r>
      <w:r w:rsidRPr="009E0DE1">
        <w:tab/>
        <w:t xml:space="preserve">Mobile initiated NAS signalling </w:t>
      </w:r>
      <w:proofErr w:type="gramStart"/>
      <w:r w:rsidRPr="009E0DE1">
        <w:t>procedure;</w:t>
      </w:r>
      <w:proofErr w:type="gramEnd"/>
    </w:p>
    <w:p w14:paraId="5E4BF1CB" w14:textId="77777777" w:rsidR="00D40151" w:rsidRPr="009E0DE1" w:rsidRDefault="00D40151" w:rsidP="00D40151">
      <w:pPr>
        <w:pStyle w:val="B1"/>
      </w:pPr>
      <w:r w:rsidRPr="009E0DE1">
        <w:lastRenderedPageBreak/>
        <w:t>-</w:t>
      </w:r>
      <w:r w:rsidRPr="009E0DE1">
        <w:tab/>
        <w:t xml:space="preserve">As a response to RAN </w:t>
      </w:r>
      <w:proofErr w:type="gramStart"/>
      <w:r w:rsidRPr="009E0DE1">
        <w:t>paging;</w:t>
      </w:r>
      <w:proofErr w:type="gramEnd"/>
    </w:p>
    <w:p w14:paraId="2287D8E2" w14:textId="77777777" w:rsidR="00D40151" w:rsidRPr="009E0DE1" w:rsidRDefault="00D40151" w:rsidP="00D40151">
      <w:pPr>
        <w:pStyle w:val="B1"/>
      </w:pPr>
      <w:r w:rsidRPr="009E0DE1">
        <w:t>-</w:t>
      </w:r>
      <w:r w:rsidRPr="009E0DE1">
        <w:tab/>
        <w:t xml:space="preserve">Notifying the network that it has left the RAN </w:t>
      </w:r>
      <w:r w:rsidRPr="009E0DE1">
        <w:rPr>
          <w:lang w:eastAsia="zh-CN"/>
        </w:rPr>
        <w:t>N</w:t>
      </w:r>
      <w:r w:rsidRPr="009E0DE1">
        <w:t xml:space="preserve">otification </w:t>
      </w:r>
      <w:proofErr w:type="gramStart"/>
      <w:r w:rsidRPr="009E0DE1">
        <w:t>Area;</w:t>
      </w:r>
      <w:proofErr w:type="gramEnd"/>
    </w:p>
    <w:p w14:paraId="50980B4D" w14:textId="77777777" w:rsidR="00D40151" w:rsidRPr="009E0DE1" w:rsidRDefault="00D40151" w:rsidP="00D40151">
      <w:pPr>
        <w:pStyle w:val="B1"/>
      </w:pPr>
      <w:r w:rsidRPr="009E0DE1">
        <w:t>-</w:t>
      </w:r>
      <w:r w:rsidRPr="009E0DE1">
        <w:tab/>
        <w:t>Upon periodic RAN Notification Area Update timer expiration.</w:t>
      </w:r>
    </w:p>
    <w:p w14:paraId="73F66176" w14:textId="77777777" w:rsidR="00D40151" w:rsidRPr="009E0DE1" w:rsidRDefault="00D40151" w:rsidP="00D40151">
      <w:r w:rsidRPr="009E0DE1">
        <w:t>If the UE resumes the connection in a different NG-RAN node within the same PLMN or equivalent PLMN, the UE AS context is retrieved from the old NG-RAN node and a procedure is triggered towards the CN (see TS</w:t>
      </w:r>
      <w:r>
        <w:t> </w:t>
      </w:r>
      <w:r w:rsidRPr="009E0DE1">
        <w:t>23.502</w:t>
      </w:r>
      <w:r>
        <w:t> </w:t>
      </w:r>
      <w:r w:rsidRPr="009E0DE1">
        <w:t>[3], clause 4.8.2).</w:t>
      </w:r>
    </w:p>
    <w:p w14:paraId="4E05D990" w14:textId="77777777" w:rsidR="00D40151" w:rsidRPr="009E0DE1" w:rsidRDefault="00D40151" w:rsidP="00D40151">
      <w:pPr>
        <w:pStyle w:val="NO"/>
      </w:pPr>
      <w:r w:rsidRPr="009E0DE1">
        <w:t>NOTE 1:</w:t>
      </w:r>
      <w:r w:rsidRPr="009E0DE1">
        <w:tab/>
        <w:t>With Dual Connectivity configuration if the UE resumes the RRC connection in the Master RAN node, the Secondary RAN node configuration is defined in TS</w:t>
      </w:r>
      <w:r>
        <w:t> </w:t>
      </w:r>
      <w:r w:rsidRPr="009E0DE1">
        <w:t>38.300</w:t>
      </w:r>
      <w:r>
        <w:t> </w:t>
      </w:r>
      <w:r w:rsidRPr="009E0DE1">
        <w:t>[27].</w:t>
      </w:r>
    </w:p>
    <w:p w14:paraId="51784027" w14:textId="77777777" w:rsidR="00D40151" w:rsidRPr="009E0DE1" w:rsidRDefault="00D40151" w:rsidP="00D40151">
      <w:r w:rsidRPr="009E0DE1">
        <w:t>If the RAN paging procedure, as defined in TS</w:t>
      </w:r>
      <w:r>
        <w:t> </w:t>
      </w:r>
      <w:r w:rsidRPr="009E0DE1">
        <w:t>38.300</w:t>
      </w:r>
      <w:r>
        <w:t> </w:t>
      </w:r>
      <w:r w:rsidRPr="009E0DE1">
        <w:t>[27], is not successful in establishing contact with the UE the procedure</w:t>
      </w:r>
      <w:r w:rsidRPr="009E0DE1" w:rsidDel="007E304D">
        <w:t xml:space="preserve"> </w:t>
      </w:r>
      <w:r w:rsidRPr="009E0DE1">
        <w:t>shall be handled by the network as follows:</w:t>
      </w:r>
    </w:p>
    <w:p w14:paraId="0D420604" w14:textId="77777777" w:rsidR="00D40151" w:rsidRPr="009E0DE1" w:rsidRDefault="00D40151" w:rsidP="00D40151">
      <w:pPr>
        <w:pStyle w:val="B1"/>
      </w:pPr>
      <w:r w:rsidRPr="009E0DE1">
        <w:t>-</w:t>
      </w:r>
      <w:r w:rsidRPr="009E0DE1">
        <w:tab/>
        <w:t>If NG-RAN has at least one pending NAS PDU for transmission, the RAN node shall initiate the AN Release procedure (see TS</w:t>
      </w:r>
      <w:r>
        <w:t> </w:t>
      </w:r>
      <w:r w:rsidRPr="009E0DE1">
        <w:t>23.502</w:t>
      </w:r>
      <w:r>
        <w:t> </w:t>
      </w:r>
      <w:r w:rsidRPr="009E0DE1">
        <w:t>[3], clause 4.2.6,) to move the UE CM state in the AMF to CM-IDLE state and indicate to the AMF the NAS non-delivery.</w:t>
      </w:r>
    </w:p>
    <w:p w14:paraId="38ED85DF" w14:textId="77777777" w:rsidR="00D40151" w:rsidRPr="009E0DE1" w:rsidRDefault="00D40151" w:rsidP="00D40151">
      <w:pPr>
        <w:pStyle w:val="B1"/>
      </w:pPr>
      <w:r w:rsidRPr="009E0DE1">
        <w:t>-</w:t>
      </w:r>
      <w:r w:rsidRPr="009E0DE1">
        <w:tab/>
        <w:t>If NG RAN has only pending user plane data for transmission, the NG-RAN node may keep the N2 connection active or initiate the AN Release procedure (see TS</w:t>
      </w:r>
      <w:r>
        <w:t> </w:t>
      </w:r>
      <w:r w:rsidRPr="009E0DE1">
        <w:t>23.502</w:t>
      </w:r>
      <w:r>
        <w:t> </w:t>
      </w:r>
      <w:r w:rsidRPr="009E0DE1">
        <w:t xml:space="preserve">[3], </w:t>
      </w:r>
      <w:r w:rsidRPr="009E0DE1">
        <w:rPr>
          <w:rFonts w:eastAsia="SimSun"/>
          <w:lang w:eastAsia="zh-CN"/>
        </w:rPr>
        <w:t>clause 4.2.6</w:t>
      </w:r>
      <w:r w:rsidRPr="009E0DE1">
        <w:t>) based on local configuration in NG-RAN.</w:t>
      </w:r>
    </w:p>
    <w:p w14:paraId="0B357B41" w14:textId="77777777" w:rsidR="00D40151" w:rsidRPr="009E0DE1" w:rsidRDefault="00D40151" w:rsidP="00D40151">
      <w:pPr>
        <w:pStyle w:val="NO"/>
      </w:pPr>
      <w:r w:rsidRPr="009E0DE1">
        <w:t>NOTE 2:</w:t>
      </w:r>
      <w:r w:rsidRPr="009E0DE1">
        <w:tab/>
      </w:r>
      <w:r w:rsidRPr="009E0DE1">
        <w:rPr>
          <w:rFonts w:eastAsia="SimSun"/>
          <w:lang w:eastAsia="zh-CN"/>
        </w:rPr>
        <w:t>T</w:t>
      </w:r>
      <w:r w:rsidRPr="009E0DE1">
        <w:t>he user plane data which triggers the RAN paging can be lost</w:t>
      </w:r>
      <w:r w:rsidRPr="009E0DE1">
        <w:rPr>
          <w:rFonts w:eastAsia="SimSun"/>
          <w:lang w:eastAsia="zh-CN"/>
        </w:rPr>
        <w:t>,</w:t>
      </w:r>
      <w:r w:rsidRPr="009E0DE1">
        <w:t xml:space="preserve"> </w:t>
      </w:r>
      <w:proofErr w:type="gramStart"/>
      <w:r w:rsidRPr="009E0DE1">
        <w:t>e.g.</w:t>
      </w:r>
      <w:proofErr w:type="gramEnd"/>
      <w:r w:rsidRPr="009E0DE1">
        <w:t xml:space="preserve"> in the case of RAN paging failure.</w:t>
      </w:r>
    </w:p>
    <w:p w14:paraId="1DC62BC8" w14:textId="77777777" w:rsidR="00D40151" w:rsidRPr="009E0DE1" w:rsidRDefault="00D40151" w:rsidP="00D40151">
      <w:r w:rsidRPr="009E0DE1">
        <w:t>If a UE in CM-CONNECTED with RRC Inactive state performs cell selection to GERAN/UTRAN/E-UTRAN, it shall follow idle mode procedures of the selected RAT as specified in clause 5.17.</w:t>
      </w:r>
    </w:p>
    <w:p w14:paraId="568A4FDA" w14:textId="77777777" w:rsidR="00D40151" w:rsidRPr="009E0DE1" w:rsidRDefault="00D40151" w:rsidP="00D40151">
      <w:r w:rsidRPr="009E0DE1">
        <w:t>In addition, a UE in CM-CONNECTED state with RRC Inactive state shall enter CM-IDLE state and initiates the NAS signalling recovery (see TS</w:t>
      </w:r>
      <w:r>
        <w:t> </w:t>
      </w:r>
      <w:r w:rsidRPr="009E0DE1">
        <w:t>24.501</w:t>
      </w:r>
      <w:r>
        <w:t> </w:t>
      </w:r>
      <w:r w:rsidRPr="009E0DE1">
        <w:t>[47]) in the following cases:</w:t>
      </w:r>
    </w:p>
    <w:p w14:paraId="132640E1" w14:textId="77777777" w:rsidR="00D40151" w:rsidRPr="009E0DE1" w:rsidRDefault="00D40151" w:rsidP="00D40151">
      <w:pPr>
        <w:pStyle w:val="B1"/>
      </w:pPr>
      <w:r w:rsidRPr="009E0DE1">
        <w:t>-</w:t>
      </w:r>
      <w:r w:rsidRPr="009E0DE1">
        <w:tab/>
        <w:t>If RRC resume procedure fails,</w:t>
      </w:r>
    </w:p>
    <w:p w14:paraId="3D93B3AE" w14:textId="77777777" w:rsidR="00D40151" w:rsidRPr="009E0DE1" w:rsidRDefault="00D40151" w:rsidP="00D40151">
      <w:pPr>
        <w:pStyle w:val="B1"/>
      </w:pPr>
      <w:r w:rsidRPr="009E0DE1">
        <w:tab/>
        <w:t>If the UE receives Core Network paging,</w:t>
      </w:r>
    </w:p>
    <w:p w14:paraId="66610009" w14:textId="77777777" w:rsidR="00D40151" w:rsidRPr="009E0DE1" w:rsidRDefault="00D40151" w:rsidP="00D40151">
      <w:pPr>
        <w:pStyle w:val="B1"/>
      </w:pPr>
      <w:r w:rsidRPr="009E0DE1">
        <w:t>-</w:t>
      </w:r>
      <w:r w:rsidRPr="009E0DE1">
        <w:tab/>
        <w:t xml:space="preserve">If the periodic RAN Notification Area Update timer expires and the UE cannot successfully resume the RRC </w:t>
      </w:r>
      <w:r w:rsidRPr="009E0DE1">
        <w:rPr>
          <w:noProof/>
        </w:rPr>
        <w:t>Connection,</w:t>
      </w:r>
    </w:p>
    <w:p w14:paraId="324B53B4" w14:textId="77777777" w:rsidR="00D40151" w:rsidRPr="009E0DE1" w:rsidRDefault="00D40151" w:rsidP="00D40151">
      <w:pPr>
        <w:pStyle w:val="B1"/>
      </w:pPr>
      <w:r w:rsidRPr="009E0DE1">
        <w:t>-</w:t>
      </w:r>
      <w:r w:rsidRPr="009E0DE1">
        <w:tab/>
        <w:t>In any other failure scenario that cannot be resolved in RRC Inactive state and requires the UE to move to CM-IDLE state.</w:t>
      </w:r>
    </w:p>
    <w:p w14:paraId="0ED6F297" w14:textId="746C09E3" w:rsidR="00D40151" w:rsidRDefault="00D40151" w:rsidP="00D40151">
      <w:pPr>
        <w:rPr>
          <w:lang w:eastAsia="zh-CN"/>
        </w:rPr>
      </w:pPr>
      <w:r>
        <w:rPr>
          <w:lang w:eastAsia="zh-CN"/>
        </w:rPr>
        <w:t xml:space="preserve">When a UE is in CM-CONNECTED with RRC Inactive state, and a trigger to change the UE's NG-RAN </w:t>
      </w:r>
      <w:ins w:id="11" w:author="Robert Zaus 1" w:date="2021-02-24T13:44:00Z">
        <w:r w:rsidR="000B590C">
          <w:rPr>
            <w:lang w:eastAsia="zh-CN"/>
          </w:rPr>
          <w:t>or E</w:t>
        </w:r>
        <w:r w:rsidR="000B590C">
          <w:rPr>
            <w:lang w:eastAsia="zh-CN"/>
          </w:rPr>
          <w:noBreakHyphen/>
          <w:t xml:space="preserve">UTRAN </w:t>
        </w:r>
      </w:ins>
      <w:r>
        <w:rPr>
          <w:lang w:eastAsia="zh-CN"/>
        </w:rPr>
        <w:t>UE Radio Capability information happens, the UE shall move to CM-IDLE state and initiate the procedure for updating UE Radio Capability defined in clause 5.4.4.1.</w:t>
      </w:r>
      <w:ins w:id="12" w:author="Robert Zaus" w:date="2021-02-13T20:25:00Z">
        <w:r w:rsidR="007E03C5">
          <w:rPr>
            <w:lang w:eastAsia="zh-CN"/>
          </w:rPr>
          <w:t xml:space="preserve"> (For specific requirements for a UE operating in dual-registration mode see clause 5.17.2.1.)</w:t>
        </w:r>
      </w:ins>
    </w:p>
    <w:p w14:paraId="6725484B" w14:textId="77777777" w:rsidR="00D40151" w:rsidRPr="009E0DE1" w:rsidRDefault="00D40151" w:rsidP="00D40151">
      <w:pPr>
        <w:rPr>
          <w:rFonts w:eastAsia="SimSun"/>
          <w:lang w:eastAsia="zh-CN"/>
        </w:rPr>
      </w:pPr>
      <w:r w:rsidRPr="009E0DE1">
        <w:rPr>
          <w:lang w:eastAsia="zh-CN"/>
        </w:rPr>
        <w:t xml:space="preserve">When UE </w:t>
      </w:r>
      <w:r w:rsidRPr="009E0DE1">
        <w:rPr>
          <w:rFonts w:eastAsia="SimSun"/>
          <w:lang w:eastAsia="zh-CN"/>
        </w:rPr>
        <w:t xml:space="preserve">is in </w:t>
      </w:r>
      <w:r w:rsidRPr="009E0DE1">
        <w:t>CM-CONNECTED with RRC Inactive state</w:t>
      </w:r>
      <w:r w:rsidRPr="009E0DE1">
        <w:rPr>
          <w:lang w:eastAsia="zh-CN"/>
        </w:rPr>
        <w:t>, if RAN has received Location Reporting Control message from AMF</w:t>
      </w:r>
      <w:r w:rsidRPr="009E0DE1">
        <w:rPr>
          <w:rFonts w:eastAsia="SimSun"/>
          <w:lang w:eastAsia="zh-CN"/>
        </w:rPr>
        <w:t xml:space="preserve"> </w:t>
      </w:r>
      <w:r w:rsidRPr="009E0DE1">
        <w:rPr>
          <w:lang w:eastAsia="zh-CN"/>
        </w:rPr>
        <w:t>with the Reporting Type indicating single stand-alone report</w:t>
      </w:r>
      <w:r w:rsidRPr="009E0DE1">
        <w:rPr>
          <w:rFonts w:cs="Arial"/>
          <w:lang w:eastAsia="zh-CN"/>
        </w:rPr>
        <w:t>, the RAN</w:t>
      </w:r>
      <w:r w:rsidRPr="009E0DE1">
        <w:rPr>
          <w:lang w:eastAsia="zh-CN"/>
        </w:rPr>
        <w:t xml:space="preserve"> shall </w:t>
      </w:r>
      <w:r w:rsidRPr="009E0DE1">
        <w:rPr>
          <w:rFonts w:eastAsia="SimSun"/>
          <w:lang w:eastAsia="zh-CN"/>
        </w:rPr>
        <w:t xml:space="preserve">perform RAN paging </w:t>
      </w:r>
      <w:r w:rsidRPr="009E0DE1">
        <w:rPr>
          <w:lang w:eastAsia="zh-CN"/>
        </w:rPr>
        <w:t xml:space="preserve">before reporting the location to </w:t>
      </w:r>
      <w:r w:rsidRPr="009E0DE1">
        <w:rPr>
          <w:rFonts w:eastAsia="SimSun"/>
          <w:lang w:eastAsia="zh-CN"/>
        </w:rPr>
        <w:t>AMF.</w:t>
      </w:r>
    </w:p>
    <w:p w14:paraId="1C53635A" w14:textId="77777777" w:rsidR="00D40151" w:rsidRPr="009E0DE1" w:rsidRDefault="00D40151" w:rsidP="00D40151">
      <w:pPr>
        <w:rPr>
          <w:lang w:eastAsia="zh-CN"/>
        </w:rPr>
      </w:pPr>
      <w:r w:rsidRPr="009E0DE1">
        <w:rPr>
          <w:lang w:eastAsia="zh-CN"/>
        </w:rPr>
        <w:t xml:space="preserve">When UE </w:t>
      </w:r>
      <w:r w:rsidRPr="009E0DE1">
        <w:rPr>
          <w:rFonts w:eastAsia="SimSun"/>
          <w:lang w:eastAsia="zh-CN"/>
        </w:rPr>
        <w:t xml:space="preserve">is in </w:t>
      </w:r>
      <w:r w:rsidRPr="009E0DE1">
        <w:t>CM-CONNECTED with RRC Inactive state</w:t>
      </w:r>
      <w:r w:rsidRPr="009E0DE1">
        <w:rPr>
          <w:lang w:eastAsia="zh-CN"/>
        </w:rPr>
        <w:t>, if RAN has received Location Reporting Control message from AMF</w:t>
      </w:r>
      <w:r w:rsidRPr="009E0DE1">
        <w:rPr>
          <w:rFonts w:eastAsia="SimSun"/>
          <w:lang w:eastAsia="zh-CN"/>
        </w:rPr>
        <w:t xml:space="preserve"> </w:t>
      </w:r>
      <w:r w:rsidRPr="009E0DE1">
        <w:rPr>
          <w:lang w:eastAsia="zh-CN"/>
        </w:rPr>
        <w:t>with the Reporting Type indicating</w:t>
      </w:r>
      <w:r w:rsidRPr="009E0DE1">
        <w:rPr>
          <w:rFonts w:eastAsia="SimSun"/>
          <w:lang w:eastAsia="zh-CN"/>
        </w:rPr>
        <w:t xml:space="preserve"> </w:t>
      </w:r>
      <w:r w:rsidRPr="009E0DE1">
        <w:t xml:space="preserve">continuously </w:t>
      </w:r>
      <w:r w:rsidRPr="009E0DE1">
        <w:rPr>
          <w:lang w:eastAsia="zh-CN"/>
        </w:rPr>
        <w:t>reporting whenever the UE changes cell</w:t>
      </w:r>
      <w:r w:rsidRPr="009E0DE1">
        <w:rPr>
          <w:rFonts w:eastAsia="SimSun"/>
          <w:lang w:eastAsia="zh-CN"/>
        </w:rPr>
        <w:t>, the RAN shall</w:t>
      </w:r>
      <w:r w:rsidRPr="009E0DE1">
        <w:rPr>
          <w:lang w:eastAsia="zh-CN"/>
        </w:rPr>
        <w:t xml:space="preserve"> send a Location Report message to AMF </w:t>
      </w:r>
      <w:r w:rsidRPr="009E0DE1">
        <w:rPr>
          <w:rFonts w:eastAsia="SimSun"/>
          <w:lang w:eastAsia="zh-CN"/>
        </w:rPr>
        <w:t>including</w:t>
      </w:r>
      <w:r w:rsidRPr="009E0DE1">
        <w:rPr>
          <w:lang w:eastAsia="zh-CN"/>
        </w:rPr>
        <w:t xml:space="preserve"> </w:t>
      </w:r>
      <w:r w:rsidRPr="009E0DE1">
        <w:rPr>
          <w:rFonts w:eastAsia="SimSun"/>
        </w:rPr>
        <w:t>UE's last known lo</w:t>
      </w:r>
      <w:r w:rsidRPr="009E0DE1">
        <w:rPr>
          <w:lang w:eastAsia="zh-CN"/>
        </w:rPr>
        <w:t>cation with time stamp.</w:t>
      </w:r>
    </w:p>
    <w:p w14:paraId="46174212" w14:textId="372F2121" w:rsidR="00D40151" w:rsidRPr="009E0DE1" w:rsidRDefault="00D40151" w:rsidP="00D40151">
      <w:r w:rsidRPr="009E0DE1">
        <w:t>When the UE is CM-CONNECTED with RRC Inactive state.</w:t>
      </w:r>
      <w:r w:rsidRPr="009E0DE1">
        <w:rPr>
          <w:lang w:eastAsia="zh-CN"/>
        </w:rPr>
        <w:t xml:space="preserve"> </w:t>
      </w:r>
      <w:r w:rsidRPr="009E0DE1">
        <w:t xml:space="preserve">If </w:t>
      </w:r>
      <w:r w:rsidRPr="009E0DE1">
        <w:rPr>
          <w:lang w:eastAsia="zh-CN"/>
        </w:rPr>
        <w:t xml:space="preserve">the AMF receives </w:t>
      </w:r>
      <w:proofErr w:type="spellStart"/>
      <w:r w:rsidRPr="009E0DE1">
        <w:rPr>
          <w:lang w:eastAsia="zh-CN"/>
        </w:rPr>
        <w:t>Nudm_</w:t>
      </w:r>
      <w:r w:rsidRPr="009E0DE1">
        <w:t>UEC</w:t>
      </w:r>
      <w:r w:rsidR="00CD64F1">
        <w:t>M</w:t>
      </w:r>
      <w:r w:rsidRPr="009E0DE1">
        <w:rPr>
          <w:lang w:eastAsia="zh-CN"/>
        </w:rPr>
        <w:t>_DeregistrationNotification</w:t>
      </w:r>
      <w:proofErr w:type="spellEnd"/>
      <w:r w:rsidRPr="009E0DE1">
        <w:t xml:space="preserve"> </w:t>
      </w:r>
      <w:r w:rsidRPr="009E0DE1">
        <w:rPr>
          <w:lang w:eastAsia="zh-CN"/>
        </w:rPr>
        <w:t xml:space="preserve">from UDM, </w:t>
      </w:r>
      <w:r w:rsidRPr="009E0DE1">
        <w:t xml:space="preserve">the </w:t>
      </w:r>
      <w:r w:rsidRPr="009E0DE1">
        <w:rPr>
          <w:lang w:eastAsia="zh-CN"/>
        </w:rPr>
        <w:t>AMF</w:t>
      </w:r>
      <w:r w:rsidRPr="009E0DE1">
        <w:t xml:space="preserve"> </w:t>
      </w:r>
      <w:r w:rsidRPr="009E0DE1">
        <w:rPr>
          <w:lang w:eastAsia="zh-CN"/>
        </w:rPr>
        <w:t xml:space="preserve">shall </w:t>
      </w:r>
      <w:r w:rsidRPr="009E0DE1">
        <w:t>initiate AN Release procedure</w:t>
      </w:r>
      <w:r w:rsidRPr="009E0DE1">
        <w:rPr>
          <w:lang w:eastAsia="zh-CN"/>
        </w:rPr>
        <w:t xml:space="preserve"> as specified in TS</w:t>
      </w:r>
      <w:r>
        <w:rPr>
          <w:lang w:eastAsia="zh-CN"/>
        </w:rPr>
        <w:t> </w:t>
      </w:r>
      <w:r w:rsidRPr="009E0DE1">
        <w:rPr>
          <w:lang w:eastAsia="zh-CN"/>
        </w:rPr>
        <w:t>23.502</w:t>
      </w:r>
      <w:r>
        <w:rPr>
          <w:lang w:eastAsia="zh-CN"/>
        </w:rPr>
        <w:t> </w:t>
      </w:r>
      <w:r w:rsidRPr="009E0DE1">
        <w:rPr>
          <w:lang w:eastAsia="zh-CN"/>
        </w:rPr>
        <w:t>[3], clause 4.2.6</w:t>
      </w:r>
      <w:r w:rsidRPr="009E0DE1">
        <w:t>.</w:t>
      </w:r>
    </w:p>
    <w:p w14:paraId="054E863B" w14:textId="77777777" w:rsidR="00D40151" w:rsidRPr="009E0DE1" w:rsidRDefault="00D40151" w:rsidP="00D40151">
      <w:pPr>
        <w:rPr>
          <w:lang w:eastAsia="zh-CN"/>
        </w:rPr>
      </w:pPr>
      <w:r w:rsidRPr="009E0DE1">
        <w:rPr>
          <w:lang w:eastAsia="zh-CN"/>
        </w:rPr>
        <w:t xml:space="preserve">When UE is in CM-CONNECTED with RRC Inactive state, if RAN has received Location Reporting Control message from AMF with the Reporting Type of the Area </w:t>
      </w:r>
      <w:proofErr w:type="gramStart"/>
      <w:r w:rsidRPr="009E0DE1">
        <w:rPr>
          <w:lang w:eastAsia="zh-CN"/>
        </w:rPr>
        <w:t>Of</w:t>
      </w:r>
      <w:proofErr w:type="gramEnd"/>
      <w:r w:rsidRPr="009E0DE1">
        <w:rPr>
          <w:lang w:eastAsia="zh-CN"/>
        </w:rPr>
        <w:t xml:space="preserve"> Interest based reporting, the RAN shall send a Location Report message to AMF including UE presence in the Area Of Interest (i.e., IN, OUT, or UNKNOWN) and the UE's last known location with time stamp.</w:t>
      </w:r>
    </w:p>
    <w:p w14:paraId="3080492C" w14:textId="19E595DE" w:rsidR="00D40151" w:rsidRDefault="00D40151" w:rsidP="00D40151">
      <w:pPr>
        <w:rPr>
          <w:lang w:eastAsia="zh-CN"/>
        </w:rPr>
      </w:pPr>
      <w:r w:rsidRPr="009E0DE1">
        <w:rPr>
          <w:lang w:eastAsia="zh-CN"/>
        </w:rPr>
        <w:t xml:space="preserve">When the UE is in CM-CONNECTED with RRC Inactive state, if the old NG-RAN node that </w:t>
      </w:r>
      <w:proofErr w:type="spellStart"/>
      <w:r w:rsidRPr="009E0DE1">
        <w:rPr>
          <w:lang w:eastAsia="zh-CN"/>
        </w:rPr>
        <w:t>sents</w:t>
      </w:r>
      <w:proofErr w:type="spellEnd"/>
      <w:r w:rsidRPr="009E0DE1">
        <w:rPr>
          <w:lang w:eastAsia="zh-CN"/>
        </w:rPr>
        <w:t xml:space="preserve"> the UE into RRC Inactive state receives the downlink N2 signalling, it initiates the RAN paging as defined in TS</w:t>
      </w:r>
      <w:r>
        <w:rPr>
          <w:lang w:eastAsia="zh-CN"/>
        </w:rPr>
        <w:t> </w:t>
      </w:r>
      <w:r w:rsidRPr="009E0DE1">
        <w:rPr>
          <w:lang w:eastAsia="zh-CN"/>
        </w:rPr>
        <w:t>38.300</w:t>
      </w:r>
      <w:r>
        <w:rPr>
          <w:lang w:eastAsia="zh-CN"/>
        </w:rPr>
        <w:t> </w:t>
      </w:r>
      <w:r w:rsidRPr="009E0DE1">
        <w:rPr>
          <w:lang w:eastAsia="zh-CN"/>
        </w:rPr>
        <w:t xml:space="preserve">[27]. If the UE </w:t>
      </w:r>
      <w:r w:rsidRPr="009E0DE1">
        <w:rPr>
          <w:lang w:eastAsia="zh-CN"/>
        </w:rPr>
        <w:lastRenderedPageBreak/>
        <w:t>resumes the RRC Connection towards a different NG-RAN node, the old NG-RAN node includes the "UE Context Transfer" indication into a response container to the NF (</w:t>
      </w:r>
      <w:proofErr w:type="gramStart"/>
      <w:r w:rsidRPr="009E0DE1">
        <w:rPr>
          <w:lang w:eastAsia="zh-CN"/>
        </w:rPr>
        <w:t>e.g.</w:t>
      </w:r>
      <w:proofErr w:type="gramEnd"/>
      <w:r w:rsidRPr="009E0DE1">
        <w:rPr>
          <w:lang w:eastAsia="zh-CN"/>
        </w:rPr>
        <w:t xml:space="preserve"> AMF or SMF) that generates such N2 downlink signalling. Then the NF shall reattempt the same procedure when the path switch from the old NG-RAN node to the new NG-RAN node is complete.</w:t>
      </w:r>
    </w:p>
    <w:p w14:paraId="17B31F7F" w14:textId="77777777" w:rsidR="00A2336E" w:rsidRPr="009E0DE1" w:rsidRDefault="00A2336E" w:rsidP="00D40151">
      <w:pPr>
        <w:rPr>
          <w:lang w:eastAsia="zh-CN"/>
        </w:rPr>
      </w:pPr>
    </w:p>
    <w:p w14:paraId="432B93BF" w14:textId="795BAF4F" w:rsidR="00A2336E" w:rsidRDefault="00A2336E" w:rsidP="00A2336E">
      <w:pPr>
        <w:jc w:val="center"/>
        <w:rPr>
          <w:noProof/>
          <w:highlight w:val="green"/>
        </w:rPr>
      </w:pPr>
      <w:bookmarkStart w:id="13" w:name="_Toc20149740"/>
      <w:bookmarkStart w:id="14" w:name="_Toc27846531"/>
      <w:bookmarkStart w:id="15" w:name="_Toc36187655"/>
      <w:bookmarkStart w:id="16" w:name="_Toc45183559"/>
      <w:bookmarkStart w:id="17" w:name="_Toc47342401"/>
      <w:bookmarkStart w:id="18" w:name="_Toc51769099"/>
      <w:bookmarkStart w:id="19" w:name="_Toc59095449"/>
      <w:r w:rsidRPr="00DB12B9">
        <w:rPr>
          <w:noProof/>
          <w:highlight w:val="green"/>
        </w:rPr>
        <w:t xml:space="preserve">***** </w:t>
      </w:r>
      <w:r>
        <w:rPr>
          <w:noProof/>
          <w:highlight w:val="green"/>
        </w:rPr>
        <w:t xml:space="preserve">Next </w:t>
      </w:r>
      <w:r w:rsidRPr="00DB12B9">
        <w:rPr>
          <w:noProof/>
          <w:highlight w:val="green"/>
        </w:rPr>
        <w:t>change *****</w:t>
      </w:r>
    </w:p>
    <w:p w14:paraId="2B289B79" w14:textId="77777777" w:rsidR="00D40151" w:rsidRPr="009E0DE1" w:rsidRDefault="00D40151" w:rsidP="00D40151">
      <w:pPr>
        <w:pStyle w:val="Heading4"/>
      </w:pPr>
      <w:bookmarkStart w:id="20" w:name="_Toc20149741"/>
      <w:bookmarkStart w:id="21" w:name="_Toc27846532"/>
      <w:bookmarkStart w:id="22" w:name="_Toc36187656"/>
      <w:bookmarkStart w:id="23" w:name="_Toc45183560"/>
      <w:bookmarkStart w:id="24" w:name="_Toc47342402"/>
      <w:bookmarkStart w:id="25" w:name="_Toc51769100"/>
      <w:bookmarkStart w:id="26" w:name="_Toc59095450"/>
      <w:bookmarkEnd w:id="13"/>
      <w:bookmarkEnd w:id="14"/>
      <w:bookmarkEnd w:id="15"/>
      <w:bookmarkEnd w:id="16"/>
      <w:bookmarkEnd w:id="17"/>
      <w:bookmarkEnd w:id="18"/>
      <w:bookmarkEnd w:id="19"/>
      <w:r w:rsidRPr="009E0DE1">
        <w:t>5.4.4.1</w:t>
      </w:r>
      <w:r w:rsidRPr="009E0DE1">
        <w:tab/>
        <w:t>UE radio capability information storage in the AMF</w:t>
      </w:r>
      <w:bookmarkEnd w:id="20"/>
      <w:bookmarkEnd w:id="21"/>
      <w:bookmarkEnd w:id="22"/>
      <w:bookmarkEnd w:id="23"/>
      <w:bookmarkEnd w:id="24"/>
      <w:bookmarkEnd w:id="25"/>
      <w:bookmarkEnd w:id="26"/>
    </w:p>
    <w:p w14:paraId="4FE13AC3" w14:textId="77777777" w:rsidR="00D40151" w:rsidRDefault="00D40151" w:rsidP="00D40151">
      <w:r>
        <w:t>This clause applies when no radio capability signalling optimisation is used between a UE and the network.</w:t>
      </w:r>
    </w:p>
    <w:p w14:paraId="0E982176" w14:textId="77777777" w:rsidR="00D40151" w:rsidRPr="009E0DE1" w:rsidRDefault="00D40151" w:rsidP="00D40151">
      <w:r w:rsidRPr="009E0DE1">
        <w:t>The UE Radio Capability information contains information on RATs that the UE supports (</w:t>
      </w:r>
      <w:proofErr w:type="gramStart"/>
      <w:r w:rsidRPr="009E0DE1">
        <w:t>e.g.</w:t>
      </w:r>
      <w:proofErr w:type="gramEnd"/>
      <w:r w:rsidRPr="009E0DE1">
        <w:t xml:space="preserve"> power class, frequency bands, etc). Consequently, this information can be sufficiently large that it is undesirable to send it across the radio interface at every transition of UE CM state in the AMF from CM</w:t>
      </w:r>
      <w:r w:rsidRPr="009E0DE1">
        <w:noBreakHyphen/>
        <w:t>IDLE to CM</w:t>
      </w:r>
      <w:r w:rsidRPr="009E0DE1">
        <w:noBreakHyphen/>
        <w:t>CONNECTED. To avoid this radio overhead, the AMF shall store the UE Capability information during CM</w:t>
      </w:r>
      <w:r w:rsidRPr="009E0DE1">
        <w:noBreakHyphen/>
        <w:t>IDLE state for the UE and RM-REGISTERED state for the UE and the AMF shall if it is available, send its most up to date UE Radio Capability information to the RAN in the N2 REQUEST message</w:t>
      </w:r>
      <w:r>
        <w:t xml:space="preserve">, </w:t>
      </w:r>
      <w:proofErr w:type="gramStart"/>
      <w:r>
        <w:t>i.e.</w:t>
      </w:r>
      <w:proofErr w:type="gramEnd"/>
      <w:r>
        <w:t xml:space="preserve"> INITIAL CONTEXT SETUP REQUEST or UE RADIO CAPABILITY CHECK REQUEST</w:t>
      </w:r>
      <w:r w:rsidRPr="009E0DE1">
        <w:t>.</w:t>
      </w:r>
    </w:p>
    <w:p w14:paraId="22520516" w14:textId="2B3E9044" w:rsidR="001F6792" w:rsidRPr="00990165" w:rsidRDefault="001F6792" w:rsidP="001F6792">
      <w:pPr>
        <w:pStyle w:val="NO"/>
        <w:rPr>
          <w:ins w:id="27" w:author="Robert Zaus" w:date="2021-02-14T18:02:00Z"/>
        </w:rPr>
      </w:pPr>
      <w:ins w:id="28" w:author="Robert Zaus" w:date="2021-02-14T18:02:00Z">
        <w:r w:rsidRPr="00990165">
          <w:t>NOTE 1:</w:t>
        </w:r>
        <w:r w:rsidRPr="00990165">
          <w:tab/>
        </w:r>
      </w:ins>
      <w:ins w:id="29" w:author="Robert Zaus" w:date="2021-02-14T21:07:00Z">
        <w:r w:rsidR="00070A7F">
          <w:t>D</w:t>
        </w:r>
      </w:ins>
      <w:ins w:id="30" w:author="Robert Zaus" w:date="2021-02-14T18:04:00Z">
        <w:r w:rsidR="00070A7F">
          <w:t xml:space="preserve">ue </w:t>
        </w:r>
      </w:ins>
      <w:ins w:id="31" w:author="Robert Zaus" w:date="2021-02-14T18:02:00Z">
        <w:r w:rsidR="00070A7F" w:rsidRPr="00990165">
          <w:t>to issues with the handling of dynamic UMTS security parameters</w:t>
        </w:r>
      </w:ins>
      <w:ins w:id="32" w:author="Robert Zaus" w:date="2021-02-14T21:08:00Z">
        <w:r w:rsidR="00070A7F">
          <w:t xml:space="preserve">, the </w:t>
        </w:r>
      </w:ins>
      <w:ins w:id="33" w:author="Robert Zaus" w:date="2021-02-14T18:02:00Z">
        <w:r w:rsidRPr="00990165">
          <w:t xml:space="preserve">UTRA </w:t>
        </w:r>
      </w:ins>
      <w:ins w:id="34" w:author="Robert Zaus" w:date="2021-02-14T18:03:00Z">
        <w:r>
          <w:t xml:space="preserve">UE </w:t>
        </w:r>
      </w:ins>
      <w:ins w:id="35" w:author="Robert Zaus" w:date="2021-02-14T18:02:00Z">
        <w:r w:rsidRPr="00990165">
          <w:t>Radio Capabilit</w:t>
        </w:r>
      </w:ins>
      <w:ins w:id="36" w:author="Robert Zaus" w:date="2021-02-14T18:03:00Z">
        <w:r>
          <w:t xml:space="preserve">y information </w:t>
        </w:r>
      </w:ins>
      <w:ins w:id="37" w:author="Robert Zaus" w:date="2021-02-14T18:05:00Z">
        <w:r>
          <w:t xml:space="preserve">is excluded from the information </w:t>
        </w:r>
      </w:ins>
      <w:ins w:id="38" w:author="Robert Zaus" w:date="2021-02-14T18:02:00Z">
        <w:r>
          <w:t xml:space="preserve">stored in the </w:t>
        </w:r>
      </w:ins>
      <w:ins w:id="39" w:author="Robert Zaus" w:date="2021-02-14T18:03:00Z">
        <w:r>
          <w:t>AMF</w:t>
        </w:r>
      </w:ins>
      <w:ins w:id="40" w:author="Robert Zaus" w:date="2021-02-14T18:02:00Z">
        <w:r w:rsidRPr="00990165">
          <w:t xml:space="preserve"> </w:t>
        </w:r>
      </w:ins>
      <w:ins w:id="41" w:author="Robert Zaus" w:date="2021-02-14T18:08:00Z">
        <w:r>
          <w:t>(see 3GPP TS 38.300 </w:t>
        </w:r>
      </w:ins>
      <w:ins w:id="42" w:author="Robert Zaus" w:date="2021-02-14T18:09:00Z">
        <w:r>
          <w:t>[27])</w:t>
        </w:r>
      </w:ins>
      <w:ins w:id="43" w:author="Robert Zaus" w:date="2021-02-14T18:02:00Z">
        <w:r w:rsidRPr="00990165">
          <w:t>.</w:t>
        </w:r>
      </w:ins>
    </w:p>
    <w:p w14:paraId="7D485E71" w14:textId="77777777" w:rsidR="00D40151" w:rsidRPr="009E0DE1" w:rsidRDefault="00D40151" w:rsidP="00D40151">
      <w:r w:rsidRPr="009E0DE1">
        <w:t>The AMF deletes the UE radio capability when the UE RM state in the AMF transitions to RM-DEREGISTERED.</w:t>
      </w:r>
    </w:p>
    <w:p w14:paraId="5C5C0631" w14:textId="77777777" w:rsidR="00D40151" w:rsidRPr="009E0DE1" w:rsidRDefault="00D40151" w:rsidP="00D40151">
      <w:r w:rsidRPr="009E0DE1">
        <w:t>The UE Radio Capability is maintained in the core network, even during AMF reselection.</w:t>
      </w:r>
    </w:p>
    <w:p w14:paraId="51666A6E" w14:textId="7F8DDEC4" w:rsidR="00D40151" w:rsidRDefault="00D40151" w:rsidP="00D40151">
      <w:pPr>
        <w:pStyle w:val="NO"/>
      </w:pPr>
      <w:r>
        <w:t>NOTE</w:t>
      </w:r>
      <w:ins w:id="44" w:author="Robert Zaus" w:date="2021-02-14T18:04:00Z">
        <w:r w:rsidR="001F6792" w:rsidRPr="00990165">
          <w:t> </w:t>
        </w:r>
        <w:r w:rsidR="001F6792">
          <w:t>2</w:t>
        </w:r>
      </w:ins>
      <w:r>
        <w:t>:</w:t>
      </w:r>
      <w:r>
        <w:tab/>
        <w:t>The UE Radio Capability is not transferred to EPC during the inter-system mobility.</w:t>
      </w:r>
    </w:p>
    <w:p w14:paraId="610DD5A0" w14:textId="3AB457C4" w:rsidR="00D40151" w:rsidRPr="009E0DE1" w:rsidRDefault="00D40151" w:rsidP="00D40151">
      <w:r w:rsidRPr="009E0DE1">
        <w:t xml:space="preserve">If the UE's NG-RAN </w:t>
      </w:r>
      <w:ins w:id="45" w:author="Robert Zaus 1" w:date="2021-02-24T13:45:00Z">
        <w:r w:rsidR="000B590C">
          <w:rPr>
            <w:lang w:eastAsia="zh-CN"/>
          </w:rPr>
          <w:t>or E</w:t>
        </w:r>
        <w:r w:rsidR="000B590C">
          <w:rPr>
            <w:lang w:eastAsia="zh-CN"/>
          </w:rPr>
          <w:noBreakHyphen/>
          <w:t xml:space="preserve">UTRAN </w:t>
        </w:r>
      </w:ins>
      <w:r w:rsidRPr="009E0DE1">
        <w:t>UE Radio Capability information changes while in CM-IDLE state, the UE shall perform the Registration procedure with the Registration type set to Mobility Registration Update</w:t>
      </w:r>
      <w:r>
        <w:t xml:space="preserve"> and it also includes</w:t>
      </w:r>
      <w:r w:rsidRPr="009E0DE1">
        <w:t xml:space="preserve"> "UE Radio Capability Update". </w:t>
      </w:r>
      <w:ins w:id="46" w:author="Robert Zaus" w:date="2021-02-13T20:26:00Z">
        <w:r w:rsidR="007E03C5">
          <w:t>(</w:t>
        </w:r>
        <w:r w:rsidR="007E03C5">
          <w:rPr>
            <w:lang w:eastAsia="zh-CN"/>
          </w:rPr>
          <w:t xml:space="preserve">For specific requirements for a UE operating in dual-registration mode see clause 5.17.2.1.) </w:t>
        </w:r>
      </w:ins>
      <w:r w:rsidRPr="009E0DE1">
        <w:t>When the AMF receives</w:t>
      </w:r>
      <w:r w:rsidRPr="00D671A3">
        <w:t xml:space="preserve"> </w:t>
      </w:r>
      <w:r w:rsidRPr="00D671A3">
        <w:rPr>
          <w:lang w:eastAsia="zh-CN"/>
        </w:rPr>
        <w:t>Mobility</w:t>
      </w:r>
      <w:r w:rsidRPr="009E0DE1">
        <w:t xml:space="preserve"> Registration Update Request with "UE Radio Capability Update"</w:t>
      </w:r>
      <w:r>
        <w:t xml:space="preserve"> requested by the UE</w:t>
      </w:r>
      <w:r w:rsidRPr="009E0DE1">
        <w:t>, it shall delete any UE Radio Capability information that it has stored for the UE.</w:t>
      </w:r>
    </w:p>
    <w:p w14:paraId="6AC948E5" w14:textId="2ABF90C8" w:rsidR="00D40151" w:rsidRPr="009E0DE1" w:rsidRDefault="00D40151" w:rsidP="00D40151">
      <w:r w:rsidRPr="009E0DE1">
        <w:t xml:space="preserve">If the trigger to change the UE's NG-RAN </w:t>
      </w:r>
      <w:ins w:id="47" w:author="Robert Zaus 1" w:date="2021-02-24T13:45:00Z">
        <w:r w:rsidR="000B590C">
          <w:rPr>
            <w:lang w:eastAsia="zh-CN"/>
          </w:rPr>
          <w:t>or E</w:t>
        </w:r>
        <w:r w:rsidR="000B590C">
          <w:rPr>
            <w:lang w:eastAsia="zh-CN"/>
          </w:rPr>
          <w:noBreakHyphen/>
          <w:t xml:space="preserve">UTRAN </w:t>
        </w:r>
      </w:ins>
      <w:r w:rsidRPr="009E0DE1">
        <w:t>UE Radio Capability information happens when the UE is in CM-CONNECTED state, the UE shall first enter CM-IDLE state and then perform the Registration procedure with the Registration type set to Mobility Registration Update</w:t>
      </w:r>
      <w:r>
        <w:t xml:space="preserve"> and it also includes</w:t>
      </w:r>
      <w:r w:rsidRPr="009E0DE1">
        <w:t xml:space="preserve"> "UE Radio Capability Update".</w:t>
      </w:r>
      <w:ins w:id="48" w:author="Robert Zaus" w:date="2021-02-13T20:27:00Z">
        <w:r w:rsidR="007E03C5">
          <w:t xml:space="preserve"> </w:t>
        </w:r>
        <w:r w:rsidR="007E03C5">
          <w:rPr>
            <w:lang w:eastAsia="zh-CN"/>
          </w:rPr>
          <w:t>(For specific requirements for a UE operating in dual-registration mode see clause 5.17.2.1.)</w:t>
        </w:r>
      </w:ins>
    </w:p>
    <w:p w14:paraId="03D0BFAA" w14:textId="6BFA67EB" w:rsidR="00E41FF2" w:rsidRPr="009E0DE1" w:rsidRDefault="00D40151" w:rsidP="00D40151">
      <w:pPr>
        <w:rPr>
          <w:ins w:id="49" w:author="Robert Zaus" w:date="2021-02-14T18:25:00Z"/>
        </w:rPr>
      </w:pPr>
      <w:r w:rsidRPr="009E0DE1">
        <w:t>The RAN stores the UE Radio Capability information, received in the N2 message or obtained from the UE, for the duration of the UE staying in RRC connected or RRC Inactive state.</w:t>
      </w:r>
      <w:ins w:id="50" w:author="Robert Zaus" w:date="2021-02-14T18:24:00Z">
        <w:r w:rsidR="00E41FF2" w:rsidRPr="00E41FF2">
          <w:t xml:space="preserve"> </w:t>
        </w:r>
        <w:r w:rsidR="00E41FF2" w:rsidRPr="00990165">
          <w:t xml:space="preserve">Before any </w:t>
        </w:r>
      </w:ins>
      <w:ins w:id="51" w:author="Robert Zaus 1" w:date="2021-02-24T13:45:00Z">
        <w:r w:rsidR="000B590C">
          <w:t xml:space="preserve">5G SRVCC </w:t>
        </w:r>
      </w:ins>
      <w:ins w:id="52" w:author="Robert Zaus" w:date="2021-02-14T18:24:00Z">
        <w:r w:rsidR="00E41FF2" w:rsidRPr="00990165">
          <w:t xml:space="preserve">handover attempt from </w:t>
        </w:r>
        <w:r w:rsidR="00E41FF2">
          <w:t xml:space="preserve">NG-RAN </w:t>
        </w:r>
        <w:r w:rsidR="00E41FF2" w:rsidRPr="00990165">
          <w:t xml:space="preserve">to UTRAN, the </w:t>
        </w:r>
        <w:r w:rsidR="00E41FF2">
          <w:t xml:space="preserve">RAN </w:t>
        </w:r>
        <w:r w:rsidR="00E41FF2" w:rsidRPr="00990165">
          <w:t xml:space="preserve">retrieves the UE's UTRA </w:t>
        </w:r>
      </w:ins>
      <w:ins w:id="53" w:author="Robert Zaus" w:date="2021-02-14T18:25:00Z">
        <w:r w:rsidR="00E41FF2">
          <w:t xml:space="preserve">UE </w:t>
        </w:r>
      </w:ins>
      <w:ins w:id="54" w:author="Robert Zaus" w:date="2021-02-14T18:24:00Z">
        <w:r w:rsidR="00E41FF2" w:rsidRPr="00990165">
          <w:t>Radio Capabilities from the UE.</w:t>
        </w:r>
      </w:ins>
    </w:p>
    <w:p w14:paraId="1EE08655" w14:textId="0AB27782" w:rsidR="00E41FF2" w:rsidRDefault="00E41FF2">
      <w:pPr>
        <w:pStyle w:val="NO"/>
        <w:rPr>
          <w:ins w:id="55" w:author="Robert Zaus" w:date="2021-02-14T18:28:00Z"/>
        </w:rPr>
        <w:pPrChange w:id="56" w:author="Robert Zaus" w:date="2021-02-14T18:37:00Z">
          <w:pPr/>
        </w:pPrChange>
      </w:pPr>
      <w:ins w:id="57" w:author="Robert Zaus" w:date="2021-02-14T18:28:00Z">
        <w:r>
          <w:t>NOTE 3:</w:t>
        </w:r>
        <w:r>
          <w:tab/>
          <w:t xml:space="preserve">Due </w:t>
        </w:r>
        <w:r w:rsidRPr="00990165">
          <w:t xml:space="preserve">to issues with dynamic UTRAN security parameters, special rules apply to the handling of the </w:t>
        </w:r>
        <w:r>
          <w:t xml:space="preserve">UE's </w:t>
        </w:r>
        <w:r w:rsidRPr="00990165">
          <w:t>UTRA</w:t>
        </w:r>
        <w:r>
          <w:t xml:space="preserve"> UE R</w:t>
        </w:r>
        <w:r w:rsidRPr="00990165">
          <w:t xml:space="preserve">adio </w:t>
        </w:r>
        <w:r>
          <w:t>C</w:t>
        </w:r>
        <w:r w:rsidRPr="00990165">
          <w:t xml:space="preserve">apability information at </w:t>
        </w:r>
      </w:ins>
      <w:ins w:id="58" w:author="Robert Zaus 1" w:date="2021-02-24T13:45:00Z">
        <w:r w:rsidR="000B590C">
          <w:t>5G SRVCC</w:t>
        </w:r>
      </w:ins>
      <w:ins w:id="59" w:author="Robert Zaus" w:date="2021-02-14T18:28:00Z">
        <w:r w:rsidRPr="00990165">
          <w:t xml:space="preserve"> handover </w:t>
        </w:r>
      </w:ins>
      <w:ins w:id="60" w:author="Robert Zaus" w:date="2021-02-14T18:29:00Z">
        <w:r>
          <w:t xml:space="preserve">to UTRAN </w:t>
        </w:r>
      </w:ins>
      <w:ins w:id="61" w:author="Robert Zaus" w:date="2021-02-14T18:28:00Z">
        <w:r w:rsidRPr="00990165">
          <w:t>(</w:t>
        </w:r>
      </w:ins>
      <w:ins w:id="62" w:author="Robert Zaus" w:date="2021-02-14T18:29:00Z">
        <w:r w:rsidRPr="00990165">
          <w:t xml:space="preserve">see e.g. the </w:t>
        </w:r>
        <w:proofErr w:type="spellStart"/>
        <w:r w:rsidRPr="00990165">
          <w:t>HandoverPreparationInformation</w:t>
        </w:r>
        <w:proofErr w:type="spellEnd"/>
        <w:r w:rsidRPr="00990165">
          <w:t xml:space="preserve"> message description in </w:t>
        </w:r>
      </w:ins>
      <w:ins w:id="63" w:author="Robert Zaus" w:date="2021-02-14T18:38:00Z">
        <w:r>
          <w:t>3GPP </w:t>
        </w:r>
      </w:ins>
      <w:ins w:id="64" w:author="Robert Zaus" w:date="2021-02-14T18:29:00Z">
        <w:r w:rsidRPr="00990165">
          <w:t>TS</w:t>
        </w:r>
        <w:r>
          <w:t> </w:t>
        </w:r>
        <w:r w:rsidRPr="00990165">
          <w:t>36.331</w:t>
        </w:r>
        <w:r>
          <w:t> </w:t>
        </w:r>
        <w:r w:rsidRPr="00990165">
          <w:t>[</w:t>
        </w:r>
      </w:ins>
      <w:ins w:id="65" w:author="Robert Zaus" w:date="2021-02-14T18:38:00Z">
        <w:r>
          <w:t>51</w:t>
        </w:r>
      </w:ins>
      <w:ins w:id="66" w:author="Robert Zaus" w:date="2021-02-14T18:29:00Z">
        <w:r w:rsidRPr="00990165">
          <w:t>]</w:t>
        </w:r>
      </w:ins>
      <w:ins w:id="67" w:author="Robert Zaus" w:date="2021-02-14T18:38:00Z">
        <w:r>
          <w:t xml:space="preserve"> </w:t>
        </w:r>
        <w:r w:rsidRPr="00566A30">
          <w:t>and 3GPP TS 38.331</w:t>
        </w:r>
      </w:ins>
      <w:ins w:id="68" w:author="Robert Zaus" w:date="2021-02-14T18:39:00Z">
        <w:r w:rsidRPr="00566A30">
          <w:t> [28]</w:t>
        </w:r>
      </w:ins>
      <w:ins w:id="69" w:author="Robert Zaus" w:date="2021-02-14T18:37:00Z">
        <w:r>
          <w:t>).</w:t>
        </w:r>
      </w:ins>
    </w:p>
    <w:p w14:paraId="265C84BA" w14:textId="01A48074" w:rsidR="00D40151" w:rsidRDefault="00D40151" w:rsidP="00D40151">
      <w:r>
        <w:t>If the AMF sends N2 REQUEST (</w:t>
      </w:r>
      <w:proofErr w:type="gramStart"/>
      <w:r>
        <w:t>i.e.</w:t>
      </w:r>
      <w:proofErr w:type="gramEnd"/>
      <w:r>
        <w:t xml:space="preserve"> INITIAL CONTEXT SETUP REQUEST or UE RADIO CAPABILITY CHECK REQUEST) message to NG-RAN without UE Radio Capability information in that message and there is no UE Radio Capability information available in RAN, this triggers the RAN to request the UE Radio Capability from the UE and to upload it to the AMF in the N2 UE RADIO CAPABILITY INFO INDICATION message.</w:t>
      </w:r>
    </w:p>
    <w:p w14:paraId="465C925C" w14:textId="77777777" w:rsidR="00D40151" w:rsidRDefault="00D40151" w:rsidP="00D40151">
      <w:r>
        <w:t>If a UE supports both NB-IoT and other RATs the UE handles the UE Radio capability information as follows:</w:t>
      </w:r>
    </w:p>
    <w:p w14:paraId="6867B580" w14:textId="77777777" w:rsidR="00D40151" w:rsidRDefault="00D40151" w:rsidP="00D40151">
      <w:pPr>
        <w:pStyle w:val="B1"/>
      </w:pPr>
      <w:r>
        <w:t>-</w:t>
      </w:r>
      <w:r>
        <w:tab/>
        <w:t>When the UE is camping on NB-IoT the UE provides only NB-IoT UE radio capabilities to the network.</w:t>
      </w:r>
    </w:p>
    <w:p w14:paraId="6DAAE6C9" w14:textId="77777777" w:rsidR="00D40151" w:rsidRDefault="00D40151" w:rsidP="00D40151">
      <w:pPr>
        <w:pStyle w:val="B1"/>
      </w:pPr>
      <w:r>
        <w:t>-</w:t>
      </w:r>
      <w:r>
        <w:tab/>
        <w:t>When the UE is not camping on NB-IoT, the UE provides UE radio capabilities for the RAT but not NB-IoT UE radio capabilities to the network.</w:t>
      </w:r>
    </w:p>
    <w:p w14:paraId="50648D74" w14:textId="77777777" w:rsidR="00D40151" w:rsidRDefault="00D40151" w:rsidP="00D40151">
      <w:r>
        <w:t>In order to handle the distinct UE radio capabilities, the AMF stores a separate NB-IoT specific UE Radio Capability information when the UE provides the UE Radio Capability information while camping on NB-IoT.</w:t>
      </w:r>
    </w:p>
    <w:p w14:paraId="3C936C4A" w14:textId="77777777" w:rsidR="00D40151" w:rsidRDefault="00D40151" w:rsidP="00D40151">
      <w:r>
        <w:lastRenderedPageBreak/>
        <w:t>When the UE is camping on NB-IoT, the AMF sends, if available, the NB-IoT RAT specific UE Radio Capability information to the E-UTRAN.</w:t>
      </w:r>
    </w:p>
    <w:p w14:paraId="7EAE21DB" w14:textId="77777777" w:rsidR="00D40151" w:rsidRDefault="00D40151" w:rsidP="00D40151">
      <w:r>
        <w:t>When the UE is not camping on NB-IoT, the AMF sends, if available, UE radio capabilities for the RAT but not NB-IoT radio capabilities.</w:t>
      </w:r>
    </w:p>
    <w:p w14:paraId="75F35DD1" w14:textId="509B073F" w:rsidR="00D40151" w:rsidRPr="0041714A" w:rsidRDefault="0041714A" w:rsidP="0041714A">
      <w:pPr>
        <w:jc w:val="center"/>
        <w:rPr>
          <w:noProof/>
          <w:highlight w:val="green"/>
        </w:rPr>
      </w:pPr>
      <w:bookmarkStart w:id="70" w:name="_Toc20149742"/>
      <w:bookmarkStart w:id="71" w:name="_Toc27846533"/>
      <w:bookmarkStart w:id="72" w:name="_Toc36187657"/>
      <w:bookmarkStart w:id="73" w:name="_Toc45183561"/>
      <w:bookmarkStart w:id="74" w:name="_Toc47342403"/>
      <w:bookmarkStart w:id="75" w:name="_Toc51769101"/>
      <w:bookmarkStart w:id="76" w:name="_Toc59095451"/>
      <w:r w:rsidRPr="00DB12B9">
        <w:rPr>
          <w:noProof/>
          <w:highlight w:val="green"/>
        </w:rPr>
        <w:t xml:space="preserve">***** </w:t>
      </w:r>
      <w:r>
        <w:rPr>
          <w:noProof/>
          <w:highlight w:val="green"/>
        </w:rPr>
        <w:t xml:space="preserve">End of </w:t>
      </w:r>
      <w:r w:rsidRPr="00DB12B9">
        <w:rPr>
          <w:noProof/>
          <w:highlight w:val="green"/>
        </w:rPr>
        <w:t>change *****</w:t>
      </w:r>
      <w:bookmarkEnd w:id="70"/>
      <w:bookmarkEnd w:id="71"/>
      <w:bookmarkEnd w:id="72"/>
      <w:bookmarkEnd w:id="73"/>
      <w:bookmarkEnd w:id="74"/>
      <w:bookmarkEnd w:id="75"/>
      <w:bookmarkEnd w:id="76"/>
    </w:p>
    <w:sectPr w:rsidR="00D40151" w:rsidRPr="0041714A">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2E163" w14:textId="77777777" w:rsidR="001A446A" w:rsidRDefault="001A446A">
      <w:r>
        <w:separator/>
      </w:r>
    </w:p>
  </w:endnote>
  <w:endnote w:type="continuationSeparator" w:id="0">
    <w:p w14:paraId="2814226C" w14:textId="77777777" w:rsidR="001A446A" w:rsidRDefault="001A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FB211" w14:textId="77777777" w:rsidR="00CD64F1" w:rsidRDefault="00CD64F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56A6E" w14:textId="77777777" w:rsidR="001A446A" w:rsidRDefault="001A446A">
      <w:r>
        <w:separator/>
      </w:r>
    </w:p>
  </w:footnote>
  <w:footnote w:type="continuationSeparator" w:id="0">
    <w:p w14:paraId="06587689" w14:textId="77777777" w:rsidR="001A446A" w:rsidRDefault="001A4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5909" w14:textId="77777777" w:rsidR="00431B55" w:rsidRDefault="00431B5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2B24" w14:textId="4F86495E" w:rsidR="00CD64F1" w:rsidRDefault="00CD64F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B590C">
      <w:rPr>
        <w:rFonts w:ascii="Arial" w:hAnsi="Arial" w:cs="Arial"/>
        <w:bCs/>
        <w:noProof/>
        <w:sz w:val="18"/>
        <w:szCs w:val="18"/>
      </w:rPr>
      <w:t>Error! No text of specified style in document.</w:t>
    </w:r>
    <w:r>
      <w:rPr>
        <w:rFonts w:ascii="Arial" w:hAnsi="Arial" w:cs="Arial"/>
        <w:b/>
        <w:sz w:val="18"/>
        <w:szCs w:val="18"/>
      </w:rPr>
      <w:fldChar w:fldCharType="end"/>
    </w:r>
  </w:p>
  <w:p w14:paraId="25C4C7E4" w14:textId="77777777" w:rsidR="00CD64F1" w:rsidRDefault="00CD64F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9353812" w14:textId="1B812D15" w:rsidR="00CD64F1" w:rsidRDefault="00CD64F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B590C">
      <w:rPr>
        <w:rFonts w:ascii="Arial" w:hAnsi="Arial" w:cs="Arial"/>
        <w:bCs/>
        <w:noProof/>
        <w:sz w:val="18"/>
        <w:szCs w:val="18"/>
      </w:rPr>
      <w:t>Error! No text of specified style in document.</w:t>
    </w:r>
    <w:r>
      <w:rPr>
        <w:rFonts w:ascii="Arial" w:hAnsi="Arial" w:cs="Arial"/>
        <w:b/>
        <w:sz w:val="18"/>
        <w:szCs w:val="18"/>
      </w:rPr>
      <w:fldChar w:fldCharType="end"/>
    </w:r>
  </w:p>
  <w:p w14:paraId="59B4AD88" w14:textId="77777777" w:rsidR="00CD64F1" w:rsidRDefault="00CD6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7DC4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63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C97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12A0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32DF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D0F9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9AA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4835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16402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22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37BE"/>
    <w:rsid w:val="00033397"/>
    <w:rsid w:val="00040095"/>
    <w:rsid w:val="00051834"/>
    <w:rsid w:val="00054A22"/>
    <w:rsid w:val="00062023"/>
    <w:rsid w:val="000655A6"/>
    <w:rsid w:val="00070A7F"/>
    <w:rsid w:val="00080512"/>
    <w:rsid w:val="000B590C"/>
    <w:rsid w:val="000C47C3"/>
    <w:rsid w:val="000D58AB"/>
    <w:rsid w:val="000D6DBF"/>
    <w:rsid w:val="00120D94"/>
    <w:rsid w:val="00133525"/>
    <w:rsid w:val="001A446A"/>
    <w:rsid w:val="001A4C42"/>
    <w:rsid w:val="001A7420"/>
    <w:rsid w:val="001B6637"/>
    <w:rsid w:val="001C21C3"/>
    <w:rsid w:val="001D02C2"/>
    <w:rsid w:val="001F0C1D"/>
    <w:rsid w:val="001F1132"/>
    <w:rsid w:val="001F168B"/>
    <w:rsid w:val="001F6792"/>
    <w:rsid w:val="00205327"/>
    <w:rsid w:val="002347A2"/>
    <w:rsid w:val="002675F0"/>
    <w:rsid w:val="002A40D1"/>
    <w:rsid w:val="002B6339"/>
    <w:rsid w:val="002E00EE"/>
    <w:rsid w:val="00300F80"/>
    <w:rsid w:val="003172DC"/>
    <w:rsid w:val="0035462D"/>
    <w:rsid w:val="003765B8"/>
    <w:rsid w:val="003910F6"/>
    <w:rsid w:val="003B51EA"/>
    <w:rsid w:val="003C3971"/>
    <w:rsid w:val="0041714A"/>
    <w:rsid w:val="00423334"/>
    <w:rsid w:val="00431B55"/>
    <w:rsid w:val="004345EC"/>
    <w:rsid w:val="00436E53"/>
    <w:rsid w:val="00465515"/>
    <w:rsid w:val="0048016F"/>
    <w:rsid w:val="004D3578"/>
    <w:rsid w:val="004E213A"/>
    <w:rsid w:val="004F0988"/>
    <w:rsid w:val="004F3340"/>
    <w:rsid w:val="0053388B"/>
    <w:rsid w:val="00535773"/>
    <w:rsid w:val="00543E6C"/>
    <w:rsid w:val="00565087"/>
    <w:rsid w:val="00566A30"/>
    <w:rsid w:val="00597B11"/>
    <w:rsid w:val="005B1B65"/>
    <w:rsid w:val="005D2E01"/>
    <w:rsid w:val="005D7526"/>
    <w:rsid w:val="005D76CF"/>
    <w:rsid w:val="005E2ED0"/>
    <w:rsid w:val="005E4BB2"/>
    <w:rsid w:val="00602AEA"/>
    <w:rsid w:val="00614FDF"/>
    <w:rsid w:val="00625D2B"/>
    <w:rsid w:val="0063543D"/>
    <w:rsid w:val="00647114"/>
    <w:rsid w:val="00684E3D"/>
    <w:rsid w:val="006A323F"/>
    <w:rsid w:val="006B30D0"/>
    <w:rsid w:val="006C3D95"/>
    <w:rsid w:val="006D3DB9"/>
    <w:rsid w:val="006E5C86"/>
    <w:rsid w:val="006F2140"/>
    <w:rsid w:val="00701116"/>
    <w:rsid w:val="00704A9E"/>
    <w:rsid w:val="00713C44"/>
    <w:rsid w:val="00733F50"/>
    <w:rsid w:val="00734A5B"/>
    <w:rsid w:val="0074026F"/>
    <w:rsid w:val="007429F6"/>
    <w:rsid w:val="00744E76"/>
    <w:rsid w:val="00761791"/>
    <w:rsid w:val="00774DA4"/>
    <w:rsid w:val="00781F0F"/>
    <w:rsid w:val="007B600E"/>
    <w:rsid w:val="007D2DB6"/>
    <w:rsid w:val="007E03C5"/>
    <w:rsid w:val="007F0F4A"/>
    <w:rsid w:val="008020C2"/>
    <w:rsid w:val="008028A4"/>
    <w:rsid w:val="00830747"/>
    <w:rsid w:val="008768CA"/>
    <w:rsid w:val="008B401B"/>
    <w:rsid w:val="008C384C"/>
    <w:rsid w:val="0090271F"/>
    <w:rsid w:val="00902E23"/>
    <w:rsid w:val="009114D7"/>
    <w:rsid w:val="0091348E"/>
    <w:rsid w:val="00917CCB"/>
    <w:rsid w:val="00942EC2"/>
    <w:rsid w:val="009D14FB"/>
    <w:rsid w:val="009F37B7"/>
    <w:rsid w:val="00A10F02"/>
    <w:rsid w:val="00A164B4"/>
    <w:rsid w:val="00A2336E"/>
    <w:rsid w:val="00A26956"/>
    <w:rsid w:val="00A27486"/>
    <w:rsid w:val="00A53724"/>
    <w:rsid w:val="00A56066"/>
    <w:rsid w:val="00A73129"/>
    <w:rsid w:val="00A82346"/>
    <w:rsid w:val="00A92BA1"/>
    <w:rsid w:val="00AC6BC6"/>
    <w:rsid w:val="00AE65E2"/>
    <w:rsid w:val="00B15449"/>
    <w:rsid w:val="00B635B5"/>
    <w:rsid w:val="00B7738B"/>
    <w:rsid w:val="00B93086"/>
    <w:rsid w:val="00BA19ED"/>
    <w:rsid w:val="00BA4B8D"/>
    <w:rsid w:val="00BC0F7D"/>
    <w:rsid w:val="00BD7D31"/>
    <w:rsid w:val="00BE3255"/>
    <w:rsid w:val="00BF128E"/>
    <w:rsid w:val="00C074DD"/>
    <w:rsid w:val="00C1496A"/>
    <w:rsid w:val="00C33079"/>
    <w:rsid w:val="00C45231"/>
    <w:rsid w:val="00C72833"/>
    <w:rsid w:val="00C80C14"/>
    <w:rsid w:val="00C80F1D"/>
    <w:rsid w:val="00C846F3"/>
    <w:rsid w:val="00C93F40"/>
    <w:rsid w:val="00CA3D0C"/>
    <w:rsid w:val="00CD64F1"/>
    <w:rsid w:val="00D27046"/>
    <w:rsid w:val="00D40151"/>
    <w:rsid w:val="00D57972"/>
    <w:rsid w:val="00D675A9"/>
    <w:rsid w:val="00D738D6"/>
    <w:rsid w:val="00D7467C"/>
    <w:rsid w:val="00D755EB"/>
    <w:rsid w:val="00D76048"/>
    <w:rsid w:val="00D87E00"/>
    <w:rsid w:val="00D9134D"/>
    <w:rsid w:val="00DA7A03"/>
    <w:rsid w:val="00DB1818"/>
    <w:rsid w:val="00DC309B"/>
    <w:rsid w:val="00DC4DA2"/>
    <w:rsid w:val="00DD4C17"/>
    <w:rsid w:val="00DD74A5"/>
    <w:rsid w:val="00DF2B1F"/>
    <w:rsid w:val="00DF62CD"/>
    <w:rsid w:val="00E16509"/>
    <w:rsid w:val="00E2271D"/>
    <w:rsid w:val="00E41FF2"/>
    <w:rsid w:val="00E44582"/>
    <w:rsid w:val="00E75A8A"/>
    <w:rsid w:val="00E77645"/>
    <w:rsid w:val="00EA15B0"/>
    <w:rsid w:val="00EA5EA7"/>
    <w:rsid w:val="00EC4A25"/>
    <w:rsid w:val="00F025A2"/>
    <w:rsid w:val="00F04712"/>
    <w:rsid w:val="00F13360"/>
    <w:rsid w:val="00F22EC7"/>
    <w:rsid w:val="00F23655"/>
    <w:rsid w:val="00F325C8"/>
    <w:rsid w:val="00F653B8"/>
    <w:rsid w:val="00F9008D"/>
    <w:rsid w:val="00FA1266"/>
    <w:rsid w:val="00FA1F66"/>
    <w:rsid w:val="00FC1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E64A7"/>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uiPriority w:val="99"/>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
    <w:rsid w:val="00D40151"/>
    <w:rPr>
      <w:lang w:eastAsia="en-US"/>
    </w:rPr>
  </w:style>
  <w:style w:type="character" w:customStyle="1" w:styleId="Heading4Char">
    <w:name w:val="Heading 4 Char"/>
    <w:link w:val="Heading4"/>
    <w:locked/>
    <w:rsid w:val="00D40151"/>
    <w:rPr>
      <w:rFonts w:ascii="Arial" w:hAnsi="Arial"/>
      <w:sz w:val="24"/>
      <w:lang w:eastAsia="en-US"/>
    </w:rPr>
  </w:style>
  <w:style w:type="character" w:customStyle="1" w:styleId="FooterChar">
    <w:name w:val="Footer Char"/>
    <w:link w:val="Footer"/>
    <w:uiPriority w:val="99"/>
    <w:rsid w:val="00D40151"/>
    <w:rPr>
      <w:rFonts w:ascii="Arial" w:hAnsi="Arial"/>
      <w:b/>
      <w:i/>
      <w:noProof/>
      <w:sz w:val="18"/>
      <w:lang w:eastAsia="ja-JP"/>
    </w:rPr>
  </w:style>
  <w:style w:type="character" w:customStyle="1" w:styleId="NOZchn">
    <w:name w:val="NO Zchn"/>
    <w:link w:val="NO"/>
    <w:rsid w:val="00D40151"/>
    <w:rPr>
      <w:lang w:eastAsia="en-US"/>
    </w:rPr>
  </w:style>
  <w:style w:type="character" w:customStyle="1" w:styleId="TALChar">
    <w:name w:val="TAL Char"/>
    <w:link w:val="TAL"/>
    <w:rsid w:val="00D40151"/>
    <w:rPr>
      <w:rFonts w:ascii="Arial" w:hAnsi="Arial"/>
      <w:sz w:val="18"/>
      <w:lang w:eastAsia="en-US"/>
    </w:rPr>
  </w:style>
  <w:style w:type="character" w:customStyle="1" w:styleId="TAHCar">
    <w:name w:val="TAH Car"/>
    <w:link w:val="TAH"/>
    <w:rsid w:val="00D40151"/>
    <w:rPr>
      <w:rFonts w:ascii="Arial" w:hAnsi="Arial"/>
      <w:b/>
      <w:sz w:val="18"/>
      <w:lang w:eastAsia="en-US"/>
    </w:rPr>
  </w:style>
  <w:style w:type="character" w:customStyle="1" w:styleId="EXChar">
    <w:name w:val="EX Char"/>
    <w:link w:val="EX"/>
    <w:locked/>
    <w:rsid w:val="00D40151"/>
    <w:rPr>
      <w:lang w:eastAsia="en-US"/>
    </w:rPr>
  </w:style>
  <w:style w:type="character" w:customStyle="1" w:styleId="EditorsNoteChar">
    <w:name w:val="Editor's Note Char"/>
    <w:link w:val="EditorsNote"/>
    <w:rsid w:val="00D40151"/>
    <w:rPr>
      <w:color w:val="FF0000"/>
      <w:lang w:eastAsia="en-US"/>
    </w:rPr>
  </w:style>
  <w:style w:type="character" w:customStyle="1" w:styleId="THChar">
    <w:name w:val="TH Char"/>
    <w:link w:val="TH"/>
    <w:rsid w:val="00D40151"/>
    <w:rPr>
      <w:rFonts w:ascii="Arial" w:hAnsi="Arial"/>
      <w:b/>
      <w:lang w:eastAsia="en-US"/>
    </w:rPr>
  </w:style>
  <w:style w:type="character" w:customStyle="1" w:styleId="TFChar">
    <w:name w:val="TF Char"/>
    <w:link w:val="TF"/>
    <w:rsid w:val="00D40151"/>
    <w:rPr>
      <w:rFonts w:ascii="Arial" w:hAnsi="Arial"/>
      <w:b/>
      <w:lang w:eastAsia="en-US"/>
    </w:rPr>
  </w:style>
  <w:style w:type="character" w:customStyle="1" w:styleId="B2Char">
    <w:name w:val="B2 Char"/>
    <w:link w:val="B2"/>
    <w:rsid w:val="00D40151"/>
    <w:rPr>
      <w:lang w:eastAsia="en-US"/>
    </w:rPr>
  </w:style>
  <w:style w:type="paragraph" w:styleId="ListParagraph">
    <w:name w:val="List Paragraph"/>
    <w:basedOn w:val="Normal"/>
    <w:uiPriority w:val="34"/>
    <w:qFormat/>
    <w:rsid w:val="00D40151"/>
    <w:pPr>
      <w:ind w:left="720"/>
      <w:contextualSpacing/>
    </w:pPr>
  </w:style>
  <w:style w:type="paragraph" w:styleId="Revision">
    <w:name w:val="Revision"/>
    <w:hidden/>
    <w:uiPriority w:val="99"/>
    <w:semiHidden/>
    <w:rsid w:val="00D40151"/>
    <w:rPr>
      <w:lang w:eastAsia="en-US"/>
    </w:rPr>
  </w:style>
  <w:style w:type="paragraph" w:styleId="NormalWeb">
    <w:name w:val="Normal (Web)"/>
    <w:basedOn w:val="Normal"/>
    <w:uiPriority w:val="99"/>
    <w:unhideWhenUsed/>
    <w:rsid w:val="00D40151"/>
    <w:pPr>
      <w:spacing w:before="100" w:beforeAutospacing="1" w:after="100" w:afterAutospacing="1"/>
    </w:pPr>
    <w:rPr>
      <w:sz w:val="24"/>
      <w:szCs w:val="24"/>
      <w:lang w:val="en-US" w:eastAsia="zh-CN"/>
    </w:rPr>
  </w:style>
  <w:style w:type="paragraph" w:styleId="ListNumber">
    <w:name w:val="List Number"/>
    <w:basedOn w:val="List"/>
    <w:rsid w:val="00D40151"/>
    <w:pPr>
      <w:overflowPunct w:val="0"/>
      <w:autoSpaceDE w:val="0"/>
      <w:autoSpaceDN w:val="0"/>
      <w:adjustRightInd w:val="0"/>
      <w:ind w:left="568" w:hanging="284"/>
      <w:contextualSpacing w:val="0"/>
      <w:textAlignment w:val="baseline"/>
    </w:pPr>
  </w:style>
  <w:style w:type="paragraph" w:styleId="List">
    <w:name w:val="List"/>
    <w:basedOn w:val="Normal"/>
    <w:rsid w:val="00D40151"/>
    <w:pPr>
      <w:ind w:left="360" w:hanging="360"/>
      <w:contextualSpacing/>
    </w:pPr>
  </w:style>
  <w:style w:type="character" w:styleId="FootnoteReference">
    <w:name w:val="footnote reference"/>
    <w:rsid w:val="00D40151"/>
    <w:rPr>
      <w:b/>
      <w:position w:val="6"/>
      <w:sz w:val="16"/>
    </w:rPr>
  </w:style>
  <w:style w:type="paragraph" w:styleId="FootnoteText">
    <w:name w:val="footnote text"/>
    <w:basedOn w:val="Normal"/>
    <w:link w:val="FootnoteTextChar"/>
    <w:rsid w:val="00D40151"/>
    <w:pPr>
      <w:keepLines/>
      <w:spacing w:after="0"/>
      <w:ind w:left="454" w:hanging="454"/>
    </w:pPr>
    <w:rPr>
      <w:rFonts w:eastAsia="Malgun Gothic"/>
      <w:sz w:val="16"/>
      <w:lang w:eastAsia="x-none"/>
    </w:rPr>
  </w:style>
  <w:style w:type="character" w:customStyle="1" w:styleId="FootnoteTextChar">
    <w:name w:val="Footnote Text Char"/>
    <w:basedOn w:val="DefaultParagraphFont"/>
    <w:link w:val="FootnoteText"/>
    <w:rsid w:val="00D40151"/>
    <w:rPr>
      <w:rFonts w:eastAsia="Malgun Gothic"/>
      <w:sz w:val="16"/>
      <w:lang w:eastAsia="x-none"/>
    </w:rPr>
  </w:style>
  <w:style w:type="paragraph" w:styleId="CommentText">
    <w:name w:val="annotation text"/>
    <w:basedOn w:val="Normal"/>
    <w:link w:val="CommentTextChar"/>
    <w:rsid w:val="00D40151"/>
  </w:style>
  <w:style w:type="character" w:customStyle="1" w:styleId="CommentTextChar">
    <w:name w:val="Comment Text Char"/>
    <w:basedOn w:val="DefaultParagraphFont"/>
    <w:link w:val="CommentText"/>
    <w:rsid w:val="00D40151"/>
    <w:rPr>
      <w:lang w:eastAsia="en-US"/>
    </w:rPr>
  </w:style>
  <w:style w:type="paragraph" w:styleId="CommentSubject">
    <w:name w:val="annotation subject"/>
    <w:basedOn w:val="Normal"/>
    <w:next w:val="Normal"/>
    <w:link w:val="CommentSubjectChar"/>
    <w:rsid w:val="00D40151"/>
    <w:rPr>
      <w:b/>
      <w:bCs/>
      <w:lang w:eastAsia="x-none"/>
    </w:rPr>
  </w:style>
  <w:style w:type="character" w:customStyle="1" w:styleId="CommentSubjectChar">
    <w:name w:val="Comment Subject Char"/>
    <w:basedOn w:val="CommentTextChar"/>
    <w:link w:val="CommentSubject"/>
    <w:rsid w:val="00D40151"/>
    <w:rPr>
      <w:b/>
      <w:bCs/>
      <w:lang w:eastAsia="x-none"/>
    </w:rPr>
  </w:style>
  <w:style w:type="paragraph" w:styleId="List2">
    <w:name w:val="List 2"/>
    <w:basedOn w:val="Normal"/>
    <w:rsid w:val="00D40151"/>
    <w:pPr>
      <w:ind w:left="566" w:hanging="283"/>
      <w:contextualSpacing/>
    </w:pPr>
  </w:style>
  <w:style w:type="paragraph" w:styleId="BodyText">
    <w:name w:val="Body Text"/>
    <w:basedOn w:val="Normal"/>
    <w:link w:val="BodyTextChar"/>
    <w:unhideWhenUsed/>
    <w:rsid w:val="00D40151"/>
    <w:pPr>
      <w:spacing w:after="120"/>
    </w:pPr>
  </w:style>
  <w:style w:type="character" w:customStyle="1" w:styleId="BodyTextChar">
    <w:name w:val="Body Text Char"/>
    <w:basedOn w:val="DefaultParagraphFont"/>
    <w:link w:val="BodyText"/>
    <w:rsid w:val="00D40151"/>
    <w:rPr>
      <w:lang w:eastAsia="en-US"/>
    </w:rPr>
  </w:style>
  <w:style w:type="paragraph" w:customStyle="1" w:styleId="CRCoverPage">
    <w:name w:val="CR Cover Page"/>
    <w:rsid w:val="00431B55"/>
    <w:pPr>
      <w:spacing w:after="120"/>
    </w:pPr>
    <w:rPr>
      <w:rFonts w:ascii="Arial" w:hAnsi="Arial"/>
      <w:lang w:eastAsia="en-US"/>
    </w:rPr>
  </w:style>
  <w:style w:type="character" w:customStyle="1" w:styleId="apple-converted-space">
    <w:name w:val="apple-converted-space"/>
    <w:basedOn w:val="DefaultParagraphFont"/>
    <w:rsid w:val="00431B55"/>
  </w:style>
  <w:style w:type="character" w:customStyle="1" w:styleId="NOChar">
    <w:name w:val="NO Char"/>
    <w:rsid w:val="001F679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C:\Users\pope\AppData\Roaming\Microsoft\Templates\3gpp_70.dot</Template>
  <TotalTime>171</TotalTime>
  <Pages>6</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3GPP TS 23.501</vt:lpstr>
    </vt:vector>
  </TitlesOfParts>
  <Company>ETSI</Company>
  <LinksUpToDate>false</LinksUpToDate>
  <CharactersWithSpaces>16803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23.501</dc:title>
  <dc:subject>System architecture for the 5G System (5GS); Stage 2 (Release 16)</dc:subject>
  <dc:creator>MCC Support</dc:creator>
  <cp:keywords/>
  <dc:description/>
  <cp:lastModifiedBy>Robert Zaus 1</cp:lastModifiedBy>
  <cp:revision>23</cp:revision>
  <cp:lastPrinted>2019-02-25T14:05:00Z</cp:lastPrinted>
  <dcterms:created xsi:type="dcterms:W3CDTF">2021-02-13T19:00:00Z</dcterms:created>
  <dcterms:modified xsi:type="dcterms:W3CDTF">2021-02-24T12:47:00Z</dcterms:modified>
</cp:coreProperties>
</file>