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5854" w14:textId="477BDF07" w:rsidR="007A7646" w:rsidRPr="007A7646" w:rsidRDefault="007A7646" w:rsidP="007A7646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 w:rsidRPr="007A7646">
        <w:rPr>
          <w:b/>
          <w:noProof/>
          <w:sz w:val="24"/>
        </w:rPr>
        <w:t>SA WG2 Meeting #S2-1</w:t>
      </w:r>
      <w:r w:rsidR="00545C29">
        <w:rPr>
          <w:b/>
          <w:noProof/>
          <w:sz w:val="24"/>
        </w:rPr>
        <w:t>43</w:t>
      </w:r>
      <w:r w:rsidRPr="007A7646">
        <w:rPr>
          <w:b/>
          <w:noProof/>
          <w:sz w:val="24"/>
        </w:rPr>
        <w:t>E</w:t>
      </w:r>
      <w:r w:rsidRPr="007A7646">
        <w:rPr>
          <w:b/>
          <w:noProof/>
          <w:sz w:val="24"/>
        </w:rPr>
        <w:tab/>
        <w:t>S2-2</w:t>
      </w:r>
      <w:r w:rsidR="00FE07A0">
        <w:rPr>
          <w:b/>
          <w:noProof/>
          <w:sz w:val="24"/>
        </w:rPr>
        <w:t>100232</w:t>
      </w:r>
      <w:ins w:id="0" w:author="LJYF" w:date="2021-02-25T10:46:00Z">
        <w:r w:rsidR="00AB2715">
          <w:rPr>
            <w:b/>
            <w:noProof/>
            <w:sz w:val="24"/>
          </w:rPr>
          <w:t>r01</w:t>
        </w:r>
      </w:ins>
    </w:p>
    <w:p w14:paraId="71506F52" w14:textId="24B09FA5" w:rsidR="001E41F3" w:rsidRDefault="007A7646" w:rsidP="007A7646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 w:rsidRPr="007A7646">
        <w:rPr>
          <w:b/>
          <w:noProof/>
          <w:sz w:val="24"/>
        </w:rPr>
        <w:t>24 February</w:t>
      </w:r>
      <w:r w:rsidR="00545C29">
        <w:rPr>
          <w:b/>
          <w:noProof/>
          <w:sz w:val="24"/>
        </w:rPr>
        <w:t>-9 March</w:t>
      </w:r>
      <w:r w:rsidRPr="007A7646">
        <w:rPr>
          <w:b/>
          <w:noProof/>
          <w:sz w:val="24"/>
        </w:rPr>
        <w:t>, 202</w:t>
      </w:r>
      <w:r w:rsidR="00545C29">
        <w:rPr>
          <w:b/>
          <w:noProof/>
          <w:sz w:val="24"/>
        </w:rPr>
        <w:t>1</w:t>
      </w:r>
      <w:r w:rsidRPr="007A7646">
        <w:rPr>
          <w:b/>
          <w:noProof/>
          <w:sz w:val="24"/>
        </w:rPr>
        <w:t>, Electronic meeting</w:t>
      </w:r>
      <w:r w:rsidR="00B068A1">
        <w:rPr>
          <w:b/>
          <w:noProof/>
          <w:sz w:val="24"/>
        </w:rPr>
        <w:tab/>
      </w:r>
      <w:r w:rsidR="00B068A1" w:rsidRPr="00F76B76">
        <w:rPr>
          <w:rFonts w:cs="Arial"/>
          <w:b/>
          <w:bCs/>
        </w:rPr>
        <w:t>(</w:t>
      </w:r>
      <w:r w:rsidR="00C33231">
        <w:rPr>
          <w:rFonts w:cs="Arial"/>
          <w:b/>
          <w:bCs/>
          <w:color w:val="0000FF"/>
        </w:rPr>
        <w:t>revision of S2-20</w:t>
      </w:r>
      <w:r>
        <w:rPr>
          <w:rFonts w:cs="Arial"/>
          <w:b/>
          <w:bCs/>
          <w:color w:val="0000FF"/>
        </w:rPr>
        <w:t>xxxxx</w:t>
      </w:r>
      <w:r w:rsidR="00B068A1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7B233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B90B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48AC5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0360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E8CED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BC03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AE5F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354E6A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206902" w14:textId="74B609BE" w:rsidR="001E41F3" w:rsidRPr="00410371" w:rsidRDefault="00514818" w:rsidP="000D62E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545C29">
              <w:rPr>
                <w:b/>
                <w:noProof/>
                <w:sz w:val="28"/>
              </w:rPr>
              <w:t>502</w:t>
            </w:r>
          </w:p>
        </w:tc>
        <w:tc>
          <w:tcPr>
            <w:tcW w:w="709" w:type="dxa"/>
          </w:tcPr>
          <w:p w14:paraId="1569464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2B8B489" w14:textId="10A90345" w:rsidR="001E41F3" w:rsidRPr="00410371" w:rsidRDefault="00AE74D5" w:rsidP="00AE74D5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  <w:r w:rsidRPr="00AE74D5">
              <w:rPr>
                <w:rFonts w:hint="eastAsia"/>
                <w:b/>
                <w:noProof/>
                <w:sz w:val="28"/>
              </w:rPr>
              <w:t>2</w:t>
            </w:r>
            <w:r w:rsidRPr="00AE74D5">
              <w:rPr>
                <w:b/>
                <w:noProof/>
                <w:sz w:val="28"/>
              </w:rPr>
              <w:t>478</w:t>
            </w:r>
          </w:p>
        </w:tc>
        <w:tc>
          <w:tcPr>
            <w:tcW w:w="709" w:type="dxa"/>
          </w:tcPr>
          <w:p w14:paraId="02F2907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9DBF0A" w14:textId="6CA2FC8D" w:rsidR="001E41F3" w:rsidRPr="00410371" w:rsidRDefault="007A7646" w:rsidP="006D18D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1" w:author="LJYF" w:date="2021-02-25T10:46:00Z">
              <w:r w:rsidDel="00AB2715">
                <w:rPr>
                  <w:b/>
                  <w:noProof/>
                  <w:sz w:val="28"/>
                </w:rPr>
                <w:delText>-</w:delText>
              </w:r>
            </w:del>
            <w:ins w:id="2" w:author="LJYF" w:date="2021-02-25T10:46:00Z">
              <w:r w:rsidR="00AB2715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B6B2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F9222E" w14:textId="099322BE" w:rsidR="001E41F3" w:rsidRPr="00410371" w:rsidRDefault="006D18D3" w:rsidP="001B40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del w:id="3" w:author="LJYF" w:date="2021-02-25T10:39:00Z">
              <w:r w:rsidRPr="00847845" w:rsidDel="001F6564">
                <w:rPr>
                  <w:b/>
                  <w:noProof/>
                  <w:sz w:val="28"/>
                </w:rPr>
                <w:delText>1</w:delText>
              </w:r>
              <w:r w:rsidR="00545C29" w:rsidDel="001F6564">
                <w:rPr>
                  <w:b/>
                  <w:noProof/>
                  <w:sz w:val="28"/>
                </w:rPr>
                <w:delText>7</w:delText>
              </w:r>
              <w:r w:rsidRPr="00847845" w:rsidDel="001F6564">
                <w:rPr>
                  <w:b/>
                  <w:noProof/>
                  <w:sz w:val="28"/>
                </w:rPr>
                <w:delText>.</w:delText>
              </w:r>
              <w:r w:rsidR="009B3E5D" w:rsidDel="001F6564">
                <w:rPr>
                  <w:b/>
                  <w:noProof/>
                  <w:sz w:val="28"/>
                </w:rPr>
                <w:delText>7</w:delText>
              </w:r>
              <w:r w:rsidRPr="00847845" w:rsidDel="001F6564">
                <w:rPr>
                  <w:b/>
                  <w:noProof/>
                  <w:sz w:val="28"/>
                </w:rPr>
                <w:delText>.</w:delText>
              </w:r>
              <w:r w:rsidR="001B403D" w:rsidRPr="00847845" w:rsidDel="001F6564">
                <w:rPr>
                  <w:b/>
                  <w:noProof/>
                  <w:sz w:val="28"/>
                </w:rPr>
                <w:delText>0</w:delText>
              </w:r>
            </w:del>
            <w:ins w:id="4" w:author="LJYF" w:date="2021-02-25T10:39:00Z">
              <w:r w:rsidR="001F6564">
                <w:rPr>
                  <w:b/>
                  <w:noProof/>
                  <w:sz w:val="28"/>
                </w:rPr>
                <w:t>16.7.1</w:t>
              </w:r>
            </w:ins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A0FA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494C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84D0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FBA55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20633B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37DCF0A" w14:textId="77777777" w:rsidTr="00547111">
        <w:tc>
          <w:tcPr>
            <w:tcW w:w="9641" w:type="dxa"/>
            <w:gridSpan w:val="9"/>
          </w:tcPr>
          <w:p w14:paraId="7B02BF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7C86C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F8F82C7" w14:textId="77777777" w:rsidTr="00A7671C">
        <w:tc>
          <w:tcPr>
            <w:tcW w:w="2835" w:type="dxa"/>
          </w:tcPr>
          <w:p w14:paraId="504B597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B3BD5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7372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F490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53604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CA186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BBEDA6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3CD2AF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F4EF5C" w14:textId="77777777" w:rsidR="00F25D98" w:rsidRDefault="00AF1A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DE2F0C">
              <w:rPr>
                <w:b/>
                <w:bCs/>
                <w:caps/>
                <w:noProof/>
              </w:rPr>
              <w:t>X</w:t>
            </w:r>
          </w:p>
        </w:tc>
      </w:tr>
    </w:tbl>
    <w:p w14:paraId="0F98C46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C6034C4" w14:textId="77777777" w:rsidTr="00547111">
        <w:tc>
          <w:tcPr>
            <w:tcW w:w="9640" w:type="dxa"/>
            <w:gridSpan w:val="11"/>
          </w:tcPr>
          <w:p w14:paraId="72B3F2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8DA85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D54F1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482A5B" w14:textId="38E96FD6" w:rsidR="001E41F3" w:rsidRDefault="00C070C8" w:rsidP="000D62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</w:t>
            </w:r>
            <w:r w:rsidR="00545C29" w:rsidRPr="00545C29">
              <w:rPr>
                <w:noProof/>
              </w:rPr>
              <w:t xml:space="preserve"> </w:t>
            </w:r>
            <w:r w:rsidRPr="00C070C8">
              <w:rPr>
                <w:noProof/>
              </w:rPr>
              <w:t>NF services provided by PCF</w:t>
            </w:r>
            <w:r>
              <w:rPr>
                <w:noProof/>
              </w:rPr>
              <w:t xml:space="preserve"> to</w:t>
            </w:r>
            <w:r w:rsidR="003806F6">
              <w:rPr>
                <w:noProof/>
              </w:rPr>
              <w:t xml:space="preserve"> </w:t>
            </w:r>
            <w:r>
              <w:rPr>
                <w:noProof/>
              </w:rPr>
              <w:t>support DCAMP in the 5GC</w:t>
            </w:r>
          </w:p>
        </w:tc>
      </w:tr>
      <w:tr w:rsidR="001E41F3" w14:paraId="5AED59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8016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BDEBC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24081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E78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E0CCF8" w14:textId="77777777" w:rsidR="001E41F3" w:rsidRDefault="00BA6B70" w:rsidP="00BA6B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China Telecom</w:t>
            </w:r>
          </w:p>
        </w:tc>
      </w:tr>
      <w:tr w:rsidR="001E41F3" w14:paraId="6805F2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57CE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9E894D" w14:textId="77777777" w:rsidR="001E41F3" w:rsidRDefault="00B51DB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SA2</w:t>
            </w:r>
            <w:r>
              <w:rPr>
                <w:noProof/>
              </w:rPr>
              <w:fldChar w:fldCharType="end"/>
            </w:r>
          </w:p>
        </w:tc>
      </w:tr>
      <w:tr w:rsidR="001E41F3" w14:paraId="47B0A57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4002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ABED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A7226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BF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68EDE5" w14:textId="26F210B9" w:rsidR="001E41F3" w:rsidRDefault="00264692">
            <w:pPr>
              <w:pStyle w:val="CRCoverPage"/>
              <w:spacing w:after="0"/>
              <w:ind w:left="100"/>
              <w:rPr>
                <w:noProof/>
              </w:rPr>
            </w:pPr>
            <w:r w:rsidRPr="00264692">
              <w:rPr>
                <w:noProof/>
              </w:rPr>
              <w:t>TEI17_DCAMP</w:t>
            </w:r>
          </w:p>
        </w:tc>
        <w:tc>
          <w:tcPr>
            <w:tcW w:w="567" w:type="dxa"/>
            <w:tcBorders>
              <w:left w:val="nil"/>
            </w:tcBorders>
          </w:tcPr>
          <w:p w14:paraId="127B3F1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D3001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A7925F" w14:textId="33FEC8C3" w:rsidR="001E41F3" w:rsidRDefault="00B51DB3" w:rsidP="00BA6B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BA6B70">
              <w:rPr>
                <w:noProof/>
              </w:rPr>
              <w:t>202</w:t>
            </w:r>
            <w:r w:rsidR="00545C29">
              <w:rPr>
                <w:noProof/>
              </w:rPr>
              <w:t>1</w:t>
            </w:r>
            <w:r w:rsidR="00BA6B70">
              <w:rPr>
                <w:noProof/>
              </w:rPr>
              <w:t>-0</w:t>
            </w:r>
            <w:r w:rsidR="00264692">
              <w:rPr>
                <w:noProof/>
              </w:rPr>
              <w:t>1</w:t>
            </w:r>
            <w:r w:rsidR="00BA6B70">
              <w:rPr>
                <w:noProof/>
              </w:rPr>
              <w:t>-1</w:t>
            </w:r>
            <w:r w:rsidR="0041175D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1E41F3" w14:paraId="60609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DE8A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A8290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DF1A2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00A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CC0E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8770D2" w14:textId="77777777" w:rsidTr="00DE2F0C">
        <w:trPr>
          <w:cantSplit/>
          <w:trHeight w:val="60"/>
        </w:trPr>
        <w:tc>
          <w:tcPr>
            <w:tcW w:w="1843" w:type="dxa"/>
            <w:tcBorders>
              <w:left w:val="single" w:sz="4" w:space="0" w:color="auto"/>
            </w:tcBorders>
          </w:tcPr>
          <w:p w14:paraId="7448D7B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884992" w14:textId="1DD1CDF3" w:rsidR="001E41F3" w:rsidRDefault="00412C5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7B21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C520A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82B5DC" w14:textId="67DB18D6" w:rsidR="001E41F3" w:rsidRDefault="00AF1A6F">
            <w:pPr>
              <w:pStyle w:val="CRCoverPage"/>
              <w:spacing w:after="0"/>
              <w:ind w:left="100"/>
              <w:rPr>
                <w:noProof/>
              </w:rPr>
            </w:pPr>
            <w:r w:rsidRPr="00DE2F0C">
              <w:rPr>
                <w:noProof/>
              </w:rPr>
              <w:t>Rel-1</w:t>
            </w:r>
            <w:r w:rsidR="00545C29">
              <w:rPr>
                <w:noProof/>
              </w:rPr>
              <w:t>7</w:t>
            </w:r>
          </w:p>
        </w:tc>
      </w:tr>
      <w:tr w:rsidR="001E41F3" w14:paraId="1D3BA2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FFEF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845E8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42A858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46A316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5E527ABE" w14:textId="704CDEAD" w:rsidR="00545C29" w:rsidRPr="007C2097" w:rsidRDefault="00545C29" w:rsidP="00545C29">
            <w:pPr>
              <w:pStyle w:val="CRCoverPage"/>
              <w:tabs>
                <w:tab w:val="left" w:pos="675"/>
              </w:tabs>
              <w:spacing w:after="0"/>
              <w:ind w:leftChars="50" w:left="100" w:firstLineChars="100" w:firstLine="180"/>
              <w:rPr>
                <w:i/>
                <w:noProof/>
                <w:sz w:val="18"/>
              </w:rPr>
            </w:pPr>
            <w:r w:rsidRPr="00545C29">
              <w:rPr>
                <w:i/>
                <w:noProof/>
                <w:sz w:val="18"/>
              </w:rPr>
              <w:t>Rel-1</w:t>
            </w:r>
            <w:r>
              <w:rPr>
                <w:i/>
                <w:noProof/>
                <w:sz w:val="18"/>
              </w:rPr>
              <w:t>7</w:t>
            </w:r>
            <w:r w:rsidRPr="00545C29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 xml:space="preserve">  </w:t>
            </w:r>
            <w:r w:rsidRPr="00545C29">
              <w:rPr>
                <w:i/>
                <w:noProof/>
                <w:sz w:val="18"/>
              </w:rPr>
              <w:t>(Release 1</w:t>
            </w:r>
            <w:r>
              <w:rPr>
                <w:i/>
                <w:noProof/>
                <w:sz w:val="18"/>
              </w:rPr>
              <w:t>7</w:t>
            </w:r>
            <w:r w:rsidRPr="00545C29">
              <w:rPr>
                <w:i/>
                <w:noProof/>
                <w:sz w:val="18"/>
              </w:rPr>
              <w:t>)</w:t>
            </w:r>
          </w:p>
        </w:tc>
      </w:tr>
      <w:tr w:rsidR="001E41F3" w14:paraId="698AF6A4" w14:textId="77777777" w:rsidTr="00547111">
        <w:tc>
          <w:tcPr>
            <w:tcW w:w="1843" w:type="dxa"/>
          </w:tcPr>
          <w:p w14:paraId="13E5C7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1C66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DC019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4F2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64BCF9" w14:textId="0833242A" w:rsidR="00AD6139" w:rsidRDefault="00640C49" w:rsidP="00AD61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</w:t>
            </w:r>
            <w:r w:rsidR="002646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discussion</w:t>
            </w:r>
            <w:r w:rsidR="002646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of</w:t>
            </w:r>
            <w:r w:rsidR="00264692">
              <w:rPr>
                <w:noProof/>
                <w:lang w:eastAsia="zh-CN"/>
              </w:rPr>
              <w:t xml:space="preserve"> t</w:t>
            </w:r>
            <w:r w:rsidR="00264692" w:rsidRPr="00264692">
              <w:rPr>
                <w:noProof/>
                <w:lang w:eastAsia="zh-CN"/>
              </w:rPr>
              <w:t>he agreed TEI17_DCAMP WID</w:t>
            </w:r>
            <w:r w:rsidR="003752B8">
              <w:rPr>
                <w:noProof/>
                <w:lang w:eastAsia="zh-CN"/>
              </w:rPr>
              <w:t>, the following scenario exists</w:t>
            </w:r>
            <w:r w:rsidR="006D66FF">
              <w:rPr>
                <w:noProof/>
                <w:lang w:eastAsia="zh-CN"/>
              </w:rPr>
              <w:t>:</w:t>
            </w:r>
          </w:p>
          <w:p w14:paraId="00AC589C" w14:textId="7875C267" w:rsidR="00BF00CE" w:rsidRDefault="006D66FF" w:rsidP="00AD61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412C58">
              <w:rPr>
                <w:noProof/>
                <w:lang w:eastAsia="zh-CN"/>
              </w:rPr>
              <w:t>f t</w:t>
            </w:r>
            <w:r w:rsidR="00412C58" w:rsidRPr="00412C58">
              <w:rPr>
                <w:noProof/>
                <w:lang w:eastAsia="zh-CN"/>
              </w:rPr>
              <w:t>he PCF used for AM policy decisions is not the same PCF instance as what is used for SM decision of the UE,</w:t>
            </w:r>
            <w:r w:rsidR="00412C58">
              <w:rPr>
                <w:noProof/>
                <w:lang w:eastAsia="zh-CN"/>
              </w:rPr>
              <w:t xml:space="preserve"> </w:t>
            </w:r>
            <w:r w:rsidR="00E854DC">
              <w:rPr>
                <w:noProof/>
                <w:lang w:eastAsia="zh-CN"/>
              </w:rPr>
              <w:t>when app</w:t>
            </w:r>
            <w:r w:rsidR="00E54141">
              <w:rPr>
                <w:noProof/>
                <w:lang w:eastAsia="zh-CN"/>
              </w:rPr>
              <w:t>lication</w:t>
            </w:r>
            <w:r w:rsidR="00E854DC">
              <w:rPr>
                <w:noProof/>
                <w:lang w:eastAsia="zh-CN"/>
              </w:rPr>
              <w:t xml:space="preserve"> starts</w:t>
            </w:r>
            <w:r w:rsidR="00E854DC">
              <w:rPr>
                <w:rFonts w:hint="eastAsia"/>
                <w:noProof/>
                <w:lang w:eastAsia="zh-CN"/>
              </w:rPr>
              <w:t>/</w:t>
            </w:r>
            <w:r w:rsidR="00E854DC">
              <w:rPr>
                <w:noProof/>
                <w:lang w:eastAsia="zh-CN"/>
              </w:rPr>
              <w:t>stops, PCF-SM needs to inform PCF-AM th</w:t>
            </w:r>
            <w:r w:rsidR="00313029">
              <w:rPr>
                <w:noProof/>
                <w:lang w:eastAsia="zh-CN"/>
              </w:rPr>
              <w:t>is</w:t>
            </w:r>
            <w:r w:rsidR="00E854DC">
              <w:rPr>
                <w:noProof/>
                <w:lang w:eastAsia="zh-CN"/>
              </w:rPr>
              <w:t xml:space="preserve"> event</w:t>
            </w:r>
            <w:r>
              <w:rPr>
                <w:noProof/>
                <w:lang w:eastAsia="zh-CN"/>
              </w:rPr>
              <w:t>. Then,</w:t>
            </w:r>
            <w:r w:rsidR="00E854DC">
              <w:rPr>
                <w:noProof/>
                <w:lang w:eastAsia="zh-CN"/>
              </w:rPr>
              <w:t xml:space="preserve"> PCF-AM dynamically changes AM polic</w:t>
            </w:r>
            <w:r>
              <w:rPr>
                <w:noProof/>
                <w:lang w:eastAsia="zh-CN"/>
              </w:rPr>
              <w:t>y and notifies AMF new AM policy</w:t>
            </w:r>
            <w:r w:rsidR="00BF00CE">
              <w:rPr>
                <w:noProof/>
                <w:lang w:eastAsia="zh-CN"/>
              </w:rPr>
              <w:t xml:space="preserve">. </w:t>
            </w:r>
          </w:p>
          <w:p w14:paraId="0B7ED5C8" w14:textId="2246F0F0" w:rsidR="001E41F3" w:rsidRPr="001C3008" w:rsidRDefault="00313029" w:rsidP="001C30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13029">
              <w:rPr>
                <w:noProof/>
                <w:lang w:eastAsia="zh-CN"/>
              </w:rPr>
              <w:t>In order to support this, it is required to</w:t>
            </w:r>
            <w:r>
              <w:rPr>
                <w:noProof/>
                <w:lang w:eastAsia="zh-CN"/>
              </w:rPr>
              <w:t xml:space="preserve"> update </w:t>
            </w:r>
            <w:r w:rsidRPr="00313029">
              <w:rPr>
                <w:noProof/>
                <w:lang w:eastAsia="zh-CN"/>
              </w:rPr>
              <w:t>procedures</w:t>
            </w:r>
            <w:r>
              <w:t xml:space="preserve"> </w:t>
            </w:r>
            <w:r w:rsidRPr="00313029">
              <w:rPr>
                <w:noProof/>
                <w:lang w:eastAsia="zh-CN"/>
              </w:rPr>
              <w:t>for handling dynamically changing AM policies.</w:t>
            </w:r>
          </w:p>
        </w:tc>
      </w:tr>
      <w:tr w:rsidR="001E41F3" w14:paraId="3AD9CE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35F6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4F4368" w14:textId="77777777" w:rsidR="001E41F3" w:rsidRPr="00D11408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:rsidRPr="0000704E" w14:paraId="0F2A58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C226A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50D5E4" w14:textId="70D566A4" w:rsidR="00535B6A" w:rsidRPr="00535B6A" w:rsidRDefault="00535B6A" w:rsidP="00F96E5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Adding PCF into consumers of </w:t>
            </w:r>
            <w:r w:rsidR="00F96E5C" w:rsidRPr="00F96E5C">
              <w:rPr>
                <w:noProof/>
                <w:lang w:eastAsia="zh-CN"/>
              </w:rPr>
              <w:t>Npcf_PolicyAuthorizationSubscribe/Unsubscribe/Notify</w:t>
            </w:r>
            <w:r>
              <w:rPr>
                <w:noProof/>
                <w:lang w:eastAsia="zh-CN"/>
              </w:rPr>
              <w:t xml:space="preserve"> services</w:t>
            </w:r>
            <w:r w:rsidR="00F96E5C">
              <w:rPr>
                <w:noProof/>
                <w:lang w:eastAsia="zh-CN"/>
              </w:rPr>
              <w:t>.</w:t>
            </w:r>
          </w:p>
        </w:tc>
      </w:tr>
      <w:tr w:rsidR="001E41F3" w14:paraId="5A19ED1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9CB9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7379F2" w14:textId="77777777" w:rsidR="001E41F3" w:rsidRPr="00AF1A6F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7D77CB6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A86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B467" w14:textId="1B65BAF0" w:rsidR="001E41F3" w:rsidRPr="00AF1A6F" w:rsidRDefault="00AD6139" w:rsidP="00D11408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AD6139">
              <w:rPr>
                <w:noProof/>
              </w:rPr>
              <w:t>Dynamically changing AM policies are not supported by the 5GC.</w:t>
            </w:r>
          </w:p>
        </w:tc>
      </w:tr>
      <w:tr w:rsidR="001E41F3" w14:paraId="4A64693D" w14:textId="77777777" w:rsidTr="00547111">
        <w:tc>
          <w:tcPr>
            <w:tcW w:w="2694" w:type="dxa"/>
            <w:gridSpan w:val="2"/>
          </w:tcPr>
          <w:p w14:paraId="77C21A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8877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2262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261BF6" w14:textId="77777777" w:rsidR="001E41F3" w:rsidRPr="0006212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0B54D5" w14:textId="439F43DC" w:rsidR="00FB725E" w:rsidRPr="0006212C" w:rsidRDefault="001F1549" w:rsidP="00FB72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5.2.5.1</w:t>
            </w:r>
          </w:p>
        </w:tc>
      </w:tr>
      <w:tr w:rsidR="001E41F3" w14:paraId="0BD1CA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3E778A" w14:textId="77777777" w:rsidR="001E41F3" w:rsidRPr="0006212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7CCD03" w14:textId="77777777" w:rsidR="001E41F3" w:rsidRPr="0006212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2046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60C49A" w14:textId="77777777" w:rsidR="001E41F3" w:rsidRPr="0006212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2F786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BEB6A2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7712E5B" w14:textId="77777777" w:rsidR="001E41F3" w:rsidRPr="0006212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C0C3A2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6E944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470ED" w14:textId="77777777" w:rsidR="001E41F3" w:rsidRPr="0006212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AD2DB5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F4B1A" w14:textId="77777777" w:rsidR="001E41F3" w:rsidRPr="0006212C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B0EFD4" w14:textId="77777777" w:rsidR="001E41F3" w:rsidRPr="0006212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06212C">
              <w:rPr>
                <w:noProof/>
              </w:rPr>
              <w:t xml:space="preserve"> Other core specifications</w:t>
            </w:r>
            <w:r w:rsidRPr="0006212C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ED412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09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DC3E4" w14:textId="77777777" w:rsidR="001E41F3" w:rsidRPr="0006212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0E915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7A89A5" w14:textId="77777777" w:rsidR="001E41F3" w:rsidRPr="0006212C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FF4F90" w14:textId="77777777" w:rsidR="001E41F3" w:rsidRPr="0006212C" w:rsidRDefault="001E41F3">
            <w:pPr>
              <w:pStyle w:val="CRCoverPage"/>
              <w:spacing w:after="0"/>
              <w:rPr>
                <w:noProof/>
              </w:rPr>
            </w:pPr>
            <w:r w:rsidRPr="0006212C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9C323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3C76F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B3AEB7" w14:textId="77777777" w:rsidR="001E41F3" w:rsidRPr="0006212C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 xml:space="preserve">(show </w:t>
            </w:r>
            <w:r w:rsidR="00592D74" w:rsidRPr="0006212C">
              <w:rPr>
                <w:b/>
                <w:i/>
                <w:noProof/>
              </w:rPr>
              <w:t xml:space="preserve">related </w:t>
            </w:r>
            <w:r w:rsidRPr="0006212C">
              <w:rPr>
                <w:b/>
                <w:i/>
                <w:noProof/>
              </w:rPr>
              <w:t>CR</w:t>
            </w:r>
            <w:r w:rsidR="00592D74" w:rsidRPr="0006212C">
              <w:rPr>
                <w:b/>
                <w:i/>
                <w:noProof/>
              </w:rPr>
              <w:t>s</w:t>
            </w:r>
            <w:r w:rsidRPr="0006212C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428756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EB474" w14:textId="77777777" w:rsidR="001E41F3" w:rsidRPr="0006212C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06D812E" w14:textId="77777777" w:rsidR="001E41F3" w:rsidRPr="0006212C" w:rsidRDefault="001E41F3">
            <w:pPr>
              <w:pStyle w:val="CRCoverPage"/>
              <w:spacing w:after="0"/>
              <w:rPr>
                <w:noProof/>
              </w:rPr>
            </w:pPr>
            <w:r w:rsidRPr="0006212C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01C70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30E4A0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AC900A" w14:textId="77777777" w:rsidR="001E41F3" w:rsidRPr="0006212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1E8CD9" w14:textId="77777777" w:rsidR="001E41F3" w:rsidRPr="0006212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19BF6F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3B06A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7ADDC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57E9EF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E0E0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4C705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FB56C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FA2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B2E8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FF1B9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D26D2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175D" w:rsidRPr="00D87D5B" w14:paraId="0155118B" w14:textId="77777777" w:rsidTr="0071180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F49716" w14:textId="77777777" w:rsidR="0041175D" w:rsidRPr="00D87D5B" w:rsidRDefault="0041175D" w:rsidP="007118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7" w:name="_Toc27823112"/>
            <w:bookmarkStart w:id="8" w:name="_Toc1910629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</w:t>
            </w:r>
            <w:r w:rsidRPr="00D87D5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66F458BF" w14:textId="740C4076" w:rsidR="00314C16" w:rsidRPr="00314C16" w:rsidRDefault="00314C16" w:rsidP="00B051E7">
      <w:pPr>
        <w:keepNext/>
        <w:keepLines/>
        <w:spacing w:before="120"/>
        <w:outlineLvl w:val="3"/>
        <w:rPr>
          <w:rFonts w:ascii="Arial" w:eastAsia="等线" w:hAnsi="Arial"/>
          <w:sz w:val="24"/>
        </w:rPr>
      </w:pPr>
      <w:bookmarkStart w:id="9" w:name="_Toc20204473"/>
      <w:bookmarkStart w:id="10" w:name="_Toc27895172"/>
      <w:bookmarkStart w:id="11" w:name="_Toc36192269"/>
      <w:bookmarkStart w:id="12" w:name="_Toc45193382"/>
      <w:bookmarkStart w:id="13" w:name="_Toc47593014"/>
      <w:bookmarkStart w:id="14" w:name="_Toc51835101"/>
      <w:bookmarkStart w:id="15" w:name="_Toc51836043"/>
      <w:bookmarkStart w:id="16" w:name="_Toc19106333"/>
      <w:bookmarkStart w:id="17" w:name="_Toc27823146"/>
      <w:bookmarkEnd w:id="7"/>
      <w:bookmarkEnd w:id="8"/>
      <w:r w:rsidRPr="00314C16">
        <w:rPr>
          <w:rFonts w:ascii="Arial" w:eastAsia="等线" w:hAnsi="Arial"/>
          <w:sz w:val="24"/>
        </w:rPr>
        <w:t>5.2.5.1</w:t>
      </w:r>
      <w:r w:rsidRPr="00314C16">
        <w:rPr>
          <w:rFonts w:ascii="Arial" w:eastAsia="等线" w:hAnsi="Arial"/>
          <w:sz w:val="24"/>
        </w:rPr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6FD7C77" w14:textId="77777777" w:rsidR="00314C16" w:rsidRPr="00314C16" w:rsidRDefault="00314C16" w:rsidP="00314C16">
      <w:pPr>
        <w:rPr>
          <w:rFonts w:eastAsia="等线"/>
        </w:rPr>
      </w:pPr>
      <w:r w:rsidRPr="00314C16">
        <w:rPr>
          <w:rFonts w:eastAsia="等线"/>
        </w:rPr>
        <w:t>The following table illustrates the PCF Services.</w:t>
      </w:r>
    </w:p>
    <w:p w14:paraId="059CBC59" w14:textId="77777777" w:rsidR="00314C16" w:rsidRPr="00314C16" w:rsidRDefault="00314C16" w:rsidP="00314C16">
      <w:pPr>
        <w:keepNext/>
        <w:keepLines/>
        <w:spacing w:before="60"/>
        <w:jc w:val="center"/>
        <w:rPr>
          <w:rFonts w:ascii="Arial" w:eastAsia="等线" w:hAnsi="Arial"/>
          <w:b/>
        </w:rPr>
      </w:pPr>
      <w:r w:rsidRPr="00314C16">
        <w:rPr>
          <w:rFonts w:ascii="Arial" w:eastAsia="等线" w:hAnsi="Arial"/>
          <w:b/>
        </w:rPr>
        <w:t>Table 5.2.5.1-1: NF services provided by PCF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1417"/>
      </w:tblGrid>
      <w:tr w:rsidR="00314C16" w:rsidRPr="00314C16" w14:paraId="44DAAFA1" w14:textId="77777777" w:rsidTr="00AF3ABA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68F25103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14C16">
              <w:rPr>
                <w:rFonts w:ascii="Arial" w:eastAsia="宋体" w:hAnsi="Arial"/>
                <w:b/>
                <w:sz w:val="18"/>
              </w:rPr>
              <w:t>S</w:t>
            </w:r>
            <w:r w:rsidRPr="00314C16">
              <w:rPr>
                <w:rFonts w:ascii="Arial" w:eastAsia="等线" w:hAnsi="Arial"/>
                <w:b/>
                <w:sz w:val="18"/>
              </w:rPr>
              <w:t>ervice</w:t>
            </w:r>
            <w:r w:rsidRPr="00314C16">
              <w:rPr>
                <w:rFonts w:ascii="Arial" w:eastAsia="宋体" w:hAnsi="Arial"/>
                <w:b/>
                <w:sz w:val="18"/>
              </w:rPr>
              <w:t xml:space="preserve"> Name</w:t>
            </w:r>
          </w:p>
        </w:tc>
        <w:tc>
          <w:tcPr>
            <w:tcW w:w="1417" w:type="dxa"/>
          </w:tcPr>
          <w:p w14:paraId="331AC026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14C16">
              <w:rPr>
                <w:rFonts w:ascii="Arial" w:eastAsia="宋体" w:hAnsi="Arial"/>
                <w:b/>
                <w:sz w:val="18"/>
              </w:rPr>
              <w:t>Service Operations</w:t>
            </w:r>
          </w:p>
        </w:tc>
        <w:tc>
          <w:tcPr>
            <w:tcW w:w="1843" w:type="dxa"/>
          </w:tcPr>
          <w:p w14:paraId="244A466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14C16">
              <w:rPr>
                <w:rFonts w:ascii="Arial" w:eastAsia="等线" w:hAnsi="Arial"/>
                <w:b/>
                <w:sz w:val="18"/>
              </w:rPr>
              <w:t>Operation</w:t>
            </w:r>
          </w:p>
          <w:p w14:paraId="507B93AA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14C16">
              <w:rPr>
                <w:rFonts w:ascii="Arial" w:eastAsia="等线" w:hAnsi="Arial"/>
                <w:b/>
                <w:sz w:val="18"/>
              </w:rPr>
              <w:t>Semantics</w:t>
            </w:r>
          </w:p>
        </w:tc>
        <w:tc>
          <w:tcPr>
            <w:tcW w:w="1417" w:type="dxa"/>
          </w:tcPr>
          <w:p w14:paraId="2FDCCE1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14C16">
              <w:rPr>
                <w:rFonts w:ascii="Arial" w:eastAsia="宋体" w:hAnsi="Arial"/>
                <w:b/>
                <w:sz w:val="18"/>
              </w:rPr>
              <w:t>Example Consumer (s)</w:t>
            </w:r>
          </w:p>
        </w:tc>
      </w:tr>
      <w:tr w:rsidR="00314C16" w:rsidRPr="00314C16" w14:paraId="0E8DB959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14908F9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Npcf_AMPolicyControl</w:t>
            </w:r>
          </w:p>
        </w:tc>
        <w:tc>
          <w:tcPr>
            <w:tcW w:w="1417" w:type="dxa"/>
          </w:tcPr>
          <w:p w14:paraId="08E0DD50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3596F08C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A970452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0C9C047A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6E0C530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69DA79F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7D855EE0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0095C465" w14:textId="26E35C0C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688C61FE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58646F1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007E37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UpdateNotify</w:t>
            </w:r>
          </w:p>
        </w:tc>
        <w:tc>
          <w:tcPr>
            <w:tcW w:w="1843" w:type="dxa"/>
          </w:tcPr>
          <w:p w14:paraId="69AD733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3E29E6EA" w14:textId="52CE16F9" w:rsidR="00303A77" w:rsidRPr="00314C16" w:rsidRDefault="00314C16" w:rsidP="00303A77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4ACF7B96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6C9835F2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65A7B9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Delete</w:t>
            </w:r>
          </w:p>
        </w:tc>
        <w:tc>
          <w:tcPr>
            <w:tcW w:w="1843" w:type="dxa"/>
          </w:tcPr>
          <w:p w14:paraId="784491FE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9A1AF50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580F2926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14C4F62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Npcf_Policy Authorization</w:t>
            </w:r>
          </w:p>
        </w:tc>
        <w:tc>
          <w:tcPr>
            <w:tcW w:w="1417" w:type="dxa"/>
          </w:tcPr>
          <w:p w14:paraId="6323BC4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6CFC1EDA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1F389093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</w:t>
            </w:r>
          </w:p>
        </w:tc>
      </w:tr>
      <w:tr w:rsidR="00314C16" w:rsidRPr="00314C16" w14:paraId="3695D982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58AA772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EAA505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06D9CBEB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6C709876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</w:t>
            </w:r>
          </w:p>
        </w:tc>
      </w:tr>
      <w:tr w:rsidR="00314C16" w:rsidRPr="00314C16" w14:paraId="79047956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2DC626C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5CA258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Delete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0EEE08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2CE8D02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</w:t>
            </w:r>
          </w:p>
        </w:tc>
      </w:tr>
      <w:tr w:rsidR="00314C16" w:rsidRPr="00314C16" w14:paraId="357BF9A2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3BAFE2E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65A1CD0E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Notify</w:t>
            </w:r>
          </w:p>
        </w:tc>
        <w:tc>
          <w:tcPr>
            <w:tcW w:w="1843" w:type="dxa"/>
            <w:tcBorders>
              <w:bottom w:val="nil"/>
            </w:tcBorders>
          </w:tcPr>
          <w:p w14:paraId="0B4470F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5BADCC1A" w14:textId="2E8E9EA2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NEF, NWDAF</w:t>
            </w:r>
            <w:ins w:id="18" w:author="LJYF" w:date="2021-01-14T10:46:00Z">
              <w:r w:rsidR="001102BB" w:rsidRPr="001102BB">
                <w:rPr>
                  <w:rFonts w:ascii="Arial" w:eastAsia="等线" w:hAnsi="Arial"/>
                  <w:sz w:val="18"/>
                </w:rPr>
                <w:t>, PCF</w:t>
              </w:r>
            </w:ins>
          </w:p>
        </w:tc>
      </w:tr>
      <w:tr w:rsidR="00314C16" w:rsidRPr="00314C16" w14:paraId="5102407A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70247CD0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2D523E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CF6E4D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01C72C7C" w14:textId="486CBAC1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NEF, NWDAF</w:t>
            </w:r>
            <w:ins w:id="19" w:author="LJYF" w:date="2021-01-14T10:32:00Z">
              <w:r w:rsidR="0054085C">
                <w:rPr>
                  <w:rFonts w:ascii="Arial" w:eastAsia="等线" w:hAnsi="Arial"/>
                  <w:sz w:val="18"/>
                </w:rPr>
                <w:t>, PCF</w:t>
              </w:r>
            </w:ins>
          </w:p>
        </w:tc>
      </w:tr>
      <w:tr w:rsidR="00314C16" w:rsidRPr="00314C16" w14:paraId="4ECDDE5C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5E70615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85308F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Unsubscribe</w:t>
            </w:r>
          </w:p>
        </w:tc>
        <w:tc>
          <w:tcPr>
            <w:tcW w:w="1843" w:type="dxa"/>
            <w:tcBorders>
              <w:top w:val="nil"/>
            </w:tcBorders>
          </w:tcPr>
          <w:p w14:paraId="448CCF9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6903B89A" w14:textId="2F5E92F5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NEF, NWDAF</w:t>
            </w:r>
            <w:ins w:id="20" w:author="LJYF" w:date="2021-01-14T10:32:00Z">
              <w:r w:rsidR="0054085C" w:rsidRPr="0054085C">
                <w:rPr>
                  <w:rFonts w:ascii="Arial" w:eastAsia="等线" w:hAnsi="Arial"/>
                  <w:sz w:val="18"/>
                </w:rPr>
                <w:t>, PCF</w:t>
              </w:r>
            </w:ins>
          </w:p>
        </w:tc>
      </w:tr>
      <w:tr w:rsidR="00314C16" w:rsidRPr="00314C16" w14:paraId="29BF6567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4AD8574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Npcf_SMPolicyControl</w:t>
            </w:r>
          </w:p>
        </w:tc>
        <w:tc>
          <w:tcPr>
            <w:tcW w:w="1417" w:type="dxa"/>
          </w:tcPr>
          <w:p w14:paraId="6898E8D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4D28E308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349A97D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59E93F71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2EA1DB8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26FFCA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UpdateNotify</w:t>
            </w:r>
          </w:p>
        </w:tc>
        <w:tc>
          <w:tcPr>
            <w:tcW w:w="1843" w:type="dxa"/>
          </w:tcPr>
          <w:p w14:paraId="6D3D2D85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5F083BC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66E9C1CC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6433B43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E952D2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2BF1C0C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47C7D8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74C3FA82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0BC89D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C01226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Delete</w:t>
            </w:r>
          </w:p>
        </w:tc>
        <w:tc>
          <w:tcPr>
            <w:tcW w:w="1843" w:type="dxa"/>
          </w:tcPr>
          <w:p w14:paraId="6291715A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00B682C9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49645055" w14:textId="77777777" w:rsidTr="00AF3ABA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1D6E54D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Npcf_BDTPolicyControl</w:t>
            </w:r>
          </w:p>
        </w:tc>
        <w:tc>
          <w:tcPr>
            <w:tcW w:w="1417" w:type="dxa"/>
          </w:tcPr>
          <w:p w14:paraId="2CB9E55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72A12D7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2C5B65FC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NEF</w:t>
            </w:r>
          </w:p>
        </w:tc>
      </w:tr>
      <w:tr w:rsidR="00314C16" w:rsidRPr="00314C16" w14:paraId="3D76063A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286ABA47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178F0C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37B940CE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58F8021D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NEF</w:t>
            </w:r>
          </w:p>
        </w:tc>
      </w:tr>
      <w:tr w:rsidR="00314C16" w:rsidRPr="00314C16" w14:paraId="54BE2854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73D9A3E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7F72B88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Notify</w:t>
            </w:r>
          </w:p>
        </w:tc>
        <w:tc>
          <w:tcPr>
            <w:tcW w:w="1843" w:type="dxa"/>
          </w:tcPr>
          <w:p w14:paraId="6F1DEF9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1417" w:type="dxa"/>
          </w:tcPr>
          <w:p w14:paraId="6A7CE73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NEF</w:t>
            </w:r>
          </w:p>
        </w:tc>
      </w:tr>
      <w:tr w:rsidR="00314C16" w:rsidRPr="00314C16" w14:paraId="282DAE3D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1E1DFD1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Npcf_UEPolicyControl</w:t>
            </w:r>
          </w:p>
        </w:tc>
        <w:tc>
          <w:tcPr>
            <w:tcW w:w="1417" w:type="dxa"/>
          </w:tcPr>
          <w:p w14:paraId="7F82A49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51F0CA6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1D92EA2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3476F310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7B822C5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BEC82D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4B65300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03F04AEC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3E03FFED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5257708C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7F858C7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UpdateNotify</w:t>
            </w:r>
          </w:p>
        </w:tc>
        <w:tc>
          <w:tcPr>
            <w:tcW w:w="1843" w:type="dxa"/>
          </w:tcPr>
          <w:p w14:paraId="416B8B40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55C9E932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741C1C47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A7DFBFE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0E39116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Delete</w:t>
            </w:r>
          </w:p>
        </w:tc>
        <w:tc>
          <w:tcPr>
            <w:tcW w:w="1843" w:type="dxa"/>
          </w:tcPr>
          <w:p w14:paraId="3E5D2C8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178212E8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6C1EFC60" w14:textId="77777777" w:rsidTr="00AF3ABA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575D35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Npcf_EventExposure</w:t>
            </w:r>
          </w:p>
        </w:tc>
        <w:tc>
          <w:tcPr>
            <w:tcW w:w="1417" w:type="dxa"/>
          </w:tcPr>
          <w:p w14:paraId="443A957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  <w:lang w:eastAsia="zh-CN"/>
              </w:rPr>
              <w:t>Subscribe</w:t>
            </w:r>
          </w:p>
        </w:tc>
        <w:tc>
          <w:tcPr>
            <w:tcW w:w="1843" w:type="dxa"/>
            <w:tcBorders>
              <w:bottom w:val="nil"/>
            </w:tcBorders>
          </w:tcPr>
          <w:p w14:paraId="1685BC3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  <w:lang w:eastAsia="zh-CN"/>
              </w:rPr>
              <w:t>Subscribe/Notify</w:t>
            </w:r>
          </w:p>
        </w:tc>
        <w:tc>
          <w:tcPr>
            <w:tcW w:w="1417" w:type="dxa"/>
            <w:tcBorders>
              <w:bottom w:val="nil"/>
            </w:tcBorders>
          </w:tcPr>
          <w:p w14:paraId="23937C94" w14:textId="38F945A1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NEF, NWDAF</w:t>
            </w:r>
          </w:p>
        </w:tc>
      </w:tr>
      <w:tr w:rsidR="00314C16" w:rsidRPr="00314C16" w14:paraId="39525465" w14:textId="77777777" w:rsidTr="00AF3ABA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7BC4DB11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A152678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bCs/>
                <w:sz w:val="18"/>
                <w:lang w:eastAsia="zh-CN"/>
              </w:rPr>
              <w:t>Unsubscribe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7196D9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B4C0B9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tr w:rsidR="00314C16" w:rsidRPr="00314C16" w14:paraId="78E85B6D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267C82B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1AF0F5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bCs/>
                <w:sz w:val="18"/>
                <w:lang w:eastAsia="zh-CN"/>
              </w:rPr>
              <w:t>Notify</w:t>
            </w:r>
          </w:p>
        </w:tc>
        <w:tc>
          <w:tcPr>
            <w:tcW w:w="1843" w:type="dxa"/>
            <w:tcBorders>
              <w:top w:val="nil"/>
            </w:tcBorders>
          </w:tcPr>
          <w:p w14:paraId="03EBDE7D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AC3142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bookmarkEnd w:id="16"/>
      <w:bookmarkEnd w:id="17"/>
    </w:tbl>
    <w:p w14:paraId="7A98AF8C" w14:textId="4B308FF9" w:rsidR="002B2BDF" w:rsidRPr="002B2BDF" w:rsidRDefault="002B2BDF" w:rsidP="002B2BDF">
      <w:pPr>
        <w:rPr>
          <w:rFonts w:eastAsia="等线"/>
        </w:rPr>
      </w:pPr>
    </w:p>
    <w:tbl>
      <w:tblPr>
        <w:tblpPr w:leftFromText="180" w:rightFromText="180" w:vertAnchor="text" w:horzAnchor="margin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2785" w:rsidRPr="00322785" w14:paraId="783C20DD" w14:textId="77777777" w:rsidTr="0071180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B3D696" w14:textId="77777777" w:rsidR="00322785" w:rsidRPr="00322785" w:rsidRDefault="00322785" w:rsidP="00322785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val="en-US"/>
              </w:rPr>
            </w:pPr>
            <w:r w:rsidRPr="00322785">
              <w:rPr>
                <w:rFonts w:ascii="Arial" w:eastAsia="宋体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25D88F8E" w14:textId="089B0430" w:rsidR="00CC29FB" w:rsidRDefault="001F6564" w:rsidP="00801DE9">
      <w:pPr>
        <w:pStyle w:val="NO"/>
        <w:pPrChange w:id="21" w:author="LJYF" w:date="2021-02-25T10:44:00Z">
          <w:pPr>
            <w:pStyle w:val="B1"/>
            <w:ind w:left="0" w:firstLine="0"/>
          </w:pPr>
        </w:pPrChange>
      </w:pPr>
      <w:ins w:id="22" w:author="LJYF" w:date="2021-02-25T10:31:00Z">
        <w:r>
          <w:t>NOTE:</w:t>
        </w:r>
        <w:r>
          <w:tab/>
        </w:r>
      </w:ins>
      <w:ins w:id="23" w:author="LJYF" w:date="2021-02-25T10:42:00Z">
        <w:r>
          <w:t xml:space="preserve">In </w:t>
        </w:r>
        <w:r w:rsidRPr="001F6564">
          <w:t>the Npcf_PolicyAuthorization</w:t>
        </w:r>
        <w:r w:rsidRPr="001F6564">
          <w:t xml:space="preserve"> </w:t>
        </w:r>
        <w:r>
          <w:t xml:space="preserve">operations, </w:t>
        </w:r>
      </w:ins>
      <w:ins w:id="24" w:author="LJYF" w:date="2021-02-25T10:43:00Z">
        <w:r w:rsidRPr="001F6564">
          <w:t>PCF is a consumer</w:t>
        </w:r>
        <w:r w:rsidRPr="001F6564">
          <w:t xml:space="preserve"> </w:t>
        </w:r>
        <w:r>
          <w:t>w</w:t>
        </w:r>
      </w:ins>
      <w:ins w:id="25" w:author="LJYF" w:date="2021-02-25T10:40:00Z">
        <w:r>
          <w:t>hen the PCF</w:t>
        </w:r>
      </w:ins>
      <w:ins w:id="26" w:author="LJYF" w:date="2021-02-25T10:41:00Z">
        <w:r w:rsidRPr="001F6564">
          <w:t xml:space="preserve"> </w:t>
        </w:r>
        <w:r w:rsidRPr="001F6564">
          <w:t>for the UE</w:t>
        </w:r>
        <w:r>
          <w:t xml:space="preserve"> and the </w:t>
        </w:r>
      </w:ins>
      <w:ins w:id="27" w:author="LJYF" w:date="2021-02-25T10:42:00Z">
        <w:r w:rsidRPr="001F6564">
          <w:t>PCF for the PDU session</w:t>
        </w:r>
        <w:r>
          <w:t xml:space="preserve"> are different</w:t>
        </w:r>
      </w:ins>
      <w:ins w:id="28" w:author="LJYF" w:date="2021-02-25T10:43:00Z">
        <w:r>
          <w:t>.</w:t>
        </w:r>
      </w:ins>
      <w:ins w:id="29" w:author="LJYF" w:date="2021-02-25T10:42:00Z">
        <w:r>
          <w:t xml:space="preserve"> </w:t>
        </w:r>
      </w:ins>
    </w:p>
    <w:p w14:paraId="14CB5602" w14:textId="77777777" w:rsidR="002B2BDF" w:rsidRDefault="002B2BDF" w:rsidP="00322785">
      <w:pPr>
        <w:pStyle w:val="B1"/>
        <w:ind w:left="0" w:firstLine="0"/>
        <w:rPr>
          <w:lang w:eastAsia="zh-CN"/>
        </w:rPr>
      </w:pPr>
    </w:p>
    <w:p w14:paraId="40423ADD" w14:textId="77777777" w:rsidR="002B2BDF" w:rsidRPr="0041175D" w:rsidRDefault="002B2BDF" w:rsidP="00322785">
      <w:pPr>
        <w:pStyle w:val="B1"/>
        <w:ind w:left="0" w:firstLine="0"/>
        <w:rPr>
          <w:lang w:eastAsia="zh-CN"/>
        </w:rPr>
      </w:pPr>
    </w:p>
    <w:sectPr w:rsidR="002B2BDF" w:rsidRPr="0041175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44999" w14:textId="77777777" w:rsidR="00262EE5" w:rsidRDefault="00262EE5">
      <w:r>
        <w:separator/>
      </w:r>
    </w:p>
  </w:endnote>
  <w:endnote w:type="continuationSeparator" w:id="0">
    <w:p w14:paraId="6979E247" w14:textId="77777777" w:rsidR="00262EE5" w:rsidRDefault="0026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1F88" w14:textId="77777777" w:rsidR="00262EE5" w:rsidRDefault="00262EE5">
      <w:r>
        <w:separator/>
      </w:r>
    </w:p>
  </w:footnote>
  <w:footnote w:type="continuationSeparator" w:id="0">
    <w:p w14:paraId="5108B38D" w14:textId="77777777" w:rsidR="00262EE5" w:rsidRDefault="0026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AA2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85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620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CFBA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E3D"/>
    <w:multiLevelType w:val="hybridMultilevel"/>
    <w:tmpl w:val="9500B566"/>
    <w:lvl w:ilvl="0" w:tplc="06680B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A1D50E7"/>
    <w:multiLevelType w:val="hybridMultilevel"/>
    <w:tmpl w:val="F9EC9C08"/>
    <w:lvl w:ilvl="0" w:tplc="A188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9F2B8C"/>
    <w:multiLevelType w:val="hybridMultilevel"/>
    <w:tmpl w:val="FE1C2D30"/>
    <w:lvl w:ilvl="0" w:tplc="B26C7B3A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7E4D3705"/>
    <w:multiLevelType w:val="hybridMultilevel"/>
    <w:tmpl w:val="BD84EE1A"/>
    <w:lvl w:ilvl="0" w:tplc="AA88A2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JYF">
    <w15:presenceInfo w15:providerId="None" w15:userId="LJY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04E"/>
    <w:rsid w:val="00022E4A"/>
    <w:rsid w:val="0005071C"/>
    <w:rsid w:val="0006212C"/>
    <w:rsid w:val="00074B84"/>
    <w:rsid w:val="00076524"/>
    <w:rsid w:val="0008555A"/>
    <w:rsid w:val="00086F9A"/>
    <w:rsid w:val="00091DDC"/>
    <w:rsid w:val="000A6394"/>
    <w:rsid w:val="000B7FED"/>
    <w:rsid w:val="000C038A"/>
    <w:rsid w:val="000C6598"/>
    <w:rsid w:val="000D62E3"/>
    <w:rsid w:val="000E268E"/>
    <w:rsid w:val="000E31D5"/>
    <w:rsid w:val="000F3D5A"/>
    <w:rsid w:val="001102BB"/>
    <w:rsid w:val="00145D43"/>
    <w:rsid w:val="00175F91"/>
    <w:rsid w:val="001804E7"/>
    <w:rsid w:val="00192C46"/>
    <w:rsid w:val="001A08B3"/>
    <w:rsid w:val="001A7B60"/>
    <w:rsid w:val="001B0030"/>
    <w:rsid w:val="001B364A"/>
    <w:rsid w:val="001B403D"/>
    <w:rsid w:val="001B52F0"/>
    <w:rsid w:val="001B7A65"/>
    <w:rsid w:val="001C126C"/>
    <w:rsid w:val="001C3008"/>
    <w:rsid w:val="001E005B"/>
    <w:rsid w:val="001E41F3"/>
    <w:rsid w:val="001F129A"/>
    <w:rsid w:val="001F1549"/>
    <w:rsid w:val="001F6564"/>
    <w:rsid w:val="00205C3B"/>
    <w:rsid w:val="00245444"/>
    <w:rsid w:val="0026004D"/>
    <w:rsid w:val="00262EE5"/>
    <w:rsid w:val="002640DD"/>
    <w:rsid w:val="00264692"/>
    <w:rsid w:val="00265753"/>
    <w:rsid w:val="00275D12"/>
    <w:rsid w:val="002831F6"/>
    <w:rsid w:val="00284FEB"/>
    <w:rsid w:val="002860C4"/>
    <w:rsid w:val="00293AA7"/>
    <w:rsid w:val="002B1BD8"/>
    <w:rsid w:val="002B2BDF"/>
    <w:rsid w:val="002B5741"/>
    <w:rsid w:val="002E2C72"/>
    <w:rsid w:val="00303A77"/>
    <w:rsid w:val="00305409"/>
    <w:rsid w:val="00313029"/>
    <w:rsid w:val="00313D5D"/>
    <w:rsid w:val="00314355"/>
    <w:rsid w:val="00314C16"/>
    <w:rsid w:val="00322785"/>
    <w:rsid w:val="0032316E"/>
    <w:rsid w:val="003239E7"/>
    <w:rsid w:val="003609EF"/>
    <w:rsid w:val="0036231A"/>
    <w:rsid w:val="003640D3"/>
    <w:rsid w:val="00374DD4"/>
    <w:rsid w:val="003752B8"/>
    <w:rsid w:val="003806F6"/>
    <w:rsid w:val="003808E9"/>
    <w:rsid w:val="00385A11"/>
    <w:rsid w:val="00386DEC"/>
    <w:rsid w:val="00386EF5"/>
    <w:rsid w:val="003A5433"/>
    <w:rsid w:val="003E1A36"/>
    <w:rsid w:val="003E7D28"/>
    <w:rsid w:val="0040793A"/>
    <w:rsid w:val="00410371"/>
    <w:rsid w:val="0041175D"/>
    <w:rsid w:val="00412BC5"/>
    <w:rsid w:val="00412C58"/>
    <w:rsid w:val="004161FC"/>
    <w:rsid w:val="00416831"/>
    <w:rsid w:val="004242F1"/>
    <w:rsid w:val="00452FDC"/>
    <w:rsid w:val="00465EA3"/>
    <w:rsid w:val="004861C9"/>
    <w:rsid w:val="004A78F7"/>
    <w:rsid w:val="004A7C3F"/>
    <w:rsid w:val="004B75B7"/>
    <w:rsid w:val="00514818"/>
    <w:rsid w:val="0051580D"/>
    <w:rsid w:val="00516710"/>
    <w:rsid w:val="00524056"/>
    <w:rsid w:val="00535B6A"/>
    <w:rsid w:val="0054085C"/>
    <w:rsid w:val="0054297D"/>
    <w:rsid w:val="00545C29"/>
    <w:rsid w:val="00547111"/>
    <w:rsid w:val="00592D74"/>
    <w:rsid w:val="005B796F"/>
    <w:rsid w:val="005C1BDC"/>
    <w:rsid w:val="005D52F4"/>
    <w:rsid w:val="005D7E68"/>
    <w:rsid w:val="005E2C44"/>
    <w:rsid w:val="005F1813"/>
    <w:rsid w:val="005F719A"/>
    <w:rsid w:val="00621188"/>
    <w:rsid w:val="006257ED"/>
    <w:rsid w:val="00625CC6"/>
    <w:rsid w:val="006404EE"/>
    <w:rsid w:val="00640C49"/>
    <w:rsid w:val="00641A59"/>
    <w:rsid w:val="00695808"/>
    <w:rsid w:val="006970A6"/>
    <w:rsid w:val="006B34F8"/>
    <w:rsid w:val="006B46FB"/>
    <w:rsid w:val="006C7ED0"/>
    <w:rsid w:val="006D18D3"/>
    <w:rsid w:val="006D66FF"/>
    <w:rsid w:val="006E21FB"/>
    <w:rsid w:val="006E319B"/>
    <w:rsid w:val="0070388D"/>
    <w:rsid w:val="0071181E"/>
    <w:rsid w:val="00785DE1"/>
    <w:rsid w:val="00792342"/>
    <w:rsid w:val="00793EC4"/>
    <w:rsid w:val="00796222"/>
    <w:rsid w:val="007977A8"/>
    <w:rsid w:val="007A3A0B"/>
    <w:rsid w:val="007A5B49"/>
    <w:rsid w:val="007A7646"/>
    <w:rsid w:val="007B13C7"/>
    <w:rsid w:val="007B512A"/>
    <w:rsid w:val="007B6272"/>
    <w:rsid w:val="007C2097"/>
    <w:rsid w:val="007D6A07"/>
    <w:rsid w:val="007E0755"/>
    <w:rsid w:val="007F2012"/>
    <w:rsid w:val="007F7259"/>
    <w:rsid w:val="00801DE9"/>
    <w:rsid w:val="008040A8"/>
    <w:rsid w:val="008279FA"/>
    <w:rsid w:val="00833F2C"/>
    <w:rsid w:val="00843233"/>
    <w:rsid w:val="008447CC"/>
    <w:rsid w:val="00847845"/>
    <w:rsid w:val="008626E7"/>
    <w:rsid w:val="008669E3"/>
    <w:rsid w:val="00870EE7"/>
    <w:rsid w:val="00873D34"/>
    <w:rsid w:val="008863B9"/>
    <w:rsid w:val="00890201"/>
    <w:rsid w:val="008A45A6"/>
    <w:rsid w:val="008E0B6B"/>
    <w:rsid w:val="008F686C"/>
    <w:rsid w:val="00901CAF"/>
    <w:rsid w:val="00906141"/>
    <w:rsid w:val="00910E86"/>
    <w:rsid w:val="009139BB"/>
    <w:rsid w:val="00913FB9"/>
    <w:rsid w:val="009148DE"/>
    <w:rsid w:val="0091651C"/>
    <w:rsid w:val="00922BFA"/>
    <w:rsid w:val="00926B4A"/>
    <w:rsid w:val="00941E30"/>
    <w:rsid w:val="009733BE"/>
    <w:rsid w:val="009777D9"/>
    <w:rsid w:val="00983680"/>
    <w:rsid w:val="00991B88"/>
    <w:rsid w:val="009A5753"/>
    <w:rsid w:val="009A579D"/>
    <w:rsid w:val="009B3E5D"/>
    <w:rsid w:val="009C0609"/>
    <w:rsid w:val="009C2246"/>
    <w:rsid w:val="009D76AA"/>
    <w:rsid w:val="009E3297"/>
    <w:rsid w:val="009E3458"/>
    <w:rsid w:val="009F0D97"/>
    <w:rsid w:val="009F734F"/>
    <w:rsid w:val="00A0267A"/>
    <w:rsid w:val="00A17E3B"/>
    <w:rsid w:val="00A246B6"/>
    <w:rsid w:val="00A263D1"/>
    <w:rsid w:val="00A47E70"/>
    <w:rsid w:val="00A50CF0"/>
    <w:rsid w:val="00A542FF"/>
    <w:rsid w:val="00A7671C"/>
    <w:rsid w:val="00AA2CBC"/>
    <w:rsid w:val="00AA55CD"/>
    <w:rsid w:val="00AB2715"/>
    <w:rsid w:val="00AC5820"/>
    <w:rsid w:val="00AD1CD8"/>
    <w:rsid w:val="00AD6139"/>
    <w:rsid w:val="00AE74D5"/>
    <w:rsid w:val="00AF1A6F"/>
    <w:rsid w:val="00B051E7"/>
    <w:rsid w:val="00B068A1"/>
    <w:rsid w:val="00B212A1"/>
    <w:rsid w:val="00B258BB"/>
    <w:rsid w:val="00B4795C"/>
    <w:rsid w:val="00B51DB3"/>
    <w:rsid w:val="00B661A1"/>
    <w:rsid w:val="00B67B97"/>
    <w:rsid w:val="00B84C0C"/>
    <w:rsid w:val="00B968C8"/>
    <w:rsid w:val="00BA3EC5"/>
    <w:rsid w:val="00BA51D9"/>
    <w:rsid w:val="00BA6B70"/>
    <w:rsid w:val="00BB0DCB"/>
    <w:rsid w:val="00BB5DFC"/>
    <w:rsid w:val="00BC0E8C"/>
    <w:rsid w:val="00BC596C"/>
    <w:rsid w:val="00BD279D"/>
    <w:rsid w:val="00BD439B"/>
    <w:rsid w:val="00BD6BB8"/>
    <w:rsid w:val="00BE2E32"/>
    <w:rsid w:val="00BF00CE"/>
    <w:rsid w:val="00C070C8"/>
    <w:rsid w:val="00C160A6"/>
    <w:rsid w:val="00C27271"/>
    <w:rsid w:val="00C33231"/>
    <w:rsid w:val="00C66BA2"/>
    <w:rsid w:val="00C81691"/>
    <w:rsid w:val="00C93936"/>
    <w:rsid w:val="00C95985"/>
    <w:rsid w:val="00CC29FB"/>
    <w:rsid w:val="00CC5026"/>
    <w:rsid w:val="00CC68D0"/>
    <w:rsid w:val="00CE0EB8"/>
    <w:rsid w:val="00D01F77"/>
    <w:rsid w:val="00D03F9A"/>
    <w:rsid w:val="00D06D51"/>
    <w:rsid w:val="00D11408"/>
    <w:rsid w:val="00D15E43"/>
    <w:rsid w:val="00D24991"/>
    <w:rsid w:val="00D24D91"/>
    <w:rsid w:val="00D34D8A"/>
    <w:rsid w:val="00D50255"/>
    <w:rsid w:val="00D66520"/>
    <w:rsid w:val="00D92747"/>
    <w:rsid w:val="00DC58AF"/>
    <w:rsid w:val="00DE2F0C"/>
    <w:rsid w:val="00DE34CF"/>
    <w:rsid w:val="00E05FDE"/>
    <w:rsid w:val="00E13F3D"/>
    <w:rsid w:val="00E32339"/>
    <w:rsid w:val="00E34898"/>
    <w:rsid w:val="00E4284D"/>
    <w:rsid w:val="00E533D9"/>
    <w:rsid w:val="00E54141"/>
    <w:rsid w:val="00E60C06"/>
    <w:rsid w:val="00E61B6E"/>
    <w:rsid w:val="00E82D4D"/>
    <w:rsid w:val="00E854DC"/>
    <w:rsid w:val="00EB02CF"/>
    <w:rsid w:val="00EB09B7"/>
    <w:rsid w:val="00EE7D7C"/>
    <w:rsid w:val="00F009C6"/>
    <w:rsid w:val="00F10780"/>
    <w:rsid w:val="00F25D98"/>
    <w:rsid w:val="00F300FB"/>
    <w:rsid w:val="00F55F14"/>
    <w:rsid w:val="00F7003B"/>
    <w:rsid w:val="00F83B8D"/>
    <w:rsid w:val="00F93776"/>
    <w:rsid w:val="00F93A68"/>
    <w:rsid w:val="00F96E5C"/>
    <w:rsid w:val="00FA30E2"/>
    <w:rsid w:val="00FB6386"/>
    <w:rsid w:val="00FB725E"/>
    <w:rsid w:val="00FC2883"/>
    <w:rsid w:val="00FC3268"/>
    <w:rsid w:val="00FD4FF9"/>
    <w:rsid w:val="00FE07A0"/>
    <w:rsid w:val="00FF4AEE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3F9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0">
    <w:name w:val="List 4"/>
    <w:basedOn w:val="32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1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ad"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F55F1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F55F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55F14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E4284D"/>
    <w:pPr>
      <w:ind w:left="720"/>
      <w:contextualSpacing/>
    </w:pPr>
  </w:style>
  <w:style w:type="character" w:customStyle="1" w:styleId="30">
    <w:name w:val="标题 3 字符"/>
    <w:basedOn w:val="a0"/>
    <w:link w:val="3"/>
    <w:rsid w:val="000D62E3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locked/>
    <w:rsid w:val="007A764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A764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7A764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7A764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7A764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7A7646"/>
    <w:rPr>
      <w:rFonts w:ascii="Arial" w:hAnsi="Arial"/>
      <w:b/>
      <w:sz w:val="18"/>
      <w:lang w:val="en-GB" w:eastAsia="en-US"/>
    </w:rPr>
  </w:style>
  <w:style w:type="character" w:customStyle="1" w:styleId="ad">
    <w:name w:val="批注文字 字符"/>
    <w:link w:val="ac"/>
    <w:rsid w:val="0041175D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801D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451F-D872-47EE-95B7-99E313E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957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LJYF</cp:lastModifiedBy>
  <cp:revision>67</cp:revision>
  <cp:lastPrinted>1899-12-31T23:00:00Z</cp:lastPrinted>
  <dcterms:created xsi:type="dcterms:W3CDTF">2020-01-15T08:34:00Z</dcterms:created>
  <dcterms:modified xsi:type="dcterms:W3CDTF">2021-02-25T02:46:00Z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2015_ms_pID_725343">
    <vt:lpwstr>(3)yNjASb5gMC5cZhBdxdZzcC4UVw6L8zVPBZc1P/7+YD0UdZAuMCRxj0CKfHyAB4C1q9wXQZO9
yglIXcMuw82K5GaWpPqrZRgUQ7VEf+8sbj1fANPbzAeEv8czFAyOwab7uJ4jysQWUyeCfLMa
WWKRw6RuO3o9NV6ccbbZNVKGT+i8hLXrCBxiLvpUxGGKLib6q21YOr7ho86C1b/gctpPxEm7
ClXA60cKW0SrjEDsh7</vt:lpwstr>
  </property>
  <property fmtid="{D5CDD505-2E9C-101B-9397-08002B2CF9AE}" pid="22" name="_2015_ms_pID_7253431">
    <vt:lpwstr>68cfngRmLzSC3XXfxjIVM+gMBrgGCenkc8/U9DNbTGvWOh9x6dRDhy
4Lpa//nRSmSUZJnb1tHmOPunkQWizk2MVBB0HcjS05rPBcTV8WBCIb2MDbr99kFNUerxSr3o
o0mPuo1mu7gbZ3TuwwOhbuB8VgU3teWrIfHvSHFlSeXm3FgXIq71JbMIb8AiNNAq4b8/+LQC
qzExhqrG9iL6X2103tkoB82nZBrgsHA8OC/v</vt:lpwstr>
  </property>
  <property fmtid="{D5CDD505-2E9C-101B-9397-08002B2CF9AE}" pid="23" name="_2015_ms_pID_7253432">
    <vt:lpwstr>Nw==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1579076529</vt:lpwstr>
  </property>
</Properties>
</file>