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49C0BA45" w:rsidR="001E41F3" w:rsidRDefault="00FE5D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rFonts w:cs="Arial"/>
          <w:b/>
          <w:noProof/>
          <w:sz w:val="24"/>
        </w:rPr>
        <w:t>SA WG2 Meeting #143e</w:t>
      </w:r>
      <w:r w:rsidR="001E41F3">
        <w:rPr>
          <w:b/>
          <w:i/>
          <w:noProof/>
          <w:sz w:val="28"/>
        </w:rPr>
        <w:tab/>
      </w:r>
      <w:r w:rsidR="00E86654">
        <w:rPr>
          <w:rFonts w:cs="Arial"/>
          <w:b/>
          <w:noProof/>
          <w:sz w:val="24"/>
        </w:rPr>
        <w:t>S2-2100228</w:t>
      </w:r>
    </w:p>
    <w:p w14:paraId="7CB45193" w14:textId="705ABA04" w:rsidR="001E41F3" w:rsidRDefault="00FE5D9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Feb 24</w:t>
      </w:r>
      <w:r w:rsidRPr="00494B1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March 9</w:t>
      </w:r>
      <w:r w:rsidRPr="00ED6D83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>, 2021 ; Elbonia</w:t>
      </w:r>
      <w:r>
        <w:rPr>
          <w:rFonts w:cs="Arial"/>
          <w:b/>
          <w:noProof/>
          <w:color w:val="3333FF"/>
          <w:sz w:val="24"/>
        </w:rPr>
        <w:t xml:space="preserve">                  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  <w:t xml:space="preserve"> </w:t>
      </w:r>
      <w:r>
        <w:rPr>
          <w:rFonts w:cs="Arial"/>
          <w:b/>
          <w:noProof/>
          <w:color w:val="3333FF"/>
          <w:sz w:val="24"/>
        </w:rPr>
        <w:tab/>
        <w:t xml:space="preserve"> </w:t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rFonts w:cs="Arial"/>
          <w:b/>
          <w:noProof/>
          <w:color w:val="3333FF"/>
          <w:sz w:val="24"/>
        </w:rPr>
        <w:tab/>
      </w:r>
      <w:r>
        <w:rPr>
          <w:b/>
          <w:noProof/>
          <w:color w:val="3333FF"/>
        </w:rPr>
        <w:t>(revision of S2-210</w:t>
      </w:r>
      <w:r w:rsidR="00E86654">
        <w:rPr>
          <w:b/>
          <w:noProof/>
          <w:color w:val="3333FF"/>
        </w:rPr>
        <w:t>0228</w:t>
      </w:r>
      <w:r>
        <w:rPr>
          <w:b/>
          <w:noProof/>
          <w:color w:val="3333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651CB4" w:rsidR="001E41F3" w:rsidRPr="00410371" w:rsidRDefault="00FE5D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23.502</w:t>
            </w:r>
          </w:p>
        </w:tc>
        <w:tc>
          <w:tcPr>
            <w:tcW w:w="709" w:type="dxa"/>
          </w:tcPr>
          <w:p w14:paraId="77009707" w14:textId="77777777" w:rsidR="001E41F3" w:rsidRPr="00E86654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E441EF" w:rsidR="001E41F3" w:rsidRPr="00E86654" w:rsidRDefault="00E86654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86654">
              <w:rPr>
                <w:b/>
                <w:noProof/>
                <w:sz w:val="28"/>
              </w:rPr>
              <w:t>2477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661C328" w:rsidR="001E41F3" w:rsidRPr="00410371" w:rsidRDefault="00FE5D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648BDC" w:rsidR="001E41F3" w:rsidRPr="00410371" w:rsidRDefault="00FE5D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</w:t>
            </w:r>
            <w:r w:rsidR="00A5790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BEE7CC" w:rsidR="00F25D98" w:rsidRDefault="00FE5D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6724A1E" w:rsidR="001E41F3" w:rsidRDefault="00E62BB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SRVCC procedure in case of PDN connections without TI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E1BBDEC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 w:rsidRPr="00954433">
              <w:rPr>
                <w:noProof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72292B2" w:rsidR="001E41F3" w:rsidRDefault="00FE5D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BB83B6D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5GS_Ph1,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0A60948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2021-01-18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6EEFC9" w:rsidR="001E41F3" w:rsidRDefault="00FE5D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506EA5F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5956EBD" w:rsidR="001E41F3" w:rsidRPr="003448BC" w:rsidRDefault="003448BC">
            <w:pPr>
              <w:pStyle w:val="CRCoverPage"/>
              <w:spacing w:after="0"/>
              <w:ind w:left="100"/>
              <w:rPr>
                <w:bCs/>
                <w:noProof/>
              </w:rPr>
            </w:pPr>
            <w:r w:rsidRPr="003448BC">
              <w:rPr>
                <w:rFonts w:cs="Arial"/>
                <w:bCs/>
              </w:rPr>
              <w:t>LS on E-RABs that cannot be handed over to 2G/3G or 5G (R3-211273 / S2-2100108)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3044CE" w14:textId="77777777" w:rsidR="00B379BA" w:rsidRDefault="00B379BA" w:rsidP="00B37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C024D4">
              <w:rPr>
                <w:rFonts w:ascii="Arial" w:hAnsi="Arial" w:cs="Arial"/>
              </w:rPr>
              <w:t xml:space="preserve">5G SRVCC to 3G </w:t>
            </w:r>
            <w:r>
              <w:rPr>
                <w:rFonts w:ascii="Arial" w:hAnsi="Arial" w:cs="Arial"/>
              </w:rPr>
              <w:t xml:space="preserve">it is </w:t>
            </w:r>
            <w:r w:rsidRPr="00C024D4">
              <w:rPr>
                <w:rFonts w:ascii="Arial" w:hAnsi="Arial" w:cs="Arial"/>
              </w:rPr>
              <w:t>described in 23.501</w:t>
            </w:r>
            <w:bookmarkStart w:id="1" w:name="_Toc20149981"/>
            <w:bookmarkStart w:id="2" w:name="_Toc27846780"/>
            <w:bookmarkStart w:id="3" w:name="_Toc36187911"/>
            <w:bookmarkStart w:id="4" w:name="_Toc45183815"/>
            <w:bookmarkStart w:id="5" w:name="_Toc47342657"/>
            <w:bookmarkStart w:id="6" w:name="_Toc51769358"/>
            <w:bookmarkStart w:id="7" w:name="_Toc59095710"/>
            <w:r w:rsidRPr="00C024D4">
              <w:rPr>
                <w:rFonts w:ascii="Arial" w:hAnsi="Arial" w:cs="Arial"/>
              </w:rPr>
              <w:t xml:space="preserve"> § 5.17.2.4</w:t>
            </w:r>
            <w:r>
              <w:rPr>
                <w:rFonts w:ascii="Arial" w:hAnsi="Arial" w:cs="Arial"/>
              </w:rPr>
              <w:t xml:space="preserve"> “</w:t>
            </w:r>
            <w:r w:rsidRPr="00C024D4">
              <w:rPr>
                <w:rFonts w:ascii="Arial" w:hAnsi="Arial" w:cs="Arial"/>
              </w:rPr>
              <w:t>Mobility between 5GS and GERAN/UTRAN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</w:rPr>
              <w:t>”</w:t>
            </w:r>
            <w:r w:rsidRPr="00C024D4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“</w:t>
            </w:r>
            <w:r w:rsidRPr="00C024D4">
              <w:rPr>
                <w:rFonts w:ascii="Arial" w:hAnsi="Arial" w:cs="Arial"/>
              </w:rPr>
              <w:t>After the 5G SRVCC to UTRAN, all the PDU sessions of the UE are released</w:t>
            </w:r>
            <w:r>
              <w:rPr>
                <w:rFonts w:ascii="Arial" w:hAnsi="Arial" w:cs="Arial"/>
              </w:rPr>
              <w:t>”;</w:t>
            </w:r>
          </w:p>
          <w:p w14:paraId="7FCC6242" w14:textId="77777777" w:rsidR="00B379BA" w:rsidRPr="00C024D4" w:rsidRDefault="00B379BA" w:rsidP="00B37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same behaviour may take place at </w:t>
            </w:r>
            <w:r w:rsidRPr="00C024D4">
              <w:rPr>
                <w:rFonts w:ascii="Arial" w:hAnsi="Arial" w:cs="Arial"/>
              </w:rPr>
              <w:t xml:space="preserve">the indirect mobility 5G </w:t>
            </w:r>
            <w:r w:rsidRPr="00C024D4">
              <w:rPr>
                <w:rFonts w:ascii="Arial" w:hAnsi="Arial" w:cs="Arial"/>
              </w:rPr>
              <w:sym w:font="Wingdings" w:char="F0E0"/>
            </w:r>
            <w:r w:rsidRPr="00C024D4">
              <w:rPr>
                <w:rFonts w:ascii="Arial" w:hAnsi="Arial" w:cs="Arial"/>
              </w:rPr>
              <w:t xml:space="preserve"> 4G </w:t>
            </w:r>
            <w:r w:rsidRPr="00C024D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(SRVCC)</w:t>
            </w:r>
            <w:r w:rsidRPr="00C024D4">
              <w:rPr>
                <w:rFonts w:ascii="Arial" w:hAnsi="Arial" w:cs="Arial"/>
              </w:rPr>
              <w:t xml:space="preserve"> 3G</w:t>
            </w:r>
          </w:p>
          <w:p w14:paraId="31C656EC" w14:textId="779760CB" w:rsidR="001E41F3" w:rsidRDefault="00A72AB4" w:rsidP="00A72AB4">
            <w:pPr>
              <w:pStyle w:val="CRCoverPage"/>
              <w:spacing w:after="0"/>
              <w:rPr>
                <w:noProof/>
              </w:rPr>
            </w:pPr>
            <w:ins w:id="8" w:author="LTHBM1" w:date="2021-02-28T19:27:00Z">
              <w:r>
                <w:rPr>
                  <w:noProof/>
                </w:rPr>
                <w:t>T</w:t>
              </w:r>
            </w:ins>
            <w:ins w:id="9" w:author="LTHBM1" w:date="2021-02-28T19:26:00Z">
              <w:r>
                <w:rPr>
                  <w:noProof/>
                </w:rPr>
                <w:t xml:space="preserve">he </w:t>
              </w:r>
              <w:r w:rsidRPr="00B379BA">
                <w:rPr>
                  <w:noProof/>
                </w:rPr>
                <w:t>MME issues a Forward Relocation Request message to the SGSN</w:t>
              </w:r>
              <w:r w:rsidRPr="00A72AB4">
                <w:rPr>
                  <w:noProof/>
                </w:rPr>
                <w:t xml:space="preserve"> </w:t>
              </w:r>
              <w:del w:id="10" w:author="Cisco-IA" w:date="2021-03-01T08:47:00Z">
                <w:r w:rsidDel="009F2C9C">
                  <w:rPr>
                    <w:noProof/>
                  </w:rPr>
                  <w:delText>only when all PDN connections of the UE</w:delText>
                </w:r>
              </w:del>
            </w:ins>
            <w:ins w:id="11" w:author="Cisco-IA" w:date="2021-03-01T08:47:00Z">
              <w:r w:rsidR="009F2C9C">
                <w:rPr>
                  <w:noProof/>
                </w:rPr>
                <w:t>and only includes those EPS Bearer/PDP contexts that</w:t>
              </w:r>
            </w:ins>
            <w:ins w:id="12" w:author="LTHBM1" w:date="2021-02-28T19:26:00Z">
              <w:r>
                <w:rPr>
                  <w:noProof/>
                </w:rPr>
                <w:t xml:space="preserve"> are associated with a TI</w:t>
              </w:r>
              <w:r>
                <w:rPr>
                  <w:rFonts w:cs="Arial"/>
                </w:rPr>
                <w:t>. No impact is thus expected to the ENB.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17405F" w:rsidR="001E41F3" w:rsidRDefault="00B37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Failure of the SRVCC procedure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45C343" w:rsidR="001E41F3" w:rsidRDefault="00E62BB6">
            <w:pPr>
              <w:pStyle w:val="CRCoverPage"/>
              <w:spacing w:after="0"/>
              <w:ind w:left="100"/>
              <w:rPr>
                <w:noProof/>
              </w:rPr>
            </w:pPr>
            <w:r>
              <w:t>4.11.0a.x (new) ; 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F1D0CE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BACECC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5E44010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540440A5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07A5564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230D62E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066C254" w14:textId="77777777" w:rsidR="00FE5D90" w:rsidRDefault="00FE5D90" w:rsidP="00FE5D90">
      <w:pPr>
        <w:rPr>
          <w:noProof/>
        </w:rPr>
        <w:sectPr w:rsidR="00FE5D9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39CDF6" w14:textId="66137ACD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 w:rsidRPr="008C362F">
        <w:rPr>
          <w:rFonts w:ascii="Arial" w:hAnsi="Arial"/>
          <w:i/>
          <w:color w:val="FF0000"/>
          <w:sz w:val="24"/>
          <w:lang w:val="en-US"/>
        </w:rPr>
        <w:lastRenderedPageBreak/>
        <w:t>FIRST CHANGE</w:t>
      </w:r>
      <w:r w:rsidR="00F52C8E">
        <w:rPr>
          <w:rFonts w:ascii="Arial" w:hAnsi="Arial"/>
          <w:i/>
          <w:color w:val="FF0000"/>
          <w:sz w:val="24"/>
          <w:lang w:val="en-US"/>
        </w:rPr>
        <w:t xml:space="preserve"> </w:t>
      </w:r>
      <w:r w:rsidR="00F52C8E" w:rsidRPr="00F52C8E">
        <w:rPr>
          <w:rFonts w:ascii="Arial" w:hAnsi="Arial"/>
          <w:i/>
          <w:color w:val="FF0000"/>
          <w:sz w:val="24"/>
          <w:highlight w:val="yellow"/>
          <w:lang w:val="en-US"/>
        </w:rPr>
        <w:t>all text is new</w:t>
      </w:r>
    </w:p>
    <w:p w14:paraId="419F07BF" w14:textId="16723A6E" w:rsidR="00FE5D90" w:rsidRDefault="00FE5D90" w:rsidP="00FE5D90">
      <w:pPr>
        <w:rPr>
          <w:noProof/>
        </w:rPr>
      </w:pPr>
    </w:p>
    <w:p w14:paraId="06977BD1" w14:textId="56AE4C1C" w:rsidR="00F52C8E" w:rsidRDefault="00F52C8E" w:rsidP="00F52C8E">
      <w:pPr>
        <w:pStyle w:val="Heading4"/>
      </w:pPr>
      <w:bookmarkStart w:id="13" w:name="_Toc20204063"/>
      <w:bookmarkStart w:id="14" w:name="_Toc27894751"/>
      <w:bookmarkStart w:id="15" w:name="_Toc36191818"/>
      <w:bookmarkStart w:id="16" w:name="_Toc45192907"/>
      <w:bookmarkStart w:id="17" w:name="_Toc47592539"/>
      <w:bookmarkStart w:id="18" w:name="_Toc51834620"/>
      <w:bookmarkStart w:id="19" w:name="_Toc59100446"/>
      <w:bookmarkStart w:id="20" w:name="_Hlk63782125"/>
      <w:r>
        <w:t>4.11.0a.x</w:t>
      </w:r>
      <w:r>
        <w:tab/>
      </w:r>
      <w:bookmarkEnd w:id="13"/>
      <w:bookmarkEnd w:id="14"/>
      <w:bookmarkEnd w:id="15"/>
      <w:bookmarkEnd w:id="16"/>
      <w:bookmarkEnd w:id="17"/>
      <w:bookmarkEnd w:id="18"/>
      <w:bookmarkEnd w:id="19"/>
      <w:r w:rsidR="00B379BA">
        <w:t>Im</w:t>
      </w:r>
      <w:r w:rsidR="00344223">
        <w:t>pa</w:t>
      </w:r>
      <w:r w:rsidR="00B379BA">
        <w:t xml:space="preserve">cts to </w:t>
      </w:r>
      <w:r>
        <w:t>SRVCC</w:t>
      </w:r>
      <w:bookmarkEnd w:id="20"/>
      <w:r w:rsidR="00B379BA">
        <w:t xml:space="preserve"> procedures from EPC.</w:t>
      </w:r>
    </w:p>
    <w:p w14:paraId="3064FFE5" w14:textId="389DC18B" w:rsidR="00406E80" w:rsidRDefault="00F52C8E" w:rsidP="00FE5D90">
      <w:pPr>
        <w:rPr>
          <w:noProof/>
        </w:rPr>
      </w:pPr>
      <w:r>
        <w:rPr>
          <w:noProof/>
        </w:rPr>
        <w:t xml:space="preserve">A UE that has moved from 5GS to EPS may </w:t>
      </w:r>
      <w:r w:rsidR="00B379BA">
        <w:rPr>
          <w:noProof/>
        </w:rPr>
        <w:t xml:space="preserve">later </w:t>
      </w:r>
      <w:r>
        <w:rPr>
          <w:noProof/>
        </w:rPr>
        <w:t xml:space="preserve">be subject to a SRVCC procedure </w:t>
      </w:r>
      <w:r w:rsidR="00DB5948">
        <w:rPr>
          <w:noProof/>
        </w:rPr>
        <w:t xml:space="preserve">from EPS </w:t>
      </w:r>
      <w:r>
        <w:rPr>
          <w:noProof/>
        </w:rPr>
        <w:t>as defined in TS 23.216 [</w:t>
      </w:r>
      <w:r w:rsidR="000E6716">
        <w:rPr>
          <w:noProof/>
        </w:rPr>
        <w:t>xx</w:t>
      </w:r>
      <w:r>
        <w:rPr>
          <w:noProof/>
        </w:rPr>
        <w:t xml:space="preserve">]. </w:t>
      </w:r>
      <w:r w:rsidR="00B379BA">
        <w:rPr>
          <w:noProof/>
        </w:rPr>
        <w:t xml:space="preserve">When such a SRVCC procedure takes place, the </w:t>
      </w:r>
      <w:r w:rsidR="00B379BA" w:rsidRPr="00B379BA">
        <w:rPr>
          <w:noProof/>
        </w:rPr>
        <w:t>MME issues a Forward Relocation Request message to the SGSN</w:t>
      </w:r>
      <w:ins w:id="21" w:author="LTHBM1" w:date="2021-02-28T19:25:00Z">
        <w:r w:rsidR="00A72AB4" w:rsidRPr="00A72AB4">
          <w:rPr>
            <w:noProof/>
          </w:rPr>
          <w:t xml:space="preserve"> </w:t>
        </w:r>
      </w:ins>
      <w:ins w:id="22" w:author="Cisco2" w:date="2021-03-01T07:16:00Z">
        <w:r w:rsidR="007B3041">
          <w:rPr>
            <w:noProof/>
          </w:rPr>
          <w:t xml:space="preserve">and includes only those EPS Bearers/PDP context that </w:t>
        </w:r>
      </w:ins>
      <w:ins w:id="23" w:author="LTHBM1" w:date="2021-02-28T19:25:00Z">
        <w:del w:id="24" w:author="Cisco2" w:date="2021-03-01T07:16:00Z">
          <w:r w:rsidR="00A72AB4" w:rsidDel="007B3041">
            <w:rPr>
              <w:noProof/>
            </w:rPr>
            <w:delText xml:space="preserve">only when all PDN connections of the UE </w:delText>
          </w:r>
        </w:del>
        <w:r w:rsidR="00A72AB4">
          <w:rPr>
            <w:noProof/>
          </w:rPr>
          <w:t xml:space="preserve">are associated with a </w:t>
        </w:r>
      </w:ins>
      <w:ins w:id="25" w:author="Cisco2" w:date="2021-03-01T07:16:00Z">
        <w:r w:rsidR="007B3041">
          <w:rPr>
            <w:noProof/>
          </w:rPr>
          <w:t>Transaction Identifier (</w:t>
        </w:r>
      </w:ins>
      <w:ins w:id="26" w:author="Cisco2" w:date="2021-03-01T07:17:00Z">
        <w:r w:rsidR="007B3041">
          <w:rPr>
            <w:noProof/>
          </w:rPr>
          <w:t xml:space="preserve">TI, </w:t>
        </w:r>
      </w:ins>
      <w:ins w:id="27" w:author="Cisco2" w:date="2021-03-01T07:16:00Z">
        <w:r w:rsidR="007B3041">
          <w:rPr>
            <w:noProof/>
          </w:rPr>
          <w:t>see TS 23.401</w:t>
        </w:r>
      </w:ins>
      <w:ins w:id="28" w:author="Cisco2" w:date="2021-03-01T07:17:00Z">
        <w:r w:rsidR="007B3041">
          <w:rPr>
            <w:noProof/>
          </w:rPr>
          <w:t xml:space="preserve"> [13]</w:t>
        </w:r>
      </w:ins>
      <w:ins w:id="29" w:author="Cisco2" w:date="2021-03-01T07:18:00Z">
        <w:r w:rsidR="007B3041">
          <w:rPr>
            <w:noProof/>
          </w:rPr>
          <w:t>)</w:t>
        </w:r>
      </w:ins>
      <w:ins w:id="30" w:author="Cisco2" w:date="2021-03-01T07:16:00Z">
        <w:r w:rsidR="007B3041">
          <w:rPr>
            <w:noProof/>
          </w:rPr>
          <w:t xml:space="preserve"> </w:t>
        </w:r>
      </w:ins>
      <w:ins w:id="31" w:author="LTHBM1" w:date="2021-02-28T19:25:00Z">
        <w:del w:id="32" w:author="Cisco2" w:date="2021-03-01T07:17:00Z">
          <w:r w:rsidR="00A72AB4" w:rsidDel="007B3041">
            <w:rPr>
              <w:noProof/>
            </w:rPr>
            <w:delText>TI</w:delText>
          </w:r>
        </w:del>
      </w:ins>
      <w:r w:rsidR="00406E80">
        <w:rPr>
          <w:noProof/>
        </w:rPr>
        <w:t>.</w:t>
      </w:r>
    </w:p>
    <w:p w14:paraId="12E6812E" w14:textId="452432DC" w:rsidR="00A72AB4" w:rsidRPr="00B379BA" w:rsidDel="008F3DDB" w:rsidRDefault="00A72AB4" w:rsidP="00A72AB4">
      <w:pPr>
        <w:pStyle w:val="NO"/>
        <w:rPr>
          <w:ins w:id="33" w:author="LTHBM1" w:date="2021-02-28T19:33:00Z"/>
          <w:del w:id="34" w:author="Cisco-IA" w:date="2021-03-01T08:44:00Z"/>
          <w:noProof/>
        </w:rPr>
      </w:pPr>
      <w:ins w:id="35" w:author="LTHBM1" w:date="2021-02-28T19:33:00Z">
        <w:del w:id="36" w:author="Cisco-IA" w:date="2021-03-01T08:44:00Z">
          <w:r w:rsidDel="008F3DDB">
            <w:rPr>
              <w:noProof/>
            </w:rPr>
            <w:delText>NOTE 1:</w:delText>
          </w:r>
          <w:r w:rsidDel="008F3DDB">
            <w:rPr>
              <w:noProof/>
            </w:rPr>
            <w:tab/>
            <w:delText xml:space="preserve">If </w:delText>
          </w:r>
        </w:del>
      </w:ins>
      <w:ins w:id="37" w:author="Cisco2" w:date="2021-03-01T07:18:00Z">
        <w:del w:id="38" w:author="Cisco-IA" w:date="2021-03-01T08:44:00Z">
          <w:r w:rsidR="007B3041" w:rsidDel="008F3DDB">
            <w:rPr>
              <w:noProof/>
            </w:rPr>
            <w:delText xml:space="preserve">none of the EPS Bearers/PDP Contexts are associated with </w:delText>
          </w:r>
        </w:del>
      </w:ins>
      <w:ins w:id="39" w:author="LTHBM1" w:date="2021-02-28T19:33:00Z">
        <w:del w:id="40" w:author="Cisco-IA" w:date="2021-03-01T08:44:00Z">
          <w:r w:rsidDel="008F3DDB">
            <w:rPr>
              <w:noProof/>
            </w:rPr>
            <w:delText>one PDN connection of the UE is not associated with a TI</w:delText>
          </w:r>
          <w:r w:rsidRPr="00B379BA" w:rsidDel="008F3DDB">
            <w:rPr>
              <w:noProof/>
            </w:rPr>
            <w:delText xml:space="preserve"> </w:delText>
          </w:r>
          <w:r w:rsidDel="008F3DDB">
            <w:rPr>
              <w:noProof/>
            </w:rPr>
            <w:delText xml:space="preserve">the MME does not send a </w:delText>
          </w:r>
          <w:r w:rsidRPr="00B379BA" w:rsidDel="008F3DDB">
            <w:rPr>
              <w:noProof/>
            </w:rPr>
            <w:delText>Forward Relocation Request to the SGSN PDN connections</w:delText>
          </w:r>
          <w:r w:rsidDel="008F3DDB">
            <w:rPr>
              <w:noProof/>
            </w:rPr>
            <w:delText xml:space="preserve">. A </w:delText>
          </w:r>
        </w:del>
      </w:ins>
      <w:ins w:id="41" w:author="LTHBM1" w:date="2021-02-28T19:43:00Z">
        <w:del w:id="42" w:author="Cisco-IA" w:date="2021-03-01T08:44:00Z">
          <w:r w:rsidR="007D4182" w:rsidDel="008F3DDB">
            <w:rPr>
              <w:noProof/>
            </w:rPr>
            <w:delText>s</w:delText>
          </w:r>
        </w:del>
      </w:ins>
      <w:ins w:id="43" w:author="LTHBM1" w:date="2021-02-28T19:33:00Z">
        <w:del w:id="44" w:author="Cisco-IA" w:date="2021-03-01T08:44:00Z">
          <w:r w:rsidDel="008F3DDB">
            <w:rPr>
              <w:noProof/>
            </w:rPr>
            <w:delText>uitable timer value is configured on the RNC in order to avoid that the RNC has to wait</w:delText>
          </w:r>
        </w:del>
      </w:ins>
      <w:ins w:id="45" w:author="Cisco2" w:date="2021-03-01T07:20:00Z">
        <w:del w:id="46" w:author="Cisco-IA" w:date="2021-03-01T08:44:00Z">
          <w:r w:rsidR="007B3041" w:rsidDel="008F3DDB">
            <w:rPr>
              <w:noProof/>
            </w:rPr>
            <w:delText>s</w:delText>
          </w:r>
        </w:del>
      </w:ins>
      <w:ins w:id="47" w:author="LTHBM1" w:date="2021-02-28T19:33:00Z">
        <w:del w:id="48" w:author="Cisco-IA" w:date="2021-03-01T08:44:00Z">
          <w:r w:rsidDel="008F3DDB">
            <w:rPr>
              <w:noProof/>
            </w:rPr>
            <w:delText xml:space="preserve"> </w:delText>
          </w:r>
        </w:del>
      </w:ins>
      <w:ins w:id="49" w:author="Cisco2" w:date="2021-03-01T07:20:00Z">
        <w:del w:id="50" w:author="Cisco-IA" w:date="2021-03-01T08:44:00Z">
          <w:r w:rsidR="007B3041" w:rsidDel="008F3DDB">
            <w:rPr>
              <w:noProof/>
            </w:rPr>
            <w:delText xml:space="preserve">for </w:delText>
          </w:r>
        </w:del>
      </w:ins>
      <w:ins w:id="51" w:author="LTHBM1" w:date="2021-02-28T19:33:00Z">
        <w:del w:id="52" w:author="Cisco-IA" w:date="2021-03-01T08:44:00Z">
          <w:r w:rsidDel="008F3DDB">
            <w:rPr>
              <w:noProof/>
            </w:rPr>
            <w:delText>a too</w:delText>
          </w:r>
        </w:del>
      </w:ins>
      <w:ins w:id="53" w:author="Cisco2" w:date="2021-03-01T07:20:00Z">
        <w:del w:id="54" w:author="Cisco-IA" w:date="2021-03-01T08:44:00Z">
          <w:r w:rsidR="007B3041" w:rsidDel="008F3DDB">
            <w:rPr>
              <w:noProof/>
            </w:rPr>
            <w:delText>very</w:delText>
          </w:r>
        </w:del>
      </w:ins>
      <w:ins w:id="55" w:author="LTHBM1" w:date="2021-02-28T19:33:00Z">
        <w:del w:id="56" w:author="Cisco-IA" w:date="2021-03-01T08:44:00Z">
          <w:r w:rsidDel="008F3DDB">
            <w:rPr>
              <w:noProof/>
            </w:rPr>
            <w:delText xml:space="preserve"> long time for the PS hand-over which </w:delText>
          </w:r>
        </w:del>
      </w:ins>
      <w:ins w:id="57" w:author="LTHBM1" w:date="2021-02-28T19:43:00Z">
        <w:del w:id="58" w:author="Cisco-IA" w:date="2021-03-01T08:44:00Z">
          <w:r w:rsidR="007B75C6" w:rsidDel="008F3DDB">
            <w:rPr>
              <w:noProof/>
            </w:rPr>
            <w:delText>would induce the risk</w:delText>
          </w:r>
        </w:del>
      </w:ins>
      <w:ins w:id="59" w:author="LTHBM1" w:date="2021-02-28T19:33:00Z">
        <w:del w:id="60" w:author="Cisco-IA" w:date="2021-03-01T08:44:00Z">
          <w:r w:rsidDel="008F3DDB">
            <w:rPr>
              <w:noProof/>
            </w:rPr>
            <w:delText xml:space="preserve"> </w:delText>
          </w:r>
        </w:del>
      </w:ins>
      <w:ins w:id="61" w:author="LTHBM1" w:date="2021-02-28T19:43:00Z">
        <w:del w:id="62" w:author="Cisco-IA" w:date="2021-03-01T08:44:00Z">
          <w:r w:rsidR="007B75C6" w:rsidDel="008F3DDB">
            <w:rPr>
              <w:noProof/>
            </w:rPr>
            <w:delText>of</w:delText>
          </w:r>
        </w:del>
      </w:ins>
      <w:ins w:id="63" w:author="LTHBM1" w:date="2021-02-28T19:33:00Z">
        <w:del w:id="64" w:author="Cisco-IA" w:date="2021-03-01T08:44:00Z">
          <w:r w:rsidDel="008F3DDB">
            <w:rPr>
              <w:noProof/>
            </w:rPr>
            <w:delText xml:space="preserve"> a</w:delText>
          </w:r>
        </w:del>
      </w:ins>
      <w:ins w:id="65" w:author="Cisco2" w:date="2021-03-01T07:20:00Z">
        <w:del w:id="66" w:author="Cisco-IA" w:date="2021-03-01T08:44:00Z">
          <w:r w:rsidR="007B3041" w:rsidDel="008F3DDB">
            <w:rPr>
              <w:noProof/>
            </w:rPr>
            <w:delText>could result in</w:delText>
          </w:r>
        </w:del>
      </w:ins>
      <w:ins w:id="67" w:author="LTHBM1" w:date="2021-02-28T19:33:00Z">
        <w:del w:id="68" w:author="Cisco-IA" w:date="2021-03-01T08:44:00Z">
          <w:r w:rsidDel="008F3DDB">
            <w:rPr>
              <w:noProof/>
            </w:rPr>
            <w:delText xml:space="preserve"> SRVCC failure.</w:delText>
          </w:r>
        </w:del>
      </w:ins>
    </w:p>
    <w:p w14:paraId="37385166" w14:textId="3D7529F8" w:rsidR="00F52C8E" w:rsidRDefault="00F52C8E" w:rsidP="00FE5D90">
      <w:pPr>
        <w:rPr>
          <w:noProof/>
        </w:rPr>
      </w:pPr>
      <w:r>
        <w:rPr>
          <w:noProof/>
        </w:rPr>
        <w:t xml:space="preserve">After the SRVCC </w:t>
      </w:r>
      <w:r w:rsidR="00B379BA">
        <w:rPr>
          <w:noProof/>
        </w:rPr>
        <w:t>procedure</w:t>
      </w:r>
      <w:r>
        <w:rPr>
          <w:noProof/>
        </w:rPr>
        <w:t xml:space="preserve">, the </w:t>
      </w:r>
      <w:r w:rsidR="00B379BA">
        <w:rPr>
          <w:noProof/>
        </w:rPr>
        <w:t xml:space="preserve">UE and the </w:t>
      </w:r>
      <w:r>
        <w:rPr>
          <w:noProof/>
        </w:rPr>
        <w:t xml:space="preserve">MME </w:t>
      </w:r>
      <w:r w:rsidR="00B379BA">
        <w:rPr>
          <w:noProof/>
        </w:rPr>
        <w:t xml:space="preserve">locally </w:t>
      </w:r>
      <w:r>
        <w:rPr>
          <w:noProof/>
        </w:rPr>
        <w:t xml:space="preserve">release any </w:t>
      </w:r>
      <w:del w:id="69" w:author="Cisco2" w:date="2021-03-01T07:21:00Z">
        <w:r w:rsidDel="00DA22D3">
          <w:rPr>
            <w:noProof/>
          </w:rPr>
          <w:delText>PDN connection</w:delText>
        </w:r>
      </w:del>
      <w:ins w:id="70" w:author="Cisco2" w:date="2021-03-01T07:21:00Z">
        <w:r w:rsidR="00DA22D3">
          <w:rPr>
            <w:noProof/>
          </w:rPr>
          <w:t>EPS Bearers</w:t>
        </w:r>
        <w:del w:id="71" w:author="Cisco-IA" w:date="2021-03-01T08:46:00Z">
          <w:r w:rsidR="00DA22D3" w:rsidDel="008F3DDB">
            <w:rPr>
              <w:noProof/>
            </w:rPr>
            <w:delText>/PDP Contexts</w:delText>
          </w:r>
        </w:del>
      </w:ins>
      <w:r>
        <w:rPr>
          <w:noProof/>
        </w:rPr>
        <w:t xml:space="preserve"> for which </w:t>
      </w:r>
      <w:r w:rsidR="00B379BA">
        <w:rPr>
          <w:noProof/>
        </w:rPr>
        <w:t xml:space="preserve">no </w:t>
      </w:r>
      <w:r>
        <w:rPr>
          <w:noProof/>
        </w:rPr>
        <w:t xml:space="preserve">TI  </w:t>
      </w:r>
      <w:r w:rsidR="00B379BA">
        <w:rPr>
          <w:noProof/>
        </w:rPr>
        <w:t>ha</w:t>
      </w:r>
      <w:r w:rsidR="00DB5948">
        <w:rPr>
          <w:noProof/>
        </w:rPr>
        <w:t>d</w:t>
      </w:r>
      <w:r w:rsidR="00B379BA">
        <w:rPr>
          <w:noProof/>
        </w:rPr>
        <w:t xml:space="preserve"> been communicated </w:t>
      </w:r>
      <w:ins w:id="72" w:author="Cisco2" w:date="2021-03-01T08:44:00Z">
        <w:r w:rsidR="008F3DDB">
          <w:rPr>
            <w:noProof/>
          </w:rPr>
          <w:t>to</w:t>
        </w:r>
      </w:ins>
      <w:del w:id="73" w:author="Cisco2" w:date="2021-03-01T08:44:00Z">
        <w:r w:rsidR="00DB5948" w:rsidDel="008F3DDB">
          <w:rPr>
            <w:noProof/>
          </w:rPr>
          <w:delText>by</w:delText>
        </w:r>
      </w:del>
      <w:r w:rsidR="00DB5948">
        <w:rPr>
          <w:noProof/>
        </w:rPr>
        <w:t xml:space="preserve"> the UE </w:t>
      </w:r>
      <w:ins w:id="74" w:author="Cisco2" w:date="2021-03-01T08:44:00Z">
        <w:r w:rsidR="008F3DDB">
          <w:rPr>
            <w:noProof/>
          </w:rPr>
          <w:t>by</w:t>
        </w:r>
      </w:ins>
      <w:del w:id="75" w:author="Cisco2" w:date="2021-03-01T08:44:00Z">
        <w:r w:rsidR="00B379BA" w:rsidDel="008F3DDB">
          <w:rPr>
            <w:noProof/>
          </w:rPr>
          <w:delText>to</w:delText>
        </w:r>
      </w:del>
      <w:r w:rsidR="00B379BA">
        <w:rPr>
          <w:noProof/>
        </w:rPr>
        <w:t xml:space="preserve"> the network.</w:t>
      </w:r>
    </w:p>
    <w:p w14:paraId="0CF8F8C4" w14:textId="77777777" w:rsidR="00FE5D90" w:rsidRDefault="00FE5D90" w:rsidP="00FE5D90">
      <w:pPr>
        <w:rPr>
          <w:noProof/>
        </w:rPr>
      </w:pPr>
    </w:p>
    <w:p w14:paraId="466C2A87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(2)</w:t>
      </w:r>
    </w:p>
    <w:p w14:paraId="3EA86724" w14:textId="593802AD" w:rsidR="00FE5D90" w:rsidRDefault="00FE5D90" w:rsidP="00FE5D90">
      <w:pPr>
        <w:rPr>
          <w:noProof/>
        </w:rPr>
      </w:pPr>
    </w:p>
    <w:p w14:paraId="7D89653C" w14:textId="77777777" w:rsidR="00E62BB6" w:rsidRPr="00140E21" w:rsidRDefault="00E62BB6" w:rsidP="00E62BB6">
      <w:pPr>
        <w:pStyle w:val="Heading1"/>
      </w:pPr>
      <w:bookmarkStart w:id="76" w:name="_Toc20203919"/>
      <w:bookmarkStart w:id="77" w:name="_Toc27894604"/>
      <w:bookmarkStart w:id="78" w:name="_Toc36191671"/>
      <w:bookmarkStart w:id="79" w:name="_Toc45192757"/>
      <w:bookmarkStart w:id="80" w:name="_Toc47592389"/>
      <w:bookmarkStart w:id="81" w:name="_Toc51834470"/>
      <w:bookmarkStart w:id="82" w:name="_Toc59100296"/>
      <w:r w:rsidRPr="00140E21">
        <w:t>2</w:t>
      </w:r>
      <w:r w:rsidRPr="00140E21">
        <w:tab/>
        <w:t>References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1AFD9B5F" w14:textId="77777777" w:rsidR="00E62BB6" w:rsidRPr="00140E21" w:rsidRDefault="00E62BB6" w:rsidP="00E62BB6">
      <w:r w:rsidRPr="00140E21">
        <w:t>The following documents contain provisions which, through reference in this text, constitute provisions of the present document.</w:t>
      </w:r>
    </w:p>
    <w:p w14:paraId="0E3E46A2" w14:textId="77777777" w:rsidR="00E62BB6" w:rsidRPr="00140E21" w:rsidRDefault="00E62BB6" w:rsidP="00E62BB6">
      <w:pPr>
        <w:pStyle w:val="B1"/>
      </w:pPr>
      <w:r w:rsidRPr="00140E21">
        <w:t>-</w:t>
      </w:r>
      <w:r w:rsidRPr="00140E21">
        <w:tab/>
        <w:t>References are either specific (identified by date of publication, edition number, version number, etc.) or non</w:t>
      </w:r>
      <w:r w:rsidRPr="00140E21">
        <w:noBreakHyphen/>
        <w:t>specific.</w:t>
      </w:r>
    </w:p>
    <w:p w14:paraId="06287465" w14:textId="77777777" w:rsidR="00E62BB6" w:rsidRPr="00140E21" w:rsidRDefault="00E62BB6" w:rsidP="00E62BB6">
      <w:pPr>
        <w:pStyle w:val="B1"/>
      </w:pPr>
      <w:r w:rsidRPr="00140E21">
        <w:t>-</w:t>
      </w:r>
      <w:r w:rsidRPr="00140E21">
        <w:tab/>
        <w:t>For a specific reference, subsequent revisions do not apply.</w:t>
      </w:r>
    </w:p>
    <w:p w14:paraId="5905FB5D" w14:textId="77777777" w:rsidR="00E62BB6" w:rsidRPr="00140E21" w:rsidRDefault="00E62BB6" w:rsidP="00E62BB6">
      <w:pPr>
        <w:pStyle w:val="B1"/>
      </w:pPr>
      <w:r w:rsidRPr="00140E21">
        <w:t>-</w:t>
      </w:r>
      <w:r w:rsidRPr="00140E2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140E21">
        <w:rPr>
          <w:i/>
        </w:rPr>
        <w:t xml:space="preserve"> in the same Release as the present document</w:t>
      </w:r>
      <w:r w:rsidRPr="00140E21">
        <w:t>.</w:t>
      </w:r>
    </w:p>
    <w:p w14:paraId="55891339" w14:textId="77777777" w:rsidR="00E62BB6" w:rsidRPr="00140E21" w:rsidRDefault="00E62BB6" w:rsidP="00E62BB6">
      <w:pPr>
        <w:pStyle w:val="EX"/>
      </w:pPr>
      <w:r w:rsidRPr="00140E21">
        <w:t>[1]</w:t>
      </w:r>
      <w:r w:rsidRPr="00140E21">
        <w:tab/>
        <w:t>3GPP</w:t>
      </w:r>
      <w:r>
        <w:t> </w:t>
      </w:r>
      <w:r w:rsidRPr="00140E21">
        <w:t>TR</w:t>
      </w:r>
      <w:r>
        <w:t> </w:t>
      </w:r>
      <w:r w:rsidRPr="00140E21">
        <w:t>21.905: "Vocabulary for 3GPP Specifications".</w:t>
      </w:r>
    </w:p>
    <w:p w14:paraId="06B355E4" w14:textId="77777777" w:rsidR="00E62BB6" w:rsidRPr="00140E21" w:rsidRDefault="00E62BB6" w:rsidP="00E62BB6">
      <w:pPr>
        <w:pStyle w:val="EX"/>
      </w:pPr>
      <w:r w:rsidRPr="00140E21">
        <w:t>[</w:t>
      </w:r>
      <w:r w:rsidRPr="00140E21">
        <w:rPr>
          <w:noProof/>
        </w:rPr>
        <w:t>2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23.501: "System Architecture for the 5G System; Stage 2".</w:t>
      </w:r>
    </w:p>
    <w:p w14:paraId="28F2B9B0" w14:textId="77777777" w:rsidR="00E62BB6" w:rsidRPr="00140E21" w:rsidRDefault="00E62BB6" w:rsidP="00E62BB6">
      <w:pPr>
        <w:pStyle w:val="EX"/>
      </w:pPr>
      <w:r w:rsidRPr="00140E21">
        <w:t>[3]</w:t>
      </w:r>
      <w:r w:rsidRPr="00140E21">
        <w:tab/>
        <w:t xml:space="preserve">IETF RFC 7296: </w:t>
      </w:r>
      <w:r w:rsidRPr="00140E21">
        <w:rPr>
          <w:iCs/>
          <w:snapToGrid w:val="0"/>
        </w:rPr>
        <w:t>"</w:t>
      </w:r>
      <w:r w:rsidRPr="00140E21">
        <w:t>Internet Key Exchange Protocol Version 2 (IKEv2)</w:t>
      </w:r>
      <w:r w:rsidRPr="00140E21">
        <w:rPr>
          <w:iCs/>
          <w:snapToGrid w:val="0"/>
        </w:rPr>
        <w:t>".</w:t>
      </w:r>
    </w:p>
    <w:p w14:paraId="02CA4EB6" w14:textId="77777777" w:rsidR="00E62BB6" w:rsidRPr="00140E21" w:rsidRDefault="00E62BB6" w:rsidP="00E62BB6">
      <w:pPr>
        <w:pStyle w:val="EX"/>
        <w:rPr>
          <w:iCs/>
          <w:snapToGrid w:val="0"/>
        </w:rPr>
      </w:pPr>
      <w:r w:rsidRPr="00140E21">
        <w:t>[4]</w:t>
      </w:r>
      <w:r>
        <w:tab/>
        <w:t>Void.</w:t>
      </w:r>
    </w:p>
    <w:p w14:paraId="263A5151" w14:textId="77777777" w:rsidR="00E62BB6" w:rsidRPr="00140E21" w:rsidRDefault="00E62BB6" w:rsidP="00E62BB6">
      <w:pPr>
        <w:pStyle w:val="EX"/>
      </w:pPr>
      <w:r w:rsidRPr="00140E21">
        <w:t>[5]</w:t>
      </w:r>
      <w:r>
        <w:tab/>
        <w:t>Void.</w:t>
      </w:r>
    </w:p>
    <w:p w14:paraId="264E68EC" w14:textId="77777777" w:rsidR="00E62BB6" w:rsidRPr="00140E21" w:rsidRDefault="00E62BB6" w:rsidP="00E62BB6">
      <w:pPr>
        <w:pStyle w:val="EX"/>
      </w:pPr>
      <w:r w:rsidRPr="00140E21">
        <w:t>[6]</w:t>
      </w:r>
      <w:r w:rsidRPr="00140E21">
        <w:tab/>
        <w:t>IETF RFC 4861: "</w:t>
      </w:r>
      <w:proofErr w:type="spellStart"/>
      <w:r w:rsidRPr="00140E21">
        <w:rPr>
          <w:noProof/>
        </w:rPr>
        <w:t>Neighbor</w:t>
      </w:r>
      <w:proofErr w:type="spellEnd"/>
      <w:r w:rsidRPr="00140E21">
        <w:t xml:space="preserve"> Discovery for IP version 6 (IPv6)".</w:t>
      </w:r>
    </w:p>
    <w:p w14:paraId="291BDDB5" w14:textId="77777777" w:rsidR="00E62BB6" w:rsidRPr="00140E21" w:rsidRDefault="00E62BB6" w:rsidP="00E62BB6">
      <w:pPr>
        <w:pStyle w:val="EX"/>
      </w:pPr>
      <w:r w:rsidRPr="00140E21">
        <w:t>[7]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23.040: "Technical realization of the Short Message Service (SMS)".</w:t>
      </w:r>
    </w:p>
    <w:p w14:paraId="2D153688" w14:textId="77777777" w:rsidR="00E62BB6" w:rsidRPr="00140E21" w:rsidRDefault="00E62BB6" w:rsidP="00E62BB6">
      <w:pPr>
        <w:pStyle w:val="EX"/>
      </w:pPr>
      <w:r w:rsidRPr="00140E21">
        <w:t>[8]</w:t>
      </w:r>
      <w:r w:rsidRPr="00140E21">
        <w:tab/>
        <w:t>IETF RFC 4862: "IPv6 Stateless Address Autoconfiguration".</w:t>
      </w:r>
    </w:p>
    <w:p w14:paraId="21D9C7B7" w14:textId="77777777" w:rsidR="00E62BB6" w:rsidRPr="00140E21" w:rsidRDefault="00E62BB6" w:rsidP="00E62BB6">
      <w:pPr>
        <w:pStyle w:val="EX"/>
      </w:pPr>
      <w:r w:rsidRPr="00140E21">
        <w:t>[9]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38.300: "NR and NG-RAN Overall Description; Stage 2".</w:t>
      </w:r>
    </w:p>
    <w:p w14:paraId="3ACF75D2" w14:textId="77777777" w:rsidR="00E62BB6" w:rsidRPr="00140E21" w:rsidRDefault="00E62BB6" w:rsidP="00E62BB6">
      <w:pPr>
        <w:pStyle w:val="EX"/>
      </w:pPr>
      <w:r w:rsidRPr="00140E21">
        <w:t>[10]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38.413: "NG-RAN; NG Application Protocol (NGAP)".</w:t>
      </w:r>
    </w:p>
    <w:p w14:paraId="43E7D7EC" w14:textId="77777777" w:rsidR="00E62BB6" w:rsidRPr="00140E21" w:rsidRDefault="00E62BB6" w:rsidP="00E62BB6">
      <w:pPr>
        <w:pStyle w:val="EX"/>
        <w:rPr>
          <w:lang w:eastAsia="zh-CN"/>
        </w:rPr>
      </w:pPr>
      <w:r w:rsidRPr="00140E21">
        <w:rPr>
          <w:lang w:eastAsia="zh-CN"/>
        </w:rPr>
        <w:t>[11]</w:t>
      </w:r>
      <w:r>
        <w:rPr>
          <w:lang w:eastAsia="zh-CN"/>
        </w:rPr>
        <w:tab/>
        <w:t>Void.</w:t>
      </w:r>
    </w:p>
    <w:p w14:paraId="30536262" w14:textId="77777777" w:rsidR="00E62BB6" w:rsidRPr="00140E21" w:rsidRDefault="00E62BB6" w:rsidP="00E62BB6">
      <w:pPr>
        <w:pStyle w:val="EX"/>
      </w:pPr>
      <w:r w:rsidRPr="00140E21">
        <w:t>[12]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38.331: "NR; Radio Resource Control (RRC); Protocol Specification".</w:t>
      </w:r>
    </w:p>
    <w:p w14:paraId="09F227CA" w14:textId="77777777" w:rsidR="00E62BB6" w:rsidRPr="00140E21" w:rsidRDefault="00E62BB6" w:rsidP="00E62BB6">
      <w:pPr>
        <w:pStyle w:val="EX"/>
      </w:pPr>
      <w:r w:rsidRPr="00140E21">
        <w:lastRenderedPageBreak/>
        <w:t>[13]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23.401: "General Packet Radio Service (GPRS) enhancements for Evolved Universal Terrestrial Radio Access Network (E-UTRAN) access".</w:t>
      </w:r>
    </w:p>
    <w:p w14:paraId="29ED3039" w14:textId="77777777" w:rsidR="00E62BB6" w:rsidRPr="00140E21" w:rsidRDefault="00E62BB6" w:rsidP="00E62BB6">
      <w:pPr>
        <w:pStyle w:val="EX"/>
      </w:pPr>
      <w:r w:rsidRPr="00140E21">
        <w:t>[14]</w:t>
      </w:r>
      <w:r>
        <w:tab/>
        <w:t>Void.</w:t>
      </w:r>
    </w:p>
    <w:p w14:paraId="0B5FCB42" w14:textId="77777777" w:rsidR="00E62BB6" w:rsidRPr="00140E21" w:rsidRDefault="00E62BB6" w:rsidP="00E62BB6">
      <w:pPr>
        <w:pStyle w:val="EX"/>
      </w:pPr>
      <w:r w:rsidRPr="00140E21">
        <w:t>[15]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33.501: "Security Architecture and Procedures for 5G System".</w:t>
      </w:r>
    </w:p>
    <w:p w14:paraId="75056091" w14:textId="77777777" w:rsidR="00E62BB6" w:rsidRPr="00140E21" w:rsidRDefault="00E62BB6" w:rsidP="00E62BB6">
      <w:pPr>
        <w:pStyle w:val="EX"/>
      </w:pPr>
      <w:r w:rsidRPr="00140E21">
        <w:t>[16]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36.331: "Evolved Universal Terrestrial Radio Access (E-UTRA); Radio Resource Control (RRC); Protocol specification".</w:t>
      </w:r>
    </w:p>
    <w:p w14:paraId="6A56805A" w14:textId="77777777" w:rsidR="00E62BB6" w:rsidRPr="00140E21" w:rsidRDefault="00E62BB6" w:rsidP="00E62BB6">
      <w:pPr>
        <w:pStyle w:val="EX"/>
      </w:pPr>
      <w:r w:rsidRPr="00140E21">
        <w:t>[17]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29.500: "5G System; Technical Realization of Service Based Architecture; Stage 3".</w:t>
      </w:r>
    </w:p>
    <w:p w14:paraId="1386E945" w14:textId="77777777" w:rsidR="00E62BB6" w:rsidRPr="00140E21" w:rsidRDefault="00E62BB6" w:rsidP="00E62BB6">
      <w:pPr>
        <w:pStyle w:val="EX"/>
      </w:pPr>
      <w:r w:rsidRPr="00140E21">
        <w:t>[18]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29.518: "5G System; Access and Mobility Management Services; Stage 3".</w:t>
      </w:r>
    </w:p>
    <w:p w14:paraId="39AFB71C" w14:textId="77777777" w:rsidR="00E62BB6" w:rsidRPr="00140E21" w:rsidRDefault="00E62BB6" w:rsidP="00E62BB6">
      <w:pPr>
        <w:pStyle w:val="EX"/>
      </w:pPr>
      <w:r w:rsidRPr="00140E21">
        <w:t>[19]</w:t>
      </w:r>
      <w:r>
        <w:tab/>
        <w:t>Void.</w:t>
      </w:r>
    </w:p>
    <w:p w14:paraId="25108C1C" w14:textId="77777777" w:rsidR="00E62BB6" w:rsidRPr="00140E21" w:rsidRDefault="00E62BB6" w:rsidP="00E62BB6">
      <w:pPr>
        <w:pStyle w:val="EX"/>
      </w:pPr>
      <w:r w:rsidRPr="00140E21">
        <w:t>[20]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23.503: "Policy and Charging Control Framework for the 5G System ".</w:t>
      </w:r>
    </w:p>
    <w:p w14:paraId="06DBC6F9" w14:textId="77777777" w:rsidR="00E62BB6" w:rsidRPr="00140E21" w:rsidRDefault="00E62BB6" w:rsidP="00E62BB6">
      <w:pPr>
        <w:pStyle w:val="EX"/>
      </w:pPr>
      <w:r w:rsidRPr="00140E21">
        <w:t>[21]</w:t>
      </w:r>
      <w:r w:rsidRPr="00140E21">
        <w:tab/>
        <w:t>IETF RFC 4191: "Default Router Preferences and More-Specific Routes".</w:t>
      </w:r>
    </w:p>
    <w:p w14:paraId="386CE5CC" w14:textId="77777777" w:rsidR="00E62BB6" w:rsidRPr="00140E21" w:rsidRDefault="00E62BB6" w:rsidP="00E62BB6">
      <w:pPr>
        <w:pStyle w:val="EX"/>
      </w:pPr>
      <w:r w:rsidRPr="00140E21">
        <w:t>[22]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23.122: "Non-Access-Stratum (NAS) functions related to Mobile Station in idle mode".</w:t>
      </w:r>
    </w:p>
    <w:p w14:paraId="44B88472" w14:textId="77777777" w:rsidR="00E62BB6" w:rsidRPr="00140E21" w:rsidRDefault="00E62BB6" w:rsidP="00E62BB6">
      <w:pPr>
        <w:pStyle w:val="EX"/>
      </w:pPr>
      <w:r w:rsidRPr="00140E21">
        <w:t>[23]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23.682: "Architecture enhancements to facilitate communications with packet data networks and applications".</w:t>
      </w:r>
    </w:p>
    <w:p w14:paraId="75BDF23C" w14:textId="77777777" w:rsidR="00E62BB6" w:rsidRPr="00140E21" w:rsidRDefault="00E62BB6" w:rsidP="00E62BB6">
      <w:pPr>
        <w:pStyle w:val="EX"/>
      </w:pPr>
      <w:r w:rsidRPr="00140E21">
        <w:t>[24]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23.203: "Policy and charging control architecture".</w:t>
      </w:r>
    </w:p>
    <w:p w14:paraId="1302EC6C" w14:textId="77777777" w:rsidR="00E62BB6" w:rsidRPr="00140E21" w:rsidRDefault="00E62BB6" w:rsidP="00E62BB6">
      <w:pPr>
        <w:pStyle w:val="EX"/>
      </w:pPr>
      <w:r w:rsidRPr="00140E21">
        <w:t>[25]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24.501: "Non-Access-Stratum (NAS) protocol for 5G System (5GS); Stage 3".</w:t>
      </w:r>
    </w:p>
    <w:p w14:paraId="7234B230" w14:textId="77777777" w:rsidR="00E62BB6" w:rsidRPr="00140E21" w:rsidRDefault="00E62BB6" w:rsidP="00E62BB6">
      <w:pPr>
        <w:pStyle w:val="EX"/>
      </w:pPr>
      <w:r w:rsidRPr="00140E21">
        <w:t>[26]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23.402: "Architecture enhancements for non-3GPP accesses".</w:t>
      </w:r>
    </w:p>
    <w:p w14:paraId="6AA4DC29" w14:textId="77777777" w:rsidR="00E62BB6" w:rsidRPr="00140E21" w:rsidRDefault="00E62BB6" w:rsidP="00E62BB6">
      <w:pPr>
        <w:pStyle w:val="EX"/>
      </w:pPr>
      <w:r w:rsidRPr="00140E21">
        <w:t>[27]</w:t>
      </w:r>
      <w:r>
        <w:tab/>
        <w:t>Void.</w:t>
      </w:r>
    </w:p>
    <w:p w14:paraId="519F137E" w14:textId="77777777" w:rsidR="00E62BB6" w:rsidRPr="00140E21" w:rsidRDefault="00E62BB6" w:rsidP="00E62BB6">
      <w:pPr>
        <w:pStyle w:val="EX"/>
      </w:pPr>
      <w:r w:rsidRPr="00140E21">
        <w:t>[28]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23.167: "IP Multimedia Subsystem (IMS) emergency sessions".</w:t>
      </w:r>
    </w:p>
    <w:p w14:paraId="5EBBB99D" w14:textId="77777777" w:rsidR="00E62BB6" w:rsidRPr="00140E21" w:rsidRDefault="00E62BB6" w:rsidP="00E62BB6">
      <w:pPr>
        <w:pStyle w:val="EX"/>
      </w:pPr>
      <w:r w:rsidRPr="00140E21">
        <w:t>[29]</w:t>
      </w:r>
      <w:r>
        <w:tab/>
        <w:t>Void.</w:t>
      </w:r>
    </w:p>
    <w:p w14:paraId="62CCAB01" w14:textId="77777777" w:rsidR="00E62BB6" w:rsidRPr="00140E21" w:rsidRDefault="00E62BB6" w:rsidP="00E62BB6">
      <w:pPr>
        <w:pStyle w:val="EX"/>
      </w:pPr>
      <w:r w:rsidRPr="00140E21">
        <w:t>[30]</w:t>
      </w:r>
      <w:r>
        <w:tab/>
        <w:t>Void.</w:t>
      </w:r>
    </w:p>
    <w:p w14:paraId="60C91F93" w14:textId="77777777" w:rsidR="00E62BB6" w:rsidRPr="00140E21" w:rsidRDefault="00E62BB6" w:rsidP="00E62BB6">
      <w:pPr>
        <w:pStyle w:val="EX"/>
      </w:pPr>
      <w:r w:rsidRPr="00140E21">
        <w:t>[31]</w:t>
      </w:r>
      <w:r>
        <w:tab/>
        <w:t>Void.</w:t>
      </w:r>
    </w:p>
    <w:p w14:paraId="1ECD3EEB" w14:textId="77777777" w:rsidR="00E62BB6" w:rsidRPr="00140E21" w:rsidRDefault="00E62BB6" w:rsidP="00E62BB6">
      <w:pPr>
        <w:pStyle w:val="EX"/>
      </w:pPr>
      <w:r w:rsidRPr="00140E21">
        <w:t>[32]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29.507: "Access and Mobility Policy Control Service; Stage 3".</w:t>
      </w:r>
    </w:p>
    <w:p w14:paraId="42F38228" w14:textId="77777777" w:rsidR="00E62BB6" w:rsidRPr="00140E21" w:rsidRDefault="00E62BB6" w:rsidP="00E62BB6">
      <w:pPr>
        <w:pStyle w:val="EX"/>
      </w:pPr>
      <w:r w:rsidRPr="00140E21">
        <w:t>[33]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23.003: "Numbering, Addressing and Identification".</w:t>
      </w:r>
    </w:p>
    <w:p w14:paraId="12D508A2" w14:textId="77777777" w:rsidR="00E62BB6" w:rsidRPr="00140E21" w:rsidRDefault="00E62BB6" w:rsidP="00E62BB6">
      <w:pPr>
        <w:pStyle w:val="EX"/>
      </w:pPr>
      <w:r w:rsidRPr="00140E21">
        <w:t>[34]</w:t>
      </w:r>
      <w:r>
        <w:tab/>
        <w:t>Void.</w:t>
      </w:r>
    </w:p>
    <w:p w14:paraId="11B8E900" w14:textId="77777777" w:rsidR="00E62BB6" w:rsidRPr="00140E21" w:rsidRDefault="00E62BB6" w:rsidP="00E62BB6">
      <w:pPr>
        <w:pStyle w:val="EX"/>
      </w:pPr>
      <w:r w:rsidRPr="00140E21">
        <w:t>[35]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23.251: "Network sharing; Architecture and functional description".</w:t>
      </w:r>
    </w:p>
    <w:p w14:paraId="7DCF56AD" w14:textId="77777777" w:rsidR="00E62BB6" w:rsidRPr="00140E21" w:rsidRDefault="00E62BB6" w:rsidP="00E62BB6">
      <w:pPr>
        <w:pStyle w:val="EX"/>
      </w:pPr>
      <w:r w:rsidRPr="00140E21">
        <w:t>[36]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29.502: "5G System; Session Management Services; Stage 3".</w:t>
      </w:r>
    </w:p>
    <w:p w14:paraId="163D1519" w14:textId="77777777" w:rsidR="00E62BB6" w:rsidRPr="00140E21" w:rsidRDefault="00E62BB6" w:rsidP="00E62BB6">
      <w:pPr>
        <w:pStyle w:val="EX"/>
      </w:pPr>
      <w:r w:rsidRPr="00140E21">
        <w:t>[37]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405F2970" w14:textId="77777777" w:rsidR="00E62BB6" w:rsidRPr="00140E21" w:rsidRDefault="00E62BB6" w:rsidP="00E62BB6">
      <w:pPr>
        <w:pStyle w:val="EX"/>
      </w:pPr>
      <w:r w:rsidRPr="00140E21">
        <w:t>[38]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23.380: "IMS Restoration Procedures".</w:t>
      </w:r>
    </w:p>
    <w:p w14:paraId="1DC580DC" w14:textId="77777777" w:rsidR="00E62BB6" w:rsidRPr="00140E21" w:rsidRDefault="00E62BB6" w:rsidP="00E62BB6">
      <w:pPr>
        <w:pStyle w:val="EX"/>
      </w:pPr>
      <w:r w:rsidRPr="00140E21">
        <w:t>[39]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32.421: "Telecommunication management; Subscriber and equipment trace; Trace concepts and requirements".</w:t>
      </w:r>
    </w:p>
    <w:p w14:paraId="3CED433A" w14:textId="77777777" w:rsidR="00E62BB6" w:rsidRPr="00140E21" w:rsidRDefault="00E62BB6" w:rsidP="00E62BB6">
      <w:pPr>
        <w:pStyle w:val="EX"/>
      </w:pPr>
      <w:r w:rsidRPr="00140E21">
        <w:t>[40]</w:t>
      </w:r>
      <w:r w:rsidRPr="00140E21">
        <w:tab/>
        <w:t>IETF RFC 4555: "IKEv2 Mobility and Multihoming Protocol (MOBIKE)".</w:t>
      </w:r>
    </w:p>
    <w:p w14:paraId="7538D099" w14:textId="77777777" w:rsidR="00E62BB6" w:rsidRPr="00140E21" w:rsidRDefault="00E62BB6" w:rsidP="00E62BB6">
      <w:pPr>
        <w:pStyle w:val="EX"/>
      </w:pPr>
      <w:r w:rsidRPr="00140E21">
        <w:t>[41]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24.502: "Access to the 3GPP 5G Core Network (5GCN) via Non-3GPP Access Networks (N3AN); Stage 3".</w:t>
      </w:r>
    </w:p>
    <w:p w14:paraId="1FA77731" w14:textId="77777777" w:rsidR="00E62BB6" w:rsidRPr="00140E21" w:rsidRDefault="00E62BB6" w:rsidP="00E62BB6">
      <w:pPr>
        <w:pStyle w:val="EX"/>
      </w:pPr>
      <w:r w:rsidRPr="00140E21">
        <w:t>[42]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32.290: "Services, operations and procedures of charging using Service Based Interface (SBI)".</w:t>
      </w:r>
    </w:p>
    <w:p w14:paraId="76946525" w14:textId="77777777" w:rsidR="00E62BB6" w:rsidRPr="00140E21" w:rsidRDefault="00E62BB6" w:rsidP="00E62BB6">
      <w:pPr>
        <w:pStyle w:val="EX"/>
      </w:pPr>
      <w:r w:rsidRPr="00140E21">
        <w:t>[43]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36.304: "Evolved Universal Terrestrial Radio Access (E-UTRA); User Equipment (UE) procedures in idle mode".</w:t>
      </w:r>
    </w:p>
    <w:p w14:paraId="35F92E2F" w14:textId="77777777" w:rsidR="00E62BB6" w:rsidRPr="00140E21" w:rsidRDefault="00E62BB6" w:rsidP="00E62BB6">
      <w:pPr>
        <w:pStyle w:val="EX"/>
      </w:pPr>
      <w:r w:rsidRPr="00140E21">
        <w:lastRenderedPageBreak/>
        <w:t>[44]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38.304: "NR; User Equipment (UE) procedures in idle mode".</w:t>
      </w:r>
    </w:p>
    <w:p w14:paraId="336D90B9" w14:textId="77777777" w:rsidR="00E62BB6" w:rsidRPr="00140E21" w:rsidRDefault="00E62BB6" w:rsidP="00E62BB6">
      <w:pPr>
        <w:pStyle w:val="EX"/>
      </w:pPr>
      <w:r w:rsidRPr="00140E21">
        <w:t>[45]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32.255: "5G system; 5G data connectivity domain charging; Stage 2".</w:t>
      </w:r>
    </w:p>
    <w:p w14:paraId="0D55E645" w14:textId="77777777" w:rsidR="00E62BB6" w:rsidRPr="00140E21" w:rsidRDefault="00E62BB6" w:rsidP="00E62BB6">
      <w:pPr>
        <w:pStyle w:val="EX"/>
      </w:pPr>
      <w:r w:rsidRPr="00140E21">
        <w:t>[46]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36.300: "Evolved Universal Terrestrial Radio Access (E-UTRA) and Evolved Universal Terrestrial Radio Access Network (E-UTRAN); Overall description; Stage 2".</w:t>
      </w:r>
    </w:p>
    <w:p w14:paraId="336FAF79" w14:textId="77777777" w:rsidR="00E62BB6" w:rsidRPr="00140E21" w:rsidRDefault="00E62BB6" w:rsidP="00E62BB6">
      <w:pPr>
        <w:pStyle w:val="EX"/>
      </w:pPr>
      <w:r w:rsidRPr="00140E21">
        <w:t>[47]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29.513: "5G System; Policy and Charging Control signalling flows and QoS parameter mapping; Stage 3".</w:t>
      </w:r>
    </w:p>
    <w:p w14:paraId="5EAB7698" w14:textId="77777777" w:rsidR="00E62BB6" w:rsidRPr="00140E21" w:rsidRDefault="00E62BB6" w:rsidP="00E62BB6">
      <w:pPr>
        <w:pStyle w:val="EX"/>
      </w:pPr>
      <w:r w:rsidRPr="00140E21">
        <w:t>[48]</w:t>
      </w:r>
      <w:r w:rsidRPr="00140E21">
        <w:tab/>
        <w:t>IEEE Std 802.11-2016 (Revision of IEEE Std 802.11-2012): "IEEE Standard for Information technology - Telecommunications and information exchange between systems Local and metropolitan area networks - Specific requirements - Part 11: Wireless LAN Medium Access Control (MAC) and Physical Layer (PHY) Specifications".</w:t>
      </w:r>
    </w:p>
    <w:p w14:paraId="72F1838D" w14:textId="77777777" w:rsidR="00E62BB6" w:rsidRPr="00140E21" w:rsidRDefault="00E62BB6" w:rsidP="00E62BB6">
      <w:pPr>
        <w:pStyle w:val="EX"/>
      </w:pPr>
      <w:r w:rsidRPr="00140E21">
        <w:t>[49]</w:t>
      </w:r>
      <w:r w:rsidRPr="00140E21">
        <w:tab/>
        <w:t>IETF RFC 2410: "The NULL Encryption Algorithm and its use with IPsec".</w:t>
      </w:r>
    </w:p>
    <w:p w14:paraId="3650AC5D" w14:textId="77777777" w:rsidR="00E62BB6" w:rsidRPr="00140E21" w:rsidRDefault="00E62BB6" w:rsidP="00E62BB6">
      <w:pPr>
        <w:pStyle w:val="EX"/>
      </w:pPr>
      <w:r w:rsidRPr="00140E21">
        <w:t>[50]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23.288: "Architecture enhancements for 5G System (5GS) to support network data analytics services; Stage 2".</w:t>
      </w:r>
    </w:p>
    <w:p w14:paraId="4FF1343D" w14:textId="77777777" w:rsidR="00E62BB6" w:rsidRPr="00140E21" w:rsidRDefault="00E62BB6" w:rsidP="00E62BB6">
      <w:pPr>
        <w:pStyle w:val="EX"/>
      </w:pPr>
      <w:r w:rsidRPr="00140E21">
        <w:t>[51]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23.273: "5G System (5GS) Location Services (LCS); Stage 2".</w:t>
      </w:r>
    </w:p>
    <w:p w14:paraId="736DFACC" w14:textId="77777777" w:rsidR="00E62BB6" w:rsidRPr="00140E21" w:rsidRDefault="00E62BB6" w:rsidP="00E62BB6">
      <w:pPr>
        <w:pStyle w:val="EX"/>
      </w:pPr>
      <w:r w:rsidRPr="00140E21">
        <w:t>[52]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29.503: "5G System; Unified Data Management Services; Stage 3".</w:t>
      </w:r>
    </w:p>
    <w:p w14:paraId="5D3B60DD" w14:textId="77777777" w:rsidR="00E62BB6" w:rsidRPr="00140E21" w:rsidRDefault="00E62BB6" w:rsidP="00E62BB6">
      <w:pPr>
        <w:pStyle w:val="EX"/>
      </w:pPr>
      <w:r w:rsidRPr="00140E21">
        <w:t>[53]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23.316: "Wireless and wireline convergence access support for the 5G System (5GS)".</w:t>
      </w:r>
    </w:p>
    <w:p w14:paraId="49FFE8C2" w14:textId="77777777" w:rsidR="00E62BB6" w:rsidRPr="00140E21" w:rsidRDefault="00E62BB6" w:rsidP="00E62BB6">
      <w:pPr>
        <w:pStyle w:val="EX"/>
      </w:pPr>
      <w:r w:rsidRPr="00140E21">
        <w:t>[54]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23.222: "Functional architecture and information flows to support Common API Framework for 3GPP Northbound APIs; Stage 2".</w:t>
      </w:r>
    </w:p>
    <w:p w14:paraId="79913895" w14:textId="77777777" w:rsidR="00E62BB6" w:rsidRPr="00140E21" w:rsidRDefault="00E62BB6" w:rsidP="00E62BB6">
      <w:pPr>
        <w:pStyle w:val="EX"/>
      </w:pPr>
      <w:r w:rsidRPr="00140E21">
        <w:t>[55]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23.228: "IP Multimedia Subsystem (IMS); Stage 2".</w:t>
      </w:r>
    </w:p>
    <w:p w14:paraId="5334B1BA" w14:textId="77777777" w:rsidR="00E62BB6" w:rsidRPr="00140E21" w:rsidRDefault="00E62BB6" w:rsidP="00E62BB6">
      <w:pPr>
        <w:pStyle w:val="EX"/>
      </w:pPr>
      <w:r w:rsidRPr="00140E21">
        <w:t>[56]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36.321: "Evolved Universal Terrestrial Radio Access (E-UTRA); Medium Access Control (MAC) protocol specification".</w:t>
      </w:r>
    </w:p>
    <w:p w14:paraId="27930151" w14:textId="77777777" w:rsidR="00E62BB6" w:rsidRPr="00140E21" w:rsidRDefault="00E62BB6" w:rsidP="00E62BB6">
      <w:pPr>
        <w:pStyle w:val="EX"/>
      </w:pPr>
      <w:r w:rsidRPr="00140E21">
        <w:t>[57]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29.512: "5G System; Session Management Policy Control Service; Stage 3".</w:t>
      </w:r>
    </w:p>
    <w:p w14:paraId="4DA6449C" w14:textId="77777777" w:rsidR="00E62BB6" w:rsidRPr="00140E21" w:rsidRDefault="00E62BB6" w:rsidP="00E62BB6">
      <w:pPr>
        <w:pStyle w:val="EX"/>
      </w:pPr>
      <w:r w:rsidRPr="00140E21">
        <w:t>[58]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29.525: "5G System; UE Policy Control Service; Stage 3".</w:t>
      </w:r>
    </w:p>
    <w:p w14:paraId="7EA2F9BF" w14:textId="77777777" w:rsidR="00E62BB6" w:rsidRPr="00140E21" w:rsidRDefault="00E62BB6" w:rsidP="00E62BB6">
      <w:pPr>
        <w:pStyle w:val="EX"/>
      </w:pPr>
      <w:r w:rsidRPr="00140E21">
        <w:t>[59]</w:t>
      </w:r>
      <w:r w:rsidRPr="00140E21">
        <w:tab/>
        <w:t>IETF</w:t>
      </w:r>
      <w:r>
        <w:t> </w:t>
      </w:r>
      <w:r w:rsidRPr="00140E21">
        <w:t>RFC</w:t>
      </w:r>
      <w:r>
        <w:t> </w:t>
      </w:r>
      <w:r w:rsidRPr="00140E21">
        <w:t>6696: "EAP Extensions for the EAP Re-authentication Protocol (ERP)", July 2012.</w:t>
      </w:r>
    </w:p>
    <w:p w14:paraId="4D5415DD" w14:textId="77777777" w:rsidR="00E62BB6" w:rsidRPr="00140E21" w:rsidRDefault="00E62BB6" w:rsidP="00E62BB6">
      <w:pPr>
        <w:pStyle w:val="EX"/>
      </w:pPr>
      <w:r w:rsidRPr="00140E21">
        <w:t>[60]</w:t>
      </w:r>
      <w:r w:rsidRPr="00140E21">
        <w:tab/>
        <w:t>IETF</w:t>
      </w:r>
      <w:r>
        <w:t> </w:t>
      </w:r>
      <w:r w:rsidRPr="00140E21">
        <w:t>RFC</w:t>
      </w:r>
      <w:r>
        <w:t> </w:t>
      </w:r>
      <w:r w:rsidRPr="00140E21">
        <w:t>5295: "Specification for the Derivation of Root Keys from an Extended Master Session Key (EMSK)", Aug. 2008.</w:t>
      </w:r>
    </w:p>
    <w:p w14:paraId="2DD79455" w14:textId="77777777" w:rsidR="00E62BB6" w:rsidRPr="00140E21" w:rsidRDefault="00E62BB6" w:rsidP="00E62BB6">
      <w:pPr>
        <w:pStyle w:val="EX"/>
      </w:pPr>
      <w:r w:rsidRPr="00140E21">
        <w:t>[61]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23.272: "Circuit Switched (CS) fallback in Evolved Packet System (EPS); Stage 2".</w:t>
      </w:r>
    </w:p>
    <w:p w14:paraId="42623A93" w14:textId="77777777" w:rsidR="00E62BB6" w:rsidRPr="00140E21" w:rsidRDefault="00E62BB6" w:rsidP="00E62BB6">
      <w:pPr>
        <w:pStyle w:val="EX"/>
      </w:pPr>
      <w:r w:rsidRPr="00140E21">
        <w:t>[6</w:t>
      </w:r>
      <w:r>
        <w:t>2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29.501: "5G System; Principles and Guidelines for Services Definition; Stage 3".</w:t>
      </w:r>
    </w:p>
    <w:p w14:paraId="4D6DEDFF" w14:textId="77777777" w:rsidR="00E62BB6" w:rsidRPr="00140E21" w:rsidRDefault="00E62BB6" w:rsidP="00E62BB6">
      <w:pPr>
        <w:pStyle w:val="EX"/>
      </w:pPr>
      <w:r w:rsidRPr="00140E21">
        <w:t>[6</w:t>
      </w:r>
      <w:r>
        <w:t>3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29.561: "5G System; Interworking between 5G Network and external Data Networks; Stage 3".</w:t>
      </w:r>
    </w:p>
    <w:p w14:paraId="0D502C40" w14:textId="77777777" w:rsidR="00E62BB6" w:rsidRPr="00140E21" w:rsidRDefault="00E62BB6" w:rsidP="00E62BB6">
      <w:pPr>
        <w:pStyle w:val="EX"/>
      </w:pPr>
      <w:r w:rsidRPr="00140E21">
        <w:t>[6</w:t>
      </w:r>
      <w:r>
        <w:t>4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29.413: "Application of the NG Application Protocol (NGAP) to non-3GPP access".</w:t>
      </w:r>
    </w:p>
    <w:p w14:paraId="57BE5A35" w14:textId="77777777" w:rsidR="00E62BB6" w:rsidRDefault="00E62BB6" w:rsidP="00E62BB6">
      <w:pPr>
        <w:pStyle w:val="EX"/>
      </w:pPr>
      <w:r>
        <w:t>[65]</w:t>
      </w:r>
      <w:r>
        <w:tab/>
        <w:t>IEEE Std 802.1Qcc-2018: "Standard for Local and metropolitan area networks - Bridges and Bridged Networks - Amendment: Stream Reservation Protocol (SRP) Enhancements and Performance Improvements".</w:t>
      </w:r>
    </w:p>
    <w:p w14:paraId="3C977D9E" w14:textId="77777777" w:rsidR="00E62BB6" w:rsidRDefault="00E62BB6" w:rsidP="00E62BB6">
      <w:pPr>
        <w:pStyle w:val="EX"/>
      </w:pPr>
      <w:r>
        <w:t>[66]</w:t>
      </w:r>
      <w:r>
        <w:tab/>
        <w:t>IEEE Std 802.1Q-2018: "IEEE Standard for Local and Metropolitan Area Networks-Bridges and Bridged Networks".</w:t>
      </w:r>
    </w:p>
    <w:p w14:paraId="1ABAF27D" w14:textId="77777777" w:rsidR="00E62BB6" w:rsidRDefault="00E62BB6" w:rsidP="00E62BB6">
      <w:pPr>
        <w:pStyle w:val="EX"/>
      </w:pPr>
      <w:r>
        <w:t>[67]</w:t>
      </w:r>
      <w:r>
        <w:tab/>
        <w:t>Void.</w:t>
      </w:r>
    </w:p>
    <w:p w14:paraId="10F561F5" w14:textId="77777777" w:rsidR="00E62BB6" w:rsidRPr="00140E21" w:rsidRDefault="00E62BB6" w:rsidP="00E62BB6">
      <w:pPr>
        <w:pStyle w:val="EX"/>
      </w:pPr>
      <w:r w:rsidRPr="00140E21">
        <w:t>[6</w:t>
      </w:r>
      <w:r>
        <w:t>8</w:t>
      </w:r>
      <w:r w:rsidRPr="00140E21">
        <w:t>]</w:t>
      </w:r>
      <w:r w:rsidRPr="00140E21">
        <w:tab/>
        <w:t>3GPP</w:t>
      </w:r>
      <w:r>
        <w:t> TS 23.632: "User Data Interworking, Coexistence and Migration".</w:t>
      </w:r>
    </w:p>
    <w:p w14:paraId="30BB9E7D" w14:textId="77777777" w:rsidR="00E62BB6" w:rsidRPr="00140E21" w:rsidRDefault="00E62BB6" w:rsidP="00E62BB6">
      <w:pPr>
        <w:pStyle w:val="EX"/>
      </w:pPr>
      <w:r w:rsidRPr="00140E21">
        <w:t>[6</w:t>
      </w:r>
      <w:r>
        <w:t>9</w:t>
      </w:r>
      <w:r w:rsidRPr="00140E21">
        <w:t>]</w:t>
      </w:r>
      <w:r w:rsidRPr="00140E21">
        <w:tab/>
        <w:t>3GPP</w:t>
      </w:r>
      <w:r>
        <w:t> TS 29.244: "Interface between the Control Plane and the User Plane nodes".</w:t>
      </w:r>
    </w:p>
    <w:p w14:paraId="28BBFAE0" w14:textId="77777777" w:rsidR="00E62BB6" w:rsidRPr="00140E21" w:rsidRDefault="00E62BB6" w:rsidP="00E62BB6">
      <w:pPr>
        <w:pStyle w:val="EX"/>
      </w:pPr>
      <w:r w:rsidRPr="00140E21">
        <w:t>[</w:t>
      </w:r>
      <w:r>
        <w:t>70</w:t>
      </w:r>
      <w:r w:rsidRPr="00140E21">
        <w:t>]</w:t>
      </w:r>
      <w:r w:rsidRPr="00140E21">
        <w:tab/>
        <w:t>3GPP</w:t>
      </w:r>
      <w:r>
        <w:t> TS 29.571: "5G System; Common Data Types for Service Based Interfaces; Stage 3".</w:t>
      </w:r>
    </w:p>
    <w:p w14:paraId="4E943891" w14:textId="77777777" w:rsidR="00E62BB6" w:rsidRPr="00140E21" w:rsidRDefault="00E62BB6" w:rsidP="00E62BB6">
      <w:pPr>
        <w:pStyle w:val="EX"/>
      </w:pPr>
      <w:r w:rsidRPr="00140E21">
        <w:lastRenderedPageBreak/>
        <w:t>[</w:t>
      </w:r>
      <w:r>
        <w:t>71</w:t>
      </w:r>
      <w:r w:rsidRPr="00140E21">
        <w:t>]</w:t>
      </w:r>
      <w:r w:rsidRPr="00140E21">
        <w:tab/>
        <w:t>3GPP</w:t>
      </w:r>
      <w:r>
        <w:t> TS 32.256: "Charging Management; 5G connection and mobility domain charging; Stage 2".</w:t>
      </w:r>
    </w:p>
    <w:p w14:paraId="274B00AC" w14:textId="77777777" w:rsidR="00E62BB6" w:rsidRPr="00140E21" w:rsidRDefault="00E62BB6" w:rsidP="00E62BB6">
      <w:pPr>
        <w:pStyle w:val="EX"/>
      </w:pPr>
      <w:r w:rsidRPr="00140E21">
        <w:t>[</w:t>
      </w:r>
      <w:r>
        <w:t>72</w:t>
      </w:r>
      <w:r w:rsidRPr="00140E21">
        <w:t>]</w:t>
      </w:r>
      <w:r w:rsidRPr="00140E21">
        <w:tab/>
        <w:t>3GPP</w:t>
      </w:r>
      <w:r>
        <w:t xml:space="preserve"> TS 38.423: "NG-RAN; </w:t>
      </w:r>
      <w:proofErr w:type="spellStart"/>
      <w:r>
        <w:t>Xn</w:t>
      </w:r>
      <w:proofErr w:type="spellEnd"/>
      <w:r>
        <w:t xml:space="preserve"> Application Protocol (</w:t>
      </w:r>
      <w:proofErr w:type="spellStart"/>
      <w:r>
        <w:t>XnAP</w:t>
      </w:r>
      <w:proofErr w:type="spellEnd"/>
      <w:r>
        <w:t>)".</w:t>
      </w:r>
    </w:p>
    <w:p w14:paraId="036592D7" w14:textId="77777777" w:rsidR="00E62BB6" w:rsidRPr="00140E21" w:rsidRDefault="00E62BB6" w:rsidP="00E62BB6">
      <w:pPr>
        <w:pStyle w:val="EX"/>
      </w:pPr>
      <w:r w:rsidRPr="00140E21">
        <w:t>[</w:t>
      </w:r>
      <w:r>
        <w:t>73</w:t>
      </w:r>
      <w:r w:rsidRPr="00140E21">
        <w:t>]</w:t>
      </w:r>
      <w:r w:rsidRPr="00140E21">
        <w:tab/>
        <w:t>3GPP</w:t>
      </w:r>
      <w:r>
        <w:t> TS 23.287: "Architecture enhancements for 5G System (5GS) to support Vehicle-to-Everything (V2X) services".</w:t>
      </w:r>
    </w:p>
    <w:p w14:paraId="45D0E51F" w14:textId="7326CDB3" w:rsidR="000E6716" w:rsidRPr="007F357E" w:rsidRDefault="000E6716" w:rsidP="000E6716">
      <w:pPr>
        <w:pStyle w:val="EX"/>
        <w:rPr>
          <w:ins w:id="83" w:author="LTHBM1" w:date="2021-02-13T14:58:00Z"/>
        </w:rPr>
      </w:pPr>
      <w:ins w:id="84" w:author="LTHBM1" w:date="2021-02-13T14:58:00Z">
        <w:r w:rsidRPr="007F357E">
          <w:t>[</w:t>
        </w:r>
        <w:r>
          <w:t>xx</w:t>
        </w:r>
        <w:r w:rsidRPr="007F357E">
          <w:t>]</w:t>
        </w:r>
        <w:r w:rsidRPr="007F357E">
          <w:tab/>
          <w:t>3GPP</w:t>
        </w:r>
        <w:r>
          <w:t> TS 23.216: "Single Radio Voice Call Continuity (SRVCC); Stage 2".</w:t>
        </w:r>
      </w:ins>
    </w:p>
    <w:p w14:paraId="4DFBC869" w14:textId="77777777" w:rsidR="00FE5D90" w:rsidRDefault="00FE5D90" w:rsidP="00FE5D90">
      <w:pPr>
        <w:rPr>
          <w:noProof/>
        </w:rPr>
      </w:pPr>
    </w:p>
    <w:p w14:paraId="4F444BB2" w14:textId="77777777" w:rsidR="00FE5D90" w:rsidRDefault="00FE5D90" w:rsidP="00FE5D90">
      <w:pPr>
        <w:rPr>
          <w:noProof/>
        </w:rPr>
      </w:pPr>
    </w:p>
    <w:p w14:paraId="0A18C68E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p w14:paraId="7385F5B9" w14:textId="77777777" w:rsidR="00FE5D90" w:rsidRDefault="00FE5D90" w:rsidP="00FE5D90">
      <w:pPr>
        <w:rPr>
          <w:noProof/>
        </w:rPr>
      </w:pPr>
    </w:p>
    <w:sectPr w:rsidR="00FE5D90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4CBF1" w14:textId="77777777" w:rsidR="00595E32" w:rsidRDefault="00595E32">
      <w:r>
        <w:separator/>
      </w:r>
    </w:p>
  </w:endnote>
  <w:endnote w:type="continuationSeparator" w:id="0">
    <w:p w14:paraId="1205A386" w14:textId="77777777" w:rsidR="00595E32" w:rsidRDefault="005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5E19" w14:textId="77777777" w:rsidR="00FE5D90" w:rsidRDefault="00FE5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7E00" w14:textId="77777777" w:rsidR="00FE5D90" w:rsidRDefault="00FE5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538E" w14:textId="77777777" w:rsidR="00FE5D90" w:rsidRDefault="00FE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EEF8" w14:textId="77777777" w:rsidR="00595E32" w:rsidRDefault="00595E32">
      <w:r>
        <w:separator/>
      </w:r>
    </w:p>
  </w:footnote>
  <w:footnote w:type="continuationSeparator" w:id="0">
    <w:p w14:paraId="59FA172F" w14:textId="77777777" w:rsidR="00595E32" w:rsidRDefault="0059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A6A0" w14:textId="77777777" w:rsidR="00FE5D90" w:rsidRDefault="00FE5D9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1B20" w14:textId="77777777" w:rsidR="00FE5D90" w:rsidRDefault="00FE5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0AE8" w14:textId="77777777" w:rsidR="00FE5D90" w:rsidRDefault="00FE5D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THBM1">
    <w15:presenceInfo w15:providerId="None" w15:userId="LTHB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08F"/>
    <w:rsid w:val="00022E4A"/>
    <w:rsid w:val="000A6394"/>
    <w:rsid w:val="000B7FED"/>
    <w:rsid w:val="000C038A"/>
    <w:rsid w:val="000C60D8"/>
    <w:rsid w:val="000C6598"/>
    <w:rsid w:val="000D44B3"/>
    <w:rsid w:val="000E6716"/>
    <w:rsid w:val="000F218C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4223"/>
    <w:rsid w:val="003448BC"/>
    <w:rsid w:val="003609EF"/>
    <w:rsid w:val="0036231A"/>
    <w:rsid w:val="00374DD4"/>
    <w:rsid w:val="003E1A36"/>
    <w:rsid w:val="00406E80"/>
    <w:rsid w:val="00410371"/>
    <w:rsid w:val="004242F1"/>
    <w:rsid w:val="004B75B7"/>
    <w:rsid w:val="0051580D"/>
    <w:rsid w:val="00547111"/>
    <w:rsid w:val="00592D74"/>
    <w:rsid w:val="00595E32"/>
    <w:rsid w:val="005E2C44"/>
    <w:rsid w:val="00621188"/>
    <w:rsid w:val="006246ED"/>
    <w:rsid w:val="006257ED"/>
    <w:rsid w:val="00665C47"/>
    <w:rsid w:val="006708A1"/>
    <w:rsid w:val="006932EF"/>
    <w:rsid w:val="00695808"/>
    <w:rsid w:val="006B46FB"/>
    <w:rsid w:val="006E21FB"/>
    <w:rsid w:val="00792342"/>
    <w:rsid w:val="007977A8"/>
    <w:rsid w:val="007B1849"/>
    <w:rsid w:val="007B3041"/>
    <w:rsid w:val="007B512A"/>
    <w:rsid w:val="007B75C6"/>
    <w:rsid w:val="007C2097"/>
    <w:rsid w:val="007D4182"/>
    <w:rsid w:val="007D6A07"/>
    <w:rsid w:val="007E0924"/>
    <w:rsid w:val="007F7259"/>
    <w:rsid w:val="008040A8"/>
    <w:rsid w:val="008279FA"/>
    <w:rsid w:val="008626E7"/>
    <w:rsid w:val="00870EE7"/>
    <w:rsid w:val="008863B9"/>
    <w:rsid w:val="008A2650"/>
    <w:rsid w:val="008A45A6"/>
    <w:rsid w:val="008F3789"/>
    <w:rsid w:val="008F3DDB"/>
    <w:rsid w:val="008F686C"/>
    <w:rsid w:val="009148DE"/>
    <w:rsid w:val="00941E30"/>
    <w:rsid w:val="009777D9"/>
    <w:rsid w:val="009849F3"/>
    <w:rsid w:val="00991B88"/>
    <w:rsid w:val="00994C8E"/>
    <w:rsid w:val="009A5753"/>
    <w:rsid w:val="009A579D"/>
    <w:rsid w:val="009E3297"/>
    <w:rsid w:val="009F2C9C"/>
    <w:rsid w:val="009F734F"/>
    <w:rsid w:val="00A246B6"/>
    <w:rsid w:val="00A47E70"/>
    <w:rsid w:val="00A50CF0"/>
    <w:rsid w:val="00A57904"/>
    <w:rsid w:val="00A72AB4"/>
    <w:rsid w:val="00A7671C"/>
    <w:rsid w:val="00A970E7"/>
    <w:rsid w:val="00AA2CBC"/>
    <w:rsid w:val="00AC5820"/>
    <w:rsid w:val="00AD1CD8"/>
    <w:rsid w:val="00B258BB"/>
    <w:rsid w:val="00B379BA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56F4"/>
    <w:rsid w:val="00D03F9A"/>
    <w:rsid w:val="00D06D51"/>
    <w:rsid w:val="00D24991"/>
    <w:rsid w:val="00D50255"/>
    <w:rsid w:val="00D66520"/>
    <w:rsid w:val="00DA22D3"/>
    <w:rsid w:val="00DB5948"/>
    <w:rsid w:val="00DE34CF"/>
    <w:rsid w:val="00E13F3D"/>
    <w:rsid w:val="00E34898"/>
    <w:rsid w:val="00E62BB6"/>
    <w:rsid w:val="00E86654"/>
    <w:rsid w:val="00EB09B7"/>
    <w:rsid w:val="00EE7D7C"/>
    <w:rsid w:val="00F25D98"/>
    <w:rsid w:val="00F300FB"/>
    <w:rsid w:val="00F52C8E"/>
    <w:rsid w:val="00FA7C81"/>
    <w:rsid w:val="00FB6386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har">
    <w:name w:val="EX Char"/>
    <w:link w:val="EX"/>
    <w:locked/>
    <w:rsid w:val="000E671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E62BB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5AIRPNAIUNRU-2028481721-3973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https://nokia.sharepoint.com/sites/c5g/e2earch/_layouts/15/DocIdRedir.aspx?ID=5AIRPNAIUNRU-2028481721-3973</Url>
      <Description>5AIRPNAIUNRU-2028481721-3973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6" ma:contentTypeDescription="Create a new document." ma:contentTypeScope="" ma:versionID="1703fae7a821c41a8ff21143a131d2d4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93770de4dc3e2d2544322c5ff868c0f6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2009E-4A9D-43A5-9373-C52889BB2454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DCB47AFC-DBA4-4A36-9794-5CA7C1883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59BEA-A7CD-4857-BB90-7F09C8D47C4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F44B88-64B8-4954-A025-41AE011FD1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ABE710-F3FD-4243-B717-808FAC5CF4C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C8A354-29D8-40B3-8AEF-B5B53106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2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Feb 24th – March 9th, 2021 ; Elbonia                   		 	 				(revision of S2-</vt:lpstr>
      <vt:lpstr>2	References</vt:lpstr>
      <vt:lpstr>MTG_TITLE</vt:lpstr>
    </vt:vector>
  </TitlesOfParts>
  <Company>3GPP Support Team</Company>
  <LinksUpToDate>false</LinksUpToDate>
  <CharactersWithSpaces>9953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Cisco-IA</cp:lastModifiedBy>
  <cp:revision>4</cp:revision>
  <cp:lastPrinted>1900-01-01T08:00:00Z</cp:lastPrinted>
  <dcterms:created xsi:type="dcterms:W3CDTF">2021-03-01T16:44:00Z</dcterms:created>
  <dcterms:modified xsi:type="dcterms:W3CDTF">2021-03-01T16:47:00Z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0x010100B82721952339BD4AA67475AA1B500C36</vt:lpwstr>
  </property>
  <property fmtid="{D5CDD505-2E9C-101B-9397-08002B2CF9AE}" pid="22" name="_dlc_DocIdItemGuid">
    <vt:lpwstr>c8a4e41b-7721-4077-8cdd-777cd747a519</vt:lpwstr>
  </property>
</Properties>
</file>