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D035" w14:textId="7BAD2DE3" w:rsidR="00F84DAB" w:rsidRPr="00321DA7" w:rsidRDefault="00321DA7" w:rsidP="51F7EF8F">
      <w:pPr>
        <w:tabs>
          <w:tab w:val="right" w:pos="9638"/>
        </w:tabs>
        <w:overflowPunct w:val="0"/>
        <w:autoSpaceDE w:val="0"/>
        <w:autoSpaceDN w:val="0"/>
        <w:adjustRightInd w:val="0"/>
        <w:spacing w:after="0"/>
        <w:ind w:right="-57"/>
        <w:rPr>
          <w:rFonts w:ascii="Arial" w:eastAsia="SimSun" w:hAnsi="Arial"/>
          <w:b/>
          <w:bCs/>
          <w:noProof/>
          <w:sz w:val="28"/>
          <w:szCs w:val="28"/>
        </w:rPr>
      </w:pPr>
      <w:r w:rsidRPr="51F7EF8F">
        <w:rPr>
          <w:rFonts w:ascii="Arial" w:eastAsia="Arial Unicode MS" w:hAnsi="Arial" w:cs="Arial"/>
          <w:b/>
          <w:bCs/>
          <w:color w:val="000000" w:themeColor="text1"/>
          <w:sz w:val="24"/>
          <w:szCs w:val="24"/>
          <w:lang w:eastAsia="ja-JP"/>
        </w:rPr>
        <w:t>SA WG2 Meeting #1</w:t>
      </w:r>
      <w:r w:rsidR="00EC1FE6" w:rsidRPr="51F7EF8F">
        <w:rPr>
          <w:rFonts w:ascii="Arial" w:eastAsia="Arial Unicode MS" w:hAnsi="Arial" w:cs="Arial"/>
          <w:b/>
          <w:bCs/>
          <w:color w:val="000000" w:themeColor="text1"/>
          <w:sz w:val="24"/>
          <w:szCs w:val="24"/>
          <w:lang w:eastAsia="ja-JP"/>
        </w:rPr>
        <w:t>4</w:t>
      </w:r>
      <w:r w:rsidR="00B42535" w:rsidRPr="51F7EF8F">
        <w:rPr>
          <w:rFonts w:ascii="Arial" w:eastAsia="Arial Unicode MS" w:hAnsi="Arial" w:cs="Arial"/>
          <w:b/>
          <w:bCs/>
          <w:color w:val="000000" w:themeColor="text1"/>
          <w:sz w:val="24"/>
          <w:szCs w:val="24"/>
          <w:lang w:eastAsia="ja-JP"/>
        </w:rPr>
        <w:t>3</w:t>
      </w:r>
      <w:r w:rsidRPr="51F7EF8F">
        <w:rPr>
          <w:rFonts w:ascii="Arial" w:eastAsia="Arial Unicode MS" w:hAnsi="Arial" w:cs="Arial"/>
          <w:b/>
          <w:bCs/>
          <w:color w:val="000000" w:themeColor="text1"/>
          <w:sz w:val="24"/>
          <w:szCs w:val="24"/>
          <w:lang w:eastAsia="ja-JP"/>
        </w:rPr>
        <w:t>E</w:t>
      </w:r>
      <w:r>
        <w:tab/>
      </w:r>
      <w:r w:rsidRPr="51F7EF8F">
        <w:rPr>
          <w:rFonts w:ascii="Arial" w:eastAsia="SimSun" w:hAnsi="Arial"/>
          <w:b/>
          <w:bCs/>
          <w:noProof/>
          <w:sz w:val="28"/>
          <w:szCs w:val="28"/>
        </w:rPr>
        <w:t>S2-2</w:t>
      </w:r>
      <w:r w:rsidR="7F3FB25A" w:rsidRPr="51F7EF8F">
        <w:rPr>
          <w:rFonts w:ascii="Arial" w:eastAsia="SimSun" w:hAnsi="Arial"/>
          <w:b/>
          <w:bCs/>
          <w:noProof/>
          <w:sz w:val="28"/>
          <w:szCs w:val="28"/>
        </w:rPr>
        <w:t>1</w:t>
      </w:r>
      <w:r w:rsidRPr="51F7EF8F">
        <w:rPr>
          <w:rFonts w:ascii="Arial" w:eastAsia="SimSun" w:hAnsi="Arial"/>
          <w:b/>
          <w:bCs/>
          <w:noProof/>
          <w:sz w:val="28"/>
          <w:szCs w:val="28"/>
        </w:rPr>
        <w:t>0</w:t>
      </w:r>
      <w:r w:rsidR="20ED0E5C" w:rsidRPr="51F7EF8F">
        <w:rPr>
          <w:rFonts w:ascii="Arial" w:eastAsia="SimSun" w:hAnsi="Arial"/>
          <w:b/>
          <w:bCs/>
          <w:noProof/>
          <w:sz w:val="28"/>
          <w:szCs w:val="28"/>
        </w:rPr>
        <w:t>0222</w:t>
      </w:r>
      <w:ins w:id="0" w:author="Lenovo r01" w:date="2021-02-26T12:41:00Z">
        <w:r w:rsidR="00772B15">
          <w:rPr>
            <w:rFonts w:ascii="Arial" w:eastAsia="SimSun" w:hAnsi="Arial"/>
            <w:b/>
            <w:bCs/>
            <w:noProof/>
            <w:sz w:val="28"/>
            <w:szCs w:val="28"/>
          </w:rPr>
          <w:t>r0</w:t>
        </w:r>
      </w:ins>
      <w:ins w:id="1" w:author="Lenovo r06" w:date="2021-03-03T11:35:00Z">
        <w:del w:id="2" w:author="Ericsson-S3" w:date="2021-03-03T09:42:00Z">
          <w:r w:rsidR="00056D5E" w:rsidDel="00135854">
            <w:rPr>
              <w:rFonts w:ascii="Arial" w:eastAsia="SimSun" w:hAnsi="Arial"/>
              <w:b/>
              <w:bCs/>
              <w:noProof/>
              <w:sz w:val="28"/>
              <w:szCs w:val="28"/>
            </w:rPr>
            <w:delText>6</w:delText>
          </w:r>
        </w:del>
      </w:ins>
      <w:ins w:id="3" w:author="Lenovo r01" w:date="2021-02-26T12:41:00Z">
        <w:del w:id="4" w:author="Ericsson_0301" w:date="2021-03-01T09:05:00Z">
          <w:r w:rsidR="00772B15" w:rsidDel="007874E0">
            <w:rPr>
              <w:rFonts w:ascii="Arial" w:eastAsia="SimSun" w:hAnsi="Arial"/>
              <w:b/>
              <w:bCs/>
              <w:noProof/>
              <w:sz w:val="28"/>
              <w:szCs w:val="28"/>
            </w:rPr>
            <w:delText>1</w:delText>
          </w:r>
        </w:del>
      </w:ins>
      <w:ins w:id="5" w:author="Ericsson_0301" w:date="2021-03-01T09:05:00Z">
        <w:del w:id="6" w:author="IDCC_r03" w:date="2021-03-01T09:20:00Z">
          <w:r w:rsidR="007874E0" w:rsidDel="00A60F58">
            <w:rPr>
              <w:rFonts w:ascii="Arial" w:eastAsia="SimSun" w:hAnsi="Arial"/>
              <w:b/>
              <w:bCs/>
              <w:noProof/>
              <w:sz w:val="28"/>
              <w:szCs w:val="28"/>
            </w:rPr>
            <w:delText>2</w:delText>
          </w:r>
        </w:del>
      </w:ins>
      <w:ins w:id="7" w:author="IDCC_r03" w:date="2021-03-01T09:20:00Z">
        <w:del w:id="8" w:author="Ericsson_0302" w:date="2021-03-02T17:23:00Z">
          <w:r w:rsidR="00A60F58" w:rsidDel="00706DA4">
            <w:rPr>
              <w:rFonts w:ascii="Arial" w:eastAsia="SimSun" w:hAnsi="Arial"/>
              <w:b/>
              <w:bCs/>
              <w:noProof/>
              <w:sz w:val="28"/>
              <w:szCs w:val="28"/>
            </w:rPr>
            <w:delText>3</w:delText>
          </w:r>
        </w:del>
      </w:ins>
      <w:ins w:id="9" w:author="Ericsson_0302" w:date="2021-03-02T17:23:00Z">
        <w:del w:id="10" w:author="Nokia-6" w:date="2021-03-03T10:51:00Z">
          <w:r w:rsidR="00706DA4" w:rsidDel="00B01AF4">
            <w:rPr>
              <w:rFonts w:ascii="Arial" w:eastAsia="SimSun" w:hAnsi="Arial"/>
              <w:b/>
              <w:bCs/>
              <w:noProof/>
              <w:sz w:val="28"/>
              <w:szCs w:val="28"/>
            </w:rPr>
            <w:delText>4</w:delText>
          </w:r>
        </w:del>
      </w:ins>
      <w:ins w:id="11" w:author="Nokia-6" w:date="2021-03-03T10:51:00Z">
        <w:del w:id="12" w:author="Lenovo r06" w:date="2021-03-03T11:35:00Z">
          <w:r w:rsidR="00B01AF4" w:rsidDel="00056D5E">
            <w:rPr>
              <w:rFonts w:ascii="Arial" w:eastAsia="SimSun" w:hAnsi="Arial"/>
              <w:b/>
              <w:bCs/>
              <w:noProof/>
              <w:sz w:val="28"/>
              <w:szCs w:val="28"/>
            </w:rPr>
            <w:delText>5</w:delText>
          </w:r>
        </w:del>
      </w:ins>
      <w:ins w:id="13" w:author="Ericsson_0303" w:date="2021-03-03T14:08:00Z">
        <w:del w:id="14" w:author="IDCC_r08" w:date="2021-03-04T15:13:00Z">
          <w:r w:rsidR="00F84DAB" w:rsidDel="001910FE">
            <w:rPr>
              <w:rFonts w:ascii="Arial" w:eastAsia="SimSun" w:hAnsi="Arial"/>
              <w:b/>
              <w:bCs/>
              <w:noProof/>
              <w:sz w:val="28"/>
              <w:szCs w:val="28"/>
            </w:rPr>
            <w:delText>7</w:delText>
          </w:r>
        </w:del>
      </w:ins>
      <w:ins w:id="15" w:author="IDCC_r08" w:date="2021-03-04T15:13:00Z">
        <w:del w:id="16" w:author="IDCC_r09" w:date="2021-03-04T17:58:00Z">
          <w:r w:rsidR="001910FE" w:rsidDel="0015162B">
            <w:rPr>
              <w:rFonts w:ascii="Arial" w:eastAsia="SimSun" w:hAnsi="Arial"/>
              <w:b/>
              <w:bCs/>
              <w:noProof/>
              <w:sz w:val="28"/>
              <w:szCs w:val="28"/>
            </w:rPr>
            <w:delText>8</w:delText>
          </w:r>
        </w:del>
      </w:ins>
      <w:ins w:id="17" w:author="IDCC_r09" w:date="2021-03-04T17:58:00Z">
        <w:r w:rsidR="0015162B">
          <w:rPr>
            <w:rFonts w:ascii="Arial" w:eastAsia="SimSun" w:hAnsi="Arial"/>
            <w:b/>
            <w:bCs/>
            <w:noProof/>
            <w:sz w:val="28"/>
            <w:szCs w:val="28"/>
          </w:rPr>
          <w:t>9</w:t>
        </w:r>
      </w:ins>
    </w:p>
    <w:p w14:paraId="75532F7A" w14:textId="20B165CD" w:rsidR="00321DA7" w:rsidRDefault="006A7E52" w:rsidP="00321DA7">
      <w:pPr>
        <w:spacing w:after="120"/>
        <w:ind w:left="1985" w:hanging="1985"/>
        <w:rPr>
          <w:rFonts w:ascii="Arial" w:eastAsia="Malgun Gothic" w:hAnsi="Arial" w:cs="Arial"/>
          <w:b/>
          <w:bCs/>
          <w:noProof/>
          <w:color w:val="000000"/>
          <w:sz w:val="24"/>
          <w:szCs w:val="24"/>
          <w:lang w:eastAsia="ja-JP"/>
        </w:rPr>
      </w:pPr>
      <w:r>
        <w:rPr>
          <w:rFonts w:ascii="Arial" w:eastAsia="Malgun Gothic" w:hAnsi="Arial" w:cs="Arial"/>
          <w:b/>
          <w:bCs/>
          <w:noProof/>
          <w:color w:val="000000"/>
          <w:sz w:val="24"/>
          <w:szCs w:val="24"/>
          <w:lang w:eastAsia="ja-JP"/>
        </w:rPr>
        <w:t>24 Feb</w:t>
      </w:r>
      <w:r w:rsidR="00192D18">
        <w:rPr>
          <w:rFonts w:ascii="Arial" w:eastAsia="Malgun Gothic" w:hAnsi="Arial" w:cs="Arial"/>
          <w:b/>
          <w:bCs/>
          <w:noProof/>
          <w:color w:val="000000"/>
          <w:sz w:val="24"/>
          <w:szCs w:val="24"/>
          <w:lang w:eastAsia="ja-JP"/>
        </w:rPr>
        <w:t>ruary</w:t>
      </w:r>
      <w:r w:rsidR="00321DA7" w:rsidRPr="00321DA7">
        <w:rPr>
          <w:rFonts w:ascii="Arial" w:eastAsia="Malgun Gothic" w:hAnsi="Arial" w:cs="Arial"/>
          <w:b/>
          <w:bCs/>
          <w:noProof/>
          <w:color w:val="000000"/>
          <w:sz w:val="24"/>
          <w:szCs w:val="24"/>
          <w:lang w:eastAsia="ja-JP"/>
        </w:rPr>
        <w:t xml:space="preserve"> - </w:t>
      </w:r>
      <w:r>
        <w:rPr>
          <w:rFonts w:ascii="Arial" w:eastAsia="Malgun Gothic" w:hAnsi="Arial" w:cs="Arial"/>
          <w:b/>
          <w:bCs/>
          <w:noProof/>
          <w:color w:val="000000"/>
          <w:sz w:val="24"/>
          <w:szCs w:val="24"/>
          <w:lang w:eastAsia="ja-JP"/>
        </w:rPr>
        <w:t>09</w:t>
      </w:r>
      <w:r w:rsidR="00321DA7" w:rsidRPr="00321DA7">
        <w:rPr>
          <w:rFonts w:ascii="Arial" w:eastAsia="Malgun Gothic" w:hAnsi="Arial" w:cs="Arial"/>
          <w:b/>
          <w:bCs/>
          <w:noProof/>
          <w:color w:val="000000"/>
          <w:sz w:val="24"/>
          <w:szCs w:val="24"/>
          <w:lang w:eastAsia="ja-JP"/>
        </w:rPr>
        <w:t xml:space="preserve"> </w:t>
      </w:r>
      <w:r>
        <w:rPr>
          <w:rFonts w:ascii="Arial" w:eastAsia="Malgun Gothic" w:hAnsi="Arial" w:cs="Arial"/>
          <w:b/>
          <w:bCs/>
          <w:noProof/>
          <w:color w:val="000000"/>
          <w:sz w:val="24"/>
          <w:szCs w:val="24"/>
          <w:lang w:eastAsia="ja-JP"/>
        </w:rPr>
        <w:t>Mar</w:t>
      </w:r>
      <w:r w:rsidR="00192D18">
        <w:rPr>
          <w:rFonts w:ascii="Arial" w:eastAsia="Malgun Gothic" w:hAnsi="Arial" w:cs="Arial"/>
          <w:b/>
          <w:bCs/>
          <w:noProof/>
          <w:color w:val="000000"/>
          <w:sz w:val="24"/>
          <w:szCs w:val="24"/>
          <w:lang w:eastAsia="ja-JP"/>
        </w:rPr>
        <w:t>ch</w:t>
      </w:r>
      <w:r w:rsidR="00321DA7" w:rsidRPr="00321DA7">
        <w:rPr>
          <w:rFonts w:ascii="Arial" w:eastAsia="Malgun Gothic" w:hAnsi="Arial" w:cs="Arial"/>
          <w:b/>
          <w:bCs/>
          <w:noProof/>
          <w:color w:val="000000"/>
          <w:sz w:val="24"/>
          <w:szCs w:val="24"/>
          <w:lang w:eastAsia="ja-JP"/>
        </w:rPr>
        <w:t>, 202</w:t>
      </w:r>
      <w:r w:rsidR="00B42535">
        <w:rPr>
          <w:rFonts w:ascii="Arial" w:eastAsia="Malgun Gothic" w:hAnsi="Arial" w:cs="Arial"/>
          <w:b/>
          <w:bCs/>
          <w:noProof/>
          <w:color w:val="000000"/>
          <w:sz w:val="24"/>
          <w:szCs w:val="24"/>
          <w:lang w:eastAsia="ja-JP"/>
        </w:rPr>
        <w:t>1</w:t>
      </w:r>
      <w:r w:rsidR="00321DA7" w:rsidRPr="00321DA7">
        <w:rPr>
          <w:rFonts w:ascii="Arial" w:eastAsia="Malgun Gothic" w:hAnsi="Arial" w:cs="Arial"/>
          <w:b/>
          <w:bCs/>
          <w:noProof/>
          <w:color w:val="000000"/>
          <w:sz w:val="24"/>
          <w:szCs w:val="24"/>
          <w:lang w:eastAsia="ja-JP"/>
        </w:rPr>
        <w:t>, Electronic, Elbonia</w:t>
      </w:r>
      <w:r w:rsidR="00CD4BAB">
        <w:rPr>
          <w:rFonts w:ascii="Arial" w:eastAsia="Malgun Gothic" w:hAnsi="Arial" w:cs="Arial"/>
          <w:b/>
          <w:bCs/>
          <w:noProof/>
          <w:color w:val="000000"/>
          <w:sz w:val="24"/>
          <w:szCs w:val="24"/>
          <w:lang w:eastAsia="ja-JP"/>
        </w:rPr>
        <w:t xml:space="preserve">                </w:t>
      </w:r>
    </w:p>
    <w:p w14:paraId="13515AA0" w14:textId="77777777" w:rsidR="00321DA7" w:rsidRDefault="00321DA7" w:rsidP="00321DA7">
      <w:pPr>
        <w:spacing w:after="120"/>
        <w:ind w:left="1985" w:hanging="1985"/>
        <w:rPr>
          <w:rFonts w:ascii="Arial" w:eastAsia="Malgun Gothic" w:hAnsi="Arial" w:cs="Arial"/>
          <w:b/>
          <w:bCs/>
          <w:noProof/>
          <w:color w:val="000000"/>
          <w:sz w:val="24"/>
          <w:szCs w:val="24"/>
          <w:lang w:eastAsia="ja-JP"/>
        </w:rPr>
      </w:pPr>
    </w:p>
    <w:p w14:paraId="330E76FB" w14:textId="77777777" w:rsidR="00CD2478" w:rsidRDefault="00CD2478" w:rsidP="00321DA7">
      <w:pPr>
        <w:spacing w:after="120"/>
        <w:ind w:left="1985" w:hanging="1985"/>
        <w:rPr>
          <w:rFonts w:ascii="Arial" w:hAnsi="Arial" w:cs="Arial"/>
          <w:b/>
          <w:bCs/>
        </w:rPr>
      </w:pPr>
      <w:r>
        <w:rPr>
          <w:rFonts w:ascii="Arial" w:hAnsi="Arial" w:cs="Arial"/>
          <w:b/>
          <w:bCs/>
        </w:rPr>
        <w:t>Source:</w:t>
      </w:r>
      <w:r>
        <w:rPr>
          <w:rFonts w:ascii="Arial" w:hAnsi="Arial" w:cs="Arial"/>
          <w:b/>
          <w:bCs/>
        </w:rPr>
        <w:tab/>
      </w:r>
      <w:r w:rsidR="00DF2E72">
        <w:rPr>
          <w:rFonts w:ascii="Arial" w:hAnsi="Arial" w:cs="Arial"/>
          <w:b/>
          <w:bCs/>
        </w:rPr>
        <w:t>Ericsson</w:t>
      </w:r>
    </w:p>
    <w:p w14:paraId="4CF74044" w14:textId="4150626C" w:rsidR="00CD2478" w:rsidRDefault="00CD2478" w:rsidP="00CD2478">
      <w:pPr>
        <w:spacing w:after="120"/>
        <w:ind w:left="1985" w:hanging="1985"/>
        <w:rPr>
          <w:rFonts w:ascii="Arial" w:hAnsi="Arial" w:cs="Arial"/>
          <w:b/>
          <w:bCs/>
        </w:rPr>
      </w:pPr>
      <w:r>
        <w:rPr>
          <w:rFonts w:ascii="Arial" w:hAnsi="Arial" w:cs="Arial"/>
          <w:b/>
          <w:bCs/>
        </w:rPr>
        <w:t>Title:</w:t>
      </w:r>
      <w:r>
        <w:rPr>
          <w:rFonts w:ascii="Arial" w:hAnsi="Arial" w:cs="Arial"/>
          <w:b/>
          <w:bCs/>
        </w:rPr>
        <w:tab/>
      </w:r>
      <w:r w:rsidR="00192D18">
        <w:rPr>
          <w:rFonts w:ascii="Arial" w:hAnsi="Arial" w:cs="Arial"/>
          <w:b/>
          <w:bCs/>
        </w:rPr>
        <w:t>UUAA in PDU Session Establishment</w:t>
      </w:r>
      <w:r w:rsidR="008A0EDF">
        <w:rPr>
          <w:rFonts w:ascii="Arial" w:hAnsi="Arial" w:cs="Arial"/>
          <w:b/>
          <w:bCs/>
        </w:rPr>
        <w:t xml:space="preserve"> </w:t>
      </w:r>
    </w:p>
    <w:p w14:paraId="44695CAD" w14:textId="77777777" w:rsidR="00CD2478" w:rsidRPr="00244E1D" w:rsidRDefault="000F4D36" w:rsidP="00CD2478">
      <w:pPr>
        <w:spacing w:after="120"/>
        <w:ind w:left="1985" w:hanging="1985"/>
        <w:rPr>
          <w:rFonts w:ascii="Arial" w:hAnsi="Arial" w:cs="Arial"/>
          <w:b/>
          <w:bCs/>
          <w:lang w:val="en-US"/>
        </w:rPr>
      </w:pPr>
      <w:r w:rsidRPr="00244E1D">
        <w:rPr>
          <w:rFonts w:ascii="Arial" w:hAnsi="Arial" w:cs="Arial"/>
          <w:b/>
          <w:bCs/>
          <w:lang w:val="en-US"/>
        </w:rPr>
        <w:t>Agenda item:</w:t>
      </w:r>
      <w:r w:rsidRPr="00244E1D">
        <w:rPr>
          <w:rFonts w:ascii="Arial" w:hAnsi="Arial" w:cs="Arial"/>
          <w:b/>
          <w:bCs/>
          <w:lang w:val="en-US"/>
        </w:rPr>
        <w:tab/>
      </w:r>
      <w:r w:rsidR="00321DA7" w:rsidRPr="00244E1D">
        <w:rPr>
          <w:rFonts w:ascii="Arial" w:hAnsi="Arial" w:cs="Arial"/>
          <w:b/>
          <w:bCs/>
          <w:lang w:val="en-US"/>
        </w:rPr>
        <w:t>8.7</w:t>
      </w:r>
    </w:p>
    <w:p w14:paraId="191528E0" w14:textId="77777777" w:rsidR="00CD2478" w:rsidRDefault="00CD2478" w:rsidP="00CD2478">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sidR="005E4909">
        <w:rPr>
          <w:rFonts w:ascii="Arial" w:hAnsi="Arial" w:cs="Arial"/>
          <w:b/>
          <w:bCs/>
        </w:rPr>
        <w:t>A</w:t>
      </w:r>
      <w:r w:rsidR="005763A7">
        <w:rPr>
          <w:rFonts w:ascii="Arial" w:hAnsi="Arial" w:cs="Arial"/>
          <w:b/>
          <w:bCs/>
        </w:rPr>
        <w:t>pproval</w:t>
      </w:r>
    </w:p>
    <w:p w14:paraId="5BCDCC8D" w14:textId="4B5AC666" w:rsidR="00321DA7" w:rsidRDefault="00321DA7" w:rsidP="00CD2478">
      <w:pPr>
        <w:spacing w:after="120"/>
        <w:ind w:left="1985" w:hanging="1985"/>
        <w:rPr>
          <w:rFonts w:ascii="Arial" w:hAnsi="Arial" w:cs="Arial"/>
          <w:b/>
          <w:bCs/>
        </w:rPr>
      </w:pPr>
      <w:proofErr w:type="spellStart"/>
      <w:r>
        <w:rPr>
          <w:rFonts w:ascii="Arial" w:hAnsi="Arial" w:cs="Arial"/>
          <w:b/>
          <w:bCs/>
        </w:rPr>
        <w:t>WorkItem</w:t>
      </w:r>
      <w:proofErr w:type="spellEnd"/>
      <w:r>
        <w:rPr>
          <w:rFonts w:ascii="Arial" w:hAnsi="Arial" w:cs="Arial"/>
          <w:b/>
          <w:bCs/>
        </w:rPr>
        <w:t>/Release:</w:t>
      </w:r>
      <w:r>
        <w:tab/>
      </w:r>
      <w:bookmarkStart w:id="18" w:name="_Hlk54771402"/>
      <w:r>
        <w:rPr>
          <w:rFonts w:ascii="Arial" w:hAnsi="Arial" w:cs="Arial"/>
          <w:b/>
          <w:bCs/>
        </w:rPr>
        <w:t>ID_UAS</w:t>
      </w:r>
      <w:bookmarkEnd w:id="18"/>
      <w:r w:rsidR="48FAC6C1" w:rsidRPr="5868DD1D">
        <w:rPr>
          <w:rFonts w:ascii="Arial" w:hAnsi="Arial" w:cs="Arial"/>
          <w:b/>
          <w:bCs/>
        </w:rPr>
        <w:t xml:space="preserve"> / Rel-17</w:t>
      </w:r>
    </w:p>
    <w:p w14:paraId="012D1963" w14:textId="7E532DD2" w:rsidR="00AF15AF" w:rsidRPr="00AF15AF" w:rsidRDefault="00AF15AF" w:rsidP="00AF15AF">
      <w:pPr>
        <w:rPr>
          <w:rFonts w:ascii="Arial" w:hAnsi="Arial" w:cs="Arial"/>
          <w:i/>
        </w:rPr>
      </w:pPr>
      <w:r w:rsidRPr="009448A8">
        <w:rPr>
          <w:rFonts w:ascii="Arial" w:hAnsi="Arial" w:cs="Arial"/>
          <w:i/>
        </w:rPr>
        <w:t xml:space="preserve">Abstract of the contribution: </w:t>
      </w:r>
      <w:r>
        <w:rPr>
          <w:rFonts w:ascii="Arial" w:hAnsi="Arial" w:cs="Arial"/>
          <w:i/>
        </w:rPr>
        <w:t xml:space="preserve"> </w:t>
      </w:r>
      <w:r w:rsidR="00EC799C">
        <w:rPr>
          <w:rFonts w:ascii="Arial" w:hAnsi="Arial" w:cs="Arial"/>
          <w:i/>
          <w:iCs/>
        </w:rPr>
        <w:t xml:space="preserve">This contribution </w:t>
      </w:r>
      <w:r w:rsidR="00DE292B">
        <w:rPr>
          <w:rFonts w:ascii="Arial" w:hAnsi="Arial" w:cs="Arial"/>
          <w:i/>
          <w:iCs/>
        </w:rPr>
        <w:t xml:space="preserve">proposes </w:t>
      </w:r>
      <w:r w:rsidR="00492F18">
        <w:rPr>
          <w:rFonts w:ascii="Arial" w:hAnsi="Arial" w:cs="Arial"/>
          <w:i/>
          <w:iCs/>
        </w:rPr>
        <w:t>a procedure for the UUAA in the PDU Session Establishment as agree in the study phase</w:t>
      </w:r>
      <w:r>
        <w:rPr>
          <w:rFonts w:ascii="Arial" w:hAnsi="Arial" w:cs="Arial"/>
          <w:i/>
          <w:iCs/>
        </w:rPr>
        <w:t>.</w:t>
      </w:r>
    </w:p>
    <w:p w14:paraId="3A33AE7A" w14:textId="77777777" w:rsidR="00DF2E72" w:rsidRDefault="005763A7" w:rsidP="00AF15AF">
      <w:pPr>
        <w:pStyle w:val="Heading1"/>
        <w:ind w:left="0" w:firstLine="0"/>
        <w:rPr>
          <w:lang w:eastAsia="zh-CN"/>
        </w:rPr>
      </w:pPr>
      <w:r>
        <w:rPr>
          <w:lang w:eastAsia="zh-CN"/>
        </w:rPr>
        <w:t>Discussion</w:t>
      </w:r>
    </w:p>
    <w:p w14:paraId="57C6EFAF" w14:textId="7492F937" w:rsidR="00045E0A" w:rsidRDefault="00584A4B" w:rsidP="00B3787B">
      <w:pPr>
        <w:rPr>
          <w:lang w:val="en-US" w:eastAsia="zh-CN"/>
        </w:rPr>
      </w:pPr>
      <w:r w:rsidRPr="00B3787B">
        <w:rPr>
          <w:lang w:val="en-US" w:eastAsia="zh-CN"/>
        </w:rPr>
        <w:t xml:space="preserve">The procedures </w:t>
      </w:r>
      <w:r w:rsidR="00165A0F" w:rsidRPr="00B3787B">
        <w:rPr>
          <w:lang w:val="en-US" w:eastAsia="zh-CN"/>
        </w:rPr>
        <w:t xml:space="preserve">for UUAA at PDN Connection/PDU Session Establishment </w:t>
      </w:r>
      <w:r w:rsidR="0003060A" w:rsidRPr="00B3787B">
        <w:rPr>
          <w:lang w:val="en-US" w:eastAsia="zh-CN"/>
        </w:rPr>
        <w:t xml:space="preserve">are </w:t>
      </w:r>
      <w:r w:rsidR="00AA6D67" w:rsidRPr="00B3787B">
        <w:rPr>
          <w:lang w:val="en-US" w:eastAsia="zh-CN"/>
        </w:rPr>
        <w:t>introduced in TS23.256 as concluded in the TR23.754</w:t>
      </w:r>
      <w:r w:rsidR="00B3787B" w:rsidRPr="00B3787B">
        <w:rPr>
          <w:lang w:val="en-US" w:eastAsia="zh-CN"/>
        </w:rPr>
        <w:t>.</w:t>
      </w:r>
    </w:p>
    <w:p w14:paraId="5CA57C14" w14:textId="381AFB82" w:rsidR="008A54BF" w:rsidRDefault="008A54BF" w:rsidP="0D369B5E">
      <w:pPr>
        <w:rPr>
          <w:lang w:val="en-US" w:eastAsia="zh-CN"/>
        </w:rPr>
      </w:pPr>
      <w:r w:rsidRPr="5C5635EE">
        <w:rPr>
          <w:lang w:val="en-US" w:eastAsia="zh-CN"/>
        </w:rPr>
        <w:t>The</w:t>
      </w:r>
      <w:r w:rsidR="002B1099" w:rsidRPr="5C5635EE">
        <w:rPr>
          <w:lang w:val="en-US" w:eastAsia="zh-CN"/>
        </w:rPr>
        <w:t xml:space="preserve"> below procedure </w:t>
      </w:r>
      <w:r w:rsidR="00C41D96" w:rsidRPr="5C5635EE">
        <w:rPr>
          <w:lang w:val="en-US" w:eastAsia="zh-CN"/>
        </w:rPr>
        <w:t xml:space="preserve">for 5GS </w:t>
      </w:r>
      <w:r w:rsidR="002B1099" w:rsidRPr="5C5635EE">
        <w:rPr>
          <w:lang w:val="en-US" w:eastAsia="zh-CN"/>
        </w:rPr>
        <w:t xml:space="preserve">is based on the </w:t>
      </w:r>
      <w:r w:rsidR="00FC64F1" w:rsidRPr="5C5635EE">
        <w:rPr>
          <w:lang w:val="en-US" w:eastAsia="zh-CN"/>
        </w:rPr>
        <w:t>proposed Option 1 in the CR</w:t>
      </w:r>
      <w:r w:rsidR="00AA35B7" w:rsidRPr="0060037F">
        <w:rPr>
          <w:i/>
          <w:iCs/>
          <w:lang w:val="en-US" w:eastAsia="zh-CN"/>
        </w:rPr>
        <w:t xml:space="preserve"> </w:t>
      </w:r>
      <w:r w:rsidR="0061183A" w:rsidRPr="0060037F">
        <w:rPr>
          <w:i/>
          <w:iCs/>
          <w:lang w:val="en-US" w:eastAsia="zh-CN"/>
        </w:rPr>
        <w:t>S2-21</w:t>
      </w:r>
      <w:r w:rsidR="00A7232C" w:rsidRPr="0060037F">
        <w:rPr>
          <w:i/>
          <w:iCs/>
          <w:lang w:val="en-US" w:eastAsia="zh-CN"/>
        </w:rPr>
        <w:t>0</w:t>
      </w:r>
      <w:r w:rsidR="0060037F" w:rsidRPr="0060037F">
        <w:rPr>
          <w:i/>
          <w:iCs/>
          <w:lang w:val="en-US" w:eastAsia="zh-CN"/>
        </w:rPr>
        <w:t xml:space="preserve">xxx </w:t>
      </w:r>
      <w:r w:rsidR="0056758A" w:rsidRPr="5C5635EE">
        <w:rPr>
          <w:lang w:val="en-US" w:eastAsia="zh-CN"/>
        </w:rPr>
        <w:t>for</w:t>
      </w:r>
      <w:r w:rsidR="00091C1F" w:rsidRPr="5C5635EE">
        <w:rPr>
          <w:lang w:val="en-US" w:eastAsia="zh-CN"/>
        </w:rPr>
        <w:t xml:space="preserve"> the new </w:t>
      </w:r>
      <w:r w:rsidR="0056758A" w:rsidRPr="5C5635EE">
        <w:rPr>
          <w:lang w:val="en-US" w:eastAsia="zh-CN"/>
        </w:rPr>
        <w:t>clause "</w:t>
      </w:r>
      <w:r w:rsidR="0056758A">
        <w:t xml:space="preserve">Secondary authorization/authentication using SBI during the PDU Session establishment" </w:t>
      </w:r>
      <w:r w:rsidR="00167594">
        <w:t>in</w:t>
      </w:r>
      <w:r w:rsidR="0056758A" w:rsidRPr="5C5635EE">
        <w:rPr>
          <w:lang w:val="en-US" w:eastAsia="zh-CN"/>
        </w:rPr>
        <w:t xml:space="preserve"> </w:t>
      </w:r>
      <w:r w:rsidR="00A6451E" w:rsidRPr="5C5635EE">
        <w:rPr>
          <w:lang w:val="en-US" w:eastAsia="zh-CN"/>
        </w:rPr>
        <w:t>TS 23.502</w:t>
      </w:r>
      <w:r w:rsidR="00167594" w:rsidRPr="5C5635EE">
        <w:rPr>
          <w:lang w:val="en-US" w:eastAsia="zh-CN"/>
        </w:rPr>
        <w:t xml:space="preserve">. </w:t>
      </w:r>
      <w:r w:rsidR="006C78FF" w:rsidRPr="5C5635EE">
        <w:rPr>
          <w:lang w:val="en-US" w:eastAsia="zh-CN"/>
        </w:rPr>
        <w:t xml:space="preserve">This procedure </w:t>
      </w:r>
      <w:r w:rsidR="00737F44" w:rsidRPr="5C5635EE">
        <w:rPr>
          <w:lang w:val="en-US" w:eastAsia="zh-CN"/>
        </w:rPr>
        <w:t>will be updated in accordance to the</w:t>
      </w:r>
      <w:r w:rsidR="00C41D96" w:rsidRPr="5C5635EE">
        <w:rPr>
          <w:lang w:val="en-US" w:eastAsia="zh-CN"/>
        </w:rPr>
        <w:t xml:space="preserve"> approved</w:t>
      </w:r>
      <w:r w:rsidR="00FE0BAD" w:rsidRPr="5C5635EE">
        <w:rPr>
          <w:lang w:val="en-US" w:eastAsia="zh-CN"/>
        </w:rPr>
        <w:t xml:space="preserve"> the procedure in TS23.502.</w:t>
      </w:r>
      <w:r w:rsidR="00091C1F" w:rsidRPr="5C5635EE">
        <w:rPr>
          <w:lang w:val="en-US" w:eastAsia="zh-CN"/>
        </w:rPr>
        <w:t xml:space="preserve"> </w:t>
      </w:r>
      <w:r w:rsidR="0013794F" w:rsidRPr="5C5635EE">
        <w:rPr>
          <w:lang w:val="en-US" w:eastAsia="zh-CN"/>
        </w:rPr>
        <w:t xml:space="preserve">Same is valid for the </w:t>
      </w:r>
      <w:r w:rsidR="00E03851" w:rsidRPr="5C5635EE">
        <w:rPr>
          <w:lang w:val="en-US" w:eastAsia="zh-CN"/>
        </w:rPr>
        <w:t>EPS interworking procedure.</w:t>
      </w:r>
      <w:r w:rsidR="6B8A699B" w:rsidRPr="5C5635EE">
        <w:rPr>
          <w:lang w:val="en-US" w:eastAsia="zh-CN"/>
        </w:rPr>
        <w:t xml:space="preserve"> </w:t>
      </w:r>
      <w:r w:rsidR="00FC172E">
        <w:rPr>
          <w:lang w:val="en-US" w:eastAsia="zh-CN"/>
        </w:rPr>
        <w:t>(</w:t>
      </w:r>
      <w:r w:rsidR="0060037F">
        <w:rPr>
          <w:lang w:val="en-US" w:eastAsia="zh-CN"/>
        </w:rPr>
        <w:t xml:space="preserve">Related </w:t>
      </w:r>
      <w:r w:rsidR="6B8A699B" w:rsidRPr="5C5635EE">
        <w:rPr>
          <w:lang w:val="en-US" w:eastAsia="zh-CN"/>
        </w:rPr>
        <w:t xml:space="preserve">CR for TS 23.501 is </w:t>
      </w:r>
      <w:r w:rsidR="59F16AFC" w:rsidRPr="5C5635EE">
        <w:rPr>
          <w:lang w:val="en-US" w:eastAsia="zh-CN"/>
        </w:rPr>
        <w:t>in S2-2100375</w:t>
      </w:r>
      <w:r w:rsidR="003F02D3">
        <w:rPr>
          <w:lang w:val="en-US" w:eastAsia="zh-CN"/>
        </w:rPr>
        <w:t>)</w:t>
      </w:r>
      <w:r w:rsidR="003673DC">
        <w:rPr>
          <w:lang w:val="en-US" w:eastAsia="zh-CN"/>
        </w:rPr>
        <w:t xml:space="preserve"> </w:t>
      </w:r>
      <w:r w:rsidR="72371A2A" w:rsidRPr="5C5635EE">
        <w:rPr>
          <w:lang w:val="en-US" w:eastAsia="zh-CN"/>
        </w:rPr>
        <w:t xml:space="preserve"> </w:t>
      </w:r>
      <w:r w:rsidR="6B8A699B" w:rsidRPr="5C5635EE">
        <w:rPr>
          <w:lang w:val="en-US" w:eastAsia="zh-CN"/>
        </w:rPr>
        <w:t xml:space="preserve"> </w:t>
      </w:r>
    </w:p>
    <w:p w14:paraId="05E5F8D9" w14:textId="77777777" w:rsidR="005763A7" w:rsidRDefault="005763A7" w:rsidP="005763A7">
      <w:pPr>
        <w:pStyle w:val="Heading1"/>
        <w:ind w:left="0" w:firstLine="0"/>
      </w:pPr>
      <w:r>
        <w:t>Proposal</w:t>
      </w:r>
    </w:p>
    <w:p w14:paraId="37ADC035" w14:textId="4D4EB60A" w:rsidR="00D45238" w:rsidRPr="006E6EF4" w:rsidRDefault="005763A7" w:rsidP="005763A7">
      <w:r w:rsidRPr="006E6EF4">
        <w:t xml:space="preserve">It is proposed to </w:t>
      </w:r>
      <w:r w:rsidR="002C195E" w:rsidRPr="006E6EF4">
        <w:t xml:space="preserve">add </w:t>
      </w:r>
      <w:r w:rsidR="00DF2E72" w:rsidRPr="006E6EF4">
        <w:t>the following</w:t>
      </w:r>
      <w:r w:rsidR="00AF15AF" w:rsidRPr="006E6EF4">
        <w:t xml:space="preserve"> to</w:t>
      </w:r>
      <w:r w:rsidR="009F595D" w:rsidRPr="006E6EF4">
        <w:t xml:space="preserve"> T</w:t>
      </w:r>
      <w:r w:rsidR="00C855DB" w:rsidRPr="006E6EF4">
        <w:t>S</w:t>
      </w:r>
      <w:r w:rsidR="009F595D" w:rsidRPr="006E6EF4">
        <w:t> 23.</w:t>
      </w:r>
      <w:r w:rsidR="00C855DB" w:rsidRPr="006E6EF4">
        <w:t>256</w:t>
      </w:r>
      <w:r w:rsidR="006E6EF4">
        <w:t>.</w:t>
      </w:r>
    </w:p>
    <w:p w14:paraId="573D56DE" w14:textId="77777777" w:rsidR="00C83BC8" w:rsidRPr="0052034A" w:rsidRDefault="00C83BC8" w:rsidP="00C83BC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First Change</w:t>
      </w:r>
      <w:r w:rsidRPr="00C21836">
        <w:rPr>
          <w:rFonts w:ascii="Arial" w:hAnsi="Arial" w:cs="Arial"/>
          <w:noProof/>
          <w:color w:val="0000FF"/>
          <w:sz w:val="28"/>
          <w:szCs w:val="28"/>
          <w:lang w:val="en-US"/>
        </w:rPr>
        <w:t xml:space="preserve"> * * * *</w:t>
      </w:r>
    </w:p>
    <w:p w14:paraId="280638C9" w14:textId="77777777" w:rsidR="000C7EA0" w:rsidRDefault="000C7EA0" w:rsidP="000C7EA0">
      <w:pPr>
        <w:pStyle w:val="Heading1"/>
        <w:rPr>
          <w:rFonts w:eastAsia="SimSun"/>
        </w:rPr>
      </w:pPr>
      <w:bookmarkStart w:id="19" w:name="_Toc435670425"/>
      <w:bookmarkStart w:id="20" w:name="_Toc62046176"/>
      <w:r>
        <w:rPr>
          <w:rFonts w:eastAsia="SimSun"/>
        </w:rPr>
        <w:t>2</w:t>
      </w:r>
      <w:r>
        <w:rPr>
          <w:rFonts w:eastAsia="SimSun"/>
        </w:rPr>
        <w:tab/>
        <w:t>References</w:t>
      </w:r>
      <w:bookmarkEnd w:id="19"/>
      <w:bookmarkEnd w:id="20"/>
    </w:p>
    <w:p w14:paraId="11BD4D31" w14:textId="77777777" w:rsidR="000C7EA0" w:rsidRDefault="000C7EA0" w:rsidP="000C7EA0">
      <w:pPr>
        <w:rPr>
          <w:rFonts w:eastAsia="SimSun"/>
        </w:rPr>
      </w:pPr>
      <w:r>
        <w:t>The following documents contain provisions which, through reference in this text, constitute provisions of the present document.</w:t>
      </w:r>
    </w:p>
    <w:p w14:paraId="2646FFEF" w14:textId="77777777" w:rsidR="000C7EA0" w:rsidRDefault="000C7EA0" w:rsidP="000C7EA0">
      <w:pPr>
        <w:pStyle w:val="B1"/>
      </w:pPr>
      <w:r>
        <w:t>-</w:t>
      </w:r>
      <w:r>
        <w:tab/>
        <w:t>References are either specific (identified by date of publication, edition number, version number, etc.) or non</w:t>
      </w:r>
      <w:r>
        <w:noBreakHyphen/>
        <w:t>specific.</w:t>
      </w:r>
    </w:p>
    <w:p w14:paraId="0CD530F8" w14:textId="77777777" w:rsidR="000C7EA0" w:rsidRDefault="000C7EA0" w:rsidP="000C7EA0">
      <w:pPr>
        <w:pStyle w:val="B1"/>
      </w:pPr>
      <w:r>
        <w:t>-</w:t>
      </w:r>
      <w:r>
        <w:tab/>
        <w:t>For a specific reference, subsequent revisions do not apply.</w:t>
      </w:r>
    </w:p>
    <w:p w14:paraId="69C455F6" w14:textId="77777777" w:rsidR="000C7EA0" w:rsidRDefault="000C7EA0" w:rsidP="000C7EA0">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2C229D3A" w14:textId="2E63F728" w:rsidR="000C7EA0" w:rsidRDefault="000C7EA0" w:rsidP="000C7EA0">
      <w:pPr>
        <w:pStyle w:val="EX"/>
        <w:rPr>
          <w:ins w:id="21" w:author="RG" w:date="2021-02-03T06:44:00Z"/>
        </w:rPr>
      </w:pPr>
      <w:r>
        <w:t>[1]</w:t>
      </w:r>
      <w:r>
        <w:tab/>
        <w:t>3GPP TR 21.905: "Vocabulary for 3GPP Specifications".</w:t>
      </w:r>
    </w:p>
    <w:p w14:paraId="6906D996" w14:textId="4C41DA2F" w:rsidR="00A1014E" w:rsidDel="008E5EB1" w:rsidRDefault="00A1014E" w:rsidP="001E29BA">
      <w:pPr>
        <w:pStyle w:val="EX"/>
        <w:rPr>
          <w:ins w:id="22" w:author="RG" w:date="2021-02-16T08:15:00Z"/>
          <w:del w:id="23" w:author="Ericsson_0301" w:date="2021-03-01T09:05:00Z"/>
        </w:rPr>
      </w:pPr>
      <w:commentRangeStart w:id="24"/>
      <w:commentRangeStart w:id="25"/>
      <w:ins w:id="26" w:author="RG" w:date="2021-02-16T08:15:00Z">
        <w:del w:id="27" w:author="Ericsson_0301" w:date="2021-03-01T09:05:00Z">
          <w:r w:rsidDel="008E5EB1">
            <w:delText>[?]</w:delText>
          </w:r>
        </w:del>
      </w:ins>
      <w:commentRangeEnd w:id="24"/>
      <w:del w:id="28" w:author="Ericsson_0301" w:date="2021-03-01T09:05:00Z">
        <w:r w:rsidR="0004465C" w:rsidDel="008E5EB1">
          <w:rPr>
            <w:rStyle w:val="CommentReference"/>
          </w:rPr>
          <w:commentReference w:id="24"/>
        </w:r>
      </w:del>
      <w:commentRangeEnd w:id="25"/>
      <w:r w:rsidR="008E5EB1">
        <w:rPr>
          <w:rStyle w:val="CommentReference"/>
        </w:rPr>
        <w:commentReference w:id="25"/>
      </w:r>
      <w:ins w:id="29" w:author="RG" w:date="2021-02-16T08:15:00Z">
        <w:del w:id="30" w:author="Ericsson_0301" w:date="2021-03-01T09:05:00Z">
          <w:r w:rsidDel="008E5EB1">
            <w:tab/>
            <w:delText>3GPP TS 23.501: "</w:delText>
          </w:r>
        </w:del>
      </w:ins>
      <w:ins w:id="31" w:author="RG" w:date="2021-02-16T08:16:00Z">
        <w:del w:id="32" w:author="Ericsson_0301" w:date="2021-03-01T09:05:00Z">
          <w:r w:rsidR="001E29BA" w:rsidDel="008E5EB1">
            <w:delText>System architecture for the 5G System (5GS);</w:delText>
          </w:r>
          <w:r w:rsidR="00BB44EA" w:rsidDel="008E5EB1">
            <w:delText xml:space="preserve"> </w:delText>
          </w:r>
          <w:r w:rsidR="001E29BA" w:rsidDel="008E5EB1">
            <w:delText>Stage 2</w:delText>
          </w:r>
          <w:r w:rsidR="00BB44EA" w:rsidDel="008E5EB1">
            <w:delText>"</w:delText>
          </w:r>
        </w:del>
      </w:ins>
      <w:ins w:id="33" w:author="Ericsson-S" w:date="2021-02-18T09:50:00Z">
        <w:del w:id="34" w:author="Ericsson_0301" w:date="2021-03-01T09:05:00Z">
          <w:r w:rsidR="00531890" w:rsidDel="008E5EB1">
            <w:delText>.</w:delText>
          </w:r>
        </w:del>
      </w:ins>
    </w:p>
    <w:p w14:paraId="4C0D922C" w14:textId="2546473E" w:rsidR="0021041B" w:rsidDel="008E5EB1" w:rsidRDefault="0021041B" w:rsidP="000C7EA0">
      <w:pPr>
        <w:pStyle w:val="EX"/>
        <w:rPr>
          <w:ins w:id="35" w:author="RG" w:date="2021-02-03T06:45:00Z"/>
          <w:del w:id="36" w:author="Ericsson_0301" w:date="2021-03-01T09:05:00Z"/>
        </w:rPr>
      </w:pPr>
      <w:ins w:id="37" w:author="RG" w:date="2021-02-03T06:44:00Z">
        <w:del w:id="38" w:author="Ericsson_0301" w:date="2021-03-01T09:05:00Z">
          <w:r w:rsidDel="008E5EB1">
            <w:delText>[?</w:delText>
          </w:r>
        </w:del>
      </w:ins>
      <w:ins w:id="39" w:author="Ericsson-S" w:date="2021-02-18T09:51:00Z">
        <w:del w:id="40" w:author="Ericsson_0301" w:date="2021-03-01T09:05:00Z">
          <w:r w:rsidR="00531890" w:rsidDel="008E5EB1">
            <w:delText>?</w:delText>
          </w:r>
        </w:del>
      </w:ins>
      <w:ins w:id="41" w:author="RG" w:date="2021-02-03T06:44:00Z">
        <w:del w:id="42" w:author="Ericsson_0301" w:date="2021-03-01T09:05:00Z">
          <w:r w:rsidDel="008E5EB1">
            <w:delText>]</w:delText>
          </w:r>
          <w:r w:rsidDel="008E5EB1">
            <w:tab/>
          </w:r>
          <w:r w:rsidR="00E853A0" w:rsidDel="008E5EB1">
            <w:delText xml:space="preserve">3GPP </w:delText>
          </w:r>
        </w:del>
      </w:ins>
      <w:ins w:id="43" w:author="RG" w:date="2021-02-03T06:45:00Z">
        <w:del w:id="44" w:author="Ericsson_0301" w:date="2021-03-01T09:05:00Z">
          <w:r w:rsidR="00E853A0" w:rsidDel="008E5EB1">
            <w:delText>TS 23.502: "</w:delText>
          </w:r>
        </w:del>
      </w:ins>
      <w:ins w:id="45" w:author="RG" w:date="2021-02-03T06:46:00Z">
        <w:del w:id="46" w:author="Ericsson_0301" w:date="2021-03-01T09:05:00Z">
          <w:r w:rsidR="00C33715" w:rsidDel="008E5EB1">
            <w:delText>Procedures for the 5G System (5GS)</w:delText>
          </w:r>
        </w:del>
      </w:ins>
      <w:ins w:id="47" w:author="RG" w:date="2021-02-03T06:51:00Z">
        <w:del w:id="48" w:author="Ericsson_0301" w:date="2021-03-01T09:05:00Z">
          <w:r w:rsidR="00282CFE" w:rsidDel="008E5EB1">
            <w:delText>; Stage 2</w:delText>
          </w:r>
        </w:del>
      </w:ins>
      <w:ins w:id="49" w:author="RG" w:date="2021-02-03T06:47:00Z">
        <w:del w:id="50" w:author="Ericsson_0301" w:date="2021-03-01T09:05:00Z">
          <w:r w:rsidR="00C33715" w:rsidDel="008E5EB1">
            <w:delText>"</w:delText>
          </w:r>
        </w:del>
      </w:ins>
      <w:ins w:id="51" w:author="Ericsson-S" w:date="2021-02-18T09:50:00Z">
        <w:del w:id="52" w:author="Ericsson_0301" w:date="2021-03-01T09:05:00Z">
          <w:r w:rsidR="00531890" w:rsidDel="008E5EB1">
            <w:delText>.</w:delText>
          </w:r>
        </w:del>
      </w:ins>
    </w:p>
    <w:p w14:paraId="5DB52098" w14:textId="5B4E5207" w:rsidR="00E853A0" w:rsidRDefault="00E853A0" w:rsidP="000C7EA0">
      <w:pPr>
        <w:pStyle w:val="EX"/>
      </w:pPr>
      <w:ins w:id="53" w:author="RG" w:date="2021-02-03T06:45:00Z">
        <w:r>
          <w:t>[??</w:t>
        </w:r>
      </w:ins>
      <w:ins w:id="54" w:author="Ericsson-S" w:date="2021-02-18T09:51:00Z">
        <w:r w:rsidR="00531890">
          <w:t>?</w:t>
        </w:r>
      </w:ins>
      <w:ins w:id="55" w:author="RG" w:date="2021-02-03T06:45:00Z">
        <w:r>
          <w:t>]</w:t>
        </w:r>
        <w:r>
          <w:tab/>
          <w:t>3GPP TS 23.401:</w:t>
        </w:r>
        <w:r w:rsidR="00370336">
          <w:t xml:space="preserve"> "</w:t>
        </w:r>
      </w:ins>
      <w:ins w:id="56" w:author="RG" w:date="2021-02-03T06:50:00Z">
        <w:r w:rsidR="00E6069B">
          <w:t>General Packet Radio Service (GPRS) enhancements for Evolved Universal Terrestrial Radio Access Network (E-UTRAN) access</w:t>
        </w:r>
        <w:r w:rsidR="00736269">
          <w:t>"</w:t>
        </w:r>
      </w:ins>
      <w:ins w:id="57" w:author="Ericsson-S" w:date="2021-02-18T09:50:00Z">
        <w:r w:rsidR="00531890">
          <w:t>.</w:t>
        </w:r>
      </w:ins>
    </w:p>
    <w:p w14:paraId="25327935" w14:textId="3B78B65B" w:rsidR="00C21836" w:rsidRPr="000C7EA0" w:rsidRDefault="00C21836" w:rsidP="00CD2478">
      <w:pPr>
        <w:rPr>
          <w:noProof/>
        </w:rPr>
      </w:pPr>
    </w:p>
    <w:p w14:paraId="20F8A1A5" w14:textId="5072246A" w:rsidR="006D4B6E" w:rsidRDefault="006D4B6E" w:rsidP="00CD2478">
      <w:pPr>
        <w:rPr>
          <w:noProof/>
          <w:lang w:val="en-US"/>
        </w:rPr>
      </w:pPr>
    </w:p>
    <w:p w14:paraId="45EBE58D" w14:textId="77777777" w:rsidR="006D4B6E" w:rsidRDefault="006D4B6E" w:rsidP="00CD2478">
      <w:pPr>
        <w:rPr>
          <w:noProof/>
          <w:lang w:val="en-US"/>
        </w:rPr>
      </w:pPr>
    </w:p>
    <w:p w14:paraId="720B4E4B" w14:textId="23DA3D87" w:rsidR="00FB2429" w:rsidRPr="0052034A" w:rsidRDefault="00F538DF" w:rsidP="00F538D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sidR="00C83BC8">
        <w:rPr>
          <w:rFonts w:ascii="Arial" w:hAnsi="Arial" w:cs="Arial"/>
          <w:noProof/>
          <w:color w:val="0000FF"/>
          <w:sz w:val="28"/>
          <w:szCs w:val="28"/>
          <w:lang w:val="en-US"/>
        </w:rPr>
        <w:t>Second</w:t>
      </w:r>
      <w:r>
        <w:rPr>
          <w:rFonts w:ascii="Arial" w:hAnsi="Arial" w:cs="Arial"/>
          <w:noProof/>
          <w:color w:val="0000FF"/>
          <w:sz w:val="28"/>
          <w:szCs w:val="28"/>
          <w:lang w:val="en-US"/>
        </w:rPr>
        <w:t xml:space="preserve"> Change</w:t>
      </w:r>
      <w:r w:rsidRPr="00C21836">
        <w:rPr>
          <w:rFonts w:ascii="Arial" w:hAnsi="Arial" w:cs="Arial"/>
          <w:noProof/>
          <w:color w:val="0000FF"/>
          <w:sz w:val="28"/>
          <w:szCs w:val="28"/>
          <w:lang w:val="en-US"/>
        </w:rPr>
        <w:t xml:space="preserve"> * * * *</w:t>
      </w:r>
    </w:p>
    <w:p w14:paraId="19F20E7F" w14:textId="15444FE5" w:rsidR="006A0E33" w:rsidRDefault="006A0E33" w:rsidP="00233ECD">
      <w:pPr>
        <w:pStyle w:val="Heading3"/>
        <w:rPr>
          <w:ins w:id="58" w:author="RG" w:date="2021-02-02T13:48:00Z"/>
          <w:lang w:val="en-US"/>
        </w:rPr>
      </w:pPr>
      <w:bookmarkStart w:id="59" w:name="_Toc20203973"/>
      <w:bookmarkStart w:id="60" w:name="_Toc27894658"/>
      <w:bookmarkStart w:id="61" w:name="_Toc36191725"/>
      <w:bookmarkStart w:id="62" w:name="_Toc45192811"/>
      <w:bookmarkStart w:id="63" w:name="_Toc47592443"/>
      <w:bookmarkStart w:id="64" w:name="_Toc51834524"/>
      <w:bookmarkStart w:id="65" w:name="_Toc59100350"/>
      <w:ins w:id="66" w:author="RG" w:date="2021-02-02T13:46:00Z">
        <w:r>
          <w:t>5.2.3</w:t>
        </w:r>
        <w:r>
          <w:tab/>
        </w:r>
      </w:ins>
      <w:ins w:id="67" w:author="RG" w:date="2021-02-02T13:47:00Z">
        <w:r w:rsidR="00233ECD">
          <w:rPr>
            <w:lang w:val="en-US"/>
          </w:rPr>
          <w:t>UUAA At PDN Connection/PDU Session Establishment</w:t>
        </w:r>
      </w:ins>
    </w:p>
    <w:p w14:paraId="78B9BCC2" w14:textId="05E68888" w:rsidR="00233ECD" w:rsidRDefault="00D37832" w:rsidP="00F004FD">
      <w:pPr>
        <w:pStyle w:val="Heading4"/>
        <w:rPr>
          <w:ins w:id="68" w:author="RG" w:date="2021-02-02T13:50:00Z"/>
          <w:lang w:val="en-US"/>
        </w:rPr>
      </w:pPr>
      <w:ins w:id="69" w:author="RG" w:date="2021-02-02T13:49:00Z">
        <w:r>
          <w:rPr>
            <w:lang w:val="en-US"/>
          </w:rPr>
          <w:t>5</w:t>
        </w:r>
        <w:r w:rsidR="00EB3203">
          <w:rPr>
            <w:lang w:val="en-US"/>
          </w:rPr>
          <w:t>.2.3.1</w:t>
        </w:r>
        <w:r w:rsidR="00EB3203">
          <w:rPr>
            <w:lang w:val="en-US"/>
          </w:rPr>
          <w:tab/>
          <w:t>General</w:t>
        </w:r>
      </w:ins>
    </w:p>
    <w:p w14:paraId="78106B0C" w14:textId="356FD9D6" w:rsidR="00F004FD" w:rsidRDefault="00CF1F1E" w:rsidP="00144DFD">
      <w:pPr>
        <w:rPr>
          <w:ins w:id="70" w:author="RG" w:date="2021-02-16T08:30:00Z"/>
        </w:rPr>
      </w:pPr>
      <w:ins w:id="71" w:author="RG" w:date="2021-02-02T14:13:00Z">
        <w:r>
          <w:rPr>
            <w:lang w:val="en-US"/>
          </w:rPr>
          <w:t xml:space="preserve">Clause 5.2.3 </w:t>
        </w:r>
        <w:r w:rsidR="00F55D5B">
          <w:rPr>
            <w:lang w:val="en-US"/>
          </w:rPr>
          <w:t xml:space="preserve">defines the </w:t>
        </w:r>
      </w:ins>
      <w:ins w:id="72" w:author="RG" w:date="2021-02-02T14:14:00Z">
        <w:r w:rsidR="00C6689E" w:rsidRPr="002E270E">
          <w:t>USS UAV Authorization/Authentication</w:t>
        </w:r>
        <w:r w:rsidR="00C6689E">
          <w:t xml:space="preserve"> (UUAA) procedures at PDU Session Establishment </w:t>
        </w:r>
      </w:ins>
      <w:ins w:id="73" w:author="RG" w:date="2021-02-02T14:16:00Z">
        <w:r w:rsidR="00B46A96">
          <w:t xml:space="preserve">in 5GS </w:t>
        </w:r>
      </w:ins>
      <w:ins w:id="74" w:author="RG" w:date="2021-02-02T14:14:00Z">
        <w:r w:rsidR="00C6689E">
          <w:t xml:space="preserve">and </w:t>
        </w:r>
        <w:r w:rsidR="00507E03">
          <w:t>the PDN C</w:t>
        </w:r>
      </w:ins>
      <w:ins w:id="75" w:author="RG" w:date="2021-02-02T14:15:00Z">
        <w:r w:rsidR="00507E03">
          <w:t xml:space="preserve">onnection Establishment </w:t>
        </w:r>
        <w:commentRangeStart w:id="76"/>
        <w:r w:rsidR="00B46A96">
          <w:t xml:space="preserve">in the Attach procedure </w:t>
        </w:r>
      </w:ins>
      <w:commentRangeEnd w:id="76"/>
      <w:r w:rsidR="001D7EA0">
        <w:rPr>
          <w:rStyle w:val="CommentReference"/>
        </w:rPr>
        <w:commentReference w:id="76"/>
      </w:r>
      <w:ins w:id="77" w:author="RG" w:date="2021-02-02T14:15:00Z">
        <w:r w:rsidR="00B46A96">
          <w:t>for EPS</w:t>
        </w:r>
      </w:ins>
      <w:ins w:id="78" w:author="RG" w:date="2021-02-02T14:16:00Z">
        <w:r w:rsidR="000A1DFC">
          <w:t xml:space="preserve"> using the interworking functionality.</w:t>
        </w:r>
      </w:ins>
      <w:ins w:id="79" w:author="RG" w:date="2021-02-02T14:15:00Z">
        <w:r w:rsidR="00B46A96">
          <w:t xml:space="preserve"> </w:t>
        </w:r>
      </w:ins>
    </w:p>
    <w:p w14:paraId="5D9018E5" w14:textId="4B993541" w:rsidR="0004551A" w:rsidDel="006804A2" w:rsidRDefault="00B7529A" w:rsidP="0004551A">
      <w:pPr>
        <w:rPr>
          <w:ins w:id="80" w:author="RG" w:date="2021-02-16T08:31:00Z"/>
          <w:del w:id="81" w:author="Nokia-6" w:date="2021-03-03T11:07:00Z"/>
        </w:rPr>
      </w:pPr>
      <w:ins w:id="82" w:author="RG" w:date="2021-02-16T08:36:00Z">
        <w:r>
          <w:t xml:space="preserve">The UUAA procedure is based on the </w:t>
        </w:r>
      </w:ins>
      <w:ins w:id="83" w:author="RG" w:date="2021-02-16T08:37:00Z">
        <w:r w:rsidR="00144C71">
          <w:rPr>
            <w:lang w:val="en-US" w:eastAsia="zh-CN"/>
          </w:rPr>
          <w:t>"</w:t>
        </w:r>
        <w:r w:rsidR="00144C71" w:rsidRPr="00140E21">
          <w:t xml:space="preserve">Secondary authorization/authentication </w:t>
        </w:r>
        <w:r w:rsidR="00144C71">
          <w:t xml:space="preserve">using </w:t>
        </w:r>
        <w:commentRangeStart w:id="84"/>
        <w:del w:id="85" w:author="IDCC_r03" w:date="2021-03-01T09:20:00Z">
          <w:r w:rsidR="00144C71" w:rsidDel="00A60F58">
            <w:delText>SBI</w:delText>
          </w:r>
        </w:del>
      </w:ins>
      <w:ins w:id="86" w:author="IDCC_r03" w:date="2021-03-01T09:20:00Z">
        <w:r w:rsidR="00A60F58">
          <w:t>API</w:t>
        </w:r>
      </w:ins>
      <w:commentRangeEnd w:id="84"/>
      <w:ins w:id="87" w:author="IDCC_r03" w:date="2021-03-01T09:21:00Z">
        <w:r w:rsidR="00A60F58">
          <w:rPr>
            <w:rStyle w:val="CommentReference"/>
          </w:rPr>
          <w:commentReference w:id="84"/>
        </w:r>
      </w:ins>
      <w:ins w:id="88" w:author="RG" w:date="2021-02-16T08:37:00Z">
        <w:r w:rsidR="00144C71" w:rsidRPr="00140E21">
          <w:t xml:space="preserve"> during the PDU Session establishment</w:t>
        </w:r>
        <w:r w:rsidR="00144C71">
          <w:t>" in</w:t>
        </w:r>
        <w:r w:rsidR="00144C71">
          <w:rPr>
            <w:lang w:val="en-US" w:eastAsia="zh-CN"/>
          </w:rPr>
          <w:t xml:space="preserve"> TS 23.502 [</w:t>
        </w:r>
      </w:ins>
      <w:ins w:id="89" w:author="Ericsson_0301" w:date="2021-03-01T09:05:00Z">
        <w:r w:rsidR="00740000">
          <w:rPr>
            <w:lang w:val="en-US" w:eastAsia="zh-CN"/>
          </w:rPr>
          <w:t>3</w:t>
        </w:r>
      </w:ins>
      <w:ins w:id="90" w:author="Ericsson-S" w:date="2021-02-18T09:51:00Z">
        <w:del w:id="91" w:author="Ericsson_0301" w:date="2021-03-01T09:05:00Z">
          <w:r w:rsidR="00531890" w:rsidDel="00740000">
            <w:rPr>
              <w:lang w:val="en-US" w:eastAsia="zh-CN"/>
            </w:rPr>
            <w:delText>?</w:delText>
          </w:r>
        </w:del>
      </w:ins>
      <w:ins w:id="92" w:author="RG" w:date="2021-02-16T08:37:00Z">
        <w:del w:id="93" w:author="Ericsson_0301" w:date="2021-03-01T09:05:00Z">
          <w:r w:rsidR="00144C71" w:rsidDel="00740000">
            <w:rPr>
              <w:lang w:val="en-US" w:eastAsia="zh-CN"/>
            </w:rPr>
            <w:delText>?</w:delText>
          </w:r>
        </w:del>
        <w:r w:rsidR="00144C71">
          <w:rPr>
            <w:lang w:val="en-US" w:eastAsia="zh-CN"/>
          </w:rPr>
          <w:t>]</w:t>
        </w:r>
      </w:ins>
      <w:ins w:id="94" w:author="RG" w:date="2021-02-16T08:31:00Z">
        <w:r w:rsidR="0004551A">
          <w:t xml:space="preserve"> </w:t>
        </w:r>
      </w:ins>
      <w:ins w:id="95" w:author="RG" w:date="2021-02-16T08:38:00Z">
        <w:r w:rsidR="004E06AB">
          <w:t xml:space="preserve">and in the </w:t>
        </w:r>
        <w:r w:rsidR="005B7FA9">
          <w:t>below figures and text UUAA relevant information is added</w:t>
        </w:r>
      </w:ins>
      <w:ins w:id="96" w:author="RG" w:date="2021-02-16T08:31:00Z">
        <w:r w:rsidR="0004551A">
          <w:t xml:space="preserve">. </w:t>
        </w:r>
      </w:ins>
      <w:ins w:id="97" w:author="RG" w:date="2021-02-16T08:40:00Z">
        <w:r w:rsidR="00C7055B">
          <w:t>M</w:t>
        </w:r>
      </w:ins>
      <w:ins w:id="98" w:author="RG" w:date="2021-02-16T08:31:00Z">
        <w:r w:rsidR="0004551A">
          <w:t>essages and procedure step descriptions are taken from TS 23.</w:t>
        </w:r>
      </w:ins>
      <w:ins w:id="99" w:author="RG" w:date="2021-02-16T08:40:00Z">
        <w:r w:rsidR="000D2A81">
          <w:t>502</w:t>
        </w:r>
      </w:ins>
      <w:ins w:id="100" w:author="RG" w:date="2021-02-16T08:31:00Z">
        <w:r w:rsidR="0004551A">
          <w:t> [</w:t>
        </w:r>
      </w:ins>
      <w:ins w:id="101" w:author="Ericsson_0301" w:date="2021-03-01T09:05:00Z">
        <w:r w:rsidR="00740000">
          <w:t>3</w:t>
        </w:r>
      </w:ins>
      <w:ins w:id="102" w:author="RG" w:date="2021-02-16T08:40:00Z">
        <w:del w:id="103" w:author="Ericsson_0301" w:date="2021-03-01T09:05:00Z">
          <w:r w:rsidR="00246AAA" w:rsidDel="00740000">
            <w:delText>?</w:delText>
          </w:r>
        </w:del>
      </w:ins>
      <w:ins w:id="104" w:author="Ericsson-S" w:date="2021-02-18T09:51:00Z">
        <w:del w:id="105" w:author="Ericsson_0301" w:date="2021-03-01T09:05:00Z">
          <w:r w:rsidR="00531890" w:rsidDel="00740000">
            <w:delText>?</w:delText>
          </w:r>
        </w:del>
      </w:ins>
      <w:ins w:id="106" w:author="RG" w:date="2021-02-16T08:31:00Z">
        <w:r w:rsidR="0004551A">
          <w:t xml:space="preserve">] for explanatory purposes only. These descriptions are in </w:t>
        </w:r>
        <w:r w:rsidR="0004551A">
          <w:rPr>
            <w:i/>
          </w:rPr>
          <w:t>italic text</w:t>
        </w:r>
        <w:r w:rsidR="0004551A">
          <w:t xml:space="preserve"> and shall not be modified by the </w:t>
        </w:r>
      </w:ins>
      <w:ins w:id="107" w:author="RG" w:date="2021-02-16T08:41:00Z">
        <w:r w:rsidR="00246AAA">
          <w:t>UUAA</w:t>
        </w:r>
      </w:ins>
      <w:ins w:id="108" w:author="RG" w:date="2021-02-16T08:31:00Z">
        <w:r w:rsidR="0004551A">
          <w:t xml:space="preserve"> procedures. It cannot be assumed that the messages and procedure step descriptions that are taken from TS 23.</w:t>
        </w:r>
      </w:ins>
      <w:ins w:id="109" w:author="RG" w:date="2021-02-16T08:41:00Z">
        <w:r w:rsidR="00682D80">
          <w:t>502</w:t>
        </w:r>
      </w:ins>
      <w:ins w:id="110" w:author="RG" w:date="2021-02-16T08:31:00Z">
        <w:r w:rsidR="0004551A">
          <w:t> [</w:t>
        </w:r>
      </w:ins>
      <w:ins w:id="111" w:author="Ericsson_0301" w:date="2021-03-01T09:06:00Z">
        <w:r w:rsidR="00740000">
          <w:t>3</w:t>
        </w:r>
      </w:ins>
      <w:ins w:id="112" w:author="RG" w:date="2021-02-16T08:41:00Z">
        <w:del w:id="113" w:author="Ericsson_0301" w:date="2021-03-01T09:06:00Z">
          <w:r w:rsidR="00682D80" w:rsidDel="00740000">
            <w:delText>?</w:delText>
          </w:r>
        </w:del>
      </w:ins>
      <w:ins w:id="114" w:author="RG" w:date="2021-02-16T08:31:00Z">
        <w:r w:rsidR="0004551A">
          <w:t>] will be updated when modifications or corrections are performed for TS 23.</w:t>
        </w:r>
      </w:ins>
      <w:ins w:id="115" w:author="RG" w:date="2021-02-16T08:41:00Z">
        <w:r w:rsidR="00682D80">
          <w:t>502</w:t>
        </w:r>
      </w:ins>
      <w:ins w:id="116" w:author="RG" w:date="2021-02-16T08:31:00Z">
        <w:r w:rsidR="0004551A">
          <w:t> [</w:t>
        </w:r>
      </w:ins>
      <w:ins w:id="117" w:author="Ericsson-S3" w:date="2021-03-01T07:46:00Z">
        <w:r w:rsidR="00925D2A">
          <w:t>3</w:t>
        </w:r>
      </w:ins>
      <w:ins w:id="118" w:author="RG" w:date="2021-02-16T08:41:00Z">
        <w:del w:id="119" w:author="Ericsson-S3" w:date="2021-03-01T07:46:00Z">
          <w:r w:rsidR="00682D80" w:rsidDel="00925D2A">
            <w:delText>?</w:delText>
          </w:r>
        </w:del>
      </w:ins>
      <w:ins w:id="120" w:author="Ericsson-S" w:date="2021-02-18T09:51:00Z">
        <w:del w:id="121" w:author="Ericsson-S3" w:date="2021-03-01T07:46:00Z">
          <w:r w:rsidR="00531890" w:rsidDel="00925D2A">
            <w:delText>?</w:delText>
          </w:r>
        </w:del>
      </w:ins>
      <w:ins w:id="122" w:author="RG" w:date="2021-02-16T08:31:00Z">
        <w:r w:rsidR="0004551A">
          <w:t>]. If there are any discrepancies for these messages and procedure step descriptions TS 23.</w:t>
        </w:r>
      </w:ins>
      <w:ins w:id="123" w:author="RG" w:date="2021-02-16T08:41:00Z">
        <w:r w:rsidR="00682D80">
          <w:t>502</w:t>
        </w:r>
      </w:ins>
      <w:ins w:id="124" w:author="RG" w:date="2021-02-16T08:31:00Z">
        <w:r w:rsidR="0004551A">
          <w:t> [</w:t>
        </w:r>
      </w:ins>
      <w:ins w:id="125" w:author="Ericsson_0301" w:date="2021-03-01T09:05:00Z">
        <w:r w:rsidR="00740000">
          <w:t>3</w:t>
        </w:r>
      </w:ins>
      <w:ins w:id="126" w:author="Ericsson-S" w:date="2021-02-18T09:51:00Z">
        <w:del w:id="127" w:author="Ericsson_0301" w:date="2021-03-01T09:05:00Z">
          <w:r w:rsidR="00531890" w:rsidDel="00740000">
            <w:delText>?</w:delText>
          </w:r>
        </w:del>
      </w:ins>
      <w:ins w:id="128" w:author="RG" w:date="2021-02-16T08:41:00Z">
        <w:del w:id="129" w:author="Ericsson_0301" w:date="2021-03-01T09:05:00Z">
          <w:r w:rsidR="00682D80" w:rsidDel="00740000">
            <w:delText>?</w:delText>
          </w:r>
        </w:del>
      </w:ins>
      <w:ins w:id="130" w:author="RG" w:date="2021-02-16T08:31:00Z">
        <w:r w:rsidR="0004551A">
          <w:t>] takes precedence.</w:t>
        </w:r>
      </w:ins>
    </w:p>
    <w:p w14:paraId="1F04A77C" w14:textId="6AD6C039" w:rsidR="005658D5" w:rsidRPr="00C809D7" w:rsidDel="006804A2" w:rsidRDefault="005658D5" w:rsidP="00D47724">
      <w:pPr>
        <w:rPr>
          <w:ins w:id="131" w:author="RG" w:date="2021-02-02T13:53:00Z"/>
          <w:del w:id="132" w:author="Nokia-6" w:date="2021-03-03T11:07:00Z"/>
        </w:rPr>
      </w:pPr>
    </w:p>
    <w:p w14:paraId="2EF929C5" w14:textId="77777777" w:rsidR="00752BC7" w:rsidRPr="00F004FD" w:rsidRDefault="00752BC7">
      <w:pPr>
        <w:rPr>
          <w:ins w:id="133" w:author="RG" w:date="2021-02-02T13:46:00Z"/>
          <w:lang w:val="en-US"/>
        </w:rPr>
        <w:pPrChange w:id="134" w:author="Nokia-6" w:date="2021-03-03T11:07:00Z">
          <w:pPr>
            <w:pStyle w:val="NO"/>
          </w:pPr>
        </w:pPrChange>
      </w:pPr>
    </w:p>
    <w:p w14:paraId="3AB7979B" w14:textId="0EAFB605" w:rsidR="000D6B59" w:rsidRPr="000D6B59" w:rsidRDefault="005A50C8" w:rsidP="00947CB5">
      <w:pPr>
        <w:pStyle w:val="Heading4"/>
      </w:pPr>
      <w:ins w:id="135" w:author="RG" w:date="2021-01-27T08:31:00Z">
        <w:r>
          <w:t>5.2.3.</w:t>
        </w:r>
      </w:ins>
      <w:ins w:id="136" w:author="RG" w:date="2021-02-02T13:50:00Z">
        <w:r w:rsidR="00F004FD">
          <w:t>2</w:t>
        </w:r>
        <w:r w:rsidR="00F004FD">
          <w:tab/>
        </w:r>
      </w:ins>
      <w:ins w:id="137" w:author="RG" w:date="2021-01-20T08:02:00Z">
        <w:r w:rsidR="00D43ED5" w:rsidRPr="002E270E">
          <w:t>USS UAV Authorization/Authentication (UUAA)</w:t>
        </w:r>
      </w:ins>
      <w:ins w:id="138" w:author="RG" w:date="2021-01-20T08:03:00Z">
        <w:r w:rsidR="00AF4268">
          <w:t xml:space="preserve"> </w:t>
        </w:r>
        <w:r w:rsidR="00062698">
          <w:t>during the</w:t>
        </w:r>
        <w:bookmarkEnd w:id="59"/>
        <w:bookmarkEnd w:id="60"/>
        <w:bookmarkEnd w:id="61"/>
        <w:bookmarkEnd w:id="62"/>
        <w:bookmarkEnd w:id="63"/>
        <w:bookmarkEnd w:id="64"/>
        <w:bookmarkEnd w:id="65"/>
        <w:r w:rsidR="00062698" w:rsidRPr="00D100AC">
          <w:t xml:space="preserve"> PDU Session Establishment</w:t>
        </w:r>
      </w:ins>
    </w:p>
    <w:p w14:paraId="554DC8ED" w14:textId="04B22A51" w:rsidR="00117732" w:rsidRDefault="00117732">
      <w:pPr>
        <w:pStyle w:val="EditorsNote"/>
        <w:rPr>
          <w:ins w:id="139" w:author="Ericsson_0301" w:date="2021-03-01T09:06:00Z"/>
          <w:rFonts w:eastAsia="MS Mincho"/>
        </w:rPr>
        <w:pPrChange w:id="140" w:author="Nokia-6" w:date="2021-03-03T11:07:00Z">
          <w:pPr/>
        </w:pPrChange>
      </w:pPr>
      <w:ins w:id="141" w:author="Ericsson_0301" w:date="2021-03-01T09:06:00Z">
        <w:r>
          <w:t>Editor's Note:</w:t>
        </w:r>
        <w:del w:id="142" w:author="Nokia-6" w:date="2021-03-03T11:08:00Z">
          <w:r w:rsidDel="00D47724">
            <w:delText xml:space="preserve"> </w:delText>
          </w:r>
        </w:del>
      </w:ins>
      <w:ins w:id="143" w:author="Nokia-6" w:date="2021-03-03T11:08:00Z">
        <w:r w:rsidR="00D47724">
          <w:tab/>
        </w:r>
      </w:ins>
      <w:ins w:id="144" w:author="Ericsson_0301" w:date="2021-03-01T09:06:00Z">
        <w:r>
          <w:t xml:space="preserve">Below procedure is based on a </w:t>
        </w:r>
        <w:proofErr w:type="gramStart"/>
        <w:r>
          <w:t xml:space="preserve">generic  </w:t>
        </w:r>
        <w:r>
          <w:rPr>
            <w:lang w:val="en-US" w:eastAsia="zh-CN"/>
          </w:rPr>
          <w:t>"</w:t>
        </w:r>
        <w:proofErr w:type="gramEnd"/>
        <w:r>
          <w:t xml:space="preserve">Secondary authorization/authentication using </w:t>
        </w:r>
        <w:del w:id="145" w:author="IDCC_r03" w:date="2021-03-01T09:23:00Z">
          <w:r w:rsidDel="00A60F58">
            <w:delText>SBI</w:delText>
          </w:r>
        </w:del>
      </w:ins>
      <w:ins w:id="146" w:author="IDCC_r03" w:date="2021-03-01T09:23:00Z">
        <w:r w:rsidR="00A60F58">
          <w:t>API</w:t>
        </w:r>
      </w:ins>
      <w:ins w:id="147" w:author="Ericsson_0301" w:date="2021-03-01T09:06:00Z">
        <w:r>
          <w:t xml:space="preserve"> during the PDU Session establishment" to be included in</w:t>
        </w:r>
        <w:r>
          <w:rPr>
            <w:lang w:val="en-US" w:eastAsia="zh-CN"/>
          </w:rPr>
          <w:t xml:space="preserve"> TS 23.502 [3].</w:t>
        </w:r>
      </w:ins>
    </w:p>
    <w:p w14:paraId="1AC32095" w14:textId="55103E0E" w:rsidR="00C65506" w:rsidRDefault="00FE5365" w:rsidP="005026C7">
      <w:pPr>
        <w:rPr>
          <w:ins w:id="148" w:author="RG" w:date="2021-02-16T07:23:00Z"/>
          <w:rFonts w:eastAsia="MS Mincho"/>
        </w:rPr>
      </w:pPr>
      <w:ins w:id="149" w:author="RG" w:date="2021-01-20T08:04:00Z">
        <w:r>
          <w:rPr>
            <w:rFonts w:eastAsia="MS Mincho"/>
          </w:rPr>
          <w:t xml:space="preserve">The </w:t>
        </w:r>
        <w:r w:rsidRPr="00FE5365">
          <w:rPr>
            <w:rFonts w:eastAsia="MS Mincho"/>
          </w:rPr>
          <w:t>USS UAV Authorization/Authentication (UUAA)</w:t>
        </w:r>
      </w:ins>
      <w:ins w:id="150" w:author="RG" w:date="2021-01-20T08:05:00Z">
        <w:r>
          <w:rPr>
            <w:rFonts w:eastAsia="MS Mincho"/>
          </w:rPr>
          <w:t xml:space="preserve"> is triggered by the SMF</w:t>
        </w:r>
        <w:r w:rsidR="00CC1894">
          <w:rPr>
            <w:rFonts w:eastAsia="MS Mincho"/>
          </w:rPr>
          <w:t xml:space="preserve"> during the PDU Session Establishment</w:t>
        </w:r>
        <w:r w:rsidR="00941649">
          <w:rPr>
            <w:rFonts w:eastAsia="MS Mincho"/>
          </w:rPr>
          <w:t xml:space="preserve">, specified in </w:t>
        </w:r>
      </w:ins>
      <w:ins w:id="151" w:author="RG" w:date="2021-01-20T08:06:00Z">
        <w:r w:rsidR="00941649">
          <w:rPr>
            <w:rFonts w:eastAsia="MS Mincho"/>
          </w:rPr>
          <w:t>TS23.502</w:t>
        </w:r>
        <w:r w:rsidR="00C64E60">
          <w:rPr>
            <w:rFonts w:eastAsia="MS Mincho"/>
          </w:rPr>
          <w:t xml:space="preserve"> [</w:t>
        </w:r>
      </w:ins>
      <w:ins w:id="152" w:author="Ericsson_0301" w:date="2021-03-01T09:06:00Z">
        <w:r w:rsidR="00117732">
          <w:rPr>
            <w:rFonts w:eastAsia="MS Mincho"/>
          </w:rPr>
          <w:t>3</w:t>
        </w:r>
      </w:ins>
      <w:ins w:id="153" w:author="Ericsson-S" w:date="2021-02-18T09:52:00Z">
        <w:del w:id="154" w:author="Ericsson_0301" w:date="2021-03-01T09:06:00Z">
          <w:r w:rsidR="000723E1" w:rsidDel="00117732">
            <w:rPr>
              <w:rFonts w:eastAsia="MS Mincho"/>
            </w:rPr>
            <w:delText>?</w:delText>
          </w:r>
        </w:del>
      </w:ins>
      <w:ins w:id="155" w:author="RG" w:date="2021-01-20T08:06:00Z">
        <w:del w:id="156" w:author="Ericsson_0301" w:date="2021-03-01T09:06:00Z">
          <w:r w:rsidR="00C64E60" w:rsidDel="00117732">
            <w:rPr>
              <w:rFonts w:eastAsia="MS Mincho"/>
            </w:rPr>
            <w:delText>?</w:delText>
          </w:r>
        </w:del>
        <w:r w:rsidR="00C64E60">
          <w:rPr>
            <w:rFonts w:eastAsia="MS Mincho"/>
          </w:rPr>
          <w:t>], clause 4.3.2.2.</w:t>
        </w:r>
      </w:ins>
      <w:ins w:id="157" w:author="RG" w:date="2021-01-20T08:07:00Z">
        <w:r w:rsidR="00C64E60">
          <w:rPr>
            <w:rFonts w:eastAsia="MS Mincho"/>
          </w:rPr>
          <w:t xml:space="preserve"> The </w:t>
        </w:r>
        <w:r w:rsidR="009F2653">
          <w:rPr>
            <w:rFonts w:eastAsia="MS Mincho"/>
          </w:rPr>
          <w:t xml:space="preserve">UUAA is triggered by the SMF </w:t>
        </w:r>
      </w:ins>
      <w:ins w:id="158" w:author="Nokia-6" w:date="2021-03-03T11:20:00Z">
        <w:r w:rsidR="008E1B3D">
          <w:rPr>
            <w:rFonts w:eastAsia="MS Mincho"/>
          </w:rPr>
          <w:t xml:space="preserve">based on </w:t>
        </w:r>
      </w:ins>
      <w:ins w:id="159" w:author="Nokia-6" w:date="2021-03-03T11:21:00Z">
        <w:r w:rsidR="008E1B3D">
          <w:rPr>
            <w:rFonts w:eastAsia="MS Mincho"/>
          </w:rPr>
          <w:t xml:space="preserve">the </w:t>
        </w:r>
      </w:ins>
      <w:ins w:id="160" w:author="IDCC_r08" w:date="2021-03-04T15:01:00Z">
        <w:r w:rsidR="001D7EA0" w:rsidRPr="001D7EA0">
          <w:rPr>
            <w:rFonts w:eastAsia="MS Mincho"/>
            <w:highlight w:val="yellow"/>
            <w:rPrChange w:id="161" w:author="IDCC_r08" w:date="2021-03-04T15:02:00Z">
              <w:rPr>
                <w:rFonts w:eastAsia="MS Mincho"/>
              </w:rPr>
            </w:rPrChange>
          </w:rPr>
          <w:t xml:space="preserve">Aerial </w:t>
        </w:r>
      </w:ins>
      <w:ins w:id="162" w:author="IDCC_r08" w:date="2021-03-04T15:02:00Z">
        <w:r w:rsidR="001D7EA0" w:rsidRPr="001D7EA0">
          <w:rPr>
            <w:rFonts w:eastAsia="MS Mincho"/>
            <w:highlight w:val="yellow"/>
            <w:rPrChange w:id="163" w:author="IDCC_r08" w:date="2021-03-04T15:02:00Z">
              <w:rPr>
                <w:rFonts w:eastAsia="MS Mincho"/>
              </w:rPr>
            </w:rPrChange>
          </w:rPr>
          <w:t xml:space="preserve">UE subscription information </w:t>
        </w:r>
      </w:ins>
      <w:ins w:id="164" w:author="Nokia-6" w:date="2021-03-03T11:21:00Z">
        <w:del w:id="165" w:author="IDCC_r08" w:date="2021-03-04T15:02:00Z">
          <w:r w:rsidR="008E1B3D" w:rsidRPr="001D7EA0" w:rsidDel="001D7EA0">
            <w:rPr>
              <w:rFonts w:eastAsia="MS Mincho"/>
              <w:highlight w:val="yellow"/>
              <w:rPrChange w:id="166" w:author="IDCC_r08" w:date="2021-03-04T15:02:00Z">
                <w:rPr>
                  <w:rFonts w:eastAsia="MS Mincho"/>
                </w:rPr>
              </w:rPrChange>
            </w:rPr>
            <w:delText>SM subscription data</w:delText>
          </w:r>
          <w:r w:rsidR="008E1B3D" w:rsidDel="001D7EA0">
            <w:rPr>
              <w:rFonts w:eastAsia="MS Mincho"/>
            </w:rPr>
            <w:delText xml:space="preserve"> </w:delText>
          </w:r>
        </w:del>
        <w:r w:rsidR="008E1B3D">
          <w:rPr>
            <w:rFonts w:eastAsia="MS Mincho"/>
          </w:rPr>
          <w:t xml:space="preserve">obtained from UDM, </w:t>
        </w:r>
      </w:ins>
      <w:ins w:id="167" w:author="RG" w:date="2021-01-20T08:07:00Z">
        <w:r w:rsidR="009F2653">
          <w:rPr>
            <w:rFonts w:eastAsia="MS Mincho"/>
          </w:rPr>
          <w:t>if</w:t>
        </w:r>
      </w:ins>
      <w:ins w:id="168" w:author="IDCC_r03" w:date="2021-03-01T09:26:00Z">
        <w:r w:rsidR="00A60F58">
          <w:rPr>
            <w:rFonts w:eastAsia="MS Mincho"/>
          </w:rPr>
          <w:t xml:space="preserve"> the UE provides the CAA-level UAV ID</w:t>
        </w:r>
      </w:ins>
      <w:ins w:id="169" w:author="IDCC_r03" w:date="2021-03-01T09:27:00Z">
        <w:r w:rsidR="00A60F58">
          <w:rPr>
            <w:rFonts w:eastAsia="MS Mincho"/>
          </w:rPr>
          <w:t xml:space="preserve"> in the PDU Session establishment request</w:t>
        </w:r>
      </w:ins>
      <w:ins w:id="170" w:author="IDCC_r03" w:date="2021-03-01T09:26:00Z">
        <w:del w:id="171" w:author="Nokia-6" w:date="2021-03-03T11:21:00Z">
          <w:r w:rsidR="00A60F58" w:rsidDel="008E1B3D">
            <w:rPr>
              <w:rFonts w:eastAsia="MS Mincho"/>
            </w:rPr>
            <w:delText xml:space="preserve"> and the UE has Aerial UE subscription information</w:delText>
          </w:r>
        </w:del>
        <w:r w:rsidR="00A60F58">
          <w:rPr>
            <w:rFonts w:eastAsia="MS Mincho"/>
          </w:rPr>
          <w:t xml:space="preserve">. </w:t>
        </w:r>
      </w:ins>
      <w:ins w:id="172" w:author="RG" w:date="2021-01-20T08:07:00Z">
        <w:del w:id="173" w:author="IDCC_r03" w:date="2021-03-01T09:26:00Z">
          <w:r w:rsidR="009F2653" w:rsidDel="00A60F58">
            <w:rPr>
              <w:rFonts w:eastAsia="MS Mincho"/>
            </w:rPr>
            <w:delText xml:space="preserve"> the</w:delText>
          </w:r>
        </w:del>
      </w:ins>
      <w:ins w:id="174" w:author="RG" w:date="2021-01-20T08:08:00Z">
        <w:del w:id="175" w:author="IDCC_r03" w:date="2021-03-01T09:26:00Z">
          <w:r w:rsidR="009F2653" w:rsidDel="00A60F58">
            <w:rPr>
              <w:rFonts w:eastAsia="MS Mincho"/>
            </w:rPr>
            <w:delText xml:space="preserve"> </w:delText>
          </w:r>
          <w:r w:rsidR="00504720" w:rsidDel="00A60F58">
            <w:rPr>
              <w:rFonts w:eastAsia="MS Mincho"/>
            </w:rPr>
            <w:delText>PDU session establishment request</w:delText>
          </w:r>
        </w:del>
      </w:ins>
      <w:ins w:id="176" w:author="RG" w:date="2021-01-20T08:09:00Z">
        <w:del w:id="177" w:author="IDCC_r03" w:date="2021-03-01T09:26:00Z">
          <w:r w:rsidR="00504720" w:rsidDel="00A60F58">
            <w:rPr>
              <w:rFonts w:eastAsia="MS Mincho"/>
            </w:rPr>
            <w:delText xml:space="preserve"> </w:delText>
          </w:r>
          <w:r w:rsidR="00504720" w:rsidRPr="0086111C" w:rsidDel="00A60F58">
            <w:rPr>
              <w:rFonts w:eastAsia="MS Mincho"/>
            </w:rPr>
            <w:delText>is performed for an UAV</w:delText>
          </w:r>
          <w:r w:rsidR="00880505" w:rsidRPr="0086111C" w:rsidDel="00A60F58">
            <w:rPr>
              <w:rFonts w:eastAsia="MS Mincho"/>
            </w:rPr>
            <w:delText xml:space="preserve"> </w:delText>
          </w:r>
        </w:del>
      </w:ins>
      <w:ins w:id="178" w:author="RG" w:date="2021-01-20T08:10:00Z">
        <w:del w:id="179" w:author="IDCC_r03" w:date="2021-03-01T09:26:00Z">
          <w:r w:rsidR="00233E39" w:rsidRPr="0086111C" w:rsidDel="00A60F58">
            <w:rPr>
              <w:rFonts w:eastAsia="MS Mincho"/>
            </w:rPr>
            <w:delText xml:space="preserve">indicated by the </w:delText>
          </w:r>
        </w:del>
      </w:ins>
      <w:ins w:id="180" w:author="RG" w:date="2021-01-20T08:11:00Z">
        <w:del w:id="181" w:author="IDCC_r03" w:date="2021-03-01T09:26:00Z">
          <w:r w:rsidR="001801DC" w:rsidRPr="0086111C" w:rsidDel="00A60F58">
            <w:rPr>
              <w:rFonts w:eastAsia="MS Mincho"/>
            </w:rPr>
            <w:delText>subscription</w:delText>
          </w:r>
        </w:del>
      </w:ins>
      <w:ins w:id="182" w:author="RG" w:date="2021-01-20T08:19:00Z">
        <w:del w:id="183" w:author="IDCC_r03" w:date="2021-03-01T09:26:00Z">
          <w:r w:rsidR="002E270E" w:rsidRPr="0086111C" w:rsidDel="00A60F58">
            <w:rPr>
              <w:rFonts w:eastAsia="MS Mincho"/>
            </w:rPr>
            <w:delText xml:space="preserve"> as "</w:delText>
          </w:r>
          <w:r w:rsidR="002E270E" w:rsidRPr="0086111C" w:rsidDel="00A60F58">
            <w:delText>Aerial UE function"</w:delText>
          </w:r>
        </w:del>
      </w:ins>
      <w:ins w:id="184" w:author="RG" w:date="2021-01-20T08:11:00Z">
        <w:del w:id="185" w:author="IDCC_r03" w:date="2021-03-01T09:26:00Z">
          <w:r w:rsidR="001801DC" w:rsidRPr="0086111C" w:rsidDel="00A60F58">
            <w:rPr>
              <w:rFonts w:eastAsia="MS Mincho"/>
            </w:rPr>
            <w:delText xml:space="preserve"> </w:delText>
          </w:r>
        </w:del>
      </w:ins>
      <w:ins w:id="186" w:author="RG" w:date="2021-01-20T08:10:00Z">
        <w:del w:id="187" w:author="IDCC_r03" w:date="2021-03-01T09:26:00Z">
          <w:r w:rsidR="00233E39" w:rsidRPr="0086111C" w:rsidDel="00A60F58">
            <w:rPr>
              <w:rFonts w:eastAsia="MS Mincho"/>
            </w:rPr>
            <w:delText xml:space="preserve"> </w:delText>
          </w:r>
        </w:del>
      </w:ins>
      <w:ins w:id="188" w:author="RG" w:date="2021-01-20T08:09:00Z">
        <w:del w:id="189" w:author="IDCC_r03" w:date="2021-03-01T09:26:00Z">
          <w:r w:rsidR="00880505" w:rsidRPr="0086111C" w:rsidDel="00A60F58">
            <w:rPr>
              <w:rFonts w:eastAsia="MS Mincho"/>
            </w:rPr>
            <w:delText xml:space="preserve">and </w:delText>
          </w:r>
          <w:r w:rsidR="00880505" w:rsidRPr="0086111C" w:rsidDel="00A60F58">
            <w:rPr>
              <w:rFonts w:eastAsia="Times New Roman"/>
              <w:lang w:eastAsia="zh-CN"/>
            </w:rPr>
            <w:delText>with the Request Type "initial request"</w:delText>
          </w:r>
          <w:r w:rsidR="00880505" w:rsidRPr="00B241BE" w:rsidDel="00A60F58">
            <w:rPr>
              <w:rFonts w:eastAsia="Times New Roman"/>
              <w:lang w:eastAsia="zh-CN"/>
            </w:rPr>
            <w:delText>.</w:delText>
          </w:r>
        </w:del>
      </w:ins>
      <w:ins w:id="190" w:author="IDCC_r03" w:date="2021-03-01T09:26:00Z">
        <w:r w:rsidR="00A60F58">
          <w:rPr>
            <w:rFonts w:eastAsia="Times New Roman"/>
            <w:lang w:eastAsia="zh-CN"/>
          </w:rPr>
          <w:t xml:space="preserve"> </w:t>
        </w:r>
      </w:ins>
      <w:ins w:id="191" w:author="RG" w:date="2021-01-20T08:09:00Z">
        <w:r w:rsidR="00880505">
          <w:rPr>
            <w:rFonts w:eastAsia="Times New Roman"/>
            <w:lang w:eastAsia="zh-CN"/>
          </w:rPr>
          <w:t xml:space="preserve"> </w:t>
        </w:r>
      </w:ins>
      <w:ins w:id="192" w:author="RG" w:date="2021-01-20T08:08:00Z">
        <w:r w:rsidR="00504720">
          <w:rPr>
            <w:rFonts w:eastAsia="MS Mincho"/>
          </w:rPr>
          <w:t xml:space="preserve"> </w:t>
        </w:r>
      </w:ins>
      <w:ins w:id="193" w:author="RG" w:date="2021-01-20T08:07:00Z">
        <w:r w:rsidR="009F2653">
          <w:rPr>
            <w:rFonts w:eastAsia="MS Mincho"/>
          </w:rPr>
          <w:t xml:space="preserve"> </w:t>
        </w:r>
      </w:ins>
    </w:p>
    <w:p w14:paraId="4556FA15" w14:textId="77777777" w:rsidR="00347408" w:rsidRPr="005026C7" w:rsidRDefault="00347408" w:rsidP="005026C7">
      <w:pPr>
        <w:rPr>
          <w:rFonts w:eastAsia="MS Mincho"/>
        </w:rPr>
      </w:pPr>
    </w:p>
    <w:p w14:paraId="7C3494B3" w14:textId="796184EB" w:rsidR="005755E0" w:rsidRDefault="005C79AB" w:rsidP="000D6B59">
      <w:pPr>
        <w:keepLines/>
        <w:spacing w:after="240"/>
        <w:jc w:val="center"/>
        <w:rPr>
          <w:ins w:id="194" w:author="Ericsson_0301" w:date="2021-03-01T09:07:00Z"/>
        </w:rPr>
      </w:pPr>
      <w:ins w:id="195" w:author="RG" w:date="2021-02-16T07:22:00Z">
        <w:del w:id="196" w:author="Ericsson_0301" w:date="2021-03-01T09:07:00Z">
          <w:r w:rsidDel="00FD7042">
            <w:object w:dxaOrig="10575" w:dyaOrig="8670" w14:anchorId="2C972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95.25pt" o:ole="">
                <v:imagedata r:id="rId15" o:title=""/>
              </v:shape>
              <o:OLEObject Type="Embed" ProgID="Visio.Drawing.15" ShapeID="_x0000_i1025" DrawAspect="Content" ObjectID="_1676387385" r:id="rId16"/>
            </w:object>
          </w:r>
        </w:del>
      </w:ins>
    </w:p>
    <w:p w14:paraId="41B7F367" w14:textId="10290B31" w:rsidR="00FD7042" w:rsidRDefault="00FD7042" w:rsidP="000D6B59">
      <w:pPr>
        <w:keepLines/>
        <w:spacing w:after="240"/>
        <w:jc w:val="center"/>
        <w:rPr>
          <w:ins w:id="197" w:author="Ericsson_0303" w:date="2021-03-03T14:10:00Z"/>
        </w:rPr>
      </w:pPr>
      <w:ins w:id="198" w:author="Ericsson_0301" w:date="2021-03-01T09:07:00Z">
        <w:del w:id="199" w:author="Ericsson_0303" w:date="2021-03-03T14:11:00Z">
          <w:r w:rsidDel="0052756E">
            <w:object w:dxaOrig="9630" w:dyaOrig="7905" w14:anchorId="6DFC3B38">
              <v:shape id="_x0000_i1026" type="#_x0000_t75" style="width:481.5pt;height:396pt" o:ole="">
                <v:imagedata r:id="rId17" o:title=""/>
              </v:shape>
              <o:OLEObject Type="Embed" ProgID="Visio.Drawing.15" ShapeID="_x0000_i1026" DrawAspect="Content" ObjectID="_1676387386" r:id="rId18"/>
            </w:object>
          </w:r>
        </w:del>
      </w:ins>
    </w:p>
    <w:p w14:paraId="49917ACC" w14:textId="03F6A136" w:rsidR="0052756E" w:rsidRDefault="00203E22" w:rsidP="000D6B59">
      <w:pPr>
        <w:keepLines/>
        <w:spacing w:after="240"/>
        <w:jc w:val="center"/>
        <w:rPr>
          <w:rFonts w:ascii="Arial" w:eastAsia="Times New Roman" w:hAnsi="Arial"/>
          <w:b/>
        </w:rPr>
      </w:pPr>
      <w:ins w:id="200" w:author="Ericsson_0303" w:date="2021-03-03T14:10:00Z">
        <w:r>
          <w:object w:dxaOrig="10575" w:dyaOrig="8670" w14:anchorId="6D20D327">
            <v:shape id="_x0000_i1027" type="#_x0000_t75" style="width:528.75pt;height:434.25pt" o:ole="">
              <v:imagedata r:id="rId19" o:title=""/>
            </v:shape>
            <o:OLEObject Type="Embed" ProgID="Visio.Drawing.15" ShapeID="_x0000_i1027" DrawAspect="Content" ObjectID="_1676387387" r:id="rId20"/>
          </w:object>
        </w:r>
      </w:ins>
    </w:p>
    <w:p w14:paraId="55C212D8" w14:textId="2F44BE2C" w:rsidR="000D6B59" w:rsidRDefault="00D86856" w:rsidP="008D4FEB">
      <w:pPr>
        <w:pStyle w:val="TF"/>
        <w:rPr>
          <w:ins w:id="201" w:author="RG" w:date="2021-01-20T08:58:00Z"/>
        </w:rPr>
      </w:pPr>
      <w:ins w:id="202" w:author="RG" w:date="2021-01-20T08:57:00Z">
        <w:r>
          <w:t>Figure</w:t>
        </w:r>
        <w:r w:rsidR="00F1749A">
          <w:t xml:space="preserve"> </w:t>
        </w:r>
      </w:ins>
      <w:ins w:id="203" w:author="Unknown" w:date="2021-01-27T08:27:00Z">
        <w:r w:rsidR="707E6F68">
          <w:t>5</w:t>
        </w:r>
      </w:ins>
      <w:ins w:id="204" w:author="RG" w:date="2021-01-27T16:02:00Z">
        <w:r w:rsidR="005A2E35">
          <w:t>.</w:t>
        </w:r>
      </w:ins>
      <w:ins w:id="205" w:author="Unknown" w:date="2021-01-27T08:27:00Z">
        <w:r w:rsidR="707E6F68">
          <w:t>2</w:t>
        </w:r>
      </w:ins>
      <w:ins w:id="206" w:author="RG" w:date="2021-01-27T16:02:00Z">
        <w:r w:rsidR="00865ACE">
          <w:t>.</w:t>
        </w:r>
      </w:ins>
      <w:ins w:id="207" w:author="Unknown" w:date="2021-01-27T08:27:00Z">
        <w:r w:rsidR="707E6F68">
          <w:t>3</w:t>
        </w:r>
      </w:ins>
      <w:ins w:id="208" w:author="RG" w:date="2021-01-27T16:02:00Z">
        <w:r w:rsidR="00865ACE">
          <w:t>.</w:t>
        </w:r>
      </w:ins>
      <w:ins w:id="209" w:author="RG" w:date="2021-02-02T13:53:00Z">
        <w:r w:rsidR="00752BC7">
          <w:t>2</w:t>
        </w:r>
      </w:ins>
      <w:ins w:id="210" w:author="Unknown" w:date="2021-01-27T08:27:00Z">
        <w:r w:rsidR="707E6F68">
          <w:t xml:space="preserve"> </w:t>
        </w:r>
      </w:ins>
      <w:ins w:id="211" w:author="RG" w:date="2021-01-20T08:57:00Z">
        <w:r w:rsidR="00F1749A">
          <w:t>-1: UUAA during PDU Session Es</w:t>
        </w:r>
      </w:ins>
      <w:ins w:id="212" w:author="RG" w:date="2021-01-20T08:58:00Z">
        <w:r w:rsidR="00F1749A">
          <w:t>tablishment</w:t>
        </w:r>
      </w:ins>
    </w:p>
    <w:p w14:paraId="5D1D3E59" w14:textId="4648804F" w:rsidR="00927D65" w:rsidRDefault="009C3159" w:rsidP="00B85931">
      <w:pPr>
        <w:pStyle w:val="EditorsNote"/>
        <w:rPr>
          <w:ins w:id="213" w:author="RG" w:date="2021-02-16T10:43:00Z"/>
        </w:rPr>
      </w:pPr>
      <w:ins w:id="214" w:author="RG" w:date="2021-02-16T10:43:00Z">
        <w:r>
          <w:t>Editor's</w:t>
        </w:r>
      </w:ins>
      <w:ins w:id="215" w:author="RG" w:date="2021-02-16T10:44:00Z">
        <w:r w:rsidR="00C84EEA">
          <w:t xml:space="preserve"> Note: </w:t>
        </w:r>
        <w:r w:rsidR="005407C2">
          <w:t>The naming a</w:t>
        </w:r>
        <w:r w:rsidR="00A024E7">
          <w:t>nd definition of t</w:t>
        </w:r>
      </w:ins>
      <w:ins w:id="216" w:author="RG" w:date="2021-02-16T10:45:00Z">
        <w:r w:rsidR="00A024E7">
          <w:t xml:space="preserve">he </w:t>
        </w:r>
        <w:r w:rsidR="007E2DA1">
          <w:t>SBI/API in steps</w:t>
        </w:r>
        <w:r w:rsidR="00223319">
          <w:t xml:space="preserve"> 1, 1a, 2</w:t>
        </w:r>
      </w:ins>
      <w:ins w:id="217" w:author="RG" w:date="2021-02-17T07:02:00Z">
        <w:r w:rsidR="00D56289">
          <w:t>x</w:t>
        </w:r>
      </w:ins>
      <w:ins w:id="218" w:author="RG" w:date="2021-02-16T10:45:00Z">
        <w:r w:rsidR="00223319">
          <w:t xml:space="preserve">, 2a, </w:t>
        </w:r>
        <w:r w:rsidR="00DA36F1">
          <w:t xml:space="preserve">2f, 2g, </w:t>
        </w:r>
        <w:r w:rsidR="00FD7DC7">
          <w:t xml:space="preserve">3a, and 3 needs </w:t>
        </w:r>
      </w:ins>
      <w:ins w:id="219" w:author="RG" w:date="2021-02-16T10:46:00Z">
        <w:r w:rsidR="00915849">
          <w:t xml:space="preserve">further </w:t>
        </w:r>
        <w:r w:rsidR="00766672">
          <w:t>investigation</w:t>
        </w:r>
        <w:r w:rsidR="003954D7">
          <w:t>.</w:t>
        </w:r>
      </w:ins>
      <w:ins w:id="220" w:author="RG" w:date="2021-02-17T07:04:00Z">
        <w:r w:rsidR="00AB4F73">
          <w:t xml:space="preserve"> The containers</w:t>
        </w:r>
      </w:ins>
      <w:ins w:id="221" w:author="RG" w:date="2021-02-17T07:05:00Z">
        <w:r w:rsidR="00FA16F9">
          <w:t xml:space="preserve"> referenced below needs also further investigation</w:t>
        </w:r>
        <w:r w:rsidR="00FE38A2">
          <w:t>.</w:t>
        </w:r>
        <w:r w:rsidR="00AB4F73">
          <w:t xml:space="preserve"> </w:t>
        </w:r>
      </w:ins>
      <w:ins w:id="222" w:author="RG" w:date="2021-02-17T07:04:00Z">
        <w:r w:rsidR="00AB4F73">
          <w:t xml:space="preserve"> </w:t>
        </w:r>
      </w:ins>
    </w:p>
    <w:p w14:paraId="647975D7" w14:textId="7A3789F8" w:rsidR="00B57391" w:rsidRDefault="00B57391" w:rsidP="00B57391">
      <w:pPr>
        <w:rPr>
          <w:ins w:id="223" w:author="RG" w:date="2021-01-20T09:00:00Z"/>
        </w:rPr>
      </w:pPr>
      <w:ins w:id="224" w:author="RG" w:date="2021-01-20T08:58:00Z">
        <w:r>
          <w:t>The procedure assumes that the UE/UAV</w:t>
        </w:r>
      </w:ins>
      <w:ins w:id="225" w:author="RG" w:date="2021-01-20T08:59:00Z">
        <w:r>
          <w:t xml:space="preserve"> has already registered on the </w:t>
        </w:r>
      </w:ins>
      <w:ins w:id="226" w:author="RG" w:date="2021-01-20T09:00:00Z">
        <w:r w:rsidR="007333C7">
          <w:t>AMF</w:t>
        </w:r>
        <w:r w:rsidR="00193BA6">
          <w:t>.</w:t>
        </w:r>
      </w:ins>
    </w:p>
    <w:p w14:paraId="3FB4DE4A" w14:textId="3D429023" w:rsidR="00193BA6" w:rsidRDefault="00193BA6" w:rsidP="00193BA6">
      <w:pPr>
        <w:pStyle w:val="B1"/>
        <w:rPr>
          <w:ins w:id="227" w:author="Lenovo r06" w:date="2021-03-03T11:34:00Z"/>
        </w:rPr>
      </w:pPr>
      <w:ins w:id="228" w:author="RG" w:date="2021-01-20T09:00:00Z">
        <w:r>
          <w:t>0.</w:t>
        </w:r>
        <w:r>
          <w:tab/>
          <w:t xml:space="preserve">Steps 1 - </w:t>
        </w:r>
      </w:ins>
      <w:ins w:id="229" w:author="Ericsson_0301" w:date="2021-03-01T09:07:00Z">
        <w:r w:rsidR="00FD7042">
          <w:t>5</w:t>
        </w:r>
      </w:ins>
      <w:ins w:id="230" w:author="RG" w:date="2021-01-20T09:00:00Z">
        <w:del w:id="231" w:author="Ericsson_0301" w:date="2021-03-01T09:07:00Z">
          <w:r w:rsidDel="00FD7042">
            <w:delText>4</w:delText>
          </w:r>
        </w:del>
      </w:ins>
      <w:ins w:id="232" w:author="RG" w:date="2021-01-20T09:01:00Z">
        <w:r w:rsidR="00440A94">
          <w:t xml:space="preserve"> as in </w:t>
        </w:r>
      </w:ins>
      <w:ins w:id="233" w:author="RG" w:date="2021-02-08T10:55:00Z">
        <w:r w:rsidR="005563E6">
          <w:t xml:space="preserve">3GPP </w:t>
        </w:r>
      </w:ins>
      <w:ins w:id="234" w:author="RG" w:date="2021-01-20T09:01:00Z">
        <w:r w:rsidR="00440A94">
          <w:t>TS23.502</w:t>
        </w:r>
      </w:ins>
      <w:ins w:id="235" w:author="RG" w:date="2021-02-03T06:39:00Z">
        <w:r w:rsidR="00237C26">
          <w:t>[</w:t>
        </w:r>
      </w:ins>
      <w:ins w:id="236" w:author="Ericsson_0301" w:date="2021-03-01T09:07:00Z">
        <w:r w:rsidR="00FD7042">
          <w:t>3</w:t>
        </w:r>
      </w:ins>
      <w:ins w:id="237" w:author="RG" w:date="2021-02-03T06:39:00Z">
        <w:del w:id="238" w:author="Ericsson_0301" w:date="2021-03-01T09:07:00Z">
          <w:r w:rsidR="00237C26" w:rsidDel="00FD7042">
            <w:delText>?</w:delText>
          </w:r>
        </w:del>
      </w:ins>
      <w:ins w:id="239" w:author="Ericsson-S" w:date="2021-02-18T09:52:00Z">
        <w:del w:id="240" w:author="Ericsson_0301" w:date="2021-03-01T09:07:00Z">
          <w:r w:rsidR="000723E1" w:rsidDel="00FD7042">
            <w:delText>?</w:delText>
          </w:r>
        </w:del>
      </w:ins>
      <w:ins w:id="241" w:author="RG" w:date="2021-02-03T06:39:00Z">
        <w:r w:rsidR="00237C26">
          <w:t>]</w:t>
        </w:r>
      </w:ins>
      <w:ins w:id="242" w:author="RG" w:date="2021-01-20T09:01:00Z">
        <w:r w:rsidR="00440A94">
          <w:t xml:space="preserve"> figure 4.3.2.2.1-1.</w:t>
        </w:r>
      </w:ins>
      <w:ins w:id="243" w:author="RG" w:date="2021-02-16T07:50:00Z">
        <w:r w:rsidR="00216939">
          <w:br/>
        </w:r>
        <w:r w:rsidR="00216939">
          <w:br/>
        </w:r>
        <w:r w:rsidR="00216939" w:rsidRPr="00372F42">
          <w:rPr>
            <w:i/>
            <w:iCs/>
          </w:rPr>
          <w:t xml:space="preserve">The SMF determines that it needs to invoke NEF service operation for authentication/authorization of the PDU session establishment request. The SMF identifies the NEF server based on local configuration </w:t>
        </w:r>
        <w:r w:rsidR="00216939" w:rsidRPr="00B85931">
          <w:rPr>
            <w:i/>
            <w:iCs/>
            <w:highlight w:val="yellow"/>
          </w:rPr>
          <w:t>or using the DN-specific identity provided by the UE</w:t>
        </w:r>
        <w:r w:rsidR="00216939" w:rsidRPr="00372F42">
          <w:rPr>
            <w:i/>
            <w:iCs/>
          </w:rPr>
          <w:t xml:space="preserve"> inside the </w:t>
        </w:r>
        <w:r w:rsidR="00216939" w:rsidRPr="00B85931">
          <w:rPr>
            <w:i/>
            <w:iCs/>
            <w:highlight w:val="yellow"/>
          </w:rPr>
          <w:t>SM PDU DN Request Container</w:t>
        </w:r>
        <w:r w:rsidR="00216939" w:rsidRPr="00372F42">
          <w:rPr>
            <w:i/>
            <w:iCs/>
          </w:rPr>
          <w:t xml:space="preserve"> provided by the UE in the PDU Session Establishment request.</w:t>
        </w:r>
      </w:ins>
      <w:ins w:id="244" w:author="RG" w:date="2021-02-16T07:51:00Z">
        <w:r w:rsidR="00216939">
          <w:br/>
        </w:r>
      </w:ins>
      <w:ins w:id="245" w:author="RG" w:date="2021-01-20T09:01:00Z">
        <w:r w:rsidR="00440A94">
          <w:br/>
        </w:r>
      </w:ins>
      <w:ins w:id="246" w:author="RG" w:date="2021-01-20T09:02:00Z">
        <w:r w:rsidR="005B3CF6">
          <w:rPr>
            <w:rFonts w:eastAsia="Malgun Gothic"/>
            <w:lang w:val="en-IN"/>
          </w:rPr>
          <w:t xml:space="preserve">The UAV </w:t>
        </w:r>
        <w:r w:rsidR="005B3CF6" w:rsidRPr="00847DD6">
          <w:rPr>
            <w:rFonts w:eastAsia="Malgun Gothic"/>
            <w:lang w:val="en-IN"/>
          </w:rPr>
          <w:t>includ</w:t>
        </w:r>
      </w:ins>
      <w:ins w:id="247" w:author="RG" w:date="2021-01-20T09:03:00Z">
        <w:r w:rsidR="00E37D37">
          <w:rPr>
            <w:rFonts w:eastAsia="Malgun Gothic"/>
            <w:lang w:val="en-IN"/>
          </w:rPr>
          <w:t xml:space="preserve">es </w:t>
        </w:r>
      </w:ins>
      <w:ins w:id="248" w:author="RG" w:date="2021-01-20T09:02:00Z">
        <w:r w:rsidR="005B3CF6" w:rsidRPr="00847DD6">
          <w:rPr>
            <w:rFonts w:eastAsia="Malgun Gothic"/>
            <w:lang w:val="en-IN"/>
          </w:rPr>
          <w:t xml:space="preserve">the </w:t>
        </w:r>
        <w:r w:rsidR="005B3CF6" w:rsidRPr="000F3575">
          <w:rPr>
            <w:rFonts w:eastAsia="Malgun Gothic"/>
            <w:lang w:val="en-IN"/>
          </w:rPr>
          <w:t>USS</w:t>
        </w:r>
        <w:del w:id="249" w:author="Ericsson_0303" w:date="2021-03-03T14:09:00Z">
          <w:r w:rsidR="005B3CF6" w:rsidRPr="000F3575" w:rsidDel="000A7A1E">
            <w:rPr>
              <w:rFonts w:eastAsia="Malgun Gothic"/>
              <w:lang w:val="en-IN"/>
            </w:rPr>
            <w:delText>/UTM</w:delText>
          </w:r>
        </w:del>
        <w:r w:rsidR="005B3CF6" w:rsidRPr="000F3575">
          <w:rPr>
            <w:rFonts w:eastAsia="Malgun Gothic"/>
            <w:lang w:val="en-IN"/>
          </w:rPr>
          <w:t xml:space="preserve"> address and</w:t>
        </w:r>
        <w:r w:rsidR="005B3CF6" w:rsidRPr="00847DD6">
          <w:rPr>
            <w:rFonts w:eastAsia="Malgun Gothic"/>
            <w:lang w:val="en-IN"/>
          </w:rPr>
          <w:t xml:space="preserve"> CAA-Level UAV ID</w:t>
        </w:r>
        <w:r w:rsidR="005B3CF6">
          <w:rPr>
            <w:rFonts w:eastAsia="Malgun Gothic"/>
            <w:lang w:val="en-IN"/>
          </w:rPr>
          <w:t>, etc.</w:t>
        </w:r>
        <w:r w:rsidR="005B3CF6" w:rsidRPr="00847DD6">
          <w:rPr>
            <w:rFonts w:eastAsia="Malgun Gothic"/>
            <w:lang w:val="en-IN"/>
          </w:rPr>
          <w:t xml:space="preserve"> </w:t>
        </w:r>
        <w:del w:id="250" w:author="IDCC_r03" w:date="2021-03-01T09:36:00Z">
          <w:r w:rsidR="005B3CF6" w:rsidDel="007A13DB">
            <w:rPr>
              <w:rFonts w:eastAsia="Malgun Gothic"/>
              <w:lang w:val="en-IN"/>
            </w:rPr>
            <w:delText>in</w:delText>
          </w:r>
        </w:del>
      </w:ins>
      <w:ins w:id="251" w:author="Lenovo r03" w:date="2021-02-26T12:28:00Z">
        <w:del w:id="252" w:author="IDCC_r03" w:date="2021-03-01T09:36:00Z">
          <w:r w:rsidR="00FE3868" w:rsidDel="007A13DB">
            <w:rPr>
              <w:rFonts w:eastAsia="Malgun Gothic"/>
              <w:lang w:val="en-IN"/>
            </w:rPr>
            <w:delText xml:space="preserve"> </w:delText>
          </w:r>
        </w:del>
      </w:ins>
      <w:commentRangeStart w:id="253"/>
      <w:commentRangeStart w:id="254"/>
      <w:ins w:id="255" w:author="Lenovo r01" w:date="2021-02-26T12:29:00Z">
        <w:del w:id="256" w:author="IDCC_r03" w:date="2021-03-01T09:36:00Z">
          <w:r w:rsidR="00FE3868" w:rsidRPr="00FE3868" w:rsidDel="007A13DB">
            <w:rPr>
              <w:rFonts w:eastAsia="Malgun Gothic"/>
              <w:highlight w:val="green"/>
              <w:lang w:val="en-IN"/>
              <w:rPrChange w:id="257" w:author="Lenovo r01" w:date="2021-02-26T12:29:00Z">
                <w:rPr>
                  <w:rFonts w:eastAsia="Malgun Gothic"/>
                  <w:lang w:val="en-IN"/>
                </w:rPr>
              </w:rPrChange>
            </w:rPr>
            <w:delText>a CAA-Level UAV identity payload</w:delText>
          </w:r>
        </w:del>
        <w:del w:id="258" w:author="Nokia-6" w:date="2021-03-03T11:32:00Z">
          <w:r w:rsidR="00FE3868" w:rsidRPr="00FE3868" w:rsidDel="001A61BD">
            <w:rPr>
              <w:rFonts w:eastAsia="Malgun Gothic"/>
              <w:highlight w:val="green"/>
              <w:lang w:val="en-IN"/>
              <w:rPrChange w:id="259" w:author="Lenovo r01" w:date="2021-02-26T12:29:00Z">
                <w:rPr>
                  <w:rFonts w:eastAsia="Malgun Gothic"/>
                  <w:lang w:val="en-IN"/>
                </w:rPr>
              </w:rPrChange>
            </w:rPr>
            <w:delText xml:space="preserve"> </w:delText>
          </w:r>
        </w:del>
      </w:ins>
      <w:commentRangeEnd w:id="253"/>
      <w:del w:id="260" w:author="Nokia-6" w:date="2021-03-03T11:32:00Z">
        <w:r w:rsidR="007A13DB" w:rsidDel="001A61BD">
          <w:rPr>
            <w:rStyle w:val="CommentReference"/>
          </w:rPr>
          <w:commentReference w:id="253"/>
        </w:r>
      </w:del>
      <w:commentRangeEnd w:id="254"/>
      <w:r w:rsidR="00056D5E">
        <w:rPr>
          <w:rStyle w:val="CommentReference"/>
        </w:rPr>
        <w:commentReference w:id="254"/>
      </w:r>
      <w:ins w:id="261" w:author="Lenovo r01" w:date="2021-02-26T12:29:00Z">
        <w:del w:id="262" w:author="Nokia-6" w:date="2021-03-03T11:32:00Z">
          <w:r w:rsidR="00FE3868" w:rsidRPr="00FE3868" w:rsidDel="001A61BD">
            <w:rPr>
              <w:rFonts w:eastAsia="Malgun Gothic"/>
              <w:highlight w:val="green"/>
              <w:lang w:val="en-IN"/>
              <w:rPrChange w:id="263" w:author="Lenovo r01" w:date="2021-02-26T12:29:00Z">
                <w:rPr>
                  <w:rFonts w:eastAsia="Malgun Gothic"/>
                  <w:lang w:val="en-IN"/>
                </w:rPr>
              </w:rPrChange>
            </w:rPr>
            <w:delText>within an</w:delText>
          </w:r>
        </w:del>
      </w:ins>
      <w:ins w:id="264" w:author="RG" w:date="2021-01-27T15:50:00Z">
        <w:del w:id="265" w:author="Nokia-6" w:date="2021-03-03T11:32:00Z">
          <w:r w:rsidR="007834D4" w:rsidRPr="007834D4" w:rsidDel="001A61BD">
            <w:delText xml:space="preserve"> </w:delText>
          </w:r>
        </w:del>
      </w:ins>
      <w:ins w:id="266" w:author="Ericsson_0302" w:date="2021-03-02T18:09:00Z">
        <w:r w:rsidR="006235FA">
          <w:t xml:space="preserve">in </w:t>
        </w:r>
      </w:ins>
      <w:ins w:id="267" w:author="RG" w:date="2021-01-27T15:50:00Z">
        <w:r w:rsidR="007834D4" w:rsidRPr="00947CB5">
          <w:rPr>
            <w:highlight w:val="yellow"/>
          </w:rPr>
          <w:t>SM PDU DN Request Container</w:t>
        </w:r>
        <w:r w:rsidR="007834D4">
          <w:t xml:space="preserve"> provided by the UE in the PDU Session Establishment request</w:t>
        </w:r>
      </w:ins>
      <w:r w:rsidR="00056D5E">
        <w:t>.</w:t>
      </w:r>
      <w:ins w:id="268" w:author="Lenovo r06" w:date="2021-03-03T11:33:00Z">
        <w:del w:id="269" w:author="Ericsson_0303" w:date="2021-03-03T14:12:00Z">
          <w:r w:rsidR="00056D5E" w:rsidDel="00103713">
            <w:delText xml:space="preserve"> </w:delText>
          </w:r>
          <w:r w:rsidR="00056D5E" w:rsidRPr="00056D5E" w:rsidDel="00103713">
            <w:rPr>
              <w:highlight w:val="cyan"/>
              <w:rPrChange w:id="270" w:author="Lenovo r06" w:date="2021-03-03T11:34:00Z">
                <w:rPr/>
              </w:rPrChange>
            </w:rPr>
            <w:delText xml:space="preserve">If the PDU session is </w:delText>
          </w:r>
        </w:del>
      </w:ins>
      <w:ins w:id="271" w:author="Lenovo r06" w:date="2021-03-03T11:34:00Z">
        <w:del w:id="272" w:author="Ericsson_0303" w:date="2021-03-03T14:12:00Z">
          <w:r w:rsidR="00056D5E" w:rsidRPr="00056D5E" w:rsidDel="00103713">
            <w:rPr>
              <w:highlight w:val="cyan"/>
              <w:rPrChange w:id="273" w:author="Lenovo r06" w:date="2021-03-03T11:34:00Z">
                <w:rPr/>
              </w:rPrChange>
            </w:rPr>
            <w:delText xml:space="preserve">also </w:delText>
          </w:r>
        </w:del>
      </w:ins>
      <w:ins w:id="274" w:author="Lenovo r06" w:date="2021-03-03T11:33:00Z">
        <w:del w:id="275" w:author="Ericsson_0303" w:date="2021-03-03T14:12:00Z">
          <w:r w:rsidR="00056D5E" w:rsidRPr="00056D5E" w:rsidDel="00103713">
            <w:rPr>
              <w:highlight w:val="cyan"/>
              <w:rPrChange w:id="276" w:author="Lenovo r06" w:date="2021-03-03T11:34:00Z">
                <w:rPr/>
              </w:rPrChange>
            </w:rPr>
            <w:delText>used for providing remote identification &amp; tracking information to a USS</w:delText>
          </w:r>
        </w:del>
      </w:ins>
      <w:ins w:id="277" w:author="Lenovo r06" w:date="2021-03-03T11:35:00Z">
        <w:del w:id="278" w:author="Ericsson_0303" w:date="2021-03-03T14:12:00Z">
          <w:r w:rsidR="00056D5E" w:rsidDel="00103713">
            <w:rPr>
              <w:highlight w:val="cyan"/>
            </w:rPr>
            <w:delText xml:space="preserve"> for C2</w:delText>
          </w:r>
        </w:del>
      </w:ins>
      <w:ins w:id="279" w:author="Lenovo r06" w:date="2021-03-03T11:33:00Z">
        <w:del w:id="280" w:author="Ericsson_0303" w:date="2021-03-03T14:12:00Z">
          <w:r w:rsidR="00056D5E" w:rsidRPr="00056D5E" w:rsidDel="00103713">
            <w:rPr>
              <w:highlight w:val="cyan"/>
              <w:rPrChange w:id="281" w:author="Lenovo r06" w:date="2021-03-03T11:34:00Z">
                <w:rPr/>
              </w:rPrChange>
            </w:rPr>
            <w:delText>, the UAV</w:delText>
          </w:r>
        </w:del>
      </w:ins>
      <w:ins w:id="282" w:author="Lenovo r06" w:date="2021-03-03T11:41:00Z">
        <w:del w:id="283" w:author="Ericsson_0303" w:date="2021-03-03T14:12:00Z">
          <w:r w:rsidR="005838E2" w:rsidDel="00103713">
            <w:rPr>
              <w:highlight w:val="cyan"/>
            </w:rPr>
            <w:delText>/UE</w:delText>
          </w:r>
        </w:del>
      </w:ins>
      <w:ins w:id="284" w:author="Lenovo r06" w:date="2021-03-03T11:33:00Z">
        <w:del w:id="285" w:author="Ericsson_0303" w:date="2021-03-03T14:12:00Z">
          <w:r w:rsidR="00056D5E" w:rsidRPr="00056D5E" w:rsidDel="00103713">
            <w:rPr>
              <w:highlight w:val="cyan"/>
              <w:rPrChange w:id="286" w:author="Lenovo r06" w:date="2021-03-03T11:34:00Z">
                <w:rPr/>
              </w:rPrChange>
            </w:rPr>
            <w:delText xml:space="preserve"> includes flight information within a Flight Authorization Payload in the SM PDU DN Request Container</w:delText>
          </w:r>
        </w:del>
        <w:r w:rsidR="00056D5E">
          <w:t>.</w:t>
        </w:r>
      </w:ins>
      <w:ins w:id="287" w:author="RG" w:date="2021-02-02T14:21:00Z">
        <w:r w:rsidR="00BE68DF">
          <w:t xml:space="preserve"> </w:t>
        </w:r>
      </w:ins>
    </w:p>
    <w:p w14:paraId="0912F40C" w14:textId="72C3DCB7" w:rsidR="00056D5E" w:rsidRDefault="00056D5E">
      <w:pPr>
        <w:pStyle w:val="EditorsNote"/>
        <w:rPr>
          <w:ins w:id="288" w:author="RG" w:date="2021-01-20T09:04:00Z"/>
        </w:rPr>
        <w:pPrChange w:id="289" w:author="Lenovo r06" w:date="2021-03-03T11:34:00Z">
          <w:pPr>
            <w:pStyle w:val="B1"/>
          </w:pPr>
        </w:pPrChange>
      </w:pPr>
      <w:ins w:id="290" w:author="Lenovo r06" w:date="2021-03-03T11:34:00Z">
        <w:r w:rsidRPr="00056D5E">
          <w:rPr>
            <w:highlight w:val="cyan"/>
            <w:rPrChange w:id="291" w:author="Lenovo r06" w:date="2021-03-03T11:35:00Z">
              <w:rPr/>
            </w:rPrChange>
          </w:rPr>
          <w:t>Editor's Note: How the CAA-Level UAV ID, USS</w:t>
        </w:r>
        <w:del w:id="292" w:author="Ericsson_0303" w:date="2021-03-03T14:09:00Z">
          <w:r w:rsidRPr="00056D5E" w:rsidDel="000830EE">
            <w:rPr>
              <w:highlight w:val="cyan"/>
              <w:rPrChange w:id="293" w:author="Lenovo r06" w:date="2021-03-03T11:35:00Z">
                <w:rPr/>
              </w:rPrChange>
            </w:rPr>
            <w:delText>/UTM</w:delText>
          </w:r>
        </w:del>
        <w:r w:rsidRPr="00056D5E">
          <w:rPr>
            <w:highlight w:val="cyan"/>
            <w:rPrChange w:id="294" w:author="Lenovo r06" w:date="2021-03-03T11:35:00Z">
              <w:rPr/>
            </w:rPrChange>
          </w:rPr>
          <w:t xml:space="preserve"> address </w:t>
        </w:r>
        <w:proofErr w:type="gramStart"/>
        <w:r w:rsidRPr="00056D5E">
          <w:rPr>
            <w:highlight w:val="cyan"/>
            <w:rPrChange w:id="295" w:author="Lenovo r06" w:date="2021-03-03T11:35:00Z">
              <w:rPr/>
            </w:rPrChange>
          </w:rPr>
          <w:t>are</w:t>
        </w:r>
        <w:proofErr w:type="gramEnd"/>
        <w:r w:rsidRPr="00056D5E">
          <w:rPr>
            <w:highlight w:val="cyan"/>
            <w:rPrChange w:id="296" w:author="Lenovo r06" w:date="2021-03-03T11:35:00Z">
              <w:rPr/>
            </w:rPrChange>
          </w:rPr>
          <w:t xml:space="preserve"> included withi</w:t>
        </w:r>
      </w:ins>
      <w:ins w:id="297" w:author="Lenovo r06" w:date="2021-03-03T11:35:00Z">
        <w:r w:rsidRPr="00056D5E">
          <w:rPr>
            <w:highlight w:val="cyan"/>
            <w:rPrChange w:id="298" w:author="Lenovo r06" w:date="2021-03-03T11:35:00Z">
              <w:rPr/>
            </w:rPrChange>
          </w:rPr>
          <w:t>n the SM PDU DN Request Container is FFS</w:t>
        </w:r>
      </w:ins>
      <w:ins w:id="299" w:author="Ericsson-S3" w:date="2021-03-03T09:43:00Z">
        <w:r w:rsidR="004312F8">
          <w:t>.</w:t>
        </w:r>
      </w:ins>
    </w:p>
    <w:p w14:paraId="7BB89CB5" w14:textId="727DF6A6" w:rsidR="00092A67" w:rsidRDefault="00E22F84" w:rsidP="00C144BA">
      <w:pPr>
        <w:pStyle w:val="B1"/>
        <w:rPr>
          <w:ins w:id="300" w:author="Ericsson_0302" w:date="2021-03-02T17:45:00Z"/>
          <w:lang w:val="en-IN"/>
        </w:rPr>
      </w:pPr>
      <w:ins w:id="301" w:author="RG" w:date="2021-01-20T09:05:00Z">
        <w:r>
          <w:lastRenderedPageBreak/>
          <w:t>1.</w:t>
        </w:r>
        <w:r>
          <w:tab/>
        </w:r>
      </w:ins>
      <w:ins w:id="302" w:author="RG" w:date="2021-02-08T10:54:00Z">
        <w:r w:rsidR="00721D5A">
          <w:t xml:space="preserve">This is </w:t>
        </w:r>
        <w:r w:rsidR="00E4267C">
          <w:t xml:space="preserve">step 1 to 3 in 3GPP TS </w:t>
        </w:r>
        <w:r w:rsidR="005563E6">
          <w:t>23.502</w:t>
        </w:r>
      </w:ins>
      <w:ins w:id="303" w:author="RG" w:date="2021-02-08T10:55:00Z">
        <w:r w:rsidR="005563E6">
          <w:t xml:space="preserve"> [</w:t>
        </w:r>
      </w:ins>
      <w:ins w:id="304" w:author="Ericsson-S3" w:date="2021-03-01T07:45:00Z">
        <w:r w:rsidR="00925D2A">
          <w:t>3</w:t>
        </w:r>
      </w:ins>
      <w:ins w:id="305" w:author="RG" w:date="2021-02-08T10:55:00Z">
        <w:del w:id="306" w:author="Ericsson-S3" w:date="2021-03-01T07:45:00Z">
          <w:r w:rsidR="005563E6" w:rsidDel="00925D2A">
            <w:delText>?</w:delText>
          </w:r>
        </w:del>
      </w:ins>
      <w:ins w:id="307" w:author="Ericsson-S" w:date="2021-02-18T09:53:00Z">
        <w:del w:id="308" w:author="Ericsson-S3" w:date="2021-03-01T07:45:00Z">
          <w:r w:rsidR="00653E5F" w:rsidDel="00925D2A">
            <w:delText>?</w:delText>
          </w:r>
        </w:del>
      </w:ins>
      <w:ins w:id="309" w:author="RG" w:date="2021-02-08T10:55:00Z">
        <w:r w:rsidR="005563E6">
          <w:t xml:space="preserve">] clause </w:t>
        </w:r>
      </w:ins>
      <w:ins w:id="310" w:author="RG" w:date="2021-02-08T10:53:00Z">
        <w:r w:rsidR="00721D5A" w:rsidRPr="00721D5A">
          <w:t>4.3.2.x</w:t>
        </w:r>
        <w:r w:rsidR="00721D5A" w:rsidRPr="00721D5A">
          <w:tab/>
          <w:t xml:space="preserve">Secondary authorization/authentication using </w:t>
        </w:r>
      </w:ins>
      <w:ins w:id="311" w:author="Ericsson-S3" w:date="2021-03-03T09:43:00Z">
        <w:r w:rsidR="004312F8">
          <w:t>API</w:t>
        </w:r>
      </w:ins>
      <w:ins w:id="312" w:author="RG" w:date="2021-02-08T10:53:00Z">
        <w:del w:id="313" w:author="Ericsson-S3" w:date="2021-03-03T09:43:00Z">
          <w:r w:rsidR="00721D5A" w:rsidRPr="00721D5A" w:rsidDel="004312F8">
            <w:delText>SBI</w:delText>
          </w:r>
        </w:del>
        <w:r w:rsidR="00721D5A" w:rsidRPr="00721D5A">
          <w:t xml:space="preserve"> during the PDU Session establishment</w:t>
        </w:r>
      </w:ins>
      <w:ins w:id="314" w:author="RG" w:date="2021-02-16T07:50:00Z">
        <w:r w:rsidR="00D06B83">
          <w:t>.</w:t>
        </w:r>
      </w:ins>
      <w:ins w:id="315" w:author="RG" w:date="2021-02-16T07:52:00Z">
        <w:r w:rsidR="003D4078">
          <w:br/>
        </w:r>
        <w:r w:rsidR="003D4078">
          <w:br/>
        </w:r>
      </w:ins>
      <w:ins w:id="316" w:author="RG" w:date="2021-02-16T07:53:00Z">
        <w:r w:rsidR="00F33670" w:rsidRPr="00372F42">
          <w:rPr>
            <w:i/>
            <w:iCs/>
          </w:rPr>
          <w:t xml:space="preserve">The SMF invokes </w:t>
        </w:r>
        <w:proofErr w:type="spellStart"/>
        <w:r w:rsidR="00F33670" w:rsidRPr="0047788E">
          <w:rPr>
            <w:i/>
            <w:iCs/>
            <w:highlight w:val="yellow"/>
          </w:rPr>
          <w:t>Nnef_Auth_Request</w:t>
        </w:r>
        <w:proofErr w:type="spellEnd"/>
        <w:r w:rsidR="00F33670" w:rsidRPr="00372F42">
          <w:rPr>
            <w:i/>
            <w:iCs/>
          </w:rPr>
          <w:t xml:space="preserve">, including the DN specific identity, </w:t>
        </w:r>
        <w:r w:rsidR="00F33670" w:rsidRPr="00372F42">
          <w:rPr>
            <w:rFonts w:eastAsia="Malgun Gothic"/>
            <w:i/>
            <w:iCs/>
            <w:lang w:val="en-IN"/>
          </w:rPr>
          <w:t>external authenticating server address if it was provided by the UE</w:t>
        </w:r>
        <w:r w:rsidR="00F33670" w:rsidRPr="00372F42">
          <w:rPr>
            <w:i/>
            <w:iCs/>
          </w:rPr>
          <w:t>, GPSI, PEI if available and UE IP Address.</w:t>
        </w:r>
      </w:ins>
      <w:ins w:id="317" w:author="RG" w:date="2021-02-16T07:52:00Z">
        <w:r w:rsidR="003D4078">
          <w:br/>
        </w:r>
      </w:ins>
      <w:ins w:id="318" w:author="RG" w:date="2021-02-16T07:53:00Z">
        <w:r w:rsidR="00F33670">
          <w:br/>
        </w:r>
      </w:ins>
      <w:ins w:id="319" w:author="RG" w:date="2021-02-16T07:54:00Z">
        <w:r w:rsidR="00EF0D4C">
          <w:t>In addition to above</w:t>
        </w:r>
      </w:ins>
      <w:ins w:id="320" w:author="RG" w:date="2021-02-16T07:55:00Z">
        <w:r w:rsidR="00D84FD6">
          <w:t xml:space="preserve"> </w:t>
        </w:r>
      </w:ins>
      <w:proofErr w:type="spellStart"/>
      <w:ins w:id="321" w:author="RG" w:date="2021-02-16T08:09:00Z">
        <w:r w:rsidR="009F7341">
          <w:t>parameters</w:t>
        </w:r>
      </w:ins>
      <w:ins w:id="322" w:author="RG" w:date="2021-02-16T07:56:00Z">
        <w:del w:id="323" w:author="Lenovo r01" w:date="2021-02-26T12:29:00Z">
          <w:r w:rsidR="007C5CA8" w:rsidDel="00FE3868">
            <w:delText xml:space="preserve"> </w:delText>
          </w:r>
        </w:del>
      </w:ins>
      <w:ins w:id="324" w:author="Lenovo r01" w:date="2021-02-26T12:29:00Z">
        <w:r w:rsidR="00FE3868">
          <w:t>the</w:t>
        </w:r>
        <w:proofErr w:type="spellEnd"/>
        <w:r w:rsidR="00FE3868">
          <w:t xml:space="preserve"> </w:t>
        </w:r>
        <w:del w:id="325" w:author="IDCC_r03" w:date="2021-03-01T09:37:00Z">
          <w:r w:rsidR="00FE3868" w:rsidRPr="00FE3868" w:rsidDel="007A13DB">
            <w:rPr>
              <w:highlight w:val="green"/>
              <w:rPrChange w:id="326" w:author="Lenovo r01" w:date="2021-02-26T12:30:00Z">
                <w:rPr/>
              </w:rPrChange>
            </w:rPr>
            <w:delText>CAA</w:delText>
          </w:r>
        </w:del>
      </w:ins>
      <w:ins w:id="327" w:author="Lenovo r01" w:date="2021-02-26T12:30:00Z">
        <w:del w:id="328" w:author="IDCC_r03" w:date="2021-03-01T09:37:00Z">
          <w:r w:rsidR="00FE3868" w:rsidRPr="00FE3868" w:rsidDel="007A13DB">
            <w:rPr>
              <w:highlight w:val="green"/>
              <w:rPrChange w:id="329" w:author="Lenovo r01" w:date="2021-02-26T12:30:00Z">
                <w:rPr/>
              </w:rPrChange>
            </w:rPr>
            <w:delText xml:space="preserve"> Level UAV identity payload</w:delText>
          </w:r>
        </w:del>
      </w:ins>
      <w:ins w:id="330" w:author="RG" w:date="2021-01-20T09:06:00Z">
        <w:r w:rsidR="00FF7DBF">
          <w:t xml:space="preserve">CAA-level UAV ID, </w:t>
        </w:r>
        <w:r w:rsidR="00FF7DBF" w:rsidRPr="000F3575">
          <w:rPr>
            <w:rFonts w:eastAsia="Malgun Gothic"/>
            <w:lang w:val="en-IN"/>
          </w:rPr>
          <w:t>USS</w:t>
        </w:r>
        <w:del w:id="331" w:author="Ericsson_0303" w:date="2021-03-03T14:09:00Z">
          <w:r w:rsidR="00FF7DBF" w:rsidRPr="000F3575" w:rsidDel="000830EE">
            <w:rPr>
              <w:rFonts w:eastAsia="Malgun Gothic"/>
              <w:lang w:val="en-IN"/>
            </w:rPr>
            <w:delText>/UTM</w:delText>
          </w:r>
        </w:del>
        <w:r w:rsidR="00FF7DBF" w:rsidRPr="000F3575">
          <w:rPr>
            <w:rFonts w:eastAsia="Malgun Gothic"/>
            <w:lang w:val="en-IN"/>
          </w:rPr>
          <w:t xml:space="preserve"> address</w:t>
        </w:r>
        <w:r w:rsidR="00FF7DBF">
          <w:t xml:space="preserve">, </w:t>
        </w:r>
      </w:ins>
      <w:ins w:id="332" w:author="RG" w:date="2021-01-20T09:07:00Z">
        <w:del w:id="333" w:author="IDCC_r03" w:date="2021-03-01T09:37:00Z">
          <w:r w:rsidR="00822BCE" w:rsidRPr="00822BCE" w:rsidDel="007A13DB">
            <w:rPr>
              <w:rFonts w:eastAsia="MS Mincho"/>
            </w:rPr>
            <w:delText>"</w:delText>
          </w:r>
          <w:r w:rsidR="00822BCE" w:rsidRPr="00822BCE" w:rsidDel="007A13DB">
            <w:delText>Aerial UE function"</w:delText>
          </w:r>
        </w:del>
      </w:ins>
      <w:ins w:id="334" w:author="RG" w:date="2021-01-20T09:06:00Z">
        <w:r w:rsidR="00FF7DBF">
          <w:t>,</w:t>
        </w:r>
      </w:ins>
      <w:ins w:id="335" w:author="Lenovo r06" w:date="2021-03-03T11:36:00Z">
        <w:r w:rsidR="00056D5E">
          <w:t xml:space="preserve"> </w:t>
        </w:r>
        <w:del w:id="336" w:author="Ericsson_0303" w:date="2021-03-03T14:13:00Z">
          <w:r w:rsidR="00056D5E" w:rsidRPr="00056D5E" w:rsidDel="004065B7">
            <w:rPr>
              <w:highlight w:val="cyan"/>
              <w:rPrChange w:id="337" w:author="Lenovo r06" w:date="2021-03-03T11:36:00Z">
                <w:rPr/>
              </w:rPrChange>
            </w:rPr>
            <w:delText>Flight Authorization Payload</w:delText>
          </w:r>
        </w:del>
      </w:ins>
      <w:ins w:id="338" w:author="RG" w:date="2021-01-20T09:06:00Z">
        <w:del w:id="339" w:author="Ericsson_0303" w:date="2021-03-03T14:13:00Z">
          <w:r w:rsidR="00FF7DBF" w:rsidDel="004065B7">
            <w:delText xml:space="preserve"> </w:delText>
          </w:r>
        </w:del>
        <w:r w:rsidR="00FF7DBF">
          <w:t>etc</w:t>
        </w:r>
      </w:ins>
      <w:ins w:id="340" w:author="RG" w:date="2021-02-16T07:56:00Z">
        <w:r w:rsidR="00466B69">
          <w:t xml:space="preserve"> are</w:t>
        </w:r>
      </w:ins>
      <w:ins w:id="341" w:author="RG" w:date="2021-02-16T07:57:00Z">
        <w:r w:rsidR="00466B69">
          <w:t xml:space="preserve"> included in the </w:t>
        </w:r>
        <w:proofErr w:type="spellStart"/>
        <w:r w:rsidR="00466B69" w:rsidRPr="0047788E">
          <w:rPr>
            <w:highlight w:val="yellow"/>
          </w:rPr>
          <w:t>Nnef_Auth_Request</w:t>
        </w:r>
        <w:proofErr w:type="spellEnd"/>
        <w:r w:rsidR="00466B69">
          <w:t>.</w:t>
        </w:r>
      </w:ins>
      <w:ins w:id="342" w:author="RG" w:date="2021-02-16T07:53:00Z">
        <w:r w:rsidR="008F438D">
          <w:br/>
        </w:r>
        <w:r w:rsidR="008F438D">
          <w:br/>
        </w:r>
      </w:ins>
      <w:commentRangeStart w:id="343"/>
      <w:ins w:id="344" w:author="RG" w:date="2021-02-16T07:57:00Z">
        <w:del w:id="345" w:author="IDCC_r03" w:date="2021-03-01T09:50:00Z">
          <w:r w:rsidR="00466B69" w:rsidRPr="00C94551" w:rsidDel="00F5312E">
            <w:rPr>
              <w:lang w:val="en-IN"/>
            </w:rPr>
            <w:delText xml:space="preserve">The </w:delText>
          </w:r>
          <w:r w:rsidR="00466B69" w:rsidDel="00F5312E">
            <w:rPr>
              <w:lang w:val="en-IN"/>
            </w:rPr>
            <w:delText xml:space="preserve">NEF checks if the subscription is </w:delText>
          </w:r>
          <w:r w:rsidR="00466B69" w:rsidRPr="00822BCE" w:rsidDel="00F5312E">
            <w:rPr>
              <w:rFonts w:eastAsia="MS Mincho"/>
            </w:rPr>
            <w:delText>"</w:delText>
          </w:r>
          <w:r w:rsidR="00466B69" w:rsidRPr="00822BCE" w:rsidDel="00F5312E">
            <w:delText>Aerial UE function"</w:delText>
          </w:r>
          <w:r w:rsidR="00466B69" w:rsidDel="00F5312E">
            <w:delText xml:space="preserve">. </w:delText>
          </w:r>
        </w:del>
      </w:ins>
      <w:commentRangeEnd w:id="343"/>
      <w:r w:rsidR="00F5312E">
        <w:rPr>
          <w:rStyle w:val="CommentReference"/>
        </w:rPr>
        <w:commentReference w:id="343"/>
      </w:r>
      <w:ins w:id="346" w:author="RG" w:date="2021-01-20T09:12:00Z">
        <w:r w:rsidR="004234A9">
          <w:rPr>
            <w:lang w:val="en-IN"/>
          </w:rPr>
          <w:t>The NEF selects a USS</w:t>
        </w:r>
        <w:del w:id="347" w:author="Ericsson_0303" w:date="2021-03-03T14:09:00Z">
          <w:r w:rsidR="004234A9" w:rsidDel="000830EE">
            <w:rPr>
              <w:lang w:val="en-IN"/>
            </w:rPr>
            <w:delText>/UTM</w:delText>
          </w:r>
        </w:del>
        <w:r w:rsidR="004234A9">
          <w:rPr>
            <w:lang w:val="en-IN"/>
          </w:rPr>
          <w:t xml:space="preserve"> </w:t>
        </w:r>
      </w:ins>
      <w:ins w:id="348" w:author="RG" w:date="2021-02-17T07:11:00Z">
        <w:r w:rsidR="00B85931">
          <w:rPr>
            <w:lang w:val="en-IN"/>
          </w:rPr>
          <w:t>based on</w:t>
        </w:r>
      </w:ins>
      <w:ins w:id="349" w:author="RG" w:date="2021-01-20T09:12:00Z">
        <w:r w:rsidR="004234A9">
          <w:rPr>
            <w:lang w:val="en-IN"/>
          </w:rPr>
          <w:t xml:space="preserve"> either CAA-Level UAV ID or the USS</w:t>
        </w:r>
        <w:del w:id="350" w:author="Ericsson_0303" w:date="2021-03-03T14:09:00Z">
          <w:r w:rsidR="004234A9" w:rsidDel="000830EE">
            <w:rPr>
              <w:lang w:val="en-IN"/>
            </w:rPr>
            <w:delText>/UTM</w:delText>
          </w:r>
        </w:del>
        <w:r w:rsidR="004234A9">
          <w:rPr>
            <w:lang w:val="en-IN"/>
          </w:rPr>
          <w:t xml:space="preserve"> address.</w:t>
        </w:r>
      </w:ins>
    </w:p>
    <w:p w14:paraId="390F5D43" w14:textId="7BBF7829" w:rsidR="00C144BA" w:rsidDel="0015162B" w:rsidRDefault="00092A67">
      <w:pPr>
        <w:pStyle w:val="NO"/>
        <w:rPr>
          <w:ins w:id="351" w:author="RG" w:date="2021-02-08T10:57:00Z"/>
          <w:del w:id="352" w:author="IDCC_r09" w:date="2021-03-04T17:59:00Z"/>
        </w:rPr>
        <w:pPrChange w:id="353" w:author="Ericsson_0302" w:date="2021-03-02T17:45:00Z">
          <w:pPr>
            <w:pStyle w:val="B1"/>
          </w:pPr>
        </w:pPrChange>
      </w:pPr>
      <w:ins w:id="354" w:author="Ericsson_0302" w:date="2021-03-02T17:45:00Z">
        <w:del w:id="355" w:author="IDCC_r09" w:date="2021-03-04T17:59:00Z">
          <w:r w:rsidRPr="0015162B" w:rsidDel="0015162B">
            <w:rPr>
              <w:highlight w:val="yellow"/>
              <w:lang w:val="en-IN"/>
              <w:rPrChange w:id="356" w:author="IDCC_r09" w:date="2021-03-04T17:59:00Z">
                <w:rPr>
                  <w:lang w:val="en-IN"/>
                </w:rPr>
              </w:rPrChange>
            </w:rPr>
            <w:delText>NOTE 1:</w:delText>
          </w:r>
        </w:del>
      </w:ins>
      <w:ins w:id="357" w:author="Ericsson_0302" w:date="2021-03-02T17:53:00Z">
        <w:del w:id="358" w:author="IDCC_r09" w:date="2021-03-04T17:59:00Z">
          <w:r w:rsidR="00736779" w:rsidRPr="0015162B" w:rsidDel="0015162B">
            <w:rPr>
              <w:highlight w:val="yellow"/>
              <w:lang w:val="en-IN"/>
              <w:rPrChange w:id="359" w:author="IDCC_r09" w:date="2021-03-04T17:59:00Z">
                <w:rPr>
                  <w:lang w:val="en-IN"/>
                </w:rPr>
              </w:rPrChange>
            </w:rPr>
            <w:tab/>
          </w:r>
        </w:del>
      </w:ins>
      <w:ins w:id="360" w:author="Ericsson_0302" w:date="2021-03-02T17:57:00Z">
        <w:del w:id="361" w:author="IDCC_r09" w:date="2021-03-04T17:59:00Z">
          <w:r w:rsidR="00637532" w:rsidRPr="0015162B" w:rsidDel="0015162B">
            <w:rPr>
              <w:highlight w:val="yellow"/>
              <w:rPrChange w:id="362" w:author="IDCC_r09" w:date="2021-03-04T17:59:00Z">
                <w:rPr/>
              </w:rPrChange>
            </w:rPr>
            <w:delText>Regardless of whether UUAA has been performed at Registration or not, UUAA at PDU session establishment is performed</w:delText>
          </w:r>
          <w:r w:rsidR="00637532" w:rsidRPr="00637532" w:rsidDel="0015162B">
            <w:delText>.</w:delText>
          </w:r>
        </w:del>
      </w:ins>
      <w:ins w:id="363" w:author="Ericsson_0302" w:date="2021-03-02T17:52:00Z">
        <w:del w:id="364" w:author="IDCC_r09" w:date="2021-03-04T17:59:00Z">
          <w:r w:rsidR="00840E0B" w:rsidDel="0015162B">
            <w:delText xml:space="preserve"> </w:delText>
          </w:r>
        </w:del>
      </w:ins>
      <w:ins w:id="365" w:author="Ericsson_0302" w:date="2021-03-02T17:47:00Z">
        <w:del w:id="366" w:author="IDCC_r09" w:date="2021-03-04T17:59:00Z">
          <w:r w:rsidR="00443BC2" w:rsidDel="0015162B">
            <w:rPr>
              <w:lang w:val="en-IN"/>
            </w:rPr>
            <w:delText xml:space="preserve"> </w:delText>
          </w:r>
        </w:del>
      </w:ins>
      <w:ins w:id="367" w:author="RG" w:date="2021-01-20T09:12:00Z">
        <w:del w:id="368" w:author="IDCC_r09" w:date="2021-03-04T17:59:00Z">
          <w:r w:rsidR="004234A9" w:rsidDel="0015162B">
            <w:rPr>
              <w:lang w:val="en-IN"/>
            </w:rPr>
            <w:delText xml:space="preserve"> </w:delText>
          </w:r>
        </w:del>
      </w:ins>
    </w:p>
    <w:p w14:paraId="38A9EEB4" w14:textId="54E46B11" w:rsidR="00867C5F" w:rsidRDefault="00F67184" w:rsidP="003616CA">
      <w:pPr>
        <w:pStyle w:val="B1"/>
        <w:rPr>
          <w:ins w:id="369" w:author="RG" w:date="2021-02-17T07:11:00Z"/>
          <w:lang w:val="en-IN"/>
        </w:rPr>
      </w:pPr>
      <w:ins w:id="370" w:author="RG" w:date="2021-02-16T07:58:00Z">
        <w:r>
          <w:t>1</w:t>
        </w:r>
      </w:ins>
      <w:ins w:id="371" w:author="RG" w:date="2021-02-08T10:57:00Z">
        <w:r w:rsidR="00A9586F">
          <w:t>a.</w:t>
        </w:r>
        <w:r w:rsidR="00A9586F">
          <w:tab/>
        </w:r>
      </w:ins>
      <w:ins w:id="372" w:author="RG" w:date="2021-01-20T09:13:00Z">
        <w:r w:rsidR="006F4154">
          <w:t xml:space="preserve">From </w:t>
        </w:r>
      </w:ins>
      <w:ins w:id="373" w:author="RG" w:date="2021-01-20T09:14:00Z">
        <w:r w:rsidR="006F4154">
          <w:rPr>
            <w:lang w:val="en-IN"/>
          </w:rPr>
          <w:t>NEF to USS</w:t>
        </w:r>
        <w:del w:id="374" w:author="Ericsson_0303" w:date="2021-03-03T14:09:00Z">
          <w:r w:rsidR="006F4154" w:rsidDel="000830EE">
            <w:rPr>
              <w:lang w:val="en-IN"/>
            </w:rPr>
            <w:delText>/UTM</w:delText>
          </w:r>
        </w:del>
        <w:r w:rsidR="006F4154">
          <w:rPr>
            <w:lang w:val="en-IN"/>
          </w:rPr>
          <w:t xml:space="preserve">: </w:t>
        </w:r>
      </w:ins>
      <w:ins w:id="375" w:author="RG" w:date="2021-01-27T14:34:00Z">
        <w:r w:rsidR="001A59FB" w:rsidRPr="00947CB5">
          <w:rPr>
            <w:highlight w:val="yellow"/>
            <w:lang w:val="en-IN"/>
          </w:rPr>
          <w:t>T8</w:t>
        </w:r>
      </w:ins>
      <w:ins w:id="376" w:author="RG" w:date="2021-01-20T09:14:00Z">
        <w:r w:rsidR="006F4154" w:rsidRPr="00947CB5">
          <w:rPr>
            <w:highlight w:val="yellow"/>
          </w:rPr>
          <w:t>_</w:t>
        </w:r>
        <w:proofErr w:type="spellStart"/>
        <w:r w:rsidR="006F4154" w:rsidRPr="00947CB5">
          <w:rPr>
            <w:highlight w:val="yellow"/>
          </w:rPr>
          <w:t>Auth_Request</w:t>
        </w:r>
      </w:ins>
      <w:proofErr w:type="spellEnd"/>
      <w:ins w:id="377" w:author="RG" w:date="2021-01-20T09:12:00Z">
        <w:r w:rsidR="004234A9">
          <w:rPr>
            <w:lang w:val="en-IN"/>
          </w:rPr>
          <w:t xml:space="preserve"> forward</w:t>
        </w:r>
      </w:ins>
      <w:ins w:id="378" w:author="RG" w:date="2021-01-20T09:15:00Z">
        <w:r w:rsidR="00F26B0B">
          <w:rPr>
            <w:lang w:val="en-IN"/>
          </w:rPr>
          <w:t>ing</w:t>
        </w:r>
      </w:ins>
      <w:ins w:id="379" w:author="RG" w:date="2021-01-20T09:12:00Z">
        <w:r w:rsidR="004234A9">
          <w:rPr>
            <w:lang w:val="en-IN"/>
          </w:rPr>
          <w:t xml:space="preserve"> the </w:t>
        </w:r>
        <w:r w:rsidR="004234A9" w:rsidRPr="00C94551">
          <w:rPr>
            <w:lang w:val="en-IN"/>
          </w:rPr>
          <w:t>received</w:t>
        </w:r>
        <w:r w:rsidR="004234A9">
          <w:rPr>
            <w:lang w:val="en-IN"/>
          </w:rPr>
          <w:t xml:space="preserve"> information</w:t>
        </w:r>
        <w:r w:rsidR="004234A9" w:rsidRPr="00C94551">
          <w:rPr>
            <w:lang w:val="en-IN"/>
          </w:rPr>
          <w:t xml:space="preserve"> from the SMF</w:t>
        </w:r>
        <w:r w:rsidR="004234A9">
          <w:rPr>
            <w:lang w:val="en-IN"/>
          </w:rPr>
          <w:t>.</w:t>
        </w:r>
      </w:ins>
    </w:p>
    <w:p w14:paraId="760D2ACA" w14:textId="67D382E2" w:rsidR="00287BA7" w:rsidRDefault="00287BA7" w:rsidP="003616CA">
      <w:pPr>
        <w:pStyle w:val="B1"/>
        <w:rPr>
          <w:ins w:id="380" w:author="RG" w:date="2021-02-16T08:03:00Z"/>
          <w:lang w:val="en-IN"/>
        </w:rPr>
      </w:pPr>
      <w:ins w:id="381" w:author="RG" w:date="2021-02-17T07:11:00Z">
        <w:r>
          <w:rPr>
            <w:lang w:val="en-IN"/>
          </w:rPr>
          <w:t>2.</w:t>
        </w:r>
        <w:r>
          <w:rPr>
            <w:lang w:val="en-IN"/>
          </w:rPr>
          <w:tab/>
        </w:r>
        <w:r w:rsidR="00C6299F">
          <w:rPr>
            <w:lang w:val="en-IN"/>
          </w:rPr>
          <w:t xml:space="preserve">All steps 2x to </w:t>
        </w:r>
      </w:ins>
      <w:ins w:id="382" w:author="RG" w:date="2021-02-17T07:12:00Z">
        <w:r w:rsidR="00C6299F">
          <w:rPr>
            <w:lang w:val="en-IN"/>
          </w:rPr>
          <w:t>2g is optional</w:t>
        </w:r>
        <w:r w:rsidR="00EB032B">
          <w:rPr>
            <w:lang w:val="en-IN"/>
          </w:rPr>
          <w:t>.</w:t>
        </w:r>
      </w:ins>
    </w:p>
    <w:p w14:paraId="514C7AA1" w14:textId="59EC5FD6" w:rsidR="00E92183" w:rsidRDefault="00E92183" w:rsidP="003616CA">
      <w:pPr>
        <w:pStyle w:val="B1"/>
        <w:rPr>
          <w:ins w:id="383" w:author="RG" w:date="2021-01-20T09:16:00Z"/>
          <w:lang w:val="en-IN"/>
        </w:rPr>
      </w:pPr>
      <w:ins w:id="384" w:author="RG" w:date="2021-02-16T08:03:00Z">
        <w:r>
          <w:rPr>
            <w:lang w:val="en-IN"/>
          </w:rPr>
          <w:t>2</w:t>
        </w:r>
      </w:ins>
      <w:ins w:id="385" w:author="RG" w:date="2021-02-17T07:03:00Z">
        <w:r w:rsidR="005C79AB">
          <w:rPr>
            <w:lang w:val="en-IN"/>
          </w:rPr>
          <w:t>x</w:t>
        </w:r>
      </w:ins>
      <w:ins w:id="386" w:author="RG" w:date="2021-02-16T08:03:00Z">
        <w:r>
          <w:rPr>
            <w:lang w:val="en-IN"/>
          </w:rPr>
          <w:t>.</w:t>
        </w:r>
        <w:r>
          <w:rPr>
            <w:lang w:val="en-IN"/>
          </w:rPr>
          <w:tab/>
        </w:r>
      </w:ins>
      <w:ins w:id="387" w:author="RG" w:date="2021-02-16T08:05:00Z">
        <w:r w:rsidR="005C3144">
          <w:rPr>
            <w:lang w:val="en-IN"/>
          </w:rPr>
          <w:t>From USS</w:t>
        </w:r>
        <w:del w:id="388" w:author="Ericsson_0303" w:date="2021-03-03T14:09:00Z">
          <w:r w:rsidR="005C3144" w:rsidDel="000830EE">
            <w:rPr>
              <w:lang w:val="en-IN"/>
            </w:rPr>
            <w:delText>/UTM</w:delText>
          </w:r>
        </w:del>
        <w:r w:rsidR="005C3144">
          <w:rPr>
            <w:lang w:val="en-IN"/>
          </w:rPr>
          <w:t xml:space="preserve"> to NEF: </w:t>
        </w:r>
      </w:ins>
      <w:ins w:id="389" w:author="RG" w:date="2021-02-16T08:06:00Z">
        <w:r w:rsidR="00676213" w:rsidRPr="0047788E">
          <w:rPr>
            <w:highlight w:val="yellow"/>
            <w:lang w:val="en-IN"/>
          </w:rPr>
          <w:t>T8_Auth_Response</w:t>
        </w:r>
        <w:r w:rsidR="00676213">
          <w:rPr>
            <w:lang w:val="en-IN"/>
          </w:rPr>
          <w:t xml:space="preserve"> is sent </w:t>
        </w:r>
        <w:r w:rsidR="00A42814">
          <w:rPr>
            <w:lang w:val="en-IN"/>
          </w:rPr>
          <w:t xml:space="preserve">depending required </w:t>
        </w:r>
      </w:ins>
      <w:ins w:id="390" w:author="RG" w:date="2021-02-16T08:07:00Z">
        <w:r w:rsidR="00B50906">
          <w:rPr>
            <w:lang w:val="en-IN"/>
          </w:rPr>
          <w:t>aut</w:t>
        </w:r>
        <w:r w:rsidR="00F051E0">
          <w:rPr>
            <w:lang w:val="en-IN"/>
          </w:rPr>
          <w:t>hentica</w:t>
        </w:r>
      </w:ins>
      <w:ins w:id="391" w:author="RG" w:date="2021-02-16T08:08:00Z">
        <w:r w:rsidR="00F051E0">
          <w:rPr>
            <w:lang w:val="en-IN"/>
          </w:rPr>
          <w:t>tion/authorization method used</w:t>
        </w:r>
      </w:ins>
      <w:ins w:id="392" w:author="RG" w:date="2021-02-16T08:09:00Z">
        <w:r w:rsidR="008F1094">
          <w:rPr>
            <w:lang w:val="en-IN"/>
          </w:rPr>
          <w:t>.</w:t>
        </w:r>
      </w:ins>
    </w:p>
    <w:p w14:paraId="7198D47A" w14:textId="77777777" w:rsidR="00891169" w:rsidRPr="00372F42" w:rsidRDefault="00891169" w:rsidP="00891169">
      <w:pPr>
        <w:pStyle w:val="B1"/>
        <w:rPr>
          <w:ins w:id="393" w:author="RG" w:date="2021-02-16T08:03:00Z"/>
          <w:i/>
          <w:iCs/>
        </w:rPr>
      </w:pPr>
      <w:ins w:id="394" w:author="RG" w:date="2021-02-16T08:03:00Z">
        <w:r w:rsidRPr="00372F42">
          <w:rPr>
            <w:i/>
            <w:iCs/>
          </w:rPr>
          <w:t>2a.</w:t>
        </w:r>
        <w:r w:rsidRPr="00372F42">
          <w:rPr>
            <w:i/>
            <w:iCs/>
          </w:rPr>
          <w:tab/>
          <w:t xml:space="preserve">The NEF sends </w:t>
        </w:r>
        <w:r w:rsidRPr="00372F42">
          <w:rPr>
            <w:i/>
            <w:iCs/>
            <w:color w:val="000000" w:themeColor="text1"/>
            <w:lang w:eastAsia="fr-FR"/>
          </w:rPr>
          <w:t>N</w:t>
        </w:r>
        <w:proofErr w:type="spellStart"/>
        <w:r w:rsidRPr="00372F42">
          <w:rPr>
            <w:i/>
            <w:iCs/>
            <w:color w:val="000000" w:themeColor="text1"/>
            <w:lang w:val="en-IN" w:eastAsia="fr-FR"/>
          </w:rPr>
          <w:t>sm</w:t>
        </w:r>
        <w:r w:rsidRPr="00372F42">
          <w:rPr>
            <w:i/>
            <w:iCs/>
            <w:color w:val="000000" w:themeColor="text1"/>
            <w:lang w:eastAsia="fr-FR"/>
          </w:rPr>
          <w:t>f_Auth</w:t>
        </w:r>
        <w:proofErr w:type="spellEnd"/>
        <w:r w:rsidRPr="00372F42">
          <w:rPr>
            <w:i/>
            <w:iCs/>
            <w:color w:val="000000" w:themeColor="text1"/>
            <w:lang w:eastAsia="fr-FR"/>
          </w:rPr>
          <w:t>_</w:t>
        </w:r>
        <w:r w:rsidRPr="00372F42">
          <w:rPr>
            <w:i/>
            <w:iCs/>
            <w:color w:val="000000" w:themeColor="text1"/>
            <w:lang w:val="en-IN" w:eastAsia="fr-FR"/>
          </w:rPr>
          <w:t>Info</w:t>
        </w:r>
        <w:r w:rsidRPr="00372F42">
          <w:rPr>
            <w:i/>
            <w:iCs/>
            <w:color w:val="000000" w:themeColor="text1"/>
            <w:lang w:val="en-US" w:eastAsia="fr-FR"/>
          </w:rPr>
          <w:t>Re</w:t>
        </w:r>
        <w:r w:rsidRPr="00372F42">
          <w:rPr>
            <w:i/>
            <w:iCs/>
            <w:color w:val="000000" w:themeColor="text1"/>
            <w:lang w:val="en-IN" w:eastAsia="fr-FR"/>
          </w:rPr>
          <w:t>quest</w:t>
        </w:r>
        <w:r w:rsidRPr="00372F42">
          <w:rPr>
            <w:i/>
            <w:iCs/>
          </w:rPr>
          <w:t xml:space="preserve"> towards the SMF.</w:t>
        </w:r>
      </w:ins>
    </w:p>
    <w:p w14:paraId="0F1C3DB1" w14:textId="77777777" w:rsidR="00891169" w:rsidRPr="00372F42" w:rsidRDefault="00891169" w:rsidP="00891169">
      <w:pPr>
        <w:pStyle w:val="B1"/>
        <w:rPr>
          <w:ins w:id="395" w:author="RG" w:date="2021-02-16T08:03:00Z"/>
          <w:i/>
          <w:iCs/>
        </w:rPr>
      </w:pPr>
      <w:ins w:id="396" w:author="RG" w:date="2021-02-16T08:03:00Z">
        <w:r w:rsidRPr="00372F42">
          <w:rPr>
            <w:i/>
            <w:iCs/>
          </w:rPr>
          <w:t>2b.</w:t>
        </w:r>
        <w:r w:rsidRPr="00372F42">
          <w:rPr>
            <w:i/>
            <w:iCs/>
          </w:rPr>
          <w:tab/>
          <w:t xml:space="preserve">Transfer of </w:t>
        </w:r>
        <w:r w:rsidRPr="001855A4">
          <w:rPr>
            <w:i/>
            <w:iCs/>
            <w:highlight w:val="yellow"/>
          </w:rPr>
          <w:t xml:space="preserve">DN Request Container information </w:t>
        </w:r>
        <w:r w:rsidRPr="00372F42">
          <w:rPr>
            <w:i/>
            <w:iCs/>
          </w:rPr>
          <w:t>received from NEF towards the UE.</w:t>
        </w:r>
      </w:ins>
    </w:p>
    <w:p w14:paraId="49775C08" w14:textId="77777777" w:rsidR="00891169" w:rsidRPr="00372F42" w:rsidRDefault="00891169" w:rsidP="00891169">
      <w:pPr>
        <w:pStyle w:val="B1"/>
        <w:rPr>
          <w:ins w:id="397" w:author="RG" w:date="2021-02-16T08:03:00Z"/>
          <w:i/>
          <w:iCs/>
        </w:rPr>
      </w:pPr>
      <w:ins w:id="398" w:author="RG" w:date="2021-02-16T08:03:00Z">
        <w:r w:rsidRPr="00372F42">
          <w:rPr>
            <w:i/>
            <w:iCs/>
          </w:rPr>
          <w:tab/>
        </w:r>
        <w:commentRangeStart w:id="399"/>
        <w:commentRangeStart w:id="400"/>
        <w:r w:rsidRPr="00372F42">
          <w:rPr>
            <w:i/>
            <w:iCs/>
          </w:rPr>
          <w:t>In non-roaming and LBO cases, the SMF invokes the Namf_Communication_N1N2MessageTransfer service operation on the AMF to transfer the DN Request Container information within N1 SM information sent towards the UE.</w:t>
        </w:r>
      </w:ins>
    </w:p>
    <w:p w14:paraId="0312899C" w14:textId="0A4D234C" w:rsidR="00891169" w:rsidRDefault="00891169" w:rsidP="00891169">
      <w:pPr>
        <w:pStyle w:val="B1"/>
        <w:rPr>
          <w:ins w:id="401" w:author="Ericsson-S3" w:date="2021-03-02T13:57:00Z"/>
          <w:i/>
          <w:iCs/>
        </w:rPr>
      </w:pPr>
      <w:ins w:id="402" w:author="RG" w:date="2021-02-16T08:03:00Z">
        <w:r w:rsidRPr="00372F42">
          <w:rPr>
            <w:i/>
            <w:iCs/>
          </w:rPr>
          <w:tab/>
          <w:t xml:space="preserve">In the case of Home Routed roaming, the H-SMF initiates a </w:t>
        </w:r>
        <w:proofErr w:type="spellStart"/>
        <w:r w:rsidRPr="00372F42">
          <w:rPr>
            <w:i/>
            <w:iCs/>
          </w:rPr>
          <w:t>Nsmf_PDUSession_Update</w:t>
        </w:r>
        <w:proofErr w:type="spellEnd"/>
        <w:r w:rsidRPr="00372F42">
          <w:rPr>
            <w:i/>
            <w:iCs/>
          </w:rPr>
          <w:t xml:space="preserve"> service operation to request the V-SMF to transfer DN Request Container to the UE and the V-SMF invokes the Namf_Communication_N1N2MessageTransfer service operation on the AMF to transfer the DN Request Container information within N1 SM information sent towards the UE. In </w:t>
        </w:r>
        <w:proofErr w:type="spellStart"/>
        <w:r w:rsidRPr="00372F42">
          <w:rPr>
            <w:i/>
            <w:iCs/>
          </w:rPr>
          <w:t>Nsmf_PDUSession_Update</w:t>
        </w:r>
        <w:proofErr w:type="spellEnd"/>
        <w:r w:rsidRPr="00372F42">
          <w:rPr>
            <w:i/>
            <w:iCs/>
          </w:rPr>
          <w:t xml:space="preserve"> Request, the H-SMF additionally includes the H-SMF SM Context ID.</w:t>
        </w:r>
      </w:ins>
      <w:commentRangeEnd w:id="399"/>
      <w:del w:id="403" w:author="Ericsson-S3" w:date="2021-03-02T13:58:00Z">
        <w:r w:rsidR="00F5312E" w:rsidDel="000E1F3B">
          <w:rPr>
            <w:rStyle w:val="CommentReference"/>
          </w:rPr>
          <w:commentReference w:id="399"/>
        </w:r>
        <w:commentRangeEnd w:id="400"/>
        <w:r w:rsidR="00A6341A" w:rsidDel="000E1F3B">
          <w:rPr>
            <w:rStyle w:val="CommentReference"/>
          </w:rPr>
          <w:commentReference w:id="400"/>
        </w:r>
      </w:del>
    </w:p>
    <w:p w14:paraId="38D2350F" w14:textId="70DD9393" w:rsidR="000E1F3B" w:rsidRPr="00372F42" w:rsidRDefault="000E1F3B">
      <w:pPr>
        <w:pStyle w:val="EditorsNote"/>
        <w:rPr>
          <w:ins w:id="404" w:author="RG" w:date="2021-02-16T08:03:00Z"/>
        </w:rPr>
        <w:pPrChange w:id="405" w:author="Ericsson-S3" w:date="2021-03-02T13:57:00Z">
          <w:pPr>
            <w:pStyle w:val="B1"/>
          </w:pPr>
        </w:pPrChange>
      </w:pPr>
      <w:ins w:id="406" w:author="Ericsson-S3" w:date="2021-03-02T13:57:00Z">
        <w:r>
          <w:t>Editor’s Note: The interaction will be further updated once TS 23.502 is updated to incl</w:t>
        </w:r>
      </w:ins>
      <w:ins w:id="407" w:author="Ericsson-S3" w:date="2021-03-02T13:58:00Z">
        <w:r>
          <w:t>ude impacts from this work.</w:t>
        </w:r>
      </w:ins>
    </w:p>
    <w:p w14:paraId="7935CBF5" w14:textId="77777777" w:rsidR="00891169" w:rsidRPr="00372F42" w:rsidRDefault="00891169" w:rsidP="00891169">
      <w:pPr>
        <w:pStyle w:val="B1"/>
        <w:rPr>
          <w:ins w:id="408" w:author="RG" w:date="2021-02-16T08:03:00Z"/>
          <w:i/>
          <w:iCs/>
        </w:rPr>
      </w:pPr>
      <w:ins w:id="409" w:author="RG" w:date="2021-02-16T08:03:00Z">
        <w:r w:rsidRPr="00372F42">
          <w:rPr>
            <w:i/>
            <w:iCs/>
          </w:rPr>
          <w:t>2c:</w:t>
        </w:r>
        <w:r w:rsidRPr="00372F42">
          <w:rPr>
            <w:i/>
            <w:iCs/>
          </w:rPr>
          <w:tab/>
          <w:t>The AMF sends the N1 NAS message to the UE</w:t>
        </w:r>
      </w:ins>
    </w:p>
    <w:p w14:paraId="1FDE6F3E" w14:textId="77777777" w:rsidR="00891169" w:rsidRPr="00372F42" w:rsidRDefault="00891169" w:rsidP="00891169">
      <w:pPr>
        <w:pStyle w:val="B1"/>
        <w:rPr>
          <w:ins w:id="410" w:author="RG" w:date="2021-02-16T08:03:00Z"/>
          <w:i/>
          <w:iCs/>
        </w:rPr>
      </w:pPr>
      <w:ins w:id="411" w:author="RG" w:date="2021-02-16T08:03:00Z">
        <w:r w:rsidRPr="00372F42">
          <w:rPr>
            <w:i/>
            <w:iCs/>
          </w:rPr>
          <w:t>2d-2e.</w:t>
        </w:r>
        <w:r w:rsidRPr="00372F42">
          <w:rPr>
            <w:i/>
            <w:iCs/>
          </w:rPr>
          <w:tab/>
          <w:t xml:space="preserve">Transfer of </w:t>
        </w:r>
        <w:r w:rsidRPr="001855A4">
          <w:rPr>
            <w:i/>
            <w:iCs/>
            <w:highlight w:val="yellow"/>
          </w:rPr>
          <w:t>DN Request Container information</w:t>
        </w:r>
        <w:r w:rsidRPr="00372F42">
          <w:rPr>
            <w:i/>
            <w:iCs/>
          </w:rPr>
          <w:t xml:space="preserve"> received from UE towards the NEF.</w:t>
        </w:r>
      </w:ins>
    </w:p>
    <w:p w14:paraId="335E6408" w14:textId="77777777" w:rsidR="00891169" w:rsidRPr="00372F42" w:rsidRDefault="00891169" w:rsidP="00891169">
      <w:pPr>
        <w:pStyle w:val="B1"/>
        <w:rPr>
          <w:ins w:id="412" w:author="RG" w:date="2021-02-16T08:03:00Z"/>
          <w:i/>
          <w:iCs/>
        </w:rPr>
      </w:pPr>
      <w:ins w:id="413" w:author="RG" w:date="2021-02-16T08:03:00Z">
        <w:r w:rsidRPr="00372F42">
          <w:rPr>
            <w:i/>
            <w:iCs/>
          </w:rPr>
          <w:tab/>
          <w:t xml:space="preserve">When the UE responds with a N1 NAS message containing </w:t>
        </w:r>
        <w:r w:rsidRPr="001855A4">
          <w:rPr>
            <w:i/>
            <w:iCs/>
            <w:highlight w:val="yellow"/>
          </w:rPr>
          <w:t>DN Request Container information</w:t>
        </w:r>
        <w:r w:rsidRPr="00372F42">
          <w:rPr>
            <w:i/>
            <w:iCs/>
          </w:rPr>
          <w:t xml:space="preserve">, the AMF informs the SMF by invoking the </w:t>
        </w:r>
        <w:proofErr w:type="spellStart"/>
        <w:r w:rsidRPr="00372F42">
          <w:rPr>
            <w:i/>
            <w:iCs/>
          </w:rPr>
          <w:t>Nsmf_PDUSession_UpdateSMContext</w:t>
        </w:r>
        <w:proofErr w:type="spellEnd"/>
        <w:r w:rsidRPr="00372F42">
          <w:rPr>
            <w:i/>
            <w:iCs/>
          </w:rPr>
          <w:t xml:space="preserve"> service operation. The SMF issues an </w:t>
        </w:r>
        <w:proofErr w:type="spellStart"/>
        <w:r w:rsidRPr="00372F42">
          <w:rPr>
            <w:i/>
            <w:iCs/>
          </w:rPr>
          <w:t>Nsmf_PDUSession_UpdateSMContext</w:t>
        </w:r>
        <w:proofErr w:type="spellEnd"/>
        <w:r w:rsidRPr="00372F42">
          <w:rPr>
            <w:i/>
            <w:iCs/>
          </w:rPr>
          <w:t xml:space="preserve"> response.</w:t>
        </w:r>
      </w:ins>
    </w:p>
    <w:p w14:paraId="47305DD3" w14:textId="77777777" w:rsidR="00891169" w:rsidRPr="00372F42" w:rsidRDefault="00891169" w:rsidP="00891169">
      <w:pPr>
        <w:pStyle w:val="B1"/>
        <w:rPr>
          <w:ins w:id="414" w:author="RG" w:date="2021-02-16T08:03:00Z"/>
          <w:i/>
          <w:iCs/>
        </w:rPr>
      </w:pPr>
      <w:ins w:id="415" w:author="RG" w:date="2021-02-16T08:03:00Z">
        <w:r w:rsidRPr="00372F42">
          <w:rPr>
            <w:i/>
            <w:iCs/>
          </w:rPr>
          <w:tab/>
          <w:t xml:space="preserve">In the case of Home Routed roaming, the V-SMF relays the N1 SM information to the H-SMF using the information of PDU Session received in step 2b via a </w:t>
        </w:r>
        <w:proofErr w:type="spellStart"/>
        <w:r w:rsidRPr="00372F42">
          <w:rPr>
            <w:i/>
            <w:iCs/>
          </w:rPr>
          <w:t>Nsmf_PDUSession_Update</w:t>
        </w:r>
        <w:proofErr w:type="spellEnd"/>
        <w:r w:rsidRPr="00372F42">
          <w:rPr>
            <w:i/>
            <w:iCs/>
          </w:rPr>
          <w:t xml:space="preserve"> service operation.</w:t>
        </w:r>
      </w:ins>
    </w:p>
    <w:p w14:paraId="258C361B" w14:textId="3E5C7D6A" w:rsidR="00891169" w:rsidRDefault="00891169" w:rsidP="00891169">
      <w:pPr>
        <w:pStyle w:val="B1"/>
        <w:rPr>
          <w:ins w:id="416" w:author="RG" w:date="2021-02-17T07:16:00Z"/>
          <w:i/>
          <w:iCs/>
        </w:rPr>
      </w:pPr>
      <w:ins w:id="417" w:author="RG" w:date="2021-02-16T08:03:00Z">
        <w:r w:rsidRPr="00372F42">
          <w:rPr>
            <w:i/>
            <w:iCs/>
          </w:rPr>
          <w:t>2f:</w:t>
        </w:r>
        <w:r w:rsidRPr="00372F42">
          <w:rPr>
            <w:i/>
            <w:iCs/>
          </w:rPr>
          <w:tab/>
          <w:t xml:space="preserve">The SMF (In HR case it is the H-SMF) sends the content of the </w:t>
        </w:r>
        <w:r w:rsidRPr="001855A4">
          <w:rPr>
            <w:i/>
            <w:iCs/>
            <w:highlight w:val="yellow"/>
          </w:rPr>
          <w:t>DN Request Container information</w:t>
        </w:r>
        <w:r w:rsidRPr="00372F42">
          <w:rPr>
            <w:i/>
            <w:iCs/>
          </w:rPr>
          <w:t xml:space="preserve"> (authentication message) in </w:t>
        </w:r>
        <w:r w:rsidRPr="0047788E">
          <w:rPr>
            <w:i/>
            <w:iCs/>
            <w:color w:val="000000"/>
            <w:highlight w:val="yellow"/>
            <w:lang w:val="en-US" w:eastAsia="fr-FR"/>
          </w:rPr>
          <w:t>N</w:t>
        </w:r>
        <w:proofErr w:type="spellStart"/>
        <w:r w:rsidRPr="0047788E">
          <w:rPr>
            <w:i/>
            <w:iCs/>
            <w:color w:val="000000"/>
            <w:highlight w:val="yellow"/>
            <w:lang w:val="en-IN" w:eastAsia="fr-FR"/>
          </w:rPr>
          <w:t>smf</w:t>
        </w:r>
        <w:proofErr w:type="spellEnd"/>
        <w:r w:rsidRPr="0047788E">
          <w:rPr>
            <w:i/>
            <w:iCs/>
            <w:color w:val="000000"/>
            <w:highlight w:val="yellow"/>
            <w:lang w:val="en-US" w:eastAsia="fr-FR"/>
          </w:rPr>
          <w:t>_Auth_</w:t>
        </w:r>
        <w:proofErr w:type="spellStart"/>
        <w:r w:rsidRPr="0047788E">
          <w:rPr>
            <w:i/>
            <w:iCs/>
            <w:color w:val="000000"/>
            <w:highlight w:val="yellow"/>
            <w:lang w:val="en-IN" w:eastAsia="fr-FR"/>
          </w:rPr>
          <w:t>InfoResponse</w:t>
        </w:r>
        <w:proofErr w:type="spellEnd"/>
        <w:r w:rsidRPr="00372F42">
          <w:rPr>
            <w:i/>
            <w:iCs/>
            <w:color w:val="000000"/>
            <w:lang w:val="en-IN" w:eastAsia="fr-FR"/>
          </w:rPr>
          <w:t xml:space="preserve"> </w:t>
        </w:r>
        <w:r w:rsidRPr="00372F42">
          <w:rPr>
            <w:i/>
            <w:iCs/>
          </w:rPr>
          <w:t>to the NEF.</w:t>
        </w:r>
      </w:ins>
    </w:p>
    <w:p w14:paraId="7D441DC7" w14:textId="5CB9DD44" w:rsidR="002D7A54" w:rsidRPr="00372F42" w:rsidRDefault="002D7A54" w:rsidP="00891169">
      <w:pPr>
        <w:pStyle w:val="B1"/>
        <w:rPr>
          <w:ins w:id="418" w:author="RG" w:date="2021-02-16T08:03:00Z"/>
          <w:i/>
          <w:iCs/>
        </w:rPr>
      </w:pPr>
      <w:ins w:id="419" w:author="RG" w:date="2021-02-17T07:16:00Z">
        <w:r>
          <w:t>2g. F</w:t>
        </w:r>
        <w:r>
          <w:rPr>
            <w:lang w:val="en-IN"/>
          </w:rPr>
          <w:t>rom NEF to USS</w:t>
        </w:r>
        <w:del w:id="420" w:author="Ericsson_0303" w:date="2021-03-03T14:09:00Z">
          <w:r w:rsidDel="000830EE">
            <w:rPr>
              <w:lang w:val="en-IN"/>
            </w:rPr>
            <w:delText>/UTM</w:delText>
          </w:r>
        </w:del>
        <w:r>
          <w:rPr>
            <w:lang w:val="en-IN"/>
          </w:rPr>
          <w:t xml:space="preserve">: </w:t>
        </w:r>
        <w:r w:rsidRPr="0047788E">
          <w:rPr>
            <w:highlight w:val="yellow"/>
            <w:lang w:val="en-IN"/>
          </w:rPr>
          <w:t>T8_Auth_Request</w:t>
        </w:r>
        <w:r>
          <w:rPr>
            <w:lang w:val="en-IN"/>
          </w:rPr>
          <w:t xml:space="preserve"> is sent depending required authentication/authorization method used.</w:t>
        </w:r>
      </w:ins>
    </w:p>
    <w:p w14:paraId="697D09B6" w14:textId="506F0CFB" w:rsidR="00C9274F" w:rsidRPr="002D7A54" w:rsidRDefault="00891169" w:rsidP="00B24038">
      <w:pPr>
        <w:pStyle w:val="B1"/>
        <w:rPr>
          <w:ins w:id="421" w:author="RG" w:date="2021-02-16T08:02:00Z"/>
          <w:i/>
          <w:iCs/>
        </w:rPr>
      </w:pPr>
      <w:ins w:id="422" w:author="RG" w:date="2021-02-16T08:03:00Z">
        <w:r w:rsidRPr="00372F42">
          <w:rPr>
            <w:i/>
            <w:iCs/>
          </w:rPr>
          <w:tab/>
        </w:r>
        <w:r w:rsidRPr="005B3502">
          <w:rPr>
            <w:i/>
            <w:iCs/>
            <w:highlight w:val="yellow"/>
          </w:rPr>
          <w:t>Step 2 may be repeated until the NEF confirms the successful authentication/authorization of the PDU Session.</w:t>
        </w:r>
      </w:ins>
    </w:p>
    <w:p w14:paraId="00C85BDD" w14:textId="396C3341" w:rsidR="00B24038" w:rsidRDefault="009E2852" w:rsidP="00B24038">
      <w:pPr>
        <w:pStyle w:val="B1"/>
        <w:rPr>
          <w:ins w:id="423" w:author="RG" w:date="2021-01-20T09:33:00Z"/>
          <w:rFonts w:eastAsia="Malgun Gothic"/>
          <w:lang w:val="en-IN"/>
        </w:rPr>
      </w:pPr>
      <w:ins w:id="424" w:author="RG" w:date="2021-02-16T08:11:00Z">
        <w:r>
          <w:rPr>
            <w:rFonts w:eastAsia="Malgun Gothic"/>
            <w:lang w:val="en-IN"/>
          </w:rPr>
          <w:t>3a</w:t>
        </w:r>
      </w:ins>
      <w:ins w:id="425" w:author="RG" w:date="2021-01-20T09:31:00Z">
        <w:r w:rsidR="0037402B">
          <w:rPr>
            <w:rFonts w:eastAsia="Malgun Gothic"/>
            <w:lang w:val="en-IN"/>
          </w:rPr>
          <w:t>.</w:t>
        </w:r>
        <w:r w:rsidR="0037402B">
          <w:rPr>
            <w:rFonts w:eastAsia="Malgun Gothic"/>
            <w:lang w:val="en-IN"/>
          </w:rPr>
          <w:tab/>
        </w:r>
      </w:ins>
      <w:ins w:id="426" w:author="RG" w:date="2021-01-20T09:33:00Z">
        <w:r w:rsidR="00B24038" w:rsidRPr="00087F1F">
          <w:rPr>
            <w:rFonts w:eastAsia="Malgun Gothic"/>
            <w:lang w:val="en-IN"/>
          </w:rPr>
          <w:t>The USS</w:t>
        </w:r>
        <w:del w:id="427" w:author="Ericsson_0303" w:date="2021-03-03T14:09:00Z">
          <w:r w:rsidR="00B24038" w:rsidRPr="00087F1F" w:rsidDel="000830EE">
            <w:rPr>
              <w:rFonts w:eastAsia="Malgun Gothic"/>
              <w:lang w:val="en-IN"/>
            </w:rPr>
            <w:delText>/UTM</w:delText>
          </w:r>
        </w:del>
        <w:r w:rsidR="00B24038" w:rsidRPr="00087F1F">
          <w:rPr>
            <w:rFonts w:eastAsia="Malgun Gothic"/>
            <w:lang w:val="en-IN"/>
          </w:rPr>
          <w:t xml:space="preserve"> validates the request </w:t>
        </w:r>
      </w:ins>
      <w:ins w:id="428" w:author="RG" w:date="2021-02-17T07:39:00Z">
        <w:r w:rsidR="00C91227" w:rsidRPr="00087F1F">
          <w:rPr>
            <w:rFonts w:eastAsia="Malgun Gothic"/>
            <w:lang w:val="en-IN"/>
          </w:rPr>
          <w:t xml:space="preserve">on application level </w:t>
        </w:r>
        <w:r w:rsidR="006B45D3" w:rsidRPr="00087F1F">
          <w:rPr>
            <w:rFonts w:eastAsia="Malgun Gothic"/>
            <w:lang w:val="en-IN"/>
          </w:rPr>
          <w:t>e.g. including</w:t>
        </w:r>
      </w:ins>
      <w:ins w:id="429" w:author="RG" w:date="2021-01-20T09:33:00Z">
        <w:r w:rsidR="00B24038" w:rsidRPr="00087F1F">
          <w:rPr>
            <w:rFonts w:eastAsia="Malgun Gothic"/>
            <w:lang w:val="en-IN"/>
          </w:rPr>
          <w:t xml:space="preserve"> CAA-Level UAV ID and GPSI and optionally PEI.</w:t>
        </w:r>
        <w:r w:rsidR="00B24038">
          <w:rPr>
            <w:rFonts w:eastAsia="Malgun Gothic"/>
            <w:lang w:val="en-IN"/>
          </w:rPr>
          <w:t xml:space="preserve"> </w:t>
        </w:r>
        <w:r w:rsidR="00B24038" w:rsidRPr="00387124">
          <w:rPr>
            <w:rFonts w:eastAsia="Malgun Gothic"/>
            <w:lang w:val="en-IN"/>
          </w:rPr>
          <w:t>Upon successful authorization, the USS</w:t>
        </w:r>
        <w:del w:id="430" w:author="Ericsson_0303" w:date="2021-03-03T14:09:00Z">
          <w:r w:rsidR="00B24038" w:rsidRPr="00387124" w:rsidDel="000830EE">
            <w:rPr>
              <w:rFonts w:eastAsia="Malgun Gothic"/>
              <w:lang w:val="en-IN"/>
            </w:rPr>
            <w:delText>/UTM</w:delText>
          </w:r>
        </w:del>
        <w:r w:rsidR="00B24038" w:rsidRPr="00387124">
          <w:rPr>
            <w:rFonts w:eastAsia="Malgun Gothic"/>
            <w:lang w:val="en-IN"/>
          </w:rPr>
          <w:t xml:space="preserve"> </w:t>
        </w:r>
      </w:ins>
      <w:ins w:id="431" w:author="Lenovo r06" w:date="2021-03-03T11:37:00Z">
        <w:del w:id="432" w:author="Ericsson_0303" w:date="2021-03-03T14:13:00Z">
          <w:r w:rsidR="00056D5E" w:rsidRPr="00056D5E" w:rsidDel="004065B7">
            <w:rPr>
              <w:rFonts w:eastAsia="Malgun Gothic"/>
              <w:highlight w:val="cyan"/>
              <w:lang w:val="en-IN"/>
              <w:rPrChange w:id="433" w:author="Lenovo r06" w:date="2021-03-03T11:37:00Z">
                <w:rPr>
                  <w:rFonts w:eastAsia="Malgun Gothic"/>
                  <w:lang w:val="en-IN"/>
                </w:rPr>
              </w:rPrChange>
            </w:rPr>
            <w:delText>determines Remote Identification &amp; Tracking information</w:delText>
          </w:r>
          <w:r w:rsidR="00056D5E" w:rsidDel="004065B7">
            <w:rPr>
              <w:rFonts w:eastAsia="Malgun Gothic"/>
              <w:lang w:val="en-IN"/>
            </w:rPr>
            <w:delText xml:space="preserve"> </w:delText>
          </w:r>
        </w:del>
      </w:ins>
      <w:ins w:id="434" w:author="RG" w:date="2021-01-20T09:33:00Z">
        <w:r w:rsidR="00B24038" w:rsidRPr="00387124">
          <w:rPr>
            <w:rFonts w:eastAsia="Malgun Gothic"/>
            <w:lang w:val="en-IN"/>
          </w:rPr>
          <w:t xml:space="preserve">notifies the </w:t>
        </w:r>
        <w:r w:rsidR="00B24038">
          <w:rPr>
            <w:lang w:val="en-IN"/>
          </w:rPr>
          <w:t>NEF</w:t>
        </w:r>
        <w:r w:rsidR="00B24038" w:rsidRPr="00387124">
          <w:rPr>
            <w:rFonts w:eastAsia="Malgun Gothic"/>
            <w:lang w:val="en-IN"/>
          </w:rPr>
          <w:t xml:space="preserve"> on the authentication/authorization result</w:t>
        </w:r>
      </w:ins>
      <w:ins w:id="435" w:author="Lenovo r01" w:date="2021-02-26T12:44:00Z">
        <w:r w:rsidR="00772B15">
          <w:rPr>
            <w:rFonts w:eastAsia="Malgun Gothic"/>
            <w:lang w:val="en-IN"/>
          </w:rPr>
          <w:t xml:space="preserve"> </w:t>
        </w:r>
        <w:r w:rsidR="00772B15" w:rsidRPr="00772B15">
          <w:rPr>
            <w:rFonts w:eastAsia="Malgun Gothic"/>
            <w:highlight w:val="green"/>
            <w:lang w:val="en-IN"/>
            <w:rPrChange w:id="436" w:author="Lenovo r01" w:date="2021-02-26T12:44:00Z">
              <w:rPr>
                <w:rFonts w:eastAsia="Malgun Gothic"/>
                <w:lang w:val="en-IN"/>
              </w:rPr>
            </w:rPrChange>
          </w:rPr>
          <w:t>within a UUAA Authorization Payload in the T8_Auth_Response</w:t>
        </w:r>
      </w:ins>
      <w:ins w:id="437" w:author="RG" w:date="2021-01-20T09:33:00Z">
        <w:r w:rsidR="00B24038">
          <w:rPr>
            <w:rFonts w:eastAsia="Malgun Gothic"/>
            <w:lang w:val="en-IN"/>
          </w:rPr>
          <w:t>,</w:t>
        </w:r>
        <w:r w:rsidR="00B24038" w:rsidRPr="00387124">
          <w:rPr>
            <w:rFonts w:eastAsia="Malgun Gothic"/>
            <w:lang w:val="en-IN"/>
          </w:rPr>
          <w:t xml:space="preserve"> </w:t>
        </w:r>
      </w:ins>
      <w:ins w:id="438" w:author="RG" w:date="2021-01-28T14:51:00Z">
        <w:r w:rsidR="00B825E3">
          <w:rPr>
            <w:rFonts w:eastAsia="Malgun Gothic"/>
            <w:lang w:val="en-IN"/>
          </w:rPr>
          <w:t>optional</w:t>
        </w:r>
      </w:ins>
      <w:ins w:id="439" w:author="IDCC_r03" w:date="2021-03-01T09:53:00Z">
        <w:r w:rsidR="00F5312E">
          <w:rPr>
            <w:rFonts w:eastAsia="Malgun Gothic"/>
            <w:lang w:val="en-IN"/>
          </w:rPr>
          <w:t>ly</w:t>
        </w:r>
      </w:ins>
      <w:ins w:id="440" w:author="RG" w:date="2021-01-28T14:51:00Z">
        <w:r w:rsidR="00B825E3">
          <w:rPr>
            <w:rFonts w:eastAsia="Malgun Gothic"/>
            <w:lang w:val="en-IN"/>
          </w:rPr>
          <w:t xml:space="preserve"> </w:t>
        </w:r>
      </w:ins>
      <w:ins w:id="441" w:author="RG" w:date="2021-01-20T09:33:00Z">
        <w:r w:rsidR="00B24038">
          <w:rPr>
            <w:rFonts w:eastAsia="Malgun Gothic"/>
            <w:lang w:val="en-IN"/>
          </w:rPr>
          <w:t xml:space="preserve">including </w:t>
        </w:r>
      </w:ins>
      <w:ins w:id="442" w:author="IDCC_r03" w:date="2021-03-01T09:53:00Z">
        <w:r w:rsidR="00F5312E">
          <w:rPr>
            <w:rFonts w:eastAsia="Malgun Gothic"/>
            <w:lang w:val="en-IN"/>
          </w:rPr>
          <w:t>new CAA-le</w:t>
        </w:r>
        <w:del w:id="443" w:author="IDCC_r08" w:date="2021-03-04T16:11:00Z">
          <w:r w:rsidR="00F5312E" w:rsidDel="002515C6">
            <w:rPr>
              <w:rFonts w:eastAsia="Malgun Gothic"/>
              <w:lang w:val="en-IN"/>
            </w:rPr>
            <w:delText>l</w:delText>
          </w:r>
        </w:del>
        <w:r w:rsidR="00F5312E">
          <w:rPr>
            <w:rFonts w:eastAsia="Malgun Gothic"/>
            <w:lang w:val="en-IN"/>
          </w:rPr>
          <w:t>ve</w:t>
        </w:r>
      </w:ins>
      <w:ins w:id="444" w:author="IDCC_r08" w:date="2021-03-04T16:11:00Z">
        <w:r w:rsidR="002515C6">
          <w:rPr>
            <w:rFonts w:eastAsia="Malgun Gothic"/>
            <w:lang w:val="en-IN"/>
          </w:rPr>
          <w:t>l</w:t>
        </w:r>
      </w:ins>
      <w:ins w:id="445" w:author="IDCC_r03" w:date="2021-03-01T09:53:00Z">
        <w:r w:rsidR="00F5312E">
          <w:rPr>
            <w:rFonts w:eastAsia="Malgun Gothic"/>
            <w:lang w:val="en-IN"/>
          </w:rPr>
          <w:t xml:space="preserve"> UAV ID and </w:t>
        </w:r>
      </w:ins>
      <w:ins w:id="446" w:author="RG" w:date="2021-01-20T09:33:00Z">
        <w:r w:rsidR="00B24038">
          <w:rPr>
            <w:rFonts w:eastAsia="Malgun Gothic"/>
            <w:lang w:val="en-IN"/>
          </w:rPr>
          <w:t>security info to be used by the UAV to set up a secure connection to the USS</w:t>
        </w:r>
        <w:del w:id="447" w:author="Ericsson_0303" w:date="2021-03-03T14:09:00Z">
          <w:r w:rsidR="00B24038" w:rsidDel="000830EE">
            <w:rPr>
              <w:rFonts w:eastAsia="Malgun Gothic"/>
              <w:lang w:val="en-IN"/>
            </w:rPr>
            <w:delText>/UTM</w:delText>
          </w:r>
        </w:del>
        <w:r w:rsidR="00B24038">
          <w:rPr>
            <w:rFonts w:eastAsia="Malgun Gothic"/>
            <w:lang w:val="en-IN"/>
          </w:rPr>
          <w:t xml:space="preserve"> using the PDU session</w:t>
        </w:r>
        <w:r w:rsidR="00B24038" w:rsidRPr="00387124">
          <w:rPr>
            <w:rFonts w:eastAsia="Malgun Gothic"/>
            <w:lang w:val="en-IN"/>
          </w:rPr>
          <w:t>.</w:t>
        </w:r>
      </w:ins>
      <w:ins w:id="448" w:author="RG" w:date="2021-01-20T09:35:00Z">
        <w:r w:rsidR="00D86669">
          <w:rPr>
            <w:rFonts w:eastAsia="Malgun Gothic"/>
            <w:lang w:val="en-IN"/>
          </w:rPr>
          <w:br/>
        </w:r>
        <w:r w:rsidR="00D86669">
          <w:t xml:space="preserve">From </w:t>
        </w:r>
        <w:r w:rsidR="00D86669">
          <w:rPr>
            <w:lang w:val="en-IN"/>
          </w:rPr>
          <w:t>USS</w:t>
        </w:r>
        <w:del w:id="449" w:author="Ericsson_0303" w:date="2021-03-03T14:09:00Z">
          <w:r w:rsidR="00D86669" w:rsidDel="000830EE">
            <w:rPr>
              <w:lang w:val="en-IN"/>
            </w:rPr>
            <w:delText>/UTM</w:delText>
          </w:r>
        </w:del>
        <w:r w:rsidR="00D86669">
          <w:rPr>
            <w:lang w:val="en-IN"/>
          </w:rPr>
          <w:t xml:space="preserve"> to NEF: </w:t>
        </w:r>
      </w:ins>
      <w:ins w:id="450" w:author="RG" w:date="2021-01-27T14:34:00Z">
        <w:r w:rsidR="001A59FB" w:rsidRPr="00657BAF">
          <w:rPr>
            <w:highlight w:val="yellow"/>
          </w:rPr>
          <w:t>T8</w:t>
        </w:r>
      </w:ins>
      <w:ins w:id="451" w:author="RG" w:date="2021-01-20T09:35:00Z">
        <w:r w:rsidR="00D86669" w:rsidRPr="00657BAF">
          <w:rPr>
            <w:highlight w:val="yellow"/>
          </w:rPr>
          <w:t>_Auth_Response</w:t>
        </w:r>
      </w:ins>
      <w:ins w:id="452" w:author="RG" w:date="2021-01-20T09:36:00Z">
        <w:r w:rsidR="00AB275C" w:rsidRPr="00657BAF">
          <w:rPr>
            <w:highlight w:val="yellow"/>
          </w:rPr>
          <w:t>.</w:t>
        </w:r>
      </w:ins>
    </w:p>
    <w:p w14:paraId="32133F2E" w14:textId="2C3CDDAD" w:rsidR="0037402B" w:rsidRDefault="00B24038" w:rsidP="00BC415E">
      <w:pPr>
        <w:pStyle w:val="NO"/>
        <w:rPr>
          <w:ins w:id="453" w:author="RG" w:date="2021-01-20T09:37:00Z"/>
          <w:lang w:val="en-IN"/>
        </w:rPr>
      </w:pPr>
      <w:ins w:id="454" w:author="RG" w:date="2021-01-20T09:33:00Z">
        <w:r>
          <w:rPr>
            <w:lang w:val="en-IN"/>
          </w:rPr>
          <w:lastRenderedPageBreak/>
          <w:t>NOTE 2:  The USS</w:t>
        </w:r>
        <w:del w:id="455" w:author="Ericsson_0303" w:date="2021-03-03T14:09:00Z">
          <w:r w:rsidDel="000830EE">
            <w:rPr>
              <w:lang w:val="en-IN"/>
            </w:rPr>
            <w:delText>/UTM</w:delText>
          </w:r>
        </w:del>
        <w:r>
          <w:rPr>
            <w:lang w:val="en-IN"/>
          </w:rPr>
          <w:t xml:space="preserve"> stores a mapping between CAA-Level UAV ID and the External Identifier. The External Identifier and/or UAV IP Address can be used at a later point by the USS</w:t>
        </w:r>
        <w:del w:id="456" w:author="Ericsson_0303" w:date="2021-03-03T14:09:00Z">
          <w:r w:rsidDel="000830EE">
            <w:rPr>
              <w:lang w:val="en-IN"/>
            </w:rPr>
            <w:delText>/UTM</w:delText>
          </w:r>
        </w:del>
        <w:r>
          <w:rPr>
            <w:lang w:val="en-IN"/>
          </w:rPr>
          <w:t xml:space="preserve"> for accessing various services exposed by 3GPP network e.g. location information retrieval, monitoring event configuration etc.</w:t>
        </w:r>
        <w:r>
          <w:rPr>
            <w:lang w:val="en-IN"/>
          </w:rPr>
          <w:br/>
          <w:t>The External Identifier and/or UAV IP Address can be used at a later point by the USS</w:t>
        </w:r>
        <w:del w:id="457" w:author="Ericsson_0303" w:date="2021-03-03T14:09:00Z">
          <w:r w:rsidDel="000830EE">
            <w:rPr>
              <w:lang w:val="en-IN"/>
            </w:rPr>
            <w:delText>/UTM</w:delText>
          </w:r>
        </w:del>
        <w:r>
          <w:rPr>
            <w:lang w:val="en-IN"/>
          </w:rPr>
          <w:t xml:space="preserve"> for requesting dedicated policies for e.g. C2, etc.</w:t>
        </w:r>
      </w:ins>
    </w:p>
    <w:p w14:paraId="4C733DF7" w14:textId="77777777" w:rsidR="00B14D70" w:rsidRPr="00372F42" w:rsidRDefault="00B14D70" w:rsidP="00B14D70">
      <w:pPr>
        <w:pStyle w:val="B1"/>
        <w:rPr>
          <w:ins w:id="458" w:author="RG" w:date="2021-02-16T08:13:00Z"/>
          <w:i/>
          <w:iCs/>
        </w:rPr>
      </w:pPr>
      <w:ins w:id="459" w:author="RG" w:date="2021-02-16T08:13:00Z">
        <w:r>
          <w:t>3</w:t>
        </w:r>
        <w:r w:rsidRPr="00140E21">
          <w:t>.</w:t>
        </w:r>
        <w:r w:rsidRPr="00140E21">
          <w:tab/>
        </w:r>
        <w:r w:rsidRPr="00372F42">
          <w:rPr>
            <w:i/>
            <w:iCs/>
          </w:rPr>
          <w:t>The NEF confirms the successful authentication/authorization of the PDU Session. The NEF may provide:</w:t>
        </w:r>
      </w:ins>
    </w:p>
    <w:p w14:paraId="7C1CF7E1" w14:textId="1653B7E8" w:rsidR="00B14D70" w:rsidRPr="00372F42" w:rsidRDefault="00B14D70" w:rsidP="00B14D70">
      <w:pPr>
        <w:pStyle w:val="B2"/>
        <w:rPr>
          <w:ins w:id="460" w:author="RG" w:date="2021-02-16T08:13:00Z"/>
          <w:i/>
          <w:iCs/>
        </w:rPr>
      </w:pPr>
      <w:ins w:id="461" w:author="RG" w:date="2021-02-16T08:13:00Z">
        <w:r w:rsidRPr="00372F42">
          <w:rPr>
            <w:i/>
            <w:iCs/>
          </w:rPr>
          <w:t>-</w:t>
        </w:r>
        <w:r w:rsidRPr="00372F42">
          <w:rPr>
            <w:i/>
            <w:iCs/>
          </w:rPr>
          <w:tab/>
          <w:t>an</w:t>
        </w:r>
      </w:ins>
      <w:ins w:id="462" w:author="Lenovo r01" w:date="2021-02-26T13:41:00Z">
        <w:r w:rsidR="006429F8">
          <w:rPr>
            <w:i/>
            <w:iCs/>
          </w:rPr>
          <w:t xml:space="preserve"> </w:t>
        </w:r>
        <w:r w:rsidR="006429F8" w:rsidRPr="006429F8">
          <w:rPr>
            <w:i/>
            <w:iCs/>
            <w:highlight w:val="green"/>
            <w:rPrChange w:id="463" w:author="Lenovo r01" w:date="2021-02-26T13:48:00Z">
              <w:rPr>
                <w:i/>
                <w:iCs/>
              </w:rPr>
            </w:rPrChange>
          </w:rPr>
          <w:t xml:space="preserve">UUAA authorization payload within </w:t>
        </w:r>
      </w:ins>
      <w:ins w:id="464" w:author="RG" w:date="2021-02-16T08:13:00Z">
        <w:r w:rsidRPr="006429F8">
          <w:rPr>
            <w:i/>
            <w:iCs/>
            <w:rPrChange w:id="465" w:author="Lenovo r01" w:date="2021-02-26T13:48:00Z">
              <w:rPr>
                <w:i/>
                <w:iCs/>
                <w:highlight w:val="yellow"/>
              </w:rPr>
            </w:rPrChange>
          </w:rPr>
          <w:t xml:space="preserve">SM </w:t>
        </w:r>
        <w:r w:rsidRPr="00FA487D">
          <w:rPr>
            <w:i/>
            <w:iCs/>
            <w:highlight w:val="yellow"/>
          </w:rPr>
          <w:t>PDU DN Response Container</w:t>
        </w:r>
        <w:r w:rsidRPr="00372F42">
          <w:rPr>
            <w:i/>
            <w:iCs/>
          </w:rPr>
          <w:t xml:space="preserve"> to the SMF to indicate successful authentication/authorization;</w:t>
        </w:r>
      </w:ins>
    </w:p>
    <w:p w14:paraId="7E5E7A0E" w14:textId="67406C23" w:rsidR="00B14D70" w:rsidRPr="00372F42" w:rsidRDefault="00B14D70" w:rsidP="00B14D70">
      <w:pPr>
        <w:pStyle w:val="B2"/>
        <w:rPr>
          <w:ins w:id="466" w:author="RG" w:date="2021-02-16T08:13:00Z"/>
          <w:i/>
          <w:iCs/>
        </w:rPr>
      </w:pPr>
      <w:ins w:id="467" w:author="RG" w:date="2021-02-16T08:13:00Z">
        <w:r w:rsidRPr="00372F42">
          <w:rPr>
            <w:i/>
            <w:iCs/>
          </w:rPr>
          <w:t>-</w:t>
        </w:r>
        <w:r w:rsidRPr="00372F42">
          <w:rPr>
            <w:i/>
            <w:iCs/>
          </w:rPr>
          <w:tab/>
          <w:t>DN Authorization Data as defined in TS 23.501 [</w:t>
        </w:r>
      </w:ins>
      <w:ins w:id="468" w:author="Ericsson-S3" w:date="2021-03-01T07:45:00Z">
        <w:r w:rsidR="005D51B0">
          <w:rPr>
            <w:i/>
            <w:iCs/>
          </w:rPr>
          <w:t>2</w:t>
        </w:r>
      </w:ins>
      <w:ins w:id="469" w:author="Ericsson-S" w:date="2021-02-18T09:53:00Z">
        <w:del w:id="470" w:author="Ericsson-S3" w:date="2021-03-01T07:45:00Z">
          <w:r w:rsidR="00653E5F" w:rsidDel="005D51B0">
            <w:rPr>
              <w:i/>
              <w:iCs/>
            </w:rPr>
            <w:delText>?</w:delText>
          </w:r>
        </w:del>
      </w:ins>
      <w:ins w:id="471" w:author="RG" w:date="2021-02-16T08:13:00Z">
        <w:r w:rsidRPr="00372F42">
          <w:rPr>
            <w:i/>
            <w:iCs/>
          </w:rPr>
          <w:t>] clause 5.6.6;</w:t>
        </w:r>
      </w:ins>
    </w:p>
    <w:p w14:paraId="097D6D17" w14:textId="50808EFA" w:rsidR="00B14D70" w:rsidRPr="00372F42" w:rsidRDefault="00B14D70" w:rsidP="00B14D70">
      <w:pPr>
        <w:pStyle w:val="B2"/>
        <w:rPr>
          <w:ins w:id="472" w:author="RG" w:date="2021-02-16T08:13:00Z"/>
          <w:i/>
          <w:iCs/>
        </w:rPr>
      </w:pPr>
      <w:ins w:id="473" w:author="RG" w:date="2021-02-16T08:13:00Z">
        <w:del w:id="474" w:author="IDCC_r08" w:date="2021-03-04T16:15:00Z">
          <w:r w:rsidRPr="002515C6" w:rsidDel="002515C6">
            <w:rPr>
              <w:i/>
              <w:iCs/>
              <w:highlight w:val="yellow"/>
              <w:rPrChange w:id="475" w:author="IDCC_r08" w:date="2021-03-04T16:15:00Z">
                <w:rPr>
                  <w:i/>
                  <w:iCs/>
                </w:rPr>
              </w:rPrChange>
            </w:rPr>
            <w:delText>-</w:delText>
          </w:r>
          <w:r w:rsidRPr="002515C6" w:rsidDel="002515C6">
            <w:rPr>
              <w:i/>
              <w:iCs/>
              <w:highlight w:val="yellow"/>
              <w:rPrChange w:id="476" w:author="IDCC_r08" w:date="2021-03-04T16:15:00Z">
                <w:rPr>
                  <w:i/>
                  <w:iCs/>
                </w:rPr>
              </w:rPrChange>
            </w:rPr>
            <w:tab/>
            <w:delText>an IP address (or IPV6 Prefix) for the PDU Session.</w:delText>
          </w:r>
        </w:del>
      </w:ins>
    </w:p>
    <w:p w14:paraId="7522A079" w14:textId="77777777" w:rsidR="00B14D70" w:rsidRDefault="00B14D70" w:rsidP="00CF5E50">
      <w:pPr>
        <w:pStyle w:val="B1"/>
        <w:rPr>
          <w:ins w:id="477" w:author="RG" w:date="2021-01-20T09:40:00Z"/>
        </w:rPr>
      </w:pPr>
    </w:p>
    <w:p w14:paraId="674AD33B" w14:textId="469ABC69" w:rsidR="0072588D" w:rsidRDefault="007E5B7F" w:rsidP="00CF5E50">
      <w:pPr>
        <w:pStyle w:val="B1"/>
        <w:rPr>
          <w:ins w:id="478" w:author="RG" w:date="2021-01-20T09:47:00Z"/>
        </w:rPr>
      </w:pPr>
      <w:ins w:id="479" w:author="RG" w:date="2021-02-16T08:18:00Z">
        <w:r>
          <w:t>4</w:t>
        </w:r>
      </w:ins>
      <w:ins w:id="480" w:author="RG" w:date="2021-01-20T09:41:00Z">
        <w:r w:rsidR="0072588D">
          <w:t>.</w:t>
        </w:r>
        <w:r w:rsidR="0072588D">
          <w:tab/>
        </w:r>
      </w:ins>
      <w:ins w:id="481" w:author="RG" w:date="2021-02-16T08:20:00Z">
        <w:r w:rsidR="00392909" w:rsidRPr="00372F42">
          <w:rPr>
            <w:i/>
            <w:iCs/>
          </w:rPr>
          <w:t>The PDU Session establishment continues and completes. In the step 7b of the Figure 4.3.2.2.1-1, if the SMF receives the DN Authorization Profile Index in DN Authorization Data from the NEF, it sends the DN Authorization Profile Index to retrieve the PDU Session related policy information (described in TS 23.503 [20] clause 6.4) and the PCC rule(s) (described in TS 23.503 [20] clause 6.3) from the PCF. If the SMF receives the DN authorized Session AMBR in DN Authorization Data from the NEF, it sends the DN authorized Session AMBR within the Session AMBR to the PCF to retrieve the authorized Session AMBR (described in TS 23.503 [20] clause 6.4). For PDU Session of Ethernet type, the SMF may instruct the UPF to handle VLAN information of the Ethernet frames related with the PDU Session received and sent on N6 or N19 or internal interface, as described in TS 23.501 [2] clause 5.6.10.2.</w:t>
        </w:r>
      </w:ins>
      <w:ins w:id="482" w:author="RG" w:date="2021-01-20T09:42:00Z">
        <w:r w:rsidR="00DC4838">
          <w:br/>
        </w:r>
      </w:ins>
      <w:ins w:id="483" w:author="RG" w:date="2021-02-16T08:21:00Z">
        <w:r w:rsidR="00DB404F">
          <w:br/>
        </w:r>
      </w:ins>
      <w:ins w:id="484" w:author="RG" w:date="2021-01-20T09:42:00Z">
        <w:r w:rsidR="00DC4838">
          <w:t xml:space="preserve">The </w:t>
        </w:r>
      </w:ins>
      <w:ins w:id="485" w:author="RG" w:date="2021-01-20T09:43:00Z">
        <w:r w:rsidR="00A47972">
          <w:t xml:space="preserve">UUAA result </w:t>
        </w:r>
        <w:r w:rsidR="006C5F81">
          <w:t>is transfe</w:t>
        </w:r>
      </w:ins>
      <w:ins w:id="486" w:author="RG" w:date="2021-01-20T09:44:00Z">
        <w:r w:rsidR="001E2DA9">
          <w:t>r</w:t>
        </w:r>
      </w:ins>
      <w:ins w:id="487" w:author="RG" w:date="2021-01-20T09:43:00Z">
        <w:r w:rsidR="006C5F81">
          <w:t xml:space="preserve">red </w:t>
        </w:r>
      </w:ins>
      <w:ins w:id="488" w:author="RG" w:date="2021-01-20T09:44:00Z">
        <w:r w:rsidR="008D0EC6">
          <w:t>from SMF</w:t>
        </w:r>
      </w:ins>
      <w:ins w:id="489" w:author="RG" w:date="2021-01-20T09:45:00Z">
        <w:r w:rsidR="008D0EC6">
          <w:t xml:space="preserve"> to the UAV/UE </w:t>
        </w:r>
      </w:ins>
      <w:ins w:id="490" w:author="RG" w:date="2021-01-20T09:43:00Z">
        <w:r w:rsidR="006C5F81">
          <w:t>in</w:t>
        </w:r>
      </w:ins>
      <w:ins w:id="491" w:author="Hans Mattsson" w:date="2021-01-28T16:18:00Z">
        <w:r w:rsidR="00AE003A" w:rsidRPr="00100AA6">
          <w:t xml:space="preserve"> a</w:t>
        </w:r>
      </w:ins>
      <w:ins w:id="492" w:author="Lenovo r01" w:date="2021-02-26T13:07:00Z">
        <w:r w:rsidR="00CF289D">
          <w:t xml:space="preserve"> </w:t>
        </w:r>
        <w:r w:rsidR="00CF289D" w:rsidRPr="00CF289D">
          <w:rPr>
            <w:highlight w:val="green"/>
            <w:rPrChange w:id="493" w:author="Lenovo r01" w:date="2021-02-26T13:07:00Z">
              <w:rPr/>
            </w:rPrChange>
          </w:rPr>
          <w:t>UUAA Authorization Payload within the</w:t>
        </w:r>
      </w:ins>
      <w:ins w:id="494" w:author="Hans Mattsson" w:date="2021-01-28T16:19:00Z">
        <w:r w:rsidR="00AE003A" w:rsidRPr="00100AA6">
          <w:t xml:space="preserve"> </w:t>
        </w:r>
      </w:ins>
      <w:ins w:id="495" w:author="RG" w:date="2021-01-27T15:57:00Z">
        <w:r w:rsidR="003C22B5" w:rsidRPr="00B825E3">
          <w:rPr>
            <w:highlight w:val="yellow"/>
          </w:rPr>
          <w:t>DN Response Container</w:t>
        </w:r>
      </w:ins>
      <w:ins w:id="496" w:author="RG" w:date="2021-01-20T09:43:00Z">
        <w:r w:rsidR="006C5F81">
          <w:t xml:space="preserve"> </w:t>
        </w:r>
      </w:ins>
      <w:ins w:id="497" w:author="RG" w:date="2021-02-02T14:35:00Z">
        <w:r w:rsidR="0051519E">
          <w:t xml:space="preserve">as </w:t>
        </w:r>
      </w:ins>
      <w:ins w:id="498" w:author="RG" w:date="2021-01-20T09:43:00Z">
        <w:r w:rsidR="006C5F81">
          <w:t xml:space="preserve">in step </w:t>
        </w:r>
      </w:ins>
      <w:ins w:id="499" w:author="RG" w:date="2021-01-20T09:44:00Z">
        <w:r w:rsidR="006C5F81">
          <w:t>5, 12 and 13</w:t>
        </w:r>
        <w:r w:rsidR="001E2DA9">
          <w:t xml:space="preserve"> in </w:t>
        </w:r>
      </w:ins>
      <w:ins w:id="500" w:author="RG" w:date="2021-02-08T11:00:00Z">
        <w:r w:rsidR="00D056A5">
          <w:t xml:space="preserve">3GPP </w:t>
        </w:r>
      </w:ins>
      <w:ins w:id="501" w:author="RG" w:date="2021-01-20T09:44:00Z">
        <w:r w:rsidR="001E2DA9">
          <w:t>TS</w:t>
        </w:r>
      </w:ins>
      <w:ins w:id="502" w:author="RG" w:date="2021-02-08T11:00:00Z">
        <w:r w:rsidR="00D056A5">
          <w:t xml:space="preserve"> </w:t>
        </w:r>
      </w:ins>
      <w:ins w:id="503" w:author="RG" w:date="2021-01-20T09:44:00Z">
        <w:r w:rsidR="001E2DA9">
          <w:t>23.502</w:t>
        </w:r>
      </w:ins>
      <w:ins w:id="504" w:author="RG" w:date="2021-02-03T06:39:00Z">
        <w:r w:rsidR="00237C26">
          <w:t xml:space="preserve"> [</w:t>
        </w:r>
      </w:ins>
      <w:ins w:id="505" w:author="Ericsson_0301" w:date="2021-03-01T09:08:00Z">
        <w:r w:rsidR="00E708AB">
          <w:t>3</w:t>
        </w:r>
      </w:ins>
      <w:ins w:id="506" w:author="RG" w:date="2021-02-03T06:39:00Z">
        <w:del w:id="507" w:author="Ericsson_0301" w:date="2021-03-01T09:08:00Z">
          <w:r w:rsidR="00237C26" w:rsidDel="00E708AB">
            <w:delText>?</w:delText>
          </w:r>
        </w:del>
      </w:ins>
      <w:ins w:id="508" w:author="Ericsson-S" w:date="2021-02-18T09:54:00Z">
        <w:del w:id="509" w:author="Ericsson_0301" w:date="2021-03-01T09:08:00Z">
          <w:r w:rsidR="00736597" w:rsidDel="00E708AB">
            <w:delText>?</w:delText>
          </w:r>
        </w:del>
      </w:ins>
      <w:ins w:id="510" w:author="RG" w:date="2021-02-03T06:39:00Z">
        <w:r w:rsidR="00237C26">
          <w:t>]</w:t>
        </w:r>
      </w:ins>
      <w:ins w:id="511" w:author="RG" w:date="2021-01-20T09:44:00Z">
        <w:r w:rsidR="001E2DA9">
          <w:t xml:space="preserve"> figure 4.3.2.2.1-1.</w:t>
        </w:r>
      </w:ins>
    </w:p>
    <w:p w14:paraId="578B6B6E" w14:textId="36111083" w:rsidR="00843EAC" w:rsidRPr="00A0154A" w:rsidRDefault="00843EAC" w:rsidP="00A0154A">
      <w:pPr>
        <w:pStyle w:val="NO"/>
      </w:pPr>
      <w:ins w:id="512" w:author="RG" w:date="2021-01-20T09:47:00Z">
        <w:r>
          <w:t xml:space="preserve">NOTE </w:t>
        </w:r>
      </w:ins>
      <w:ins w:id="513" w:author="RG" w:date="2021-02-16T08:22:00Z">
        <w:r w:rsidR="004E5A3B">
          <w:t>3</w:t>
        </w:r>
      </w:ins>
      <w:ins w:id="514" w:author="RG" w:date="2021-01-20T09:47:00Z">
        <w:r>
          <w:t>:</w:t>
        </w:r>
        <w:r>
          <w:tab/>
          <w:t>I</w:t>
        </w:r>
        <w:r w:rsidRPr="00604EF8">
          <w:rPr>
            <w:rFonts w:eastAsia="Malgun Gothic"/>
            <w:lang w:val="en-IN"/>
          </w:rPr>
          <w:t>f</w:t>
        </w:r>
        <w:r w:rsidRPr="00604EF8">
          <w:t xml:space="preserve"> C2 </w:t>
        </w:r>
        <w:r>
          <w:t xml:space="preserve">and pairing </w:t>
        </w:r>
        <w:r w:rsidRPr="00604EF8">
          <w:t>related information</w:t>
        </w:r>
      </w:ins>
      <w:ins w:id="515" w:author="RG" w:date="2021-02-17T07:19:00Z">
        <w:r w:rsidR="007942D6">
          <w:t xml:space="preserve"> </w:t>
        </w:r>
      </w:ins>
      <w:ins w:id="516" w:author="Ericsson_0301" w:date="2021-03-01T09:08:00Z">
        <w:r w:rsidR="00E708AB">
          <w:t xml:space="preserve">is available </w:t>
        </w:r>
      </w:ins>
      <w:ins w:id="517" w:author="RG" w:date="2021-02-17T07:19:00Z">
        <w:r w:rsidR="007942D6">
          <w:t>from</w:t>
        </w:r>
      </w:ins>
      <w:ins w:id="518" w:author="RG" w:date="2021-01-20T09:47:00Z">
        <w:r w:rsidRPr="00604EF8">
          <w:t xml:space="preserve"> USS</w:t>
        </w:r>
        <w:del w:id="519" w:author="Ericsson_0303" w:date="2021-03-03T14:09:00Z">
          <w:r w:rsidRPr="00604EF8" w:rsidDel="000830EE">
            <w:delText>/UTM</w:delText>
          </w:r>
        </w:del>
        <w:r w:rsidRPr="00604EF8">
          <w:t xml:space="preserve"> during the initial PDU Session Establishment procedure</w:t>
        </w:r>
        <w:r w:rsidRPr="00604EF8">
          <w:rPr>
            <w:rFonts w:eastAsia="Malgun Gothic"/>
            <w:lang w:val="en-IN"/>
          </w:rPr>
          <w:t xml:space="preserve"> the SMF </w:t>
        </w:r>
      </w:ins>
      <w:ins w:id="520" w:author="Ericsson-S3" w:date="2021-03-01T07:48:00Z">
        <w:r w:rsidR="007F56D4">
          <w:rPr>
            <w:rFonts w:eastAsia="Malgun Gothic"/>
            <w:lang w:val="en-IN"/>
          </w:rPr>
          <w:t>can</w:t>
        </w:r>
      </w:ins>
      <w:ins w:id="521" w:author="RG" w:date="2021-01-20T09:47:00Z">
        <w:del w:id="522" w:author="Ericsson-S3" w:date="2021-03-01T07:48:00Z">
          <w:r w:rsidDel="007F56D4">
            <w:rPr>
              <w:rFonts w:eastAsia="Malgun Gothic"/>
              <w:lang w:val="en-IN"/>
            </w:rPr>
            <w:delText>may</w:delText>
          </w:r>
        </w:del>
        <w:r w:rsidRPr="00604EF8">
          <w:rPr>
            <w:rFonts w:eastAsia="Malgun Gothic"/>
            <w:lang w:val="en-IN"/>
          </w:rPr>
          <w:t xml:space="preserve"> interact with the PCF to set</w:t>
        </w:r>
        <w:r>
          <w:rPr>
            <w:rFonts w:eastAsia="Malgun Gothic"/>
            <w:lang w:val="en-IN"/>
          </w:rPr>
          <w:t xml:space="preserve"> </w:t>
        </w:r>
        <w:r w:rsidRPr="00604EF8">
          <w:rPr>
            <w:rFonts w:eastAsia="Malgun Gothic"/>
            <w:lang w:val="en-IN"/>
          </w:rPr>
          <w:t>up PCC rule(s) for the C2 communication and/or UAV/UAVC pairing.</w:t>
        </w:r>
      </w:ins>
    </w:p>
    <w:p w14:paraId="711FAFBD" w14:textId="77777777" w:rsidR="0002563B" w:rsidRDefault="0002563B" w:rsidP="004539CF">
      <w:pPr>
        <w:ind w:left="568" w:hanging="284"/>
        <w:rPr>
          <w:ins w:id="523" w:author="RG" w:date="2021-01-20T09:55:00Z"/>
          <w:rFonts w:eastAsia="Times New Roman"/>
          <w:lang w:eastAsia="ko-KR"/>
        </w:rPr>
      </w:pPr>
    </w:p>
    <w:p w14:paraId="0E7C65C8" w14:textId="2BF56EE6" w:rsidR="0002563B" w:rsidRPr="000D6B59" w:rsidRDefault="005A50C8" w:rsidP="009424F4">
      <w:pPr>
        <w:pStyle w:val="Heading4"/>
        <w:rPr>
          <w:ins w:id="524" w:author="RG" w:date="2021-01-20T09:57:00Z"/>
          <w:rFonts w:eastAsia="Times New Roman"/>
        </w:rPr>
      </w:pPr>
      <w:ins w:id="525" w:author="RG" w:date="2021-01-27T08:31:00Z">
        <w:r>
          <w:rPr>
            <w:rFonts w:eastAsia="Times New Roman"/>
          </w:rPr>
          <w:t>5.2.3.</w:t>
        </w:r>
      </w:ins>
      <w:ins w:id="526" w:author="RG" w:date="2021-02-02T13:54:00Z">
        <w:r w:rsidR="00973CDC">
          <w:rPr>
            <w:rFonts w:eastAsia="Times New Roman"/>
          </w:rPr>
          <w:t>3</w:t>
        </w:r>
      </w:ins>
      <w:ins w:id="527" w:author="RG" w:date="2021-01-20T09:57:00Z">
        <w:r w:rsidR="0002563B" w:rsidRPr="000D6B59">
          <w:rPr>
            <w:rFonts w:eastAsia="Times New Roman"/>
          </w:rPr>
          <w:tab/>
        </w:r>
        <w:r w:rsidR="0002563B" w:rsidRPr="002E270E">
          <w:t>USS UAV Authorization/Authentication (UUAA)</w:t>
        </w:r>
        <w:r w:rsidR="0002563B">
          <w:rPr>
            <w:rFonts w:eastAsia="Times New Roman"/>
          </w:rPr>
          <w:t xml:space="preserve"> during</w:t>
        </w:r>
      </w:ins>
      <w:ins w:id="528" w:author="Ericsson_0301" w:date="2021-03-01T09:09:00Z">
        <w:r w:rsidR="007A416E">
          <w:rPr>
            <w:rFonts w:eastAsia="Times New Roman"/>
          </w:rPr>
          <w:t xml:space="preserve"> default PDN connection at</w:t>
        </w:r>
      </w:ins>
      <w:ins w:id="529" w:author="RG" w:date="2021-01-20T09:57:00Z">
        <w:del w:id="530" w:author="Ericsson_0301" w:date="2021-03-01T09:09:00Z">
          <w:r w:rsidR="0002563B" w:rsidDel="00392578">
            <w:rPr>
              <w:rFonts w:eastAsia="Times New Roman"/>
            </w:rPr>
            <w:delText xml:space="preserve"> the</w:delText>
          </w:r>
        </w:del>
        <w:r w:rsidR="0002563B" w:rsidRPr="00D100AC">
          <w:rPr>
            <w:rFonts w:eastAsia="Times New Roman"/>
          </w:rPr>
          <w:t xml:space="preserve"> </w:t>
        </w:r>
        <w:r w:rsidR="0002563B">
          <w:rPr>
            <w:rFonts w:eastAsia="Times New Roman"/>
          </w:rPr>
          <w:t>Attach</w:t>
        </w:r>
        <w:del w:id="531" w:author="Ericsson_0301" w:date="2021-03-01T09:09:00Z">
          <w:r w:rsidR="0002563B" w:rsidDel="00392578">
            <w:rPr>
              <w:rFonts w:eastAsia="Times New Roman"/>
            </w:rPr>
            <w:delText xml:space="preserve"> pro</w:delText>
          </w:r>
        </w:del>
      </w:ins>
      <w:ins w:id="532" w:author="RG" w:date="2021-01-20T09:58:00Z">
        <w:del w:id="533" w:author="Ericsson_0301" w:date="2021-03-01T09:09:00Z">
          <w:r w:rsidR="0002563B" w:rsidDel="00392578">
            <w:rPr>
              <w:rFonts w:eastAsia="Times New Roman"/>
            </w:rPr>
            <w:delText>cedure</w:delText>
          </w:r>
        </w:del>
      </w:ins>
    </w:p>
    <w:p w14:paraId="2761442B" w14:textId="69A69F08" w:rsidR="008A7B1A" w:rsidRDefault="008A7B1A" w:rsidP="004539CF">
      <w:pPr>
        <w:ind w:left="568" w:hanging="284"/>
        <w:rPr>
          <w:ins w:id="534" w:author="RG" w:date="2021-01-20T11:09:00Z"/>
          <w:rFonts w:eastAsia="Times New Roman"/>
          <w:lang w:eastAsia="ko-KR"/>
        </w:rPr>
      </w:pPr>
    </w:p>
    <w:p w14:paraId="3315B675" w14:textId="47B34330" w:rsidR="00BC52EB" w:rsidRDefault="00605F2B" w:rsidP="0005398C">
      <w:pPr>
        <w:rPr>
          <w:ins w:id="535" w:author="RG" w:date="2021-01-20T11:21:00Z"/>
          <w:lang w:eastAsia="ko-KR"/>
        </w:rPr>
      </w:pPr>
      <w:ins w:id="536" w:author="RG" w:date="2021-01-20T11:15:00Z">
        <w:r>
          <w:rPr>
            <w:lang w:eastAsia="ko-KR"/>
          </w:rPr>
          <w:t xml:space="preserve">In the figure </w:t>
        </w:r>
      </w:ins>
      <w:ins w:id="537" w:author="RG" w:date="2021-02-02T13:57:00Z">
        <w:r w:rsidR="00E35EB9">
          <w:rPr>
            <w:lang w:eastAsia="ko-KR"/>
          </w:rPr>
          <w:t>5.2.3.</w:t>
        </w:r>
        <w:r w:rsidR="00B65C88">
          <w:rPr>
            <w:lang w:eastAsia="ko-KR"/>
          </w:rPr>
          <w:t>3</w:t>
        </w:r>
      </w:ins>
      <w:ins w:id="538" w:author="RG" w:date="2021-01-20T11:16:00Z">
        <w:r>
          <w:rPr>
            <w:lang w:eastAsia="ko-KR"/>
          </w:rPr>
          <w:t xml:space="preserve">-1 </w:t>
        </w:r>
        <w:r w:rsidR="00911DC3">
          <w:rPr>
            <w:lang w:eastAsia="ko-KR"/>
          </w:rPr>
          <w:t xml:space="preserve">two options </w:t>
        </w:r>
        <w:r w:rsidR="00902957">
          <w:rPr>
            <w:lang w:eastAsia="ko-KR"/>
          </w:rPr>
          <w:t>are s</w:t>
        </w:r>
      </w:ins>
      <w:ins w:id="539" w:author="RG" w:date="2021-02-08T11:11:00Z">
        <w:r w:rsidR="003E690C">
          <w:rPr>
            <w:lang w:eastAsia="ko-KR"/>
          </w:rPr>
          <w:t>pecified</w:t>
        </w:r>
      </w:ins>
      <w:ins w:id="540" w:author="RG" w:date="2021-01-20T11:16:00Z">
        <w:r w:rsidR="00902957">
          <w:rPr>
            <w:lang w:eastAsia="ko-KR"/>
          </w:rPr>
          <w:t xml:space="preserve"> </w:t>
        </w:r>
        <w:r w:rsidR="00911DC3">
          <w:rPr>
            <w:lang w:eastAsia="ko-KR"/>
          </w:rPr>
          <w:t>for the</w:t>
        </w:r>
        <w:r w:rsidR="00902957">
          <w:rPr>
            <w:lang w:eastAsia="ko-KR"/>
          </w:rPr>
          <w:t xml:space="preserve"> </w:t>
        </w:r>
      </w:ins>
      <w:ins w:id="541" w:author="RG" w:date="2021-02-02T13:58:00Z">
        <w:r w:rsidR="00871BF3">
          <w:rPr>
            <w:lang w:eastAsia="ko-KR"/>
          </w:rPr>
          <w:t>execution</w:t>
        </w:r>
      </w:ins>
      <w:ins w:id="542" w:author="RG" w:date="2021-01-20T11:16:00Z">
        <w:r w:rsidR="00911DC3">
          <w:rPr>
            <w:lang w:eastAsia="ko-KR"/>
          </w:rPr>
          <w:t xml:space="preserve"> </w:t>
        </w:r>
      </w:ins>
      <w:ins w:id="543" w:author="RG" w:date="2021-01-20T11:17:00Z">
        <w:r w:rsidR="00902957">
          <w:rPr>
            <w:lang w:eastAsia="ko-KR"/>
          </w:rPr>
          <w:t xml:space="preserve">of the </w:t>
        </w:r>
      </w:ins>
      <w:ins w:id="544" w:author="RG" w:date="2021-01-20T11:16:00Z">
        <w:r w:rsidR="00911DC3">
          <w:rPr>
            <w:lang w:eastAsia="ko-KR"/>
          </w:rPr>
          <w:t>UUAA</w:t>
        </w:r>
      </w:ins>
      <w:ins w:id="545" w:author="RG" w:date="2021-01-20T11:17:00Z">
        <w:r w:rsidR="00551A7E">
          <w:rPr>
            <w:lang w:eastAsia="ko-KR"/>
          </w:rPr>
          <w:t xml:space="preserve">. Option 1 </w:t>
        </w:r>
      </w:ins>
      <w:ins w:id="546" w:author="RG" w:date="2021-02-02T14:37:00Z">
        <w:r w:rsidR="0048526D">
          <w:rPr>
            <w:lang w:eastAsia="ko-KR"/>
          </w:rPr>
          <w:t xml:space="preserve">(i.e. step </w:t>
        </w:r>
        <w:del w:id="547" w:author="Nokia-6" w:date="2021-03-03T11:28:00Z">
          <w:r w:rsidR="0048526D" w:rsidDel="001A61BD">
            <w:rPr>
              <w:lang w:eastAsia="ko-KR"/>
            </w:rPr>
            <w:delText>1</w:delText>
          </w:r>
        </w:del>
      </w:ins>
      <w:ins w:id="548" w:author="Nokia-6" w:date="2021-03-03T11:28:00Z">
        <w:r w:rsidR="001A61BD">
          <w:rPr>
            <w:lang w:eastAsia="ko-KR"/>
          </w:rPr>
          <w:t>2</w:t>
        </w:r>
      </w:ins>
      <w:ins w:id="549" w:author="RG" w:date="2021-02-02T14:37:00Z">
        <w:r w:rsidR="0048526D">
          <w:rPr>
            <w:lang w:eastAsia="ko-KR"/>
          </w:rPr>
          <w:t xml:space="preserve"> in figure 5.2.3.3-1) </w:t>
        </w:r>
      </w:ins>
      <w:ins w:id="550" w:author="RG" w:date="2021-01-20T11:17:00Z">
        <w:r w:rsidR="00551A7E">
          <w:rPr>
            <w:lang w:eastAsia="ko-KR"/>
          </w:rPr>
          <w:t xml:space="preserve">can be used if </w:t>
        </w:r>
      </w:ins>
      <w:ins w:id="551" w:author="RG" w:date="2021-01-20T11:18:00Z">
        <w:r w:rsidR="00B21AC3">
          <w:rPr>
            <w:lang w:eastAsia="ko-KR"/>
          </w:rPr>
          <w:t xml:space="preserve">the timing of the UUAA </w:t>
        </w:r>
        <w:r w:rsidR="00ED0BCB">
          <w:rPr>
            <w:lang w:eastAsia="ko-KR"/>
          </w:rPr>
          <w:t>is not seen as an issue to perform the A</w:t>
        </w:r>
      </w:ins>
      <w:ins w:id="552" w:author="RG" w:date="2021-01-20T11:19:00Z">
        <w:r w:rsidR="00ED0BCB">
          <w:rPr>
            <w:lang w:eastAsia="ko-KR"/>
          </w:rPr>
          <w:t xml:space="preserve">ttach procedure. </w:t>
        </w:r>
        <w:r w:rsidR="00816192">
          <w:rPr>
            <w:lang w:eastAsia="ko-KR"/>
          </w:rPr>
          <w:t xml:space="preserve">Option 2 </w:t>
        </w:r>
      </w:ins>
      <w:ins w:id="553" w:author="RG" w:date="2021-02-02T14:37:00Z">
        <w:r w:rsidR="0048526D">
          <w:rPr>
            <w:lang w:eastAsia="ko-KR"/>
          </w:rPr>
          <w:t xml:space="preserve">(i.e. step </w:t>
        </w:r>
        <w:del w:id="554" w:author="Nokia-6" w:date="2021-03-03T11:28:00Z">
          <w:r w:rsidR="0048526D" w:rsidDel="001A61BD">
            <w:rPr>
              <w:lang w:eastAsia="ko-KR"/>
            </w:rPr>
            <w:delText>3</w:delText>
          </w:r>
        </w:del>
      </w:ins>
      <w:ins w:id="555" w:author="Nokia-6" w:date="2021-03-03T11:28:00Z">
        <w:r w:rsidR="001A61BD">
          <w:rPr>
            <w:lang w:eastAsia="ko-KR"/>
          </w:rPr>
          <w:t>4</w:t>
        </w:r>
      </w:ins>
      <w:ins w:id="556" w:author="RG" w:date="2021-02-02T14:37:00Z">
        <w:r w:rsidR="0048526D">
          <w:rPr>
            <w:lang w:eastAsia="ko-KR"/>
          </w:rPr>
          <w:t xml:space="preserve"> in figure 5.2.3.3-1) </w:t>
        </w:r>
      </w:ins>
      <w:ins w:id="557" w:author="RG" w:date="2021-01-20T11:19:00Z">
        <w:r w:rsidR="00816192">
          <w:rPr>
            <w:lang w:eastAsia="ko-KR"/>
          </w:rPr>
          <w:t>has to be used if the timing for the UUAA</w:t>
        </w:r>
        <w:r w:rsidR="004153B0">
          <w:rPr>
            <w:lang w:eastAsia="ko-KR"/>
          </w:rPr>
          <w:t xml:space="preserve"> is seen as too</w:t>
        </w:r>
      </w:ins>
      <w:ins w:id="558" w:author="RG" w:date="2021-01-20T11:20:00Z">
        <w:r w:rsidR="004153B0">
          <w:rPr>
            <w:lang w:eastAsia="ko-KR"/>
          </w:rPr>
          <w:t xml:space="preserve"> long</w:t>
        </w:r>
      </w:ins>
      <w:ins w:id="559" w:author="RG" w:date="2021-02-02T14:00:00Z">
        <w:r w:rsidR="00775F30">
          <w:rPr>
            <w:lang w:eastAsia="ko-KR"/>
          </w:rPr>
          <w:t xml:space="preserve"> </w:t>
        </w:r>
      </w:ins>
      <w:ins w:id="560" w:author="RG" w:date="2021-01-20T11:20:00Z">
        <w:r w:rsidR="004153B0">
          <w:rPr>
            <w:lang w:eastAsia="ko-KR"/>
          </w:rPr>
          <w:t xml:space="preserve">and </w:t>
        </w:r>
      </w:ins>
      <w:ins w:id="561" w:author="Ericsson-S3" w:date="2021-03-02T13:59:00Z">
        <w:r w:rsidR="006365D3">
          <w:rPr>
            <w:lang w:eastAsia="ko-KR"/>
          </w:rPr>
          <w:t>may</w:t>
        </w:r>
      </w:ins>
      <w:ins w:id="562" w:author="RG" w:date="2021-01-20T11:20:00Z">
        <w:del w:id="563" w:author="Ericsson-S3" w:date="2021-03-02T13:59:00Z">
          <w:r w:rsidR="004153B0" w:rsidDel="006365D3">
            <w:rPr>
              <w:lang w:eastAsia="ko-KR"/>
            </w:rPr>
            <w:delText>will</w:delText>
          </w:r>
        </w:del>
        <w:r w:rsidR="004153B0">
          <w:rPr>
            <w:lang w:eastAsia="ko-KR"/>
          </w:rPr>
          <w:t xml:space="preserve"> have negative effects on the Attach procedure e.g. the Attach </w:t>
        </w:r>
        <w:proofErr w:type="spellStart"/>
        <w:r w:rsidR="004153B0">
          <w:rPr>
            <w:lang w:eastAsia="ko-KR"/>
          </w:rPr>
          <w:t>procedre</w:t>
        </w:r>
        <w:proofErr w:type="spellEnd"/>
        <w:r w:rsidR="004153B0">
          <w:rPr>
            <w:lang w:eastAsia="ko-KR"/>
          </w:rPr>
          <w:t xml:space="preserve"> </w:t>
        </w:r>
      </w:ins>
      <w:ins w:id="564" w:author="Ericsson-S3" w:date="2021-03-02T13:59:00Z">
        <w:r w:rsidR="006365D3">
          <w:rPr>
            <w:lang w:eastAsia="ko-KR"/>
          </w:rPr>
          <w:t>can</w:t>
        </w:r>
      </w:ins>
      <w:ins w:id="565" w:author="RG" w:date="2021-01-20T11:20:00Z">
        <w:del w:id="566" w:author="Ericsson-S3" w:date="2021-03-02T13:59:00Z">
          <w:r w:rsidR="004153B0" w:rsidDel="006365D3">
            <w:rPr>
              <w:lang w:eastAsia="ko-KR"/>
            </w:rPr>
            <w:delText>will</w:delText>
          </w:r>
        </w:del>
        <w:r w:rsidR="004153B0">
          <w:rPr>
            <w:lang w:eastAsia="ko-KR"/>
          </w:rPr>
          <w:t xml:space="preserve"> time-out</w:t>
        </w:r>
        <w:r w:rsidR="00BC52EB">
          <w:rPr>
            <w:lang w:eastAsia="ko-KR"/>
          </w:rPr>
          <w:t xml:space="preserve"> before r</w:t>
        </w:r>
      </w:ins>
      <w:ins w:id="567" w:author="RG" w:date="2021-01-20T11:21:00Z">
        <w:r w:rsidR="00BC52EB">
          <w:rPr>
            <w:lang w:eastAsia="ko-KR"/>
          </w:rPr>
          <w:t xml:space="preserve">esponse have been received </w:t>
        </w:r>
      </w:ins>
      <w:ins w:id="568" w:author="RG" w:date="2021-02-17T07:45:00Z">
        <w:r w:rsidR="0076620E">
          <w:rPr>
            <w:lang w:eastAsia="ko-KR"/>
          </w:rPr>
          <w:t xml:space="preserve">from </w:t>
        </w:r>
      </w:ins>
      <w:ins w:id="569" w:author="RG" w:date="2021-02-02T14:01:00Z">
        <w:r w:rsidR="00775F30">
          <w:rPr>
            <w:lang w:eastAsia="ko-KR"/>
          </w:rPr>
          <w:t>USS</w:t>
        </w:r>
        <w:del w:id="570" w:author="Ericsson_0303" w:date="2021-03-03T14:09:00Z">
          <w:r w:rsidR="00775F30" w:rsidDel="000830EE">
            <w:rPr>
              <w:lang w:eastAsia="ko-KR"/>
            </w:rPr>
            <w:delText>/UTM</w:delText>
          </w:r>
        </w:del>
      </w:ins>
      <w:ins w:id="571" w:author="RG" w:date="2021-01-20T11:21:00Z">
        <w:r w:rsidR="00BC52EB">
          <w:rPr>
            <w:lang w:eastAsia="ko-KR"/>
          </w:rPr>
          <w:t>.</w:t>
        </w:r>
      </w:ins>
    </w:p>
    <w:p w14:paraId="382FF85B" w14:textId="421B79A0" w:rsidR="00232D50" w:rsidRDefault="00911DC3" w:rsidP="0005398C">
      <w:pPr>
        <w:rPr>
          <w:ins w:id="572" w:author="RG" w:date="2021-01-20T11:09:00Z"/>
          <w:lang w:eastAsia="ko-KR"/>
        </w:rPr>
      </w:pPr>
      <w:ins w:id="573" w:author="RG" w:date="2021-01-20T11:16:00Z">
        <w:r>
          <w:rPr>
            <w:lang w:eastAsia="ko-KR"/>
          </w:rPr>
          <w:t xml:space="preserve"> </w:t>
        </w:r>
      </w:ins>
    </w:p>
    <w:p w14:paraId="1BDE5F58" w14:textId="2D8FF256" w:rsidR="0005398C" w:rsidRDefault="00FB60F9" w:rsidP="0005398C">
      <w:pPr>
        <w:rPr>
          <w:ins w:id="574" w:author="Ericsson_0301" w:date="2021-03-01T09:09:00Z"/>
        </w:rPr>
      </w:pPr>
      <w:ins w:id="575" w:author="RG" w:date="2021-02-17T07:55:00Z">
        <w:r w:rsidRPr="00FB60F9">
          <w:lastRenderedPageBreak/>
          <w:t xml:space="preserve"> </w:t>
        </w:r>
      </w:ins>
      <w:ins w:id="576" w:author="RG" w:date="2021-02-17T07:55:00Z">
        <w:del w:id="577" w:author="Ericsson_0301" w:date="2021-03-01T09:09:00Z">
          <w:r w:rsidDel="0050772B">
            <w:object w:dxaOrig="11716" w:dyaOrig="7411" w14:anchorId="2D1A3201">
              <v:shape id="_x0000_i1028" type="#_x0000_t75" style="width:481.5pt;height:305.25pt" o:ole="">
                <v:imagedata r:id="rId21" o:title=""/>
              </v:shape>
              <o:OLEObject Type="Embed" ProgID="Visio.Drawing.15" ShapeID="_x0000_i1028" DrawAspect="Content" ObjectID="_1676387388" r:id="rId22"/>
            </w:object>
          </w:r>
        </w:del>
      </w:ins>
    </w:p>
    <w:p w14:paraId="044063BD" w14:textId="2D4CE819" w:rsidR="0050772B" w:rsidRDefault="002A1D35" w:rsidP="0005398C">
      <w:pPr>
        <w:rPr>
          <w:ins w:id="578" w:author="Ericsson_0303" w:date="2021-03-03T14:11:00Z"/>
        </w:rPr>
      </w:pPr>
      <w:ins w:id="579" w:author="Ericsson_0301" w:date="2021-03-01T09:09:00Z">
        <w:del w:id="580" w:author="Ericsson_0303" w:date="2021-03-03T14:11:00Z">
          <w:r w:rsidDel="00203E22">
            <w:object w:dxaOrig="11720" w:dyaOrig="7420" w14:anchorId="6B9291BE">
              <v:shape id="_x0000_i1029" type="#_x0000_t75" style="width:518.25pt;height:371.25pt" o:ole="" o:bordertopcolor="this" o:borderleftcolor="this" o:borderbottomcolor="this" o:borderrightcolor="this">
                <v:imagedata r:id="rId23" o:title=""/>
                <w10:bordertop type="single" width="2"/>
                <w10:borderleft type="single" width="2"/>
                <w10:borderbottom type="single" width="2"/>
                <w10:borderright type="single" width="2"/>
              </v:shape>
              <o:OLEObject Type="Embed" ProgID="Visio.Drawing.15" ShapeID="_x0000_i1029" DrawAspect="Content" ObjectID="_1676387389" r:id="rId24"/>
            </w:object>
          </w:r>
        </w:del>
      </w:ins>
    </w:p>
    <w:p w14:paraId="3DD11586" w14:textId="2CF05B38" w:rsidR="00203E22" w:rsidRPr="000D6B59" w:rsidRDefault="006A14AE" w:rsidP="0005398C">
      <w:pPr>
        <w:rPr>
          <w:lang w:eastAsia="ko-KR"/>
        </w:rPr>
      </w:pPr>
      <w:ins w:id="581" w:author="Ericsson_0303" w:date="2021-03-03T14:11:00Z">
        <w:r>
          <w:object w:dxaOrig="11715" w:dyaOrig="7410" w14:anchorId="1933833C">
            <v:shape id="_x0000_i1030" type="#_x0000_t75" style="width:518.25pt;height:370.5pt" o:ole="" o:bordertopcolor="this" o:borderleftcolor="this" o:borderbottomcolor="this" o:borderrightcolor="this">
              <v:imagedata r:id="rId25" o:title=""/>
              <w10:bordertop type="single" width="2"/>
              <w10:borderleft type="single" width="2"/>
              <w10:borderbottom type="single" width="2"/>
              <w10:borderright type="single" width="2"/>
            </v:shape>
            <o:OLEObject Type="Embed" ProgID="Visio.Drawing.15" ShapeID="_x0000_i1030" DrawAspect="Content" ObjectID="_1676387390" r:id="rId26"/>
          </w:object>
        </w:r>
      </w:ins>
    </w:p>
    <w:p w14:paraId="48537C11" w14:textId="08246E87" w:rsidR="009503F8" w:rsidRDefault="0005398C" w:rsidP="00EB12D2">
      <w:pPr>
        <w:pStyle w:val="TF"/>
        <w:rPr>
          <w:ins w:id="582" w:author="RG" w:date="2021-02-17T07:20:00Z"/>
          <w:noProof/>
        </w:rPr>
      </w:pPr>
      <w:ins w:id="583" w:author="RG" w:date="2021-01-20T11:10:00Z">
        <w:r>
          <w:rPr>
            <w:noProof/>
          </w:rPr>
          <w:t xml:space="preserve">Figure </w:t>
        </w:r>
      </w:ins>
      <w:ins w:id="584" w:author="RG" w:date="2021-01-27T08:31:00Z">
        <w:r w:rsidR="005A50C8">
          <w:rPr>
            <w:noProof/>
          </w:rPr>
          <w:t>5.2.3.</w:t>
        </w:r>
      </w:ins>
      <w:ins w:id="585" w:author="RG" w:date="2021-02-02T13:54:00Z">
        <w:r w:rsidR="00973CDC">
          <w:rPr>
            <w:noProof/>
          </w:rPr>
          <w:t>3</w:t>
        </w:r>
      </w:ins>
      <w:ins w:id="586" w:author="RG" w:date="2021-01-20T11:10:00Z">
        <w:r>
          <w:rPr>
            <w:noProof/>
          </w:rPr>
          <w:t>-1: UUAA during Attach procedure</w:t>
        </w:r>
      </w:ins>
      <w:ins w:id="587" w:author="RG" w:date="2021-01-20T11:15:00Z">
        <w:r w:rsidR="00605F2B">
          <w:rPr>
            <w:noProof/>
          </w:rPr>
          <w:t xml:space="preserve"> in EPS</w:t>
        </w:r>
      </w:ins>
    </w:p>
    <w:p w14:paraId="78B0EA0F" w14:textId="532ABA68" w:rsidR="007942D6" w:rsidRPr="009503F8" w:rsidRDefault="001C71FD" w:rsidP="00590919">
      <w:pPr>
        <w:pStyle w:val="EditorsNote"/>
        <w:rPr>
          <w:noProof/>
        </w:rPr>
      </w:pPr>
      <w:ins w:id="588" w:author="RG" w:date="2021-02-17T07:21:00Z">
        <w:del w:id="589" w:author="Ericsson_0301" w:date="2021-03-01T09:10:00Z">
          <w:r w:rsidDel="0050772B">
            <w:rPr>
              <w:noProof/>
            </w:rPr>
            <w:delText xml:space="preserve">Editor's note: </w:delText>
          </w:r>
        </w:del>
      </w:ins>
      <w:ins w:id="590" w:author="RG" w:date="2021-02-17T07:24:00Z">
        <w:del w:id="591" w:author="Ericsson_0301" w:date="2021-03-01T09:10:00Z">
          <w:r w:rsidR="003301A8" w:rsidDel="0050772B">
            <w:rPr>
              <w:noProof/>
            </w:rPr>
            <w:delText xml:space="preserve">The </w:delText>
          </w:r>
        </w:del>
      </w:ins>
      <w:ins w:id="592" w:author="RG" w:date="2021-02-17T07:25:00Z">
        <w:del w:id="593" w:author="Ericsson_0301" w:date="2021-03-01T09:10:00Z">
          <w:r w:rsidR="00677CD0" w:rsidDel="0050772B">
            <w:rPr>
              <w:noProof/>
            </w:rPr>
            <w:delText>outcome of this procedure depend</w:delText>
          </w:r>
        </w:del>
      </w:ins>
      <w:ins w:id="594" w:author="RG" w:date="2021-02-17T07:58:00Z">
        <w:del w:id="595" w:author="Ericsson_0301" w:date="2021-03-01T09:10:00Z">
          <w:r w:rsidR="00C87225" w:rsidDel="0050772B">
            <w:rPr>
              <w:noProof/>
            </w:rPr>
            <w:delText>s</w:delText>
          </w:r>
        </w:del>
      </w:ins>
      <w:ins w:id="596" w:author="RG" w:date="2021-02-17T07:25:00Z">
        <w:del w:id="597" w:author="Ericsson_0301" w:date="2021-03-01T09:10:00Z">
          <w:r w:rsidR="00677CD0" w:rsidDel="0050772B">
            <w:rPr>
              <w:noProof/>
            </w:rPr>
            <w:delText xml:space="preserve"> on </w:delText>
          </w:r>
          <w:r w:rsidR="00DA51B3" w:rsidDel="0050772B">
            <w:rPr>
              <w:noProof/>
            </w:rPr>
            <w:delText xml:space="preserve">ongoing work in </w:delText>
          </w:r>
        </w:del>
      </w:ins>
      <w:ins w:id="598" w:author="RG" w:date="2021-02-17T07:26:00Z">
        <w:del w:id="599" w:author="Ericsson_0301" w:date="2021-03-01T09:10:00Z">
          <w:r w:rsidR="009610D4" w:rsidDel="0050772B">
            <w:rPr>
              <w:noProof/>
            </w:rPr>
            <w:delText xml:space="preserve">WI </w:delText>
          </w:r>
          <w:r w:rsidR="009610D4" w:rsidDel="0050772B">
            <w:rPr>
              <w:lang w:eastAsia="zh-CN"/>
            </w:rPr>
            <w:delText xml:space="preserve">5GS_Ph1 related to </w:delText>
          </w:r>
        </w:del>
      </w:ins>
      <w:ins w:id="600" w:author="RG" w:date="2021-02-17T07:27:00Z">
        <w:del w:id="601" w:author="Ericsson_0301" w:date="2021-03-01T09:10:00Z">
          <w:r w:rsidR="008E1F2B" w:rsidRPr="008E1F2B" w:rsidDel="0050772B">
            <w:rPr>
              <w:lang w:eastAsia="zh-CN"/>
            </w:rPr>
            <w:delText>Secondary AUTH for 5GS interworking with EPS</w:delText>
          </w:r>
        </w:del>
      </w:ins>
    </w:p>
    <w:p w14:paraId="2EC89540" w14:textId="59E72314" w:rsidR="00A50942" w:rsidRDefault="00420C2B" w:rsidP="00BC52EB">
      <w:pPr>
        <w:pStyle w:val="B1"/>
        <w:rPr>
          <w:ins w:id="602" w:author="Lenovo r06" w:date="2021-03-03T11:39:00Z"/>
        </w:rPr>
      </w:pPr>
      <w:ins w:id="603" w:author="RG" w:date="2021-01-20T11:25:00Z">
        <w:r>
          <w:rPr>
            <w:noProof/>
            <w:lang w:val="en-US"/>
          </w:rPr>
          <w:t>0</w:t>
        </w:r>
      </w:ins>
      <w:ins w:id="604" w:author="RG" w:date="2021-01-20T11:21:00Z">
        <w:r w:rsidR="00BC52EB">
          <w:rPr>
            <w:noProof/>
            <w:lang w:val="en-US"/>
          </w:rPr>
          <w:t>.</w:t>
        </w:r>
        <w:r w:rsidR="00BC52EB">
          <w:rPr>
            <w:noProof/>
            <w:lang w:val="en-US"/>
          </w:rPr>
          <w:tab/>
        </w:r>
      </w:ins>
      <w:ins w:id="605" w:author="RG" w:date="2021-01-20T11:27:00Z">
        <w:r w:rsidR="00F95EFF">
          <w:rPr>
            <w:noProof/>
            <w:lang w:val="en-US"/>
          </w:rPr>
          <w:t>Steps 1 - 13 in TS23.40</w:t>
        </w:r>
      </w:ins>
      <w:ins w:id="606" w:author="RG" w:date="2021-02-03T06:40:00Z">
        <w:r w:rsidR="008C37DD">
          <w:rPr>
            <w:noProof/>
            <w:lang w:val="en-US"/>
          </w:rPr>
          <w:t>1 [??</w:t>
        </w:r>
      </w:ins>
      <w:ins w:id="607" w:author="Ericsson-S" w:date="2021-02-18T09:54:00Z">
        <w:r w:rsidR="00D9151F">
          <w:rPr>
            <w:noProof/>
            <w:lang w:val="en-US"/>
          </w:rPr>
          <w:t>?</w:t>
        </w:r>
      </w:ins>
      <w:ins w:id="608" w:author="RG" w:date="2021-02-03T06:40:00Z">
        <w:r w:rsidR="008C37DD">
          <w:rPr>
            <w:noProof/>
            <w:lang w:val="en-US"/>
          </w:rPr>
          <w:t>]</w:t>
        </w:r>
      </w:ins>
      <w:ins w:id="609" w:author="RG" w:date="2021-01-20T11:27:00Z">
        <w:r w:rsidR="00F95EFF">
          <w:rPr>
            <w:noProof/>
            <w:lang w:val="en-US"/>
          </w:rPr>
          <w:t xml:space="preserve"> </w:t>
        </w:r>
        <w:r w:rsidR="004E1774">
          <w:rPr>
            <w:noProof/>
            <w:lang w:val="en-US"/>
          </w:rPr>
          <w:t>f</w:t>
        </w:r>
      </w:ins>
      <w:ins w:id="610" w:author="RG" w:date="2021-01-20T11:28:00Z">
        <w:r w:rsidR="004E1774">
          <w:rPr>
            <w:noProof/>
            <w:lang w:val="en-US"/>
          </w:rPr>
          <w:t>igure 5.3.2.1-1 and steps 1 - 2 in TS23</w:t>
        </w:r>
        <w:r w:rsidR="00690DF0">
          <w:rPr>
            <w:noProof/>
            <w:lang w:val="en-US"/>
          </w:rPr>
          <w:t>.502</w:t>
        </w:r>
      </w:ins>
      <w:ins w:id="611" w:author="RG" w:date="2021-02-03T06:40:00Z">
        <w:r w:rsidR="008C37DD">
          <w:rPr>
            <w:noProof/>
            <w:lang w:val="en-US"/>
          </w:rPr>
          <w:t xml:space="preserve"> [</w:t>
        </w:r>
      </w:ins>
      <w:ins w:id="612" w:author="Ericsson_0301" w:date="2021-03-01T09:10:00Z">
        <w:r w:rsidR="0050772B">
          <w:rPr>
            <w:noProof/>
            <w:lang w:val="en-US"/>
          </w:rPr>
          <w:t>3</w:t>
        </w:r>
      </w:ins>
      <w:ins w:id="613" w:author="RG" w:date="2021-02-03T06:40:00Z">
        <w:del w:id="614" w:author="Ericsson_0301" w:date="2021-03-01T09:10:00Z">
          <w:r w:rsidR="008C37DD" w:rsidDel="0050772B">
            <w:rPr>
              <w:noProof/>
              <w:lang w:val="en-US"/>
            </w:rPr>
            <w:delText>?</w:delText>
          </w:r>
        </w:del>
      </w:ins>
      <w:ins w:id="615" w:author="Ericsson-S" w:date="2021-02-18T09:54:00Z">
        <w:del w:id="616" w:author="Ericsson_0301" w:date="2021-03-01T09:10:00Z">
          <w:r w:rsidR="00D9151F" w:rsidDel="0050772B">
            <w:rPr>
              <w:noProof/>
              <w:lang w:val="en-US"/>
            </w:rPr>
            <w:delText>?</w:delText>
          </w:r>
        </w:del>
      </w:ins>
      <w:ins w:id="617" w:author="RG" w:date="2021-02-03T06:40:00Z">
        <w:r w:rsidR="008C37DD">
          <w:rPr>
            <w:noProof/>
            <w:lang w:val="en-US"/>
          </w:rPr>
          <w:t>]</w:t>
        </w:r>
      </w:ins>
      <w:ins w:id="618" w:author="RG" w:date="2021-01-20T11:28:00Z">
        <w:r w:rsidR="00690DF0">
          <w:rPr>
            <w:noProof/>
            <w:lang w:val="en-US"/>
          </w:rPr>
          <w:t xml:space="preserve"> figure 4.11.1.5.2-1</w:t>
        </w:r>
      </w:ins>
      <w:ins w:id="619" w:author="Ericsson_0301" w:date="2021-03-01T09:10:00Z">
        <w:r w:rsidR="00D92A0B">
          <w:rPr>
            <w:noProof/>
            <w:lang w:val="en-US"/>
          </w:rPr>
          <w:t xml:space="preserve"> or clause 4.11.2.4.1 in TS23.502 [3].</w:t>
        </w:r>
      </w:ins>
      <w:ins w:id="620" w:author="RG" w:date="2021-01-20T11:27:00Z">
        <w:r w:rsidR="00F95EFF">
          <w:rPr>
            <w:noProof/>
            <w:lang w:val="en-US"/>
          </w:rPr>
          <w:br/>
        </w:r>
      </w:ins>
      <w:ins w:id="621" w:author="RG" w:date="2021-01-20T11:21:00Z">
        <w:r w:rsidR="009F6F4A">
          <w:rPr>
            <w:noProof/>
            <w:lang w:val="en-US"/>
          </w:rPr>
          <w:t>UAV/UE sends Attach Req</w:t>
        </w:r>
      </w:ins>
      <w:ins w:id="622" w:author="RG" w:date="2021-01-20T11:22:00Z">
        <w:r w:rsidR="009F6F4A">
          <w:rPr>
            <w:noProof/>
            <w:lang w:val="en-US"/>
          </w:rPr>
          <w:t xml:space="preserve">uest including </w:t>
        </w:r>
        <w:r w:rsidR="009F6F4A" w:rsidRPr="00847DD6">
          <w:rPr>
            <w:rFonts w:eastAsia="Malgun Gothic"/>
            <w:lang w:val="en-IN"/>
          </w:rPr>
          <w:t>includ</w:t>
        </w:r>
        <w:r w:rsidR="00F9242A">
          <w:rPr>
            <w:rFonts w:eastAsia="Malgun Gothic"/>
            <w:lang w:val="en-IN"/>
          </w:rPr>
          <w:t>ing</w:t>
        </w:r>
        <w:r w:rsidR="009F6F4A">
          <w:rPr>
            <w:rFonts w:eastAsia="Malgun Gothic"/>
            <w:lang w:val="en-IN"/>
          </w:rPr>
          <w:t xml:space="preserve"> </w:t>
        </w:r>
        <w:r w:rsidR="009F6F4A" w:rsidRPr="00847DD6">
          <w:rPr>
            <w:rFonts w:eastAsia="Malgun Gothic"/>
            <w:lang w:val="en-IN"/>
          </w:rPr>
          <w:t xml:space="preserve">the </w:t>
        </w:r>
        <w:r w:rsidR="009F6F4A" w:rsidRPr="00604EF8">
          <w:rPr>
            <w:rFonts w:eastAsia="Malgun Gothic"/>
            <w:lang w:val="en-IN"/>
          </w:rPr>
          <w:t>signed</w:t>
        </w:r>
        <w:r w:rsidR="009F6F4A" w:rsidRPr="00847DD6">
          <w:rPr>
            <w:rFonts w:eastAsia="Malgun Gothic"/>
            <w:lang w:val="en-IN"/>
          </w:rPr>
          <w:t xml:space="preserve"> </w:t>
        </w:r>
        <w:r w:rsidR="009F6F4A" w:rsidRPr="000F3575">
          <w:rPr>
            <w:rFonts w:eastAsia="Malgun Gothic"/>
            <w:lang w:val="en-IN"/>
          </w:rPr>
          <w:t>USS</w:t>
        </w:r>
        <w:del w:id="623" w:author="Ericsson_0303" w:date="2021-03-03T14:10:00Z">
          <w:r w:rsidR="009F6F4A" w:rsidRPr="000F3575" w:rsidDel="000830EE">
            <w:rPr>
              <w:rFonts w:eastAsia="Malgun Gothic"/>
              <w:lang w:val="en-IN"/>
            </w:rPr>
            <w:delText>/UTM</w:delText>
          </w:r>
        </w:del>
        <w:r w:rsidR="009F6F4A" w:rsidRPr="000F3575">
          <w:rPr>
            <w:rFonts w:eastAsia="Malgun Gothic"/>
            <w:lang w:val="en-IN"/>
          </w:rPr>
          <w:t xml:space="preserve"> address and</w:t>
        </w:r>
        <w:r w:rsidR="009F6F4A" w:rsidRPr="00847DD6">
          <w:rPr>
            <w:rFonts w:eastAsia="Malgun Gothic"/>
            <w:lang w:val="en-IN"/>
          </w:rPr>
          <w:t xml:space="preserve"> CAA-Level UAV ID</w:t>
        </w:r>
        <w:r w:rsidR="009F6F4A">
          <w:rPr>
            <w:rFonts w:eastAsia="Malgun Gothic"/>
            <w:lang w:val="en-IN"/>
          </w:rPr>
          <w:t>, etc.</w:t>
        </w:r>
        <w:r w:rsidR="009F6F4A" w:rsidRPr="00847DD6">
          <w:rPr>
            <w:rFonts w:eastAsia="Malgun Gothic"/>
            <w:lang w:val="en-IN"/>
          </w:rPr>
          <w:t xml:space="preserve"> </w:t>
        </w:r>
      </w:ins>
      <w:ins w:id="624" w:author="Lenovo r01" w:date="2021-02-26T13:49:00Z">
        <w:del w:id="625" w:author="IDCC_r03" w:date="2021-03-01T09:54:00Z">
          <w:r w:rsidR="006429F8" w:rsidDel="00F5312E">
            <w:rPr>
              <w:rFonts w:eastAsia="Malgun Gothic"/>
              <w:lang w:val="en-IN"/>
            </w:rPr>
            <w:delText xml:space="preserve">within </w:delText>
          </w:r>
          <w:r w:rsidR="006429F8" w:rsidRPr="00E04C8A" w:rsidDel="00F5312E">
            <w:rPr>
              <w:rFonts w:eastAsia="Malgun Gothic"/>
              <w:highlight w:val="green"/>
              <w:lang w:val="en-IN"/>
            </w:rPr>
            <w:delText>CAA-Level UAV identity payload</w:delText>
          </w:r>
          <w:r w:rsidR="006429F8" w:rsidDel="00F5312E">
            <w:rPr>
              <w:rFonts w:eastAsia="Malgun Gothic"/>
              <w:lang w:val="en-IN"/>
            </w:rPr>
            <w:delText xml:space="preserve"> </w:delText>
          </w:r>
        </w:del>
      </w:ins>
      <w:ins w:id="626" w:author="RG" w:date="2021-01-20T11:22:00Z">
        <w:r w:rsidR="009F6F4A">
          <w:rPr>
            <w:rFonts w:eastAsia="Malgun Gothic"/>
            <w:lang w:val="en-IN"/>
          </w:rPr>
          <w:t xml:space="preserve">in </w:t>
        </w:r>
        <w:r w:rsidR="009F6F4A" w:rsidRPr="000D6B59">
          <w:rPr>
            <w:rFonts w:eastAsia="Times New Roman"/>
          </w:rPr>
          <w:t>the PCO</w:t>
        </w:r>
      </w:ins>
      <w:ins w:id="627" w:author="RG" w:date="2021-01-20T11:24:00Z">
        <w:r w:rsidR="00BB5931">
          <w:rPr>
            <w:rFonts w:eastAsia="Times New Roman"/>
          </w:rPr>
          <w:t xml:space="preserve"> to the SMF+PGW-C.</w:t>
        </w:r>
      </w:ins>
      <w:ins w:id="628" w:author="Ericsson_0303" w:date="2021-03-03T14:14:00Z">
        <w:r w:rsidR="00CB53CA" w:rsidDel="00CB53CA">
          <w:rPr>
            <w:rFonts w:eastAsia="Times New Roman"/>
          </w:rPr>
          <w:t xml:space="preserve"> </w:t>
        </w:r>
      </w:ins>
      <w:ins w:id="629" w:author="Lenovo r06" w:date="2021-03-03T11:38:00Z">
        <w:del w:id="630" w:author="Ericsson_0303" w:date="2021-03-03T14:14:00Z">
          <w:r w:rsidR="00056D5E" w:rsidDel="00CB53CA">
            <w:rPr>
              <w:rFonts w:eastAsia="Times New Roman"/>
            </w:rPr>
            <w:delText xml:space="preserve"> </w:delText>
          </w:r>
          <w:r w:rsidR="00056D5E" w:rsidDel="00CB53CA">
            <w:delText xml:space="preserve">. </w:delText>
          </w:r>
          <w:r w:rsidR="00056D5E" w:rsidRPr="000C3AAC" w:rsidDel="00CB53CA">
            <w:rPr>
              <w:highlight w:val="cyan"/>
            </w:rPr>
            <w:delText xml:space="preserve">If the </w:delText>
          </w:r>
        </w:del>
      </w:ins>
      <w:ins w:id="631" w:author="Lenovo r06" w:date="2021-03-03T11:39:00Z">
        <w:del w:id="632" w:author="Ericsson_0303" w:date="2021-03-03T14:14:00Z">
          <w:r w:rsidR="00056D5E" w:rsidDel="00CB53CA">
            <w:rPr>
              <w:highlight w:val="cyan"/>
            </w:rPr>
            <w:delText xml:space="preserve">UAV has flight authorization information for C2 the </w:delText>
          </w:r>
        </w:del>
      </w:ins>
      <w:ins w:id="633" w:author="Lenovo r06" w:date="2021-03-03T11:38:00Z">
        <w:del w:id="634" w:author="Ericsson_0303" w:date="2021-03-03T14:14:00Z">
          <w:r w:rsidR="00056D5E" w:rsidRPr="000C3AAC" w:rsidDel="00CB53CA">
            <w:rPr>
              <w:highlight w:val="cyan"/>
            </w:rPr>
            <w:delText>UAV</w:delText>
          </w:r>
        </w:del>
      </w:ins>
      <w:ins w:id="635" w:author="Lenovo r06" w:date="2021-03-03T11:39:00Z">
        <w:del w:id="636" w:author="Ericsson_0303" w:date="2021-03-03T14:14:00Z">
          <w:r w:rsidR="00056D5E" w:rsidDel="00CB53CA">
            <w:rPr>
              <w:highlight w:val="cyan"/>
            </w:rPr>
            <w:delText>/UE</w:delText>
          </w:r>
        </w:del>
      </w:ins>
      <w:ins w:id="637" w:author="Lenovo r06" w:date="2021-03-03T11:38:00Z">
        <w:del w:id="638" w:author="Ericsson_0303" w:date="2021-03-03T14:14:00Z">
          <w:r w:rsidR="00056D5E" w:rsidRPr="000C3AAC" w:rsidDel="00CB53CA">
            <w:rPr>
              <w:highlight w:val="cyan"/>
            </w:rPr>
            <w:delText xml:space="preserve"> includes flight information within a Flight Authorization Payload in the </w:delText>
          </w:r>
        </w:del>
      </w:ins>
      <w:ins w:id="639" w:author="Lenovo r06" w:date="2021-03-03T11:39:00Z">
        <w:del w:id="640" w:author="Ericsson_0303" w:date="2021-03-03T14:14:00Z">
          <w:r w:rsidR="00056D5E" w:rsidDel="00CB53CA">
            <w:rPr>
              <w:highlight w:val="cyan"/>
            </w:rPr>
            <w:delText>PCO</w:delText>
          </w:r>
        </w:del>
      </w:ins>
      <w:ins w:id="641" w:author="Lenovo r06" w:date="2021-03-03T11:38:00Z">
        <w:del w:id="642" w:author="Ericsson_0303" w:date="2021-03-03T14:14:00Z">
          <w:r w:rsidR="00056D5E" w:rsidRPr="000C3AAC" w:rsidDel="00CB53CA">
            <w:rPr>
              <w:highlight w:val="cyan"/>
            </w:rPr>
            <w:delText>r</w:delText>
          </w:r>
        </w:del>
      </w:ins>
      <w:ins w:id="643" w:author="RG" w:date="2021-01-20T11:24:00Z">
        <w:r w:rsidR="00BB5931">
          <w:rPr>
            <w:rFonts w:eastAsia="Times New Roman"/>
          </w:rPr>
          <w:br/>
        </w:r>
      </w:ins>
      <w:ins w:id="644" w:author="RG" w:date="2021-01-20T11:25:00Z">
        <w:r w:rsidR="00217EBA" w:rsidRPr="002D3C5B">
          <w:t xml:space="preserve">The MME </w:t>
        </w:r>
      </w:ins>
      <w:ins w:id="645" w:author="Ericsson-S3" w:date="2021-03-02T14:10:00Z">
        <w:r w:rsidR="0026632A">
          <w:t xml:space="preserve">may </w:t>
        </w:r>
      </w:ins>
      <w:ins w:id="646" w:author="RG" w:date="2021-01-20T11:25:00Z">
        <w:r w:rsidR="00217EBA" w:rsidRPr="002D3C5B">
          <w:t>determine</w:t>
        </w:r>
        <w:del w:id="647" w:author="Ericsson-S3" w:date="2021-03-02T14:10:00Z">
          <w:r w:rsidR="00217EBA" w:rsidRPr="002D3C5B" w:rsidDel="0026632A">
            <w:delText>s</w:delText>
          </w:r>
        </w:del>
        <w:r w:rsidR="00217EBA" w:rsidRPr="002D3C5B">
          <w:t xml:space="preserve"> the UAV has an aerial subscription and selects the Default APN for connectivity with the USS</w:t>
        </w:r>
        <w:del w:id="648" w:author="Ericsson_0303" w:date="2021-03-03T14:10:00Z">
          <w:r w:rsidR="00217EBA" w:rsidDel="000830EE">
            <w:delText>/UTM</w:delText>
          </w:r>
        </w:del>
        <w:r w:rsidR="00217EBA" w:rsidRPr="002D3C5B">
          <w:t>.</w:t>
        </w:r>
      </w:ins>
    </w:p>
    <w:p w14:paraId="12379AA8" w14:textId="0090D223" w:rsidR="00056D5E" w:rsidRDefault="00056D5E">
      <w:pPr>
        <w:pStyle w:val="EditorsNote"/>
        <w:rPr>
          <w:ins w:id="649" w:author="Nokia-6" w:date="2021-03-03T10:54:00Z"/>
        </w:rPr>
        <w:pPrChange w:id="650" w:author="Lenovo r06" w:date="2021-03-03T11:40:00Z">
          <w:pPr>
            <w:pStyle w:val="B1"/>
          </w:pPr>
        </w:pPrChange>
      </w:pPr>
      <w:ins w:id="651" w:author="Lenovo r06" w:date="2021-03-03T11:40:00Z">
        <w:r w:rsidRPr="000C3AAC">
          <w:rPr>
            <w:highlight w:val="cyan"/>
          </w:rPr>
          <w:t>Editor's Note: How the CAA-Level UAV ID, USS</w:t>
        </w:r>
        <w:del w:id="652" w:author="Ericsson_0303" w:date="2021-03-03T14:10:00Z">
          <w:r w:rsidRPr="000C3AAC" w:rsidDel="000830EE">
            <w:rPr>
              <w:highlight w:val="cyan"/>
            </w:rPr>
            <w:delText>/UTM</w:delText>
          </w:r>
        </w:del>
        <w:r w:rsidRPr="000C3AAC">
          <w:rPr>
            <w:highlight w:val="cyan"/>
          </w:rPr>
          <w:t xml:space="preserve"> address </w:t>
        </w:r>
        <w:proofErr w:type="gramStart"/>
        <w:r w:rsidRPr="000C3AAC">
          <w:rPr>
            <w:highlight w:val="cyan"/>
          </w:rPr>
          <w:t>are</w:t>
        </w:r>
        <w:proofErr w:type="gramEnd"/>
        <w:r w:rsidRPr="000C3AAC">
          <w:rPr>
            <w:highlight w:val="cyan"/>
          </w:rPr>
          <w:t xml:space="preserve"> included within the </w:t>
        </w:r>
        <w:r>
          <w:rPr>
            <w:highlight w:val="cyan"/>
          </w:rPr>
          <w:t>PCO</w:t>
        </w:r>
        <w:r w:rsidRPr="000C3AAC">
          <w:rPr>
            <w:highlight w:val="cyan"/>
          </w:rPr>
          <w:t xml:space="preserve"> is FFS</w:t>
        </w:r>
      </w:ins>
    </w:p>
    <w:p w14:paraId="6B85F06E" w14:textId="039B9690" w:rsidR="00A67F1F" w:rsidDel="001B5FC0" w:rsidRDefault="00A67F1F">
      <w:pPr>
        <w:pStyle w:val="NO"/>
        <w:rPr>
          <w:ins w:id="653" w:author="Ericsson_0301" w:date="2021-03-01T09:11:00Z"/>
          <w:del w:id="654" w:author="Ericsson_0303" w:date="2021-03-03T14:20:00Z"/>
        </w:rPr>
        <w:pPrChange w:id="655" w:author="Nokia-6" w:date="2021-03-03T10:54:00Z">
          <w:pPr>
            <w:pStyle w:val="B1"/>
          </w:pPr>
        </w:pPrChange>
      </w:pPr>
      <w:commentRangeStart w:id="656"/>
      <w:ins w:id="657" w:author="Nokia-6" w:date="2021-03-03T10:54:00Z">
        <w:del w:id="658" w:author="Ericsson_0303" w:date="2021-03-03T14:20:00Z">
          <w:r w:rsidDel="001B5FC0">
            <w:delText>NOTE:</w:delText>
          </w:r>
          <w:r w:rsidDel="001B5FC0">
            <w:tab/>
          </w:r>
        </w:del>
      </w:ins>
      <w:ins w:id="659" w:author="Nokia-6" w:date="2021-03-03T11:01:00Z">
        <w:del w:id="660" w:author="Ericsson_0303" w:date="2021-03-03T14:20:00Z">
          <w:r w:rsidR="00A4695A" w:rsidDel="001B5FC0">
            <w:delText xml:space="preserve">When N26 interface is used for EPC interworking, </w:delText>
          </w:r>
        </w:del>
      </w:ins>
      <w:ins w:id="661" w:author="Nokia-6" w:date="2021-03-03T11:02:00Z">
        <w:del w:id="662" w:author="Ericsson_0303" w:date="2021-03-03T14:20:00Z">
          <w:r w:rsidR="00A4695A" w:rsidDel="001B5FC0">
            <w:delText xml:space="preserve">if UUAA was performed </w:delText>
          </w:r>
          <w:r w:rsidR="00A4695A" w:rsidDel="001B5FC0">
            <w:rPr>
              <w:lang w:val="en-IN"/>
            </w:rPr>
            <w:delText>at 5GS registration, t</w:delText>
          </w:r>
        </w:del>
      </w:ins>
      <w:ins w:id="663" w:author="Nokia-6" w:date="2021-03-03T10:57:00Z">
        <w:del w:id="664" w:author="Ericsson_0303" w:date="2021-03-03T14:20:00Z">
          <w:r w:rsidR="00A4695A" w:rsidDel="001B5FC0">
            <w:rPr>
              <w:lang w:val="en-IN"/>
            </w:rPr>
            <w:delText>ransferring the UUAA context from AMF to MME when the UE moves from 5GS to EPS is not supported</w:delText>
          </w:r>
        </w:del>
      </w:ins>
      <w:ins w:id="665" w:author="Nokia-6" w:date="2021-03-03T10:54:00Z">
        <w:del w:id="666" w:author="Ericsson_0303" w:date="2021-03-03T14:20:00Z">
          <w:r w:rsidRPr="00604EF8" w:rsidDel="001B5FC0">
            <w:rPr>
              <w:rFonts w:eastAsia="Malgun Gothic"/>
              <w:lang w:val="en-IN"/>
            </w:rPr>
            <w:delText>.</w:delText>
          </w:r>
        </w:del>
      </w:ins>
      <w:ins w:id="667" w:author="Nokia-6" w:date="2021-03-03T11:04:00Z">
        <w:del w:id="668" w:author="Ericsson_0303" w:date="2021-03-03T14:20:00Z">
          <w:r w:rsidR="005315B4" w:rsidDel="001B5FC0">
            <w:rPr>
              <w:rFonts w:eastAsia="Malgun Gothic"/>
              <w:lang w:val="en-IN"/>
            </w:rPr>
            <w:delText xml:space="preserve"> Transfer of UUAA context from AMF to MME is also not needed as MME does not perform the UUAA during EPS attach. For EPS the UUAA is performed by a </w:delText>
          </w:r>
        </w:del>
      </w:ins>
      <w:ins w:id="669" w:author="Nokia-6" w:date="2021-03-03T11:05:00Z">
        <w:del w:id="670" w:author="Ericsson_0303" w:date="2021-03-03T14:20:00Z">
          <w:r w:rsidR="005315B4" w:rsidDel="001B5FC0">
            <w:rPr>
              <w:rFonts w:eastAsia="Malgun Gothic"/>
              <w:lang w:val="en-IN"/>
            </w:rPr>
            <w:delText>combo SMF+PGW-C.</w:delText>
          </w:r>
        </w:del>
      </w:ins>
      <w:commentRangeEnd w:id="656"/>
      <w:r w:rsidR="001B5FC0">
        <w:rPr>
          <w:rStyle w:val="CommentReference"/>
        </w:rPr>
        <w:commentReference w:id="656"/>
      </w:r>
    </w:p>
    <w:p w14:paraId="2D421FA8" w14:textId="1D72736D" w:rsidR="00A56830" w:rsidRDefault="00A56830" w:rsidP="00BC52EB">
      <w:pPr>
        <w:pStyle w:val="B1"/>
        <w:rPr>
          <w:ins w:id="671" w:author="RG" w:date="2021-01-20T11:25:00Z"/>
        </w:rPr>
      </w:pPr>
      <w:ins w:id="672" w:author="Ericsson_0301" w:date="2021-03-01T09:11:00Z">
        <w:r>
          <w:t>1.</w:t>
        </w:r>
        <w:r>
          <w:tab/>
          <w:t>[OPTION 2] SMF+PGW</w:t>
        </w:r>
        <w:del w:id="673" w:author="Nokia-6" w:date="2021-03-03T11:30:00Z">
          <w:r w:rsidDel="001A61BD">
            <w:delText>_</w:delText>
          </w:r>
        </w:del>
      </w:ins>
      <w:ins w:id="674" w:author="Nokia-6" w:date="2021-03-03T11:30:00Z">
        <w:r w:rsidR="001A61BD">
          <w:t>-</w:t>
        </w:r>
      </w:ins>
      <w:ins w:id="675" w:author="Ericsson_0301" w:date="2021-03-01T09:11:00Z">
        <w:r>
          <w:t>C configures an Access Control List (ACL) in UPF+PGW</w:t>
        </w:r>
        <w:del w:id="676" w:author="Nokia-6" w:date="2021-03-03T11:30:00Z">
          <w:r w:rsidDel="001A61BD">
            <w:delText>u</w:delText>
          </w:r>
        </w:del>
      </w:ins>
      <w:ins w:id="677" w:author="Nokia-6" w:date="2021-03-03T11:30:00Z">
        <w:r w:rsidR="001A61BD">
          <w:t>-U</w:t>
        </w:r>
      </w:ins>
      <w:ins w:id="678" w:author="Ericsson_0301" w:date="2021-03-01T09:11:00Z">
        <w:r>
          <w:t xml:space="preserve"> to stop any traffic over the default PDN Connection.</w:t>
        </w:r>
      </w:ins>
    </w:p>
    <w:p w14:paraId="07C16099" w14:textId="0B1D8220" w:rsidR="00C775A3" w:rsidRDefault="00A56830" w:rsidP="00BC52EB">
      <w:pPr>
        <w:pStyle w:val="B1"/>
        <w:rPr>
          <w:ins w:id="679" w:author="Ericsson_0301" w:date="2021-03-01T09:11:00Z"/>
          <w:noProof/>
          <w:lang w:val="en-US"/>
        </w:rPr>
      </w:pPr>
      <w:ins w:id="680" w:author="Ericsson_0301" w:date="2021-03-01T09:11:00Z">
        <w:r>
          <w:rPr>
            <w:noProof/>
            <w:lang w:val="en-US"/>
          </w:rPr>
          <w:t>2</w:t>
        </w:r>
      </w:ins>
      <w:ins w:id="681" w:author="RG" w:date="2021-01-20T11:25:00Z">
        <w:del w:id="682" w:author="Ericsson_0301" w:date="2021-03-01T09:11:00Z">
          <w:r w:rsidR="00420C2B" w:rsidDel="00A56830">
            <w:rPr>
              <w:noProof/>
              <w:lang w:val="en-US"/>
            </w:rPr>
            <w:delText>1</w:delText>
          </w:r>
        </w:del>
        <w:r w:rsidR="00420C2B">
          <w:rPr>
            <w:noProof/>
            <w:lang w:val="en-US"/>
          </w:rPr>
          <w:t>.</w:t>
        </w:r>
        <w:r w:rsidR="00420C2B">
          <w:rPr>
            <w:noProof/>
            <w:lang w:val="en-US"/>
          </w:rPr>
          <w:tab/>
          <w:t>[</w:t>
        </w:r>
      </w:ins>
      <w:ins w:id="683" w:author="RG" w:date="2021-01-20T11:26:00Z">
        <w:r w:rsidR="00420C2B">
          <w:rPr>
            <w:noProof/>
            <w:lang w:val="en-US"/>
          </w:rPr>
          <w:t>OPTION 1] UUAA is perf</w:t>
        </w:r>
        <w:r w:rsidR="00DA595C">
          <w:rPr>
            <w:noProof/>
            <w:lang w:val="en-US"/>
          </w:rPr>
          <w:t>ormed as described in</w:t>
        </w:r>
      </w:ins>
      <w:ins w:id="684" w:author="RG" w:date="2021-01-20T11:30:00Z">
        <w:r w:rsidR="00533107">
          <w:rPr>
            <w:noProof/>
            <w:lang w:val="en-US"/>
          </w:rPr>
          <w:t xml:space="preserve"> step</w:t>
        </w:r>
      </w:ins>
      <w:ins w:id="685" w:author="RG" w:date="2021-02-17T07:57:00Z">
        <w:r w:rsidR="002C764B">
          <w:rPr>
            <w:noProof/>
            <w:lang w:val="en-US"/>
          </w:rPr>
          <w:t>s</w:t>
        </w:r>
      </w:ins>
      <w:ins w:id="686" w:author="RG" w:date="2021-02-17T07:56:00Z">
        <w:r w:rsidR="00BF07A2" w:rsidRPr="002C764B">
          <w:rPr>
            <w:noProof/>
            <w:lang w:val="en-US"/>
          </w:rPr>
          <w:t xml:space="preserve"> 1</w:t>
        </w:r>
      </w:ins>
      <w:ins w:id="687" w:author="RG" w:date="2021-02-17T07:57:00Z">
        <w:r w:rsidR="002C764B">
          <w:rPr>
            <w:noProof/>
            <w:lang w:val="en-US"/>
          </w:rPr>
          <w:t>,</w:t>
        </w:r>
      </w:ins>
      <w:ins w:id="688" w:author="RG" w:date="2021-02-17T07:56:00Z">
        <w:r w:rsidR="00BF07A2" w:rsidRPr="002C764B">
          <w:rPr>
            <w:noProof/>
            <w:lang w:val="en-US"/>
          </w:rPr>
          <w:t xml:space="preserve"> 1a, </w:t>
        </w:r>
      </w:ins>
      <w:ins w:id="689" w:author="Ericsson_0301" w:date="2021-03-01T09:11:00Z">
        <w:r w:rsidR="00C775A3">
          <w:rPr>
            <w:noProof/>
            <w:lang w:val="en-US"/>
          </w:rPr>
          <w:t>3</w:t>
        </w:r>
      </w:ins>
      <w:ins w:id="690" w:author="Ericsson_0301" w:date="2021-03-01T09:12:00Z">
        <w:r w:rsidR="00C775A3">
          <w:rPr>
            <w:noProof/>
            <w:lang w:val="en-US"/>
          </w:rPr>
          <w:t>a</w:t>
        </w:r>
      </w:ins>
      <w:ins w:id="691" w:author="RG" w:date="2021-02-17T07:56:00Z">
        <w:del w:id="692" w:author="Ericsson_0301" w:date="2021-03-01T09:11:00Z">
          <w:r w:rsidR="00BF07A2" w:rsidRPr="002C764B" w:rsidDel="00C775A3">
            <w:rPr>
              <w:noProof/>
              <w:lang w:val="en-US"/>
            </w:rPr>
            <w:delText>2x, 2g</w:delText>
          </w:r>
        </w:del>
        <w:r w:rsidR="00BF07A2" w:rsidRPr="002C764B">
          <w:rPr>
            <w:noProof/>
            <w:lang w:val="en-US"/>
          </w:rPr>
          <w:t xml:space="preserve"> and 3</w:t>
        </w:r>
        <w:del w:id="693" w:author="Ericsson_0301" w:date="2021-03-01T09:12:00Z">
          <w:r w:rsidR="00BF07A2" w:rsidRPr="002C764B" w:rsidDel="00C775A3">
            <w:rPr>
              <w:noProof/>
              <w:lang w:val="en-US"/>
            </w:rPr>
            <w:delText>a</w:delText>
          </w:r>
        </w:del>
      </w:ins>
      <w:ins w:id="694" w:author="RG" w:date="2021-01-20T11:30:00Z">
        <w:r w:rsidR="00533107">
          <w:rPr>
            <w:noProof/>
            <w:lang w:val="en-US"/>
          </w:rPr>
          <w:t xml:space="preserve"> in</w:t>
        </w:r>
      </w:ins>
      <w:ins w:id="695" w:author="RG" w:date="2021-01-20T11:26:00Z">
        <w:r w:rsidR="00DA595C">
          <w:rPr>
            <w:noProof/>
            <w:lang w:val="en-US"/>
          </w:rPr>
          <w:t xml:space="preserve"> </w:t>
        </w:r>
      </w:ins>
      <w:ins w:id="696" w:author="RG" w:date="2021-02-17T07:55:00Z">
        <w:r w:rsidR="0093555E">
          <w:rPr>
            <w:noProof/>
            <w:lang w:val="en-US"/>
          </w:rPr>
          <w:t>figure</w:t>
        </w:r>
      </w:ins>
      <w:ins w:id="697" w:author="RG" w:date="2021-01-20T11:26:00Z">
        <w:r w:rsidR="00DA595C">
          <w:rPr>
            <w:noProof/>
            <w:lang w:val="en-US"/>
          </w:rPr>
          <w:t xml:space="preserve"> </w:t>
        </w:r>
      </w:ins>
      <w:ins w:id="698" w:author="RG" w:date="2021-01-27T08:33:00Z">
        <w:r w:rsidR="00BA7FFE">
          <w:rPr>
            <w:noProof/>
            <w:lang w:val="en-US"/>
          </w:rPr>
          <w:t>5.2.3.</w:t>
        </w:r>
      </w:ins>
      <w:ins w:id="699" w:author="RG" w:date="2021-02-02T13:54:00Z">
        <w:r w:rsidR="00973CDC">
          <w:rPr>
            <w:noProof/>
            <w:lang w:val="en-US"/>
          </w:rPr>
          <w:t>2</w:t>
        </w:r>
      </w:ins>
      <w:ins w:id="700" w:author="RG" w:date="2021-02-17T07:55:00Z">
        <w:r w:rsidR="0093555E">
          <w:rPr>
            <w:noProof/>
            <w:lang w:val="en-US"/>
          </w:rPr>
          <w:t>-1</w:t>
        </w:r>
      </w:ins>
      <w:ins w:id="701" w:author="RG" w:date="2021-01-20T11:26:00Z">
        <w:r w:rsidR="00DA595C">
          <w:rPr>
            <w:noProof/>
            <w:lang w:val="en-US"/>
          </w:rPr>
          <w:t>.</w:t>
        </w:r>
      </w:ins>
    </w:p>
    <w:p w14:paraId="5C1EA498" w14:textId="4C23CFE3" w:rsidR="00F538DF" w:rsidRDefault="00C775A3">
      <w:pPr>
        <w:pStyle w:val="EditorsNote"/>
        <w:rPr>
          <w:ins w:id="702" w:author="RG" w:date="2021-01-20T11:26:00Z"/>
          <w:noProof/>
          <w:lang w:val="en-US"/>
        </w:rPr>
        <w:pPrChange w:id="703" w:author="Nokia-6" w:date="2021-03-03T11:31:00Z">
          <w:pPr>
            <w:pStyle w:val="B1"/>
          </w:pPr>
        </w:pPrChange>
      </w:pPr>
      <w:ins w:id="704" w:author="Ericsson_0301" w:date="2021-03-01T09:11:00Z">
        <w:r>
          <w:rPr>
            <w:noProof/>
            <w:lang w:val="en-US"/>
          </w:rPr>
          <w:t xml:space="preserve">Editor's note: Optional step 2 in figure 5.2.3.2-1 is not supported in </w:t>
        </w:r>
      </w:ins>
      <w:ins w:id="705" w:author="Ericsson-S3" w:date="2021-03-02T14:00:00Z">
        <w:r w:rsidR="00CB428F">
          <w:rPr>
            <w:noProof/>
            <w:lang w:val="en-US"/>
          </w:rPr>
          <w:t>current</w:t>
        </w:r>
      </w:ins>
      <w:ins w:id="706" w:author="Ericsson_0301" w:date="2021-03-01T09:11:00Z">
        <w:r>
          <w:rPr>
            <w:noProof/>
            <w:lang w:val="en-US"/>
          </w:rPr>
          <w:t xml:space="preserve"> release of EPC.</w:t>
        </w:r>
      </w:ins>
      <w:ins w:id="707" w:author="RG" w:date="2021-02-17T07:55:00Z">
        <w:r w:rsidR="0093555E">
          <w:rPr>
            <w:noProof/>
            <w:lang w:val="en-US"/>
          </w:rPr>
          <w:t xml:space="preserve"> </w:t>
        </w:r>
      </w:ins>
    </w:p>
    <w:p w14:paraId="4BCF6668" w14:textId="7A1F7036" w:rsidR="00DA595C" w:rsidRDefault="00A56830" w:rsidP="00BC52EB">
      <w:pPr>
        <w:pStyle w:val="B1"/>
        <w:rPr>
          <w:ins w:id="708" w:author="RG" w:date="2021-01-20T11:29:00Z"/>
          <w:noProof/>
          <w:lang w:val="en-US"/>
        </w:rPr>
      </w:pPr>
      <w:ins w:id="709" w:author="Ericsson_0301" w:date="2021-03-01T09:11:00Z">
        <w:r>
          <w:rPr>
            <w:noProof/>
            <w:lang w:val="en-US"/>
          </w:rPr>
          <w:t>3</w:t>
        </w:r>
      </w:ins>
      <w:ins w:id="710" w:author="RG" w:date="2021-01-20T11:26:00Z">
        <w:del w:id="711" w:author="Ericsson_0301" w:date="2021-03-01T09:11:00Z">
          <w:r w:rsidR="008E32DF" w:rsidDel="00A56830">
            <w:rPr>
              <w:noProof/>
              <w:lang w:val="en-US"/>
            </w:rPr>
            <w:delText>2</w:delText>
          </w:r>
        </w:del>
        <w:r w:rsidR="008E32DF">
          <w:rPr>
            <w:noProof/>
            <w:lang w:val="en-US"/>
          </w:rPr>
          <w:t>.</w:t>
        </w:r>
        <w:r w:rsidR="008E32DF">
          <w:rPr>
            <w:noProof/>
            <w:lang w:val="en-US"/>
          </w:rPr>
          <w:tab/>
        </w:r>
      </w:ins>
      <w:ins w:id="712" w:author="RG" w:date="2021-01-20T11:27:00Z">
        <w:r w:rsidR="008E32DF">
          <w:rPr>
            <w:noProof/>
            <w:lang w:val="en-US"/>
          </w:rPr>
          <w:t xml:space="preserve">Steps 14 - 22 </w:t>
        </w:r>
        <w:r w:rsidR="00F95EFF">
          <w:rPr>
            <w:noProof/>
            <w:lang w:val="en-US"/>
          </w:rPr>
          <w:t xml:space="preserve">in </w:t>
        </w:r>
      </w:ins>
      <w:ins w:id="713" w:author="RG" w:date="2021-01-20T11:29:00Z">
        <w:r w:rsidR="00D6147B">
          <w:rPr>
            <w:noProof/>
            <w:lang w:val="en-US"/>
          </w:rPr>
          <w:t>TS23.401</w:t>
        </w:r>
      </w:ins>
      <w:ins w:id="714" w:author="RG" w:date="2021-02-03T06:40:00Z">
        <w:r w:rsidR="0087195E">
          <w:rPr>
            <w:noProof/>
            <w:lang w:val="en-US"/>
          </w:rPr>
          <w:t xml:space="preserve"> [??</w:t>
        </w:r>
      </w:ins>
      <w:ins w:id="715" w:author="Ericsson-S" w:date="2021-02-18T09:54:00Z">
        <w:r w:rsidR="00D9151F">
          <w:rPr>
            <w:noProof/>
            <w:lang w:val="en-US"/>
          </w:rPr>
          <w:t>?</w:t>
        </w:r>
      </w:ins>
      <w:ins w:id="716" w:author="RG" w:date="2021-02-03T06:40:00Z">
        <w:r w:rsidR="0087195E">
          <w:rPr>
            <w:noProof/>
            <w:lang w:val="en-US"/>
          </w:rPr>
          <w:t>]</w:t>
        </w:r>
      </w:ins>
      <w:ins w:id="717" w:author="RG" w:date="2021-01-20T11:29:00Z">
        <w:r w:rsidR="00D6147B">
          <w:rPr>
            <w:noProof/>
            <w:lang w:val="en-US"/>
          </w:rPr>
          <w:t xml:space="preserve"> figure 5.3.2.1-1 and steps 3 - 6 in TS23.502</w:t>
        </w:r>
      </w:ins>
      <w:ins w:id="718" w:author="RG" w:date="2021-02-03T06:40:00Z">
        <w:r w:rsidR="0087195E">
          <w:rPr>
            <w:noProof/>
            <w:lang w:val="en-US"/>
          </w:rPr>
          <w:t xml:space="preserve"> </w:t>
        </w:r>
      </w:ins>
      <w:ins w:id="719" w:author="RG" w:date="2021-02-03T06:41:00Z">
        <w:r w:rsidR="0087195E">
          <w:rPr>
            <w:noProof/>
            <w:lang w:val="en-US"/>
          </w:rPr>
          <w:t>[</w:t>
        </w:r>
      </w:ins>
      <w:ins w:id="720" w:author="Ericsson_0301" w:date="2021-03-01T09:12:00Z">
        <w:r w:rsidR="00C775A3">
          <w:rPr>
            <w:noProof/>
            <w:lang w:val="en-US"/>
          </w:rPr>
          <w:t>3</w:t>
        </w:r>
      </w:ins>
      <w:ins w:id="721" w:author="Ericsson-S" w:date="2021-02-18T09:54:00Z">
        <w:del w:id="722" w:author="Ericsson_0301" w:date="2021-03-01T09:12:00Z">
          <w:r w:rsidR="00D9151F" w:rsidDel="00C775A3">
            <w:rPr>
              <w:noProof/>
              <w:lang w:val="en-US"/>
            </w:rPr>
            <w:delText>?</w:delText>
          </w:r>
        </w:del>
      </w:ins>
      <w:ins w:id="723" w:author="RG" w:date="2021-02-03T06:41:00Z">
        <w:del w:id="724" w:author="Ericsson_0301" w:date="2021-03-01T09:12:00Z">
          <w:r w:rsidR="0087195E" w:rsidDel="00C775A3">
            <w:rPr>
              <w:noProof/>
              <w:lang w:val="en-US"/>
            </w:rPr>
            <w:delText>?</w:delText>
          </w:r>
        </w:del>
        <w:r w:rsidR="0087195E">
          <w:rPr>
            <w:noProof/>
            <w:lang w:val="en-US"/>
          </w:rPr>
          <w:t>]</w:t>
        </w:r>
      </w:ins>
      <w:ins w:id="725" w:author="RG" w:date="2021-01-20T11:29:00Z">
        <w:r w:rsidR="00D6147B">
          <w:rPr>
            <w:noProof/>
            <w:lang w:val="en-US"/>
          </w:rPr>
          <w:t xml:space="preserve"> figure 4.11.1.5.2-1</w:t>
        </w:r>
      </w:ins>
      <w:ins w:id="726" w:author="Ericsson_0301" w:date="2021-03-01T09:12:00Z">
        <w:r w:rsidR="00AF6500">
          <w:rPr>
            <w:noProof/>
            <w:lang w:val="en-US"/>
          </w:rPr>
          <w:t xml:space="preserve"> or clause 4.11.2.4.1 in TS23.502 [3]</w:t>
        </w:r>
      </w:ins>
      <w:ins w:id="727" w:author="RG" w:date="2021-01-20T11:29:00Z">
        <w:r w:rsidR="00D6147B">
          <w:rPr>
            <w:noProof/>
            <w:lang w:val="en-US"/>
          </w:rPr>
          <w:t>.</w:t>
        </w:r>
      </w:ins>
    </w:p>
    <w:p w14:paraId="124C1744" w14:textId="37B921D6" w:rsidR="00D6147B" w:rsidRDefault="00A56830" w:rsidP="00BC52EB">
      <w:pPr>
        <w:pStyle w:val="B1"/>
        <w:rPr>
          <w:ins w:id="728" w:author="RG" w:date="2021-01-20T11:30:00Z"/>
          <w:noProof/>
          <w:lang w:val="en-US"/>
        </w:rPr>
      </w:pPr>
      <w:ins w:id="729" w:author="Ericsson_0301" w:date="2021-03-01T09:11:00Z">
        <w:r>
          <w:rPr>
            <w:noProof/>
            <w:lang w:val="en-US"/>
          </w:rPr>
          <w:lastRenderedPageBreak/>
          <w:t>4</w:t>
        </w:r>
      </w:ins>
      <w:ins w:id="730" w:author="RG" w:date="2021-01-20T11:29:00Z">
        <w:del w:id="731" w:author="Ericsson_0301" w:date="2021-03-01T09:11:00Z">
          <w:r w:rsidR="00BC327F" w:rsidDel="00A56830">
            <w:rPr>
              <w:noProof/>
              <w:lang w:val="en-US"/>
            </w:rPr>
            <w:delText>3</w:delText>
          </w:r>
        </w:del>
        <w:r w:rsidR="00BC327F">
          <w:rPr>
            <w:noProof/>
            <w:lang w:val="en-US"/>
          </w:rPr>
          <w:t>.</w:t>
        </w:r>
        <w:r w:rsidR="00BC327F">
          <w:rPr>
            <w:noProof/>
            <w:lang w:val="en-US"/>
          </w:rPr>
          <w:tab/>
          <w:t xml:space="preserve">[OPTION 2] </w:t>
        </w:r>
      </w:ins>
      <w:ins w:id="732" w:author="RG" w:date="2021-01-20T11:30:00Z">
        <w:r w:rsidR="00BC327F">
          <w:rPr>
            <w:noProof/>
            <w:lang w:val="en-US"/>
          </w:rPr>
          <w:t xml:space="preserve">UUAA is performed as described in </w:t>
        </w:r>
        <w:r w:rsidR="00533107">
          <w:rPr>
            <w:noProof/>
            <w:lang w:val="en-US"/>
          </w:rPr>
          <w:t xml:space="preserve">steps </w:t>
        </w:r>
      </w:ins>
      <w:ins w:id="733" w:author="RG" w:date="2021-02-17T07:57:00Z">
        <w:r w:rsidR="002C764B" w:rsidRPr="002C764B">
          <w:rPr>
            <w:noProof/>
            <w:lang w:val="en-US"/>
          </w:rPr>
          <w:t>1</w:t>
        </w:r>
        <w:r w:rsidR="002C764B">
          <w:rPr>
            <w:noProof/>
            <w:lang w:val="en-US"/>
          </w:rPr>
          <w:t>,</w:t>
        </w:r>
        <w:r w:rsidR="002C764B" w:rsidRPr="002C764B">
          <w:rPr>
            <w:noProof/>
            <w:lang w:val="en-US"/>
          </w:rPr>
          <w:t xml:space="preserve"> 1a, </w:t>
        </w:r>
      </w:ins>
      <w:ins w:id="734" w:author="Ericsson_0301" w:date="2021-03-01T09:12:00Z">
        <w:r w:rsidR="00AF6500">
          <w:rPr>
            <w:noProof/>
            <w:lang w:val="en-US"/>
          </w:rPr>
          <w:t>3a</w:t>
        </w:r>
      </w:ins>
      <w:ins w:id="735" w:author="RG" w:date="2021-02-17T07:57:00Z">
        <w:del w:id="736" w:author="Ericsson_0301" w:date="2021-03-01T09:12:00Z">
          <w:r w:rsidR="002C764B" w:rsidRPr="002C764B" w:rsidDel="00AF6500">
            <w:rPr>
              <w:noProof/>
              <w:lang w:val="en-US"/>
            </w:rPr>
            <w:delText>2x, 2g</w:delText>
          </w:r>
        </w:del>
        <w:r w:rsidR="002C764B" w:rsidRPr="002C764B">
          <w:rPr>
            <w:noProof/>
            <w:lang w:val="en-US"/>
          </w:rPr>
          <w:t xml:space="preserve"> and 3</w:t>
        </w:r>
        <w:del w:id="737" w:author="Ericsson_0301" w:date="2021-03-01T09:12:00Z">
          <w:r w:rsidR="002C764B" w:rsidRPr="002C764B" w:rsidDel="00AF6500">
            <w:rPr>
              <w:noProof/>
              <w:lang w:val="en-US"/>
            </w:rPr>
            <w:delText>a</w:delText>
          </w:r>
        </w:del>
        <w:r w:rsidR="002C764B">
          <w:rPr>
            <w:noProof/>
            <w:lang w:val="en-US"/>
          </w:rPr>
          <w:t xml:space="preserve"> in figure 5.2.3.2-1</w:t>
        </w:r>
      </w:ins>
      <w:ins w:id="738" w:author="RG" w:date="2021-01-20T11:30:00Z">
        <w:r w:rsidR="00BC327F">
          <w:rPr>
            <w:noProof/>
            <w:lang w:val="en-US"/>
          </w:rPr>
          <w:t>.</w:t>
        </w:r>
      </w:ins>
    </w:p>
    <w:p w14:paraId="6E542B11" w14:textId="3FDF5C34" w:rsidR="00EB2261" w:rsidRDefault="00A56830" w:rsidP="00BC52EB">
      <w:pPr>
        <w:pStyle w:val="B1"/>
        <w:rPr>
          <w:ins w:id="739" w:author="RG" w:date="2021-01-20T11:36:00Z"/>
          <w:noProof/>
          <w:lang w:val="en-US"/>
        </w:rPr>
      </w:pPr>
      <w:ins w:id="740" w:author="Ericsson_0301" w:date="2021-03-01T09:11:00Z">
        <w:r>
          <w:rPr>
            <w:noProof/>
            <w:lang w:val="en-US"/>
          </w:rPr>
          <w:t>5</w:t>
        </w:r>
      </w:ins>
      <w:ins w:id="741" w:author="RG" w:date="2021-01-20T11:30:00Z">
        <w:del w:id="742" w:author="Ericsson_0301" w:date="2021-03-01T09:11:00Z">
          <w:r w:rsidR="00185B5C" w:rsidDel="00A56830">
            <w:rPr>
              <w:noProof/>
              <w:lang w:val="en-US"/>
            </w:rPr>
            <w:delText>4</w:delText>
          </w:r>
        </w:del>
      </w:ins>
      <w:ins w:id="743" w:author="Ericsson_0301" w:date="2021-03-01T09:11:00Z">
        <w:r>
          <w:rPr>
            <w:noProof/>
            <w:lang w:val="en-US"/>
          </w:rPr>
          <w:t>.</w:t>
        </w:r>
      </w:ins>
      <w:ins w:id="744" w:author="RG" w:date="2021-01-20T11:30:00Z">
        <w:r w:rsidR="00185B5C">
          <w:rPr>
            <w:noProof/>
            <w:lang w:val="en-US"/>
          </w:rPr>
          <w:tab/>
        </w:r>
      </w:ins>
      <w:ins w:id="745" w:author="RG" w:date="2021-01-20T11:31:00Z">
        <w:r w:rsidR="00185B5C">
          <w:rPr>
            <w:noProof/>
            <w:lang w:val="en-US"/>
          </w:rPr>
          <w:t>Steps 23 - 24 in TS23.401</w:t>
        </w:r>
      </w:ins>
      <w:ins w:id="746" w:author="RG" w:date="2021-02-03T06:41:00Z">
        <w:r w:rsidR="006D4B6E">
          <w:rPr>
            <w:noProof/>
            <w:lang w:val="en-US"/>
          </w:rPr>
          <w:t xml:space="preserve"> [??</w:t>
        </w:r>
      </w:ins>
      <w:ins w:id="747" w:author="Ericsson-S" w:date="2021-02-18T09:54:00Z">
        <w:r w:rsidR="00D9151F">
          <w:rPr>
            <w:noProof/>
            <w:lang w:val="en-US"/>
          </w:rPr>
          <w:t>?</w:t>
        </w:r>
      </w:ins>
      <w:ins w:id="748" w:author="RG" w:date="2021-02-03T06:41:00Z">
        <w:r w:rsidR="006D4B6E">
          <w:rPr>
            <w:noProof/>
            <w:lang w:val="en-US"/>
          </w:rPr>
          <w:t>]</w:t>
        </w:r>
      </w:ins>
      <w:ins w:id="749" w:author="RG" w:date="2021-01-20T11:31:00Z">
        <w:r w:rsidR="00185B5C">
          <w:rPr>
            <w:noProof/>
            <w:lang w:val="en-US"/>
          </w:rPr>
          <w:t xml:space="preserve"> figure 5.3.2.1-1.</w:t>
        </w:r>
      </w:ins>
    </w:p>
    <w:p w14:paraId="3B6C752A" w14:textId="20B8701B" w:rsidR="00533107" w:rsidRPr="008A5E86" w:rsidRDefault="00A56830" w:rsidP="00F61880">
      <w:pPr>
        <w:pStyle w:val="B1"/>
        <w:rPr>
          <w:noProof/>
          <w:lang w:val="en-US"/>
        </w:rPr>
      </w:pPr>
      <w:ins w:id="750" w:author="Ericsson_0301" w:date="2021-03-01T09:11:00Z">
        <w:r>
          <w:rPr>
            <w:noProof/>
            <w:lang w:val="en-US"/>
          </w:rPr>
          <w:t>6</w:t>
        </w:r>
      </w:ins>
      <w:ins w:id="751" w:author="RG" w:date="2021-01-20T11:36:00Z">
        <w:del w:id="752" w:author="Ericsson_0301" w:date="2021-03-01T09:11:00Z">
          <w:r w:rsidR="00BC4D7E" w:rsidDel="00A56830">
            <w:rPr>
              <w:noProof/>
              <w:lang w:val="en-US"/>
            </w:rPr>
            <w:delText>5</w:delText>
          </w:r>
        </w:del>
      </w:ins>
      <w:ins w:id="753" w:author="Ericsson_0301" w:date="2021-03-01T09:11:00Z">
        <w:r>
          <w:rPr>
            <w:noProof/>
            <w:lang w:val="en-US"/>
          </w:rPr>
          <w:t>.</w:t>
        </w:r>
      </w:ins>
      <w:ins w:id="754" w:author="RG" w:date="2021-01-20T11:36:00Z">
        <w:r w:rsidR="00BC4D7E">
          <w:rPr>
            <w:noProof/>
            <w:lang w:val="en-US"/>
          </w:rPr>
          <w:tab/>
          <w:t>[OPTION 2] The PCO</w:t>
        </w:r>
      </w:ins>
      <w:ins w:id="755" w:author="RG" w:date="2021-01-20T11:44:00Z">
        <w:r w:rsidR="00EF28FC">
          <w:rPr>
            <w:noProof/>
            <w:lang w:val="en-US"/>
          </w:rPr>
          <w:t xml:space="preserve"> including the UUAA result</w:t>
        </w:r>
        <w:r w:rsidR="00F61880">
          <w:rPr>
            <w:noProof/>
            <w:lang w:val="en-US"/>
          </w:rPr>
          <w:t xml:space="preserve"> is tran</w:t>
        </w:r>
      </w:ins>
      <w:ins w:id="756" w:author="RG" w:date="2021-01-20T11:45:00Z">
        <w:r w:rsidR="00F61880">
          <w:rPr>
            <w:noProof/>
            <w:lang w:val="en-US"/>
          </w:rPr>
          <w:t xml:space="preserve">sferred from </w:t>
        </w:r>
      </w:ins>
      <w:ins w:id="757" w:author="RG" w:date="2021-01-20T12:03:00Z">
        <w:r w:rsidR="00663576">
          <w:rPr>
            <w:rFonts w:eastAsia="Times New Roman"/>
          </w:rPr>
          <w:t>SMF+PGW-C</w:t>
        </w:r>
      </w:ins>
      <w:ins w:id="758" w:author="RG" w:date="2021-01-20T11:45:00Z">
        <w:r w:rsidR="00F61880">
          <w:rPr>
            <w:noProof/>
            <w:lang w:val="en-US"/>
          </w:rPr>
          <w:t xml:space="preserve"> to UAV/UE </w:t>
        </w:r>
      </w:ins>
      <w:ins w:id="759" w:author="Lenovo r01" w:date="2021-02-26T13:49:00Z">
        <w:r w:rsidR="006429F8" w:rsidRPr="006429F8">
          <w:rPr>
            <w:noProof/>
            <w:highlight w:val="green"/>
            <w:lang w:val="en-US"/>
            <w:rPrChange w:id="760" w:author="Lenovo r01" w:date="2021-02-26T13:50:00Z">
              <w:rPr>
                <w:noProof/>
                <w:lang w:val="en-US"/>
              </w:rPr>
            </w:rPrChange>
          </w:rPr>
          <w:t xml:space="preserve">within a UUAA Authorization </w:t>
        </w:r>
      </w:ins>
      <w:ins w:id="761" w:author="Lenovo r01" w:date="2021-02-26T13:50:00Z">
        <w:r w:rsidR="006429F8" w:rsidRPr="006429F8">
          <w:rPr>
            <w:noProof/>
            <w:highlight w:val="green"/>
            <w:lang w:val="en-US"/>
            <w:rPrChange w:id="762" w:author="Lenovo r01" w:date="2021-02-26T13:50:00Z">
              <w:rPr>
                <w:noProof/>
                <w:lang w:val="en-US"/>
              </w:rPr>
            </w:rPrChange>
          </w:rPr>
          <w:t>Payload</w:t>
        </w:r>
        <w:r w:rsidR="006429F8">
          <w:rPr>
            <w:noProof/>
            <w:lang w:val="en-US"/>
          </w:rPr>
          <w:t xml:space="preserve"> </w:t>
        </w:r>
      </w:ins>
      <w:ins w:id="763" w:author="RG" w:date="2021-02-02T14:39:00Z">
        <w:r w:rsidR="00FC3928">
          <w:rPr>
            <w:noProof/>
            <w:lang w:val="en-US"/>
          </w:rPr>
          <w:t xml:space="preserve">in </w:t>
        </w:r>
      </w:ins>
      <w:ins w:id="764" w:author="RG" w:date="2021-01-20T12:04:00Z">
        <w:r w:rsidR="00663576">
          <w:rPr>
            <w:noProof/>
            <w:lang w:val="en-US"/>
          </w:rPr>
          <w:t>Update</w:t>
        </w:r>
        <w:r w:rsidR="00903D86">
          <w:rPr>
            <w:noProof/>
            <w:lang w:val="en-US"/>
          </w:rPr>
          <w:t xml:space="preserve"> Bearer Request and Downlink NAS Trans</w:t>
        </w:r>
        <w:r w:rsidR="00F97982">
          <w:rPr>
            <w:noProof/>
            <w:lang w:val="en-US"/>
          </w:rPr>
          <w:t>port</w:t>
        </w:r>
      </w:ins>
      <w:ins w:id="765" w:author="RG" w:date="2021-01-20T12:05:00Z">
        <w:r w:rsidR="00F20D82">
          <w:rPr>
            <w:noProof/>
            <w:lang w:val="en-US"/>
          </w:rPr>
          <w:t xml:space="preserve"> (step </w:t>
        </w:r>
      </w:ins>
      <w:ins w:id="766" w:author="Ericsson_0301" w:date="2021-03-01T09:13:00Z">
        <w:r w:rsidR="00E169E2">
          <w:rPr>
            <w:noProof/>
            <w:lang w:val="en-US"/>
          </w:rPr>
          <w:t>6</w:t>
        </w:r>
      </w:ins>
      <w:ins w:id="767" w:author="RG" w:date="2021-01-20T12:05:00Z">
        <w:del w:id="768" w:author="Ericsson_0301" w:date="2021-03-01T09:13:00Z">
          <w:r w:rsidR="00F20D82" w:rsidDel="00E169E2">
            <w:rPr>
              <w:noProof/>
              <w:lang w:val="en-US"/>
            </w:rPr>
            <w:delText>5</w:delText>
          </w:r>
        </w:del>
        <w:r w:rsidR="00F20D82">
          <w:rPr>
            <w:noProof/>
            <w:lang w:val="en-US"/>
          </w:rPr>
          <w:t xml:space="preserve">a - </w:t>
        </w:r>
      </w:ins>
      <w:ins w:id="769" w:author="Ericsson_0301" w:date="2021-03-01T09:13:00Z">
        <w:r w:rsidR="00E169E2">
          <w:rPr>
            <w:noProof/>
            <w:lang w:val="en-US"/>
          </w:rPr>
          <w:t>6</w:t>
        </w:r>
      </w:ins>
      <w:ins w:id="770" w:author="RG" w:date="2021-01-20T12:05:00Z">
        <w:del w:id="771" w:author="Ericsson_0301" w:date="2021-03-01T09:13:00Z">
          <w:r w:rsidR="00F20D82" w:rsidDel="00E169E2">
            <w:rPr>
              <w:noProof/>
              <w:lang w:val="en-US"/>
            </w:rPr>
            <w:delText>5</w:delText>
          </w:r>
        </w:del>
        <w:r w:rsidR="00F20D82">
          <w:rPr>
            <w:noProof/>
            <w:lang w:val="en-US"/>
          </w:rPr>
          <w:t>c)</w:t>
        </w:r>
      </w:ins>
      <w:ins w:id="772" w:author="RG" w:date="2021-01-20T11:51:00Z">
        <w:r w:rsidR="00001238">
          <w:rPr>
            <w:noProof/>
            <w:lang w:val="en-US"/>
          </w:rPr>
          <w:t>.</w:t>
        </w:r>
        <w:r w:rsidR="00F713A9">
          <w:rPr>
            <w:noProof/>
            <w:lang w:val="en-US"/>
          </w:rPr>
          <w:t xml:space="preserve"> The UAV/UE confirms</w:t>
        </w:r>
      </w:ins>
      <w:ins w:id="773" w:author="RG" w:date="2021-01-20T12:04:00Z">
        <w:r w:rsidR="00F97982">
          <w:rPr>
            <w:noProof/>
            <w:lang w:val="en-US"/>
          </w:rPr>
          <w:t xml:space="preserve"> </w:t>
        </w:r>
      </w:ins>
      <w:ins w:id="774" w:author="RG" w:date="2021-01-20T12:05:00Z">
        <w:r w:rsidR="00F20D82">
          <w:rPr>
            <w:noProof/>
            <w:lang w:val="en-US"/>
          </w:rPr>
          <w:t xml:space="preserve">the update in steps </w:t>
        </w:r>
      </w:ins>
      <w:ins w:id="775" w:author="Ericsson_0301" w:date="2021-03-01T09:13:00Z">
        <w:r w:rsidR="00E169E2">
          <w:rPr>
            <w:noProof/>
            <w:lang w:val="en-US"/>
          </w:rPr>
          <w:t>6</w:t>
        </w:r>
      </w:ins>
      <w:ins w:id="776" w:author="RG" w:date="2021-01-20T12:05:00Z">
        <w:del w:id="777" w:author="Ericsson_0301" w:date="2021-03-01T09:13:00Z">
          <w:r w:rsidR="00F20D82" w:rsidDel="00E169E2">
            <w:rPr>
              <w:noProof/>
              <w:lang w:val="en-US"/>
            </w:rPr>
            <w:delText>5</w:delText>
          </w:r>
        </w:del>
        <w:r w:rsidR="00EB12D2">
          <w:rPr>
            <w:noProof/>
            <w:lang w:val="en-US"/>
          </w:rPr>
          <w:t>d</w:t>
        </w:r>
      </w:ins>
      <w:ins w:id="778" w:author="RG" w:date="2021-01-20T12:06:00Z">
        <w:r w:rsidR="00EB12D2">
          <w:rPr>
            <w:noProof/>
            <w:lang w:val="en-US"/>
          </w:rPr>
          <w:t xml:space="preserve"> - </w:t>
        </w:r>
      </w:ins>
      <w:ins w:id="779" w:author="Ericsson_0301" w:date="2021-03-01T09:13:00Z">
        <w:r w:rsidR="00E169E2">
          <w:rPr>
            <w:noProof/>
            <w:lang w:val="en-US"/>
          </w:rPr>
          <w:t>6</w:t>
        </w:r>
      </w:ins>
      <w:ins w:id="780" w:author="RG" w:date="2021-01-20T12:06:00Z">
        <w:del w:id="781" w:author="Ericsson_0301" w:date="2021-03-01T09:13:00Z">
          <w:r w:rsidR="00EB12D2" w:rsidDel="00E169E2">
            <w:rPr>
              <w:noProof/>
              <w:lang w:val="en-US"/>
            </w:rPr>
            <w:delText>5</w:delText>
          </w:r>
        </w:del>
        <w:r w:rsidR="00EB12D2">
          <w:rPr>
            <w:noProof/>
            <w:lang w:val="en-US"/>
          </w:rPr>
          <w:t>f.</w:t>
        </w:r>
      </w:ins>
      <w:ins w:id="782" w:author="RG" w:date="2021-01-20T12:04:00Z">
        <w:r w:rsidR="00F97982">
          <w:rPr>
            <w:noProof/>
            <w:lang w:val="en-US"/>
          </w:rPr>
          <w:t xml:space="preserve"> </w:t>
        </w:r>
      </w:ins>
      <w:ins w:id="783" w:author="RG" w:date="2021-01-20T11:51:00Z">
        <w:r w:rsidR="00F713A9">
          <w:rPr>
            <w:noProof/>
            <w:lang w:val="en-US"/>
          </w:rPr>
          <w:t xml:space="preserve"> </w:t>
        </w:r>
      </w:ins>
      <w:ins w:id="784" w:author="RG" w:date="2021-01-20T11:50:00Z">
        <w:r w:rsidR="008E27A7">
          <w:rPr>
            <w:noProof/>
            <w:lang w:val="en-US"/>
          </w:rPr>
          <w:t xml:space="preserve"> </w:t>
        </w:r>
        <w:r w:rsidR="007573C6">
          <w:rPr>
            <w:noProof/>
            <w:lang w:val="en-US"/>
          </w:rPr>
          <w:t xml:space="preserve"> </w:t>
        </w:r>
      </w:ins>
      <w:ins w:id="785" w:author="RG" w:date="2021-01-20T11:45:00Z">
        <w:r w:rsidR="00A569BB">
          <w:rPr>
            <w:noProof/>
            <w:lang w:val="en-US"/>
          </w:rPr>
          <w:t xml:space="preserve"> </w:t>
        </w:r>
      </w:ins>
      <w:ins w:id="786" w:author="RG" w:date="2021-01-20T11:44:00Z">
        <w:r w:rsidR="00EF28FC">
          <w:rPr>
            <w:noProof/>
            <w:lang w:val="en-US"/>
          </w:rPr>
          <w:t xml:space="preserve"> </w:t>
        </w:r>
      </w:ins>
      <w:ins w:id="787" w:author="RG" w:date="2021-01-20T11:36:00Z">
        <w:r w:rsidR="00BC4D7E">
          <w:rPr>
            <w:noProof/>
            <w:lang w:val="en-US"/>
          </w:rPr>
          <w:t xml:space="preserve"> </w:t>
        </w:r>
      </w:ins>
      <w:ins w:id="788" w:author="RG" w:date="2021-01-20T11:33:00Z">
        <w:r w:rsidR="00345150">
          <w:rPr>
            <w:noProof/>
            <w:lang w:val="en-US"/>
          </w:rPr>
          <w:t xml:space="preserve"> </w:t>
        </w:r>
      </w:ins>
    </w:p>
    <w:p w14:paraId="2CE063E9" w14:textId="77777777" w:rsidR="00847DD6" w:rsidRPr="009E786C" w:rsidDel="002E7CE2" w:rsidRDefault="00847DD6" w:rsidP="00AF788E">
      <w:pPr>
        <w:pStyle w:val="B1"/>
        <w:rPr>
          <w:del w:id="789" w:author="RG" w:date="2021-02-02T15:14:00Z"/>
          <w:rFonts w:eastAsia="Malgun Gothic"/>
          <w:lang w:val="en-US"/>
        </w:rPr>
      </w:pPr>
    </w:p>
    <w:p w14:paraId="3765BE68" w14:textId="77777777" w:rsidR="00FE1492" w:rsidRPr="00FE1492" w:rsidRDefault="00FE1492" w:rsidP="00AF788E">
      <w:pPr>
        <w:pStyle w:val="B1"/>
        <w:rPr>
          <w:rFonts w:eastAsia="Malgun Gothic"/>
          <w:lang w:val="en-IN"/>
        </w:rPr>
      </w:pPr>
    </w:p>
    <w:p w14:paraId="554670AD" w14:textId="77777777" w:rsidR="00FE1492" w:rsidRPr="0052034A" w:rsidRDefault="00002A8D" w:rsidP="0052034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 xml:space="preserve">End of </w:t>
      </w:r>
      <w:r w:rsidRPr="00C21836">
        <w:rPr>
          <w:rFonts w:ascii="Arial" w:hAnsi="Arial" w:cs="Arial"/>
          <w:noProof/>
          <w:color w:val="0000FF"/>
          <w:sz w:val="28"/>
          <w:szCs w:val="28"/>
          <w:lang w:val="en-US"/>
        </w:rPr>
        <w:t>Change * * * *</w:t>
      </w:r>
    </w:p>
    <w:sectPr w:rsidR="00FE1492" w:rsidRPr="0052034A">
      <w:headerReference w:type="defaul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Ericsson-S" w:date="2021-02-18T09:55:00Z" w:initials="SS0209">
    <w:p w14:paraId="53712697" w14:textId="6CC83799" w:rsidR="0004465C" w:rsidRDefault="0004465C">
      <w:pPr>
        <w:pStyle w:val="CommentText"/>
      </w:pPr>
      <w:r>
        <w:rPr>
          <w:rStyle w:val="CommentReference"/>
        </w:rPr>
        <w:annotationRef/>
      </w:r>
      <w:r w:rsidR="00927E35">
        <w:rPr>
          <w:noProof/>
        </w:rPr>
        <w:t>To Rapporteur: maybe we can make this reference [2]?</w:t>
      </w:r>
    </w:p>
  </w:comment>
  <w:comment w:id="25" w:author="Ericsson_0301" w:date="2021-03-01T09:05:00Z" w:initials="RG">
    <w:p w14:paraId="1427E194" w14:textId="18C7CD38" w:rsidR="008E5EB1" w:rsidRDefault="008E5EB1">
      <w:pPr>
        <w:pStyle w:val="CommentText"/>
      </w:pPr>
      <w:r>
        <w:rPr>
          <w:rStyle w:val="CommentReference"/>
        </w:rPr>
        <w:annotationRef/>
      </w:r>
      <w:r w:rsidR="00740000">
        <w:t>23.501 and 23.502 is already included in S2-2101031</w:t>
      </w:r>
    </w:p>
  </w:comment>
  <w:comment w:id="76" w:author="IDCC_r08" w:date="2021-03-04T15:03:00Z" w:initials="IDCC_r08">
    <w:p w14:paraId="1EDCF29C" w14:textId="565820B1" w:rsidR="001D7EA0" w:rsidRDefault="001D7EA0">
      <w:pPr>
        <w:pStyle w:val="CommentText"/>
      </w:pPr>
      <w:r>
        <w:rPr>
          <w:rStyle w:val="CommentReference"/>
        </w:rPr>
        <w:annotationRef/>
      </w:r>
      <w:r>
        <w:t>As discussed in 1032, PDN Connection procedure used for UUAA may be in or outside Attach.</w:t>
      </w:r>
    </w:p>
  </w:comment>
  <w:comment w:id="84" w:author="IDCC_r03" w:date="2021-03-01T09:21:00Z" w:initials="IDCC_r03">
    <w:p w14:paraId="4C348B85" w14:textId="7801AD9D" w:rsidR="00A60F58" w:rsidRDefault="00A60F58">
      <w:pPr>
        <w:pStyle w:val="CommentText"/>
      </w:pPr>
      <w:r>
        <w:rPr>
          <w:rStyle w:val="CommentReference"/>
        </w:rPr>
        <w:annotationRef/>
      </w:r>
      <w:r>
        <w:t xml:space="preserve">API instead of SBI is used in 23.501 </w:t>
      </w:r>
      <w:proofErr w:type="gramStart"/>
      <w:r>
        <w:t>CR</w:t>
      </w:r>
      <w:proofErr w:type="gramEnd"/>
    </w:p>
  </w:comment>
  <w:comment w:id="253" w:author="IDCC_r03" w:date="2021-03-01T09:32:00Z" w:initials="IDCC_r03">
    <w:p w14:paraId="0639CA81" w14:textId="7565A85F" w:rsidR="007A13DB" w:rsidRDefault="007A13DB">
      <w:pPr>
        <w:pStyle w:val="CommentText"/>
      </w:pPr>
      <w:r>
        <w:rPr>
          <w:rStyle w:val="CommentReference"/>
        </w:rPr>
        <w:annotationRef/>
      </w:r>
      <w:r>
        <w:t xml:space="preserve">We agreed to have a “aviation payload” to include </w:t>
      </w:r>
      <w:proofErr w:type="gramStart"/>
      <w:r>
        <w:t>application level</w:t>
      </w:r>
      <w:proofErr w:type="gramEnd"/>
      <w:r>
        <w:t xml:space="preserve"> information. But CAA-level UAV ID and USS/UTM address should be visible to 3GPP system and outside of this payload.</w:t>
      </w:r>
    </w:p>
  </w:comment>
  <w:comment w:id="254" w:author="Lenovo r06" w:date="2021-03-03T11:32:00Z" w:initials="DK">
    <w:p w14:paraId="30EFE74B" w14:textId="71D53361" w:rsidR="00056D5E" w:rsidRDefault="00056D5E">
      <w:pPr>
        <w:pStyle w:val="CommentText"/>
      </w:pPr>
      <w:r>
        <w:rPr>
          <w:rStyle w:val="CommentReference"/>
        </w:rPr>
        <w:annotationRef/>
      </w:r>
      <w:r>
        <w:t>Propose to capture this in an editor's note for now</w:t>
      </w:r>
    </w:p>
  </w:comment>
  <w:comment w:id="343" w:author="IDCC_r03" w:date="2021-03-01T09:51:00Z" w:initials="IDCC_r03">
    <w:p w14:paraId="52C7321A" w14:textId="50FA28DF" w:rsidR="00F5312E" w:rsidRDefault="00F5312E">
      <w:pPr>
        <w:pStyle w:val="CommentText"/>
      </w:pPr>
      <w:r>
        <w:rPr>
          <w:rStyle w:val="CommentReference"/>
        </w:rPr>
        <w:annotationRef/>
      </w:r>
      <w:r>
        <w:t>Aerial UE subscription is already checked at SMF, no need to check twice.</w:t>
      </w:r>
    </w:p>
  </w:comment>
  <w:comment w:id="399" w:author="IDCC_r03" w:date="2021-03-01T09:56:00Z" w:initials="IDCC_r03">
    <w:p w14:paraId="2C52BCC4" w14:textId="6D6D83BF" w:rsidR="00F5312E" w:rsidRDefault="00F5312E">
      <w:pPr>
        <w:pStyle w:val="CommentText"/>
      </w:pPr>
      <w:r>
        <w:rPr>
          <w:rStyle w:val="CommentReference"/>
        </w:rPr>
        <w:annotationRef/>
      </w:r>
      <w:r>
        <w:t>This is in clash with S2-2101032.</w:t>
      </w:r>
    </w:p>
  </w:comment>
  <w:comment w:id="400" w:author="Ericsson_0302" w:date="2021-03-02T17:24:00Z" w:initials="RG">
    <w:p w14:paraId="474FCF88" w14:textId="1BE6147B" w:rsidR="00A6341A" w:rsidRDefault="00A6341A">
      <w:pPr>
        <w:pStyle w:val="CommentText"/>
      </w:pPr>
      <w:r>
        <w:rPr>
          <w:rStyle w:val="CommentReference"/>
        </w:rPr>
        <w:annotationRef/>
      </w:r>
      <w:r>
        <w:t xml:space="preserve">This text will be updated based on </w:t>
      </w:r>
      <w:r w:rsidR="008953C9">
        <w:t xml:space="preserve">the generic secondary </w:t>
      </w:r>
      <w:r w:rsidR="00845A9C">
        <w:t>A</w:t>
      </w:r>
      <w:r w:rsidR="003C0DB5">
        <w:t>&amp;A in 23.502.</w:t>
      </w:r>
    </w:p>
  </w:comment>
  <w:comment w:id="656" w:author="Ericsson_0303" w:date="2021-03-03T14:20:00Z" w:initials="RG">
    <w:p w14:paraId="02EBC8B7" w14:textId="794CD3E5" w:rsidR="001B5FC0" w:rsidRDefault="001B5FC0">
      <w:pPr>
        <w:pStyle w:val="CommentText"/>
      </w:pPr>
      <w:r>
        <w:rPr>
          <w:rStyle w:val="CommentReference"/>
        </w:rPr>
        <w:annotationRef/>
      </w:r>
      <w:r>
        <w:t xml:space="preserve">Not relevant for this procedure as there will not be any UUAA </w:t>
      </w:r>
      <w:r w:rsidR="00CA1496">
        <w:t xml:space="preserve">relevant </w:t>
      </w:r>
      <w:r w:rsidR="003D0E9B">
        <w:t xml:space="preserve">context in the AMF </w:t>
      </w:r>
      <w:proofErr w:type="gramStart"/>
      <w:r w:rsidR="003D0E9B">
        <w:t>i.e.</w:t>
      </w:r>
      <w:proofErr w:type="gramEnd"/>
      <w:r w:rsidR="003D0E9B">
        <w:t xml:space="preserve"> context transfer over N26 to MME will not be an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12697" w15:done="0"/>
  <w15:commentEx w15:paraId="1427E194" w15:paraIdParent="53712697" w15:done="0"/>
  <w15:commentEx w15:paraId="1EDCF29C" w15:done="0"/>
  <w15:commentEx w15:paraId="4C348B85" w15:done="0"/>
  <w15:commentEx w15:paraId="0639CA81" w15:done="0"/>
  <w15:commentEx w15:paraId="30EFE74B" w15:paraIdParent="0639CA81" w15:done="0"/>
  <w15:commentEx w15:paraId="52C7321A" w15:done="0"/>
  <w15:commentEx w15:paraId="2C52BCC4" w15:done="0"/>
  <w15:commentEx w15:paraId="474FCF88" w15:paraIdParent="2C52BCC4" w15:done="0"/>
  <w15:commentEx w15:paraId="02EBC8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B80D" w16cex:dateUtc="2021-02-18T14:55:00Z"/>
  <w16cex:commentExtensible w16cex:durableId="23E72CD0" w16cex:dateUtc="2021-03-01T08:05:00Z"/>
  <w16cex:commentExtensible w16cex:durableId="23EB7556" w16cex:dateUtc="2021-03-04T20:03:00Z"/>
  <w16cex:commentExtensible w16cex:durableId="23E7307E" w16cex:dateUtc="2021-03-01T14:21:00Z"/>
  <w16cex:commentExtensible w16cex:durableId="23E73319" w16cex:dateUtc="2021-03-01T14:32:00Z"/>
  <w16cex:commentExtensible w16cex:durableId="23E9F235" w16cex:dateUtc="2021-03-03T11:32:00Z"/>
  <w16cex:commentExtensible w16cex:durableId="23E73791" w16cex:dateUtc="2021-03-01T14:51:00Z"/>
  <w16cex:commentExtensible w16cex:durableId="23E738D7" w16cex:dateUtc="2021-03-01T14:56:00Z"/>
  <w16cex:commentExtensible w16cex:durableId="23E8F347" w16cex:dateUtc="2021-03-02T16:24:00Z"/>
  <w16cex:commentExtensible w16cex:durableId="23EA19B6" w16cex:dateUtc="2021-03-03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12697" w16cid:durableId="23D8B80D"/>
  <w16cid:commentId w16cid:paraId="1427E194" w16cid:durableId="23E72CD0"/>
  <w16cid:commentId w16cid:paraId="1EDCF29C" w16cid:durableId="23EB7556"/>
  <w16cid:commentId w16cid:paraId="4C348B85" w16cid:durableId="23E7307E"/>
  <w16cid:commentId w16cid:paraId="0639CA81" w16cid:durableId="23E73319"/>
  <w16cid:commentId w16cid:paraId="30EFE74B" w16cid:durableId="23E9F235"/>
  <w16cid:commentId w16cid:paraId="52C7321A" w16cid:durableId="23E73791"/>
  <w16cid:commentId w16cid:paraId="2C52BCC4" w16cid:durableId="23E738D7"/>
  <w16cid:commentId w16cid:paraId="474FCF88" w16cid:durableId="23E8F347"/>
  <w16cid:commentId w16cid:paraId="02EBC8B7" w16cid:durableId="23EA19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AE5B3" w14:textId="77777777" w:rsidR="00134B8C" w:rsidRDefault="00134B8C">
      <w:r>
        <w:separator/>
      </w:r>
    </w:p>
  </w:endnote>
  <w:endnote w:type="continuationSeparator" w:id="0">
    <w:p w14:paraId="13F888E1" w14:textId="77777777" w:rsidR="00134B8C" w:rsidRDefault="00134B8C">
      <w:r>
        <w:continuationSeparator/>
      </w:r>
    </w:p>
  </w:endnote>
  <w:endnote w:type="continuationNotice" w:id="1">
    <w:p w14:paraId="0002E64E" w14:textId="77777777" w:rsidR="00134B8C" w:rsidRDefault="00134B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kia Sans">
    <w:altName w:val="Arial"/>
    <w:charset w:val="00"/>
    <w:family w:val="swiss"/>
    <w:pitch w:val="variable"/>
    <w:sig w:usb0="00000001" w:usb1="00000000"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88644" w14:textId="77777777" w:rsidR="00134B8C" w:rsidRDefault="00134B8C">
      <w:r>
        <w:separator/>
      </w:r>
    </w:p>
  </w:footnote>
  <w:footnote w:type="continuationSeparator" w:id="0">
    <w:p w14:paraId="2D6CD419" w14:textId="77777777" w:rsidR="00134B8C" w:rsidRDefault="00134B8C">
      <w:r>
        <w:continuationSeparator/>
      </w:r>
    </w:p>
  </w:footnote>
  <w:footnote w:type="continuationNotice" w:id="1">
    <w:p w14:paraId="147EC9C4" w14:textId="77777777" w:rsidR="00134B8C" w:rsidRDefault="00134B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C536" w14:textId="77777777" w:rsidR="00D07A71" w:rsidRDefault="00D07A7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BAC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E2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7892F4"/>
    <w:lvl w:ilvl="0">
      <w:start w:val="1"/>
      <w:numFmt w:val="decimal"/>
      <w:lvlText w:val="%1."/>
      <w:lvlJc w:val="left"/>
      <w:pPr>
        <w:tabs>
          <w:tab w:val="num" w:pos="926"/>
        </w:tabs>
        <w:ind w:left="926" w:hanging="360"/>
      </w:pPr>
    </w:lvl>
  </w:abstractNum>
  <w:abstractNum w:abstractNumId="3" w15:restartNumberingAfterBreak="0">
    <w:nsid w:val="026E5AC3"/>
    <w:multiLevelType w:val="hybridMultilevel"/>
    <w:tmpl w:val="5456EBB0"/>
    <w:lvl w:ilvl="0" w:tplc="D526A17C">
      <w:start w:val="6"/>
      <w:numFmt w:val="bullet"/>
      <w:lvlText w:val="-"/>
      <w:lvlJc w:val="left"/>
      <w:pPr>
        <w:ind w:left="1004" w:hanging="360"/>
      </w:pPr>
      <w:rPr>
        <w:rFonts w:ascii="Times New Roman" w:eastAsia="Times New Roman" w:hAnsi="Times New Roman"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04402B24"/>
    <w:multiLevelType w:val="hybridMultilevel"/>
    <w:tmpl w:val="ECECD67E"/>
    <w:lvl w:ilvl="0" w:tplc="68B2139E">
      <w:start w:val="1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4822E47"/>
    <w:multiLevelType w:val="hybridMultilevel"/>
    <w:tmpl w:val="2DC43F82"/>
    <w:lvl w:ilvl="0" w:tplc="F84E4C66">
      <w:start w:val="7"/>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07F97C9D"/>
    <w:multiLevelType w:val="hybridMultilevel"/>
    <w:tmpl w:val="BFF82152"/>
    <w:lvl w:ilvl="0" w:tplc="93D4D986">
      <w:start w:val="1"/>
      <w:numFmt w:val="decimal"/>
      <w:lvlText w:val="%1."/>
      <w:lvlJc w:val="left"/>
      <w:pPr>
        <w:tabs>
          <w:tab w:val="num" w:pos="720"/>
        </w:tabs>
        <w:ind w:left="720" w:hanging="720"/>
      </w:pPr>
    </w:lvl>
    <w:lvl w:ilvl="1" w:tplc="954AC2E8">
      <w:start w:val="1"/>
      <w:numFmt w:val="decimal"/>
      <w:lvlText w:val="%2."/>
      <w:lvlJc w:val="left"/>
      <w:pPr>
        <w:tabs>
          <w:tab w:val="num" w:pos="1440"/>
        </w:tabs>
        <w:ind w:left="1440" w:hanging="720"/>
      </w:pPr>
    </w:lvl>
    <w:lvl w:ilvl="2" w:tplc="B808B5C2">
      <w:start w:val="1"/>
      <w:numFmt w:val="decimal"/>
      <w:lvlText w:val="%3."/>
      <w:lvlJc w:val="left"/>
      <w:pPr>
        <w:tabs>
          <w:tab w:val="num" w:pos="2160"/>
        </w:tabs>
        <w:ind w:left="2160" w:hanging="720"/>
      </w:pPr>
    </w:lvl>
    <w:lvl w:ilvl="3" w:tplc="67048642">
      <w:start w:val="1"/>
      <w:numFmt w:val="decimal"/>
      <w:lvlText w:val="%4."/>
      <w:lvlJc w:val="left"/>
      <w:pPr>
        <w:tabs>
          <w:tab w:val="num" w:pos="2880"/>
        </w:tabs>
        <w:ind w:left="2880" w:hanging="720"/>
      </w:pPr>
    </w:lvl>
    <w:lvl w:ilvl="4" w:tplc="3202ECE6">
      <w:start w:val="1"/>
      <w:numFmt w:val="decimal"/>
      <w:lvlText w:val="%5."/>
      <w:lvlJc w:val="left"/>
      <w:pPr>
        <w:tabs>
          <w:tab w:val="num" w:pos="3600"/>
        </w:tabs>
        <w:ind w:left="3600" w:hanging="720"/>
      </w:pPr>
    </w:lvl>
    <w:lvl w:ilvl="5" w:tplc="DEB8D5E2">
      <w:start w:val="1"/>
      <w:numFmt w:val="decimal"/>
      <w:lvlText w:val="%6."/>
      <w:lvlJc w:val="left"/>
      <w:pPr>
        <w:tabs>
          <w:tab w:val="num" w:pos="4320"/>
        </w:tabs>
        <w:ind w:left="4320" w:hanging="720"/>
      </w:pPr>
    </w:lvl>
    <w:lvl w:ilvl="6" w:tplc="B70CEA36">
      <w:start w:val="1"/>
      <w:numFmt w:val="decimal"/>
      <w:lvlText w:val="%7."/>
      <w:lvlJc w:val="left"/>
      <w:pPr>
        <w:tabs>
          <w:tab w:val="num" w:pos="5040"/>
        </w:tabs>
        <w:ind w:left="5040" w:hanging="720"/>
      </w:pPr>
    </w:lvl>
    <w:lvl w:ilvl="7" w:tplc="9AC28CA8">
      <w:start w:val="1"/>
      <w:numFmt w:val="decimal"/>
      <w:lvlText w:val="%8."/>
      <w:lvlJc w:val="left"/>
      <w:pPr>
        <w:tabs>
          <w:tab w:val="num" w:pos="5760"/>
        </w:tabs>
        <w:ind w:left="5760" w:hanging="720"/>
      </w:pPr>
    </w:lvl>
    <w:lvl w:ilvl="8" w:tplc="9BBA9C24">
      <w:start w:val="1"/>
      <w:numFmt w:val="decimal"/>
      <w:lvlText w:val="%9."/>
      <w:lvlJc w:val="left"/>
      <w:pPr>
        <w:tabs>
          <w:tab w:val="num" w:pos="6480"/>
        </w:tabs>
        <w:ind w:left="6480" w:hanging="720"/>
      </w:pPr>
    </w:lvl>
  </w:abstractNum>
  <w:abstractNum w:abstractNumId="7" w15:restartNumberingAfterBreak="0">
    <w:nsid w:val="08C80FA1"/>
    <w:multiLevelType w:val="hybridMultilevel"/>
    <w:tmpl w:val="DE145952"/>
    <w:lvl w:ilvl="0" w:tplc="A4F82F2A">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D6504A5"/>
    <w:multiLevelType w:val="hybridMultilevel"/>
    <w:tmpl w:val="7F28C0A4"/>
    <w:lvl w:ilvl="0" w:tplc="A6CA4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0AC3EBD"/>
    <w:multiLevelType w:val="hybridMultilevel"/>
    <w:tmpl w:val="3C4C8AD4"/>
    <w:lvl w:ilvl="0" w:tplc="286C2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1B43B90"/>
    <w:multiLevelType w:val="hybridMultilevel"/>
    <w:tmpl w:val="8634E2F4"/>
    <w:lvl w:ilvl="0" w:tplc="5E904CCA">
      <w:start w:val="1"/>
      <w:numFmt w:val="decimal"/>
      <w:lvlText w:val="%1."/>
      <w:lvlJc w:val="left"/>
      <w:pPr>
        <w:ind w:left="1211"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2DD427F"/>
    <w:multiLevelType w:val="hybridMultilevel"/>
    <w:tmpl w:val="7DC6AD3C"/>
    <w:lvl w:ilvl="0" w:tplc="471EAA26">
      <w:start w:val="8"/>
      <w:numFmt w:val="bullet"/>
      <w:lvlText w:val="-"/>
      <w:lvlJc w:val="left"/>
      <w:pPr>
        <w:ind w:left="720" w:hanging="360"/>
      </w:pPr>
      <w:rPr>
        <w:rFonts w:ascii="Times New Roman" w:eastAsia="MS Mincho"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623405B"/>
    <w:multiLevelType w:val="hybridMultilevel"/>
    <w:tmpl w:val="4804326A"/>
    <w:lvl w:ilvl="0" w:tplc="D526A17C">
      <w:start w:val="6"/>
      <w:numFmt w:val="bullet"/>
      <w:lvlText w:val="-"/>
      <w:lvlJc w:val="left"/>
      <w:pPr>
        <w:ind w:left="1004" w:hanging="360"/>
      </w:pPr>
      <w:rPr>
        <w:rFonts w:ascii="Times New Roman" w:eastAsia="Times New Roman" w:hAnsi="Times New Roman"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4707003"/>
    <w:multiLevelType w:val="hybridMultilevel"/>
    <w:tmpl w:val="F306DA90"/>
    <w:lvl w:ilvl="0" w:tplc="33406676">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857C7"/>
    <w:multiLevelType w:val="hybridMultilevel"/>
    <w:tmpl w:val="754A01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95774C9"/>
    <w:multiLevelType w:val="hybridMultilevel"/>
    <w:tmpl w:val="48625452"/>
    <w:lvl w:ilvl="0" w:tplc="EFB492A6">
      <w:start w:val="3"/>
      <w:numFmt w:val="bullet"/>
      <w:lvlText w:val="-"/>
      <w:lvlJc w:val="left"/>
      <w:pPr>
        <w:ind w:left="1004" w:hanging="360"/>
      </w:pPr>
      <w:rPr>
        <w:rFonts w:ascii="Nokia Sans" w:eastAsia="Times New Roman" w:hAnsi="Nokia Sans" w:cs="Arial" w:hint="default"/>
        <w:b/>
        <w:i w:val="0"/>
        <w:color w:val="auto"/>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9DC763C"/>
    <w:multiLevelType w:val="hybridMultilevel"/>
    <w:tmpl w:val="6FE074B8"/>
    <w:lvl w:ilvl="0" w:tplc="E4B6CE7E">
      <w:start w:val="102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0A4BE5"/>
    <w:multiLevelType w:val="hybridMultilevel"/>
    <w:tmpl w:val="9B360EF6"/>
    <w:lvl w:ilvl="0" w:tplc="D43EDD00">
      <w:start w:val="6"/>
      <w:numFmt w:val="bullet"/>
      <w:lvlText w:val="-"/>
      <w:lvlJc w:val="left"/>
      <w:pPr>
        <w:ind w:left="995" w:hanging="420"/>
      </w:pPr>
      <w:rPr>
        <w:rFonts w:ascii="Times New Roman" w:eastAsia="Malgun Gothic" w:hAnsi="Times New Roman" w:cs="Times New Roman" w:hint="default"/>
      </w:rPr>
    </w:lvl>
    <w:lvl w:ilvl="1" w:tplc="CB900A50">
      <w:start w:val="1"/>
      <w:numFmt w:val="bullet"/>
      <w:lvlText w:val="-"/>
      <w:lvlJc w:val="left"/>
      <w:pPr>
        <w:ind w:left="1415" w:hanging="420"/>
      </w:pPr>
      <w:rPr>
        <w:rFonts w:ascii="Times New Roman" w:eastAsia="Malgun Gothic" w:hAnsi="Times New Roman" w:cs="Times New Roman" w:hint="default"/>
      </w:rPr>
    </w:lvl>
    <w:lvl w:ilvl="2" w:tplc="04090005">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19" w15:restartNumberingAfterBreak="0">
    <w:nsid w:val="404C702F"/>
    <w:multiLevelType w:val="hybridMultilevel"/>
    <w:tmpl w:val="5394CDCC"/>
    <w:lvl w:ilvl="0" w:tplc="55D67F40">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0CF7D82"/>
    <w:multiLevelType w:val="hybridMultilevel"/>
    <w:tmpl w:val="884C662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15:restartNumberingAfterBreak="0">
    <w:nsid w:val="43D21D5C"/>
    <w:multiLevelType w:val="hybridMultilevel"/>
    <w:tmpl w:val="D018C8EC"/>
    <w:lvl w:ilvl="0" w:tplc="7B444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8EE264C"/>
    <w:multiLevelType w:val="hybridMultilevel"/>
    <w:tmpl w:val="F3AA598E"/>
    <w:lvl w:ilvl="0" w:tplc="D43EDD00">
      <w:start w:val="6"/>
      <w:numFmt w:val="bullet"/>
      <w:lvlText w:val="-"/>
      <w:lvlJc w:val="left"/>
      <w:pPr>
        <w:ind w:left="995" w:hanging="420"/>
      </w:pPr>
      <w:rPr>
        <w:rFonts w:ascii="Times New Roman" w:eastAsia="Malgun Gothic" w:hAnsi="Times New Roman" w:cs="Times New Roman" w:hint="default"/>
      </w:rPr>
    </w:lvl>
    <w:lvl w:ilvl="1" w:tplc="04090003">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23" w15:restartNumberingAfterBreak="0">
    <w:nsid w:val="4B652625"/>
    <w:multiLevelType w:val="hybridMultilevel"/>
    <w:tmpl w:val="1EFAD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CFE78F1"/>
    <w:multiLevelType w:val="hybridMultilevel"/>
    <w:tmpl w:val="28023A62"/>
    <w:lvl w:ilvl="0" w:tplc="D6FE8A1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21F44A7"/>
    <w:multiLevelType w:val="hybridMultilevel"/>
    <w:tmpl w:val="81287428"/>
    <w:lvl w:ilvl="0" w:tplc="7D8E33DC">
      <w:start w:val="1"/>
      <w:numFmt w:val="bullet"/>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E0E44"/>
    <w:multiLevelType w:val="hybridMultilevel"/>
    <w:tmpl w:val="F9E8E050"/>
    <w:lvl w:ilvl="0" w:tplc="11AE876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38C75C4"/>
    <w:multiLevelType w:val="hybridMultilevel"/>
    <w:tmpl w:val="760E9C32"/>
    <w:lvl w:ilvl="0" w:tplc="12E2E2BC">
      <w:start w:val="1"/>
      <w:numFmt w:val="decimal"/>
      <w:pStyle w:val="TableCaption"/>
      <w:suff w:val="nothing"/>
      <w:lvlText w:val="Table %1"/>
      <w:lvlJc w:val="left"/>
      <w:pPr>
        <w:ind w:left="360" w:hanging="360"/>
      </w:pPr>
      <w:rPr>
        <w:rFonts w:ascii="Arial Bold" w:hAnsi="Arial Bold" w:hint="default"/>
        <w:b/>
        <w:i w:val="0"/>
        <w:color w:val="auto"/>
        <w:sz w:val="22"/>
      </w:rPr>
    </w:lvl>
    <w:lvl w:ilvl="1" w:tplc="E506BCC4">
      <w:start w:val="1"/>
      <w:numFmt w:val="lowerLetter"/>
      <w:lvlText w:val="%2."/>
      <w:lvlJc w:val="left"/>
      <w:pPr>
        <w:tabs>
          <w:tab w:val="num" w:pos="1440"/>
        </w:tabs>
        <w:ind w:left="1440" w:hanging="360"/>
      </w:pPr>
      <w:rPr>
        <w:rFonts w:hint="default"/>
      </w:rPr>
    </w:lvl>
    <w:lvl w:ilvl="2" w:tplc="470616FA">
      <w:start w:val="1"/>
      <w:numFmt w:val="lowerRoman"/>
      <w:lvlText w:val="%3."/>
      <w:lvlJc w:val="right"/>
      <w:pPr>
        <w:tabs>
          <w:tab w:val="num" w:pos="2160"/>
        </w:tabs>
        <w:ind w:left="2160" w:hanging="180"/>
      </w:pPr>
      <w:rPr>
        <w:rFonts w:hint="default"/>
      </w:rPr>
    </w:lvl>
    <w:lvl w:ilvl="3" w:tplc="EAA8CCE6">
      <w:start w:val="1"/>
      <w:numFmt w:val="decimal"/>
      <w:lvlText w:val="%4."/>
      <w:lvlJc w:val="left"/>
      <w:pPr>
        <w:tabs>
          <w:tab w:val="num" w:pos="2880"/>
        </w:tabs>
        <w:ind w:left="2880" w:hanging="360"/>
      </w:pPr>
      <w:rPr>
        <w:rFonts w:hint="default"/>
      </w:rPr>
    </w:lvl>
    <w:lvl w:ilvl="4" w:tplc="1EB8BAD6">
      <w:start w:val="1"/>
      <w:numFmt w:val="lowerLetter"/>
      <w:lvlText w:val="%5."/>
      <w:lvlJc w:val="left"/>
      <w:pPr>
        <w:tabs>
          <w:tab w:val="num" w:pos="3600"/>
        </w:tabs>
        <w:ind w:left="3600" w:hanging="360"/>
      </w:pPr>
      <w:rPr>
        <w:rFonts w:hint="default"/>
      </w:rPr>
    </w:lvl>
    <w:lvl w:ilvl="5" w:tplc="5CE43294">
      <w:start w:val="1"/>
      <w:numFmt w:val="lowerRoman"/>
      <w:lvlText w:val="%6."/>
      <w:lvlJc w:val="right"/>
      <w:pPr>
        <w:tabs>
          <w:tab w:val="num" w:pos="4320"/>
        </w:tabs>
        <w:ind w:left="4320" w:hanging="180"/>
      </w:pPr>
      <w:rPr>
        <w:rFonts w:hint="default"/>
      </w:rPr>
    </w:lvl>
    <w:lvl w:ilvl="6" w:tplc="9F920D1E">
      <w:start w:val="1"/>
      <w:numFmt w:val="decimal"/>
      <w:lvlText w:val="%7."/>
      <w:lvlJc w:val="left"/>
      <w:pPr>
        <w:tabs>
          <w:tab w:val="num" w:pos="5040"/>
        </w:tabs>
        <w:ind w:left="5040" w:hanging="360"/>
      </w:pPr>
      <w:rPr>
        <w:rFonts w:hint="default"/>
      </w:rPr>
    </w:lvl>
    <w:lvl w:ilvl="7" w:tplc="B0066336">
      <w:start w:val="1"/>
      <w:numFmt w:val="lowerLetter"/>
      <w:lvlText w:val="%8."/>
      <w:lvlJc w:val="left"/>
      <w:pPr>
        <w:tabs>
          <w:tab w:val="num" w:pos="5760"/>
        </w:tabs>
        <w:ind w:left="5760" w:hanging="360"/>
      </w:pPr>
      <w:rPr>
        <w:rFonts w:hint="default"/>
      </w:rPr>
    </w:lvl>
    <w:lvl w:ilvl="8" w:tplc="6CAEA6FC">
      <w:start w:val="1"/>
      <w:numFmt w:val="lowerRoman"/>
      <w:lvlText w:val="%9."/>
      <w:lvlJc w:val="right"/>
      <w:pPr>
        <w:tabs>
          <w:tab w:val="num" w:pos="6480"/>
        </w:tabs>
        <w:ind w:left="6480" w:hanging="180"/>
      </w:pPr>
      <w:rPr>
        <w:rFonts w:hint="default"/>
      </w:rPr>
    </w:lvl>
  </w:abstractNum>
  <w:abstractNum w:abstractNumId="28" w15:restartNumberingAfterBreak="0">
    <w:nsid w:val="54307611"/>
    <w:multiLevelType w:val="hybridMultilevel"/>
    <w:tmpl w:val="3CE458AE"/>
    <w:lvl w:ilvl="0" w:tplc="3BDA913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AA3137"/>
    <w:multiLevelType w:val="hybridMultilevel"/>
    <w:tmpl w:val="84B46182"/>
    <w:lvl w:ilvl="0" w:tplc="C5585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CF26890"/>
    <w:multiLevelType w:val="hybridMultilevel"/>
    <w:tmpl w:val="4CD60A88"/>
    <w:lvl w:ilvl="0" w:tplc="0409000F">
      <w:start w:val="1"/>
      <w:numFmt w:val="decimal"/>
      <w:lvlText w:val="%1."/>
      <w:lvlJc w:val="left"/>
      <w:pPr>
        <w:ind w:left="1004" w:hanging="360"/>
      </w:p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1" w15:restartNumberingAfterBreak="0">
    <w:nsid w:val="5DA95CA7"/>
    <w:multiLevelType w:val="hybridMultilevel"/>
    <w:tmpl w:val="4C3623E0"/>
    <w:lvl w:ilvl="0" w:tplc="5E904CCA">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2" w15:restartNumberingAfterBreak="0">
    <w:nsid w:val="5DE1432F"/>
    <w:multiLevelType w:val="hybridMultilevel"/>
    <w:tmpl w:val="6BDC3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E441553"/>
    <w:multiLevelType w:val="hybridMultilevel"/>
    <w:tmpl w:val="4B521A7C"/>
    <w:lvl w:ilvl="0" w:tplc="D91245AC">
      <w:numFmt w:val="lowerLetter"/>
      <w:lvlText w:val="3%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EFB0D76"/>
    <w:multiLevelType w:val="hybridMultilevel"/>
    <w:tmpl w:val="EB7CBB1E"/>
    <w:lvl w:ilvl="0" w:tplc="0A3A9CB2">
      <w:start w:val="6"/>
      <w:numFmt w:val="bullet"/>
      <w:lvlText w:val="-"/>
      <w:lvlJc w:val="left"/>
      <w:pPr>
        <w:ind w:left="720" w:hanging="360"/>
      </w:pPr>
      <w:rPr>
        <w:rFonts w:ascii="Times New Roman" w:eastAsia="Malgun Gothic"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B6215"/>
    <w:multiLevelType w:val="hybridMultilevel"/>
    <w:tmpl w:val="38E65A18"/>
    <w:lvl w:ilvl="0" w:tplc="471EAA26">
      <w:start w:val="8"/>
      <w:numFmt w:val="bullet"/>
      <w:lvlText w:val="-"/>
      <w:lvlJc w:val="left"/>
      <w:pPr>
        <w:ind w:left="988" w:hanging="420"/>
      </w:pPr>
      <w:rPr>
        <w:rFonts w:ascii="Times New Roman" w:eastAsia="MS Mincho"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6" w15:restartNumberingAfterBreak="0">
    <w:nsid w:val="65DD0F42"/>
    <w:multiLevelType w:val="hybridMultilevel"/>
    <w:tmpl w:val="796EDD72"/>
    <w:lvl w:ilvl="0" w:tplc="FFFAABE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0651C4"/>
    <w:multiLevelType w:val="hybridMultilevel"/>
    <w:tmpl w:val="52AABB40"/>
    <w:lvl w:ilvl="0" w:tplc="6FB4AC8E">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105CE2"/>
    <w:multiLevelType w:val="hybridMultilevel"/>
    <w:tmpl w:val="9E140128"/>
    <w:lvl w:ilvl="0" w:tplc="8F7024E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76B54FB9"/>
    <w:multiLevelType w:val="hybridMultilevel"/>
    <w:tmpl w:val="E7205378"/>
    <w:lvl w:ilvl="0" w:tplc="7DBAD8FC">
      <w:start w:val="6"/>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7234FF9"/>
    <w:multiLevelType w:val="hybridMultilevel"/>
    <w:tmpl w:val="72E67186"/>
    <w:lvl w:ilvl="0" w:tplc="A4F6E846">
      <w:start w:val="1"/>
      <w:numFmt w:val="bullet"/>
      <w:lvlText w:val="-"/>
      <w:lvlJc w:val="left"/>
      <w:pPr>
        <w:ind w:left="726" w:hanging="360"/>
      </w:pPr>
      <w:rPr>
        <w:rFonts w:ascii="Times New Roman" w:eastAsia="Malgun Gothic" w:hAnsi="Times New Roman" w:cs="Times New Roman" w:hint="default"/>
      </w:rPr>
    </w:lvl>
    <w:lvl w:ilvl="1" w:tplc="04090003" w:tentative="1">
      <w:start w:val="1"/>
      <w:numFmt w:val="bullet"/>
      <w:lvlText w:val=""/>
      <w:lvlJc w:val="left"/>
      <w:pPr>
        <w:ind w:left="1206" w:hanging="420"/>
      </w:pPr>
      <w:rPr>
        <w:rFonts w:ascii="Wingdings" w:hAnsi="Wingdings" w:hint="default"/>
      </w:rPr>
    </w:lvl>
    <w:lvl w:ilvl="2" w:tplc="04090005"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3" w:tentative="1">
      <w:start w:val="1"/>
      <w:numFmt w:val="bullet"/>
      <w:lvlText w:val=""/>
      <w:lvlJc w:val="left"/>
      <w:pPr>
        <w:ind w:left="2466" w:hanging="420"/>
      </w:pPr>
      <w:rPr>
        <w:rFonts w:ascii="Wingdings" w:hAnsi="Wingdings" w:hint="default"/>
      </w:rPr>
    </w:lvl>
    <w:lvl w:ilvl="5" w:tplc="04090005"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3" w:tentative="1">
      <w:start w:val="1"/>
      <w:numFmt w:val="bullet"/>
      <w:lvlText w:val=""/>
      <w:lvlJc w:val="left"/>
      <w:pPr>
        <w:ind w:left="3726" w:hanging="420"/>
      </w:pPr>
      <w:rPr>
        <w:rFonts w:ascii="Wingdings" w:hAnsi="Wingdings" w:hint="default"/>
      </w:rPr>
    </w:lvl>
    <w:lvl w:ilvl="8" w:tplc="04090005" w:tentative="1">
      <w:start w:val="1"/>
      <w:numFmt w:val="bullet"/>
      <w:lvlText w:val=""/>
      <w:lvlJc w:val="left"/>
      <w:pPr>
        <w:ind w:left="4146" w:hanging="420"/>
      </w:pPr>
      <w:rPr>
        <w:rFonts w:ascii="Wingdings" w:hAnsi="Wingdings" w:hint="default"/>
      </w:rPr>
    </w:lvl>
  </w:abstractNum>
  <w:abstractNum w:abstractNumId="41" w15:restartNumberingAfterBreak="0">
    <w:nsid w:val="785112A5"/>
    <w:multiLevelType w:val="hybridMultilevel"/>
    <w:tmpl w:val="FFA62CD8"/>
    <w:lvl w:ilvl="0" w:tplc="F84E4C66">
      <w:start w:val="7"/>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78871ED5"/>
    <w:multiLevelType w:val="hybridMultilevel"/>
    <w:tmpl w:val="0DE0D126"/>
    <w:lvl w:ilvl="0" w:tplc="ADCE65E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94371"/>
    <w:multiLevelType w:val="hybridMultilevel"/>
    <w:tmpl w:val="D8A26A24"/>
    <w:lvl w:ilvl="0" w:tplc="1390E0A6">
      <w:numFmt w:val="decimal"/>
      <w:lvlText w:val="%1."/>
      <w:lvlJc w:val="left"/>
      <w:pPr>
        <w:ind w:left="360" w:hanging="360"/>
      </w:pPr>
      <w:rPr>
        <w:rFonts w:eastAsia="SimSun" w:hint="default"/>
      </w:rPr>
    </w:lvl>
    <w:lvl w:ilvl="1" w:tplc="A4F6E846">
      <w:start w:val="1"/>
      <w:numFmt w:val="bullet"/>
      <w:lvlText w:val="-"/>
      <w:lvlJc w:val="left"/>
      <w:pPr>
        <w:ind w:left="840" w:hanging="420"/>
      </w:pPr>
      <w:rPr>
        <w:rFonts w:ascii="Times New Roman" w:eastAsia="Malgun Gothic"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7"/>
  </w:num>
  <w:num w:numId="3">
    <w:abstractNumId w:val="31"/>
  </w:num>
  <w:num w:numId="4">
    <w:abstractNumId w:val="10"/>
  </w:num>
  <w:num w:numId="5">
    <w:abstractNumId w:val="39"/>
  </w:num>
  <w:num w:numId="6">
    <w:abstractNumId w:val="23"/>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7"/>
  </w:num>
  <w:num w:numId="10">
    <w:abstractNumId w:val="17"/>
  </w:num>
  <w:num w:numId="11">
    <w:abstractNumId w:val="25"/>
  </w:num>
  <w:num w:numId="12">
    <w:abstractNumId w:val="13"/>
  </w:num>
  <w:num w:numId="13">
    <w:abstractNumId w:val="28"/>
  </w:num>
  <w:num w:numId="14">
    <w:abstractNumId w:val="4"/>
  </w:num>
  <w:num w:numId="15">
    <w:abstractNumId w:val="21"/>
  </w:num>
  <w:num w:numId="16">
    <w:abstractNumId w:val="43"/>
  </w:num>
  <w:num w:numId="17">
    <w:abstractNumId w:val="33"/>
  </w:num>
  <w:num w:numId="18">
    <w:abstractNumId w:val="36"/>
  </w:num>
  <w:num w:numId="19">
    <w:abstractNumId w:val="40"/>
  </w:num>
  <w:num w:numId="20">
    <w:abstractNumId w:val="29"/>
  </w:num>
  <w:num w:numId="21">
    <w:abstractNumId w:val="9"/>
  </w:num>
  <w:num w:numId="22">
    <w:abstractNumId w:val="19"/>
  </w:num>
  <w:num w:numId="23">
    <w:abstractNumId w:val="38"/>
  </w:num>
  <w:num w:numId="24">
    <w:abstractNumId w:val="26"/>
  </w:num>
  <w:num w:numId="25">
    <w:abstractNumId w:val="42"/>
  </w:num>
  <w:num w:numId="26">
    <w:abstractNumId w:val="34"/>
  </w:num>
  <w:num w:numId="27">
    <w:abstractNumId w:val="16"/>
  </w:num>
  <w:num w:numId="28">
    <w:abstractNumId w:val="24"/>
  </w:num>
  <w:num w:numId="29">
    <w:abstractNumId w:val="14"/>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7"/>
  </w:num>
  <w:num w:numId="34">
    <w:abstractNumId w:val="22"/>
  </w:num>
  <w:num w:numId="35">
    <w:abstractNumId w:val="18"/>
  </w:num>
  <w:num w:numId="36">
    <w:abstractNumId w:val="11"/>
  </w:num>
  <w:num w:numId="37">
    <w:abstractNumId w:val="12"/>
  </w:num>
  <w:num w:numId="38">
    <w:abstractNumId w:val="3"/>
  </w:num>
  <w:num w:numId="39">
    <w:abstractNumId w:val="5"/>
  </w:num>
  <w:num w:numId="40">
    <w:abstractNumId w:val="41"/>
  </w:num>
  <w:num w:numId="41">
    <w:abstractNumId w:val="35"/>
  </w:num>
  <w:num w:numId="42">
    <w:abstractNumId w:val="32"/>
  </w:num>
  <w:num w:numId="43">
    <w:abstractNumId w:val="2"/>
  </w:num>
  <w:num w:numId="44">
    <w:abstractNumId w:val="1"/>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r01">
    <w15:presenceInfo w15:providerId="None" w15:userId="Lenovo r01"/>
  </w15:person>
  <w15:person w15:author="Lenovo r06">
    <w15:presenceInfo w15:providerId="None" w15:userId="Lenovo r06"/>
  </w15:person>
  <w15:person w15:author="Ericsson-S3">
    <w15:presenceInfo w15:providerId="None" w15:userId="Ericsson-S3"/>
  </w15:person>
  <w15:person w15:author="Ericsson_0301">
    <w15:presenceInfo w15:providerId="None" w15:userId="Ericsson_0301"/>
  </w15:person>
  <w15:person w15:author="IDCC_r03">
    <w15:presenceInfo w15:providerId="None" w15:userId="IDCC_r03"/>
  </w15:person>
  <w15:person w15:author="Ericsson_0302">
    <w15:presenceInfo w15:providerId="None" w15:userId="Ericsson_0302"/>
  </w15:person>
  <w15:person w15:author="Nokia-6">
    <w15:presenceInfo w15:providerId="None" w15:userId="Nokia-6"/>
  </w15:person>
  <w15:person w15:author="Ericsson_0303">
    <w15:presenceInfo w15:providerId="None" w15:userId="Ericsson_0303"/>
  </w15:person>
  <w15:person w15:author="IDCC_r08">
    <w15:presenceInfo w15:providerId="None" w15:userId="IDCC_r08"/>
  </w15:person>
  <w15:person w15:author="IDCC_r09">
    <w15:presenceInfo w15:providerId="None" w15:userId="IDCC_r09"/>
  </w15:person>
  <w15:person w15:author="RG">
    <w15:presenceInfo w15:providerId="None" w15:userId="RG"/>
  </w15:person>
  <w15:person w15:author="Ericsson-S">
    <w15:presenceInfo w15:providerId="None" w15:userId="Ericsson-S"/>
  </w15:person>
  <w15:person w15:author="Lenovo r03">
    <w15:presenceInfo w15:providerId="None" w15:userId="Lenovo r03"/>
  </w15:person>
  <w15:person w15:author="Hans Mattsson">
    <w15:presenceInfo w15:providerId="AD" w15:userId="S::hans.mattsson@ericsson.com::b00f3414-f310-4836-81ba-58e55e05c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NbMwNDU2NjI3NTFT0lEKTi0uzszPAykwrAUANjSX7CwAAAA="/>
  </w:docVars>
  <w:rsids>
    <w:rsidRoot w:val="00022E4A"/>
    <w:rsid w:val="000010DF"/>
    <w:rsid w:val="00001238"/>
    <w:rsid w:val="00002A8D"/>
    <w:rsid w:val="00006CEA"/>
    <w:rsid w:val="000076AB"/>
    <w:rsid w:val="00011257"/>
    <w:rsid w:val="00012716"/>
    <w:rsid w:val="00012AD6"/>
    <w:rsid w:val="0001518F"/>
    <w:rsid w:val="00015E52"/>
    <w:rsid w:val="00016592"/>
    <w:rsid w:val="000175D5"/>
    <w:rsid w:val="00022050"/>
    <w:rsid w:val="0002256F"/>
    <w:rsid w:val="00022CE8"/>
    <w:rsid w:val="00022E4A"/>
    <w:rsid w:val="00023BAA"/>
    <w:rsid w:val="0002496F"/>
    <w:rsid w:val="0002563B"/>
    <w:rsid w:val="000266D7"/>
    <w:rsid w:val="0003060A"/>
    <w:rsid w:val="00032A7A"/>
    <w:rsid w:val="00032B2D"/>
    <w:rsid w:val="00034043"/>
    <w:rsid w:val="00034886"/>
    <w:rsid w:val="000348E1"/>
    <w:rsid w:val="00035957"/>
    <w:rsid w:val="00035F9E"/>
    <w:rsid w:val="0003705B"/>
    <w:rsid w:val="0004018F"/>
    <w:rsid w:val="000419E6"/>
    <w:rsid w:val="00043883"/>
    <w:rsid w:val="000439A8"/>
    <w:rsid w:val="00043E58"/>
    <w:rsid w:val="000440F9"/>
    <w:rsid w:val="0004465C"/>
    <w:rsid w:val="0004551A"/>
    <w:rsid w:val="0004582E"/>
    <w:rsid w:val="00045E0A"/>
    <w:rsid w:val="00046221"/>
    <w:rsid w:val="00047C63"/>
    <w:rsid w:val="00052109"/>
    <w:rsid w:val="000530A8"/>
    <w:rsid w:val="000532DC"/>
    <w:rsid w:val="0005398C"/>
    <w:rsid w:val="00054CCB"/>
    <w:rsid w:val="00055E8F"/>
    <w:rsid w:val="000567B6"/>
    <w:rsid w:val="0005682B"/>
    <w:rsid w:val="00056D5E"/>
    <w:rsid w:val="000571F3"/>
    <w:rsid w:val="00057D9B"/>
    <w:rsid w:val="0006097F"/>
    <w:rsid w:val="00062698"/>
    <w:rsid w:val="00065842"/>
    <w:rsid w:val="00066FE6"/>
    <w:rsid w:val="00070835"/>
    <w:rsid w:val="000718BC"/>
    <w:rsid w:val="000723E1"/>
    <w:rsid w:val="00072606"/>
    <w:rsid w:val="000730B8"/>
    <w:rsid w:val="000755EF"/>
    <w:rsid w:val="0007625C"/>
    <w:rsid w:val="00076BFF"/>
    <w:rsid w:val="00076F97"/>
    <w:rsid w:val="00077F6F"/>
    <w:rsid w:val="00082A44"/>
    <w:rsid w:val="000830EE"/>
    <w:rsid w:val="00083122"/>
    <w:rsid w:val="0008758C"/>
    <w:rsid w:val="000877C7"/>
    <w:rsid w:val="00087AB8"/>
    <w:rsid w:val="00087F1F"/>
    <w:rsid w:val="0009096F"/>
    <w:rsid w:val="00090EEF"/>
    <w:rsid w:val="00091760"/>
    <w:rsid w:val="00091C1F"/>
    <w:rsid w:val="00092A67"/>
    <w:rsid w:val="00092D0C"/>
    <w:rsid w:val="000934B8"/>
    <w:rsid w:val="00094E2E"/>
    <w:rsid w:val="000956B1"/>
    <w:rsid w:val="00096798"/>
    <w:rsid w:val="000A0261"/>
    <w:rsid w:val="000A099C"/>
    <w:rsid w:val="000A1DFC"/>
    <w:rsid w:val="000A423F"/>
    <w:rsid w:val="000A44B1"/>
    <w:rsid w:val="000A7A1E"/>
    <w:rsid w:val="000B150C"/>
    <w:rsid w:val="000B234B"/>
    <w:rsid w:val="000B3536"/>
    <w:rsid w:val="000B408D"/>
    <w:rsid w:val="000B6310"/>
    <w:rsid w:val="000C03B4"/>
    <w:rsid w:val="000C045D"/>
    <w:rsid w:val="000C0C63"/>
    <w:rsid w:val="000C15EF"/>
    <w:rsid w:val="000C2431"/>
    <w:rsid w:val="000C252D"/>
    <w:rsid w:val="000C4DC6"/>
    <w:rsid w:val="000C5899"/>
    <w:rsid w:val="000C6598"/>
    <w:rsid w:val="000C6A4B"/>
    <w:rsid w:val="000C758B"/>
    <w:rsid w:val="000C7E14"/>
    <w:rsid w:val="000C7EA0"/>
    <w:rsid w:val="000D132D"/>
    <w:rsid w:val="000D1690"/>
    <w:rsid w:val="000D2018"/>
    <w:rsid w:val="000D20E3"/>
    <w:rsid w:val="000D2A81"/>
    <w:rsid w:val="000D3660"/>
    <w:rsid w:val="000D4217"/>
    <w:rsid w:val="000D4792"/>
    <w:rsid w:val="000D578C"/>
    <w:rsid w:val="000D6B59"/>
    <w:rsid w:val="000E13DA"/>
    <w:rsid w:val="000E1488"/>
    <w:rsid w:val="000E1F3B"/>
    <w:rsid w:val="000E476B"/>
    <w:rsid w:val="000E4CE8"/>
    <w:rsid w:val="000E551A"/>
    <w:rsid w:val="000E68CA"/>
    <w:rsid w:val="000E736D"/>
    <w:rsid w:val="000F0667"/>
    <w:rsid w:val="000F1CB6"/>
    <w:rsid w:val="000F3575"/>
    <w:rsid w:val="000F3730"/>
    <w:rsid w:val="000F4D36"/>
    <w:rsid w:val="000F5A53"/>
    <w:rsid w:val="000F5D61"/>
    <w:rsid w:val="000F6970"/>
    <w:rsid w:val="000F73CB"/>
    <w:rsid w:val="000F76CD"/>
    <w:rsid w:val="00100AA6"/>
    <w:rsid w:val="00100ECF"/>
    <w:rsid w:val="0010166E"/>
    <w:rsid w:val="00103713"/>
    <w:rsid w:val="00104F43"/>
    <w:rsid w:val="00106D14"/>
    <w:rsid w:val="00107AAB"/>
    <w:rsid w:val="00111566"/>
    <w:rsid w:val="00113B63"/>
    <w:rsid w:val="001147BF"/>
    <w:rsid w:val="0011552A"/>
    <w:rsid w:val="001167F2"/>
    <w:rsid w:val="001176E7"/>
    <w:rsid w:val="00117732"/>
    <w:rsid w:val="001203A4"/>
    <w:rsid w:val="00123FBD"/>
    <w:rsid w:val="001251A2"/>
    <w:rsid w:val="00125C51"/>
    <w:rsid w:val="00125CD3"/>
    <w:rsid w:val="00125DEF"/>
    <w:rsid w:val="0012798E"/>
    <w:rsid w:val="0013012B"/>
    <w:rsid w:val="00130307"/>
    <w:rsid w:val="00130316"/>
    <w:rsid w:val="0013052E"/>
    <w:rsid w:val="001318CA"/>
    <w:rsid w:val="00131DDF"/>
    <w:rsid w:val="00133796"/>
    <w:rsid w:val="00134B8C"/>
    <w:rsid w:val="00134EF6"/>
    <w:rsid w:val="0013504C"/>
    <w:rsid w:val="00135854"/>
    <w:rsid w:val="0013794F"/>
    <w:rsid w:val="00137CC7"/>
    <w:rsid w:val="00144C71"/>
    <w:rsid w:val="00144DFD"/>
    <w:rsid w:val="00151453"/>
    <w:rsid w:val="0015162B"/>
    <w:rsid w:val="00151BFD"/>
    <w:rsid w:val="00152B66"/>
    <w:rsid w:val="00152F4C"/>
    <w:rsid w:val="00153EB8"/>
    <w:rsid w:val="00154CAB"/>
    <w:rsid w:val="001553AD"/>
    <w:rsid w:val="00157AA2"/>
    <w:rsid w:val="0016030E"/>
    <w:rsid w:val="00160F94"/>
    <w:rsid w:val="00160FE9"/>
    <w:rsid w:val="00163FAF"/>
    <w:rsid w:val="00164BBA"/>
    <w:rsid w:val="00165A0F"/>
    <w:rsid w:val="00166369"/>
    <w:rsid w:val="00166C96"/>
    <w:rsid w:val="00167594"/>
    <w:rsid w:val="001700C4"/>
    <w:rsid w:val="00174F4B"/>
    <w:rsid w:val="0017596E"/>
    <w:rsid w:val="00175BF3"/>
    <w:rsid w:val="001762F8"/>
    <w:rsid w:val="00176849"/>
    <w:rsid w:val="001801DC"/>
    <w:rsid w:val="001805CC"/>
    <w:rsid w:val="00181A79"/>
    <w:rsid w:val="00183803"/>
    <w:rsid w:val="0018400C"/>
    <w:rsid w:val="0018486D"/>
    <w:rsid w:val="001855A4"/>
    <w:rsid w:val="00185B5C"/>
    <w:rsid w:val="00185E47"/>
    <w:rsid w:val="0018744E"/>
    <w:rsid w:val="001910FE"/>
    <w:rsid w:val="00192D18"/>
    <w:rsid w:val="00193465"/>
    <w:rsid w:val="00193BA6"/>
    <w:rsid w:val="0019464C"/>
    <w:rsid w:val="00195AFF"/>
    <w:rsid w:val="0019692B"/>
    <w:rsid w:val="001A058D"/>
    <w:rsid w:val="001A070D"/>
    <w:rsid w:val="001A14C9"/>
    <w:rsid w:val="001A1840"/>
    <w:rsid w:val="001A2A72"/>
    <w:rsid w:val="001A59FB"/>
    <w:rsid w:val="001A61BD"/>
    <w:rsid w:val="001B0313"/>
    <w:rsid w:val="001B0595"/>
    <w:rsid w:val="001B321A"/>
    <w:rsid w:val="001B4688"/>
    <w:rsid w:val="001B5FC0"/>
    <w:rsid w:val="001B616F"/>
    <w:rsid w:val="001B685A"/>
    <w:rsid w:val="001B68D9"/>
    <w:rsid w:val="001B7376"/>
    <w:rsid w:val="001C0D29"/>
    <w:rsid w:val="001C2E7C"/>
    <w:rsid w:val="001C2F66"/>
    <w:rsid w:val="001C3415"/>
    <w:rsid w:val="001C422B"/>
    <w:rsid w:val="001C5324"/>
    <w:rsid w:val="001C5A52"/>
    <w:rsid w:val="001C610E"/>
    <w:rsid w:val="001C6A14"/>
    <w:rsid w:val="001C71FD"/>
    <w:rsid w:val="001C7317"/>
    <w:rsid w:val="001D0612"/>
    <w:rsid w:val="001D21AA"/>
    <w:rsid w:val="001D2E69"/>
    <w:rsid w:val="001D3129"/>
    <w:rsid w:val="001D4F31"/>
    <w:rsid w:val="001D5637"/>
    <w:rsid w:val="001D5A53"/>
    <w:rsid w:val="001D6808"/>
    <w:rsid w:val="001D6BF8"/>
    <w:rsid w:val="001D74F6"/>
    <w:rsid w:val="001D7EA0"/>
    <w:rsid w:val="001E29BA"/>
    <w:rsid w:val="001E2DA9"/>
    <w:rsid w:val="001E41F3"/>
    <w:rsid w:val="001E5A1C"/>
    <w:rsid w:val="001E604E"/>
    <w:rsid w:val="001E66DF"/>
    <w:rsid w:val="001E6893"/>
    <w:rsid w:val="001E7433"/>
    <w:rsid w:val="001F3827"/>
    <w:rsid w:val="001F3ED6"/>
    <w:rsid w:val="001F4A00"/>
    <w:rsid w:val="001F6C9D"/>
    <w:rsid w:val="00200199"/>
    <w:rsid w:val="002019F9"/>
    <w:rsid w:val="0020225A"/>
    <w:rsid w:val="00203918"/>
    <w:rsid w:val="00203E22"/>
    <w:rsid w:val="0020411B"/>
    <w:rsid w:val="00207300"/>
    <w:rsid w:val="002100CD"/>
    <w:rsid w:val="002100E4"/>
    <w:rsid w:val="00210279"/>
    <w:rsid w:val="0021041B"/>
    <w:rsid w:val="00210BED"/>
    <w:rsid w:val="00210E61"/>
    <w:rsid w:val="00212FF7"/>
    <w:rsid w:val="002132E9"/>
    <w:rsid w:val="002132FE"/>
    <w:rsid w:val="0021674F"/>
    <w:rsid w:val="00216939"/>
    <w:rsid w:val="002169F3"/>
    <w:rsid w:val="00217EBA"/>
    <w:rsid w:val="002213D4"/>
    <w:rsid w:val="0022155F"/>
    <w:rsid w:val="0022156F"/>
    <w:rsid w:val="00221E01"/>
    <w:rsid w:val="0022219F"/>
    <w:rsid w:val="00223319"/>
    <w:rsid w:val="002245EC"/>
    <w:rsid w:val="002264BB"/>
    <w:rsid w:val="00231123"/>
    <w:rsid w:val="00231602"/>
    <w:rsid w:val="002326FD"/>
    <w:rsid w:val="00232B40"/>
    <w:rsid w:val="00232D50"/>
    <w:rsid w:val="00232D54"/>
    <w:rsid w:val="00233406"/>
    <w:rsid w:val="00233E39"/>
    <w:rsid w:val="00233ECD"/>
    <w:rsid w:val="00234EA7"/>
    <w:rsid w:val="00237885"/>
    <w:rsid w:val="00237C26"/>
    <w:rsid w:val="00240B6B"/>
    <w:rsid w:val="00241610"/>
    <w:rsid w:val="00242DA0"/>
    <w:rsid w:val="00243AC6"/>
    <w:rsid w:val="00244E0D"/>
    <w:rsid w:val="00244E1D"/>
    <w:rsid w:val="00246AAA"/>
    <w:rsid w:val="00247FAF"/>
    <w:rsid w:val="00250D18"/>
    <w:rsid w:val="00250F1E"/>
    <w:rsid w:val="0025138C"/>
    <w:rsid w:val="002515C6"/>
    <w:rsid w:val="002526F6"/>
    <w:rsid w:val="00252FA5"/>
    <w:rsid w:val="002541DC"/>
    <w:rsid w:val="002604BE"/>
    <w:rsid w:val="00261D76"/>
    <w:rsid w:val="00262BAD"/>
    <w:rsid w:val="00263176"/>
    <w:rsid w:val="002634A5"/>
    <w:rsid w:val="002645CB"/>
    <w:rsid w:val="00265E36"/>
    <w:rsid w:val="0026632A"/>
    <w:rsid w:val="002668F5"/>
    <w:rsid w:val="00267660"/>
    <w:rsid w:val="00270E52"/>
    <w:rsid w:val="00273AD3"/>
    <w:rsid w:val="00273FDF"/>
    <w:rsid w:val="00275D12"/>
    <w:rsid w:val="002769F4"/>
    <w:rsid w:val="00277A00"/>
    <w:rsid w:val="00280FDF"/>
    <w:rsid w:val="002811CC"/>
    <w:rsid w:val="0028265D"/>
    <w:rsid w:val="00282CFE"/>
    <w:rsid w:val="002834F9"/>
    <w:rsid w:val="00283E77"/>
    <w:rsid w:val="0028537B"/>
    <w:rsid w:val="0028627E"/>
    <w:rsid w:val="00287BA7"/>
    <w:rsid w:val="002901CC"/>
    <w:rsid w:val="002901FD"/>
    <w:rsid w:val="0029081D"/>
    <w:rsid w:val="00290C47"/>
    <w:rsid w:val="00291868"/>
    <w:rsid w:val="00292125"/>
    <w:rsid w:val="00292B86"/>
    <w:rsid w:val="00293DBB"/>
    <w:rsid w:val="0029411E"/>
    <w:rsid w:val="002962CE"/>
    <w:rsid w:val="002964DB"/>
    <w:rsid w:val="00296DC8"/>
    <w:rsid w:val="0029799E"/>
    <w:rsid w:val="002A1D35"/>
    <w:rsid w:val="002A3449"/>
    <w:rsid w:val="002A48C0"/>
    <w:rsid w:val="002A4BCF"/>
    <w:rsid w:val="002A4DED"/>
    <w:rsid w:val="002A5DE6"/>
    <w:rsid w:val="002A66CF"/>
    <w:rsid w:val="002A7BB7"/>
    <w:rsid w:val="002B1047"/>
    <w:rsid w:val="002B1099"/>
    <w:rsid w:val="002B1F0E"/>
    <w:rsid w:val="002B223B"/>
    <w:rsid w:val="002B2D5A"/>
    <w:rsid w:val="002B38EA"/>
    <w:rsid w:val="002B3A5F"/>
    <w:rsid w:val="002B4AA4"/>
    <w:rsid w:val="002B54A3"/>
    <w:rsid w:val="002B55D6"/>
    <w:rsid w:val="002C13EF"/>
    <w:rsid w:val="002C195E"/>
    <w:rsid w:val="002C3417"/>
    <w:rsid w:val="002C3844"/>
    <w:rsid w:val="002C764B"/>
    <w:rsid w:val="002D023E"/>
    <w:rsid w:val="002D3755"/>
    <w:rsid w:val="002D4252"/>
    <w:rsid w:val="002D49E8"/>
    <w:rsid w:val="002D7A54"/>
    <w:rsid w:val="002E06CA"/>
    <w:rsid w:val="002E270E"/>
    <w:rsid w:val="002E4227"/>
    <w:rsid w:val="002E4ED0"/>
    <w:rsid w:val="002E64C3"/>
    <w:rsid w:val="002E687C"/>
    <w:rsid w:val="002E78E5"/>
    <w:rsid w:val="002E7CAB"/>
    <w:rsid w:val="002E7CE2"/>
    <w:rsid w:val="002F156E"/>
    <w:rsid w:val="002F6357"/>
    <w:rsid w:val="002F666F"/>
    <w:rsid w:val="002F7313"/>
    <w:rsid w:val="002F7B48"/>
    <w:rsid w:val="00300A99"/>
    <w:rsid w:val="00304F63"/>
    <w:rsid w:val="003056A3"/>
    <w:rsid w:val="00305A38"/>
    <w:rsid w:val="00305B0E"/>
    <w:rsid w:val="00306C1D"/>
    <w:rsid w:val="003110A3"/>
    <w:rsid w:val="00312CB9"/>
    <w:rsid w:val="0031314E"/>
    <w:rsid w:val="00313C86"/>
    <w:rsid w:val="0032042F"/>
    <w:rsid w:val="00321DA7"/>
    <w:rsid w:val="00323C75"/>
    <w:rsid w:val="00325D4E"/>
    <w:rsid w:val="00326342"/>
    <w:rsid w:val="0032789E"/>
    <w:rsid w:val="003301A8"/>
    <w:rsid w:val="0033042C"/>
    <w:rsid w:val="00331CF6"/>
    <w:rsid w:val="00332BBF"/>
    <w:rsid w:val="003355BB"/>
    <w:rsid w:val="003355E1"/>
    <w:rsid w:val="00336D9F"/>
    <w:rsid w:val="00336F91"/>
    <w:rsid w:val="003432C3"/>
    <w:rsid w:val="00344016"/>
    <w:rsid w:val="00345150"/>
    <w:rsid w:val="00345467"/>
    <w:rsid w:val="00347408"/>
    <w:rsid w:val="00347CAD"/>
    <w:rsid w:val="00351159"/>
    <w:rsid w:val="00351904"/>
    <w:rsid w:val="00352C16"/>
    <w:rsid w:val="00352D29"/>
    <w:rsid w:val="00356F75"/>
    <w:rsid w:val="003574B8"/>
    <w:rsid w:val="00357DAE"/>
    <w:rsid w:val="003616CA"/>
    <w:rsid w:val="00361937"/>
    <w:rsid w:val="00362FF4"/>
    <w:rsid w:val="00365922"/>
    <w:rsid w:val="003673DC"/>
    <w:rsid w:val="00367D5C"/>
    <w:rsid w:val="00370336"/>
    <w:rsid w:val="00370766"/>
    <w:rsid w:val="00371DF5"/>
    <w:rsid w:val="00372702"/>
    <w:rsid w:val="00372F42"/>
    <w:rsid w:val="003730A1"/>
    <w:rsid w:val="0037402B"/>
    <w:rsid w:val="00374B6E"/>
    <w:rsid w:val="003752D3"/>
    <w:rsid w:val="00376D5C"/>
    <w:rsid w:val="00380222"/>
    <w:rsid w:val="003802DA"/>
    <w:rsid w:val="0038346B"/>
    <w:rsid w:val="00384D5D"/>
    <w:rsid w:val="00385BD3"/>
    <w:rsid w:val="00385C78"/>
    <w:rsid w:val="003863B2"/>
    <w:rsid w:val="00387124"/>
    <w:rsid w:val="003872FE"/>
    <w:rsid w:val="00391E9B"/>
    <w:rsid w:val="00392369"/>
    <w:rsid w:val="00392578"/>
    <w:rsid w:val="00392909"/>
    <w:rsid w:val="0039307E"/>
    <w:rsid w:val="003941AD"/>
    <w:rsid w:val="0039429D"/>
    <w:rsid w:val="003949B1"/>
    <w:rsid w:val="0039527B"/>
    <w:rsid w:val="003954D7"/>
    <w:rsid w:val="00395CE2"/>
    <w:rsid w:val="00396A0D"/>
    <w:rsid w:val="00396E17"/>
    <w:rsid w:val="003A58A5"/>
    <w:rsid w:val="003A6A2D"/>
    <w:rsid w:val="003B0DA9"/>
    <w:rsid w:val="003B2329"/>
    <w:rsid w:val="003B2416"/>
    <w:rsid w:val="003B3B6A"/>
    <w:rsid w:val="003B54AA"/>
    <w:rsid w:val="003B5A30"/>
    <w:rsid w:val="003B667A"/>
    <w:rsid w:val="003B7A21"/>
    <w:rsid w:val="003C0DB5"/>
    <w:rsid w:val="003C22B5"/>
    <w:rsid w:val="003C2C57"/>
    <w:rsid w:val="003C5FAF"/>
    <w:rsid w:val="003C60ED"/>
    <w:rsid w:val="003C797B"/>
    <w:rsid w:val="003C7F36"/>
    <w:rsid w:val="003D0E9B"/>
    <w:rsid w:val="003D10ED"/>
    <w:rsid w:val="003D2615"/>
    <w:rsid w:val="003D2C02"/>
    <w:rsid w:val="003D3ECD"/>
    <w:rsid w:val="003D4078"/>
    <w:rsid w:val="003D4216"/>
    <w:rsid w:val="003D5D1B"/>
    <w:rsid w:val="003D61CF"/>
    <w:rsid w:val="003D74D4"/>
    <w:rsid w:val="003D7DFB"/>
    <w:rsid w:val="003D7DFF"/>
    <w:rsid w:val="003E05DA"/>
    <w:rsid w:val="003E0C4D"/>
    <w:rsid w:val="003E29EF"/>
    <w:rsid w:val="003E434F"/>
    <w:rsid w:val="003E4381"/>
    <w:rsid w:val="003E4FCF"/>
    <w:rsid w:val="003E690C"/>
    <w:rsid w:val="003F00E8"/>
    <w:rsid w:val="003F02D3"/>
    <w:rsid w:val="003F13F5"/>
    <w:rsid w:val="003F1A09"/>
    <w:rsid w:val="003F1BBC"/>
    <w:rsid w:val="003F20BB"/>
    <w:rsid w:val="003F762F"/>
    <w:rsid w:val="00401481"/>
    <w:rsid w:val="00401E4D"/>
    <w:rsid w:val="00401EDD"/>
    <w:rsid w:val="004022A3"/>
    <w:rsid w:val="00404478"/>
    <w:rsid w:val="004048C2"/>
    <w:rsid w:val="00404EB9"/>
    <w:rsid w:val="004065B7"/>
    <w:rsid w:val="00406B56"/>
    <w:rsid w:val="00407100"/>
    <w:rsid w:val="00407EEA"/>
    <w:rsid w:val="00410077"/>
    <w:rsid w:val="00410494"/>
    <w:rsid w:val="004120CD"/>
    <w:rsid w:val="004153B0"/>
    <w:rsid w:val="00415FA7"/>
    <w:rsid w:val="0041704F"/>
    <w:rsid w:val="00420C2B"/>
    <w:rsid w:val="00420F95"/>
    <w:rsid w:val="00420FA3"/>
    <w:rsid w:val="004210EB"/>
    <w:rsid w:val="00421EAE"/>
    <w:rsid w:val="004234A9"/>
    <w:rsid w:val="00424B44"/>
    <w:rsid w:val="00424CFA"/>
    <w:rsid w:val="004255BA"/>
    <w:rsid w:val="00426037"/>
    <w:rsid w:val="00426CA9"/>
    <w:rsid w:val="00427AAB"/>
    <w:rsid w:val="00430508"/>
    <w:rsid w:val="0043063F"/>
    <w:rsid w:val="00430CAC"/>
    <w:rsid w:val="004312F8"/>
    <w:rsid w:val="00431977"/>
    <w:rsid w:val="00431FF0"/>
    <w:rsid w:val="00432341"/>
    <w:rsid w:val="004339DE"/>
    <w:rsid w:val="0043460A"/>
    <w:rsid w:val="004352F6"/>
    <w:rsid w:val="0043575E"/>
    <w:rsid w:val="004359E8"/>
    <w:rsid w:val="00436779"/>
    <w:rsid w:val="00436BAB"/>
    <w:rsid w:val="004374E6"/>
    <w:rsid w:val="004375AE"/>
    <w:rsid w:val="00437859"/>
    <w:rsid w:val="00437D27"/>
    <w:rsid w:val="004408FA"/>
    <w:rsid w:val="00440A94"/>
    <w:rsid w:val="00441FC2"/>
    <w:rsid w:val="00443BC2"/>
    <w:rsid w:val="0044502F"/>
    <w:rsid w:val="00445C6A"/>
    <w:rsid w:val="00445D47"/>
    <w:rsid w:val="0044600B"/>
    <w:rsid w:val="00446012"/>
    <w:rsid w:val="004461EE"/>
    <w:rsid w:val="00446BB7"/>
    <w:rsid w:val="00446E57"/>
    <w:rsid w:val="004500C1"/>
    <w:rsid w:val="00450EAA"/>
    <w:rsid w:val="00451C4E"/>
    <w:rsid w:val="00451DC7"/>
    <w:rsid w:val="00453582"/>
    <w:rsid w:val="004539CF"/>
    <w:rsid w:val="004543B0"/>
    <w:rsid w:val="00457877"/>
    <w:rsid w:val="0046022A"/>
    <w:rsid w:val="004606A8"/>
    <w:rsid w:val="004616DA"/>
    <w:rsid w:val="004663ED"/>
    <w:rsid w:val="00466B69"/>
    <w:rsid w:val="00470194"/>
    <w:rsid w:val="0047049D"/>
    <w:rsid w:val="00471854"/>
    <w:rsid w:val="00473897"/>
    <w:rsid w:val="0047396D"/>
    <w:rsid w:val="004739E4"/>
    <w:rsid w:val="0047565A"/>
    <w:rsid w:val="0047592B"/>
    <w:rsid w:val="004766C2"/>
    <w:rsid w:val="004766C5"/>
    <w:rsid w:val="0047788E"/>
    <w:rsid w:val="004806CD"/>
    <w:rsid w:val="004818B1"/>
    <w:rsid w:val="00482119"/>
    <w:rsid w:val="004825DE"/>
    <w:rsid w:val="0048279A"/>
    <w:rsid w:val="00483265"/>
    <w:rsid w:val="0048526D"/>
    <w:rsid w:val="0048651A"/>
    <w:rsid w:val="00486FED"/>
    <w:rsid w:val="0049014B"/>
    <w:rsid w:val="00491A36"/>
    <w:rsid w:val="0049211E"/>
    <w:rsid w:val="00492F18"/>
    <w:rsid w:val="004930ED"/>
    <w:rsid w:val="0049499A"/>
    <w:rsid w:val="00496404"/>
    <w:rsid w:val="0049670D"/>
    <w:rsid w:val="004A085C"/>
    <w:rsid w:val="004A311D"/>
    <w:rsid w:val="004A3E16"/>
    <w:rsid w:val="004A4D22"/>
    <w:rsid w:val="004A5702"/>
    <w:rsid w:val="004A6CE2"/>
    <w:rsid w:val="004A75B9"/>
    <w:rsid w:val="004B052A"/>
    <w:rsid w:val="004B097A"/>
    <w:rsid w:val="004B16BD"/>
    <w:rsid w:val="004B208F"/>
    <w:rsid w:val="004B3132"/>
    <w:rsid w:val="004B41BB"/>
    <w:rsid w:val="004B4609"/>
    <w:rsid w:val="004B5325"/>
    <w:rsid w:val="004B5B41"/>
    <w:rsid w:val="004B7454"/>
    <w:rsid w:val="004C12B6"/>
    <w:rsid w:val="004C1A38"/>
    <w:rsid w:val="004C32B7"/>
    <w:rsid w:val="004C3D65"/>
    <w:rsid w:val="004C53C9"/>
    <w:rsid w:val="004C5632"/>
    <w:rsid w:val="004D01B9"/>
    <w:rsid w:val="004D034B"/>
    <w:rsid w:val="004D2D05"/>
    <w:rsid w:val="004D780B"/>
    <w:rsid w:val="004D7C68"/>
    <w:rsid w:val="004D7F21"/>
    <w:rsid w:val="004E06AB"/>
    <w:rsid w:val="004E1774"/>
    <w:rsid w:val="004E20DA"/>
    <w:rsid w:val="004E2276"/>
    <w:rsid w:val="004E3B3E"/>
    <w:rsid w:val="004E592F"/>
    <w:rsid w:val="004E5A3B"/>
    <w:rsid w:val="004E601E"/>
    <w:rsid w:val="004E7D12"/>
    <w:rsid w:val="004F031E"/>
    <w:rsid w:val="004F06A7"/>
    <w:rsid w:val="004F2146"/>
    <w:rsid w:val="004F2EEF"/>
    <w:rsid w:val="004F317C"/>
    <w:rsid w:val="004F3796"/>
    <w:rsid w:val="004F3E5C"/>
    <w:rsid w:val="004F6A7E"/>
    <w:rsid w:val="004F6C8A"/>
    <w:rsid w:val="004F7B82"/>
    <w:rsid w:val="0050014B"/>
    <w:rsid w:val="00500FDB"/>
    <w:rsid w:val="005026C7"/>
    <w:rsid w:val="00502807"/>
    <w:rsid w:val="00502FC8"/>
    <w:rsid w:val="00504720"/>
    <w:rsid w:val="00505C32"/>
    <w:rsid w:val="00507273"/>
    <w:rsid w:val="0050772B"/>
    <w:rsid w:val="0050780D"/>
    <w:rsid w:val="00507E03"/>
    <w:rsid w:val="00510B52"/>
    <w:rsid w:val="00510C6F"/>
    <w:rsid w:val="00510DA1"/>
    <w:rsid w:val="00511E71"/>
    <w:rsid w:val="00513596"/>
    <w:rsid w:val="00514974"/>
    <w:rsid w:val="0051519E"/>
    <w:rsid w:val="00517032"/>
    <w:rsid w:val="0052034A"/>
    <w:rsid w:val="00521803"/>
    <w:rsid w:val="005219A0"/>
    <w:rsid w:val="00521EF9"/>
    <w:rsid w:val="005237B3"/>
    <w:rsid w:val="00524473"/>
    <w:rsid w:val="005249B8"/>
    <w:rsid w:val="0052534D"/>
    <w:rsid w:val="00525DD6"/>
    <w:rsid w:val="00525DE5"/>
    <w:rsid w:val="0052756E"/>
    <w:rsid w:val="005315B4"/>
    <w:rsid w:val="00531890"/>
    <w:rsid w:val="005321DB"/>
    <w:rsid w:val="00532B38"/>
    <w:rsid w:val="00532FD6"/>
    <w:rsid w:val="00533107"/>
    <w:rsid w:val="005342F0"/>
    <w:rsid w:val="0053496A"/>
    <w:rsid w:val="005368C1"/>
    <w:rsid w:val="005405C6"/>
    <w:rsid w:val="005407C2"/>
    <w:rsid w:val="00541C97"/>
    <w:rsid w:val="0054202B"/>
    <w:rsid w:val="0054214E"/>
    <w:rsid w:val="00542D4D"/>
    <w:rsid w:val="005469E3"/>
    <w:rsid w:val="00550D7B"/>
    <w:rsid w:val="00551234"/>
    <w:rsid w:val="00551A7E"/>
    <w:rsid w:val="00551DC0"/>
    <w:rsid w:val="005529F3"/>
    <w:rsid w:val="005533DF"/>
    <w:rsid w:val="00553719"/>
    <w:rsid w:val="00556145"/>
    <w:rsid w:val="005563E6"/>
    <w:rsid w:val="005606A5"/>
    <w:rsid w:val="00561064"/>
    <w:rsid w:val="00563633"/>
    <w:rsid w:val="00564203"/>
    <w:rsid w:val="00565110"/>
    <w:rsid w:val="00565308"/>
    <w:rsid w:val="0056559A"/>
    <w:rsid w:val="00565769"/>
    <w:rsid w:val="005658D5"/>
    <w:rsid w:val="00565D3C"/>
    <w:rsid w:val="005660BD"/>
    <w:rsid w:val="005663BD"/>
    <w:rsid w:val="005663CE"/>
    <w:rsid w:val="00566B0E"/>
    <w:rsid w:val="0056758A"/>
    <w:rsid w:val="00567C42"/>
    <w:rsid w:val="00567FC9"/>
    <w:rsid w:val="00570383"/>
    <w:rsid w:val="005706A4"/>
    <w:rsid w:val="00571F29"/>
    <w:rsid w:val="005724D4"/>
    <w:rsid w:val="005735C2"/>
    <w:rsid w:val="005741C3"/>
    <w:rsid w:val="0057529C"/>
    <w:rsid w:val="005755E0"/>
    <w:rsid w:val="00575952"/>
    <w:rsid w:val="005763A7"/>
    <w:rsid w:val="005774DD"/>
    <w:rsid w:val="005777C4"/>
    <w:rsid w:val="005809A2"/>
    <w:rsid w:val="00581103"/>
    <w:rsid w:val="005823E9"/>
    <w:rsid w:val="00582FBB"/>
    <w:rsid w:val="005838E2"/>
    <w:rsid w:val="00583A65"/>
    <w:rsid w:val="00584040"/>
    <w:rsid w:val="00584A4B"/>
    <w:rsid w:val="005852A2"/>
    <w:rsid w:val="00585660"/>
    <w:rsid w:val="0058586A"/>
    <w:rsid w:val="00586ABB"/>
    <w:rsid w:val="0058703A"/>
    <w:rsid w:val="00587A03"/>
    <w:rsid w:val="00587BD8"/>
    <w:rsid w:val="00590919"/>
    <w:rsid w:val="0059162F"/>
    <w:rsid w:val="00591E7B"/>
    <w:rsid w:val="005933C4"/>
    <w:rsid w:val="00593753"/>
    <w:rsid w:val="0059381D"/>
    <w:rsid w:val="0059583C"/>
    <w:rsid w:val="005961F7"/>
    <w:rsid w:val="005964F6"/>
    <w:rsid w:val="0059704A"/>
    <w:rsid w:val="00597FAC"/>
    <w:rsid w:val="005A0C05"/>
    <w:rsid w:val="005A1001"/>
    <w:rsid w:val="005A2E35"/>
    <w:rsid w:val="005A3F92"/>
    <w:rsid w:val="005A4EDA"/>
    <w:rsid w:val="005A50C8"/>
    <w:rsid w:val="005A607B"/>
    <w:rsid w:val="005A634A"/>
    <w:rsid w:val="005B12C2"/>
    <w:rsid w:val="005B1DE5"/>
    <w:rsid w:val="005B1F62"/>
    <w:rsid w:val="005B2349"/>
    <w:rsid w:val="005B2947"/>
    <w:rsid w:val="005B3502"/>
    <w:rsid w:val="005B37B9"/>
    <w:rsid w:val="005B3CF6"/>
    <w:rsid w:val="005B4EC1"/>
    <w:rsid w:val="005B5B67"/>
    <w:rsid w:val="005B5D33"/>
    <w:rsid w:val="005B6221"/>
    <w:rsid w:val="005B6814"/>
    <w:rsid w:val="005B7FA9"/>
    <w:rsid w:val="005C1635"/>
    <w:rsid w:val="005C2158"/>
    <w:rsid w:val="005C26FB"/>
    <w:rsid w:val="005C3144"/>
    <w:rsid w:val="005C4205"/>
    <w:rsid w:val="005C55AF"/>
    <w:rsid w:val="005C684D"/>
    <w:rsid w:val="005C70B5"/>
    <w:rsid w:val="005C79AB"/>
    <w:rsid w:val="005D0478"/>
    <w:rsid w:val="005D0A0B"/>
    <w:rsid w:val="005D11BA"/>
    <w:rsid w:val="005D3241"/>
    <w:rsid w:val="005D47AA"/>
    <w:rsid w:val="005D51B0"/>
    <w:rsid w:val="005D5305"/>
    <w:rsid w:val="005D7DD1"/>
    <w:rsid w:val="005E20B8"/>
    <w:rsid w:val="005E2C44"/>
    <w:rsid w:val="005E3924"/>
    <w:rsid w:val="005E3D01"/>
    <w:rsid w:val="005E4909"/>
    <w:rsid w:val="005E4ABA"/>
    <w:rsid w:val="005E4AF0"/>
    <w:rsid w:val="005E658C"/>
    <w:rsid w:val="005E79EC"/>
    <w:rsid w:val="005E7BE4"/>
    <w:rsid w:val="005F0842"/>
    <w:rsid w:val="005F1A85"/>
    <w:rsid w:val="005F1D81"/>
    <w:rsid w:val="005F33DA"/>
    <w:rsid w:val="005F6AF9"/>
    <w:rsid w:val="0060023E"/>
    <w:rsid w:val="0060037F"/>
    <w:rsid w:val="00600DC4"/>
    <w:rsid w:val="00601D1F"/>
    <w:rsid w:val="006044D9"/>
    <w:rsid w:val="00604EF8"/>
    <w:rsid w:val="00605F2B"/>
    <w:rsid w:val="0060661C"/>
    <w:rsid w:val="00607CA1"/>
    <w:rsid w:val="00607D5A"/>
    <w:rsid w:val="006107EB"/>
    <w:rsid w:val="0061183A"/>
    <w:rsid w:val="00611B8B"/>
    <w:rsid w:val="006123FB"/>
    <w:rsid w:val="00613218"/>
    <w:rsid w:val="0061385B"/>
    <w:rsid w:val="00613CB2"/>
    <w:rsid w:val="00614125"/>
    <w:rsid w:val="00614B19"/>
    <w:rsid w:val="006155B6"/>
    <w:rsid w:val="006166DC"/>
    <w:rsid w:val="006169C2"/>
    <w:rsid w:val="0061757A"/>
    <w:rsid w:val="006176F4"/>
    <w:rsid w:val="0061797E"/>
    <w:rsid w:val="00617CC0"/>
    <w:rsid w:val="006215CC"/>
    <w:rsid w:val="006227CB"/>
    <w:rsid w:val="006235FA"/>
    <w:rsid w:val="00626FFC"/>
    <w:rsid w:val="0062725C"/>
    <w:rsid w:val="006313A1"/>
    <w:rsid w:val="0063281D"/>
    <w:rsid w:val="006365D3"/>
    <w:rsid w:val="00637532"/>
    <w:rsid w:val="006375B6"/>
    <w:rsid w:val="00641021"/>
    <w:rsid w:val="006416C6"/>
    <w:rsid w:val="00642835"/>
    <w:rsid w:val="006429F8"/>
    <w:rsid w:val="0064393B"/>
    <w:rsid w:val="00644390"/>
    <w:rsid w:val="00644B6A"/>
    <w:rsid w:val="0065003E"/>
    <w:rsid w:val="00652CB2"/>
    <w:rsid w:val="00653C13"/>
    <w:rsid w:val="00653E5F"/>
    <w:rsid w:val="00654664"/>
    <w:rsid w:val="00655502"/>
    <w:rsid w:val="00655A76"/>
    <w:rsid w:val="00657373"/>
    <w:rsid w:val="00657BAF"/>
    <w:rsid w:val="0066002D"/>
    <w:rsid w:val="006608AE"/>
    <w:rsid w:val="00661981"/>
    <w:rsid w:val="00662534"/>
    <w:rsid w:val="00662C69"/>
    <w:rsid w:val="006634A4"/>
    <w:rsid w:val="00663576"/>
    <w:rsid w:val="006644DD"/>
    <w:rsid w:val="0066531C"/>
    <w:rsid w:val="00665F4A"/>
    <w:rsid w:val="006731ED"/>
    <w:rsid w:val="006745A7"/>
    <w:rsid w:val="0067585D"/>
    <w:rsid w:val="00676213"/>
    <w:rsid w:val="00677CD0"/>
    <w:rsid w:val="006804A2"/>
    <w:rsid w:val="00681DA1"/>
    <w:rsid w:val="00681EE9"/>
    <w:rsid w:val="00682D80"/>
    <w:rsid w:val="006853F2"/>
    <w:rsid w:val="006867CE"/>
    <w:rsid w:val="00687937"/>
    <w:rsid w:val="00690DF0"/>
    <w:rsid w:val="00692DD3"/>
    <w:rsid w:val="00693165"/>
    <w:rsid w:val="00693E4D"/>
    <w:rsid w:val="006950DB"/>
    <w:rsid w:val="006951CE"/>
    <w:rsid w:val="00695A9A"/>
    <w:rsid w:val="00696FE3"/>
    <w:rsid w:val="006A0945"/>
    <w:rsid w:val="006A0E33"/>
    <w:rsid w:val="006A0FAB"/>
    <w:rsid w:val="006A14AE"/>
    <w:rsid w:val="006A201D"/>
    <w:rsid w:val="006A29E6"/>
    <w:rsid w:val="006A3409"/>
    <w:rsid w:val="006A6EC0"/>
    <w:rsid w:val="006A758C"/>
    <w:rsid w:val="006A79DC"/>
    <w:rsid w:val="006A7E52"/>
    <w:rsid w:val="006B240D"/>
    <w:rsid w:val="006B3C2A"/>
    <w:rsid w:val="006B45D3"/>
    <w:rsid w:val="006B4754"/>
    <w:rsid w:val="006B4E63"/>
    <w:rsid w:val="006B7EE5"/>
    <w:rsid w:val="006C063B"/>
    <w:rsid w:val="006C0D92"/>
    <w:rsid w:val="006C1130"/>
    <w:rsid w:val="006C264A"/>
    <w:rsid w:val="006C28FD"/>
    <w:rsid w:val="006C3091"/>
    <w:rsid w:val="006C3ECD"/>
    <w:rsid w:val="006C5934"/>
    <w:rsid w:val="006C5F81"/>
    <w:rsid w:val="006C7281"/>
    <w:rsid w:val="006C78FF"/>
    <w:rsid w:val="006C7F9C"/>
    <w:rsid w:val="006D253F"/>
    <w:rsid w:val="006D37D1"/>
    <w:rsid w:val="006D4207"/>
    <w:rsid w:val="006D4B6E"/>
    <w:rsid w:val="006D4F0F"/>
    <w:rsid w:val="006D4FB7"/>
    <w:rsid w:val="006D52A8"/>
    <w:rsid w:val="006D5EC3"/>
    <w:rsid w:val="006D71C2"/>
    <w:rsid w:val="006E1CF9"/>
    <w:rsid w:val="006E21FB"/>
    <w:rsid w:val="006E3C8F"/>
    <w:rsid w:val="006E6EF4"/>
    <w:rsid w:val="006E7E0B"/>
    <w:rsid w:val="006F1410"/>
    <w:rsid w:val="006F1751"/>
    <w:rsid w:val="006F2004"/>
    <w:rsid w:val="006F4154"/>
    <w:rsid w:val="006F4229"/>
    <w:rsid w:val="006F64C3"/>
    <w:rsid w:val="006F6615"/>
    <w:rsid w:val="007010B6"/>
    <w:rsid w:val="00701723"/>
    <w:rsid w:val="007023C4"/>
    <w:rsid w:val="007039F0"/>
    <w:rsid w:val="00706054"/>
    <w:rsid w:val="00706DA4"/>
    <w:rsid w:val="00711227"/>
    <w:rsid w:val="0071148B"/>
    <w:rsid w:val="00711F4E"/>
    <w:rsid w:val="00712798"/>
    <w:rsid w:val="00713847"/>
    <w:rsid w:val="00713FA3"/>
    <w:rsid w:val="007142C5"/>
    <w:rsid w:val="0071457E"/>
    <w:rsid w:val="00715C93"/>
    <w:rsid w:val="00716D8E"/>
    <w:rsid w:val="00721D5A"/>
    <w:rsid w:val="00721E0C"/>
    <w:rsid w:val="00721EDB"/>
    <w:rsid w:val="00722FA4"/>
    <w:rsid w:val="007253FE"/>
    <w:rsid w:val="0072588D"/>
    <w:rsid w:val="00725B02"/>
    <w:rsid w:val="00726D42"/>
    <w:rsid w:val="007276A6"/>
    <w:rsid w:val="007279A8"/>
    <w:rsid w:val="00730612"/>
    <w:rsid w:val="00731E5E"/>
    <w:rsid w:val="0073231D"/>
    <w:rsid w:val="007333C7"/>
    <w:rsid w:val="007336E8"/>
    <w:rsid w:val="0073562B"/>
    <w:rsid w:val="00736269"/>
    <w:rsid w:val="00736597"/>
    <w:rsid w:val="00736779"/>
    <w:rsid w:val="00736D73"/>
    <w:rsid w:val="00737F44"/>
    <w:rsid w:val="00740000"/>
    <w:rsid w:val="007416A3"/>
    <w:rsid w:val="0074200A"/>
    <w:rsid w:val="00745169"/>
    <w:rsid w:val="007479F4"/>
    <w:rsid w:val="007501A3"/>
    <w:rsid w:val="00750BAE"/>
    <w:rsid w:val="007526CB"/>
    <w:rsid w:val="00752BC7"/>
    <w:rsid w:val="00752E2B"/>
    <w:rsid w:val="0075612C"/>
    <w:rsid w:val="00756202"/>
    <w:rsid w:val="007573C6"/>
    <w:rsid w:val="00761256"/>
    <w:rsid w:val="007618DF"/>
    <w:rsid w:val="00764957"/>
    <w:rsid w:val="0076620E"/>
    <w:rsid w:val="00766672"/>
    <w:rsid w:val="00770B54"/>
    <w:rsid w:val="00771551"/>
    <w:rsid w:val="00771D36"/>
    <w:rsid w:val="00772A3C"/>
    <w:rsid w:val="00772B15"/>
    <w:rsid w:val="0077535E"/>
    <w:rsid w:val="00775B56"/>
    <w:rsid w:val="00775F30"/>
    <w:rsid w:val="00780AD5"/>
    <w:rsid w:val="007834D4"/>
    <w:rsid w:val="007849C2"/>
    <w:rsid w:val="007853E9"/>
    <w:rsid w:val="007853FA"/>
    <w:rsid w:val="00786695"/>
    <w:rsid w:val="007874E0"/>
    <w:rsid w:val="00790E95"/>
    <w:rsid w:val="00790EB7"/>
    <w:rsid w:val="0079130B"/>
    <w:rsid w:val="00792593"/>
    <w:rsid w:val="00792957"/>
    <w:rsid w:val="00792B8F"/>
    <w:rsid w:val="007942D6"/>
    <w:rsid w:val="007958C7"/>
    <w:rsid w:val="00795953"/>
    <w:rsid w:val="00796E2B"/>
    <w:rsid w:val="007A13DB"/>
    <w:rsid w:val="007A21E8"/>
    <w:rsid w:val="007A416E"/>
    <w:rsid w:val="007A4A08"/>
    <w:rsid w:val="007A5438"/>
    <w:rsid w:val="007A7831"/>
    <w:rsid w:val="007A7F5E"/>
    <w:rsid w:val="007B0709"/>
    <w:rsid w:val="007B1231"/>
    <w:rsid w:val="007B161D"/>
    <w:rsid w:val="007B36E1"/>
    <w:rsid w:val="007B3A49"/>
    <w:rsid w:val="007B4183"/>
    <w:rsid w:val="007B4506"/>
    <w:rsid w:val="007B512A"/>
    <w:rsid w:val="007B513E"/>
    <w:rsid w:val="007B5990"/>
    <w:rsid w:val="007C08B4"/>
    <w:rsid w:val="007C2097"/>
    <w:rsid w:val="007C278B"/>
    <w:rsid w:val="007C3964"/>
    <w:rsid w:val="007C40BB"/>
    <w:rsid w:val="007C5CA8"/>
    <w:rsid w:val="007D1645"/>
    <w:rsid w:val="007D4178"/>
    <w:rsid w:val="007D527A"/>
    <w:rsid w:val="007D6D28"/>
    <w:rsid w:val="007D72E1"/>
    <w:rsid w:val="007E0640"/>
    <w:rsid w:val="007E0DCE"/>
    <w:rsid w:val="007E1E98"/>
    <w:rsid w:val="007E241A"/>
    <w:rsid w:val="007E26BA"/>
    <w:rsid w:val="007E2DA1"/>
    <w:rsid w:val="007E32E4"/>
    <w:rsid w:val="007E5B7F"/>
    <w:rsid w:val="007F110B"/>
    <w:rsid w:val="007F1432"/>
    <w:rsid w:val="007F23CD"/>
    <w:rsid w:val="007F2A5A"/>
    <w:rsid w:val="007F56D4"/>
    <w:rsid w:val="007F5751"/>
    <w:rsid w:val="00800104"/>
    <w:rsid w:val="00800965"/>
    <w:rsid w:val="00800FD1"/>
    <w:rsid w:val="00801498"/>
    <w:rsid w:val="00801A65"/>
    <w:rsid w:val="00803ABD"/>
    <w:rsid w:val="00805B6A"/>
    <w:rsid w:val="00807A77"/>
    <w:rsid w:val="00810675"/>
    <w:rsid w:val="00810D63"/>
    <w:rsid w:val="00812709"/>
    <w:rsid w:val="008135DB"/>
    <w:rsid w:val="00816192"/>
    <w:rsid w:val="008161C4"/>
    <w:rsid w:val="00817868"/>
    <w:rsid w:val="008205C2"/>
    <w:rsid w:val="008206BF"/>
    <w:rsid w:val="0082142C"/>
    <w:rsid w:val="00822BCE"/>
    <w:rsid w:val="00823374"/>
    <w:rsid w:val="00823EEF"/>
    <w:rsid w:val="008243C4"/>
    <w:rsid w:val="00825587"/>
    <w:rsid w:val="00834BE2"/>
    <w:rsid w:val="00837D47"/>
    <w:rsid w:val="00840D78"/>
    <w:rsid w:val="00840E0B"/>
    <w:rsid w:val="008414A7"/>
    <w:rsid w:val="00843C3D"/>
    <w:rsid w:val="00843EAC"/>
    <w:rsid w:val="00845394"/>
    <w:rsid w:val="00845A9C"/>
    <w:rsid w:val="0084751B"/>
    <w:rsid w:val="00847DD6"/>
    <w:rsid w:val="00847F02"/>
    <w:rsid w:val="00850D7B"/>
    <w:rsid w:val="0085467E"/>
    <w:rsid w:val="00855103"/>
    <w:rsid w:val="00855911"/>
    <w:rsid w:val="00855A64"/>
    <w:rsid w:val="008566AB"/>
    <w:rsid w:val="00856AEF"/>
    <w:rsid w:val="00856B26"/>
    <w:rsid w:val="00856B98"/>
    <w:rsid w:val="0086111C"/>
    <w:rsid w:val="00863D5E"/>
    <w:rsid w:val="00865ACE"/>
    <w:rsid w:val="00867C5F"/>
    <w:rsid w:val="0087092C"/>
    <w:rsid w:val="00870EE7"/>
    <w:rsid w:val="0087195E"/>
    <w:rsid w:val="00871ACD"/>
    <w:rsid w:val="00871BF3"/>
    <w:rsid w:val="00874B26"/>
    <w:rsid w:val="00877995"/>
    <w:rsid w:val="00880505"/>
    <w:rsid w:val="008810E0"/>
    <w:rsid w:val="008813E7"/>
    <w:rsid w:val="00881AEE"/>
    <w:rsid w:val="0088276A"/>
    <w:rsid w:val="008831CF"/>
    <w:rsid w:val="008842D7"/>
    <w:rsid w:val="00884543"/>
    <w:rsid w:val="00884AAA"/>
    <w:rsid w:val="00885521"/>
    <w:rsid w:val="00885EA0"/>
    <w:rsid w:val="00886649"/>
    <w:rsid w:val="00886833"/>
    <w:rsid w:val="00886EA0"/>
    <w:rsid w:val="00887268"/>
    <w:rsid w:val="008875E1"/>
    <w:rsid w:val="0088790D"/>
    <w:rsid w:val="00887932"/>
    <w:rsid w:val="00890546"/>
    <w:rsid w:val="008905F5"/>
    <w:rsid w:val="00890F36"/>
    <w:rsid w:val="00891169"/>
    <w:rsid w:val="0089245B"/>
    <w:rsid w:val="008953C9"/>
    <w:rsid w:val="00896894"/>
    <w:rsid w:val="008978C9"/>
    <w:rsid w:val="008A0451"/>
    <w:rsid w:val="008A0EDF"/>
    <w:rsid w:val="008A40E3"/>
    <w:rsid w:val="008A5183"/>
    <w:rsid w:val="008A54BF"/>
    <w:rsid w:val="008A5E86"/>
    <w:rsid w:val="008A7B1A"/>
    <w:rsid w:val="008B1118"/>
    <w:rsid w:val="008B187B"/>
    <w:rsid w:val="008B1F1A"/>
    <w:rsid w:val="008B27BF"/>
    <w:rsid w:val="008B367B"/>
    <w:rsid w:val="008B3DB0"/>
    <w:rsid w:val="008B426F"/>
    <w:rsid w:val="008C0CF7"/>
    <w:rsid w:val="008C11B9"/>
    <w:rsid w:val="008C138A"/>
    <w:rsid w:val="008C37DD"/>
    <w:rsid w:val="008D0EC6"/>
    <w:rsid w:val="008D3224"/>
    <w:rsid w:val="008D3CB0"/>
    <w:rsid w:val="008D4FEB"/>
    <w:rsid w:val="008D5121"/>
    <w:rsid w:val="008D7936"/>
    <w:rsid w:val="008E1B3D"/>
    <w:rsid w:val="008E1F2B"/>
    <w:rsid w:val="008E2219"/>
    <w:rsid w:val="008E27A7"/>
    <w:rsid w:val="008E2B0E"/>
    <w:rsid w:val="008E32DF"/>
    <w:rsid w:val="008E448A"/>
    <w:rsid w:val="008E5EB1"/>
    <w:rsid w:val="008E6266"/>
    <w:rsid w:val="008E751F"/>
    <w:rsid w:val="008E77FD"/>
    <w:rsid w:val="008F05B1"/>
    <w:rsid w:val="008F1094"/>
    <w:rsid w:val="008F1EE2"/>
    <w:rsid w:val="008F24CD"/>
    <w:rsid w:val="008F2EF6"/>
    <w:rsid w:val="008F33A2"/>
    <w:rsid w:val="008F3A06"/>
    <w:rsid w:val="008F3DFC"/>
    <w:rsid w:val="008F438D"/>
    <w:rsid w:val="008F5FD7"/>
    <w:rsid w:val="008F647C"/>
    <w:rsid w:val="008F686C"/>
    <w:rsid w:val="00901B73"/>
    <w:rsid w:val="00901BDD"/>
    <w:rsid w:val="00902957"/>
    <w:rsid w:val="009038BA"/>
    <w:rsid w:val="00903D86"/>
    <w:rsid w:val="009044D3"/>
    <w:rsid w:val="00904F5F"/>
    <w:rsid w:val="00906A43"/>
    <w:rsid w:val="00906AD7"/>
    <w:rsid w:val="009071BA"/>
    <w:rsid w:val="009077B8"/>
    <w:rsid w:val="00907B67"/>
    <w:rsid w:val="009101DA"/>
    <w:rsid w:val="00910FC9"/>
    <w:rsid w:val="00911DC3"/>
    <w:rsid w:val="00912F52"/>
    <w:rsid w:val="00914A2C"/>
    <w:rsid w:val="00914CD7"/>
    <w:rsid w:val="00915849"/>
    <w:rsid w:val="00917883"/>
    <w:rsid w:val="009211E8"/>
    <w:rsid w:val="00921797"/>
    <w:rsid w:val="00921D63"/>
    <w:rsid w:val="0092221C"/>
    <w:rsid w:val="0092235F"/>
    <w:rsid w:val="0092331E"/>
    <w:rsid w:val="00923992"/>
    <w:rsid w:val="009249A4"/>
    <w:rsid w:val="00925D2A"/>
    <w:rsid w:val="0092638A"/>
    <w:rsid w:val="00927402"/>
    <w:rsid w:val="00927D65"/>
    <w:rsid w:val="00927E35"/>
    <w:rsid w:val="00927F2E"/>
    <w:rsid w:val="00932861"/>
    <w:rsid w:val="00934C1C"/>
    <w:rsid w:val="0093555E"/>
    <w:rsid w:val="00935AA5"/>
    <w:rsid w:val="0093621E"/>
    <w:rsid w:val="0093654E"/>
    <w:rsid w:val="00941649"/>
    <w:rsid w:val="00941AC5"/>
    <w:rsid w:val="00941C7E"/>
    <w:rsid w:val="009424F4"/>
    <w:rsid w:val="00942BA6"/>
    <w:rsid w:val="009432C0"/>
    <w:rsid w:val="00947CB5"/>
    <w:rsid w:val="009503F8"/>
    <w:rsid w:val="009504D1"/>
    <w:rsid w:val="00950806"/>
    <w:rsid w:val="0095399B"/>
    <w:rsid w:val="00954A32"/>
    <w:rsid w:val="00955234"/>
    <w:rsid w:val="00956017"/>
    <w:rsid w:val="009562CA"/>
    <w:rsid w:val="00957718"/>
    <w:rsid w:val="009578D3"/>
    <w:rsid w:val="00957D6A"/>
    <w:rsid w:val="009606BB"/>
    <w:rsid w:val="00960F9E"/>
    <w:rsid w:val="009610D4"/>
    <w:rsid w:val="009649CB"/>
    <w:rsid w:val="009666E7"/>
    <w:rsid w:val="0097010A"/>
    <w:rsid w:val="009702CF"/>
    <w:rsid w:val="00971CC1"/>
    <w:rsid w:val="00973CDC"/>
    <w:rsid w:val="00973D7B"/>
    <w:rsid w:val="009756C5"/>
    <w:rsid w:val="0097674B"/>
    <w:rsid w:val="00981225"/>
    <w:rsid w:val="00981615"/>
    <w:rsid w:val="00982E2B"/>
    <w:rsid w:val="00987857"/>
    <w:rsid w:val="00987A6D"/>
    <w:rsid w:val="009937EF"/>
    <w:rsid w:val="009947C8"/>
    <w:rsid w:val="00996FAE"/>
    <w:rsid w:val="00997C99"/>
    <w:rsid w:val="009A32CF"/>
    <w:rsid w:val="009A331F"/>
    <w:rsid w:val="009A3D94"/>
    <w:rsid w:val="009A47F0"/>
    <w:rsid w:val="009A568C"/>
    <w:rsid w:val="009A5C30"/>
    <w:rsid w:val="009A61FB"/>
    <w:rsid w:val="009A66AD"/>
    <w:rsid w:val="009A69C2"/>
    <w:rsid w:val="009A6D73"/>
    <w:rsid w:val="009B1144"/>
    <w:rsid w:val="009B27F6"/>
    <w:rsid w:val="009B5072"/>
    <w:rsid w:val="009B7620"/>
    <w:rsid w:val="009C04BD"/>
    <w:rsid w:val="009C06D5"/>
    <w:rsid w:val="009C0912"/>
    <w:rsid w:val="009C1D65"/>
    <w:rsid w:val="009C3159"/>
    <w:rsid w:val="009C59DB"/>
    <w:rsid w:val="009C5ED1"/>
    <w:rsid w:val="009C5FDE"/>
    <w:rsid w:val="009C61B9"/>
    <w:rsid w:val="009C67FD"/>
    <w:rsid w:val="009C6D81"/>
    <w:rsid w:val="009D0CB0"/>
    <w:rsid w:val="009D1FC5"/>
    <w:rsid w:val="009D252C"/>
    <w:rsid w:val="009D301E"/>
    <w:rsid w:val="009D6C51"/>
    <w:rsid w:val="009E0447"/>
    <w:rsid w:val="009E0C24"/>
    <w:rsid w:val="009E2852"/>
    <w:rsid w:val="009E3183"/>
    <w:rsid w:val="009E3297"/>
    <w:rsid w:val="009E4CB3"/>
    <w:rsid w:val="009E7803"/>
    <w:rsid w:val="009E786C"/>
    <w:rsid w:val="009F043F"/>
    <w:rsid w:val="009F2179"/>
    <w:rsid w:val="009F2653"/>
    <w:rsid w:val="009F3066"/>
    <w:rsid w:val="009F3608"/>
    <w:rsid w:val="009F379E"/>
    <w:rsid w:val="009F481D"/>
    <w:rsid w:val="009F4F89"/>
    <w:rsid w:val="009F51A9"/>
    <w:rsid w:val="009F595D"/>
    <w:rsid w:val="009F65E2"/>
    <w:rsid w:val="009F6F4A"/>
    <w:rsid w:val="009F7341"/>
    <w:rsid w:val="009F7FF6"/>
    <w:rsid w:val="00A00956"/>
    <w:rsid w:val="00A0154A"/>
    <w:rsid w:val="00A024E7"/>
    <w:rsid w:val="00A025A4"/>
    <w:rsid w:val="00A04CC2"/>
    <w:rsid w:val="00A07EF2"/>
    <w:rsid w:val="00A07FA3"/>
    <w:rsid w:val="00A1014E"/>
    <w:rsid w:val="00A1208C"/>
    <w:rsid w:val="00A13738"/>
    <w:rsid w:val="00A15F1A"/>
    <w:rsid w:val="00A20367"/>
    <w:rsid w:val="00A226F6"/>
    <w:rsid w:val="00A23CA2"/>
    <w:rsid w:val="00A24B60"/>
    <w:rsid w:val="00A25781"/>
    <w:rsid w:val="00A25CB0"/>
    <w:rsid w:val="00A25F12"/>
    <w:rsid w:val="00A2607A"/>
    <w:rsid w:val="00A26717"/>
    <w:rsid w:val="00A270BA"/>
    <w:rsid w:val="00A273DA"/>
    <w:rsid w:val="00A30228"/>
    <w:rsid w:val="00A319D5"/>
    <w:rsid w:val="00A3276F"/>
    <w:rsid w:val="00A32F56"/>
    <w:rsid w:val="00A34130"/>
    <w:rsid w:val="00A346F8"/>
    <w:rsid w:val="00A34963"/>
    <w:rsid w:val="00A3669C"/>
    <w:rsid w:val="00A3718C"/>
    <w:rsid w:val="00A37C57"/>
    <w:rsid w:val="00A42814"/>
    <w:rsid w:val="00A4324F"/>
    <w:rsid w:val="00A44161"/>
    <w:rsid w:val="00A4695A"/>
    <w:rsid w:val="00A46D68"/>
    <w:rsid w:val="00A46EF5"/>
    <w:rsid w:val="00A46FC7"/>
    <w:rsid w:val="00A47972"/>
    <w:rsid w:val="00A47E70"/>
    <w:rsid w:val="00A50942"/>
    <w:rsid w:val="00A53C9A"/>
    <w:rsid w:val="00A5407E"/>
    <w:rsid w:val="00A54BED"/>
    <w:rsid w:val="00A56830"/>
    <w:rsid w:val="00A569BB"/>
    <w:rsid w:val="00A5704F"/>
    <w:rsid w:val="00A5784C"/>
    <w:rsid w:val="00A57C54"/>
    <w:rsid w:val="00A60092"/>
    <w:rsid w:val="00A60F58"/>
    <w:rsid w:val="00A61668"/>
    <w:rsid w:val="00A6341A"/>
    <w:rsid w:val="00A6451E"/>
    <w:rsid w:val="00A6477F"/>
    <w:rsid w:val="00A67797"/>
    <w:rsid w:val="00A67F1F"/>
    <w:rsid w:val="00A71465"/>
    <w:rsid w:val="00A7232C"/>
    <w:rsid w:val="00A72AD6"/>
    <w:rsid w:val="00A7393E"/>
    <w:rsid w:val="00A73C7E"/>
    <w:rsid w:val="00A747A5"/>
    <w:rsid w:val="00A766FD"/>
    <w:rsid w:val="00A77A25"/>
    <w:rsid w:val="00A80D38"/>
    <w:rsid w:val="00A8150B"/>
    <w:rsid w:val="00A823B2"/>
    <w:rsid w:val="00A8322D"/>
    <w:rsid w:val="00A83235"/>
    <w:rsid w:val="00A838FA"/>
    <w:rsid w:val="00A84085"/>
    <w:rsid w:val="00A8426E"/>
    <w:rsid w:val="00A86EC2"/>
    <w:rsid w:val="00A93A6C"/>
    <w:rsid w:val="00A9586F"/>
    <w:rsid w:val="00A95D17"/>
    <w:rsid w:val="00A962C5"/>
    <w:rsid w:val="00AA35B7"/>
    <w:rsid w:val="00AA385E"/>
    <w:rsid w:val="00AA3DF5"/>
    <w:rsid w:val="00AA48C8"/>
    <w:rsid w:val="00AA4F25"/>
    <w:rsid w:val="00AA62E7"/>
    <w:rsid w:val="00AA6D67"/>
    <w:rsid w:val="00AB0357"/>
    <w:rsid w:val="00AB0C83"/>
    <w:rsid w:val="00AB275C"/>
    <w:rsid w:val="00AB4F73"/>
    <w:rsid w:val="00AB6534"/>
    <w:rsid w:val="00AB675B"/>
    <w:rsid w:val="00AB713D"/>
    <w:rsid w:val="00AC1F1A"/>
    <w:rsid w:val="00AC27AF"/>
    <w:rsid w:val="00AC27BF"/>
    <w:rsid w:val="00AC3449"/>
    <w:rsid w:val="00AC6C4D"/>
    <w:rsid w:val="00AC7384"/>
    <w:rsid w:val="00AD066B"/>
    <w:rsid w:val="00AD122A"/>
    <w:rsid w:val="00AD2965"/>
    <w:rsid w:val="00AD384E"/>
    <w:rsid w:val="00AD5809"/>
    <w:rsid w:val="00AD5993"/>
    <w:rsid w:val="00AD59F6"/>
    <w:rsid w:val="00AD7C25"/>
    <w:rsid w:val="00AE003A"/>
    <w:rsid w:val="00AE0256"/>
    <w:rsid w:val="00AE2CC8"/>
    <w:rsid w:val="00AE396E"/>
    <w:rsid w:val="00AE43F2"/>
    <w:rsid w:val="00AE45BC"/>
    <w:rsid w:val="00AE5316"/>
    <w:rsid w:val="00AE53E6"/>
    <w:rsid w:val="00AE541E"/>
    <w:rsid w:val="00AE7799"/>
    <w:rsid w:val="00AF15AF"/>
    <w:rsid w:val="00AF2AD5"/>
    <w:rsid w:val="00AF4268"/>
    <w:rsid w:val="00AF6500"/>
    <w:rsid w:val="00AF788E"/>
    <w:rsid w:val="00B01916"/>
    <w:rsid w:val="00B01AF4"/>
    <w:rsid w:val="00B023A1"/>
    <w:rsid w:val="00B0583C"/>
    <w:rsid w:val="00B05B9E"/>
    <w:rsid w:val="00B06B3D"/>
    <w:rsid w:val="00B14D70"/>
    <w:rsid w:val="00B1530F"/>
    <w:rsid w:val="00B15723"/>
    <w:rsid w:val="00B1582E"/>
    <w:rsid w:val="00B1693E"/>
    <w:rsid w:val="00B2030D"/>
    <w:rsid w:val="00B21AC3"/>
    <w:rsid w:val="00B21F14"/>
    <w:rsid w:val="00B23324"/>
    <w:rsid w:val="00B23B8B"/>
    <w:rsid w:val="00B24038"/>
    <w:rsid w:val="00B241BE"/>
    <w:rsid w:val="00B258BB"/>
    <w:rsid w:val="00B26683"/>
    <w:rsid w:val="00B27C3F"/>
    <w:rsid w:val="00B31F05"/>
    <w:rsid w:val="00B34E34"/>
    <w:rsid w:val="00B3511C"/>
    <w:rsid w:val="00B3787B"/>
    <w:rsid w:val="00B42535"/>
    <w:rsid w:val="00B43DB4"/>
    <w:rsid w:val="00B46356"/>
    <w:rsid w:val="00B46A96"/>
    <w:rsid w:val="00B47F56"/>
    <w:rsid w:val="00B50391"/>
    <w:rsid w:val="00B505F8"/>
    <w:rsid w:val="00B50906"/>
    <w:rsid w:val="00B521B5"/>
    <w:rsid w:val="00B55482"/>
    <w:rsid w:val="00B554D7"/>
    <w:rsid w:val="00B55616"/>
    <w:rsid w:val="00B55D10"/>
    <w:rsid w:val="00B572A9"/>
    <w:rsid w:val="00B57391"/>
    <w:rsid w:val="00B57D17"/>
    <w:rsid w:val="00B61FDD"/>
    <w:rsid w:val="00B65272"/>
    <w:rsid w:val="00B65B01"/>
    <w:rsid w:val="00B65C88"/>
    <w:rsid w:val="00B66D06"/>
    <w:rsid w:val="00B6720C"/>
    <w:rsid w:val="00B703B4"/>
    <w:rsid w:val="00B71AC2"/>
    <w:rsid w:val="00B723F8"/>
    <w:rsid w:val="00B7296A"/>
    <w:rsid w:val="00B73DFC"/>
    <w:rsid w:val="00B751F1"/>
    <w:rsid w:val="00B7529A"/>
    <w:rsid w:val="00B754CE"/>
    <w:rsid w:val="00B7630C"/>
    <w:rsid w:val="00B766F1"/>
    <w:rsid w:val="00B76B96"/>
    <w:rsid w:val="00B77417"/>
    <w:rsid w:val="00B8024E"/>
    <w:rsid w:val="00B825E3"/>
    <w:rsid w:val="00B82EBE"/>
    <w:rsid w:val="00B85931"/>
    <w:rsid w:val="00B87155"/>
    <w:rsid w:val="00B91636"/>
    <w:rsid w:val="00B94575"/>
    <w:rsid w:val="00B94724"/>
    <w:rsid w:val="00B9555F"/>
    <w:rsid w:val="00B95BA0"/>
    <w:rsid w:val="00B95BC8"/>
    <w:rsid w:val="00B962AF"/>
    <w:rsid w:val="00B97472"/>
    <w:rsid w:val="00BA0096"/>
    <w:rsid w:val="00BA30F8"/>
    <w:rsid w:val="00BA421B"/>
    <w:rsid w:val="00BA4534"/>
    <w:rsid w:val="00BA6456"/>
    <w:rsid w:val="00BA7A2C"/>
    <w:rsid w:val="00BA7FFE"/>
    <w:rsid w:val="00BB05FF"/>
    <w:rsid w:val="00BB1873"/>
    <w:rsid w:val="00BB2252"/>
    <w:rsid w:val="00BB40D2"/>
    <w:rsid w:val="00BB44EA"/>
    <w:rsid w:val="00BB5931"/>
    <w:rsid w:val="00BB5D49"/>
    <w:rsid w:val="00BB5DFC"/>
    <w:rsid w:val="00BB6494"/>
    <w:rsid w:val="00BB6832"/>
    <w:rsid w:val="00BB7686"/>
    <w:rsid w:val="00BC0564"/>
    <w:rsid w:val="00BC2F0C"/>
    <w:rsid w:val="00BC327F"/>
    <w:rsid w:val="00BC415E"/>
    <w:rsid w:val="00BC4D7E"/>
    <w:rsid w:val="00BC52EB"/>
    <w:rsid w:val="00BD0070"/>
    <w:rsid w:val="00BD253D"/>
    <w:rsid w:val="00BD279D"/>
    <w:rsid w:val="00BD39F2"/>
    <w:rsid w:val="00BD3C4C"/>
    <w:rsid w:val="00BD4BAC"/>
    <w:rsid w:val="00BD6DF1"/>
    <w:rsid w:val="00BD7DF3"/>
    <w:rsid w:val="00BE093A"/>
    <w:rsid w:val="00BE0FBA"/>
    <w:rsid w:val="00BE1093"/>
    <w:rsid w:val="00BE68DF"/>
    <w:rsid w:val="00BE6A03"/>
    <w:rsid w:val="00BE7B20"/>
    <w:rsid w:val="00BE7D23"/>
    <w:rsid w:val="00BF07A2"/>
    <w:rsid w:val="00BF0D1F"/>
    <w:rsid w:val="00BF4B5A"/>
    <w:rsid w:val="00BF792D"/>
    <w:rsid w:val="00C0331D"/>
    <w:rsid w:val="00C03C52"/>
    <w:rsid w:val="00C11BFF"/>
    <w:rsid w:val="00C123D3"/>
    <w:rsid w:val="00C13B84"/>
    <w:rsid w:val="00C141DC"/>
    <w:rsid w:val="00C14291"/>
    <w:rsid w:val="00C144BA"/>
    <w:rsid w:val="00C1534C"/>
    <w:rsid w:val="00C17E30"/>
    <w:rsid w:val="00C21836"/>
    <w:rsid w:val="00C266DC"/>
    <w:rsid w:val="00C27521"/>
    <w:rsid w:val="00C301B1"/>
    <w:rsid w:val="00C31CFC"/>
    <w:rsid w:val="00C31E88"/>
    <w:rsid w:val="00C33715"/>
    <w:rsid w:val="00C35B9B"/>
    <w:rsid w:val="00C3659C"/>
    <w:rsid w:val="00C36DB6"/>
    <w:rsid w:val="00C37213"/>
    <w:rsid w:val="00C40B5D"/>
    <w:rsid w:val="00C41D96"/>
    <w:rsid w:val="00C41DF5"/>
    <w:rsid w:val="00C459FF"/>
    <w:rsid w:val="00C46101"/>
    <w:rsid w:val="00C46185"/>
    <w:rsid w:val="00C5086D"/>
    <w:rsid w:val="00C524DD"/>
    <w:rsid w:val="00C53AD9"/>
    <w:rsid w:val="00C55037"/>
    <w:rsid w:val="00C56443"/>
    <w:rsid w:val="00C56952"/>
    <w:rsid w:val="00C57855"/>
    <w:rsid w:val="00C6253A"/>
    <w:rsid w:val="00C6299F"/>
    <w:rsid w:val="00C63687"/>
    <w:rsid w:val="00C64E60"/>
    <w:rsid w:val="00C65506"/>
    <w:rsid w:val="00C65D6E"/>
    <w:rsid w:val="00C6689E"/>
    <w:rsid w:val="00C7055B"/>
    <w:rsid w:val="00C718DF"/>
    <w:rsid w:val="00C71ED6"/>
    <w:rsid w:val="00C73367"/>
    <w:rsid w:val="00C73BCE"/>
    <w:rsid w:val="00C76D95"/>
    <w:rsid w:val="00C775A3"/>
    <w:rsid w:val="00C802B4"/>
    <w:rsid w:val="00C809D7"/>
    <w:rsid w:val="00C82586"/>
    <w:rsid w:val="00C828A0"/>
    <w:rsid w:val="00C83BC8"/>
    <w:rsid w:val="00C84A5E"/>
    <w:rsid w:val="00C84EEA"/>
    <w:rsid w:val="00C855DB"/>
    <w:rsid w:val="00C8563D"/>
    <w:rsid w:val="00C856F8"/>
    <w:rsid w:val="00C85C33"/>
    <w:rsid w:val="00C86052"/>
    <w:rsid w:val="00C87225"/>
    <w:rsid w:val="00C91227"/>
    <w:rsid w:val="00C9274F"/>
    <w:rsid w:val="00C93963"/>
    <w:rsid w:val="00C9452D"/>
    <w:rsid w:val="00C951CF"/>
    <w:rsid w:val="00C953E5"/>
    <w:rsid w:val="00C95985"/>
    <w:rsid w:val="00C95C92"/>
    <w:rsid w:val="00C96EAE"/>
    <w:rsid w:val="00C97FB3"/>
    <w:rsid w:val="00CA1496"/>
    <w:rsid w:val="00CA295D"/>
    <w:rsid w:val="00CA3886"/>
    <w:rsid w:val="00CA4650"/>
    <w:rsid w:val="00CA4AB8"/>
    <w:rsid w:val="00CA549E"/>
    <w:rsid w:val="00CB134F"/>
    <w:rsid w:val="00CB1493"/>
    <w:rsid w:val="00CB204C"/>
    <w:rsid w:val="00CB239B"/>
    <w:rsid w:val="00CB428F"/>
    <w:rsid w:val="00CB53CA"/>
    <w:rsid w:val="00CB696F"/>
    <w:rsid w:val="00CB7DFF"/>
    <w:rsid w:val="00CC0A00"/>
    <w:rsid w:val="00CC1894"/>
    <w:rsid w:val="00CC22D4"/>
    <w:rsid w:val="00CC5026"/>
    <w:rsid w:val="00CC63FC"/>
    <w:rsid w:val="00CC69B4"/>
    <w:rsid w:val="00CC74C6"/>
    <w:rsid w:val="00CD2478"/>
    <w:rsid w:val="00CD2751"/>
    <w:rsid w:val="00CD28EA"/>
    <w:rsid w:val="00CD2BF7"/>
    <w:rsid w:val="00CD306E"/>
    <w:rsid w:val="00CD3417"/>
    <w:rsid w:val="00CD4BAB"/>
    <w:rsid w:val="00CD4F8E"/>
    <w:rsid w:val="00CD532B"/>
    <w:rsid w:val="00CD5700"/>
    <w:rsid w:val="00CD5E1A"/>
    <w:rsid w:val="00CD6D35"/>
    <w:rsid w:val="00CD7DF7"/>
    <w:rsid w:val="00CE20BD"/>
    <w:rsid w:val="00CE21CA"/>
    <w:rsid w:val="00CE231F"/>
    <w:rsid w:val="00CE2B8B"/>
    <w:rsid w:val="00CE3E55"/>
    <w:rsid w:val="00CE5ADA"/>
    <w:rsid w:val="00CF02AD"/>
    <w:rsid w:val="00CF1A19"/>
    <w:rsid w:val="00CF1B94"/>
    <w:rsid w:val="00CF1F1E"/>
    <w:rsid w:val="00CF1FF9"/>
    <w:rsid w:val="00CF24DB"/>
    <w:rsid w:val="00CF27D1"/>
    <w:rsid w:val="00CF289D"/>
    <w:rsid w:val="00CF37A1"/>
    <w:rsid w:val="00CF534F"/>
    <w:rsid w:val="00CF5678"/>
    <w:rsid w:val="00CF5E50"/>
    <w:rsid w:val="00CF6A31"/>
    <w:rsid w:val="00D001AE"/>
    <w:rsid w:val="00D01137"/>
    <w:rsid w:val="00D02DB3"/>
    <w:rsid w:val="00D0499C"/>
    <w:rsid w:val="00D056A5"/>
    <w:rsid w:val="00D05895"/>
    <w:rsid w:val="00D065D1"/>
    <w:rsid w:val="00D06997"/>
    <w:rsid w:val="00D06B83"/>
    <w:rsid w:val="00D06E24"/>
    <w:rsid w:val="00D07A71"/>
    <w:rsid w:val="00D12E44"/>
    <w:rsid w:val="00D14617"/>
    <w:rsid w:val="00D14E6E"/>
    <w:rsid w:val="00D15072"/>
    <w:rsid w:val="00D17436"/>
    <w:rsid w:val="00D17A48"/>
    <w:rsid w:val="00D214F3"/>
    <w:rsid w:val="00D22171"/>
    <w:rsid w:val="00D22E2C"/>
    <w:rsid w:val="00D23B02"/>
    <w:rsid w:val="00D25438"/>
    <w:rsid w:val="00D2632E"/>
    <w:rsid w:val="00D27DC1"/>
    <w:rsid w:val="00D30D3A"/>
    <w:rsid w:val="00D322B9"/>
    <w:rsid w:val="00D35A18"/>
    <w:rsid w:val="00D37832"/>
    <w:rsid w:val="00D37FB6"/>
    <w:rsid w:val="00D407B1"/>
    <w:rsid w:val="00D42AC8"/>
    <w:rsid w:val="00D43BE0"/>
    <w:rsid w:val="00D43ED5"/>
    <w:rsid w:val="00D44A4B"/>
    <w:rsid w:val="00D45238"/>
    <w:rsid w:val="00D46034"/>
    <w:rsid w:val="00D47724"/>
    <w:rsid w:val="00D47808"/>
    <w:rsid w:val="00D478E4"/>
    <w:rsid w:val="00D50116"/>
    <w:rsid w:val="00D50A36"/>
    <w:rsid w:val="00D56289"/>
    <w:rsid w:val="00D5766C"/>
    <w:rsid w:val="00D6091F"/>
    <w:rsid w:val="00D60DFF"/>
    <w:rsid w:val="00D60F03"/>
    <w:rsid w:val="00D6147B"/>
    <w:rsid w:val="00D639A3"/>
    <w:rsid w:val="00D65026"/>
    <w:rsid w:val="00D666FD"/>
    <w:rsid w:val="00D6682B"/>
    <w:rsid w:val="00D70B7B"/>
    <w:rsid w:val="00D72454"/>
    <w:rsid w:val="00D73DDA"/>
    <w:rsid w:val="00D74845"/>
    <w:rsid w:val="00D77CD2"/>
    <w:rsid w:val="00D83BF8"/>
    <w:rsid w:val="00D84C42"/>
    <w:rsid w:val="00D84FD6"/>
    <w:rsid w:val="00D86377"/>
    <w:rsid w:val="00D86669"/>
    <w:rsid w:val="00D86856"/>
    <w:rsid w:val="00D86C4B"/>
    <w:rsid w:val="00D875EB"/>
    <w:rsid w:val="00D9151F"/>
    <w:rsid w:val="00D92A0B"/>
    <w:rsid w:val="00D92D25"/>
    <w:rsid w:val="00D94068"/>
    <w:rsid w:val="00D94351"/>
    <w:rsid w:val="00D94D75"/>
    <w:rsid w:val="00D969E8"/>
    <w:rsid w:val="00DA017A"/>
    <w:rsid w:val="00DA0FA1"/>
    <w:rsid w:val="00DA1066"/>
    <w:rsid w:val="00DA2713"/>
    <w:rsid w:val="00DA2900"/>
    <w:rsid w:val="00DA36F1"/>
    <w:rsid w:val="00DA4A78"/>
    <w:rsid w:val="00DA51B3"/>
    <w:rsid w:val="00DA595C"/>
    <w:rsid w:val="00DA5ABD"/>
    <w:rsid w:val="00DA7065"/>
    <w:rsid w:val="00DA75EC"/>
    <w:rsid w:val="00DB0031"/>
    <w:rsid w:val="00DB0171"/>
    <w:rsid w:val="00DB2CDE"/>
    <w:rsid w:val="00DB404F"/>
    <w:rsid w:val="00DB41E6"/>
    <w:rsid w:val="00DB43B1"/>
    <w:rsid w:val="00DB519A"/>
    <w:rsid w:val="00DB6B92"/>
    <w:rsid w:val="00DB6C38"/>
    <w:rsid w:val="00DB7285"/>
    <w:rsid w:val="00DC321F"/>
    <w:rsid w:val="00DC448C"/>
    <w:rsid w:val="00DC4838"/>
    <w:rsid w:val="00DC492A"/>
    <w:rsid w:val="00DC50A6"/>
    <w:rsid w:val="00DC556F"/>
    <w:rsid w:val="00DC62A8"/>
    <w:rsid w:val="00DD1719"/>
    <w:rsid w:val="00DD3C45"/>
    <w:rsid w:val="00DD3DF8"/>
    <w:rsid w:val="00DD4AA0"/>
    <w:rsid w:val="00DD5C12"/>
    <w:rsid w:val="00DE21DC"/>
    <w:rsid w:val="00DE292B"/>
    <w:rsid w:val="00DE29CC"/>
    <w:rsid w:val="00DE42E2"/>
    <w:rsid w:val="00DE52E1"/>
    <w:rsid w:val="00DF00C2"/>
    <w:rsid w:val="00DF211E"/>
    <w:rsid w:val="00DF22F2"/>
    <w:rsid w:val="00DF27D3"/>
    <w:rsid w:val="00DF2915"/>
    <w:rsid w:val="00DF2E72"/>
    <w:rsid w:val="00DF3917"/>
    <w:rsid w:val="00DF5705"/>
    <w:rsid w:val="00DF68DF"/>
    <w:rsid w:val="00E00237"/>
    <w:rsid w:val="00E00442"/>
    <w:rsid w:val="00E0274A"/>
    <w:rsid w:val="00E03851"/>
    <w:rsid w:val="00E07DA8"/>
    <w:rsid w:val="00E1067F"/>
    <w:rsid w:val="00E108FA"/>
    <w:rsid w:val="00E10E6D"/>
    <w:rsid w:val="00E1267A"/>
    <w:rsid w:val="00E12AAB"/>
    <w:rsid w:val="00E131C2"/>
    <w:rsid w:val="00E14102"/>
    <w:rsid w:val="00E15095"/>
    <w:rsid w:val="00E16287"/>
    <w:rsid w:val="00E169E2"/>
    <w:rsid w:val="00E17D0E"/>
    <w:rsid w:val="00E205B6"/>
    <w:rsid w:val="00E20CD5"/>
    <w:rsid w:val="00E20F29"/>
    <w:rsid w:val="00E22736"/>
    <w:rsid w:val="00E22F84"/>
    <w:rsid w:val="00E235C3"/>
    <w:rsid w:val="00E27C10"/>
    <w:rsid w:val="00E27C39"/>
    <w:rsid w:val="00E3066E"/>
    <w:rsid w:val="00E31724"/>
    <w:rsid w:val="00E32F7E"/>
    <w:rsid w:val="00E33B6F"/>
    <w:rsid w:val="00E3443B"/>
    <w:rsid w:val="00E34A1B"/>
    <w:rsid w:val="00E35319"/>
    <w:rsid w:val="00E35EB9"/>
    <w:rsid w:val="00E37D37"/>
    <w:rsid w:val="00E412FD"/>
    <w:rsid w:val="00E4267C"/>
    <w:rsid w:val="00E42C12"/>
    <w:rsid w:val="00E431DF"/>
    <w:rsid w:val="00E45385"/>
    <w:rsid w:val="00E45A80"/>
    <w:rsid w:val="00E461F8"/>
    <w:rsid w:val="00E46E02"/>
    <w:rsid w:val="00E46EEB"/>
    <w:rsid w:val="00E5058C"/>
    <w:rsid w:val="00E50C3F"/>
    <w:rsid w:val="00E510D9"/>
    <w:rsid w:val="00E51135"/>
    <w:rsid w:val="00E52764"/>
    <w:rsid w:val="00E52E2D"/>
    <w:rsid w:val="00E53CFD"/>
    <w:rsid w:val="00E5646D"/>
    <w:rsid w:val="00E57330"/>
    <w:rsid w:val="00E602B4"/>
    <w:rsid w:val="00E6069B"/>
    <w:rsid w:val="00E60772"/>
    <w:rsid w:val="00E60B81"/>
    <w:rsid w:val="00E620CF"/>
    <w:rsid w:val="00E6220A"/>
    <w:rsid w:val="00E636EF"/>
    <w:rsid w:val="00E65353"/>
    <w:rsid w:val="00E65CC5"/>
    <w:rsid w:val="00E65F58"/>
    <w:rsid w:val="00E676D5"/>
    <w:rsid w:val="00E708AB"/>
    <w:rsid w:val="00E70E61"/>
    <w:rsid w:val="00E71023"/>
    <w:rsid w:val="00E7234B"/>
    <w:rsid w:val="00E74F1B"/>
    <w:rsid w:val="00E75D71"/>
    <w:rsid w:val="00E80ECD"/>
    <w:rsid w:val="00E81456"/>
    <w:rsid w:val="00E81480"/>
    <w:rsid w:val="00E81BF9"/>
    <w:rsid w:val="00E820B6"/>
    <w:rsid w:val="00E83B5A"/>
    <w:rsid w:val="00E84466"/>
    <w:rsid w:val="00E853A0"/>
    <w:rsid w:val="00E85A6B"/>
    <w:rsid w:val="00E9154B"/>
    <w:rsid w:val="00E916BC"/>
    <w:rsid w:val="00E92183"/>
    <w:rsid w:val="00E924DE"/>
    <w:rsid w:val="00E925DF"/>
    <w:rsid w:val="00E95DA2"/>
    <w:rsid w:val="00E96DEB"/>
    <w:rsid w:val="00EA09A0"/>
    <w:rsid w:val="00EA0E21"/>
    <w:rsid w:val="00EA161D"/>
    <w:rsid w:val="00EA2BEE"/>
    <w:rsid w:val="00EA3695"/>
    <w:rsid w:val="00EA3CCA"/>
    <w:rsid w:val="00EA41DE"/>
    <w:rsid w:val="00EA4425"/>
    <w:rsid w:val="00EA56C6"/>
    <w:rsid w:val="00EB032B"/>
    <w:rsid w:val="00EB12D2"/>
    <w:rsid w:val="00EB20CE"/>
    <w:rsid w:val="00EB2261"/>
    <w:rsid w:val="00EB3203"/>
    <w:rsid w:val="00EB3405"/>
    <w:rsid w:val="00EB4DEA"/>
    <w:rsid w:val="00EB4FA3"/>
    <w:rsid w:val="00EB52A4"/>
    <w:rsid w:val="00EB61BF"/>
    <w:rsid w:val="00EC195C"/>
    <w:rsid w:val="00EC1FE6"/>
    <w:rsid w:val="00EC2F34"/>
    <w:rsid w:val="00EC3406"/>
    <w:rsid w:val="00EC6865"/>
    <w:rsid w:val="00EC7911"/>
    <w:rsid w:val="00EC799C"/>
    <w:rsid w:val="00ED0BCB"/>
    <w:rsid w:val="00ED2949"/>
    <w:rsid w:val="00ED4360"/>
    <w:rsid w:val="00ED4616"/>
    <w:rsid w:val="00ED55A5"/>
    <w:rsid w:val="00ED5B7D"/>
    <w:rsid w:val="00ED6DFA"/>
    <w:rsid w:val="00EE0383"/>
    <w:rsid w:val="00EE1877"/>
    <w:rsid w:val="00EE4905"/>
    <w:rsid w:val="00EE4C9E"/>
    <w:rsid w:val="00EE5F10"/>
    <w:rsid w:val="00EE7D7C"/>
    <w:rsid w:val="00EF0D4C"/>
    <w:rsid w:val="00EF28FC"/>
    <w:rsid w:val="00EF2CB8"/>
    <w:rsid w:val="00EF5413"/>
    <w:rsid w:val="00EF5469"/>
    <w:rsid w:val="00F001BE"/>
    <w:rsid w:val="00F004FD"/>
    <w:rsid w:val="00F00AC6"/>
    <w:rsid w:val="00F00BFC"/>
    <w:rsid w:val="00F01CE6"/>
    <w:rsid w:val="00F0224A"/>
    <w:rsid w:val="00F03D3C"/>
    <w:rsid w:val="00F0440A"/>
    <w:rsid w:val="00F051E0"/>
    <w:rsid w:val="00F05410"/>
    <w:rsid w:val="00F06108"/>
    <w:rsid w:val="00F06166"/>
    <w:rsid w:val="00F10DFC"/>
    <w:rsid w:val="00F12D05"/>
    <w:rsid w:val="00F16E5A"/>
    <w:rsid w:val="00F171D1"/>
    <w:rsid w:val="00F1749A"/>
    <w:rsid w:val="00F174E3"/>
    <w:rsid w:val="00F17CC9"/>
    <w:rsid w:val="00F17F1C"/>
    <w:rsid w:val="00F20D82"/>
    <w:rsid w:val="00F23A13"/>
    <w:rsid w:val="00F24365"/>
    <w:rsid w:val="00F24BB6"/>
    <w:rsid w:val="00F25D98"/>
    <w:rsid w:val="00F26602"/>
    <w:rsid w:val="00F26B0B"/>
    <w:rsid w:val="00F27894"/>
    <w:rsid w:val="00F300FB"/>
    <w:rsid w:val="00F30332"/>
    <w:rsid w:val="00F30F10"/>
    <w:rsid w:val="00F3116F"/>
    <w:rsid w:val="00F31460"/>
    <w:rsid w:val="00F329F6"/>
    <w:rsid w:val="00F32B12"/>
    <w:rsid w:val="00F33670"/>
    <w:rsid w:val="00F33BB8"/>
    <w:rsid w:val="00F349B0"/>
    <w:rsid w:val="00F34B9C"/>
    <w:rsid w:val="00F3637C"/>
    <w:rsid w:val="00F4037C"/>
    <w:rsid w:val="00F428A7"/>
    <w:rsid w:val="00F42AAE"/>
    <w:rsid w:val="00F45216"/>
    <w:rsid w:val="00F4540C"/>
    <w:rsid w:val="00F45705"/>
    <w:rsid w:val="00F47DF9"/>
    <w:rsid w:val="00F510B6"/>
    <w:rsid w:val="00F52D8A"/>
    <w:rsid w:val="00F5312E"/>
    <w:rsid w:val="00F5389E"/>
    <w:rsid w:val="00F538DF"/>
    <w:rsid w:val="00F541CE"/>
    <w:rsid w:val="00F54236"/>
    <w:rsid w:val="00F55664"/>
    <w:rsid w:val="00F55697"/>
    <w:rsid w:val="00F55D5B"/>
    <w:rsid w:val="00F61232"/>
    <w:rsid w:val="00F61880"/>
    <w:rsid w:val="00F6382D"/>
    <w:rsid w:val="00F63863"/>
    <w:rsid w:val="00F66589"/>
    <w:rsid w:val="00F6697A"/>
    <w:rsid w:val="00F67184"/>
    <w:rsid w:val="00F678C9"/>
    <w:rsid w:val="00F713A9"/>
    <w:rsid w:val="00F730C1"/>
    <w:rsid w:val="00F7414D"/>
    <w:rsid w:val="00F75029"/>
    <w:rsid w:val="00F757A1"/>
    <w:rsid w:val="00F83C68"/>
    <w:rsid w:val="00F84DAB"/>
    <w:rsid w:val="00F85BBC"/>
    <w:rsid w:val="00F91E0F"/>
    <w:rsid w:val="00F9242A"/>
    <w:rsid w:val="00F92762"/>
    <w:rsid w:val="00F93ABC"/>
    <w:rsid w:val="00F946A3"/>
    <w:rsid w:val="00F95B00"/>
    <w:rsid w:val="00F95EFF"/>
    <w:rsid w:val="00F97102"/>
    <w:rsid w:val="00F97982"/>
    <w:rsid w:val="00FA0F07"/>
    <w:rsid w:val="00FA16F9"/>
    <w:rsid w:val="00FA3125"/>
    <w:rsid w:val="00FA487D"/>
    <w:rsid w:val="00FA4D2D"/>
    <w:rsid w:val="00FB232E"/>
    <w:rsid w:val="00FB2429"/>
    <w:rsid w:val="00FB2D15"/>
    <w:rsid w:val="00FB4059"/>
    <w:rsid w:val="00FB584D"/>
    <w:rsid w:val="00FB5A58"/>
    <w:rsid w:val="00FB5E97"/>
    <w:rsid w:val="00FB60F9"/>
    <w:rsid w:val="00FB6386"/>
    <w:rsid w:val="00FB649F"/>
    <w:rsid w:val="00FC172E"/>
    <w:rsid w:val="00FC1E04"/>
    <w:rsid w:val="00FC3928"/>
    <w:rsid w:val="00FC569E"/>
    <w:rsid w:val="00FC5A41"/>
    <w:rsid w:val="00FC5CF0"/>
    <w:rsid w:val="00FC631A"/>
    <w:rsid w:val="00FC64F1"/>
    <w:rsid w:val="00FD00EB"/>
    <w:rsid w:val="00FD1A4A"/>
    <w:rsid w:val="00FD328B"/>
    <w:rsid w:val="00FD32FE"/>
    <w:rsid w:val="00FD37E8"/>
    <w:rsid w:val="00FD39C8"/>
    <w:rsid w:val="00FD4060"/>
    <w:rsid w:val="00FD432F"/>
    <w:rsid w:val="00FD4E36"/>
    <w:rsid w:val="00FD64BD"/>
    <w:rsid w:val="00FD6FF1"/>
    <w:rsid w:val="00FD7042"/>
    <w:rsid w:val="00FD7DC7"/>
    <w:rsid w:val="00FE0706"/>
    <w:rsid w:val="00FE0BAD"/>
    <w:rsid w:val="00FE1492"/>
    <w:rsid w:val="00FE34BF"/>
    <w:rsid w:val="00FE3868"/>
    <w:rsid w:val="00FE38A2"/>
    <w:rsid w:val="00FE4987"/>
    <w:rsid w:val="00FE532F"/>
    <w:rsid w:val="00FE5365"/>
    <w:rsid w:val="00FF1ED8"/>
    <w:rsid w:val="00FF2841"/>
    <w:rsid w:val="00FF4F61"/>
    <w:rsid w:val="00FF5397"/>
    <w:rsid w:val="00FF739C"/>
    <w:rsid w:val="00FF7637"/>
    <w:rsid w:val="00FF7CE3"/>
    <w:rsid w:val="00FF7DBF"/>
    <w:rsid w:val="03249E58"/>
    <w:rsid w:val="0C936467"/>
    <w:rsid w:val="0CCEBAD1"/>
    <w:rsid w:val="0D369B5E"/>
    <w:rsid w:val="0FD87563"/>
    <w:rsid w:val="1046E983"/>
    <w:rsid w:val="11550F9E"/>
    <w:rsid w:val="12FB587F"/>
    <w:rsid w:val="15BA651D"/>
    <w:rsid w:val="17A087E7"/>
    <w:rsid w:val="1B5BD2DC"/>
    <w:rsid w:val="1C3137D6"/>
    <w:rsid w:val="1D4D5E4E"/>
    <w:rsid w:val="20ED0E5C"/>
    <w:rsid w:val="2371D895"/>
    <w:rsid w:val="29C32FCD"/>
    <w:rsid w:val="2ADA8B97"/>
    <w:rsid w:val="2CDB9C90"/>
    <w:rsid w:val="2D819644"/>
    <w:rsid w:val="2FD0E3A2"/>
    <w:rsid w:val="3057E6EF"/>
    <w:rsid w:val="316931FA"/>
    <w:rsid w:val="319DB760"/>
    <w:rsid w:val="3243F6F7"/>
    <w:rsid w:val="3305025B"/>
    <w:rsid w:val="3BCD5894"/>
    <w:rsid w:val="3C7CEEB5"/>
    <w:rsid w:val="3D6928F5"/>
    <w:rsid w:val="3E401B75"/>
    <w:rsid w:val="4114A92D"/>
    <w:rsid w:val="420A99E8"/>
    <w:rsid w:val="45C512D5"/>
    <w:rsid w:val="4868873B"/>
    <w:rsid w:val="48FAC6C1"/>
    <w:rsid w:val="4BEA8D79"/>
    <w:rsid w:val="4C669C64"/>
    <w:rsid w:val="51F7EF8F"/>
    <w:rsid w:val="57E44A1F"/>
    <w:rsid w:val="5868DD1D"/>
    <w:rsid w:val="59F16AFC"/>
    <w:rsid w:val="5B143B29"/>
    <w:rsid w:val="5C5635EE"/>
    <w:rsid w:val="5E7C62D3"/>
    <w:rsid w:val="6078D8BE"/>
    <w:rsid w:val="6203A01E"/>
    <w:rsid w:val="639F707F"/>
    <w:rsid w:val="65EB2B01"/>
    <w:rsid w:val="684F2AFB"/>
    <w:rsid w:val="6B8A699B"/>
    <w:rsid w:val="6C548BB8"/>
    <w:rsid w:val="6C67C6B8"/>
    <w:rsid w:val="6D14F171"/>
    <w:rsid w:val="6E0C80BE"/>
    <w:rsid w:val="707E6F68"/>
    <w:rsid w:val="7125CF1F"/>
    <w:rsid w:val="72371A2A"/>
    <w:rsid w:val="726F2892"/>
    <w:rsid w:val="730D86DB"/>
    <w:rsid w:val="7754C371"/>
    <w:rsid w:val="78644F50"/>
    <w:rsid w:val="78FA7A71"/>
    <w:rsid w:val="7AB7580D"/>
    <w:rsid w:val="7F3FB2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C80C6"/>
  <w15:chartTrackingRefBased/>
  <w15:docId w15:val="{1D69E6E0-4752-4E5B-9775-1D388C3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DengXian"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2256F"/>
    <w:rPr>
      <w:rFonts w:ascii="Arial" w:hAnsi="Arial"/>
      <w:sz w:val="32"/>
      <w:lang w:eastAsia="en-US"/>
    </w:rPr>
  </w:style>
  <w:style w:type="character" w:customStyle="1" w:styleId="Heading3Char">
    <w:name w:val="Heading 3 Char"/>
    <w:link w:val="Heading3"/>
    <w:rsid w:val="0002256F"/>
    <w:rPr>
      <w:rFonts w:ascii="Arial" w:hAnsi="Arial"/>
      <w:sz w:val="28"/>
      <w:lang w:eastAsia="en-US"/>
    </w:rPr>
  </w:style>
  <w:style w:type="character" w:customStyle="1" w:styleId="Heading4Char">
    <w:name w:val="Heading 4 Char"/>
    <w:link w:val="Heading4"/>
    <w:rsid w:val="00AF788E"/>
    <w:rPr>
      <w:rFonts w:ascii="Arial" w:hAnsi="Arial"/>
      <w:sz w:val="24"/>
      <w:lang w:val="en-GB"/>
    </w:rPr>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AF788E"/>
    <w:rPr>
      <w:rFonts w:ascii="Arial" w:hAnsi="Arial"/>
      <w:b/>
      <w:noProof/>
      <w:sz w:val="18"/>
      <w:lang w:val="en-GB"/>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character" w:customStyle="1" w:styleId="FootnoteTextChar">
    <w:name w:val="Footnote Text Char"/>
    <w:link w:val="FootnoteText"/>
    <w:rsid w:val="00AF788E"/>
    <w:rPr>
      <w:rFonts w:ascii="Times New Roman" w:hAnsi="Times New Roman"/>
      <w:sz w:val="16"/>
      <w:lang w:val="en-GB"/>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F788E"/>
    <w:rPr>
      <w:rFonts w:ascii="Arial" w:hAnsi="Arial"/>
      <w:sz w:val="18"/>
      <w:lang w:val="en-GB"/>
    </w:rPr>
  </w:style>
  <w:style w:type="character" w:customStyle="1" w:styleId="TAHCar">
    <w:name w:val="TAH Car"/>
    <w:link w:val="TAH"/>
    <w:qFormat/>
    <w:rsid w:val="00057D9B"/>
    <w:rPr>
      <w:rFonts w:ascii="Arial" w:hAnsi="Arial"/>
      <w:b/>
      <w:sz w:val="18"/>
      <w:lang w:val="en-GB"/>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5368C1"/>
    <w:rPr>
      <w:rFonts w:ascii="Arial" w:hAnsi="Arial"/>
      <w:b/>
      <w:lang w:eastAsia="en-US"/>
    </w:rPr>
  </w:style>
  <w:style w:type="character" w:customStyle="1" w:styleId="TFChar">
    <w:name w:val="TF Char"/>
    <w:link w:val="TF"/>
    <w:qFormat/>
    <w:rsid w:val="005368C1"/>
    <w:rPr>
      <w:rFonts w:ascii="Arial" w:hAnsi="Arial"/>
      <w:b/>
      <w:lang w:eastAsia="en-US"/>
    </w:rPr>
  </w:style>
  <w:style w:type="paragraph" w:customStyle="1" w:styleId="NO">
    <w:name w:val="NO"/>
    <w:basedOn w:val="Normal"/>
    <w:link w:val="NOZchn"/>
    <w:qFormat/>
    <w:pPr>
      <w:keepLines/>
      <w:ind w:left="1135" w:hanging="851"/>
    </w:pPr>
  </w:style>
  <w:style w:type="character" w:customStyle="1" w:styleId="NOZchn">
    <w:name w:val="NO Zchn"/>
    <w:link w:val="NO"/>
    <w:rsid w:val="005368C1"/>
    <w:rPr>
      <w:rFonts w:ascii="Times New Roman" w:hAnsi="Times New Roman"/>
      <w:lang w:eastAsia="en-US"/>
    </w:r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character" w:customStyle="1" w:styleId="EXChar">
    <w:name w:val="EX Char"/>
    <w:link w:val="EX"/>
    <w:locked/>
    <w:rsid w:val="00252FA5"/>
    <w:rPr>
      <w:rFonts w:ascii="Times New Roman" w:hAnsi="Times New Roman"/>
      <w:lang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AF788E"/>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TANChar">
    <w:name w:val="TAN Char"/>
    <w:link w:val="TAN"/>
    <w:rsid w:val="00AF788E"/>
    <w:rPr>
      <w:rFonts w:ascii="Arial" w:hAnsi="Arial"/>
      <w:sz w:val="18"/>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5368C1"/>
    <w:rPr>
      <w:rFonts w:ascii="Times New Roman" w:hAnsi="Times New Roman"/>
      <w:color w:val="FF0000"/>
      <w:lang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character" w:customStyle="1" w:styleId="B1Char">
    <w:name w:val="B1 Char"/>
    <w:link w:val="B1"/>
    <w:rsid w:val="00B61FDD"/>
    <w:rPr>
      <w:rFonts w:ascii="Times New Roman" w:hAnsi="Times New Roman"/>
      <w:lang w:eastAsia="en-US"/>
    </w:rPr>
  </w:style>
  <w:style w:type="paragraph" w:customStyle="1" w:styleId="B2">
    <w:name w:val="B2"/>
    <w:basedOn w:val="List2"/>
    <w:link w:val="B2Char"/>
  </w:style>
  <w:style w:type="character" w:customStyle="1" w:styleId="B2Char">
    <w:name w:val="B2 Char"/>
    <w:link w:val="B2"/>
    <w:rsid w:val="005368C1"/>
    <w:rPr>
      <w:rFonts w:ascii="Times New Roman" w:hAnsi="Times New Roman"/>
      <w:lang w:eastAsia="en-US"/>
    </w:rPr>
  </w:style>
  <w:style w:type="paragraph" w:customStyle="1" w:styleId="B3">
    <w:name w:val="B3"/>
    <w:basedOn w:val="List3"/>
    <w:link w:val="B3Car"/>
  </w:style>
  <w:style w:type="character" w:customStyle="1" w:styleId="B3Car">
    <w:name w:val="B3 Car"/>
    <w:link w:val="B3"/>
    <w:locked/>
    <w:rsid w:val="00DB6C38"/>
    <w:rPr>
      <w:rFonts w:ascii="Times New Roman" w:hAnsi="Times New Roman"/>
      <w:lang w:val="en-GB"/>
    </w:rPr>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character" w:customStyle="1" w:styleId="FooterChar">
    <w:name w:val="Footer Char"/>
    <w:link w:val="Footer"/>
    <w:uiPriority w:val="99"/>
    <w:rsid w:val="00AF788E"/>
    <w:rPr>
      <w:rFonts w:ascii="Arial" w:hAnsi="Arial"/>
      <w:b/>
      <w:i/>
      <w:noProof/>
      <w:sz w:val="18"/>
      <w:lang w:val="en-GB"/>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F788E"/>
    <w:rPr>
      <w:rFonts w:ascii="Times New Roman" w:hAnsi="Times New Roman"/>
      <w:lang w:val="en-GB"/>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AF788E"/>
    <w:rPr>
      <w:rFonts w:ascii="Tahoma" w:hAnsi="Tahoma" w:cs="Tahoma"/>
      <w:sz w:val="16"/>
      <w:szCs w:val="16"/>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AF788E"/>
    <w:rPr>
      <w:rFonts w:ascii="Times New Roman" w:hAnsi="Times New Roman"/>
      <w:b/>
      <w:bCs/>
      <w:lang w:val="en-GB"/>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AF788E"/>
    <w:rPr>
      <w:rFonts w:ascii="Tahoma" w:hAnsi="Tahoma" w:cs="Tahoma"/>
      <w:shd w:val="clear" w:color="auto" w:fill="000080"/>
      <w:lang w:val="en-GB"/>
    </w:rPr>
  </w:style>
  <w:style w:type="character" w:styleId="Emphasis">
    <w:name w:val="Emphasis"/>
    <w:uiPriority w:val="20"/>
    <w:qFormat/>
    <w:rsid w:val="0002256F"/>
    <w:rPr>
      <w:i/>
      <w:iCs/>
    </w:rPr>
  </w:style>
  <w:style w:type="paragraph" w:customStyle="1" w:styleId="TAJ">
    <w:name w:val="TAJ"/>
    <w:basedOn w:val="TH"/>
    <w:rsid w:val="00AF788E"/>
    <w:rPr>
      <w:rFonts w:eastAsia="Times New Roman"/>
    </w:rPr>
  </w:style>
  <w:style w:type="paragraph" w:customStyle="1" w:styleId="Guidance">
    <w:name w:val="Guidance"/>
    <w:basedOn w:val="Normal"/>
    <w:rsid w:val="00AF788E"/>
    <w:rPr>
      <w:rFonts w:eastAsia="Times New Roman"/>
      <w:i/>
      <w:color w:val="0000FF"/>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AF788E"/>
    <w:pPr>
      <w:overflowPunct w:val="0"/>
      <w:autoSpaceDE w:val="0"/>
      <w:autoSpaceDN w:val="0"/>
      <w:adjustRightInd w:val="0"/>
      <w:ind w:firstLineChars="200" w:firstLine="420"/>
      <w:textAlignment w:val="baseline"/>
    </w:pPr>
    <w:rPr>
      <w:rFonts w:eastAsia="Malgun Gothic"/>
      <w:color w:val="000000"/>
      <w:lang w:eastAsia="ja-JP"/>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AF788E"/>
    <w:rPr>
      <w:rFonts w:ascii="Times New Roman" w:eastAsia="Malgun Gothic" w:hAnsi="Times New Roman"/>
      <w:color w:val="000000"/>
      <w:lang w:val="en-GB" w:eastAsia="ja-JP"/>
    </w:rPr>
  </w:style>
  <w:style w:type="paragraph" w:customStyle="1" w:styleId="TableHeader">
    <w:name w:val="Table Header"/>
    <w:basedOn w:val="Normal"/>
    <w:uiPriority w:val="18"/>
    <w:qFormat/>
    <w:rsid w:val="00AF788E"/>
    <w:pPr>
      <w:keepNext/>
      <w:spacing w:before="60" w:after="0" w:line="276" w:lineRule="auto"/>
    </w:pPr>
    <w:rPr>
      <w:rFonts w:ascii="Arial" w:eastAsia="SimSun" w:hAnsi="Arial" w:cs="Arial"/>
      <w:b/>
      <w:color w:val="FFFFFF"/>
      <w:sz w:val="22"/>
      <w:szCs w:val="22"/>
      <w:lang w:val="en-US" w:eastAsia="en-GB"/>
    </w:rPr>
  </w:style>
  <w:style w:type="paragraph" w:customStyle="1" w:styleId="TableCaption">
    <w:name w:val="Table Caption"/>
    <w:basedOn w:val="Normal"/>
    <w:next w:val="Normal"/>
    <w:uiPriority w:val="13"/>
    <w:qFormat/>
    <w:rsid w:val="00AF788E"/>
    <w:pPr>
      <w:numPr>
        <w:numId w:val="9"/>
      </w:numPr>
      <w:tabs>
        <w:tab w:val="num" w:pos="360"/>
        <w:tab w:val="left" w:pos="1009"/>
      </w:tabs>
      <w:spacing w:before="120" w:after="200" w:line="276" w:lineRule="auto"/>
      <w:jc w:val="center"/>
    </w:pPr>
    <w:rPr>
      <w:rFonts w:ascii="Arial" w:eastAsia="SimSun" w:hAnsi="Arial" w:cs="Arial"/>
      <w:b/>
      <w:sz w:val="22"/>
      <w:lang w:eastAsia="de-DE"/>
    </w:rPr>
  </w:style>
  <w:style w:type="paragraph" w:customStyle="1" w:styleId="TableText">
    <w:name w:val="Table Text"/>
    <w:basedOn w:val="Normal"/>
    <w:link w:val="TableTextChar"/>
    <w:uiPriority w:val="19"/>
    <w:qFormat/>
    <w:rsid w:val="00AF788E"/>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AF788E"/>
    <w:rPr>
      <w:rFonts w:ascii="Arial" w:eastAsia="SimSun" w:hAnsi="Arial"/>
      <w:szCs w:val="22"/>
      <w:lang w:val="en-GB" w:eastAsia="de-DE"/>
    </w:rPr>
  </w:style>
  <w:style w:type="paragraph" w:customStyle="1" w:styleId="AP">
    <w:name w:val="AP"/>
    <w:basedOn w:val="Normal"/>
    <w:rsid w:val="00AF788E"/>
    <w:pPr>
      <w:overflowPunct w:val="0"/>
      <w:autoSpaceDE w:val="0"/>
      <w:autoSpaceDN w:val="0"/>
      <w:adjustRightInd w:val="0"/>
      <w:ind w:left="2127" w:hanging="2127"/>
      <w:textAlignment w:val="baseline"/>
    </w:pPr>
    <w:rPr>
      <w:rFonts w:eastAsia="Malgun Gothic"/>
      <w:b/>
      <w:color w:val="FF0000"/>
      <w:lang w:eastAsia="ja-JP"/>
    </w:rPr>
  </w:style>
  <w:style w:type="paragraph" w:customStyle="1" w:styleId="HO">
    <w:name w:val="HO"/>
    <w:basedOn w:val="Normal"/>
    <w:rsid w:val="00AF788E"/>
    <w:pPr>
      <w:overflowPunct w:val="0"/>
      <w:autoSpaceDE w:val="0"/>
      <w:autoSpaceDN w:val="0"/>
      <w:adjustRightInd w:val="0"/>
      <w:jc w:val="right"/>
      <w:textAlignment w:val="baseline"/>
    </w:pPr>
    <w:rPr>
      <w:rFonts w:eastAsia="Times New Roman"/>
      <w:b/>
      <w:color w:val="000000"/>
    </w:rPr>
  </w:style>
  <w:style w:type="paragraph" w:customStyle="1" w:styleId="ZK">
    <w:name w:val="ZK"/>
    <w:rsid w:val="00AF788E"/>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ZC">
    <w:name w:val="ZC"/>
    <w:rsid w:val="00AF788E"/>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HE">
    <w:name w:val="HE"/>
    <w:basedOn w:val="Normal"/>
    <w:rsid w:val="00AF788E"/>
    <w:pPr>
      <w:overflowPunct w:val="0"/>
      <w:autoSpaceDE w:val="0"/>
      <w:autoSpaceDN w:val="0"/>
      <w:adjustRightInd w:val="0"/>
      <w:textAlignment w:val="baseline"/>
    </w:pPr>
    <w:rPr>
      <w:rFonts w:eastAsia="Times New Roman"/>
      <w:b/>
      <w:color w:val="000000"/>
    </w:rPr>
  </w:style>
  <w:style w:type="character" w:customStyle="1" w:styleId="CommentSubjectChar1">
    <w:name w:val="Comment Subject Char1"/>
    <w:rsid w:val="00AF788E"/>
    <w:rPr>
      <w:b/>
      <w:bCs/>
      <w:lang w:val="en-GB" w:eastAsia="en-US"/>
    </w:rPr>
  </w:style>
  <w:style w:type="paragraph" w:customStyle="1" w:styleId="B6">
    <w:name w:val="B6"/>
    <w:basedOn w:val="B5"/>
    <w:rsid w:val="00AF788E"/>
    <w:pPr>
      <w:overflowPunct w:val="0"/>
      <w:autoSpaceDE w:val="0"/>
      <w:autoSpaceDN w:val="0"/>
      <w:adjustRightInd w:val="0"/>
      <w:ind w:left="1985"/>
      <w:jc w:val="both"/>
      <w:textAlignment w:val="baseline"/>
    </w:pPr>
    <w:rPr>
      <w:rFonts w:eastAsia="Malgun Gothic"/>
      <w:lang w:eastAsia="ja-JP"/>
    </w:rPr>
  </w:style>
  <w:style w:type="paragraph" w:styleId="Quote">
    <w:name w:val="Quote"/>
    <w:basedOn w:val="Normal"/>
    <w:next w:val="Normal"/>
    <w:link w:val="QuoteChar"/>
    <w:uiPriority w:val="29"/>
    <w:qFormat/>
    <w:rsid w:val="00AF788E"/>
    <w:pPr>
      <w:jc w:val="both"/>
    </w:pPr>
    <w:rPr>
      <w:rFonts w:eastAsia="Malgun Gothic"/>
      <w:i/>
      <w:iCs/>
      <w:color w:val="000000"/>
    </w:rPr>
  </w:style>
  <w:style w:type="character" w:customStyle="1" w:styleId="QuoteChar">
    <w:name w:val="Quote Char"/>
    <w:link w:val="Quote"/>
    <w:uiPriority w:val="29"/>
    <w:rsid w:val="00AF788E"/>
    <w:rPr>
      <w:rFonts w:ascii="Times New Roman" w:eastAsia="Malgun Gothic" w:hAnsi="Times New Roman"/>
      <w:i/>
      <w:iCs/>
      <w:color w:val="000000"/>
      <w:lang w:val="en-GB"/>
    </w:rPr>
  </w:style>
  <w:style w:type="paragraph" w:customStyle="1" w:styleId="Agreement">
    <w:name w:val="Agreement"/>
    <w:basedOn w:val="Normal"/>
    <w:next w:val="Normal"/>
    <w:rsid w:val="00AF788E"/>
    <w:pPr>
      <w:numPr>
        <w:numId w:val="12"/>
      </w:numPr>
      <w:spacing w:before="60" w:after="0"/>
    </w:pPr>
    <w:rPr>
      <w:rFonts w:ascii="Arial" w:eastAsia="MS Mincho" w:hAnsi="Arial"/>
      <w:b/>
      <w:szCs w:val="24"/>
      <w:lang w:eastAsia="en-GB"/>
    </w:rPr>
  </w:style>
  <w:style w:type="paragraph" w:styleId="NormalWeb">
    <w:name w:val="Normal (Web)"/>
    <w:basedOn w:val="Normal"/>
    <w:uiPriority w:val="99"/>
    <w:unhideWhenUsed/>
    <w:rsid w:val="00AF788E"/>
    <w:pPr>
      <w:spacing w:before="100" w:beforeAutospacing="1" w:after="100" w:afterAutospacing="1"/>
    </w:pPr>
    <w:rPr>
      <w:rFonts w:eastAsia="Times New Roman"/>
      <w:sz w:val="24"/>
      <w:szCs w:val="24"/>
      <w:lang w:eastAsia="en-GB"/>
    </w:rPr>
  </w:style>
  <w:style w:type="paragraph" w:customStyle="1" w:styleId="Default">
    <w:name w:val="Default"/>
    <w:rsid w:val="00AF788E"/>
    <w:pPr>
      <w:autoSpaceDE w:val="0"/>
      <w:autoSpaceDN w:val="0"/>
      <w:adjustRightInd w:val="0"/>
    </w:pPr>
    <w:rPr>
      <w:rFonts w:ascii="Courier New" w:eastAsia="Malgun Gothic" w:hAnsi="Courier New" w:cs="Courier New"/>
      <w:color w:val="000000"/>
      <w:sz w:val="24"/>
      <w:szCs w:val="24"/>
      <w:lang w:val="en-GB" w:eastAsia="en-GB"/>
    </w:rPr>
  </w:style>
  <w:style w:type="paragraph" w:customStyle="1" w:styleId="Description">
    <w:name w:val="Description"/>
    <w:basedOn w:val="Normal"/>
    <w:link w:val="DescriptionChar"/>
    <w:qFormat/>
    <w:rsid w:val="00AF788E"/>
    <w:pPr>
      <w:widowControl w:val="0"/>
      <w:wordWrap w:val="0"/>
      <w:autoSpaceDE w:val="0"/>
      <w:autoSpaceDN w:val="0"/>
    </w:pPr>
    <w:rPr>
      <w:rFonts w:eastAsia="Malgun Gothic"/>
      <w:kern w:val="2"/>
      <w:szCs w:val="22"/>
    </w:rPr>
  </w:style>
  <w:style w:type="character" w:customStyle="1" w:styleId="DescriptionChar">
    <w:name w:val="Description Char"/>
    <w:link w:val="Description"/>
    <w:rsid w:val="00AF788E"/>
    <w:rPr>
      <w:rFonts w:ascii="Times New Roman" w:eastAsia="Malgun Gothic" w:hAnsi="Times New Roman"/>
      <w:kern w:val="2"/>
      <w:szCs w:val="22"/>
      <w:lang w:val="en-GB"/>
    </w:rPr>
  </w:style>
  <w:style w:type="paragraph" w:styleId="Caption">
    <w:name w:val="caption"/>
    <w:basedOn w:val="Normal"/>
    <w:next w:val="Normal"/>
    <w:qFormat/>
    <w:rsid w:val="00AF788E"/>
    <w:pPr>
      <w:overflowPunct w:val="0"/>
      <w:autoSpaceDE w:val="0"/>
      <w:autoSpaceDN w:val="0"/>
      <w:adjustRightInd w:val="0"/>
      <w:spacing w:after="240"/>
      <w:jc w:val="center"/>
      <w:textAlignment w:val="baseline"/>
    </w:pPr>
    <w:rPr>
      <w:rFonts w:ascii="Arial" w:eastAsia="Times New Roman" w:hAnsi="Arial"/>
      <w:b/>
      <w:bCs/>
      <w:lang w:eastAsia="zh-CN"/>
    </w:rPr>
  </w:style>
  <w:style w:type="character" w:customStyle="1" w:styleId="B1Char1">
    <w:name w:val="B1 Char1"/>
    <w:rsid w:val="00AF788E"/>
    <w:rPr>
      <w:rFonts w:ascii="Times New Roman" w:hAnsi="Times New Roman"/>
      <w:lang w:eastAsia="en-US"/>
    </w:rPr>
  </w:style>
  <w:style w:type="character" w:customStyle="1" w:styleId="EditorsNoteCharChar">
    <w:name w:val="Editor's Note Char Char"/>
    <w:rsid w:val="00AF788E"/>
    <w:rPr>
      <w:color w:val="FF0000"/>
      <w:lang w:val="en-GB" w:eastAsia="ja-JP"/>
    </w:rPr>
  </w:style>
  <w:style w:type="paragraph" w:styleId="Revision">
    <w:name w:val="Revision"/>
    <w:hidden/>
    <w:uiPriority w:val="99"/>
    <w:semiHidden/>
    <w:rsid w:val="00A1208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9605">
      <w:bodyDiv w:val="1"/>
      <w:marLeft w:val="0"/>
      <w:marRight w:val="0"/>
      <w:marTop w:val="0"/>
      <w:marBottom w:val="0"/>
      <w:divBdr>
        <w:top w:val="none" w:sz="0" w:space="0" w:color="auto"/>
        <w:left w:val="none" w:sz="0" w:space="0" w:color="auto"/>
        <w:bottom w:val="none" w:sz="0" w:space="0" w:color="auto"/>
        <w:right w:val="none" w:sz="0" w:space="0" w:color="auto"/>
      </w:divBdr>
    </w:div>
    <w:div w:id="224949562">
      <w:bodyDiv w:val="1"/>
      <w:marLeft w:val="0"/>
      <w:marRight w:val="0"/>
      <w:marTop w:val="0"/>
      <w:marBottom w:val="0"/>
      <w:divBdr>
        <w:top w:val="none" w:sz="0" w:space="0" w:color="auto"/>
        <w:left w:val="none" w:sz="0" w:space="0" w:color="auto"/>
        <w:bottom w:val="none" w:sz="0" w:space="0" w:color="auto"/>
        <w:right w:val="none" w:sz="0" w:space="0" w:color="auto"/>
      </w:divBdr>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24376948">
      <w:bodyDiv w:val="1"/>
      <w:marLeft w:val="0"/>
      <w:marRight w:val="0"/>
      <w:marTop w:val="0"/>
      <w:marBottom w:val="0"/>
      <w:divBdr>
        <w:top w:val="none" w:sz="0" w:space="0" w:color="auto"/>
        <w:left w:val="none" w:sz="0" w:space="0" w:color="auto"/>
        <w:bottom w:val="none" w:sz="0" w:space="0" w:color="auto"/>
        <w:right w:val="none" w:sz="0" w:space="0" w:color="auto"/>
      </w:divBdr>
    </w:div>
    <w:div w:id="454568614">
      <w:bodyDiv w:val="1"/>
      <w:marLeft w:val="0"/>
      <w:marRight w:val="0"/>
      <w:marTop w:val="0"/>
      <w:marBottom w:val="0"/>
      <w:divBdr>
        <w:top w:val="none" w:sz="0" w:space="0" w:color="auto"/>
        <w:left w:val="none" w:sz="0" w:space="0" w:color="auto"/>
        <w:bottom w:val="none" w:sz="0" w:space="0" w:color="auto"/>
        <w:right w:val="none" w:sz="0" w:space="0" w:color="auto"/>
      </w:divBdr>
    </w:div>
    <w:div w:id="801269079">
      <w:bodyDiv w:val="1"/>
      <w:marLeft w:val="0"/>
      <w:marRight w:val="0"/>
      <w:marTop w:val="0"/>
      <w:marBottom w:val="0"/>
      <w:divBdr>
        <w:top w:val="none" w:sz="0" w:space="0" w:color="auto"/>
        <w:left w:val="none" w:sz="0" w:space="0" w:color="auto"/>
        <w:bottom w:val="none" w:sz="0" w:space="0" w:color="auto"/>
        <w:right w:val="none" w:sz="0" w:space="0" w:color="auto"/>
      </w:divBdr>
    </w:div>
    <w:div w:id="826476845">
      <w:bodyDiv w:val="1"/>
      <w:marLeft w:val="0"/>
      <w:marRight w:val="0"/>
      <w:marTop w:val="0"/>
      <w:marBottom w:val="0"/>
      <w:divBdr>
        <w:top w:val="none" w:sz="0" w:space="0" w:color="auto"/>
        <w:left w:val="none" w:sz="0" w:space="0" w:color="auto"/>
        <w:bottom w:val="none" w:sz="0" w:space="0" w:color="auto"/>
        <w:right w:val="none" w:sz="0" w:space="0" w:color="auto"/>
      </w:divBdr>
    </w:div>
    <w:div w:id="865406462">
      <w:bodyDiv w:val="1"/>
      <w:marLeft w:val="0"/>
      <w:marRight w:val="0"/>
      <w:marTop w:val="0"/>
      <w:marBottom w:val="0"/>
      <w:divBdr>
        <w:top w:val="none" w:sz="0" w:space="0" w:color="auto"/>
        <w:left w:val="none" w:sz="0" w:space="0" w:color="auto"/>
        <w:bottom w:val="none" w:sz="0" w:space="0" w:color="auto"/>
        <w:right w:val="none" w:sz="0" w:space="0" w:color="auto"/>
      </w:divBdr>
      <w:divsChild>
        <w:div w:id="1693918869">
          <w:marLeft w:val="0"/>
          <w:marRight w:val="0"/>
          <w:marTop w:val="0"/>
          <w:marBottom w:val="0"/>
          <w:divBdr>
            <w:top w:val="none" w:sz="0" w:space="0" w:color="auto"/>
            <w:left w:val="none" w:sz="0" w:space="0" w:color="auto"/>
            <w:bottom w:val="none" w:sz="0" w:space="0" w:color="auto"/>
            <w:right w:val="none" w:sz="0" w:space="0" w:color="auto"/>
          </w:divBdr>
        </w:div>
      </w:divsChild>
    </w:div>
    <w:div w:id="969439496">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448885939">
      <w:bodyDiv w:val="1"/>
      <w:marLeft w:val="0"/>
      <w:marRight w:val="0"/>
      <w:marTop w:val="0"/>
      <w:marBottom w:val="0"/>
      <w:divBdr>
        <w:top w:val="none" w:sz="0" w:space="0" w:color="auto"/>
        <w:left w:val="none" w:sz="0" w:space="0" w:color="auto"/>
        <w:bottom w:val="none" w:sz="0" w:space="0" w:color="auto"/>
        <w:right w:val="none" w:sz="0" w:space="0" w:color="auto"/>
      </w:divBdr>
    </w:div>
    <w:div w:id="1998192943">
      <w:bodyDiv w:val="1"/>
      <w:marLeft w:val="0"/>
      <w:marRight w:val="0"/>
      <w:marTop w:val="0"/>
      <w:marBottom w:val="0"/>
      <w:divBdr>
        <w:top w:val="none" w:sz="0" w:space="0" w:color="auto"/>
        <w:left w:val="none" w:sz="0" w:space="0" w:color="auto"/>
        <w:bottom w:val="none" w:sz="0" w:space="0" w:color="auto"/>
        <w:right w:val="none" w:sz="0" w:space="0" w:color="auto"/>
      </w:divBdr>
    </w:div>
    <w:div w:id="20581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package" Target="embeddings/Microsoft_Visio_Drawing4.vsdx"/><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B12BE9C47F74C9F2E82372EDA8377" ma:contentTypeVersion="4" ma:contentTypeDescription="Skapa ett nytt dokument." ma:contentTypeScope="" ma:versionID="d6670f0e81c0fc30f7779b9d35dd279a">
  <xsd:schema xmlns:xsd="http://www.w3.org/2001/XMLSchema" xmlns:xs="http://www.w3.org/2001/XMLSchema" xmlns:p="http://schemas.microsoft.com/office/2006/metadata/properties" xmlns:ns2="acf1cf41-2579-4b30-b2c9-39448e1ab485" targetNamespace="http://schemas.microsoft.com/office/2006/metadata/properties" ma:root="true" ma:fieldsID="5ac9cdea3a1039a6410f0e944868440a" ns2:_="">
    <xsd:import namespace="acf1cf41-2579-4b30-b2c9-39448e1ab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1cf41-2579-4b30-b2c9-39448e1ab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AB29-CF91-4A58-A424-8BD19178C496}">
  <ds:schemaRefs>
    <ds:schemaRef ds:uri="http://schemas.microsoft.com/sharepoint/v3/contenttype/forms"/>
  </ds:schemaRefs>
</ds:datastoreItem>
</file>

<file path=customXml/itemProps2.xml><?xml version="1.0" encoding="utf-8"?>
<ds:datastoreItem xmlns:ds="http://schemas.openxmlformats.org/officeDocument/2006/customXml" ds:itemID="{A287DA48-8E74-4EF0-80EC-9D734F4BE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22DFF-215D-49A3-ACFD-FDBB5F4F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1cf41-2579-4b30-b2c9-39448e1ab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CA0F8-673F-4E29-B701-29BACF1D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IDCC_r09</cp:lastModifiedBy>
  <cp:revision>3</cp:revision>
  <cp:lastPrinted>1900-01-01T05:00:00Z</cp:lastPrinted>
  <dcterms:created xsi:type="dcterms:W3CDTF">2021-03-04T22:57:00Z</dcterms:created>
  <dcterms:modified xsi:type="dcterms:W3CDTF">2021-03-04T23:03:00Z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0x01010076BB12BE9C47F74C9F2E82372EDA8377</vt:lpwstr>
  </property>
</Properties>
</file>