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CF4D0" w14:textId="725DC520" w:rsidR="00A24F28" w:rsidRPr="00927C1B" w:rsidRDefault="00E01E14" w:rsidP="00A24F28">
      <w:pPr>
        <w:pStyle w:val="a4"/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r w:rsidRPr="00E01E14">
        <w:rPr>
          <w:rFonts w:ascii="Arial" w:eastAsia="Arial Unicode MS" w:hAnsi="Arial" w:cs="Arial"/>
          <w:b/>
          <w:bCs/>
          <w:sz w:val="24"/>
        </w:rPr>
        <w:t>3GPP</w:t>
      </w:r>
      <w:r>
        <w:rPr>
          <w:rFonts w:ascii="Arial" w:eastAsia="Arial Unicode MS" w:hAnsi="Arial" w:cs="Arial"/>
          <w:b/>
          <w:bCs/>
          <w:sz w:val="24"/>
        </w:rPr>
        <w:t xml:space="preserve"> TSG-WG SA2 Meeting #</w:t>
      </w:r>
      <w:r w:rsidR="004D29A6">
        <w:rPr>
          <w:rFonts w:ascii="Arial" w:eastAsia="Arial Unicode MS" w:hAnsi="Arial" w:cs="Arial"/>
          <w:b/>
          <w:bCs/>
          <w:sz w:val="24"/>
        </w:rPr>
        <w:t>143</w:t>
      </w:r>
      <w:r w:rsidR="00F47CC0">
        <w:rPr>
          <w:rFonts w:ascii="Arial" w:eastAsia="Arial Unicode MS" w:hAnsi="Arial" w:cs="Arial"/>
          <w:b/>
          <w:bCs/>
          <w:sz w:val="24"/>
        </w:rPr>
        <w:t>E e-meeting</w:t>
      </w:r>
      <w:r w:rsidRPr="00E01E14">
        <w:rPr>
          <w:rFonts w:ascii="Arial" w:eastAsia="Arial Unicode MS" w:hAnsi="Arial" w:cs="Arial"/>
          <w:b/>
          <w:bCs/>
          <w:sz w:val="24"/>
        </w:rPr>
        <w:t xml:space="preserve"> </w:t>
      </w:r>
      <w:r w:rsidRPr="00E01E14">
        <w:rPr>
          <w:rFonts w:ascii="Arial" w:eastAsia="Arial Unicode MS" w:hAnsi="Arial" w:cs="Arial"/>
          <w:b/>
          <w:bCs/>
          <w:sz w:val="24"/>
        </w:rPr>
        <w:tab/>
      </w:r>
      <w:r w:rsidR="001F0BF7" w:rsidRPr="0086381F">
        <w:rPr>
          <w:rFonts w:ascii="Arial" w:eastAsia="SimSun" w:hAnsi="Arial"/>
          <w:b/>
          <w:i/>
          <w:noProof/>
          <w:color w:val="auto"/>
          <w:sz w:val="28"/>
          <w:lang w:eastAsia="en-US"/>
        </w:rPr>
        <w:t>S2-2</w:t>
      </w:r>
      <w:r w:rsidR="00907E28">
        <w:rPr>
          <w:rFonts w:ascii="Arial" w:eastAsia="SimSun" w:hAnsi="Arial"/>
          <w:b/>
          <w:i/>
          <w:noProof/>
          <w:color w:val="auto"/>
          <w:sz w:val="28"/>
          <w:lang w:eastAsia="en-US"/>
        </w:rPr>
        <w:t>1</w:t>
      </w:r>
      <w:r w:rsidR="001F0BF7" w:rsidRPr="0086381F">
        <w:rPr>
          <w:rFonts w:ascii="Arial" w:eastAsia="SimSun" w:hAnsi="Arial"/>
          <w:b/>
          <w:i/>
          <w:noProof/>
          <w:color w:val="auto"/>
          <w:sz w:val="28"/>
          <w:lang w:eastAsia="en-US"/>
        </w:rPr>
        <w:t>0</w:t>
      </w:r>
      <w:r w:rsidR="005468B8">
        <w:rPr>
          <w:rFonts w:ascii="Arial" w:eastAsia="SimSun" w:hAnsi="Arial"/>
          <w:b/>
          <w:i/>
          <w:noProof/>
          <w:color w:val="auto"/>
          <w:sz w:val="28"/>
          <w:lang w:eastAsia="en-US"/>
        </w:rPr>
        <w:t>0115</w:t>
      </w:r>
      <w:ins w:id="0" w:author="Hyunsook (LGE)" w:date="2021-02-25T19:09:00Z">
        <w:r w:rsidR="00BD17BE">
          <w:rPr>
            <w:rFonts w:ascii="Arial" w:eastAsia="SimSun" w:hAnsi="Arial"/>
            <w:b/>
            <w:i/>
            <w:noProof/>
            <w:color w:val="auto"/>
            <w:sz w:val="28"/>
            <w:lang w:eastAsia="en-US"/>
          </w:rPr>
          <w:t>r0</w:t>
        </w:r>
        <w:del w:id="1" w:author="HW_Hui_d1" w:date="2021-03-03T11:50:00Z">
          <w:r w:rsidR="00BD17BE" w:rsidDel="00334DCD">
            <w:rPr>
              <w:rFonts w:ascii="Arial" w:eastAsia="SimSun" w:hAnsi="Arial"/>
              <w:b/>
              <w:i/>
              <w:noProof/>
              <w:color w:val="auto"/>
              <w:sz w:val="28"/>
              <w:lang w:eastAsia="en-US"/>
            </w:rPr>
            <w:delText>1</w:delText>
          </w:r>
        </w:del>
      </w:ins>
      <w:ins w:id="2" w:author="HW_Hui_d1" w:date="2021-03-03T11:50:00Z">
        <w:del w:id="3" w:author="Samsung" w:date="2021-03-03T14:19:00Z">
          <w:r w:rsidR="00334DCD" w:rsidDel="002750B7">
            <w:rPr>
              <w:rFonts w:ascii="Arial" w:eastAsia="SimSun" w:hAnsi="Arial"/>
              <w:b/>
              <w:i/>
              <w:noProof/>
              <w:color w:val="auto"/>
              <w:sz w:val="28"/>
              <w:lang w:eastAsia="en-US"/>
            </w:rPr>
            <w:delText>3</w:delText>
          </w:r>
        </w:del>
      </w:ins>
      <w:ins w:id="4" w:author="Samsung" w:date="2021-03-03T14:19:00Z">
        <w:r w:rsidR="002750B7">
          <w:rPr>
            <w:rFonts w:ascii="Arial" w:eastAsia="SimSun" w:hAnsi="Arial"/>
            <w:b/>
            <w:i/>
            <w:noProof/>
            <w:color w:val="auto"/>
            <w:sz w:val="28"/>
            <w:lang w:eastAsia="en-US"/>
          </w:rPr>
          <w:t>4</w:t>
        </w:r>
      </w:ins>
    </w:p>
    <w:p w14:paraId="56787FD1" w14:textId="77777777" w:rsidR="00A24F28" w:rsidRPr="003244C5" w:rsidRDefault="00F47CC0" w:rsidP="00A24F28">
      <w:pPr>
        <w:pStyle w:val="a4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proofErr w:type="spellStart"/>
      <w:r>
        <w:rPr>
          <w:rFonts w:ascii="Arial" w:eastAsia="Arial Unicode MS" w:hAnsi="Arial" w:cs="Arial"/>
          <w:b/>
          <w:bCs/>
          <w:sz w:val="24"/>
        </w:rPr>
        <w:t>Elbonia</w:t>
      </w:r>
      <w:proofErr w:type="spellEnd"/>
      <w:r w:rsidR="00C51CC5">
        <w:rPr>
          <w:rFonts w:ascii="Arial" w:eastAsia="Arial Unicode MS" w:hAnsi="Arial" w:cs="Arial"/>
          <w:b/>
          <w:bCs/>
          <w:sz w:val="24"/>
        </w:rPr>
        <w:t xml:space="preserve">, </w:t>
      </w:r>
      <w:r w:rsidR="00C71A94">
        <w:rPr>
          <w:rFonts w:ascii="Arial" w:eastAsia="Arial Unicode MS" w:hAnsi="Arial" w:cs="Arial"/>
          <w:b/>
          <w:bCs/>
          <w:sz w:val="24"/>
        </w:rPr>
        <w:t>February 24 – March 09, 2021</w:t>
      </w:r>
      <w:r w:rsidR="003244C5" w:rsidRPr="00927C1B">
        <w:rPr>
          <w:rFonts w:ascii="Arial" w:eastAsia="Arial Unicode MS" w:hAnsi="Arial" w:cs="Arial"/>
          <w:b/>
          <w:bCs/>
        </w:rPr>
        <w:tab/>
      </w:r>
      <w:r w:rsidR="00907E28">
        <w:rPr>
          <w:rFonts w:ascii="Arial" w:hAnsi="Arial" w:cs="Arial"/>
          <w:b/>
          <w:bCs/>
          <w:color w:val="0000FF"/>
        </w:rPr>
        <w:t>(revision of S2-21</w:t>
      </w:r>
      <w:r w:rsidR="001F0BF7">
        <w:rPr>
          <w:rFonts w:ascii="Arial" w:hAnsi="Arial" w:cs="Arial"/>
          <w:b/>
          <w:bCs/>
          <w:color w:val="0000FF"/>
        </w:rPr>
        <w:t>0</w:t>
      </w:r>
      <w:r w:rsidR="003244C5" w:rsidRPr="00E879AF">
        <w:rPr>
          <w:rFonts w:ascii="Arial" w:hAnsi="Arial" w:cs="Arial"/>
          <w:b/>
          <w:bCs/>
          <w:color w:val="0000FF"/>
        </w:rPr>
        <w:t>xxxx)</w:t>
      </w:r>
    </w:p>
    <w:p w14:paraId="67CC4DDD" w14:textId="77777777" w:rsidR="00A24F28" w:rsidRPr="00927C1B" w:rsidRDefault="00A24F28" w:rsidP="00A24F28">
      <w:pPr>
        <w:rPr>
          <w:rFonts w:ascii="Arial" w:hAnsi="Arial" w:cs="Arial"/>
        </w:rPr>
      </w:pPr>
    </w:p>
    <w:p w14:paraId="23D4086E" w14:textId="2C16DFB6" w:rsidR="00772F47" w:rsidRDefault="00A24F28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Source:</w:t>
      </w:r>
      <w:r w:rsidRPr="00927C1B">
        <w:rPr>
          <w:rFonts w:ascii="Arial" w:hAnsi="Arial" w:cs="Arial"/>
          <w:b/>
        </w:rPr>
        <w:tab/>
      </w:r>
      <w:r w:rsidR="00E636FF" w:rsidRPr="00927C1B">
        <w:rPr>
          <w:rFonts w:ascii="Arial" w:hAnsi="Arial" w:cs="Arial"/>
          <w:b/>
        </w:rPr>
        <w:t xml:space="preserve">Huawei, </w:t>
      </w:r>
      <w:proofErr w:type="spellStart"/>
      <w:r w:rsidR="008F7D6D" w:rsidRPr="00927C1B">
        <w:rPr>
          <w:rFonts w:ascii="Arial" w:hAnsi="Arial" w:cs="Arial"/>
          <w:b/>
        </w:rPr>
        <w:t>HiSilicon</w:t>
      </w:r>
      <w:proofErr w:type="spellEnd"/>
      <w:r w:rsidR="005A12E1">
        <w:rPr>
          <w:rFonts w:ascii="Arial" w:hAnsi="Arial" w:cs="Arial"/>
          <w:b/>
        </w:rPr>
        <w:t>, Ericsson</w:t>
      </w:r>
    </w:p>
    <w:p w14:paraId="18542214" w14:textId="6B112D86" w:rsidR="007C2972" w:rsidRDefault="00A24F28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Title:</w:t>
      </w:r>
      <w:r w:rsidRPr="00927C1B">
        <w:rPr>
          <w:rFonts w:ascii="Arial" w:hAnsi="Arial" w:cs="Arial"/>
          <w:b/>
        </w:rPr>
        <w:tab/>
      </w:r>
      <w:r w:rsidR="009879E8">
        <w:rPr>
          <w:rFonts w:ascii="Arial" w:hAnsi="Arial" w:cs="Arial"/>
          <w:b/>
        </w:rPr>
        <w:t xml:space="preserve">General descriptions and </w:t>
      </w:r>
      <w:r w:rsidR="00046350" w:rsidRPr="00046350">
        <w:rPr>
          <w:rFonts w:ascii="Arial" w:hAnsi="Arial" w:cs="Arial"/>
          <w:b/>
        </w:rPr>
        <w:t xml:space="preserve">reference architectures </w:t>
      </w:r>
      <w:r w:rsidR="00000EBC">
        <w:rPr>
          <w:rFonts w:ascii="Arial" w:hAnsi="Arial" w:cs="Arial"/>
          <w:b/>
        </w:rPr>
        <w:t xml:space="preserve">for </w:t>
      </w:r>
      <w:r w:rsidR="009879E8">
        <w:rPr>
          <w:rFonts w:ascii="Arial" w:hAnsi="Arial" w:cs="Arial"/>
          <w:b/>
        </w:rPr>
        <w:t>E</w:t>
      </w:r>
      <w:r w:rsidR="00AC749E">
        <w:rPr>
          <w:rFonts w:ascii="Arial" w:hAnsi="Arial" w:cs="Arial"/>
          <w:b/>
        </w:rPr>
        <w:t>dge Computing</w:t>
      </w:r>
    </w:p>
    <w:p w14:paraId="6EAC22FE" w14:textId="77777777" w:rsidR="00A24F28" w:rsidRPr="00927C1B" w:rsidRDefault="002A3C41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Document for:</w:t>
      </w:r>
      <w:r w:rsidRPr="00927C1B">
        <w:rPr>
          <w:rFonts w:ascii="Arial" w:hAnsi="Arial" w:cs="Arial"/>
          <w:b/>
        </w:rPr>
        <w:tab/>
      </w:r>
      <w:r w:rsidR="00A24F28" w:rsidRPr="00927C1B">
        <w:rPr>
          <w:rFonts w:ascii="Arial" w:hAnsi="Arial" w:cs="Arial"/>
          <w:b/>
        </w:rPr>
        <w:t>Approval</w:t>
      </w:r>
    </w:p>
    <w:p w14:paraId="5CC76049" w14:textId="7E2AAE4A" w:rsidR="00A24F28" w:rsidRPr="00927C1B" w:rsidRDefault="008F7D6D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Agenda Item:</w:t>
      </w:r>
      <w:r w:rsidRPr="00927C1B">
        <w:rPr>
          <w:rFonts w:ascii="Arial" w:hAnsi="Arial" w:cs="Arial"/>
          <w:b/>
        </w:rPr>
        <w:tab/>
      </w:r>
      <w:r w:rsidR="000B3E64">
        <w:rPr>
          <w:rFonts w:ascii="Arial" w:hAnsi="Arial" w:cs="Arial"/>
          <w:b/>
        </w:rPr>
        <w:t>8.3</w:t>
      </w:r>
    </w:p>
    <w:p w14:paraId="67C5ADA7" w14:textId="77777777" w:rsidR="00A24F28" w:rsidRPr="00927C1B" w:rsidRDefault="00A24F28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Work Item / Release:</w:t>
      </w:r>
      <w:r w:rsidRPr="00927C1B">
        <w:rPr>
          <w:rFonts w:ascii="Arial" w:hAnsi="Arial" w:cs="Arial"/>
          <w:b/>
        </w:rPr>
        <w:tab/>
      </w:r>
      <w:r w:rsidR="006425BD" w:rsidRPr="00F4698B">
        <w:rPr>
          <w:rFonts w:ascii="Arial" w:hAnsi="Arial" w:cs="Arial"/>
          <w:b/>
        </w:rPr>
        <w:t>eEDGE_5GC</w:t>
      </w:r>
      <w:r w:rsidR="000948EA" w:rsidRPr="00F4698B">
        <w:rPr>
          <w:rFonts w:ascii="Arial" w:hAnsi="Arial" w:cs="Arial"/>
          <w:b/>
        </w:rPr>
        <w:t xml:space="preserve"> / </w:t>
      </w:r>
      <w:r w:rsidR="00462B3D" w:rsidRPr="00F4698B">
        <w:rPr>
          <w:rFonts w:ascii="Arial" w:hAnsi="Arial" w:cs="Arial"/>
          <w:b/>
        </w:rPr>
        <w:t>Rel-17</w:t>
      </w:r>
    </w:p>
    <w:p w14:paraId="25A3D768" w14:textId="7E264262" w:rsidR="00EF48DB" w:rsidRPr="00927C1B" w:rsidRDefault="00A24F28" w:rsidP="00EC53AC">
      <w:pPr>
        <w:jc w:val="both"/>
        <w:rPr>
          <w:rFonts w:ascii="Arial" w:hAnsi="Arial" w:cs="Arial"/>
          <w:i/>
        </w:rPr>
      </w:pPr>
      <w:r w:rsidRPr="00927C1B">
        <w:rPr>
          <w:rFonts w:ascii="Arial" w:hAnsi="Arial" w:cs="Arial"/>
          <w:i/>
        </w:rPr>
        <w:t xml:space="preserve">Abstract: </w:t>
      </w:r>
      <w:r w:rsidR="00C76BBA" w:rsidRPr="00F4698B">
        <w:rPr>
          <w:rFonts w:ascii="Arial" w:hAnsi="Arial" w:cs="Arial"/>
          <w:i/>
        </w:rPr>
        <w:t xml:space="preserve">This contribution </w:t>
      </w:r>
      <w:r w:rsidR="00346050" w:rsidRPr="00F4698B">
        <w:rPr>
          <w:rFonts w:ascii="Arial" w:hAnsi="Arial" w:cs="Arial"/>
          <w:i/>
        </w:rPr>
        <w:t>introduces</w:t>
      </w:r>
      <w:r w:rsidR="00346050">
        <w:rPr>
          <w:rFonts w:ascii="Arial" w:hAnsi="Arial" w:cs="Arial"/>
          <w:i/>
        </w:rPr>
        <w:t xml:space="preserve"> </w:t>
      </w:r>
      <w:r w:rsidR="00046350">
        <w:rPr>
          <w:rFonts w:ascii="Arial" w:hAnsi="Arial" w:cs="Arial"/>
          <w:i/>
        </w:rPr>
        <w:t>g</w:t>
      </w:r>
      <w:r w:rsidR="00046350" w:rsidRPr="00046350">
        <w:rPr>
          <w:rFonts w:ascii="Arial" w:hAnsi="Arial" w:cs="Arial"/>
          <w:i/>
        </w:rPr>
        <w:t>eneral descriptions and reference architectures for Edge Computing</w:t>
      </w:r>
      <w:r w:rsidR="000269F7">
        <w:rPr>
          <w:rFonts w:ascii="Arial" w:hAnsi="Arial" w:cs="Arial"/>
          <w:i/>
        </w:rPr>
        <w:t>.</w:t>
      </w:r>
    </w:p>
    <w:p w14:paraId="198B6E4D" w14:textId="4E345940" w:rsidR="00A93620" w:rsidRPr="00927C1B" w:rsidRDefault="00B3593E" w:rsidP="00B3593E">
      <w:pPr>
        <w:pStyle w:val="1"/>
      </w:pPr>
      <w:r w:rsidRPr="00C2212B">
        <w:t xml:space="preserve">1. </w:t>
      </w:r>
      <w:r w:rsidR="00305F20" w:rsidRPr="00C2212B">
        <w:t>Introduction</w:t>
      </w:r>
    </w:p>
    <w:p w14:paraId="15133852" w14:textId="3B538A99" w:rsidR="00DF0A26" w:rsidRDefault="004A4C6B" w:rsidP="008754B1">
      <w:pPr>
        <w:jc w:val="both"/>
        <w:rPr>
          <w:lang w:eastAsia="zh-CN"/>
        </w:rPr>
      </w:pPr>
      <w:r>
        <w:rPr>
          <w:lang w:eastAsia="zh-CN"/>
        </w:rPr>
        <w:t xml:space="preserve">This proposal describes the </w:t>
      </w:r>
      <w:r w:rsidR="00046350">
        <w:rPr>
          <w:lang w:eastAsia="zh-CN"/>
        </w:rPr>
        <w:t>g</w:t>
      </w:r>
      <w:r w:rsidR="00046350" w:rsidRPr="00046350">
        <w:rPr>
          <w:lang w:eastAsia="zh-CN"/>
        </w:rPr>
        <w:t>eneral descriptions and reference architectures for Edge Computing</w:t>
      </w:r>
      <w:r w:rsidR="00A83351">
        <w:rPr>
          <w:lang w:eastAsia="zh-CN"/>
        </w:rPr>
        <w:t>.</w:t>
      </w:r>
    </w:p>
    <w:p w14:paraId="1D646C0C" w14:textId="77777777" w:rsidR="00CA6115" w:rsidRPr="00927C1B" w:rsidRDefault="00CA6115" w:rsidP="00CA6115">
      <w:pPr>
        <w:pStyle w:val="1"/>
      </w:pPr>
      <w:r>
        <w:t>2</w:t>
      </w:r>
      <w:r w:rsidRPr="00927C1B">
        <w:t xml:space="preserve">. </w:t>
      </w:r>
      <w:r>
        <w:t>Text Proposal</w:t>
      </w:r>
    </w:p>
    <w:p w14:paraId="3091BC10" w14:textId="544A0C2A" w:rsidR="00CA6115" w:rsidRPr="00813D73" w:rsidRDefault="00F40EE5" w:rsidP="008754B1">
      <w:pPr>
        <w:jc w:val="both"/>
        <w:rPr>
          <w:lang w:eastAsia="zh-CN"/>
        </w:rPr>
      </w:pPr>
      <w:r>
        <w:rPr>
          <w:lang w:eastAsia="zh-CN"/>
        </w:rPr>
        <w:t>It is proposed to capture the following changes vs. T</w:t>
      </w:r>
      <w:r w:rsidR="009B10B3">
        <w:rPr>
          <w:lang w:eastAsia="zh-CN"/>
        </w:rPr>
        <w:t>S</w:t>
      </w:r>
      <w:r>
        <w:rPr>
          <w:lang w:eastAsia="zh-CN"/>
        </w:rPr>
        <w:t xml:space="preserve"> 23.</w:t>
      </w:r>
      <w:r w:rsidR="00F4698B">
        <w:rPr>
          <w:lang w:eastAsia="zh-CN"/>
        </w:rPr>
        <w:t>548</w:t>
      </w:r>
      <w:r>
        <w:rPr>
          <w:lang w:eastAsia="zh-CN"/>
        </w:rPr>
        <w:t>.</w:t>
      </w:r>
    </w:p>
    <w:p w14:paraId="61E87206" w14:textId="129594B0" w:rsidR="00CA089A" w:rsidRPr="0042466D" w:rsidRDefault="00CA089A" w:rsidP="00CA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bookmarkStart w:id="5" w:name="_Toc519004414"/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 w:rsidRPr="0042466D">
        <w:rPr>
          <w:rFonts w:ascii="Arial" w:hAnsi="Arial" w:cs="Arial" w:hint="eastAsia"/>
          <w:color w:val="FF0000"/>
          <w:sz w:val="28"/>
          <w:szCs w:val="28"/>
          <w:lang w:val="en-US" w:eastAsia="zh-CN"/>
        </w:rPr>
        <w:t>First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</w:t>
      </w:r>
      <w:r w:rsidR="00C92257">
        <w:rPr>
          <w:rFonts w:ascii="Arial" w:hAnsi="Arial" w:cs="Arial"/>
          <w:color w:val="FF0000"/>
          <w:sz w:val="28"/>
          <w:szCs w:val="28"/>
          <w:lang w:val="en-US"/>
        </w:rPr>
        <w:t>, all new texts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* * *</w:t>
      </w:r>
      <w:bookmarkStart w:id="6" w:name="_Toc517082226"/>
    </w:p>
    <w:p w14:paraId="2D6B4392" w14:textId="77777777" w:rsidR="002C0FF4" w:rsidRDefault="002C0FF4" w:rsidP="002C0FF4">
      <w:pPr>
        <w:pStyle w:val="2"/>
      </w:pPr>
      <w:bookmarkStart w:id="7" w:name="_Toc20149629"/>
      <w:bookmarkStart w:id="8" w:name="_Toc27846420"/>
      <w:bookmarkStart w:id="9" w:name="_Toc36187544"/>
      <w:bookmarkStart w:id="10" w:name="_Toc45183448"/>
      <w:bookmarkStart w:id="11" w:name="_Toc47342290"/>
      <w:bookmarkStart w:id="12" w:name="_Toc51768988"/>
      <w:bookmarkStart w:id="13" w:name="_Toc51829055"/>
      <w:bookmarkEnd w:id="6"/>
      <w:r w:rsidRPr="009E0DE1">
        <w:t>4.1</w:t>
      </w:r>
      <w:r w:rsidRPr="009E0DE1">
        <w:tab/>
        <w:t>General</w:t>
      </w:r>
      <w:bookmarkEnd w:id="7"/>
      <w:bookmarkEnd w:id="8"/>
      <w:bookmarkEnd w:id="9"/>
      <w:bookmarkEnd w:id="10"/>
      <w:bookmarkEnd w:id="11"/>
      <w:bookmarkEnd w:id="12"/>
      <w:bookmarkEnd w:id="13"/>
    </w:p>
    <w:p w14:paraId="070C0764" w14:textId="77777777" w:rsidR="00DD3265" w:rsidRDefault="00DD3265" w:rsidP="00DD3265">
      <w:pPr>
        <w:pStyle w:val="EditorsNote"/>
      </w:pPr>
      <w:r w:rsidRPr="005427AA">
        <w:t xml:space="preserve">Editor’s </w:t>
      </w:r>
      <w:r>
        <w:t>Note</w:t>
      </w:r>
      <w:r w:rsidRPr="005427AA">
        <w:t xml:space="preserve">: </w:t>
      </w:r>
      <w:r>
        <w:t xml:space="preserve">This chapter refers to TS 23.501 chapter 5.13 for an overview of the 3GPP specified functions which are part of 5GC Support to Edge Computing </w:t>
      </w:r>
    </w:p>
    <w:p w14:paraId="62E257BD" w14:textId="3B6BCCBA" w:rsidR="00BE1F15" w:rsidRDefault="00BE1F15" w:rsidP="00B83108">
      <w:r w:rsidRPr="009E0DE1">
        <w:t xml:space="preserve">Edge </w:t>
      </w:r>
      <w:r>
        <w:t>C</w:t>
      </w:r>
      <w:r w:rsidRPr="009E0DE1">
        <w:t xml:space="preserve">omputing enables operator and 3rd party services to be hosted close to the UE's access point of attachment, so as </w:t>
      </w:r>
      <w:proofErr w:type="gramStart"/>
      <w:r w:rsidRPr="009E0DE1">
        <w:t>to</w:t>
      </w:r>
      <w:proofErr w:type="gramEnd"/>
      <w:r w:rsidRPr="009E0DE1">
        <w:t xml:space="preserve"> achieve an efficient service delivery through the reduced end-to-end latency and load on the transport network</w:t>
      </w:r>
      <w:commentRangeStart w:id="14"/>
      <w:r w:rsidRPr="009E0DE1">
        <w:t>.</w:t>
      </w:r>
      <w:commentRangeEnd w:id="14"/>
      <w:r w:rsidR="00284E21">
        <w:rPr>
          <w:rStyle w:val="a6"/>
        </w:rPr>
        <w:commentReference w:id="14"/>
      </w:r>
    </w:p>
    <w:p w14:paraId="66F3C78B" w14:textId="77777777" w:rsidR="001C52E3" w:rsidRDefault="00BE1F15" w:rsidP="00B83108">
      <w:pPr>
        <w:rPr>
          <w:ins w:id="15" w:author="HW_Hui_d1" w:date="2021-03-03T11:42:00Z"/>
        </w:rPr>
      </w:pPr>
      <w:r>
        <w:t xml:space="preserve">5GS supports </w:t>
      </w:r>
      <w:r w:rsidRPr="00BE1F15">
        <w:t>Edge Hosting Environment</w:t>
      </w:r>
      <w:r>
        <w:t xml:space="preserve"> (EHE) deployed </w:t>
      </w:r>
      <w:r w:rsidR="003705C0">
        <w:t xml:space="preserve">in the DN </w:t>
      </w:r>
      <w:r>
        <w:t xml:space="preserve">beyond </w:t>
      </w:r>
      <w:r w:rsidR="001F1E9E">
        <w:t xml:space="preserve">the </w:t>
      </w:r>
      <w:r>
        <w:t xml:space="preserve">PSA UPF. </w:t>
      </w:r>
      <w:r w:rsidR="00000EBC">
        <w:t xml:space="preserve">The </w:t>
      </w:r>
      <w:r>
        <w:t>UE and/or appli</w:t>
      </w:r>
      <w:r w:rsidR="001F1E9E">
        <w:t>c</w:t>
      </w:r>
      <w:r>
        <w:t xml:space="preserve">ations on the UE </w:t>
      </w:r>
      <w:del w:id="16" w:author="LTHBM1" w:date="2021-03-02T16:27:00Z">
        <w:r w:rsidR="0085299B" w:rsidDel="00B110BE">
          <w:delText>are possibly</w:delText>
        </w:r>
      </w:del>
      <w:ins w:id="17" w:author="LTHBM1" w:date="2021-03-02T16:27:00Z">
        <w:r w:rsidR="00B110BE">
          <w:t>could be</w:t>
        </w:r>
      </w:ins>
      <w:r>
        <w:t xml:space="preserve"> aware of the usage of Edge Computing</w:t>
      </w:r>
      <w:ins w:id="18" w:author="HW_Hui_d1" w:date="2021-03-03T11:32:00Z">
        <w:r w:rsidR="00E80E9F">
          <w:t>.</w:t>
        </w:r>
      </w:ins>
    </w:p>
    <w:p w14:paraId="6AD7549D" w14:textId="4110961D" w:rsidR="001C52E3" w:rsidRDefault="001C52E3">
      <w:pPr>
        <w:pStyle w:val="NO"/>
        <w:rPr>
          <w:ins w:id="19" w:author="Samsung" w:date="2021-03-03T14:26:00Z"/>
        </w:rPr>
        <w:pPrChange w:id="20" w:author="HW_Hui_d1" w:date="2021-03-03T11:44:00Z">
          <w:pPr/>
        </w:pPrChange>
      </w:pPr>
      <w:ins w:id="21" w:author="HW_Hui_d1" w:date="2021-03-03T11:42:00Z">
        <w:r>
          <w:t>NOTE</w:t>
        </w:r>
      </w:ins>
      <w:ins w:id="22" w:author="HW_Hui_d1" w:date="2021-03-03T11:44:00Z">
        <w:r>
          <w:t xml:space="preserve"> 1</w:t>
        </w:r>
      </w:ins>
      <w:ins w:id="23" w:author="HW_Hui_d1" w:date="2021-03-03T11:42:00Z">
        <w:r>
          <w:t xml:space="preserve">: </w:t>
        </w:r>
      </w:ins>
      <w:ins w:id="24" w:author="Samsung" w:date="2021-03-03T14:27:00Z">
        <w:r w:rsidR="002750B7">
          <w:t xml:space="preserve">In the architecture, </w:t>
        </w:r>
      </w:ins>
      <w:ins w:id="25" w:author="HW_Hui_d1" w:date="2021-03-03T11:43:00Z">
        <w:r>
          <w:t xml:space="preserve">UE </w:t>
        </w:r>
      </w:ins>
      <w:ins w:id="26" w:author="Samsung" w:date="2021-03-03T14:23:00Z">
        <w:r w:rsidR="002750B7">
          <w:t xml:space="preserve">application </w:t>
        </w:r>
      </w:ins>
      <w:ins w:id="27" w:author="Samsung" w:date="2021-03-03T14:26:00Z">
        <w:r w:rsidR="002750B7">
          <w:t>can be used without modifications</w:t>
        </w:r>
      </w:ins>
      <w:ins w:id="28" w:author="Samsung" w:date="2021-03-03T14:27:00Z">
        <w:r w:rsidR="002750B7">
          <w:t xml:space="preserve">, either to access </w:t>
        </w:r>
      </w:ins>
      <w:ins w:id="29" w:author="Samsung" w:date="2021-03-03T14:36:00Z">
        <w:r w:rsidR="00236D94">
          <w:t xml:space="preserve">application </w:t>
        </w:r>
      </w:ins>
      <w:ins w:id="30" w:author="Samsung" w:date="2021-03-03T14:38:00Z">
        <w:r w:rsidR="00236D94">
          <w:t>servers</w:t>
        </w:r>
      </w:ins>
      <w:ins w:id="31" w:author="Samsung" w:date="2021-03-03T14:36:00Z">
        <w:r w:rsidR="00236D94">
          <w:t xml:space="preserve"> </w:t>
        </w:r>
      </w:ins>
      <w:ins w:id="32" w:author="Samsung" w:date="2021-03-03T14:27:00Z">
        <w:r w:rsidR="002750B7">
          <w:t xml:space="preserve">in the existing cloud environment, or to access </w:t>
        </w:r>
      </w:ins>
      <w:ins w:id="33" w:author="Samsung" w:date="2021-03-03T14:37:00Z">
        <w:r w:rsidR="00236D94">
          <w:t>edge application servers</w:t>
        </w:r>
      </w:ins>
      <w:ins w:id="34" w:author="Samsung" w:date="2021-03-03T14:27:00Z">
        <w:r w:rsidR="002750B7">
          <w:t xml:space="preserve"> hosted in the </w:t>
        </w:r>
      </w:ins>
      <w:ins w:id="35" w:author="Samsung" w:date="2021-03-03T14:37:00Z">
        <w:r w:rsidR="00236D94">
          <w:t xml:space="preserve">EHE deployed in the </w:t>
        </w:r>
      </w:ins>
      <w:ins w:id="36" w:author="Samsung" w:date="2021-03-03T14:36:00Z">
        <w:r w:rsidR="00236D94">
          <w:t>local DN</w:t>
        </w:r>
      </w:ins>
      <w:ins w:id="37" w:author="Samsung" w:date="2021-03-03T14:27:00Z">
        <w:r w:rsidR="002750B7">
          <w:t>.</w:t>
        </w:r>
      </w:ins>
      <w:ins w:id="38" w:author="HW_Hui_d1" w:date="2021-03-03T11:43:00Z">
        <w:del w:id="39" w:author="Samsung" w:date="2021-03-03T14:34:00Z">
          <w:r w:rsidDel="00236D94">
            <w:delText>unawareness of the usage of Edge Computing can</w:delText>
          </w:r>
        </w:del>
      </w:ins>
      <w:ins w:id="40" w:author="LTHBM1" w:date="2021-03-02T16:26:00Z">
        <w:del w:id="41" w:author="Samsung" w:date="2021-03-03T14:34:00Z">
          <w:r w:rsidR="00B110BE" w:rsidDel="00236D94">
            <w:delText xml:space="preserve"> but should as much as possible </w:delText>
          </w:r>
        </w:del>
      </w:ins>
      <w:ins w:id="42" w:author="LTHBM1" w:date="2021-03-02T16:27:00Z">
        <w:del w:id="43" w:author="Samsung" w:date="2021-03-03T14:34:00Z">
          <w:r w:rsidR="00B110BE" w:rsidDel="00236D94">
            <w:delText xml:space="preserve">be </w:delText>
          </w:r>
        </w:del>
      </w:ins>
      <w:ins w:id="44" w:author="LTHBM1" w:date="2021-03-02T16:26:00Z">
        <w:del w:id="45" w:author="Samsung" w:date="2021-03-03T14:34:00Z">
          <w:r w:rsidR="00B110BE" w:rsidDel="00236D94">
            <w:delText xml:space="preserve">unaware of </w:delText>
          </w:r>
        </w:del>
      </w:ins>
      <w:ins w:id="46" w:author="LTHBM1" w:date="2021-03-02T16:27:00Z">
        <w:del w:id="47" w:author="Samsung" w:date="2021-03-03T14:34:00Z">
          <w:r w:rsidR="00B110BE" w:rsidDel="00236D94">
            <w:delText>E</w:delText>
          </w:r>
        </w:del>
      </w:ins>
      <w:ins w:id="48" w:author="LTHBM1" w:date="2021-03-02T16:26:00Z">
        <w:del w:id="49" w:author="Samsung" w:date="2021-03-03T14:34:00Z">
          <w:r w:rsidR="00B110BE" w:rsidDel="00236D94">
            <w:delText>dge Computing to allow the widest possible usage of Ed</w:delText>
          </w:r>
        </w:del>
      </w:ins>
      <w:ins w:id="50" w:author="LTHBM1" w:date="2021-03-02T16:27:00Z">
        <w:del w:id="51" w:author="Samsung" w:date="2021-03-03T14:34:00Z">
          <w:r w:rsidR="00B110BE" w:rsidDel="00236D94">
            <w:delText xml:space="preserve">ge Computing throughout a broad range of applications </w:delText>
          </w:r>
        </w:del>
      </w:ins>
      <w:r w:rsidR="00BE1F15">
        <w:t>.</w:t>
      </w:r>
      <w:r w:rsidR="00F06F72">
        <w:t xml:space="preserve"> </w:t>
      </w:r>
    </w:p>
    <w:p w14:paraId="533C2D3F" w14:textId="649E1DAC" w:rsidR="002750B7" w:rsidDel="002750B7" w:rsidRDefault="002750B7">
      <w:pPr>
        <w:pStyle w:val="NO"/>
        <w:rPr>
          <w:ins w:id="52" w:author="HW_Hui_d1" w:date="2021-03-03T11:43:00Z"/>
          <w:del w:id="53" w:author="Samsung" w:date="2021-03-03T14:29:00Z"/>
        </w:rPr>
        <w:pPrChange w:id="54" w:author="HW_Hui_d1" w:date="2021-03-03T11:44:00Z">
          <w:pPr/>
        </w:pPrChange>
      </w:pPr>
    </w:p>
    <w:p w14:paraId="27F8C1F1" w14:textId="61D606BD" w:rsidR="00F06F72" w:rsidRDefault="005209C5" w:rsidP="00B83108">
      <w:r>
        <w:t>An</w:t>
      </w:r>
      <w:r w:rsidR="00BE1F15">
        <w:t xml:space="preserve"> EHE </w:t>
      </w:r>
      <w:del w:id="55" w:author="LTHBM1" w:date="2021-03-02T16:27:00Z">
        <w:r w:rsidR="0085299B" w:rsidDel="00B110BE">
          <w:delText>is</w:delText>
        </w:r>
        <w:r w:rsidR="00BE1F15" w:rsidDel="00B110BE">
          <w:delText xml:space="preserve"> </w:delText>
        </w:r>
      </w:del>
      <w:ins w:id="56" w:author="LTHBM1" w:date="2021-03-02T16:27:00Z">
        <w:r w:rsidR="00B110BE">
          <w:t xml:space="preserve">may be </w:t>
        </w:r>
      </w:ins>
      <w:r w:rsidR="00BE1F15">
        <w:t xml:space="preserve">under the control of </w:t>
      </w:r>
      <w:r w:rsidR="0085299B">
        <w:t xml:space="preserve">either </w:t>
      </w:r>
      <w:r w:rsidR="00BE1F15">
        <w:t xml:space="preserve">the </w:t>
      </w:r>
      <w:r>
        <w:t>operator</w:t>
      </w:r>
      <w:r w:rsidR="00BE1F15">
        <w:t xml:space="preserve"> or 3</w:t>
      </w:r>
      <w:r w:rsidR="00BE1F15" w:rsidRPr="00BE1F15">
        <w:rPr>
          <w:vertAlign w:val="superscript"/>
        </w:rPr>
        <w:t>rd</w:t>
      </w:r>
      <w:r w:rsidR="00BE1F15">
        <w:t xml:space="preserve"> parti</w:t>
      </w:r>
      <w:r w:rsidR="009F5FCF">
        <w:t>es</w:t>
      </w:r>
      <w:commentRangeStart w:id="57"/>
      <w:r w:rsidR="00F06F72">
        <w:t>.</w:t>
      </w:r>
      <w:commentRangeEnd w:id="57"/>
      <w:r w:rsidR="00284E21">
        <w:rPr>
          <w:rStyle w:val="a6"/>
        </w:rPr>
        <w:commentReference w:id="57"/>
      </w:r>
    </w:p>
    <w:p w14:paraId="28412364" w14:textId="77777777" w:rsidR="001C52E3" w:rsidRDefault="001F1E9E" w:rsidP="00093F3E">
      <w:pPr>
        <w:rPr>
          <w:ins w:id="58" w:author="HW_Hui_d1" w:date="2021-03-03T11:42:00Z"/>
        </w:rPr>
      </w:pPr>
      <w:r>
        <w:t>The</w:t>
      </w:r>
      <w:r w:rsidR="00BE1F15">
        <w:t xml:space="preserve"> Local</w:t>
      </w:r>
      <w:ins w:id="59" w:author="LTHBM1" w:date="2021-03-02T16:27:00Z">
        <w:r w:rsidR="00B110BE">
          <w:t xml:space="preserve"> access to the</w:t>
        </w:r>
      </w:ins>
      <w:r w:rsidR="00BE1F15">
        <w:t xml:space="preserve"> DN </w:t>
      </w:r>
      <w:ins w:id="60" w:author="LTHBM1" w:date="2021-03-02T16:27:00Z">
        <w:r w:rsidR="00B110BE">
          <w:t>or t</w:t>
        </w:r>
      </w:ins>
      <w:ins w:id="61" w:author="LTHBM1" w:date="2021-03-02T16:28:00Z">
        <w:r w:rsidR="00B110BE">
          <w:t xml:space="preserve">he </w:t>
        </w:r>
        <w:del w:id="62" w:author="HW_Hui_d1" w:date="2021-03-03T11:29:00Z">
          <w:r w:rsidR="00B110BE" w:rsidDel="00F641D3">
            <w:delText>l</w:delText>
          </w:r>
        </w:del>
      </w:ins>
      <w:ins w:id="63" w:author="HW_Hui_d1" w:date="2021-03-03T11:29:00Z">
        <w:r w:rsidR="00F641D3">
          <w:t>L</w:t>
        </w:r>
      </w:ins>
      <w:ins w:id="64" w:author="LTHBM1" w:date="2021-03-02T16:28:00Z">
        <w:r w:rsidR="00B110BE">
          <w:t xml:space="preserve">ocal DN </w:t>
        </w:r>
      </w:ins>
      <w:r w:rsidR="00BE1F15">
        <w:t xml:space="preserve">in </w:t>
      </w:r>
      <w:r>
        <w:t xml:space="preserve">which </w:t>
      </w:r>
      <w:r w:rsidR="00BE1F15">
        <w:t xml:space="preserve">EHE </w:t>
      </w:r>
      <w:r>
        <w:t xml:space="preserve">is deployed </w:t>
      </w:r>
      <w:r w:rsidR="005A12E1" w:rsidRPr="005A12E1">
        <w:t>may have</w:t>
      </w:r>
      <w:r w:rsidR="0085299B">
        <w:t xml:space="preserve"> </w:t>
      </w:r>
      <w:r w:rsidR="00BE1F15">
        <w:t>user plane connecti</w:t>
      </w:r>
      <w:r>
        <w:t>vity</w:t>
      </w:r>
      <w:r w:rsidR="00BE1F15">
        <w:t xml:space="preserve"> with the Central DN</w:t>
      </w:r>
      <w:r w:rsidR="007A15BE">
        <w:t xml:space="preserve"> </w:t>
      </w:r>
      <w:r w:rsidR="0085299B">
        <w:t>of</w:t>
      </w:r>
      <w:r w:rsidR="007A15BE">
        <w:t xml:space="preserve"> same DNN</w:t>
      </w:r>
      <w:r w:rsidR="00BE1F15">
        <w:t>.</w:t>
      </w:r>
    </w:p>
    <w:p w14:paraId="559A60B5" w14:textId="6E63E745" w:rsidR="00093F3E" w:rsidRDefault="001C52E3">
      <w:pPr>
        <w:pStyle w:val="NO"/>
        <w:pPrChange w:id="65" w:author="HW_Hui_d1" w:date="2021-03-03T11:44:00Z">
          <w:pPr/>
        </w:pPrChange>
      </w:pPr>
      <w:ins w:id="66" w:author="HW_Hui_d1" w:date="2021-03-03T11:42:00Z">
        <w:r>
          <w:t>NOTE</w:t>
        </w:r>
      </w:ins>
      <w:ins w:id="67" w:author="HW_Hui_d1" w:date="2021-03-03T11:44:00Z">
        <w:r>
          <w:t xml:space="preserve"> 2</w:t>
        </w:r>
      </w:ins>
      <w:ins w:id="68" w:author="HW_Hui_d1" w:date="2021-03-03T11:42:00Z">
        <w:r>
          <w:t>:</w:t>
        </w:r>
      </w:ins>
      <w:ins w:id="69" w:author="LTHBM1" w:date="2021-03-02T16:28:00Z">
        <w:r w:rsidR="00B110BE">
          <w:t xml:space="preserve"> In some specific deployments </w:t>
        </w:r>
        <w:del w:id="70" w:author="HW_Hui_d1" w:date="2021-03-03T11:42:00Z">
          <w:r w:rsidR="00B110BE" w:rsidDel="001C52E3">
            <w:delText>such</w:delText>
          </w:r>
        </w:del>
      </w:ins>
      <w:ins w:id="71" w:author="HW_Hui_d1" w:date="2021-03-03T11:42:00Z">
        <w:r>
          <w:t>the above</w:t>
        </w:r>
      </w:ins>
      <w:ins w:id="72" w:author="LTHBM1" w:date="2021-03-02T16:28:00Z">
        <w:r w:rsidR="00B110BE">
          <w:t xml:space="preserve"> connectivity does not exist</w:t>
        </w:r>
      </w:ins>
      <w:ins w:id="73" w:author="HW_Hui_d1" w:date="2021-03-03T11:42:00Z">
        <w:r>
          <w:t>.</w:t>
        </w:r>
      </w:ins>
    </w:p>
    <w:p w14:paraId="6CCADEB2" w14:textId="4031242A" w:rsidR="00093F3E" w:rsidRDefault="007D1C24" w:rsidP="00093F3E">
      <w:pPr>
        <w:rPr>
          <w:lang w:eastAsia="en-GB"/>
        </w:rPr>
      </w:pPr>
      <w:ins w:id="74" w:author="Hyunsook (LGE)" w:date="2021-02-25T19:02:00Z">
        <w:r>
          <w:rPr>
            <w:rFonts w:eastAsia="MS Mincho"/>
          </w:rPr>
          <w:t>Edge Computing</w:t>
        </w:r>
      </w:ins>
      <w:del w:id="75" w:author="Hyunsook (LGE)" w:date="2021-02-25T19:02:00Z">
        <w:r w:rsidR="005A12E1" w:rsidDel="007D1C24">
          <w:rPr>
            <w:lang w:eastAsia="en-GB"/>
          </w:rPr>
          <w:delText>EC</w:delText>
        </w:r>
      </w:del>
      <w:r w:rsidR="005A12E1">
        <w:rPr>
          <w:lang w:eastAsia="en-GB"/>
        </w:rPr>
        <w:t xml:space="preserve"> </w:t>
      </w:r>
      <w:r w:rsidR="00093F3E">
        <w:rPr>
          <w:lang w:eastAsia="en-GB"/>
        </w:rPr>
        <w:t xml:space="preserve">Enablers </w:t>
      </w:r>
      <w:r w:rsidR="005D013A">
        <w:rPr>
          <w:lang w:eastAsia="en-GB"/>
        </w:rPr>
        <w:t>as described in clause 5.13 of TS 23.501[2]</w:t>
      </w:r>
      <w:r w:rsidR="0003744E">
        <w:rPr>
          <w:lang w:eastAsia="en-GB"/>
        </w:rPr>
        <w:t xml:space="preserve">, e.g. </w:t>
      </w:r>
      <w:r w:rsidR="00000EBC" w:rsidRPr="009E0DE1">
        <w:t>Local Routing and Traffic Steering</w:t>
      </w:r>
      <w:r w:rsidR="00000EBC">
        <w:t>,</w:t>
      </w:r>
      <w:r w:rsidR="00000EBC" w:rsidRPr="009E0DE1">
        <w:t xml:space="preserve"> Session and service continuity</w:t>
      </w:r>
      <w:r w:rsidR="00000EBC">
        <w:t xml:space="preserve">, </w:t>
      </w:r>
      <w:r w:rsidR="00000EBC" w:rsidRPr="00000EBC">
        <w:t>AF influence</w:t>
      </w:r>
      <w:r w:rsidR="00000EBC">
        <w:t>d</w:t>
      </w:r>
      <w:r w:rsidR="00000EBC" w:rsidRPr="00000EBC">
        <w:t xml:space="preserve"> traffic routing</w:t>
      </w:r>
      <w:r w:rsidR="00000EBC">
        <w:t>,</w:t>
      </w:r>
      <w:r w:rsidR="00093F3E">
        <w:rPr>
          <w:lang w:eastAsia="en-GB"/>
        </w:rPr>
        <w:t xml:space="preserve"> </w:t>
      </w:r>
      <w:r w:rsidR="000F3130">
        <w:rPr>
          <w:lang w:eastAsia="en-GB"/>
        </w:rPr>
        <w:t>are leveraged in this specification.</w:t>
      </w:r>
    </w:p>
    <w:p w14:paraId="29C38DE1" w14:textId="6F6770EB" w:rsidR="00016E89" w:rsidRPr="00016E89" w:rsidRDefault="00016E89" w:rsidP="00016E89">
      <w:pPr>
        <w:pStyle w:val="NO"/>
      </w:pPr>
      <w:r w:rsidRPr="00016E89">
        <w:t>NOTE</w:t>
      </w:r>
      <w:ins w:id="76" w:author="HW_Hui_d1" w:date="2021-03-03T11:44:00Z">
        <w:r w:rsidR="001C52E3">
          <w:t xml:space="preserve"> 3</w:t>
        </w:r>
      </w:ins>
      <w:r w:rsidRPr="00016E89">
        <w:t xml:space="preserve">: </w:t>
      </w:r>
      <w:r>
        <w:t xml:space="preserve">Edge Computing </w:t>
      </w:r>
      <w:r w:rsidR="00897453">
        <w:t xml:space="preserve">for </w:t>
      </w:r>
      <w:r w:rsidR="005A12E1">
        <w:t>HR</w:t>
      </w:r>
      <w:r w:rsidRPr="00016E89">
        <w:t xml:space="preserve"> roaming scenario </w:t>
      </w:r>
      <w:r w:rsidR="005A12E1">
        <w:t>is not</w:t>
      </w:r>
      <w:r w:rsidRPr="00016E89">
        <w:t xml:space="preserve"> supported in this release</w:t>
      </w:r>
      <w:ins w:id="77" w:author="Hyunsook (LGE)" w:date="2021-02-25T18:54:00Z">
        <w:r w:rsidR="007D1C24">
          <w:t xml:space="preserve"> of the specification</w:t>
        </w:r>
      </w:ins>
      <w:r w:rsidRPr="00016E89">
        <w:t>.</w:t>
      </w:r>
    </w:p>
    <w:p w14:paraId="7ADAADB8" w14:textId="71630F2D" w:rsidR="002C0FF4" w:rsidRPr="009E0DE1" w:rsidRDefault="002C0FF4" w:rsidP="002C0FF4">
      <w:pPr>
        <w:pStyle w:val="2"/>
      </w:pPr>
      <w:bookmarkStart w:id="78" w:name="_Toc20149630"/>
      <w:bookmarkStart w:id="79" w:name="_Toc27846421"/>
      <w:bookmarkStart w:id="80" w:name="_Toc36187545"/>
      <w:bookmarkStart w:id="81" w:name="_Toc45183449"/>
      <w:bookmarkStart w:id="82" w:name="_Toc47342291"/>
      <w:bookmarkStart w:id="83" w:name="_Toc51768989"/>
      <w:bookmarkStart w:id="84" w:name="_Toc51829056"/>
      <w:r w:rsidRPr="009E0DE1">
        <w:lastRenderedPageBreak/>
        <w:t>4.2</w:t>
      </w:r>
      <w:r w:rsidRPr="009E0DE1">
        <w:tab/>
      </w:r>
      <w:bookmarkEnd w:id="78"/>
      <w:bookmarkEnd w:id="79"/>
      <w:bookmarkEnd w:id="80"/>
      <w:bookmarkEnd w:id="81"/>
      <w:bookmarkEnd w:id="82"/>
      <w:bookmarkEnd w:id="83"/>
      <w:bookmarkEnd w:id="84"/>
      <w:r w:rsidR="005D013A" w:rsidRPr="005D013A">
        <w:t>Reference Architecture</w:t>
      </w:r>
      <w:r w:rsidR="00124C0E">
        <w:t>s</w:t>
      </w:r>
      <w:r w:rsidR="005D013A" w:rsidRPr="005D013A">
        <w:t xml:space="preserve"> for Supporting Edge Computing</w:t>
      </w:r>
    </w:p>
    <w:p w14:paraId="2E943671" w14:textId="6B1F0ED5" w:rsidR="00ED211A" w:rsidRDefault="001F1E9E" w:rsidP="00407161">
      <w:pPr>
        <w:rPr>
          <w:rFonts w:eastAsia="MS Mincho"/>
        </w:rPr>
      </w:pPr>
      <w:r>
        <w:rPr>
          <w:rFonts w:eastAsia="MS Mincho"/>
        </w:rPr>
        <w:t>The reference a</w:t>
      </w:r>
      <w:r>
        <w:rPr>
          <w:rFonts w:eastAsia="MS Mincho" w:hint="eastAsia"/>
        </w:rPr>
        <w:t>rchitectures</w:t>
      </w:r>
      <w:r>
        <w:rPr>
          <w:rFonts w:eastAsia="MS Mincho"/>
        </w:rPr>
        <w:t xml:space="preserve"> for </w:t>
      </w:r>
      <w:r w:rsidR="00124C0E">
        <w:rPr>
          <w:rFonts w:eastAsia="MS Mincho"/>
        </w:rPr>
        <w:t xml:space="preserve">supporting </w:t>
      </w:r>
      <w:r w:rsidR="007A15BE">
        <w:rPr>
          <w:rFonts w:eastAsia="MS Mincho"/>
        </w:rPr>
        <w:t>E</w:t>
      </w:r>
      <w:r>
        <w:rPr>
          <w:rFonts w:eastAsia="MS Mincho"/>
        </w:rPr>
        <w:t xml:space="preserve">dge </w:t>
      </w:r>
      <w:r w:rsidR="007A15BE">
        <w:rPr>
          <w:rFonts w:eastAsia="MS Mincho"/>
        </w:rPr>
        <w:t>C</w:t>
      </w:r>
      <w:r>
        <w:rPr>
          <w:rFonts w:eastAsia="MS Mincho"/>
        </w:rPr>
        <w:t>omputing are based on the r</w:t>
      </w:r>
      <w:r w:rsidR="00ED211A">
        <w:rPr>
          <w:rFonts w:eastAsia="MS Mincho"/>
        </w:rPr>
        <w:t>eference a</w:t>
      </w:r>
      <w:r w:rsidR="00ED211A">
        <w:rPr>
          <w:rFonts w:eastAsia="MS Mincho" w:hint="eastAsia"/>
        </w:rPr>
        <w:t xml:space="preserve">rchitectures specified in clause </w:t>
      </w:r>
      <w:r w:rsidR="00ED211A">
        <w:rPr>
          <w:rFonts w:eastAsia="MS Mincho"/>
        </w:rPr>
        <w:t>4.2 of TS 23.501[2]</w:t>
      </w:r>
      <w:r w:rsidR="00673BC2">
        <w:rPr>
          <w:rFonts w:eastAsia="MS Mincho"/>
        </w:rPr>
        <w:t xml:space="preserve">. The following </w:t>
      </w:r>
      <w:r>
        <w:rPr>
          <w:rFonts w:eastAsia="MS Mincho"/>
        </w:rPr>
        <w:t>r</w:t>
      </w:r>
      <w:r w:rsidR="00673BC2" w:rsidRPr="00673BC2">
        <w:rPr>
          <w:rFonts w:eastAsia="MS Mincho"/>
        </w:rPr>
        <w:t xml:space="preserve">eference </w:t>
      </w:r>
      <w:r>
        <w:rPr>
          <w:rFonts w:eastAsia="MS Mincho"/>
        </w:rPr>
        <w:t>a</w:t>
      </w:r>
      <w:r w:rsidR="00673BC2" w:rsidRPr="00673BC2">
        <w:rPr>
          <w:rFonts w:eastAsia="MS Mincho"/>
        </w:rPr>
        <w:t>rchitecture</w:t>
      </w:r>
      <w:r>
        <w:rPr>
          <w:rFonts w:eastAsia="MS Mincho"/>
        </w:rPr>
        <w:t>s</w:t>
      </w:r>
      <w:r w:rsidR="00673BC2">
        <w:rPr>
          <w:rFonts w:eastAsia="MS Mincho"/>
        </w:rPr>
        <w:t xml:space="preserve"> </w:t>
      </w:r>
      <w:r>
        <w:rPr>
          <w:rFonts w:eastAsia="MS Mincho"/>
        </w:rPr>
        <w:t xml:space="preserve">are </w:t>
      </w:r>
      <w:r w:rsidR="00673BC2">
        <w:rPr>
          <w:rFonts w:eastAsia="MS Mincho"/>
        </w:rPr>
        <w:t>further depict</w:t>
      </w:r>
      <w:r>
        <w:rPr>
          <w:rFonts w:eastAsia="MS Mincho"/>
        </w:rPr>
        <w:t>ing</w:t>
      </w:r>
      <w:r w:rsidR="00673BC2">
        <w:rPr>
          <w:rFonts w:eastAsia="MS Mincho"/>
        </w:rPr>
        <w:t xml:space="preserve"> the relationship between </w:t>
      </w:r>
      <w:r>
        <w:rPr>
          <w:rFonts w:eastAsia="MS Mincho"/>
        </w:rPr>
        <w:t xml:space="preserve">the </w:t>
      </w:r>
      <w:r w:rsidR="00673BC2">
        <w:rPr>
          <w:rFonts w:eastAsia="MS Mincho"/>
        </w:rPr>
        <w:t xml:space="preserve">5GS and </w:t>
      </w:r>
      <w:r w:rsidR="0085299B">
        <w:t>EHE</w:t>
      </w:r>
      <w:r w:rsidR="008D7012">
        <w:t xml:space="preserve"> for non-roaming and LBO roaming scenarios</w:t>
      </w:r>
      <w:r w:rsidR="00673BC2">
        <w:rPr>
          <w:rFonts w:eastAsia="MS Mincho"/>
        </w:rPr>
        <w:t>.</w:t>
      </w:r>
      <w:bookmarkStart w:id="85" w:name="_GoBack"/>
      <w:bookmarkEnd w:id="85"/>
    </w:p>
    <w:p w14:paraId="2C477E26" w14:textId="3755B11A" w:rsidR="002A2541" w:rsidRDefault="00CD6218" w:rsidP="002A2541">
      <w:pPr>
        <w:rPr>
          <w:rFonts w:eastAsia="MS Mincho"/>
        </w:rPr>
      </w:pPr>
      <w:r>
        <w:t>Figure 4.2</w:t>
      </w:r>
      <w:r w:rsidRPr="00794BA0">
        <w:t>-1</w:t>
      </w:r>
      <w:r w:rsidR="00407161" w:rsidRPr="00794BA0">
        <w:t xml:space="preserve"> </w:t>
      </w:r>
      <w:r>
        <w:t>dep</w:t>
      </w:r>
      <w:r w:rsidRPr="00673BC2">
        <w:rPr>
          <w:rFonts w:eastAsia="MS Mincho"/>
        </w:rPr>
        <w:t xml:space="preserve">icts </w:t>
      </w:r>
      <w:r w:rsidR="00407161" w:rsidRPr="00673BC2">
        <w:rPr>
          <w:rFonts w:eastAsia="MS Mincho"/>
        </w:rPr>
        <w:t xml:space="preserve">5GS </w:t>
      </w:r>
      <w:r w:rsidR="008D7012">
        <w:rPr>
          <w:rFonts w:eastAsia="MS Mincho"/>
        </w:rPr>
        <w:t xml:space="preserve">architecture </w:t>
      </w:r>
      <w:r w:rsidR="0003387B">
        <w:rPr>
          <w:rFonts w:eastAsia="MS Mincho"/>
        </w:rPr>
        <w:t xml:space="preserve">for non-roaming scenario </w:t>
      </w:r>
      <w:r w:rsidRPr="00673BC2">
        <w:rPr>
          <w:rFonts w:eastAsia="MS Mincho"/>
        </w:rPr>
        <w:t xml:space="preserve">supporting </w:t>
      </w:r>
      <w:r w:rsidR="00A66DDE">
        <w:rPr>
          <w:rFonts w:eastAsia="MS Mincho"/>
        </w:rPr>
        <w:t>E</w:t>
      </w:r>
      <w:r w:rsidRPr="00673BC2">
        <w:rPr>
          <w:rFonts w:eastAsia="MS Mincho"/>
        </w:rPr>
        <w:t xml:space="preserve">dge </w:t>
      </w:r>
      <w:r w:rsidR="00A66DDE">
        <w:rPr>
          <w:rFonts w:eastAsia="MS Mincho"/>
        </w:rPr>
        <w:t>C</w:t>
      </w:r>
      <w:r w:rsidRPr="00673BC2">
        <w:rPr>
          <w:rFonts w:eastAsia="MS Mincho"/>
        </w:rPr>
        <w:t xml:space="preserve">omputing </w:t>
      </w:r>
      <w:r w:rsidR="008D7012">
        <w:rPr>
          <w:rFonts w:eastAsia="MS Mincho"/>
        </w:rPr>
        <w:t>with</w:t>
      </w:r>
      <w:r w:rsidRPr="00673BC2">
        <w:rPr>
          <w:rFonts w:eastAsia="MS Mincho"/>
        </w:rPr>
        <w:t xml:space="preserve"> UL CL/BP</w:t>
      </w:r>
      <w:r w:rsidR="00407161" w:rsidRPr="00673BC2">
        <w:rPr>
          <w:rFonts w:eastAsia="MS Mincho"/>
        </w:rPr>
        <w:t>.</w:t>
      </w:r>
    </w:p>
    <w:commentRangeStart w:id="86"/>
    <w:p w14:paraId="78EEFB58" w14:textId="4477D8F3" w:rsidR="00407161" w:rsidRPr="002A2541" w:rsidRDefault="005946F5" w:rsidP="002A2541">
      <w:pPr>
        <w:pStyle w:val="TH"/>
      </w:pPr>
      <w:r w:rsidRPr="005946F5">
        <w:rPr>
          <w:noProof/>
          <w:lang w:val="en-US" w:eastAsia="ko-KR"/>
        </w:rPr>
        <mc:AlternateContent>
          <mc:Choice Requires="wpg">
            <w:drawing>
              <wp:inline distT="0" distB="0" distL="0" distR="0" wp14:anchorId="11D3C6DE" wp14:editId="5392120B">
                <wp:extent cx="4575096" cy="2297435"/>
                <wp:effectExtent l="0" t="0" r="16510" b="26670"/>
                <wp:docPr id="44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5096" cy="2297435"/>
                          <a:chOff x="0" y="0"/>
                          <a:chExt cx="4575096" cy="2297435"/>
                        </a:xfrm>
                      </wpg:grpSpPr>
                      <wps:wsp>
                        <wps:cNvPr id="443" name="Rectangle 443"/>
                        <wps:cNvSpPr/>
                        <wps:spPr>
                          <a:xfrm>
                            <a:off x="1345573" y="3301"/>
                            <a:ext cx="450004" cy="189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08CC44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NRF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Rectangle 444"/>
                        <wps:cNvSpPr/>
                        <wps:spPr>
                          <a:xfrm>
                            <a:off x="2109934" y="3301"/>
                            <a:ext cx="450004" cy="189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90FE4E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PCF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Rectangle 445"/>
                        <wps:cNvSpPr/>
                        <wps:spPr>
                          <a:xfrm>
                            <a:off x="2874295" y="3301"/>
                            <a:ext cx="450004" cy="189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78D99D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AF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Rectangle 446"/>
                        <wps:cNvSpPr/>
                        <wps:spPr>
                          <a:xfrm>
                            <a:off x="1345573" y="542947"/>
                            <a:ext cx="450004" cy="189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414FBA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AMF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Rectangle 447"/>
                        <wps:cNvSpPr/>
                        <wps:spPr>
                          <a:xfrm>
                            <a:off x="2109934" y="542947"/>
                            <a:ext cx="450004" cy="189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9C576D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SMF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Straight Connector 448"/>
                        <wps:cNvCnPr/>
                        <wps:spPr>
                          <a:xfrm flipV="1">
                            <a:off x="1329822" y="371304"/>
                            <a:ext cx="2752748" cy="486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9" name="Straight Connector 449"/>
                        <wps:cNvCnPr>
                          <a:stCxn id="443" idx="2"/>
                        </wps:cNvCnPr>
                        <wps:spPr>
                          <a:xfrm flipH="1">
                            <a:off x="1570068" y="192786"/>
                            <a:ext cx="507" cy="175033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0" name="Straight Connector 450"/>
                        <wps:cNvCnPr>
                          <a:stCxn id="444" idx="2"/>
                        </wps:cNvCnPr>
                        <wps:spPr>
                          <a:xfrm flipH="1">
                            <a:off x="2334268" y="192786"/>
                            <a:ext cx="668" cy="175677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1" name="Straight Connector 451"/>
                        <wps:cNvCnPr>
                          <a:stCxn id="445" idx="2"/>
                        </wps:cNvCnPr>
                        <wps:spPr>
                          <a:xfrm>
                            <a:off x="3099297" y="192786"/>
                            <a:ext cx="0" cy="178999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2" name="Straight Connector 452"/>
                        <wps:cNvCnPr/>
                        <wps:spPr>
                          <a:xfrm flipH="1">
                            <a:off x="1619280" y="370170"/>
                            <a:ext cx="865" cy="174561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3" name="Straight Connector 453"/>
                        <wps:cNvCnPr/>
                        <wps:spPr>
                          <a:xfrm flipH="1">
                            <a:off x="3160565" y="377435"/>
                            <a:ext cx="1025" cy="165512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4" name="Straight Connector 454"/>
                        <wps:cNvCnPr/>
                        <wps:spPr>
                          <a:xfrm>
                            <a:off x="2398589" y="369660"/>
                            <a:ext cx="161" cy="175322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5" name="Rectangle 455"/>
                        <wps:cNvSpPr/>
                        <wps:spPr>
                          <a:xfrm>
                            <a:off x="2874295" y="542947"/>
                            <a:ext cx="450004" cy="189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D2EE07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NEF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Rectangle 456"/>
                        <wps:cNvSpPr/>
                        <wps:spPr>
                          <a:xfrm>
                            <a:off x="0" y="1302064"/>
                            <a:ext cx="450004" cy="189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025F15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UE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Rectangle 457"/>
                        <wps:cNvSpPr/>
                        <wps:spPr>
                          <a:xfrm>
                            <a:off x="804124" y="1302064"/>
                            <a:ext cx="450004" cy="189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06689F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AN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Rectangle 458"/>
                        <wps:cNvSpPr/>
                        <wps:spPr>
                          <a:xfrm>
                            <a:off x="1610644" y="1221676"/>
                            <a:ext cx="625071" cy="3502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E853E1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UPF</w:t>
                              </w:r>
                            </w:p>
                            <w:p w14:paraId="27E6E0D1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(UL CL/ BP)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Rectangle 459"/>
                        <wps:cNvSpPr/>
                        <wps:spPr>
                          <a:xfrm>
                            <a:off x="1610644" y="1889639"/>
                            <a:ext cx="625071" cy="3502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4B71FD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UPF</w:t>
                              </w:r>
                            </w:p>
                            <w:p w14:paraId="6C60DC5C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(L-PSA)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Rectangle 460"/>
                        <wps:cNvSpPr/>
                        <wps:spPr>
                          <a:xfrm>
                            <a:off x="2669791" y="1221676"/>
                            <a:ext cx="625071" cy="3502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F2B360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UPF</w:t>
                              </w:r>
                            </w:p>
                            <w:p w14:paraId="2BD850C1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(C-PSA)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Flowchart: Terminator 461"/>
                        <wps:cNvSpPr/>
                        <wps:spPr>
                          <a:xfrm>
                            <a:off x="2558625" y="1831843"/>
                            <a:ext cx="1113042" cy="465592"/>
                          </a:xfrm>
                          <a:prstGeom prst="flowChartTerminator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9F49C8" w14:textId="77777777" w:rsidR="008D2797" w:rsidRDefault="008D2797" w:rsidP="005946F5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  <w:rPr>
                                  <w:ins w:id="87" w:author="LTHBM1" w:date="2021-03-02T16:34:00Z"/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  <w:p w14:paraId="249EBEA7" w14:textId="125631DE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Local </w:t>
                              </w:r>
                              <w:ins w:id="88" w:author="LTHBM1" w:date="2021-03-02T16:34:00Z">
                                <w:r w:rsidR="008D2797">
                                  <w:rPr>
                                    <w:rFonts w:asciiTheme="minorHAnsi" w:eastAsiaTheme="minorEastAsia" w:hAnsi="Calibr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(</w:t>
                                </w:r>
                              </w:ins>
                              <w:ins w:id="89" w:author="LTHBM1" w:date="2021-03-02T16:33:00Z">
                                <w:r w:rsidR="008D2797">
                                  <w:rPr>
                                    <w:rFonts w:asciiTheme="minorHAnsi" w:eastAsiaTheme="minorEastAsia" w:hAnsi="Calibr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access to</w:t>
                                </w:r>
                              </w:ins>
                              <w:ins w:id="90" w:author="LTHBM1" w:date="2021-03-02T16:34:00Z">
                                <w:r w:rsidR="008D2797">
                                  <w:rPr>
                                    <w:rFonts w:asciiTheme="minorHAnsi" w:eastAsiaTheme="minorEastAsia" w:hAnsi="Calibr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)</w:t>
                                </w:r>
                              </w:ins>
                              <w:ins w:id="91" w:author="LTHBM1" w:date="2021-03-02T16:33:00Z">
                                <w:r w:rsidR="008D2797">
                                  <w:rPr>
                                    <w:rFonts w:asciiTheme="minorHAnsi" w:eastAsiaTheme="minorEastAsia" w:hAnsi="Calibr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ins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DN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Flowchart: Terminator 462"/>
                        <wps:cNvSpPr/>
                        <wps:spPr>
                          <a:xfrm>
                            <a:off x="3728937" y="1221676"/>
                            <a:ext cx="846159" cy="372473"/>
                          </a:xfrm>
                          <a:prstGeom prst="flowChartTerminator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04CB88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Central DN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Rectangle 463"/>
                        <wps:cNvSpPr/>
                        <wps:spPr>
                          <a:xfrm>
                            <a:off x="2724406" y="1866467"/>
                            <a:ext cx="450004" cy="189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Rectangle 464"/>
                        <wps:cNvSpPr/>
                        <wps:spPr>
                          <a:xfrm>
                            <a:off x="2768253" y="1895093"/>
                            <a:ext cx="450004" cy="1894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010975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EAS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Straight Connector 465"/>
                        <wps:cNvCnPr>
                          <a:stCxn id="446" idx="2"/>
                          <a:endCxn id="456" idx="0"/>
                        </wps:cNvCnPr>
                        <wps:spPr>
                          <a:xfrm flipH="1">
                            <a:off x="225002" y="732433"/>
                            <a:ext cx="1345573" cy="569632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6" name="Straight Connector 466"/>
                        <wps:cNvCnPr>
                          <a:stCxn id="457" idx="1"/>
                          <a:endCxn id="456" idx="3"/>
                        </wps:cNvCnPr>
                        <wps:spPr>
                          <a:xfrm flipH="1">
                            <a:off x="450004" y="1396806"/>
                            <a:ext cx="35412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7" name="Straight Connector 467"/>
                        <wps:cNvCnPr>
                          <a:stCxn id="446" idx="2"/>
                          <a:endCxn id="457" idx="0"/>
                        </wps:cNvCnPr>
                        <wps:spPr>
                          <a:xfrm flipH="1">
                            <a:off x="1029126" y="732433"/>
                            <a:ext cx="541450" cy="569632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8" name="Straight Connector 468"/>
                        <wps:cNvCnPr>
                          <a:stCxn id="458" idx="1"/>
                          <a:endCxn id="457" idx="3"/>
                        </wps:cNvCnPr>
                        <wps:spPr>
                          <a:xfrm flipH="1">
                            <a:off x="1254127" y="1396807"/>
                            <a:ext cx="356517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9" name="Straight Connector 469"/>
                        <wps:cNvCnPr>
                          <a:stCxn id="460" idx="1"/>
                          <a:endCxn id="458" idx="3"/>
                        </wps:cNvCnPr>
                        <wps:spPr>
                          <a:xfrm flipH="1">
                            <a:off x="2235716" y="1396807"/>
                            <a:ext cx="434076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0" name="Straight Connector 470"/>
                        <wps:cNvCnPr>
                          <a:endCxn id="460" idx="3"/>
                        </wps:cNvCnPr>
                        <wps:spPr>
                          <a:xfrm flipH="1">
                            <a:off x="3294863" y="1396807"/>
                            <a:ext cx="434076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1" name="Straight Connector 471"/>
                        <wps:cNvCnPr>
                          <a:stCxn id="447" idx="2"/>
                          <a:endCxn id="458" idx="0"/>
                        </wps:cNvCnPr>
                        <wps:spPr>
                          <a:xfrm flipH="1">
                            <a:off x="1923181" y="732433"/>
                            <a:ext cx="411756" cy="489244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2" name="Straight Connector 472"/>
                        <wps:cNvCnPr>
                          <a:stCxn id="447" idx="2"/>
                          <a:endCxn id="460" idx="0"/>
                        </wps:cNvCnPr>
                        <wps:spPr>
                          <a:xfrm>
                            <a:off x="2334936" y="732433"/>
                            <a:ext cx="647391" cy="489244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3" name="Straight Connector 473"/>
                        <wps:cNvCnPr>
                          <a:stCxn id="447" idx="2"/>
                        </wps:cNvCnPr>
                        <wps:spPr>
                          <a:xfrm flipH="1">
                            <a:off x="2334268" y="732433"/>
                            <a:ext cx="668" cy="871408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4" name="Straight Connector 474"/>
                        <wps:cNvCnPr>
                          <a:stCxn id="458" idx="2"/>
                          <a:endCxn id="459" idx="0"/>
                        </wps:cNvCnPr>
                        <wps:spPr>
                          <a:xfrm>
                            <a:off x="1923181" y="1571937"/>
                            <a:ext cx="0" cy="317702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5" name="Straight Connector 475"/>
                        <wps:cNvCnPr>
                          <a:stCxn id="461" idx="1"/>
                          <a:endCxn id="459" idx="3"/>
                        </wps:cNvCnPr>
                        <wps:spPr>
                          <a:xfrm flipH="1">
                            <a:off x="2235715" y="2064637"/>
                            <a:ext cx="322910" cy="132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6" name="Straight Connector 476"/>
                        <wps:cNvCnPr/>
                        <wps:spPr>
                          <a:xfrm flipH="1">
                            <a:off x="2116099" y="1601572"/>
                            <a:ext cx="218169" cy="288066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7" name="TextBox 94"/>
                        <wps:cNvSpPr txBox="1"/>
                        <wps:spPr>
                          <a:xfrm>
                            <a:off x="1322528" y="220569"/>
                            <a:ext cx="457200" cy="1231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AD49A74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Nnrf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  <wps:wsp>
                        <wps:cNvPr id="478" name="TextBox 97"/>
                        <wps:cNvSpPr txBox="1"/>
                        <wps:spPr>
                          <a:xfrm>
                            <a:off x="2060631" y="224439"/>
                            <a:ext cx="457200" cy="1231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93642E2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Npcf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  <wps:wsp>
                        <wps:cNvPr id="479" name="TextBox 99"/>
                        <wps:cNvSpPr txBox="1"/>
                        <wps:spPr>
                          <a:xfrm>
                            <a:off x="1329496" y="409941"/>
                            <a:ext cx="457200" cy="1231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1B0C3ED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Namf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  <wps:wsp>
                        <wps:cNvPr id="480" name="TextBox 100"/>
                        <wps:cNvSpPr txBox="1"/>
                        <wps:spPr>
                          <a:xfrm>
                            <a:off x="2112165" y="399569"/>
                            <a:ext cx="457200" cy="1231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5591D42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Nsmf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  <wps:wsp>
                        <wps:cNvPr id="481" name="TextBox 102"/>
                        <wps:cNvSpPr txBox="1"/>
                        <wps:spPr>
                          <a:xfrm>
                            <a:off x="680154" y="952650"/>
                            <a:ext cx="117475" cy="1111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6C455BA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N1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noAutofit/>
                        </wps:bodyPr>
                      </wps:wsp>
                      <wps:wsp>
                        <wps:cNvPr id="482" name="TextBox 103"/>
                        <wps:cNvSpPr txBox="1"/>
                        <wps:spPr>
                          <a:xfrm>
                            <a:off x="1357602" y="952650"/>
                            <a:ext cx="117475" cy="1111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51997DC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N2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noAutofit/>
                        </wps:bodyPr>
                      </wps:wsp>
                      <wps:wsp>
                        <wps:cNvPr id="483" name="TextBox 104"/>
                        <wps:cNvSpPr txBox="1"/>
                        <wps:spPr>
                          <a:xfrm>
                            <a:off x="1374560" y="1267168"/>
                            <a:ext cx="117475" cy="110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1E3C436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N3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noAutofit/>
                        </wps:bodyPr>
                      </wps:wsp>
                      <wps:wsp>
                        <wps:cNvPr id="484" name="TextBox 105"/>
                        <wps:cNvSpPr txBox="1"/>
                        <wps:spPr>
                          <a:xfrm>
                            <a:off x="1952538" y="952650"/>
                            <a:ext cx="117475" cy="1111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9EB3E09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N4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noAutofit/>
                        </wps:bodyPr>
                      </wps:wsp>
                      <wps:wsp>
                        <wps:cNvPr id="485" name="TextBox 106"/>
                        <wps:cNvSpPr txBox="1"/>
                        <wps:spPr>
                          <a:xfrm>
                            <a:off x="2365913" y="952650"/>
                            <a:ext cx="117475" cy="1111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0B7A0C2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N4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noAutofit/>
                        </wps:bodyPr>
                      </wps:wsp>
                      <wps:wsp>
                        <wps:cNvPr id="486" name="TextBox 107"/>
                        <wps:cNvSpPr txBox="1"/>
                        <wps:spPr>
                          <a:xfrm>
                            <a:off x="2783507" y="952650"/>
                            <a:ext cx="117475" cy="1111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F9F02DF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N4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noAutofit/>
                        </wps:bodyPr>
                      </wps:wsp>
                      <wps:wsp>
                        <wps:cNvPr id="487" name="TextBox 108"/>
                        <wps:cNvSpPr txBox="1"/>
                        <wps:spPr>
                          <a:xfrm>
                            <a:off x="2454086" y="1267168"/>
                            <a:ext cx="117475" cy="110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23E2164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N9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noAutofit/>
                        </wps:bodyPr>
                      </wps:wsp>
                      <wps:wsp>
                        <wps:cNvPr id="488" name="TextBox 109"/>
                        <wps:cNvSpPr txBox="1"/>
                        <wps:spPr>
                          <a:xfrm>
                            <a:off x="2339280" y="1942553"/>
                            <a:ext cx="117475" cy="1111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493E73F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N6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noAutofit/>
                        </wps:bodyPr>
                      </wps:wsp>
                      <wps:wsp>
                        <wps:cNvPr id="489" name="TextBox 117"/>
                        <wps:cNvSpPr txBox="1"/>
                        <wps:spPr>
                          <a:xfrm>
                            <a:off x="3463927" y="1267168"/>
                            <a:ext cx="117475" cy="110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91B47B5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N6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noAutofit/>
                        </wps:bodyPr>
                      </wps:wsp>
                      <wps:wsp>
                        <wps:cNvPr id="490" name="Straight Connector 490"/>
                        <wps:cNvCnPr/>
                        <wps:spPr>
                          <a:xfrm flipH="1">
                            <a:off x="3924774" y="369434"/>
                            <a:ext cx="34" cy="175128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1" name="Rectangle 491"/>
                        <wps:cNvSpPr/>
                        <wps:spPr>
                          <a:xfrm>
                            <a:off x="3638656" y="542947"/>
                            <a:ext cx="450004" cy="189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9AD334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EASDF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TextBox 174"/>
                        <wps:cNvSpPr txBox="1"/>
                        <wps:spPr>
                          <a:xfrm>
                            <a:off x="2868270" y="227058"/>
                            <a:ext cx="457200" cy="1231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CA553AB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Naf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  <wps:wsp>
                        <wps:cNvPr id="493" name="TextBox 175"/>
                        <wps:cNvSpPr txBox="1"/>
                        <wps:spPr>
                          <a:xfrm>
                            <a:off x="2889327" y="401723"/>
                            <a:ext cx="457200" cy="1231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D87C8E6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Nnef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  <wps:wsp>
                        <wps:cNvPr id="494" name="TextBox 177"/>
                        <wps:cNvSpPr txBox="1"/>
                        <wps:spPr>
                          <a:xfrm>
                            <a:off x="3560454" y="402058"/>
                            <a:ext cx="457200" cy="1231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D32EA1B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Neasdf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  <wps:wsp>
                        <wps:cNvPr id="495" name="Rectangle 495"/>
                        <wps:cNvSpPr/>
                        <wps:spPr>
                          <a:xfrm>
                            <a:off x="3632566" y="0"/>
                            <a:ext cx="450004" cy="189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4C03BF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UDM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Straight Connector 496"/>
                        <wps:cNvCnPr/>
                        <wps:spPr>
                          <a:xfrm flipH="1" flipV="1">
                            <a:off x="3858312" y="192831"/>
                            <a:ext cx="1399" cy="175127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7" name="TextBox 68"/>
                        <wps:cNvSpPr txBox="1"/>
                        <wps:spPr>
                          <a:xfrm>
                            <a:off x="3569561" y="216054"/>
                            <a:ext cx="457200" cy="1231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0388CA0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Nudm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1D3C6DE" id="Group 2" o:spid="_x0000_s1026" style="width:360.25pt;height:180.9pt;mso-position-horizontal-relative:char;mso-position-vertical-relative:line" coordsize="45750,22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ekvZQ0AACybAAAOAAAAZHJzL2Uyb0RvYy54bWzsXVuPm0gWfl9p/wPy+6ahuFvpjLKdTXal&#10;aDaaZCfPNMYXyQYG6NiZX7/fqSoKjPE1Gg9j10viNuZW9Z3bd06dev3TZrU0viVFucjSx5H1yhwZ&#10;SRpnk0U6exz978v7fwQjo6yidBItszR5HH1PytFPb/7+t9frfJywbJ4tJ0lh4CJpOV7nj6N5VeXj&#10;h4cynierqHyV5UmKg9OsWEUV/ixmD5MiWuPqq+UDM03vYZ0Vk7zI4qQs8e07cXD0hl9/Ok3i6r/T&#10;aZlUxvJxhGer+L8F//eZ/n148zoaz4oony9i+RjRBU+xihYpbqou9S6qIuOlWOxcarWIi6zMptWr&#10;OFs9ZNPpIk74O+BtLLPzNh+K7CXn7zIbr2e5GiYMbWecLr5s/PO3T4WxmDyOHIeNjDRaYZL4fQ1G&#10;g7POZ2P85kORf84/FfKLmfiL3nczLVb0P97E2PBh/a6GNdlURowvHdd3zdAbGTGOMRb6ju2KgY/n&#10;mJ2d8+L5v46c+VDf+IGeTz3OOgeIymacyh8bp8/zKE/48Jc0Bmqc7HqcfgG8onS2TAzHscVo8V+q&#10;oSrHJUatZ5ws23FdHxfCiNi2aYnhaAbMNE1HjJcVhE7Ah0u9dDTOi7L6kGQrgz48jgo8B0df9O1j&#10;WWGS8NP6J3TzNHu/WC451JepsX4cebZr8hPKbLmY0EH6GRe65GlZGN8iiEu14Y+Fa7V+hb+WKW5A&#10;Qy3ejX+qvi8TusQy/SWZAk6YdSZuQILcXDOK4yStLHFoHk0ScSsX78tlkW5Wn8Ffg1+QrjzFQ6pr&#10;ywvUvxQXqa8t3l/+nk5NuB5QJ8s3P3SyOoPfOUsrdfJqkWZF35st8VbyzuL39SCJoaFRqjbPG/yE&#10;Pj5nk+/AU5EJhVTm8fsFpvJjVFafogIaCLoKWhVH51nx+8hYQ0M9jsrfXqIiGRnL/6SANqmz+kNR&#10;f3iuP6Qvq6cMs2hB/+Yx/4gTimpZf5wW2eorlOdbugsORWmMez2O4qqo/3iqhKaE+o2Tt2/5z6C2&#10;8qj6mH7OY7o4DRBB7cvma1TkEo8VgPxzVotPNO7AUvyWzkyzty9VNl1wzDbjIocOoixG6woyDWkT&#10;uq8t085ZMs0sMwxtXEjLNKmP+5Fpbj659DcQ1qI9GNF2+0SbW1SaLhj24+aaBb7DQlxIi/YdirZ0&#10;hLXVhoUfltVGTLFrtb2zrHbbE3ch5I6vffE78cW53VZxm3bJBybcfp9wc+k83W63XHIt3PfnlKsA&#10;Tgv3wIQbtLCw3J+rIlrM5pXxlKUpeKysAJkWtEz4Uyp5x5pwEtyfMV0u8l9rCkLSj5bNwoCBxyQ/&#10;3bdskGic9aqJNea7zMfVORPpBNxTAOVUk5g1ZyZpjOUiJfpvh78g5o2+vh6XdgLf1U+UncB1XZso&#10;a2jF6T6iTEgrsWmk6a9JA4UHYRl2YEkgKKunTSoJdPC5kvqsnx3RJeFX0FhtLpjD999d+Lo+UhqA&#10;J+BrhcwXAAWBKelw14RNJBLdAqFuc89Fo5fTwjQTirQVk3AC9NUZdLpEozh5L807ZPSC0z+gVHFU&#10;ks8KlNvoBXP5Q+hltu2wA+j16JhEr+dzR06jV6O3Tqu5yFTsdwlw9DB6Qc6dil6Sdukw2KDskZDc&#10;q3EhUQKxQRhy7a8RqxGrEKsS5n1OrKtoQ6lvJX6PewEebH8A5HEn1rR8WaVQewGBB6wLVDquV2cd&#10;tQ+bTLUXQMUWqjyhF5WK7zoTlbblmS4hj6OyKeGoUWmZrIal57oWB79WllpZKmWpMuy9sFRMzX5Y&#10;tsw2s8PADRCsERi90PM6KtKCWqxdTRt8AIVjOsyn+hmtIklFQlPt5I3wZeNhnpcS1tTy/VHLCi2a&#10;Wh4Wtez2JYXx5TnCLZxv8MfM9DoUskN1TbBl3AHXtZncoNxIbSYIBJTG1kDRcj0wue7LB7vn5YMD&#10;07GYqNDUwn2HlVwKLVq4BybcKh/cqr9222ng4x45gj5YayndjFmez3V5kz7zGBJoMjDEAggmosb9&#10;gaFeVkEq4i+xrIKbbgUXLd0Dk26VVm9LdzubfqZ0B0Ho2fx8Ld2c2rrtRVNcuhVctHQPS7phRnfZ&#10;NGFbTy/U9LzQD2GbqbhF2+77o9MsVZ2ixXtg4q3qMt4vs3U8j4pqbHxJCpRIRbxaU6SgTxd11w3g&#10;iQtRD2wrEEunG0NuWYjNaTE6UWwOkonhkQTOFM/1RM/VPNWhsk29GhpltmpB8x9TJnfiamhu2C1V&#10;2jNg0X++vzXRnipv2Sf47QqX4x687bMgtGWtVZ+NDxzPchEqkNzjxw76IxxM3Gq5p2yucv3/Ql0Q&#10;hNwr+AxY7uN77IbgqRKiVryOL89JoTEIsGMiF0cefeB5jsfJ18bM60QatUXh0Xv/2o0TFn1ce+3G&#10;CWZdy/LA3HdVd9WW5Xa51XHLzXwvYFRXyGU5RDMnrgv+OFluNRzaMXDPs7rkdetX11uMpRsbie5P&#10;242NhElXNkKrgYGpAVXy1ld+ibrexraLBWvba4Ngx5vVFZD7dKJWvVG9DT/GGRwODbXAiEiBstUB&#10;rXfVG0NazkSsAeXi28wR69oa3aIaNFBY4KLY0z5CB+hlm0fDghtb+Oapkq9ecKuSHoXLLXCjhkQA&#10;mNuVPeAWoagkuc5Y0ll7uWQ57dAL4BFD0hp02y4qUuQqIyFAuk5Z1ykX3JpSyHRgSZwIqLYguYVr&#10;p1bMXF92cF1j/lKljeUeocVwhz1aG7AG9AWXo5V27bFeO14b8mplWg28f70njh70SFAbtF9p1+C+&#10;VGlbjLQyrqK0doe7sLESysJxckm01kYFlQZ20x/YU9Uuvd6IqmPo90Yom87d6T5vpAb9pcBmzHZ9&#10;S2ht4Y50gO3YjomyOQ1srbGRQpW+Rb2EDwuRD2hssUy54460A0WF7EvRi+Y+6NkjaSjuTGv0Div9&#10;M2R/gyp/9/sbOHrQ30BbSKGW+5zpWi1f7EyHDHUQovqpjwJxLDT8kVrZCUIkVuhh9xcuawbk3hgQ&#10;X+Xq+3wOHL0Y3EprnwBuGnXZWIWaAYX2/vjQQ3af6v14jY+GtJRn7UY3bjTtjnFAX3MnouNttHux&#10;benrS1jpVjerPp2sulkFvuWYPFrVClm3u1C+skq79irkdv61J9+i2I0+bwPh5an5lpZCRk8h5WNY&#10;CAKpEgtGoWGiJVlnW76PbIz2LzSnAYJCwflg+tA/kj6kbix7OY0azpdGhYLTEPXEtFzf6wIbDWBC&#10;lJdzVwMNYjW0NV3X3s6L6K4DfkY3eSgd6eNZbQsNs9AzkHPIngmVW+ty2cyVIeIjqpA8YBYgMcjv&#10;pH0I7UMopQsfViDzC7qs/TPbGGHbb6C6LaPa4HvklkmrkTfcxmXb+kMJugw8BYGNoZFbZ/EktujD&#10;bopSR8JREDX5+8F48tJoUSrES0Do8WgLNJgCPLB6E1kpdP4OZ81eZvSiZU5bib3/87cS8zHKnVnj&#10;npaMVc6ZNZgz07MFL8TA+nSXvF5/1pShv7lZgybuzFo7UXPOrFETeoe2u4SsOTABTp3JaTa1vLKs&#10;KRt2a7NGXVK3Z80Se9dcImyWhZ4Rwo+0w3AAKlKpjZubNqi07rRx7+iCaUNJleWKph+hyzzR5byJ&#10;asGcOwhPhPMPs4aFhwdD2x83bKpwYWvWUux+fNrGndtmbTA7ZAaKYa6dEctsc3DnaUjX92TJ5zAm&#10;Ten6G5s0xaE2k6YcL4T3502aj3bTULgwa6j8QhkBR/o+UTOd8EhlzA+LGuompdd7Y7OmuMNm1pTj&#10;de6sQb5cWzj+gxA1pkKVG5s0GJmuTVN+15mTxmzPDS1R6DCMSVPW+cYmTXE/jaQpr+vcSfMDNBVD&#10;yA79OIxJU+b5xiZthxaxRP7tAu+ROS6SdyJWG4hRU/b5xmZthxbB3oy1/T5X1Gxb7ZBhhQ5zsTYR&#10;nsA+V+QKXr8IKwiANzZrO7QIAqoLZ81Gagabmg3JgVQG+rZmDZ639EX6ks/CL5fKkpLPPdRx70I9&#10;zJ7j+yLWxq4LqBXeljr8LeJsH/t/6IoIsOe6nqdJIVO1l3CQWwvR8aVEnzQBPVhspTFsz8buR8Jc&#10;600X7q9LHKyHBIhU2EVW0Qoco8zj94uirD5GZfUpKiL+5bekwNF5Vvw+Ms5PL6Uvq6cMQwzY4ur8&#10;I27UsHPGtMhWX7Ni8pbugkNRGuNej6P4HlvGoEdbN/yFpdiW7VOTlSxAuwlabMCTlb4p+kA33t3V&#10;017CmO14d+VvL1FxEas7mGQlGnnsTNulVBOKGEJb+ncOtq1jHaf8+tOm4ost9+4Wpm2XIRQbql4Q&#10;AmMto4komEubgw1P/nRps/tp3VuYNsURtl2grrwddYGYSw0PoBz5QLX1ot6a5gY7aqmaGVSCaO+n&#10;rL5svkbFsLrrULWHiG16A25FMyDIORpw89D7V/I724EPtju0sakmT76B+xJQaEQfi3llKSFWitHS&#10;dQBlf/WWXh/GK8biebKiHnx9jTNvrEMObXG9nZ3aarBwTh4Y/gKKY2RRGm0K22GBru7miZLu63rn&#10;KGucjdczaCFI2ayI8vkifhdVUftvfF7n44Rl82w5SYo3/wcAAP//AwBQSwMEFAAGAAgAAAAhAMP5&#10;jMHdAAAABQEAAA8AAABkcnMvZG93bnJldi54bWxMj0FrwkAQhe+F/odlCr3VTRStxGxERHuSQlUQ&#10;b2N2TILZ2ZBdk/jvu+2lvQw83uO9b9LlYGrRUesqywriUQSCOLe64kLB8bB9m4NwHlljbZkUPMjB&#10;Mnt+SjHRtucv6va+EKGEXYIKSu+bREqXl2TQjWxDHLyrbQ36INtC6hb7UG5qOY6imTRYcVgosaF1&#10;SfltfzcKPnrsV5N40+1u1/XjfJh+nnYxKfX6MqwWIDwN/i8MP/gBHbLAdLF31k7UCsIj/vcG730c&#10;TUFcFExm8Rxklsr/9Nk3AAAA//8DAFBLAQItABQABgAIAAAAIQC2gziS/gAAAOEBAAATAAAAAAAA&#10;AAAAAAAAAAAAAABbQ29udGVudF9UeXBlc10ueG1sUEsBAi0AFAAGAAgAAAAhADj9If/WAAAAlAEA&#10;AAsAAAAAAAAAAAAAAAAALwEAAF9yZWxzLy5yZWxzUEsBAi0AFAAGAAgAAAAhAGVN6S9lDQAALJsA&#10;AA4AAAAAAAAAAAAAAAAALgIAAGRycy9lMm9Eb2MueG1sUEsBAi0AFAAGAAgAAAAhAMP5jMHdAAAA&#10;BQEAAA8AAAAAAAAAAAAAAAAAvw8AAGRycy9kb3ducmV2LnhtbFBLBQYAAAAABAAEAPMAAADJEAAA&#10;AAA=&#10;">
                <v:rect id="Rectangle 443" o:spid="_x0000_s1027" style="position:absolute;left:13455;top:33;width:4500;height:18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B2AwgAAANwAAAAPAAAAZHJzL2Rvd25yZXYueG1sRI9Pi8Iw&#10;FMTvwn6H8Bb2punuikg1in9W8Git3p/Nsy02L6WJbffbG0HwOMzMb5j5sjeVaKlxpWUF36MIBHFm&#10;dcm5glO6G05BOI+ssbJMCv7JwXLxMZhjrG3HCbVHn4sAYRejgsL7OpbSZQUZdCNbEwfvahuDPsgm&#10;l7rBLsBNJX+iaCINlhwWCqxpU1B2O96NgoQum926O3STpF9nZ8nbv7RNlfr67FczEJ56/w6/2nut&#10;YDz+heeZcATk4gEAAP//AwBQSwECLQAUAAYACAAAACEA2+H2y+4AAACFAQAAEwAAAAAAAAAAAAAA&#10;AAAAAAAAW0NvbnRlbnRfVHlwZXNdLnhtbFBLAQItABQABgAIAAAAIQBa9CxbvwAAABUBAAALAAAA&#10;AAAAAAAAAAAAAB8BAABfcmVscy8ucmVsc1BLAQItABQABgAIAAAAIQC0kB2AwgAAANwAAAAPAAAA&#10;AAAAAAAAAAAAAAcCAABkcnMvZG93bnJldi54bWxQSwUGAAAAAAMAAwC3AAAA9gIAAAAA&#10;" filled="f" strokecolor="black [3213]" strokeweight=".5pt">
                  <v:textbox inset="0,0,0,0">
                    <w:txbxContent>
                      <w:p w14:paraId="0F08CC44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NRF</w:t>
                        </w:r>
                      </w:p>
                    </w:txbxContent>
                  </v:textbox>
                </v:rect>
                <v:rect id="Rectangle 444" o:spid="_x0000_s1028" style="position:absolute;left:21099;top:33;width:4500;height:18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YX0wgAAANwAAAAPAAAAZHJzL2Rvd25yZXYueG1sRI9Bi8Iw&#10;FITvwv6H8Bb2pulKEekaRd0VPFrr3p/Nsy02L6WJbf33RhA8DjPzDbNYDaYWHbWusqzgexKBIM6t&#10;rrhQcMp24zkI55E11pZJwZ0crJYfowUm2vacUnf0hQgQdgkqKL1vEildXpJBN7ENcfAutjXog2wL&#10;qVvsA9zUchpFM2mw4rBQYkPbkvLr8WYUpHTe7jb9oZ+lwyb/l/z7l3WZUl+fw/oHhKfBv8Ov9l4r&#10;iOMYnmfCEZDLBwAAAP//AwBQSwECLQAUAAYACAAAACEA2+H2y+4AAACFAQAAEwAAAAAAAAAAAAAA&#10;AAAAAAAAW0NvbnRlbnRfVHlwZXNdLnhtbFBLAQItABQABgAIAAAAIQBa9CxbvwAAABUBAAALAAAA&#10;AAAAAAAAAAAAAB8BAABfcmVscy8ucmVsc1BLAQItABQABgAIAAAAIQA7eYX0wgAAANwAAAAPAAAA&#10;AAAAAAAAAAAAAAcCAABkcnMvZG93bnJldi54bWxQSwUGAAAAAAMAAwC3AAAA9gIAAAAA&#10;" filled="f" strokecolor="black [3213]" strokeweight=".5pt">
                  <v:textbox inset="0,0,0,0">
                    <w:txbxContent>
                      <w:p w14:paraId="5F90FE4E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PCF</w:t>
                        </w:r>
                      </w:p>
                    </w:txbxContent>
                  </v:textbox>
                </v:rect>
                <v:rect id="Rectangle 445" o:spid="_x0000_s1029" style="position:absolute;left:28742;top:33;width:4500;height:18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SBvwgAAANwAAAAPAAAAZHJzL2Rvd25yZXYueG1sRI9Pi8Iw&#10;FMTvwn6H8Bb2pukuKlKN4p8VPFqr92fzbIvNS2li2/32G0HwOMzMb5jFqjeVaKlxpWUF36MIBHFm&#10;dcm5gnO6H85AOI+ssbJMCv7IwWr5MVhgrG3HCbUnn4sAYRejgsL7OpbSZQUZdCNbEwfvZhuDPsgm&#10;l7rBLsBNJX+iaCoNlhwWCqxpW1B2Pz2MgoSu2/2mO3bTpN9kF8m737RNlfr67NdzEJ56/w6/2get&#10;YDyewPNMOAJy+Q8AAP//AwBQSwECLQAUAAYACAAAACEA2+H2y+4AAACFAQAAEwAAAAAAAAAAAAAA&#10;AAAAAAAAW0NvbnRlbnRfVHlwZXNdLnhtbFBLAQItABQABgAIAAAAIQBa9CxbvwAAABUBAAALAAAA&#10;AAAAAAAAAAAAAB8BAABfcmVscy8ucmVsc1BLAQItABQABgAIAAAAIQBUNSBvwgAAANwAAAAPAAAA&#10;AAAAAAAAAAAAAAcCAABkcnMvZG93bnJldi54bWxQSwUGAAAAAAMAAwC3AAAA9gIAAAAA&#10;" filled="f" strokecolor="black [3213]" strokeweight=".5pt">
                  <v:textbox inset="0,0,0,0">
                    <w:txbxContent>
                      <w:p w14:paraId="5878D99D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AF</w:t>
                        </w:r>
                      </w:p>
                    </w:txbxContent>
                  </v:textbox>
                </v:rect>
                <v:rect id="Rectangle 446" o:spid="_x0000_s1030" style="position:absolute;left:13455;top:5429;width:4500;height:1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74YwwAAANwAAAAPAAAAZHJzL2Rvd25yZXYueG1sRI9Pa4NA&#10;FMTvhXyH5QVyq2uKSDFuQvNH6LHG5P7qvqrUfSvuVu237xYKPQ4z8xsmPyymFxONrrOsYBvFIIhr&#10;qztuFNyq4vEZhPPIGnvLpOCbHBz2q4ccM21nLmm6+kYECLsMFbTeD5mUrm7JoIvsQBy8Dzsa9EGO&#10;jdQjzgFuevkUx6k02HFYaHGgU0v15/XLKCjp/VQc57c5LZdjfZd8vlRTpdRmvbzsQHha/H/4r/2q&#10;FSRJCr9nwhGQ+x8AAAD//wMAUEsBAi0AFAAGAAgAAAAhANvh9svuAAAAhQEAABMAAAAAAAAAAAAA&#10;AAAAAAAAAFtDb250ZW50X1R5cGVzXS54bWxQSwECLQAUAAYACAAAACEAWvQsW78AAAAVAQAACwAA&#10;AAAAAAAAAAAAAAAfAQAAX3JlbHMvLnJlbHNQSwECLQAUAAYACAAAACEApOe+GMMAAADcAAAADwAA&#10;AAAAAAAAAAAAAAAHAgAAZHJzL2Rvd25yZXYueG1sUEsFBgAAAAADAAMAtwAAAPcCAAAAAA==&#10;" filled="f" strokecolor="black [3213]" strokeweight=".5pt">
                  <v:textbox inset="0,0,0,0">
                    <w:txbxContent>
                      <w:p w14:paraId="2F414FBA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AMF</w:t>
                        </w:r>
                      </w:p>
                    </w:txbxContent>
                  </v:textbox>
                </v:rect>
                <v:rect id="Rectangle 447" o:spid="_x0000_s1031" style="position:absolute;left:21099;top:5429;width:4500;height:1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xuDwwAAANwAAAAPAAAAZHJzL2Rvd25yZXYueG1sRI9Ba4NA&#10;FITvhfyH5QVya9YEscVkExobocca2/ur+6JS9624WzX/Plso9DjMzDfM/jibTow0uNaygs06AkFc&#10;Wd1yreCjzB+fQTiPrLGzTApu5OB4WDzsMdV24oLGi69FgLBLUUHjfZ9K6aqGDLq17YmDd7WDQR/k&#10;UEs94BTgppPbKEqkwZbDQoM9ZQ1V35cfo6Cgryw/Te9TUsyn6lPy67kcS6VWy/llB8LT7P/Df+03&#10;rSCOn+D3TDgC8nAHAAD//wMAUEsBAi0AFAAGAAgAAAAhANvh9svuAAAAhQEAABMAAAAAAAAAAAAA&#10;AAAAAAAAAFtDb250ZW50X1R5cGVzXS54bWxQSwECLQAUAAYACAAAACEAWvQsW78AAAAVAQAACwAA&#10;AAAAAAAAAAAAAAAfAQAAX3JlbHMvLnJlbHNQSwECLQAUAAYACAAAACEAy6sbg8MAAADcAAAADwAA&#10;AAAAAAAAAAAAAAAHAgAAZHJzL2Rvd25yZXYueG1sUEsFBgAAAAADAAMAtwAAAPcCAAAAAA==&#10;" filled="f" strokecolor="black [3213]" strokeweight=".5pt">
                  <v:textbox inset="0,0,0,0">
                    <w:txbxContent>
                      <w:p w14:paraId="779C576D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SMF</w:t>
                        </w:r>
                      </w:p>
                    </w:txbxContent>
                  </v:textbox>
                </v:rect>
                <v:line id="Straight Connector 448" o:spid="_x0000_s1032" style="position:absolute;flip:y;visibility:visible;mso-wrap-style:square" from="13298,3713" to="40825,3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P75wQAAANwAAAAPAAAAZHJzL2Rvd25yZXYueG1sRE/LisIw&#10;FN0L/kO4gjtNHUSkY5ShoOPCjQ9klpfm2tZJbkoStc7XTxaCy8N5L1adNeJOPjSOFUzGGQji0umG&#10;KwWn43o0BxEiskbjmBQ8KcBq2e8tMNfuwXu6H2IlUgiHHBXUMba5lKGsyWIYu5Y4cRfnLcYEfSW1&#10;x0cKt0Z+ZNlMWmw4NdTYUlFT+Xu4WQWFOf903xvP8Xz9u9x2tC6uxig1HHRfnyAidfEtfrm3WsF0&#10;mtamM+kIyOU/AAAA//8DAFBLAQItABQABgAIAAAAIQDb4fbL7gAAAIUBAAATAAAAAAAAAAAAAAAA&#10;AAAAAABbQ29udGVudF9UeXBlc10ueG1sUEsBAi0AFAAGAAgAAAAhAFr0LFu/AAAAFQEAAAsAAAAA&#10;AAAAAAAAAAAAHwEAAF9yZWxzLy5yZWxzUEsBAi0AFAAGAAgAAAAhANU8/vnBAAAA3AAAAA8AAAAA&#10;AAAAAAAAAAAABwIAAGRycy9kb3ducmV2LnhtbFBLBQYAAAAAAwADALcAAAD1AgAAAAA=&#10;" strokecolor="black [3213]" strokeweight=".5pt">
                  <v:stroke joinstyle="miter"/>
                </v:line>
                <v:line id="Straight Connector 449" o:spid="_x0000_s1033" style="position:absolute;flip:x;visibility:visible;mso-wrap-style:square" from="15700,1927" to="15705,3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FtixAAAANwAAAAPAAAAZHJzL2Rvd25yZXYueG1sRI9BawIx&#10;FITvgv8hPMFbzSpS6moUWbD10EtVxONj89xdTV6WJOq2v74pFDwOM/MNs1h11og7+dA4VjAeZSCI&#10;S6cbrhQc9puXNxAhIms0jknBNwVYLfu9BebaPfiL7rtYiQThkKOCOsY2lzKUNVkMI9cSJ+/svMWY&#10;pK+k9vhIcGvkJMtepcWG00KNLRU1ldfdzSoozPHUfbx7jsfLz/n2SZviYoxSw0G3noOI1MVn+L+9&#10;1Qqm0xn8nUlHQC5/AQAA//8DAFBLAQItABQABgAIAAAAIQDb4fbL7gAAAIUBAAATAAAAAAAAAAAA&#10;AAAAAAAAAABbQ29udGVudF9UeXBlc10ueG1sUEsBAi0AFAAGAAgAAAAhAFr0LFu/AAAAFQEAAAsA&#10;AAAAAAAAAAAAAAAAHwEAAF9yZWxzLy5yZWxzUEsBAi0AFAAGAAgAAAAhALpwW2LEAAAA3AAAAA8A&#10;AAAAAAAAAAAAAAAABwIAAGRycy9kb3ducmV2LnhtbFBLBQYAAAAAAwADALcAAAD4AgAAAAA=&#10;" strokecolor="black [3213]" strokeweight=".5pt">
                  <v:stroke joinstyle="miter"/>
                </v:line>
                <v:line id="Straight Connector 450" o:spid="_x0000_s1034" style="position:absolute;flip:x;visibility:visible;mso-wrap-style:square" from="23342,1927" to="23349,3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2QiwgAAANwAAAAPAAAAZHJzL2Rvd25yZXYueG1sRE/LagIx&#10;FN0L/YdwC91ppqVKmRqHMmDrwk21DF1eJtd5NLkZkqijX28WBZeH814WozXiRD50jhU8zzIQxLXT&#10;HTcKfvbr6RuIEJE1Gsek4EIBitXDZIm5dmf+ptMuNiKFcMhRQRvjkEsZ6pYshpkbiBN3cN5iTNA3&#10;Uns8p3Br5EuWLaTFjlNDiwOVLdV/u6NVUJrqd/z69Byr/no4bmld9sYo9fQ4fryDiDTGu/jfvdEK&#10;XudpfjqTjoBc3QAAAP//AwBQSwECLQAUAAYACAAAACEA2+H2y+4AAACFAQAAEwAAAAAAAAAAAAAA&#10;AAAAAAAAW0NvbnRlbnRfVHlwZXNdLnhtbFBLAQItABQABgAIAAAAIQBa9CxbvwAAABUBAAALAAAA&#10;AAAAAAAAAAAAAB8BAABfcmVscy8ucmVsc1BLAQItABQABgAIAAAAIQCuk2QiwgAAANwAAAAPAAAA&#10;AAAAAAAAAAAAAAcCAABkcnMvZG93bnJldi54bWxQSwUGAAAAAAMAAwC3AAAA9gIAAAAA&#10;" strokecolor="black [3213]" strokeweight=".5pt">
                  <v:stroke joinstyle="miter"/>
                </v:line>
                <v:line id="Straight Connector 451" o:spid="_x0000_s1035" style="position:absolute;visibility:visible;mso-wrap-style:square" from="30992,1927" to="30992,3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uCdxgAAANwAAAAPAAAAZHJzL2Rvd25yZXYueG1sRI9Ba8JA&#10;FITvhf6H5RV6q5tILSa6ShEEaQ/SVMHjI/vMhmbfbrJbTf+9Wyj0OMzMN8xyPdpOXGgIrWMF+SQD&#10;QVw73XKj4PC5fZqDCBFZY+eYFPxQgPXq/m6JpXZX/qBLFRuRIBxKVGBi9KWUoTZkMUycJ07e2Q0W&#10;Y5JDI/WA1wS3nZxm2Yu02HJaMOhpY6j+qr6tgv6trt5nTX70O78x+x6L/lQUSj0+jK8LEJHG+B/+&#10;a++0gudZDr9n0hGQqxsAAAD//wMAUEsBAi0AFAAGAAgAAAAhANvh9svuAAAAhQEAABMAAAAAAAAA&#10;AAAAAAAAAAAAAFtDb250ZW50X1R5cGVzXS54bWxQSwECLQAUAAYACAAAACEAWvQsW78AAAAVAQAA&#10;CwAAAAAAAAAAAAAAAAAfAQAAX3JlbHMvLnJlbHNQSwECLQAUAAYACAAAACEAyQLgncYAAADcAAAA&#10;DwAAAAAAAAAAAAAAAAAHAgAAZHJzL2Rvd25yZXYueG1sUEsFBgAAAAADAAMAtwAAAPoCAAAAAA==&#10;" strokecolor="black [3213]" strokeweight=".5pt">
                  <v:stroke joinstyle="miter"/>
                </v:line>
                <v:line id="Straight Connector 452" o:spid="_x0000_s1036" style="position:absolute;flip:x;visibility:visible;mso-wrap-style:square" from="16192,3701" to="16201,5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V/OxAAAANwAAAAPAAAAZHJzL2Rvd25yZXYueG1sRI9BawIx&#10;FITvgv8hPMFbzSptkdUosqD10EtVxONj89xdTV6WJOq2v74pFDwOM/MNM1921og7+dA4VjAeZSCI&#10;S6cbrhQc9uuXKYgQkTUax6TgmwIsF/3eHHPtHvxF912sRIJwyFFBHWObSxnKmiyGkWuJk3d23mJM&#10;0ldSe3wkuDVykmXv0mLDaaHGloqayuvuZhUU5njqPjae4/Hyc7590rq4GKPUcNCtZiAidfEZ/m9v&#10;tYLXtwn8nUlHQC5+AQAA//8DAFBLAQItABQABgAIAAAAIQDb4fbL7gAAAIUBAAATAAAAAAAAAAAA&#10;AAAAAAAAAABbQ29udGVudF9UeXBlc10ueG1sUEsBAi0AFAAGAAgAAAAhAFr0LFu/AAAAFQEAAAsA&#10;AAAAAAAAAAAAAAAAHwEAAF9yZWxzLy5yZWxzUEsBAi0AFAAGAAgAAAAhADENX87EAAAA3AAAAA8A&#10;AAAAAAAAAAAAAAAABwIAAGRycy9kb3ducmV2LnhtbFBLBQYAAAAAAwADALcAAAD4AgAAAAA=&#10;" strokecolor="black [3213]" strokeweight=".5pt">
                  <v:stroke joinstyle="miter"/>
                </v:line>
                <v:line id="Straight Connector 453" o:spid="_x0000_s1037" style="position:absolute;flip:x;visibility:visible;mso-wrap-style:square" from="31605,3774" to="31615,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fpVxAAAANwAAAAPAAAAZHJzL2Rvd25yZXYueG1sRI9BawIx&#10;FITvBf9DeIK3mtW2IqtRZMHaQy9VEY+PzXN3NXlZkqjb/vqmUPA4zMw3zHzZWSNu5EPjWMFomIEg&#10;Lp1uuFKw362fpyBCRNZoHJOCbwqwXPSe5phrd+cvum1jJRKEQ44K6hjbXMpQ1mQxDF1LnLyT8xZj&#10;kr6S2uM9wa2R4yybSIsNp4UaWypqKi/bq1VQmMOx27x7jofzz+n6SevibIxSg363moGI1MVH+L/9&#10;oRW8vr3A35l0BOTiFwAA//8DAFBLAQItABQABgAIAAAAIQDb4fbL7gAAAIUBAAATAAAAAAAAAAAA&#10;AAAAAAAAAABbQ29udGVudF9UeXBlc10ueG1sUEsBAi0AFAAGAAgAAAAhAFr0LFu/AAAAFQEAAAsA&#10;AAAAAAAAAAAAAAAAHwEAAF9yZWxzLy5yZWxzUEsBAi0AFAAGAAgAAAAhAF5B+lXEAAAA3AAAAA8A&#10;AAAAAAAAAAAAAAAABwIAAGRycy9kb3ducmV2LnhtbFBLBQYAAAAAAwADALcAAAD4AgAAAAA=&#10;" strokecolor="black [3213]" strokeweight=".5pt">
                  <v:stroke joinstyle="miter"/>
                </v:line>
                <v:line id="Straight Connector 454" o:spid="_x0000_s1038" style="position:absolute;visibility:visible;mso-wrap-style:square" from="23985,3696" to="23987,5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UMFxQAAANwAAAAPAAAAZHJzL2Rvd25yZXYueG1sRI9BawIx&#10;FITvQv9DeIXeNGtR6a5GKYIg7UHctuDxsXndLN28ZDdRt//eFAoeh5n5hlltBtuKC/WhcaxgOslA&#10;EFdON1wr+PzYjV9AhIissXVMCn4pwGb9MFphod2Vj3QpYy0ShEOBCkyMvpAyVIYshonzxMn7dr3F&#10;mGRfS93jNcFtK5+zbCEtNpwWDHraGqp+yrNV0L1V5fu8nn75vd+aQ4d5d8pzpZ4eh9cliEhDvIf/&#10;23utYDafwd+ZdATk+gYAAP//AwBQSwECLQAUAAYACAAAACEA2+H2y+4AAACFAQAAEwAAAAAAAAAA&#10;AAAAAAAAAAAAW0NvbnRlbnRfVHlwZXNdLnhtbFBLAQItABQABgAIAAAAIQBa9CxbvwAAABUBAAAL&#10;AAAAAAAAAAAAAAAAAB8BAABfcmVscy8ucmVsc1BLAQItABQABgAIAAAAIQDZdUMFxQAAANwAAAAP&#10;AAAAAAAAAAAAAAAAAAcCAABkcnMvZG93bnJldi54bWxQSwUGAAAAAAMAAwC3AAAA+QIAAAAA&#10;" strokecolor="black [3213]" strokeweight=".5pt">
                  <v:stroke joinstyle="miter"/>
                </v:line>
                <v:rect id="Rectangle 455" o:spid="_x0000_s1039" style="position:absolute;left:28742;top:5429;width:4500;height:1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LaywgAAANwAAAAPAAAAZHJzL2Rvd25yZXYueG1sRI9Pi8Iw&#10;FMTvwn6H8Bb2pukuq0g1in9W8Git3p/Nsy02L6WJbffbG0HwOMzMb5j5sjeVaKlxpWUF36MIBHFm&#10;dcm5glO6G05BOI+ssbJMCv7JwXLxMZhjrG3HCbVHn4sAYRejgsL7OpbSZQUZdCNbEwfvahuDPsgm&#10;l7rBLsBNJX+iaCINlhwWCqxpU1B2O96NgoQum926O3STpF9nZ8nbv7RNlfr67FczEJ56/w6/2nut&#10;4Hc8hueZcATk4gEAAP//AwBQSwECLQAUAAYACAAAACEA2+H2y+4AAACFAQAAEwAAAAAAAAAAAAAA&#10;AAAAAAAAW0NvbnRlbnRfVHlwZXNdLnhtbFBLAQItABQABgAIAAAAIQBa9CxbvwAAABUBAAALAAAA&#10;AAAAAAAAAAAAAB8BAABfcmVscy8ucmVsc1BLAQItABQABgAIAAAAIQDR7LaywgAAANwAAAAPAAAA&#10;AAAAAAAAAAAAAAcCAABkcnMvZG93bnJldi54bWxQSwUGAAAAAAMAAwC3AAAA9gIAAAAA&#10;" filled="f" strokecolor="black [3213]" strokeweight=".5pt">
                  <v:textbox inset="0,0,0,0">
                    <w:txbxContent>
                      <w:p w14:paraId="43D2EE07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NEF</w:t>
                        </w:r>
                      </w:p>
                    </w:txbxContent>
                  </v:textbox>
                </v:rect>
                <v:rect id="Rectangle 456" o:spid="_x0000_s1040" style="position:absolute;top:13020;width:4500;height:1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ijFwwAAANwAAAAPAAAAZHJzL2Rvd25yZXYueG1sRI9Ba8JA&#10;FITvhf6H5RV6qxtLGyS6CWoVemyM3p/ZZxLMvg3ZNUn/fbcgeBxm5htmlU2mFQP1rrGsYD6LQBCX&#10;VjdcKTgW+7cFCOeRNbaWScEvOcjS56cVJtqOnNNw8JUIEHYJKqi97xIpXVmTQTezHXHwLrY36IPs&#10;K6l7HAPctPI9imJpsOGwUGNH25rK6+FmFOR03u43488Y59OmPEn+2hVDodTry7RegvA0+Uf43v7W&#10;Cj4+Y/g/E46ATP8AAAD//wMAUEsBAi0AFAAGAAgAAAAhANvh9svuAAAAhQEAABMAAAAAAAAAAAAA&#10;AAAAAAAAAFtDb250ZW50X1R5cGVzXS54bWxQSwECLQAUAAYACAAAACEAWvQsW78AAAAVAQAACwAA&#10;AAAAAAAAAAAAAAAfAQAAX3JlbHMvLnJlbHNQSwECLQAUAAYACAAAACEAIT4oxcMAAADcAAAADwAA&#10;AAAAAAAAAAAAAAAHAgAAZHJzL2Rvd25yZXYueG1sUEsFBgAAAAADAAMAtwAAAPcCAAAAAA==&#10;" filled="f" strokecolor="black [3213]" strokeweight=".5pt">
                  <v:textbox inset="0,0,0,0">
                    <w:txbxContent>
                      <w:p w14:paraId="0E025F15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UE</w:t>
                        </w:r>
                      </w:p>
                    </w:txbxContent>
                  </v:textbox>
                </v:rect>
                <v:rect id="Rectangle 457" o:spid="_x0000_s1041" style="position:absolute;left:8041;top:13020;width:4500;height:1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o1ewgAAANwAAAAPAAAAZHJzL2Rvd25yZXYueG1sRI9Ba8JA&#10;FITvgv9heYI33SjWSnQVtRU8Nkbvz+wzCWbfhuw2Sf99Vyj0OMzMN8xm15tKtNS40rKC2TQCQZxZ&#10;XXKu4JqeJisQziNrrCyTgh9ysNsOBxuMte04ofbicxEg7GJUUHhfx1K6rCCDbmpr4uA9bGPQB9nk&#10;UjfYBbip5DyKltJgyWGhwJqOBWXPy7dRkND9eDp0X90y6Q/ZTfLHZ9qmSo1H/X4NwlPv/8N/7bNW&#10;sHh7h9eZcATk9hcAAP//AwBQSwECLQAUAAYACAAAACEA2+H2y+4AAACFAQAAEwAAAAAAAAAAAAAA&#10;AAAAAAAAW0NvbnRlbnRfVHlwZXNdLnhtbFBLAQItABQABgAIAAAAIQBa9CxbvwAAABUBAAALAAAA&#10;AAAAAAAAAAAAAB8BAABfcmVscy8ucmVsc1BLAQItABQABgAIAAAAIQBOco1ewgAAANwAAAAPAAAA&#10;AAAAAAAAAAAAAAcCAABkcnMvZG93bnJldi54bWxQSwUGAAAAAAMAAwC3AAAA9gIAAAAA&#10;" filled="f" strokecolor="black [3213]" strokeweight=".5pt">
                  <v:textbox inset="0,0,0,0">
                    <w:txbxContent>
                      <w:p w14:paraId="0C06689F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AN</w:t>
                        </w:r>
                      </w:p>
                    </w:txbxContent>
                  </v:textbox>
                </v:rect>
                <v:rect id="Rectangle 458" o:spid="_x0000_s1042" style="position:absolute;left:16106;top:12216;width:6251;height:35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RksvwAAANwAAAAPAAAAZHJzL2Rvd25yZXYueG1sRE/LisIw&#10;FN0L/kO4gjtNFZWhY5TxBS6tHffX5k5bprkpTWzr35uF4PJw3uttbyrRUuNKywpm0wgEcWZ1ybmC&#10;3/Q0+QLhPLLGyjIpeJKD7WY4WGOsbccJtVefixDCLkYFhfd1LKXLCjLoprYmDtyfbQz6AJtc6ga7&#10;EG4qOY+ilTRYcmgosKZ9Qdn/9WEUJHTfn3bdpVsl/S67ST4c0zZVajzqf75BeOr9R/x2n7WCxTKs&#10;DWfCEZCbFwAAAP//AwBQSwECLQAUAAYACAAAACEA2+H2y+4AAACFAQAAEwAAAAAAAAAAAAAAAAAA&#10;AAAAW0NvbnRlbnRfVHlwZXNdLnhtbFBLAQItABQABgAIAAAAIQBa9CxbvwAAABUBAAALAAAAAAAA&#10;AAAAAAAAAB8BAABfcmVscy8ucmVsc1BLAQItABQABgAIAAAAIQA/7RksvwAAANwAAAAPAAAAAAAA&#10;AAAAAAAAAAcCAABkcnMvZG93bnJldi54bWxQSwUGAAAAAAMAAwC3AAAA8wIAAAAA&#10;" filled="f" strokecolor="black [3213]" strokeweight=".5pt">
                  <v:textbox inset="0,0,0,0">
                    <w:txbxContent>
                      <w:p w14:paraId="6CE853E1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UPF</w:t>
                        </w:r>
                      </w:p>
                      <w:p w14:paraId="27E6E0D1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(UL CL/ BP)</w:t>
                        </w:r>
                      </w:p>
                    </w:txbxContent>
                  </v:textbox>
                </v:rect>
                <v:rect id="Rectangle 459" o:spid="_x0000_s1043" style="position:absolute;left:16106;top:18896;width:6251;height:3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by3wgAAANwAAAAPAAAAZHJzL2Rvd25yZXYueG1sRI9Ba8JA&#10;FITvgv9heYI33ShWanQVtRU8Nkbvz+wzCWbfhuw2Sf99Vyj0OMzMN8xm15tKtNS40rKC2TQCQZxZ&#10;XXKu4JqeJu8gnEfWWFkmBT/kYLcdDjYYa9txQu3F5yJA2MWooPC+jqV0WUEG3dTWxMF72MagD7LJ&#10;pW6wC3BTyXkULaXBksNCgTUdC8qel2+jIKH78XTovrpl0h+ym+SPz7RNlRqP+v0ahKfe/4f/2met&#10;YPG2gteZcATk9hcAAP//AwBQSwECLQAUAAYACAAAACEA2+H2y+4AAACFAQAAEwAAAAAAAAAAAAAA&#10;AAAAAAAAW0NvbnRlbnRfVHlwZXNdLnhtbFBLAQItABQABgAIAAAAIQBa9CxbvwAAABUBAAALAAAA&#10;AAAAAAAAAAAAAB8BAABfcmVscy8ucmVsc1BLAQItABQABgAIAAAAIQBQoby3wgAAANwAAAAPAAAA&#10;AAAAAAAAAAAAAAcCAABkcnMvZG93bnJldi54bWxQSwUGAAAAAAMAAwC3AAAA9gIAAAAA&#10;" filled="f" strokecolor="black [3213]" strokeweight=".5pt">
                  <v:textbox inset="0,0,0,0">
                    <w:txbxContent>
                      <w:p w14:paraId="5F4B71FD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UPF</w:t>
                        </w:r>
                      </w:p>
                      <w:p w14:paraId="6C60DC5C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(L-PSA)</w:t>
                        </w:r>
                      </w:p>
                    </w:txbxContent>
                  </v:textbox>
                </v:rect>
                <v:rect id="Rectangle 460" o:spid="_x0000_s1044" style="position:absolute;left:26697;top:12216;width:6251;height:35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9+XwAAAANwAAAAPAAAAZHJzL2Rvd25yZXYueG1sRE/Pa4Mw&#10;FL4X9j+EN9itxpUhwzUtrZuwY63d/S15U6l5EZOq+++XQ2HHj+/3dr/YXkw0+s6xguckBUGsnem4&#10;UXCpy/UrCB+QDfaOScEvedjvHlZbzI2buaLpHBoRQ9jnqKANYcil9Loliz5xA3HkftxoMUQ4NtKM&#10;OMdw28tNmmbSYsexocWBipb09XyzCir6LsrjfJqzajnqL8nvH/VUK/X0uBzeQARawr/47v40Cl6y&#10;OD+eiUdA7v4AAAD//wMAUEsBAi0AFAAGAAgAAAAhANvh9svuAAAAhQEAABMAAAAAAAAAAAAAAAAA&#10;AAAAAFtDb250ZW50X1R5cGVzXS54bWxQSwECLQAUAAYACAAAACEAWvQsW78AAAAVAQAACwAAAAAA&#10;AAAAAAAAAAAfAQAAX3JlbHMvLnJlbHNQSwECLQAUAAYACAAAACEAD/ffl8AAAADcAAAADwAAAAAA&#10;AAAAAAAAAAAHAgAAZHJzL2Rvd25yZXYueG1sUEsFBgAAAAADAAMAtwAAAPQCAAAAAA==&#10;" filled="f" strokecolor="black [3213]" strokeweight=".5pt">
                  <v:textbox inset="0,0,0,0">
                    <w:txbxContent>
                      <w:p w14:paraId="5AF2B360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UPF</w:t>
                        </w:r>
                      </w:p>
                      <w:p w14:paraId="2BD850C1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(C-PSA)</w:t>
                        </w:r>
                      </w:p>
                    </w:txbxContent>
                  </v:textbox>
                </v:re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1" o:spid="_x0000_s1045" type="#_x0000_t116" style="position:absolute;left:25586;top:18318;width:11130;height:465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MkcxwAAANwAAAAPAAAAZHJzL2Rvd25yZXYueG1sRI9Ba8JA&#10;FITvQv/D8gredBMtVlJXaZVCoSI1inh8zT6TtNm3Ibtq7K/vCoLHYWa+YSaz1lTiRI0rLSuI+xEI&#10;4szqknMF2817bwzCeWSNlWVScCEHs+lDZ4KJtmde0yn1uQgQdgkqKLyvEyldVpBB17c1cfAOtjHo&#10;g2xyqRs8B7ip5CCKRtJgyWGhwJrmBWW/6dEoePvTO7McPq++5t/HeHH43Bi9/1Gq+9i+voDw1Pp7&#10;+Nb+0AqeRjFcz4QjIKf/AAAA//8DAFBLAQItABQABgAIAAAAIQDb4fbL7gAAAIUBAAATAAAAAAAA&#10;AAAAAAAAAAAAAABbQ29udGVudF9UeXBlc10ueG1sUEsBAi0AFAAGAAgAAAAhAFr0LFu/AAAAFQEA&#10;AAsAAAAAAAAAAAAAAAAAHwEAAF9yZWxzLy5yZWxzUEsBAi0AFAAGAAgAAAAhADaoyRzHAAAA3AAA&#10;AA8AAAAAAAAAAAAAAAAABwIAAGRycy9kb3ducmV2LnhtbFBLBQYAAAAAAwADALcAAAD7AgAAAAA=&#10;" filled="f" strokecolor="black [3213]" strokeweight=".5pt">
                  <v:textbox inset="0,0,0,0">
                    <w:txbxContent>
                      <w:p w14:paraId="6F9F49C8" w14:textId="77777777" w:rsidR="008D2797" w:rsidRDefault="008D2797" w:rsidP="005946F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ins w:id="41" w:author="LTHBM1" w:date="2021-03-02T16:34:00Z"/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</w:p>
                      <w:p w14:paraId="249EBEA7" w14:textId="125631DE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Local </w:t>
                        </w:r>
                        <w:ins w:id="42" w:author="LTHBM1" w:date="2021-03-02T16:34:00Z">
                          <w:r w:rsidR="008D2797">
                            <w:rPr>
                              <w:rFonts w:asciiTheme="minorHAnsi" w:eastAsiaTheme="minorEastAsia" w:hAnsi="Calibr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(</w:t>
                          </w:r>
                        </w:ins>
                        <w:ins w:id="43" w:author="LTHBM1" w:date="2021-03-02T16:33:00Z">
                          <w:r w:rsidR="008D2797">
                            <w:rPr>
                              <w:rFonts w:asciiTheme="minorHAnsi" w:eastAsiaTheme="minorEastAsia" w:hAnsi="Calibr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access to</w:t>
                          </w:r>
                        </w:ins>
                        <w:ins w:id="44" w:author="LTHBM1" w:date="2021-03-02T16:34:00Z">
                          <w:r w:rsidR="008D2797">
                            <w:rPr>
                              <w:rFonts w:asciiTheme="minorHAnsi" w:eastAsiaTheme="minorEastAsia" w:hAnsi="Calibr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)</w:t>
                          </w:r>
                        </w:ins>
                        <w:ins w:id="45" w:author="LTHBM1" w:date="2021-03-02T16:33:00Z">
                          <w:r w:rsidR="008D2797">
                            <w:rPr>
                              <w:rFonts w:asciiTheme="minorHAnsi" w:eastAsiaTheme="minorEastAsia" w:hAnsi="Calibr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</w:ins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DN</w:t>
                        </w:r>
                      </w:p>
                    </w:txbxContent>
                  </v:textbox>
                </v:shape>
                <v:shape id="Flowchart: Terminator 462" o:spid="_x0000_s1046" type="#_x0000_t116" style="position:absolute;left:37289;top:12216;width:8461;height:3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I7fwgAAANwAAAAPAAAAZHJzL2Rvd25yZXYueG1sRI9BawIx&#10;FITvBf9DeEJvNasUKatRRLH0Jlov3h6b5+7q5mVNohv76xtB8DjMzDfMdB5NI27kfG1ZwXCQgSAu&#10;rK65VLD/XX98gfABWWNjmRTcycN81nubYq5tx1u67UIpEoR9jgqqENpcSl9UZNAPbEucvKN1BkOS&#10;rpTaYZfgppGjLBtLgzWnhQpbWlZUnHdXo+DQ8iqe1h1797eJ1rjz5fK9V+q9HxcTEIFieIWf7R+t&#10;4HM8gseZdATk7B8AAP//AwBQSwECLQAUAAYACAAAACEA2+H2y+4AAACFAQAAEwAAAAAAAAAAAAAA&#10;AAAAAAAAW0NvbnRlbnRfVHlwZXNdLnhtbFBLAQItABQABgAIAAAAIQBa9CxbvwAAABUBAAALAAAA&#10;AAAAAAAAAAAAAB8BAABfcmVscy8ucmVsc1BLAQItABQABgAIAAAAIQCceI7fwgAAANwAAAAPAAAA&#10;AAAAAAAAAAAAAAcCAABkcnMvZG93bnJldi54bWxQSwUGAAAAAAMAAwC3AAAA9gIAAAAA&#10;" filled="f" strokecolor="black [3213]" strokeweight=".5pt">
                  <v:textbox inset="0,0,0,0">
                    <w:txbxContent>
                      <w:p w14:paraId="7904CB88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Central DN</w:t>
                        </w:r>
                      </w:p>
                    </w:txbxContent>
                  </v:textbox>
                </v:shape>
                <v:rect id="Rectangle 463" o:spid="_x0000_s1047" style="position:absolute;left:27244;top:18664;width:4500;height:1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UHgwwAAANwAAAAPAAAAZHJzL2Rvd25yZXYueG1sRI9Ba8JA&#10;FITvhf6H5RV6qxvbEiS6CWoVemyM3p/ZZxLMvg3ZNUn/fbcgeBxm5htmlU2mFQP1rrGsYD6LQBCX&#10;VjdcKTgW+7cFCOeRNbaWScEvOcjS56cVJtqOnNNw8JUIEHYJKqi97xIpXVmTQTezHXHwLrY36IPs&#10;K6l7HAPctPI9imJpsOGwUGNH25rK6+FmFOR03u43488Y59OmPEn+2hVDodTry7RegvA0+Uf43v7W&#10;Cj7jD/g/E46ATP8AAAD//wMAUEsBAi0AFAAGAAgAAAAhANvh9svuAAAAhQEAABMAAAAAAAAAAAAA&#10;AAAAAAAAAFtDb250ZW50X1R5cGVzXS54bWxQSwECLQAUAAYACAAAACEAWvQsW78AAAAVAQAACwAA&#10;AAAAAAAAAAAAAAAfAQAAX3JlbHMvLnJlbHNQSwECLQAUAAYACAAAACEA/yVB4MMAAADcAAAADwAA&#10;AAAAAAAAAAAAAAAHAgAAZHJzL2Rvd25yZXYueG1sUEsFBgAAAAADAAMAtwAAAPcCAAAAAA==&#10;" filled="f" strokecolor="black [3213]" strokeweight=".5pt">
                  <v:textbox inset="0,0,0,0"/>
                </v:rect>
                <v:rect id="Rectangle 464" o:spid="_x0000_s1048" style="position:absolute;left:27682;top:18950;width:4500;height:1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tAQwwAAANwAAAAPAAAAZHJzL2Rvd25yZXYueG1sRI9BawIx&#10;FITvBf9DeIKXolmtaNkaRQTBW6kKXl83L9mlm5dlE93VX28KhR6HmfmGWW16V4sbtaHyrGA6yUAQ&#10;F15XbBWcT/vxO4gQkTXWnknBnQJs1oOXFebad/xFt2O0IkE45KigjLHJpQxFSQ7DxDfEyTO+dRiT&#10;bK3ULXYJ7mo5y7KFdFhxWiixoV1Jxc/x6hTYS3epPpf2YWQzrb35fns1hpUaDfvtB4hIffwP/7UP&#10;WsF8MYffM+kIyPUTAAD//wMAUEsBAi0AFAAGAAgAAAAhANvh9svuAAAAhQEAABMAAAAAAAAAAAAA&#10;AAAAAAAAAFtDb250ZW50X1R5cGVzXS54bWxQSwECLQAUAAYACAAAACEAWvQsW78AAAAVAQAACwAA&#10;AAAAAAAAAAAAAAAfAQAAX3JlbHMvLnJlbHNQSwECLQAUAAYACAAAACEA5krQEMMAAADcAAAADwAA&#10;AAAAAAAAAAAAAAAHAgAAZHJzL2Rvd25yZXYueG1sUEsFBgAAAAADAAMAtwAAAPcCAAAAAA==&#10;" fillcolor="white [3212]" strokecolor="black [3213]" strokeweight=".5pt">
                  <v:textbox inset="0,0,0,0">
                    <w:txbxContent>
                      <w:p w14:paraId="48010975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EAS</w:t>
                        </w:r>
                      </w:p>
                    </w:txbxContent>
                  </v:textbox>
                </v:rect>
                <v:line id="Straight Connector 465" o:spid="_x0000_s1049" style="position:absolute;flip:x;visibility:visible;mso-wrap-style:square" from="2250,7324" to="15705,13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A0HxQAAANwAAAAPAAAAZHJzL2Rvd25yZXYueG1sRI9PawIx&#10;FMTvhX6H8ITeatbSimw3iiyoPXipivT42Lz9o8nLkkTd+umbQqHHYWZ+wxSLwRpxJR86xwom4wwE&#10;ceV0x42Cw371PAMRIrJG45gUfFOAxfzxocBcuxt/0nUXG5EgHHJU0MbY51KGqiWLYex64uTVzluM&#10;SfpGao+3BLdGvmTZVFrsOC202FPZUnXeXayC0hy/hs3aczye7vVlS6vyZIxST6Nh+Q4i0hD/w3/t&#10;D63gdfoGv2fSEZDzHwAAAP//AwBQSwECLQAUAAYACAAAACEA2+H2y+4AAACFAQAAEwAAAAAAAAAA&#10;AAAAAAAAAAAAW0NvbnRlbnRfVHlwZXNdLnhtbFBLAQItABQABgAIAAAAIQBa9CxbvwAAABUBAAAL&#10;AAAAAAAAAAAAAAAAAB8BAABfcmVscy8ucmVsc1BLAQItABQABgAIAAAAIQBwiA0HxQAAANwAAAAP&#10;AAAAAAAAAAAAAAAAAAcCAABkcnMvZG93bnJldi54bWxQSwUGAAAAAAMAAwC3AAAA+QIAAAAA&#10;" strokecolor="black [3213]" strokeweight=".5pt">
                  <v:stroke joinstyle="miter"/>
                </v:line>
                <v:line id="Straight Connector 466" o:spid="_x0000_s1050" style="position:absolute;flip:x;visibility:visible;mso-wrap-style:square" from="4500,13968" to="8041,13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pNwxAAAANwAAAAPAAAAZHJzL2Rvd25yZXYueG1sRI9BawIx&#10;FITvBf9DeIK3mlVkKatRZEHbg5daEY+PzXN3NXlZkqhrf31TKPQ4zMw3zGLVWyPu5EPrWMFknIEg&#10;rpxuuVZw+Nq8voEIEVmjcUwKnhRgtRy8LLDQ7sGfdN/HWiQIhwIVNDF2hZShashiGLuOOHln5y3G&#10;JH0ttcdHglsjp1mWS4stp4UGOyobqq77m1VQmuOpf996jsfL9/m2o015MUap0bBfz0FE6uN/+K/9&#10;oRXM8hx+z6QjIJc/AAAA//8DAFBLAQItABQABgAIAAAAIQDb4fbL7gAAAIUBAAATAAAAAAAAAAAA&#10;AAAAAAAAAABbQ29udGVudF9UeXBlc10ueG1sUEsBAi0AFAAGAAgAAAAhAFr0LFu/AAAAFQEAAAsA&#10;AAAAAAAAAAAAAAAAHwEAAF9yZWxzLy5yZWxzUEsBAi0AFAAGAAgAAAAhAIBak3DEAAAA3AAAAA8A&#10;AAAAAAAAAAAAAAAABwIAAGRycy9kb3ducmV2LnhtbFBLBQYAAAAAAwADALcAAAD4AgAAAAA=&#10;" strokecolor="black [3213]" strokeweight=".5pt">
                  <v:stroke joinstyle="miter"/>
                </v:line>
                <v:line id="Straight Connector 467" o:spid="_x0000_s1051" style="position:absolute;flip:x;visibility:visible;mso-wrap-style:square" from="10291,7324" to="15705,13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jbrxAAAANwAAAAPAAAAZHJzL2Rvd25yZXYueG1sRI9PawIx&#10;FMTvBb9DeIK3mlXEymoUWbDtoRf/IB4fm+fuavKyJFG3/fSmUOhxmJnfMItVZ424kw+NYwWjYQaC&#10;uHS64UrBYb95nYEIEVmjcUwKvinAatl7WWCu3YO3dN/FSiQIhxwV1DG2uZShrMliGLqWOHln5y3G&#10;JH0ltcdHglsjx1k2lRYbTgs1tlTUVF53N6ugMMdT9/HuOR4vP+fbF22KizFKDfrdeg4iUhf/w3/t&#10;T61gMn2D3zPpCMjlEwAA//8DAFBLAQItABQABgAIAAAAIQDb4fbL7gAAAIUBAAATAAAAAAAAAAAA&#10;AAAAAAAAAABbQ29udGVudF9UeXBlc10ueG1sUEsBAi0AFAAGAAgAAAAhAFr0LFu/AAAAFQEAAAsA&#10;AAAAAAAAAAAAAAAAHwEAAF9yZWxzLy5yZWxzUEsBAi0AFAAGAAgAAAAhAO8WNuvEAAAA3AAAAA8A&#10;AAAAAAAAAAAAAAAABwIAAGRycy9kb3ducmV2LnhtbFBLBQYAAAAAAwADALcAAAD4AgAAAAA=&#10;" strokecolor="black [3213]" strokeweight=".5pt">
                  <v:stroke joinstyle="miter"/>
                </v:line>
                <v:line id="Straight Connector 468" o:spid="_x0000_s1052" style="position:absolute;flip:x;visibility:visible;mso-wrap-style:square" from="12541,13968" to="16106,13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aKZwgAAANwAAAAPAAAAZHJzL2Rvd25yZXYueG1sRE/Pa8Iw&#10;FL4P/B/CE7zN1CFldMYyCnUedpkT2fHRPNu65KUk0db99cthsOPH93tTTtaIG/nQO1awWmYgiBun&#10;e24VHD/rx2cQISJrNI5JwZ0ClNvZwwYL7Ub+oNshtiKFcChQQRfjUEgZmo4shqUbiBN3dt5iTNC3&#10;UnscU7g18inLcmmx59TQ4UBVR8334WoVVOb0Nb3tPMfT5ed8fae6uhij1GI+vb6AiDTFf/Gfe68V&#10;rPO0Np1JR0BufwEAAP//AwBQSwECLQAUAAYACAAAACEA2+H2y+4AAACFAQAAEwAAAAAAAAAAAAAA&#10;AAAAAAAAW0NvbnRlbnRfVHlwZXNdLnhtbFBLAQItABQABgAIAAAAIQBa9CxbvwAAABUBAAALAAAA&#10;AAAAAAAAAAAAAB8BAABfcmVscy8ucmVsc1BLAQItABQABgAIAAAAIQCeiaKZwgAAANwAAAAPAAAA&#10;AAAAAAAAAAAAAAcCAABkcnMvZG93bnJldi54bWxQSwUGAAAAAAMAAwC3AAAA9gIAAAAA&#10;" strokecolor="black [3213]" strokeweight=".5pt">
                  <v:stroke joinstyle="miter"/>
                </v:line>
                <v:line id="Straight Connector 469" o:spid="_x0000_s1053" style="position:absolute;flip:x;visibility:visible;mso-wrap-style:square" from="22357,13968" to="26697,13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QcCxAAAANwAAAAPAAAAZHJzL2Rvd25yZXYueG1sRI9PawIx&#10;FMTvBb9DeIK3mlVE6moUWbDtoRf/IB4fm+fuavKyJFG3/fSmUOhxmJnfMItVZ424kw+NYwWjYQaC&#10;uHS64UrBYb95fQMRIrJG45gUfFOA1bL3ssBcuwdv6b6LlUgQDjkqqGNscylDWZPFMHQtcfLOzluM&#10;SfpKao+PBLdGjrNsKi02nBZqbKmoqbzublZBYY6n7uPdczxefs63L9oUF2OUGvS79RxEpC7+h//a&#10;n1rBZDqD3zPpCMjlEwAA//8DAFBLAQItABQABgAIAAAAIQDb4fbL7gAAAIUBAAATAAAAAAAAAAAA&#10;AAAAAAAAAABbQ29udGVudF9UeXBlc10ueG1sUEsBAi0AFAAGAAgAAAAhAFr0LFu/AAAAFQEAAAsA&#10;AAAAAAAAAAAAAAAAHwEAAF9yZWxzLy5yZWxzUEsBAi0AFAAGAAgAAAAhAPHFBwLEAAAA3AAAAA8A&#10;AAAAAAAAAAAAAAAABwIAAGRycy9kb3ducmV2LnhtbFBLBQYAAAAAAwADALcAAAD4AgAAAAA=&#10;" strokecolor="black [3213]" strokeweight=".5pt">
                  <v:stroke joinstyle="miter"/>
                </v:line>
                <v:line id="Straight Connector 470" o:spid="_x0000_s1054" style="position:absolute;flip:x;visibility:visible;mso-wrap-style:square" from="32948,13968" to="37289,13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jhCwgAAANwAAAAPAAAAZHJzL2Rvd25yZXYueG1sRE/LagIx&#10;FN0L/YdwC91ppqVomRqHMmDrwk21DF1eJtd5NLkZkqijX28WBZeH814WozXiRD50jhU8zzIQxLXT&#10;HTcKfvbr6RuIEJE1Gsek4EIBitXDZIm5dmf+ptMuNiKFcMhRQRvjkEsZ6pYshpkbiBN3cN5iTNA3&#10;Uns8p3Br5EuWzaXFjlNDiwOVLdV/u6NVUJrqd/z69Byr/no4bmld9sYo9fQ4fryDiDTGu/jfvdEK&#10;XhdpfjqTjoBc3QAAAP//AwBQSwECLQAUAAYACAAAACEA2+H2y+4AAACFAQAAEwAAAAAAAAAAAAAA&#10;AAAAAAAAW0NvbnRlbnRfVHlwZXNdLnhtbFBLAQItABQABgAIAAAAIQBa9CxbvwAAABUBAAALAAAA&#10;AAAAAAAAAAAAAB8BAABfcmVscy8ucmVsc1BLAQItABQABgAIAAAAIQDlJjhCwgAAANwAAAAPAAAA&#10;AAAAAAAAAAAAAAcCAABkcnMvZG93bnJldi54bWxQSwUGAAAAAAMAAwC3AAAA9gIAAAAA&#10;" strokecolor="black [3213]" strokeweight=".5pt">
                  <v:stroke joinstyle="miter"/>
                </v:line>
                <v:line id="Straight Connector 471" o:spid="_x0000_s1055" style="position:absolute;flip:x;visibility:visible;mso-wrap-style:square" from="19231,7324" to="23349,12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p3ZxAAAANwAAAAPAAAAZHJzL2Rvd25yZXYueG1sRI9BawIx&#10;FITvBf9DeIK3mlVKK6tRZEHroZeqiMfH5rm7mrwsSdTVX98UCj0OM/MNM1t01ogb+dA4VjAaZiCI&#10;S6cbrhTsd6vXCYgQkTUax6TgQQEW897LDHPt7vxNt22sRIJwyFFBHWObSxnKmiyGoWuJk3dy3mJM&#10;0ldSe7wnuDVynGXv0mLDaaHGloqaysv2ahUU5nDsPtee4+H8PF2/aFWcjVFq0O+WUxCRuvgf/mtv&#10;tIK3jxH8nklHQM5/AAAA//8DAFBLAQItABQABgAIAAAAIQDb4fbL7gAAAIUBAAATAAAAAAAAAAAA&#10;AAAAAAAAAABbQ29udGVudF9UeXBlc10ueG1sUEsBAi0AFAAGAAgAAAAhAFr0LFu/AAAAFQEAAAsA&#10;AAAAAAAAAAAAAAAAHwEAAF9yZWxzLy5yZWxzUEsBAi0AFAAGAAgAAAAhAIpqndnEAAAA3AAAAA8A&#10;AAAAAAAAAAAAAAAABwIAAGRycy9kb3ducmV2LnhtbFBLBQYAAAAAAwADALcAAAD4AgAAAAA=&#10;" strokecolor="black [3213]" strokeweight=".5pt">
                  <v:stroke joinstyle="miter"/>
                </v:line>
                <v:line id="Straight Connector 472" o:spid="_x0000_s1056" style="position:absolute;visibility:visible;mso-wrap-style:square" from="23349,7324" to="29823,12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KKxgAAANwAAAAPAAAAZHJzL2Rvd25yZXYueG1sRI9PS8NA&#10;FMTvBb/D8gRvZtPiv8RsihSEogdptNDjI/vMBrNvN9m1jd/eFYQeh5n5DVOtZzuII02hd6xgmeUg&#10;iFune+4UfLw/Xz+ACBFZ4+CYFPxQgHV9saiw1O7EOzo2sRMJwqFEBSZGX0oZWkMWQ+Y8cfI+3WQx&#10;Jjl1Uk94SnA7yFWe30mLPacFg542htqv5tsqGF/a5vW2W+791m/M24jFeCgKpa4u56dHEJHmeA7/&#10;t7dawc39Cv7OpCMg618AAAD//wMAUEsBAi0AFAAGAAgAAAAhANvh9svuAAAAhQEAABMAAAAAAAAA&#10;AAAAAAAAAAAAAFtDb250ZW50X1R5cGVzXS54bWxQSwECLQAUAAYACAAAACEAWvQsW78AAAAVAQAA&#10;CwAAAAAAAAAAAAAAAAAfAQAAX3JlbHMvLnJlbHNQSwECLQAUAAYACAAAACEAcmUiisYAAADcAAAA&#10;DwAAAAAAAAAAAAAAAAAHAgAAZHJzL2Rvd25yZXYueG1sUEsFBgAAAAADAAMAtwAAAPoCAAAAAA==&#10;" strokecolor="black [3213]" strokeweight=".5pt">
                  <v:stroke joinstyle="miter"/>
                </v:line>
                <v:line id="Straight Connector 473" o:spid="_x0000_s1057" style="position:absolute;flip:x;visibility:visible;mso-wrap-style:square" from="23342,7324" to="23349,16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KY1xAAAANwAAAAPAAAAZHJzL2Rvd25yZXYueG1sRI9BawIx&#10;FITvBf9DeIK3mtWWKqtRZMHaQy9VEY+PzXN3NXlZkqjb/vqmUPA4zMw3zHzZWSNu5EPjWMFomIEg&#10;Lp1uuFKw362fpyBCRNZoHJOCbwqwXPSe5phrd+cvum1jJRKEQ44K6hjbXMpQ1mQxDF1LnLyT8xZj&#10;kr6S2uM9wa2R4yx7kxYbTgs1tlTUVF62V6ugMIdjt3n3HA/nn9P1k9bF2RilBv1uNQMRqYuP8H/7&#10;Qyt4nbzA35l0BOTiFwAA//8DAFBLAQItABQABgAIAAAAIQDb4fbL7gAAAIUBAAATAAAAAAAAAAAA&#10;AAAAAAAAAABbQ29udGVudF9UeXBlc10ueG1sUEsBAi0AFAAGAAgAAAAhAFr0LFu/AAAAFQEAAAsA&#10;AAAAAAAAAAAAAAAAHwEAAF9yZWxzLy5yZWxzUEsBAi0AFAAGAAgAAAAhABX0pjXEAAAA3AAAAA8A&#10;AAAAAAAAAAAAAAAABwIAAGRycy9kb3ducmV2LnhtbFBLBQYAAAAAAwADALcAAAD4AgAAAAA=&#10;" strokecolor="black [3213]" strokeweight=".5pt">
                  <v:stroke joinstyle="miter"/>
                </v:line>
                <v:line id="Straight Connector 474" o:spid="_x0000_s1058" style="position:absolute;visibility:visible;mso-wrap-style:square" from="19231,15719" to="19231,18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B9lxgAAANwAAAAPAAAAZHJzL2Rvd25yZXYueG1sRI9BawIx&#10;FITvhf6H8ARvNWuxtbs1ShEKUg/FtYLHx+Z1s7h5yW6ibv99IxR6HGbmG2axGmwrLtSHxrGC6SQD&#10;QVw53XCt4Gv//vACIkRkja1jUvBDAVbL+7sFFtpdeUeXMtYiQTgUqMDE6AspQ2XIYpg4T5y8b9db&#10;jEn2tdQ9XhPctvIxy56lxYbTgkFPa0PVqTxbBd1HVW6f6unBb/zafHaYd8c8V2o8Gt5eQUQa4n/4&#10;r73RCmbzGdzOpCMgl78AAAD//wMAUEsBAi0AFAAGAAgAAAAhANvh9svuAAAAhQEAABMAAAAAAAAA&#10;AAAAAAAAAAAAAFtDb250ZW50X1R5cGVzXS54bWxQSwECLQAUAAYACAAAACEAWvQsW78AAAAVAQAA&#10;CwAAAAAAAAAAAAAAAAAfAQAAX3JlbHMvLnJlbHNQSwECLQAUAAYACAAAACEAksAfZcYAAADcAAAA&#10;DwAAAAAAAAAAAAAAAAAHAgAAZHJzL2Rvd25yZXYueG1sUEsFBgAAAAADAAMAtwAAAPoCAAAAAA==&#10;" strokecolor="black [3213]" strokeweight=".5pt">
                  <v:stroke joinstyle="miter"/>
                </v:line>
                <v:line id="Straight Connector 475" o:spid="_x0000_s1059" style="position:absolute;flip:x;visibility:visible;mso-wrap-style:square" from="22357,20646" to="25586,20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ZvaxAAAANwAAAAPAAAAZHJzL2Rvd25yZXYueG1sRI9BawIx&#10;FITvBf9DeIK3mlXaKqtRZMHaQy9VEY+PzXN3NXlZkqjb/vqmUPA4zMw3zHzZWSNu5EPjWMFomIEg&#10;Lp1uuFKw362fpyBCRNZoHJOCbwqwXPSe5phrd+cvum1jJRKEQ44K6hjbXMpQ1mQxDF1LnLyT8xZj&#10;kr6S2uM9wa2R4yx7kxYbTgs1tlTUVF62V6ugMIdjt3n3HA/nn9P1k9bF2RilBv1uNQMRqYuP8H/7&#10;Qyt4mbzC35l0BOTiFwAA//8DAFBLAQItABQABgAIAAAAIQDb4fbL7gAAAIUBAAATAAAAAAAAAAAA&#10;AAAAAAAAAABbQ29udGVudF9UeXBlc10ueG1sUEsBAi0AFAAGAAgAAAAhAFr0LFu/AAAAFQEAAAsA&#10;AAAAAAAAAAAAAAAAHwEAAF9yZWxzLy5yZWxzUEsBAi0AFAAGAAgAAAAhAPVRm9rEAAAA3AAAAA8A&#10;AAAAAAAAAAAAAAAABwIAAGRycy9kb3ducmV2LnhtbFBLBQYAAAAAAwADALcAAAD4AgAAAAA=&#10;" strokecolor="black [3213]" strokeweight=".5pt">
                  <v:stroke joinstyle="miter"/>
                </v:line>
                <v:line id="Straight Connector 476" o:spid="_x0000_s1060" style="position:absolute;flip:x;visibility:visible;mso-wrap-style:square" from="21160,16015" to="23342,18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wWtxAAAANwAAAAPAAAAZHJzL2Rvd25yZXYueG1sRI9PawIx&#10;FMTvBb9DeIK3mlXEymoUWbDtoRf/IB4fm+fuavKyJFG3/fSmUOhxmJnfMItVZ424kw+NYwWjYQaC&#10;uHS64UrBYb95nYEIEVmjcUwKvinAatl7WWCu3YO3dN/FSiQIhxwV1DG2uZShrMliGLqWOHln5y3G&#10;JH0ltcdHglsjx1k2lRYbTgs1tlTUVF53N6ugMMdT9/HuOR4vP+fbF22KizFKDfrdeg4iUhf/w3/t&#10;T61g8jaF3zPpCMjlEwAA//8DAFBLAQItABQABgAIAAAAIQDb4fbL7gAAAIUBAAATAAAAAAAAAAAA&#10;AAAAAAAAAABbQ29udGVudF9UeXBlc10ueG1sUEsBAi0AFAAGAAgAAAAhAFr0LFu/AAAAFQEAAAsA&#10;AAAAAAAAAAAAAAAAHwEAAF9yZWxzLy5yZWxzUEsBAi0AFAAGAAgAAAAhAAWDBa3EAAAA3AAAAA8A&#10;AAAAAAAAAAAAAAAABwIAAGRycy9kb3ducmV2LnhtbFBLBQYAAAAAAwADALcAAAD4AgAAAAA=&#10;" strokecolor="black [3213]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4" o:spid="_x0000_s1061" type="#_x0000_t202" style="position:absolute;left:13225;top:2205;width:4572;height:1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e9mwwAAANwAAAAPAAAAZHJzL2Rvd25yZXYueG1sRI9Pi8Iw&#10;FMTvC36H8AQvi6YV8U81iiwK4k13L94ezbMtNi+lybbVT28EweMwM79hVpvOlKKh2hWWFcSjCARx&#10;anXBmYK/3/1wDsJ5ZI2lZVJwJwebde9rhYm2LZ+oOftMBAi7BBXk3leJlC7NyaAb2Yo4eFdbG/RB&#10;1pnUNbYBbko5jqKpNFhwWMixop+c0tv53yiYdrvq+7igcftIy4Yvjzj2FCs16HfbJQhPnf+E3+2D&#10;VjCZzeB1JhwBuX4CAAD//wMAUEsBAi0AFAAGAAgAAAAhANvh9svuAAAAhQEAABMAAAAAAAAAAAAA&#10;AAAAAAAAAFtDb250ZW50X1R5cGVzXS54bWxQSwECLQAUAAYACAAAACEAWvQsW78AAAAVAQAACwAA&#10;AAAAAAAAAAAAAAAfAQAAX3JlbHMvLnJlbHNQSwECLQAUAAYACAAAACEAm5nvZsMAAADcAAAADwAA&#10;AAAAAAAAAAAAAAAHAgAAZHJzL2Rvd25yZXYueG1sUEsFBgAAAAADAAMAtwAAAPcCAAAAAA==&#10;" filled="f" stroked="f">
                  <v:textbox style="mso-fit-shape-to-text:t" inset="0,0,0,0">
                    <w:txbxContent>
                      <w:p w14:paraId="6AD49A74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Nnrf</w:t>
                        </w:r>
                      </w:p>
                    </w:txbxContent>
                  </v:textbox>
                </v:shape>
                <v:shape id="TextBox 97" o:spid="_x0000_s1062" type="#_x0000_t202" style="position:absolute;left:20606;top:2244;width:4572;height:1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nsUwQAAANwAAAAPAAAAZHJzL2Rvd25yZXYueG1sRE9Ni8Iw&#10;EL0L+x/CLHgRTSuibm0qiyiIN3Uvexua2bbYTEqTbau/3hwEj4/3nW4HU4uOWldZVhDPIhDEudUV&#10;Fwp+rofpGoTzyBpry6TgTg622ccoxUTbns/UXXwhQgi7BBWU3jeJlC4vyaCb2YY4cH+2NegDbAup&#10;W+xDuKnlPIqW0mDFoaHEhnYl5bfLv1GwHPbN5PRF8/6R1x3/PuLYU6zU+HP43oDwNPi3+OU+agWL&#10;VVgbzoQjILMnAAAA//8DAFBLAQItABQABgAIAAAAIQDb4fbL7gAAAIUBAAATAAAAAAAAAAAAAAAA&#10;AAAAAABbQ29udGVudF9UeXBlc10ueG1sUEsBAi0AFAAGAAgAAAAhAFr0LFu/AAAAFQEAAAsAAAAA&#10;AAAAAAAAAAAAHwEAAF9yZWxzLy5yZWxzUEsBAi0AFAAGAAgAAAAhAOoGexTBAAAA3AAAAA8AAAAA&#10;AAAAAAAAAAAABwIAAGRycy9kb3ducmV2LnhtbFBLBQYAAAAAAwADALcAAAD1AgAAAAA=&#10;" filled="f" stroked="f">
                  <v:textbox style="mso-fit-shape-to-text:t" inset="0,0,0,0">
                    <w:txbxContent>
                      <w:p w14:paraId="793642E2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Npcf</w:t>
                        </w:r>
                      </w:p>
                    </w:txbxContent>
                  </v:textbox>
                </v:shape>
                <v:shape id="TextBox 99" o:spid="_x0000_s1063" type="#_x0000_t202" style="position:absolute;left:13294;top:4099;width:4572;height:1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t6PwwAAANwAAAAPAAAAZHJzL2Rvd25yZXYueG1sRI9Bi8Iw&#10;FITvC/6H8AQvi6YVcbUaRRYF8abrxdujebbF5qU02bb6640geBxm5htmue5MKRqqXWFZQTyKQBCn&#10;VhecKTj/7YYzEM4jaywtk4I7OVivel9LTLRt+UjNyWciQNglqCD3vkqkdGlOBt3IVsTBu9raoA+y&#10;zqSusQ1wU8pxFE2lwYLDQo4V/eaU3k7/RsG021bfhzmN20daNnx5xLGnWKlBv9ssQHjq/Cf8bu+1&#10;gsnPHF5nwhGQqycAAAD//wMAUEsBAi0AFAAGAAgAAAAhANvh9svuAAAAhQEAABMAAAAAAAAAAAAA&#10;AAAAAAAAAFtDb250ZW50X1R5cGVzXS54bWxQSwECLQAUAAYACAAAACEAWvQsW78AAAAVAQAACwAA&#10;AAAAAAAAAAAAAAAfAQAAX3JlbHMvLnJlbHNQSwECLQAUAAYACAAAACEAhUrej8MAAADcAAAADwAA&#10;AAAAAAAAAAAAAAAHAgAAZHJzL2Rvd25yZXYueG1sUEsFBgAAAAADAAMAtwAAAPcCAAAAAA==&#10;" filled="f" stroked="f">
                  <v:textbox style="mso-fit-shape-to-text:t" inset="0,0,0,0">
                    <w:txbxContent>
                      <w:p w14:paraId="31B0C3ED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Namf</w:t>
                        </w:r>
                      </w:p>
                    </w:txbxContent>
                  </v:textbox>
                </v:shape>
                <v:shape id="TextBox 100" o:spid="_x0000_s1064" type="#_x0000_t202" style="position:absolute;left:21121;top:3995;width:4572;height:1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Qc1wQAAANwAAAAPAAAAZHJzL2Rvd25yZXYueG1sRE/Pa4Mw&#10;FL4X9j+EN9il1GgZxVmjjLHB6G1tL7s9kleVmhcxmbr+9c1hsOPH97usF9uLiUbfOVaQJSkIYu1M&#10;x42C8+ljk4PwAdlg75gU/JKHunpYlVgYN/MXTcfQiBjCvkAFbQhDIaXXLVn0iRuII3dxo8UQ4dhI&#10;M+Icw20vt2m6kxY7jg0tDvTWkr4ef6yC3fI+rA8vtJ1vup/4+5ZlgTKlnh6X1z2IQEv4F/+5P42C&#10;5zzOj2fiEZDVHQAA//8DAFBLAQItABQABgAIAAAAIQDb4fbL7gAAAIUBAAATAAAAAAAAAAAAAAAA&#10;AAAAAABbQ29udGVudF9UeXBlc10ueG1sUEsBAi0AFAAGAAgAAAAhAFr0LFu/AAAAFQEAAAsAAAAA&#10;AAAAAAAAAAAAHwEAAF9yZWxzLy5yZWxzUEsBAi0AFAAGAAgAAAAhACGlBzXBAAAA3AAAAA8AAAAA&#10;AAAAAAAAAAAABwIAAGRycy9kb3ducmV2LnhtbFBLBQYAAAAAAwADALcAAAD1AgAAAAA=&#10;" filled="f" stroked="f">
                  <v:textbox style="mso-fit-shape-to-text:t" inset="0,0,0,0">
                    <w:txbxContent>
                      <w:p w14:paraId="65591D42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Nsmf</w:t>
                        </w:r>
                      </w:p>
                    </w:txbxContent>
                  </v:textbox>
                </v:shape>
                <v:shape id="TextBox 102" o:spid="_x0000_s1065" type="#_x0000_t202" style="position:absolute;left:6801;top:9526;width:1175;height:11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JvIxAAAANwAAAAPAAAAZHJzL2Rvd25yZXYueG1sRI9PawIx&#10;FMTvQr9DeAVvbrKllGVrlFIUeqngn4u3181zd3XzsiRR12/fCILHYWZ+w0zng+3EhXxoHWvIMwWC&#10;uHKm5VrDbrucFCBCRDbYOSYNNwown72Mplgad+U1XTaxFgnCoUQNTYx9KWWoGrIYMtcTJ+/gvMWY&#10;pK+l8XhNcNvJN6U+pMWW00KDPX03VJ02Z6vh8Ls6HRfntTrWqqB97mn4y1daj1+Hr08QkYb4DD/a&#10;P0bDe5HD/Uw6AnL2DwAA//8DAFBLAQItABQABgAIAAAAIQDb4fbL7gAAAIUBAAATAAAAAAAAAAAA&#10;AAAAAAAAAABbQ29udGVudF9UeXBlc10ueG1sUEsBAi0AFAAGAAgAAAAhAFr0LFu/AAAAFQEAAAsA&#10;AAAAAAAAAAAAAAAAHwEAAF9yZWxzLy5yZWxzUEsBAi0AFAAGAAgAAAAhAPskm8jEAAAA3AAAAA8A&#10;AAAAAAAAAAAAAAAABwIAAGRycy9kb3ducmV2LnhtbFBLBQYAAAAAAwADALcAAAD4AgAAAAA=&#10;" filled="f" stroked="f">
                  <v:textbox inset="0,0,0,0">
                    <w:txbxContent>
                      <w:p w14:paraId="26C455BA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N1</w:t>
                        </w:r>
                      </w:p>
                    </w:txbxContent>
                  </v:textbox>
                </v:shape>
                <v:shape id="TextBox 103" o:spid="_x0000_s1066" type="#_x0000_t202" style="position:absolute;left:13576;top:9526;width:1174;height:11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gW/xAAAANwAAAAPAAAAZHJzL2Rvd25yZXYueG1sRI9PawIx&#10;FMTvBb9DeIK3mqyUsmyNUkTBSwX/XHp73Tx3VzcvSxJ1/faNIHgcZuY3zHTe21ZcyYfGsYZsrEAQ&#10;l840XGk47FfvOYgQkQ22jknDnQLMZ4O3KRbG3XhL112sRIJwKFBDHWNXSBnKmiyGseuIk3d03mJM&#10;0lfSeLwluG3lRKlPabHhtFBjR4uayvPuYjUcfzbn0/KyVadK5fSbeer/so3Wo2H//QUiUh9f4Wd7&#10;bTR85BN4nElHQM7+AQAA//8DAFBLAQItABQABgAIAAAAIQDb4fbL7gAAAIUBAAATAAAAAAAAAAAA&#10;AAAAAAAAAABbQ29udGVudF9UeXBlc10ueG1sUEsBAi0AFAAGAAgAAAAhAFr0LFu/AAAAFQEAAAsA&#10;AAAAAAAAAAAAAAAAHwEAAF9yZWxzLy5yZWxzUEsBAi0AFAAGAAgAAAAhAAv2Bb/EAAAA3AAAAA8A&#10;AAAAAAAAAAAAAAAABwIAAGRycy9kb3ducmV2LnhtbFBLBQYAAAAAAwADALcAAAD4AgAAAAA=&#10;" filled="f" stroked="f">
                  <v:textbox inset="0,0,0,0">
                    <w:txbxContent>
                      <w:p w14:paraId="551997DC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N2</w:t>
                        </w:r>
                      </w:p>
                    </w:txbxContent>
                  </v:textbox>
                </v:shape>
                <v:shape id="TextBox 104" o:spid="_x0000_s1067" type="#_x0000_t202" style="position:absolute;left:13745;top:12671;width:1175;height:11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qAkxAAAANwAAAAPAAAAZHJzL2Rvd25yZXYueG1sRI9PawIx&#10;FMTvhX6H8ArearIqZdkapRQFLwr+uXh73Tx3VzcvSxJ1/famUOhxmJnfMNN5b1txIx8axxqyoQJB&#10;XDrTcKXhsF++5yBCRDbYOiYNDwown72+TLEw7s5buu1iJRKEQ4Ea6hi7QspQ1mQxDF1HnLyT8xZj&#10;kr6SxuM9wW0rR0p9SIsNp4UaO/quqbzsrlbDab25nBfXrTpXKqdj5qn/yTZaD976r08Qkfr4H/5r&#10;r4yGST6G3zPpCMjZEwAA//8DAFBLAQItABQABgAIAAAAIQDb4fbL7gAAAIUBAAATAAAAAAAAAAAA&#10;AAAAAAAAAABbQ29udGVudF9UeXBlc10ueG1sUEsBAi0AFAAGAAgAAAAhAFr0LFu/AAAAFQEAAAsA&#10;AAAAAAAAAAAAAAAAHwEAAF9yZWxzLy5yZWxzUEsBAi0AFAAGAAgAAAAhAGS6oCTEAAAA3AAAAA8A&#10;AAAAAAAAAAAAAAAABwIAAGRycy9kb3ducmV2LnhtbFBLBQYAAAAAAwADALcAAAD4AgAAAAA=&#10;" filled="f" stroked="f">
                  <v:textbox inset="0,0,0,0">
                    <w:txbxContent>
                      <w:p w14:paraId="51E3C436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N3</w:t>
                        </w:r>
                      </w:p>
                    </w:txbxContent>
                  </v:textbox>
                </v:shape>
                <v:shape id="TextBox 105" o:spid="_x0000_s1068" type="#_x0000_t202" style="position:absolute;left:19525;top:9526;width:1175;height:11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zhQxAAAANwAAAAPAAAAZHJzL2Rvd25yZXYueG1sRI9PawIx&#10;FMTvBb9DeEJvNVkRWbZGKaLQSwX/XHp73Tx3VzcvSxJ1++2NIHgcZuY3zGzR21ZcyYfGsYZspEAQ&#10;l840XGk47NcfOYgQkQ22jknDPwVYzAdvMyyMu/GWrrtYiQThUKCGOsaukDKUNVkMI9cRJ+/ovMWY&#10;pK+k8XhLcNvKsVJTabHhtFBjR8uayvPuYjUcfzbn0+qyVadK5fSbeer/so3W78P+6xNEpD6+ws/2&#10;t9EwySfwOJOOgJzfAQAA//8DAFBLAQItABQABgAIAAAAIQDb4fbL7gAAAIUBAAATAAAAAAAAAAAA&#10;AAAAAAAAAABbQ29udGVudF9UeXBlc10ueG1sUEsBAi0AFAAGAAgAAAAhAFr0LFu/AAAAFQEAAAsA&#10;AAAAAAAAAAAAAAAAHwEAAF9yZWxzLy5yZWxzUEsBAi0AFAAGAAgAAAAhAOtTOFDEAAAA3AAAAA8A&#10;AAAAAAAAAAAAAAAABwIAAGRycy9kb3ducmV2LnhtbFBLBQYAAAAAAwADALcAAAD4AgAAAAA=&#10;" filled="f" stroked="f">
                  <v:textbox inset="0,0,0,0">
                    <w:txbxContent>
                      <w:p w14:paraId="29EB3E09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N4</w:t>
                        </w:r>
                      </w:p>
                    </w:txbxContent>
                  </v:textbox>
                </v:shape>
                <v:shape id="TextBox 106" o:spid="_x0000_s1069" type="#_x0000_t202" style="position:absolute;left:23659;top:9526;width:1174;height:11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53LxAAAANwAAAAPAAAAZHJzL2Rvd25yZXYueG1sRI9PawIx&#10;FMTvhX6H8ArearKiZdkapRQFLwr+uXh73Tx3VzcvSxJ1/famUOhxmJnfMNN5b1txIx8axxqyoQJB&#10;XDrTcKXhsF++5yBCRDbYOiYNDwown72+TLEw7s5buu1iJRKEQ4Ea6hi7QspQ1mQxDF1HnLyT8xZj&#10;kr6SxuM9wW0rR0p9SIsNp4UaO/quqbzsrlbDab25nBfXrTpXKqdj5qn/yTZaD976r08Qkfr4H/5r&#10;r4yGcT6B3zPpCMjZEwAA//8DAFBLAQItABQABgAIAAAAIQDb4fbL7gAAAIUBAAATAAAAAAAAAAAA&#10;AAAAAAAAAABbQ29udGVudF9UeXBlc10ueG1sUEsBAi0AFAAGAAgAAAAhAFr0LFu/AAAAFQEAAAsA&#10;AAAAAAAAAAAAAAAAHwEAAF9yZWxzLy5yZWxzUEsBAi0AFAAGAAgAAAAhAIQfncvEAAAA3AAAAA8A&#10;AAAAAAAAAAAAAAAABwIAAGRycy9kb3ducmV2LnhtbFBLBQYAAAAAAwADALcAAAD4AgAAAAA=&#10;" filled="f" stroked="f">
                  <v:textbox inset="0,0,0,0">
                    <w:txbxContent>
                      <w:p w14:paraId="40B7A0C2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N4</w:t>
                        </w:r>
                      </w:p>
                    </w:txbxContent>
                  </v:textbox>
                </v:shape>
                <v:shape id="TextBox 107" o:spid="_x0000_s1070" type="#_x0000_t202" style="position:absolute;left:27835;top:9526;width:1174;height:11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QO8xAAAANwAAAAPAAAAZHJzL2Rvd25yZXYueG1sRI9PawIx&#10;FMTvgt8hvEJvmqwUWVajSFHopYJ/Lt6em+fu6uZlSaJuv31TKHgcZuY3zHzZ21Y8yIfGsYZsrEAQ&#10;l840XGk4HjajHESIyAZbx6ThhwIsF8PBHAvjnryjxz5WIkE4FKihjrErpAxlTRbD2HXEybs4bzEm&#10;6StpPD4T3LZyotRUWmw4LdTY0WdN5W1/txou39vbdX3fqWulcjplnvpzttX6/a1fzUBE6uMr/N/+&#10;Mho+8in8nUlHQC5+AQAA//8DAFBLAQItABQABgAIAAAAIQDb4fbL7gAAAIUBAAATAAAAAAAAAAAA&#10;AAAAAAAAAABbQ29udGVudF9UeXBlc10ueG1sUEsBAi0AFAAGAAgAAAAhAFr0LFu/AAAAFQEAAAsA&#10;AAAAAAAAAAAAAAAAHwEAAF9yZWxzLy5yZWxzUEsBAi0AFAAGAAgAAAAhAHTNA7zEAAAA3AAAAA8A&#10;AAAAAAAAAAAAAAAABwIAAGRycy9kb3ducmV2LnhtbFBLBQYAAAAAAwADALcAAAD4AgAAAAA=&#10;" filled="f" stroked="f">
                  <v:textbox inset="0,0,0,0">
                    <w:txbxContent>
                      <w:p w14:paraId="5F9F02DF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N4</w:t>
                        </w:r>
                      </w:p>
                    </w:txbxContent>
                  </v:textbox>
                </v:shape>
                <v:shape id="TextBox 108" o:spid="_x0000_s1071" type="#_x0000_t202" style="position:absolute;left:24540;top:12671;width:1175;height:11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YnxAAAANwAAAAPAAAAZHJzL2Rvd25yZXYueG1sRI9PawIx&#10;FMTvhX6H8ArearIidtkapRQFLwr+uXh73Tx3VzcvSxJ1/famUOhxmJnfMNN5b1txIx8axxqyoQJB&#10;XDrTcKXhsF++5yBCRDbYOiYNDwown72+TLEw7s5buu1iJRKEQ4Ea6hi7QspQ1mQxDF1HnLyT8xZj&#10;kr6SxuM9wW0rR0pNpMWG00KNHX3XVF52V6vhtN5czovrVp0rldMx89T/ZButB2/91yeISH38D/+1&#10;V0bDOP+A3zPpCMjZEwAA//8DAFBLAQItABQABgAIAAAAIQDb4fbL7gAAAIUBAAATAAAAAAAAAAAA&#10;AAAAAAAAAABbQ29udGVudF9UeXBlc10ueG1sUEsBAi0AFAAGAAgAAAAhAFr0LFu/AAAAFQEAAAsA&#10;AAAAAAAAAAAAAAAAHwEAAF9yZWxzLy5yZWxzUEsBAi0AFAAGAAgAAAAhABuBpifEAAAA3AAAAA8A&#10;AAAAAAAAAAAAAAAABwIAAGRycy9kb3ducmV2LnhtbFBLBQYAAAAAAwADALcAAAD4AgAAAAA=&#10;" filled="f" stroked="f">
                  <v:textbox inset="0,0,0,0">
                    <w:txbxContent>
                      <w:p w14:paraId="723E2164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N9</w:t>
                        </w:r>
                      </w:p>
                    </w:txbxContent>
                  </v:textbox>
                </v:shape>
                <v:shape id="TextBox 109" o:spid="_x0000_s1072" type="#_x0000_t202" style="position:absolute;left:23392;top:19425;width:1175;height:11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jJVwAAAANwAAAAPAAAAZHJzL2Rvd25yZXYueG1sRE/LisIw&#10;FN0L/kO4wuw0qQxSOkYZRGE2I/jYzO5Oc22rzU1Jota/NwvB5eG858vetuJGPjSONWQTBYK4dKbh&#10;SsPxsBnnIEJENtg6Jg0PCrBcDAdzLIy7845u+1iJFMKhQA11jF0hZShrshgmriNO3Ml5izFBX0nj&#10;8Z7CbSunSs2kxYZTQ40drWoqL/ur1XD63V7O6+tOnSuV01/mqf/Ptlp/jPrvLxCR+vgWv9w/RsNn&#10;ntamM+kIyMUTAAD//wMAUEsBAi0AFAAGAAgAAAAhANvh9svuAAAAhQEAABMAAAAAAAAAAAAAAAAA&#10;AAAAAFtDb250ZW50X1R5cGVzXS54bWxQSwECLQAUAAYACAAAACEAWvQsW78AAAAVAQAACwAAAAAA&#10;AAAAAAAAAAAfAQAAX3JlbHMvLnJlbHNQSwECLQAUAAYACAAAACEAah4yVcAAAADcAAAADwAAAAAA&#10;AAAAAAAAAAAHAgAAZHJzL2Rvd25yZXYueG1sUEsFBgAAAAADAAMAtwAAAPQCAAAAAA==&#10;" filled="f" stroked="f">
                  <v:textbox inset="0,0,0,0">
                    <w:txbxContent>
                      <w:p w14:paraId="5493E73F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N6</w:t>
                        </w:r>
                      </w:p>
                    </w:txbxContent>
                  </v:textbox>
                </v:shape>
                <v:shape id="TextBox 117" o:spid="_x0000_s1073" type="#_x0000_t202" style="position:absolute;left:34639;top:12671;width:1175;height:11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pfOxAAAANwAAAAPAAAAZHJzL2Rvd25yZXYueG1sRI9BawIx&#10;FITvQv9DeAVvmmwpsl2NImKhFwW1l95eN8/d1c3LkkRd/70RCj0OM/MNM1v0thVX8qFxrCEbKxDE&#10;pTMNVxq+D5+jHESIyAZbx6ThTgEW85fBDAvjbryj6z5WIkE4FKihjrErpAxlTRbD2HXEyTs6bzEm&#10;6StpPN4S3LbyTamJtNhwWqixo1VN5Xl/sRqOm+35tL7s1KlSOf1knvrfbKv18LVfTkFE6uN/+K/9&#10;ZTS85x/wPJOOgJw/AAAA//8DAFBLAQItABQABgAIAAAAIQDb4fbL7gAAAIUBAAATAAAAAAAAAAAA&#10;AAAAAAAAAABbQ29udGVudF9UeXBlc10ueG1sUEsBAi0AFAAGAAgAAAAhAFr0LFu/AAAAFQEAAAsA&#10;AAAAAAAAAAAAAAAAHwEAAF9yZWxzLy5yZWxzUEsBAi0AFAAGAAgAAAAhAAVSl87EAAAA3AAAAA8A&#10;AAAAAAAAAAAAAAAABwIAAGRycy9kb3ducmV2LnhtbFBLBQYAAAAAAwADALcAAAD4AgAAAAA=&#10;" filled="f" stroked="f">
                  <v:textbox inset="0,0,0,0">
                    <w:txbxContent>
                      <w:p w14:paraId="491B47B5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N6</w:t>
                        </w:r>
                      </w:p>
                    </w:txbxContent>
                  </v:textbox>
                </v:shape>
                <v:line id="Straight Connector 490" o:spid="_x0000_s1074" style="position:absolute;flip:x;visibility:visible;mso-wrap-style:square" from="39247,3694" to="39248,5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t64wgAAANwAAAAPAAAAZHJzL2Rvd25yZXYueG1sRE/LagIx&#10;FN0L/YdwC91ppqWInRqHMmDrwk21DF1eJtd5NLkZkqijX28WBZeH814WozXiRD50jhU8zzIQxLXT&#10;HTcKfvbr6QJEiMgajWNScKEAxephssRcuzN/02kXG5FCOOSooI1xyKUMdUsWw8wNxIk7OG8xJugb&#10;qT2eU7g18iXL5tJix6mhxYHKluq/3dEqKE31O359eo5Vfz0ct7Que2OUenocP95BRBrjXfzv3mgF&#10;r29pfjqTjoBc3QAAAP//AwBQSwECLQAUAAYACAAAACEA2+H2y+4AAACFAQAAEwAAAAAAAAAAAAAA&#10;AAAAAAAAW0NvbnRlbnRfVHlwZXNdLnhtbFBLAQItABQABgAIAAAAIQBa9CxbvwAAABUBAAALAAAA&#10;AAAAAAAAAAAAAB8BAABfcmVscy8ucmVsc1BLAQItABQABgAIAAAAIQBVKt64wgAAANwAAAAPAAAA&#10;AAAAAAAAAAAAAAcCAABkcnMvZG93bnJldi54bWxQSwUGAAAAAAMAAwC3AAAA9gIAAAAA&#10;" strokecolor="black [3213]" strokeweight=".5pt">
                  <v:stroke joinstyle="miter"/>
                </v:line>
                <v:rect id="Rectangle 491" o:spid="_x0000_s1075" style="position:absolute;left:36386;top:5429;width:4500;height:1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gorwwAAANwAAAAPAAAAZHJzL2Rvd25yZXYueG1sRI9Pa4NA&#10;FMTvhXyH5QV6q2tCkdZkE/KnQo9Vm/uL+6IS9624W7Xfvlso9DjMzG+Y7X42nRhpcK1lBasoBkFc&#10;Wd1yreCzzJ5eQDiPrLGzTAq+ycF+t3jYYqrtxDmNha9FgLBLUUHjfZ9K6aqGDLrI9sTBu9nBoA9y&#10;qKUecApw08l1HCfSYMthocGeTg1V9+LLKMjpesqO08eU5POxukg+v5VjqdTjcj5sQHia/X/4r/2u&#10;FTy/ruD3TDgCcvcDAAD//wMAUEsBAi0AFAAGAAgAAAAhANvh9svuAAAAhQEAABMAAAAAAAAAAAAA&#10;AAAAAAAAAFtDb250ZW50X1R5cGVzXS54bWxQSwECLQAUAAYACAAAACEAWvQsW78AAAAVAQAACwAA&#10;AAAAAAAAAAAAAAAfAQAAX3JlbHMvLnJlbHNQSwECLQAUAAYACAAAACEAVW4KK8MAAADcAAAADwAA&#10;AAAAAAAAAAAAAAAHAgAAZHJzL2Rvd25yZXYueG1sUEsFBgAAAAADAAMAtwAAAPcCAAAAAA==&#10;" filled="f" strokecolor="black [3213]" strokeweight=".5pt">
                  <v:textbox inset="0,0,0,0">
                    <w:txbxContent>
                      <w:p w14:paraId="369AD334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EASDF</w:t>
                        </w:r>
                      </w:p>
                    </w:txbxContent>
                  </v:textbox>
                </v:rect>
                <v:shape id="TextBox 174" o:spid="_x0000_s1076" type="#_x0000_t202" style="position:absolute;left:28682;top:2270;width:4572;height:1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qoExAAAANwAAAAPAAAAZHJzL2Rvd25yZXYueG1sRI/NasMw&#10;EITvgb6D2EAvoZZtSkgcK6GUFkpv+bn0tkgb28RaGUu13Tx9FQjkOMzMN0y5m2wrBup941hBlqQg&#10;iLUzDVcKTsfPlxUIH5ANto5JwR952G2fZiUWxo28p+EQKhEh7AtUUIfQFVJ6XZNFn7iOOHpn11sM&#10;UfaVND2OEW5bmafpUlpsOC7U2NF7Tfpy+LUKltNHt/heUz5edTvwzzXLAmVKPc+ntw2IQFN4hO/t&#10;L6PgdZ3D7Uw8AnL7DwAA//8DAFBLAQItABQABgAIAAAAIQDb4fbL7gAAAIUBAAATAAAAAAAAAAAA&#10;AAAAAAAAAABbQ29udGVudF9UeXBlc10ueG1sUEsBAi0AFAAGAAgAAAAhAFr0LFu/AAAAFQEAAAsA&#10;AAAAAAAAAAAAAAAAHwEAAF9yZWxzLy5yZWxzUEsBAi0AFAAGAAgAAAAhADviqgTEAAAA3AAAAA8A&#10;AAAAAAAAAAAAAAAABwIAAGRycy9kb3ducmV2LnhtbFBLBQYAAAAAAwADALcAAAD4AgAAAAA=&#10;" filled="f" stroked="f">
                  <v:textbox style="mso-fit-shape-to-text:t" inset="0,0,0,0">
                    <w:txbxContent>
                      <w:p w14:paraId="6CA553AB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Naf</w:t>
                        </w:r>
                      </w:p>
                    </w:txbxContent>
                  </v:textbox>
                </v:shape>
                <v:shape id="TextBox 175" o:spid="_x0000_s1077" type="#_x0000_t202" style="position:absolute;left:28893;top:4017;width:4572;height:1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+fxAAAANwAAAAPAAAAZHJzL2Rvd25yZXYueG1sRI9Ba8JA&#10;FITvBf/D8oReim4SJTSpq4hYkN60vfT2yD6T0OzbkF2TNL++WxA8DjPzDbPZjaYRPXWutqwgXkYg&#10;iAuray4VfH2+L15BOI+ssbFMCn7JwW47e9pgru3AZ+ovvhQBwi5HBZX3bS6lKyoy6Ja2JQ7e1XYG&#10;fZBdKXWHQ4CbRiZRlEqDNYeFCls6VFT8XG5GQToe25ePjJJhKpqev6c49hQr9Twf928gPI3+Eb63&#10;T1rBOlvB/5lwBOT2DwAA//8DAFBLAQItABQABgAIAAAAIQDb4fbL7gAAAIUBAAATAAAAAAAAAAAA&#10;AAAAAAAAAABbQ29udGVudF9UeXBlc10ueG1sUEsBAi0AFAAGAAgAAAAhAFr0LFu/AAAAFQEAAAsA&#10;AAAAAAAAAAAAAAAAHwEAAF9yZWxzLy5yZWxzUEsBAi0AFAAGAAgAAAAhAFSuD5/EAAAA3AAAAA8A&#10;AAAAAAAAAAAAAAAABwIAAGRycy9kb3ducmV2LnhtbFBLBQYAAAAAAwADALcAAAD4AgAAAAA=&#10;" filled="f" stroked="f">
                  <v:textbox style="mso-fit-shape-to-text:t" inset="0,0,0,0">
                    <w:txbxContent>
                      <w:p w14:paraId="1D87C8E6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Nnef</w:t>
                        </w:r>
                      </w:p>
                    </w:txbxContent>
                  </v:textbox>
                </v:shape>
                <v:shape id="TextBox 177" o:spid="_x0000_s1078" type="#_x0000_t202" style="position:absolute;left:35604;top:4020;width:4572;height:1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5frxAAAANwAAAAPAAAAZHJzL2Rvd25yZXYueG1sRI9Ba4NA&#10;FITvhf6H5RV6KXU1BInGNYTQQuittpfcHu6rSty34m7V5Nd3A4Eeh5n5hil2i+nFRKPrLCtIohgE&#10;cW11x42C76/31w0I55E19pZJwYUc7MrHhwJzbWf+pKnyjQgQdjkqaL0fcild3ZJBF9mBOHg/djTo&#10;gxwbqUecA9z0chXHqTTYcVhocaBDS/W5+jUK0uVtePnIaDVf637i0zVJPCVKPT8t+y0IT4v/D9/b&#10;R61gna3hdiYcAVn+AQAA//8DAFBLAQItABQABgAIAAAAIQDb4fbL7gAAAIUBAAATAAAAAAAAAAAA&#10;AAAAAAAAAABbQ29udGVudF9UeXBlc10ueG1sUEsBAi0AFAAGAAgAAAAhAFr0LFu/AAAAFQEAAAsA&#10;AAAAAAAAAAAAAAAAHwEAAF9yZWxzLy5yZWxzUEsBAi0AFAAGAAgAAAAhANtHl+vEAAAA3AAAAA8A&#10;AAAAAAAAAAAAAAAABwIAAGRycy9kb3ducmV2LnhtbFBLBQYAAAAAAwADALcAAAD4AgAAAAA=&#10;" filled="f" stroked="f">
                  <v:textbox style="mso-fit-shape-to-text:t" inset="0,0,0,0">
                    <w:txbxContent>
                      <w:p w14:paraId="7D32EA1B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Neasdf</w:t>
                        </w:r>
                      </w:p>
                    </w:txbxContent>
                  </v:textbox>
                </v:shape>
                <v:rect id="Rectangle 495" o:spid="_x0000_s1079" style="position:absolute;left:36325;width:4500;height:18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QwowgAAANwAAAAPAAAAZHJzL2Rvd25yZXYueG1sRI9Ba8JA&#10;FITvgv9heYI33ShWanQVtRU8Nkbvz+wzCWbfhuw2Sf99Vyj0OMzMN8xm15tKtNS40rKC2TQCQZxZ&#10;XXKu4JqeJu8gnEfWWFkmBT/kYLcdDjYYa9txQu3F5yJA2MWooPC+jqV0WUEG3dTWxMF72MagD7LJ&#10;pW6wC3BTyXkULaXBksNCgTUdC8qel2+jIKH78XTovrpl0h+ym+SPz7RNlRqP+v0ahKfe/4f/2met&#10;YLF6g9eZcATk9hcAAP//AwBQSwECLQAUAAYACAAAACEA2+H2y+4AAACFAQAAEwAAAAAAAAAAAAAA&#10;AAAAAAAAW0NvbnRlbnRfVHlwZXNdLnhtbFBLAQItABQABgAIAAAAIQBa9CxbvwAAABUBAAALAAAA&#10;AAAAAAAAAAAAAB8BAABfcmVscy8ucmVsc1BLAQItABQABgAIAAAAIQAqVQwowgAAANwAAAAPAAAA&#10;AAAAAAAAAAAAAAcCAABkcnMvZG93bnJldi54bWxQSwUGAAAAAAMAAwC3AAAA9gIAAAAA&#10;" filled="f" strokecolor="black [3213]" strokeweight=".5pt">
                  <v:textbox inset="0,0,0,0">
                    <w:txbxContent>
                      <w:p w14:paraId="254C03BF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UDM</w:t>
                        </w:r>
                      </w:p>
                    </w:txbxContent>
                  </v:textbox>
                </v:rect>
                <v:line id="Straight Connector 496" o:spid="_x0000_s1080" style="position:absolute;flip:x y;visibility:visible;mso-wrap-style:square" from="38583,1928" to="38597,3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w+HwwAAANwAAAAPAAAAZHJzL2Rvd25yZXYueG1sRI9Bi8Iw&#10;FITvC/6H8ARva1oR0WoUERZUvGz14u3RPNti8xKbrK3/3iws7HGYmW+Y1aY3jXhS62vLCtJxAoK4&#10;sLrmUsHl/PU5B+EDssbGMil4kYfNevCxwkzbjr/pmYdSRAj7DBVUIbhMSl9UZNCPrSOO3s22BkOU&#10;bSl1i12Em0ZOkmQmDdYcFyp0tKuouOc/RoF0R3ean/Lr+WDSx7Gf7LsunSo1GvbbJYhAffgP/7X3&#10;WsF0MYPfM/EIyPUbAAD//wMAUEsBAi0AFAAGAAgAAAAhANvh9svuAAAAhQEAABMAAAAAAAAAAAAA&#10;AAAAAAAAAFtDb250ZW50X1R5cGVzXS54bWxQSwECLQAUAAYACAAAACEAWvQsW78AAAAVAQAACwAA&#10;AAAAAAAAAAAAAAAfAQAAX3JlbHMvLnJlbHNQSwECLQAUAAYACAAAACEAP1MPh8MAAADcAAAADwAA&#10;AAAAAAAAAAAAAAAHAgAAZHJzL2Rvd25yZXYueG1sUEsFBgAAAAADAAMAtwAAAPcCAAAAAA==&#10;" strokecolor="black [3213]" strokeweight=".5pt">
                  <v:stroke joinstyle="miter"/>
                </v:line>
                <v:shape id="TextBox 68" o:spid="_x0000_s1081" type="#_x0000_t202" style="position:absolute;left:35695;top:2160;width:4572;height:1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QmcwwAAANwAAAAPAAAAZHJzL2Rvd25yZXYueG1sRI9Bi8Iw&#10;FITvC/6H8AQvi6YVcbUaRRYF8abrxdujebbF5qU02bb6640geBxm5htmue5MKRqqXWFZQTyKQBCn&#10;VhecKTj/7YYzEM4jaywtk4I7OVivel9LTLRt+UjNyWciQNglqCD3vkqkdGlOBt3IVsTBu9raoA+y&#10;zqSusQ1wU8pxFE2lwYLDQo4V/eaU3k7/RsG021bfhzmN20daNnx5xLGnWKlBv9ssQHjq/Cf8bu+1&#10;gsn8B15nwhGQqycAAAD//wMAUEsBAi0AFAAGAAgAAAAhANvh9svuAAAAhQEAABMAAAAAAAAAAAAA&#10;AAAAAAAAAFtDb250ZW50X1R5cGVzXS54bWxQSwECLQAUAAYACAAAACEAWvQsW78AAAAVAQAACwAA&#10;AAAAAAAAAAAAAAAfAQAAX3JlbHMvLnJlbHNQSwECLQAUAAYACAAAACEAK5UJnMMAAADcAAAADwAA&#10;AAAAAAAAAAAAAAAHAgAAZHJzL2Rvd25yZXYueG1sUEsFBgAAAAADAAMAtwAAAPcCAAAAAA==&#10;" filled="f" stroked="f">
                  <v:textbox style="mso-fit-shape-to-text:t" inset="0,0,0,0">
                    <w:txbxContent>
                      <w:p w14:paraId="70388CA0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Nudm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2D4506" w14:textId="2BDB7986" w:rsidR="00407161" w:rsidRPr="00016E89" w:rsidRDefault="00CD6218" w:rsidP="00407161">
      <w:pPr>
        <w:pStyle w:val="TF"/>
        <w:rPr>
          <w:lang w:val="en-US"/>
        </w:rPr>
      </w:pPr>
      <w:r>
        <w:t>Figure 4.2</w:t>
      </w:r>
      <w:r w:rsidR="00407161" w:rsidRPr="00794BA0">
        <w:t xml:space="preserve">-1: </w:t>
      </w:r>
      <w:r w:rsidR="00673BC2">
        <w:rPr>
          <w:lang w:val="en-US"/>
        </w:rPr>
        <w:t xml:space="preserve">5GS </w:t>
      </w:r>
      <w:ins w:id="92" w:author="LTHBM1" w:date="2021-03-02T16:30:00Z">
        <w:r w:rsidR="008D2797">
          <w:rPr>
            <w:lang w:val="en-US"/>
          </w:rPr>
          <w:t xml:space="preserve">providing </w:t>
        </w:r>
      </w:ins>
      <w:ins w:id="93" w:author="HW_Hui_d1" w:date="2021-03-03T11:30:00Z">
        <w:r w:rsidR="00F641D3">
          <w:t>a</w:t>
        </w:r>
      </w:ins>
      <w:del w:id="94" w:author="HW_Hui_d1" w:date="2021-03-03T11:30:00Z">
        <w:r w:rsidR="00407161" w:rsidRPr="00794BA0" w:rsidDel="00F641D3">
          <w:delText>A</w:delText>
        </w:r>
      </w:del>
      <w:r w:rsidR="00407161" w:rsidRPr="00794BA0">
        <w:t>ccess</w:t>
      </w:r>
      <w:ins w:id="95" w:author="LTHBM1" w:date="2021-03-02T16:30:00Z">
        <w:r w:rsidR="008D2797">
          <w:rPr>
            <w:lang w:val="fr-FR"/>
          </w:rPr>
          <w:t xml:space="preserve"> to</w:t>
        </w:r>
      </w:ins>
      <w:del w:id="96" w:author="LTHBM1" w:date="2021-03-02T16:30:00Z">
        <w:r w:rsidR="00407161" w:rsidRPr="00794BA0" w:rsidDel="008D2797">
          <w:delText>ing</w:delText>
        </w:r>
      </w:del>
      <w:r w:rsidR="00407161" w:rsidRPr="00794BA0">
        <w:t xml:space="preserve"> E</w:t>
      </w:r>
      <w:r w:rsidR="008D7012">
        <w:rPr>
          <w:lang w:val="en-US"/>
        </w:rPr>
        <w:t>AS</w:t>
      </w:r>
      <w:r w:rsidR="00407161" w:rsidRPr="00794BA0">
        <w:t xml:space="preserve"> </w:t>
      </w:r>
      <w:r w:rsidR="008D7012">
        <w:rPr>
          <w:lang w:val="en-US"/>
        </w:rPr>
        <w:t>with</w:t>
      </w:r>
      <w:r w:rsidR="00407161" w:rsidRPr="00794BA0">
        <w:t xml:space="preserve"> UL CL/BP</w:t>
      </w:r>
      <w:r w:rsidR="00016E89">
        <w:rPr>
          <w:lang w:val="en-US"/>
        </w:rPr>
        <w:t xml:space="preserve"> for non-roaming scenario</w:t>
      </w:r>
      <w:commentRangeEnd w:id="86"/>
      <w:r w:rsidR="004A4B8B">
        <w:rPr>
          <w:rStyle w:val="a6"/>
          <w:rFonts w:ascii="Times New Roman" w:hAnsi="Times New Roman"/>
          <w:b w:val="0"/>
          <w:lang w:val="en-GB"/>
        </w:rPr>
        <w:commentReference w:id="86"/>
      </w:r>
    </w:p>
    <w:p w14:paraId="6D20C180" w14:textId="42DE1C08" w:rsidR="00491122" w:rsidRDefault="00491122" w:rsidP="00491122">
      <w:pPr>
        <w:pStyle w:val="EditorsNote"/>
        <w:rPr>
          <w:ins w:id="97" w:author="Samsung" w:date="2021-03-03T14:50:00Z"/>
          <w:lang w:eastAsia="ko-KR"/>
        </w:rPr>
        <w:pPrChange w:id="98" w:author="Samsung" w:date="2021-03-03T14:51:00Z">
          <w:pPr/>
        </w:pPrChange>
      </w:pPr>
      <w:ins w:id="99" w:author="Samsung" w:date="2021-03-03T14:50:00Z">
        <w:r>
          <w:rPr>
            <w:rFonts w:hint="eastAsia"/>
            <w:lang w:eastAsia="ko-KR"/>
          </w:rPr>
          <w:t>Editor</w:t>
        </w:r>
        <w:r>
          <w:rPr>
            <w:lang w:eastAsia="ko-KR"/>
          </w:rPr>
          <w:t>’s Note: The oval representation over each NF should be drawn in the above figure.</w:t>
        </w:r>
      </w:ins>
    </w:p>
    <w:p w14:paraId="5496AF4D" w14:textId="0EAF10B6" w:rsidR="004A4B8B" w:rsidRDefault="004A4B8B" w:rsidP="004A4B8B">
      <w:pPr>
        <w:pStyle w:val="NO"/>
        <w:rPr>
          <w:ins w:id="100" w:author="Samsung" w:date="2021-03-03T14:43:00Z"/>
          <w:rFonts w:hint="eastAsia"/>
          <w:lang w:eastAsia="ko-KR"/>
        </w:rPr>
        <w:pPrChange w:id="101" w:author="Samsung" w:date="2021-03-03T14:43:00Z">
          <w:pPr/>
        </w:pPrChange>
      </w:pPr>
      <w:ins w:id="102" w:author="Samsung" w:date="2021-03-03T14:43:00Z">
        <w:r>
          <w:rPr>
            <w:rFonts w:hint="eastAsia"/>
            <w:lang w:eastAsia="ko-KR"/>
          </w:rPr>
          <w:t xml:space="preserve">NOTE: </w:t>
        </w:r>
      </w:ins>
      <w:ins w:id="103" w:author="Samsung" w:date="2021-03-03T14:44:00Z">
        <w:r>
          <w:rPr>
            <w:lang w:eastAsia="ko-KR"/>
          </w:rPr>
          <w:t>While t</w:t>
        </w:r>
      </w:ins>
      <w:ins w:id="104" w:author="Samsung" w:date="2021-03-03T14:43:00Z">
        <w:r>
          <w:rPr>
            <w:rFonts w:hint="eastAsia"/>
            <w:lang w:eastAsia="ko-KR"/>
          </w:rPr>
          <w:t>he control plane of EASDF</w:t>
        </w:r>
      </w:ins>
      <w:ins w:id="105" w:author="Samsung" w:date="2021-03-03T14:44:00Z">
        <w:r>
          <w:rPr>
            <w:lang w:eastAsia="ko-KR"/>
          </w:rPr>
          <w:t xml:space="preserve"> is depicted in the figure, the user plane reference point </w:t>
        </w:r>
      </w:ins>
      <w:ins w:id="106" w:author="Samsung" w:date="2021-03-03T14:49:00Z">
        <w:r w:rsidR="00491122">
          <w:rPr>
            <w:lang w:eastAsia="ko-KR"/>
          </w:rPr>
          <w:t xml:space="preserve">between the EASDF and the UE (i.e. </w:t>
        </w:r>
      </w:ins>
      <w:ins w:id="107" w:author="Samsung" w:date="2021-03-03T14:48:00Z">
        <w:r>
          <w:rPr>
            <w:lang w:eastAsia="ko-KR"/>
          </w:rPr>
          <w:t>over which</w:t>
        </w:r>
        <w:r w:rsidR="00491122">
          <w:rPr>
            <w:lang w:eastAsia="ko-KR"/>
          </w:rPr>
          <w:t xml:space="preserve"> the DNS messages are exchanged) </w:t>
        </w:r>
      </w:ins>
      <w:ins w:id="108" w:author="Samsung" w:date="2021-03-03T14:44:00Z">
        <w:r>
          <w:rPr>
            <w:lang w:eastAsia="ko-KR"/>
          </w:rPr>
          <w:t>is not shown in the figure</w:t>
        </w:r>
      </w:ins>
      <w:ins w:id="109" w:author="Samsung" w:date="2021-03-03T14:47:00Z">
        <w:r>
          <w:rPr>
            <w:lang w:eastAsia="ko-KR"/>
          </w:rPr>
          <w:t>.</w:t>
        </w:r>
      </w:ins>
    </w:p>
    <w:p w14:paraId="69494948" w14:textId="3F9BBC61" w:rsidR="008D7012" w:rsidRDefault="008D7012" w:rsidP="008D7012">
      <w:pPr>
        <w:rPr>
          <w:rFonts w:eastAsia="MS Mincho"/>
        </w:rPr>
      </w:pPr>
      <w:r>
        <w:t>Figure 4.2</w:t>
      </w:r>
      <w:r w:rsidRPr="00794BA0">
        <w:t>-</w:t>
      </w:r>
      <w:r>
        <w:t>2</w:t>
      </w:r>
      <w:r w:rsidRPr="00794BA0">
        <w:t xml:space="preserve"> </w:t>
      </w:r>
      <w:r>
        <w:t>dep</w:t>
      </w:r>
      <w:r w:rsidRPr="00673BC2">
        <w:rPr>
          <w:rFonts w:eastAsia="MS Mincho"/>
        </w:rPr>
        <w:t xml:space="preserve">icts 5GS </w:t>
      </w:r>
      <w:r>
        <w:rPr>
          <w:rFonts w:eastAsia="MS Mincho"/>
        </w:rPr>
        <w:t>architecture</w:t>
      </w:r>
      <w:r w:rsidR="0003387B">
        <w:rPr>
          <w:rFonts w:eastAsia="MS Mincho"/>
        </w:rPr>
        <w:t xml:space="preserve"> for</w:t>
      </w:r>
      <w:r>
        <w:rPr>
          <w:rFonts w:eastAsia="MS Mincho"/>
        </w:rPr>
        <w:t xml:space="preserve"> </w:t>
      </w:r>
      <w:r w:rsidR="0003387B">
        <w:rPr>
          <w:rFonts w:eastAsia="MS Mincho"/>
        </w:rPr>
        <w:t xml:space="preserve">non-roaming scenario </w:t>
      </w:r>
      <w:r w:rsidRPr="00673BC2">
        <w:rPr>
          <w:rFonts w:eastAsia="MS Mincho"/>
        </w:rPr>
        <w:t xml:space="preserve">supporting </w:t>
      </w:r>
      <w:r>
        <w:rPr>
          <w:rFonts w:eastAsia="MS Mincho"/>
        </w:rPr>
        <w:t>E</w:t>
      </w:r>
      <w:r w:rsidRPr="00673BC2">
        <w:rPr>
          <w:rFonts w:eastAsia="MS Mincho"/>
        </w:rPr>
        <w:t xml:space="preserve">dge </w:t>
      </w:r>
      <w:r>
        <w:rPr>
          <w:rFonts w:eastAsia="MS Mincho"/>
        </w:rPr>
        <w:t>C</w:t>
      </w:r>
      <w:r w:rsidRPr="00673BC2">
        <w:rPr>
          <w:rFonts w:eastAsia="MS Mincho"/>
        </w:rPr>
        <w:t xml:space="preserve">omputing </w:t>
      </w:r>
      <w:r>
        <w:rPr>
          <w:rFonts w:eastAsia="MS Mincho"/>
        </w:rPr>
        <w:t xml:space="preserve">without </w:t>
      </w:r>
      <w:r w:rsidRPr="00673BC2">
        <w:rPr>
          <w:rFonts w:eastAsia="MS Mincho"/>
        </w:rPr>
        <w:t>UL CL/BP.</w:t>
      </w:r>
    </w:p>
    <w:p w14:paraId="7ABDB9F0" w14:textId="1896AA3A" w:rsidR="00407161" w:rsidRPr="00794BA0" w:rsidRDefault="00BF0266" w:rsidP="00407161">
      <w:pPr>
        <w:pStyle w:val="TH"/>
      </w:pPr>
      <w:r w:rsidRPr="00BF0266">
        <w:rPr>
          <w:noProof/>
          <w:lang w:val="en-US" w:eastAsia="ko-KR"/>
        </w:rPr>
        <mc:AlternateContent>
          <mc:Choice Requires="wpg">
            <w:drawing>
              <wp:inline distT="0" distB="0" distL="0" distR="0" wp14:anchorId="03A56A50" wp14:editId="110C08CA">
                <wp:extent cx="4088660" cy="1629426"/>
                <wp:effectExtent l="0" t="0" r="26670" b="27940"/>
                <wp:docPr id="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8660" cy="1629426"/>
                          <a:chOff x="0" y="0"/>
                          <a:chExt cx="4088660" cy="1629426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1345573" y="3301"/>
                            <a:ext cx="450004" cy="189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95FD83" w14:textId="77777777" w:rsidR="00BF0266" w:rsidRDefault="00BF0266" w:rsidP="00BF0266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NRF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109934" y="3301"/>
                            <a:ext cx="450004" cy="189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2B7BCF" w14:textId="77777777" w:rsidR="00BF0266" w:rsidRDefault="00BF0266" w:rsidP="00BF0266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PCF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874295" y="3301"/>
                            <a:ext cx="450004" cy="189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39795B" w14:textId="77777777" w:rsidR="00BF0266" w:rsidRDefault="00BF0266" w:rsidP="00BF0266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AF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1345573" y="542947"/>
                            <a:ext cx="450004" cy="189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F18AFF" w14:textId="77777777" w:rsidR="00BF0266" w:rsidRDefault="00BF0266" w:rsidP="00BF0266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AMF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109934" y="542947"/>
                            <a:ext cx="450004" cy="189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6E4B0E" w14:textId="77777777" w:rsidR="00BF0266" w:rsidRDefault="00BF0266" w:rsidP="00BF0266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SMF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 flipV="1">
                            <a:off x="1329822" y="371304"/>
                            <a:ext cx="2752748" cy="486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>
                          <a:stCxn id="3" idx="2"/>
                        </wps:cNvCnPr>
                        <wps:spPr>
                          <a:xfrm flipH="1">
                            <a:off x="1570068" y="192786"/>
                            <a:ext cx="507" cy="175033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>
                          <a:stCxn id="4" idx="2"/>
                        </wps:cNvCnPr>
                        <wps:spPr>
                          <a:xfrm flipH="1">
                            <a:off x="2334268" y="192786"/>
                            <a:ext cx="668" cy="175677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>
                          <a:stCxn id="5" idx="2"/>
                        </wps:cNvCnPr>
                        <wps:spPr>
                          <a:xfrm>
                            <a:off x="3099297" y="192786"/>
                            <a:ext cx="0" cy="178999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 flipH="1">
                            <a:off x="1619280" y="370170"/>
                            <a:ext cx="865" cy="174561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 flipH="1">
                            <a:off x="3160565" y="377435"/>
                            <a:ext cx="1025" cy="165512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2398589" y="369660"/>
                            <a:ext cx="161" cy="175322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874295" y="542947"/>
                            <a:ext cx="450004" cy="189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421993" w14:textId="77777777" w:rsidR="00BF0266" w:rsidRDefault="00BF0266" w:rsidP="00BF0266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NEF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1302064"/>
                            <a:ext cx="450004" cy="189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DBECCD" w14:textId="77777777" w:rsidR="00BF0266" w:rsidRDefault="00BF0266" w:rsidP="00BF0266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UE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804124" y="1302064"/>
                            <a:ext cx="450004" cy="189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1855FD" w14:textId="77777777" w:rsidR="00BF0266" w:rsidRDefault="00BF0266" w:rsidP="00BF0266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AN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610644" y="1221676"/>
                            <a:ext cx="625071" cy="3502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A7C771" w14:textId="77777777" w:rsidR="00BF0266" w:rsidRDefault="00BF0266" w:rsidP="00BF0266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UPF</w:t>
                              </w:r>
                            </w:p>
                            <w:p w14:paraId="5B9B0FB1" w14:textId="77777777" w:rsidR="00BF0266" w:rsidRDefault="00BF0266" w:rsidP="00BF0266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(PSA)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lowchart: Terminator 19"/>
                        <wps:cNvSpPr/>
                        <wps:spPr>
                          <a:xfrm>
                            <a:off x="2669100" y="1163834"/>
                            <a:ext cx="1164346" cy="465592"/>
                          </a:xfrm>
                          <a:prstGeom prst="flowChartTerminator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BAE2E1" w14:textId="77777777" w:rsidR="008D2797" w:rsidRDefault="008D2797" w:rsidP="008D2797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  <w:p w14:paraId="2CC132A0" w14:textId="735E0A37" w:rsidR="008D2797" w:rsidRDefault="008D2797" w:rsidP="008D2797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Local </w:t>
                              </w:r>
                              <w:ins w:id="110" w:author="LTHBM1" w:date="2021-03-02T16:34:00Z">
                                <w:r>
                                  <w:rPr>
                                    <w:rFonts w:asciiTheme="minorHAnsi" w:eastAsiaTheme="minorEastAsia" w:hAnsi="Calibr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(</w:t>
                                </w:r>
                              </w:ins>
                              <w:ins w:id="111" w:author="LTHBM1" w:date="2021-03-02T16:33:00Z">
                                <w:r>
                                  <w:rPr>
                                    <w:rFonts w:asciiTheme="minorHAnsi" w:eastAsiaTheme="minorEastAsia" w:hAnsi="Calibr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access to</w:t>
                                </w:r>
                              </w:ins>
                              <w:ins w:id="112" w:author="LTHBM1" w:date="2021-03-02T16:34:00Z">
                                <w:r>
                                  <w:rPr>
                                    <w:rFonts w:asciiTheme="minorHAnsi" w:eastAsiaTheme="minorEastAsia" w:hAnsi="Calibr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)</w:t>
                                </w:r>
                              </w:ins>
                              <w:ins w:id="113" w:author="LTHBM1" w:date="2021-03-02T16:33:00Z">
                                <w:r>
                                  <w:rPr>
                                    <w:rFonts w:asciiTheme="minorHAnsi" w:eastAsiaTheme="minorEastAsia" w:hAnsi="Calibr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ins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DN</w:t>
                              </w:r>
                            </w:p>
                            <w:p w14:paraId="66B5EABD" w14:textId="5BB0E800" w:rsidR="00BF0266" w:rsidRDefault="00BF0266" w:rsidP="00BF0266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834950" y="1198504"/>
                            <a:ext cx="450004" cy="189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878797" y="1227130"/>
                            <a:ext cx="450004" cy="1894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FB5503" w14:textId="77777777" w:rsidR="00BF0266" w:rsidRDefault="00BF0266" w:rsidP="00BF0266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EAS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raight Connector 22"/>
                        <wps:cNvCnPr>
                          <a:stCxn id="6" idx="2"/>
                          <a:endCxn id="16" idx="0"/>
                        </wps:cNvCnPr>
                        <wps:spPr>
                          <a:xfrm flipH="1">
                            <a:off x="225002" y="732433"/>
                            <a:ext cx="1345573" cy="569632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>
                          <a:stCxn id="17" idx="1"/>
                          <a:endCxn id="16" idx="3"/>
                        </wps:cNvCnPr>
                        <wps:spPr>
                          <a:xfrm flipH="1">
                            <a:off x="450004" y="1396806"/>
                            <a:ext cx="35412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>
                          <a:stCxn id="6" idx="2"/>
                          <a:endCxn id="17" idx="0"/>
                        </wps:cNvCnPr>
                        <wps:spPr>
                          <a:xfrm flipH="1">
                            <a:off x="1029126" y="732433"/>
                            <a:ext cx="541450" cy="569632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>
                          <a:stCxn id="18" idx="1"/>
                          <a:endCxn id="17" idx="3"/>
                        </wps:cNvCnPr>
                        <wps:spPr>
                          <a:xfrm flipH="1">
                            <a:off x="1254127" y="1396807"/>
                            <a:ext cx="356517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>
                          <a:endCxn id="18" idx="3"/>
                        </wps:cNvCnPr>
                        <wps:spPr>
                          <a:xfrm flipH="1">
                            <a:off x="2235716" y="1396807"/>
                            <a:ext cx="434076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>
                          <a:stCxn id="7" idx="2"/>
                          <a:endCxn id="18" idx="0"/>
                        </wps:cNvCnPr>
                        <wps:spPr>
                          <a:xfrm flipH="1">
                            <a:off x="1923181" y="732433"/>
                            <a:ext cx="411756" cy="489244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TextBox 94"/>
                        <wps:cNvSpPr txBox="1"/>
                        <wps:spPr>
                          <a:xfrm>
                            <a:off x="1322528" y="220569"/>
                            <a:ext cx="457200" cy="1231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3F933B3" w14:textId="77777777" w:rsidR="00BF0266" w:rsidRDefault="00BF0266" w:rsidP="00BF0266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Nnrf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  <wps:wsp>
                        <wps:cNvPr id="29" name="TextBox 97"/>
                        <wps:cNvSpPr txBox="1"/>
                        <wps:spPr>
                          <a:xfrm>
                            <a:off x="2060631" y="224439"/>
                            <a:ext cx="457200" cy="1231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A412B2D" w14:textId="77777777" w:rsidR="00BF0266" w:rsidRDefault="00BF0266" w:rsidP="00BF0266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Npcf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  <wps:wsp>
                        <wps:cNvPr id="30" name="TextBox 99"/>
                        <wps:cNvSpPr txBox="1"/>
                        <wps:spPr>
                          <a:xfrm>
                            <a:off x="1329496" y="409941"/>
                            <a:ext cx="457200" cy="1231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1222C53" w14:textId="77777777" w:rsidR="00BF0266" w:rsidRDefault="00BF0266" w:rsidP="00BF0266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Namf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  <wps:wsp>
                        <wps:cNvPr id="31" name="TextBox 100"/>
                        <wps:cNvSpPr txBox="1"/>
                        <wps:spPr>
                          <a:xfrm>
                            <a:off x="2112165" y="399569"/>
                            <a:ext cx="457200" cy="1231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70B30DD" w14:textId="77777777" w:rsidR="00BF0266" w:rsidRDefault="00BF0266" w:rsidP="00BF0266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Nsmf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  <wps:wsp>
                        <wps:cNvPr id="32" name="TextBox 102"/>
                        <wps:cNvSpPr txBox="1"/>
                        <wps:spPr>
                          <a:xfrm>
                            <a:off x="680149" y="952594"/>
                            <a:ext cx="117475" cy="1111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35E576A" w14:textId="77777777" w:rsidR="00BF0266" w:rsidRDefault="00BF0266" w:rsidP="00BF0266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N1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noAutofit/>
                        </wps:bodyPr>
                      </wps:wsp>
                      <wps:wsp>
                        <wps:cNvPr id="33" name="TextBox 103"/>
                        <wps:cNvSpPr txBox="1"/>
                        <wps:spPr>
                          <a:xfrm>
                            <a:off x="1357591" y="952594"/>
                            <a:ext cx="117475" cy="1111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54C6224" w14:textId="77777777" w:rsidR="00BF0266" w:rsidRDefault="00BF0266" w:rsidP="00BF0266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N2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noAutofit/>
                        </wps:bodyPr>
                      </wps:wsp>
                      <wps:wsp>
                        <wps:cNvPr id="34" name="TextBox 104"/>
                        <wps:cNvSpPr txBox="1"/>
                        <wps:spPr>
                          <a:xfrm>
                            <a:off x="1374549" y="1267093"/>
                            <a:ext cx="117475" cy="1111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E5DB062" w14:textId="77777777" w:rsidR="00BF0266" w:rsidRDefault="00BF0266" w:rsidP="00BF0266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N3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noAutofit/>
                        </wps:bodyPr>
                      </wps:wsp>
                      <wps:wsp>
                        <wps:cNvPr id="35" name="TextBox 105"/>
                        <wps:cNvSpPr txBox="1"/>
                        <wps:spPr>
                          <a:xfrm>
                            <a:off x="1952522" y="952594"/>
                            <a:ext cx="117475" cy="1111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B446702" w14:textId="77777777" w:rsidR="00BF0266" w:rsidRDefault="00BF0266" w:rsidP="00BF0266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N4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noAutofit/>
                        </wps:bodyPr>
                      </wps:wsp>
                      <wps:wsp>
                        <wps:cNvPr id="36" name="TextBox 108"/>
                        <wps:cNvSpPr txBox="1"/>
                        <wps:spPr>
                          <a:xfrm>
                            <a:off x="2428669" y="1267093"/>
                            <a:ext cx="117475" cy="1111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A309589" w14:textId="77777777" w:rsidR="00BF0266" w:rsidRDefault="00BF0266" w:rsidP="00BF0266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N6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noAutofit/>
                        </wps:bodyPr>
                      </wps:wsp>
                      <wps:wsp>
                        <wps:cNvPr id="37" name="Straight Connector 37"/>
                        <wps:cNvCnPr/>
                        <wps:spPr>
                          <a:xfrm flipH="1">
                            <a:off x="3924774" y="369434"/>
                            <a:ext cx="34" cy="175128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638656" y="542947"/>
                            <a:ext cx="450004" cy="189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E5927E" w14:textId="77777777" w:rsidR="00BF0266" w:rsidRDefault="00BF0266" w:rsidP="00BF0266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EASDF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Box 174"/>
                        <wps:cNvSpPr txBox="1"/>
                        <wps:spPr>
                          <a:xfrm>
                            <a:off x="2868270" y="227058"/>
                            <a:ext cx="457200" cy="1231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31D0ED" w14:textId="77777777" w:rsidR="00BF0266" w:rsidRDefault="00BF0266" w:rsidP="00BF0266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Naf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  <wps:wsp>
                        <wps:cNvPr id="40" name="TextBox 175"/>
                        <wps:cNvSpPr txBox="1"/>
                        <wps:spPr>
                          <a:xfrm>
                            <a:off x="2889327" y="401723"/>
                            <a:ext cx="457200" cy="1231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028F62E" w14:textId="77777777" w:rsidR="00BF0266" w:rsidRDefault="00BF0266" w:rsidP="00BF0266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Nnef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  <wps:wsp>
                        <wps:cNvPr id="41" name="TextBox 177"/>
                        <wps:cNvSpPr txBox="1"/>
                        <wps:spPr>
                          <a:xfrm>
                            <a:off x="3560454" y="402058"/>
                            <a:ext cx="457200" cy="1231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E7913A2" w14:textId="77777777" w:rsidR="00BF0266" w:rsidRDefault="00BF0266" w:rsidP="00BF0266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Neasdf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632566" y="0"/>
                            <a:ext cx="450004" cy="189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F30E4A" w14:textId="77777777" w:rsidR="00BF0266" w:rsidRDefault="00BF0266" w:rsidP="00BF0266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UDM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Straight Connector 43"/>
                        <wps:cNvCnPr/>
                        <wps:spPr>
                          <a:xfrm flipH="1" flipV="1">
                            <a:off x="3858312" y="192831"/>
                            <a:ext cx="1399" cy="175127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TextBox 68"/>
                        <wps:cNvSpPr txBox="1"/>
                        <wps:spPr>
                          <a:xfrm>
                            <a:off x="3569561" y="216054"/>
                            <a:ext cx="457200" cy="1231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877D798" w14:textId="77777777" w:rsidR="00BF0266" w:rsidRDefault="00BF0266" w:rsidP="00BF0266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Nudm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3A56A50" id="Group 1" o:spid="_x0000_s1082" style="width:321.95pt;height:128.3pt;mso-position-horizontal-relative:char;mso-position-vertical-relative:line" coordsize="40886,16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bACtgoAAJZ3AAAOAAAAZHJzL2Uyb0RvYy54bWzsXdtu48gRfQ+QfyD0njG7eRfGs5h440mA&#10;wWawnmSfaZqyBEgkQ9JjzX59TvWN1M2WtLsyV+oXm+KlSXafqq46VdV8/8NyMXe+5XUzK4vrEXvn&#10;jpy8yMqHWfF4PfrP19u/xSOnadPiIZ2XRX49+p43ox8+/PUv75+rcc7LaTl/yGsHjRTN+Lm6Hk3b&#10;thpfXTXZNF+kzbuyygscnJT1Im3xs368eqjTZ7S+mF9x1w2vnsv6oarLLG8a7P1RHhx9EO1PJnnW&#10;/nsyafLWmV+P8Gyt+FuLv/f09+rD+3T8WKfVdJapx0iPeIpFOitwU9PUj2mbOk/1bKOpxSyry6ac&#10;tO+ycnFVTiazLBfvgLdh7trbfKrLp0q8y+P4+bEy3YSuXeuno5vNfvr2pXZmD9cjPnKKdIEhEnd1&#10;GHXNc/U4xhmf6uqu+lKrHY/yF73tclIv6D/ew1mKTv1uOjVftk6Gnb4bx2GIvs9wjIU88Xkouz2b&#10;Ymw2rsum/3jlyit94yt6PvM4zxUg1HS91Py2XrqbplUuOr+hPlC95Ole+hnQSovHee54sqfEWaab&#10;mnGDHtvSR8zzgyBCM+gNz3NFN6dj01mB67q+6qs48eOAGjcvnI6rumk/5eXCoY3rUY2nELhLv31u&#10;WnmqPoVuXpS3s/kc+9PxvHCer0ehF7jigqaczx7oIB0T4pbfzGvnWwpBaZfisXDb3ln4NS/wLNTN&#10;8t3EVvt9nsvmf84nABJGnMsbkAh3baZZlhctk4em6UMub0XvK6SQbqavEG88L9AgtTzBQ5q2VQP6&#10;TNmIblu+vzqfLs2FBjAXqzd/6WJzhbhzWbTm4sWsKOttbzbHW6k7y/N1J8muoV5ql/dLIWSeAct9&#10;+fAdmKpLqZKaKrudYUg/p037Ja2hgyAx0Ks4Oi3rX0fOM3TU9aj531Na5yNn/q8C8CaFpjdqvXGv&#10;N4qnxU2J0WTQwFUmNnFB3c715qQuF79AfX6ku+BQWmS41/Uoa2v946aVuhIKOMs/fhSnQXFVafu5&#10;uKsyapw6iiD3dflLWlcKly0A/VOpRSgdr8FTnktXFuXHp7aczAR2qatkv6guhDiTEjqBXEPmpPbr&#10;5No/SK45c5PEQzNWrkmFXJpcG7BYuYbIDkeug025FlMqKRXM6q/P1zyOfJ6gGSvXlyjXBixWrgcl&#10;1+GmXAuvYm+57tvhASTcj2i6t5a4sL0vwRI3cLGSPSjJjjYlW4jm3pLdt8StZF+gLW7gYiV7UJIN&#10;Klj62Hdtnc4ep61zUxYFGKyyduKes31TKK5RE02S73Mm81n1X005KMqReTyJObhLMs8j5oE8W5nG&#10;eRTwyMediX30Y6H0d9Np81lBlN8GX0GMG+0+HYe2B8+1nSDbg+M6NUHW0YmTXQSZlFRi0RTbcyLa&#10;J3kBkskaJAkATXuzLCSTN9Jkp35quJOEXPnkffZXAPef68ANIoQvAEzgkiU8ktDs7M/AxUQoKPMo&#10;cCVtaHEriGBhpZ+C2B0wbhno2p26FAeBSWUvSUj2kQuOUtH0xyGXex5COLuRG9IxhdwwEpOxRa5F&#10;rgqgMYQjdiNXRR0FN7eJXLBw+yKXlIQyETwQ8zyBNt2haSFKEq1xkgidb9Fq0arRaqLiW2xWxtf0&#10;rNK6r8/9IWb8GLgTRqvLIpWHoKPAcQikS0z6QaijizrYruO7KtRmbVZhmP3OQd0hz/0mB2EbJk2A&#10;WZmj+2LSY6EbEO4EJiPfE8x3Z48yl2tQhkEgoW8VpVWUWlGaAPo2UJro6G5Q9iZs7iVxEMM1IyiG&#10;CSUPAcU9KEIlagPTg+9PZqxOCdrIkLHq8dLUI9TUeioHM2G8g2O+lkG+QAbZsJGWQR4Ug8y2hH2x&#10;T9k4e8m2tLpBFHM3XOOKfZt8iRRQMZlu55b3IKVPzS0flHxpGF0r1sMS6y0xX2aieHuJdez6jMvs&#10;SyvbF5io5RvO28r2sGQbwYANc9zYV3vJNgsZ5mol3JyzMBJTfucQhhzRMuUTor6BS4dxt09oqyZI&#10;Q/x5qiZ8Exawwj0s4Tbx89t5+ZxN07odO1/zGrUyKWV1MGNx7SXoPAwThnIgEalhoRejnmKV+WGh&#10;7/lwAogc98FDJq+wPxM81g09VvdQL+V32HIpZOOYiqc9Ukn+4HIp30RYBiz49xdXLMUhoutzOvYd&#10;4oZzyHaCUkQp6uB71xO3rDNOtZNn54wPWI6zCyx75CYbo6t7xL7DJDmKI51ewTnlYK5O2r+3JPdq&#10;kns1w7IS+P5RR8tXzjpd3qatfZYF4ltqn30TmrZKYFBWPKVP70zJkvHVncmEsMW7lCx45MWDTpAl&#10;rl4cEupAoAJOwAEZshxevSszuyOP+zIHtnP6TQEX+QIBwsTeK76AjQRfWCSYv5Qog4PdLLeZagj6&#10;WaJXzCfbgS1aOALYekIEbpmXhLG7Rmd5AbhsmMYEbCk8NruBVgAROSAXnvhNMY7duno9z0YIvClZ&#10;0ApZ6MlVSGu0H6urkR2WMKzrQ+7cNmUNRAP1EtJWV2sb9dTB0gEnNVJy4W5c99N3tuhqhBiEpbFF&#10;V2tgH6urGSdljFaMshZxyc4M8ZA0SZOFVdY0nyLmYkFtFgsjhbgb1P28FQ3qvv2sUX0sdDn3gois&#10;8F3QBZXuIpRmoWv1MYIiysVT+byk8nZDt5+boaHblUZqnbvFztCYPtrOSLjHYpBWO+wMn7EoUJD2&#10;44Qjaiy1ki2esPazWOXSpCN8RbXN38ulk/SN5jss2ui0S+yncl3lIDa7VnIEQ8HRHrDIOYonRLCz&#10;swz8IMIKpVK9MsAWlW8vYnHvrATJsImHIqE1iwtKsNMuRbAdvmZgtzqgcB0qWpzv9s0X5+MmzGwG&#10;ra+BDhk0ZH26oScVCId68N580Ixte2aDhjCAmkHMoK1nAxwgaYmfSEvGRzWnzAd5S0kzttu5DZqJ&#10;B+lBo3wMpQdVDse+o8YZQ66WqihLkgHoR6M0zm3UDIHfjZrJnDhw1EBHMl/WXiUBD+Ts2Ika7Cs/&#10;0oWAmNLgt//Bk5rJFVwZtAKrie+3DO7qlDaU9WYRzVjTjsztM9KHzGkMfl6QyDltGGNmFP15jZnh&#10;XjsxO954jPxAyRmI08hNxOi/oaCBnlV6/rwGzRCL3aAZk+tA3chIutRiU4MQtMD4KOc1ZjD1JPnQ&#10;jZmZBg4cM+5zfH5ATmgDETQzNZ/XoL3EGHnG9MLwEWOkVE3ftd66TJYHDieKZO4/asFBWZKW6tQk&#10;rbhO1DtoHwZf/EVbxCYACKf+clbK8AzZ02W3YZ/CnlIkW5BI3aQXD0IWekiMIjBmS8EvrxQ8MEa5&#10;Utb2gx3D+GAHiLt1GwHTxKpo781UxGHMsQiTZHIjNxA6optkTs7kBuZNVkyEQ77+sur2NgNhclGm&#10;uTFqx1rjPI4TT4XmfSyiJTO63nLUzJuc26htsoJyXUcVMzyErEC+hAvPV8iaj0UY3l7WzpXLRfGU&#10;krXO+ukKqva1fngQSutH0AN96bJfKjvD+hwTTAyMx2YNn0Fl66OMQon1lpXWuhqLffzsrSuqe1h7&#10;zcP6fmQM0TKVCJbCquoEHynLML2Mzy1gsrvU3vrcF+Zz0zoNq9wdloM+ziyHqYCooYrV0/KUa9zP&#10;6c1y8yanM/CQ7CE+/ipyK9WHaunrsv3f2O5/TvfD/wEAAP//AwBQSwMEFAAGAAgAAAAhAPR6VvHd&#10;AAAABQEAAA8AAABkcnMvZG93bnJldi54bWxMj0FrwkAQhe+F/odlCt7qJlpDm2YjIupJCtVC6W3M&#10;jkkwOxuyaxL/fbe9tJeBx3u89022HE0jeupcbVlBPI1AEBdW11wq+DhuH59BOI+ssbFMCm7kYJnf&#10;32WYajvwO/UHX4pQwi5FBZX3bSqlKyoy6Ka2JQ7e2XYGfZBdKXWHQyg3jZxFUSIN1hwWKmxpXVFx&#10;OVyNgt2Aw2oeb/r95by+fR0Xb5/7mJSaPIyrVxCeRv8Xhh/8gA55YDrZK2snGgXhEf97g5c8zV9A&#10;nBTMFkkCMs/kf/r8GwAA//8DAFBLAQItABQABgAIAAAAIQC2gziS/gAAAOEBAAATAAAAAAAAAAAA&#10;AAAAAAAAAABbQ29udGVudF9UeXBlc10ueG1sUEsBAi0AFAAGAAgAAAAhADj9If/WAAAAlAEAAAsA&#10;AAAAAAAAAAAAAAAALwEAAF9yZWxzLy5yZWxzUEsBAi0AFAAGAAgAAAAhAAPlsAK2CgAAlncAAA4A&#10;AAAAAAAAAAAAAAAALgIAAGRycy9lMm9Eb2MueG1sUEsBAi0AFAAGAAgAAAAhAPR6VvHdAAAABQEA&#10;AA8AAAAAAAAAAAAAAAAAEA0AAGRycy9kb3ducmV2LnhtbFBLBQYAAAAABAAEAPMAAAAaDgAAAAA=&#10;">
                <v:rect id="Rectangle 3" o:spid="_x0000_s1083" style="position:absolute;left:13455;top:33;width:4500;height:18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8ODwQAAANoAAAAPAAAAZHJzL2Rvd25yZXYueG1sRI9Ba4NA&#10;FITvhfyH5QV6q2tTkGKykZo00GPV5P7ivqjEfSvuVu2/7xYKPQ4z8w2zyxbTi4lG11lW8BzFIIhr&#10;qztuFJyr09MrCOeRNfaWScE3Ocj2q4cdptrOXNBU+kYECLsUFbTeD6mUrm7JoIvsQBy8mx0N+iDH&#10;RuoR5wA3vdzEcSINdhwWWhzo0FJ9L7+MgoKuh1M+f85JseT1RfLxvZoqpR7Xy9sWhKfF/4f/2h9a&#10;wQv8Xgk3QO5/AAAA//8DAFBLAQItABQABgAIAAAAIQDb4fbL7gAAAIUBAAATAAAAAAAAAAAAAAAA&#10;AAAAAABbQ29udGVudF9UeXBlc10ueG1sUEsBAi0AFAAGAAgAAAAhAFr0LFu/AAAAFQEAAAsAAAAA&#10;AAAAAAAAAAAAHwEAAF9yZWxzLy5yZWxzUEsBAi0AFAAGAAgAAAAhAH3Xw4PBAAAA2gAAAA8AAAAA&#10;AAAAAAAAAAAABwIAAGRycy9kb3ducmV2LnhtbFBLBQYAAAAAAwADALcAAAD1AgAAAAA=&#10;" filled="f" strokecolor="black [3213]" strokeweight=".5pt">
                  <v:textbox inset="0,0,0,0">
                    <w:txbxContent>
                      <w:p w14:paraId="7895FD83" w14:textId="77777777" w:rsidR="00BF0266" w:rsidRDefault="00BF0266" w:rsidP="00BF026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NRF</w:t>
                        </w:r>
                      </w:p>
                    </w:txbxContent>
                  </v:textbox>
                </v:rect>
                <v:rect id="Rectangle 4" o:spid="_x0000_s1084" style="position:absolute;left:21099;top:33;width:4500;height:18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lv3wQAAANoAAAAPAAAAZHJzL2Rvd25yZXYueG1sRI9Ba4NA&#10;FITvhfyH5QV6q2tDkWKykZo00GPV5P7ivqjEfSvuVu2/7xYKPQ4z8w2zyxbTi4lG11lW8BzFIIhr&#10;qztuFJyr09MrCOeRNfaWScE3Ocj2q4cdptrOXNBU+kYECLsUFbTeD6mUrm7JoIvsQBy8mx0N+iDH&#10;RuoR5wA3vdzEcSINdhwWWhzo0FJ9L7+MgoKuh1M+f85JseT1RfLxvZoqpR7Xy9sWhKfF/4f/2h9a&#10;wQv8Xgk3QO5/AAAA//8DAFBLAQItABQABgAIAAAAIQDb4fbL7gAAAIUBAAATAAAAAAAAAAAAAAAA&#10;AAAAAABbQ29udGVudF9UeXBlc10ueG1sUEsBAi0AFAAGAAgAAAAhAFr0LFu/AAAAFQEAAAsAAAAA&#10;AAAAAAAAAAAAHwEAAF9yZWxzLy5yZWxzUEsBAi0AFAAGAAgAAAAhAPI+W/fBAAAA2gAAAA8AAAAA&#10;AAAAAAAAAAAABwIAAGRycy9kb3ducmV2LnhtbFBLBQYAAAAAAwADALcAAAD1AgAAAAA=&#10;" filled="f" strokecolor="black [3213]" strokeweight=".5pt">
                  <v:textbox inset="0,0,0,0">
                    <w:txbxContent>
                      <w:p w14:paraId="2D2B7BCF" w14:textId="77777777" w:rsidR="00BF0266" w:rsidRDefault="00BF0266" w:rsidP="00BF026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PCF</w:t>
                        </w:r>
                      </w:p>
                    </w:txbxContent>
                  </v:textbox>
                </v:rect>
                <v:rect id="Rectangle 5" o:spid="_x0000_s1085" style="position:absolute;left:28742;top:33;width:4500;height:18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v5swQAAANoAAAAPAAAAZHJzL2Rvd25yZXYueG1sRI9Ba4NA&#10;FITvhfyH5QV6q2sDlWKykZo00GPV5P7ivqjEfSvuVu2/7xYKPQ4z8w2zyxbTi4lG11lW8BzFIIhr&#10;qztuFJyr09MrCOeRNfaWScE3Ocj2q4cdptrOXNBU+kYECLsUFbTeD6mUrm7JoIvsQBy8mx0N+iDH&#10;RuoR5wA3vdzEcSINdhwWWhzo0FJ9L7+MgoKuh1M+f85JseT1RfLxvZoqpR7Xy9sWhKfF/4f/2h9a&#10;wQv8Xgk3QO5/AAAA//8DAFBLAQItABQABgAIAAAAIQDb4fbL7gAAAIUBAAATAAAAAAAAAAAAAAAA&#10;AAAAAABbQ29udGVudF9UeXBlc10ueG1sUEsBAi0AFAAGAAgAAAAhAFr0LFu/AAAAFQEAAAsAAAAA&#10;AAAAAAAAAAAAHwEAAF9yZWxzLy5yZWxzUEsBAi0AFAAGAAgAAAAhAJ1y/mzBAAAA2gAAAA8AAAAA&#10;AAAAAAAAAAAABwIAAGRycy9kb3ducmV2LnhtbFBLBQYAAAAAAwADALcAAAD1AgAAAAA=&#10;" filled="f" strokecolor="black [3213]" strokeweight=".5pt">
                  <v:textbox inset="0,0,0,0">
                    <w:txbxContent>
                      <w:p w14:paraId="7839795B" w14:textId="77777777" w:rsidR="00BF0266" w:rsidRDefault="00BF0266" w:rsidP="00BF026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AF</w:t>
                        </w:r>
                      </w:p>
                    </w:txbxContent>
                  </v:textbox>
                </v:rect>
                <v:rect id="Rectangle 6" o:spid="_x0000_s1086" style="position:absolute;left:13455;top:5429;width:4500;height:1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GAbwAAAANoAAAAPAAAAZHJzL2Rvd25yZXYueG1sRI9Pi8Iw&#10;FMTvgt8hPMGbpu6hSDWKf1bwuLV6fzbPtti8lCa29dtvhIU9DjPzG2a9HUwtOmpdZVnBYh6BIM6t&#10;rrhQcM1OsyUI55E11pZJwZscbDfj0RoTbXtOqbv4QgQIuwQVlN43iZQuL8mgm9uGOHgP2xr0QbaF&#10;1C32AW5q+RVFsTRYcVgosaFDSfnz8jIKUrofTvv+p4/TYZ/fJB+/sy5TajoZdisQngb/H/5rn7WC&#10;GD5Xwg2Qm18AAAD//wMAUEsBAi0AFAAGAAgAAAAhANvh9svuAAAAhQEAABMAAAAAAAAAAAAAAAAA&#10;AAAAAFtDb250ZW50X1R5cGVzXS54bWxQSwECLQAUAAYACAAAACEAWvQsW78AAAAVAQAACwAAAAAA&#10;AAAAAAAAAAAfAQAAX3JlbHMvLnJlbHNQSwECLQAUAAYACAAAACEAbaBgG8AAAADaAAAADwAAAAAA&#10;AAAAAAAAAAAHAgAAZHJzL2Rvd25yZXYueG1sUEsFBgAAAAADAAMAtwAAAPQCAAAAAA==&#10;" filled="f" strokecolor="black [3213]" strokeweight=".5pt">
                  <v:textbox inset="0,0,0,0">
                    <w:txbxContent>
                      <w:p w14:paraId="4FF18AFF" w14:textId="77777777" w:rsidR="00BF0266" w:rsidRDefault="00BF0266" w:rsidP="00BF026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AMF</w:t>
                        </w:r>
                      </w:p>
                    </w:txbxContent>
                  </v:textbox>
                </v:rect>
                <v:rect id="Rectangle 7" o:spid="_x0000_s1087" style="position:absolute;left:21099;top:5429;width:4500;height:1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MWAwAAAANoAAAAPAAAAZHJzL2Rvd25yZXYueG1sRI9Pi8Iw&#10;FMTvgt8hPMGbTfWg0jWKf8Gjtbv3t83btmzzUprY1m9vFhY8DjPzG2azG0wtOmpdZVnBPIpBEOdW&#10;V1wo+MwuszUI55E11pZJwZMc7Lbj0QYTbXtOqbv7QgQIuwQVlN43iZQuL8mgi2xDHLwf2xr0QbaF&#10;1C32AW5quYjjpTRYcVgosaFjSfnv/WEUpPR9vBz6W79Mh0P+Jfl0zrpMqelk2H+A8DT4d/i/fdUK&#10;VvB3JdwAuX0BAAD//wMAUEsBAi0AFAAGAAgAAAAhANvh9svuAAAAhQEAABMAAAAAAAAAAAAAAAAA&#10;AAAAAFtDb250ZW50X1R5cGVzXS54bWxQSwECLQAUAAYACAAAACEAWvQsW78AAAAVAQAACwAAAAAA&#10;AAAAAAAAAAAfAQAAX3JlbHMvLnJlbHNQSwECLQAUAAYACAAAACEAAuzFgMAAAADaAAAADwAAAAAA&#10;AAAAAAAAAAAHAgAAZHJzL2Rvd25yZXYueG1sUEsFBgAAAAADAAMAtwAAAPQCAAAAAA==&#10;" filled="f" strokecolor="black [3213]" strokeweight=".5pt">
                  <v:textbox inset="0,0,0,0">
                    <w:txbxContent>
                      <w:p w14:paraId="006E4B0E" w14:textId="77777777" w:rsidR="00BF0266" w:rsidRDefault="00BF0266" w:rsidP="00BF026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SMF</w:t>
                        </w:r>
                      </w:p>
                    </w:txbxContent>
                  </v:textbox>
                </v:rect>
                <v:line id="Straight Connector 8" o:spid="_x0000_s1088" style="position:absolute;flip:y;visibility:visible;mso-wrap-style:square" from="13298,3713" to="40825,3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KrvgAAANoAAAAPAAAAZHJzL2Rvd25yZXYueG1sRE/LisIw&#10;FN0L/kO4wuw01YVINYoUfCzc6Azi8tJc22pyU5KoHb/eLAZmeTjvxaqzRjzJh8axgvEoA0FcOt1w&#10;peDnezOcgQgRWaNxTAp+KcBq2e8tMNfuxUd6nmIlUgiHHBXUMba5lKGsyWIYuZY4cVfnLcYEfSW1&#10;x1cKt0ZOsmwqLTacGmpsqaipvJ8eVkFhzpdut/Ucz7f39XGgTXEzRqmvQbeeg4jUxX/xn3uvFaSt&#10;6Uq6AXL5AQAA//8DAFBLAQItABQABgAIAAAAIQDb4fbL7gAAAIUBAAATAAAAAAAAAAAAAAAAAAAA&#10;AABbQ29udGVudF9UeXBlc10ueG1sUEsBAi0AFAAGAAgAAAAhAFr0LFu/AAAAFQEAAAsAAAAAAAAA&#10;AAAAAAAAHwEAAF9yZWxzLy5yZWxzUEsBAi0AFAAGAAgAAAAhACJccqu+AAAA2gAAAA8AAAAAAAAA&#10;AAAAAAAABwIAAGRycy9kb3ducmV2LnhtbFBLBQYAAAAAAwADALcAAADyAgAAAAA=&#10;" strokecolor="black [3213]" strokeweight=".5pt">
                  <v:stroke joinstyle="miter"/>
                </v:line>
                <v:line id="Straight Connector 9" o:spid="_x0000_s1089" style="position:absolute;flip:x;visibility:visible;mso-wrap-style:square" from="15700,1927" to="15705,3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NcwwwAAANoAAAAPAAAAZHJzL2Rvd25yZXYueG1sRI9PawIx&#10;FMTvBb9DeIK3mrUHsVuzUha0HrzUivT42Lz9Y5OXJYm6+ukbodDjMDO/YZarwRpxIR86xwpm0wwE&#10;ceV0x42Cw9f6eQEiRGSNxjEpuFGAVTF6WmKu3ZU/6bKPjUgQDjkqaGPscylD1ZLFMHU9cfJq5y3G&#10;JH0jtcdrglsjX7JsLi12nBZa7KlsqfrZn62C0hy/h4+N53g83evzjtblyRilJuPh/Q1EpCH+h//a&#10;W63gFR5X0g2QxS8AAAD//wMAUEsBAi0AFAAGAAgAAAAhANvh9svuAAAAhQEAABMAAAAAAAAAAAAA&#10;AAAAAAAAAFtDb250ZW50X1R5cGVzXS54bWxQSwECLQAUAAYACAAAACEAWvQsW78AAAAVAQAACwAA&#10;AAAAAAAAAAAAAAAfAQAAX3JlbHMvLnJlbHNQSwECLQAUAAYACAAAACEATRDXMMMAAADaAAAADwAA&#10;AAAAAAAAAAAAAAAHAgAAZHJzL2Rvd25yZXYueG1sUEsFBgAAAAADAAMAtwAAAPcCAAAAAA==&#10;" strokecolor="black [3213]" strokeweight=".5pt">
                  <v:stroke joinstyle="miter"/>
                </v:line>
                <v:line id="Straight Connector 10" o:spid="_x0000_s1090" style="position:absolute;flip:x;visibility:visible;mso-wrap-style:square" from="23342,1927" to="23349,3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WXQwwAAANsAAAAPAAAAZHJzL2Rvd25yZXYueG1sRI9Bb8Iw&#10;DIXvSPyHyEi7QcoOE+oICFUCdthlbEIcrca0ZYlTJQG6/Xp8mLSbrff83uflevBO3SimLrCB+awA&#10;RVwH23Fj4OtzO12AShnZogtMBn4owXo1Hi2xtOHOH3Q75EZJCKcSDbQ596XWqW7JY5qFnli0c4ge&#10;s6yx0TbiXcK9089F8aI9diwNLfZUtVR/H67eQOWOp2G/i5yPl9/z9Z221cU5Y54mw+YVVKYh/5v/&#10;rt+s4Au9/CID6NUDAAD//wMAUEsBAi0AFAAGAAgAAAAhANvh9svuAAAAhQEAABMAAAAAAAAAAAAA&#10;AAAAAAAAAFtDb250ZW50X1R5cGVzXS54bWxQSwECLQAUAAYACAAAACEAWvQsW78AAAAVAQAACwAA&#10;AAAAAAAAAAAAAAAfAQAAX3JlbHMvLnJlbHNQSwECLQAUAAYACAAAACEA46Fl0MMAAADbAAAADwAA&#10;AAAAAAAAAAAAAAAHAgAAZHJzL2Rvd25yZXYueG1sUEsFBgAAAAADAAMAtwAAAPcCAAAAAA==&#10;" strokecolor="black [3213]" strokeweight=".5pt">
                  <v:stroke joinstyle="miter"/>
                </v:line>
                <v:line id="Straight Connector 11" o:spid="_x0000_s1091" style="position:absolute;visibility:visible;mso-wrap-style:square" from="30992,1927" to="30992,3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77ewgAAANsAAAAPAAAAZHJzL2Rvd25yZXYueG1sRE/fa8Iw&#10;EH4f+D+EE3ybaQVl7YwyBEG2h7Gq4OPR3Jqy5pI2mXb//SIM9nYf389bb0fbiSsNoXWsIJ9nIIhr&#10;p1tuFJyO+8cnECEia+wck4IfCrDdTB7WWGp34w+6VrERKYRDiQpMjL6UMtSGLIa588SJ+3SDxZjg&#10;0Eg94C2F204usmwlLbacGgx62hmqv6pvq6B/rau3ZZOf/cHvzHuPRX8pCqVm0/HlGUSkMf6L/9wH&#10;nebncP8lHSA3vwAAAP//AwBQSwECLQAUAAYACAAAACEA2+H2y+4AAACFAQAAEwAAAAAAAAAAAAAA&#10;AAAAAAAAW0NvbnRlbnRfVHlwZXNdLnhtbFBLAQItABQABgAIAAAAIQBa9CxbvwAAABUBAAALAAAA&#10;AAAAAAAAAAAAAB8BAABfcmVscy8ucmVsc1BLAQItABQABgAIAAAAIQB/Q77ewgAAANsAAAAPAAAA&#10;AAAAAAAAAAAAAAcCAABkcnMvZG93bnJldi54bWxQSwUGAAAAAAMAAwC3AAAA9gIAAAAA&#10;" strokecolor="black [3213]" strokeweight=".5pt">
                  <v:stroke joinstyle="miter"/>
                </v:line>
                <v:line id="Straight Connector 12" o:spid="_x0000_s1092" style="position:absolute;flip:x;visibility:visible;mso-wrap-style:square" from="16192,3701" to="16201,5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148wAAAANsAAAAPAAAAZHJzL2Rvd25yZXYueG1sRE9Li8Iw&#10;EL4L+x/CLHjTVA8i1ShScHcPe/GBeByasa0mk5JE7e6vN4LgbT6+58yXnTXiRj40jhWMhhkI4tLp&#10;hisF+916MAURIrJG45gU/FGA5eKjN8dcuztv6LaNlUghHHJUUMfY5lKGsiaLYeha4sSdnLcYE/SV&#10;1B7vKdwaOc6yibTYcGqosaWipvKyvVoFhTkcu+8vz/Fw/j9df2ldnI1Rqv/ZrWYgInXxLX65f3Sa&#10;P4bnL+kAuXgAAAD//wMAUEsBAi0AFAAGAAgAAAAhANvh9svuAAAAhQEAABMAAAAAAAAAAAAAAAAA&#10;AAAAAFtDb250ZW50X1R5cGVzXS54bWxQSwECLQAUAAYACAAAACEAWvQsW78AAAAVAQAACwAAAAAA&#10;AAAAAAAAAAAfAQAAX3JlbHMvLnJlbHNQSwECLQAUAAYACAAAACEAfD9ePMAAAADbAAAADwAAAAAA&#10;AAAAAAAAAAAHAgAAZHJzL2Rvd25yZXYueG1sUEsFBgAAAAADAAMAtwAAAPQCAAAAAA==&#10;" strokecolor="black [3213]" strokeweight=".5pt">
                  <v:stroke joinstyle="miter"/>
                </v:line>
                <v:line id="Straight Connector 13" o:spid="_x0000_s1093" style="position:absolute;flip:x;visibility:visible;mso-wrap-style:square" from="31605,3774" to="31615,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/unwQAAANsAAAAPAAAAZHJzL2Rvd25yZXYueG1sRE9LawIx&#10;EL4X/A9hBG81awUpW7NSFrQevNSK9DhsZh82mSxJ1NVf3wiF3ubje85yNVgjLuRD51jBbJqBIK6c&#10;7rhRcPhaP7+CCBFZo3FMCm4UYFWMnpaYa3flT7rsYyNSCIccFbQx9rmUoWrJYpi6njhxtfMWY4K+&#10;kdrjNYVbI1+ybCEtdpwaWuypbKn62Z+tgtIcv4ePjed4PN3r847W5ckYpSbj4f0NRKQh/ov/3Fud&#10;5s/h8Us6QBa/AAAA//8DAFBLAQItABQABgAIAAAAIQDb4fbL7gAAAIUBAAATAAAAAAAAAAAAAAAA&#10;AAAAAABbQ29udGVudF9UeXBlc10ueG1sUEsBAi0AFAAGAAgAAAAhAFr0LFu/AAAAFQEAAAsAAAAA&#10;AAAAAAAAAAAAHwEAAF9yZWxzLy5yZWxzUEsBAi0AFAAGAAgAAAAhABNz+6fBAAAA2wAAAA8AAAAA&#10;AAAAAAAAAAAABwIAAGRycy9kb3ducmV2LnhtbFBLBQYAAAAAAwADALcAAAD1AgAAAAA=&#10;" strokecolor="black [3213]" strokeweight=".5pt">
                  <v:stroke joinstyle="miter"/>
                </v:line>
                <v:line id="Straight Connector 14" o:spid="_x0000_s1094" style="position:absolute;visibility:visible;mso-wrap-style:square" from="23985,3696" to="23987,5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B1GwgAAANsAAAAPAAAAZHJzL2Rvd25yZXYueG1sRE/fa8Iw&#10;EH4f7H8IN9jbTJU5bDWKCAOZD2N1Ax+P5myKzSVtMu3++0UQfLuP7+ctVoNtxZn60DhWMB5lIIgr&#10;pxuuFXzv319mIEJE1tg6JgV/FGC1fHxYYKHdhb/oXMZapBAOBSowMfpCylAZshhGzhMn7uh6izHB&#10;vpa6x0sKt62cZNmbtNhwajDoaWOoOpW/VkH3UZW7aT3+8Vu/MZ8d5t0hz5V6fhrWcxCRhngX39xb&#10;nea/wvWXdIBc/gMAAP//AwBQSwECLQAUAAYACAAAACEA2+H2y+4AAACFAQAAEwAAAAAAAAAAAAAA&#10;AAAAAAAAW0NvbnRlbnRfVHlwZXNdLnhtbFBLAQItABQABgAIAAAAIQBa9CxbvwAAABUBAAALAAAA&#10;AAAAAAAAAAAAAB8BAABfcmVscy8ucmVsc1BLAQItABQABgAIAAAAIQBvNB1GwgAAANsAAAAPAAAA&#10;AAAAAAAAAAAAAAcCAABkcnMvZG93bnJldi54bWxQSwUGAAAAAAMAAwC3AAAA9gIAAAAA&#10;" strokecolor="black [3213]" strokeweight=".5pt">
                  <v:stroke joinstyle="miter"/>
                </v:line>
                <v:rect id="Rectangle 15" o:spid="_x0000_s1095" style="position:absolute;left:28742;top:5429;width:4500;height:1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PNUwAAAANsAAAAPAAAAZHJzL2Rvd25yZXYueG1sRE9Na4NA&#10;EL0X8h+WCfRW1wYainENjanQY43JfeJOVOLOirtV+++7hUJv83ifk+4X04uJRtdZVvAcxSCIa6s7&#10;bhScq+LpFYTzyBp7y6Tgmxzss9VDiom2M5c0nXwjQgi7BBW03g+JlK5uyaCL7EAcuJsdDfoAx0bq&#10;EecQbnq5ieOtNNhxaGhxoLyl+n76MgpKuubFYf6ct+VyqC+Sj+/VVCn1uF7ediA8Lf5f/Of+0GH+&#10;C/z+Eg6Q2Q8AAAD//wMAUEsBAi0AFAAGAAgAAAAhANvh9svuAAAAhQEAABMAAAAAAAAAAAAAAAAA&#10;AAAAAFtDb250ZW50X1R5cGVzXS54bWxQSwECLQAUAAYACAAAACEAWvQsW78AAAAVAQAACwAAAAAA&#10;AAAAAAAAAAAfAQAAX3JlbHMvLnJlbHNQSwECLQAUAAYACAAAACEAvpTzVMAAAADbAAAADwAAAAAA&#10;AAAAAAAAAAAHAgAAZHJzL2Rvd25yZXYueG1sUEsFBgAAAAADAAMAtwAAAPQCAAAAAA==&#10;" filled="f" strokecolor="black [3213]" strokeweight=".5pt">
                  <v:textbox inset="0,0,0,0">
                    <w:txbxContent>
                      <w:p w14:paraId="22421993" w14:textId="77777777" w:rsidR="00BF0266" w:rsidRDefault="00BF0266" w:rsidP="00BF026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NEF</w:t>
                        </w:r>
                      </w:p>
                    </w:txbxContent>
                  </v:textbox>
                </v:rect>
                <v:rect id="Rectangle 16" o:spid="_x0000_s1096" style="position:absolute;top:13020;width:4500;height:1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m0jwAAAANsAAAAPAAAAZHJzL2Rvd25yZXYueG1sRE9Na4NA&#10;EL0X+h+WKfTWrM1BinUTEhuhxxjT+3R3qhJ3Vtyt2n+fLQRym8f7nHy72F5MNPrOsYLXVQKCWDvT&#10;caPgXJcvbyB8QDbYOyYFf+Rhu3l8yDEzbuaKplNoRAxhn6GCNoQhk9Lrliz6lRuII/fjRoshwrGR&#10;ZsQ5htterpMklRY7jg0tDlS0pC+nX6ugou+i3M/HOa2Wvf6S/HGop1qp56dl9w4i0BLu4pv708T5&#10;Kfz/Eg+QmysAAAD//wMAUEsBAi0AFAAGAAgAAAAhANvh9svuAAAAhQEAABMAAAAAAAAAAAAAAAAA&#10;AAAAAFtDb250ZW50X1R5cGVzXS54bWxQSwECLQAUAAYACAAAACEAWvQsW78AAAAVAQAACwAAAAAA&#10;AAAAAAAAAAAfAQAAX3JlbHMvLnJlbHNQSwECLQAUAAYACAAAACEATkZtI8AAAADbAAAADwAAAAAA&#10;AAAAAAAAAAAHAgAAZHJzL2Rvd25yZXYueG1sUEsFBgAAAAADAAMAtwAAAPQCAAAAAA==&#10;" filled="f" strokecolor="black [3213]" strokeweight=".5pt">
                  <v:textbox inset="0,0,0,0">
                    <w:txbxContent>
                      <w:p w14:paraId="5CDBECCD" w14:textId="77777777" w:rsidR="00BF0266" w:rsidRDefault="00BF0266" w:rsidP="00BF026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UE</w:t>
                        </w:r>
                      </w:p>
                    </w:txbxContent>
                  </v:textbox>
                </v:rect>
                <v:rect id="Rectangle 17" o:spid="_x0000_s1097" style="position:absolute;left:8041;top:13020;width:4500;height:1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si4vgAAANsAAAAPAAAAZHJzL2Rvd25yZXYueG1sRE9Li8Iw&#10;EL4L/ocwgjeb6kGlaxSf4NHa3ftsM9uWbSaliW3992Zhwdt8fM/Z7AZTi45aV1lWMI9iEMS51RUX&#10;Cj6zy2wNwnlkjbVlUvAkB7vteLTBRNueU+ruvhAhhF2CCkrvm0RKl5dk0EW2IQ7cj20N+gDbQuoW&#10;+xBuarmI46U0WHFoKLGhY0n57/1hFKT0fbwc+lu/TIdD/iX5dM66TKnpZNh/gPA0+Lf4333VYf4K&#10;/n4JB8jtCwAA//8DAFBLAQItABQABgAIAAAAIQDb4fbL7gAAAIUBAAATAAAAAAAAAAAAAAAAAAAA&#10;AABbQ29udGVudF9UeXBlc10ueG1sUEsBAi0AFAAGAAgAAAAhAFr0LFu/AAAAFQEAAAsAAAAAAAAA&#10;AAAAAAAAHwEAAF9yZWxzLy5yZWxzUEsBAi0AFAAGAAgAAAAhACEKyLi+AAAA2wAAAA8AAAAAAAAA&#10;AAAAAAAABwIAAGRycy9kb3ducmV2LnhtbFBLBQYAAAAAAwADALcAAADyAgAAAAA=&#10;" filled="f" strokecolor="black [3213]" strokeweight=".5pt">
                  <v:textbox inset="0,0,0,0">
                    <w:txbxContent>
                      <w:p w14:paraId="7C1855FD" w14:textId="77777777" w:rsidR="00BF0266" w:rsidRDefault="00BF0266" w:rsidP="00BF026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AN</w:t>
                        </w:r>
                      </w:p>
                    </w:txbxContent>
                  </v:textbox>
                </v:rect>
                <v:rect id="Rectangle 18" o:spid="_x0000_s1098" style="position:absolute;left:16106;top:12216;width:6251;height:35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VzKwQAAANsAAAAPAAAAZHJzL2Rvd25yZXYueG1sRI/NbsJA&#10;DITvlXiHlZG4lQ0cUBVYEL8Sx4a0d5M1SUTWG2WXJH37+lCpN1sznvm82Y2uUT11ofZsYDFPQBEX&#10;3tZcGvjKL+8foEJEtth4JgM/FGC3nbxtMLV+4Iz6WyyVhHBI0UAVY5tqHYqKHIa5b4lFe/jOYZS1&#10;K7XtcJBw1+hlkqy0w5qlocKWjhUVz9vLGcjofrwchs9hlY2H4lvz6Zz3uTGz6bhfg4o0xn/z3/XV&#10;Cr7Ayi8ygN7+AgAA//8DAFBLAQItABQABgAIAAAAIQDb4fbL7gAAAIUBAAATAAAAAAAAAAAAAAAA&#10;AAAAAABbQ29udGVudF9UeXBlc10ueG1sUEsBAi0AFAAGAAgAAAAhAFr0LFu/AAAAFQEAAAsAAAAA&#10;AAAAAAAAAAAAHwEAAF9yZWxzLy5yZWxzUEsBAi0AFAAGAAgAAAAhAFCVXMrBAAAA2wAAAA8AAAAA&#10;AAAAAAAAAAAABwIAAGRycy9kb3ducmV2LnhtbFBLBQYAAAAAAwADALcAAAD1AgAAAAA=&#10;" filled="f" strokecolor="black [3213]" strokeweight=".5pt">
                  <v:textbox inset="0,0,0,0">
                    <w:txbxContent>
                      <w:p w14:paraId="4CA7C771" w14:textId="77777777" w:rsidR="00BF0266" w:rsidRDefault="00BF0266" w:rsidP="00BF026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UPF</w:t>
                        </w:r>
                      </w:p>
                      <w:p w14:paraId="5B9B0FB1" w14:textId="77777777" w:rsidR="00BF0266" w:rsidRDefault="00BF0266" w:rsidP="00BF026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(PSA)</w:t>
                        </w:r>
                      </w:p>
                    </w:txbxContent>
                  </v:textbox>
                </v:rect>
                <v:shape id="Flowchart: Terminator 19" o:spid="_x0000_s1099" type="#_x0000_t116" style="position:absolute;left:26691;top:11638;width:11643;height:465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ZA4wwAAANsAAAAPAAAAZHJzL2Rvd25yZXYueG1sRE/basJA&#10;EH0v9B+WKfhWNyrYGl3FC4KglHpBfJxmxyQ1Oxuyq0a/3hUKfZvDuc5gVJtCXKhyuWUFrWYEgjix&#10;OudUwW47f/8E4TyyxsIyKbiRg9Hw9WWAsbZXXtNl41MRQtjFqCDzvoyldElGBl3TlsSBO9rKoA+w&#10;SqWu8BrCTSHbUdSVBnMODRmWNM0oOW3ORsHkrvdm1fn4+p7+nFuz43Jr9OFXqcZbPe6D8FT7f/Gf&#10;e6HD/B48fwkHyOEDAAD//wMAUEsBAi0AFAAGAAgAAAAhANvh9svuAAAAhQEAABMAAAAAAAAAAAAA&#10;AAAAAAAAAFtDb250ZW50X1R5cGVzXS54bWxQSwECLQAUAAYACAAAACEAWvQsW78AAAAVAQAACwAA&#10;AAAAAAAAAAAAAAAfAQAAX3JlbHMvLnJlbHNQSwECLQAUAAYACAAAACEApdWQOMMAAADbAAAADwAA&#10;AAAAAAAAAAAAAAAHAgAAZHJzL2Rvd25yZXYueG1sUEsFBgAAAAADAAMAtwAAAPcCAAAAAA==&#10;" filled="f" strokecolor="black [3213]" strokeweight=".5pt">
                  <v:textbox inset="0,0,0,0">
                    <w:txbxContent>
                      <w:p w14:paraId="79BAE2E1" w14:textId="77777777" w:rsidR="008D2797" w:rsidRDefault="008D2797" w:rsidP="008D279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</w:p>
                      <w:p w14:paraId="2CC132A0" w14:textId="735E0A37" w:rsidR="008D2797" w:rsidRDefault="008D2797" w:rsidP="008D279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Local </w:t>
                        </w:r>
                        <w:ins w:id="53" w:author="LTHBM1" w:date="2021-03-02T16:34:00Z">
                          <w:r>
                            <w:rPr>
                              <w:rFonts w:asciiTheme="minorHAnsi" w:eastAsiaTheme="minorEastAsia" w:hAnsi="Calibr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(</w:t>
                          </w:r>
                        </w:ins>
                        <w:ins w:id="54" w:author="LTHBM1" w:date="2021-03-02T16:33:00Z">
                          <w:r>
                            <w:rPr>
                              <w:rFonts w:asciiTheme="minorHAnsi" w:eastAsiaTheme="minorEastAsia" w:hAnsi="Calibr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access to</w:t>
                          </w:r>
                        </w:ins>
                        <w:ins w:id="55" w:author="LTHBM1" w:date="2021-03-02T16:34:00Z">
                          <w:r>
                            <w:rPr>
                              <w:rFonts w:asciiTheme="minorHAnsi" w:eastAsiaTheme="minorEastAsia" w:hAnsi="Calibr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)</w:t>
                          </w:r>
                        </w:ins>
                        <w:ins w:id="56" w:author="LTHBM1" w:date="2021-03-02T16:33:00Z">
                          <w:r>
                            <w:rPr>
                              <w:rFonts w:asciiTheme="minorHAnsi" w:eastAsiaTheme="minorEastAsia" w:hAnsi="Calibr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</w:ins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DN</w:t>
                        </w:r>
                      </w:p>
                      <w:p w14:paraId="66B5EABD" w14:textId="5BB0E800" w:rsidR="00BF0266" w:rsidRDefault="00BF0266" w:rsidP="00BF026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rect id="Rectangle 20" o:spid="_x0000_s1100" style="position:absolute;left:28349;top:11985;width:4500;height:18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5pxvQAAANsAAAAPAAAAZHJzL2Rvd25yZXYueG1sRE/LjoIw&#10;FN1P4j8018TdWHRhDFKNz8SliO6v9ApEektoBebvpwsTlyfnnWwGU4uOWldZVjCbRiCIc6srLhTc&#10;stPvEoTzyBpry6Tgjxxs1qOfBGNte06pu/pChBB2MSoovW9iKV1ekkE3tQ1x4J62NegDbAupW+xD&#10;uKnlPIoW0mDFoaHEhvYl5a/r2yhI6bE/7fpLv0iHXX6XfDhmXabUZDxsVyA8Df4r/rjPWsE8rA9f&#10;wg+Q638AAAD//wMAUEsBAi0AFAAGAAgAAAAhANvh9svuAAAAhQEAABMAAAAAAAAAAAAAAAAAAAAA&#10;AFtDb250ZW50X1R5cGVzXS54bWxQSwECLQAUAAYACAAAACEAWvQsW78AAAAVAQAACwAAAAAAAAAA&#10;AAAAAAAfAQAAX3JlbHMvLnJlbHNQSwECLQAUAAYACAAAACEAYI+acb0AAADbAAAADwAAAAAAAAAA&#10;AAAAAAAHAgAAZHJzL2Rvd25yZXYueG1sUEsFBgAAAAADAAMAtwAAAPECAAAAAA==&#10;" filled="f" strokecolor="black [3213]" strokeweight=".5pt">
                  <v:textbox inset="0,0,0,0"/>
                </v:rect>
                <v:rect id="Rectangle 21" o:spid="_x0000_s1101" style="position:absolute;left:28787;top:12271;width:4501;height:1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/hdwwAAANsAAAAPAAAAZHJzL2Rvd25yZXYueG1sRI/BasMw&#10;EETvhfyD2EAvpZGdQhpcyyEEArmVJoVcN9ZKNrFWxlJit19fFQo9DjPzhik3k+vEnYbQelaQLzIQ&#10;xLXXLVsFn6f98xpEiMgaO8+k4IsCbKrZQ4mF9iN/0P0YrUgQDgUqaGLsCylD3ZDDsPA9cfKMHxzG&#10;JAcr9YBjgrtOLrNsJR22nBYa7GnXUH093pwCex7P7fur/TayzztvLi9PxrBSj/Np+wYi0hT/w3/t&#10;g1awzOH3S/oBsvoBAAD//wMAUEsBAi0AFAAGAAgAAAAhANvh9svuAAAAhQEAABMAAAAAAAAAAAAA&#10;AAAAAAAAAFtDb250ZW50X1R5cGVzXS54bWxQSwECLQAUAAYACAAAACEAWvQsW78AAAAVAQAACwAA&#10;AAAAAAAAAAAAAAAfAQAAX3JlbHMvLnJlbHNQSwECLQAUAAYACAAAACEAHIv4XcMAAADbAAAADwAA&#10;AAAAAAAAAAAAAAAHAgAAZHJzL2Rvd25yZXYueG1sUEsFBgAAAAADAAMAtwAAAPcCAAAAAA==&#10;" fillcolor="white [3212]" strokecolor="black [3213]" strokeweight=".5pt">
                  <v:textbox inset="0,0,0,0">
                    <w:txbxContent>
                      <w:p w14:paraId="6BFB5503" w14:textId="77777777" w:rsidR="00BF0266" w:rsidRDefault="00BF0266" w:rsidP="00BF026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EAS</w:t>
                        </w:r>
                      </w:p>
                    </w:txbxContent>
                  </v:textbox>
                </v:rect>
                <v:line id="Straight Connector 22" o:spid="_x0000_s1102" style="position:absolute;flip:x;visibility:visible;mso-wrap-style:square" from="2250,7324" to="15705,13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5SBwwAAANsAAAAPAAAAZHJzL2Rvd25yZXYueG1sRI9BawIx&#10;FITvQv9DeIXeNOseSlmNIgu2PfSilcXjY/PcXU1eliTq6q83hYLHYWa+YebLwRpxIR86xwqmkwwE&#10;ce10x42C3e96/AEiRGSNxjEpuFGA5eJlNMdCuytv6LKNjUgQDgUqaGPsCylD3ZLFMHE9cfIOzluM&#10;SfpGao/XBLdG5ln2Li12nBZa7KlsqT5tz1ZBaar98PXpOVbH++H8Q+vyaIxSb6/DagYi0hCf4f/2&#10;t1aQ5/D3Jf0AuXgAAAD//wMAUEsBAi0AFAAGAAgAAAAhANvh9svuAAAAhQEAABMAAAAAAAAAAAAA&#10;AAAAAAAAAFtDb250ZW50X1R5cGVzXS54bWxQSwECLQAUAAYACAAAACEAWvQsW78AAAAVAQAACwAA&#10;AAAAAAAAAAAAAAAfAQAAX3JlbHMvLnJlbHNQSwECLQAUAAYACAAAACEAslOUgcMAAADbAAAADwAA&#10;AAAAAAAAAAAAAAAHAgAAZHJzL2Rvd25yZXYueG1sUEsFBgAAAAADAAMAtwAAAPcCAAAAAA==&#10;" strokecolor="black [3213]" strokeweight=".5pt">
                  <v:stroke joinstyle="miter"/>
                </v:line>
                <v:line id="Straight Connector 23" o:spid="_x0000_s1103" style="position:absolute;flip:x;visibility:visible;mso-wrap-style:square" from="4500,13968" to="8041,13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zEawwAAANsAAAAPAAAAZHJzL2Rvd25yZXYueG1sRI9BawIx&#10;FITvhf6H8Aq91awKUlajyIKtBy/asvT42Dx3V5OXJYm69dcbQfA4zMw3zGzRWyPO5EPrWMFwkIEg&#10;rpxuuVbw+7P6+AQRIrJG45gU/FOAxfz1ZYa5dhfe0nkXa5EgHHJU0MTY5VKGqiGLYeA64uTtnbcY&#10;k/S11B4vCW6NHGXZRFpsOS002FHRUHXcnayCwpR//feX51gervvThlbFwRil3t/65RREpD4+w4/2&#10;WisYjeH+Jf0AOb8BAAD//wMAUEsBAi0AFAAGAAgAAAAhANvh9svuAAAAhQEAABMAAAAAAAAAAAAA&#10;AAAAAAAAAFtDb250ZW50X1R5cGVzXS54bWxQSwECLQAUAAYACAAAACEAWvQsW78AAAAVAQAACwAA&#10;AAAAAAAAAAAAAAAfAQAAX3JlbHMvLnJlbHNQSwECLQAUAAYACAAAACEA3R8xGsMAAADbAAAADwAA&#10;AAAAAAAAAAAAAAAHAgAAZHJzL2Rvd25yZXYueG1sUEsFBgAAAAADAAMAtwAAAPcCAAAAAA==&#10;" strokecolor="black [3213]" strokeweight=".5pt">
                  <v:stroke joinstyle="miter"/>
                </v:line>
                <v:line id="Straight Connector 24" o:spid="_x0000_s1104" style="position:absolute;flip:x;visibility:visible;mso-wrap-style:square" from="10291,7324" to="15705,13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qluwwAAANsAAAAPAAAAZHJzL2Rvd25yZXYueG1sRI9BawIx&#10;FITvhf6H8Aq91awiUlajyIKtBy/asvT42Dx3V5OXJYm69dcbQfA4zMw3zGzRWyPO5EPrWMFwkIEg&#10;rpxuuVbw+7P6+AQRIrJG45gU/FOAxfz1ZYa5dhfe0nkXa5EgHHJU0MTY5VKGqiGLYeA64uTtnbcY&#10;k/S11B4vCW6NHGXZRFpsOS002FHRUHXcnayCwpR//feX51gervvThlbFwRil3t/65RREpD4+w4/2&#10;WisYjeH+Jf0AOb8BAAD//wMAUEsBAi0AFAAGAAgAAAAhANvh9svuAAAAhQEAABMAAAAAAAAAAAAA&#10;AAAAAAAAAFtDb250ZW50X1R5cGVzXS54bWxQSwECLQAUAAYACAAAACEAWvQsW78AAAAVAQAACwAA&#10;AAAAAAAAAAAAAAAfAQAAX3JlbHMvLnJlbHNQSwECLQAUAAYACAAAACEAUvapbsMAAADbAAAADwAA&#10;AAAAAAAAAAAAAAAHAgAAZHJzL2Rvd25yZXYueG1sUEsFBgAAAAADAAMAtwAAAPcCAAAAAA==&#10;" strokecolor="black [3213]" strokeweight=".5pt">
                  <v:stroke joinstyle="miter"/>
                </v:line>
                <v:line id="Straight Connector 25" o:spid="_x0000_s1105" style="position:absolute;flip:x;visibility:visible;mso-wrap-style:square" from="12541,13968" to="16106,13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gz1wwAAANsAAAAPAAAAZHJzL2Rvd25yZXYueG1sRI9BawIx&#10;FITvhf6H8Aq91ayCUlajyIKtBy/asvT42Dx3V5OXJYm69dcbQfA4zMw3zGzRWyPO5EPrWMFwkIEg&#10;rpxuuVbw+7P6+AQRIrJG45gU/FOAxfz1ZYa5dhfe0nkXa5EgHHJU0MTY5VKGqiGLYeA64uTtnbcY&#10;k/S11B4vCW6NHGXZRFpsOS002FHRUHXcnayCwpR//feX51gervvThlbFwRil3t/65RREpD4+w4/2&#10;WisYjeH+Jf0AOb8BAAD//wMAUEsBAi0AFAAGAAgAAAAhANvh9svuAAAAhQEAABMAAAAAAAAAAAAA&#10;AAAAAAAAAFtDb250ZW50X1R5cGVzXS54bWxQSwECLQAUAAYACAAAACEAWvQsW78AAAAVAQAACwAA&#10;AAAAAAAAAAAAAAAfAQAAX3JlbHMvLnJlbHNQSwECLQAUAAYACAAAACEAPboM9cMAAADbAAAADwAA&#10;AAAAAAAAAAAAAAAHAgAAZHJzL2Rvd25yZXYueG1sUEsFBgAAAAADAAMAtwAAAPcCAAAAAA==&#10;" strokecolor="black [3213]" strokeweight=".5pt">
                  <v:stroke joinstyle="miter"/>
                </v:line>
                <v:line id="Straight Connector 26" o:spid="_x0000_s1106" style="position:absolute;flip:x;visibility:visible;mso-wrap-style:square" from="22357,13968" to="26697,13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JKCxAAAANsAAAAPAAAAZHJzL2Rvd25yZXYueG1sRI/BasMw&#10;EETvhf6D2EBujZwcTHGihGJI20MudUrIcbE2tlNpZSTFdvv1VSHQ4zAzb5jNbrJGDORD51jBcpGB&#10;IK6d7rhR8HncPz2DCBFZo3FMCr4pwG77+LDBQruRP2ioYiMShEOBCtoY+0LKULdkMSxcT5y8i/MW&#10;Y5K+kdrjmODWyFWW5dJix2mhxZ7Kluqv6mYVlOZ0nt5ePcfT9edyO9C+vBqj1Hw2vaxBRJrif/je&#10;ftcKVjn8fUk/QG5/AQAA//8DAFBLAQItABQABgAIAAAAIQDb4fbL7gAAAIUBAAATAAAAAAAAAAAA&#10;AAAAAAAAAABbQ29udGVudF9UeXBlc10ueG1sUEsBAi0AFAAGAAgAAAAhAFr0LFu/AAAAFQEAAAsA&#10;AAAAAAAAAAAAAAAAHwEAAF9yZWxzLy5yZWxzUEsBAi0AFAAGAAgAAAAhAM1okoLEAAAA2wAAAA8A&#10;AAAAAAAAAAAAAAAABwIAAGRycy9kb3ducmV2LnhtbFBLBQYAAAAAAwADALcAAAD4AgAAAAA=&#10;" strokecolor="black [3213]" strokeweight=".5pt">
                  <v:stroke joinstyle="miter"/>
                </v:line>
                <v:line id="Straight Connector 27" o:spid="_x0000_s1107" style="position:absolute;flip:x;visibility:visible;mso-wrap-style:square" from="19231,7324" to="23349,12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DcZwwAAANsAAAAPAAAAZHJzL2Rvd25yZXYueG1sRI9BawIx&#10;FITvhf6H8Aq91awetKxGkQVbD160ZenxsXnuriYvSxJ16683guBxmJlvmNmit0acyYfWsYLhIANB&#10;XDndcq3g92f18QkiRGSNxjEp+KcAi/nrywxz7S68pfMu1iJBOOSooImxy6UMVUMWw8B1xMnbO28x&#10;JulrqT1eEtwaOcqysbTYclposKOioeq4O1kFhSn/+u8vz7E8XPenDa2KgzFKvb/1yymISH18hh/t&#10;tVYwmsD9S/oBcn4DAAD//wMAUEsBAi0AFAAGAAgAAAAhANvh9svuAAAAhQEAABMAAAAAAAAAAAAA&#10;AAAAAAAAAFtDb250ZW50X1R5cGVzXS54bWxQSwECLQAUAAYACAAAACEAWvQsW78AAAAVAQAACwAA&#10;AAAAAAAAAAAAAAAfAQAAX3JlbHMvLnJlbHNQSwECLQAUAAYACAAAACEAoiQ3GcMAAADbAAAADwAA&#10;AAAAAAAAAAAAAAAHAgAAZHJzL2Rvd25yZXYueG1sUEsFBgAAAAADAAMAtwAAAPcCAAAAAA==&#10;" strokecolor="black [3213]" strokeweight=".5pt">
                  <v:stroke joinstyle="miter"/>
                </v:line>
                <v:shape id="TextBox 94" o:spid="_x0000_s1108" type="#_x0000_t202" style="position:absolute;left:13225;top:2205;width:4572;height:1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QhvwAAANsAAAAPAAAAZHJzL2Rvd25yZXYueG1sRE9Ni8Iw&#10;EL0L/ocwwl5E0/YgWhuLyC7I3la9eBuasS02k9LEtvbXbw4Le3y87ywfTSN66lxtWUG8jkAQF1bX&#10;XCq4Xb9WWxDOI2tsLJOCNznID/NZhqm2A/9Qf/GlCCHsUlRQed+mUrqiIoNubVviwD1sZ9AH2JVS&#10;dziEcNPIJIo20mDNoaHClk4VFc/LyyjYjJ/t8ntHyTAVTc/3KY49xUp9LMbjHoSn0f+L/9xnrSAJ&#10;Y8OX8APk4RcAAP//AwBQSwECLQAUAAYACAAAACEA2+H2y+4AAACFAQAAEwAAAAAAAAAAAAAAAAAA&#10;AAAAW0NvbnRlbnRfVHlwZXNdLnhtbFBLAQItABQABgAIAAAAIQBa9CxbvwAAABUBAAALAAAAAAAA&#10;AAAAAAAAAB8BAABfcmVscy8ucmVsc1BLAQItABQABgAIAAAAIQCjdoQhvwAAANsAAAAPAAAAAAAA&#10;AAAAAAAAAAcCAABkcnMvZG93bnJldi54bWxQSwUGAAAAAAMAAwC3AAAA8wIAAAAA&#10;" filled="f" stroked="f">
                  <v:textbox style="mso-fit-shape-to-text:t" inset="0,0,0,0">
                    <w:txbxContent>
                      <w:p w14:paraId="23F933B3" w14:textId="77777777" w:rsidR="00BF0266" w:rsidRDefault="00BF0266" w:rsidP="00BF026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Nnrf</w:t>
                        </w:r>
                      </w:p>
                    </w:txbxContent>
                  </v:textbox>
                </v:shape>
                <v:shape id="TextBox 97" o:spid="_x0000_s1109" type="#_x0000_t202" style="position:absolute;left:20606;top:2244;width:4572;height:1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iG6wgAAANsAAAAPAAAAZHJzL2Rvd25yZXYueG1sRI9Bi8Iw&#10;FITvgv8hPMGL2LQ9iFZTEdkF2Zu6l709mmdbbF5Kk227/vqNIHgcZuYbZrcfTSN66lxtWUESxSCI&#10;C6trLhV8Xz+XaxDOI2tsLJOCP3Kwz6eTHWbaDnym/uJLESDsMlRQed9mUrqiIoMusi1x8G62M+iD&#10;7EqpOxwC3DQyjeOVNFhzWKiwpWNFxf3yaxSsxo928bWhdHgUTc8/jyTxlCg1n42HLQhPo3+HX+2T&#10;VpBu4Pkl/ACZ/wMAAP//AwBQSwECLQAUAAYACAAAACEA2+H2y+4AAACFAQAAEwAAAAAAAAAAAAAA&#10;AAAAAAAAW0NvbnRlbnRfVHlwZXNdLnhtbFBLAQItABQABgAIAAAAIQBa9CxbvwAAABUBAAALAAAA&#10;AAAAAAAAAAAAAB8BAABfcmVscy8ucmVsc1BLAQItABQABgAIAAAAIQDMOiG6wgAAANsAAAAPAAAA&#10;AAAAAAAAAAAAAAcCAABkcnMvZG93bnJldi54bWxQSwUGAAAAAAMAAwC3AAAA9gIAAAAA&#10;" filled="f" stroked="f">
                  <v:textbox style="mso-fit-shape-to-text:t" inset="0,0,0,0">
                    <w:txbxContent>
                      <w:p w14:paraId="2A412B2D" w14:textId="77777777" w:rsidR="00BF0266" w:rsidRDefault="00BF0266" w:rsidP="00BF026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Npcf</w:t>
                        </w:r>
                      </w:p>
                    </w:txbxContent>
                  </v:textbox>
                </v:shape>
                <v:shape id="TextBox 99" o:spid="_x0000_s1110" type="#_x0000_t202" style="position:absolute;left:13294;top:4099;width:4572;height:1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R76wAAAANsAAAAPAAAAZHJzL2Rvd25yZXYueG1sRE/LisIw&#10;FN0L/kO4ghuZpnVAtNNUREYQdz427i7NnbZMc1OaTFv9erMYcHk472w7mkb01LnasoIkikEQF1bX&#10;XCq4XQ8faxDOI2tsLJOCBznY5tNJhqm2A5+pv/hShBB2KSqovG9TKV1RkUEX2ZY4cD+2M+gD7Eqp&#10;OxxCuGnkMo5X0mDNoaHClvYVFb+XP6NgNX63i9OGlsOzaHq+P5PEU6LUfDbuvkB4Gv1b/O8+agWf&#10;YX34En6AzF8AAAD//wMAUEsBAi0AFAAGAAgAAAAhANvh9svuAAAAhQEAABMAAAAAAAAAAAAAAAAA&#10;AAAAAFtDb250ZW50X1R5cGVzXS54bWxQSwECLQAUAAYACAAAACEAWvQsW78AAAAVAQAACwAAAAAA&#10;AAAAAAAAAAAfAQAAX3JlbHMvLnJlbHNQSwECLQAUAAYACAAAACEA2Nke+sAAAADbAAAADwAAAAAA&#10;AAAAAAAAAAAHAgAAZHJzL2Rvd25yZXYueG1sUEsFBgAAAAADAAMAtwAAAPQCAAAAAA==&#10;" filled="f" stroked="f">
                  <v:textbox style="mso-fit-shape-to-text:t" inset="0,0,0,0">
                    <w:txbxContent>
                      <w:p w14:paraId="21222C53" w14:textId="77777777" w:rsidR="00BF0266" w:rsidRDefault="00BF0266" w:rsidP="00BF026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Namf</w:t>
                        </w:r>
                      </w:p>
                    </w:txbxContent>
                  </v:textbox>
                </v:shape>
                <v:shape id="TextBox 100" o:spid="_x0000_s1111" type="#_x0000_t202" style="position:absolute;left:21121;top:3995;width:4572;height:1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bthwgAAANsAAAAPAAAAZHJzL2Rvd25yZXYueG1sRI9Bi8Iw&#10;FITvC/6H8AQvi6ZREK1GEdmFxZvuXrw9mmdbbF5KE9vqr98IgsdhZr5h1tveVqKlxpeONahJAoI4&#10;c6bkXMPf7/d4AcIHZIOVY9JwJw/bzeBjjalxHR+pPYVcRAj7FDUUIdSplD4ryKKfuJo4ehfXWAxR&#10;Nrk0DXYRbis5TZK5tFhyXCiwpn1B2fV0sxrm/Vf9eVjStHtkVcvnh1KBlNajYb9bgQjUh3f41f4x&#10;GmYKnl/iD5CbfwAAAP//AwBQSwECLQAUAAYACAAAACEA2+H2y+4AAACFAQAAEwAAAAAAAAAAAAAA&#10;AAAAAAAAW0NvbnRlbnRfVHlwZXNdLnhtbFBLAQItABQABgAIAAAAIQBa9CxbvwAAABUBAAALAAAA&#10;AAAAAAAAAAAAAB8BAABfcmVscy8ucmVsc1BLAQItABQABgAIAAAAIQC3lbthwgAAANsAAAAPAAAA&#10;AAAAAAAAAAAAAAcCAABkcnMvZG93bnJldi54bWxQSwUGAAAAAAMAAwC3AAAA9gIAAAAA&#10;" filled="f" stroked="f">
                  <v:textbox style="mso-fit-shape-to-text:t" inset="0,0,0,0">
                    <w:txbxContent>
                      <w:p w14:paraId="370B30DD" w14:textId="77777777" w:rsidR="00BF0266" w:rsidRDefault="00BF0266" w:rsidP="00BF026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Nsmf</w:t>
                        </w:r>
                      </w:p>
                    </w:txbxContent>
                  </v:textbox>
                </v:shape>
                <v:shape id="TextBox 102" o:spid="_x0000_s1112" type="#_x0000_t202" style="position:absolute;left:6801;top:9525;width:1175;height:11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NMpwwAAANsAAAAPAAAAZHJzL2Rvd25yZXYueG1sRI9Pi8Iw&#10;FMTvC36H8ARva1KFRapRRFzYi4J/Lt6ezbOtNi8liVq//WZhweMwM79hZovONuJBPtSONWRDBYK4&#10;cKbmUsPx8P05AREissHGMWl4UYDFvPcxw9y4J+/osY+lSBAOOWqoYmxzKUNRkcUwdC1x8i7OW4xJ&#10;+lIaj88Et40cKfUlLdacFipsaVVRcdvfrYbLZnu7ru87dS3VhE6Zp+6cbbUe9LvlFESkLr7D/+0f&#10;o2E8gr8v6QfI+S8AAAD//wMAUEsBAi0AFAAGAAgAAAAhANvh9svuAAAAhQEAABMAAAAAAAAAAAAA&#10;AAAAAAAAAFtDb250ZW50X1R5cGVzXS54bWxQSwECLQAUAAYACAAAACEAWvQsW78AAAAVAQAACwAA&#10;AAAAAAAAAAAAAAAfAQAAX3JlbHMvLnJlbHNQSwECLQAUAAYACAAAACEAnTjTKcMAAADbAAAADwAA&#10;AAAAAAAAAAAAAAAHAgAAZHJzL2Rvd25yZXYueG1sUEsFBgAAAAADAAMAtwAAAPcCAAAAAA==&#10;" filled="f" stroked="f">
                  <v:textbox inset="0,0,0,0">
                    <w:txbxContent>
                      <w:p w14:paraId="435E576A" w14:textId="77777777" w:rsidR="00BF0266" w:rsidRDefault="00BF0266" w:rsidP="00BF026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N1</w:t>
                        </w:r>
                      </w:p>
                    </w:txbxContent>
                  </v:textbox>
                </v:shape>
                <v:shape id="TextBox 103" o:spid="_x0000_s1113" type="#_x0000_t202" style="position:absolute;left:13575;top:9525;width:1175;height:11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HaywwAAANsAAAAPAAAAZHJzL2Rvd25yZXYueG1sRI9Pi8Iw&#10;FMTvC36H8ARva9IVRKpRRFzYywr+uXh7Ns+22ryUJGr99mZhweMwM79hZovONuJOPtSONWRDBYK4&#10;cKbmUsNh//05AREissHGMWl4UoDFvPcxw9y4B2/pvoulSBAOOWqoYmxzKUNRkcUwdC1x8s7OW4xJ&#10;+lIaj48Et438UmosLdacFipsaVVRcd3drIbz7+Z6Wd+26lKqCR0zT90p22g96HfLKYhIXXyH/9s/&#10;RsNoBH9f0g+Q8xcAAAD//wMAUEsBAi0AFAAGAAgAAAAhANvh9svuAAAAhQEAABMAAAAAAAAAAAAA&#10;AAAAAAAAAFtDb250ZW50X1R5cGVzXS54bWxQSwECLQAUAAYACAAAACEAWvQsW78AAAAVAQAACwAA&#10;AAAAAAAAAAAAAAAfAQAAX3JlbHMvLnJlbHNQSwECLQAUAAYACAAAACEA8nR2ssMAAADbAAAADwAA&#10;AAAAAAAAAAAAAAAHAgAAZHJzL2Rvd25yZXYueG1sUEsFBgAAAAADAAMAtwAAAPcCAAAAAA==&#10;" filled="f" stroked="f">
                  <v:textbox inset="0,0,0,0">
                    <w:txbxContent>
                      <w:p w14:paraId="154C6224" w14:textId="77777777" w:rsidR="00BF0266" w:rsidRDefault="00BF0266" w:rsidP="00BF026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N2</w:t>
                        </w:r>
                      </w:p>
                    </w:txbxContent>
                  </v:textbox>
                </v:shape>
                <v:shape id="TextBox 104" o:spid="_x0000_s1114" type="#_x0000_t202" style="position:absolute;left:13745;top:12670;width:1175;height:11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e7GwwAAANsAAAAPAAAAZHJzL2Rvd25yZXYueG1sRI9PawIx&#10;FMTvBb9DeIK3mmwtIqtRRCp4qeCfi7fn5rm7unlZkqjbb98UCh6HmfkNM1t0thEP8qF2rCEbKhDE&#10;hTM1lxqOh/X7BESIyAYbx6ThhwIs5r23GebGPXlHj30sRYJwyFFDFWObSxmKiiyGoWuJk3dx3mJM&#10;0pfSeHwmuG3kh1JjabHmtFBhS6uKitv+bjVcvre369d9p66lmtAp89Sds63Wg363nIKI1MVX+L+9&#10;MRpGn/D3Jf0AOf8FAAD//wMAUEsBAi0AFAAGAAgAAAAhANvh9svuAAAAhQEAABMAAAAAAAAAAAAA&#10;AAAAAAAAAFtDb250ZW50X1R5cGVzXS54bWxQSwECLQAUAAYACAAAACEAWvQsW78AAAAVAQAACwAA&#10;AAAAAAAAAAAAAAAfAQAAX3JlbHMvLnJlbHNQSwECLQAUAAYACAAAACEAfZ3uxsMAAADbAAAADwAA&#10;AAAAAAAAAAAAAAAHAgAAZHJzL2Rvd25yZXYueG1sUEsFBgAAAAADAAMAtwAAAPcCAAAAAA==&#10;" filled="f" stroked="f">
                  <v:textbox inset="0,0,0,0">
                    <w:txbxContent>
                      <w:p w14:paraId="2E5DB062" w14:textId="77777777" w:rsidR="00BF0266" w:rsidRDefault="00BF0266" w:rsidP="00BF026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N3</w:t>
                        </w:r>
                      </w:p>
                    </w:txbxContent>
                  </v:textbox>
                </v:shape>
                <v:shape id="TextBox 105" o:spid="_x0000_s1115" type="#_x0000_t202" style="position:absolute;left:19525;top:9525;width:1174;height:11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UtdwwAAANsAAAAPAAAAZHJzL2Rvd25yZXYueG1sRI9PawIx&#10;FMTvBb9DeIK3mmylIqtRRCp4qeCfi7fn5rm7unlZkqjbb98UCh6HmfkNM1t0thEP8qF2rCEbKhDE&#10;hTM1lxqOh/X7BESIyAYbx6ThhwIs5r23GebGPXlHj30sRYJwyFFDFWObSxmKiiyGoWuJk3dx3mJM&#10;0pfSeHwmuG3kh1JjabHmtFBhS6uKitv+bjVcvre369d9p66lmtAp89Sds63Wg363nIKI1MVX+L+9&#10;MRpGn/D3Jf0AOf8FAAD//wMAUEsBAi0AFAAGAAgAAAAhANvh9svuAAAAhQEAABMAAAAAAAAAAAAA&#10;AAAAAAAAAFtDb250ZW50X1R5cGVzXS54bWxQSwECLQAUAAYACAAAACEAWvQsW78AAAAVAQAACwAA&#10;AAAAAAAAAAAAAAAfAQAAX3JlbHMvLnJlbHNQSwECLQAUAAYACAAAACEAEtFLXcMAAADbAAAADwAA&#10;AAAAAAAAAAAAAAAHAgAAZHJzL2Rvd25yZXYueG1sUEsFBgAAAAADAAMAtwAAAPcCAAAAAA==&#10;" filled="f" stroked="f">
                  <v:textbox inset="0,0,0,0">
                    <w:txbxContent>
                      <w:p w14:paraId="5B446702" w14:textId="77777777" w:rsidR="00BF0266" w:rsidRDefault="00BF0266" w:rsidP="00BF026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N4</w:t>
                        </w:r>
                      </w:p>
                    </w:txbxContent>
                  </v:textbox>
                </v:shape>
                <v:shape id="TextBox 108" o:spid="_x0000_s1116" type="#_x0000_t202" style="position:absolute;left:24286;top:12670;width:1175;height:11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9UqwwAAANsAAAAPAAAAZHJzL2Rvd25yZXYueG1sRI9Pi8Iw&#10;FMTvC36H8ARva9IVRKpRRFzYywr+uXh7Ns+22ryUJGr99mZhweMwM79hZovONuJOPtSONWRDBYK4&#10;cKbmUsNh//05AREissHGMWl4UoDFvPcxw9y4B2/pvoulSBAOOWqoYmxzKUNRkcUwdC1x8s7OW4xJ&#10;+lIaj48Et438UmosLdacFipsaVVRcd3drIbz7+Z6Wd+26lKqCR0zT90p22g96HfLKYhIXXyH/9s/&#10;RsNoDH9f0g+Q8xcAAAD//wMAUEsBAi0AFAAGAAgAAAAhANvh9svuAAAAhQEAABMAAAAAAAAAAAAA&#10;AAAAAAAAAFtDb250ZW50X1R5cGVzXS54bWxQSwECLQAUAAYACAAAACEAWvQsW78AAAAVAQAACwAA&#10;AAAAAAAAAAAAAAAfAQAAX3JlbHMvLnJlbHNQSwECLQAUAAYACAAAACEA4gPVKsMAAADbAAAADwAA&#10;AAAAAAAAAAAAAAAHAgAAZHJzL2Rvd25yZXYueG1sUEsFBgAAAAADAAMAtwAAAPcCAAAAAA==&#10;" filled="f" stroked="f">
                  <v:textbox inset="0,0,0,0">
                    <w:txbxContent>
                      <w:p w14:paraId="6A309589" w14:textId="77777777" w:rsidR="00BF0266" w:rsidRDefault="00BF0266" w:rsidP="00BF026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N6</w:t>
                        </w:r>
                      </w:p>
                    </w:txbxContent>
                  </v:textbox>
                </v:shape>
                <v:line id="Straight Connector 37" o:spid="_x0000_s1117" style="position:absolute;flip:x;visibility:visible;mso-wrap-style:square" from="39247,3694" to="39248,5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aHExAAAANsAAAAPAAAAZHJzL2Rvd25yZXYueG1sRI9PawIx&#10;FMTvgt8hPMGbZttCla1ZKQu2HnqpLeLxsXnunyYvSxJ19dM3hYLHYWZ+w6zWgzXiTD60jhU8zDMQ&#10;xJXTLdcKvr82syWIEJE1Gsek4EoB1sV4tMJcuwt/0nkXa5EgHHJU0MTY51KGqiGLYe564uQdnbcY&#10;k/S11B4vCW6NfMyyZ2mx5bTQYE9lQ9XP7mQVlGZ/GN7fPMd9dzuePmhTdsYoNZ0Mry8gIg3xHv5v&#10;b7WCpwX8fUk/QBa/AAAA//8DAFBLAQItABQABgAIAAAAIQDb4fbL7gAAAIUBAAATAAAAAAAAAAAA&#10;AAAAAAAAAABbQ29udGVudF9UeXBlc10ueG1sUEsBAi0AFAAGAAgAAAAhAFr0LFu/AAAAFQEAAAsA&#10;AAAAAAAAAAAAAAAAHwEAAF9yZWxzLy5yZWxzUEsBAi0AFAAGAAgAAAAhACf9ocTEAAAA2wAAAA8A&#10;AAAAAAAAAAAAAAAABwIAAGRycy9kb3ducmV2LnhtbFBLBQYAAAAAAwADALcAAAD4AgAAAAA=&#10;" strokecolor="black [3213]" strokeweight=".5pt">
                  <v:stroke joinstyle="miter"/>
                </v:line>
                <v:rect id="Rectangle 38" o:spid="_x0000_s1118" style="position:absolute;left:36386;top:5429;width:4500;height:1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ACqvQAAANsAAAAPAAAAZHJzL2Rvd25yZXYueG1sRE/LisIw&#10;FN0L/kO4wuw0VUGkGsUnzNJa3V+ba1tsbkoT287fTxaCy8N5r7e9qURLjSstK5hOIhDEmdUl5wpu&#10;6Xm8BOE8ssbKMin4IwfbzXCwxljbjhNqrz4XIYRdjAoK7+tYSpcVZNBNbE0cuKdtDPoAm1zqBrsQ&#10;bio5i6KFNFhyaCiwpkNB2ev6NgoSehzO++7SLZJ+n90lH09pmyr1M+p3KxCeev8Vf9y/WsE8jA1f&#10;wg+Qm38AAAD//wMAUEsBAi0AFAAGAAgAAAAhANvh9svuAAAAhQEAABMAAAAAAAAAAAAAAAAAAAAA&#10;AFtDb250ZW50X1R5cGVzXS54bWxQSwECLQAUAAYACAAAACEAWvQsW78AAAAVAQAACwAAAAAAAAAA&#10;AAAAAAAfAQAAX3JlbHMvLnJlbHNQSwECLQAUAAYACAAAACEAGyAAqr0AAADbAAAADwAAAAAAAAAA&#10;AAAAAAAHAgAAZHJzL2Rvd25yZXYueG1sUEsFBgAAAAADAAMAtwAAAPECAAAAAA==&#10;" filled="f" strokecolor="black [3213]" strokeweight=".5pt">
                  <v:textbox inset="0,0,0,0">
                    <w:txbxContent>
                      <w:p w14:paraId="64E5927E" w14:textId="77777777" w:rsidR="00BF0266" w:rsidRDefault="00BF0266" w:rsidP="00BF026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EASDF</w:t>
                        </w:r>
                      </w:p>
                    </w:txbxContent>
                  </v:textbox>
                </v:rect>
                <v:shape id="TextBox 174" o:spid="_x0000_s1119" type="#_x0000_t202" style="position:absolute;left:28682;top:2270;width:4572;height:1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7dnwQAAANsAAAAPAAAAZHJzL2Rvd25yZXYueG1sRI9Bi8Iw&#10;FITvgv8hPMGLaFoF0WoUWRTE26oXb4/m2Rabl9Jk2+qvN4Kwx2FmvmHW286UoqHaFZYVxJMIBHFq&#10;dcGZguvlMF6AcB5ZY2mZFDzJwXbT760x0bblX2rOPhMBwi5BBbn3VSKlS3My6Ca2Ig7e3dYGfZB1&#10;JnWNbYCbUk6jaC4NFhwWcqzoJ6f0cf4zCubdvhqdljRtX2nZ8O0Vx55ipYaDbrcC4anz/+Fv+6gV&#10;zJbw+RJ+gNy8AQAA//8DAFBLAQItABQABgAIAAAAIQDb4fbL7gAAAIUBAAATAAAAAAAAAAAAAAAA&#10;AAAAAABbQ29udGVudF9UeXBlc10ueG1sUEsBAi0AFAAGAAgAAAAhAFr0LFu/AAAAFQEAAAsAAAAA&#10;AAAAAAAAAAAAHwEAAF9yZWxzLy5yZWxzUEsBAi0AFAAGAAgAAAAhAEnjt2fBAAAA2wAAAA8AAAAA&#10;AAAAAAAAAAAABwIAAGRycy9kb3ducmV2LnhtbFBLBQYAAAAAAwADALcAAAD1AgAAAAA=&#10;" filled="f" stroked="f">
                  <v:textbox style="mso-fit-shape-to-text:t" inset="0,0,0,0">
                    <w:txbxContent>
                      <w:p w14:paraId="5631D0ED" w14:textId="77777777" w:rsidR="00BF0266" w:rsidRDefault="00BF0266" w:rsidP="00BF026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Naf</w:t>
                        </w:r>
                      </w:p>
                    </w:txbxContent>
                  </v:textbox>
                </v:shape>
                <v:shape id="TextBox 175" o:spid="_x0000_s1120" type="#_x0000_t202" style="position:absolute;left:28893;top:4017;width:4572;height:1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22HwAAAANsAAAAPAAAAZHJzL2Rvd25yZXYueG1sRE/LisIw&#10;FN0L/kO4ghuZppVBtNNUREYQdz427i7NnbZMc1OaTFv9erMYcHk472w7mkb01LnasoIkikEQF1bX&#10;XCq4XQ8faxDOI2tsLJOCBznY5tNJhqm2A5+pv/hShBB2KSqovG9TKV1RkUEX2ZY4cD+2M+gD7Eqp&#10;OxxCuGnkMo5X0mDNoaHClvYVFb+XP6NgNX63i9OGlsOzaHq+P5PEU6LUfDbuvkB4Gv1b/O8+agWf&#10;YX34En6AzF8AAAD//wMAUEsBAi0AFAAGAAgAAAAhANvh9svuAAAAhQEAABMAAAAAAAAAAAAAAAAA&#10;AAAAAFtDb250ZW50X1R5cGVzXS54bWxQSwECLQAUAAYACAAAACEAWvQsW78AAAAVAQAACwAAAAAA&#10;AAAAAAAAAAAfAQAAX3JlbHMvLnJlbHNQSwECLQAUAAYACAAAACEAgN9th8AAAADbAAAADwAAAAAA&#10;AAAAAAAAAAAHAgAAZHJzL2Rvd25yZXYueG1sUEsFBgAAAAADAAMAtwAAAPQCAAAAAA==&#10;" filled="f" stroked="f">
                  <v:textbox style="mso-fit-shape-to-text:t" inset="0,0,0,0">
                    <w:txbxContent>
                      <w:p w14:paraId="5028F62E" w14:textId="77777777" w:rsidR="00BF0266" w:rsidRDefault="00BF0266" w:rsidP="00BF026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Nnef</w:t>
                        </w:r>
                      </w:p>
                    </w:txbxContent>
                  </v:textbox>
                </v:shape>
                <v:shape id="TextBox 177" o:spid="_x0000_s1121" type="#_x0000_t202" style="position:absolute;left:35604;top:4020;width:4572;height:1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8gcwgAAANsAAAAPAAAAZHJzL2Rvd25yZXYueG1sRI9Bi8Iw&#10;FITvC/6H8AQvi6YREa1GEdmFxZvuXrw9mmdbbF5KE9vqr98IgsdhZr5h1tveVqKlxpeONahJAoI4&#10;c6bkXMPf7/d4AcIHZIOVY9JwJw/bzeBjjalxHR+pPYVcRAj7FDUUIdSplD4ryKKfuJo4ehfXWAxR&#10;Nrk0DXYRbis5TZK5tFhyXCiwpn1B2fV0sxrm/Vf9eVjStHtkVcvnh1KBlNajYb9bgQjUh3f41f4x&#10;GmYKnl/iD5CbfwAAAP//AwBQSwECLQAUAAYACAAAACEA2+H2y+4AAACFAQAAEwAAAAAAAAAAAAAA&#10;AAAAAAAAW0NvbnRlbnRfVHlwZXNdLnhtbFBLAQItABQABgAIAAAAIQBa9CxbvwAAABUBAAALAAAA&#10;AAAAAAAAAAAAAB8BAABfcmVscy8ucmVsc1BLAQItABQABgAIAAAAIQDvk8gcwgAAANsAAAAPAAAA&#10;AAAAAAAAAAAAAAcCAABkcnMvZG93bnJldi54bWxQSwUGAAAAAAMAAwC3AAAA9gIAAAAA&#10;" filled="f" stroked="f">
                  <v:textbox style="mso-fit-shape-to-text:t" inset="0,0,0,0">
                    <w:txbxContent>
                      <w:p w14:paraId="4E7913A2" w14:textId="77777777" w:rsidR="00BF0266" w:rsidRDefault="00BF0266" w:rsidP="00BF026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Neasdf</w:t>
                        </w:r>
                      </w:p>
                    </w:txbxContent>
                  </v:textbox>
                </v:shape>
                <v:rect id="Rectangle 42" o:spid="_x0000_s1122" style="position:absolute;left:36325;width:4500;height:18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kQ9wgAAANsAAAAPAAAAZHJzL2Rvd25yZXYueG1sRI9Ba4NA&#10;FITvgf6H5RV6i2ulSLHZhMRG6DHG9P7qvqrEfSvuRu2/zxYKPQ4z8w2z2S2mFxONrrOs4DmKQRDX&#10;VnfcKLhUxfoVhPPIGnvLpOCHHOy2D6sNZtrOXNJ09o0IEHYZKmi9HzIpXd2SQRfZgTh433Y06IMc&#10;G6lHnAPc9DKJ41Qa7DgstDhQ3lJ9Pd+MgpK+8uIwn+a0XA71p+T3YzVVSj09Lvs3EJ4W/x/+a39o&#10;BS8J/H4JP0Bu7wAAAP//AwBQSwECLQAUAAYACAAAACEA2+H2y+4AAACFAQAAEwAAAAAAAAAAAAAA&#10;AAAAAAAAW0NvbnRlbnRfVHlwZXNdLnhtbFBLAQItABQABgAIAAAAIQBa9CxbvwAAABUBAAALAAAA&#10;AAAAAAAAAAAAAB8BAABfcmVscy8ucmVsc1BLAQItABQABgAIAAAAIQAizkQ9wgAAANsAAAAPAAAA&#10;AAAAAAAAAAAAAAcCAABkcnMvZG93bnJldi54bWxQSwUGAAAAAAMAAwC3AAAA9gIAAAAA&#10;" filled="f" strokecolor="black [3213]" strokeweight=".5pt">
                  <v:textbox inset="0,0,0,0">
                    <w:txbxContent>
                      <w:p w14:paraId="15F30E4A" w14:textId="77777777" w:rsidR="00BF0266" w:rsidRDefault="00BF0266" w:rsidP="00BF026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UDM</w:t>
                        </w:r>
                      </w:p>
                    </w:txbxContent>
                  </v:textbox>
                </v:rect>
                <v:line id="Straight Connector 43" o:spid="_x0000_s1123" style="position:absolute;flip:x y;visibility:visible;mso-wrap-style:square" from="38583,1928" to="38597,3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R42wwAAANsAAAAPAAAAZHJzL2Rvd25yZXYueG1sRI9Bi8Iw&#10;FITvC/6H8IS9rWlVFqlGEWFBxYvVi7dH82yLzUtssrb7740g7HGYmW+Yxao3jXhQ62vLCtJRAoK4&#10;sLrmUsH59PM1A+EDssbGMin4Iw+r5eBjgZm2HR/pkYdSRAj7DBVUIbhMSl9UZNCPrCOO3tW2BkOU&#10;bSl1i12Em0aOk+RbGqw5LlToaFNRcct/jQLp9u4wO+SX086k930/3nZdOlXqc9iv5yAC9eE//G5v&#10;tYLpBF5f4g+QyycAAAD//wMAUEsBAi0AFAAGAAgAAAAhANvh9svuAAAAhQEAABMAAAAAAAAAAAAA&#10;AAAAAAAAAFtDb250ZW50X1R5cGVzXS54bWxQSwECLQAUAAYACAAAACEAWvQsW78AAAAVAQAACwAA&#10;AAAAAAAAAAAAAAAfAQAAX3JlbHMvLnJlbHNQSwECLQAUAAYACAAAACEA5b0eNsMAAADbAAAADwAA&#10;AAAAAAAAAAAAAAAHAgAAZHJzL2Rvd25yZXYueG1sUEsFBgAAAAADAAMAtwAAAPcCAAAAAA==&#10;" strokecolor="black [3213]" strokeweight=".5pt">
                  <v:stroke joinstyle="miter"/>
                </v:line>
                <v:shape id="TextBox 68" o:spid="_x0000_s1124" type="#_x0000_t202" style="position:absolute;left:35695;top:2160;width:4572;height:1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GuEwgAAANsAAAAPAAAAZHJzL2Rvd25yZXYueG1sRI9Bi8Iw&#10;FITvgv8hPGEvommLyFqNIuKC7G11L94ezbMtNi+liW3tr98Iwh6HmfmG2ex6U4mWGldaVhDPIxDE&#10;mdUl5wp+L1+zTxDOI2usLJOCJznYbcejDabadvxD7dnnIkDYpaig8L5OpXRZQQbd3NbEwbvZxqAP&#10;ssmlbrALcFPJJIqW0mDJYaHAmg4FZffzwyhY9sd6+r2ipBuyquXrEMeeYqU+Jv1+DcJT7//D7/ZJ&#10;K1gs4PUl/AC5/QMAAP//AwBQSwECLQAUAAYACAAAACEA2+H2y+4AAACFAQAAEwAAAAAAAAAAAAAA&#10;AAAAAAAAW0NvbnRlbnRfVHlwZXNdLnhtbFBLAQItABQABgAIAAAAIQBa9CxbvwAAABUBAAALAAAA&#10;AAAAAAAAAAAAAB8BAABfcmVscy8ucmVsc1BLAQItABQABgAIAAAAIQD/5GuEwgAAANsAAAAPAAAA&#10;AAAAAAAAAAAAAAcCAABkcnMvZG93bnJldi54bWxQSwUGAAAAAAMAAwC3AAAA9gIAAAAA&#10;" filled="f" stroked="f">
                  <v:textbox style="mso-fit-shape-to-text:t" inset="0,0,0,0">
                    <w:txbxContent>
                      <w:p w14:paraId="2877D798" w14:textId="77777777" w:rsidR="00BF0266" w:rsidRDefault="00BF0266" w:rsidP="00BF026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Nudm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932652" w14:textId="0FBEF576" w:rsidR="00407161" w:rsidRDefault="00CD6218" w:rsidP="00407161">
      <w:pPr>
        <w:pStyle w:val="TF"/>
        <w:rPr>
          <w:lang w:val="en-US"/>
        </w:rPr>
      </w:pPr>
      <w:r>
        <w:t>Figure 4.2</w:t>
      </w:r>
      <w:r w:rsidR="00407161" w:rsidRPr="00794BA0">
        <w:t>-2</w:t>
      </w:r>
      <w:r w:rsidR="008D2797">
        <w:rPr>
          <w:lang w:val="en-US"/>
        </w:rPr>
        <w:t xml:space="preserve">5GS </w:t>
      </w:r>
      <w:ins w:id="114" w:author="LTHBM1" w:date="2021-03-02T16:30:00Z">
        <w:r w:rsidR="008D2797">
          <w:rPr>
            <w:lang w:val="en-US"/>
          </w:rPr>
          <w:t xml:space="preserve">providing </w:t>
        </w:r>
      </w:ins>
      <w:del w:id="115" w:author="HW_Hui_d1" w:date="2021-03-03T11:30:00Z">
        <w:r w:rsidR="008D2797" w:rsidRPr="00794BA0" w:rsidDel="00F641D3">
          <w:delText>A</w:delText>
        </w:r>
      </w:del>
      <w:ins w:id="116" w:author="HW_Hui_d1" w:date="2021-03-03T11:30:00Z">
        <w:r w:rsidR="00F641D3">
          <w:t>a</w:t>
        </w:r>
      </w:ins>
      <w:r w:rsidR="008D2797" w:rsidRPr="00794BA0">
        <w:t>ccess</w:t>
      </w:r>
      <w:ins w:id="117" w:author="LTHBM1" w:date="2021-03-02T16:30:00Z">
        <w:r w:rsidR="008D2797">
          <w:rPr>
            <w:lang w:val="fr-FR"/>
          </w:rPr>
          <w:t xml:space="preserve"> to</w:t>
        </w:r>
      </w:ins>
      <w:del w:id="118" w:author="LTHBM1" w:date="2021-03-02T16:30:00Z">
        <w:r w:rsidR="008D2797" w:rsidRPr="00794BA0" w:rsidDel="008D2797">
          <w:delText>ing</w:delText>
        </w:r>
      </w:del>
      <w:r w:rsidR="008D2797" w:rsidRPr="00794BA0">
        <w:t xml:space="preserve"> E</w:t>
      </w:r>
      <w:r w:rsidR="008D2797">
        <w:rPr>
          <w:lang w:val="en-US"/>
        </w:rPr>
        <w:t>AS</w:t>
      </w:r>
      <w:r w:rsidR="008D2797" w:rsidRPr="00794BA0">
        <w:t xml:space="preserve"> </w:t>
      </w:r>
      <w:proofErr w:type="spellStart"/>
      <w:r w:rsidR="00407161" w:rsidRPr="00794BA0">
        <w:t>E</w:t>
      </w:r>
      <w:r w:rsidR="008D7012">
        <w:rPr>
          <w:lang w:val="en-US"/>
        </w:rPr>
        <w:t>AS</w:t>
      </w:r>
      <w:proofErr w:type="spellEnd"/>
      <w:r w:rsidR="00407161" w:rsidRPr="00794BA0">
        <w:t xml:space="preserve"> without UL CL/BP</w:t>
      </w:r>
      <w:r w:rsidR="00016E89" w:rsidRPr="00016E89">
        <w:rPr>
          <w:lang w:val="en-US"/>
        </w:rPr>
        <w:t xml:space="preserve"> </w:t>
      </w:r>
      <w:r w:rsidR="00016E89">
        <w:rPr>
          <w:lang w:val="en-US"/>
        </w:rPr>
        <w:t>for non-roaming scenario</w:t>
      </w:r>
    </w:p>
    <w:p w14:paraId="58FC75A3" w14:textId="5F699902" w:rsidR="008D7012" w:rsidRDefault="008D7012" w:rsidP="008D7012">
      <w:pPr>
        <w:rPr>
          <w:rFonts w:eastAsia="MS Mincho"/>
        </w:rPr>
      </w:pPr>
      <w:r>
        <w:t>Figure 4.2</w:t>
      </w:r>
      <w:r w:rsidRPr="00794BA0">
        <w:t>-</w:t>
      </w:r>
      <w:r>
        <w:t>3</w:t>
      </w:r>
      <w:r w:rsidRPr="00794BA0">
        <w:t xml:space="preserve"> </w:t>
      </w:r>
      <w:r>
        <w:t>dep</w:t>
      </w:r>
      <w:r w:rsidRPr="00673BC2">
        <w:rPr>
          <w:rFonts w:eastAsia="MS Mincho"/>
        </w:rPr>
        <w:t xml:space="preserve">icts 5GS </w:t>
      </w:r>
      <w:r>
        <w:rPr>
          <w:rFonts w:eastAsia="MS Mincho"/>
        </w:rPr>
        <w:t>architecture</w:t>
      </w:r>
      <w:r w:rsidR="0003387B" w:rsidRPr="0003387B">
        <w:rPr>
          <w:rFonts w:eastAsia="MS Mincho"/>
        </w:rPr>
        <w:t xml:space="preserve"> </w:t>
      </w:r>
      <w:r w:rsidR="0003387B">
        <w:rPr>
          <w:rFonts w:eastAsia="MS Mincho"/>
        </w:rPr>
        <w:t>for LBO roaming scenario</w:t>
      </w:r>
      <w:r>
        <w:rPr>
          <w:rFonts w:eastAsia="MS Mincho"/>
        </w:rPr>
        <w:t xml:space="preserve"> </w:t>
      </w:r>
      <w:r w:rsidRPr="00673BC2">
        <w:rPr>
          <w:rFonts w:eastAsia="MS Mincho"/>
        </w:rPr>
        <w:t xml:space="preserve">supporting </w:t>
      </w:r>
      <w:r>
        <w:rPr>
          <w:rFonts w:eastAsia="MS Mincho"/>
        </w:rPr>
        <w:t>E</w:t>
      </w:r>
      <w:r w:rsidRPr="00673BC2">
        <w:rPr>
          <w:rFonts w:eastAsia="MS Mincho"/>
        </w:rPr>
        <w:t xml:space="preserve">dge </w:t>
      </w:r>
      <w:r>
        <w:rPr>
          <w:rFonts w:eastAsia="MS Mincho"/>
        </w:rPr>
        <w:t>C</w:t>
      </w:r>
      <w:r w:rsidRPr="00673BC2">
        <w:rPr>
          <w:rFonts w:eastAsia="MS Mincho"/>
        </w:rPr>
        <w:t xml:space="preserve">omputing </w:t>
      </w:r>
      <w:r>
        <w:rPr>
          <w:rFonts w:eastAsia="MS Mincho"/>
        </w:rPr>
        <w:t xml:space="preserve">with </w:t>
      </w:r>
      <w:r w:rsidRPr="00673BC2">
        <w:rPr>
          <w:rFonts w:eastAsia="MS Mincho"/>
        </w:rPr>
        <w:t>UL CL/BP.</w:t>
      </w:r>
    </w:p>
    <w:p w14:paraId="65587FD0" w14:textId="06F451C1" w:rsidR="00A3002D" w:rsidRDefault="005946F5" w:rsidP="00407161">
      <w:pPr>
        <w:pStyle w:val="TF"/>
        <w:rPr>
          <w:rFonts w:eastAsia="MS Mincho"/>
          <w:lang w:val="en-GB"/>
        </w:rPr>
      </w:pPr>
      <w:r w:rsidRPr="005946F5">
        <w:rPr>
          <w:noProof/>
          <w:lang w:val="en-US" w:eastAsia="ko-KR"/>
        </w:rPr>
        <w:lastRenderedPageBreak/>
        <mc:AlternateContent>
          <mc:Choice Requires="wpg">
            <w:drawing>
              <wp:inline distT="0" distB="0" distL="0" distR="0" wp14:anchorId="172592DD" wp14:editId="7E4527EE">
                <wp:extent cx="5490257" cy="2822722"/>
                <wp:effectExtent l="0" t="0" r="34290" b="34925"/>
                <wp:docPr id="380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257" cy="2822722"/>
                          <a:chOff x="0" y="0"/>
                          <a:chExt cx="5490257" cy="2985282"/>
                        </a:xfrm>
                      </wpg:grpSpPr>
                      <wps:wsp>
                        <wps:cNvPr id="381" name="Rectangle 381"/>
                        <wps:cNvSpPr/>
                        <wps:spPr>
                          <a:xfrm>
                            <a:off x="1345573" y="260724"/>
                            <a:ext cx="450004" cy="200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EBAB5B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NRF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2109934" y="260724"/>
                            <a:ext cx="450004" cy="200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1992AE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PCF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2874295" y="260724"/>
                            <a:ext cx="450004" cy="200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1D0822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AF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1345573" y="831448"/>
                            <a:ext cx="450004" cy="200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CDE1E8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AMF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2109934" y="831448"/>
                            <a:ext cx="450004" cy="200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606E27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SMF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Straight Connector 386"/>
                        <wps:cNvCnPr/>
                        <wps:spPr>
                          <a:xfrm flipV="1">
                            <a:off x="1329822" y="650432"/>
                            <a:ext cx="4160435" cy="1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7" name="Straight Connector 387"/>
                        <wps:cNvCnPr>
                          <a:stCxn id="381" idx="2"/>
                        </wps:cNvCnPr>
                        <wps:spPr>
                          <a:xfrm flipH="1">
                            <a:off x="1570068" y="461121"/>
                            <a:ext cx="507" cy="185113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8" name="Straight Connector 388"/>
                        <wps:cNvCnPr>
                          <a:stCxn id="382" idx="2"/>
                        </wps:cNvCnPr>
                        <wps:spPr>
                          <a:xfrm flipH="1">
                            <a:off x="2334268" y="461121"/>
                            <a:ext cx="668" cy="185794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9" name="Straight Connector 389"/>
                        <wps:cNvCnPr>
                          <a:stCxn id="383" idx="2"/>
                        </wps:cNvCnPr>
                        <wps:spPr>
                          <a:xfrm>
                            <a:off x="3099297" y="461121"/>
                            <a:ext cx="0" cy="189308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0" name="Straight Connector 390"/>
                        <wps:cNvCnPr/>
                        <wps:spPr>
                          <a:xfrm flipH="1">
                            <a:off x="1619280" y="648721"/>
                            <a:ext cx="865" cy="184614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1" name="Straight Connector 391"/>
                        <wps:cNvCnPr/>
                        <wps:spPr>
                          <a:xfrm flipH="1">
                            <a:off x="3160565" y="656404"/>
                            <a:ext cx="1025" cy="175044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2" name="Straight Connector 392"/>
                        <wps:cNvCnPr/>
                        <wps:spPr>
                          <a:xfrm>
                            <a:off x="2398589" y="648182"/>
                            <a:ext cx="161" cy="185419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2874295" y="831448"/>
                            <a:ext cx="450004" cy="200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6EA515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NEF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0" y="1634282"/>
                            <a:ext cx="450004" cy="200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C00B72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UE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804124" y="1634282"/>
                            <a:ext cx="450004" cy="200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83CEC9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AN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1610644" y="1549265"/>
                            <a:ext cx="625071" cy="3704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A0BB9C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UPF</w:t>
                              </w:r>
                            </w:p>
                            <w:p w14:paraId="3C49F7D6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(UL CL/ BP)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1610644" y="2255696"/>
                            <a:ext cx="625071" cy="3704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B58E00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UPF</w:t>
                              </w:r>
                            </w:p>
                            <w:p w14:paraId="5C159E38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(L-PSA)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2669791" y="1549265"/>
                            <a:ext cx="625071" cy="3704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63ACE0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UPF</w:t>
                              </w:r>
                            </w:p>
                            <w:p w14:paraId="3EEBE1BF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(C-PSA)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Flowchart: Terminator 399"/>
                        <wps:cNvSpPr/>
                        <wps:spPr>
                          <a:xfrm>
                            <a:off x="2559226" y="2194595"/>
                            <a:ext cx="1033110" cy="492405"/>
                          </a:xfrm>
                          <a:prstGeom prst="flowChartTerminator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963CAB" w14:textId="77777777" w:rsidR="008D2797" w:rsidRDefault="008D2797" w:rsidP="008D2797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  <w:p w14:paraId="17A94173" w14:textId="534094B8" w:rsidR="008D2797" w:rsidRDefault="008D2797" w:rsidP="008D2797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Local </w:t>
                              </w:r>
                              <w:ins w:id="119" w:author="LTHBM1" w:date="2021-03-02T16:34:00Z">
                                <w:r>
                                  <w:rPr>
                                    <w:rFonts w:asciiTheme="minorHAnsi" w:eastAsiaTheme="minorEastAsia" w:hAnsi="Calibr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(</w:t>
                                </w:r>
                              </w:ins>
                              <w:ins w:id="120" w:author="LTHBM1" w:date="2021-03-02T16:33:00Z">
                                <w:r>
                                  <w:rPr>
                                    <w:rFonts w:asciiTheme="minorHAnsi" w:eastAsiaTheme="minorEastAsia" w:hAnsi="Calibr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access to</w:t>
                                </w:r>
                              </w:ins>
                              <w:ins w:id="121" w:author="LTHBM1" w:date="2021-03-02T16:34:00Z">
                                <w:r>
                                  <w:rPr>
                                    <w:rFonts w:asciiTheme="minorHAnsi" w:eastAsiaTheme="minorEastAsia" w:hAnsi="Calibr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)</w:t>
                                </w:r>
                              </w:ins>
                              <w:ins w:id="122" w:author="LTHBM1" w:date="2021-03-02T16:33:00Z">
                                <w:r>
                                  <w:rPr>
                                    <w:rFonts w:asciiTheme="minorHAnsi" w:eastAsiaTheme="minorEastAsia" w:hAnsi="Calibr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ins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DN</w:t>
                              </w:r>
                            </w:p>
                            <w:p w14:paraId="7A402417" w14:textId="15B9E595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Flowchart: Terminator 400"/>
                        <wps:cNvSpPr/>
                        <wps:spPr>
                          <a:xfrm>
                            <a:off x="3728937" y="1549265"/>
                            <a:ext cx="846159" cy="393924"/>
                          </a:xfrm>
                          <a:prstGeom prst="flowChartTerminator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B5800B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Central DN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2724406" y="2231189"/>
                            <a:ext cx="450004" cy="200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2768253" y="2261464"/>
                            <a:ext cx="450004" cy="20039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FDD8E0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EAS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Straight Connector 403"/>
                        <wps:cNvCnPr>
                          <a:stCxn id="384" idx="2"/>
                          <a:endCxn id="394" idx="0"/>
                        </wps:cNvCnPr>
                        <wps:spPr>
                          <a:xfrm flipH="1">
                            <a:off x="225002" y="1031846"/>
                            <a:ext cx="1345573" cy="602437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4" name="Straight Connector 404"/>
                        <wps:cNvCnPr>
                          <a:stCxn id="395" idx="1"/>
                          <a:endCxn id="394" idx="3"/>
                        </wps:cNvCnPr>
                        <wps:spPr>
                          <a:xfrm flipH="1">
                            <a:off x="450004" y="1734481"/>
                            <a:ext cx="35412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5" name="Straight Connector 405"/>
                        <wps:cNvCnPr>
                          <a:stCxn id="384" idx="2"/>
                          <a:endCxn id="395" idx="0"/>
                        </wps:cNvCnPr>
                        <wps:spPr>
                          <a:xfrm flipH="1">
                            <a:off x="1029126" y="1031846"/>
                            <a:ext cx="541450" cy="602437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6" name="Straight Connector 406"/>
                        <wps:cNvCnPr>
                          <a:stCxn id="396" idx="1"/>
                          <a:endCxn id="395" idx="3"/>
                        </wps:cNvCnPr>
                        <wps:spPr>
                          <a:xfrm flipH="1">
                            <a:off x="1254127" y="1734482"/>
                            <a:ext cx="356517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7" name="Straight Connector 407"/>
                        <wps:cNvCnPr>
                          <a:stCxn id="398" idx="1"/>
                          <a:endCxn id="396" idx="3"/>
                        </wps:cNvCnPr>
                        <wps:spPr>
                          <a:xfrm flipH="1">
                            <a:off x="2235716" y="1734482"/>
                            <a:ext cx="434076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8" name="Straight Connector 408"/>
                        <wps:cNvCnPr>
                          <a:endCxn id="398" idx="3"/>
                        </wps:cNvCnPr>
                        <wps:spPr>
                          <a:xfrm flipH="1">
                            <a:off x="3294863" y="1734482"/>
                            <a:ext cx="434076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9" name="Straight Connector 409"/>
                        <wps:cNvCnPr>
                          <a:stCxn id="385" idx="2"/>
                          <a:endCxn id="396" idx="0"/>
                        </wps:cNvCnPr>
                        <wps:spPr>
                          <a:xfrm flipH="1">
                            <a:off x="1923181" y="1031846"/>
                            <a:ext cx="411756" cy="517419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0" name="Straight Connector 410"/>
                        <wps:cNvCnPr>
                          <a:stCxn id="385" idx="2"/>
                          <a:endCxn id="398" idx="0"/>
                        </wps:cNvCnPr>
                        <wps:spPr>
                          <a:xfrm>
                            <a:off x="2334936" y="1031846"/>
                            <a:ext cx="647391" cy="517419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1" name="Straight Connector 411"/>
                        <wps:cNvCnPr>
                          <a:stCxn id="385" idx="2"/>
                        </wps:cNvCnPr>
                        <wps:spPr>
                          <a:xfrm flipH="1">
                            <a:off x="2334268" y="1031846"/>
                            <a:ext cx="668" cy="921592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2" name="Straight Connector 412"/>
                        <wps:cNvCnPr>
                          <a:stCxn id="396" idx="2"/>
                          <a:endCxn id="397" idx="0"/>
                        </wps:cNvCnPr>
                        <wps:spPr>
                          <a:xfrm>
                            <a:off x="1923181" y="1919697"/>
                            <a:ext cx="0" cy="335998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3" name="Straight Connector 413"/>
                        <wps:cNvCnPr>
                          <a:stCxn id="399" idx="1"/>
                          <a:endCxn id="397" idx="3"/>
                        </wps:cNvCnPr>
                        <wps:spPr>
                          <a:xfrm flipH="1">
                            <a:off x="2235715" y="2440785"/>
                            <a:ext cx="323511" cy="127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4" name="Straight Connector 414"/>
                        <wps:cNvCnPr/>
                        <wps:spPr>
                          <a:xfrm flipH="1">
                            <a:off x="2116099" y="1951039"/>
                            <a:ext cx="218169" cy="304656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5" name="TextBox 94"/>
                        <wps:cNvSpPr txBox="1"/>
                        <wps:spPr>
                          <a:xfrm>
                            <a:off x="1322528" y="490504"/>
                            <a:ext cx="457200" cy="1302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F75C9AA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Nnrf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  <wps:wsp>
                        <wps:cNvPr id="416" name="TextBox 97"/>
                        <wps:cNvSpPr txBox="1"/>
                        <wps:spPr>
                          <a:xfrm>
                            <a:off x="2060631" y="494597"/>
                            <a:ext cx="457200" cy="1302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4C652C0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Npcf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  <wps:wsp>
                        <wps:cNvPr id="417" name="TextBox 99"/>
                        <wps:cNvSpPr txBox="1"/>
                        <wps:spPr>
                          <a:xfrm>
                            <a:off x="1329496" y="690782"/>
                            <a:ext cx="457200" cy="1302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7618157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Namf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  <wps:wsp>
                        <wps:cNvPr id="418" name="TextBox 100"/>
                        <wps:cNvSpPr txBox="1"/>
                        <wps:spPr>
                          <a:xfrm>
                            <a:off x="2112165" y="679813"/>
                            <a:ext cx="457200" cy="1302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2ABCE88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Nsmf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  <wps:wsp>
                        <wps:cNvPr id="419" name="TextBox 102"/>
                        <wps:cNvSpPr txBox="1"/>
                        <wps:spPr>
                          <a:xfrm>
                            <a:off x="680231" y="1264740"/>
                            <a:ext cx="117475" cy="1175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41F0EC6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N1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noAutofit/>
                        </wps:bodyPr>
                      </wps:wsp>
                      <wps:wsp>
                        <wps:cNvPr id="420" name="TextBox 103"/>
                        <wps:cNvSpPr txBox="1"/>
                        <wps:spPr>
                          <a:xfrm>
                            <a:off x="1357755" y="1264740"/>
                            <a:ext cx="117475" cy="1175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8693D3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N2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noAutofit/>
                        </wps:bodyPr>
                      </wps:wsp>
                      <wps:wsp>
                        <wps:cNvPr id="421" name="TextBox 104"/>
                        <wps:cNvSpPr txBox="1"/>
                        <wps:spPr>
                          <a:xfrm>
                            <a:off x="1374715" y="1597371"/>
                            <a:ext cx="117475" cy="1168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3E1F3F3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N3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noAutofit/>
                        </wps:bodyPr>
                      </wps:wsp>
                      <wps:wsp>
                        <wps:cNvPr id="422" name="TextBox 105"/>
                        <wps:cNvSpPr txBox="1"/>
                        <wps:spPr>
                          <a:xfrm>
                            <a:off x="1952758" y="1264740"/>
                            <a:ext cx="117475" cy="1175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E587325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N4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noAutofit/>
                        </wps:bodyPr>
                      </wps:wsp>
                      <wps:wsp>
                        <wps:cNvPr id="423" name="TextBox 106"/>
                        <wps:cNvSpPr txBox="1"/>
                        <wps:spPr>
                          <a:xfrm>
                            <a:off x="2366181" y="1264740"/>
                            <a:ext cx="117475" cy="1175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245F8F4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N4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noAutofit/>
                        </wps:bodyPr>
                      </wps:wsp>
                      <wps:wsp>
                        <wps:cNvPr id="424" name="TextBox 107"/>
                        <wps:cNvSpPr txBox="1"/>
                        <wps:spPr>
                          <a:xfrm>
                            <a:off x="2783821" y="1264740"/>
                            <a:ext cx="117475" cy="1175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16C906C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N4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noAutofit/>
                        </wps:bodyPr>
                      </wps:wsp>
                      <wps:wsp>
                        <wps:cNvPr id="425" name="TextBox 108"/>
                        <wps:cNvSpPr txBox="1"/>
                        <wps:spPr>
                          <a:xfrm>
                            <a:off x="2454363" y="1597371"/>
                            <a:ext cx="117475" cy="1168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CED2260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N9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noAutofit/>
                        </wps:bodyPr>
                      </wps:wsp>
                      <wps:wsp>
                        <wps:cNvPr id="426" name="TextBox 109"/>
                        <wps:cNvSpPr txBox="1"/>
                        <wps:spPr>
                          <a:xfrm>
                            <a:off x="2339544" y="2311658"/>
                            <a:ext cx="117475" cy="1175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04C9DFB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N6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noAutofit/>
                        </wps:bodyPr>
                      </wps:wsp>
                      <wps:wsp>
                        <wps:cNvPr id="427" name="TextBox 117"/>
                        <wps:cNvSpPr txBox="1"/>
                        <wps:spPr>
                          <a:xfrm>
                            <a:off x="3464318" y="1597371"/>
                            <a:ext cx="117475" cy="1168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6559B12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N6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noAutofit/>
                        </wps:bodyPr>
                      </wps:wsp>
                      <wps:wsp>
                        <wps:cNvPr id="428" name="Straight Connector 428"/>
                        <wps:cNvCnPr/>
                        <wps:spPr>
                          <a:xfrm flipH="1">
                            <a:off x="3924774" y="647942"/>
                            <a:ext cx="34" cy="185214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9" name="Rectangle 429"/>
                        <wps:cNvSpPr/>
                        <wps:spPr>
                          <a:xfrm>
                            <a:off x="3638656" y="831448"/>
                            <a:ext cx="450004" cy="200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2AE92A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EASDF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TextBox 174"/>
                        <wps:cNvSpPr txBox="1"/>
                        <wps:spPr>
                          <a:xfrm>
                            <a:off x="2868270" y="497367"/>
                            <a:ext cx="457200" cy="1302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23FD21D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Naf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  <wps:wsp>
                        <wps:cNvPr id="431" name="TextBox 175"/>
                        <wps:cNvSpPr txBox="1"/>
                        <wps:spPr>
                          <a:xfrm>
                            <a:off x="2889327" y="682091"/>
                            <a:ext cx="457200" cy="1302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56C84EA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Nnef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  <wps:wsp>
                        <wps:cNvPr id="432" name="TextBox 177"/>
                        <wps:cNvSpPr txBox="1"/>
                        <wps:spPr>
                          <a:xfrm>
                            <a:off x="3560454" y="682445"/>
                            <a:ext cx="457200" cy="1302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F33F1CD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Neasdf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  <wps:wsp>
                        <wps:cNvPr id="433" name="Straight Connector 433"/>
                        <wps:cNvCnPr/>
                        <wps:spPr>
                          <a:xfrm>
                            <a:off x="4694308" y="0"/>
                            <a:ext cx="0" cy="2985282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4" name="Rectangle 434"/>
                        <wps:cNvSpPr/>
                        <wps:spPr>
                          <a:xfrm>
                            <a:off x="4905173" y="267467"/>
                            <a:ext cx="450004" cy="200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D03BC8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PCF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Straight Connector 435"/>
                        <wps:cNvCnPr>
                          <a:stCxn id="434" idx="2"/>
                        </wps:cNvCnPr>
                        <wps:spPr>
                          <a:xfrm flipH="1">
                            <a:off x="5129507" y="467864"/>
                            <a:ext cx="668" cy="185794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6" name="TextBox 65"/>
                        <wps:cNvSpPr txBox="1"/>
                        <wps:spPr>
                          <a:xfrm>
                            <a:off x="4845109" y="503617"/>
                            <a:ext cx="457200" cy="1302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D926097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Npcf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  <wps:wsp>
                        <wps:cNvPr id="437" name="Rectangle 437"/>
                        <wps:cNvSpPr/>
                        <wps:spPr>
                          <a:xfrm>
                            <a:off x="4905173" y="831483"/>
                            <a:ext cx="450004" cy="200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906123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UDM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Straight Connector 438"/>
                        <wps:cNvCnPr/>
                        <wps:spPr>
                          <a:xfrm flipH="1" flipV="1">
                            <a:off x="5197264" y="654468"/>
                            <a:ext cx="1399" cy="185213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9" name="TextBox 68"/>
                        <wps:cNvSpPr txBox="1"/>
                        <wps:spPr>
                          <a:xfrm>
                            <a:off x="4865191" y="685580"/>
                            <a:ext cx="457200" cy="1302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4EB6536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Nudm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  <wps:wsp>
                        <wps:cNvPr id="440" name="Rectangle 440"/>
                        <wps:cNvSpPr/>
                        <wps:spPr>
                          <a:xfrm>
                            <a:off x="3874391" y="2320175"/>
                            <a:ext cx="670028" cy="2249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96BF3B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</w:rPr>
                                <w:t>VPLMN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4844198" y="2320175"/>
                            <a:ext cx="628608" cy="2249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330283" w14:textId="77777777" w:rsidR="005946F5" w:rsidRDefault="005946F5" w:rsidP="005946F5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</w:rPr>
                                <w:t>HPLMN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72592DD" id="Group 42" o:spid="_x0000_s1125" style="width:432.3pt;height:222.25pt;mso-position-horizontal-relative:char;mso-position-vertical-relative:line" coordsize="54902,29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CFTA8AALGtAAAOAAAAZHJzL2Uyb0RvYy54bWzsXduS4kYSfd+I/QcF7ztIVboS7nHM9mx7&#10;N2LCO+GZtZ81anGJAEmW1EOPv35PVpVKAgQN2KZlqJduQBdEVV5OnszK+u7759XS+pqW1SLP7kbO&#10;G3tkpVmSPy6y2d3of58f/hGOrKqOs8d4mWfp3ehbWo2+f/v3v323LiYpy+f58jEtLdwkqybr4m40&#10;r+tiMh5XyTxdxdWbvEgzHJzm5Squ8bacjR/LeI27r5ZjZtv+eJ2Xj0WZJ2lV4dP38uDorbj/dJom&#10;9X+n0yqtreXdCM9Wi7+l+PuF/o7ffhdPZmVczBeJeoz4jKdYxYsMX6pv9T6uY+upXOzcarVIyrzK&#10;p/WbJF+N8+l0kaTiN+DXOPbWr/mhzJ8K8Vtmk/Ws0MOEod0ap7Nvm/z49WNpLR7vRjzE+GTxCpMk&#10;vtdyGY3OuphNcNIPZfGp+FiqD2byHf3g52m5ov/4KdazGNdvelzT59pK8KHnRjbzgpGV4BgLGQuY&#10;uHc8SeaYnp3rkvm/eq+MQg9X01ONmy8e0/Ppx1kXkKKqHajq9w3Up3lcpGL8KxoDPVBOM1A/Qb7i&#10;bLZMLR46crTEmXqoqkmFUesZJ4e7nhfwkUUj4tsBc+nyeNIMmevZtu2qEbNtHgUbPzueFGVV/5Dm&#10;K4te3I1KPIkQwPjrh6qWI9ScQvfN8ofFcim+YplZ67uRzz1bXFDly8UjHaTThN6l98vS+hpDY+pn&#10;8asw2p2z8G6ZYQposOWvE6/qb8uUbrHMfkqnkCjMO5NfQLrc3jNOkjSrHXloHj+m8qvo9wp1pC9r&#10;rhATLW5Id57iIfW91Q2aM+VNmnvL36/Op0tTYQr0xeqXH7pYXyG+Oc9qffFqkeVl3y9b4lepb5bn&#10;N4Mkh4ZGqX7+8iy0zYsacfmSP36DZJW5tE1VkTwsMKUf4qr+GJcwRlBLGFgcneflbyNrDWN1N6p+&#10;fYrLdGQt/5NByMmyNS/K5sWX5kX2tLrPMZsQW9xdvMQFZb1sXk7LfPUL7Og7+hYcirME33U3Suqy&#10;eXNfS6MJS5yk796J02DBirj+kH0qEro5DRSJ3OfnX+KyUHJZQ6B/zBtFiidb4inPpSuz/N1TnU8X&#10;QnZpqOS4qCGEUpMpuoh2sz7tVrbwSO1mjh1FHOprtPsmtdsXlqyVYqPdg9FuuFwJcrq+mzfGGF7+&#10;Zd/NwsBlkWe0+0Z9t6+hnvHdcMtD8t1wubvaLaA1GeOjtLuLzEPuuG5IxsEgc4HFbwCZ+xrqGe0e&#10;mHbD5e5qt3ea7+4gc6PdCApvLO72NdQz2j0w7fYb7f5Ul/FiNq+t+zzLwGvlJeg1v6Pm95liIhsC&#10;SrKB1nS5KH5uqAhFSDqcRWAcBVj3PdvlinnURJvj40NYFuImG/6mITUbBk2RGctFRnTgDotBPBx9&#10;fDlm7Qj2q582O4L5ujRt1pKM0320mdRV4tYUB3QxMgiktXQ5vUIpSFmFLEkoSQiq+v45U4w6GDdF&#10;hDbPDggqT6SrutywEN5/bwuvFyDHgRQKZNP1HYcJAW2xqGcrUt0JPccRpk0z4zsUsZFeMT1/MOk7&#10;aOmF5ByQXhHYHJBeGM3fJb2Mc5cdkF6fjgmzG3pBJKI0I70ixUGCqhMQchKOMNz6Crpc2VJ58d6U&#10;xaClNzoovTqBok3qpu0F0Xes9NJ4KbjAQdwzJNv2WVxkR6TERtwW+mMk1khskxiOIB377S2OAgV0&#10;7K169zIK8J2IUXYeKMB3w2AbBYR+A19DgARjR6GSBsO25QqRLlfow7A4ep5UcgROHkkeSaXnu6hW&#10;wI1abOqg5EMZywBxlxFLI5YbVTSRzrP3iqVmYZV77zGWHbfNOGqDQgAGaSIdWSXUEUbkbBqo6ToC&#10;OhjHbRy3dtx9WeFIU4VH5Y26WWHDLN8gsyw8HME7wywPi1kGtbCbN5J8g0LjL9d8SPTt+GA0tn2L&#10;KdWk4k6RHu7nnI8gqy+N108p1QTGVeDDKPbAFBsBxk5CGIVZbUDzsmKHtuug+JqAo9Fuqvm+tYSw&#10;Tiwa7R6YduuEcKdUM9LTdRQod3zH9sE9CPXGMhQmjXkbGPoMOTQVG/IAmeAXUsBmnQXZiL/OOgtf&#10;p2iNeg9MvXVqvaveerpOVm/GPM+X5sGo980Ua+octlHvgam3rj3oqreerqPUm/l+FFD6gsC58d43&#10;CM51kt+o98DUWxdnPCzzdTKPy3pifU5LVJrEomAz0lN3nKp7XsQYED9UnTmR68kwvvXkjs2546jy&#10;CwB51xZx/v4szhTPdU/P1T7VodpNs0AalbZ6jfOfU210CusW6GqJAav+l5tbHu1ikb7i3PoVn044&#10;hX/jAQsjLguuen081bRgtbzI3vKIQ/Pp/kbvVacFUet3RY0RQMYYtr1pokCTO5TGCK6t64haRE8f&#10;nqLt6PziurZy8wwOHTUbuL518yaZdpXJtAH78OQGm5y4ti6+6upyt+bq5cwZC/yQeaqFEUPhqb9V&#10;AfhH63KnB1GnR5BsMPJl1hD3G2ddbkWW6XUkG0L19DoKtFwZMzCoKN61dd1bTw0mHW19e9/yNuTV&#10;2iUW8OHZo176RjU34piIBoRogAc4Yekb6HybrBRRfzZ3EAVsAgXdpoGWY/g2cxFD4Gn3xwVm+Rvh&#10;LN3Aoa9h2nUtIKKK9P3LMVS9emc5hhiedvEmNfgREiwcyx7plksuN25Cb15c0tG4RpLugKPHSPMl&#10;qu8h91CVosguqUFNw0OzrFNLaWNgbk6uddlTr9Xu1j+darUbmT/XamPRR+QoGrfXbEOuIfuSzTFW&#10;u8Gsly5/HPCyT8EO7F1ER0cPYhIUAOy32o10n2u1HUZmWXGVwmxvNZPgWBDl4DhhEmO2gcWMYOt1&#10;eC71ajgg2N3Klx6zHSGfvheONEJ/rmAzxr3AkbScxCNbgu1yPD6OG8FWQYYR7I5g61KPXjzSrflo&#10;BHsjVGwk+1zpRYcfN0RjJxEr9pllI72vXLE5aLyhKxl6pbdbxtBIb7fFT4MpGoPZ5UAas3w2mo6Q&#10;IkFouJcEcR0n8JRZBvAwK1sFAWRsc2ubqWJmP+jA0YNoOjwk3Y3ZPkK6KUJXDVaoKVDEFdToI/Z8&#10;N+BU80dQw8i0iRBRtKX4NbVaG0bvoEyLIdug5DYbA23I9DnMdKetVS/HoftaRQyVK8IxGFraNBvQ&#10;4qtzr32AwxHysl98NcHRBzgQYR6bdOmYZHQXamFG5EQouia30BZlKL6Ocy9CGGqyLIbWQC5Pi/PB&#10;HKJsSnlAnIG+99IajTifGxhKWgP2HlCC6o4C4JkNwebgPcibENYgYs+IthHtrmgfTCDKTmsd0Yb0&#10;0LsXk3/MQess1MeLsC7ygCG2iuAYgj6/KXm1XXTXMpJpuOTOFnSuA6Mmw7rPaGT9z/zZ2ulnYtXP&#10;+Bx2jWRnWy673p+j1IIhmIMNxD59aNW2aSNdL8BGi8pGchvbFB4WxvLYnehkvZDYHo8eT2+Nhl3x&#10;1BOrcqHTdzxr9zajH1oVtLXYw6tvLeYSw741a13Wn0rujp01Zvu2j8XqctawXGYLsl1+1rbbH13P&#10;rOm8jda1Lil4yqxRM3qXEDx0zY+ARxoQr8o+Lj9ruljg6nRNJyWaWXN2VqYcrWzUeb1pdRlEoQS1&#10;bXx0+WnTWfCrmzbNxrfT1o2IT9E2P7QR2EqYxUAruoKpbKcN5LkbwJEK9A8iHf1KDwYAv9+zaWu/&#10;MW0ZdkY+bifPTb82mJUhVKm26deAaRsnrpZ/HqtrDjLRgSdjNlQSDWHWdALzymZN06itqmknfvKs&#10;QZUIlFIgDTDC5TKufbrmh1g38CfrmvbRVzZrmj1sZ0078VNnLfJY4EnoPwxdQ5fzPuz/17eQmiRr&#10;Z0378BNnjXHf11nhQVjIdu/zK9M1zf+0s6Zd+KmzFoQ8ROd+YSGHMWsaV13ZrMENbaMR7cJPnTXX&#10;c3lTWjQIvxZqYHVls7bDjWCnxsYZnDprnEee6vpHi4x9+Di4lX1o5ALIP9TA6spmbYcbQVB15qxx&#10;LCBFHnJAGFKmi4icvLJZ09xIXwYaXLDCYFA7KnlT717Ma1BvjiCAzyR2y8WOXlvsFschEWuHHjPb&#10;1NBSRVOp1uaRmWZ+OkvS8WEri8T99MhiJ5cBV43NkCS/avZguL1+ce0uscpgl3lNK3GsqkgeFmVV&#10;f4ir+mNcxuLDr2mJo/O8/G1knZ6tyJ5W9zmGGJAedxcv8UUtQ2dNy3z1S14+vqNvwaE4S/Bdd6Pk&#10;FhtO8F2KEJ5iU7ePpQhZiMYT6A9GfsYF1yR7/Lbo7uJ0fKghzwZOqH59isuzmN3BZCyJPt+KpcCY&#10;nzttaPSlVs9hAm2589hrTpsGOlc3bbskYaBl9MRgCmsabUTBEtWFKKMS8/+a06YxwdVNm2YJ+3A5&#10;15H/flzewUKuH7m0RylZya3EF0wn4XBsjI7CDwHSX68+WfYzeB9Xc9mRYjmj12Ri8EzLDP/a2hXx&#10;SjaYUd3vmtpBUeZxaGfn/p1pjmhzaSB6C9EpgJPeoAPR8eGmP1DvuuFiVyxRYoQlpkIsmR+4u87b&#10;tqlxhxBQG6Vxwm7tl8+jk7IkMdYakSlH/wEhL/ly8fiA1ok9wtMuWOu0kzpeIE0zKKm1Pc2g2l1w&#10;DUQfVjMornnzXu/ThX27CyGxxFYVckt/QqZauand6kNrulwU/6bQqWMYPIdF2ItFono/CLe7yelV&#10;NY7ZLV65R+ObOr5pJ3/Q7tt2IuJ1QxdF2bI+27O5LxntV0S87R7NV4d4df6giyi2Q5XjEQWRfjJD&#10;1p0ugyiueX9GucKyk6UxpB/Vu09fv96dH8wz4WgbOLyYZxKY4ecdzBAFqKWQ3AQyvr64Zav6Dqdl&#10;Njrn9ELNmekQ2RMJbW71pnvv0ZnTPGt3jMDGH3kp46rNOLwNpdT5TUjfBgfSq0EYRNSwroCLSZ3x&#10;wnpeLTO8KioQ9XVdTMZj0cEyrt6sFkmZV/m0fpPkqzG6CyySdLwG3z7GEhVbvCrKPEmrapHNPs3j&#10;It1dSY6FV1v0ppQghV5PKTZGBxrPUXsVobzRk5VsrShenJRuty+/NtCAOu5dGkIWd3cm7jBo4GHg&#10;ijYTxINxSIyktdv58gO0n4X9EjwEcyOJKv4MHkLvPGP4hT0m5JR9Y9p1cIZfGBa/4OpcUgfr48MW&#10;BLyc4EdohiZHktTuV1skB4n0Nmr719qntd2126jtsWoLtDSbrGc4HZ5jVsbFfJG8j+u4+15gqknK&#10;8nm+fEzLt/8HAAD//wMAUEsDBBQABgAIAAAAIQC3s4un3QAAAAUBAAAPAAAAZHJzL2Rvd25yZXYu&#10;eG1sTI9BS8NAEIXvgv9hmYI3u4mmoaTZlFLUUxFsBfE2zU6T0OxsyG6T9N+7eqmXgcd7vPdNvp5M&#10;KwbqXWNZQTyPQBCXVjdcKfg8vD4uQTiPrLG1TAqu5GBd3N/lmGk78gcNe1+JUMIuQwW1910mpStr&#10;MujmtiMO3sn2Bn2QfSV1j2MoN618iqJUGmw4LNTY0bam8ry/GAVvI46b5/hl2J1P2+v3YfH+tYtJ&#10;qYfZtFmB8DT5Wxh+8QM6FIHpaC+snWgVhEf83w3eMk1SEEcFSZIsQBa5/E9f/AAAAP//AwBQSwEC&#10;LQAUAAYACAAAACEAtoM4kv4AAADhAQAAEwAAAAAAAAAAAAAAAAAAAAAAW0NvbnRlbnRfVHlwZXNd&#10;LnhtbFBLAQItABQABgAIAAAAIQA4/SH/1gAAAJQBAAALAAAAAAAAAAAAAAAAAC8BAABfcmVscy8u&#10;cmVsc1BLAQItABQABgAIAAAAIQBkdOCFTA8AALGtAAAOAAAAAAAAAAAAAAAAAC4CAABkcnMvZTJv&#10;RG9jLnhtbFBLAQItABQABgAIAAAAIQC3s4un3QAAAAUBAAAPAAAAAAAAAAAAAAAAAKYRAABkcnMv&#10;ZG93bnJldi54bWxQSwUGAAAAAAQABADzAAAAsBIAAAAA&#10;">
                <v:rect id="Rectangle 381" o:spid="_x0000_s1126" style="position:absolute;left:13455;top:2607;width:4500;height:2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VGTwQAAANwAAAAPAAAAZHJzL2Rvd25yZXYueG1sRI9Pi8Iw&#10;FMTvC36H8ARva+oKItUo/gWP1u7en82zLTYvpcm29dsbQfA4zMxvmOW6N5VoqXGlZQWTcQSCOLO6&#10;5FzBb3r8noNwHlljZZkUPMjBejX4WmKsbccJtRefiwBhF6OCwvs6ltJlBRl0Y1sTB+9mG4M+yCaX&#10;usEuwE0lf6JoJg2WHBYKrGlXUHa//BsFCV13x2137mZJv83+JO8PaZsqNRr2mwUIT73/hN/tk1Yw&#10;nU/gdSYcAbl6AgAA//8DAFBLAQItABQABgAIAAAAIQDb4fbL7gAAAIUBAAATAAAAAAAAAAAAAAAA&#10;AAAAAABbQ29udGVudF9UeXBlc10ueG1sUEsBAi0AFAAGAAgAAAAhAFr0LFu/AAAAFQEAAAsAAAAA&#10;AAAAAAAAAAAAHwEAAF9yZWxzLy5yZWxzUEsBAi0AFAAGAAgAAAAhABAdUZPBAAAA3AAAAA8AAAAA&#10;AAAAAAAAAAAABwIAAGRycy9kb3ducmV2LnhtbFBLBQYAAAAAAwADALcAAAD1AgAAAAA=&#10;" filled="f" strokecolor="black [3213]" strokeweight=".5pt">
                  <v:textbox inset="0,0,0,0">
                    <w:txbxContent>
                      <w:p w14:paraId="30EBAB5B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NRF</w:t>
                        </w:r>
                      </w:p>
                    </w:txbxContent>
                  </v:textbox>
                </v:rect>
                <v:rect id="Rectangle 382" o:spid="_x0000_s1127" style="position:absolute;left:21099;top:2607;width:4500;height:2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8/kwwAAANwAAAAPAAAAZHJzL2Rvd25yZXYueG1sRI9Ba4NA&#10;FITvgf6H5RV6i2stSLDZhMZW6DHG5P7qvqjEfSvuVu2/7wYKPQ4z8w2z3S+mFxONrrOs4DmKQRDX&#10;VnfcKDhXxXoDwnlkjb1lUvBDDva7h9UWM21nLmk6+UYECLsMFbTeD5mUrm7JoIvsQBy8qx0N+iDH&#10;RuoR5wA3vUziOJUGOw4LLQ6Ut1TfTt9GQUlfeXGYj3NaLof6Ivn9o5oqpZ4el7dXEJ4W/x/+a39q&#10;BS+bBO5nwhGQu18AAAD//wMAUEsBAi0AFAAGAAgAAAAhANvh9svuAAAAhQEAABMAAAAAAAAAAAAA&#10;AAAAAAAAAFtDb250ZW50X1R5cGVzXS54bWxQSwECLQAUAAYACAAAACEAWvQsW78AAAAVAQAACwAA&#10;AAAAAAAAAAAAAAAfAQAAX3JlbHMvLnJlbHNQSwECLQAUAAYACAAAACEA4M/P5MMAAADcAAAADwAA&#10;AAAAAAAAAAAAAAAHAgAAZHJzL2Rvd25yZXYueG1sUEsFBgAAAAADAAMAtwAAAPcCAAAAAA==&#10;" filled="f" strokecolor="black [3213]" strokeweight=".5pt">
                  <v:textbox inset="0,0,0,0">
                    <w:txbxContent>
                      <w:p w14:paraId="5C1992AE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PCF</w:t>
                        </w:r>
                      </w:p>
                    </w:txbxContent>
                  </v:textbox>
                </v:rect>
                <v:rect id="Rectangle 383" o:spid="_x0000_s1128" style="position:absolute;left:28742;top:2607;width:4500;height:2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2p/wgAAANwAAAAPAAAAZHJzL2Rvd25yZXYueG1sRI9Bi8Iw&#10;FITvwv6H8Ba82dQVRLpGUVdhj9bq/W3zbIvNS2liW//9RhA8DjPzDbNcD6YWHbWusqxgGsUgiHOr&#10;Ky4UnLPDZAHCeWSNtWVS8CAH69XHaImJtj2n1J18IQKEXYIKSu+bREqXl2TQRbYhDt7VtgZ9kG0h&#10;dYt9gJtafsXxXBqsOCyU2NCupPx2uhsFKf3tDtv+2M/TYZtfJP/ssy5Tavw5bL5BeBr8O/xq/2oF&#10;s8UMnmfCEZCrfwAAAP//AwBQSwECLQAUAAYACAAAACEA2+H2y+4AAACFAQAAEwAAAAAAAAAAAAAA&#10;AAAAAAAAW0NvbnRlbnRfVHlwZXNdLnhtbFBLAQItABQABgAIAAAAIQBa9CxbvwAAABUBAAALAAAA&#10;AAAAAAAAAAAAAB8BAABfcmVscy8ucmVsc1BLAQItABQABgAIAAAAIQCPg2p/wgAAANwAAAAPAAAA&#10;AAAAAAAAAAAAAAcCAABkcnMvZG93bnJldi54bWxQSwUGAAAAAAMAAwC3AAAA9gIAAAAA&#10;" filled="f" strokecolor="black [3213]" strokeweight=".5pt">
                  <v:textbox inset="0,0,0,0">
                    <w:txbxContent>
                      <w:p w14:paraId="5C1D0822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AF</w:t>
                        </w:r>
                      </w:p>
                    </w:txbxContent>
                  </v:textbox>
                </v:rect>
                <v:rect id="Rectangle 384" o:spid="_x0000_s1129" style="position:absolute;left:13455;top:8314;width:4500;height:2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vILwgAAANwAAAAPAAAAZHJzL2Rvd25yZXYueG1sRI9Pi8Iw&#10;FMTvgt8hPGFvmuouItUo/oU9Wrt7fzbPtti8lCa23W+/EQSPw8z8hlltelOJlhpXWlYwnUQgiDOr&#10;S84V/KSn8QKE88gaK8uk4I8cbNbDwQpjbTtOqL34XAQIuxgVFN7XsZQuK8igm9iaOHg32xj0QTa5&#10;1A12AW4qOYuiuTRYclgosKZ9Qdn98jAKErruT7vu3M2Tfpf9Sj4c0zZV6mPUb5cgPPX+HX61v7WC&#10;z8UXPM+EIyDX/wAAAP//AwBQSwECLQAUAAYACAAAACEA2+H2y+4AAACFAQAAEwAAAAAAAAAAAAAA&#10;AAAAAAAAW0NvbnRlbnRfVHlwZXNdLnhtbFBLAQItABQABgAIAAAAIQBa9CxbvwAAABUBAAALAAAA&#10;AAAAAAAAAAAAAB8BAABfcmVscy8ucmVsc1BLAQItABQABgAIAAAAIQAAavILwgAAANwAAAAPAAAA&#10;AAAAAAAAAAAAAAcCAABkcnMvZG93bnJldi54bWxQSwUGAAAAAAMAAwC3AAAA9gIAAAAA&#10;" filled="f" strokecolor="black [3213]" strokeweight=".5pt">
                  <v:textbox inset="0,0,0,0">
                    <w:txbxContent>
                      <w:p w14:paraId="60CDE1E8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AMF</w:t>
                        </w:r>
                      </w:p>
                    </w:txbxContent>
                  </v:textbox>
                </v:rect>
                <v:rect id="Rectangle 385" o:spid="_x0000_s1130" style="position:absolute;left:21099;top:8314;width:4500;height:2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leQwgAAANwAAAAPAAAAZHJzL2Rvd25yZXYueG1sRI9Pi8Iw&#10;FMTvgt8hPGFvmuqyItUo/oU9Wrt7fzbPtti8lCa23W+/EQSPw8z8hlltelOJlhpXWlYwnUQgiDOr&#10;S84V/KSn8QKE88gaK8uk4I8cbNbDwQpjbTtOqL34XAQIuxgVFN7XsZQuK8igm9iaOHg32xj0QTa5&#10;1A12AW4qOYuiuTRYclgosKZ9Qdn98jAKErruT7vu3M2Tfpf9Sj4c0zZV6mPUb5cgPPX+HX61v7WC&#10;z8UXPM+EIyDX/wAAAP//AwBQSwECLQAUAAYACAAAACEA2+H2y+4AAACFAQAAEwAAAAAAAAAAAAAA&#10;AAAAAAAAW0NvbnRlbnRfVHlwZXNdLnhtbFBLAQItABQABgAIAAAAIQBa9CxbvwAAABUBAAALAAAA&#10;AAAAAAAAAAAAAB8BAABfcmVscy8ucmVsc1BLAQItABQABgAIAAAAIQBvJleQwgAAANwAAAAPAAAA&#10;AAAAAAAAAAAAAAcCAABkcnMvZG93bnJldi54bWxQSwUGAAAAAAMAAwC3AAAA9gIAAAAA&#10;" filled="f" strokecolor="black [3213]" strokeweight=".5pt">
                  <v:textbox inset="0,0,0,0">
                    <w:txbxContent>
                      <w:p w14:paraId="55606E27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SMF</w:t>
                        </w:r>
                      </w:p>
                    </w:txbxContent>
                  </v:textbox>
                </v:rect>
                <v:line id="Straight Connector 386" o:spid="_x0000_s1131" style="position:absolute;flip:y;visibility:visible;mso-wrap-style:square" from="13298,6504" to="54902,6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LjvwwAAANwAAAAPAAAAZHJzL2Rvd25yZXYueG1sRI9BawIx&#10;FITvBf9DeIK3mrWCyGoUWdB66KUq4vGxee6uJi9LEnXtr28KBY/DzHzDzJedNeJOPjSOFYyGGQji&#10;0umGKwWH/fp9CiJEZI3GMSl4UoDlovc2x1y7B3/TfRcrkSAcclRQx9jmUoayJoth6Fri5J2dtxiT&#10;9JXUHh8Jbo38yLKJtNhwWqixpaKm8rq7WQWFOZ66z43neLz8nG9ftC4uxig16HerGYhIXXyF/9tb&#10;rWA8ncDfmXQE5OIXAAD//wMAUEsBAi0AFAAGAAgAAAAhANvh9svuAAAAhQEAABMAAAAAAAAAAAAA&#10;AAAAAAAAAFtDb250ZW50X1R5cGVzXS54bWxQSwECLQAUAAYACAAAACEAWvQsW78AAAAVAQAACwAA&#10;AAAAAAAAAAAAAAAfAQAAX3JlbHMvLnJlbHNQSwECLQAUAAYACAAAACEA8Py478MAAADcAAAADwAA&#10;AAAAAAAAAAAAAAAHAgAAZHJzL2Rvd25yZXYueG1sUEsFBgAAAAADAAMAtwAAAPcCAAAAAA==&#10;" strokecolor="black [3213]" strokeweight=".5pt">
                  <v:stroke joinstyle="miter"/>
                </v:line>
                <v:line id="Straight Connector 387" o:spid="_x0000_s1132" style="position:absolute;flip:x;visibility:visible;mso-wrap-style:square" from="15700,4611" to="15705,6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B10xAAAANwAAAAPAAAAZHJzL2Rvd25yZXYueG1sRI9PawIx&#10;FMTvhX6H8ArealaFVlajyIJ/Dr1URTw+Ns/d1eRlSaKufvqmUOhxmJnfMNN5Z424kQ+NYwWDfgaC&#10;uHS64UrBfrd8H4MIEVmjcUwKHhRgPnt9mWKu3Z2/6baNlUgQDjkqqGNscylDWZPF0HctcfJOzluM&#10;SfpKao/3BLdGDrPsQ1psOC3U2FJRU3nZXq2CwhyO3XrlOR7Oz9P1i5bF2Rilem/dYgIiUhf/w3/t&#10;jVYwGn/C75l0BOTsBwAA//8DAFBLAQItABQABgAIAAAAIQDb4fbL7gAAAIUBAAATAAAAAAAAAAAA&#10;AAAAAAAAAABbQ29udGVudF9UeXBlc10ueG1sUEsBAi0AFAAGAAgAAAAhAFr0LFu/AAAAFQEAAAsA&#10;AAAAAAAAAAAAAAAAHwEAAF9yZWxzLy5yZWxzUEsBAi0AFAAGAAgAAAAhAJ+wHXTEAAAA3AAAAA8A&#10;AAAAAAAAAAAAAAAABwIAAGRycy9kb3ducmV2LnhtbFBLBQYAAAAAAwADALcAAAD4AgAAAAA=&#10;" strokecolor="black [3213]" strokeweight=".5pt">
                  <v:stroke joinstyle="miter"/>
                </v:line>
                <v:line id="Straight Connector 388" o:spid="_x0000_s1133" style="position:absolute;flip:x;visibility:visible;mso-wrap-style:square" from="23342,4611" to="23349,6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4kGwgAAANwAAAAPAAAAZHJzL2Rvd25yZXYueG1sRE/Pa8Iw&#10;FL4P/B/CE7zN1AlDOmMZhToPu6wT2fHRPNu65KUk0db99cthsOPH93tbTNaIG/nQO1awWmYgiBun&#10;e24VHD+rxw2IEJE1Gsek4E4Bit3sYYu5diN/0K2OrUghHHJU0MU45FKGpiOLYekG4sSdnbcYE/St&#10;1B7HFG6NfMqyZ2mx59TQ4UBlR813fbUKSnP6mt72nuPp8nO+vlNVXoxRajGfXl9ARJriv/jPfdAK&#10;1pu0Np1JR0DufgEAAP//AwBQSwECLQAUAAYACAAAACEA2+H2y+4AAACFAQAAEwAAAAAAAAAAAAAA&#10;AAAAAAAAW0NvbnRlbnRfVHlwZXNdLnhtbFBLAQItABQABgAIAAAAIQBa9CxbvwAAABUBAAALAAAA&#10;AAAAAAAAAAAAAB8BAABfcmVscy8ucmVsc1BLAQItABQABgAIAAAAIQDuL4kGwgAAANwAAAAPAAAA&#10;AAAAAAAAAAAAAAcCAABkcnMvZG93bnJldi54bWxQSwUGAAAAAAMAAwC3AAAA9gIAAAAA&#10;" strokecolor="black [3213]" strokeweight=".5pt">
                  <v:stroke joinstyle="miter"/>
                </v:line>
                <v:line id="Straight Connector 389" o:spid="_x0000_s1134" style="position:absolute;visibility:visible;mso-wrap-style:square" from="30992,4611" to="30992,6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g25xQAAANwAAAAPAAAAZHJzL2Rvd25yZXYueG1sRI9BawIx&#10;FITvBf9DeIK3mlWxuFujiCBIPZRuW+jxsXluFjcv2U3U7b9vCoUeh5n5hllvB9uKG/WhcaxgNs1A&#10;EFdON1wr+Hg/PK5AhIissXVMCr4pwHYzelhjod2d3+hWxlokCIcCFZgYfSFlqAxZDFPniZN3dr3F&#10;mGRfS93jPcFtK+dZ9iQtNpwWDHraG6ou5dUq6F6q8rSsZ5/+6PfmtcO8+8pzpSbjYfcMItIQ/8N/&#10;7aNWsFjl8HsmHQG5+QEAAP//AwBQSwECLQAUAAYACAAAACEA2+H2y+4AAACFAQAAEwAAAAAAAAAA&#10;AAAAAAAAAAAAW0NvbnRlbnRfVHlwZXNdLnhtbFBLAQItABQABgAIAAAAIQBa9CxbvwAAABUBAAAL&#10;AAAAAAAAAAAAAAAAAB8BAABfcmVscy8ucmVsc1BLAQItABQABgAIAAAAIQCJvg25xQAAANwAAAAP&#10;AAAAAAAAAAAAAAAAAAcCAABkcnMvZG93bnJldi54bWxQSwUGAAAAAAMAAwC3AAAA+QIAAAAA&#10;" strokecolor="black [3213]" strokeweight=".5pt">
                  <v:stroke joinstyle="miter"/>
                </v:line>
                <v:line id="Straight Connector 390" o:spid="_x0000_s1135" style="position:absolute;flip:x;visibility:visible;mso-wrap-style:square" from="16192,6487" to="16201,8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BPdwgAAANwAAAAPAAAAZHJzL2Rvd25yZXYueG1sRE/LagIx&#10;FN0L/YdwC91ppi2InRqHMmDrwk21DF1eJtd5NLkZkqijX28WBZeH814WozXiRD50jhU8zzIQxLXT&#10;HTcKfvbr6QJEiMgajWNScKEAxephssRcuzN/02kXG5FCOOSooI1xyKUMdUsWw8wNxIk7OG8xJugb&#10;qT2eU7g18iXL5tJix6mhxYHKluq/3dEqKE31O359eo5Vfz0ct7Que2OUenocP95BRBrjXfzv3mgF&#10;r29pfjqTjoBc3QAAAP//AwBQSwECLQAUAAYACAAAACEA2+H2y+4AAACFAQAAEwAAAAAAAAAAAAAA&#10;AAAAAAAAW0NvbnRlbnRfVHlwZXNdLnhtbFBLAQItABQABgAIAAAAIQBa9CxbvwAAABUBAAALAAAA&#10;AAAAAAAAAAAAAB8BAABfcmVscy8ucmVsc1BLAQItABQABgAIAAAAIQCVgBPdwgAAANwAAAAPAAAA&#10;AAAAAAAAAAAAAAcCAABkcnMvZG93bnJldi54bWxQSwUGAAAAAAMAAwC3AAAA9gIAAAAA&#10;" strokecolor="black [3213]" strokeweight=".5pt">
                  <v:stroke joinstyle="miter"/>
                </v:line>
                <v:line id="Straight Connector 391" o:spid="_x0000_s1136" style="position:absolute;flip:x;visibility:visible;mso-wrap-style:square" from="31605,6564" to="31615,8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LZGxAAAANwAAAAPAAAAZHJzL2Rvd25yZXYueG1sRI9BawIx&#10;FITvBf9DeIK3mtVCqatRZEHroZeqiMfH5rm7mrwsSdTVX98UCj0OM/MNM1t01ogb+dA4VjAaZiCI&#10;S6cbrhTsd6vXDxAhIms0jknBgwIs5r2XGeba3fmbbttYiQThkKOCOsY2lzKUNVkMQ9cSJ+/kvMWY&#10;pK+k9nhPcGvkOMvepcWG00KNLRU1lZft1SoozOHYfa49x8P5ebp+0ao4G6PUoN8tpyAidfE//Nfe&#10;aAVvkxH8nklHQM5/AAAA//8DAFBLAQItABQABgAIAAAAIQDb4fbL7gAAAIUBAAATAAAAAAAAAAAA&#10;AAAAAAAAAABbQ29udGVudF9UeXBlc10ueG1sUEsBAi0AFAAGAAgAAAAhAFr0LFu/AAAAFQEAAAsA&#10;AAAAAAAAAAAAAAAAHwEAAF9yZWxzLy5yZWxzUEsBAi0AFAAGAAgAAAAhAPrMtkbEAAAA3AAAAA8A&#10;AAAAAAAAAAAAAAAABwIAAGRycy9kb3ducmV2LnhtbFBLBQYAAAAAAwADALcAAAD4AgAAAAA=&#10;" strokecolor="black [3213]" strokeweight=".5pt">
                  <v:stroke joinstyle="miter"/>
                </v:line>
                <v:line id="Straight Connector 392" o:spid="_x0000_s1137" style="position:absolute;visibility:visible;mso-wrap-style:square" from="23985,6481" to="23987,8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wkVxQAAANwAAAAPAAAAZHJzL2Rvd25yZXYueG1sRI9BawIx&#10;FITvBf9DeIK3mlWxuFujiFCQeijdWujxsXndLG5esptUt/++EYQeh5n5hllvB9uKC/WhcaxgNs1A&#10;EFdON1wrOH28PK5AhIissXVMCn4pwHYzelhjod2V3+lSxlokCIcCFZgYfSFlqAxZDFPniZP37XqL&#10;Mcm+lrrHa4LbVs6z7ElabDgtGPS0N1Sdyx+roHutyuOynn36g9+btw7z7ivPlZqMh90ziEhD/A/f&#10;2wetYJHP4XYmHQG5+QMAAP//AwBQSwECLQAUAAYACAAAACEA2+H2y+4AAACFAQAAEwAAAAAAAAAA&#10;AAAAAAAAAAAAW0NvbnRlbnRfVHlwZXNdLnhtbFBLAQItABQABgAIAAAAIQBa9CxbvwAAABUBAAAL&#10;AAAAAAAAAAAAAAAAAB8BAABfcmVscy8ucmVsc1BLAQItABQABgAIAAAAIQACwwkVxQAAANwAAAAP&#10;AAAAAAAAAAAAAAAAAAcCAABkcnMvZG93bnJldi54bWxQSwUGAAAAAAMAAwC3AAAA+QIAAAAA&#10;" strokecolor="black [3213]" strokeweight=".5pt">
                  <v:stroke joinstyle="miter"/>
                </v:line>
                <v:rect id="Rectangle 393" o:spid="_x0000_s1138" style="position:absolute;left:28742;top:8314;width:4500;height:2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vyiwwAAANwAAAAPAAAAZHJzL2Rvd25yZXYueG1sRI9Ba4NA&#10;FITvhfyH5QVya9ZEkNZkExobocca2/ur+6JS9624WzX/Plso9DjMzDfM/jibTow0uNaygs06AkFc&#10;Wd1yreCjzB+fQDiPrLGzTApu5OB4WDzsMdV24oLGi69FgLBLUUHjfZ9K6aqGDLq17YmDd7WDQR/k&#10;UEs94BTgppPbKEqkwZbDQoM9ZQ1V35cfo6Cgryw/Te9TUsyn6lPy67kcS6VWy/llB8LT7P/Df+03&#10;rSB+juH3TDgC8nAHAAD//wMAUEsBAi0AFAAGAAgAAAAhANvh9svuAAAAhQEAABMAAAAAAAAAAAAA&#10;AAAAAAAAAFtDb250ZW50X1R5cGVzXS54bWxQSwECLQAUAAYACAAAACEAWvQsW78AAAAVAQAACwAA&#10;AAAAAAAAAAAAAAAfAQAAX3JlbHMvLnJlbHNQSwECLQAUAAYACAAAACEAClr8osMAAADcAAAADwAA&#10;AAAAAAAAAAAAAAAHAgAAZHJzL2Rvd25yZXYueG1sUEsFBgAAAAADAAMAtwAAAPcCAAAAAA==&#10;" filled="f" strokecolor="black [3213]" strokeweight=".5pt">
                  <v:textbox inset="0,0,0,0">
                    <w:txbxContent>
                      <w:p w14:paraId="6F6EA515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NEF</w:t>
                        </w:r>
                      </w:p>
                    </w:txbxContent>
                  </v:textbox>
                </v:rect>
                <v:rect id="Rectangle 394" o:spid="_x0000_s1139" style="position:absolute;top:16342;width:4500;height:2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2TWwgAAANwAAAAPAAAAZHJzL2Rvd25yZXYueG1sRI9Ba8JA&#10;FITvgv9heYI33ahFanQVtRU8Nkbvz+wzCWbfhuw2Sf99Vyj0OMzMN8xm15tKtNS40rKC2TQCQZxZ&#10;XXKu4JqeJu8gnEfWWFkmBT/kYLcdDjYYa9txQu3F5yJA2MWooPC+jqV0WUEG3dTWxMF72MagD7LJ&#10;pW6wC3BTyXkULaXBksNCgTUdC8qel2+jIKH78XTovrpl0h+ym+SPz7RNlRqP+v0ahKfe/4f/2met&#10;YLF6g9eZcATk9hcAAP//AwBQSwECLQAUAAYACAAAACEA2+H2y+4AAACFAQAAEwAAAAAAAAAAAAAA&#10;AAAAAAAAW0NvbnRlbnRfVHlwZXNdLnhtbFBLAQItABQABgAIAAAAIQBa9CxbvwAAABUBAAALAAAA&#10;AAAAAAAAAAAAAB8BAABfcmVscy8ucmVsc1BLAQItABQABgAIAAAAIQCFs2TWwgAAANwAAAAPAAAA&#10;AAAAAAAAAAAAAAcCAABkcnMvZG93bnJldi54bWxQSwUGAAAAAAMAAwC3AAAA9gIAAAAA&#10;" filled="f" strokecolor="black [3213]" strokeweight=".5pt">
                  <v:textbox inset="0,0,0,0">
                    <w:txbxContent>
                      <w:p w14:paraId="02C00B72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UE</w:t>
                        </w:r>
                      </w:p>
                    </w:txbxContent>
                  </v:textbox>
                </v:rect>
                <v:rect id="Rectangle 395" o:spid="_x0000_s1140" style="position:absolute;left:8041;top:16342;width:4500;height:2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8FNwgAAANwAAAAPAAAAZHJzL2Rvd25yZXYueG1sRI9Ba8JA&#10;FITvgv9heYI33ahUanQVtRU8Nkbvz+wzCWbfhuw2Sf99Vyj0OMzMN8xm15tKtNS40rKC2TQCQZxZ&#10;XXKu4JqeJu8gnEfWWFkmBT/kYLcdDjYYa9txQu3F5yJA2MWooPC+jqV0WUEG3dTWxMF72MagD7LJ&#10;pW6wC3BTyXkULaXBksNCgTUdC8qel2+jIKH78XTovrpl0h+ym+SPz7RNlRqP+v0ahKfe/4f/2met&#10;YLF6g9eZcATk9hcAAP//AwBQSwECLQAUAAYACAAAACEA2+H2y+4AAACFAQAAEwAAAAAAAAAAAAAA&#10;AAAAAAAAW0NvbnRlbnRfVHlwZXNdLnhtbFBLAQItABQABgAIAAAAIQBa9CxbvwAAABUBAAALAAAA&#10;AAAAAAAAAAAAAB8BAABfcmVscy8ucmVsc1BLAQItABQABgAIAAAAIQDq/8FNwgAAANwAAAAPAAAA&#10;AAAAAAAAAAAAAAcCAABkcnMvZG93bnJldi54bWxQSwUGAAAAAAMAAwC3AAAA9gIAAAAA&#10;" filled="f" strokecolor="black [3213]" strokeweight=".5pt">
                  <v:textbox inset="0,0,0,0">
                    <w:txbxContent>
                      <w:p w14:paraId="1C83CEC9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AN</w:t>
                        </w:r>
                      </w:p>
                    </w:txbxContent>
                  </v:textbox>
                </v:rect>
                <v:rect id="Rectangle 396" o:spid="_x0000_s1141" style="position:absolute;left:16106;top:15492;width:6251;height:3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V86wwAAANwAAAAPAAAAZHJzL2Rvd25yZXYueG1sRI9Pa4NA&#10;FMTvhXyH5QV6a9akIInNKvnTQI9Vk/ur+6pS9624W7Xfvlso5DjMzG+YfTabTow0uNaygvUqAkFc&#10;Wd1yreBaXp62IJxH1thZJgU/5CBLFw97TLSdOKex8LUIEHYJKmi87xMpXdWQQbeyPXHwPu1g0Ac5&#10;1FIPOAW46eQmimJpsOWw0GBPp4aqr+LbKMjp43Q5Tu9TnM/H6ib5/FqOpVKPy/nwAsLT7O/h//ab&#10;VvC8i+HvTDgCMv0FAAD//wMAUEsBAi0AFAAGAAgAAAAhANvh9svuAAAAhQEAABMAAAAAAAAAAAAA&#10;AAAAAAAAAFtDb250ZW50X1R5cGVzXS54bWxQSwECLQAUAAYACAAAACEAWvQsW78AAAAVAQAACwAA&#10;AAAAAAAAAAAAAAAfAQAAX3JlbHMvLnJlbHNQSwECLQAUAAYACAAAACEAGi1fOsMAAADcAAAADwAA&#10;AAAAAAAAAAAAAAAHAgAAZHJzL2Rvd25yZXYueG1sUEsFBgAAAAADAAMAtwAAAPcCAAAAAA==&#10;" filled="f" strokecolor="black [3213]" strokeweight=".5pt">
                  <v:textbox inset="0,0,0,0">
                    <w:txbxContent>
                      <w:p w14:paraId="07A0BB9C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UPF</w:t>
                        </w:r>
                      </w:p>
                      <w:p w14:paraId="3C49F7D6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(UL CL/ BP)</w:t>
                        </w:r>
                      </w:p>
                    </w:txbxContent>
                  </v:textbox>
                </v:rect>
                <v:rect id="Rectangle 397" o:spid="_x0000_s1142" style="position:absolute;left:16106;top:22556;width:6251;height:3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fqhwwAAANwAAAAPAAAAZHJzL2Rvd25yZXYueG1sRI9Ba8JA&#10;FITvQv/D8gq96aYtaI1uQrUVPBqj92f2mYRm34bsNkn/vSsIPQ4z8w2zTkfTiJ46V1tW8DqLQBAX&#10;VtdcKjjlu+kHCOeRNTaWScEfOUiTp8kaY20Hzqg/+lIECLsYFVTet7GUrqjIoJvZljh4V9sZ9EF2&#10;pdQdDgFuGvkWRXNpsOawUGFL24qKn+OvUZDRZbvbDIdhno2b4iz56zvvc6VensfPFQhPo/8PP9p7&#10;reB9uYD7mXAEZHIDAAD//wMAUEsBAi0AFAAGAAgAAAAhANvh9svuAAAAhQEAABMAAAAAAAAAAAAA&#10;AAAAAAAAAFtDb250ZW50X1R5cGVzXS54bWxQSwECLQAUAAYACAAAACEAWvQsW78AAAAVAQAACwAA&#10;AAAAAAAAAAAAAAAfAQAAX3JlbHMvLnJlbHNQSwECLQAUAAYACAAAACEAdWH6ocMAAADcAAAADwAA&#10;AAAAAAAAAAAAAAAHAgAAZHJzL2Rvd25yZXYueG1sUEsFBgAAAAADAAMAtwAAAPcCAAAAAA==&#10;" filled="f" strokecolor="black [3213]" strokeweight=".5pt">
                  <v:textbox inset="0,0,0,0">
                    <w:txbxContent>
                      <w:p w14:paraId="7CB58E00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UPF</w:t>
                        </w:r>
                      </w:p>
                      <w:p w14:paraId="5C159E38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(L-PSA)</w:t>
                        </w:r>
                      </w:p>
                    </w:txbxContent>
                  </v:textbox>
                </v:rect>
                <v:rect id="Rectangle 398" o:spid="_x0000_s1143" style="position:absolute;left:26697;top:15492;width:6251;height:3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m7TvwAAANwAAAAPAAAAZHJzL2Rvd25yZXYueG1sRE9Ni8Iw&#10;EL0v+B/CCN7WVAVxq1HUVfBo7Xofm7EtNpPSZNv6781B8Ph436tNbyrRUuNKywom4wgEcWZ1ybmC&#10;v/T4vQDhPLLGyjIpeJKDzXrwtcJY244Tai8+FyGEXYwKCu/rWEqXFWTQjW1NHLi7bQz6AJtc6ga7&#10;EG4qOY2iuTRYcmgosKZ9Qdnj8m8UJHTbH3fduZsn/S67Sv49pG2q1GjYb5cgPPX+I367T1rB7Ces&#10;DWfCEZDrFwAAAP//AwBQSwECLQAUAAYACAAAACEA2+H2y+4AAACFAQAAEwAAAAAAAAAAAAAAAAAA&#10;AAAAW0NvbnRlbnRfVHlwZXNdLnhtbFBLAQItABQABgAIAAAAIQBa9CxbvwAAABUBAAALAAAAAAAA&#10;AAAAAAAAAB8BAABfcmVscy8ucmVsc1BLAQItABQABgAIAAAAIQAE/m7TvwAAANwAAAAPAAAAAAAA&#10;AAAAAAAAAAcCAABkcnMvZG93bnJldi54bWxQSwUGAAAAAAMAAwC3AAAA8wIAAAAA&#10;" filled="f" strokecolor="black [3213]" strokeweight=".5pt">
                  <v:textbox inset="0,0,0,0">
                    <w:txbxContent>
                      <w:p w14:paraId="4463ACE0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UPF</w:t>
                        </w:r>
                      </w:p>
                      <w:p w14:paraId="3EEBE1BF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(C-PSA)</w:t>
                        </w:r>
                      </w:p>
                    </w:txbxContent>
                  </v:textbox>
                </v:rect>
                <v:shape id="Flowchart: Terminator 399" o:spid="_x0000_s1144" type="#_x0000_t116" style="position:absolute;left:25592;top:21945;width:10331;height:492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XhYxwAAANwAAAAPAAAAZHJzL2Rvd25yZXYueG1sRI9bawIx&#10;FITfhf6HcAp906wVvGw3irUUBEWsltLH083ZS92cLJuoa3+9EYQ+DjPzDZPMWlOJEzWutKyg34tA&#10;EKdWl5wr+Ny/d8cgnEfWWFkmBRdyMJs+dBKMtT3zB512PhcBwi5GBYX3dSylSwsy6Hq2Jg5eZhuD&#10;Psgml7rBc4CbSj5H0VAaLDksFFjToqD0sDsaBa9/+susB6PNdvFz7L9lq73R379KPT228xcQnlr/&#10;H763l1rBYDKB25lwBOT0CgAA//8DAFBLAQItABQABgAIAAAAIQDb4fbL7gAAAIUBAAATAAAAAAAA&#10;AAAAAAAAAAAAAABbQ29udGVudF9UeXBlc10ueG1sUEsBAi0AFAAGAAgAAAAhAFr0LFu/AAAAFQEA&#10;AAsAAAAAAAAAAAAAAAAAHwEAAF9yZWxzLy5yZWxzUEsBAi0AFAAGAAgAAAAhAD2heFjHAAAA3AAA&#10;AA8AAAAAAAAAAAAAAAAABwIAAGRycy9kb3ducmV2LnhtbFBLBQYAAAAAAwADALcAAAD7AgAAAAA=&#10;" filled="f" strokecolor="black [3213]" strokeweight=".5pt">
                  <v:textbox inset="0,0,0,0">
                    <w:txbxContent>
                      <w:p w14:paraId="6F963CAB" w14:textId="77777777" w:rsidR="008D2797" w:rsidRDefault="008D2797" w:rsidP="008D279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</w:p>
                      <w:p w14:paraId="17A94173" w14:textId="534094B8" w:rsidR="008D2797" w:rsidRDefault="008D2797" w:rsidP="008D279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Local </w:t>
                        </w:r>
                        <w:ins w:id="64" w:author="LTHBM1" w:date="2021-03-02T16:34:00Z">
                          <w:r>
                            <w:rPr>
                              <w:rFonts w:asciiTheme="minorHAnsi" w:eastAsiaTheme="minorEastAsia" w:hAnsi="Calibr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(</w:t>
                          </w:r>
                        </w:ins>
                        <w:ins w:id="65" w:author="LTHBM1" w:date="2021-03-02T16:33:00Z">
                          <w:r>
                            <w:rPr>
                              <w:rFonts w:asciiTheme="minorHAnsi" w:eastAsiaTheme="minorEastAsia" w:hAnsi="Calibr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access to</w:t>
                          </w:r>
                        </w:ins>
                        <w:ins w:id="66" w:author="LTHBM1" w:date="2021-03-02T16:34:00Z">
                          <w:r>
                            <w:rPr>
                              <w:rFonts w:asciiTheme="minorHAnsi" w:eastAsiaTheme="minorEastAsia" w:hAnsi="Calibr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)</w:t>
                          </w:r>
                        </w:ins>
                        <w:ins w:id="67" w:author="LTHBM1" w:date="2021-03-02T16:33:00Z">
                          <w:r>
                            <w:rPr>
                              <w:rFonts w:asciiTheme="minorHAnsi" w:eastAsiaTheme="minorEastAsia" w:hAnsi="Calibr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</w:ins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DN</w:t>
                        </w:r>
                      </w:p>
                      <w:p w14:paraId="7A402417" w14:textId="15B9E595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shape id="Flowchart: Terminator 400" o:spid="_x0000_s1145" type="#_x0000_t116" style="position:absolute;left:37289;top:15492;width:8461;height:3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VCTvwAAANwAAAAPAAAAZHJzL2Rvd25yZXYueG1sRE9Ni8Iw&#10;EL0L/ocwwt40VZZlqUYRRfG2rOvF29CMbbWZ1CTarL/eHASPj/c9W0TTiDs5X1tWMB5lIIgLq2su&#10;FRz+NsNvED4ga2wsk4J/8rCY93szzLXt+Jfu+1CKFMI+RwVVCG0upS8qMuhHtiVO3Mk6gyFBV0rt&#10;sEvhppGTLPuSBmtODRW2tKqouOxvRsGx5XU8bzr27vETrXGX63V7UOpjEJdTEIFieItf7p1W8Jml&#10;+elMOgJy/gQAAP//AwBQSwECLQAUAAYACAAAACEA2+H2y+4AAACFAQAAEwAAAAAAAAAAAAAAAAAA&#10;AAAAW0NvbnRlbnRfVHlwZXNdLnhtbFBLAQItABQABgAIAAAAIQBa9CxbvwAAABUBAAALAAAAAAAA&#10;AAAAAAAAAB8BAABfcmVscy8ucmVsc1BLAQItABQABgAIAAAAIQDeOVCTvwAAANwAAAAPAAAAAAAA&#10;AAAAAAAAAAcCAABkcnMvZG93bnJldi54bWxQSwUGAAAAAAMAAwC3AAAA8wIAAAAA&#10;" filled="f" strokecolor="black [3213]" strokeweight=".5pt">
                  <v:textbox inset="0,0,0,0">
                    <w:txbxContent>
                      <w:p w14:paraId="09B5800B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Central DN</w:t>
                        </w:r>
                      </w:p>
                    </w:txbxContent>
                  </v:textbox>
                </v:shape>
                <v:rect id="Rectangle 401" o:spid="_x0000_s1146" style="position:absolute;left:27244;top:22311;width:4500;height:2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J+swwAAANwAAAAPAAAAZHJzL2Rvd25yZXYueG1sRI9Ba4NA&#10;FITvhf6H5RVya9aUIMVmE6KNkGON6f3VfVWJ+1bcjZp/3w0Eehxm5htms5tNJ0YaXGtZwWoZgSCu&#10;rG65VnAu89d3EM4ja+wsk4IbOdhtn582mGg7cUHjydciQNglqKDxvk+kdFVDBt3S9sTB+7WDQR/k&#10;UEs94BTgppNvURRLgy2HhQZ7yhqqLqerUVDQT5an09cUF3NafUv+PJRjqdTiZd5/gPA0+//wo33U&#10;CtbRCu5nwhGQ2z8AAAD//wMAUEsBAi0AFAAGAAgAAAAhANvh9svuAAAAhQEAABMAAAAAAAAAAAAA&#10;AAAAAAAAAFtDb250ZW50X1R5cGVzXS54bWxQSwECLQAUAAYACAAAACEAWvQsW78AAAAVAQAACwAA&#10;AAAAAAAAAAAAAAAfAQAAX3JlbHMvLnJlbHNQSwECLQAUAAYACAAAACEAvWSfrMMAAADcAAAADwAA&#10;AAAAAAAAAAAAAAAHAgAAZHJzL2Rvd25yZXYueG1sUEsFBgAAAAADAAMAtwAAAPcCAAAAAA==&#10;" filled="f" strokecolor="black [3213]" strokeweight=".5pt">
                  <v:textbox inset="0,0,0,0"/>
                </v:rect>
                <v:rect id="Rectangle 402" o:spid="_x0000_s1147" style="position:absolute;left:27682;top:22614;width:4500;height:2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AhfxAAAANwAAAAPAAAAZHJzL2Rvd25yZXYueG1sRI9PawIx&#10;FMTvQr9DeAUvolmtaNkaRQqF3sQ/4PV185JdunlZNtFd++lNQfA4zMxvmNWmd7W4UhsqzwqmkwwE&#10;ceF1xVbB6fg1fgcRIrLG2jMpuFGAzfplsMJc+473dD1EKxKEQ44KyhibXMpQlOQwTHxDnDzjW4cx&#10;ydZK3WKX4K6WsyxbSIcVp4USG/osqfg9XJwCe+7O1W5p/4xsprU3P28jY1ip4Wu//QARqY/P8KP9&#10;rRXMsxn8n0lHQK7vAAAA//8DAFBLAQItABQABgAIAAAAIQDb4fbL7gAAAIUBAAATAAAAAAAAAAAA&#10;AAAAAAAAAABbQ29udGVudF9UeXBlc10ueG1sUEsBAi0AFAAGAAgAAAAhAFr0LFu/AAAAFQEAAAsA&#10;AAAAAAAAAAAAAAAAHwEAAF9yZWxzLy5yZWxzUEsBAi0AFAAGAAgAAAAhANswCF/EAAAA3AAAAA8A&#10;AAAAAAAAAAAAAAAABwIAAGRycy9kb3ducmV2LnhtbFBLBQYAAAAAAwADALcAAAD4AgAAAAA=&#10;" fillcolor="white [3212]" strokecolor="black [3213]" strokeweight=".5pt">
                  <v:textbox inset="0,0,0,0">
                    <w:txbxContent>
                      <w:p w14:paraId="12FDD8E0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EAS</w:t>
                        </w:r>
                      </w:p>
                    </w:txbxContent>
                  </v:textbox>
                </v:rect>
                <v:line id="Straight Connector 403" o:spid="_x0000_s1148" style="position:absolute;flip:x;visibility:visible;mso-wrap-style:square" from="2250,10318" to="15705,16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tVIxQAAANwAAAAPAAAAZHJzL2Rvd25yZXYueG1sRI/NawIx&#10;FMTvgv9DeII3zfYDka1ZKQu2HnqpLeLxsXnuR5OXJYm6+tc3hYLHYWZ+w6zWgzXiTD60jhU8zDMQ&#10;xJXTLdcKvr82syWIEJE1Gsek4EoB1sV4tMJcuwt/0nkXa5EgHHJU0MTY51KGqiGLYe564uQdnbcY&#10;k/S11B4vCW6NfMyyhbTYclposKeyoepnd7IKSrM/DO9vnuO+ux1PH7QpO2OUmk6G1xcQkYZ4D/+3&#10;t1rBc/YEf2fSEZDFLwAAAP//AwBQSwECLQAUAAYACAAAACEA2+H2y+4AAACFAQAAEwAAAAAAAAAA&#10;AAAAAAAAAAAAW0NvbnRlbnRfVHlwZXNdLnhtbFBLAQItABQABgAIAAAAIQBa9CxbvwAAABUBAAAL&#10;AAAAAAAAAAAAAAAAAB8BAABfcmVscy8ucmVsc1BLAQItABQABgAIAAAAIQBN8tVIxQAAANwAAAAP&#10;AAAAAAAAAAAAAAAAAAcCAABkcnMvZG93bnJldi54bWxQSwUGAAAAAAMAAwC3AAAA+QIAAAAA&#10;" strokecolor="black [3213]" strokeweight=".5pt">
                  <v:stroke joinstyle="miter"/>
                </v:line>
                <v:line id="Straight Connector 404" o:spid="_x0000_s1149" style="position:absolute;flip:x;visibility:visible;mso-wrap-style:square" from="4500,17344" to="8041,17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008xAAAANwAAAAPAAAAZHJzL2Rvd25yZXYueG1sRI9PawIx&#10;FMTvBb9DeIK3mq2IlK1RyoJ/Dl5qRTw+Ns/dtcnLkkRd/fSNIHgcZuY3zHTeWSMu5EPjWMHHMANB&#10;XDrdcKVg97t4/wQRIrJG45gU3CjAfNZ7m2Ku3ZV/6LKNlUgQDjkqqGNscylDWZPFMHQtcfKOzluM&#10;SfpKao/XBLdGjrJsIi02nBZqbKmoqfzbnq2CwuwP3WrpOe5P9+N5Q4viZIxSg373/QUiUhdf4Wd7&#10;rRWMszE8zqQjIGf/AAAA//8DAFBLAQItABQABgAIAAAAIQDb4fbL7gAAAIUBAAATAAAAAAAAAAAA&#10;AAAAAAAAAABbQ29udGVudF9UeXBlc10ueG1sUEsBAi0AFAAGAAgAAAAhAFr0LFu/AAAAFQEAAAsA&#10;AAAAAAAAAAAAAAAAHwEAAF9yZWxzLy5yZWxzUEsBAi0AFAAGAAgAAAAhAMIbTTzEAAAA3AAAAA8A&#10;AAAAAAAAAAAAAAAABwIAAGRycy9kb3ducmV2LnhtbFBLBQYAAAAAAwADALcAAAD4AgAAAAA=&#10;" strokecolor="black [3213]" strokeweight=".5pt">
                  <v:stroke joinstyle="miter"/>
                </v:line>
                <v:line id="Straight Connector 405" o:spid="_x0000_s1150" style="position:absolute;flip:x;visibility:visible;mso-wrap-style:square" from="10291,10318" to="15705,16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inxQAAANwAAAAPAAAAZHJzL2Rvd25yZXYueG1sRI9PawIx&#10;FMTvgt8hPMGbZltaka1ZKQu2HnqpLeLxsXnunyYvSxJ19dM3hYLHYWZ+w6zWgzXiTD60jhU8zDMQ&#10;xJXTLdcKvr82syWIEJE1Gsek4EoB1sV4tMJcuwt/0nkXa5EgHHJU0MTY51KGqiGLYe564uQdnbcY&#10;k/S11B4vCW6NfMyyhbTYclposKeyoepnd7IKSrM/DO9vnuO+ux1PH7QpO2OUmk6G1xcQkYZ4D/+3&#10;t1rBU/YMf2fSEZDFLwAAAP//AwBQSwECLQAUAAYACAAAACEA2+H2y+4AAACFAQAAEwAAAAAAAAAA&#10;AAAAAAAAAAAAW0NvbnRlbnRfVHlwZXNdLnhtbFBLAQItABQABgAIAAAAIQBa9CxbvwAAABUBAAAL&#10;AAAAAAAAAAAAAAAAAB8BAABfcmVscy8ucmVsc1BLAQItABQABgAIAAAAIQCtV+inxQAAANwAAAAP&#10;AAAAAAAAAAAAAAAAAAcCAABkcnMvZG93bnJldi54bWxQSwUGAAAAAAMAAwC3AAAA+QIAAAAA&#10;" strokecolor="black [3213]" strokeweight=".5pt">
                  <v:stroke joinstyle="miter"/>
                </v:line>
                <v:line id="Straight Connector 406" o:spid="_x0000_s1151" style="position:absolute;flip:x;visibility:visible;mso-wrap-style:square" from="12541,17344" to="16106,17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XbQxQAAANwAAAAPAAAAZHJzL2Rvd25yZXYueG1sRI9PawIx&#10;FMTvQr9DeIXeNGspUlazIgu2PfRSK4vHx+btH01eliTq1k9vCoUeh5n5DbNaj9aIC/nQO1Ywn2Ug&#10;iGune24V7L+301cQISJrNI5JwQ8FWBcPkxXm2l35iy672IoE4ZCjgi7GIZcy1B1ZDDM3ECevcd5i&#10;TNK3Unu8Jrg18jnLFtJiz2mhw4HKjurT7mwVlKY6jO9vnmN1vDXnT9qWR2OUenocN0sQkcb4H/5r&#10;f2gFL9kCfs+kIyCLOwAAAP//AwBQSwECLQAUAAYACAAAACEA2+H2y+4AAACFAQAAEwAAAAAAAAAA&#10;AAAAAAAAAAAAW0NvbnRlbnRfVHlwZXNdLnhtbFBLAQItABQABgAIAAAAIQBa9CxbvwAAABUBAAAL&#10;AAAAAAAAAAAAAAAAAB8BAABfcmVscy8ucmVsc1BLAQItABQABgAIAAAAIQBdhXbQxQAAANwAAAAP&#10;AAAAAAAAAAAAAAAAAAcCAABkcnMvZG93bnJldi54bWxQSwUGAAAAAAMAAwC3AAAA+QIAAAAA&#10;" strokecolor="black [3213]" strokeweight=".5pt">
                  <v:stroke joinstyle="miter"/>
                </v:line>
                <v:line id="Straight Connector 407" o:spid="_x0000_s1152" style="position:absolute;flip:x;visibility:visible;mso-wrap-style:square" from="22357,17344" to="26697,17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dNLxQAAANwAAAAPAAAAZHJzL2Rvd25yZXYueG1sRI9PawIx&#10;FMTvgt8hPMGbZltKla1ZKQu2HnqpLeLxsXnunyYvSxJ19dM3hYLHYWZ+w6zWgzXiTD60jhU8zDMQ&#10;xJXTLdcKvr82syWIEJE1Gsek4EoB1sV4tMJcuwt/0nkXa5EgHHJU0MTY51KGqiGLYe564uQdnbcY&#10;k/S11B4vCW6NfMyyZ2mx5bTQYE9lQ9XP7mQVlGZ/GN7fPMd9dzuePmhTdsYoNZ0Mry8gIg3xHv5v&#10;b7WCp2wBf2fSEZDFLwAAAP//AwBQSwECLQAUAAYACAAAACEA2+H2y+4AAACFAQAAEwAAAAAAAAAA&#10;AAAAAAAAAAAAW0NvbnRlbnRfVHlwZXNdLnhtbFBLAQItABQABgAIAAAAIQBa9CxbvwAAABUBAAAL&#10;AAAAAAAAAAAAAAAAAB8BAABfcmVscy8ucmVsc1BLAQItABQABgAIAAAAIQAyydNLxQAAANwAAAAP&#10;AAAAAAAAAAAAAAAAAAcCAABkcnMvZG93bnJldi54bWxQSwUGAAAAAAMAAwC3AAAA+QIAAAAA&#10;" strokecolor="black [3213]" strokeweight=".5pt">
                  <v:stroke joinstyle="miter"/>
                </v:line>
                <v:line id="Straight Connector 408" o:spid="_x0000_s1153" style="position:absolute;flip:x;visibility:visible;mso-wrap-style:square" from="32948,17344" to="37289,17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kc5wAAAANwAAAAPAAAAZHJzL2Rvd25yZXYueG1sRE9Ni8Iw&#10;EL0v+B/CCN7WVBGRahQp6O7Bi7rIHodmbKvJpCRR6/76zUHw+Hjfi1VnjbiTD41jBaNhBoK4dLrh&#10;SsHPcfM5AxEiskbjmBQ8KcBq2ftYYK7dg/d0P8RKpBAOOSqoY2xzKUNZk8UwdC1x4s7OW4wJ+kpq&#10;j48Ubo0cZ9lUWmw4NdTYUlFTeT3crILCnH67r63neLr8nW872hQXY5Qa9Lv1HESkLr7FL/e3VjDJ&#10;0tp0Jh0BufwHAAD//wMAUEsBAi0AFAAGAAgAAAAhANvh9svuAAAAhQEAABMAAAAAAAAAAAAAAAAA&#10;AAAAAFtDb250ZW50X1R5cGVzXS54bWxQSwECLQAUAAYACAAAACEAWvQsW78AAAAVAQAACwAAAAAA&#10;AAAAAAAAAAAfAQAAX3JlbHMvLnJlbHNQSwECLQAUAAYACAAAACEAQ1ZHOcAAAADcAAAADwAAAAAA&#10;AAAAAAAAAAAHAgAAZHJzL2Rvd25yZXYueG1sUEsFBgAAAAADAAMAtwAAAPQCAAAAAA==&#10;" strokecolor="black [3213]" strokeweight=".5pt">
                  <v:stroke joinstyle="miter"/>
                </v:line>
                <v:line id="Straight Connector 409" o:spid="_x0000_s1154" style="position:absolute;flip:x;visibility:visible;mso-wrap-style:square" from="19231,10318" to="23349,15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KixQAAANwAAAAPAAAAZHJzL2Rvd25yZXYueG1sRI9PawIx&#10;FMTvgt8hPMGbZltK0a1ZKQu2HnqpLeLxsXnunyYvSxJ19dM3hYLHYWZ+w6zWgzXiTD60jhU8zDMQ&#10;xJXTLdcKvr82swWIEJE1Gsek4EoB1sV4tMJcuwt/0nkXa5EgHHJU0MTY51KGqiGLYe564uQdnbcY&#10;k/S11B4vCW6NfMyyZ2mx5bTQYE9lQ9XP7mQVlGZ/GN7fPMd9dzuePmhTdsYoNZ0Mry8gIg3xHv5v&#10;b7WCp2wJf2fSEZDFLwAAAP//AwBQSwECLQAUAAYACAAAACEA2+H2y+4AAACFAQAAEwAAAAAAAAAA&#10;AAAAAAAAAAAAW0NvbnRlbnRfVHlwZXNdLnhtbFBLAQItABQABgAIAAAAIQBa9CxbvwAAABUBAAAL&#10;AAAAAAAAAAAAAAAAAB8BAABfcmVscy8ucmVsc1BLAQItABQABgAIAAAAIQAsGuKixQAAANwAAAAP&#10;AAAAAAAAAAAAAAAAAAcCAABkcnMvZG93bnJldi54bWxQSwUGAAAAAAMAAwC3AAAA+QIAAAAA&#10;" strokecolor="black [3213]" strokeweight=".5pt">
                  <v:stroke joinstyle="miter"/>
                </v:line>
                <v:line id="Straight Connector 410" o:spid="_x0000_s1155" style="position:absolute;visibility:visible;mso-wrap-style:square" from="23349,10318" to="29823,15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PzGwgAAANwAAAAPAAAAZHJzL2Rvd25yZXYueG1sRE/Pa8Iw&#10;FL4P/B/CE7zNtKJj7YwigiDzMNYp7Pho3pqy5iVtonb//XIY7Pjx/V5vR9uJGw2hdawgn2cgiGun&#10;W24UnD8Oj88gQkTW2DkmBT8UYLuZPKyx1O7O73SrYiNSCIcSFZgYfSllqA1ZDHPniRP35QaLMcGh&#10;kXrAewq3nVxk2ZO02HJqMOhpb6j+rq5WQf9aV6dVk1/80e/NW49F/1kUSs2m4+4FRKQx/ov/3Eet&#10;YJmn+elMOgJy8wsAAP//AwBQSwECLQAUAAYACAAAACEA2+H2y+4AAACFAQAAEwAAAAAAAAAAAAAA&#10;AAAAAAAAW0NvbnRlbnRfVHlwZXNdLnhtbFBLAQItABQABgAIAAAAIQBa9CxbvwAAABUBAAALAAAA&#10;AAAAAAAAAAAAAB8BAABfcmVscy8ucmVsc1BLAQItABQABgAIAAAAIQAwJPzGwgAAANwAAAAPAAAA&#10;AAAAAAAAAAAAAAcCAABkcnMvZG93bnJldi54bWxQSwUGAAAAAAMAAwC3AAAA9gIAAAAA&#10;" strokecolor="black [3213]" strokeweight=".5pt">
                  <v:stroke joinstyle="miter"/>
                </v:line>
                <v:line id="Straight Connector 411" o:spid="_x0000_s1156" style="position:absolute;flip:x;visibility:visible;mso-wrap-style:square" from="23342,10318" to="23349,19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Xh5xAAAANwAAAAPAAAAZHJzL2Rvd25yZXYueG1sRI9BawIx&#10;FITvBf9DeIK3mt0iUlajyILWQy+1RXp8bJ67q8nLkkRd++sbQfA4zMw3zHzZWyMu5EPrWEE+zkAQ&#10;V063XCv4+V6/voMIEVmjcUwKbhRguRi8zLHQ7spfdNnFWiQIhwIVNDF2hZShashiGLuOOHkH5y3G&#10;JH0ttcdrglsj37JsKi22nBYa7KhsqDrtzlZBafa//cfGc9wf/w7nT1qXR2OUGg371QxEpD4+w4/2&#10;ViuY5Dncz6QjIBf/AAAA//8DAFBLAQItABQABgAIAAAAIQDb4fbL7gAAAIUBAAATAAAAAAAAAAAA&#10;AAAAAAAAAABbQ29udGVudF9UeXBlc10ueG1sUEsBAi0AFAAGAAgAAAAhAFr0LFu/AAAAFQEAAAsA&#10;AAAAAAAAAAAAAAAAHwEAAF9yZWxzLy5yZWxzUEsBAi0AFAAGAAgAAAAhAFe1eHnEAAAA3AAAAA8A&#10;AAAAAAAAAAAAAAAABwIAAGRycy9kb3ducmV2LnhtbFBLBQYAAAAAAwADALcAAAD4AgAAAAA=&#10;" strokecolor="black [3213]" strokeweight=".5pt">
                  <v:stroke joinstyle="miter"/>
                </v:line>
                <v:line id="Straight Connector 412" o:spid="_x0000_s1157" style="position:absolute;visibility:visible;mso-wrap-style:square" from="19231,19196" to="19231,22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cqxgAAANwAAAAPAAAAZHJzL2Rvd25yZXYueG1sRI9Ba8JA&#10;FITvhf6H5RV6q5tIW0x0lSII0h5KUwWPj+wzG5p9u8mumv77riD0OMzMN8xiNdpOnGkIrWMF+SQD&#10;QVw73XKjYPe9eZqBCBFZY+eYFPxSgNXy/m6BpXYX/qJzFRuRIBxKVGBi9KWUoTZkMUycJ07e0Q0W&#10;Y5JDI/WAlwS3nZxm2au02HJaMOhpbaj+qU5WQf9eVx8vTb73W782nz0W/aEolHp8GN/mICKN8T98&#10;a2+1gud8Ctcz6QjI5R8AAAD//wMAUEsBAi0AFAAGAAgAAAAhANvh9svuAAAAhQEAABMAAAAAAAAA&#10;AAAAAAAAAAAAAFtDb250ZW50X1R5cGVzXS54bWxQSwECLQAUAAYACAAAACEAWvQsW78AAAAVAQAA&#10;CwAAAAAAAAAAAAAAAAAfAQAAX3JlbHMvLnJlbHNQSwECLQAUAAYACAAAACEAr7rHKsYAAADcAAAA&#10;DwAAAAAAAAAAAAAAAAAHAgAAZHJzL2Rvd25yZXYueG1sUEsFBgAAAAADAAMAtwAAAPoCAAAAAA==&#10;" strokecolor="black [3213]" strokeweight=".5pt">
                  <v:stroke joinstyle="miter"/>
                </v:line>
                <v:line id="Straight Connector 413" o:spid="_x0000_s1158" style="position:absolute;flip:x;visibility:visible;mso-wrap-style:square" from="22357,24407" to="25592,24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0OVxAAAANwAAAAPAAAAZHJzL2Rvd25yZXYueG1sRI9BawIx&#10;FITvBf9DeIK3mtWWIqtRZEHroZeqiMfH5rm7mrwsSdTVX98UCj0OM/MNM1t01ogb+dA4VjAaZiCI&#10;S6cbrhTsd6vXCYgQkTUax6TgQQEW897LDHPt7vxNt22sRIJwyFFBHWObSxnKmiyGoWuJk3dy3mJM&#10;0ldSe7wnuDVynGUf0mLDaaHGloqaysv2ahUU5nDsPtee4+H8PF2/aFWcjVFq0O+WUxCRuvgf/mtv&#10;tIL30Rv8nklHQM5/AAAA//8DAFBLAQItABQABgAIAAAAIQDb4fbL7gAAAIUBAAATAAAAAAAAAAAA&#10;AAAAAAAAAABbQ29udGVudF9UeXBlc10ueG1sUEsBAi0AFAAGAAgAAAAhAFr0LFu/AAAAFQEAAAsA&#10;AAAAAAAAAAAAAAAAHwEAAF9yZWxzLy5yZWxzUEsBAi0AFAAGAAgAAAAhAMgrQ5XEAAAA3AAAAA8A&#10;AAAAAAAAAAAAAAAABwIAAGRycy9kb3ducmV2LnhtbFBLBQYAAAAAAwADALcAAAD4AgAAAAA=&#10;" strokecolor="black [3213]" strokeweight=".5pt">
                  <v:stroke joinstyle="miter"/>
                </v:line>
                <v:line id="Straight Connector 414" o:spid="_x0000_s1159" style="position:absolute;flip:x;visibility:visible;mso-wrap-style:square" from="21160,19510" to="23342,22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tvhxAAAANwAAAAPAAAAZHJzL2Rvd25yZXYueG1sRI9PawIx&#10;FMTvBb9DeIK3mlWklNUosuCfg5daEY+PzXN3NXlZkqirn74pFHocZuY3zGzRWSPu5EPjWMFomIEg&#10;Lp1uuFJw+F69f4IIEVmjcUwKnhRgMe+9zTDX7sFfdN/HSiQIhxwV1DG2uZShrMliGLqWOHln5y3G&#10;JH0ltcdHglsjx1n2IS02nBZqbKmoqbzub1ZBYY6nbrP2HI+X1/m2o1VxMUapQb9bTkFE6uJ/+K+9&#10;1Qomown8nklHQM5/AAAA//8DAFBLAQItABQABgAIAAAAIQDb4fbL7gAAAIUBAAATAAAAAAAAAAAA&#10;AAAAAAAAAABbQ29udGVudF9UeXBlc10ueG1sUEsBAi0AFAAGAAgAAAAhAFr0LFu/AAAAFQEAAAsA&#10;AAAAAAAAAAAAAAAAHwEAAF9yZWxzLy5yZWxzUEsBAi0AFAAGAAgAAAAhAEfC2+HEAAAA3AAAAA8A&#10;AAAAAAAAAAAAAAAABwIAAGRycy9kb3ducmV2LnhtbFBLBQYAAAAAAwADALcAAAD4AgAAAAA=&#10;" strokecolor="black [3213]" strokeweight=".5pt">
                  <v:stroke joinstyle="miter"/>
                </v:line>
                <v:shape id="TextBox 94" o:spid="_x0000_s1160" type="#_x0000_t202" style="position:absolute;left:13225;top:4905;width:4572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DEqxAAAANwAAAAPAAAAZHJzL2Rvd25yZXYueG1sRI9Ba8JA&#10;FITvQv/D8gpeRDcrrdg0G5FSoXhr7KW3R/Y1Cc2+Ddk1if56Vyj0OMzMN0y2m2wrBup941iDWiUg&#10;iEtnGq40fJ0Oyy0IH5ANto5Jw4U87PKHWYapcSN/0lCESkQI+xQ11CF0qZS+rMmiX7mOOHo/rrcY&#10;ouwraXocI9y2cp0kG2mx4bhQY0dvNZW/xdlq2Ezv3eL4QuvxWrYDf1+VCqS0nj9O+1cQgabwH/5r&#10;fxgNT+oZ7mfiEZD5DQAA//8DAFBLAQItABQABgAIAAAAIQDb4fbL7gAAAIUBAAATAAAAAAAAAAAA&#10;AAAAAAAAAABbQ29udGVudF9UeXBlc10ueG1sUEsBAi0AFAAGAAgAAAAhAFr0LFu/AAAAFQEAAAsA&#10;AAAAAAAAAAAAAAAAHwEAAF9yZWxzLy5yZWxzUEsBAi0AFAAGAAgAAAAhANnYMSrEAAAA3AAAAA8A&#10;AAAAAAAAAAAAAAAABwIAAGRycy9kb3ducmV2LnhtbFBLBQYAAAAAAwADALcAAAD4AgAAAAA=&#10;" filled="f" stroked="f">
                  <v:textbox style="mso-fit-shape-to-text:t" inset="0,0,0,0">
                    <w:txbxContent>
                      <w:p w14:paraId="2F75C9AA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Nnrf</w:t>
                        </w:r>
                      </w:p>
                    </w:txbxContent>
                  </v:textbox>
                </v:shape>
                <v:shape id="TextBox 97" o:spid="_x0000_s1161" type="#_x0000_t202" style="position:absolute;left:20606;top:4945;width:4572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q9dwwAAANwAAAAPAAAAZHJzL2Rvd25yZXYueG1sRI9Ba8JA&#10;FITvBf/D8oReim5WJGh0FSkKxZu2F2+P7DMJZt+G7DZJ/fVdQfA4zMw3zHo72Fp01PrKsQY1TUAQ&#10;585UXGj4+T5MFiB8QDZYOyYNf+Rhuxm9rTEzrucTdedQiAhhn6GGMoQmk9LnJVn0U9cQR+/qWosh&#10;yraQpsU+wm0tZ0mSSosVx4USG/osKb+df62GdNg3H8clzfp7Xnd8uSsVSGn9Ph52KxCBhvAKP9tf&#10;RsNcpfA4E4+A3PwDAAD//wMAUEsBAi0AFAAGAAgAAAAhANvh9svuAAAAhQEAABMAAAAAAAAAAAAA&#10;AAAAAAAAAFtDb250ZW50X1R5cGVzXS54bWxQSwECLQAUAAYACAAAACEAWvQsW78AAAAVAQAACwAA&#10;AAAAAAAAAAAAAAAfAQAAX3JlbHMvLnJlbHNQSwECLQAUAAYACAAAACEAKQqvXcMAAADcAAAADwAA&#10;AAAAAAAAAAAAAAAHAgAAZHJzL2Rvd25yZXYueG1sUEsFBgAAAAADAAMAtwAAAPcCAAAAAA==&#10;" filled="f" stroked="f">
                  <v:textbox style="mso-fit-shape-to-text:t" inset="0,0,0,0">
                    <w:txbxContent>
                      <w:p w14:paraId="54C652C0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Npcf</w:t>
                        </w:r>
                      </w:p>
                    </w:txbxContent>
                  </v:textbox>
                </v:shape>
                <v:shape id="TextBox 99" o:spid="_x0000_s1162" type="#_x0000_t202" style="position:absolute;left:13294;top:6907;width:4572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grGxAAAANwAAAAPAAAAZHJzL2Rvd25yZXYueG1sRI9Ba8JA&#10;FITvQv/D8gQvopuVYmvqKkUsiDdjL709sq9JMPs2ZNck9de7BcHjMDPfMOvtYGvRUesrxxrUPAFB&#10;nDtTcaHh+/w1ewfhA7LB2jFp+CMP283LaI2pcT2fqMtCISKEfYoayhCaVEqfl2TRz11DHL1f11oM&#10;UbaFNC32EW5ruUiSpbRYcVwosaFdSfklu1oNy2HfTI8rWvS3vO7456ZUIKX1ZDx8foAINIRn+NE+&#10;GA2v6g3+z8QjIDd3AAAA//8DAFBLAQItABQABgAIAAAAIQDb4fbL7gAAAIUBAAATAAAAAAAAAAAA&#10;AAAAAAAAAABbQ29udGVudF9UeXBlc10ueG1sUEsBAi0AFAAGAAgAAAAhAFr0LFu/AAAAFQEAAAsA&#10;AAAAAAAAAAAAAAAAHwEAAF9yZWxzLy5yZWxzUEsBAi0AFAAGAAgAAAAhAEZGCsbEAAAA3AAAAA8A&#10;AAAAAAAAAAAAAAAABwIAAGRycy9kb3ducmV2LnhtbFBLBQYAAAAAAwADALcAAAD4AgAAAAA=&#10;" filled="f" stroked="f">
                  <v:textbox style="mso-fit-shape-to-text:t" inset="0,0,0,0">
                    <w:txbxContent>
                      <w:p w14:paraId="57618157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Namf</w:t>
                        </w:r>
                      </w:p>
                    </w:txbxContent>
                  </v:textbox>
                </v:shape>
                <v:shape id="TextBox 100" o:spid="_x0000_s1163" type="#_x0000_t202" style="position:absolute;left:21121;top:6798;width:4572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Z60wAAAANwAAAAPAAAAZHJzL2Rvd25yZXYueG1sRE/LisIw&#10;FN0P+A/hCm6GMY2IaMcoIgrizsfG3aW505ZpbkoT2+rXm4Xg8nDey3VvK9FS40vHGtQ4AUGcOVNy&#10;ruF62f/MQfiAbLByTBoe5GG9GnwtMTWu4xO155CLGMI+RQ1FCHUqpc8KsujHriaO3J9rLIYIm1ya&#10;BrsYbis5SZKZtFhybCiwpm1B2f/5bjXM+l39fVzQpHtmVcu3p1KBlNajYb/5BRGoDx/x230wGqYq&#10;ro1n4hGQqxcAAAD//wMAUEsBAi0AFAAGAAgAAAAhANvh9svuAAAAhQEAABMAAAAAAAAAAAAAAAAA&#10;AAAAAFtDb250ZW50X1R5cGVzXS54bWxQSwECLQAUAAYACAAAACEAWvQsW78AAAAVAQAACwAAAAAA&#10;AAAAAAAAAAAfAQAAX3JlbHMvLnJlbHNQSwECLQAUAAYACAAAACEAN9metMAAAADcAAAADwAAAAAA&#10;AAAAAAAAAAAHAgAAZHJzL2Rvd25yZXYueG1sUEsFBgAAAAADAAMAtwAAAPQCAAAAAA==&#10;" filled="f" stroked="f">
                  <v:textbox style="mso-fit-shape-to-text:t" inset="0,0,0,0">
                    <w:txbxContent>
                      <w:p w14:paraId="52ABCE88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Nsmf</w:t>
                        </w:r>
                      </w:p>
                    </w:txbxContent>
                  </v:textbox>
                </v:shape>
                <v:shape id="TextBox 102" o:spid="_x0000_s1164" type="#_x0000_t202" style="position:absolute;left:6802;top:12647;width:117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AJJxAAAANwAAAAPAAAAZHJzL2Rvd25yZXYueG1sRI9PawIx&#10;FMTvQr9DeIXe3GSLiK5GEbHgpYJ/Lr29bp67q5uXJYm6/faNUOhxmJnfMPNlb1txJx8axxryTIEg&#10;Lp1puNJwOn4MJyBCRDbYOiYNPxRguXgZzLEw7sF7uh9iJRKEQ4Ea6hi7QspQ1mQxZK4jTt7ZeYsx&#10;SV9J4/GR4LaV70qNpcWG00KNHa1rKq+Hm9Vw/txdL5vbXl0qNaGv3FP/ne+0fnvtVzMQkfr4H/5r&#10;b42GUT6F55l0BOTiFwAA//8DAFBLAQItABQABgAIAAAAIQDb4fbL7gAAAIUBAAATAAAAAAAAAAAA&#10;AAAAAAAAAABbQ29udGVudF9UeXBlc10ueG1sUEsBAi0AFAAGAAgAAAAhAFr0LFu/AAAAFQEAAAsA&#10;AAAAAAAAAAAAAAAAHwEAAF9yZWxzLy5yZWxzUEsBAi0AFAAGAAgAAAAhAO1YAknEAAAA3AAAAA8A&#10;AAAAAAAAAAAAAAAABwIAAGRycy9kb3ducmV2LnhtbFBLBQYAAAAAAwADALcAAAD4AgAAAAA=&#10;" filled="f" stroked="f">
                  <v:textbox inset="0,0,0,0">
                    <w:txbxContent>
                      <w:p w14:paraId="241F0EC6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N1</w:t>
                        </w:r>
                      </w:p>
                    </w:txbxContent>
                  </v:textbox>
                </v:shape>
                <v:shape id="TextBox 103" o:spid="_x0000_s1165" type="#_x0000_t202" style="position:absolute;left:13577;top:12647;width:117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mFpwgAAANwAAAAPAAAAZHJzL2Rvd25yZXYueG1sRE/LagIx&#10;FN0X/Idwhe5qMkMpMk6UUhS6qaB20911cuehk5shyej075tFweXhvMvNZHtxIx86xxqyhQJBXDnT&#10;caPh+7R7WYIIEdlg75g0/FKAzXr2VGJh3J0PdDvGRqQQDgVqaGMcCilD1ZLFsHADceJq5y3GBH0j&#10;jcd7Cre9zJV6kxY7Tg0tDvTRUnU9jlZD/bW/XrbjQV0ataSfzNN0zvZaP8+n9xWISFN8iP/dn0bD&#10;a57mpzPpCMj1HwAAAP//AwBQSwECLQAUAAYACAAAACEA2+H2y+4AAACFAQAAEwAAAAAAAAAAAAAA&#10;AAAAAAAAW0NvbnRlbnRfVHlwZXNdLnhtbFBLAQItABQABgAIAAAAIQBa9CxbvwAAABUBAAALAAAA&#10;AAAAAAAAAAAAAB8BAABfcmVscy8ucmVsc1BLAQItABQABgAIAAAAIQCyDmFpwgAAANwAAAAPAAAA&#10;AAAAAAAAAAAAAAcCAABkcnMvZG93bnJldi54bWxQSwUGAAAAAAMAAwC3AAAA9gIAAAAA&#10;" filled="f" stroked="f">
                  <v:textbox inset="0,0,0,0">
                    <w:txbxContent>
                      <w:p w14:paraId="568693D3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N2</w:t>
                        </w:r>
                      </w:p>
                    </w:txbxContent>
                  </v:textbox>
                </v:shape>
                <v:shape id="TextBox 104" o:spid="_x0000_s1166" type="#_x0000_t202" style="position:absolute;left:13747;top:15973;width:1174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sTywwAAANwAAAAPAAAAZHJzL2Rvd25yZXYueG1sRI9Bi8Iw&#10;FITvgv8hPGFvmlQWka5RFlHwsoKuF2/P5tlWm5eSRO3+eyMIexxm5htmtuhsI+7kQ+1YQzZSIIgL&#10;Z2ouNRx+18MpiBCRDTaOScMfBVjM+70Z5sY9eEf3fSxFgnDIUUMVY5tLGYqKLIaRa4mTd3beYkzS&#10;l9J4fCS4beRYqYm0WHNaqLClZUXFdX+zGs4/2+tlddupS6mmdMw8dadsq/XHoPv+AhGpi//hd3tj&#10;NHyOM3idSUdAzp8AAAD//wMAUEsBAi0AFAAGAAgAAAAhANvh9svuAAAAhQEAABMAAAAAAAAAAAAA&#10;AAAAAAAAAFtDb250ZW50X1R5cGVzXS54bWxQSwECLQAUAAYACAAAACEAWvQsW78AAAAVAQAACwAA&#10;AAAAAAAAAAAAAAAfAQAAX3JlbHMvLnJlbHNQSwECLQAUAAYACAAAACEA3ULE8sMAAADcAAAADwAA&#10;AAAAAAAAAAAAAAAHAgAAZHJzL2Rvd25yZXYueG1sUEsFBgAAAAADAAMAtwAAAPcCAAAAAA==&#10;" filled="f" stroked="f">
                  <v:textbox inset="0,0,0,0">
                    <w:txbxContent>
                      <w:p w14:paraId="03E1F3F3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N3</w:t>
                        </w:r>
                      </w:p>
                    </w:txbxContent>
                  </v:textbox>
                </v:shape>
                <v:shape id="TextBox 105" o:spid="_x0000_s1167" type="#_x0000_t202" style="position:absolute;left:19527;top:12647;width:117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FqFxAAAANwAAAAPAAAAZHJzL2Rvd25yZXYueG1sRI9PawIx&#10;FMTvgt8hPMGbJruUIlujFLHQSwX/XHp73Tx3VzcvSxJ1/faNIHgcZuY3zHzZ21ZcyYfGsYZsqkAQ&#10;l840XGk47L8mMxAhIhtsHZOGOwVYLoaDORbG3XhL112sRIJwKFBDHWNXSBnKmiyGqeuIk3d03mJM&#10;0lfSeLwluG1lrtS7tNhwWqixo1VN5Xl3sRqOP5vzaX3ZqlOlZvSbeer/so3W41H/+QEiUh9f4Wf7&#10;22h4y3N4nElHQC7+AQAA//8DAFBLAQItABQABgAIAAAAIQDb4fbL7gAAAIUBAAATAAAAAAAAAAAA&#10;AAAAAAAAAABbQ29udGVudF9UeXBlc10ueG1sUEsBAi0AFAAGAAgAAAAhAFr0LFu/AAAAFQEAAAsA&#10;AAAAAAAAAAAAAAAAHwEAAF9yZWxzLy5yZWxzUEsBAi0AFAAGAAgAAAAhAC2QWoXEAAAA3AAAAA8A&#10;AAAAAAAAAAAAAAAABwIAAGRycy9kb3ducmV2LnhtbFBLBQYAAAAAAwADALcAAAD4AgAAAAA=&#10;" filled="f" stroked="f">
                  <v:textbox inset="0,0,0,0">
                    <w:txbxContent>
                      <w:p w14:paraId="0E587325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N4</w:t>
                        </w:r>
                      </w:p>
                    </w:txbxContent>
                  </v:textbox>
                </v:shape>
                <v:shape id="TextBox 106" o:spid="_x0000_s1168" type="#_x0000_t202" style="position:absolute;left:23661;top:12647;width:117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P8exAAAANwAAAAPAAAAZHJzL2Rvd25yZXYueG1sRI9PawIx&#10;FMTvQr9DeIXeNFkrIlujFFHwUsE/F2/PzXN3dfOyJFG3394UCh6HmfkNM513thF38qF2rCEbKBDE&#10;hTM1lxoO+1V/AiJEZIONY9LwSwHms7feFHPjHryl+y6WIkE45KihirHNpQxFRRbDwLXEyTs7bzEm&#10;6UtpPD4S3DZyqNRYWqw5LVTY0qKi4rq7WQ3nn831srxt1aVUEzpmnrpTttH64737/gIRqYuv8H97&#10;bTSMhp/wdyYdATl7AgAA//8DAFBLAQItABQABgAIAAAAIQDb4fbL7gAAAIUBAAATAAAAAAAAAAAA&#10;AAAAAAAAAABbQ29udGVudF9UeXBlc10ueG1sUEsBAi0AFAAGAAgAAAAhAFr0LFu/AAAAFQEAAAsA&#10;AAAAAAAAAAAAAAAAHwEAAF9yZWxzLy5yZWxzUEsBAi0AFAAGAAgAAAAhAELc/x7EAAAA3AAAAA8A&#10;AAAAAAAAAAAAAAAABwIAAGRycy9kb3ducmV2LnhtbFBLBQYAAAAAAwADALcAAAD4AgAAAAA=&#10;" filled="f" stroked="f">
                  <v:textbox inset="0,0,0,0">
                    <w:txbxContent>
                      <w:p w14:paraId="7245F8F4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N4</w:t>
                        </w:r>
                      </w:p>
                    </w:txbxContent>
                  </v:textbox>
                </v:shape>
                <v:shape id="TextBox 107" o:spid="_x0000_s1169" type="#_x0000_t202" style="position:absolute;left:27838;top:12647;width:1174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WdqwwAAANwAAAAPAAAAZHJzL2Rvd25yZXYueG1sRI9Pi8Iw&#10;FMTvgt8hPMGbJhVZpGuUZdkFLwr+uXh72zzbavNSkqj1228EweMwM79h5svONuJGPtSONWRjBYK4&#10;cKbmUsNh/zuagQgR2WDjmDQ8KMBy0e/NMTfuzlu67WIpEoRDjhqqGNtcylBUZDGMXUucvJPzFmOS&#10;vpTG4z3BbSMnSn1IizWnhQpb+q6ouOyuVsNpvbmcf65bdS7VjI6Zp+4v22g9HHRfnyAidfEdfrVX&#10;RsN0MoXnmXQE5OIfAAD//wMAUEsBAi0AFAAGAAgAAAAhANvh9svuAAAAhQEAABMAAAAAAAAAAAAA&#10;AAAAAAAAAFtDb250ZW50X1R5cGVzXS54bWxQSwECLQAUAAYACAAAACEAWvQsW78AAAAVAQAACwAA&#10;AAAAAAAAAAAAAAAfAQAAX3JlbHMvLnJlbHNQSwECLQAUAAYACAAAACEAzTVnasMAAADcAAAADwAA&#10;AAAAAAAAAAAAAAAHAgAAZHJzL2Rvd25yZXYueG1sUEsFBgAAAAADAAMAtwAAAPcCAAAAAA==&#10;" filled="f" stroked="f">
                  <v:textbox inset="0,0,0,0">
                    <w:txbxContent>
                      <w:p w14:paraId="016C906C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N4</w:t>
                        </w:r>
                      </w:p>
                    </w:txbxContent>
                  </v:textbox>
                </v:shape>
                <v:shape id="TextBox 108" o:spid="_x0000_s1170" type="#_x0000_t202" style="position:absolute;left:24543;top:15973;width:1175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LxxAAAANwAAAAPAAAAZHJzL2Rvd25yZXYueG1sRI9PawIx&#10;FMTvQr9DeIXeNFmpIlujFFHwUsE/F2/PzXN3dfOyJFG3394UCh6HmfkNM513thF38qF2rCEbKBDE&#10;hTM1lxoO+1V/AiJEZIONY9LwSwHms7feFHPjHryl+y6WIkE45KihirHNpQxFRRbDwLXEyTs7bzEm&#10;6UtpPD4S3DZyqNRYWqw5LVTY0qKi4rq7WQ3nn831srxt1aVUEzpmnrpTttH64737/gIRqYuv8H97&#10;bTR8DkfwdyYdATl7AgAA//8DAFBLAQItABQABgAIAAAAIQDb4fbL7gAAAIUBAAATAAAAAAAAAAAA&#10;AAAAAAAAAABbQ29udGVudF9UeXBlc10ueG1sUEsBAi0AFAAGAAgAAAAhAFr0LFu/AAAAFQEAAAsA&#10;AAAAAAAAAAAAAAAAHwEAAF9yZWxzLy5yZWxzUEsBAi0AFAAGAAgAAAAhAKJ5wvHEAAAA3AAAAA8A&#10;AAAAAAAAAAAAAAAABwIAAGRycy9kb3ducmV2LnhtbFBLBQYAAAAAAwADALcAAAD4AgAAAAA=&#10;" filled="f" stroked="f">
                  <v:textbox inset="0,0,0,0">
                    <w:txbxContent>
                      <w:p w14:paraId="3CED2260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N9</w:t>
                        </w:r>
                      </w:p>
                    </w:txbxContent>
                  </v:textbox>
                </v:shape>
                <v:shape id="TextBox 109" o:spid="_x0000_s1171" type="#_x0000_t202" style="position:absolute;left:23395;top:23116;width:117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1yGwwAAANwAAAAPAAAAZHJzL2Rvd25yZXYueG1sRI9Bi8Iw&#10;FITvC/6H8ARva1IRkWoUEYW9rKDuZW/P5tlWm5eSRK3/3iwseBxm5htmvuxsI+7kQ+1YQzZUIIgL&#10;Z2ouNfwct59TECEiG2wck4YnBVgueh9zzI178J7uh1iKBOGQo4YqxjaXMhQVWQxD1xIn7+y8xZik&#10;L6Xx+Ehw28iRUhNpsea0UGFL64qK6+FmNZy/d9fL5rZXl1JN6Tfz1J2yndaDfreagYjUxXf4v/1l&#10;NIxHE/g7k46AXLwAAAD//wMAUEsBAi0AFAAGAAgAAAAhANvh9svuAAAAhQEAABMAAAAAAAAAAAAA&#10;AAAAAAAAAFtDb250ZW50X1R5cGVzXS54bWxQSwECLQAUAAYACAAAACEAWvQsW78AAAAVAQAACwAA&#10;AAAAAAAAAAAAAAAfAQAAX3JlbHMvLnJlbHNQSwECLQAUAAYACAAAACEAUqtchsMAAADcAAAADwAA&#10;AAAAAAAAAAAAAAAHAgAAZHJzL2Rvd25yZXYueG1sUEsFBgAAAAADAAMAtwAAAPcCAAAAAA==&#10;" filled="f" stroked="f">
                  <v:textbox inset="0,0,0,0">
                    <w:txbxContent>
                      <w:p w14:paraId="704C9DFB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N6</w:t>
                        </w:r>
                      </w:p>
                    </w:txbxContent>
                  </v:textbox>
                </v:shape>
                <v:shape id="TextBox 117" o:spid="_x0000_s1172" type="#_x0000_t202" style="position:absolute;left:34643;top:15973;width:1174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/kdxAAAANwAAAAPAAAAZHJzL2Rvd25yZXYueG1sRI9PawIx&#10;FMTvQr9DeIXeNFkpKlujFFHwUsE/F2/PzXN3dfOyJFG3394UCh6HmfkNM513thF38qF2rCEbKBDE&#10;hTM1lxoO+1V/AiJEZIONY9LwSwHms7feFHPjHryl+y6WIkE45KihirHNpQxFRRbDwLXEyTs7bzEm&#10;6UtpPD4S3DZyqNRIWqw5LVTY0qKi4rq7WQ3nn831srxt1aVUEzpmnrpTttH64737/gIRqYuv8H97&#10;bTR8DsfwdyYdATl7AgAA//8DAFBLAQItABQABgAIAAAAIQDb4fbL7gAAAIUBAAATAAAAAAAAAAAA&#10;AAAAAAAAAABbQ29udGVudF9UeXBlc10ueG1sUEsBAi0AFAAGAAgAAAAhAFr0LFu/AAAAFQEAAAsA&#10;AAAAAAAAAAAAAAAAHwEAAF9yZWxzLy5yZWxzUEsBAi0AFAAGAAgAAAAhAD3n+R3EAAAA3AAAAA8A&#10;AAAAAAAAAAAAAAAABwIAAGRycy9kb3ducmV2LnhtbFBLBQYAAAAAAwADALcAAAD4AgAAAAA=&#10;" filled="f" stroked="f">
                  <v:textbox inset="0,0,0,0">
                    <w:txbxContent>
                      <w:p w14:paraId="46559B12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N6</w:t>
                        </w:r>
                      </w:p>
                    </w:txbxContent>
                  </v:textbox>
                </v:shape>
                <v:line id="Straight Connector 428" o:spid="_x0000_s1173" style="position:absolute;flip:x;visibility:visible;mso-wrap-style:square" from="39247,6479" to="39248,8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xtZwQAAANwAAAAPAAAAZHJzL2Rvd25yZXYueG1sRE/LisIw&#10;FN0L8w/hDsxO05FBpBpFCo4uZuMDcXlprm01uSlJ1I5fbxaCy8N5T+edNeJGPjSOFXwPMhDEpdMN&#10;Vwr2u2V/DCJEZI3GMSn4pwDz2Udvirl2d97QbRsrkUI45KigjrHNpQxlTRbDwLXEiTs5bzEm6Cup&#10;Pd5TuDVymGUjabHh1FBjS0VN5WV7tQoKczh2q1/P8XB+nK5/tCzOxij19dktJiAidfEtfrnXWsHP&#10;MK1NZ9IRkLMnAAAA//8DAFBLAQItABQABgAIAAAAIQDb4fbL7gAAAIUBAAATAAAAAAAAAAAAAAAA&#10;AAAAAABbQ29udGVudF9UeXBlc10ueG1sUEsBAi0AFAAGAAgAAAAhAFr0LFu/AAAAFQEAAAsAAAAA&#10;AAAAAAAAAAAAHwEAAF9yZWxzLy5yZWxzUEsBAi0AFAAGAAgAAAAhAAjjG1nBAAAA3AAAAA8AAAAA&#10;AAAAAAAAAAAABwIAAGRycy9kb3ducmV2LnhtbFBLBQYAAAAAAwADALcAAAD1AgAAAAA=&#10;" strokecolor="black [3213]" strokeweight=".5pt">
                  <v:stroke joinstyle="miter"/>
                </v:line>
                <v:rect id="Rectangle 429" o:spid="_x0000_s1174" style="position:absolute;left:36386;top:8314;width:4500;height:2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8/KwwAAANwAAAAPAAAAZHJzL2Rvd25yZXYueG1sRI9Ba4NA&#10;FITvgf6H5RV6S9ZKkcRkExobocca0/ur+6JS9624G7X/vlso5DjMzDfM7jCbTow0uNaygudVBIK4&#10;srrlWsGlzJdrEM4ja+wsk4IfcnDYPyx2mGo7cUHj2dciQNilqKDxvk+ldFVDBt3K9sTBu9rBoA9y&#10;qKUecApw08k4ihJpsOWw0GBPWUPV9/lmFBT0leXH6WNKivlYfUp+O5VjqdTT4/y6BeFp9vfwf/td&#10;K3iJN/B3JhwBuf8FAAD//wMAUEsBAi0AFAAGAAgAAAAhANvh9svuAAAAhQEAABMAAAAAAAAAAAAA&#10;AAAAAAAAAFtDb250ZW50X1R5cGVzXS54bWxQSwECLQAUAAYACAAAACEAWvQsW78AAAAVAQAACwAA&#10;AAAAAAAAAAAAAAAfAQAAX3JlbHMvLnJlbHNQSwECLQAUAAYACAAAACEACKfPysMAAADcAAAADwAA&#10;AAAAAAAAAAAAAAAHAgAAZHJzL2Rvd25yZXYueG1sUEsFBgAAAAADAAMAtwAAAPcCAAAAAA==&#10;" filled="f" strokecolor="black [3213]" strokeweight=".5pt">
                  <v:textbox inset="0,0,0,0">
                    <w:txbxContent>
                      <w:p w14:paraId="5D2AE92A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EASDF</w:t>
                        </w:r>
                      </w:p>
                    </w:txbxContent>
                  </v:textbox>
                </v:rect>
                <v:shape id="TextBox 174" o:spid="_x0000_s1175" type="#_x0000_t202" style="position:absolute;left:28682;top:4973;width:4572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s7SwgAAANwAAAAPAAAAZHJzL2Rvd25yZXYueG1sRE9Na4NA&#10;EL0H+h+WKfQS6qopobWuUkoDIbcmufQ2uFOVurPibtX467OHQI6P952Xs+nESINrLStIohgEcWV1&#10;y7WC82n3/ArCeWSNnWVScCEHZfGwyjHTduJvGo++FiGEXYYKGu/7TEpXNWTQRbYnDtyvHQz6AIda&#10;6gGnEG46mcbxVhpsOTQ02NNnQ9Xf8d8o2M5f/frwRum0VN3IP0uSeEqUenqcP95BeJr9XXxz77WC&#10;l02YH86EIyCLKwAAAP//AwBQSwECLQAUAAYACAAAACEA2+H2y+4AAACFAQAAEwAAAAAAAAAAAAAA&#10;AAAAAAAAW0NvbnRlbnRfVHlwZXNdLnhtbFBLAQItABQABgAIAAAAIQBa9CxbvwAAABUBAAALAAAA&#10;AAAAAAAAAAAAAB8BAABfcmVscy8ucmVsc1BLAQItABQABgAIAAAAIQCCGs7SwgAAANwAAAAPAAAA&#10;AAAAAAAAAAAAAAcCAABkcnMvZG93bnJldi54bWxQSwUGAAAAAAMAAwC3AAAA9gIAAAAA&#10;" filled="f" stroked="f">
                  <v:textbox style="mso-fit-shape-to-text:t" inset="0,0,0,0">
                    <w:txbxContent>
                      <w:p w14:paraId="523FD21D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Naf</w:t>
                        </w:r>
                      </w:p>
                    </w:txbxContent>
                  </v:textbox>
                </v:shape>
                <v:shape id="TextBox 175" o:spid="_x0000_s1176" type="#_x0000_t202" style="position:absolute;left:28893;top:6820;width:4572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mtJxAAAANwAAAAPAAAAZHJzL2Rvd25yZXYueG1sRI9Ba8JA&#10;FITvQv/D8gpeRDdri9g0G5FSoXhr7KW3R/Y1Cc2+Ddk1if56Vyj0OMzMN0y2m2wrBup941iDWiUg&#10;iEtnGq40fJ0Oyy0IH5ANto5Jw4U87PKHWYapcSN/0lCESkQI+xQ11CF0qZS+rMmiX7mOOHo/rrcY&#10;ouwraXocI9y2cp0kG2mx4bhQY0dvNZW/xdlq2Ezv3eL4QuvxWrYDf1+VCqS0nj9O+1cQgabwH/5r&#10;fxgNz08K7mfiEZD5DQAA//8DAFBLAQItABQABgAIAAAAIQDb4fbL7gAAAIUBAAATAAAAAAAAAAAA&#10;AAAAAAAAAABbQ29udGVudF9UeXBlc10ueG1sUEsBAi0AFAAGAAgAAAAhAFr0LFu/AAAAFQEAAAsA&#10;AAAAAAAAAAAAAAAAHwEAAF9yZWxzLy5yZWxzUEsBAi0AFAAGAAgAAAAhAO1Wa0nEAAAA3AAAAA8A&#10;AAAAAAAAAAAAAAAABwIAAGRycy9kb3ducmV2LnhtbFBLBQYAAAAAAwADALcAAAD4AgAAAAA=&#10;" filled="f" stroked="f">
                  <v:textbox style="mso-fit-shape-to-text:t" inset="0,0,0,0">
                    <w:txbxContent>
                      <w:p w14:paraId="756C84EA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Nnef</w:t>
                        </w:r>
                      </w:p>
                    </w:txbxContent>
                  </v:textbox>
                </v:shape>
                <v:shape id="TextBox 177" o:spid="_x0000_s1177" type="#_x0000_t202" style="position:absolute;left:35604;top:6824;width:4572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U+xQAAANwAAAAPAAAAZHJzL2Rvd25yZXYueG1sRI9Ba8JA&#10;FITvBf/D8oReSt0kLaGmriKiUHpr9OLtsftMQrNvQ3ZNUn+9Wyj0OMzMN8xqM9lWDNT7xrGCdJGA&#10;INbONFwpOB0Pz28gfEA22DomBT/kYbOePaywMG7kLxrKUIkIYV+ggjqErpDS65os+oXriKN3cb3F&#10;EGVfSdPjGOG2lVmS5NJiw3Ghxo52Nenv8moV5NO+e/pcUjbedDvw+ZamgVKlHufT9h1EoCn8h//a&#10;H0bB60sGv2fiEZDrOwAAAP//AwBQSwECLQAUAAYACAAAACEA2+H2y+4AAACFAQAAEwAAAAAAAAAA&#10;AAAAAAAAAAAAW0NvbnRlbnRfVHlwZXNdLnhtbFBLAQItABQABgAIAAAAIQBa9CxbvwAAABUBAAAL&#10;AAAAAAAAAAAAAAAAAB8BAABfcmVscy8ucmVsc1BLAQItABQABgAIAAAAIQAdhPU+xQAAANwAAAAP&#10;AAAAAAAAAAAAAAAAAAcCAABkcnMvZG93bnJldi54bWxQSwUGAAAAAAMAAwC3AAAA+QIAAAAA&#10;" filled="f" stroked="f">
                  <v:textbox style="mso-fit-shape-to-text:t" inset="0,0,0,0">
                    <w:txbxContent>
                      <w:p w14:paraId="5F33F1CD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Neasdf</w:t>
                        </w:r>
                      </w:p>
                    </w:txbxContent>
                  </v:textbox>
                </v:shape>
                <v:line id="Straight Connector 433" o:spid="_x0000_s1178" style="position:absolute;visibility:visible;mso-wrap-style:square" from="46943,0" to="46943,29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zk7xQAAANwAAAAPAAAAZHJzL2Rvd25yZXYueG1sRI/dagIx&#10;FITvC32HcAq9q0mrFF2NUgotBUHwB/XyuDnurt2chE3qrm9vBKGXw8x8w0xmna3FmZpQOdbw2lMg&#10;iHNnKi40bNZfL0MQISIbrB2ThgsFmE0fHyaYGdfyks6rWIgE4ZChhjJGn0kZ8pIshp7zxMk7usZi&#10;TLIppGmwTXBbyzel3qXFitNCiZ4+S8p/V39Wg9qr78rXu5M/juxizof2sj21Wj8/dR9jEJG6+B++&#10;t3+MhkG/D7cz6QjI6RUAAP//AwBQSwECLQAUAAYACAAAACEA2+H2y+4AAACFAQAAEwAAAAAAAAAA&#10;AAAAAAAAAAAAW0NvbnRlbnRfVHlwZXNdLnhtbFBLAQItABQABgAIAAAAIQBa9CxbvwAAABUBAAAL&#10;AAAAAAAAAAAAAAAAAB8BAABfcmVscy8ucmVsc1BLAQItABQABgAIAAAAIQC3/zk7xQAAANwAAAAP&#10;AAAAAAAAAAAAAAAAAAcCAABkcnMvZG93bnJldi54bWxQSwUGAAAAAAMAAwC3AAAA+QIAAAAA&#10;" strokecolor="black [3213]" strokeweight=".5pt">
                  <v:stroke dashstyle="longDash" joinstyle="miter"/>
                </v:line>
                <v:rect id="Rectangle 434" o:spid="_x0000_s1179" style="position:absolute;left:49051;top:2674;width:4500;height:2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/aJwgAAANwAAAAPAAAAZHJzL2Rvd25yZXYueG1sRI9Pi8Iw&#10;FMTvwn6H8Bb2punuikg1in9W8Git3p/Nsy02L6WJbffbG0HwOMzMb5j5sjeVaKlxpWUF36MIBHFm&#10;dcm5glO6G05BOI+ssbJMCv7JwXLxMZhjrG3HCbVHn4sAYRejgsL7OpbSZQUZdCNbEwfvahuDPsgm&#10;l7rBLsBNJX+iaCINlhwWCqxpU1B2O96NgoQum926O3STpF9nZ8nbv7RNlfr67FczEJ56/w6/2nut&#10;YPw7hueZcATk4gEAAP//AwBQSwECLQAUAAYACAAAACEA2+H2y+4AAACFAQAAEwAAAAAAAAAAAAAA&#10;AAAAAAAAW0NvbnRlbnRfVHlwZXNdLnhtbFBLAQItABQABgAIAAAAIQBa9CxbvwAAABUBAAALAAAA&#10;AAAAAAAAAAAAAB8BAABfcmVscy8ucmVsc1BLAQItABQABgAIAAAAIQBjf/aJwgAAANwAAAAPAAAA&#10;AAAAAAAAAAAAAAcCAABkcnMvZG93bnJldi54bWxQSwUGAAAAAAMAAwC3AAAA9gIAAAAA&#10;" filled="f" strokecolor="black [3213]" strokeweight=".5pt">
                  <v:textbox inset="0,0,0,0">
                    <w:txbxContent>
                      <w:p w14:paraId="66D03BC8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PCF</w:t>
                        </w:r>
                      </w:p>
                    </w:txbxContent>
                  </v:textbox>
                </v:rect>
                <v:line id="Straight Connector 435" o:spid="_x0000_s1180" style="position:absolute;flip:x;visibility:visible;mso-wrap-style:square" from="51295,4678" to="51301,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yIaxAAAANwAAAAPAAAAZHJzL2Rvd25yZXYueG1sRI9BawIx&#10;FITvBf9DeIK3mtW2IqtRZMHaQy9VEY+PzXN3NXlZkqjb/vqmUPA4zMw3zHzZWSNu5EPjWMFomIEg&#10;Lp1uuFKw362fpyBCRNZoHJOCbwqwXPSe5phrd+cvum1jJRKEQ44K6hjbXMpQ1mQxDF1LnLyT8xZj&#10;kr6S2uM9wa2R4yybSIsNp4UaWypqKi/bq1VQmMOx27x7jofzz+n6SevibIxSg363moGI1MVH+L/9&#10;oRW8vrzB35l0BOTiFwAA//8DAFBLAQItABQABgAIAAAAIQDb4fbL7gAAAIUBAAATAAAAAAAAAAAA&#10;AAAAAAAAAABbQ29udGVudF9UeXBlc10ueG1sUEsBAi0AFAAGAAgAAAAhAFr0LFu/AAAAFQEAAAsA&#10;AAAAAAAAAAAAAAAAHwEAAF9yZWxzLy5yZWxzUEsBAi0AFAAGAAgAAAAhAGM7IhrEAAAA3AAAAA8A&#10;AAAAAAAAAAAAAAAABwIAAGRycy9kb3ducmV2LnhtbFBLBQYAAAAAAwADALcAAAD4AgAAAAA=&#10;" strokecolor="black [3213]" strokeweight=".5pt">
                  <v:stroke joinstyle="miter"/>
                </v:line>
                <v:shape id="TextBox 65" o:spid="_x0000_s1181" type="#_x0000_t202" style="position:absolute;left:48451;top:5036;width:4572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/M9xQAAANwAAAAPAAAAZHJzL2Rvd25yZXYueG1sRI9Ba8JA&#10;FITvQv/D8gpepNnESmhTVxGxUHozevH22H1NQrNvQ3ZNor++Wyj0OMzMN8x6O9lWDNT7xrGCLElB&#10;EGtnGq4UnE/vTy8gfEA22DomBTfysN08zNZYGDfykYYyVCJC2BeooA6hK6T0uiaLPnEdcfS+XG8x&#10;RNlX0vQ4Rrht5TJNc2mx4bhQY0f7mvR3ebUK8unQLT5faTnedTvw5Z5lgTKl5o/T7g1EoCn8h//a&#10;H0bB6jmH3zPxCMjNDwAAAP//AwBQSwECLQAUAAYACAAAACEA2+H2y+4AAACFAQAAEwAAAAAAAAAA&#10;AAAAAAAAAAAAW0NvbnRlbnRfVHlwZXNdLnhtbFBLAQItABQABgAIAAAAIQBa9CxbvwAAABUBAAAL&#10;AAAAAAAAAAAAAAAAAB8BAABfcmVscy8ucmVsc1BLAQItABQABgAIAAAAIQBiv/M9xQAAANwAAAAP&#10;AAAAAAAAAAAAAAAAAAcCAABkcnMvZG93bnJldi54bWxQSwUGAAAAAAMAAwC3AAAA+QIAAAAA&#10;" filled="f" stroked="f">
                  <v:textbox style="mso-fit-shape-to-text:t" inset="0,0,0,0">
                    <w:txbxContent>
                      <w:p w14:paraId="5D926097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Npcf</w:t>
                        </w:r>
                      </w:p>
                    </w:txbxContent>
                  </v:textbox>
                </v:shape>
                <v:rect id="Rectangle 437" o:spid="_x0000_s1182" style="position:absolute;left:49051;top:8314;width:4500;height:2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Wj+wgAAANwAAAAPAAAAZHJzL2Rvd25yZXYueG1sRI9Ba8JA&#10;FITvgv9heYI33ajFSnQVtRU8Nkbvz+wzCWbfhuw2Sf99Vyj0OMzMN8xm15tKtNS40rKC2TQCQZxZ&#10;XXKu4JqeJisQziNrrCyTgh9ysNsOBxuMte04ofbicxEg7GJUUHhfx1K6rCCDbmpr4uA9bGPQB9nk&#10;UjfYBbip5DyKltJgyWGhwJqOBWXPy7dRkND9eDp0X90y6Q/ZTfLHZ9qmSo1H/X4NwlPv/8N/7bNW&#10;8LZ4h9eZcATk9hcAAP//AwBQSwECLQAUAAYACAAAACEA2+H2y+4AAACFAQAAEwAAAAAAAAAAAAAA&#10;AAAAAAAAW0NvbnRlbnRfVHlwZXNdLnhtbFBLAQItABQABgAIAAAAIQBa9CxbvwAAABUBAAALAAAA&#10;AAAAAAAAAAAAAB8BAABfcmVscy8ucmVsc1BLAQItABQABgAIAAAAIQCTrWj+wgAAANwAAAAPAAAA&#10;AAAAAAAAAAAAAAcCAABkcnMvZG93bnJldi54bWxQSwUGAAAAAAMAAwC3AAAA9gIAAAAA&#10;" filled="f" strokecolor="black [3213]" strokeweight=".5pt">
                  <v:textbox inset="0,0,0,0">
                    <w:txbxContent>
                      <w:p w14:paraId="53906123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UDM</w:t>
                        </w:r>
                      </w:p>
                    </w:txbxContent>
                  </v:textbox>
                </v:rect>
                <v:line id="Straight Connector 438" o:spid="_x0000_s1183" style="position:absolute;flip:x y;visibility:visible;mso-wrap-style:square" from="51972,6544" to="51986,8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mFUwQAAANwAAAAPAAAAZHJzL2Rvd25yZXYueG1sRE9Ni8Iw&#10;EL0L+x/CCHvTtK6IdI0iguCKF1svexuasS02k2yTtfXfm4Pg8fG+V5vBtOJOnW8sK0inCQji0uqG&#10;KwWXYj9ZgvABWWNrmRQ8yMNm/TFaYaZtz2e656ESMYR9hgrqEFwmpS9rMuin1hFH7mo7gyHCrpK6&#10;wz6Gm1bOkmQhDTYcG2p0tKupvOX/RoF0R3danvLf4sekf8dhduj7dK7U53jYfoMINIS3+OU+aAXz&#10;r7g2nolHQK6fAAAA//8DAFBLAQItABQABgAIAAAAIQDb4fbL7gAAAIUBAAATAAAAAAAAAAAAAAAA&#10;AAAAAABbQ29udGVudF9UeXBlc10ueG1sUEsBAi0AFAAGAAgAAAAhAFr0LFu/AAAAFQEAAAsAAAAA&#10;AAAAAAAAAAAAHwEAAF9yZWxzLy5yZWxzUEsBAi0AFAAGAAgAAAAhAAfmYVTBAAAA3AAAAA8AAAAA&#10;AAAAAAAAAAAABwIAAGRycy9kb3ducmV2LnhtbFBLBQYAAAAAAwADALcAAAD1AgAAAAA=&#10;" strokecolor="black [3213]" strokeweight=".5pt">
                  <v:stroke joinstyle="miter"/>
                </v:line>
                <v:shape id="TextBox 68" o:spid="_x0000_s1184" type="#_x0000_t202" style="position:absolute;left:48651;top:6855;width:4572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GdPxAAAANwAAAAPAAAAZHJzL2Rvd25yZXYueG1sRI9Ba8JA&#10;FITvBf/D8oReim4SJTSpq4hYkN60vfT2yD6T0OzbkF2TNL++WxA8DjPzDbPZjaYRPXWutqwgXkYg&#10;iAuray4VfH2+L15BOI+ssbFMCn7JwW47e9pgru3AZ+ovvhQBwi5HBZX3bS6lKyoy6Ja2JQ7e1XYG&#10;fZBdKXWHQ4CbRiZRlEqDNYeFCls6VFT8XG5GQToe25ePjJJhKpqev6c49hQr9Twf928gPI3+Eb63&#10;T1rBepXB/5lwBOT2DwAA//8DAFBLAQItABQABgAIAAAAIQDb4fbL7gAAAIUBAAATAAAAAAAAAAAA&#10;AAAAAAAAAABbQ29udGVudF9UeXBlc10ueG1sUEsBAi0AFAAGAAgAAAAhAFr0LFu/AAAAFQEAAAsA&#10;AAAAAAAAAAAAAAAAHwEAAF9yZWxzLy5yZWxzUEsBAi0AFAAGAAgAAAAhABMgZ0/EAAAA3AAAAA8A&#10;AAAAAAAAAAAAAAAABwIAAGRycy9kb3ducmV2LnhtbFBLBQYAAAAAAwADALcAAAD4AgAAAAA=&#10;" filled="f" stroked="f">
                  <v:textbox style="mso-fit-shape-to-text:t" inset="0,0,0,0">
                    <w:txbxContent>
                      <w:p w14:paraId="64EB6536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Nudm</w:t>
                        </w:r>
                      </w:p>
                    </w:txbxContent>
                  </v:textbox>
                </v:shape>
                <v:rect id="Rectangle 440" o:spid="_x0000_s1185" style="position:absolute;left:38743;top:23201;width:6701;height:2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MnMxAAAANwAAAAPAAAAZHJzL2Rvd25yZXYueG1sRE9Na8JA&#10;EL0X/A/LCN7qxmJKG92EIrS0uYi2VLyN2TEJZmdDdk3iv3cPhR4f73udjaYRPXWutqxgMY9AEBdW&#10;11wq+Pl+f3wB4TyyxsYyKbiRgyydPKwx0XbgHfV7X4oQwi5BBZX3bSKlKyoy6Oa2JQ7c2XYGfYBd&#10;KXWHQwg3jXyKomdpsObQUGFLm4qKy/5qFOS7j9vmHOd1/Hv8Mq+HrR7yk1dqNh3fViA8jf5f/Of+&#10;1AqWyzA/nAlHQKZ3AAAA//8DAFBLAQItABQABgAIAAAAIQDb4fbL7gAAAIUBAAATAAAAAAAAAAAA&#10;AAAAAAAAAABbQ29udGVudF9UeXBlc10ueG1sUEsBAi0AFAAGAAgAAAAhAFr0LFu/AAAAFQEAAAsA&#10;AAAAAAAAAAAAAAAAHwEAAF9yZWxzLy5yZWxzUEsBAi0AFAAGAAgAAAAhAO/oyczEAAAA3AAAAA8A&#10;AAAAAAAAAAAAAAAABwIAAGRycy9kb3ducmV2LnhtbFBLBQYAAAAAAwADALcAAAD4AgAAAAA=&#10;" filled="f" stroked="f" strokeweight=".5pt">
                  <v:textbox inset="0,0,0,0">
                    <w:txbxContent>
                      <w:p w14:paraId="3596BF3B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</w:rPr>
                          <w:t>VPLMN</w:t>
                        </w:r>
                      </w:p>
                    </w:txbxContent>
                  </v:textbox>
                </v:rect>
                <v:rect id="Rectangle 441" o:spid="_x0000_s1186" style="position:absolute;left:48441;top:23201;width:6287;height:2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GxXxQAAANwAAAAPAAAAZHJzL2Rvd25yZXYueG1sRI9Ba8JA&#10;FITvgv9heQVvurFoqdFViqBoLkUrirfX7DMJZt+G7Griv+8WBI/DzHzDzBatKcWdaldYVjAcRCCI&#10;U6sLzhQcflb9TxDOI2ssLZOCBzlYzLudGcbaNryj+95nIkDYxagg976KpXRpTgbdwFbEwbvY2qAP&#10;ss6krrEJcFPK9yj6kAYLDgs5VrTMKb3ub0ZBsls/lpdxUoyP562ZnL51k/x6pXpv7dcUhKfWv8LP&#10;9kYrGI2G8H8mHAE5/wMAAP//AwBQSwECLQAUAAYACAAAACEA2+H2y+4AAACFAQAAEwAAAAAAAAAA&#10;AAAAAAAAAAAAW0NvbnRlbnRfVHlwZXNdLnhtbFBLAQItABQABgAIAAAAIQBa9CxbvwAAABUBAAAL&#10;AAAAAAAAAAAAAAAAAB8BAABfcmVscy8ucmVsc1BLAQItABQABgAIAAAAIQCApGxXxQAAANwAAAAP&#10;AAAAAAAAAAAAAAAAAAcCAABkcnMvZG93bnJldi54bWxQSwUGAAAAAAMAAwC3AAAA+QIAAAAA&#10;" filled="f" stroked="f" strokeweight=".5pt">
                  <v:textbox inset="0,0,0,0">
                    <w:txbxContent>
                      <w:p w14:paraId="73330283" w14:textId="77777777" w:rsidR="005946F5" w:rsidRDefault="005946F5" w:rsidP="005946F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</w:rPr>
                          <w:t>HPLMN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69786E1" w14:textId="238997CE" w:rsidR="00BF0266" w:rsidRDefault="00BF0266" w:rsidP="00BF0266">
      <w:pPr>
        <w:pStyle w:val="TF"/>
        <w:rPr>
          <w:lang w:val="en-US"/>
        </w:rPr>
      </w:pPr>
      <w:r>
        <w:t>Figure 4.2</w:t>
      </w:r>
      <w:r w:rsidRPr="00794BA0">
        <w:t>-</w:t>
      </w:r>
      <w:del w:id="123" w:author="Hyunsook (LGE)" w:date="2021-02-25T18:58:00Z">
        <w:r w:rsidRPr="00794BA0" w:rsidDel="007D1C24">
          <w:delText>2</w:delText>
        </w:r>
      </w:del>
      <w:ins w:id="124" w:author="Hyunsook (LGE)" w:date="2021-02-25T18:58:00Z">
        <w:r w:rsidR="007D1C24">
          <w:t>3</w:t>
        </w:r>
      </w:ins>
      <w:r w:rsidRPr="00794BA0">
        <w:t xml:space="preserve">: </w:t>
      </w:r>
      <w:r w:rsidR="008D2797">
        <w:rPr>
          <w:lang w:val="en-US"/>
        </w:rPr>
        <w:t xml:space="preserve">5GS </w:t>
      </w:r>
      <w:ins w:id="125" w:author="LTHBM1" w:date="2021-03-02T16:30:00Z">
        <w:r w:rsidR="008D2797">
          <w:rPr>
            <w:lang w:val="en-US"/>
          </w:rPr>
          <w:t xml:space="preserve">providing </w:t>
        </w:r>
      </w:ins>
      <w:del w:id="126" w:author="HW_Hui_d1" w:date="2021-03-03T11:26:00Z">
        <w:r w:rsidR="008D2797" w:rsidRPr="00794BA0" w:rsidDel="00F641D3">
          <w:delText>A</w:delText>
        </w:r>
      </w:del>
      <w:ins w:id="127" w:author="HW_Hui_d1" w:date="2021-03-03T11:26:00Z">
        <w:r w:rsidR="00F641D3">
          <w:t>a</w:t>
        </w:r>
      </w:ins>
      <w:r w:rsidR="008D2797" w:rsidRPr="00794BA0">
        <w:t>ccess</w:t>
      </w:r>
      <w:ins w:id="128" w:author="LTHBM1" w:date="2021-03-02T16:30:00Z">
        <w:r w:rsidR="008D2797">
          <w:rPr>
            <w:lang w:val="fr-FR"/>
          </w:rPr>
          <w:t xml:space="preserve"> to</w:t>
        </w:r>
      </w:ins>
      <w:del w:id="129" w:author="LTHBM1" w:date="2021-03-02T16:30:00Z">
        <w:r w:rsidR="008D2797" w:rsidRPr="00794BA0" w:rsidDel="008D2797">
          <w:delText>ing</w:delText>
        </w:r>
      </w:del>
      <w:r w:rsidR="008D2797" w:rsidRPr="00794BA0">
        <w:t xml:space="preserve"> E</w:t>
      </w:r>
      <w:r w:rsidR="008D2797">
        <w:rPr>
          <w:lang w:val="en-US"/>
        </w:rPr>
        <w:t>AS</w:t>
      </w:r>
      <w:r w:rsidR="008D2797" w:rsidRPr="00794BA0">
        <w:t xml:space="preserve"> </w:t>
      </w:r>
      <w:r w:rsidRPr="00794BA0">
        <w:t>with UL CL/BP</w:t>
      </w:r>
      <w:r w:rsidRPr="00016E89">
        <w:rPr>
          <w:lang w:val="en-US"/>
        </w:rPr>
        <w:t xml:space="preserve"> </w:t>
      </w:r>
      <w:r>
        <w:rPr>
          <w:lang w:val="en-US"/>
        </w:rPr>
        <w:t>for LBO roaming scenario</w:t>
      </w:r>
    </w:p>
    <w:p w14:paraId="5E1E50A9" w14:textId="64791302" w:rsidR="00BF0266" w:rsidRDefault="00BF0266" w:rsidP="00BF0266">
      <w:pPr>
        <w:rPr>
          <w:rFonts w:eastAsia="MS Mincho"/>
        </w:rPr>
      </w:pPr>
      <w:r>
        <w:t>Figure 4.2</w:t>
      </w:r>
      <w:r w:rsidRPr="00794BA0">
        <w:t>-</w:t>
      </w:r>
      <w:del w:id="130" w:author="Hyunsook (LGE)" w:date="2021-02-25T18:59:00Z">
        <w:r w:rsidDel="007D1C24">
          <w:delText>3</w:delText>
        </w:r>
        <w:r w:rsidRPr="00794BA0" w:rsidDel="007D1C24">
          <w:delText xml:space="preserve"> </w:delText>
        </w:r>
      </w:del>
      <w:ins w:id="131" w:author="Hyunsook (LGE)" w:date="2021-02-25T18:59:00Z">
        <w:r w:rsidR="007D1C24">
          <w:t>4</w:t>
        </w:r>
        <w:r w:rsidR="007D1C24" w:rsidRPr="00794BA0">
          <w:t xml:space="preserve"> </w:t>
        </w:r>
      </w:ins>
      <w:r>
        <w:t>dep</w:t>
      </w:r>
      <w:r w:rsidRPr="00673BC2">
        <w:rPr>
          <w:rFonts w:eastAsia="MS Mincho"/>
        </w:rPr>
        <w:t xml:space="preserve">icts 5GS </w:t>
      </w:r>
      <w:r>
        <w:rPr>
          <w:rFonts w:eastAsia="MS Mincho"/>
        </w:rPr>
        <w:t xml:space="preserve">architecture </w:t>
      </w:r>
      <w:r w:rsidR="0003387B">
        <w:rPr>
          <w:rFonts w:eastAsia="MS Mincho"/>
        </w:rPr>
        <w:t xml:space="preserve">for LBO roaming scenario </w:t>
      </w:r>
      <w:r w:rsidRPr="00673BC2">
        <w:rPr>
          <w:rFonts w:eastAsia="MS Mincho"/>
        </w:rPr>
        <w:t xml:space="preserve">supporting </w:t>
      </w:r>
      <w:r>
        <w:rPr>
          <w:rFonts w:eastAsia="MS Mincho"/>
        </w:rPr>
        <w:t>E</w:t>
      </w:r>
      <w:r w:rsidRPr="00673BC2">
        <w:rPr>
          <w:rFonts w:eastAsia="MS Mincho"/>
        </w:rPr>
        <w:t xml:space="preserve">dge </w:t>
      </w:r>
      <w:r>
        <w:rPr>
          <w:rFonts w:eastAsia="MS Mincho"/>
        </w:rPr>
        <w:t>C</w:t>
      </w:r>
      <w:r w:rsidRPr="00673BC2">
        <w:rPr>
          <w:rFonts w:eastAsia="MS Mincho"/>
        </w:rPr>
        <w:t xml:space="preserve">omputing </w:t>
      </w:r>
      <w:r>
        <w:rPr>
          <w:rFonts w:eastAsia="MS Mincho"/>
        </w:rPr>
        <w:t xml:space="preserve">without </w:t>
      </w:r>
      <w:r w:rsidRPr="00673BC2">
        <w:rPr>
          <w:rFonts w:eastAsia="MS Mincho"/>
        </w:rPr>
        <w:t>UL CL/BP.</w:t>
      </w:r>
    </w:p>
    <w:p w14:paraId="7DEF763A" w14:textId="77777777" w:rsidR="00BF0266" w:rsidRPr="00BF0266" w:rsidRDefault="00BF0266" w:rsidP="00407161">
      <w:pPr>
        <w:pStyle w:val="TF"/>
        <w:rPr>
          <w:rFonts w:eastAsia="MS Mincho"/>
          <w:lang w:val="en-GB"/>
        </w:rPr>
      </w:pPr>
    </w:p>
    <w:p w14:paraId="0F2C4853" w14:textId="0EB88DA3" w:rsidR="00A3002D" w:rsidRDefault="00BF0266" w:rsidP="00407161">
      <w:pPr>
        <w:pStyle w:val="TF"/>
        <w:rPr>
          <w:rFonts w:eastAsia="MS Mincho"/>
          <w:lang w:val="en-US"/>
        </w:rPr>
      </w:pPr>
      <w:r w:rsidRPr="00BF0266">
        <w:rPr>
          <w:noProof/>
          <w:lang w:val="en-US" w:eastAsia="ko-KR"/>
        </w:rPr>
        <mc:AlternateContent>
          <mc:Choice Requires="wpg">
            <w:drawing>
              <wp:inline distT="0" distB="0" distL="0" distR="0" wp14:anchorId="7B91F7E8" wp14:editId="43C37B08">
                <wp:extent cx="5490257" cy="1990005"/>
                <wp:effectExtent l="0" t="0" r="34290" b="29845"/>
                <wp:docPr id="498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257" cy="1990005"/>
                          <a:chOff x="0" y="0"/>
                          <a:chExt cx="5490257" cy="1990005"/>
                        </a:xfrm>
                      </wpg:grpSpPr>
                      <wps:wsp>
                        <wps:cNvPr id="499" name="Rectangle 499"/>
                        <wps:cNvSpPr/>
                        <wps:spPr>
                          <a:xfrm>
                            <a:off x="1345573" y="246527"/>
                            <a:ext cx="450004" cy="189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C85A5C" w14:textId="77777777" w:rsidR="00BF0266" w:rsidRDefault="00BF0266" w:rsidP="00BF0266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NRF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Rectangle 500"/>
                        <wps:cNvSpPr/>
                        <wps:spPr>
                          <a:xfrm>
                            <a:off x="2109934" y="246527"/>
                            <a:ext cx="450004" cy="189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D9927B" w14:textId="77777777" w:rsidR="00BF0266" w:rsidRDefault="00BF0266" w:rsidP="00BF0266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PCF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Rectangle 501"/>
                        <wps:cNvSpPr/>
                        <wps:spPr>
                          <a:xfrm>
                            <a:off x="2874295" y="246527"/>
                            <a:ext cx="450004" cy="189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C33C41" w14:textId="77777777" w:rsidR="00BF0266" w:rsidRDefault="00BF0266" w:rsidP="00BF0266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AF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Rectangle 502"/>
                        <wps:cNvSpPr/>
                        <wps:spPr>
                          <a:xfrm>
                            <a:off x="1345573" y="786172"/>
                            <a:ext cx="450004" cy="189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D5B591" w14:textId="77777777" w:rsidR="00BF0266" w:rsidRDefault="00BF0266" w:rsidP="00BF0266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AMF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Rectangle 503"/>
                        <wps:cNvSpPr/>
                        <wps:spPr>
                          <a:xfrm>
                            <a:off x="2109934" y="786172"/>
                            <a:ext cx="450004" cy="189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C7B7AB" w14:textId="77777777" w:rsidR="00BF0266" w:rsidRDefault="00BF0266" w:rsidP="00BF0266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SMF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Straight Connector 504"/>
                        <wps:cNvCnPr/>
                        <wps:spPr>
                          <a:xfrm flipV="1">
                            <a:off x="1329822" y="615013"/>
                            <a:ext cx="4160435" cy="1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5" name="Straight Connector 505"/>
                        <wps:cNvCnPr>
                          <a:stCxn id="499" idx="2"/>
                        </wps:cNvCnPr>
                        <wps:spPr>
                          <a:xfrm flipH="1">
                            <a:off x="1570068" y="436011"/>
                            <a:ext cx="507" cy="175033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6" name="Straight Connector 506"/>
                        <wps:cNvCnPr>
                          <a:stCxn id="500" idx="2"/>
                        </wps:cNvCnPr>
                        <wps:spPr>
                          <a:xfrm flipH="1">
                            <a:off x="2334268" y="436011"/>
                            <a:ext cx="668" cy="175677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7" name="Straight Connector 507"/>
                        <wps:cNvCnPr>
                          <a:stCxn id="501" idx="2"/>
                        </wps:cNvCnPr>
                        <wps:spPr>
                          <a:xfrm>
                            <a:off x="3099297" y="436011"/>
                            <a:ext cx="0" cy="178999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8" name="Straight Connector 508"/>
                        <wps:cNvCnPr/>
                        <wps:spPr>
                          <a:xfrm flipH="1">
                            <a:off x="1619280" y="613396"/>
                            <a:ext cx="865" cy="174561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9" name="Straight Connector 509"/>
                        <wps:cNvCnPr/>
                        <wps:spPr>
                          <a:xfrm flipH="1">
                            <a:off x="3160565" y="620660"/>
                            <a:ext cx="1025" cy="165512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0" name="Straight Connector 510"/>
                        <wps:cNvCnPr/>
                        <wps:spPr>
                          <a:xfrm>
                            <a:off x="2398589" y="612886"/>
                            <a:ext cx="161" cy="175322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1" name="Rectangle 511"/>
                        <wps:cNvSpPr/>
                        <wps:spPr>
                          <a:xfrm>
                            <a:off x="2874295" y="786172"/>
                            <a:ext cx="450004" cy="189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452779" w14:textId="77777777" w:rsidR="00BF0266" w:rsidRDefault="00BF0266" w:rsidP="00BF0266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NEF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0" y="1545289"/>
                            <a:ext cx="450004" cy="189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8BB45E" w14:textId="77777777" w:rsidR="00BF0266" w:rsidRDefault="00BF0266" w:rsidP="00BF0266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UE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Rectangle 513"/>
                        <wps:cNvSpPr/>
                        <wps:spPr>
                          <a:xfrm>
                            <a:off x="804124" y="1545289"/>
                            <a:ext cx="450004" cy="189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D8D946" w14:textId="77777777" w:rsidR="00BF0266" w:rsidRDefault="00BF0266" w:rsidP="00BF0266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AN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Rectangle 514"/>
                        <wps:cNvSpPr/>
                        <wps:spPr>
                          <a:xfrm>
                            <a:off x="1610644" y="1464902"/>
                            <a:ext cx="625071" cy="3502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A91625" w14:textId="77777777" w:rsidR="00BF0266" w:rsidRDefault="00BF0266" w:rsidP="00BF0266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UPF</w:t>
                              </w:r>
                            </w:p>
                            <w:p w14:paraId="7CC33DD0" w14:textId="77777777" w:rsidR="00BF0266" w:rsidRDefault="00BF0266" w:rsidP="00BF0266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(PSA)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Flowchart: Terminator 515"/>
                        <wps:cNvSpPr/>
                        <wps:spPr>
                          <a:xfrm>
                            <a:off x="2668440" y="1406847"/>
                            <a:ext cx="1045430" cy="465592"/>
                          </a:xfrm>
                          <a:prstGeom prst="flowChartTerminator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371880" w14:textId="77777777" w:rsidR="008D2797" w:rsidRDefault="008D2797" w:rsidP="008D2797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  <w:p w14:paraId="7DFEC555" w14:textId="3D53AD96" w:rsidR="008D2797" w:rsidRDefault="008D2797" w:rsidP="008D2797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Local </w:t>
                              </w:r>
                              <w:ins w:id="132" w:author="LTHBM1" w:date="2021-03-02T16:34:00Z">
                                <w:r>
                                  <w:rPr>
                                    <w:rFonts w:asciiTheme="minorHAnsi" w:eastAsiaTheme="minorEastAsia" w:hAnsi="Calibr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(</w:t>
                                </w:r>
                              </w:ins>
                              <w:ins w:id="133" w:author="LTHBM1" w:date="2021-03-02T16:33:00Z">
                                <w:r>
                                  <w:rPr>
                                    <w:rFonts w:asciiTheme="minorHAnsi" w:eastAsiaTheme="minorEastAsia" w:hAnsi="Calibr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access to</w:t>
                                </w:r>
                              </w:ins>
                              <w:ins w:id="134" w:author="LTHBM1" w:date="2021-03-02T16:34:00Z">
                                <w:r>
                                  <w:rPr>
                                    <w:rFonts w:asciiTheme="minorHAnsi" w:eastAsiaTheme="minorEastAsia" w:hAnsi="Calibr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)</w:t>
                                </w:r>
                              </w:ins>
                              <w:ins w:id="135" w:author="LTHBM1" w:date="2021-03-02T16:33:00Z">
                                <w:r>
                                  <w:rPr>
                                    <w:rFonts w:asciiTheme="minorHAnsi" w:eastAsiaTheme="minorEastAsia" w:hAnsi="Calibr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ins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DN</w:t>
                              </w:r>
                            </w:p>
                            <w:p w14:paraId="24BAD73A" w14:textId="3E19C747" w:rsidR="00BF0266" w:rsidRDefault="00BF0266" w:rsidP="00BF0266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Rectangle 516"/>
                        <wps:cNvSpPr/>
                        <wps:spPr>
                          <a:xfrm>
                            <a:off x="2833621" y="1441729"/>
                            <a:ext cx="450004" cy="189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Rectangle 517"/>
                        <wps:cNvSpPr/>
                        <wps:spPr>
                          <a:xfrm>
                            <a:off x="2877468" y="1470356"/>
                            <a:ext cx="450004" cy="1894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3283C3" w14:textId="77777777" w:rsidR="00BF0266" w:rsidRDefault="00BF0266" w:rsidP="00BF0266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EAS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Straight Connector 518"/>
                        <wps:cNvCnPr>
                          <a:stCxn id="502" idx="2"/>
                          <a:endCxn id="512" idx="0"/>
                        </wps:cNvCnPr>
                        <wps:spPr>
                          <a:xfrm flipH="1">
                            <a:off x="225002" y="975658"/>
                            <a:ext cx="1345573" cy="569632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9" name="Straight Connector 519"/>
                        <wps:cNvCnPr>
                          <a:stCxn id="513" idx="1"/>
                          <a:endCxn id="512" idx="3"/>
                        </wps:cNvCnPr>
                        <wps:spPr>
                          <a:xfrm flipH="1">
                            <a:off x="450004" y="1640032"/>
                            <a:ext cx="35412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0" name="Straight Connector 520"/>
                        <wps:cNvCnPr>
                          <a:stCxn id="502" idx="2"/>
                          <a:endCxn id="513" idx="0"/>
                        </wps:cNvCnPr>
                        <wps:spPr>
                          <a:xfrm flipH="1">
                            <a:off x="1029126" y="975658"/>
                            <a:ext cx="541450" cy="569632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1" name="Straight Connector 521"/>
                        <wps:cNvCnPr>
                          <a:stCxn id="514" idx="1"/>
                          <a:endCxn id="513" idx="3"/>
                        </wps:cNvCnPr>
                        <wps:spPr>
                          <a:xfrm flipH="1">
                            <a:off x="1254127" y="1640033"/>
                            <a:ext cx="356517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2" name="Straight Connector 522"/>
                        <wps:cNvCnPr>
                          <a:endCxn id="514" idx="3"/>
                        </wps:cNvCnPr>
                        <wps:spPr>
                          <a:xfrm flipH="1">
                            <a:off x="2235716" y="1640033"/>
                            <a:ext cx="434076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3" name="Straight Connector 523"/>
                        <wps:cNvCnPr>
                          <a:stCxn id="503" idx="2"/>
                          <a:endCxn id="514" idx="0"/>
                        </wps:cNvCnPr>
                        <wps:spPr>
                          <a:xfrm flipH="1">
                            <a:off x="1923181" y="975658"/>
                            <a:ext cx="411756" cy="489244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4" name="TextBox 94"/>
                        <wps:cNvSpPr txBox="1"/>
                        <wps:spPr>
                          <a:xfrm>
                            <a:off x="1322528" y="463794"/>
                            <a:ext cx="457200" cy="1231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8B49BC9" w14:textId="77777777" w:rsidR="00BF0266" w:rsidRDefault="00BF0266" w:rsidP="00BF0266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Nnrf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  <wps:wsp>
                        <wps:cNvPr id="525" name="TextBox 97"/>
                        <wps:cNvSpPr txBox="1"/>
                        <wps:spPr>
                          <a:xfrm>
                            <a:off x="2060631" y="467664"/>
                            <a:ext cx="457200" cy="1231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D71A219" w14:textId="77777777" w:rsidR="00BF0266" w:rsidRDefault="00BF0266" w:rsidP="00BF0266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Npcf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  <wps:wsp>
                        <wps:cNvPr id="526" name="TextBox 99"/>
                        <wps:cNvSpPr txBox="1"/>
                        <wps:spPr>
                          <a:xfrm>
                            <a:off x="1329496" y="653166"/>
                            <a:ext cx="457200" cy="1231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B344FE5" w14:textId="77777777" w:rsidR="00BF0266" w:rsidRDefault="00BF0266" w:rsidP="00BF0266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Namf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  <wps:wsp>
                        <wps:cNvPr id="527" name="TextBox 100"/>
                        <wps:cNvSpPr txBox="1"/>
                        <wps:spPr>
                          <a:xfrm>
                            <a:off x="2112165" y="642795"/>
                            <a:ext cx="457200" cy="1231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4234B2B" w14:textId="77777777" w:rsidR="00BF0266" w:rsidRDefault="00BF0266" w:rsidP="00BF0266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Nsmf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  <wps:wsp>
                        <wps:cNvPr id="528" name="TextBox 102"/>
                        <wps:cNvSpPr txBox="1"/>
                        <wps:spPr>
                          <a:xfrm>
                            <a:off x="680231" y="1195601"/>
                            <a:ext cx="117475" cy="110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1B39E66" w14:textId="77777777" w:rsidR="00BF0266" w:rsidRDefault="00BF0266" w:rsidP="00BF0266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N1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noAutofit/>
                        </wps:bodyPr>
                      </wps:wsp>
                      <wps:wsp>
                        <wps:cNvPr id="529" name="TextBox 103"/>
                        <wps:cNvSpPr txBox="1"/>
                        <wps:spPr>
                          <a:xfrm>
                            <a:off x="1357755" y="1195601"/>
                            <a:ext cx="117475" cy="110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84B2664" w14:textId="77777777" w:rsidR="00BF0266" w:rsidRDefault="00BF0266" w:rsidP="00BF0266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N2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noAutofit/>
                        </wps:bodyPr>
                      </wps:wsp>
                      <wps:wsp>
                        <wps:cNvPr id="530" name="TextBox 104"/>
                        <wps:cNvSpPr txBox="1"/>
                        <wps:spPr>
                          <a:xfrm>
                            <a:off x="1374715" y="1510050"/>
                            <a:ext cx="117475" cy="1111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2022941" w14:textId="77777777" w:rsidR="00BF0266" w:rsidRDefault="00BF0266" w:rsidP="00BF0266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N3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noAutofit/>
                        </wps:bodyPr>
                      </wps:wsp>
                      <wps:wsp>
                        <wps:cNvPr id="531" name="TextBox 105"/>
                        <wps:cNvSpPr txBox="1"/>
                        <wps:spPr>
                          <a:xfrm>
                            <a:off x="1952758" y="1195601"/>
                            <a:ext cx="117475" cy="110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E3E90A0" w14:textId="77777777" w:rsidR="00BF0266" w:rsidRDefault="00BF0266" w:rsidP="00BF0266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N4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noAutofit/>
                        </wps:bodyPr>
                      </wps:wsp>
                      <wps:wsp>
                        <wps:cNvPr id="532" name="TextBox 108"/>
                        <wps:cNvSpPr txBox="1"/>
                        <wps:spPr>
                          <a:xfrm>
                            <a:off x="2454363" y="1510050"/>
                            <a:ext cx="117475" cy="1111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E0E8F81" w14:textId="77777777" w:rsidR="00BF0266" w:rsidRDefault="00BF0266" w:rsidP="00BF0266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N6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noAutofit/>
                        </wps:bodyPr>
                      </wps:wsp>
                      <wps:wsp>
                        <wps:cNvPr id="533" name="Straight Connector 533"/>
                        <wps:cNvCnPr/>
                        <wps:spPr>
                          <a:xfrm flipH="1">
                            <a:off x="3924774" y="612659"/>
                            <a:ext cx="34" cy="175128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4" name="Rectangle 534"/>
                        <wps:cNvSpPr/>
                        <wps:spPr>
                          <a:xfrm>
                            <a:off x="3638656" y="786172"/>
                            <a:ext cx="450004" cy="189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EF62A2" w14:textId="77777777" w:rsidR="00BF0266" w:rsidRDefault="00BF0266" w:rsidP="00BF0266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EASDF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TextBox 174"/>
                        <wps:cNvSpPr txBox="1"/>
                        <wps:spPr>
                          <a:xfrm>
                            <a:off x="2868270" y="470283"/>
                            <a:ext cx="457200" cy="1231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0CBC8CF" w14:textId="77777777" w:rsidR="00BF0266" w:rsidRDefault="00BF0266" w:rsidP="00BF0266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Naf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  <wps:wsp>
                        <wps:cNvPr id="536" name="TextBox 175"/>
                        <wps:cNvSpPr txBox="1"/>
                        <wps:spPr>
                          <a:xfrm>
                            <a:off x="2889327" y="644949"/>
                            <a:ext cx="457200" cy="1231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DFFAE3" w14:textId="77777777" w:rsidR="00BF0266" w:rsidRDefault="00BF0266" w:rsidP="00BF0266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Nnef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  <wps:wsp>
                        <wps:cNvPr id="537" name="TextBox 177"/>
                        <wps:cNvSpPr txBox="1"/>
                        <wps:spPr>
                          <a:xfrm>
                            <a:off x="3560454" y="645283"/>
                            <a:ext cx="457200" cy="1231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9A42106" w14:textId="77777777" w:rsidR="00BF0266" w:rsidRDefault="00BF0266" w:rsidP="00BF0266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Neasdf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  <wps:wsp>
                        <wps:cNvPr id="538" name="Straight Connector 538"/>
                        <wps:cNvCnPr/>
                        <wps:spPr>
                          <a:xfrm>
                            <a:off x="4694308" y="0"/>
                            <a:ext cx="0" cy="199000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9" name="Rectangle 539"/>
                        <wps:cNvSpPr/>
                        <wps:spPr>
                          <a:xfrm>
                            <a:off x="4905173" y="252902"/>
                            <a:ext cx="450004" cy="189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5C3162" w14:textId="77777777" w:rsidR="00BF0266" w:rsidRDefault="00BF0266" w:rsidP="00BF0266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PCF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Straight Connector 540"/>
                        <wps:cNvCnPr>
                          <a:stCxn id="539" idx="2"/>
                        </wps:cNvCnPr>
                        <wps:spPr>
                          <a:xfrm flipH="1">
                            <a:off x="5129507" y="442387"/>
                            <a:ext cx="668" cy="175677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1" name="TextBox 65"/>
                        <wps:cNvSpPr txBox="1"/>
                        <wps:spPr>
                          <a:xfrm>
                            <a:off x="4845109" y="476193"/>
                            <a:ext cx="457200" cy="1231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C7F992A" w14:textId="77777777" w:rsidR="00BF0266" w:rsidRDefault="00BF0266" w:rsidP="00BF0266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Npcf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  <wps:wsp>
                        <wps:cNvPr id="542" name="Rectangle 542"/>
                        <wps:cNvSpPr/>
                        <wps:spPr>
                          <a:xfrm>
                            <a:off x="4905173" y="786206"/>
                            <a:ext cx="450004" cy="189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06AC86" w14:textId="77777777" w:rsidR="00BF0266" w:rsidRDefault="00BF0266" w:rsidP="00BF0266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UDM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Straight Connector 543"/>
                        <wps:cNvCnPr/>
                        <wps:spPr>
                          <a:xfrm flipH="1" flipV="1">
                            <a:off x="5197264" y="618830"/>
                            <a:ext cx="1399" cy="175127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4" name="TextBox 68"/>
                        <wps:cNvSpPr txBox="1"/>
                        <wps:spPr>
                          <a:xfrm>
                            <a:off x="4865191" y="648248"/>
                            <a:ext cx="457200" cy="1231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39534BF" w14:textId="77777777" w:rsidR="00BF0266" w:rsidRDefault="00BF0266" w:rsidP="00BF0266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Nudm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  <wps:wsp>
                        <wps:cNvPr id="545" name="Rectangle 545"/>
                        <wps:cNvSpPr/>
                        <wps:spPr>
                          <a:xfrm>
                            <a:off x="3874391" y="1777273"/>
                            <a:ext cx="670028" cy="2127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9E0326" w14:textId="77777777" w:rsidR="00BF0266" w:rsidRDefault="00BF0266" w:rsidP="00BF0266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</w:rPr>
                                <w:t>VPLMN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Rectangle 546"/>
                        <wps:cNvSpPr/>
                        <wps:spPr>
                          <a:xfrm>
                            <a:off x="4844198" y="1777273"/>
                            <a:ext cx="628608" cy="2127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46A909" w14:textId="77777777" w:rsidR="00BF0266" w:rsidRDefault="00BF0266" w:rsidP="00BF0266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/>
                                  <w:color w:val="000000" w:themeColor="text1"/>
                                  <w:kern w:val="24"/>
                                </w:rPr>
                                <w:t>HPLMN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B91F7E8" id="_x0000_s1187" style="width:432.3pt;height:156.7pt;mso-position-horizontal-relative:char;mso-position-vertical-relative:line" coordsize="54902,19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mzNgwAAIeKAAAOAAAAZHJzL2Uyb0RvYy54bWzsXVmP28gRfg+Q/0DoPR52s3kJHi+ccbwJ&#10;YGyMtRM/cyjqACRSIWlL3l+fr/oidY40653RavplRhLv7q+qq746+Pqn9WLufSvqZlaVtwP2yh94&#10;RZlXo1k5uR385/P7vyUDr2mzcpTNq7K4HXwvmsFPb/76l9er5bDg1bSaj4raw0nKZrha3g6mbbsc&#10;3tw0+bRYZM2ralmU2Diu6kXW4ms9uRnV2QpnX8xvuO9HN6uqHi3rKi+aBr++UxsHb+T5x+Mib/89&#10;HjdF681vB7i3Vv6t5d97+nvz5nU2nNTZcjrL9W1kj7iLRTYrcVF7qndZm3lf69nOqRazvK6aaty+&#10;yqvFTTUez/JCPgOehvlbT/NzXX1dymeZDFeTpR0mDO3WOD36tPkv3z7W3mx0OxAppqrMFpgkeV2P&#10;0+CslpMh9vm5Xn5afqz1DxP1jZ53Pa4X9B9P4q3lsH63w1qsWy/Hj6FIfR7GAy/HNpamvu+HauDz&#10;KWZn57h8+o8HjrwxF76h+7O3s1oCRE03Ts3vG6dP02xZyOFvaAzsOKVmnH4FvLJyMi88kaZqtOSe&#10;dqiaYYNR2zNOLBBhGAcDDyPCRRTyWA2IGTIRYpCEHrEkFYkcMPvY2XBZN+3PRbXw6MPtoMadSPxl&#10;3z40LaYJu5pd6PJl9X42n0uwz0tvdTuIgtCXBzTVfDaijbSbFLvibl573zIITLtmdFs4V28vfJuX&#10;+JEGWz2d/NR+nxd0inn5azEGoDDvXF2ARLk7Z5bnRdkytWmajQp1KXpeKY10MXOEvLQ8IZ15jJu0&#10;59YnMHuqk5hzq3vW+9OhhdQE9mD95McOtkfIK1dlaw9ezMqq3vdkczyVvrLa3wySGhoapXZ9v5bC&#10;lkYGLvfV6DuQVVdKNTXL/P0MU/oha9qPWQ1dBK0F/Yqt06r+beCtoKtuB83/vmZ1MfDm/yoBclJs&#10;5kNtPtybD+XXxV2F2WTQxMtcfsQBdTs3H8d1tfgCNfqWroJNWZnjWreDvK3Nl7tW6Uwo4rx4+1bu&#10;BgW2zNoP5adlTiengSLIfV5/yeqlxmULQP9SGUHKhlvwVPvSkWX19mtbjWcSuzRUalz0EEKoSRU9&#10;gXQDh7vSTT9iZukGoAcelm7O/DQNIL5Oul+mdEtt3qHYSffFSDeUoLJxurU79KXePl26k1jwNHTS&#10;/VLX7sQsBm7txrJ8SWs33yfd2o85ce3uW+ZxErFYHg4TUrskzjInW/6KLXPryDnpvjDphru8u3YH&#10;RhmfbZk76YZT+ML8btZ5ck68L0y84S8r8f7U1tlsMm29u6osQWxVtReCDOs88LtSU5GGgVJ0oDee&#10;z5b/NVyEZiRZwNOEwzCALx4x2PpSYfTWcxb5IoA1L8lJuggYKMNqGgpNsxnzWUl84A6NQUQc/fx0&#10;1NoJ9Nd+3uwE6uupebOOZRwf4s2UrNLcaBLoydggAOMIKCUrqx1HAiWBoGnv1qVm1MEUaybU3DtW&#10;KbUjHdUnhyV4/7kN3jBGjAO8PMArgshn0lPtwBv6hlWPQz+QyHbolSwxzYTlcNUknAB9ewQdrtGo&#10;Dj7I+l40eqOj6LUctAVlH72SCf1d6OVBIPgR9Ea0TardOIxiyZk59Dr06jib1G1HdK/lWA+gF0zf&#10;qegladfmQgDmnqfQqgc0LqIDCrFJqkJ+DrEOsRaxNoK+14S1vKFGrDZoH7YCIpbyBMiTJmwQqOBh&#10;ZwUkkTFfYxFGJgjpbNhi7KwA8vBtvsJeVFq+60xUBnCcQkIeoZL7UaSTaQxRypDzoZVlFIZM0qhO&#10;WTplaZQls4H2fbDEVq0eD8Oyt2zzIE3CBECXKpInibRtOxXJoBaNqRmADSB3zLn5lE7jVCRUJPzq&#10;XWpZOduPCgs7avklUss2jcBRy5dFLcP42CPe58WFlfnNQhFyrDNYP7rFxYWErzskDEvWGCNOsi9M&#10;svfFhFWI5+SFO/EF4ypZ04k3pX2/uJiwzSFw4n1h4m1jwr10TdYPBT+cjA3Xz4+Elm8RUS3K5vId&#10;cVDN2j1EVQRXRMZh99DVWpCS+PPUWrAud8DJ94XJtw2vv59Xq3ya1e3Q+1zUiLZmMu2D9SPsD8s6&#10;R0hRCG2qC0TOxVZdFbAQigA7UBAHdVdh+gAXNMZ93dF9dXd1LAPE1VkhX8eWSv0xEfdz6qyYqjQk&#10;W/CCZf/+5ZVZMZua0F/Z+xkJJ0h7EgQRx8oNWWZCIFXbOeYvoYrygiU5f4klkwzpEjuJ2fixC+Cc&#10;IstxLHSuEBOxH4RbEZwfTbL1Kpp7FceqXPF+YoLoG3s9XXqnq5xW5eV7KqfhzBlgOT1wYdb80fQX&#10;tp3+QhR6lywLx7ufsAV2vRyZRFrKHjA5nBS51dTeGYm0HD4+XQCWQopkw1DeS8fg26IvcgvCKI2C&#10;B9wClwkuZ+8Hd1C45FxadjSLBlu71W43EzwEJa0AbBK494Fb5W+fD26zNJIZHAnfV+Dt0B2EILi1&#10;z2t6bLjsMJf6QF1/QgLG4SxbbD2K66NK22BeYe58XCPuljIOR/GA1gasAX3F5TilbUxWV75jWzWF&#10;RA4cAbdN2NifQo5Aw2GlbcD9WKXNOGlllWiutLY8U19rRyF5VmSSOK2NcIwDdg/YsGWPANvmK/SA&#10;vWFPG2Q/Fr2cB2FMHJ61ObbQKwLhx9ju0EsLqENvv4NeyG3Wxr7UX2w9bnMY1WviuH1b2gD70TZH&#10;ygOWKE55n6coGIP/qONHScoRWFbz6wxqZ1ArgxoQVKr5M0oh/l6tvXQ7YcFr1/idan010JtDXSLB&#10;W3Bd/hsFsTpRZyKIMEYPVAVGBtyqjOUfkLmw1dzRti1kqDfWt6zJt/PbEXaNByWFsKS+f++fv+8f&#10;FatsTZt9VqyixGCfOm0ohvGjQOkQEcVRJOf/WafNcm9XN23QxVvT1qdizpk26hQhUFtHNk0Uorxp&#10;JwLx5NJmH+Xqps2GjIyS7HVmOVfcGOPMFKIJHqM1H3TUc4pbV7x0dfNmKf5u3vrOxjnyFiU+1izl&#10;QrA0RHeLzXmDpSViU0KIxJ30AS/45Ly8g6tbV/GzMW8lOpef1mp3c227mJ62yIvYUpLM7xvZ58wa&#10;g+MXh5gW8vwuZNosAq9r2ihPbXNt66UynqkkWQBhQjadnLYQyhbE6YaW3JQ2qNQf1XH8sLRZCF7Z&#10;tFnSsdOR22mMp5qSEDAeI1p5SdJmvZkrmzZLqXXTZs3mM6WNU5ZpBJ6ClOSFSJuF4JVN21EuSfXE&#10;6oWe9jjceztvBaB2kJEkZzBCECrcSi2k7u7EbYINYvDQcdrDbrdLFnhpyQKEDrVy97Jb8aNGn9Ym&#10;e7BIA2U6EUUBGrsod9TVk7/AsjSEVzRCtMZ27wi5kHeEULvQLcMcS8WmcJ9q4fEkSngMSx+LCfJe&#10;ebIdSHtyjrfL3N2wFM555cymH9xcCscb7JCFWL4fPW9JGuj4PcoLwRzSiZ6VdbLW6tXN2y5bqNpF&#10;asPuHP4CieVUA6YMO2rm8PzydrUsb2DZwn1xXmztVCblTOpvzf5gmIhSVO4pV3iLuzAhsO7Vcs9n&#10;jKuXYL3LmqmqJZhP6DM9Ke7pxBenue7OJNirP/pNfmFgedG+mW7F8SQzHbQ00rSUq49g7U51uUnO&#10;lc6ie5Of7DemM7lMct2D3uFTZ36dVWHapcg6M/2y6lGoEFyZ6fuWH2zdXH4kDG3zdqkcTm0gvJdC&#10;AjGUyibGZNkLHiRbteiu/fWzt5G45IITsRNGQIy7Q+w5Nq9IBEho1R1TxOgm/Ow2LxKz9aNcm68i&#10;bBihZ1Pgx82Z098Ombo9mwLUH/KJ6PC+b+neDnzN7yBjqkMtGcHOprgwm+JouEnYkDZ8hwMubWcr&#10;yE/b7ysKWRpzZAwSHxixJEESwIbsswDvHehCT9KmeD5v1/m08s3guia56erVldxi5mT6A1zZp3pj&#10;EXU62+Sm0VVBLzdnRrEF4k8sVRlakUi4kCfqL0NPnRDZlQZcndlgQwp9s2Hb4NPzeMBsgIchAj1f&#10;LI5jDlpiQ3dEeJsUpZMTF8FRfPZQlXuNZk6P63Zl+2CdriBczwuVKdXpkC7tHu1J9dQ7e+DC7AEb&#10;UurLrY3cnkYhomcdS3WS1165RZCQmG8nt3+yzpMqidLZ8esvWX2q3EILToarCXbH2jGps+V0lr/L&#10;2qz/XZpVw4JX02o+Kuo3/wcAAP//AwBQSwMEFAAGAAgAAAAhABks13ndAAAABQEAAA8AAABkcnMv&#10;ZG93bnJldi54bWxMj0FLw0AQhe+C/2GZgje7iamhpNmUUtRTEWwF8TbNTpPQ7GzIbpP037t6qZeB&#10;x3u8902+nkwrBupdY1lBPI9AEJdWN1wp+Dy8Pi5BOI+ssbVMCq7kYF3c3+WYaTvyBw17X4lQwi5D&#10;BbX3XSalK2sy6Oa2Iw7eyfYGfZB9JXWPYyg3rXyKolQabDgs1NjRtqbyvL8YBW8jjpskfhl259P2&#10;+n14fv/axaTUw2zarEB4mvwtDL/4AR2KwHS0F9ZOtArCI/7vBm+ZLlIQRwVJnCxAFrn8T1/8AAAA&#10;//8DAFBLAQItABQABgAIAAAAIQC2gziS/gAAAOEBAAATAAAAAAAAAAAAAAAAAAAAAABbQ29udGVu&#10;dF9UeXBlc10ueG1sUEsBAi0AFAAGAAgAAAAhADj9If/WAAAAlAEAAAsAAAAAAAAAAAAAAAAALwEA&#10;AF9yZWxzLy5yZWxzUEsBAi0AFAAGAAgAAAAhAIB1ibM2DAAAh4oAAA4AAAAAAAAAAAAAAAAALgIA&#10;AGRycy9lMm9Eb2MueG1sUEsBAi0AFAAGAAgAAAAhABks13ndAAAABQEAAA8AAAAAAAAAAAAAAAAA&#10;kA4AAGRycy9kb3ducmV2LnhtbFBLBQYAAAAABAAEAPMAAACaDwAAAAA=&#10;">
                <v:rect id="Rectangle 499" o:spid="_x0000_s1188" style="position:absolute;left:13455;top:2465;width:4500;height:1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AYtwgAAANwAAAAPAAAAZHJzL2Rvd25yZXYueG1sRI9Pi8Iw&#10;FMTvC36H8ARva6qIrNUo/gWPW7t7fzbPtti8lCa29dsbYWGPw8z8hlltelOJlhpXWlYwGUcgiDOr&#10;S84V/KSnzy8QziNrrCyTgic52KwHHyuMte04ofbicxEg7GJUUHhfx1K6rCCDbmxr4uDdbGPQB9nk&#10;UjfYBbip5DSK5tJgyWGhwJr2BWX3y8MoSOi6P+26726e9LvsV/LhmLapUqNhv12C8NT7//Bf+6wV&#10;zBYLeJ8JR0CuXwAAAP//AwBQSwECLQAUAAYACAAAACEA2+H2y+4AAACFAQAAEwAAAAAAAAAAAAAA&#10;AAAAAAAAW0NvbnRlbnRfVHlwZXNdLnhtbFBLAQItABQABgAIAAAAIQBa9CxbvwAAABUBAAALAAAA&#10;AAAAAAAAAAAAAB8BAABfcmVscy8ucmVsc1BLAQItABQABgAIAAAAIQCrGAYtwgAAANwAAAAPAAAA&#10;AAAAAAAAAAAAAAcCAABkcnMvZG93bnJldi54bWxQSwUGAAAAAAMAAwC3AAAA9gIAAAAA&#10;" filled="f" strokecolor="black [3213]" strokeweight=".5pt">
                  <v:textbox inset="0,0,0,0">
                    <w:txbxContent>
                      <w:p w14:paraId="32C85A5C" w14:textId="77777777" w:rsidR="00BF0266" w:rsidRDefault="00BF0266" w:rsidP="00BF026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NRF</w:t>
                        </w:r>
                      </w:p>
                    </w:txbxContent>
                  </v:textbox>
                </v:rect>
                <v:rect id="Rectangle 500" o:spid="_x0000_s1189" style="position:absolute;left:21099;top:2465;width:4500;height:1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TWqvwAAANwAAAAPAAAAZHJzL2Rvd25yZXYueG1sRE/LisIw&#10;FN0P+A/hCu7G1AFFqmkZX+DSWt3fae60ZZqb0mTa+vdmIbg8nPc2HU0jeupcbVnBYh6BIC6srrlU&#10;cMtPn2sQziNrbCyTggc5SJPJxxZjbQfOqL/6UoQQdjEqqLxvYyldUZFBN7ctceB+bWfQB9iVUnc4&#10;hHDTyK8oWkmDNYeGClvaV1T8Xf+Ngox+9qfdcBlW2bgr7pIPx7zPlZpNx+8NCE+jf4tf7rNWsIzC&#10;/HAmHAGZPAEAAP//AwBQSwECLQAUAAYACAAAACEA2+H2y+4AAACFAQAAEwAAAAAAAAAAAAAAAAAA&#10;AAAAW0NvbnRlbnRfVHlwZXNdLnhtbFBLAQItABQABgAIAAAAIQBa9CxbvwAAABUBAAALAAAAAAAA&#10;AAAAAAAAAB8BAABfcmVscy8ucmVsc1BLAQItABQABgAIAAAAIQCkyTWqvwAAANwAAAAPAAAAAAAA&#10;AAAAAAAAAAcCAABkcnMvZG93bnJldi54bWxQSwUGAAAAAAMAAwC3AAAA8wIAAAAA&#10;" filled="f" strokecolor="black [3213]" strokeweight=".5pt">
                  <v:textbox inset="0,0,0,0">
                    <w:txbxContent>
                      <w:p w14:paraId="55D9927B" w14:textId="77777777" w:rsidR="00BF0266" w:rsidRDefault="00BF0266" w:rsidP="00BF026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PCF</w:t>
                        </w:r>
                      </w:p>
                    </w:txbxContent>
                  </v:textbox>
                </v:rect>
                <v:rect id="Rectangle 501" o:spid="_x0000_s1190" style="position:absolute;left:28742;top:2465;width:4500;height:1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ZAxwwAAANwAAAAPAAAAZHJzL2Rvd25yZXYueG1sRI9Ba4NA&#10;FITvhf6H5RVya9YUIsVmE6KNkGON6f3VfVWJ+1bcjZp/3w0Eehxm5htms5tNJ0YaXGtZwWoZgSCu&#10;rG65VnAu89d3EM4ja+wsk4IbOdhtn582mGg7cUHjydciQNglqKDxvk+kdFVDBt3S9sTB+7WDQR/k&#10;UEs94BTgppNvURRLgy2HhQZ7yhqqLqerUVDQT5an09cUF3NafUv+PJRjqdTiZd5/gPA0+//wo33U&#10;CtbRCu5nwhGQ2z8AAAD//wMAUEsBAi0AFAAGAAgAAAAhANvh9svuAAAAhQEAABMAAAAAAAAAAAAA&#10;AAAAAAAAAFtDb250ZW50X1R5cGVzXS54bWxQSwECLQAUAAYACAAAACEAWvQsW78AAAAVAQAACwAA&#10;AAAAAAAAAAAAAAAfAQAAX3JlbHMvLnJlbHNQSwECLQAUAAYACAAAACEAy4WQMcMAAADcAAAADwAA&#10;AAAAAAAAAAAAAAAHAgAAZHJzL2Rvd25yZXYueG1sUEsFBgAAAAADAAMAtwAAAPcCAAAAAA==&#10;" filled="f" strokecolor="black [3213]" strokeweight=".5pt">
                  <v:textbox inset="0,0,0,0">
                    <w:txbxContent>
                      <w:p w14:paraId="0FC33C41" w14:textId="77777777" w:rsidR="00BF0266" w:rsidRDefault="00BF0266" w:rsidP="00BF026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AF</w:t>
                        </w:r>
                      </w:p>
                    </w:txbxContent>
                  </v:textbox>
                </v:rect>
                <v:rect id="Rectangle 502" o:spid="_x0000_s1191" style="position:absolute;left:13455;top:7861;width:4500;height:1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w5GwQAAANwAAAAPAAAAZHJzL2Rvd25yZXYueG1sRI9Pi8Iw&#10;FMTvC36H8ARva6qgSDWKf1bwuLV6fzbPtti8lCbb1m+/EQSPw8z8hlltelOJlhpXWlYwGUcgiDOr&#10;S84VXNLj9wKE88gaK8uk4EkONuvB1wpjbTtOqD37XAQIuxgVFN7XsZQuK8igG9uaOHh32xj0QTa5&#10;1A12AW4qOY2iuTRYclgosKZ9Qdnj/GcUJHTbH3fdbzdP+l12lXz4SdtUqdGw3y5BeOr9J/xun7SC&#10;WTSF15lwBOT6HwAA//8DAFBLAQItABQABgAIAAAAIQDb4fbL7gAAAIUBAAATAAAAAAAAAAAAAAAA&#10;AAAAAABbQ29udGVudF9UeXBlc10ueG1sUEsBAi0AFAAGAAgAAAAhAFr0LFu/AAAAFQEAAAsAAAAA&#10;AAAAAAAAAAAAHwEAAF9yZWxzLy5yZWxzUEsBAi0AFAAGAAgAAAAhADtXDkbBAAAA3AAAAA8AAAAA&#10;AAAAAAAAAAAABwIAAGRycy9kb3ducmV2LnhtbFBLBQYAAAAAAwADALcAAAD1AgAAAAA=&#10;" filled="f" strokecolor="black [3213]" strokeweight=".5pt">
                  <v:textbox inset="0,0,0,0">
                    <w:txbxContent>
                      <w:p w14:paraId="0DD5B591" w14:textId="77777777" w:rsidR="00BF0266" w:rsidRDefault="00BF0266" w:rsidP="00BF026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AMF</w:t>
                        </w:r>
                      </w:p>
                    </w:txbxContent>
                  </v:textbox>
                </v:rect>
                <v:rect id="Rectangle 503" o:spid="_x0000_s1192" style="position:absolute;left:21099;top:7861;width:4500;height:1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6vdwwAAANwAAAAPAAAAZHJzL2Rvd25yZXYueG1sRI9Ba4NA&#10;FITvhfyH5QV6q2tSGoLNJiSmQo9Vk/ur+6IS9624W7X/vlso9DjMzDfM7jCbTow0uNayglUUgyCu&#10;rG65VnAps6ctCOeRNXaWScE3OTjsFw87TLSdOKex8LUIEHYJKmi87xMpXdWQQRfZnjh4NzsY9EEO&#10;tdQDTgFuOrmO44002HJYaLCntKHqXnwZBTl9ptlp+pg2+XyqrpLPb+VYKvW4nI+vIDzN/j/8137X&#10;Cl7iZ/g9E46A3P8AAAD//wMAUEsBAi0AFAAGAAgAAAAhANvh9svuAAAAhQEAABMAAAAAAAAAAAAA&#10;AAAAAAAAAFtDb250ZW50X1R5cGVzXS54bWxQSwECLQAUAAYACAAAACEAWvQsW78AAAAVAQAACwAA&#10;AAAAAAAAAAAAAAAfAQAAX3JlbHMvLnJlbHNQSwECLQAUAAYACAAAACEAVBur3cMAAADcAAAADwAA&#10;AAAAAAAAAAAAAAAHAgAAZHJzL2Rvd25yZXYueG1sUEsFBgAAAAADAAMAtwAAAPcCAAAAAA==&#10;" filled="f" strokecolor="black [3213]" strokeweight=".5pt">
                  <v:textbox inset="0,0,0,0">
                    <w:txbxContent>
                      <w:p w14:paraId="41C7B7AB" w14:textId="77777777" w:rsidR="00BF0266" w:rsidRDefault="00BF0266" w:rsidP="00BF026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SMF</w:t>
                        </w:r>
                      </w:p>
                    </w:txbxContent>
                  </v:textbox>
                </v:rect>
                <v:line id="Straight Connector 504" o:spid="_x0000_s1193" style="position:absolute;flip:y;visibility:visible;mso-wrap-style:square" from="13298,6150" to="54902,6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kKhxQAAANwAAAAPAAAAZHJzL2Rvd25yZXYueG1sRI9PawIx&#10;FMTvgt8hPMGbZltaka1ZKQu2HnqpLeLxsXnunyYvSxJ19dM3hYLHYWZ+w6zWgzXiTD60jhU8zDMQ&#10;xJXTLdcKvr82syWIEJE1Gsek4EoB1sV4tMJcuwt/0nkXa5EgHHJU0MTY51KGqiGLYe564uQdnbcY&#10;k/S11B4vCW6NfMyyhbTYclposKeyoepnd7IKSrM/DO9vnuO+ux1PH7QpO2OUmk6G1xcQkYZ4D/+3&#10;t1rBc/YEf2fSEZDFLwAAAP//AwBQSwECLQAUAAYACAAAACEA2+H2y+4AAACFAQAAEwAAAAAAAAAA&#10;AAAAAAAAAAAAW0NvbnRlbnRfVHlwZXNdLnhtbFBLAQItABQABgAIAAAAIQBa9CxbvwAAABUBAAAL&#10;AAAAAAAAAAAAAAAAAB8BAABfcmVscy8ucmVsc1BLAQItABQABgAIAAAAIQC0+kKhxQAAANwAAAAP&#10;AAAAAAAAAAAAAAAAAAcCAABkcnMvZG93bnJldi54bWxQSwUGAAAAAAMAAwC3AAAA+QIAAAAA&#10;" strokecolor="black [3213]" strokeweight=".5pt">
                  <v:stroke joinstyle="miter"/>
                </v:line>
                <v:line id="Straight Connector 505" o:spid="_x0000_s1194" style="position:absolute;flip:x;visibility:visible;mso-wrap-style:square" from="15700,4360" to="15705,6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uc6xAAAANwAAAAPAAAAZHJzL2Rvd25yZXYueG1sRI9PawIx&#10;FMTvBb9DeIK3mq2glK1RyoJ/Dl5qRTw+Ns/dtcnLkkRd/fSNIHgcZuY3zHTeWSMu5EPjWMHHMANB&#10;XDrdcKVg97t4/wQRIrJG45gU3CjAfNZ7m2Ku3ZV/6LKNlUgQDjkqqGNscylDWZPFMHQtcfKOzluM&#10;SfpKao/XBLdGjrJsIi02nBZqbKmoqfzbnq2CwuwP3WrpOe5P9+N5Q4viZIxSg373/QUiUhdf4Wd7&#10;rRWMszE8zqQjIGf/AAAA//8DAFBLAQItABQABgAIAAAAIQDb4fbL7gAAAIUBAAATAAAAAAAAAAAA&#10;AAAAAAAAAABbQ29udGVudF9UeXBlc10ueG1sUEsBAi0AFAAGAAgAAAAhAFr0LFu/AAAAFQEAAAsA&#10;AAAAAAAAAAAAAAAAHwEAAF9yZWxzLy5yZWxzUEsBAi0AFAAGAAgAAAAhANu25zrEAAAA3AAAAA8A&#10;AAAAAAAAAAAAAAAABwIAAGRycy9kb3ducmV2LnhtbFBLBQYAAAAAAwADALcAAAD4AgAAAAA=&#10;" strokecolor="black [3213]" strokeweight=".5pt">
                  <v:stroke joinstyle="miter"/>
                </v:line>
                <v:line id="Straight Connector 506" o:spid="_x0000_s1195" style="position:absolute;flip:x;visibility:visible;mso-wrap-style:square" from="23342,4360" to="23349,6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HlNxQAAANwAAAAPAAAAZHJzL2Rvd25yZXYueG1sRI9PawIx&#10;FMTvQr9DeIXeNGuhUlazIgu2PfRSK4vHx+btH01eliTq1k9vCoUeh5n5DbNaj9aIC/nQO1Ywn2Ug&#10;iGune24V7L+301cQISJrNI5JwQ8FWBcPkxXm2l35iy672IoE4ZCjgi7GIZcy1B1ZDDM3ECevcd5i&#10;TNK3Unu8Jrg18jnLFtJiz2mhw4HKjurT7mwVlKY6jO9vnmN1vDXnT9qWR2OUenocN0sQkcb4H/5r&#10;f2gFL9kCfs+kIyCLOwAAAP//AwBQSwECLQAUAAYACAAAACEA2+H2y+4AAACFAQAAEwAAAAAAAAAA&#10;AAAAAAAAAAAAW0NvbnRlbnRfVHlwZXNdLnhtbFBLAQItABQABgAIAAAAIQBa9CxbvwAAABUBAAAL&#10;AAAAAAAAAAAAAAAAAB8BAABfcmVscy8ucmVsc1BLAQItABQABgAIAAAAIQArZHlNxQAAANwAAAAP&#10;AAAAAAAAAAAAAAAAAAcCAABkcnMvZG93bnJldi54bWxQSwUGAAAAAAMAAwC3AAAA+QIAAAAA&#10;" strokecolor="black [3213]" strokeweight=".5pt">
                  <v:stroke joinstyle="miter"/>
                </v:line>
                <v:line id="Straight Connector 507" o:spid="_x0000_s1196" style="position:absolute;visibility:visible;mso-wrap-style:square" from="30992,4360" to="30992,6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f3yxQAAANwAAAAPAAAAZHJzL2Rvd25yZXYueG1sRI9BawIx&#10;FITvgv8hvEJvmrWg7W6NIkJB9FC6ttDjY/O6Wbp5yW5SXf99Iwgeh5n5hlmuB9uKE/WhcaxgNs1A&#10;EFdON1wr+Dy+TV5AhIissXVMCi4UYL0aj5ZYaHfmDzqVsRYJwqFABSZGX0gZKkMWw9R54uT9uN5i&#10;TLKvpe7xnOC2lU9ZtpAWG04LBj1tDVW/5Z9V0O2r8jCvZ19+57fmvcO8+85zpR4fhs0riEhDvIdv&#10;7Z1WMM+e4XomHQG5+gcAAP//AwBQSwECLQAUAAYACAAAACEA2+H2y+4AAACFAQAAEwAAAAAAAAAA&#10;AAAAAAAAAAAAW0NvbnRlbnRfVHlwZXNdLnhtbFBLAQItABQABgAIAAAAIQBa9CxbvwAAABUBAAAL&#10;AAAAAAAAAAAAAAAAAB8BAABfcmVscy8ucmVsc1BLAQItABQABgAIAAAAIQBM9f3yxQAAANwAAAAP&#10;AAAAAAAAAAAAAAAAAAcCAABkcnMvZG93bnJldi54bWxQSwUGAAAAAAMAAwC3AAAA+QIAAAAA&#10;" strokecolor="black [3213]" strokeweight=".5pt">
                  <v:stroke joinstyle="miter"/>
                </v:line>
                <v:line id="Straight Connector 508" o:spid="_x0000_s1197" style="position:absolute;flip:x;visibility:visible;mso-wrap-style:square" from="16192,6133" to="16201,7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0ikwAAAANwAAAAPAAAAZHJzL2Rvd25yZXYueG1sRE9Ni8Iw&#10;EL0v+B/CCN7WVEGRahQp6O7Bi7rIHodmbKvJpCRR6/76zUHw+Hjfi1VnjbiTD41jBaNhBoK4dLrh&#10;SsHPcfM5AxEiskbjmBQ8KcBq2ftYYK7dg/d0P8RKpBAOOSqoY2xzKUNZk8UwdC1x4s7OW4wJ+kpq&#10;j48Ubo0cZ9lUWmw4NdTYUlFTeT3crILCnH67r63neLr8nW872hQXY5Qa9Lv1HESkLr7FL/e3VjDJ&#10;0tp0Jh0BufwHAAD//wMAUEsBAi0AFAAGAAgAAAAhANvh9svuAAAAhQEAABMAAAAAAAAAAAAAAAAA&#10;AAAAAFtDb250ZW50X1R5cGVzXS54bWxQSwECLQAUAAYACAAAACEAWvQsW78AAAAVAQAACwAAAAAA&#10;AAAAAAAAAAAfAQAAX3JlbHMvLnJlbHNQSwECLQAUAAYACAAAACEANbdIpMAAAADcAAAADwAAAAAA&#10;AAAAAAAAAAAHAgAAZHJzL2Rvd25yZXYueG1sUEsFBgAAAAADAAMAtwAAAPQCAAAAAA==&#10;" strokecolor="black [3213]" strokeweight=".5pt">
                  <v:stroke joinstyle="miter"/>
                </v:line>
                <v:line id="Straight Connector 509" o:spid="_x0000_s1198" style="position:absolute;flip:x;visibility:visible;mso-wrap-style:square" from="31605,6206" to="31615,7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+0/xQAAANwAAAAPAAAAZHJzL2Rvd25yZXYueG1sRI9PawIx&#10;FMTvgt8hPMGbZlto0a1ZKQu2HnqpLeLxsXnunyYvSxJ19dM3hYLHYWZ+w6zWgzXiTD60jhU8zDMQ&#10;xJXTLdcKvr82swWIEJE1Gsek4EoB1sV4tMJcuwt/0nkXa5EgHHJU0MTY51KGqiGLYe564uQdnbcY&#10;k/S11B4vCW6NfMyyZ2mx5bTQYE9lQ9XP7mQVlGZ/GN7fPMd9dzuePmhTdsYoNZ0Mry8gIg3xHv5v&#10;b7WCp2wJf2fSEZDFLwAAAP//AwBQSwECLQAUAAYACAAAACEA2+H2y+4AAACFAQAAEwAAAAAAAAAA&#10;AAAAAAAAAAAAW0NvbnRlbnRfVHlwZXNdLnhtbFBLAQItABQABgAIAAAAIQBa9CxbvwAAABUBAAAL&#10;AAAAAAAAAAAAAAAAAB8BAABfcmVscy8ucmVsc1BLAQItABQABgAIAAAAIQBa++0/xQAAANwAAAAP&#10;AAAAAAAAAAAAAAAAAAcCAABkcnMvZG93bnJldi54bWxQSwUGAAAAAAMAAwC3AAAA+QIAAAAA&#10;" strokecolor="black [3213]" strokeweight=".5pt">
                  <v:stroke joinstyle="miter"/>
                </v:line>
                <v:line id="Straight Connector 510" o:spid="_x0000_s1199" style="position:absolute;visibility:visible;mso-wrap-style:square" from="23985,6128" to="23987,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fNbwgAAANwAAAAPAAAAZHJzL2Rvd25yZXYueG1sRE/Pa8Iw&#10;FL4L+x/CG+xm0woO2xllCIJsh2G3wY6P5q0pa17SJtP635uD4PHj+73eTrYXJxpD51hBkeUgiBun&#10;O24VfH3u5ysQISJr7B2TggsF2G4eZmustDvzkU51bEUK4VChAhOjr6QMjSGLIXOeOHG/brQYExxb&#10;qUc8p3Dby0WeP0uLHacGg552hpq/+t8qGN6a+n3ZFt/+4HfmY8By+ClLpZ4ep9cXEJGmeBff3Aet&#10;YFmk+elMOgJycwUAAP//AwBQSwECLQAUAAYACAAAACEA2+H2y+4AAACFAQAAEwAAAAAAAAAAAAAA&#10;AAAAAAAAW0NvbnRlbnRfVHlwZXNdLnhtbFBLAQItABQABgAIAAAAIQBa9CxbvwAAABUBAAALAAAA&#10;AAAAAAAAAAAAAB8BAABfcmVscy8ucmVsc1BLAQItABQABgAIAAAAIQBGxfNbwgAAANwAAAAPAAAA&#10;AAAAAAAAAAAAAAcCAABkcnMvZG93bnJldi54bWxQSwUGAAAAAAMAAwC3AAAA9gIAAAAA&#10;" strokecolor="black [3213]" strokeweight=".5pt">
                  <v:stroke joinstyle="miter"/>
                </v:line>
                <v:rect id="Rectangle 511" o:spid="_x0000_s1200" style="position:absolute;left:28742;top:7861;width:4500;height:1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AbswwAAANwAAAAPAAAAZHJzL2Rvd25yZXYueG1sRI9Ba4NA&#10;FITvgf6H5RV6i6uFSrFuQpNGyDHG9P7qvqrUfSvuRs2/zxYKPQ4z8w2TbxfTi4lG11lWkEQxCOLa&#10;6o4bBZeqWL+CcB5ZY2+ZFNzIwXbzsMox03bmkqazb0SAsMtQQev9kEnp6pYMusgOxMH7tqNBH+TY&#10;SD3iHOCml89xnEqDHYeFFgfat1T/nK9GQUlf+2I3n+a0XHb1p+SPQzVVSj09Lu9vIDwt/j/81z5q&#10;BS9JAr9nwhGQmzsAAAD//wMAUEsBAi0AFAAGAAgAAAAhANvh9svuAAAAhQEAABMAAAAAAAAAAAAA&#10;AAAAAAAAAFtDb250ZW50X1R5cGVzXS54bWxQSwECLQAUAAYACAAAACEAWvQsW78AAAAVAQAACwAA&#10;AAAAAAAAAAAAAAAfAQAAX3JlbHMvLnJlbHNQSwECLQAUAAYACAAAACEATlwG7MMAAADcAAAADwAA&#10;AAAAAAAAAAAAAAAHAgAAZHJzL2Rvd25yZXYueG1sUEsFBgAAAAADAAMAtwAAAPcCAAAAAA==&#10;" filled="f" strokecolor="black [3213]" strokeweight=".5pt">
                  <v:textbox inset="0,0,0,0">
                    <w:txbxContent>
                      <w:p w14:paraId="4D452779" w14:textId="77777777" w:rsidR="00BF0266" w:rsidRDefault="00BF0266" w:rsidP="00BF026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NEF</w:t>
                        </w:r>
                      </w:p>
                    </w:txbxContent>
                  </v:textbox>
                </v:rect>
                <v:rect id="Rectangle 512" o:spid="_x0000_s1201" style="position:absolute;top:15452;width:4500;height:1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pibwgAAANwAAAAPAAAAZHJzL2Rvd25yZXYueG1sRI9Bi8Iw&#10;FITvwv6H8Bb2ZlOFFekaZXUVPFqr97fNsy02L6WJbf33RhA8DjPzDbNYDaYWHbWusqxgEsUgiHOr&#10;Ky4UnLLdeA7CeWSNtWVScCcHq+XHaIGJtj2n1B19IQKEXYIKSu+bREqXl2TQRbYhDt7FtgZ9kG0h&#10;dYt9gJtaTuN4Jg1WHBZKbGhTUn493oyClP43u3V/6GfpsM7Pkv+2WZcp9fU5/P6A8DT4d/jV3msF&#10;35MpPM+EIyCXDwAAAP//AwBQSwECLQAUAAYACAAAACEA2+H2y+4AAACFAQAAEwAAAAAAAAAAAAAA&#10;AAAAAAAAW0NvbnRlbnRfVHlwZXNdLnhtbFBLAQItABQABgAIAAAAIQBa9CxbvwAAABUBAAALAAAA&#10;AAAAAAAAAAAAAB8BAABfcmVscy8ucmVsc1BLAQItABQABgAIAAAAIQC+jpibwgAAANwAAAAPAAAA&#10;AAAAAAAAAAAAAAcCAABkcnMvZG93bnJldi54bWxQSwUGAAAAAAMAAwC3AAAA9gIAAAAA&#10;" filled="f" strokecolor="black [3213]" strokeweight=".5pt">
                  <v:textbox inset="0,0,0,0">
                    <w:txbxContent>
                      <w:p w14:paraId="608BB45E" w14:textId="77777777" w:rsidR="00BF0266" w:rsidRDefault="00BF0266" w:rsidP="00BF026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UE</w:t>
                        </w:r>
                      </w:p>
                    </w:txbxContent>
                  </v:textbox>
                </v:rect>
                <v:rect id="Rectangle 513" o:spid="_x0000_s1202" style="position:absolute;left:8041;top:15452;width:4500;height:1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j0AwgAAANwAAAAPAAAAZHJzL2Rvd25yZXYueG1sRI9Pi8Iw&#10;FMTvgt8hPGFvmuqyslSj+Bf2aO16fzbPtti8lCa23W+/EQSPw8z8hlmue1OJlhpXWlYwnUQgiDOr&#10;S84V/KbH8TcI55E1VpZJwR85WK+GgyXG2nacUHv2uQgQdjEqKLyvYyldVpBBN7E1cfButjHog2xy&#10;qRvsAtxUchZFc2mw5LBQYE27grL7+WEUJHTdHbfdqZsn/Ta7SN4f0jZV6mPUbxYgPPX+HX61f7SC&#10;r+knPM+EIyBX/wAAAP//AwBQSwECLQAUAAYACAAAACEA2+H2y+4AAACFAQAAEwAAAAAAAAAAAAAA&#10;AAAAAAAAW0NvbnRlbnRfVHlwZXNdLnhtbFBLAQItABQABgAIAAAAIQBa9CxbvwAAABUBAAALAAAA&#10;AAAAAAAAAAAAAB8BAABfcmVscy8ucmVsc1BLAQItABQABgAIAAAAIQDRwj0AwgAAANwAAAAPAAAA&#10;AAAAAAAAAAAAAAcCAABkcnMvZG93bnJldi54bWxQSwUGAAAAAAMAAwC3AAAA9gIAAAAA&#10;" filled="f" strokecolor="black [3213]" strokeweight=".5pt">
                  <v:textbox inset="0,0,0,0">
                    <w:txbxContent>
                      <w:p w14:paraId="31D8D946" w14:textId="77777777" w:rsidR="00BF0266" w:rsidRDefault="00BF0266" w:rsidP="00BF026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AN</w:t>
                        </w:r>
                      </w:p>
                    </w:txbxContent>
                  </v:textbox>
                </v:rect>
                <v:rect id="Rectangle 514" o:spid="_x0000_s1203" style="position:absolute;left:16106;top:14649;width:6251;height:3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6V0wgAAANwAAAAPAAAAZHJzL2Rvd25yZXYueG1sRI9Pi8Iw&#10;FMTvgt8hPGFvmiq7slSj+Bf2aO16fzbPtti8lCa23W+/EQSPw8z8hlmue1OJlhpXWlYwnUQgiDOr&#10;S84V/KbH8TcI55E1VpZJwR85WK+GgyXG2nacUHv2uQgQdjEqKLyvYyldVpBBN7E1cfButjHog2xy&#10;qRvsAtxUchZFc2mw5LBQYE27grL7+WEUJHTdHbfdqZsn/Ta7SN4f0jZV6mPUbxYgPPX+HX61f7SC&#10;r+knPM+EIyBX/wAAAP//AwBQSwECLQAUAAYACAAAACEA2+H2y+4AAACFAQAAEwAAAAAAAAAAAAAA&#10;AAAAAAAAW0NvbnRlbnRfVHlwZXNdLnhtbFBLAQItABQABgAIAAAAIQBa9CxbvwAAABUBAAALAAAA&#10;AAAAAAAAAAAAAB8BAABfcmVscy8ucmVsc1BLAQItABQABgAIAAAAIQBeK6V0wgAAANwAAAAPAAAA&#10;AAAAAAAAAAAAAAcCAABkcnMvZG93bnJldi54bWxQSwUGAAAAAAMAAwC3AAAA9gIAAAAA&#10;" filled="f" strokecolor="black [3213]" strokeweight=".5pt">
                  <v:textbox inset="0,0,0,0">
                    <w:txbxContent>
                      <w:p w14:paraId="07A91625" w14:textId="77777777" w:rsidR="00BF0266" w:rsidRDefault="00BF0266" w:rsidP="00BF026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UPF</w:t>
                        </w:r>
                      </w:p>
                      <w:p w14:paraId="7CC33DD0" w14:textId="77777777" w:rsidR="00BF0266" w:rsidRDefault="00BF0266" w:rsidP="00BF026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(PSA)</w:t>
                        </w:r>
                      </w:p>
                    </w:txbxContent>
                  </v:textbox>
                </v:rect>
                <v:shape id="Flowchart: Terminator 515" o:spid="_x0000_s1204" type="#_x0000_t116" style="position:absolute;left:26684;top:14068;width:10454;height:465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LP/xwAAANwAAAAPAAAAZHJzL2Rvd25yZXYueG1sRI9Ba8JA&#10;FITvQv/D8gq96SYtWkldpVoEQZE2SunxNftMUrNvQ3bV6K93BaHHYWa+YUaT1lTiSI0rLSuIexEI&#10;4szqknMF2828OwThPLLGyjIpOJODyfihM8JE2xN/0TH1uQgQdgkqKLyvEyldVpBB17M1cfB2tjHo&#10;g2xyqRs8Bbip5HMUDaTBksNCgTXNCsr26cEomF70t1m9vK4/Z7+H+GO33Bj986fU02P7/gbCU+v/&#10;w/f2Qivox324nQlHQI6vAAAA//8DAFBLAQItABQABgAIAAAAIQDb4fbL7gAAAIUBAAATAAAAAAAA&#10;AAAAAAAAAAAAAABbQ29udGVudF9UeXBlc10ueG1sUEsBAi0AFAAGAAgAAAAhAFr0LFu/AAAAFQEA&#10;AAsAAAAAAAAAAAAAAAAAHwEAAF9yZWxzLy5yZWxzUEsBAi0AFAAGAAgAAAAhAGd0s//HAAAA3AAA&#10;AA8AAAAAAAAAAAAAAAAABwIAAGRycy9kb3ducmV2LnhtbFBLBQYAAAAAAwADALcAAAD7AgAAAAA=&#10;" filled="f" strokecolor="black [3213]" strokeweight=".5pt">
                  <v:textbox inset="0,0,0,0">
                    <w:txbxContent>
                      <w:p w14:paraId="4E371880" w14:textId="77777777" w:rsidR="008D2797" w:rsidRDefault="008D2797" w:rsidP="008D279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</w:p>
                      <w:p w14:paraId="7DFEC555" w14:textId="3D53AD96" w:rsidR="008D2797" w:rsidRDefault="008D2797" w:rsidP="008D279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Local </w:t>
                        </w:r>
                        <w:ins w:id="79" w:author="LTHBM1" w:date="2021-03-02T16:34:00Z">
                          <w:r>
                            <w:rPr>
                              <w:rFonts w:asciiTheme="minorHAnsi" w:eastAsiaTheme="minorEastAsia" w:hAnsi="Calibr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(</w:t>
                          </w:r>
                        </w:ins>
                        <w:ins w:id="80" w:author="LTHBM1" w:date="2021-03-02T16:33:00Z">
                          <w:r>
                            <w:rPr>
                              <w:rFonts w:asciiTheme="minorHAnsi" w:eastAsiaTheme="minorEastAsia" w:hAnsi="Calibr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access to</w:t>
                          </w:r>
                        </w:ins>
                        <w:ins w:id="81" w:author="LTHBM1" w:date="2021-03-02T16:34:00Z">
                          <w:r>
                            <w:rPr>
                              <w:rFonts w:asciiTheme="minorHAnsi" w:eastAsiaTheme="minorEastAsia" w:hAnsi="Calibr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)</w:t>
                          </w:r>
                        </w:ins>
                        <w:ins w:id="82" w:author="LTHBM1" w:date="2021-03-02T16:33:00Z">
                          <w:r>
                            <w:rPr>
                              <w:rFonts w:asciiTheme="minorHAnsi" w:eastAsiaTheme="minorEastAsia" w:hAnsi="Calibr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</w:ins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DN</w:t>
                        </w:r>
                      </w:p>
                      <w:p w14:paraId="24BAD73A" w14:textId="3E19C747" w:rsidR="00BF0266" w:rsidRDefault="00BF0266" w:rsidP="00BF026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rect id="Rectangle 516" o:spid="_x0000_s1205" style="position:absolute;left:28336;top:14417;width:4500;height:1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Z6YwgAAANwAAAAPAAAAZHJzL2Rvd25yZXYueG1sRI9Pi8Iw&#10;FMTvC36H8ARva6pgkWqU9R943Fq9v23etmWbl9LEtn77jSB4HGbmN8x6O5hadNS6yrKC2TQCQZxb&#10;XXGh4JqdPpcgnEfWWFsmBQ9ysN2MPtaYaNtzSt3FFyJA2CWooPS+SaR0eUkG3dQ2xMH7ta1BH2Rb&#10;SN1iH+CmlvMoiqXBisNCiQ3tS8r/LnejIKWf/WnXf/dxOuzym+TDMesypSbj4WsFwtPg3+FX+6wV&#10;LGYxPM+EIyA3/wAAAP//AwBQSwECLQAUAAYACAAAACEA2+H2y+4AAACFAQAAEwAAAAAAAAAAAAAA&#10;AAAAAAAAW0NvbnRlbnRfVHlwZXNdLnhtbFBLAQItABQABgAIAAAAIQBa9CxbvwAAABUBAAALAAAA&#10;AAAAAAAAAAAAAB8BAABfcmVscy8ucmVsc1BLAQItABQABgAIAAAAIQDBtZ6YwgAAANwAAAAPAAAA&#10;AAAAAAAAAAAAAAcCAABkcnMvZG93bnJldi54bWxQSwUGAAAAAAMAAwC3AAAA9gIAAAAA&#10;" filled="f" strokecolor="black [3213]" strokeweight=".5pt">
                  <v:textbox inset="0,0,0,0"/>
                </v:rect>
                <v:rect id="Rectangle 517" o:spid="_x0000_s1206" style="position:absolute;left:28774;top:14703;width:4500;height:1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zKHxAAAANwAAAAPAAAAZHJzL2Rvd25yZXYueG1sRI9BawIx&#10;FITvBf9DeIKXotm1VGU1ihSE3kpV8PrcvGQXNy/LJnXX/vqmUOhxmJlvmM1ucI24UxdqzwryWQaC&#10;uPS6ZqvgfDpMVyBCRNbYeCYFDwqw246eNlho3/Mn3Y/RigThUKCCKsa2kDKUFTkMM98SJ8/4zmFM&#10;srNSd9gnuGvkPMsW0mHNaaHClt4qKm/HL6fAXvpL/bG030a2eePN9eXZGFZqMh72axCRhvgf/mu/&#10;awWv+RJ+z6QjILc/AAAA//8DAFBLAQItABQABgAIAAAAIQDb4fbL7gAAAIUBAAATAAAAAAAAAAAA&#10;AAAAAAAAAABbQ29udGVudF9UeXBlc10ueG1sUEsBAi0AFAAGAAgAAAAhAFr0LFu/AAAAFQEAAAsA&#10;AAAAAAAAAAAAAAAAHwEAAF9yZWxzLy5yZWxzUEsBAi0AFAAGAAgAAAAhADh/MofEAAAA3AAAAA8A&#10;AAAAAAAAAAAAAAAABwIAAGRycy9kb3ducmV2LnhtbFBLBQYAAAAAAwADALcAAAD4AgAAAAA=&#10;" fillcolor="white [3212]" strokecolor="black [3213]" strokeweight=".5pt">
                  <v:textbox inset="0,0,0,0">
                    <w:txbxContent>
                      <w:p w14:paraId="503283C3" w14:textId="77777777" w:rsidR="00BF0266" w:rsidRDefault="00BF0266" w:rsidP="00BF026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EAS</w:t>
                        </w:r>
                      </w:p>
                    </w:txbxContent>
                  </v:textbox>
                </v:rect>
                <v:line id="Straight Connector 518" o:spid="_x0000_s1207" style="position:absolute;flip:x;visibility:visible;mso-wrap-style:square" from="2250,9756" to="15705,15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t55wgAAANwAAAAPAAAAZHJzL2Rvd25yZXYueG1sRE/Pa8Iw&#10;FL4P/B/CE3abaYUN6YxlFOp28DIV2fHRPNu65KUkqdb99cthsOPH93tdTtaIK/nQO1aQLzIQxI3T&#10;PbcKjof6aQUiRGSNxjEpuFOAcjN7WGOh3Y0/6bqPrUghHApU0MU4FFKGpiOLYeEG4sSdnbcYE/St&#10;1B5vKdwaucyyF2mx59TQ4UBVR833frQKKnP6mt63nuPp8nMed1RXF2OUepxPb68gIk3xX/zn/tAK&#10;nvO0Np1JR0BufgEAAP//AwBQSwECLQAUAAYACAAAACEA2+H2y+4AAACFAQAAEwAAAAAAAAAAAAAA&#10;AAAAAAAAW0NvbnRlbnRfVHlwZXNdLnhtbFBLAQItABQABgAIAAAAIQBa9CxbvwAAABUBAAALAAAA&#10;AAAAAAAAAAAAAB8BAABfcmVscy8ucmVsc1BLAQItABQABgAIAAAAIQCwbt55wgAAANwAAAAPAAAA&#10;AAAAAAAAAAAAAAcCAABkcnMvZG93bnJldi54bWxQSwUGAAAAAAMAAwC3AAAA9gIAAAAA&#10;" strokecolor="black [3213]" strokeweight=".5pt">
                  <v:stroke joinstyle="miter"/>
                </v:line>
                <v:line id="Straight Connector 519" o:spid="_x0000_s1208" style="position:absolute;flip:x;visibility:visible;mso-wrap-style:square" from="4500,16400" to="8041,16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nvixAAAANwAAAAPAAAAZHJzL2Rvd25yZXYueG1sRI9BawIx&#10;FITvBf9DeIK3mlVoqatRZEHroZeqiMfH5rm7mrwsSdTVX98UCj0OM/MNM1t01ogb+dA4VjAaZiCI&#10;S6cbrhTsd6vXDxAhIms0jknBgwIs5r2XGeba3fmbbttYiQThkKOCOsY2lzKUNVkMQ9cSJ+/kvMWY&#10;pK+k9nhPcGvkOMvepcWG00KNLRU1lZft1SoozOHYfa49x8P5ebp+0ao4G6PUoN8tpyAidfE//Nfe&#10;aAVvown8nklHQM5/AAAA//8DAFBLAQItABQABgAIAAAAIQDb4fbL7gAAAIUBAAATAAAAAAAAAAAA&#10;AAAAAAAAAABbQ29udGVudF9UeXBlc10ueG1sUEsBAi0AFAAGAAgAAAAhAFr0LFu/AAAAFQEAAAsA&#10;AAAAAAAAAAAAAAAAHwEAAF9yZWxzLy5yZWxzUEsBAi0AFAAGAAgAAAAhAN8ie+LEAAAA3AAAAA8A&#10;AAAAAAAAAAAAAAAABwIAAGRycy9kb3ducmV2LnhtbFBLBQYAAAAAAwADALcAAAD4AgAAAAA=&#10;" strokecolor="black [3213]" strokeweight=".5pt">
                  <v:stroke joinstyle="miter"/>
                </v:line>
                <v:line id="Straight Connector 520" o:spid="_x0000_s1209" style="position:absolute;flip:x;visibility:visible;mso-wrap-style:square" from="10291,9756" to="15705,15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BjCwQAAANwAAAAPAAAAZHJzL2Rvd25yZXYueG1sRE/LisIw&#10;FN0L8w/hDsxO0xFGpBpFCo4uZuMDcXlprm01uSlJ1I5fbxaCy8N5T+edNeJGPjSOFXwPMhDEpdMN&#10;Vwr2u2V/DCJEZI3GMSn4pwDz2Udvirl2d97QbRsrkUI45KigjrHNpQxlTRbDwLXEiTs5bzEm6Cup&#10;Pd5TuDVymGUjabHh1FBjS0VN5WV7tQoKczh2q1/P8XB+nK5/tCzOxij19dktJiAidfEtfrnXWsHP&#10;MM1PZ9IRkLMnAAAA//8DAFBLAQItABQABgAIAAAAIQDb4fbL7gAAAIUBAAATAAAAAAAAAAAAAAAA&#10;AAAAAABbQ29udGVudF9UeXBlc10ueG1sUEsBAi0AFAAGAAgAAAAhAFr0LFu/AAAAFQEAAAsAAAAA&#10;AAAAAAAAAAAAHwEAAF9yZWxzLy5yZWxzUEsBAi0AFAAGAAgAAAAhAIB0GMLBAAAA3AAAAA8AAAAA&#10;AAAAAAAAAAAABwIAAGRycy9kb3ducmV2LnhtbFBLBQYAAAAAAwADALcAAAD1AgAAAAA=&#10;" strokecolor="black [3213]" strokeweight=".5pt">
                  <v:stroke joinstyle="miter"/>
                </v:line>
                <v:line id="Straight Connector 521" o:spid="_x0000_s1210" style="position:absolute;flip:x;visibility:visible;mso-wrap-style:square" from="12541,16400" to="16106,16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L1ZxAAAANwAAAAPAAAAZHJzL2Rvd25yZXYueG1sRI9PawIx&#10;FMTvBb9DeIK3mlVQymoUWfDPoZdaEY+PzXN3NXlZkqhrP30jFHocZuY3zHzZWSPu5EPjWMFomIEg&#10;Lp1uuFJw+F6/f4AIEVmjcUwKnhRguei9zTHX7sFfdN/HSiQIhxwV1DG2uZShrMliGLqWOHln5y3G&#10;JH0ltcdHglsjx1k2lRYbTgs1tlTUVF73N6ugMMdTt914jsfLz/n2SeviYoxSg363moGI1MX/8F97&#10;pxVMxiN4nUlHQC5+AQAA//8DAFBLAQItABQABgAIAAAAIQDb4fbL7gAAAIUBAAATAAAAAAAAAAAA&#10;AAAAAAAAAABbQ29udGVudF9UeXBlc10ueG1sUEsBAi0AFAAGAAgAAAAhAFr0LFu/AAAAFQEAAAsA&#10;AAAAAAAAAAAAAAAAHwEAAF9yZWxzLy5yZWxzUEsBAi0AFAAGAAgAAAAhAO84vVnEAAAA3AAAAA8A&#10;AAAAAAAAAAAAAAAABwIAAGRycy9kb3ducmV2LnhtbFBLBQYAAAAAAwADALcAAAD4AgAAAAA=&#10;" strokecolor="black [3213]" strokeweight=".5pt">
                  <v:stroke joinstyle="miter"/>
                </v:line>
                <v:line id="Straight Connector 522" o:spid="_x0000_s1211" style="position:absolute;flip:x;visibility:visible;mso-wrap-style:square" from="22357,16400" to="26697,16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iMuxAAAANwAAAAPAAAAZHJzL2Rvd25yZXYueG1sRI9PawIx&#10;FMTvBb9DeIK3mnXBUlajyIJ/Dr3Uinh8bJ67q8nLkkRd++mbQqHHYWZ+w8yXvTXiTj60jhVMxhkI&#10;4srplmsFh6/16zuIEJE1Gsek4EkBlovByxwL7R78Sfd9rEWCcChQQRNjV0gZqoYshrHriJN3dt5i&#10;TNLXUnt8JLg1Ms+yN2mx5bTQYEdlQ9V1f7MKSnM89duN53i8fJ9vH7QuL8YoNRr2qxmISH38D/+1&#10;d1rBNM/h90w6AnLxAwAA//8DAFBLAQItABQABgAIAAAAIQDb4fbL7gAAAIUBAAATAAAAAAAAAAAA&#10;AAAAAAAAAABbQ29udGVudF9UeXBlc10ueG1sUEsBAi0AFAAGAAgAAAAhAFr0LFu/AAAAFQEAAAsA&#10;AAAAAAAAAAAAAAAAHwEAAF9yZWxzLy5yZWxzUEsBAi0AFAAGAAgAAAAhAB/qIy7EAAAA3AAAAA8A&#10;AAAAAAAAAAAAAAAABwIAAGRycy9kb3ducmV2LnhtbFBLBQYAAAAAAwADALcAAAD4AgAAAAA=&#10;" strokecolor="black [3213]" strokeweight=".5pt">
                  <v:stroke joinstyle="miter"/>
                </v:line>
                <v:line id="Straight Connector 523" o:spid="_x0000_s1212" style="position:absolute;flip:x;visibility:visible;mso-wrap-style:square" from="19231,9756" to="23349,14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oa1xAAAANwAAAAPAAAAZHJzL2Rvd25yZXYueG1sRI9BawIx&#10;FITvgv8hPMFbzWppkdUosqD10EtVxONj89xdTV6WJOq2v74pFDwOM/MNM1921og7+dA4VjAeZSCI&#10;S6cbrhQc9uuXKYgQkTUax6TgmwIsF/3eHHPtHvxF912sRIJwyFFBHWObSxnKmiyGkWuJk3d23mJM&#10;0ldSe3wkuDVykmXv0mLDaaHGloqayuvuZhUU5njqPjae4/Hyc7590rq4GKPUcNCtZiAidfEZ/m9v&#10;tYK3ySv8nUlHQC5+AQAA//8DAFBLAQItABQABgAIAAAAIQDb4fbL7gAAAIUBAAATAAAAAAAAAAAA&#10;AAAAAAAAAABbQ29udGVudF9UeXBlc10ueG1sUEsBAi0AFAAGAAgAAAAhAFr0LFu/AAAAFQEAAAsA&#10;AAAAAAAAAAAAAAAAHwEAAF9yZWxzLy5yZWxzUEsBAi0AFAAGAAgAAAAhAHCmhrXEAAAA3AAAAA8A&#10;AAAAAAAAAAAAAAAABwIAAGRycy9kb3ducmV2LnhtbFBLBQYAAAAAAwADALcAAAD4AgAAAAA=&#10;" strokecolor="black [3213]" strokeweight=".5pt">
                  <v:stroke joinstyle="miter"/>
                </v:line>
                <v:shape id="TextBox 94" o:spid="_x0000_s1213" type="#_x0000_t202" style="position:absolute;left:13225;top:4637;width:4572;height:1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VGRxQAAANwAAAAPAAAAZHJzL2Rvd25yZXYueG1sRI9Ba8JA&#10;FITvBf/D8oReSt0ktKGmriKiUHpr9OLtsftMQrNvQ3ZNUn+9Wyj0OMzMN8xqM9lWDNT7xrGCdJGA&#10;INbONFwpOB0Pz28gfEA22DomBT/kYbOePaywMG7kLxrKUIkIYV+ggjqErpDS65os+oXriKN3cb3F&#10;EGVfSdPjGOG2lVmS5NJiw3Ghxo52Nenv8moV5NO+e/pcUjbedDvw+ZamgVKlHufT9h1EoCn8h//a&#10;H0bBa/YCv2fiEZDrOwAAAP//AwBQSwECLQAUAAYACAAAACEA2+H2y+4AAACFAQAAEwAAAAAAAAAA&#10;AAAAAAAAAAAAW0NvbnRlbnRfVHlwZXNdLnhtbFBLAQItABQABgAIAAAAIQBa9CxbvwAAABUBAAAL&#10;AAAAAAAAAAAAAAAAAB8BAABfcmVscy8ucmVsc1BLAQItABQABgAIAAAAIQAOGVGRxQAAANwAAAAP&#10;AAAAAAAAAAAAAAAAAAcCAABkcnMvZG93bnJldi54bWxQSwUGAAAAAAMAAwC3AAAA+QIAAAAA&#10;" filled="f" stroked="f">
                  <v:textbox style="mso-fit-shape-to-text:t" inset="0,0,0,0">
                    <w:txbxContent>
                      <w:p w14:paraId="38B49BC9" w14:textId="77777777" w:rsidR="00BF0266" w:rsidRDefault="00BF0266" w:rsidP="00BF026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Nnrf</w:t>
                        </w:r>
                      </w:p>
                    </w:txbxContent>
                  </v:textbox>
                </v:shape>
                <v:shape id="TextBox 97" o:spid="_x0000_s1214" type="#_x0000_t202" style="position:absolute;left:20606;top:4676;width:4572;height:1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fQKxAAAANwAAAAPAAAAZHJzL2Rvd25yZXYueG1sRI9Ba4NA&#10;FITvhf6H5RV6KcmqkJAaVwmhhdBbk1x6e7gvKnHfirtV46/vBgI9DjPzDZMVk2nFQL1rLCuIlxEI&#10;4tLqhisF59PnYgPCeWSNrWVScCMHRf78lGGq7cjfNBx9JQKEXYoKau+7VEpX1mTQLW1HHLyL7Q36&#10;IPtK6h7HADetTKJoLQ02HBZq7GhfU3k9/hoF6+mje/t6p2Scy3bgnzmOPcVKvb5Muy0IT5P/Dz/a&#10;B61glazgfiYcAZn/AQAA//8DAFBLAQItABQABgAIAAAAIQDb4fbL7gAAAIUBAAATAAAAAAAAAAAA&#10;AAAAAAAAAABbQ29udGVudF9UeXBlc10ueG1sUEsBAi0AFAAGAAgAAAAhAFr0LFu/AAAAFQEAAAsA&#10;AAAAAAAAAAAAAAAAHwEAAF9yZWxzLy5yZWxzUEsBAi0AFAAGAAgAAAAhAGFV9ArEAAAA3AAAAA8A&#10;AAAAAAAAAAAAAAAABwIAAGRycy9kb3ducmV2LnhtbFBLBQYAAAAAAwADALcAAAD4AgAAAAA=&#10;" filled="f" stroked="f">
                  <v:textbox style="mso-fit-shape-to-text:t" inset="0,0,0,0">
                    <w:txbxContent>
                      <w:p w14:paraId="5D71A219" w14:textId="77777777" w:rsidR="00BF0266" w:rsidRDefault="00BF0266" w:rsidP="00BF026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Npcf</w:t>
                        </w:r>
                      </w:p>
                    </w:txbxContent>
                  </v:textbox>
                </v:shape>
                <v:shape id="TextBox 99" o:spid="_x0000_s1215" type="#_x0000_t202" style="position:absolute;left:13294;top:6531;width:4572;height:1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2p9xAAAANwAAAAPAAAAZHJzL2Rvd25yZXYueG1sRI/BasMw&#10;EETvhf6D2EAvJZZtqEkcK6GEFkpvSXvJbbE2lom1MpZiu/n6qlDIcZiZN0y1m20nRhp861hBlqQg&#10;iGunW24UfH+9L1cgfEDW2DkmBT/kYbd9fKiw1G7iA43H0IgIYV+iAhNCX0rpa0MWfeJ64uid3WAx&#10;RDk0Ug84RbjtZJ6mhbTYclww2NPeUH05Xq2CYn7rnz/XlE+3uhv5dMuyQJlST4v5dQMi0Bzu4f/2&#10;h1bwkhfwdyYeAbn9BQAA//8DAFBLAQItABQABgAIAAAAIQDb4fbL7gAAAIUBAAATAAAAAAAAAAAA&#10;AAAAAAAAAABbQ29udGVudF9UeXBlc10ueG1sUEsBAi0AFAAGAAgAAAAhAFr0LFu/AAAAFQEAAAsA&#10;AAAAAAAAAAAAAAAAHwEAAF9yZWxzLy5yZWxzUEsBAi0AFAAGAAgAAAAhAJGHan3EAAAA3AAAAA8A&#10;AAAAAAAAAAAAAAAABwIAAGRycy9kb3ducmV2LnhtbFBLBQYAAAAAAwADALcAAAD4AgAAAAA=&#10;" filled="f" stroked="f">
                  <v:textbox style="mso-fit-shape-to-text:t" inset="0,0,0,0">
                    <w:txbxContent>
                      <w:p w14:paraId="0B344FE5" w14:textId="77777777" w:rsidR="00BF0266" w:rsidRDefault="00BF0266" w:rsidP="00BF026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Namf</w:t>
                        </w:r>
                      </w:p>
                    </w:txbxContent>
                  </v:textbox>
                </v:shape>
                <v:shape id="TextBox 100" o:spid="_x0000_s1216" type="#_x0000_t202" style="position:absolute;left:21121;top:6427;width:4572;height:1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8/mxAAAANwAAAAPAAAAZHJzL2Rvd25yZXYueG1sRI9Li8JA&#10;EITvwv6HoYW9iE4S8JV1lEV2Qbz5uHhrMr1JMNMTMmOS9dc7guCxqKqvqNWmN5VoqXGlZQXxJAJB&#10;nFldcq7gfPodL0A4j6yxskwK/snBZv0xWGGqbccHao8+FwHCLkUFhfd1KqXLCjLoJrYmDt6fbQz6&#10;IJtc6ga7ADeVTKJoJg2WHBYKrGlbUHY93oyCWf9Tj/ZLSrp7VrV8ucexp1ipz2H//QXCU+/f4Vd7&#10;pxVMkzk8z4QjINcPAAAA//8DAFBLAQItABQABgAIAAAAIQDb4fbL7gAAAIUBAAATAAAAAAAAAAAA&#10;AAAAAAAAAABbQ29udGVudF9UeXBlc10ueG1sUEsBAi0AFAAGAAgAAAAhAFr0LFu/AAAAFQEAAAsA&#10;AAAAAAAAAAAAAAAAHwEAAF9yZWxzLy5yZWxzUEsBAi0AFAAGAAgAAAAhAP7Lz+bEAAAA3AAAAA8A&#10;AAAAAAAAAAAAAAAABwIAAGRycy9kb3ducmV2LnhtbFBLBQYAAAAAAwADALcAAAD4AgAAAAA=&#10;" filled="f" stroked="f">
                  <v:textbox style="mso-fit-shape-to-text:t" inset="0,0,0,0">
                    <w:txbxContent>
                      <w:p w14:paraId="54234B2B" w14:textId="77777777" w:rsidR="00BF0266" w:rsidRDefault="00BF0266" w:rsidP="00BF026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Nsmf</w:t>
                        </w:r>
                      </w:p>
                    </w:txbxContent>
                  </v:textbox>
                </v:shape>
                <v:shape id="TextBox 102" o:spid="_x0000_s1217" type="#_x0000_t202" style="position:absolute;left:6802;top:11956;width:1175;height:11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WLywgAAANwAAAAPAAAAZHJzL2Rvd25yZXYueG1sRE/LagIx&#10;FN0X/Idwhe5qMgMtMk6UUhS6qaB20911cuehk5shyej075tFweXhvMvNZHtxIx86xxqyhQJBXDnT&#10;caPh+7R7WYIIEdlg75g0/FKAzXr2VGJh3J0PdDvGRqQQDgVqaGMcCilD1ZLFsHADceJq5y3GBH0j&#10;jcd7Cre9zJV6kxY7Tg0tDvTRUnU9jlZD/bW/XrbjQV0ataSfzNN0zvZaP8+n9xWISFN8iP/dn0bD&#10;a57WpjPpCMj1HwAAAP//AwBQSwECLQAUAAYACAAAACEA2+H2y+4AAACFAQAAEwAAAAAAAAAAAAAA&#10;AAAAAAAAW0NvbnRlbnRfVHlwZXNdLnhtbFBLAQItABQABgAIAAAAIQBa9CxbvwAAABUBAAALAAAA&#10;AAAAAAAAAAAAAB8BAABfcmVscy8ucmVsc1BLAQItABQABgAIAAAAIQA6mWLywgAAANwAAAAPAAAA&#10;AAAAAAAAAAAAAAcCAABkcnMvZG93bnJldi54bWxQSwUGAAAAAAMAAwC3AAAA9gIAAAAA&#10;" filled="f" stroked="f">
                  <v:textbox inset="0,0,0,0">
                    <w:txbxContent>
                      <w:p w14:paraId="61B39E66" w14:textId="77777777" w:rsidR="00BF0266" w:rsidRDefault="00BF0266" w:rsidP="00BF026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N1</w:t>
                        </w:r>
                      </w:p>
                    </w:txbxContent>
                  </v:textbox>
                </v:shape>
                <v:shape id="TextBox 103" o:spid="_x0000_s1218" type="#_x0000_t202" style="position:absolute;left:13577;top:11956;width:1175;height:11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cdpxAAAANwAAAAPAAAAZHJzL2Rvd25yZXYueG1sRI9BawIx&#10;FITvQv9DeAVvmqyg2K1RSlHwoqDtpbfXzXN3dfOyJFHXf28EweMwM98ws0VnG3EhH2rHGrKhAkFc&#10;OFNzqeH3ZzWYgggR2WDjmDTcKMBi/tabYW7clXd02cdSJAiHHDVUMba5lKGoyGIYupY4eQfnLcYk&#10;fSmNx2uC20aOlJpIizWnhQpb+q6oOO3PVsNhsz0dl+edOpZqSn+Zp+4/22rdf+++PkFE6uIr/Gyv&#10;jYbx6AMeZ9IRkPM7AAAA//8DAFBLAQItABQABgAIAAAAIQDb4fbL7gAAAIUBAAATAAAAAAAAAAAA&#10;AAAAAAAAAABbQ29udGVudF9UeXBlc10ueG1sUEsBAi0AFAAGAAgAAAAhAFr0LFu/AAAAFQEAAAsA&#10;AAAAAAAAAAAAAAAAHwEAAF9yZWxzLy5yZWxzUEsBAi0AFAAGAAgAAAAhAFXVx2nEAAAA3AAAAA8A&#10;AAAAAAAAAAAAAAAABwIAAGRycy9kb3ducmV2LnhtbFBLBQYAAAAAAwADALcAAAD4AgAAAAA=&#10;" filled="f" stroked="f">
                  <v:textbox inset="0,0,0,0">
                    <w:txbxContent>
                      <w:p w14:paraId="584B2664" w14:textId="77777777" w:rsidR="00BF0266" w:rsidRDefault="00BF0266" w:rsidP="00BF026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N2</w:t>
                        </w:r>
                      </w:p>
                    </w:txbxContent>
                  </v:textbox>
                </v:shape>
                <v:shape id="TextBox 104" o:spid="_x0000_s1219" type="#_x0000_t202" style="position:absolute;left:13747;top:15100;width:1174;height:11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vgpwQAAANwAAAAPAAAAZHJzL2Rvd25yZXYueG1sRE/LisIw&#10;FN0PzD+EO+BuTKoo0jHKIApuFHxs3F2ba1ttbkoStfP3k4Xg8nDe03lnG/EgH2rHGrK+AkFcOFNz&#10;qeF4WH1PQISIbLBxTBr+KMB89vkxxdy4J+/osY+lSCEcctRQxdjmUoaiIouh71rixF2ctxgT9KU0&#10;Hp8p3DZyoNRYWqw5NVTY0qKi4ra/Ww2XzfZ2Xd536lqqCZ0yT90522rd++p+f0BE6uJb/HKvjYbR&#10;MM1PZ9IRkLN/AAAA//8DAFBLAQItABQABgAIAAAAIQDb4fbL7gAAAIUBAAATAAAAAAAAAAAAAAAA&#10;AAAAAABbQ29udGVudF9UeXBlc10ueG1sUEsBAi0AFAAGAAgAAAAhAFr0LFu/AAAAFQEAAAsAAAAA&#10;AAAAAAAAAAAAHwEAAF9yZWxzLy5yZWxzUEsBAi0AFAAGAAgAAAAhAEE2+CnBAAAA3AAAAA8AAAAA&#10;AAAAAAAAAAAABwIAAGRycy9kb3ducmV2LnhtbFBLBQYAAAAAAwADALcAAAD1AgAAAAA=&#10;" filled="f" stroked="f">
                  <v:textbox inset="0,0,0,0">
                    <w:txbxContent>
                      <w:p w14:paraId="42022941" w14:textId="77777777" w:rsidR="00BF0266" w:rsidRDefault="00BF0266" w:rsidP="00BF026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N3</w:t>
                        </w:r>
                      </w:p>
                    </w:txbxContent>
                  </v:textbox>
                </v:shape>
                <v:shape id="TextBox 105" o:spid="_x0000_s1220" type="#_x0000_t202" style="position:absolute;left:19527;top:11956;width:1175;height:11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l2yxAAAANwAAAAPAAAAZHJzL2Rvd25yZXYueG1sRI9PawIx&#10;FMTvBb9DeIK3mmylIqtRRCp4qeCfi7fn5rm7unlZkqjbb98UCh6HmfkNM1t0thEP8qF2rCEbKhDE&#10;hTM1lxqOh/X7BESIyAYbx6ThhwIs5r23GebGPXlHj30sRYJwyFFDFWObSxmKiiyGoWuJk3dx3mJM&#10;0pfSeHwmuG3kh1JjabHmtFBhS6uKitv+bjVcvre369d9p66lmtAp89Sds63Wg363nIKI1MVX+L+9&#10;MRo+Rxn8nUlHQM5/AQAA//8DAFBLAQItABQABgAIAAAAIQDb4fbL7gAAAIUBAAATAAAAAAAAAAAA&#10;AAAAAAAAAABbQ29udGVudF9UeXBlc10ueG1sUEsBAi0AFAAGAAgAAAAhAFr0LFu/AAAAFQEAAAsA&#10;AAAAAAAAAAAAAAAAHwEAAF9yZWxzLy5yZWxzUEsBAi0AFAAGAAgAAAAhAC56XbLEAAAA3AAAAA8A&#10;AAAAAAAAAAAAAAAABwIAAGRycy9kb3ducmV2LnhtbFBLBQYAAAAAAwADALcAAAD4AgAAAAA=&#10;" filled="f" stroked="f">
                  <v:textbox inset="0,0,0,0">
                    <w:txbxContent>
                      <w:p w14:paraId="4E3E90A0" w14:textId="77777777" w:rsidR="00BF0266" w:rsidRDefault="00BF0266" w:rsidP="00BF026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N4</w:t>
                        </w:r>
                      </w:p>
                    </w:txbxContent>
                  </v:textbox>
                </v:shape>
                <v:shape id="TextBox 108" o:spid="_x0000_s1221" type="#_x0000_t202" style="position:absolute;left:24543;top:15100;width:1175;height:11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MPFxAAAANwAAAAPAAAAZHJzL2Rvd25yZXYueG1sRI9PawIx&#10;FMTvQr9DeIXeNFmLIlujFFHwUsE/F2/PzXN3dfOyJFG3394UCh6HmfkNM513thF38qF2rCEbKBDE&#10;hTM1lxoO+1V/AiJEZIONY9LwSwHms7feFHPjHryl+y6WIkE45KihirHNpQxFRRbDwLXEyTs7bzEm&#10;6UtpPD4S3DZyqNRYWqw5LVTY0qKi4rq7WQ3nn831srxt1aVUEzpmnrpTttH64737/gIRqYuv8H97&#10;bTSMPofwdyYdATl7AgAA//8DAFBLAQItABQABgAIAAAAIQDb4fbL7gAAAIUBAAATAAAAAAAAAAAA&#10;AAAAAAAAAABbQ29udGVudF9UeXBlc10ueG1sUEsBAi0AFAAGAAgAAAAhAFr0LFu/AAAAFQEAAAsA&#10;AAAAAAAAAAAAAAAAHwEAAF9yZWxzLy5yZWxzUEsBAi0AFAAGAAgAAAAhAN6ow8XEAAAA3AAAAA8A&#10;AAAAAAAAAAAAAAAABwIAAGRycy9kb3ducmV2LnhtbFBLBQYAAAAAAwADALcAAAD4AgAAAAA=&#10;" filled="f" stroked="f">
                  <v:textbox inset="0,0,0,0">
                    <w:txbxContent>
                      <w:p w14:paraId="7E0E8F81" w14:textId="77777777" w:rsidR="00BF0266" w:rsidRDefault="00BF0266" w:rsidP="00BF026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N6</w:t>
                        </w:r>
                      </w:p>
                    </w:txbxContent>
                  </v:textbox>
                </v:shape>
                <v:line id="Straight Connector 533" o:spid="_x0000_s1222" style="position:absolute;flip:x;visibility:visible;mso-wrap-style:square" from="39247,6126" to="39248,7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xBoxAAAANwAAAAPAAAAZHJzL2Rvd25yZXYueG1sRI9BawIx&#10;FITvgv8hPMFbzaq0yGoUWbD10EtVxONj89xdTV6WJOq2v74pFDwOM/MNs1h11og7+dA4VjAeZSCI&#10;S6cbrhQc9puXGYgQkTUax6TgmwKslv3eAnPtHvxF912sRIJwyFFBHWObSxnKmiyGkWuJk3d23mJM&#10;0ldSe3wkuDVykmVv0mLDaaHGloqayuvuZhUU5njqPt49x+Pl53z7pE1xMUap4aBbz0FE6uIz/N/e&#10;agWv0yn8nUlHQC5/AQAA//8DAFBLAQItABQABgAIAAAAIQDb4fbL7gAAAIUBAAATAAAAAAAAAAAA&#10;AAAAAAAAAABbQ29udGVudF9UeXBlc10ueG1sUEsBAi0AFAAGAAgAAAAhAFr0LFu/AAAAFQEAAAsA&#10;AAAAAAAAAAAAAAAAHwEAAF9yZWxzLy5yZWxzUEsBAi0AFAAGAAgAAAAhAPV/EGjEAAAA3AAAAA8A&#10;AAAAAAAAAAAAAAAABwIAAGRycy9kb3ducmV2LnhtbFBLBQYAAAAAAwADALcAAAD4AgAAAAA=&#10;" strokecolor="black [3213]" strokeweight=".5pt">
                  <v:stroke joinstyle="miter"/>
                </v:line>
                <v:rect id="Rectangle 534" o:spid="_x0000_s1223" style="position:absolute;left:36386;top:7861;width:4500;height:1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vkUwwAAANwAAAAPAAAAZHJzL2Rvd25yZXYueG1sRI9Pa8JA&#10;FMTvBb/D8oTe6sbaikRX8U8Fj43R+zP7TILZtyG7TdJv7wqCx2FmfsMsVr2pREuNKy0rGI8iEMSZ&#10;1SXnCk7p/mMGwnlkjZVlUvBPDlbLwdsCY207Tqg9+lwECLsYFRTe17GULivIoBvZmjh4V9sY9EE2&#10;udQNdgFuKvkZRVNpsOSwUGBN24Ky2/HPKEjost1vut9umvSb7Cx595O2qVLvw349B+Gp96/ws33Q&#10;Cr4nX/A4E46AXN4BAAD//wMAUEsBAi0AFAAGAAgAAAAhANvh9svuAAAAhQEAABMAAAAAAAAAAAAA&#10;AAAAAAAAAFtDb250ZW50X1R5cGVzXS54bWxQSwECLQAUAAYACAAAACEAWvQsW78AAAAVAQAACwAA&#10;AAAAAAAAAAAAAAAfAQAAX3JlbHMvLnJlbHNQSwECLQAUAAYACAAAACEAFZ75FMMAAADcAAAADwAA&#10;AAAAAAAAAAAAAAAHAgAAZHJzL2Rvd25yZXYueG1sUEsFBgAAAAADAAMAtwAAAPcCAAAAAA==&#10;" filled="f" strokecolor="black [3213]" strokeweight=".5pt">
                  <v:textbox inset="0,0,0,0">
                    <w:txbxContent>
                      <w:p w14:paraId="29EF62A2" w14:textId="77777777" w:rsidR="00BF0266" w:rsidRDefault="00BF0266" w:rsidP="00BF026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EASDF</w:t>
                        </w:r>
                      </w:p>
                    </w:txbxContent>
                  </v:textbox>
                </v:rect>
                <v:shape id="TextBox 174" o:spid="_x0000_s1224" type="#_x0000_t202" style="position:absolute;left:28682;top:4702;width:4572;height:1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GLXwwAAANwAAAAPAAAAZHJzL2Rvd25yZXYueG1sRI9Bi8Iw&#10;FITvC/6H8AQvi6ZVFK1GkUVBvOnuxdujebbF5qU02bb6640geBxm5htmtelMKRqqXWFZQTyKQBCn&#10;VhecKfj73Q/nIJxH1lhaJgV3crBZ975WmGjb8omas89EgLBLUEHufZVI6dKcDLqRrYiDd7W1QR9k&#10;nUldYxvgppTjKJpJgwWHhRwr+skpvZ3/jYJZt6u+jwsat4+0bPjyiGNPsVKDfrddgvDU+U/43T5o&#10;BdPJFF5nwhGQ6ycAAAD//wMAUEsBAi0AFAAGAAgAAAAhANvh9svuAAAAhQEAABMAAAAAAAAAAAAA&#10;AAAAAAAAAFtDb250ZW50X1R5cGVzXS54bWxQSwECLQAUAAYACAAAACEAWvQsW78AAAAVAQAACwAA&#10;AAAAAAAAAAAAAAAfAQAAX3JlbHMvLnJlbHNQSwECLQAUAAYACAAAACEA5Ixi18MAAADcAAAADwAA&#10;AAAAAAAAAAAAAAAHAgAAZHJzL2Rvd25yZXYueG1sUEsFBgAAAAADAAMAtwAAAPcCAAAAAA==&#10;" filled="f" stroked="f">
                  <v:textbox style="mso-fit-shape-to-text:t" inset="0,0,0,0">
                    <w:txbxContent>
                      <w:p w14:paraId="40CBC8CF" w14:textId="77777777" w:rsidR="00BF0266" w:rsidRDefault="00BF0266" w:rsidP="00BF026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Naf</w:t>
                        </w:r>
                      </w:p>
                    </w:txbxContent>
                  </v:textbox>
                </v:shape>
                <v:shape id="TextBox 175" o:spid="_x0000_s1225" type="#_x0000_t202" style="position:absolute;left:28893;top:6449;width:4572;height:1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vygxQAAANwAAAAPAAAAZHJzL2Rvd25yZXYueG1sRI9Ba8JA&#10;FITvQv/D8gpepNnEYmhTVxGxUHozevH22H1NQrNvQ3ZNor++Wyj0OMzMN8x6O9lWDNT7xrGCLElB&#10;EGtnGq4UnE/vTy8gfEA22DomBTfysN08zNZYGDfykYYyVCJC2BeooA6hK6T0uiaLPnEdcfS+XG8x&#10;RNlX0vQ4Rrht5TJNc2mx4bhQY0f7mvR3ebUK8unQLT5faTnedTvw5Z5lgTKl5o/T7g1EoCn8h//a&#10;H0bB6jmH3zPxCMjNDwAAAP//AwBQSwECLQAUAAYACAAAACEA2+H2y+4AAACFAQAAEwAAAAAAAAAA&#10;AAAAAAAAAAAAW0NvbnRlbnRfVHlwZXNdLnhtbFBLAQItABQABgAIAAAAIQBa9CxbvwAAABUBAAAL&#10;AAAAAAAAAAAAAAAAAB8BAABfcmVscy8ucmVsc1BLAQItABQABgAIAAAAIQAUXvygxQAAANwAAAAP&#10;AAAAAAAAAAAAAAAAAAcCAABkcnMvZG93bnJldi54bWxQSwUGAAAAAAMAAwC3AAAA+QIAAAAA&#10;" filled="f" stroked="f">
                  <v:textbox style="mso-fit-shape-to-text:t" inset="0,0,0,0">
                    <w:txbxContent>
                      <w:p w14:paraId="07DFFAE3" w14:textId="77777777" w:rsidR="00BF0266" w:rsidRDefault="00BF0266" w:rsidP="00BF026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Nnef</w:t>
                        </w:r>
                      </w:p>
                    </w:txbxContent>
                  </v:textbox>
                </v:shape>
                <v:shape id="TextBox 177" o:spid="_x0000_s1226" type="#_x0000_t202" style="position:absolute;left:35604;top:6452;width:4572;height:1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lk7xAAAANwAAAAPAAAAZHJzL2Rvd25yZXYueG1sRI9Pi8Iw&#10;FMTvC36H8AQvi6Z1Wf9Uo4i4IHtb9eLt0TzbYvNSmthWP70RhD0OM/MbZrnuTCkaql1hWUE8ikAQ&#10;p1YXnCk4HX+GMxDOI2ssLZOCOzlYr3ofS0y0bfmPmoPPRICwS1BB7n2VSOnSnAy6ka2Ig3extUEf&#10;ZJ1JXWMb4KaU4yiaSIMFh4UcK9rmlF4PN6Ng0u2qz985jdtHWjZ8fsSxp1ipQb/bLEB46vx/+N3e&#10;awXfX1N4nQlHQK6eAAAA//8DAFBLAQItABQABgAIAAAAIQDb4fbL7gAAAIUBAAATAAAAAAAAAAAA&#10;AAAAAAAAAABbQ29udGVudF9UeXBlc10ueG1sUEsBAi0AFAAGAAgAAAAhAFr0LFu/AAAAFQEAAAsA&#10;AAAAAAAAAAAAAAAAHwEAAF9yZWxzLy5yZWxzUEsBAi0AFAAGAAgAAAAhAHsSWTvEAAAA3AAAAA8A&#10;AAAAAAAAAAAAAAAABwIAAGRycy9kb3ducmV2LnhtbFBLBQYAAAAAAwADALcAAAD4AgAAAAA=&#10;" filled="f" stroked="f">
                  <v:textbox style="mso-fit-shape-to-text:t" inset="0,0,0,0">
                    <w:txbxContent>
                      <w:p w14:paraId="79A42106" w14:textId="77777777" w:rsidR="00BF0266" w:rsidRDefault="00BF0266" w:rsidP="00BF026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Neasdf</w:t>
                        </w:r>
                      </w:p>
                    </w:txbxContent>
                  </v:textbox>
                </v:shape>
                <v:line id="Straight Connector 538" o:spid="_x0000_s1227" style="position:absolute;visibility:visible;mso-wrap-style:square" from="46943,0" to="46943,1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qTXwgAAANwAAAAPAAAAZHJzL2Rvd25yZXYueG1sRE9NawIx&#10;EL0X/A9hhN5qomKxW6OUgiIIQlWqx+lm3F3dTMImddd/3xwKHh/ve7bobC1u1ITKsYbhQIEgzp2p&#10;uNBw2C9fpiBCRDZYOyYNdwqwmPeeZpgZ1/IX3XaxECmEQ4Yayhh9JmXIS7IYBs4TJ+7sGosxwaaQ&#10;psE2hdtajpR6lRYrTg0levosKb/ufq0GdVKrytfHiz+/2e2Gf9r796XV+rnffbyDiNTFh/jfvTYa&#10;JuO0Np1JR0DO/wAAAP//AwBQSwECLQAUAAYACAAAACEA2+H2y+4AAACFAQAAEwAAAAAAAAAAAAAA&#10;AAAAAAAAW0NvbnRlbnRfVHlwZXNdLnhtbFBLAQItABQABgAIAAAAIQBa9CxbvwAAABUBAAALAAAA&#10;AAAAAAAAAAAAAB8BAABfcmVscy8ucmVsc1BLAQItABQABgAIAAAAIQDPuqTXwgAAANwAAAAPAAAA&#10;AAAAAAAAAAAAAAcCAABkcnMvZG93bnJldi54bWxQSwUGAAAAAAMAAwC3AAAA9gIAAAAA&#10;" strokecolor="black [3213]" strokeweight=".5pt">
                  <v:stroke dashstyle="longDash" joinstyle="miter"/>
                </v:line>
                <v:rect id="Rectangle 539" o:spid="_x0000_s1228" style="position:absolute;left:49051;top:2529;width:4500;height:18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1aKwgAAANwAAAAPAAAAZHJzL2Rvd25yZXYueG1sRI9Ba8JA&#10;FITvgv9heYI33ahUanQVtRU8Nkbvz+wzCWbfhuw2Sf99Vyj0OMzMN8xm15tKtNS40rKC2TQCQZxZ&#10;XXKu4JqeJu8gnEfWWFkmBT/kYLcdDjYYa9txQu3F5yJA2MWooPC+jqV0WUEG3dTWxMF72MagD7LJ&#10;pW6wC3BTyXkULaXBksNCgTUdC8qel2+jIKH78XTovrpl0h+ym+SPz7RNlRqP+v0ahKfe/4f/2met&#10;4G2xgteZcATk9hcAAP//AwBQSwECLQAUAAYACAAAACEA2+H2y+4AAACFAQAAEwAAAAAAAAAAAAAA&#10;AAAAAAAAW0NvbnRlbnRfVHlwZXNdLnhtbFBLAQItABQABgAIAAAAIQBa9CxbvwAAABUBAAALAAAA&#10;AAAAAAAAAAAAAB8BAABfcmVscy8ucmVsc1BLAQItABQABgAIAAAAIQD7n1aKwgAAANwAAAAPAAAA&#10;AAAAAAAAAAAAAAcCAABkcnMvZG93bnJldi54bWxQSwUGAAAAAAMAAwC3AAAA9gIAAAAA&#10;" filled="f" strokecolor="black [3213]" strokeweight=".5pt">
                  <v:textbox inset="0,0,0,0">
                    <w:txbxContent>
                      <w:p w14:paraId="4A5C3162" w14:textId="77777777" w:rsidR="00BF0266" w:rsidRDefault="00BF0266" w:rsidP="00BF026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PCF</w:t>
                        </w:r>
                      </w:p>
                    </w:txbxContent>
                  </v:textbox>
                </v:rect>
                <v:line id="Straight Connector 540" o:spid="_x0000_s1229" style="position:absolute;flip:x;visibility:visible;mso-wrap-style:square" from="51295,4423" to="51301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/1iwgAAANwAAAAPAAAAZHJzL2Rvd25yZXYueG1sRE/LagIx&#10;FN0L/YdwC91ppqVKmRqHMmDrwk21DF1eJtd5NLkZkqijX28WBZeH814WozXiRD50jhU8zzIQxLXT&#10;HTcKfvbr6RuIEJE1Gsek4EIBitXDZIm5dmf+ptMuNiKFcMhRQRvjkEsZ6pYshpkbiBN3cN5iTNA3&#10;Uns8p3Br5EuWLaTFjlNDiwOVLdV/u6NVUJrqd/z69Byr/no4bmld9sYo9fQ4fryDiDTGu/jfvdEK&#10;5q9pfjqTjoBc3QAAAP//AwBQSwECLQAUAAYACAAAACEA2+H2y+4AAACFAQAAEwAAAAAAAAAAAAAA&#10;AAAAAAAAW0NvbnRlbnRfVHlwZXNdLnhtbFBLAQItABQABgAIAAAAIQBa9CxbvwAAABUBAAALAAAA&#10;AAAAAAAAAAAAAB8BAABfcmVscy8ucmVsc1BLAQItABQABgAIAAAAIQBdq/1iwgAAANwAAAAPAAAA&#10;AAAAAAAAAAAAAAcCAABkcnMvZG93bnJldi54bWxQSwUGAAAAAAMAAwC3AAAA9gIAAAAA&#10;" strokecolor="black [3213]" strokeweight=".5pt">
                  <v:stroke joinstyle="miter"/>
                </v:line>
                <v:shape id="TextBox 65" o:spid="_x0000_s1230" type="#_x0000_t202" style="position:absolute;left:48451;top:4761;width:4572;height:1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RepxAAAANwAAAAPAAAAZHJzL2Rvd25yZXYueG1sRI9Ba8JA&#10;FITvQv/D8gpeRDcrrdg0G5FSoXhr7KW3R/Y1Cc2+Ddk1if56Vyj0OMzMN0y2m2wrBup941iDWiUg&#10;iEtnGq40fJ0Oyy0IH5ANto5Jw4U87PKHWYapcSN/0lCESkQI+xQ11CF0qZS+rMmiX7mOOHo/rrcY&#10;ouwraXocI9y2cp0kG2mx4bhQY0dvNZW/xdlq2Ezv3eL4QuvxWrYDf1+VCqS0nj9O+1cQgabwH/5r&#10;fxgNz08K7mfiEZD5DQAA//8DAFBLAQItABQABgAIAAAAIQDb4fbL7gAAAIUBAAATAAAAAAAAAAAA&#10;AAAAAAAAAABbQ29udGVudF9UeXBlc10ueG1sUEsBAi0AFAAGAAgAAAAhAFr0LFu/AAAAFQEAAAsA&#10;AAAAAAAAAAAAAAAAHwEAAF9yZWxzLy5yZWxzUEsBAi0AFAAGAAgAAAAhAMOxF6nEAAAA3AAAAA8A&#10;AAAAAAAAAAAAAAAABwIAAGRycy9kb3ducmV2LnhtbFBLBQYAAAAAAwADALcAAAD4AgAAAAA=&#10;" filled="f" stroked="f">
                  <v:textbox style="mso-fit-shape-to-text:t" inset="0,0,0,0">
                    <w:txbxContent>
                      <w:p w14:paraId="0C7F992A" w14:textId="77777777" w:rsidR="00BF0266" w:rsidRDefault="00BF0266" w:rsidP="00BF026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Npcf</w:t>
                        </w:r>
                      </w:p>
                    </w:txbxContent>
                  </v:textbox>
                </v:shape>
                <v:rect id="Rectangle 542" o:spid="_x0000_s1231" style="position:absolute;left:49051;top:7862;width:4500;height:18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beGwwAAANwAAAAPAAAAZHJzL2Rvd25yZXYueG1sRI9Ba4NA&#10;FITvhf6H5RVya9ZKIsFkExpbIccY0/ur+6JS9624W7X/vhso9DjMzDfM7jCbTow0uNaygpdlBIK4&#10;srrlWsG1zJ83IJxH1thZJgU/5OCwf3zYYartxAWNF1+LAGGXooLG+z6V0lUNGXRL2xMH72YHgz7I&#10;oZZ6wCnATSfjKEqkwZbDQoM9ZQ1VX5dvo6Cgzyw/TucpKeZj9SH57b0cS6UWT/PrFoSn2f+H/9on&#10;rWC9iuF+JhwBuf8FAAD//wMAUEsBAi0AFAAGAAgAAAAhANvh9svuAAAAhQEAABMAAAAAAAAAAAAA&#10;AAAAAAAAAFtDb250ZW50X1R5cGVzXS54bWxQSwECLQAUAAYACAAAACEAWvQsW78AAAAVAQAACwAA&#10;AAAAAAAAAAAAAAAfAQAAX3JlbHMvLnJlbHNQSwECLQAUAAYACAAAACEArT23hsMAAADcAAAADwAA&#10;AAAAAAAAAAAAAAAHAgAAZHJzL2Rvd25yZXYueG1sUEsFBgAAAAADAAMAtwAAAPcCAAAAAA==&#10;" filled="f" strokecolor="black [3213]" strokeweight=".5pt">
                  <v:textbox inset="0,0,0,0">
                    <w:txbxContent>
                      <w:p w14:paraId="7006AC86" w14:textId="77777777" w:rsidR="00BF0266" w:rsidRDefault="00BF0266" w:rsidP="00BF026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UDM</w:t>
                        </w:r>
                      </w:p>
                    </w:txbxContent>
                  </v:textbox>
                </v:rect>
                <v:line id="Straight Connector 543" o:spid="_x0000_s1232" style="position:absolute;flip:x y;visibility:visible;mso-wrap-style:square" from="51972,6188" to="51986,7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Y/FxAAAANwAAAAPAAAAZHJzL2Rvd25yZXYueG1sRI9Ba8JA&#10;FITvBf/D8oTe6ibWikRXEUGw4qXRi7dH9pkEs2/X7GrSf98tCB6HmfmGWax604gHtb62rCAdJSCI&#10;C6trLhWcjtuPGQgfkDU2lknBL3lYLQdvC8y07fiHHnkoRYSwz1BBFYLLpPRFRQb9yDri6F1sazBE&#10;2ZZSt9hFuGnkOEmm0mDNcaFCR5uKimt+Nwqk27vD7JCfj98mve378a7r0olS78N+PQcRqA+v8LO9&#10;0wq+Jp/wfyYeAbn8AwAA//8DAFBLAQItABQABgAIAAAAIQDb4fbL7gAAAIUBAAATAAAAAAAAAAAA&#10;AAAAAAAAAABbQ29udGVudF9UeXBlc10ueG1sUEsBAi0AFAAGAAgAAAAhAFr0LFu/AAAAFQEAAAsA&#10;AAAAAAAAAAAAAAAAHwEAAF9yZWxzLy5yZWxzUEsBAi0AFAAGAAgAAAAhACelj8XEAAAA3AAAAA8A&#10;AAAAAAAAAAAAAAAABwIAAGRycy9kb3ducmV2LnhtbFBLBQYAAAAAAwADALcAAAD4AgAAAAA=&#10;" strokecolor="black [3213]" strokeweight=".5pt">
                  <v:stroke joinstyle="miter"/>
                </v:line>
                <v:shape id="TextBox 68" o:spid="_x0000_s1233" type="#_x0000_t202" style="position:absolute;left:48651;top:6482;width:4572;height:1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rQxwwAAANwAAAAPAAAAZHJzL2Rvd25yZXYueG1sRI9Bi8Iw&#10;FITvgv8hPMGLaFpR0WoUWVxY9mb14u3RPNti81KabNv1128WBI/DzHzD7A69qURLjSstK4hnEQji&#10;zOqScwXXy+d0DcJ5ZI2VZVLwSw4O++Fgh4m2HZ+pTX0uAoRdggoK7+tESpcVZNDNbE0cvLttDPog&#10;m1zqBrsAN5WcR9FKGiw5LBRY00dB2SP9MQpW/amefG9o3j2zquXbM449xUqNR/1xC8JT79/hV/tL&#10;K1guFvB/JhwBuf8DAAD//wMAUEsBAi0AFAAGAAgAAAAhANvh9svuAAAAhQEAABMAAAAAAAAAAAAA&#10;AAAAAAAAAFtDb250ZW50X1R5cGVzXS54bWxQSwECLQAUAAYACAAAACEAWvQsW78AAAAVAQAACwAA&#10;AAAAAAAAAAAAAAAfAQAAX3JlbHMvLnJlbHNQSwECLQAUAAYACAAAACEA08a0McMAAADcAAAADwAA&#10;AAAAAAAAAAAAAAAHAgAAZHJzL2Rvd25yZXYueG1sUEsFBgAAAAADAAMAtwAAAPcCAAAAAA==&#10;" filled="f" stroked="f">
                  <v:textbox style="mso-fit-shape-to-text:t" inset="0,0,0,0">
                    <w:txbxContent>
                      <w:p w14:paraId="139534BF" w14:textId="77777777" w:rsidR="00BF0266" w:rsidRDefault="00BF0266" w:rsidP="00BF026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Nudm</w:t>
                        </w:r>
                      </w:p>
                    </w:txbxContent>
                  </v:textbox>
                </v:shape>
                <v:rect id="Rectangle 545" o:spid="_x0000_s1234" style="position:absolute;left:38743;top:17772;width:6701;height:2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mXJxgAAANwAAAAPAAAAZHJzL2Rvd25yZXYueG1sRI9Pa8JA&#10;FMTvhX6H5RV6q5uKKTW6EREUzaVoRfH2mn35g9m3Ibs18dt3C4Ueh5n5DTNfDKYRN+pcbVnB6ygC&#10;QZxbXXOp4Pi5fnkH4TyyxsYyKbiTg0X6+DDHRNue93Q7+FIECLsEFVTet4mULq/IoBvZljh4he0M&#10;+iC7UuoO+wA3jRxH0Zs0WHNYqLClVUX59fBtFGT7zX1VxFkdny47Mz1/6D778ko9Pw3LGQhPg/8P&#10;/7W3WkE8ieH3TDgCMv0BAAD//wMAUEsBAi0AFAAGAAgAAAAhANvh9svuAAAAhQEAABMAAAAAAAAA&#10;AAAAAAAAAAAAAFtDb250ZW50X1R5cGVzXS54bWxQSwECLQAUAAYACAAAACEAWvQsW78AAAAVAQAA&#10;CwAAAAAAAAAAAAAAAAAfAQAAX3JlbHMvLnJlbHNQSwECLQAUAAYACAAAACEAiX5lycYAAADcAAAA&#10;DwAAAAAAAAAAAAAAAAAHAgAAZHJzL2Rvd25yZXYueG1sUEsFBgAAAAADAAMAtwAAAPoCAAAAAA==&#10;" filled="f" stroked="f" strokeweight=".5pt">
                  <v:textbox inset="0,0,0,0">
                    <w:txbxContent>
                      <w:p w14:paraId="729E0326" w14:textId="77777777" w:rsidR="00BF0266" w:rsidRDefault="00BF0266" w:rsidP="00BF026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</w:rPr>
                          <w:t>VPLMN</w:t>
                        </w:r>
                      </w:p>
                    </w:txbxContent>
                  </v:textbox>
                </v:rect>
                <v:rect id="Rectangle 546" o:spid="_x0000_s1235" style="position:absolute;left:48441;top:17772;width:6287;height:2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Pu+xwAAANwAAAAPAAAAZHJzL2Rvd25yZXYueG1sRI9Pa8JA&#10;FMTvQr/D8oTedGNppI2uoQRabC7iH1p6e2afSWj2bciuJn57tyD0OMzMb5hlOphGXKhztWUFs2kE&#10;griwuuZSwWH/PnkB4TyyxsYyKbiSg3T1MFpiom3PW7rsfCkChF2CCirv20RKV1Rk0E1tSxy8k+0M&#10;+iC7UuoO+wA3jXyKork0WHNYqLClrKLid3c2CvLtxzU7xXkdf/18mtfvje7zo1fqcTy8LUB4Gvx/&#10;+N5eawXx8xz+zoQjIFc3AAAA//8DAFBLAQItABQABgAIAAAAIQDb4fbL7gAAAIUBAAATAAAAAAAA&#10;AAAAAAAAAAAAAABbQ29udGVudF9UeXBlc10ueG1sUEsBAi0AFAAGAAgAAAAhAFr0LFu/AAAAFQEA&#10;AAsAAAAAAAAAAAAAAAAAHwEAAF9yZWxzLy5yZWxzUEsBAi0AFAAGAAgAAAAhAHms+77HAAAA3AAA&#10;AA8AAAAAAAAAAAAAAAAABwIAAGRycy9kb3ducmV2LnhtbFBLBQYAAAAAAwADALcAAAD7AgAAAAA=&#10;" filled="f" stroked="f" strokeweight=".5pt">
                  <v:textbox inset="0,0,0,0">
                    <w:txbxContent>
                      <w:p w14:paraId="1746A909" w14:textId="77777777" w:rsidR="00BF0266" w:rsidRDefault="00BF0266" w:rsidP="00BF026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/>
                            <w:color w:val="000000" w:themeColor="text1"/>
                            <w:kern w:val="24"/>
                          </w:rPr>
                          <w:t>HPLMN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0001317" w14:textId="4FED809C" w:rsidR="00BF0266" w:rsidRDefault="00BF0266" w:rsidP="00BF0266">
      <w:pPr>
        <w:pStyle w:val="TF"/>
        <w:rPr>
          <w:lang w:val="en-US"/>
        </w:rPr>
      </w:pPr>
      <w:r>
        <w:t>Figure 4.2</w:t>
      </w:r>
      <w:r w:rsidRPr="00794BA0">
        <w:t>-</w:t>
      </w:r>
      <w:del w:id="136" w:author="Hyunsook (LGE)" w:date="2021-02-25T18:58:00Z">
        <w:r w:rsidRPr="00794BA0" w:rsidDel="007D1C24">
          <w:delText>2</w:delText>
        </w:r>
      </w:del>
      <w:ins w:id="137" w:author="Hyunsook (LGE)" w:date="2021-02-25T18:58:00Z">
        <w:r w:rsidR="007D1C24">
          <w:t>4</w:t>
        </w:r>
      </w:ins>
      <w:r w:rsidRPr="00794BA0">
        <w:t xml:space="preserve">: </w:t>
      </w:r>
      <w:r w:rsidR="008D2797">
        <w:rPr>
          <w:lang w:val="en-US"/>
        </w:rPr>
        <w:t xml:space="preserve">5GS </w:t>
      </w:r>
      <w:ins w:id="138" w:author="LTHBM1" w:date="2021-03-02T16:30:00Z">
        <w:r w:rsidR="008D2797">
          <w:rPr>
            <w:lang w:val="en-US"/>
          </w:rPr>
          <w:t xml:space="preserve">providing </w:t>
        </w:r>
      </w:ins>
      <w:del w:id="139" w:author="HW_Hui_d1" w:date="2021-03-03T11:27:00Z">
        <w:r w:rsidR="008D2797" w:rsidRPr="00794BA0" w:rsidDel="00F641D3">
          <w:delText>A</w:delText>
        </w:r>
      </w:del>
      <w:ins w:id="140" w:author="HW_Hui_d1" w:date="2021-03-03T11:27:00Z">
        <w:r w:rsidR="00F641D3">
          <w:t>a</w:t>
        </w:r>
      </w:ins>
      <w:r w:rsidR="008D2797" w:rsidRPr="00794BA0">
        <w:t>ccess</w:t>
      </w:r>
      <w:ins w:id="141" w:author="LTHBM1" w:date="2021-03-02T16:30:00Z">
        <w:r w:rsidR="008D2797">
          <w:rPr>
            <w:lang w:val="fr-FR"/>
          </w:rPr>
          <w:t xml:space="preserve"> to</w:t>
        </w:r>
      </w:ins>
      <w:del w:id="142" w:author="LTHBM1" w:date="2021-03-02T16:30:00Z">
        <w:r w:rsidR="008D2797" w:rsidRPr="00794BA0" w:rsidDel="008D2797">
          <w:delText>ing</w:delText>
        </w:r>
      </w:del>
      <w:del w:id="143" w:author="HW_Hui_d1" w:date="2021-03-03T11:27:00Z">
        <w:r w:rsidR="008D2797" w:rsidRPr="00794BA0" w:rsidDel="00F641D3">
          <w:delText xml:space="preserve"> E</w:delText>
        </w:r>
        <w:r w:rsidR="008D2797" w:rsidDel="00F641D3">
          <w:rPr>
            <w:lang w:val="en-US"/>
          </w:rPr>
          <w:delText>AS</w:delText>
        </w:r>
      </w:del>
      <w:r w:rsidR="008D2797" w:rsidRPr="00794BA0">
        <w:t xml:space="preserve"> </w:t>
      </w:r>
      <w:r w:rsidRPr="00794BA0">
        <w:t>E</w:t>
      </w:r>
      <w:r>
        <w:rPr>
          <w:lang w:val="en-US"/>
        </w:rPr>
        <w:t>AS</w:t>
      </w:r>
      <w:r w:rsidRPr="00794BA0">
        <w:t xml:space="preserve"> without UL CL/BP</w:t>
      </w:r>
      <w:r w:rsidRPr="00016E89">
        <w:rPr>
          <w:lang w:val="en-US"/>
        </w:rPr>
        <w:t xml:space="preserve"> </w:t>
      </w:r>
      <w:r>
        <w:rPr>
          <w:lang w:val="en-US"/>
        </w:rPr>
        <w:t>for LBO roaming scenario</w:t>
      </w:r>
    </w:p>
    <w:p w14:paraId="06CEA0EB" w14:textId="1DA58A34" w:rsidR="00BF0266" w:rsidRPr="00BF0266" w:rsidRDefault="00BF0266" w:rsidP="00BF0266">
      <w:pPr>
        <w:pStyle w:val="NO"/>
        <w:rPr>
          <w:lang w:val="en-US"/>
        </w:rPr>
      </w:pPr>
      <w:r>
        <w:rPr>
          <w:rFonts w:hint="eastAsia"/>
          <w:lang w:val="en-US"/>
        </w:rPr>
        <w:t xml:space="preserve">NOTE: Only </w:t>
      </w:r>
      <w:r w:rsidRPr="00BF0266">
        <w:rPr>
          <w:lang w:val="en-US"/>
        </w:rPr>
        <w:t xml:space="preserve">some of the </w:t>
      </w:r>
      <w:r>
        <w:rPr>
          <w:rFonts w:hint="eastAsia"/>
          <w:lang w:val="en-US"/>
        </w:rPr>
        <w:t>5GS NFs are shown in the above reference architecture figures.</w:t>
      </w:r>
      <w:r w:rsidR="008D2797">
        <w:rPr>
          <w:lang w:val="en-US"/>
        </w:rPr>
        <w:t xml:space="preserve"> </w:t>
      </w:r>
      <w:ins w:id="144" w:author="LTHBM1" w:date="2021-03-02T16:33:00Z">
        <w:r w:rsidR="008D2797">
          <w:rPr>
            <w:lang w:val="en-US"/>
          </w:rPr>
          <w:t xml:space="preserve">In </w:t>
        </w:r>
        <w:del w:id="145" w:author="HW_Hui_d1" w:date="2021-03-03T11:49:00Z">
          <w:r w:rsidR="008D2797" w:rsidDel="001C52E3">
            <w:rPr>
              <w:lang w:val="en-US"/>
            </w:rPr>
            <w:delText xml:space="preserve">all </w:delText>
          </w:r>
        </w:del>
        <w:r w:rsidR="008D2797">
          <w:rPr>
            <w:lang w:val="en-US"/>
          </w:rPr>
          <w:t xml:space="preserve">the </w:t>
        </w:r>
      </w:ins>
      <w:ins w:id="146" w:author="HW_Hui_d1" w:date="2021-03-03T11:49:00Z">
        <w:r w:rsidR="001C52E3">
          <w:rPr>
            <w:lang w:val="en-US"/>
          </w:rPr>
          <w:t>above figures,</w:t>
        </w:r>
      </w:ins>
      <w:ins w:id="147" w:author="LTHBM1" w:date="2021-03-02T16:33:00Z">
        <w:del w:id="148" w:author="HW_Hui_d1" w:date="2021-03-03T11:49:00Z">
          <w:r w:rsidR="008D2797" w:rsidDel="001C52E3">
            <w:rPr>
              <w:lang w:val="en-US"/>
            </w:rPr>
            <w:delText xml:space="preserve">drawing </w:delText>
          </w:r>
        </w:del>
      </w:ins>
      <w:ins w:id="149" w:author="LTHBM1" w:date="2021-03-02T16:36:00Z">
        <w:del w:id="150" w:author="HW_Hui_d1" w:date="2021-03-03T11:49:00Z">
          <w:r w:rsidR="008D2797" w:rsidDel="001C52E3">
            <w:rPr>
              <w:lang w:val="en-US"/>
            </w:rPr>
            <w:delText>above</w:delText>
          </w:r>
        </w:del>
        <w:r w:rsidR="008D2797">
          <w:rPr>
            <w:lang w:val="en-US"/>
          </w:rPr>
          <w:t xml:space="preserve"> the split between the UPF acting as UL CL</w:t>
        </w:r>
        <w:del w:id="151" w:author="HW_Hui_d1" w:date="2021-03-03T11:50:00Z">
          <w:r w:rsidR="008D2797" w:rsidDel="001C52E3">
            <w:rPr>
              <w:lang w:val="en-US"/>
            </w:rPr>
            <w:delText xml:space="preserve"> </w:delText>
          </w:r>
        </w:del>
        <w:r w:rsidR="008D2797">
          <w:rPr>
            <w:lang w:val="en-US"/>
          </w:rPr>
          <w:t>/</w:t>
        </w:r>
        <w:del w:id="152" w:author="HW_Hui_d1" w:date="2021-03-03T11:50:00Z">
          <w:r w:rsidR="008D2797" w:rsidDel="001C52E3">
            <w:rPr>
              <w:lang w:val="en-US"/>
            </w:rPr>
            <w:delText xml:space="preserve"> </w:delText>
          </w:r>
        </w:del>
        <w:r w:rsidR="008D2797">
          <w:rPr>
            <w:lang w:val="en-US"/>
          </w:rPr>
          <w:t xml:space="preserve">BP </w:t>
        </w:r>
      </w:ins>
      <w:ins w:id="153" w:author="LTHBM1" w:date="2021-03-02T16:37:00Z">
        <w:r w:rsidR="008D2797">
          <w:rPr>
            <w:lang w:val="en-US"/>
          </w:rPr>
          <w:t>and the UPF acting as local PSA is illustrative</w:t>
        </w:r>
      </w:ins>
      <w:ins w:id="154" w:author="HW_Hui_d1" w:date="2021-03-03T11:50:00Z">
        <w:r w:rsidR="001C52E3">
          <w:rPr>
            <w:lang w:val="en-US"/>
          </w:rPr>
          <w:t>.</w:t>
        </w:r>
      </w:ins>
    </w:p>
    <w:p w14:paraId="02B93F75" w14:textId="77777777" w:rsidR="00CA089A" w:rsidRPr="0042466D" w:rsidRDefault="00CA089A" w:rsidP="00CA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End of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FF0000"/>
          <w:sz w:val="28"/>
          <w:szCs w:val="28"/>
          <w:lang w:val="en-US"/>
        </w:rPr>
        <w:t>s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* * *</w:t>
      </w:r>
      <w:bookmarkEnd w:id="5"/>
    </w:p>
    <w:sectPr w:rsidR="00CA089A" w:rsidRPr="0042466D">
      <w:headerReference w:type="even" r:id="rId15"/>
      <w:headerReference w:type="default" r:id="rId16"/>
      <w:footerReference w:type="default" r:id="rId17"/>
      <w:pgSz w:w="11906" w:h="16838" w:code="9"/>
      <w:pgMar w:top="1134" w:right="1134" w:bottom="1134" w:left="1134" w:header="737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4" w:author="Huawei4" w:date="2021-02-05T14:08:00Z" w:initials="HW">
    <w:p w14:paraId="38A0B039" w14:textId="078B8884" w:rsidR="00284E21" w:rsidRPr="00284E21" w:rsidRDefault="00284E21">
      <w:pPr>
        <w:pStyle w:val="a7"/>
        <w:rPr>
          <w:rFonts w:eastAsia="MS Mincho"/>
        </w:rPr>
      </w:pPr>
      <w:r>
        <w:rPr>
          <w:rStyle w:val="a6"/>
        </w:rPr>
        <w:annotationRef/>
      </w:r>
      <w:proofErr w:type="gramStart"/>
      <w:r>
        <w:rPr>
          <w:rFonts w:eastAsia="MS Mincho" w:hint="eastAsia"/>
        </w:rPr>
        <w:t>this</w:t>
      </w:r>
      <w:proofErr w:type="gramEnd"/>
      <w:r>
        <w:rPr>
          <w:rFonts w:eastAsia="MS Mincho" w:hint="eastAsia"/>
        </w:rPr>
        <w:t xml:space="preserve"> sentence comes from 23.501 5.13..</w:t>
      </w:r>
    </w:p>
  </w:comment>
  <w:comment w:id="57" w:author="Huawei4" w:date="2021-02-05T14:09:00Z" w:initials="HW">
    <w:p w14:paraId="0F00F005" w14:textId="0D5FCAE3" w:rsidR="00284E21" w:rsidRPr="00284E21" w:rsidRDefault="00284E21">
      <w:pPr>
        <w:pStyle w:val="a7"/>
        <w:rPr>
          <w:rFonts w:eastAsia="MS Mincho"/>
        </w:rPr>
      </w:pPr>
      <w:r>
        <w:rPr>
          <w:rStyle w:val="a6"/>
        </w:rPr>
        <w:annotationRef/>
      </w:r>
      <w:r>
        <w:rPr>
          <w:rFonts w:eastAsia="MS Mincho" w:hint="eastAsia"/>
        </w:rPr>
        <w:t xml:space="preserve">Derived from </w:t>
      </w:r>
      <w:r>
        <w:rPr>
          <w:rFonts w:eastAsia="MS Mincho"/>
        </w:rPr>
        <w:t xml:space="preserve">those TR </w:t>
      </w:r>
      <w:r>
        <w:rPr>
          <w:rFonts w:eastAsia="MS Mincho" w:hint="eastAsia"/>
        </w:rPr>
        <w:t xml:space="preserve">architectural assumptions that have </w:t>
      </w:r>
      <w:r>
        <w:rPr>
          <w:rFonts w:eastAsia="MS Mincho"/>
        </w:rPr>
        <w:t xml:space="preserve">direct </w:t>
      </w:r>
      <w:r>
        <w:rPr>
          <w:rFonts w:eastAsia="MS Mincho" w:hint="eastAsia"/>
        </w:rPr>
        <w:t>impacts on SA2 work.</w:t>
      </w:r>
    </w:p>
  </w:comment>
  <w:comment w:id="86" w:author="Samsung" w:date="2021-03-03T14:42:00Z" w:initials="Samsung">
    <w:p w14:paraId="1612B3A4" w14:textId="754E9B35" w:rsidR="004A4B8B" w:rsidRDefault="004A4B8B">
      <w:pPr>
        <w:pStyle w:val="a7"/>
        <w:rPr>
          <w:rFonts w:hint="eastAsia"/>
          <w:lang w:eastAsia="ko-KR"/>
        </w:rPr>
      </w:pPr>
      <w:r>
        <w:rPr>
          <w:rStyle w:val="a6"/>
        </w:rPr>
        <w:annotationRef/>
      </w:r>
      <w:r>
        <w:rPr>
          <w:rFonts w:hint="eastAsia"/>
          <w:lang w:eastAsia="ko-KR"/>
        </w:rPr>
        <w:t>Oval representation for NF services is missing.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8A0B039" w15:done="0"/>
  <w15:commentEx w15:paraId="0F00F005" w15:done="0"/>
  <w15:commentEx w15:paraId="1612B3A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A0B039" w16cid:durableId="23E8E41F"/>
  <w16cid:commentId w16cid:paraId="0F00F005" w16cid:durableId="23E8E4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05CAF" w14:textId="77777777" w:rsidR="00C82194" w:rsidRDefault="00C82194">
      <w:r>
        <w:separator/>
      </w:r>
    </w:p>
    <w:p w14:paraId="43D053F4" w14:textId="77777777" w:rsidR="00C82194" w:rsidRDefault="00C82194"/>
  </w:endnote>
  <w:endnote w:type="continuationSeparator" w:id="0">
    <w:p w14:paraId="4D27F084" w14:textId="77777777" w:rsidR="00C82194" w:rsidRDefault="00C82194">
      <w:r>
        <w:continuationSeparator/>
      </w:r>
    </w:p>
    <w:p w14:paraId="1042D312" w14:textId="77777777" w:rsidR="00C82194" w:rsidRDefault="00C821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CA626" w14:textId="77777777" w:rsidR="006F5DD0" w:rsidRDefault="006F5DD0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280EE4A9" w14:textId="77777777" w:rsidR="006F5DD0" w:rsidRDefault="006F5DD0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5E66ED9A" w14:textId="77777777" w:rsidR="006F5DD0" w:rsidRDefault="006F5D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335AC" w14:textId="77777777" w:rsidR="00C82194" w:rsidRDefault="00C82194">
      <w:r>
        <w:separator/>
      </w:r>
    </w:p>
    <w:p w14:paraId="6D9EF69A" w14:textId="77777777" w:rsidR="00C82194" w:rsidRDefault="00C82194"/>
  </w:footnote>
  <w:footnote w:type="continuationSeparator" w:id="0">
    <w:p w14:paraId="45F83724" w14:textId="77777777" w:rsidR="00C82194" w:rsidRDefault="00C82194">
      <w:r>
        <w:continuationSeparator/>
      </w:r>
    </w:p>
    <w:p w14:paraId="5E68338C" w14:textId="77777777" w:rsidR="00C82194" w:rsidRDefault="00C821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27D9E" w14:textId="77777777" w:rsidR="006F5DD0" w:rsidRDefault="006F5DD0"/>
  <w:p w14:paraId="4639BA70" w14:textId="77777777" w:rsidR="006F5DD0" w:rsidRDefault="006F5D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546A8" w14:textId="77777777" w:rsidR="006F5DD0" w:rsidRPr="00420CB6" w:rsidRDefault="006F5DD0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420CB6">
      <w:rPr>
        <w:rFonts w:ascii="Arial" w:hAnsi="Arial" w:cs="Arial"/>
        <w:b/>
        <w:bCs/>
        <w:sz w:val="18"/>
        <w:lang w:val="fr-FR"/>
      </w:rPr>
      <w:t>SA WG2 Temporary Document</w:t>
    </w:r>
  </w:p>
  <w:p w14:paraId="19648A61" w14:textId="2A60F8C1" w:rsidR="006F5DD0" w:rsidRPr="00420CB6" w:rsidRDefault="006F5DD0" w:rsidP="003264F1">
    <w:pPr>
      <w:framePr w:w="946" w:h="272" w:hRule="exact" w:wrap="around" w:vAnchor="text" w:hAnchor="margin" w:xAlign="center" w:y="-1"/>
      <w:jc w:val="center"/>
      <w:rPr>
        <w:rFonts w:ascii="Arial" w:hAnsi="Arial" w:cs="Arial"/>
        <w:b/>
        <w:bCs/>
        <w:sz w:val="18"/>
        <w:lang w:val="fr-FR"/>
      </w:rPr>
    </w:pPr>
    <w:r w:rsidRPr="00420CB6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420CB6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491122">
      <w:rPr>
        <w:rFonts w:ascii="Arial" w:hAnsi="Arial" w:cs="Arial"/>
        <w:b/>
        <w:bCs/>
        <w:noProof/>
        <w:sz w:val="18"/>
        <w:lang w:val="fr-FR"/>
      </w:rPr>
      <w:t>2</w:t>
    </w:r>
    <w:r>
      <w:rPr>
        <w:rFonts w:ascii="Arial" w:hAnsi="Arial" w:cs="Arial"/>
        <w:b/>
        <w:bCs/>
        <w:sz w:val="18"/>
      </w:rPr>
      <w:fldChar w:fldCharType="end"/>
    </w:r>
  </w:p>
  <w:p w14:paraId="411D5B91" w14:textId="77777777" w:rsidR="006F5DD0" w:rsidRPr="00420CB6" w:rsidRDefault="006F5DD0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6.3pt;height:16.3pt" o:bullet="t">
        <v:imagedata r:id="rId1" o:title="art7234"/>
      </v:shape>
    </w:pict>
  </w:numPicBullet>
  <w:abstractNum w:abstractNumId="0" w15:restartNumberingAfterBreak="0">
    <w:nsid w:val="00741B90"/>
    <w:multiLevelType w:val="hybridMultilevel"/>
    <w:tmpl w:val="5F4444D0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DF2E40"/>
    <w:multiLevelType w:val="hybridMultilevel"/>
    <w:tmpl w:val="C40C94A6"/>
    <w:lvl w:ilvl="0" w:tplc="D43EDD00">
      <w:start w:val="6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82577"/>
    <w:multiLevelType w:val="hybridMultilevel"/>
    <w:tmpl w:val="0CA8DB66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39341F"/>
    <w:multiLevelType w:val="hybridMultilevel"/>
    <w:tmpl w:val="7DBE8954"/>
    <w:lvl w:ilvl="0" w:tplc="14E4F4D6">
      <w:start w:val="1"/>
      <w:numFmt w:val="bullet"/>
      <w:lvlText w:val="-"/>
      <w:lvlJc w:val="left"/>
      <w:pPr>
        <w:ind w:left="360" w:hanging="360"/>
      </w:pPr>
      <w:rPr>
        <w:rFonts w:ascii="Microsoft YaHei" w:eastAsia="Microsoft YaHei" w:hAnsi="Microsoft YaHei" w:cs="Microsoft YaHe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CA30D5"/>
    <w:multiLevelType w:val="hybridMultilevel"/>
    <w:tmpl w:val="F8C43C56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A7B2DDB"/>
    <w:multiLevelType w:val="hybridMultilevel"/>
    <w:tmpl w:val="1440325A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F0D1446"/>
    <w:multiLevelType w:val="hybridMultilevel"/>
    <w:tmpl w:val="59081A7C"/>
    <w:lvl w:ilvl="0" w:tplc="4C3E4FC6">
      <w:start w:val="1"/>
      <w:numFmt w:val="decimal"/>
      <w:lvlText w:val="%1."/>
      <w:lvlJc w:val="left"/>
      <w:pPr>
        <w:ind w:left="720" w:hanging="360"/>
      </w:pPr>
      <w:rPr>
        <w:rFonts w:ascii="Times New Roman" w:eastAsia="맑은 고딕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A04E9"/>
    <w:multiLevelType w:val="hybridMultilevel"/>
    <w:tmpl w:val="F8AE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43D12"/>
    <w:multiLevelType w:val="hybridMultilevel"/>
    <w:tmpl w:val="362A6424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01D1F98"/>
    <w:multiLevelType w:val="hybridMultilevel"/>
    <w:tmpl w:val="7C5E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90523"/>
    <w:multiLevelType w:val="hybridMultilevel"/>
    <w:tmpl w:val="9ED2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035F7"/>
    <w:multiLevelType w:val="hybridMultilevel"/>
    <w:tmpl w:val="3C2A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A2756"/>
    <w:multiLevelType w:val="hybridMultilevel"/>
    <w:tmpl w:val="8DDA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F74E9"/>
    <w:multiLevelType w:val="hybridMultilevel"/>
    <w:tmpl w:val="393C360C"/>
    <w:lvl w:ilvl="0" w:tplc="8F7AD87A">
      <w:start w:val="5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C2BE8"/>
    <w:multiLevelType w:val="hybridMultilevel"/>
    <w:tmpl w:val="00BA363A"/>
    <w:lvl w:ilvl="0" w:tplc="5A0262C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EFD1103"/>
    <w:multiLevelType w:val="hybridMultilevel"/>
    <w:tmpl w:val="AE9C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4"/>
  </w:num>
  <w:num w:numId="5">
    <w:abstractNumId w:val="10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5"/>
  </w:num>
  <w:num w:numId="11">
    <w:abstractNumId w:val="7"/>
  </w:num>
  <w:num w:numId="12">
    <w:abstractNumId w:val="0"/>
  </w:num>
  <w:num w:numId="13">
    <w:abstractNumId w:val="2"/>
  </w:num>
  <w:num w:numId="14">
    <w:abstractNumId w:val="8"/>
  </w:num>
  <w:num w:numId="15">
    <w:abstractNumId w:val="13"/>
  </w:num>
  <w:num w:numId="16">
    <w:abstractNumId w:val="3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yunsook (LGE)">
    <w15:presenceInfo w15:providerId="None" w15:userId="Hyunsook (LGE)"/>
  </w15:person>
  <w15:person w15:author="HW_Hui_d1">
    <w15:presenceInfo w15:providerId="None" w15:userId="HW_Hui_d1"/>
  </w15:person>
  <w15:person w15:author="Samsung">
    <w15:presenceInfo w15:providerId="None" w15:userId="Samsung"/>
  </w15:person>
  <w15:person w15:author="Huawei4">
    <w15:presenceInfo w15:providerId="None" w15:userId="Huawei4"/>
  </w15:person>
  <w15:person w15:author="LTHBM1">
    <w15:presenceInfo w15:providerId="None" w15:userId="LTHBM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bordersDoNotSurroundHeader/>
  <w:bordersDoNotSurroundFooter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ko-KR" w:vendorID="64" w:dllVersion="131077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0C"/>
    <w:rsid w:val="00000247"/>
    <w:rsid w:val="00000EBC"/>
    <w:rsid w:val="00002842"/>
    <w:rsid w:val="00003503"/>
    <w:rsid w:val="0000385B"/>
    <w:rsid w:val="00003FE7"/>
    <w:rsid w:val="000046E3"/>
    <w:rsid w:val="00004E82"/>
    <w:rsid w:val="00005507"/>
    <w:rsid w:val="00005D97"/>
    <w:rsid w:val="00005E68"/>
    <w:rsid w:val="00006BF9"/>
    <w:rsid w:val="0000775E"/>
    <w:rsid w:val="000077C5"/>
    <w:rsid w:val="00007C50"/>
    <w:rsid w:val="00010551"/>
    <w:rsid w:val="00010882"/>
    <w:rsid w:val="000108AD"/>
    <w:rsid w:val="000110EE"/>
    <w:rsid w:val="00011279"/>
    <w:rsid w:val="0001336E"/>
    <w:rsid w:val="00013850"/>
    <w:rsid w:val="00013CD6"/>
    <w:rsid w:val="0001400A"/>
    <w:rsid w:val="000150DA"/>
    <w:rsid w:val="000153C3"/>
    <w:rsid w:val="00016A41"/>
    <w:rsid w:val="00016E89"/>
    <w:rsid w:val="000220E9"/>
    <w:rsid w:val="00023565"/>
    <w:rsid w:val="00024628"/>
    <w:rsid w:val="00024798"/>
    <w:rsid w:val="000268FB"/>
    <w:rsid w:val="000269F7"/>
    <w:rsid w:val="00027B9C"/>
    <w:rsid w:val="0003091B"/>
    <w:rsid w:val="000323B8"/>
    <w:rsid w:val="00032C4D"/>
    <w:rsid w:val="0003387B"/>
    <w:rsid w:val="00033FBB"/>
    <w:rsid w:val="00034D60"/>
    <w:rsid w:val="0003510B"/>
    <w:rsid w:val="0003744E"/>
    <w:rsid w:val="0004077D"/>
    <w:rsid w:val="00040B51"/>
    <w:rsid w:val="00040C90"/>
    <w:rsid w:val="00040CC2"/>
    <w:rsid w:val="000410CE"/>
    <w:rsid w:val="00041E56"/>
    <w:rsid w:val="00041F7E"/>
    <w:rsid w:val="00041FA7"/>
    <w:rsid w:val="00043303"/>
    <w:rsid w:val="00043C43"/>
    <w:rsid w:val="00044075"/>
    <w:rsid w:val="00045722"/>
    <w:rsid w:val="00046350"/>
    <w:rsid w:val="00047051"/>
    <w:rsid w:val="00047C64"/>
    <w:rsid w:val="00050528"/>
    <w:rsid w:val="00050D23"/>
    <w:rsid w:val="00050EF4"/>
    <w:rsid w:val="00052A29"/>
    <w:rsid w:val="000549F0"/>
    <w:rsid w:val="000559CF"/>
    <w:rsid w:val="00056F95"/>
    <w:rsid w:val="0005715C"/>
    <w:rsid w:val="00060F24"/>
    <w:rsid w:val="00062F11"/>
    <w:rsid w:val="000631E9"/>
    <w:rsid w:val="00063321"/>
    <w:rsid w:val="00063EF2"/>
    <w:rsid w:val="0006502B"/>
    <w:rsid w:val="00067107"/>
    <w:rsid w:val="00067ED3"/>
    <w:rsid w:val="000708BD"/>
    <w:rsid w:val="000710F7"/>
    <w:rsid w:val="000715FC"/>
    <w:rsid w:val="00071CC8"/>
    <w:rsid w:val="00071FAE"/>
    <w:rsid w:val="00073048"/>
    <w:rsid w:val="0007338E"/>
    <w:rsid w:val="00073BD4"/>
    <w:rsid w:val="00074480"/>
    <w:rsid w:val="0007536B"/>
    <w:rsid w:val="00075D9C"/>
    <w:rsid w:val="0008116D"/>
    <w:rsid w:val="000830D4"/>
    <w:rsid w:val="00084E41"/>
    <w:rsid w:val="0008565B"/>
    <w:rsid w:val="00085FC7"/>
    <w:rsid w:val="00086929"/>
    <w:rsid w:val="00090D4D"/>
    <w:rsid w:val="00091568"/>
    <w:rsid w:val="00091BA0"/>
    <w:rsid w:val="00093796"/>
    <w:rsid w:val="00093F3E"/>
    <w:rsid w:val="000942B7"/>
    <w:rsid w:val="000946ED"/>
    <w:rsid w:val="0009483A"/>
    <w:rsid w:val="000948EA"/>
    <w:rsid w:val="00095AD3"/>
    <w:rsid w:val="000965B7"/>
    <w:rsid w:val="000A1CE9"/>
    <w:rsid w:val="000A2B97"/>
    <w:rsid w:val="000A49D3"/>
    <w:rsid w:val="000A5948"/>
    <w:rsid w:val="000A75B1"/>
    <w:rsid w:val="000B103E"/>
    <w:rsid w:val="000B128A"/>
    <w:rsid w:val="000B131F"/>
    <w:rsid w:val="000B1493"/>
    <w:rsid w:val="000B3DD5"/>
    <w:rsid w:val="000B3E64"/>
    <w:rsid w:val="000B50B5"/>
    <w:rsid w:val="000B6489"/>
    <w:rsid w:val="000B77DD"/>
    <w:rsid w:val="000B79B7"/>
    <w:rsid w:val="000C0426"/>
    <w:rsid w:val="000C05C6"/>
    <w:rsid w:val="000C13A3"/>
    <w:rsid w:val="000C29D7"/>
    <w:rsid w:val="000C2CB4"/>
    <w:rsid w:val="000C4D62"/>
    <w:rsid w:val="000C71AA"/>
    <w:rsid w:val="000C74FC"/>
    <w:rsid w:val="000C7FDC"/>
    <w:rsid w:val="000D0180"/>
    <w:rsid w:val="000D0F88"/>
    <w:rsid w:val="000D0FDE"/>
    <w:rsid w:val="000D1BFB"/>
    <w:rsid w:val="000D2E76"/>
    <w:rsid w:val="000D40A1"/>
    <w:rsid w:val="000D59E4"/>
    <w:rsid w:val="000D5EAF"/>
    <w:rsid w:val="000D70EA"/>
    <w:rsid w:val="000E44F6"/>
    <w:rsid w:val="000F0450"/>
    <w:rsid w:val="000F06D8"/>
    <w:rsid w:val="000F3035"/>
    <w:rsid w:val="000F3130"/>
    <w:rsid w:val="000F5D71"/>
    <w:rsid w:val="000F5E59"/>
    <w:rsid w:val="000F60B7"/>
    <w:rsid w:val="000F67B7"/>
    <w:rsid w:val="000F77CC"/>
    <w:rsid w:val="000F7F37"/>
    <w:rsid w:val="0010191A"/>
    <w:rsid w:val="00101FFB"/>
    <w:rsid w:val="0010430B"/>
    <w:rsid w:val="00104CDA"/>
    <w:rsid w:val="001059D1"/>
    <w:rsid w:val="0010795D"/>
    <w:rsid w:val="00107A82"/>
    <w:rsid w:val="00107E22"/>
    <w:rsid w:val="0011004D"/>
    <w:rsid w:val="00110662"/>
    <w:rsid w:val="00111E3C"/>
    <w:rsid w:val="00112BF1"/>
    <w:rsid w:val="0011387E"/>
    <w:rsid w:val="001142B0"/>
    <w:rsid w:val="001156E9"/>
    <w:rsid w:val="001205BE"/>
    <w:rsid w:val="00120763"/>
    <w:rsid w:val="0012113A"/>
    <w:rsid w:val="00121A78"/>
    <w:rsid w:val="00122017"/>
    <w:rsid w:val="00122F37"/>
    <w:rsid w:val="001242C5"/>
    <w:rsid w:val="00124C0E"/>
    <w:rsid w:val="0012561F"/>
    <w:rsid w:val="00126564"/>
    <w:rsid w:val="001265BC"/>
    <w:rsid w:val="00126856"/>
    <w:rsid w:val="00127379"/>
    <w:rsid w:val="001300B5"/>
    <w:rsid w:val="001306C0"/>
    <w:rsid w:val="00131D3C"/>
    <w:rsid w:val="001336B7"/>
    <w:rsid w:val="0013518E"/>
    <w:rsid w:val="0013558E"/>
    <w:rsid w:val="00136292"/>
    <w:rsid w:val="00136E1D"/>
    <w:rsid w:val="001378CD"/>
    <w:rsid w:val="00137A15"/>
    <w:rsid w:val="0014061E"/>
    <w:rsid w:val="0014072B"/>
    <w:rsid w:val="00140AC7"/>
    <w:rsid w:val="001412C9"/>
    <w:rsid w:val="00141776"/>
    <w:rsid w:val="001428B7"/>
    <w:rsid w:val="0014582F"/>
    <w:rsid w:val="0014688E"/>
    <w:rsid w:val="00147EAA"/>
    <w:rsid w:val="001512CD"/>
    <w:rsid w:val="00151A7D"/>
    <w:rsid w:val="001520C4"/>
    <w:rsid w:val="001520C5"/>
    <w:rsid w:val="00152663"/>
    <w:rsid w:val="00152E53"/>
    <w:rsid w:val="001538DF"/>
    <w:rsid w:val="00156945"/>
    <w:rsid w:val="00156FE0"/>
    <w:rsid w:val="00157A86"/>
    <w:rsid w:val="00161001"/>
    <w:rsid w:val="001616A1"/>
    <w:rsid w:val="00161B39"/>
    <w:rsid w:val="00163C76"/>
    <w:rsid w:val="00163E01"/>
    <w:rsid w:val="00164342"/>
    <w:rsid w:val="001673CA"/>
    <w:rsid w:val="00167AF3"/>
    <w:rsid w:val="00170A7C"/>
    <w:rsid w:val="0017207F"/>
    <w:rsid w:val="001731A2"/>
    <w:rsid w:val="001736B5"/>
    <w:rsid w:val="00173A57"/>
    <w:rsid w:val="001750EF"/>
    <w:rsid w:val="001765B4"/>
    <w:rsid w:val="00176CD0"/>
    <w:rsid w:val="00177EFC"/>
    <w:rsid w:val="001802CC"/>
    <w:rsid w:val="001806F6"/>
    <w:rsid w:val="001821B7"/>
    <w:rsid w:val="00182258"/>
    <w:rsid w:val="001835B3"/>
    <w:rsid w:val="00184110"/>
    <w:rsid w:val="00184314"/>
    <w:rsid w:val="001846EE"/>
    <w:rsid w:val="00184908"/>
    <w:rsid w:val="00185660"/>
    <w:rsid w:val="00185C88"/>
    <w:rsid w:val="00186F58"/>
    <w:rsid w:val="00187F8B"/>
    <w:rsid w:val="001906C2"/>
    <w:rsid w:val="001929DA"/>
    <w:rsid w:val="00193556"/>
    <w:rsid w:val="00193C28"/>
    <w:rsid w:val="001940BC"/>
    <w:rsid w:val="0019666E"/>
    <w:rsid w:val="00196B2A"/>
    <w:rsid w:val="0019723A"/>
    <w:rsid w:val="001A022E"/>
    <w:rsid w:val="001A0FD2"/>
    <w:rsid w:val="001A3A7D"/>
    <w:rsid w:val="001A3C9B"/>
    <w:rsid w:val="001A3FB4"/>
    <w:rsid w:val="001A56A8"/>
    <w:rsid w:val="001A5C81"/>
    <w:rsid w:val="001A69EE"/>
    <w:rsid w:val="001A7072"/>
    <w:rsid w:val="001B0220"/>
    <w:rsid w:val="001B07DF"/>
    <w:rsid w:val="001B0D21"/>
    <w:rsid w:val="001B193C"/>
    <w:rsid w:val="001B1EDD"/>
    <w:rsid w:val="001B2070"/>
    <w:rsid w:val="001B2836"/>
    <w:rsid w:val="001B2CFE"/>
    <w:rsid w:val="001B361D"/>
    <w:rsid w:val="001B3759"/>
    <w:rsid w:val="001B3D20"/>
    <w:rsid w:val="001B4DFC"/>
    <w:rsid w:val="001B546B"/>
    <w:rsid w:val="001B5EBE"/>
    <w:rsid w:val="001B7516"/>
    <w:rsid w:val="001C0A43"/>
    <w:rsid w:val="001C17E1"/>
    <w:rsid w:val="001C1E41"/>
    <w:rsid w:val="001C4445"/>
    <w:rsid w:val="001C488F"/>
    <w:rsid w:val="001C50F0"/>
    <w:rsid w:val="001C52E3"/>
    <w:rsid w:val="001C6359"/>
    <w:rsid w:val="001C672D"/>
    <w:rsid w:val="001C74D2"/>
    <w:rsid w:val="001C77F4"/>
    <w:rsid w:val="001D0433"/>
    <w:rsid w:val="001D06A4"/>
    <w:rsid w:val="001D1200"/>
    <w:rsid w:val="001D1FB4"/>
    <w:rsid w:val="001D2DF9"/>
    <w:rsid w:val="001E0DF5"/>
    <w:rsid w:val="001E125D"/>
    <w:rsid w:val="001E1F34"/>
    <w:rsid w:val="001E4DFF"/>
    <w:rsid w:val="001E5C9E"/>
    <w:rsid w:val="001E6EBC"/>
    <w:rsid w:val="001F0BF7"/>
    <w:rsid w:val="001F0F75"/>
    <w:rsid w:val="001F1523"/>
    <w:rsid w:val="001F1E9E"/>
    <w:rsid w:val="001F2899"/>
    <w:rsid w:val="001F320F"/>
    <w:rsid w:val="001F381B"/>
    <w:rsid w:val="001F4582"/>
    <w:rsid w:val="001F478B"/>
    <w:rsid w:val="001F4D77"/>
    <w:rsid w:val="001F5984"/>
    <w:rsid w:val="001F5C0F"/>
    <w:rsid w:val="001F6AA4"/>
    <w:rsid w:val="00200C7B"/>
    <w:rsid w:val="00201759"/>
    <w:rsid w:val="002021FC"/>
    <w:rsid w:val="002043CF"/>
    <w:rsid w:val="00205F81"/>
    <w:rsid w:val="00206169"/>
    <w:rsid w:val="00207F20"/>
    <w:rsid w:val="002102F5"/>
    <w:rsid w:val="002104A0"/>
    <w:rsid w:val="00210840"/>
    <w:rsid w:val="002113F8"/>
    <w:rsid w:val="002122C3"/>
    <w:rsid w:val="00212A86"/>
    <w:rsid w:val="0021395C"/>
    <w:rsid w:val="0021576A"/>
    <w:rsid w:val="00215B76"/>
    <w:rsid w:val="00216F4A"/>
    <w:rsid w:val="00220AEB"/>
    <w:rsid w:val="00221F47"/>
    <w:rsid w:val="00223D76"/>
    <w:rsid w:val="00227B72"/>
    <w:rsid w:val="00230A69"/>
    <w:rsid w:val="00232176"/>
    <w:rsid w:val="002322E5"/>
    <w:rsid w:val="00232A66"/>
    <w:rsid w:val="00233A50"/>
    <w:rsid w:val="00235221"/>
    <w:rsid w:val="00235368"/>
    <w:rsid w:val="00236D94"/>
    <w:rsid w:val="00237043"/>
    <w:rsid w:val="002406EC"/>
    <w:rsid w:val="00241D00"/>
    <w:rsid w:val="00241E53"/>
    <w:rsid w:val="0024206B"/>
    <w:rsid w:val="00242A2F"/>
    <w:rsid w:val="002431C9"/>
    <w:rsid w:val="002447F6"/>
    <w:rsid w:val="0024488D"/>
    <w:rsid w:val="0024593C"/>
    <w:rsid w:val="002460C3"/>
    <w:rsid w:val="002464B3"/>
    <w:rsid w:val="00246DE7"/>
    <w:rsid w:val="0024781C"/>
    <w:rsid w:val="00247CAC"/>
    <w:rsid w:val="00247D8B"/>
    <w:rsid w:val="00247FFA"/>
    <w:rsid w:val="00250064"/>
    <w:rsid w:val="00252101"/>
    <w:rsid w:val="0025240D"/>
    <w:rsid w:val="00252529"/>
    <w:rsid w:val="00252DDE"/>
    <w:rsid w:val="002540E2"/>
    <w:rsid w:val="00254D03"/>
    <w:rsid w:val="0025520E"/>
    <w:rsid w:val="00257C37"/>
    <w:rsid w:val="00260A35"/>
    <w:rsid w:val="00260C09"/>
    <w:rsid w:val="00260FBA"/>
    <w:rsid w:val="00261D77"/>
    <w:rsid w:val="0026236D"/>
    <w:rsid w:val="00262BEF"/>
    <w:rsid w:val="00262C6D"/>
    <w:rsid w:val="0026332C"/>
    <w:rsid w:val="002657DD"/>
    <w:rsid w:val="00267FC8"/>
    <w:rsid w:val="002707A8"/>
    <w:rsid w:val="00270D4F"/>
    <w:rsid w:val="00271A3E"/>
    <w:rsid w:val="002723FA"/>
    <w:rsid w:val="00272E73"/>
    <w:rsid w:val="00273AF8"/>
    <w:rsid w:val="00273D31"/>
    <w:rsid w:val="0027499D"/>
    <w:rsid w:val="002750B7"/>
    <w:rsid w:val="002756C1"/>
    <w:rsid w:val="00275FD2"/>
    <w:rsid w:val="002761A8"/>
    <w:rsid w:val="00276C68"/>
    <w:rsid w:val="0028020F"/>
    <w:rsid w:val="002804F9"/>
    <w:rsid w:val="00280862"/>
    <w:rsid w:val="00281104"/>
    <w:rsid w:val="00281F13"/>
    <w:rsid w:val="00282E1C"/>
    <w:rsid w:val="00282EEC"/>
    <w:rsid w:val="0028355F"/>
    <w:rsid w:val="00284E21"/>
    <w:rsid w:val="00285692"/>
    <w:rsid w:val="00286417"/>
    <w:rsid w:val="0028786F"/>
    <w:rsid w:val="00287A12"/>
    <w:rsid w:val="00287B41"/>
    <w:rsid w:val="00291038"/>
    <w:rsid w:val="00292E3B"/>
    <w:rsid w:val="002934C0"/>
    <w:rsid w:val="002943A4"/>
    <w:rsid w:val="00295FEC"/>
    <w:rsid w:val="0029673F"/>
    <w:rsid w:val="002A062F"/>
    <w:rsid w:val="002A2541"/>
    <w:rsid w:val="002A3C41"/>
    <w:rsid w:val="002A6F90"/>
    <w:rsid w:val="002A7929"/>
    <w:rsid w:val="002B051E"/>
    <w:rsid w:val="002B1D85"/>
    <w:rsid w:val="002B21E7"/>
    <w:rsid w:val="002B2ABA"/>
    <w:rsid w:val="002B46FF"/>
    <w:rsid w:val="002B5DAE"/>
    <w:rsid w:val="002B6238"/>
    <w:rsid w:val="002C071F"/>
    <w:rsid w:val="002C0D31"/>
    <w:rsid w:val="002C0FF4"/>
    <w:rsid w:val="002C12F3"/>
    <w:rsid w:val="002C17E8"/>
    <w:rsid w:val="002C27A0"/>
    <w:rsid w:val="002C2E2C"/>
    <w:rsid w:val="002C3289"/>
    <w:rsid w:val="002C3AF1"/>
    <w:rsid w:val="002C42F2"/>
    <w:rsid w:val="002C5019"/>
    <w:rsid w:val="002C58C6"/>
    <w:rsid w:val="002C61F2"/>
    <w:rsid w:val="002C6CD3"/>
    <w:rsid w:val="002C6F50"/>
    <w:rsid w:val="002C7BE7"/>
    <w:rsid w:val="002D0CC3"/>
    <w:rsid w:val="002D1E5B"/>
    <w:rsid w:val="002D2752"/>
    <w:rsid w:val="002D4952"/>
    <w:rsid w:val="002D5CFB"/>
    <w:rsid w:val="002D5E9C"/>
    <w:rsid w:val="002D7DAF"/>
    <w:rsid w:val="002E199D"/>
    <w:rsid w:val="002E1B45"/>
    <w:rsid w:val="002E2018"/>
    <w:rsid w:val="002E4026"/>
    <w:rsid w:val="002E41F3"/>
    <w:rsid w:val="002E4AA9"/>
    <w:rsid w:val="002E4E29"/>
    <w:rsid w:val="002E54CA"/>
    <w:rsid w:val="002E6D0D"/>
    <w:rsid w:val="002E7D6C"/>
    <w:rsid w:val="002F0809"/>
    <w:rsid w:val="002F0C12"/>
    <w:rsid w:val="002F400D"/>
    <w:rsid w:val="002F4B59"/>
    <w:rsid w:val="002F4F84"/>
    <w:rsid w:val="002F5879"/>
    <w:rsid w:val="002F702C"/>
    <w:rsid w:val="002F7117"/>
    <w:rsid w:val="002F7A8F"/>
    <w:rsid w:val="002F7F76"/>
    <w:rsid w:val="0030069C"/>
    <w:rsid w:val="00301264"/>
    <w:rsid w:val="0030127B"/>
    <w:rsid w:val="00301754"/>
    <w:rsid w:val="003034B2"/>
    <w:rsid w:val="00305F20"/>
    <w:rsid w:val="00310B0A"/>
    <w:rsid w:val="0031175D"/>
    <w:rsid w:val="00312459"/>
    <w:rsid w:val="003142A3"/>
    <w:rsid w:val="0031486D"/>
    <w:rsid w:val="003153C7"/>
    <w:rsid w:val="00316798"/>
    <w:rsid w:val="00317BA6"/>
    <w:rsid w:val="0032155D"/>
    <w:rsid w:val="00323DAB"/>
    <w:rsid w:val="003244C5"/>
    <w:rsid w:val="00324F09"/>
    <w:rsid w:val="00325BE6"/>
    <w:rsid w:val="003264F1"/>
    <w:rsid w:val="00327CA6"/>
    <w:rsid w:val="00331F83"/>
    <w:rsid w:val="00333038"/>
    <w:rsid w:val="003338BB"/>
    <w:rsid w:val="003349DF"/>
    <w:rsid w:val="00334DCD"/>
    <w:rsid w:val="00335D2E"/>
    <w:rsid w:val="0034141F"/>
    <w:rsid w:val="00345264"/>
    <w:rsid w:val="00346050"/>
    <w:rsid w:val="003463B5"/>
    <w:rsid w:val="00346546"/>
    <w:rsid w:val="00346876"/>
    <w:rsid w:val="0034771D"/>
    <w:rsid w:val="00347802"/>
    <w:rsid w:val="0034785B"/>
    <w:rsid w:val="00352847"/>
    <w:rsid w:val="00352CA6"/>
    <w:rsid w:val="00353003"/>
    <w:rsid w:val="00353190"/>
    <w:rsid w:val="00353AA9"/>
    <w:rsid w:val="00353E52"/>
    <w:rsid w:val="003542DA"/>
    <w:rsid w:val="003557F0"/>
    <w:rsid w:val="00356277"/>
    <w:rsid w:val="003607F8"/>
    <w:rsid w:val="00360CF4"/>
    <w:rsid w:val="003619B5"/>
    <w:rsid w:val="00361C57"/>
    <w:rsid w:val="00363BB4"/>
    <w:rsid w:val="00364C69"/>
    <w:rsid w:val="00365501"/>
    <w:rsid w:val="003655BA"/>
    <w:rsid w:val="0036751D"/>
    <w:rsid w:val="00367599"/>
    <w:rsid w:val="0036777B"/>
    <w:rsid w:val="00367B09"/>
    <w:rsid w:val="003705C0"/>
    <w:rsid w:val="003709FD"/>
    <w:rsid w:val="003711B4"/>
    <w:rsid w:val="00371C7E"/>
    <w:rsid w:val="00372C13"/>
    <w:rsid w:val="00372FE8"/>
    <w:rsid w:val="003757F0"/>
    <w:rsid w:val="00375AFF"/>
    <w:rsid w:val="00375C1A"/>
    <w:rsid w:val="0038028D"/>
    <w:rsid w:val="00380585"/>
    <w:rsid w:val="00380A07"/>
    <w:rsid w:val="00380E86"/>
    <w:rsid w:val="00383F2D"/>
    <w:rsid w:val="00384D8F"/>
    <w:rsid w:val="00385B51"/>
    <w:rsid w:val="0038795A"/>
    <w:rsid w:val="00391008"/>
    <w:rsid w:val="00391607"/>
    <w:rsid w:val="00391898"/>
    <w:rsid w:val="00391B9A"/>
    <w:rsid w:val="0039273B"/>
    <w:rsid w:val="00392EA7"/>
    <w:rsid w:val="00393992"/>
    <w:rsid w:val="00393E52"/>
    <w:rsid w:val="003948EF"/>
    <w:rsid w:val="00395453"/>
    <w:rsid w:val="003960DE"/>
    <w:rsid w:val="00396CFF"/>
    <w:rsid w:val="003970D5"/>
    <w:rsid w:val="00397911"/>
    <w:rsid w:val="00397CED"/>
    <w:rsid w:val="00397F82"/>
    <w:rsid w:val="00397FCF"/>
    <w:rsid w:val="003A02E5"/>
    <w:rsid w:val="003A11FD"/>
    <w:rsid w:val="003A376F"/>
    <w:rsid w:val="003A3BC8"/>
    <w:rsid w:val="003A5197"/>
    <w:rsid w:val="003A69B6"/>
    <w:rsid w:val="003A6AB2"/>
    <w:rsid w:val="003B00A0"/>
    <w:rsid w:val="003B020E"/>
    <w:rsid w:val="003B0FC2"/>
    <w:rsid w:val="003B2E77"/>
    <w:rsid w:val="003B2F4F"/>
    <w:rsid w:val="003B3C85"/>
    <w:rsid w:val="003B59D6"/>
    <w:rsid w:val="003B7365"/>
    <w:rsid w:val="003B7948"/>
    <w:rsid w:val="003C02B3"/>
    <w:rsid w:val="003C599D"/>
    <w:rsid w:val="003C7614"/>
    <w:rsid w:val="003C782C"/>
    <w:rsid w:val="003C7B57"/>
    <w:rsid w:val="003D0325"/>
    <w:rsid w:val="003D0FC1"/>
    <w:rsid w:val="003D3280"/>
    <w:rsid w:val="003D334E"/>
    <w:rsid w:val="003D45D5"/>
    <w:rsid w:val="003D4869"/>
    <w:rsid w:val="003D50B1"/>
    <w:rsid w:val="003D5774"/>
    <w:rsid w:val="003D5E36"/>
    <w:rsid w:val="003D6607"/>
    <w:rsid w:val="003D7553"/>
    <w:rsid w:val="003D780B"/>
    <w:rsid w:val="003D7EB3"/>
    <w:rsid w:val="003E0F12"/>
    <w:rsid w:val="003E1062"/>
    <w:rsid w:val="003E10AA"/>
    <w:rsid w:val="003E13B1"/>
    <w:rsid w:val="003E17B5"/>
    <w:rsid w:val="003E2486"/>
    <w:rsid w:val="003E3BE1"/>
    <w:rsid w:val="003E704E"/>
    <w:rsid w:val="003E7535"/>
    <w:rsid w:val="003E7907"/>
    <w:rsid w:val="003E7B49"/>
    <w:rsid w:val="003F1EA3"/>
    <w:rsid w:val="003F258A"/>
    <w:rsid w:val="003F3648"/>
    <w:rsid w:val="003F3F06"/>
    <w:rsid w:val="003F3F5A"/>
    <w:rsid w:val="003F461C"/>
    <w:rsid w:val="003F4BE1"/>
    <w:rsid w:val="003F6781"/>
    <w:rsid w:val="003F6BB9"/>
    <w:rsid w:val="003F71B0"/>
    <w:rsid w:val="00400D85"/>
    <w:rsid w:val="0040134B"/>
    <w:rsid w:val="00401A9B"/>
    <w:rsid w:val="00401FA0"/>
    <w:rsid w:val="004021BE"/>
    <w:rsid w:val="00402449"/>
    <w:rsid w:val="00402916"/>
    <w:rsid w:val="00403125"/>
    <w:rsid w:val="004036D4"/>
    <w:rsid w:val="00403F19"/>
    <w:rsid w:val="00403FCF"/>
    <w:rsid w:val="00404271"/>
    <w:rsid w:val="00405227"/>
    <w:rsid w:val="00405614"/>
    <w:rsid w:val="0040569C"/>
    <w:rsid w:val="00405FD3"/>
    <w:rsid w:val="004070C5"/>
    <w:rsid w:val="00407161"/>
    <w:rsid w:val="0041008F"/>
    <w:rsid w:val="00410791"/>
    <w:rsid w:val="00410878"/>
    <w:rsid w:val="0041176D"/>
    <w:rsid w:val="00412C1D"/>
    <w:rsid w:val="00412D30"/>
    <w:rsid w:val="0041308C"/>
    <w:rsid w:val="00413AFE"/>
    <w:rsid w:val="00413EBC"/>
    <w:rsid w:val="00413F2E"/>
    <w:rsid w:val="004150A9"/>
    <w:rsid w:val="00415A21"/>
    <w:rsid w:val="00415F00"/>
    <w:rsid w:val="004160FB"/>
    <w:rsid w:val="00416931"/>
    <w:rsid w:val="00416C0A"/>
    <w:rsid w:val="00417940"/>
    <w:rsid w:val="00420CB6"/>
    <w:rsid w:val="00422FC5"/>
    <w:rsid w:val="00423407"/>
    <w:rsid w:val="00423BDB"/>
    <w:rsid w:val="00423F36"/>
    <w:rsid w:val="0042449E"/>
    <w:rsid w:val="004244F2"/>
    <w:rsid w:val="004268FC"/>
    <w:rsid w:val="0043031B"/>
    <w:rsid w:val="00430929"/>
    <w:rsid w:val="00431944"/>
    <w:rsid w:val="00431F48"/>
    <w:rsid w:val="00433E88"/>
    <w:rsid w:val="00434BDE"/>
    <w:rsid w:val="00440861"/>
    <w:rsid w:val="00441C32"/>
    <w:rsid w:val="00441E13"/>
    <w:rsid w:val="00443252"/>
    <w:rsid w:val="004438D7"/>
    <w:rsid w:val="00443F2F"/>
    <w:rsid w:val="004452BF"/>
    <w:rsid w:val="004478B2"/>
    <w:rsid w:val="004503FD"/>
    <w:rsid w:val="00450E86"/>
    <w:rsid w:val="0045374B"/>
    <w:rsid w:val="00453A49"/>
    <w:rsid w:val="00453D72"/>
    <w:rsid w:val="0045410E"/>
    <w:rsid w:val="00455110"/>
    <w:rsid w:val="004565EE"/>
    <w:rsid w:val="004603EE"/>
    <w:rsid w:val="004611C8"/>
    <w:rsid w:val="0046254E"/>
    <w:rsid w:val="00462B3D"/>
    <w:rsid w:val="00463840"/>
    <w:rsid w:val="0046434C"/>
    <w:rsid w:val="00464F7D"/>
    <w:rsid w:val="00465AD0"/>
    <w:rsid w:val="00465DB0"/>
    <w:rsid w:val="00466150"/>
    <w:rsid w:val="00467673"/>
    <w:rsid w:val="00470CA4"/>
    <w:rsid w:val="004745FD"/>
    <w:rsid w:val="004774B4"/>
    <w:rsid w:val="00481CD8"/>
    <w:rsid w:val="004821D9"/>
    <w:rsid w:val="00482DD7"/>
    <w:rsid w:val="00482F42"/>
    <w:rsid w:val="00483322"/>
    <w:rsid w:val="00483E3C"/>
    <w:rsid w:val="00485470"/>
    <w:rsid w:val="004862C2"/>
    <w:rsid w:val="0048675E"/>
    <w:rsid w:val="00491122"/>
    <w:rsid w:val="00491A0E"/>
    <w:rsid w:val="00494686"/>
    <w:rsid w:val="0049476B"/>
    <w:rsid w:val="004953B2"/>
    <w:rsid w:val="00497688"/>
    <w:rsid w:val="004A11B0"/>
    <w:rsid w:val="004A1D6F"/>
    <w:rsid w:val="004A2899"/>
    <w:rsid w:val="004A28DB"/>
    <w:rsid w:val="004A4199"/>
    <w:rsid w:val="004A4B8B"/>
    <w:rsid w:val="004A4BB5"/>
    <w:rsid w:val="004A4C6B"/>
    <w:rsid w:val="004A57A6"/>
    <w:rsid w:val="004A5BEF"/>
    <w:rsid w:val="004B08B3"/>
    <w:rsid w:val="004B28C5"/>
    <w:rsid w:val="004B28FE"/>
    <w:rsid w:val="004B3A9A"/>
    <w:rsid w:val="004B48B8"/>
    <w:rsid w:val="004B7262"/>
    <w:rsid w:val="004B7CB0"/>
    <w:rsid w:val="004B7F5D"/>
    <w:rsid w:val="004C025E"/>
    <w:rsid w:val="004C04D2"/>
    <w:rsid w:val="004C2A9C"/>
    <w:rsid w:val="004C49BC"/>
    <w:rsid w:val="004C531F"/>
    <w:rsid w:val="004C540F"/>
    <w:rsid w:val="004C6763"/>
    <w:rsid w:val="004C6ACF"/>
    <w:rsid w:val="004C738E"/>
    <w:rsid w:val="004D0285"/>
    <w:rsid w:val="004D051B"/>
    <w:rsid w:val="004D0CAD"/>
    <w:rsid w:val="004D1C86"/>
    <w:rsid w:val="004D1D31"/>
    <w:rsid w:val="004D1D8B"/>
    <w:rsid w:val="004D29A6"/>
    <w:rsid w:val="004D63EC"/>
    <w:rsid w:val="004D64F8"/>
    <w:rsid w:val="004D6700"/>
    <w:rsid w:val="004D6D97"/>
    <w:rsid w:val="004E1409"/>
    <w:rsid w:val="004E144D"/>
    <w:rsid w:val="004E1A21"/>
    <w:rsid w:val="004E21C2"/>
    <w:rsid w:val="004E4A9B"/>
    <w:rsid w:val="004E59B7"/>
    <w:rsid w:val="004E5C05"/>
    <w:rsid w:val="004E5D4F"/>
    <w:rsid w:val="004E7315"/>
    <w:rsid w:val="004F0B8C"/>
    <w:rsid w:val="004F0C9A"/>
    <w:rsid w:val="004F162D"/>
    <w:rsid w:val="004F1C34"/>
    <w:rsid w:val="004F277A"/>
    <w:rsid w:val="004F3D4A"/>
    <w:rsid w:val="004F7074"/>
    <w:rsid w:val="0050023D"/>
    <w:rsid w:val="005008D7"/>
    <w:rsid w:val="00500DFD"/>
    <w:rsid w:val="00501824"/>
    <w:rsid w:val="00501FF2"/>
    <w:rsid w:val="005021FA"/>
    <w:rsid w:val="0050224E"/>
    <w:rsid w:val="0050232B"/>
    <w:rsid w:val="0050290A"/>
    <w:rsid w:val="0050338E"/>
    <w:rsid w:val="0050392C"/>
    <w:rsid w:val="00504A5E"/>
    <w:rsid w:val="00504E72"/>
    <w:rsid w:val="00505A3D"/>
    <w:rsid w:val="00506D4F"/>
    <w:rsid w:val="00507B36"/>
    <w:rsid w:val="00510668"/>
    <w:rsid w:val="005108F7"/>
    <w:rsid w:val="00512FC2"/>
    <w:rsid w:val="00514958"/>
    <w:rsid w:val="00514BDB"/>
    <w:rsid w:val="00514D5C"/>
    <w:rsid w:val="00514F00"/>
    <w:rsid w:val="005150F3"/>
    <w:rsid w:val="00515163"/>
    <w:rsid w:val="005157E0"/>
    <w:rsid w:val="00515C05"/>
    <w:rsid w:val="005162CB"/>
    <w:rsid w:val="00516C7F"/>
    <w:rsid w:val="005177DB"/>
    <w:rsid w:val="00517888"/>
    <w:rsid w:val="00520451"/>
    <w:rsid w:val="005209C5"/>
    <w:rsid w:val="0052136C"/>
    <w:rsid w:val="00524196"/>
    <w:rsid w:val="005244BB"/>
    <w:rsid w:val="00526FD3"/>
    <w:rsid w:val="00527F42"/>
    <w:rsid w:val="005304F4"/>
    <w:rsid w:val="00531F30"/>
    <w:rsid w:val="00532701"/>
    <w:rsid w:val="00533891"/>
    <w:rsid w:val="00533EA7"/>
    <w:rsid w:val="005348AA"/>
    <w:rsid w:val="00535204"/>
    <w:rsid w:val="00535C60"/>
    <w:rsid w:val="00536771"/>
    <w:rsid w:val="00536988"/>
    <w:rsid w:val="00536E09"/>
    <w:rsid w:val="005372E9"/>
    <w:rsid w:val="005408D6"/>
    <w:rsid w:val="00541980"/>
    <w:rsid w:val="00541BDE"/>
    <w:rsid w:val="00541E59"/>
    <w:rsid w:val="00543E55"/>
    <w:rsid w:val="00543F19"/>
    <w:rsid w:val="005446D6"/>
    <w:rsid w:val="005468B8"/>
    <w:rsid w:val="00547F44"/>
    <w:rsid w:val="0055150E"/>
    <w:rsid w:val="00552D00"/>
    <w:rsid w:val="00552EDB"/>
    <w:rsid w:val="0055392F"/>
    <w:rsid w:val="00554C55"/>
    <w:rsid w:val="00555F6C"/>
    <w:rsid w:val="00556068"/>
    <w:rsid w:val="005568FB"/>
    <w:rsid w:val="00561209"/>
    <w:rsid w:val="005612D1"/>
    <w:rsid w:val="0056459E"/>
    <w:rsid w:val="005657E5"/>
    <w:rsid w:val="00566A66"/>
    <w:rsid w:val="00567317"/>
    <w:rsid w:val="00572BA6"/>
    <w:rsid w:val="00573C90"/>
    <w:rsid w:val="00574260"/>
    <w:rsid w:val="005746B5"/>
    <w:rsid w:val="00574A05"/>
    <w:rsid w:val="0057683F"/>
    <w:rsid w:val="00576F70"/>
    <w:rsid w:val="00577C3B"/>
    <w:rsid w:val="00581C35"/>
    <w:rsid w:val="00582750"/>
    <w:rsid w:val="005827C3"/>
    <w:rsid w:val="00582896"/>
    <w:rsid w:val="00582D40"/>
    <w:rsid w:val="005860AC"/>
    <w:rsid w:val="00590772"/>
    <w:rsid w:val="00591AC5"/>
    <w:rsid w:val="005932C8"/>
    <w:rsid w:val="00593984"/>
    <w:rsid w:val="0059430C"/>
    <w:rsid w:val="005946F5"/>
    <w:rsid w:val="00595C4B"/>
    <w:rsid w:val="00596718"/>
    <w:rsid w:val="005973DC"/>
    <w:rsid w:val="005976E8"/>
    <w:rsid w:val="0059773D"/>
    <w:rsid w:val="005A1269"/>
    <w:rsid w:val="005A12E1"/>
    <w:rsid w:val="005A1980"/>
    <w:rsid w:val="005A26B4"/>
    <w:rsid w:val="005A29F2"/>
    <w:rsid w:val="005A5CCE"/>
    <w:rsid w:val="005A69E3"/>
    <w:rsid w:val="005B0114"/>
    <w:rsid w:val="005B02B2"/>
    <w:rsid w:val="005B278B"/>
    <w:rsid w:val="005B39D5"/>
    <w:rsid w:val="005B3FB9"/>
    <w:rsid w:val="005B445F"/>
    <w:rsid w:val="005B49B5"/>
    <w:rsid w:val="005B605D"/>
    <w:rsid w:val="005B6571"/>
    <w:rsid w:val="005B6969"/>
    <w:rsid w:val="005C04A8"/>
    <w:rsid w:val="005C0AC3"/>
    <w:rsid w:val="005C1260"/>
    <w:rsid w:val="005C1CE7"/>
    <w:rsid w:val="005C2F29"/>
    <w:rsid w:val="005C5B01"/>
    <w:rsid w:val="005C5C0D"/>
    <w:rsid w:val="005C63A7"/>
    <w:rsid w:val="005C6DF0"/>
    <w:rsid w:val="005C7997"/>
    <w:rsid w:val="005C7D5D"/>
    <w:rsid w:val="005D013A"/>
    <w:rsid w:val="005D014E"/>
    <w:rsid w:val="005D1751"/>
    <w:rsid w:val="005D226C"/>
    <w:rsid w:val="005D369B"/>
    <w:rsid w:val="005D48A6"/>
    <w:rsid w:val="005D6828"/>
    <w:rsid w:val="005D76D7"/>
    <w:rsid w:val="005E0279"/>
    <w:rsid w:val="005E05FD"/>
    <w:rsid w:val="005E28BC"/>
    <w:rsid w:val="005E449C"/>
    <w:rsid w:val="005E46B9"/>
    <w:rsid w:val="005E4B3C"/>
    <w:rsid w:val="005E562A"/>
    <w:rsid w:val="005E677C"/>
    <w:rsid w:val="005E793F"/>
    <w:rsid w:val="005E7A4A"/>
    <w:rsid w:val="005F08C9"/>
    <w:rsid w:val="005F209C"/>
    <w:rsid w:val="005F23C8"/>
    <w:rsid w:val="005F302E"/>
    <w:rsid w:val="005F33AF"/>
    <w:rsid w:val="005F3633"/>
    <w:rsid w:val="005F3781"/>
    <w:rsid w:val="005F59D9"/>
    <w:rsid w:val="005F76E9"/>
    <w:rsid w:val="00601CC9"/>
    <w:rsid w:val="00603FD0"/>
    <w:rsid w:val="00605104"/>
    <w:rsid w:val="00611B09"/>
    <w:rsid w:val="00612490"/>
    <w:rsid w:val="00612D1B"/>
    <w:rsid w:val="00613159"/>
    <w:rsid w:val="00613572"/>
    <w:rsid w:val="00613CCC"/>
    <w:rsid w:val="006144B9"/>
    <w:rsid w:val="00615BE6"/>
    <w:rsid w:val="00615D97"/>
    <w:rsid w:val="00615E0F"/>
    <w:rsid w:val="00616303"/>
    <w:rsid w:val="00617E84"/>
    <w:rsid w:val="006216B3"/>
    <w:rsid w:val="00621EDE"/>
    <w:rsid w:val="006224D6"/>
    <w:rsid w:val="0062258D"/>
    <w:rsid w:val="006238AD"/>
    <w:rsid w:val="00623FAF"/>
    <w:rsid w:val="00624FCE"/>
    <w:rsid w:val="006278F1"/>
    <w:rsid w:val="00632F1F"/>
    <w:rsid w:val="00635AB9"/>
    <w:rsid w:val="00640010"/>
    <w:rsid w:val="0064130B"/>
    <w:rsid w:val="0064146B"/>
    <w:rsid w:val="00642055"/>
    <w:rsid w:val="006425BD"/>
    <w:rsid w:val="00644664"/>
    <w:rsid w:val="00644B01"/>
    <w:rsid w:val="00645993"/>
    <w:rsid w:val="00646281"/>
    <w:rsid w:val="006462C1"/>
    <w:rsid w:val="00651D13"/>
    <w:rsid w:val="0065267B"/>
    <w:rsid w:val="0065339E"/>
    <w:rsid w:val="006539B5"/>
    <w:rsid w:val="0066251F"/>
    <w:rsid w:val="00665688"/>
    <w:rsid w:val="00666995"/>
    <w:rsid w:val="0066757F"/>
    <w:rsid w:val="006701F5"/>
    <w:rsid w:val="006705D5"/>
    <w:rsid w:val="00670D34"/>
    <w:rsid w:val="00671D64"/>
    <w:rsid w:val="006724E3"/>
    <w:rsid w:val="00672D14"/>
    <w:rsid w:val="00673BC2"/>
    <w:rsid w:val="00673CFE"/>
    <w:rsid w:val="00674CCA"/>
    <w:rsid w:val="00675E7E"/>
    <w:rsid w:val="00676A96"/>
    <w:rsid w:val="00677D95"/>
    <w:rsid w:val="006810AB"/>
    <w:rsid w:val="0068264E"/>
    <w:rsid w:val="00682F7D"/>
    <w:rsid w:val="006833A7"/>
    <w:rsid w:val="006839CA"/>
    <w:rsid w:val="00684304"/>
    <w:rsid w:val="00690B18"/>
    <w:rsid w:val="00691090"/>
    <w:rsid w:val="00691976"/>
    <w:rsid w:val="00692A94"/>
    <w:rsid w:val="00692CBA"/>
    <w:rsid w:val="006934FB"/>
    <w:rsid w:val="00695DA6"/>
    <w:rsid w:val="00696865"/>
    <w:rsid w:val="0069689F"/>
    <w:rsid w:val="0069690B"/>
    <w:rsid w:val="00696998"/>
    <w:rsid w:val="006974E6"/>
    <w:rsid w:val="006A2C65"/>
    <w:rsid w:val="006A3DDC"/>
    <w:rsid w:val="006A4B39"/>
    <w:rsid w:val="006A6DF0"/>
    <w:rsid w:val="006A770B"/>
    <w:rsid w:val="006B02B8"/>
    <w:rsid w:val="006B043A"/>
    <w:rsid w:val="006B134E"/>
    <w:rsid w:val="006B3143"/>
    <w:rsid w:val="006B3A95"/>
    <w:rsid w:val="006B4823"/>
    <w:rsid w:val="006B48E8"/>
    <w:rsid w:val="006B5909"/>
    <w:rsid w:val="006B6B2A"/>
    <w:rsid w:val="006C02F9"/>
    <w:rsid w:val="006C042F"/>
    <w:rsid w:val="006C0A54"/>
    <w:rsid w:val="006C1208"/>
    <w:rsid w:val="006C2781"/>
    <w:rsid w:val="006C3572"/>
    <w:rsid w:val="006C383E"/>
    <w:rsid w:val="006C6C32"/>
    <w:rsid w:val="006C70F0"/>
    <w:rsid w:val="006C7993"/>
    <w:rsid w:val="006D1207"/>
    <w:rsid w:val="006D2EFC"/>
    <w:rsid w:val="006D30D2"/>
    <w:rsid w:val="006D3AE5"/>
    <w:rsid w:val="006D472F"/>
    <w:rsid w:val="006D5301"/>
    <w:rsid w:val="006D5914"/>
    <w:rsid w:val="006D6005"/>
    <w:rsid w:val="006D6044"/>
    <w:rsid w:val="006D6502"/>
    <w:rsid w:val="006D6B03"/>
    <w:rsid w:val="006E2754"/>
    <w:rsid w:val="006E3C16"/>
    <w:rsid w:val="006E4A64"/>
    <w:rsid w:val="006E4CC6"/>
    <w:rsid w:val="006E5A15"/>
    <w:rsid w:val="006E64AD"/>
    <w:rsid w:val="006E6E00"/>
    <w:rsid w:val="006F0412"/>
    <w:rsid w:val="006F0544"/>
    <w:rsid w:val="006F2BEF"/>
    <w:rsid w:val="006F2E66"/>
    <w:rsid w:val="006F383F"/>
    <w:rsid w:val="006F4568"/>
    <w:rsid w:val="006F4C4E"/>
    <w:rsid w:val="006F4C5E"/>
    <w:rsid w:val="006F4D8E"/>
    <w:rsid w:val="006F5DD0"/>
    <w:rsid w:val="006F66BD"/>
    <w:rsid w:val="006F7205"/>
    <w:rsid w:val="007009DC"/>
    <w:rsid w:val="00704663"/>
    <w:rsid w:val="00704D6C"/>
    <w:rsid w:val="00705F89"/>
    <w:rsid w:val="00706881"/>
    <w:rsid w:val="007077AE"/>
    <w:rsid w:val="00711F58"/>
    <w:rsid w:val="00713FD9"/>
    <w:rsid w:val="00714EF6"/>
    <w:rsid w:val="007150F0"/>
    <w:rsid w:val="0071544D"/>
    <w:rsid w:val="007165E0"/>
    <w:rsid w:val="00717D60"/>
    <w:rsid w:val="007201AD"/>
    <w:rsid w:val="007209F3"/>
    <w:rsid w:val="00721A8F"/>
    <w:rsid w:val="00722AC2"/>
    <w:rsid w:val="00722D02"/>
    <w:rsid w:val="00722E93"/>
    <w:rsid w:val="00722F8D"/>
    <w:rsid w:val="00723554"/>
    <w:rsid w:val="00725A0B"/>
    <w:rsid w:val="00725EC2"/>
    <w:rsid w:val="007266D9"/>
    <w:rsid w:val="00726AC2"/>
    <w:rsid w:val="00726CD5"/>
    <w:rsid w:val="00730B98"/>
    <w:rsid w:val="00731985"/>
    <w:rsid w:val="00734562"/>
    <w:rsid w:val="00734DB5"/>
    <w:rsid w:val="00735A00"/>
    <w:rsid w:val="00735D39"/>
    <w:rsid w:val="007362CE"/>
    <w:rsid w:val="007375A8"/>
    <w:rsid w:val="00737642"/>
    <w:rsid w:val="007403DF"/>
    <w:rsid w:val="007409A7"/>
    <w:rsid w:val="00740DC9"/>
    <w:rsid w:val="007445FE"/>
    <w:rsid w:val="00744FCE"/>
    <w:rsid w:val="007457A7"/>
    <w:rsid w:val="007516E8"/>
    <w:rsid w:val="007518AE"/>
    <w:rsid w:val="00751D02"/>
    <w:rsid w:val="00754C4F"/>
    <w:rsid w:val="0075550E"/>
    <w:rsid w:val="00756755"/>
    <w:rsid w:val="00757168"/>
    <w:rsid w:val="007573CC"/>
    <w:rsid w:val="0076013E"/>
    <w:rsid w:val="00762063"/>
    <w:rsid w:val="00762143"/>
    <w:rsid w:val="00762A9C"/>
    <w:rsid w:val="00763E75"/>
    <w:rsid w:val="0076702C"/>
    <w:rsid w:val="00767C2D"/>
    <w:rsid w:val="0077042B"/>
    <w:rsid w:val="007712FD"/>
    <w:rsid w:val="00772F47"/>
    <w:rsid w:val="00773BC3"/>
    <w:rsid w:val="00773C34"/>
    <w:rsid w:val="0077598A"/>
    <w:rsid w:val="00776D9A"/>
    <w:rsid w:val="007809B4"/>
    <w:rsid w:val="0078168B"/>
    <w:rsid w:val="00781725"/>
    <w:rsid w:val="00782977"/>
    <w:rsid w:val="00782A5A"/>
    <w:rsid w:val="00783843"/>
    <w:rsid w:val="007838A4"/>
    <w:rsid w:val="00783A05"/>
    <w:rsid w:val="007842C4"/>
    <w:rsid w:val="0078436F"/>
    <w:rsid w:val="00784D94"/>
    <w:rsid w:val="00785046"/>
    <w:rsid w:val="007851C9"/>
    <w:rsid w:val="007858BB"/>
    <w:rsid w:val="00785BEA"/>
    <w:rsid w:val="00785C73"/>
    <w:rsid w:val="00785E5B"/>
    <w:rsid w:val="00786811"/>
    <w:rsid w:val="00791986"/>
    <w:rsid w:val="00791C57"/>
    <w:rsid w:val="00791E6F"/>
    <w:rsid w:val="00792449"/>
    <w:rsid w:val="0079316E"/>
    <w:rsid w:val="00793959"/>
    <w:rsid w:val="00793ADF"/>
    <w:rsid w:val="00793C7A"/>
    <w:rsid w:val="007955E4"/>
    <w:rsid w:val="0079605A"/>
    <w:rsid w:val="0079694A"/>
    <w:rsid w:val="00797B49"/>
    <w:rsid w:val="00797F83"/>
    <w:rsid w:val="007A0151"/>
    <w:rsid w:val="007A0EBA"/>
    <w:rsid w:val="007A0FDF"/>
    <w:rsid w:val="007A15BE"/>
    <w:rsid w:val="007A1695"/>
    <w:rsid w:val="007A2FDA"/>
    <w:rsid w:val="007A31EE"/>
    <w:rsid w:val="007A3633"/>
    <w:rsid w:val="007A3E80"/>
    <w:rsid w:val="007A42A5"/>
    <w:rsid w:val="007A571E"/>
    <w:rsid w:val="007A6135"/>
    <w:rsid w:val="007A70F7"/>
    <w:rsid w:val="007B085A"/>
    <w:rsid w:val="007B1D42"/>
    <w:rsid w:val="007B1F16"/>
    <w:rsid w:val="007B2021"/>
    <w:rsid w:val="007B2ECC"/>
    <w:rsid w:val="007B3378"/>
    <w:rsid w:val="007B5FD9"/>
    <w:rsid w:val="007B63AA"/>
    <w:rsid w:val="007B6816"/>
    <w:rsid w:val="007B6B2D"/>
    <w:rsid w:val="007B7ED9"/>
    <w:rsid w:val="007C0CB6"/>
    <w:rsid w:val="007C0D39"/>
    <w:rsid w:val="007C107C"/>
    <w:rsid w:val="007C1086"/>
    <w:rsid w:val="007C2972"/>
    <w:rsid w:val="007C4A64"/>
    <w:rsid w:val="007C5E11"/>
    <w:rsid w:val="007C71BB"/>
    <w:rsid w:val="007C75CA"/>
    <w:rsid w:val="007D1079"/>
    <w:rsid w:val="007D13D5"/>
    <w:rsid w:val="007D154A"/>
    <w:rsid w:val="007D1C24"/>
    <w:rsid w:val="007D3431"/>
    <w:rsid w:val="007D3C8C"/>
    <w:rsid w:val="007D4832"/>
    <w:rsid w:val="007D4A0E"/>
    <w:rsid w:val="007D572B"/>
    <w:rsid w:val="007E00BC"/>
    <w:rsid w:val="007E21DF"/>
    <w:rsid w:val="007E49AA"/>
    <w:rsid w:val="007E5287"/>
    <w:rsid w:val="007E605A"/>
    <w:rsid w:val="007E69CC"/>
    <w:rsid w:val="007E6FB0"/>
    <w:rsid w:val="007F0D82"/>
    <w:rsid w:val="007F0DCB"/>
    <w:rsid w:val="007F1E68"/>
    <w:rsid w:val="007F20F1"/>
    <w:rsid w:val="007F2AC2"/>
    <w:rsid w:val="007F373F"/>
    <w:rsid w:val="007F5299"/>
    <w:rsid w:val="007F536A"/>
    <w:rsid w:val="007F53F7"/>
    <w:rsid w:val="007F5DAF"/>
    <w:rsid w:val="007F70CC"/>
    <w:rsid w:val="007F76F3"/>
    <w:rsid w:val="007F79FA"/>
    <w:rsid w:val="007F7AE1"/>
    <w:rsid w:val="0080026A"/>
    <w:rsid w:val="00800E2F"/>
    <w:rsid w:val="00801464"/>
    <w:rsid w:val="00802E9A"/>
    <w:rsid w:val="00803142"/>
    <w:rsid w:val="00804551"/>
    <w:rsid w:val="00805B03"/>
    <w:rsid w:val="00807E74"/>
    <w:rsid w:val="008103FE"/>
    <w:rsid w:val="00811981"/>
    <w:rsid w:val="0081245E"/>
    <w:rsid w:val="00812CCD"/>
    <w:rsid w:val="00813D73"/>
    <w:rsid w:val="00814809"/>
    <w:rsid w:val="008218D6"/>
    <w:rsid w:val="00821AE8"/>
    <w:rsid w:val="008224A6"/>
    <w:rsid w:val="00822C6A"/>
    <w:rsid w:val="008252D8"/>
    <w:rsid w:val="00825910"/>
    <w:rsid w:val="008273A1"/>
    <w:rsid w:val="008274BB"/>
    <w:rsid w:val="00830B16"/>
    <w:rsid w:val="00830CDB"/>
    <w:rsid w:val="008318AB"/>
    <w:rsid w:val="00832E88"/>
    <w:rsid w:val="008334BF"/>
    <w:rsid w:val="00833B95"/>
    <w:rsid w:val="00834754"/>
    <w:rsid w:val="00834A3B"/>
    <w:rsid w:val="00834BB7"/>
    <w:rsid w:val="00837072"/>
    <w:rsid w:val="0083744C"/>
    <w:rsid w:val="00842C2E"/>
    <w:rsid w:val="00844157"/>
    <w:rsid w:val="008449F4"/>
    <w:rsid w:val="00844B8F"/>
    <w:rsid w:val="0084515B"/>
    <w:rsid w:val="008512DA"/>
    <w:rsid w:val="0085299B"/>
    <w:rsid w:val="00852CDD"/>
    <w:rsid w:val="0085303D"/>
    <w:rsid w:val="008537DD"/>
    <w:rsid w:val="00853AE3"/>
    <w:rsid w:val="00854794"/>
    <w:rsid w:val="00854869"/>
    <w:rsid w:val="008552AA"/>
    <w:rsid w:val="008574EA"/>
    <w:rsid w:val="00857668"/>
    <w:rsid w:val="0085794D"/>
    <w:rsid w:val="00860168"/>
    <w:rsid w:val="00860A51"/>
    <w:rsid w:val="0086196F"/>
    <w:rsid w:val="00861BEF"/>
    <w:rsid w:val="00861C25"/>
    <w:rsid w:val="00862AD6"/>
    <w:rsid w:val="0086377B"/>
    <w:rsid w:val="0086381F"/>
    <w:rsid w:val="00865BCA"/>
    <w:rsid w:val="00866FBC"/>
    <w:rsid w:val="0086771E"/>
    <w:rsid w:val="00872977"/>
    <w:rsid w:val="00872C22"/>
    <w:rsid w:val="008735AA"/>
    <w:rsid w:val="008735C7"/>
    <w:rsid w:val="00873EFD"/>
    <w:rsid w:val="008754B1"/>
    <w:rsid w:val="00876CD9"/>
    <w:rsid w:val="00880AA1"/>
    <w:rsid w:val="0088211C"/>
    <w:rsid w:val="0088283A"/>
    <w:rsid w:val="00882EF0"/>
    <w:rsid w:val="00883EB3"/>
    <w:rsid w:val="00884656"/>
    <w:rsid w:val="0088596E"/>
    <w:rsid w:val="008872E1"/>
    <w:rsid w:val="008879DA"/>
    <w:rsid w:val="008907FD"/>
    <w:rsid w:val="00890F18"/>
    <w:rsid w:val="00892063"/>
    <w:rsid w:val="00893F00"/>
    <w:rsid w:val="008941FF"/>
    <w:rsid w:val="00894F1D"/>
    <w:rsid w:val="00897053"/>
    <w:rsid w:val="00897453"/>
    <w:rsid w:val="008A030C"/>
    <w:rsid w:val="008A08EC"/>
    <w:rsid w:val="008A0FD2"/>
    <w:rsid w:val="008A1C78"/>
    <w:rsid w:val="008A3123"/>
    <w:rsid w:val="008A44CC"/>
    <w:rsid w:val="008A469B"/>
    <w:rsid w:val="008A4928"/>
    <w:rsid w:val="008A4A5E"/>
    <w:rsid w:val="008A4F48"/>
    <w:rsid w:val="008A59E9"/>
    <w:rsid w:val="008B15E3"/>
    <w:rsid w:val="008B162F"/>
    <w:rsid w:val="008B1D4F"/>
    <w:rsid w:val="008B1FF0"/>
    <w:rsid w:val="008B216C"/>
    <w:rsid w:val="008B2EF7"/>
    <w:rsid w:val="008B483E"/>
    <w:rsid w:val="008B5F00"/>
    <w:rsid w:val="008B60E9"/>
    <w:rsid w:val="008C1FF7"/>
    <w:rsid w:val="008C32D5"/>
    <w:rsid w:val="008C362C"/>
    <w:rsid w:val="008C3743"/>
    <w:rsid w:val="008C4329"/>
    <w:rsid w:val="008C4952"/>
    <w:rsid w:val="008C5B59"/>
    <w:rsid w:val="008C7A5F"/>
    <w:rsid w:val="008C7F07"/>
    <w:rsid w:val="008D0486"/>
    <w:rsid w:val="008D092C"/>
    <w:rsid w:val="008D170E"/>
    <w:rsid w:val="008D1B17"/>
    <w:rsid w:val="008D1DB6"/>
    <w:rsid w:val="008D2797"/>
    <w:rsid w:val="008D2D20"/>
    <w:rsid w:val="008D6B3F"/>
    <w:rsid w:val="008D7012"/>
    <w:rsid w:val="008E0416"/>
    <w:rsid w:val="008E0EB6"/>
    <w:rsid w:val="008E12F8"/>
    <w:rsid w:val="008E2C98"/>
    <w:rsid w:val="008E3D19"/>
    <w:rsid w:val="008E614A"/>
    <w:rsid w:val="008E6704"/>
    <w:rsid w:val="008E760A"/>
    <w:rsid w:val="008E76A6"/>
    <w:rsid w:val="008F197C"/>
    <w:rsid w:val="008F3B32"/>
    <w:rsid w:val="008F5DB4"/>
    <w:rsid w:val="008F672C"/>
    <w:rsid w:val="008F6FE3"/>
    <w:rsid w:val="008F7903"/>
    <w:rsid w:val="008F7D6D"/>
    <w:rsid w:val="0090025D"/>
    <w:rsid w:val="00900BEF"/>
    <w:rsid w:val="009014FC"/>
    <w:rsid w:val="009015B4"/>
    <w:rsid w:val="00904222"/>
    <w:rsid w:val="0090490C"/>
    <w:rsid w:val="0090537A"/>
    <w:rsid w:val="009057AA"/>
    <w:rsid w:val="00906662"/>
    <w:rsid w:val="00906EE0"/>
    <w:rsid w:val="0090740B"/>
    <w:rsid w:val="00907E28"/>
    <w:rsid w:val="00907EB0"/>
    <w:rsid w:val="009106FA"/>
    <w:rsid w:val="00911EB1"/>
    <w:rsid w:val="009151B8"/>
    <w:rsid w:val="0091538B"/>
    <w:rsid w:val="009173A0"/>
    <w:rsid w:val="0092375A"/>
    <w:rsid w:val="00923A7D"/>
    <w:rsid w:val="00926B89"/>
    <w:rsid w:val="00927C1B"/>
    <w:rsid w:val="00930E05"/>
    <w:rsid w:val="009312F0"/>
    <w:rsid w:val="00934371"/>
    <w:rsid w:val="00934470"/>
    <w:rsid w:val="00934C2E"/>
    <w:rsid w:val="00935344"/>
    <w:rsid w:val="0093589E"/>
    <w:rsid w:val="0093615C"/>
    <w:rsid w:val="009367F5"/>
    <w:rsid w:val="00936D93"/>
    <w:rsid w:val="00937D45"/>
    <w:rsid w:val="00942421"/>
    <w:rsid w:val="00942586"/>
    <w:rsid w:val="00942A8D"/>
    <w:rsid w:val="00945C17"/>
    <w:rsid w:val="00947C57"/>
    <w:rsid w:val="00950198"/>
    <w:rsid w:val="00950B60"/>
    <w:rsid w:val="00950FCA"/>
    <w:rsid w:val="009519B2"/>
    <w:rsid w:val="00951BDD"/>
    <w:rsid w:val="00953C09"/>
    <w:rsid w:val="00953CD8"/>
    <w:rsid w:val="0095413B"/>
    <w:rsid w:val="0095460C"/>
    <w:rsid w:val="0095559B"/>
    <w:rsid w:val="0095721F"/>
    <w:rsid w:val="009572DA"/>
    <w:rsid w:val="0096083C"/>
    <w:rsid w:val="00961022"/>
    <w:rsid w:val="00962926"/>
    <w:rsid w:val="00962DEB"/>
    <w:rsid w:val="00963AAB"/>
    <w:rsid w:val="00963B35"/>
    <w:rsid w:val="00963DF9"/>
    <w:rsid w:val="00964324"/>
    <w:rsid w:val="0096452F"/>
    <w:rsid w:val="009645FD"/>
    <w:rsid w:val="009646AF"/>
    <w:rsid w:val="00964FE8"/>
    <w:rsid w:val="009654CB"/>
    <w:rsid w:val="00965CF4"/>
    <w:rsid w:val="009700B6"/>
    <w:rsid w:val="00972044"/>
    <w:rsid w:val="00975CE0"/>
    <w:rsid w:val="009761CF"/>
    <w:rsid w:val="00976391"/>
    <w:rsid w:val="009772F8"/>
    <w:rsid w:val="009807B3"/>
    <w:rsid w:val="00980867"/>
    <w:rsid w:val="009814E8"/>
    <w:rsid w:val="00981BB9"/>
    <w:rsid w:val="009821D2"/>
    <w:rsid w:val="009822BD"/>
    <w:rsid w:val="009835D9"/>
    <w:rsid w:val="009851B8"/>
    <w:rsid w:val="0098614D"/>
    <w:rsid w:val="0098652B"/>
    <w:rsid w:val="00986C0C"/>
    <w:rsid w:val="00986CFF"/>
    <w:rsid w:val="009879E8"/>
    <w:rsid w:val="00990BC7"/>
    <w:rsid w:val="00990E75"/>
    <w:rsid w:val="00991147"/>
    <w:rsid w:val="00991666"/>
    <w:rsid w:val="009934B9"/>
    <w:rsid w:val="00993749"/>
    <w:rsid w:val="009946FC"/>
    <w:rsid w:val="00994AE2"/>
    <w:rsid w:val="009952E9"/>
    <w:rsid w:val="00995E59"/>
    <w:rsid w:val="00996972"/>
    <w:rsid w:val="00997FCA"/>
    <w:rsid w:val="009A14F4"/>
    <w:rsid w:val="009A1939"/>
    <w:rsid w:val="009A250E"/>
    <w:rsid w:val="009A36B1"/>
    <w:rsid w:val="009A44DE"/>
    <w:rsid w:val="009A5784"/>
    <w:rsid w:val="009A71EE"/>
    <w:rsid w:val="009B10B3"/>
    <w:rsid w:val="009B28CC"/>
    <w:rsid w:val="009B2A0D"/>
    <w:rsid w:val="009B2E3A"/>
    <w:rsid w:val="009B2F3F"/>
    <w:rsid w:val="009B3744"/>
    <w:rsid w:val="009B4FF3"/>
    <w:rsid w:val="009B5E67"/>
    <w:rsid w:val="009B6804"/>
    <w:rsid w:val="009B6C15"/>
    <w:rsid w:val="009B789C"/>
    <w:rsid w:val="009C0091"/>
    <w:rsid w:val="009C07F3"/>
    <w:rsid w:val="009C09D6"/>
    <w:rsid w:val="009C1246"/>
    <w:rsid w:val="009C12AB"/>
    <w:rsid w:val="009C14ED"/>
    <w:rsid w:val="009C1998"/>
    <w:rsid w:val="009C2D8C"/>
    <w:rsid w:val="009C3FC7"/>
    <w:rsid w:val="009C4395"/>
    <w:rsid w:val="009C4BA7"/>
    <w:rsid w:val="009C58E1"/>
    <w:rsid w:val="009C5C95"/>
    <w:rsid w:val="009C609B"/>
    <w:rsid w:val="009C6293"/>
    <w:rsid w:val="009C68C4"/>
    <w:rsid w:val="009D01C2"/>
    <w:rsid w:val="009D123E"/>
    <w:rsid w:val="009D150B"/>
    <w:rsid w:val="009D192B"/>
    <w:rsid w:val="009D193B"/>
    <w:rsid w:val="009D239B"/>
    <w:rsid w:val="009D2E6B"/>
    <w:rsid w:val="009D361F"/>
    <w:rsid w:val="009D3A4F"/>
    <w:rsid w:val="009D534A"/>
    <w:rsid w:val="009D5459"/>
    <w:rsid w:val="009E051A"/>
    <w:rsid w:val="009E2F6A"/>
    <w:rsid w:val="009E3D4D"/>
    <w:rsid w:val="009E4567"/>
    <w:rsid w:val="009E5AD2"/>
    <w:rsid w:val="009E5E33"/>
    <w:rsid w:val="009F00BC"/>
    <w:rsid w:val="009F0BD4"/>
    <w:rsid w:val="009F176C"/>
    <w:rsid w:val="009F1B24"/>
    <w:rsid w:val="009F2CB6"/>
    <w:rsid w:val="009F4F45"/>
    <w:rsid w:val="009F57A4"/>
    <w:rsid w:val="009F5B1D"/>
    <w:rsid w:val="009F5FCF"/>
    <w:rsid w:val="009F79B5"/>
    <w:rsid w:val="009F7C8A"/>
    <w:rsid w:val="00A005ED"/>
    <w:rsid w:val="00A00D82"/>
    <w:rsid w:val="00A0236F"/>
    <w:rsid w:val="00A0240B"/>
    <w:rsid w:val="00A033A4"/>
    <w:rsid w:val="00A0477C"/>
    <w:rsid w:val="00A0509F"/>
    <w:rsid w:val="00A05A6B"/>
    <w:rsid w:val="00A07106"/>
    <w:rsid w:val="00A10BDE"/>
    <w:rsid w:val="00A118D1"/>
    <w:rsid w:val="00A12779"/>
    <w:rsid w:val="00A131A8"/>
    <w:rsid w:val="00A1403A"/>
    <w:rsid w:val="00A1416A"/>
    <w:rsid w:val="00A1569B"/>
    <w:rsid w:val="00A15FAA"/>
    <w:rsid w:val="00A17EAF"/>
    <w:rsid w:val="00A20CB1"/>
    <w:rsid w:val="00A210AA"/>
    <w:rsid w:val="00A21470"/>
    <w:rsid w:val="00A228E4"/>
    <w:rsid w:val="00A23868"/>
    <w:rsid w:val="00A23BBA"/>
    <w:rsid w:val="00A24F28"/>
    <w:rsid w:val="00A2573B"/>
    <w:rsid w:val="00A25C93"/>
    <w:rsid w:val="00A25F3B"/>
    <w:rsid w:val="00A26DA1"/>
    <w:rsid w:val="00A27543"/>
    <w:rsid w:val="00A3002D"/>
    <w:rsid w:val="00A30505"/>
    <w:rsid w:val="00A31541"/>
    <w:rsid w:val="00A31D3C"/>
    <w:rsid w:val="00A32335"/>
    <w:rsid w:val="00A34195"/>
    <w:rsid w:val="00A34535"/>
    <w:rsid w:val="00A35FA2"/>
    <w:rsid w:val="00A36010"/>
    <w:rsid w:val="00A36832"/>
    <w:rsid w:val="00A42794"/>
    <w:rsid w:val="00A43593"/>
    <w:rsid w:val="00A438D9"/>
    <w:rsid w:val="00A446C3"/>
    <w:rsid w:val="00A45638"/>
    <w:rsid w:val="00A46B5B"/>
    <w:rsid w:val="00A473E4"/>
    <w:rsid w:val="00A47CC6"/>
    <w:rsid w:val="00A47F95"/>
    <w:rsid w:val="00A50C5F"/>
    <w:rsid w:val="00A50D1D"/>
    <w:rsid w:val="00A51563"/>
    <w:rsid w:val="00A53003"/>
    <w:rsid w:val="00A5345E"/>
    <w:rsid w:val="00A54949"/>
    <w:rsid w:val="00A55E0A"/>
    <w:rsid w:val="00A5645D"/>
    <w:rsid w:val="00A60363"/>
    <w:rsid w:val="00A607E9"/>
    <w:rsid w:val="00A60C51"/>
    <w:rsid w:val="00A61063"/>
    <w:rsid w:val="00A62ECF"/>
    <w:rsid w:val="00A63160"/>
    <w:rsid w:val="00A643FF"/>
    <w:rsid w:val="00A64C7B"/>
    <w:rsid w:val="00A65A7D"/>
    <w:rsid w:val="00A66142"/>
    <w:rsid w:val="00A66AAC"/>
    <w:rsid w:val="00A66AFD"/>
    <w:rsid w:val="00A66DDE"/>
    <w:rsid w:val="00A67645"/>
    <w:rsid w:val="00A73B63"/>
    <w:rsid w:val="00A7456F"/>
    <w:rsid w:val="00A746AE"/>
    <w:rsid w:val="00A74961"/>
    <w:rsid w:val="00A74DEE"/>
    <w:rsid w:val="00A75755"/>
    <w:rsid w:val="00A767CC"/>
    <w:rsid w:val="00A76903"/>
    <w:rsid w:val="00A7757A"/>
    <w:rsid w:val="00A7791F"/>
    <w:rsid w:val="00A8109F"/>
    <w:rsid w:val="00A8265C"/>
    <w:rsid w:val="00A83351"/>
    <w:rsid w:val="00A83682"/>
    <w:rsid w:val="00A8447E"/>
    <w:rsid w:val="00A86847"/>
    <w:rsid w:val="00A86B4F"/>
    <w:rsid w:val="00A904DB"/>
    <w:rsid w:val="00A90D2B"/>
    <w:rsid w:val="00A9186F"/>
    <w:rsid w:val="00A9190D"/>
    <w:rsid w:val="00A92D85"/>
    <w:rsid w:val="00A93620"/>
    <w:rsid w:val="00A941E0"/>
    <w:rsid w:val="00A94865"/>
    <w:rsid w:val="00A951A6"/>
    <w:rsid w:val="00A95687"/>
    <w:rsid w:val="00A964DC"/>
    <w:rsid w:val="00A96D0E"/>
    <w:rsid w:val="00A96D7B"/>
    <w:rsid w:val="00A96E57"/>
    <w:rsid w:val="00A9719F"/>
    <w:rsid w:val="00A971BA"/>
    <w:rsid w:val="00A97625"/>
    <w:rsid w:val="00A97CE6"/>
    <w:rsid w:val="00AA0654"/>
    <w:rsid w:val="00AA11D6"/>
    <w:rsid w:val="00AA170E"/>
    <w:rsid w:val="00AA27DB"/>
    <w:rsid w:val="00AA3334"/>
    <w:rsid w:val="00AA41C0"/>
    <w:rsid w:val="00AA49BE"/>
    <w:rsid w:val="00AA5E5D"/>
    <w:rsid w:val="00AA6E53"/>
    <w:rsid w:val="00AB3BD1"/>
    <w:rsid w:val="00AB443B"/>
    <w:rsid w:val="00AB4A09"/>
    <w:rsid w:val="00AB4AFA"/>
    <w:rsid w:val="00AB51CF"/>
    <w:rsid w:val="00AB59A9"/>
    <w:rsid w:val="00AB5DB5"/>
    <w:rsid w:val="00AB7E31"/>
    <w:rsid w:val="00AC0322"/>
    <w:rsid w:val="00AC0A18"/>
    <w:rsid w:val="00AC1F7B"/>
    <w:rsid w:val="00AC2D32"/>
    <w:rsid w:val="00AC3D02"/>
    <w:rsid w:val="00AC450A"/>
    <w:rsid w:val="00AC4A6A"/>
    <w:rsid w:val="00AC4CDB"/>
    <w:rsid w:val="00AC4EB8"/>
    <w:rsid w:val="00AC5656"/>
    <w:rsid w:val="00AC749E"/>
    <w:rsid w:val="00AC7FB4"/>
    <w:rsid w:val="00AD0290"/>
    <w:rsid w:val="00AD0794"/>
    <w:rsid w:val="00AD0A22"/>
    <w:rsid w:val="00AD1948"/>
    <w:rsid w:val="00AD442F"/>
    <w:rsid w:val="00AD67C7"/>
    <w:rsid w:val="00AE0983"/>
    <w:rsid w:val="00AE1472"/>
    <w:rsid w:val="00AE1CA8"/>
    <w:rsid w:val="00AE2732"/>
    <w:rsid w:val="00AE51ED"/>
    <w:rsid w:val="00AE58A6"/>
    <w:rsid w:val="00AE6A23"/>
    <w:rsid w:val="00AE6C6F"/>
    <w:rsid w:val="00AE7A72"/>
    <w:rsid w:val="00AE7A8D"/>
    <w:rsid w:val="00AE7BDE"/>
    <w:rsid w:val="00AF0591"/>
    <w:rsid w:val="00AF0655"/>
    <w:rsid w:val="00AF09FB"/>
    <w:rsid w:val="00AF3346"/>
    <w:rsid w:val="00AF3A96"/>
    <w:rsid w:val="00AF3B3F"/>
    <w:rsid w:val="00AF3EBA"/>
    <w:rsid w:val="00AF4A9B"/>
    <w:rsid w:val="00AF7393"/>
    <w:rsid w:val="00B014C2"/>
    <w:rsid w:val="00B02BFC"/>
    <w:rsid w:val="00B03770"/>
    <w:rsid w:val="00B03D58"/>
    <w:rsid w:val="00B03E15"/>
    <w:rsid w:val="00B03F2F"/>
    <w:rsid w:val="00B04613"/>
    <w:rsid w:val="00B059AF"/>
    <w:rsid w:val="00B06F3E"/>
    <w:rsid w:val="00B079F5"/>
    <w:rsid w:val="00B10464"/>
    <w:rsid w:val="00B110BE"/>
    <w:rsid w:val="00B14987"/>
    <w:rsid w:val="00B15CB4"/>
    <w:rsid w:val="00B15D04"/>
    <w:rsid w:val="00B16646"/>
    <w:rsid w:val="00B17779"/>
    <w:rsid w:val="00B20E9E"/>
    <w:rsid w:val="00B21492"/>
    <w:rsid w:val="00B22ED3"/>
    <w:rsid w:val="00B24F30"/>
    <w:rsid w:val="00B25925"/>
    <w:rsid w:val="00B25D0E"/>
    <w:rsid w:val="00B25EB4"/>
    <w:rsid w:val="00B26143"/>
    <w:rsid w:val="00B264FD"/>
    <w:rsid w:val="00B26B65"/>
    <w:rsid w:val="00B272D5"/>
    <w:rsid w:val="00B272E2"/>
    <w:rsid w:val="00B300BA"/>
    <w:rsid w:val="00B3212C"/>
    <w:rsid w:val="00B32CA9"/>
    <w:rsid w:val="00B32DC3"/>
    <w:rsid w:val="00B34011"/>
    <w:rsid w:val="00B3593E"/>
    <w:rsid w:val="00B367F4"/>
    <w:rsid w:val="00B369A9"/>
    <w:rsid w:val="00B37C46"/>
    <w:rsid w:val="00B401EF"/>
    <w:rsid w:val="00B41DDA"/>
    <w:rsid w:val="00B435BF"/>
    <w:rsid w:val="00B438A2"/>
    <w:rsid w:val="00B444C8"/>
    <w:rsid w:val="00B44FFE"/>
    <w:rsid w:val="00B464DA"/>
    <w:rsid w:val="00B4657F"/>
    <w:rsid w:val="00B47691"/>
    <w:rsid w:val="00B4781C"/>
    <w:rsid w:val="00B5096F"/>
    <w:rsid w:val="00B51FF2"/>
    <w:rsid w:val="00B526DF"/>
    <w:rsid w:val="00B5315C"/>
    <w:rsid w:val="00B531FC"/>
    <w:rsid w:val="00B54F53"/>
    <w:rsid w:val="00B558B3"/>
    <w:rsid w:val="00B55BE9"/>
    <w:rsid w:val="00B560D2"/>
    <w:rsid w:val="00B5769D"/>
    <w:rsid w:val="00B57B4F"/>
    <w:rsid w:val="00B61BA6"/>
    <w:rsid w:val="00B6361C"/>
    <w:rsid w:val="00B66E50"/>
    <w:rsid w:val="00B67B0A"/>
    <w:rsid w:val="00B702BB"/>
    <w:rsid w:val="00B71D07"/>
    <w:rsid w:val="00B71DC3"/>
    <w:rsid w:val="00B71E39"/>
    <w:rsid w:val="00B72CC6"/>
    <w:rsid w:val="00B738FB"/>
    <w:rsid w:val="00B741F2"/>
    <w:rsid w:val="00B75989"/>
    <w:rsid w:val="00B77B34"/>
    <w:rsid w:val="00B80DC6"/>
    <w:rsid w:val="00B81E96"/>
    <w:rsid w:val="00B82343"/>
    <w:rsid w:val="00B83108"/>
    <w:rsid w:val="00B8312C"/>
    <w:rsid w:val="00B85847"/>
    <w:rsid w:val="00B90A18"/>
    <w:rsid w:val="00B91779"/>
    <w:rsid w:val="00B91E98"/>
    <w:rsid w:val="00B92121"/>
    <w:rsid w:val="00B9467E"/>
    <w:rsid w:val="00B95DC8"/>
    <w:rsid w:val="00B9643B"/>
    <w:rsid w:val="00BA00DE"/>
    <w:rsid w:val="00BA2F3F"/>
    <w:rsid w:val="00BA3200"/>
    <w:rsid w:val="00BA340C"/>
    <w:rsid w:val="00BA345C"/>
    <w:rsid w:val="00BA4763"/>
    <w:rsid w:val="00BA54EF"/>
    <w:rsid w:val="00BA6114"/>
    <w:rsid w:val="00BA7455"/>
    <w:rsid w:val="00BA7676"/>
    <w:rsid w:val="00BA7AC1"/>
    <w:rsid w:val="00BB02B7"/>
    <w:rsid w:val="00BB0C50"/>
    <w:rsid w:val="00BB16F4"/>
    <w:rsid w:val="00BB2751"/>
    <w:rsid w:val="00BB3C2D"/>
    <w:rsid w:val="00BB51D0"/>
    <w:rsid w:val="00BB5B6F"/>
    <w:rsid w:val="00BB65C8"/>
    <w:rsid w:val="00BB69FE"/>
    <w:rsid w:val="00BC0A22"/>
    <w:rsid w:val="00BC19AC"/>
    <w:rsid w:val="00BC1CE4"/>
    <w:rsid w:val="00BC23D0"/>
    <w:rsid w:val="00BC2519"/>
    <w:rsid w:val="00BC3455"/>
    <w:rsid w:val="00BC34D0"/>
    <w:rsid w:val="00BC59A3"/>
    <w:rsid w:val="00BD0133"/>
    <w:rsid w:val="00BD0F71"/>
    <w:rsid w:val="00BD1573"/>
    <w:rsid w:val="00BD17BE"/>
    <w:rsid w:val="00BD2553"/>
    <w:rsid w:val="00BD265B"/>
    <w:rsid w:val="00BD3756"/>
    <w:rsid w:val="00BD472D"/>
    <w:rsid w:val="00BD57CC"/>
    <w:rsid w:val="00BD5BCA"/>
    <w:rsid w:val="00BE10F1"/>
    <w:rsid w:val="00BE1A5A"/>
    <w:rsid w:val="00BE1F15"/>
    <w:rsid w:val="00BE231E"/>
    <w:rsid w:val="00BE256F"/>
    <w:rsid w:val="00BE2828"/>
    <w:rsid w:val="00BE2B0A"/>
    <w:rsid w:val="00BE3468"/>
    <w:rsid w:val="00BE42F2"/>
    <w:rsid w:val="00BE469E"/>
    <w:rsid w:val="00BE6AFC"/>
    <w:rsid w:val="00BE7103"/>
    <w:rsid w:val="00BE7F17"/>
    <w:rsid w:val="00BE7FD8"/>
    <w:rsid w:val="00BF0266"/>
    <w:rsid w:val="00BF0D2F"/>
    <w:rsid w:val="00BF126A"/>
    <w:rsid w:val="00BF1E2A"/>
    <w:rsid w:val="00BF2243"/>
    <w:rsid w:val="00BF3B6F"/>
    <w:rsid w:val="00BF4C3A"/>
    <w:rsid w:val="00BF51D4"/>
    <w:rsid w:val="00BF6A47"/>
    <w:rsid w:val="00BF7149"/>
    <w:rsid w:val="00BF7AB3"/>
    <w:rsid w:val="00BF7F67"/>
    <w:rsid w:val="00C01033"/>
    <w:rsid w:val="00C0156F"/>
    <w:rsid w:val="00C01BAC"/>
    <w:rsid w:val="00C0214E"/>
    <w:rsid w:val="00C0236F"/>
    <w:rsid w:val="00C02871"/>
    <w:rsid w:val="00C03038"/>
    <w:rsid w:val="00C034A9"/>
    <w:rsid w:val="00C03BC6"/>
    <w:rsid w:val="00C04422"/>
    <w:rsid w:val="00C0676D"/>
    <w:rsid w:val="00C06875"/>
    <w:rsid w:val="00C06F42"/>
    <w:rsid w:val="00C107BF"/>
    <w:rsid w:val="00C137F5"/>
    <w:rsid w:val="00C14C14"/>
    <w:rsid w:val="00C14C9D"/>
    <w:rsid w:val="00C14FDB"/>
    <w:rsid w:val="00C158D6"/>
    <w:rsid w:val="00C16A47"/>
    <w:rsid w:val="00C2083F"/>
    <w:rsid w:val="00C215AE"/>
    <w:rsid w:val="00C21A15"/>
    <w:rsid w:val="00C21B0B"/>
    <w:rsid w:val="00C21C81"/>
    <w:rsid w:val="00C2212B"/>
    <w:rsid w:val="00C22434"/>
    <w:rsid w:val="00C22BC2"/>
    <w:rsid w:val="00C248DE"/>
    <w:rsid w:val="00C27B02"/>
    <w:rsid w:val="00C3209E"/>
    <w:rsid w:val="00C3212E"/>
    <w:rsid w:val="00C34C12"/>
    <w:rsid w:val="00C34F3A"/>
    <w:rsid w:val="00C36359"/>
    <w:rsid w:val="00C36979"/>
    <w:rsid w:val="00C36E24"/>
    <w:rsid w:val="00C37160"/>
    <w:rsid w:val="00C40177"/>
    <w:rsid w:val="00C4043D"/>
    <w:rsid w:val="00C42557"/>
    <w:rsid w:val="00C433AE"/>
    <w:rsid w:val="00C43418"/>
    <w:rsid w:val="00C43604"/>
    <w:rsid w:val="00C4361F"/>
    <w:rsid w:val="00C44C38"/>
    <w:rsid w:val="00C45A3F"/>
    <w:rsid w:val="00C46228"/>
    <w:rsid w:val="00C47B3F"/>
    <w:rsid w:val="00C51CC5"/>
    <w:rsid w:val="00C52444"/>
    <w:rsid w:val="00C52C13"/>
    <w:rsid w:val="00C52F39"/>
    <w:rsid w:val="00C530DD"/>
    <w:rsid w:val="00C541F2"/>
    <w:rsid w:val="00C54513"/>
    <w:rsid w:val="00C548C2"/>
    <w:rsid w:val="00C5511B"/>
    <w:rsid w:val="00C55399"/>
    <w:rsid w:val="00C578D2"/>
    <w:rsid w:val="00C627BE"/>
    <w:rsid w:val="00C64546"/>
    <w:rsid w:val="00C648AC"/>
    <w:rsid w:val="00C65131"/>
    <w:rsid w:val="00C6579C"/>
    <w:rsid w:val="00C66615"/>
    <w:rsid w:val="00C66957"/>
    <w:rsid w:val="00C67AC5"/>
    <w:rsid w:val="00C70037"/>
    <w:rsid w:val="00C71A94"/>
    <w:rsid w:val="00C71E0D"/>
    <w:rsid w:val="00C7263C"/>
    <w:rsid w:val="00C74B22"/>
    <w:rsid w:val="00C75299"/>
    <w:rsid w:val="00C76599"/>
    <w:rsid w:val="00C76BBA"/>
    <w:rsid w:val="00C76DE8"/>
    <w:rsid w:val="00C775F6"/>
    <w:rsid w:val="00C77744"/>
    <w:rsid w:val="00C77E48"/>
    <w:rsid w:val="00C80BE3"/>
    <w:rsid w:val="00C80EAD"/>
    <w:rsid w:val="00C82194"/>
    <w:rsid w:val="00C83CA4"/>
    <w:rsid w:val="00C83D2F"/>
    <w:rsid w:val="00C845DE"/>
    <w:rsid w:val="00C871EF"/>
    <w:rsid w:val="00C87EF3"/>
    <w:rsid w:val="00C910E9"/>
    <w:rsid w:val="00C91B18"/>
    <w:rsid w:val="00C92257"/>
    <w:rsid w:val="00C93857"/>
    <w:rsid w:val="00C93C88"/>
    <w:rsid w:val="00C948FD"/>
    <w:rsid w:val="00C96367"/>
    <w:rsid w:val="00C9791E"/>
    <w:rsid w:val="00CA0156"/>
    <w:rsid w:val="00CA089A"/>
    <w:rsid w:val="00CA0B4B"/>
    <w:rsid w:val="00CA1995"/>
    <w:rsid w:val="00CA5B19"/>
    <w:rsid w:val="00CA6115"/>
    <w:rsid w:val="00CA6A05"/>
    <w:rsid w:val="00CA7003"/>
    <w:rsid w:val="00CB285D"/>
    <w:rsid w:val="00CB40A0"/>
    <w:rsid w:val="00CB690A"/>
    <w:rsid w:val="00CC14A5"/>
    <w:rsid w:val="00CC2796"/>
    <w:rsid w:val="00CC2CB6"/>
    <w:rsid w:val="00CC3816"/>
    <w:rsid w:val="00CC3CAD"/>
    <w:rsid w:val="00CC59D1"/>
    <w:rsid w:val="00CC77FF"/>
    <w:rsid w:val="00CC780F"/>
    <w:rsid w:val="00CC7F9E"/>
    <w:rsid w:val="00CD02B7"/>
    <w:rsid w:val="00CD0E9E"/>
    <w:rsid w:val="00CD1922"/>
    <w:rsid w:val="00CD27F3"/>
    <w:rsid w:val="00CD2EC3"/>
    <w:rsid w:val="00CD39D5"/>
    <w:rsid w:val="00CD39F8"/>
    <w:rsid w:val="00CD4A81"/>
    <w:rsid w:val="00CD4B24"/>
    <w:rsid w:val="00CD6218"/>
    <w:rsid w:val="00CD6F50"/>
    <w:rsid w:val="00CD7034"/>
    <w:rsid w:val="00CD7843"/>
    <w:rsid w:val="00CD799D"/>
    <w:rsid w:val="00CE034E"/>
    <w:rsid w:val="00CE14C8"/>
    <w:rsid w:val="00CE34A4"/>
    <w:rsid w:val="00CE682B"/>
    <w:rsid w:val="00CE73D7"/>
    <w:rsid w:val="00CE75A3"/>
    <w:rsid w:val="00CF0032"/>
    <w:rsid w:val="00CF1BB6"/>
    <w:rsid w:val="00CF2575"/>
    <w:rsid w:val="00CF2DBC"/>
    <w:rsid w:val="00CF3D97"/>
    <w:rsid w:val="00CF3E36"/>
    <w:rsid w:val="00CF41E5"/>
    <w:rsid w:val="00CF467F"/>
    <w:rsid w:val="00CF5694"/>
    <w:rsid w:val="00CF571A"/>
    <w:rsid w:val="00CF5721"/>
    <w:rsid w:val="00CF65AA"/>
    <w:rsid w:val="00CF7310"/>
    <w:rsid w:val="00CF788B"/>
    <w:rsid w:val="00D0487D"/>
    <w:rsid w:val="00D07514"/>
    <w:rsid w:val="00D12C49"/>
    <w:rsid w:val="00D1331A"/>
    <w:rsid w:val="00D1334E"/>
    <w:rsid w:val="00D133A7"/>
    <w:rsid w:val="00D1382A"/>
    <w:rsid w:val="00D1496F"/>
    <w:rsid w:val="00D1621C"/>
    <w:rsid w:val="00D21661"/>
    <w:rsid w:val="00D21FA0"/>
    <w:rsid w:val="00D226CE"/>
    <w:rsid w:val="00D22E63"/>
    <w:rsid w:val="00D237E7"/>
    <w:rsid w:val="00D23C21"/>
    <w:rsid w:val="00D25AC5"/>
    <w:rsid w:val="00D26EA7"/>
    <w:rsid w:val="00D27255"/>
    <w:rsid w:val="00D27516"/>
    <w:rsid w:val="00D27A9C"/>
    <w:rsid w:val="00D31DC4"/>
    <w:rsid w:val="00D328F9"/>
    <w:rsid w:val="00D32C9F"/>
    <w:rsid w:val="00D32CAC"/>
    <w:rsid w:val="00D3371A"/>
    <w:rsid w:val="00D36CCD"/>
    <w:rsid w:val="00D37525"/>
    <w:rsid w:val="00D40041"/>
    <w:rsid w:val="00D40158"/>
    <w:rsid w:val="00D4330C"/>
    <w:rsid w:val="00D448A4"/>
    <w:rsid w:val="00D4537D"/>
    <w:rsid w:val="00D458D4"/>
    <w:rsid w:val="00D46838"/>
    <w:rsid w:val="00D469AD"/>
    <w:rsid w:val="00D46AB4"/>
    <w:rsid w:val="00D46E60"/>
    <w:rsid w:val="00D47A5E"/>
    <w:rsid w:val="00D50938"/>
    <w:rsid w:val="00D50BA7"/>
    <w:rsid w:val="00D529A9"/>
    <w:rsid w:val="00D52E2D"/>
    <w:rsid w:val="00D52F34"/>
    <w:rsid w:val="00D55084"/>
    <w:rsid w:val="00D579EB"/>
    <w:rsid w:val="00D614D5"/>
    <w:rsid w:val="00D62B58"/>
    <w:rsid w:val="00D6339A"/>
    <w:rsid w:val="00D64BFB"/>
    <w:rsid w:val="00D710EE"/>
    <w:rsid w:val="00D7132C"/>
    <w:rsid w:val="00D72284"/>
    <w:rsid w:val="00D732DF"/>
    <w:rsid w:val="00D733BE"/>
    <w:rsid w:val="00D73732"/>
    <w:rsid w:val="00D738BB"/>
    <w:rsid w:val="00D765CA"/>
    <w:rsid w:val="00D80624"/>
    <w:rsid w:val="00D80AF2"/>
    <w:rsid w:val="00D818D3"/>
    <w:rsid w:val="00D82F56"/>
    <w:rsid w:val="00D83241"/>
    <w:rsid w:val="00D841E6"/>
    <w:rsid w:val="00D84DCF"/>
    <w:rsid w:val="00D85C3D"/>
    <w:rsid w:val="00D87B7A"/>
    <w:rsid w:val="00D9022E"/>
    <w:rsid w:val="00D902CA"/>
    <w:rsid w:val="00D91217"/>
    <w:rsid w:val="00D93697"/>
    <w:rsid w:val="00D93D2F"/>
    <w:rsid w:val="00D95377"/>
    <w:rsid w:val="00D96E0E"/>
    <w:rsid w:val="00D96FF5"/>
    <w:rsid w:val="00D97F1A"/>
    <w:rsid w:val="00DA29D5"/>
    <w:rsid w:val="00DA2AA6"/>
    <w:rsid w:val="00DA3AEF"/>
    <w:rsid w:val="00DA4A95"/>
    <w:rsid w:val="00DA5C7E"/>
    <w:rsid w:val="00DA5E2A"/>
    <w:rsid w:val="00DA618C"/>
    <w:rsid w:val="00DA7F6E"/>
    <w:rsid w:val="00DB1C5D"/>
    <w:rsid w:val="00DB284E"/>
    <w:rsid w:val="00DB322D"/>
    <w:rsid w:val="00DB38B6"/>
    <w:rsid w:val="00DB4D35"/>
    <w:rsid w:val="00DB5B57"/>
    <w:rsid w:val="00DB6FED"/>
    <w:rsid w:val="00DC05E2"/>
    <w:rsid w:val="00DC0A91"/>
    <w:rsid w:val="00DC1357"/>
    <w:rsid w:val="00DC3C9F"/>
    <w:rsid w:val="00DC4247"/>
    <w:rsid w:val="00DC4A42"/>
    <w:rsid w:val="00DC5335"/>
    <w:rsid w:val="00DC66C7"/>
    <w:rsid w:val="00DC7E89"/>
    <w:rsid w:val="00DD1FA5"/>
    <w:rsid w:val="00DD278C"/>
    <w:rsid w:val="00DD2B73"/>
    <w:rsid w:val="00DD3265"/>
    <w:rsid w:val="00DD47B2"/>
    <w:rsid w:val="00DD5B62"/>
    <w:rsid w:val="00DD6A08"/>
    <w:rsid w:val="00DE2B7E"/>
    <w:rsid w:val="00DE325F"/>
    <w:rsid w:val="00DE4468"/>
    <w:rsid w:val="00DE4D23"/>
    <w:rsid w:val="00DE4FE3"/>
    <w:rsid w:val="00DE7993"/>
    <w:rsid w:val="00DF0A26"/>
    <w:rsid w:val="00DF1A53"/>
    <w:rsid w:val="00DF2E05"/>
    <w:rsid w:val="00DF35F4"/>
    <w:rsid w:val="00DF54A8"/>
    <w:rsid w:val="00DF65BD"/>
    <w:rsid w:val="00DF6E9D"/>
    <w:rsid w:val="00DF7AE0"/>
    <w:rsid w:val="00E01BFB"/>
    <w:rsid w:val="00E01E14"/>
    <w:rsid w:val="00E01E30"/>
    <w:rsid w:val="00E04CEE"/>
    <w:rsid w:val="00E04DF6"/>
    <w:rsid w:val="00E05D7F"/>
    <w:rsid w:val="00E06CF7"/>
    <w:rsid w:val="00E0753B"/>
    <w:rsid w:val="00E0784B"/>
    <w:rsid w:val="00E07AAF"/>
    <w:rsid w:val="00E07F98"/>
    <w:rsid w:val="00E10CF7"/>
    <w:rsid w:val="00E13BF6"/>
    <w:rsid w:val="00E14809"/>
    <w:rsid w:val="00E15529"/>
    <w:rsid w:val="00E15665"/>
    <w:rsid w:val="00E15C61"/>
    <w:rsid w:val="00E16F6D"/>
    <w:rsid w:val="00E20D88"/>
    <w:rsid w:val="00E210B3"/>
    <w:rsid w:val="00E217FF"/>
    <w:rsid w:val="00E21E7A"/>
    <w:rsid w:val="00E2211F"/>
    <w:rsid w:val="00E221DB"/>
    <w:rsid w:val="00E2227B"/>
    <w:rsid w:val="00E225DD"/>
    <w:rsid w:val="00E2280C"/>
    <w:rsid w:val="00E234EE"/>
    <w:rsid w:val="00E2447A"/>
    <w:rsid w:val="00E25148"/>
    <w:rsid w:val="00E256DA"/>
    <w:rsid w:val="00E256F5"/>
    <w:rsid w:val="00E25BC5"/>
    <w:rsid w:val="00E25FC8"/>
    <w:rsid w:val="00E26D39"/>
    <w:rsid w:val="00E2783F"/>
    <w:rsid w:val="00E27D0C"/>
    <w:rsid w:val="00E30F53"/>
    <w:rsid w:val="00E311F4"/>
    <w:rsid w:val="00E3203C"/>
    <w:rsid w:val="00E332E9"/>
    <w:rsid w:val="00E344CB"/>
    <w:rsid w:val="00E34DD8"/>
    <w:rsid w:val="00E3608C"/>
    <w:rsid w:val="00E36FEE"/>
    <w:rsid w:val="00E37807"/>
    <w:rsid w:val="00E37B0A"/>
    <w:rsid w:val="00E400A9"/>
    <w:rsid w:val="00E4178A"/>
    <w:rsid w:val="00E41B93"/>
    <w:rsid w:val="00E4287B"/>
    <w:rsid w:val="00E436D3"/>
    <w:rsid w:val="00E45525"/>
    <w:rsid w:val="00E46ECD"/>
    <w:rsid w:val="00E46FFA"/>
    <w:rsid w:val="00E47632"/>
    <w:rsid w:val="00E50E82"/>
    <w:rsid w:val="00E52155"/>
    <w:rsid w:val="00E54D1D"/>
    <w:rsid w:val="00E55670"/>
    <w:rsid w:val="00E557D6"/>
    <w:rsid w:val="00E55CA3"/>
    <w:rsid w:val="00E56639"/>
    <w:rsid w:val="00E57CA8"/>
    <w:rsid w:val="00E57E85"/>
    <w:rsid w:val="00E63645"/>
    <w:rsid w:val="00E63679"/>
    <w:rsid w:val="00E636FF"/>
    <w:rsid w:val="00E656D1"/>
    <w:rsid w:val="00E65B67"/>
    <w:rsid w:val="00E66033"/>
    <w:rsid w:val="00E6696D"/>
    <w:rsid w:val="00E676F0"/>
    <w:rsid w:val="00E67CCB"/>
    <w:rsid w:val="00E72791"/>
    <w:rsid w:val="00E72A6B"/>
    <w:rsid w:val="00E72C53"/>
    <w:rsid w:val="00E73FF9"/>
    <w:rsid w:val="00E74A85"/>
    <w:rsid w:val="00E75C05"/>
    <w:rsid w:val="00E767EE"/>
    <w:rsid w:val="00E76FAD"/>
    <w:rsid w:val="00E7788F"/>
    <w:rsid w:val="00E80E9F"/>
    <w:rsid w:val="00E81533"/>
    <w:rsid w:val="00E82993"/>
    <w:rsid w:val="00E82A74"/>
    <w:rsid w:val="00E82F57"/>
    <w:rsid w:val="00E8347A"/>
    <w:rsid w:val="00E8348F"/>
    <w:rsid w:val="00E84E20"/>
    <w:rsid w:val="00E8578D"/>
    <w:rsid w:val="00E91093"/>
    <w:rsid w:val="00E91498"/>
    <w:rsid w:val="00E91691"/>
    <w:rsid w:val="00E9296B"/>
    <w:rsid w:val="00E92C8C"/>
    <w:rsid w:val="00E94931"/>
    <w:rsid w:val="00E958DD"/>
    <w:rsid w:val="00E95BA9"/>
    <w:rsid w:val="00E9637F"/>
    <w:rsid w:val="00EA0C70"/>
    <w:rsid w:val="00EA17E6"/>
    <w:rsid w:val="00EA1D56"/>
    <w:rsid w:val="00EA28B3"/>
    <w:rsid w:val="00EA3201"/>
    <w:rsid w:val="00EA34FE"/>
    <w:rsid w:val="00EA3F7C"/>
    <w:rsid w:val="00EA4289"/>
    <w:rsid w:val="00EA4F84"/>
    <w:rsid w:val="00EA5004"/>
    <w:rsid w:val="00EA5A46"/>
    <w:rsid w:val="00EB0711"/>
    <w:rsid w:val="00EB09DB"/>
    <w:rsid w:val="00EB164E"/>
    <w:rsid w:val="00EB245F"/>
    <w:rsid w:val="00EB25FE"/>
    <w:rsid w:val="00EB33D4"/>
    <w:rsid w:val="00EB3646"/>
    <w:rsid w:val="00EB3CCD"/>
    <w:rsid w:val="00EB4FDF"/>
    <w:rsid w:val="00EB63C5"/>
    <w:rsid w:val="00EB646B"/>
    <w:rsid w:val="00EB7363"/>
    <w:rsid w:val="00EB7E8B"/>
    <w:rsid w:val="00EC1440"/>
    <w:rsid w:val="00EC1D40"/>
    <w:rsid w:val="00EC22E1"/>
    <w:rsid w:val="00EC2FDE"/>
    <w:rsid w:val="00EC36C0"/>
    <w:rsid w:val="00EC442F"/>
    <w:rsid w:val="00EC4457"/>
    <w:rsid w:val="00EC4515"/>
    <w:rsid w:val="00EC4939"/>
    <w:rsid w:val="00EC53AC"/>
    <w:rsid w:val="00EC6EB1"/>
    <w:rsid w:val="00EC78F4"/>
    <w:rsid w:val="00ED0096"/>
    <w:rsid w:val="00ED012A"/>
    <w:rsid w:val="00ED129B"/>
    <w:rsid w:val="00ED211A"/>
    <w:rsid w:val="00ED4E38"/>
    <w:rsid w:val="00ED5DA1"/>
    <w:rsid w:val="00ED7515"/>
    <w:rsid w:val="00EE1219"/>
    <w:rsid w:val="00EE2FD9"/>
    <w:rsid w:val="00EE30F3"/>
    <w:rsid w:val="00EE42CC"/>
    <w:rsid w:val="00EE4662"/>
    <w:rsid w:val="00EE66DA"/>
    <w:rsid w:val="00EE6717"/>
    <w:rsid w:val="00EE6A2D"/>
    <w:rsid w:val="00EE78EC"/>
    <w:rsid w:val="00EF097E"/>
    <w:rsid w:val="00EF0CB6"/>
    <w:rsid w:val="00EF19F9"/>
    <w:rsid w:val="00EF1F0D"/>
    <w:rsid w:val="00EF2A87"/>
    <w:rsid w:val="00EF3D08"/>
    <w:rsid w:val="00EF41DF"/>
    <w:rsid w:val="00EF48DB"/>
    <w:rsid w:val="00EF4A41"/>
    <w:rsid w:val="00EF4BE5"/>
    <w:rsid w:val="00EF4E42"/>
    <w:rsid w:val="00EF6C78"/>
    <w:rsid w:val="00EF6C9D"/>
    <w:rsid w:val="00EF6CE8"/>
    <w:rsid w:val="00F003A1"/>
    <w:rsid w:val="00F018E6"/>
    <w:rsid w:val="00F02431"/>
    <w:rsid w:val="00F02727"/>
    <w:rsid w:val="00F03889"/>
    <w:rsid w:val="00F0628A"/>
    <w:rsid w:val="00F0699E"/>
    <w:rsid w:val="00F06F72"/>
    <w:rsid w:val="00F07A65"/>
    <w:rsid w:val="00F1002C"/>
    <w:rsid w:val="00F117CA"/>
    <w:rsid w:val="00F11CC1"/>
    <w:rsid w:val="00F12167"/>
    <w:rsid w:val="00F151BF"/>
    <w:rsid w:val="00F15688"/>
    <w:rsid w:val="00F15F5D"/>
    <w:rsid w:val="00F17046"/>
    <w:rsid w:val="00F20241"/>
    <w:rsid w:val="00F20A8B"/>
    <w:rsid w:val="00F20C71"/>
    <w:rsid w:val="00F21320"/>
    <w:rsid w:val="00F218BA"/>
    <w:rsid w:val="00F22028"/>
    <w:rsid w:val="00F2234C"/>
    <w:rsid w:val="00F22CEE"/>
    <w:rsid w:val="00F23B28"/>
    <w:rsid w:val="00F2422D"/>
    <w:rsid w:val="00F25F12"/>
    <w:rsid w:val="00F266B9"/>
    <w:rsid w:val="00F26B7C"/>
    <w:rsid w:val="00F30682"/>
    <w:rsid w:val="00F30A3A"/>
    <w:rsid w:val="00F31A12"/>
    <w:rsid w:val="00F31FC9"/>
    <w:rsid w:val="00F326D3"/>
    <w:rsid w:val="00F32EAA"/>
    <w:rsid w:val="00F331F5"/>
    <w:rsid w:val="00F36872"/>
    <w:rsid w:val="00F36E18"/>
    <w:rsid w:val="00F37BA2"/>
    <w:rsid w:val="00F40EE5"/>
    <w:rsid w:val="00F429BE"/>
    <w:rsid w:val="00F43148"/>
    <w:rsid w:val="00F43588"/>
    <w:rsid w:val="00F44AF0"/>
    <w:rsid w:val="00F45049"/>
    <w:rsid w:val="00F45EB4"/>
    <w:rsid w:val="00F46295"/>
    <w:rsid w:val="00F4677B"/>
    <w:rsid w:val="00F4698B"/>
    <w:rsid w:val="00F47CC0"/>
    <w:rsid w:val="00F51F96"/>
    <w:rsid w:val="00F53417"/>
    <w:rsid w:val="00F549D1"/>
    <w:rsid w:val="00F54E3C"/>
    <w:rsid w:val="00F550D1"/>
    <w:rsid w:val="00F55732"/>
    <w:rsid w:val="00F55950"/>
    <w:rsid w:val="00F566A0"/>
    <w:rsid w:val="00F56BB9"/>
    <w:rsid w:val="00F56F6F"/>
    <w:rsid w:val="00F60CB6"/>
    <w:rsid w:val="00F61070"/>
    <w:rsid w:val="00F62FE9"/>
    <w:rsid w:val="00F641D3"/>
    <w:rsid w:val="00F64B9B"/>
    <w:rsid w:val="00F65A1B"/>
    <w:rsid w:val="00F66C8A"/>
    <w:rsid w:val="00F67522"/>
    <w:rsid w:val="00F67578"/>
    <w:rsid w:val="00F67C3F"/>
    <w:rsid w:val="00F713E0"/>
    <w:rsid w:val="00F72B8D"/>
    <w:rsid w:val="00F72DB4"/>
    <w:rsid w:val="00F73F19"/>
    <w:rsid w:val="00F76259"/>
    <w:rsid w:val="00F767C3"/>
    <w:rsid w:val="00F77118"/>
    <w:rsid w:val="00F77E69"/>
    <w:rsid w:val="00F80E63"/>
    <w:rsid w:val="00F8116D"/>
    <w:rsid w:val="00F81180"/>
    <w:rsid w:val="00F82967"/>
    <w:rsid w:val="00F84102"/>
    <w:rsid w:val="00F84248"/>
    <w:rsid w:val="00F8481F"/>
    <w:rsid w:val="00F85923"/>
    <w:rsid w:val="00F861C4"/>
    <w:rsid w:val="00F877DB"/>
    <w:rsid w:val="00F901CA"/>
    <w:rsid w:val="00F908C2"/>
    <w:rsid w:val="00F90AD9"/>
    <w:rsid w:val="00F934BB"/>
    <w:rsid w:val="00F93893"/>
    <w:rsid w:val="00F950EB"/>
    <w:rsid w:val="00F977B3"/>
    <w:rsid w:val="00F97C7B"/>
    <w:rsid w:val="00FA018C"/>
    <w:rsid w:val="00FA02D8"/>
    <w:rsid w:val="00FA074F"/>
    <w:rsid w:val="00FA08EA"/>
    <w:rsid w:val="00FA132B"/>
    <w:rsid w:val="00FA1412"/>
    <w:rsid w:val="00FA1BEF"/>
    <w:rsid w:val="00FA217D"/>
    <w:rsid w:val="00FA3B59"/>
    <w:rsid w:val="00FA43EE"/>
    <w:rsid w:val="00FA73F2"/>
    <w:rsid w:val="00FB1849"/>
    <w:rsid w:val="00FB2293"/>
    <w:rsid w:val="00FB5464"/>
    <w:rsid w:val="00FB6D54"/>
    <w:rsid w:val="00FC1B87"/>
    <w:rsid w:val="00FC2C86"/>
    <w:rsid w:val="00FC32DA"/>
    <w:rsid w:val="00FC34C6"/>
    <w:rsid w:val="00FC4794"/>
    <w:rsid w:val="00FC4F8A"/>
    <w:rsid w:val="00FC647A"/>
    <w:rsid w:val="00FC74CA"/>
    <w:rsid w:val="00FD13D4"/>
    <w:rsid w:val="00FD18E6"/>
    <w:rsid w:val="00FD1E9F"/>
    <w:rsid w:val="00FD2291"/>
    <w:rsid w:val="00FD298F"/>
    <w:rsid w:val="00FD33DD"/>
    <w:rsid w:val="00FD6759"/>
    <w:rsid w:val="00FD7BCD"/>
    <w:rsid w:val="00FE1F7B"/>
    <w:rsid w:val="00FE367E"/>
    <w:rsid w:val="00FE60EB"/>
    <w:rsid w:val="00FE670B"/>
    <w:rsid w:val="00FE7296"/>
    <w:rsid w:val="00FE7DEA"/>
    <w:rsid w:val="00FF0203"/>
    <w:rsid w:val="00FF1A27"/>
    <w:rsid w:val="00FF1B8B"/>
    <w:rsid w:val="00FF40CB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21A8D6"/>
  <w15:chartTrackingRefBased/>
  <w15:docId w15:val="{F32BAD81-14CB-4ABE-A330-597D8C56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맑은 고딕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2E9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2">
    <w:name w:val="heading 2"/>
    <w:aliases w:val="H2,h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  <w:rPr>
      <w:b w:val="0"/>
      <w:sz w:val="20"/>
    </w:rPr>
  </w:style>
  <w:style w:type="paragraph" w:styleId="7">
    <w:name w:val="heading 7"/>
    <w:basedOn w:val="H6"/>
    <w:next w:val="a"/>
    <w:qFormat/>
    <w:pPr>
      <w:outlineLvl w:val="6"/>
    </w:pPr>
    <w:rPr>
      <w:b w:val="0"/>
      <w:sz w:val="20"/>
    </w:r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30">
    <w:name w:val="toc 3"/>
    <w:basedOn w:val="20"/>
    <w:semiHidden/>
    <w:pPr>
      <w:ind w:left="1134" w:hanging="1134"/>
    </w:pPr>
  </w:style>
  <w:style w:type="paragraph" w:styleId="40">
    <w:name w:val="toc 4"/>
    <w:basedOn w:val="30"/>
    <w:semiHidden/>
    <w:pPr>
      <w:ind w:left="1418" w:hanging="1418"/>
    </w:pPr>
  </w:style>
  <w:style w:type="paragraph" w:styleId="50">
    <w:name w:val="toc 5"/>
    <w:basedOn w:val="40"/>
    <w:semiHidden/>
    <w:pPr>
      <w:ind w:left="1701" w:hanging="1701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J">
    <w:name w:val="TAJ"/>
    <w:basedOn w:val="a"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customStyle="1" w:styleId="HO">
    <w:name w:val="HO"/>
    <w:basedOn w:val="a"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a"/>
    <w:rPr>
      <w:rFonts w:eastAsia="Times New Roman"/>
      <w:b/>
      <w:lang w:eastAsia="en-US"/>
    </w:rPr>
  </w:style>
  <w:style w:type="paragraph" w:customStyle="1" w:styleId="EX">
    <w:name w:val="EX"/>
    <w:basedOn w:val="a"/>
    <w:pPr>
      <w:keepLines/>
      <w:ind w:left="1702" w:hanging="1418"/>
    </w:pPr>
    <w:rPr>
      <w:rFonts w:eastAsia="Times New Roman"/>
    </w:rPr>
  </w:style>
  <w:style w:type="paragraph" w:customStyle="1" w:styleId="FP">
    <w:name w:val="FP"/>
    <w:basedOn w:val="a"/>
    <w:pPr>
      <w:spacing w:after="0"/>
    </w:pPr>
    <w:rPr>
      <w:rFonts w:eastAsia="Times New Roman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a"/>
    <w:link w:val="B2Char"/>
    <w:pPr>
      <w:ind w:left="851" w:hanging="284"/>
    </w:pPr>
    <w:rPr>
      <w:lang w:val="x-none"/>
    </w:r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rFonts w:eastAsia="Times New Roman"/>
      <w:noProof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val="x-none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a"/>
    <w:pPr>
      <w:ind w:left="2127" w:hanging="2127"/>
    </w:pPr>
    <w:rPr>
      <w:b/>
      <w:color w:val="FF0000"/>
    </w:rPr>
  </w:style>
  <w:style w:type="paragraph" w:customStyle="1" w:styleId="EditorsNote">
    <w:name w:val="Editor's Note"/>
    <w:aliases w:val="EN"/>
    <w:basedOn w:val="NO"/>
    <w:link w:val="EditorsNoteCharChar"/>
    <w:qFormat/>
    <w:rPr>
      <w:color w:val="FF0000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a"/>
    <w:link w:val="Char"/>
    <w:pPr>
      <w:tabs>
        <w:tab w:val="center" w:pos="4153"/>
        <w:tab w:val="right" w:pos="8306"/>
      </w:tabs>
    </w:pPr>
  </w:style>
  <w:style w:type="character" w:customStyle="1" w:styleId="Char">
    <w:name w:val="머리글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a4"/>
    <w:rPr>
      <w:color w:val="000000"/>
      <w:lang w:val="en-GB" w:eastAsia="ja-JP" w:bidi="ar-SA"/>
    </w:rPr>
  </w:style>
  <w:style w:type="paragraph" w:styleId="a5">
    <w:name w:val="Balloon Text"/>
    <w:basedOn w:val="a"/>
    <w:link w:val="Char0"/>
    <w:rsid w:val="0050023D"/>
    <w:pPr>
      <w:spacing w:after="0"/>
    </w:pPr>
    <w:rPr>
      <w:rFonts w:ascii="Tahoma" w:hAnsi="Tahoma"/>
      <w:sz w:val="16"/>
      <w:szCs w:val="16"/>
    </w:rPr>
  </w:style>
  <w:style w:type="character" w:customStyle="1" w:styleId="Char0">
    <w:name w:val="풍선 도움말 텍스트 Char"/>
    <w:link w:val="a5"/>
    <w:rsid w:val="0050023D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B1Char">
    <w:name w:val="B1 Char"/>
    <w:link w:val="B1"/>
    <w:rsid w:val="0090025D"/>
    <w:rPr>
      <w:color w:val="000000"/>
      <w:lang w:val="en-GB" w:eastAsia="ja-JP"/>
    </w:rPr>
  </w:style>
  <w:style w:type="character" w:styleId="a6">
    <w:name w:val="annotation reference"/>
    <w:rsid w:val="00A5645D"/>
    <w:rPr>
      <w:sz w:val="16"/>
      <w:szCs w:val="16"/>
    </w:rPr>
  </w:style>
  <w:style w:type="paragraph" w:styleId="a7">
    <w:name w:val="annotation text"/>
    <w:basedOn w:val="a"/>
    <w:link w:val="Char1"/>
    <w:rsid w:val="00A5645D"/>
  </w:style>
  <w:style w:type="character" w:customStyle="1" w:styleId="Char1">
    <w:name w:val="메모 텍스트 Char"/>
    <w:link w:val="a7"/>
    <w:rsid w:val="00A5645D"/>
    <w:rPr>
      <w:color w:val="000000"/>
      <w:lang w:val="en-GB" w:eastAsia="ja-JP"/>
    </w:rPr>
  </w:style>
  <w:style w:type="paragraph" w:styleId="a8">
    <w:name w:val="annotation subject"/>
    <w:basedOn w:val="a7"/>
    <w:next w:val="a7"/>
    <w:link w:val="Char2"/>
    <w:rsid w:val="00A5645D"/>
    <w:rPr>
      <w:b/>
      <w:bCs/>
    </w:rPr>
  </w:style>
  <w:style w:type="character" w:customStyle="1" w:styleId="Char2">
    <w:name w:val="메모 주제 Char"/>
    <w:link w:val="a8"/>
    <w:rsid w:val="00A5645D"/>
    <w:rPr>
      <w:b/>
      <w:bCs/>
      <w:color w:val="000000"/>
      <w:lang w:val="en-GB" w:eastAsia="ja-JP"/>
    </w:rPr>
  </w:style>
  <w:style w:type="character" w:customStyle="1" w:styleId="EditorsNoteCharChar">
    <w:name w:val="Editor's Note Char Char"/>
    <w:link w:val="EditorsNote"/>
    <w:rsid w:val="007A3633"/>
    <w:rPr>
      <w:color w:val="FF0000"/>
      <w:lang w:val="en-GB" w:eastAsia="ja-JP"/>
    </w:rPr>
  </w:style>
  <w:style w:type="character" w:customStyle="1" w:styleId="NOZchn">
    <w:name w:val="NO Zchn"/>
    <w:link w:val="NO"/>
    <w:rsid w:val="007A3633"/>
    <w:rPr>
      <w:color w:val="000000"/>
      <w:lang w:val="en-GB" w:eastAsia="ja-JP"/>
    </w:rPr>
  </w:style>
  <w:style w:type="paragraph" w:styleId="a9">
    <w:name w:val="caption"/>
    <w:basedOn w:val="a"/>
    <w:next w:val="a"/>
    <w:uiPriority w:val="35"/>
    <w:unhideWhenUsed/>
    <w:qFormat/>
    <w:rsid w:val="00A50C5F"/>
    <w:rPr>
      <w:b/>
      <w:bCs/>
    </w:rPr>
  </w:style>
  <w:style w:type="character" w:customStyle="1" w:styleId="EditorsNoteChar">
    <w:name w:val="Editor's Note Char"/>
    <w:aliases w:val="EN Char"/>
    <w:locked/>
    <w:rsid w:val="0079605A"/>
    <w:rPr>
      <w:color w:val="FF0000"/>
      <w:lang w:eastAsia="en-US"/>
    </w:rPr>
  </w:style>
  <w:style w:type="table" w:styleId="aa">
    <w:name w:val="Table Grid"/>
    <w:basedOn w:val="a1"/>
    <w:rsid w:val="001B1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BF51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BF51D4"/>
    <w:pPr>
      <w:ind w:left="720"/>
    </w:pPr>
  </w:style>
  <w:style w:type="character" w:customStyle="1" w:styleId="NOChar">
    <w:name w:val="NO Char"/>
    <w:rsid w:val="00261D77"/>
    <w:rPr>
      <w:lang w:val="en-GB"/>
    </w:rPr>
  </w:style>
  <w:style w:type="character" w:customStyle="1" w:styleId="THChar">
    <w:name w:val="TH Char"/>
    <w:link w:val="TH"/>
    <w:qFormat/>
    <w:rsid w:val="00261D77"/>
    <w:rPr>
      <w:rFonts w:ascii="Arial" w:hAnsi="Arial"/>
      <w:b/>
      <w:color w:val="000000"/>
      <w:lang w:val="en-GB" w:eastAsia="ja-JP"/>
    </w:rPr>
  </w:style>
  <w:style w:type="character" w:customStyle="1" w:styleId="3Char">
    <w:name w:val="제목 3 Char"/>
    <w:link w:val="3"/>
    <w:rsid w:val="006E4A64"/>
    <w:rPr>
      <w:rFonts w:ascii="Arial" w:hAnsi="Arial"/>
      <w:sz w:val="28"/>
      <w:lang w:val="en-GB" w:eastAsia="ja-JP"/>
    </w:rPr>
  </w:style>
  <w:style w:type="paragraph" w:styleId="ad">
    <w:name w:val="Normal Indent"/>
    <w:basedOn w:val="a"/>
    <w:rsid w:val="00287B41"/>
    <w:pPr>
      <w:ind w:left="720"/>
    </w:pPr>
  </w:style>
  <w:style w:type="character" w:customStyle="1" w:styleId="TALChar">
    <w:name w:val="TAL Char"/>
    <w:link w:val="TAL"/>
    <w:rsid w:val="004A4199"/>
    <w:rPr>
      <w:rFonts w:ascii="Arial" w:hAnsi="Arial"/>
      <w:color w:val="000000"/>
      <w:sz w:val="18"/>
      <w:lang w:val="en-GB" w:eastAsia="ja-JP"/>
    </w:rPr>
  </w:style>
  <w:style w:type="character" w:styleId="ae">
    <w:name w:val="Hyperlink"/>
    <w:rsid w:val="00A643FF"/>
    <w:rPr>
      <w:color w:val="0000FF"/>
      <w:u w:val="single"/>
    </w:rPr>
  </w:style>
  <w:style w:type="character" w:customStyle="1" w:styleId="B1Char1">
    <w:name w:val="B1 Char1"/>
    <w:rsid w:val="00951BDD"/>
    <w:rPr>
      <w:rFonts w:ascii="Times New Roman" w:hAnsi="Times New Roman"/>
      <w:lang w:val="en-GB"/>
    </w:rPr>
  </w:style>
  <w:style w:type="paragraph" w:customStyle="1" w:styleId="Doc-text2">
    <w:name w:val="Doc-text2"/>
    <w:basedOn w:val="a"/>
    <w:link w:val="Doc-text2Char"/>
    <w:qFormat/>
    <w:rsid w:val="00A118D1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color w:val="auto"/>
      <w:szCs w:val="24"/>
      <w:lang w:eastAsia="en-GB"/>
    </w:rPr>
  </w:style>
  <w:style w:type="character" w:customStyle="1" w:styleId="Doc-text2Char">
    <w:name w:val="Doc-text2 Char"/>
    <w:link w:val="Doc-text2"/>
    <w:rsid w:val="00A118D1"/>
    <w:rPr>
      <w:rFonts w:ascii="Arial" w:eastAsia="MS Mincho" w:hAnsi="Arial"/>
      <w:szCs w:val="24"/>
      <w:lang w:val="en-GB" w:eastAsia="en-GB"/>
    </w:rPr>
  </w:style>
  <w:style w:type="character" w:styleId="af">
    <w:name w:val="Emphasis"/>
    <w:qFormat/>
    <w:rsid w:val="00D469AD"/>
    <w:rPr>
      <w:i/>
      <w:iCs/>
    </w:rPr>
  </w:style>
  <w:style w:type="paragraph" w:customStyle="1" w:styleId="body">
    <w:name w:val="body"/>
    <w:basedOn w:val="a"/>
    <w:link w:val="bodyChar"/>
    <w:rsid w:val="00D469AD"/>
    <w:pPr>
      <w:tabs>
        <w:tab w:val="left" w:pos="2160"/>
      </w:tabs>
      <w:overflowPunct/>
      <w:autoSpaceDE/>
      <w:autoSpaceDN/>
      <w:adjustRightInd/>
      <w:spacing w:after="120"/>
      <w:jc w:val="both"/>
      <w:textAlignment w:val="auto"/>
    </w:pPr>
    <w:rPr>
      <w:rFonts w:ascii="Bookman Old Style" w:hAnsi="Bookman Old Style"/>
      <w:color w:val="auto"/>
      <w:lang w:val="x-none" w:eastAsia="x-none"/>
    </w:rPr>
  </w:style>
  <w:style w:type="character" w:customStyle="1" w:styleId="bodyChar">
    <w:name w:val="body Char"/>
    <w:link w:val="body"/>
    <w:rsid w:val="00D469AD"/>
    <w:rPr>
      <w:rFonts w:ascii="Bookman Old Style" w:hAnsi="Bookman Old Style"/>
    </w:rPr>
  </w:style>
  <w:style w:type="paragraph" w:styleId="af0">
    <w:name w:val="Quote"/>
    <w:basedOn w:val="a"/>
    <w:next w:val="a"/>
    <w:link w:val="Char3"/>
    <w:uiPriority w:val="29"/>
    <w:qFormat/>
    <w:rsid w:val="00785C73"/>
    <w:pPr>
      <w:overflowPunct/>
      <w:autoSpaceDE/>
      <w:autoSpaceDN/>
      <w:adjustRightInd/>
      <w:spacing w:after="120"/>
      <w:textAlignment w:val="auto"/>
    </w:pPr>
    <w:rPr>
      <w:rFonts w:ascii="Bookman Old Style" w:hAnsi="Bookman Old Style"/>
      <w:i/>
      <w:iCs/>
      <w:lang w:val="x-none" w:eastAsia="x-none"/>
    </w:rPr>
  </w:style>
  <w:style w:type="character" w:customStyle="1" w:styleId="Char3">
    <w:name w:val="인용 Char"/>
    <w:link w:val="af0"/>
    <w:uiPriority w:val="29"/>
    <w:rsid w:val="00785C73"/>
    <w:rPr>
      <w:rFonts w:ascii="Bookman Old Style" w:hAnsi="Bookman Old Style"/>
      <w:i/>
      <w:iCs/>
      <w:color w:val="000000"/>
    </w:rPr>
  </w:style>
  <w:style w:type="paragraph" w:customStyle="1" w:styleId="dsp-fs4b">
    <w:name w:val="dsp-fs4b"/>
    <w:basedOn w:val="a"/>
    <w:rsid w:val="006A6D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9Char">
    <w:name w:val="제목 9 Char"/>
    <w:link w:val="9"/>
    <w:rsid w:val="00C7263C"/>
    <w:rPr>
      <w:rFonts w:ascii="Arial" w:hAnsi="Arial"/>
      <w:sz w:val="36"/>
      <w:lang w:eastAsia="ja-JP"/>
    </w:rPr>
  </w:style>
  <w:style w:type="character" w:customStyle="1" w:styleId="2Char">
    <w:name w:val="제목 2 Char"/>
    <w:aliases w:val="H2 Char,h2 Char"/>
    <w:link w:val="2"/>
    <w:rsid w:val="00783A05"/>
    <w:rPr>
      <w:rFonts w:ascii="Arial" w:hAnsi="Arial"/>
      <w:sz w:val="32"/>
      <w:lang w:val="en-GB" w:eastAsia="ja-JP"/>
    </w:rPr>
  </w:style>
  <w:style w:type="character" w:customStyle="1" w:styleId="1Char">
    <w:name w:val="제목 1 Char"/>
    <w:link w:val="1"/>
    <w:rsid w:val="00E25FC8"/>
    <w:rPr>
      <w:rFonts w:ascii="Arial" w:hAnsi="Arial"/>
      <w:sz w:val="36"/>
      <w:lang w:val="en-GB" w:eastAsia="ja-JP" w:bidi="ar-SA"/>
    </w:rPr>
  </w:style>
  <w:style w:type="character" w:customStyle="1" w:styleId="B2Char">
    <w:name w:val="B2 Char"/>
    <w:link w:val="B2"/>
    <w:rsid w:val="00287A12"/>
    <w:rPr>
      <w:color w:val="000000"/>
      <w:lang w:eastAsia="ja-JP"/>
    </w:rPr>
  </w:style>
  <w:style w:type="character" w:customStyle="1" w:styleId="TFChar">
    <w:name w:val="TF Char"/>
    <w:link w:val="TF"/>
    <w:qFormat/>
    <w:rsid w:val="00A83682"/>
    <w:rPr>
      <w:rFonts w:ascii="Arial" w:hAnsi="Arial"/>
      <w:b/>
      <w:color w:val="000000"/>
      <w:lang w:eastAsia="ja-JP"/>
    </w:rPr>
  </w:style>
  <w:style w:type="character" w:customStyle="1" w:styleId="TAHCar">
    <w:name w:val="TAH Car"/>
    <w:link w:val="TAH"/>
    <w:rsid w:val="00E210B3"/>
    <w:rPr>
      <w:rFonts w:ascii="Arial" w:hAnsi="Arial"/>
      <w:b/>
      <w:color w:val="000000"/>
      <w:sz w:val="18"/>
      <w:lang w:val="en-GB" w:eastAsia="ja-JP"/>
    </w:rPr>
  </w:style>
  <w:style w:type="paragraph" w:styleId="81">
    <w:name w:val="index 8"/>
    <w:basedOn w:val="a"/>
    <w:next w:val="a"/>
    <w:autoRedefine/>
    <w:rsid w:val="007842C4"/>
    <w:pPr>
      <w:ind w:left="1600" w:hanging="200"/>
    </w:pPr>
  </w:style>
  <w:style w:type="paragraph" w:styleId="af1">
    <w:name w:val="Revision"/>
    <w:hidden/>
    <w:uiPriority w:val="99"/>
    <w:semiHidden/>
    <w:rsid w:val="00B71D07"/>
    <w:rPr>
      <w:color w:val="00000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831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8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17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2308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28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6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2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7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5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9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1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880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90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02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0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99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5920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194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0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916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26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64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6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33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77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1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54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58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87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43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306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91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73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67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87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66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79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1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00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2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93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71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1136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60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44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22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36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35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88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2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221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45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588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431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5195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2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0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6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5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1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9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7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0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7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359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937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1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4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744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9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0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7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1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3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6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5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0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15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592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552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7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97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11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621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522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96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78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51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77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95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1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735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08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55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4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6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36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1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7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35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1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49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3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138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8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0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7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1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975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7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2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7730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5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64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4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83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34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20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1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commentsExtended" Target="commentsExtended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Owner xmlns="66EEDB98-F073-460B-B9B0-9643F9FE785E">
      <UserInfo>
        <DisplayName/>
        <AccountId xsi:nil="true"/>
        <AccountType/>
      </UserInfo>
    </Owner>
    <Status xmlns="66EEDB98-F073-460B-B9B0-9643F9FE785E">Draft</Status>
    <RelatedItems xmlns="66EEDB98-F073-460B-B9B0-9643F9FE785E" xsi:nil="true"/>
    <EmailCc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Site Document" ma:contentTypeID="0x0101008A98423170284BEEB635F43C3CF4E98B00C295C80E1AC1FA4D858807D5CFC8A6BB" ma:contentTypeVersion="9" ma:contentTypeDescription="" ma:contentTypeScope="" ma:versionID="448d1279ca2c7032d2a9f63cb1731e89">
  <xsd:schema xmlns:xsd="http://www.w3.org/2001/XMLSchema" xmlns:xs="http://www.w3.org/2001/XMLSchema" xmlns:p="http://schemas.microsoft.com/office/2006/metadata/properties" xmlns:ns1="http://schemas.microsoft.com/sharepoint/v3" xmlns:ns2="66EEDB98-F073-460B-B9B0-9643F9FE785E" xmlns:ns3="17c5c574-4f42-45b3-8a7f-77d8e859d074" xmlns:ns4="http://schemas.microsoft.com/sharepoint/v4" targetNamespace="http://schemas.microsoft.com/office/2006/metadata/properties" ma:root="true" ma:fieldsID="482b1c3d8ba5be2f8fb197633bc28d22" ns1:_="" ns2:_="" ns3:_="" ns4:_="">
    <xsd:import namespace="http://schemas.microsoft.com/sharepoint/v3"/>
    <xsd:import namespace="66EEDB98-F073-460B-B9B0-9643F9FE785E"/>
    <xsd:import namespace="17c5c574-4f42-45b3-8a7f-77d8e859d07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3:_dlc_DocId" minOccurs="0"/>
                <xsd:element ref="ns3:_dlc_DocIdUrl" minOccurs="0"/>
                <xsd:element ref="ns3:_dlc_DocIdPersistId" minOccurs="0"/>
                <xsd:element ref="ns2:RelatedItem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4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5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6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7" nillable="true" ma:displayName="E-Mail From" ma:hidden="true" ma:internalName="EmailFrom">
      <xsd:simpleType>
        <xsd:restriction base="dms:Text"/>
      </xsd:simpleType>
    </xsd:element>
    <xsd:element name="EmailSubject" ma:index="18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EDB98-F073-460B-B9B0-9643F9FE785E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  <xsd:element name="RelatedItems" ma:index="13" nillable="true" ma:displayName="Related Items" ma:internalName="RelatedItem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5c574-4f42-45b3-8a7f-77d8e859d07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9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CDCEC-CC01-41F8-BD05-8355059968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66EEDB98-F073-460B-B9B0-9643F9FE785E"/>
  </ds:schemaRefs>
</ds:datastoreItem>
</file>

<file path=customXml/itemProps2.xml><?xml version="1.0" encoding="utf-8"?>
<ds:datastoreItem xmlns:ds="http://schemas.openxmlformats.org/officeDocument/2006/customXml" ds:itemID="{6016A4E4-BE80-4AF8-A684-4078E9D2AED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0A2B484-1218-49BE-83C0-E3AFAA8A2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EEDB98-F073-460B-B9B0-9643F9FE785E"/>
    <ds:schemaRef ds:uri="17c5c574-4f42-45b3-8a7f-77d8e859d07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DFDB35-4F12-4AB6-9573-4B9B8857C90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A564B6B-AC46-4DB5-ACCA-ED596777EFC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87B98BE-7541-4C34-B077-20956AD7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SA2 eV2X</vt:lpstr>
      <vt:lpstr>SA2 eV2X</vt:lpstr>
    </vt:vector>
  </TitlesOfParts>
  <Company>Huawei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SA2 eV2X</dc:title>
  <dc:subject/>
  <dc:creator>Riccardo Trivisonno 00900073</dc:creator>
  <cp:keywords/>
  <cp:lastModifiedBy>Samsung</cp:lastModifiedBy>
  <cp:revision>3</cp:revision>
  <cp:lastPrinted>2018-08-13T16:59:00Z</cp:lastPrinted>
  <dcterms:created xsi:type="dcterms:W3CDTF">2021-03-03T05:19:00Z</dcterms:created>
  <dcterms:modified xsi:type="dcterms:W3CDTF">2021-03-03T05:52:00Z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H4P5ACNAWDMP-2-9824</vt:lpwstr>
  </property>
  <property fmtid="{D5CDD505-2E9C-101B-9397-08002B2CF9AE}" pid="4" name="_dlc_DocIdItemGuid">
    <vt:lpwstr>07d328bc-5442-464f-a166-f0af04efba08</vt:lpwstr>
  </property>
  <property fmtid="{D5CDD505-2E9C-101B-9397-08002B2CF9AE}" pid="5" name="_dlc_DocIdUrl">
    <vt:lpwstr>https://projects.qualcomm.com/sites/LTED/_layouts/15/DocIdRedir.aspx?ID=H4P5ACNAWDMP-2-9824, H4P5ACNAWDMP-2-9824</vt:lpwstr>
  </property>
  <property fmtid="{D5CDD505-2E9C-101B-9397-08002B2CF9AE}" pid="6" name="Links">
    <vt:lpwstr/>
  </property>
  <property fmtid="{D5CDD505-2E9C-101B-9397-08002B2CF9AE}" pid="7" name="display_urn:schemas-microsoft-com:office:office#Owner">
    <vt:lpwstr>Zisimopoulos, Haris</vt:lpwstr>
  </property>
  <property fmtid="{D5CDD505-2E9C-101B-9397-08002B2CF9AE}" pid="8" name="_2015_ms_pID_725343">
    <vt:lpwstr>(3)/X48IGmTkRvVIlHbCr+Z0HOJkXvXiNkkldc4umk8ymPnUvdqOYxdMx5K4L2wNGwBGOEW+B1/
OSfhfcBMCDrRHKTvsg7hd3+We9yQMITziLb6QmFKbi+3oY0S0A/JGy0ncQUdFpPE8cUKvI9/
bpBJiyfiOATy+4zBQfpvDH8wZhzzXhF+lfF4LEAujeeFDy9ojwTdUzRm1WwYUnrgahWaHdWk
8odcYgiV8zjMJV+LNP</vt:lpwstr>
  </property>
  <property fmtid="{D5CDD505-2E9C-101B-9397-08002B2CF9AE}" pid="9" name="_2015_ms_pID_7253431">
    <vt:lpwstr>SoynKi/wyB3t/0qSM427Pv7ZLce+qCTEY9P51Z8OCu1bg1ChyvZDOt
ZMhaKbH1OIBSw/2Nl2nR/w6zuFY+VmtL+0xAHJd/szm4CiTpu0Alv5ZfiQsGuGBycNW8lj9J
MiA1Npg9vg5c8dukEDRU/izszVURT9AleCJGDb4qFBeiTLSJRtbduBERC8MhZVsGEDNal+75
v+/uCSkCyGJ6szVA5j3rh/3oqWM1TxI4d5dK</vt:lpwstr>
  </property>
  <property fmtid="{D5CDD505-2E9C-101B-9397-08002B2CF9AE}" pid="10" name="_2015_ms_pID_7253432">
    <vt:lpwstr>cg==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1612019571</vt:lpwstr>
  </property>
  <property fmtid="{D5CDD505-2E9C-101B-9397-08002B2CF9AE}" pid="15" name="NSCPROP_SA">
    <vt:lpwstr>D:\My Documents\00. 3GPP\tdocs\S2-2100115r03\S2-2100115r03.docx</vt:lpwstr>
  </property>
</Properties>
</file>