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9D0D" w14:textId="77777777" w:rsidR="004717C3" w:rsidRDefault="00D40151" w:rsidP="004717C3">
      <w:pPr>
        <w:pStyle w:val="CRCoverPage"/>
        <w:tabs>
          <w:tab w:val="right" w:pos="9639"/>
        </w:tabs>
        <w:spacing w:after="0"/>
        <w:rPr>
          <w:b/>
          <w:i/>
          <w:noProof/>
          <w:sz w:val="28"/>
        </w:rPr>
      </w:pPr>
      <w:r>
        <w:br w:type="page"/>
      </w:r>
      <w:bookmarkStart w:id="0" w:name="_Toc20150299"/>
      <w:bookmarkStart w:id="1" w:name="_Toc27847107"/>
      <w:bookmarkStart w:id="2" w:name="_Toc36188240"/>
      <w:bookmarkStart w:id="3" w:name="_Toc45184154"/>
      <w:bookmarkStart w:id="4" w:name="_Toc47342996"/>
      <w:bookmarkStart w:id="5" w:name="_Toc51769698"/>
      <w:bookmarkStart w:id="6" w:name="_Toc59096052"/>
      <w:r w:rsidR="004717C3">
        <w:rPr>
          <w:rFonts w:cs="Arial"/>
          <w:b/>
          <w:noProof/>
          <w:sz w:val="24"/>
        </w:rPr>
        <w:lastRenderedPageBreak/>
        <w:t>SA WG2 Meeting #143e</w:t>
      </w:r>
      <w:r w:rsidR="004717C3">
        <w:rPr>
          <w:b/>
          <w:i/>
          <w:noProof/>
          <w:sz w:val="28"/>
        </w:rPr>
        <w:tab/>
      </w:r>
      <w:r w:rsidR="004717C3">
        <w:rPr>
          <w:rFonts w:cs="Arial"/>
          <w:b/>
          <w:noProof/>
          <w:sz w:val="24"/>
        </w:rPr>
        <w:t>S2-210xxxx</w:t>
      </w:r>
    </w:p>
    <w:p w14:paraId="472E0032" w14:textId="77777777" w:rsidR="004717C3" w:rsidRDefault="004717C3" w:rsidP="004717C3">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b/>
          <w:noProof/>
          <w:color w:val="3333FF"/>
        </w:rPr>
        <w:t>(revision of S2-210)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717C3" w14:paraId="506DE6B9" w14:textId="77777777" w:rsidTr="005E0E03">
        <w:tc>
          <w:tcPr>
            <w:tcW w:w="9641" w:type="dxa"/>
            <w:gridSpan w:val="9"/>
            <w:tcBorders>
              <w:top w:val="single" w:sz="4" w:space="0" w:color="auto"/>
              <w:left w:val="single" w:sz="4" w:space="0" w:color="auto"/>
              <w:right w:val="single" w:sz="4" w:space="0" w:color="auto"/>
            </w:tcBorders>
          </w:tcPr>
          <w:p w14:paraId="4ACA5D66" w14:textId="77777777" w:rsidR="004717C3" w:rsidRDefault="004717C3" w:rsidP="005E0E03">
            <w:pPr>
              <w:pStyle w:val="CRCoverPage"/>
              <w:spacing w:after="0"/>
              <w:jc w:val="right"/>
              <w:rPr>
                <w:i/>
                <w:noProof/>
              </w:rPr>
            </w:pPr>
            <w:r>
              <w:rPr>
                <w:i/>
                <w:noProof/>
                <w:sz w:val="14"/>
              </w:rPr>
              <w:t>CR-Form-v12.1</w:t>
            </w:r>
          </w:p>
        </w:tc>
      </w:tr>
      <w:tr w:rsidR="004717C3" w14:paraId="632B4A38" w14:textId="77777777" w:rsidTr="005E0E03">
        <w:tc>
          <w:tcPr>
            <w:tcW w:w="9641" w:type="dxa"/>
            <w:gridSpan w:val="9"/>
            <w:tcBorders>
              <w:left w:val="single" w:sz="4" w:space="0" w:color="auto"/>
              <w:right w:val="single" w:sz="4" w:space="0" w:color="auto"/>
            </w:tcBorders>
          </w:tcPr>
          <w:p w14:paraId="23392ACA" w14:textId="77777777" w:rsidR="004717C3" w:rsidRDefault="004717C3" w:rsidP="005E0E03">
            <w:pPr>
              <w:pStyle w:val="CRCoverPage"/>
              <w:spacing w:after="0"/>
              <w:jc w:val="center"/>
              <w:rPr>
                <w:noProof/>
              </w:rPr>
            </w:pPr>
            <w:r>
              <w:rPr>
                <w:b/>
                <w:noProof/>
                <w:sz w:val="32"/>
              </w:rPr>
              <w:t>CHANGE REQUEST</w:t>
            </w:r>
          </w:p>
        </w:tc>
      </w:tr>
      <w:tr w:rsidR="004717C3" w14:paraId="21C0FB32" w14:textId="77777777" w:rsidTr="005E0E03">
        <w:tc>
          <w:tcPr>
            <w:tcW w:w="9641" w:type="dxa"/>
            <w:gridSpan w:val="9"/>
            <w:tcBorders>
              <w:left w:val="single" w:sz="4" w:space="0" w:color="auto"/>
              <w:right w:val="single" w:sz="4" w:space="0" w:color="auto"/>
            </w:tcBorders>
          </w:tcPr>
          <w:p w14:paraId="0ECB2116" w14:textId="77777777" w:rsidR="004717C3" w:rsidRDefault="004717C3" w:rsidP="005E0E03">
            <w:pPr>
              <w:pStyle w:val="CRCoverPage"/>
              <w:spacing w:after="0"/>
              <w:rPr>
                <w:noProof/>
                <w:sz w:val="8"/>
                <w:szCs w:val="8"/>
              </w:rPr>
            </w:pPr>
          </w:p>
        </w:tc>
      </w:tr>
      <w:tr w:rsidR="004717C3" w14:paraId="7FE8AE51" w14:textId="77777777" w:rsidTr="005E0E03">
        <w:tc>
          <w:tcPr>
            <w:tcW w:w="142" w:type="dxa"/>
            <w:tcBorders>
              <w:left w:val="single" w:sz="4" w:space="0" w:color="auto"/>
            </w:tcBorders>
          </w:tcPr>
          <w:p w14:paraId="03717B78" w14:textId="77777777" w:rsidR="004717C3" w:rsidRDefault="004717C3" w:rsidP="005E0E03">
            <w:pPr>
              <w:pStyle w:val="CRCoverPage"/>
              <w:spacing w:after="0"/>
              <w:jc w:val="right"/>
              <w:rPr>
                <w:noProof/>
              </w:rPr>
            </w:pPr>
          </w:p>
        </w:tc>
        <w:tc>
          <w:tcPr>
            <w:tcW w:w="1559" w:type="dxa"/>
            <w:shd w:val="pct30" w:color="FFFF00" w:fill="auto"/>
          </w:tcPr>
          <w:p w14:paraId="339A56F4" w14:textId="77777777" w:rsidR="004717C3" w:rsidRPr="00410371" w:rsidRDefault="004717C3" w:rsidP="005E0E03">
            <w:pPr>
              <w:pStyle w:val="CRCoverPage"/>
              <w:spacing w:after="0"/>
              <w:jc w:val="right"/>
              <w:rPr>
                <w:b/>
                <w:noProof/>
                <w:sz w:val="28"/>
              </w:rPr>
            </w:pPr>
            <w:r>
              <w:rPr>
                <w:b/>
                <w:noProof/>
                <w:sz w:val="28"/>
              </w:rPr>
              <w:t>23.501</w:t>
            </w:r>
          </w:p>
        </w:tc>
        <w:tc>
          <w:tcPr>
            <w:tcW w:w="709" w:type="dxa"/>
          </w:tcPr>
          <w:p w14:paraId="4306967F" w14:textId="77777777" w:rsidR="004717C3" w:rsidRDefault="004717C3" w:rsidP="005E0E03">
            <w:pPr>
              <w:pStyle w:val="CRCoverPage"/>
              <w:spacing w:after="0"/>
              <w:jc w:val="center"/>
              <w:rPr>
                <w:noProof/>
              </w:rPr>
            </w:pPr>
            <w:r>
              <w:rPr>
                <w:b/>
                <w:noProof/>
                <w:sz w:val="28"/>
              </w:rPr>
              <w:t>CR</w:t>
            </w:r>
          </w:p>
        </w:tc>
        <w:tc>
          <w:tcPr>
            <w:tcW w:w="1276" w:type="dxa"/>
            <w:shd w:val="pct30" w:color="FFFF00" w:fill="auto"/>
          </w:tcPr>
          <w:p w14:paraId="6EC86764" w14:textId="77777777" w:rsidR="004717C3" w:rsidRPr="00410371" w:rsidRDefault="004717C3" w:rsidP="005E0E03">
            <w:pPr>
              <w:pStyle w:val="CRCoverPage"/>
              <w:spacing w:after="0"/>
              <w:rPr>
                <w:noProof/>
              </w:rPr>
            </w:pPr>
            <w:r>
              <w:rPr>
                <w:b/>
                <w:noProof/>
                <w:sz w:val="28"/>
              </w:rPr>
              <w:t>xx</w:t>
            </w:r>
          </w:p>
        </w:tc>
        <w:tc>
          <w:tcPr>
            <w:tcW w:w="709" w:type="dxa"/>
          </w:tcPr>
          <w:p w14:paraId="19335EB1" w14:textId="77777777" w:rsidR="004717C3" w:rsidRDefault="004717C3" w:rsidP="005E0E03">
            <w:pPr>
              <w:pStyle w:val="CRCoverPage"/>
              <w:tabs>
                <w:tab w:val="right" w:pos="625"/>
              </w:tabs>
              <w:spacing w:after="0"/>
              <w:jc w:val="center"/>
              <w:rPr>
                <w:noProof/>
              </w:rPr>
            </w:pPr>
            <w:r>
              <w:rPr>
                <w:b/>
                <w:bCs/>
                <w:noProof/>
                <w:sz w:val="28"/>
              </w:rPr>
              <w:t>rev</w:t>
            </w:r>
          </w:p>
        </w:tc>
        <w:tc>
          <w:tcPr>
            <w:tcW w:w="992" w:type="dxa"/>
            <w:shd w:val="pct30" w:color="FFFF00" w:fill="auto"/>
          </w:tcPr>
          <w:p w14:paraId="62C46D69" w14:textId="77777777" w:rsidR="004717C3" w:rsidRPr="00410371" w:rsidRDefault="004717C3" w:rsidP="005E0E03">
            <w:pPr>
              <w:pStyle w:val="CRCoverPage"/>
              <w:spacing w:after="0"/>
              <w:jc w:val="center"/>
              <w:rPr>
                <w:b/>
                <w:noProof/>
              </w:rPr>
            </w:pPr>
            <w:r>
              <w:rPr>
                <w:b/>
                <w:noProof/>
                <w:sz w:val="28"/>
              </w:rPr>
              <w:t>-</w:t>
            </w:r>
          </w:p>
        </w:tc>
        <w:tc>
          <w:tcPr>
            <w:tcW w:w="2410" w:type="dxa"/>
          </w:tcPr>
          <w:p w14:paraId="24A64F6E" w14:textId="77777777" w:rsidR="004717C3" w:rsidRDefault="004717C3" w:rsidP="005E0E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41F339" w14:textId="77777777" w:rsidR="004717C3" w:rsidRPr="00410371" w:rsidRDefault="004717C3" w:rsidP="005E0E03">
            <w:pPr>
              <w:pStyle w:val="CRCoverPage"/>
              <w:spacing w:after="0"/>
              <w:jc w:val="center"/>
              <w:rPr>
                <w:noProof/>
                <w:sz w:val="28"/>
              </w:rPr>
            </w:pPr>
            <w:r>
              <w:rPr>
                <w:b/>
                <w:noProof/>
                <w:sz w:val="28"/>
              </w:rPr>
              <w:t>16.7.0</w:t>
            </w:r>
          </w:p>
        </w:tc>
        <w:tc>
          <w:tcPr>
            <w:tcW w:w="143" w:type="dxa"/>
            <w:tcBorders>
              <w:right w:val="single" w:sz="4" w:space="0" w:color="auto"/>
            </w:tcBorders>
          </w:tcPr>
          <w:p w14:paraId="4C1C9764" w14:textId="77777777" w:rsidR="004717C3" w:rsidRDefault="004717C3" w:rsidP="005E0E03">
            <w:pPr>
              <w:pStyle w:val="CRCoverPage"/>
              <w:spacing w:after="0"/>
              <w:rPr>
                <w:noProof/>
              </w:rPr>
            </w:pPr>
          </w:p>
        </w:tc>
      </w:tr>
      <w:tr w:rsidR="004717C3" w14:paraId="35F5AECB" w14:textId="77777777" w:rsidTr="005E0E03">
        <w:tc>
          <w:tcPr>
            <w:tcW w:w="9641" w:type="dxa"/>
            <w:gridSpan w:val="9"/>
            <w:tcBorders>
              <w:left w:val="single" w:sz="4" w:space="0" w:color="auto"/>
              <w:right w:val="single" w:sz="4" w:space="0" w:color="auto"/>
            </w:tcBorders>
          </w:tcPr>
          <w:p w14:paraId="1C745536" w14:textId="77777777" w:rsidR="004717C3" w:rsidRDefault="004717C3" w:rsidP="005E0E03">
            <w:pPr>
              <w:pStyle w:val="CRCoverPage"/>
              <w:spacing w:after="0"/>
              <w:rPr>
                <w:noProof/>
              </w:rPr>
            </w:pPr>
          </w:p>
        </w:tc>
      </w:tr>
      <w:tr w:rsidR="004717C3" w14:paraId="739547C7" w14:textId="77777777" w:rsidTr="005E0E03">
        <w:tc>
          <w:tcPr>
            <w:tcW w:w="9641" w:type="dxa"/>
            <w:gridSpan w:val="9"/>
            <w:tcBorders>
              <w:top w:val="single" w:sz="4" w:space="0" w:color="auto"/>
            </w:tcBorders>
          </w:tcPr>
          <w:p w14:paraId="2D3F61BD" w14:textId="77777777" w:rsidR="004717C3" w:rsidRPr="00F25D98" w:rsidRDefault="004717C3" w:rsidP="005E0E0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4717C3" w14:paraId="43C1BF93" w14:textId="77777777" w:rsidTr="005E0E03">
        <w:tc>
          <w:tcPr>
            <w:tcW w:w="9641" w:type="dxa"/>
            <w:gridSpan w:val="9"/>
          </w:tcPr>
          <w:p w14:paraId="40EF9F5E" w14:textId="77777777" w:rsidR="004717C3" w:rsidRDefault="004717C3" w:rsidP="005E0E03">
            <w:pPr>
              <w:pStyle w:val="CRCoverPage"/>
              <w:spacing w:after="0"/>
              <w:rPr>
                <w:noProof/>
                <w:sz w:val="8"/>
                <w:szCs w:val="8"/>
              </w:rPr>
            </w:pPr>
          </w:p>
        </w:tc>
      </w:tr>
    </w:tbl>
    <w:p w14:paraId="7ADF4FDA" w14:textId="77777777" w:rsidR="004717C3" w:rsidRDefault="004717C3" w:rsidP="004717C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717C3" w14:paraId="5B40EC04" w14:textId="77777777" w:rsidTr="005E0E03">
        <w:tc>
          <w:tcPr>
            <w:tcW w:w="2835" w:type="dxa"/>
          </w:tcPr>
          <w:p w14:paraId="64075C26" w14:textId="77777777" w:rsidR="004717C3" w:rsidRDefault="004717C3" w:rsidP="005E0E03">
            <w:pPr>
              <w:pStyle w:val="CRCoverPage"/>
              <w:tabs>
                <w:tab w:val="right" w:pos="2751"/>
              </w:tabs>
              <w:spacing w:after="0"/>
              <w:rPr>
                <w:b/>
                <w:i/>
                <w:noProof/>
              </w:rPr>
            </w:pPr>
            <w:r>
              <w:rPr>
                <w:b/>
                <w:i/>
                <w:noProof/>
              </w:rPr>
              <w:t>Proposed change affects:</w:t>
            </w:r>
          </w:p>
        </w:tc>
        <w:tc>
          <w:tcPr>
            <w:tcW w:w="1418" w:type="dxa"/>
          </w:tcPr>
          <w:p w14:paraId="096704AF" w14:textId="77777777" w:rsidR="004717C3" w:rsidRDefault="004717C3" w:rsidP="005E0E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2B701C" w14:textId="77777777" w:rsidR="004717C3" w:rsidRDefault="004717C3" w:rsidP="005E0E03">
            <w:pPr>
              <w:pStyle w:val="CRCoverPage"/>
              <w:spacing w:after="0"/>
              <w:jc w:val="center"/>
              <w:rPr>
                <w:b/>
                <w:caps/>
                <w:noProof/>
              </w:rPr>
            </w:pPr>
          </w:p>
        </w:tc>
        <w:tc>
          <w:tcPr>
            <w:tcW w:w="709" w:type="dxa"/>
            <w:tcBorders>
              <w:left w:val="single" w:sz="4" w:space="0" w:color="auto"/>
            </w:tcBorders>
          </w:tcPr>
          <w:p w14:paraId="2D78C767" w14:textId="77777777" w:rsidR="004717C3" w:rsidRDefault="004717C3" w:rsidP="005E0E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867D1C" w14:textId="77777777" w:rsidR="004717C3" w:rsidRDefault="004717C3" w:rsidP="005E0E03">
            <w:pPr>
              <w:pStyle w:val="CRCoverPage"/>
              <w:spacing w:after="0"/>
              <w:jc w:val="center"/>
              <w:rPr>
                <w:b/>
                <w:caps/>
                <w:noProof/>
              </w:rPr>
            </w:pPr>
          </w:p>
        </w:tc>
        <w:tc>
          <w:tcPr>
            <w:tcW w:w="2126" w:type="dxa"/>
          </w:tcPr>
          <w:p w14:paraId="7B7A419B" w14:textId="77777777" w:rsidR="004717C3" w:rsidRDefault="004717C3" w:rsidP="005E0E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33DE7B" w14:textId="77777777" w:rsidR="004717C3" w:rsidRDefault="004717C3" w:rsidP="005E0E03">
            <w:pPr>
              <w:pStyle w:val="CRCoverPage"/>
              <w:spacing w:after="0"/>
              <w:jc w:val="center"/>
              <w:rPr>
                <w:b/>
                <w:caps/>
                <w:noProof/>
              </w:rPr>
            </w:pPr>
            <w:r>
              <w:rPr>
                <w:b/>
                <w:caps/>
                <w:noProof/>
              </w:rPr>
              <w:t>x</w:t>
            </w:r>
          </w:p>
        </w:tc>
        <w:tc>
          <w:tcPr>
            <w:tcW w:w="1418" w:type="dxa"/>
            <w:tcBorders>
              <w:left w:val="nil"/>
            </w:tcBorders>
          </w:tcPr>
          <w:p w14:paraId="0CEAE23D" w14:textId="77777777" w:rsidR="004717C3" w:rsidRDefault="004717C3" w:rsidP="005E0E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F5F190" w14:textId="77777777" w:rsidR="004717C3" w:rsidRDefault="004717C3" w:rsidP="005E0E03">
            <w:pPr>
              <w:pStyle w:val="CRCoverPage"/>
              <w:spacing w:after="0"/>
              <w:jc w:val="center"/>
              <w:rPr>
                <w:b/>
                <w:bCs/>
                <w:caps/>
                <w:noProof/>
              </w:rPr>
            </w:pPr>
            <w:r>
              <w:rPr>
                <w:b/>
                <w:bCs/>
                <w:caps/>
                <w:noProof/>
              </w:rPr>
              <w:t>X</w:t>
            </w:r>
          </w:p>
        </w:tc>
      </w:tr>
    </w:tbl>
    <w:p w14:paraId="64AB32F6" w14:textId="77777777" w:rsidR="004717C3" w:rsidRDefault="004717C3" w:rsidP="004717C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717C3" w14:paraId="1D965268" w14:textId="77777777" w:rsidTr="005E0E03">
        <w:tc>
          <w:tcPr>
            <w:tcW w:w="9640" w:type="dxa"/>
            <w:gridSpan w:val="11"/>
          </w:tcPr>
          <w:p w14:paraId="16CEFB95" w14:textId="77777777" w:rsidR="004717C3" w:rsidRDefault="004717C3" w:rsidP="005E0E03">
            <w:pPr>
              <w:pStyle w:val="CRCoverPage"/>
              <w:spacing w:after="0"/>
              <w:rPr>
                <w:noProof/>
                <w:sz w:val="8"/>
                <w:szCs w:val="8"/>
              </w:rPr>
            </w:pPr>
          </w:p>
        </w:tc>
      </w:tr>
      <w:tr w:rsidR="004717C3" w14:paraId="521E9FDA" w14:textId="77777777" w:rsidTr="005E0E03">
        <w:tc>
          <w:tcPr>
            <w:tcW w:w="1843" w:type="dxa"/>
            <w:tcBorders>
              <w:top w:val="single" w:sz="4" w:space="0" w:color="auto"/>
              <w:left w:val="single" w:sz="4" w:space="0" w:color="auto"/>
            </w:tcBorders>
          </w:tcPr>
          <w:p w14:paraId="2AE41A01" w14:textId="77777777" w:rsidR="004717C3" w:rsidRDefault="004717C3" w:rsidP="005E0E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C65103" w14:textId="77777777" w:rsidR="004717C3" w:rsidRDefault="004717C3" w:rsidP="005E0E03">
            <w:pPr>
              <w:pStyle w:val="CRCoverPage"/>
              <w:spacing w:after="0"/>
              <w:ind w:left="100"/>
              <w:rPr>
                <w:noProof/>
              </w:rPr>
            </w:pPr>
            <w:r>
              <w:rPr>
                <w:noProof/>
              </w:rPr>
              <w:t>SNPN with separate entity hosting subscription</w:t>
            </w:r>
          </w:p>
        </w:tc>
      </w:tr>
      <w:tr w:rsidR="004717C3" w14:paraId="5D75C6C2" w14:textId="77777777" w:rsidTr="005E0E03">
        <w:tc>
          <w:tcPr>
            <w:tcW w:w="1843" w:type="dxa"/>
            <w:tcBorders>
              <w:left w:val="single" w:sz="4" w:space="0" w:color="auto"/>
            </w:tcBorders>
          </w:tcPr>
          <w:p w14:paraId="7BE75E23" w14:textId="77777777" w:rsidR="004717C3" w:rsidRDefault="004717C3" w:rsidP="005E0E03">
            <w:pPr>
              <w:pStyle w:val="CRCoverPage"/>
              <w:spacing w:after="0"/>
              <w:rPr>
                <w:b/>
                <w:i/>
                <w:noProof/>
                <w:sz w:val="8"/>
                <w:szCs w:val="8"/>
              </w:rPr>
            </w:pPr>
          </w:p>
        </w:tc>
        <w:tc>
          <w:tcPr>
            <w:tcW w:w="7797" w:type="dxa"/>
            <w:gridSpan w:val="10"/>
            <w:tcBorders>
              <w:right w:val="single" w:sz="4" w:space="0" w:color="auto"/>
            </w:tcBorders>
          </w:tcPr>
          <w:p w14:paraId="76134CCA" w14:textId="77777777" w:rsidR="004717C3" w:rsidRDefault="004717C3" w:rsidP="005E0E03">
            <w:pPr>
              <w:pStyle w:val="CRCoverPage"/>
              <w:spacing w:after="0"/>
              <w:rPr>
                <w:noProof/>
                <w:sz w:val="8"/>
                <w:szCs w:val="8"/>
              </w:rPr>
            </w:pPr>
          </w:p>
        </w:tc>
      </w:tr>
      <w:tr w:rsidR="004717C3" w14:paraId="09E814D5" w14:textId="77777777" w:rsidTr="005E0E03">
        <w:tc>
          <w:tcPr>
            <w:tcW w:w="1843" w:type="dxa"/>
            <w:tcBorders>
              <w:left w:val="single" w:sz="4" w:space="0" w:color="auto"/>
            </w:tcBorders>
          </w:tcPr>
          <w:p w14:paraId="0A56F78B" w14:textId="77777777" w:rsidR="004717C3" w:rsidRDefault="004717C3" w:rsidP="005E0E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6334A9" w14:textId="77777777" w:rsidR="004717C3" w:rsidRDefault="004717C3" w:rsidP="005E0E03">
            <w:pPr>
              <w:pStyle w:val="CRCoverPage"/>
              <w:spacing w:after="0"/>
              <w:ind w:left="100"/>
              <w:rPr>
                <w:noProof/>
              </w:rPr>
            </w:pPr>
            <w:r w:rsidRPr="00954433">
              <w:rPr>
                <w:noProof/>
              </w:rPr>
              <w:t>Nokia, Nokia Shanghai Bell</w:t>
            </w:r>
          </w:p>
        </w:tc>
      </w:tr>
      <w:tr w:rsidR="004717C3" w14:paraId="77EF7B80" w14:textId="77777777" w:rsidTr="005E0E03">
        <w:tc>
          <w:tcPr>
            <w:tcW w:w="1843" w:type="dxa"/>
            <w:tcBorders>
              <w:left w:val="single" w:sz="4" w:space="0" w:color="auto"/>
            </w:tcBorders>
          </w:tcPr>
          <w:p w14:paraId="2773F643" w14:textId="77777777" w:rsidR="004717C3" w:rsidRDefault="004717C3" w:rsidP="005E0E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BB3BBD" w14:textId="77777777" w:rsidR="004717C3" w:rsidRDefault="004717C3" w:rsidP="005E0E03">
            <w:pPr>
              <w:pStyle w:val="CRCoverPage"/>
              <w:spacing w:after="0"/>
              <w:ind w:left="100"/>
              <w:rPr>
                <w:noProof/>
              </w:rPr>
            </w:pPr>
            <w:r>
              <w:rPr>
                <w:noProof/>
              </w:rPr>
              <w:t>S2</w:t>
            </w:r>
          </w:p>
        </w:tc>
      </w:tr>
      <w:tr w:rsidR="004717C3" w14:paraId="09905E65" w14:textId="77777777" w:rsidTr="005E0E03">
        <w:tc>
          <w:tcPr>
            <w:tcW w:w="1843" w:type="dxa"/>
            <w:tcBorders>
              <w:left w:val="single" w:sz="4" w:space="0" w:color="auto"/>
            </w:tcBorders>
          </w:tcPr>
          <w:p w14:paraId="3961E665" w14:textId="77777777" w:rsidR="004717C3" w:rsidRDefault="004717C3" w:rsidP="005E0E03">
            <w:pPr>
              <w:pStyle w:val="CRCoverPage"/>
              <w:spacing w:after="0"/>
              <w:rPr>
                <w:b/>
                <w:i/>
                <w:noProof/>
                <w:sz w:val="8"/>
                <w:szCs w:val="8"/>
              </w:rPr>
            </w:pPr>
          </w:p>
        </w:tc>
        <w:tc>
          <w:tcPr>
            <w:tcW w:w="7797" w:type="dxa"/>
            <w:gridSpan w:val="10"/>
            <w:tcBorders>
              <w:right w:val="single" w:sz="4" w:space="0" w:color="auto"/>
            </w:tcBorders>
          </w:tcPr>
          <w:p w14:paraId="7BD08522" w14:textId="77777777" w:rsidR="004717C3" w:rsidRDefault="004717C3" w:rsidP="005E0E03">
            <w:pPr>
              <w:pStyle w:val="CRCoverPage"/>
              <w:spacing w:after="0"/>
              <w:rPr>
                <w:noProof/>
                <w:sz w:val="8"/>
                <w:szCs w:val="8"/>
              </w:rPr>
            </w:pPr>
          </w:p>
        </w:tc>
      </w:tr>
      <w:tr w:rsidR="004717C3" w14:paraId="1BA3424B" w14:textId="77777777" w:rsidTr="005E0E03">
        <w:tc>
          <w:tcPr>
            <w:tcW w:w="1843" w:type="dxa"/>
            <w:tcBorders>
              <w:left w:val="single" w:sz="4" w:space="0" w:color="auto"/>
            </w:tcBorders>
          </w:tcPr>
          <w:p w14:paraId="0281F1AE" w14:textId="77777777" w:rsidR="004717C3" w:rsidRDefault="004717C3" w:rsidP="005E0E03">
            <w:pPr>
              <w:pStyle w:val="CRCoverPage"/>
              <w:tabs>
                <w:tab w:val="right" w:pos="1759"/>
              </w:tabs>
              <w:spacing w:after="0"/>
              <w:rPr>
                <w:b/>
                <w:i/>
                <w:noProof/>
              </w:rPr>
            </w:pPr>
            <w:r>
              <w:rPr>
                <w:b/>
                <w:i/>
                <w:noProof/>
              </w:rPr>
              <w:t>Work item code:</w:t>
            </w:r>
          </w:p>
        </w:tc>
        <w:tc>
          <w:tcPr>
            <w:tcW w:w="3686" w:type="dxa"/>
            <w:gridSpan w:val="5"/>
            <w:shd w:val="pct30" w:color="FFFF00" w:fill="auto"/>
          </w:tcPr>
          <w:p w14:paraId="4E216166" w14:textId="77777777" w:rsidR="004717C3" w:rsidRDefault="004717C3" w:rsidP="005E0E03">
            <w:pPr>
              <w:pStyle w:val="CRCoverPage"/>
              <w:spacing w:after="0"/>
              <w:ind w:left="100"/>
              <w:rPr>
                <w:noProof/>
              </w:rPr>
            </w:pPr>
            <w:r>
              <w:rPr>
                <w:noProof/>
              </w:rPr>
              <w:t>eNPN</w:t>
            </w:r>
          </w:p>
        </w:tc>
        <w:tc>
          <w:tcPr>
            <w:tcW w:w="567" w:type="dxa"/>
            <w:tcBorders>
              <w:left w:val="nil"/>
            </w:tcBorders>
          </w:tcPr>
          <w:p w14:paraId="71A260F1" w14:textId="77777777" w:rsidR="004717C3" w:rsidRDefault="004717C3" w:rsidP="005E0E03">
            <w:pPr>
              <w:pStyle w:val="CRCoverPage"/>
              <w:spacing w:after="0"/>
              <w:ind w:right="100"/>
              <w:rPr>
                <w:noProof/>
              </w:rPr>
            </w:pPr>
          </w:p>
        </w:tc>
        <w:tc>
          <w:tcPr>
            <w:tcW w:w="1417" w:type="dxa"/>
            <w:gridSpan w:val="3"/>
            <w:tcBorders>
              <w:left w:val="nil"/>
            </w:tcBorders>
          </w:tcPr>
          <w:p w14:paraId="7D6DFB0D" w14:textId="77777777" w:rsidR="004717C3" w:rsidRDefault="004717C3" w:rsidP="005E0E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F452B83" w14:textId="77777777" w:rsidR="004717C3" w:rsidRDefault="004717C3" w:rsidP="005E0E03">
            <w:pPr>
              <w:pStyle w:val="CRCoverPage"/>
              <w:spacing w:after="0"/>
              <w:ind w:left="100"/>
              <w:rPr>
                <w:noProof/>
              </w:rPr>
            </w:pPr>
            <w:r>
              <w:rPr>
                <w:noProof/>
              </w:rPr>
              <w:t>2021-01-18</w:t>
            </w:r>
          </w:p>
        </w:tc>
      </w:tr>
      <w:tr w:rsidR="004717C3" w14:paraId="452BFBF5" w14:textId="77777777" w:rsidTr="005E0E03">
        <w:tc>
          <w:tcPr>
            <w:tcW w:w="1843" w:type="dxa"/>
            <w:tcBorders>
              <w:left w:val="single" w:sz="4" w:space="0" w:color="auto"/>
            </w:tcBorders>
          </w:tcPr>
          <w:p w14:paraId="6132FAE8" w14:textId="77777777" w:rsidR="004717C3" w:rsidRDefault="004717C3" w:rsidP="005E0E03">
            <w:pPr>
              <w:pStyle w:val="CRCoverPage"/>
              <w:spacing w:after="0"/>
              <w:rPr>
                <w:b/>
                <w:i/>
                <w:noProof/>
                <w:sz w:val="8"/>
                <w:szCs w:val="8"/>
              </w:rPr>
            </w:pPr>
          </w:p>
        </w:tc>
        <w:tc>
          <w:tcPr>
            <w:tcW w:w="1986" w:type="dxa"/>
            <w:gridSpan w:val="4"/>
          </w:tcPr>
          <w:p w14:paraId="7BD070F1" w14:textId="77777777" w:rsidR="004717C3" w:rsidRDefault="004717C3" w:rsidP="005E0E03">
            <w:pPr>
              <w:pStyle w:val="CRCoverPage"/>
              <w:spacing w:after="0"/>
              <w:rPr>
                <w:noProof/>
                <w:sz w:val="8"/>
                <w:szCs w:val="8"/>
              </w:rPr>
            </w:pPr>
          </w:p>
        </w:tc>
        <w:tc>
          <w:tcPr>
            <w:tcW w:w="2267" w:type="dxa"/>
            <w:gridSpan w:val="2"/>
          </w:tcPr>
          <w:p w14:paraId="0689C584" w14:textId="77777777" w:rsidR="004717C3" w:rsidRDefault="004717C3" w:rsidP="005E0E03">
            <w:pPr>
              <w:pStyle w:val="CRCoverPage"/>
              <w:spacing w:after="0"/>
              <w:rPr>
                <w:noProof/>
                <w:sz w:val="8"/>
                <w:szCs w:val="8"/>
              </w:rPr>
            </w:pPr>
          </w:p>
        </w:tc>
        <w:tc>
          <w:tcPr>
            <w:tcW w:w="1417" w:type="dxa"/>
            <w:gridSpan w:val="3"/>
          </w:tcPr>
          <w:p w14:paraId="6E6B0515" w14:textId="77777777" w:rsidR="004717C3" w:rsidRDefault="004717C3" w:rsidP="005E0E03">
            <w:pPr>
              <w:pStyle w:val="CRCoverPage"/>
              <w:spacing w:after="0"/>
              <w:rPr>
                <w:noProof/>
                <w:sz w:val="8"/>
                <w:szCs w:val="8"/>
              </w:rPr>
            </w:pPr>
          </w:p>
        </w:tc>
        <w:tc>
          <w:tcPr>
            <w:tcW w:w="2127" w:type="dxa"/>
            <w:tcBorders>
              <w:right w:val="single" w:sz="4" w:space="0" w:color="auto"/>
            </w:tcBorders>
          </w:tcPr>
          <w:p w14:paraId="1AAEF64F" w14:textId="77777777" w:rsidR="004717C3" w:rsidRDefault="004717C3" w:rsidP="005E0E03">
            <w:pPr>
              <w:pStyle w:val="CRCoverPage"/>
              <w:spacing w:after="0"/>
              <w:rPr>
                <w:noProof/>
                <w:sz w:val="8"/>
                <w:szCs w:val="8"/>
              </w:rPr>
            </w:pPr>
          </w:p>
        </w:tc>
      </w:tr>
      <w:tr w:rsidR="004717C3" w14:paraId="02886D92" w14:textId="77777777" w:rsidTr="005E0E03">
        <w:trPr>
          <w:cantSplit/>
        </w:trPr>
        <w:tc>
          <w:tcPr>
            <w:tcW w:w="1843" w:type="dxa"/>
            <w:tcBorders>
              <w:left w:val="single" w:sz="4" w:space="0" w:color="auto"/>
            </w:tcBorders>
          </w:tcPr>
          <w:p w14:paraId="436DB5E1" w14:textId="77777777" w:rsidR="004717C3" w:rsidRDefault="004717C3" w:rsidP="005E0E03">
            <w:pPr>
              <w:pStyle w:val="CRCoverPage"/>
              <w:tabs>
                <w:tab w:val="right" w:pos="1759"/>
              </w:tabs>
              <w:spacing w:after="0"/>
              <w:rPr>
                <w:b/>
                <w:i/>
                <w:noProof/>
              </w:rPr>
            </w:pPr>
            <w:r>
              <w:rPr>
                <w:b/>
                <w:i/>
                <w:noProof/>
              </w:rPr>
              <w:t>Category:</w:t>
            </w:r>
          </w:p>
        </w:tc>
        <w:tc>
          <w:tcPr>
            <w:tcW w:w="851" w:type="dxa"/>
            <w:shd w:val="pct30" w:color="FFFF00" w:fill="auto"/>
          </w:tcPr>
          <w:p w14:paraId="62E74457" w14:textId="77777777" w:rsidR="004717C3" w:rsidRDefault="004717C3" w:rsidP="005E0E03">
            <w:pPr>
              <w:pStyle w:val="CRCoverPage"/>
              <w:spacing w:after="0"/>
              <w:ind w:left="100" w:right="-609"/>
              <w:rPr>
                <w:b/>
                <w:noProof/>
              </w:rPr>
            </w:pPr>
            <w:r>
              <w:rPr>
                <w:b/>
                <w:noProof/>
              </w:rPr>
              <w:t>B</w:t>
            </w:r>
          </w:p>
        </w:tc>
        <w:tc>
          <w:tcPr>
            <w:tcW w:w="3402" w:type="dxa"/>
            <w:gridSpan w:val="5"/>
            <w:tcBorders>
              <w:left w:val="nil"/>
            </w:tcBorders>
          </w:tcPr>
          <w:p w14:paraId="5D35A202" w14:textId="77777777" w:rsidR="004717C3" w:rsidRDefault="004717C3" w:rsidP="005E0E03">
            <w:pPr>
              <w:pStyle w:val="CRCoverPage"/>
              <w:spacing w:after="0"/>
              <w:rPr>
                <w:noProof/>
              </w:rPr>
            </w:pPr>
          </w:p>
        </w:tc>
        <w:tc>
          <w:tcPr>
            <w:tcW w:w="1417" w:type="dxa"/>
            <w:gridSpan w:val="3"/>
            <w:tcBorders>
              <w:left w:val="nil"/>
            </w:tcBorders>
          </w:tcPr>
          <w:p w14:paraId="6D950FD9" w14:textId="77777777" w:rsidR="004717C3" w:rsidRDefault="004717C3" w:rsidP="005E0E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8DF1F8" w14:textId="77777777" w:rsidR="004717C3" w:rsidRDefault="004717C3" w:rsidP="005E0E03">
            <w:pPr>
              <w:pStyle w:val="CRCoverPage"/>
              <w:spacing w:after="0"/>
              <w:ind w:left="100"/>
              <w:rPr>
                <w:noProof/>
              </w:rPr>
            </w:pPr>
            <w:r>
              <w:rPr>
                <w:noProof/>
              </w:rPr>
              <w:t>Rel-17</w:t>
            </w:r>
          </w:p>
        </w:tc>
      </w:tr>
      <w:tr w:rsidR="004717C3" w14:paraId="739146DB" w14:textId="77777777" w:rsidTr="005E0E03">
        <w:tc>
          <w:tcPr>
            <w:tcW w:w="1843" w:type="dxa"/>
            <w:tcBorders>
              <w:left w:val="single" w:sz="4" w:space="0" w:color="auto"/>
              <w:bottom w:val="single" w:sz="4" w:space="0" w:color="auto"/>
            </w:tcBorders>
          </w:tcPr>
          <w:p w14:paraId="46E02F8A" w14:textId="77777777" w:rsidR="004717C3" w:rsidRDefault="004717C3" w:rsidP="005E0E03">
            <w:pPr>
              <w:pStyle w:val="CRCoverPage"/>
              <w:spacing w:after="0"/>
              <w:rPr>
                <w:b/>
                <w:i/>
                <w:noProof/>
              </w:rPr>
            </w:pPr>
          </w:p>
        </w:tc>
        <w:tc>
          <w:tcPr>
            <w:tcW w:w="4677" w:type="dxa"/>
            <w:gridSpan w:val="8"/>
            <w:tcBorders>
              <w:bottom w:val="single" w:sz="4" w:space="0" w:color="auto"/>
            </w:tcBorders>
          </w:tcPr>
          <w:p w14:paraId="218C8F23" w14:textId="77777777" w:rsidR="004717C3" w:rsidRDefault="004717C3" w:rsidP="005E0E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5BFF91" w14:textId="77777777" w:rsidR="004717C3" w:rsidRDefault="004717C3" w:rsidP="005E0E0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682CF3" w14:textId="77777777" w:rsidR="004717C3" w:rsidRPr="007C2097" w:rsidRDefault="004717C3" w:rsidP="005E0E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bookmarkStart w:id="8" w:name="_GoBack"/>
        <w:bookmarkEnd w:id="8"/>
      </w:tr>
      <w:tr w:rsidR="004717C3" w14:paraId="69F26832" w14:textId="77777777" w:rsidTr="005E0E03">
        <w:tc>
          <w:tcPr>
            <w:tcW w:w="1843" w:type="dxa"/>
          </w:tcPr>
          <w:p w14:paraId="27584502" w14:textId="77777777" w:rsidR="004717C3" w:rsidRDefault="004717C3" w:rsidP="005E0E03">
            <w:pPr>
              <w:pStyle w:val="CRCoverPage"/>
              <w:spacing w:after="0"/>
              <w:rPr>
                <w:b/>
                <w:i/>
                <w:noProof/>
                <w:sz w:val="8"/>
                <w:szCs w:val="8"/>
              </w:rPr>
            </w:pPr>
          </w:p>
        </w:tc>
        <w:tc>
          <w:tcPr>
            <w:tcW w:w="7797" w:type="dxa"/>
            <w:gridSpan w:val="10"/>
          </w:tcPr>
          <w:p w14:paraId="005C248A" w14:textId="77777777" w:rsidR="004717C3" w:rsidRDefault="004717C3" w:rsidP="005E0E03">
            <w:pPr>
              <w:pStyle w:val="CRCoverPage"/>
              <w:spacing w:after="0"/>
              <w:rPr>
                <w:noProof/>
                <w:sz w:val="8"/>
                <w:szCs w:val="8"/>
              </w:rPr>
            </w:pPr>
          </w:p>
        </w:tc>
      </w:tr>
      <w:tr w:rsidR="004717C3" w14:paraId="498DE508" w14:textId="77777777" w:rsidTr="005E0E03">
        <w:tc>
          <w:tcPr>
            <w:tcW w:w="2694" w:type="dxa"/>
            <w:gridSpan w:val="2"/>
            <w:tcBorders>
              <w:top w:val="single" w:sz="4" w:space="0" w:color="auto"/>
              <w:left w:val="single" w:sz="4" w:space="0" w:color="auto"/>
            </w:tcBorders>
          </w:tcPr>
          <w:p w14:paraId="13942A7F" w14:textId="77777777" w:rsidR="004717C3" w:rsidRDefault="004717C3" w:rsidP="005E0E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2F1451" w14:textId="77777777" w:rsidR="004717C3" w:rsidRDefault="004717C3" w:rsidP="005E0E03">
            <w:pPr>
              <w:pStyle w:val="CRCoverPage"/>
              <w:spacing w:after="0"/>
              <w:rPr>
                <w:noProof/>
              </w:rPr>
            </w:pPr>
          </w:p>
          <w:p w14:paraId="472B3A85" w14:textId="77777777" w:rsidR="004717C3" w:rsidRDefault="004717C3" w:rsidP="005E0E03">
            <w:pPr>
              <w:pStyle w:val="CRCoverPage"/>
              <w:spacing w:after="0"/>
              <w:rPr>
                <w:noProof/>
              </w:rPr>
            </w:pPr>
            <w:r>
              <w:rPr>
                <w:noProof/>
              </w:rPr>
              <w:t>TR 23.700-07 conclusion for the following item needs to be implemented in TS 23.501:</w:t>
            </w:r>
          </w:p>
          <w:p w14:paraId="176BD529" w14:textId="3CE813EA" w:rsidR="004717C3" w:rsidRDefault="00803E6A" w:rsidP="005E0E03">
            <w:pPr>
              <w:pStyle w:val="CRCoverPage"/>
              <w:spacing w:after="0"/>
              <w:rPr>
                <w:noProof/>
              </w:rPr>
            </w:pPr>
            <w:r>
              <w:rPr>
                <w:noProof/>
              </w:rPr>
              <w:t>KI#2 T2:</w:t>
            </w:r>
          </w:p>
          <w:p w14:paraId="6CB1ED76" w14:textId="77777777" w:rsidR="00803E6A" w:rsidRDefault="00803E6A" w:rsidP="00803E6A">
            <w:pPr>
              <w:rPr>
                <w:lang w:val="en-US"/>
              </w:rPr>
            </w:pPr>
            <w:r>
              <w:rPr>
                <w:lang w:val="en-US" w:eastAsia="zh-CN"/>
              </w:rPr>
              <w:t>To support service continuity for VIAPA:</w:t>
            </w:r>
          </w:p>
          <w:p w14:paraId="2E50CC14" w14:textId="1A6EE56D" w:rsidR="00803E6A" w:rsidRDefault="00803E6A" w:rsidP="00803E6A">
            <w:pPr>
              <w:pStyle w:val="CRCoverPage"/>
              <w:spacing w:after="0"/>
              <w:rPr>
                <w:noProof/>
              </w:rPr>
            </w:pPr>
            <w:r w:rsidRPr="00D30A0C">
              <w:rPr>
                <w:lang w:val="en-US"/>
              </w:rPr>
              <w:t>Informative guideline for mapping between standardized 5QI/ARP and DSCP marking to enable the PLMN and SNPN to use the same mapping values for UL and DL user plane traffic within SNPN and PLMN</w:t>
            </w:r>
            <w:r>
              <w:rPr>
                <w:lang w:val="en-US"/>
              </w:rPr>
              <w:t xml:space="preserve"> </w:t>
            </w:r>
          </w:p>
          <w:p w14:paraId="5D6D6A25" w14:textId="31BC1484" w:rsidR="00803E6A" w:rsidRDefault="00803E6A" w:rsidP="005E0E03">
            <w:pPr>
              <w:pStyle w:val="CRCoverPage"/>
              <w:spacing w:after="0"/>
              <w:rPr>
                <w:noProof/>
              </w:rPr>
            </w:pPr>
          </w:p>
        </w:tc>
      </w:tr>
      <w:tr w:rsidR="004717C3" w14:paraId="400999EC" w14:textId="77777777" w:rsidTr="005E0E03">
        <w:tc>
          <w:tcPr>
            <w:tcW w:w="2694" w:type="dxa"/>
            <w:gridSpan w:val="2"/>
            <w:tcBorders>
              <w:left w:val="single" w:sz="4" w:space="0" w:color="auto"/>
            </w:tcBorders>
          </w:tcPr>
          <w:p w14:paraId="63984AB5" w14:textId="77777777" w:rsidR="004717C3" w:rsidRDefault="004717C3" w:rsidP="005E0E03">
            <w:pPr>
              <w:pStyle w:val="CRCoverPage"/>
              <w:spacing w:after="0"/>
              <w:rPr>
                <w:b/>
                <w:i/>
                <w:noProof/>
                <w:sz w:val="8"/>
                <w:szCs w:val="8"/>
              </w:rPr>
            </w:pPr>
          </w:p>
        </w:tc>
        <w:tc>
          <w:tcPr>
            <w:tcW w:w="6946" w:type="dxa"/>
            <w:gridSpan w:val="9"/>
            <w:tcBorders>
              <w:right w:val="single" w:sz="4" w:space="0" w:color="auto"/>
            </w:tcBorders>
          </w:tcPr>
          <w:p w14:paraId="6476E3AF" w14:textId="77777777" w:rsidR="004717C3" w:rsidRDefault="004717C3" w:rsidP="005E0E03">
            <w:pPr>
              <w:pStyle w:val="CRCoverPage"/>
              <w:spacing w:after="0"/>
              <w:rPr>
                <w:noProof/>
                <w:sz w:val="8"/>
                <w:szCs w:val="8"/>
              </w:rPr>
            </w:pPr>
          </w:p>
        </w:tc>
      </w:tr>
      <w:tr w:rsidR="004717C3" w14:paraId="68CC113D" w14:textId="77777777" w:rsidTr="005E0E03">
        <w:tc>
          <w:tcPr>
            <w:tcW w:w="2694" w:type="dxa"/>
            <w:gridSpan w:val="2"/>
            <w:tcBorders>
              <w:left w:val="single" w:sz="4" w:space="0" w:color="auto"/>
            </w:tcBorders>
          </w:tcPr>
          <w:p w14:paraId="4B62DB69" w14:textId="77777777" w:rsidR="004717C3" w:rsidRDefault="004717C3" w:rsidP="005E0E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881B78" w14:textId="77777777" w:rsidR="004717C3" w:rsidRDefault="004717C3" w:rsidP="005E0E03">
            <w:pPr>
              <w:pStyle w:val="CRCoverPage"/>
              <w:spacing w:after="0"/>
              <w:ind w:left="100"/>
            </w:pPr>
            <w:r>
              <w:t>Implement the above conclusion as follows:</w:t>
            </w:r>
          </w:p>
          <w:p w14:paraId="5A69BC3D" w14:textId="77777777" w:rsidR="004717C3" w:rsidRDefault="00A65C2B" w:rsidP="004717C3">
            <w:pPr>
              <w:pStyle w:val="CRCoverPage"/>
              <w:numPr>
                <w:ilvl w:val="0"/>
                <w:numId w:val="15"/>
              </w:numPr>
              <w:spacing w:after="0"/>
              <w:rPr>
                <w:noProof/>
              </w:rPr>
            </w:pPr>
            <w:r>
              <w:t>Provide guidance for mapping between standardized 5QI characteristics and DSCP values.</w:t>
            </w:r>
          </w:p>
          <w:p w14:paraId="6D1C112E" w14:textId="01561DCB" w:rsidR="006A6576" w:rsidRDefault="006A6576" w:rsidP="004717C3">
            <w:pPr>
              <w:pStyle w:val="CRCoverPage"/>
              <w:numPr>
                <w:ilvl w:val="0"/>
                <w:numId w:val="15"/>
              </w:numPr>
              <w:spacing w:after="0"/>
              <w:rPr>
                <w:noProof/>
              </w:rPr>
            </w:pPr>
            <w:r>
              <w:t>It is sufficient to provide the mapping for the services</w:t>
            </w:r>
            <w:r w:rsidR="002230D5">
              <w:t xml:space="preserve"> (voice, IMS signalling, video, best effort non-GBR services)</w:t>
            </w:r>
            <w:r>
              <w:t xml:space="preserve"> that would be commonly us</w:t>
            </w:r>
            <w:r w:rsidR="002230D5">
              <w:t>ing underlay-overlay network architecture.</w:t>
            </w:r>
          </w:p>
        </w:tc>
      </w:tr>
      <w:tr w:rsidR="004717C3" w14:paraId="4AE46747" w14:textId="77777777" w:rsidTr="005E0E03">
        <w:tc>
          <w:tcPr>
            <w:tcW w:w="2694" w:type="dxa"/>
            <w:gridSpan w:val="2"/>
            <w:tcBorders>
              <w:left w:val="single" w:sz="4" w:space="0" w:color="auto"/>
            </w:tcBorders>
          </w:tcPr>
          <w:p w14:paraId="77BE30FE" w14:textId="77777777" w:rsidR="004717C3" w:rsidRDefault="004717C3" w:rsidP="005E0E03">
            <w:pPr>
              <w:pStyle w:val="CRCoverPage"/>
              <w:spacing w:after="0"/>
              <w:rPr>
                <w:b/>
                <w:i/>
                <w:noProof/>
                <w:sz w:val="8"/>
                <w:szCs w:val="8"/>
              </w:rPr>
            </w:pPr>
          </w:p>
        </w:tc>
        <w:tc>
          <w:tcPr>
            <w:tcW w:w="6946" w:type="dxa"/>
            <w:gridSpan w:val="9"/>
            <w:tcBorders>
              <w:right w:val="single" w:sz="4" w:space="0" w:color="auto"/>
            </w:tcBorders>
          </w:tcPr>
          <w:p w14:paraId="566A6653" w14:textId="77777777" w:rsidR="004717C3" w:rsidRDefault="004717C3" w:rsidP="005E0E03">
            <w:pPr>
              <w:pStyle w:val="CRCoverPage"/>
              <w:spacing w:after="0"/>
              <w:rPr>
                <w:noProof/>
                <w:sz w:val="8"/>
                <w:szCs w:val="8"/>
              </w:rPr>
            </w:pPr>
          </w:p>
        </w:tc>
      </w:tr>
      <w:tr w:rsidR="004717C3" w14:paraId="408B4CED" w14:textId="77777777" w:rsidTr="005E0E03">
        <w:tc>
          <w:tcPr>
            <w:tcW w:w="2694" w:type="dxa"/>
            <w:gridSpan w:val="2"/>
            <w:tcBorders>
              <w:left w:val="single" w:sz="4" w:space="0" w:color="auto"/>
              <w:bottom w:val="single" w:sz="4" w:space="0" w:color="auto"/>
            </w:tcBorders>
          </w:tcPr>
          <w:p w14:paraId="375AE290" w14:textId="77777777" w:rsidR="004717C3" w:rsidRDefault="004717C3" w:rsidP="005E0E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B28B00" w14:textId="300E8ABB" w:rsidR="004717C3" w:rsidRDefault="004717C3" w:rsidP="005E0E03">
            <w:pPr>
              <w:pStyle w:val="CRCoverPage"/>
              <w:spacing w:after="0"/>
              <w:ind w:left="100"/>
              <w:rPr>
                <w:noProof/>
              </w:rPr>
            </w:pPr>
            <w:r>
              <w:rPr>
                <w:noProof/>
              </w:rPr>
              <w:t xml:space="preserve">eNPN </w:t>
            </w:r>
            <w:r w:rsidR="00A65C2B">
              <w:rPr>
                <w:noProof/>
              </w:rPr>
              <w:t>conclution</w:t>
            </w:r>
            <w:r>
              <w:rPr>
                <w:noProof/>
              </w:rPr>
              <w:t xml:space="preserve"> not implemented</w:t>
            </w:r>
          </w:p>
        </w:tc>
      </w:tr>
      <w:tr w:rsidR="004717C3" w14:paraId="371D1F8F" w14:textId="77777777" w:rsidTr="005E0E03">
        <w:tc>
          <w:tcPr>
            <w:tcW w:w="2694" w:type="dxa"/>
            <w:gridSpan w:val="2"/>
          </w:tcPr>
          <w:p w14:paraId="3B12F657" w14:textId="77777777" w:rsidR="004717C3" w:rsidRDefault="004717C3" w:rsidP="005E0E03">
            <w:pPr>
              <w:pStyle w:val="CRCoverPage"/>
              <w:spacing w:after="0"/>
              <w:rPr>
                <w:b/>
                <w:i/>
                <w:noProof/>
                <w:sz w:val="8"/>
                <w:szCs w:val="8"/>
              </w:rPr>
            </w:pPr>
          </w:p>
        </w:tc>
        <w:tc>
          <w:tcPr>
            <w:tcW w:w="6946" w:type="dxa"/>
            <w:gridSpan w:val="9"/>
          </w:tcPr>
          <w:p w14:paraId="61814411" w14:textId="77777777" w:rsidR="004717C3" w:rsidRDefault="004717C3" w:rsidP="005E0E03">
            <w:pPr>
              <w:pStyle w:val="CRCoverPage"/>
              <w:spacing w:after="0"/>
              <w:rPr>
                <w:noProof/>
                <w:sz w:val="8"/>
                <w:szCs w:val="8"/>
              </w:rPr>
            </w:pPr>
          </w:p>
        </w:tc>
      </w:tr>
      <w:tr w:rsidR="004717C3" w14:paraId="3B6D0CC2" w14:textId="77777777" w:rsidTr="005E0E03">
        <w:tc>
          <w:tcPr>
            <w:tcW w:w="2694" w:type="dxa"/>
            <w:gridSpan w:val="2"/>
            <w:tcBorders>
              <w:top w:val="single" w:sz="4" w:space="0" w:color="auto"/>
              <w:left w:val="single" w:sz="4" w:space="0" w:color="auto"/>
            </w:tcBorders>
          </w:tcPr>
          <w:p w14:paraId="7350938D" w14:textId="77777777" w:rsidR="004717C3" w:rsidRDefault="004717C3" w:rsidP="005E0E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3989EC" w14:textId="2E7036B3" w:rsidR="004717C3" w:rsidRDefault="00A65C2B" w:rsidP="005E0E03">
            <w:pPr>
              <w:pStyle w:val="CRCoverPage"/>
              <w:spacing w:after="0"/>
              <w:ind w:left="100"/>
              <w:rPr>
                <w:noProof/>
              </w:rPr>
            </w:pPr>
            <w:r>
              <w:rPr>
                <w:noProof/>
              </w:rPr>
              <w:t>Annex D.5 (new)</w:t>
            </w:r>
          </w:p>
        </w:tc>
      </w:tr>
      <w:tr w:rsidR="004717C3" w14:paraId="6C741828" w14:textId="77777777" w:rsidTr="005E0E03">
        <w:tc>
          <w:tcPr>
            <w:tcW w:w="2694" w:type="dxa"/>
            <w:gridSpan w:val="2"/>
            <w:tcBorders>
              <w:left w:val="single" w:sz="4" w:space="0" w:color="auto"/>
            </w:tcBorders>
          </w:tcPr>
          <w:p w14:paraId="618F4937" w14:textId="77777777" w:rsidR="004717C3" w:rsidRDefault="004717C3" w:rsidP="005E0E03">
            <w:pPr>
              <w:pStyle w:val="CRCoverPage"/>
              <w:spacing w:after="0"/>
              <w:rPr>
                <w:b/>
                <w:i/>
                <w:noProof/>
                <w:sz w:val="8"/>
                <w:szCs w:val="8"/>
              </w:rPr>
            </w:pPr>
          </w:p>
        </w:tc>
        <w:tc>
          <w:tcPr>
            <w:tcW w:w="6946" w:type="dxa"/>
            <w:gridSpan w:val="9"/>
            <w:tcBorders>
              <w:right w:val="single" w:sz="4" w:space="0" w:color="auto"/>
            </w:tcBorders>
          </w:tcPr>
          <w:p w14:paraId="50F89B8C" w14:textId="77777777" w:rsidR="004717C3" w:rsidRDefault="004717C3" w:rsidP="005E0E03">
            <w:pPr>
              <w:pStyle w:val="CRCoverPage"/>
              <w:spacing w:after="0"/>
              <w:rPr>
                <w:noProof/>
                <w:sz w:val="8"/>
                <w:szCs w:val="8"/>
              </w:rPr>
            </w:pPr>
          </w:p>
        </w:tc>
      </w:tr>
      <w:tr w:rsidR="004717C3" w14:paraId="45AF5CF1" w14:textId="77777777" w:rsidTr="005E0E03">
        <w:tc>
          <w:tcPr>
            <w:tcW w:w="2694" w:type="dxa"/>
            <w:gridSpan w:val="2"/>
            <w:tcBorders>
              <w:left w:val="single" w:sz="4" w:space="0" w:color="auto"/>
            </w:tcBorders>
          </w:tcPr>
          <w:p w14:paraId="3CCFAF9E" w14:textId="77777777" w:rsidR="004717C3" w:rsidRDefault="004717C3" w:rsidP="005E0E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910842" w14:textId="77777777" w:rsidR="004717C3" w:rsidRDefault="004717C3" w:rsidP="005E0E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F686E0" w14:textId="77777777" w:rsidR="004717C3" w:rsidRDefault="004717C3" w:rsidP="005E0E03">
            <w:pPr>
              <w:pStyle w:val="CRCoverPage"/>
              <w:spacing w:after="0"/>
              <w:jc w:val="center"/>
              <w:rPr>
                <w:b/>
                <w:caps/>
                <w:noProof/>
              </w:rPr>
            </w:pPr>
            <w:r>
              <w:rPr>
                <w:b/>
                <w:caps/>
                <w:noProof/>
              </w:rPr>
              <w:t>N</w:t>
            </w:r>
          </w:p>
        </w:tc>
        <w:tc>
          <w:tcPr>
            <w:tcW w:w="2977" w:type="dxa"/>
            <w:gridSpan w:val="4"/>
          </w:tcPr>
          <w:p w14:paraId="00A0EA03" w14:textId="77777777" w:rsidR="004717C3" w:rsidRDefault="004717C3" w:rsidP="005E0E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83E3621" w14:textId="77777777" w:rsidR="004717C3" w:rsidRDefault="004717C3" w:rsidP="005E0E03">
            <w:pPr>
              <w:pStyle w:val="CRCoverPage"/>
              <w:spacing w:after="0"/>
              <w:ind w:left="99"/>
              <w:rPr>
                <w:noProof/>
              </w:rPr>
            </w:pPr>
          </w:p>
        </w:tc>
      </w:tr>
      <w:tr w:rsidR="004717C3" w14:paraId="04DA207A" w14:textId="77777777" w:rsidTr="005E0E03">
        <w:tc>
          <w:tcPr>
            <w:tcW w:w="2694" w:type="dxa"/>
            <w:gridSpan w:val="2"/>
            <w:tcBorders>
              <w:left w:val="single" w:sz="4" w:space="0" w:color="auto"/>
            </w:tcBorders>
          </w:tcPr>
          <w:p w14:paraId="738D5D65" w14:textId="77777777" w:rsidR="004717C3" w:rsidRDefault="004717C3" w:rsidP="005E0E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44CF59" w14:textId="77777777" w:rsidR="004717C3" w:rsidRDefault="004717C3" w:rsidP="005E0E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D3534A" w14:textId="77777777" w:rsidR="004717C3" w:rsidRDefault="004717C3" w:rsidP="005E0E03">
            <w:pPr>
              <w:pStyle w:val="CRCoverPage"/>
              <w:spacing w:after="0"/>
              <w:jc w:val="center"/>
              <w:rPr>
                <w:b/>
                <w:caps/>
                <w:noProof/>
              </w:rPr>
            </w:pPr>
            <w:r>
              <w:rPr>
                <w:b/>
                <w:caps/>
                <w:noProof/>
              </w:rPr>
              <w:t>x</w:t>
            </w:r>
          </w:p>
        </w:tc>
        <w:tc>
          <w:tcPr>
            <w:tcW w:w="2977" w:type="dxa"/>
            <w:gridSpan w:val="4"/>
          </w:tcPr>
          <w:p w14:paraId="212EFC13" w14:textId="77777777" w:rsidR="004717C3" w:rsidRDefault="004717C3" w:rsidP="005E0E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89359A" w14:textId="77777777" w:rsidR="004717C3" w:rsidRDefault="004717C3" w:rsidP="005E0E03">
            <w:pPr>
              <w:pStyle w:val="CRCoverPage"/>
              <w:spacing w:after="0"/>
              <w:ind w:left="99"/>
              <w:rPr>
                <w:noProof/>
              </w:rPr>
            </w:pPr>
            <w:r>
              <w:rPr>
                <w:noProof/>
              </w:rPr>
              <w:t xml:space="preserve">TS/TR ... CR ... </w:t>
            </w:r>
          </w:p>
        </w:tc>
      </w:tr>
      <w:tr w:rsidR="004717C3" w14:paraId="11168C61" w14:textId="77777777" w:rsidTr="005E0E03">
        <w:tc>
          <w:tcPr>
            <w:tcW w:w="2694" w:type="dxa"/>
            <w:gridSpan w:val="2"/>
            <w:tcBorders>
              <w:left w:val="single" w:sz="4" w:space="0" w:color="auto"/>
            </w:tcBorders>
          </w:tcPr>
          <w:p w14:paraId="3F1C9F65" w14:textId="77777777" w:rsidR="004717C3" w:rsidRDefault="004717C3" w:rsidP="005E0E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1BAC93" w14:textId="77777777" w:rsidR="004717C3" w:rsidRDefault="004717C3" w:rsidP="005E0E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B856CC" w14:textId="77777777" w:rsidR="004717C3" w:rsidRDefault="004717C3" w:rsidP="005E0E03">
            <w:pPr>
              <w:pStyle w:val="CRCoverPage"/>
              <w:spacing w:after="0"/>
              <w:jc w:val="center"/>
              <w:rPr>
                <w:b/>
                <w:caps/>
                <w:noProof/>
              </w:rPr>
            </w:pPr>
            <w:r>
              <w:rPr>
                <w:b/>
                <w:caps/>
                <w:noProof/>
              </w:rPr>
              <w:t>x</w:t>
            </w:r>
          </w:p>
        </w:tc>
        <w:tc>
          <w:tcPr>
            <w:tcW w:w="2977" w:type="dxa"/>
            <w:gridSpan w:val="4"/>
          </w:tcPr>
          <w:p w14:paraId="02E6B052" w14:textId="77777777" w:rsidR="004717C3" w:rsidRDefault="004717C3" w:rsidP="005E0E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06F5F4" w14:textId="77777777" w:rsidR="004717C3" w:rsidRDefault="004717C3" w:rsidP="005E0E03">
            <w:pPr>
              <w:pStyle w:val="CRCoverPage"/>
              <w:spacing w:after="0"/>
              <w:ind w:left="99"/>
              <w:rPr>
                <w:noProof/>
              </w:rPr>
            </w:pPr>
            <w:r>
              <w:rPr>
                <w:noProof/>
              </w:rPr>
              <w:t xml:space="preserve">TS/TR ... CR ... </w:t>
            </w:r>
          </w:p>
        </w:tc>
      </w:tr>
      <w:tr w:rsidR="004717C3" w14:paraId="4C791736" w14:textId="77777777" w:rsidTr="005E0E03">
        <w:tc>
          <w:tcPr>
            <w:tcW w:w="2694" w:type="dxa"/>
            <w:gridSpan w:val="2"/>
            <w:tcBorders>
              <w:left w:val="single" w:sz="4" w:space="0" w:color="auto"/>
            </w:tcBorders>
          </w:tcPr>
          <w:p w14:paraId="29141D96" w14:textId="77777777" w:rsidR="004717C3" w:rsidRDefault="004717C3" w:rsidP="005E0E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BFCDC0" w14:textId="77777777" w:rsidR="004717C3" w:rsidRDefault="004717C3" w:rsidP="005E0E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44F273" w14:textId="77777777" w:rsidR="004717C3" w:rsidRDefault="004717C3" w:rsidP="005E0E03">
            <w:pPr>
              <w:pStyle w:val="CRCoverPage"/>
              <w:spacing w:after="0"/>
              <w:jc w:val="center"/>
              <w:rPr>
                <w:b/>
                <w:caps/>
                <w:noProof/>
              </w:rPr>
            </w:pPr>
            <w:r>
              <w:rPr>
                <w:b/>
                <w:caps/>
                <w:noProof/>
              </w:rPr>
              <w:t>x</w:t>
            </w:r>
          </w:p>
        </w:tc>
        <w:tc>
          <w:tcPr>
            <w:tcW w:w="2977" w:type="dxa"/>
            <w:gridSpan w:val="4"/>
          </w:tcPr>
          <w:p w14:paraId="20160C5B" w14:textId="77777777" w:rsidR="004717C3" w:rsidRDefault="004717C3" w:rsidP="005E0E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E4CC2A" w14:textId="77777777" w:rsidR="004717C3" w:rsidRDefault="004717C3" w:rsidP="005E0E03">
            <w:pPr>
              <w:pStyle w:val="CRCoverPage"/>
              <w:spacing w:after="0"/>
              <w:ind w:left="99"/>
              <w:rPr>
                <w:noProof/>
              </w:rPr>
            </w:pPr>
            <w:r>
              <w:rPr>
                <w:noProof/>
              </w:rPr>
              <w:t xml:space="preserve">TS/TR ... CR ... </w:t>
            </w:r>
          </w:p>
        </w:tc>
      </w:tr>
      <w:tr w:rsidR="004717C3" w14:paraId="2F5EE7BE" w14:textId="77777777" w:rsidTr="005E0E03">
        <w:tc>
          <w:tcPr>
            <w:tcW w:w="2694" w:type="dxa"/>
            <w:gridSpan w:val="2"/>
            <w:tcBorders>
              <w:left w:val="single" w:sz="4" w:space="0" w:color="auto"/>
            </w:tcBorders>
          </w:tcPr>
          <w:p w14:paraId="5C7C560C" w14:textId="77777777" w:rsidR="004717C3" w:rsidRDefault="004717C3" w:rsidP="005E0E03">
            <w:pPr>
              <w:pStyle w:val="CRCoverPage"/>
              <w:spacing w:after="0"/>
              <w:rPr>
                <w:b/>
                <w:i/>
                <w:noProof/>
              </w:rPr>
            </w:pPr>
          </w:p>
        </w:tc>
        <w:tc>
          <w:tcPr>
            <w:tcW w:w="6946" w:type="dxa"/>
            <w:gridSpan w:val="9"/>
            <w:tcBorders>
              <w:right w:val="single" w:sz="4" w:space="0" w:color="auto"/>
            </w:tcBorders>
          </w:tcPr>
          <w:p w14:paraId="28FDE5A0" w14:textId="77777777" w:rsidR="004717C3" w:rsidRDefault="004717C3" w:rsidP="005E0E03">
            <w:pPr>
              <w:pStyle w:val="CRCoverPage"/>
              <w:spacing w:after="0"/>
              <w:rPr>
                <w:noProof/>
              </w:rPr>
            </w:pPr>
          </w:p>
        </w:tc>
      </w:tr>
      <w:tr w:rsidR="004717C3" w14:paraId="243C1D59" w14:textId="77777777" w:rsidTr="005E0E03">
        <w:tc>
          <w:tcPr>
            <w:tcW w:w="2694" w:type="dxa"/>
            <w:gridSpan w:val="2"/>
            <w:tcBorders>
              <w:left w:val="single" w:sz="4" w:space="0" w:color="auto"/>
              <w:bottom w:val="single" w:sz="4" w:space="0" w:color="auto"/>
            </w:tcBorders>
          </w:tcPr>
          <w:p w14:paraId="66ED3BD6" w14:textId="77777777" w:rsidR="004717C3" w:rsidRDefault="004717C3" w:rsidP="005E0E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1D7C73" w14:textId="77777777" w:rsidR="004717C3" w:rsidRDefault="004717C3" w:rsidP="005E0E03">
            <w:pPr>
              <w:pStyle w:val="CRCoverPage"/>
              <w:spacing w:after="0"/>
              <w:ind w:left="100"/>
              <w:rPr>
                <w:noProof/>
              </w:rPr>
            </w:pPr>
          </w:p>
        </w:tc>
      </w:tr>
      <w:tr w:rsidR="004717C3" w:rsidRPr="008863B9" w14:paraId="66D97820" w14:textId="77777777" w:rsidTr="005E0E03">
        <w:tc>
          <w:tcPr>
            <w:tcW w:w="2694" w:type="dxa"/>
            <w:gridSpan w:val="2"/>
            <w:tcBorders>
              <w:top w:val="single" w:sz="4" w:space="0" w:color="auto"/>
              <w:bottom w:val="single" w:sz="4" w:space="0" w:color="auto"/>
            </w:tcBorders>
          </w:tcPr>
          <w:p w14:paraId="313EA371" w14:textId="77777777" w:rsidR="004717C3" w:rsidRPr="008863B9" w:rsidRDefault="004717C3" w:rsidP="005E0E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110429" w14:textId="77777777" w:rsidR="004717C3" w:rsidRPr="008863B9" w:rsidRDefault="004717C3" w:rsidP="005E0E03">
            <w:pPr>
              <w:pStyle w:val="CRCoverPage"/>
              <w:spacing w:after="0"/>
              <w:ind w:left="100"/>
              <w:rPr>
                <w:noProof/>
                <w:sz w:val="8"/>
                <w:szCs w:val="8"/>
              </w:rPr>
            </w:pPr>
          </w:p>
        </w:tc>
      </w:tr>
      <w:tr w:rsidR="004717C3" w14:paraId="0879E7E0" w14:textId="77777777" w:rsidTr="005E0E03">
        <w:tc>
          <w:tcPr>
            <w:tcW w:w="2694" w:type="dxa"/>
            <w:gridSpan w:val="2"/>
            <w:tcBorders>
              <w:top w:val="single" w:sz="4" w:space="0" w:color="auto"/>
              <w:left w:val="single" w:sz="4" w:space="0" w:color="auto"/>
              <w:bottom w:val="single" w:sz="4" w:space="0" w:color="auto"/>
            </w:tcBorders>
          </w:tcPr>
          <w:p w14:paraId="3FE25EA8" w14:textId="77777777" w:rsidR="004717C3" w:rsidRDefault="004717C3" w:rsidP="005E0E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56369C" w14:textId="77777777" w:rsidR="004717C3" w:rsidRDefault="004717C3" w:rsidP="005E0E03">
            <w:pPr>
              <w:pStyle w:val="CRCoverPage"/>
              <w:spacing w:after="0"/>
              <w:ind w:left="100"/>
              <w:rPr>
                <w:noProof/>
              </w:rPr>
            </w:pPr>
          </w:p>
        </w:tc>
      </w:tr>
    </w:tbl>
    <w:p w14:paraId="47C130C0" w14:textId="77777777" w:rsidR="004717C3" w:rsidRDefault="004717C3" w:rsidP="004717C3">
      <w:pPr>
        <w:pStyle w:val="CRCoverPage"/>
        <w:spacing w:after="0"/>
        <w:rPr>
          <w:noProof/>
          <w:sz w:val="8"/>
          <w:szCs w:val="8"/>
        </w:rPr>
      </w:pPr>
    </w:p>
    <w:p w14:paraId="59780E50" w14:textId="77777777" w:rsidR="004717C3" w:rsidRDefault="004717C3" w:rsidP="004717C3">
      <w:pPr>
        <w:rPr>
          <w:noProof/>
        </w:rPr>
        <w:sectPr w:rsidR="004717C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70096270" w14:textId="4B2CD4D3" w:rsidR="00D40151" w:rsidRDefault="00D40151" w:rsidP="004717C3">
      <w:pPr>
        <w:pStyle w:val="Heading8"/>
      </w:pPr>
      <w:r>
        <w:lastRenderedPageBreak/>
        <w:t>Annex D (informative):</w:t>
      </w:r>
      <w:r>
        <w:br/>
        <w:t>5GS support for Non-Public Network deployment options</w:t>
      </w:r>
      <w:bookmarkEnd w:id="0"/>
      <w:bookmarkEnd w:id="1"/>
      <w:bookmarkEnd w:id="2"/>
      <w:bookmarkEnd w:id="3"/>
      <w:bookmarkEnd w:id="4"/>
      <w:bookmarkEnd w:id="5"/>
      <w:bookmarkEnd w:id="6"/>
    </w:p>
    <w:p w14:paraId="33124F7C" w14:textId="77777777" w:rsidR="00D40151" w:rsidRDefault="00D40151" w:rsidP="00D40151">
      <w:pPr>
        <w:pStyle w:val="Heading1"/>
      </w:pPr>
      <w:bookmarkStart w:id="9" w:name="_Toc20150300"/>
      <w:bookmarkStart w:id="10" w:name="_Toc27847108"/>
      <w:bookmarkStart w:id="11" w:name="_Toc36188241"/>
      <w:bookmarkStart w:id="12" w:name="_Toc45184155"/>
      <w:bookmarkStart w:id="13" w:name="_Toc47342997"/>
      <w:bookmarkStart w:id="14" w:name="_Toc51769699"/>
      <w:bookmarkStart w:id="15" w:name="_Toc59096053"/>
      <w:r>
        <w:t>D.1</w:t>
      </w:r>
      <w:r>
        <w:tab/>
        <w:t>Introduction</w:t>
      </w:r>
      <w:bookmarkEnd w:id="9"/>
      <w:bookmarkEnd w:id="10"/>
      <w:bookmarkEnd w:id="11"/>
      <w:bookmarkEnd w:id="12"/>
      <w:bookmarkEnd w:id="13"/>
      <w:bookmarkEnd w:id="14"/>
      <w:bookmarkEnd w:id="15"/>
    </w:p>
    <w:p w14:paraId="608017FE" w14:textId="77777777" w:rsidR="00D40151" w:rsidRDefault="00D40151" w:rsidP="00D40151">
      <w:r>
        <w:t>This annex provides guidance on how 5GS features and capabilities can be used to support various Non-Public Network deployment options.</w:t>
      </w:r>
    </w:p>
    <w:p w14:paraId="2D256436" w14:textId="77777777" w:rsidR="00D40151" w:rsidRDefault="00D40151" w:rsidP="00D40151">
      <w:pPr>
        <w:pStyle w:val="Heading1"/>
      </w:pPr>
      <w:bookmarkStart w:id="16" w:name="_Toc20150301"/>
      <w:bookmarkStart w:id="17" w:name="_Toc27847109"/>
      <w:bookmarkStart w:id="18" w:name="_Toc36188242"/>
      <w:bookmarkStart w:id="19" w:name="_Toc45184156"/>
      <w:bookmarkStart w:id="20" w:name="_Toc47342998"/>
      <w:bookmarkStart w:id="21" w:name="_Toc51769700"/>
      <w:bookmarkStart w:id="22" w:name="_Toc59096054"/>
      <w:r>
        <w:t>D.2</w:t>
      </w:r>
      <w:r>
        <w:tab/>
        <w:t>Support of Non-Public Network as a network slice of a PLMN</w:t>
      </w:r>
      <w:bookmarkEnd w:id="16"/>
      <w:bookmarkEnd w:id="17"/>
      <w:bookmarkEnd w:id="18"/>
      <w:bookmarkEnd w:id="19"/>
      <w:bookmarkEnd w:id="20"/>
      <w:bookmarkEnd w:id="21"/>
      <w:bookmarkEnd w:id="22"/>
    </w:p>
    <w:p w14:paraId="0E82258A" w14:textId="77777777" w:rsidR="00D40151" w:rsidRDefault="00D40151" w:rsidP="00D40151">
      <w:r>
        <w:t>The PLMN operator can provide access to an NPN by using network slicing mechanisms. The following are some considerations in such a PNI-NPN case:</w:t>
      </w:r>
    </w:p>
    <w:p w14:paraId="31E6E245" w14:textId="77777777" w:rsidR="00D40151" w:rsidRDefault="00D40151" w:rsidP="00D40151">
      <w:pPr>
        <w:pStyle w:val="B1"/>
      </w:pPr>
      <w:r>
        <w:t>1.</w:t>
      </w:r>
      <w:r>
        <w:tab/>
        <w:t>The UE has subscription and credentials for the PLMN;</w:t>
      </w:r>
    </w:p>
    <w:p w14:paraId="01834152" w14:textId="77777777" w:rsidR="00D40151" w:rsidRDefault="00D40151" w:rsidP="00D40151">
      <w:pPr>
        <w:pStyle w:val="B1"/>
      </w:pPr>
      <w:r>
        <w:t>2.</w:t>
      </w:r>
      <w:r>
        <w:tab/>
        <w:t>The PLMN and NPN service provider have an agreement of where the NPN Network Slice is to be deployed (i.e. in which TAs of the PLMN and optionally including support for roaming PLMNs);</w:t>
      </w:r>
    </w:p>
    <w:p w14:paraId="236D8882" w14:textId="77777777" w:rsidR="00D40151" w:rsidRDefault="00D40151" w:rsidP="00D40151">
      <w:pPr>
        <w:pStyle w:val="B1"/>
      </w:pPr>
      <w:r>
        <w:t>3.</w:t>
      </w:r>
      <w:r>
        <w:tab/>
        <w:t>The PLMN subscription includes support for Subscribed S-NSSAI to be used for the NPN (see clause 5.15.3);</w:t>
      </w:r>
    </w:p>
    <w:p w14:paraId="3C1AB307" w14:textId="77777777" w:rsidR="00D40151" w:rsidRDefault="00D40151" w:rsidP="00D40151">
      <w:pPr>
        <w:pStyle w:val="B1"/>
      </w:pPr>
      <w:r>
        <w:t>4.</w:t>
      </w:r>
      <w:r>
        <w:tab/>
        <w:t>The PLMN operator can offer possibilities for the NPN service provider to manage the NPN Network Slice according to TS 28.533 [79].</w:t>
      </w:r>
    </w:p>
    <w:p w14:paraId="6752E3AD" w14:textId="77777777" w:rsidR="00D40151" w:rsidRDefault="00D40151" w:rsidP="00D40151">
      <w:pPr>
        <w:pStyle w:val="B1"/>
      </w:pPr>
      <w:r>
        <w:t>5.</w:t>
      </w:r>
      <w:r>
        <w:tab/>
        <w:t>When the UE registers the first time to the PLMN, the PLMN can configure the UE with URSP including NSSP associating Applications to the NPN S-NSSAI (if the UE also is able to access other PLMN services);</w:t>
      </w:r>
    </w:p>
    <w:p w14:paraId="71F55AFB" w14:textId="77777777" w:rsidR="00D40151" w:rsidRDefault="00D40151" w:rsidP="00D40151">
      <w:pPr>
        <w:pStyle w:val="B1"/>
      </w:pPr>
      <w:r>
        <w:t>6.</w:t>
      </w:r>
      <w:r>
        <w:tab/>
        <w:t>The PLMN can configure the UE with Configured NSSAI for the Serving PLMN (see clause 5.15.4);</w:t>
      </w:r>
    </w:p>
    <w:p w14:paraId="6CB0480A" w14:textId="77777777" w:rsidR="00D40151" w:rsidRDefault="00D40151" w:rsidP="00D40151">
      <w:pPr>
        <w:pStyle w:val="B1"/>
      </w:pPr>
      <w:r>
        <w:t>7.</w:t>
      </w:r>
      <w:r>
        <w:tab/>
        <w:t>The PLMN and NPN can perform a Network Slice specific authentication and authorization using additional NPN credentials;</w:t>
      </w:r>
    </w:p>
    <w:p w14:paraId="41C8A763" w14:textId="77777777" w:rsidR="00D40151" w:rsidRDefault="00D40151" w:rsidP="00D40151">
      <w:pPr>
        <w:pStyle w:val="B1"/>
      </w:pPr>
      <w:r>
        <w:t>8.</w:t>
      </w:r>
      <w:r>
        <w:tab/>
        <w:t>The UE follows the logic as defined for Network Slicing, see clause 5.15;</w:t>
      </w:r>
    </w:p>
    <w:p w14:paraId="49CA4F44" w14:textId="77777777" w:rsidR="00D40151" w:rsidRDefault="00D40151" w:rsidP="00D40151">
      <w:pPr>
        <w:pStyle w:val="B1"/>
      </w:pPr>
      <w:r>
        <w:t>9.</w:t>
      </w:r>
      <w:r>
        <w:tab/>
        <w:t>The network selection logic, access control etc are following the principles for PLMN selection; and</w:t>
      </w:r>
    </w:p>
    <w:p w14:paraId="714FB66C" w14:textId="77777777" w:rsidR="00D40151" w:rsidRDefault="00D40151" w:rsidP="00D40151">
      <w:pPr>
        <w:pStyle w:val="B1"/>
      </w:pPr>
      <w:r>
        <w:t>10.</w:t>
      </w:r>
      <w:r>
        <w:tab/>
        <w:t>The PLMN may indicate to the UE that the NPN S-NSSAI is rejected for the RA when the UE moves out of the coverage of the NPN Network Slice. However, limiting the availability of the NPN S-NSSAI would imply that the NPN is not available outside of the area agreed for the NPN S-NSSAI, e.g. resulting in the NPN PDU Sessions being terminated when the UE moves out of the coverage of the NPN Network Slice. Similarly access to NPN DNNs would not be available via non-NPN cells.</w:t>
      </w:r>
    </w:p>
    <w:p w14:paraId="1A163B75" w14:textId="77777777" w:rsidR="00D40151" w:rsidRDefault="00D40151" w:rsidP="00D40151">
      <w:pPr>
        <w:pStyle w:val="B1"/>
      </w:pPr>
      <w:r>
        <w:t>11.</w:t>
      </w:r>
      <w:r>
        <w:tab/>
        <w:t>In order to prevent access to NPNs for authorized UE(s) in the case of network congestion/overload and if a dedicated S-NSSAI has been allocated for an NPN, the Unified Access Control can be used using the operator-defined access categories with access category criteria type (as defined in TS 24.501 [47]) set to the S-NSSAI used for an NPN.</w:t>
      </w:r>
    </w:p>
    <w:p w14:paraId="61F3B279" w14:textId="77777777" w:rsidR="00D40151" w:rsidRDefault="00D40151" w:rsidP="00D40151">
      <w:pPr>
        <w:pStyle w:val="B1"/>
      </w:pPr>
      <w:bookmarkStart w:id="23" w:name="_Toc20150302"/>
      <w:r>
        <w:t>12.</w:t>
      </w:r>
      <w:r>
        <w:tab/>
        <w:t>If NPN isolation is desired, it is assumed that a dedicated S-NSSAI is configured for the NPN and that the UE is configured to operate in Access Stratum Connection Establishment NSSAI Inclusion Mode a, b or c, see clause 5.15.9, such that NG-RAN receives Requested NSSAI from the UE and it can use the S-NSSAI for AMF selection.</w:t>
      </w:r>
    </w:p>
    <w:p w14:paraId="5D12A3EC" w14:textId="77777777" w:rsidR="00D40151" w:rsidRDefault="00D40151" w:rsidP="00D40151">
      <w:pPr>
        <w:pStyle w:val="Heading1"/>
      </w:pPr>
      <w:bookmarkStart w:id="24" w:name="_Toc27847110"/>
      <w:bookmarkStart w:id="25" w:name="_Toc36188243"/>
      <w:bookmarkStart w:id="26" w:name="_Toc45184157"/>
      <w:bookmarkStart w:id="27" w:name="_Toc47342999"/>
      <w:bookmarkStart w:id="28" w:name="_Toc51769701"/>
      <w:bookmarkStart w:id="29" w:name="_Toc59096055"/>
      <w:r>
        <w:lastRenderedPageBreak/>
        <w:t>D.3</w:t>
      </w:r>
      <w:r>
        <w:tab/>
        <w:t>Support for access to PLMN services via Stand-alone Non-Public Network and access to Stand-alone Non Public Network services via PLMN</w:t>
      </w:r>
      <w:bookmarkEnd w:id="23"/>
      <w:bookmarkEnd w:id="24"/>
      <w:bookmarkEnd w:id="25"/>
      <w:bookmarkEnd w:id="26"/>
      <w:bookmarkEnd w:id="27"/>
      <w:bookmarkEnd w:id="28"/>
      <w:bookmarkEnd w:id="29"/>
    </w:p>
    <w:bookmarkStart w:id="30" w:name="_MON_1587198493"/>
    <w:bookmarkEnd w:id="30"/>
    <w:p w14:paraId="3239B355" w14:textId="32D39D1E" w:rsidR="00704A9E" w:rsidRDefault="00704A9E" w:rsidP="005E0E03">
      <w:pPr>
        <w:pStyle w:val="TH"/>
      </w:pPr>
      <w:r>
        <w:object w:dxaOrig="9646" w:dyaOrig="4739" w14:anchorId="3AADA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36pt" o:ole="">
            <v:imagedata r:id="rId22" o:title=""/>
          </v:shape>
          <o:OLEObject Type="Embed" ProgID="Word.Picture.8" ShapeID="_x0000_i1025" DrawAspect="Content" ObjectID="_1672658171" r:id="rId23"/>
        </w:object>
      </w:r>
    </w:p>
    <w:p w14:paraId="1833FEC8" w14:textId="56135143" w:rsidR="00D40151" w:rsidRDefault="00D40151" w:rsidP="00D40151">
      <w:pPr>
        <w:pStyle w:val="TF"/>
      </w:pPr>
      <w:r>
        <w:t>Figure D.3-1: Access to PLMN services via Stand-alone Non-Public Network</w:t>
      </w:r>
    </w:p>
    <w:p w14:paraId="1DC20385" w14:textId="77777777" w:rsidR="00D40151" w:rsidRDefault="00D40151" w:rsidP="00D40151">
      <w:pPr>
        <w:pStyle w:val="NO"/>
      </w:pPr>
      <w:r>
        <w:t>NOTE 1:</w:t>
      </w:r>
      <w:r>
        <w:tab/>
        <w:t>The reference architecture in Figure D.3-1 and Figure D.3-2 only shows the network functions directly connected to the UPF or N3IWF and other parts of the architecture are same as defined in clause 4.2.</w:t>
      </w:r>
    </w:p>
    <w:p w14:paraId="370DB605" w14:textId="77777777" w:rsidR="00D40151" w:rsidRDefault="00D40151" w:rsidP="00D40151">
      <w:r>
        <w:t>In order to obtain access to PLMN services when the UE is camping in NG-RAN of Stand-alone Non-Public Network, the UE obtains IP connectivity, discovers and establishes connectivity to an N3IWF in the PLMN.</w:t>
      </w:r>
    </w:p>
    <w:p w14:paraId="240CBA34" w14:textId="77777777" w:rsidR="00D40151" w:rsidRDefault="00D40151" w:rsidP="00D40151">
      <w:r>
        <w:t>In the Figure D.3-1, the N1 (for NPN) represents the reference point between UE and the AMF in Stand-alone Non-Public Network. The Nwu (for PLMN) represents the reference point between the UE and the N3IWF in the PLMN for establishing secure tunnel between UE and the N3IWF over the Stand-alone Non-Public Network. N1 (for PLMN) represents the reference point between UE and the AMF in PLMN.</w:t>
      </w:r>
    </w:p>
    <w:p w14:paraId="37233E63" w14:textId="35E2C448" w:rsidR="00704A9E" w:rsidRDefault="00704A9E" w:rsidP="00704A9E">
      <w:pPr>
        <w:pStyle w:val="TH"/>
      </w:pPr>
      <w:r>
        <w:object w:dxaOrig="9601" w:dyaOrig="4937" w14:anchorId="577824A9">
          <v:shape id="_x0000_i1026" type="#_x0000_t75" style="width:479pt;height:246pt" o:ole="">
            <v:imagedata r:id="rId24" o:title=""/>
          </v:shape>
          <o:OLEObject Type="Embed" ProgID="Word.Picture.8" ShapeID="_x0000_i1026" DrawAspect="Content" ObjectID="_1672658172" r:id="rId25"/>
        </w:object>
      </w:r>
    </w:p>
    <w:p w14:paraId="7B19D80F" w14:textId="77777777" w:rsidR="00D40151" w:rsidRDefault="00D40151" w:rsidP="00D40151">
      <w:pPr>
        <w:pStyle w:val="TF"/>
      </w:pPr>
      <w:r>
        <w:t>Figure D.3-2: Access to Stand-alone Non-Public Network services via PLMN</w:t>
      </w:r>
    </w:p>
    <w:p w14:paraId="2982B8C7" w14:textId="77777777" w:rsidR="00D40151" w:rsidRDefault="00D40151" w:rsidP="00D40151">
      <w:r>
        <w:t>In order to obtain access to Non-Public Network services when the UE is camping in NG-RAN of a PLMN, the UE obtains IP connectivity, discovers and establishes connectivity to an N3IWF in the Stand-alone Non-Public Network.</w:t>
      </w:r>
    </w:p>
    <w:p w14:paraId="16F7718D" w14:textId="77777777" w:rsidR="00D40151" w:rsidRDefault="00D40151" w:rsidP="00D40151">
      <w:r>
        <w:t>In Figure D.3-2, the N1 (for NPN) represents the reference point between UE and the AMF in the Stand-alone Non-Public Network. The NWu (for NPN) represents the reference point between the UE and the N3IWF in the stand-alone Non-Public Network for establishing a secure tunnel between UE and the N3IWF over the PLMN. The N1 (for PLMN) represents the reference point between UE and the AMF in PLMN.</w:t>
      </w:r>
    </w:p>
    <w:p w14:paraId="2DCBFE19" w14:textId="77777777" w:rsidR="00D40151" w:rsidRDefault="00D40151" w:rsidP="00D40151">
      <w:pPr>
        <w:pStyle w:val="Heading1"/>
      </w:pPr>
      <w:bookmarkStart w:id="31" w:name="_Toc20150303"/>
      <w:bookmarkStart w:id="32" w:name="_Toc27847111"/>
      <w:bookmarkStart w:id="33" w:name="_Toc36188244"/>
      <w:bookmarkStart w:id="34" w:name="_Toc45184158"/>
      <w:bookmarkStart w:id="35" w:name="_Toc47343000"/>
      <w:bookmarkStart w:id="36" w:name="_Toc51769702"/>
      <w:bookmarkStart w:id="37" w:name="_Toc59096056"/>
      <w:r>
        <w:t>D.4</w:t>
      </w:r>
      <w:r>
        <w:tab/>
        <w:t>Support for UE capable of simultaneously connecting to an SNPN and a PLMN</w:t>
      </w:r>
      <w:bookmarkEnd w:id="31"/>
      <w:bookmarkEnd w:id="32"/>
      <w:bookmarkEnd w:id="33"/>
      <w:bookmarkEnd w:id="34"/>
      <w:bookmarkEnd w:id="35"/>
      <w:bookmarkEnd w:id="36"/>
      <w:bookmarkEnd w:id="37"/>
    </w:p>
    <w:p w14:paraId="05DFD0B0" w14:textId="77777777" w:rsidR="00D40151" w:rsidRDefault="00D40151" w:rsidP="00D40151">
      <w:r>
        <w:t>When a UE capable of simultaneously connecting to an SNPN and a PLMN is not set to operate in SNPN access mode, the UE only performs PLMN selection procedures as defined in clause 4.4 of TS 23.122 [17] using the Uu interface for connection to the PLMN.</w:t>
      </w:r>
    </w:p>
    <w:p w14:paraId="7655ADFA" w14:textId="77777777" w:rsidR="00D40151" w:rsidRDefault="00D40151" w:rsidP="00D40151">
      <w:r>
        <w:t>A UE supporting simultaneous connectivity to an SNPN and a PLMN applies the network selection as applicable for the access and network for SNPN and PLMN respectively. Whether the UE uses SNPN or PLMN for its services is implementation dependent.</w:t>
      </w:r>
    </w:p>
    <w:p w14:paraId="500038F2" w14:textId="5F414904" w:rsidR="00D40151" w:rsidRDefault="00D40151" w:rsidP="00D40151">
      <w:pPr>
        <w:rPr>
          <w:ins w:id="38" w:author="Nokia-user" w:date="2021-01-09T22:27:00Z"/>
        </w:rPr>
      </w:pPr>
      <w:r>
        <w:t>A UE supporting simultaneous connectivity to an SNPN and a PLMN applies the cell (re-)selection as applicable for the access and network for SNPN and PLMN respectively. Whether the UE uses SNPN or PLMN for its services is implementation dependent.</w:t>
      </w:r>
    </w:p>
    <w:p w14:paraId="207301D3" w14:textId="382BCC1C" w:rsidR="00B86F8C" w:rsidRDefault="00B86F8C" w:rsidP="00B86F8C">
      <w:pPr>
        <w:pStyle w:val="Heading1"/>
        <w:rPr>
          <w:ins w:id="39" w:author="Nokia-user" w:date="2021-01-09T22:27:00Z"/>
        </w:rPr>
      </w:pPr>
      <w:ins w:id="40" w:author="Nokia-user" w:date="2021-01-09T22:27:00Z">
        <w:r>
          <w:t>D.5</w:t>
        </w:r>
        <w:r>
          <w:tab/>
          <w:t>Guidance for mapping between 5QI and DSCP values</w:t>
        </w:r>
      </w:ins>
    </w:p>
    <w:p w14:paraId="75D630CB" w14:textId="26A4063D" w:rsidR="00B86F8C" w:rsidRDefault="00B86F8C" w:rsidP="00B86F8C">
      <w:pPr>
        <w:spacing w:after="0"/>
        <w:rPr>
          <w:ins w:id="41" w:author="Nokia-user" w:date="2021-01-09T22:30:00Z"/>
        </w:rPr>
      </w:pPr>
      <w:ins w:id="42" w:author="Nokia-user" w:date="2021-01-09T22:27:00Z">
        <w:r>
          <w:t xml:space="preserve">In order </w:t>
        </w:r>
      </w:ins>
      <w:ins w:id="43" w:author="Nokia-user" w:date="2021-01-09T22:28:00Z">
        <w:r>
          <w:t xml:space="preserve">to ensure consistent QoS support between underlay and overlay network when the UE is accessing SNPN services via PLMN and versa, </w:t>
        </w:r>
      </w:ins>
      <w:ins w:id="44" w:author="Nokia-user" w:date="2021-01-09T22:29:00Z">
        <w:r>
          <w:t>following mapping between Standardized 5QI chara</w:t>
        </w:r>
      </w:ins>
      <w:ins w:id="45" w:author="Nokia-user" w:date="2021-01-09T22:30:00Z">
        <w:r>
          <w:t xml:space="preserve">cteristics and DSCP values </w:t>
        </w:r>
        <w:r w:rsidR="004717C3">
          <w:t xml:space="preserve">(used for marking in the transport network) </w:t>
        </w:r>
      </w:ins>
      <w:ins w:id="46" w:author="Nokia-user" w:date="2021-01-09T22:29:00Z">
        <w:r>
          <w:t>is recommended.</w:t>
        </w:r>
      </w:ins>
    </w:p>
    <w:p w14:paraId="7D901511" w14:textId="71E3AD55" w:rsidR="004717C3" w:rsidRDefault="004717C3" w:rsidP="00B86F8C">
      <w:pPr>
        <w:spacing w:after="0"/>
        <w:rPr>
          <w:ins w:id="47" w:author="Nokia-user" w:date="2021-01-09T22:30:00Z"/>
        </w:rPr>
      </w:pPr>
    </w:p>
    <w:tbl>
      <w:tblPr>
        <w:tblStyle w:val="TableGrid"/>
        <w:tblW w:w="0" w:type="auto"/>
        <w:tblLook w:val="04A0" w:firstRow="1" w:lastRow="0" w:firstColumn="1" w:lastColumn="0" w:noHBand="0" w:noVBand="1"/>
      </w:tblPr>
      <w:tblGrid>
        <w:gridCol w:w="3210"/>
        <w:gridCol w:w="3210"/>
        <w:gridCol w:w="3211"/>
      </w:tblGrid>
      <w:tr w:rsidR="004717C3" w14:paraId="3033CF34" w14:textId="77777777" w:rsidTr="44FBC29D">
        <w:trPr>
          <w:ins w:id="48" w:author="Nokia-user" w:date="2021-01-09T22:30:00Z"/>
        </w:trPr>
        <w:tc>
          <w:tcPr>
            <w:tcW w:w="3210" w:type="dxa"/>
          </w:tcPr>
          <w:p w14:paraId="7A0B4481" w14:textId="0FEE577C" w:rsidR="004717C3" w:rsidRDefault="004717C3" w:rsidP="00B86F8C">
            <w:pPr>
              <w:spacing w:after="0"/>
              <w:rPr>
                <w:ins w:id="49" w:author="Nokia-user" w:date="2021-01-09T22:30:00Z"/>
              </w:rPr>
            </w:pPr>
            <w:ins w:id="50" w:author="Nokia-user" w:date="2021-01-09T22:30:00Z">
              <w:r>
                <w:t>DSCP value</w:t>
              </w:r>
            </w:ins>
          </w:p>
        </w:tc>
        <w:tc>
          <w:tcPr>
            <w:tcW w:w="3210" w:type="dxa"/>
          </w:tcPr>
          <w:p w14:paraId="1D50132F" w14:textId="2DDA4F93" w:rsidR="004717C3" w:rsidRDefault="004717C3" w:rsidP="00B86F8C">
            <w:pPr>
              <w:spacing w:after="0"/>
              <w:rPr>
                <w:ins w:id="51" w:author="Nokia-user" w:date="2021-01-09T22:30:00Z"/>
              </w:rPr>
            </w:pPr>
            <w:ins w:id="52" w:author="Nokia-user" w:date="2021-01-09T22:30:00Z">
              <w:r>
                <w:t>5QI</w:t>
              </w:r>
            </w:ins>
          </w:p>
        </w:tc>
        <w:tc>
          <w:tcPr>
            <w:tcW w:w="3211" w:type="dxa"/>
          </w:tcPr>
          <w:p w14:paraId="23FCB18A" w14:textId="7445A426" w:rsidR="004717C3" w:rsidRDefault="004717C3" w:rsidP="00B86F8C">
            <w:pPr>
              <w:spacing w:after="0"/>
              <w:rPr>
                <w:ins w:id="53" w:author="Nokia-user" w:date="2021-01-09T22:30:00Z"/>
              </w:rPr>
            </w:pPr>
            <w:ins w:id="54" w:author="Nokia-user" w:date="2021-01-09T22:31:00Z">
              <w:r>
                <w:t>Description</w:t>
              </w:r>
            </w:ins>
          </w:p>
        </w:tc>
      </w:tr>
      <w:tr w:rsidR="004717C3" w14:paraId="4A949592" w14:textId="77777777" w:rsidTr="44FBC29D">
        <w:trPr>
          <w:ins w:id="55" w:author="Nokia-user" w:date="2021-01-09T22:30:00Z"/>
        </w:trPr>
        <w:tc>
          <w:tcPr>
            <w:tcW w:w="3210" w:type="dxa"/>
          </w:tcPr>
          <w:p w14:paraId="4EA0D016" w14:textId="1753331D" w:rsidR="004717C3" w:rsidRDefault="004717C3" w:rsidP="00B86F8C">
            <w:pPr>
              <w:spacing w:after="0"/>
              <w:rPr>
                <w:ins w:id="56" w:author="Nokia-user" w:date="2021-01-09T22:30:00Z"/>
              </w:rPr>
            </w:pPr>
            <w:ins w:id="57" w:author="Nokia-user" w:date="2021-01-09T22:32:00Z">
              <w:r>
                <w:t>0</w:t>
              </w:r>
            </w:ins>
          </w:p>
        </w:tc>
        <w:tc>
          <w:tcPr>
            <w:tcW w:w="3210" w:type="dxa"/>
          </w:tcPr>
          <w:p w14:paraId="0A5BBFCD" w14:textId="1C29163B" w:rsidR="004717C3" w:rsidRDefault="006A6576" w:rsidP="00B86F8C">
            <w:pPr>
              <w:spacing w:after="0"/>
              <w:rPr>
                <w:ins w:id="58" w:author="Nokia-user" w:date="2021-01-09T22:30:00Z"/>
              </w:rPr>
            </w:pPr>
            <w:ins w:id="59" w:author="Nokia-user" w:date="2021-01-20T14:17:00Z">
              <w:r>
                <w:t>6, 7, 8, 9</w:t>
              </w:r>
            </w:ins>
          </w:p>
        </w:tc>
        <w:tc>
          <w:tcPr>
            <w:tcW w:w="3211" w:type="dxa"/>
          </w:tcPr>
          <w:p w14:paraId="7CD9CCD9" w14:textId="7BEFE5E7" w:rsidR="004717C3" w:rsidRDefault="004717C3" w:rsidP="00B86F8C">
            <w:pPr>
              <w:spacing w:after="0"/>
              <w:rPr>
                <w:ins w:id="60" w:author="Nokia-user" w:date="2021-01-09T22:30:00Z"/>
              </w:rPr>
            </w:pPr>
            <w:ins w:id="61" w:author="Nokia-user" w:date="2021-01-09T22:31:00Z">
              <w:r>
                <w:t>Non-GBR Best Effort services</w:t>
              </w:r>
            </w:ins>
          </w:p>
        </w:tc>
      </w:tr>
      <w:tr w:rsidR="004717C3" w14:paraId="5E8E4EFE" w14:textId="77777777" w:rsidTr="44FBC29D">
        <w:trPr>
          <w:ins w:id="62" w:author="Nokia-user" w:date="2021-01-09T22:30:00Z"/>
        </w:trPr>
        <w:tc>
          <w:tcPr>
            <w:tcW w:w="3210" w:type="dxa"/>
          </w:tcPr>
          <w:p w14:paraId="413ADBE1" w14:textId="091700C1" w:rsidR="004717C3" w:rsidRDefault="004717C3" w:rsidP="00B86F8C">
            <w:pPr>
              <w:spacing w:after="0"/>
              <w:rPr>
                <w:ins w:id="63" w:author="Nokia-user" w:date="2021-01-09T22:30:00Z"/>
              </w:rPr>
            </w:pPr>
            <w:ins w:id="64" w:author="Nokia-user" w:date="2021-01-09T22:32:00Z">
              <w:r w:rsidRPr="006A6576">
                <w:t>40</w:t>
              </w:r>
            </w:ins>
          </w:p>
        </w:tc>
        <w:tc>
          <w:tcPr>
            <w:tcW w:w="3210" w:type="dxa"/>
          </w:tcPr>
          <w:p w14:paraId="0A12186A" w14:textId="43F4EB07" w:rsidR="004717C3" w:rsidRDefault="006A6576" w:rsidP="00B86F8C">
            <w:pPr>
              <w:spacing w:after="0"/>
              <w:rPr>
                <w:ins w:id="65" w:author="Nokia-user" w:date="2021-01-09T22:30:00Z"/>
              </w:rPr>
            </w:pPr>
            <w:ins w:id="66" w:author="Nokia-user" w:date="2021-01-20T14:17:00Z">
              <w:r>
                <w:t>5</w:t>
              </w:r>
            </w:ins>
          </w:p>
        </w:tc>
        <w:tc>
          <w:tcPr>
            <w:tcW w:w="3211" w:type="dxa"/>
          </w:tcPr>
          <w:p w14:paraId="733F4D88" w14:textId="7E0B5226" w:rsidR="004717C3" w:rsidRDefault="006A6576" w:rsidP="00B86F8C">
            <w:pPr>
              <w:spacing w:after="0"/>
              <w:rPr>
                <w:ins w:id="67" w:author="Nokia-user" w:date="2021-01-09T22:30:00Z"/>
              </w:rPr>
            </w:pPr>
            <w:ins w:id="68" w:author="Nokia-user" w:date="2021-01-20T14:26:00Z">
              <w:r>
                <w:t>IMS/SIP signaling</w:t>
              </w:r>
            </w:ins>
          </w:p>
        </w:tc>
      </w:tr>
      <w:tr w:rsidR="004717C3" w14:paraId="571EA5DD" w14:textId="77777777" w:rsidTr="44FBC29D">
        <w:trPr>
          <w:ins w:id="69" w:author="Nokia-user" w:date="2021-01-09T22:30:00Z"/>
        </w:trPr>
        <w:tc>
          <w:tcPr>
            <w:tcW w:w="3210" w:type="dxa"/>
          </w:tcPr>
          <w:p w14:paraId="14795864" w14:textId="38BAEBBF" w:rsidR="004717C3" w:rsidRDefault="004717C3" w:rsidP="00B86F8C">
            <w:pPr>
              <w:spacing w:after="0"/>
              <w:rPr>
                <w:ins w:id="70" w:author="Nokia-user" w:date="2021-01-09T22:30:00Z"/>
              </w:rPr>
            </w:pPr>
            <w:ins w:id="71" w:author="Nokia-user" w:date="2021-01-09T22:32:00Z">
              <w:r>
                <w:lastRenderedPageBreak/>
                <w:t>46</w:t>
              </w:r>
            </w:ins>
          </w:p>
        </w:tc>
        <w:tc>
          <w:tcPr>
            <w:tcW w:w="3210" w:type="dxa"/>
          </w:tcPr>
          <w:p w14:paraId="0E40C04F" w14:textId="5F9155F4" w:rsidR="004717C3" w:rsidRDefault="006A6576" w:rsidP="00B86F8C">
            <w:pPr>
              <w:spacing w:after="0"/>
              <w:rPr>
                <w:ins w:id="72" w:author="Nokia-user" w:date="2021-01-09T22:30:00Z"/>
              </w:rPr>
            </w:pPr>
            <w:ins w:id="73" w:author="Nokia-user" w:date="2021-01-20T14:26:00Z">
              <w:r>
                <w:t xml:space="preserve">1, 2, </w:t>
              </w:r>
            </w:ins>
            <w:ins w:id="74" w:author="Nokia-user" w:date="2021-01-09T22:31:00Z">
              <w:r w:rsidR="004717C3">
                <w:t>82 – 86</w:t>
              </w:r>
            </w:ins>
          </w:p>
        </w:tc>
        <w:tc>
          <w:tcPr>
            <w:tcW w:w="3211" w:type="dxa"/>
          </w:tcPr>
          <w:p w14:paraId="651E5137" w14:textId="536781AD" w:rsidR="004717C3" w:rsidRDefault="004717C3" w:rsidP="00B86F8C">
            <w:pPr>
              <w:spacing w:after="0"/>
              <w:rPr>
                <w:ins w:id="75" w:author="Nokia-user" w:date="2021-01-09T22:30:00Z"/>
              </w:rPr>
            </w:pPr>
            <w:ins w:id="76" w:author="Nokia-user" w:date="2021-01-09T22:31:00Z">
              <w:r>
                <w:t>Delay critical GBR services</w:t>
              </w:r>
            </w:ins>
          </w:p>
        </w:tc>
      </w:tr>
      <w:tr w:rsidR="006A6576" w14:paraId="67FB8888" w14:textId="77777777" w:rsidTr="44FBC29D">
        <w:trPr>
          <w:ins w:id="77" w:author="Nokia-user" w:date="2021-01-20T14:26:00Z"/>
        </w:trPr>
        <w:tc>
          <w:tcPr>
            <w:tcW w:w="3210" w:type="dxa"/>
          </w:tcPr>
          <w:p w14:paraId="5D46AA28" w14:textId="77777777" w:rsidR="006A6576" w:rsidRDefault="006A6576" w:rsidP="00B86F8C">
            <w:pPr>
              <w:spacing w:after="0"/>
              <w:rPr>
                <w:ins w:id="78" w:author="Nokia-user" w:date="2021-01-20T14:26:00Z"/>
              </w:rPr>
            </w:pPr>
          </w:p>
        </w:tc>
        <w:tc>
          <w:tcPr>
            <w:tcW w:w="3210" w:type="dxa"/>
          </w:tcPr>
          <w:p w14:paraId="7AFAB1AB" w14:textId="77777777" w:rsidR="006A6576" w:rsidRDefault="006A6576" w:rsidP="00B86F8C">
            <w:pPr>
              <w:spacing w:after="0"/>
              <w:rPr>
                <w:ins w:id="79" w:author="Nokia-user" w:date="2021-01-20T14:26:00Z"/>
              </w:rPr>
            </w:pPr>
          </w:p>
        </w:tc>
        <w:tc>
          <w:tcPr>
            <w:tcW w:w="3211" w:type="dxa"/>
          </w:tcPr>
          <w:p w14:paraId="7E7EF7F6" w14:textId="77777777" w:rsidR="006A6576" w:rsidRDefault="006A6576" w:rsidP="00B86F8C">
            <w:pPr>
              <w:spacing w:after="0"/>
              <w:rPr>
                <w:ins w:id="80" w:author="Nokia-user" w:date="2021-01-20T14:26:00Z"/>
              </w:rPr>
            </w:pPr>
          </w:p>
        </w:tc>
      </w:tr>
    </w:tbl>
    <w:p w14:paraId="467D7F27" w14:textId="77777777" w:rsidR="004717C3" w:rsidRDefault="004717C3" w:rsidP="00B86F8C">
      <w:pPr>
        <w:spacing w:after="0"/>
        <w:rPr>
          <w:ins w:id="81" w:author="Nokia-user" w:date="2021-01-09T22:29:00Z"/>
        </w:rPr>
      </w:pPr>
    </w:p>
    <w:p w14:paraId="0F373843" w14:textId="3900816E" w:rsidR="00B86F8C" w:rsidRDefault="00B86F8C" w:rsidP="00B86F8C">
      <w:pPr>
        <w:spacing w:after="0"/>
        <w:rPr>
          <w:ins w:id="82" w:author="Nokia-user" w:date="2021-01-09T22:29:00Z"/>
        </w:rPr>
      </w:pPr>
    </w:p>
    <w:p w14:paraId="63722EAD" w14:textId="77777777" w:rsidR="00B86F8C" w:rsidRDefault="00B86F8C">
      <w:pPr>
        <w:spacing w:after="0"/>
        <w:rPr>
          <w:ins w:id="83" w:author="Nokia-user" w:date="2021-01-09T22:27:00Z"/>
        </w:rPr>
        <w:pPrChange w:id="84" w:author="Nokia-user" w:date="2021-01-09T22:27:00Z">
          <w:pPr>
            <w:pStyle w:val="ListParagraph"/>
            <w:numPr>
              <w:numId w:val="14"/>
            </w:numPr>
            <w:spacing w:after="0"/>
            <w:ind w:hanging="360"/>
            <w:contextualSpacing w:val="0"/>
          </w:pPr>
        </w:pPrChange>
      </w:pPr>
    </w:p>
    <w:p w14:paraId="669B0FAB" w14:textId="77777777" w:rsidR="00B86F8C" w:rsidRDefault="00B86F8C" w:rsidP="00D40151"/>
    <w:p w14:paraId="2AF80033" w14:textId="572763C7" w:rsidR="00080512" w:rsidRPr="00D40151" w:rsidRDefault="00D40151" w:rsidP="00582FAB">
      <w:pPr>
        <w:pStyle w:val="Heading8"/>
      </w:pPr>
      <w:r>
        <w:br w:type="page"/>
      </w:r>
      <w:r w:rsidR="00582FAB" w:rsidRPr="00D40151">
        <w:lastRenderedPageBreak/>
        <w:t xml:space="preserve"> </w:t>
      </w:r>
    </w:p>
    <w:sectPr w:rsidR="00080512" w:rsidRPr="00D40151">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3C2F" w14:textId="77777777" w:rsidR="00CD64F1" w:rsidRDefault="00CD64F1">
      <w:r>
        <w:separator/>
      </w:r>
    </w:p>
  </w:endnote>
  <w:endnote w:type="continuationSeparator" w:id="0">
    <w:p w14:paraId="6908217A" w14:textId="77777777" w:rsidR="00CD64F1" w:rsidRDefault="00CD64F1">
      <w:r>
        <w:continuationSeparator/>
      </w:r>
    </w:p>
  </w:endnote>
  <w:endnote w:type="continuationNotice" w:id="1">
    <w:p w14:paraId="79ACAFBD" w14:textId="77777777" w:rsidR="007E7519" w:rsidRDefault="007E75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E569" w14:textId="77777777" w:rsidR="004717C3" w:rsidRDefault="00471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42D8" w14:textId="77777777" w:rsidR="004717C3" w:rsidRDefault="00471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F019" w14:textId="77777777" w:rsidR="004717C3" w:rsidRDefault="00471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B211" w14:textId="77777777" w:rsidR="00CD64F1" w:rsidRDefault="00CD64F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DE4B" w14:textId="77777777" w:rsidR="00CD64F1" w:rsidRDefault="00CD64F1">
      <w:r>
        <w:separator/>
      </w:r>
    </w:p>
  </w:footnote>
  <w:footnote w:type="continuationSeparator" w:id="0">
    <w:p w14:paraId="2084D55B" w14:textId="77777777" w:rsidR="00CD64F1" w:rsidRDefault="00CD64F1">
      <w:r>
        <w:continuationSeparator/>
      </w:r>
    </w:p>
  </w:footnote>
  <w:footnote w:type="continuationNotice" w:id="1">
    <w:p w14:paraId="11F52ED2" w14:textId="77777777" w:rsidR="007E7519" w:rsidRDefault="007E75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3D4A" w14:textId="77777777" w:rsidR="004717C3" w:rsidRDefault="004717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7CC6" w14:textId="77777777" w:rsidR="004717C3" w:rsidRDefault="00471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DAD6" w14:textId="77777777" w:rsidR="004717C3" w:rsidRDefault="004717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2B24" w14:textId="6CAC4E56" w:rsidR="00CD64F1" w:rsidRDefault="00CD64F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30D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5C4C7E4" w14:textId="77777777" w:rsidR="00CD64F1" w:rsidRDefault="00CD64F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9353812" w14:textId="6420E92D" w:rsidR="00CD64F1" w:rsidRDefault="00CD64F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30D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9B4AD88" w14:textId="77777777" w:rsidR="00CD64F1" w:rsidRDefault="00CD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hybridMultilevel"/>
    <w:tmpl w:val="7212A060"/>
    <w:lvl w:ilvl="0" w:tplc="530C8180">
      <w:start w:val="1"/>
      <w:numFmt w:val="decimal"/>
      <w:lvlText w:val="%1."/>
      <w:lvlJc w:val="left"/>
      <w:pPr>
        <w:tabs>
          <w:tab w:val="num" w:pos="643"/>
        </w:tabs>
        <w:ind w:left="643" w:hanging="360"/>
      </w:pPr>
    </w:lvl>
    <w:lvl w:ilvl="1" w:tplc="9D180CA2">
      <w:numFmt w:val="decimal"/>
      <w:lvlText w:val=""/>
      <w:lvlJc w:val="left"/>
    </w:lvl>
    <w:lvl w:ilvl="2" w:tplc="15D619EE">
      <w:numFmt w:val="decimal"/>
      <w:lvlText w:val=""/>
      <w:lvlJc w:val="left"/>
    </w:lvl>
    <w:lvl w:ilvl="3" w:tplc="4830EBA2">
      <w:numFmt w:val="decimal"/>
      <w:lvlText w:val=""/>
      <w:lvlJc w:val="left"/>
    </w:lvl>
    <w:lvl w:ilvl="4" w:tplc="487AE102">
      <w:numFmt w:val="decimal"/>
      <w:lvlText w:val=""/>
      <w:lvlJc w:val="left"/>
    </w:lvl>
    <w:lvl w:ilvl="5" w:tplc="9F46E7D2">
      <w:numFmt w:val="decimal"/>
      <w:lvlText w:val=""/>
      <w:lvlJc w:val="left"/>
    </w:lvl>
    <w:lvl w:ilvl="6" w:tplc="08FAB706">
      <w:numFmt w:val="decimal"/>
      <w:lvlText w:val=""/>
      <w:lvlJc w:val="left"/>
    </w:lvl>
    <w:lvl w:ilvl="7" w:tplc="EA24FF50">
      <w:numFmt w:val="decimal"/>
      <w:lvlText w:val=""/>
      <w:lvlJc w:val="left"/>
    </w:lvl>
    <w:lvl w:ilvl="8" w:tplc="52BEB910">
      <w:numFmt w:val="decimal"/>
      <w:lvlText w:val=""/>
      <w:lvlJc w:val="left"/>
    </w:lvl>
  </w:abstractNum>
  <w:abstractNum w:abstractNumId="4" w15:restartNumberingAfterBreak="0">
    <w:nsid w:val="FFFFFF80"/>
    <w:multiLevelType w:val="hybridMultilevel"/>
    <w:tmpl w:val="A232DF62"/>
    <w:lvl w:ilvl="0" w:tplc="2D3EEC0C">
      <w:start w:val="1"/>
      <w:numFmt w:val="bullet"/>
      <w:lvlText w:val=""/>
      <w:lvlJc w:val="left"/>
      <w:pPr>
        <w:tabs>
          <w:tab w:val="num" w:pos="1492"/>
        </w:tabs>
        <w:ind w:left="1492" w:hanging="360"/>
      </w:pPr>
      <w:rPr>
        <w:rFonts w:ascii="Symbol" w:hAnsi="Symbol" w:hint="default"/>
      </w:rPr>
    </w:lvl>
    <w:lvl w:ilvl="1" w:tplc="1F2E873E">
      <w:numFmt w:val="decimal"/>
      <w:lvlText w:val=""/>
      <w:lvlJc w:val="left"/>
    </w:lvl>
    <w:lvl w:ilvl="2" w:tplc="FD7E7B7A">
      <w:numFmt w:val="decimal"/>
      <w:lvlText w:val=""/>
      <w:lvlJc w:val="left"/>
    </w:lvl>
    <w:lvl w:ilvl="3" w:tplc="5B4E31C6">
      <w:numFmt w:val="decimal"/>
      <w:lvlText w:val=""/>
      <w:lvlJc w:val="left"/>
    </w:lvl>
    <w:lvl w:ilvl="4" w:tplc="C10EF02C">
      <w:numFmt w:val="decimal"/>
      <w:lvlText w:val=""/>
      <w:lvlJc w:val="left"/>
    </w:lvl>
    <w:lvl w:ilvl="5" w:tplc="5FB62B78">
      <w:numFmt w:val="decimal"/>
      <w:lvlText w:val=""/>
      <w:lvlJc w:val="left"/>
    </w:lvl>
    <w:lvl w:ilvl="6" w:tplc="1062FA2E">
      <w:numFmt w:val="decimal"/>
      <w:lvlText w:val=""/>
      <w:lvlJc w:val="left"/>
    </w:lvl>
    <w:lvl w:ilvl="7" w:tplc="43C676FC">
      <w:numFmt w:val="decimal"/>
      <w:lvlText w:val=""/>
      <w:lvlJc w:val="left"/>
    </w:lvl>
    <w:lvl w:ilvl="8" w:tplc="3AAE6DE4">
      <w:numFmt w:val="decimal"/>
      <w:lvlText w:val=""/>
      <w:lvlJc w:val="left"/>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hybridMultilevel"/>
    <w:tmpl w:val="FFFFFFFF"/>
    <w:lvl w:ilvl="0" w:tplc="5288B022">
      <w:numFmt w:val="decimal"/>
      <w:lvlText w:val="*"/>
      <w:lvlJc w:val="left"/>
    </w:lvl>
    <w:lvl w:ilvl="1" w:tplc="967EF31C">
      <w:numFmt w:val="decimal"/>
      <w:lvlText w:val=""/>
      <w:lvlJc w:val="left"/>
    </w:lvl>
    <w:lvl w:ilvl="2" w:tplc="40F8F14C">
      <w:numFmt w:val="decimal"/>
      <w:lvlText w:val=""/>
      <w:lvlJc w:val="left"/>
    </w:lvl>
    <w:lvl w:ilvl="3" w:tplc="79505DA8">
      <w:numFmt w:val="decimal"/>
      <w:lvlText w:val=""/>
      <w:lvlJc w:val="left"/>
    </w:lvl>
    <w:lvl w:ilvl="4" w:tplc="5922D9F6">
      <w:numFmt w:val="decimal"/>
      <w:lvlText w:val=""/>
      <w:lvlJc w:val="left"/>
    </w:lvl>
    <w:lvl w:ilvl="5" w:tplc="4A8EA3BA">
      <w:numFmt w:val="decimal"/>
      <w:lvlText w:val=""/>
      <w:lvlJc w:val="left"/>
    </w:lvl>
    <w:lvl w:ilvl="6" w:tplc="C656886E">
      <w:numFmt w:val="decimal"/>
      <w:lvlText w:val=""/>
      <w:lvlJc w:val="left"/>
    </w:lvl>
    <w:lvl w:ilvl="7" w:tplc="5FCA322A">
      <w:numFmt w:val="decimal"/>
      <w:lvlText w:val=""/>
      <w:lvlJc w:val="left"/>
    </w:lvl>
    <w:lvl w:ilvl="8" w:tplc="EA08F0CA">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73B43E2"/>
    <w:multiLevelType w:val="hybridMultilevel"/>
    <w:tmpl w:val="C5F6FB7A"/>
    <w:lvl w:ilvl="0" w:tplc="6A581F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139F3"/>
    <w:multiLevelType w:val="hybridMultilevel"/>
    <w:tmpl w:val="2918F02C"/>
    <w:lvl w:ilvl="0" w:tplc="A35A5DAC">
      <w:start w:val="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lvl w:ilvl="0" w:tplc="5288B022">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tplc="5288B022">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
    <w15:presenceInfo w15:providerId="None" w15:userId="Noki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7BE"/>
    <w:rsid w:val="00033397"/>
    <w:rsid w:val="00040095"/>
    <w:rsid w:val="00051834"/>
    <w:rsid w:val="00054A22"/>
    <w:rsid w:val="00062023"/>
    <w:rsid w:val="000655A6"/>
    <w:rsid w:val="00080512"/>
    <w:rsid w:val="000C47C3"/>
    <w:rsid w:val="000D58AB"/>
    <w:rsid w:val="00121576"/>
    <w:rsid w:val="00133525"/>
    <w:rsid w:val="001A4C42"/>
    <w:rsid w:val="001A7420"/>
    <w:rsid w:val="001B6637"/>
    <w:rsid w:val="001C21C3"/>
    <w:rsid w:val="001D02C2"/>
    <w:rsid w:val="001F0C1D"/>
    <w:rsid w:val="001F1132"/>
    <w:rsid w:val="001F168B"/>
    <w:rsid w:val="002230D5"/>
    <w:rsid w:val="002347A2"/>
    <w:rsid w:val="002675F0"/>
    <w:rsid w:val="002B6339"/>
    <w:rsid w:val="002E00EE"/>
    <w:rsid w:val="003172DC"/>
    <w:rsid w:val="0035462D"/>
    <w:rsid w:val="003765B8"/>
    <w:rsid w:val="003B51EA"/>
    <w:rsid w:val="003C3971"/>
    <w:rsid w:val="00423334"/>
    <w:rsid w:val="004345EC"/>
    <w:rsid w:val="004523FE"/>
    <w:rsid w:val="00465515"/>
    <w:rsid w:val="004717C3"/>
    <w:rsid w:val="004D3578"/>
    <w:rsid w:val="004E213A"/>
    <w:rsid w:val="004F0988"/>
    <w:rsid w:val="004F3340"/>
    <w:rsid w:val="0053388B"/>
    <w:rsid w:val="00535773"/>
    <w:rsid w:val="00543E6C"/>
    <w:rsid w:val="00565087"/>
    <w:rsid w:val="00582FAB"/>
    <w:rsid w:val="00597B11"/>
    <w:rsid w:val="005D2E01"/>
    <w:rsid w:val="005D7526"/>
    <w:rsid w:val="005E0E03"/>
    <w:rsid w:val="005E4BB2"/>
    <w:rsid w:val="00602AEA"/>
    <w:rsid w:val="00614FDF"/>
    <w:rsid w:val="0063543D"/>
    <w:rsid w:val="00647114"/>
    <w:rsid w:val="006A323F"/>
    <w:rsid w:val="006A6576"/>
    <w:rsid w:val="006B30D0"/>
    <w:rsid w:val="006C3D95"/>
    <w:rsid w:val="006E5C86"/>
    <w:rsid w:val="00701116"/>
    <w:rsid w:val="00704A9E"/>
    <w:rsid w:val="00713C44"/>
    <w:rsid w:val="00733F50"/>
    <w:rsid w:val="00734A5B"/>
    <w:rsid w:val="0074026F"/>
    <w:rsid w:val="007429F6"/>
    <w:rsid w:val="00744E76"/>
    <w:rsid w:val="00774DA4"/>
    <w:rsid w:val="00781F0F"/>
    <w:rsid w:val="007B600E"/>
    <w:rsid w:val="007E7519"/>
    <w:rsid w:val="007F0F4A"/>
    <w:rsid w:val="008028A4"/>
    <w:rsid w:val="00803E6A"/>
    <w:rsid w:val="00830747"/>
    <w:rsid w:val="008768CA"/>
    <w:rsid w:val="008C384C"/>
    <w:rsid w:val="0090271F"/>
    <w:rsid w:val="00902E23"/>
    <w:rsid w:val="009114D7"/>
    <w:rsid w:val="0091348E"/>
    <w:rsid w:val="00917CCB"/>
    <w:rsid w:val="00942EC2"/>
    <w:rsid w:val="009D14FB"/>
    <w:rsid w:val="009F37B7"/>
    <w:rsid w:val="00A10F02"/>
    <w:rsid w:val="00A164B4"/>
    <w:rsid w:val="00A26956"/>
    <w:rsid w:val="00A27486"/>
    <w:rsid w:val="00A53724"/>
    <w:rsid w:val="00A56066"/>
    <w:rsid w:val="00A65C2B"/>
    <w:rsid w:val="00A73129"/>
    <w:rsid w:val="00A82346"/>
    <w:rsid w:val="00A92BA1"/>
    <w:rsid w:val="00AC6BC6"/>
    <w:rsid w:val="00AE65E2"/>
    <w:rsid w:val="00B15449"/>
    <w:rsid w:val="00B86F8C"/>
    <w:rsid w:val="00B93086"/>
    <w:rsid w:val="00BA19ED"/>
    <w:rsid w:val="00BA4B8D"/>
    <w:rsid w:val="00BC0F7D"/>
    <w:rsid w:val="00BD7D31"/>
    <w:rsid w:val="00BE3255"/>
    <w:rsid w:val="00BF128E"/>
    <w:rsid w:val="00C074DD"/>
    <w:rsid w:val="00C1496A"/>
    <w:rsid w:val="00C33079"/>
    <w:rsid w:val="00C45231"/>
    <w:rsid w:val="00C72833"/>
    <w:rsid w:val="00C80F1D"/>
    <w:rsid w:val="00C93F40"/>
    <w:rsid w:val="00CA3D0C"/>
    <w:rsid w:val="00CD64F1"/>
    <w:rsid w:val="00D40151"/>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4452A"/>
    <w:rsid w:val="00F653B8"/>
    <w:rsid w:val="00F9008D"/>
    <w:rsid w:val="00FA1266"/>
    <w:rsid w:val="00FA1F66"/>
    <w:rsid w:val="00FC1192"/>
    <w:rsid w:val="26E62885"/>
    <w:rsid w:val="3A2C0086"/>
    <w:rsid w:val="44FBC29D"/>
    <w:rsid w:val="6EC510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EE64A7"/>
  <w15:chartTrackingRefBased/>
  <w15:docId w15:val="{DB994341-8BC0-48B7-A2FC-F1EDCEB0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D40151"/>
    <w:rPr>
      <w:lang w:eastAsia="en-US"/>
    </w:rPr>
  </w:style>
  <w:style w:type="character" w:customStyle="1" w:styleId="Heading4Char">
    <w:name w:val="Heading 4 Char"/>
    <w:link w:val="Heading4"/>
    <w:locked/>
    <w:rsid w:val="00D40151"/>
    <w:rPr>
      <w:rFonts w:ascii="Arial" w:hAnsi="Arial"/>
      <w:sz w:val="24"/>
      <w:lang w:eastAsia="en-US"/>
    </w:rPr>
  </w:style>
  <w:style w:type="character" w:customStyle="1" w:styleId="FooterChar">
    <w:name w:val="Footer Char"/>
    <w:link w:val="Footer"/>
    <w:uiPriority w:val="99"/>
    <w:rsid w:val="00D40151"/>
    <w:rPr>
      <w:rFonts w:ascii="Arial" w:hAnsi="Arial"/>
      <w:b/>
      <w:i/>
      <w:noProof/>
      <w:sz w:val="18"/>
      <w:lang w:eastAsia="ja-JP"/>
    </w:rPr>
  </w:style>
  <w:style w:type="character" w:customStyle="1" w:styleId="NOZchn">
    <w:name w:val="NO Zchn"/>
    <w:link w:val="NO"/>
    <w:rsid w:val="00D40151"/>
    <w:rPr>
      <w:lang w:eastAsia="en-US"/>
    </w:rPr>
  </w:style>
  <w:style w:type="character" w:customStyle="1" w:styleId="TALChar">
    <w:name w:val="TAL Char"/>
    <w:link w:val="TAL"/>
    <w:rsid w:val="00D40151"/>
    <w:rPr>
      <w:rFonts w:ascii="Arial" w:hAnsi="Arial"/>
      <w:sz w:val="18"/>
      <w:lang w:eastAsia="en-US"/>
    </w:rPr>
  </w:style>
  <w:style w:type="character" w:customStyle="1" w:styleId="TAHCar">
    <w:name w:val="TAH Car"/>
    <w:link w:val="TAH"/>
    <w:rsid w:val="00D40151"/>
    <w:rPr>
      <w:rFonts w:ascii="Arial" w:hAnsi="Arial"/>
      <w:b/>
      <w:sz w:val="18"/>
      <w:lang w:eastAsia="en-US"/>
    </w:rPr>
  </w:style>
  <w:style w:type="character" w:customStyle="1" w:styleId="EXChar">
    <w:name w:val="EX Char"/>
    <w:link w:val="EX"/>
    <w:locked/>
    <w:rsid w:val="00D40151"/>
    <w:rPr>
      <w:lang w:eastAsia="en-US"/>
    </w:rPr>
  </w:style>
  <w:style w:type="character" w:customStyle="1" w:styleId="EditorsNoteChar">
    <w:name w:val="Editor's Note Char"/>
    <w:link w:val="EditorsNote"/>
    <w:rsid w:val="00D40151"/>
    <w:rPr>
      <w:color w:val="FF0000"/>
      <w:lang w:eastAsia="en-US"/>
    </w:rPr>
  </w:style>
  <w:style w:type="character" w:customStyle="1" w:styleId="THChar">
    <w:name w:val="TH Char"/>
    <w:link w:val="TH"/>
    <w:rsid w:val="00D40151"/>
    <w:rPr>
      <w:rFonts w:ascii="Arial" w:hAnsi="Arial"/>
      <w:b/>
      <w:lang w:eastAsia="en-US"/>
    </w:rPr>
  </w:style>
  <w:style w:type="character" w:customStyle="1" w:styleId="TFChar">
    <w:name w:val="TF Char"/>
    <w:link w:val="TF"/>
    <w:rsid w:val="00D40151"/>
    <w:rPr>
      <w:rFonts w:ascii="Arial" w:hAnsi="Arial"/>
      <w:b/>
      <w:lang w:eastAsia="en-US"/>
    </w:rPr>
  </w:style>
  <w:style w:type="character" w:customStyle="1" w:styleId="B2Char">
    <w:name w:val="B2 Char"/>
    <w:link w:val="B2"/>
    <w:qFormat/>
    <w:rsid w:val="00D40151"/>
    <w:rPr>
      <w:lang w:eastAsia="en-US"/>
    </w:rPr>
  </w:style>
  <w:style w:type="paragraph" w:styleId="ListParagraph">
    <w:name w:val="List Paragraph"/>
    <w:basedOn w:val="Normal"/>
    <w:uiPriority w:val="34"/>
    <w:qFormat/>
    <w:rsid w:val="00D40151"/>
    <w:pPr>
      <w:ind w:left="720"/>
      <w:contextualSpacing/>
    </w:pPr>
  </w:style>
  <w:style w:type="paragraph" w:styleId="Revision">
    <w:name w:val="Revision"/>
    <w:hidden/>
    <w:uiPriority w:val="99"/>
    <w:semiHidden/>
    <w:rsid w:val="00D40151"/>
    <w:rPr>
      <w:lang w:eastAsia="en-US"/>
    </w:rPr>
  </w:style>
  <w:style w:type="paragraph" w:styleId="NormalWeb">
    <w:name w:val="Normal (Web)"/>
    <w:basedOn w:val="Normal"/>
    <w:uiPriority w:val="99"/>
    <w:unhideWhenUsed/>
    <w:rsid w:val="00D40151"/>
    <w:pPr>
      <w:spacing w:before="100" w:beforeAutospacing="1" w:after="100" w:afterAutospacing="1"/>
    </w:pPr>
    <w:rPr>
      <w:sz w:val="24"/>
      <w:szCs w:val="24"/>
      <w:lang w:val="en-US" w:eastAsia="zh-CN"/>
    </w:rPr>
  </w:style>
  <w:style w:type="paragraph" w:styleId="ListNumber">
    <w:name w:val="List Number"/>
    <w:basedOn w:val="List"/>
    <w:rsid w:val="00D40151"/>
    <w:pPr>
      <w:overflowPunct w:val="0"/>
      <w:autoSpaceDE w:val="0"/>
      <w:autoSpaceDN w:val="0"/>
      <w:adjustRightInd w:val="0"/>
      <w:ind w:left="568" w:hanging="284"/>
      <w:contextualSpacing w:val="0"/>
      <w:textAlignment w:val="baseline"/>
    </w:pPr>
  </w:style>
  <w:style w:type="paragraph" w:styleId="List">
    <w:name w:val="List"/>
    <w:basedOn w:val="Normal"/>
    <w:rsid w:val="00D40151"/>
    <w:pPr>
      <w:ind w:left="360" w:hanging="360"/>
      <w:contextualSpacing/>
    </w:pPr>
  </w:style>
  <w:style w:type="character" w:styleId="FootnoteReference">
    <w:name w:val="footnote reference"/>
    <w:rsid w:val="00D40151"/>
    <w:rPr>
      <w:b/>
      <w:position w:val="6"/>
      <w:sz w:val="16"/>
    </w:rPr>
  </w:style>
  <w:style w:type="paragraph" w:styleId="FootnoteText">
    <w:name w:val="footnote text"/>
    <w:basedOn w:val="Normal"/>
    <w:link w:val="FootnoteTextChar"/>
    <w:rsid w:val="00D40151"/>
    <w:pPr>
      <w:keepLines/>
      <w:spacing w:after="0"/>
      <w:ind w:left="454" w:hanging="454"/>
    </w:pPr>
    <w:rPr>
      <w:rFonts w:eastAsia="Malgun Gothic"/>
      <w:sz w:val="16"/>
      <w:lang w:eastAsia="x-none"/>
    </w:rPr>
  </w:style>
  <w:style w:type="character" w:customStyle="1" w:styleId="FootnoteTextChar">
    <w:name w:val="Footnote Text Char"/>
    <w:basedOn w:val="DefaultParagraphFont"/>
    <w:link w:val="FootnoteText"/>
    <w:rsid w:val="00D40151"/>
    <w:rPr>
      <w:rFonts w:eastAsia="Malgun Gothic"/>
      <w:sz w:val="16"/>
      <w:lang w:eastAsia="x-none"/>
    </w:rPr>
  </w:style>
  <w:style w:type="paragraph" w:styleId="CommentText">
    <w:name w:val="annotation text"/>
    <w:basedOn w:val="Normal"/>
    <w:link w:val="CommentTextChar"/>
    <w:rsid w:val="00D40151"/>
  </w:style>
  <w:style w:type="character" w:customStyle="1" w:styleId="CommentTextChar">
    <w:name w:val="Comment Text Char"/>
    <w:basedOn w:val="DefaultParagraphFont"/>
    <w:link w:val="CommentText"/>
    <w:rsid w:val="00D40151"/>
    <w:rPr>
      <w:lang w:eastAsia="en-US"/>
    </w:rPr>
  </w:style>
  <w:style w:type="paragraph" w:styleId="CommentSubject">
    <w:name w:val="annotation subject"/>
    <w:basedOn w:val="Normal"/>
    <w:next w:val="Normal"/>
    <w:link w:val="CommentSubjectChar"/>
    <w:rsid w:val="00D40151"/>
    <w:rPr>
      <w:b/>
      <w:bCs/>
      <w:lang w:eastAsia="x-none"/>
    </w:rPr>
  </w:style>
  <w:style w:type="character" w:customStyle="1" w:styleId="CommentSubjectChar">
    <w:name w:val="Comment Subject Char"/>
    <w:basedOn w:val="CommentTextChar"/>
    <w:link w:val="CommentSubject"/>
    <w:rsid w:val="00D40151"/>
    <w:rPr>
      <w:b/>
      <w:bCs/>
      <w:lang w:eastAsia="x-none"/>
    </w:rPr>
  </w:style>
  <w:style w:type="paragraph" w:styleId="List2">
    <w:name w:val="List 2"/>
    <w:basedOn w:val="Normal"/>
    <w:rsid w:val="00D40151"/>
    <w:pPr>
      <w:ind w:left="566" w:hanging="283"/>
      <w:contextualSpacing/>
    </w:pPr>
  </w:style>
  <w:style w:type="paragraph" w:styleId="BodyText">
    <w:name w:val="Body Text"/>
    <w:basedOn w:val="Normal"/>
    <w:link w:val="BodyTextChar"/>
    <w:unhideWhenUsed/>
    <w:rsid w:val="00D40151"/>
    <w:pPr>
      <w:spacing w:after="120"/>
    </w:pPr>
  </w:style>
  <w:style w:type="character" w:customStyle="1" w:styleId="BodyTextChar">
    <w:name w:val="Body Text Char"/>
    <w:basedOn w:val="DefaultParagraphFont"/>
    <w:link w:val="BodyText"/>
    <w:rsid w:val="00D40151"/>
    <w:rPr>
      <w:lang w:eastAsia="en-US"/>
    </w:rPr>
  </w:style>
  <w:style w:type="paragraph" w:customStyle="1" w:styleId="CRCoverPage">
    <w:name w:val="CR Cover Page"/>
    <w:rsid w:val="004717C3"/>
    <w:pPr>
      <w:spacing w:after="120"/>
    </w:pPr>
    <w:rPr>
      <w:rFonts w:ascii="Arial" w:hAnsi="Arial"/>
      <w:lang w:eastAsia="en-US"/>
    </w:rPr>
  </w:style>
  <w:style w:type="character" w:customStyle="1" w:styleId="Heading3Char">
    <w:name w:val="Heading 3 Char"/>
    <w:link w:val="Heading3"/>
    <w:rsid w:val="004717C3"/>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86955">
      <w:bodyDiv w:val="1"/>
      <w:marLeft w:val="0"/>
      <w:marRight w:val="0"/>
      <w:marTop w:val="0"/>
      <w:marBottom w:val="0"/>
      <w:divBdr>
        <w:top w:val="none" w:sz="0" w:space="0" w:color="auto"/>
        <w:left w:val="none" w:sz="0" w:space="0" w:color="auto"/>
        <w:bottom w:val="none" w:sz="0" w:space="0" w:color="auto"/>
        <w:right w:val="none" w:sz="0" w:space="0" w:color="auto"/>
      </w:divBdr>
    </w:div>
    <w:div w:id="1595283729">
      <w:bodyDiv w:val="1"/>
      <w:marLeft w:val="0"/>
      <w:marRight w:val="0"/>
      <w:marTop w:val="0"/>
      <w:marBottom w:val="0"/>
      <w:divBdr>
        <w:top w:val="none" w:sz="0" w:space="0" w:color="auto"/>
        <w:left w:val="none" w:sz="0" w:space="0" w:color="auto"/>
        <w:bottom w:val="none" w:sz="0" w:space="0" w:color="auto"/>
        <w:right w:val="none" w:sz="0" w:space="0" w:color="auto"/>
      </w:divBdr>
      <w:divsChild>
        <w:div w:id="66964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5AIRPNAIUNRU-2028481721-4004</_dlc_DocId>
    <_dlc_DocIdUrl xmlns="71c5aaf6-e6ce-465b-b873-5148d2a4c105">
      <Url>https://nokia.sharepoint.com/sites/c5g/e2earch/_layouts/15/DocIdRedir.aspx?ID=5AIRPNAIUNRU-2028481721-4004</Url>
      <Description>5AIRPNAIUNRU-2028481721-4004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EFD0-2493-4083-A747-A92E1A58AF04}">
  <ds:schemaRefs>
    <ds:schemaRef ds:uri="http://schemas.microsoft.com/sharepoint/v3/contenttype/forms"/>
  </ds:schemaRefs>
</ds:datastoreItem>
</file>

<file path=customXml/itemProps2.xml><?xml version="1.0" encoding="utf-8"?>
<ds:datastoreItem xmlns:ds="http://schemas.openxmlformats.org/officeDocument/2006/customXml" ds:itemID="{5C099F47-8A46-4715-BDDA-DE9F693E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4186B-D231-4D0D-9625-A49D55CDBC6E}">
  <ds:schemaRefs>
    <ds:schemaRef ds:uri="71c5aaf6-e6ce-465b-b873-5148d2a4c105"/>
    <ds:schemaRef ds:uri="http://schemas.microsoft.com/office/2006/documentManagement/types"/>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http://purl.org/dc/elements/1.1/"/>
    <ds:schemaRef ds:uri="http://schemas.microsoft.com/office/2006/metadata/properties"/>
    <ds:schemaRef ds:uri="f659f8e2-1f61-4f73-8f5e-1b768c00d15a"/>
    <ds:schemaRef ds:uri="3b34c8f0-1ef5-4d1e-bb66-517ce7fe7356"/>
    <ds:schemaRef ds:uri="http://www.w3.org/XML/1998/namespace"/>
  </ds:schemaRefs>
</ds:datastoreItem>
</file>

<file path=customXml/itemProps4.xml><?xml version="1.0" encoding="utf-8"?>
<ds:datastoreItem xmlns:ds="http://schemas.openxmlformats.org/officeDocument/2006/customXml" ds:itemID="{78CD80F2-9524-4457-AFC3-0A46F2D8445F}">
  <ds:schemaRefs>
    <ds:schemaRef ds:uri="http://schemas.microsoft.com/sharepoint/events"/>
  </ds:schemaRefs>
</ds:datastoreItem>
</file>

<file path=customXml/itemProps5.xml><?xml version="1.0" encoding="utf-8"?>
<ds:datastoreItem xmlns:ds="http://schemas.openxmlformats.org/officeDocument/2006/customXml" ds:itemID="{9E837CD3-A754-4812-9D2B-9DEE906B9694}">
  <ds:schemaRefs>
    <ds:schemaRef ds:uri="Microsoft.SharePoint.Taxonomy.ContentTypeSync"/>
  </ds:schemaRefs>
</ds:datastoreItem>
</file>

<file path=customXml/itemProps6.xml><?xml version="1.0" encoding="utf-8"?>
<ds:datastoreItem xmlns:ds="http://schemas.openxmlformats.org/officeDocument/2006/customXml" ds:itemID="{06C9C53D-2E80-4995-9C20-65E34A93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7</Pages>
  <Words>1270</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3GPP TS 23.501</vt:lpstr>
    </vt:vector>
  </TitlesOfParts>
  <Company>ETSI</Company>
  <LinksUpToDate>false</LinksUpToDate>
  <CharactersWithSpaces>8064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23.501</dc:title>
  <dc:subject>System architecture for the 5G System (5GS); Stage 2 (Release 16)</dc:subject>
  <dc:creator>MCC Support</dc:creator>
  <cp:keywords/>
  <dc:description/>
  <cp:lastModifiedBy>Nokia-user</cp:lastModifiedBy>
  <cp:revision>6</cp:revision>
  <cp:lastPrinted>2019-02-25T14:05:00Z</cp:lastPrinted>
  <dcterms:created xsi:type="dcterms:W3CDTF">2021-01-10T04:52:00Z</dcterms:created>
  <dcterms:modified xsi:type="dcterms:W3CDTF">2021-01-20T20:30:00Z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0x010100B82721952339BD4AA67475AA1B500C36</vt:lpwstr>
  </property>
  <property fmtid="{D5CDD505-2E9C-101B-9397-08002B2CF9AE}" pid="3" name="_dlc_DocIdItemGuid">
    <vt:lpwstr>05982d56-79be-4ef3-a290-455886a4c1a0</vt:lpwstr>
  </property>
</Properties>
</file>