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BF7E" w14:textId="77777777" w:rsidR="00D557AF" w:rsidRDefault="00D557AF" w:rsidP="00D557AF">
      <w:pPr>
        <w:pStyle w:val="CRCoverPage"/>
        <w:tabs>
          <w:tab w:val="right" w:pos="9639"/>
        </w:tabs>
        <w:spacing w:after="0"/>
        <w:rPr>
          <w:b/>
          <w:i/>
          <w:noProof/>
          <w:sz w:val="28"/>
        </w:rPr>
      </w:pPr>
      <w:bookmarkStart w:id="0" w:name="_Toc20150082"/>
      <w:bookmarkStart w:id="1" w:name="_Toc27846881"/>
      <w:bookmarkStart w:id="2" w:name="_Toc36188012"/>
      <w:bookmarkStart w:id="3" w:name="_Toc45183917"/>
      <w:bookmarkStart w:id="4" w:name="_Toc47342759"/>
      <w:bookmarkStart w:id="5" w:name="_Toc51769460"/>
      <w:bookmarkStart w:id="6" w:name="_Toc59095812"/>
      <w:r>
        <w:rPr>
          <w:rFonts w:cs="Arial"/>
          <w:b/>
          <w:noProof/>
          <w:sz w:val="24"/>
        </w:rPr>
        <w:t>SA WG2 Meeting #143e</w:t>
      </w:r>
      <w:r>
        <w:rPr>
          <w:b/>
          <w:i/>
          <w:noProof/>
          <w:sz w:val="28"/>
        </w:rPr>
        <w:tab/>
      </w:r>
      <w:r>
        <w:rPr>
          <w:rFonts w:cs="Arial"/>
          <w:b/>
          <w:noProof/>
          <w:sz w:val="24"/>
        </w:rPr>
        <w:t>S2-210xxxx</w:t>
      </w:r>
    </w:p>
    <w:p w14:paraId="176E1E8A" w14:textId="70EE13D2" w:rsidR="00D557AF" w:rsidRDefault="00D557AF" w:rsidP="00D557AF">
      <w:pPr>
        <w:pStyle w:val="CRCoverPage"/>
        <w:outlineLvl w:val="0"/>
        <w:rPr>
          <w:b/>
          <w:noProof/>
          <w:sz w:val="24"/>
        </w:rPr>
      </w:pPr>
      <w:r>
        <w:rPr>
          <w:b/>
          <w:noProof/>
          <w:sz w:val="24"/>
        </w:rPr>
        <w:t>Feb 24</w:t>
      </w:r>
      <w:r w:rsidRPr="00494B11">
        <w:rPr>
          <w:b/>
          <w:noProof/>
          <w:sz w:val="24"/>
          <w:vertAlign w:val="superscript"/>
        </w:rPr>
        <w:t>th</w:t>
      </w:r>
      <w:r>
        <w:rPr>
          <w:b/>
          <w:noProof/>
          <w:sz w:val="24"/>
        </w:rPr>
        <w:t xml:space="preserve"> – March 9</w:t>
      </w:r>
      <w:r w:rsidRPr="00ED6D83">
        <w:rPr>
          <w:b/>
          <w:noProof/>
          <w:sz w:val="24"/>
          <w:vertAlign w:val="superscript"/>
        </w:rPr>
        <w:t>th</w:t>
      </w:r>
      <w:r>
        <w:rPr>
          <w:b/>
          <w:noProof/>
          <w:sz w:val="24"/>
        </w:rPr>
        <w:t>, 2021 ; Elbonia</w:t>
      </w:r>
      <w:r>
        <w:rPr>
          <w:rFonts w:cs="Arial"/>
          <w:b/>
          <w:noProof/>
          <w:color w:val="3333FF"/>
          <w:sz w:val="24"/>
        </w:rPr>
        <w:t xml:space="preserve">                   </w:t>
      </w:r>
      <w:r>
        <w:rPr>
          <w:rFonts w:cs="Arial"/>
          <w:b/>
          <w:noProof/>
          <w:color w:val="3333FF"/>
          <w:sz w:val="24"/>
        </w:rPr>
        <w:tab/>
      </w:r>
      <w:r>
        <w:rPr>
          <w:rFonts w:cs="Arial"/>
          <w:b/>
          <w:noProof/>
          <w:color w:val="3333FF"/>
          <w:sz w:val="24"/>
        </w:rPr>
        <w:tab/>
        <w:t xml:space="preserve"> </w:t>
      </w:r>
      <w:r>
        <w:rPr>
          <w:rFonts w:cs="Arial"/>
          <w:b/>
          <w:noProof/>
          <w:color w:val="3333FF"/>
          <w:sz w:val="24"/>
        </w:rPr>
        <w:tab/>
        <w:t xml:space="preserve"> </w:t>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b/>
          <w:noProof/>
          <w:color w:val="3333FF"/>
        </w:rPr>
        <w:t>(revision of S2-210</w:t>
      </w:r>
      <w:r w:rsidR="00BE6AE6">
        <w:rPr>
          <w:b/>
          <w:noProof/>
          <w:color w:val="3333FF"/>
        </w:rPr>
        <w:t>xxxx</w:t>
      </w:r>
      <w:r>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57AF" w14:paraId="01C11542" w14:textId="77777777" w:rsidTr="00613707">
        <w:tc>
          <w:tcPr>
            <w:tcW w:w="9641" w:type="dxa"/>
            <w:gridSpan w:val="9"/>
            <w:tcBorders>
              <w:top w:val="single" w:sz="4" w:space="0" w:color="auto"/>
              <w:left w:val="single" w:sz="4" w:space="0" w:color="auto"/>
              <w:right w:val="single" w:sz="4" w:space="0" w:color="auto"/>
            </w:tcBorders>
          </w:tcPr>
          <w:p w14:paraId="76965ED5" w14:textId="77777777" w:rsidR="00D557AF" w:rsidRDefault="00D557AF" w:rsidP="00613707">
            <w:pPr>
              <w:pStyle w:val="CRCoverPage"/>
              <w:spacing w:after="0"/>
              <w:jc w:val="right"/>
              <w:rPr>
                <w:i/>
                <w:noProof/>
              </w:rPr>
            </w:pPr>
            <w:r>
              <w:rPr>
                <w:i/>
                <w:noProof/>
                <w:sz w:val="14"/>
              </w:rPr>
              <w:t>CR-Form-v12.1</w:t>
            </w:r>
          </w:p>
        </w:tc>
      </w:tr>
      <w:tr w:rsidR="00D557AF" w14:paraId="630BA081" w14:textId="77777777" w:rsidTr="00613707">
        <w:tc>
          <w:tcPr>
            <w:tcW w:w="9641" w:type="dxa"/>
            <w:gridSpan w:val="9"/>
            <w:tcBorders>
              <w:left w:val="single" w:sz="4" w:space="0" w:color="auto"/>
              <w:right w:val="single" w:sz="4" w:space="0" w:color="auto"/>
            </w:tcBorders>
          </w:tcPr>
          <w:p w14:paraId="67592C76" w14:textId="77777777" w:rsidR="00D557AF" w:rsidRDefault="00D557AF" w:rsidP="00613707">
            <w:pPr>
              <w:pStyle w:val="CRCoverPage"/>
              <w:spacing w:after="0"/>
              <w:jc w:val="center"/>
              <w:rPr>
                <w:noProof/>
              </w:rPr>
            </w:pPr>
            <w:r>
              <w:rPr>
                <w:b/>
                <w:noProof/>
                <w:sz w:val="32"/>
              </w:rPr>
              <w:t>CHANGE REQUEST</w:t>
            </w:r>
          </w:p>
        </w:tc>
      </w:tr>
      <w:tr w:rsidR="00D557AF" w14:paraId="7A624DB8" w14:textId="77777777" w:rsidTr="00613707">
        <w:tc>
          <w:tcPr>
            <w:tcW w:w="9641" w:type="dxa"/>
            <w:gridSpan w:val="9"/>
            <w:tcBorders>
              <w:left w:val="single" w:sz="4" w:space="0" w:color="auto"/>
              <w:right w:val="single" w:sz="4" w:space="0" w:color="auto"/>
            </w:tcBorders>
          </w:tcPr>
          <w:p w14:paraId="50196C73" w14:textId="77777777" w:rsidR="00D557AF" w:rsidRDefault="00D557AF" w:rsidP="00613707">
            <w:pPr>
              <w:pStyle w:val="CRCoverPage"/>
              <w:spacing w:after="0"/>
              <w:rPr>
                <w:noProof/>
                <w:sz w:val="8"/>
                <w:szCs w:val="8"/>
              </w:rPr>
            </w:pPr>
          </w:p>
        </w:tc>
      </w:tr>
      <w:tr w:rsidR="00D557AF" w14:paraId="048B75EC" w14:textId="77777777" w:rsidTr="00613707">
        <w:tc>
          <w:tcPr>
            <w:tcW w:w="142" w:type="dxa"/>
            <w:tcBorders>
              <w:left w:val="single" w:sz="4" w:space="0" w:color="auto"/>
            </w:tcBorders>
          </w:tcPr>
          <w:p w14:paraId="284C72CC" w14:textId="77777777" w:rsidR="00D557AF" w:rsidRDefault="00D557AF" w:rsidP="00613707">
            <w:pPr>
              <w:pStyle w:val="CRCoverPage"/>
              <w:spacing w:after="0"/>
              <w:jc w:val="right"/>
              <w:rPr>
                <w:noProof/>
              </w:rPr>
            </w:pPr>
          </w:p>
        </w:tc>
        <w:tc>
          <w:tcPr>
            <w:tcW w:w="1559" w:type="dxa"/>
            <w:shd w:val="pct30" w:color="FFFF00" w:fill="auto"/>
          </w:tcPr>
          <w:p w14:paraId="17DCC5C4" w14:textId="77777777" w:rsidR="00D557AF" w:rsidRPr="00410371" w:rsidRDefault="00D557AF" w:rsidP="00613707">
            <w:pPr>
              <w:pStyle w:val="CRCoverPage"/>
              <w:spacing w:after="0"/>
              <w:jc w:val="right"/>
              <w:rPr>
                <w:b/>
                <w:noProof/>
                <w:sz w:val="28"/>
              </w:rPr>
            </w:pPr>
            <w:r>
              <w:rPr>
                <w:b/>
                <w:noProof/>
                <w:sz w:val="28"/>
              </w:rPr>
              <w:t>23.501</w:t>
            </w:r>
          </w:p>
        </w:tc>
        <w:tc>
          <w:tcPr>
            <w:tcW w:w="709" w:type="dxa"/>
          </w:tcPr>
          <w:p w14:paraId="0B9BB8E3" w14:textId="77777777" w:rsidR="00D557AF" w:rsidRDefault="00D557AF" w:rsidP="00613707">
            <w:pPr>
              <w:pStyle w:val="CRCoverPage"/>
              <w:spacing w:after="0"/>
              <w:jc w:val="center"/>
              <w:rPr>
                <w:noProof/>
              </w:rPr>
            </w:pPr>
            <w:r>
              <w:rPr>
                <w:b/>
                <w:noProof/>
                <w:sz w:val="28"/>
              </w:rPr>
              <w:t>CR</w:t>
            </w:r>
          </w:p>
        </w:tc>
        <w:tc>
          <w:tcPr>
            <w:tcW w:w="1276" w:type="dxa"/>
            <w:shd w:val="pct30" w:color="FFFF00" w:fill="auto"/>
          </w:tcPr>
          <w:p w14:paraId="70109748" w14:textId="77777777" w:rsidR="00D557AF" w:rsidRPr="00410371" w:rsidRDefault="00D557AF" w:rsidP="00613707">
            <w:pPr>
              <w:pStyle w:val="CRCoverPage"/>
              <w:spacing w:after="0"/>
              <w:rPr>
                <w:noProof/>
              </w:rPr>
            </w:pPr>
            <w:r>
              <w:rPr>
                <w:b/>
                <w:noProof/>
                <w:sz w:val="28"/>
              </w:rPr>
              <w:t>xx</w:t>
            </w:r>
          </w:p>
        </w:tc>
        <w:tc>
          <w:tcPr>
            <w:tcW w:w="709" w:type="dxa"/>
          </w:tcPr>
          <w:p w14:paraId="4788958C" w14:textId="77777777" w:rsidR="00D557AF" w:rsidRDefault="00D557AF" w:rsidP="00613707">
            <w:pPr>
              <w:pStyle w:val="CRCoverPage"/>
              <w:tabs>
                <w:tab w:val="right" w:pos="625"/>
              </w:tabs>
              <w:spacing w:after="0"/>
              <w:jc w:val="center"/>
              <w:rPr>
                <w:noProof/>
              </w:rPr>
            </w:pPr>
            <w:r>
              <w:rPr>
                <w:b/>
                <w:bCs/>
                <w:noProof/>
                <w:sz w:val="28"/>
              </w:rPr>
              <w:t>rev</w:t>
            </w:r>
          </w:p>
        </w:tc>
        <w:tc>
          <w:tcPr>
            <w:tcW w:w="992" w:type="dxa"/>
            <w:shd w:val="pct30" w:color="FFFF00" w:fill="auto"/>
          </w:tcPr>
          <w:p w14:paraId="5DDE0761" w14:textId="77777777" w:rsidR="00D557AF" w:rsidRPr="00410371" w:rsidRDefault="00D557AF" w:rsidP="00613707">
            <w:pPr>
              <w:pStyle w:val="CRCoverPage"/>
              <w:spacing w:after="0"/>
              <w:jc w:val="center"/>
              <w:rPr>
                <w:b/>
                <w:noProof/>
              </w:rPr>
            </w:pPr>
            <w:r>
              <w:rPr>
                <w:b/>
                <w:noProof/>
                <w:sz w:val="28"/>
              </w:rPr>
              <w:t>-</w:t>
            </w:r>
          </w:p>
        </w:tc>
        <w:tc>
          <w:tcPr>
            <w:tcW w:w="2410" w:type="dxa"/>
          </w:tcPr>
          <w:p w14:paraId="29CE072E" w14:textId="77777777" w:rsidR="00D557AF" w:rsidRDefault="00D557AF" w:rsidP="0061370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FF63B9D" w14:textId="77777777" w:rsidR="00D557AF" w:rsidRPr="00410371" w:rsidRDefault="00D557AF" w:rsidP="00613707">
            <w:pPr>
              <w:pStyle w:val="CRCoverPage"/>
              <w:spacing w:after="0"/>
              <w:jc w:val="center"/>
              <w:rPr>
                <w:noProof/>
                <w:sz w:val="28"/>
              </w:rPr>
            </w:pPr>
            <w:r>
              <w:rPr>
                <w:b/>
                <w:noProof/>
                <w:sz w:val="28"/>
              </w:rPr>
              <w:t>16.7.0</w:t>
            </w:r>
          </w:p>
        </w:tc>
        <w:tc>
          <w:tcPr>
            <w:tcW w:w="143" w:type="dxa"/>
            <w:tcBorders>
              <w:right w:val="single" w:sz="4" w:space="0" w:color="auto"/>
            </w:tcBorders>
          </w:tcPr>
          <w:p w14:paraId="0459CFF4" w14:textId="77777777" w:rsidR="00D557AF" w:rsidRDefault="00D557AF" w:rsidP="00613707">
            <w:pPr>
              <w:pStyle w:val="CRCoverPage"/>
              <w:spacing w:after="0"/>
              <w:rPr>
                <w:noProof/>
              </w:rPr>
            </w:pPr>
          </w:p>
        </w:tc>
      </w:tr>
      <w:tr w:rsidR="00D557AF" w14:paraId="6F419B2D" w14:textId="77777777" w:rsidTr="00613707">
        <w:tc>
          <w:tcPr>
            <w:tcW w:w="9641" w:type="dxa"/>
            <w:gridSpan w:val="9"/>
            <w:tcBorders>
              <w:left w:val="single" w:sz="4" w:space="0" w:color="auto"/>
              <w:right w:val="single" w:sz="4" w:space="0" w:color="auto"/>
            </w:tcBorders>
          </w:tcPr>
          <w:p w14:paraId="75378DA3" w14:textId="77777777" w:rsidR="00D557AF" w:rsidRDefault="00D557AF" w:rsidP="00613707">
            <w:pPr>
              <w:pStyle w:val="CRCoverPage"/>
              <w:spacing w:after="0"/>
              <w:rPr>
                <w:noProof/>
              </w:rPr>
            </w:pPr>
          </w:p>
        </w:tc>
      </w:tr>
      <w:tr w:rsidR="00D557AF" w14:paraId="4BD30A3B" w14:textId="77777777" w:rsidTr="00613707">
        <w:tc>
          <w:tcPr>
            <w:tcW w:w="9641" w:type="dxa"/>
            <w:gridSpan w:val="9"/>
            <w:tcBorders>
              <w:top w:val="single" w:sz="4" w:space="0" w:color="auto"/>
            </w:tcBorders>
          </w:tcPr>
          <w:p w14:paraId="42EAFC04" w14:textId="77777777" w:rsidR="00D557AF" w:rsidRPr="00F25D98" w:rsidRDefault="00D557AF" w:rsidP="00613707">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D557AF" w14:paraId="7916C1CB" w14:textId="77777777" w:rsidTr="00613707">
        <w:tc>
          <w:tcPr>
            <w:tcW w:w="9641" w:type="dxa"/>
            <w:gridSpan w:val="9"/>
          </w:tcPr>
          <w:p w14:paraId="7A3C5F08" w14:textId="77777777" w:rsidR="00D557AF" w:rsidRDefault="00D557AF" w:rsidP="00613707">
            <w:pPr>
              <w:pStyle w:val="CRCoverPage"/>
              <w:spacing w:after="0"/>
              <w:rPr>
                <w:noProof/>
                <w:sz w:val="8"/>
                <w:szCs w:val="8"/>
              </w:rPr>
            </w:pPr>
          </w:p>
        </w:tc>
      </w:tr>
    </w:tbl>
    <w:p w14:paraId="79158DBE" w14:textId="77777777" w:rsidR="00D557AF" w:rsidRDefault="00D557AF" w:rsidP="00D557A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57AF" w14:paraId="05CE122D" w14:textId="77777777" w:rsidTr="00613707">
        <w:tc>
          <w:tcPr>
            <w:tcW w:w="2835" w:type="dxa"/>
          </w:tcPr>
          <w:p w14:paraId="4AEB9BBF" w14:textId="77777777" w:rsidR="00D557AF" w:rsidRDefault="00D557AF" w:rsidP="00613707">
            <w:pPr>
              <w:pStyle w:val="CRCoverPage"/>
              <w:tabs>
                <w:tab w:val="right" w:pos="2751"/>
              </w:tabs>
              <w:spacing w:after="0"/>
              <w:rPr>
                <w:b/>
                <w:i/>
                <w:noProof/>
              </w:rPr>
            </w:pPr>
            <w:r>
              <w:rPr>
                <w:b/>
                <w:i/>
                <w:noProof/>
              </w:rPr>
              <w:t>Proposed change affects:</w:t>
            </w:r>
          </w:p>
        </w:tc>
        <w:tc>
          <w:tcPr>
            <w:tcW w:w="1418" w:type="dxa"/>
          </w:tcPr>
          <w:p w14:paraId="4BC2D39D" w14:textId="77777777" w:rsidR="00D557AF" w:rsidRDefault="00D557AF" w:rsidP="0061370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3D1717" w14:textId="77777777" w:rsidR="00D557AF" w:rsidRDefault="00D557AF" w:rsidP="00613707">
            <w:pPr>
              <w:pStyle w:val="CRCoverPage"/>
              <w:spacing w:after="0"/>
              <w:jc w:val="center"/>
              <w:rPr>
                <w:b/>
                <w:caps/>
                <w:noProof/>
              </w:rPr>
            </w:pPr>
          </w:p>
        </w:tc>
        <w:tc>
          <w:tcPr>
            <w:tcW w:w="709" w:type="dxa"/>
            <w:tcBorders>
              <w:left w:val="single" w:sz="4" w:space="0" w:color="auto"/>
            </w:tcBorders>
          </w:tcPr>
          <w:p w14:paraId="1EAB73CC" w14:textId="77777777" w:rsidR="00D557AF" w:rsidRDefault="00D557AF" w:rsidP="0061370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86138E" w14:textId="1F8ADDDC" w:rsidR="00D557AF" w:rsidRDefault="00DB01B7" w:rsidP="00613707">
            <w:pPr>
              <w:pStyle w:val="CRCoverPage"/>
              <w:spacing w:after="0"/>
              <w:jc w:val="center"/>
              <w:rPr>
                <w:b/>
                <w:caps/>
                <w:noProof/>
              </w:rPr>
            </w:pPr>
            <w:bookmarkStart w:id="8" w:name="_GoBack"/>
            <w:bookmarkEnd w:id="8"/>
            <w:r>
              <w:rPr>
                <w:b/>
                <w:caps/>
                <w:noProof/>
              </w:rPr>
              <w:t>X</w:t>
            </w:r>
          </w:p>
        </w:tc>
        <w:tc>
          <w:tcPr>
            <w:tcW w:w="2126" w:type="dxa"/>
          </w:tcPr>
          <w:p w14:paraId="5CA8FC23" w14:textId="77777777" w:rsidR="00D557AF" w:rsidRDefault="00D557AF" w:rsidP="0061370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DDA47A" w14:textId="274AD1D3" w:rsidR="00D557AF" w:rsidRDefault="00D557AF" w:rsidP="00613707">
            <w:pPr>
              <w:pStyle w:val="CRCoverPage"/>
              <w:spacing w:after="0"/>
              <w:jc w:val="center"/>
              <w:rPr>
                <w:b/>
                <w:caps/>
                <w:noProof/>
              </w:rPr>
            </w:pPr>
          </w:p>
        </w:tc>
        <w:tc>
          <w:tcPr>
            <w:tcW w:w="1418" w:type="dxa"/>
            <w:tcBorders>
              <w:left w:val="nil"/>
            </w:tcBorders>
          </w:tcPr>
          <w:p w14:paraId="26FBCD64" w14:textId="77777777" w:rsidR="00D557AF" w:rsidRDefault="00D557AF" w:rsidP="0061370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032C7A" w14:textId="77777777" w:rsidR="00D557AF" w:rsidRDefault="00D557AF" w:rsidP="00613707">
            <w:pPr>
              <w:pStyle w:val="CRCoverPage"/>
              <w:spacing w:after="0"/>
              <w:jc w:val="center"/>
              <w:rPr>
                <w:b/>
                <w:bCs/>
                <w:caps/>
                <w:noProof/>
              </w:rPr>
            </w:pPr>
            <w:r>
              <w:rPr>
                <w:b/>
                <w:bCs/>
                <w:caps/>
                <w:noProof/>
              </w:rPr>
              <w:t>X</w:t>
            </w:r>
          </w:p>
        </w:tc>
      </w:tr>
    </w:tbl>
    <w:p w14:paraId="4D9BF142" w14:textId="77777777" w:rsidR="00D557AF" w:rsidRDefault="00D557AF" w:rsidP="00D557A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57AF" w14:paraId="32DCB9F6" w14:textId="77777777" w:rsidTr="00613707">
        <w:tc>
          <w:tcPr>
            <w:tcW w:w="9640" w:type="dxa"/>
            <w:gridSpan w:val="11"/>
          </w:tcPr>
          <w:p w14:paraId="7283518E" w14:textId="77777777" w:rsidR="00D557AF" w:rsidRDefault="00D557AF" w:rsidP="00613707">
            <w:pPr>
              <w:pStyle w:val="CRCoverPage"/>
              <w:spacing w:after="0"/>
              <w:rPr>
                <w:noProof/>
                <w:sz w:val="8"/>
                <w:szCs w:val="8"/>
              </w:rPr>
            </w:pPr>
          </w:p>
        </w:tc>
      </w:tr>
      <w:tr w:rsidR="00D557AF" w14:paraId="1FCA318A" w14:textId="77777777" w:rsidTr="00613707">
        <w:tc>
          <w:tcPr>
            <w:tcW w:w="1843" w:type="dxa"/>
            <w:tcBorders>
              <w:top w:val="single" w:sz="4" w:space="0" w:color="auto"/>
              <w:left w:val="single" w:sz="4" w:space="0" w:color="auto"/>
            </w:tcBorders>
          </w:tcPr>
          <w:p w14:paraId="58D6D221" w14:textId="77777777" w:rsidR="00D557AF" w:rsidRDefault="00D557AF" w:rsidP="0061370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4482BEE" w14:textId="17955513" w:rsidR="00D557AF" w:rsidRDefault="00BE6AE6" w:rsidP="00613707">
            <w:pPr>
              <w:pStyle w:val="CRCoverPage"/>
              <w:spacing w:after="0"/>
              <w:ind w:left="100"/>
              <w:rPr>
                <w:noProof/>
              </w:rPr>
            </w:pPr>
            <w:r w:rsidRPr="5BB083EA">
              <w:rPr>
                <w:lang w:val="en-US"/>
              </w:rPr>
              <w:t xml:space="preserve">Enabling </w:t>
            </w:r>
            <w:bookmarkStart w:id="9" w:name="_Hlk61338900"/>
            <w:r w:rsidRPr="5BB083EA">
              <w:rPr>
                <w:lang w:val="en-US"/>
              </w:rPr>
              <w:t xml:space="preserve">restricted PDU Session for remote provisioning of UE </w:t>
            </w:r>
            <w:r w:rsidR="008C3CC0">
              <w:rPr>
                <w:lang w:val="en-US"/>
              </w:rPr>
              <w:t>via</w:t>
            </w:r>
            <w:r w:rsidRPr="5BB083EA">
              <w:rPr>
                <w:lang w:val="en-US"/>
              </w:rPr>
              <w:t xml:space="preserve"> User Plane</w:t>
            </w:r>
            <w:bookmarkEnd w:id="9"/>
          </w:p>
        </w:tc>
      </w:tr>
      <w:tr w:rsidR="00D557AF" w14:paraId="07CE9AA2" w14:textId="77777777" w:rsidTr="00613707">
        <w:tc>
          <w:tcPr>
            <w:tcW w:w="1843" w:type="dxa"/>
            <w:tcBorders>
              <w:left w:val="single" w:sz="4" w:space="0" w:color="auto"/>
            </w:tcBorders>
          </w:tcPr>
          <w:p w14:paraId="2ADB3A13" w14:textId="77777777" w:rsidR="00D557AF" w:rsidRDefault="00D557AF" w:rsidP="00613707">
            <w:pPr>
              <w:pStyle w:val="CRCoverPage"/>
              <w:spacing w:after="0"/>
              <w:rPr>
                <w:b/>
                <w:i/>
                <w:noProof/>
                <w:sz w:val="8"/>
                <w:szCs w:val="8"/>
              </w:rPr>
            </w:pPr>
          </w:p>
        </w:tc>
        <w:tc>
          <w:tcPr>
            <w:tcW w:w="7797" w:type="dxa"/>
            <w:gridSpan w:val="10"/>
            <w:tcBorders>
              <w:right w:val="single" w:sz="4" w:space="0" w:color="auto"/>
            </w:tcBorders>
          </w:tcPr>
          <w:p w14:paraId="374FB48F" w14:textId="77777777" w:rsidR="00D557AF" w:rsidRDefault="00D557AF" w:rsidP="00613707">
            <w:pPr>
              <w:pStyle w:val="CRCoverPage"/>
              <w:spacing w:after="0"/>
              <w:rPr>
                <w:noProof/>
                <w:sz w:val="8"/>
                <w:szCs w:val="8"/>
              </w:rPr>
            </w:pPr>
          </w:p>
        </w:tc>
      </w:tr>
      <w:tr w:rsidR="00D557AF" w14:paraId="0FA6A81D" w14:textId="77777777" w:rsidTr="00613707">
        <w:tc>
          <w:tcPr>
            <w:tcW w:w="1843" w:type="dxa"/>
            <w:tcBorders>
              <w:left w:val="single" w:sz="4" w:space="0" w:color="auto"/>
            </w:tcBorders>
          </w:tcPr>
          <w:p w14:paraId="1C0EF3AC" w14:textId="77777777" w:rsidR="00D557AF" w:rsidRDefault="00D557AF" w:rsidP="0061370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A6D784" w14:textId="77777777" w:rsidR="00D557AF" w:rsidRDefault="00D557AF" w:rsidP="00613707">
            <w:pPr>
              <w:pStyle w:val="CRCoverPage"/>
              <w:spacing w:after="0"/>
              <w:ind w:left="100"/>
              <w:rPr>
                <w:noProof/>
              </w:rPr>
            </w:pPr>
            <w:r w:rsidRPr="00954433">
              <w:rPr>
                <w:noProof/>
              </w:rPr>
              <w:t>Nokia, Nokia Shanghai Bell</w:t>
            </w:r>
          </w:p>
        </w:tc>
      </w:tr>
      <w:tr w:rsidR="00D557AF" w14:paraId="78F80B99" w14:textId="77777777" w:rsidTr="00613707">
        <w:tc>
          <w:tcPr>
            <w:tcW w:w="1843" w:type="dxa"/>
            <w:tcBorders>
              <w:left w:val="single" w:sz="4" w:space="0" w:color="auto"/>
            </w:tcBorders>
          </w:tcPr>
          <w:p w14:paraId="078C2D1E" w14:textId="77777777" w:rsidR="00D557AF" w:rsidRDefault="00D557AF" w:rsidP="006137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AB7D70" w14:textId="77777777" w:rsidR="00D557AF" w:rsidRDefault="00D557AF" w:rsidP="00613707">
            <w:pPr>
              <w:pStyle w:val="CRCoverPage"/>
              <w:spacing w:after="0"/>
              <w:ind w:left="100"/>
              <w:rPr>
                <w:noProof/>
              </w:rPr>
            </w:pPr>
            <w:r>
              <w:rPr>
                <w:noProof/>
              </w:rPr>
              <w:t>S2</w:t>
            </w:r>
          </w:p>
        </w:tc>
      </w:tr>
      <w:tr w:rsidR="00D557AF" w14:paraId="539B1D4F" w14:textId="77777777" w:rsidTr="00613707">
        <w:tc>
          <w:tcPr>
            <w:tcW w:w="1843" w:type="dxa"/>
            <w:tcBorders>
              <w:left w:val="single" w:sz="4" w:space="0" w:color="auto"/>
            </w:tcBorders>
          </w:tcPr>
          <w:p w14:paraId="5EE1EB95" w14:textId="77777777" w:rsidR="00D557AF" w:rsidRDefault="00D557AF" w:rsidP="00613707">
            <w:pPr>
              <w:pStyle w:val="CRCoverPage"/>
              <w:spacing w:after="0"/>
              <w:rPr>
                <w:b/>
                <w:i/>
                <w:noProof/>
                <w:sz w:val="8"/>
                <w:szCs w:val="8"/>
              </w:rPr>
            </w:pPr>
          </w:p>
        </w:tc>
        <w:tc>
          <w:tcPr>
            <w:tcW w:w="7797" w:type="dxa"/>
            <w:gridSpan w:val="10"/>
            <w:tcBorders>
              <w:right w:val="single" w:sz="4" w:space="0" w:color="auto"/>
            </w:tcBorders>
          </w:tcPr>
          <w:p w14:paraId="1C17AED7" w14:textId="77777777" w:rsidR="00D557AF" w:rsidRDefault="00D557AF" w:rsidP="00613707">
            <w:pPr>
              <w:pStyle w:val="CRCoverPage"/>
              <w:spacing w:after="0"/>
              <w:rPr>
                <w:noProof/>
                <w:sz w:val="8"/>
                <w:szCs w:val="8"/>
              </w:rPr>
            </w:pPr>
          </w:p>
        </w:tc>
      </w:tr>
      <w:tr w:rsidR="00D557AF" w14:paraId="6CAEB40B" w14:textId="77777777" w:rsidTr="00613707">
        <w:tc>
          <w:tcPr>
            <w:tcW w:w="1843" w:type="dxa"/>
            <w:tcBorders>
              <w:left w:val="single" w:sz="4" w:space="0" w:color="auto"/>
            </w:tcBorders>
          </w:tcPr>
          <w:p w14:paraId="00C04A2D" w14:textId="77777777" w:rsidR="00D557AF" w:rsidRDefault="00D557AF" w:rsidP="00613707">
            <w:pPr>
              <w:pStyle w:val="CRCoverPage"/>
              <w:tabs>
                <w:tab w:val="right" w:pos="1759"/>
              </w:tabs>
              <w:spacing w:after="0"/>
              <w:rPr>
                <w:b/>
                <w:i/>
                <w:noProof/>
              </w:rPr>
            </w:pPr>
            <w:r>
              <w:rPr>
                <w:b/>
                <w:i/>
                <w:noProof/>
              </w:rPr>
              <w:t>Work item code:</w:t>
            </w:r>
          </w:p>
        </w:tc>
        <w:tc>
          <w:tcPr>
            <w:tcW w:w="3686" w:type="dxa"/>
            <w:gridSpan w:val="5"/>
            <w:shd w:val="pct30" w:color="FFFF00" w:fill="auto"/>
          </w:tcPr>
          <w:p w14:paraId="6BEA5818" w14:textId="77777777" w:rsidR="00D557AF" w:rsidRDefault="00D557AF" w:rsidP="00613707">
            <w:pPr>
              <w:pStyle w:val="CRCoverPage"/>
              <w:spacing w:after="0"/>
              <w:ind w:left="100"/>
              <w:rPr>
                <w:noProof/>
              </w:rPr>
            </w:pPr>
            <w:r>
              <w:rPr>
                <w:noProof/>
              </w:rPr>
              <w:t>eNPN</w:t>
            </w:r>
          </w:p>
        </w:tc>
        <w:tc>
          <w:tcPr>
            <w:tcW w:w="567" w:type="dxa"/>
            <w:tcBorders>
              <w:left w:val="nil"/>
            </w:tcBorders>
          </w:tcPr>
          <w:p w14:paraId="18426FF5" w14:textId="77777777" w:rsidR="00D557AF" w:rsidRDefault="00D557AF" w:rsidP="00613707">
            <w:pPr>
              <w:pStyle w:val="CRCoverPage"/>
              <w:spacing w:after="0"/>
              <w:ind w:right="100"/>
              <w:rPr>
                <w:noProof/>
              </w:rPr>
            </w:pPr>
          </w:p>
        </w:tc>
        <w:tc>
          <w:tcPr>
            <w:tcW w:w="1417" w:type="dxa"/>
            <w:gridSpan w:val="3"/>
            <w:tcBorders>
              <w:left w:val="nil"/>
            </w:tcBorders>
          </w:tcPr>
          <w:p w14:paraId="47CDC3EC" w14:textId="77777777" w:rsidR="00D557AF" w:rsidRDefault="00D557AF" w:rsidP="0061370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E21E3C" w14:textId="6C1E9CF6" w:rsidR="00D557AF" w:rsidRDefault="00D557AF" w:rsidP="00613707">
            <w:pPr>
              <w:pStyle w:val="CRCoverPage"/>
              <w:spacing w:after="0"/>
              <w:ind w:left="100"/>
              <w:rPr>
                <w:noProof/>
              </w:rPr>
            </w:pPr>
            <w:r>
              <w:rPr>
                <w:noProof/>
              </w:rPr>
              <w:t>2021-01-</w:t>
            </w:r>
            <w:r w:rsidR="004C79D8">
              <w:rPr>
                <w:noProof/>
              </w:rPr>
              <w:t>25</w:t>
            </w:r>
          </w:p>
        </w:tc>
      </w:tr>
      <w:tr w:rsidR="00D557AF" w14:paraId="2F889822" w14:textId="77777777" w:rsidTr="00613707">
        <w:tc>
          <w:tcPr>
            <w:tcW w:w="1843" w:type="dxa"/>
            <w:tcBorders>
              <w:left w:val="single" w:sz="4" w:space="0" w:color="auto"/>
            </w:tcBorders>
          </w:tcPr>
          <w:p w14:paraId="053DF872" w14:textId="77777777" w:rsidR="00D557AF" w:rsidRDefault="00D557AF" w:rsidP="00613707">
            <w:pPr>
              <w:pStyle w:val="CRCoverPage"/>
              <w:spacing w:after="0"/>
              <w:rPr>
                <w:b/>
                <w:i/>
                <w:noProof/>
                <w:sz w:val="8"/>
                <w:szCs w:val="8"/>
              </w:rPr>
            </w:pPr>
          </w:p>
        </w:tc>
        <w:tc>
          <w:tcPr>
            <w:tcW w:w="1986" w:type="dxa"/>
            <w:gridSpan w:val="4"/>
          </w:tcPr>
          <w:p w14:paraId="3570D700" w14:textId="77777777" w:rsidR="00D557AF" w:rsidRDefault="00D557AF" w:rsidP="00613707">
            <w:pPr>
              <w:pStyle w:val="CRCoverPage"/>
              <w:spacing w:after="0"/>
              <w:rPr>
                <w:noProof/>
                <w:sz w:val="8"/>
                <w:szCs w:val="8"/>
              </w:rPr>
            </w:pPr>
          </w:p>
        </w:tc>
        <w:tc>
          <w:tcPr>
            <w:tcW w:w="2267" w:type="dxa"/>
            <w:gridSpan w:val="2"/>
          </w:tcPr>
          <w:p w14:paraId="44F4ED92" w14:textId="77777777" w:rsidR="00D557AF" w:rsidRDefault="00D557AF" w:rsidP="00613707">
            <w:pPr>
              <w:pStyle w:val="CRCoverPage"/>
              <w:spacing w:after="0"/>
              <w:rPr>
                <w:noProof/>
                <w:sz w:val="8"/>
                <w:szCs w:val="8"/>
              </w:rPr>
            </w:pPr>
          </w:p>
        </w:tc>
        <w:tc>
          <w:tcPr>
            <w:tcW w:w="1417" w:type="dxa"/>
            <w:gridSpan w:val="3"/>
          </w:tcPr>
          <w:p w14:paraId="034ADA53" w14:textId="77777777" w:rsidR="00D557AF" w:rsidRDefault="00D557AF" w:rsidP="00613707">
            <w:pPr>
              <w:pStyle w:val="CRCoverPage"/>
              <w:spacing w:after="0"/>
              <w:rPr>
                <w:noProof/>
                <w:sz w:val="8"/>
                <w:szCs w:val="8"/>
              </w:rPr>
            </w:pPr>
          </w:p>
        </w:tc>
        <w:tc>
          <w:tcPr>
            <w:tcW w:w="2127" w:type="dxa"/>
            <w:tcBorders>
              <w:right w:val="single" w:sz="4" w:space="0" w:color="auto"/>
            </w:tcBorders>
          </w:tcPr>
          <w:p w14:paraId="69A66549" w14:textId="77777777" w:rsidR="00D557AF" w:rsidRDefault="00D557AF" w:rsidP="00613707">
            <w:pPr>
              <w:pStyle w:val="CRCoverPage"/>
              <w:spacing w:after="0"/>
              <w:rPr>
                <w:noProof/>
                <w:sz w:val="8"/>
                <w:szCs w:val="8"/>
              </w:rPr>
            </w:pPr>
          </w:p>
        </w:tc>
      </w:tr>
      <w:tr w:rsidR="00D557AF" w14:paraId="0CF04BE6" w14:textId="77777777" w:rsidTr="00613707">
        <w:trPr>
          <w:cantSplit/>
        </w:trPr>
        <w:tc>
          <w:tcPr>
            <w:tcW w:w="1843" w:type="dxa"/>
            <w:tcBorders>
              <w:left w:val="single" w:sz="4" w:space="0" w:color="auto"/>
            </w:tcBorders>
          </w:tcPr>
          <w:p w14:paraId="26412F70" w14:textId="77777777" w:rsidR="00D557AF" w:rsidRDefault="00D557AF" w:rsidP="00613707">
            <w:pPr>
              <w:pStyle w:val="CRCoverPage"/>
              <w:tabs>
                <w:tab w:val="right" w:pos="1759"/>
              </w:tabs>
              <w:spacing w:after="0"/>
              <w:rPr>
                <w:b/>
                <w:i/>
                <w:noProof/>
              </w:rPr>
            </w:pPr>
            <w:r>
              <w:rPr>
                <w:b/>
                <w:i/>
                <w:noProof/>
              </w:rPr>
              <w:t>Category:</w:t>
            </w:r>
          </w:p>
        </w:tc>
        <w:tc>
          <w:tcPr>
            <w:tcW w:w="851" w:type="dxa"/>
            <w:shd w:val="pct30" w:color="FFFF00" w:fill="auto"/>
          </w:tcPr>
          <w:p w14:paraId="2DC5A26C" w14:textId="77777777" w:rsidR="00D557AF" w:rsidRDefault="00D557AF" w:rsidP="00613707">
            <w:pPr>
              <w:pStyle w:val="CRCoverPage"/>
              <w:spacing w:after="0"/>
              <w:ind w:left="100" w:right="-609"/>
              <w:rPr>
                <w:b/>
                <w:noProof/>
              </w:rPr>
            </w:pPr>
            <w:r>
              <w:rPr>
                <w:b/>
                <w:noProof/>
              </w:rPr>
              <w:t>B</w:t>
            </w:r>
          </w:p>
        </w:tc>
        <w:tc>
          <w:tcPr>
            <w:tcW w:w="3402" w:type="dxa"/>
            <w:gridSpan w:val="5"/>
            <w:tcBorders>
              <w:left w:val="nil"/>
            </w:tcBorders>
          </w:tcPr>
          <w:p w14:paraId="11F4CEB2" w14:textId="77777777" w:rsidR="00D557AF" w:rsidRDefault="00D557AF" w:rsidP="00613707">
            <w:pPr>
              <w:pStyle w:val="CRCoverPage"/>
              <w:spacing w:after="0"/>
              <w:rPr>
                <w:noProof/>
              </w:rPr>
            </w:pPr>
          </w:p>
        </w:tc>
        <w:tc>
          <w:tcPr>
            <w:tcW w:w="1417" w:type="dxa"/>
            <w:gridSpan w:val="3"/>
            <w:tcBorders>
              <w:left w:val="nil"/>
            </w:tcBorders>
          </w:tcPr>
          <w:p w14:paraId="77AA44BF" w14:textId="77777777" w:rsidR="00D557AF" w:rsidRDefault="00D557AF" w:rsidP="0061370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A1C5B88" w14:textId="77777777" w:rsidR="00D557AF" w:rsidRDefault="00D557AF" w:rsidP="00613707">
            <w:pPr>
              <w:pStyle w:val="CRCoverPage"/>
              <w:spacing w:after="0"/>
              <w:ind w:left="100"/>
              <w:rPr>
                <w:noProof/>
              </w:rPr>
            </w:pPr>
            <w:r>
              <w:rPr>
                <w:noProof/>
              </w:rPr>
              <w:t>Rel-17</w:t>
            </w:r>
          </w:p>
        </w:tc>
      </w:tr>
      <w:tr w:rsidR="00D557AF" w14:paraId="6B3BFF08" w14:textId="77777777" w:rsidTr="00613707">
        <w:tc>
          <w:tcPr>
            <w:tcW w:w="1843" w:type="dxa"/>
            <w:tcBorders>
              <w:left w:val="single" w:sz="4" w:space="0" w:color="auto"/>
              <w:bottom w:val="single" w:sz="4" w:space="0" w:color="auto"/>
            </w:tcBorders>
          </w:tcPr>
          <w:p w14:paraId="799C61B6" w14:textId="77777777" w:rsidR="00D557AF" w:rsidRDefault="00D557AF" w:rsidP="00613707">
            <w:pPr>
              <w:pStyle w:val="CRCoverPage"/>
              <w:spacing w:after="0"/>
              <w:rPr>
                <w:b/>
                <w:i/>
                <w:noProof/>
              </w:rPr>
            </w:pPr>
          </w:p>
        </w:tc>
        <w:tc>
          <w:tcPr>
            <w:tcW w:w="4677" w:type="dxa"/>
            <w:gridSpan w:val="8"/>
            <w:tcBorders>
              <w:bottom w:val="single" w:sz="4" w:space="0" w:color="auto"/>
            </w:tcBorders>
          </w:tcPr>
          <w:p w14:paraId="7F5D74EE" w14:textId="77777777" w:rsidR="00D557AF" w:rsidRDefault="00D557AF" w:rsidP="0061370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5BCB5E" w14:textId="77777777" w:rsidR="00D557AF" w:rsidRDefault="00D557AF" w:rsidP="00613707">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F95A732" w14:textId="77777777" w:rsidR="00D557AF" w:rsidRPr="007C2097" w:rsidRDefault="00D557AF" w:rsidP="0061370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557AF" w14:paraId="27BB57D2" w14:textId="77777777" w:rsidTr="00613707">
        <w:tc>
          <w:tcPr>
            <w:tcW w:w="1843" w:type="dxa"/>
          </w:tcPr>
          <w:p w14:paraId="77B3B5E3" w14:textId="77777777" w:rsidR="00D557AF" w:rsidRDefault="00D557AF" w:rsidP="00613707">
            <w:pPr>
              <w:pStyle w:val="CRCoverPage"/>
              <w:spacing w:after="0"/>
              <w:rPr>
                <w:b/>
                <w:i/>
                <w:noProof/>
                <w:sz w:val="8"/>
                <w:szCs w:val="8"/>
              </w:rPr>
            </w:pPr>
          </w:p>
        </w:tc>
        <w:tc>
          <w:tcPr>
            <w:tcW w:w="7797" w:type="dxa"/>
            <w:gridSpan w:val="10"/>
          </w:tcPr>
          <w:p w14:paraId="4455B987" w14:textId="77777777" w:rsidR="00D557AF" w:rsidRDefault="00D557AF" w:rsidP="00613707">
            <w:pPr>
              <w:pStyle w:val="CRCoverPage"/>
              <w:spacing w:after="0"/>
              <w:rPr>
                <w:noProof/>
                <w:sz w:val="8"/>
                <w:szCs w:val="8"/>
              </w:rPr>
            </w:pPr>
          </w:p>
        </w:tc>
      </w:tr>
      <w:tr w:rsidR="00D557AF" w14:paraId="56EE4D18" w14:textId="77777777" w:rsidTr="00613707">
        <w:tc>
          <w:tcPr>
            <w:tcW w:w="2694" w:type="dxa"/>
            <w:gridSpan w:val="2"/>
            <w:tcBorders>
              <w:top w:val="single" w:sz="4" w:space="0" w:color="auto"/>
              <w:left w:val="single" w:sz="4" w:space="0" w:color="auto"/>
            </w:tcBorders>
          </w:tcPr>
          <w:p w14:paraId="5924DCB8" w14:textId="77777777" w:rsidR="00D557AF" w:rsidRDefault="00D557AF" w:rsidP="0061370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4682BA" w14:textId="45AB1740" w:rsidR="00D557AF" w:rsidRDefault="00BE6AE6" w:rsidP="00BE6AE6">
            <w:pPr>
              <w:pStyle w:val="CRCoverPage"/>
              <w:spacing w:after="0"/>
              <w:ind w:left="100"/>
              <w:rPr>
                <w:noProof/>
              </w:rPr>
            </w:pPr>
            <w:r>
              <w:rPr>
                <w:noProof/>
              </w:rPr>
              <w:t xml:space="preserve">Implementing </w:t>
            </w:r>
            <w:r w:rsidR="00D557AF">
              <w:rPr>
                <w:noProof/>
              </w:rPr>
              <w:t xml:space="preserve">TR 23.700-07 conclusion </w:t>
            </w:r>
            <w:r>
              <w:rPr>
                <w:noProof/>
              </w:rPr>
              <w:t xml:space="preserve">on </w:t>
            </w:r>
            <w:r w:rsidRPr="00BE6AE6">
              <w:rPr>
                <w:noProof/>
              </w:rPr>
              <w:t>restricted PDU Session for remote provisioning of UE using User Plane</w:t>
            </w:r>
            <w:r>
              <w:rPr>
                <w:noProof/>
              </w:rPr>
              <w:t xml:space="preserve"> </w:t>
            </w:r>
            <w:r w:rsidR="00D557AF">
              <w:rPr>
                <w:noProof/>
              </w:rPr>
              <w:t>in TS 23.501:</w:t>
            </w:r>
          </w:p>
          <w:p w14:paraId="4FA7C306" w14:textId="77777777" w:rsidR="00617223" w:rsidRDefault="00617223" w:rsidP="00BE6AE6">
            <w:pPr>
              <w:pStyle w:val="CRCoverPage"/>
              <w:spacing w:after="0"/>
              <w:ind w:left="100"/>
              <w:rPr>
                <w:noProof/>
              </w:rPr>
            </w:pPr>
          </w:p>
          <w:p w14:paraId="4064CBAA" w14:textId="77777777" w:rsidR="00E052E9" w:rsidRDefault="00E052E9" w:rsidP="00E052E9">
            <w:pPr>
              <w:pStyle w:val="B2"/>
            </w:pPr>
            <w:r w:rsidRPr="00C41F79">
              <w:t>-</w:t>
            </w:r>
            <w:r w:rsidRPr="00C41F79">
              <w:tab/>
              <w:t>A restricted PDU session is supported to be dedicated for the remote provisioning. Upon successful establishment of restricted access PDU session, if the UE still does not have a PS address</w:t>
            </w:r>
            <w:r>
              <w:t xml:space="preserve"> via any of the methods listed below</w:t>
            </w:r>
            <w:r w:rsidRPr="00C41F79">
              <w:t>, the device uses a well-known FQDN to perform PS discovery.</w:t>
            </w:r>
          </w:p>
          <w:p w14:paraId="75E610CC" w14:textId="77777777" w:rsidR="00E052E9" w:rsidRPr="00DD51F3" w:rsidRDefault="00E052E9" w:rsidP="00E052E9">
            <w:pPr>
              <w:pStyle w:val="B3"/>
              <w:rPr>
                <w:lang w:eastAsia="ko-KR"/>
              </w:rPr>
            </w:pPr>
            <w:r w:rsidRPr="00454C39">
              <w:rPr>
                <w:rFonts w:eastAsia="SimSun"/>
                <w:lang w:eastAsia="zh-CN"/>
              </w:rPr>
              <w:t>-</w:t>
            </w:r>
            <w:r w:rsidRPr="00454C39">
              <w:rPr>
                <w:rFonts w:eastAsia="SimSun"/>
                <w:lang w:eastAsia="zh-CN"/>
              </w:rPr>
              <w:tab/>
              <w:t xml:space="preserve">When </w:t>
            </w:r>
            <w:r w:rsidRPr="00454C39">
              <w:rPr>
                <w:lang w:eastAsia="ko-KR"/>
              </w:rPr>
              <w:t>Onboarding network</w:t>
            </w:r>
            <w:r w:rsidRPr="00454C39">
              <w:rPr>
                <w:rFonts w:eastAsia="SimSun"/>
                <w:lang w:eastAsia="zh-CN"/>
              </w:rPr>
              <w:t xml:space="preserve"> is O-SNPN, t</w:t>
            </w:r>
            <w:r w:rsidRPr="00454C39">
              <w:rPr>
                <w:lang w:eastAsia="ko-KR"/>
              </w:rPr>
              <w:t xml:space="preserve">he information required to restrict the usage is locally configured in the SMF, and the SMF restricts the usage for the UE registered </w:t>
            </w:r>
            <w:r w:rsidRPr="00DD51F3">
              <w:rPr>
                <w:lang w:eastAsia="ko-KR"/>
              </w:rPr>
              <w:t>for onboarding.</w:t>
            </w:r>
          </w:p>
          <w:p w14:paraId="1E344957" w14:textId="48A7E307" w:rsidR="00D557AF" w:rsidRDefault="00E052E9" w:rsidP="00E052E9">
            <w:pPr>
              <w:pStyle w:val="B3"/>
              <w:rPr>
                <w:noProof/>
              </w:rPr>
            </w:pPr>
            <w:r w:rsidRPr="00454C39">
              <w:rPr>
                <w:rFonts w:eastAsia="SimSun"/>
                <w:lang w:eastAsia="zh-CN"/>
              </w:rPr>
              <w:t>-</w:t>
            </w:r>
            <w:r w:rsidRPr="00454C39">
              <w:rPr>
                <w:rFonts w:eastAsia="SimSun"/>
                <w:lang w:eastAsia="zh-CN"/>
              </w:rPr>
              <w:tab/>
              <w:t xml:space="preserve">When </w:t>
            </w:r>
            <w:r w:rsidRPr="00454C39">
              <w:rPr>
                <w:lang w:eastAsia="ko-KR"/>
              </w:rPr>
              <w:t>Onboarding network</w:t>
            </w:r>
            <w:r w:rsidRPr="00454C39">
              <w:rPr>
                <w:rFonts w:eastAsia="SimSun"/>
                <w:lang w:eastAsia="zh-CN"/>
              </w:rPr>
              <w:t xml:space="preserve"> is a PLMN, the </w:t>
            </w:r>
            <w:r w:rsidRPr="00454C39">
              <w:rPr>
                <w:lang w:eastAsia="ko-KR"/>
              </w:rPr>
              <w:t xml:space="preserve">functionality to restrict usage is activated for the UE by SMF based on received existing subscription profile from the UDM and on existing policies from PCF, </w:t>
            </w:r>
            <w:r w:rsidRPr="00454C39">
              <w:rPr>
                <w:rFonts w:hint="eastAsia"/>
                <w:lang w:eastAsia="ko-KR"/>
              </w:rPr>
              <w:t xml:space="preserve">or </w:t>
            </w:r>
            <w:r w:rsidRPr="00454C39">
              <w:rPr>
                <w:lang w:eastAsia="ko-KR"/>
              </w:rPr>
              <w:t>local configuration.</w:t>
            </w:r>
          </w:p>
        </w:tc>
      </w:tr>
      <w:tr w:rsidR="00D557AF" w14:paraId="0495FBD2" w14:textId="77777777" w:rsidTr="00613707">
        <w:tc>
          <w:tcPr>
            <w:tcW w:w="2694" w:type="dxa"/>
            <w:gridSpan w:val="2"/>
            <w:tcBorders>
              <w:left w:val="single" w:sz="4" w:space="0" w:color="auto"/>
            </w:tcBorders>
          </w:tcPr>
          <w:p w14:paraId="0F107E4B" w14:textId="77777777" w:rsidR="00D557AF" w:rsidRDefault="00D557AF" w:rsidP="00613707">
            <w:pPr>
              <w:pStyle w:val="CRCoverPage"/>
              <w:spacing w:after="0"/>
              <w:rPr>
                <w:b/>
                <w:i/>
                <w:noProof/>
                <w:sz w:val="8"/>
                <w:szCs w:val="8"/>
              </w:rPr>
            </w:pPr>
          </w:p>
        </w:tc>
        <w:tc>
          <w:tcPr>
            <w:tcW w:w="6946" w:type="dxa"/>
            <w:gridSpan w:val="9"/>
            <w:tcBorders>
              <w:right w:val="single" w:sz="4" w:space="0" w:color="auto"/>
            </w:tcBorders>
          </w:tcPr>
          <w:p w14:paraId="06C9BE4B" w14:textId="77777777" w:rsidR="00D557AF" w:rsidRDefault="00D557AF" w:rsidP="00613707">
            <w:pPr>
              <w:pStyle w:val="CRCoverPage"/>
              <w:spacing w:after="0"/>
              <w:rPr>
                <w:noProof/>
                <w:sz w:val="8"/>
                <w:szCs w:val="8"/>
              </w:rPr>
            </w:pPr>
          </w:p>
        </w:tc>
      </w:tr>
      <w:tr w:rsidR="00D557AF" w14:paraId="01D1613B" w14:textId="77777777" w:rsidTr="00613707">
        <w:tc>
          <w:tcPr>
            <w:tcW w:w="2694" w:type="dxa"/>
            <w:gridSpan w:val="2"/>
            <w:tcBorders>
              <w:left w:val="single" w:sz="4" w:space="0" w:color="auto"/>
            </w:tcBorders>
          </w:tcPr>
          <w:p w14:paraId="08EA6017" w14:textId="77777777" w:rsidR="00D557AF" w:rsidRDefault="00D557AF" w:rsidP="006137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50DA3E" w14:textId="6FA07231" w:rsidR="00D557AF" w:rsidRDefault="00525497" w:rsidP="008C3CC0">
            <w:pPr>
              <w:pStyle w:val="CRCoverPage"/>
              <w:spacing w:after="0"/>
              <w:ind w:left="100"/>
              <w:rPr>
                <w:noProof/>
              </w:rPr>
            </w:pPr>
            <w:r>
              <w:rPr>
                <w:noProof/>
              </w:rPr>
              <w:t>Updated</w:t>
            </w:r>
            <w:r w:rsidR="008C3CC0">
              <w:rPr>
                <w:noProof/>
              </w:rPr>
              <w:t xml:space="preserve"> subclauses </w:t>
            </w:r>
            <w:r w:rsidRPr="00525497">
              <w:rPr>
                <w:noProof/>
              </w:rPr>
              <w:t>5.30.X.2.4.2</w:t>
            </w:r>
            <w:r w:rsidRPr="008C3CC0">
              <w:rPr>
                <w:noProof/>
              </w:rPr>
              <w:t xml:space="preserve"> and </w:t>
            </w:r>
            <w:r w:rsidRPr="00525497">
              <w:rPr>
                <w:noProof/>
              </w:rPr>
              <w:t>5.30.X.3.4.2</w:t>
            </w:r>
            <w:r>
              <w:rPr>
                <w:noProof/>
              </w:rPr>
              <w:t xml:space="preserve"> </w:t>
            </w:r>
            <w:r w:rsidR="008C3CC0">
              <w:rPr>
                <w:noProof/>
              </w:rPr>
              <w:t xml:space="preserve">describing the functionality of </w:t>
            </w:r>
            <w:r w:rsidR="008C3CC0" w:rsidRPr="008C3CC0">
              <w:rPr>
                <w:noProof/>
              </w:rPr>
              <w:t>restricted PDU Session for remote provisioning of UE via User Plane in SNPN and PNI-NPN cases.</w:t>
            </w:r>
          </w:p>
        </w:tc>
      </w:tr>
      <w:tr w:rsidR="00D557AF" w14:paraId="539D17D2" w14:textId="77777777" w:rsidTr="00613707">
        <w:tc>
          <w:tcPr>
            <w:tcW w:w="2694" w:type="dxa"/>
            <w:gridSpan w:val="2"/>
            <w:tcBorders>
              <w:left w:val="single" w:sz="4" w:space="0" w:color="auto"/>
            </w:tcBorders>
          </w:tcPr>
          <w:p w14:paraId="588BCCB4" w14:textId="77777777" w:rsidR="00D557AF" w:rsidRDefault="00D557AF" w:rsidP="00613707">
            <w:pPr>
              <w:pStyle w:val="CRCoverPage"/>
              <w:spacing w:after="0"/>
              <w:rPr>
                <w:b/>
                <w:i/>
                <w:noProof/>
                <w:sz w:val="8"/>
                <w:szCs w:val="8"/>
              </w:rPr>
            </w:pPr>
          </w:p>
        </w:tc>
        <w:tc>
          <w:tcPr>
            <w:tcW w:w="6946" w:type="dxa"/>
            <w:gridSpan w:val="9"/>
            <w:tcBorders>
              <w:right w:val="single" w:sz="4" w:space="0" w:color="auto"/>
            </w:tcBorders>
          </w:tcPr>
          <w:p w14:paraId="0638FF0C" w14:textId="77777777" w:rsidR="00D557AF" w:rsidRDefault="00D557AF" w:rsidP="00613707">
            <w:pPr>
              <w:pStyle w:val="CRCoverPage"/>
              <w:spacing w:after="0"/>
              <w:rPr>
                <w:noProof/>
                <w:sz w:val="8"/>
                <w:szCs w:val="8"/>
              </w:rPr>
            </w:pPr>
          </w:p>
        </w:tc>
      </w:tr>
      <w:tr w:rsidR="00D557AF" w14:paraId="15060BFA" w14:textId="77777777" w:rsidTr="00613707">
        <w:tc>
          <w:tcPr>
            <w:tcW w:w="2694" w:type="dxa"/>
            <w:gridSpan w:val="2"/>
            <w:tcBorders>
              <w:left w:val="single" w:sz="4" w:space="0" w:color="auto"/>
              <w:bottom w:val="single" w:sz="4" w:space="0" w:color="auto"/>
            </w:tcBorders>
          </w:tcPr>
          <w:p w14:paraId="4CA7B06D" w14:textId="77777777" w:rsidR="00D557AF" w:rsidRDefault="00D557AF" w:rsidP="006137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2816F8" w14:textId="44B0BE8C" w:rsidR="00D557AF" w:rsidRDefault="00BE6AE6" w:rsidP="00613707">
            <w:pPr>
              <w:pStyle w:val="CRCoverPage"/>
              <w:spacing w:after="0"/>
              <w:ind w:left="100"/>
              <w:rPr>
                <w:noProof/>
              </w:rPr>
            </w:pPr>
            <w:r>
              <w:rPr>
                <w:noProof/>
              </w:rPr>
              <w:t xml:space="preserve">Rel-17 </w:t>
            </w:r>
            <w:r w:rsidR="00D557AF">
              <w:rPr>
                <w:noProof/>
              </w:rPr>
              <w:t xml:space="preserve">eNPN </w:t>
            </w:r>
            <w:r>
              <w:rPr>
                <w:noProof/>
              </w:rPr>
              <w:t>f</w:t>
            </w:r>
            <w:r w:rsidR="00D557AF">
              <w:rPr>
                <w:noProof/>
              </w:rPr>
              <w:t xml:space="preserve">eature not </w:t>
            </w:r>
            <w:r>
              <w:rPr>
                <w:noProof/>
              </w:rPr>
              <w:t xml:space="preserve">fully </w:t>
            </w:r>
            <w:r w:rsidR="00D557AF">
              <w:rPr>
                <w:noProof/>
              </w:rPr>
              <w:t>implemented</w:t>
            </w:r>
            <w:r>
              <w:rPr>
                <w:noProof/>
              </w:rPr>
              <w:t>.</w:t>
            </w:r>
          </w:p>
        </w:tc>
      </w:tr>
      <w:tr w:rsidR="00D557AF" w14:paraId="76BCF870" w14:textId="77777777" w:rsidTr="00613707">
        <w:tc>
          <w:tcPr>
            <w:tcW w:w="2694" w:type="dxa"/>
            <w:gridSpan w:val="2"/>
          </w:tcPr>
          <w:p w14:paraId="24062E2B" w14:textId="77777777" w:rsidR="00D557AF" w:rsidRDefault="00D557AF" w:rsidP="00613707">
            <w:pPr>
              <w:pStyle w:val="CRCoverPage"/>
              <w:spacing w:after="0"/>
              <w:rPr>
                <w:b/>
                <w:i/>
                <w:noProof/>
                <w:sz w:val="8"/>
                <w:szCs w:val="8"/>
              </w:rPr>
            </w:pPr>
          </w:p>
        </w:tc>
        <w:tc>
          <w:tcPr>
            <w:tcW w:w="6946" w:type="dxa"/>
            <w:gridSpan w:val="9"/>
          </w:tcPr>
          <w:p w14:paraId="1C25F1E1" w14:textId="77777777" w:rsidR="00D557AF" w:rsidRDefault="00D557AF" w:rsidP="00613707">
            <w:pPr>
              <w:pStyle w:val="CRCoverPage"/>
              <w:spacing w:after="0"/>
              <w:rPr>
                <w:noProof/>
                <w:sz w:val="8"/>
                <w:szCs w:val="8"/>
              </w:rPr>
            </w:pPr>
          </w:p>
        </w:tc>
      </w:tr>
      <w:tr w:rsidR="00D557AF" w14:paraId="7D05DD26" w14:textId="77777777" w:rsidTr="00613707">
        <w:tc>
          <w:tcPr>
            <w:tcW w:w="2694" w:type="dxa"/>
            <w:gridSpan w:val="2"/>
            <w:tcBorders>
              <w:top w:val="single" w:sz="4" w:space="0" w:color="auto"/>
              <w:left w:val="single" w:sz="4" w:space="0" w:color="auto"/>
            </w:tcBorders>
          </w:tcPr>
          <w:p w14:paraId="4A93C744" w14:textId="77777777" w:rsidR="00D557AF" w:rsidRDefault="00D557AF" w:rsidP="0061370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5048CE" w14:textId="7485995D" w:rsidR="00D557AF" w:rsidRDefault="00525497" w:rsidP="00613707">
            <w:pPr>
              <w:pStyle w:val="CRCoverPage"/>
              <w:spacing w:after="0"/>
              <w:ind w:left="100"/>
              <w:rPr>
                <w:noProof/>
              </w:rPr>
            </w:pPr>
            <w:r>
              <w:rPr>
                <w:noProof/>
              </w:rPr>
              <w:t>Updated clauses</w:t>
            </w:r>
            <w:r w:rsidR="008C3CC0">
              <w:rPr>
                <w:noProof/>
              </w:rPr>
              <w:t xml:space="preserve"> </w:t>
            </w:r>
            <w:r w:rsidRPr="00525497">
              <w:rPr>
                <w:noProof/>
              </w:rPr>
              <w:t>5.30.X.2.4.2</w:t>
            </w:r>
            <w:r w:rsidR="008C3CC0" w:rsidRPr="008C3CC0">
              <w:rPr>
                <w:noProof/>
              </w:rPr>
              <w:t xml:space="preserve"> and </w:t>
            </w:r>
            <w:r w:rsidRPr="00525497">
              <w:rPr>
                <w:noProof/>
              </w:rPr>
              <w:t>5.30.X.3.4.2</w:t>
            </w:r>
            <w:r>
              <w:rPr>
                <w:noProof/>
              </w:rPr>
              <w:t>.</w:t>
            </w:r>
          </w:p>
        </w:tc>
      </w:tr>
      <w:tr w:rsidR="00D557AF" w14:paraId="0E68ED53" w14:textId="77777777" w:rsidTr="00613707">
        <w:tc>
          <w:tcPr>
            <w:tcW w:w="2694" w:type="dxa"/>
            <w:gridSpan w:val="2"/>
            <w:tcBorders>
              <w:left w:val="single" w:sz="4" w:space="0" w:color="auto"/>
            </w:tcBorders>
          </w:tcPr>
          <w:p w14:paraId="65020499" w14:textId="77777777" w:rsidR="00D557AF" w:rsidRDefault="00D557AF" w:rsidP="00613707">
            <w:pPr>
              <w:pStyle w:val="CRCoverPage"/>
              <w:spacing w:after="0"/>
              <w:rPr>
                <w:b/>
                <w:i/>
                <w:noProof/>
                <w:sz w:val="8"/>
                <w:szCs w:val="8"/>
              </w:rPr>
            </w:pPr>
          </w:p>
        </w:tc>
        <w:tc>
          <w:tcPr>
            <w:tcW w:w="6946" w:type="dxa"/>
            <w:gridSpan w:val="9"/>
            <w:tcBorders>
              <w:right w:val="single" w:sz="4" w:space="0" w:color="auto"/>
            </w:tcBorders>
          </w:tcPr>
          <w:p w14:paraId="19773CEC" w14:textId="77777777" w:rsidR="00D557AF" w:rsidRDefault="00D557AF" w:rsidP="00613707">
            <w:pPr>
              <w:pStyle w:val="CRCoverPage"/>
              <w:spacing w:after="0"/>
              <w:rPr>
                <w:noProof/>
                <w:sz w:val="8"/>
                <w:szCs w:val="8"/>
              </w:rPr>
            </w:pPr>
          </w:p>
        </w:tc>
      </w:tr>
      <w:tr w:rsidR="00D557AF" w14:paraId="1B47E3CE" w14:textId="77777777" w:rsidTr="00613707">
        <w:tc>
          <w:tcPr>
            <w:tcW w:w="2694" w:type="dxa"/>
            <w:gridSpan w:val="2"/>
            <w:tcBorders>
              <w:left w:val="single" w:sz="4" w:space="0" w:color="auto"/>
            </w:tcBorders>
          </w:tcPr>
          <w:p w14:paraId="6A65367B" w14:textId="77777777" w:rsidR="00D557AF" w:rsidRDefault="00D557AF" w:rsidP="0061370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E808C4" w14:textId="77777777" w:rsidR="00D557AF" w:rsidRDefault="00D557AF" w:rsidP="0061370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A51940" w14:textId="77777777" w:rsidR="00D557AF" w:rsidRDefault="00D557AF" w:rsidP="00613707">
            <w:pPr>
              <w:pStyle w:val="CRCoverPage"/>
              <w:spacing w:after="0"/>
              <w:jc w:val="center"/>
              <w:rPr>
                <w:b/>
                <w:caps/>
                <w:noProof/>
              </w:rPr>
            </w:pPr>
            <w:r>
              <w:rPr>
                <w:b/>
                <w:caps/>
                <w:noProof/>
              </w:rPr>
              <w:t>N</w:t>
            </w:r>
          </w:p>
        </w:tc>
        <w:tc>
          <w:tcPr>
            <w:tcW w:w="2977" w:type="dxa"/>
            <w:gridSpan w:val="4"/>
          </w:tcPr>
          <w:p w14:paraId="77C6821D" w14:textId="77777777" w:rsidR="00D557AF" w:rsidRDefault="00D557AF" w:rsidP="0061370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7A98E2" w14:textId="77777777" w:rsidR="00D557AF" w:rsidRDefault="00D557AF" w:rsidP="00613707">
            <w:pPr>
              <w:pStyle w:val="CRCoverPage"/>
              <w:spacing w:after="0"/>
              <w:ind w:left="99"/>
              <w:rPr>
                <w:noProof/>
              </w:rPr>
            </w:pPr>
          </w:p>
        </w:tc>
      </w:tr>
      <w:tr w:rsidR="00D557AF" w14:paraId="19E0ADC3" w14:textId="77777777" w:rsidTr="00613707">
        <w:tc>
          <w:tcPr>
            <w:tcW w:w="2694" w:type="dxa"/>
            <w:gridSpan w:val="2"/>
            <w:tcBorders>
              <w:left w:val="single" w:sz="4" w:space="0" w:color="auto"/>
            </w:tcBorders>
          </w:tcPr>
          <w:p w14:paraId="2FFB172D" w14:textId="77777777" w:rsidR="00D557AF" w:rsidRDefault="00D557AF" w:rsidP="0061370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B4DBCF" w14:textId="77777777" w:rsidR="00D557AF" w:rsidRDefault="00D557AF" w:rsidP="006137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617276" w14:textId="77777777" w:rsidR="00D557AF" w:rsidRDefault="00D557AF" w:rsidP="00613707">
            <w:pPr>
              <w:pStyle w:val="CRCoverPage"/>
              <w:spacing w:after="0"/>
              <w:jc w:val="center"/>
              <w:rPr>
                <w:b/>
                <w:caps/>
                <w:noProof/>
              </w:rPr>
            </w:pPr>
            <w:r>
              <w:rPr>
                <w:b/>
                <w:caps/>
                <w:noProof/>
              </w:rPr>
              <w:t>x</w:t>
            </w:r>
          </w:p>
        </w:tc>
        <w:tc>
          <w:tcPr>
            <w:tcW w:w="2977" w:type="dxa"/>
            <w:gridSpan w:val="4"/>
          </w:tcPr>
          <w:p w14:paraId="3470DFAD" w14:textId="77777777" w:rsidR="00D557AF" w:rsidRDefault="00D557AF" w:rsidP="0061370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41BC46" w14:textId="77777777" w:rsidR="00D557AF" w:rsidRDefault="00D557AF" w:rsidP="00613707">
            <w:pPr>
              <w:pStyle w:val="CRCoverPage"/>
              <w:spacing w:after="0"/>
              <w:ind w:left="99"/>
              <w:rPr>
                <w:noProof/>
              </w:rPr>
            </w:pPr>
            <w:r>
              <w:rPr>
                <w:noProof/>
              </w:rPr>
              <w:t xml:space="preserve">TS/TR ... CR ... </w:t>
            </w:r>
          </w:p>
        </w:tc>
      </w:tr>
      <w:tr w:rsidR="00D557AF" w14:paraId="559FFF7A" w14:textId="77777777" w:rsidTr="00613707">
        <w:tc>
          <w:tcPr>
            <w:tcW w:w="2694" w:type="dxa"/>
            <w:gridSpan w:val="2"/>
            <w:tcBorders>
              <w:left w:val="single" w:sz="4" w:space="0" w:color="auto"/>
            </w:tcBorders>
          </w:tcPr>
          <w:p w14:paraId="5B76CDA2" w14:textId="77777777" w:rsidR="00D557AF" w:rsidRDefault="00D557AF" w:rsidP="0061370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7BB97BD" w14:textId="77777777" w:rsidR="00D557AF" w:rsidRDefault="00D557AF" w:rsidP="006137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B93055" w14:textId="77777777" w:rsidR="00D557AF" w:rsidRDefault="00D557AF" w:rsidP="00613707">
            <w:pPr>
              <w:pStyle w:val="CRCoverPage"/>
              <w:spacing w:after="0"/>
              <w:jc w:val="center"/>
              <w:rPr>
                <w:b/>
                <w:caps/>
                <w:noProof/>
              </w:rPr>
            </w:pPr>
            <w:r>
              <w:rPr>
                <w:b/>
                <w:caps/>
                <w:noProof/>
              </w:rPr>
              <w:t>x</w:t>
            </w:r>
          </w:p>
        </w:tc>
        <w:tc>
          <w:tcPr>
            <w:tcW w:w="2977" w:type="dxa"/>
            <w:gridSpan w:val="4"/>
          </w:tcPr>
          <w:p w14:paraId="458024B0" w14:textId="77777777" w:rsidR="00D557AF" w:rsidRDefault="00D557AF" w:rsidP="0061370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0C5EDC" w14:textId="77777777" w:rsidR="00D557AF" w:rsidRDefault="00D557AF" w:rsidP="00613707">
            <w:pPr>
              <w:pStyle w:val="CRCoverPage"/>
              <w:spacing w:after="0"/>
              <w:ind w:left="99"/>
              <w:rPr>
                <w:noProof/>
              </w:rPr>
            </w:pPr>
            <w:r>
              <w:rPr>
                <w:noProof/>
              </w:rPr>
              <w:t xml:space="preserve">TS/TR ... CR ... </w:t>
            </w:r>
          </w:p>
        </w:tc>
      </w:tr>
      <w:tr w:rsidR="00D557AF" w14:paraId="2368FA33" w14:textId="77777777" w:rsidTr="00613707">
        <w:tc>
          <w:tcPr>
            <w:tcW w:w="2694" w:type="dxa"/>
            <w:gridSpan w:val="2"/>
            <w:tcBorders>
              <w:left w:val="single" w:sz="4" w:space="0" w:color="auto"/>
            </w:tcBorders>
          </w:tcPr>
          <w:p w14:paraId="7618D830" w14:textId="77777777" w:rsidR="00D557AF" w:rsidRDefault="00D557AF" w:rsidP="0061370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2AA6B8" w14:textId="77777777" w:rsidR="00D557AF" w:rsidRDefault="00D557AF" w:rsidP="006137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4AAF4C" w14:textId="77777777" w:rsidR="00D557AF" w:rsidRDefault="00D557AF" w:rsidP="00613707">
            <w:pPr>
              <w:pStyle w:val="CRCoverPage"/>
              <w:spacing w:after="0"/>
              <w:jc w:val="center"/>
              <w:rPr>
                <w:b/>
                <w:caps/>
                <w:noProof/>
              </w:rPr>
            </w:pPr>
            <w:r>
              <w:rPr>
                <w:b/>
                <w:caps/>
                <w:noProof/>
              </w:rPr>
              <w:t>x</w:t>
            </w:r>
          </w:p>
        </w:tc>
        <w:tc>
          <w:tcPr>
            <w:tcW w:w="2977" w:type="dxa"/>
            <w:gridSpan w:val="4"/>
          </w:tcPr>
          <w:p w14:paraId="3133B0E8" w14:textId="77777777" w:rsidR="00D557AF" w:rsidRDefault="00D557AF" w:rsidP="0061370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71673E6" w14:textId="77777777" w:rsidR="00D557AF" w:rsidRDefault="00D557AF" w:rsidP="00613707">
            <w:pPr>
              <w:pStyle w:val="CRCoverPage"/>
              <w:spacing w:after="0"/>
              <w:ind w:left="99"/>
              <w:rPr>
                <w:noProof/>
              </w:rPr>
            </w:pPr>
            <w:r>
              <w:rPr>
                <w:noProof/>
              </w:rPr>
              <w:t xml:space="preserve">TS/TR ... CR ... </w:t>
            </w:r>
          </w:p>
        </w:tc>
      </w:tr>
      <w:tr w:rsidR="00D557AF" w14:paraId="48665BDC" w14:textId="77777777" w:rsidTr="00613707">
        <w:tc>
          <w:tcPr>
            <w:tcW w:w="2694" w:type="dxa"/>
            <w:gridSpan w:val="2"/>
            <w:tcBorders>
              <w:left w:val="single" w:sz="4" w:space="0" w:color="auto"/>
            </w:tcBorders>
          </w:tcPr>
          <w:p w14:paraId="0D53407C" w14:textId="77777777" w:rsidR="00D557AF" w:rsidRDefault="00D557AF" w:rsidP="00613707">
            <w:pPr>
              <w:pStyle w:val="CRCoverPage"/>
              <w:spacing w:after="0"/>
              <w:rPr>
                <w:b/>
                <w:i/>
                <w:noProof/>
              </w:rPr>
            </w:pPr>
          </w:p>
        </w:tc>
        <w:tc>
          <w:tcPr>
            <w:tcW w:w="6946" w:type="dxa"/>
            <w:gridSpan w:val="9"/>
            <w:tcBorders>
              <w:right w:val="single" w:sz="4" w:space="0" w:color="auto"/>
            </w:tcBorders>
          </w:tcPr>
          <w:p w14:paraId="4DDD933D" w14:textId="77777777" w:rsidR="00D557AF" w:rsidRDefault="00D557AF" w:rsidP="00613707">
            <w:pPr>
              <w:pStyle w:val="CRCoverPage"/>
              <w:spacing w:after="0"/>
              <w:rPr>
                <w:noProof/>
              </w:rPr>
            </w:pPr>
          </w:p>
        </w:tc>
      </w:tr>
      <w:tr w:rsidR="00D557AF" w14:paraId="6BB6FBDC" w14:textId="77777777" w:rsidTr="00613707">
        <w:tc>
          <w:tcPr>
            <w:tcW w:w="2694" w:type="dxa"/>
            <w:gridSpan w:val="2"/>
            <w:tcBorders>
              <w:left w:val="single" w:sz="4" w:space="0" w:color="auto"/>
              <w:bottom w:val="single" w:sz="4" w:space="0" w:color="auto"/>
            </w:tcBorders>
          </w:tcPr>
          <w:p w14:paraId="19DED274" w14:textId="77777777" w:rsidR="00D557AF" w:rsidRDefault="00D557AF" w:rsidP="0061370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43C6337" w14:textId="77777777" w:rsidR="00D557AF" w:rsidRDefault="00D557AF" w:rsidP="00613707">
            <w:pPr>
              <w:pStyle w:val="CRCoverPage"/>
              <w:spacing w:after="0"/>
              <w:ind w:left="100"/>
              <w:rPr>
                <w:noProof/>
              </w:rPr>
            </w:pPr>
          </w:p>
        </w:tc>
      </w:tr>
      <w:tr w:rsidR="00D557AF" w:rsidRPr="008863B9" w14:paraId="41023246" w14:textId="77777777" w:rsidTr="00613707">
        <w:tc>
          <w:tcPr>
            <w:tcW w:w="2694" w:type="dxa"/>
            <w:gridSpan w:val="2"/>
            <w:tcBorders>
              <w:top w:val="single" w:sz="4" w:space="0" w:color="auto"/>
              <w:bottom w:val="single" w:sz="4" w:space="0" w:color="auto"/>
            </w:tcBorders>
          </w:tcPr>
          <w:p w14:paraId="65E920AE" w14:textId="77777777" w:rsidR="00D557AF" w:rsidRPr="008863B9" w:rsidRDefault="00D557AF" w:rsidP="0061370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B97937F" w14:textId="77777777" w:rsidR="00D557AF" w:rsidRPr="008863B9" w:rsidRDefault="00D557AF" w:rsidP="00613707">
            <w:pPr>
              <w:pStyle w:val="CRCoverPage"/>
              <w:spacing w:after="0"/>
              <w:ind w:left="100"/>
              <w:rPr>
                <w:noProof/>
                <w:sz w:val="8"/>
                <w:szCs w:val="8"/>
              </w:rPr>
            </w:pPr>
          </w:p>
        </w:tc>
      </w:tr>
      <w:tr w:rsidR="00D557AF" w14:paraId="5AF70B0B" w14:textId="77777777" w:rsidTr="00613707">
        <w:tc>
          <w:tcPr>
            <w:tcW w:w="2694" w:type="dxa"/>
            <w:gridSpan w:val="2"/>
            <w:tcBorders>
              <w:top w:val="single" w:sz="4" w:space="0" w:color="auto"/>
              <w:left w:val="single" w:sz="4" w:space="0" w:color="auto"/>
              <w:bottom w:val="single" w:sz="4" w:space="0" w:color="auto"/>
            </w:tcBorders>
          </w:tcPr>
          <w:p w14:paraId="0C4F77AE" w14:textId="77777777" w:rsidR="00D557AF" w:rsidRDefault="00D557AF" w:rsidP="00613707">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AF164A" w14:textId="77777777" w:rsidR="00D557AF" w:rsidRDefault="00D557AF" w:rsidP="00613707">
            <w:pPr>
              <w:pStyle w:val="CRCoverPage"/>
              <w:spacing w:after="0"/>
              <w:ind w:left="100"/>
              <w:rPr>
                <w:noProof/>
              </w:rPr>
            </w:pPr>
          </w:p>
        </w:tc>
      </w:tr>
    </w:tbl>
    <w:p w14:paraId="526F8FFE" w14:textId="77777777" w:rsidR="00D557AF" w:rsidRDefault="00D557AF" w:rsidP="00D557AF">
      <w:pPr>
        <w:pStyle w:val="CRCoverPage"/>
        <w:spacing w:after="0"/>
        <w:rPr>
          <w:noProof/>
          <w:sz w:val="8"/>
          <w:szCs w:val="8"/>
        </w:rPr>
      </w:pPr>
    </w:p>
    <w:p w14:paraId="1CF3EBCD" w14:textId="77777777" w:rsidR="00D557AF" w:rsidRDefault="00D557AF" w:rsidP="00D557AF">
      <w:pPr>
        <w:rPr>
          <w:noProof/>
        </w:rPr>
        <w:sectPr w:rsidR="00D557A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D443CC5" w14:textId="3567B1A1" w:rsidR="00D557AF" w:rsidRPr="00BE6AE6" w:rsidRDefault="00BE6AE6" w:rsidP="00D557AF">
      <w:pPr>
        <w:pBdr>
          <w:top w:val="single" w:sz="8" w:space="1" w:color="FF0000"/>
          <w:left w:val="single" w:sz="8" w:space="4" w:color="FF0000"/>
          <w:bottom w:val="single" w:sz="8" w:space="1" w:color="FF0000"/>
          <w:right w:val="single" w:sz="8" w:space="4" w:color="FF0000"/>
        </w:pBdr>
        <w:spacing w:after="120"/>
        <w:jc w:val="center"/>
        <w:rPr>
          <w:rFonts w:ascii="Arial" w:hAnsi="Arial"/>
          <w:iCs/>
          <w:color w:val="FF0000"/>
          <w:sz w:val="24"/>
          <w:lang w:val="en-US" w:eastAsia="zh-CN"/>
        </w:rPr>
      </w:pPr>
      <w:r w:rsidRPr="00BE6AE6">
        <w:rPr>
          <w:rFonts w:ascii="Arial" w:hAnsi="Arial"/>
          <w:iCs/>
          <w:color w:val="FF0000"/>
          <w:sz w:val="24"/>
          <w:lang w:val="en-US"/>
        </w:rPr>
        <w:lastRenderedPageBreak/>
        <w:t xml:space="preserve">START </w:t>
      </w:r>
      <w:r w:rsidR="00D557AF" w:rsidRPr="00BE6AE6">
        <w:rPr>
          <w:rFonts w:ascii="Arial" w:hAnsi="Arial"/>
          <w:iCs/>
          <w:color w:val="FF0000"/>
          <w:sz w:val="24"/>
          <w:lang w:val="en-US"/>
        </w:rPr>
        <w:t>FIRST CHANGE</w:t>
      </w:r>
    </w:p>
    <w:p w14:paraId="0225AEB3" w14:textId="2B75A9FE" w:rsidR="002D74E8" w:rsidRDefault="00525497" w:rsidP="002D74E8">
      <w:pPr>
        <w:pStyle w:val="Heading4"/>
        <w:rPr>
          <w:ins w:id="10" w:author="Nokia-user4" w:date="2021-01-12T09:16:00Z"/>
          <w:lang w:eastAsia="x-none"/>
        </w:rPr>
      </w:pPr>
      <w:bookmarkStart w:id="11" w:name="_Toc20150085"/>
      <w:bookmarkStart w:id="12" w:name="_Toc27846884"/>
      <w:bookmarkStart w:id="13" w:name="_Toc36188015"/>
      <w:bookmarkStart w:id="14" w:name="_Toc45183920"/>
      <w:bookmarkEnd w:id="0"/>
      <w:bookmarkEnd w:id="1"/>
      <w:bookmarkEnd w:id="2"/>
      <w:bookmarkEnd w:id="3"/>
      <w:bookmarkEnd w:id="4"/>
      <w:bookmarkEnd w:id="5"/>
      <w:bookmarkEnd w:id="6"/>
      <w:ins w:id="15" w:author="Nokia-user1" w:date="2021-01-12T10:25:00Z">
        <w:r w:rsidRPr="000F6912">
          <w:t>5.30.X.2.4.2</w:t>
        </w:r>
      </w:ins>
      <w:ins w:id="16" w:author="Nokia-user4" w:date="2021-01-12T09:16:00Z">
        <w:r w:rsidR="002D74E8">
          <w:rPr>
            <w:lang w:eastAsia="x-none"/>
          </w:rPr>
          <w:tab/>
        </w:r>
      </w:ins>
      <w:bookmarkEnd w:id="11"/>
      <w:bookmarkEnd w:id="12"/>
      <w:bookmarkEnd w:id="13"/>
      <w:bookmarkEnd w:id="14"/>
      <w:ins w:id="17" w:author="Nokia-user1" w:date="2021-01-12T10:30:00Z">
        <w:r w:rsidRPr="000F6912">
          <w:t xml:space="preserve">User Plane Remote Provisioning of UEs in </w:t>
        </w:r>
      </w:ins>
      <w:ins w:id="18" w:author="Nokia-user1" w:date="2021-01-12T12:06:00Z">
        <w:r w:rsidR="00C86375">
          <w:t>S</w:t>
        </w:r>
      </w:ins>
      <w:ins w:id="19" w:author="Nokia-user1" w:date="2021-01-12T10:30:00Z">
        <w:r w:rsidRPr="000F6912">
          <w:t>NPNs</w:t>
        </w:r>
      </w:ins>
    </w:p>
    <w:p w14:paraId="7AABC258" w14:textId="471737B7" w:rsidR="002D74E8" w:rsidRPr="001A2037" w:rsidRDefault="00DC4872" w:rsidP="002D74E8">
      <w:pPr>
        <w:rPr>
          <w:ins w:id="20" w:author="Nokia-user4" w:date="2021-01-12T09:16:00Z"/>
        </w:rPr>
      </w:pPr>
      <w:ins w:id="21" w:author="Nokia-user1" w:date="2021-01-12T09:37:00Z">
        <w:r w:rsidRPr="001A2037">
          <w:t xml:space="preserve">Onboarding SNPN provides </w:t>
        </w:r>
      </w:ins>
      <w:ins w:id="22" w:author="Nokia-user4" w:date="2021-01-12T09:16:00Z">
        <w:r w:rsidR="002D74E8" w:rsidRPr="001A2037">
          <w:t xml:space="preserve">Onboarding Services to support </w:t>
        </w:r>
        <w:r w:rsidR="002D74E8" w:rsidRPr="001A2037">
          <w:rPr>
            <w:lang w:eastAsia="x-none"/>
          </w:rPr>
          <w:t>remote provisioning of UE via SNPN</w:t>
        </w:r>
        <w:r w:rsidR="002D74E8" w:rsidRPr="001A2037">
          <w:t xml:space="preserve">. Onboarding Services are provided to Onboarding Registered UEs, that are in limited service state, as specified in TS 23.122 [17]. </w:t>
        </w:r>
      </w:ins>
      <w:ins w:id="23" w:author="Nokia-user1" w:date="2021-01-12T09:40:00Z">
        <w:r w:rsidRPr="001A2037">
          <w:t>R</w:t>
        </w:r>
      </w:ins>
      <w:ins w:id="24" w:author="Nokia-user4" w:date="2021-01-12T09:16:00Z">
        <w:r w:rsidR="002D74E8" w:rsidRPr="001A2037">
          <w:t xml:space="preserve">eceiving Onboarding Services does not require a valid subscription. </w:t>
        </w:r>
      </w:ins>
      <w:ins w:id="25" w:author="Nokia-user1" w:date="2021-01-12T09:40:00Z">
        <w:r w:rsidRPr="001A2037">
          <w:t>T</w:t>
        </w:r>
      </w:ins>
      <w:ins w:id="26" w:author="Nokia-user4" w:date="2021-01-12T09:16:00Z">
        <w:r w:rsidR="002D74E8" w:rsidRPr="001A2037">
          <w:t xml:space="preserve">he network may allow or reject a registration request for Onboarding Services (i.e. Onboarding Registration) from </w:t>
        </w:r>
      </w:ins>
      <w:ins w:id="27" w:author="Nokia-user1" w:date="2021-01-12T09:40:00Z">
        <w:r w:rsidRPr="001A2037">
          <w:t xml:space="preserve">the </w:t>
        </w:r>
      </w:ins>
      <w:ins w:id="28" w:author="Nokia-user4" w:date="2021-01-12T09:16:00Z">
        <w:r w:rsidR="002D74E8" w:rsidRPr="001A2037">
          <w:t>UE.</w:t>
        </w:r>
      </w:ins>
    </w:p>
    <w:p w14:paraId="55D57A1A" w14:textId="77777777" w:rsidR="002D74E8" w:rsidRPr="001A2037" w:rsidRDefault="002D74E8" w:rsidP="002D74E8">
      <w:pPr>
        <w:rPr>
          <w:ins w:id="29" w:author="Nokia-user4" w:date="2021-01-12T09:16:00Z"/>
        </w:rPr>
      </w:pPr>
      <w:ins w:id="30" w:author="Nokia-user4" w:date="2021-01-12T09:16:00Z">
        <w:r w:rsidRPr="001A2037">
          <w:t>Any Mobility Restrictions or access restrictions for UE receiving Onboarding Services apply to all mobility procedures.</w:t>
        </w:r>
      </w:ins>
    </w:p>
    <w:p w14:paraId="79BA201E" w14:textId="2D861714" w:rsidR="002D74E8" w:rsidRDefault="002D74E8" w:rsidP="002D74E8">
      <w:pPr>
        <w:rPr>
          <w:ins w:id="31" w:author="Nokia-user4" w:date="2021-01-12T09:16:00Z"/>
        </w:rPr>
      </w:pPr>
      <w:ins w:id="32" w:author="Nokia-user4" w:date="2021-01-12T09:16:00Z">
        <w:r w:rsidRPr="001A2037">
          <w:t xml:space="preserve">To provide Onboarding Services, the AMF is configured with Onboarding Configuration Data that are applied </w:t>
        </w:r>
      </w:ins>
      <w:ins w:id="33" w:author="Nokia-user1" w:date="2021-01-12T09:51:00Z">
        <w:r w:rsidR="00A24C08" w:rsidRPr="001A2037">
          <w:t xml:space="preserve">by the AMF </w:t>
        </w:r>
      </w:ins>
      <w:ins w:id="34" w:author="Nokia-user4" w:date="2021-01-12T09:16:00Z">
        <w:r w:rsidRPr="001A2037">
          <w:t>to Onboarding Services based on request from the UE.</w:t>
        </w:r>
        <w:r w:rsidRPr="008051D3">
          <w:t xml:space="preserve"> </w:t>
        </w:r>
      </w:ins>
    </w:p>
    <w:p w14:paraId="746F1595" w14:textId="5E613F46" w:rsidR="002D74E8" w:rsidRDefault="00F32BE9" w:rsidP="002D74E8">
      <w:pPr>
        <w:rPr>
          <w:ins w:id="35" w:author="Nokia-user4" w:date="2021-01-12T09:16:00Z"/>
        </w:rPr>
      </w:pPr>
      <w:ins w:id="36" w:author="Nokia-user1" w:date="2021-01-25T13:11:00Z">
        <w:r>
          <w:t>In case</w:t>
        </w:r>
      </w:ins>
      <w:ins w:id="37" w:author="Nokia-user4" w:date="2021-01-12T09:16:00Z">
        <w:r w:rsidR="002D74E8">
          <w:t xml:space="preserve"> Onboarding Services are provided using r</w:t>
        </w:r>
        <w:r w:rsidR="002D74E8" w:rsidRPr="008051D3">
          <w:t>estricted PDU Session for remote provisioning of UE via User Plane</w:t>
        </w:r>
        <w:r w:rsidR="002D74E8">
          <w:t>, the AMF Onboarding Configuration Data contain S-NSSAI and Onboarding DNN used to derive an SMF</w:t>
        </w:r>
      </w:ins>
      <w:ins w:id="38" w:author="Nokia-user1" w:date="2021-01-12T09:52:00Z">
        <w:r w:rsidR="00A24C08">
          <w:t xml:space="preserve"> for Onboarding Services</w:t>
        </w:r>
      </w:ins>
      <w:ins w:id="39" w:author="Nokia-user4" w:date="2021-01-12T09:16:00Z">
        <w:r w:rsidR="002D74E8">
          <w:t xml:space="preserve">. </w:t>
        </w:r>
      </w:ins>
      <w:ins w:id="40" w:author="Nokia-user1" w:date="2021-01-12T09:52:00Z">
        <w:r w:rsidR="00A24C08">
          <w:t>T</w:t>
        </w:r>
      </w:ins>
      <w:ins w:id="41" w:author="Nokia-user4" w:date="2021-01-12T09:16:00Z">
        <w:r w:rsidR="002D74E8">
          <w:t xml:space="preserve">he AMF Onboarding Configuration Data may contain </w:t>
        </w:r>
      </w:ins>
      <w:ins w:id="42" w:author="Nokia-user1" w:date="2021-01-12T09:53:00Z">
        <w:r w:rsidR="00A24C08">
          <w:t>a</w:t>
        </w:r>
      </w:ins>
      <w:ins w:id="43" w:author="Nokia-user4" w:date="2021-01-12T09:16:00Z">
        <w:r w:rsidR="002D74E8">
          <w:t xml:space="preserve"> statically configured SMF for the Onboarding DNN. The SMF may also store Onboarding Configuration Data that contains statically configured UPF information for the Onboarding DNN. The PCF and UDR may store S-NSSAI and Onboarding DNN specific policy information.</w:t>
        </w:r>
      </w:ins>
    </w:p>
    <w:p w14:paraId="649BEA8A" w14:textId="47534114" w:rsidR="002D74E8" w:rsidRDefault="002D74E8" w:rsidP="002D74E8">
      <w:pPr>
        <w:rPr>
          <w:ins w:id="44" w:author="Nokia-user4" w:date="2021-01-12T09:16:00Z"/>
        </w:rPr>
      </w:pPr>
      <w:ins w:id="45" w:author="Nokia-user4" w:date="2021-01-12T09:16:00Z">
        <w:r w:rsidRPr="00E11FF1">
          <w:t xml:space="preserve">When a SMF is selected for </w:t>
        </w:r>
      </w:ins>
      <w:ins w:id="46" w:author="Nokia-user1" w:date="2021-01-12T10:05:00Z">
        <w:r w:rsidR="00F6796E">
          <w:t>Onboarding</w:t>
        </w:r>
      </w:ins>
      <w:ins w:id="47" w:author="Nokia-user4" w:date="2021-01-12T09:16:00Z">
        <w:r w:rsidRPr="00E11FF1">
          <w:t xml:space="preserve"> Services, the SMF selection function described in clause 6.3.2 for normal services is applied or the AMF selects the SMF directly from the AMF </w:t>
        </w:r>
        <w:r>
          <w:t>Onboarding</w:t>
        </w:r>
        <w:r w:rsidRPr="00E11FF1">
          <w:t xml:space="preserve"> Configuration Data. When a UPF is selected for </w:t>
        </w:r>
        <w:r>
          <w:t>Onboarding</w:t>
        </w:r>
        <w:r w:rsidRPr="00E11FF1">
          <w:t xml:space="preserve"> Services, the UPF selection function described in clause 6.3.3 for normal services is applied to the </w:t>
        </w:r>
        <w:r>
          <w:t>Onboarding</w:t>
        </w:r>
        <w:r w:rsidRPr="00E11FF1">
          <w:t xml:space="preserve"> DNN or the SMF selects the UPF directly from the SMF </w:t>
        </w:r>
        <w:r>
          <w:t>Onboarding</w:t>
        </w:r>
        <w:r w:rsidRPr="00E11FF1">
          <w:t xml:space="preserve"> Configuration Data.</w:t>
        </w:r>
      </w:ins>
    </w:p>
    <w:p w14:paraId="4C81A240" w14:textId="42ED16F7" w:rsidR="002D74E8" w:rsidRPr="001A2037" w:rsidRDefault="002D74E8" w:rsidP="002D74E8">
      <w:pPr>
        <w:rPr>
          <w:ins w:id="48" w:author="Nokia-user4" w:date="2021-01-12T09:16:00Z"/>
        </w:rPr>
      </w:pPr>
      <w:ins w:id="49" w:author="Nokia-user4" w:date="2021-01-12T09:16:00Z">
        <w:r w:rsidRPr="001A2037">
          <w:t>Onboarding Configuration Data available to PCF</w:t>
        </w:r>
      </w:ins>
      <w:ins w:id="50" w:author="Nokia-user1" w:date="2021-01-19T14:18:00Z">
        <w:r w:rsidR="00EB383C">
          <w:t xml:space="preserve"> (for details see </w:t>
        </w:r>
        <w:r w:rsidR="00EB383C" w:rsidRPr="002369B3">
          <w:t>TS</w:t>
        </w:r>
        <w:r w:rsidR="00EB383C">
          <w:t> </w:t>
        </w:r>
        <w:r w:rsidR="00EB383C" w:rsidRPr="002369B3">
          <w:t>23.503</w:t>
        </w:r>
        <w:r w:rsidR="00EB383C">
          <w:t> </w:t>
        </w:r>
        <w:r w:rsidR="00EB383C" w:rsidRPr="002369B3">
          <w:t>[45]</w:t>
        </w:r>
        <w:r w:rsidR="00EB383C">
          <w:t>)</w:t>
        </w:r>
      </w:ins>
      <w:ins w:id="51" w:author="Nokia-user4" w:date="2021-01-12T09:16:00Z">
        <w:r w:rsidRPr="001A2037">
          <w:t xml:space="preserve"> and/or SMF </w:t>
        </w:r>
      </w:ins>
      <w:ins w:id="52" w:author="Nokia-user1" w:date="2021-01-12T12:08:00Z">
        <w:r w:rsidR="00C86375" w:rsidRPr="001A2037">
          <w:t xml:space="preserve">may </w:t>
        </w:r>
      </w:ins>
      <w:ins w:id="53" w:author="Nokia-user4" w:date="2021-01-12T09:16:00Z">
        <w:r w:rsidRPr="001A2037">
          <w:t xml:space="preserve">include Provisioning Server (PS) address(es). </w:t>
        </w:r>
      </w:ins>
    </w:p>
    <w:p w14:paraId="243A3D3B" w14:textId="69F99468" w:rsidR="002D74E8" w:rsidRPr="001A2037" w:rsidRDefault="002D74E8" w:rsidP="002D74E8">
      <w:pPr>
        <w:rPr>
          <w:ins w:id="54" w:author="Nokia-user4" w:date="2021-01-12T09:16:00Z"/>
        </w:rPr>
      </w:pPr>
      <w:ins w:id="55" w:author="Nokia-user4" w:date="2021-01-12T09:16:00Z">
        <w:r w:rsidRPr="001A2037">
          <w:t xml:space="preserve">In case a UE with a preconfigured Provisioning Server </w:t>
        </w:r>
      </w:ins>
      <w:ins w:id="56" w:author="Nokia-user1" w:date="2021-01-13T13:49:00Z">
        <w:r w:rsidR="00257438" w:rsidRPr="001A2037">
          <w:t>a</w:t>
        </w:r>
      </w:ins>
      <w:ins w:id="57" w:author="Nokia-user4" w:date="2021-01-12T09:16:00Z">
        <w:r w:rsidRPr="001A2037">
          <w:t xml:space="preserve">ddress receives Provisioning Server </w:t>
        </w:r>
      </w:ins>
      <w:ins w:id="58" w:author="Nokia-user1" w:date="2021-01-12T12:12:00Z">
        <w:r w:rsidR="00C86375" w:rsidRPr="001A2037">
          <w:t>a</w:t>
        </w:r>
      </w:ins>
      <w:ins w:id="59" w:author="Nokia-user4" w:date="2021-01-12T09:16:00Z">
        <w:r w:rsidRPr="001A2037">
          <w:t>ddress</w:t>
        </w:r>
      </w:ins>
      <w:ins w:id="60" w:author="Nokia-user1" w:date="2021-01-12T12:12:00Z">
        <w:r w:rsidR="00C86375" w:rsidRPr="001A2037">
          <w:t>(es)</w:t>
        </w:r>
      </w:ins>
      <w:ins w:id="61" w:author="Nokia-user4" w:date="2021-01-12T09:16:00Z">
        <w:r w:rsidRPr="001A2037">
          <w:t xml:space="preserve"> from the onboarding network, the Provisioning Server Address received from the onboarding network shall prevail.</w:t>
        </w:r>
      </w:ins>
    </w:p>
    <w:p w14:paraId="694BBAF3" w14:textId="0DA1E598" w:rsidR="002D74E8" w:rsidRPr="001A2037" w:rsidRDefault="002D74E8" w:rsidP="002D74E8">
      <w:pPr>
        <w:rPr>
          <w:ins w:id="62" w:author="Nokia-user4" w:date="2021-01-12T09:16:00Z"/>
        </w:rPr>
      </w:pPr>
      <w:ins w:id="63" w:author="Nokia-user4" w:date="2021-01-12T09:16:00Z">
        <w:r w:rsidRPr="001A2037">
          <w:t xml:space="preserve">In case the provisioning process using a network provided Provisioning Server </w:t>
        </w:r>
      </w:ins>
      <w:ins w:id="64" w:author="Nokia-user1" w:date="2021-01-13T13:49:00Z">
        <w:r w:rsidR="00257438" w:rsidRPr="001A2037">
          <w:t>a</w:t>
        </w:r>
      </w:ins>
      <w:ins w:id="65" w:author="Nokia-user4" w:date="2021-01-12T09:16:00Z">
        <w:r w:rsidRPr="001A2037">
          <w:t xml:space="preserve">ddress fails, the UE shall reinitiate the provisioning process using the preconfigured Provisioning Server </w:t>
        </w:r>
      </w:ins>
      <w:ins w:id="66" w:author="Nokia-user1" w:date="2021-01-12T12:12:00Z">
        <w:r w:rsidR="00C86375" w:rsidRPr="001A2037">
          <w:t>a</w:t>
        </w:r>
      </w:ins>
      <w:ins w:id="67" w:author="Nokia-user4" w:date="2021-01-12T09:16:00Z">
        <w:r w:rsidRPr="001A2037">
          <w:t>ddress</w:t>
        </w:r>
      </w:ins>
      <w:ins w:id="68" w:author="Nokia-user1" w:date="2021-01-12T12:12:00Z">
        <w:r w:rsidR="00C86375" w:rsidRPr="001A2037">
          <w:t>(es)</w:t>
        </w:r>
      </w:ins>
      <w:ins w:id="69" w:author="Nokia-user4" w:date="2021-01-12T09:16:00Z">
        <w:r w:rsidRPr="001A2037">
          <w:t>.</w:t>
        </w:r>
      </w:ins>
    </w:p>
    <w:p w14:paraId="194FF72A" w14:textId="24DAE26D" w:rsidR="002D74E8" w:rsidRDefault="002D74E8" w:rsidP="002D74E8">
      <w:pPr>
        <w:rPr>
          <w:ins w:id="70" w:author="Nokia-user4" w:date="2021-01-12T09:16:00Z"/>
        </w:rPr>
      </w:pPr>
      <w:ins w:id="71" w:author="Nokia-user4" w:date="2021-01-12T09:16:00Z">
        <w:r w:rsidRPr="001A2037">
          <w:t xml:space="preserve">In case this attempt also fails or if the UE does not have a preconfigured Provisioning Server </w:t>
        </w:r>
      </w:ins>
      <w:ins w:id="72" w:author="Nokia-user1" w:date="2021-01-12T12:13:00Z">
        <w:r w:rsidR="00C86375" w:rsidRPr="001A2037">
          <w:t>a</w:t>
        </w:r>
      </w:ins>
      <w:ins w:id="73" w:author="Nokia-user4" w:date="2021-01-12T09:16:00Z">
        <w:r w:rsidRPr="001A2037">
          <w:t>ddress the UE shall detach from the onboarding network and select another network for onboarding purposes.</w:t>
        </w:r>
      </w:ins>
    </w:p>
    <w:p w14:paraId="74463A35" w14:textId="32972A8D" w:rsidR="002D74E8" w:rsidRDefault="00C86375" w:rsidP="002D74E8">
      <w:pPr>
        <w:rPr>
          <w:ins w:id="74" w:author="Nokia-user4" w:date="2021-01-12T09:16:00Z"/>
        </w:rPr>
      </w:pPr>
      <w:ins w:id="75" w:author="Nokia-user1" w:date="2021-01-12T12:13:00Z">
        <w:r>
          <w:t>I</w:t>
        </w:r>
      </w:ins>
      <w:ins w:id="76" w:author="Nokia-user4" w:date="2021-01-12T09:16:00Z">
        <w:r w:rsidR="002D74E8" w:rsidRPr="00932637">
          <w:t xml:space="preserve">nitial QoS parameters used for establishing </w:t>
        </w:r>
        <w:r w:rsidR="002D74E8">
          <w:t>Onboarding</w:t>
        </w:r>
        <w:r w:rsidR="002D74E8" w:rsidRPr="00932637">
          <w:t xml:space="preserve"> Services are configured in the SMF </w:t>
        </w:r>
        <w:r w:rsidR="002D74E8">
          <w:t>Onboarding</w:t>
        </w:r>
        <w:r w:rsidR="002D74E8" w:rsidRPr="00932637">
          <w:t xml:space="preserve"> Configuration Data.</w:t>
        </w:r>
      </w:ins>
    </w:p>
    <w:p w14:paraId="4534039B" w14:textId="12ED34A2" w:rsidR="002D74E8" w:rsidRDefault="002D74E8" w:rsidP="002D74E8">
      <w:pPr>
        <w:rPr>
          <w:ins w:id="77" w:author="Nokia-user4" w:date="2021-01-12T09:16:00Z"/>
        </w:rPr>
      </w:pPr>
      <w:ins w:id="78" w:author="Nokia-user4" w:date="2021-01-12T09:16:00Z">
        <w:r>
          <w:t>D</w:t>
        </w:r>
        <w:r w:rsidRPr="00932637">
          <w:t xml:space="preserve">ynamic PCC </w:t>
        </w:r>
        <w:r>
          <w:t>may be</w:t>
        </w:r>
        <w:r w:rsidRPr="00932637">
          <w:t xml:space="preserve"> used</w:t>
        </w:r>
        <w:r>
          <w:t xml:space="preserve"> w</w:t>
        </w:r>
        <w:r w:rsidRPr="00445C3C">
          <w:t xml:space="preserve">hen establishing </w:t>
        </w:r>
        <w:r>
          <w:t>Onboarding</w:t>
        </w:r>
        <w:r w:rsidRPr="00445C3C">
          <w:t xml:space="preserve"> Services with a SMF</w:t>
        </w:r>
        <w:r>
          <w:t>.</w:t>
        </w:r>
      </w:ins>
    </w:p>
    <w:p w14:paraId="777B30FD" w14:textId="120AA8FB" w:rsidR="002D74E8" w:rsidRDefault="002D74E8" w:rsidP="002D74E8">
      <w:pPr>
        <w:rPr>
          <w:ins w:id="79" w:author="Nokia-user4" w:date="2021-01-12T09:16:00Z"/>
        </w:rPr>
      </w:pPr>
      <w:ins w:id="80" w:author="Nokia-user4" w:date="2021-01-12T09:16:00Z">
        <w:r w:rsidRPr="00445C3C">
          <w:t xml:space="preserve">The QoS Flows of a PDU Session associated with the </w:t>
        </w:r>
        <w:r>
          <w:t>restricted</w:t>
        </w:r>
        <w:r w:rsidRPr="00445C3C">
          <w:t xml:space="preserve"> DNN </w:t>
        </w:r>
        <w:r>
          <w:t xml:space="preserve">for remote provisioning </w:t>
        </w:r>
        <w:r w:rsidRPr="00445C3C">
          <w:t xml:space="preserve">shall be dedicated </w:t>
        </w:r>
      </w:ins>
      <w:ins w:id="81" w:author="Nokia-user1" w:date="2021-01-12T13:54:00Z">
        <w:r w:rsidR="00A777C3">
          <w:t>to</w:t>
        </w:r>
      </w:ins>
      <w:ins w:id="82" w:author="Nokia-user4" w:date="2021-01-12T09:16:00Z">
        <w:r w:rsidRPr="00445C3C">
          <w:t xml:space="preserve"> </w:t>
        </w:r>
        <w:r>
          <w:t>Onboarding Services</w:t>
        </w:r>
        <w:r w:rsidRPr="00445C3C">
          <w:t xml:space="preserve">. The UPF </w:t>
        </w:r>
      </w:ins>
      <w:ins w:id="83" w:author="Nokia-user1" w:date="2021-01-12T13:54:00Z">
        <w:r w:rsidR="00A777C3">
          <w:t>may</w:t>
        </w:r>
      </w:ins>
      <w:ins w:id="84" w:author="Nokia-user4" w:date="2021-01-12T09:16:00Z">
        <w:r w:rsidRPr="00445C3C">
          <w:t xml:space="preserve"> block any traffic that is not from or to </w:t>
        </w:r>
        <w:r>
          <w:t>Provisioning Server (PS) address(es)</w:t>
        </w:r>
        <w:r w:rsidRPr="00445C3C">
          <w:t xml:space="preserve"> </w:t>
        </w:r>
        <w:r>
          <w:t xml:space="preserve">configured in SMF Onboarding Configuration Data for </w:t>
        </w:r>
        <w:r w:rsidRPr="00445C3C">
          <w:t xml:space="preserve">providing </w:t>
        </w:r>
        <w:r>
          <w:t>Onboarding</w:t>
        </w:r>
        <w:r w:rsidRPr="00445C3C">
          <w:t xml:space="preserve"> Services.</w:t>
        </w:r>
      </w:ins>
    </w:p>
    <w:p w14:paraId="4C135864" w14:textId="3A4AC3EC" w:rsidR="002D74E8" w:rsidRDefault="002D74E8" w:rsidP="002D74E8">
      <w:pPr>
        <w:rPr>
          <w:ins w:id="85" w:author="Nokia-user4" w:date="2021-01-12T09:16:00Z"/>
        </w:rPr>
      </w:pPr>
      <w:ins w:id="86" w:author="Nokia-user4" w:date="2021-01-12T09:16:00Z">
        <w:r>
          <w:t>For an Onboarding Registered UE:</w:t>
        </w:r>
      </w:ins>
    </w:p>
    <w:p w14:paraId="1D32BF2F" w14:textId="658C9750" w:rsidR="002D74E8" w:rsidRDefault="002D74E8" w:rsidP="002D74E8">
      <w:pPr>
        <w:pStyle w:val="B1"/>
        <w:rPr>
          <w:ins w:id="87" w:author="Nokia-user4" w:date="2021-01-12T09:16:00Z"/>
        </w:rPr>
      </w:pPr>
      <w:ins w:id="88" w:author="Nokia-user4" w:date="2021-01-12T09:16:00Z">
        <w:r>
          <w:t>-</w:t>
        </w:r>
        <w:r>
          <w:tab/>
          <w:t>the UE shall not initiate the UE Requested PDU Session Establishment procedure for normal service; and</w:t>
        </w:r>
      </w:ins>
    </w:p>
    <w:p w14:paraId="3EDD3329" w14:textId="0AD06C36" w:rsidR="002D74E8" w:rsidRDefault="002D74E8" w:rsidP="002D74E8">
      <w:pPr>
        <w:pStyle w:val="B1"/>
        <w:rPr>
          <w:ins w:id="89" w:author="Nokia-user4" w:date="2021-01-12T09:16:00Z"/>
        </w:rPr>
      </w:pPr>
      <w:ins w:id="90" w:author="Nokia-user4" w:date="2021-01-12T09:16:00Z">
        <w:r>
          <w:t>-</w:t>
        </w:r>
        <w:r>
          <w:tab/>
          <w:t>the network shall reject any PDU Session Establishment request for normal service from the UE.</w:t>
        </w:r>
      </w:ins>
    </w:p>
    <w:p w14:paraId="4F2B02BB" w14:textId="77777777" w:rsidR="00932637" w:rsidRDefault="00932637" w:rsidP="00BE6AE6"/>
    <w:p w14:paraId="1F59348C" w14:textId="131CE59D" w:rsidR="00BE6AE6" w:rsidRPr="00BE6AE6" w:rsidRDefault="00BE6AE6" w:rsidP="00BE6AE6">
      <w:pPr>
        <w:pBdr>
          <w:top w:val="single" w:sz="8" w:space="1" w:color="FF0000"/>
          <w:left w:val="single" w:sz="8" w:space="4" w:color="FF0000"/>
          <w:bottom w:val="single" w:sz="8" w:space="1" w:color="FF0000"/>
          <w:right w:val="single" w:sz="8" w:space="4" w:color="FF0000"/>
        </w:pBdr>
        <w:spacing w:after="120"/>
        <w:jc w:val="center"/>
        <w:rPr>
          <w:rFonts w:ascii="Arial" w:hAnsi="Arial"/>
          <w:iCs/>
          <w:color w:val="FF0000"/>
          <w:sz w:val="24"/>
          <w:lang w:val="en-US" w:eastAsia="zh-CN"/>
        </w:rPr>
      </w:pPr>
      <w:r>
        <w:rPr>
          <w:rFonts w:ascii="Arial" w:hAnsi="Arial"/>
          <w:iCs/>
          <w:color w:val="FF0000"/>
          <w:sz w:val="24"/>
          <w:lang w:val="en-US"/>
        </w:rPr>
        <w:t>END</w:t>
      </w:r>
      <w:r w:rsidRPr="00BE6AE6">
        <w:rPr>
          <w:rFonts w:ascii="Arial" w:hAnsi="Arial"/>
          <w:iCs/>
          <w:color w:val="FF0000"/>
          <w:sz w:val="24"/>
          <w:lang w:val="en-US"/>
        </w:rPr>
        <w:t xml:space="preserve"> FIRST CHANGE</w:t>
      </w:r>
    </w:p>
    <w:p w14:paraId="47383CDD" w14:textId="1153D0A0" w:rsidR="00BE6AE6" w:rsidRDefault="00BE6AE6" w:rsidP="00BE6AE6"/>
    <w:p w14:paraId="146765A0" w14:textId="53536F77" w:rsidR="00BE6AE6" w:rsidRPr="00BE6AE6" w:rsidRDefault="00BE6AE6" w:rsidP="00BE6AE6">
      <w:pPr>
        <w:pBdr>
          <w:top w:val="single" w:sz="8" w:space="1" w:color="FF0000"/>
          <w:left w:val="single" w:sz="8" w:space="4" w:color="FF0000"/>
          <w:bottom w:val="single" w:sz="8" w:space="1" w:color="FF0000"/>
          <w:right w:val="single" w:sz="8" w:space="4" w:color="FF0000"/>
        </w:pBdr>
        <w:spacing w:after="120"/>
        <w:jc w:val="center"/>
        <w:rPr>
          <w:rFonts w:ascii="Arial" w:hAnsi="Arial"/>
          <w:iCs/>
          <w:color w:val="FF0000"/>
          <w:sz w:val="24"/>
          <w:lang w:val="en-US" w:eastAsia="zh-CN"/>
        </w:rPr>
      </w:pPr>
      <w:r w:rsidRPr="00BE6AE6">
        <w:rPr>
          <w:rFonts w:ascii="Arial" w:hAnsi="Arial"/>
          <w:iCs/>
          <w:color w:val="FF0000"/>
          <w:sz w:val="24"/>
          <w:lang w:val="en-US"/>
        </w:rPr>
        <w:t xml:space="preserve">START </w:t>
      </w:r>
      <w:r>
        <w:rPr>
          <w:rFonts w:ascii="Arial" w:hAnsi="Arial"/>
          <w:iCs/>
          <w:color w:val="FF0000"/>
          <w:sz w:val="24"/>
          <w:lang w:val="en-US"/>
        </w:rPr>
        <w:t>SECOND</w:t>
      </w:r>
      <w:r w:rsidRPr="00BE6AE6">
        <w:rPr>
          <w:rFonts w:ascii="Arial" w:hAnsi="Arial"/>
          <w:iCs/>
          <w:color w:val="FF0000"/>
          <w:sz w:val="24"/>
          <w:lang w:val="en-US"/>
        </w:rPr>
        <w:t xml:space="preserve"> CHANGE</w:t>
      </w:r>
    </w:p>
    <w:p w14:paraId="66C4AE15" w14:textId="3E976BDB" w:rsidR="00BE6AE6" w:rsidRDefault="00525497" w:rsidP="00525497">
      <w:pPr>
        <w:pStyle w:val="Heading4"/>
        <w:rPr>
          <w:lang w:eastAsia="x-none"/>
        </w:rPr>
      </w:pPr>
      <w:ins w:id="91" w:author="Nokia-user1" w:date="2021-01-12T10:26:00Z">
        <w:r w:rsidRPr="000F6912">
          <w:rPr>
            <w:lang w:eastAsia="x-none"/>
          </w:rPr>
          <w:lastRenderedPageBreak/>
          <w:t>5.30.X.3.4.2</w:t>
        </w:r>
        <w:r w:rsidRPr="00525497">
          <w:rPr>
            <w:lang w:eastAsia="x-none"/>
          </w:rPr>
          <w:t xml:space="preserve"> </w:t>
        </w:r>
      </w:ins>
      <w:ins w:id="92" w:author="Nokia-user1" w:date="2021-01-12T10:30:00Z">
        <w:r w:rsidRPr="000F6912">
          <w:t>User Plane Remote Provisioning of UEs in PNI-NPNs</w:t>
        </w:r>
      </w:ins>
    </w:p>
    <w:p w14:paraId="3ACF77E4" w14:textId="3A181044" w:rsidR="00BE6AE6" w:rsidRDefault="00481D0C" w:rsidP="00BE6AE6">
      <w:ins w:id="93" w:author="Nokia-user1" w:date="2021-01-13T12:20:00Z">
        <w:r w:rsidRPr="00454C39">
          <w:rPr>
            <w:rFonts w:eastAsia="SimSun"/>
            <w:lang w:eastAsia="zh-CN"/>
          </w:rPr>
          <w:t xml:space="preserve">When </w:t>
        </w:r>
        <w:r w:rsidRPr="00454C39">
          <w:rPr>
            <w:lang w:eastAsia="ko-KR"/>
          </w:rPr>
          <w:t>Onboarding network</w:t>
        </w:r>
        <w:r w:rsidRPr="00454C39">
          <w:rPr>
            <w:rFonts w:eastAsia="SimSun"/>
            <w:lang w:eastAsia="zh-CN"/>
          </w:rPr>
          <w:t xml:space="preserve"> is a PLMN, the </w:t>
        </w:r>
        <w:r w:rsidRPr="00454C39">
          <w:rPr>
            <w:lang w:eastAsia="ko-KR"/>
          </w:rPr>
          <w:t xml:space="preserve">functionality to restrict usage is activated for the UE by SMF based on received existing subscription profile from the UDM </w:t>
        </w:r>
      </w:ins>
      <w:ins w:id="94" w:author="Nokia-user1" w:date="2021-01-13T12:39:00Z">
        <w:r w:rsidR="00A935FF">
          <w:rPr>
            <w:lang w:eastAsia="ko-KR"/>
          </w:rPr>
          <w:t xml:space="preserve">(e.g. </w:t>
        </w:r>
        <w:r w:rsidR="00A935FF">
          <w:t>S-NSSAI</w:t>
        </w:r>
      </w:ins>
      <w:ins w:id="95" w:author="Nokia-user1" w:date="2021-01-13T12:47:00Z">
        <w:r w:rsidR="00F849A0">
          <w:t>,</w:t>
        </w:r>
      </w:ins>
      <w:ins w:id="96" w:author="Nokia-user1" w:date="2021-01-13T12:39:00Z">
        <w:r w:rsidR="00A935FF">
          <w:t xml:space="preserve"> DNN</w:t>
        </w:r>
      </w:ins>
      <w:ins w:id="97" w:author="Nokia-user1" w:date="2021-01-13T12:47:00Z">
        <w:r w:rsidR="00F849A0">
          <w:t>, PS address(es)</w:t>
        </w:r>
      </w:ins>
      <w:ins w:id="98" w:author="Nokia-user1" w:date="2021-01-13T12:39:00Z">
        <w:r w:rsidR="00A935FF">
          <w:rPr>
            <w:lang w:eastAsia="ko-KR"/>
          </w:rPr>
          <w:t xml:space="preserve">) </w:t>
        </w:r>
      </w:ins>
      <w:ins w:id="99" w:author="Nokia-user1" w:date="2021-01-13T12:20:00Z">
        <w:r w:rsidRPr="00454C39">
          <w:rPr>
            <w:lang w:eastAsia="ko-KR"/>
          </w:rPr>
          <w:t xml:space="preserve">and on policies from PCF, </w:t>
        </w:r>
        <w:r w:rsidRPr="00454C39">
          <w:rPr>
            <w:rFonts w:hint="eastAsia"/>
            <w:lang w:eastAsia="ko-KR"/>
          </w:rPr>
          <w:t xml:space="preserve">or </w:t>
        </w:r>
        <w:r w:rsidRPr="00454C39">
          <w:rPr>
            <w:lang w:eastAsia="ko-KR"/>
          </w:rPr>
          <w:t>local configuration</w:t>
        </w:r>
      </w:ins>
      <w:ins w:id="100" w:author="Nokia-user1" w:date="2021-01-13T12:41:00Z">
        <w:r w:rsidR="00A935FF">
          <w:rPr>
            <w:lang w:eastAsia="ko-KR"/>
          </w:rPr>
          <w:t xml:space="preserve"> in the SMF</w:t>
        </w:r>
      </w:ins>
      <w:ins w:id="101" w:author="Nokia-user1" w:date="2021-01-13T12:20:00Z">
        <w:r w:rsidRPr="00454C39">
          <w:rPr>
            <w:lang w:eastAsia="ko-KR"/>
          </w:rPr>
          <w:t>.</w:t>
        </w:r>
      </w:ins>
      <w:ins w:id="102" w:author="Nokia-user1" w:date="2021-01-13T12:39:00Z">
        <w:r w:rsidR="00A935FF">
          <w:rPr>
            <w:lang w:eastAsia="ko-KR"/>
          </w:rPr>
          <w:t xml:space="preserve"> </w:t>
        </w:r>
      </w:ins>
      <w:ins w:id="103" w:author="Nokia-user1" w:date="2021-01-13T12:43:00Z">
        <w:r w:rsidR="00A935FF">
          <w:rPr>
            <w:lang w:eastAsia="ko-KR"/>
          </w:rPr>
          <w:t xml:space="preserve">The general description </w:t>
        </w:r>
      </w:ins>
      <w:ins w:id="104" w:author="Nokia-user1" w:date="2021-01-13T12:44:00Z">
        <w:r w:rsidR="00A935FF">
          <w:rPr>
            <w:lang w:eastAsia="ko-KR"/>
          </w:rPr>
          <w:t xml:space="preserve">in clause </w:t>
        </w:r>
        <w:r w:rsidR="00A935FF" w:rsidRPr="000F6912">
          <w:t>5.30.X.2.4.2</w:t>
        </w:r>
        <w:r w:rsidR="00A935FF">
          <w:t xml:space="preserve"> </w:t>
        </w:r>
      </w:ins>
      <w:ins w:id="105" w:author="Nokia-user1" w:date="2021-01-13T12:43:00Z">
        <w:r w:rsidR="00A935FF">
          <w:rPr>
            <w:lang w:eastAsia="ko-KR"/>
          </w:rPr>
          <w:t xml:space="preserve">on </w:t>
        </w:r>
      </w:ins>
      <w:ins w:id="106" w:author="Nokia-user1" w:date="2021-01-13T12:44:00Z">
        <w:r w:rsidR="00A935FF">
          <w:rPr>
            <w:lang w:eastAsia="ko-KR"/>
          </w:rPr>
          <w:t xml:space="preserve">UE, </w:t>
        </w:r>
      </w:ins>
      <w:ins w:id="107" w:author="Nokia-user1" w:date="2021-01-13T12:43:00Z">
        <w:r w:rsidR="00A935FF">
          <w:rPr>
            <w:lang w:eastAsia="ko-KR"/>
          </w:rPr>
          <w:t>SMF</w:t>
        </w:r>
      </w:ins>
      <w:ins w:id="108" w:author="Nokia-user1" w:date="2021-01-13T12:48:00Z">
        <w:r w:rsidR="008D051B">
          <w:rPr>
            <w:lang w:eastAsia="ko-KR"/>
          </w:rPr>
          <w:t>, PCF</w:t>
        </w:r>
      </w:ins>
      <w:ins w:id="109" w:author="Nokia-user1" w:date="2021-01-13T12:43:00Z">
        <w:r w:rsidR="00A935FF">
          <w:rPr>
            <w:lang w:eastAsia="ko-KR"/>
          </w:rPr>
          <w:t xml:space="preserve"> and UPF </w:t>
        </w:r>
      </w:ins>
      <w:ins w:id="110" w:author="Nokia-user1" w:date="2021-01-13T12:44:00Z">
        <w:r w:rsidR="00A935FF">
          <w:rPr>
            <w:lang w:eastAsia="ko-KR"/>
          </w:rPr>
          <w:t>behaviour apply also for the PNI-NPN case.</w:t>
        </w:r>
      </w:ins>
    </w:p>
    <w:p w14:paraId="14F01B3A" w14:textId="08808BF8" w:rsidR="00BE6AE6" w:rsidRDefault="00BE6AE6" w:rsidP="00BE6AE6"/>
    <w:p w14:paraId="15C0FA3B" w14:textId="4E162572" w:rsidR="00BE6AE6" w:rsidRPr="00BE6AE6" w:rsidRDefault="00BE6AE6" w:rsidP="00BE6AE6">
      <w:pPr>
        <w:pBdr>
          <w:top w:val="single" w:sz="8" w:space="1" w:color="FF0000"/>
          <w:left w:val="single" w:sz="8" w:space="4" w:color="FF0000"/>
          <w:bottom w:val="single" w:sz="8" w:space="1" w:color="FF0000"/>
          <w:right w:val="single" w:sz="8" w:space="4" w:color="FF0000"/>
        </w:pBdr>
        <w:spacing w:after="120"/>
        <w:jc w:val="center"/>
        <w:rPr>
          <w:rFonts w:ascii="Arial" w:hAnsi="Arial"/>
          <w:iCs/>
          <w:color w:val="FF0000"/>
          <w:sz w:val="24"/>
          <w:lang w:val="en-US" w:eastAsia="zh-CN"/>
        </w:rPr>
      </w:pPr>
      <w:r>
        <w:rPr>
          <w:rFonts w:ascii="Arial" w:hAnsi="Arial"/>
          <w:iCs/>
          <w:color w:val="FF0000"/>
          <w:sz w:val="24"/>
          <w:lang w:val="en-US"/>
        </w:rPr>
        <w:t>END</w:t>
      </w:r>
      <w:r w:rsidRPr="00BE6AE6">
        <w:rPr>
          <w:rFonts w:ascii="Arial" w:hAnsi="Arial"/>
          <w:iCs/>
          <w:color w:val="FF0000"/>
          <w:sz w:val="24"/>
          <w:lang w:val="en-US"/>
        </w:rPr>
        <w:t xml:space="preserve"> </w:t>
      </w:r>
      <w:r>
        <w:rPr>
          <w:rFonts w:ascii="Arial" w:hAnsi="Arial"/>
          <w:iCs/>
          <w:color w:val="FF0000"/>
          <w:sz w:val="24"/>
          <w:lang w:val="en-US"/>
        </w:rPr>
        <w:t>SECOND</w:t>
      </w:r>
      <w:r w:rsidRPr="00BE6AE6">
        <w:rPr>
          <w:rFonts w:ascii="Arial" w:hAnsi="Arial"/>
          <w:iCs/>
          <w:color w:val="FF0000"/>
          <w:sz w:val="24"/>
          <w:lang w:val="en-US"/>
        </w:rPr>
        <w:t xml:space="preserve"> CHANGE</w:t>
      </w:r>
    </w:p>
    <w:p w14:paraId="05080E68" w14:textId="7C700612" w:rsidR="00BE6AE6" w:rsidRDefault="00BE6AE6" w:rsidP="00BE6AE6"/>
    <w:p w14:paraId="70A5D473" w14:textId="0088F63E" w:rsidR="00BE6AE6" w:rsidRDefault="00BE6AE6" w:rsidP="00BE6AE6"/>
    <w:sectPr w:rsidR="00BE6AE6">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3012F" w14:textId="77777777" w:rsidR="00CA5B87" w:rsidRDefault="00CA5B87">
      <w:r>
        <w:separator/>
      </w:r>
    </w:p>
  </w:endnote>
  <w:endnote w:type="continuationSeparator" w:id="0">
    <w:p w14:paraId="322CF821" w14:textId="77777777" w:rsidR="00CA5B87" w:rsidRDefault="00C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4E5A" w14:textId="77777777" w:rsidR="00D557AF" w:rsidRDefault="00D5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3C09" w14:textId="77777777" w:rsidR="00D557AF" w:rsidRDefault="00D55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CB64" w14:textId="77777777" w:rsidR="00D557AF" w:rsidRDefault="00D557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B211" w14:textId="77777777" w:rsidR="00CD64F1" w:rsidRDefault="00CD64F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53FD" w14:textId="77777777" w:rsidR="00CA5B87" w:rsidRDefault="00CA5B87">
      <w:r>
        <w:separator/>
      </w:r>
    </w:p>
  </w:footnote>
  <w:footnote w:type="continuationSeparator" w:id="0">
    <w:p w14:paraId="7BE936D9" w14:textId="77777777" w:rsidR="00CA5B87" w:rsidRDefault="00CA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A437" w14:textId="77777777" w:rsidR="00D557AF" w:rsidRDefault="00D557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62B2" w14:textId="77777777" w:rsidR="00D557AF" w:rsidRDefault="00D55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A816" w14:textId="77777777" w:rsidR="00D557AF" w:rsidRDefault="00D557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2B24" w14:textId="3A9166B5" w:rsidR="00CD64F1" w:rsidRDefault="00CD64F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B01B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5C4C7E4" w14:textId="77777777" w:rsidR="00CD64F1" w:rsidRDefault="00CD64F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9353812" w14:textId="680DD98C" w:rsidR="00CD64F1" w:rsidRDefault="00CD64F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B01B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9B4AD88" w14:textId="77777777" w:rsidR="00CD64F1" w:rsidRDefault="00CD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C4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63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C9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12A0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32D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73B43E2"/>
    <w:multiLevelType w:val="hybridMultilevel"/>
    <w:tmpl w:val="C5F6FB7A"/>
    <w:lvl w:ilvl="0" w:tplc="6A581F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2"/>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user4">
    <w15:presenceInfo w15:providerId="None" w15:userId="Nokia-user4"/>
  </w15:person>
  <w15:person w15:author="Nokia-user1">
    <w15:presenceInfo w15:providerId="None" w15:userId="Nokia-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7BE"/>
    <w:rsid w:val="00033397"/>
    <w:rsid w:val="00040095"/>
    <w:rsid w:val="000443A1"/>
    <w:rsid w:val="00051834"/>
    <w:rsid w:val="00054A22"/>
    <w:rsid w:val="00062023"/>
    <w:rsid w:val="000655A6"/>
    <w:rsid w:val="00080512"/>
    <w:rsid w:val="00093C71"/>
    <w:rsid w:val="000C47C3"/>
    <w:rsid w:val="000D5743"/>
    <w:rsid w:val="000D58AB"/>
    <w:rsid w:val="00133525"/>
    <w:rsid w:val="001A2037"/>
    <w:rsid w:val="001A471A"/>
    <w:rsid w:val="001A4C42"/>
    <w:rsid w:val="001A7420"/>
    <w:rsid w:val="001B6637"/>
    <w:rsid w:val="001C21C3"/>
    <w:rsid w:val="001D02C2"/>
    <w:rsid w:val="001F0C1D"/>
    <w:rsid w:val="001F1132"/>
    <w:rsid w:val="001F168B"/>
    <w:rsid w:val="00223F33"/>
    <w:rsid w:val="002347A2"/>
    <w:rsid w:val="00257438"/>
    <w:rsid w:val="002675F0"/>
    <w:rsid w:val="002B6339"/>
    <w:rsid w:val="002D74E8"/>
    <w:rsid w:val="002E00EE"/>
    <w:rsid w:val="003172DC"/>
    <w:rsid w:val="0035462D"/>
    <w:rsid w:val="003765B8"/>
    <w:rsid w:val="003A4BD9"/>
    <w:rsid w:val="003B51EA"/>
    <w:rsid w:val="003C3971"/>
    <w:rsid w:val="00423334"/>
    <w:rsid w:val="004345EC"/>
    <w:rsid w:val="0044147F"/>
    <w:rsid w:val="00445C3C"/>
    <w:rsid w:val="00465515"/>
    <w:rsid w:val="00481D0C"/>
    <w:rsid w:val="004870B8"/>
    <w:rsid w:val="004C6E68"/>
    <w:rsid w:val="004C79D8"/>
    <w:rsid w:val="004D3578"/>
    <w:rsid w:val="004E213A"/>
    <w:rsid w:val="004F0988"/>
    <w:rsid w:val="004F32FD"/>
    <w:rsid w:val="004F3340"/>
    <w:rsid w:val="00525497"/>
    <w:rsid w:val="0053388B"/>
    <w:rsid w:val="00535773"/>
    <w:rsid w:val="00543E6C"/>
    <w:rsid w:val="005458E5"/>
    <w:rsid w:val="00565087"/>
    <w:rsid w:val="00597B11"/>
    <w:rsid w:val="005D2E01"/>
    <w:rsid w:val="005D7526"/>
    <w:rsid w:val="005E4453"/>
    <w:rsid w:val="005E4BB2"/>
    <w:rsid w:val="00602AEA"/>
    <w:rsid w:val="00614FDF"/>
    <w:rsid w:val="00617223"/>
    <w:rsid w:val="0063543D"/>
    <w:rsid w:val="00647114"/>
    <w:rsid w:val="00660F8E"/>
    <w:rsid w:val="006A323F"/>
    <w:rsid w:val="006A38BB"/>
    <w:rsid w:val="006B0961"/>
    <w:rsid w:val="006B30D0"/>
    <w:rsid w:val="006C3D95"/>
    <w:rsid w:val="006E5C86"/>
    <w:rsid w:val="00701116"/>
    <w:rsid w:val="00704A9E"/>
    <w:rsid w:val="00713C44"/>
    <w:rsid w:val="00733F50"/>
    <w:rsid w:val="00734A5B"/>
    <w:rsid w:val="0074026F"/>
    <w:rsid w:val="007429F6"/>
    <w:rsid w:val="00744E76"/>
    <w:rsid w:val="00774DA4"/>
    <w:rsid w:val="00781F0F"/>
    <w:rsid w:val="007B600E"/>
    <w:rsid w:val="007F0F4A"/>
    <w:rsid w:val="008028A4"/>
    <w:rsid w:val="008051D3"/>
    <w:rsid w:val="00830747"/>
    <w:rsid w:val="008768CA"/>
    <w:rsid w:val="008C384C"/>
    <w:rsid w:val="008C3CC0"/>
    <w:rsid w:val="008C5053"/>
    <w:rsid w:val="008D051B"/>
    <w:rsid w:val="008F7E55"/>
    <w:rsid w:val="0090271F"/>
    <w:rsid w:val="00902E23"/>
    <w:rsid w:val="009114D7"/>
    <w:rsid w:val="0091348E"/>
    <w:rsid w:val="00917CCB"/>
    <w:rsid w:val="00932637"/>
    <w:rsid w:val="00942EC2"/>
    <w:rsid w:val="00993B19"/>
    <w:rsid w:val="009D14FB"/>
    <w:rsid w:val="009F37B7"/>
    <w:rsid w:val="00A10F02"/>
    <w:rsid w:val="00A164B4"/>
    <w:rsid w:val="00A214C4"/>
    <w:rsid w:val="00A24C08"/>
    <w:rsid w:val="00A26956"/>
    <w:rsid w:val="00A27486"/>
    <w:rsid w:val="00A53724"/>
    <w:rsid w:val="00A56066"/>
    <w:rsid w:val="00A73129"/>
    <w:rsid w:val="00A777C3"/>
    <w:rsid w:val="00A82346"/>
    <w:rsid w:val="00A92BA1"/>
    <w:rsid w:val="00A935FF"/>
    <w:rsid w:val="00AC6BC6"/>
    <w:rsid w:val="00AE65E2"/>
    <w:rsid w:val="00B15449"/>
    <w:rsid w:val="00B805FD"/>
    <w:rsid w:val="00B93086"/>
    <w:rsid w:val="00BA19ED"/>
    <w:rsid w:val="00BA4B8D"/>
    <w:rsid w:val="00BA5604"/>
    <w:rsid w:val="00BC0F7D"/>
    <w:rsid w:val="00BD7D31"/>
    <w:rsid w:val="00BE3255"/>
    <w:rsid w:val="00BE6AE6"/>
    <w:rsid w:val="00BF128E"/>
    <w:rsid w:val="00BF43F2"/>
    <w:rsid w:val="00C074DD"/>
    <w:rsid w:val="00C1496A"/>
    <w:rsid w:val="00C33079"/>
    <w:rsid w:val="00C45231"/>
    <w:rsid w:val="00C72833"/>
    <w:rsid w:val="00C80F1D"/>
    <w:rsid w:val="00C8374D"/>
    <w:rsid w:val="00C86375"/>
    <w:rsid w:val="00C93F40"/>
    <w:rsid w:val="00CA3D0C"/>
    <w:rsid w:val="00CA5B87"/>
    <w:rsid w:val="00CD64F1"/>
    <w:rsid w:val="00D26495"/>
    <w:rsid w:val="00D40151"/>
    <w:rsid w:val="00D557AF"/>
    <w:rsid w:val="00D57972"/>
    <w:rsid w:val="00D6667E"/>
    <w:rsid w:val="00D675A9"/>
    <w:rsid w:val="00D738D6"/>
    <w:rsid w:val="00D755EB"/>
    <w:rsid w:val="00D76048"/>
    <w:rsid w:val="00D87E00"/>
    <w:rsid w:val="00D9134D"/>
    <w:rsid w:val="00DA7A03"/>
    <w:rsid w:val="00DB01B7"/>
    <w:rsid w:val="00DB1818"/>
    <w:rsid w:val="00DC309B"/>
    <w:rsid w:val="00DC4872"/>
    <w:rsid w:val="00DC4DA2"/>
    <w:rsid w:val="00DD4C17"/>
    <w:rsid w:val="00DD74A5"/>
    <w:rsid w:val="00DE3EA4"/>
    <w:rsid w:val="00DF2B1F"/>
    <w:rsid w:val="00DF62CD"/>
    <w:rsid w:val="00E052E9"/>
    <w:rsid w:val="00E11FF1"/>
    <w:rsid w:val="00E16509"/>
    <w:rsid w:val="00E40CBC"/>
    <w:rsid w:val="00E44582"/>
    <w:rsid w:val="00E77645"/>
    <w:rsid w:val="00E82590"/>
    <w:rsid w:val="00EA15B0"/>
    <w:rsid w:val="00EA5EA7"/>
    <w:rsid w:val="00EB383C"/>
    <w:rsid w:val="00EC0EC4"/>
    <w:rsid w:val="00EC4A25"/>
    <w:rsid w:val="00F025A2"/>
    <w:rsid w:val="00F040B6"/>
    <w:rsid w:val="00F04712"/>
    <w:rsid w:val="00F13360"/>
    <w:rsid w:val="00F22EC7"/>
    <w:rsid w:val="00F325C8"/>
    <w:rsid w:val="00F32BE9"/>
    <w:rsid w:val="00F653B8"/>
    <w:rsid w:val="00F6796E"/>
    <w:rsid w:val="00F849A0"/>
    <w:rsid w:val="00F9008D"/>
    <w:rsid w:val="00FA1266"/>
    <w:rsid w:val="00FA1F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E64A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D40151"/>
    <w:rPr>
      <w:lang w:eastAsia="en-US"/>
    </w:rPr>
  </w:style>
  <w:style w:type="character" w:customStyle="1" w:styleId="Heading4Char">
    <w:name w:val="Heading 4 Char"/>
    <w:link w:val="Heading4"/>
    <w:locked/>
    <w:rsid w:val="00D40151"/>
    <w:rPr>
      <w:rFonts w:ascii="Arial" w:hAnsi="Arial"/>
      <w:sz w:val="24"/>
      <w:lang w:eastAsia="en-US"/>
    </w:rPr>
  </w:style>
  <w:style w:type="character" w:customStyle="1" w:styleId="FooterChar">
    <w:name w:val="Footer Char"/>
    <w:link w:val="Footer"/>
    <w:uiPriority w:val="99"/>
    <w:rsid w:val="00D40151"/>
    <w:rPr>
      <w:rFonts w:ascii="Arial" w:hAnsi="Arial"/>
      <w:b/>
      <w:i/>
      <w:noProof/>
      <w:sz w:val="18"/>
      <w:lang w:eastAsia="ja-JP"/>
    </w:rPr>
  </w:style>
  <w:style w:type="character" w:customStyle="1" w:styleId="NOZchn">
    <w:name w:val="NO Zchn"/>
    <w:link w:val="NO"/>
    <w:rsid w:val="00D40151"/>
    <w:rPr>
      <w:lang w:eastAsia="en-US"/>
    </w:rPr>
  </w:style>
  <w:style w:type="character" w:customStyle="1" w:styleId="TALChar">
    <w:name w:val="TAL Char"/>
    <w:link w:val="TAL"/>
    <w:rsid w:val="00D40151"/>
    <w:rPr>
      <w:rFonts w:ascii="Arial" w:hAnsi="Arial"/>
      <w:sz w:val="18"/>
      <w:lang w:eastAsia="en-US"/>
    </w:rPr>
  </w:style>
  <w:style w:type="character" w:customStyle="1" w:styleId="TAHCar">
    <w:name w:val="TAH Car"/>
    <w:link w:val="TAH"/>
    <w:rsid w:val="00D40151"/>
    <w:rPr>
      <w:rFonts w:ascii="Arial" w:hAnsi="Arial"/>
      <w:b/>
      <w:sz w:val="18"/>
      <w:lang w:eastAsia="en-US"/>
    </w:rPr>
  </w:style>
  <w:style w:type="character" w:customStyle="1" w:styleId="EXChar">
    <w:name w:val="EX Char"/>
    <w:link w:val="EX"/>
    <w:locked/>
    <w:rsid w:val="00D40151"/>
    <w:rPr>
      <w:lang w:eastAsia="en-US"/>
    </w:rPr>
  </w:style>
  <w:style w:type="character" w:customStyle="1" w:styleId="EditorsNoteChar">
    <w:name w:val="Editor's Note Char"/>
    <w:link w:val="EditorsNote"/>
    <w:rsid w:val="00D40151"/>
    <w:rPr>
      <w:color w:val="FF0000"/>
      <w:lang w:eastAsia="en-US"/>
    </w:rPr>
  </w:style>
  <w:style w:type="character" w:customStyle="1" w:styleId="THChar">
    <w:name w:val="TH Char"/>
    <w:link w:val="TH"/>
    <w:rsid w:val="00D40151"/>
    <w:rPr>
      <w:rFonts w:ascii="Arial" w:hAnsi="Arial"/>
      <w:b/>
      <w:lang w:eastAsia="en-US"/>
    </w:rPr>
  </w:style>
  <w:style w:type="character" w:customStyle="1" w:styleId="TFChar">
    <w:name w:val="TF Char"/>
    <w:link w:val="TF"/>
    <w:rsid w:val="00D40151"/>
    <w:rPr>
      <w:rFonts w:ascii="Arial" w:hAnsi="Arial"/>
      <w:b/>
      <w:lang w:eastAsia="en-US"/>
    </w:rPr>
  </w:style>
  <w:style w:type="character" w:customStyle="1" w:styleId="B2Char">
    <w:name w:val="B2 Char"/>
    <w:link w:val="B2"/>
    <w:qFormat/>
    <w:rsid w:val="00D40151"/>
    <w:rPr>
      <w:lang w:eastAsia="en-US"/>
    </w:rPr>
  </w:style>
  <w:style w:type="paragraph" w:styleId="ListParagraph">
    <w:name w:val="List Paragraph"/>
    <w:basedOn w:val="Normal"/>
    <w:uiPriority w:val="34"/>
    <w:qFormat/>
    <w:rsid w:val="00D40151"/>
    <w:pPr>
      <w:ind w:left="720"/>
      <w:contextualSpacing/>
    </w:pPr>
  </w:style>
  <w:style w:type="paragraph" w:styleId="Revision">
    <w:name w:val="Revision"/>
    <w:hidden/>
    <w:uiPriority w:val="99"/>
    <w:semiHidden/>
    <w:rsid w:val="00D40151"/>
    <w:rPr>
      <w:lang w:eastAsia="en-US"/>
    </w:rPr>
  </w:style>
  <w:style w:type="paragraph" w:styleId="NormalWeb">
    <w:name w:val="Normal (Web)"/>
    <w:basedOn w:val="Normal"/>
    <w:uiPriority w:val="99"/>
    <w:unhideWhenUsed/>
    <w:rsid w:val="00D40151"/>
    <w:pPr>
      <w:spacing w:before="100" w:beforeAutospacing="1" w:after="100" w:afterAutospacing="1"/>
    </w:pPr>
    <w:rPr>
      <w:sz w:val="24"/>
      <w:szCs w:val="24"/>
      <w:lang w:val="en-US" w:eastAsia="zh-CN"/>
    </w:rPr>
  </w:style>
  <w:style w:type="paragraph" w:styleId="ListNumber">
    <w:name w:val="List Number"/>
    <w:basedOn w:val="List"/>
    <w:rsid w:val="00D40151"/>
    <w:pPr>
      <w:overflowPunct w:val="0"/>
      <w:autoSpaceDE w:val="0"/>
      <w:autoSpaceDN w:val="0"/>
      <w:adjustRightInd w:val="0"/>
      <w:ind w:left="568" w:hanging="284"/>
      <w:contextualSpacing w:val="0"/>
      <w:textAlignment w:val="baseline"/>
    </w:pPr>
  </w:style>
  <w:style w:type="paragraph" w:styleId="List">
    <w:name w:val="List"/>
    <w:basedOn w:val="Normal"/>
    <w:rsid w:val="00D40151"/>
    <w:pPr>
      <w:ind w:left="360" w:hanging="360"/>
      <w:contextualSpacing/>
    </w:pPr>
  </w:style>
  <w:style w:type="character" w:styleId="FootnoteReference">
    <w:name w:val="footnote reference"/>
    <w:rsid w:val="00D40151"/>
    <w:rPr>
      <w:b/>
      <w:position w:val="6"/>
      <w:sz w:val="16"/>
    </w:rPr>
  </w:style>
  <w:style w:type="paragraph" w:styleId="FootnoteText">
    <w:name w:val="footnote text"/>
    <w:basedOn w:val="Normal"/>
    <w:link w:val="FootnoteTextChar"/>
    <w:rsid w:val="00D40151"/>
    <w:pPr>
      <w:keepLines/>
      <w:spacing w:after="0"/>
      <w:ind w:left="454" w:hanging="454"/>
    </w:pPr>
    <w:rPr>
      <w:rFonts w:eastAsia="Malgun Gothic"/>
      <w:sz w:val="16"/>
      <w:lang w:eastAsia="x-none"/>
    </w:rPr>
  </w:style>
  <w:style w:type="character" w:customStyle="1" w:styleId="FootnoteTextChar">
    <w:name w:val="Footnote Text Char"/>
    <w:basedOn w:val="DefaultParagraphFont"/>
    <w:link w:val="FootnoteText"/>
    <w:rsid w:val="00D40151"/>
    <w:rPr>
      <w:rFonts w:eastAsia="Malgun Gothic"/>
      <w:sz w:val="16"/>
      <w:lang w:eastAsia="x-none"/>
    </w:rPr>
  </w:style>
  <w:style w:type="paragraph" w:styleId="CommentText">
    <w:name w:val="annotation text"/>
    <w:basedOn w:val="Normal"/>
    <w:link w:val="CommentTextChar"/>
    <w:rsid w:val="00D40151"/>
  </w:style>
  <w:style w:type="character" w:customStyle="1" w:styleId="CommentTextChar">
    <w:name w:val="Comment Text Char"/>
    <w:basedOn w:val="DefaultParagraphFont"/>
    <w:link w:val="CommentText"/>
    <w:rsid w:val="00D40151"/>
    <w:rPr>
      <w:lang w:eastAsia="en-US"/>
    </w:rPr>
  </w:style>
  <w:style w:type="paragraph" w:styleId="CommentSubject">
    <w:name w:val="annotation subject"/>
    <w:basedOn w:val="Normal"/>
    <w:next w:val="Normal"/>
    <w:link w:val="CommentSubjectChar"/>
    <w:rsid w:val="00D40151"/>
    <w:rPr>
      <w:b/>
      <w:bCs/>
      <w:lang w:eastAsia="x-none"/>
    </w:rPr>
  </w:style>
  <w:style w:type="character" w:customStyle="1" w:styleId="CommentSubjectChar">
    <w:name w:val="Comment Subject Char"/>
    <w:basedOn w:val="CommentTextChar"/>
    <w:link w:val="CommentSubject"/>
    <w:rsid w:val="00D40151"/>
    <w:rPr>
      <w:b/>
      <w:bCs/>
      <w:lang w:eastAsia="x-none"/>
    </w:rPr>
  </w:style>
  <w:style w:type="paragraph" w:styleId="List2">
    <w:name w:val="List 2"/>
    <w:basedOn w:val="Normal"/>
    <w:rsid w:val="00D40151"/>
    <w:pPr>
      <w:ind w:left="566" w:hanging="283"/>
      <w:contextualSpacing/>
    </w:pPr>
  </w:style>
  <w:style w:type="paragraph" w:styleId="BodyText">
    <w:name w:val="Body Text"/>
    <w:basedOn w:val="Normal"/>
    <w:link w:val="BodyTextChar"/>
    <w:unhideWhenUsed/>
    <w:rsid w:val="00D40151"/>
    <w:pPr>
      <w:spacing w:after="120"/>
    </w:pPr>
  </w:style>
  <w:style w:type="character" w:customStyle="1" w:styleId="BodyTextChar">
    <w:name w:val="Body Text Char"/>
    <w:basedOn w:val="DefaultParagraphFont"/>
    <w:link w:val="BodyText"/>
    <w:rsid w:val="00D40151"/>
    <w:rPr>
      <w:lang w:eastAsia="en-US"/>
    </w:rPr>
  </w:style>
  <w:style w:type="paragraph" w:customStyle="1" w:styleId="CRCoverPage">
    <w:name w:val="CR Cover Page"/>
    <w:rsid w:val="00D557AF"/>
    <w:pPr>
      <w:spacing w:after="120"/>
    </w:pPr>
    <w:rPr>
      <w:rFonts w:ascii="Arial" w:hAnsi="Arial"/>
      <w:lang w:eastAsia="en-US"/>
    </w:rPr>
  </w:style>
  <w:style w:type="character" w:customStyle="1" w:styleId="Heading3Char">
    <w:name w:val="Heading 3 Char"/>
    <w:link w:val="Heading3"/>
    <w:rsid w:val="00D557AF"/>
    <w:rPr>
      <w:rFonts w:ascii="Arial" w:hAnsi="Arial"/>
      <w:sz w:val="28"/>
      <w:lang w:eastAsia="en-US"/>
    </w:rPr>
  </w:style>
  <w:style w:type="character" w:customStyle="1" w:styleId="B3Car">
    <w:name w:val="B3 Car"/>
    <w:link w:val="B3"/>
    <w:rsid w:val="00E052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388669">
      <w:bodyDiv w:val="1"/>
      <w:marLeft w:val="0"/>
      <w:marRight w:val="0"/>
      <w:marTop w:val="0"/>
      <w:marBottom w:val="0"/>
      <w:divBdr>
        <w:top w:val="none" w:sz="0" w:space="0" w:color="auto"/>
        <w:left w:val="none" w:sz="0" w:space="0" w:color="auto"/>
        <w:bottom w:val="none" w:sz="0" w:space="0" w:color="auto"/>
        <w:right w:val="none" w:sz="0" w:space="0" w:color="auto"/>
      </w:divBdr>
      <w:divsChild>
        <w:div w:id="83703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5AIRPNAIUNRU-2028481721-4013</_dlc_DocId>
    <_dlc_DocIdUrl xmlns="71c5aaf6-e6ce-465b-b873-5148d2a4c105">
      <Url>https://nokia.sharepoint.com/sites/c5g/e2earch/_layouts/15/DocIdRedir.aspx?ID=5AIRPNAIUNRU-2028481721-4013</Url>
      <Description>5AIRPNAIUNRU-2028481721-4013</Description>
    </_dlc_DocIdUrl>
    <Information xmlns="3b34c8f0-1ef5-4d1e-bb66-517ce7fe7356" xsi:nil="true"/>
    <Associated_x0020_Task xmlns="3b34c8f0-1ef5-4d1e-bb66-517ce7fe7356"/>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D042-A247-4549-8203-C86355746021}">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A589F95-A59D-4B85-B326-7DAE2AB3B63C}">
  <ds:schemaRefs>
    <ds:schemaRef ds:uri="Microsoft.SharePoint.Taxonomy.ContentTypeSync"/>
  </ds:schemaRefs>
</ds:datastoreItem>
</file>

<file path=customXml/itemProps3.xml><?xml version="1.0" encoding="utf-8"?>
<ds:datastoreItem xmlns:ds="http://schemas.openxmlformats.org/officeDocument/2006/customXml" ds:itemID="{756C5D8C-A8F9-480C-B36E-D158A3E3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02979-F227-4053-AE1E-5EC23735929F}">
  <ds:schemaRefs>
    <ds:schemaRef ds:uri="http://schemas.microsoft.com/sharepoint/events"/>
  </ds:schemaRefs>
</ds:datastoreItem>
</file>

<file path=customXml/itemProps5.xml><?xml version="1.0" encoding="utf-8"?>
<ds:datastoreItem xmlns:ds="http://schemas.openxmlformats.org/officeDocument/2006/customXml" ds:itemID="{A47E6905-E801-43B6-9133-E35306AA6E5C}">
  <ds:schemaRefs>
    <ds:schemaRef ds:uri="http://schemas.microsoft.com/sharepoint/v3/contenttype/forms"/>
  </ds:schemaRefs>
</ds:datastoreItem>
</file>

<file path=customXml/itemProps6.xml><?xml version="1.0" encoding="utf-8"?>
<ds:datastoreItem xmlns:ds="http://schemas.openxmlformats.org/officeDocument/2006/customXml" ds:itemID="{EF6E5C5F-FBF7-488C-B3A3-2AC424C9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892</Words>
  <Characters>5621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3GPP TS 23.501</vt:lpstr>
    </vt:vector>
  </TitlesOfParts>
  <Company>ETSI</Company>
  <LinksUpToDate>false</LinksUpToDate>
  <CharactersWithSpaces>6501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23.501</dc:title>
  <dc:subject>System architecture for the 5G System (5GS); Stage 2 (Release 16)</dc:subject>
  <dc:creator>MCC Support</dc:creator>
  <cp:keywords/>
  <dc:description/>
  <cp:lastModifiedBy>Nokia-user1</cp:lastModifiedBy>
  <cp:revision>4</cp:revision>
  <cp:lastPrinted>2019-02-25T14:05:00Z</cp:lastPrinted>
  <dcterms:created xsi:type="dcterms:W3CDTF">2021-01-25T12:11:00Z</dcterms:created>
  <dcterms:modified xsi:type="dcterms:W3CDTF">2021-01-25T12:49:00Z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0x010100B82721952339BD4AA67475AA1B500C36</vt:lpwstr>
  </property>
  <property fmtid="{D5CDD505-2E9C-101B-9397-08002B2CF9AE}" pid="3" name="_dlc_DocIdItemGuid">
    <vt:lpwstr>caeffa14-674c-4b67-ba84-0b0ea55887b2</vt:lpwstr>
  </property>
</Properties>
</file>