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04" w:rsidRPr="00471B80" w:rsidRDefault="004A47B3" w:rsidP="00C63C04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SA WG2 Meeting #S2-143</w:t>
      </w:r>
      <w:r w:rsidR="00C63C04" w:rsidRPr="00524C1F">
        <w:rPr>
          <w:rFonts w:ascii="Arial" w:hAnsi="Arial" w:cs="Arial"/>
          <w:b/>
          <w:noProof/>
          <w:sz w:val="24"/>
          <w:szCs w:val="24"/>
        </w:rPr>
        <w:t>E</w:t>
      </w:r>
      <w:r>
        <w:rPr>
          <w:rFonts w:ascii="Arial" w:hAnsi="Arial" w:cs="Arial"/>
          <w:b/>
          <w:noProof/>
          <w:sz w:val="24"/>
          <w:szCs w:val="24"/>
        </w:rPr>
        <w:tab/>
        <w:t>S2-21</w:t>
      </w:r>
      <w:r w:rsidR="00C63C04">
        <w:rPr>
          <w:rFonts w:ascii="Arial" w:hAnsi="Arial" w:cs="Arial"/>
          <w:b/>
          <w:noProof/>
          <w:sz w:val="24"/>
          <w:szCs w:val="24"/>
        </w:rPr>
        <w:t>0xxxx</w:t>
      </w:r>
    </w:p>
    <w:p w:rsidR="00C63C04" w:rsidRPr="00471B80" w:rsidRDefault="004A47B3" w:rsidP="00C63C04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</w:rPr>
        <w:t>24</w:t>
      </w:r>
      <w:r w:rsidR="008D6D5D"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</w:rPr>
        <w:t>February</w:t>
      </w:r>
      <w:r w:rsidR="008D6D5D" w:rsidRPr="002F1C4D">
        <w:rPr>
          <w:rFonts w:ascii="Arial" w:hAnsi="Arial" w:cs="Arial"/>
          <w:b/>
          <w:noProof/>
          <w:sz w:val="24"/>
        </w:rPr>
        <w:t xml:space="preserve"> - </w:t>
      </w:r>
      <w:r>
        <w:rPr>
          <w:rFonts w:ascii="Arial" w:hAnsi="Arial" w:cs="Arial"/>
          <w:b/>
          <w:noProof/>
          <w:sz w:val="24"/>
        </w:rPr>
        <w:t>9</w:t>
      </w:r>
      <w:r w:rsidR="008D6D5D" w:rsidRPr="002F1C4D"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</w:rPr>
        <w:t>March</w:t>
      </w:r>
      <w:r w:rsidR="00866ED3" w:rsidRPr="002F1C4D">
        <w:rPr>
          <w:rFonts w:ascii="Arial" w:hAnsi="Arial" w:cs="Arial"/>
          <w:b/>
          <w:noProof/>
          <w:sz w:val="24"/>
        </w:rPr>
        <w:t xml:space="preserve"> </w:t>
      </w:r>
      <w:r w:rsidR="008D6D5D" w:rsidRPr="002F1C4D">
        <w:rPr>
          <w:rFonts w:ascii="Arial" w:hAnsi="Arial" w:cs="Arial"/>
          <w:b/>
          <w:noProof/>
          <w:sz w:val="24"/>
        </w:rPr>
        <w:t>20</w:t>
      </w:r>
      <w:r w:rsidR="005D3726">
        <w:rPr>
          <w:rFonts w:ascii="Arial" w:hAnsi="Arial" w:cs="Arial"/>
          <w:b/>
          <w:noProof/>
          <w:sz w:val="24"/>
        </w:rPr>
        <w:t>21</w:t>
      </w:r>
      <w:r w:rsidR="00C63C04" w:rsidRPr="00524C1F">
        <w:rPr>
          <w:rFonts w:ascii="Arial" w:hAnsi="Arial" w:cs="Arial"/>
          <w:b/>
          <w:noProof/>
          <w:sz w:val="24"/>
          <w:szCs w:val="24"/>
        </w:rPr>
        <w:t>, Electronic, Elbonia</w:t>
      </w:r>
      <w:r w:rsidR="00C63C04" w:rsidRPr="00A4380C">
        <w:rPr>
          <w:rFonts w:ascii="Arial" w:hAnsi="Arial" w:cs="Arial"/>
          <w:b/>
          <w:noProof/>
          <w:color w:val="0000FF"/>
        </w:rPr>
        <w:tab/>
        <w:t>(revision of</w:t>
      </w:r>
      <w:r>
        <w:rPr>
          <w:rFonts w:ascii="Arial" w:hAnsi="Arial" w:cs="Arial"/>
          <w:b/>
          <w:noProof/>
          <w:color w:val="0000FF"/>
        </w:rPr>
        <w:t xml:space="preserve"> S2-21</w:t>
      </w:r>
      <w:r w:rsidR="00C63C04">
        <w:rPr>
          <w:rFonts w:ascii="Arial" w:hAnsi="Arial" w:cs="Arial"/>
          <w:b/>
          <w:noProof/>
          <w:color w:val="0000FF"/>
        </w:rPr>
        <w:t>0xxxx</w:t>
      </w:r>
      <w:r w:rsidR="00C63C04" w:rsidRPr="00A4380C">
        <w:rPr>
          <w:rFonts w:ascii="Arial" w:hAnsi="Arial" w:cs="Arial"/>
          <w:b/>
          <w:noProof/>
          <w:color w:val="0000FF"/>
        </w:rPr>
        <w:t>)</w:t>
      </w:r>
    </w:p>
    <w:p w:rsidR="001E41F3" w:rsidRPr="00C63C04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F4614D" w:rsidP="00F4614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13F3D" w:rsidP="00547111">
            <w:pPr>
              <w:pStyle w:val="CRCoverPage"/>
              <w:spacing w:after="0"/>
              <w:rPr>
                <w:noProof/>
              </w:rPr>
            </w:pPr>
            <w:r w:rsidRPr="00410371">
              <w:rPr>
                <w:b/>
                <w:noProof/>
                <w:sz w:val="28"/>
              </w:rPr>
              <w:t>&lt;CR#&gt;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F4614D" w:rsidP="00C63C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F4614D" w:rsidP="00F461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r w:rsidRPr="008F6D80">
              <w:rPr>
                <w:rFonts w:cs="Arial"/>
                <w:b/>
                <w:i/>
                <w:noProof/>
              </w:rPr>
              <w:t>HE</w:t>
            </w:r>
            <w:bookmarkStart w:id="0" w:name="_Hlt497126619"/>
            <w:r w:rsidRPr="008F6D80">
              <w:rPr>
                <w:rFonts w:cs="Arial"/>
                <w:b/>
                <w:i/>
                <w:noProof/>
              </w:rPr>
              <w:t>L</w:t>
            </w:r>
            <w:bookmarkEnd w:id="0"/>
            <w:r w:rsidRPr="008F6D80">
              <w:rPr>
                <w:rFonts w:cs="Arial"/>
                <w:b/>
                <w:i/>
                <w:noProof/>
              </w:rPr>
              <w:t>P</w:t>
            </w:r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r w:rsidR="00DE34CF" w:rsidRPr="008F6D80">
              <w:rPr>
                <w:rFonts w:cs="Arial"/>
                <w:i/>
                <w:noProof/>
              </w:rPr>
              <w:t>http://www.3gpp.org/Change-Requests</w:t>
            </w:r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05B9C" w:rsidP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05B9C" w:rsidP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  <w:bookmarkStart w:id="1" w:name="_GoBack"/>
            <w:bookmarkEnd w:id="1"/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05B9C" w:rsidP="001E41F3">
            <w:pPr>
              <w:pStyle w:val="CRCoverPage"/>
              <w:spacing w:after="0"/>
              <w:jc w:val="center"/>
              <w:rPr>
                <w:rFonts w:hint="eastAsia"/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A94018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9401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4614D">
            <w:pPr>
              <w:pStyle w:val="CRCoverPage"/>
              <w:spacing w:after="0"/>
              <w:ind w:left="100"/>
              <w:rPr>
                <w:noProof/>
              </w:rPr>
            </w:pPr>
            <w:r>
              <w:t>KI#1 – T5, Enable mobility between networks</w:t>
            </w:r>
          </w:p>
        </w:tc>
      </w:tr>
      <w:tr w:rsidR="001E41F3" w:rsidTr="00A94018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4018" w:rsidTr="00A94018">
        <w:tc>
          <w:tcPr>
            <w:tcW w:w="1843" w:type="dxa"/>
            <w:tcBorders>
              <w:left w:val="single" w:sz="4" w:space="0" w:color="auto"/>
            </w:tcBorders>
          </w:tcPr>
          <w:p w:rsidR="00A94018" w:rsidRDefault="00A94018" w:rsidP="00A940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4018" w:rsidRDefault="00A94018" w:rsidP="00A940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ZTE</w:t>
            </w:r>
          </w:p>
        </w:tc>
      </w:tr>
      <w:tr w:rsidR="00A94018" w:rsidTr="00A94018">
        <w:tc>
          <w:tcPr>
            <w:tcW w:w="1843" w:type="dxa"/>
            <w:tcBorders>
              <w:left w:val="single" w:sz="4" w:space="0" w:color="auto"/>
            </w:tcBorders>
          </w:tcPr>
          <w:p w:rsidR="00A94018" w:rsidRDefault="00A94018" w:rsidP="00A9401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94018" w:rsidRDefault="00A94018" w:rsidP="00A94018">
            <w:pPr>
              <w:pStyle w:val="CRCoverPage"/>
              <w:spacing w:after="0"/>
              <w:ind w:left="100"/>
              <w:rPr>
                <w:noProof/>
              </w:rPr>
            </w:pPr>
            <w:r w:rsidRPr="00521DB7">
              <w:rPr>
                <w:noProof/>
              </w:rPr>
              <w:t>SA WG2</w:t>
            </w:r>
          </w:p>
        </w:tc>
      </w:tr>
      <w:tr w:rsidR="001E41F3" w:rsidTr="00A94018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94018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4614D" w:rsidP="00F46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eNPN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4A47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</w:t>
            </w:r>
            <w:r w:rsidR="00C63C04">
              <w:rPr>
                <w:noProof/>
              </w:rPr>
              <w:t>-</w:t>
            </w:r>
            <w:r w:rsidR="00866ED3">
              <w:rPr>
                <w:noProof/>
              </w:rPr>
              <w:t>0</w:t>
            </w:r>
            <w:r w:rsidR="00F4614D">
              <w:rPr>
                <w:noProof/>
              </w:rPr>
              <w:t>1</w:t>
            </w:r>
            <w:r w:rsidR="00C63C04" w:rsidRPr="00DA7F22">
              <w:rPr>
                <w:noProof/>
              </w:rPr>
              <w:t>-</w:t>
            </w:r>
            <w:r w:rsidR="00F4614D">
              <w:rPr>
                <w:noProof/>
              </w:rPr>
              <w:t>25</w:t>
            </w:r>
          </w:p>
        </w:tc>
      </w:tr>
      <w:tr w:rsidR="001E41F3" w:rsidTr="00A94018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9401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F4614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63C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A47B3">
              <w:rPr>
                <w:noProof/>
              </w:rPr>
              <w:t>7</w:t>
            </w:r>
          </w:p>
        </w:tc>
      </w:tr>
      <w:tr w:rsidR="001E41F3" w:rsidTr="00A9401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Pr="008F6D80">
              <w:rPr>
                <w:noProof/>
                <w:sz w:val="18"/>
              </w:rPr>
              <w:t>TR 21.900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A94018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940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60A3D" w:rsidRDefault="00A60A3D" w:rsidP="00A60A3D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6C3857">
              <w:rPr>
                <w:lang w:val="en-US"/>
              </w:rPr>
              <w:t xml:space="preserve">According to the </w:t>
            </w:r>
            <w:r>
              <w:rPr>
                <w:lang w:val="en-US"/>
              </w:rPr>
              <w:t xml:space="preserve">conclusion of KI#1 of </w:t>
            </w:r>
            <w:proofErr w:type="spellStart"/>
            <w:r>
              <w:rPr>
                <w:lang w:val="en-US"/>
              </w:rPr>
              <w:t>FS_eNPN</w:t>
            </w:r>
            <w:proofErr w:type="spellEnd"/>
            <w:r w:rsidRPr="006C3857">
              <w:rPr>
                <w:lang w:val="en-US"/>
              </w:rPr>
              <w:t xml:space="preserve">, SNPN </w:t>
            </w:r>
            <w:r>
              <w:rPr>
                <w:lang w:val="en-US"/>
              </w:rPr>
              <w:t xml:space="preserve">mobility </w:t>
            </w:r>
            <w:r w:rsidRPr="006C3857">
              <w:rPr>
                <w:lang w:val="en-US"/>
              </w:rPr>
              <w:t xml:space="preserve">can </w:t>
            </w:r>
            <w:r>
              <w:rPr>
                <w:lang w:val="en-US"/>
              </w:rPr>
              <w:t xml:space="preserve">be supported </w:t>
            </w:r>
            <w:r>
              <w:t>from</w:t>
            </w:r>
            <w:r w:rsidRPr="00204069">
              <w:t xml:space="preserve"> the source network </w:t>
            </w:r>
            <w:r>
              <w:t>to</w:t>
            </w:r>
            <w:r w:rsidRPr="00204069">
              <w:t xml:space="preserve"> target network</w:t>
            </w:r>
            <w:r w:rsidRPr="006C3857">
              <w:rPr>
                <w:lang w:val="en-US"/>
              </w:rPr>
              <w:t>.</w:t>
            </w:r>
          </w:p>
          <w:p w:rsidR="00A60A3D" w:rsidRDefault="00A60A3D" w:rsidP="00A60A3D">
            <w:pPr>
              <w:pStyle w:val="B1"/>
              <w:rPr>
                <w:lang w:eastAsia="zh-CN"/>
              </w:rPr>
            </w:pPr>
            <w:r w:rsidRPr="00204069">
              <w:t>-</w:t>
            </w:r>
            <w:r w:rsidRPr="00204069">
              <w:tab/>
              <w:t>In the case that there are common AMF and/or N14 interface between the source network and target network, mechanism defined in TS</w:t>
            </w:r>
            <w:r>
              <w:t> </w:t>
            </w:r>
            <w:r w:rsidRPr="00204069">
              <w:t>23.502</w:t>
            </w:r>
            <w:r>
              <w:t> </w:t>
            </w:r>
            <w:r w:rsidRPr="00204069">
              <w:t xml:space="preserve">[6] clause 4.9.1 </w:t>
            </w:r>
            <w:r w:rsidRPr="00C77EC3">
              <w:t>is re-used</w:t>
            </w:r>
            <w:r w:rsidRPr="00204069">
              <w:t xml:space="preserve"> to address UE </w:t>
            </w:r>
            <w:r w:rsidRPr="00C77EC3">
              <w:t>mobility</w:t>
            </w:r>
            <w:r w:rsidRPr="00204069">
              <w:rPr>
                <w:lang w:eastAsia="zh-CN"/>
              </w:rPr>
              <w:t>.</w:t>
            </w:r>
          </w:p>
          <w:p w:rsidR="00A60A3D" w:rsidRDefault="00A60A3D" w:rsidP="00A60A3D">
            <w:pPr>
              <w:pStyle w:val="B1"/>
              <w:rPr>
                <w:rFonts w:eastAsia="PMingLiU"/>
                <w:lang w:val="en-US" w:eastAsia="zh-TW"/>
              </w:rPr>
            </w:pPr>
            <w:r>
              <w:rPr>
                <w:rFonts w:eastAsia="PMingLiU"/>
                <w:lang w:eastAsia="zh-CN"/>
              </w:rPr>
              <w:t>-</w:t>
            </w:r>
            <w:r>
              <w:rPr>
                <w:rFonts w:eastAsia="PMingLiU"/>
                <w:lang w:eastAsia="zh-CN"/>
              </w:rPr>
              <w:tab/>
              <w:t xml:space="preserve">In the case of idle mode mobility, the UE performs initial or mobility registration as specified </w:t>
            </w:r>
            <w:r>
              <w:rPr>
                <w:rFonts w:eastAsia="PMingLiU"/>
                <w:lang w:val="en-US" w:eastAsia="zh-TW"/>
              </w:rPr>
              <w:t xml:space="preserve">in clause 4.2.2.2.2 of </w:t>
            </w:r>
            <w:r w:rsidRPr="00204069">
              <w:t>TS</w:t>
            </w:r>
            <w:r>
              <w:t> </w:t>
            </w:r>
            <w:r w:rsidRPr="00204069">
              <w:t>23.502</w:t>
            </w:r>
            <w:r>
              <w:t> </w:t>
            </w:r>
            <w:r w:rsidRPr="00204069">
              <w:t>[6]</w:t>
            </w:r>
            <w:r>
              <w:rPr>
                <w:rFonts w:eastAsia="PMingLiU"/>
                <w:lang w:val="en-US" w:eastAsia="zh-TW"/>
              </w:rPr>
              <w:t>.</w:t>
            </w:r>
          </w:p>
          <w:p w:rsidR="001E41F3" w:rsidRDefault="00A60A3D" w:rsidP="00A60A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is modify the general registration procedureb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to </w:t>
            </w:r>
            <w:r>
              <w:rPr>
                <w:noProof/>
                <w:lang w:eastAsia="zh-CN"/>
              </w:rPr>
              <w:t>implement this.</w:t>
            </w: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F05B9C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R</w:t>
            </w:r>
            <w:r>
              <w:rPr>
                <w:rFonts w:hint="eastAsia"/>
                <w:noProof/>
                <w:lang w:eastAsia="zh-CN"/>
              </w:rPr>
              <w:t xml:space="preserve">emove </w:t>
            </w:r>
            <w:r>
              <w:rPr>
                <w:noProof/>
                <w:lang w:eastAsia="zh-CN"/>
              </w:rPr>
              <w:t>the restriction on the handover. Adding a new subclause on the mobility between SNPNs and PLMN.</w:t>
            </w: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A94018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940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05B9C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5.30.2.0, </w:t>
            </w:r>
            <w:r w:rsidR="00A60A3D">
              <w:rPr>
                <w:rFonts w:hint="eastAsia"/>
                <w:noProof/>
                <w:lang w:eastAsia="zh-CN"/>
              </w:rPr>
              <w:t>5</w:t>
            </w:r>
            <w:r w:rsidR="00A60A3D">
              <w:rPr>
                <w:noProof/>
                <w:lang w:eastAsia="zh-CN"/>
              </w:rPr>
              <w:t>.30.2.X (new)</w:t>
            </w: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9401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A9401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A940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A903F7" w:rsidRPr="002800F7" w:rsidRDefault="00A903F7" w:rsidP="00A903F7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0070C0"/>
          <w:sz w:val="24"/>
          <w:lang w:val="en-US" w:eastAsia="zh-CN"/>
        </w:rPr>
      </w:pPr>
      <w:bookmarkStart w:id="3" w:name="_Toc493487903"/>
      <w:r w:rsidRPr="002800F7">
        <w:rPr>
          <w:rFonts w:ascii="Arial" w:hAnsi="Arial"/>
          <w:i/>
          <w:color w:val="0070C0"/>
          <w:sz w:val="24"/>
          <w:lang w:val="en-US"/>
        </w:rPr>
        <w:lastRenderedPageBreak/>
        <w:t>FIRST CHANGE</w:t>
      </w:r>
    </w:p>
    <w:bookmarkEnd w:id="3"/>
    <w:p w:rsidR="00A903F7" w:rsidRDefault="00A903F7" w:rsidP="00A903F7">
      <w:pPr>
        <w:rPr>
          <w:noProof/>
        </w:rPr>
      </w:pPr>
    </w:p>
    <w:p w:rsidR="00F05B9C" w:rsidRDefault="00F05B9C" w:rsidP="00F05B9C">
      <w:pPr>
        <w:pStyle w:val="4"/>
      </w:pPr>
      <w:bookmarkStart w:id="4" w:name="_Toc51769463"/>
      <w:bookmarkStart w:id="5" w:name="_Toc59095815"/>
      <w:r>
        <w:t>5.30.2.0</w:t>
      </w:r>
      <w:r>
        <w:tab/>
        <w:t>General</w:t>
      </w:r>
      <w:bookmarkEnd w:id="4"/>
      <w:bookmarkEnd w:id="5"/>
    </w:p>
    <w:p w:rsidR="00F05B9C" w:rsidRDefault="00F05B9C" w:rsidP="00F05B9C">
      <w:pPr>
        <w:rPr>
          <w:lang w:eastAsia="x-none"/>
        </w:rPr>
      </w:pPr>
      <w:r>
        <w:rPr>
          <w:lang w:eastAsia="x-none"/>
        </w:rPr>
        <w:t>SNPN 5GS deployments are based on the architecture depicted in clause 4.2.3, the architecture for 5GC with untrusted non-3GPP access (Figure 4.2.8.2.1-1) for access to SNPN services via a PLMN (and vice versa) and the additional functionality covered in clause 5.30.2. In this Release, direct access to SNPN is specified for 3GPP access only.</w:t>
      </w:r>
    </w:p>
    <w:p w:rsidR="00F05B9C" w:rsidRDefault="00F05B9C" w:rsidP="00A903F7">
      <w:pPr>
        <w:rPr>
          <w:lang w:eastAsia="x-none"/>
        </w:rPr>
      </w:pPr>
      <w:r>
        <w:rPr>
          <w:lang w:eastAsia="x-none"/>
        </w:rPr>
        <w:t xml:space="preserve">Interworking with EPS is not supported for SNPN. Also, emergency services are not supported for SNPN. Furthermore, roaming is not supported for SNPN, e.g. roaming between SNPNs. </w:t>
      </w:r>
      <w:del w:id="6" w:author="zte-v1" w:date="2021-01-25T19:01:00Z">
        <w:r w:rsidDel="00F05B9C">
          <w:rPr>
            <w:lang w:eastAsia="x-none"/>
          </w:rPr>
          <w:delText>Handover between SNPNs, between SNPN and PLMN or PNI NPN are not supported</w:delText>
        </w:r>
      </w:del>
      <w:r>
        <w:rPr>
          <w:lang w:eastAsia="x-none"/>
        </w:rPr>
        <w:t xml:space="preserve">. </w:t>
      </w:r>
      <w:proofErr w:type="spellStart"/>
      <w:r>
        <w:rPr>
          <w:lang w:eastAsia="x-none"/>
        </w:rPr>
        <w:t>CIoT</w:t>
      </w:r>
      <w:proofErr w:type="spellEnd"/>
      <w:r>
        <w:rPr>
          <w:lang w:eastAsia="x-none"/>
        </w:rPr>
        <w:t xml:space="preserve"> 5GS optimizations are not supported in SNPNs.</w:t>
      </w:r>
    </w:p>
    <w:p w:rsidR="00F05B9C" w:rsidRDefault="00F05B9C" w:rsidP="00A903F7">
      <w:pPr>
        <w:rPr>
          <w:noProof/>
        </w:rPr>
      </w:pPr>
    </w:p>
    <w:p w:rsidR="00F05B9C" w:rsidRPr="002800F7" w:rsidRDefault="00F05B9C" w:rsidP="00F05B9C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0070C0"/>
          <w:sz w:val="24"/>
          <w:lang w:val="en-US" w:eastAsia="zh-CN"/>
        </w:rPr>
      </w:pPr>
      <w:r>
        <w:rPr>
          <w:rFonts w:ascii="Arial" w:hAnsi="Arial"/>
          <w:i/>
          <w:color w:val="0070C0"/>
          <w:sz w:val="24"/>
          <w:lang w:val="en-US"/>
        </w:rPr>
        <w:t>NEXT CHANGE</w:t>
      </w:r>
    </w:p>
    <w:p w:rsidR="00F05B9C" w:rsidRDefault="00F05B9C" w:rsidP="00A903F7">
      <w:pPr>
        <w:rPr>
          <w:noProof/>
        </w:rPr>
      </w:pPr>
    </w:p>
    <w:p w:rsidR="00F05B9C" w:rsidRDefault="00F05B9C" w:rsidP="00A903F7">
      <w:pPr>
        <w:rPr>
          <w:noProof/>
        </w:rPr>
      </w:pPr>
    </w:p>
    <w:p w:rsidR="00F4614D" w:rsidRDefault="00F4614D" w:rsidP="00F4614D">
      <w:pPr>
        <w:pStyle w:val="4"/>
        <w:rPr>
          <w:ins w:id="7" w:author="zte-v1" w:date="2021-01-25T15:59:00Z"/>
        </w:rPr>
      </w:pPr>
      <w:bookmarkStart w:id="8" w:name="_Toc20150092"/>
      <w:bookmarkStart w:id="9" w:name="_Toc27846891"/>
      <w:bookmarkStart w:id="10" w:name="_Toc36188022"/>
      <w:bookmarkStart w:id="11" w:name="_Toc45183927"/>
      <w:bookmarkStart w:id="12" w:name="_Toc47342769"/>
      <w:bookmarkStart w:id="13" w:name="_Toc51769471"/>
      <w:bookmarkStart w:id="14" w:name="_Toc59095823"/>
      <w:ins w:id="15" w:author="zte-v1" w:date="2021-01-25T15:59:00Z">
        <w:r>
          <w:t>5.30.2.X</w:t>
        </w:r>
        <w:r>
          <w:tab/>
          <w:t>Mobility</w:t>
        </w:r>
      </w:ins>
      <w:bookmarkEnd w:id="8"/>
      <w:bookmarkEnd w:id="9"/>
      <w:bookmarkEnd w:id="10"/>
      <w:bookmarkEnd w:id="11"/>
      <w:bookmarkEnd w:id="12"/>
      <w:bookmarkEnd w:id="13"/>
      <w:bookmarkEnd w:id="14"/>
      <w:ins w:id="16" w:author="zte-v1" w:date="2021-01-25T16:27:00Z">
        <w:r>
          <w:t xml:space="preserve"> between SNPN and PLMN</w:t>
        </w:r>
      </w:ins>
    </w:p>
    <w:p w:rsidR="00F4614D" w:rsidRDefault="00F4614D" w:rsidP="00F4614D">
      <w:pPr>
        <w:rPr>
          <w:ins w:id="17" w:author="zte-v1" w:date="2021-01-25T16:01:00Z"/>
        </w:rPr>
      </w:pPr>
      <w:ins w:id="18" w:author="zte-v1" w:date="2021-01-25T16:01:00Z">
        <w:r>
          <w:t xml:space="preserve">The mobility between SNPN and PLMN, or between </w:t>
        </w:r>
      </w:ins>
      <w:ins w:id="19" w:author="Fei Lu-OPPO" w:date="2021-01-25T17:04:00Z">
        <w:r w:rsidR="002E6176">
          <w:t xml:space="preserve">different </w:t>
        </w:r>
      </w:ins>
      <w:ins w:id="20" w:author="zte-v1" w:date="2021-01-25T16:01:00Z">
        <w:r>
          <w:t>SNPN</w:t>
        </w:r>
      </w:ins>
      <w:ins w:id="21" w:author="Fei Lu-OPPO" w:date="2021-01-25T17:04:00Z">
        <w:r w:rsidR="002E6176">
          <w:t>s</w:t>
        </w:r>
      </w:ins>
      <w:ins w:id="22" w:author="zte-v1" w:date="2021-01-25T16:01:00Z">
        <w:r>
          <w:t xml:space="preserve"> may be supported.</w:t>
        </w:r>
      </w:ins>
    </w:p>
    <w:p w:rsidR="00F4614D" w:rsidRDefault="00F4614D" w:rsidP="00F4614D">
      <w:pPr>
        <w:rPr>
          <w:ins w:id="23" w:author="zte-v1" w:date="2021-01-25T16:29:00Z"/>
          <w:rFonts w:eastAsia="PMingLiU"/>
          <w:lang w:val="en-US" w:eastAsia="zh-TW"/>
        </w:rPr>
      </w:pPr>
      <w:ins w:id="24" w:author="zte-v1" w:date="2021-01-25T16:29:00Z">
        <w:r>
          <w:t>For the</w:t>
        </w:r>
      </w:ins>
      <w:ins w:id="25" w:author="zte-v1" w:date="2021-01-25T16:03:00Z">
        <w:r>
          <w:t xml:space="preserve"> idle </w:t>
        </w:r>
      </w:ins>
      <w:ins w:id="26" w:author="zte-v1" w:date="2021-01-25T16:44:00Z">
        <w:r>
          <w:t>mode</w:t>
        </w:r>
      </w:ins>
      <w:ins w:id="27" w:author="zte-v1" w:date="2021-01-25T16:03:00Z">
        <w:r>
          <w:t xml:space="preserve"> mobility</w:t>
        </w:r>
      </w:ins>
      <w:ins w:id="28" w:author="zte-v1" w:date="2021-01-25T16:28:00Z">
        <w:r>
          <w:t xml:space="preserve">, </w:t>
        </w:r>
        <w:r>
          <w:rPr>
            <w:rFonts w:eastAsia="PMingLiU"/>
            <w:lang w:eastAsia="zh-CN"/>
          </w:rPr>
          <w:t xml:space="preserve">the UE may perform Initial or mobility registration as specified </w:t>
        </w:r>
        <w:r>
          <w:rPr>
            <w:rFonts w:eastAsia="PMingLiU"/>
            <w:lang w:val="en-US" w:eastAsia="zh-TW"/>
          </w:rPr>
          <w:t>in TS 23.502 [</w:t>
        </w:r>
      </w:ins>
      <w:ins w:id="29" w:author="zte-v1" w:date="2021-01-25T16:29:00Z">
        <w:r>
          <w:rPr>
            <w:rFonts w:eastAsia="PMingLiU"/>
            <w:lang w:val="en-US" w:eastAsia="zh-TW"/>
          </w:rPr>
          <w:t>3</w:t>
        </w:r>
      </w:ins>
      <w:ins w:id="30" w:author="zte-v1" w:date="2021-01-25T16:28:00Z">
        <w:r>
          <w:rPr>
            <w:rFonts w:eastAsia="PMingLiU"/>
            <w:lang w:val="en-US" w:eastAsia="zh-TW"/>
          </w:rPr>
          <w:t>] clause 4.2.2.2.2.</w:t>
        </w:r>
      </w:ins>
      <w:ins w:id="31" w:author="zte-v1" w:date="2021-01-25T16:29:00Z">
        <w:r>
          <w:rPr>
            <w:rFonts w:eastAsia="PMingLiU"/>
            <w:lang w:val="en-US" w:eastAsia="zh-TW"/>
          </w:rPr>
          <w:t xml:space="preserve"> </w:t>
        </w:r>
      </w:ins>
      <w:ins w:id="32" w:author="zte-v1" w:date="2021-01-25T16:44:00Z">
        <w:r>
          <w:rPr>
            <w:rFonts w:eastAsia="PMingLiU"/>
            <w:lang w:val="en-US" w:eastAsia="zh-TW"/>
          </w:rPr>
          <w:t xml:space="preserve">For the connected mode </w:t>
        </w:r>
        <w:r>
          <w:t xml:space="preserve">mobility, the UE </w:t>
        </w:r>
      </w:ins>
      <w:ins w:id="33" w:author="zte-v1" w:date="2021-01-25T16:45:00Z">
        <w:r>
          <w:t xml:space="preserve">is handed over from source network to target network </w:t>
        </w:r>
        <w:r>
          <w:rPr>
            <w:rFonts w:eastAsia="PMingLiU"/>
            <w:lang w:eastAsia="zh-CN"/>
          </w:rPr>
          <w:t xml:space="preserve">as specified </w:t>
        </w:r>
        <w:r>
          <w:rPr>
            <w:rFonts w:eastAsia="PMingLiU"/>
            <w:lang w:val="en-US" w:eastAsia="zh-TW"/>
          </w:rPr>
          <w:t>in TS 23.502 [3] clause 4.9.1</w:t>
        </w:r>
      </w:ins>
      <w:ins w:id="34" w:author="Fei Lu-OPPO" w:date="2021-01-25T17:04:00Z">
        <w:r w:rsidR="002E6176">
          <w:rPr>
            <w:rFonts w:eastAsia="PMingLiU"/>
            <w:lang w:val="en-US" w:eastAsia="zh-TW"/>
          </w:rPr>
          <w:t xml:space="preserve"> if </w:t>
        </w:r>
        <w:r w:rsidR="002E6176">
          <w:rPr>
            <w:rFonts w:hint="eastAsia"/>
            <w:lang w:val="en-US" w:eastAsia="zh-CN"/>
          </w:rPr>
          <w:t xml:space="preserve">there are common AMF and/or N14 </w:t>
        </w:r>
        <w:r w:rsidR="002E6176" w:rsidRPr="00204069">
          <w:t>interface between the source network and target network</w:t>
        </w:r>
      </w:ins>
      <w:ins w:id="35" w:author="zte-v1" w:date="2021-01-25T16:46:00Z">
        <w:r>
          <w:rPr>
            <w:rFonts w:eastAsia="PMingLiU"/>
            <w:lang w:val="en-US" w:eastAsia="zh-TW"/>
          </w:rPr>
          <w:t>.</w:t>
        </w:r>
      </w:ins>
    </w:p>
    <w:p w:rsidR="00A903F7" w:rsidRDefault="00A903F7" w:rsidP="00A903F7">
      <w:pPr>
        <w:rPr>
          <w:noProof/>
        </w:rPr>
      </w:pPr>
    </w:p>
    <w:p w:rsidR="00A903F7" w:rsidRPr="002800F7" w:rsidRDefault="00A903F7" w:rsidP="00A903F7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0070C0"/>
          <w:sz w:val="24"/>
          <w:lang w:val="en-US" w:eastAsia="zh-CN"/>
        </w:rPr>
      </w:pPr>
      <w:r w:rsidRPr="002800F7">
        <w:rPr>
          <w:rFonts w:ascii="Arial" w:hAnsi="Arial"/>
          <w:i/>
          <w:color w:val="0070C0"/>
          <w:sz w:val="24"/>
          <w:lang w:val="en-US"/>
        </w:rPr>
        <w:t>END OF CHANGES</w:t>
      </w:r>
    </w:p>
    <w:p w:rsidR="00A903F7" w:rsidRDefault="00A903F7" w:rsidP="00A903F7">
      <w:pPr>
        <w:rPr>
          <w:noProof/>
        </w:r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7A" w:rsidRDefault="0043567A">
      <w:r>
        <w:separator/>
      </w:r>
    </w:p>
  </w:endnote>
  <w:endnote w:type="continuationSeparator" w:id="0">
    <w:p w:rsidR="0043567A" w:rsidRDefault="0043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7A" w:rsidRDefault="0043567A">
      <w:r>
        <w:separator/>
      </w:r>
    </w:p>
  </w:footnote>
  <w:footnote w:type="continuationSeparator" w:id="0">
    <w:p w:rsidR="0043567A" w:rsidRDefault="0043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-v1">
    <w15:presenceInfo w15:providerId="None" w15:userId="zte-v1"/>
  </w15:person>
  <w15:person w15:author="Fei Lu-OPPO">
    <w15:presenceInfo w15:providerId="None" w15:userId="Fei Lu-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438B"/>
    <w:rsid w:val="000A6394"/>
    <w:rsid w:val="000B7FED"/>
    <w:rsid w:val="000C038A"/>
    <w:rsid w:val="000C6598"/>
    <w:rsid w:val="00145D43"/>
    <w:rsid w:val="00170B34"/>
    <w:rsid w:val="00192C46"/>
    <w:rsid w:val="001A08B3"/>
    <w:rsid w:val="001A7B60"/>
    <w:rsid w:val="001B52F0"/>
    <w:rsid w:val="001B7A65"/>
    <w:rsid w:val="001C1951"/>
    <w:rsid w:val="001E41F3"/>
    <w:rsid w:val="0026004D"/>
    <w:rsid w:val="002640DD"/>
    <w:rsid w:val="00275D12"/>
    <w:rsid w:val="00284FEB"/>
    <w:rsid w:val="002860C4"/>
    <w:rsid w:val="002B5741"/>
    <w:rsid w:val="002E6176"/>
    <w:rsid w:val="00305409"/>
    <w:rsid w:val="003609EF"/>
    <w:rsid w:val="0036231A"/>
    <w:rsid w:val="00374DD4"/>
    <w:rsid w:val="003C606C"/>
    <w:rsid w:val="003E1A36"/>
    <w:rsid w:val="00410371"/>
    <w:rsid w:val="004149FC"/>
    <w:rsid w:val="004242F1"/>
    <w:rsid w:val="0043567A"/>
    <w:rsid w:val="004A47B3"/>
    <w:rsid w:val="004B75B7"/>
    <w:rsid w:val="0051580D"/>
    <w:rsid w:val="00547111"/>
    <w:rsid w:val="00592D74"/>
    <w:rsid w:val="005A2264"/>
    <w:rsid w:val="005D3726"/>
    <w:rsid w:val="005E2C44"/>
    <w:rsid w:val="005F5AC0"/>
    <w:rsid w:val="00621188"/>
    <w:rsid w:val="006257ED"/>
    <w:rsid w:val="00695808"/>
    <w:rsid w:val="006B46FB"/>
    <w:rsid w:val="006B5A4D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6ED3"/>
    <w:rsid w:val="00870EE7"/>
    <w:rsid w:val="008863B9"/>
    <w:rsid w:val="008A45A6"/>
    <w:rsid w:val="008D6D5D"/>
    <w:rsid w:val="008F686C"/>
    <w:rsid w:val="008F6D80"/>
    <w:rsid w:val="009148DE"/>
    <w:rsid w:val="00941E30"/>
    <w:rsid w:val="0094792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60A3D"/>
    <w:rsid w:val="00A7671C"/>
    <w:rsid w:val="00A903F7"/>
    <w:rsid w:val="00A94018"/>
    <w:rsid w:val="00AA2CBC"/>
    <w:rsid w:val="00AC5820"/>
    <w:rsid w:val="00AD1CD8"/>
    <w:rsid w:val="00AE7A02"/>
    <w:rsid w:val="00B258BB"/>
    <w:rsid w:val="00B67B97"/>
    <w:rsid w:val="00B968C8"/>
    <w:rsid w:val="00BA3EC5"/>
    <w:rsid w:val="00BA51D9"/>
    <w:rsid w:val="00BB5DFC"/>
    <w:rsid w:val="00BD279D"/>
    <w:rsid w:val="00BD6BB8"/>
    <w:rsid w:val="00C63C04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05B9C"/>
    <w:rsid w:val="00F25D98"/>
    <w:rsid w:val="00F300FB"/>
    <w:rsid w:val="00F4614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4Char">
    <w:name w:val="标题 4 Char"/>
    <w:link w:val="4"/>
    <w:locked/>
    <w:rsid w:val="00F4614D"/>
    <w:rPr>
      <w:rFonts w:ascii="Arial" w:hAnsi="Arial"/>
      <w:sz w:val="24"/>
      <w:lang w:val="en-GB" w:eastAsia="en-US"/>
    </w:rPr>
  </w:style>
  <w:style w:type="character" w:customStyle="1" w:styleId="NOZchn">
    <w:name w:val="NO Zchn"/>
    <w:link w:val="NO"/>
    <w:rsid w:val="00F4614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F4614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FDDA-5731-42F5-AB91-617B923C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3240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zte-v1</cp:lastModifiedBy>
  <cp:revision>4</cp:revision>
  <cp:lastPrinted>1899-12-31T23:00:00Z</cp:lastPrinted>
  <dcterms:created xsi:type="dcterms:W3CDTF">2021-01-25T10:57:00Z</dcterms:created>
  <dcterms:modified xsi:type="dcterms:W3CDTF">2021-01-25T11:03:00Z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