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96BFB" w14:textId="77777777" w:rsidR="00A24F28" w:rsidRPr="00927C1B" w:rsidRDefault="00E01E14" w:rsidP="00A24F28">
      <w:pPr>
        <w:pStyle w:val="Header"/>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w:t>
      </w:r>
      <w:r w:rsidR="004D29A6">
        <w:rPr>
          <w:rFonts w:ascii="Arial" w:eastAsia="Arial Unicode MS" w:hAnsi="Arial" w:cs="Arial"/>
          <w:b/>
          <w:bCs/>
          <w:sz w:val="24"/>
        </w:rPr>
        <w:t>143</w:t>
      </w:r>
      <w:r w:rsidR="00F47CC0">
        <w:rPr>
          <w:rFonts w:ascii="Arial" w:eastAsia="Arial Unicode MS" w:hAnsi="Arial" w:cs="Arial"/>
          <w:b/>
          <w:bCs/>
          <w:sz w:val="24"/>
        </w:rPr>
        <w:t>E e-meeting</w:t>
      </w:r>
      <w:r w:rsidRPr="00E01E14">
        <w:rPr>
          <w:rFonts w:ascii="Arial" w:eastAsia="Arial Unicode MS" w:hAnsi="Arial" w:cs="Arial"/>
          <w:b/>
          <w:bCs/>
          <w:sz w:val="24"/>
        </w:rPr>
        <w:t xml:space="preserve"> </w:t>
      </w:r>
      <w:r w:rsidRPr="00E01E14">
        <w:rPr>
          <w:rFonts w:ascii="Arial" w:eastAsia="Arial Unicode MS" w:hAnsi="Arial" w:cs="Arial"/>
          <w:b/>
          <w:bCs/>
          <w:sz w:val="24"/>
        </w:rPr>
        <w:tab/>
      </w:r>
      <w:r w:rsidR="001F0BF7" w:rsidRPr="0086381F">
        <w:rPr>
          <w:rFonts w:ascii="Arial" w:eastAsia="SimSun" w:hAnsi="Arial"/>
          <w:b/>
          <w:i/>
          <w:noProof/>
          <w:color w:val="auto"/>
          <w:sz w:val="28"/>
          <w:lang w:eastAsia="en-US"/>
        </w:rPr>
        <w:t>S2-2</w:t>
      </w:r>
      <w:r w:rsidR="00907E28">
        <w:rPr>
          <w:rFonts w:ascii="Arial" w:eastAsia="SimSun" w:hAnsi="Arial"/>
          <w:b/>
          <w:i/>
          <w:noProof/>
          <w:color w:val="auto"/>
          <w:sz w:val="28"/>
          <w:lang w:eastAsia="en-US"/>
        </w:rPr>
        <w:t>1</w:t>
      </w:r>
      <w:r w:rsidR="001F0BF7" w:rsidRPr="0086381F">
        <w:rPr>
          <w:rFonts w:ascii="Arial" w:eastAsia="SimSun" w:hAnsi="Arial"/>
          <w:b/>
          <w:i/>
          <w:noProof/>
          <w:color w:val="auto"/>
          <w:sz w:val="28"/>
          <w:lang w:eastAsia="en-US"/>
        </w:rPr>
        <w:t>0</w:t>
      </w:r>
      <w:r w:rsidR="00894F1D" w:rsidRPr="007573CC">
        <w:rPr>
          <w:rFonts w:ascii="Arial" w:eastAsia="SimSun" w:hAnsi="Arial"/>
          <w:b/>
          <w:i/>
          <w:noProof/>
          <w:color w:val="auto"/>
          <w:sz w:val="28"/>
          <w:highlight w:val="green"/>
          <w:lang w:eastAsia="en-US"/>
        </w:rPr>
        <w:t>xxxx</w:t>
      </w:r>
    </w:p>
    <w:p w14:paraId="0CA066A9" w14:textId="77777777" w:rsidR="00A24F28" w:rsidRPr="003244C5" w:rsidRDefault="00F47CC0" w:rsidP="00A24F28">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proofErr w:type="spellStart"/>
      <w:r>
        <w:rPr>
          <w:rFonts w:ascii="Arial" w:eastAsia="Arial Unicode MS" w:hAnsi="Arial" w:cs="Arial"/>
          <w:b/>
          <w:bCs/>
          <w:sz w:val="24"/>
        </w:rPr>
        <w:t>Elbonia</w:t>
      </w:r>
      <w:proofErr w:type="spellEnd"/>
      <w:r w:rsidR="00C51CC5">
        <w:rPr>
          <w:rFonts w:ascii="Arial" w:eastAsia="Arial Unicode MS" w:hAnsi="Arial" w:cs="Arial"/>
          <w:b/>
          <w:bCs/>
          <w:sz w:val="24"/>
        </w:rPr>
        <w:t xml:space="preserve">, </w:t>
      </w:r>
      <w:r w:rsidR="00C71A94">
        <w:rPr>
          <w:rFonts w:ascii="Arial" w:eastAsia="Arial Unicode MS" w:hAnsi="Arial" w:cs="Arial"/>
          <w:b/>
          <w:bCs/>
          <w:sz w:val="24"/>
        </w:rPr>
        <w:t>February 24 – March 09, 2021</w:t>
      </w:r>
      <w:r w:rsidR="003244C5" w:rsidRPr="00927C1B">
        <w:rPr>
          <w:rFonts w:ascii="Arial" w:eastAsia="Arial Unicode MS" w:hAnsi="Arial" w:cs="Arial"/>
          <w:b/>
          <w:bCs/>
        </w:rPr>
        <w:tab/>
      </w:r>
      <w:r w:rsidR="00907E28">
        <w:rPr>
          <w:rFonts w:ascii="Arial" w:hAnsi="Arial" w:cs="Arial"/>
          <w:b/>
          <w:bCs/>
          <w:color w:val="0000FF"/>
        </w:rPr>
        <w:t>(revision of S2-21</w:t>
      </w:r>
      <w:r w:rsidR="001F0BF7">
        <w:rPr>
          <w:rFonts w:ascii="Arial" w:hAnsi="Arial" w:cs="Arial"/>
          <w:b/>
          <w:bCs/>
          <w:color w:val="0000FF"/>
        </w:rPr>
        <w:t>0</w:t>
      </w:r>
      <w:r w:rsidR="003244C5" w:rsidRPr="00E879AF">
        <w:rPr>
          <w:rFonts w:ascii="Arial" w:hAnsi="Arial" w:cs="Arial"/>
          <w:b/>
          <w:bCs/>
          <w:color w:val="0000FF"/>
        </w:rPr>
        <w:t>xxxx)</w:t>
      </w:r>
    </w:p>
    <w:p w14:paraId="008F1925" w14:textId="77777777" w:rsidR="00A24F28" w:rsidRPr="00927C1B" w:rsidRDefault="00A24F28" w:rsidP="00A24F28">
      <w:pPr>
        <w:rPr>
          <w:rFonts w:ascii="Arial" w:hAnsi="Arial" w:cs="Arial"/>
        </w:rPr>
      </w:pPr>
    </w:p>
    <w:p w14:paraId="0CC45951" w14:textId="77777777"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E636FF" w:rsidRPr="00927C1B">
        <w:rPr>
          <w:rFonts w:ascii="Arial" w:hAnsi="Arial" w:cs="Arial"/>
          <w:b/>
        </w:rPr>
        <w:t xml:space="preserve">Huawei, </w:t>
      </w:r>
      <w:proofErr w:type="spellStart"/>
      <w:r w:rsidR="008F7D6D" w:rsidRPr="00927C1B">
        <w:rPr>
          <w:rFonts w:ascii="Arial" w:hAnsi="Arial" w:cs="Arial"/>
          <w:b/>
        </w:rPr>
        <w:t>HiSilicon</w:t>
      </w:r>
      <w:proofErr w:type="spellEnd"/>
    </w:p>
    <w:p w14:paraId="63A326BB" w14:textId="77777777"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590354" w:rsidRPr="00347F35">
        <w:rPr>
          <w:rFonts w:ascii="Arial" w:hAnsi="Arial" w:cs="Arial"/>
          <w:b/>
        </w:rPr>
        <w:t>KI#2: Service continuity PLMN/SNPN</w:t>
      </w:r>
    </w:p>
    <w:p w14:paraId="0511C305" w14:textId="77777777" w:rsidR="00A24F28" w:rsidRPr="00927C1B" w:rsidRDefault="002A3C41" w:rsidP="00A24F28">
      <w:pPr>
        <w:ind w:left="2127" w:hanging="2127"/>
        <w:rPr>
          <w:rFonts w:ascii="Arial" w:hAnsi="Arial" w:cs="Arial"/>
          <w:b/>
        </w:rPr>
      </w:pPr>
      <w:r w:rsidRPr="00927C1B">
        <w:rPr>
          <w:rFonts w:ascii="Arial" w:hAnsi="Arial" w:cs="Arial"/>
          <w:b/>
        </w:rPr>
        <w:t>Document for:</w:t>
      </w:r>
      <w:r w:rsidRPr="00927C1B">
        <w:rPr>
          <w:rFonts w:ascii="Arial" w:hAnsi="Arial" w:cs="Arial"/>
          <w:b/>
        </w:rPr>
        <w:tab/>
      </w:r>
      <w:r w:rsidR="00A24F28" w:rsidRPr="00927C1B">
        <w:rPr>
          <w:rFonts w:ascii="Arial" w:hAnsi="Arial" w:cs="Arial"/>
          <w:b/>
        </w:rPr>
        <w:t>Approval</w:t>
      </w:r>
    </w:p>
    <w:p w14:paraId="157341FA" w14:textId="77777777" w:rsidR="00A24F28" w:rsidRPr="00927C1B" w:rsidRDefault="008F7D6D" w:rsidP="00A24F28">
      <w:pPr>
        <w:ind w:left="2127" w:hanging="2127"/>
        <w:rPr>
          <w:rFonts w:ascii="Arial" w:hAnsi="Arial" w:cs="Arial"/>
          <w:b/>
        </w:rPr>
      </w:pPr>
      <w:r w:rsidRPr="00927C1B">
        <w:rPr>
          <w:rFonts w:ascii="Arial" w:hAnsi="Arial" w:cs="Arial"/>
          <w:b/>
        </w:rPr>
        <w:t>Agenda Item:</w:t>
      </w:r>
      <w:r w:rsidRPr="00927C1B">
        <w:rPr>
          <w:rFonts w:ascii="Arial" w:hAnsi="Arial" w:cs="Arial"/>
          <w:b/>
        </w:rPr>
        <w:tab/>
      </w:r>
      <w:r w:rsidR="00590354">
        <w:rPr>
          <w:rFonts w:ascii="Arial" w:hAnsi="Arial" w:cs="Arial"/>
          <w:b/>
          <w:highlight w:val="green"/>
        </w:rPr>
        <w:t>8.2</w:t>
      </w:r>
    </w:p>
    <w:p w14:paraId="01B6DF47" w14:textId="77777777" w:rsidR="00A24F28" w:rsidRPr="00927C1B" w:rsidRDefault="00A24F28" w:rsidP="00A24F28">
      <w:pPr>
        <w:ind w:left="2127" w:hanging="2127"/>
        <w:rPr>
          <w:rFonts w:ascii="Arial" w:hAnsi="Arial" w:cs="Arial"/>
          <w:b/>
        </w:rPr>
      </w:pPr>
      <w:r w:rsidRPr="00927C1B">
        <w:rPr>
          <w:rFonts w:ascii="Arial" w:hAnsi="Arial" w:cs="Arial"/>
          <w:b/>
        </w:rPr>
        <w:t>Work Item / Release:</w:t>
      </w:r>
      <w:r w:rsidRPr="00927C1B">
        <w:rPr>
          <w:rFonts w:ascii="Arial" w:hAnsi="Arial" w:cs="Arial"/>
          <w:b/>
        </w:rPr>
        <w:tab/>
      </w:r>
      <w:proofErr w:type="spellStart"/>
      <w:r w:rsidR="00590354">
        <w:rPr>
          <w:rFonts w:ascii="Arial" w:hAnsi="Arial" w:cs="Arial"/>
          <w:b/>
          <w:highlight w:val="green"/>
        </w:rPr>
        <w:t>FS_eNPN</w:t>
      </w:r>
      <w:proofErr w:type="spellEnd"/>
      <w:r w:rsidR="00462B3D">
        <w:rPr>
          <w:rFonts w:ascii="Arial" w:hAnsi="Arial" w:cs="Arial"/>
          <w:b/>
          <w:highlight w:val="green"/>
        </w:rPr>
        <w:t>/ Rel-17</w:t>
      </w:r>
    </w:p>
    <w:p w14:paraId="5FA056E5" w14:textId="77777777" w:rsidR="00EF48DB" w:rsidRPr="00927C1B" w:rsidRDefault="00590354" w:rsidP="00EC53AC">
      <w:pPr>
        <w:jc w:val="both"/>
        <w:rPr>
          <w:rFonts w:ascii="Arial" w:hAnsi="Arial" w:cs="Arial"/>
          <w:i/>
        </w:rPr>
      </w:pPr>
      <w:r w:rsidRPr="00927C1B">
        <w:rPr>
          <w:rFonts w:ascii="Arial" w:hAnsi="Arial" w:cs="Arial"/>
          <w:i/>
        </w:rPr>
        <w:t xml:space="preserve">Abstract: </w:t>
      </w:r>
      <w:r w:rsidRPr="00347F35">
        <w:rPr>
          <w:rFonts w:ascii="Arial" w:hAnsi="Arial" w:cs="Arial"/>
          <w:i/>
        </w:rPr>
        <w:t xml:space="preserve">This contribution </w:t>
      </w:r>
      <w:r>
        <w:rPr>
          <w:rFonts w:ascii="Arial" w:hAnsi="Arial" w:cs="Arial"/>
          <w:i/>
        </w:rPr>
        <w:t>clarifies the difference between service continuity and session continuity issue and propose to add that in the conclusion. Meanwhile, it proposes some description for SR UE case to bind with an Editor’s note.</w:t>
      </w:r>
      <w:r w:rsidR="00346050">
        <w:rPr>
          <w:rFonts w:ascii="Arial" w:hAnsi="Arial" w:cs="Arial"/>
          <w:i/>
        </w:rPr>
        <w:t xml:space="preserve"> </w:t>
      </w:r>
    </w:p>
    <w:p w14:paraId="25328090" w14:textId="77777777" w:rsidR="00A93620" w:rsidRPr="00927C1B" w:rsidRDefault="00B3593E" w:rsidP="00B3593E">
      <w:pPr>
        <w:pStyle w:val="Heading1"/>
      </w:pPr>
      <w:r w:rsidRPr="00BE6AFC">
        <w:rPr>
          <w:highlight w:val="green"/>
        </w:rPr>
        <w:t xml:space="preserve">1. </w:t>
      </w:r>
      <w:r w:rsidR="00305F20" w:rsidRPr="00BE6AFC">
        <w:rPr>
          <w:highlight w:val="green"/>
        </w:rPr>
        <w:t>Introduction</w:t>
      </w:r>
      <w:r w:rsidR="00BE6AFC" w:rsidRPr="00BE6AFC">
        <w:rPr>
          <w:highlight w:val="green"/>
        </w:rPr>
        <w:t>/Discussion</w:t>
      </w:r>
    </w:p>
    <w:p w14:paraId="1D7AD7FA" w14:textId="77777777" w:rsidR="00590354" w:rsidRPr="00654378" w:rsidRDefault="00590354" w:rsidP="00590354">
      <w:pPr>
        <w:pStyle w:val="Heading2"/>
      </w:pPr>
      <w:bookmarkStart w:id="0" w:name="_Toc26386414"/>
      <w:bookmarkStart w:id="1" w:name="_Toc26431220"/>
      <w:bookmarkStart w:id="2" w:name="_Toc30694616"/>
      <w:bookmarkStart w:id="3" w:name="_Toc43906638"/>
      <w:bookmarkStart w:id="4" w:name="_Toc43906754"/>
      <w:bookmarkStart w:id="5" w:name="_Toc44311880"/>
      <w:bookmarkStart w:id="6" w:name="_Toc50536522"/>
      <w:bookmarkStart w:id="7" w:name="_Toc50575274"/>
      <w:r>
        <w:t>1</w:t>
      </w:r>
      <w:r w:rsidRPr="00654378">
        <w:t>.</w:t>
      </w:r>
      <w:r>
        <w:t>1</w:t>
      </w:r>
      <w:r w:rsidRPr="00654378">
        <w:tab/>
      </w:r>
      <w:bookmarkEnd w:id="0"/>
      <w:bookmarkEnd w:id="1"/>
      <w:bookmarkEnd w:id="2"/>
      <w:bookmarkEnd w:id="3"/>
      <w:bookmarkEnd w:id="4"/>
      <w:bookmarkEnd w:id="5"/>
      <w:bookmarkEnd w:id="6"/>
      <w:bookmarkEnd w:id="7"/>
      <w:r w:rsidRPr="00347F35">
        <w:t>Service continuity</w:t>
      </w:r>
    </w:p>
    <w:p w14:paraId="0CBC4620" w14:textId="19C8ADD5" w:rsidR="00590354" w:rsidRDefault="00590354" w:rsidP="00590354">
      <w:pPr>
        <w:jc w:val="both"/>
        <w:rPr>
          <w:lang w:eastAsia="zh-CN"/>
        </w:rPr>
      </w:pPr>
      <w:r>
        <w:rPr>
          <w:lang w:eastAsia="zh-CN"/>
        </w:rPr>
        <w:t>There were extensive discussion on service continuit</w:t>
      </w:r>
      <w:r w:rsidR="000F442B">
        <w:rPr>
          <w:lang w:eastAsia="zh-CN"/>
        </w:rPr>
        <w:t xml:space="preserve">y and session continuity in </w:t>
      </w:r>
      <w:r>
        <w:rPr>
          <w:lang w:eastAsia="zh-CN"/>
        </w:rPr>
        <w:t>SA2#141E</w:t>
      </w:r>
      <w:r w:rsidR="000F442B">
        <w:rPr>
          <w:lang w:eastAsia="zh-CN"/>
        </w:rPr>
        <w:t xml:space="preserve"> and SA2#142E</w:t>
      </w:r>
      <w:r>
        <w:rPr>
          <w:lang w:eastAsia="zh-CN"/>
        </w:rPr>
        <w:t xml:space="preserve"> meeting. This contribution discuss the relationship between service continuity and session continuity and propose to clarify that in the conclusion of KI#2 regarding service continuity support for VIAPA services.  </w:t>
      </w:r>
    </w:p>
    <w:p w14:paraId="2DDAE4DC" w14:textId="4F386E6D" w:rsidR="00590354" w:rsidRDefault="00E234B6" w:rsidP="00590354">
      <w:r>
        <w:t xml:space="preserve">Session/service continuity </w:t>
      </w:r>
      <w:r w:rsidR="00590354">
        <w:t xml:space="preserve">between the two networks </w:t>
      </w:r>
      <w:proofErr w:type="gramStart"/>
      <w:r w:rsidR="00590354">
        <w:t>can be supported</w:t>
      </w:r>
      <w:proofErr w:type="gramEnd"/>
      <w:r w:rsidR="00590354">
        <w:t xml:space="preserve"> with two options:</w:t>
      </w:r>
    </w:p>
    <w:p w14:paraId="418A9E58" w14:textId="46B82EEB" w:rsidR="00590354" w:rsidRDefault="00590354" w:rsidP="00590354">
      <w:pPr>
        <w:pStyle w:val="ListParagraph"/>
        <w:numPr>
          <w:ilvl w:val="0"/>
          <w:numId w:val="16"/>
        </w:numPr>
      </w:pPr>
      <w:r>
        <w:t>Using session continuity mechanism in 3GPP network</w:t>
      </w:r>
      <w:r w:rsidR="000B2CF2">
        <w:t xml:space="preserve"> </w:t>
      </w:r>
      <w:r w:rsidR="00E234B6">
        <w:t xml:space="preserve"> </w:t>
      </w:r>
    </w:p>
    <w:p w14:paraId="7DE96850" w14:textId="57CE3AA4" w:rsidR="00590354" w:rsidRPr="00AC1D7E" w:rsidRDefault="00590354" w:rsidP="00590354">
      <w:pPr>
        <w:pStyle w:val="ListParagraph"/>
        <w:numPr>
          <w:ilvl w:val="0"/>
          <w:numId w:val="16"/>
        </w:numPr>
      </w:pPr>
      <w:r w:rsidRPr="00AC1D7E">
        <w:t xml:space="preserve">Using the mobility procedure between the two networks in 3GPP network </w:t>
      </w:r>
      <w:r w:rsidR="001D7218" w:rsidRPr="00AC1D7E">
        <w:t>assuming</w:t>
      </w:r>
      <w:r w:rsidRPr="00AC1D7E">
        <w:t xml:space="preserve"> </w:t>
      </w:r>
      <w:r w:rsidR="001D7218" w:rsidRPr="00AC1D7E">
        <w:t xml:space="preserve">high </w:t>
      </w:r>
      <w:proofErr w:type="gramStart"/>
      <w:r w:rsidR="001D7218" w:rsidRPr="00AC1D7E">
        <w:t>layer service continuity support</w:t>
      </w:r>
      <w:proofErr w:type="gramEnd"/>
      <w:r w:rsidR="001D7218" w:rsidRPr="00AC1D7E">
        <w:t xml:space="preserve"> </w:t>
      </w:r>
      <w:r w:rsidRPr="00AC1D7E">
        <w:t xml:space="preserve">(e.g., MPTCP, multi-homing support in the application layer).  </w:t>
      </w:r>
    </w:p>
    <w:p w14:paraId="7E53B6CD" w14:textId="647286C2" w:rsidR="00590354" w:rsidRDefault="00590354" w:rsidP="00590354">
      <w:r>
        <w:t>Session continuity in option 1 works only in case of a common anchor</w:t>
      </w:r>
      <w:r w:rsidR="000B2CF2">
        <w:t xml:space="preserve"> or status synchronization between the </w:t>
      </w:r>
      <w:proofErr w:type="gramStart"/>
      <w:r w:rsidR="000B2CF2">
        <w:t>2</w:t>
      </w:r>
      <w:proofErr w:type="gramEnd"/>
      <w:r w:rsidR="000B2CF2">
        <w:t xml:space="preserve"> networks</w:t>
      </w:r>
      <w:r w:rsidR="001D7218">
        <w:t xml:space="preserve">. This is not possible for </w:t>
      </w:r>
      <w:r w:rsidRPr="00950D24">
        <w:t xml:space="preserve">very low latency VIAPA </w:t>
      </w:r>
      <w:proofErr w:type="gramStart"/>
      <w:r w:rsidRPr="00950D24">
        <w:t xml:space="preserve">services </w:t>
      </w:r>
      <w:r>
        <w:t>which</w:t>
      </w:r>
      <w:proofErr w:type="gramEnd"/>
      <w:r>
        <w:t xml:space="preserve"> require direct 3GPP access in both networks. </w:t>
      </w:r>
      <w:r w:rsidR="001D7218">
        <w:t xml:space="preserve">Meanwhile, SNPN does not allow for the network status synchronization with other networks by definition. </w:t>
      </w:r>
      <w:r>
        <w:t xml:space="preserve">Option 2 </w:t>
      </w:r>
      <w:r w:rsidR="00AC1D7E">
        <w:t>requires</w:t>
      </w:r>
      <w:r>
        <w:t xml:space="preserve"> no common anchor</w:t>
      </w:r>
      <w:r w:rsidR="00AC1D7E">
        <w:t xml:space="preserve"> and no interaction between the </w:t>
      </w:r>
      <w:proofErr w:type="gramStart"/>
      <w:r w:rsidR="00AC1D7E">
        <w:t>2</w:t>
      </w:r>
      <w:proofErr w:type="gramEnd"/>
      <w:r w:rsidR="00AC1D7E">
        <w:t xml:space="preserve"> networks. </w:t>
      </w:r>
      <w:r>
        <w:t xml:space="preserve">Therefore, it </w:t>
      </w:r>
      <w:proofErr w:type="gramStart"/>
      <w:r>
        <w:t>is proposed</w:t>
      </w:r>
      <w:proofErr w:type="gramEnd"/>
      <w:r>
        <w:t xml:space="preserve"> to </w:t>
      </w:r>
      <w:r w:rsidR="00AC1D7E">
        <w:t xml:space="preserve">include the mobility procedure </w:t>
      </w:r>
      <w:r>
        <w:t xml:space="preserve">in the conclusion of service continuity support for VIAPA. </w:t>
      </w:r>
    </w:p>
    <w:p w14:paraId="6C98CC7B" w14:textId="36D255F4" w:rsidR="00590354" w:rsidRDefault="00AC1D7E" w:rsidP="00590354">
      <w:r>
        <w:t>The</w:t>
      </w:r>
      <w:r w:rsidR="00590354">
        <w:t xml:space="preserve"> “</w:t>
      </w:r>
      <w:r w:rsidR="00595119">
        <w:t xml:space="preserve">Editor's note: </w:t>
      </w:r>
      <w:r w:rsidR="00590354" w:rsidRPr="00132F14">
        <w:t>Whether the network trigger the UE register to the target network via N3IWF before it lose the radio coverage is FFS.</w:t>
      </w:r>
      <w:r>
        <w:t xml:space="preserve">” shows the mechanism to improve the mobility procedure for SR UE case in option 2 above. </w:t>
      </w:r>
      <w:proofErr w:type="gramStart"/>
      <w:r>
        <w:t>Therefore</w:t>
      </w:r>
      <w:proofErr w:type="gramEnd"/>
      <w:r>
        <w:t xml:space="preserve"> it is proposed to keep this aspect in the conclusion.</w:t>
      </w:r>
      <w:r w:rsidR="00595119" w:rsidRPr="00595119">
        <w:t xml:space="preserve"> </w:t>
      </w:r>
      <w:r w:rsidR="00595119">
        <w:t xml:space="preserve">A NOTE </w:t>
      </w:r>
      <w:proofErr w:type="gramStart"/>
      <w:r w:rsidR="00595119">
        <w:t>is added</w:t>
      </w:r>
      <w:proofErr w:type="gramEnd"/>
      <w:r w:rsidR="00595119">
        <w:t xml:space="preserve"> to clarify that this feature will implemented using the existing mechanism in this release.  </w:t>
      </w:r>
      <w:r>
        <w:t xml:space="preserve"> </w:t>
      </w:r>
    </w:p>
    <w:p w14:paraId="3CE98E2F" w14:textId="77777777" w:rsidR="00DF0A26" w:rsidRDefault="00DF0A26" w:rsidP="008754B1">
      <w:pPr>
        <w:jc w:val="both"/>
        <w:rPr>
          <w:lang w:eastAsia="zh-CN"/>
        </w:rPr>
      </w:pPr>
    </w:p>
    <w:p w14:paraId="67007285" w14:textId="77777777" w:rsidR="00CA6115" w:rsidRPr="00927C1B" w:rsidRDefault="00CA6115" w:rsidP="00CA6115">
      <w:pPr>
        <w:pStyle w:val="Heading1"/>
      </w:pPr>
      <w:r>
        <w:t>2</w:t>
      </w:r>
      <w:r w:rsidRPr="00927C1B">
        <w:t xml:space="preserve">. </w:t>
      </w:r>
      <w:r>
        <w:t>Text Proposal</w:t>
      </w:r>
    </w:p>
    <w:p w14:paraId="1736432B" w14:textId="77777777" w:rsidR="00CA6115" w:rsidRPr="00813D73" w:rsidRDefault="00F40EE5" w:rsidP="008754B1">
      <w:pPr>
        <w:jc w:val="both"/>
        <w:rPr>
          <w:lang w:eastAsia="zh-CN"/>
        </w:rPr>
      </w:pPr>
      <w:r>
        <w:rPr>
          <w:lang w:eastAsia="zh-CN"/>
        </w:rPr>
        <w:t xml:space="preserve">It </w:t>
      </w:r>
      <w:proofErr w:type="gramStart"/>
      <w:r>
        <w:rPr>
          <w:lang w:eastAsia="zh-CN"/>
        </w:rPr>
        <w:t>is proposed</w:t>
      </w:r>
      <w:proofErr w:type="gramEnd"/>
      <w:r>
        <w:rPr>
          <w:lang w:eastAsia="zh-CN"/>
        </w:rPr>
        <w:t xml:space="preserve"> to capture the following changes vs. </w:t>
      </w:r>
      <w:r w:rsidRPr="00590354">
        <w:rPr>
          <w:lang w:eastAsia="zh-CN"/>
        </w:rPr>
        <w:t>TR 23.</w:t>
      </w:r>
      <w:r w:rsidR="00590354" w:rsidRPr="00590354">
        <w:rPr>
          <w:lang w:eastAsia="zh-CN"/>
        </w:rPr>
        <w:t>700-07</w:t>
      </w:r>
      <w:r w:rsidRPr="00590354">
        <w:rPr>
          <w:lang w:eastAsia="zh-CN"/>
        </w:rPr>
        <w:t>.</w:t>
      </w:r>
    </w:p>
    <w:p w14:paraId="17BB7CD9"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8"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9" w:name="_Toc517082226"/>
    </w:p>
    <w:p w14:paraId="0EB15B77" w14:textId="77777777" w:rsidR="00590354" w:rsidRPr="00197659" w:rsidRDefault="00590354" w:rsidP="00590354">
      <w:pPr>
        <w:pStyle w:val="Heading2"/>
      </w:pPr>
      <w:bookmarkStart w:id="10" w:name="_Toc50559372"/>
      <w:bookmarkStart w:id="11" w:name="_Toc54940749"/>
      <w:bookmarkStart w:id="12" w:name="_Toc54952464"/>
      <w:bookmarkStart w:id="13" w:name="_Toc57233922"/>
      <w:bookmarkEnd w:id="9"/>
      <w:r w:rsidRPr="00197659">
        <w:t>8.</w:t>
      </w:r>
      <w:r>
        <w:t>2</w:t>
      </w:r>
      <w:r w:rsidRPr="00197659">
        <w:tab/>
        <w:t>Key Issue #2: NPN support for Video, Imaging and Audio for Professional Applications (VIAPA)</w:t>
      </w:r>
      <w:bookmarkEnd w:id="10"/>
      <w:bookmarkEnd w:id="11"/>
      <w:bookmarkEnd w:id="12"/>
      <w:bookmarkEnd w:id="13"/>
    </w:p>
    <w:p w14:paraId="450E9469" w14:textId="77777777" w:rsidR="00590354" w:rsidRPr="00197659" w:rsidRDefault="00590354" w:rsidP="00590354">
      <w:pPr>
        <w:pStyle w:val="EditorsNote"/>
      </w:pPr>
      <w:r>
        <w:t>Editor's note:</w:t>
      </w:r>
      <w:r w:rsidRPr="00197659">
        <w:tab/>
        <w:t>These are INTERIM conclusions for Key issue #2.</w:t>
      </w:r>
    </w:p>
    <w:p w14:paraId="5B60521D" w14:textId="77777777" w:rsidR="00590354" w:rsidRPr="00660A85" w:rsidRDefault="00590354" w:rsidP="00590354">
      <w:r w:rsidRPr="00660A85">
        <w:lastRenderedPageBreak/>
        <w:t xml:space="preserve">When UE only has single subscription, the data service from both </w:t>
      </w:r>
      <w:r w:rsidRPr="00940976">
        <w:t>V-</w:t>
      </w:r>
      <w:r w:rsidRPr="00660A85">
        <w:t>SNPN and Home SP</w:t>
      </w:r>
      <w:r w:rsidRPr="00940976">
        <w:t xml:space="preserve"> (PLMN or SNPN)</w:t>
      </w:r>
      <w:r w:rsidRPr="00660A85">
        <w:t xml:space="preserve">, as well as service continuity is to be evaluated </w:t>
      </w:r>
      <w:r w:rsidRPr="00FA33BE">
        <w:t xml:space="preserve">and concluded </w:t>
      </w:r>
      <w:r w:rsidRPr="00660A85">
        <w:t>by KI#1.</w:t>
      </w:r>
    </w:p>
    <w:p w14:paraId="193B17CD" w14:textId="77777777" w:rsidR="00590354" w:rsidRPr="00464F36" w:rsidRDefault="00590354" w:rsidP="00590354">
      <w:pPr>
        <w:rPr>
          <w:rFonts w:eastAsiaTheme="minorEastAsia"/>
          <w:lang w:eastAsia="zh-CN"/>
        </w:rPr>
      </w:pPr>
      <w:r w:rsidRPr="00FA33BE">
        <w:rPr>
          <w:rFonts w:eastAsiaTheme="minorEastAsia" w:hint="eastAsia"/>
          <w:lang w:eastAsia="zh-CN"/>
        </w:rPr>
        <w:t>W</w:t>
      </w:r>
      <w:r w:rsidRPr="00FA33BE">
        <w:rPr>
          <w:rFonts w:eastAsiaTheme="minorEastAsia"/>
          <w:lang w:eastAsia="zh-CN"/>
        </w:rPr>
        <w:t xml:space="preserve">hen UE have both subscriptions for SNPN and PLMN, following interim agreements </w:t>
      </w:r>
      <w:proofErr w:type="gramStart"/>
      <w:r w:rsidRPr="00FA33BE">
        <w:rPr>
          <w:rFonts w:eastAsiaTheme="minorEastAsia"/>
          <w:lang w:eastAsia="zh-CN"/>
        </w:rPr>
        <w:t>are adopted</w:t>
      </w:r>
      <w:proofErr w:type="gramEnd"/>
      <w:r w:rsidRPr="00FA33BE">
        <w:rPr>
          <w:rFonts w:eastAsiaTheme="minorEastAsia"/>
          <w:lang w:eastAsia="zh-CN"/>
        </w:rPr>
        <w:t>.</w:t>
      </w:r>
    </w:p>
    <w:p w14:paraId="0B0CD138" w14:textId="77777777" w:rsidR="00590354" w:rsidRPr="00FA33BE" w:rsidRDefault="00590354" w:rsidP="00590354">
      <w:r w:rsidRPr="00FA33BE">
        <w:t>For the issue of service continuity for VIAPA,</w:t>
      </w:r>
    </w:p>
    <w:p w14:paraId="05C2F83C" w14:textId="77777777" w:rsidR="00590354" w:rsidRDefault="00590354" w:rsidP="00590354">
      <w:pPr>
        <w:pStyle w:val="B1"/>
      </w:pPr>
      <w:r>
        <w:t>-</w:t>
      </w:r>
      <w:r>
        <w:tab/>
      </w:r>
      <w:r w:rsidRPr="00660A85">
        <w:t xml:space="preserve">It </w:t>
      </w:r>
      <w:proofErr w:type="gramStart"/>
      <w:r w:rsidRPr="00660A85">
        <w:t>is concluded</w:t>
      </w:r>
      <w:proofErr w:type="gramEnd"/>
      <w:r w:rsidRPr="00660A85">
        <w:t xml:space="preserve"> that the existing Rel-16 N3IWF-architecture is used as the basis to address data service from both networks and </w:t>
      </w:r>
      <w:r w:rsidRPr="00FA33BE">
        <w:t>session/</w:t>
      </w:r>
      <w:r w:rsidRPr="00660A85">
        <w:t>service continuity between the two networks.</w:t>
      </w:r>
    </w:p>
    <w:p w14:paraId="23B9D3B1" w14:textId="6C05BBC4" w:rsidR="00590354" w:rsidRDefault="00590354" w:rsidP="00590354">
      <w:pPr>
        <w:pStyle w:val="B2"/>
        <w:rPr>
          <w:ins w:id="14" w:author="HW0076" w:date="2021-01-08T18:31:00Z"/>
          <w:lang w:val="en-US"/>
        </w:rPr>
      </w:pPr>
      <w:r w:rsidRPr="00FA33BE">
        <w:rPr>
          <w:lang w:val="en-US"/>
        </w:rPr>
        <w:t>-</w:t>
      </w:r>
      <w:r w:rsidRPr="00FA33BE">
        <w:rPr>
          <w:lang w:val="en-US"/>
        </w:rPr>
        <w:tab/>
      </w:r>
      <w:r w:rsidRPr="00464F36">
        <w:rPr>
          <w:lang w:val="en-US"/>
        </w:rPr>
        <w:t xml:space="preserve">For single radio UE, </w:t>
      </w:r>
      <w:r w:rsidRPr="00FA33BE">
        <w:rPr>
          <w:lang w:val="en-US"/>
        </w:rPr>
        <w:t>PDU session</w:t>
      </w:r>
      <w:r w:rsidRPr="00464F36">
        <w:rPr>
          <w:lang w:val="en-US"/>
        </w:rPr>
        <w:t xml:space="preserve"> continuity can be realized </w:t>
      </w:r>
      <w:r w:rsidRPr="00FA33BE">
        <w:rPr>
          <w:lang w:val="en-US"/>
        </w:rPr>
        <w:t>by</w:t>
      </w:r>
      <w:r w:rsidRPr="00464F36">
        <w:rPr>
          <w:lang w:val="en-US"/>
        </w:rPr>
        <w:t xml:space="preserve"> utilizing </w:t>
      </w:r>
      <w:r w:rsidRPr="00FA33BE">
        <w:rPr>
          <w:lang w:val="en-US"/>
        </w:rPr>
        <w:t xml:space="preserve">the existing </w:t>
      </w:r>
      <w:r w:rsidRPr="00464F36">
        <w:rPr>
          <w:lang w:val="en-US"/>
        </w:rPr>
        <w:t xml:space="preserve">handover procedure between non-3GPP access and 3GPP access for single access PDU session, </w:t>
      </w:r>
      <w:r w:rsidRPr="00FA33BE">
        <w:rPr>
          <w:lang w:val="en-US"/>
        </w:rPr>
        <w:t>where</w:t>
      </w:r>
      <w:r w:rsidRPr="00464F36">
        <w:rPr>
          <w:lang w:val="en-US"/>
        </w:rPr>
        <w:t xml:space="preserve"> one network is acting as </w:t>
      </w:r>
      <w:r w:rsidRPr="00FA33BE">
        <w:rPr>
          <w:lang w:val="en-US"/>
        </w:rPr>
        <w:t>non-3GPP access of the other network.</w:t>
      </w:r>
      <w:ins w:id="15" w:author="HW0076" w:date="2021-01-08T18:11:00Z">
        <w:r w:rsidR="00345FB7" w:rsidRPr="00345FB7">
          <w:rPr>
            <w:lang w:val="en-US"/>
          </w:rPr>
          <w:t xml:space="preserve"> </w:t>
        </w:r>
        <w:r w:rsidR="00345FB7">
          <w:rPr>
            <w:lang w:val="en-US"/>
          </w:rPr>
          <w:t xml:space="preserve">UE may register to target network and establish a PDU session via N3IWF before it loses the radio coverage to shorten the </w:t>
        </w:r>
      </w:ins>
      <w:ins w:id="16" w:author="HW0076" w:date="2021-01-08T18:14:00Z">
        <w:r w:rsidR="00345FB7">
          <w:rPr>
            <w:lang w:val="en-US"/>
          </w:rPr>
          <w:t xml:space="preserve">handover </w:t>
        </w:r>
      </w:ins>
      <w:ins w:id="17" w:author="HW0076" w:date="2021-01-08T18:11:00Z">
        <w:r w:rsidR="00345FB7">
          <w:rPr>
            <w:lang w:val="en-US"/>
          </w:rPr>
          <w:t>procedure.</w:t>
        </w:r>
      </w:ins>
      <w:ins w:id="18" w:author="HW0076" w:date="2021-01-08T18:31:00Z">
        <w:r w:rsidR="00590EF2">
          <w:rPr>
            <w:lang w:val="en-US"/>
          </w:rPr>
          <w:t xml:space="preserve"> </w:t>
        </w:r>
      </w:ins>
    </w:p>
    <w:p w14:paraId="1965BD1D" w14:textId="4210B030" w:rsidR="00590EF2" w:rsidRPr="00FA33BE" w:rsidRDefault="00590EF2" w:rsidP="00590354">
      <w:pPr>
        <w:pStyle w:val="B2"/>
        <w:rPr>
          <w:lang w:val="en-US"/>
        </w:rPr>
      </w:pPr>
      <w:ins w:id="19" w:author="HW0076" w:date="2021-01-08T18:31:00Z">
        <w:r>
          <w:rPr>
            <w:lang w:val="en-US"/>
          </w:rPr>
          <w:t xml:space="preserve">NOTE: </w:t>
        </w:r>
        <w:bookmarkStart w:id="20" w:name="_GoBack"/>
        <w:bookmarkEnd w:id="20"/>
        <w:r>
          <w:rPr>
            <w:lang w:val="en-US"/>
          </w:rPr>
          <w:t xml:space="preserve">In this release, the trigger for UE to register to </w:t>
        </w:r>
        <w:r w:rsidRPr="00590EF2">
          <w:rPr>
            <w:lang w:val="en-US"/>
          </w:rPr>
          <w:t>the target network via N3IWF before it lose the radio</w:t>
        </w:r>
      </w:ins>
      <w:ins w:id="21" w:author="HW0076" w:date="2021-01-08T18:32:00Z">
        <w:r>
          <w:rPr>
            <w:lang w:val="en-US"/>
          </w:rPr>
          <w:t xml:space="preserve"> uses the existing mechanism (e.g., UE configuration update from the network</w:t>
        </w:r>
      </w:ins>
      <w:ins w:id="22" w:author="HW0076" w:date="2021-01-11T12:36:00Z">
        <w:r w:rsidR="005A7EC4">
          <w:rPr>
            <w:lang w:val="en-US"/>
          </w:rPr>
          <w:t>)</w:t>
        </w:r>
      </w:ins>
      <w:ins w:id="23" w:author="HW0076" w:date="2021-01-08T18:33:00Z">
        <w:r>
          <w:rPr>
            <w:lang w:val="en-US"/>
          </w:rPr>
          <w:t>.</w:t>
        </w:r>
      </w:ins>
    </w:p>
    <w:p w14:paraId="2AFAE220" w14:textId="65CD27E7" w:rsidR="00590354" w:rsidRPr="00464F36" w:rsidDel="00590EF2" w:rsidRDefault="00590354" w:rsidP="00590354">
      <w:pPr>
        <w:pStyle w:val="EditorsNote"/>
        <w:rPr>
          <w:del w:id="24" w:author="HW0076" w:date="2021-01-08T18:33:00Z"/>
        </w:rPr>
      </w:pPr>
      <w:del w:id="25" w:author="HW0076" w:date="2021-01-08T18:33:00Z">
        <w:r w:rsidDel="00590EF2">
          <w:delText>Editor's note:</w:delText>
        </w:r>
        <w:r w:rsidRPr="00FA33BE" w:rsidDel="00590EF2">
          <w:tab/>
          <w:delText xml:space="preserve">Whether the network trigger the UE </w:delText>
        </w:r>
        <w:r w:rsidRPr="00FA33BE" w:rsidDel="00590EF2">
          <w:rPr>
            <w:lang w:val="en-US"/>
          </w:rPr>
          <w:delText>register to the target network via N3IWF before it lose the radio coverage</w:delText>
        </w:r>
        <w:r w:rsidRPr="00FA33BE" w:rsidDel="00590EF2">
          <w:delText xml:space="preserve"> is FFS.</w:delText>
        </w:r>
      </w:del>
    </w:p>
    <w:p w14:paraId="75C1C1A2" w14:textId="77777777" w:rsidR="00590354" w:rsidRDefault="00590354" w:rsidP="00590354">
      <w:pPr>
        <w:pStyle w:val="B2"/>
        <w:rPr>
          <w:lang w:val="en-US"/>
        </w:rPr>
      </w:pPr>
      <w:r>
        <w:rPr>
          <w:lang w:val="en-US"/>
        </w:rPr>
        <w:t>-</w:t>
      </w:r>
      <w:r>
        <w:rPr>
          <w:lang w:val="en-US"/>
        </w:rPr>
        <w:tab/>
      </w:r>
      <w:r w:rsidRPr="00464F36">
        <w:rPr>
          <w:lang w:val="en-US"/>
        </w:rPr>
        <w:t>For dual radio UE</w:t>
      </w:r>
      <w:r w:rsidRPr="00FA33BE">
        <w:rPr>
          <w:lang w:val="en-US"/>
        </w:rPr>
        <w:t xml:space="preserve"> </w:t>
      </w:r>
      <w:r w:rsidRPr="00464F36">
        <w:rPr>
          <w:lang w:val="en-US"/>
        </w:rPr>
        <w:t xml:space="preserve">the UE can use one radio operating in SNPN access mode and the other operating the normal PLMN selection, in order to avoid SNPN access mode switch. </w:t>
      </w:r>
      <w:r w:rsidRPr="00FA33BE">
        <w:rPr>
          <w:lang w:val="en-US"/>
        </w:rPr>
        <w:t>PDU Session continuity and service continuity may e.g. be provided as follows</w:t>
      </w:r>
      <w:r w:rsidRPr="00464F36">
        <w:rPr>
          <w:lang w:val="en-US"/>
        </w:rPr>
        <w:t>:</w:t>
      </w:r>
    </w:p>
    <w:p w14:paraId="252E6627" w14:textId="77777777" w:rsidR="00590354" w:rsidRPr="00FA33BE" w:rsidRDefault="00590354" w:rsidP="00590354">
      <w:pPr>
        <w:pStyle w:val="B3"/>
        <w:rPr>
          <w:lang w:val="en-US"/>
        </w:rPr>
      </w:pPr>
      <w:r>
        <w:rPr>
          <w:lang w:val="en-US"/>
        </w:rPr>
        <w:t>-</w:t>
      </w:r>
      <w:r>
        <w:rPr>
          <w:lang w:val="en-US"/>
        </w:rPr>
        <w:tab/>
      </w:r>
      <w:r w:rsidRPr="00FA33BE">
        <w:rPr>
          <w:lang w:val="en-US"/>
        </w:rPr>
        <w:t>UE registers to both SNPN and PLMN the procedure described in clause 4.9.2 in TS</w:t>
      </w:r>
      <w:r>
        <w:rPr>
          <w:lang w:val="en-US"/>
        </w:rPr>
        <w:t> </w:t>
      </w:r>
      <w:r w:rsidRPr="00FA33BE">
        <w:rPr>
          <w:lang w:val="en-US"/>
        </w:rPr>
        <w:t>23.502</w:t>
      </w:r>
      <w:r>
        <w:rPr>
          <w:lang w:val="en-US"/>
        </w:rPr>
        <w:t> </w:t>
      </w:r>
      <w:r w:rsidRPr="00FA33BE">
        <w:rPr>
          <w:lang w:val="en-US"/>
        </w:rPr>
        <w:t>[6] is followed as necessary.</w:t>
      </w:r>
    </w:p>
    <w:p w14:paraId="0011BB37" w14:textId="77777777" w:rsidR="00590354" w:rsidRDefault="00590354" w:rsidP="00590354">
      <w:pPr>
        <w:pStyle w:val="B3"/>
        <w:rPr>
          <w:lang w:val="en-US"/>
        </w:rPr>
      </w:pPr>
      <w:r>
        <w:rPr>
          <w:lang w:val="en-US"/>
        </w:rPr>
        <w:t>-</w:t>
      </w:r>
      <w:r>
        <w:rPr>
          <w:lang w:val="en-US"/>
        </w:rPr>
        <w:tab/>
      </w:r>
      <w:r w:rsidRPr="00FA33BE">
        <w:rPr>
          <w:lang w:val="en-US"/>
        </w:rPr>
        <w:t xml:space="preserve">Register to the same 5GC via both </w:t>
      </w:r>
      <w:proofErr w:type="spellStart"/>
      <w:r w:rsidRPr="00FA33BE">
        <w:rPr>
          <w:lang w:val="en-US"/>
        </w:rPr>
        <w:t>Uu</w:t>
      </w:r>
      <w:proofErr w:type="spellEnd"/>
      <w:r w:rsidRPr="00FA33BE">
        <w:rPr>
          <w:lang w:val="en-US"/>
        </w:rPr>
        <w:t xml:space="preserve"> and </w:t>
      </w:r>
      <w:proofErr w:type="spellStart"/>
      <w:r w:rsidRPr="00FA33BE">
        <w:rPr>
          <w:lang w:val="en-US"/>
        </w:rPr>
        <w:t>NWu</w:t>
      </w:r>
      <w:proofErr w:type="spellEnd"/>
      <w:r w:rsidRPr="00FA33BE">
        <w:rPr>
          <w:lang w:val="en-US"/>
        </w:rPr>
        <w:t xml:space="preserve"> interface and possibly establish MA-PDU session. Upon mobility, UE and UPF could switch the user plane resource to the corresponding access type.</w:t>
      </w:r>
    </w:p>
    <w:p w14:paraId="4347E6AD" w14:textId="77777777" w:rsidR="00590354" w:rsidRDefault="00590354" w:rsidP="00590354">
      <w:pPr>
        <w:pStyle w:val="EditorsNote"/>
        <w:rPr>
          <w:rFonts w:eastAsiaTheme="minorEastAsia"/>
          <w:lang w:eastAsia="zh-CN"/>
        </w:rPr>
      </w:pPr>
      <w:r>
        <w:t>Editor's note:</w:t>
      </w:r>
      <w:r>
        <w:tab/>
      </w:r>
      <w:r w:rsidRPr="00B73B04">
        <w:t xml:space="preserve">Dual radio may have radio limitation when operated simultaneous with two independent service providers. It is FFS </w:t>
      </w:r>
      <w:proofErr w:type="spellStart"/>
      <w:r w:rsidRPr="00B73B04">
        <w:t>whether</w:t>
      </w:r>
      <w:proofErr w:type="spellEnd"/>
      <w:r w:rsidRPr="00B73B04">
        <w:t xml:space="preserve"> is further enhancements </w:t>
      </w:r>
      <w:proofErr w:type="gramStart"/>
      <w:r w:rsidRPr="00B73B04">
        <w:t>is needed</w:t>
      </w:r>
      <w:proofErr w:type="gramEnd"/>
      <w:r w:rsidRPr="00B73B04">
        <w:t>.</w:t>
      </w:r>
    </w:p>
    <w:p w14:paraId="38694F72" w14:textId="77777777" w:rsidR="00894F1D" w:rsidRDefault="00894F1D" w:rsidP="00894F1D">
      <w:pPr>
        <w:rPr>
          <w:lang w:val="en-US" w:eastAsia="en-US"/>
        </w:rPr>
      </w:pPr>
    </w:p>
    <w:p w14:paraId="3B198C4D"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5E282F2D" w14:textId="77777777" w:rsidR="00CA089A" w:rsidRDefault="00CA089A" w:rsidP="00894F1D">
      <w:pPr>
        <w:rPr>
          <w:lang w:val="en-US" w:eastAsia="en-US"/>
        </w:rPr>
      </w:pPr>
    </w:p>
    <w:p w14:paraId="46A6BCF2"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05AB6377" w14:textId="77777777" w:rsidR="00CA089A" w:rsidRDefault="00CA089A" w:rsidP="00894F1D">
      <w:pPr>
        <w:rPr>
          <w:lang w:val="en-US" w:eastAsia="en-US"/>
        </w:rPr>
      </w:pPr>
    </w:p>
    <w:p w14:paraId="1B136DA7"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Fourth</w:t>
      </w:r>
      <w:r w:rsidRPr="0042466D">
        <w:rPr>
          <w:rFonts w:ascii="Arial" w:hAnsi="Arial" w:cs="Arial"/>
          <w:color w:val="FF0000"/>
          <w:sz w:val="28"/>
          <w:szCs w:val="28"/>
          <w:lang w:val="en-US"/>
        </w:rPr>
        <w:t xml:space="preserve"> change * * * *</w:t>
      </w:r>
    </w:p>
    <w:p w14:paraId="53625398" w14:textId="77777777" w:rsidR="00CA089A" w:rsidRDefault="00CA089A" w:rsidP="00894F1D">
      <w:pPr>
        <w:rPr>
          <w:lang w:val="en-US" w:eastAsia="en-US"/>
        </w:rPr>
      </w:pPr>
    </w:p>
    <w:p w14:paraId="7E2DC355" w14:textId="77777777" w:rsidR="00CB690A" w:rsidRPr="0042466D" w:rsidRDefault="00CB690A" w:rsidP="00CB690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Fifth</w:t>
      </w:r>
      <w:r w:rsidRPr="0042466D">
        <w:rPr>
          <w:rFonts w:ascii="Arial" w:hAnsi="Arial" w:cs="Arial"/>
          <w:color w:val="FF0000"/>
          <w:sz w:val="28"/>
          <w:szCs w:val="28"/>
          <w:lang w:val="en-US"/>
        </w:rPr>
        <w:t xml:space="preserve"> change * * * *</w:t>
      </w:r>
    </w:p>
    <w:p w14:paraId="3CABA145" w14:textId="77777777" w:rsidR="00CA089A" w:rsidRDefault="00CA089A" w:rsidP="00894F1D">
      <w:pPr>
        <w:rPr>
          <w:lang w:val="en-US" w:eastAsia="en-US"/>
        </w:rPr>
      </w:pPr>
    </w:p>
    <w:p w14:paraId="1F56A49E"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8"/>
    </w:p>
    <w:sectPr w:rsidR="00CA089A" w:rsidRPr="0042466D">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A12FE" w14:textId="77777777" w:rsidR="00924DC1" w:rsidRDefault="00924DC1">
      <w:r>
        <w:separator/>
      </w:r>
    </w:p>
    <w:p w14:paraId="727797C7" w14:textId="77777777" w:rsidR="00924DC1" w:rsidRDefault="00924DC1"/>
  </w:endnote>
  <w:endnote w:type="continuationSeparator" w:id="0">
    <w:p w14:paraId="23EAE48C" w14:textId="77777777" w:rsidR="00924DC1" w:rsidRDefault="00924DC1">
      <w:r>
        <w:continuationSeparator/>
      </w:r>
    </w:p>
    <w:p w14:paraId="054E9286" w14:textId="77777777" w:rsidR="00924DC1" w:rsidRDefault="00924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2FDAF"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0D2B08EE"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47024A95" w14:textId="77777777" w:rsidR="006F5DD0" w:rsidRDefault="006F5D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71855" w14:textId="77777777" w:rsidR="00924DC1" w:rsidRDefault="00924DC1">
      <w:r>
        <w:separator/>
      </w:r>
    </w:p>
    <w:p w14:paraId="375D3EFC" w14:textId="77777777" w:rsidR="00924DC1" w:rsidRDefault="00924DC1"/>
  </w:footnote>
  <w:footnote w:type="continuationSeparator" w:id="0">
    <w:p w14:paraId="0EBA564F" w14:textId="77777777" w:rsidR="00924DC1" w:rsidRDefault="00924DC1">
      <w:r>
        <w:continuationSeparator/>
      </w:r>
    </w:p>
    <w:p w14:paraId="1D8DBA9E" w14:textId="77777777" w:rsidR="00924DC1" w:rsidRDefault="00924D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2D342" w14:textId="77777777" w:rsidR="006F5DD0" w:rsidRDefault="006F5DD0"/>
  <w:p w14:paraId="2C5F4C17" w14:textId="77777777" w:rsidR="006F5DD0" w:rsidRDefault="006F5D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3820E" w14:textId="77777777" w:rsidR="006F5DD0" w:rsidRPr="00420CB6" w:rsidRDefault="006F5DD0">
    <w:pPr>
      <w:framePr w:w="2851" w:h="244" w:hRule="exact" w:wrap="around" w:vAnchor="text" w:hAnchor="page" w:x="1156" w:y="-1"/>
      <w:rPr>
        <w:rFonts w:ascii="Arial" w:hAnsi="Arial" w:cs="Arial"/>
        <w:b/>
        <w:bCs/>
        <w:sz w:val="18"/>
        <w:lang w:val="fr-FR"/>
      </w:rPr>
    </w:pPr>
    <w:r w:rsidRPr="00420CB6">
      <w:rPr>
        <w:rFonts w:ascii="Arial" w:hAnsi="Arial" w:cs="Arial"/>
        <w:b/>
        <w:bCs/>
        <w:sz w:val="18"/>
        <w:lang w:val="fr-FR"/>
      </w:rPr>
      <w:t xml:space="preserve">SA WG2 </w:t>
    </w:r>
    <w:proofErr w:type="spellStart"/>
    <w:r w:rsidRPr="00420CB6">
      <w:rPr>
        <w:rFonts w:ascii="Arial" w:hAnsi="Arial" w:cs="Arial"/>
        <w:b/>
        <w:bCs/>
        <w:sz w:val="18"/>
        <w:lang w:val="fr-FR"/>
      </w:rPr>
      <w:t>Temporary</w:t>
    </w:r>
    <w:proofErr w:type="spellEnd"/>
    <w:r w:rsidRPr="00420CB6">
      <w:rPr>
        <w:rFonts w:ascii="Arial" w:hAnsi="Arial" w:cs="Arial"/>
        <w:b/>
        <w:bCs/>
        <w:sz w:val="18"/>
        <w:lang w:val="fr-FR"/>
      </w:rPr>
      <w:t xml:space="preserve"> Document</w:t>
    </w:r>
  </w:p>
  <w:p w14:paraId="5EB118C5" w14:textId="77777777" w:rsidR="006F5DD0" w:rsidRPr="00420CB6" w:rsidRDefault="006F5DD0" w:rsidP="003264F1">
    <w:pPr>
      <w:framePr w:w="946" w:h="272" w:hRule="exact" w:wrap="around" w:vAnchor="text" w:hAnchor="margin" w:xAlign="center" w:y="-1"/>
      <w:jc w:val="center"/>
      <w:rPr>
        <w:rFonts w:ascii="Arial" w:hAnsi="Arial" w:cs="Arial"/>
        <w:b/>
        <w:bCs/>
        <w:sz w:val="18"/>
        <w:lang w:val="fr-FR"/>
      </w:rPr>
    </w:pPr>
    <w:r w:rsidRPr="00420CB6">
      <w:rPr>
        <w:rFonts w:ascii="Arial" w:hAnsi="Arial" w:cs="Arial"/>
        <w:b/>
        <w:bCs/>
        <w:sz w:val="18"/>
        <w:lang w:val="fr-FR"/>
      </w:rPr>
      <w:t xml:space="preserve">Page </w:t>
    </w:r>
    <w:r>
      <w:rPr>
        <w:rFonts w:ascii="Arial" w:hAnsi="Arial" w:cs="Arial"/>
        <w:b/>
        <w:bCs/>
        <w:sz w:val="18"/>
      </w:rPr>
      <w:fldChar w:fldCharType="begin"/>
    </w:r>
    <w:r w:rsidRPr="00420CB6">
      <w:rPr>
        <w:rFonts w:ascii="Arial" w:hAnsi="Arial" w:cs="Arial"/>
        <w:b/>
        <w:bCs/>
        <w:sz w:val="18"/>
        <w:lang w:val="fr-FR"/>
      </w:rPr>
      <w:instrText xml:space="preserve">page </w:instrText>
    </w:r>
    <w:r>
      <w:rPr>
        <w:rFonts w:ascii="Arial" w:hAnsi="Arial" w:cs="Arial"/>
        <w:b/>
        <w:bCs/>
        <w:sz w:val="18"/>
      </w:rPr>
      <w:fldChar w:fldCharType="separate"/>
    </w:r>
    <w:r w:rsidR="00731A19">
      <w:rPr>
        <w:rFonts w:ascii="Arial" w:hAnsi="Arial" w:cs="Arial"/>
        <w:b/>
        <w:bCs/>
        <w:noProof/>
        <w:sz w:val="18"/>
        <w:lang w:val="fr-FR"/>
      </w:rPr>
      <w:t>2</w:t>
    </w:r>
    <w:r>
      <w:rPr>
        <w:rFonts w:ascii="Arial" w:hAnsi="Arial" w:cs="Arial"/>
        <w:b/>
        <w:bCs/>
        <w:sz w:val="18"/>
      </w:rPr>
      <w:fldChar w:fldCharType="end"/>
    </w:r>
  </w:p>
  <w:p w14:paraId="4B10148F" w14:textId="77777777" w:rsidR="006F5DD0" w:rsidRPr="00420CB6" w:rsidRDefault="006F5DD0">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75pt;height:15.75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DB344A6"/>
    <w:multiLevelType w:val="hybridMultilevel"/>
    <w:tmpl w:val="C200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3"/>
  </w:num>
  <w:num w:numId="5">
    <w:abstractNumId w:val="10"/>
  </w:num>
  <w:num w:numId="6">
    <w:abstractNumId w:val="14"/>
  </w:num>
  <w:num w:numId="7">
    <w:abstractNumId w:val="6"/>
  </w:num>
  <w:num w:numId="8">
    <w:abstractNumId w:val="9"/>
  </w:num>
  <w:num w:numId="9">
    <w:abstractNumId w:val="12"/>
  </w:num>
  <w:num w:numId="10">
    <w:abstractNumId w:val="15"/>
  </w:num>
  <w:num w:numId="11">
    <w:abstractNumId w:val="7"/>
  </w:num>
  <w:num w:numId="12">
    <w:abstractNumId w:val="0"/>
  </w:num>
  <w:num w:numId="13">
    <w:abstractNumId w:val="2"/>
  </w:num>
  <w:num w:numId="14">
    <w:abstractNumId w:val="8"/>
  </w:num>
  <w:num w:numId="15">
    <w:abstractNumId w:val="13"/>
  </w:num>
  <w:num w:numId="16">
    <w:abstractNumId w:val="5"/>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0076">
    <w15:presenceInfo w15:providerId="None" w15:userId="HW0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embedSystemFonts/>
  <w:bordersDoNotSurroundHeader/>
  <w:bordersDoNotSurroundFooter/>
  <w:activeWritingStyle w:appName="MSWord" w:lang="en-GB" w:vendorID="64" w:dllVersion="131078" w:nlCheck="1" w:checkStyle="0"/>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49F0"/>
    <w:rsid w:val="000559CF"/>
    <w:rsid w:val="00056F95"/>
    <w:rsid w:val="0005715C"/>
    <w:rsid w:val="00060F24"/>
    <w:rsid w:val="00062F11"/>
    <w:rsid w:val="000631E9"/>
    <w:rsid w:val="00063321"/>
    <w:rsid w:val="00063EF2"/>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1BA0"/>
    <w:rsid w:val="00093796"/>
    <w:rsid w:val="000946ED"/>
    <w:rsid w:val="0009483A"/>
    <w:rsid w:val="00095AD3"/>
    <w:rsid w:val="000965B7"/>
    <w:rsid w:val="000A1CE9"/>
    <w:rsid w:val="000A2B97"/>
    <w:rsid w:val="000A49D3"/>
    <w:rsid w:val="000A5948"/>
    <w:rsid w:val="000A75B1"/>
    <w:rsid w:val="000B103E"/>
    <w:rsid w:val="000B128A"/>
    <w:rsid w:val="000B131F"/>
    <w:rsid w:val="000B1493"/>
    <w:rsid w:val="000B2CF2"/>
    <w:rsid w:val="000B3DD5"/>
    <w:rsid w:val="000B50B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442B"/>
    <w:rsid w:val="000F5D71"/>
    <w:rsid w:val="000F5E59"/>
    <w:rsid w:val="000F60B7"/>
    <w:rsid w:val="000F67B7"/>
    <w:rsid w:val="000F77CC"/>
    <w:rsid w:val="000F7F37"/>
    <w:rsid w:val="0010191A"/>
    <w:rsid w:val="00101FFB"/>
    <w:rsid w:val="0010430B"/>
    <w:rsid w:val="00104CDA"/>
    <w:rsid w:val="001059D1"/>
    <w:rsid w:val="0010795D"/>
    <w:rsid w:val="00107A82"/>
    <w:rsid w:val="00107E22"/>
    <w:rsid w:val="00110662"/>
    <w:rsid w:val="00111E3C"/>
    <w:rsid w:val="00112BF1"/>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28B7"/>
    <w:rsid w:val="0014582F"/>
    <w:rsid w:val="0014688E"/>
    <w:rsid w:val="00147EAA"/>
    <w:rsid w:val="001512CD"/>
    <w:rsid w:val="00151A7D"/>
    <w:rsid w:val="001520C4"/>
    <w:rsid w:val="001520C5"/>
    <w:rsid w:val="00152663"/>
    <w:rsid w:val="00152E53"/>
    <w:rsid w:val="001538DF"/>
    <w:rsid w:val="00156945"/>
    <w:rsid w:val="00156FE0"/>
    <w:rsid w:val="00161001"/>
    <w:rsid w:val="001616A1"/>
    <w:rsid w:val="00161B39"/>
    <w:rsid w:val="00163C76"/>
    <w:rsid w:val="00163E01"/>
    <w:rsid w:val="00164342"/>
    <w:rsid w:val="001673CA"/>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29DA"/>
    <w:rsid w:val="00193556"/>
    <w:rsid w:val="00193C28"/>
    <w:rsid w:val="001940BC"/>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61D"/>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D7218"/>
    <w:rsid w:val="001E0DF5"/>
    <w:rsid w:val="001E125D"/>
    <w:rsid w:val="001E1F34"/>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D76"/>
    <w:rsid w:val="00227B72"/>
    <w:rsid w:val="00230A69"/>
    <w:rsid w:val="00232176"/>
    <w:rsid w:val="002322E5"/>
    <w:rsid w:val="00232A66"/>
    <w:rsid w:val="00233A50"/>
    <w:rsid w:val="00235221"/>
    <w:rsid w:val="0023536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D03"/>
    <w:rsid w:val="0025520E"/>
    <w:rsid w:val="00257C37"/>
    <w:rsid w:val="00260A35"/>
    <w:rsid w:val="00260C09"/>
    <w:rsid w:val="00260FBA"/>
    <w:rsid w:val="00261D77"/>
    <w:rsid w:val="0026236D"/>
    <w:rsid w:val="00262BEF"/>
    <w:rsid w:val="00262C6D"/>
    <w:rsid w:val="0026332C"/>
    <w:rsid w:val="002657DD"/>
    <w:rsid w:val="00267FC8"/>
    <w:rsid w:val="002707A8"/>
    <w:rsid w:val="00270D4F"/>
    <w:rsid w:val="00271A3E"/>
    <w:rsid w:val="002723FA"/>
    <w:rsid w:val="00272E73"/>
    <w:rsid w:val="00273AF8"/>
    <w:rsid w:val="00273D31"/>
    <w:rsid w:val="0027499D"/>
    <w:rsid w:val="002756C1"/>
    <w:rsid w:val="00275FD2"/>
    <w:rsid w:val="002761A8"/>
    <w:rsid w:val="00276C68"/>
    <w:rsid w:val="0028020F"/>
    <w:rsid w:val="002804F9"/>
    <w:rsid w:val="00280862"/>
    <w:rsid w:val="00281104"/>
    <w:rsid w:val="00281F13"/>
    <w:rsid w:val="00282E1C"/>
    <w:rsid w:val="00282EEC"/>
    <w:rsid w:val="00285692"/>
    <w:rsid w:val="00286417"/>
    <w:rsid w:val="0028786F"/>
    <w:rsid w:val="00287A12"/>
    <w:rsid w:val="00287B41"/>
    <w:rsid w:val="00291038"/>
    <w:rsid w:val="00292E3B"/>
    <w:rsid w:val="002934C0"/>
    <w:rsid w:val="002943A4"/>
    <w:rsid w:val="00295FEC"/>
    <w:rsid w:val="0029673F"/>
    <w:rsid w:val="002A062F"/>
    <w:rsid w:val="002A3C4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5F20"/>
    <w:rsid w:val="00310B0A"/>
    <w:rsid w:val="0031175D"/>
    <w:rsid w:val="00312459"/>
    <w:rsid w:val="003142A3"/>
    <w:rsid w:val="0031486D"/>
    <w:rsid w:val="003153C7"/>
    <w:rsid w:val="00316798"/>
    <w:rsid w:val="00317BA6"/>
    <w:rsid w:val="0032155D"/>
    <w:rsid w:val="00323DAB"/>
    <w:rsid w:val="003244C5"/>
    <w:rsid w:val="00324F09"/>
    <w:rsid w:val="00325BE6"/>
    <w:rsid w:val="003264F1"/>
    <w:rsid w:val="00327CA6"/>
    <w:rsid w:val="00331F83"/>
    <w:rsid w:val="00333038"/>
    <w:rsid w:val="003338BB"/>
    <w:rsid w:val="003349DF"/>
    <w:rsid w:val="00335D2E"/>
    <w:rsid w:val="0034141F"/>
    <w:rsid w:val="00345264"/>
    <w:rsid w:val="00345FB7"/>
    <w:rsid w:val="00346050"/>
    <w:rsid w:val="003463B5"/>
    <w:rsid w:val="00346876"/>
    <w:rsid w:val="0034771D"/>
    <w:rsid w:val="00347802"/>
    <w:rsid w:val="0034785B"/>
    <w:rsid w:val="00352847"/>
    <w:rsid w:val="00352CA6"/>
    <w:rsid w:val="00353003"/>
    <w:rsid w:val="00353190"/>
    <w:rsid w:val="00353AA9"/>
    <w:rsid w:val="00353E52"/>
    <w:rsid w:val="003542DA"/>
    <w:rsid w:val="003557F0"/>
    <w:rsid w:val="00356277"/>
    <w:rsid w:val="003607F8"/>
    <w:rsid w:val="00360CF4"/>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E86"/>
    <w:rsid w:val="00383F2D"/>
    <w:rsid w:val="00384D8F"/>
    <w:rsid w:val="00385B51"/>
    <w:rsid w:val="0038795A"/>
    <w:rsid w:val="00391008"/>
    <w:rsid w:val="00391607"/>
    <w:rsid w:val="00391898"/>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11FD"/>
    <w:rsid w:val="003A376F"/>
    <w:rsid w:val="003A3BC8"/>
    <w:rsid w:val="003A5197"/>
    <w:rsid w:val="003A69B6"/>
    <w:rsid w:val="003A6AB2"/>
    <w:rsid w:val="003B00A0"/>
    <w:rsid w:val="003B020E"/>
    <w:rsid w:val="003B0FC2"/>
    <w:rsid w:val="003B2E77"/>
    <w:rsid w:val="003B2F4F"/>
    <w:rsid w:val="003B3C85"/>
    <w:rsid w:val="003B59D6"/>
    <w:rsid w:val="003B7365"/>
    <w:rsid w:val="003B7948"/>
    <w:rsid w:val="003C02B3"/>
    <w:rsid w:val="003C599D"/>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20CB6"/>
    <w:rsid w:val="00422FC5"/>
    <w:rsid w:val="00423407"/>
    <w:rsid w:val="00423BDB"/>
    <w:rsid w:val="00423F36"/>
    <w:rsid w:val="0042449E"/>
    <w:rsid w:val="004244F2"/>
    <w:rsid w:val="004268FC"/>
    <w:rsid w:val="0043031B"/>
    <w:rsid w:val="00431F48"/>
    <w:rsid w:val="00433E88"/>
    <w:rsid w:val="00434BDE"/>
    <w:rsid w:val="00440861"/>
    <w:rsid w:val="00441C32"/>
    <w:rsid w:val="00441E13"/>
    <w:rsid w:val="00443252"/>
    <w:rsid w:val="004438D7"/>
    <w:rsid w:val="00443F2F"/>
    <w:rsid w:val="004452BF"/>
    <w:rsid w:val="004478B2"/>
    <w:rsid w:val="004503FD"/>
    <w:rsid w:val="00450E86"/>
    <w:rsid w:val="0045374B"/>
    <w:rsid w:val="00453A49"/>
    <w:rsid w:val="00453D72"/>
    <w:rsid w:val="0045410E"/>
    <w:rsid w:val="00455110"/>
    <w:rsid w:val="004565EE"/>
    <w:rsid w:val="004603EE"/>
    <w:rsid w:val="004611C8"/>
    <w:rsid w:val="0046254E"/>
    <w:rsid w:val="00462B3D"/>
    <w:rsid w:val="00463840"/>
    <w:rsid w:val="0046434C"/>
    <w:rsid w:val="00464F7D"/>
    <w:rsid w:val="00465AD0"/>
    <w:rsid w:val="00465DB0"/>
    <w:rsid w:val="00466150"/>
    <w:rsid w:val="00467673"/>
    <w:rsid w:val="00470CA4"/>
    <w:rsid w:val="004745FD"/>
    <w:rsid w:val="004774B4"/>
    <w:rsid w:val="00481CD8"/>
    <w:rsid w:val="004821D9"/>
    <w:rsid w:val="00482DD7"/>
    <w:rsid w:val="00482F42"/>
    <w:rsid w:val="00483322"/>
    <w:rsid w:val="00483E3C"/>
    <w:rsid w:val="00485470"/>
    <w:rsid w:val="004862C2"/>
    <w:rsid w:val="0048675E"/>
    <w:rsid w:val="00491A0E"/>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29A6"/>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D4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E55"/>
    <w:rsid w:val="00543F19"/>
    <w:rsid w:val="005446D6"/>
    <w:rsid w:val="0055150E"/>
    <w:rsid w:val="00552D00"/>
    <w:rsid w:val="00552EDB"/>
    <w:rsid w:val="0055392F"/>
    <w:rsid w:val="00554C55"/>
    <w:rsid w:val="00555F6C"/>
    <w:rsid w:val="00556068"/>
    <w:rsid w:val="005568FB"/>
    <w:rsid w:val="00561209"/>
    <w:rsid w:val="005612D1"/>
    <w:rsid w:val="0056459E"/>
    <w:rsid w:val="005657E5"/>
    <w:rsid w:val="00566A66"/>
    <w:rsid w:val="00567317"/>
    <w:rsid w:val="00572BA6"/>
    <w:rsid w:val="00573C90"/>
    <w:rsid w:val="005746B5"/>
    <w:rsid w:val="00574A05"/>
    <w:rsid w:val="0057683F"/>
    <w:rsid w:val="00576F70"/>
    <w:rsid w:val="00577C3B"/>
    <w:rsid w:val="00581C35"/>
    <w:rsid w:val="00582750"/>
    <w:rsid w:val="005827C3"/>
    <w:rsid w:val="00582896"/>
    <w:rsid w:val="00582D40"/>
    <w:rsid w:val="005860AC"/>
    <w:rsid w:val="00590354"/>
    <w:rsid w:val="00590772"/>
    <w:rsid w:val="00590EF2"/>
    <w:rsid w:val="00591AC5"/>
    <w:rsid w:val="005932C8"/>
    <w:rsid w:val="00593984"/>
    <w:rsid w:val="0059430C"/>
    <w:rsid w:val="00595119"/>
    <w:rsid w:val="00595C4B"/>
    <w:rsid w:val="005973DC"/>
    <w:rsid w:val="005976E8"/>
    <w:rsid w:val="0059773D"/>
    <w:rsid w:val="005A1269"/>
    <w:rsid w:val="005A1980"/>
    <w:rsid w:val="005A26B4"/>
    <w:rsid w:val="005A29F2"/>
    <w:rsid w:val="005A5CCE"/>
    <w:rsid w:val="005A69E3"/>
    <w:rsid w:val="005A7EC4"/>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5B01"/>
    <w:rsid w:val="005C5C0D"/>
    <w:rsid w:val="005C63A7"/>
    <w:rsid w:val="005C6DF0"/>
    <w:rsid w:val="005C7997"/>
    <w:rsid w:val="005C7D5D"/>
    <w:rsid w:val="005D014E"/>
    <w:rsid w:val="005D1751"/>
    <w:rsid w:val="005D226C"/>
    <w:rsid w:val="005D369B"/>
    <w:rsid w:val="005D48A6"/>
    <w:rsid w:val="005D6828"/>
    <w:rsid w:val="005D76D7"/>
    <w:rsid w:val="005E0279"/>
    <w:rsid w:val="005E05FD"/>
    <w:rsid w:val="005E28BC"/>
    <w:rsid w:val="005E449C"/>
    <w:rsid w:val="005E46B9"/>
    <w:rsid w:val="005E4B3C"/>
    <w:rsid w:val="005E4E10"/>
    <w:rsid w:val="005E562A"/>
    <w:rsid w:val="005E677C"/>
    <w:rsid w:val="005E793F"/>
    <w:rsid w:val="005E7A4A"/>
    <w:rsid w:val="005F08C9"/>
    <w:rsid w:val="005F209C"/>
    <w:rsid w:val="005F23C8"/>
    <w:rsid w:val="005F302E"/>
    <w:rsid w:val="005F33AF"/>
    <w:rsid w:val="005F3633"/>
    <w:rsid w:val="005F3781"/>
    <w:rsid w:val="005F59D9"/>
    <w:rsid w:val="005F76E9"/>
    <w:rsid w:val="00601CC9"/>
    <w:rsid w:val="00603FD0"/>
    <w:rsid w:val="00605104"/>
    <w:rsid w:val="00611B09"/>
    <w:rsid w:val="00612490"/>
    <w:rsid w:val="00612D1B"/>
    <w:rsid w:val="00613159"/>
    <w:rsid w:val="00613572"/>
    <w:rsid w:val="00613CCC"/>
    <w:rsid w:val="006144B9"/>
    <w:rsid w:val="00615BE6"/>
    <w:rsid w:val="00615D97"/>
    <w:rsid w:val="00616303"/>
    <w:rsid w:val="00617E84"/>
    <w:rsid w:val="006216B3"/>
    <w:rsid w:val="00621EDE"/>
    <w:rsid w:val="006224D6"/>
    <w:rsid w:val="0062258D"/>
    <w:rsid w:val="006238AD"/>
    <w:rsid w:val="00623FAF"/>
    <w:rsid w:val="00624FCE"/>
    <w:rsid w:val="006278F1"/>
    <w:rsid w:val="00632F1F"/>
    <w:rsid w:val="00635AB9"/>
    <w:rsid w:val="00640010"/>
    <w:rsid w:val="0064130B"/>
    <w:rsid w:val="0064146B"/>
    <w:rsid w:val="00642055"/>
    <w:rsid w:val="00644664"/>
    <w:rsid w:val="00644B01"/>
    <w:rsid w:val="00646281"/>
    <w:rsid w:val="006462C1"/>
    <w:rsid w:val="00651D13"/>
    <w:rsid w:val="0065267B"/>
    <w:rsid w:val="0065339E"/>
    <w:rsid w:val="006539B5"/>
    <w:rsid w:val="0066251F"/>
    <w:rsid w:val="00665688"/>
    <w:rsid w:val="00666995"/>
    <w:rsid w:val="0066757F"/>
    <w:rsid w:val="006701F5"/>
    <w:rsid w:val="006705D5"/>
    <w:rsid w:val="00670D34"/>
    <w:rsid w:val="00671D64"/>
    <w:rsid w:val="006724E3"/>
    <w:rsid w:val="00672D14"/>
    <w:rsid w:val="00673CFE"/>
    <w:rsid w:val="00674CCA"/>
    <w:rsid w:val="00676A96"/>
    <w:rsid w:val="00677D95"/>
    <w:rsid w:val="006810AB"/>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2781"/>
    <w:rsid w:val="006C3572"/>
    <w:rsid w:val="006C383E"/>
    <w:rsid w:val="006C6C32"/>
    <w:rsid w:val="006C70F0"/>
    <w:rsid w:val="006C7993"/>
    <w:rsid w:val="006D1207"/>
    <w:rsid w:val="006D2EFC"/>
    <w:rsid w:val="006D3AE5"/>
    <w:rsid w:val="006D472F"/>
    <w:rsid w:val="006D5301"/>
    <w:rsid w:val="006D5914"/>
    <w:rsid w:val="006D6005"/>
    <w:rsid w:val="006D6044"/>
    <w:rsid w:val="006D6502"/>
    <w:rsid w:val="006D6B03"/>
    <w:rsid w:val="006E2754"/>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985"/>
    <w:rsid w:val="00731A19"/>
    <w:rsid w:val="00734562"/>
    <w:rsid w:val="00734DB5"/>
    <w:rsid w:val="00735A00"/>
    <w:rsid w:val="007362CE"/>
    <w:rsid w:val="007375A8"/>
    <w:rsid w:val="00737642"/>
    <w:rsid w:val="007403DF"/>
    <w:rsid w:val="007409A7"/>
    <w:rsid w:val="00740DC9"/>
    <w:rsid w:val="007445FE"/>
    <w:rsid w:val="00744FCE"/>
    <w:rsid w:val="007516E8"/>
    <w:rsid w:val="007518AE"/>
    <w:rsid w:val="00754C4F"/>
    <w:rsid w:val="0075550E"/>
    <w:rsid w:val="00756755"/>
    <w:rsid w:val="00757168"/>
    <w:rsid w:val="007573CC"/>
    <w:rsid w:val="0076013E"/>
    <w:rsid w:val="00762063"/>
    <w:rsid w:val="00762143"/>
    <w:rsid w:val="00762A9C"/>
    <w:rsid w:val="00763E75"/>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ED9"/>
    <w:rsid w:val="007C0D39"/>
    <w:rsid w:val="007C107C"/>
    <w:rsid w:val="007C1086"/>
    <w:rsid w:val="007C2972"/>
    <w:rsid w:val="007C4A64"/>
    <w:rsid w:val="007C5E11"/>
    <w:rsid w:val="007C71BB"/>
    <w:rsid w:val="007C75CA"/>
    <w:rsid w:val="007D1079"/>
    <w:rsid w:val="007D13D5"/>
    <w:rsid w:val="007D154A"/>
    <w:rsid w:val="007D3431"/>
    <w:rsid w:val="007D3C8C"/>
    <w:rsid w:val="007D4832"/>
    <w:rsid w:val="007D4A0E"/>
    <w:rsid w:val="007D572B"/>
    <w:rsid w:val="007E00BC"/>
    <w:rsid w:val="007E21DF"/>
    <w:rsid w:val="007E49AA"/>
    <w:rsid w:val="007E5287"/>
    <w:rsid w:val="007E605A"/>
    <w:rsid w:val="007E69CC"/>
    <w:rsid w:val="007E6FB0"/>
    <w:rsid w:val="007F0D82"/>
    <w:rsid w:val="007F0DCB"/>
    <w:rsid w:val="007F1E68"/>
    <w:rsid w:val="007F20F1"/>
    <w:rsid w:val="007F2AC2"/>
    <w:rsid w:val="007F373F"/>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5B03"/>
    <w:rsid w:val="00807E74"/>
    <w:rsid w:val="008103FE"/>
    <w:rsid w:val="00811981"/>
    <w:rsid w:val="0081245E"/>
    <w:rsid w:val="00812CCD"/>
    <w:rsid w:val="00813D73"/>
    <w:rsid w:val="00814809"/>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2C2E"/>
    <w:rsid w:val="00844157"/>
    <w:rsid w:val="008449F4"/>
    <w:rsid w:val="00844B8F"/>
    <w:rsid w:val="0084515B"/>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5BCA"/>
    <w:rsid w:val="00866FBC"/>
    <w:rsid w:val="0086771E"/>
    <w:rsid w:val="00872977"/>
    <w:rsid w:val="00872C22"/>
    <w:rsid w:val="008735AA"/>
    <w:rsid w:val="008735C7"/>
    <w:rsid w:val="00873EFD"/>
    <w:rsid w:val="008754B1"/>
    <w:rsid w:val="00876CD9"/>
    <w:rsid w:val="00880AA1"/>
    <w:rsid w:val="0088211C"/>
    <w:rsid w:val="0088283A"/>
    <w:rsid w:val="00882EF0"/>
    <w:rsid w:val="00883EB3"/>
    <w:rsid w:val="00884656"/>
    <w:rsid w:val="0088596E"/>
    <w:rsid w:val="008872E1"/>
    <w:rsid w:val="008879DA"/>
    <w:rsid w:val="008907FD"/>
    <w:rsid w:val="00890F18"/>
    <w:rsid w:val="00892063"/>
    <w:rsid w:val="00893F00"/>
    <w:rsid w:val="008941FF"/>
    <w:rsid w:val="00894F1D"/>
    <w:rsid w:val="00897053"/>
    <w:rsid w:val="008A030C"/>
    <w:rsid w:val="008A08EC"/>
    <w:rsid w:val="008A0FD2"/>
    <w:rsid w:val="008A1C78"/>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C1FF7"/>
    <w:rsid w:val="008C32D5"/>
    <w:rsid w:val="008C362C"/>
    <w:rsid w:val="008C3743"/>
    <w:rsid w:val="008C4329"/>
    <w:rsid w:val="008C4952"/>
    <w:rsid w:val="008C5B59"/>
    <w:rsid w:val="008C7A5F"/>
    <w:rsid w:val="008C7F07"/>
    <w:rsid w:val="008D0486"/>
    <w:rsid w:val="008D092C"/>
    <w:rsid w:val="008D170E"/>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25D"/>
    <w:rsid w:val="00900BEF"/>
    <w:rsid w:val="009014FC"/>
    <w:rsid w:val="009015B4"/>
    <w:rsid w:val="0090490C"/>
    <w:rsid w:val="0090537A"/>
    <w:rsid w:val="009057AA"/>
    <w:rsid w:val="00906662"/>
    <w:rsid w:val="00906EE0"/>
    <w:rsid w:val="0090740B"/>
    <w:rsid w:val="00907E28"/>
    <w:rsid w:val="00907EB0"/>
    <w:rsid w:val="009106FA"/>
    <w:rsid w:val="00911EB1"/>
    <w:rsid w:val="009151B8"/>
    <w:rsid w:val="0091538B"/>
    <w:rsid w:val="009173A0"/>
    <w:rsid w:val="0092375A"/>
    <w:rsid w:val="00923A7D"/>
    <w:rsid w:val="00924DC1"/>
    <w:rsid w:val="00926B89"/>
    <w:rsid w:val="00927C1B"/>
    <w:rsid w:val="00930E05"/>
    <w:rsid w:val="009312F0"/>
    <w:rsid w:val="00934371"/>
    <w:rsid w:val="00934470"/>
    <w:rsid w:val="00934C2E"/>
    <w:rsid w:val="00935344"/>
    <w:rsid w:val="0093589E"/>
    <w:rsid w:val="0093615C"/>
    <w:rsid w:val="009367F5"/>
    <w:rsid w:val="00936D93"/>
    <w:rsid w:val="00937D45"/>
    <w:rsid w:val="00942421"/>
    <w:rsid w:val="00942586"/>
    <w:rsid w:val="00942A8D"/>
    <w:rsid w:val="00945C17"/>
    <w:rsid w:val="00947C57"/>
    <w:rsid w:val="00950198"/>
    <w:rsid w:val="00950B60"/>
    <w:rsid w:val="00950FCA"/>
    <w:rsid w:val="009519B2"/>
    <w:rsid w:val="00951BDD"/>
    <w:rsid w:val="00953C09"/>
    <w:rsid w:val="00953CD8"/>
    <w:rsid w:val="0095413B"/>
    <w:rsid w:val="0095460C"/>
    <w:rsid w:val="0095559B"/>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C0C"/>
    <w:rsid w:val="00986CFF"/>
    <w:rsid w:val="00990BC7"/>
    <w:rsid w:val="00991147"/>
    <w:rsid w:val="00991666"/>
    <w:rsid w:val="009934B9"/>
    <w:rsid w:val="00993749"/>
    <w:rsid w:val="009946FC"/>
    <w:rsid w:val="00994AE2"/>
    <w:rsid w:val="009952E9"/>
    <w:rsid w:val="00995E59"/>
    <w:rsid w:val="00996972"/>
    <w:rsid w:val="00997FCA"/>
    <w:rsid w:val="009A14F4"/>
    <w:rsid w:val="009A1939"/>
    <w:rsid w:val="009A250E"/>
    <w:rsid w:val="009A36B1"/>
    <w:rsid w:val="009A44DE"/>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2F6A"/>
    <w:rsid w:val="009E3D4D"/>
    <w:rsid w:val="009E4567"/>
    <w:rsid w:val="009E5AD2"/>
    <w:rsid w:val="009E5E33"/>
    <w:rsid w:val="009F00BC"/>
    <w:rsid w:val="009F0BD4"/>
    <w:rsid w:val="009F1B24"/>
    <w:rsid w:val="009F2CB6"/>
    <w:rsid w:val="009F4F45"/>
    <w:rsid w:val="009F57A4"/>
    <w:rsid w:val="009F5B1D"/>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569B"/>
    <w:rsid w:val="00A15FAA"/>
    <w:rsid w:val="00A17EAF"/>
    <w:rsid w:val="00A20CB1"/>
    <w:rsid w:val="00A210AA"/>
    <w:rsid w:val="00A21470"/>
    <w:rsid w:val="00A228E4"/>
    <w:rsid w:val="00A23868"/>
    <w:rsid w:val="00A23BBA"/>
    <w:rsid w:val="00A24F28"/>
    <w:rsid w:val="00A2573B"/>
    <w:rsid w:val="00A25C93"/>
    <w:rsid w:val="00A25F3B"/>
    <w:rsid w:val="00A26DA1"/>
    <w:rsid w:val="00A27543"/>
    <w:rsid w:val="00A30505"/>
    <w:rsid w:val="00A31541"/>
    <w:rsid w:val="00A31D3C"/>
    <w:rsid w:val="00A32335"/>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E5D"/>
    <w:rsid w:val="00AA6E53"/>
    <w:rsid w:val="00AB3BD1"/>
    <w:rsid w:val="00AB443B"/>
    <w:rsid w:val="00AB4A09"/>
    <w:rsid w:val="00AB4AFA"/>
    <w:rsid w:val="00AB51CF"/>
    <w:rsid w:val="00AB59A9"/>
    <w:rsid w:val="00AB5DB5"/>
    <w:rsid w:val="00AB7E31"/>
    <w:rsid w:val="00AC0322"/>
    <w:rsid w:val="00AC0A18"/>
    <w:rsid w:val="00AC1D7E"/>
    <w:rsid w:val="00AC1F7B"/>
    <w:rsid w:val="00AC2D32"/>
    <w:rsid w:val="00AC3D02"/>
    <w:rsid w:val="00AC450A"/>
    <w:rsid w:val="00AC4A6A"/>
    <w:rsid w:val="00AC4CDB"/>
    <w:rsid w:val="00AC4EB8"/>
    <w:rsid w:val="00AC5656"/>
    <w:rsid w:val="00AC7FB4"/>
    <w:rsid w:val="00AD0290"/>
    <w:rsid w:val="00AD0794"/>
    <w:rsid w:val="00AD0A22"/>
    <w:rsid w:val="00AD1948"/>
    <w:rsid w:val="00AD442F"/>
    <w:rsid w:val="00AD67C7"/>
    <w:rsid w:val="00AE0983"/>
    <w:rsid w:val="00AE1472"/>
    <w:rsid w:val="00AE1CA8"/>
    <w:rsid w:val="00AE2732"/>
    <w:rsid w:val="00AE51ED"/>
    <w:rsid w:val="00AE58A6"/>
    <w:rsid w:val="00AE6A23"/>
    <w:rsid w:val="00AE6C6F"/>
    <w:rsid w:val="00AE7A72"/>
    <w:rsid w:val="00AE7A8D"/>
    <w:rsid w:val="00AE7BDE"/>
    <w:rsid w:val="00AF0591"/>
    <w:rsid w:val="00AF0655"/>
    <w:rsid w:val="00AF09FB"/>
    <w:rsid w:val="00AF20E9"/>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44C8"/>
    <w:rsid w:val="00B44FFE"/>
    <w:rsid w:val="00B464DA"/>
    <w:rsid w:val="00B4657F"/>
    <w:rsid w:val="00B47691"/>
    <w:rsid w:val="00B4781C"/>
    <w:rsid w:val="00B5096F"/>
    <w:rsid w:val="00B51FF2"/>
    <w:rsid w:val="00B526DF"/>
    <w:rsid w:val="00B5315C"/>
    <w:rsid w:val="00B54F53"/>
    <w:rsid w:val="00B558B3"/>
    <w:rsid w:val="00B55BE9"/>
    <w:rsid w:val="00B560D2"/>
    <w:rsid w:val="00B5769D"/>
    <w:rsid w:val="00B57B4F"/>
    <w:rsid w:val="00B61BA6"/>
    <w:rsid w:val="00B6361C"/>
    <w:rsid w:val="00B67B0A"/>
    <w:rsid w:val="00B702BB"/>
    <w:rsid w:val="00B71D07"/>
    <w:rsid w:val="00B71DC3"/>
    <w:rsid w:val="00B71E39"/>
    <w:rsid w:val="00B72CC6"/>
    <w:rsid w:val="00B738FB"/>
    <w:rsid w:val="00B741F2"/>
    <w:rsid w:val="00B75989"/>
    <w:rsid w:val="00B77B34"/>
    <w:rsid w:val="00B80DC6"/>
    <w:rsid w:val="00B81E96"/>
    <w:rsid w:val="00B82343"/>
    <w:rsid w:val="00B8312C"/>
    <w:rsid w:val="00B85847"/>
    <w:rsid w:val="00B90A18"/>
    <w:rsid w:val="00B91779"/>
    <w:rsid w:val="00B91E98"/>
    <w:rsid w:val="00B9467E"/>
    <w:rsid w:val="00B95DC8"/>
    <w:rsid w:val="00B9643B"/>
    <w:rsid w:val="00BA00DE"/>
    <w:rsid w:val="00BA2F3F"/>
    <w:rsid w:val="00BA3200"/>
    <w:rsid w:val="00BA340C"/>
    <w:rsid w:val="00BA345C"/>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1033"/>
    <w:rsid w:val="00C0156F"/>
    <w:rsid w:val="00C01BAC"/>
    <w:rsid w:val="00C0214E"/>
    <w:rsid w:val="00C0236F"/>
    <w:rsid w:val="00C02871"/>
    <w:rsid w:val="00C03038"/>
    <w:rsid w:val="00C034A9"/>
    <w:rsid w:val="00C03BC6"/>
    <w:rsid w:val="00C04422"/>
    <w:rsid w:val="00C0676D"/>
    <w:rsid w:val="00C06875"/>
    <w:rsid w:val="00C107BF"/>
    <w:rsid w:val="00C10BAD"/>
    <w:rsid w:val="00C137F5"/>
    <w:rsid w:val="00C14C14"/>
    <w:rsid w:val="00C14C9D"/>
    <w:rsid w:val="00C14FDB"/>
    <w:rsid w:val="00C158D6"/>
    <w:rsid w:val="00C16A47"/>
    <w:rsid w:val="00C2083F"/>
    <w:rsid w:val="00C215AE"/>
    <w:rsid w:val="00C21A15"/>
    <w:rsid w:val="00C21B0B"/>
    <w:rsid w:val="00C21C81"/>
    <w:rsid w:val="00C22434"/>
    <w:rsid w:val="00C22BC2"/>
    <w:rsid w:val="00C248DE"/>
    <w:rsid w:val="00C27B02"/>
    <w:rsid w:val="00C3209E"/>
    <w:rsid w:val="00C3212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1CC5"/>
    <w:rsid w:val="00C52444"/>
    <w:rsid w:val="00C52C13"/>
    <w:rsid w:val="00C530DD"/>
    <w:rsid w:val="00C541F2"/>
    <w:rsid w:val="00C54513"/>
    <w:rsid w:val="00C548C2"/>
    <w:rsid w:val="00C5511B"/>
    <w:rsid w:val="00C55399"/>
    <w:rsid w:val="00C578D2"/>
    <w:rsid w:val="00C627BE"/>
    <w:rsid w:val="00C64546"/>
    <w:rsid w:val="00C648AC"/>
    <w:rsid w:val="00C65131"/>
    <w:rsid w:val="00C6579C"/>
    <w:rsid w:val="00C66615"/>
    <w:rsid w:val="00C66957"/>
    <w:rsid w:val="00C67AC5"/>
    <w:rsid w:val="00C70037"/>
    <w:rsid w:val="00C71A94"/>
    <w:rsid w:val="00C71E0D"/>
    <w:rsid w:val="00C7263C"/>
    <w:rsid w:val="00C74B22"/>
    <w:rsid w:val="00C75299"/>
    <w:rsid w:val="00C76599"/>
    <w:rsid w:val="00C76BBA"/>
    <w:rsid w:val="00C76DE8"/>
    <w:rsid w:val="00C775F6"/>
    <w:rsid w:val="00C77744"/>
    <w:rsid w:val="00C77E48"/>
    <w:rsid w:val="00C80BE3"/>
    <w:rsid w:val="00C80EAD"/>
    <w:rsid w:val="00C83CA4"/>
    <w:rsid w:val="00C83D2F"/>
    <w:rsid w:val="00C845DE"/>
    <w:rsid w:val="00C871EF"/>
    <w:rsid w:val="00C87EF3"/>
    <w:rsid w:val="00C910E9"/>
    <w:rsid w:val="00C91B18"/>
    <w:rsid w:val="00C93857"/>
    <w:rsid w:val="00C93C88"/>
    <w:rsid w:val="00C948FD"/>
    <w:rsid w:val="00C96367"/>
    <w:rsid w:val="00C9791E"/>
    <w:rsid w:val="00CA0156"/>
    <w:rsid w:val="00CA089A"/>
    <w:rsid w:val="00CA0B4B"/>
    <w:rsid w:val="00CA1995"/>
    <w:rsid w:val="00CA5B19"/>
    <w:rsid w:val="00CA6115"/>
    <w:rsid w:val="00CA6A05"/>
    <w:rsid w:val="00CA7003"/>
    <w:rsid w:val="00CB285D"/>
    <w:rsid w:val="00CB690A"/>
    <w:rsid w:val="00CC14A5"/>
    <w:rsid w:val="00CC2796"/>
    <w:rsid w:val="00CC2CB6"/>
    <w:rsid w:val="00CC3816"/>
    <w:rsid w:val="00CC3CAD"/>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682B"/>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487D"/>
    <w:rsid w:val="00D07514"/>
    <w:rsid w:val="00D12C49"/>
    <w:rsid w:val="00D1331A"/>
    <w:rsid w:val="00D1334E"/>
    <w:rsid w:val="00D133A7"/>
    <w:rsid w:val="00D1382A"/>
    <w:rsid w:val="00D1496F"/>
    <w:rsid w:val="00D1621C"/>
    <w:rsid w:val="00D21661"/>
    <w:rsid w:val="00D21FA0"/>
    <w:rsid w:val="00D226CE"/>
    <w:rsid w:val="00D22E63"/>
    <w:rsid w:val="00D237E7"/>
    <w:rsid w:val="00D23C21"/>
    <w:rsid w:val="00D25AC5"/>
    <w:rsid w:val="00D26EA7"/>
    <w:rsid w:val="00D27255"/>
    <w:rsid w:val="00D27516"/>
    <w:rsid w:val="00D27A9C"/>
    <w:rsid w:val="00D31DC4"/>
    <w:rsid w:val="00D328F9"/>
    <w:rsid w:val="00D32C9F"/>
    <w:rsid w:val="00D32CAC"/>
    <w:rsid w:val="00D3371A"/>
    <w:rsid w:val="00D36CCD"/>
    <w:rsid w:val="00D40041"/>
    <w:rsid w:val="00D40158"/>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4BFB"/>
    <w:rsid w:val="00D710EE"/>
    <w:rsid w:val="00D7132C"/>
    <w:rsid w:val="00D72284"/>
    <w:rsid w:val="00D732DF"/>
    <w:rsid w:val="00D733BE"/>
    <w:rsid w:val="00D73732"/>
    <w:rsid w:val="00D738BB"/>
    <w:rsid w:val="00D765CA"/>
    <w:rsid w:val="00D80624"/>
    <w:rsid w:val="00D80AF2"/>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5335"/>
    <w:rsid w:val="00DC66C7"/>
    <w:rsid w:val="00DC7E89"/>
    <w:rsid w:val="00DD1FA5"/>
    <w:rsid w:val="00DD278C"/>
    <w:rsid w:val="00DD2B73"/>
    <w:rsid w:val="00DD47B2"/>
    <w:rsid w:val="00DD5B62"/>
    <w:rsid w:val="00DD6A08"/>
    <w:rsid w:val="00DE2B7E"/>
    <w:rsid w:val="00DE325F"/>
    <w:rsid w:val="00DE4468"/>
    <w:rsid w:val="00DE4D23"/>
    <w:rsid w:val="00DE4FE3"/>
    <w:rsid w:val="00DE7993"/>
    <w:rsid w:val="00DF0A26"/>
    <w:rsid w:val="00DF1A53"/>
    <w:rsid w:val="00DF2E05"/>
    <w:rsid w:val="00DF35F4"/>
    <w:rsid w:val="00DF54A8"/>
    <w:rsid w:val="00DF65BD"/>
    <w:rsid w:val="00DF6E9D"/>
    <w:rsid w:val="00DF7AE0"/>
    <w:rsid w:val="00E01BFB"/>
    <w:rsid w:val="00E01E14"/>
    <w:rsid w:val="00E01E30"/>
    <w:rsid w:val="00E04CEE"/>
    <w:rsid w:val="00E04DF6"/>
    <w:rsid w:val="00E05D7F"/>
    <w:rsid w:val="00E06CF7"/>
    <w:rsid w:val="00E0753B"/>
    <w:rsid w:val="00E0784B"/>
    <w:rsid w:val="00E07AAF"/>
    <w:rsid w:val="00E07F98"/>
    <w:rsid w:val="00E10CF7"/>
    <w:rsid w:val="00E13BF6"/>
    <w:rsid w:val="00E14809"/>
    <w:rsid w:val="00E15529"/>
    <w:rsid w:val="00E15C61"/>
    <w:rsid w:val="00E16F6D"/>
    <w:rsid w:val="00E20D88"/>
    <w:rsid w:val="00E210B3"/>
    <w:rsid w:val="00E217FF"/>
    <w:rsid w:val="00E21E7A"/>
    <w:rsid w:val="00E2211F"/>
    <w:rsid w:val="00E221DB"/>
    <w:rsid w:val="00E2227B"/>
    <w:rsid w:val="00E225DD"/>
    <w:rsid w:val="00E2280C"/>
    <w:rsid w:val="00E234B6"/>
    <w:rsid w:val="00E234EE"/>
    <w:rsid w:val="00E2447A"/>
    <w:rsid w:val="00E25148"/>
    <w:rsid w:val="00E256DA"/>
    <w:rsid w:val="00E256F5"/>
    <w:rsid w:val="00E25BC5"/>
    <w:rsid w:val="00E25FC8"/>
    <w:rsid w:val="00E26D39"/>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5525"/>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6D1"/>
    <w:rsid w:val="00E65B67"/>
    <w:rsid w:val="00E66033"/>
    <w:rsid w:val="00E6696D"/>
    <w:rsid w:val="00E676F0"/>
    <w:rsid w:val="00E67CCB"/>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91093"/>
    <w:rsid w:val="00E91498"/>
    <w:rsid w:val="00E91691"/>
    <w:rsid w:val="00E9296B"/>
    <w:rsid w:val="00E92C8C"/>
    <w:rsid w:val="00E94931"/>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9B"/>
    <w:rsid w:val="00ED4E38"/>
    <w:rsid w:val="00ED5DA1"/>
    <w:rsid w:val="00ED7515"/>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849"/>
    <w:rsid w:val="00FB2293"/>
    <w:rsid w:val="00FB5464"/>
    <w:rsid w:val="00FB6D54"/>
    <w:rsid w:val="00FC1B87"/>
    <w:rsid w:val="00FC1DC7"/>
    <w:rsid w:val="00FC2C86"/>
    <w:rsid w:val="00FC32DA"/>
    <w:rsid w:val="00FC34C6"/>
    <w:rsid w:val="00FC4794"/>
    <w:rsid w:val="00FC4F8A"/>
    <w:rsid w:val="00FC647A"/>
    <w:rsid w:val="00FC74CA"/>
    <w:rsid w:val="00FD13D4"/>
    <w:rsid w:val="00FD18E6"/>
    <w:rsid w:val="00FD1E9F"/>
    <w:rsid w:val="00FD2291"/>
    <w:rsid w:val="00FD298F"/>
    <w:rsid w:val="00FD33DD"/>
    <w:rsid w:val="00FD7BCD"/>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56642"/>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2E9"/>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link w:val="B3C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TableGrid">
    <w:name w:val="Table Grid"/>
    <w:basedOn w:val="TableNormal"/>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qFormat/>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Index8">
    <w:name w:val="index 8"/>
    <w:basedOn w:val="Normal"/>
    <w:next w:val="Normal"/>
    <w:autoRedefine/>
    <w:rsid w:val="007842C4"/>
    <w:pPr>
      <w:ind w:left="1600" w:hanging="200"/>
    </w:pPr>
  </w:style>
  <w:style w:type="paragraph" w:styleId="Revision">
    <w:name w:val="Revision"/>
    <w:hidden/>
    <w:uiPriority w:val="99"/>
    <w:semiHidden/>
    <w:rsid w:val="00B71D07"/>
    <w:rPr>
      <w:color w:val="000000"/>
      <w:lang w:val="en-GB" w:eastAsia="ja-JP"/>
    </w:rPr>
  </w:style>
  <w:style w:type="character" w:customStyle="1" w:styleId="B3Car">
    <w:name w:val="B3 Car"/>
    <w:link w:val="B3"/>
    <w:rsid w:val="00590354"/>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2.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3.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4.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5.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56CA93-94E9-43A0-9EAC-64FB9616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669</Words>
  <Characters>3818</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Huawei</cp:lastModifiedBy>
  <cp:revision>8</cp:revision>
  <cp:lastPrinted>2018-08-13T16:59:00Z</cp:lastPrinted>
  <dcterms:created xsi:type="dcterms:W3CDTF">2021-01-08T16:55:00Z</dcterms:created>
  <dcterms:modified xsi:type="dcterms:W3CDTF">2021-01-21T09:15:00Z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1611216912</vt:lpwstr>
  </property>
  <property fmtid="{D5CDD505-2E9C-101B-9397-08002B2CF9AE}" pid="12" name="_2015_ms_pID_725343">
    <vt:lpwstr>(2)x0HYFSvlDWmdfqX6N/GtVRqXrRtQ/FR3Vc0q9jdsnPjnxpK0hkLyiCkpXobHOoFMpR7A2YEV
rwU8sM28ADk721s9tCtLeGgqpGe8GdZ0C8zSwSXUk3Mv1QaDNBVMymtwcpg6F/ClKTkPQZjZ
ZcadkFDZGA0nRjan6cmez9b458U1jbn4SrWAfEinkNlJeMa1cUMeHNhxqsbRYIx7kIMKo8z1
FR9kQEQqGrVJnodz77</vt:lpwstr>
  </property>
  <property fmtid="{D5CDD505-2E9C-101B-9397-08002B2CF9AE}" pid="13" name="_2015_ms_pID_7253431">
    <vt:lpwstr>hMUFkiHa97qpe6WNAx9XSTVxe9/Mh9tGmWKMaPdzxTONlgkErQ8VRp
d9Em5H11bgflufARIatqKpO/W4SiYrN+yEVKcl0i/2BhYyq/fnG65ETrpspllzDd5HhCWsyW
vN0ivWBdjrRrOUInBPm3KwcI3ICGKlHTorn4fMkn21tbE87/ylVJfz6gj3CBxAKQvEo=</vt:lpwstr>
  </property>
</Properties>
</file>