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93EAF" w14:textId="77777777" w:rsidR="00762963" w:rsidRPr="00762963" w:rsidRDefault="00762963" w:rsidP="00762963">
      <w:pPr>
        <w:tabs>
          <w:tab w:val="right" w:pos="9638"/>
        </w:tabs>
        <w:overflowPunct w:val="0"/>
        <w:autoSpaceDE w:val="0"/>
        <w:autoSpaceDN w:val="0"/>
        <w:adjustRightInd w:val="0"/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 w:rsidRPr="00762963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3GPP TSG-WG SA2 Meeting #143E e-meeting </w:t>
      </w:r>
      <w:r w:rsidRPr="00762963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ab/>
      </w:r>
      <w:r w:rsidR="00BB7BF9">
        <w:rPr>
          <w:rFonts w:ascii="Arial" w:eastAsia="宋体" w:hAnsi="Arial"/>
          <w:b/>
          <w:i/>
          <w:noProof/>
          <w:sz w:val="28"/>
        </w:rPr>
        <w:t>S2-21</w:t>
      </w:r>
      <w:r w:rsidRPr="00762963">
        <w:rPr>
          <w:rFonts w:ascii="Arial" w:eastAsia="宋体" w:hAnsi="Arial"/>
          <w:b/>
          <w:i/>
          <w:noProof/>
          <w:sz w:val="28"/>
        </w:rPr>
        <w:t>0</w:t>
      </w:r>
      <w:r w:rsidRPr="00762963">
        <w:rPr>
          <w:rFonts w:ascii="Arial" w:eastAsia="宋体" w:hAnsi="Arial"/>
          <w:b/>
          <w:i/>
          <w:noProof/>
          <w:sz w:val="28"/>
          <w:highlight w:val="green"/>
        </w:rPr>
        <w:t>xxxx</w:t>
      </w:r>
    </w:p>
    <w:p w14:paraId="1E96972B" w14:textId="77777777" w:rsidR="00762963" w:rsidRPr="00762963" w:rsidRDefault="00762963" w:rsidP="00762963">
      <w:pPr>
        <w:pBdr>
          <w:bottom w:val="single" w:sz="4" w:space="1" w:color="auto"/>
        </w:pBdr>
        <w:tabs>
          <w:tab w:val="right" w:pos="9638"/>
        </w:tabs>
        <w:overflowPunct w:val="0"/>
        <w:autoSpaceDE w:val="0"/>
        <w:autoSpaceDN w:val="0"/>
        <w:adjustRightInd w:val="0"/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proofErr w:type="spellStart"/>
      <w:r w:rsidRPr="00762963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Elbonia</w:t>
      </w:r>
      <w:proofErr w:type="spellEnd"/>
      <w:r w:rsidRPr="00762963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, February 24 – March 09, 2021</w:t>
      </w:r>
      <w:r w:rsidRPr="00762963">
        <w:rPr>
          <w:rFonts w:ascii="Arial" w:eastAsia="Arial Unicode MS" w:hAnsi="Arial" w:cs="Arial"/>
          <w:b/>
          <w:bCs/>
          <w:color w:val="000000"/>
          <w:lang w:eastAsia="ja-JP"/>
        </w:rPr>
        <w:tab/>
      </w:r>
      <w:r w:rsidR="00BA04B4">
        <w:rPr>
          <w:rFonts w:ascii="Arial" w:eastAsia="宋体" w:hAnsi="Arial" w:cs="Arial"/>
          <w:b/>
          <w:bCs/>
          <w:color w:val="0000FF"/>
          <w:lang w:eastAsia="ja-JP"/>
        </w:rPr>
        <w:t>(revision of S2-21</w:t>
      </w:r>
      <w:r w:rsidRPr="00762963">
        <w:rPr>
          <w:rFonts w:ascii="Arial" w:eastAsia="宋体" w:hAnsi="Arial" w:cs="Arial"/>
          <w:b/>
          <w:bCs/>
          <w:color w:val="0000FF"/>
          <w:lang w:eastAsia="ja-JP"/>
        </w:rPr>
        <w:t>0xxxx)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52BDA62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20D10" w14:textId="34B97943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15651">
              <w:rPr>
                <w:i/>
                <w:noProof/>
                <w:sz w:val="14"/>
              </w:rPr>
              <w:t>1</w:t>
            </w:r>
          </w:p>
        </w:tc>
      </w:tr>
      <w:tr w:rsidR="001E41F3" w14:paraId="3C67F72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65A49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4D19E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81FCF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355D996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8CC357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D2CA207" w14:textId="77777777" w:rsidR="001E41F3" w:rsidRPr="00410371" w:rsidRDefault="00514818" w:rsidP="00D15E4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</w:t>
            </w:r>
            <w:r w:rsidR="00B70F06">
              <w:rPr>
                <w:b/>
                <w:noProof/>
                <w:sz w:val="28"/>
              </w:rPr>
              <w:t>501</w:t>
            </w:r>
          </w:p>
        </w:tc>
        <w:tc>
          <w:tcPr>
            <w:tcW w:w="709" w:type="dxa"/>
          </w:tcPr>
          <w:p w14:paraId="0450A11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43FB755" w14:textId="77777777" w:rsidR="001E41F3" w:rsidRPr="00410371" w:rsidRDefault="002821ED" w:rsidP="00547111">
            <w:pPr>
              <w:pStyle w:val="CRCoverPage"/>
              <w:spacing w:after="0"/>
              <w:rPr>
                <w:noProof/>
              </w:rPr>
            </w:pPr>
            <w:r w:rsidRPr="00514818">
              <w:rPr>
                <w:b/>
                <w:noProof/>
                <w:sz w:val="28"/>
                <w:highlight w:val="green"/>
              </w:rPr>
              <w:t>XXXX</w:t>
            </w:r>
            <w:r w:rsidDel="003B7BAA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709" w:type="dxa"/>
          </w:tcPr>
          <w:p w14:paraId="3B690D86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83898C2" w14:textId="77777777" w:rsidR="001E41F3" w:rsidRPr="00410371" w:rsidRDefault="00B51DB3" w:rsidP="006D18D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6D18D3">
              <w:rPr>
                <w:b/>
                <w:noProof/>
                <w:sz w:val="28"/>
                <w:highlight w:val="green"/>
              </w:rPr>
              <w:fldChar w:fldCharType="begin"/>
            </w:r>
            <w:r w:rsidRPr="006D18D3">
              <w:rPr>
                <w:b/>
                <w:noProof/>
                <w:sz w:val="28"/>
                <w:highlight w:val="green"/>
              </w:rPr>
              <w:instrText xml:space="preserve"> DOCPROPERTY  Revision  \* MERGEFORMAT </w:instrText>
            </w:r>
            <w:r w:rsidRPr="006D18D3">
              <w:rPr>
                <w:b/>
                <w:noProof/>
                <w:sz w:val="28"/>
                <w:highlight w:val="green"/>
              </w:rPr>
              <w:fldChar w:fldCharType="separate"/>
            </w:r>
            <w:r w:rsidR="006D18D3" w:rsidRPr="006D18D3">
              <w:rPr>
                <w:b/>
                <w:noProof/>
                <w:sz w:val="28"/>
                <w:highlight w:val="green"/>
              </w:rPr>
              <w:t>-</w:t>
            </w:r>
            <w:r w:rsidRPr="006D18D3">
              <w:rPr>
                <w:b/>
                <w:noProof/>
                <w:sz w:val="28"/>
                <w:highlight w:val="green"/>
              </w:rPr>
              <w:fldChar w:fldCharType="end"/>
            </w:r>
            <w:r w:rsidR="006D18D3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3E49247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708C8D7" w14:textId="77777777" w:rsidR="001E41F3" w:rsidRPr="00410371" w:rsidRDefault="00B70F0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821ED">
              <w:rPr>
                <w:b/>
                <w:noProof/>
                <w:sz w:val="28"/>
              </w:rPr>
              <w:t>16.7</w:t>
            </w:r>
            <w:r w:rsidR="006D18D3" w:rsidRPr="002821ED">
              <w:rPr>
                <w:b/>
                <w:noProof/>
                <w:sz w:val="28"/>
              </w:rPr>
              <w:t>.</w:t>
            </w:r>
            <w:r w:rsidRPr="002821ED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70DB14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E9895E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893A9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E0AEAC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EBAC457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8F8988C" w14:textId="77777777" w:rsidTr="00547111">
        <w:tc>
          <w:tcPr>
            <w:tcW w:w="9641" w:type="dxa"/>
            <w:gridSpan w:val="9"/>
          </w:tcPr>
          <w:p w14:paraId="73DE0F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401080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60F7DADF" w14:textId="77777777" w:rsidTr="00A7671C">
        <w:tc>
          <w:tcPr>
            <w:tcW w:w="2835" w:type="dxa"/>
          </w:tcPr>
          <w:p w14:paraId="169EC8B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48707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B2BE68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E3788F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38DF68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8372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7A593D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62621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FE14A9A" w14:textId="77777777" w:rsidR="00F25D98" w:rsidRDefault="00AF1A6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AF1A6F">
              <w:rPr>
                <w:b/>
                <w:bCs/>
                <w:caps/>
                <w:noProof/>
                <w:highlight w:val="green"/>
              </w:rPr>
              <w:t>X</w:t>
            </w:r>
          </w:p>
        </w:tc>
      </w:tr>
    </w:tbl>
    <w:p w14:paraId="1F94908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C22B088" w14:textId="77777777" w:rsidTr="00547111">
        <w:tc>
          <w:tcPr>
            <w:tcW w:w="9640" w:type="dxa"/>
            <w:gridSpan w:val="11"/>
          </w:tcPr>
          <w:p w14:paraId="217A4E8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48999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9DB536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1B9C51" w14:textId="77777777" w:rsidR="001E41F3" w:rsidRDefault="00B70F0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UE </w:t>
            </w:r>
            <w:r w:rsidR="000C2935">
              <w:t>On-boarding</w:t>
            </w:r>
            <w:r>
              <w:t xml:space="preserve"> registration for NPN</w:t>
            </w:r>
          </w:p>
        </w:tc>
      </w:tr>
      <w:tr w:rsidR="001E41F3" w14:paraId="71942F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39A26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E1834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DBAF5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CF1071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5A9F9AA" w14:textId="77777777" w:rsidR="001E41F3" w:rsidRDefault="00B51D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514818"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</w:p>
        </w:tc>
      </w:tr>
      <w:tr w:rsidR="001E41F3" w14:paraId="4DD51A4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AE2B2D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F39CD9" w14:textId="77777777" w:rsidR="001E41F3" w:rsidRDefault="00B51DB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514818">
              <w:rPr>
                <w:noProof/>
              </w:rPr>
              <w:t>SA2</w:t>
            </w:r>
            <w:r>
              <w:rPr>
                <w:noProof/>
              </w:rPr>
              <w:fldChar w:fldCharType="end"/>
            </w:r>
          </w:p>
        </w:tc>
      </w:tr>
      <w:tr w:rsidR="001E41F3" w14:paraId="5571FB2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35D1F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684F3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74CD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BC35E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F6B82C8" w14:textId="77777777" w:rsidR="001E41F3" w:rsidRDefault="003B7BA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B70F06">
              <w:rPr>
                <w:noProof/>
              </w:rPr>
              <w:t>NPN</w:t>
            </w:r>
          </w:p>
        </w:tc>
        <w:tc>
          <w:tcPr>
            <w:tcW w:w="567" w:type="dxa"/>
            <w:tcBorders>
              <w:left w:val="nil"/>
            </w:tcBorders>
          </w:tcPr>
          <w:p w14:paraId="7A84F32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971A18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74E508B" w14:textId="77777777" w:rsidR="001E41F3" w:rsidRDefault="007776ED" w:rsidP="00777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2021-02-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18</w:t>
            </w:r>
          </w:p>
        </w:tc>
      </w:tr>
      <w:tr w:rsidR="001E41F3" w14:paraId="68CE63E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FE40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60933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A1A90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81BB5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A040F5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D244C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0DAD40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6050534" w14:textId="77777777" w:rsidR="001E41F3" w:rsidRDefault="00B70F0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9A594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05102AE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EE0881A" w14:textId="77777777" w:rsidR="001E41F3" w:rsidRDefault="00AF1A6F">
            <w:pPr>
              <w:pStyle w:val="CRCoverPage"/>
              <w:spacing w:after="0"/>
              <w:ind w:left="100"/>
              <w:rPr>
                <w:noProof/>
              </w:rPr>
            </w:pPr>
            <w:r w:rsidRPr="007776ED">
              <w:rPr>
                <w:noProof/>
              </w:rPr>
              <w:t>Rel-</w:t>
            </w:r>
            <w:r w:rsidR="00B70F06" w:rsidRPr="007776ED">
              <w:rPr>
                <w:noProof/>
              </w:rPr>
              <w:t>17</w:t>
            </w:r>
          </w:p>
        </w:tc>
      </w:tr>
      <w:tr w:rsidR="00684B35" w14:paraId="0CC4E8B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A67A3D" w14:textId="77777777" w:rsidR="00684B35" w:rsidRDefault="00684B35" w:rsidP="00684B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C02AA8" w14:textId="77777777" w:rsidR="00684B35" w:rsidRDefault="00684B35" w:rsidP="00684B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9777EA" w14:textId="64312786" w:rsidR="00684B35" w:rsidRDefault="00684B35" w:rsidP="00684B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8E037AE" w14:textId="6C4E559E" w:rsidR="00684B35" w:rsidRPr="007C2097" w:rsidRDefault="00684B35" w:rsidP="00684B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67B5BDD4" w14:textId="77777777" w:rsidTr="00547111">
        <w:tc>
          <w:tcPr>
            <w:tcW w:w="1843" w:type="dxa"/>
          </w:tcPr>
          <w:p w14:paraId="7920EB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ED11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AF30D3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404E7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0E62DA" w14:textId="77777777" w:rsidR="001E41F3" w:rsidRPr="007776ED" w:rsidRDefault="00B70F06" w:rsidP="007776E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7776ED">
              <w:rPr>
                <w:rFonts w:hint="eastAsia"/>
                <w:noProof/>
                <w:lang w:eastAsia="zh-CN"/>
              </w:rPr>
              <w:t>A</w:t>
            </w:r>
            <w:r w:rsidRPr="007776ED">
              <w:rPr>
                <w:noProof/>
                <w:lang w:eastAsia="zh-CN"/>
              </w:rPr>
              <w:t xml:space="preserve">ccording to the TR 23700-07, </w:t>
            </w:r>
            <w:r w:rsidR="000C2935" w:rsidRPr="007776ED">
              <w:rPr>
                <w:noProof/>
                <w:lang w:eastAsia="zh-CN"/>
              </w:rPr>
              <w:t>On-boarding</w:t>
            </w:r>
            <w:r w:rsidRPr="007776ED">
              <w:rPr>
                <w:noProof/>
                <w:lang w:eastAsia="zh-CN"/>
              </w:rPr>
              <w:t xml:space="preserve"> registration and following remote provisioning for SNPN</w:t>
            </w:r>
            <w:r w:rsidR="007776ED" w:rsidRPr="007776ED">
              <w:rPr>
                <w:noProof/>
                <w:lang w:eastAsia="zh-CN"/>
              </w:rPr>
              <w:t xml:space="preserve"> case</w:t>
            </w:r>
            <w:r w:rsidRPr="007776ED">
              <w:rPr>
                <w:noProof/>
                <w:lang w:eastAsia="zh-CN"/>
              </w:rPr>
              <w:t xml:space="preserve"> should be supported in R17.</w:t>
            </w:r>
          </w:p>
        </w:tc>
      </w:tr>
      <w:tr w:rsidR="001E41F3" w14:paraId="3CA44E9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4E4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BE21DF6" w14:textId="77777777" w:rsidR="001E41F3" w:rsidRPr="007776E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8770B9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67EA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8C827E" w14:textId="77777777" w:rsidR="001E41F3" w:rsidRPr="007776ED" w:rsidRDefault="00B70F06">
            <w:pPr>
              <w:pStyle w:val="CRCoverPage"/>
              <w:spacing w:after="0"/>
              <w:ind w:left="100"/>
              <w:rPr>
                <w:noProof/>
              </w:rPr>
            </w:pPr>
            <w:r w:rsidRPr="007776ED">
              <w:rPr>
                <w:noProof/>
              </w:rPr>
              <w:t xml:space="preserve">Support </w:t>
            </w:r>
            <w:r w:rsidR="000C2935" w:rsidRPr="007776ED">
              <w:rPr>
                <w:noProof/>
              </w:rPr>
              <w:t>on-boarding</w:t>
            </w:r>
            <w:r w:rsidRPr="007776ED">
              <w:rPr>
                <w:noProof/>
              </w:rPr>
              <w:t xml:space="preserve"> registration and remote provisioning after successful </w:t>
            </w:r>
            <w:r w:rsidR="000C2935" w:rsidRPr="007776ED">
              <w:rPr>
                <w:noProof/>
              </w:rPr>
              <w:t>on-boarding</w:t>
            </w:r>
          </w:p>
        </w:tc>
      </w:tr>
      <w:tr w:rsidR="001E41F3" w14:paraId="73217B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0393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4A801D" w14:textId="77777777" w:rsidR="001E41F3" w:rsidRPr="00AF1A6F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green"/>
              </w:rPr>
            </w:pPr>
          </w:p>
        </w:tc>
      </w:tr>
      <w:tr w:rsidR="001E41F3" w14:paraId="6C5181D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7B7DF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9D36F1" w14:textId="6082519A" w:rsidR="001E41F3" w:rsidRPr="00AF1A6F" w:rsidRDefault="00474DC8" w:rsidP="00B661A1">
            <w:pPr>
              <w:pStyle w:val="CRCoverPage"/>
              <w:spacing w:after="0"/>
              <w:ind w:left="100"/>
              <w:rPr>
                <w:noProof/>
                <w:highlight w:val="green"/>
              </w:rPr>
            </w:pPr>
            <w:r w:rsidRPr="008B1A17">
              <w:rPr>
                <w:noProof/>
              </w:rPr>
              <w:t>Missing new features as per conclusion of TR 23.700.07</w:t>
            </w:r>
            <w:bookmarkStart w:id="1" w:name="_GoBack"/>
            <w:bookmarkEnd w:id="1"/>
          </w:p>
        </w:tc>
      </w:tr>
      <w:tr w:rsidR="001E41F3" w14:paraId="251C6181" w14:textId="77777777" w:rsidTr="00547111">
        <w:tc>
          <w:tcPr>
            <w:tcW w:w="2694" w:type="dxa"/>
            <w:gridSpan w:val="2"/>
          </w:tcPr>
          <w:p w14:paraId="0DEEB0C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FFB70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98CE1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CD557E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F9ACC35" w14:textId="2A109259" w:rsidR="001E41F3" w:rsidRDefault="00B70F06" w:rsidP="000C6E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5.30.2.</w:t>
            </w:r>
            <w:r w:rsidR="000C6EE3">
              <w:rPr>
                <w:noProof/>
              </w:rPr>
              <w:t>X</w:t>
            </w:r>
            <w:r>
              <w:rPr>
                <w:noProof/>
              </w:rPr>
              <w:t>(NEW)</w:t>
            </w:r>
          </w:p>
        </w:tc>
      </w:tr>
      <w:tr w:rsidR="001E41F3" w14:paraId="78EBDB5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2640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3888F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E45BD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4AA40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43B8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ED45D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99E57F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AA0DA5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DB259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A4686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46FA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FC9072" w14:textId="77777777" w:rsidR="001E41F3" w:rsidRPr="000C6EE3" w:rsidRDefault="00AF1A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0C6EE3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13E3BA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B83787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6C02D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133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10B80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71B4AB" w14:textId="77777777" w:rsidR="001E41F3" w:rsidRPr="000C6EE3" w:rsidRDefault="00AF1A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0C6EE3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32CFE2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020008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F3215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CF99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EEE79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36B935" w14:textId="77777777" w:rsidR="001E41F3" w:rsidRPr="000C6EE3" w:rsidRDefault="00AF1A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0C6EE3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56C190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99F5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47BEB311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684F9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C2302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839FE4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E87E0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3786C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C4975AC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DC7A9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C574D9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9980BF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42837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F7B2EE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9108CE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AF94E67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41CE3D" w14:textId="77777777" w:rsidR="00E32339" w:rsidRPr="0042466D" w:rsidRDefault="00E32339" w:rsidP="00E3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lastRenderedPageBreak/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  <w:bookmarkStart w:id="2" w:name="_Toc517082226"/>
    </w:p>
    <w:bookmarkEnd w:id="2"/>
    <w:p w14:paraId="11173828" w14:textId="77777777" w:rsidR="00684B35" w:rsidRDefault="00684B35" w:rsidP="00684B35">
      <w:pPr>
        <w:pStyle w:val="4"/>
        <w:rPr>
          <w:ins w:id="3" w:author="liwenzheng" w:date="2021-01-22T11:34:00Z"/>
        </w:rPr>
      </w:pPr>
      <w:ins w:id="4" w:author="liwenzheng" w:date="2021-01-22T11:34:00Z">
        <w:r>
          <w:t>5.30.2</w:t>
        </w:r>
        <w:proofErr w:type="gramStart"/>
        <w:r>
          <w:t>.X</w:t>
        </w:r>
        <w:proofErr w:type="gramEnd"/>
        <w:r>
          <w:tab/>
          <w:t>UE on-boarding for SNPN</w:t>
        </w:r>
      </w:ins>
    </w:p>
    <w:p w14:paraId="42D207C2" w14:textId="77777777" w:rsidR="00684B35" w:rsidRPr="0085608B" w:rsidRDefault="00684B35" w:rsidP="00684B35">
      <w:pPr>
        <w:rPr>
          <w:ins w:id="5" w:author="liwenzheng" w:date="2021-01-22T11:34:00Z"/>
          <w:lang w:eastAsia="x-none"/>
        </w:rPr>
      </w:pPr>
      <w:ins w:id="6" w:author="liwenzheng" w:date="2021-01-22T11:34:00Z">
        <w:r>
          <w:rPr>
            <w:lang w:eastAsia="x-none"/>
          </w:rPr>
          <w:t xml:space="preserve">SNPN or PLMN can act as an on-boarding network to support On-boarding registration for UEs that need </w:t>
        </w:r>
        <w:r>
          <w:rPr>
            <w:lang w:val="en-US" w:eastAsia="zh-CN"/>
          </w:rPr>
          <w:t xml:space="preserve">provisioning of NPN </w:t>
        </w:r>
        <w:r>
          <w:t>credentials (</w:t>
        </w:r>
        <w:r>
          <w:rPr>
            <w:lang w:val="en-US" w:eastAsia="zh-CN"/>
          </w:rPr>
          <w:t>i.e. for primary authentication</w:t>
        </w:r>
        <w:r>
          <w:t xml:space="preserve">) and other information to enable </w:t>
        </w:r>
        <w:r>
          <w:rPr>
            <w:lang w:val="en-US" w:eastAsia="zh-CN"/>
          </w:rPr>
          <w:t>SNPN access</w:t>
        </w:r>
        <w:r>
          <w:rPr>
            <w:lang w:eastAsia="x-none"/>
          </w:rPr>
          <w:t xml:space="preserve">. </w:t>
        </w:r>
      </w:ins>
    </w:p>
    <w:p w14:paraId="0E808448" w14:textId="77777777" w:rsidR="00684B35" w:rsidRPr="00203DA9" w:rsidRDefault="00684B35" w:rsidP="00684B35">
      <w:pPr>
        <w:rPr>
          <w:ins w:id="7" w:author="liwenzheng" w:date="2021-01-22T11:34:00Z"/>
          <w:lang w:eastAsia="x-none"/>
        </w:rPr>
      </w:pPr>
      <w:ins w:id="8" w:author="liwenzheng" w:date="2021-01-22T11:34:00Z">
        <w:r>
          <w:rPr>
            <w:lang w:eastAsia="x-none"/>
          </w:rPr>
          <w:t xml:space="preserve">In order to register to an SNPN </w:t>
        </w:r>
        <w:r w:rsidRPr="00C22D38">
          <w:rPr>
            <w:lang w:eastAsia="x-none"/>
          </w:rPr>
          <w:t xml:space="preserve">for </w:t>
        </w:r>
        <w:r>
          <w:rPr>
            <w:lang w:eastAsia="x-none"/>
          </w:rPr>
          <w:t>On-boarding</w:t>
        </w:r>
        <w:r w:rsidRPr="00C22D38">
          <w:rPr>
            <w:lang w:eastAsia="x-none"/>
          </w:rPr>
          <w:t xml:space="preserve">, the UE </w:t>
        </w:r>
        <w:r>
          <w:rPr>
            <w:lang w:eastAsia="x-none"/>
          </w:rPr>
          <w:t>sets the registration type as On-boarding</w:t>
        </w:r>
        <w:r w:rsidRPr="00140E21">
          <w:rPr>
            <w:lang w:eastAsia="x-none"/>
          </w:rPr>
          <w:t xml:space="preserve"> Registration</w:t>
        </w:r>
        <w:r w:rsidRPr="00C22D38">
          <w:rPr>
            <w:lang w:eastAsia="x-none"/>
          </w:rPr>
          <w:t xml:space="preserve"> </w:t>
        </w:r>
        <w:r>
          <w:rPr>
            <w:lang w:eastAsia="x-none"/>
          </w:rPr>
          <w:t xml:space="preserve">and </w:t>
        </w:r>
        <w:r w:rsidRPr="00C22D38">
          <w:rPr>
            <w:lang w:eastAsia="x-none"/>
          </w:rPr>
          <w:t xml:space="preserve">provides </w:t>
        </w:r>
        <w:r>
          <w:rPr>
            <w:lang w:eastAsia="x-none"/>
          </w:rPr>
          <w:t>an RRC indication to indicate that</w:t>
        </w:r>
        <w:r w:rsidRPr="00C22D38">
          <w:rPr>
            <w:lang w:eastAsia="x-none"/>
          </w:rPr>
          <w:t xml:space="preserve"> the </w:t>
        </w:r>
        <w:r>
          <w:rPr>
            <w:lang w:eastAsia="x-none"/>
          </w:rPr>
          <w:t xml:space="preserve">RRC connection </w:t>
        </w:r>
        <w:r w:rsidRPr="00C22D38">
          <w:rPr>
            <w:lang w:eastAsia="x-none"/>
          </w:rPr>
          <w:t xml:space="preserve">is for </w:t>
        </w:r>
        <w:r>
          <w:rPr>
            <w:lang w:eastAsia="x-none"/>
          </w:rPr>
          <w:t>on-boarding</w:t>
        </w:r>
        <w:r w:rsidRPr="00C22D38">
          <w:rPr>
            <w:lang w:eastAsia="x-none"/>
          </w:rPr>
          <w:t xml:space="preserve">. This </w:t>
        </w:r>
        <w:r>
          <w:rPr>
            <w:lang w:eastAsia="x-none"/>
          </w:rPr>
          <w:t xml:space="preserve">RRC indication </w:t>
        </w:r>
        <w:r w:rsidRPr="00C22D38">
          <w:rPr>
            <w:lang w:eastAsia="x-none"/>
          </w:rPr>
          <w:t xml:space="preserve">allows NG-RAN to select an appropriate AMF that supports </w:t>
        </w:r>
        <w:r>
          <w:rPr>
            <w:lang w:eastAsia="x-none"/>
          </w:rPr>
          <w:t>on-boarding</w:t>
        </w:r>
        <w:r w:rsidRPr="00C22D38">
          <w:rPr>
            <w:lang w:eastAsia="x-none"/>
          </w:rPr>
          <w:t xml:space="preserve"> procedures.</w:t>
        </w:r>
        <w:r w:rsidRPr="0060623E">
          <w:rPr>
            <w:lang w:eastAsia="x-none"/>
          </w:rPr>
          <w:t xml:space="preserve"> </w:t>
        </w:r>
        <w:r>
          <w:rPr>
            <w:lang w:eastAsia="x-none"/>
          </w:rPr>
          <w:t>T</w:t>
        </w:r>
        <w:r w:rsidRPr="00C22D38">
          <w:rPr>
            <w:lang w:eastAsia="x-none"/>
          </w:rPr>
          <w:t xml:space="preserve">he </w:t>
        </w:r>
        <w:r>
          <w:rPr>
            <w:lang w:eastAsia="x-none"/>
          </w:rPr>
          <w:t>On-boarding</w:t>
        </w:r>
        <w:r w:rsidRPr="00140E21">
          <w:rPr>
            <w:lang w:eastAsia="x-none"/>
          </w:rPr>
          <w:t xml:space="preserve"> Registration</w:t>
        </w:r>
        <w:r w:rsidRPr="00C22D38">
          <w:rPr>
            <w:lang w:eastAsia="x-none"/>
          </w:rPr>
          <w:t xml:space="preserve"> </w:t>
        </w:r>
        <w:r>
          <w:rPr>
            <w:lang w:eastAsia="x-none"/>
          </w:rPr>
          <w:t xml:space="preserve">type </w:t>
        </w:r>
        <w:r w:rsidRPr="00C22D38">
          <w:rPr>
            <w:lang w:eastAsia="x-none"/>
          </w:rPr>
          <w:t>allow</w:t>
        </w:r>
        <w:r>
          <w:rPr>
            <w:lang w:eastAsia="x-none"/>
          </w:rPr>
          <w:t>s</w:t>
        </w:r>
        <w:r w:rsidRPr="00C22D38">
          <w:rPr>
            <w:lang w:eastAsia="x-none"/>
          </w:rPr>
          <w:t xml:space="preserve"> AMF to, e.g., select an appropriate SMF and perform other </w:t>
        </w:r>
        <w:r>
          <w:rPr>
            <w:lang w:eastAsia="x-none"/>
          </w:rPr>
          <w:t>on-boarding</w:t>
        </w:r>
        <w:r w:rsidRPr="00C22D38">
          <w:rPr>
            <w:lang w:eastAsia="x-none"/>
          </w:rPr>
          <w:t>-related configuration</w:t>
        </w:r>
        <w:r>
          <w:rPr>
            <w:lang w:eastAsia="x-none"/>
          </w:rPr>
          <w:t>, e.g., start the</w:t>
        </w:r>
        <w:r w:rsidRPr="00CD72A3">
          <w:rPr>
            <w:lang w:eastAsia="ko-KR"/>
          </w:rPr>
          <w:t xml:space="preserve"> </w:t>
        </w:r>
        <w:r>
          <w:rPr>
            <w:lang w:eastAsia="ko-KR"/>
          </w:rPr>
          <w:t xml:space="preserve">timer configured for on-boarding </w:t>
        </w:r>
        <w:r w:rsidRPr="00C22D38">
          <w:rPr>
            <w:lang w:eastAsia="ko-KR"/>
          </w:rPr>
          <w:t>service</w:t>
        </w:r>
        <w:r>
          <w:rPr>
            <w:lang w:eastAsia="ko-KR"/>
          </w:rPr>
          <w:t>, restrict the UP connectively only for purpose of remote provisioning with allowed PS(s)</w:t>
        </w:r>
        <w:r w:rsidRPr="00C22D38">
          <w:rPr>
            <w:lang w:eastAsia="x-none"/>
          </w:rPr>
          <w:t>.</w:t>
        </w:r>
      </w:ins>
    </w:p>
    <w:p w14:paraId="735F79B9" w14:textId="77777777" w:rsidR="00684B35" w:rsidRDefault="00684B35" w:rsidP="00684B35">
      <w:pPr>
        <w:rPr>
          <w:ins w:id="9" w:author="liwenzheng" w:date="2021-01-22T11:34:00Z"/>
          <w:lang w:eastAsia="x-none"/>
        </w:rPr>
      </w:pPr>
      <w:ins w:id="10" w:author="liwenzheng" w:date="2021-01-22T11:34:00Z">
        <w:r>
          <w:rPr>
            <w:lang w:eastAsia="x-none"/>
          </w:rPr>
          <w:t>On-boarding network should support functionality to restrict usage to only on-boarding service.</w:t>
        </w:r>
      </w:ins>
    </w:p>
    <w:p w14:paraId="30CD978F" w14:textId="77777777" w:rsidR="00684B35" w:rsidRPr="00C22D38" w:rsidRDefault="00684B35" w:rsidP="00684B35">
      <w:pPr>
        <w:pStyle w:val="B1"/>
        <w:rPr>
          <w:ins w:id="11" w:author="liwenzheng" w:date="2021-01-22T11:34:00Z"/>
        </w:rPr>
      </w:pPr>
      <w:ins w:id="12" w:author="liwenzheng" w:date="2021-01-22T11:34:00Z">
        <w:r w:rsidRPr="0085608B">
          <w:t>-</w:t>
        </w:r>
        <w:r w:rsidRPr="0085608B">
          <w:tab/>
          <w:t xml:space="preserve">When </w:t>
        </w:r>
        <w:r>
          <w:t>On-boarding</w:t>
        </w:r>
        <w:r w:rsidRPr="00C22D38">
          <w:t xml:space="preserve"> network</w:t>
        </w:r>
        <w:r w:rsidRPr="0085608B">
          <w:t xml:space="preserve"> is O-SNPN, t</w:t>
        </w:r>
        <w:r w:rsidRPr="00C22D38">
          <w:t xml:space="preserve">he information required to restrict the usage to only </w:t>
        </w:r>
        <w:r>
          <w:t>on-boarding</w:t>
        </w:r>
        <w:r w:rsidRPr="00C22D38">
          <w:t xml:space="preserve"> service is locally configured in the AMF</w:t>
        </w:r>
        <w:r w:rsidRPr="0085608B">
          <w:t xml:space="preserve"> and SMF</w:t>
        </w:r>
        <w:r w:rsidRPr="00C22D38">
          <w:t>, and the AMF</w:t>
        </w:r>
        <w:r w:rsidRPr="0085608B">
          <w:t xml:space="preserve"> and SMF</w:t>
        </w:r>
        <w:r w:rsidRPr="00C22D38">
          <w:t xml:space="preserve"> restrict the usage when the UE indicates that the registration </w:t>
        </w:r>
        <w:r>
          <w:t xml:space="preserve">type </w:t>
        </w:r>
        <w:r w:rsidRPr="00C22D38">
          <w:t xml:space="preserve">is </w:t>
        </w:r>
        <w:r>
          <w:rPr>
            <w:lang w:eastAsia="x-none"/>
          </w:rPr>
          <w:t>On-boarding</w:t>
        </w:r>
        <w:r w:rsidRPr="00140E21">
          <w:t xml:space="preserve"> Registration</w:t>
        </w:r>
        <w:r w:rsidRPr="00140E21" w:rsidDel="003C5744">
          <w:t xml:space="preserve"> </w:t>
        </w:r>
        <w:r w:rsidRPr="00C22D38">
          <w:t>or NG-RAN indicates that the</w:t>
        </w:r>
        <w:r w:rsidRPr="00C22D38">
          <w:rPr>
            <w:lang w:eastAsia="x-none"/>
          </w:rPr>
          <w:t xml:space="preserve"> </w:t>
        </w:r>
        <w:r>
          <w:rPr>
            <w:lang w:eastAsia="x-none"/>
          </w:rPr>
          <w:t>RRC connection</w:t>
        </w:r>
        <w:r w:rsidRPr="00C22D38">
          <w:t xml:space="preserve"> is for </w:t>
        </w:r>
        <w:r>
          <w:t>On-boarding</w:t>
        </w:r>
        <w:r w:rsidRPr="00C22D38">
          <w:t>.</w:t>
        </w:r>
      </w:ins>
    </w:p>
    <w:p w14:paraId="5A3C0B69" w14:textId="77777777" w:rsidR="00684B35" w:rsidRPr="00C22D38" w:rsidRDefault="00684B35" w:rsidP="00684B35">
      <w:pPr>
        <w:pStyle w:val="B1"/>
        <w:rPr>
          <w:ins w:id="13" w:author="liwenzheng" w:date="2021-01-22T11:34:00Z"/>
        </w:rPr>
      </w:pPr>
      <w:ins w:id="14" w:author="liwenzheng" w:date="2021-01-22T11:34:00Z">
        <w:r w:rsidRPr="0085608B">
          <w:t>-</w:t>
        </w:r>
        <w:r w:rsidRPr="0085608B">
          <w:tab/>
          <w:t xml:space="preserve">When </w:t>
        </w:r>
        <w:r>
          <w:t>On-boarding</w:t>
        </w:r>
        <w:r w:rsidRPr="00C22D38">
          <w:t xml:space="preserve"> network</w:t>
        </w:r>
        <w:r w:rsidRPr="0085608B">
          <w:t xml:space="preserve"> is a PLMN, the </w:t>
        </w:r>
        <w:r>
          <w:t xml:space="preserve">AMF </w:t>
        </w:r>
        <w:r w:rsidRPr="0085608B">
          <w:t xml:space="preserve">restrict its </w:t>
        </w:r>
        <w:r w:rsidRPr="00C22D38">
          <w:t xml:space="preserve">functionality </w:t>
        </w:r>
        <w:r>
          <w:t xml:space="preserve">only for on-boarding usage based on </w:t>
        </w:r>
        <w:r w:rsidRPr="00C22D38">
          <w:t xml:space="preserve">received operator </w:t>
        </w:r>
        <w:r w:rsidRPr="0085608B">
          <w:t>subscription</w:t>
        </w:r>
        <w:r w:rsidRPr="00C22D38">
          <w:t xml:space="preserve"> from the UDM.</w:t>
        </w:r>
        <w:r>
          <w:t xml:space="preserve"> Based on operator’s configuration, the </w:t>
        </w:r>
        <w:r w:rsidRPr="00054457">
          <w:t>subscription</w:t>
        </w:r>
        <w:r>
          <w:t xml:space="preserve"> data shall contain a DNN, S-NSSAI or </w:t>
        </w:r>
        <w:r w:rsidRPr="00270742">
          <w:t>information</w:t>
        </w:r>
        <w:r>
          <w:t xml:space="preserve"> (e.g., explicit indication)</w:t>
        </w:r>
        <w:r w:rsidRPr="00270742">
          <w:t xml:space="preserve"> dedicated for </w:t>
        </w:r>
        <w:r>
          <w:t>on-boarding.</w:t>
        </w:r>
      </w:ins>
    </w:p>
    <w:p w14:paraId="766EBB60" w14:textId="159FF197" w:rsidR="00684B35" w:rsidRPr="00684B35" w:rsidRDefault="00684B35" w:rsidP="000C6EE3">
      <w:pPr>
        <w:rPr>
          <w:rFonts w:eastAsia="Malgun Gothic"/>
          <w:lang w:eastAsia="ko-KR"/>
        </w:rPr>
      </w:pPr>
      <w:ins w:id="15" w:author="liwenzheng" w:date="2021-01-22T11:34:00Z">
        <w:r>
          <w:rPr>
            <w:lang w:eastAsia="ko-KR"/>
          </w:rPr>
          <w:t>The UE shall initiate de-</w:t>
        </w:r>
        <w:r>
          <w:rPr>
            <w:lang w:eastAsia="x-none"/>
          </w:rPr>
          <w:t>registration</w:t>
        </w:r>
        <w:r>
          <w:rPr>
            <w:lang w:eastAsia="ko-KR"/>
          </w:rPr>
          <w:t xml:space="preserve"> from the on-boarding network after finishing the remote provisioning or the on-boarding network shall initiate </w:t>
        </w:r>
        <w:proofErr w:type="gramStart"/>
        <w:r>
          <w:rPr>
            <w:lang w:eastAsia="ko-KR"/>
          </w:rPr>
          <w:t>the de-registration</w:t>
        </w:r>
        <w:proofErr w:type="gramEnd"/>
        <w:r>
          <w:rPr>
            <w:lang w:eastAsia="ko-KR"/>
          </w:rPr>
          <w:t xml:space="preserve"> after successful completion of on-boarding or based on timer configured for on-boarding </w:t>
        </w:r>
        <w:r w:rsidRPr="00C22D38">
          <w:rPr>
            <w:lang w:eastAsia="ko-KR"/>
          </w:rPr>
          <w:t>service</w:t>
        </w:r>
        <w:r>
          <w:rPr>
            <w:lang w:eastAsia="ko-KR"/>
          </w:rPr>
          <w:t>.</w:t>
        </w:r>
      </w:ins>
    </w:p>
    <w:p w14:paraId="6478253C" w14:textId="26A0608D" w:rsidR="001E41F3" w:rsidRDefault="00E32339" w:rsidP="000C6EE3">
      <w:pPr>
        <w:rPr>
          <w:noProof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 w:rsidRPr="0042466D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End of changes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3967F" w14:textId="77777777" w:rsidR="009B6890" w:rsidRDefault="009B6890">
      <w:r>
        <w:separator/>
      </w:r>
    </w:p>
  </w:endnote>
  <w:endnote w:type="continuationSeparator" w:id="0">
    <w:p w14:paraId="60B098A0" w14:textId="77777777" w:rsidR="009B6890" w:rsidRDefault="009B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71928" w14:textId="77777777" w:rsidR="009B6890" w:rsidRDefault="009B6890">
      <w:r>
        <w:separator/>
      </w:r>
    </w:p>
  </w:footnote>
  <w:footnote w:type="continuationSeparator" w:id="0">
    <w:p w14:paraId="6C84FB9D" w14:textId="77777777" w:rsidR="009B6890" w:rsidRDefault="009B6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0B897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CB955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2409A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38CF1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387A"/>
    <w:multiLevelType w:val="hybridMultilevel"/>
    <w:tmpl w:val="EB026FAA"/>
    <w:lvl w:ilvl="0" w:tplc="84D09580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wenzheng">
    <w15:presenceInfo w15:providerId="AD" w15:userId="S-1-5-21-147214757-305610072-1517763936-5624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071C"/>
    <w:rsid w:val="00062070"/>
    <w:rsid w:val="00076524"/>
    <w:rsid w:val="00086F9A"/>
    <w:rsid w:val="000A6394"/>
    <w:rsid w:val="000B7FED"/>
    <w:rsid w:val="000C038A"/>
    <w:rsid w:val="000C2935"/>
    <w:rsid w:val="000C6598"/>
    <w:rsid w:val="000C6EE3"/>
    <w:rsid w:val="000E17BC"/>
    <w:rsid w:val="000E268E"/>
    <w:rsid w:val="000E31D5"/>
    <w:rsid w:val="001431FF"/>
    <w:rsid w:val="00145D43"/>
    <w:rsid w:val="00150EDD"/>
    <w:rsid w:val="00177CD0"/>
    <w:rsid w:val="001804E7"/>
    <w:rsid w:val="00192C46"/>
    <w:rsid w:val="001A08B3"/>
    <w:rsid w:val="001A7B60"/>
    <w:rsid w:val="001B52F0"/>
    <w:rsid w:val="001B5543"/>
    <w:rsid w:val="001B7A65"/>
    <w:rsid w:val="001E005B"/>
    <w:rsid w:val="001E41F3"/>
    <w:rsid w:val="0026004D"/>
    <w:rsid w:val="002640DD"/>
    <w:rsid w:val="00265753"/>
    <w:rsid w:val="00275D12"/>
    <w:rsid w:val="002821ED"/>
    <w:rsid w:val="002831F6"/>
    <w:rsid w:val="00284FEB"/>
    <w:rsid w:val="002860C4"/>
    <w:rsid w:val="002B5741"/>
    <w:rsid w:val="002E67E9"/>
    <w:rsid w:val="002E6CF1"/>
    <w:rsid w:val="00305409"/>
    <w:rsid w:val="00327E0A"/>
    <w:rsid w:val="00334FD1"/>
    <w:rsid w:val="003609EF"/>
    <w:rsid w:val="0036231A"/>
    <w:rsid w:val="00365160"/>
    <w:rsid w:val="00374DD4"/>
    <w:rsid w:val="003808E9"/>
    <w:rsid w:val="00385A11"/>
    <w:rsid w:val="00386DEC"/>
    <w:rsid w:val="0039082C"/>
    <w:rsid w:val="00392484"/>
    <w:rsid w:val="003968D8"/>
    <w:rsid w:val="003B40E1"/>
    <w:rsid w:val="003B7BAA"/>
    <w:rsid w:val="003E1A36"/>
    <w:rsid w:val="003E7D28"/>
    <w:rsid w:val="003F2080"/>
    <w:rsid w:val="0040761D"/>
    <w:rsid w:val="00410371"/>
    <w:rsid w:val="00423259"/>
    <w:rsid w:val="004242F1"/>
    <w:rsid w:val="004401BC"/>
    <w:rsid w:val="00452FDC"/>
    <w:rsid w:val="00474DC8"/>
    <w:rsid w:val="004A0984"/>
    <w:rsid w:val="004B75B7"/>
    <w:rsid w:val="00514818"/>
    <w:rsid w:val="0051580D"/>
    <w:rsid w:val="00524056"/>
    <w:rsid w:val="00547111"/>
    <w:rsid w:val="00592D74"/>
    <w:rsid w:val="005E2C44"/>
    <w:rsid w:val="005E65C0"/>
    <w:rsid w:val="006128B6"/>
    <w:rsid w:val="006210AA"/>
    <w:rsid w:val="00621188"/>
    <w:rsid w:val="006257ED"/>
    <w:rsid w:val="00625CC6"/>
    <w:rsid w:val="00677A1C"/>
    <w:rsid w:val="006810A2"/>
    <w:rsid w:val="00684B35"/>
    <w:rsid w:val="00695808"/>
    <w:rsid w:val="006B46FB"/>
    <w:rsid w:val="006C7ED0"/>
    <w:rsid w:val="006D18D3"/>
    <w:rsid w:val="006D5129"/>
    <w:rsid w:val="006E21FB"/>
    <w:rsid w:val="0070349E"/>
    <w:rsid w:val="0070388D"/>
    <w:rsid w:val="00715651"/>
    <w:rsid w:val="00733F35"/>
    <w:rsid w:val="00745433"/>
    <w:rsid w:val="00762963"/>
    <w:rsid w:val="00775ACB"/>
    <w:rsid w:val="007776ED"/>
    <w:rsid w:val="00792342"/>
    <w:rsid w:val="00793EC4"/>
    <w:rsid w:val="007977A8"/>
    <w:rsid w:val="007B512A"/>
    <w:rsid w:val="007C2097"/>
    <w:rsid w:val="007D5352"/>
    <w:rsid w:val="007D6A07"/>
    <w:rsid w:val="007F2012"/>
    <w:rsid w:val="007F7259"/>
    <w:rsid w:val="008040A8"/>
    <w:rsid w:val="00804838"/>
    <w:rsid w:val="008279FA"/>
    <w:rsid w:val="0085608B"/>
    <w:rsid w:val="008626E7"/>
    <w:rsid w:val="00870EE7"/>
    <w:rsid w:val="008863B9"/>
    <w:rsid w:val="008A45A6"/>
    <w:rsid w:val="008F686C"/>
    <w:rsid w:val="00901CAF"/>
    <w:rsid w:val="00906141"/>
    <w:rsid w:val="009148DE"/>
    <w:rsid w:val="00922BFA"/>
    <w:rsid w:val="00941E30"/>
    <w:rsid w:val="00942A2F"/>
    <w:rsid w:val="009733BE"/>
    <w:rsid w:val="00973E2E"/>
    <w:rsid w:val="009777D9"/>
    <w:rsid w:val="00991B88"/>
    <w:rsid w:val="009A4860"/>
    <w:rsid w:val="009A5753"/>
    <w:rsid w:val="009A579D"/>
    <w:rsid w:val="009B0FFA"/>
    <w:rsid w:val="009B6890"/>
    <w:rsid w:val="009B7E39"/>
    <w:rsid w:val="009D49A1"/>
    <w:rsid w:val="009E3297"/>
    <w:rsid w:val="009F734F"/>
    <w:rsid w:val="00A161CE"/>
    <w:rsid w:val="00A246B6"/>
    <w:rsid w:val="00A25CC3"/>
    <w:rsid w:val="00A263D1"/>
    <w:rsid w:val="00A47E70"/>
    <w:rsid w:val="00A50CF0"/>
    <w:rsid w:val="00A542FF"/>
    <w:rsid w:val="00A7671C"/>
    <w:rsid w:val="00A87BB1"/>
    <w:rsid w:val="00AA2CBC"/>
    <w:rsid w:val="00AA5DE5"/>
    <w:rsid w:val="00AC5820"/>
    <w:rsid w:val="00AD1CD8"/>
    <w:rsid w:val="00AF0ECC"/>
    <w:rsid w:val="00AF1A6F"/>
    <w:rsid w:val="00B04A3F"/>
    <w:rsid w:val="00B068A1"/>
    <w:rsid w:val="00B15BA9"/>
    <w:rsid w:val="00B258BB"/>
    <w:rsid w:val="00B3068D"/>
    <w:rsid w:val="00B51DB3"/>
    <w:rsid w:val="00B55111"/>
    <w:rsid w:val="00B661A1"/>
    <w:rsid w:val="00B67B97"/>
    <w:rsid w:val="00B70F06"/>
    <w:rsid w:val="00B968C8"/>
    <w:rsid w:val="00BA04B4"/>
    <w:rsid w:val="00BA3EC5"/>
    <w:rsid w:val="00BA51D9"/>
    <w:rsid w:val="00BB5DFC"/>
    <w:rsid w:val="00BB7BF9"/>
    <w:rsid w:val="00BC0E8C"/>
    <w:rsid w:val="00BD279D"/>
    <w:rsid w:val="00BD6BB8"/>
    <w:rsid w:val="00BE4CA2"/>
    <w:rsid w:val="00C160A6"/>
    <w:rsid w:val="00C2517C"/>
    <w:rsid w:val="00C26438"/>
    <w:rsid w:val="00C33231"/>
    <w:rsid w:val="00C605B9"/>
    <w:rsid w:val="00C66BA2"/>
    <w:rsid w:val="00C94792"/>
    <w:rsid w:val="00C95985"/>
    <w:rsid w:val="00CC5026"/>
    <w:rsid w:val="00CC68D0"/>
    <w:rsid w:val="00CD72A3"/>
    <w:rsid w:val="00D01F77"/>
    <w:rsid w:val="00D03F9A"/>
    <w:rsid w:val="00D06D51"/>
    <w:rsid w:val="00D124B0"/>
    <w:rsid w:val="00D14A56"/>
    <w:rsid w:val="00D14B77"/>
    <w:rsid w:val="00D15E43"/>
    <w:rsid w:val="00D24991"/>
    <w:rsid w:val="00D331A0"/>
    <w:rsid w:val="00D34D8A"/>
    <w:rsid w:val="00D50255"/>
    <w:rsid w:val="00D66520"/>
    <w:rsid w:val="00D66AE8"/>
    <w:rsid w:val="00D91ED9"/>
    <w:rsid w:val="00D92747"/>
    <w:rsid w:val="00DC58AF"/>
    <w:rsid w:val="00DC6555"/>
    <w:rsid w:val="00DD2CF6"/>
    <w:rsid w:val="00DD5330"/>
    <w:rsid w:val="00DE34CF"/>
    <w:rsid w:val="00E13F3D"/>
    <w:rsid w:val="00E32339"/>
    <w:rsid w:val="00E34898"/>
    <w:rsid w:val="00E533D9"/>
    <w:rsid w:val="00E53FDC"/>
    <w:rsid w:val="00E61B6E"/>
    <w:rsid w:val="00E82D4D"/>
    <w:rsid w:val="00EA154E"/>
    <w:rsid w:val="00EB09B7"/>
    <w:rsid w:val="00EC4B86"/>
    <w:rsid w:val="00EE1AB1"/>
    <w:rsid w:val="00EE7D7C"/>
    <w:rsid w:val="00F25D98"/>
    <w:rsid w:val="00F300FB"/>
    <w:rsid w:val="00F41DF3"/>
    <w:rsid w:val="00F62BB6"/>
    <w:rsid w:val="00F93A68"/>
    <w:rsid w:val="00FB6386"/>
    <w:rsid w:val="00FD396F"/>
    <w:rsid w:val="00FD4FF9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1C60F7"/>
  <w15:docId w15:val="{DD669258-ADF1-4A0C-91A3-B3E658C5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B70F06"/>
    <w:rPr>
      <w:rFonts w:ascii="Times New Roman" w:hAnsi="Times New Roman"/>
      <w:lang w:val="en-GB" w:eastAsia="en-US"/>
    </w:rPr>
  </w:style>
  <w:style w:type="character" w:customStyle="1" w:styleId="4Char">
    <w:name w:val="标题 4 Char"/>
    <w:link w:val="4"/>
    <w:locked/>
    <w:rsid w:val="00B70F06"/>
    <w:rPr>
      <w:rFonts w:ascii="Arial" w:hAnsi="Arial"/>
      <w:sz w:val="24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B70F06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B70F06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B70F0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9D782-471D-4776-9AB0-749FD068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256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Huawei-Z</cp:lastModifiedBy>
  <cp:revision>24</cp:revision>
  <cp:lastPrinted>1899-12-31T23:00:00Z</cp:lastPrinted>
  <dcterms:created xsi:type="dcterms:W3CDTF">2021-01-06T08:56:00Z</dcterms:created>
  <dcterms:modified xsi:type="dcterms:W3CDTF">2021-01-22T09:17:00Z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WG SA2</vt:lpwstr>
  </property>
  <property fmtid="{D5CDD505-2E9C-101B-9397-08002B2CF9AE}" pid="3" name="MtgSeq">
    <vt:lpwstr>135</vt:lpwstr>
  </property>
  <property fmtid="{D5CDD505-2E9C-101B-9397-08002B2CF9AE}" pid="4" name="Location">
    <vt:lpwstr>Split</vt:lpwstr>
  </property>
  <property fmtid="{D5CDD505-2E9C-101B-9397-08002B2CF9AE}" pid="5" name="Country">
    <vt:lpwstr>Croatia</vt:lpwstr>
  </property>
  <property fmtid="{D5CDD505-2E9C-101B-9397-08002B2CF9AE}" pid="6" name="StartDate">
    <vt:lpwstr>14th October</vt:lpwstr>
  </property>
  <property fmtid="{D5CDD505-2E9C-101B-9397-08002B2CF9AE}" pid="7" name="EndDate">
    <vt:lpwstr>18th October 2019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1234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Huawei, HiSilicon</vt:lpwstr>
  </property>
  <property fmtid="{D5CDD505-2E9C-101B-9397-08002B2CF9AE}" pid="14" name="SourceIfTsg">
    <vt:lpwstr>SA2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2019-10-04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/>
  </property>
  <property fmtid="{D5CDD505-2E9C-101B-9397-08002B2CF9AE}" pid="21" name="_2015_ms_pID_725343">
    <vt:lpwstr>(3)m74dNespgXj7CyOUOqnHouEhuIQp5WtvjLQofeH4AYcX18pgSG3iwgUopwDd42R55zyP9Nv5
kAntF4YvXuK1kMGIpLM+AUFc+j78/a3s1Mo8gYvxyJKF/fru4mDHwc7IDSgVhsFkHMhSoelR
l14mmXFqxKA6TAi5SDd44hVs7KKlFIx5ua8wYG3p7LxPJNFQsWv5CReHAMboMw7ezKf3zsHK
3iiLSCbJNRizxtbGsk</vt:lpwstr>
  </property>
  <property fmtid="{D5CDD505-2E9C-101B-9397-08002B2CF9AE}" pid="22" name="_2015_ms_pID_7253431">
    <vt:lpwstr>LXaEFdPnmZAweElxzYgJmExorfltdXW82c753JfvzaFAHMMIRFUsJU
0U+OYSMXtYF1HAsf5sBcJNm0BsZ+BKBV8boND+bYlvM2Me2Z8UfazdHaCXTVdoKuRJZcWioB
fauG05nBUuCajL4XyW9nn+GlFD9q9A2NH4RYD61j4pbusSXwl7QlAZdzz/lFu8kh4agpKwVT
hS2Bk3wkSDNw4kQtxVaMstWplUhAGqU5XAHF</vt:lpwstr>
  </property>
  <property fmtid="{D5CDD505-2E9C-101B-9397-08002B2CF9AE}" pid="23" name="_2015_ms_pID_7253432">
    <vt:lpwstr>Hw==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1610935197</vt:lpwstr>
  </property>
</Properties>
</file>