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5BD3" w14:textId="77777777" w:rsidR="006F2FAA" w:rsidRPr="00B357F9" w:rsidRDefault="006F2FAA" w:rsidP="006F2FAA">
      <w:pPr>
        <w:pStyle w:val="CRCoverPage"/>
        <w:tabs>
          <w:tab w:val="right" w:pos="9639"/>
        </w:tabs>
        <w:spacing w:after="0"/>
        <w:rPr>
          <w:b/>
          <w:i/>
          <w:noProof/>
          <w:sz w:val="28"/>
        </w:rPr>
      </w:pPr>
      <w:r w:rsidRPr="002A10E4">
        <w:rPr>
          <w:b/>
          <w:noProof/>
          <w:sz w:val="24"/>
        </w:rPr>
        <w:t>SA WG2 Meeting #143E e-meeting</w:t>
      </w:r>
      <w:r w:rsidRPr="00B357F9">
        <w:rPr>
          <w:b/>
          <w:i/>
          <w:noProof/>
          <w:sz w:val="28"/>
        </w:rPr>
        <w:tab/>
      </w:r>
      <w:r>
        <w:rPr>
          <w:rFonts w:cs="Arial"/>
          <w:b/>
          <w:bCs/>
          <w:i/>
          <w:sz w:val="28"/>
          <w:szCs w:val="28"/>
        </w:rPr>
        <w:t>S2-210xxxx</w:t>
      </w:r>
    </w:p>
    <w:p w14:paraId="07F285EC" w14:textId="77777777" w:rsidR="006F2FAA" w:rsidRPr="00733709" w:rsidRDefault="006F2FAA" w:rsidP="006F2FAA">
      <w:pPr>
        <w:pStyle w:val="CRCoverPage"/>
        <w:tabs>
          <w:tab w:val="right" w:pos="9639"/>
        </w:tabs>
        <w:rPr>
          <w:b/>
          <w:noProof/>
          <w:sz w:val="28"/>
        </w:rPr>
      </w:pPr>
      <w:r w:rsidRPr="002A10E4">
        <w:rPr>
          <w:b/>
          <w:noProof/>
          <w:sz w:val="24"/>
        </w:rPr>
        <w:t>Elbonia, February 24 – March 09, 2021</w:t>
      </w:r>
      <w:r w:rsidRPr="00521456">
        <w:rPr>
          <w:b/>
          <w:i/>
          <w:noProof/>
          <w:sz w:val="28"/>
        </w:rPr>
        <w:tab/>
      </w:r>
      <w:r>
        <w:rPr>
          <w:rFonts w:cs="Arial"/>
          <w:b/>
          <w:noProof/>
          <w:color w:val="0000FF"/>
        </w:rPr>
        <w:t xml:space="preserve"> </w:t>
      </w:r>
      <w:r>
        <w:rPr>
          <w:rFonts w:cs="Arial"/>
          <w:b/>
          <w:bCs/>
          <w:color w:val="0000FF"/>
        </w:rPr>
        <w:t xml:space="preserve"> </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6F2FAA" w:rsidRPr="00EB0499" w14:paraId="2284451A" w14:textId="77777777" w:rsidTr="00E60675">
        <w:tc>
          <w:tcPr>
            <w:tcW w:w="9641" w:type="dxa"/>
            <w:gridSpan w:val="9"/>
            <w:tcBorders>
              <w:top w:val="single" w:sz="4" w:space="0" w:color="auto"/>
              <w:left w:val="single" w:sz="4" w:space="0" w:color="auto"/>
              <w:right w:val="single" w:sz="4" w:space="0" w:color="auto"/>
            </w:tcBorders>
          </w:tcPr>
          <w:p w14:paraId="7E086128" w14:textId="77777777" w:rsidR="006F2FAA" w:rsidRPr="00EB0499" w:rsidRDefault="006F2FAA" w:rsidP="00E60675">
            <w:pPr>
              <w:pStyle w:val="CRCoverPage"/>
              <w:spacing w:after="0"/>
              <w:jc w:val="right"/>
              <w:rPr>
                <w:i/>
                <w:noProof/>
              </w:rPr>
            </w:pPr>
            <w:r w:rsidRPr="00EB0499">
              <w:rPr>
                <w:i/>
                <w:noProof/>
                <w:sz w:val="14"/>
              </w:rPr>
              <w:t>CR-Form-v11.2</w:t>
            </w:r>
          </w:p>
        </w:tc>
      </w:tr>
      <w:tr w:rsidR="006F2FAA" w:rsidRPr="00EB0499" w14:paraId="2566F3D1" w14:textId="77777777" w:rsidTr="00E60675">
        <w:tc>
          <w:tcPr>
            <w:tcW w:w="9641" w:type="dxa"/>
            <w:gridSpan w:val="9"/>
            <w:tcBorders>
              <w:left w:val="single" w:sz="4" w:space="0" w:color="auto"/>
              <w:right w:val="single" w:sz="4" w:space="0" w:color="auto"/>
            </w:tcBorders>
          </w:tcPr>
          <w:p w14:paraId="475BBCCE" w14:textId="77777777" w:rsidR="006F2FAA" w:rsidRPr="00EB0499" w:rsidRDefault="006F2FAA" w:rsidP="00E60675">
            <w:pPr>
              <w:pStyle w:val="CRCoverPage"/>
              <w:spacing w:after="0"/>
              <w:jc w:val="center"/>
              <w:rPr>
                <w:noProof/>
              </w:rPr>
            </w:pPr>
            <w:r w:rsidRPr="00EB0499">
              <w:rPr>
                <w:b/>
                <w:noProof/>
                <w:sz w:val="32"/>
              </w:rPr>
              <w:t>CHANGE REQUEST</w:t>
            </w:r>
          </w:p>
        </w:tc>
      </w:tr>
      <w:tr w:rsidR="006F2FAA" w:rsidRPr="00EB0499" w14:paraId="345AE04F" w14:textId="77777777" w:rsidTr="00E60675">
        <w:tc>
          <w:tcPr>
            <w:tcW w:w="9641" w:type="dxa"/>
            <w:gridSpan w:val="9"/>
            <w:tcBorders>
              <w:left w:val="single" w:sz="4" w:space="0" w:color="auto"/>
              <w:right w:val="single" w:sz="4" w:space="0" w:color="auto"/>
            </w:tcBorders>
          </w:tcPr>
          <w:p w14:paraId="79A46F9D" w14:textId="77777777" w:rsidR="006F2FAA" w:rsidRPr="00EB0499" w:rsidRDefault="006F2FAA" w:rsidP="00E60675">
            <w:pPr>
              <w:pStyle w:val="CRCoverPage"/>
              <w:spacing w:after="0"/>
              <w:rPr>
                <w:noProof/>
                <w:sz w:val="8"/>
                <w:szCs w:val="8"/>
              </w:rPr>
            </w:pPr>
          </w:p>
        </w:tc>
      </w:tr>
      <w:tr w:rsidR="006F2FAA" w:rsidRPr="00EB0499" w14:paraId="0127724B" w14:textId="77777777" w:rsidTr="00E60675">
        <w:tc>
          <w:tcPr>
            <w:tcW w:w="142" w:type="dxa"/>
            <w:tcBorders>
              <w:left w:val="single" w:sz="4" w:space="0" w:color="auto"/>
            </w:tcBorders>
          </w:tcPr>
          <w:p w14:paraId="1D5BFD5C" w14:textId="77777777" w:rsidR="006F2FAA" w:rsidRPr="00EB0499" w:rsidRDefault="006F2FAA" w:rsidP="00E60675">
            <w:pPr>
              <w:pStyle w:val="CRCoverPage"/>
              <w:spacing w:after="0"/>
              <w:jc w:val="right"/>
              <w:rPr>
                <w:noProof/>
              </w:rPr>
            </w:pPr>
          </w:p>
        </w:tc>
        <w:tc>
          <w:tcPr>
            <w:tcW w:w="2126" w:type="dxa"/>
            <w:shd w:val="pct30" w:color="FFFF00" w:fill="auto"/>
          </w:tcPr>
          <w:p w14:paraId="6D1370E9" w14:textId="77777777" w:rsidR="006F2FAA" w:rsidRPr="00EB0499" w:rsidRDefault="006F2FAA" w:rsidP="00E60675">
            <w:pPr>
              <w:pStyle w:val="CRCoverPage"/>
              <w:spacing w:after="0"/>
              <w:rPr>
                <w:b/>
                <w:noProof/>
                <w:sz w:val="28"/>
              </w:rPr>
            </w:pPr>
            <w:r w:rsidRPr="00EB0499">
              <w:rPr>
                <w:b/>
                <w:noProof/>
                <w:sz w:val="28"/>
              </w:rPr>
              <w:t>23.</w:t>
            </w:r>
            <w:r>
              <w:rPr>
                <w:b/>
                <w:noProof/>
                <w:sz w:val="28"/>
              </w:rPr>
              <w:t>288</w:t>
            </w:r>
          </w:p>
        </w:tc>
        <w:tc>
          <w:tcPr>
            <w:tcW w:w="709" w:type="dxa"/>
          </w:tcPr>
          <w:p w14:paraId="1DDF8738" w14:textId="77777777" w:rsidR="006F2FAA" w:rsidRPr="00EB0499" w:rsidRDefault="006F2FAA" w:rsidP="00E60675">
            <w:pPr>
              <w:pStyle w:val="CRCoverPage"/>
              <w:spacing w:after="0"/>
              <w:jc w:val="center"/>
              <w:rPr>
                <w:noProof/>
              </w:rPr>
            </w:pPr>
            <w:r w:rsidRPr="00EB0499">
              <w:rPr>
                <w:b/>
                <w:noProof/>
                <w:sz w:val="28"/>
              </w:rPr>
              <w:t>CR</w:t>
            </w:r>
          </w:p>
        </w:tc>
        <w:tc>
          <w:tcPr>
            <w:tcW w:w="1276" w:type="dxa"/>
            <w:shd w:val="pct30" w:color="FFFF00" w:fill="auto"/>
          </w:tcPr>
          <w:p w14:paraId="23532A77" w14:textId="77777777" w:rsidR="006F2FAA" w:rsidRPr="0052666D" w:rsidRDefault="006F2FAA" w:rsidP="00E60675">
            <w:pPr>
              <w:pStyle w:val="CRCoverPage"/>
              <w:spacing w:after="0"/>
              <w:rPr>
                <w:rFonts w:eastAsia="DengXian"/>
                <w:b/>
                <w:noProof/>
                <w:sz w:val="28"/>
                <w:szCs w:val="28"/>
                <w:lang w:eastAsia="zh-CN"/>
              </w:rPr>
            </w:pPr>
          </w:p>
        </w:tc>
        <w:tc>
          <w:tcPr>
            <w:tcW w:w="709" w:type="dxa"/>
          </w:tcPr>
          <w:p w14:paraId="4890D6C5" w14:textId="77777777" w:rsidR="006F2FAA" w:rsidRPr="00EB0499" w:rsidRDefault="006F2FAA" w:rsidP="00E60675">
            <w:pPr>
              <w:pStyle w:val="CRCoverPage"/>
              <w:tabs>
                <w:tab w:val="right" w:pos="625"/>
              </w:tabs>
              <w:spacing w:after="0"/>
              <w:jc w:val="center"/>
              <w:rPr>
                <w:noProof/>
              </w:rPr>
            </w:pPr>
            <w:r w:rsidRPr="00EB0499">
              <w:rPr>
                <w:b/>
                <w:bCs/>
                <w:noProof/>
                <w:sz w:val="28"/>
              </w:rPr>
              <w:t>rev</w:t>
            </w:r>
          </w:p>
        </w:tc>
        <w:tc>
          <w:tcPr>
            <w:tcW w:w="425" w:type="dxa"/>
            <w:shd w:val="pct30" w:color="FFFF00" w:fill="auto"/>
          </w:tcPr>
          <w:p w14:paraId="778C1E9A" w14:textId="77777777" w:rsidR="006F2FAA" w:rsidRPr="001134B8" w:rsidRDefault="006F2FAA" w:rsidP="00E60675">
            <w:pPr>
              <w:pStyle w:val="CRCoverPage"/>
              <w:spacing w:after="0"/>
              <w:rPr>
                <w:rFonts w:eastAsia="DengXian"/>
                <w:b/>
                <w:noProof/>
                <w:sz w:val="28"/>
                <w:szCs w:val="28"/>
                <w:lang w:eastAsia="zh-CN"/>
              </w:rPr>
            </w:pPr>
            <w:r>
              <w:rPr>
                <w:rFonts w:eastAsia="DengXian"/>
                <w:b/>
                <w:noProof/>
                <w:sz w:val="28"/>
                <w:szCs w:val="28"/>
                <w:lang w:eastAsia="zh-CN"/>
              </w:rPr>
              <w:t>-</w:t>
            </w:r>
          </w:p>
        </w:tc>
        <w:tc>
          <w:tcPr>
            <w:tcW w:w="2693" w:type="dxa"/>
          </w:tcPr>
          <w:p w14:paraId="557EEE62" w14:textId="77777777" w:rsidR="006F2FAA" w:rsidRPr="00EB0499" w:rsidRDefault="006F2FAA" w:rsidP="00E60675">
            <w:pPr>
              <w:pStyle w:val="CRCoverPage"/>
              <w:tabs>
                <w:tab w:val="right" w:pos="1825"/>
              </w:tabs>
              <w:spacing w:after="0"/>
              <w:jc w:val="center"/>
              <w:rPr>
                <w:noProof/>
              </w:rPr>
            </w:pPr>
            <w:r w:rsidRPr="00EB0499">
              <w:rPr>
                <w:b/>
                <w:noProof/>
                <w:sz w:val="28"/>
                <w:szCs w:val="28"/>
              </w:rPr>
              <w:t>Current version:</w:t>
            </w:r>
          </w:p>
        </w:tc>
        <w:tc>
          <w:tcPr>
            <w:tcW w:w="1418" w:type="dxa"/>
            <w:shd w:val="pct30" w:color="FFFF00" w:fill="auto"/>
          </w:tcPr>
          <w:p w14:paraId="018C09EF" w14:textId="77777777" w:rsidR="006F2FAA" w:rsidRPr="00EB0499" w:rsidRDefault="006F2FAA" w:rsidP="00E60675">
            <w:pPr>
              <w:pStyle w:val="CRCoverPage"/>
              <w:spacing w:after="0"/>
              <w:jc w:val="center"/>
              <w:rPr>
                <w:noProof/>
              </w:rPr>
            </w:pPr>
            <w:r>
              <w:rPr>
                <w:b/>
                <w:noProof/>
                <w:sz w:val="32"/>
              </w:rPr>
              <w:t>16.6.0</w:t>
            </w:r>
          </w:p>
        </w:tc>
        <w:tc>
          <w:tcPr>
            <w:tcW w:w="143" w:type="dxa"/>
            <w:tcBorders>
              <w:right w:val="single" w:sz="4" w:space="0" w:color="auto"/>
            </w:tcBorders>
          </w:tcPr>
          <w:p w14:paraId="7465D19D" w14:textId="77777777" w:rsidR="006F2FAA" w:rsidRPr="00EB0499" w:rsidRDefault="006F2FAA" w:rsidP="00E60675">
            <w:pPr>
              <w:pStyle w:val="CRCoverPage"/>
              <w:spacing w:after="0"/>
              <w:rPr>
                <w:noProof/>
              </w:rPr>
            </w:pPr>
          </w:p>
        </w:tc>
      </w:tr>
      <w:tr w:rsidR="006F2FAA" w:rsidRPr="00EB0499" w14:paraId="17B9A492" w14:textId="77777777" w:rsidTr="00E60675">
        <w:tc>
          <w:tcPr>
            <w:tcW w:w="9641" w:type="dxa"/>
            <w:gridSpan w:val="9"/>
            <w:tcBorders>
              <w:left w:val="single" w:sz="4" w:space="0" w:color="auto"/>
              <w:right w:val="single" w:sz="4" w:space="0" w:color="auto"/>
            </w:tcBorders>
          </w:tcPr>
          <w:p w14:paraId="615868CF" w14:textId="77777777" w:rsidR="006F2FAA" w:rsidRPr="00EB0499" w:rsidRDefault="006F2FAA" w:rsidP="00E60675">
            <w:pPr>
              <w:pStyle w:val="CRCoverPage"/>
              <w:spacing w:after="0"/>
              <w:rPr>
                <w:noProof/>
              </w:rPr>
            </w:pPr>
          </w:p>
        </w:tc>
      </w:tr>
      <w:tr w:rsidR="006F2FAA" w:rsidRPr="00EB0499" w14:paraId="24053B8C" w14:textId="77777777" w:rsidTr="00E60675">
        <w:tc>
          <w:tcPr>
            <w:tcW w:w="9641" w:type="dxa"/>
            <w:gridSpan w:val="9"/>
            <w:tcBorders>
              <w:top w:val="single" w:sz="4" w:space="0" w:color="auto"/>
            </w:tcBorders>
          </w:tcPr>
          <w:p w14:paraId="47EB2C09" w14:textId="77777777" w:rsidR="006F2FAA" w:rsidRPr="00EB0499" w:rsidRDefault="006F2FAA" w:rsidP="00E60675">
            <w:pPr>
              <w:pStyle w:val="CRCoverPage"/>
              <w:spacing w:after="0"/>
              <w:jc w:val="center"/>
              <w:rPr>
                <w:rFonts w:cs="Arial"/>
                <w:i/>
                <w:noProof/>
              </w:rPr>
            </w:pPr>
            <w:r w:rsidRPr="00EB0499">
              <w:rPr>
                <w:rFonts w:cs="Arial"/>
                <w:i/>
                <w:noProof/>
              </w:rPr>
              <w:t xml:space="preserve">For </w:t>
            </w:r>
            <w:hyperlink r:id="rId9" w:anchor="_blank" w:history="1">
              <w:r w:rsidRPr="00EB0499">
                <w:rPr>
                  <w:rStyle w:val="Hyperlink"/>
                  <w:rFonts w:cs="Arial"/>
                  <w:b/>
                  <w:i/>
                  <w:noProof/>
                  <w:color w:val="FF0000"/>
                </w:rPr>
                <w:t>HE</w:t>
              </w:r>
              <w:bookmarkStart w:id="0" w:name="_Hlt497126619"/>
              <w:r w:rsidRPr="00EB0499">
                <w:rPr>
                  <w:rStyle w:val="Hyperlink"/>
                  <w:rFonts w:cs="Arial"/>
                  <w:b/>
                  <w:i/>
                  <w:noProof/>
                  <w:color w:val="FF0000"/>
                </w:rPr>
                <w:t>L</w:t>
              </w:r>
              <w:bookmarkEnd w:id="0"/>
              <w:r w:rsidRPr="00EB0499">
                <w:rPr>
                  <w:rStyle w:val="Hyperlink"/>
                  <w:rFonts w:cs="Arial"/>
                  <w:b/>
                  <w:i/>
                  <w:noProof/>
                  <w:color w:val="FF0000"/>
                </w:rPr>
                <w:t>P</w:t>
              </w:r>
            </w:hyperlink>
            <w:r w:rsidRPr="00EB0499">
              <w:rPr>
                <w:rFonts w:cs="Arial"/>
                <w:b/>
                <w:i/>
                <w:noProof/>
                <w:color w:val="FF0000"/>
              </w:rPr>
              <w:t xml:space="preserve"> </w:t>
            </w:r>
            <w:r w:rsidRPr="00EB0499">
              <w:rPr>
                <w:rFonts w:cs="Arial"/>
                <w:i/>
                <w:noProof/>
              </w:rPr>
              <w:t xml:space="preserve">on using this form: comprehensive instructions can be found at </w:t>
            </w:r>
            <w:r w:rsidRPr="00EB0499">
              <w:rPr>
                <w:rFonts w:cs="Arial"/>
                <w:i/>
                <w:noProof/>
              </w:rPr>
              <w:br/>
            </w:r>
            <w:hyperlink r:id="rId10" w:history="1">
              <w:r w:rsidRPr="00EB0499">
                <w:rPr>
                  <w:rStyle w:val="Hyperlink"/>
                  <w:rFonts w:cs="Arial"/>
                  <w:i/>
                  <w:noProof/>
                </w:rPr>
                <w:t>http://www.3gpp.org/Change-Requests</w:t>
              </w:r>
            </w:hyperlink>
            <w:r w:rsidRPr="00EB0499">
              <w:rPr>
                <w:rFonts w:cs="Arial"/>
                <w:i/>
                <w:noProof/>
              </w:rPr>
              <w:t>.</w:t>
            </w:r>
          </w:p>
        </w:tc>
      </w:tr>
      <w:tr w:rsidR="006F2FAA" w:rsidRPr="00EB0499" w14:paraId="253ADFB6" w14:textId="77777777" w:rsidTr="00E60675">
        <w:tc>
          <w:tcPr>
            <w:tcW w:w="9641" w:type="dxa"/>
            <w:gridSpan w:val="9"/>
          </w:tcPr>
          <w:p w14:paraId="77CA415F" w14:textId="77777777" w:rsidR="006F2FAA" w:rsidRPr="00EB0499" w:rsidRDefault="006F2FAA" w:rsidP="00E60675">
            <w:pPr>
              <w:pStyle w:val="CRCoverPage"/>
              <w:spacing w:after="0"/>
              <w:rPr>
                <w:noProof/>
                <w:sz w:val="8"/>
                <w:szCs w:val="8"/>
              </w:rPr>
            </w:pPr>
          </w:p>
        </w:tc>
      </w:tr>
    </w:tbl>
    <w:p w14:paraId="5EA508E1" w14:textId="77777777" w:rsidR="006F2FAA" w:rsidRDefault="006F2FAA" w:rsidP="006F2F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F2FAA" w:rsidRPr="00EB0499" w14:paraId="472A2564" w14:textId="77777777" w:rsidTr="00E60675">
        <w:tc>
          <w:tcPr>
            <w:tcW w:w="2835" w:type="dxa"/>
          </w:tcPr>
          <w:p w14:paraId="7C528FAE" w14:textId="77777777" w:rsidR="006F2FAA" w:rsidRPr="00EB0499" w:rsidRDefault="006F2FAA" w:rsidP="00E60675">
            <w:pPr>
              <w:pStyle w:val="CRCoverPage"/>
              <w:tabs>
                <w:tab w:val="right" w:pos="2751"/>
              </w:tabs>
              <w:spacing w:after="0"/>
              <w:rPr>
                <w:b/>
                <w:i/>
                <w:noProof/>
              </w:rPr>
            </w:pPr>
            <w:r w:rsidRPr="00EB0499">
              <w:rPr>
                <w:b/>
                <w:i/>
                <w:noProof/>
              </w:rPr>
              <w:t>Proposed change affects:</w:t>
            </w:r>
          </w:p>
        </w:tc>
        <w:tc>
          <w:tcPr>
            <w:tcW w:w="1418" w:type="dxa"/>
          </w:tcPr>
          <w:p w14:paraId="065EEE4A" w14:textId="77777777" w:rsidR="006F2FAA" w:rsidRPr="00EB0499" w:rsidRDefault="006F2FAA" w:rsidP="00E60675">
            <w:pPr>
              <w:pStyle w:val="CRCoverPage"/>
              <w:spacing w:after="0"/>
              <w:jc w:val="right"/>
              <w:rPr>
                <w:noProof/>
              </w:rPr>
            </w:pPr>
            <w:r w:rsidRPr="00EB0499">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E84BE7" w14:textId="77777777" w:rsidR="006F2FAA" w:rsidRPr="00EB0499" w:rsidRDefault="006F2FAA" w:rsidP="00E60675">
            <w:pPr>
              <w:pStyle w:val="CRCoverPage"/>
              <w:spacing w:after="0"/>
              <w:jc w:val="center"/>
              <w:rPr>
                <w:b/>
                <w:caps/>
                <w:noProof/>
              </w:rPr>
            </w:pPr>
          </w:p>
        </w:tc>
        <w:tc>
          <w:tcPr>
            <w:tcW w:w="709" w:type="dxa"/>
            <w:tcBorders>
              <w:left w:val="single" w:sz="4" w:space="0" w:color="auto"/>
            </w:tcBorders>
          </w:tcPr>
          <w:p w14:paraId="24B4872E" w14:textId="77777777" w:rsidR="006F2FAA" w:rsidRPr="00EB0499" w:rsidRDefault="006F2FAA" w:rsidP="00E60675">
            <w:pPr>
              <w:pStyle w:val="CRCoverPage"/>
              <w:spacing w:after="0"/>
              <w:jc w:val="right"/>
              <w:rPr>
                <w:noProof/>
                <w:u w:val="single"/>
              </w:rPr>
            </w:pPr>
            <w:r w:rsidRPr="00EB0499">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B2B446" w14:textId="77777777" w:rsidR="006F2FAA" w:rsidRPr="009E4AB8" w:rsidRDefault="006F2FAA" w:rsidP="00E60675">
            <w:pPr>
              <w:pStyle w:val="CRCoverPage"/>
              <w:spacing w:after="0"/>
              <w:rPr>
                <w:rFonts w:eastAsia="DengXian"/>
                <w:b/>
                <w:caps/>
                <w:noProof/>
                <w:lang w:eastAsia="zh-CN"/>
              </w:rPr>
            </w:pPr>
          </w:p>
        </w:tc>
        <w:tc>
          <w:tcPr>
            <w:tcW w:w="2126" w:type="dxa"/>
          </w:tcPr>
          <w:p w14:paraId="2EBAB3A1" w14:textId="77777777" w:rsidR="006F2FAA" w:rsidRPr="00EB0499" w:rsidRDefault="006F2FAA" w:rsidP="00E60675">
            <w:pPr>
              <w:pStyle w:val="CRCoverPage"/>
              <w:spacing w:after="0"/>
              <w:jc w:val="right"/>
              <w:rPr>
                <w:noProof/>
                <w:u w:val="single"/>
              </w:rPr>
            </w:pPr>
            <w:r w:rsidRPr="00EB0499">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89E4EE" w14:textId="77777777" w:rsidR="006F2FAA" w:rsidRPr="00EB0499" w:rsidRDefault="006F2FAA" w:rsidP="00E60675">
            <w:pPr>
              <w:pStyle w:val="CRCoverPage"/>
              <w:spacing w:after="0"/>
              <w:jc w:val="center"/>
              <w:rPr>
                <w:b/>
                <w:caps/>
                <w:noProof/>
                <w:lang w:eastAsia="ko-KR"/>
              </w:rPr>
            </w:pPr>
          </w:p>
        </w:tc>
        <w:tc>
          <w:tcPr>
            <w:tcW w:w="1418" w:type="dxa"/>
            <w:tcBorders>
              <w:left w:val="nil"/>
            </w:tcBorders>
          </w:tcPr>
          <w:p w14:paraId="04205635" w14:textId="77777777" w:rsidR="006F2FAA" w:rsidRPr="00EB0499" w:rsidRDefault="006F2FAA" w:rsidP="00E60675">
            <w:pPr>
              <w:pStyle w:val="CRCoverPage"/>
              <w:spacing w:after="0"/>
              <w:jc w:val="right"/>
              <w:rPr>
                <w:noProof/>
              </w:rPr>
            </w:pPr>
            <w:r w:rsidRPr="00EB0499">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97D743" w14:textId="77777777" w:rsidR="006F2FAA" w:rsidRPr="00EB0499" w:rsidRDefault="006F2FAA" w:rsidP="00E60675">
            <w:pPr>
              <w:pStyle w:val="CRCoverPage"/>
              <w:spacing w:after="0"/>
              <w:jc w:val="center"/>
              <w:rPr>
                <w:b/>
                <w:bCs/>
                <w:caps/>
                <w:noProof/>
                <w:lang w:eastAsia="ko-KR"/>
              </w:rPr>
            </w:pPr>
            <w:r>
              <w:rPr>
                <w:rFonts w:hint="eastAsia"/>
                <w:b/>
                <w:bCs/>
                <w:caps/>
                <w:noProof/>
                <w:lang w:eastAsia="ko-KR"/>
              </w:rPr>
              <w:t>X</w:t>
            </w:r>
          </w:p>
        </w:tc>
      </w:tr>
    </w:tbl>
    <w:p w14:paraId="36E9576D" w14:textId="77777777" w:rsidR="006F2FAA" w:rsidRDefault="006F2FAA" w:rsidP="006F2FAA">
      <w:pPr>
        <w:rPr>
          <w:sz w:val="8"/>
          <w:szCs w:val="8"/>
        </w:rPr>
      </w:pPr>
    </w:p>
    <w:tbl>
      <w:tblPr>
        <w:tblW w:w="9641" w:type="dxa"/>
        <w:tblInd w:w="5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6F2FAA" w:rsidRPr="00EB0499" w14:paraId="164CEEEA" w14:textId="77777777" w:rsidTr="00E60675">
        <w:tc>
          <w:tcPr>
            <w:tcW w:w="9641" w:type="dxa"/>
            <w:gridSpan w:val="11"/>
          </w:tcPr>
          <w:p w14:paraId="30CBD23B" w14:textId="77777777" w:rsidR="006F2FAA" w:rsidRPr="00EB0499" w:rsidRDefault="006F2FAA" w:rsidP="00E60675">
            <w:pPr>
              <w:pStyle w:val="CRCoverPage"/>
              <w:spacing w:after="0"/>
              <w:rPr>
                <w:noProof/>
                <w:sz w:val="8"/>
                <w:szCs w:val="8"/>
                <w:lang w:eastAsia="ko-KR"/>
              </w:rPr>
            </w:pPr>
          </w:p>
        </w:tc>
      </w:tr>
      <w:tr w:rsidR="006F2FAA" w:rsidRPr="00EB0499" w14:paraId="2C7F2283" w14:textId="77777777" w:rsidTr="00E60675">
        <w:tc>
          <w:tcPr>
            <w:tcW w:w="1843" w:type="dxa"/>
            <w:tcBorders>
              <w:top w:val="single" w:sz="4" w:space="0" w:color="auto"/>
              <w:left w:val="single" w:sz="4" w:space="0" w:color="auto"/>
            </w:tcBorders>
          </w:tcPr>
          <w:p w14:paraId="20763371" w14:textId="77777777" w:rsidR="006F2FAA" w:rsidRPr="00EB0499" w:rsidRDefault="006F2FAA" w:rsidP="00E60675">
            <w:pPr>
              <w:pStyle w:val="CRCoverPage"/>
              <w:tabs>
                <w:tab w:val="right" w:pos="1759"/>
              </w:tabs>
              <w:spacing w:after="0"/>
              <w:rPr>
                <w:b/>
                <w:i/>
                <w:noProof/>
              </w:rPr>
            </w:pPr>
            <w:r w:rsidRPr="00EB0499">
              <w:rPr>
                <w:b/>
                <w:i/>
                <w:noProof/>
              </w:rPr>
              <w:t>Title:</w:t>
            </w:r>
            <w:r w:rsidRPr="00EB0499">
              <w:rPr>
                <w:b/>
                <w:i/>
                <w:noProof/>
              </w:rPr>
              <w:tab/>
            </w:r>
          </w:p>
        </w:tc>
        <w:tc>
          <w:tcPr>
            <w:tcW w:w="7798" w:type="dxa"/>
            <w:gridSpan w:val="10"/>
            <w:tcBorders>
              <w:top w:val="single" w:sz="4" w:space="0" w:color="auto"/>
              <w:right w:val="single" w:sz="4" w:space="0" w:color="auto"/>
            </w:tcBorders>
            <w:shd w:val="pct30" w:color="FFFF00" w:fill="auto"/>
          </w:tcPr>
          <w:p w14:paraId="71A044DF" w14:textId="455F8E74" w:rsidR="006F2FAA" w:rsidRPr="00EB0499" w:rsidRDefault="00CE6F2F" w:rsidP="00E60675">
            <w:pPr>
              <w:pStyle w:val="CRCoverPage"/>
              <w:spacing w:after="0"/>
              <w:ind w:left="100"/>
              <w:rPr>
                <w:noProof/>
                <w:lang w:eastAsia="ko-KR"/>
              </w:rPr>
            </w:pPr>
            <w:r w:rsidRPr="00CE6F2F">
              <w:rPr>
                <w:noProof/>
                <w:lang w:eastAsia="ko-KR"/>
              </w:rPr>
              <w:t>Slice load level related network data analytics</w:t>
            </w:r>
          </w:p>
        </w:tc>
      </w:tr>
      <w:tr w:rsidR="006F2FAA" w:rsidRPr="00EB0499" w14:paraId="52C5027C" w14:textId="77777777" w:rsidTr="00E60675">
        <w:tc>
          <w:tcPr>
            <w:tcW w:w="1843" w:type="dxa"/>
            <w:tcBorders>
              <w:left w:val="single" w:sz="4" w:space="0" w:color="auto"/>
            </w:tcBorders>
          </w:tcPr>
          <w:p w14:paraId="245BCD0A" w14:textId="77777777" w:rsidR="006F2FAA" w:rsidRPr="00EB0499" w:rsidRDefault="006F2FAA" w:rsidP="00E60675">
            <w:pPr>
              <w:pStyle w:val="CRCoverPage"/>
              <w:spacing w:after="0"/>
              <w:rPr>
                <w:b/>
                <w:i/>
                <w:noProof/>
                <w:sz w:val="8"/>
                <w:szCs w:val="8"/>
              </w:rPr>
            </w:pPr>
          </w:p>
        </w:tc>
        <w:tc>
          <w:tcPr>
            <w:tcW w:w="7798" w:type="dxa"/>
            <w:gridSpan w:val="10"/>
            <w:tcBorders>
              <w:right w:val="single" w:sz="4" w:space="0" w:color="auto"/>
            </w:tcBorders>
          </w:tcPr>
          <w:p w14:paraId="70D5BD1D" w14:textId="77777777" w:rsidR="006F2FAA" w:rsidRPr="00EB0499" w:rsidRDefault="006F2FAA" w:rsidP="00E60675">
            <w:pPr>
              <w:pStyle w:val="CRCoverPage"/>
              <w:spacing w:after="0"/>
              <w:rPr>
                <w:noProof/>
                <w:sz w:val="8"/>
                <w:szCs w:val="8"/>
              </w:rPr>
            </w:pPr>
          </w:p>
        </w:tc>
      </w:tr>
      <w:tr w:rsidR="006F2FAA" w:rsidRPr="00EB0499" w14:paraId="376A7836" w14:textId="77777777" w:rsidTr="00E60675">
        <w:tc>
          <w:tcPr>
            <w:tcW w:w="1843" w:type="dxa"/>
            <w:tcBorders>
              <w:left w:val="single" w:sz="4" w:space="0" w:color="auto"/>
            </w:tcBorders>
          </w:tcPr>
          <w:p w14:paraId="6AFD401D" w14:textId="77777777" w:rsidR="006F2FAA" w:rsidRPr="00EB0499" w:rsidRDefault="006F2FAA" w:rsidP="00E60675">
            <w:pPr>
              <w:pStyle w:val="CRCoverPage"/>
              <w:tabs>
                <w:tab w:val="right" w:pos="1759"/>
              </w:tabs>
              <w:spacing w:after="0"/>
              <w:rPr>
                <w:b/>
                <w:i/>
                <w:noProof/>
              </w:rPr>
            </w:pPr>
            <w:r w:rsidRPr="00EB0499">
              <w:rPr>
                <w:b/>
                <w:i/>
                <w:noProof/>
              </w:rPr>
              <w:t>Source to WG:</w:t>
            </w:r>
          </w:p>
        </w:tc>
        <w:tc>
          <w:tcPr>
            <w:tcW w:w="7798" w:type="dxa"/>
            <w:gridSpan w:val="10"/>
            <w:tcBorders>
              <w:right w:val="single" w:sz="4" w:space="0" w:color="auto"/>
            </w:tcBorders>
            <w:shd w:val="pct30" w:color="FFFF00" w:fill="auto"/>
          </w:tcPr>
          <w:p w14:paraId="1091760D" w14:textId="16203CBB" w:rsidR="006F2FAA" w:rsidRPr="00EB0499" w:rsidRDefault="006F2FAA" w:rsidP="00E60675">
            <w:pPr>
              <w:pStyle w:val="CRCoverPage"/>
              <w:spacing w:after="0"/>
              <w:ind w:left="100"/>
              <w:rPr>
                <w:noProof/>
                <w:lang w:eastAsia="ko-KR"/>
              </w:rPr>
            </w:pPr>
            <w:r>
              <w:rPr>
                <w:noProof/>
                <w:lang w:eastAsia="ko-KR"/>
              </w:rPr>
              <w:t>Samsung</w:t>
            </w:r>
            <w:r w:rsidR="00CE6F2F">
              <w:rPr>
                <w:noProof/>
                <w:lang w:eastAsia="ko-KR"/>
              </w:rPr>
              <w:t>, KDDI</w:t>
            </w:r>
            <w:r w:rsidR="003C4761">
              <w:rPr>
                <w:noProof/>
                <w:lang w:eastAsia="ko-KR"/>
              </w:rPr>
              <w:t>, CATT</w:t>
            </w:r>
            <w:r w:rsidR="00510ED1">
              <w:rPr>
                <w:noProof/>
                <w:lang w:eastAsia="ko-KR"/>
              </w:rPr>
              <w:t>, NTT DOCOMO</w:t>
            </w:r>
          </w:p>
        </w:tc>
      </w:tr>
      <w:tr w:rsidR="006F2FAA" w:rsidRPr="00EB0499" w14:paraId="6CE08827" w14:textId="77777777" w:rsidTr="00E60675">
        <w:tc>
          <w:tcPr>
            <w:tcW w:w="1843" w:type="dxa"/>
            <w:tcBorders>
              <w:left w:val="single" w:sz="4" w:space="0" w:color="auto"/>
            </w:tcBorders>
          </w:tcPr>
          <w:p w14:paraId="0A927EE5" w14:textId="77777777" w:rsidR="006F2FAA" w:rsidRPr="00EB0499" w:rsidRDefault="006F2FAA" w:rsidP="00E60675">
            <w:pPr>
              <w:pStyle w:val="CRCoverPage"/>
              <w:tabs>
                <w:tab w:val="right" w:pos="1759"/>
              </w:tabs>
              <w:spacing w:after="0"/>
              <w:rPr>
                <w:b/>
                <w:i/>
                <w:noProof/>
              </w:rPr>
            </w:pPr>
            <w:r w:rsidRPr="00EB0499">
              <w:rPr>
                <w:b/>
                <w:i/>
                <w:noProof/>
              </w:rPr>
              <w:t>Source to TSG:</w:t>
            </w:r>
          </w:p>
        </w:tc>
        <w:tc>
          <w:tcPr>
            <w:tcW w:w="7798" w:type="dxa"/>
            <w:gridSpan w:val="10"/>
            <w:tcBorders>
              <w:right w:val="single" w:sz="4" w:space="0" w:color="auto"/>
            </w:tcBorders>
            <w:shd w:val="pct30" w:color="FFFF00" w:fill="auto"/>
          </w:tcPr>
          <w:p w14:paraId="311AD169" w14:textId="77777777" w:rsidR="006F2FAA" w:rsidRPr="00EB0499" w:rsidRDefault="006F2FAA" w:rsidP="00E60675">
            <w:pPr>
              <w:pStyle w:val="CRCoverPage"/>
              <w:spacing w:after="0"/>
              <w:ind w:left="100"/>
              <w:rPr>
                <w:noProof/>
                <w:lang w:eastAsia="ko-KR"/>
              </w:rPr>
            </w:pPr>
            <w:r w:rsidRPr="00EB0499">
              <w:rPr>
                <w:rFonts w:hint="eastAsia"/>
                <w:noProof/>
                <w:lang w:eastAsia="ko-KR"/>
              </w:rPr>
              <w:t>SA2</w:t>
            </w:r>
          </w:p>
        </w:tc>
      </w:tr>
      <w:tr w:rsidR="006F2FAA" w:rsidRPr="00EB0499" w14:paraId="062D2876" w14:textId="77777777" w:rsidTr="00E60675">
        <w:tc>
          <w:tcPr>
            <w:tcW w:w="1843" w:type="dxa"/>
            <w:tcBorders>
              <w:left w:val="single" w:sz="4" w:space="0" w:color="auto"/>
            </w:tcBorders>
          </w:tcPr>
          <w:p w14:paraId="7CD4264B" w14:textId="77777777" w:rsidR="006F2FAA" w:rsidRPr="00EB0499" w:rsidRDefault="006F2FAA" w:rsidP="00E60675">
            <w:pPr>
              <w:pStyle w:val="CRCoverPage"/>
              <w:spacing w:after="0"/>
              <w:rPr>
                <w:b/>
                <w:i/>
                <w:noProof/>
                <w:sz w:val="8"/>
                <w:szCs w:val="8"/>
              </w:rPr>
            </w:pPr>
          </w:p>
        </w:tc>
        <w:tc>
          <w:tcPr>
            <w:tcW w:w="7798" w:type="dxa"/>
            <w:gridSpan w:val="10"/>
            <w:tcBorders>
              <w:right w:val="single" w:sz="4" w:space="0" w:color="auto"/>
            </w:tcBorders>
          </w:tcPr>
          <w:p w14:paraId="71CDFB43" w14:textId="77777777" w:rsidR="006F2FAA" w:rsidRPr="00EB0499" w:rsidRDefault="006F2FAA" w:rsidP="00E60675">
            <w:pPr>
              <w:pStyle w:val="CRCoverPage"/>
              <w:spacing w:after="0"/>
              <w:rPr>
                <w:noProof/>
                <w:sz w:val="8"/>
                <w:szCs w:val="8"/>
              </w:rPr>
            </w:pPr>
          </w:p>
        </w:tc>
      </w:tr>
      <w:tr w:rsidR="006F2FAA" w:rsidRPr="00EB0499" w14:paraId="5B932EF5" w14:textId="77777777" w:rsidTr="00E60675">
        <w:tc>
          <w:tcPr>
            <w:tcW w:w="1843" w:type="dxa"/>
            <w:tcBorders>
              <w:left w:val="single" w:sz="4" w:space="0" w:color="auto"/>
            </w:tcBorders>
          </w:tcPr>
          <w:p w14:paraId="0D75F8BC" w14:textId="77777777" w:rsidR="006F2FAA" w:rsidRPr="00EB0499" w:rsidRDefault="006F2FAA" w:rsidP="00E60675">
            <w:pPr>
              <w:pStyle w:val="CRCoverPage"/>
              <w:tabs>
                <w:tab w:val="right" w:pos="1759"/>
              </w:tabs>
              <w:spacing w:after="0"/>
              <w:rPr>
                <w:b/>
                <w:i/>
                <w:noProof/>
              </w:rPr>
            </w:pPr>
            <w:r w:rsidRPr="00EB0499">
              <w:rPr>
                <w:b/>
                <w:i/>
                <w:noProof/>
              </w:rPr>
              <w:t>Work item code:</w:t>
            </w:r>
          </w:p>
        </w:tc>
        <w:tc>
          <w:tcPr>
            <w:tcW w:w="3260" w:type="dxa"/>
            <w:gridSpan w:val="5"/>
            <w:shd w:val="pct30" w:color="FFFF00" w:fill="auto"/>
          </w:tcPr>
          <w:p w14:paraId="01D3EAD0" w14:textId="677EBF58" w:rsidR="006F2FAA" w:rsidRPr="00EB0499" w:rsidRDefault="006F2FAA" w:rsidP="00E60675">
            <w:pPr>
              <w:pStyle w:val="CRCoverPage"/>
              <w:spacing w:after="0"/>
              <w:ind w:left="100"/>
              <w:rPr>
                <w:noProof/>
                <w:lang w:eastAsia="ko-KR"/>
              </w:rPr>
            </w:pPr>
            <w:r w:rsidRPr="00A66969">
              <w:rPr>
                <w:noProof/>
              </w:rPr>
              <w:t>eNA</w:t>
            </w:r>
            <w:r w:rsidR="00CE6F2F">
              <w:rPr>
                <w:noProof/>
              </w:rPr>
              <w:t>_Ph2</w:t>
            </w:r>
          </w:p>
        </w:tc>
        <w:tc>
          <w:tcPr>
            <w:tcW w:w="994" w:type="dxa"/>
            <w:gridSpan w:val="2"/>
            <w:tcBorders>
              <w:left w:val="nil"/>
            </w:tcBorders>
          </w:tcPr>
          <w:p w14:paraId="39E3EEFA" w14:textId="77777777" w:rsidR="006F2FAA" w:rsidRPr="00EB0499" w:rsidRDefault="006F2FAA" w:rsidP="00E60675">
            <w:pPr>
              <w:pStyle w:val="CRCoverPage"/>
              <w:spacing w:after="0"/>
              <w:ind w:right="100"/>
              <w:rPr>
                <w:noProof/>
              </w:rPr>
            </w:pPr>
          </w:p>
        </w:tc>
        <w:tc>
          <w:tcPr>
            <w:tcW w:w="1417" w:type="dxa"/>
            <w:gridSpan w:val="2"/>
            <w:tcBorders>
              <w:left w:val="nil"/>
            </w:tcBorders>
          </w:tcPr>
          <w:p w14:paraId="7853B640" w14:textId="77777777" w:rsidR="006F2FAA" w:rsidRPr="00EB0499" w:rsidRDefault="006F2FAA" w:rsidP="00E60675">
            <w:pPr>
              <w:pStyle w:val="CRCoverPage"/>
              <w:spacing w:after="0"/>
              <w:jc w:val="right"/>
              <w:rPr>
                <w:noProof/>
              </w:rPr>
            </w:pPr>
            <w:r w:rsidRPr="00EB0499">
              <w:rPr>
                <w:b/>
                <w:i/>
                <w:noProof/>
              </w:rPr>
              <w:t>Date:</w:t>
            </w:r>
          </w:p>
        </w:tc>
        <w:tc>
          <w:tcPr>
            <w:tcW w:w="2127" w:type="dxa"/>
            <w:tcBorders>
              <w:right w:val="single" w:sz="4" w:space="0" w:color="auto"/>
            </w:tcBorders>
            <w:shd w:val="pct30" w:color="FFFF00" w:fill="auto"/>
          </w:tcPr>
          <w:p w14:paraId="3E83A664" w14:textId="5D2E1EE4" w:rsidR="006F2FAA" w:rsidRPr="00EB0499" w:rsidRDefault="006F2FAA" w:rsidP="00E60675">
            <w:pPr>
              <w:pStyle w:val="CRCoverPage"/>
              <w:spacing w:after="0"/>
              <w:ind w:left="100"/>
              <w:rPr>
                <w:noProof/>
              </w:rPr>
            </w:pPr>
            <w:r w:rsidRPr="00EB0499">
              <w:rPr>
                <w:noProof/>
              </w:rPr>
              <w:t>20</w:t>
            </w:r>
            <w:r w:rsidR="00CE6F2F">
              <w:rPr>
                <w:noProof/>
              </w:rPr>
              <w:t>21</w:t>
            </w:r>
            <w:r w:rsidRPr="00EB0499">
              <w:rPr>
                <w:noProof/>
              </w:rPr>
              <w:t>-</w:t>
            </w:r>
            <w:r w:rsidR="00CE6F2F">
              <w:rPr>
                <w:noProof/>
              </w:rPr>
              <w:t>1</w:t>
            </w:r>
            <w:r>
              <w:rPr>
                <w:noProof/>
              </w:rPr>
              <w:t>8-</w:t>
            </w:r>
            <w:r w:rsidR="00CE6F2F">
              <w:rPr>
                <w:noProof/>
              </w:rPr>
              <w:t>02</w:t>
            </w:r>
          </w:p>
        </w:tc>
      </w:tr>
      <w:tr w:rsidR="006F2FAA" w:rsidRPr="00EB0499" w14:paraId="749796D5" w14:textId="77777777" w:rsidTr="00E60675">
        <w:tc>
          <w:tcPr>
            <w:tcW w:w="1843" w:type="dxa"/>
            <w:tcBorders>
              <w:left w:val="single" w:sz="4" w:space="0" w:color="auto"/>
            </w:tcBorders>
          </w:tcPr>
          <w:p w14:paraId="387D44AC" w14:textId="77777777" w:rsidR="006F2FAA" w:rsidRPr="00EB0499" w:rsidRDefault="006F2FAA" w:rsidP="00E60675">
            <w:pPr>
              <w:pStyle w:val="CRCoverPage"/>
              <w:spacing w:after="0"/>
              <w:rPr>
                <w:b/>
                <w:i/>
                <w:noProof/>
                <w:sz w:val="8"/>
                <w:szCs w:val="8"/>
              </w:rPr>
            </w:pPr>
          </w:p>
        </w:tc>
        <w:tc>
          <w:tcPr>
            <w:tcW w:w="1560" w:type="dxa"/>
            <w:gridSpan w:val="4"/>
          </w:tcPr>
          <w:p w14:paraId="38C041E4" w14:textId="77777777" w:rsidR="006F2FAA" w:rsidRPr="00EB0499" w:rsidRDefault="006F2FAA" w:rsidP="00E60675">
            <w:pPr>
              <w:pStyle w:val="CRCoverPage"/>
              <w:spacing w:after="0"/>
              <w:rPr>
                <w:noProof/>
                <w:sz w:val="8"/>
                <w:szCs w:val="8"/>
              </w:rPr>
            </w:pPr>
          </w:p>
        </w:tc>
        <w:tc>
          <w:tcPr>
            <w:tcW w:w="2694" w:type="dxa"/>
            <w:gridSpan w:val="3"/>
          </w:tcPr>
          <w:p w14:paraId="42ACA5A3" w14:textId="77777777" w:rsidR="006F2FAA" w:rsidRPr="00EB0499" w:rsidRDefault="006F2FAA" w:rsidP="00E60675">
            <w:pPr>
              <w:pStyle w:val="CRCoverPage"/>
              <w:spacing w:after="0"/>
              <w:rPr>
                <w:noProof/>
                <w:sz w:val="8"/>
                <w:szCs w:val="8"/>
              </w:rPr>
            </w:pPr>
          </w:p>
        </w:tc>
        <w:tc>
          <w:tcPr>
            <w:tcW w:w="1417" w:type="dxa"/>
            <w:gridSpan w:val="2"/>
          </w:tcPr>
          <w:p w14:paraId="745B47F0" w14:textId="77777777" w:rsidR="006F2FAA" w:rsidRPr="00EB0499" w:rsidRDefault="006F2FAA" w:rsidP="00E60675">
            <w:pPr>
              <w:pStyle w:val="CRCoverPage"/>
              <w:spacing w:after="0"/>
              <w:rPr>
                <w:noProof/>
                <w:sz w:val="8"/>
                <w:szCs w:val="8"/>
              </w:rPr>
            </w:pPr>
          </w:p>
        </w:tc>
        <w:tc>
          <w:tcPr>
            <w:tcW w:w="2127" w:type="dxa"/>
            <w:tcBorders>
              <w:right w:val="single" w:sz="4" w:space="0" w:color="auto"/>
            </w:tcBorders>
          </w:tcPr>
          <w:p w14:paraId="6CE3A757" w14:textId="77777777" w:rsidR="006F2FAA" w:rsidRPr="00EB0499" w:rsidRDefault="006F2FAA" w:rsidP="00E60675">
            <w:pPr>
              <w:pStyle w:val="CRCoverPage"/>
              <w:spacing w:after="0"/>
              <w:rPr>
                <w:noProof/>
                <w:sz w:val="8"/>
                <w:szCs w:val="8"/>
              </w:rPr>
            </w:pPr>
          </w:p>
        </w:tc>
      </w:tr>
      <w:tr w:rsidR="006F2FAA" w:rsidRPr="00EB0499" w14:paraId="36FE0D28" w14:textId="77777777" w:rsidTr="00E60675">
        <w:trPr>
          <w:cantSplit/>
        </w:trPr>
        <w:tc>
          <w:tcPr>
            <w:tcW w:w="1843" w:type="dxa"/>
            <w:tcBorders>
              <w:left w:val="single" w:sz="4" w:space="0" w:color="auto"/>
            </w:tcBorders>
          </w:tcPr>
          <w:p w14:paraId="76826EAC" w14:textId="77777777" w:rsidR="006F2FAA" w:rsidRPr="00EB0499" w:rsidRDefault="006F2FAA" w:rsidP="00E60675">
            <w:pPr>
              <w:pStyle w:val="CRCoverPage"/>
              <w:tabs>
                <w:tab w:val="right" w:pos="1759"/>
              </w:tabs>
              <w:spacing w:after="0"/>
              <w:rPr>
                <w:b/>
                <w:i/>
                <w:noProof/>
              </w:rPr>
            </w:pPr>
            <w:r w:rsidRPr="00EB0499">
              <w:rPr>
                <w:b/>
                <w:i/>
                <w:noProof/>
              </w:rPr>
              <w:t>Category:</w:t>
            </w:r>
          </w:p>
        </w:tc>
        <w:tc>
          <w:tcPr>
            <w:tcW w:w="425" w:type="dxa"/>
            <w:shd w:val="pct30" w:color="FFFF00" w:fill="auto"/>
          </w:tcPr>
          <w:p w14:paraId="04DCC216" w14:textId="108DF38B" w:rsidR="006F2FAA" w:rsidRPr="00EB0499" w:rsidRDefault="00CE6F2F" w:rsidP="00E60675">
            <w:pPr>
              <w:pStyle w:val="CRCoverPage"/>
              <w:spacing w:after="0"/>
              <w:ind w:left="100"/>
              <w:rPr>
                <w:b/>
                <w:noProof/>
                <w:lang w:eastAsia="ko-KR"/>
              </w:rPr>
            </w:pPr>
            <w:r>
              <w:rPr>
                <w:b/>
                <w:noProof/>
                <w:lang w:eastAsia="ko-KR"/>
              </w:rPr>
              <w:t>C</w:t>
            </w:r>
          </w:p>
        </w:tc>
        <w:tc>
          <w:tcPr>
            <w:tcW w:w="3829" w:type="dxa"/>
            <w:gridSpan w:val="6"/>
            <w:tcBorders>
              <w:left w:val="nil"/>
            </w:tcBorders>
          </w:tcPr>
          <w:p w14:paraId="240E7460" w14:textId="77777777" w:rsidR="006F2FAA" w:rsidRPr="00EB0499" w:rsidRDefault="006F2FAA" w:rsidP="00E60675">
            <w:pPr>
              <w:pStyle w:val="CRCoverPage"/>
              <w:spacing w:after="0"/>
              <w:rPr>
                <w:noProof/>
              </w:rPr>
            </w:pPr>
          </w:p>
        </w:tc>
        <w:tc>
          <w:tcPr>
            <w:tcW w:w="1417" w:type="dxa"/>
            <w:gridSpan w:val="2"/>
            <w:tcBorders>
              <w:left w:val="nil"/>
            </w:tcBorders>
          </w:tcPr>
          <w:p w14:paraId="59934B0F" w14:textId="77777777" w:rsidR="006F2FAA" w:rsidRPr="00EB0499" w:rsidRDefault="006F2FAA" w:rsidP="00E60675">
            <w:pPr>
              <w:pStyle w:val="CRCoverPage"/>
              <w:spacing w:after="0"/>
              <w:jc w:val="right"/>
              <w:rPr>
                <w:b/>
                <w:i/>
                <w:noProof/>
              </w:rPr>
            </w:pPr>
            <w:r w:rsidRPr="00EB0499">
              <w:rPr>
                <w:b/>
                <w:i/>
                <w:noProof/>
              </w:rPr>
              <w:t>Release:</w:t>
            </w:r>
          </w:p>
        </w:tc>
        <w:tc>
          <w:tcPr>
            <w:tcW w:w="2127" w:type="dxa"/>
            <w:tcBorders>
              <w:right w:val="single" w:sz="4" w:space="0" w:color="auto"/>
            </w:tcBorders>
            <w:shd w:val="pct30" w:color="FFFF00" w:fill="auto"/>
          </w:tcPr>
          <w:p w14:paraId="02B36388" w14:textId="106D2E6C" w:rsidR="006F2FAA" w:rsidRPr="00EB0499" w:rsidRDefault="006F2FAA" w:rsidP="00E60675">
            <w:pPr>
              <w:pStyle w:val="CRCoverPage"/>
              <w:spacing w:after="0"/>
              <w:ind w:left="100"/>
              <w:rPr>
                <w:noProof/>
              </w:rPr>
            </w:pPr>
            <w:r w:rsidRPr="00EB0499">
              <w:rPr>
                <w:noProof/>
              </w:rPr>
              <w:t>Rel-1</w:t>
            </w:r>
            <w:r w:rsidR="00CE6F2F">
              <w:rPr>
                <w:noProof/>
              </w:rPr>
              <w:t>7</w:t>
            </w:r>
          </w:p>
        </w:tc>
      </w:tr>
      <w:tr w:rsidR="006F2FAA" w:rsidRPr="00EB0499" w14:paraId="10318CE5" w14:textId="77777777" w:rsidTr="00E60675">
        <w:tc>
          <w:tcPr>
            <w:tcW w:w="1843" w:type="dxa"/>
            <w:tcBorders>
              <w:left w:val="single" w:sz="4" w:space="0" w:color="auto"/>
              <w:bottom w:val="single" w:sz="4" w:space="0" w:color="auto"/>
            </w:tcBorders>
          </w:tcPr>
          <w:p w14:paraId="4B4B8C94" w14:textId="77777777" w:rsidR="006F2FAA" w:rsidRPr="00EB0499" w:rsidRDefault="006F2FAA" w:rsidP="00E60675">
            <w:pPr>
              <w:pStyle w:val="CRCoverPage"/>
              <w:spacing w:after="0"/>
              <w:rPr>
                <w:b/>
                <w:i/>
                <w:noProof/>
              </w:rPr>
            </w:pPr>
          </w:p>
        </w:tc>
        <w:tc>
          <w:tcPr>
            <w:tcW w:w="4678" w:type="dxa"/>
            <w:gridSpan w:val="8"/>
            <w:tcBorders>
              <w:bottom w:val="single" w:sz="4" w:space="0" w:color="auto"/>
            </w:tcBorders>
          </w:tcPr>
          <w:p w14:paraId="2C5CDA77" w14:textId="77777777" w:rsidR="006F2FAA" w:rsidRPr="00EB0499" w:rsidRDefault="006F2FAA" w:rsidP="00E60675">
            <w:pPr>
              <w:pStyle w:val="CRCoverPage"/>
              <w:spacing w:after="0"/>
              <w:ind w:left="383" w:hanging="383"/>
              <w:rPr>
                <w:i/>
                <w:noProof/>
                <w:sz w:val="18"/>
              </w:rPr>
            </w:pPr>
            <w:r w:rsidRPr="00EB0499">
              <w:rPr>
                <w:i/>
                <w:noProof/>
                <w:sz w:val="18"/>
              </w:rPr>
              <w:t xml:space="preserve">Use </w:t>
            </w:r>
            <w:r w:rsidRPr="00EB0499">
              <w:rPr>
                <w:i/>
                <w:noProof/>
                <w:sz w:val="18"/>
                <w:u w:val="single"/>
              </w:rPr>
              <w:t>one</w:t>
            </w:r>
            <w:r w:rsidRPr="00EB0499">
              <w:rPr>
                <w:i/>
                <w:noProof/>
                <w:sz w:val="18"/>
              </w:rPr>
              <w:t xml:space="preserve"> of the following categories:</w:t>
            </w:r>
            <w:r w:rsidRPr="00EB0499">
              <w:rPr>
                <w:b/>
                <w:i/>
                <w:noProof/>
                <w:sz w:val="18"/>
              </w:rPr>
              <w:br/>
              <w:t>F</w:t>
            </w:r>
            <w:r w:rsidRPr="00EB0499">
              <w:rPr>
                <w:i/>
                <w:noProof/>
                <w:sz w:val="18"/>
              </w:rPr>
              <w:t xml:space="preserve">  (correction)</w:t>
            </w:r>
            <w:r w:rsidRPr="00EB0499">
              <w:rPr>
                <w:i/>
                <w:noProof/>
                <w:sz w:val="18"/>
              </w:rPr>
              <w:br/>
            </w:r>
            <w:r w:rsidRPr="00EB0499">
              <w:rPr>
                <w:b/>
                <w:i/>
                <w:noProof/>
                <w:sz w:val="18"/>
              </w:rPr>
              <w:t>A</w:t>
            </w:r>
            <w:r w:rsidRPr="00EB0499">
              <w:rPr>
                <w:i/>
                <w:noProof/>
                <w:sz w:val="18"/>
              </w:rPr>
              <w:t xml:space="preserve">  (mirror corresponding to a change in an earlier release)</w:t>
            </w:r>
            <w:r w:rsidRPr="00EB0499">
              <w:rPr>
                <w:i/>
                <w:noProof/>
                <w:sz w:val="18"/>
              </w:rPr>
              <w:br/>
            </w:r>
            <w:r w:rsidRPr="00EB0499">
              <w:rPr>
                <w:b/>
                <w:i/>
                <w:noProof/>
                <w:sz w:val="18"/>
              </w:rPr>
              <w:t>B</w:t>
            </w:r>
            <w:r w:rsidRPr="00EB0499">
              <w:rPr>
                <w:i/>
                <w:noProof/>
                <w:sz w:val="18"/>
              </w:rPr>
              <w:t xml:space="preserve">  (addition of feature), </w:t>
            </w:r>
            <w:r w:rsidRPr="00EB0499">
              <w:rPr>
                <w:i/>
                <w:noProof/>
                <w:sz w:val="18"/>
              </w:rPr>
              <w:br/>
            </w:r>
            <w:r w:rsidRPr="00EB0499">
              <w:rPr>
                <w:b/>
                <w:i/>
                <w:noProof/>
                <w:sz w:val="18"/>
              </w:rPr>
              <w:t>C</w:t>
            </w:r>
            <w:r w:rsidRPr="00EB0499">
              <w:rPr>
                <w:i/>
                <w:noProof/>
                <w:sz w:val="18"/>
              </w:rPr>
              <w:t xml:space="preserve">  (functional modification of feature)</w:t>
            </w:r>
            <w:r w:rsidRPr="00EB0499">
              <w:rPr>
                <w:i/>
                <w:noProof/>
                <w:sz w:val="18"/>
              </w:rPr>
              <w:br/>
            </w:r>
            <w:r w:rsidRPr="00EB0499">
              <w:rPr>
                <w:b/>
                <w:i/>
                <w:noProof/>
                <w:sz w:val="18"/>
              </w:rPr>
              <w:t>D</w:t>
            </w:r>
            <w:r w:rsidRPr="00EB0499">
              <w:rPr>
                <w:i/>
                <w:noProof/>
                <w:sz w:val="18"/>
              </w:rPr>
              <w:t xml:space="preserve">  (editorial modification)</w:t>
            </w:r>
          </w:p>
          <w:p w14:paraId="0135D2C3" w14:textId="77777777" w:rsidR="006F2FAA" w:rsidRPr="00EB0499" w:rsidRDefault="006F2FAA" w:rsidP="00E60675">
            <w:pPr>
              <w:pStyle w:val="CRCoverPage"/>
              <w:rPr>
                <w:noProof/>
              </w:rPr>
            </w:pPr>
            <w:r w:rsidRPr="00EB0499">
              <w:rPr>
                <w:noProof/>
                <w:sz w:val="18"/>
              </w:rPr>
              <w:t>Detailed explanations of the above categories can</w:t>
            </w:r>
            <w:r w:rsidRPr="00EB0499">
              <w:rPr>
                <w:noProof/>
                <w:sz w:val="18"/>
              </w:rPr>
              <w:br/>
              <w:t xml:space="preserve">be found in 3GPP </w:t>
            </w:r>
            <w:hyperlink r:id="rId11" w:history="1">
              <w:r w:rsidRPr="00EB0499">
                <w:rPr>
                  <w:rStyle w:val="Hyperlink"/>
                  <w:noProof/>
                  <w:sz w:val="18"/>
                </w:rPr>
                <w:t>TR 21.900</w:t>
              </w:r>
            </w:hyperlink>
            <w:r w:rsidRPr="00EB0499">
              <w:rPr>
                <w:noProof/>
                <w:sz w:val="18"/>
              </w:rPr>
              <w:t>.</w:t>
            </w:r>
          </w:p>
        </w:tc>
        <w:tc>
          <w:tcPr>
            <w:tcW w:w="3120" w:type="dxa"/>
            <w:gridSpan w:val="2"/>
            <w:tcBorders>
              <w:bottom w:val="single" w:sz="4" w:space="0" w:color="auto"/>
              <w:right w:val="single" w:sz="4" w:space="0" w:color="auto"/>
            </w:tcBorders>
          </w:tcPr>
          <w:p w14:paraId="08E339EA" w14:textId="77777777" w:rsidR="006F2FAA" w:rsidRPr="00EB0499" w:rsidRDefault="006F2FAA" w:rsidP="00E60675">
            <w:pPr>
              <w:pStyle w:val="CRCoverPage"/>
              <w:tabs>
                <w:tab w:val="left" w:pos="950"/>
              </w:tabs>
              <w:spacing w:after="0"/>
              <w:ind w:left="241" w:hanging="241"/>
              <w:rPr>
                <w:i/>
                <w:noProof/>
                <w:sz w:val="18"/>
              </w:rPr>
            </w:pPr>
            <w:r w:rsidRPr="00EB0499">
              <w:rPr>
                <w:i/>
                <w:noProof/>
                <w:sz w:val="18"/>
              </w:rPr>
              <w:t xml:space="preserve">Use </w:t>
            </w:r>
            <w:r w:rsidRPr="00EB0499">
              <w:rPr>
                <w:i/>
                <w:noProof/>
                <w:sz w:val="18"/>
                <w:u w:val="single"/>
              </w:rPr>
              <w:t>one</w:t>
            </w:r>
            <w:r w:rsidRPr="00EB0499">
              <w:rPr>
                <w:i/>
                <w:noProof/>
                <w:sz w:val="18"/>
              </w:rPr>
              <w:t xml:space="preserve"> of the following releases:</w:t>
            </w:r>
            <w:r w:rsidRPr="00EB0499">
              <w:rPr>
                <w:i/>
                <w:noProof/>
                <w:sz w:val="18"/>
              </w:rPr>
              <w:br/>
              <w:t>Rel-8</w:t>
            </w:r>
            <w:r w:rsidRPr="00EB0499">
              <w:rPr>
                <w:i/>
                <w:noProof/>
                <w:sz w:val="18"/>
              </w:rPr>
              <w:tab/>
              <w:t>(Release 8)</w:t>
            </w:r>
            <w:r w:rsidRPr="00EB0499">
              <w:rPr>
                <w:i/>
                <w:noProof/>
                <w:sz w:val="18"/>
              </w:rPr>
              <w:br/>
              <w:t>Rel-9</w:t>
            </w:r>
            <w:r w:rsidRPr="00EB0499">
              <w:rPr>
                <w:i/>
                <w:noProof/>
                <w:sz w:val="18"/>
              </w:rPr>
              <w:tab/>
              <w:t>(Release 9)</w:t>
            </w:r>
            <w:r w:rsidRPr="00EB0499">
              <w:rPr>
                <w:i/>
                <w:noProof/>
                <w:sz w:val="18"/>
              </w:rPr>
              <w:br/>
              <w:t>Rel-10</w:t>
            </w:r>
            <w:r w:rsidRPr="00EB0499">
              <w:rPr>
                <w:i/>
                <w:noProof/>
                <w:sz w:val="18"/>
              </w:rPr>
              <w:tab/>
              <w:t>(Release 10)</w:t>
            </w:r>
            <w:r w:rsidRPr="00EB0499">
              <w:rPr>
                <w:i/>
                <w:noProof/>
                <w:sz w:val="18"/>
              </w:rPr>
              <w:br/>
              <w:t>Rel-11</w:t>
            </w:r>
            <w:r w:rsidRPr="00EB0499">
              <w:rPr>
                <w:i/>
                <w:noProof/>
                <w:sz w:val="18"/>
              </w:rPr>
              <w:tab/>
              <w:t>(Release 11)</w:t>
            </w:r>
            <w:r w:rsidRPr="00EB0499">
              <w:rPr>
                <w:i/>
                <w:noProof/>
                <w:sz w:val="18"/>
              </w:rPr>
              <w:br/>
              <w:t>Rel-12</w:t>
            </w:r>
            <w:r w:rsidRPr="00EB0499">
              <w:rPr>
                <w:i/>
                <w:noProof/>
                <w:sz w:val="18"/>
              </w:rPr>
              <w:tab/>
              <w:t>(Release 12)</w:t>
            </w:r>
            <w:r w:rsidRPr="00EB0499">
              <w:rPr>
                <w:i/>
                <w:noProof/>
                <w:sz w:val="18"/>
              </w:rPr>
              <w:br/>
            </w:r>
            <w:bookmarkStart w:id="1" w:name="OLE_LINK1"/>
            <w:r w:rsidRPr="00EB0499">
              <w:rPr>
                <w:i/>
                <w:noProof/>
                <w:sz w:val="18"/>
              </w:rPr>
              <w:t>Rel-13</w:t>
            </w:r>
            <w:r w:rsidRPr="00EB0499">
              <w:rPr>
                <w:i/>
                <w:noProof/>
                <w:sz w:val="18"/>
              </w:rPr>
              <w:tab/>
              <w:t>(Release 13)</w:t>
            </w:r>
            <w:bookmarkEnd w:id="1"/>
            <w:r w:rsidRPr="00EB0499">
              <w:rPr>
                <w:i/>
                <w:noProof/>
                <w:sz w:val="18"/>
              </w:rPr>
              <w:br/>
              <w:t>Rel-14</w:t>
            </w:r>
            <w:r w:rsidRPr="00EB0499">
              <w:rPr>
                <w:i/>
                <w:noProof/>
                <w:sz w:val="18"/>
              </w:rPr>
              <w:tab/>
              <w:t>(Release 14)</w:t>
            </w:r>
            <w:r w:rsidRPr="00EB0499">
              <w:rPr>
                <w:i/>
                <w:noProof/>
                <w:sz w:val="18"/>
              </w:rPr>
              <w:br/>
              <w:t>Rel-15</w:t>
            </w:r>
            <w:r w:rsidRPr="00EB0499">
              <w:rPr>
                <w:i/>
                <w:noProof/>
                <w:sz w:val="18"/>
              </w:rPr>
              <w:tab/>
              <w:t>(Release 15)</w:t>
            </w:r>
            <w:r w:rsidRPr="00EB0499">
              <w:rPr>
                <w:i/>
                <w:noProof/>
                <w:sz w:val="18"/>
              </w:rPr>
              <w:br/>
              <w:t>Rel-16</w:t>
            </w:r>
            <w:r w:rsidRPr="00EB0499">
              <w:rPr>
                <w:i/>
                <w:noProof/>
                <w:sz w:val="18"/>
              </w:rPr>
              <w:tab/>
              <w:t>(Release 16)</w:t>
            </w:r>
          </w:p>
        </w:tc>
      </w:tr>
      <w:tr w:rsidR="006F2FAA" w:rsidRPr="00EB0499" w14:paraId="34AF1DB8" w14:textId="77777777" w:rsidTr="00E60675">
        <w:tc>
          <w:tcPr>
            <w:tcW w:w="1843" w:type="dxa"/>
          </w:tcPr>
          <w:p w14:paraId="57F6E5B9" w14:textId="77777777" w:rsidR="006F2FAA" w:rsidRPr="00EB0499" w:rsidRDefault="006F2FAA" w:rsidP="00E60675">
            <w:pPr>
              <w:pStyle w:val="CRCoverPage"/>
              <w:spacing w:after="0"/>
              <w:rPr>
                <w:b/>
                <w:i/>
                <w:noProof/>
                <w:sz w:val="8"/>
                <w:szCs w:val="8"/>
              </w:rPr>
            </w:pPr>
          </w:p>
        </w:tc>
        <w:tc>
          <w:tcPr>
            <w:tcW w:w="7798" w:type="dxa"/>
            <w:gridSpan w:val="10"/>
          </w:tcPr>
          <w:p w14:paraId="35D7D910" w14:textId="77777777" w:rsidR="006F2FAA" w:rsidRPr="00EB0499" w:rsidRDefault="006F2FAA" w:rsidP="00E60675">
            <w:pPr>
              <w:pStyle w:val="CRCoverPage"/>
              <w:spacing w:after="0"/>
              <w:rPr>
                <w:noProof/>
                <w:sz w:val="8"/>
                <w:szCs w:val="8"/>
              </w:rPr>
            </w:pPr>
          </w:p>
        </w:tc>
      </w:tr>
      <w:tr w:rsidR="006F2FAA" w:rsidRPr="00EB0499" w14:paraId="0E720366" w14:textId="77777777" w:rsidTr="00E60675">
        <w:tc>
          <w:tcPr>
            <w:tcW w:w="2268" w:type="dxa"/>
            <w:gridSpan w:val="2"/>
            <w:tcBorders>
              <w:top w:val="single" w:sz="4" w:space="0" w:color="auto"/>
              <w:left w:val="single" w:sz="4" w:space="0" w:color="auto"/>
            </w:tcBorders>
          </w:tcPr>
          <w:p w14:paraId="3D13ECB1" w14:textId="77777777" w:rsidR="006F2FAA" w:rsidRPr="00EB0499" w:rsidRDefault="006F2FAA" w:rsidP="00E60675">
            <w:pPr>
              <w:pStyle w:val="CRCoverPage"/>
              <w:tabs>
                <w:tab w:val="right" w:pos="2184"/>
              </w:tabs>
              <w:spacing w:after="0"/>
              <w:rPr>
                <w:b/>
                <w:i/>
                <w:noProof/>
              </w:rPr>
            </w:pPr>
            <w:r w:rsidRPr="00EB0499">
              <w:rPr>
                <w:b/>
                <w:i/>
                <w:noProof/>
              </w:rPr>
              <w:t>Reason for change:</w:t>
            </w:r>
          </w:p>
        </w:tc>
        <w:tc>
          <w:tcPr>
            <w:tcW w:w="7373" w:type="dxa"/>
            <w:gridSpan w:val="9"/>
            <w:tcBorders>
              <w:top w:val="single" w:sz="4" w:space="0" w:color="auto"/>
              <w:right w:val="single" w:sz="4" w:space="0" w:color="auto"/>
            </w:tcBorders>
            <w:shd w:val="pct30" w:color="FFFF00" w:fill="auto"/>
          </w:tcPr>
          <w:p w14:paraId="406C1BC4" w14:textId="09105354" w:rsidR="006F2FAA" w:rsidRPr="00D01465" w:rsidRDefault="003C4761" w:rsidP="003C4761">
            <w:pPr>
              <w:pStyle w:val="CRCoverPage"/>
              <w:spacing w:after="0"/>
              <w:rPr>
                <w:rFonts w:eastAsia="DengXian"/>
                <w:noProof/>
                <w:lang w:val="en-US" w:eastAsia="zh-CN"/>
              </w:rPr>
            </w:pPr>
            <w:r>
              <w:rPr>
                <w:rFonts w:eastAsia="DengXian"/>
                <w:noProof/>
                <w:lang w:val="en-US" w:eastAsia="zh-CN"/>
              </w:rPr>
              <w:t>This CR introduces the definition of slice load analytics, which had been missing from Rel-16 specifications despite the existence of a related clause. The input data, output analytics and procedures are all taken from the conclusion of the study of KI#4 pointing to Sol#2, captured in clauses 8.4 and 6.2 of TR 23.700-91, respectively.</w:t>
            </w:r>
          </w:p>
        </w:tc>
      </w:tr>
      <w:tr w:rsidR="006F2FAA" w:rsidRPr="00EB0499" w14:paraId="0D458F3F" w14:textId="77777777" w:rsidTr="00E60675">
        <w:tc>
          <w:tcPr>
            <w:tcW w:w="2268" w:type="dxa"/>
            <w:gridSpan w:val="2"/>
            <w:tcBorders>
              <w:left w:val="single" w:sz="4" w:space="0" w:color="auto"/>
            </w:tcBorders>
          </w:tcPr>
          <w:p w14:paraId="46F927B0" w14:textId="77777777" w:rsidR="006F2FAA" w:rsidRPr="00EB0499" w:rsidRDefault="006F2FAA" w:rsidP="00E60675">
            <w:pPr>
              <w:pStyle w:val="CRCoverPage"/>
              <w:spacing w:after="0"/>
              <w:rPr>
                <w:b/>
                <w:i/>
                <w:noProof/>
                <w:sz w:val="8"/>
                <w:szCs w:val="8"/>
                <w:lang w:eastAsia="ko-KR"/>
              </w:rPr>
            </w:pPr>
          </w:p>
        </w:tc>
        <w:tc>
          <w:tcPr>
            <w:tcW w:w="7373" w:type="dxa"/>
            <w:gridSpan w:val="9"/>
            <w:tcBorders>
              <w:right w:val="single" w:sz="4" w:space="0" w:color="auto"/>
            </w:tcBorders>
          </w:tcPr>
          <w:p w14:paraId="5F74574A" w14:textId="77777777" w:rsidR="006F2FAA" w:rsidRPr="00A27B81" w:rsidRDefault="006F2FAA" w:rsidP="00E60675">
            <w:pPr>
              <w:pStyle w:val="CRCoverPage"/>
              <w:spacing w:after="0"/>
              <w:ind w:left="100"/>
              <w:rPr>
                <w:rFonts w:eastAsia="DengXian"/>
                <w:noProof/>
                <w:lang w:val="en-US" w:eastAsia="zh-CN"/>
              </w:rPr>
            </w:pPr>
          </w:p>
        </w:tc>
      </w:tr>
      <w:tr w:rsidR="006F2FAA" w:rsidRPr="00EB0499" w14:paraId="5E2F37BE" w14:textId="77777777" w:rsidTr="00E60675">
        <w:tc>
          <w:tcPr>
            <w:tcW w:w="2268" w:type="dxa"/>
            <w:gridSpan w:val="2"/>
            <w:tcBorders>
              <w:left w:val="single" w:sz="4" w:space="0" w:color="auto"/>
            </w:tcBorders>
          </w:tcPr>
          <w:p w14:paraId="409523CD" w14:textId="77777777" w:rsidR="006F2FAA" w:rsidRPr="00EB0499" w:rsidRDefault="006F2FAA" w:rsidP="00E60675">
            <w:pPr>
              <w:pStyle w:val="CRCoverPage"/>
              <w:tabs>
                <w:tab w:val="right" w:pos="2184"/>
              </w:tabs>
              <w:spacing w:after="0"/>
              <w:rPr>
                <w:b/>
                <w:i/>
                <w:noProof/>
              </w:rPr>
            </w:pPr>
            <w:r w:rsidRPr="00EB0499">
              <w:rPr>
                <w:b/>
                <w:i/>
                <w:noProof/>
              </w:rPr>
              <w:t>Summary of change:</w:t>
            </w:r>
          </w:p>
        </w:tc>
        <w:tc>
          <w:tcPr>
            <w:tcW w:w="7373" w:type="dxa"/>
            <w:gridSpan w:val="9"/>
            <w:tcBorders>
              <w:right w:val="single" w:sz="4" w:space="0" w:color="auto"/>
            </w:tcBorders>
            <w:shd w:val="pct30" w:color="FFFF00" w:fill="auto"/>
          </w:tcPr>
          <w:p w14:paraId="348B46FD" w14:textId="768F9A17" w:rsidR="006F2FAA" w:rsidRPr="00A27B81" w:rsidRDefault="003C4761" w:rsidP="00E60675">
            <w:pPr>
              <w:pStyle w:val="CRCoverPage"/>
              <w:spacing w:after="0"/>
              <w:rPr>
                <w:rFonts w:eastAsia="DengXian"/>
                <w:noProof/>
                <w:lang w:val="en-US" w:eastAsia="zh-CN"/>
              </w:rPr>
            </w:pPr>
            <w:r>
              <w:rPr>
                <w:rFonts w:eastAsia="DengXian"/>
                <w:noProof/>
                <w:lang w:val="en-US" w:eastAsia="zh-CN"/>
              </w:rPr>
              <w:t>Change includes input data description, output analytics by NWDAF, and proocedure required for delivery of analytics</w:t>
            </w:r>
          </w:p>
        </w:tc>
      </w:tr>
      <w:tr w:rsidR="006F2FAA" w:rsidRPr="00EB0499" w14:paraId="15104493" w14:textId="77777777" w:rsidTr="00E60675">
        <w:tc>
          <w:tcPr>
            <w:tcW w:w="2268" w:type="dxa"/>
            <w:gridSpan w:val="2"/>
            <w:tcBorders>
              <w:left w:val="single" w:sz="4" w:space="0" w:color="auto"/>
            </w:tcBorders>
          </w:tcPr>
          <w:p w14:paraId="547A5A13" w14:textId="77777777" w:rsidR="006F2FAA" w:rsidRPr="00EB0499" w:rsidRDefault="006F2FAA" w:rsidP="00E60675">
            <w:pPr>
              <w:pStyle w:val="CRCoverPage"/>
              <w:spacing w:after="0"/>
              <w:rPr>
                <w:b/>
                <w:i/>
                <w:noProof/>
                <w:sz w:val="8"/>
                <w:szCs w:val="8"/>
              </w:rPr>
            </w:pPr>
          </w:p>
        </w:tc>
        <w:tc>
          <w:tcPr>
            <w:tcW w:w="7373" w:type="dxa"/>
            <w:gridSpan w:val="9"/>
            <w:tcBorders>
              <w:right w:val="single" w:sz="4" w:space="0" w:color="auto"/>
            </w:tcBorders>
          </w:tcPr>
          <w:p w14:paraId="74DE73E0" w14:textId="77777777" w:rsidR="006F2FAA" w:rsidRPr="00A27B81" w:rsidRDefault="006F2FAA" w:rsidP="00E60675">
            <w:pPr>
              <w:pStyle w:val="CRCoverPage"/>
              <w:spacing w:after="0"/>
              <w:ind w:left="100"/>
              <w:rPr>
                <w:rFonts w:eastAsia="DengXian"/>
                <w:noProof/>
                <w:lang w:val="en-US" w:eastAsia="zh-CN"/>
              </w:rPr>
            </w:pPr>
          </w:p>
        </w:tc>
      </w:tr>
      <w:tr w:rsidR="006F2FAA" w:rsidRPr="00EB0499" w14:paraId="0616F05B" w14:textId="77777777" w:rsidTr="00E60675">
        <w:tc>
          <w:tcPr>
            <w:tcW w:w="2268" w:type="dxa"/>
            <w:gridSpan w:val="2"/>
            <w:tcBorders>
              <w:left w:val="single" w:sz="4" w:space="0" w:color="auto"/>
              <w:bottom w:val="single" w:sz="4" w:space="0" w:color="auto"/>
            </w:tcBorders>
          </w:tcPr>
          <w:p w14:paraId="2C2379F8" w14:textId="77777777" w:rsidR="006F2FAA" w:rsidRPr="00EB0499" w:rsidRDefault="006F2FAA" w:rsidP="00E60675">
            <w:pPr>
              <w:pStyle w:val="CRCoverPage"/>
              <w:tabs>
                <w:tab w:val="right" w:pos="2184"/>
              </w:tabs>
              <w:spacing w:after="0"/>
              <w:rPr>
                <w:b/>
                <w:i/>
                <w:noProof/>
              </w:rPr>
            </w:pPr>
            <w:r w:rsidRPr="00EB0499">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80AEC45" w14:textId="20B57102" w:rsidR="006F2FAA" w:rsidRPr="00A27B81" w:rsidRDefault="003C4761" w:rsidP="00E60675">
            <w:pPr>
              <w:pStyle w:val="CRCoverPage"/>
              <w:spacing w:after="0"/>
              <w:rPr>
                <w:rFonts w:eastAsia="DengXian"/>
                <w:noProof/>
                <w:lang w:val="en-US" w:eastAsia="zh-CN"/>
              </w:rPr>
            </w:pPr>
            <w:r>
              <w:rPr>
                <w:rFonts w:eastAsia="DengXian"/>
                <w:noProof/>
                <w:lang w:val="en-US" w:eastAsia="zh-CN"/>
              </w:rPr>
              <w:t>Study conclusion would not be respected; slice load analytics would continue un-specified.</w:t>
            </w:r>
          </w:p>
        </w:tc>
      </w:tr>
      <w:tr w:rsidR="006F2FAA" w:rsidRPr="00EB0499" w14:paraId="18A38576" w14:textId="77777777" w:rsidTr="00E60675">
        <w:tc>
          <w:tcPr>
            <w:tcW w:w="2268" w:type="dxa"/>
            <w:gridSpan w:val="2"/>
          </w:tcPr>
          <w:p w14:paraId="390F8C01" w14:textId="77777777" w:rsidR="006F2FAA" w:rsidRPr="00EB0499" w:rsidRDefault="006F2FAA" w:rsidP="00E60675">
            <w:pPr>
              <w:pStyle w:val="CRCoverPage"/>
              <w:spacing w:after="0"/>
              <w:rPr>
                <w:b/>
                <w:i/>
                <w:noProof/>
                <w:sz w:val="8"/>
                <w:szCs w:val="8"/>
              </w:rPr>
            </w:pPr>
          </w:p>
        </w:tc>
        <w:tc>
          <w:tcPr>
            <w:tcW w:w="7373" w:type="dxa"/>
            <w:gridSpan w:val="9"/>
          </w:tcPr>
          <w:p w14:paraId="247ADE01" w14:textId="77777777" w:rsidR="006F2FAA" w:rsidRPr="000371B2" w:rsidRDefault="006F2FAA" w:rsidP="00E60675">
            <w:pPr>
              <w:pStyle w:val="CRCoverPage"/>
              <w:spacing w:after="0"/>
              <w:rPr>
                <w:noProof/>
                <w:sz w:val="8"/>
                <w:szCs w:val="8"/>
              </w:rPr>
            </w:pPr>
          </w:p>
        </w:tc>
      </w:tr>
      <w:tr w:rsidR="006F2FAA" w:rsidRPr="00EB0499" w14:paraId="76CF3201" w14:textId="77777777" w:rsidTr="00E60675">
        <w:tc>
          <w:tcPr>
            <w:tcW w:w="2268" w:type="dxa"/>
            <w:gridSpan w:val="2"/>
            <w:tcBorders>
              <w:top w:val="single" w:sz="4" w:space="0" w:color="auto"/>
              <w:left w:val="single" w:sz="4" w:space="0" w:color="auto"/>
            </w:tcBorders>
          </w:tcPr>
          <w:p w14:paraId="5443C314" w14:textId="77777777" w:rsidR="006F2FAA" w:rsidRPr="00EB0499" w:rsidRDefault="006F2FAA" w:rsidP="00E60675">
            <w:pPr>
              <w:pStyle w:val="CRCoverPage"/>
              <w:tabs>
                <w:tab w:val="right" w:pos="2184"/>
              </w:tabs>
              <w:spacing w:after="0"/>
              <w:rPr>
                <w:b/>
                <w:i/>
                <w:noProof/>
              </w:rPr>
            </w:pPr>
            <w:r w:rsidRPr="00EB0499">
              <w:rPr>
                <w:b/>
                <w:i/>
                <w:noProof/>
              </w:rPr>
              <w:t>Clauses affected:</w:t>
            </w:r>
          </w:p>
        </w:tc>
        <w:tc>
          <w:tcPr>
            <w:tcW w:w="7373" w:type="dxa"/>
            <w:gridSpan w:val="9"/>
            <w:tcBorders>
              <w:top w:val="single" w:sz="4" w:space="0" w:color="auto"/>
              <w:right w:val="single" w:sz="4" w:space="0" w:color="auto"/>
            </w:tcBorders>
            <w:shd w:val="pct30" w:color="FFFF00" w:fill="auto"/>
          </w:tcPr>
          <w:p w14:paraId="469FAD7B" w14:textId="10211226" w:rsidR="006F2FAA" w:rsidRPr="00CF491A" w:rsidRDefault="00CE6F2F" w:rsidP="00CE6F2F">
            <w:pPr>
              <w:pStyle w:val="CRCoverPage"/>
              <w:spacing w:after="0"/>
              <w:ind w:left="100"/>
              <w:rPr>
                <w:rFonts w:eastAsia="DengXian"/>
                <w:noProof/>
                <w:lang w:val="en-US" w:eastAsia="zh-CN"/>
              </w:rPr>
            </w:pPr>
            <w:r>
              <w:rPr>
                <w:lang w:val="en-US" w:eastAsia="zh-CN"/>
              </w:rPr>
              <w:t>6.3</w:t>
            </w:r>
            <w:r w:rsidR="006F2FAA">
              <w:rPr>
                <w:lang w:val="en-US" w:eastAsia="zh-CN"/>
              </w:rPr>
              <w:t xml:space="preserve">.1, </w:t>
            </w:r>
            <w:r>
              <w:rPr>
                <w:lang w:val="en-US" w:eastAsia="zh-CN"/>
              </w:rPr>
              <w:t>6.3.2, 6.3.2A, 6.3.3, 6.3.3A, 6.3.X</w:t>
            </w:r>
            <w:bookmarkStart w:id="2" w:name="_GoBack"/>
            <w:bookmarkEnd w:id="2"/>
          </w:p>
        </w:tc>
      </w:tr>
      <w:tr w:rsidR="006F2FAA" w:rsidRPr="00EB0499" w14:paraId="39763F91" w14:textId="77777777" w:rsidTr="00E60675">
        <w:tc>
          <w:tcPr>
            <w:tcW w:w="2268" w:type="dxa"/>
            <w:gridSpan w:val="2"/>
            <w:tcBorders>
              <w:left w:val="single" w:sz="4" w:space="0" w:color="auto"/>
            </w:tcBorders>
          </w:tcPr>
          <w:p w14:paraId="05BE46E7" w14:textId="77777777" w:rsidR="006F2FAA" w:rsidRPr="00EB0499" w:rsidRDefault="006F2FAA" w:rsidP="00E60675">
            <w:pPr>
              <w:pStyle w:val="CRCoverPage"/>
              <w:spacing w:after="0"/>
              <w:rPr>
                <w:b/>
                <w:i/>
                <w:noProof/>
                <w:sz w:val="8"/>
                <w:szCs w:val="8"/>
              </w:rPr>
            </w:pPr>
          </w:p>
        </w:tc>
        <w:tc>
          <w:tcPr>
            <w:tcW w:w="7373" w:type="dxa"/>
            <w:gridSpan w:val="9"/>
            <w:tcBorders>
              <w:right w:val="single" w:sz="4" w:space="0" w:color="auto"/>
            </w:tcBorders>
          </w:tcPr>
          <w:p w14:paraId="6FB2CD2E" w14:textId="77777777" w:rsidR="006F2FAA" w:rsidRPr="00EB0499" w:rsidRDefault="006F2FAA" w:rsidP="00E60675">
            <w:pPr>
              <w:pStyle w:val="CRCoverPage"/>
              <w:spacing w:after="0"/>
              <w:rPr>
                <w:noProof/>
                <w:sz w:val="8"/>
                <w:szCs w:val="8"/>
              </w:rPr>
            </w:pPr>
          </w:p>
        </w:tc>
      </w:tr>
      <w:tr w:rsidR="006F2FAA" w:rsidRPr="00EB0499" w14:paraId="103ADB5C" w14:textId="77777777" w:rsidTr="00E60675">
        <w:tc>
          <w:tcPr>
            <w:tcW w:w="2268" w:type="dxa"/>
            <w:gridSpan w:val="2"/>
            <w:tcBorders>
              <w:left w:val="single" w:sz="4" w:space="0" w:color="auto"/>
            </w:tcBorders>
          </w:tcPr>
          <w:p w14:paraId="08718036" w14:textId="77777777" w:rsidR="006F2FAA" w:rsidRPr="00EB0499" w:rsidRDefault="006F2FAA" w:rsidP="00E6067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5045A1" w14:textId="77777777" w:rsidR="006F2FAA" w:rsidRPr="00EB0499" w:rsidRDefault="006F2FAA" w:rsidP="00E60675">
            <w:pPr>
              <w:pStyle w:val="CRCoverPage"/>
              <w:spacing w:after="0"/>
              <w:jc w:val="center"/>
              <w:rPr>
                <w:b/>
                <w:caps/>
                <w:noProof/>
              </w:rPr>
            </w:pPr>
            <w:r w:rsidRPr="00EB0499">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8BD2D4" w14:textId="77777777" w:rsidR="006F2FAA" w:rsidRPr="00EB0499" w:rsidRDefault="006F2FAA" w:rsidP="00E60675">
            <w:pPr>
              <w:pStyle w:val="CRCoverPage"/>
              <w:spacing w:after="0"/>
              <w:jc w:val="center"/>
              <w:rPr>
                <w:b/>
                <w:caps/>
                <w:noProof/>
              </w:rPr>
            </w:pPr>
            <w:r w:rsidRPr="00EB0499">
              <w:rPr>
                <w:b/>
                <w:caps/>
                <w:noProof/>
              </w:rPr>
              <w:t>N</w:t>
            </w:r>
          </w:p>
        </w:tc>
        <w:tc>
          <w:tcPr>
            <w:tcW w:w="2977" w:type="dxa"/>
            <w:gridSpan w:val="3"/>
          </w:tcPr>
          <w:p w14:paraId="562408B3" w14:textId="77777777" w:rsidR="006F2FAA" w:rsidRPr="00EB0499" w:rsidRDefault="006F2FAA" w:rsidP="00E60675">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F6E9444" w14:textId="77777777" w:rsidR="006F2FAA" w:rsidRPr="00EB0499" w:rsidRDefault="006F2FAA" w:rsidP="00E60675">
            <w:pPr>
              <w:pStyle w:val="CRCoverPage"/>
              <w:spacing w:after="0"/>
              <w:ind w:left="99"/>
              <w:rPr>
                <w:noProof/>
              </w:rPr>
            </w:pPr>
          </w:p>
        </w:tc>
      </w:tr>
      <w:tr w:rsidR="006F2FAA" w:rsidRPr="00EB0499" w14:paraId="40BBE81F" w14:textId="77777777" w:rsidTr="00E60675">
        <w:tc>
          <w:tcPr>
            <w:tcW w:w="2268" w:type="dxa"/>
            <w:gridSpan w:val="2"/>
            <w:tcBorders>
              <w:left w:val="single" w:sz="4" w:space="0" w:color="auto"/>
            </w:tcBorders>
          </w:tcPr>
          <w:p w14:paraId="3CFE060E" w14:textId="77777777" w:rsidR="006F2FAA" w:rsidRPr="00EB0499" w:rsidRDefault="006F2FAA" w:rsidP="00E60675">
            <w:pPr>
              <w:pStyle w:val="CRCoverPage"/>
              <w:tabs>
                <w:tab w:val="right" w:pos="2184"/>
              </w:tabs>
              <w:spacing w:after="0"/>
              <w:rPr>
                <w:b/>
                <w:i/>
                <w:noProof/>
              </w:rPr>
            </w:pPr>
            <w:r w:rsidRPr="00EB0499">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3B1250" w14:textId="77777777" w:rsidR="006F2FAA" w:rsidRPr="00EB0499" w:rsidRDefault="006F2FAA" w:rsidP="00E606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3A6EFE" w14:textId="77777777" w:rsidR="006F2FAA" w:rsidRPr="00EB0499" w:rsidRDefault="006F2FAA" w:rsidP="00E60675">
            <w:pPr>
              <w:pStyle w:val="CRCoverPage"/>
              <w:spacing w:after="0"/>
              <w:jc w:val="center"/>
              <w:rPr>
                <w:b/>
                <w:caps/>
                <w:noProof/>
                <w:lang w:eastAsia="ko-KR"/>
              </w:rPr>
            </w:pPr>
            <w:r>
              <w:rPr>
                <w:b/>
                <w:caps/>
                <w:noProof/>
                <w:lang w:eastAsia="ko-KR"/>
              </w:rPr>
              <w:t>X</w:t>
            </w:r>
          </w:p>
        </w:tc>
        <w:tc>
          <w:tcPr>
            <w:tcW w:w="2977" w:type="dxa"/>
            <w:gridSpan w:val="3"/>
          </w:tcPr>
          <w:p w14:paraId="15C0B75B" w14:textId="77777777" w:rsidR="006F2FAA" w:rsidRPr="00EB0499" w:rsidRDefault="006F2FAA" w:rsidP="00E60675">
            <w:pPr>
              <w:pStyle w:val="CRCoverPage"/>
              <w:tabs>
                <w:tab w:val="right" w:pos="2893"/>
              </w:tabs>
              <w:spacing w:after="0"/>
              <w:rPr>
                <w:noProof/>
              </w:rPr>
            </w:pPr>
            <w:r w:rsidRPr="00EB0499">
              <w:rPr>
                <w:noProof/>
              </w:rPr>
              <w:t xml:space="preserve"> Other core specifications</w:t>
            </w:r>
            <w:r w:rsidRPr="00EB0499">
              <w:rPr>
                <w:noProof/>
              </w:rPr>
              <w:tab/>
            </w:r>
          </w:p>
        </w:tc>
        <w:tc>
          <w:tcPr>
            <w:tcW w:w="3828" w:type="dxa"/>
            <w:gridSpan w:val="4"/>
            <w:tcBorders>
              <w:right w:val="single" w:sz="4" w:space="0" w:color="auto"/>
            </w:tcBorders>
            <w:shd w:val="pct30" w:color="FFFF00" w:fill="auto"/>
          </w:tcPr>
          <w:p w14:paraId="1D46D090" w14:textId="77777777" w:rsidR="006F2FAA" w:rsidRPr="00EB0499" w:rsidRDefault="006F2FAA" w:rsidP="00E60675">
            <w:pPr>
              <w:pStyle w:val="CRCoverPage"/>
              <w:spacing w:after="0"/>
              <w:ind w:left="99"/>
              <w:rPr>
                <w:noProof/>
              </w:rPr>
            </w:pPr>
            <w:r>
              <w:rPr>
                <w:noProof/>
              </w:rPr>
              <w:t xml:space="preserve"> </w:t>
            </w:r>
          </w:p>
        </w:tc>
      </w:tr>
      <w:tr w:rsidR="006F2FAA" w:rsidRPr="00EB0499" w14:paraId="011FBC85" w14:textId="77777777" w:rsidTr="00E60675">
        <w:tc>
          <w:tcPr>
            <w:tcW w:w="2268" w:type="dxa"/>
            <w:gridSpan w:val="2"/>
            <w:tcBorders>
              <w:left w:val="single" w:sz="4" w:space="0" w:color="auto"/>
            </w:tcBorders>
          </w:tcPr>
          <w:p w14:paraId="03C4D5DE" w14:textId="77777777" w:rsidR="006F2FAA" w:rsidRPr="00EB0499" w:rsidRDefault="006F2FAA" w:rsidP="00E60675">
            <w:pPr>
              <w:pStyle w:val="CRCoverPage"/>
              <w:spacing w:after="0"/>
              <w:rPr>
                <w:b/>
                <w:i/>
                <w:noProof/>
              </w:rPr>
            </w:pPr>
            <w:r w:rsidRPr="00EB0499">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4D48A4" w14:textId="77777777" w:rsidR="006F2FAA" w:rsidRPr="00EB0499" w:rsidRDefault="006F2FAA" w:rsidP="00E606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88EBF" w14:textId="77777777" w:rsidR="006F2FAA" w:rsidRPr="00EB0499" w:rsidRDefault="006F2FAA" w:rsidP="00E60675">
            <w:pPr>
              <w:pStyle w:val="CRCoverPage"/>
              <w:spacing w:after="0"/>
              <w:jc w:val="center"/>
              <w:rPr>
                <w:b/>
                <w:caps/>
                <w:noProof/>
                <w:lang w:eastAsia="ko-KR"/>
              </w:rPr>
            </w:pPr>
            <w:r w:rsidRPr="00EB0499">
              <w:rPr>
                <w:rFonts w:hint="eastAsia"/>
                <w:b/>
                <w:caps/>
                <w:noProof/>
                <w:lang w:eastAsia="ko-KR"/>
              </w:rPr>
              <w:t>X</w:t>
            </w:r>
          </w:p>
        </w:tc>
        <w:tc>
          <w:tcPr>
            <w:tcW w:w="2977" w:type="dxa"/>
            <w:gridSpan w:val="3"/>
          </w:tcPr>
          <w:p w14:paraId="00B9270F" w14:textId="77777777" w:rsidR="006F2FAA" w:rsidRPr="00EB0499" w:rsidRDefault="006F2FAA" w:rsidP="00E60675">
            <w:pPr>
              <w:pStyle w:val="CRCoverPage"/>
              <w:spacing w:after="0"/>
              <w:rPr>
                <w:noProof/>
              </w:rPr>
            </w:pPr>
            <w:r w:rsidRPr="00EB0499">
              <w:rPr>
                <w:noProof/>
              </w:rPr>
              <w:t xml:space="preserve"> Test specifications</w:t>
            </w:r>
          </w:p>
        </w:tc>
        <w:tc>
          <w:tcPr>
            <w:tcW w:w="3828" w:type="dxa"/>
            <w:gridSpan w:val="4"/>
            <w:tcBorders>
              <w:right w:val="single" w:sz="4" w:space="0" w:color="auto"/>
            </w:tcBorders>
            <w:shd w:val="pct30" w:color="FFFF00" w:fill="auto"/>
          </w:tcPr>
          <w:p w14:paraId="5A1C0CB1" w14:textId="77777777" w:rsidR="006F2FAA" w:rsidRPr="00EB0499" w:rsidRDefault="006F2FAA" w:rsidP="00E60675">
            <w:pPr>
              <w:pStyle w:val="CRCoverPage"/>
              <w:spacing w:after="0"/>
              <w:ind w:left="99"/>
              <w:rPr>
                <w:noProof/>
              </w:rPr>
            </w:pPr>
            <w:r>
              <w:rPr>
                <w:noProof/>
              </w:rPr>
              <w:t xml:space="preserve"> </w:t>
            </w:r>
          </w:p>
        </w:tc>
      </w:tr>
      <w:tr w:rsidR="006F2FAA" w:rsidRPr="00EB0499" w14:paraId="249F543F" w14:textId="77777777" w:rsidTr="00E60675">
        <w:tc>
          <w:tcPr>
            <w:tcW w:w="2268" w:type="dxa"/>
            <w:gridSpan w:val="2"/>
            <w:tcBorders>
              <w:left w:val="single" w:sz="4" w:space="0" w:color="auto"/>
            </w:tcBorders>
          </w:tcPr>
          <w:p w14:paraId="398FED91" w14:textId="77777777" w:rsidR="006F2FAA" w:rsidRPr="00EB0499" w:rsidRDefault="006F2FAA" w:rsidP="00E60675">
            <w:pPr>
              <w:pStyle w:val="CRCoverPage"/>
              <w:spacing w:after="0"/>
              <w:rPr>
                <w:b/>
                <w:i/>
                <w:noProof/>
              </w:rPr>
            </w:pPr>
            <w:r w:rsidRPr="00EB0499">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99B6CE" w14:textId="77777777" w:rsidR="006F2FAA" w:rsidRPr="00EB0499" w:rsidRDefault="006F2FAA" w:rsidP="00E606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6EE0D" w14:textId="77777777" w:rsidR="006F2FAA" w:rsidRPr="00EB0499" w:rsidRDefault="006F2FAA" w:rsidP="00E60675">
            <w:pPr>
              <w:pStyle w:val="CRCoverPage"/>
              <w:spacing w:after="0"/>
              <w:jc w:val="center"/>
              <w:rPr>
                <w:b/>
                <w:caps/>
                <w:noProof/>
                <w:lang w:eastAsia="ko-KR"/>
              </w:rPr>
            </w:pPr>
            <w:r w:rsidRPr="00EB0499">
              <w:rPr>
                <w:rFonts w:hint="eastAsia"/>
                <w:b/>
                <w:caps/>
                <w:noProof/>
                <w:lang w:eastAsia="ko-KR"/>
              </w:rPr>
              <w:t>X</w:t>
            </w:r>
          </w:p>
        </w:tc>
        <w:tc>
          <w:tcPr>
            <w:tcW w:w="2977" w:type="dxa"/>
            <w:gridSpan w:val="3"/>
          </w:tcPr>
          <w:p w14:paraId="61E7542B" w14:textId="77777777" w:rsidR="006F2FAA" w:rsidRPr="00EB0499" w:rsidRDefault="006F2FAA" w:rsidP="00E60675">
            <w:pPr>
              <w:pStyle w:val="CRCoverPage"/>
              <w:spacing w:after="0"/>
              <w:rPr>
                <w:noProof/>
              </w:rPr>
            </w:pPr>
            <w:r w:rsidRPr="00EB0499">
              <w:rPr>
                <w:noProof/>
              </w:rPr>
              <w:t xml:space="preserve"> O&amp;M Specifications</w:t>
            </w:r>
          </w:p>
        </w:tc>
        <w:tc>
          <w:tcPr>
            <w:tcW w:w="3828" w:type="dxa"/>
            <w:gridSpan w:val="4"/>
            <w:tcBorders>
              <w:right w:val="single" w:sz="4" w:space="0" w:color="auto"/>
            </w:tcBorders>
            <w:shd w:val="pct30" w:color="FFFF00" w:fill="auto"/>
          </w:tcPr>
          <w:p w14:paraId="0294E199" w14:textId="77777777" w:rsidR="006F2FAA" w:rsidRPr="00EB0499" w:rsidRDefault="006F2FAA" w:rsidP="003C4761">
            <w:pPr>
              <w:pStyle w:val="CRCoverPage"/>
              <w:spacing w:after="0"/>
              <w:ind w:left="99"/>
              <w:jc w:val="center"/>
              <w:rPr>
                <w:noProof/>
              </w:rPr>
            </w:pPr>
          </w:p>
        </w:tc>
      </w:tr>
      <w:tr w:rsidR="006F2FAA" w:rsidRPr="00EB0499" w14:paraId="1C8837A1" w14:textId="77777777" w:rsidTr="00E60675">
        <w:tc>
          <w:tcPr>
            <w:tcW w:w="2268" w:type="dxa"/>
            <w:gridSpan w:val="2"/>
            <w:tcBorders>
              <w:left w:val="single" w:sz="4" w:space="0" w:color="auto"/>
            </w:tcBorders>
          </w:tcPr>
          <w:p w14:paraId="0F6FA812" w14:textId="77777777" w:rsidR="006F2FAA" w:rsidRPr="00EB0499" w:rsidRDefault="006F2FAA" w:rsidP="00E60675">
            <w:pPr>
              <w:pStyle w:val="CRCoverPage"/>
              <w:spacing w:after="0"/>
              <w:rPr>
                <w:b/>
                <w:i/>
                <w:noProof/>
              </w:rPr>
            </w:pPr>
          </w:p>
        </w:tc>
        <w:tc>
          <w:tcPr>
            <w:tcW w:w="7373" w:type="dxa"/>
            <w:gridSpan w:val="9"/>
            <w:tcBorders>
              <w:right w:val="single" w:sz="4" w:space="0" w:color="auto"/>
            </w:tcBorders>
          </w:tcPr>
          <w:p w14:paraId="498F60FA" w14:textId="77777777" w:rsidR="006F2FAA" w:rsidRPr="00EB0499" w:rsidRDefault="006F2FAA" w:rsidP="00E60675">
            <w:pPr>
              <w:pStyle w:val="CRCoverPage"/>
              <w:spacing w:after="0"/>
              <w:rPr>
                <w:noProof/>
              </w:rPr>
            </w:pPr>
          </w:p>
        </w:tc>
      </w:tr>
      <w:tr w:rsidR="006F2FAA" w:rsidRPr="00EB0499" w14:paraId="04DE59C3" w14:textId="77777777" w:rsidTr="00E60675">
        <w:tc>
          <w:tcPr>
            <w:tcW w:w="2268" w:type="dxa"/>
            <w:gridSpan w:val="2"/>
            <w:tcBorders>
              <w:left w:val="single" w:sz="4" w:space="0" w:color="auto"/>
              <w:bottom w:val="single" w:sz="4" w:space="0" w:color="auto"/>
            </w:tcBorders>
          </w:tcPr>
          <w:p w14:paraId="30CAE90A" w14:textId="77777777" w:rsidR="006F2FAA" w:rsidRPr="00EB0499" w:rsidRDefault="006F2FAA" w:rsidP="00E60675">
            <w:pPr>
              <w:pStyle w:val="CRCoverPage"/>
              <w:tabs>
                <w:tab w:val="right" w:pos="2184"/>
              </w:tabs>
              <w:spacing w:after="0"/>
              <w:rPr>
                <w:b/>
                <w:i/>
                <w:noProof/>
              </w:rPr>
            </w:pPr>
            <w:r w:rsidRPr="00EB0499">
              <w:rPr>
                <w:b/>
                <w:i/>
                <w:noProof/>
              </w:rPr>
              <w:t>Other comments:</w:t>
            </w:r>
          </w:p>
        </w:tc>
        <w:tc>
          <w:tcPr>
            <w:tcW w:w="7373" w:type="dxa"/>
            <w:gridSpan w:val="9"/>
            <w:tcBorders>
              <w:bottom w:val="single" w:sz="4" w:space="0" w:color="auto"/>
              <w:right w:val="single" w:sz="4" w:space="0" w:color="auto"/>
            </w:tcBorders>
            <w:shd w:val="pct30" w:color="FFFF00" w:fill="auto"/>
          </w:tcPr>
          <w:p w14:paraId="735AFE65" w14:textId="77777777" w:rsidR="006F2FAA" w:rsidRPr="00EB0499" w:rsidRDefault="006F2FAA" w:rsidP="00E60675">
            <w:pPr>
              <w:pStyle w:val="CRCoverPage"/>
              <w:spacing w:after="0"/>
              <w:ind w:left="100"/>
              <w:rPr>
                <w:noProof/>
              </w:rPr>
            </w:pPr>
            <w:r>
              <w:rPr>
                <w:noProof/>
              </w:rPr>
              <w:t xml:space="preserve"> </w:t>
            </w:r>
          </w:p>
        </w:tc>
      </w:tr>
    </w:tbl>
    <w:p w14:paraId="6126450F" w14:textId="77777777" w:rsidR="006F2FAA" w:rsidRDefault="006F2FAA" w:rsidP="006F2FAA">
      <w:pPr>
        <w:pStyle w:val="CRCoverPage"/>
        <w:spacing w:after="0"/>
        <w:rPr>
          <w:noProof/>
          <w:sz w:val="8"/>
          <w:szCs w:val="8"/>
        </w:rPr>
      </w:pPr>
    </w:p>
    <w:p w14:paraId="14344BA2" w14:textId="77777777" w:rsidR="006F2FAA" w:rsidRDefault="006F2FAA" w:rsidP="006F2FAA">
      <w:pPr>
        <w:rPr>
          <w:noProof/>
        </w:rPr>
        <w:sectPr w:rsidR="006F2FAA">
          <w:headerReference w:type="even" r:id="rId12"/>
          <w:footnotePr>
            <w:numRestart w:val="eachSect"/>
          </w:footnotePr>
          <w:pgSz w:w="11907" w:h="16840" w:code="9"/>
          <w:pgMar w:top="1418" w:right="1134" w:bottom="1134" w:left="1134" w:header="680" w:footer="567" w:gutter="0"/>
          <w:cols w:space="720"/>
        </w:sectPr>
      </w:pPr>
    </w:p>
    <w:p w14:paraId="78F997ED" w14:textId="77777777" w:rsidR="00CD6963" w:rsidRPr="00CD6963" w:rsidRDefault="00CD6963" w:rsidP="004D7835">
      <w:pPr>
        <w:pStyle w:val="CRCoverPage"/>
        <w:tabs>
          <w:tab w:val="right" w:pos="9639"/>
        </w:tabs>
        <w:spacing w:after="0"/>
        <w:rPr>
          <w:b/>
          <w:noProof/>
          <w:sz w:val="24"/>
        </w:rPr>
      </w:pPr>
    </w:p>
    <w:p w14:paraId="6303D185" w14:textId="3A9EA76D" w:rsidR="0018451A" w:rsidRPr="008E5261" w:rsidRDefault="003307DD" w:rsidP="008E5261">
      <w:pPr>
        <w:pStyle w:val="StartEndofChange"/>
        <w:rPr>
          <w:rFonts w:eastAsiaTheme="minorEastAsia"/>
        </w:rPr>
      </w:pPr>
      <w:r w:rsidRPr="00EF13AD">
        <w:rPr>
          <w:rFonts w:hint="eastAsia"/>
        </w:rPr>
        <w:t xml:space="preserve">* </w:t>
      </w:r>
      <w:r w:rsidRPr="00EF13AD">
        <w:t xml:space="preserve">* * * </w:t>
      </w:r>
      <w:r w:rsidRPr="00EF13AD">
        <w:rPr>
          <w:rFonts w:hint="eastAsia"/>
        </w:rPr>
        <w:t xml:space="preserve">Start </w:t>
      </w:r>
      <w:r w:rsidR="004916EF">
        <w:t>of</w:t>
      </w:r>
      <w:r w:rsidR="0018451A">
        <w:t xml:space="preserve"> Change</w:t>
      </w:r>
      <w:r w:rsidRPr="00EF13AD">
        <w:t xml:space="preserve"> * * * * </w:t>
      </w:r>
    </w:p>
    <w:p w14:paraId="4FAB443B" w14:textId="77777777" w:rsidR="0018451A" w:rsidRPr="005D2CF1" w:rsidRDefault="0018451A" w:rsidP="0018451A">
      <w:pPr>
        <w:pStyle w:val="Heading2"/>
        <w:rPr>
          <w:lang w:eastAsia="zh-CN"/>
        </w:rPr>
      </w:pPr>
      <w:bookmarkStart w:id="3" w:name="_Toc58920872"/>
      <w:r w:rsidRPr="005D2CF1">
        <w:rPr>
          <w:lang w:eastAsia="ko-KR"/>
        </w:rPr>
        <w:t>6.3</w:t>
      </w:r>
      <w:r w:rsidRPr="005D2CF1">
        <w:rPr>
          <w:lang w:eastAsia="ko-KR"/>
        </w:rPr>
        <w:tab/>
        <w:t xml:space="preserve">Slice </w:t>
      </w:r>
      <w:r w:rsidRPr="005D2CF1">
        <w:rPr>
          <w:lang w:eastAsia="zh-CN"/>
        </w:rPr>
        <w:t>load level related network data analytics</w:t>
      </w:r>
      <w:bookmarkEnd w:id="3"/>
    </w:p>
    <w:p w14:paraId="786572C2" w14:textId="77777777" w:rsidR="0018451A" w:rsidRPr="005D2CF1" w:rsidRDefault="0018451A" w:rsidP="0018451A">
      <w:pPr>
        <w:pStyle w:val="Heading3"/>
        <w:tabs>
          <w:tab w:val="left" w:pos="8647"/>
        </w:tabs>
        <w:rPr>
          <w:lang w:eastAsia="zh-CN"/>
        </w:rPr>
      </w:pPr>
      <w:bookmarkStart w:id="4" w:name="_Toc58920873"/>
      <w:r w:rsidRPr="005D2CF1">
        <w:rPr>
          <w:lang w:eastAsia="zh-CN"/>
        </w:rPr>
        <w:t>6.3.1</w:t>
      </w:r>
      <w:r w:rsidRPr="005D2CF1">
        <w:rPr>
          <w:lang w:eastAsia="zh-CN"/>
        </w:rPr>
        <w:tab/>
        <w:t>General</w:t>
      </w:r>
      <w:bookmarkEnd w:id="4"/>
    </w:p>
    <w:p w14:paraId="66F068D2" w14:textId="4A0A9B67" w:rsidR="0018451A" w:rsidRPr="005D2CF1" w:rsidRDefault="0018451A" w:rsidP="0018451A">
      <w:pPr>
        <w:rPr>
          <w:lang w:eastAsia="zh-CN"/>
        </w:rPr>
      </w:pPr>
      <w:r w:rsidRPr="005D2CF1">
        <w:t>The NWDAF provides slice load level information to a</w:t>
      </w:r>
      <w:del w:id="5" w:author="DGE/Samsung" w:date="2021-01-19T08:39:00Z">
        <w:r w:rsidRPr="005D2CF1" w:rsidDel="00DE5C15">
          <w:delText>n</w:delText>
        </w:r>
      </w:del>
      <w:r w:rsidRPr="005D2CF1">
        <w:t xml:space="preserve"> </w:t>
      </w:r>
      <w:ins w:id="6" w:author="Author_r0" w:date="2020-12-28T16:57:00Z">
        <w:r>
          <w:t xml:space="preserve">consumer </w:t>
        </w:r>
      </w:ins>
      <w:r w:rsidRPr="005D2CF1">
        <w:t>NF</w:t>
      </w:r>
      <w:ins w:id="7" w:author="DGE/Samsung" w:date="2021-01-19T08:39:00Z">
        <w:r w:rsidR="00DE5C15">
          <w:t xml:space="preserve"> </w:t>
        </w:r>
      </w:ins>
      <w:ins w:id="8" w:author="Author_r0" w:date="2020-12-28T16:58:00Z">
        <w:r>
          <w:t>(e.g. AMF or NSSF)</w:t>
        </w:r>
      </w:ins>
      <w:r w:rsidRPr="005D2CF1">
        <w:t xml:space="preserve"> on </w:t>
      </w:r>
      <w:ins w:id="9" w:author="Author_r0" w:date="2020-12-28T16:57:00Z">
        <w:r>
          <w:t xml:space="preserve">a Network Slice level or </w:t>
        </w:r>
      </w:ins>
      <w:r w:rsidRPr="005D2CF1">
        <w:t>a Network Slice instance level</w:t>
      </w:r>
      <w:ins w:id="10" w:author="Author_r0" w:date="2020-12-28T16:57:00Z">
        <w:r>
          <w:t xml:space="preserve"> or both</w:t>
        </w:r>
      </w:ins>
      <w:r w:rsidRPr="005D2CF1">
        <w:t xml:space="preserve">. The NWDAF is not required to be aware of the current subscribers using the slice. The NWDAF notifies slice specific network status analytics information to the </w:t>
      </w:r>
      <w:ins w:id="11" w:author="Author_r0" w:date="2020-12-28T16:59:00Z">
        <w:r>
          <w:t xml:space="preserve">consumer </w:t>
        </w:r>
      </w:ins>
      <w:r w:rsidRPr="005D2CF1">
        <w:t>NF</w:t>
      </w:r>
      <w:del w:id="12" w:author="Author_r0" w:date="2020-12-28T16:59:00Z">
        <w:r w:rsidRPr="005D2CF1" w:rsidDel="00E44A7F">
          <w:delText>s</w:delText>
        </w:r>
      </w:del>
      <w:r w:rsidRPr="005D2CF1">
        <w:t xml:space="preserve"> that </w:t>
      </w:r>
      <w:ins w:id="13" w:author="Author_r0" w:date="2020-12-28T16:59:00Z">
        <w:r>
          <w:t>is</w:t>
        </w:r>
      </w:ins>
      <w:del w:id="14" w:author="Author_r0" w:date="2020-12-28T16:59:00Z">
        <w:r w:rsidRPr="005D2CF1" w:rsidDel="00E44A7F">
          <w:delText>are</w:delText>
        </w:r>
      </w:del>
      <w:r w:rsidRPr="005D2CF1">
        <w:t xml:space="preserve"> subscribed to it. A</w:t>
      </w:r>
      <w:del w:id="15" w:author="DGE/Samsung" w:date="2021-01-19T08:39:00Z">
        <w:r w:rsidRPr="005D2CF1" w:rsidDel="00DE5C15">
          <w:delText>n</w:delText>
        </w:r>
      </w:del>
      <w:r w:rsidRPr="005D2CF1">
        <w:t xml:space="preserve"> </w:t>
      </w:r>
      <w:ins w:id="16" w:author="Author_r0" w:date="2020-12-28T16:59:00Z">
        <w:r>
          <w:t xml:space="preserve">consumer </w:t>
        </w:r>
      </w:ins>
      <w:r w:rsidRPr="005D2CF1">
        <w:t>NF may collect directly slice specific network status analytics information from NWDAF. This information is not subscriber specific.</w:t>
      </w:r>
    </w:p>
    <w:p w14:paraId="2FF2334E" w14:textId="699D5B8D" w:rsidR="0018451A" w:rsidRPr="005D2CF1" w:rsidRDefault="0018451A" w:rsidP="0018451A">
      <w:pPr>
        <w:rPr>
          <w:lang w:eastAsia="zh-CN"/>
        </w:rPr>
      </w:pPr>
      <w:r w:rsidRPr="005D2CF1">
        <w:rPr>
          <w:lang w:eastAsia="zh-CN"/>
        </w:rPr>
        <w:t>The NWDAF services as defined in the clause 7.2 and clause 7.3 are used to expose slice load level analytics from the NWDAF to the consumer NF (e.g. PCF</w:t>
      </w:r>
      <w:ins w:id="17" w:author="DGE/Samsung" w:date="2021-01-07T15:20:00Z">
        <w:r w:rsidR="00E07217">
          <w:rPr>
            <w:lang w:eastAsia="zh-CN"/>
          </w:rPr>
          <w:t>,</w:t>
        </w:r>
      </w:ins>
      <w:r w:rsidRPr="005D2CF1">
        <w:rPr>
          <w:lang w:eastAsia="zh-CN"/>
        </w:rPr>
        <w:t xml:space="preserve"> </w:t>
      </w:r>
      <w:del w:id="18" w:author="DGE/Samsung" w:date="2021-01-07T15:20:00Z">
        <w:r w:rsidRPr="005D2CF1" w:rsidDel="00E07217">
          <w:rPr>
            <w:lang w:eastAsia="zh-CN"/>
          </w:rPr>
          <w:delText xml:space="preserve">or </w:delText>
        </w:r>
      </w:del>
      <w:r w:rsidRPr="005D2CF1">
        <w:rPr>
          <w:lang w:eastAsia="zh-CN"/>
        </w:rPr>
        <w:t>NSSF</w:t>
      </w:r>
      <w:ins w:id="19" w:author="DGE/Samsung" w:date="2021-01-07T15:20:00Z">
        <w:r w:rsidR="00E07217">
          <w:rPr>
            <w:lang w:eastAsia="zh-CN"/>
          </w:rPr>
          <w:t xml:space="preserve"> or AMF</w:t>
        </w:r>
      </w:ins>
      <w:r w:rsidRPr="005D2CF1">
        <w:rPr>
          <w:lang w:eastAsia="zh-CN"/>
        </w:rPr>
        <w:t>).</w:t>
      </w:r>
    </w:p>
    <w:p w14:paraId="79A70A34" w14:textId="77777777" w:rsidR="0018451A" w:rsidRPr="005D2CF1" w:rsidRDefault="0018451A" w:rsidP="0018451A">
      <w:pPr>
        <w:rPr>
          <w:lang w:eastAsia="zh-CN"/>
        </w:rPr>
      </w:pPr>
      <w:bookmarkStart w:id="20" w:name="_Toc58920874"/>
      <w:r w:rsidRPr="005D2CF1">
        <w:rPr>
          <w:lang w:eastAsia="zh-CN"/>
        </w:rPr>
        <w:t>The following Analytics ID is used for the slice load level related network data analytics:</w:t>
      </w:r>
    </w:p>
    <w:p w14:paraId="183F690D" w14:textId="77777777" w:rsidR="0018451A" w:rsidRPr="005D2CF1" w:rsidRDefault="0018451A" w:rsidP="0018451A">
      <w:pPr>
        <w:pStyle w:val="B1"/>
        <w:rPr>
          <w:lang w:eastAsia="zh-CN"/>
        </w:rPr>
      </w:pPr>
      <w:r w:rsidRPr="005D2CF1">
        <w:rPr>
          <w:lang w:eastAsia="zh-CN"/>
        </w:rPr>
        <w:t>-</w:t>
      </w:r>
      <w:r w:rsidRPr="005D2CF1">
        <w:rPr>
          <w:lang w:eastAsia="zh-CN"/>
        </w:rPr>
        <w:tab/>
        <w:t>Load level information</w:t>
      </w:r>
    </w:p>
    <w:p w14:paraId="53ADCA73" w14:textId="77777777" w:rsidR="0018451A" w:rsidRPr="005D2CF1" w:rsidRDefault="0018451A" w:rsidP="0018451A">
      <w:pPr>
        <w:rPr>
          <w:lang w:eastAsia="zh-CN"/>
        </w:rPr>
      </w:pPr>
      <w:r w:rsidRPr="005D2CF1">
        <w:rPr>
          <w:lang w:eastAsia="zh-CN"/>
        </w:rPr>
        <w:t xml:space="preserve">The following Analytics Filters can be included by the consumer in the related </w:t>
      </w:r>
      <w:proofErr w:type="spellStart"/>
      <w:r w:rsidRPr="005D2CF1">
        <w:rPr>
          <w:lang w:eastAsia="zh-CN"/>
        </w:rPr>
        <w:t>Nnwdaf_AnalyticsSubscription_Subscribe</w:t>
      </w:r>
      <w:proofErr w:type="spellEnd"/>
      <w:r w:rsidRPr="005D2CF1">
        <w:rPr>
          <w:lang w:eastAsia="zh-CN"/>
        </w:rPr>
        <w:t xml:space="preserve"> and </w:t>
      </w:r>
      <w:proofErr w:type="spellStart"/>
      <w:r w:rsidRPr="005D2CF1">
        <w:rPr>
          <w:lang w:eastAsia="zh-CN"/>
        </w:rPr>
        <w:t>Nnwdaf_AnalyticsInfo_Request</w:t>
      </w:r>
      <w:proofErr w:type="spellEnd"/>
      <w:r w:rsidRPr="005D2CF1">
        <w:rPr>
          <w:lang w:eastAsia="zh-CN"/>
        </w:rPr>
        <w:t xml:space="preserve"> service operation:</w:t>
      </w:r>
    </w:p>
    <w:p w14:paraId="4D3C767E" w14:textId="191F3545" w:rsidR="0018451A" w:rsidRPr="005D2CF1" w:rsidRDefault="0018451A" w:rsidP="0018451A">
      <w:pPr>
        <w:pStyle w:val="B1"/>
        <w:rPr>
          <w:lang w:eastAsia="zh-CN"/>
        </w:rPr>
      </w:pPr>
      <w:r w:rsidRPr="005D2CF1">
        <w:rPr>
          <w:lang w:eastAsia="zh-CN"/>
        </w:rPr>
        <w:t>-</w:t>
      </w:r>
      <w:r w:rsidRPr="005D2CF1">
        <w:rPr>
          <w:lang w:eastAsia="zh-CN"/>
        </w:rPr>
        <w:tab/>
        <w:t>S-NSSAI</w:t>
      </w:r>
      <w:r w:rsidR="00D50777">
        <w:rPr>
          <w:lang w:eastAsia="zh-CN"/>
        </w:rPr>
        <w:t xml:space="preserve"> </w:t>
      </w:r>
      <w:r w:rsidRPr="005D2CF1">
        <w:rPr>
          <w:lang w:eastAsia="zh-CN"/>
        </w:rPr>
        <w:t>and NSI ID.</w:t>
      </w:r>
    </w:p>
    <w:p w14:paraId="239A9C03" w14:textId="77777777" w:rsidR="0018451A" w:rsidRDefault="0018451A" w:rsidP="0018451A">
      <w:pPr>
        <w:pStyle w:val="NO"/>
        <w:rPr>
          <w:ins w:id="21" w:author="DGE/Samsung" w:date="2021-01-15T10:48:00Z"/>
          <w:lang w:eastAsia="zh-CN"/>
        </w:rPr>
      </w:pPr>
      <w:r w:rsidRPr="005D2CF1">
        <w:rPr>
          <w:lang w:eastAsia="zh-CN"/>
        </w:rPr>
        <w:t>NOTE:</w:t>
      </w:r>
      <w:r w:rsidRPr="005D2CF1">
        <w:rPr>
          <w:lang w:eastAsia="zh-CN"/>
        </w:rPr>
        <w:tab/>
        <w:t>The use of NSI ID in the network is optional and depends on the deployment choices of the operator. If used, the NSI ID is associated with S-NSSAI.</w:t>
      </w:r>
    </w:p>
    <w:p w14:paraId="341DE695" w14:textId="55E25809" w:rsidR="005514F0" w:rsidRPr="005D2CF1" w:rsidRDefault="005514F0" w:rsidP="00D50777">
      <w:pPr>
        <w:pStyle w:val="B1"/>
        <w:rPr>
          <w:lang w:eastAsia="zh-CN"/>
        </w:rPr>
      </w:pPr>
      <w:ins w:id="22" w:author="DGE/Samsung" w:date="2021-01-15T10:48:00Z">
        <w:r w:rsidRPr="00DE5C15">
          <w:rPr>
            <w:lang w:eastAsia="zh-CN"/>
          </w:rPr>
          <w:t>-</w:t>
        </w:r>
        <w:r w:rsidRPr="00DE5C15">
          <w:rPr>
            <w:lang w:eastAsia="zh-CN"/>
          </w:rPr>
          <w:tab/>
          <w:t>Area of Interest.</w:t>
        </w:r>
      </w:ins>
    </w:p>
    <w:p w14:paraId="7D5FE991" w14:textId="77777777" w:rsidR="0018451A" w:rsidRPr="00EA0220" w:rsidRDefault="0018451A" w:rsidP="0018451A">
      <w:pPr>
        <w:pStyle w:val="B1"/>
        <w:rPr>
          <w:lang w:eastAsia="zh-CN"/>
        </w:rPr>
      </w:pPr>
      <w:r w:rsidRPr="005D2CF1">
        <w:rPr>
          <w:lang w:eastAsia="zh-CN"/>
        </w:rPr>
        <w:t>-</w:t>
      </w:r>
      <w:r w:rsidRPr="005D2CF1">
        <w:rPr>
          <w:lang w:eastAsia="zh-CN"/>
        </w:rPr>
        <w:tab/>
      </w:r>
      <w:proofErr w:type="gramStart"/>
      <w:ins w:id="23" w:author="Author_r0" w:date="2020-12-28T17:02:00Z">
        <w:r>
          <w:rPr>
            <w:lang w:eastAsia="zh-CN"/>
          </w:rPr>
          <w:t>optionally</w:t>
        </w:r>
        <w:proofErr w:type="gramEnd"/>
        <w:r>
          <w:rPr>
            <w:lang w:eastAsia="zh-CN"/>
          </w:rPr>
          <w:t xml:space="preserve">, </w:t>
        </w:r>
      </w:ins>
      <w:r w:rsidRPr="005D2CF1">
        <w:rPr>
          <w:lang w:eastAsia="zh-CN"/>
        </w:rPr>
        <w:t>Load Level Threshold value.</w:t>
      </w:r>
    </w:p>
    <w:p w14:paraId="63904EA5" w14:textId="77777777" w:rsidR="0018451A" w:rsidRPr="005D2CF1" w:rsidRDefault="0018451A" w:rsidP="0018451A">
      <w:pPr>
        <w:pStyle w:val="Heading3"/>
        <w:rPr>
          <w:lang w:eastAsia="zh-CN"/>
        </w:rPr>
      </w:pPr>
      <w:r w:rsidRPr="005D2CF1">
        <w:rPr>
          <w:lang w:eastAsia="zh-CN"/>
        </w:rPr>
        <w:t>6.3.2</w:t>
      </w:r>
      <w:r w:rsidRPr="00EA0220">
        <w:rPr>
          <w:lang w:eastAsia="zh-CN"/>
        </w:rPr>
        <w:tab/>
      </w:r>
      <w:del w:id="24" w:author="Author_r0" w:date="2020-12-28T17:04:00Z">
        <w:r w:rsidRPr="00EA0220" w:rsidDel="00EA0220">
          <w:rPr>
            <w:lang w:eastAsia="zh-CN"/>
          </w:rPr>
          <w:delText>Void</w:delText>
        </w:r>
      </w:del>
      <w:bookmarkEnd w:id="20"/>
      <w:ins w:id="25" w:author="Author_r0" w:date="2020-12-28T17:03:00Z">
        <w:r>
          <w:rPr>
            <w:lang w:eastAsia="zh-CN"/>
          </w:rPr>
          <w:t>Input data</w:t>
        </w:r>
      </w:ins>
    </w:p>
    <w:p w14:paraId="3225EA3B" w14:textId="77777777" w:rsidR="0018451A" w:rsidRPr="00E9603C" w:rsidRDefault="0018451A" w:rsidP="0018451A">
      <w:pPr>
        <w:pStyle w:val="TH"/>
        <w:rPr>
          <w:ins w:id="26" w:author="Author_r0" w:date="2020-12-28T17:05:00Z"/>
          <w:lang w:eastAsia="zh-CN"/>
        </w:rPr>
      </w:pPr>
      <w:ins w:id="27" w:author="Author_r0" w:date="2020-12-28T17:05:00Z">
        <w:r w:rsidRPr="00E9603C">
          <w:rPr>
            <w:lang w:eastAsia="zh-CN"/>
          </w:rPr>
          <w:t>Table 6.</w:t>
        </w:r>
        <w:r>
          <w:rPr>
            <w:lang w:eastAsia="zh-CN"/>
          </w:rPr>
          <w:t>3</w:t>
        </w:r>
        <w:r w:rsidRPr="00E9603C">
          <w:rPr>
            <w:lang w:eastAsia="zh-CN"/>
          </w:rPr>
          <w:t>.</w:t>
        </w:r>
        <w:r>
          <w:rPr>
            <w:lang w:eastAsia="zh-CN"/>
          </w:rPr>
          <w:t>2</w:t>
        </w:r>
        <w:r w:rsidRPr="00E9603C">
          <w:rPr>
            <w:lang w:eastAsia="zh-CN"/>
          </w:rPr>
          <w:t>-1: Input data for slice load analytics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932"/>
        <w:gridCol w:w="5811"/>
      </w:tblGrid>
      <w:tr w:rsidR="0018451A" w:rsidRPr="00E9603C" w14:paraId="571F8F10" w14:textId="77777777" w:rsidTr="00C3506E">
        <w:trPr>
          <w:cantSplit/>
          <w:ins w:id="28" w:author="Author_r0" w:date="2020-12-28T17:05:00Z"/>
        </w:trPr>
        <w:tc>
          <w:tcPr>
            <w:tcW w:w="3111" w:type="dxa"/>
          </w:tcPr>
          <w:p w14:paraId="7397AE8D" w14:textId="77777777" w:rsidR="0018451A" w:rsidRPr="00E9603C" w:rsidRDefault="0018451A" w:rsidP="00C3506E">
            <w:pPr>
              <w:pStyle w:val="TAH"/>
              <w:rPr>
                <w:ins w:id="29" w:author="Author_r0" w:date="2020-12-28T17:05:00Z"/>
              </w:rPr>
            </w:pPr>
            <w:ins w:id="30" w:author="Author_r0" w:date="2020-12-28T17:05:00Z">
              <w:r w:rsidRPr="00E9603C">
                <w:t>Information</w:t>
              </w:r>
            </w:ins>
          </w:p>
        </w:tc>
        <w:tc>
          <w:tcPr>
            <w:tcW w:w="932" w:type="dxa"/>
          </w:tcPr>
          <w:p w14:paraId="1D103E40" w14:textId="77777777" w:rsidR="0018451A" w:rsidRPr="00E9603C" w:rsidRDefault="0018451A" w:rsidP="00C3506E">
            <w:pPr>
              <w:pStyle w:val="TAH"/>
              <w:rPr>
                <w:ins w:id="31" w:author="Author_r0" w:date="2020-12-28T17:05:00Z"/>
              </w:rPr>
            </w:pPr>
            <w:ins w:id="32" w:author="Author_r0" w:date="2020-12-28T17:05:00Z">
              <w:r w:rsidRPr="00E9603C">
                <w:t>Source</w:t>
              </w:r>
            </w:ins>
          </w:p>
        </w:tc>
        <w:tc>
          <w:tcPr>
            <w:tcW w:w="5811" w:type="dxa"/>
          </w:tcPr>
          <w:p w14:paraId="1330EDCD" w14:textId="77777777" w:rsidR="0018451A" w:rsidRPr="00E9603C" w:rsidRDefault="0018451A" w:rsidP="00C3506E">
            <w:pPr>
              <w:pStyle w:val="TAH"/>
              <w:rPr>
                <w:ins w:id="33" w:author="Author_r0" w:date="2020-12-28T17:05:00Z"/>
              </w:rPr>
            </w:pPr>
            <w:ins w:id="34" w:author="Author_r0" w:date="2020-12-28T17:05:00Z">
              <w:r w:rsidRPr="00E9603C">
                <w:t>Description</w:t>
              </w:r>
            </w:ins>
          </w:p>
        </w:tc>
      </w:tr>
      <w:tr w:rsidR="0018451A" w:rsidRPr="00E9603C" w14:paraId="4E3F30E6" w14:textId="77777777" w:rsidTr="00C3506E">
        <w:trPr>
          <w:cantSplit/>
          <w:ins w:id="35" w:author="Author_r0" w:date="2020-12-28T17:05:00Z"/>
        </w:trPr>
        <w:tc>
          <w:tcPr>
            <w:tcW w:w="3111" w:type="dxa"/>
          </w:tcPr>
          <w:p w14:paraId="70C03E7D" w14:textId="77777777" w:rsidR="0018451A" w:rsidRPr="00E9603C" w:rsidRDefault="0018451A" w:rsidP="00C3506E">
            <w:pPr>
              <w:pStyle w:val="TAL"/>
              <w:rPr>
                <w:ins w:id="36" w:author="Author_r0" w:date="2020-12-28T17:05:00Z"/>
              </w:rPr>
            </w:pPr>
            <w:ins w:id="37" w:author="Author_r0" w:date="2020-12-28T17:05:00Z">
              <w:r w:rsidRPr="00E9603C">
                <w:t>Timestamps</w:t>
              </w:r>
            </w:ins>
          </w:p>
        </w:tc>
        <w:tc>
          <w:tcPr>
            <w:tcW w:w="932" w:type="dxa"/>
          </w:tcPr>
          <w:p w14:paraId="1A2A2DE9" w14:textId="77777777" w:rsidR="0018451A" w:rsidRPr="00E9603C" w:rsidRDefault="0018451A" w:rsidP="00C3506E">
            <w:pPr>
              <w:pStyle w:val="TAC"/>
              <w:rPr>
                <w:ins w:id="38" w:author="Author_r0" w:date="2020-12-28T17:05:00Z"/>
              </w:rPr>
            </w:pPr>
            <w:ins w:id="39" w:author="Author_r0" w:date="2020-12-28T17:05:00Z">
              <w:r w:rsidRPr="00E9603C">
                <w:t>5GC NF</w:t>
              </w:r>
            </w:ins>
          </w:p>
        </w:tc>
        <w:tc>
          <w:tcPr>
            <w:tcW w:w="5811" w:type="dxa"/>
          </w:tcPr>
          <w:p w14:paraId="5F2FF7B8" w14:textId="77777777" w:rsidR="0018451A" w:rsidRPr="00E9603C" w:rsidRDefault="0018451A" w:rsidP="00C3506E">
            <w:pPr>
              <w:pStyle w:val="TAL"/>
              <w:rPr>
                <w:ins w:id="40" w:author="Author_r0" w:date="2020-12-28T17:05:00Z"/>
                <w:lang w:eastAsia="zh-CN"/>
              </w:rPr>
            </w:pPr>
            <w:ins w:id="41" w:author="Author_r0" w:date="2020-12-28T17:05:00Z">
              <w:r w:rsidRPr="00E9603C">
                <w:t>A time stamp associated with the collected information.</w:t>
              </w:r>
            </w:ins>
          </w:p>
        </w:tc>
      </w:tr>
      <w:tr w:rsidR="0018451A" w:rsidRPr="00E9603C" w14:paraId="4F8297F4" w14:textId="77777777" w:rsidTr="00C3506E">
        <w:trPr>
          <w:cantSplit/>
          <w:ins w:id="42" w:author="Author_r0" w:date="2020-12-28T17:05:00Z"/>
        </w:trPr>
        <w:tc>
          <w:tcPr>
            <w:tcW w:w="3111" w:type="dxa"/>
          </w:tcPr>
          <w:p w14:paraId="6943C656" w14:textId="77777777" w:rsidR="0018451A" w:rsidRPr="00E9603C" w:rsidRDefault="0018451A" w:rsidP="00C3506E">
            <w:pPr>
              <w:pStyle w:val="TAL"/>
              <w:rPr>
                <w:ins w:id="43" w:author="Author_r0" w:date="2020-12-28T17:05:00Z"/>
              </w:rPr>
            </w:pPr>
            <w:ins w:id="44" w:author="Author_r0" w:date="2020-12-28T17:05:00Z">
              <w:r w:rsidRPr="00E9603C">
                <w:t>UE registrations on a Network Slice/Network Slice instance</w:t>
              </w:r>
            </w:ins>
          </w:p>
        </w:tc>
        <w:tc>
          <w:tcPr>
            <w:tcW w:w="932" w:type="dxa"/>
          </w:tcPr>
          <w:p w14:paraId="681CC8D3" w14:textId="77777777" w:rsidR="0018451A" w:rsidRPr="00E9603C" w:rsidRDefault="0018451A" w:rsidP="00C3506E">
            <w:pPr>
              <w:pStyle w:val="TAC"/>
              <w:rPr>
                <w:ins w:id="45" w:author="Author_r0" w:date="2020-12-28T17:05:00Z"/>
              </w:rPr>
            </w:pPr>
            <w:ins w:id="46" w:author="Author_r0" w:date="2020-12-28T17:05:00Z">
              <w:r w:rsidRPr="00E9603C">
                <w:t>AMF, OAM</w:t>
              </w:r>
            </w:ins>
          </w:p>
        </w:tc>
        <w:tc>
          <w:tcPr>
            <w:tcW w:w="5811" w:type="dxa"/>
          </w:tcPr>
          <w:p w14:paraId="335142F6" w14:textId="77777777" w:rsidR="0018451A" w:rsidRPr="00E9603C" w:rsidRDefault="0018451A" w:rsidP="00C3506E">
            <w:pPr>
              <w:pStyle w:val="TAL"/>
              <w:rPr>
                <w:ins w:id="47" w:author="Author_r0" w:date="2020-12-28T17:05:00Z"/>
                <w:lang w:eastAsia="zh-CN"/>
              </w:rPr>
            </w:pPr>
            <w:ins w:id="48" w:author="Author_r0" w:date="2020-12-28T17:05:00Z">
              <w:r w:rsidRPr="00E9603C">
                <w:t>Current number of UEs registered in a NW slice or NW slice instance</w:t>
              </w:r>
            </w:ins>
          </w:p>
        </w:tc>
      </w:tr>
      <w:tr w:rsidR="0018451A" w:rsidRPr="00E9603C" w14:paraId="1EB7CA9E" w14:textId="77777777" w:rsidTr="00C3506E">
        <w:trPr>
          <w:cantSplit/>
          <w:ins w:id="49" w:author="Author_r0" w:date="2020-12-28T17:05:00Z"/>
        </w:trPr>
        <w:tc>
          <w:tcPr>
            <w:tcW w:w="3111" w:type="dxa"/>
          </w:tcPr>
          <w:p w14:paraId="600C5B82" w14:textId="77777777" w:rsidR="0018451A" w:rsidRPr="00E9603C" w:rsidRDefault="0018451A" w:rsidP="00C3506E">
            <w:pPr>
              <w:pStyle w:val="TAL"/>
              <w:rPr>
                <w:ins w:id="50" w:author="Author_r0" w:date="2020-12-28T17:05:00Z"/>
              </w:rPr>
            </w:pPr>
            <w:ins w:id="51" w:author="Author_r0" w:date="2020-12-28T17:05:00Z">
              <w:r w:rsidRPr="00E9603C">
                <w:t>PDU session establishments on a Network Slice/Network Slice instance</w:t>
              </w:r>
            </w:ins>
          </w:p>
        </w:tc>
        <w:tc>
          <w:tcPr>
            <w:tcW w:w="932" w:type="dxa"/>
          </w:tcPr>
          <w:p w14:paraId="551F6B55" w14:textId="77777777" w:rsidR="0018451A" w:rsidRPr="00E9603C" w:rsidRDefault="0018451A" w:rsidP="00C3506E">
            <w:pPr>
              <w:pStyle w:val="TAC"/>
              <w:rPr>
                <w:ins w:id="52" w:author="Author_r0" w:date="2020-12-28T17:05:00Z"/>
              </w:rPr>
            </w:pPr>
            <w:ins w:id="53" w:author="Author_r0" w:date="2020-12-28T17:05:00Z">
              <w:r w:rsidRPr="00E9603C">
                <w:t>SMF, OAM</w:t>
              </w:r>
            </w:ins>
          </w:p>
        </w:tc>
        <w:tc>
          <w:tcPr>
            <w:tcW w:w="5811" w:type="dxa"/>
          </w:tcPr>
          <w:p w14:paraId="3165854E" w14:textId="77777777" w:rsidR="0018451A" w:rsidRPr="00E9603C" w:rsidRDefault="0018451A" w:rsidP="00C3506E">
            <w:pPr>
              <w:pStyle w:val="TAL"/>
              <w:rPr>
                <w:ins w:id="54" w:author="Author_r0" w:date="2020-12-28T17:05:00Z"/>
                <w:lang w:eastAsia="zh-CN"/>
              </w:rPr>
            </w:pPr>
            <w:ins w:id="55" w:author="Author_r0" w:date="2020-12-28T17:05:00Z">
              <w:r w:rsidRPr="00E9603C">
                <w:t>Current number of established PDU sessions in a NW slice or NW slice instance.</w:t>
              </w:r>
            </w:ins>
          </w:p>
        </w:tc>
      </w:tr>
      <w:tr w:rsidR="0018451A" w:rsidRPr="00E9603C" w14:paraId="28E36CE4" w14:textId="77777777" w:rsidTr="00C3506E">
        <w:trPr>
          <w:cantSplit/>
          <w:ins w:id="56" w:author="Author_r0" w:date="2020-12-28T17:05:00Z"/>
        </w:trPr>
        <w:tc>
          <w:tcPr>
            <w:tcW w:w="3111" w:type="dxa"/>
          </w:tcPr>
          <w:p w14:paraId="0BE4DB9B" w14:textId="77777777" w:rsidR="0018451A" w:rsidRPr="00E9603C" w:rsidRDefault="0018451A" w:rsidP="00C3506E">
            <w:pPr>
              <w:pStyle w:val="TAL"/>
              <w:rPr>
                <w:ins w:id="57" w:author="Author_r0" w:date="2020-12-28T17:05:00Z"/>
              </w:rPr>
            </w:pPr>
            <w:ins w:id="58" w:author="Author_r0" w:date="2020-12-28T17:05:00Z">
              <w:r w:rsidRPr="00E9603C">
                <w:t>Load of NFs associated to Network Slice instance</w:t>
              </w:r>
            </w:ins>
          </w:p>
        </w:tc>
        <w:tc>
          <w:tcPr>
            <w:tcW w:w="932" w:type="dxa"/>
          </w:tcPr>
          <w:p w14:paraId="65C9725E" w14:textId="77777777" w:rsidR="0018451A" w:rsidRPr="00E9603C" w:rsidRDefault="0018451A" w:rsidP="00C3506E">
            <w:pPr>
              <w:pStyle w:val="TAC"/>
              <w:rPr>
                <w:ins w:id="59" w:author="Author_r0" w:date="2020-12-28T17:05:00Z"/>
              </w:rPr>
            </w:pPr>
            <w:ins w:id="60" w:author="Author_r0" w:date="2020-12-28T17:05:00Z">
              <w:r w:rsidRPr="00E9603C">
                <w:t>OAM, NRF</w:t>
              </w:r>
            </w:ins>
          </w:p>
        </w:tc>
        <w:tc>
          <w:tcPr>
            <w:tcW w:w="5811" w:type="dxa"/>
          </w:tcPr>
          <w:p w14:paraId="7C356EAA" w14:textId="77777777" w:rsidR="0018451A" w:rsidRPr="00E9603C" w:rsidRDefault="0018451A" w:rsidP="00C3506E">
            <w:pPr>
              <w:pStyle w:val="TAL"/>
              <w:rPr>
                <w:ins w:id="61" w:author="Author_r0" w:date="2020-12-28T17:05:00Z"/>
                <w:lang w:eastAsia="ja-JP"/>
              </w:rPr>
            </w:pPr>
            <w:ins w:id="62" w:author="Author_r0" w:date="2020-12-28T17:05:00Z">
              <w:r w:rsidRPr="00E9603C">
                <w:rPr>
                  <w:lang w:eastAsia="ja-JP"/>
                </w:rPr>
                <w:t>Resource utilization information of a Network Slice instance obtained from its constituent NF instances. NF instance load input data collection is described in clause 6.5, Table 6.5.2-1</w:t>
              </w:r>
              <w:r>
                <w:rPr>
                  <w:lang w:eastAsia="ja-JP"/>
                </w:rPr>
                <w:t>.</w:t>
              </w:r>
            </w:ins>
          </w:p>
        </w:tc>
      </w:tr>
      <w:tr w:rsidR="0018451A" w:rsidRPr="00E9603C" w14:paraId="04A4D2D0" w14:textId="77777777" w:rsidTr="00C3506E">
        <w:trPr>
          <w:cantSplit/>
          <w:ins w:id="63" w:author="Author_r0" w:date="2020-12-28T17:05:00Z"/>
        </w:trPr>
        <w:tc>
          <w:tcPr>
            <w:tcW w:w="3111" w:type="dxa"/>
          </w:tcPr>
          <w:p w14:paraId="37D5277E" w14:textId="77777777" w:rsidR="0018451A" w:rsidRPr="00E9603C" w:rsidRDefault="0018451A" w:rsidP="00C3506E">
            <w:pPr>
              <w:pStyle w:val="TAL"/>
              <w:rPr>
                <w:ins w:id="64" w:author="Author_r0" w:date="2020-12-28T17:05:00Z"/>
              </w:rPr>
            </w:pPr>
            <w:ins w:id="65" w:author="Author_r0" w:date="2020-12-28T17:05:00Z">
              <w:r w:rsidRPr="00E9603C">
                <w:t>Traffic usage</w:t>
              </w:r>
            </w:ins>
          </w:p>
        </w:tc>
        <w:tc>
          <w:tcPr>
            <w:tcW w:w="932" w:type="dxa"/>
          </w:tcPr>
          <w:p w14:paraId="0758DD40" w14:textId="77777777" w:rsidR="0018451A" w:rsidRPr="00E9603C" w:rsidRDefault="0018451A" w:rsidP="00C3506E">
            <w:pPr>
              <w:pStyle w:val="TAC"/>
              <w:rPr>
                <w:ins w:id="66" w:author="Author_r0" w:date="2020-12-28T17:05:00Z"/>
              </w:rPr>
            </w:pPr>
            <w:ins w:id="67" w:author="Author_r0" w:date="2020-12-28T17:05:00Z">
              <w:r w:rsidRPr="00E9603C">
                <w:t>UPF</w:t>
              </w:r>
            </w:ins>
          </w:p>
        </w:tc>
        <w:tc>
          <w:tcPr>
            <w:tcW w:w="5811" w:type="dxa"/>
          </w:tcPr>
          <w:p w14:paraId="772C96DF" w14:textId="77777777" w:rsidR="0018451A" w:rsidRPr="00E9603C" w:rsidRDefault="0018451A" w:rsidP="00C3506E">
            <w:pPr>
              <w:pStyle w:val="TAL"/>
              <w:rPr>
                <w:ins w:id="68" w:author="Author_r0" w:date="2020-12-28T17:05:00Z"/>
                <w:lang w:eastAsia="ja-JP"/>
              </w:rPr>
            </w:pPr>
            <w:ins w:id="69" w:author="Author_r0" w:date="2020-12-28T17:05:00Z">
              <w:r w:rsidRPr="00E9603C">
                <w:t>Report of user plane traffic in the UPF for the accumulated usage of network resources (see TS 29.244 [1</w:t>
              </w:r>
              <w:r>
                <w:t>7</w:t>
              </w:r>
              <w:r w:rsidRPr="00E9603C">
                <w:t>])</w:t>
              </w:r>
            </w:ins>
          </w:p>
        </w:tc>
      </w:tr>
    </w:tbl>
    <w:p w14:paraId="42383B52" w14:textId="77777777" w:rsidR="0018451A" w:rsidRPr="00E9603C" w:rsidRDefault="0018451A" w:rsidP="0018451A">
      <w:pPr>
        <w:rPr>
          <w:ins w:id="70" w:author="Author_r0" w:date="2020-12-28T17:05:00Z"/>
        </w:rPr>
      </w:pPr>
    </w:p>
    <w:p w14:paraId="024896C1" w14:textId="77777777" w:rsidR="0018451A" w:rsidRPr="00E9603C" w:rsidRDefault="0018451A" w:rsidP="0018451A">
      <w:pPr>
        <w:pStyle w:val="NO"/>
        <w:rPr>
          <w:ins w:id="71" w:author="Author_r0" w:date="2020-12-28T17:05:00Z"/>
        </w:rPr>
      </w:pPr>
      <w:ins w:id="72" w:author="Author_r0" w:date="2020-12-28T17:05:00Z">
        <w:r w:rsidRPr="00E9603C">
          <w:t>NOTE:</w:t>
        </w:r>
        <w:r w:rsidRPr="00E9603C">
          <w:tab/>
          <w:t>How NWDAF collects traffic usage will not be defined in Rel-17.</w:t>
        </w:r>
      </w:ins>
    </w:p>
    <w:p w14:paraId="35CC150C" w14:textId="77777777" w:rsidR="0018451A" w:rsidRPr="00EA0220" w:rsidRDefault="0018451A" w:rsidP="0018451A">
      <w:pPr>
        <w:rPr>
          <w:lang w:eastAsia="zh-CN"/>
        </w:rPr>
      </w:pPr>
    </w:p>
    <w:p w14:paraId="71504A45" w14:textId="77777777" w:rsidR="0018451A" w:rsidRPr="00EA0220" w:rsidDel="00EA0220" w:rsidRDefault="0018451A" w:rsidP="0018451A">
      <w:pPr>
        <w:pStyle w:val="Heading3"/>
        <w:rPr>
          <w:del w:id="73" w:author="Author_r0" w:date="2020-12-28T17:04:00Z"/>
          <w:lang w:eastAsia="zh-CN"/>
        </w:rPr>
      </w:pPr>
      <w:bookmarkStart w:id="74" w:name="_Toc58920875"/>
      <w:del w:id="75" w:author="Author_r0" w:date="2020-12-28T17:04:00Z">
        <w:r w:rsidRPr="00EA0220" w:rsidDel="00EA0220">
          <w:rPr>
            <w:lang w:eastAsia="zh-CN"/>
          </w:rPr>
          <w:delText>6.3.2A</w:delText>
        </w:r>
        <w:r w:rsidRPr="00EA0220" w:rsidDel="00EA0220">
          <w:rPr>
            <w:lang w:eastAsia="zh-CN"/>
          </w:rPr>
          <w:tab/>
          <w:delText>Input data</w:delText>
        </w:r>
        <w:bookmarkEnd w:id="74"/>
      </w:del>
    </w:p>
    <w:p w14:paraId="303E32E7" w14:textId="77777777" w:rsidR="0018451A" w:rsidRPr="00EA0220" w:rsidDel="00EA0220" w:rsidRDefault="0018451A" w:rsidP="0018451A">
      <w:pPr>
        <w:rPr>
          <w:del w:id="76" w:author="Author_r0" w:date="2020-12-28T17:04:00Z"/>
          <w:lang w:eastAsia="zh-CN"/>
        </w:rPr>
      </w:pPr>
      <w:del w:id="77" w:author="Author_r0" w:date="2020-12-28T17:04:00Z">
        <w:r w:rsidRPr="00EA0220" w:rsidDel="00EA0220">
          <w:rPr>
            <w:lang w:eastAsia="zh-CN"/>
          </w:rPr>
          <w:delText>There is no input data specification for support of slice load level analytics in this Release of the specification.</w:delText>
        </w:r>
      </w:del>
    </w:p>
    <w:p w14:paraId="5D3388E1" w14:textId="77777777" w:rsidR="0018451A" w:rsidRPr="005D2CF1" w:rsidRDefault="0018451A" w:rsidP="0018451A">
      <w:pPr>
        <w:pStyle w:val="Heading3"/>
        <w:rPr>
          <w:lang w:eastAsia="zh-CN"/>
        </w:rPr>
      </w:pPr>
      <w:bookmarkStart w:id="78" w:name="_Toc58920876"/>
      <w:r w:rsidRPr="00EA0220">
        <w:rPr>
          <w:lang w:eastAsia="zh-CN"/>
        </w:rPr>
        <w:t>6.3.3</w:t>
      </w:r>
      <w:r w:rsidRPr="00EA0220">
        <w:rPr>
          <w:lang w:eastAsia="zh-CN"/>
        </w:rPr>
        <w:tab/>
      </w:r>
      <w:del w:id="79" w:author="Author_r0" w:date="2020-12-28T17:04:00Z">
        <w:r w:rsidRPr="00EA0220" w:rsidDel="00EA0220">
          <w:rPr>
            <w:lang w:eastAsia="zh-CN"/>
          </w:rPr>
          <w:delText>Void</w:delText>
        </w:r>
      </w:del>
      <w:bookmarkEnd w:id="78"/>
      <w:ins w:id="80" w:author="Author_r0" w:date="2020-12-28T17:04:00Z">
        <w:r w:rsidRPr="00EA0220">
          <w:rPr>
            <w:lang w:eastAsia="zh-CN"/>
          </w:rPr>
          <w:t>Output analytics</w:t>
        </w:r>
      </w:ins>
    </w:p>
    <w:p w14:paraId="1D170C16" w14:textId="29224F15" w:rsidR="0018451A" w:rsidRPr="005D2CF1" w:rsidRDefault="0018451A" w:rsidP="0018451A">
      <w:pPr>
        <w:rPr>
          <w:ins w:id="81" w:author="Author_r0" w:date="2020-12-28T17:18:00Z"/>
          <w:lang w:eastAsia="zh-CN"/>
        </w:rPr>
      </w:pPr>
      <w:ins w:id="82" w:author="Author_r0" w:date="2020-12-28T17:18:00Z">
        <w:r w:rsidRPr="005D2CF1">
          <w:rPr>
            <w:lang w:eastAsia="zh-CN"/>
          </w:rPr>
          <w:t xml:space="preserve">The NWDAF services as defined in the clause 7.2 and 7.3 are used to expose the </w:t>
        </w:r>
      </w:ins>
      <w:ins w:id="83" w:author="DGE/Samsung" w:date="2021-01-07T15:29:00Z">
        <w:r w:rsidR="002B7F01">
          <w:rPr>
            <w:lang w:eastAsia="zh-CN"/>
          </w:rPr>
          <w:t xml:space="preserve">following </w:t>
        </w:r>
      </w:ins>
      <w:ins w:id="84" w:author="Author_r0" w:date="2020-12-28T17:18:00Z">
        <w:r w:rsidRPr="005D2CF1">
          <w:rPr>
            <w:lang w:eastAsia="zh-CN"/>
          </w:rPr>
          <w:t>analytics.</w:t>
        </w:r>
      </w:ins>
    </w:p>
    <w:p w14:paraId="1837747F" w14:textId="77777777" w:rsidR="0018451A" w:rsidRPr="005D2CF1" w:rsidRDefault="0018451A" w:rsidP="0018451A">
      <w:pPr>
        <w:pStyle w:val="B1"/>
        <w:rPr>
          <w:ins w:id="85" w:author="Author_r0" w:date="2020-12-28T17:18:00Z"/>
          <w:lang w:eastAsia="zh-CN"/>
        </w:rPr>
      </w:pPr>
      <w:ins w:id="86" w:author="Author_r0" w:date="2020-12-28T17:18:00Z">
        <w:r w:rsidRPr="005D2CF1">
          <w:rPr>
            <w:lang w:eastAsia="zh-CN"/>
          </w:rPr>
          <w:t>-</w:t>
        </w:r>
        <w:r w:rsidRPr="005D2CF1">
          <w:rPr>
            <w:lang w:eastAsia="zh-CN"/>
          </w:rPr>
          <w:tab/>
        </w:r>
        <w:r w:rsidRPr="00D02736">
          <w:rPr>
            <w:lang w:eastAsia="zh-CN"/>
          </w:rPr>
          <w:t xml:space="preserve">Network Slice load statistics </w:t>
        </w:r>
        <w:r w:rsidRPr="005D2CF1">
          <w:rPr>
            <w:lang w:eastAsia="zh-CN"/>
          </w:rPr>
          <w:t>information is defined in Table 6.</w:t>
        </w:r>
        <w:r>
          <w:rPr>
            <w:lang w:eastAsia="zh-CN"/>
          </w:rPr>
          <w:t>3</w:t>
        </w:r>
        <w:r w:rsidRPr="005D2CF1">
          <w:rPr>
            <w:lang w:eastAsia="zh-CN"/>
          </w:rPr>
          <w:t>.3-</w:t>
        </w:r>
      </w:ins>
      <w:ins w:id="87" w:author="Author_r0" w:date="2020-12-28T17:19:00Z">
        <w:r>
          <w:rPr>
            <w:lang w:eastAsia="zh-CN"/>
          </w:rPr>
          <w:t>1</w:t>
        </w:r>
      </w:ins>
      <w:ins w:id="88" w:author="Author_r0" w:date="2020-12-28T17:18:00Z">
        <w:r w:rsidRPr="005D2CF1">
          <w:rPr>
            <w:lang w:eastAsia="zh-CN"/>
          </w:rPr>
          <w:t>.</w:t>
        </w:r>
      </w:ins>
    </w:p>
    <w:p w14:paraId="227CF113" w14:textId="77777777" w:rsidR="0018451A" w:rsidRDefault="0018451A" w:rsidP="0018451A">
      <w:pPr>
        <w:pStyle w:val="B1"/>
        <w:rPr>
          <w:ins w:id="89" w:author="Author_r0" w:date="2020-12-28T17:19:00Z"/>
          <w:lang w:eastAsia="zh-CN"/>
        </w:rPr>
      </w:pPr>
      <w:ins w:id="90" w:author="Author_r0" w:date="2020-12-28T17:18:00Z">
        <w:r w:rsidRPr="005D2CF1">
          <w:rPr>
            <w:lang w:eastAsia="zh-CN"/>
          </w:rPr>
          <w:lastRenderedPageBreak/>
          <w:t>-</w:t>
        </w:r>
        <w:r w:rsidRPr="005D2CF1">
          <w:rPr>
            <w:lang w:eastAsia="zh-CN"/>
          </w:rPr>
          <w:tab/>
        </w:r>
        <w:r w:rsidRPr="00D02736">
          <w:rPr>
            <w:lang w:eastAsia="zh-CN"/>
          </w:rPr>
          <w:t xml:space="preserve">Network Slice instance load statistics </w:t>
        </w:r>
        <w:r w:rsidRPr="005D2CF1">
          <w:rPr>
            <w:lang w:eastAsia="zh-CN"/>
          </w:rPr>
          <w:t>information is defined in Table 6.</w:t>
        </w:r>
        <w:r>
          <w:rPr>
            <w:lang w:eastAsia="zh-CN"/>
          </w:rPr>
          <w:t>3</w:t>
        </w:r>
        <w:r w:rsidRPr="005D2CF1">
          <w:rPr>
            <w:lang w:eastAsia="zh-CN"/>
          </w:rPr>
          <w:t>.3-</w:t>
        </w:r>
      </w:ins>
      <w:ins w:id="91" w:author="Author_r0" w:date="2020-12-28T17:19:00Z">
        <w:r>
          <w:rPr>
            <w:lang w:eastAsia="zh-CN"/>
          </w:rPr>
          <w:t>2</w:t>
        </w:r>
      </w:ins>
      <w:ins w:id="92" w:author="Author_r0" w:date="2020-12-28T17:18:00Z">
        <w:r w:rsidRPr="005D2CF1">
          <w:rPr>
            <w:lang w:eastAsia="zh-CN"/>
          </w:rPr>
          <w:t>.</w:t>
        </w:r>
      </w:ins>
    </w:p>
    <w:p w14:paraId="2E391D93" w14:textId="5629FA83" w:rsidR="0018451A" w:rsidRPr="005D2CF1" w:rsidRDefault="0018451A" w:rsidP="0018451A">
      <w:pPr>
        <w:pStyle w:val="B1"/>
        <w:rPr>
          <w:ins w:id="93" w:author="Author_r0" w:date="2020-12-28T17:19:00Z"/>
          <w:lang w:eastAsia="zh-CN"/>
        </w:rPr>
      </w:pPr>
      <w:ins w:id="94" w:author="Author_r0" w:date="2020-12-28T17:19:00Z">
        <w:r w:rsidRPr="005D2CF1">
          <w:rPr>
            <w:lang w:eastAsia="zh-CN"/>
          </w:rPr>
          <w:t>-</w:t>
        </w:r>
        <w:r w:rsidRPr="005D2CF1">
          <w:rPr>
            <w:lang w:eastAsia="zh-CN"/>
          </w:rPr>
          <w:tab/>
        </w:r>
        <w:r w:rsidRPr="00D02736">
          <w:rPr>
            <w:lang w:eastAsia="zh-CN"/>
          </w:rPr>
          <w:t xml:space="preserve">Network Slice load </w:t>
        </w:r>
      </w:ins>
      <w:ins w:id="95" w:author="Author_r0" w:date="2020-12-28T17:20:00Z">
        <w:r>
          <w:rPr>
            <w:lang w:eastAsia="zh-CN"/>
          </w:rPr>
          <w:t>predict</w:t>
        </w:r>
      </w:ins>
      <w:ins w:id="96" w:author="DGE/Samsung" w:date="2021-01-07T15:30:00Z">
        <w:r w:rsidR="002B7F01">
          <w:rPr>
            <w:lang w:eastAsia="zh-CN"/>
          </w:rPr>
          <w:t>i</w:t>
        </w:r>
      </w:ins>
      <w:ins w:id="97" w:author="Author_r0" w:date="2020-12-28T17:20:00Z">
        <w:r>
          <w:rPr>
            <w:lang w:eastAsia="zh-CN"/>
          </w:rPr>
          <w:t>on</w:t>
        </w:r>
      </w:ins>
      <w:ins w:id="98" w:author="Author_r0" w:date="2020-12-28T17:19:00Z">
        <w:r w:rsidRPr="00D02736">
          <w:rPr>
            <w:lang w:eastAsia="zh-CN"/>
          </w:rPr>
          <w:t xml:space="preserve">s </w:t>
        </w:r>
        <w:r w:rsidRPr="005D2CF1">
          <w:rPr>
            <w:lang w:eastAsia="zh-CN"/>
          </w:rPr>
          <w:t>information is defined in Table 6.</w:t>
        </w:r>
        <w:r>
          <w:rPr>
            <w:lang w:eastAsia="zh-CN"/>
          </w:rPr>
          <w:t>3</w:t>
        </w:r>
        <w:r w:rsidRPr="005D2CF1">
          <w:rPr>
            <w:lang w:eastAsia="zh-CN"/>
          </w:rPr>
          <w:t>.3-</w:t>
        </w:r>
      </w:ins>
      <w:ins w:id="99" w:author="Author_r0" w:date="2020-12-28T17:20:00Z">
        <w:r>
          <w:rPr>
            <w:lang w:eastAsia="zh-CN"/>
          </w:rPr>
          <w:t>3</w:t>
        </w:r>
      </w:ins>
      <w:ins w:id="100" w:author="Author_r0" w:date="2020-12-28T17:19:00Z">
        <w:r w:rsidRPr="005D2CF1">
          <w:rPr>
            <w:lang w:eastAsia="zh-CN"/>
          </w:rPr>
          <w:t>.</w:t>
        </w:r>
      </w:ins>
    </w:p>
    <w:p w14:paraId="603068AB" w14:textId="77777777" w:rsidR="0018451A" w:rsidRPr="0018451A" w:rsidRDefault="0018451A" w:rsidP="0018451A">
      <w:pPr>
        <w:pStyle w:val="B1"/>
        <w:rPr>
          <w:ins w:id="101" w:author="Author_r0" w:date="2020-12-28T17:18:00Z"/>
          <w:rFonts w:eastAsia="DengXian"/>
          <w:lang w:eastAsia="zh-CN"/>
        </w:rPr>
      </w:pPr>
      <w:ins w:id="102" w:author="Author_r0" w:date="2020-12-28T17:19:00Z">
        <w:r w:rsidRPr="005D2CF1">
          <w:rPr>
            <w:lang w:eastAsia="zh-CN"/>
          </w:rPr>
          <w:t>-</w:t>
        </w:r>
        <w:r w:rsidRPr="005D2CF1">
          <w:rPr>
            <w:lang w:eastAsia="zh-CN"/>
          </w:rPr>
          <w:tab/>
        </w:r>
        <w:r w:rsidRPr="00D02736">
          <w:rPr>
            <w:lang w:eastAsia="zh-CN"/>
          </w:rPr>
          <w:t xml:space="preserve">Network Slice instance load </w:t>
        </w:r>
      </w:ins>
      <w:ins w:id="103" w:author="Author_r0" w:date="2020-12-28T17:20:00Z">
        <w:r>
          <w:rPr>
            <w:lang w:eastAsia="zh-CN"/>
          </w:rPr>
          <w:t>prediction</w:t>
        </w:r>
      </w:ins>
      <w:ins w:id="104" w:author="Author_r0" w:date="2020-12-28T17:19:00Z">
        <w:r w:rsidRPr="00D02736">
          <w:rPr>
            <w:lang w:eastAsia="zh-CN"/>
          </w:rPr>
          <w:t xml:space="preserve">s </w:t>
        </w:r>
        <w:r w:rsidRPr="005D2CF1">
          <w:rPr>
            <w:lang w:eastAsia="zh-CN"/>
          </w:rPr>
          <w:t>information is defined in Table 6.</w:t>
        </w:r>
        <w:r>
          <w:rPr>
            <w:lang w:eastAsia="zh-CN"/>
          </w:rPr>
          <w:t>3</w:t>
        </w:r>
        <w:r w:rsidRPr="005D2CF1">
          <w:rPr>
            <w:lang w:eastAsia="zh-CN"/>
          </w:rPr>
          <w:t>.3-</w:t>
        </w:r>
      </w:ins>
      <w:ins w:id="105" w:author="Author_r0" w:date="2020-12-28T17:20:00Z">
        <w:r>
          <w:rPr>
            <w:lang w:eastAsia="zh-CN"/>
          </w:rPr>
          <w:t>4</w:t>
        </w:r>
      </w:ins>
      <w:ins w:id="106" w:author="Author_r0" w:date="2020-12-28T17:19:00Z">
        <w:r w:rsidRPr="005D2CF1">
          <w:rPr>
            <w:lang w:eastAsia="zh-CN"/>
          </w:rPr>
          <w:t>.</w:t>
        </w:r>
      </w:ins>
    </w:p>
    <w:p w14:paraId="3C2C40E9" w14:textId="77777777" w:rsidR="0018451A" w:rsidRPr="0018451A" w:rsidRDefault="0018451A" w:rsidP="0018451A">
      <w:pPr>
        <w:pStyle w:val="TH"/>
        <w:jc w:val="left"/>
        <w:rPr>
          <w:ins w:id="107" w:author="Author_r0" w:date="2020-12-28T17:17:00Z"/>
          <w:rFonts w:eastAsia="DengXian"/>
          <w:lang w:eastAsia="zh-CN"/>
        </w:rPr>
      </w:pPr>
    </w:p>
    <w:p w14:paraId="08C30DDA" w14:textId="77777777" w:rsidR="0018451A" w:rsidRPr="00E9603C" w:rsidRDefault="0018451A" w:rsidP="0018451A">
      <w:pPr>
        <w:pStyle w:val="TH"/>
        <w:rPr>
          <w:ins w:id="108" w:author="Author_r0" w:date="2020-12-28T17:05:00Z"/>
          <w:lang w:eastAsia="zh-CN"/>
        </w:rPr>
      </w:pPr>
      <w:ins w:id="109" w:author="Author_r0" w:date="2020-12-28T17:05:00Z">
        <w:r w:rsidRPr="00E9603C">
          <w:rPr>
            <w:lang w:eastAsia="zh-CN"/>
          </w:rPr>
          <w:t>Table 6.</w:t>
        </w:r>
        <w:r>
          <w:rPr>
            <w:lang w:eastAsia="zh-CN"/>
          </w:rPr>
          <w:t>3.3</w:t>
        </w:r>
        <w:r w:rsidRPr="00E9603C">
          <w:rPr>
            <w:lang w:eastAsia="zh-CN"/>
          </w:rPr>
          <w:t>-1: Network Slice instance load</w:t>
        </w:r>
      </w:ins>
      <w:ins w:id="110" w:author="Author_r0" w:date="2020-12-28T17:10:00Z">
        <w:r>
          <w:rPr>
            <w:lang w:eastAsia="zh-CN"/>
          </w:rPr>
          <w:t xml:space="preserve"> </w:t>
        </w:r>
        <w:r w:rsidRPr="005D2CF1">
          <w:rPr>
            <w:lang w:eastAsia="zh-CN"/>
          </w:rPr>
          <w:t>statistics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139"/>
      </w:tblGrid>
      <w:tr w:rsidR="0018451A" w:rsidRPr="00E9603C" w14:paraId="7BF45B5D" w14:textId="77777777" w:rsidTr="00C3506E">
        <w:trPr>
          <w:cantSplit/>
          <w:ins w:id="111" w:author="Author_r0" w:date="2020-12-28T17:05:00Z"/>
        </w:trPr>
        <w:tc>
          <w:tcPr>
            <w:tcW w:w="2492" w:type="dxa"/>
          </w:tcPr>
          <w:p w14:paraId="3DF72A8E" w14:textId="77777777" w:rsidR="0018451A" w:rsidRPr="00E9603C" w:rsidRDefault="0018451A" w:rsidP="00C3506E">
            <w:pPr>
              <w:pStyle w:val="TAH"/>
              <w:rPr>
                <w:ins w:id="112" w:author="Author_r0" w:date="2020-12-28T17:05:00Z"/>
                <w:lang w:eastAsia="zh-CN"/>
              </w:rPr>
            </w:pPr>
            <w:ins w:id="113" w:author="Author_r0" w:date="2020-12-28T17:05:00Z">
              <w:r w:rsidRPr="00E9603C">
                <w:rPr>
                  <w:lang w:eastAsia="zh-CN"/>
                </w:rPr>
                <w:t>Information</w:t>
              </w:r>
            </w:ins>
          </w:p>
        </w:tc>
        <w:tc>
          <w:tcPr>
            <w:tcW w:w="7139" w:type="dxa"/>
          </w:tcPr>
          <w:p w14:paraId="4E285291" w14:textId="77777777" w:rsidR="0018451A" w:rsidRPr="00E9603C" w:rsidRDefault="0018451A" w:rsidP="00C3506E">
            <w:pPr>
              <w:pStyle w:val="TAH"/>
              <w:rPr>
                <w:ins w:id="114" w:author="Author_r0" w:date="2020-12-28T17:05:00Z"/>
                <w:lang w:eastAsia="zh-CN"/>
              </w:rPr>
            </w:pPr>
            <w:ins w:id="115" w:author="Author_r0" w:date="2020-12-28T17:05:00Z">
              <w:r w:rsidRPr="00E9603C">
                <w:rPr>
                  <w:lang w:eastAsia="zh-CN"/>
                </w:rPr>
                <w:t>Description</w:t>
              </w:r>
            </w:ins>
          </w:p>
        </w:tc>
      </w:tr>
      <w:tr w:rsidR="0018451A" w:rsidRPr="00E9603C" w14:paraId="38110BAA" w14:textId="77777777" w:rsidTr="00C3506E">
        <w:trPr>
          <w:cantSplit/>
          <w:ins w:id="116" w:author="Author_r0" w:date="2020-12-28T17:05:00Z"/>
        </w:trPr>
        <w:tc>
          <w:tcPr>
            <w:tcW w:w="2492" w:type="dxa"/>
          </w:tcPr>
          <w:p w14:paraId="6862050E" w14:textId="77777777" w:rsidR="0018451A" w:rsidRPr="00E9603C" w:rsidRDefault="0018451A" w:rsidP="00C3506E">
            <w:pPr>
              <w:pStyle w:val="TAL"/>
              <w:rPr>
                <w:ins w:id="117" w:author="Author_r0" w:date="2020-12-28T17:05:00Z"/>
              </w:rPr>
            </w:pPr>
            <w:ins w:id="118" w:author="Author_r0" w:date="2020-12-28T17:05:00Z">
              <w:r w:rsidRPr="00E9603C">
                <w:t xml:space="preserve">S-NSSAI </w:t>
              </w:r>
            </w:ins>
          </w:p>
        </w:tc>
        <w:tc>
          <w:tcPr>
            <w:tcW w:w="7139" w:type="dxa"/>
          </w:tcPr>
          <w:p w14:paraId="1368D71C" w14:textId="77777777" w:rsidR="0018451A" w:rsidRPr="00E9603C" w:rsidRDefault="0018451A" w:rsidP="00C3506E">
            <w:pPr>
              <w:pStyle w:val="TAL"/>
              <w:rPr>
                <w:ins w:id="119" w:author="Author_r0" w:date="2020-12-28T17:05:00Z"/>
              </w:rPr>
            </w:pPr>
            <w:ins w:id="120" w:author="Author_r0" w:date="2020-12-28T17:05:00Z">
              <w:r w:rsidRPr="00E9603C">
                <w:t>Identification of the Network Slice</w:t>
              </w:r>
            </w:ins>
          </w:p>
        </w:tc>
      </w:tr>
      <w:tr w:rsidR="0018451A" w:rsidRPr="00E9603C" w14:paraId="6CA7FCA6" w14:textId="77777777" w:rsidTr="00C3506E">
        <w:trPr>
          <w:cantSplit/>
          <w:ins w:id="121" w:author="Author_r0" w:date="2020-12-28T17:05:00Z"/>
        </w:trPr>
        <w:tc>
          <w:tcPr>
            <w:tcW w:w="2492" w:type="dxa"/>
          </w:tcPr>
          <w:p w14:paraId="00F93EF8" w14:textId="77777777" w:rsidR="0018451A" w:rsidRPr="00E9603C" w:rsidRDefault="0018451A" w:rsidP="00C3506E">
            <w:pPr>
              <w:pStyle w:val="TAL"/>
              <w:rPr>
                <w:ins w:id="122" w:author="Author_r0" w:date="2020-12-28T17:05:00Z"/>
              </w:rPr>
            </w:pPr>
            <w:ins w:id="123" w:author="Author_r0" w:date="2020-12-28T17:05:00Z">
              <w:r w:rsidRPr="00E9603C">
                <w:t>Network Slice instances (1,…,max)</w:t>
              </w:r>
            </w:ins>
          </w:p>
        </w:tc>
        <w:tc>
          <w:tcPr>
            <w:tcW w:w="7139" w:type="dxa"/>
          </w:tcPr>
          <w:p w14:paraId="74F16B22" w14:textId="77777777" w:rsidR="0018451A" w:rsidRPr="00E9603C" w:rsidRDefault="0018451A" w:rsidP="00C3506E">
            <w:pPr>
              <w:pStyle w:val="TAL"/>
              <w:rPr>
                <w:ins w:id="124" w:author="Author_r0" w:date="2020-12-28T17:05:00Z"/>
              </w:rPr>
            </w:pPr>
            <w:ins w:id="125" w:author="Author_r0" w:date="2020-12-28T17:05:00Z">
              <w:r w:rsidRPr="00E9603C">
                <w:t>List of Network Slice instance(s) within the S-NSSAI</w:t>
              </w:r>
            </w:ins>
          </w:p>
        </w:tc>
      </w:tr>
      <w:tr w:rsidR="0018451A" w:rsidRPr="00E9603C" w14:paraId="05D04C17" w14:textId="77777777" w:rsidTr="00C3506E">
        <w:trPr>
          <w:cantSplit/>
          <w:ins w:id="126" w:author="Author_r0" w:date="2020-12-28T17:05:00Z"/>
        </w:trPr>
        <w:tc>
          <w:tcPr>
            <w:tcW w:w="2492" w:type="dxa"/>
          </w:tcPr>
          <w:p w14:paraId="03945715" w14:textId="77777777" w:rsidR="0018451A" w:rsidRPr="00E9603C" w:rsidRDefault="0018451A" w:rsidP="00C3506E">
            <w:pPr>
              <w:pStyle w:val="TAL"/>
              <w:rPr>
                <w:ins w:id="127" w:author="Author_r0" w:date="2020-12-28T17:05:00Z"/>
              </w:rPr>
            </w:pPr>
            <w:ins w:id="128" w:author="Author_r0" w:date="2020-12-28T17:05:00Z">
              <w:r w:rsidRPr="00E9603C">
                <w:t>&gt; NSI ID</w:t>
              </w:r>
            </w:ins>
          </w:p>
        </w:tc>
        <w:tc>
          <w:tcPr>
            <w:tcW w:w="7139" w:type="dxa"/>
          </w:tcPr>
          <w:p w14:paraId="6CDD6DF5" w14:textId="77777777" w:rsidR="0018451A" w:rsidRPr="00E9603C" w:rsidRDefault="0018451A" w:rsidP="00C3506E">
            <w:pPr>
              <w:pStyle w:val="TAL"/>
              <w:rPr>
                <w:ins w:id="129" w:author="Author_r0" w:date="2020-12-28T17:05:00Z"/>
              </w:rPr>
            </w:pPr>
            <w:ins w:id="130" w:author="Author_r0" w:date="2020-12-28T17:05:00Z">
              <w:r w:rsidRPr="00E9603C">
                <w:t>Identification of the Network Slice instance</w:t>
              </w:r>
            </w:ins>
          </w:p>
        </w:tc>
      </w:tr>
      <w:tr w:rsidR="0018451A" w:rsidRPr="00E9603C" w14:paraId="1431F97C" w14:textId="77777777" w:rsidTr="00C3506E">
        <w:trPr>
          <w:cantSplit/>
          <w:ins w:id="131" w:author="Author_r0" w:date="2020-12-28T17:05:00Z"/>
        </w:trPr>
        <w:tc>
          <w:tcPr>
            <w:tcW w:w="2492" w:type="dxa"/>
          </w:tcPr>
          <w:p w14:paraId="2303BA0A" w14:textId="77777777" w:rsidR="0018451A" w:rsidRPr="00E9603C" w:rsidRDefault="0018451A" w:rsidP="00C3506E">
            <w:pPr>
              <w:pStyle w:val="TAL"/>
              <w:rPr>
                <w:ins w:id="132" w:author="Author_r0" w:date="2020-12-28T17:05:00Z"/>
              </w:rPr>
            </w:pPr>
            <w:ins w:id="133" w:author="Author_r0" w:date="2020-12-28T17:05:00Z">
              <w:r w:rsidRPr="00E9603C">
                <w:t xml:space="preserve">&gt; Number of </w:t>
              </w:r>
              <w:r w:rsidRPr="00E9603C">
                <w:rPr>
                  <w:rFonts w:eastAsia="SimSun"/>
                  <w:lang w:eastAsia="zh-CN"/>
                </w:rPr>
                <w:t xml:space="preserve">UE </w:t>
              </w:r>
              <w:r w:rsidRPr="00E9603C">
                <w:t>Registrations</w:t>
              </w:r>
            </w:ins>
          </w:p>
        </w:tc>
        <w:tc>
          <w:tcPr>
            <w:tcW w:w="7139" w:type="dxa"/>
          </w:tcPr>
          <w:p w14:paraId="6104E780" w14:textId="5D4B629E" w:rsidR="0018451A" w:rsidRPr="00E9603C" w:rsidRDefault="0018451A" w:rsidP="00D50777">
            <w:pPr>
              <w:pStyle w:val="TAL"/>
              <w:rPr>
                <w:ins w:id="134" w:author="Author_r0" w:date="2020-12-28T17:05:00Z"/>
              </w:rPr>
            </w:pPr>
            <w:ins w:id="135" w:author="Author_r0" w:date="2020-12-28T17:05:00Z">
              <w:r w:rsidRPr="00E9603C">
                <w:t>N</w:t>
              </w:r>
              <w:r w:rsidRPr="00E9603C">
                <w:rPr>
                  <w:rFonts w:eastAsia="SimSun"/>
                  <w:lang w:eastAsia="zh-CN"/>
                </w:rPr>
                <w:t>umber of UE registrations</w:t>
              </w:r>
              <w:r w:rsidRPr="00E9603C">
                <w:t xml:space="preserve"> of the NSI </w:t>
              </w:r>
            </w:ins>
          </w:p>
        </w:tc>
      </w:tr>
      <w:tr w:rsidR="0018451A" w:rsidRPr="00E9603C" w14:paraId="7469A4EC" w14:textId="77777777" w:rsidTr="00C3506E">
        <w:trPr>
          <w:cantSplit/>
          <w:ins w:id="136" w:author="Author_r0" w:date="2020-12-28T17:05:00Z"/>
        </w:trPr>
        <w:tc>
          <w:tcPr>
            <w:tcW w:w="2492" w:type="dxa"/>
          </w:tcPr>
          <w:p w14:paraId="5C3CD7AC" w14:textId="77777777" w:rsidR="0018451A" w:rsidRPr="00E9603C" w:rsidRDefault="0018451A" w:rsidP="00C3506E">
            <w:pPr>
              <w:pStyle w:val="TAL"/>
              <w:rPr>
                <w:ins w:id="137" w:author="Author_r0" w:date="2020-12-28T17:05:00Z"/>
              </w:rPr>
            </w:pPr>
            <w:ins w:id="138" w:author="Author_r0" w:date="2020-12-28T17:05:00Z">
              <w:r w:rsidRPr="00E9603C">
                <w:t xml:space="preserve">&gt; Number of PDU Sessions </w:t>
              </w:r>
              <w:r w:rsidRPr="00E9603C">
                <w:rPr>
                  <w:rFonts w:eastAsia="SimSun"/>
                  <w:lang w:eastAsia="zh-CN"/>
                </w:rPr>
                <w:t>establishment</w:t>
              </w:r>
              <w:r w:rsidRPr="00E9603C">
                <w:t xml:space="preserve"> </w:t>
              </w:r>
            </w:ins>
          </w:p>
        </w:tc>
        <w:tc>
          <w:tcPr>
            <w:tcW w:w="7139" w:type="dxa"/>
          </w:tcPr>
          <w:p w14:paraId="252AC238" w14:textId="30133D56" w:rsidR="0018451A" w:rsidRPr="00E9603C" w:rsidRDefault="0018451A" w:rsidP="00D50777">
            <w:pPr>
              <w:pStyle w:val="TAL"/>
              <w:rPr>
                <w:ins w:id="139" w:author="Author_r0" w:date="2020-12-28T17:05:00Z"/>
              </w:rPr>
            </w:pPr>
            <w:ins w:id="140" w:author="Author_r0" w:date="2020-12-28T17:05:00Z">
              <w:r w:rsidRPr="00E9603C">
                <w:t>N</w:t>
              </w:r>
              <w:r w:rsidRPr="00E9603C">
                <w:rPr>
                  <w:rFonts w:eastAsia="SimSun"/>
                  <w:lang w:eastAsia="zh-CN"/>
                </w:rPr>
                <w:t>umber of PDU Session establishments</w:t>
              </w:r>
              <w:r w:rsidRPr="00E9603C">
                <w:t xml:space="preserve"> of the NSI </w:t>
              </w:r>
            </w:ins>
          </w:p>
        </w:tc>
      </w:tr>
      <w:tr w:rsidR="0018451A" w:rsidRPr="00E9603C" w14:paraId="6745E847" w14:textId="77777777" w:rsidTr="00C3506E">
        <w:trPr>
          <w:cantSplit/>
          <w:ins w:id="141" w:author="Author_r0" w:date="2020-12-28T17:05:00Z"/>
        </w:trPr>
        <w:tc>
          <w:tcPr>
            <w:tcW w:w="2492" w:type="dxa"/>
          </w:tcPr>
          <w:p w14:paraId="13E8F5FC" w14:textId="77777777" w:rsidR="0018451A" w:rsidRPr="00E9603C" w:rsidRDefault="0018451A" w:rsidP="00C3506E">
            <w:pPr>
              <w:pStyle w:val="TAL"/>
              <w:rPr>
                <w:ins w:id="142" w:author="Author_r0" w:date="2020-12-28T17:05:00Z"/>
              </w:rPr>
            </w:pPr>
            <w:ins w:id="143" w:author="Author_r0" w:date="2020-12-28T17:05:00Z">
              <w:r w:rsidRPr="00E9603C">
                <w:t>&gt; Resource usage</w:t>
              </w:r>
            </w:ins>
          </w:p>
        </w:tc>
        <w:tc>
          <w:tcPr>
            <w:tcW w:w="7139" w:type="dxa"/>
          </w:tcPr>
          <w:p w14:paraId="6B318EF3" w14:textId="77777777" w:rsidR="0018451A" w:rsidRPr="00E9603C" w:rsidRDefault="0018451A" w:rsidP="00C3506E">
            <w:pPr>
              <w:pStyle w:val="TAL"/>
              <w:rPr>
                <w:ins w:id="144" w:author="Author_r0" w:date="2020-12-28T17:05:00Z"/>
              </w:rPr>
            </w:pPr>
            <w:ins w:id="145" w:author="Author_r0" w:date="2020-12-28T17:05:00Z">
              <w:r w:rsidRPr="00E9603C">
                <w:t>The usage of assigned virtual resources currently in use for the NF instances (mean usage of virtual CPU, memory, disk) as defined in TS 28.552 [19] clause 5.7, belonging to a particular Network Slice instance.</w:t>
              </w:r>
            </w:ins>
          </w:p>
        </w:tc>
      </w:tr>
      <w:tr w:rsidR="0018451A" w:rsidRPr="00E9603C" w14:paraId="0B0324AA" w14:textId="77777777" w:rsidTr="00C3506E">
        <w:trPr>
          <w:cantSplit/>
          <w:ins w:id="146" w:author="Author_r0" w:date="2020-12-28T17:05:00Z"/>
        </w:trPr>
        <w:tc>
          <w:tcPr>
            <w:tcW w:w="2492" w:type="dxa"/>
          </w:tcPr>
          <w:p w14:paraId="7FECCA20" w14:textId="77777777" w:rsidR="0018451A" w:rsidRPr="00E9603C" w:rsidRDefault="0018451A" w:rsidP="00C3506E">
            <w:pPr>
              <w:pStyle w:val="TAL"/>
              <w:rPr>
                <w:ins w:id="147" w:author="Author_r0" w:date="2020-12-28T17:05:00Z"/>
              </w:rPr>
            </w:pPr>
            <w:ins w:id="148" w:author="Author_r0" w:date="2020-12-28T17:05:00Z">
              <w:r w:rsidRPr="00E9603C">
                <w:t>&gt; Resource usage threshold crossings (optional)</w:t>
              </w:r>
            </w:ins>
          </w:p>
        </w:tc>
        <w:tc>
          <w:tcPr>
            <w:tcW w:w="7139" w:type="dxa"/>
          </w:tcPr>
          <w:p w14:paraId="3A1321C4" w14:textId="77777777" w:rsidR="0018451A" w:rsidRPr="00E9603C" w:rsidRDefault="0018451A" w:rsidP="00C3506E">
            <w:pPr>
              <w:pStyle w:val="TAL"/>
              <w:rPr>
                <w:ins w:id="149" w:author="Author_r0" w:date="2020-12-28T17:05:00Z"/>
              </w:rPr>
            </w:pPr>
            <w:ins w:id="150" w:author="Author_r0" w:date="2020-12-28T17:05:00Z">
              <w:r w:rsidRPr="00E9603C">
                <w:t>Number of resource usage threshold crossings on the Network Slice instance provided if threshold is provided by the consumer as Analytics Filter.</w:t>
              </w:r>
            </w:ins>
          </w:p>
        </w:tc>
      </w:tr>
      <w:tr w:rsidR="0018451A" w:rsidRPr="00E9603C" w14:paraId="215E32C6" w14:textId="77777777" w:rsidTr="00C3506E">
        <w:trPr>
          <w:cantSplit/>
          <w:ins w:id="151" w:author="Author_r0" w:date="2020-12-28T17:05:00Z"/>
        </w:trPr>
        <w:tc>
          <w:tcPr>
            <w:tcW w:w="2492" w:type="dxa"/>
          </w:tcPr>
          <w:p w14:paraId="12A233AD" w14:textId="77777777" w:rsidR="0018451A" w:rsidRPr="00E9603C" w:rsidRDefault="0018451A" w:rsidP="00C3506E">
            <w:pPr>
              <w:pStyle w:val="TAL"/>
              <w:rPr>
                <w:ins w:id="152" w:author="Author_r0" w:date="2020-12-28T17:05:00Z"/>
              </w:rPr>
            </w:pPr>
            <w:ins w:id="153" w:author="Author_r0" w:date="2020-12-28T17:05:00Z">
              <w:r w:rsidRPr="00E9603C">
                <w:t>&gt; Resource usage threshold crossings time</w:t>
              </w:r>
              <w:r w:rsidRPr="00E9603C">
                <w:rPr>
                  <w:rFonts w:eastAsia="SimSun"/>
                  <w:lang w:eastAsia="zh-CN"/>
                </w:rPr>
                <w:t xml:space="preserve"> period</w:t>
              </w:r>
              <w:r w:rsidRPr="00E9603C">
                <w:t xml:space="preserve"> (1,…,max) (optional)</w:t>
              </w:r>
            </w:ins>
          </w:p>
        </w:tc>
        <w:tc>
          <w:tcPr>
            <w:tcW w:w="7139" w:type="dxa"/>
          </w:tcPr>
          <w:p w14:paraId="73A523E0" w14:textId="77777777" w:rsidR="0018451A" w:rsidRPr="00E9603C" w:rsidRDefault="0018451A" w:rsidP="00C3506E">
            <w:pPr>
              <w:pStyle w:val="TAL"/>
              <w:rPr>
                <w:ins w:id="154" w:author="Author_r0" w:date="2020-12-28T17:05:00Z"/>
              </w:rPr>
            </w:pPr>
            <w:ins w:id="155" w:author="Author_r0" w:date="2020-12-28T17:05:00Z">
              <w:r w:rsidRPr="00E9603C">
                <w:t>Resource usage threshold crossing vector including time elapsed between each threshold crossing on the Network Slice instance provided if threshold is provided by the consumer as Analytics Filter.</w:t>
              </w:r>
            </w:ins>
          </w:p>
        </w:tc>
      </w:tr>
    </w:tbl>
    <w:p w14:paraId="012C4B27" w14:textId="77777777" w:rsidR="0018451A" w:rsidRDefault="0018451A" w:rsidP="0018451A">
      <w:pPr>
        <w:pStyle w:val="NO"/>
        <w:rPr>
          <w:ins w:id="156" w:author="Author_r0" w:date="2020-12-28T17:14:00Z"/>
        </w:rPr>
      </w:pPr>
    </w:p>
    <w:p w14:paraId="1B4BC840" w14:textId="77777777" w:rsidR="0018451A" w:rsidRPr="00E9603C" w:rsidRDefault="0018451A" w:rsidP="0018451A">
      <w:pPr>
        <w:pStyle w:val="TH"/>
        <w:rPr>
          <w:ins w:id="157" w:author="Author_r0" w:date="2020-12-28T17:14:00Z"/>
          <w:lang w:eastAsia="zh-CN"/>
        </w:rPr>
      </w:pPr>
      <w:ins w:id="158" w:author="Author_r0" w:date="2020-12-28T17:14:00Z">
        <w:r w:rsidRPr="00E9603C">
          <w:rPr>
            <w:lang w:eastAsia="zh-CN"/>
          </w:rPr>
          <w:t>Table 6.</w:t>
        </w:r>
        <w:r>
          <w:rPr>
            <w:lang w:eastAsia="zh-CN"/>
          </w:rPr>
          <w:t>3.3</w:t>
        </w:r>
        <w:r w:rsidRPr="00E9603C">
          <w:rPr>
            <w:lang w:eastAsia="zh-CN"/>
          </w:rPr>
          <w:t>-2: Network Slice load</w:t>
        </w:r>
      </w:ins>
      <w:ins w:id="159" w:author="Author_r0" w:date="2020-12-28T17:15:00Z">
        <w:r>
          <w:rPr>
            <w:lang w:eastAsia="zh-CN"/>
          </w:rPr>
          <w:t xml:space="preserve"> </w:t>
        </w:r>
        <w:r w:rsidRPr="005D2CF1">
          <w:rPr>
            <w:lang w:eastAsia="zh-CN"/>
          </w:rPr>
          <w:t>statistics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139"/>
      </w:tblGrid>
      <w:tr w:rsidR="0018451A" w:rsidRPr="00E9603C" w14:paraId="6F274E85" w14:textId="77777777" w:rsidTr="00C3506E">
        <w:trPr>
          <w:cantSplit/>
          <w:ins w:id="160" w:author="Author_r0" w:date="2020-12-28T17:14:00Z"/>
        </w:trPr>
        <w:tc>
          <w:tcPr>
            <w:tcW w:w="2492" w:type="dxa"/>
          </w:tcPr>
          <w:p w14:paraId="454DF1C1" w14:textId="77777777" w:rsidR="0018451A" w:rsidRPr="00E9603C" w:rsidRDefault="0018451A" w:rsidP="00C3506E">
            <w:pPr>
              <w:pStyle w:val="TAH"/>
              <w:rPr>
                <w:ins w:id="161" w:author="Author_r0" w:date="2020-12-28T17:14:00Z"/>
                <w:lang w:eastAsia="zh-CN"/>
              </w:rPr>
            </w:pPr>
            <w:ins w:id="162" w:author="Author_r0" w:date="2020-12-28T17:14:00Z">
              <w:r w:rsidRPr="00E9603C">
                <w:rPr>
                  <w:lang w:eastAsia="zh-CN"/>
                </w:rPr>
                <w:t>Information</w:t>
              </w:r>
            </w:ins>
          </w:p>
        </w:tc>
        <w:tc>
          <w:tcPr>
            <w:tcW w:w="7139" w:type="dxa"/>
          </w:tcPr>
          <w:p w14:paraId="5A40486C" w14:textId="77777777" w:rsidR="0018451A" w:rsidRPr="00E9603C" w:rsidRDefault="0018451A" w:rsidP="00C3506E">
            <w:pPr>
              <w:pStyle w:val="TAH"/>
              <w:rPr>
                <w:ins w:id="163" w:author="Author_r0" w:date="2020-12-28T17:14:00Z"/>
                <w:lang w:eastAsia="zh-CN"/>
              </w:rPr>
            </w:pPr>
            <w:ins w:id="164" w:author="Author_r0" w:date="2020-12-28T17:14:00Z">
              <w:r w:rsidRPr="00E9603C">
                <w:rPr>
                  <w:lang w:eastAsia="zh-CN"/>
                </w:rPr>
                <w:t>Description</w:t>
              </w:r>
            </w:ins>
          </w:p>
        </w:tc>
      </w:tr>
      <w:tr w:rsidR="0018451A" w:rsidRPr="00E9603C" w14:paraId="071B0888" w14:textId="77777777" w:rsidTr="00C3506E">
        <w:trPr>
          <w:cantSplit/>
          <w:ins w:id="165" w:author="Author_r0" w:date="2020-12-28T17:14:00Z"/>
        </w:trPr>
        <w:tc>
          <w:tcPr>
            <w:tcW w:w="2492" w:type="dxa"/>
          </w:tcPr>
          <w:p w14:paraId="51FC24C0" w14:textId="77777777" w:rsidR="0018451A" w:rsidRPr="00E9603C" w:rsidRDefault="0018451A" w:rsidP="00C3506E">
            <w:pPr>
              <w:pStyle w:val="TAL"/>
              <w:rPr>
                <w:ins w:id="166" w:author="Author_r0" w:date="2020-12-28T17:14:00Z"/>
              </w:rPr>
            </w:pPr>
            <w:ins w:id="167" w:author="Author_r0" w:date="2020-12-28T17:14:00Z">
              <w:r w:rsidRPr="00E9603C">
                <w:t>S-NSSAI</w:t>
              </w:r>
            </w:ins>
          </w:p>
        </w:tc>
        <w:tc>
          <w:tcPr>
            <w:tcW w:w="7139" w:type="dxa"/>
          </w:tcPr>
          <w:p w14:paraId="511AAAE6" w14:textId="77777777" w:rsidR="0018451A" w:rsidRPr="00E9603C" w:rsidRDefault="0018451A" w:rsidP="00C3506E">
            <w:pPr>
              <w:pStyle w:val="TAL"/>
              <w:rPr>
                <w:ins w:id="168" w:author="Author_r0" w:date="2020-12-28T17:14:00Z"/>
              </w:rPr>
            </w:pPr>
            <w:ins w:id="169" w:author="Author_r0" w:date="2020-12-28T17:14:00Z">
              <w:r w:rsidRPr="00E9603C">
                <w:t>Identification of the Network Slice</w:t>
              </w:r>
            </w:ins>
          </w:p>
        </w:tc>
      </w:tr>
      <w:tr w:rsidR="0018451A" w:rsidRPr="00E9603C" w14:paraId="7AE1172B" w14:textId="77777777" w:rsidTr="00C3506E">
        <w:trPr>
          <w:cantSplit/>
          <w:ins w:id="170" w:author="Author_r0" w:date="2020-12-28T17:14:00Z"/>
        </w:trPr>
        <w:tc>
          <w:tcPr>
            <w:tcW w:w="2492" w:type="dxa"/>
          </w:tcPr>
          <w:p w14:paraId="33230E1E" w14:textId="77777777" w:rsidR="0018451A" w:rsidRPr="00E9603C" w:rsidRDefault="0018451A" w:rsidP="00C3506E">
            <w:pPr>
              <w:pStyle w:val="TAL"/>
              <w:rPr>
                <w:ins w:id="171" w:author="Author_r0" w:date="2020-12-28T17:14:00Z"/>
              </w:rPr>
            </w:pPr>
            <w:ins w:id="172" w:author="Author_r0" w:date="2020-12-28T17:14:00Z">
              <w:r w:rsidRPr="00E9603C">
                <w:t xml:space="preserve">&gt; Number of UE </w:t>
              </w:r>
              <w:r w:rsidRPr="00E9603C">
                <w:rPr>
                  <w:rFonts w:eastAsia="SimSun"/>
                  <w:lang w:eastAsia="zh-CN"/>
                </w:rPr>
                <w:t>Registrations</w:t>
              </w:r>
            </w:ins>
          </w:p>
        </w:tc>
        <w:tc>
          <w:tcPr>
            <w:tcW w:w="7139" w:type="dxa"/>
          </w:tcPr>
          <w:p w14:paraId="62E15E07" w14:textId="7A894DBD" w:rsidR="0018451A" w:rsidRPr="00E9603C" w:rsidRDefault="0018451A" w:rsidP="00E61E0C">
            <w:pPr>
              <w:pStyle w:val="TAL"/>
              <w:rPr>
                <w:ins w:id="173" w:author="Author_r0" w:date="2020-12-28T17:14:00Z"/>
              </w:rPr>
            </w:pPr>
            <w:ins w:id="174" w:author="Author_r0" w:date="2020-12-28T17:14:00Z">
              <w:r w:rsidRPr="00E9603C">
                <w:t>N</w:t>
              </w:r>
              <w:r w:rsidRPr="00E9603C">
                <w:rPr>
                  <w:rFonts w:eastAsia="SimSun"/>
                  <w:lang w:eastAsia="zh-CN"/>
                </w:rPr>
                <w:t>umber of UE registrations</w:t>
              </w:r>
              <w:r w:rsidRPr="00E9603C">
                <w:t xml:space="preserve"> of the Network Slice</w:t>
              </w:r>
            </w:ins>
          </w:p>
        </w:tc>
      </w:tr>
      <w:tr w:rsidR="0018451A" w:rsidRPr="00E9603C" w14:paraId="35F7E674" w14:textId="77777777" w:rsidTr="00C3506E">
        <w:trPr>
          <w:cantSplit/>
          <w:ins w:id="175" w:author="Author_r0" w:date="2020-12-28T17:14:00Z"/>
        </w:trPr>
        <w:tc>
          <w:tcPr>
            <w:tcW w:w="2492" w:type="dxa"/>
          </w:tcPr>
          <w:p w14:paraId="2842CAA7" w14:textId="77777777" w:rsidR="0018451A" w:rsidRPr="00E9603C" w:rsidRDefault="0018451A" w:rsidP="00C3506E">
            <w:pPr>
              <w:pStyle w:val="TAL"/>
              <w:rPr>
                <w:ins w:id="176" w:author="Author_r0" w:date="2020-12-28T17:14:00Z"/>
              </w:rPr>
            </w:pPr>
            <w:ins w:id="177" w:author="Author_r0" w:date="2020-12-28T17:14:00Z">
              <w:r w:rsidRPr="00E9603C">
                <w:t xml:space="preserve">&gt; </w:t>
              </w:r>
              <w:r w:rsidRPr="00E9603C">
                <w:rPr>
                  <w:rFonts w:eastAsia="SimSun"/>
                  <w:lang w:eastAsia="zh-CN"/>
                </w:rPr>
                <w:t>Number of</w:t>
              </w:r>
              <w:r w:rsidRPr="00E9603C">
                <w:t xml:space="preserve"> PDU sessions establishments</w:t>
              </w:r>
            </w:ins>
          </w:p>
        </w:tc>
        <w:tc>
          <w:tcPr>
            <w:tcW w:w="7139" w:type="dxa"/>
          </w:tcPr>
          <w:p w14:paraId="2565303A" w14:textId="56A41237" w:rsidR="0018451A" w:rsidRPr="00E9603C" w:rsidRDefault="0018451A" w:rsidP="00E61E0C">
            <w:pPr>
              <w:pStyle w:val="TAL"/>
              <w:rPr>
                <w:ins w:id="178" w:author="Author_r0" w:date="2020-12-28T17:14:00Z"/>
              </w:rPr>
            </w:pPr>
            <w:ins w:id="179" w:author="Author_r0" w:date="2020-12-28T17:14:00Z">
              <w:r w:rsidRPr="00E9603C">
                <w:t>N</w:t>
              </w:r>
              <w:r w:rsidRPr="00E9603C">
                <w:rPr>
                  <w:rFonts w:eastAsia="SimSun"/>
                  <w:lang w:eastAsia="zh-CN"/>
                </w:rPr>
                <w:t>umber of PDU Session establishments</w:t>
              </w:r>
              <w:r w:rsidRPr="00E9603C">
                <w:t xml:space="preserve"> of the Network Slice</w:t>
              </w:r>
            </w:ins>
          </w:p>
        </w:tc>
      </w:tr>
    </w:tbl>
    <w:p w14:paraId="0250D1A0" w14:textId="77777777" w:rsidR="0018451A" w:rsidRPr="00D02736" w:rsidRDefault="0018451A" w:rsidP="0018451A">
      <w:pPr>
        <w:pStyle w:val="NO"/>
        <w:rPr>
          <w:ins w:id="180" w:author="Author_r0" w:date="2020-12-28T17:13:00Z"/>
        </w:rPr>
      </w:pPr>
    </w:p>
    <w:p w14:paraId="7186A6A9" w14:textId="77777777" w:rsidR="0018451A" w:rsidRPr="00E9603C" w:rsidRDefault="0018451A" w:rsidP="0018451A">
      <w:pPr>
        <w:pStyle w:val="TH"/>
        <w:rPr>
          <w:ins w:id="181" w:author="Author_r0" w:date="2020-12-28T17:13:00Z"/>
          <w:lang w:eastAsia="zh-CN"/>
        </w:rPr>
      </w:pPr>
      <w:ins w:id="182" w:author="Author_r0" w:date="2020-12-28T17:13:00Z">
        <w:r w:rsidRPr="00E9603C">
          <w:rPr>
            <w:lang w:eastAsia="zh-CN"/>
          </w:rPr>
          <w:t>Table 6.</w:t>
        </w:r>
        <w:r>
          <w:rPr>
            <w:lang w:eastAsia="zh-CN"/>
          </w:rPr>
          <w:t>3.3</w:t>
        </w:r>
        <w:r w:rsidRPr="00E9603C">
          <w:rPr>
            <w:lang w:eastAsia="zh-CN"/>
          </w:rPr>
          <w:t>-</w:t>
        </w:r>
      </w:ins>
      <w:ins w:id="183" w:author="Author_r0" w:date="2020-12-28T17:15:00Z">
        <w:r>
          <w:rPr>
            <w:lang w:eastAsia="zh-CN"/>
          </w:rPr>
          <w:t>3</w:t>
        </w:r>
      </w:ins>
      <w:ins w:id="184" w:author="Author_r0" w:date="2020-12-28T17:13:00Z">
        <w:r w:rsidRPr="00E9603C">
          <w:rPr>
            <w:lang w:eastAsia="zh-CN"/>
          </w:rPr>
          <w:t>: Network Slice instance load</w:t>
        </w:r>
        <w:r>
          <w:rPr>
            <w:lang w:eastAsia="zh-CN"/>
          </w:rPr>
          <w:t xml:space="preserve"> </w:t>
        </w:r>
      </w:ins>
      <w:ins w:id="185" w:author="Author_r0" w:date="2020-12-28T17:14:00Z">
        <w:r>
          <w:rPr>
            <w:lang w:eastAsia="zh-CN"/>
          </w:rPr>
          <w:t>prediction</w:t>
        </w:r>
      </w:ins>
      <w:ins w:id="186" w:author="Author_r0" w:date="2020-12-28T17:13:00Z">
        <w:r w:rsidRPr="005D2CF1">
          <w:rPr>
            <w:lang w:eastAsia="zh-CN"/>
          </w:rPr>
          <w:t>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139"/>
      </w:tblGrid>
      <w:tr w:rsidR="0018451A" w:rsidRPr="00E9603C" w14:paraId="71F5798C" w14:textId="77777777" w:rsidTr="00C3506E">
        <w:trPr>
          <w:cantSplit/>
          <w:ins w:id="187" w:author="Author_r0" w:date="2020-12-28T17:13:00Z"/>
        </w:trPr>
        <w:tc>
          <w:tcPr>
            <w:tcW w:w="2492" w:type="dxa"/>
          </w:tcPr>
          <w:p w14:paraId="55B4A2CC" w14:textId="77777777" w:rsidR="0018451A" w:rsidRPr="00E9603C" w:rsidRDefault="0018451A" w:rsidP="00C3506E">
            <w:pPr>
              <w:pStyle w:val="TAH"/>
              <w:rPr>
                <w:ins w:id="188" w:author="Author_r0" w:date="2020-12-28T17:13:00Z"/>
                <w:lang w:eastAsia="zh-CN"/>
              </w:rPr>
            </w:pPr>
            <w:ins w:id="189" w:author="Author_r0" w:date="2020-12-28T17:13:00Z">
              <w:r w:rsidRPr="00E9603C">
                <w:rPr>
                  <w:lang w:eastAsia="zh-CN"/>
                </w:rPr>
                <w:t>Information</w:t>
              </w:r>
            </w:ins>
          </w:p>
        </w:tc>
        <w:tc>
          <w:tcPr>
            <w:tcW w:w="7139" w:type="dxa"/>
          </w:tcPr>
          <w:p w14:paraId="0DD65131" w14:textId="77777777" w:rsidR="0018451A" w:rsidRPr="00E9603C" w:rsidRDefault="0018451A" w:rsidP="00C3506E">
            <w:pPr>
              <w:pStyle w:val="TAH"/>
              <w:rPr>
                <w:ins w:id="190" w:author="Author_r0" w:date="2020-12-28T17:13:00Z"/>
                <w:lang w:eastAsia="zh-CN"/>
              </w:rPr>
            </w:pPr>
            <w:ins w:id="191" w:author="Author_r0" w:date="2020-12-28T17:13:00Z">
              <w:r w:rsidRPr="00E9603C">
                <w:rPr>
                  <w:lang w:eastAsia="zh-CN"/>
                </w:rPr>
                <w:t>Description</w:t>
              </w:r>
            </w:ins>
          </w:p>
        </w:tc>
      </w:tr>
      <w:tr w:rsidR="0018451A" w:rsidRPr="00E9603C" w14:paraId="04894062" w14:textId="77777777" w:rsidTr="00C3506E">
        <w:trPr>
          <w:cantSplit/>
          <w:ins w:id="192" w:author="Author_r0" w:date="2020-12-28T17:13:00Z"/>
        </w:trPr>
        <w:tc>
          <w:tcPr>
            <w:tcW w:w="2492" w:type="dxa"/>
          </w:tcPr>
          <w:p w14:paraId="7144EB43" w14:textId="77777777" w:rsidR="0018451A" w:rsidRPr="00E9603C" w:rsidRDefault="0018451A" w:rsidP="00C3506E">
            <w:pPr>
              <w:pStyle w:val="TAL"/>
              <w:rPr>
                <w:ins w:id="193" w:author="Author_r0" w:date="2020-12-28T17:13:00Z"/>
              </w:rPr>
            </w:pPr>
            <w:ins w:id="194" w:author="Author_r0" w:date="2020-12-28T17:13:00Z">
              <w:r w:rsidRPr="00E9603C">
                <w:t xml:space="preserve">S-NSSAI </w:t>
              </w:r>
            </w:ins>
          </w:p>
        </w:tc>
        <w:tc>
          <w:tcPr>
            <w:tcW w:w="7139" w:type="dxa"/>
          </w:tcPr>
          <w:p w14:paraId="7C026FD5" w14:textId="77777777" w:rsidR="0018451A" w:rsidRPr="00E9603C" w:rsidRDefault="0018451A" w:rsidP="00C3506E">
            <w:pPr>
              <w:pStyle w:val="TAL"/>
              <w:rPr>
                <w:ins w:id="195" w:author="Author_r0" w:date="2020-12-28T17:13:00Z"/>
              </w:rPr>
            </w:pPr>
            <w:ins w:id="196" w:author="Author_r0" w:date="2020-12-28T17:13:00Z">
              <w:r w:rsidRPr="00E9603C">
                <w:t>Identification of the Network Slice</w:t>
              </w:r>
            </w:ins>
          </w:p>
        </w:tc>
      </w:tr>
      <w:tr w:rsidR="0018451A" w:rsidRPr="00E9603C" w14:paraId="73FCCB44" w14:textId="77777777" w:rsidTr="00C3506E">
        <w:trPr>
          <w:cantSplit/>
          <w:ins w:id="197" w:author="Author_r0" w:date="2020-12-28T17:13:00Z"/>
        </w:trPr>
        <w:tc>
          <w:tcPr>
            <w:tcW w:w="2492" w:type="dxa"/>
          </w:tcPr>
          <w:p w14:paraId="2077A8C6" w14:textId="77777777" w:rsidR="0018451A" w:rsidRPr="00E9603C" w:rsidRDefault="0018451A" w:rsidP="00C3506E">
            <w:pPr>
              <w:pStyle w:val="TAL"/>
              <w:rPr>
                <w:ins w:id="198" w:author="Author_r0" w:date="2020-12-28T17:13:00Z"/>
              </w:rPr>
            </w:pPr>
            <w:ins w:id="199" w:author="Author_r0" w:date="2020-12-28T17:13:00Z">
              <w:r w:rsidRPr="00E9603C">
                <w:t>Network Slice instances (1,…,max)</w:t>
              </w:r>
            </w:ins>
          </w:p>
        </w:tc>
        <w:tc>
          <w:tcPr>
            <w:tcW w:w="7139" w:type="dxa"/>
          </w:tcPr>
          <w:p w14:paraId="29927E1C" w14:textId="77777777" w:rsidR="0018451A" w:rsidRPr="00E9603C" w:rsidRDefault="0018451A" w:rsidP="00C3506E">
            <w:pPr>
              <w:pStyle w:val="TAL"/>
              <w:rPr>
                <w:ins w:id="200" w:author="Author_r0" w:date="2020-12-28T17:13:00Z"/>
              </w:rPr>
            </w:pPr>
            <w:ins w:id="201" w:author="Author_r0" w:date="2020-12-28T17:13:00Z">
              <w:r w:rsidRPr="00E9603C">
                <w:t>List of Network Slice instance(s) within the S-NSSAI</w:t>
              </w:r>
            </w:ins>
          </w:p>
        </w:tc>
      </w:tr>
      <w:tr w:rsidR="0018451A" w:rsidRPr="00E9603C" w14:paraId="31D47B69" w14:textId="77777777" w:rsidTr="00C3506E">
        <w:trPr>
          <w:cantSplit/>
          <w:ins w:id="202" w:author="Author_r0" w:date="2020-12-28T17:13:00Z"/>
        </w:trPr>
        <w:tc>
          <w:tcPr>
            <w:tcW w:w="2492" w:type="dxa"/>
          </w:tcPr>
          <w:p w14:paraId="440EDA67" w14:textId="77777777" w:rsidR="0018451A" w:rsidRPr="00E9603C" w:rsidRDefault="0018451A" w:rsidP="00C3506E">
            <w:pPr>
              <w:pStyle w:val="TAL"/>
              <w:rPr>
                <w:ins w:id="203" w:author="Author_r0" w:date="2020-12-28T17:13:00Z"/>
              </w:rPr>
            </w:pPr>
            <w:ins w:id="204" w:author="Author_r0" w:date="2020-12-28T17:13:00Z">
              <w:r w:rsidRPr="00E9603C">
                <w:t>&gt; NSI ID</w:t>
              </w:r>
            </w:ins>
          </w:p>
        </w:tc>
        <w:tc>
          <w:tcPr>
            <w:tcW w:w="7139" w:type="dxa"/>
          </w:tcPr>
          <w:p w14:paraId="08DD6E13" w14:textId="77777777" w:rsidR="0018451A" w:rsidRPr="00E9603C" w:rsidRDefault="0018451A" w:rsidP="00C3506E">
            <w:pPr>
              <w:pStyle w:val="TAL"/>
              <w:rPr>
                <w:ins w:id="205" w:author="Author_r0" w:date="2020-12-28T17:13:00Z"/>
              </w:rPr>
            </w:pPr>
            <w:ins w:id="206" w:author="Author_r0" w:date="2020-12-28T17:13:00Z">
              <w:r w:rsidRPr="00E9603C">
                <w:t>Identification of the Network Slice instance</w:t>
              </w:r>
            </w:ins>
          </w:p>
        </w:tc>
      </w:tr>
      <w:tr w:rsidR="0018451A" w:rsidRPr="00E9603C" w14:paraId="24696CA4" w14:textId="77777777" w:rsidTr="00C3506E">
        <w:trPr>
          <w:cantSplit/>
          <w:ins w:id="207" w:author="Author_r0" w:date="2020-12-28T17:13:00Z"/>
        </w:trPr>
        <w:tc>
          <w:tcPr>
            <w:tcW w:w="2492" w:type="dxa"/>
          </w:tcPr>
          <w:p w14:paraId="3F8F40F0" w14:textId="77777777" w:rsidR="0018451A" w:rsidRPr="00E9603C" w:rsidRDefault="0018451A" w:rsidP="00C3506E">
            <w:pPr>
              <w:pStyle w:val="TAL"/>
              <w:rPr>
                <w:ins w:id="208" w:author="Author_r0" w:date="2020-12-28T17:13:00Z"/>
              </w:rPr>
            </w:pPr>
            <w:ins w:id="209" w:author="Author_r0" w:date="2020-12-28T17:13:00Z">
              <w:r w:rsidRPr="00E9603C">
                <w:t xml:space="preserve">&gt; Number of </w:t>
              </w:r>
              <w:r w:rsidRPr="00E9603C">
                <w:rPr>
                  <w:rFonts w:eastAsia="SimSun"/>
                  <w:lang w:eastAsia="zh-CN"/>
                </w:rPr>
                <w:t xml:space="preserve">UE </w:t>
              </w:r>
              <w:r w:rsidRPr="00E9603C">
                <w:t>Registrations</w:t>
              </w:r>
            </w:ins>
          </w:p>
        </w:tc>
        <w:tc>
          <w:tcPr>
            <w:tcW w:w="7139" w:type="dxa"/>
          </w:tcPr>
          <w:p w14:paraId="75BB1033" w14:textId="475A447A" w:rsidR="0018451A" w:rsidRPr="00E9603C" w:rsidRDefault="0018451A" w:rsidP="00E61E0C">
            <w:pPr>
              <w:pStyle w:val="TAL"/>
              <w:rPr>
                <w:ins w:id="210" w:author="Author_r0" w:date="2020-12-28T17:13:00Z"/>
              </w:rPr>
            </w:pPr>
            <w:ins w:id="211" w:author="Author_r0" w:date="2020-12-28T17:13:00Z">
              <w:r w:rsidRPr="00E9603C">
                <w:t>N</w:t>
              </w:r>
              <w:r w:rsidRPr="00E9603C">
                <w:rPr>
                  <w:rFonts w:eastAsia="SimSun"/>
                  <w:lang w:eastAsia="zh-CN"/>
                </w:rPr>
                <w:t>umber of UE registrations</w:t>
              </w:r>
              <w:r w:rsidRPr="00E9603C">
                <w:t xml:space="preserve"> of the NSI</w:t>
              </w:r>
            </w:ins>
          </w:p>
        </w:tc>
      </w:tr>
      <w:tr w:rsidR="0018451A" w:rsidRPr="00E9603C" w14:paraId="73A42F64" w14:textId="77777777" w:rsidTr="00C3506E">
        <w:trPr>
          <w:cantSplit/>
          <w:ins w:id="212" w:author="Author_r0" w:date="2020-12-28T17:13:00Z"/>
        </w:trPr>
        <w:tc>
          <w:tcPr>
            <w:tcW w:w="2492" w:type="dxa"/>
          </w:tcPr>
          <w:p w14:paraId="7B7989A5" w14:textId="77777777" w:rsidR="0018451A" w:rsidRPr="00E9603C" w:rsidRDefault="0018451A" w:rsidP="00C3506E">
            <w:pPr>
              <w:pStyle w:val="TAL"/>
              <w:rPr>
                <w:ins w:id="213" w:author="Author_r0" w:date="2020-12-28T17:13:00Z"/>
              </w:rPr>
            </w:pPr>
            <w:ins w:id="214" w:author="Author_r0" w:date="2020-12-28T17:13:00Z">
              <w:r w:rsidRPr="00E9603C">
                <w:t xml:space="preserve">&gt; Number of PDU Sessions </w:t>
              </w:r>
              <w:r w:rsidRPr="00E9603C">
                <w:rPr>
                  <w:rFonts w:eastAsia="SimSun"/>
                  <w:lang w:eastAsia="zh-CN"/>
                </w:rPr>
                <w:t>establishment</w:t>
              </w:r>
              <w:r w:rsidRPr="00E9603C">
                <w:t xml:space="preserve"> </w:t>
              </w:r>
            </w:ins>
          </w:p>
        </w:tc>
        <w:tc>
          <w:tcPr>
            <w:tcW w:w="7139" w:type="dxa"/>
          </w:tcPr>
          <w:p w14:paraId="00A27662" w14:textId="48AAFF65" w:rsidR="0018451A" w:rsidRPr="00E9603C" w:rsidRDefault="0018451A" w:rsidP="00E61E0C">
            <w:pPr>
              <w:pStyle w:val="TAL"/>
              <w:rPr>
                <w:ins w:id="215" w:author="Author_r0" w:date="2020-12-28T17:13:00Z"/>
              </w:rPr>
            </w:pPr>
            <w:ins w:id="216" w:author="Author_r0" w:date="2020-12-28T17:13:00Z">
              <w:r w:rsidRPr="00E9603C">
                <w:t>N</w:t>
              </w:r>
              <w:r w:rsidRPr="00E9603C">
                <w:rPr>
                  <w:rFonts w:eastAsia="SimSun"/>
                  <w:lang w:eastAsia="zh-CN"/>
                </w:rPr>
                <w:t>umber of PDU Session establishments</w:t>
              </w:r>
              <w:r w:rsidRPr="00E9603C">
                <w:t xml:space="preserve"> of the NSI</w:t>
              </w:r>
            </w:ins>
          </w:p>
        </w:tc>
      </w:tr>
      <w:tr w:rsidR="0018451A" w:rsidRPr="00E9603C" w14:paraId="7616DD4B" w14:textId="77777777" w:rsidTr="00C3506E">
        <w:trPr>
          <w:cantSplit/>
          <w:ins w:id="217" w:author="Author_r0" w:date="2020-12-28T17:13:00Z"/>
        </w:trPr>
        <w:tc>
          <w:tcPr>
            <w:tcW w:w="2492" w:type="dxa"/>
          </w:tcPr>
          <w:p w14:paraId="7CBB0C75" w14:textId="77777777" w:rsidR="0018451A" w:rsidRPr="00E9603C" w:rsidRDefault="0018451A" w:rsidP="00C3506E">
            <w:pPr>
              <w:pStyle w:val="TAL"/>
              <w:rPr>
                <w:ins w:id="218" w:author="Author_r0" w:date="2020-12-28T17:13:00Z"/>
              </w:rPr>
            </w:pPr>
            <w:ins w:id="219" w:author="Author_r0" w:date="2020-12-28T17:13:00Z">
              <w:r w:rsidRPr="00E9603C">
                <w:t>&gt; Resource usage</w:t>
              </w:r>
            </w:ins>
          </w:p>
        </w:tc>
        <w:tc>
          <w:tcPr>
            <w:tcW w:w="7139" w:type="dxa"/>
          </w:tcPr>
          <w:p w14:paraId="2ED9D6EC" w14:textId="77777777" w:rsidR="0018451A" w:rsidRPr="00E9603C" w:rsidRDefault="0018451A" w:rsidP="00C3506E">
            <w:pPr>
              <w:pStyle w:val="TAL"/>
              <w:rPr>
                <w:ins w:id="220" w:author="Author_r0" w:date="2020-12-28T17:13:00Z"/>
              </w:rPr>
            </w:pPr>
            <w:ins w:id="221" w:author="Author_r0" w:date="2020-12-28T17:13:00Z">
              <w:r w:rsidRPr="00E9603C">
                <w:t>The usage of assigned virtual resources currently in use for the NF instances (mean usage of virtual CPU, memory, disk) as defined in TS 28.552 [19] clause 5.7, belonging to a particular Network Slice instance.</w:t>
              </w:r>
            </w:ins>
          </w:p>
        </w:tc>
      </w:tr>
      <w:tr w:rsidR="0018451A" w:rsidRPr="00E9603C" w14:paraId="34141D84" w14:textId="77777777" w:rsidTr="00C3506E">
        <w:trPr>
          <w:cantSplit/>
          <w:ins w:id="222" w:author="Author_r0" w:date="2020-12-28T17:13:00Z"/>
        </w:trPr>
        <w:tc>
          <w:tcPr>
            <w:tcW w:w="2492" w:type="dxa"/>
          </w:tcPr>
          <w:p w14:paraId="663483F9" w14:textId="77777777" w:rsidR="0018451A" w:rsidRPr="00E9603C" w:rsidRDefault="0018451A" w:rsidP="00C3506E">
            <w:pPr>
              <w:pStyle w:val="TAL"/>
              <w:rPr>
                <w:ins w:id="223" w:author="Author_r0" w:date="2020-12-28T17:13:00Z"/>
              </w:rPr>
            </w:pPr>
            <w:ins w:id="224" w:author="Author_r0" w:date="2020-12-28T17:13:00Z">
              <w:r w:rsidRPr="00E9603C">
                <w:t>&gt; Resource usage threshold crossings (optional)</w:t>
              </w:r>
            </w:ins>
          </w:p>
        </w:tc>
        <w:tc>
          <w:tcPr>
            <w:tcW w:w="7139" w:type="dxa"/>
          </w:tcPr>
          <w:p w14:paraId="07B7DFDF" w14:textId="77777777" w:rsidR="0018451A" w:rsidRPr="00E9603C" w:rsidRDefault="0018451A" w:rsidP="00C3506E">
            <w:pPr>
              <w:pStyle w:val="TAL"/>
              <w:rPr>
                <w:ins w:id="225" w:author="Author_r0" w:date="2020-12-28T17:13:00Z"/>
              </w:rPr>
            </w:pPr>
            <w:ins w:id="226" w:author="Author_r0" w:date="2020-12-28T17:13:00Z">
              <w:r w:rsidRPr="00E9603C">
                <w:t>Number of resource usage threshold crossings on the Network Slice instance provided if threshold is provided by the consumer as Analytics Filter.</w:t>
              </w:r>
            </w:ins>
          </w:p>
        </w:tc>
      </w:tr>
      <w:tr w:rsidR="0018451A" w:rsidRPr="00E9603C" w14:paraId="5BF5F04C" w14:textId="77777777" w:rsidTr="00C3506E">
        <w:trPr>
          <w:cantSplit/>
          <w:ins w:id="227" w:author="Author_r0" w:date="2020-12-28T17:13:00Z"/>
        </w:trPr>
        <w:tc>
          <w:tcPr>
            <w:tcW w:w="2492" w:type="dxa"/>
          </w:tcPr>
          <w:p w14:paraId="02BD30F1" w14:textId="77777777" w:rsidR="0018451A" w:rsidRPr="00E9603C" w:rsidRDefault="0018451A" w:rsidP="00C3506E">
            <w:pPr>
              <w:pStyle w:val="TAL"/>
              <w:rPr>
                <w:ins w:id="228" w:author="Author_r0" w:date="2020-12-28T17:13:00Z"/>
              </w:rPr>
            </w:pPr>
            <w:ins w:id="229" w:author="Author_r0" w:date="2020-12-28T17:13:00Z">
              <w:r w:rsidRPr="00E9603C">
                <w:t>&gt; Resource usage threshold crossings time</w:t>
              </w:r>
              <w:r w:rsidRPr="00E9603C">
                <w:rPr>
                  <w:rFonts w:eastAsia="SimSun"/>
                  <w:lang w:eastAsia="zh-CN"/>
                </w:rPr>
                <w:t xml:space="preserve"> period</w:t>
              </w:r>
              <w:r w:rsidRPr="00E9603C">
                <w:t xml:space="preserve"> (1,…,max) (optional)</w:t>
              </w:r>
            </w:ins>
          </w:p>
        </w:tc>
        <w:tc>
          <w:tcPr>
            <w:tcW w:w="7139" w:type="dxa"/>
          </w:tcPr>
          <w:p w14:paraId="2F0B34D1" w14:textId="77777777" w:rsidR="0018451A" w:rsidRPr="00E9603C" w:rsidRDefault="0018451A" w:rsidP="00C3506E">
            <w:pPr>
              <w:pStyle w:val="TAL"/>
              <w:rPr>
                <w:ins w:id="230" w:author="Author_r0" w:date="2020-12-28T17:13:00Z"/>
              </w:rPr>
            </w:pPr>
            <w:ins w:id="231" w:author="Author_r0" w:date="2020-12-28T17:13:00Z">
              <w:r w:rsidRPr="00E9603C">
                <w:t>Resource usage threshold crossing vector including time elapsed between each threshold crossing on the Network Slice instance provided if threshold is provided by the consumer as Analytics Filter.</w:t>
              </w:r>
            </w:ins>
          </w:p>
        </w:tc>
      </w:tr>
      <w:tr w:rsidR="0018451A" w:rsidRPr="005D2CF1" w14:paraId="621611B3" w14:textId="77777777" w:rsidTr="00C3506E">
        <w:trPr>
          <w:cantSplit/>
          <w:ins w:id="232" w:author="Author_r0" w:date="2020-12-28T17:13:00Z"/>
        </w:trPr>
        <w:tc>
          <w:tcPr>
            <w:tcW w:w="2492" w:type="dxa"/>
            <w:tcBorders>
              <w:top w:val="single" w:sz="4" w:space="0" w:color="auto"/>
              <w:left w:val="single" w:sz="4" w:space="0" w:color="auto"/>
              <w:bottom w:val="single" w:sz="4" w:space="0" w:color="auto"/>
              <w:right w:val="single" w:sz="4" w:space="0" w:color="auto"/>
            </w:tcBorders>
            <w:shd w:val="clear" w:color="auto" w:fill="auto"/>
          </w:tcPr>
          <w:p w14:paraId="05107133" w14:textId="77777777" w:rsidR="0018451A" w:rsidRPr="005D2CF1" w:rsidRDefault="0018451A" w:rsidP="00C3506E">
            <w:pPr>
              <w:pStyle w:val="TAL"/>
              <w:rPr>
                <w:ins w:id="233" w:author="Author_r0" w:date="2020-12-28T17:13:00Z"/>
              </w:rPr>
            </w:pPr>
            <w:ins w:id="234" w:author="Author_r0" w:date="2020-12-28T17:13:00Z">
              <w:r w:rsidRPr="005D2CF1">
                <w:t>&gt; Probability assertion</w:t>
              </w:r>
            </w:ins>
          </w:p>
        </w:tc>
        <w:tc>
          <w:tcPr>
            <w:tcW w:w="7139" w:type="dxa"/>
            <w:tcBorders>
              <w:top w:val="single" w:sz="4" w:space="0" w:color="auto"/>
              <w:left w:val="single" w:sz="4" w:space="0" w:color="auto"/>
              <w:bottom w:val="single" w:sz="4" w:space="0" w:color="auto"/>
              <w:right w:val="single" w:sz="4" w:space="0" w:color="auto"/>
            </w:tcBorders>
            <w:shd w:val="clear" w:color="auto" w:fill="auto"/>
          </w:tcPr>
          <w:p w14:paraId="62D35FFB" w14:textId="77777777" w:rsidR="0018451A" w:rsidRPr="005D2CF1" w:rsidRDefault="0018451A" w:rsidP="00C3506E">
            <w:pPr>
              <w:pStyle w:val="TAL"/>
              <w:rPr>
                <w:ins w:id="235" w:author="Author_r0" w:date="2020-12-28T17:13:00Z"/>
              </w:rPr>
            </w:pPr>
            <w:ins w:id="236" w:author="Author_r0" w:date="2020-12-28T17:13:00Z">
              <w:r w:rsidRPr="005D2CF1">
                <w:t>Confidence of this prediction.</w:t>
              </w:r>
            </w:ins>
          </w:p>
        </w:tc>
      </w:tr>
    </w:tbl>
    <w:p w14:paraId="03B1E0FD" w14:textId="77777777" w:rsidR="0018451A" w:rsidRPr="00DF6A71" w:rsidRDefault="0018451A" w:rsidP="0018451A">
      <w:pPr>
        <w:pStyle w:val="NO"/>
        <w:rPr>
          <w:ins w:id="237" w:author="Author_r0" w:date="2020-12-28T17:13:00Z"/>
        </w:rPr>
      </w:pPr>
    </w:p>
    <w:p w14:paraId="5A10FF08" w14:textId="77777777" w:rsidR="0018451A" w:rsidRPr="00E9603C" w:rsidRDefault="0018451A" w:rsidP="0018451A">
      <w:pPr>
        <w:pStyle w:val="TH"/>
        <w:rPr>
          <w:ins w:id="238" w:author="Author_r0" w:date="2020-12-28T17:15:00Z"/>
          <w:lang w:eastAsia="zh-CN"/>
        </w:rPr>
      </w:pPr>
      <w:ins w:id="239" w:author="Author_r0" w:date="2020-12-28T17:15:00Z">
        <w:r w:rsidRPr="00E9603C">
          <w:rPr>
            <w:lang w:eastAsia="zh-CN"/>
          </w:rPr>
          <w:lastRenderedPageBreak/>
          <w:t>Table 6.</w:t>
        </w:r>
        <w:r>
          <w:rPr>
            <w:lang w:eastAsia="zh-CN"/>
          </w:rPr>
          <w:t>3.3</w:t>
        </w:r>
        <w:r w:rsidRPr="00E9603C">
          <w:rPr>
            <w:lang w:eastAsia="zh-CN"/>
          </w:rPr>
          <w:t>-</w:t>
        </w:r>
        <w:r>
          <w:rPr>
            <w:lang w:eastAsia="zh-CN"/>
          </w:rPr>
          <w:t>4</w:t>
        </w:r>
        <w:r w:rsidRPr="00E9603C">
          <w:rPr>
            <w:lang w:eastAsia="zh-CN"/>
          </w:rPr>
          <w:t>: Network Slice load</w:t>
        </w:r>
        <w:r>
          <w:rPr>
            <w:lang w:eastAsia="zh-CN"/>
          </w:rPr>
          <w:t xml:space="preserve"> prediction</w:t>
        </w:r>
        <w:r w:rsidRPr="005D2CF1">
          <w:rPr>
            <w:lang w:eastAsia="zh-CN"/>
          </w:rPr>
          <w:t>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139"/>
      </w:tblGrid>
      <w:tr w:rsidR="0018451A" w:rsidRPr="00E9603C" w14:paraId="239F6AFF" w14:textId="77777777" w:rsidTr="00C3506E">
        <w:trPr>
          <w:cantSplit/>
          <w:ins w:id="240" w:author="Author_r0" w:date="2020-12-28T17:15:00Z"/>
        </w:trPr>
        <w:tc>
          <w:tcPr>
            <w:tcW w:w="2492" w:type="dxa"/>
          </w:tcPr>
          <w:p w14:paraId="5914CDCA" w14:textId="77777777" w:rsidR="0018451A" w:rsidRPr="00E9603C" w:rsidRDefault="0018451A" w:rsidP="00C3506E">
            <w:pPr>
              <w:pStyle w:val="TAH"/>
              <w:rPr>
                <w:ins w:id="241" w:author="Author_r0" w:date="2020-12-28T17:15:00Z"/>
                <w:lang w:eastAsia="zh-CN"/>
              </w:rPr>
            </w:pPr>
            <w:ins w:id="242" w:author="Author_r0" w:date="2020-12-28T17:15:00Z">
              <w:r w:rsidRPr="00E9603C">
                <w:rPr>
                  <w:lang w:eastAsia="zh-CN"/>
                </w:rPr>
                <w:t>Information</w:t>
              </w:r>
            </w:ins>
          </w:p>
        </w:tc>
        <w:tc>
          <w:tcPr>
            <w:tcW w:w="7139" w:type="dxa"/>
          </w:tcPr>
          <w:p w14:paraId="0E27B034" w14:textId="77777777" w:rsidR="0018451A" w:rsidRPr="00E9603C" w:rsidRDefault="0018451A" w:rsidP="00C3506E">
            <w:pPr>
              <w:pStyle w:val="TAH"/>
              <w:rPr>
                <w:ins w:id="243" w:author="Author_r0" w:date="2020-12-28T17:15:00Z"/>
                <w:lang w:eastAsia="zh-CN"/>
              </w:rPr>
            </w:pPr>
            <w:ins w:id="244" w:author="Author_r0" w:date="2020-12-28T17:15:00Z">
              <w:r w:rsidRPr="00E9603C">
                <w:rPr>
                  <w:lang w:eastAsia="zh-CN"/>
                </w:rPr>
                <w:t>Description</w:t>
              </w:r>
            </w:ins>
          </w:p>
        </w:tc>
      </w:tr>
      <w:tr w:rsidR="0018451A" w:rsidRPr="00E9603C" w14:paraId="6193BA4F" w14:textId="77777777" w:rsidTr="00C3506E">
        <w:trPr>
          <w:cantSplit/>
          <w:ins w:id="245" w:author="Author_r0" w:date="2020-12-28T17:15:00Z"/>
        </w:trPr>
        <w:tc>
          <w:tcPr>
            <w:tcW w:w="2492" w:type="dxa"/>
          </w:tcPr>
          <w:p w14:paraId="35D883A4" w14:textId="77777777" w:rsidR="0018451A" w:rsidRPr="00E9603C" w:rsidRDefault="0018451A" w:rsidP="00C3506E">
            <w:pPr>
              <w:pStyle w:val="TAL"/>
              <w:rPr>
                <w:ins w:id="246" w:author="Author_r0" w:date="2020-12-28T17:15:00Z"/>
              </w:rPr>
            </w:pPr>
            <w:ins w:id="247" w:author="Author_r0" w:date="2020-12-28T17:15:00Z">
              <w:r w:rsidRPr="00E9603C">
                <w:t>S-NSSAI</w:t>
              </w:r>
            </w:ins>
          </w:p>
        </w:tc>
        <w:tc>
          <w:tcPr>
            <w:tcW w:w="7139" w:type="dxa"/>
          </w:tcPr>
          <w:p w14:paraId="4E3EFD99" w14:textId="77777777" w:rsidR="0018451A" w:rsidRPr="00E9603C" w:rsidRDefault="0018451A" w:rsidP="00C3506E">
            <w:pPr>
              <w:pStyle w:val="TAL"/>
              <w:rPr>
                <w:ins w:id="248" w:author="Author_r0" w:date="2020-12-28T17:15:00Z"/>
              </w:rPr>
            </w:pPr>
            <w:ins w:id="249" w:author="Author_r0" w:date="2020-12-28T17:15:00Z">
              <w:r w:rsidRPr="00E9603C">
                <w:t>Identification of the Network Slice</w:t>
              </w:r>
            </w:ins>
          </w:p>
        </w:tc>
      </w:tr>
      <w:tr w:rsidR="0018451A" w:rsidRPr="00E9603C" w14:paraId="4C41688D" w14:textId="77777777" w:rsidTr="00C3506E">
        <w:trPr>
          <w:cantSplit/>
          <w:ins w:id="250" w:author="Author_r0" w:date="2020-12-28T17:15:00Z"/>
        </w:trPr>
        <w:tc>
          <w:tcPr>
            <w:tcW w:w="2492" w:type="dxa"/>
          </w:tcPr>
          <w:p w14:paraId="7B5F5FD5" w14:textId="77777777" w:rsidR="0018451A" w:rsidRPr="00E9603C" w:rsidRDefault="0018451A" w:rsidP="00C3506E">
            <w:pPr>
              <w:pStyle w:val="TAL"/>
              <w:rPr>
                <w:ins w:id="251" w:author="Author_r0" w:date="2020-12-28T17:15:00Z"/>
              </w:rPr>
            </w:pPr>
            <w:ins w:id="252" w:author="Author_r0" w:date="2020-12-28T17:15:00Z">
              <w:r w:rsidRPr="00E9603C">
                <w:t xml:space="preserve">&gt; Number of UE </w:t>
              </w:r>
              <w:r w:rsidRPr="00E9603C">
                <w:rPr>
                  <w:rFonts w:eastAsia="SimSun"/>
                  <w:lang w:eastAsia="zh-CN"/>
                </w:rPr>
                <w:t>Registrations</w:t>
              </w:r>
            </w:ins>
          </w:p>
        </w:tc>
        <w:tc>
          <w:tcPr>
            <w:tcW w:w="7139" w:type="dxa"/>
          </w:tcPr>
          <w:p w14:paraId="14EC673E" w14:textId="6614AAE5" w:rsidR="0018451A" w:rsidRPr="00E9603C" w:rsidRDefault="0018451A" w:rsidP="00E61E0C">
            <w:pPr>
              <w:pStyle w:val="TAL"/>
              <w:rPr>
                <w:ins w:id="253" w:author="Author_r0" w:date="2020-12-28T17:15:00Z"/>
              </w:rPr>
            </w:pPr>
            <w:ins w:id="254" w:author="Author_r0" w:date="2020-12-28T17:15:00Z">
              <w:r w:rsidRPr="00E9603C">
                <w:t>N</w:t>
              </w:r>
              <w:r w:rsidRPr="00E9603C">
                <w:rPr>
                  <w:rFonts w:eastAsia="SimSun"/>
                  <w:lang w:eastAsia="zh-CN"/>
                </w:rPr>
                <w:t>umber of UE registrations</w:t>
              </w:r>
              <w:r w:rsidRPr="00E9603C">
                <w:t xml:space="preserve"> of the Network Slice</w:t>
              </w:r>
            </w:ins>
          </w:p>
        </w:tc>
      </w:tr>
      <w:tr w:rsidR="0018451A" w:rsidRPr="00E9603C" w14:paraId="64B26762" w14:textId="77777777" w:rsidTr="00C3506E">
        <w:trPr>
          <w:cantSplit/>
          <w:ins w:id="255" w:author="Author_r0" w:date="2020-12-28T17:15:00Z"/>
        </w:trPr>
        <w:tc>
          <w:tcPr>
            <w:tcW w:w="2492" w:type="dxa"/>
          </w:tcPr>
          <w:p w14:paraId="0454B774" w14:textId="77777777" w:rsidR="0018451A" w:rsidRPr="00E9603C" w:rsidRDefault="0018451A" w:rsidP="00C3506E">
            <w:pPr>
              <w:pStyle w:val="TAL"/>
              <w:rPr>
                <w:ins w:id="256" w:author="Author_r0" w:date="2020-12-28T17:15:00Z"/>
              </w:rPr>
            </w:pPr>
            <w:ins w:id="257" w:author="Author_r0" w:date="2020-12-28T17:15:00Z">
              <w:r w:rsidRPr="00E9603C">
                <w:t xml:space="preserve">&gt; </w:t>
              </w:r>
              <w:r w:rsidRPr="00E9603C">
                <w:rPr>
                  <w:rFonts w:eastAsia="SimSun"/>
                  <w:lang w:eastAsia="zh-CN"/>
                </w:rPr>
                <w:t>Number of</w:t>
              </w:r>
              <w:r w:rsidRPr="00E9603C">
                <w:t xml:space="preserve"> PDU sessions establishments</w:t>
              </w:r>
            </w:ins>
          </w:p>
        </w:tc>
        <w:tc>
          <w:tcPr>
            <w:tcW w:w="7139" w:type="dxa"/>
          </w:tcPr>
          <w:p w14:paraId="410E8288" w14:textId="37ED9550" w:rsidR="0018451A" w:rsidRPr="00E9603C" w:rsidRDefault="0018451A" w:rsidP="00E61E0C">
            <w:pPr>
              <w:pStyle w:val="TAL"/>
              <w:rPr>
                <w:ins w:id="258" w:author="Author_r0" w:date="2020-12-28T17:15:00Z"/>
              </w:rPr>
            </w:pPr>
            <w:ins w:id="259" w:author="Author_r0" w:date="2020-12-28T17:15:00Z">
              <w:r w:rsidRPr="00E9603C">
                <w:t>N</w:t>
              </w:r>
              <w:r w:rsidRPr="00E9603C">
                <w:rPr>
                  <w:rFonts w:eastAsia="SimSun"/>
                  <w:lang w:eastAsia="zh-CN"/>
                </w:rPr>
                <w:t>umber of PDU Session establishments</w:t>
              </w:r>
              <w:r w:rsidRPr="00E9603C">
                <w:t xml:space="preserve"> of the Network Slice</w:t>
              </w:r>
            </w:ins>
          </w:p>
        </w:tc>
      </w:tr>
      <w:tr w:rsidR="0018451A" w:rsidRPr="005D2CF1" w14:paraId="6E09C851" w14:textId="77777777" w:rsidTr="00C3506E">
        <w:trPr>
          <w:cantSplit/>
          <w:ins w:id="260" w:author="Author_r0" w:date="2020-12-28T17:16:00Z"/>
        </w:trPr>
        <w:tc>
          <w:tcPr>
            <w:tcW w:w="2492" w:type="dxa"/>
            <w:tcBorders>
              <w:top w:val="single" w:sz="4" w:space="0" w:color="auto"/>
              <w:left w:val="single" w:sz="4" w:space="0" w:color="auto"/>
              <w:bottom w:val="single" w:sz="4" w:space="0" w:color="auto"/>
              <w:right w:val="single" w:sz="4" w:space="0" w:color="auto"/>
            </w:tcBorders>
            <w:shd w:val="clear" w:color="auto" w:fill="auto"/>
          </w:tcPr>
          <w:p w14:paraId="2B34FB7C" w14:textId="77777777" w:rsidR="0018451A" w:rsidRPr="005D2CF1" w:rsidRDefault="0018451A" w:rsidP="00C3506E">
            <w:pPr>
              <w:pStyle w:val="TAL"/>
              <w:rPr>
                <w:ins w:id="261" w:author="Author_r0" w:date="2020-12-28T17:16:00Z"/>
              </w:rPr>
            </w:pPr>
            <w:ins w:id="262" w:author="Author_r0" w:date="2020-12-28T17:16:00Z">
              <w:r w:rsidRPr="005D2CF1">
                <w:t>&gt; Probability assertion</w:t>
              </w:r>
            </w:ins>
          </w:p>
        </w:tc>
        <w:tc>
          <w:tcPr>
            <w:tcW w:w="7139" w:type="dxa"/>
            <w:tcBorders>
              <w:top w:val="single" w:sz="4" w:space="0" w:color="auto"/>
              <w:left w:val="single" w:sz="4" w:space="0" w:color="auto"/>
              <w:bottom w:val="single" w:sz="4" w:space="0" w:color="auto"/>
              <w:right w:val="single" w:sz="4" w:space="0" w:color="auto"/>
            </w:tcBorders>
            <w:shd w:val="clear" w:color="auto" w:fill="auto"/>
          </w:tcPr>
          <w:p w14:paraId="2AA09891" w14:textId="77777777" w:rsidR="0018451A" w:rsidRPr="005D2CF1" w:rsidRDefault="0018451A" w:rsidP="00C3506E">
            <w:pPr>
              <w:pStyle w:val="TAL"/>
              <w:rPr>
                <w:ins w:id="263" w:author="Author_r0" w:date="2020-12-28T17:16:00Z"/>
              </w:rPr>
            </w:pPr>
            <w:ins w:id="264" w:author="Author_r0" w:date="2020-12-28T17:16:00Z">
              <w:r w:rsidRPr="005D2CF1">
                <w:t>Confidence of this prediction.</w:t>
              </w:r>
            </w:ins>
          </w:p>
        </w:tc>
      </w:tr>
    </w:tbl>
    <w:p w14:paraId="0856BCDF" w14:textId="77777777" w:rsidR="0018451A" w:rsidRPr="00D02736" w:rsidRDefault="0018451A" w:rsidP="0018451A">
      <w:pPr>
        <w:pStyle w:val="NO"/>
        <w:rPr>
          <w:ins w:id="265" w:author="Author_r0" w:date="2020-12-28T17:15:00Z"/>
        </w:rPr>
      </w:pPr>
    </w:p>
    <w:p w14:paraId="02986ACB" w14:textId="5BA2681C" w:rsidR="0018451A" w:rsidRPr="00E9603C" w:rsidRDefault="0018451A" w:rsidP="0018451A">
      <w:pPr>
        <w:pStyle w:val="NO"/>
        <w:rPr>
          <w:ins w:id="266" w:author="Author_r0" w:date="2020-12-28T17:05:00Z"/>
        </w:rPr>
      </w:pPr>
      <w:ins w:id="267" w:author="Author_r0" w:date="2020-12-28T17:05:00Z">
        <w:r w:rsidRPr="00E9603C">
          <w:t>NOTE:</w:t>
        </w:r>
        <w:r w:rsidRPr="00E9603C">
          <w:tab/>
        </w:r>
        <w:r w:rsidRPr="00D50777">
          <w:t xml:space="preserve">If Network Slice instances are not deployed, slice load </w:t>
        </w:r>
      </w:ins>
      <w:ins w:id="268" w:author="DGE/Samsung" w:date="2021-01-19T08:45:00Z">
        <w:r w:rsidR="00D50777">
          <w:t xml:space="preserve">level related </w:t>
        </w:r>
      </w:ins>
      <w:ins w:id="269" w:author="Author_r0" w:date="2020-12-28T17:05:00Z">
        <w:r w:rsidRPr="00D50777">
          <w:t xml:space="preserve">output analytics </w:t>
        </w:r>
      </w:ins>
      <w:ins w:id="270" w:author="DGE/Samsung" w:date="2021-01-19T08:44:00Z">
        <w:r w:rsidR="00D50777">
          <w:t xml:space="preserve">are </w:t>
        </w:r>
      </w:ins>
      <w:ins w:id="271" w:author="Author_r0" w:date="2020-12-28T17:05:00Z">
        <w:r w:rsidRPr="00D50777">
          <w:t>provided according to Table</w:t>
        </w:r>
      </w:ins>
      <w:ins w:id="272" w:author="DGE/Samsung" w:date="2021-01-07T15:43:00Z">
        <w:r w:rsidR="00D71F83" w:rsidRPr="00D50777">
          <w:t>s</w:t>
        </w:r>
      </w:ins>
      <w:ins w:id="273" w:author="Author_r0" w:date="2020-12-28T17:05:00Z">
        <w:r w:rsidRPr="00D50777">
          <w:t xml:space="preserve"> 6.3.3-2</w:t>
        </w:r>
      </w:ins>
      <w:ins w:id="274" w:author="DGE/Samsung" w:date="2021-01-07T15:44:00Z">
        <w:r w:rsidR="00D71F83" w:rsidRPr="00D50777">
          <w:t xml:space="preserve"> and 6.3.3-4</w:t>
        </w:r>
      </w:ins>
      <w:ins w:id="275" w:author="Author_r0" w:date="2020-12-28T17:05:00Z">
        <w:r w:rsidRPr="00D50777">
          <w:t>.</w:t>
        </w:r>
      </w:ins>
    </w:p>
    <w:p w14:paraId="3AC0949D" w14:textId="77777777" w:rsidR="002A69BB" w:rsidRPr="00B54916" w:rsidRDefault="002A69BB" w:rsidP="0018451A">
      <w:pPr>
        <w:rPr>
          <w:ins w:id="276" w:author="DGE/Samsung" w:date="2021-01-18T15:08:00Z"/>
        </w:rPr>
      </w:pPr>
    </w:p>
    <w:p w14:paraId="24914FDC" w14:textId="77777777" w:rsidR="0018451A" w:rsidRPr="00EA0220" w:rsidDel="00B54916" w:rsidRDefault="0018451A" w:rsidP="0018451A">
      <w:pPr>
        <w:pStyle w:val="Heading3"/>
        <w:rPr>
          <w:del w:id="277" w:author="Author_r0" w:date="2020-12-28T17:22:00Z"/>
          <w:lang w:eastAsia="zh-CN"/>
        </w:rPr>
      </w:pPr>
      <w:bookmarkStart w:id="278" w:name="_Toc58920877"/>
      <w:del w:id="279" w:author="Author_r0" w:date="2020-12-28T17:22:00Z">
        <w:r w:rsidRPr="00EA0220" w:rsidDel="00B54916">
          <w:rPr>
            <w:lang w:eastAsia="zh-CN"/>
          </w:rPr>
          <w:delText>6.3.3A</w:delText>
        </w:r>
        <w:r w:rsidRPr="00EA0220" w:rsidDel="00B54916">
          <w:rPr>
            <w:lang w:eastAsia="zh-CN"/>
          </w:rPr>
          <w:tab/>
          <w:delText>Output analytics</w:delText>
        </w:r>
        <w:bookmarkEnd w:id="278"/>
      </w:del>
    </w:p>
    <w:p w14:paraId="75B15F85" w14:textId="77777777" w:rsidR="0018451A" w:rsidRPr="00EA0220" w:rsidDel="00B54916" w:rsidRDefault="0018451A" w:rsidP="0018451A">
      <w:pPr>
        <w:rPr>
          <w:del w:id="280" w:author="Author_r0" w:date="2020-12-28T17:22:00Z"/>
          <w:lang w:eastAsia="zh-CN"/>
        </w:rPr>
      </w:pPr>
      <w:del w:id="281" w:author="Author_r0" w:date="2020-12-28T17:22:00Z">
        <w:r w:rsidRPr="00EA0220" w:rsidDel="00B54916">
          <w:rPr>
            <w:lang w:eastAsia="zh-CN"/>
          </w:rPr>
          <w:delText>The NWDAF reports when the load level of the Network Slice Instance, indicated by the S-NSSAI and the associated NSI ID (if applicable) in the Analytics Filter, crosses the threshold provided in the analytics subscription; if no threshold is provided in the subscription, the reporting (Notify operation) is assumed to be periodic.</w:delText>
        </w:r>
      </w:del>
    </w:p>
    <w:p w14:paraId="30AA5ECA" w14:textId="77777777" w:rsidR="0018451A" w:rsidRPr="00E5052C" w:rsidRDefault="0018451A" w:rsidP="0018451A">
      <w:pPr>
        <w:pStyle w:val="FP"/>
        <w:rPr>
          <w:lang w:eastAsia="ko-KR"/>
        </w:rPr>
      </w:pPr>
    </w:p>
    <w:p w14:paraId="13032D66" w14:textId="6D827885" w:rsidR="0018451A" w:rsidRPr="00B54916" w:rsidRDefault="0018451A" w:rsidP="0018451A">
      <w:pPr>
        <w:pStyle w:val="Heading3"/>
        <w:rPr>
          <w:ins w:id="282" w:author="Author_r0" w:date="2020-12-28T17:22:00Z"/>
          <w:lang w:eastAsia="zh-CN"/>
        </w:rPr>
      </w:pPr>
      <w:bookmarkStart w:id="283" w:name="_Toc58920883"/>
      <w:ins w:id="284" w:author="Author_r0" w:date="2020-12-28T17:22:00Z">
        <w:r w:rsidRPr="00B54916">
          <w:rPr>
            <w:lang w:eastAsia="zh-CN"/>
          </w:rPr>
          <w:t>6.3</w:t>
        </w:r>
        <w:proofErr w:type="gramStart"/>
        <w:r w:rsidRPr="00B54916">
          <w:rPr>
            <w:lang w:eastAsia="zh-CN"/>
          </w:rPr>
          <w:t>.</w:t>
        </w:r>
      </w:ins>
      <w:ins w:id="285" w:author="DGE/Samsung" w:date="2021-01-19T08:46:00Z">
        <w:r w:rsidR="00D50777">
          <w:rPr>
            <w:lang w:eastAsia="zh-CN"/>
          </w:rPr>
          <w:t>X</w:t>
        </w:r>
      </w:ins>
      <w:proofErr w:type="gramEnd"/>
      <w:ins w:id="286" w:author="Author_r0" w:date="2020-12-28T17:22:00Z">
        <w:r w:rsidRPr="00B54916">
          <w:rPr>
            <w:lang w:eastAsia="zh-CN"/>
          </w:rPr>
          <w:tab/>
          <w:t>Procedures</w:t>
        </w:r>
        <w:bookmarkEnd w:id="283"/>
      </w:ins>
    </w:p>
    <w:p w14:paraId="7BF15680" w14:textId="77777777" w:rsidR="0018451A" w:rsidRPr="00B54916" w:rsidRDefault="0018451A" w:rsidP="0018451A">
      <w:pPr>
        <w:rPr>
          <w:ins w:id="287" w:author="Author_r0" w:date="2020-12-28T14:00:00Z"/>
          <w:rFonts w:eastAsia="DengXian"/>
          <w:lang w:eastAsia="zh-CN"/>
        </w:rPr>
      </w:pPr>
    </w:p>
    <w:p w14:paraId="74907265" w14:textId="77777777" w:rsidR="0018451A" w:rsidRPr="00E9603C" w:rsidRDefault="0018451A" w:rsidP="0018451A">
      <w:pPr>
        <w:pStyle w:val="TH"/>
        <w:rPr>
          <w:ins w:id="288" w:author="Author_r0" w:date="2020-12-28T14:00:00Z"/>
          <w:lang w:eastAsia="ja-JP"/>
        </w:rPr>
      </w:pPr>
      <w:ins w:id="289" w:author="Author_r0" w:date="2020-12-28T14:00:00Z">
        <w:r w:rsidRPr="00E9603C">
          <w:object w:dxaOrig="20773" w:dyaOrig="13500" w14:anchorId="775D4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45pt;height:308.3pt" o:ole="">
              <v:imagedata r:id="rId13" o:title=""/>
            </v:shape>
            <o:OLEObject Type="Embed" ProgID="Visio.Drawing.15" ShapeID="_x0000_i1025" DrawAspect="Content" ObjectID="_1673759205" r:id="rId14"/>
          </w:object>
        </w:r>
      </w:ins>
    </w:p>
    <w:p w14:paraId="64817D4F" w14:textId="77777777" w:rsidR="0018451A" w:rsidRPr="00E9603C" w:rsidRDefault="0018451A" w:rsidP="0018451A">
      <w:pPr>
        <w:pStyle w:val="TF"/>
        <w:rPr>
          <w:ins w:id="290" w:author="Author_r0" w:date="2020-12-28T14:00:00Z"/>
          <w:lang w:eastAsia="ja-JP"/>
        </w:rPr>
      </w:pPr>
      <w:ins w:id="291" w:author="Author_r0" w:date="2020-12-28T14:00:00Z">
        <w:r w:rsidRPr="00E9603C">
          <w:rPr>
            <w:lang w:eastAsia="ja-JP"/>
          </w:rPr>
          <w:t>Figure 6.</w:t>
        </w:r>
        <w:r>
          <w:rPr>
            <w:lang w:eastAsia="ja-JP"/>
          </w:rPr>
          <w:t>3.4</w:t>
        </w:r>
      </w:ins>
      <w:ins w:id="292" w:author="Author_r0" w:date="2020-12-28T16:09:00Z">
        <w:r>
          <w:rPr>
            <w:lang w:eastAsia="ja-JP"/>
          </w:rPr>
          <w:t>-1</w:t>
        </w:r>
      </w:ins>
      <w:ins w:id="293" w:author="Author_r0" w:date="2020-12-28T14:00:00Z">
        <w:r w:rsidRPr="00E9603C">
          <w:rPr>
            <w:lang w:eastAsia="ja-JP"/>
          </w:rPr>
          <w:t xml:space="preserve">: </w:t>
        </w:r>
        <w:r w:rsidRPr="0056599A">
          <w:rPr>
            <w:lang w:eastAsia="zh-CN"/>
          </w:rPr>
          <w:t>Network Slice load analytics</w:t>
        </w:r>
      </w:ins>
      <w:ins w:id="294" w:author="Author_r0" w:date="2021-01-02T12:52:00Z">
        <w:r w:rsidRPr="005D2CF1">
          <w:t xml:space="preserve"> provided by NWDAF</w:t>
        </w:r>
      </w:ins>
    </w:p>
    <w:p w14:paraId="56B119D6" w14:textId="77777777" w:rsidR="0018451A" w:rsidRPr="00E9603C" w:rsidRDefault="0018451A" w:rsidP="0018451A">
      <w:pPr>
        <w:pStyle w:val="B1"/>
        <w:rPr>
          <w:ins w:id="295" w:author="Author_r0" w:date="2020-12-28T14:00:00Z"/>
          <w:lang w:eastAsia="ja-JP"/>
        </w:rPr>
      </w:pPr>
      <w:ins w:id="296" w:author="Author_r0" w:date="2020-12-28T14:00:00Z">
        <w:r w:rsidRPr="00E9603C">
          <w:rPr>
            <w:lang w:eastAsia="ja-JP"/>
          </w:rPr>
          <w:t>Fig</w:t>
        </w:r>
        <w:r>
          <w:rPr>
            <w:lang w:eastAsia="ja-JP"/>
          </w:rPr>
          <w:t>ure</w:t>
        </w:r>
        <w:r w:rsidRPr="00E9603C">
          <w:rPr>
            <w:lang w:eastAsia="ja-JP"/>
          </w:rPr>
          <w:t xml:space="preserve"> 6.</w:t>
        </w:r>
        <w:r>
          <w:rPr>
            <w:lang w:eastAsia="ja-JP"/>
          </w:rPr>
          <w:t>3</w:t>
        </w:r>
        <w:r w:rsidRPr="00E9603C">
          <w:rPr>
            <w:lang w:eastAsia="ja-JP"/>
          </w:rPr>
          <w:t>.</w:t>
        </w:r>
        <w:r>
          <w:rPr>
            <w:lang w:eastAsia="ja-JP"/>
          </w:rPr>
          <w:t>4</w:t>
        </w:r>
      </w:ins>
      <w:ins w:id="297" w:author="Author_r0" w:date="2020-12-28T16:10:00Z">
        <w:r>
          <w:rPr>
            <w:lang w:eastAsia="ja-JP"/>
          </w:rPr>
          <w:t>-1</w:t>
        </w:r>
      </w:ins>
      <w:ins w:id="298" w:author="Author_r0" w:date="2020-12-28T14:00:00Z">
        <w:r w:rsidRPr="00E9603C">
          <w:rPr>
            <w:lang w:eastAsia="ja-JP"/>
          </w:rPr>
          <w:t xml:space="preserve"> shows the procedure for NWDAF to derive slice load analytics. The steps are described as follows:</w:t>
        </w:r>
      </w:ins>
    </w:p>
    <w:p w14:paraId="63391449" w14:textId="1721020E" w:rsidR="0018451A" w:rsidRPr="00E9603C" w:rsidRDefault="0018451A" w:rsidP="0018451A">
      <w:pPr>
        <w:pStyle w:val="B1"/>
        <w:rPr>
          <w:ins w:id="299" w:author="Author_r0" w:date="2020-12-28T14:00:00Z"/>
          <w:lang w:eastAsia="ja-JP"/>
        </w:rPr>
      </w:pPr>
      <w:ins w:id="300" w:author="Author_r0" w:date="2020-12-28T14:00:00Z">
        <w:r w:rsidRPr="00E9603C">
          <w:rPr>
            <w:lang w:eastAsia="ja-JP"/>
          </w:rPr>
          <w:t>1.</w:t>
        </w:r>
        <w:r w:rsidRPr="00E9603C">
          <w:rPr>
            <w:rFonts w:eastAsia="SimSun"/>
            <w:lang w:eastAsia="zh-CN"/>
          </w:rPr>
          <w:tab/>
        </w:r>
      </w:ins>
      <w:ins w:id="301" w:author="Author_r0" w:date="2020-12-28T16:30:00Z">
        <w:r w:rsidRPr="005D2CF1">
          <w:rPr>
            <w:lang w:eastAsia="zh-CN"/>
          </w:rPr>
          <w:t xml:space="preserve">A </w:t>
        </w:r>
        <w:r w:rsidRPr="00E61E0C">
          <w:rPr>
            <w:lang w:eastAsia="zh-CN"/>
          </w:rPr>
          <w:t>consumer NF</w:t>
        </w:r>
        <w:r w:rsidRPr="005D2CF1">
          <w:rPr>
            <w:lang w:eastAsia="zh-CN"/>
          </w:rPr>
          <w:t xml:space="preserve"> subscribes to/requests </w:t>
        </w:r>
        <w:r>
          <w:rPr>
            <w:lang w:eastAsia="zh-CN"/>
          </w:rPr>
          <w:t xml:space="preserve">a </w:t>
        </w:r>
        <w:r w:rsidRPr="005D2CF1">
          <w:rPr>
            <w:lang w:eastAsia="zh-CN"/>
          </w:rPr>
          <w:t>NWDAF</w:t>
        </w:r>
        <w:r>
          <w:rPr>
            <w:lang w:eastAsia="ja-JP"/>
          </w:rPr>
          <w:t xml:space="preserve"> using </w:t>
        </w:r>
        <w:proofErr w:type="spellStart"/>
        <w:r w:rsidRPr="005D2CF1">
          <w:rPr>
            <w:lang w:eastAsia="zh-CN"/>
          </w:rPr>
          <w:t>Nnwdaf_AnalyticsSubscription</w:t>
        </w:r>
        <w:r w:rsidRPr="005D2CF1">
          <w:t>_S</w:t>
        </w:r>
        <w:r w:rsidRPr="005D2CF1">
          <w:rPr>
            <w:lang w:eastAsia="zh-CN"/>
          </w:rPr>
          <w:t>ubscribe</w:t>
        </w:r>
      </w:ins>
      <w:proofErr w:type="spellEnd"/>
      <w:ins w:id="302" w:author="Author_r0" w:date="2021-01-02T12:53:00Z">
        <w:r>
          <w:rPr>
            <w:lang w:eastAsia="zh-CN"/>
          </w:rPr>
          <w:t xml:space="preserve"> or</w:t>
        </w:r>
      </w:ins>
      <w:ins w:id="303" w:author="Author_r0" w:date="2020-12-28T16:30:00Z">
        <w:r w:rsidRPr="005D2CF1">
          <w:rPr>
            <w:lang w:eastAsia="zh-CN"/>
          </w:rPr>
          <w:t xml:space="preserve"> </w:t>
        </w:r>
        <w:proofErr w:type="spellStart"/>
        <w:r w:rsidRPr="005D2CF1">
          <w:rPr>
            <w:lang w:eastAsia="zh-CN"/>
          </w:rPr>
          <w:t>Nnwdaf_AnalyticsInfo_Request</w:t>
        </w:r>
        <w:proofErr w:type="spellEnd"/>
        <w:r>
          <w:rPr>
            <w:lang w:eastAsia="ja-JP"/>
          </w:rPr>
          <w:t xml:space="preserve"> </w:t>
        </w:r>
      </w:ins>
      <w:ins w:id="304" w:author="Author_r0" w:date="2021-01-02T12:53:00Z">
        <w:r>
          <w:rPr>
            <w:lang w:eastAsia="ja-JP"/>
          </w:rPr>
          <w:t xml:space="preserve">service </w:t>
        </w:r>
      </w:ins>
      <w:ins w:id="305" w:author="Author_r0" w:date="2021-01-02T13:06:00Z">
        <w:r>
          <w:rPr>
            <w:lang w:eastAsia="ja-JP"/>
          </w:rPr>
          <w:t xml:space="preserve">operation </w:t>
        </w:r>
      </w:ins>
      <w:ins w:id="306" w:author="Author_r0" w:date="2020-12-28T14:00:00Z">
        <w:r>
          <w:rPr>
            <w:lang w:eastAsia="ja-JP"/>
          </w:rPr>
          <w:t>(</w:t>
        </w:r>
        <w:r w:rsidRPr="00E9603C">
          <w:rPr>
            <w:lang w:eastAsia="ja-JP"/>
          </w:rPr>
          <w:t xml:space="preserve">Analytics ID = Load level information and a </w:t>
        </w:r>
        <w:r w:rsidRPr="00E61E0C">
          <w:rPr>
            <w:lang w:eastAsia="ja-JP"/>
          </w:rPr>
          <w:t xml:space="preserve">set of Event </w:t>
        </w:r>
        <w:r w:rsidRPr="00D50777">
          <w:rPr>
            <w:lang w:eastAsia="ja-JP"/>
          </w:rPr>
          <w:t>Filter</w:t>
        </w:r>
      </w:ins>
      <w:ins w:id="307" w:author="DGE/Samsung" w:date="2021-01-15T10:40:00Z">
        <w:r w:rsidR="005514F0" w:rsidRPr="00D50777">
          <w:rPr>
            <w:lang w:eastAsia="ja-JP"/>
          </w:rPr>
          <w:t>s</w:t>
        </w:r>
      </w:ins>
      <w:ins w:id="308" w:author="DGE/Samsung" w:date="2021-01-15T12:55:00Z">
        <w:r w:rsidR="00E61E0C" w:rsidRPr="00D50777">
          <w:rPr>
            <w:lang w:eastAsia="ja-JP"/>
          </w:rPr>
          <w:t xml:space="preserve"> (e.g. S-NSSAI, NSI ID, Area of Interest</w:t>
        </w:r>
        <w:r w:rsidR="00E61E0C">
          <w:rPr>
            <w:lang w:eastAsia="ja-JP"/>
          </w:rPr>
          <w:t>)</w:t>
        </w:r>
      </w:ins>
      <w:ins w:id="309" w:author="Author_r0" w:date="2020-12-28T16:34:00Z">
        <w:r>
          <w:rPr>
            <w:lang w:eastAsia="ja-JP"/>
          </w:rPr>
          <w:t>)</w:t>
        </w:r>
      </w:ins>
      <w:ins w:id="310" w:author="Author_r0" w:date="2020-12-28T14:00:00Z">
        <w:r w:rsidRPr="00E9603C">
          <w:rPr>
            <w:lang w:eastAsia="ja-JP"/>
          </w:rPr>
          <w:t>.</w:t>
        </w:r>
        <w:r>
          <w:rPr>
            <w:lang w:eastAsia="ja-JP"/>
          </w:rPr>
          <w:t xml:space="preserve"> </w:t>
        </w:r>
      </w:ins>
    </w:p>
    <w:p w14:paraId="1FCC23CA" w14:textId="77777777" w:rsidR="0018451A" w:rsidRPr="00E9603C" w:rsidRDefault="0018451A" w:rsidP="0018451A">
      <w:pPr>
        <w:pStyle w:val="B1"/>
        <w:rPr>
          <w:ins w:id="311" w:author="Author_r0" w:date="2020-12-28T14:00:00Z"/>
          <w:lang w:eastAsia="ja-JP"/>
        </w:rPr>
      </w:pPr>
      <w:ins w:id="312" w:author="Author_r0" w:date="2020-12-28T14:00:00Z">
        <w:r w:rsidRPr="00E9603C">
          <w:rPr>
            <w:lang w:eastAsia="ja-JP"/>
          </w:rPr>
          <w:lastRenderedPageBreak/>
          <w:t>2.</w:t>
        </w:r>
        <w:r w:rsidRPr="00E9603C">
          <w:rPr>
            <w:rFonts w:eastAsia="SimSun"/>
            <w:lang w:eastAsia="zh-CN"/>
          </w:rPr>
          <w:tab/>
        </w:r>
        <w:r w:rsidRPr="00E9603C">
          <w:rPr>
            <w:lang w:eastAsia="ja-JP"/>
          </w:rPr>
          <w:t xml:space="preserve">[OPTIONAL] If </w:t>
        </w:r>
      </w:ins>
      <w:ins w:id="313" w:author="Author_r0" w:date="2020-12-28T16:35:00Z">
        <w:r>
          <w:rPr>
            <w:lang w:eastAsia="ja-JP"/>
          </w:rPr>
          <w:t xml:space="preserve">the </w:t>
        </w:r>
      </w:ins>
      <w:ins w:id="314" w:author="Author_r0" w:date="2020-12-28T14:00:00Z">
        <w:r w:rsidRPr="00E9603C">
          <w:rPr>
            <w:lang w:eastAsia="ja-JP"/>
          </w:rPr>
          <w:t xml:space="preserve">NWDAF does not have already the </w:t>
        </w:r>
        <w:r w:rsidRPr="00E9603C">
          <w:t xml:space="preserve">slice </w:t>
        </w:r>
        <w:r w:rsidRPr="00E9603C">
          <w:rPr>
            <w:lang w:eastAsia="ja-JP"/>
          </w:rPr>
          <w:t xml:space="preserve">information, it </w:t>
        </w:r>
        <w:r w:rsidRPr="00E9603C">
          <w:t>gains the slice information from OAM</w:t>
        </w:r>
      </w:ins>
      <w:ins w:id="315" w:author="Author_r0" w:date="2021-01-02T09:19:00Z">
        <w:r>
          <w:t xml:space="preserve"> </w:t>
        </w:r>
        <w:r w:rsidRPr="00E9603C">
          <w:t>(as described in clause 6.2.</w:t>
        </w:r>
      </w:ins>
      <w:ins w:id="316" w:author="Author_r0" w:date="2021-01-02T09:21:00Z">
        <w:r>
          <w:t>3</w:t>
        </w:r>
      </w:ins>
      <w:ins w:id="317" w:author="Author_r0" w:date="2021-01-02T09:19:00Z">
        <w:r w:rsidRPr="00E9603C">
          <w:t>.</w:t>
        </w:r>
      </w:ins>
      <w:ins w:id="318" w:author="Author_r0" w:date="2021-01-02T09:21:00Z">
        <w:r>
          <w:t>x</w:t>
        </w:r>
      </w:ins>
      <w:ins w:id="319" w:author="Author_r0" w:date="2021-01-02T09:19:00Z">
        <w:r w:rsidRPr="00E9603C">
          <w:t>)</w:t>
        </w:r>
        <w:r>
          <w:t xml:space="preserve"> </w:t>
        </w:r>
      </w:ins>
      <w:ins w:id="320" w:author="Author_r0" w:date="2020-12-28T14:00:00Z">
        <w:r w:rsidRPr="00E9603C">
          <w:t xml:space="preserve">and </w:t>
        </w:r>
        <w:r w:rsidRPr="00E9603C">
          <w:rPr>
            <w:lang w:eastAsia="ja-JP"/>
          </w:rPr>
          <w:t>discovers from NRF the AMF, SMF and NSSF instance(s) relevant to the Analytics Filters provided in the analytics subscription.</w:t>
        </w:r>
      </w:ins>
    </w:p>
    <w:p w14:paraId="7585CC1B" w14:textId="77777777" w:rsidR="0018451A" w:rsidRPr="00E9603C" w:rsidRDefault="0018451A" w:rsidP="0018451A">
      <w:pPr>
        <w:pStyle w:val="B1"/>
        <w:rPr>
          <w:ins w:id="321" w:author="Author_r0" w:date="2020-12-28T14:00:00Z"/>
          <w:lang w:eastAsia="ja-JP"/>
        </w:rPr>
      </w:pPr>
      <w:ins w:id="322" w:author="Author_r0" w:date="2020-12-28T14:00:00Z">
        <w:r w:rsidRPr="00E9603C">
          <w:rPr>
            <w:lang w:eastAsia="ja-JP"/>
          </w:rPr>
          <w:t>3.</w:t>
        </w:r>
        <w:r w:rsidRPr="00E9603C">
          <w:rPr>
            <w:rFonts w:eastAsia="SimSun"/>
            <w:lang w:eastAsia="zh-CN"/>
          </w:rPr>
          <w:tab/>
        </w:r>
        <w:r w:rsidRPr="00E9603C">
          <w:rPr>
            <w:lang w:eastAsia="ja-JP"/>
          </w:rPr>
          <w:t xml:space="preserve">[OPTIONAL] </w:t>
        </w:r>
        <w:proofErr w:type="gramStart"/>
        <w:r w:rsidRPr="00E9603C">
          <w:rPr>
            <w:lang w:eastAsia="ja-JP"/>
          </w:rPr>
          <w:t>If</w:t>
        </w:r>
        <w:proofErr w:type="gramEnd"/>
        <w:r w:rsidRPr="00E9603C">
          <w:rPr>
            <w:lang w:eastAsia="ja-JP"/>
          </w:rPr>
          <w:t xml:space="preserve"> the NSI ID(s) are no</w:t>
        </w:r>
      </w:ins>
      <w:ins w:id="323" w:author="Author_r0" w:date="2020-12-28T16:36:00Z">
        <w:r>
          <w:rPr>
            <w:lang w:eastAsia="ja-JP"/>
          </w:rPr>
          <w:t>t</w:t>
        </w:r>
      </w:ins>
      <w:ins w:id="324" w:author="Author_r0" w:date="2020-12-28T14:00:00Z">
        <w:r w:rsidRPr="00E9603C">
          <w:rPr>
            <w:lang w:eastAsia="ja-JP"/>
          </w:rPr>
          <w:t xml:space="preserve"> provided in the analytics subscription by the </w:t>
        </w:r>
        <w:r w:rsidRPr="00E61E0C">
          <w:rPr>
            <w:lang w:eastAsia="ja-JP"/>
          </w:rPr>
          <w:t>consumer</w:t>
        </w:r>
      </w:ins>
      <w:ins w:id="325" w:author="Author_r0" w:date="2020-12-28T16:36:00Z">
        <w:r w:rsidRPr="00E61E0C">
          <w:rPr>
            <w:lang w:eastAsia="ja-JP"/>
          </w:rPr>
          <w:t xml:space="preserve"> NF</w:t>
        </w:r>
      </w:ins>
      <w:ins w:id="326" w:author="Author_r0" w:date="2020-12-28T14:00:00Z">
        <w:r w:rsidRPr="00E9603C">
          <w:rPr>
            <w:lang w:eastAsia="ja-JP"/>
          </w:rPr>
          <w:t xml:space="preserve">, </w:t>
        </w:r>
      </w:ins>
      <w:ins w:id="327" w:author="Author_r0" w:date="2020-12-28T16:36:00Z">
        <w:r>
          <w:rPr>
            <w:lang w:eastAsia="ja-JP"/>
          </w:rPr>
          <w:t xml:space="preserve">the </w:t>
        </w:r>
      </w:ins>
      <w:ins w:id="328" w:author="Author_r0" w:date="2020-12-28T14:00:00Z">
        <w:r w:rsidRPr="00E9603C">
          <w:rPr>
            <w:lang w:eastAsia="ja-JP"/>
          </w:rPr>
          <w:t xml:space="preserve">NWDAF invokes </w:t>
        </w:r>
        <w:proofErr w:type="spellStart"/>
        <w:r w:rsidRPr="00E9603C">
          <w:rPr>
            <w:lang w:eastAsia="ja-JP"/>
          </w:rPr>
          <w:t>Nnssf_NSSelection_Get</w:t>
        </w:r>
        <w:proofErr w:type="spellEnd"/>
        <w:r w:rsidRPr="00E9603C">
          <w:rPr>
            <w:lang w:eastAsia="ja-JP"/>
          </w:rPr>
          <w:t xml:space="preserve"> service operation from NSSF to obtain the NSI ID(s) corresponding to the S-NSSAI in the subscription.</w:t>
        </w:r>
      </w:ins>
    </w:p>
    <w:p w14:paraId="28F40BD7" w14:textId="77777777" w:rsidR="0018451A" w:rsidRPr="00E9603C" w:rsidRDefault="0018451A" w:rsidP="0018451A">
      <w:pPr>
        <w:pStyle w:val="B1"/>
        <w:rPr>
          <w:ins w:id="329" w:author="Author_r0" w:date="2020-12-28T14:00:00Z"/>
        </w:rPr>
      </w:pPr>
      <w:ins w:id="330" w:author="Author_r0" w:date="2020-12-28T14:00:00Z">
        <w:r w:rsidRPr="00E9603C">
          <w:rPr>
            <w:lang w:eastAsia="ja-JP"/>
          </w:rPr>
          <w:t>4a.</w:t>
        </w:r>
        <w:r w:rsidRPr="00E9603C">
          <w:rPr>
            <w:rFonts w:eastAsia="SimSun"/>
            <w:lang w:eastAsia="zh-CN"/>
          </w:rPr>
          <w:tab/>
        </w:r>
      </w:ins>
      <w:ins w:id="331" w:author="Author_r0" w:date="2020-12-28T16:37:00Z">
        <w:r>
          <w:rPr>
            <w:rFonts w:eastAsia="SimSun"/>
            <w:lang w:eastAsia="zh-CN"/>
          </w:rPr>
          <w:t xml:space="preserve">The </w:t>
        </w:r>
      </w:ins>
      <w:ins w:id="332" w:author="Author_r0" w:date="2020-12-28T14:00:00Z">
        <w:r w:rsidRPr="00E9603C">
          <w:rPr>
            <w:lang w:eastAsia="ja-JP"/>
          </w:rPr>
          <w:t xml:space="preserve">NWDAF subscribes to input data from </w:t>
        </w:r>
      </w:ins>
      <w:ins w:id="333" w:author="Author_r0" w:date="2020-12-28T16:37:00Z">
        <w:r>
          <w:rPr>
            <w:lang w:eastAsia="ja-JP"/>
          </w:rPr>
          <w:t xml:space="preserve">the </w:t>
        </w:r>
      </w:ins>
      <w:ins w:id="334" w:author="Author_r0" w:date="2020-12-28T14:00:00Z">
        <w:r w:rsidRPr="00E9603C">
          <w:rPr>
            <w:lang w:eastAsia="ja-JP"/>
          </w:rPr>
          <w:t>OAM following the procedure captured in clause 6.2.3.2.</w:t>
        </w:r>
      </w:ins>
    </w:p>
    <w:p w14:paraId="3576FD77" w14:textId="77777777" w:rsidR="0018451A" w:rsidRPr="00E9603C" w:rsidRDefault="0018451A" w:rsidP="0018451A">
      <w:pPr>
        <w:pStyle w:val="B1"/>
        <w:rPr>
          <w:ins w:id="335" w:author="Author_r0" w:date="2020-12-28T14:00:00Z"/>
          <w:lang w:eastAsia="ja-JP"/>
        </w:rPr>
      </w:pPr>
      <w:ins w:id="336" w:author="Author_r0" w:date="2020-12-28T14:00:00Z">
        <w:r w:rsidRPr="00E9603C">
          <w:rPr>
            <w:lang w:eastAsia="ja-JP"/>
          </w:rPr>
          <w:t>4b.</w:t>
        </w:r>
        <w:r w:rsidRPr="00E9603C">
          <w:rPr>
            <w:rFonts w:eastAsia="SimSun"/>
            <w:lang w:eastAsia="zh-CN"/>
          </w:rPr>
          <w:tab/>
        </w:r>
        <w:r w:rsidRPr="00E9603C">
          <w:rPr>
            <w:lang w:eastAsia="ja-JP"/>
          </w:rPr>
          <w:t xml:space="preserve">[OPTIONAL] </w:t>
        </w:r>
      </w:ins>
      <w:ins w:id="337" w:author="Author_r0" w:date="2020-12-28T16:37:00Z">
        <w:r>
          <w:rPr>
            <w:lang w:eastAsia="ja-JP"/>
          </w:rPr>
          <w:t xml:space="preserve">The </w:t>
        </w:r>
      </w:ins>
      <w:ins w:id="338" w:author="Author_r0" w:date="2020-12-28T14:00:00Z">
        <w:r w:rsidRPr="00E9603C">
          <w:rPr>
            <w:lang w:eastAsia="ja-JP"/>
          </w:rPr>
          <w:t xml:space="preserve">NWDAF may collect input data from </w:t>
        </w:r>
      </w:ins>
      <w:ins w:id="339" w:author="Author_r0" w:date="2020-12-28T16:37:00Z">
        <w:r>
          <w:rPr>
            <w:lang w:eastAsia="ja-JP"/>
          </w:rPr>
          <w:t xml:space="preserve">the </w:t>
        </w:r>
      </w:ins>
      <w:ins w:id="340" w:author="Author_r0" w:date="2020-12-28T14:00:00Z">
        <w:r w:rsidRPr="00E9603C">
          <w:rPr>
            <w:lang w:eastAsia="ja-JP"/>
          </w:rPr>
          <w:t xml:space="preserve">NRF (see </w:t>
        </w:r>
        <w:r w:rsidRPr="00E9603C">
          <w:t>clause 6.5</w:t>
        </w:r>
        <w:r w:rsidRPr="00E9603C">
          <w:rPr>
            <w:lang w:eastAsia="ja-JP"/>
          </w:rPr>
          <w:t>) to derive slice instance resource usage statistics and predictions for a Network Slice instance.</w:t>
        </w:r>
      </w:ins>
    </w:p>
    <w:p w14:paraId="30E68736" w14:textId="3F917690" w:rsidR="0018451A" w:rsidRPr="00E9603C" w:rsidRDefault="0018451A" w:rsidP="0018451A">
      <w:pPr>
        <w:pStyle w:val="B1"/>
        <w:rPr>
          <w:ins w:id="341" w:author="Author_r0" w:date="2020-12-28T14:00:00Z"/>
        </w:rPr>
      </w:pPr>
      <w:ins w:id="342" w:author="Author_r0" w:date="2020-12-28T14:00:00Z">
        <w:r w:rsidRPr="00E9603C">
          <w:t>5.</w:t>
        </w:r>
        <w:r w:rsidRPr="00E9603C">
          <w:rPr>
            <w:rFonts w:eastAsia="SimSun"/>
            <w:lang w:eastAsia="zh-CN"/>
          </w:rPr>
          <w:tab/>
        </w:r>
      </w:ins>
      <w:ins w:id="343" w:author="Author_r0" w:date="2020-12-28T16:38:00Z">
        <w:r>
          <w:rPr>
            <w:rFonts w:eastAsia="SimSun"/>
            <w:lang w:eastAsia="zh-CN"/>
          </w:rPr>
          <w:t xml:space="preserve">The </w:t>
        </w:r>
      </w:ins>
      <w:ins w:id="344" w:author="Author_r0" w:date="2020-12-28T14:00:00Z">
        <w:r w:rsidRPr="00E9603C">
          <w:t xml:space="preserve">NWDAF subscribes to </w:t>
        </w:r>
      </w:ins>
      <w:ins w:id="345" w:author="Author_r0" w:date="2020-12-28T16:39:00Z">
        <w:r>
          <w:t xml:space="preserve">the </w:t>
        </w:r>
      </w:ins>
      <w:ins w:id="346" w:author="Author_r0" w:date="2020-12-28T14:00:00Z">
        <w:r w:rsidRPr="00E9603C">
          <w:t>AMF's event exposure service to collect data on the number of UEs currently registered on certain Network Slice and, if available, its constituent Network Slice instance(s). An UE access and mobility information event</w:t>
        </w:r>
      </w:ins>
      <w:ins w:id="347" w:author="Samsung_rev" w:date="2021-01-27T12:20:00Z">
        <w:r w:rsidR="00E45B00" w:rsidRPr="00E45B00">
          <w:t xml:space="preserve"> using event ID "UE moving in or out of Area of Interest"</w:t>
        </w:r>
      </w:ins>
      <w:ins w:id="348" w:author="Author_r0" w:date="2020-12-28T14:00:00Z">
        <w:r w:rsidRPr="00E9603C">
          <w:t xml:space="preserve"> </w:t>
        </w:r>
      </w:ins>
      <w:ins w:id="349" w:author="Author_r0" w:date="2020-12-28T16:39:00Z">
        <w:del w:id="350" w:author="Samsung_rev" w:date="2021-01-27T12:20:00Z">
          <w:r w:rsidDel="00E45B00">
            <w:delText>are</w:delText>
          </w:r>
        </w:del>
      </w:ins>
      <w:ins w:id="351" w:author="Samsung_rev" w:date="2021-01-27T12:20:00Z">
        <w:r w:rsidR="00E45B00">
          <w:t>is</w:t>
        </w:r>
      </w:ins>
      <w:ins w:id="352" w:author="Author_r0" w:date="2020-12-28T14:00:00Z">
        <w:r w:rsidRPr="00E9603C">
          <w:t xml:space="preserve"> used for that purpose as defined in TS</w:t>
        </w:r>
        <w:r>
          <w:t> </w:t>
        </w:r>
        <w:r w:rsidRPr="00E9603C">
          <w:t>23.502</w:t>
        </w:r>
        <w:r>
          <w:t> </w:t>
        </w:r>
        <w:r w:rsidRPr="00E9603C">
          <w:t>[3] using as Event Filters</w:t>
        </w:r>
      </w:ins>
      <w:ins w:id="353" w:author="DGE/Samsung" w:date="2021-01-27T12:46:00Z">
        <w:r w:rsidR="001E2FA1">
          <w:t xml:space="preserve"> Area of Interest,</w:t>
        </w:r>
      </w:ins>
      <w:ins w:id="354" w:author="Author_r0" w:date="2020-12-28T14:00:00Z">
        <w:r w:rsidRPr="00E9603C">
          <w:t xml:space="preserve"> S-NSSAI and, if available, NSI ID(s). If required, </w:t>
        </w:r>
      </w:ins>
      <w:ins w:id="355" w:author="Author_r0" w:date="2020-12-28T16:39:00Z">
        <w:r>
          <w:t xml:space="preserve">the </w:t>
        </w:r>
      </w:ins>
      <w:ins w:id="356" w:author="Author_r0" w:date="2020-12-28T14:00:00Z">
        <w:r w:rsidRPr="00E9603C">
          <w:t>NWDAF may also collect the corresponding UE IDs.</w:t>
        </w:r>
      </w:ins>
    </w:p>
    <w:p w14:paraId="16DDF950" w14:textId="2A9AE41E" w:rsidR="0018451A" w:rsidRPr="00E9603C" w:rsidRDefault="0018451A" w:rsidP="0018451A">
      <w:pPr>
        <w:pStyle w:val="B1"/>
        <w:rPr>
          <w:ins w:id="357" w:author="Author_r0" w:date="2020-12-28T14:00:00Z"/>
        </w:rPr>
      </w:pPr>
      <w:ins w:id="358" w:author="Author_r0" w:date="2020-12-28T14:00:00Z">
        <w:r w:rsidRPr="00E9603C">
          <w:t>6.</w:t>
        </w:r>
        <w:r w:rsidRPr="00E9603C">
          <w:rPr>
            <w:rFonts w:eastAsia="SimSun"/>
            <w:lang w:eastAsia="zh-CN"/>
          </w:rPr>
          <w:tab/>
        </w:r>
      </w:ins>
      <w:ins w:id="359" w:author="Author_r0" w:date="2020-12-28T16:38:00Z">
        <w:r>
          <w:rPr>
            <w:rFonts w:eastAsia="SimSun"/>
            <w:lang w:eastAsia="zh-CN"/>
          </w:rPr>
          <w:t xml:space="preserve">The </w:t>
        </w:r>
      </w:ins>
      <w:ins w:id="360" w:author="Author_r0" w:date="2020-12-28T14:00:00Z">
        <w:r w:rsidRPr="00E9603C">
          <w:t xml:space="preserve">NWDAF subscribes to </w:t>
        </w:r>
      </w:ins>
      <w:ins w:id="361" w:author="Author_r0" w:date="2020-12-28T16:39:00Z">
        <w:r>
          <w:t xml:space="preserve">the </w:t>
        </w:r>
      </w:ins>
      <w:ins w:id="362" w:author="Author_r0" w:date="2020-12-28T14:00:00Z">
        <w:r w:rsidRPr="00E9603C">
          <w:t>SMF's event exposure service to collect data on the number of PDU sessions currently registered on certain Network Slice and, if available, its constituent Network Slice instance(s). A PDU Session</w:t>
        </w:r>
      </w:ins>
      <w:ins w:id="363" w:author="Samsung_rev" w:date="2021-01-27T12:28:00Z">
        <w:r w:rsidR="00E45B00">
          <w:t xml:space="preserve"> establishment/release</w:t>
        </w:r>
      </w:ins>
      <w:ins w:id="364" w:author="Author_r0" w:date="2020-12-28T14:00:00Z">
        <w:r w:rsidRPr="00E9603C">
          <w:t xml:space="preserve"> related event is use</w:t>
        </w:r>
        <w:del w:id="365" w:author="Samsung/DGE" w:date="2021-01-27T12:45:00Z">
          <w:r w:rsidRPr="00E9603C" w:rsidDel="001E2FA1">
            <w:delText>d</w:delText>
          </w:r>
        </w:del>
        <w:r w:rsidRPr="00E9603C">
          <w:t xml:space="preserve"> for that purpose as defined in TS</w:t>
        </w:r>
        <w:r>
          <w:t> </w:t>
        </w:r>
        <w:r w:rsidRPr="00E9603C">
          <w:t>23.502</w:t>
        </w:r>
        <w:r>
          <w:t> </w:t>
        </w:r>
        <w:r w:rsidRPr="00E9603C">
          <w:t>[3].</w:t>
        </w:r>
      </w:ins>
    </w:p>
    <w:p w14:paraId="5CB22B9B" w14:textId="77777777" w:rsidR="0018451A" w:rsidRDefault="0018451A" w:rsidP="0018451A">
      <w:pPr>
        <w:pStyle w:val="B1"/>
        <w:rPr>
          <w:ins w:id="366" w:author="Author_r0" w:date="2020-12-28T14:00:00Z"/>
        </w:rPr>
      </w:pPr>
      <w:ins w:id="367" w:author="Author_r0" w:date="2020-12-28T14:00:00Z">
        <w:r w:rsidRPr="00E9603C">
          <w:t>7.</w:t>
        </w:r>
        <w:r w:rsidRPr="00E9603C">
          <w:rPr>
            <w:rFonts w:eastAsia="SimSun"/>
            <w:lang w:eastAsia="zh-CN"/>
          </w:rPr>
          <w:tab/>
        </w:r>
      </w:ins>
      <w:ins w:id="368" w:author="Author_r0" w:date="2020-12-28T16:38:00Z">
        <w:r>
          <w:rPr>
            <w:rFonts w:eastAsia="SimSun"/>
            <w:lang w:eastAsia="zh-CN"/>
          </w:rPr>
          <w:t xml:space="preserve">The </w:t>
        </w:r>
      </w:ins>
      <w:ins w:id="369" w:author="Author_r0" w:date="2020-12-28T14:00:00Z">
        <w:r w:rsidRPr="00E9603C">
          <w:t>NWDAF derives slice load analytics.</w:t>
        </w:r>
      </w:ins>
    </w:p>
    <w:p w14:paraId="1D4190D0" w14:textId="7801392E" w:rsidR="0018451A" w:rsidRPr="00EA744C" w:rsidRDefault="0018451A" w:rsidP="0018451A">
      <w:pPr>
        <w:pStyle w:val="B1"/>
      </w:pPr>
      <w:ins w:id="370" w:author="Author_r0" w:date="2020-12-28T14:00:00Z">
        <w:r w:rsidRPr="00E9603C">
          <w:t>8.</w:t>
        </w:r>
        <w:r w:rsidRPr="00E9603C">
          <w:rPr>
            <w:rFonts w:eastAsia="SimSun"/>
            <w:lang w:eastAsia="zh-CN"/>
          </w:rPr>
          <w:tab/>
        </w:r>
      </w:ins>
      <w:ins w:id="371" w:author="Author_r0" w:date="2020-12-28T16:38:00Z">
        <w:r>
          <w:rPr>
            <w:rFonts w:eastAsia="SimSun"/>
            <w:lang w:eastAsia="zh-CN"/>
          </w:rPr>
          <w:t xml:space="preserve">The </w:t>
        </w:r>
      </w:ins>
      <w:ins w:id="372" w:author="Author_r0" w:date="2020-12-28T14:00:00Z">
        <w:r w:rsidRPr="00E9603C">
          <w:t xml:space="preserve">NWDAF delivers analytics to </w:t>
        </w:r>
      </w:ins>
      <w:ins w:id="373" w:author="Author_r0" w:date="2020-12-28T16:40:00Z">
        <w:r>
          <w:t xml:space="preserve">the </w:t>
        </w:r>
      </w:ins>
      <w:ins w:id="374" w:author="Author_r0" w:date="2020-12-28T14:00:00Z">
        <w:r w:rsidRPr="00E9603C">
          <w:t xml:space="preserve">consumer </w:t>
        </w:r>
      </w:ins>
      <w:ins w:id="375" w:author="Author_r0" w:date="2020-12-28T16:40:00Z">
        <w:r>
          <w:t xml:space="preserve">NF </w:t>
        </w:r>
      </w:ins>
      <w:ins w:id="376" w:author="Author_r0" w:date="2020-12-28T14:00:00Z">
        <w:r w:rsidRPr="00E9603C">
          <w:t xml:space="preserve">by invoking </w:t>
        </w:r>
        <w:proofErr w:type="spellStart"/>
        <w:r w:rsidRPr="00E9603C">
          <w:t>Nnwdaf_AnalyticsSubscription_Notify</w:t>
        </w:r>
        <w:proofErr w:type="spellEnd"/>
        <w:r w:rsidRPr="00E9603C">
          <w:t xml:space="preserve"> or </w:t>
        </w:r>
        <w:proofErr w:type="spellStart"/>
        <w:r w:rsidRPr="00E9603C">
          <w:t>Nnwdaf_AnalyticsInfo_Request</w:t>
        </w:r>
        <w:proofErr w:type="spellEnd"/>
        <w:r w:rsidRPr="00E9603C">
          <w:t xml:space="preserve"> response service operations</w:t>
        </w:r>
      </w:ins>
    </w:p>
    <w:p w14:paraId="73DE27D3" w14:textId="77777777" w:rsidR="00B54916" w:rsidRPr="00715CEF" w:rsidRDefault="00B54916" w:rsidP="00B54916">
      <w:pPr>
        <w:pStyle w:val="StartEndofChange"/>
      </w:pPr>
      <w:r w:rsidRPr="00EF13AD">
        <w:rPr>
          <w:rFonts w:hint="eastAsia"/>
        </w:rPr>
        <w:t xml:space="preserve">* </w:t>
      </w:r>
      <w:r w:rsidRPr="00EF13AD">
        <w:t xml:space="preserve">* * * </w:t>
      </w:r>
      <w:r>
        <w:t>End</w:t>
      </w:r>
      <w:r w:rsidRPr="00EF13AD">
        <w:rPr>
          <w:rFonts w:hint="eastAsia"/>
        </w:rPr>
        <w:t xml:space="preserve"> of </w:t>
      </w:r>
      <w:r w:rsidRPr="00EF13AD">
        <w:t>Change</w:t>
      </w:r>
      <w:r>
        <w:t>s</w:t>
      </w:r>
      <w:r w:rsidRPr="00EF13AD">
        <w:t xml:space="preserve"> * * * * </w:t>
      </w:r>
    </w:p>
    <w:p w14:paraId="150C27D3" w14:textId="77777777" w:rsidR="00EA744C" w:rsidRPr="00665162" w:rsidRDefault="00EA744C" w:rsidP="00FD1FE3">
      <w:pPr>
        <w:rPr>
          <w:noProof/>
        </w:rPr>
      </w:pPr>
    </w:p>
    <w:sectPr w:rsidR="00EA744C" w:rsidRPr="00665162">
      <w:headerReference w:type="defaul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5F2DE" w16cex:dateUtc="2021-12-28T11:32:00Z"/>
  <w16cex:commentExtensible w16cex:durableId="2575F3A0" w16cex:dateUtc="2021-12-28T11:35:00Z"/>
  <w16cex:commentExtensible w16cex:durableId="23948FD5" w16cex:dateUtc="2020-12-28T08:09:00Z"/>
  <w16cex:commentExtensible w16cex:durableId="23948275" w16cex:dateUtc="2020-12-28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E9356" w16cid:durableId="2575F2DE"/>
  <w16cid:commentId w16cid:paraId="43789FBB" w16cid:durableId="2575F3A0"/>
  <w16cid:commentId w16cid:paraId="3B6F22DD" w16cid:durableId="23948FD5"/>
  <w16cid:commentId w16cid:paraId="25C67A61" w16cid:durableId="239482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B130" w14:textId="77777777" w:rsidR="00E710CC" w:rsidRDefault="00E710CC">
      <w:r>
        <w:separator/>
      </w:r>
    </w:p>
  </w:endnote>
  <w:endnote w:type="continuationSeparator" w:id="0">
    <w:p w14:paraId="15F3EBDC" w14:textId="77777777" w:rsidR="00E710CC" w:rsidRDefault="00E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1400" w14:textId="77777777" w:rsidR="00E710CC" w:rsidRDefault="00E710CC">
      <w:r>
        <w:separator/>
      </w:r>
    </w:p>
  </w:footnote>
  <w:footnote w:type="continuationSeparator" w:id="0">
    <w:p w14:paraId="5C58B4DD" w14:textId="77777777" w:rsidR="00E710CC" w:rsidRDefault="00E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5101" w14:textId="77777777" w:rsidR="006F2FAA" w:rsidRDefault="006F2FAA">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91A9" w14:textId="77777777" w:rsidR="0056599A" w:rsidRDefault="0056599A">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793"/>
    <w:multiLevelType w:val="hybridMultilevel"/>
    <w:tmpl w:val="D11A61BE"/>
    <w:lvl w:ilvl="0" w:tplc="BD3C5CE2">
      <w:numFmt w:val="bullet"/>
      <w:lvlText w:val="-"/>
      <w:lvlJc w:val="left"/>
      <w:pPr>
        <w:ind w:left="927" w:hanging="360"/>
      </w:pPr>
      <w:rPr>
        <w:rFonts w:ascii="Times New Roman" w:eastAsia="Malgun Gothic"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1F2C24E8"/>
    <w:multiLevelType w:val="hybridMultilevel"/>
    <w:tmpl w:val="8D06923E"/>
    <w:lvl w:ilvl="0" w:tplc="389632D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5E5C56"/>
    <w:multiLevelType w:val="hybridMultilevel"/>
    <w:tmpl w:val="EB08205E"/>
    <w:lvl w:ilvl="0" w:tplc="F258D626">
      <w:start w:val="7"/>
      <w:numFmt w:val="bullet"/>
      <w:lvlText w:val="-"/>
      <w:lvlJc w:val="left"/>
      <w:pPr>
        <w:ind w:left="644" w:hanging="360"/>
      </w:pPr>
      <w:rPr>
        <w:rFonts w:ascii="MS Gothic" w:eastAsia="MS Gothic" w:hAnsi="MS Gothic" w:cs="MS Gothic"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E/Samsung">
    <w15:presenceInfo w15:providerId="None" w15:userId="DGE/Samsung"/>
  </w15:person>
  <w15:person w15:author="Author_r0">
    <w15:presenceInfo w15:providerId="None" w15:userId="Author_r0"/>
  </w15:person>
  <w15:person w15:author="Samsung_rev">
    <w15:presenceInfo w15:providerId="None" w15:userId="Samsung_rev"/>
  </w15:person>
  <w15:person w15:author="Samsung/DGE">
    <w15:presenceInfo w15:providerId="None" w15:userId="Samsung/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00E"/>
    <w:rsid w:val="00003AF8"/>
    <w:rsid w:val="0000539E"/>
    <w:rsid w:val="000055F4"/>
    <w:rsid w:val="0000606D"/>
    <w:rsid w:val="00007C7E"/>
    <w:rsid w:val="00012D45"/>
    <w:rsid w:val="00014B0D"/>
    <w:rsid w:val="00017FD1"/>
    <w:rsid w:val="00020C6C"/>
    <w:rsid w:val="00020EBD"/>
    <w:rsid w:val="000212F0"/>
    <w:rsid w:val="00022784"/>
    <w:rsid w:val="00022E4A"/>
    <w:rsid w:val="000259C1"/>
    <w:rsid w:val="0003166B"/>
    <w:rsid w:val="00031C44"/>
    <w:rsid w:val="00032125"/>
    <w:rsid w:val="000322AC"/>
    <w:rsid w:val="00032EA7"/>
    <w:rsid w:val="000330D8"/>
    <w:rsid w:val="000355A4"/>
    <w:rsid w:val="00036396"/>
    <w:rsid w:val="000371B2"/>
    <w:rsid w:val="000401AE"/>
    <w:rsid w:val="00041B41"/>
    <w:rsid w:val="0004318E"/>
    <w:rsid w:val="000478AB"/>
    <w:rsid w:val="00047C99"/>
    <w:rsid w:val="0005065D"/>
    <w:rsid w:val="00051D00"/>
    <w:rsid w:val="00055E80"/>
    <w:rsid w:val="00056060"/>
    <w:rsid w:val="00060F50"/>
    <w:rsid w:val="00061BAC"/>
    <w:rsid w:val="00062B01"/>
    <w:rsid w:val="00064BA6"/>
    <w:rsid w:val="00066524"/>
    <w:rsid w:val="000705D4"/>
    <w:rsid w:val="00071E63"/>
    <w:rsid w:val="000742D4"/>
    <w:rsid w:val="00081D77"/>
    <w:rsid w:val="0008449F"/>
    <w:rsid w:val="000873CF"/>
    <w:rsid w:val="00087493"/>
    <w:rsid w:val="000877DC"/>
    <w:rsid w:val="000910A9"/>
    <w:rsid w:val="000918E1"/>
    <w:rsid w:val="00091D7E"/>
    <w:rsid w:val="000935B3"/>
    <w:rsid w:val="00095027"/>
    <w:rsid w:val="00095531"/>
    <w:rsid w:val="000A192C"/>
    <w:rsid w:val="000A292F"/>
    <w:rsid w:val="000A49E2"/>
    <w:rsid w:val="000A53D4"/>
    <w:rsid w:val="000A6394"/>
    <w:rsid w:val="000A642C"/>
    <w:rsid w:val="000A7AFB"/>
    <w:rsid w:val="000A7C82"/>
    <w:rsid w:val="000B00F1"/>
    <w:rsid w:val="000B21FE"/>
    <w:rsid w:val="000B4586"/>
    <w:rsid w:val="000B5824"/>
    <w:rsid w:val="000B7CE1"/>
    <w:rsid w:val="000C038A"/>
    <w:rsid w:val="000C4369"/>
    <w:rsid w:val="000C6598"/>
    <w:rsid w:val="000C68F9"/>
    <w:rsid w:val="000D026A"/>
    <w:rsid w:val="000D227B"/>
    <w:rsid w:val="000D236F"/>
    <w:rsid w:val="000D3A34"/>
    <w:rsid w:val="000E1218"/>
    <w:rsid w:val="000E1862"/>
    <w:rsid w:val="000E28E2"/>
    <w:rsid w:val="000E5304"/>
    <w:rsid w:val="000F1779"/>
    <w:rsid w:val="000F1B8C"/>
    <w:rsid w:val="000F1B9D"/>
    <w:rsid w:val="000F1DA8"/>
    <w:rsid w:val="000F42FB"/>
    <w:rsid w:val="000F4D5E"/>
    <w:rsid w:val="000F597B"/>
    <w:rsid w:val="000F6F7A"/>
    <w:rsid w:val="00100385"/>
    <w:rsid w:val="001016E4"/>
    <w:rsid w:val="00103104"/>
    <w:rsid w:val="00104591"/>
    <w:rsid w:val="00104B9C"/>
    <w:rsid w:val="001055A7"/>
    <w:rsid w:val="001056CE"/>
    <w:rsid w:val="0010741C"/>
    <w:rsid w:val="00107586"/>
    <w:rsid w:val="00110207"/>
    <w:rsid w:val="0011157E"/>
    <w:rsid w:val="001134B8"/>
    <w:rsid w:val="001148E2"/>
    <w:rsid w:val="00114E6D"/>
    <w:rsid w:val="00116455"/>
    <w:rsid w:val="00116718"/>
    <w:rsid w:val="00116926"/>
    <w:rsid w:val="00117C6D"/>
    <w:rsid w:val="001204CA"/>
    <w:rsid w:val="00121342"/>
    <w:rsid w:val="00122AC0"/>
    <w:rsid w:val="001259CD"/>
    <w:rsid w:val="001303D7"/>
    <w:rsid w:val="001305A0"/>
    <w:rsid w:val="00133F46"/>
    <w:rsid w:val="0013540F"/>
    <w:rsid w:val="00137072"/>
    <w:rsid w:val="00137B69"/>
    <w:rsid w:val="00141267"/>
    <w:rsid w:val="001415C1"/>
    <w:rsid w:val="00141EE6"/>
    <w:rsid w:val="00142E5D"/>
    <w:rsid w:val="001458FB"/>
    <w:rsid w:val="00145D43"/>
    <w:rsid w:val="001505DE"/>
    <w:rsid w:val="00150AB2"/>
    <w:rsid w:val="0015183F"/>
    <w:rsid w:val="00152AB3"/>
    <w:rsid w:val="001544D1"/>
    <w:rsid w:val="001572F6"/>
    <w:rsid w:val="001605D0"/>
    <w:rsid w:val="00161A2F"/>
    <w:rsid w:val="00162732"/>
    <w:rsid w:val="00163D9F"/>
    <w:rsid w:val="001641A5"/>
    <w:rsid w:val="00174944"/>
    <w:rsid w:val="00177278"/>
    <w:rsid w:val="0018344D"/>
    <w:rsid w:val="0018451A"/>
    <w:rsid w:val="0018722B"/>
    <w:rsid w:val="00192161"/>
    <w:rsid w:val="00192C46"/>
    <w:rsid w:val="001A0CED"/>
    <w:rsid w:val="001A4BB9"/>
    <w:rsid w:val="001A5ABF"/>
    <w:rsid w:val="001A6140"/>
    <w:rsid w:val="001A6308"/>
    <w:rsid w:val="001A689E"/>
    <w:rsid w:val="001A7290"/>
    <w:rsid w:val="001A7B60"/>
    <w:rsid w:val="001B2777"/>
    <w:rsid w:val="001B34F7"/>
    <w:rsid w:val="001B36EA"/>
    <w:rsid w:val="001B4CE4"/>
    <w:rsid w:val="001B66D9"/>
    <w:rsid w:val="001B7A65"/>
    <w:rsid w:val="001C3633"/>
    <w:rsid w:val="001D050F"/>
    <w:rsid w:val="001D09A2"/>
    <w:rsid w:val="001D13AA"/>
    <w:rsid w:val="001D24D1"/>
    <w:rsid w:val="001D3310"/>
    <w:rsid w:val="001D3F93"/>
    <w:rsid w:val="001D45FB"/>
    <w:rsid w:val="001D5113"/>
    <w:rsid w:val="001D62AF"/>
    <w:rsid w:val="001D7D22"/>
    <w:rsid w:val="001E0066"/>
    <w:rsid w:val="001E2FA1"/>
    <w:rsid w:val="001E33D5"/>
    <w:rsid w:val="001E386E"/>
    <w:rsid w:val="001E41F3"/>
    <w:rsid w:val="001E4474"/>
    <w:rsid w:val="001E503B"/>
    <w:rsid w:val="001E5553"/>
    <w:rsid w:val="001E5922"/>
    <w:rsid w:val="001F179E"/>
    <w:rsid w:val="001F555F"/>
    <w:rsid w:val="001F61FA"/>
    <w:rsid w:val="001F7732"/>
    <w:rsid w:val="00200E5A"/>
    <w:rsid w:val="00201F66"/>
    <w:rsid w:val="00202873"/>
    <w:rsid w:val="00202EDA"/>
    <w:rsid w:val="00206E14"/>
    <w:rsid w:val="0020755F"/>
    <w:rsid w:val="00210EB6"/>
    <w:rsid w:val="0021183C"/>
    <w:rsid w:val="002123EF"/>
    <w:rsid w:val="00215F42"/>
    <w:rsid w:val="00216945"/>
    <w:rsid w:val="00216C81"/>
    <w:rsid w:val="00220382"/>
    <w:rsid w:val="0022224C"/>
    <w:rsid w:val="0022227D"/>
    <w:rsid w:val="0022249E"/>
    <w:rsid w:val="00223EB6"/>
    <w:rsid w:val="0022690D"/>
    <w:rsid w:val="00226FB6"/>
    <w:rsid w:val="00231BA9"/>
    <w:rsid w:val="00231F73"/>
    <w:rsid w:val="0023221A"/>
    <w:rsid w:val="00233233"/>
    <w:rsid w:val="00235655"/>
    <w:rsid w:val="002464BA"/>
    <w:rsid w:val="00250588"/>
    <w:rsid w:val="00251E60"/>
    <w:rsid w:val="00251F3D"/>
    <w:rsid w:val="0025303E"/>
    <w:rsid w:val="002546F5"/>
    <w:rsid w:val="00256F4E"/>
    <w:rsid w:val="002573C4"/>
    <w:rsid w:val="0026004D"/>
    <w:rsid w:val="00263C35"/>
    <w:rsid w:val="00264643"/>
    <w:rsid w:val="0026671F"/>
    <w:rsid w:val="00266F11"/>
    <w:rsid w:val="0027085B"/>
    <w:rsid w:val="00270913"/>
    <w:rsid w:val="00272AEF"/>
    <w:rsid w:val="00273070"/>
    <w:rsid w:val="00273872"/>
    <w:rsid w:val="00274C6C"/>
    <w:rsid w:val="00274D54"/>
    <w:rsid w:val="0027572B"/>
    <w:rsid w:val="00275D12"/>
    <w:rsid w:val="00276396"/>
    <w:rsid w:val="0027670F"/>
    <w:rsid w:val="00276B5F"/>
    <w:rsid w:val="00277729"/>
    <w:rsid w:val="00281065"/>
    <w:rsid w:val="00281A1A"/>
    <w:rsid w:val="002839BB"/>
    <w:rsid w:val="0028441F"/>
    <w:rsid w:val="002860C4"/>
    <w:rsid w:val="002864FB"/>
    <w:rsid w:val="00286EED"/>
    <w:rsid w:val="00287E2E"/>
    <w:rsid w:val="00291833"/>
    <w:rsid w:val="00291A65"/>
    <w:rsid w:val="002944A4"/>
    <w:rsid w:val="00294790"/>
    <w:rsid w:val="00294BC4"/>
    <w:rsid w:val="00295887"/>
    <w:rsid w:val="002A0077"/>
    <w:rsid w:val="002A01CC"/>
    <w:rsid w:val="002A0DCC"/>
    <w:rsid w:val="002A152A"/>
    <w:rsid w:val="002A2706"/>
    <w:rsid w:val="002A2A8A"/>
    <w:rsid w:val="002A40A5"/>
    <w:rsid w:val="002A5005"/>
    <w:rsid w:val="002A552B"/>
    <w:rsid w:val="002A562B"/>
    <w:rsid w:val="002A68DB"/>
    <w:rsid w:val="002A69BB"/>
    <w:rsid w:val="002A78C4"/>
    <w:rsid w:val="002B178D"/>
    <w:rsid w:val="002B25C7"/>
    <w:rsid w:val="002B2D77"/>
    <w:rsid w:val="002B407E"/>
    <w:rsid w:val="002B5109"/>
    <w:rsid w:val="002B5741"/>
    <w:rsid w:val="002B6BB4"/>
    <w:rsid w:val="002B7F01"/>
    <w:rsid w:val="002C083B"/>
    <w:rsid w:val="002C2584"/>
    <w:rsid w:val="002C47B9"/>
    <w:rsid w:val="002C5F3E"/>
    <w:rsid w:val="002C6037"/>
    <w:rsid w:val="002D1BC3"/>
    <w:rsid w:val="002D22AF"/>
    <w:rsid w:val="002D4187"/>
    <w:rsid w:val="002D6885"/>
    <w:rsid w:val="002D6FAC"/>
    <w:rsid w:val="002E0112"/>
    <w:rsid w:val="002E0CB4"/>
    <w:rsid w:val="002E2D77"/>
    <w:rsid w:val="002E46F0"/>
    <w:rsid w:val="002E4D7C"/>
    <w:rsid w:val="002E5A6E"/>
    <w:rsid w:val="002E5F6B"/>
    <w:rsid w:val="002F5143"/>
    <w:rsid w:val="002F7C6C"/>
    <w:rsid w:val="00302E2D"/>
    <w:rsid w:val="00303C5B"/>
    <w:rsid w:val="00303DDD"/>
    <w:rsid w:val="00304ACD"/>
    <w:rsid w:val="00305409"/>
    <w:rsid w:val="00307E9A"/>
    <w:rsid w:val="0031110C"/>
    <w:rsid w:val="0031162A"/>
    <w:rsid w:val="003123AA"/>
    <w:rsid w:val="003128D4"/>
    <w:rsid w:val="00317475"/>
    <w:rsid w:val="00320A0E"/>
    <w:rsid w:val="003237A2"/>
    <w:rsid w:val="003245DF"/>
    <w:rsid w:val="00324B53"/>
    <w:rsid w:val="0032728A"/>
    <w:rsid w:val="003307DD"/>
    <w:rsid w:val="00330841"/>
    <w:rsid w:val="00331E87"/>
    <w:rsid w:val="003323F3"/>
    <w:rsid w:val="0033316D"/>
    <w:rsid w:val="003335EE"/>
    <w:rsid w:val="00335B46"/>
    <w:rsid w:val="00337502"/>
    <w:rsid w:val="003375BD"/>
    <w:rsid w:val="00342A29"/>
    <w:rsid w:val="00344399"/>
    <w:rsid w:val="00344B52"/>
    <w:rsid w:val="00345EFB"/>
    <w:rsid w:val="003476E4"/>
    <w:rsid w:val="00350D92"/>
    <w:rsid w:val="00351104"/>
    <w:rsid w:val="003519AF"/>
    <w:rsid w:val="0035336A"/>
    <w:rsid w:val="00353AB2"/>
    <w:rsid w:val="00354850"/>
    <w:rsid w:val="00356824"/>
    <w:rsid w:val="00357A56"/>
    <w:rsid w:val="00362FFF"/>
    <w:rsid w:val="003634E5"/>
    <w:rsid w:val="0036356F"/>
    <w:rsid w:val="0036357B"/>
    <w:rsid w:val="00363881"/>
    <w:rsid w:val="00364748"/>
    <w:rsid w:val="00370D1F"/>
    <w:rsid w:val="00371363"/>
    <w:rsid w:val="00372C17"/>
    <w:rsid w:val="00375539"/>
    <w:rsid w:val="003768E4"/>
    <w:rsid w:val="00376F80"/>
    <w:rsid w:val="003772C5"/>
    <w:rsid w:val="0038122A"/>
    <w:rsid w:val="003821D6"/>
    <w:rsid w:val="00382921"/>
    <w:rsid w:val="00382BB3"/>
    <w:rsid w:val="00384DB1"/>
    <w:rsid w:val="0038619F"/>
    <w:rsid w:val="00386966"/>
    <w:rsid w:val="003871E9"/>
    <w:rsid w:val="00387205"/>
    <w:rsid w:val="00390923"/>
    <w:rsid w:val="00391452"/>
    <w:rsid w:val="003921D4"/>
    <w:rsid w:val="00393322"/>
    <w:rsid w:val="003933B8"/>
    <w:rsid w:val="00397FFA"/>
    <w:rsid w:val="003A2E6B"/>
    <w:rsid w:val="003A3C09"/>
    <w:rsid w:val="003A752D"/>
    <w:rsid w:val="003B3CAF"/>
    <w:rsid w:val="003C3532"/>
    <w:rsid w:val="003C4761"/>
    <w:rsid w:val="003C552E"/>
    <w:rsid w:val="003D05A6"/>
    <w:rsid w:val="003D07E7"/>
    <w:rsid w:val="003D5014"/>
    <w:rsid w:val="003D7FE7"/>
    <w:rsid w:val="003E0236"/>
    <w:rsid w:val="003E0EED"/>
    <w:rsid w:val="003E1A36"/>
    <w:rsid w:val="003E1B29"/>
    <w:rsid w:val="003E211F"/>
    <w:rsid w:val="003E2372"/>
    <w:rsid w:val="003E2D9C"/>
    <w:rsid w:val="003E672E"/>
    <w:rsid w:val="003E6A7E"/>
    <w:rsid w:val="003E6AC1"/>
    <w:rsid w:val="003E7586"/>
    <w:rsid w:val="003E7B1B"/>
    <w:rsid w:val="003F3EEC"/>
    <w:rsid w:val="003F425A"/>
    <w:rsid w:val="003F57BA"/>
    <w:rsid w:val="003F59C3"/>
    <w:rsid w:val="003F5D59"/>
    <w:rsid w:val="003F648A"/>
    <w:rsid w:val="00405EC1"/>
    <w:rsid w:val="00407A95"/>
    <w:rsid w:val="00411A2C"/>
    <w:rsid w:val="004123FA"/>
    <w:rsid w:val="00412704"/>
    <w:rsid w:val="0041309F"/>
    <w:rsid w:val="00414A4B"/>
    <w:rsid w:val="00420234"/>
    <w:rsid w:val="004242F1"/>
    <w:rsid w:val="00424EC3"/>
    <w:rsid w:val="004259C3"/>
    <w:rsid w:val="00426285"/>
    <w:rsid w:val="00427401"/>
    <w:rsid w:val="00436350"/>
    <w:rsid w:val="00436878"/>
    <w:rsid w:val="004419E9"/>
    <w:rsid w:val="00442472"/>
    <w:rsid w:val="00446055"/>
    <w:rsid w:val="00446667"/>
    <w:rsid w:val="00447748"/>
    <w:rsid w:val="004524DC"/>
    <w:rsid w:val="0045316B"/>
    <w:rsid w:val="004536B0"/>
    <w:rsid w:val="00453820"/>
    <w:rsid w:val="004549A0"/>
    <w:rsid w:val="00456BA0"/>
    <w:rsid w:val="004604F7"/>
    <w:rsid w:val="00461267"/>
    <w:rsid w:val="00467363"/>
    <w:rsid w:val="00467FBB"/>
    <w:rsid w:val="004725F6"/>
    <w:rsid w:val="004726E3"/>
    <w:rsid w:val="0047417B"/>
    <w:rsid w:val="004744FF"/>
    <w:rsid w:val="0047549D"/>
    <w:rsid w:val="004812B4"/>
    <w:rsid w:val="00483E1C"/>
    <w:rsid w:val="00490AF9"/>
    <w:rsid w:val="00491459"/>
    <w:rsid w:val="004916EF"/>
    <w:rsid w:val="00491C4D"/>
    <w:rsid w:val="00493746"/>
    <w:rsid w:val="0049384B"/>
    <w:rsid w:val="004938FD"/>
    <w:rsid w:val="00497905"/>
    <w:rsid w:val="004A1313"/>
    <w:rsid w:val="004A1BC8"/>
    <w:rsid w:val="004A1D75"/>
    <w:rsid w:val="004A1F17"/>
    <w:rsid w:val="004A4CA8"/>
    <w:rsid w:val="004A5635"/>
    <w:rsid w:val="004A6672"/>
    <w:rsid w:val="004B1846"/>
    <w:rsid w:val="004B21B3"/>
    <w:rsid w:val="004B29DD"/>
    <w:rsid w:val="004B2A8A"/>
    <w:rsid w:val="004B75B7"/>
    <w:rsid w:val="004B794E"/>
    <w:rsid w:val="004C078D"/>
    <w:rsid w:val="004C130F"/>
    <w:rsid w:val="004C190E"/>
    <w:rsid w:val="004D01A5"/>
    <w:rsid w:val="004D2EC8"/>
    <w:rsid w:val="004D3611"/>
    <w:rsid w:val="004D3AD8"/>
    <w:rsid w:val="004D5D47"/>
    <w:rsid w:val="004D5FEF"/>
    <w:rsid w:val="004D7835"/>
    <w:rsid w:val="004E1306"/>
    <w:rsid w:val="004E26A4"/>
    <w:rsid w:val="004E2AF8"/>
    <w:rsid w:val="004E2FBE"/>
    <w:rsid w:val="004E58A5"/>
    <w:rsid w:val="004E61F8"/>
    <w:rsid w:val="004E65F5"/>
    <w:rsid w:val="004F0E5A"/>
    <w:rsid w:val="004F13C5"/>
    <w:rsid w:val="004F3FA2"/>
    <w:rsid w:val="004F68DE"/>
    <w:rsid w:val="004F6F74"/>
    <w:rsid w:val="00503696"/>
    <w:rsid w:val="00503DC5"/>
    <w:rsid w:val="00504EE8"/>
    <w:rsid w:val="0050636B"/>
    <w:rsid w:val="00506C8C"/>
    <w:rsid w:val="00510ED1"/>
    <w:rsid w:val="00512448"/>
    <w:rsid w:val="005145A6"/>
    <w:rsid w:val="005145B5"/>
    <w:rsid w:val="0051580D"/>
    <w:rsid w:val="00515983"/>
    <w:rsid w:val="00516404"/>
    <w:rsid w:val="005166A1"/>
    <w:rsid w:val="00516E12"/>
    <w:rsid w:val="00517378"/>
    <w:rsid w:val="00517C61"/>
    <w:rsid w:val="005212CD"/>
    <w:rsid w:val="005239FE"/>
    <w:rsid w:val="00524242"/>
    <w:rsid w:val="0052508A"/>
    <w:rsid w:val="0052666D"/>
    <w:rsid w:val="00526AE1"/>
    <w:rsid w:val="00527C6B"/>
    <w:rsid w:val="00531755"/>
    <w:rsid w:val="0053178D"/>
    <w:rsid w:val="00531F35"/>
    <w:rsid w:val="00540A64"/>
    <w:rsid w:val="00541661"/>
    <w:rsid w:val="00542253"/>
    <w:rsid w:val="00543452"/>
    <w:rsid w:val="005466C2"/>
    <w:rsid w:val="005514F0"/>
    <w:rsid w:val="00552D3C"/>
    <w:rsid w:val="005568AB"/>
    <w:rsid w:val="00562E70"/>
    <w:rsid w:val="005651F1"/>
    <w:rsid w:val="0056599A"/>
    <w:rsid w:val="00565A62"/>
    <w:rsid w:val="005666D0"/>
    <w:rsid w:val="0056745E"/>
    <w:rsid w:val="0057074C"/>
    <w:rsid w:val="00570E4D"/>
    <w:rsid w:val="00571122"/>
    <w:rsid w:val="00572916"/>
    <w:rsid w:val="00577255"/>
    <w:rsid w:val="0058010A"/>
    <w:rsid w:val="005814B5"/>
    <w:rsid w:val="00581815"/>
    <w:rsid w:val="0058301A"/>
    <w:rsid w:val="0058409C"/>
    <w:rsid w:val="005854F8"/>
    <w:rsid w:val="00586D6A"/>
    <w:rsid w:val="00587E02"/>
    <w:rsid w:val="0059242C"/>
    <w:rsid w:val="00592D74"/>
    <w:rsid w:val="00593E68"/>
    <w:rsid w:val="005952C5"/>
    <w:rsid w:val="00597367"/>
    <w:rsid w:val="005A167C"/>
    <w:rsid w:val="005A185F"/>
    <w:rsid w:val="005A31EB"/>
    <w:rsid w:val="005B1FEA"/>
    <w:rsid w:val="005B3D67"/>
    <w:rsid w:val="005B4827"/>
    <w:rsid w:val="005B613C"/>
    <w:rsid w:val="005B635E"/>
    <w:rsid w:val="005B79B6"/>
    <w:rsid w:val="005C2765"/>
    <w:rsid w:val="005C44F4"/>
    <w:rsid w:val="005D0C21"/>
    <w:rsid w:val="005D1385"/>
    <w:rsid w:val="005D380F"/>
    <w:rsid w:val="005D382D"/>
    <w:rsid w:val="005D52DE"/>
    <w:rsid w:val="005E2C44"/>
    <w:rsid w:val="005E2CF7"/>
    <w:rsid w:val="005E4E20"/>
    <w:rsid w:val="005E6D44"/>
    <w:rsid w:val="005E6FC7"/>
    <w:rsid w:val="005F0AF3"/>
    <w:rsid w:val="005F2F8E"/>
    <w:rsid w:val="005F35BC"/>
    <w:rsid w:val="005F4CE8"/>
    <w:rsid w:val="005F5306"/>
    <w:rsid w:val="005F6374"/>
    <w:rsid w:val="005F7346"/>
    <w:rsid w:val="00604253"/>
    <w:rsid w:val="00607EBE"/>
    <w:rsid w:val="00610C83"/>
    <w:rsid w:val="00611DDF"/>
    <w:rsid w:val="0061416B"/>
    <w:rsid w:val="00621188"/>
    <w:rsid w:val="006214F5"/>
    <w:rsid w:val="0062207D"/>
    <w:rsid w:val="00622D05"/>
    <w:rsid w:val="006257ED"/>
    <w:rsid w:val="0062638C"/>
    <w:rsid w:val="00626639"/>
    <w:rsid w:val="00631E4F"/>
    <w:rsid w:val="00633A4D"/>
    <w:rsid w:val="00633DA8"/>
    <w:rsid w:val="00634C55"/>
    <w:rsid w:val="006359D2"/>
    <w:rsid w:val="00640287"/>
    <w:rsid w:val="00641D88"/>
    <w:rsid w:val="00643544"/>
    <w:rsid w:val="00651125"/>
    <w:rsid w:val="00651D71"/>
    <w:rsid w:val="006538AC"/>
    <w:rsid w:val="00654796"/>
    <w:rsid w:val="00655299"/>
    <w:rsid w:val="00655940"/>
    <w:rsid w:val="00656832"/>
    <w:rsid w:val="006625A7"/>
    <w:rsid w:val="00663923"/>
    <w:rsid w:val="00664FBB"/>
    <w:rsid w:val="00665162"/>
    <w:rsid w:val="006707AD"/>
    <w:rsid w:val="00670A05"/>
    <w:rsid w:val="00671356"/>
    <w:rsid w:val="00673A7B"/>
    <w:rsid w:val="006750E2"/>
    <w:rsid w:val="00676551"/>
    <w:rsid w:val="00676652"/>
    <w:rsid w:val="00676BEB"/>
    <w:rsid w:val="0068069C"/>
    <w:rsid w:val="00681898"/>
    <w:rsid w:val="006830E0"/>
    <w:rsid w:val="00683B1F"/>
    <w:rsid w:val="00683EDE"/>
    <w:rsid w:val="00685AB2"/>
    <w:rsid w:val="006864EB"/>
    <w:rsid w:val="006877A0"/>
    <w:rsid w:val="00687B74"/>
    <w:rsid w:val="00687C75"/>
    <w:rsid w:val="0069119A"/>
    <w:rsid w:val="006911D5"/>
    <w:rsid w:val="0069132D"/>
    <w:rsid w:val="00691375"/>
    <w:rsid w:val="0069369A"/>
    <w:rsid w:val="0069378E"/>
    <w:rsid w:val="00693BB0"/>
    <w:rsid w:val="00693D23"/>
    <w:rsid w:val="006956A9"/>
    <w:rsid w:val="00695808"/>
    <w:rsid w:val="00695BE8"/>
    <w:rsid w:val="00696045"/>
    <w:rsid w:val="00697897"/>
    <w:rsid w:val="0069790E"/>
    <w:rsid w:val="006A213E"/>
    <w:rsid w:val="006A2F8F"/>
    <w:rsid w:val="006A3527"/>
    <w:rsid w:val="006A68DC"/>
    <w:rsid w:val="006A7AA5"/>
    <w:rsid w:val="006B118C"/>
    <w:rsid w:val="006B2686"/>
    <w:rsid w:val="006B29FE"/>
    <w:rsid w:val="006B46FB"/>
    <w:rsid w:val="006B5A64"/>
    <w:rsid w:val="006B5FDB"/>
    <w:rsid w:val="006B6313"/>
    <w:rsid w:val="006B73D5"/>
    <w:rsid w:val="006B74F3"/>
    <w:rsid w:val="006B7639"/>
    <w:rsid w:val="006D0D91"/>
    <w:rsid w:val="006D1D40"/>
    <w:rsid w:val="006D4CB9"/>
    <w:rsid w:val="006D55AD"/>
    <w:rsid w:val="006E16E3"/>
    <w:rsid w:val="006E183C"/>
    <w:rsid w:val="006E21FB"/>
    <w:rsid w:val="006E2581"/>
    <w:rsid w:val="006E6FA7"/>
    <w:rsid w:val="006E7E86"/>
    <w:rsid w:val="006F1052"/>
    <w:rsid w:val="006F1CAC"/>
    <w:rsid w:val="006F29F4"/>
    <w:rsid w:val="006F2FAA"/>
    <w:rsid w:val="006F3013"/>
    <w:rsid w:val="006F319A"/>
    <w:rsid w:val="006F53F9"/>
    <w:rsid w:val="00702E1B"/>
    <w:rsid w:val="007035F6"/>
    <w:rsid w:val="00704223"/>
    <w:rsid w:val="007072A2"/>
    <w:rsid w:val="007076F8"/>
    <w:rsid w:val="007109AD"/>
    <w:rsid w:val="00712D5A"/>
    <w:rsid w:val="00715CEF"/>
    <w:rsid w:val="00716236"/>
    <w:rsid w:val="007178A0"/>
    <w:rsid w:val="00720BF8"/>
    <w:rsid w:val="00723546"/>
    <w:rsid w:val="00724FCF"/>
    <w:rsid w:val="00724FF3"/>
    <w:rsid w:val="00727F5A"/>
    <w:rsid w:val="007312C2"/>
    <w:rsid w:val="007341C8"/>
    <w:rsid w:val="0073544F"/>
    <w:rsid w:val="00735493"/>
    <w:rsid w:val="00735B70"/>
    <w:rsid w:val="00737190"/>
    <w:rsid w:val="00737D58"/>
    <w:rsid w:val="007416C6"/>
    <w:rsid w:val="00742C0B"/>
    <w:rsid w:val="00755026"/>
    <w:rsid w:val="0075735F"/>
    <w:rsid w:val="00757506"/>
    <w:rsid w:val="007600E2"/>
    <w:rsid w:val="00760710"/>
    <w:rsid w:val="00762489"/>
    <w:rsid w:val="00762B91"/>
    <w:rsid w:val="00763F72"/>
    <w:rsid w:val="00766507"/>
    <w:rsid w:val="00770BE3"/>
    <w:rsid w:val="00771CCB"/>
    <w:rsid w:val="00772D72"/>
    <w:rsid w:val="007733B7"/>
    <w:rsid w:val="00773B09"/>
    <w:rsid w:val="00776FA6"/>
    <w:rsid w:val="00777802"/>
    <w:rsid w:val="00785C21"/>
    <w:rsid w:val="007876F7"/>
    <w:rsid w:val="00787D60"/>
    <w:rsid w:val="007920E7"/>
    <w:rsid w:val="00792342"/>
    <w:rsid w:val="00792D61"/>
    <w:rsid w:val="0079548D"/>
    <w:rsid w:val="007956B6"/>
    <w:rsid w:val="00797031"/>
    <w:rsid w:val="007A0674"/>
    <w:rsid w:val="007A3975"/>
    <w:rsid w:val="007B2244"/>
    <w:rsid w:val="007B454F"/>
    <w:rsid w:val="007B49B9"/>
    <w:rsid w:val="007B512A"/>
    <w:rsid w:val="007B5520"/>
    <w:rsid w:val="007B628D"/>
    <w:rsid w:val="007B74E8"/>
    <w:rsid w:val="007C0213"/>
    <w:rsid w:val="007C2097"/>
    <w:rsid w:val="007C316F"/>
    <w:rsid w:val="007C58E6"/>
    <w:rsid w:val="007C7ACE"/>
    <w:rsid w:val="007D0A3F"/>
    <w:rsid w:val="007D14B1"/>
    <w:rsid w:val="007D6A07"/>
    <w:rsid w:val="007E0A97"/>
    <w:rsid w:val="007E1287"/>
    <w:rsid w:val="007E1687"/>
    <w:rsid w:val="007E2B04"/>
    <w:rsid w:val="007E3898"/>
    <w:rsid w:val="007E7169"/>
    <w:rsid w:val="007F1DCB"/>
    <w:rsid w:val="00803590"/>
    <w:rsid w:val="0080359E"/>
    <w:rsid w:val="00805055"/>
    <w:rsid w:val="00806024"/>
    <w:rsid w:val="008063A8"/>
    <w:rsid w:val="008071AF"/>
    <w:rsid w:val="00807888"/>
    <w:rsid w:val="00807D12"/>
    <w:rsid w:val="00810772"/>
    <w:rsid w:val="008146F0"/>
    <w:rsid w:val="00820633"/>
    <w:rsid w:val="00820F39"/>
    <w:rsid w:val="00821573"/>
    <w:rsid w:val="0082240F"/>
    <w:rsid w:val="008250BF"/>
    <w:rsid w:val="00825A6D"/>
    <w:rsid w:val="008279FA"/>
    <w:rsid w:val="008303FD"/>
    <w:rsid w:val="00831C3E"/>
    <w:rsid w:val="00832245"/>
    <w:rsid w:val="008329F8"/>
    <w:rsid w:val="00835D1E"/>
    <w:rsid w:val="008405B1"/>
    <w:rsid w:val="008429C0"/>
    <w:rsid w:val="00844A36"/>
    <w:rsid w:val="00844AD4"/>
    <w:rsid w:val="00846CE2"/>
    <w:rsid w:val="00850BC5"/>
    <w:rsid w:val="00852349"/>
    <w:rsid w:val="008523F4"/>
    <w:rsid w:val="0085439F"/>
    <w:rsid w:val="00857179"/>
    <w:rsid w:val="00860A43"/>
    <w:rsid w:val="008626E7"/>
    <w:rsid w:val="00862C6F"/>
    <w:rsid w:val="00864D0E"/>
    <w:rsid w:val="008678CE"/>
    <w:rsid w:val="008679BE"/>
    <w:rsid w:val="00870EE7"/>
    <w:rsid w:val="00872DEA"/>
    <w:rsid w:val="0087383A"/>
    <w:rsid w:val="00875471"/>
    <w:rsid w:val="00875F54"/>
    <w:rsid w:val="0087614B"/>
    <w:rsid w:val="00877C6C"/>
    <w:rsid w:val="00881E27"/>
    <w:rsid w:val="0088260A"/>
    <w:rsid w:val="00883C34"/>
    <w:rsid w:val="00886662"/>
    <w:rsid w:val="0088761B"/>
    <w:rsid w:val="00890DD9"/>
    <w:rsid w:val="00891B18"/>
    <w:rsid w:val="008923D5"/>
    <w:rsid w:val="008939BC"/>
    <w:rsid w:val="00895466"/>
    <w:rsid w:val="008A2057"/>
    <w:rsid w:val="008B0E19"/>
    <w:rsid w:val="008B2319"/>
    <w:rsid w:val="008B2DAB"/>
    <w:rsid w:val="008B4577"/>
    <w:rsid w:val="008B466B"/>
    <w:rsid w:val="008B52B1"/>
    <w:rsid w:val="008B559B"/>
    <w:rsid w:val="008B7487"/>
    <w:rsid w:val="008B7DED"/>
    <w:rsid w:val="008C17C6"/>
    <w:rsid w:val="008C2462"/>
    <w:rsid w:val="008C3C4A"/>
    <w:rsid w:val="008C456F"/>
    <w:rsid w:val="008C715A"/>
    <w:rsid w:val="008D0355"/>
    <w:rsid w:val="008D2056"/>
    <w:rsid w:val="008D3524"/>
    <w:rsid w:val="008D400F"/>
    <w:rsid w:val="008D44B6"/>
    <w:rsid w:val="008D50B1"/>
    <w:rsid w:val="008E0904"/>
    <w:rsid w:val="008E0FC5"/>
    <w:rsid w:val="008E18F1"/>
    <w:rsid w:val="008E1A07"/>
    <w:rsid w:val="008E2791"/>
    <w:rsid w:val="008E5261"/>
    <w:rsid w:val="008E7A04"/>
    <w:rsid w:val="008F146E"/>
    <w:rsid w:val="008F1AA4"/>
    <w:rsid w:val="008F45A9"/>
    <w:rsid w:val="008F5094"/>
    <w:rsid w:val="008F6110"/>
    <w:rsid w:val="008F686C"/>
    <w:rsid w:val="008F6CF8"/>
    <w:rsid w:val="008F7CAF"/>
    <w:rsid w:val="00901618"/>
    <w:rsid w:val="009018D8"/>
    <w:rsid w:val="00901C91"/>
    <w:rsid w:val="0090261C"/>
    <w:rsid w:val="00906BD3"/>
    <w:rsid w:val="00907666"/>
    <w:rsid w:val="0090794F"/>
    <w:rsid w:val="00911B5E"/>
    <w:rsid w:val="00912736"/>
    <w:rsid w:val="00912A22"/>
    <w:rsid w:val="00912E47"/>
    <w:rsid w:val="00915A20"/>
    <w:rsid w:val="00917DDA"/>
    <w:rsid w:val="009209A0"/>
    <w:rsid w:val="0092226A"/>
    <w:rsid w:val="00923C34"/>
    <w:rsid w:val="00926181"/>
    <w:rsid w:val="009265ED"/>
    <w:rsid w:val="00931037"/>
    <w:rsid w:val="009314EA"/>
    <w:rsid w:val="009329A7"/>
    <w:rsid w:val="0093606B"/>
    <w:rsid w:val="0093694F"/>
    <w:rsid w:val="00937A65"/>
    <w:rsid w:val="00937B26"/>
    <w:rsid w:val="00940904"/>
    <w:rsid w:val="0094591B"/>
    <w:rsid w:val="009461CE"/>
    <w:rsid w:val="0094791A"/>
    <w:rsid w:val="00947BE2"/>
    <w:rsid w:val="009500A5"/>
    <w:rsid w:val="009516A4"/>
    <w:rsid w:val="0095489B"/>
    <w:rsid w:val="0095758E"/>
    <w:rsid w:val="00957EA0"/>
    <w:rsid w:val="009604DA"/>
    <w:rsid w:val="00960EE7"/>
    <w:rsid w:val="009627CF"/>
    <w:rsid w:val="00966289"/>
    <w:rsid w:val="00971F8A"/>
    <w:rsid w:val="00974D4E"/>
    <w:rsid w:val="00975000"/>
    <w:rsid w:val="009757DD"/>
    <w:rsid w:val="00977023"/>
    <w:rsid w:val="00977343"/>
    <w:rsid w:val="009777D9"/>
    <w:rsid w:val="00977931"/>
    <w:rsid w:val="009866F0"/>
    <w:rsid w:val="00986986"/>
    <w:rsid w:val="0099005A"/>
    <w:rsid w:val="00990676"/>
    <w:rsid w:val="00991010"/>
    <w:rsid w:val="00991B88"/>
    <w:rsid w:val="0099468B"/>
    <w:rsid w:val="009A0C18"/>
    <w:rsid w:val="009A1C6E"/>
    <w:rsid w:val="009A50C8"/>
    <w:rsid w:val="009A579D"/>
    <w:rsid w:val="009A5D7B"/>
    <w:rsid w:val="009A67EF"/>
    <w:rsid w:val="009B1E65"/>
    <w:rsid w:val="009B1F5F"/>
    <w:rsid w:val="009B3E66"/>
    <w:rsid w:val="009B5855"/>
    <w:rsid w:val="009C0FF3"/>
    <w:rsid w:val="009C32CB"/>
    <w:rsid w:val="009C363F"/>
    <w:rsid w:val="009C7149"/>
    <w:rsid w:val="009D0E8F"/>
    <w:rsid w:val="009D197A"/>
    <w:rsid w:val="009D3227"/>
    <w:rsid w:val="009D4CC3"/>
    <w:rsid w:val="009D534E"/>
    <w:rsid w:val="009D65B1"/>
    <w:rsid w:val="009D6B78"/>
    <w:rsid w:val="009D728F"/>
    <w:rsid w:val="009D756B"/>
    <w:rsid w:val="009E04C6"/>
    <w:rsid w:val="009E09A8"/>
    <w:rsid w:val="009E3297"/>
    <w:rsid w:val="009E386D"/>
    <w:rsid w:val="009E4AB8"/>
    <w:rsid w:val="009F1AB4"/>
    <w:rsid w:val="009F5E52"/>
    <w:rsid w:val="009F65CC"/>
    <w:rsid w:val="009F734F"/>
    <w:rsid w:val="009F7CF9"/>
    <w:rsid w:val="00A01132"/>
    <w:rsid w:val="00A015C8"/>
    <w:rsid w:val="00A01E5A"/>
    <w:rsid w:val="00A02D89"/>
    <w:rsid w:val="00A10928"/>
    <w:rsid w:val="00A11455"/>
    <w:rsid w:val="00A135D7"/>
    <w:rsid w:val="00A13821"/>
    <w:rsid w:val="00A13D55"/>
    <w:rsid w:val="00A15197"/>
    <w:rsid w:val="00A160A5"/>
    <w:rsid w:val="00A1665A"/>
    <w:rsid w:val="00A17703"/>
    <w:rsid w:val="00A2163A"/>
    <w:rsid w:val="00A23935"/>
    <w:rsid w:val="00A246B6"/>
    <w:rsid w:val="00A25CC4"/>
    <w:rsid w:val="00A269E4"/>
    <w:rsid w:val="00A26DCC"/>
    <w:rsid w:val="00A27B81"/>
    <w:rsid w:val="00A3223D"/>
    <w:rsid w:val="00A328E7"/>
    <w:rsid w:val="00A32F1E"/>
    <w:rsid w:val="00A34CCD"/>
    <w:rsid w:val="00A35465"/>
    <w:rsid w:val="00A373B3"/>
    <w:rsid w:val="00A41639"/>
    <w:rsid w:val="00A42BC7"/>
    <w:rsid w:val="00A47330"/>
    <w:rsid w:val="00A47A41"/>
    <w:rsid w:val="00A47E70"/>
    <w:rsid w:val="00A50C8F"/>
    <w:rsid w:val="00A50E01"/>
    <w:rsid w:val="00A536A1"/>
    <w:rsid w:val="00A54A77"/>
    <w:rsid w:val="00A57379"/>
    <w:rsid w:val="00A57DE9"/>
    <w:rsid w:val="00A61BF1"/>
    <w:rsid w:val="00A63332"/>
    <w:rsid w:val="00A65AF4"/>
    <w:rsid w:val="00A66969"/>
    <w:rsid w:val="00A72B17"/>
    <w:rsid w:val="00A73423"/>
    <w:rsid w:val="00A74AB1"/>
    <w:rsid w:val="00A76039"/>
    <w:rsid w:val="00A7667B"/>
    <w:rsid w:val="00A7671C"/>
    <w:rsid w:val="00A7784E"/>
    <w:rsid w:val="00A82131"/>
    <w:rsid w:val="00A822BA"/>
    <w:rsid w:val="00A82B61"/>
    <w:rsid w:val="00A8695B"/>
    <w:rsid w:val="00A8725B"/>
    <w:rsid w:val="00A87485"/>
    <w:rsid w:val="00A92D39"/>
    <w:rsid w:val="00A97A5C"/>
    <w:rsid w:val="00A97FF7"/>
    <w:rsid w:val="00AA0723"/>
    <w:rsid w:val="00AA345C"/>
    <w:rsid w:val="00AA38CB"/>
    <w:rsid w:val="00AA5A49"/>
    <w:rsid w:val="00AB27D1"/>
    <w:rsid w:val="00AB3FB2"/>
    <w:rsid w:val="00AB46E4"/>
    <w:rsid w:val="00AB4A9F"/>
    <w:rsid w:val="00AB6459"/>
    <w:rsid w:val="00AB7C16"/>
    <w:rsid w:val="00AC357D"/>
    <w:rsid w:val="00AC5273"/>
    <w:rsid w:val="00AC5AA3"/>
    <w:rsid w:val="00AC6029"/>
    <w:rsid w:val="00AC6FD8"/>
    <w:rsid w:val="00AC7469"/>
    <w:rsid w:val="00AC7F5C"/>
    <w:rsid w:val="00AD1CD8"/>
    <w:rsid w:val="00AD23B0"/>
    <w:rsid w:val="00AD6F27"/>
    <w:rsid w:val="00AE0805"/>
    <w:rsid w:val="00AE16B9"/>
    <w:rsid w:val="00AE49E5"/>
    <w:rsid w:val="00AE5E3B"/>
    <w:rsid w:val="00AF3906"/>
    <w:rsid w:val="00AF4961"/>
    <w:rsid w:val="00AF4E50"/>
    <w:rsid w:val="00B025FB"/>
    <w:rsid w:val="00B0280E"/>
    <w:rsid w:val="00B0576A"/>
    <w:rsid w:val="00B076C5"/>
    <w:rsid w:val="00B12921"/>
    <w:rsid w:val="00B13541"/>
    <w:rsid w:val="00B16BBE"/>
    <w:rsid w:val="00B24545"/>
    <w:rsid w:val="00B24AE7"/>
    <w:rsid w:val="00B25094"/>
    <w:rsid w:val="00B258BB"/>
    <w:rsid w:val="00B25953"/>
    <w:rsid w:val="00B26CAD"/>
    <w:rsid w:val="00B26CC7"/>
    <w:rsid w:val="00B31DA1"/>
    <w:rsid w:val="00B32A50"/>
    <w:rsid w:val="00B32B88"/>
    <w:rsid w:val="00B33155"/>
    <w:rsid w:val="00B34117"/>
    <w:rsid w:val="00B356B7"/>
    <w:rsid w:val="00B357F9"/>
    <w:rsid w:val="00B35FD3"/>
    <w:rsid w:val="00B372C4"/>
    <w:rsid w:val="00B37652"/>
    <w:rsid w:val="00B4259B"/>
    <w:rsid w:val="00B42687"/>
    <w:rsid w:val="00B44C90"/>
    <w:rsid w:val="00B460DB"/>
    <w:rsid w:val="00B50538"/>
    <w:rsid w:val="00B50BE3"/>
    <w:rsid w:val="00B53172"/>
    <w:rsid w:val="00B53921"/>
    <w:rsid w:val="00B54636"/>
    <w:rsid w:val="00B54916"/>
    <w:rsid w:val="00B553A6"/>
    <w:rsid w:val="00B554F2"/>
    <w:rsid w:val="00B5686F"/>
    <w:rsid w:val="00B60A54"/>
    <w:rsid w:val="00B60C04"/>
    <w:rsid w:val="00B61300"/>
    <w:rsid w:val="00B61C71"/>
    <w:rsid w:val="00B63F3D"/>
    <w:rsid w:val="00B64523"/>
    <w:rsid w:val="00B67B97"/>
    <w:rsid w:val="00B70272"/>
    <w:rsid w:val="00B71F25"/>
    <w:rsid w:val="00B7222B"/>
    <w:rsid w:val="00B75DCF"/>
    <w:rsid w:val="00B80069"/>
    <w:rsid w:val="00B83CD8"/>
    <w:rsid w:val="00B92971"/>
    <w:rsid w:val="00B9305F"/>
    <w:rsid w:val="00B937B1"/>
    <w:rsid w:val="00B968C8"/>
    <w:rsid w:val="00B97BB5"/>
    <w:rsid w:val="00BA2A0D"/>
    <w:rsid w:val="00BA2CF5"/>
    <w:rsid w:val="00BA3D7A"/>
    <w:rsid w:val="00BA3EC5"/>
    <w:rsid w:val="00BA4081"/>
    <w:rsid w:val="00BA5365"/>
    <w:rsid w:val="00BB1130"/>
    <w:rsid w:val="00BB4CB0"/>
    <w:rsid w:val="00BB5DFC"/>
    <w:rsid w:val="00BB68F0"/>
    <w:rsid w:val="00BB7EA7"/>
    <w:rsid w:val="00BC1979"/>
    <w:rsid w:val="00BC249B"/>
    <w:rsid w:val="00BC36E4"/>
    <w:rsid w:val="00BC5ADC"/>
    <w:rsid w:val="00BC79C3"/>
    <w:rsid w:val="00BD05FF"/>
    <w:rsid w:val="00BD279D"/>
    <w:rsid w:val="00BD388C"/>
    <w:rsid w:val="00BD48C2"/>
    <w:rsid w:val="00BD5203"/>
    <w:rsid w:val="00BD595C"/>
    <w:rsid w:val="00BD6457"/>
    <w:rsid w:val="00BD6BB8"/>
    <w:rsid w:val="00BD7E96"/>
    <w:rsid w:val="00BE00D4"/>
    <w:rsid w:val="00BE0D6D"/>
    <w:rsid w:val="00BE1720"/>
    <w:rsid w:val="00BE3AD5"/>
    <w:rsid w:val="00BE67AE"/>
    <w:rsid w:val="00BF0B84"/>
    <w:rsid w:val="00C03093"/>
    <w:rsid w:val="00C0588F"/>
    <w:rsid w:val="00C070E5"/>
    <w:rsid w:val="00C11361"/>
    <w:rsid w:val="00C13B12"/>
    <w:rsid w:val="00C2069A"/>
    <w:rsid w:val="00C229C7"/>
    <w:rsid w:val="00C23CC4"/>
    <w:rsid w:val="00C24E41"/>
    <w:rsid w:val="00C26A31"/>
    <w:rsid w:val="00C305CB"/>
    <w:rsid w:val="00C30E7A"/>
    <w:rsid w:val="00C30FDD"/>
    <w:rsid w:val="00C3399F"/>
    <w:rsid w:val="00C3627E"/>
    <w:rsid w:val="00C3743C"/>
    <w:rsid w:val="00C414B5"/>
    <w:rsid w:val="00C43FCC"/>
    <w:rsid w:val="00C4419C"/>
    <w:rsid w:val="00C46CA9"/>
    <w:rsid w:val="00C47024"/>
    <w:rsid w:val="00C47CE4"/>
    <w:rsid w:val="00C50553"/>
    <w:rsid w:val="00C509F6"/>
    <w:rsid w:val="00C5166C"/>
    <w:rsid w:val="00C55A66"/>
    <w:rsid w:val="00C55EC1"/>
    <w:rsid w:val="00C6599A"/>
    <w:rsid w:val="00C66024"/>
    <w:rsid w:val="00C67DDC"/>
    <w:rsid w:val="00C70187"/>
    <w:rsid w:val="00C7018A"/>
    <w:rsid w:val="00C71A90"/>
    <w:rsid w:val="00C71D29"/>
    <w:rsid w:val="00C732D4"/>
    <w:rsid w:val="00C73684"/>
    <w:rsid w:val="00C76CCB"/>
    <w:rsid w:val="00C8058A"/>
    <w:rsid w:val="00C82D90"/>
    <w:rsid w:val="00C84B96"/>
    <w:rsid w:val="00C85D4A"/>
    <w:rsid w:val="00C956CE"/>
    <w:rsid w:val="00C95985"/>
    <w:rsid w:val="00CA0907"/>
    <w:rsid w:val="00CA1D3D"/>
    <w:rsid w:val="00CA4F81"/>
    <w:rsid w:val="00CA5A1E"/>
    <w:rsid w:val="00CA5AC1"/>
    <w:rsid w:val="00CB41B0"/>
    <w:rsid w:val="00CB4E85"/>
    <w:rsid w:val="00CB547F"/>
    <w:rsid w:val="00CB77D5"/>
    <w:rsid w:val="00CC09CB"/>
    <w:rsid w:val="00CC1276"/>
    <w:rsid w:val="00CC151A"/>
    <w:rsid w:val="00CC5026"/>
    <w:rsid w:val="00CC50E2"/>
    <w:rsid w:val="00CC7032"/>
    <w:rsid w:val="00CD08B2"/>
    <w:rsid w:val="00CD2864"/>
    <w:rsid w:val="00CD3D58"/>
    <w:rsid w:val="00CD6963"/>
    <w:rsid w:val="00CD6EC5"/>
    <w:rsid w:val="00CD7657"/>
    <w:rsid w:val="00CE16A9"/>
    <w:rsid w:val="00CE53C3"/>
    <w:rsid w:val="00CE55E2"/>
    <w:rsid w:val="00CE6E6F"/>
    <w:rsid w:val="00CE6F2F"/>
    <w:rsid w:val="00CE7166"/>
    <w:rsid w:val="00CF094F"/>
    <w:rsid w:val="00CF3240"/>
    <w:rsid w:val="00CF47A2"/>
    <w:rsid w:val="00CF491A"/>
    <w:rsid w:val="00CF5F01"/>
    <w:rsid w:val="00CF75D4"/>
    <w:rsid w:val="00D00300"/>
    <w:rsid w:val="00D00B3F"/>
    <w:rsid w:val="00D01465"/>
    <w:rsid w:val="00D02736"/>
    <w:rsid w:val="00D03596"/>
    <w:rsid w:val="00D03F9A"/>
    <w:rsid w:val="00D04D9F"/>
    <w:rsid w:val="00D0560D"/>
    <w:rsid w:val="00D0651E"/>
    <w:rsid w:val="00D119E8"/>
    <w:rsid w:val="00D152C1"/>
    <w:rsid w:val="00D162DB"/>
    <w:rsid w:val="00D2155A"/>
    <w:rsid w:val="00D219B7"/>
    <w:rsid w:val="00D258C9"/>
    <w:rsid w:val="00D26740"/>
    <w:rsid w:val="00D30A68"/>
    <w:rsid w:val="00D30DD4"/>
    <w:rsid w:val="00D325CA"/>
    <w:rsid w:val="00D3421C"/>
    <w:rsid w:val="00D37600"/>
    <w:rsid w:val="00D376E8"/>
    <w:rsid w:val="00D403BE"/>
    <w:rsid w:val="00D40B75"/>
    <w:rsid w:val="00D412D9"/>
    <w:rsid w:val="00D414EE"/>
    <w:rsid w:val="00D42ACD"/>
    <w:rsid w:val="00D4542A"/>
    <w:rsid w:val="00D45EE1"/>
    <w:rsid w:val="00D463BF"/>
    <w:rsid w:val="00D464C6"/>
    <w:rsid w:val="00D46E45"/>
    <w:rsid w:val="00D472EB"/>
    <w:rsid w:val="00D50777"/>
    <w:rsid w:val="00D52E3E"/>
    <w:rsid w:val="00D53C7C"/>
    <w:rsid w:val="00D57EA4"/>
    <w:rsid w:val="00D6288F"/>
    <w:rsid w:val="00D64506"/>
    <w:rsid w:val="00D67F94"/>
    <w:rsid w:val="00D71F83"/>
    <w:rsid w:val="00D7308D"/>
    <w:rsid w:val="00D83BDD"/>
    <w:rsid w:val="00D8407F"/>
    <w:rsid w:val="00D85CF4"/>
    <w:rsid w:val="00D85EB3"/>
    <w:rsid w:val="00D868FA"/>
    <w:rsid w:val="00D86A65"/>
    <w:rsid w:val="00D87C76"/>
    <w:rsid w:val="00D931D7"/>
    <w:rsid w:val="00D93C69"/>
    <w:rsid w:val="00D941B9"/>
    <w:rsid w:val="00D97D80"/>
    <w:rsid w:val="00DA1205"/>
    <w:rsid w:val="00DA311A"/>
    <w:rsid w:val="00DA74E5"/>
    <w:rsid w:val="00DB3852"/>
    <w:rsid w:val="00DC2E51"/>
    <w:rsid w:val="00DC4BCE"/>
    <w:rsid w:val="00DC5904"/>
    <w:rsid w:val="00DC7120"/>
    <w:rsid w:val="00DD23DA"/>
    <w:rsid w:val="00DD49DC"/>
    <w:rsid w:val="00DD5491"/>
    <w:rsid w:val="00DD593D"/>
    <w:rsid w:val="00DD5C84"/>
    <w:rsid w:val="00DD70C9"/>
    <w:rsid w:val="00DD7CC6"/>
    <w:rsid w:val="00DE2644"/>
    <w:rsid w:val="00DE34CF"/>
    <w:rsid w:val="00DE3D77"/>
    <w:rsid w:val="00DE5606"/>
    <w:rsid w:val="00DE5A2E"/>
    <w:rsid w:val="00DE5C15"/>
    <w:rsid w:val="00DE7552"/>
    <w:rsid w:val="00DE7627"/>
    <w:rsid w:val="00DF0D42"/>
    <w:rsid w:val="00DF17D9"/>
    <w:rsid w:val="00DF36F4"/>
    <w:rsid w:val="00DF4894"/>
    <w:rsid w:val="00DF570F"/>
    <w:rsid w:val="00DF6A71"/>
    <w:rsid w:val="00E02927"/>
    <w:rsid w:val="00E0327E"/>
    <w:rsid w:val="00E0438E"/>
    <w:rsid w:val="00E0533E"/>
    <w:rsid w:val="00E0601C"/>
    <w:rsid w:val="00E068D9"/>
    <w:rsid w:val="00E07217"/>
    <w:rsid w:val="00E07FBE"/>
    <w:rsid w:val="00E10496"/>
    <w:rsid w:val="00E15372"/>
    <w:rsid w:val="00E1610F"/>
    <w:rsid w:val="00E179FF"/>
    <w:rsid w:val="00E17A15"/>
    <w:rsid w:val="00E17C20"/>
    <w:rsid w:val="00E230B7"/>
    <w:rsid w:val="00E23472"/>
    <w:rsid w:val="00E2356F"/>
    <w:rsid w:val="00E241B9"/>
    <w:rsid w:val="00E34B4C"/>
    <w:rsid w:val="00E44A7F"/>
    <w:rsid w:val="00E45B00"/>
    <w:rsid w:val="00E46786"/>
    <w:rsid w:val="00E5052C"/>
    <w:rsid w:val="00E50B7A"/>
    <w:rsid w:val="00E52B68"/>
    <w:rsid w:val="00E53EFD"/>
    <w:rsid w:val="00E5412E"/>
    <w:rsid w:val="00E57060"/>
    <w:rsid w:val="00E57A16"/>
    <w:rsid w:val="00E61E0C"/>
    <w:rsid w:val="00E6380B"/>
    <w:rsid w:val="00E65C78"/>
    <w:rsid w:val="00E66086"/>
    <w:rsid w:val="00E66E1A"/>
    <w:rsid w:val="00E703E2"/>
    <w:rsid w:val="00E710CC"/>
    <w:rsid w:val="00E71728"/>
    <w:rsid w:val="00E71BC9"/>
    <w:rsid w:val="00E72E93"/>
    <w:rsid w:val="00E72F09"/>
    <w:rsid w:val="00E72F1A"/>
    <w:rsid w:val="00E7380E"/>
    <w:rsid w:val="00E7415A"/>
    <w:rsid w:val="00E74CC7"/>
    <w:rsid w:val="00E82A37"/>
    <w:rsid w:val="00E84F7F"/>
    <w:rsid w:val="00E8664D"/>
    <w:rsid w:val="00E9158A"/>
    <w:rsid w:val="00E91AE6"/>
    <w:rsid w:val="00E93E4D"/>
    <w:rsid w:val="00E95154"/>
    <w:rsid w:val="00EA0220"/>
    <w:rsid w:val="00EA0A12"/>
    <w:rsid w:val="00EA277F"/>
    <w:rsid w:val="00EA2780"/>
    <w:rsid w:val="00EA46E1"/>
    <w:rsid w:val="00EA51A8"/>
    <w:rsid w:val="00EA614C"/>
    <w:rsid w:val="00EA70B6"/>
    <w:rsid w:val="00EA744C"/>
    <w:rsid w:val="00EA7701"/>
    <w:rsid w:val="00EA7897"/>
    <w:rsid w:val="00EB0499"/>
    <w:rsid w:val="00EB21BD"/>
    <w:rsid w:val="00EB2714"/>
    <w:rsid w:val="00EB2978"/>
    <w:rsid w:val="00EB4290"/>
    <w:rsid w:val="00EB4475"/>
    <w:rsid w:val="00EC0F6F"/>
    <w:rsid w:val="00EC3F3D"/>
    <w:rsid w:val="00EC403E"/>
    <w:rsid w:val="00EC4EC8"/>
    <w:rsid w:val="00ED140B"/>
    <w:rsid w:val="00ED2E69"/>
    <w:rsid w:val="00ED4310"/>
    <w:rsid w:val="00ED476B"/>
    <w:rsid w:val="00ED584B"/>
    <w:rsid w:val="00ED657A"/>
    <w:rsid w:val="00EE0FA1"/>
    <w:rsid w:val="00EE3A35"/>
    <w:rsid w:val="00EE4140"/>
    <w:rsid w:val="00EE4EE6"/>
    <w:rsid w:val="00EE5233"/>
    <w:rsid w:val="00EE5772"/>
    <w:rsid w:val="00EE7D7C"/>
    <w:rsid w:val="00EF02D6"/>
    <w:rsid w:val="00EF13AD"/>
    <w:rsid w:val="00EF1C0A"/>
    <w:rsid w:val="00EF2372"/>
    <w:rsid w:val="00EF41BA"/>
    <w:rsid w:val="00EF7FC6"/>
    <w:rsid w:val="00F00B4F"/>
    <w:rsid w:val="00F03984"/>
    <w:rsid w:val="00F07FFC"/>
    <w:rsid w:val="00F1127B"/>
    <w:rsid w:val="00F112C9"/>
    <w:rsid w:val="00F11646"/>
    <w:rsid w:val="00F12A0B"/>
    <w:rsid w:val="00F131C7"/>
    <w:rsid w:val="00F13CC2"/>
    <w:rsid w:val="00F140AF"/>
    <w:rsid w:val="00F20572"/>
    <w:rsid w:val="00F25D98"/>
    <w:rsid w:val="00F267A6"/>
    <w:rsid w:val="00F300FB"/>
    <w:rsid w:val="00F31D69"/>
    <w:rsid w:val="00F32C0B"/>
    <w:rsid w:val="00F35B18"/>
    <w:rsid w:val="00F3667F"/>
    <w:rsid w:val="00F36DFB"/>
    <w:rsid w:val="00F37532"/>
    <w:rsid w:val="00F37534"/>
    <w:rsid w:val="00F37C16"/>
    <w:rsid w:val="00F40DDA"/>
    <w:rsid w:val="00F43C82"/>
    <w:rsid w:val="00F460F0"/>
    <w:rsid w:val="00F5448D"/>
    <w:rsid w:val="00F54909"/>
    <w:rsid w:val="00F54947"/>
    <w:rsid w:val="00F54D2F"/>
    <w:rsid w:val="00F57846"/>
    <w:rsid w:val="00F60651"/>
    <w:rsid w:val="00F607F1"/>
    <w:rsid w:val="00F6372F"/>
    <w:rsid w:val="00F63ECC"/>
    <w:rsid w:val="00F6431A"/>
    <w:rsid w:val="00F7113E"/>
    <w:rsid w:val="00F713F8"/>
    <w:rsid w:val="00F71752"/>
    <w:rsid w:val="00F7411E"/>
    <w:rsid w:val="00F747A6"/>
    <w:rsid w:val="00F824D6"/>
    <w:rsid w:val="00F84659"/>
    <w:rsid w:val="00F84F95"/>
    <w:rsid w:val="00F86E0F"/>
    <w:rsid w:val="00F9115C"/>
    <w:rsid w:val="00F933C7"/>
    <w:rsid w:val="00F94378"/>
    <w:rsid w:val="00F95045"/>
    <w:rsid w:val="00FA0887"/>
    <w:rsid w:val="00FA10BE"/>
    <w:rsid w:val="00FA5CBF"/>
    <w:rsid w:val="00FA6AC3"/>
    <w:rsid w:val="00FB03F7"/>
    <w:rsid w:val="00FB1E8A"/>
    <w:rsid w:val="00FB34A1"/>
    <w:rsid w:val="00FB6386"/>
    <w:rsid w:val="00FB64C0"/>
    <w:rsid w:val="00FB7031"/>
    <w:rsid w:val="00FC3256"/>
    <w:rsid w:val="00FC376B"/>
    <w:rsid w:val="00FC5176"/>
    <w:rsid w:val="00FC5B7E"/>
    <w:rsid w:val="00FC623A"/>
    <w:rsid w:val="00FD1FE3"/>
    <w:rsid w:val="00FD31F9"/>
    <w:rsid w:val="00FD34F4"/>
    <w:rsid w:val="00FE4414"/>
    <w:rsid w:val="00FE5538"/>
    <w:rsid w:val="00FE5A0E"/>
    <w:rsid w:val="00FE7BED"/>
    <w:rsid w:val="00FE7D63"/>
    <w:rsid w:val="00FF4326"/>
    <w:rsid w:val="00FF57C4"/>
    <w:rsid w:val="00FF60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37F6C7"/>
  <w15:docId w15:val="{68513ED8-F861-437E-A1CB-A1D2FD72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AF"/>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DD7CC6"/>
    <w:rPr>
      <w:rFonts w:ascii="Times New Roman" w:hAnsi="Times New Roman"/>
      <w:lang w:val="en-GB" w:eastAsia="en-US"/>
    </w:rPr>
  </w:style>
  <w:style w:type="character" w:customStyle="1" w:styleId="B1Char">
    <w:name w:val="B1 Char"/>
    <w:link w:val="B1"/>
    <w:qFormat/>
    <w:locked/>
    <w:rsid w:val="00DD7CC6"/>
    <w:rPr>
      <w:rFonts w:ascii="Times New Roman" w:hAnsi="Times New Roman"/>
      <w:lang w:val="en-GB" w:eastAsia="en-US"/>
    </w:rPr>
  </w:style>
  <w:style w:type="character" w:customStyle="1" w:styleId="THChar">
    <w:name w:val="TH Char"/>
    <w:link w:val="TH"/>
    <w:qFormat/>
    <w:rsid w:val="00DD7CC6"/>
    <w:rPr>
      <w:rFonts w:ascii="Arial" w:hAnsi="Arial"/>
      <w:b/>
      <w:lang w:val="en-GB" w:eastAsia="en-US"/>
    </w:rPr>
  </w:style>
  <w:style w:type="character" w:customStyle="1" w:styleId="TFChar">
    <w:name w:val="TF Char"/>
    <w:link w:val="TF"/>
    <w:rsid w:val="00DD7CC6"/>
    <w:rPr>
      <w:rFonts w:ascii="Arial" w:hAnsi="Arial"/>
      <w:b/>
      <w:lang w:val="en-GB" w:eastAsia="en-US"/>
    </w:rPr>
  </w:style>
  <w:style w:type="character" w:customStyle="1" w:styleId="B2Char">
    <w:name w:val="B2 Char"/>
    <w:link w:val="B2"/>
    <w:rsid w:val="00DD7CC6"/>
    <w:rPr>
      <w:rFonts w:ascii="Times New Roman" w:hAnsi="Times New Roman"/>
      <w:lang w:val="en-GB" w:eastAsia="en-US"/>
    </w:rPr>
  </w:style>
  <w:style w:type="character" w:customStyle="1" w:styleId="EditorsNoteChar">
    <w:name w:val="Editor's Note Char"/>
    <w:aliases w:val="EN Char"/>
    <w:link w:val="EditorsNote"/>
    <w:rsid w:val="00BB1130"/>
    <w:rPr>
      <w:rFonts w:ascii="Times New Roman" w:hAnsi="Times New Roman"/>
      <w:color w:val="FF0000"/>
      <w:lang w:val="en-GB" w:eastAsia="en-US"/>
    </w:rPr>
  </w:style>
  <w:style w:type="table" w:styleId="TableGrid">
    <w:name w:val="Table Grid"/>
    <w:basedOn w:val="TableNormal"/>
    <w:rsid w:val="00104B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tEndofChange">
    <w:name w:val="Start/End of Change"/>
    <w:basedOn w:val="Heading1"/>
    <w:qFormat/>
    <w:rsid w:val="00EF13AD"/>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EXChar">
    <w:name w:val="EX Char"/>
    <w:link w:val="EX"/>
    <w:locked/>
    <w:rsid w:val="002A562B"/>
    <w:rPr>
      <w:rFonts w:ascii="Times New Roman" w:hAnsi="Times New Roman"/>
      <w:lang w:val="en-GB" w:eastAsia="en-US"/>
    </w:rPr>
  </w:style>
  <w:style w:type="character" w:customStyle="1" w:styleId="NOZchn">
    <w:name w:val="NO Zchn"/>
    <w:rsid w:val="00670A05"/>
    <w:rPr>
      <w:lang w:eastAsia="en-US"/>
    </w:rPr>
  </w:style>
  <w:style w:type="character" w:customStyle="1" w:styleId="Heading3Char">
    <w:name w:val="Heading 3 Char"/>
    <w:link w:val="Heading3"/>
    <w:rsid w:val="005F35BC"/>
    <w:rPr>
      <w:rFonts w:ascii="Arial" w:hAnsi="Arial"/>
      <w:sz w:val="28"/>
      <w:lang w:val="en-GB" w:eastAsia="en-US"/>
    </w:rPr>
  </w:style>
  <w:style w:type="character" w:customStyle="1" w:styleId="CommentTextChar">
    <w:name w:val="Comment Text Char"/>
    <w:basedOn w:val="DefaultParagraphFont"/>
    <w:link w:val="CommentText"/>
    <w:semiHidden/>
    <w:rsid w:val="000B4586"/>
    <w:rPr>
      <w:rFonts w:ascii="Times New Roman" w:hAnsi="Times New Roman"/>
      <w:lang w:val="en-GB" w:eastAsia="en-US"/>
    </w:rPr>
  </w:style>
  <w:style w:type="character" w:customStyle="1" w:styleId="TALChar">
    <w:name w:val="TAL Char"/>
    <w:link w:val="TAL"/>
    <w:qFormat/>
    <w:rsid w:val="00651D71"/>
    <w:rPr>
      <w:rFonts w:ascii="Arial" w:hAnsi="Arial"/>
      <w:sz w:val="18"/>
      <w:lang w:val="en-GB" w:eastAsia="en-US"/>
    </w:rPr>
  </w:style>
  <w:style w:type="character" w:customStyle="1" w:styleId="TAHCar">
    <w:name w:val="TAH Car"/>
    <w:link w:val="TAH"/>
    <w:qFormat/>
    <w:rsid w:val="00651D71"/>
    <w:rPr>
      <w:rFonts w:ascii="Arial" w:hAnsi="Arial"/>
      <w:b/>
      <w:sz w:val="18"/>
      <w:lang w:val="en-GB" w:eastAsia="en-US"/>
    </w:rPr>
  </w:style>
  <w:style w:type="paragraph" w:styleId="ListParagraph">
    <w:name w:val="List Paragraph"/>
    <w:basedOn w:val="Normal"/>
    <w:uiPriority w:val="34"/>
    <w:qFormat/>
    <w:rsid w:val="00B53172"/>
    <w:pPr>
      <w:ind w:leftChars="400" w:left="800"/>
    </w:pPr>
  </w:style>
  <w:style w:type="character" w:customStyle="1" w:styleId="Heading5Char">
    <w:name w:val="Heading 5 Char"/>
    <w:basedOn w:val="DefaultParagraphFont"/>
    <w:link w:val="Heading5"/>
    <w:rsid w:val="008071AF"/>
    <w:rPr>
      <w:rFonts w:ascii="Arial" w:hAnsi="Arial"/>
      <w:sz w:val="22"/>
      <w:lang w:val="en-GB" w:eastAsia="en-US"/>
    </w:rPr>
  </w:style>
  <w:style w:type="paragraph" w:styleId="ListContinue">
    <w:name w:val="List Continue"/>
    <w:basedOn w:val="Normal"/>
    <w:semiHidden/>
    <w:unhideWhenUsed/>
    <w:rsid w:val="00990676"/>
    <w:pPr>
      <w:spacing w:after="120"/>
      <w:ind w:leftChars="200" w:left="420"/>
      <w:contextualSpacing/>
    </w:pPr>
  </w:style>
  <w:style w:type="character" w:customStyle="1" w:styleId="Heading1Char">
    <w:name w:val="Heading 1 Char"/>
    <w:link w:val="Heading1"/>
    <w:rsid w:val="00446667"/>
    <w:rPr>
      <w:rFonts w:ascii="Arial" w:hAnsi="Arial"/>
      <w:sz w:val="36"/>
      <w:lang w:val="en-GB" w:eastAsia="en-US"/>
    </w:rPr>
  </w:style>
  <w:style w:type="character" w:customStyle="1" w:styleId="Heading2Char">
    <w:name w:val="Heading 2 Char"/>
    <w:link w:val="Heading2"/>
    <w:rsid w:val="00446667"/>
    <w:rPr>
      <w:rFonts w:ascii="Arial" w:hAnsi="Arial"/>
      <w:sz w:val="32"/>
      <w:lang w:val="en-GB" w:eastAsia="en-US"/>
    </w:rPr>
  </w:style>
  <w:style w:type="character" w:customStyle="1" w:styleId="Heading4Char">
    <w:name w:val="Heading 4 Char"/>
    <w:link w:val="Heading4"/>
    <w:rsid w:val="00446667"/>
    <w:rPr>
      <w:rFonts w:ascii="Arial" w:hAnsi="Arial"/>
      <w:sz w:val="24"/>
      <w:lang w:val="en-GB" w:eastAsia="en-US"/>
    </w:rPr>
  </w:style>
  <w:style w:type="character" w:customStyle="1" w:styleId="Heading9Char">
    <w:name w:val="Heading 9 Char"/>
    <w:link w:val="Heading9"/>
    <w:rsid w:val="00446667"/>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46667"/>
    <w:rPr>
      <w:rFonts w:ascii="Arial" w:hAnsi="Arial"/>
      <w:b/>
      <w:noProof/>
      <w:sz w:val="18"/>
      <w:lang w:val="en-GB" w:eastAsia="en-US"/>
    </w:rPr>
  </w:style>
  <w:style w:type="paragraph" w:customStyle="1" w:styleId="TAJ">
    <w:name w:val="TAJ"/>
    <w:basedOn w:val="TH"/>
    <w:rsid w:val="00446667"/>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446667"/>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446667"/>
    <w:pPr>
      <w:spacing w:before="100" w:beforeAutospacing="1" w:after="100" w:afterAutospacing="1"/>
    </w:pPr>
    <w:rPr>
      <w:rFonts w:eastAsia="Times New Roman"/>
      <w:sz w:val="24"/>
      <w:szCs w:val="24"/>
      <w:lang w:val="en-US"/>
    </w:rPr>
  </w:style>
  <w:style w:type="paragraph" w:customStyle="1" w:styleId="AP">
    <w:name w:val="AP"/>
    <w:basedOn w:val="Normal"/>
    <w:rsid w:val="00446667"/>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446667"/>
    <w:rPr>
      <w:rFonts w:ascii="Times New Roman" w:eastAsia="Times New Roman" w:hAnsi="Times New Roman"/>
      <w:lang w:val="en-GB" w:eastAsia="en-US"/>
    </w:rPr>
  </w:style>
  <w:style w:type="paragraph" w:styleId="TOCHeading">
    <w:name w:val="TOC Heading"/>
    <w:basedOn w:val="Heading1"/>
    <w:next w:val="Normal"/>
    <w:uiPriority w:val="39"/>
    <w:unhideWhenUsed/>
    <w:qFormat/>
    <w:rsid w:val="0044666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Mention1">
    <w:name w:val="Mention1"/>
    <w:uiPriority w:val="99"/>
    <w:semiHidden/>
    <w:unhideWhenUsed/>
    <w:rsid w:val="00446667"/>
    <w:rPr>
      <w:color w:val="2B579A"/>
      <w:shd w:val="clear" w:color="auto" w:fill="E6E6E6"/>
    </w:rPr>
  </w:style>
  <w:style w:type="paragraph" w:customStyle="1" w:styleId="ZC">
    <w:name w:val="ZC"/>
    <w:rsid w:val="00446667"/>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rsid w:val="00446667"/>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HE">
    <w:name w:val="HE"/>
    <w:basedOn w:val="Normal"/>
    <w:rsid w:val="00446667"/>
    <w:pPr>
      <w:overflowPunct w:val="0"/>
      <w:autoSpaceDE w:val="0"/>
      <w:autoSpaceDN w:val="0"/>
      <w:adjustRightInd w:val="0"/>
      <w:textAlignment w:val="baseline"/>
    </w:pPr>
    <w:rPr>
      <w:rFonts w:eastAsia="Times New Roman"/>
      <w:b/>
      <w:color w:val="000000"/>
    </w:rPr>
  </w:style>
  <w:style w:type="character" w:customStyle="1" w:styleId="UnresolvedMention1">
    <w:name w:val="Unresolved Mention1"/>
    <w:uiPriority w:val="99"/>
    <w:semiHidden/>
    <w:unhideWhenUsed/>
    <w:rsid w:val="00446667"/>
    <w:rPr>
      <w:color w:val="808080"/>
      <w:shd w:val="clear" w:color="auto" w:fill="E6E6E6"/>
    </w:rPr>
  </w:style>
  <w:style w:type="character" w:customStyle="1" w:styleId="TANChar">
    <w:name w:val="TAN Char"/>
    <w:link w:val="TAN"/>
    <w:rsid w:val="00E8664D"/>
    <w:rPr>
      <w:rFonts w:ascii="Arial" w:hAnsi="Arial"/>
      <w:sz w:val="18"/>
      <w:lang w:val="en-GB" w:eastAsia="en-US"/>
    </w:rPr>
  </w:style>
  <w:style w:type="character" w:customStyle="1" w:styleId="TAHChar">
    <w:name w:val="TAH Char"/>
    <w:locked/>
    <w:rsid w:val="00490AF9"/>
    <w:rPr>
      <w:rFonts w:ascii="Arial" w:hAnsi="Arial"/>
      <w:b/>
      <w:sz w:val="18"/>
      <w:lang w:val="en-GB" w:eastAsia="en-US"/>
    </w:rPr>
  </w:style>
  <w:style w:type="character" w:customStyle="1" w:styleId="TACChar">
    <w:name w:val="TAC Char"/>
    <w:link w:val="TAC"/>
    <w:rsid w:val="00E57A1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1846">
      <w:bodyDiv w:val="1"/>
      <w:marLeft w:val="0"/>
      <w:marRight w:val="0"/>
      <w:marTop w:val="0"/>
      <w:marBottom w:val="0"/>
      <w:divBdr>
        <w:top w:val="none" w:sz="0" w:space="0" w:color="auto"/>
        <w:left w:val="none" w:sz="0" w:space="0" w:color="auto"/>
        <w:bottom w:val="none" w:sz="0" w:space="0" w:color="auto"/>
        <w:right w:val="none" w:sz="0" w:space="0" w:color="auto"/>
      </w:divBdr>
    </w:div>
    <w:div w:id="737019622">
      <w:bodyDiv w:val="1"/>
      <w:marLeft w:val="0"/>
      <w:marRight w:val="0"/>
      <w:marTop w:val="0"/>
      <w:marBottom w:val="0"/>
      <w:divBdr>
        <w:top w:val="none" w:sz="0" w:space="0" w:color="auto"/>
        <w:left w:val="none" w:sz="0" w:space="0" w:color="auto"/>
        <w:bottom w:val="none" w:sz="0" w:space="0" w:color="auto"/>
        <w:right w:val="none" w:sz="0" w:space="0" w:color="auto"/>
      </w:divBdr>
    </w:div>
    <w:div w:id="1731536427">
      <w:bodyDiv w:val="1"/>
      <w:marLeft w:val="0"/>
      <w:marRight w:val="0"/>
      <w:marTop w:val="0"/>
      <w:marBottom w:val="0"/>
      <w:divBdr>
        <w:top w:val="none" w:sz="0" w:space="0" w:color="auto"/>
        <w:left w:val="none" w:sz="0" w:space="0" w:color="auto"/>
        <w:bottom w:val="none" w:sz="0" w:space="0" w:color="auto"/>
        <w:right w:val="none" w:sz="0" w:space="0" w:color="auto"/>
      </w:divBdr>
    </w:div>
    <w:div w:id="17397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73156\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62A6-BA1F-4F3E-AA97-FF8D09A0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5</Pages>
  <Words>1591</Words>
  <Characters>9073</Characters>
  <Application>Microsoft Office Word</Application>
  <DocSecurity>0</DocSecurity>
  <Lines>75</Lines>
  <Paragraphs>21</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ariant>
        <vt:lpstr>제목</vt:lpstr>
      </vt:variant>
      <vt:variant>
        <vt:i4>1</vt:i4>
      </vt:variant>
    </vt:vector>
  </HeadingPairs>
  <TitlesOfParts>
    <vt:vector size="5" baseType="lpstr">
      <vt:lpstr>3GPP Change Request</vt:lpstr>
      <vt:lpstr>3GPP Change Request</vt:lpstr>
      <vt:lpstr>3GPP Change Request</vt:lpstr>
      <vt:lpstr>3GPP Change Request</vt:lpstr>
      <vt:lpstr>3GPP Change Request</vt:lpstr>
    </vt:vector>
  </TitlesOfParts>
  <Company>3GPP Support Team</Company>
  <LinksUpToDate>false</LinksUpToDate>
  <CharactersWithSpaces>10643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DGE/Samsung</cp:lastModifiedBy>
  <cp:revision>9</cp:revision>
  <cp:lastPrinted>1900-12-31T23:00:00Z</cp:lastPrinted>
  <dcterms:created xsi:type="dcterms:W3CDTF">2021-01-27T12:05:00Z</dcterms:created>
  <dcterms:modified xsi:type="dcterms:W3CDTF">2021-02-02T08:20:00Z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37BCC9D40C2E4F0E5DCCF9208BE94E6907398A3B2D305D428D637111A80F71A7</vt:lpwstr>
  </property>
  <property fmtid="{D5CDD505-2E9C-101B-9397-08002B2CF9AE}" pid="2" name="Base Target">
    <vt:lpwstr>_blank</vt:lpwstr>
  </property>
  <property fmtid="{D5CDD505-2E9C-101B-9397-08002B2CF9AE}" pid="3" name="NSCPROP_SA">
    <vt:lpwstr>C:\Users\d.estevez\AppData\Local\Temp\Temp1_S2-2001153 approved.zip\S2-2001153_0125_23288 R16 Slice terminology_r3.docx</vt:lpwstr>
  </property>
</Properties>
</file>