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A900B" w14:textId="77777777" w:rsidR="00A95C45" w:rsidRDefault="00A95C45" w:rsidP="00A95C45">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143E e-meeting</w:t>
      </w:r>
      <w: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 xml:space="preserve"> </w:t>
      </w:r>
      <w:r>
        <w:rPr>
          <w:b/>
          <w:noProof/>
          <w:sz w:val="24"/>
        </w:rPr>
        <w:fldChar w:fldCharType="end"/>
      </w:r>
      <w:r>
        <w:rPr>
          <w:b/>
          <w:i/>
          <w:noProof/>
          <w:sz w:val="28"/>
        </w:rPr>
        <w:tab/>
        <w:t>S2-210xxxx</w:t>
      </w:r>
    </w:p>
    <w:p w14:paraId="6CB49E4E" w14:textId="77777777" w:rsidR="00A95C45" w:rsidRDefault="00B21576" w:rsidP="00A95C45">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A95C45" w:rsidRPr="00BA51D9">
        <w:rPr>
          <w:b/>
          <w:noProof/>
          <w:sz w:val="24"/>
        </w:rPr>
        <w:t xml:space="preserve"> </w:t>
      </w:r>
      <w:r w:rsidR="00A95C45">
        <w:rPr>
          <w:b/>
          <w:noProof/>
          <w:sz w:val="24"/>
        </w:rPr>
        <w:t>Elbonia, Feb 24 – March 9,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5C45" w14:paraId="3017503F" w14:textId="77777777" w:rsidTr="00CD0085">
        <w:tc>
          <w:tcPr>
            <w:tcW w:w="9641" w:type="dxa"/>
            <w:gridSpan w:val="9"/>
            <w:tcBorders>
              <w:top w:val="single" w:sz="4" w:space="0" w:color="auto"/>
              <w:left w:val="single" w:sz="4" w:space="0" w:color="auto"/>
              <w:right w:val="single" w:sz="4" w:space="0" w:color="auto"/>
            </w:tcBorders>
          </w:tcPr>
          <w:p w14:paraId="682A0BE5" w14:textId="77777777" w:rsidR="00A95C45" w:rsidRDefault="00A95C45" w:rsidP="00CD0085">
            <w:pPr>
              <w:pStyle w:val="CRCoverPage"/>
              <w:spacing w:after="0"/>
              <w:jc w:val="right"/>
              <w:rPr>
                <w:i/>
                <w:noProof/>
              </w:rPr>
            </w:pPr>
            <w:r>
              <w:rPr>
                <w:i/>
                <w:noProof/>
                <w:sz w:val="14"/>
              </w:rPr>
              <w:t>CR-Form-v12.1</w:t>
            </w:r>
          </w:p>
        </w:tc>
      </w:tr>
      <w:tr w:rsidR="00A95C45" w14:paraId="664B6964" w14:textId="77777777" w:rsidTr="00CD0085">
        <w:tc>
          <w:tcPr>
            <w:tcW w:w="9641" w:type="dxa"/>
            <w:gridSpan w:val="9"/>
            <w:tcBorders>
              <w:left w:val="single" w:sz="4" w:space="0" w:color="auto"/>
              <w:right w:val="single" w:sz="4" w:space="0" w:color="auto"/>
            </w:tcBorders>
          </w:tcPr>
          <w:p w14:paraId="096E44A0" w14:textId="77777777" w:rsidR="00A95C45" w:rsidRDefault="00A95C45" w:rsidP="00CD0085">
            <w:pPr>
              <w:pStyle w:val="CRCoverPage"/>
              <w:spacing w:after="0"/>
              <w:jc w:val="center"/>
              <w:rPr>
                <w:noProof/>
              </w:rPr>
            </w:pPr>
            <w:r>
              <w:rPr>
                <w:b/>
                <w:noProof/>
                <w:sz w:val="32"/>
              </w:rPr>
              <w:t>CHANGE REQUEST</w:t>
            </w:r>
          </w:p>
        </w:tc>
      </w:tr>
      <w:tr w:rsidR="00A95C45" w14:paraId="6E93E56A" w14:textId="77777777" w:rsidTr="00CD0085">
        <w:tc>
          <w:tcPr>
            <w:tcW w:w="9641" w:type="dxa"/>
            <w:gridSpan w:val="9"/>
            <w:tcBorders>
              <w:left w:val="single" w:sz="4" w:space="0" w:color="auto"/>
              <w:right w:val="single" w:sz="4" w:space="0" w:color="auto"/>
            </w:tcBorders>
          </w:tcPr>
          <w:p w14:paraId="7617152A" w14:textId="77777777" w:rsidR="00A95C45" w:rsidRDefault="00A95C45" w:rsidP="00CD0085">
            <w:pPr>
              <w:pStyle w:val="CRCoverPage"/>
              <w:spacing w:after="0"/>
              <w:rPr>
                <w:noProof/>
                <w:sz w:val="8"/>
                <w:szCs w:val="8"/>
              </w:rPr>
            </w:pPr>
          </w:p>
        </w:tc>
      </w:tr>
      <w:tr w:rsidR="00A95C45" w14:paraId="576B3B15" w14:textId="77777777" w:rsidTr="00CD0085">
        <w:tc>
          <w:tcPr>
            <w:tcW w:w="142" w:type="dxa"/>
            <w:tcBorders>
              <w:left w:val="single" w:sz="4" w:space="0" w:color="auto"/>
            </w:tcBorders>
          </w:tcPr>
          <w:p w14:paraId="3AD508C5" w14:textId="77777777" w:rsidR="00A95C45" w:rsidRDefault="00A95C45" w:rsidP="00CD0085">
            <w:pPr>
              <w:pStyle w:val="CRCoverPage"/>
              <w:spacing w:after="0"/>
              <w:jc w:val="right"/>
              <w:rPr>
                <w:noProof/>
              </w:rPr>
            </w:pPr>
          </w:p>
        </w:tc>
        <w:tc>
          <w:tcPr>
            <w:tcW w:w="1559" w:type="dxa"/>
            <w:shd w:val="pct30" w:color="FFFF00" w:fill="auto"/>
          </w:tcPr>
          <w:p w14:paraId="19BE51C0" w14:textId="3BE1409C" w:rsidR="00A95C45" w:rsidRPr="00410371" w:rsidRDefault="00A95C45" w:rsidP="00A95C45">
            <w:pPr>
              <w:pStyle w:val="CRCoverPage"/>
              <w:spacing w:after="0"/>
              <w:jc w:val="center"/>
              <w:rPr>
                <w:b/>
                <w:noProof/>
                <w:sz w:val="28"/>
              </w:rPr>
            </w:pPr>
            <w:r w:rsidRPr="00A95C45">
              <w:rPr>
                <w:b/>
                <w:noProof/>
                <w:sz w:val="28"/>
              </w:rPr>
              <w:t>23.288</w:t>
            </w:r>
          </w:p>
        </w:tc>
        <w:tc>
          <w:tcPr>
            <w:tcW w:w="709" w:type="dxa"/>
          </w:tcPr>
          <w:p w14:paraId="3552E09B" w14:textId="77777777" w:rsidR="00A95C45" w:rsidRDefault="00A95C45" w:rsidP="00CD0085">
            <w:pPr>
              <w:pStyle w:val="CRCoverPage"/>
              <w:spacing w:after="0"/>
              <w:jc w:val="center"/>
              <w:rPr>
                <w:noProof/>
              </w:rPr>
            </w:pPr>
            <w:r>
              <w:rPr>
                <w:b/>
                <w:noProof/>
                <w:sz w:val="28"/>
              </w:rPr>
              <w:t>CR</w:t>
            </w:r>
          </w:p>
        </w:tc>
        <w:tc>
          <w:tcPr>
            <w:tcW w:w="1276" w:type="dxa"/>
            <w:shd w:val="pct30" w:color="FFFF00" w:fill="auto"/>
          </w:tcPr>
          <w:p w14:paraId="477F7A71" w14:textId="3378F484" w:rsidR="00A95C45" w:rsidRPr="00410371" w:rsidRDefault="00A95C45" w:rsidP="00CD0085">
            <w:pPr>
              <w:pStyle w:val="CRCoverPage"/>
              <w:spacing w:after="0"/>
              <w:rPr>
                <w:noProof/>
              </w:rPr>
            </w:pPr>
          </w:p>
        </w:tc>
        <w:tc>
          <w:tcPr>
            <w:tcW w:w="709" w:type="dxa"/>
          </w:tcPr>
          <w:p w14:paraId="00891C9E" w14:textId="77777777" w:rsidR="00A95C45" w:rsidRDefault="00A95C45" w:rsidP="00CD0085">
            <w:pPr>
              <w:pStyle w:val="CRCoverPage"/>
              <w:tabs>
                <w:tab w:val="right" w:pos="625"/>
              </w:tabs>
              <w:spacing w:after="0"/>
              <w:jc w:val="center"/>
              <w:rPr>
                <w:noProof/>
              </w:rPr>
            </w:pPr>
            <w:r>
              <w:rPr>
                <w:b/>
                <w:bCs/>
                <w:noProof/>
                <w:sz w:val="28"/>
              </w:rPr>
              <w:t>rev</w:t>
            </w:r>
          </w:p>
        </w:tc>
        <w:tc>
          <w:tcPr>
            <w:tcW w:w="992" w:type="dxa"/>
            <w:shd w:val="pct30" w:color="FFFF00" w:fill="auto"/>
          </w:tcPr>
          <w:p w14:paraId="271B8B87" w14:textId="77777777" w:rsidR="00A95C45" w:rsidRPr="00410371" w:rsidRDefault="00B21576" w:rsidP="00CD0085">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A95C45">
              <w:rPr>
                <w:b/>
                <w:noProof/>
                <w:sz w:val="28"/>
              </w:rPr>
              <w:t>-</w:t>
            </w:r>
            <w:r>
              <w:rPr>
                <w:b/>
                <w:noProof/>
                <w:sz w:val="28"/>
              </w:rPr>
              <w:fldChar w:fldCharType="end"/>
            </w:r>
          </w:p>
        </w:tc>
        <w:tc>
          <w:tcPr>
            <w:tcW w:w="2410" w:type="dxa"/>
          </w:tcPr>
          <w:p w14:paraId="66C48160" w14:textId="77777777" w:rsidR="00A95C45" w:rsidRDefault="00A95C45" w:rsidP="00CD008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BA42239" w14:textId="773F853C" w:rsidR="00A95C45" w:rsidRPr="00410371" w:rsidRDefault="00B21576" w:rsidP="00CD008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A95C45">
              <w:rPr>
                <w:b/>
                <w:noProof/>
                <w:sz w:val="28"/>
              </w:rPr>
              <w:t>16.6.0</w:t>
            </w:r>
            <w:r>
              <w:rPr>
                <w:b/>
                <w:noProof/>
                <w:sz w:val="28"/>
              </w:rPr>
              <w:fldChar w:fldCharType="end"/>
            </w:r>
          </w:p>
        </w:tc>
        <w:tc>
          <w:tcPr>
            <w:tcW w:w="143" w:type="dxa"/>
            <w:tcBorders>
              <w:right w:val="single" w:sz="4" w:space="0" w:color="auto"/>
            </w:tcBorders>
          </w:tcPr>
          <w:p w14:paraId="02C19484" w14:textId="77777777" w:rsidR="00A95C45" w:rsidRDefault="00A95C45" w:rsidP="00CD0085">
            <w:pPr>
              <w:pStyle w:val="CRCoverPage"/>
              <w:spacing w:after="0"/>
              <w:rPr>
                <w:noProof/>
              </w:rPr>
            </w:pPr>
          </w:p>
        </w:tc>
      </w:tr>
      <w:tr w:rsidR="00A95C45" w14:paraId="23FBA996" w14:textId="77777777" w:rsidTr="00CD0085">
        <w:tc>
          <w:tcPr>
            <w:tcW w:w="9641" w:type="dxa"/>
            <w:gridSpan w:val="9"/>
            <w:tcBorders>
              <w:left w:val="single" w:sz="4" w:space="0" w:color="auto"/>
              <w:right w:val="single" w:sz="4" w:space="0" w:color="auto"/>
            </w:tcBorders>
          </w:tcPr>
          <w:p w14:paraId="47C67823" w14:textId="77777777" w:rsidR="00A95C45" w:rsidRDefault="00A95C45" w:rsidP="00CD0085">
            <w:pPr>
              <w:pStyle w:val="CRCoverPage"/>
              <w:spacing w:after="0"/>
              <w:rPr>
                <w:noProof/>
              </w:rPr>
            </w:pPr>
          </w:p>
        </w:tc>
      </w:tr>
      <w:tr w:rsidR="00A95C45" w14:paraId="58288A88" w14:textId="77777777" w:rsidTr="00CD0085">
        <w:tc>
          <w:tcPr>
            <w:tcW w:w="9641" w:type="dxa"/>
            <w:gridSpan w:val="9"/>
            <w:tcBorders>
              <w:top w:val="single" w:sz="4" w:space="0" w:color="auto"/>
            </w:tcBorders>
          </w:tcPr>
          <w:p w14:paraId="08A5B54A" w14:textId="77777777" w:rsidR="00A95C45" w:rsidRPr="00F25D98" w:rsidRDefault="00A95C45" w:rsidP="00CD0085">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95C45" w14:paraId="052A5751" w14:textId="77777777" w:rsidTr="00CD0085">
        <w:tc>
          <w:tcPr>
            <w:tcW w:w="9641" w:type="dxa"/>
            <w:gridSpan w:val="9"/>
          </w:tcPr>
          <w:p w14:paraId="26577B85" w14:textId="77777777" w:rsidR="00A95C45" w:rsidRDefault="00A95C45" w:rsidP="00CD0085">
            <w:pPr>
              <w:pStyle w:val="CRCoverPage"/>
              <w:spacing w:after="0"/>
              <w:rPr>
                <w:noProof/>
                <w:sz w:val="8"/>
                <w:szCs w:val="8"/>
              </w:rPr>
            </w:pPr>
          </w:p>
        </w:tc>
      </w:tr>
    </w:tbl>
    <w:p w14:paraId="4464622B" w14:textId="77777777" w:rsidR="00A95C45" w:rsidRDefault="00A95C45" w:rsidP="00A95C4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5C45" w14:paraId="5BFD444B" w14:textId="77777777" w:rsidTr="00CD0085">
        <w:tc>
          <w:tcPr>
            <w:tcW w:w="2835" w:type="dxa"/>
          </w:tcPr>
          <w:p w14:paraId="5A16D7BF" w14:textId="77777777" w:rsidR="00A95C45" w:rsidRDefault="00A95C45" w:rsidP="00CD0085">
            <w:pPr>
              <w:pStyle w:val="CRCoverPage"/>
              <w:tabs>
                <w:tab w:val="right" w:pos="2751"/>
              </w:tabs>
              <w:spacing w:after="0"/>
              <w:rPr>
                <w:b/>
                <w:i/>
                <w:noProof/>
              </w:rPr>
            </w:pPr>
            <w:r>
              <w:rPr>
                <w:b/>
                <w:i/>
                <w:noProof/>
              </w:rPr>
              <w:t>Proposed change affects:</w:t>
            </w:r>
          </w:p>
        </w:tc>
        <w:tc>
          <w:tcPr>
            <w:tcW w:w="1418" w:type="dxa"/>
          </w:tcPr>
          <w:p w14:paraId="395FA935" w14:textId="77777777" w:rsidR="00A95C45" w:rsidRDefault="00A95C45" w:rsidP="00CD008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EB2288" w14:textId="77777777" w:rsidR="00A95C45" w:rsidRDefault="00A95C45" w:rsidP="00CD0085">
            <w:pPr>
              <w:pStyle w:val="CRCoverPage"/>
              <w:spacing w:after="0"/>
              <w:jc w:val="center"/>
              <w:rPr>
                <w:b/>
                <w:caps/>
                <w:noProof/>
              </w:rPr>
            </w:pPr>
          </w:p>
        </w:tc>
        <w:tc>
          <w:tcPr>
            <w:tcW w:w="709" w:type="dxa"/>
            <w:tcBorders>
              <w:left w:val="single" w:sz="4" w:space="0" w:color="auto"/>
            </w:tcBorders>
          </w:tcPr>
          <w:p w14:paraId="489891CC" w14:textId="77777777" w:rsidR="00A95C45" w:rsidRDefault="00A95C45" w:rsidP="00CD008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1E2983" w14:textId="77777777" w:rsidR="00A95C45" w:rsidRDefault="00A95C45" w:rsidP="00CD0085">
            <w:pPr>
              <w:pStyle w:val="CRCoverPage"/>
              <w:spacing w:after="0"/>
              <w:jc w:val="center"/>
              <w:rPr>
                <w:b/>
                <w:caps/>
                <w:noProof/>
              </w:rPr>
            </w:pPr>
            <w:r>
              <w:rPr>
                <w:b/>
                <w:caps/>
                <w:noProof/>
              </w:rPr>
              <w:t>x</w:t>
            </w:r>
          </w:p>
        </w:tc>
        <w:tc>
          <w:tcPr>
            <w:tcW w:w="2126" w:type="dxa"/>
          </w:tcPr>
          <w:p w14:paraId="402B375E" w14:textId="77777777" w:rsidR="00A95C45" w:rsidRDefault="00A95C45" w:rsidP="00CD008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4F7F481" w14:textId="77777777" w:rsidR="00A95C45" w:rsidRDefault="00A95C45" w:rsidP="00CD0085">
            <w:pPr>
              <w:pStyle w:val="CRCoverPage"/>
              <w:spacing w:after="0"/>
              <w:jc w:val="center"/>
              <w:rPr>
                <w:b/>
                <w:caps/>
                <w:noProof/>
              </w:rPr>
            </w:pPr>
          </w:p>
        </w:tc>
        <w:tc>
          <w:tcPr>
            <w:tcW w:w="1418" w:type="dxa"/>
            <w:tcBorders>
              <w:left w:val="nil"/>
            </w:tcBorders>
          </w:tcPr>
          <w:p w14:paraId="476BCD28" w14:textId="77777777" w:rsidR="00A95C45" w:rsidRDefault="00A95C45" w:rsidP="00CD008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DAA5EA3" w14:textId="77777777" w:rsidR="00A95C45" w:rsidRDefault="00A95C45" w:rsidP="00CD0085">
            <w:pPr>
              <w:pStyle w:val="CRCoverPage"/>
              <w:spacing w:after="0"/>
              <w:jc w:val="center"/>
              <w:rPr>
                <w:b/>
                <w:bCs/>
                <w:caps/>
                <w:noProof/>
              </w:rPr>
            </w:pPr>
            <w:r>
              <w:rPr>
                <w:b/>
                <w:bCs/>
                <w:caps/>
                <w:noProof/>
              </w:rPr>
              <w:t>X</w:t>
            </w:r>
          </w:p>
        </w:tc>
      </w:tr>
    </w:tbl>
    <w:p w14:paraId="1E31CA1D" w14:textId="77777777" w:rsidR="00A95C45" w:rsidRDefault="00A95C45" w:rsidP="00A95C4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5C45" w14:paraId="27B2DE92" w14:textId="77777777" w:rsidTr="00CD0085">
        <w:tc>
          <w:tcPr>
            <w:tcW w:w="9640" w:type="dxa"/>
            <w:gridSpan w:val="11"/>
          </w:tcPr>
          <w:p w14:paraId="77237E58" w14:textId="77777777" w:rsidR="00A95C45" w:rsidRDefault="00A95C45" w:rsidP="00CD0085">
            <w:pPr>
              <w:pStyle w:val="CRCoverPage"/>
              <w:spacing w:after="0"/>
              <w:rPr>
                <w:noProof/>
                <w:sz w:val="8"/>
                <w:szCs w:val="8"/>
              </w:rPr>
            </w:pPr>
          </w:p>
        </w:tc>
      </w:tr>
      <w:tr w:rsidR="00A95C45" w14:paraId="545BBA96" w14:textId="77777777" w:rsidTr="00CD0085">
        <w:tc>
          <w:tcPr>
            <w:tcW w:w="1843" w:type="dxa"/>
            <w:tcBorders>
              <w:top w:val="single" w:sz="4" w:space="0" w:color="auto"/>
              <w:left w:val="single" w:sz="4" w:space="0" w:color="auto"/>
            </w:tcBorders>
          </w:tcPr>
          <w:p w14:paraId="14115066" w14:textId="77777777" w:rsidR="00A95C45" w:rsidRDefault="00A95C45" w:rsidP="00CD008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74605DC" w14:textId="5A0AFDC3" w:rsidR="00A95C45" w:rsidRDefault="00A95C45" w:rsidP="00CD0085">
            <w:pPr>
              <w:pStyle w:val="CRCoverPage"/>
              <w:spacing w:after="0"/>
              <w:ind w:left="100"/>
              <w:rPr>
                <w:noProof/>
              </w:rPr>
            </w:pPr>
            <w:r>
              <w:rPr>
                <w:rFonts w:cs="Arial"/>
              </w:rPr>
              <w:t>New procedure for data collection from UE</w:t>
            </w:r>
          </w:p>
        </w:tc>
      </w:tr>
      <w:tr w:rsidR="00A95C45" w14:paraId="64EACBC7" w14:textId="77777777" w:rsidTr="00CD0085">
        <w:tc>
          <w:tcPr>
            <w:tcW w:w="1843" w:type="dxa"/>
            <w:tcBorders>
              <w:left w:val="single" w:sz="4" w:space="0" w:color="auto"/>
            </w:tcBorders>
          </w:tcPr>
          <w:p w14:paraId="5E11FB76" w14:textId="77777777" w:rsidR="00A95C45" w:rsidRDefault="00A95C45" w:rsidP="00CD0085">
            <w:pPr>
              <w:pStyle w:val="CRCoverPage"/>
              <w:spacing w:after="0"/>
              <w:rPr>
                <w:b/>
                <w:i/>
                <w:noProof/>
                <w:sz w:val="8"/>
                <w:szCs w:val="8"/>
              </w:rPr>
            </w:pPr>
          </w:p>
        </w:tc>
        <w:tc>
          <w:tcPr>
            <w:tcW w:w="7797" w:type="dxa"/>
            <w:gridSpan w:val="10"/>
            <w:tcBorders>
              <w:right w:val="single" w:sz="4" w:space="0" w:color="auto"/>
            </w:tcBorders>
          </w:tcPr>
          <w:p w14:paraId="72E8B814" w14:textId="77777777" w:rsidR="00A95C45" w:rsidRDefault="00A95C45" w:rsidP="00CD0085">
            <w:pPr>
              <w:pStyle w:val="CRCoverPage"/>
              <w:spacing w:after="0"/>
              <w:rPr>
                <w:noProof/>
                <w:sz w:val="8"/>
                <w:szCs w:val="8"/>
              </w:rPr>
            </w:pPr>
          </w:p>
        </w:tc>
      </w:tr>
      <w:tr w:rsidR="00A95C45" w14:paraId="6AC6BB33" w14:textId="77777777" w:rsidTr="00CD0085">
        <w:tc>
          <w:tcPr>
            <w:tcW w:w="1843" w:type="dxa"/>
            <w:tcBorders>
              <w:left w:val="single" w:sz="4" w:space="0" w:color="auto"/>
            </w:tcBorders>
          </w:tcPr>
          <w:p w14:paraId="1E987C85" w14:textId="77777777" w:rsidR="00A95C45" w:rsidRDefault="00A95C45" w:rsidP="00CD008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AEDAB05" w14:textId="4D13E9EA" w:rsidR="00A95C45" w:rsidRDefault="00A95C45" w:rsidP="00CD0085">
            <w:pPr>
              <w:pStyle w:val="CRCoverPage"/>
              <w:spacing w:after="0"/>
              <w:ind w:left="100"/>
              <w:rPr>
                <w:noProof/>
              </w:rPr>
            </w:pPr>
            <w:r>
              <w:rPr>
                <w:noProof/>
              </w:rPr>
              <w:t>Qualcomm</w:t>
            </w:r>
            <w:del w:id="0" w:author="QC#143Ev07" w:date="2021-02-03T11:17:00Z">
              <w:r w:rsidR="00060881" w:rsidDel="00284B69">
                <w:rPr>
                  <w:noProof/>
                </w:rPr>
                <w:delText>, Ericsson, Samsung, LGE, Xiaomi, OPPO, vivo, Interdigital, NEC</w:delText>
              </w:r>
            </w:del>
          </w:p>
        </w:tc>
      </w:tr>
      <w:tr w:rsidR="00A95C45" w14:paraId="2EECBDC7" w14:textId="77777777" w:rsidTr="00CD0085">
        <w:tc>
          <w:tcPr>
            <w:tcW w:w="1843" w:type="dxa"/>
            <w:tcBorders>
              <w:left w:val="single" w:sz="4" w:space="0" w:color="auto"/>
            </w:tcBorders>
          </w:tcPr>
          <w:p w14:paraId="6508924E" w14:textId="77777777" w:rsidR="00A95C45" w:rsidRDefault="00A95C45" w:rsidP="00CD008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4E1A111" w14:textId="77777777" w:rsidR="00A95C45" w:rsidRDefault="00B21576" w:rsidP="00CD0085">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A95C45">
              <w:rPr>
                <w:noProof/>
              </w:rPr>
              <w:t>SA2</w:t>
            </w:r>
            <w:r>
              <w:rPr>
                <w:noProof/>
              </w:rPr>
              <w:fldChar w:fldCharType="end"/>
            </w:r>
          </w:p>
        </w:tc>
      </w:tr>
      <w:tr w:rsidR="00A95C45" w14:paraId="374D15E7" w14:textId="77777777" w:rsidTr="00CD0085">
        <w:tc>
          <w:tcPr>
            <w:tcW w:w="1843" w:type="dxa"/>
            <w:tcBorders>
              <w:left w:val="single" w:sz="4" w:space="0" w:color="auto"/>
            </w:tcBorders>
          </w:tcPr>
          <w:p w14:paraId="4B394266" w14:textId="77777777" w:rsidR="00A95C45" w:rsidRDefault="00A95C45" w:rsidP="00CD0085">
            <w:pPr>
              <w:pStyle w:val="CRCoverPage"/>
              <w:spacing w:after="0"/>
              <w:rPr>
                <w:b/>
                <w:i/>
                <w:noProof/>
                <w:sz w:val="8"/>
                <w:szCs w:val="8"/>
              </w:rPr>
            </w:pPr>
          </w:p>
        </w:tc>
        <w:tc>
          <w:tcPr>
            <w:tcW w:w="7797" w:type="dxa"/>
            <w:gridSpan w:val="10"/>
            <w:tcBorders>
              <w:right w:val="single" w:sz="4" w:space="0" w:color="auto"/>
            </w:tcBorders>
          </w:tcPr>
          <w:p w14:paraId="6EB52B5A" w14:textId="77777777" w:rsidR="00A95C45" w:rsidRDefault="00A95C45" w:rsidP="00CD0085">
            <w:pPr>
              <w:pStyle w:val="CRCoverPage"/>
              <w:spacing w:after="0"/>
              <w:rPr>
                <w:noProof/>
                <w:sz w:val="8"/>
                <w:szCs w:val="8"/>
              </w:rPr>
            </w:pPr>
          </w:p>
        </w:tc>
      </w:tr>
      <w:tr w:rsidR="00A95C45" w14:paraId="516DD841" w14:textId="77777777" w:rsidTr="00CD0085">
        <w:tc>
          <w:tcPr>
            <w:tcW w:w="1843" w:type="dxa"/>
            <w:tcBorders>
              <w:left w:val="single" w:sz="4" w:space="0" w:color="auto"/>
            </w:tcBorders>
          </w:tcPr>
          <w:p w14:paraId="234E22A6" w14:textId="77777777" w:rsidR="00A95C45" w:rsidRDefault="00A95C45" w:rsidP="00CD0085">
            <w:pPr>
              <w:pStyle w:val="CRCoverPage"/>
              <w:tabs>
                <w:tab w:val="right" w:pos="1759"/>
              </w:tabs>
              <w:spacing w:after="0"/>
              <w:rPr>
                <w:b/>
                <w:i/>
                <w:noProof/>
              </w:rPr>
            </w:pPr>
            <w:r>
              <w:rPr>
                <w:b/>
                <w:i/>
                <w:noProof/>
              </w:rPr>
              <w:t>Work item code:</w:t>
            </w:r>
          </w:p>
        </w:tc>
        <w:tc>
          <w:tcPr>
            <w:tcW w:w="3686" w:type="dxa"/>
            <w:gridSpan w:val="5"/>
            <w:shd w:val="pct30" w:color="FFFF00" w:fill="auto"/>
          </w:tcPr>
          <w:p w14:paraId="07940B15" w14:textId="3EA72116" w:rsidR="00A95C45" w:rsidRDefault="00A95C45" w:rsidP="00CD0085">
            <w:pPr>
              <w:pStyle w:val="CRCoverPage"/>
              <w:spacing w:after="0"/>
              <w:ind w:left="100"/>
              <w:rPr>
                <w:noProof/>
              </w:rPr>
            </w:pPr>
            <w:r>
              <w:rPr>
                <w:noProof/>
              </w:rPr>
              <w:t>eNA_Ph2</w:t>
            </w:r>
          </w:p>
        </w:tc>
        <w:tc>
          <w:tcPr>
            <w:tcW w:w="567" w:type="dxa"/>
            <w:tcBorders>
              <w:left w:val="nil"/>
            </w:tcBorders>
          </w:tcPr>
          <w:p w14:paraId="5579D0C3" w14:textId="77777777" w:rsidR="00A95C45" w:rsidRDefault="00A95C45" w:rsidP="00CD0085">
            <w:pPr>
              <w:pStyle w:val="CRCoverPage"/>
              <w:spacing w:after="0"/>
              <w:ind w:right="100"/>
              <w:rPr>
                <w:noProof/>
              </w:rPr>
            </w:pPr>
          </w:p>
        </w:tc>
        <w:tc>
          <w:tcPr>
            <w:tcW w:w="1417" w:type="dxa"/>
            <w:gridSpan w:val="3"/>
            <w:tcBorders>
              <w:left w:val="nil"/>
            </w:tcBorders>
          </w:tcPr>
          <w:p w14:paraId="3D4AA228" w14:textId="77777777" w:rsidR="00A95C45" w:rsidRDefault="00A95C45" w:rsidP="00CD008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33B9FC9" w14:textId="77777777" w:rsidR="00A95C45" w:rsidRDefault="00B21576" w:rsidP="00CD008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A95C45">
              <w:rPr>
                <w:noProof/>
              </w:rPr>
              <w:t>2021-02-24</w:t>
            </w:r>
            <w:r>
              <w:rPr>
                <w:noProof/>
              </w:rPr>
              <w:fldChar w:fldCharType="end"/>
            </w:r>
          </w:p>
        </w:tc>
      </w:tr>
      <w:tr w:rsidR="00A95C45" w14:paraId="02A2A1E7" w14:textId="77777777" w:rsidTr="00CD0085">
        <w:tc>
          <w:tcPr>
            <w:tcW w:w="1843" w:type="dxa"/>
            <w:tcBorders>
              <w:left w:val="single" w:sz="4" w:space="0" w:color="auto"/>
            </w:tcBorders>
          </w:tcPr>
          <w:p w14:paraId="7E0E27BA" w14:textId="77777777" w:rsidR="00A95C45" w:rsidRDefault="00A95C45" w:rsidP="00CD0085">
            <w:pPr>
              <w:pStyle w:val="CRCoverPage"/>
              <w:spacing w:after="0"/>
              <w:rPr>
                <w:b/>
                <w:i/>
                <w:noProof/>
                <w:sz w:val="8"/>
                <w:szCs w:val="8"/>
              </w:rPr>
            </w:pPr>
          </w:p>
        </w:tc>
        <w:tc>
          <w:tcPr>
            <w:tcW w:w="1986" w:type="dxa"/>
            <w:gridSpan w:val="4"/>
          </w:tcPr>
          <w:p w14:paraId="0016FCEA" w14:textId="77777777" w:rsidR="00A95C45" w:rsidRDefault="00A95C45" w:rsidP="00CD0085">
            <w:pPr>
              <w:pStyle w:val="CRCoverPage"/>
              <w:spacing w:after="0"/>
              <w:rPr>
                <w:noProof/>
                <w:sz w:val="8"/>
                <w:szCs w:val="8"/>
              </w:rPr>
            </w:pPr>
          </w:p>
        </w:tc>
        <w:tc>
          <w:tcPr>
            <w:tcW w:w="2267" w:type="dxa"/>
            <w:gridSpan w:val="2"/>
          </w:tcPr>
          <w:p w14:paraId="0CF157AE" w14:textId="77777777" w:rsidR="00A95C45" w:rsidRDefault="00A95C45" w:rsidP="00CD0085">
            <w:pPr>
              <w:pStyle w:val="CRCoverPage"/>
              <w:spacing w:after="0"/>
              <w:rPr>
                <w:noProof/>
                <w:sz w:val="8"/>
                <w:szCs w:val="8"/>
              </w:rPr>
            </w:pPr>
          </w:p>
        </w:tc>
        <w:tc>
          <w:tcPr>
            <w:tcW w:w="1417" w:type="dxa"/>
            <w:gridSpan w:val="3"/>
          </w:tcPr>
          <w:p w14:paraId="21BD6A4F" w14:textId="77777777" w:rsidR="00A95C45" w:rsidRDefault="00A95C45" w:rsidP="00CD0085">
            <w:pPr>
              <w:pStyle w:val="CRCoverPage"/>
              <w:spacing w:after="0"/>
              <w:rPr>
                <w:noProof/>
                <w:sz w:val="8"/>
                <w:szCs w:val="8"/>
              </w:rPr>
            </w:pPr>
          </w:p>
        </w:tc>
        <w:tc>
          <w:tcPr>
            <w:tcW w:w="2127" w:type="dxa"/>
            <w:tcBorders>
              <w:right w:val="single" w:sz="4" w:space="0" w:color="auto"/>
            </w:tcBorders>
          </w:tcPr>
          <w:p w14:paraId="7AA40D64" w14:textId="77777777" w:rsidR="00A95C45" w:rsidRDefault="00A95C45" w:rsidP="00CD0085">
            <w:pPr>
              <w:pStyle w:val="CRCoverPage"/>
              <w:spacing w:after="0"/>
              <w:rPr>
                <w:noProof/>
                <w:sz w:val="8"/>
                <w:szCs w:val="8"/>
              </w:rPr>
            </w:pPr>
          </w:p>
        </w:tc>
      </w:tr>
      <w:tr w:rsidR="00A95C45" w14:paraId="168B0B38" w14:textId="77777777" w:rsidTr="00CD0085">
        <w:trPr>
          <w:cantSplit/>
        </w:trPr>
        <w:tc>
          <w:tcPr>
            <w:tcW w:w="1843" w:type="dxa"/>
            <w:tcBorders>
              <w:left w:val="single" w:sz="4" w:space="0" w:color="auto"/>
            </w:tcBorders>
          </w:tcPr>
          <w:p w14:paraId="3429D60A" w14:textId="77777777" w:rsidR="00A95C45" w:rsidRDefault="00A95C45" w:rsidP="00CD0085">
            <w:pPr>
              <w:pStyle w:val="CRCoverPage"/>
              <w:tabs>
                <w:tab w:val="right" w:pos="1759"/>
              </w:tabs>
              <w:spacing w:after="0"/>
              <w:rPr>
                <w:b/>
                <w:i/>
                <w:noProof/>
              </w:rPr>
            </w:pPr>
            <w:r>
              <w:rPr>
                <w:b/>
                <w:i/>
                <w:noProof/>
              </w:rPr>
              <w:t>Category:</w:t>
            </w:r>
          </w:p>
        </w:tc>
        <w:tc>
          <w:tcPr>
            <w:tcW w:w="851" w:type="dxa"/>
            <w:shd w:val="pct30" w:color="FFFF00" w:fill="auto"/>
          </w:tcPr>
          <w:p w14:paraId="4404FD2D" w14:textId="77777777" w:rsidR="00A95C45" w:rsidRDefault="00A95C45" w:rsidP="00CD0085">
            <w:pPr>
              <w:pStyle w:val="CRCoverPage"/>
              <w:spacing w:after="0"/>
              <w:ind w:left="100" w:right="-609"/>
              <w:rPr>
                <w:b/>
                <w:noProof/>
              </w:rPr>
            </w:pPr>
            <w:r>
              <w:t>B</w:t>
            </w:r>
          </w:p>
        </w:tc>
        <w:tc>
          <w:tcPr>
            <w:tcW w:w="3402" w:type="dxa"/>
            <w:gridSpan w:val="5"/>
            <w:tcBorders>
              <w:left w:val="nil"/>
            </w:tcBorders>
          </w:tcPr>
          <w:p w14:paraId="0E717307" w14:textId="77777777" w:rsidR="00A95C45" w:rsidRDefault="00A95C45" w:rsidP="00CD0085">
            <w:pPr>
              <w:pStyle w:val="CRCoverPage"/>
              <w:spacing w:after="0"/>
              <w:rPr>
                <w:noProof/>
              </w:rPr>
            </w:pPr>
          </w:p>
        </w:tc>
        <w:tc>
          <w:tcPr>
            <w:tcW w:w="1417" w:type="dxa"/>
            <w:gridSpan w:val="3"/>
            <w:tcBorders>
              <w:left w:val="nil"/>
            </w:tcBorders>
          </w:tcPr>
          <w:p w14:paraId="3156988E" w14:textId="77777777" w:rsidR="00A95C45" w:rsidRDefault="00A95C45" w:rsidP="00CD008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2273E39" w14:textId="77777777" w:rsidR="00A95C45" w:rsidRDefault="00B21576" w:rsidP="00CD008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A95C45">
              <w:rPr>
                <w:noProof/>
              </w:rPr>
              <w:t>Rel-17</w:t>
            </w:r>
            <w:r>
              <w:rPr>
                <w:noProof/>
              </w:rPr>
              <w:fldChar w:fldCharType="end"/>
            </w:r>
          </w:p>
        </w:tc>
      </w:tr>
      <w:tr w:rsidR="00A95C45" w14:paraId="73CE45B6" w14:textId="77777777" w:rsidTr="00CD0085">
        <w:tc>
          <w:tcPr>
            <w:tcW w:w="1843" w:type="dxa"/>
            <w:tcBorders>
              <w:left w:val="single" w:sz="4" w:space="0" w:color="auto"/>
              <w:bottom w:val="single" w:sz="4" w:space="0" w:color="auto"/>
            </w:tcBorders>
          </w:tcPr>
          <w:p w14:paraId="6F3A1625" w14:textId="77777777" w:rsidR="00A95C45" w:rsidRDefault="00A95C45" w:rsidP="00CD0085">
            <w:pPr>
              <w:pStyle w:val="CRCoverPage"/>
              <w:spacing w:after="0"/>
              <w:rPr>
                <w:b/>
                <w:i/>
                <w:noProof/>
              </w:rPr>
            </w:pPr>
          </w:p>
        </w:tc>
        <w:tc>
          <w:tcPr>
            <w:tcW w:w="4677" w:type="dxa"/>
            <w:gridSpan w:val="8"/>
            <w:tcBorders>
              <w:bottom w:val="single" w:sz="4" w:space="0" w:color="auto"/>
            </w:tcBorders>
          </w:tcPr>
          <w:p w14:paraId="22706921" w14:textId="77777777" w:rsidR="00A95C45" w:rsidRDefault="00A95C45" w:rsidP="00CD008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D7DC8D1" w14:textId="77777777" w:rsidR="00A95C45" w:rsidRDefault="00A95C45" w:rsidP="00CD0085">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D8DCBBF" w14:textId="77777777" w:rsidR="00A95C45" w:rsidRPr="007C2097" w:rsidRDefault="00A95C45" w:rsidP="00CD008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95C45" w14:paraId="04E152FF" w14:textId="77777777" w:rsidTr="00CD0085">
        <w:tc>
          <w:tcPr>
            <w:tcW w:w="1843" w:type="dxa"/>
          </w:tcPr>
          <w:p w14:paraId="4B55438A" w14:textId="77777777" w:rsidR="00A95C45" w:rsidRDefault="00A95C45" w:rsidP="00CD0085">
            <w:pPr>
              <w:pStyle w:val="CRCoverPage"/>
              <w:spacing w:after="0"/>
              <w:rPr>
                <w:b/>
                <w:i/>
                <w:noProof/>
                <w:sz w:val="8"/>
                <w:szCs w:val="8"/>
              </w:rPr>
            </w:pPr>
          </w:p>
        </w:tc>
        <w:tc>
          <w:tcPr>
            <w:tcW w:w="7797" w:type="dxa"/>
            <w:gridSpan w:val="10"/>
          </w:tcPr>
          <w:p w14:paraId="210CD8AE" w14:textId="77777777" w:rsidR="00A95C45" w:rsidRDefault="00A95C45" w:rsidP="00CD0085">
            <w:pPr>
              <w:pStyle w:val="CRCoverPage"/>
              <w:spacing w:after="0"/>
              <w:rPr>
                <w:noProof/>
                <w:sz w:val="8"/>
                <w:szCs w:val="8"/>
              </w:rPr>
            </w:pPr>
          </w:p>
        </w:tc>
      </w:tr>
      <w:tr w:rsidR="00A95C45" w14:paraId="5065DBFD" w14:textId="77777777" w:rsidTr="00CD0085">
        <w:tc>
          <w:tcPr>
            <w:tcW w:w="2694" w:type="dxa"/>
            <w:gridSpan w:val="2"/>
            <w:tcBorders>
              <w:top w:val="single" w:sz="4" w:space="0" w:color="auto"/>
              <w:left w:val="single" w:sz="4" w:space="0" w:color="auto"/>
            </w:tcBorders>
          </w:tcPr>
          <w:p w14:paraId="5339B490" w14:textId="77777777" w:rsidR="00A95C45" w:rsidRDefault="00A95C45" w:rsidP="00CD0085">
            <w:pPr>
              <w:pStyle w:val="CRCoverPage"/>
              <w:tabs>
                <w:tab w:val="right" w:pos="2184"/>
              </w:tabs>
              <w:spacing w:after="0"/>
              <w:rPr>
                <w:b/>
                <w:i/>
                <w:noProof/>
              </w:rPr>
            </w:pPr>
            <w:bookmarkStart w:id="1" w:name="_Hlk55138113"/>
            <w:r>
              <w:rPr>
                <w:b/>
                <w:i/>
                <w:noProof/>
              </w:rPr>
              <w:t>Reason for change:</w:t>
            </w:r>
          </w:p>
        </w:tc>
        <w:tc>
          <w:tcPr>
            <w:tcW w:w="6946" w:type="dxa"/>
            <w:gridSpan w:val="9"/>
            <w:tcBorders>
              <w:top w:val="single" w:sz="4" w:space="0" w:color="auto"/>
              <w:right w:val="single" w:sz="4" w:space="0" w:color="auto"/>
            </w:tcBorders>
            <w:shd w:val="pct30" w:color="FFFF00" w:fill="auto"/>
          </w:tcPr>
          <w:p w14:paraId="67D0CD6E" w14:textId="2DA0A1F7" w:rsidR="00A95C45" w:rsidRDefault="00A95C45" w:rsidP="00CD0085">
            <w:pPr>
              <w:pStyle w:val="CRCoverPage"/>
              <w:spacing w:after="0"/>
              <w:ind w:left="100"/>
              <w:rPr>
                <w:noProof/>
              </w:rPr>
            </w:pPr>
            <w:r>
              <w:rPr>
                <w:noProof/>
              </w:rPr>
              <w:t xml:space="preserve">According to the conclusion </w:t>
            </w:r>
            <w:r w:rsidRPr="002F06FF">
              <w:rPr>
                <w:noProof/>
              </w:rPr>
              <w:t>of KI#8: UE data as an input for analytics generation in TR 23.700-91, it is proposed to capture the new procedure for data collection from UE in TS 23.288.</w:t>
            </w:r>
          </w:p>
        </w:tc>
      </w:tr>
      <w:tr w:rsidR="00A95C45" w14:paraId="4528915E" w14:textId="77777777" w:rsidTr="00CD0085">
        <w:tc>
          <w:tcPr>
            <w:tcW w:w="2694" w:type="dxa"/>
            <w:gridSpan w:val="2"/>
            <w:tcBorders>
              <w:left w:val="single" w:sz="4" w:space="0" w:color="auto"/>
            </w:tcBorders>
          </w:tcPr>
          <w:p w14:paraId="6EB54961" w14:textId="77777777" w:rsidR="00A95C45" w:rsidRDefault="00A95C45" w:rsidP="00CD0085">
            <w:pPr>
              <w:pStyle w:val="CRCoverPage"/>
              <w:spacing w:after="0"/>
              <w:rPr>
                <w:b/>
                <w:i/>
                <w:noProof/>
                <w:sz w:val="8"/>
                <w:szCs w:val="8"/>
              </w:rPr>
            </w:pPr>
          </w:p>
        </w:tc>
        <w:tc>
          <w:tcPr>
            <w:tcW w:w="6946" w:type="dxa"/>
            <w:gridSpan w:val="9"/>
            <w:tcBorders>
              <w:right w:val="single" w:sz="4" w:space="0" w:color="auto"/>
            </w:tcBorders>
          </w:tcPr>
          <w:p w14:paraId="3BCD1197" w14:textId="77777777" w:rsidR="00A95C45" w:rsidRDefault="00A95C45" w:rsidP="00CD0085">
            <w:pPr>
              <w:pStyle w:val="CRCoverPage"/>
              <w:spacing w:after="0"/>
              <w:rPr>
                <w:noProof/>
                <w:sz w:val="8"/>
                <w:szCs w:val="8"/>
              </w:rPr>
            </w:pPr>
          </w:p>
        </w:tc>
      </w:tr>
      <w:tr w:rsidR="00A95C45" w14:paraId="3A03210F" w14:textId="77777777" w:rsidTr="00CD0085">
        <w:trPr>
          <w:trHeight w:val="148"/>
        </w:trPr>
        <w:tc>
          <w:tcPr>
            <w:tcW w:w="2694" w:type="dxa"/>
            <w:gridSpan w:val="2"/>
            <w:tcBorders>
              <w:left w:val="single" w:sz="4" w:space="0" w:color="auto"/>
            </w:tcBorders>
          </w:tcPr>
          <w:p w14:paraId="405D8FE0" w14:textId="77777777" w:rsidR="00A95C45" w:rsidRDefault="00A95C45" w:rsidP="00A95C4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BDC35A7" w14:textId="21F02FAC" w:rsidR="00A95C45" w:rsidRDefault="00A95C45" w:rsidP="00A95C45">
            <w:pPr>
              <w:pStyle w:val="CRCoverPage"/>
              <w:spacing w:after="0"/>
              <w:rPr>
                <w:noProof/>
              </w:rPr>
            </w:pPr>
            <w:r>
              <w:rPr>
                <w:noProof/>
              </w:rPr>
              <w:t>- add the procedure for data collection from UE in clause 6.2.x.</w:t>
            </w:r>
          </w:p>
        </w:tc>
      </w:tr>
      <w:tr w:rsidR="00A95C45" w14:paraId="0CC691ED" w14:textId="77777777" w:rsidTr="00CD0085">
        <w:tc>
          <w:tcPr>
            <w:tcW w:w="2694" w:type="dxa"/>
            <w:gridSpan w:val="2"/>
            <w:tcBorders>
              <w:left w:val="single" w:sz="4" w:space="0" w:color="auto"/>
            </w:tcBorders>
          </w:tcPr>
          <w:p w14:paraId="25180AAD" w14:textId="77777777" w:rsidR="00A95C45" w:rsidRDefault="00A95C45" w:rsidP="00A95C45">
            <w:pPr>
              <w:pStyle w:val="CRCoverPage"/>
              <w:spacing w:after="0"/>
              <w:rPr>
                <w:b/>
                <w:i/>
                <w:noProof/>
                <w:sz w:val="8"/>
                <w:szCs w:val="8"/>
              </w:rPr>
            </w:pPr>
          </w:p>
        </w:tc>
        <w:tc>
          <w:tcPr>
            <w:tcW w:w="6946" w:type="dxa"/>
            <w:gridSpan w:val="9"/>
            <w:tcBorders>
              <w:right w:val="single" w:sz="4" w:space="0" w:color="auto"/>
            </w:tcBorders>
          </w:tcPr>
          <w:p w14:paraId="265E5A9A" w14:textId="77777777" w:rsidR="00A95C45" w:rsidRDefault="00A95C45" w:rsidP="00A95C45">
            <w:pPr>
              <w:pStyle w:val="CRCoverPage"/>
              <w:spacing w:after="0"/>
              <w:rPr>
                <w:noProof/>
                <w:sz w:val="8"/>
                <w:szCs w:val="8"/>
              </w:rPr>
            </w:pPr>
          </w:p>
        </w:tc>
      </w:tr>
      <w:tr w:rsidR="00A95C45" w14:paraId="7F686D03" w14:textId="77777777" w:rsidTr="00CD0085">
        <w:tc>
          <w:tcPr>
            <w:tcW w:w="2694" w:type="dxa"/>
            <w:gridSpan w:val="2"/>
            <w:tcBorders>
              <w:left w:val="single" w:sz="4" w:space="0" w:color="auto"/>
              <w:bottom w:val="single" w:sz="4" w:space="0" w:color="auto"/>
            </w:tcBorders>
          </w:tcPr>
          <w:p w14:paraId="38D8EB9E" w14:textId="77777777" w:rsidR="00A95C45" w:rsidRDefault="00A95C45" w:rsidP="00A95C4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4D3E0EA" w14:textId="3B631D42" w:rsidR="00A95C45" w:rsidRDefault="00A95C45" w:rsidP="00A95C45">
            <w:pPr>
              <w:pStyle w:val="CRCoverPage"/>
              <w:spacing w:after="0"/>
              <w:ind w:left="100"/>
              <w:rPr>
                <w:noProof/>
              </w:rPr>
            </w:pPr>
            <w:r>
              <w:rPr>
                <w:noProof/>
              </w:rPr>
              <w:t>It is not supported to collect data from UE</w:t>
            </w:r>
          </w:p>
        </w:tc>
      </w:tr>
      <w:bookmarkEnd w:id="1"/>
      <w:tr w:rsidR="00A95C45" w14:paraId="78C3600F" w14:textId="77777777" w:rsidTr="00CD0085">
        <w:tc>
          <w:tcPr>
            <w:tcW w:w="2694" w:type="dxa"/>
            <w:gridSpan w:val="2"/>
          </w:tcPr>
          <w:p w14:paraId="642AFD9B" w14:textId="77777777" w:rsidR="00A95C45" w:rsidRDefault="00A95C45" w:rsidP="00CD0085">
            <w:pPr>
              <w:pStyle w:val="CRCoverPage"/>
              <w:spacing w:after="0"/>
              <w:rPr>
                <w:b/>
                <w:i/>
                <w:noProof/>
                <w:sz w:val="8"/>
                <w:szCs w:val="8"/>
              </w:rPr>
            </w:pPr>
          </w:p>
        </w:tc>
        <w:tc>
          <w:tcPr>
            <w:tcW w:w="6946" w:type="dxa"/>
            <w:gridSpan w:val="9"/>
          </w:tcPr>
          <w:p w14:paraId="60500457" w14:textId="77777777" w:rsidR="00A95C45" w:rsidRDefault="00A95C45" w:rsidP="00CD0085">
            <w:pPr>
              <w:pStyle w:val="CRCoverPage"/>
              <w:spacing w:after="0"/>
              <w:rPr>
                <w:noProof/>
                <w:sz w:val="8"/>
                <w:szCs w:val="8"/>
              </w:rPr>
            </w:pPr>
          </w:p>
        </w:tc>
      </w:tr>
      <w:tr w:rsidR="00A95C45" w14:paraId="348FE817" w14:textId="77777777" w:rsidTr="00CD0085">
        <w:tc>
          <w:tcPr>
            <w:tcW w:w="2694" w:type="dxa"/>
            <w:gridSpan w:val="2"/>
            <w:tcBorders>
              <w:top w:val="single" w:sz="4" w:space="0" w:color="auto"/>
              <w:left w:val="single" w:sz="4" w:space="0" w:color="auto"/>
            </w:tcBorders>
          </w:tcPr>
          <w:p w14:paraId="7A491336" w14:textId="77777777" w:rsidR="00A95C45" w:rsidRDefault="00A95C45" w:rsidP="00CD008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072F0E2" w14:textId="79442826" w:rsidR="00A95C45" w:rsidRDefault="00F66B89" w:rsidP="00CD0085">
            <w:pPr>
              <w:pStyle w:val="CRCoverPage"/>
              <w:spacing w:after="0"/>
              <w:ind w:left="100"/>
              <w:rPr>
                <w:noProof/>
              </w:rPr>
            </w:pPr>
            <w:r>
              <w:rPr>
                <w:noProof/>
              </w:rPr>
              <w:t>6.2.1, 6.2.x (new clause)</w:t>
            </w:r>
            <w:ins w:id="2" w:author="QC#143Ev07" w:date="2021-02-03T11:17:00Z">
              <w:r w:rsidR="00284B69">
                <w:rPr>
                  <w:noProof/>
                </w:rPr>
                <w:t xml:space="preserve">, 6.2.x.1 </w:t>
              </w:r>
            </w:ins>
            <w:ins w:id="3" w:author="QC#143Ev07" w:date="2021-02-03T11:18:00Z">
              <w:r w:rsidR="00284B69">
                <w:rPr>
                  <w:noProof/>
                </w:rPr>
                <w:t>(new clause), 6.2.x.2 (new clause), 6.2.x.2.1 (new clause), 6.2.x.2.1 (new clause), 6.2.x.2.2 (new clause), 6.2.x.2.3 (new clause), 6.2.x</w:t>
              </w:r>
            </w:ins>
            <w:ins w:id="4" w:author="QC#143Ev07" w:date="2021-02-03T11:19:00Z">
              <w:r w:rsidR="00284B69">
                <w:rPr>
                  <w:noProof/>
                </w:rPr>
                <w:t>.2.4 (new clause)</w:t>
              </w:r>
            </w:ins>
          </w:p>
        </w:tc>
      </w:tr>
      <w:tr w:rsidR="00A95C45" w14:paraId="486CABB6" w14:textId="77777777" w:rsidTr="00CD0085">
        <w:tc>
          <w:tcPr>
            <w:tcW w:w="2694" w:type="dxa"/>
            <w:gridSpan w:val="2"/>
            <w:tcBorders>
              <w:left w:val="single" w:sz="4" w:space="0" w:color="auto"/>
            </w:tcBorders>
          </w:tcPr>
          <w:p w14:paraId="0FC799F8" w14:textId="77777777" w:rsidR="00A95C45" w:rsidRDefault="00A95C45" w:rsidP="00CD0085">
            <w:pPr>
              <w:pStyle w:val="CRCoverPage"/>
              <w:spacing w:after="0"/>
              <w:rPr>
                <w:b/>
                <w:i/>
                <w:noProof/>
                <w:sz w:val="8"/>
                <w:szCs w:val="8"/>
              </w:rPr>
            </w:pPr>
          </w:p>
        </w:tc>
        <w:tc>
          <w:tcPr>
            <w:tcW w:w="6946" w:type="dxa"/>
            <w:gridSpan w:val="9"/>
            <w:tcBorders>
              <w:right w:val="single" w:sz="4" w:space="0" w:color="auto"/>
            </w:tcBorders>
          </w:tcPr>
          <w:p w14:paraId="776A69E0" w14:textId="77777777" w:rsidR="00A95C45" w:rsidRDefault="00A95C45" w:rsidP="00CD0085">
            <w:pPr>
              <w:pStyle w:val="CRCoverPage"/>
              <w:spacing w:after="0"/>
              <w:rPr>
                <w:noProof/>
                <w:sz w:val="8"/>
                <w:szCs w:val="8"/>
              </w:rPr>
            </w:pPr>
          </w:p>
        </w:tc>
      </w:tr>
      <w:tr w:rsidR="00A95C45" w14:paraId="37B8CC1E" w14:textId="77777777" w:rsidTr="00CD0085">
        <w:tc>
          <w:tcPr>
            <w:tcW w:w="2694" w:type="dxa"/>
            <w:gridSpan w:val="2"/>
            <w:tcBorders>
              <w:left w:val="single" w:sz="4" w:space="0" w:color="auto"/>
            </w:tcBorders>
          </w:tcPr>
          <w:p w14:paraId="0C045058" w14:textId="77777777" w:rsidR="00A95C45" w:rsidRDefault="00A95C45" w:rsidP="00CD008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C8AF0AD" w14:textId="77777777" w:rsidR="00A95C45" w:rsidRDefault="00A95C45" w:rsidP="00CD008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93FD2E0" w14:textId="77777777" w:rsidR="00A95C45" w:rsidRDefault="00A95C45" w:rsidP="00CD0085">
            <w:pPr>
              <w:pStyle w:val="CRCoverPage"/>
              <w:spacing w:after="0"/>
              <w:jc w:val="center"/>
              <w:rPr>
                <w:b/>
                <w:caps/>
                <w:noProof/>
              </w:rPr>
            </w:pPr>
            <w:r>
              <w:rPr>
                <w:b/>
                <w:caps/>
                <w:noProof/>
              </w:rPr>
              <w:t>N</w:t>
            </w:r>
          </w:p>
        </w:tc>
        <w:tc>
          <w:tcPr>
            <w:tcW w:w="2977" w:type="dxa"/>
            <w:gridSpan w:val="4"/>
          </w:tcPr>
          <w:p w14:paraId="40898D6D" w14:textId="77777777" w:rsidR="00A95C45" w:rsidRDefault="00A95C45" w:rsidP="00CD008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8037552" w14:textId="77777777" w:rsidR="00A95C45" w:rsidRDefault="00A95C45" w:rsidP="00CD0085">
            <w:pPr>
              <w:pStyle w:val="CRCoverPage"/>
              <w:spacing w:after="0"/>
              <w:ind w:left="99"/>
              <w:rPr>
                <w:noProof/>
              </w:rPr>
            </w:pPr>
          </w:p>
        </w:tc>
      </w:tr>
      <w:tr w:rsidR="00A95C45" w14:paraId="66C7032E" w14:textId="77777777" w:rsidTr="00CD0085">
        <w:tc>
          <w:tcPr>
            <w:tcW w:w="2694" w:type="dxa"/>
            <w:gridSpan w:val="2"/>
            <w:tcBorders>
              <w:left w:val="single" w:sz="4" w:space="0" w:color="auto"/>
            </w:tcBorders>
          </w:tcPr>
          <w:p w14:paraId="477B6228" w14:textId="77777777" w:rsidR="00A95C45" w:rsidRDefault="00A95C45" w:rsidP="00CD008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3716867" w14:textId="77777777" w:rsidR="00A95C45" w:rsidRDefault="00A95C45" w:rsidP="00CD008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BF2963" w14:textId="77777777" w:rsidR="00A95C45" w:rsidRDefault="00A95C45" w:rsidP="00CD0085">
            <w:pPr>
              <w:pStyle w:val="CRCoverPage"/>
              <w:spacing w:after="0"/>
              <w:jc w:val="center"/>
              <w:rPr>
                <w:b/>
                <w:caps/>
                <w:noProof/>
              </w:rPr>
            </w:pPr>
            <w:r>
              <w:rPr>
                <w:b/>
                <w:caps/>
                <w:noProof/>
              </w:rPr>
              <w:t>X</w:t>
            </w:r>
          </w:p>
        </w:tc>
        <w:tc>
          <w:tcPr>
            <w:tcW w:w="2977" w:type="dxa"/>
            <w:gridSpan w:val="4"/>
          </w:tcPr>
          <w:p w14:paraId="10A37902" w14:textId="77777777" w:rsidR="00A95C45" w:rsidRDefault="00A95C45" w:rsidP="00CD008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66047C" w14:textId="77777777" w:rsidR="00A95C45" w:rsidRDefault="00A95C45" w:rsidP="00CD0085">
            <w:pPr>
              <w:pStyle w:val="CRCoverPage"/>
              <w:spacing w:after="0"/>
              <w:ind w:left="99"/>
              <w:rPr>
                <w:noProof/>
              </w:rPr>
            </w:pPr>
            <w:r>
              <w:rPr>
                <w:noProof/>
              </w:rPr>
              <w:t xml:space="preserve">TS/TR ... CR ... </w:t>
            </w:r>
          </w:p>
        </w:tc>
      </w:tr>
      <w:tr w:rsidR="00A95C45" w14:paraId="497BE2BA" w14:textId="77777777" w:rsidTr="00CD0085">
        <w:tc>
          <w:tcPr>
            <w:tcW w:w="2694" w:type="dxa"/>
            <w:gridSpan w:val="2"/>
            <w:tcBorders>
              <w:left w:val="single" w:sz="4" w:space="0" w:color="auto"/>
            </w:tcBorders>
          </w:tcPr>
          <w:p w14:paraId="7BD1D865" w14:textId="77777777" w:rsidR="00A95C45" w:rsidRDefault="00A95C45" w:rsidP="00CD008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C678EFB" w14:textId="77777777" w:rsidR="00A95C45" w:rsidRDefault="00A95C45" w:rsidP="00CD008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E5096C" w14:textId="77777777" w:rsidR="00A95C45" w:rsidRDefault="00A95C45" w:rsidP="00CD0085">
            <w:pPr>
              <w:pStyle w:val="CRCoverPage"/>
              <w:spacing w:after="0"/>
              <w:jc w:val="center"/>
              <w:rPr>
                <w:b/>
                <w:caps/>
                <w:noProof/>
              </w:rPr>
            </w:pPr>
            <w:r>
              <w:rPr>
                <w:b/>
                <w:caps/>
                <w:noProof/>
              </w:rPr>
              <w:t>X</w:t>
            </w:r>
          </w:p>
        </w:tc>
        <w:tc>
          <w:tcPr>
            <w:tcW w:w="2977" w:type="dxa"/>
            <w:gridSpan w:val="4"/>
          </w:tcPr>
          <w:p w14:paraId="4CA7770F" w14:textId="77777777" w:rsidR="00A95C45" w:rsidRDefault="00A95C45" w:rsidP="00CD008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F8F59FB" w14:textId="77777777" w:rsidR="00A95C45" w:rsidRDefault="00A95C45" w:rsidP="00CD0085">
            <w:pPr>
              <w:pStyle w:val="CRCoverPage"/>
              <w:spacing w:after="0"/>
              <w:ind w:left="99"/>
              <w:rPr>
                <w:noProof/>
              </w:rPr>
            </w:pPr>
            <w:r>
              <w:rPr>
                <w:noProof/>
              </w:rPr>
              <w:t xml:space="preserve">TS/TR ... CR ... </w:t>
            </w:r>
          </w:p>
        </w:tc>
      </w:tr>
      <w:tr w:rsidR="00A95C45" w14:paraId="635C43A1" w14:textId="77777777" w:rsidTr="00CD0085">
        <w:tc>
          <w:tcPr>
            <w:tcW w:w="2694" w:type="dxa"/>
            <w:gridSpan w:val="2"/>
            <w:tcBorders>
              <w:left w:val="single" w:sz="4" w:space="0" w:color="auto"/>
            </w:tcBorders>
          </w:tcPr>
          <w:p w14:paraId="30B5CCAB" w14:textId="77777777" w:rsidR="00A95C45" w:rsidRDefault="00A95C45" w:rsidP="00CD008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9798075" w14:textId="77777777" w:rsidR="00A95C45" w:rsidRDefault="00A95C45" w:rsidP="00CD008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41D528" w14:textId="77777777" w:rsidR="00A95C45" w:rsidRDefault="00A95C45" w:rsidP="00CD0085">
            <w:pPr>
              <w:pStyle w:val="CRCoverPage"/>
              <w:spacing w:after="0"/>
              <w:jc w:val="center"/>
              <w:rPr>
                <w:b/>
                <w:caps/>
                <w:noProof/>
              </w:rPr>
            </w:pPr>
            <w:r>
              <w:rPr>
                <w:b/>
                <w:caps/>
                <w:noProof/>
              </w:rPr>
              <w:t>X</w:t>
            </w:r>
          </w:p>
        </w:tc>
        <w:tc>
          <w:tcPr>
            <w:tcW w:w="2977" w:type="dxa"/>
            <w:gridSpan w:val="4"/>
          </w:tcPr>
          <w:p w14:paraId="599B3267" w14:textId="77777777" w:rsidR="00A95C45" w:rsidRDefault="00A95C45" w:rsidP="00CD008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1E96F36" w14:textId="77777777" w:rsidR="00A95C45" w:rsidRDefault="00A95C45" w:rsidP="00CD0085">
            <w:pPr>
              <w:pStyle w:val="CRCoverPage"/>
              <w:spacing w:after="0"/>
              <w:ind w:left="99"/>
              <w:rPr>
                <w:noProof/>
              </w:rPr>
            </w:pPr>
            <w:r>
              <w:rPr>
                <w:noProof/>
              </w:rPr>
              <w:t xml:space="preserve">TS/TR ... CR ... </w:t>
            </w:r>
          </w:p>
        </w:tc>
      </w:tr>
      <w:tr w:rsidR="00A95C45" w14:paraId="209D87A8" w14:textId="77777777" w:rsidTr="00CD0085">
        <w:tc>
          <w:tcPr>
            <w:tcW w:w="2694" w:type="dxa"/>
            <w:gridSpan w:val="2"/>
            <w:tcBorders>
              <w:left w:val="single" w:sz="4" w:space="0" w:color="auto"/>
            </w:tcBorders>
          </w:tcPr>
          <w:p w14:paraId="659B6F99" w14:textId="77777777" w:rsidR="00A95C45" w:rsidRDefault="00A95C45" w:rsidP="00CD0085">
            <w:pPr>
              <w:pStyle w:val="CRCoverPage"/>
              <w:spacing w:after="0"/>
              <w:rPr>
                <w:b/>
                <w:i/>
                <w:noProof/>
              </w:rPr>
            </w:pPr>
          </w:p>
        </w:tc>
        <w:tc>
          <w:tcPr>
            <w:tcW w:w="6946" w:type="dxa"/>
            <w:gridSpan w:val="9"/>
            <w:tcBorders>
              <w:right w:val="single" w:sz="4" w:space="0" w:color="auto"/>
            </w:tcBorders>
          </w:tcPr>
          <w:p w14:paraId="171520F1" w14:textId="77777777" w:rsidR="00A95C45" w:rsidRDefault="00A95C45" w:rsidP="00CD0085">
            <w:pPr>
              <w:pStyle w:val="CRCoverPage"/>
              <w:spacing w:after="0"/>
              <w:rPr>
                <w:noProof/>
              </w:rPr>
            </w:pPr>
          </w:p>
        </w:tc>
      </w:tr>
      <w:tr w:rsidR="00A95C45" w14:paraId="5A5985F9" w14:textId="77777777" w:rsidTr="00CD0085">
        <w:tc>
          <w:tcPr>
            <w:tcW w:w="2694" w:type="dxa"/>
            <w:gridSpan w:val="2"/>
            <w:tcBorders>
              <w:left w:val="single" w:sz="4" w:space="0" w:color="auto"/>
              <w:bottom w:val="single" w:sz="4" w:space="0" w:color="auto"/>
            </w:tcBorders>
          </w:tcPr>
          <w:p w14:paraId="566A0428" w14:textId="77777777" w:rsidR="00A95C45" w:rsidRDefault="00A95C45" w:rsidP="00CD008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C2E615A" w14:textId="2D3ABF50" w:rsidR="00A95C45" w:rsidRDefault="00A95C45" w:rsidP="00CD0085">
            <w:pPr>
              <w:pStyle w:val="CRCoverPage"/>
              <w:spacing w:after="0"/>
              <w:ind w:left="100"/>
              <w:rPr>
                <w:noProof/>
              </w:rPr>
            </w:pPr>
          </w:p>
        </w:tc>
      </w:tr>
      <w:tr w:rsidR="00A95C45" w:rsidRPr="008863B9" w14:paraId="46267093" w14:textId="77777777" w:rsidTr="00CD0085">
        <w:tc>
          <w:tcPr>
            <w:tcW w:w="2694" w:type="dxa"/>
            <w:gridSpan w:val="2"/>
            <w:tcBorders>
              <w:top w:val="single" w:sz="4" w:space="0" w:color="auto"/>
              <w:bottom w:val="single" w:sz="4" w:space="0" w:color="auto"/>
            </w:tcBorders>
          </w:tcPr>
          <w:p w14:paraId="377577DA" w14:textId="77777777" w:rsidR="00A95C45" w:rsidRPr="008863B9" w:rsidRDefault="00A95C45" w:rsidP="00CD008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083AA3B" w14:textId="77777777" w:rsidR="00A95C45" w:rsidRPr="008863B9" w:rsidRDefault="00A95C45" w:rsidP="00CD0085">
            <w:pPr>
              <w:pStyle w:val="CRCoverPage"/>
              <w:spacing w:after="0"/>
              <w:ind w:left="100"/>
              <w:rPr>
                <w:noProof/>
                <w:sz w:val="8"/>
                <w:szCs w:val="8"/>
              </w:rPr>
            </w:pPr>
          </w:p>
        </w:tc>
      </w:tr>
      <w:tr w:rsidR="00A95C45" w14:paraId="12F2E4AC" w14:textId="77777777" w:rsidTr="00CD0085">
        <w:tc>
          <w:tcPr>
            <w:tcW w:w="2694" w:type="dxa"/>
            <w:gridSpan w:val="2"/>
            <w:tcBorders>
              <w:top w:val="single" w:sz="4" w:space="0" w:color="auto"/>
              <w:left w:val="single" w:sz="4" w:space="0" w:color="auto"/>
              <w:bottom w:val="single" w:sz="4" w:space="0" w:color="auto"/>
            </w:tcBorders>
          </w:tcPr>
          <w:p w14:paraId="4BB99AC2" w14:textId="77777777" w:rsidR="00A95C45" w:rsidRDefault="00A95C45" w:rsidP="00CD008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72D8C6" w14:textId="77777777" w:rsidR="00A95C45" w:rsidRDefault="00A95C45" w:rsidP="00CD0085">
            <w:pPr>
              <w:pStyle w:val="CRCoverPage"/>
              <w:spacing w:after="0"/>
              <w:ind w:left="100"/>
              <w:rPr>
                <w:noProof/>
              </w:rPr>
            </w:pPr>
          </w:p>
        </w:tc>
      </w:tr>
    </w:tbl>
    <w:p w14:paraId="0B3B4B91" w14:textId="77777777" w:rsidR="00A95C45" w:rsidRDefault="00A95C45" w:rsidP="00A95C45">
      <w:pPr>
        <w:rPr>
          <w:noProof/>
        </w:rPr>
      </w:pPr>
    </w:p>
    <w:p w14:paraId="5CE9F5EA"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2E44DEA" w14:textId="0B7A0EB6" w:rsidR="00755ACC" w:rsidRDefault="00755ACC" w:rsidP="00755ACC">
      <w:pPr>
        <w:rPr>
          <w:noProof/>
          <w:color w:val="FF0000"/>
        </w:rPr>
      </w:pPr>
      <w:r>
        <w:rPr>
          <w:noProof/>
          <w:color w:val="FF0000"/>
        </w:rPr>
        <w:lastRenderedPageBreak/>
        <w:t>---------------------------------</w:t>
      </w:r>
      <w:r w:rsidRPr="002819D4">
        <w:rPr>
          <w:noProof/>
          <w:color w:val="FF0000"/>
        </w:rPr>
        <w:t>-</w:t>
      </w:r>
      <w:r>
        <w:rPr>
          <w:noProof/>
          <w:color w:val="FF0000"/>
        </w:rPr>
        <w:t>------------------------</w:t>
      </w:r>
      <w:r w:rsidRPr="002819D4">
        <w:rPr>
          <w:noProof/>
          <w:color w:val="FF0000"/>
        </w:rPr>
        <w:t>----------</w:t>
      </w:r>
      <w:r>
        <w:rPr>
          <w:noProof/>
          <w:color w:val="FF0000"/>
        </w:rPr>
        <w:t>First Change</w:t>
      </w:r>
      <w:r w:rsidRPr="002819D4">
        <w:rPr>
          <w:noProof/>
          <w:color w:val="FF0000"/>
        </w:rPr>
        <w:t>-------</w:t>
      </w:r>
      <w:r>
        <w:rPr>
          <w:noProof/>
          <w:color w:val="FF0000"/>
        </w:rPr>
        <w:t>------------------------------------------------</w:t>
      </w:r>
      <w:r w:rsidRPr="002819D4">
        <w:rPr>
          <w:noProof/>
          <w:color w:val="FF0000"/>
        </w:rPr>
        <w:t>---</w:t>
      </w:r>
    </w:p>
    <w:p w14:paraId="7507F922" w14:textId="77777777" w:rsidR="00755ACC" w:rsidRPr="005D2CF1" w:rsidRDefault="00755ACC" w:rsidP="00755ACC">
      <w:pPr>
        <w:pStyle w:val="Heading3"/>
      </w:pPr>
      <w:bookmarkStart w:id="5" w:name="_Toc58920861"/>
      <w:r w:rsidRPr="005D2CF1">
        <w:t>6.2.1</w:t>
      </w:r>
      <w:r w:rsidRPr="005D2CF1">
        <w:tab/>
        <w:t>General</w:t>
      </w:r>
      <w:bookmarkEnd w:id="5"/>
    </w:p>
    <w:p w14:paraId="4DED9678" w14:textId="77777777" w:rsidR="00755ACC" w:rsidRPr="005D2CF1" w:rsidRDefault="00755ACC" w:rsidP="00755ACC">
      <w:r w:rsidRPr="005D2CF1">
        <w:t>The Data Collection feature permits NWDAF to retrieve data from various sources (</w:t>
      </w:r>
      <w:proofErr w:type="gramStart"/>
      <w:r w:rsidRPr="005D2CF1">
        <w:t>e.g.</w:t>
      </w:r>
      <w:proofErr w:type="gramEnd"/>
      <w:r w:rsidRPr="005D2CF1">
        <w:t xml:space="preserve"> NF such as AMF, SMF, PCF, and AF; OAM), as a basis of the computation of network analytics.</w:t>
      </w:r>
    </w:p>
    <w:p w14:paraId="2EB26305" w14:textId="77777777" w:rsidR="00755ACC" w:rsidRPr="005D2CF1" w:rsidRDefault="00755ACC" w:rsidP="00755ACC">
      <w:r w:rsidRPr="005D2CF1">
        <w:t>All available data encompass:</w:t>
      </w:r>
    </w:p>
    <w:p w14:paraId="0C8D801A" w14:textId="77777777" w:rsidR="00755ACC" w:rsidRPr="005D2CF1" w:rsidRDefault="00755ACC" w:rsidP="00755ACC">
      <w:pPr>
        <w:pStyle w:val="B1"/>
      </w:pPr>
      <w:r w:rsidRPr="005D2CF1">
        <w:t>-</w:t>
      </w:r>
      <w:r w:rsidRPr="005D2CF1">
        <w:tab/>
        <w:t>OAM global NF data,</w:t>
      </w:r>
    </w:p>
    <w:p w14:paraId="2B780B49" w14:textId="77777777" w:rsidR="00755ACC" w:rsidRPr="005D2CF1" w:rsidRDefault="00755ACC" w:rsidP="00755ACC">
      <w:pPr>
        <w:pStyle w:val="B1"/>
      </w:pPr>
      <w:r w:rsidRPr="005D2CF1">
        <w:t>-</w:t>
      </w:r>
      <w:r w:rsidRPr="005D2CF1">
        <w:tab/>
        <w:t xml:space="preserve">Data available in NFs, </w:t>
      </w:r>
      <w:proofErr w:type="gramStart"/>
      <w:r w:rsidRPr="005D2CF1">
        <w:t>e.g.</w:t>
      </w:r>
      <w:proofErr w:type="gramEnd"/>
      <w:r w:rsidRPr="005D2CF1">
        <w:t xml:space="preserve"> behaviour data related to individual UEs or UE groups (e.g. UE reachability), and pre-computed metrics covering UE populations (e.g. number of UEs present in a geographical area), per spatial and temporal dimensions (e.g. per region for a period of time),</w:t>
      </w:r>
    </w:p>
    <w:p w14:paraId="3755BEF2" w14:textId="77777777" w:rsidR="00755ACC" w:rsidRPr="005D2CF1" w:rsidRDefault="00755ACC" w:rsidP="00755ACC">
      <w:pPr>
        <w:pStyle w:val="B1"/>
      </w:pPr>
      <w:r w:rsidRPr="005D2CF1">
        <w:t>-</w:t>
      </w:r>
      <w:r w:rsidRPr="005D2CF1">
        <w:tab/>
        <w:t>NF data available in the 5GC (</w:t>
      </w:r>
      <w:proofErr w:type="gramStart"/>
      <w:r w:rsidRPr="005D2CF1">
        <w:t>e.g.</w:t>
      </w:r>
      <w:proofErr w:type="gramEnd"/>
      <w:r w:rsidRPr="005D2CF1">
        <w:t xml:space="preserve"> NRF),</w:t>
      </w:r>
    </w:p>
    <w:p w14:paraId="6F8B1211" w14:textId="77777777" w:rsidR="00755ACC" w:rsidRPr="005D2CF1" w:rsidRDefault="00755ACC" w:rsidP="00755ACC">
      <w:pPr>
        <w:pStyle w:val="B1"/>
      </w:pPr>
      <w:r w:rsidRPr="005D2CF1">
        <w:t>-</w:t>
      </w:r>
      <w:r w:rsidRPr="005D2CF1">
        <w:tab/>
        <w:t>Data available in AF.</w:t>
      </w:r>
    </w:p>
    <w:p w14:paraId="4541134E" w14:textId="77777777" w:rsidR="00755ACC" w:rsidRPr="005D2CF1" w:rsidRDefault="00755ACC" w:rsidP="00755ACC">
      <w:r w:rsidRPr="005D2CF1">
        <w:t>The NWDAF shall use at least one of the following services:</w:t>
      </w:r>
    </w:p>
    <w:p w14:paraId="6C8E7E5C" w14:textId="77777777" w:rsidR="00755ACC" w:rsidRPr="005D2CF1" w:rsidRDefault="00755ACC" w:rsidP="00755ACC">
      <w:pPr>
        <w:pStyle w:val="B1"/>
      </w:pPr>
      <w:r w:rsidRPr="005D2CF1">
        <w:t>-</w:t>
      </w:r>
      <w:r w:rsidRPr="005D2CF1">
        <w:tab/>
        <w:t>the Generic management services as defined in TS</w:t>
      </w:r>
      <w:r>
        <w:t> </w:t>
      </w:r>
      <w:r w:rsidRPr="005D2CF1">
        <w:t>28.532</w:t>
      </w:r>
      <w:r>
        <w:t> </w:t>
      </w:r>
      <w:r w:rsidRPr="005D2CF1">
        <w:t>[6], the Performance Management services as defined in TS</w:t>
      </w:r>
      <w:r>
        <w:t> </w:t>
      </w:r>
      <w:r w:rsidRPr="005D2CF1">
        <w:t>28.550</w:t>
      </w:r>
      <w:r>
        <w:t> </w:t>
      </w:r>
      <w:r w:rsidRPr="005D2CF1">
        <w:t>[7] or the Fault Supervision services as defined in TS</w:t>
      </w:r>
      <w:r>
        <w:t> </w:t>
      </w:r>
      <w:r w:rsidRPr="005D2CF1">
        <w:t>28.545</w:t>
      </w:r>
      <w:r>
        <w:t> </w:t>
      </w:r>
      <w:r w:rsidRPr="005D2CF1">
        <w:t xml:space="preserve">[9], offered by OAM </w:t>
      </w:r>
      <w:proofErr w:type="gramStart"/>
      <w:r w:rsidRPr="005D2CF1">
        <w:t>in order to</w:t>
      </w:r>
      <w:proofErr w:type="gramEnd"/>
      <w:r w:rsidRPr="005D2CF1">
        <w:t xml:space="preserve"> collect OAM global NF data.</w:t>
      </w:r>
    </w:p>
    <w:p w14:paraId="31928642" w14:textId="77777777" w:rsidR="00755ACC" w:rsidRPr="005D2CF1" w:rsidRDefault="00755ACC" w:rsidP="00755ACC">
      <w:pPr>
        <w:pStyle w:val="B1"/>
      </w:pPr>
      <w:r w:rsidRPr="005D2CF1">
        <w:t>-</w:t>
      </w:r>
      <w:r w:rsidRPr="005D2CF1">
        <w:tab/>
        <w:t xml:space="preserve">the Exposure services offered by NFs </w:t>
      </w:r>
      <w:proofErr w:type="gramStart"/>
      <w:r w:rsidRPr="005D2CF1">
        <w:t>in order to</w:t>
      </w:r>
      <w:proofErr w:type="gramEnd"/>
      <w:r w:rsidRPr="005D2CF1">
        <w:t xml:space="preserve"> retrieve data and other non-OAM pre-computed metrics available in the NFs.</w:t>
      </w:r>
    </w:p>
    <w:p w14:paraId="5D356F1C" w14:textId="77777777" w:rsidR="00755ACC" w:rsidRPr="005D2CF1" w:rsidRDefault="00755ACC" w:rsidP="00755ACC">
      <w:pPr>
        <w:pStyle w:val="B1"/>
      </w:pPr>
      <w:r w:rsidRPr="005D2CF1">
        <w:t>-</w:t>
      </w:r>
      <w:r w:rsidRPr="005D2CF1">
        <w:tab/>
        <w:t>Other NF services in order to collect NF data (</w:t>
      </w:r>
      <w:proofErr w:type="gramStart"/>
      <w:r w:rsidRPr="005D2CF1">
        <w:t>e.g.</w:t>
      </w:r>
      <w:proofErr w:type="gramEnd"/>
      <w:r w:rsidRPr="005D2CF1">
        <w:t xml:space="preserve"> NRF)</w:t>
      </w:r>
    </w:p>
    <w:p w14:paraId="65F47CE8" w14:textId="77777777" w:rsidR="00755ACC" w:rsidRPr="005D2CF1" w:rsidRDefault="00755ACC" w:rsidP="00755ACC">
      <w:r w:rsidRPr="005D2CF1">
        <w:t>The NWDAF shall obtain the proper information to perform data collection for a UE, a group of UEs or any UE:</w:t>
      </w:r>
    </w:p>
    <w:p w14:paraId="6F68B428" w14:textId="77777777" w:rsidR="00755ACC" w:rsidRPr="005D2CF1" w:rsidRDefault="00755ACC" w:rsidP="00755ACC">
      <w:pPr>
        <w:pStyle w:val="B1"/>
      </w:pPr>
      <w:r w:rsidRPr="005D2CF1">
        <w:t>-</w:t>
      </w:r>
      <w:r w:rsidRPr="005D2CF1">
        <w:tab/>
        <w:t xml:space="preserve">For an Analytics ID, NWDAF is configured with the corresponding NF Type(s) and/or event ID(s) and/or </w:t>
      </w:r>
      <w:r w:rsidRPr="005D2CF1">
        <w:rPr>
          <w:lang w:eastAsia="zh-CN"/>
        </w:rPr>
        <w:t>OAM measurement types.</w:t>
      </w:r>
    </w:p>
    <w:p w14:paraId="1ED4679B" w14:textId="77777777" w:rsidR="00755ACC" w:rsidRPr="005D2CF1" w:rsidRDefault="00755ACC" w:rsidP="00755ACC">
      <w:pPr>
        <w:pStyle w:val="B1"/>
      </w:pPr>
      <w:r w:rsidRPr="005D2CF1">
        <w:t>-</w:t>
      </w:r>
      <w:r w:rsidRPr="005D2CF1">
        <w:tab/>
        <w:t xml:space="preserve">NWDAF shall determine which NF instance(s) of the relevant NF type(s) are serving the UE, the group of UEs or any UE, </w:t>
      </w:r>
      <w:proofErr w:type="gramStart"/>
      <w:r w:rsidRPr="005D2CF1">
        <w:t>taking into account</w:t>
      </w:r>
      <w:proofErr w:type="gramEnd"/>
      <w:r w:rsidRPr="005D2CF1">
        <w:t xml:space="preserve"> the S-NSSAI(s) and area of interest as defined in clause 7.1.3, TS</w:t>
      </w:r>
      <w:r>
        <w:t> </w:t>
      </w:r>
      <w:r w:rsidRPr="005D2CF1">
        <w:t>23.501</w:t>
      </w:r>
      <w:r>
        <w:t> </w:t>
      </w:r>
      <w:r w:rsidRPr="005D2CF1">
        <w:t>[2].</w:t>
      </w:r>
    </w:p>
    <w:p w14:paraId="55976F90" w14:textId="77777777" w:rsidR="00755ACC" w:rsidRPr="005D2CF1" w:rsidRDefault="00755ACC" w:rsidP="00755ACC">
      <w:pPr>
        <w:pStyle w:val="B1"/>
      </w:pPr>
      <w:r w:rsidRPr="005D2CF1">
        <w:t>-</w:t>
      </w:r>
      <w:r w:rsidRPr="005D2CF1">
        <w:tab/>
        <w:t xml:space="preserve">NWDAF invokes </w:t>
      </w:r>
      <w:proofErr w:type="spellStart"/>
      <w:r w:rsidRPr="005D2CF1">
        <w:t>Nnf_EventExposure_Subscribe</w:t>
      </w:r>
      <w:proofErr w:type="spellEnd"/>
      <w:r w:rsidRPr="005D2CF1">
        <w:t xml:space="preserve"> services to collect data from the determined NF instance(s), and/or triggers the procedure in clause 6.2.3.2 to subscribe to OAM services to collect the OAM measurement.</w:t>
      </w:r>
    </w:p>
    <w:p w14:paraId="2D9FC161" w14:textId="12415867" w:rsidR="00755ACC" w:rsidRPr="005D2CF1" w:rsidRDefault="00755ACC" w:rsidP="00755ACC">
      <w:r w:rsidRPr="005D2CF1">
        <w:t>The NWDAF performs data collection from an AF directly as defined in clause 6.2.2.2 or via NEF as defined in clause 6.2.2.3.</w:t>
      </w:r>
      <w:ins w:id="6" w:author="QC#142E_v03" w:date="2021-01-12T10:40:00Z">
        <w:r>
          <w:t xml:space="preserve"> </w:t>
        </w:r>
      </w:ins>
      <w:ins w:id="7" w:author="QC#143E" w:date="2021-01-12T10:45:00Z">
        <w:r w:rsidR="00971671">
          <w:t>According to the data collection request, t</w:t>
        </w:r>
      </w:ins>
      <w:ins w:id="8" w:author="QC#143E" w:date="2021-01-12T10:42:00Z">
        <w:r>
          <w:t>he AF may further perform data collection from UE as defined in clause 6.2.x.</w:t>
        </w:r>
      </w:ins>
    </w:p>
    <w:p w14:paraId="64CA6673" w14:textId="77777777" w:rsidR="00755ACC" w:rsidRPr="005D2CF1" w:rsidRDefault="00755ACC" w:rsidP="00755ACC">
      <w:r w:rsidRPr="005D2CF1">
        <w:t>The NWDAF shall be able to discover the events supported by a NF.</w:t>
      </w:r>
    </w:p>
    <w:p w14:paraId="43C93D2B" w14:textId="77777777" w:rsidR="00755ACC" w:rsidRPr="005D2CF1" w:rsidRDefault="00755ACC" w:rsidP="00755ACC">
      <w:r w:rsidRPr="005D2CF1">
        <w:t>Data collection procedures enables the NWDAF to efficiently obtain the appropriate data with the appropriate granularity.</w:t>
      </w:r>
    </w:p>
    <w:p w14:paraId="1A3C69F9" w14:textId="77777777" w:rsidR="00755ACC" w:rsidRPr="005D2CF1" w:rsidRDefault="00755ACC" w:rsidP="00755ACC">
      <w:r w:rsidRPr="005D2CF1">
        <w:t>When a request or subscription for statistics or predictions is received, the NWDAF may not possess the necessary data to perform the service, including:</w:t>
      </w:r>
    </w:p>
    <w:p w14:paraId="1ABA36A6" w14:textId="77777777" w:rsidR="00755ACC" w:rsidRPr="005D2CF1" w:rsidRDefault="00755ACC" w:rsidP="00755ACC">
      <w:pPr>
        <w:pStyle w:val="B1"/>
      </w:pPr>
      <w:r w:rsidRPr="005D2CF1">
        <w:t>-</w:t>
      </w:r>
      <w:r w:rsidRPr="005D2CF1">
        <w:tab/>
        <w:t>Data on the monitoring period in the past, which is necessary for the provision of statistics and predictions matching the Analytics target period.</w:t>
      </w:r>
    </w:p>
    <w:p w14:paraId="74CF32D4" w14:textId="77777777" w:rsidR="00755ACC" w:rsidRPr="005D2CF1" w:rsidRDefault="00755ACC" w:rsidP="00755ACC">
      <w:pPr>
        <w:pStyle w:val="B1"/>
      </w:pPr>
      <w:r w:rsidRPr="005D2CF1">
        <w:t>-</w:t>
      </w:r>
      <w:r w:rsidRPr="005D2CF1">
        <w:tab/>
        <w:t>Data on longer monitoring periods in the past, which is necessary for model training.</w:t>
      </w:r>
    </w:p>
    <w:p w14:paraId="4BDDD584" w14:textId="77777777" w:rsidR="00755ACC" w:rsidRPr="005D2CF1" w:rsidRDefault="00755ACC" w:rsidP="00755ACC">
      <w:r w:rsidRPr="005D2CF1">
        <w:t xml:space="preserve">Therefore, </w:t>
      </w:r>
      <w:proofErr w:type="gramStart"/>
      <w:r w:rsidRPr="005D2CF1">
        <w:t>in order to</w:t>
      </w:r>
      <w:proofErr w:type="gramEnd"/>
      <w:r w:rsidRPr="005D2CF1">
        <w:t xml:space="preserve"> optimize the service quality, the NWDAF may undertake the following actions:</w:t>
      </w:r>
    </w:p>
    <w:p w14:paraId="18551561" w14:textId="77777777" w:rsidR="00755ACC" w:rsidRPr="005D2CF1" w:rsidRDefault="00755ACC" w:rsidP="00755ACC">
      <w:pPr>
        <w:pStyle w:val="B1"/>
      </w:pPr>
      <w:r w:rsidRPr="005D2CF1">
        <w:t>-</w:t>
      </w:r>
      <w:r w:rsidRPr="005D2CF1">
        <w:tab/>
        <w:t>The NWDAF may return a probability assertion as stated in clause 6.1.3 expressing the confidence in the prediction produced. Prediction may be returned with zero confidence as described below. This confidence is likely to grow in the case of subscriptions.</w:t>
      </w:r>
    </w:p>
    <w:p w14:paraId="1321D759" w14:textId="77777777" w:rsidR="00755ACC" w:rsidRPr="005D2CF1" w:rsidRDefault="00755ACC" w:rsidP="00755ACC">
      <w:pPr>
        <w:pStyle w:val="B1"/>
      </w:pPr>
      <w:r w:rsidRPr="005D2CF1">
        <w:t>-</w:t>
      </w:r>
      <w:r w:rsidRPr="005D2CF1">
        <w:tab/>
        <w:t xml:space="preserve">The value of the confidence depends on the level or urgency expressed by the parameter "preferred level of accuracy of the analytics" as listed in clause 6.1.3, the parameter "time when analytics information is needed" as </w:t>
      </w:r>
      <w:r w:rsidRPr="005D2CF1">
        <w:lastRenderedPageBreak/>
        <w:t>listed in clause 6.1.3, and the availability of data. If no sufficient data is collected to provide an estimation for the requested level of accuracy before the time deadline, the service shall return a zero confidence. Otherwise, the NWDAF may wait until enough data is collected before providing a response or a first notification.</w:t>
      </w:r>
    </w:p>
    <w:p w14:paraId="144F3226" w14:textId="77777777" w:rsidR="00755ACC" w:rsidRPr="005D2CF1" w:rsidRDefault="00755ACC" w:rsidP="00755ACC">
      <w:pPr>
        <w:pStyle w:val="B1"/>
      </w:pPr>
      <w:r w:rsidRPr="005D2CF1">
        <w:t>-</w:t>
      </w:r>
      <w:r w:rsidRPr="005D2CF1">
        <w:tab/>
        <w:t xml:space="preserve">In order to be prepared for future requests on analytics from NFs/OAM, the NWDAF, upon operator configuration, may collect data on its own initiative, </w:t>
      </w:r>
      <w:proofErr w:type="gramStart"/>
      <w:r w:rsidRPr="005D2CF1">
        <w:t>e.g.</w:t>
      </w:r>
      <w:proofErr w:type="gramEnd"/>
      <w:r w:rsidRPr="005D2CF1">
        <w:t xml:space="preserve"> on samples of UEs, and retain the data collected in the data storage.</w:t>
      </w:r>
    </w:p>
    <w:p w14:paraId="3D4393DA" w14:textId="77777777" w:rsidR="00755ACC" w:rsidRPr="005D2CF1" w:rsidRDefault="00755ACC" w:rsidP="00755ACC">
      <w:pPr>
        <w:pStyle w:val="NO"/>
      </w:pPr>
      <w:r w:rsidRPr="005D2CF1">
        <w:t>NOTE 1:</w:t>
      </w:r>
      <w:r w:rsidRPr="005D2CF1">
        <w:tab/>
        <w:t>The NWDAF can send an error response to the analytics consumer to indicate that statistics are unavailable if the NWDAF was not prepared for future requests and did not collect data on its own initiative.</w:t>
      </w:r>
    </w:p>
    <w:p w14:paraId="648BE6F0" w14:textId="77777777" w:rsidR="00755ACC" w:rsidRPr="005D2CF1" w:rsidRDefault="00755ACC" w:rsidP="00755ACC">
      <w:pPr>
        <w:pStyle w:val="B1"/>
      </w:pPr>
      <w:r w:rsidRPr="005D2CF1">
        <w:tab/>
        <w:t>The volume and maximum duration of data storage is also subject to operator configuration.</w:t>
      </w:r>
    </w:p>
    <w:p w14:paraId="66276FBC" w14:textId="77777777" w:rsidR="00755ACC" w:rsidRPr="005D2CF1" w:rsidRDefault="00755ACC" w:rsidP="00755ACC">
      <w:r w:rsidRPr="005D2CF1">
        <w:t>The NWDAF may decide to reduce the amount of data collected to reduce signalling load, by either prioritizing requests received from analytics consumers, or reducing the extent (</w:t>
      </w:r>
      <w:proofErr w:type="gramStart"/>
      <w:r w:rsidRPr="005D2CF1">
        <w:t>e.g.</w:t>
      </w:r>
      <w:proofErr w:type="gramEnd"/>
      <w:r w:rsidRPr="005D2CF1">
        <w:t xml:space="preserve"> duration, scope) of data collection, or modifying the sampling ratios.</w:t>
      </w:r>
    </w:p>
    <w:p w14:paraId="11F66461" w14:textId="77777777" w:rsidR="00755ACC" w:rsidRPr="005D2CF1" w:rsidRDefault="00755ACC" w:rsidP="00755ACC">
      <w:r w:rsidRPr="005D2CF1">
        <w:t>The NWDAF may skip data collection phase when the NWDAF already has enough information to provide requested analytics.</w:t>
      </w:r>
    </w:p>
    <w:p w14:paraId="347591FD" w14:textId="77777777" w:rsidR="00755ACC" w:rsidRPr="005D2CF1" w:rsidRDefault="00755ACC" w:rsidP="00755ACC">
      <w:r w:rsidRPr="005D2CF1">
        <w:t>The data which NWDAF may collect is listed for each analytics in input data clause and is decided by the NWDAF.</w:t>
      </w:r>
    </w:p>
    <w:p w14:paraId="1D6E6BF5" w14:textId="77777777" w:rsidR="00755ACC" w:rsidRPr="005D2CF1" w:rsidRDefault="00755ACC" w:rsidP="00755ACC">
      <w:pPr>
        <w:pStyle w:val="NO"/>
      </w:pPr>
      <w:r w:rsidRPr="005D2CF1">
        <w:t>NOTE 2:</w:t>
      </w:r>
      <w:r w:rsidRPr="005D2CF1">
        <w:tab/>
        <w:t xml:space="preserve">NWDAF can skip data collection phase for some specific input data per the requested analytics </w:t>
      </w:r>
      <w:proofErr w:type="gramStart"/>
      <w:r w:rsidRPr="005D2CF1">
        <w:t>e.g.</w:t>
      </w:r>
      <w:proofErr w:type="gramEnd"/>
      <w:r w:rsidRPr="005D2CF1">
        <w:t xml:space="preserve"> when some of the data is already available at NWDAF for the requested analytics, or when NWDAF considers that some of the data is not needed at all to provide the requested analytics as per the analytics consumer request (e.g. based on preferred level of accuracy or based on the time when analytics are needed).</w:t>
      </w:r>
    </w:p>
    <w:p w14:paraId="0FDB0004" w14:textId="77777777" w:rsidR="00755ACC" w:rsidRDefault="00755ACC" w:rsidP="002F06FF">
      <w:pPr>
        <w:rPr>
          <w:noProof/>
          <w:color w:val="FF0000"/>
        </w:rPr>
      </w:pPr>
    </w:p>
    <w:p w14:paraId="0DAFB090" w14:textId="77777777" w:rsidR="00755ACC" w:rsidRDefault="00755ACC" w:rsidP="002F06FF">
      <w:pPr>
        <w:rPr>
          <w:noProof/>
          <w:color w:val="FF0000"/>
        </w:rPr>
      </w:pPr>
    </w:p>
    <w:p w14:paraId="168BF9DC" w14:textId="5F9C63DB" w:rsidR="001E41F3" w:rsidRDefault="002F06FF" w:rsidP="002F06FF">
      <w:pPr>
        <w:rPr>
          <w:noProof/>
          <w:color w:val="FF0000"/>
        </w:rPr>
      </w:pPr>
      <w:r>
        <w:rPr>
          <w:noProof/>
          <w:color w:val="FF0000"/>
        </w:rPr>
        <w:t>---------------------------------</w:t>
      </w:r>
      <w:r w:rsidR="00E8492A" w:rsidRPr="002819D4">
        <w:rPr>
          <w:noProof/>
          <w:color w:val="FF0000"/>
        </w:rPr>
        <w:t>-</w:t>
      </w:r>
      <w:r>
        <w:rPr>
          <w:noProof/>
          <w:color w:val="FF0000"/>
        </w:rPr>
        <w:t>------------------------</w:t>
      </w:r>
      <w:r w:rsidR="00E8492A" w:rsidRPr="002819D4">
        <w:rPr>
          <w:noProof/>
          <w:color w:val="FF0000"/>
        </w:rPr>
        <w:t>----------</w:t>
      </w:r>
      <w:r>
        <w:rPr>
          <w:noProof/>
          <w:color w:val="FF0000"/>
        </w:rPr>
        <w:t>All New Text</w:t>
      </w:r>
      <w:r w:rsidR="00E8492A" w:rsidRPr="002819D4">
        <w:rPr>
          <w:noProof/>
          <w:color w:val="FF0000"/>
        </w:rPr>
        <w:t>-------</w:t>
      </w:r>
      <w:r>
        <w:rPr>
          <w:noProof/>
          <w:color w:val="FF0000"/>
        </w:rPr>
        <w:t>------------------------------------------------</w:t>
      </w:r>
      <w:r w:rsidR="00E8492A" w:rsidRPr="002819D4">
        <w:rPr>
          <w:noProof/>
          <w:color w:val="FF0000"/>
        </w:rPr>
        <w:t>---</w:t>
      </w:r>
    </w:p>
    <w:p w14:paraId="5C6504D3" w14:textId="04ECE28B" w:rsidR="00915ED8" w:rsidRDefault="00755ACC" w:rsidP="00971671">
      <w:pPr>
        <w:pStyle w:val="Heading3"/>
      </w:pPr>
      <w:r>
        <w:t>6.2.x</w:t>
      </w:r>
      <w:r w:rsidR="00971671">
        <w:tab/>
        <w:t>Data Collection from UE</w:t>
      </w:r>
    </w:p>
    <w:p w14:paraId="0EBB9370" w14:textId="6EAB5D8F" w:rsidR="00971671" w:rsidRDefault="00971671" w:rsidP="00971671">
      <w:pPr>
        <w:pStyle w:val="Heading4"/>
      </w:pPr>
      <w:r>
        <w:t>6.</w:t>
      </w:r>
      <w:proofErr w:type="gramStart"/>
      <w:r>
        <w:t>2.x.</w:t>
      </w:r>
      <w:proofErr w:type="gramEnd"/>
      <w:r>
        <w:t>1</w:t>
      </w:r>
      <w:r>
        <w:tab/>
        <w:t>General</w:t>
      </w:r>
    </w:p>
    <w:p w14:paraId="7AB61D68" w14:textId="6259E62F" w:rsidR="00A91D91" w:rsidRDefault="00CA3122" w:rsidP="00971671">
      <w:bookmarkStart w:id="9" w:name="_Hlk61860887"/>
      <w:r>
        <w:t>The NWDAF may interact with an AF</w:t>
      </w:r>
      <w:r w:rsidR="000D5947">
        <w:t xml:space="preserve"> to collect data from </w:t>
      </w:r>
      <w:r w:rsidR="000B6EF8">
        <w:t xml:space="preserve">the </w:t>
      </w:r>
      <w:r w:rsidR="000D5947">
        <w:t>UE</w:t>
      </w:r>
      <w:r w:rsidR="000B6EF8">
        <w:t xml:space="preserve"> Application</w:t>
      </w:r>
      <w:r w:rsidR="000D5947">
        <w:t xml:space="preserve"> as an i</w:t>
      </w:r>
      <w:r w:rsidR="002A688E">
        <w:t>n</w:t>
      </w:r>
      <w:r w:rsidR="000D5947">
        <w:t>put for analytics generation. The AF can be</w:t>
      </w:r>
      <w:r>
        <w:t xml:space="preserve"> in the MNO domain</w:t>
      </w:r>
      <w:r w:rsidR="00A91D91">
        <w:t xml:space="preserve"> as a trusted AF</w:t>
      </w:r>
      <w:r>
        <w:t xml:space="preserve"> or an AF external to MNO domain</w:t>
      </w:r>
      <w:r w:rsidR="00A91D91">
        <w:t xml:space="preserve"> as an untrusted AF. The data collection request from NWDAF may trigger the AF</w:t>
      </w:r>
      <w:r w:rsidR="00813A8F">
        <w:t xml:space="preserve"> </w:t>
      </w:r>
      <w:r w:rsidR="00A91D91">
        <w:t xml:space="preserve">to collect data from </w:t>
      </w:r>
      <w:r w:rsidR="000B6EF8">
        <w:t xml:space="preserve">the </w:t>
      </w:r>
      <w:r w:rsidR="00A91D91">
        <w:t>UE</w:t>
      </w:r>
      <w:r w:rsidR="000B6EF8">
        <w:t xml:space="preserve"> Application</w:t>
      </w:r>
      <w:r w:rsidR="00A91D91">
        <w:t xml:space="preserve">. </w:t>
      </w:r>
    </w:p>
    <w:bookmarkEnd w:id="9"/>
    <w:p w14:paraId="60C28AA6" w14:textId="264E31DB" w:rsidR="00C35B6D" w:rsidRDefault="00C35B6D" w:rsidP="00971671">
      <w:r>
        <w:t xml:space="preserve">UE establishes a connection to the AF in the MNO domain or external to MNO domain </w:t>
      </w:r>
      <w:r w:rsidR="004A1038">
        <w:t xml:space="preserve">over user plane </w:t>
      </w:r>
      <w:r>
        <w:t xml:space="preserve">via </w:t>
      </w:r>
      <w:r w:rsidR="004A1038">
        <w:t xml:space="preserve">a </w:t>
      </w:r>
      <w:r>
        <w:t xml:space="preserve">PDU session. </w:t>
      </w:r>
      <w:r w:rsidR="00D9547A">
        <w:t>The AF</w:t>
      </w:r>
      <w:r w:rsidR="00813A8F">
        <w:t xml:space="preserve"> </w:t>
      </w:r>
      <w:r w:rsidR="00D9547A">
        <w:t>communicates with the UE’s Application and collects data from UE’s Application</w:t>
      </w:r>
      <w:r w:rsidR="00E51E22">
        <w:t>.</w:t>
      </w:r>
    </w:p>
    <w:p w14:paraId="4215E914" w14:textId="20DB5449" w:rsidR="00CA3122" w:rsidRDefault="00D9547A" w:rsidP="00971671">
      <w:r>
        <w:t xml:space="preserve">For both </w:t>
      </w:r>
      <w:r w:rsidR="00924630">
        <w:t xml:space="preserve">Trusted </w:t>
      </w:r>
      <w:r>
        <w:t xml:space="preserve">AF and </w:t>
      </w:r>
      <w:r w:rsidR="00813A8F">
        <w:t>untrusted</w:t>
      </w:r>
      <w:r>
        <w:t xml:space="preserve"> AF </w:t>
      </w:r>
      <w:r w:rsidR="00004D38">
        <w:t>(</w:t>
      </w:r>
      <w:r>
        <w:t>which support</w:t>
      </w:r>
      <w:r w:rsidR="000D5947">
        <w:t>s</w:t>
      </w:r>
      <w:r>
        <w:t xml:space="preserve"> to collect data from UE application</w:t>
      </w:r>
      <w:r w:rsidR="00004D38">
        <w:t>)</w:t>
      </w:r>
      <w:r w:rsidR="00924630">
        <w:t xml:space="preserve">, </w:t>
      </w:r>
      <w:r>
        <w:t>the</w:t>
      </w:r>
      <w:r w:rsidR="00A91D91">
        <w:t xml:space="preserve"> SLA between the operator and the application server</w:t>
      </w:r>
      <w:r w:rsidR="00924630">
        <w:t xml:space="preserve"> provider determines:</w:t>
      </w:r>
    </w:p>
    <w:p w14:paraId="16BAFE85" w14:textId="3EE943DC" w:rsidR="009F1FDE" w:rsidRDefault="009F1FDE" w:rsidP="009F1FDE">
      <w:pPr>
        <w:pStyle w:val="B1"/>
      </w:pPr>
      <w:r>
        <w:t>-</w:t>
      </w:r>
      <w:r>
        <w:tab/>
      </w:r>
      <w:r w:rsidR="00CA3122">
        <w:t>The AF for the UE’s Application to connect to</w:t>
      </w:r>
      <w:r w:rsidR="004C0C04">
        <w:t xml:space="preserve"> (</w:t>
      </w:r>
      <w:proofErr w:type="gramStart"/>
      <w:r w:rsidR="004C0C04">
        <w:t>e.g.</w:t>
      </w:r>
      <w:proofErr w:type="gramEnd"/>
      <w:r w:rsidR="004C0C04">
        <w:t xml:space="preserve"> based on the</w:t>
      </w:r>
      <w:r w:rsidR="00924630">
        <w:t xml:space="preserve"> FQDN)</w:t>
      </w:r>
      <w:r w:rsidR="00CA3122">
        <w:t>.</w:t>
      </w:r>
    </w:p>
    <w:p w14:paraId="786B4FAC" w14:textId="787F2196" w:rsidR="00CA3122" w:rsidRDefault="00CA3122" w:rsidP="009F1FDE">
      <w:pPr>
        <w:pStyle w:val="B1"/>
      </w:pPr>
      <w:r>
        <w:t>-</w:t>
      </w:r>
      <w:r>
        <w:tab/>
        <w:t>The information th</w:t>
      </w:r>
      <w:r w:rsidR="00CE0EB5">
        <w:t>a</w:t>
      </w:r>
      <w:r>
        <w:t>t the UE’s Application shares with the</w:t>
      </w:r>
      <w:r w:rsidR="00A91D91">
        <w:t xml:space="preserve"> AF, subject to user consent.</w:t>
      </w:r>
    </w:p>
    <w:p w14:paraId="62E4D2F4" w14:textId="31E09A11" w:rsidR="00A91D91" w:rsidRDefault="00A91D91" w:rsidP="009F1FDE">
      <w:pPr>
        <w:pStyle w:val="B1"/>
      </w:pPr>
      <w:r>
        <w:t>-</w:t>
      </w:r>
      <w:r>
        <w:tab/>
        <w:t>Possible Data Anonymization, Aggregation or Normalization, algorithms (</w:t>
      </w:r>
      <w:r w:rsidR="00924630">
        <w:t xml:space="preserve">if </w:t>
      </w:r>
      <w:r>
        <w:t>used).</w:t>
      </w:r>
    </w:p>
    <w:p w14:paraId="732CE365" w14:textId="5FBF5A87" w:rsidR="00A91D91" w:rsidRDefault="00A91D91" w:rsidP="009F1FDE">
      <w:pPr>
        <w:pStyle w:val="B1"/>
      </w:pPr>
      <w:r>
        <w:t>-</w:t>
      </w:r>
      <w:r>
        <w:tab/>
        <w:t>The authentication information</w:t>
      </w:r>
      <w:r w:rsidR="004A1038">
        <w:t xml:space="preserve"> that enable the AF to verify the UE’</w:t>
      </w:r>
      <w:r w:rsidR="00036C2A">
        <w:t>s</w:t>
      </w:r>
      <w:r w:rsidR="004A1038">
        <w:t xml:space="preserve"> Application that provides data.</w:t>
      </w:r>
    </w:p>
    <w:p w14:paraId="18B4D6B8" w14:textId="6E3FD716" w:rsidR="00A91D91" w:rsidRDefault="00A91D91" w:rsidP="00A91D91">
      <w:pPr>
        <w:pStyle w:val="NO"/>
      </w:pPr>
      <w:r>
        <w:t>NOTE</w:t>
      </w:r>
      <w:r w:rsidR="003D197E">
        <w:t xml:space="preserve"> 1</w:t>
      </w:r>
      <w:r>
        <w:t>:</w:t>
      </w:r>
      <w:r>
        <w:tab/>
      </w:r>
      <w:r w:rsidRPr="00E9603C">
        <w:t xml:space="preserve">The mutual authentication info that is used by the UE Application and AF and how user consent is obtained is </w:t>
      </w:r>
      <w:r w:rsidR="001F5B3A">
        <w:t>out of SA2’s scope</w:t>
      </w:r>
      <w:r w:rsidRPr="00E9603C">
        <w:t>.</w:t>
      </w:r>
    </w:p>
    <w:p w14:paraId="08033F45" w14:textId="0B23E722" w:rsidR="00924630" w:rsidRPr="00E9603C" w:rsidRDefault="00924630" w:rsidP="00924630">
      <w:r w:rsidRPr="00E9603C">
        <w:t>AF</w:t>
      </w:r>
      <w:r w:rsidR="001F5B3A">
        <w:t xml:space="preserve"> </w:t>
      </w:r>
      <w:r w:rsidR="00F8273A">
        <w:t>(</w:t>
      </w:r>
      <w:r w:rsidR="000D5947">
        <w:t>which supports the data collection</w:t>
      </w:r>
      <w:r w:rsidR="00F8273A">
        <w:t>)</w:t>
      </w:r>
      <w:r w:rsidR="000D5947">
        <w:t xml:space="preserve"> </w:t>
      </w:r>
      <w:r w:rsidRPr="00E9603C">
        <w:t>is configured based on the SLA above.</w:t>
      </w:r>
    </w:p>
    <w:p w14:paraId="58A387E9" w14:textId="4ED0582C" w:rsidR="00D9547A" w:rsidRDefault="00D9547A" w:rsidP="00D9547A">
      <w:pPr>
        <w:pStyle w:val="NO"/>
        <w:ind w:left="0" w:firstLine="0"/>
        <w:rPr>
          <w:rFonts w:eastAsia="Times New Roman"/>
        </w:rPr>
      </w:pPr>
      <w:r>
        <w:t xml:space="preserve">A UE’s Application </w:t>
      </w:r>
      <w:r w:rsidR="00AB226A">
        <w:t>(</w:t>
      </w:r>
      <w:r>
        <w:t>which is supported to provide data to an AF</w:t>
      </w:r>
      <w:r w:rsidR="00AB226A">
        <w:t>)</w:t>
      </w:r>
      <w:r>
        <w:t xml:space="preserve"> is </w:t>
      </w:r>
      <w:r w:rsidR="006C46B2">
        <w:t xml:space="preserve">configured/ </w:t>
      </w:r>
      <w:r>
        <w:t xml:space="preserve">provisioned with the </w:t>
      </w:r>
      <w:r w:rsidR="00CE0EB5">
        <w:t xml:space="preserve">below </w:t>
      </w:r>
      <w:r>
        <w:t xml:space="preserve">information from the </w:t>
      </w:r>
      <w:proofErr w:type="spellStart"/>
      <w:r>
        <w:rPr>
          <w:rFonts w:eastAsia="Times New Roman"/>
        </w:rPr>
        <w:t>Applicat</w:t>
      </w:r>
      <w:r w:rsidR="00036C2A">
        <w:rPr>
          <w:rFonts w:eastAsia="Times New Roman"/>
        </w:rPr>
        <w:t>i</w:t>
      </w:r>
      <w:r>
        <w:rPr>
          <w:rFonts w:eastAsia="Times New Roman"/>
        </w:rPr>
        <w:t>oin</w:t>
      </w:r>
      <w:proofErr w:type="spellEnd"/>
      <w:r>
        <w:rPr>
          <w:rFonts w:eastAsia="Times New Roman"/>
        </w:rPr>
        <w:t xml:space="preserve"> Server</w:t>
      </w:r>
      <w:r w:rsidR="00CE0EB5">
        <w:rPr>
          <w:rFonts w:eastAsia="Times New Roman"/>
        </w:rPr>
        <w:t>:</w:t>
      </w:r>
      <w:r w:rsidR="004A1038">
        <w:rPr>
          <w:rFonts w:eastAsia="Times New Roman"/>
        </w:rPr>
        <w:t xml:space="preserve"> </w:t>
      </w:r>
    </w:p>
    <w:p w14:paraId="1FC286B5" w14:textId="634049B8" w:rsidR="004A1038" w:rsidRDefault="004A1038" w:rsidP="004A1038">
      <w:pPr>
        <w:pStyle w:val="B1"/>
        <w:rPr>
          <w:rFonts w:eastAsia="MS Mincho"/>
        </w:rPr>
      </w:pPr>
      <w:r>
        <w:rPr>
          <w:rFonts w:eastAsia="Times New Roman"/>
        </w:rPr>
        <w:t xml:space="preserve">- </w:t>
      </w:r>
      <w:r>
        <w:rPr>
          <w:rFonts w:eastAsia="Times New Roman"/>
        </w:rPr>
        <w:tab/>
        <w:t xml:space="preserve">The </w:t>
      </w:r>
      <w:r w:rsidRPr="00E9603C">
        <w:rPr>
          <w:rFonts w:eastAsia="MS Mincho"/>
        </w:rPr>
        <w:t>address of the AF to contact</w:t>
      </w:r>
      <w:r>
        <w:rPr>
          <w:rFonts w:eastAsia="MS Mincho"/>
        </w:rPr>
        <w:t xml:space="preserve"> for the application about data collection.</w:t>
      </w:r>
    </w:p>
    <w:p w14:paraId="0D9F51FB" w14:textId="29D37D02" w:rsidR="004A1038" w:rsidRDefault="004A1038" w:rsidP="004A1038">
      <w:pPr>
        <w:pStyle w:val="B1"/>
      </w:pPr>
      <w:r>
        <w:lastRenderedPageBreak/>
        <w:t>-</w:t>
      </w:r>
      <w:r>
        <w:tab/>
        <w:t>The parameters that are authorized to provide to the AF.</w:t>
      </w:r>
    </w:p>
    <w:p w14:paraId="72204FBB" w14:textId="249455BC" w:rsidR="004A1038" w:rsidRPr="00E9603C" w:rsidRDefault="004A1038" w:rsidP="004A1038">
      <w:pPr>
        <w:pStyle w:val="B1"/>
      </w:pPr>
      <w:r>
        <w:t>-</w:t>
      </w:r>
      <w:r>
        <w:tab/>
        <w:t>The authentication information to enable the UE’s Application to verify the AF that requests data.</w:t>
      </w:r>
    </w:p>
    <w:p w14:paraId="7FFF56B9" w14:textId="1BCA4E8E" w:rsidR="003D197E" w:rsidRDefault="003D197E" w:rsidP="003D197E">
      <w:pPr>
        <w:pStyle w:val="NO"/>
      </w:pPr>
      <w:r>
        <w:t>NOTE 2:</w:t>
      </w:r>
      <w:r>
        <w:tab/>
      </w:r>
      <w:r w:rsidR="008E111A" w:rsidRPr="00E9603C">
        <w:t>The authentication and authorization info</w:t>
      </w:r>
      <w:r w:rsidRPr="00E9603C">
        <w:t xml:space="preserve"> that is used by the UE Application and AF </w:t>
      </w:r>
      <w:r w:rsidR="00813A8F">
        <w:t xml:space="preserve">for collection </w:t>
      </w:r>
      <w:r w:rsidRPr="00E9603C">
        <w:t xml:space="preserve">and how user consent is obtained is </w:t>
      </w:r>
      <w:r w:rsidR="001F5B3A">
        <w:t>out of SA2’s scope</w:t>
      </w:r>
      <w:r w:rsidRPr="00E9603C">
        <w:t>.</w:t>
      </w:r>
    </w:p>
    <w:p w14:paraId="4E20245F" w14:textId="1FDE2859" w:rsidR="00A91D91" w:rsidRDefault="003D197E" w:rsidP="00A91D91">
      <w:pPr>
        <w:pStyle w:val="NO"/>
      </w:pPr>
      <w:r>
        <w:t>NOTE 3:</w:t>
      </w:r>
      <w:r>
        <w:tab/>
        <w:t xml:space="preserve">The </w:t>
      </w:r>
      <w:r w:rsidR="0099763D">
        <w:t xml:space="preserve">configuration </w:t>
      </w:r>
      <w:r>
        <w:t>procedure</w:t>
      </w:r>
      <w:r w:rsidR="003B444D">
        <w:t xml:space="preserve"> for the above information</w:t>
      </w:r>
      <w:r>
        <w:t xml:space="preserve"> from </w:t>
      </w:r>
      <w:r w:rsidR="00CE0EB5">
        <w:t xml:space="preserve">the </w:t>
      </w:r>
      <w:r>
        <w:t>A</w:t>
      </w:r>
      <w:r w:rsidR="003B444D">
        <w:t>pplication Server</w:t>
      </w:r>
      <w:r>
        <w:t xml:space="preserve"> to UE’s Application is out of SA2 scope.</w:t>
      </w:r>
    </w:p>
    <w:p w14:paraId="78B557AD" w14:textId="686B3D1A" w:rsidR="00971671" w:rsidRDefault="003D197E" w:rsidP="003D197E">
      <w:pPr>
        <w:pStyle w:val="Heading4"/>
      </w:pPr>
      <w:r>
        <w:t>6.</w:t>
      </w:r>
      <w:proofErr w:type="gramStart"/>
      <w:r>
        <w:t>2.x.</w:t>
      </w:r>
      <w:proofErr w:type="gramEnd"/>
      <w:r>
        <w:t>2</w:t>
      </w:r>
      <w:r>
        <w:tab/>
        <w:t>Procedure for data collection from UE</w:t>
      </w:r>
    </w:p>
    <w:p w14:paraId="7513EF8D" w14:textId="098DE912" w:rsidR="003D197E" w:rsidRDefault="003D197E" w:rsidP="003D197E">
      <w:pPr>
        <w:pStyle w:val="Heading5"/>
      </w:pPr>
      <w:r>
        <w:t>6.</w:t>
      </w:r>
      <w:proofErr w:type="gramStart"/>
      <w:r>
        <w:t>2.x.</w:t>
      </w:r>
      <w:proofErr w:type="gramEnd"/>
      <w:r>
        <w:t>2.1</w:t>
      </w:r>
      <w:r>
        <w:tab/>
        <w:t xml:space="preserve">Connection establishment </w:t>
      </w:r>
      <w:r w:rsidR="001F5B3A">
        <w:t>between</w:t>
      </w:r>
      <w:r>
        <w:t xml:space="preserve"> UE </w:t>
      </w:r>
      <w:r w:rsidR="00601724">
        <w:t xml:space="preserve">Application </w:t>
      </w:r>
      <w:r w:rsidR="001F5B3A">
        <w:t>and</w:t>
      </w:r>
      <w:r>
        <w:t xml:space="preserve"> AF </w:t>
      </w:r>
    </w:p>
    <w:p w14:paraId="65F6F006" w14:textId="473C456A" w:rsidR="00566084" w:rsidRDefault="008C7A2C" w:rsidP="00874FE3">
      <w:r>
        <w:t>UE</w:t>
      </w:r>
      <w:r w:rsidR="00C92AE1">
        <w:t xml:space="preserve"> Application layer receives the data collection </w:t>
      </w:r>
      <w:r w:rsidR="00CE0EB5">
        <w:t xml:space="preserve">configuration </w:t>
      </w:r>
      <w:r w:rsidR="00C92AE1">
        <w:t xml:space="preserve">from Application Server. The </w:t>
      </w:r>
      <w:r w:rsidR="00D27A15">
        <w:t xml:space="preserve">configuration </w:t>
      </w:r>
      <w:r w:rsidR="00C92AE1">
        <w:t xml:space="preserve">information is </w:t>
      </w:r>
      <w:r w:rsidR="00FA668D">
        <w:t xml:space="preserve">as </w:t>
      </w:r>
      <w:r w:rsidR="00C92AE1">
        <w:t xml:space="preserve">described in clause 6.2.x.1. The data collection </w:t>
      </w:r>
      <w:r w:rsidR="00D27A15">
        <w:t xml:space="preserve">configuration </w:t>
      </w:r>
      <w:r w:rsidR="00C92AE1">
        <w:t>procedure is out of 3GPP’s</w:t>
      </w:r>
      <w:r w:rsidR="0062397D">
        <w:t xml:space="preserve"> SA2</w:t>
      </w:r>
      <w:r w:rsidR="00C92AE1">
        <w:t xml:space="preserve"> scope.</w:t>
      </w:r>
    </w:p>
    <w:p w14:paraId="3E9490C6" w14:textId="129EC5B9" w:rsidR="00566084" w:rsidRDefault="00566084" w:rsidP="00874FE3">
      <w:r w:rsidRPr="00874FE3">
        <w:t>Both direct data collection</w:t>
      </w:r>
      <w:r w:rsidR="0019562A" w:rsidRPr="00874FE3">
        <w:t xml:space="preserve"> procedure</w:t>
      </w:r>
      <w:r w:rsidRPr="00874FE3">
        <w:t xml:space="preserve"> (from UE’s Application layer to the AF, either trusted or untrusted) and indirect data collection </w:t>
      </w:r>
      <w:r w:rsidR="0019562A" w:rsidRPr="00874FE3">
        <w:t xml:space="preserve">procedure </w:t>
      </w:r>
      <w:r w:rsidRPr="00874FE3">
        <w:t>(from UE’s Application layer to the Application server and from the Application server to the AF) shall be supported. The data collection procedure is out of SA2 scope and is in the scope of SA4.</w:t>
      </w:r>
    </w:p>
    <w:p w14:paraId="25ECEA66" w14:textId="77777777" w:rsidR="009B14DA" w:rsidRDefault="00A979F9" w:rsidP="00CB1188">
      <w:pPr>
        <w:rPr>
          <w:ins w:id="10" w:author="QC#143Ev04" w:date="2021-01-26T15:27:00Z"/>
        </w:rPr>
      </w:pPr>
      <w:r>
        <w:t xml:space="preserve">UE’s Application provides the </w:t>
      </w:r>
      <w:r w:rsidRPr="00116A43">
        <w:t>External Application ID</w:t>
      </w:r>
      <w:r>
        <w:t xml:space="preserve"> to the AF. The UE’s Application may also provide an </w:t>
      </w:r>
      <w:r w:rsidRPr="007B07E3">
        <w:t>External UE identifier</w:t>
      </w:r>
      <w:r>
        <w:t xml:space="preserve">, </w:t>
      </w:r>
      <w:proofErr w:type="gramStart"/>
      <w:r>
        <w:t>i.e.</w:t>
      </w:r>
      <w:proofErr w:type="gramEnd"/>
      <w:r>
        <w:t xml:space="preserve"> GPSI to the AF. The AF stores the information from UE’s Application along with the retrieved IP address of the UE (in the PDU session used) </w:t>
      </w:r>
      <w:proofErr w:type="gramStart"/>
      <w:r>
        <w:t>in order to</w:t>
      </w:r>
      <w:proofErr w:type="gramEnd"/>
      <w:r>
        <w:t xml:space="preserve"> request data collection from UE’s Application layer.</w:t>
      </w:r>
      <w:ins w:id="11" w:author="QC#143Ev04" w:date="2021-01-26T15:25:00Z">
        <w:r w:rsidR="009B14DA">
          <w:t xml:space="preserve"> </w:t>
        </w:r>
      </w:ins>
    </w:p>
    <w:p w14:paraId="2D64909C" w14:textId="7DBBC602" w:rsidR="00A979F9" w:rsidRDefault="009B14DA" w:rsidP="009303B6">
      <w:pPr>
        <w:pStyle w:val="EditorsNote"/>
      </w:pPr>
      <w:ins w:id="12" w:author="QC#143Ev04" w:date="2021-01-26T15:27:00Z">
        <w:r>
          <w:t>Editor’s NOTE:</w:t>
        </w:r>
        <w:r>
          <w:tab/>
        </w:r>
      </w:ins>
      <w:ins w:id="13" w:author="QC#143Ev04" w:date="2021-01-26T15:25:00Z">
        <w:r>
          <w:t xml:space="preserve">The procedure on how </w:t>
        </w:r>
      </w:ins>
      <w:ins w:id="14" w:author="QC#143Ev04" w:date="2021-01-26T15:28:00Z">
        <w:r w:rsidR="009303B6">
          <w:t>AF obtains</w:t>
        </w:r>
      </w:ins>
      <w:ins w:id="15" w:author="QC#143Ev04" w:date="2021-01-26T15:26:00Z">
        <w:r>
          <w:t xml:space="preserve"> </w:t>
        </w:r>
        <w:r>
          <w:rPr>
            <w:lang w:eastAsia="zh-CN"/>
          </w:rPr>
          <w:t>the External Application ID, External UE ID and UE IP</w:t>
        </w:r>
      </w:ins>
      <w:ins w:id="16" w:author="QC#143Ev04" w:date="2021-01-26T15:27:00Z">
        <w:r>
          <w:rPr>
            <w:lang w:eastAsia="zh-CN"/>
          </w:rPr>
          <w:t xml:space="preserve"> </w:t>
        </w:r>
      </w:ins>
      <w:ins w:id="17" w:author="QC#143Ev04" w:date="2021-01-26T15:26:00Z">
        <w:r>
          <w:rPr>
            <w:lang w:eastAsia="zh-CN"/>
          </w:rPr>
          <w:t xml:space="preserve">address will be added </w:t>
        </w:r>
      </w:ins>
      <w:ins w:id="18" w:author="QC#143Ev04" w:date="2021-01-26T15:27:00Z">
        <w:r>
          <w:rPr>
            <w:lang w:eastAsia="zh-CN"/>
          </w:rPr>
          <w:t>once SA4/SA3 develops the pr</w:t>
        </w:r>
      </w:ins>
      <w:ins w:id="19" w:author="QC#143Ev04" w:date="2021-01-26T15:28:00Z">
        <w:r>
          <w:rPr>
            <w:lang w:eastAsia="zh-CN"/>
          </w:rPr>
          <w:t>ocedure.</w:t>
        </w:r>
      </w:ins>
    </w:p>
    <w:p w14:paraId="0974C17E" w14:textId="536D9C01" w:rsidR="00D406BC" w:rsidRDefault="00D406BC" w:rsidP="00D406BC">
      <w:pPr>
        <w:pStyle w:val="NO"/>
      </w:pPr>
      <w:r>
        <w:t>NOTE 1:</w:t>
      </w:r>
      <w:r>
        <w:tab/>
      </w:r>
      <w:r w:rsidR="00957556">
        <w:t>W</w:t>
      </w:r>
      <w:r>
        <w:t xml:space="preserve">hether multiple user plane connections are </w:t>
      </w:r>
      <w:r w:rsidR="00A2489E">
        <w:t>established,</w:t>
      </w:r>
      <w:r>
        <w:t xml:space="preserve"> or a single user plane connection is established for different applications between the UE and </w:t>
      </w:r>
      <w:r w:rsidR="00F61BFE">
        <w:t xml:space="preserve">Trusted </w:t>
      </w:r>
      <w:r>
        <w:t>AF are based on implementation that are out of 3GPP scope.</w:t>
      </w:r>
    </w:p>
    <w:p w14:paraId="5AC9AA7D" w14:textId="63B3049A" w:rsidR="00A2489E" w:rsidRDefault="00957556" w:rsidP="00CF65D6">
      <w:pPr>
        <w:pStyle w:val="NO"/>
      </w:pPr>
      <w:r>
        <w:t>NOTE 2:</w:t>
      </w:r>
      <w:r>
        <w:tab/>
        <w:t>The Connection establishment procedure from UE</w:t>
      </w:r>
      <w:r w:rsidR="0026729A">
        <w:t>’s</w:t>
      </w:r>
      <w:r>
        <w:t xml:space="preserve"> </w:t>
      </w:r>
      <w:r w:rsidR="00E31F78">
        <w:t xml:space="preserve">Application </w:t>
      </w:r>
      <w:r>
        <w:t xml:space="preserve">to </w:t>
      </w:r>
      <w:r w:rsidR="00936301">
        <w:t xml:space="preserve">the </w:t>
      </w:r>
      <w:r>
        <w:t>AF</w:t>
      </w:r>
      <w:r w:rsidR="00650165">
        <w:t xml:space="preserve"> as above</w:t>
      </w:r>
      <w:r>
        <w:t xml:space="preserve"> is out of SA2’s scope. For the 3GPP defined service</w:t>
      </w:r>
      <w:r w:rsidR="00036C2A">
        <w:t>s</w:t>
      </w:r>
      <w:r>
        <w:t>,</w:t>
      </w:r>
      <w:r w:rsidRPr="00957556">
        <w:t xml:space="preserve"> </w:t>
      </w:r>
      <w:r>
        <w:t>the Connection establishment procedure</w:t>
      </w:r>
      <w:r w:rsidR="009124E4">
        <w:t xml:space="preserve"> </w:t>
      </w:r>
      <w:r>
        <w:t>is in the scope of SA4. For the non-3GPP defined service</w:t>
      </w:r>
      <w:r w:rsidR="00036C2A">
        <w:t>s</w:t>
      </w:r>
      <w:r>
        <w:t xml:space="preserve">, the Connection establishment procedure is out of 3GPP’s scope. </w:t>
      </w:r>
    </w:p>
    <w:p w14:paraId="4DF7795D" w14:textId="3F68AE52" w:rsidR="00323473" w:rsidRDefault="00323473" w:rsidP="00323473">
      <w:pPr>
        <w:pStyle w:val="Heading5"/>
      </w:pPr>
      <w:r>
        <w:t>6.</w:t>
      </w:r>
      <w:proofErr w:type="gramStart"/>
      <w:r>
        <w:t>2.x.</w:t>
      </w:r>
      <w:proofErr w:type="gramEnd"/>
      <w:r>
        <w:t>2.2</w:t>
      </w:r>
      <w:r>
        <w:tab/>
        <w:t>AF registration</w:t>
      </w:r>
      <w:r w:rsidR="00B168A0">
        <w:t xml:space="preserve"> and discovery with</w:t>
      </w:r>
      <w:r>
        <w:t xml:space="preserve"> NRF</w:t>
      </w:r>
    </w:p>
    <w:p w14:paraId="3D49521D" w14:textId="5F54283E" w:rsidR="00323473" w:rsidRDefault="00407004" w:rsidP="00323473">
      <w:r>
        <w:t xml:space="preserve">The AF registers </w:t>
      </w:r>
      <w:r w:rsidR="002361A5">
        <w:t>its available NF</w:t>
      </w:r>
      <w:r>
        <w:t xml:space="preserve"> profile to the NRF</w:t>
      </w:r>
      <w:r w:rsidR="002E75D4">
        <w:t xml:space="preserve">. </w:t>
      </w:r>
      <w:r w:rsidR="002361A5">
        <w:t xml:space="preserve">The </w:t>
      </w:r>
      <w:r w:rsidR="00813A8F">
        <w:t>trusted</w:t>
      </w:r>
      <w:r w:rsidR="002361A5">
        <w:t xml:space="preserve"> AF registers to the NRF</w:t>
      </w:r>
      <w:r w:rsidR="002E75D4">
        <w:t xml:space="preserve"> </w:t>
      </w:r>
      <w:r>
        <w:t xml:space="preserve">by using the </w:t>
      </w:r>
      <w:proofErr w:type="spellStart"/>
      <w:r>
        <w:t>Nnrf_NFManagement</w:t>
      </w:r>
      <w:proofErr w:type="spellEnd"/>
      <w:r w:rsidR="002361A5">
        <w:t xml:space="preserve"> </w:t>
      </w:r>
      <w:r>
        <w:t>service that defined in clause 5.2.7.2 in TS 23.502</w:t>
      </w:r>
      <w:r w:rsidR="00036C2A">
        <w:t xml:space="preserve"> [</w:t>
      </w:r>
      <w:r w:rsidR="00B168A0">
        <w:t>3</w:t>
      </w:r>
      <w:r w:rsidR="00036C2A">
        <w:t>]</w:t>
      </w:r>
      <w:r>
        <w:t>.</w:t>
      </w:r>
      <w:r w:rsidR="002361A5">
        <w:t xml:space="preserve"> The </w:t>
      </w:r>
      <w:r w:rsidR="00813A8F">
        <w:t>untrusted</w:t>
      </w:r>
      <w:r w:rsidR="002361A5">
        <w:t xml:space="preserve"> AF registers </w:t>
      </w:r>
      <w:r w:rsidR="00B8166A">
        <w:t xml:space="preserve">the available NF profile </w:t>
      </w:r>
      <w:r w:rsidR="002361A5">
        <w:t>to the NRF via the NEF</w:t>
      </w:r>
      <w:r w:rsidR="00B8166A">
        <w:t xml:space="preserve"> as described in clause 6.2.2.3</w:t>
      </w:r>
      <w:r w:rsidR="002361A5">
        <w:t>.</w:t>
      </w:r>
    </w:p>
    <w:p w14:paraId="7889829F" w14:textId="24FC6D04" w:rsidR="00F933AA" w:rsidDel="00EF45D3" w:rsidRDefault="00407004" w:rsidP="00EF45D3">
      <w:pPr>
        <w:rPr>
          <w:del w:id="20" w:author="QC#143Ev04" w:date="2021-01-26T15:41:00Z"/>
        </w:rPr>
      </w:pPr>
      <w:r>
        <w:t xml:space="preserve">Since the UE Application provides the </w:t>
      </w:r>
      <w:proofErr w:type="spellStart"/>
      <w:r>
        <w:t>the</w:t>
      </w:r>
      <w:proofErr w:type="spellEnd"/>
      <w:r>
        <w:t xml:space="preserve"> </w:t>
      </w:r>
      <w:r w:rsidR="00B168A0">
        <w:t>e</w:t>
      </w:r>
      <w:r>
        <w:t xml:space="preserve">xternal </w:t>
      </w:r>
      <w:r w:rsidR="00B168A0">
        <w:t>a</w:t>
      </w:r>
      <w:r>
        <w:t xml:space="preserve">pplication ID </w:t>
      </w:r>
      <w:r w:rsidR="00B168A0">
        <w:t>as</w:t>
      </w:r>
      <w:r>
        <w:t xml:space="preserve"> described in clause 6.2.x.2.1 </w:t>
      </w:r>
      <w:del w:id="21" w:author="QC#143Ev04" w:date="2021-01-26T15:40:00Z">
        <w:r w:rsidR="00F933AA" w:rsidDel="00EF45D3">
          <w:delText xml:space="preserve">and the AF learns the UE’s IP address from network header data </w:delText>
        </w:r>
      </w:del>
      <w:r>
        <w:t xml:space="preserve">while the NWDAF request contains the SUPI and the </w:t>
      </w:r>
      <w:r w:rsidR="00B168A0">
        <w:t>i</w:t>
      </w:r>
      <w:r>
        <w:t xml:space="preserve">nternal </w:t>
      </w:r>
      <w:r w:rsidR="00B168A0">
        <w:t>a</w:t>
      </w:r>
      <w:r>
        <w:t>pplication ID</w:t>
      </w:r>
      <w:r w:rsidR="002E75D4">
        <w:t xml:space="preserve">, </w:t>
      </w:r>
      <w:r w:rsidR="00CE0EB5">
        <w:t>t</w:t>
      </w:r>
      <w:r w:rsidR="002E75D4">
        <w:t>he AF needs to co</w:t>
      </w:r>
      <w:r w:rsidR="00CE0EB5">
        <w:t>r</w:t>
      </w:r>
      <w:r w:rsidR="002E75D4">
        <w:t>relate both</w:t>
      </w:r>
      <w:ins w:id="22" w:author="QC#143Ev04" w:date="2021-01-26T15:39:00Z">
        <w:r w:rsidR="00EF45D3">
          <w:t xml:space="preserve"> the external application ID and the internal application ID</w:t>
        </w:r>
      </w:ins>
      <w:r w:rsidR="002E75D4">
        <w:t>.</w:t>
      </w:r>
    </w:p>
    <w:p w14:paraId="15CC71E7" w14:textId="0C1EF87E" w:rsidR="002361A5" w:rsidRDefault="002E75D4" w:rsidP="00EF45D3">
      <w:pPr>
        <w:rPr>
          <w:ins w:id="23" w:author="QC#143Ev04" w:date="2021-01-26T15:37:00Z"/>
        </w:rPr>
      </w:pPr>
      <w:del w:id="24" w:author="QC#143Ev04" w:date="2021-01-26T15:41:00Z">
        <w:r w:rsidDel="00EF45D3">
          <w:delText>In order to correlate the external and inter</w:delText>
        </w:r>
        <w:r w:rsidR="00036C2A" w:rsidDel="00EF45D3">
          <w:delText>n</w:delText>
        </w:r>
        <w:r w:rsidDel="00EF45D3">
          <w:delText>al Application ID</w:delText>
        </w:r>
        <w:r w:rsidR="00036C2A" w:rsidDel="00EF45D3">
          <w:delText>s</w:delText>
        </w:r>
        <w:r w:rsidDel="00EF45D3">
          <w:delText>,</w:delText>
        </w:r>
      </w:del>
      <w:r>
        <w:t xml:space="preserve"> </w:t>
      </w:r>
      <w:del w:id="25" w:author="QC#143Ev04" w:date="2021-01-26T15:41:00Z">
        <w:r w:rsidDel="00EF45D3">
          <w:delText>t</w:delText>
        </w:r>
      </w:del>
      <w:ins w:id="26" w:author="QC#143Ev04" w:date="2021-01-26T15:41:00Z">
        <w:r w:rsidR="00EF45D3">
          <w:t>T</w:t>
        </w:r>
      </w:ins>
      <w:r>
        <w:t xml:space="preserve">he </w:t>
      </w:r>
      <w:r w:rsidR="00421C01">
        <w:t xml:space="preserve">trusted </w:t>
      </w:r>
      <w:r>
        <w:t xml:space="preserve">AF </w:t>
      </w:r>
      <w:r w:rsidR="00421C01">
        <w:t xml:space="preserve">or NEF (for an </w:t>
      </w:r>
      <w:r w:rsidR="00036C2A">
        <w:t xml:space="preserve">untrusted </w:t>
      </w:r>
      <w:r w:rsidR="00421C01">
        <w:t xml:space="preserve">AF) </w:t>
      </w:r>
      <w:r>
        <w:t>registers</w:t>
      </w:r>
      <w:r w:rsidR="002361A5">
        <w:t xml:space="preserve"> at the NRF both the </w:t>
      </w:r>
      <w:r w:rsidR="00B168A0">
        <w:t>e</w:t>
      </w:r>
      <w:r w:rsidR="002361A5">
        <w:t xml:space="preserve">xternal </w:t>
      </w:r>
      <w:r w:rsidR="00B168A0">
        <w:t>a</w:t>
      </w:r>
      <w:r w:rsidR="002361A5">
        <w:t>pplication</w:t>
      </w:r>
      <w:r w:rsidR="00B30995">
        <w:t xml:space="preserve"> ID</w:t>
      </w:r>
      <w:r w:rsidR="002361A5">
        <w:t xml:space="preserve"> and </w:t>
      </w:r>
      <w:r w:rsidR="00B168A0">
        <w:t>i</w:t>
      </w:r>
      <w:r w:rsidR="002361A5">
        <w:t xml:space="preserve">nternal </w:t>
      </w:r>
      <w:r w:rsidR="00B168A0">
        <w:t>a</w:t>
      </w:r>
      <w:r w:rsidR="002361A5">
        <w:t xml:space="preserve">pplication ID </w:t>
      </w:r>
      <w:r w:rsidR="00C550A6">
        <w:t xml:space="preserve">(or any relevant Event ID) </w:t>
      </w:r>
      <w:r w:rsidR="002361A5">
        <w:t>as part of</w:t>
      </w:r>
      <w:r>
        <w:t xml:space="preserve"> </w:t>
      </w:r>
      <w:r w:rsidR="002361A5">
        <w:t>its available NF profile</w:t>
      </w:r>
      <w:r w:rsidR="00E3785B">
        <w:t xml:space="preserve"> as also described in clause </w:t>
      </w:r>
      <w:r w:rsidR="00E3785B" w:rsidRPr="005D2CF1">
        <w:rPr>
          <w:lang w:eastAsia="zh-CN"/>
        </w:rPr>
        <w:t>6.2.2.3</w:t>
      </w:r>
      <w:r w:rsidR="002361A5">
        <w:t>.</w:t>
      </w:r>
    </w:p>
    <w:p w14:paraId="1A381019" w14:textId="3E72A39E" w:rsidR="00EF45D3" w:rsidRDefault="00EF45D3" w:rsidP="00EF45D3">
      <w:pPr>
        <w:pStyle w:val="NO"/>
      </w:pPr>
      <w:ins w:id="27" w:author="QC#143Ev04" w:date="2021-01-26T15:43:00Z">
        <w:r w:rsidRPr="00284B69">
          <w:rPr>
            <w:highlight w:val="yellow"/>
          </w:rPr>
          <w:t>NOTE 1:</w:t>
        </w:r>
        <w:r w:rsidRPr="00284B69">
          <w:rPr>
            <w:highlight w:val="yellow"/>
          </w:rPr>
          <w:tab/>
        </w:r>
      </w:ins>
      <w:ins w:id="28" w:author="QC#143Ev04" w:date="2021-01-26T15:48:00Z">
        <w:r w:rsidR="005D7419" w:rsidRPr="00284B69">
          <w:rPr>
            <w:highlight w:val="yellow"/>
          </w:rPr>
          <w:t>For the AF supported for data collection</w:t>
        </w:r>
      </w:ins>
      <w:ins w:id="29" w:author="QC#143Ev07" w:date="2021-02-03T11:20:00Z">
        <w:r w:rsidR="00284B69" w:rsidRPr="00284B69">
          <w:rPr>
            <w:highlight w:val="yellow"/>
          </w:rPr>
          <w:t xml:space="preserve">, it is only support to registered the </w:t>
        </w:r>
      </w:ins>
      <w:ins w:id="30" w:author="QC#143Ev07" w:date="2021-02-03T11:21:00Z">
        <w:r w:rsidR="00284B69" w:rsidRPr="00284B69">
          <w:rPr>
            <w:highlight w:val="yellow"/>
          </w:rPr>
          <w:t xml:space="preserve">external application ID and internal application ID </w:t>
        </w:r>
      </w:ins>
      <w:ins w:id="31" w:author="QC#143Ev04" w:date="2021-01-26T15:48:00Z">
        <w:del w:id="32" w:author="QC#143Ev07" w:date="2021-02-03T11:21:00Z">
          <w:r w:rsidR="005D7419" w:rsidRPr="00284B69" w:rsidDel="00284B69">
            <w:rPr>
              <w:highlight w:val="yellow"/>
            </w:rPr>
            <w:delText xml:space="preserve"> from UE does not support to register the </w:delText>
          </w:r>
        </w:del>
      </w:ins>
      <w:ins w:id="33" w:author="QC#143Ev04" w:date="2021-01-26T15:49:00Z">
        <w:del w:id="34" w:author="QC#143Ev07" w:date="2021-02-03T11:21:00Z">
          <w:r w:rsidR="005D7419" w:rsidRPr="00284B69" w:rsidDel="00284B69">
            <w:rPr>
              <w:highlight w:val="yellow"/>
            </w:rPr>
            <w:delText>range(s) of External Identifiesrs, or range(s) of External Group Identifiers</w:delText>
          </w:r>
        </w:del>
      </w:ins>
      <w:ins w:id="35" w:author="QC#143Ev04" w:date="2021-01-26T15:54:00Z">
        <w:del w:id="36" w:author="QC#143Ev07" w:date="2021-02-03T11:21:00Z">
          <w:r w:rsidR="00350C03" w:rsidRPr="00284B69" w:rsidDel="00284B69">
            <w:rPr>
              <w:highlight w:val="yellow"/>
            </w:rPr>
            <w:delText xml:space="preserve"> </w:delText>
          </w:r>
        </w:del>
        <w:r w:rsidR="00350C03" w:rsidRPr="00284B69">
          <w:rPr>
            <w:highlight w:val="yellow"/>
          </w:rPr>
          <w:t>as AF profiles</w:t>
        </w:r>
      </w:ins>
      <w:ins w:id="37" w:author="QC#143Ev04" w:date="2021-01-26T15:49:00Z">
        <w:r w:rsidR="005D7419" w:rsidRPr="00284B69">
          <w:rPr>
            <w:highlight w:val="yellow"/>
          </w:rPr>
          <w:t xml:space="preserve"> to NRF in this release</w:t>
        </w:r>
        <w:r w:rsidR="005D7419">
          <w:t>.</w:t>
        </w:r>
      </w:ins>
    </w:p>
    <w:p w14:paraId="64D25BF2" w14:textId="6D0A31A1" w:rsidR="00E83242" w:rsidRDefault="00E83242" w:rsidP="00323473">
      <w:pPr>
        <w:rPr>
          <w:ins w:id="38" w:author="QC#143Ev04" w:date="2021-01-26T15:31:00Z"/>
        </w:rPr>
      </w:pPr>
      <w:r>
        <w:t>The NWDAF discove</w:t>
      </w:r>
      <w:r w:rsidR="00C87C80">
        <w:t>r</w:t>
      </w:r>
      <w:r>
        <w:t xml:space="preserve">s the AF </w:t>
      </w:r>
      <w:ins w:id="39" w:author="QC#143Ev04" w:date="2021-01-26T15:51:00Z">
        <w:r w:rsidR="005D7419">
          <w:t>served the</w:t>
        </w:r>
      </w:ins>
      <w:ins w:id="40" w:author="QC#143Ev04" w:date="2021-01-26T15:50:00Z">
        <w:r w:rsidR="005D7419">
          <w:t xml:space="preserve"> Internal Applic</w:t>
        </w:r>
      </w:ins>
      <w:ins w:id="41" w:author="QC#143Ev04" w:date="2021-01-26T15:51:00Z">
        <w:r w:rsidR="005D7419">
          <w:t xml:space="preserve">ation ID </w:t>
        </w:r>
      </w:ins>
      <w:r>
        <w:t xml:space="preserve">from NRF by using the </w:t>
      </w:r>
      <w:proofErr w:type="spellStart"/>
      <w:r>
        <w:t>Nnrf_NFDiscovery</w:t>
      </w:r>
      <w:proofErr w:type="spellEnd"/>
      <w:r>
        <w:t xml:space="preserve"> service that defined in clause 5.2.7.3 in TS 23.502 [3]. </w:t>
      </w:r>
    </w:p>
    <w:p w14:paraId="11D799C8" w14:textId="45019870" w:rsidR="00E9444C" w:rsidRDefault="00E9444C" w:rsidP="00E9444C">
      <w:pPr>
        <w:pStyle w:val="NO"/>
      </w:pPr>
    </w:p>
    <w:p w14:paraId="3E85FB2A" w14:textId="0948B65F" w:rsidR="008A359B" w:rsidRDefault="008A359B" w:rsidP="00323473"/>
    <w:p w14:paraId="30067B05" w14:textId="2710C6CA" w:rsidR="002E75D4" w:rsidRDefault="002361A5" w:rsidP="002361A5">
      <w:pPr>
        <w:pStyle w:val="Heading5"/>
      </w:pPr>
      <w:r>
        <w:lastRenderedPageBreak/>
        <w:t xml:space="preserve">6.2.x.2.3 </w:t>
      </w:r>
      <w:r>
        <w:tab/>
        <w:t>Data Collection Procedure from UE</w:t>
      </w:r>
    </w:p>
    <w:p w14:paraId="70053E2C" w14:textId="5E234DAE" w:rsidR="00B8166A" w:rsidRDefault="00874FE3" w:rsidP="00B8166A">
      <w:pPr>
        <w:jc w:val="center"/>
      </w:pPr>
      <w:r>
        <w:object w:dxaOrig="9444" w:dyaOrig="5304" w14:anchorId="6EB31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8pt;height:265.45pt" o:ole="">
            <v:imagedata r:id="rId16" o:title=""/>
          </v:shape>
          <o:OLEObject Type="Embed" ProgID="Visio.Drawing.11" ShapeID="_x0000_i1025" DrawAspect="Content" ObjectID="_1673859299" r:id="rId17"/>
        </w:object>
      </w:r>
      <w:r w:rsidR="00B8166A">
        <w:t>Figure 6.2.x.2.3-1 Data Collection Procedure from UE</w:t>
      </w:r>
    </w:p>
    <w:p w14:paraId="3F27A4DA" w14:textId="0B67F38A" w:rsidR="004D0B7C" w:rsidRDefault="004D0B7C" w:rsidP="00CF65D6">
      <w:pPr>
        <w:pStyle w:val="B1"/>
      </w:pPr>
      <w:r>
        <w:t>1. An NF subscr</w:t>
      </w:r>
      <w:r w:rsidR="00036C2A">
        <w:t>i</w:t>
      </w:r>
      <w:r>
        <w:t xml:space="preserve">bes to Analytics from the NWDAF as described in clause 6.1.1.1, that includes </w:t>
      </w:r>
      <w:r w:rsidR="00AE7692">
        <w:t xml:space="preserve">Analytics ID, </w:t>
      </w:r>
      <w:r>
        <w:t xml:space="preserve">Analytics Filter Information including </w:t>
      </w:r>
      <w:proofErr w:type="gramStart"/>
      <w:r>
        <w:t>e.g.</w:t>
      </w:r>
      <w:proofErr w:type="gramEnd"/>
      <w:r>
        <w:t xml:space="preserve"> </w:t>
      </w:r>
      <w:proofErr w:type="spellStart"/>
      <w:r>
        <w:t>AoI</w:t>
      </w:r>
      <w:proofErr w:type="spellEnd"/>
      <w:r>
        <w:t>, Internal Application ID(s)</w:t>
      </w:r>
      <w:r w:rsidR="00F66B89">
        <w:t xml:space="preserve"> and Target of Analytics Reporting</w:t>
      </w:r>
      <w:r>
        <w:t xml:space="preserve">. NWDAF may also initiate the data collection prior to this subscription. </w:t>
      </w:r>
    </w:p>
    <w:p w14:paraId="3E9E63E9" w14:textId="66EDC8BA" w:rsidR="004D0B7C" w:rsidRDefault="004D0B7C" w:rsidP="00CF65D6">
      <w:pPr>
        <w:pStyle w:val="B1"/>
      </w:pPr>
      <w:r>
        <w:t>2. NWDAF discovers the AF</w:t>
      </w:r>
      <w:r w:rsidR="00537382">
        <w:t xml:space="preserve"> </w:t>
      </w:r>
      <w:r>
        <w:t xml:space="preserve">that provided data collection </w:t>
      </w:r>
      <w:r w:rsidR="00537382">
        <w:t>(based on AF profile</w:t>
      </w:r>
      <w:r w:rsidR="00D97331">
        <w:t>s</w:t>
      </w:r>
      <w:r w:rsidR="00537382">
        <w:t xml:space="preserve"> registered </w:t>
      </w:r>
      <w:r w:rsidR="00F20CEB">
        <w:t xml:space="preserve">in </w:t>
      </w:r>
      <w:r w:rsidR="00537382">
        <w:t xml:space="preserve">NRF as described in 6.2.x.2.2) </w:t>
      </w:r>
      <w:r>
        <w:t xml:space="preserve">by using the </w:t>
      </w:r>
      <w:proofErr w:type="spellStart"/>
      <w:r>
        <w:t>Nnrf_NFDiscovery</w:t>
      </w:r>
      <w:proofErr w:type="spellEnd"/>
      <w:r>
        <w:t xml:space="preserve"> service that described in clause </w:t>
      </w:r>
      <w:r w:rsidR="00F56A48">
        <w:t>6.2.x.2.2.</w:t>
      </w:r>
    </w:p>
    <w:p w14:paraId="4CD8B546" w14:textId="1D6CC43C" w:rsidR="004D0B7C" w:rsidRDefault="004D0B7C" w:rsidP="00CF65D6">
      <w:pPr>
        <w:pStyle w:val="B1"/>
      </w:pPr>
      <w:r>
        <w:t>Step 3a is used for the</w:t>
      </w:r>
      <w:r w:rsidR="00813A8F">
        <w:t xml:space="preserve"> trusted</w:t>
      </w:r>
      <w:r>
        <w:t xml:space="preserve"> AF while step 3b is used for </w:t>
      </w:r>
      <w:r w:rsidR="00813A8F">
        <w:t>untrusted</w:t>
      </w:r>
      <w:r>
        <w:t xml:space="preserve"> AF.</w:t>
      </w:r>
    </w:p>
    <w:p w14:paraId="292EA451" w14:textId="67635BCD" w:rsidR="004D0B7C" w:rsidRDefault="004D0B7C" w:rsidP="00CF65D6">
      <w:pPr>
        <w:pStyle w:val="B1"/>
      </w:pPr>
      <w:r>
        <w:t xml:space="preserve">3a. NWDAF subscribes to the </w:t>
      </w:r>
      <w:r w:rsidR="00813A8F">
        <w:t>trusted</w:t>
      </w:r>
      <w:r>
        <w:t xml:space="preserve"> AF for UE data collection input data for analytics, by using </w:t>
      </w:r>
      <w:proofErr w:type="spellStart"/>
      <w:r>
        <w:t>Naf_Event_Exposure_Subscribe</w:t>
      </w:r>
      <w:proofErr w:type="spellEnd"/>
      <w:r>
        <w:t xml:space="preserve"> </w:t>
      </w:r>
      <w:r w:rsidR="0039124B">
        <w:t>that described in clause 5.2.19.2 in TS 23.502</w:t>
      </w:r>
      <w:r w:rsidR="007C7F5B">
        <w:t>.</w:t>
      </w:r>
    </w:p>
    <w:p w14:paraId="1EEF6DD4" w14:textId="2E02FE02" w:rsidR="001D3AB0" w:rsidRDefault="00ED0B3F" w:rsidP="00CF65D6">
      <w:pPr>
        <w:pStyle w:val="B1"/>
      </w:pPr>
      <w:r>
        <w:t xml:space="preserve">3b. NWDAF subscribes to the </w:t>
      </w:r>
      <w:r w:rsidR="00813A8F">
        <w:t>untrusted</w:t>
      </w:r>
      <w:r>
        <w:t xml:space="preserve"> AF for UE data collection input data for analytics, by using </w:t>
      </w:r>
      <w:r w:rsidR="00CE0EB5">
        <w:t>step 3b (</w:t>
      </w:r>
      <w:proofErr w:type="gramStart"/>
      <w:r w:rsidR="00CE0EB5">
        <w:t>i.e.</w:t>
      </w:r>
      <w:proofErr w:type="gramEnd"/>
      <w:r w:rsidR="00CE0EB5">
        <w:t xml:space="preserve"> </w:t>
      </w:r>
      <w:r>
        <w:t xml:space="preserve">the step 2 and 3 </w:t>
      </w:r>
      <w:r w:rsidR="00480521">
        <w:t xml:space="preserve">of the procedure </w:t>
      </w:r>
      <w:r>
        <w:t>that described in Figure 6.2.2.3-1</w:t>
      </w:r>
      <w:r w:rsidR="00CE0EB5">
        <w:t>)</w:t>
      </w:r>
      <w:r w:rsidR="00985646">
        <w:t>.</w:t>
      </w:r>
    </w:p>
    <w:p w14:paraId="4D9835EA" w14:textId="7BD507F5" w:rsidR="00ED0B3F" w:rsidRDefault="00ED0B3F">
      <w:pPr>
        <w:pStyle w:val="B1"/>
      </w:pPr>
      <w:r>
        <w:t xml:space="preserve">4. </w:t>
      </w:r>
      <w:r w:rsidR="00DF6E28">
        <w:t xml:space="preserve"> </w:t>
      </w:r>
      <w:r w:rsidR="007C7F5B">
        <w:t>T</w:t>
      </w:r>
      <w:r>
        <w:t xml:space="preserve">he AF </w:t>
      </w:r>
      <w:r w:rsidR="00EB3890">
        <w:t xml:space="preserve">collects </w:t>
      </w:r>
      <w:r w:rsidR="007C7F5B" w:rsidRPr="00350C03">
        <w:t>the UE</w:t>
      </w:r>
      <w:r w:rsidR="007C7F5B">
        <w:t xml:space="preserve"> </w:t>
      </w:r>
      <w:r w:rsidR="00EB3890">
        <w:t>data</w:t>
      </w:r>
      <w:r w:rsidR="007C7F5B">
        <w:t xml:space="preserve"> </w:t>
      </w:r>
      <w:r w:rsidR="007C7F5B" w:rsidRPr="00350C03">
        <w:t>using either direct or indirect data collection procedure in</w:t>
      </w:r>
      <w:r w:rsidR="007C7F5B">
        <w:t xml:space="preserve"> </w:t>
      </w:r>
      <w:r>
        <w:t>clause 6.2.x.2.1.</w:t>
      </w:r>
      <w:r w:rsidR="00EB3890">
        <w:t xml:space="preserve"> </w:t>
      </w:r>
      <w:r w:rsidR="009A0B63">
        <w:t xml:space="preserve">The establishment of the connection can be performed at </w:t>
      </w:r>
      <w:proofErr w:type="spellStart"/>
      <w:r w:rsidR="009A0B63">
        <w:t>anytime</w:t>
      </w:r>
      <w:proofErr w:type="spellEnd"/>
      <w:r w:rsidR="009A0B63">
        <w:t xml:space="preserve"> prior to this</w:t>
      </w:r>
      <w:r w:rsidR="0065774B">
        <w:t>.</w:t>
      </w:r>
      <w:ins w:id="42" w:author="QC#143Ev05" w:date="2021-01-26T16:18:00Z">
        <w:r w:rsidR="00E617F1">
          <w:t xml:space="preserve"> The AF links the data collection request from step 3 to the user plane connection </w:t>
        </w:r>
      </w:ins>
      <w:ins w:id="43" w:author="QC#143Ev05" w:date="2021-01-26T16:19:00Z">
        <w:r w:rsidR="00E617F1">
          <w:t>as described in clause 6.2.x.2.4.</w:t>
        </w:r>
      </w:ins>
    </w:p>
    <w:p w14:paraId="6EBE9977" w14:textId="11097B7E" w:rsidR="00DF6E28" w:rsidRPr="00CF65D6" w:rsidRDefault="00DF6E28" w:rsidP="004D73E4">
      <w:pPr>
        <w:pStyle w:val="B1"/>
      </w:pPr>
      <w:r w:rsidRPr="00350C03">
        <w:t>NOTE:</w:t>
      </w:r>
      <w:r w:rsidRPr="00350C03">
        <w:tab/>
        <w:t>The Direct data collection and indirect data collection procedure is decided by SA4.</w:t>
      </w:r>
    </w:p>
    <w:p w14:paraId="797DFAFB" w14:textId="1AC0D040" w:rsidR="00EB3890" w:rsidRPr="00AC73A3" w:rsidRDefault="00EB3890" w:rsidP="004D73E4">
      <w:pPr>
        <w:pStyle w:val="B1"/>
      </w:pPr>
      <w:r w:rsidRPr="009A0B63">
        <w:t xml:space="preserve">Step 5a is used for the </w:t>
      </w:r>
      <w:r w:rsidR="00813A8F" w:rsidRPr="009A0B63">
        <w:t>trusted</w:t>
      </w:r>
      <w:r w:rsidRPr="003D2C81">
        <w:t xml:space="preserve"> AF case while step 5b is used for </w:t>
      </w:r>
      <w:r w:rsidR="00813A8F" w:rsidRPr="003D2C81">
        <w:t>Untrusted</w:t>
      </w:r>
      <w:r w:rsidRPr="00AC73A3">
        <w:t xml:space="preserve"> AF case.</w:t>
      </w:r>
    </w:p>
    <w:p w14:paraId="4127311D" w14:textId="5EC1EC23" w:rsidR="00ED0B3F" w:rsidRDefault="00EB3890" w:rsidP="004D73E4">
      <w:pPr>
        <w:pStyle w:val="B1"/>
      </w:pPr>
      <w:r>
        <w:t xml:space="preserve">5a. The </w:t>
      </w:r>
      <w:r w:rsidR="00EE0B9E">
        <w:t>trusted</w:t>
      </w:r>
      <w:r>
        <w:t xml:space="preserve"> AF receives the input data from the UE, and processes the data (</w:t>
      </w:r>
      <w:proofErr w:type="gramStart"/>
      <w:r>
        <w:t>e.g.</w:t>
      </w:r>
      <w:proofErr w:type="gramEnd"/>
      <w:r>
        <w:t xml:space="preserve"> </w:t>
      </w:r>
      <w:proofErr w:type="spellStart"/>
      <w:r w:rsidR="009A0B63">
        <w:t>anonimizes</w:t>
      </w:r>
      <w:proofErr w:type="spellEnd"/>
      <w:r w:rsidR="009A0B63">
        <w:t xml:space="preserve">, </w:t>
      </w:r>
      <w:r w:rsidR="00FD42F5">
        <w:t>enriches, aggregates and normalizes) according to the SLA that configured in AF described in clause 6.2.x.1, Event ID(s) and Event Filter(s) set during step 3a.</w:t>
      </w:r>
      <w:r w:rsidR="00FD42F5" w:rsidDel="009A0B63">
        <w:t xml:space="preserve"> </w:t>
      </w:r>
      <w:r w:rsidR="00480521">
        <w:t xml:space="preserve">The </w:t>
      </w:r>
      <w:r w:rsidR="00EE0B9E">
        <w:t>trusted</w:t>
      </w:r>
      <w:r w:rsidR="002814DA">
        <w:t xml:space="preserve"> AF then notifies the NWDAF on the data collected according to</w:t>
      </w:r>
      <w:r w:rsidR="00A2489E">
        <w:t xml:space="preserve"> the NWDAF subscription in step 3a.</w:t>
      </w:r>
    </w:p>
    <w:p w14:paraId="3961F034" w14:textId="508CE783" w:rsidR="00A2489E" w:rsidRDefault="00A2489E" w:rsidP="004D73E4">
      <w:pPr>
        <w:pStyle w:val="B1"/>
      </w:pPr>
      <w:r>
        <w:t xml:space="preserve">5b. The </w:t>
      </w:r>
      <w:r w:rsidR="00813A8F">
        <w:t>Untrusted</w:t>
      </w:r>
      <w:r>
        <w:t xml:space="preserve"> AF receives the input data from the UE, and processes the data (</w:t>
      </w:r>
      <w:proofErr w:type="gramStart"/>
      <w:r>
        <w:t>e.g.</w:t>
      </w:r>
      <w:proofErr w:type="gramEnd"/>
      <w:r>
        <w:t xml:space="preserve"> </w:t>
      </w:r>
      <w:proofErr w:type="spellStart"/>
      <w:r w:rsidR="009A0B63">
        <w:t>anonimizes</w:t>
      </w:r>
      <w:proofErr w:type="spellEnd"/>
      <w:r w:rsidR="009A0B63">
        <w:t xml:space="preserve">, </w:t>
      </w:r>
      <w:r>
        <w:t>enriches, aggregates and normalizes) according to the SLA that configured in AF described in clause 6.2.x.1</w:t>
      </w:r>
      <w:r w:rsidR="00FD4E50">
        <w:t>, E</w:t>
      </w:r>
      <w:r w:rsidR="00B96175">
        <w:t xml:space="preserve">vent ID(s) and Event </w:t>
      </w:r>
      <w:r w:rsidR="00FD4E50">
        <w:t>F</w:t>
      </w:r>
      <w:r w:rsidR="00B96175">
        <w:t>ilter(s)</w:t>
      </w:r>
      <w:r w:rsidR="00CE0EB5">
        <w:t xml:space="preserve"> set during step</w:t>
      </w:r>
      <w:r w:rsidR="00B96175">
        <w:t xml:space="preserve"> 3b</w:t>
      </w:r>
      <w:r>
        <w:t xml:space="preserve">. </w:t>
      </w:r>
      <w:r w:rsidR="00480521">
        <w:t xml:space="preserve">The untrusted </w:t>
      </w:r>
      <w:r>
        <w:t xml:space="preserve">AF notifies the NWDAF by using </w:t>
      </w:r>
      <w:r w:rsidR="003D1D80">
        <w:t>step 5b (</w:t>
      </w:r>
      <w:proofErr w:type="gramStart"/>
      <w:r w:rsidR="003D1D80">
        <w:t>i.e.</w:t>
      </w:r>
      <w:proofErr w:type="gramEnd"/>
      <w:r w:rsidR="003D1D80">
        <w:t xml:space="preserve"> </w:t>
      </w:r>
      <w:r>
        <w:t xml:space="preserve">step 4 and step 5 </w:t>
      </w:r>
      <w:r w:rsidR="00480521">
        <w:t xml:space="preserve">of the procedure </w:t>
      </w:r>
      <w:r>
        <w:t>that described in Figure 6.2.2.3-1</w:t>
      </w:r>
      <w:r w:rsidR="003D1D80">
        <w:t>)</w:t>
      </w:r>
      <w:r>
        <w:t>.</w:t>
      </w:r>
    </w:p>
    <w:p w14:paraId="17398FC2" w14:textId="5827FA3B" w:rsidR="00A2489E" w:rsidRDefault="00A2489E" w:rsidP="004D73E4">
      <w:pPr>
        <w:pStyle w:val="B1"/>
      </w:pPr>
      <w:r>
        <w:t>6. The NWDAF produ</w:t>
      </w:r>
      <w:r w:rsidR="004C0C04">
        <w:t>c</w:t>
      </w:r>
      <w:r>
        <w:t>es Analytics.</w:t>
      </w:r>
    </w:p>
    <w:p w14:paraId="2F5E4E5F" w14:textId="28BEB194" w:rsidR="00A2489E" w:rsidRDefault="00A2489E" w:rsidP="004D73E4">
      <w:pPr>
        <w:pStyle w:val="B1"/>
      </w:pPr>
      <w:r>
        <w:t>7. The NWDAF provides analytics to the consumer NF.</w:t>
      </w:r>
    </w:p>
    <w:p w14:paraId="36AF4D0A" w14:textId="65434FB2" w:rsidR="00721535" w:rsidRDefault="00721535" w:rsidP="00721535">
      <w:pPr>
        <w:pStyle w:val="EditorsNote"/>
      </w:pPr>
      <w:ins w:id="44" w:author="QC#143Ev07" w:date="2021-02-03T11:42:00Z">
        <w:r w:rsidRPr="00C31549">
          <w:rPr>
            <w:highlight w:val="yellow"/>
          </w:rPr>
          <w:lastRenderedPageBreak/>
          <w:t>Editor’s N</w:t>
        </w:r>
      </w:ins>
      <w:ins w:id="45" w:author="QC#143Ev07" w:date="2021-02-03T11:43:00Z">
        <w:r w:rsidRPr="00C31549">
          <w:rPr>
            <w:highlight w:val="yellow"/>
          </w:rPr>
          <w:t>ote:</w:t>
        </w:r>
        <w:r w:rsidRPr="00C31549">
          <w:rPr>
            <w:highlight w:val="yellow"/>
          </w:rPr>
          <w:tab/>
        </w:r>
      </w:ins>
      <w:ins w:id="46" w:author="QC#143Ev07" w:date="2021-02-03T11:44:00Z">
        <w:r w:rsidRPr="00C31549">
          <w:rPr>
            <w:highlight w:val="yellow"/>
          </w:rPr>
          <w:t xml:space="preserve">Any </w:t>
        </w:r>
      </w:ins>
      <w:ins w:id="47" w:author="QC#143Ev07" w:date="2021-02-03T11:48:00Z">
        <w:r w:rsidR="00C31549" w:rsidRPr="00C31549">
          <w:rPr>
            <w:highlight w:val="yellow"/>
          </w:rPr>
          <w:t>steps related to architecture enhancement (</w:t>
        </w:r>
        <w:proofErr w:type="gramStart"/>
        <w:r w:rsidR="00C31549" w:rsidRPr="00C31549">
          <w:rPr>
            <w:highlight w:val="yellow"/>
          </w:rPr>
          <w:t>e.g.</w:t>
        </w:r>
        <w:proofErr w:type="gramEnd"/>
        <w:r w:rsidR="00C31549" w:rsidRPr="00C31549">
          <w:rPr>
            <w:highlight w:val="yellow"/>
          </w:rPr>
          <w:t xml:space="preserve"> NCCF)</w:t>
        </w:r>
      </w:ins>
      <w:ins w:id="48" w:author="QC#143Ev07" w:date="2021-02-03T11:44:00Z">
        <w:r w:rsidRPr="00C31549">
          <w:rPr>
            <w:highlight w:val="yellow"/>
          </w:rPr>
          <w:t xml:space="preserve"> in this procedure will </w:t>
        </w:r>
      </w:ins>
      <w:ins w:id="49" w:author="QC#143Ev07" w:date="2021-02-03T11:53:00Z">
        <w:r w:rsidR="00C31549" w:rsidRPr="00C31549">
          <w:rPr>
            <w:highlight w:val="yellow"/>
          </w:rPr>
          <w:t>further update</w:t>
        </w:r>
      </w:ins>
      <w:ins w:id="50" w:author="QC#143Ev07" w:date="2021-02-03T11:46:00Z">
        <w:r w:rsidRPr="00C31549">
          <w:rPr>
            <w:highlight w:val="yellow"/>
          </w:rPr>
          <w:t>.</w:t>
        </w:r>
      </w:ins>
    </w:p>
    <w:p w14:paraId="01EE97A5" w14:textId="367FA10F" w:rsidR="00A2489E" w:rsidRDefault="00A22659" w:rsidP="007E4785">
      <w:pPr>
        <w:pStyle w:val="Heading5"/>
        <w:rPr>
          <w:ins w:id="51" w:author="QC#143Ev04" w:date="2021-01-20T17:46:00Z"/>
        </w:rPr>
      </w:pPr>
      <w:r>
        <w:t>6.</w:t>
      </w:r>
      <w:proofErr w:type="gramStart"/>
      <w:r>
        <w:t>2.x.</w:t>
      </w:r>
      <w:proofErr w:type="gramEnd"/>
      <w:r>
        <w:t>2.4</w:t>
      </w:r>
      <w:r>
        <w:tab/>
      </w:r>
      <w:r w:rsidR="007E4785" w:rsidRPr="00350C03">
        <w:t>Correlation</w:t>
      </w:r>
      <w:r w:rsidR="007C4222" w:rsidRPr="00350C03">
        <w:t xml:space="preserve"> </w:t>
      </w:r>
      <w:r w:rsidR="007C4222" w:rsidRPr="000A0176">
        <w:t>between</w:t>
      </w:r>
      <w:r w:rsidR="007E4785" w:rsidRPr="00350C03">
        <w:t xml:space="preserve"> UE</w:t>
      </w:r>
      <w:r w:rsidR="007E4785">
        <w:t xml:space="preserve"> data collection and the NWDAF data request.</w:t>
      </w:r>
    </w:p>
    <w:p w14:paraId="1C93A183" w14:textId="268A5497" w:rsidR="002F06FF" w:rsidRPr="00721535" w:rsidRDefault="00284B69" w:rsidP="00491EAF">
      <w:pPr>
        <w:pStyle w:val="B1"/>
        <w:ind w:left="0" w:firstLine="0"/>
        <w:rPr>
          <w:ins w:id="52" w:author="QC#143Ev07" w:date="2021-02-03T11:31:00Z"/>
          <w:highlight w:val="yellow"/>
        </w:rPr>
      </w:pPr>
      <w:ins w:id="53" w:author="QC#143Ev07" w:date="2021-02-03T11:25:00Z">
        <w:r w:rsidRPr="00721535">
          <w:rPr>
            <w:highlight w:val="yellow"/>
          </w:rPr>
          <w:t xml:space="preserve">The AF may only be able to identify the </w:t>
        </w:r>
      </w:ins>
      <w:ins w:id="54" w:author="QC#143Ev07" w:date="2021-02-03T11:26:00Z">
        <w:r w:rsidRPr="00721535">
          <w:rPr>
            <w:highlight w:val="yellow"/>
          </w:rPr>
          <w:t xml:space="preserve">UE IP address, in this case, the AF (for trusted AF) or NEF (for untrusted AF) needs to </w:t>
        </w:r>
      </w:ins>
      <w:ins w:id="55" w:author="QC#143Ev07" w:date="2021-02-03T11:27:00Z">
        <w:r w:rsidRPr="00721535">
          <w:rPr>
            <w:highlight w:val="yellow"/>
          </w:rPr>
          <w:t xml:space="preserve">retrieve the </w:t>
        </w:r>
        <w:r w:rsidR="00243643" w:rsidRPr="00721535">
          <w:rPr>
            <w:highlight w:val="yellow"/>
          </w:rPr>
          <w:t>Permanent identifier of the UE</w:t>
        </w:r>
      </w:ins>
      <w:ins w:id="56" w:author="QC#143Ev07" w:date="2021-02-03T11:29:00Z">
        <w:r w:rsidR="00243643" w:rsidRPr="00721535">
          <w:rPr>
            <w:highlight w:val="yellow"/>
          </w:rPr>
          <w:t xml:space="preserve"> based on the IP address</w:t>
        </w:r>
      </w:ins>
      <w:ins w:id="57" w:author="QC#143Ev07" w:date="2021-02-03T11:27:00Z">
        <w:r w:rsidR="00243643" w:rsidRPr="00721535">
          <w:rPr>
            <w:highlight w:val="yellow"/>
          </w:rPr>
          <w:t xml:space="preserve"> after UE application e</w:t>
        </w:r>
      </w:ins>
      <w:ins w:id="58" w:author="QC#143Ev07" w:date="2021-02-03T11:28:00Z">
        <w:r w:rsidR="00243643" w:rsidRPr="00721535">
          <w:rPr>
            <w:highlight w:val="yellow"/>
          </w:rPr>
          <w:t xml:space="preserve">stablishes the user plane connection to AF. </w:t>
        </w:r>
      </w:ins>
    </w:p>
    <w:p w14:paraId="23DBF0C3" w14:textId="0EAE7E9D" w:rsidR="00243643" w:rsidRDefault="00243643" w:rsidP="00243643">
      <w:pPr>
        <w:pStyle w:val="EditorsNote"/>
      </w:pPr>
      <w:ins w:id="59" w:author="QC#143Ev07" w:date="2021-02-03T11:31:00Z">
        <w:r w:rsidRPr="00721535">
          <w:rPr>
            <w:highlight w:val="yellow"/>
          </w:rPr>
          <w:t>Editor’s Note:</w:t>
        </w:r>
        <w:r w:rsidRPr="00721535">
          <w:rPr>
            <w:highlight w:val="yellow"/>
          </w:rPr>
          <w:tab/>
          <w:t xml:space="preserve">The </w:t>
        </w:r>
        <w:proofErr w:type="spellStart"/>
        <w:r w:rsidRPr="00721535">
          <w:rPr>
            <w:highlight w:val="yellow"/>
          </w:rPr>
          <w:t>procuedure</w:t>
        </w:r>
        <w:proofErr w:type="spellEnd"/>
        <w:r w:rsidRPr="00721535">
          <w:rPr>
            <w:highlight w:val="yellow"/>
          </w:rPr>
          <w:t xml:space="preserve"> about ho</w:t>
        </w:r>
      </w:ins>
      <w:ins w:id="60" w:author="QC#143Ev07" w:date="2021-02-03T11:32:00Z">
        <w:r w:rsidRPr="00721535">
          <w:rPr>
            <w:highlight w:val="yellow"/>
          </w:rPr>
          <w:t xml:space="preserve">w to map the UE IP address to a Permanent identifier of UE is FFS and subject to </w:t>
        </w:r>
      </w:ins>
      <w:ins w:id="61" w:author="QC#143Ev07" w:date="2021-02-03T11:34:00Z">
        <w:r w:rsidRPr="00721535">
          <w:rPr>
            <w:highlight w:val="yellow"/>
          </w:rPr>
          <w:t xml:space="preserve">further coordination and progress in </w:t>
        </w:r>
      </w:ins>
      <w:ins w:id="62" w:author="QC#143Ev07" w:date="2021-02-03T11:35:00Z">
        <w:r w:rsidRPr="00721535">
          <w:rPr>
            <w:highlight w:val="yellow"/>
          </w:rPr>
          <w:t>SA3/SA4/SA6.</w:t>
        </w:r>
      </w:ins>
    </w:p>
    <w:p w14:paraId="3511C9C5" w14:textId="77777777" w:rsidR="002F06FF" w:rsidRPr="00915ED8" w:rsidRDefault="002F06FF" w:rsidP="00915ED8">
      <w:pPr>
        <w:pStyle w:val="B1"/>
      </w:pPr>
    </w:p>
    <w:p w14:paraId="3C91D926" w14:textId="038169E6" w:rsidR="00E8492A" w:rsidRDefault="002819D4" w:rsidP="002F06FF">
      <w:pPr>
        <w:rPr>
          <w:noProof/>
          <w:color w:val="FF0000"/>
        </w:rPr>
      </w:pPr>
      <w:r w:rsidRPr="002819D4">
        <w:rPr>
          <w:noProof/>
          <w:color w:val="FF0000"/>
        </w:rPr>
        <w:t>--</w:t>
      </w:r>
      <w:r w:rsidR="002F06FF">
        <w:rPr>
          <w:noProof/>
          <w:color w:val="FF0000"/>
        </w:rPr>
        <w:t>-------------------------------------------------------</w:t>
      </w:r>
      <w:r w:rsidRPr="002819D4">
        <w:rPr>
          <w:noProof/>
          <w:color w:val="FF0000"/>
        </w:rPr>
        <w:t>---END OF CHANGES----</w:t>
      </w:r>
      <w:r w:rsidR="002F06FF">
        <w:rPr>
          <w:noProof/>
          <w:color w:val="FF0000"/>
        </w:rPr>
        <w:t>--------------------------------------------------</w:t>
      </w:r>
      <w:r w:rsidRPr="002819D4">
        <w:rPr>
          <w:noProof/>
          <w:color w:val="FF0000"/>
        </w:rPr>
        <w:t>--</w:t>
      </w:r>
    </w:p>
    <w:p w14:paraId="7DA25586" w14:textId="3D8BC584" w:rsidR="00915ED8" w:rsidRDefault="00915ED8" w:rsidP="003C4855">
      <w:pPr>
        <w:ind w:left="2840" w:firstLine="284"/>
        <w:rPr>
          <w:noProof/>
          <w:color w:val="FF0000"/>
        </w:rPr>
      </w:pPr>
    </w:p>
    <w:p w14:paraId="36253232" w14:textId="77777777" w:rsidR="00915ED8" w:rsidRPr="002819D4" w:rsidRDefault="00915ED8" w:rsidP="003C4855">
      <w:pPr>
        <w:ind w:left="2840" w:firstLine="284"/>
        <w:rPr>
          <w:noProof/>
          <w:color w:val="FF0000"/>
        </w:rPr>
      </w:pPr>
    </w:p>
    <w:sectPr w:rsidR="00915ED8" w:rsidRPr="002819D4"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0E1E4" w14:textId="77777777" w:rsidR="00034547" w:rsidRDefault="00034547">
      <w:r>
        <w:separator/>
      </w:r>
    </w:p>
  </w:endnote>
  <w:endnote w:type="continuationSeparator" w:id="0">
    <w:p w14:paraId="1C5EF28D" w14:textId="77777777" w:rsidR="00034547" w:rsidRDefault="0003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6386C" w14:textId="77777777" w:rsidR="00034547" w:rsidRDefault="00034547">
      <w:r>
        <w:separator/>
      </w:r>
    </w:p>
  </w:footnote>
  <w:footnote w:type="continuationSeparator" w:id="0">
    <w:p w14:paraId="6DF3A33B" w14:textId="77777777" w:rsidR="00034547" w:rsidRDefault="00034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702BD" w14:textId="77777777" w:rsidR="00CD0085" w:rsidRDefault="00CD008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DDF2" w14:textId="77777777" w:rsidR="00CD0085" w:rsidRDefault="00CD0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78370" w14:textId="77777777" w:rsidR="00CD0085" w:rsidRDefault="00CD008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1E0CF" w14:textId="77777777" w:rsidR="00CD0085" w:rsidRDefault="00CD0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647"/>
    <w:multiLevelType w:val="hybridMultilevel"/>
    <w:tmpl w:val="3250B7CE"/>
    <w:lvl w:ilvl="0" w:tplc="E4A652AE">
      <w:start w:val="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FF412A"/>
    <w:multiLevelType w:val="hybridMultilevel"/>
    <w:tmpl w:val="EBAEF27A"/>
    <w:lvl w:ilvl="0" w:tplc="556A2C88">
      <w:start w:val="16"/>
      <w:numFmt w:val="bullet"/>
      <w:lvlText w:val="-"/>
      <w:lvlJc w:val="left"/>
      <w:pPr>
        <w:ind w:left="460" w:hanging="360"/>
      </w:pPr>
      <w:rPr>
        <w:rFonts w:ascii="Times New Roman" w:eastAsia="Times New Roman" w:hAnsi="Times New Roman" w:cs="Times New Roman"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143Ev07">
    <w15:presenceInfo w15:providerId="None" w15:userId="QC#143Ev07"/>
  </w15:person>
  <w15:person w15:author="QC#142E_v03">
    <w15:presenceInfo w15:providerId="None" w15:userId="QC#142E_v03"/>
  </w15:person>
  <w15:person w15:author="QC#143E">
    <w15:presenceInfo w15:providerId="None" w15:userId="QC#143E"/>
  </w15:person>
  <w15:person w15:author="QC#143Ev04">
    <w15:presenceInfo w15:providerId="None" w15:userId="QC#143Ev04"/>
  </w15:person>
  <w15:person w15:author="QC#143Ev05">
    <w15:presenceInfo w15:providerId="None" w15:userId="QC#143Ev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D38"/>
    <w:rsid w:val="0000734E"/>
    <w:rsid w:val="00013280"/>
    <w:rsid w:val="0001520C"/>
    <w:rsid w:val="00021B28"/>
    <w:rsid w:val="00022E4A"/>
    <w:rsid w:val="00024477"/>
    <w:rsid w:val="000270DA"/>
    <w:rsid w:val="00034547"/>
    <w:rsid w:val="00036C2A"/>
    <w:rsid w:val="0004315F"/>
    <w:rsid w:val="000454D5"/>
    <w:rsid w:val="00055847"/>
    <w:rsid w:val="00060881"/>
    <w:rsid w:val="000674DB"/>
    <w:rsid w:val="0007375F"/>
    <w:rsid w:val="00097EC0"/>
    <w:rsid w:val="000A0176"/>
    <w:rsid w:val="000A4BC9"/>
    <w:rsid w:val="000A6394"/>
    <w:rsid w:val="000A6B46"/>
    <w:rsid w:val="000B008E"/>
    <w:rsid w:val="000B6EF8"/>
    <w:rsid w:val="000B7FED"/>
    <w:rsid w:val="000C038A"/>
    <w:rsid w:val="000C1247"/>
    <w:rsid w:val="000C6598"/>
    <w:rsid w:val="000D2381"/>
    <w:rsid w:val="000D5947"/>
    <w:rsid w:val="000F7BFE"/>
    <w:rsid w:val="001049FD"/>
    <w:rsid w:val="00111EC2"/>
    <w:rsid w:val="00116A43"/>
    <w:rsid w:val="0012300E"/>
    <w:rsid w:val="001259B4"/>
    <w:rsid w:val="00125BF2"/>
    <w:rsid w:val="00137DEE"/>
    <w:rsid w:val="00140272"/>
    <w:rsid w:val="00145D43"/>
    <w:rsid w:val="00182262"/>
    <w:rsid w:val="00192C46"/>
    <w:rsid w:val="0019562A"/>
    <w:rsid w:val="001A08B3"/>
    <w:rsid w:val="001A7B60"/>
    <w:rsid w:val="001B52F0"/>
    <w:rsid w:val="001B7A65"/>
    <w:rsid w:val="001C19C0"/>
    <w:rsid w:val="001D16F4"/>
    <w:rsid w:val="001D3AB0"/>
    <w:rsid w:val="001E07FF"/>
    <w:rsid w:val="001E41F3"/>
    <w:rsid w:val="001E4244"/>
    <w:rsid w:val="001F5B3A"/>
    <w:rsid w:val="001F7B71"/>
    <w:rsid w:val="0021302F"/>
    <w:rsid w:val="00222985"/>
    <w:rsid w:val="00232DD6"/>
    <w:rsid w:val="002361A5"/>
    <w:rsid w:val="00243643"/>
    <w:rsid w:val="00253192"/>
    <w:rsid w:val="00253963"/>
    <w:rsid w:val="0026004D"/>
    <w:rsid w:val="002640DD"/>
    <w:rsid w:val="00264A6F"/>
    <w:rsid w:val="0026729A"/>
    <w:rsid w:val="00267E4C"/>
    <w:rsid w:val="00275D12"/>
    <w:rsid w:val="002814DA"/>
    <w:rsid w:val="002819D4"/>
    <w:rsid w:val="00284B69"/>
    <w:rsid w:val="00284FEB"/>
    <w:rsid w:val="002860C4"/>
    <w:rsid w:val="00287A46"/>
    <w:rsid w:val="002A688E"/>
    <w:rsid w:val="002B5741"/>
    <w:rsid w:val="002D09F6"/>
    <w:rsid w:val="002D55A0"/>
    <w:rsid w:val="002E6ECD"/>
    <w:rsid w:val="002E75D4"/>
    <w:rsid w:val="002F06FF"/>
    <w:rsid w:val="002F17B1"/>
    <w:rsid w:val="003052FE"/>
    <w:rsid w:val="00305409"/>
    <w:rsid w:val="00323473"/>
    <w:rsid w:val="003310F7"/>
    <w:rsid w:val="00350C03"/>
    <w:rsid w:val="003609EF"/>
    <w:rsid w:val="0036231A"/>
    <w:rsid w:val="00374DD4"/>
    <w:rsid w:val="003866A4"/>
    <w:rsid w:val="0039124B"/>
    <w:rsid w:val="003B444D"/>
    <w:rsid w:val="003C4855"/>
    <w:rsid w:val="003C4F59"/>
    <w:rsid w:val="003D197E"/>
    <w:rsid w:val="003D1D80"/>
    <w:rsid w:val="003D2C81"/>
    <w:rsid w:val="003E1A36"/>
    <w:rsid w:val="00400D1B"/>
    <w:rsid w:val="0040436C"/>
    <w:rsid w:val="00407004"/>
    <w:rsid w:val="00410371"/>
    <w:rsid w:val="00421C01"/>
    <w:rsid w:val="004242F1"/>
    <w:rsid w:val="00424BD2"/>
    <w:rsid w:val="004311B0"/>
    <w:rsid w:val="0044000B"/>
    <w:rsid w:val="00446B05"/>
    <w:rsid w:val="00466E04"/>
    <w:rsid w:val="00471072"/>
    <w:rsid w:val="004744A7"/>
    <w:rsid w:val="00476D14"/>
    <w:rsid w:val="00480521"/>
    <w:rsid w:val="004814C8"/>
    <w:rsid w:val="00491EAF"/>
    <w:rsid w:val="004A0F9C"/>
    <w:rsid w:val="004A1038"/>
    <w:rsid w:val="004B75B7"/>
    <w:rsid w:val="004C0C04"/>
    <w:rsid w:val="004C4C8B"/>
    <w:rsid w:val="004D0B7C"/>
    <w:rsid w:val="004D73E4"/>
    <w:rsid w:val="004E1F4F"/>
    <w:rsid w:val="004E4417"/>
    <w:rsid w:val="004E6A91"/>
    <w:rsid w:val="0051580D"/>
    <w:rsid w:val="005177FF"/>
    <w:rsid w:val="00533F49"/>
    <w:rsid w:val="005342C1"/>
    <w:rsid w:val="00537382"/>
    <w:rsid w:val="00540CD6"/>
    <w:rsid w:val="00547111"/>
    <w:rsid w:val="00552C1B"/>
    <w:rsid w:val="0056196D"/>
    <w:rsid w:val="00566084"/>
    <w:rsid w:val="005762BB"/>
    <w:rsid w:val="00580C4E"/>
    <w:rsid w:val="00584A3D"/>
    <w:rsid w:val="00592D74"/>
    <w:rsid w:val="00593C51"/>
    <w:rsid w:val="005B7E1F"/>
    <w:rsid w:val="005C3338"/>
    <w:rsid w:val="005D3470"/>
    <w:rsid w:val="005D7419"/>
    <w:rsid w:val="005D74C8"/>
    <w:rsid w:val="005E2C44"/>
    <w:rsid w:val="005E7962"/>
    <w:rsid w:val="005F62BB"/>
    <w:rsid w:val="00601724"/>
    <w:rsid w:val="0061517B"/>
    <w:rsid w:val="00621188"/>
    <w:rsid w:val="0062397D"/>
    <w:rsid w:val="006257ED"/>
    <w:rsid w:val="006277F9"/>
    <w:rsid w:val="00630277"/>
    <w:rsid w:val="00637341"/>
    <w:rsid w:val="00650165"/>
    <w:rsid w:val="00652E03"/>
    <w:rsid w:val="0065774B"/>
    <w:rsid w:val="00682074"/>
    <w:rsid w:val="006835E6"/>
    <w:rsid w:val="006905B1"/>
    <w:rsid w:val="00695808"/>
    <w:rsid w:val="00696B03"/>
    <w:rsid w:val="006B1A1C"/>
    <w:rsid w:val="006B46FB"/>
    <w:rsid w:val="006B5AB5"/>
    <w:rsid w:val="006C46B2"/>
    <w:rsid w:val="006D72EA"/>
    <w:rsid w:val="006E1D90"/>
    <w:rsid w:val="006E21FB"/>
    <w:rsid w:val="006E371D"/>
    <w:rsid w:val="00701D01"/>
    <w:rsid w:val="00720E64"/>
    <w:rsid w:val="00721535"/>
    <w:rsid w:val="00735C90"/>
    <w:rsid w:val="00735FF6"/>
    <w:rsid w:val="00747910"/>
    <w:rsid w:val="007501B4"/>
    <w:rsid w:val="00752351"/>
    <w:rsid w:val="00754BBF"/>
    <w:rsid w:val="00755ACC"/>
    <w:rsid w:val="00773134"/>
    <w:rsid w:val="0078403E"/>
    <w:rsid w:val="0079134E"/>
    <w:rsid w:val="00792342"/>
    <w:rsid w:val="00796CA6"/>
    <w:rsid w:val="007977A8"/>
    <w:rsid w:val="007B512A"/>
    <w:rsid w:val="007C2097"/>
    <w:rsid w:val="007C4222"/>
    <w:rsid w:val="007C7F5B"/>
    <w:rsid w:val="007D2353"/>
    <w:rsid w:val="007D6A07"/>
    <w:rsid w:val="007E4785"/>
    <w:rsid w:val="007E7685"/>
    <w:rsid w:val="007F7259"/>
    <w:rsid w:val="008040A8"/>
    <w:rsid w:val="00804967"/>
    <w:rsid w:val="00812DA1"/>
    <w:rsid w:val="00813A8F"/>
    <w:rsid w:val="008279FA"/>
    <w:rsid w:val="00846E54"/>
    <w:rsid w:val="008543B7"/>
    <w:rsid w:val="008626E7"/>
    <w:rsid w:val="00870EE7"/>
    <w:rsid w:val="00874FE3"/>
    <w:rsid w:val="008863B9"/>
    <w:rsid w:val="00892699"/>
    <w:rsid w:val="00895759"/>
    <w:rsid w:val="008A359B"/>
    <w:rsid w:val="008A45A6"/>
    <w:rsid w:val="008C24B4"/>
    <w:rsid w:val="008C6A09"/>
    <w:rsid w:val="008C79A3"/>
    <w:rsid w:val="008C7A2C"/>
    <w:rsid w:val="008E111A"/>
    <w:rsid w:val="008E553E"/>
    <w:rsid w:val="008E7B62"/>
    <w:rsid w:val="008F686C"/>
    <w:rsid w:val="008F6D80"/>
    <w:rsid w:val="009124E4"/>
    <w:rsid w:val="00914689"/>
    <w:rsid w:val="009148DE"/>
    <w:rsid w:val="00915ED8"/>
    <w:rsid w:val="00924630"/>
    <w:rsid w:val="009303B6"/>
    <w:rsid w:val="00936301"/>
    <w:rsid w:val="00941E30"/>
    <w:rsid w:val="0094792E"/>
    <w:rsid w:val="00957556"/>
    <w:rsid w:val="00971671"/>
    <w:rsid w:val="009777D9"/>
    <w:rsid w:val="00985646"/>
    <w:rsid w:val="00991B88"/>
    <w:rsid w:val="0099763D"/>
    <w:rsid w:val="009A0B63"/>
    <w:rsid w:val="009A304A"/>
    <w:rsid w:val="009A5753"/>
    <w:rsid w:val="009A579D"/>
    <w:rsid w:val="009B14DA"/>
    <w:rsid w:val="009B3475"/>
    <w:rsid w:val="009B7C0B"/>
    <w:rsid w:val="009E3297"/>
    <w:rsid w:val="009F1FDE"/>
    <w:rsid w:val="009F734F"/>
    <w:rsid w:val="00A04F51"/>
    <w:rsid w:val="00A178E2"/>
    <w:rsid w:val="00A20D63"/>
    <w:rsid w:val="00A22659"/>
    <w:rsid w:val="00A246B6"/>
    <w:rsid w:val="00A2489E"/>
    <w:rsid w:val="00A26437"/>
    <w:rsid w:val="00A3254D"/>
    <w:rsid w:val="00A33B1F"/>
    <w:rsid w:val="00A47E70"/>
    <w:rsid w:val="00A50CF0"/>
    <w:rsid w:val="00A609F7"/>
    <w:rsid w:val="00A62B8D"/>
    <w:rsid w:val="00A76008"/>
    <w:rsid w:val="00A7671C"/>
    <w:rsid w:val="00A85F68"/>
    <w:rsid w:val="00A916D4"/>
    <w:rsid w:val="00A91D91"/>
    <w:rsid w:val="00A9312D"/>
    <w:rsid w:val="00A95C45"/>
    <w:rsid w:val="00A979F9"/>
    <w:rsid w:val="00AA2CBC"/>
    <w:rsid w:val="00AB226A"/>
    <w:rsid w:val="00AC3AA3"/>
    <w:rsid w:val="00AC5820"/>
    <w:rsid w:val="00AC73A3"/>
    <w:rsid w:val="00AD1CD8"/>
    <w:rsid w:val="00AE7692"/>
    <w:rsid w:val="00B00BB9"/>
    <w:rsid w:val="00B055DD"/>
    <w:rsid w:val="00B11D19"/>
    <w:rsid w:val="00B168A0"/>
    <w:rsid w:val="00B21576"/>
    <w:rsid w:val="00B258BB"/>
    <w:rsid w:val="00B30995"/>
    <w:rsid w:val="00B54726"/>
    <w:rsid w:val="00B67B97"/>
    <w:rsid w:val="00B67CA0"/>
    <w:rsid w:val="00B779B5"/>
    <w:rsid w:val="00B8166A"/>
    <w:rsid w:val="00B96175"/>
    <w:rsid w:val="00B968C8"/>
    <w:rsid w:val="00BA3EC5"/>
    <w:rsid w:val="00BA51D9"/>
    <w:rsid w:val="00BA5818"/>
    <w:rsid w:val="00BA736A"/>
    <w:rsid w:val="00BB5DFC"/>
    <w:rsid w:val="00BC0344"/>
    <w:rsid w:val="00BC70A8"/>
    <w:rsid w:val="00BD279D"/>
    <w:rsid w:val="00BD6BB8"/>
    <w:rsid w:val="00BE5214"/>
    <w:rsid w:val="00BF5AF0"/>
    <w:rsid w:val="00C03B10"/>
    <w:rsid w:val="00C11880"/>
    <w:rsid w:val="00C31549"/>
    <w:rsid w:val="00C35B6D"/>
    <w:rsid w:val="00C402C6"/>
    <w:rsid w:val="00C41103"/>
    <w:rsid w:val="00C550A6"/>
    <w:rsid w:val="00C65591"/>
    <w:rsid w:val="00C66BA2"/>
    <w:rsid w:val="00C66FCE"/>
    <w:rsid w:val="00C70F19"/>
    <w:rsid w:val="00C87C80"/>
    <w:rsid w:val="00C92AE1"/>
    <w:rsid w:val="00C95985"/>
    <w:rsid w:val="00CA25E3"/>
    <w:rsid w:val="00CA3122"/>
    <w:rsid w:val="00CB1188"/>
    <w:rsid w:val="00CC24F8"/>
    <w:rsid w:val="00CC29C7"/>
    <w:rsid w:val="00CC5026"/>
    <w:rsid w:val="00CC68D0"/>
    <w:rsid w:val="00CD0085"/>
    <w:rsid w:val="00CD092E"/>
    <w:rsid w:val="00CE0EB5"/>
    <w:rsid w:val="00CE1A6A"/>
    <w:rsid w:val="00CE2E4B"/>
    <w:rsid w:val="00CF65D6"/>
    <w:rsid w:val="00D03F9A"/>
    <w:rsid w:val="00D06D51"/>
    <w:rsid w:val="00D11FFF"/>
    <w:rsid w:val="00D122FC"/>
    <w:rsid w:val="00D24991"/>
    <w:rsid w:val="00D27A15"/>
    <w:rsid w:val="00D406BC"/>
    <w:rsid w:val="00D41783"/>
    <w:rsid w:val="00D430FF"/>
    <w:rsid w:val="00D44A0E"/>
    <w:rsid w:val="00D50255"/>
    <w:rsid w:val="00D61D3D"/>
    <w:rsid w:val="00D66520"/>
    <w:rsid w:val="00D71369"/>
    <w:rsid w:val="00D7207D"/>
    <w:rsid w:val="00D91FA9"/>
    <w:rsid w:val="00D9547A"/>
    <w:rsid w:val="00D97331"/>
    <w:rsid w:val="00DA5C0D"/>
    <w:rsid w:val="00DB0780"/>
    <w:rsid w:val="00DB2A07"/>
    <w:rsid w:val="00DB6B2B"/>
    <w:rsid w:val="00DC26D1"/>
    <w:rsid w:val="00DC280F"/>
    <w:rsid w:val="00DC72E6"/>
    <w:rsid w:val="00DD1BB6"/>
    <w:rsid w:val="00DD4A5E"/>
    <w:rsid w:val="00DD5ECC"/>
    <w:rsid w:val="00DE34CF"/>
    <w:rsid w:val="00DF020D"/>
    <w:rsid w:val="00DF6E28"/>
    <w:rsid w:val="00E06F71"/>
    <w:rsid w:val="00E07AB1"/>
    <w:rsid w:val="00E13F3D"/>
    <w:rsid w:val="00E31F78"/>
    <w:rsid w:val="00E326E9"/>
    <w:rsid w:val="00E34898"/>
    <w:rsid w:val="00E375E3"/>
    <w:rsid w:val="00E3785B"/>
    <w:rsid w:val="00E51E22"/>
    <w:rsid w:val="00E617F1"/>
    <w:rsid w:val="00E702D1"/>
    <w:rsid w:val="00E71349"/>
    <w:rsid w:val="00E71E41"/>
    <w:rsid w:val="00E74D2E"/>
    <w:rsid w:val="00E82B61"/>
    <w:rsid w:val="00E83242"/>
    <w:rsid w:val="00E8492A"/>
    <w:rsid w:val="00E9444C"/>
    <w:rsid w:val="00E95EDD"/>
    <w:rsid w:val="00EA1D6B"/>
    <w:rsid w:val="00EB09B7"/>
    <w:rsid w:val="00EB3890"/>
    <w:rsid w:val="00EC0797"/>
    <w:rsid w:val="00EC1F78"/>
    <w:rsid w:val="00EC24F4"/>
    <w:rsid w:val="00EC67EE"/>
    <w:rsid w:val="00EC7E1C"/>
    <w:rsid w:val="00ED0B3F"/>
    <w:rsid w:val="00EE0B9E"/>
    <w:rsid w:val="00EE23C4"/>
    <w:rsid w:val="00EE7D7C"/>
    <w:rsid w:val="00EF45D3"/>
    <w:rsid w:val="00EF6D36"/>
    <w:rsid w:val="00F032E5"/>
    <w:rsid w:val="00F13F65"/>
    <w:rsid w:val="00F20713"/>
    <w:rsid w:val="00F20CEB"/>
    <w:rsid w:val="00F25D98"/>
    <w:rsid w:val="00F300FB"/>
    <w:rsid w:val="00F42D4B"/>
    <w:rsid w:val="00F56A48"/>
    <w:rsid w:val="00F61BFE"/>
    <w:rsid w:val="00F659D8"/>
    <w:rsid w:val="00F66B89"/>
    <w:rsid w:val="00F71A30"/>
    <w:rsid w:val="00F8273A"/>
    <w:rsid w:val="00F8504E"/>
    <w:rsid w:val="00F87B35"/>
    <w:rsid w:val="00F933AA"/>
    <w:rsid w:val="00F96568"/>
    <w:rsid w:val="00F97445"/>
    <w:rsid w:val="00FA668D"/>
    <w:rsid w:val="00FB6386"/>
    <w:rsid w:val="00FD3A5A"/>
    <w:rsid w:val="00FD42F5"/>
    <w:rsid w:val="00FD4E5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02F55"/>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E8492A"/>
    <w:rPr>
      <w:rFonts w:ascii="Times New Roman" w:hAnsi="Times New Roman"/>
      <w:lang w:val="en-GB" w:eastAsia="en-US"/>
    </w:rPr>
  </w:style>
  <w:style w:type="character" w:customStyle="1" w:styleId="THChar">
    <w:name w:val="TH Char"/>
    <w:link w:val="TH"/>
    <w:rsid w:val="00E8492A"/>
    <w:rPr>
      <w:rFonts w:ascii="Arial" w:hAnsi="Arial"/>
      <w:b/>
      <w:lang w:val="en-GB" w:eastAsia="en-US"/>
    </w:rPr>
  </w:style>
  <w:style w:type="character" w:customStyle="1" w:styleId="TFChar">
    <w:name w:val="TF Char"/>
    <w:link w:val="TF"/>
    <w:rsid w:val="00E8492A"/>
    <w:rPr>
      <w:rFonts w:ascii="Arial" w:hAnsi="Arial"/>
      <w:b/>
      <w:lang w:val="en-GB" w:eastAsia="en-US"/>
    </w:rPr>
  </w:style>
  <w:style w:type="character" w:customStyle="1" w:styleId="B2Char">
    <w:name w:val="B2 Char"/>
    <w:link w:val="B2"/>
    <w:rsid w:val="00E8492A"/>
    <w:rPr>
      <w:rFonts w:ascii="Times New Roman" w:hAnsi="Times New Roman"/>
      <w:lang w:val="en-GB" w:eastAsia="en-US"/>
    </w:rPr>
  </w:style>
  <w:style w:type="character" w:customStyle="1" w:styleId="NOChar">
    <w:name w:val="NO Char"/>
    <w:link w:val="NO"/>
    <w:qFormat/>
    <w:rsid w:val="00E8492A"/>
    <w:rPr>
      <w:rFonts w:ascii="Times New Roman" w:hAnsi="Times New Roman"/>
      <w:lang w:val="en-GB" w:eastAsia="en-US"/>
    </w:rPr>
  </w:style>
  <w:style w:type="paragraph" w:styleId="Revision">
    <w:name w:val="Revision"/>
    <w:hidden/>
    <w:uiPriority w:val="99"/>
    <w:semiHidden/>
    <w:rsid w:val="00DD5ECC"/>
    <w:rPr>
      <w:rFonts w:ascii="Times New Roman" w:hAnsi="Times New Roman"/>
      <w:lang w:val="en-GB" w:eastAsia="en-US"/>
    </w:rPr>
  </w:style>
  <w:style w:type="paragraph" w:styleId="ListParagraph">
    <w:name w:val="List Paragraph"/>
    <w:basedOn w:val="Normal"/>
    <w:uiPriority w:val="34"/>
    <w:qFormat/>
    <w:rsid w:val="004744A7"/>
    <w:pPr>
      <w:ind w:left="720"/>
      <w:contextualSpacing/>
    </w:pPr>
  </w:style>
  <w:style w:type="character" w:customStyle="1" w:styleId="NOZchn">
    <w:name w:val="NO Zchn"/>
    <w:rsid w:val="00755ACC"/>
    <w:rPr>
      <w:lang w:eastAsia="en-US"/>
    </w:rPr>
  </w:style>
  <w:style w:type="character" w:customStyle="1" w:styleId="EditorsNoteChar">
    <w:name w:val="Editor's Note Char"/>
    <w:aliases w:val="EN Char"/>
    <w:link w:val="EditorsNote"/>
    <w:qFormat/>
    <w:rsid w:val="005C3338"/>
    <w:rPr>
      <w:rFonts w:ascii="Times New Roman" w:hAnsi="Times New Roman"/>
      <w:color w:val="FF0000"/>
      <w:lang w:val="en-GB" w:eastAsia="en-US"/>
    </w:rPr>
  </w:style>
  <w:style w:type="paragraph" w:customStyle="1" w:styleId="CRCoverPage">
    <w:name w:val="CR Cover Page"/>
    <w:rsid w:val="00A95C45"/>
    <w:pPr>
      <w:spacing w:after="120"/>
    </w:pPr>
    <w:rPr>
      <w:rFonts w:ascii="Arial" w:eastAsia="Times New Roma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A41F864BF9E047AC9D98AA3A92DCA2" ma:contentTypeVersion="13" ma:contentTypeDescription="Create a new document." ma:contentTypeScope="" ma:versionID="b25bcc4ba47422d025582b925f8d75cc">
  <xsd:schema xmlns:xsd="http://www.w3.org/2001/XMLSchema" xmlns:xs="http://www.w3.org/2001/XMLSchema" xmlns:p="http://schemas.microsoft.com/office/2006/metadata/properties" xmlns:ns3="9fcd8246-0349-4f28-bf6f-1f0b2b4b9468" xmlns:ns4="26cfccf3-d9f9-43bb-aadf-58351eb1ba08" targetNamespace="http://schemas.microsoft.com/office/2006/metadata/properties" ma:root="true" ma:fieldsID="8a69f492b6e436bc0ae5a29485c0af4d" ns3:_="" ns4:_="">
    <xsd:import namespace="9fcd8246-0349-4f28-bf6f-1f0b2b4b9468"/>
    <xsd:import namespace="26cfccf3-d9f9-43bb-aadf-58351eb1ba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d8246-0349-4f28-bf6f-1f0b2b4b94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fccf3-d9f9-43bb-aadf-58351eb1ba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04483-E251-4344-BA5E-7C2106679DC0}">
  <ds:schemaRefs>
    <ds:schemaRef ds:uri="http://schemas.openxmlformats.org/officeDocument/2006/bibliography"/>
  </ds:schemaRefs>
</ds:datastoreItem>
</file>

<file path=customXml/itemProps2.xml><?xml version="1.0" encoding="utf-8"?>
<ds:datastoreItem xmlns:ds="http://schemas.openxmlformats.org/officeDocument/2006/customXml" ds:itemID="{83E45B60-7E6C-49F4-89B9-9C3BBB453CBF}">
  <ds:schemaRefs>
    <ds:schemaRef ds:uri="http://schemas.microsoft.com/sharepoint/v3/contenttype/forms"/>
  </ds:schemaRefs>
</ds:datastoreItem>
</file>

<file path=customXml/itemProps3.xml><?xml version="1.0" encoding="utf-8"?>
<ds:datastoreItem xmlns:ds="http://schemas.openxmlformats.org/officeDocument/2006/customXml" ds:itemID="{2E8BEC66-7BFF-418F-B634-55EAE6CCEA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8F516C-F7E6-42CC-9468-E06FC59F8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d8246-0349-4f28-bf6f-1f0b2b4b9468"/>
    <ds:schemaRef ds:uri="26cfccf3-d9f9-43bb-aadf-58351eb1b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343</TotalTime>
  <Pages>6</Pages>
  <Words>2377</Words>
  <Characters>13555</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15901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QC#143Ev07</cp:lastModifiedBy>
  <cp:revision>20</cp:revision>
  <cp:lastPrinted>1900-01-01T00:00:00Z</cp:lastPrinted>
  <dcterms:created xsi:type="dcterms:W3CDTF">2021-01-21T04:48:00Z</dcterms:created>
  <dcterms:modified xsi:type="dcterms:W3CDTF">2021-02-03T03:57:00Z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7A9F58322A2B93F0C83BC2D1F00B9D7BBDF3BF9AD706A5BB8B9C42837E466B3E</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C:\Users\m.shariat\AppData\Local\Microsoft\Windows\INetCache\Content.Outlook\BBJ8OXIB\S2-21xxxxx_data collection from UE.docx</vt:lpwstr>
  </property>
  <property fmtid="{D5CDD505-2E9C-101B-9397-08002B2CF9AE}" pid="22" name="ContentTypeId">
    <vt:lpwstr>0x01010000A41F864BF9E047AC9D98AA3A92DCA2</vt:lpwstr>
  </property>
</Properties>
</file>