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A23A" w14:textId="7044915C" w:rsidR="001E41F3" w:rsidRPr="00C96B1E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sv-SE"/>
          <w:rPrChange w:id="0" w:author="Ericsson User" w:date="2021-02-03T13:45:00Z">
            <w:rPr>
              <w:b/>
              <w:i/>
              <w:noProof/>
              <w:sz w:val="28"/>
            </w:rPr>
          </w:rPrChange>
        </w:rPr>
      </w:pPr>
      <w:r w:rsidRPr="00C96B1E">
        <w:rPr>
          <w:b/>
          <w:noProof/>
          <w:sz w:val="24"/>
          <w:lang w:val="sv-SE"/>
          <w:rPrChange w:id="1" w:author="Ericsson User" w:date="2021-02-03T13:45:00Z">
            <w:rPr>
              <w:b/>
              <w:noProof/>
              <w:sz w:val="24"/>
            </w:rPr>
          </w:rPrChange>
        </w:rPr>
        <w:t>3GPP TSG-</w:t>
      </w:r>
      <w:r w:rsidR="003E6619">
        <w:fldChar w:fldCharType="begin"/>
      </w:r>
      <w:r w:rsidR="003E6619" w:rsidRPr="00C96B1E">
        <w:rPr>
          <w:lang w:val="sv-SE"/>
          <w:rPrChange w:id="2" w:author="Ericsson User" w:date="2021-02-03T13:45:00Z">
            <w:rPr/>
          </w:rPrChange>
        </w:rPr>
        <w:instrText xml:space="preserve"> DOCPROPERTY  TSG/WGRef  \* MERGEFORMAT </w:instrText>
      </w:r>
      <w:r w:rsidR="003E6619">
        <w:fldChar w:fldCharType="separate"/>
      </w:r>
      <w:r w:rsidR="00C85146" w:rsidRPr="00C96B1E">
        <w:rPr>
          <w:b/>
          <w:noProof/>
          <w:sz w:val="24"/>
          <w:lang w:val="sv-SE"/>
          <w:rPrChange w:id="3" w:author="Ericsson User" w:date="2021-02-03T13:45:00Z">
            <w:rPr>
              <w:b/>
              <w:noProof/>
              <w:sz w:val="24"/>
            </w:rPr>
          </w:rPrChange>
        </w:rPr>
        <w:t>SA2</w:t>
      </w:r>
      <w:r w:rsidR="003E6619">
        <w:rPr>
          <w:b/>
          <w:noProof/>
          <w:sz w:val="24"/>
        </w:rPr>
        <w:fldChar w:fldCharType="end"/>
      </w:r>
      <w:r w:rsidR="00C66BA2" w:rsidRPr="00C96B1E">
        <w:rPr>
          <w:b/>
          <w:noProof/>
          <w:sz w:val="24"/>
          <w:lang w:val="sv-SE"/>
          <w:rPrChange w:id="4" w:author="Ericsson User" w:date="2021-02-03T13:45:00Z">
            <w:rPr>
              <w:b/>
              <w:noProof/>
              <w:sz w:val="24"/>
            </w:rPr>
          </w:rPrChange>
        </w:rPr>
        <w:t xml:space="preserve"> </w:t>
      </w:r>
      <w:r w:rsidRPr="00C96B1E">
        <w:rPr>
          <w:b/>
          <w:noProof/>
          <w:sz w:val="24"/>
          <w:lang w:val="sv-SE"/>
          <w:rPrChange w:id="5" w:author="Ericsson User" w:date="2021-02-03T13:45:00Z">
            <w:rPr>
              <w:b/>
              <w:noProof/>
              <w:sz w:val="24"/>
            </w:rPr>
          </w:rPrChange>
        </w:rPr>
        <w:t>Meeting #</w:t>
      </w:r>
      <w:r w:rsidR="003E6619">
        <w:fldChar w:fldCharType="begin"/>
      </w:r>
      <w:r w:rsidR="003E6619" w:rsidRPr="00C96B1E">
        <w:rPr>
          <w:lang w:val="sv-SE"/>
          <w:rPrChange w:id="6" w:author="Ericsson User" w:date="2021-02-03T13:45:00Z">
            <w:rPr/>
          </w:rPrChange>
        </w:rPr>
        <w:instrText xml:space="preserve"> DOCPROPERTY  MtgSeq  \* MERGEFORMAT </w:instrText>
      </w:r>
      <w:r w:rsidR="003E6619">
        <w:fldChar w:fldCharType="separate"/>
      </w:r>
      <w:r w:rsidR="00C85146" w:rsidRPr="00C96B1E">
        <w:rPr>
          <w:b/>
          <w:noProof/>
          <w:sz w:val="24"/>
          <w:lang w:val="sv-SE"/>
          <w:rPrChange w:id="7" w:author="Ericsson User" w:date="2021-02-03T13:45:00Z">
            <w:rPr>
              <w:b/>
              <w:noProof/>
              <w:sz w:val="24"/>
            </w:rPr>
          </w:rPrChange>
        </w:rPr>
        <w:t>143e</w:t>
      </w:r>
      <w:r w:rsidR="003E6619">
        <w:rPr>
          <w:b/>
          <w:noProof/>
          <w:sz w:val="24"/>
        </w:rPr>
        <w:fldChar w:fldCharType="end"/>
      </w:r>
      <w:r w:rsidRPr="00C96B1E">
        <w:rPr>
          <w:b/>
          <w:i/>
          <w:noProof/>
          <w:sz w:val="28"/>
          <w:lang w:val="sv-SE"/>
          <w:rPrChange w:id="8" w:author="Ericsson User" w:date="2021-02-03T13:45:00Z">
            <w:rPr>
              <w:b/>
              <w:i/>
              <w:noProof/>
              <w:sz w:val="28"/>
            </w:rPr>
          </w:rPrChange>
        </w:rPr>
        <w:tab/>
      </w:r>
      <w:r w:rsidR="003E6619">
        <w:fldChar w:fldCharType="begin"/>
      </w:r>
      <w:r w:rsidR="003E6619" w:rsidRPr="00C96B1E">
        <w:rPr>
          <w:lang w:val="sv-SE"/>
          <w:rPrChange w:id="9" w:author="Ericsson User" w:date="2021-02-03T13:45:00Z">
            <w:rPr/>
          </w:rPrChange>
        </w:rPr>
        <w:instrText xml:space="preserve"> DOCPROPERTY  Tdoc#  \* MERGEFORMAT </w:instrText>
      </w:r>
      <w:r w:rsidR="003E6619">
        <w:fldChar w:fldCharType="separate"/>
      </w:r>
      <w:r w:rsidR="00E13F3D" w:rsidRPr="00C96B1E">
        <w:rPr>
          <w:b/>
          <w:i/>
          <w:noProof/>
          <w:sz w:val="28"/>
          <w:lang w:val="sv-SE"/>
          <w:rPrChange w:id="10" w:author="Ericsson User" w:date="2021-02-03T13:45:00Z">
            <w:rPr>
              <w:b/>
              <w:i/>
              <w:noProof/>
              <w:sz w:val="28"/>
            </w:rPr>
          </w:rPrChange>
        </w:rPr>
        <w:t>&lt;TDoc#&gt;</w:t>
      </w:r>
      <w:r w:rsidR="003E6619">
        <w:rPr>
          <w:b/>
          <w:i/>
          <w:noProof/>
          <w:sz w:val="28"/>
        </w:rPr>
        <w:fldChar w:fldCharType="end"/>
      </w:r>
    </w:p>
    <w:p w14:paraId="7CB45193" w14:textId="779D8001" w:rsidR="001E41F3" w:rsidRDefault="003E6619" w:rsidP="005E2C44">
      <w:pPr>
        <w:pStyle w:val="CRCoverPage"/>
        <w:outlineLvl w:val="0"/>
        <w:rPr>
          <w:b/>
          <w:noProof/>
          <w:sz w:val="24"/>
        </w:rPr>
      </w:pPr>
      <w:fldSimple w:instr=" DOCPROPERTY  Country  \* MERGEFORMAT ">
        <w:r w:rsidR="00C20885" w:rsidRPr="00C20885">
          <w:rPr>
            <w:b/>
            <w:noProof/>
            <w:sz w:val="24"/>
          </w:rPr>
          <w:t>Elbonia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C20885" w:rsidRPr="00C20885">
          <w:rPr>
            <w:b/>
            <w:noProof/>
            <w:sz w:val="24"/>
          </w:rPr>
          <w:t xml:space="preserve"> 2021</w:t>
        </w:r>
        <w:r w:rsidR="00C20885" w:rsidRPr="00C20885">
          <w:rPr>
            <w:rFonts w:ascii="Cambria Math" w:hAnsi="Cambria Math" w:cs="Cambria Math"/>
            <w:b/>
            <w:noProof/>
            <w:sz w:val="24"/>
          </w:rPr>
          <w:t>‑</w:t>
        </w:r>
        <w:r w:rsidR="00C20885" w:rsidRPr="00C20885">
          <w:rPr>
            <w:b/>
            <w:noProof/>
            <w:sz w:val="24"/>
          </w:rPr>
          <w:t>02</w:t>
        </w:r>
        <w:r w:rsidR="00C20885" w:rsidRPr="00C20885">
          <w:rPr>
            <w:rFonts w:ascii="Cambria Math" w:hAnsi="Cambria Math" w:cs="Cambria Math"/>
            <w:b/>
            <w:noProof/>
            <w:sz w:val="24"/>
          </w:rPr>
          <w:t>‑</w:t>
        </w:r>
        <w:r w:rsidR="00C20885" w:rsidRPr="00C20885">
          <w:rPr>
            <w:b/>
            <w:noProof/>
            <w:sz w:val="24"/>
          </w:rPr>
          <w:t>24</w:t>
        </w:r>
      </w:fldSimple>
      <w:r w:rsidR="00547111">
        <w:rPr>
          <w:b/>
          <w:noProof/>
          <w:sz w:val="24"/>
        </w:rPr>
        <w:t xml:space="preserve"> - </w:t>
      </w:r>
      <w:r w:rsidR="008F3789">
        <w:rPr>
          <w:b/>
          <w:noProof/>
          <w:sz w:val="24"/>
        </w:rPr>
        <w:fldChar w:fldCharType="begin"/>
      </w:r>
      <w:r w:rsidR="008F3789" w:rsidRPr="00C20885">
        <w:rPr>
          <w:b/>
          <w:noProof/>
          <w:sz w:val="24"/>
        </w:rPr>
        <w:instrText xml:space="preserve"> DOCPROPERTY  EndDate  \* MERGEFORMAT </w:instrText>
      </w:r>
      <w:r w:rsidR="008F3789">
        <w:rPr>
          <w:b/>
          <w:noProof/>
          <w:sz w:val="24"/>
        </w:rPr>
        <w:fldChar w:fldCharType="separate"/>
      </w:r>
      <w:r w:rsidR="00C20885" w:rsidRPr="00C20885">
        <w:rPr>
          <w:b/>
          <w:noProof/>
          <w:sz w:val="24"/>
        </w:rPr>
        <w:t xml:space="preserve"> 2021</w:t>
      </w:r>
      <w:r w:rsidR="00C20885" w:rsidRPr="00C20885">
        <w:rPr>
          <w:rFonts w:ascii="Cambria Math" w:hAnsi="Cambria Math" w:cs="Cambria Math"/>
          <w:b/>
          <w:noProof/>
          <w:sz w:val="24"/>
        </w:rPr>
        <w:t>‑</w:t>
      </w:r>
      <w:r w:rsidR="00C20885" w:rsidRPr="00C20885">
        <w:rPr>
          <w:b/>
          <w:noProof/>
          <w:sz w:val="24"/>
        </w:rPr>
        <w:t>03</w:t>
      </w:r>
      <w:r w:rsidR="00C20885" w:rsidRPr="00C20885">
        <w:rPr>
          <w:rFonts w:ascii="Cambria Math" w:hAnsi="Cambria Math" w:cs="Cambria Math"/>
          <w:b/>
          <w:noProof/>
          <w:sz w:val="24"/>
        </w:rPr>
        <w:t>‑</w:t>
      </w:r>
      <w:r w:rsidR="00C20885" w:rsidRPr="00C20885">
        <w:rPr>
          <w:b/>
          <w:noProof/>
          <w:sz w:val="24"/>
        </w:rPr>
        <w:t>09</w:t>
      </w:r>
      <w:r w:rsidR="008F3789"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B80CA1A" w:rsidR="001E41F3" w:rsidRPr="00410371" w:rsidRDefault="003E661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A366A6" w:rsidRPr="00A366A6">
                <w:rPr>
                  <w:b/>
                  <w:noProof/>
                  <w:sz w:val="28"/>
                </w:rPr>
                <w:t>23.502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3E6619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&lt;CR#&gt;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3E661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&lt;Rev#&gt;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9E582F5" w:rsidR="001E41F3" w:rsidRPr="00410371" w:rsidRDefault="003E661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A366A6" w:rsidRPr="00A366A6">
                <w:rPr>
                  <w:b/>
                  <w:noProof/>
                  <w:sz w:val="28"/>
                </w:rPr>
                <w:t>16.7.1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ACFA533" w:rsidR="001E41F3" w:rsidRDefault="003E661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326C41">
                <w:t>Structure of DCCF, MAF, ADRF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0F71CD5" w:rsidR="001E41F3" w:rsidRDefault="003E661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AE4B68">
                <w:rPr>
                  <w:noProof/>
                </w:rPr>
                <w:t>Ericsson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47CF68B" w:rsidR="001E41F3" w:rsidRDefault="003E6619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001427">
                <w:rPr>
                  <w:noProof/>
                </w:rPr>
                <w:t>SA2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3E661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&lt;Related_WIs&gt;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2"/>
            <w:r>
              <w:rPr>
                <w:b/>
                <w:i/>
                <w:noProof/>
              </w:rPr>
              <w:t>Date:</w:t>
            </w:r>
            <w:commentRangeEnd w:id="12"/>
            <w:r w:rsidR="00665C47">
              <w:rPr>
                <w:rStyle w:val="CommentReference"/>
                <w:rFonts w:ascii="Times New Roman" w:hAnsi="Times New Roman"/>
              </w:rPr>
              <w:commentReference w:id="12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3E661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&lt;Res_date&gt;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BE2805E" w:rsidR="001E41F3" w:rsidRDefault="003E661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6F15BE" w:rsidRPr="006F15BE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FF496EF" w:rsidR="001E41F3" w:rsidRDefault="003E661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0C71EF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FC47F2B" w:rsidR="001E41F3" w:rsidRDefault="00104CC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val="en-US"/>
              </w:rPr>
              <w:t>D</w:t>
            </w:r>
            <w:r w:rsidR="0084039D" w:rsidRPr="0084039D">
              <w:rPr>
                <w:noProof/>
                <w:lang w:val="en-US"/>
              </w:rPr>
              <w:t>CCF</w:t>
            </w:r>
            <w:r w:rsidR="00326C41">
              <w:rPr>
                <w:noProof/>
                <w:lang w:val="en-US"/>
              </w:rPr>
              <w:t>, MAF</w:t>
            </w:r>
            <w:r w:rsidR="00C941CD">
              <w:rPr>
                <w:noProof/>
                <w:lang w:val="en-US"/>
              </w:rPr>
              <w:t>,</w:t>
            </w:r>
            <w:r w:rsidR="0084039D" w:rsidRPr="0084039D">
              <w:rPr>
                <w:noProof/>
                <w:lang w:val="en-US"/>
              </w:rPr>
              <w:t xml:space="preserve"> an</w:t>
            </w:r>
            <w:r w:rsidR="00C941CD">
              <w:rPr>
                <w:noProof/>
                <w:lang w:val="en-US"/>
              </w:rPr>
              <w:t>d</w:t>
            </w:r>
            <w:r w:rsidR="0084039D" w:rsidRPr="0084039D">
              <w:rPr>
                <w:noProof/>
                <w:lang w:val="en-US"/>
              </w:rPr>
              <w:t xml:space="preserve"> </w:t>
            </w:r>
            <w:r w:rsidR="00C941CD">
              <w:rPr>
                <w:noProof/>
                <w:lang w:val="en-US"/>
              </w:rPr>
              <w:t>A</w:t>
            </w:r>
            <w:r w:rsidR="0084039D" w:rsidRPr="0084039D">
              <w:rPr>
                <w:noProof/>
                <w:lang w:val="en-US"/>
              </w:rPr>
              <w:t xml:space="preserve">DRF are defined </w:t>
            </w:r>
            <w:r w:rsidR="006128F0">
              <w:rPr>
                <w:noProof/>
                <w:lang w:val="en-US"/>
              </w:rPr>
              <w:t xml:space="preserve">in </w:t>
            </w:r>
            <w:r w:rsidR="0084039D" w:rsidRPr="0084039D">
              <w:rPr>
                <w:noProof/>
                <w:lang w:val="en-US"/>
              </w:rPr>
              <w:t>TR 23.700</w:t>
            </w:r>
            <w:r w:rsidR="006128F0">
              <w:rPr>
                <w:noProof/>
                <w:lang w:val="en-US"/>
              </w:rPr>
              <w:t>-</w:t>
            </w:r>
            <w:r w:rsidR="0084039D" w:rsidRPr="0084039D">
              <w:rPr>
                <w:noProof/>
                <w:lang w:val="en-US"/>
              </w:rPr>
              <w:t xml:space="preserve">91 </w:t>
            </w:r>
            <w:r w:rsidR="00A954B5" w:rsidRPr="00A954B5">
              <w:rPr>
                <w:noProof/>
                <w:lang w:val="en-US"/>
              </w:rPr>
              <w:t xml:space="preserve">in the context of </w:t>
            </w:r>
            <w:r w:rsidR="006128F0">
              <w:rPr>
                <w:noProof/>
                <w:lang w:val="en-US"/>
              </w:rPr>
              <w:t>eNA</w:t>
            </w:r>
            <w:r w:rsidR="00A954B5" w:rsidRPr="00A954B5">
              <w:rPr>
                <w:noProof/>
                <w:lang w:val="en-US"/>
              </w:rPr>
              <w:t xml:space="preserve">. These two </w:t>
            </w:r>
            <w:r w:rsidR="006128F0">
              <w:rPr>
                <w:noProof/>
                <w:lang w:val="en-US"/>
              </w:rPr>
              <w:t>new</w:t>
            </w:r>
            <w:r w:rsidR="00A954B5" w:rsidRPr="00A954B5">
              <w:rPr>
                <w:noProof/>
                <w:lang w:val="en-US"/>
              </w:rPr>
              <w:t xml:space="preserve"> network functions are supposed to be used for data collection. Consumers of these network functions include </w:t>
            </w:r>
            <w:r w:rsidR="00B31A4F">
              <w:rPr>
                <w:noProof/>
                <w:lang w:val="en-US"/>
              </w:rPr>
              <w:t>NWDAF</w:t>
            </w:r>
            <w:r w:rsidR="0091591F" w:rsidRPr="0091591F">
              <w:rPr>
                <w:noProof/>
                <w:lang w:val="en-US"/>
              </w:rPr>
              <w:t xml:space="preserve">. </w:t>
            </w:r>
            <w:r w:rsidR="00B31A4F">
              <w:rPr>
                <w:noProof/>
                <w:lang w:val="en-US"/>
              </w:rPr>
              <w:t xml:space="preserve">DCCF will also need to interact with existing producers of event exposure (e.g., AMF, SMF, UDM, etc.). </w:t>
            </w:r>
            <w:r w:rsidR="0091591F" w:rsidRPr="0091591F">
              <w:rPr>
                <w:noProof/>
                <w:lang w:val="en-US"/>
              </w:rPr>
              <w:t xml:space="preserve">Additionally any </w:t>
            </w:r>
            <w:r w:rsidR="00B31A4F">
              <w:rPr>
                <w:noProof/>
                <w:lang w:val="en-US"/>
              </w:rPr>
              <w:t>consumer of Event Exposure</w:t>
            </w:r>
            <w:r w:rsidR="0091591F" w:rsidRPr="0091591F">
              <w:rPr>
                <w:noProof/>
                <w:lang w:val="en-US"/>
              </w:rPr>
              <w:t xml:space="preserve"> can benefit from the </w:t>
            </w:r>
            <w:r w:rsidR="00B31A4F">
              <w:rPr>
                <w:noProof/>
                <w:lang w:val="en-US"/>
              </w:rPr>
              <w:t>D</w:t>
            </w:r>
            <w:r w:rsidR="0091591F" w:rsidRPr="0091591F">
              <w:rPr>
                <w:noProof/>
                <w:lang w:val="en-US"/>
              </w:rPr>
              <w:t>CC</w:t>
            </w:r>
            <w:r w:rsidR="00C941CD">
              <w:rPr>
                <w:noProof/>
                <w:lang w:val="en-US"/>
              </w:rPr>
              <w:t>F, the messaging framework, and MAF</w:t>
            </w:r>
            <w:r w:rsidR="0091591F" w:rsidRPr="0091591F">
              <w:rPr>
                <w:noProof/>
                <w:lang w:val="en-US"/>
              </w:rPr>
              <w:t xml:space="preserve">. </w:t>
            </w:r>
            <w:r w:rsidRPr="00104CC4">
              <w:rPr>
                <w:noProof/>
                <w:lang w:val="en-US"/>
              </w:rPr>
              <w:t xml:space="preserve">This CR proposes that both </w:t>
            </w:r>
            <w:r w:rsidR="00B31A4F">
              <w:rPr>
                <w:noProof/>
                <w:lang w:val="en-US"/>
              </w:rPr>
              <w:t>D</w:t>
            </w:r>
            <w:r w:rsidRPr="00104CC4">
              <w:rPr>
                <w:noProof/>
                <w:lang w:val="en-US"/>
              </w:rPr>
              <w:t xml:space="preserve">CCF </w:t>
            </w:r>
            <w:r w:rsidR="00F82828">
              <w:rPr>
                <w:noProof/>
                <w:lang w:val="en-US"/>
              </w:rPr>
              <w:t>and MAF</w:t>
            </w:r>
            <w:r w:rsidRPr="00104CC4">
              <w:rPr>
                <w:noProof/>
                <w:lang w:val="en-US"/>
              </w:rPr>
              <w:t xml:space="preserve"> are specified as generic network functions in 23.501 and 23.502.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Pr="00B05C1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B05C17">
              <w:rPr>
                <w:b/>
                <w:i/>
                <w:noProof/>
              </w:rPr>
              <w:t>Summary of change</w:t>
            </w:r>
            <w:r w:rsidR="0051580D" w:rsidRPr="00B05C17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7CC176A" w:rsidR="001E41F3" w:rsidRDefault="00EB0B36">
            <w:pPr>
              <w:pStyle w:val="CRCoverPage"/>
              <w:spacing w:after="0"/>
              <w:ind w:left="100"/>
              <w:rPr>
                <w:noProof/>
              </w:rPr>
            </w:pPr>
            <w:r w:rsidRPr="00EB0B36">
              <w:rPr>
                <w:noProof/>
                <w:lang w:val="en-US"/>
              </w:rPr>
              <w:t xml:space="preserve">New </w:t>
            </w:r>
            <w:r>
              <w:rPr>
                <w:noProof/>
                <w:lang w:val="en-US"/>
              </w:rPr>
              <w:t xml:space="preserve">text or </w:t>
            </w:r>
            <w:r w:rsidRPr="00EB0B36">
              <w:rPr>
                <w:noProof/>
                <w:lang w:val="en-US"/>
              </w:rPr>
              <w:t>cl</w:t>
            </w:r>
            <w:r>
              <w:rPr>
                <w:noProof/>
                <w:lang w:val="en-US"/>
              </w:rPr>
              <w:t xml:space="preserve">auses </w:t>
            </w:r>
            <w:r w:rsidRPr="00EB0B36">
              <w:rPr>
                <w:noProof/>
                <w:lang w:val="en-US"/>
              </w:rPr>
              <w:t xml:space="preserve">added </w:t>
            </w:r>
            <w:r>
              <w:rPr>
                <w:noProof/>
                <w:lang w:val="en-US"/>
              </w:rPr>
              <w:t>for DCCF</w:t>
            </w:r>
            <w:r w:rsidR="00F82828">
              <w:rPr>
                <w:noProof/>
                <w:lang w:val="en-US"/>
              </w:rPr>
              <w:t xml:space="preserve">, MAF, </w:t>
            </w:r>
            <w:r>
              <w:rPr>
                <w:noProof/>
                <w:lang w:val="en-US"/>
              </w:rPr>
              <w:t xml:space="preserve">and </w:t>
            </w:r>
            <w:r w:rsidR="00F82828">
              <w:rPr>
                <w:noProof/>
                <w:lang w:val="en-US"/>
              </w:rPr>
              <w:t>A</w:t>
            </w:r>
            <w:r>
              <w:rPr>
                <w:noProof/>
                <w:lang w:val="en-US"/>
              </w:rPr>
              <w:t>DRF.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A97B826" w:rsidR="001E41F3" w:rsidRDefault="00EB0B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DCCF</w:t>
            </w:r>
            <w:r w:rsidR="00F82828">
              <w:rPr>
                <w:noProof/>
              </w:rPr>
              <w:t>, MAF, A</w:t>
            </w:r>
            <w:r>
              <w:rPr>
                <w:noProof/>
              </w:rPr>
              <w:t>DRF not included in 5GS.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7EA809E" w:rsidR="001E41F3" w:rsidRDefault="00A376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(All new) </w:t>
            </w:r>
            <w:r w:rsidR="00754C0D">
              <w:rPr>
                <w:noProof/>
              </w:rPr>
              <w:t>4.15.X, 5.2.X, 5.2.Y</w:t>
            </w:r>
            <w:r>
              <w:rPr>
                <w:noProof/>
              </w:rPr>
              <w:t>, 5.2.Z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A54ECDE" w:rsidR="001E41F3" w:rsidRDefault="00A376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9EC7E72" w:rsidR="001E41F3" w:rsidRDefault="00B05C1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23.50</w:t>
            </w:r>
            <w:r w:rsidR="00A366A6">
              <w:rPr>
                <w:noProof/>
              </w:rPr>
              <w:t>1</w:t>
            </w:r>
            <w:r>
              <w:rPr>
                <w:noProof/>
              </w:rPr>
              <w:t xml:space="preserve"> </w:t>
            </w:r>
            <w:r w:rsidR="00145D43">
              <w:rPr>
                <w:noProof/>
              </w:rPr>
              <w:t xml:space="preserve"> </w:t>
            </w:r>
            <w:r w:rsidR="00145D43" w:rsidRPr="00B05C17">
              <w:rPr>
                <w:noProof/>
                <w:highlight w:val="green"/>
              </w:rPr>
              <w:t>CR ..</w:t>
            </w:r>
            <w:r w:rsidR="00145D43">
              <w:rPr>
                <w:noProof/>
              </w:rPr>
              <w:t xml:space="preserve">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70FAE5B" w:rsidR="001E41F3" w:rsidRDefault="00A376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FA0AB41" w:rsidR="001E41F3" w:rsidRDefault="00A376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686CB8F" w14:textId="77777777" w:rsidR="001E41F3" w:rsidRDefault="001E41F3">
      <w:pPr>
        <w:rPr>
          <w:noProof/>
        </w:rPr>
      </w:pPr>
    </w:p>
    <w:p w14:paraId="005C0D0D" w14:textId="77777777" w:rsidR="00A458EB" w:rsidRDefault="00A458EB">
      <w:pPr>
        <w:rPr>
          <w:noProof/>
        </w:rPr>
      </w:pPr>
    </w:p>
    <w:p w14:paraId="0AE1B09D" w14:textId="77777777" w:rsidR="00A458EB" w:rsidRDefault="00A458EB">
      <w:pPr>
        <w:rPr>
          <w:noProof/>
        </w:rPr>
      </w:pPr>
    </w:p>
    <w:p w14:paraId="50EC2210" w14:textId="77777777" w:rsidR="00A458EB" w:rsidRDefault="00A458EB">
      <w:pPr>
        <w:rPr>
          <w:noProof/>
        </w:rPr>
      </w:pPr>
    </w:p>
    <w:p w14:paraId="731F6415" w14:textId="77777777" w:rsidR="00A458EB" w:rsidRDefault="00A458EB">
      <w:pPr>
        <w:rPr>
          <w:noProof/>
        </w:rPr>
      </w:pPr>
    </w:p>
    <w:p w14:paraId="516021BF" w14:textId="18C40EA8" w:rsidR="00497F9B" w:rsidRDefault="00497F9B" w:rsidP="00497F9B">
      <w:pPr>
        <w:jc w:val="center"/>
        <w:rPr>
          <w:noProof/>
          <w:color w:val="FF0000"/>
          <w:sz w:val="36"/>
        </w:rPr>
      </w:pPr>
      <w:bookmarkStart w:id="13" w:name="_Toc20149632"/>
      <w:bookmarkStart w:id="14" w:name="_Toc27846423"/>
      <w:bookmarkStart w:id="15" w:name="_Toc36187547"/>
      <w:bookmarkStart w:id="16" w:name="_Toc45183451"/>
      <w:bookmarkStart w:id="17" w:name="_Toc47342293"/>
      <w:bookmarkStart w:id="18" w:name="_Toc51768991"/>
      <w:bookmarkStart w:id="19" w:name="_Toc59095341"/>
      <w:r w:rsidRPr="005F4AF8">
        <w:rPr>
          <w:noProof/>
          <w:color w:val="FF0000"/>
          <w:sz w:val="36"/>
        </w:rPr>
        <w:lastRenderedPageBreak/>
        <w:t xml:space="preserve">**** </w:t>
      </w:r>
      <w:r>
        <w:rPr>
          <w:noProof/>
          <w:color w:val="FF0000"/>
          <w:sz w:val="36"/>
        </w:rPr>
        <w:t>First</w:t>
      </w:r>
      <w:r w:rsidRPr="005F4AF8">
        <w:rPr>
          <w:noProof/>
          <w:color w:val="FF0000"/>
          <w:sz w:val="36"/>
        </w:rPr>
        <w:t xml:space="preserve"> Change ****</w:t>
      </w:r>
    </w:p>
    <w:bookmarkEnd w:id="13"/>
    <w:bookmarkEnd w:id="14"/>
    <w:bookmarkEnd w:id="15"/>
    <w:bookmarkEnd w:id="16"/>
    <w:bookmarkEnd w:id="17"/>
    <w:bookmarkEnd w:id="18"/>
    <w:bookmarkEnd w:id="19"/>
    <w:p w14:paraId="348DBB75" w14:textId="77777777" w:rsidR="00A458EB" w:rsidRDefault="00A458EB" w:rsidP="0085674B">
      <w:pPr>
        <w:pStyle w:val="Heading3"/>
        <w:rPr>
          <w:noProof/>
        </w:rPr>
      </w:pPr>
    </w:p>
    <w:p w14:paraId="5BEF0CF4" w14:textId="77777777" w:rsidR="0085674B" w:rsidRDefault="0085674B" w:rsidP="0085674B"/>
    <w:p w14:paraId="24B000A6" w14:textId="57085711" w:rsidR="00320EF0" w:rsidRDefault="00320EF0" w:rsidP="00320EF0">
      <w:pPr>
        <w:pStyle w:val="Heading3"/>
        <w:rPr>
          <w:ins w:id="20" w:author="Ericsson User" w:date="2021-01-20T12:20:00Z"/>
          <w:lang w:val="en-US"/>
        </w:rPr>
      </w:pPr>
      <w:ins w:id="21" w:author="Ericsson User" w:date="2021-01-20T12:20:00Z">
        <w:r>
          <w:t>4.15.X</w:t>
        </w:r>
        <w:r>
          <w:tab/>
          <w:t>E</w:t>
        </w:r>
        <w:r w:rsidRPr="006250CE">
          <w:rPr>
            <w:lang w:val="en-US"/>
          </w:rPr>
          <w:t>vent exposure control</w:t>
        </w:r>
        <w:r>
          <w:rPr>
            <w:lang w:val="en-US"/>
          </w:rPr>
          <w:t>led</w:t>
        </w:r>
        <w:r w:rsidRPr="006250CE">
          <w:rPr>
            <w:lang w:val="en-US"/>
          </w:rPr>
          <w:t xml:space="preserve"> by a DCCF </w:t>
        </w:r>
      </w:ins>
    </w:p>
    <w:p w14:paraId="0F15AC96" w14:textId="3D977889" w:rsidR="00320EF0" w:rsidRDefault="00320EF0" w:rsidP="00320EF0">
      <w:pPr>
        <w:pStyle w:val="EditorsNote"/>
        <w:rPr>
          <w:ins w:id="22" w:author="Ericsson User" w:date="2021-01-20T12:20:00Z"/>
          <w:lang w:val="en-US"/>
        </w:rPr>
      </w:pPr>
      <w:ins w:id="23" w:author="Ericsson User" w:date="2021-01-20T12:20:00Z">
        <w:r w:rsidRPr="00C85208">
          <w:rPr>
            <w:lang w:val="en-US"/>
          </w:rPr>
          <w:t xml:space="preserve">Editor's </w:t>
        </w:r>
        <w:r>
          <w:rPr>
            <w:lang w:val="en-US"/>
          </w:rPr>
          <w:t>N</w:t>
        </w:r>
        <w:r w:rsidRPr="00C85208">
          <w:rPr>
            <w:lang w:val="en-US"/>
          </w:rPr>
          <w:t xml:space="preserve">ote: </w:t>
        </w:r>
        <w:r>
          <w:rPr>
            <w:lang w:val="en-US"/>
          </w:rPr>
          <w:t>T</w:t>
        </w:r>
        <w:r w:rsidRPr="00C85208">
          <w:rPr>
            <w:lang w:val="en-US"/>
          </w:rPr>
          <w:t>his cla</w:t>
        </w:r>
        <w:r>
          <w:rPr>
            <w:lang w:val="en-US"/>
          </w:rPr>
          <w:t>use</w:t>
        </w:r>
        <w:r w:rsidRPr="00C85208">
          <w:rPr>
            <w:lang w:val="en-US"/>
          </w:rPr>
          <w:t xml:space="preserve"> should describe the</w:t>
        </w:r>
        <w:r>
          <w:rPr>
            <w:lang w:val="en-US"/>
          </w:rPr>
          <w:t xml:space="preserve"> DCCF</w:t>
        </w:r>
        <w:r w:rsidRPr="00C85208">
          <w:rPr>
            <w:lang w:val="en-US"/>
          </w:rPr>
          <w:t xml:space="preserve"> procedures</w:t>
        </w:r>
        <w:r>
          <w:rPr>
            <w:lang w:val="en-US"/>
          </w:rPr>
          <w:t xml:space="preserve">. </w:t>
        </w:r>
        <w:r w:rsidRPr="004C0841">
          <w:rPr>
            <w:lang w:val="en-US"/>
          </w:rPr>
          <w:t xml:space="preserve">It should also define the procedures where the </w:t>
        </w:r>
      </w:ins>
      <w:ins w:id="24" w:author="Ericsson User" w:date="2021-02-03T09:33:00Z">
        <w:r w:rsidR="003E6619">
          <w:rPr>
            <w:lang w:val="en-US"/>
          </w:rPr>
          <w:t>A</w:t>
        </w:r>
      </w:ins>
      <w:ins w:id="25" w:author="Ericsson User" w:date="2021-01-20T12:20:00Z">
        <w:r w:rsidRPr="004C0841">
          <w:rPr>
            <w:lang w:val="en-US"/>
          </w:rPr>
          <w:t>DRF is involved</w:t>
        </w:r>
        <w:r>
          <w:rPr>
            <w:lang w:val="en-US"/>
          </w:rPr>
          <w:t>.</w:t>
        </w:r>
      </w:ins>
    </w:p>
    <w:p w14:paraId="1BCFA569" w14:textId="77777777" w:rsidR="00214E4A" w:rsidRDefault="00214E4A" w:rsidP="006250CE">
      <w:pPr>
        <w:pStyle w:val="EditorsNote"/>
        <w:rPr>
          <w:lang w:val="en-US"/>
        </w:rPr>
      </w:pPr>
    </w:p>
    <w:p w14:paraId="4C06FE0A" w14:textId="77777777" w:rsidR="00320EF0" w:rsidRDefault="00320EF0" w:rsidP="006250CE">
      <w:pPr>
        <w:pStyle w:val="EditorsNote"/>
        <w:rPr>
          <w:lang w:val="en-US"/>
        </w:rPr>
      </w:pPr>
    </w:p>
    <w:p w14:paraId="55880C4A" w14:textId="466E533E" w:rsidR="00497F9B" w:rsidRDefault="00497F9B" w:rsidP="00497F9B">
      <w:pPr>
        <w:jc w:val="center"/>
        <w:rPr>
          <w:noProof/>
          <w:color w:val="FF0000"/>
          <w:sz w:val="36"/>
        </w:rPr>
      </w:pPr>
      <w:r w:rsidRPr="005F4AF8">
        <w:rPr>
          <w:noProof/>
          <w:color w:val="FF0000"/>
          <w:sz w:val="36"/>
        </w:rPr>
        <w:t>**** Next Change ****</w:t>
      </w:r>
    </w:p>
    <w:p w14:paraId="117C3C88" w14:textId="686B0F9B" w:rsidR="00320EF0" w:rsidRDefault="00320EF0" w:rsidP="00497F9B">
      <w:pPr>
        <w:jc w:val="center"/>
        <w:rPr>
          <w:noProof/>
          <w:color w:val="FF0000"/>
          <w:sz w:val="36"/>
        </w:rPr>
      </w:pPr>
    </w:p>
    <w:p w14:paraId="6E428A24" w14:textId="5D0D2168" w:rsidR="00320EF0" w:rsidRDefault="00320EF0" w:rsidP="00320EF0">
      <w:pPr>
        <w:pStyle w:val="Heading3"/>
        <w:rPr>
          <w:ins w:id="26" w:author="Ericsson User" w:date="2021-01-20T12:20:00Z"/>
          <w:noProof/>
        </w:rPr>
      </w:pPr>
      <w:ins w:id="27" w:author="Ericsson User" w:date="2021-01-20T12:20:00Z">
        <w:r>
          <w:rPr>
            <w:noProof/>
          </w:rPr>
          <w:t>5.2.X</w:t>
        </w:r>
        <w:r>
          <w:rPr>
            <w:noProof/>
          </w:rPr>
          <w:tab/>
          <w:t>DCCF Services</w:t>
        </w:r>
      </w:ins>
    </w:p>
    <w:p w14:paraId="5AC7BF98" w14:textId="724FEA51" w:rsidR="001833B8" w:rsidRDefault="001833B8" w:rsidP="001833B8">
      <w:pPr>
        <w:pStyle w:val="EditorsNote"/>
        <w:rPr>
          <w:ins w:id="28" w:author="Ericsson User" w:date="2021-01-20T12:21:00Z"/>
          <w:lang w:val="en-US"/>
        </w:rPr>
      </w:pPr>
      <w:ins w:id="29" w:author="Ericsson User" w:date="2021-01-20T12:21:00Z">
        <w:r w:rsidRPr="00C85208">
          <w:rPr>
            <w:lang w:val="en-US"/>
          </w:rPr>
          <w:t xml:space="preserve">Editor's </w:t>
        </w:r>
        <w:r>
          <w:rPr>
            <w:lang w:val="en-US"/>
          </w:rPr>
          <w:t>N</w:t>
        </w:r>
        <w:r w:rsidRPr="00C85208">
          <w:rPr>
            <w:lang w:val="en-US"/>
          </w:rPr>
          <w:t xml:space="preserve">ote: </w:t>
        </w:r>
        <w:r>
          <w:rPr>
            <w:lang w:val="en-US"/>
          </w:rPr>
          <w:t>T</w:t>
        </w:r>
        <w:r w:rsidRPr="00C85208">
          <w:rPr>
            <w:lang w:val="en-US"/>
          </w:rPr>
          <w:t>his cla</w:t>
        </w:r>
        <w:r>
          <w:rPr>
            <w:lang w:val="en-US"/>
          </w:rPr>
          <w:t>use</w:t>
        </w:r>
        <w:r w:rsidRPr="00C85208">
          <w:rPr>
            <w:lang w:val="en-US"/>
          </w:rPr>
          <w:t xml:space="preserve"> should describe the</w:t>
        </w:r>
        <w:r>
          <w:rPr>
            <w:lang w:val="en-US"/>
          </w:rPr>
          <w:t xml:space="preserve"> </w:t>
        </w:r>
        <w:r w:rsidR="00FE0C51">
          <w:rPr>
            <w:lang w:val="en-US"/>
          </w:rPr>
          <w:t>s</w:t>
        </w:r>
        <w:r w:rsidR="00FE0C51" w:rsidRPr="00FE0C51">
          <w:rPr>
            <w:lang w:val="en-US"/>
          </w:rPr>
          <w:t xml:space="preserve">ervices and parameters </w:t>
        </w:r>
        <w:r w:rsidR="00FE0C51">
          <w:rPr>
            <w:lang w:val="en-US"/>
          </w:rPr>
          <w:t xml:space="preserve">offered by </w:t>
        </w:r>
        <w:r>
          <w:rPr>
            <w:lang w:val="en-US"/>
          </w:rPr>
          <w:t xml:space="preserve">DCCF. </w:t>
        </w:r>
      </w:ins>
    </w:p>
    <w:p w14:paraId="5BC779F5" w14:textId="0E9E8A6B" w:rsidR="00320EF0" w:rsidRPr="001833B8" w:rsidRDefault="00320EF0" w:rsidP="00320EF0">
      <w:pPr>
        <w:rPr>
          <w:ins w:id="30" w:author="Ericsson User" w:date="2021-01-20T12:20:00Z"/>
          <w:lang w:val="en-US"/>
          <w:rPrChange w:id="31" w:author="Ericsson User" w:date="2021-01-20T12:21:00Z">
            <w:rPr>
              <w:ins w:id="32" w:author="Ericsson User" w:date="2021-01-20T12:20:00Z"/>
            </w:rPr>
          </w:rPrChange>
        </w:rPr>
      </w:pPr>
    </w:p>
    <w:p w14:paraId="6F21AA14" w14:textId="5F42F811" w:rsidR="00F82828" w:rsidRDefault="00F82828" w:rsidP="00F82828">
      <w:pPr>
        <w:pStyle w:val="Heading3"/>
        <w:rPr>
          <w:ins w:id="33" w:author="Ericsson User" w:date="2021-01-29T13:13:00Z"/>
          <w:noProof/>
        </w:rPr>
      </w:pPr>
      <w:ins w:id="34" w:author="Ericsson User" w:date="2021-01-29T13:13:00Z">
        <w:r>
          <w:rPr>
            <w:noProof/>
          </w:rPr>
          <w:t>5.2.Y</w:t>
        </w:r>
        <w:r>
          <w:rPr>
            <w:noProof/>
          </w:rPr>
          <w:tab/>
          <w:t>MAF Services</w:t>
        </w:r>
      </w:ins>
    </w:p>
    <w:p w14:paraId="7986C0CA" w14:textId="11ECA31D" w:rsidR="00F82828" w:rsidRDefault="00F82828" w:rsidP="00F82828">
      <w:pPr>
        <w:pStyle w:val="EditorsNote"/>
        <w:rPr>
          <w:ins w:id="35" w:author="Ericsson User" w:date="2021-01-29T13:13:00Z"/>
          <w:lang w:val="en-US"/>
        </w:rPr>
      </w:pPr>
      <w:ins w:id="36" w:author="Ericsson User" w:date="2021-01-29T13:13:00Z">
        <w:r w:rsidRPr="00C85208">
          <w:rPr>
            <w:lang w:val="en-US"/>
          </w:rPr>
          <w:t xml:space="preserve">Editor's </w:t>
        </w:r>
        <w:r>
          <w:rPr>
            <w:lang w:val="en-US"/>
          </w:rPr>
          <w:t>N</w:t>
        </w:r>
        <w:r w:rsidRPr="00C85208">
          <w:rPr>
            <w:lang w:val="en-US"/>
          </w:rPr>
          <w:t xml:space="preserve">ote: </w:t>
        </w:r>
        <w:r>
          <w:rPr>
            <w:lang w:val="en-US"/>
          </w:rPr>
          <w:t>T</w:t>
        </w:r>
        <w:r w:rsidRPr="00C85208">
          <w:rPr>
            <w:lang w:val="en-US"/>
          </w:rPr>
          <w:t>his cla</w:t>
        </w:r>
        <w:r>
          <w:rPr>
            <w:lang w:val="en-US"/>
          </w:rPr>
          <w:t>use</w:t>
        </w:r>
        <w:r w:rsidRPr="00C85208">
          <w:rPr>
            <w:lang w:val="en-US"/>
          </w:rPr>
          <w:t xml:space="preserve"> should describe the</w:t>
        </w:r>
        <w:r>
          <w:rPr>
            <w:lang w:val="en-US"/>
          </w:rPr>
          <w:t xml:space="preserve"> MAF s</w:t>
        </w:r>
        <w:r w:rsidRPr="00FE0C51">
          <w:rPr>
            <w:lang w:val="en-US"/>
          </w:rPr>
          <w:t xml:space="preserve">ervices </w:t>
        </w:r>
        <w:r>
          <w:rPr>
            <w:lang w:val="en-US"/>
          </w:rPr>
          <w:t xml:space="preserve">as SBA adaptors to the non-standardized Messaging Framework. </w:t>
        </w:r>
      </w:ins>
    </w:p>
    <w:p w14:paraId="7330D940" w14:textId="22558778" w:rsidR="00320EF0" w:rsidRPr="00F82828" w:rsidRDefault="00320EF0" w:rsidP="00320EF0">
      <w:pPr>
        <w:rPr>
          <w:ins w:id="37" w:author="Ericsson User" w:date="2021-01-20T12:20:00Z"/>
          <w:lang w:val="en-US"/>
          <w:rPrChange w:id="38" w:author="Ericsson User" w:date="2021-01-29T13:13:00Z">
            <w:rPr>
              <w:ins w:id="39" w:author="Ericsson User" w:date="2021-01-20T12:20:00Z"/>
            </w:rPr>
          </w:rPrChange>
        </w:rPr>
      </w:pPr>
    </w:p>
    <w:p w14:paraId="463AD32C" w14:textId="2E236AFE" w:rsidR="00320EF0" w:rsidRPr="00320EF0" w:rsidRDefault="00320EF0">
      <w:pPr>
        <w:pStyle w:val="Heading3"/>
        <w:rPr>
          <w:ins w:id="40" w:author="Ericsson User" w:date="2021-01-20T10:51:00Z"/>
          <w:rPrChange w:id="41" w:author="Ericsson User" w:date="2021-01-20T12:20:00Z">
            <w:rPr>
              <w:ins w:id="42" w:author="Ericsson User" w:date="2021-01-20T10:51:00Z"/>
              <w:noProof/>
            </w:rPr>
          </w:rPrChange>
        </w:rPr>
        <w:pPrChange w:id="43" w:author="Ericsson User" w:date="2021-01-20T12:20:00Z">
          <w:pPr>
            <w:jc w:val="center"/>
          </w:pPr>
        </w:pPrChange>
      </w:pPr>
      <w:ins w:id="44" w:author="Ericsson User" w:date="2021-01-20T12:20:00Z">
        <w:r>
          <w:t>5.</w:t>
        </w:r>
        <w:proofErr w:type="gramStart"/>
        <w:r>
          <w:t>2.</w:t>
        </w:r>
      </w:ins>
      <w:ins w:id="45" w:author="Ericsson User" w:date="2021-01-29T13:13:00Z">
        <w:r w:rsidR="00F82828">
          <w:t>Z</w:t>
        </w:r>
      </w:ins>
      <w:proofErr w:type="gramEnd"/>
      <w:ins w:id="46" w:author="Ericsson User" w:date="2021-01-20T12:20:00Z">
        <w:r>
          <w:tab/>
        </w:r>
      </w:ins>
      <w:ins w:id="47" w:author="Ericsson User" w:date="2021-01-29T13:13:00Z">
        <w:r w:rsidR="00F82828">
          <w:t>A</w:t>
        </w:r>
      </w:ins>
      <w:ins w:id="48" w:author="Ericsson User" w:date="2021-01-20T12:20:00Z">
        <w:r>
          <w:t>DRF Ser</w:t>
        </w:r>
      </w:ins>
      <w:ins w:id="49" w:author="Ericsson User" w:date="2021-01-20T12:21:00Z">
        <w:r>
          <w:t>vices</w:t>
        </w:r>
      </w:ins>
    </w:p>
    <w:p w14:paraId="607D51DC" w14:textId="243F0714" w:rsidR="00F72CE0" w:rsidRPr="00430EB9" w:rsidRDefault="00430EB9">
      <w:pPr>
        <w:rPr>
          <w:ins w:id="50" w:author="Ericsson User" w:date="2021-01-20T10:51:00Z"/>
          <w:rFonts w:asciiTheme="minorHAnsi" w:hAnsiTheme="minorHAnsi" w:cstheme="minorBidi"/>
          <w:lang w:val="en-US"/>
          <w:rPrChange w:id="51" w:author="Ericsson User" w:date="2021-02-03T09:32:00Z">
            <w:rPr>
              <w:ins w:id="52" w:author="Ericsson User" w:date="2021-01-20T10:51:00Z"/>
              <w:noProof/>
              <w:color w:val="FF0000"/>
              <w:sz w:val="36"/>
            </w:rPr>
          </w:rPrChange>
        </w:rPr>
        <w:pPrChange w:id="53" w:author="Ericsson User" w:date="2021-02-03T09:32:00Z">
          <w:pPr>
            <w:jc w:val="center"/>
          </w:pPr>
        </w:pPrChange>
      </w:pPr>
      <w:ins w:id="54" w:author="Ericsson User" w:date="2021-02-03T09:32:00Z">
        <w:r>
          <w:t>The ADRF services are defined in TS</w:t>
        </w:r>
      </w:ins>
      <w:ins w:id="55" w:author="Ericsson User" w:date="2021-02-03T09:33:00Z">
        <w:r w:rsidR="005B2979">
          <w:t> </w:t>
        </w:r>
      </w:ins>
      <w:ins w:id="56" w:author="Ericsson User" w:date="2021-02-03T09:32:00Z">
        <w:r>
          <w:t>23.288</w:t>
        </w:r>
      </w:ins>
      <w:ins w:id="57" w:author="Ericsson User" w:date="2021-02-03T09:33:00Z">
        <w:r w:rsidR="005B2979">
          <w:t> </w:t>
        </w:r>
      </w:ins>
      <w:ins w:id="58" w:author="Ericsson User" w:date="2021-02-03T09:32:00Z">
        <w:r>
          <w:t>[50].</w:t>
        </w:r>
      </w:ins>
    </w:p>
    <w:p w14:paraId="4B0750C1" w14:textId="77777777" w:rsidR="00041A10" w:rsidRPr="00041A10" w:rsidRDefault="00041A10" w:rsidP="00041A10">
      <w:pPr>
        <w:jc w:val="center"/>
        <w:rPr>
          <w:noProof/>
          <w:color w:val="FF0000"/>
          <w:sz w:val="36"/>
        </w:rPr>
      </w:pPr>
    </w:p>
    <w:sectPr w:rsidR="00041A10" w:rsidRPr="00041A10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2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 xml:space="preserve">Format </w:t>
      </w:r>
      <w:proofErr w:type="spellStart"/>
      <w:r>
        <w:t>yyyy</w:t>
      </w:r>
      <w:proofErr w:type="spellEnd"/>
      <w:r>
        <w:t>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C3EA0" w14:textId="77777777" w:rsidR="002A04BB" w:rsidRDefault="002A04BB">
      <w:r>
        <w:separator/>
      </w:r>
    </w:p>
  </w:endnote>
  <w:endnote w:type="continuationSeparator" w:id="0">
    <w:p w14:paraId="039ACD1F" w14:textId="77777777" w:rsidR="002A04BB" w:rsidRDefault="002A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8F95F" w14:textId="77777777" w:rsidR="002A04BB" w:rsidRDefault="002A04BB">
      <w:r>
        <w:separator/>
      </w:r>
    </w:p>
  </w:footnote>
  <w:footnote w:type="continuationSeparator" w:id="0">
    <w:p w14:paraId="185C0FA4" w14:textId="77777777" w:rsidR="002A04BB" w:rsidRDefault="002A0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">
    <w15:presenceInfo w15:providerId="None" w15:userId="Ericsson User"/>
  </w15:person>
  <w15:person w15:author="John MEREDITH">
    <w15:presenceInfo w15:providerId="AD" w15:userId="S::John.Meredith@etsi.org::524b9e6e-771c-4a58-828a-fb0a2ef64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427"/>
    <w:rsid w:val="00022E4A"/>
    <w:rsid w:val="00041A10"/>
    <w:rsid w:val="0007791E"/>
    <w:rsid w:val="000A6394"/>
    <w:rsid w:val="000B7FED"/>
    <w:rsid w:val="000C038A"/>
    <w:rsid w:val="000C6598"/>
    <w:rsid w:val="000C71EF"/>
    <w:rsid w:val="000D44B3"/>
    <w:rsid w:val="00104CC4"/>
    <w:rsid w:val="00145D43"/>
    <w:rsid w:val="001833B8"/>
    <w:rsid w:val="00192C46"/>
    <w:rsid w:val="001A08B3"/>
    <w:rsid w:val="001A7B60"/>
    <w:rsid w:val="001B52F0"/>
    <w:rsid w:val="001B7A65"/>
    <w:rsid w:val="001E41F3"/>
    <w:rsid w:val="00214E4A"/>
    <w:rsid w:val="002527EF"/>
    <w:rsid w:val="0026004D"/>
    <w:rsid w:val="002640DD"/>
    <w:rsid w:val="00275D12"/>
    <w:rsid w:val="00284FEB"/>
    <w:rsid w:val="002860C4"/>
    <w:rsid w:val="002A04BB"/>
    <w:rsid w:val="002B5741"/>
    <w:rsid w:val="002C400B"/>
    <w:rsid w:val="002E472E"/>
    <w:rsid w:val="00305409"/>
    <w:rsid w:val="00320EF0"/>
    <w:rsid w:val="00326C41"/>
    <w:rsid w:val="00354F31"/>
    <w:rsid w:val="003609EF"/>
    <w:rsid w:val="0036231A"/>
    <w:rsid w:val="00374DD4"/>
    <w:rsid w:val="00377943"/>
    <w:rsid w:val="003E1A36"/>
    <w:rsid w:val="003E6619"/>
    <w:rsid w:val="00410371"/>
    <w:rsid w:val="004242F1"/>
    <w:rsid w:val="00430EB9"/>
    <w:rsid w:val="00451255"/>
    <w:rsid w:val="00497F9B"/>
    <w:rsid w:val="004B75B7"/>
    <w:rsid w:val="004C0841"/>
    <w:rsid w:val="004F7074"/>
    <w:rsid w:val="0050073E"/>
    <w:rsid w:val="0051580D"/>
    <w:rsid w:val="00547111"/>
    <w:rsid w:val="00592D74"/>
    <w:rsid w:val="005B2979"/>
    <w:rsid w:val="005E2C44"/>
    <w:rsid w:val="006128F0"/>
    <w:rsid w:val="00621188"/>
    <w:rsid w:val="006250CE"/>
    <w:rsid w:val="006257ED"/>
    <w:rsid w:val="00665C47"/>
    <w:rsid w:val="00677901"/>
    <w:rsid w:val="00691F3B"/>
    <w:rsid w:val="00695808"/>
    <w:rsid w:val="006B46FB"/>
    <w:rsid w:val="006E21FB"/>
    <w:rsid w:val="006F15BE"/>
    <w:rsid w:val="00714EA7"/>
    <w:rsid w:val="00754C0D"/>
    <w:rsid w:val="007578B2"/>
    <w:rsid w:val="00792342"/>
    <w:rsid w:val="007977A8"/>
    <w:rsid w:val="007B512A"/>
    <w:rsid w:val="007C2097"/>
    <w:rsid w:val="007D6A07"/>
    <w:rsid w:val="007F7259"/>
    <w:rsid w:val="008040A8"/>
    <w:rsid w:val="008279FA"/>
    <w:rsid w:val="0084039D"/>
    <w:rsid w:val="0085674B"/>
    <w:rsid w:val="008626E7"/>
    <w:rsid w:val="008664CC"/>
    <w:rsid w:val="00870EE7"/>
    <w:rsid w:val="008863B9"/>
    <w:rsid w:val="008A45A6"/>
    <w:rsid w:val="008F3789"/>
    <w:rsid w:val="008F686C"/>
    <w:rsid w:val="009148DE"/>
    <w:rsid w:val="0091591F"/>
    <w:rsid w:val="00941E30"/>
    <w:rsid w:val="00944437"/>
    <w:rsid w:val="00962054"/>
    <w:rsid w:val="009777D9"/>
    <w:rsid w:val="00991B88"/>
    <w:rsid w:val="009A5753"/>
    <w:rsid w:val="009A579D"/>
    <w:rsid w:val="009E3297"/>
    <w:rsid w:val="009F734F"/>
    <w:rsid w:val="00A246B6"/>
    <w:rsid w:val="00A366A6"/>
    <w:rsid w:val="00A376C6"/>
    <w:rsid w:val="00A458EB"/>
    <w:rsid w:val="00A47E70"/>
    <w:rsid w:val="00A50CF0"/>
    <w:rsid w:val="00A7671C"/>
    <w:rsid w:val="00A954B5"/>
    <w:rsid w:val="00AA2CBC"/>
    <w:rsid w:val="00AC5820"/>
    <w:rsid w:val="00AD1CD8"/>
    <w:rsid w:val="00AE4B68"/>
    <w:rsid w:val="00B05C17"/>
    <w:rsid w:val="00B258BB"/>
    <w:rsid w:val="00B31A4F"/>
    <w:rsid w:val="00B67B97"/>
    <w:rsid w:val="00B968C8"/>
    <w:rsid w:val="00BA3EC5"/>
    <w:rsid w:val="00BA51D9"/>
    <w:rsid w:val="00BB5DFC"/>
    <w:rsid w:val="00BD279D"/>
    <w:rsid w:val="00BD5F76"/>
    <w:rsid w:val="00BD6BB8"/>
    <w:rsid w:val="00C20885"/>
    <w:rsid w:val="00C54A7E"/>
    <w:rsid w:val="00C66BA2"/>
    <w:rsid w:val="00C74C99"/>
    <w:rsid w:val="00C85146"/>
    <w:rsid w:val="00C85208"/>
    <w:rsid w:val="00C941CD"/>
    <w:rsid w:val="00C95985"/>
    <w:rsid w:val="00C96B1E"/>
    <w:rsid w:val="00CC5026"/>
    <w:rsid w:val="00CC68D0"/>
    <w:rsid w:val="00D03F9A"/>
    <w:rsid w:val="00D06D51"/>
    <w:rsid w:val="00D22128"/>
    <w:rsid w:val="00D24991"/>
    <w:rsid w:val="00D30DEA"/>
    <w:rsid w:val="00D50255"/>
    <w:rsid w:val="00D66520"/>
    <w:rsid w:val="00DD5974"/>
    <w:rsid w:val="00DE34CF"/>
    <w:rsid w:val="00E13F3D"/>
    <w:rsid w:val="00E34898"/>
    <w:rsid w:val="00EB09B7"/>
    <w:rsid w:val="00EB0B36"/>
    <w:rsid w:val="00EE7D7C"/>
    <w:rsid w:val="00F25D98"/>
    <w:rsid w:val="00F300FB"/>
    <w:rsid w:val="00F72CE0"/>
    <w:rsid w:val="00F82828"/>
    <w:rsid w:val="00F86F91"/>
    <w:rsid w:val="00FB6386"/>
    <w:rsid w:val="00FE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A458EB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A458EB"/>
    <w:rPr>
      <w:rFonts w:ascii="Times New Roman" w:hAnsi="Times New Roman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4F7074"/>
    <w:rPr>
      <w:rFonts w:ascii="Arial" w:hAnsi="Arial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1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yperlink" Target="http://www.3gpp.org/ftp/Specs/html-info/21900.htm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558C5159B8B4F9B176D7942557666" ma:contentTypeVersion="7" ma:contentTypeDescription="Create a new document." ma:contentTypeScope="" ma:versionID="461a93349abdd2fd69d87ff0c06f1ffc">
  <xsd:schema xmlns:xsd="http://www.w3.org/2001/XMLSchema" xmlns:xs="http://www.w3.org/2001/XMLSchema" xmlns:p="http://schemas.microsoft.com/office/2006/metadata/properties" xmlns:ns2="a666cf78-39a2-4718-9e3a-c97e0f2e2430" xmlns:ns3="5febc012-5c62-464f-8fa7-270037d49f7f" targetNamespace="http://schemas.microsoft.com/office/2006/metadata/properties" ma:root="true" ma:fieldsID="b5490c790097ae5854b0cd14dc2a2004" ns2:_="" ns3:_="">
    <xsd:import namespace="a666cf78-39a2-4718-9e3a-c97e0f2e2430"/>
    <xsd:import namespace="5febc012-5c62-464f-8fa7-270037d49f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6cf78-39a2-4718-9e3a-c97e0f2e2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bc012-5c62-464f-8fa7-270037d49f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BB30E1-DFA9-41D1-A283-2D5486FFEB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264490-2D9C-4F05-81B9-90F25DFDC49E}"/>
</file>

<file path=customXml/itemProps3.xml><?xml version="1.0" encoding="utf-8"?>
<ds:datastoreItem xmlns:ds="http://schemas.openxmlformats.org/officeDocument/2006/customXml" ds:itemID="{9E53BEC9-A497-4A15-949F-E76DCB1DAC77}"/>
</file>

<file path=customXml/itemProps4.xml><?xml version="1.0" encoding="utf-8"?>
<ds:datastoreItem xmlns:ds="http://schemas.openxmlformats.org/officeDocument/2006/customXml" ds:itemID="{A846C860-E2A7-4CCD-A2AD-806CE09769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2890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3429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</cp:lastModifiedBy>
  <cp:revision>2</cp:revision>
  <cp:lastPrinted>1899-12-31T23:00:00Z</cp:lastPrinted>
  <dcterms:created xsi:type="dcterms:W3CDTF">2021-02-03T12:47:00Z</dcterms:created>
  <dcterms:modified xsi:type="dcterms:W3CDTF">2021-02-03T12:47:00Z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SA2</vt:lpwstr>
  </property>
  <property fmtid="{D5CDD505-2E9C-101B-9397-08002B2CF9AE}" pid="3" name="MtgSeq">
    <vt:lpwstr>143e</vt:lpwstr>
  </property>
  <property fmtid="{D5CDD505-2E9C-101B-9397-08002B2CF9AE}" pid="4" name="Location">
    <vt:lpwstr> &lt;Location&gt;</vt:lpwstr>
  </property>
  <property fmtid="{D5CDD505-2E9C-101B-9397-08002B2CF9AE}" pid="5" name="Country">
    <vt:lpwstr>Elbonia</vt:lpwstr>
  </property>
  <property fmtid="{D5CDD505-2E9C-101B-9397-08002B2CF9AE}" pid="6" name="StartDate">
    <vt:lpwstr> 2021‑02‑24</vt:lpwstr>
  </property>
  <property fmtid="{D5CDD505-2E9C-101B-9397-08002B2CF9AE}" pid="7" name="EndDate">
    <vt:lpwstr> 2021‑03‑09</vt:lpwstr>
  </property>
  <property fmtid="{D5CDD505-2E9C-101B-9397-08002B2CF9AE}" pid="8" name="Tdoc#">
    <vt:lpwstr>&lt;TDoc#&gt;</vt:lpwstr>
  </property>
  <property fmtid="{D5CDD505-2E9C-101B-9397-08002B2CF9AE}" pid="9" name="Spec#">
    <vt:lpwstr>23.502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16.7.1</vt:lpwstr>
  </property>
  <property fmtid="{D5CDD505-2E9C-101B-9397-08002B2CF9AE}" pid="13" name="SourceIfWg">
    <vt:lpwstr>Ericsson</vt:lpwstr>
  </property>
  <property fmtid="{D5CDD505-2E9C-101B-9397-08002B2CF9AE}" pid="14" name="SourceIfTsg">
    <vt:lpwstr>SA2</vt:lpwstr>
  </property>
  <property fmtid="{D5CDD505-2E9C-101B-9397-08002B2CF9AE}" pid="15" name="RelatedWis">
    <vt:lpwstr>eNA_Ph2</vt:lpwstr>
  </property>
  <property fmtid="{D5CDD505-2E9C-101B-9397-08002B2CF9AE}" pid="16" name="Cat">
    <vt:lpwstr>B</vt:lpwstr>
  </property>
  <property fmtid="{D5CDD505-2E9C-101B-9397-08002B2CF9AE}" pid="17" name="ResDate">
    <vt:lpwstr>&lt;Res_date&gt;</vt:lpwstr>
  </property>
  <property fmtid="{D5CDD505-2E9C-101B-9397-08002B2CF9AE}" pid="18" name="Release">
    <vt:lpwstr>Rel-17</vt:lpwstr>
  </property>
  <property fmtid="{D5CDD505-2E9C-101B-9397-08002B2CF9AE}" pid="19" name="CrTitle">
    <vt:lpwstr>Structure of DCCF, MAF, ADRF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0x01010016D558C5159B8B4F9B176D7942557666</vt:lpwstr>
  </property>
</Properties>
</file>