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7044915C" w:rsidR="001E41F3" w:rsidRPr="00F05AF0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sv-SE"/>
        </w:rPr>
      </w:pPr>
      <w:r w:rsidRPr="00F05AF0">
        <w:rPr>
          <w:b/>
          <w:noProof/>
          <w:sz w:val="24"/>
          <w:lang w:val="sv-SE"/>
        </w:rPr>
        <w:t>3GPP TSG-</w:t>
      </w:r>
      <w:r w:rsidR="00B83CBF">
        <w:fldChar w:fldCharType="begin"/>
      </w:r>
      <w:r w:rsidR="00B83CBF" w:rsidRPr="00F05AF0">
        <w:rPr>
          <w:lang w:val="sv-SE"/>
        </w:rPr>
        <w:instrText xml:space="preserve"> DOCPROPERTY  TSG/WGRef  \* MERGEFORMAT </w:instrText>
      </w:r>
      <w:r w:rsidR="00B83CBF">
        <w:fldChar w:fldCharType="separate"/>
      </w:r>
      <w:r w:rsidR="00C85146" w:rsidRPr="00F05AF0">
        <w:rPr>
          <w:b/>
          <w:noProof/>
          <w:sz w:val="24"/>
          <w:lang w:val="sv-SE"/>
        </w:rPr>
        <w:t>SA2</w:t>
      </w:r>
      <w:r w:rsidR="00B83CBF">
        <w:rPr>
          <w:b/>
          <w:noProof/>
          <w:sz w:val="24"/>
        </w:rPr>
        <w:fldChar w:fldCharType="end"/>
      </w:r>
      <w:r w:rsidR="00C66BA2" w:rsidRPr="00F05AF0">
        <w:rPr>
          <w:b/>
          <w:noProof/>
          <w:sz w:val="24"/>
          <w:lang w:val="sv-SE"/>
        </w:rPr>
        <w:t xml:space="preserve"> </w:t>
      </w:r>
      <w:r w:rsidRPr="00F05AF0">
        <w:rPr>
          <w:b/>
          <w:noProof/>
          <w:sz w:val="24"/>
          <w:lang w:val="sv-SE"/>
        </w:rPr>
        <w:t>Meeting #</w:t>
      </w:r>
      <w:r w:rsidR="00B83CBF">
        <w:fldChar w:fldCharType="begin"/>
      </w:r>
      <w:r w:rsidR="00B83CBF" w:rsidRPr="00F05AF0">
        <w:rPr>
          <w:lang w:val="sv-SE"/>
        </w:rPr>
        <w:instrText xml:space="preserve"> DOCPROPERTY  MtgSeq  \* MERGEFORMAT </w:instrText>
      </w:r>
      <w:r w:rsidR="00B83CBF">
        <w:fldChar w:fldCharType="separate"/>
      </w:r>
      <w:r w:rsidR="00C85146" w:rsidRPr="00F05AF0">
        <w:rPr>
          <w:b/>
          <w:noProof/>
          <w:sz w:val="24"/>
          <w:lang w:val="sv-SE"/>
        </w:rPr>
        <w:t>143e</w:t>
      </w:r>
      <w:r w:rsidR="00B83CBF">
        <w:rPr>
          <w:b/>
          <w:noProof/>
          <w:sz w:val="24"/>
        </w:rPr>
        <w:fldChar w:fldCharType="end"/>
      </w:r>
      <w:r w:rsidRPr="00F05AF0">
        <w:rPr>
          <w:b/>
          <w:i/>
          <w:noProof/>
          <w:sz w:val="28"/>
          <w:lang w:val="sv-SE"/>
        </w:rPr>
        <w:tab/>
      </w:r>
      <w:r w:rsidR="00B83CBF">
        <w:fldChar w:fldCharType="begin"/>
      </w:r>
      <w:r w:rsidR="00B83CBF" w:rsidRPr="00F05AF0">
        <w:rPr>
          <w:lang w:val="sv-SE"/>
        </w:rPr>
        <w:instrText xml:space="preserve"> DOCPROPERTY  Tdoc#  \* MERGEFORMAT </w:instrText>
      </w:r>
      <w:r w:rsidR="00B83CBF">
        <w:fldChar w:fldCharType="separate"/>
      </w:r>
      <w:r w:rsidR="00E13F3D" w:rsidRPr="00F05AF0">
        <w:rPr>
          <w:b/>
          <w:i/>
          <w:noProof/>
          <w:sz w:val="28"/>
          <w:lang w:val="sv-SE"/>
        </w:rPr>
        <w:t>&lt;TDoc#&gt;</w:t>
      </w:r>
      <w:r w:rsidR="00B83CBF">
        <w:rPr>
          <w:b/>
          <w:i/>
          <w:noProof/>
          <w:sz w:val="28"/>
        </w:rPr>
        <w:fldChar w:fldCharType="end"/>
      </w:r>
    </w:p>
    <w:p w14:paraId="7CB45193" w14:textId="779D8001" w:rsidR="001E41F3" w:rsidRDefault="00B83CBF" w:rsidP="005E2C44">
      <w:pPr>
        <w:pStyle w:val="CRCoverPage"/>
        <w:outlineLvl w:val="0"/>
        <w:rPr>
          <w:b/>
          <w:noProof/>
          <w:sz w:val="24"/>
        </w:rPr>
      </w:pPr>
      <w:fldSimple w:instr=" DOCPROPERTY  Country  \* MERGEFORMAT ">
        <w:r w:rsidR="00C20885" w:rsidRPr="00C20885">
          <w:rPr>
            <w:b/>
            <w:noProof/>
            <w:sz w:val="24"/>
          </w:rPr>
          <w:t>Elbonia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C20885" w:rsidRPr="00C20885">
          <w:rPr>
            <w:b/>
            <w:noProof/>
            <w:sz w:val="24"/>
          </w:rPr>
          <w:t xml:space="preserve"> 2021</w:t>
        </w:r>
        <w:r w:rsidR="00C20885" w:rsidRPr="00C20885">
          <w:rPr>
            <w:rFonts w:ascii="Cambria Math" w:hAnsi="Cambria Math" w:cs="Cambria Math"/>
            <w:b/>
            <w:noProof/>
            <w:sz w:val="24"/>
          </w:rPr>
          <w:t>‑</w:t>
        </w:r>
        <w:r w:rsidR="00C20885" w:rsidRPr="00C20885">
          <w:rPr>
            <w:b/>
            <w:noProof/>
            <w:sz w:val="24"/>
          </w:rPr>
          <w:t>02</w:t>
        </w:r>
        <w:r w:rsidR="00C20885" w:rsidRPr="00C20885">
          <w:rPr>
            <w:rFonts w:ascii="Cambria Math" w:hAnsi="Cambria Math" w:cs="Cambria Math"/>
            <w:b/>
            <w:noProof/>
            <w:sz w:val="24"/>
          </w:rPr>
          <w:t>‑</w:t>
        </w:r>
        <w:r w:rsidR="00C20885" w:rsidRPr="00C20885">
          <w:rPr>
            <w:b/>
            <w:noProof/>
            <w:sz w:val="24"/>
          </w:rPr>
          <w:t>24</w:t>
        </w:r>
      </w:fldSimple>
      <w:r w:rsidR="00547111">
        <w:rPr>
          <w:b/>
          <w:noProof/>
          <w:sz w:val="24"/>
        </w:rPr>
        <w:t xml:space="preserve"> - </w:t>
      </w:r>
      <w:r w:rsidR="008F3789">
        <w:rPr>
          <w:b/>
          <w:noProof/>
          <w:sz w:val="24"/>
        </w:rPr>
        <w:fldChar w:fldCharType="begin"/>
      </w:r>
      <w:r w:rsidR="008F3789" w:rsidRPr="00C20885">
        <w:rPr>
          <w:b/>
          <w:noProof/>
          <w:sz w:val="24"/>
        </w:rPr>
        <w:instrText xml:space="preserve"> DOCPROPERTY  EndDate  \* MERGEFORMAT </w:instrText>
      </w:r>
      <w:r w:rsidR="008F3789">
        <w:rPr>
          <w:b/>
          <w:noProof/>
          <w:sz w:val="24"/>
        </w:rPr>
        <w:fldChar w:fldCharType="separate"/>
      </w:r>
      <w:r w:rsidR="00C20885" w:rsidRPr="00C20885">
        <w:rPr>
          <w:b/>
          <w:noProof/>
          <w:sz w:val="24"/>
        </w:rPr>
        <w:t xml:space="preserve"> 2021</w:t>
      </w:r>
      <w:r w:rsidR="00C20885" w:rsidRPr="00C20885">
        <w:rPr>
          <w:rFonts w:ascii="Cambria Math" w:hAnsi="Cambria Math" w:cs="Cambria Math"/>
          <w:b/>
          <w:noProof/>
          <w:sz w:val="24"/>
        </w:rPr>
        <w:t>‑</w:t>
      </w:r>
      <w:r w:rsidR="00C20885" w:rsidRPr="00C20885">
        <w:rPr>
          <w:b/>
          <w:noProof/>
          <w:sz w:val="24"/>
        </w:rPr>
        <w:t>03</w:t>
      </w:r>
      <w:r w:rsidR="00C20885" w:rsidRPr="00C20885">
        <w:rPr>
          <w:rFonts w:ascii="Cambria Math" w:hAnsi="Cambria Math" w:cs="Cambria Math"/>
          <w:b/>
          <w:noProof/>
          <w:sz w:val="24"/>
        </w:rPr>
        <w:t>‑</w:t>
      </w:r>
      <w:r w:rsidR="00C20885" w:rsidRPr="00C20885">
        <w:rPr>
          <w:b/>
          <w:noProof/>
          <w:sz w:val="24"/>
        </w:rPr>
        <w:t>09</w:t>
      </w:r>
      <w:r w:rsidR="008F3789"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0F69612" w:rsidR="001E41F3" w:rsidRPr="00410371" w:rsidRDefault="00B83CB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44437" w:rsidRPr="00944437">
                <w:rPr>
                  <w:b/>
                  <w:noProof/>
                  <w:sz w:val="28"/>
                </w:rPr>
                <w:t>23.501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B83CBF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B83CB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A46C5B6" w:rsidR="001E41F3" w:rsidRPr="00410371" w:rsidRDefault="00B83C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62054" w:rsidRPr="00962054">
                <w:rPr>
                  <w:b/>
                  <w:noProof/>
                  <w:sz w:val="28"/>
                </w:rPr>
                <w:t>16.7.0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D97521D" w:rsidR="001E41F3" w:rsidRDefault="00B83CB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9E1901">
                <w:t>Structure of DCCF, MAF, ADRF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0F71CD5" w:rsidR="001E41F3" w:rsidRDefault="00B83CB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AE4B68">
                <w:rPr>
                  <w:noProof/>
                </w:rPr>
                <w:t>Ericsson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7CF68B" w:rsidR="001E41F3" w:rsidRDefault="00B83CBF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001427">
                <w:rPr>
                  <w:noProof/>
                </w:rPr>
                <w:t>SA2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B83CB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B83CB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BE2805E" w:rsidR="001E41F3" w:rsidRDefault="00B83CB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6F15BE" w:rsidRPr="006F15BE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FF496EF" w:rsidR="001E41F3" w:rsidRDefault="00B83CB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0C71EF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58793BC" w:rsidR="001E41F3" w:rsidRDefault="00104CC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en-US"/>
              </w:rPr>
              <w:t>D</w:t>
            </w:r>
            <w:r w:rsidR="0084039D" w:rsidRPr="0084039D">
              <w:rPr>
                <w:noProof/>
                <w:lang w:val="en-US"/>
              </w:rPr>
              <w:t xml:space="preserve">CCF </w:t>
            </w:r>
            <w:r w:rsidR="004C296D">
              <w:rPr>
                <w:noProof/>
                <w:lang w:val="en-US"/>
              </w:rPr>
              <w:t>and Messaging Framework</w:t>
            </w:r>
            <w:r w:rsidR="0084039D" w:rsidRPr="0084039D">
              <w:rPr>
                <w:noProof/>
                <w:lang w:val="en-US"/>
              </w:rPr>
              <w:t xml:space="preserve"> are defined </w:t>
            </w:r>
            <w:r w:rsidR="006128F0">
              <w:rPr>
                <w:noProof/>
                <w:lang w:val="en-US"/>
              </w:rPr>
              <w:t xml:space="preserve">in </w:t>
            </w:r>
            <w:r w:rsidR="0084039D" w:rsidRPr="0084039D">
              <w:rPr>
                <w:noProof/>
                <w:lang w:val="en-US"/>
              </w:rPr>
              <w:t>TR 23.700</w:t>
            </w:r>
            <w:r w:rsidR="006128F0">
              <w:rPr>
                <w:noProof/>
                <w:lang w:val="en-US"/>
              </w:rPr>
              <w:t>-</w:t>
            </w:r>
            <w:r w:rsidR="0084039D" w:rsidRPr="0084039D">
              <w:rPr>
                <w:noProof/>
                <w:lang w:val="en-US"/>
              </w:rPr>
              <w:t xml:space="preserve">91 </w:t>
            </w:r>
            <w:r w:rsidR="00A954B5" w:rsidRPr="00A954B5">
              <w:rPr>
                <w:noProof/>
                <w:lang w:val="en-US"/>
              </w:rPr>
              <w:t xml:space="preserve">in the context of </w:t>
            </w:r>
            <w:r w:rsidR="006128F0">
              <w:rPr>
                <w:noProof/>
                <w:lang w:val="en-US"/>
              </w:rPr>
              <w:t>eNA</w:t>
            </w:r>
            <w:r w:rsidR="00A954B5" w:rsidRPr="00A954B5">
              <w:rPr>
                <w:noProof/>
                <w:lang w:val="en-US"/>
              </w:rPr>
              <w:t xml:space="preserve">. These two </w:t>
            </w:r>
            <w:r w:rsidR="006128F0">
              <w:rPr>
                <w:noProof/>
                <w:lang w:val="en-US"/>
              </w:rPr>
              <w:t>new</w:t>
            </w:r>
            <w:r w:rsidR="00A954B5" w:rsidRPr="00A954B5">
              <w:rPr>
                <w:noProof/>
                <w:lang w:val="en-US"/>
              </w:rPr>
              <w:t xml:space="preserve"> network functions are supposed to be used for data collection. Consumers of these network functions include </w:t>
            </w:r>
            <w:r w:rsidR="00B31A4F">
              <w:rPr>
                <w:noProof/>
                <w:lang w:val="en-US"/>
              </w:rPr>
              <w:t>NWDAF</w:t>
            </w:r>
            <w:r w:rsidR="0091591F" w:rsidRPr="0091591F">
              <w:rPr>
                <w:noProof/>
                <w:lang w:val="en-US"/>
              </w:rPr>
              <w:t xml:space="preserve">. </w:t>
            </w:r>
            <w:r w:rsidR="00B31A4F">
              <w:rPr>
                <w:noProof/>
                <w:lang w:val="en-US"/>
              </w:rPr>
              <w:t xml:space="preserve">DCCF will also need to interact with existing producers of event exposure (e.g., AMF, SMF, UDM, etc.). </w:t>
            </w:r>
            <w:r w:rsidR="0091591F" w:rsidRPr="0091591F">
              <w:rPr>
                <w:noProof/>
                <w:lang w:val="en-US"/>
              </w:rPr>
              <w:t xml:space="preserve">Additionally any </w:t>
            </w:r>
            <w:r w:rsidR="00B31A4F">
              <w:rPr>
                <w:noProof/>
                <w:lang w:val="en-US"/>
              </w:rPr>
              <w:t>consumer of Event Exposure</w:t>
            </w:r>
            <w:r w:rsidR="0091591F" w:rsidRPr="0091591F">
              <w:rPr>
                <w:noProof/>
                <w:lang w:val="en-US"/>
              </w:rPr>
              <w:t xml:space="preserve"> can benefit from the </w:t>
            </w:r>
            <w:r w:rsidR="00B31A4F">
              <w:rPr>
                <w:noProof/>
                <w:lang w:val="en-US"/>
              </w:rPr>
              <w:t>D</w:t>
            </w:r>
            <w:r w:rsidR="0091591F" w:rsidRPr="0091591F">
              <w:rPr>
                <w:noProof/>
                <w:lang w:val="en-US"/>
              </w:rPr>
              <w:t xml:space="preserve">CCF </w:t>
            </w:r>
            <w:r w:rsidR="004C296D">
              <w:rPr>
                <w:noProof/>
                <w:lang w:val="en-US"/>
              </w:rPr>
              <w:t>and the Messaging Framework</w:t>
            </w:r>
            <w:r w:rsidR="00CF00D7">
              <w:rPr>
                <w:noProof/>
                <w:lang w:val="en-US"/>
              </w:rPr>
              <w:t>, including NEF, NEF, OAM</w:t>
            </w:r>
            <w:r w:rsidR="0091591F" w:rsidRPr="0091591F">
              <w:rPr>
                <w:noProof/>
                <w:lang w:val="en-US"/>
              </w:rPr>
              <w:t xml:space="preserve">. </w:t>
            </w:r>
            <w:r w:rsidRPr="00104CC4">
              <w:rPr>
                <w:noProof/>
                <w:lang w:val="en-US"/>
              </w:rPr>
              <w:t xml:space="preserve">This CR proposes that both </w:t>
            </w:r>
            <w:r w:rsidR="00B31A4F">
              <w:rPr>
                <w:noProof/>
                <w:lang w:val="en-US"/>
              </w:rPr>
              <w:t>D</w:t>
            </w:r>
            <w:r w:rsidRPr="00104CC4">
              <w:rPr>
                <w:noProof/>
                <w:lang w:val="en-US"/>
              </w:rPr>
              <w:t xml:space="preserve">CCF </w:t>
            </w:r>
            <w:r w:rsidR="00CF00D7">
              <w:rPr>
                <w:noProof/>
                <w:lang w:val="en-US"/>
              </w:rPr>
              <w:t>and Messaging Framework</w:t>
            </w:r>
            <w:r w:rsidRPr="00104CC4">
              <w:rPr>
                <w:noProof/>
                <w:lang w:val="en-US"/>
              </w:rPr>
              <w:t xml:space="preserve"> are specified as generic network functions in 23.501 and 23.502.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B05C17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B05C17">
              <w:rPr>
                <w:b/>
                <w:i/>
                <w:noProof/>
              </w:rPr>
              <w:t>Summary of change</w:t>
            </w:r>
            <w:r w:rsidR="0051580D" w:rsidRPr="00B05C17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2A86823" w:rsidR="001E41F3" w:rsidRDefault="00EB0B36">
            <w:pPr>
              <w:pStyle w:val="CRCoverPage"/>
              <w:spacing w:after="0"/>
              <w:ind w:left="100"/>
              <w:rPr>
                <w:noProof/>
              </w:rPr>
            </w:pPr>
            <w:r w:rsidRPr="00EB0B36">
              <w:rPr>
                <w:noProof/>
                <w:lang w:val="en-US"/>
              </w:rPr>
              <w:t xml:space="preserve">New </w:t>
            </w:r>
            <w:r>
              <w:rPr>
                <w:noProof/>
                <w:lang w:val="en-US"/>
              </w:rPr>
              <w:t xml:space="preserve">text or </w:t>
            </w:r>
            <w:r w:rsidRPr="00EB0B36">
              <w:rPr>
                <w:noProof/>
                <w:lang w:val="en-US"/>
              </w:rPr>
              <w:t>cl</w:t>
            </w:r>
            <w:r>
              <w:rPr>
                <w:noProof/>
                <w:lang w:val="en-US"/>
              </w:rPr>
              <w:t xml:space="preserve">auses </w:t>
            </w:r>
            <w:r w:rsidRPr="00EB0B36">
              <w:rPr>
                <w:noProof/>
                <w:lang w:val="en-US"/>
              </w:rPr>
              <w:t xml:space="preserve">added </w:t>
            </w:r>
            <w:r>
              <w:rPr>
                <w:noProof/>
                <w:lang w:val="en-US"/>
              </w:rPr>
              <w:t>for DCCF</w:t>
            </w:r>
            <w:r w:rsidR="00014419">
              <w:rPr>
                <w:noProof/>
                <w:lang w:val="en-US"/>
              </w:rPr>
              <w:t>,</w:t>
            </w:r>
            <w:r>
              <w:rPr>
                <w:noProof/>
                <w:lang w:val="en-US"/>
              </w:rPr>
              <w:t xml:space="preserve"> </w:t>
            </w:r>
            <w:r w:rsidR="00014419">
              <w:rPr>
                <w:noProof/>
                <w:lang w:val="en-US"/>
              </w:rPr>
              <w:t xml:space="preserve">MAF, </w:t>
            </w:r>
            <w:r w:rsidR="00D96126">
              <w:rPr>
                <w:noProof/>
                <w:lang w:val="en-US"/>
              </w:rPr>
              <w:t>and ADRF</w:t>
            </w:r>
            <w:r>
              <w:rPr>
                <w:noProof/>
                <w:lang w:val="en-US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8D86C39" w:rsidR="001E41F3" w:rsidRDefault="00EB0B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DCCF</w:t>
            </w:r>
            <w:r w:rsidR="00CF00D7">
              <w:rPr>
                <w:noProof/>
              </w:rPr>
              <w:t xml:space="preserve"> and Messaging Frameowrk</w:t>
            </w:r>
            <w:r>
              <w:rPr>
                <w:noProof/>
              </w:rPr>
              <w:t xml:space="preserve"> </w:t>
            </w:r>
            <w:r w:rsidR="00CF00D7">
              <w:rPr>
                <w:noProof/>
              </w:rPr>
              <w:t>not specified as generic NFs</w:t>
            </w:r>
            <w:r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3573987" w:rsidR="001E41F3" w:rsidRDefault="00EB0B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4.2.2, 6.2.X, 6.2.Y, </w:t>
            </w:r>
            <w:r w:rsidR="00D96126" w:rsidRPr="00D96126">
              <w:rPr>
                <w:noProof/>
              </w:rPr>
              <w:t>6.2.</w:t>
            </w:r>
            <w:r w:rsidR="00D96126">
              <w:rPr>
                <w:noProof/>
              </w:rPr>
              <w:t>Z</w:t>
            </w:r>
            <w:r w:rsidR="00D96126" w:rsidRPr="00D96126">
              <w:rPr>
                <w:noProof/>
              </w:rPr>
              <w:t>,</w:t>
            </w:r>
            <w:r w:rsidR="00D96126">
              <w:rPr>
                <w:noProof/>
              </w:rPr>
              <w:t xml:space="preserve"> </w:t>
            </w:r>
            <w:r>
              <w:rPr>
                <w:noProof/>
              </w:rPr>
              <w:t xml:space="preserve">6.3.X, 6.3.Y, </w:t>
            </w:r>
            <w:r w:rsidR="00D96126" w:rsidRPr="00D96126">
              <w:rPr>
                <w:noProof/>
              </w:rPr>
              <w:t>6.</w:t>
            </w:r>
            <w:r w:rsidR="00D96126">
              <w:rPr>
                <w:noProof/>
              </w:rPr>
              <w:t>3.Z</w:t>
            </w:r>
            <w:r w:rsidR="00D96126" w:rsidRPr="00D96126">
              <w:rPr>
                <w:noProof/>
              </w:rPr>
              <w:t>,</w:t>
            </w:r>
            <w:r w:rsidR="00D96126">
              <w:rPr>
                <w:noProof/>
              </w:rPr>
              <w:t xml:space="preserve"> </w:t>
            </w:r>
            <w:r>
              <w:rPr>
                <w:noProof/>
              </w:rPr>
              <w:t>7.</w:t>
            </w:r>
            <w:r w:rsidR="00D96126">
              <w:rPr>
                <w:noProof/>
              </w:rPr>
              <w:t>2</w:t>
            </w:r>
            <w:r>
              <w:rPr>
                <w:noProof/>
              </w:rPr>
              <w:t>.X, 7.</w:t>
            </w:r>
            <w:r w:rsidR="00D96126">
              <w:rPr>
                <w:noProof/>
              </w:rPr>
              <w:t>2</w:t>
            </w:r>
            <w:r>
              <w:rPr>
                <w:noProof/>
              </w:rPr>
              <w:t>.Y</w:t>
            </w:r>
            <w:r w:rsidR="00D96126">
              <w:rPr>
                <w:noProof/>
              </w:rPr>
              <w:t>, 7</w:t>
            </w:r>
            <w:r w:rsidR="00D96126" w:rsidRPr="00D96126">
              <w:rPr>
                <w:noProof/>
              </w:rPr>
              <w:t>.2.</w:t>
            </w:r>
            <w:r w:rsidR="00D96126">
              <w:rPr>
                <w:noProof/>
              </w:rPr>
              <w:t>Z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2BFF0B5" w:rsidR="001E41F3" w:rsidRDefault="00B05C1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23.502 </w:t>
            </w:r>
            <w:r w:rsidR="00145D43">
              <w:rPr>
                <w:noProof/>
              </w:rPr>
              <w:t xml:space="preserve"> </w:t>
            </w:r>
            <w:r w:rsidR="00145D43" w:rsidRPr="00B05C17">
              <w:rPr>
                <w:noProof/>
                <w:highlight w:val="green"/>
              </w:rPr>
              <w:t>CR ..</w:t>
            </w:r>
            <w:r w:rsidR="00145D43">
              <w:rPr>
                <w:noProof/>
              </w:rPr>
              <w:t xml:space="preserve">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686CB8F" w14:textId="77777777" w:rsidR="001E41F3" w:rsidRDefault="001E41F3">
      <w:pPr>
        <w:rPr>
          <w:noProof/>
        </w:rPr>
      </w:pPr>
    </w:p>
    <w:p w14:paraId="005C0D0D" w14:textId="77777777" w:rsidR="00A458EB" w:rsidRDefault="00A458EB">
      <w:pPr>
        <w:rPr>
          <w:noProof/>
        </w:rPr>
      </w:pPr>
    </w:p>
    <w:p w14:paraId="0AE1B09D" w14:textId="77777777" w:rsidR="00A458EB" w:rsidRDefault="00A458EB">
      <w:pPr>
        <w:rPr>
          <w:noProof/>
        </w:rPr>
      </w:pPr>
    </w:p>
    <w:p w14:paraId="50EC2210" w14:textId="77777777" w:rsidR="00A458EB" w:rsidRDefault="00A458EB">
      <w:pPr>
        <w:rPr>
          <w:noProof/>
        </w:rPr>
      </w:pPr>
    </w:p>
    <w:p w14:paraId="731F6415" w14:textId="77777777" w:rsidR="00A458EB" w:rsidRDefault="00A458EB">
      <w:pPr>
        <w:rPr>
          <w:noProof/>
        </w:rPr>
      </w:pPr>
    </w:p>
    <w:p w14:paraId="516021BF" w14:textId="18C40EA8" w:rsidR="00497F9B" w:rsidRDefault="00497F9B" w:rsidP="00497F9B">
      <w:pPr>
        <w:jc w:val="center"/>
        <w:rPr>
          <w:noProof/>
          <w:color w:val="FF0000"/>
          <w:sz w:val="36"/>
        </w:rPr>
      </w:pPr>
      <w:bookmarkStart w:id="2" w:name="_Toc20149632"/>
      <w:bookmarkStart w:id="3" w:name="_Toc27846423"/>
      <w:bookmarkStart w:id="4" w:name="_Toc36187547"/>
      <w:bookmarkStart w:id="5" w:name="_Toc45183451"/>
      <w:bookmarkStart w:id="6" w:name="_Toc47342293"/>
      <w:bookmarkStart w:id="7" w:name="_Toc51768991"/>
      <w:bookmarkStart w:id="8" w:name="_Toc59095341"/>
      <w:r w:rsidRPr="005F4AF8">
        <w:rPr>
          <w:noProof/>
          <w:color w:val="FF0000"/>
          <w:sz w:val="36"/>
        </w:rPr>
        <w:lastRenderedPageBreak/>
        <w:t xml:space="preserve">**** </w:t>
      </w:r>
      <w:r>
        <w:rPr>
          <w:noProof/>
          <w:color w:val="FF0000"/>
          <w:sz w:val="36"/>
        </w:rPr>
        <w:t>First</w:t>
      </w:r>
      <w:r w:rsidRPr="005F4AF8">
        <w:rPr>
          <w:noProof/>
          <w:color w:val="FF0000"/>
          <w:sz w:val="36"/>
        </w:rPr>
        <w:t xml:space="preserve"> Change ****</w:t>
      </w:r>
    </w:p>
    <w:p w14:paraId="11896CB7" w14:textId="77777777" w:rsidR="00A458EB" w:rsidRPr="009E0DE1" w:rsidRDefault="00A458EB" w:rsidP="00A458EB">
      <w:pPr>
        <w:pStyle w:val="Heading3"/>
      </w:pPr>
      <w:r w:rsidRPr="009E0DE1">
        <w:t>4.2.2</w:t>
      </w:r>
      <w:r w:rsidRPr="009E0DE1">
        <w:tab/>
        <w:t>Network Functions and entities</w:t>
      </w:r>
      <w:bookmarkEnd w:id="2"/>
      <w:bookmarkEnd w:id="3"/>
      <w:bookmarkEnd w:id="4"/>
      <w:bookmarkEnd w:id="5"/>
      <w:bookmarkEnd w:id="6"/>
      <w:bookmarkEnd w:id="7"/>
      <w:bookmarkEnd w:id="8"/>
    </w:p>
    <w:p w14:paraId="601C5A02" w14:textId="77777777" w:rsidR="00A458EB" w:rsidRPr="009E0DE1" w:rsidRDefault="00A458EB" w:rsidP="00A458EB">
      <w:r w:rsidRPr="009E0DE1">
        <w:t>The 5G System architecture consists of the following network functions (NF).</w:t>
      </w:r>
    </w:p>
    <w:p w14:paraId="3AB5DB0A" w14:textId="77777777" w:rsidR="00A458EB" w:rsidRPr="009E0DE1" w:rsidRDefault="00A458EB" w:rsidP="00A458EB">
      <w:pPr>
        <w:pStyle w:val="B1"/>
      </w:pPr>
      <w:r w:rsidRPr="009E0DE1">
        <w:t>-</w:t>
      </w:r>
      <w:r w:rsidRPr="009E0DE1">
        <w:tab/>
        <w:t>Authentication Server Function (AUSF)</w:t>
      </w:r>
      <w:r>
        <w:t>.</w:t>
      </w:r>
    </w:p>
    <w:p w14:paraId="6DA0E014" w14:textId="77777777" w:rsidR="00A458EB" w:rsidRPr="009E0DE1" w:rsidRDefault="00A458EB" w:rsidP="00A458EB">
      <w:pPr>
        <w:pStyle w:val="B1"/>
      </w:pPr>
      <w:r w:rsidRPr="009E0DE1">
        <w:t>-</w:t>
      </w:r>
      <w:r w:rsidRPr="009E0DE1">
        <w:tab/>
        <w:t>Access and Mobility Management Function (AMF)</w:t>
      </w:r>
      <w:r>
        <w:t>.</w:t>
      </w:r>
    </w:p>
    <w:p w14:paraId="4FC14A1D" w14:textId="77777777" w:rsidR="00A458EB" w:rsidRPr="009E0DE1" w:rsidRDefault="00A458EB" w:rsidP="00A458EB">
      <w:pPr>
        <w:pStyle w:val="B1"/>
      </w:pPr>
      <w:r w:rsidRPr="009E0DE1">
        <w:t>-</w:t>
      </w:r>
      <w:r w:rsidRPr="009E0DE1">
        <w:tab/>
        <w:t>Data Network (DN), e.g. operator services, Internet access or 3rd party services</w:t>
      </w:r>
      <w:r>
        <w:t>.</w:t>
      </w:r>
    </w:p>
    <w:p w14:paraId="45451546" w14:textId="77777777" w:rsidR="00A458EB" w:rsidRPr="009E0DE1" w:rsidRDefault="00A458EB" w:rsidP="00A458EB">
      <w:pPr>
        <w:pStyle w:val="B1"/>
      </w:pPr>
      <w:r w:rsidRPr="009E0DE1">
        <w:t>-</w:t>
      </w:r>
      <w:r w:rsidRPr="009E0DE1">
        <w:tab/>
        <w:t>Unstructured Data Storage Function (UDSF)</w:t>
      </w:r>
      <w:r>
        <w:t>.</w:t>
      </w:r>
    </w:p>
    <w:p w14:paraId="064DF700" w14:textId="77777777" w:rsidR="00A458EB" w:rsidRPr="009E0DE1" w:rsidRDefault="00A458EB" w:rsidP="00A458EB">
      <w:pPr>
        <w:pStyle w:val="B1"/>
      </w:pPr>
      <w:r w:rsidRPr="009E0DE1">
        <w:t>-</w:t>
      </w:r>
      <w:r w:rsidRPr="009E0DE1">
        <w:tab/>
        <w:t>Network Exposure Function (NEF)</w:t>
      </w:r>
      <w:r>
        <w:t>.</w:t>
      </w:r>
    </w:p>
    <w:p w14:paraId="780962EF" w14:textId="77777777" w:rsidR="00A458EB" w:rsidRPr="009E0DE1" w:rsidRDefault="00A458EB" w:rsidP="00A458EB">
      <w:pPr>
        <w:pStyle w:val="B1"/>
      </w:pPr>
      <w:r w:rsidRPr="009E0DE1">
        <w:t>-</w:t>
      </w:r>
      <w:r w:rsidRPr="009E0DE1">
        <w:tab/>
        <w:t>Network Repository Function (NRF)</w:t>
      </w:r>
      <w:r>
        <w:t>.</w:t>
      </w:r>
    </w:p>
    <w:p w14:paraId="1B2563E9" w14:textId="77777777" w:rsidR="00A458EB" w:rsidRDefault="00A458EB" w:rsidP="00A458EB">
      <w:pPr>
        <w:pStyle w:val="B1"/>
      </w:pPr>
      <w:r>
        <w:t>-</w:t>
      </w:r>
      <w:r>
        <w:tab/>
        <w:t>Network Slice Specific Authentication and Authorization Function (NSSAAF).</w:t>
      </w:r>
    </w:p>
    <w:p w14:paraId="0476A981" w14:textId="77777777" w:rsidR="00A458EB" w:rsidRPr="009E0DE1" w:rsidRDefault="00A458EB" w:rsidP="00A458EB">
      <w:pPr>
        <w:pStyle w:val="B1"/>
      </w:pPr>
      <w:r w:rsidRPr="009E0DE1">
        <w:t>-</w:t>
      </w:r>
      <w:r w:rsidRPr="009E0DE1">
        <w:tab/>
        <w:t>Network Slice Selection Function (NSSF)</w:t>
      </w:r>
      <w:r>
        <w:t>.</w:t>
      </w:r>
    </w:p>
    <w:p w14:paraId="575174C1" w14:textId="77777777" w:rsidR="00A458EB" w:rsidRPr="009E0DE1" w:rsidRDefault="00A458EB" w:rsidP="00A458EB">
      <w:pPr>
        <w:pStyle w:val="B1"/>
      </w:pPr>
      <w:r w:rsidRPr="009E0DE1">
        <w:t>-</w:t>
      </w:r>
      <w:r w:rsidRPr="009E0DE1">
        <w:tab/>
        <w:t>Policy Control Function (PCF)</w:t>
      </w:r>
      <w:r>
        <w:t>.</w:t>
      </w:r>
    </w:p>
    <w:p w14:paraId="6AF90779" w14:textId="77777777" w:rsidR="00A458EB" w:rsidRPr="009E0DE1" w:rsidRDefault="00A458EB" w:rsidP="00A458EB">
      <w:pPr>
        <w:pStyle w:val="B1"/>
      </w:pPr>
      <w:r w:rsidRPr="009E0DE1">
        <w:t>-</w:t>
      </w:r>
      <w:r w:rsidRPr="009E0DE1">
        <w:tab/>
        <w:t>Session Management Function (SMF)</w:t>
      </w:r>
      <w:r>
        <w:t>.</w:t>
      </w:r>
    </w:p>
    <w:p w14:paraId="6EA0945B" w14:textId="77777777" w:rsidR="00A458EB" w:rsidRPr="009E0DE1" w:rsidRDefault="00A458EB" w:rsidP="00A458EB">
      <w:pPr>
        <w:pStyle w:val="B1"/>
      </w:pPr>
      <w:r w:rsidRPr="009E0DE1">
        <w:t>-</w:t>
      </w:r>
      <w:r w:rsidRPr="009E0DE1">
        <w:tab/>
        <w:t>Unified Data Management (UDM)</w:t>
      </w:r>
      <w:r>
        <w:t>.</w:t>
      </w:r>
    </w:p>
    <w:p w14:paraId="21685A60" w14:textId="77777777" w:rsidR="00A458EB" w:rsidRPr="009E0DE1" w:rsidRDefault="00A458EB" w:rsidP="00A458EB">
      <w:pPr>
        <w:pStyle w:val="B1"/>
      </w:pPr>
      <w:r w:rsidRPr="009E0DE1">
        <w:t>-</w:t>
      </w:r>
      <w:r w:rsidRPr="009E0DE1">
        <w:tab/>
        <w:t>Unified Data Repository (UDR)</w:t>
      </w:r>
      <w:r>
        <w:t>.</w:t>
      </w:r>
    </w:p>
    <w:p w14:paraId="3B5FDD55" w14:textId="77777777" w:rsidR="00A458EB" w:rsidRPr="009E0DE1" w:rsidRDefault="00A458EB" w:rsidP="00A458EB">
      <w:pPr>
        <w:pStyle w:val="B1"/>
      </w:pPr>
      <w:r w:rsidRPr="009E0DE1">
        <w:t>-</w:t>
      </w:r>
      <w:r w:rsidRPr="009E0DE1">
        <w:tab/>
        <w:t>User Plane Function (UPF)</w:t>
      </w:r>
      <w:r>
        <w:t>.</w:t>
      </w:r>
    </w:p>
    <w:p w14:paraId="67BAD227" w14:textId="77777777" w:rsidR="00A458EB" w:rsidRDefault="00A458EB" w:rsidP="00A458EB">
      <w:pPr>
        <w:pStyle w:val="B1"/>
      </w:pPr>
      <w:r>
        <w:t>-</w:t>
      </w:r>
      <w:r>
        <w:tab/>
        <w:t>UE radio Capability Management Function (UCMF).</w:t>
      </w:r>
    </w:p>
    <w:p w14:paraId="051D1EED" w14:textId="77777777" w:rsidR="00A458EB" w:rsidRPr="009E0DE1" w:rsidRDefault="00A458EB" w:rsidP="00A458EB">
      <w:pPr>
        <w:pStyle w:val="B1"/>
      </w:pPr>
      <w:r w:rsidRPr="009E0DE1">
        <w:t>-</w:t>
      </w:r>
      <w:r w:rsidRPr="009E0DE1">
        <w:tab/>
        <w:t>Application Function (AF)</w:t>
      </w:r>
      <w:r>
        <w:t>.</w:t>
      </w:r>
    </w:p>
    <w:p w14:paraId="49382E22" w14:textId="77777777" w:rsidR="00A458EB" w:rsidRPr="009E0DE1" w:rsidRDefault="00A458EB" w:rsidP="00A458EB">
      <w:pPr>
        <w:pStyle w:val="B1"/>
      </w:pPr>
      <w:r w:rsidRPr="009E0DE1">
        <w:t>-</w:t>
      </w:r>
      <w:r w:rsidRPr="009E0DE1">
        <w:tab/>
        <w:t>User Equipment (UE)</w:t>
      </w:r>
      <w:r>
        <w:t>.</w:t>
      </w:r>
    </w:p>
    <w:p w14:paraId="0B4EA57F" w14:textId="77777777" w:rsidR="00A458EB" w:rsidRPr="009E0DE1" w:rsidRDefault="00A458EB" w:rsidP="00A458EB">
      <w:pPr>
        <w:pStyle w:val="B1"/>
      </w:pPr>
      <w:r w:rsidRPr="009E0DE1">
        <w:t>-</w:t>
      </w:r>
      <w:r w:rsidRPr="009E0DE1">
        <w:tab/>
        <w:t>(Radio) Access Network ((R)AN)</w:t>
      </w:r>
      <w:r>
        <w:t>.</w:t>
      </w:r>
    </w:p>
    <w:p w14:paraId="632FB620" w14:textId="77777777" w:rsidR="00A458EB" w:rsidRPr="009E0DE1" w:rsidRDefault="00A458EB" w:rsidP="00A458EB">
      <w:pPr>
        <w:pStyle w:val="B1"/>
      </w:pPr>
      <w:r w:rsidRPr="009E0DE1">
        <w:rPr>
          <w:lang w:eastAsia="zh-CN"/>
        </w:rPr>
        <w:t>-</w:t>
      </w:r>
      <w:r w:rsidRPr="009E0DE1">
        <w:rPr>
          <w:lang w:eastAsia="zh-CN"/>
        </w:rPr>
        <w:tab/>
        <w:t>5G-</w:t>
      </w:r>
      <w:r w:rsidRPr="009E0DE1">
        <w:t>Equipment Identity Register (5G-EIR)</w:t>
      </w:r>
      <w:r>
        <w:t>.</w:t>
      </w:r>
    </w:p>
    <w:p w14:paraId="386AE449" w14:textId="77777777" w:rsidR="00A458EB" w:rsidRPr="009E0DE1" w:rsidRDefault="00A458EB" w:rsidP="00A458EB">
      <w:pPr>
        <w:pStyle w:val="B1"/>
      </w:pPr>
      <w:r w:rsidRPr="009E0DE1">
        <w:t>-</w:t>
      </w:r>
      <w:r w:rsidRPr="009E0DE1">
        <w:tab/>
        <w:t>Network Data Analytics Function (NWDAF)</w:t>
      </w:r>
      <w:r>
        <w:t>.</w:t>
      </w:r>
    </w:p>
    <w:p w14:paraId="77C48541" w14:textId="77777777" w:rsidR="00A458EB" w:rsidRPr="00821CF5" w:rsidRDefault="00A458EB" w:rsidP="00A458EB">
      <w:pPr>
        <w:pStyle w:val="B1"/>
      </w:pPr>
      <w:r>
        <w:t>-</w:t>
      </w:r>
      <w:r>
        <w:tab/>
      </w:r>
      <w:r w:rsidRPr="00B56148">
        <w:rPr>
          <w:noProof/>
        </w:rPr>
        <w:t>CHarging</w:t>
      </w:r>
      <w:r>
        <w:t xml:space="preserve"> Function (CHF).</w:t>
      </w:r>
    </w:p>
    <w:p w14:paraId="49390C6B" w14:textId="702DE47C" w:rsidR="00A458EB" w:rsidRDefault="00A458EB" w:rsidP="00A458EB">
      <w:pPr>
        <w:pStyle w:val="NO"/>
      </w:pPr>
      <w:r>
        <w:t>NOTE</w:t>
      </w:r>
      <w:ins w:id="9" w:author="Ericsson User" w:date="2021-01-29T13:02:00Z">
        <w:r w:rsidR="00DA7F1E">
          <w:t xml:space="preserve"> x</w:t>
        </w:r>
      </w:ins>
      <w:r>
        <w:t>:</w:t>
      </w:r>
      <w:r>
        <w:tab/>
        <w:t>The functional description on architecture and principles of the CHF is specified in TS 32.240 [41].</w:t>
      </w:r>
    </w:p>
    <w:p w14:paraId="2C9E3DD0" w14:textId="77777777" w:rsidR="00A458EB" w:rsidRDefault="00A458EB" w:rsidP="00A458EB">
      <w:r>
        <w:t>The 5G System architecture also comprises the following network entities:</w:t>
      </w:r>
    </w:p>
    <w:p w14:paraId="4DB61F57" w14:textId="77777777" w:rsidR="00A458EB" w:rsidRPr="00821CF5" w:rsidRDefault="00A458EB" w:rsidP="00A458EB">
      <w:pPr>
        <w:pStyle w:val="B1"/>
      </w:pPr>
      <w:r>
        <w:t>-</w:t>
      </w:r>
      <w:r>
        <w:tab/>
        <w:t>Service Communication Proxy (SCP).</w:t>
      </w:r>
    </w:p>
    <w:p w14:paraId="5EDD3115" w14:textId="77777777" w:rsidR="00A458EB" w:rsidRPr="00821CF5" w:rsidRDefault="00A458EB" w:rsidP="00A458EB">
      <w:pPr>
        <w:pStyle w:val="B1"/>
      </w:pPr>
      <w:r>
        <w:t>-</w:t>
      </w:r>
      <w:r>
        <w:tab/>
        <w:t>Security Edge Protection Proxy (SEPP).</w:t>
      </w:r>
    </w:p>
    <w:p w14:paraId="66B0E2B8" w14:textId="77777777" w:rsidR="00A458EB" w:rsidRDefault="00A458EB" w:rsidP="00A458EB">
      <w:r>
        <w:t>The functional descriptions of these Network Functions and entities are specified in clause 6.</w:t>
      </w:r>
    </w:p>
    <w:p w14:paraId="2AF6A2DB" w14:textId="77777777" w:rsidR="00A458EB" w:rsidRPr="00821CF5" w:rsidRDefault="00A458EB" w:rsidP="00A458EB">
      <w:pPr>
        <w:pStyle w:val="B1"/>
      </w:pPr>
      <w:r>
        <w:t>-</w:t>
      </w:r>
      <w:r>
        <w:tab/>
        <w:t xml:space="preserve">Non-3GPP </w:t>
      </w:r>
      <w:proofErr w:type="spellStart"/>
      <w:r>
        <w:t>InterWorking</w:t>
      </w:r>
      <w:proofErr w:type="spellEnd"/>
      <w:r>
        <w:t xml:space="preserve"> Function (N3IWF).</w:t>
      </w:r>
    </w:p>
    <w:p w14:paraId="52D2889E" w14:textId="77777777" w:rsidR="00A458EB" w:rsidRPr="00821CF5" w:rsidRDefault="00A458EB" w:rsidP="00A458EB">
      <w:pPr>
        <w:pStyle w:val="B1"/>
      </w:pPr>
      <w:r>
        <w:t>-</w:t>
      </w:r>
      <w:r>
        <w:tab/>
        <w:t>Trusted Non-3GPP Gateway Function (TNGF).</w:t>
      </w:r>
    </w:p>
    <w:p w14:paraId="71D0062A" w14:textId="77777777" w:rsidR="00A458EB" w:rsidRPr="00821CF5" w:rsidRDefault="00A458EB" w:rsidP="00A458EB">
      <w:pPr>
        <w:pStyle w:val="B1"/>
      </w:pPr>
      <w:r>
        <w:t>-</w:t>
      </w:r>
      <w:r>
        <w:tab/>
        <w:t>Wireline Access Gateway Function (W-AGF).</w:t>
      </w:r>
    </w:p>
    <w:p w14:paraId="54896142" w14:textId="77777777" w:rsidR="00A458EB" w:rsidRPr="00821CF5" w:rsidRDefault="00A458EB" w:rsidP="00A458EB">
      <w:pPr>
        <w:pStyle w:val="B1"/>
      </w:pPr>
      <w:r>
        <w:t>-</w:t>
      </w:r>
      <w:r>
        <w:tab/>
        <w:t>Trusted WLAN Interworking Function (TWIF).</w:t>
      </w:r>
    </w:p>
    <w:p w14:paraId="3685562F" w14:textId="5EED6E1C" w:rsidR="00354F31" w:rsidRPr="00354F31" w:rsidRDefault="00354F31">
      <w:pPr>
        <w:pStyle w:val="B1"/>
        <w:rPr>
          <w:ins w:id="10" w:author="Ericsson User" w:date="2021-01-20T10:47:00Z"/>
          <w:noProof/>
          <w:lang w:val="en-US"/>
        </w:rPr>
        <w:pPrChange w:id="11" w:author="Ericsson User" w:date="2021-01-20T10:47:00Z">
          <w:pPr/>
        </w:pPrChange>
      </w:pPr>
      <w:ins w:id="12" w:author="Ericsson User" w:date="2021-01-20T10:47:00Z">
        <w:r>
          <w:rPr>
            <w:noProof/>
            <w:lang w:val="en-US"/>
          </w:rPr>
          <w:t>-</w:t>
        </w:r>
        <w:r>
          <w:rPr>
            <w:noProof/>
            <w:lang w:val="en-US"/>
          </w:rPr>
          <w:tab/>
        </w:r>
        <w:r w:rsidRPr="00354F31">
          <w:rPr>
            <w:noProof/>
            <w:lang w:val="en-US"/>
          </w:rPr>
          <w:t xml:space="preserve">Data </w:t>
        </w:r>
      </w:ins>
      <w:ins w:id="13" w:author="Ericsson User" w:date="2021-01-20T10:51:00Z">
        <w:r w:rsidR="00F72CE0">
          <w:rPr>
            <w:noProof/>
            <w:lang w:val="en-US"/>
          </w:rPr>
          <w:t>C</w:t>
        </w:r>
      </w:ins>
      <w:ins w:id="14" w:author="Ericsson User" w:date="2021-01-20T10:47:00Z">
        <w:r w:rsidRPr="00354F31">
          <w:rPr>
            <w:noProof/>
            <w:lang w:val="en-US"/>
          </w:rPr>
          <w:t xml:space="preserve">ollection </w:t>
        </w:r>
      </w:ins>
      <w:ins w:id="15" w:author="Ericsson User" w:date="2021-01-20T10:51:00Z">
        <w:r w:rsidR="00F72CE0">
          <w:rPr>
            <w:noProof/>
            <w:lang w:val="en-US"/>
          </w:rPr>
          <w:t>C</w:t>
        </w:r>
      </w:ins>
      <w:ins w:id="16" w:author="Ericsson User" w:date="2021-01-20T10:47:00Z">
        <w:r w:rsidRPr="00354F31">
          <w:rPr>
            <w:noProof/>
            <w:lang w:val="en-US"/>
          </w:rPr>
          <w:t xml:space="preserve">oordination </w:t>
        </w:r>
      </w:ins>
      <w:ins w:id="17" w:author="Ericsson User" w:date="2021-01-20T10:51:00Z">
        <w:r w:rsidR="00F72CE0">
          <w:rPr>
            <w:noProof/>
            <w:lang w:val="en-US"/>
          </w:rPr>
          <w:t>F</w:t>
        </w:r>
      </w:ins>
      <w:ins w:id="18" w:author="Ericsson User" w:date="2021-01-20T10:47:00Z">
        <w:r w:rsidRPr="00354F31">
          <w:rPr>
            <w:noProof/>
            <w:lang w:val="en-US"/>
          </w:rPr>
          <w:t xml:space="preserve">unction </w:t>
        </w:r>
      </w:ins>
      <w:ins w:id="19" w:author="Ericsson User" w:date="2021-01-20T10:48:00Z">
        <w:r>
          <w:rPr>
            <w:noProof/>
            <w:lang w:val="en-US"/>
          </w:rPr>
          <w:t>(</w:t>
        </w:r>
      </w:ins>
      <w:ins w:id="20" w:author="Ericsson User" w:date="2021-01-20T10:47:00Z">
        <w:r w:rsidRPr="00354F31">
          <w:rPr>
            <w:noProof/>
            <w:lang w:val="en-US"/>
          </w:rPr>
          <w:t>DCCF</w:t>
        </w:r>
      </w:ins>
      <w:ins w:id="21" w:author="Ericsson User" w:date="2021-01-20T10:48:00Z">
        <w:r>
          <w:rPr>
            <w:noProof/>
            <w:lang w:val="en-US"/>
          </w:rPr>
          <w:t>).</w:t>
        </w:r>
      </w:ins>
      <w:ins w:id="22" w:author="Ericsson User" w:date="2021-01-20T10:47:00Z">
        <w:r w:rsidRPr="00354F31">
          <w:rPr>
            <w:noProof/>
            <w:lang w:val="en-US"/>
          </w:rPr>
          <w:t xml:space="preserve"> </w:t>
        </w:r>
      </w:ins>
    </w:p>
    <w:p w14:paraId="77AAFF0E" w14:textId="60339FBB" w:rsidR="00A458EB" w:rsidRDefault="00354F31">
      <w:pPr>
        <w:pStyle w:val="B1"/>
        <w:rPr>
          <w:ins w:id="23" w:author="Ericsson User" w:date="2021-01-29T13:07:00Z"/>
          <w:noProof/>
          <w:lang w:val="en-US"/>
        </w:rPr>
      </w:pPr>
      <w:ins w:id="24" w:author="Ericsson User" w:date="2021-01-20T10:47:00Z">
        <w:r>
          <w:rPr>
            <w:noProof/>
            <w:lang w:val="en-US"/>
          </w:rPr>
          <w:t>-</w:t>
        </w:r>
        <w:r>
          <w:rPr>
            <w:noProof/>
            <w:lang w:val="en-US"/>
          </w:rPr>
          <w:tab/>
        </w:r>
      </w:ins>
      <w:ins w:id="25" w:author="Ericsson User" w:date="2021-01-29T11:14:00Z">
        <w:r w:rsidR="00FE5D69">
          <w:rPr>
            <w:noProof/>
            <w:lang w:val="en-US"/>
          </w:rPr>
          <w:t xml:space="preserve">Messaging Framework </w:t>
        </w:r>
      </w:ins>
      <w:ins w:id="26" w:author="Ericsson User" w:date="2021-01-29T11:15:00Z">
        <w:r w:rsidR="00FE5D69">
          <w:rPr>
            <w:noProof/>
            <w:lang w:val="en-US"/>
          </w:rPr>
          <w:t>and Messaging Adaptor Function (MAF)</w:t>
        </w:r>
      </w:ins>
      <w:ins w:id="27" w:author="Ericsson User" w:date="2021-01-29T13:00:00Z">
        <w:r w:rsidR="00384CDC">
          <w:rPr>
            <w:noProof/>
            <w:lang w:val="en-US"/>
          </w:rPr>
          <w:t>.</w:t>
        </w:r>
      </w:ins>
    </w:p>
    <w:p w14:paraId="3783C34B" w14:textId="025D9FC7" w:rsidR="006813E2" w:rsidRDefault="006813E2">
      <w:pPr>
        <w:pStyle w:val="NO"/>
        <w:rPr>
          <w:ins w:id="28" w:author="Ericsson User" w:date="2021-01-29T13:00:00Z"/>
          <w:noProof/>
          <w:lang w:val="en-US"/>
        </w:rPr>
        <w:pPrChange w:id="29" w:author="Ericsson User" w:date="2021-01-29T13:07:00Z">
          <w:pPr>
            <w:pStyle w:val="B1"/>
          </w:pPr>
        </w:pPrChange>
      </w:pPr>
      <w:ins w:id="30" w:author="Ericsson User" w:date="2021-01-29T13:07:00Z">
        <w:r>
          <w:rPr>
            <w:noProof/>
            <w:lang w:val="en-US"/>
          </w:rPr>
          <w:lastRenderedPageBreak/>
          <w:t xml:space="preserve">NOTE </w:t>
        </w:r>
      </w:ins>
      <w:ins w:id="31" w:author="Ericsson User" w:date="2021-01-29T13:08:00Z">
        <w:r>
          <w:rPr>
            <w:noProof/>
            <w:lang w:val="en-US"/>
          </w:rPr>
          <w:t>y</w:t>
        </w:r>
      </w:ins>
      <w:ins w:id="32" w:author="Ericsson User" w:date="2021-01-29T13:07:00Z">
        <w:r>
          <w:rPr>
            <w:noProof/>
            <w:lang w:val="en-US"/>
          </w:rPr>
          <w:t>: The Messaging Framework is no</w:t>
        </w:r>
      </w:ins>
      <w:ins w:id="33" w:author="Ericsson User" w:date="2021-01-29T13:08:00Z">
        <w:r>
          <w:rPr>
            <w:noProof/>
            <w:lang w:val="en-US"/>
          </w:rPr>
          <w:t>t standardized by 3GPP.</w:t>
        </w:r>
      </w:ins>
    </w:p>
    <w:p w14:paraId="63DFB1BC" w14:textId="6FE2BC6D" w:rsidR="00384CDC" w:rsidRDefault="00384CDC" w:rsidP="00DA7F1E">
      <w:pPr>
        <w:pStyle w:val="B1"/>
        <w:rPr>
          <w:ins w:id="34" w:author="Ericsson User" w:date="2021-01-29T13:01:00Z"/>
          <w:noProof/>
          <w:lang w:val="en-US"/>
        </w:rPr>
      </w:pPr>
      <w:ins w:id="35" w:author="Ericsson User" w:date="2021-01-29T13:01:00Z">
        <w:r>
          <w:rPr>
            <w:noProof/>
            <w:lang w:val="en-US"/>
          </w:rPr>
          <w:t>-</w:t>
        </w:r>
        <w:r>
          <w:rPr>
            <w:noProof/>
            <w:lang w:val="en-US"/>
          </w:rPr>
          <w:tab/>
        </w:r>
      </w:ins>
      <w:ins w:id="36" w:author="Ericsson User" w:date="2021-01-29T13:00:00Z">
        <w:r>
          <w:rPr>
            <w:noProof/>
            <w:lang w:val="en-US"/>
          </w:rPr>
          <w:t>A</w:t>
        </w:r>
      </w:ins>
      <w:ins w:id="37" w:author="Ericsson User" w:date="2021-01-29T13:01:00Z">
        <w:r>
          <w:rPr>
            <w:noProof/>
            <w:lang w:val="en-US"/>
          </w:rPr>
          <w:t>na</w:t>
        </w:r>
      </w:ins>
      <w:ins w:id="38" w:author="Ericsson User" w:date="2021-01-29T13:00:00Z">
        <w:r>
          <w:rPr>
            <w:noProof/>
            <w:lang w:val="en-US"/>
          </w:rPr>
          <w:t>lytics Data Repository Function (ADRF).</w:t>
        </w:r>
      </w:ins>
    </w:p>
    <w:p w14:paraId="68639702" w14:textId="621A77F1" w:rsidR="00DA7F1E" w:rsidRDefault="00DA7F1E">
      <w:pPr>
        <w:pStyle w:val="NO"/>
        <w:rPr>
          <w:ins w:id="39" w:author="Ericsson User" w:date="2021-01-29T13:00:00Z"/>
          <w:noProof/>
          <w:lang w:val="en-US"/>
        </w:rPr>
        <w:pPrChange w:id="40" w:author="Ericsson User" w:date="2021-01-29T13:01:00Z">
          <w:pPr>
            <w:pStyle w:val="B1"/>
          </w:pPr>
        </w:pPrChange>
      </w:pPr>
      <w:ins w:id="41" w:author="Ericsson User" w:date="2021-01-29T13:01:00Z">
        <w:r>
          <w:rPr>
            <w:noProof/>
            <w:lang w:val="en-US"/>
          </w:rPr>
          <w:t xml:space="preserve">NOTE </w:t>
        </w:r>
      </w:ins>
      <w:ins w:id="42" w:author="Ericsson User" w:date="2021-01-29T13:08:00Z">
        <w:r w:rsidR="006813E2">
          <w:rPr>
            <w:noProof/>
            <w:lang w:val="en-US"/>
          </w:rPr>
          <w:t>z</w:t>
        </w:r>
      </w:ins>
      <w:ins w:id="43" w:author="Ericsson User" w:date="2021-01-29T13:01:00Z">
        <w:r>
          <w:rPr>
            <w:noProof/>
            <w:lang w:val="en-US"/>
          </w:rPr>
          <w:t xml:space="preserve">: </w:t>
        </w:r>
        <w:r>
          <w:t xml:space="preserve">The functional description on architecture and principles of the </w:t>
        </w:r>
      </w:ins>
      <w:ins w:id="44" w:author="Ericsson User" w:date="2021-01-29T13:02:00Z">
        <w:r>
          <w:t xml:space="preserve">ADRF </w:t>
        </w:r>
      </w:ins>
      <w:ins w:id="45" w:author="Ericsson User" w:date="2021-01-29T13:01:00Z">
        <w:r>
          <w:t xml:space="preserve">is specified in TS </w:t>
        </w:r>
      </w:ins>
      <w:ins w:id="46" w:author="Ericsson User" w:date="2021-01-29T13:02:00Z">
        <w:r>
          <w:t>23</w:t>
        </w:r>
      </w:ins>
      <w:ins w:id="47" w:author="Ericsson User" w:date="2021-01-29T13:01:00Z">
        <w:r>
          <w:t>.</w:t>
        </w:r>
      </w:ins>
      <w:ins w:id="48" w:author="Ericsson User" w:date="2021-01-29T13:02:00Z">
        <w:r>
          <w:t>2</w:t>
        </w:r>
      </w:ins>
      <w:ins w:id="49" w:author="Ericsson User" w:date="2021-01-29T13:04:00Z">
        <w:r w:rsidR="00D96717">
          <w:t>88 </w:t>
        </w:r>
      </w:ins>
      <w:ins w:id="50" w:author="Ericsson User" w:date="2021-01-29T13:01:00Z">
        <w:r>
          <w:t>[</w:t>
        </w:r>
      </w:ins>
      <w:ins w:id="51" w:author="Ericsson User" w:date="2021-01-29T13:04:00Z">
        <w:r w:rsidR="00D96717">
          <w:t>86</w:t>
        </w:r>
      </w:ins>
      <w:ins w:id="52" w:author="Ericsson User" w:date="2021-01-29T13:01:00Z">
        <w:r>
          <w:t>].</w:t>
        </w:r>
      </w:ins>
    </w:p>
    <w:p w14:paraId="2F93B2BB" w14:textId="77777777" w:rsidR="00384CDC" w:rsidRDefault="00384CDC">
      <w:pPr>
        <w:pStyle w:val="B1"/>
        <w:rPr>
          <w:ins w:id="53" w:author="Ericsson User" w:date="2021-01-29T13:01:00Z"/>
          <w:noProof/>
          <w:lang w:val="en-US"/>
        </w:rPr>
      </w:pPr>
    </w:p>
    <w:p w14:paraId="1557EA72" w14:textId="17B255D6" w:rsidR="00384CDC" w:rsidRDefault="00384CDC">
      <w:pPr>
        <w:pStyle w:val="B1"/>
        <w:rPr>
          <w:noProof/>
        </w:rPr>
        <w:sectPr w:rsidR="00384CDC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  <w:pPrChange w:id="54" w:author="Ericsson User" w:date="2021-01-20T10:47:00Z">
          <w:pPr/>
        </w:pPrChange>
      </w:pPr>
    </w:p>
    <w:p w14:paraId="55880C4A" w14:textId="044B86C1" w:rsidR="00497F9B" w:rsidRDefault="00497F9B" w:rsidP="00497F9B">
      <w:pPr>
        <w:jc w:val="center"/>
        <w:rPr>
          <w:ins w:id="55" w:author="Ericsson User" w:date="2021-01-20T10:51:00Z"/>
          <w:noProof/>
          <w:color w:val="FF0000"/>
          <w:sz w:val="36"/>
        </w:rPr>
      </w:pPr>
      <w:r w:rsidRPr="005F4AF8">
        <w:rPr>
          <w:noProof/>
          <w:color w:val="FF0000"/>
          <w:sz w:val="36"/>
        </w:rPr>
        <w:lastRenderedPageBreak/>
        <w:t>**** Next Change ****</w:t>
      </w:r>
    </w:p>
    <w:p w14:paraId="607D51DC" w14:textId="1B72A96A" w:rsidR="00F72CE0" w:rsidRDefault="00F72CE0" w:rsidP="00497F9B">
      <w:pPr>
        <w:jc w:val="center"/>
        <w:rPr>
          <w:ins w:id="56" w:author="Ericsson User" w:date="2021-01-20T10:51:00Z"/>
          <w:noProof/>
          <w:color w:val="FF0000"/>
          <w:sz w:val="36"/>
        </w:rPr>
      </w:pPr>
    </w:p>
    <w:p w14:paraId="18DA0447" w14:textId="6E14A6EC" w:rsidR="00F72CE0" w:rsidRDefault="00F72CE0" w:rsidP="00F72CE0">
      <w:pPr>
        <w:pStyle w:val="Heading3"/>
        <w:rPr>
          <w:ins w:id="57" w:author="Ericsson User" w:date="2021-01-20T10:52:00Z"/>
          <w:noProof/>
        </w:rPr>
      </w:pPr>
      <w:ins w:id="58" w:author="Ericsson User" w:date="2021-01-20T10:51:00Z">
        <w:r>
          <w:rPr>
            <w:noProof/>
          </w:rPr>
          <w:t>6.2.X</w:t>
        </w:r>
        <w:r>
          <w:rPr>
            <w:noProof/>
          </w:rPr>
          <w:tab/>
        </w:r>
      </w:ins>
      <w:ins w:id="59" w:author="Ericsson User" w:date="2021-01-20T10:52:00Z">
        <w:r w:rsidRPr="00F72CE0">
          <w:rPr>
            <w:noProof/>
          </w:rPr>
          <w:t>Data Collection Coordination Function (DCCF)</w:t>
        </w:r>
      </w:ins>
    </w:p>
    <w:p w14:paraId="29549ADB" w14:textId="38952564" w:rsidR="00F86F91" w:rsidRDefault="00F86F91" w:rsidP="00F86F91">
      <w:pPr>
        <w:pStyle w:val="EditorsNote"/>
        <w:rPr>
          <w:ins w:id="60" w:author="Ericsson User" w:date="2021-01-20T10:53:00Z"/>
          <w:lang w:val="en-US"/>
        </w:rPr>
      </w:pPr>
      <w:ins w:id="61" w:author="Ericsson User" w:date="2021-01-20T10:52:00Z">
        <w:r>
          <w:t xml:space="preserve">Editor’s Note: </w:t>
        </w:r>
        <w:r w:rsidR="00691F3B" w:rsidRPr="00691F3B">
          <w:rPr>
            <w:lang w:val="en-US"/>
          </w:rPr>
          <w:t xml:space="preserve">This clause should </w:t>
        </w:r>
      </w:ins>
      <w:ins w:id="62" w:author="Ericsson User" w:date="2021-01-20T10:53:00Z">
        <w:r w:rsidR="00691F3B">
          <w:rPr>
            <w:lang w:val="en-US"/>
          </w:rPr>
          <w:t xml:space="preserve">provide an overall </w:t>
        </w:r>
      </w:ins>
      <w:ins w:id="63" w:author="Ericsson User" w:date="2021-01-20T10:52:00Z">
        <w:r w:rsidR="00691F3B" w:rsidRPr="00691F3B">
          <w:rPr>
            <w:lang w:val="en-US"/>
          </w:rPr>
          <w:t>descri</w:t>
        </w:r>
      </w:ins>
      <w:ins w:id="64" w:author="Ericsson User" w:date="2021-01-20T10:53:00Z">
        <w:r w:rsidR="00691F3B">
          <w:rPr>
            <w:lang w:val="en-US"/>
          </w:rPr>
          <w:t>ption of</w:t>
        </w:r>
      </w:ins>
      <w:ins w:id="65" w:author="Ericsson User" w:date="2021-01-20T10:52:00Z">
        <w:r w:rsidR="00691F3B" w:rsidRPr="00691F3B">
          <w:rPr>
            <w:lang w:val="en-US"/>
          </w:rPr>
          <w:t xml:space="preserve"> </w:t>
        </w:r>
      </w:ins>
      <w:ins w:id="66" w:author="Ericsson User" w:date="2021-01-20T10:56:00Z">
        <w:r w:rsidR="002527EF" w:rsidRPr="002527EF">
          <w:rPr>
            <w:lang w:val="en-US"/>
          </w:rPr>
          <w:t>the DCCF.</w:t>
        </w:r>
      </w:ins>
    </w:p>
    <w:p w14:paraId="78893510" w14:textId="516D6603" w:rsidR="00691F3B" w:rsidRDefault="00691F3B" w:rsidP="00F86F91">
      <w:pPr>
        <w:pStyle w:val="EditorsNote"/>
        <w:rPr>
          <w:ins w:id="67" w:author="Ericsson User" w:date="2021-01-20T10:53:00Z"/>
          <w:lang w:val="en-US"/>
        </w:rPr>
      </w:pPr>
    </w:p>
    <w:p w14:paraId="6CEF52D6" w14:textId="6E9A8F74" w:rsidR="00691F3B" w:rsidRPr="00F86F91" w:rsidRDefault="00691F3B">
      <w:pPr>
        <w:pStyle w:val="Heading3"/>
        <w:rPr>
          <w:rPrChange w:id="68" w:author="Ericsson User" w:date="2021-01-20T10:52:00Z">
            <w:rPr>
              <w:noProof/>
            </w:rPr>
          </w:rPrChange>
        </w:rPr>
        <w:pPrChange w:id="69" w:author="Ericsson User" w:date="2021-01-20T10:53:00Z">
          <w:pPr>
            <w:jc w:val="center"/>
          </w:pPr>
        </w:pPrChange>
      </w:pPr>
      <w:ins w:id="70" w:author="Ericsson User" w:date="2021-01-20T10:53:00Z">
        <w:r>
          <w:rPr>
            <w:lang w:val="en-US"/>
          </w:rPr>
          <w:t>6.</w:t>
        </w:r>
        <w:proofErr w:type="gramStart"/>
        <w:r>
          <w:rPr>
            <w:lang w:val="en-US"/>
          </w:rPr>
          <w:t>2.Y</w:t>
        </w:r>
        <w:proofErr w:type="gramEnd"/>
        <w:r>
          <w:rPr>
            <w:lang w:val="en-US"/>
          </w:rPr>
          <w:tab/>
        </w:r>
      </w:ins>
      <w:ins w:id="71" w:author="Ericsson User" w:date="2021-01-29T11:15:00Z">
        <w:r w:rsidR="00600D23">
          <w:rPr>
            <w:lang w:val="en-US"/>
          </w:rPr>
          <w:t>Messaging Framework and Messaging Adaptor Function</w:t>
        </w:r>
      </w:ins>
      <w:ins w:id="72" w:author="Ericsson User" w:date="2021-01-29T11:16:00Z">
        <w:r w:rsidR="00A62499">
          <w:rPr>
            <w:lang w:val="en-US"/>
          </w:rPr>
          <w:t xml:space="preserve"> (MAF)</w:t>
        </w:r>
      </w:ins>
    </w:p>
    <w:p w14:paraId="2B4CDF26" w14:textId="2A452F7A" w:rsidR="00041A10" w:rsidRDefault="00691F3B" w:rsidP="00691F3B">
      <w:pPr>
        <w:pStyle w:val="EditorsNote"/>
        <w:rPr>
          <w:ins w:id="73" w:author="Ericsson User" w:date="2021-01-29T13:04:00Z"/>
          <w:noProof/>
        </w:rPr>
      </w:pPr>
      <w:ins w:id="74" w:author="Ericsson User" w:date="2021-01-20T10:53:00Z">
        <w:r w:rsidRPr="00691F3B">
          <w:rPr>
            <w:noProof/>
          </w:rPr>
          <w:t xml:space="preserve">Editor’s Note: This clause should provide an overall description of the </w:t>
        </w:r>
      </w:ins>
      <w:ins w:id="75" w:author="Ericsson User" w:date="2021-01-20T10:56:00Z">
        <w:r w:rsidR="002527EF" w:rsidRPr="002527EF">
          <w:rPr>
            <w:noProof/>
          </w:rPr>
          <w:t xml:space="preserve">the </w:t>
        </w:r>
      </w:ins>
      <w:ins w:id="76" w:author="Ericsson User" w:date="2021-01-29T11:15:00Z">
        <w:r w:rsidR="00600D23">
          <w:rPr>
            <w:noProof/>
          </w:rPr>
          <w:t xml:space="preserve">Messaging Framework, indicating that such framework is not </w:t>
        </w:r>
        <w:r w:rsidR="00A62499">
          <w:rPr>
            <w:noProof/>
          </w:rPr>
          <w:t>specified by 3GPP</w:t>
        </w:r>
      </w:ins>
      <w:ins w:id="77" w:author="Ericsson User" w:date="2021-01-20T10:57:00Z">
        <w:r w:rsidR="002527EF">
          <w:rPr>
            <w:noProof/>
          </w:rPr>
          <w:t>.</w:t>
        </w:r>
      </w:ins>
      <w:ins w:id="78" w:author="Ericsson User" w:date="2021-01-29T11:15:00Z">
        <w:r w:rsidR="00A62499">
          <w:rPr>
            <w:noProof/>
          </w:rPr>
          <w:t xml:space="preserve"> However</w:t>
        </w:r>
      </w:ins>
      <w:ins w:id="79" w:author="Ericsson User" w:date="2021-01-29T11:16:00Z">
        <w:r w:rsidR="00A62499">
          <w:rPr>
            <w:noProof/>
          </w:rPr>
          <w:t>, a Messaging Adaptor Function</w:t>
        </w:r>
        <w:r w:rsidR="002F6555">
          <w:rPr>
            <w:noProof/>
          </w:rPr>
          <w:t xml:space="preserve"> adapts the Messaging Framework to SBA interfaces.</w:t>
        </w:r>
      </w:ins>
    </w:p>
    <w:p w14:paraId="3B3B2AF8" w14:textId="77777777" w:rsidR="00D96717" w:rsidRDefault="00D96717" w:rsidP="00691F3B">
      <w:pPr>
        <w:pStyle w:val="EditorsNote"/>
        <w:rPr>
          <w:ins w:id="80" w:author="Ericsson User" w:date="2021-01-29T13:03:00Z"/>
          <w:noProof/>
        </w:rPr>
      </w:pPr>
    </w:p>
    <w:p w14:paraId="7E15BB2F" w14:textId="482A5290" w:rsidR="008F4710" w:rsidRDefault="008F4710">
      <w:pPr>
        <w:pStyle w:val="Heading3"/>
        <w:rPr>
          <w:ins w:id="81" w:author="Ericsson User" w:date="2021-01-29T13:03:00Z"/>
          <w:noProof/>
        </w:rPr>
        <w:pPrChange w:id="82" w:author="Ericsson User" w:date="2021-01-29T13:04:00Z">
          <w:pPr>
            <w:pStyle w:val="EditorsNote"/>
          </w:pPr>
        </w:pPrChange>
      </w:pPr>
      <w:ins w:id="83" w:author="Ericsson User" w:date="2021-01-29T13:03:00Z">
        <w:r>
          <w:rPr>
            <w:noProof/>
          </w:rPr>
          <w:t>6.2.Z</w:t>
        </w:r>
        <w:r>
          <w:rPr>
            <w:noProof/>
          </w:rPr>
          <w:tab/>
          <w:t>Analytics D</w:t>
        </w:r>
        <w:r w:rsidR="00D96717">
          <w:rPr>
            <w:noProof/>
          </w:rPr>
          <w:t>ata Repository Function (ADRF)</w:t>
        </w:r>
      </w:ins>
    </w:p>
    <w:p w14:paraId="1AAE42CB" w14:textId="4FFF1B8A" w:rsidR="00D96717" w:rsidRDefault="00D96717" w:rsidP="00691F3B">
      <w:pPr>
        <w:pStyle w:val="EditorsNote"/>
        <w:rPr>
          <w:ins w:id="84" w:author="Ericsson User" w:date="2021-01-29T13:04:00Z"/>
          <w:noProof/>
        </w:rPr>
      </w:pPr>
      <w:ins w:id="85" w:author="Ericsson User" w:date="2021-01-29T13:04:00Z">
        <w:r w:rsidRPr="00D96717">
          <w:rPr>
            <w:noProof/>
          </w:rPr>
          <w:t xml:space="preserve">Editor’s Note: This clause should provide an overall description of the </w:t>
        </w:r>
        <w:r>
          <w:rPr>
            <w:noProof/>
          </w:rPr>
          <w:t>ADRF</w:t>
        </w:r>
        <w:r w:rsidRPr="00D96717">
          <w:rPr>
            <w:noProof/>
          </w:rPr>
          <w:t>.</w:t>
        </w:r>
      </w:ins>
    </w:p>
    <w:p w14:paraId="4279E7AC" w14:textId="383FD711" w:rsidR="00D96717" w:rsidRDefault="00D96717">
      <w:pPr>
        <w:pStyle w:val="NO"/>
        <w:rPr>
          <w:ins w:id="86" w:author="Ericsson User" w:date="2021-01-20T10:54:00Z"/>
          <w:noProof/>
        </w:rPr>
        <w:pPrChange w:id="87" w:author="Ericsson User" w:date="2021-01-29T13:04:00Z">
          <w:pPr>
            <w:pStyle w:val="EditorsNote"/>
          </w:pPr>
        </w:pPrChange>
      </w:pPr>
      <w:ins w:id="88" w:author="Ericsson User" w:date="2021-01-29T13:04:00Z">
        <w:r>
          <w:t>NOTE: The details of the NWDAF functionality are defined in TS 23.288 [86].</w:t>
        </w:r>
      </w:ins>
    </w:p>
    <w:p w14:paraId="5513F307" w14:textId="77777777" w:rsidR="002527EF" w:rsidRDefault="002527EF" w:rsidP="00041A10">
      <w:pPr>
        <w:jc w:val="center"/>
        <w:rPr>
          <w:noProof/>
          <w:color w:val="FF0000"/>
          <w:sz w:val="36"/>
        </w:rPr>
      </w:pPr>
    </w:p>
    <w:p w14:paraId="52A77FEE" w14:textId="43A9FAA9" w:rsidR="00041A10" w:rsidRDefault="00041A10" w:rsidP="00041A10">
      <w:pPr>
        <w:jc w:val="center"/>
        <w:rPr>
          <w:noProof/>
          <w:color w:val="FF0000"/>
          <w:sz w:val="36"/>
        </w:rPr>
      </w:pPr>
      <w:r w:rsidRPr="00041A10">
        <w:rPr>
          <w:noProof/>
          <w:color w:val="FF0000"/>
          <w:sz w:val="36"/>
        </w:rPr>
        <w:t>**** Next Change ****</w:t>
      </w:r>
    </w:p>
    <w:p w14:paraId="6B01F57E" w14:textId="77777777" w:rsidR="002527EF" w:rsidRDefault="002527EF" w:rsidP="00041A10">
      <w:pPr>
        <w:jc w:val="center"/>
        <w:rPr>
          <w:ins w:id="89" w:author="Ericsson User" w:date="2021-01-20T10:54:00Z"/>
          <w:noProof/>
          <w:color w:val="FF0000"/>
          <w:sz w:val="36"/>
        </w:rPr>
      </w:pPr>
    </w:p>
    <w:p w14:paraId="3A314FDF" w14:textId="74770031" w:rsidR="004F7074" w:rsidRDefault="004F7074" w:rsidP="004F7074">
      <w:pPr>
        <w:pStyle w:val="Heading3"/>
        <w:rPr>
          <w:ins w:id="90" w:author="Ericsson User" w:date="2021-01-20T10:54:00Z"/>
          <w:noProof/>
        </w:rPr>
      </w:pPr>
      <w:ins w:id="91" w:author="Ericsson User" w:date="2021-01-20T10:54:00Z">
        <w:r>
          <w:rPr>
            <w:noProof/>
          </w:rPr>
          <w:t>6.3.X</w:t>
        </w:r>
        <w:r>
          <w:rPr>
            <w:noProof/>
          </w:rPr>
          <w:tab/>
        </w:r>
        <w:r w:rsidRPr="00F72CE0">
          <w:rPr>
            <w:noProof/>
          </w:rPr>
          <w:t>DCCF</w:t>
        </w:r>
      </w:ins>
      <w:ins w:id="92" w:author="Ericsson User" w:date="2021-01-20T10:55:00Z">
        <w:r w:rsidR="00677901">
          <w:rPr>
            <w:noProof/>
          </w:rPr>
          <w:t xml:space="preserve"> d</w:t>
        </w:r>
        <w:r w:rsidR="00677901" w:rsidRPr="00677901">
          <w:rPr>
            <w:noProof/>
            <w:lang w:val="en-US"/>
          </w:rPr>
          <w:t xml:space="preserve">iscovery and selection </w:t>
        </w:r>
      </w:ins>
    </w:p>
    <w:p w14:paraId="10D1F0E3" w14:textId="72BCC52D" w:rsidR="004F7074" w:rsidRDefault="004F7074" w:rsidP="004F7074">
      <w:pPr>
        <w:pStyle w:val="EditorsNote"/>
        <w:rPr>
          <w:ins w:id="93" w:author="Ericsson User" w:date="2021-01-20T10:54:00Z"/>
          <w:lang w:val="en-US"/>
        </w:rPr>
      </w:pPr>
      <w:ins w:id="94" w:author="Ericsson User" w:date="2021-01-20T10:54:00Z">
        <w:r>
          <w:t xml:space="preserve">Editor’s Note: </w:t>
        </w:r>
        <w:r w:rsidRPr="00691F3B">
          <w:rPr>
            <w:lang w:val="en-US"/>
          </w:rPr>
          <w:t xml:space="preserve">This clause should </w:t>
        </w:r>
      </w:ins>
      <w:ins w:id="95" w:author="Ericsson User" w:date="2021-01-20T10:56:00Z">
        <w:r w:rsidR="002527EF">
          <w:rPr>
            <w:lang w:val="en-US"/>
          </w:rPr>
          <w:t>d</w:t>
        </w:r>
      </w:ins>
      <w:ins w:id="96" w:author="Ericsson User" w:date="2021-01-20T10:55:00Z">
        <w:r w:rsidR="002527EF" w:rsidRPr="002527EF">
          <w:rPr>
            <w:lang w:val="en-US"/>
          </w:rPr>
          <w:t xml:space="preserve">iscuss the discovery and selection procedures of </w:t>
        </w:r>
      </w:ins>
      <w:ins w:id="97" w:author="Ericsson User" w:date="2021-01-20T10:57:00Z">
        <w:r w:rsidR="002527EF" w:rsidRPr="002527EF">
          <w:rPr>
            <w:lang w:val="en-US"/>
          </w:rPr>
          <w:t>the DCCF</w:t>
        </w:r>
        <w:r w:rsidR="002527EF">
          <w:rPr>
            <w:lang w:val="en-US"/>
          </w:rPr>
          <w:t>.</w:t>
        </w:r>
      </w:ins>
    </w:p>
    <w:p w14:paraId="6112E3E5" w14:textId="77777777" w:rsidR="004F7074" w:rsidRDefault="004F7074" w:rsidP="004F7074">
      <w:pPr>
        <w:pStyle w:val="EditorsNote"/>
        <w:rPr>
          <w:ins w:id="98" w:author="Ericsson User" w:date="2021-01-20T10:54:00Z"/>
          <w:lang w:val="en-US"/>
        </w:rPr>
      </w:pPr>
    </w:p>
    <w:p w14:paraId="2CBDA135" w14:textId="28E56FEC" w:rsidR="004F7074" w:rsidRPr="003F04FC" w:rsidRDefault="004F7074" w:rsidP="004F7074">
      <w:pPr>
        <w:pStyle w:val="Heading3"/>
        <w:rPr>
          <w:ins w:id="99" w:author="Ericsson User" w:date="2021-01-20T10:54:00Z"/>
        </w:rPr>
      </w:pPr>
      <w:ins w:id="100" w:author="Ericsson User" w:date="2021-01-20T10:54:00Z">
        <w:r>
          <w:rPr>
            <w:lang w:val="en-US"/>
          </w:rPr>
          <w:t>6.</w:t>
        </w:r>
        <w:proofErr w:type="gramStart"/>
        <w:r>
          <w:rPr>
            <w:lang w:val="en-US"/>
          </w:rPr>
          <w:t>3.Y</w:t>
        </w:r>
        <w:proofErr w:type="gramEnd"/>
        <w:r>
          <w:rPr>
            <w:lang w:val="en-US"/>
          </w:rPr>
          <w:tab/>
        </w:r>
      </w:ins>
      <w:ins w:id="101" w:author="Ericsson User" w:date="2021-01-29T11:16:00Z">
        <w:r w:rsidR="002F6555">
          <w:rPr>
            <w:lang w:val="en-US"/>
          </w:rPr>
          <w:t>MAF</w:t>
        </w:r>
      </w:ins>
      <w:ins w:id="102" w:author="Ericsson User" w:date="2021-01-20T10:55:00Z">
        <w:r w:rsidR="00677901">
          <w:rPr>
            <w:lang w:val="en-US"/>
          </w:rPr>
          <w:t xml:space="preserve"> </w:t>
        </w:r>
        <w:r w:rsidR="00677901" w:rsidRPr="00677901">
          <w:rPr>
            <w:lang w:val="en-US"/>
          </w:rPr>
          <w:t xml:space="preserve">discovery and selection </w:t>
        </w:r>
      </w:ins>
    </w:p>
    <w:p w14:paraId="01DE4001" w14:textId="0E8588EE" w:rsidR="004F7074" w:rsidRDefault="004F7074" w:rsidP="004F7074">
      <w:pPr>
        <w:pStyle w:val="EditorsNote"/>
        <w:rPr>
          <w:ins w:id="103" w:author="Ericsson User" w:date="2021-01-29T13:05:00Z"/>
          <w:noProof/>
        </w:rPr>
      </w:pPr>
      <w:ins w:id="104" w:author="Ericsson User" w:date="2021-01-20T10:54:00Z">
        <w:r w:rsidRPr="00691F3B">
          <w:rPr>
            <w:noProof/>
          </w:rPr>
          <w:t xml:space="preserve">Editor’s Note: This clause should </w:t>
        </w:r>
      </w:ins>
      <w:ins w:id="105" w:author="Ericsson User" w:date="2021-01-20T10:56:00Z">
        <w:r w:rsidR="002527EF" w:rsidRPr="002527EF">
          <w:rPr>
            <w:noProof/>
          </w:rPr>
          <w:t xml:space="preserve">discuss the discovery and selection procedures of the </w:t>
        </w:r>
      </w:ins>
      <w:ins w:id="106" w:author="Ericsson User" w:date="2021-01-29T11:16:00Z">
        <w:r w:rsidR="002F6555">
          <w:rPr>
            <w:noProof/>
          </w:rPr>
          <w:t>MAF</w:t>
        </w:r>
      </w:ins>
      <w:ins w:id="107" w:author="Ericsson User" w:date="2021-01-20T10:56:00Z">
        <w:r w:rsidR="002527EF">
          <w:rPr>
            <w:noProof/>
          </w:rPr>
          <w:t>.</w:t>
        </w:r>
      </w:ins>
    </w:p>
    <w:p w14:paraId="33E2D42D" w14:textId="77777777" w:rsidR="00D96717" w:rsidRDefault="00D96717" w:rsidP="004F7074">
      <w:pPr>
        <w:pStyle w:val="EditorsNote"/>
        <w:rPr>
          <w:ins w:id="108" w:author="Ericsson User" w:date="2021-01-20T10:54:00Z"/>
          <w:noProof/>
        </w:rPr>
      </w:pPr>
    </w:p>
    <w:p w14:paraId="6B60DF9A" w14:textId="1C90C1B7" w:rsidR="00D96717" w:rsidRPr="003F04FC" w:rsidRDefault="00D96717" w:rsidP="00D96717">
      <w:pPr>
        <w:pStyle w:val="Heading3"/>
        <w:rPr>
          <w:ins w:id="109" w:author="Ericsson User" w:date="2021-01-29T13:05:00Z"/>
        </w:rPr>
      </w:pPr>
      <w:ins w:id="110" w:author="Ericsson User" w:date="2021-01-29T13:05:00Z">
        <w:r>
          <w:rPr>
            <w:lang w:val="en-US"/>
          </w:rPr>
          <w:t>6.</w:t>
        </w:r>
        <w:proofErr w:type="gramStart"/>
        <w:r>
          <w:rPr>
            <w:lang w:val="en-US"/>
          </w:rPr>
          <w:t>3.Z</w:t>
        </w:r>
        <w:proofErr w:type="gramEnd"/>
        <w:r>
          <w:rPr>
            <w:lang w:val="en-US"/>
          </w:rPr>
          <w:tab/>
          <w:t xml:space="preserve">ADRF </w:t>
        </w:r>
        <w:r w:rsidRPr="00677901">
          <w:rPr>
            <w:lang w:val="en-US"/>
          </w:rPr>
          <w:t xml:space="preserve">discovery and selection </w:t>
        </w:r>
      </w:ins>
    </w:p>
    <w:p w14:paraId="7E6F14D2" w14:textId="5819F7B6" w:rsidR="00D96717" w:rsidRDefault="00D96717" w:rsidP="00D96717">
      <w:pPr>
        <w:pStyle w:val="EditorsNote"/>
        <w:rPr>
          <w:ins w:id="111" w:author="Ericsson User" w:date="2021-01-29T13:05:00Z"/>
          <w:noProof/>
        </w:rPr>
      </w:pPr>
      <w:ins w:id="112" w:author="Ericsson User" w:date="2021-01-29T13:05:00Z">
        <w:r w:rsidRPr="00691F3B">
          <w:rPr>
            <w:noProof/>
          </w:rPr>
          <w:t xml:space="preserve">Editor’s Note: This clause should </w:t>
        </w:r>
        <w:r w:rsidRPr="002527EF">
          <w:rPr>
            <w:noProof/>
          </w:rPr>
          <w:t xml:space="preserve">discuss the discovery and selection procedures of the </w:t>
        </w:r>
        <w:r>
          <w:rPr>
            <w:noProof/>
          </w:rPr>
          <w:t>ADRF.</w:t>
        </w:r>
      </w:ins>
    </w:p>
    <w:p w14:paraId="4A04265C" w14:textId="77777777" w:rsidR="00714EA7" w:rsidRDefault="00714EA7" w:rsidP="00714EA7">
      <w:pPr>
        <w:jc w:val="center"/>
        <w:rPr>
          <w:noProof/>
          <w:color w:val="FF0000"/>
          <w:sz w:val="36"/>
        </w:rPr>
      </w:pPr>
    </w:p>
    <w:p w14:paraId="6D6212D2" w14:textId="4185EDE4" w:rsidR="00714EA7" w:rsidRDefault="00714EA7" w:rsidP="00714EA7">
      <w:pPr>
        <w:jc w:val="center"/>
        <w:rPr>
          <w:noProof/>
          <w:color w:val="FF0000"/>
          <w:sz w:val="36"/>
        </w:rPr>
      </w:pPr>
      <w:r w:rsidRPr="00041A10">
        <w:rPr>
          <w:noProof/>
          <w:color w:val="FF0000"/>
          <w:sz w:val="36"/>
        </w:rPr>
        <w:t>**** Next Change ****</w:t>
      </w:r>
    </w:p>
    <w:p w14:paraId="667902CA" w14:textId="77777777" w:rsidR="00714EA7" w:rsidRDefault="00714EA7" w:rsidP="00714EA7">
      <w:pPr>
        <w:jc w:val="center"/>
        <w:rPr>
          <w:ins w:id="113" w:author="Ericsson User" w:date="2021-01-20T10:58:00Z"/>
          <w:noProof/>
          <w:color w:val="FF0000"/>
          <w:sz w:val="36"/>
        </w:rPr>
      </w:pPr>
    </w:p>
    <w:p w14:paraId="61C32DA7" w14:textId="39F61902" w:rsidR="00446D3C" w:rsidRDefault="00446D3C" w:rsidP="00446D3C">
      <w:pPr>
        <w:pStyle w:val="Heading3"/>
        <w:rPr>
          <w:ins w:id="114" w:author="Ericsson User" w:date="2021-01-29T12:32:00Z"/>
          <w:noProof/>
        </w:rPr>
      </w:pPr>
      <w:ins w:id="115" w:author="Ericsson User" w:date="2021-01-29T12:32:00Z">
        <w:r>
          <w:rPr>
            <w:noProof/>
          </w:rPr>
          <w:t>7.</w:t>
        </w:r>
      </w:ins>
      <w:ins w:id="116" w:author="Ericsson User" w:date="2021-01-29T13:06:00Z">
        <w:r w:rsidR="006813E2">
          <w:rPr>
            <w:noProof/>
          </w:rPr>
          <w:t>2</w:t>
        </w:r>
      </w:ins>
      <w:ins w:id="117" w:author="Ericsson User" w:date="2021-01-29T12:32:00Z">
        <w:r>
          <w:rPr>
            <w:noProof/>
          </w:rPr>
          <w:t>.X</w:t>
        </w:r>
        <w:r>
          <w:rPr>
            <w:noProof/>
          </w:rPr>
          <w:tab/>
        </w:r>
        <w:r w:rsidRPr="00F72CE0">
          <w:rPr>
            <w:noProof/>
          </w:rPr>
          <w:t>DCCF</w:t>
        </w:r>
        <w:r>
          <w:rPr>
            <w:noProof/>
          </w:rPr>
          <w:t xml:space="preserve"> services</w:t>
        </w:r>
      </w:ins>
    </w:p>
    <w:p w14:paraId="17BB4858" w14:textId="77777777" w:rsidR="00446D3C" w:rsidRDefault="00446D3C" w:rsidP="00446D3C">
      <w:pPr>
        <w:pStyle w:val="EditorsNote"/>
        <w:rPr>
          <w:ins w:id="118" w:author="Ericsson User" w:date="2021-01-29T12:32:00Z"/>
          <w:lang w:val="en-US"/>
        </w:rPr>
      </w:pPr>
      <w:ins w:id="119" w:author="Ericsson User" w:date="2021-01-29T12:32:00Z">
        <w:r>
          <w:t xml:space="preserve">Editor’s Note: </w:t>
        </w:r>
        <w:r w:rsidRPr="00691F3B">
          <w:rPr>
            <w:lang w:val="en-US"/>
          </w:rPr>
          <w:t xml:space="preserve">This clause should </w:t>
        </w:r>
        <w:r>
          <w:rPr>
            <w:lang w:val="en-US"/>
          </w:rPr>
          <w:t>c</w:t>
        </w:r>
        <w:r w:rsidRPr="00C74C99">
          <w:rPr>
            <w:lang w:val="en-US"/>
          </w:rPr>
          <w:t xml:space="preserve">ontain a table listing the services provided by </w:t>
        </w:r>
        <w:r w:rsidRPr="002527EF">
          <w:rPr>
            <w:lang w:val="en-US"/>
          </w:rPr>
          <w:t>the DCCF</w:t>
        </w:r>
        <w:r>
          <w:rPr>
            <w:lang w:val="en-US"/>
          </w:rPr>
          <w:t>.</w:t>
        </w:r>
      </w:ins>
    </w:p>
    <w:p w14:paraId="06D3284C" w14:textId="77777777" w:rsidR="00446D3C" w:rsidRDefault="00446D3C" w:rsidP="00446D3C">
      <w:pPr>
        <w:pStyle w:val="EditorsNote"/>
        <w:rPr>
          <w:ins w:id="120" w:author="Ericsson User" w:date="2021-01-29T12:32:00Z"/>
          <w:lang w:val="en-US"/>
        </w:rPr>
      </w:pPr>
    </w:p>
    <w:p w14:paraId="6DBD944B" w14:textId="38AFA437" w:rsidR="00446D3C" w:rsidRPr="003F04FC" w:rsidRDefault="00446D3C" w:rsidP="00446D3C">
      <w:pPr>
        <w:pStyle w:val="Heading3"/>
        <w:rPr>
          <w:ins w:id="121" w:author="Ericsson User" w:date="2021-01-29T12:32:00Z"/>
        </w:rPr>
      </w:pPr>
      <w:ins w:id="122" w:author="Ericsson User" w:date="2021-01-29T12:32:00Z">
        <w:r>
          <w:rPr>
            <w:lang w:val="en-US"/>
          </w:rPr>
          <w:lastRenderedPageBreak/>
          <w:t>7.</w:t>
        </w:r>
      </w:ins>
      <w:proofErr w:type="gramStart"/>
      <w:ins w:id="123" w:author="Ericsson User" w:date="2021-01-29T13:06:00Z">
        <w:r w:rsidR="006813E2">
          <w:rPr>
            <w:lang w:val="en-US"/>
          </w:rPr>
          <w:t>2</w:t>
        </w:r>
      </w:ins>
      <w:ins w:id="124" w:author="Ericsson User" w:date="2021-01-29T12:32:00Z">
        <w:r>
          <w:rPr>
            <w:lang w:val="en-US"/>
          </w:rPr>
          <w:t>.Y</w:t>
        </w:r>
        <w:proofErr w:type="gramEnd"/>
        <w:r>
          <w:rPr>
            <w:lang w:val="en-US"/>
          </w:rPr>
          <w:tab/>
          <w:t xml:space="preserve">MAF </w:t>
        </w:r>
        <w:r w:rsidRPr="00451255">
          <w:rPr>
            <w:lang w:val="en-US"/>
          </w:rPr>
          <w:t>services</w:t>
        </w:r>
        <w:r w:rsidRPr="00677901">
          <w:rPr>
            <w:lang w:val="en-US"/>
          </w:rPr>
          <w:t xml:space="preserve"> </w:t>
        </w:r>
      </w:ins>
    </w:p>
    <w:p w14:paraId="1CEEF34A" w14:textId="5486FFCF" w:rsidR="00446D3C" w:rsidRDefault="00446D3C" w:rsidP="00446D3C">
      <w:pPr>
        <w:pStyle w:val="EditorsNote"/>
        <w:rPr>
          <w:ins w:id="125" w:author="Ericsson User" w:date="2021-01-29T13:06:00Z"/>
          <w:noProof/>
        </w:rPr>
      </w:pPr>
      <w:ins w:id="126" w:author="Ericsson User" w:date="2021-01-29T12:32:00Z">
        <w:r w:rsidRPr="00691F3B">
          <w:rPr>
            <w:noProof/>
          </w:rPr>
          <w:t xml:space="preserve">Editor’s Note: This clause should </w:t>
        </w:r>
        <w:r w:rsidRPr="00C74C99">
          <w:rPr>
            <w:noProof/>
          </w:rPr>
          <w:t xml:space="preserve">contain a table listing the services provided </w:t>
        </w:r>
        <w:r>
          <w:rPr>
            <w:noProof/>
          </w:rPr>
          <w:t xml:space="preserve">by </w:t>
        </w:r>
        <w:r w:rsidRPr="002527EF">
          <w:rPr>
            <w:noProof/>
          </w:rPr>
          <w:t xml:space="preserve">the </w:t>
        </w:r>
        <w:r>
          <w:rPr>
            <w:noProof/>
          </w:rPr>
          <w:t>MAF.</w:t>
        </w:r>
      </w:ins>
    </w:p>
    <w:p w14:paraId="5A107899" w14:textId="44EF5B9A" w:rsidR="006813E2" w:rsidRDefault="006813E2" w:rsidP="00446D3C">
      <w:pPr>
        <w:pStyle w:val="EditorsNote"/>
        <w:rPr>
          <w:ins w:id="127" w:author="Ericsson User" w:date="2021-01-29T13:06:00Z"/>
          <w:noProof/>
        </w:rPr>
      </w:pPr>
    </w:p>
    <w:p w14:paraId="3EAD0702" w14:textId="4BBB6F79" w:rsidR="006813E2" w:rsidRPr="003F04FC" w:rsidRDefault="006813E2" w:rsidP="006813E2">
      <w:pPr>
        <w:pStyle w:val="Heading3"/>
        <w:rPr>
          <w:ins w:id="128" w:author="Ericsson User" w:date="2021-01-29T13:06:00Z"/>
        </w:rPr>
      </w:pPr>
      <w:ins w:id="129" w:author="Ericsson User" w:date="2021-01-29T13:06:00Z">
        <w:r>
          <w:rPr>
            <w:lang w:val="en-US"/>
          </w:rPr>
          <w:t>7.</w:t>
        </w:r>
        <w:proofErr w:type="gramStart"/>
        <w:r>
          <w:rPr>
            <w:lang w:val="en-US"/>
          </w:rPr>
          <w:t>2.</w:t>
        </w:r>
      </w:ins>
      <w:ins w:id="130" w:author="Ericsson User" w:date="2021-01-29T13:07:00Z">
        <w:r>
          <w:rPr>
            <w:lang w:val="en-US"/>
          </w:rPr>
          <w:t>Z</w:t>
        </w:r>
      </w:ins>
      <w:proofErr w:type="gramEnd"/>
      <w:ins w:id="131" w:author="Ericsson User" w:date="2021-01-29T13:06:00Z">
        <w:r>
          <w:rPr>
            <w:lang w:val="en-US"/>
          </w:rPr>
          <w:tab/>
        </w:r>
      </w:ins>
      <w:ins w:id="132" w:author="Ericsson User" w:date="2021-01-29T13:07:00Z">
        <w:r>
          <w:rPr>
            <w:lang w:val="en-US"/>
          </w:rPr>
          <w:t>ADRF</w:t>
        </w:r>
      </w:ins>
      <w:ins w:id="133" w:author="Ericsson User" w:date="2021-01-29T13:06:00Z">
        <w:r>
          <w:rPr>
            <w:lang w:val="en-US"/>
          </w:rPr>
          <w:t xml:space="preserve"> </w:t>
        </w:r>
        <w:r w:rsidRPr="00451255">
          <w:rPr>
            <w:lang w:val="en-US"/>
          </w:rPr>
          <w:t>services</w:t>
        </w:r>
        <w:r w:rsidRPr="00677901">
          <w:rPr>
            <w:lang w:val="en-US"/>
          </w:rPr>
          <w:t xml:space="preserve"> </w:t>
        </w:r>
      </w:ins>
    </w:p>
    <w:p w14:paraId="0EF29E63" w14:textId="5A2E2AFA" w:rsidR="006813E2" w:rsidRDefault="006813E2" w:rsidP="006813E2">
      <w:pPr>
        <w:pStyle w:val="EditorsNote"/>
        <w:rPr>
          <w:ins w:id="134" w:author="Ericsson User" w:date="2021-01-29T13:06:00Z"/>
          <w:noProof/>
        </w:rPr>
      </w:pPr>
      <w:ins w:id="135" w:author="Ericsson User" w:date="2021-01-29T13:06:00Z">
        <w:r w:rsidRPr="00691F3B">
          <w:rPr>
            <w:noProof/>
          </w:rPr>
          <w:t xml:space="preserve">Editor’s Note: This clause should </w:t>
        </w:r>
        <w:r w:rsidRPr="00C74C99">
          <w:rPr>
            <w:noProof/>
          </w:rPr>
          <w:t xml:space="preserve">contain a table listing the services provided </w:t>
        </w:r>
        <w:r>
          <w:rPr>
            <w:noProof/>
          </w:rPr>
          <w:t>by</w:t>
        </w:r>
        <w:r w:rsidRPr="002527EF">
          <w:rPr>
            <w:noProof/>
          </w:rPr>
          <w:t xml:space="preserve"> the </w:t>
        </w:r>
      </w:ins>
      <w:ins w:id="136" w:author="Ericsson User" w:date="2021-01-29T13:07:00Z">
        <w:r>
          <w:rPr>
            <w:noProof/>
          </w:rPr>
          <w:t>ADRF</w:t>
        </w:r>
      </w:ins>
      <w:ins w:id="137" w:author="Ericsson User" w:date="2021-01-29T13:06:00Z">
        <w:r>
          <w:rPr>
            <w:noProof/>
          </w:rPr>
          <w:t>.</w:t>
        </w:r>
      </w:ins>
    </w:p>
    <w:p w14:paraId="2D99EA81" w14:textId="77777777" w:rsidR="006813E2" w:rsidRDefault="006813E2" w:rsidP="00446D3C">
      <w:pPr>
        <w:pStyle w:val="EditorsNote"/>
        <w:rPr>
          <w:ins w:id="138" w:author="Ericsson User" w:date="2021-01-29T12:32:00Z"/>
          <w:noProof/>
        </w:rPr>
      </w:pPr>
    </w:p>
    <w:p w14:paraId="4B0750C1" w14:textId="77777777" w:rsidR="00041A10" w:rsidRPr="00041A10" w:rsidRDefault="00041A10" w:rsidP="00041A10">
      <w:pPr>
        <w:jc w:val="center"/>
        <w:rPr>
          <w:noProof/>
          <w:color w:val="FF0000"/>
          <w:sz w:val="36"/>
        </w:rPr>
      </w:pPr>
    </w:p>
    <w:sectPr w:rsidR="00041A10" w:rsidRPr="00041A10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C3EA0" w14:textId="77777777" w:rsidR="002A04BB" w:rsidRDefault="002A04BB">
      <w:r>
        <w:separator/>
      </w:r>
    </w:p>
  </w:endnote>
  <w:endnote w:type="continuationSeparator" w:id="0">
    <w:p w14:paraId="039ACD1F" w14:textId="77777777" w:rsidR="002A04BB" w:rsidRDefault="002A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8F95F" w14:textId="77777777" w:rsidR="002A04BB" w:rsidRDefault="002A04BB">
      <w:r>
        <w:separator/>
      </w:r>
    </w:p>
  </w:footnote>
  <w:footnote w:type="continuationSeparator" w:id="0">
    <w:p w14:paraId="185C0FA4" w14:textId="77777777" w:rsidR="002A04BB" w:rsidRDefault="002A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 MEREDITH">
    <w15:presenceInfo w15:providerId="AD" w15:userId="S::John.Meredith@etsi.org::524b9e6e-771c-4a58-828a-fb0a2ef64260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427"/>
    <w:rsid w:val="00014419"/>
    <w:rsid w:val="00022E4A"/>
    <w:rsid w:val="00041A10"/>
    <w:rsid w:val="0007791E"/>
    <w:rsid w:val="000A6394"/>
    <w:rsid w:val="000B7FED"/>
    <w:rsid w:val="000C038A"/>
    <w:rsid w:val="000C6598"/>
    <w:rsid w:val="000C71EF"/>
    <w:rsid w:val="000D44B3"/>
    <w:rsid w:val="00104CC4"/>
    <w:rsid w:val="00145D43"/>
    <w:rsid w:val="00192C46"/>
    <w:rsid w:val="001A08B3"/>
    <w:rsid w:val="001A7B60"/>
    <w:rsid w:val="001B52F0"/>
    <w:rsid w:val="001B7A65"/>
    <w:rsid w:val="001E41F3"/>
    <w:rsid w:val="002527EF"/>
    <w:rsid w:val="0026004D"/>
    <w:rsid w:val="002640DD"/>
    <w:rsid w:val="00275D12"/>
    <w:rsid w:val="00284FEB"/>
    <w:rsid w:val="002860C4"/>
    <w:rsid w:val="002A04BB"/>
    <w:rsid w:val="002B5741"/>
    <w:rsid w:val="002C400B"/>
    <w:rsid w:val="002E472E"/>
    <w:rsid w:val="002F6555"/>
    <w:rsid w:val="00305409"/>
    <w:rsid w:val="00354F31"/>
    <w:rsid w:val="003609EF"/>
    <w:rsid w:val="0036231A"/>
    <w:rsid w:val="00374DD4"/>
    <w:rsid w:val="00377943"/>
    <w:rsid w:val="00384CDC"/>
    <w:rsid w:val="003E1A36"/>
    <w:rsid w:val="00410371"/>
    <w:rsid w:val="004242F1"/>
    <w:rsid w:val="00446D3C"/>
    <w:rsid w:val="00451255"/>
    <w:rsid w:val="00497F9B"/>
    <w:rsid w:val="004B75B7"/>
    <w:rsid w:val="004C296D"/>
    <w:rsid w:val="004F7074"/>
    <w:rsid w:val="0050073E"/>
    <w:rsid w:val="00512293"/>
    <w:rsid w:val="0051580D"/>
    <w:rsid w:val="00547111"/>
    <w:rsid w:val="00592D74"/>
    <w:rsid w:val="005E2C44"/>
    <w:rsid w:val="00600D23"/>
    <w:rsid w:val="006128F0"/>
    <w:rsid w:val="00621188"/>
    <w:rsid w:val="006257ED"/>
    <w:rsid w:val="00665C47"/>
    <w:rsid w:val="00677901"/>
    <w:rsid w:val="006813E2"/>
    <w:rsid w:val="00691F3B"/>
    <w:rsid w:val="00695808"/>
    <w:rsid w:val="006B46FB"/>
    <w:rsid w:val="006E21FB"/>
    <w:rsid w:val="006F15BE"/>
    <w:rsid w:val="00714EA7"/>
    <w:rsid w:val="007578B2"/>
    <w:rsid w:val="00792342"/>
    <w:rsid w:val="007977A8"/>
    <w:rsid w:val="007B512A"/>
    <w:rsid w:val="007C2097"/>
    <w:rsid w:val="007D6A07"/>
    <w:rsid w:val="007F7259"/>
    <w:rsid w:val="008040A8"/>
    <w:rsid w:val="008279FA"/>
    <w:rsid w:val="0084039D"/>
    <w:rsid w:val="008626E7"/>
    <w:rsid w:val="008664CC"/>
    <w:rsid w:val="00870EE7"/>
    <w:rsid w:val="008863B9"/>
    <w:rsid w:val="008A45A6"/>
    <w:rsid w:val="008F3789"/>
    <w:rsid w:val="008F4710"/>
    <w:rsid w:val="008F686C"/>
    <w:rsid w:val="009148DE"/>
    <w:rsid w:val="0091591F"/>
    <w:rsid w:val="00941E30"/>
    <w:rsid w:val="00944437"/>
    <w:rsid w:val="00962054"/>
    <w:rsid w:val="009777D9"/>
    <w:rsid w:val="00991B88"/>
    <w:rsid w:val="009A5753"/>
    <w:rsid w:val="009A579D"/>
    <w:rsid w:val="009E1901"/>
    <w:rsid w:val="009E3297"/>
    <w:rsid w:val="009F734F"/>
    <w:rsid w:val="00A246B6"/>
    <w:rsid w:val="00A458EB"/>
    <w:rsid w:val="00A47E70"/>
    <w:rsid w:val="00A50CF0"/>
    <w:rsid w:val="00A62499"/>
    <w:rsid w:val="00A7671C"/>
    <w:rsid w:val="00A954B5"/>
    <w:rsid w:val="00AA2CBC"/>
    <w:rsid w:val="00AC5820"/>
    <w:rsid w:val="00AD1CD8"/>
    <w:rsid w:val="00AE4B68"/>
    <w:rsid w:val="00B05C17"/>
    <w:rsid w:val="00B258BB"/>
    <w:rsid w:val="00B31A4F"/>
    <w:rsid w:val="00B67B97"/>
    <w:rsid w:val="00B83CBF"/>
    <w:rsid w:val="00B968C8"/>
    <w:rsid w:val="00BA3EC5"/>
    <w:rsid w:val="00BA51D9"/>
    <w:rsid w:val="00BB5DFC"/>
    <w:rsid w:val="00BD279D"/>
    <w:rsid w:val="00BD5F76"/>
    <w:rsid w:val="00BD6BB8"/>
    <w:rsid w:val="00C20885"/>
    <w:rsid w:val="00C54A7E"/>
    <w:rsid w:val="00C66BA2"/>
    <w:rsid w:val="00C74C99"/>
    <w:rsid w:val="00C85146"/>
    <w:rsid w:val="00C95985"/>
    <w:rsid w:val="00CC5026"/>
    <w:rsid w:val="00CC68D0"/>
    <w:rsid w:val="00CF00D7"/>
    <w:rsid w:val="00D03F9A"/>
    <w:rsid w:val="00D06D51"/>
    <w:rsid w:val="00D22128"/>
    <w:rsid w:val="00D24991"/>
    <w:rsid w:val="00D30DEA"/>
    <w:rsid w:val="00D50255"/>
    <w:rsid w:val="00D66520"/>
    <w:rsid w:val="00D96126"/>
    <w:rsid w:val="00D96717"/>
    <w:rsid w:val="00DA7F1E"/>
    <w:rsid w:val="00DD5974"/>
    <w:rsid w:val="00DE34CF"/>
    <w:rsid w:val="00E13F3D"/>
    <w:rsid w:val="00E34898"/>
    <w:rsid w:val="00EB09B7"/>
    <w:rsid w:val="00EB0B36"/>
    <w:rsid w:val="00EE7D7C"/>
    <w:rsid w:val="00F05AF0"/>
    <w:rsid w:val="00F25D98"/>
    <w:rsid w:val="00F300FB"/>
    <w:rsid w:val="00F72CE0"/>
    <w:rsid w:val="00F86F91"/>
    <w:rsid w:val="00FB6386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A458EB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A458EB"/>
    <w:rPr>
      <w:rFonts w:ascii="Times New Roman" w:hAnsi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4F7074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4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558C5159B8B4F9B176D7942557666" ma:contentTypeVersion="7" ma:contentTypeDescription="Create a new document." ma:contentTypeScope="" ma:versionID="461a93349abdd2fd69d87ff0c06f1ffc">
  <xsd:schema xmlns:xsd="http://www.w3.org/2001/XMLSchema" xmlns:xs="http://www.w3.org/2001/XMLSchema" xmlns:p="http://schemas.microsoft.com/office/2006/metadata/properties" xmlns:ns2="a666cf78-39a2-4718-9e3a-c97e0f2e2430" xmlns:ns3="5febc012-5c62-464f-8fa7-270037d49f7f" targetNamespace="http://schemas.microsoft.com/office/2006/metadata/properties" ma:root="true" ma:fieldsID="b5490c790097ae5854b0cd14dc2a2004" ns2:_="" ns3:_="">
    <xsd:import namespace="a666cf78-39a2-4718-9e3a-c97e0f2e2430"/>
    <xsd:import namespace="5febc012-5c62-464f-8fa7-270037d49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6cf78-39a2-4718-9e3a-c97e0f2e2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c012-5c62-464f-8fa7-270037d49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07CA5-09BA-42ED-BA1B-D0639111E8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F8E4BF-49D3-49B3-8D78-8C9B43C8A952}"/>
</file>

<file path=customXml/itemProps3.xml><?xml version="1.0" encoding="utf-8"?>
<ds:datastoreItem xmlns:ds="http://schemas.openxmlformats.org/officeDocument/2006/customXml" ds:itemID="{264DA5B8-12E2-4B70-892C-D532C0932BBF}"/>
</file>

<file path=customXml/itemProps4.xml><?xml version="1.0" encoding="utf-8"?>
<ds:datastoreItem xmlns:ds="http://schemas.openxmlformats.org/officeDocument/2006/customXml" ds:itemID="{FF7A8D38-B223-4340-A81D-C4452261B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5255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6234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2</cp:revision>
  <cp:lastPrinted>1899-12-31T23:00:00Z</cp:lastPrinted>
  <dcterms:created xsi:type="dcterms:W3CDTF">2021-02-03T12:48:00Z</dcterms:created>
  <dcterms:modified xsi:type="dcterms:W3CDTF">2021-02-03T12:48:00Z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SA2</vt:lpwstr>
  </property>
  <property fmtid="{D5CDD505-2E9C-101B-9397-08002B2CF9AE}" pid="3" name="MtgSeq">
    <vt:lpwstr>143e</vt:lpwstr>
  </property>
  <property fmtid="{D5CDD505-2E9C-101B-9397-08002B2CF9AE}" pid="4" name="Location">
    <vt:lpwstr> &lt;Location&gt;</vt:lpwstr>
  </property>
  <property fmtid="{D5CDD505-2E9C-101B-9397-08002B2CF9AE}" pid="5" name="Country">
    <vt:lpwstr>Elbonia</vt:lpwstr>
  </property>
  <property fmtid="{D5CDD505-2E9C-101B-9397-08002B2CF9AE}" pid="6" name="StartDate">
    <vt:lpwstr> 2021‑02‑24</vt:lpwstr>
  </property>
  <property fmtid="{D5CDD505-2E9C-101B-9397-08002B2CF9AE}" pid="7" name="EndDate">
    <vt:lpwstr> 2021‑03‑09</vt:lpwstr>
  </property>
  <property fmtid="{D5CDD505-2E9C-101B-9397-08002B2CF9AE}" pid="8" name="Tdoc#">
    <vt:lpwstr>&lt;TDoc#&gt;</vt:lpwstr>
  </property>
  <property fmtid="{D5CDD505-2E9C-101B-9397-08002B2CF9AE}" pid="9" name="Spec#">
    <vt:lpwstr>23.501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16.7.0</vt:lpwstr>
  </property>
  <property fmtid="{D5CDD505-2E9C-101B-9397-08002B2CF9AE}" pid="13" name="SourceIfWg">
    <vt:lpwstr>Ericsson</vt:lpwstr>
  </property>
  <property fmtid="{D5CDD505-2E9C-101B-9397-08002B2CF9AE}" pid="14" name="SourceIfTsg">
    <vt:lpwstr>SA2</vt:lpwstr>
  </property>
  <property fmtid="{D5CDD505-2E9C-101B-9397-08002B2CF9AE}" pid="15" name="RelatedWis">
    <vt:lpwstr>eNA_Ph2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Rel-17</vt:lpwstr>
  </property>
  <property fmtid="{D5CDD505-2E9C-101B-9397-08002B2CF9AE}" pid="19" name="CrTitle">
    <vt:lpwstr>Structure of DCCF, MAF, ADRF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0x01010016D558C5159B8B4F9B176D7942557666</vt:lpwstr>
  </property>
</Properties>
</file>