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BB234" w14:textId="77777777" w:rsidR="00027CE8" w:rsidRDefault="00027CE8" w:rsidP="00027CE8">
      <w:pPr>
        <w:pStyle w:val="CRCoverPage"/>
        <w:tabs>
          <w:tab w:val="right" w:pos="9639"/>
        </w:tabs>
        <w:spacing w:after="0"/>
        <w:rPr>
          <w:b/>
          <w:i/>
          <w:noProof/>
          <w:sz w:val="28"/>
        </w:rPr>
      </w:pPr>
      <w:r>
        <w:rPr>
          <w:rFonts w:cs="Arial"/>
          <w:b/>
          <w:noProof/>
          <w:sz w:val="24"/>
        </w:rPr>
        <w:t>SA WG2 Meeting #143e</w:t>
      </w:r>
      <w:r>
        <w:rPr>
          <w:b/>
          <w:i/>
          <w:noProof/>
          <w:sz w:val="28"/>
        </w:rPr>
        <w:tab/>
      </w:r>
      <w:r>
        <w:rPr>
          <w:rFonts w:cs="Arial"/>
          <w:b/>
          <w:noProof/>
          <w:sz w:val="24"/>
        </w:rPr>
        <w:t>S2-210</w:t>
      </w:r>
    </w:p>
    <w:p w14:paraId="6020394C" w14:textId="77777777" w:rsidR="00027CE8" w:rsidRDefault="00027CE8" w:rsidP="00027CE8">
      <w:pPr>
        <w:pStyle w:val="CRCoverPage"/>
        <w:outlineLvl w:val="0"/>
        <w:rPr>
          <w:b/>
          <w:noProof/>
          <w:sz w:val="24"/>
        </w:rPr>
      </w:pPr>
      <w:r>
        <w:rPr>
          <w:b/>
          <w:noProof/>
          <w:sz w:val="24"/>
        </w:rPr>
        <w:t>Feb 24</w:t>
      </w:r>
      <w:r w:rsidRPr="00494B11">
        <w:rPr>
          <w:b/>
          <w:noProof/>
          <w:sz w:val="24"/>
          <w:vertAlign w:val="superscript"/>
        </w:rPr>
        <w:t>th</w:t>
      </w:r>
      <w:r>
        <w:rPr>
          <w:b/>
          <w:noProof/>
          <w:sz w:val="24"/>
        </w:rPr>
        <w:t xml:space="preserve"> – March 9</w:t>
      </w:r>
      <w:r w:rsidRPr="00ED6D83">
        <w:rPr>
          <w:b/>
          <w:noProof/>
          <w:sz w:val="24"/>
          <w:vertAlign w:val="superscript"/>
        </w:rPr>
        <w:t>th</w:t>
      </w:r>
      <w:r>
        <w:rPr>
          <w:b/>
          <w:noProof/>
          <w:sz w:val="24"/>
        </w:rPr>
        <w:t>, 2021 ; Elbonia</w:t>
      </w:r>
      <w:r>
        <w:rPr>
          <w:rFonts w:cs="Arial"/>
          <w:b/>
          <w:noProof/>
          <w:color w:val="3333FF"/>
          <w:sz w:val="24"/>
        </w:rPr>
        <w:t xml:space="preserve">                   </w:t>
      </w:r>
      <w:r>
        <w:rPr>
          <w:rFonts w:cs="Arial"/>
          <w:b/>
          <w:noProof/>
          <w:color w:val="3333FF"/>
          <w:sz w:val="24"/>
        </w:rPr>
        <w:tab/>
      </w:r>
      <w:r>
        <w:rPr>
          <w:rFonts w:cs="Arial"/>
          <w:b/>
          <w:noProof/>
          <w:color w:val="3333FF"/>
          <w:sz w:val="24"/>
        </w:rPr>
        <w:tab/>
        <w:t xml:space="preserve"> </w:t>
      </w:r>
      <w:r>
        <w:rPr>
          <w:rFonts w:cs="Arial"/>
          <w:b/>
          <w:noProof/>
          <w:color w:val="3333FF"/>
          <w:sz w:val="24"/>
        </w:rPr>
        <w:tab/>
        <w:t xml:space="preserve"> </w:t>
      </w:r>
      <w:r>
        <w:rPr>
          <w:rFonts w:cs="Arial"/>
          <w:b/>
          <w:noProof/>
          <w:color w:val="3333FF"/>
          <w:sz w:val="24"/>
        </w:rPr>
        <w:tab/>
      </w:r>
      <w:r>
        <w:rPr>
          <w:rFonts w:cs="Arial"/>
          <w:b/>
          <w:noProof/>
          <w:color w:val="3333FF"/>
          <w:sz w:val="24"/>
        </w:rPr>
        <w:tab/>
      </w:r>
      <w:r>
        <w:rPr>
          <w:rFonts w:cs="Arial"/>
          <w:b/>
          <w:noProof/>
          <w:color w:val="3333FF"/>
          <w:sz w:val="24"/>
        </w:rPr>
        <w:tab/>
      </w:r>
      <w:r>
        <w:rPr>
          <w:rFonts w:cs="Arial"/>
          <w:b/>
          <w:noProof/>
          <w:color w:val="3333FF"/>
          <w:sz w:val="24"/>
        </w:rPr>
        <w:tab/>
      </w:r>
      <w:r>
        <w:rPr>
          <w:b/>
          <w:noProof/>
          <w:color w:val="3333FF"/>
        </w:rPr>
        <w:t>(revision of S2-210)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027CE8" w14:paraId="5B2D1FF8" w14:textId="77777777" w:rsidTr="00EE26C7">
        <w:tc>
          <w:tcPr>
            <w:tcW w:w="9641" w:type="dxa"/>
            <w:gridSpan w:val="9"/>
            <w:tcBorders>
              <w:top w:val="single" w:sz="4" w:space="0" w:color="auto"/>
              <w:left w:val="single" w:sz="4" w:space="0" w:color="auto"/>
              <w:right w:val="single" w:sz="4" w:space="0" w:color="auto"/>
            </w:tcBorders>
          </w:tcPr>
          <w:p w14:paraId="4F431298" w14:textId="77777777" w:rsidR="00027CE8" w:rsidRDefault="00027CE8" w:rsidP="00EE26C7">
            <w:pPr>
              <w:pStyle w:val="CRCoverPage"/>
              <w:spacing w:after="0"/>
              <w:jc w:val="right"/>
              <w:rPr>
                <w:i/>
                <w:noProof/>
              </w:rPr>
            </w:pPr>
            <w:r>
              <w:rPr>
                <w:i/>
                <w:noProof/>
                <w:sz w:val="14"/>
              </w:rPr>
              <w:t>CR-Form-v12.1</w:t>
            </w:r>
          </w:p>
        </w:tc>
      </w:tr>
      <w:tr w:rsidR="00027CE8" w14:paraId="6F9136D5" w14:textId="77777777" w:rsidTr="00EE26C7">
        <w:tc>
          <w:tcPr>
            <w:tcW w:w="9641" w:type="dxa"/>
            <w:gridSpan w:val="9"/>
            <w:tcBorders>
              <w:left w:val="single" w:sz="4" w:space="0" w:color="auto"/>
              <w:right w:val="single" w:sz="4" w:space="0" w:color="auto"/>
            </w:tcBorders>
          </w:tcPr>
          <w:p w14:paraId="6D304342" w14:textId="77777777" w:rsidR="00027CE8" w:rsidRDefault="00027CE8" w:rsidP="00EE26C7">
            <w:pPr>
              <w:pStyle w:val="CRCoverPage"/>
              <w:spacing w:after="0"/>
              <w:jc w:val="center"/>
              <w:rPr>
                <w:noProof/>
              </w:rPr>
            </w:pPr>
            <w:r>
              <w:rPr>
                <w:b/>
                <w:noProof/>
                <w:sz w:val="32"/>
              </w:rPr>
              <w:t>CHANGE REQUEST</w:t>
            </w:r>
          </w:p>
        </w:tc>
      </w:tr>
      <w:tr w:rsidR="00027CE8" w14:paraId="38EDDC47" w14:textId="77777777" w:rsidTr="00EE26C7">
        <w:tc>
          <w:tcPr>
            <w:tcW w:w="9641" w:type="dxa"/>
            <w:gridSpan w:val="9"/>
            <w:tcBorders>
              <w:left w:val="single" w:sz="4" w:space="0" w:color="auto"/>
              <w:right w:val="single" w:sz="4" w:space="0" w:color="auto"/>
            </w:tcBorders>
          </w:tcPr>
          <w:p w14:paraId="30F16CF6" w14:textId="77777777" w:rsidR="00027CE8" w:rsidRDefault="00027CE8" w:rsidP="00EE26C7">
            <w:pPr>
              <w:pStyle w:val="CRCoverPage"/>
              <w:spacing w:after="0"/>
              <w:rPr>
                <w:noProof/>
                <w:sz w:val="8"/>
                <w:szCs w:val="8"/>
              </w:rPr>
            </w:pPr>
          </w:p>
        </w:tc>
      </w:tr>
      <w:tr w:rsidR="00027CE8" w14:paraId="032EF6B3" w14:textId="77777777" w:rsidTr="00EE26C7">
        <w:tc>
          <w:tcPr>
            <w:tcW w:w="142" w:type="dxa"/>
            <w:tcBorders>
              <w:left w:val="single" w:sz="4" w:space="0" w:color="auto"/>
            </w:tcBorders>
          </w:tcPr>
          <w:p w14:paraId="18287181" w14:textId="77777777" w:rsidR="00027CE8" w:rsidRDefault="00027CE8" w:rsidP="00EE26C7">
            <w:pPr>
              <w:pStyle w:val="CRCoverPage"/>
              <w:spacing w:after="0"/>
              <w:jc w:val="right"/>
              <w:rPr>
                <w:noProof/>
              </w:rPr>
            </w:pPr>
          </w:p>
        </w:tc>
        <w:tc>
          <w:tcPr>
            <w:tcW w:w="1559" w:type="dxa"/>
            <w:shd w:val="pct30" w:color="FFFF00" w:fill="auto"/>
          </w:tcPr>
          <w:p w14:paraId="62970FF1" w14:textId="6F3A9742" w:rsidR="00027CE8" w:rsidRPr="00410371" w:rsidRDefault="00027CE8" w:rsidP="00EE26C7">
            <w:pPr>
              <w:pStyle w:val="CRCoverPage"/>
              <w:spacing w:after="0"/>
              <w:jc w:val="right"/>
              <w:rPr>
                <w:b/>
                <w:noProof/>
                <w:sz w:val="28"/>
              </w:rPr>
            </w:pPr>
            <w:r>
              <w:rPr>
                <w:b/>
                <w:noProof/>
                <w:sz w:val="28"/>
              </w:rPr>
              <w:t>23.</w:t>
            </w:r>
            <w:r w:rsidR="003324A4">
              <w:rPr>
                <w:b/>
                <w:noProof/>
                <w:sz w:val="28"/>
              </w:rPr>
              <w:t>288</w:t>
            </w:r>
          </w:p>
        </w:tc>
        <w:tc>
          <w:tcPr>
            <w:tcW w:w="709" w:type="dxa"/>
          </w:tcPr>
          <w:p w14:paraId="584B8596" w14:textId="77777777" w:rsidR="00027CE8" w:rsidRDefault="00027CE8" w:rsidP="00EE26C7">
            <w:pPr>
              <w:pStyle w:val="CRCoverPage"/>
              <w:spacing w:after="0"/>
              <w:jc w:val="center"/>
              <w:rPr>
                <w:noProof/>
              </w:rPr>
            </w:pPr>
            <w:r>
              <w:rPr>
                <w:b/>
                <w:noProof/>
                <w:sz w:val="28"/>
              </w:rPr>
              <w:t>CR</w:t>
            </w:r>
          </w:p>
        </w:tc>
        <w:tc>
          <w:tcPr>
            <w:tcW w:w="1276" w:type="dxa"/>
            <w:shd w:val="pct30" w:color="FFFF00" w:fill="auto"/>
          </w:tcPr>
          <w:p w14:paraId="6450C10E" w14:textId="77777777" w:rsidR="00027CE8" w:rsidRPr="00410371" w:rsidRDefault="00027CE8" w:rsidP="00EE26C7">
            <w:pPr>
              <w:pStyle w:val="CRCoverPage"/>
              <w:spacing w:after="0"/>
              <w:rPr>
                <w:noProof/>
              </w:rPr>
            </w:pPr>
          </w:p>
        </w:tc>
        <w:tc>
          <w:tcPr>
            <w:tcW w:w="709" w:type="dxa"/>
          </w:tcPr>
          <w:p w14:paraId="090B0FB4" w14:textId="77777777" w:rsidR="00027CE8" w:rsidRDefault="00027CE8" w:rsidP="00EE26C7">
            <w:pPr>
              <w:pStyle w:val="CRCoverPage"/>
              <w:tabs>
                <w:tab w:val="right" w:pos="625"/>
              </w:tabs>
              <w:spacing w:after="0"/>
              <w:jc w:val="center"/>
              <w:rPr>
                <w:noProof/>
              </w:rPr>
            </w:pPr>
            <w:r>
              <w:rPr>
                <w:b/>
                <w:bCs/>
                <w:noProof/>
                <w:sz w:val="28"/>
              </w:rPr>
              <w:t>rev</w:t>
            </w:r>
          </w:p>
        </w:tc>
        <w:tc>
          <w:tcPr>
            <w:tcW w:w="992" w:type="dxa"/>
            <w:shd w:val="pct30" w:color="FFFF00" w:fill="auto"/>
          </w:tcPr>
          <w:p w14:paraId="08662929" w14:textId="77777777" w:rsidR="00027CE8" w:rsidRPr="00410371" w:rsidRDefault="00027CE8" w:rsidP="00EE26C7">
            <w:pPr>
              <w:pStyle w:val="CRCoverPage"/>
              <w:spacing w:after="0"/>
              <w:jc w:val="center"/>
              <w:rPr>
                <w:b/>
                <w:noProof/>
              </w:rPr>
            </w:pPr>
            <w:r>
              <w:rPr>
                <w:b/>
                <w:noProof/>
                <w:sz w:val="28"/>
              </w:rPr>
              <w:t>-</w:t>
            </w:r>
          </w:p>
        </w:tc>
        <w:tc>
          <w:tcPr>
            <w:tcW w:w="2410" w:type="dxa"/>
          </w:tcPr>
          <w:p w14:paraId="5245C948" w14:textId="77777777" w:rsidR="00027CE8" w:rsidRDefault="00027CE8" w:rsidP="00EE26C7">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A47C29F" w14:textId="77777777" w:rsidR="00027CE8" w:rsidRPr="00410371" w:rsidRDefault="00027CE8" w:rsidP="00EE26C7">
            <w:pPr>
              <w:pStyle w:val="CRCoverPage"/>
              <w:spacing w:after="0"/>
              <w:jc w:val="center"/>
              <w:rPr>
                <w:noProof/>
                <w:sz w:val="28"/>
              </w:rPr>
            </w:pPr>
            <w:r>
              <w:rPr>
                <w:b/>
                <w:noProof/>
                <w:sz w:val="28"/>
              </w:rPr>
              <w:t>16.7.0</w:t>
            </w:r>
          </w:p>
        </w:tc>
        <w:tc>
          <w:tcPr>
            <w:tcW w:w="143" w:type="dxa"/>
            <w:tcBorders>
              <w:right w:val="single" w:sz="4" w:space="0" w:color="auto"/>
            </w:tcBorders>
          </w:tcPr>
          <w:p w14:paraId="0E022415" w14:textId="77777777" w:rsidR="00027CE8" w:rsidRDefault="00027CE8" w:rsidP="00EE26C7">
            <w:pPr>
              <w:pStyle w:val="CRCoverPage"/>
              <w:spacing w:after="0"/>
              <w:rPr>
                <w:noProof/>
              </w:rPr>
            </w:pPr>
          </w:p>
        </w:tc>
      </w:tr>
      <w:tr w:rsidR="00027CE8" w14:paraId="0C139815" w14:textId="77777777" w:rsidTr="00EE26C7">
        <w:tc>
          <w:tcPr>
            <w:tcW w:w="9641" w:type="dxa"/>
            <w:gridSpan w:val="9"/>
            <w:tcBorders>
              <w:left w:val="single" w:sz="4" w:space="0" w:color="auto"/>
              <w:right w:val="single" w:sz="4" w:space="0" w:color="auto"/>
            </w:tcBorders>
          </w:tcPr>
          <w:p w14:paraId="3BBAE5ED" w14:textId="77777777" w:rsidR="00027CE8" w:rsidRDefault="00027CE8" w:rsidP="00EE26C7">
            <w:pPr>
              <w:pStyle w:val="CRCoverPage"/>
              <w:spacing w:after="0"/>
              <w:rPr>
                <w:noProof/>
              </w:rPr>
            </w:pPr>
          </w:p>
        </w:tc>
      </w:tr>
      <w:tr w:rsidR="00027CE8" w14:paraId="27C7E645" w14:textId="77777777" w:rsidTr="00EE26C7">
        <w:tc>
          <w:tcPr>
            <w:tcW w:w="9641" w:type="dxa"/>
            <w:gridSpan w:val="9"/>
            <w:tcBorders>
              <w:top w:val="single" w:sz="4" w:space="0" w:color="auto"/>
            </w:tcBorders>
          </w:tcPr>
          <w:p w14:paraId="66BE2615" w14:textId="77777777" w:rsidR="00027CE8" w:rsidRPr="00F25D98" w:rsidRDefault="00027CE8" w:rsidP="00EE26C7">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Hyperlink"/>
                  <w:rFonts w:cs="Arial"/>
                  <w:i/>
                  <w:noProof/>
                </w:rPr>
                <w:t>http://www.3gpp.org/Change-Requests</w:t>
              </w:r>
            </w:hyperlink>
            <w:r w:rsidRPr="00F25D98">
              <w:rPr>
                <w:rFonts w:cs="Arial"/>
                <w:i/>
                <w:noProof/>
              </w:rPr>
              <w:t>.</w:t>
            </w:r>
          </w:p>
        </w:tc>
      </w:tr>
      <w:tr w:rsidR="00027CE8" w14:paraId="4DF961E7" w14:textId="77777777" w:rsidTr="00EE26C7">
        <w:tc>
          <w:tcPr>
            <w:tcW w:w="9641" w:type="dxa"/>
            <w:gridSpan w:val="9"/>
          </w:tcPr>
          <w:p w14:paraId="3AD9BB76" w14:textId="77777777" w:rsidR="00027CE8" w:rsidRDefault="00027CE8" w:rsidP="00EE26C7">
            <w:pPr>
              <w:pStyle w:val="CRCoverPage"/>
              <w:spacing w:after="0"/>
              <w:rPr>
                <w:noProof/>
                <w:sz w:val="8"/>
                <w:szCs w:val="8"/>
              </w:rPr>
            </w:pPr>
          </w:p>
        </w:tc>
      </w:tr>
    </w:tbl>
    <w:p w14:paraId="732DB20F" w14:textId="77777777" w:rsidR="00027CE8" w:rsidRDefault="00027CE8" w:rsidP="00027CE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027CE8" w14:paraId="2BA7DBC8" w14:textId="77777777" w:rsidTr="00EE26C7">
        <w:tc>
          <w:tcPr>
            <w:tcW w:w="2835" w:type="dxa"/>
          </w:tcPr>
          <w:p w14:paraId="3B14CCCE" w14:textId="77777777" w:rsidR="00027CE8" w:rsidRDefault="00027CE8" w:rsidP="00EE26C7">
            <w:pPr>
              <w:pStyle w:val="CRCoverPage"/>
              <w:tabs>
                <w:tab w:val="right" w:pos="2751"/>
              </w:tabs>
              <w:spacing w:after="0"/>
              <w:rPr>
                <w:b/>
                <w:i/>
                <w:noProof/>
              </w:rPr>
            </w:pPr>
            <w:r>
              <w:rPr>
                <w:b/>
                <w:i/>
                <w:noProof/>
              </w:rPr>
              <w:t>Proposed change affects:</w:t>
            </w:r>
          </w:p>
        </w:tc>
        <w:tc>
          <w:tcPr>
            <w:tcW w:w="1418" w:type="dxa"/>
          </w:tcPr>
          <w:p w14:paraId="2801CF48" w14:textId="77777777" w:rsidR="00027CE8" w:rsidRDefault="00027CE8" w:rsidP="00EE26C7">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879CBD4" w14:textId="77777777" w:rsidR="00027CE8" w:rsidRDefault="00027CE8" w:rsidP="00EE26C7">
            <w:pPr>
              <w:pStyle w:val="CRCoverPage"/>
              <w:spacing w:after="0"/>
              <w:jc w:val="center"/>
              <w:rPr>
                <w:b/>
                <w:caps/>
                <w:noProof/>
              </w:rPr>
            </w:pPr>
          </w:p>
        </w:tc>
        <w:tc>
          <w:tcPr>
            <w:tcW w:w="709" w:type="dxa"/>
            <w:tcBorders>
              <w:left w:val="single" w:sz="4" w:space="0" w:color="auto"/>
            </w:tcBorders>
          </w:tcPr>
          <w:p w14:paraId="238D7995" w14:textId="77777777" w:rsidR="00027CE8" w:rsidRDefault="00027CE8" w:rsidP="00EE26C7">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57DFC62" w14:textId="77777777" w:rsidR="00027CE8" w:rsidRDefault="00027CE8" w:rsidP="00EE26C7">
            <w:pPr>
              <w:pStyle w:val="CRCoverPage"/>
              <w:spacing w:after="0"/>
              <w:jc w:val="center"/>
              <w:rPr>
                <w:b/>
                <w:caps/>
                <w:noProof/>
              </w:rPr>
            </w:pPr>
          </w:p>
        </w:tc>
        <w:tc>
          <w:tcPr>
            <w:tcW w:w="2126" w:type="dxa"/>
          </w:tcPr>
          <w:p w14:paraId="4D47F85E" w14:textId="77777777" w:rsidR="00027CE8" w:rsidRDefault="00027CE8" w:rsidP="00EE26C7">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D1013E6" w14:textId="77777777" w:rsidR="00027CE8" w:rsidRDefault="00027CE8" w:rsidP="00EE26C7">
            <w:pPr>
              <w:pStyle w:val="CRCoverPage"/>
              <w:spacing w:after="0"/>
              <w:jc w:val="center"/>
              <w:rPr>
                <w:b/>
                <w:caps/>
                <w:noProof/>
              </w:rPr>
            </w:pPr>
          </w:p>
        </w:tc>
        <w:tc>
          <w:tcPr>
            <w:tcW w:w="1418" w:type="dxa"/>
            <w:tcBorders>
              <w:left w:val="nil"/>
            </w:tcBorders>
          </w:tcPr>
          <w:p w14:paraId="4CD85205" w14:textId="77777777" w:rsidR="00027CE8" w:rsidRDefault="00027CE8" w:rsidP="00EE26C7">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1CF6023" w14:textId="77777777" w:rsidR="00027CE8" w:rsidRDefault="00027CE8" w:rsidP="00EE26C7">
            <w:pPr>
              <w:pStyle w:val="CRCoverPage"/>
              <w:spacing w:after="0"/>
              <w:jc w:val="center"/>
              <w:rPr>
                <w:b/>
                <w:bCs/>
                <w:caps/>
                <w:noProof/>
              </w:rPr>
            </w:pPr>
            <w:r>
              <w:rPr>
                <w:b/>
                <w:bCs/>
                <w:caps/>
                <w:noProof/>
              </w:rPr>
              <w:t>X</w:t>
            </w:r>
          </w:p>
        </w:tc>
      </w:tr>
    </w:tbl>
    <w:p w14:paraId="61A762EB" w14:textId="77777777" w:rsidR="00027CE8" w:rsidRDefault="00027CE8" w:rsidP="00027CE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027CE8" w14:paraId="7D35B882" w14:textId="77777777" w:rsidTr="00EE26C7">
        <w:tc>
          <w:tcPr>
            <w:tcW w:w="9640" w:type="dxa"/>
            <w:gridSpan w:val="11"/>
          </w:tcPr>
          <w:p w14:paraId="6D8AB459" w14:textId="77777777" w:rsidR="00027CE8" w:rsidRDefault="00027CE8" w:rsidP="00EE26C7">
            <w:pPr>
              <w:pStyle w:val="CRCoverPage"/>
              <w:spacing w:after="0"/>
              <w:rPr>
                <w:noProof/>
                <w:sz w:val="8"/>
                <w:szCs w:val="8"/>
              </w:rPr>
            </w:pPr>
          </w:p>
        </w:tc>
      </w:tr>
      <w:tr w:rsidR="00027CE8" w14:paraId="13D652AD" w14:textId="77777777" w:rsidTr="00EE26C7">
        <w:tc>
          <w:tcPr>
            <w:tcW w:w="1843" w:type="dxa"/>
            <w:tcBorders>
              <w:top w:val="single" w:sz="4" w:space="0" w:color="auto"/>
              <w:left w:val="single" w:sz="4" w:space="0" w:color="auto"/>
            </w:tcBorders>
          </w:tcPr>
          <w:p w14:paraId="10F44EF0" w14:textId="77777777" w:rsidR="00027CE8" w:rsidRDefault="00027CE8" w:rsidP="00EE26C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84FC79" w14:textId="45566CDF" w:rsidR="00027CE8" w:rsidRDefault="00EF26F4" w:rsidP="00EE26C7">
            <w:pPr>
              <w:pStyle w:val="CRCoverPage"/>
              <w:spacing w:after="0"/>
              <w:ind w:left="100"/>
              <w:rPr>
                <w:noProof/>
              </w:rPr>
            </w:pPr>
            <w:r>
              <w:rPr>
                <w:lang w:eastAsia="zh-CN"/>
              </w:rPr>
              <w:t xml:space="preserve">DCCF and </w:t>
            </w:r>
            <w:r w:rsidR="00E72E10">
              <w:rPr>
                <w:lang w:eastAsia="zh-CN"/>
              </w:rPr>
              <w:t>A</w:t>
            </w:r>
            <w:r>
              <w:rPr>
                <w:lang w:eastAsia="zh-CN"/>
              </w:rPr>
              <w:t xml:space="preserve">DRF Architectural Changes to </w:t>
            </w:r>
            <w:r w:rsidRPr="00E9603C">
              <w:t>Increasing efficiency of data collectio</w:t>
            </w:r>
            <w:r w:rsidRPr="00E9603C">
              <w:rPr>
                <w:lang w:eastAsia="zh-CN"/>
              </w:rPr>
              <w:t>n</w:t>
            </w:r>
          </w:p>
        </w:tc>
      </w:tr>
      <w:tr w:rsidR="00027CE8" w14:paraId="2E3F22D3" w14:textId="77777777" w:rsidTr="00EE26C7">
        <w:tc>
          <w:tcPr>
            <w:tcW w:w="1843" w:type="dxa"/>
            <w:tcBorders>
              <w:left w:val="single" w:sz="4" w:space="0" w:color="auto"/>
            </w:tcBorders>
          </w:tcPr>
          <w:p w14:paraId="202E6A7A" w14:textId="77777777" w:rsidR="00027CE8" w:rsidRDefault="00027CE8" w:rsidP="00EE26C7">
            <w:pPr>
              <w:pStyle w:val="CRCoverPage"/>
              <w:spacing w:after="0"/>
              <w:rPr>
                <w:b/>
                <w:i/>
                <w:noProof/>
                <w:sz w:val="8"/>
                <w:szCs w:val="8"/>
              </w:rPr>
            </w:pPr>
          </w:p>
        </w:tc>
        <w:tc>
          <w:tcPr>
            <w:tcW w:w="7797" w:type="dxa"/>
            <w:gridSpan w:val="10"/>
            <w:tcBorders>
              <w:right w:val="single" w:sz="4" w:space="0" w:color="auto"/>
            </w:tcBorders>
          </w:tcPr>
          <w:p w14:paraId="2FB78391" w14:textId="77777777" w:rsidR="00027CE8" w:rsidRDefault="00027CE8" w:rsidP="00EE26C7">
            <w:pPr>
              <w:pStyle w:val="CRCoverPage"/>
              <w:spacing w:after="0"/>
              <w:rPr>
                <w:noProof/>
                <w:sz w:val="8"/>
                <w:szCs w:val="8"/>
              </w:rPr>
            </w:pPr>
          </w:p>
        </w:tc>
      </w:tr>
      <w:tr w:rsidR="00027CE8" w14:paraId="269FDDA9" w14:textId="77777777" w:rsidTr="00EE26C7">
        <w:tc>
          <w:tcPr>
            <w:tcW w:w="1843" w:type="dxa"/>
            <w:tcBorders>
              <w:left w:val="single" w:sz="4" w:space="0" w:color="auto"/>
            </w:tcBorders>
          </w:tcPr>
          <w:p w14:paraId="4727C7A0" w14:textId="77777777" w:rsidR="00027CE8" w:rsidRDefault="00027CE8" w:rsidP="00EE26C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C223032" w14:textId="77777777" w:rsidR="00027CE8" w:rsidRDefault="00027CE8" w:rsidP="00EE26C7">
            <w:pPr>
              <w:pStyle w:val="CRCoverPage"/>
              <w:spacing w:after="0"/>
              <w:ind w:left="100"/>
              <w:rPr>
                <w:noProof/>
              </w:rPr>
            </w:pPr>
            <w:r w:rsidRPr="00954433">
              <w:rPr>
                <w:noProof/>
              </w:rPr>
              <w:t>Nokia, Nokia Shanghai Bell</w:t>
            </w:r>
          </w:p>
        </w:tc>
      </w:tr>
      <w:tr w:rsidR="00027CE8" w14:paraId="09867639" w14:textId="77777777" w:rsidTr="00EE26C7">
        <w:tc>
          <w:tcPr>
            <w:tcW w:w="1843" w:type="dxa"/>
            <w:tcBorders>
              <w:left w:val="single" w:sz="4" w:space="0" w:color="auto"/>
            </w:tcBorders>
          </w:tcPr>
          <w:p w14:paraId="5E075AA9" w14:textId="77777777" w:rsidR="00027CE8" w:rsidRDefault="00027CE8" w:rsidP="00EE26C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B2DDD0F" w14:textId="77777777" w:rsidR="00027CE8" w:rsidRDefault="00027CE8" w:rsidP="00EE26C7">
            <w:pPr>
              <w:pStyle w:val="CRCoverPage"/>
              <w:spacing w:after="0"/>
              <w:ind w:left="100"/>
              <w:rPr>
                <w:noProof/>
              </w:rPr>
            </w:pPr>
            <w:r>
              <w:rPr>
                <w:noProof/>
              </w:rPr>
              <w:t>S2</w:t>
            </w:r>
          </w:p>
        </w:tc>
      </w:tr>
      <w:tr w:rsidR="00027CE8" w14:paraId="6AE04CFB" w14:textId="77777777" w:rsidTr="00EE26C7">
        <w:tc>
          <w:tcPr>
            <w:tcW w:w="1843" w:type="dxa"/>
            <w:tcBorders>
              <w:left w:val="single" w:sz="4" w:space="0" w:color="auto"/>
            </w:tcBorders>
          </w:tcPr>
          <w:p w14:paraId="06722028" w14:textId="77777777" w:rsidR="00027CE8" w:rsidRDefault="00027CE8" w:rsidP="00EE26C7">
            <w:pPr>
              <w:pStyle w:val="CRCoverPage"/>
              <w:spacing w:after="0"/>
              <w:rPr>
                <w:b/>
                <w:i/>
                <w:noProof/>
                <w:sz w:val="8"/>
                <w:szCs w:val="8"/>
              </w:rPr>
            </w:pPr>
          </w:p>
        </w:tc>
        <w:tc>
          <w:tcPr>
            <w:tcW w:w="7797" w:type="dxa"/>
            <w:gridSpan w:val="10"/>
            <w:tcBorders>
              <w:right w:val="single" w:sz="4" w:space="0" w:color="auto"/>
            </w:tcBorders>
          </w:tcPr>
          <w:p w14:paraId="634861E4" w14:textId="77777777" w:rsidR="00027CE8" w:rsidRDefault="00027CE8" w:rsidP="00EE26C7">
            <w:pPr>
              <w:pStyle w:val="CRCoverPage"/>
              <w:spacing w:after="0"/>
              <w:rPr>
                <w:noProof/>
                <w:sz w:val="8"/>
                <w:szCs w:val="8"/>
              </w:rPr>
            </w:pPr>
          </w:p>
        </w:tc>
      </w:tr>
      <w:tr w:rsidR="00027CE8" w14:paraId="52C990A3" w14:textId="77777777" w:rsidTr="00EE26C7">
        <w:tc>
          <w:tcPr>
            <w:tcW w:w="1843" w:type="dxa"/>
            <w:tcBorders>
              <w:left w:val="single" w:sz="4" w:space="0" w:color="auto"/>
            </w:tcBorders>
          </w:tcPr>
          <w:p w14:paraId="39F61B44" w14:textId="77777777" w:rsidR="00027CE8" w:rsidRDefault="00027CE8" w:rsidP="00EE26C7">
            <w:pPr>
              <w:pStyle w:val="CRCoverPage"/>
              <w:tabs>
                <w:tab w:val="right" w:pos="1759"/>
              </w:tabs>
              <w:spacing w:after="0"/>
              <w:rPr>
                <w:b/>
                <w:i/>
                <w:noProof/>
              </w:rPr>
            </w:pPr>
            <w:r>
              <w:rPr>
                <w:b/>
                <w:i/>
                <w:noProof/>
              </w:rPr>
              <w:t>Work item code:</w:t>
            </w:r>
          </w:p>
        </w:tc>
        <w:tc>
          <w:tcPr>
            <w:tcW w:w="3686" w:type="dxa"/>
            <w:gridSpan w:val="5"/>
            <w:shd w:val="pct30" w:color="FFFF00" w:fill="auto"/>
          </w:tcPr>
          <w:p w14:paraId="3180D0B4" w14:textId="2A08DF51" w:rsidR="00027CE8" w:rsidRDefault="001C19AA" w:rsidP="00EE26C7">
            <w:pPr>
              <w:pStyle w:val="CRCoverPage"/>
              <w:spacing w:after="0"/>
              <w:ind w:left="100"/>
              <w:rPr>
                <w:noProof/>
              </w:rPr>
            </w:pPr>
            <w:r>
              <w:rPr>
                <w:noProof/>
              </w:rPr>
              <w:t>eNA_Ph2</w:t>
            </w:r>
          </w:p>
        </w:tc>
        <w:tc>
          <w:tcPr>
            <w:tcW w:w="567" w:type="dxa"/>
            <w:tcBorders>
              <w:left w:val="nil"/>
            </w:tcBorders>
          </w:tcPr>
          <w:p w14:paraId="35D34A6E" w14:textId="77777777" w:rsidR="00027CE8" w:rsidRDefault="00027CE8" w:rsidP="00EE26C7">
            <w:pPr>
              <w:pStyle w:val="CRCoverPage"/>
              <w:spacing w:after="0"/>
              <w:ind w:right="100"/>
              <w:rPr>
                <w:noProof/>
              </w:rPr>
            </w:pPr>
          </w:p>
        </w:tc>
        <w:tc>
          <w:tcPr>
            <w:tcW w:w="1417" w:type="dxa"/>
            <w:gridSpan w:val="3"/>
            <w:tcBorders>
              <w:left w:val="nil"/>
            </w:tcBorders>
          </w:tcPr>
          <w:p w14:paraId="05DB2AEB" w14:textId="77777777" w:rsidR="00027CE8" w:rsidRDefault="00027CE8" w:rsidP="00EE26C7">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40A1B63" w14:textId="69BD8DCA" w:rsidR="00027CE8" w:rsidRDefault="00027CE8" w:rsidP="00EE26C7">
            <w:pPr>
              <w:pStyle w:val="CRCoverPage"/>
              <w:spacing w:after="0"/>
              <w:ind w:left="100"/>
              <w:rPr>
                <w:noProof/>
              </w:rPr>
            </w:pPr>
            <w:r>
              <w:rPr>
                <w:noProof/>
              </w:rPr>
              <w:t>2021-01-</w:t>
            </w:r>
            <w:r w:rsidR="00624ED3">
              <w:rPr>
                <w:noProof/>
              </w:rPr>
              <w:t>26</w:t>
            </w:r>
          </w:p>
        </w:tc>
      </w:tr>
      <w:tr w:rsidR="00027CE8" w14:paraId="6ED86F20" w14:textId="77777777" w:rsidTr="00EE26C7">
        <w:tc>
          <w:tcPr>
            <w:tcW w:w="1843" w:type="dxa"/>
            <w:tcBorders>
              <w:left w:val="single" w:sz="4" w:space="0" w:color="auto"/>
            </w:tcBorders>
          </w:tcPr>
          <w:p w14:paraId="19BE97BB" w14:textId="77777777" w:rsidR="00027CE8" w:rsidRDefault="00027CE8" w:rsidP="00EE26C7">
            <w:pPr>
              <w:pStyle w:val="CRCoverPage"/>
              <w:spacing w:after="0"/>
              <w:rPr>
                <w:b/>
                <w:i/>
                <w:noProof/>
                <w:sz w:val="8"/>
                <w:szCs w:val="8"/>
              </w:rPr>
            </w:pPr>
          </w:p>
        </w:tc>
        <w:tc>
          <w:tcPr>
            <w:tcW w:w="1986" w:type="dxa"/>
            <w:gridSpan w:val="4"/>
          </w:tcPr>
          <w:p w14:paraId="3FCFA498" w14:textId="77777777" w:rsidR="00027CE8" w:rsidRDefault="00027CE8" w:rsidP="00EE26C7">
            <w:pPr>
              <w:pStyle w:val="CRCoverPage"/>
              <w:spacing w:after="0"/>
              <w:rPr>
                <w:noProof/>
                <w:sz w:val="8"/>
                <w:szCs w:val="8"/>
              </w:rPr>
            </w:pPr>
          </w:p>
        </w:tc>
        <w:tc>
          <w:tcPr>
            <w:tcW w:w="2267" w:type="dxa"/>
            <w:gridSpan w:val="2"/>
          </w:tcPr>
          <w:p w14:paraId="1BEA35E2" w14:textId="77777777" w:rsidR="00027CE8" w:rsidRDefault="00027CE8" w:rsidP="00EE26C7">
            <w:pPr>
              <w:pStyle w:val="CRCoverPage"/>
              <w:spacing w:after="0"/>
              <w:rPr>
                <w:noProof/>
                <w:sz w:val="8"/>
                <w:szCs w:val="8"/>
              </w:rPr>
            </w:pPr>
          </w:p>
        </w:tc>
        <w:tc>
          <w:tcPr>
            <w:tcW w:w="1417" w:type="dxa"/>
            <w:gridSpan w:val="3"/>
          </w:tcPr>
          <w:p w14:paraId="0321F0B4" w14:textId="77777777" w:rsidR="00027CE8" w:rsidRDefault="00027CE8" w:rsidP="00EE26C7">
            <w:pPr>
              <w:pStyle w:val="CRCoverPage"/>
              <w:spacing w:after="0"/>
              <w:rPr>
                <w:noProof/>
                <w:sz w:val="8"/>
                <w:szCs w:val="8"/>
              </w:rPr>
            </w:pPr>
          </w:p>
        </w:tc>
        <w:tc>
          <w:tcPr>
            <w:tcW w:w="2127" w:type="dxa"/>
            <w:tcBorders>
              <w:right w:val="single" w:sz="4" w:space="0" w:color="auto"/>
            </w:tcBorders>
          </w:tcPr>
          <w:p w14:paraId="481BD573" w14:textId="77777777" w:rsidR="00027CE8" w:rsidRDefault="00027CE8" w:rsidP="00EE26C7">
            <w:pPr>
              <w:pStyle w:val="CRCoverPage"/>
              <w:spacing w:after="0"/>
              <w:rPr>
                <w:noProof/>
                <w:sz w:val="8"/>
                <w:szCs w:val="8"/>
              </w:rPr>
            </w:pPr>
          </w:p>
        </w:tc>
      </w:tr>
      <w:tr w:rsidR="00027CE8" w14:paraId="61646D08" w14:textId="77777777" w:rsidTr="00EE26C7">
        <w:trPr>
          <w:cantSplit/>
        </w:trPr>
        <w:tc>
          <w:tcPr>
            <w:tcW w:w="1843" w:type="dxa"/>
            <w:tcBorders>
              <w:left w:val="single" w:sz="4" w:space="0" w:color="auto"/>
            </w:tcBorders>
          </w:tcPr>
          <w:p w14:paraId="002C0103" w14:textId="77777777" w:rsidR="00027CE8" w:rsidRDefault="00027CE8" w:rsidP="00EE26C7">
            <w:pPr>
              <w:pStyle w:val="CRCoverPage"/>
              <w:tabs>
                <w:tab w:val="right" w:pos="1759"/>
              </w:tabs>
              <w:spacing w:after="0"/>
              <w:rPr>
                <w:b/>
                <w:i/>
                <w:noProof/>
              </w:rPr>
            </w:pPr>
            <w:r>
              <w:rPr>
                <w:b/>
                <w:i/>
                <w:noProof/>
              </w:rPr>
              <w:t>Category:</w:t>
            </w:r>
          </w:p>
        </w:tc>
        <w:tc>
          <w:tcPr>
            <w:tcW w:w="851" w:type="dxa"/>
            <w:shd w:val="pct30" w:color="FFFF00" w:fill="auto"/>
          </w:tcPr>
          <w:p w14:paraId="332F703C" w14:textId="77777777" w:rsidR="00027CE8" w:rsidRDefault="00027CE8" w:rsidP="00EE26C7">
            <w:pPr>
              <w:pStyle w:val="CRCoverPage"/>
              <w:spacing w:after="0"/>
              <w:ind w:left="100" w:right="-609"/>
              <w:rPr>
                <w:b/>
                <w:noProof/>
              </w:rPr>
            </w:pPr>
            <w:r>
              <w:rPr>
                <w:b/>
                <w:noProof/>
              </w:rPr>
              <w:t>B</w:t>
            </w:r>
          </w:p>
        </w:tc>
        <w:tc>
          <w:tcPr>
            <w:tcW w:w="3402" w:type="dxa"/>
            <w:gridSpan w:val="5"/>
            <w:tcBorders>
              <w:left w:val="nil"/>
            </w:tcBorders>
          </w:tcPr>
          <w:p w14:paraId="3DF184B7" w14:textId="77777777" w:rsidR="00027CE8" w:rsidRDefault="00027CE8" w:rsidP="00EE26C7">
            <w:pPr>
              <w:pStyle w:val="CRCoverPage"/>
              <w:spacing w:after="0"/>
              <w:rPr>
                <w:noProof/>
              </w:rPr>
            </w:pPr>
          </w:p>
        </w:tc>
        <w:tc>
          <w:tcPr>
            <w:tcW w:w="1417" w:type="dxa"/>
            <w:gridSpan w:val="3"/>
            <w:tcBorders>
              <w:left w:val="nil"/>
            </w:tcBorders>
          </w:tcPr>
          <w:p w14:paraId="757D3D50" w14:textId="77777777" w:rsidR="00027CE8" w:rsidRDefault="00027CE8" w:rsidP="00EE26C7">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0A62849" w14:textId="77777777" w:rsidR="00027CE8" w:rsidRDefault="00027CE8" w:rsidP="00EE26C7">
            <w:pPr>
              <w:pStyle w:val="CRCoverPage"/>
              <w:spacing w:after="0"/>
              <w:ind w:left="100"/>
              <w:rPr>
                <w:noProof/>
              </w:rPr>
            </w:pPr>
            <w:r>
              <w:rPr>
                <w:noProof/>
              </w:rPr>
              <w:t>Rel-17</w:t>
            </w:r>
          </w:p>
        </w:tc>
      </w:tr>
      <w:tr w:rsidR="00027CE8" w14:paraId="3874CEDF" w14:textId="77777777" w:rsidTr="00EE26C7">
        <w:tc>
          <w:tcPr>
            <w:tcW w:w="1843" w:type="dxa"/>
            <w:tcBorders>
              <w:left w:val="single" w:sz="4" w:space="0" w:color="auto"/>
              <w:bottom w:val="single" w:sz="4" w:space="0" w:color="auto"/>
            </w:tcBorders>
          </w:tcPr>
          <w:p w14:paraId="64B7B70D" w14:textId="77777777" w:rsidR="00027CE8" w:rsidRDefault="00027CE8" w:rsidP="00EE26C7">
            <w:pPr>
              <w:pStyle w:val="CRCoverPage"/>
              <w:spacing w:after="0"/>
              <w:rPr>
                <w:b/>
                <w:i/>
                <w:noProof/>
              </w:rPr>
            </w:pPr>
          </w:p>
        </w:tc>
        <w:tc>
          <w:tcPr>
            <w:tcW w:w="4677" w:type="dxa"/>
            <w:gridSpan w:val="8"/>
            <w:tcBorders>
              <w:bottom w:val="single" w:sz="4" w:space="0" w:color="auto"/>
            </w:tcBorders>
          </w:tcPr>
          <w:p w14:paraId="76F6642E" w14:textId="77777777" w:rsidR="00027CE8" w:rsidRDefault="00027CE8" w:rsidP="00EE26C7">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56E3F94" w14:textId="77777777" w:rsidR="00027CE8" w:rsidRDefault="00027CE8" w:rsidP="00EE26C7">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rPr>
                <w:t>TR 21.900</w:t>
              </w:r>
            </w:hyperlink>
            <w:r>
              <w:rPr>
                <w:noProof/>
                <w:sz w:val="18"/>
              </w:rPr>
              <w:t>.</w:t>
            </w:r>
          </w:p>
        </w:tc>
        <w:tc>
          <w:tcPr>
            <w:tcW w:w="3120" w:type="dxa"/>
            <w:gridSpan w:val="2"/>
            <w:tcBorders>
              <w:bottom w:val="single" w:sz="4" w:space="0" w:color="auto"/>
              <w:right w:val="single" w:sz="4" w:space="0" w:color="auto"/>
            </w:tcBorders>
          </w:tcPr>
          <w:p w14:paraId="518A0F2B" w14:textId="77777777" w:rsidR="00027CE8" w:rsidRPr="007C2097" w:rsidRDefault="00027CE8" w:rsidP="00EE26C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027CE8" w14:paraId="7ACBC04F" w14:textId="77777777" w:rsidTr="00EE26C7">
        <w:tc>
          <w:tcPr>
            <w:tcW w:w="1843" w:type="dxa"/>
          </w:tcPr>
          <w:p w14:paraId="74310A37" w14:textId="77777777" w:rsidR="00027CE8" w:rsidRDefault="00027CE8" w:rsidP="00EE26C7">
            <w:pPr>
              <w:pStyle w:val="CRCoverPage"/>
              <w:spacing w:after="0"/>
              <w:rPr>
                <w:b/>
                <w:i/>
                <w:noProof/>
                <w:sz w:val="8"/>
                <w:szCs w:val="8"/>
              </w:rPr>
            </w:pPr>
          </w:p>
        </w:tc>
        <w:tc>
          <w:tcPr>
            <w:tcW w:w="7797" w:type="dxa"/>
            <w:gridSpan w:val="10"/>
          </w:tcPr>
          <w:p w14:paraId="1861CB95" w14:textId="77777777" w:rsidR="00027CE8" w:rsidRDefault="00027CE8" w:rsidP="00EE26C7">
            <w:pPr>
              <w:pStyle w:val="CRCoverPage"/>
              <w:spacing w:after="0"/>
              <w:rPr>
                <w:noProof/>
                <w:sz w:val="8"/>
                <w:szCs w:val="8"/>
              </w:rPr>
            </w:pPr>
          </w:p>
        </w:tc>
      </w:tr>
      <w:tr w:rsidR="00027CE8" w14:paraId="500DA369" w14:textId="77777777" w:rsidTr="00EE26C7">
        <w:tc>
          <w:tcPr>
            <w:tcW w:w="2694" w:type="dxa"/>
            <w:gridSpan w:val="2"/>
            <w:tcBorders>
              <w:top w:val="single" w:sz="4" w:space="0" w:color="auto"/>
              <w:left w:val="single" w:sz="4" w:space="0" w:color="auto"/>
            </w:tcBorders>
          </w:tcPr>
          <w:p w14:paraId="759D84D7" w14:textId="77777777" w:rsidR="00027CE8" w:rsidRDefault="00027CE8" w:rsidP="00EE26C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6FE2CE8" w14:textId="4769714B" w:rsidR="00027CE8" w:rsidRDefault="00842637" w:rsidP="00EE26C7">
            <w:pPr>
              <w:pStyle w:val="CRCoverPage"/>
              <w:spacing w:after="0"/>
              <w:ind w:left="100"/>
              <w:rPr>
                <w:noProof/>
              </w:rPr>
            </w:pPr>
            <w:r>
              <w:rPr>
                <w:noProof/>
              </w:rPr>
              <w:t>Introduce DCCF</w:t>
            </w:r>
            <w:r w:rsidR="00693574">
              <w:rPr>
                <w:noProof/>
              </w:rPr>
              <w:t>, MAF</w:t>
            </w:r>
            <w:r>
              <w:rPr>
                <w:noProof/>
              </w:rPr>
              <w:t xml:space="preserve"> and </w:t>
            </w:r>
            <w:r w:rsidR="00693574">
              <w:rPr>
                <w:noProof/>
              </w:rPr>
              <w:t>A</w:t>
            </w:r>
            <w:r>
              <w:rPr>
                <w:noProof/>
              </w:rPr>
              <w:t>DRF for Data Collection Coordination and Data Storage</w:t>
            </w:r>
          </w:p>
        </w:tc>
      </w:tr>
      <w:tr w:rsidR="00027CE8" w14:paraId="1B5D4F5A" w14:textId="77777777" w:rsidTr="00EE26C7">
        <w:tc>
          <w:tcPr>
            <w:tcW w:w="2694" w:type="dxa"/>
            <w:gridSpan w:val="2"/>
            <w:tcBorders>
              <w:left w:val="single" w:sz="4" w:space="0" w:color="auto"/>
            </w:tcBorders>
          </w:tcPr>
          <w:p w14:paraId="3642D8E6" w14:textId="77777777" w:rsidR="00027CE8" w:rsidRDefault="00027CE8" w:rsidP="00EE26C7">
            <w:pPr>
              <w:pStyle w:val="CRCoverPage"/>
              <w:spacing w:after="0"/>
              <w:rPr>
                <w:b/>
                <w:i/>
                <w:noProof/>
                <w:sz w:val="8"/>
                <w:szCs w:val="8"/>
              </w:rPr>
            </w:pPr>
          </w:p>
        </w:tc>
        <w:tc>
          <w:tcPr>
            <w:tcW w:w="6946" w:type="dxa"/>
            <w:gridSpan w:val="9"/>
            <w:tcBorders>
              <w:right w:val="single" w:sz="4" w:space="0" w:color="auto"/>
            </w:tcBorders>
          </w:tcPr>
          <w:p w14:paraId="3D87BCA8" w14:textId="77777777" w:rsidR="00027CE8" w:rsidRDefault="00027CE8" w:rsidP="00EE26C7">
            <w:pPr>
              <w:pStyle w:val="CRCoverPage"/>
              <w:spacing w:after="0"/>
              <w:rPr>
                <w:noProof/>
                <w:sz w:val="8"/>
                <w:szCs w:val="8"/>
              </w:rPr>
            </w:pPr>
          </w:p>
        </w:tc>
      </w:tr>
      <w:tr w:rsidR="00027CE8" w14:paraId="6E88586C" w14:textId="77777777" w:rsidTr="00EE26C7">
        <w:tc>
          <w:tcPr>
            <w:tcW w:w="2694" w:type="dxa"/>
            <w:gridSpan w:val="2"/>
            <w:tcBorders>
              <w:left w:val="single" w:sz="4" w:space="0" w:color="auto"/>
            </w:tcBorders>
          </w:tcPr>
          <w:p w14:paraId="65B9ECC3" w14:textId="77777777" w:rsidR="00027CE8" w:rsidRDefault="00027CE8" w:rsidP="00EE26C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739F3B9" w14:textId="476CCE0A" w:rsidR="00511547" w:rsidRDefault="00F83B22" w:rsidP="00F83B22">
            <w:pPr>
              <w:pStyle w:val="CRCoverPage"/>
              <w:numPr>
                <w:ilvl w:val="0"/>
                <w:numId w:val="29"/>
              </w:numPr>
              <w:spacing w:after="0"/>
              <w:rPr>
                <w:noProof/>
              </w:rPr>
            </w:pPr>
            <w:r>
              <w:rPr>
                <w:noProof/>
              </w:rPr>
              <w:t>Section 4</w:t>
            </w:r>
            <w:r w:rsidR="00511547">
              <w:rPr>
                <w:noProof/>
              </w:rPr>
              <w:t>.1 and 4.2</w:t>
            </w:r>
            <w:r>
              <w:rPr>
                <w:noProof/>
              </w:rPr>
              <w:t xml:space="preserve"> - Introduce DCCF, MAF and ADRF </w:t>
            </w:r>
          </w:p>
          <w:p w14:paraId="549635E9" w14:textId="0F6E09B5" w:rsidR="00511547" w:rsidRDefault="00511547" w:rsidP="00F83B22">
            <w:pPr>
              <w:pStyle w:val="CRCoverPage"/>
              <w:numPr>
                <w:ilvl w:val="0"/>
                <w:numId w:val="29"/>
              </w:numPr>
              <w:spacing w:after="0"/>
              <w:rPr>
                <w:noProof/>
              </w:rPr>
            </w:pPr>
            <w:r>
              <w:rPr>
                <w:noProof/>
              </w:rPr>
              <w:t>Section 5</w:t>
            </w:r>
            <w:r w:rsidR="009B3A21">
              <w:rPr>
                <w:noProof/>
              </w:rPr>
              <w:t xml:space="preserve">A </w:t>
            </w:r>
            <w:r>
              <w:rPr>
                <w:noProof/>
              </w:rPr>
              <w:t>– Introduce DCCF and options for data deliver</w:t>
            </w:r>
          </w:p>
          <w:p w14:paraId="28BCD01B" w14:textId="294144EB" w:rsidR="00E5288D" w:rsidRDefault="00E5288D" w:rsidP="00693574">
            <w:pPr>
              <w:pStyle w:val="CRCoverPage"/>
              <w:numPr>
                <w:ilvl w:val="0"/>
                <w:numId w:val="29"/>
              </w:numPr>
              <w:spacing w:after="0"/>
              <w:rPr>
                <w:noProof/>
              </w:rPr>
            </w:pPr>
            <w:r>
              <w:rPr>
                <w:noProof/>
              </w:rPr>
              <w:t xml:space="preserve">Section 6.2 – </w:t>
            </w:r>
            <w:r w:rsidR="00CE01BC">
              <w:rPr>
                <w:noProof/>
              </w:rPr>
              <w:t xml:space="preserve">Initial </w:t>
            </w:r>
            <w:r>
              <w:rPr>
                <w:noProof/>
              </w:rPr>
              <w:t>Update to procedures for Data Collection</w:t>
            </w:r>
          </w:p>
        </w:tc>
      </w:tr>
      <w:tr w:rsidR="00027CE8" w14:paraId="545108D6" w14:textId="77777777" w:rsidTr="00EE26C7">
        <w:tc>
          <w:tcPr>
            <w:tcW w:w="2694" w:type="dxa"/>
            <w:gridSpan w:val="2"/>
            <w:tcBorders>
              <w:left w:val="single" w:sz="4" w:space="0" w:color="auto"/>
            </w:tcBorders>
          </w:tcPr>
          <w:p w14:paraId="7FB52569" w14:textId="77777777" w:rsidR="00027CE8" w:rsidRDefault="00027CE8" w:rsidP="00EE26C7">
            <w:pPr>
              <w:pStyle w:val="CRCoverPage"/>
              <w:spacing w:after="0"/>
              <w:rPr>
                <w:b/>
                <w:i/>
                <w:noProof/>
                <w:sz w:val="8"/>
                <w:szCs w:val="8"/>
              </w:rPr>
            </w:pPr>
          </w:p>
        </w:tc>
        <w:tc>
          <w:tcPr>
            <w:tcW w:w="6946" w:type="dxa"/>
            <w:gridSpan w:val="9"/>
            <w:tcBorders>
              <w:right w:val="single" w:sz="4" w:space="0" w:color="auto"/>
            </w:tcBorders>
          </w:tcPr>
          <w:p w14:paraId="636928D9" w14:textId="77777777" w:rsidR="00027CE8" w:rsidRDefault="00027CE8" w:rsidP="00EE26C7">
            <w:pPr>
              <w:pStyle w:val="CRCoverPage"/>
              <w:spacing w:after="0"/>
              <w:rPr>
                <w:noProof/>
                <w:sz w:val="8"/>
                <w:szCs w:val="8"/>
              </w:rPr>
            </w:pPr>
          </w:p>
        </w:tc>
      </w:tr>
      <w:tr w:rsidR="00027CE8" w14:paraId="3FAAF96C" w14:textId="77777777" w:rsidTr="00EE26C7">
        <w:tc>
          <w:tcPr>
            <w:tcW w:w="2694" w:type="dxa"/>
            <w:gridSpan w:val="2"/>
            <w:tcBorders>
              <w:left w:val="single" w:sz="4" w:space="0" w:color="auto"/>
              <w:bottom w:val="single" w:sz="4" w:space="0" w:color="auto"/>
            </w:tcBorders>
          </w:tcPr>
          <w:p w14:paraId="43CCEB2F" w14:textId="77777777" w:rsidR="00027CE8" w:rsidRDefault="00027CE8" w:rsidP="00EE26C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7674411" w14:textId="25D001F3" w:rsidR="00027CE8" w:rsidRDefault="00842637" w:rsidP="00EE26C7">
            <w:pPr>
              <w:pStyle w:val="CRCoverPage"/>
              <w:spacing w:after="0"/>
              <w:ind w:left="100"/>
              <w:rPr>
                <w:noProof/>
              </w:rPr>
            </w:pPr>
            <w:r>
              <w:rPr>
                <w:noProof/>
              </w:rPr>
              <w:t>Data Collection and storage is not updated to reflect conclusions in TR23.700-91</w:t>
            </w:r>
          </w:p>
        </w:tc>
      </w:tr>
      <w:tr w:rsidR="00027CE8" w14:paraId="4777957A" w14:textId="77777777" w:rsidTr="00EE26C7">
        <w:tc>
          <w:tcPr>
            <w:tcW w:w="2694" w:type="dxa"/>
            <w:gridSpan w:val="2"/>
          </w:tcPr>
          <w:p w14:paraId="1D2F7562" w14:textId="77777777" w:rsidR="00027CE8" w:rsidRDefault="00027CE8" w:rsidP="00EE26C7">
            <w:pPr>
              <w:pStyle w:val="CRCoverPage"/>
              <w:spacing w:after="0"/>
              <w:rPr>
                <w:b/>
                <w:i/>
                <w:noProof/>
                <w:sz w:val="8"/>
                <w:szCs w:val="8"/>
              </w:rPr>
            </w:pPr>
          </w:p>
        </w:tc>
        <w:tc>
          <w:tcPr>
            <w:tcW w:w="6946" w:type="dxa"/>
            <w:gridSpan w:val="9"/>
          </w:tcPr>
          <w:p w14:paraId="40B6FF94" w14:textId="77777777" w:rsidR="00027CE8" w:rsidRDefault="00027CE8" w:rsidP="00EE26C7">
            <w:pPr>
              <w:pStyle w:val="CRCoverPage"/>
              <w:spacing w:after="0"/>
              <w:rPr>
                <w:noProof/>
                <w:sz w:val="8"/>
                <w:szCs w:val="8"/>
              </w:rPr>
            </w:pPr>
          </w:p>
        </w:tc>
      </w:tr>
      <w:tr w:rsidR="00027CE8" w14:paraId="787D4F72" w14:textId="77777777" w:rsidTr="00EE26C7">
        <w:tc>
          <w:tcPr>
            <w:tcW w:w="2694" w:type="dxa"/>
            <w:gridSpan w:val="2"/>
            <w:tcBorders>
              <w:top w:val="single" w:sz="4" w:space="0" w:color="auto"/>
              <w:left w:val="single" w:sz="4" w:space="0" w:color="auto"/>
            </w:tcBorders>
          </w:tcPr>
          <w:p w14:paraId="51AE3273" w14:textId="77777777" w:rsidR="00027CE8" w:rsidRDefault="00027CE8" w:rsidP="00EE26C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2D24A68" w14:textId="2FB5CC03" w:rsidR="00027CE8" w:rsidRDefault="00ED4BB3" w:rsidP="00EE26C7">
            <w:pPr>
              <w:pStyle w:val="CRCoverPage"/>
              <w:spacing w:after="0"/>
              <w:ind w:left="100"/>
              <w:rPr>
                <w:noProof/>
              </w:rPr>
            </w:pPr>
            <w:r>
              <w:rPr>
                <w:noProof/>
              </w:rPr>
              <w:t>4.1, 4.2, (NEW) 5A, (NEW) 5A.1, (NEW) 5A.2, (NEW) 5A.3, (NEW) 5A.3.1, (NEW) 5A.3.2, (NEW) 5A.4, (NEW) 5A.5, 6.2.1</w:t>
            </w:r>
          </w:p>
        </w:tc>
      </w:tr>
      <w:tr w:rsidR="00027CE8" w14:paraId="72CED5C5" w14:textId="77777777" w:rsidTr="00EE26C7">
        <w:tc>
          <w:tcPr>
            <w:tcW w:w="2694" w:type="dxa"/>
            <w:gridSpan w:val="2"/>
            <w:tcBorders>
              <w:left w:val="single" w:sz="4" w:space="0" w:color="auto"/>
            </w:tcBorders>
          </w:tcPr>
          <w:p w14:paraId="7A5DB62E" w14:textId="77777777" w:rsidR="00027CE8" w:rsidRDefault="00027CE8" w:rsidP="00EE26C7">
            <w:pPr>
              <w:pStyle w:val="CRCoverPage"/>
              <w:spacing w:after="0"/>
              <w:rPr>
                <w:b/>
                <w:i/>
                <w:noProof/>
                <w:sz w:val="8"/>
                <w:szCs w:val="8"/>
              </w:rPr>
            </w:pPr>
          </w:p>
        </w:tc>
        <w:tc>
          <w:tcPr>
            <w:tcW w:w="6946" w:type="dxa"/>
            <w:gridSpan w:val="9"/>
            <w:tcBorders>
              <w:right w:val="single" w:sz="4" w:space="0" w:color="auto"/>
            </w:tcBorders>
          </w:tcPr>
          <w:p w14:paraId="782306F5" w14:textId="77777777" w:rsidR="00027CE8" w:rsidRDefault="00027CE8" w:rsidP="00EE26C7">
            <w:pPr>
              <w:pStyle w:val="CRCoverPage"/>
              <w:spacing w:after="0"/>
              <w:rPr>
                <w:noProof/>
                <w:sz w:val="8"/>
                <w:szCs w:val="8"/>
              </w:rPr>
            </w:pPr>
          </w:p>
        </w:tc>
      </w:tr>
      <w:tr w:rsidR="00027CE8" w14:paraId="111FF508" w14:textId="77777777" w:rsidTr="00EE26C7">
        <w:tc>
          <w:tcPr>
            <w:tcW w:w="2694" w:type="dxa"/>
            <w:gridSpan w:val="2"/>
            <w:tcBorders>
              <w:left w:val="single" w:sz="4" w:space="0" w:color="auto"/>
            </w:tcBorders>
          </w:tcPr>
          <w:p w14:paraId="03EBCEA5" w14:textId="77777777" w:rsidR="00027CE8" w:rsidRDefault="00027CE8" w:rsidP="00EE26C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8634EF6" w14:textId="77777777" w:rsidR="00027CE8" w:rsidRDefault="00027CE8" w:rsidP="00EE26C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4D8DDA0" w14:textId="77777777" w:rsidR="00027CE8" w:rsidRDefault="00027CE8" w:rsidP="00EE26C7">
            <w:pPr>
              <w:pStyle w:val="CRCoverPage"/>
              <w:spacing w:after="0"/>
              <w:jc w:val="center"/>
              <w:rPr>
                <w:b/>
                <w:caps/>
                <w:noProof/>
              </w:rPr>
            </w:pPr>
            <w:r>
              <w:rPr>
                <w:b/>
                <w:caps/>
                <w:noProof/>
              </w:rPr>
              <w:t>N</w:t>
            </w:r>
          </w:p>
        </w:tc>
        <w:tc>
          <w:tcPr>
            <w:tcW w:w="2977" w:type="dxa"/>
            <w:gridSpan w:val="4"/>
          </w:tcPr>
          <w:p w14:paraId="6EBB2E0C" w14:textId="77777777" w:rsidR="00027CE8" w:rsidRDefault="00027CE8" w:rsidP="00EE26C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DE263EB" w14:textId="77777777" w:rsidR="00027CE8" w:rsidRDefault="00027CE8" w:rsidP="00EE26C7">
            <w:pPr>
              <w:pStyle w:val="CRCoverPage"/>
              <w:spacing w:after="0"/>
              <w:ind w:left="99"/>
              <w:rPr>
                <w:noProof/>
              </w:rPr>
            </w:pPr>
          </w:p>
        </w:tc>
      </w:tr>
      <w:tr w:rsidR="00027CE8" w14:paraId="15ED8DFB" w14:textId="77777777" w:rsidTr="00EE26C7">
        <w:tc>
          <w:tcPr>
            <w:tcW w:w="2694" w:type="dxa"/>
            <w:gridSpan w:val="2"/>
            <w:tcBorders>
              <w:left w:val="single" w:sz="4" w:space="0" w:color="auto"/>
            </w:tcBorders>
          </w:tcPr>
          <w:p w14:paraId="1207F266" w14:textId="77777777" w:rsidR="00027CE8" w:rsidRDefault="00027CE8" w:rsidP="00EE26C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5EAF943" w14:textId="77777777" w:rsidR="00027CE8" w:rsidRDefault="00027CE8" w:rsidP="00EE26C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26960BF" w14:textId="77777777" w:rsidR="00027CE8" w:rsidRDefault="00027CE8" w:rsidP="00EE26C7">
            <w:pPr>
              <w:pStyle w:val="CRCoverPage"/>
              <w:spacing w:after="0"/>
              <w:jc w:val="center"/>
              <w:rPr>
                <w:b/>
                <w:caps/>
                <w:noProof/>
              </w:rPr>
            </w:pPr>
            <w:r>
              <w:rPr>
                <w:b/>
                <w:caps/>
                <w:noProof/>
              </w:rPr>
              <w:t>x</w:t>
            </w:r>
          </w:p>
        </w:tc>
        <w:tc>
          <w:tcPr>
            <w:tcW w:w="2977" w:type="dxa"/>
            <w:gridSpan w:val="4"/>
          </w:tcPr>
          <w:p w14:paraId="0FB15E53" w14:textId="77777777" w:rsidR="00027CE8" w:rsidRDefault="00027CE8" w:rsidP="00EE26C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27C4EF3" w14:textId="77777777" w:rsidR="00027CE8" w:rsidRDefault="00027CE8" w:rsidP="00EE26C7">
            <w:pPr>
              <w:pStyle w:val="CRCoverPage"/>
              <w:spacing w:after="0"/>
              <w:ind w:left="99"/>
              <w:rPr>
                <w:noProof/>
              </w:rPr>
            </w:pPr>
            <w:r>
              <w:rPr>
                <w:noProof/>
              </w:rPr>
              <w:t xml:space="preserve">TS/TR ... CR ... </w:t>
            </w:r>
          </w:p>
        </w:tc>
      </w:tr>
      <w:tr w:rsidR="00027CE8" w14:paraId="73B3DC26" w14:textId="77777777" w:rsidTr="00EE26C7">
        <w:tc>
          <w:tcPr>
            <w:tcW w:w="2694" w:type="dxa"/>
            <w:gridSpan w:val="2"/>
            <w:tcBorders>
              <w:left w:val="single" w:sz="4" w:space="0" w:color="auto"/>
            </w:tcBorders>
          </w:tcPr>
          <w:p w14:paraId="556C9785" w14:textId="77777777" w:rsidR="00027CE8" w:rsidRDefault="00027CE8" w:rsidP="00EE26C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1FDB224" w14:textId="77777777" w:rsidR="00027CE8" w:rsidRDefault="00027CE8" w:rsidP="00EE26C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CA7ED57" w14:textId="77777777" w:rsidR="00027CE8" w:rsidRDefault="00027CE8" w:rsidP="00EE26C7">
            <w:pPr>
              <w:pStyle w:val="CRCoverPage"/>
              <w:spacing w:after="0"/>
              <w:jc w:val="center"/>
              <w:rPr>
                <w:b/>
                <w:caps/>
                <w:noProof/>
              </w:rPr>
            </w:pPr>
            <w:r>
              <w:rPr>
                <w:b/>
                <w:caps/>
                <w:noProof/>
              </w:rPr>
              <w:t>x</w:t>
            </w:r>
          </w:p>
        </w:tc>
        <w:tc>
          <w:tcPr>
            <w:tcW w:w="2977" w:type="dxa"/>
            <w:gridSpan w:val="4"/>
          </w:tcPr>
          <w:p w14:paraId="1148E96A" w14:textId="77777777" w:rsidR="00027CE8" w:rsidRDefault="00027CE8" w:rsidP="00EE26C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52F53F0" w14:textId="77777777" w:rsidR="00027CE8" w:rsidRDefault="00027CE8" w:rsidP="00EE26C7">
            <w:pPr>
              <w:pStyle w:val="CRCoverPage"/>
              <w:spacing w:after="0"/>
              <w:ind w:left="99"/>
              <w:rPr>
                <w:noProof/>
              </w:rPr>
            </w:pPr>
            <w:r>
              <w:rPr>
                <w:noProof/>
              </w:rPr>
              <w:t xml:space="preserve">TS/TR ... CR ... </w:t>
            </w:r>
          </w:p>
        </w:tc>
      </w:tr>
      <w:tr w:rsidR="00027CE8" w14:paraId="313639FE" w14:textId="77777777" w:rsidTr="00EE26C7">
        <w:tc>
          <w:tcPr>
            <w:tcW w:w="2694" w:type="dxa"/>
            <w:gridSpan w:val="2"/>
            <w:tcBorders>
              <w:left w:val="single" w:sz="4" w:space="0" w:color="auto"/>
            </w:tcBorders>
          </w:tcPr>
          <w:p w14:paraId="5611A653" w14:textId="77777777" w:rsidR="00027CE8" w:rsidRDefault="00027CE8" w:rsidP="00EE26C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E269631" w14:textId="77777777" w:rsidR="00027CE8" w:rsidRDefault="00027CE8" w:rsidP="00EE26C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95CC00D" w14:textId="77777777" w:rsidR="00027CE8" w:rsidRDefault="00027CE8" w:rsidP="00EE26C7">
            <w:pPr>
              <w:pStyle w:val="CRCoverPage"/>
              <w:spacing w:after="0"/>
              <w:jc w:val="center"/>
              <w:rPr>
                <w:b/>
                <w:caps/>
                <w:noProof/>
              </w:rPr>
            </w:pPr>
            <w:r>
              <w:rPr>
                <w:b/>
                <w:caps/>
                <w:noProof/>
              </w:rPr>
              <w:t>x</w:t>
            </w:r>
          </w:p>
        </w:tc>
        <w:tc>
          <w:tcPr>
            <w:tcW w:w="2977" w:type="dxa"/>
            <w:gridSpan w:val="4"/>
          </w:tcPr>
          <w:p w14:paraId="66407C13" w14:textId="77777777" w:rsidR="00027CE8" w:rsidRDefault="00027CE8" w:rsidP="00EE26C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2E4DE6F" w14:textId="77777777" w:rsidR="00027CE8" w:rsidRDefault="00027CE8" w:rsidP="00EE26C7">
            <w:pPr>
              <w:pStyle w:val="CRCoverPage"/>
              <w:spacing w:after="0"/>
              <w:ind w:left="99"/>
              <w:rPr>
                <w:noProof/>
              </w:rPr>
            </w:pPr>
            <w:r>
              <w:rPr>
                <w:noProof/>
              </w:rPr>
              <w:t xml:space="preserve">TS/TR ... CR ... </w:t>
            </w:r>
          </w:p>
        </w:tc>
      </w:tr>
      <w:tr w:rsidR="00027CE8" w14:paraId="505656E6" w14:textId="77777777" w:rsidTr="00EE26C7">
        <w:tc>
          <w:tcPr>
            <w:tcW w:w="2694" w:type="dxa"/>
            <w:gridSpan w:val="2"/>
            <w:tcBorders>
              <w:left w:val="single" w:sz="4" w:space="0" w:color="auto"/>
            </w:tcBorders>
          </w:tcPr>
          <w:p w14:paraId="085B8DCF" w14:textId="77777777" w:rsidR="00027CE8" w:rsidRDefault="00027CE8" w:rsidP="00EE26C7">
            <w:pPr>
              <w:pStyle w:val="CRCoverPage"/>
              <w:spacing w:after="0"/>
              <w:rPr>
                <w:b/>
                <w:i/>
                <w:noProof/>
              </w:rPr>
            </w:pPr>
          </w:p>
        </w:tc>
        <w:tc>
          <w:tcPr>
            <w:tcW w:w="6946" w:type="dxa"/>
            <w:gridSpan w:val="9"/>
            <w:tcBorders>
              <w:right w:val="single" w:sz="4" w:space="0" w:color="auto"/>
            </w:tcBorders>
          </w:tcPr>
          <w:p w14:paraId="3B5BEB15" w14:textId="77777777" w:rsidR="00027CE8" w:rsidRDefault="00027CE8" w:rsidP="00EE26C7">
            <w:pPr>
              <w:pStyle w:val="CRCoverPage"/>
              <w:spacing w:after="0"/>
              <w:rPr>
                <w:noProof/>
              </w:rPr>
            </w:pPr>
          </w:p>
        </w:tc>
      </w:tr>
      <w:tr w:rsidR="00027CE8" w14:paraId="11772F78" w14:textId="77777777" w:rsidTr="00EE26C7">
        <w:tc>
          <w:tcPr>
            <w:tcW w:w="2694" w:type="dxa"/>
            <w:gridSpan w:val="2"/>
            <w:tcBorders>
              <w:left w:val="single" w:sz="4" w:space="0" w:color="auto"/>
              <w:bottom w:val="single" w:sz="4" w:space="0" w:color="auto"/>
            </w:tcBorders>
          </w:tcPr>
          <w:p w14:paraId="1B50A054" w14:textId="77777777" w:rsidR="00027CE8" w:rsidRDefault="00027CE8" w:rsidP="00EE26C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F238A22" w14:textId="77777777" w:rsidR="00027CE8" w:rsidRDefault="00027CE8" w:rsidP="00EE26C7">
            <w:pPr>
              <w:pStyle w:val="CRCoverPage"/>
              <w:spacing w:after="0"/>
              <w:ind w:left="100"/>
              <w:rPr>
                <w:noProof/>
              </w:rPr>
            </w:pPr>
          </w:p>
        </w:tc>
      </w:tr>
      <w:tr w:rsidR="00027CE8" w:rsidRPr="008863B9" w14:paraId="44725C41" w14:textId="77777777" w:rsidTr="00EE26C7">
        <w:tc>
          <w:tcPr>
            <w:tcW w:w="2694" w:type="dxa"/>
            <w:gridSpan w:val="2"/>
            <w:tcBorders>
              <w:top w:val="single" w:sz="4" w:space="0" w:color="auto"/>
              <w:bottom w:val="single" w:sz="4" w:space="0" w:color="auto"/>
            </w:tcBorders>
          </w:tcPr>
          <w:p w14:paraId="2464BE7A" w14:textId="77777777" w:rsidR="00027CE8" w:rsidRPr="008863B9" w:rsidRDefault="00027CE8" w:rsidP="00EE26C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EC046B" w14:textId="77777777" w:rsidR="00027CE8" w:rsidRPr="008863B9" w:rsidRDefault="00027CE8" w:rsidP="00EE26C7">
            <w:pPr>
              <w:pStyle w:val="CRCoverPage"/>
              <w:spacing w:after="0"/>
              <w:ind w:left="100"/>
              <w:rPr>
                <w:noProof/>
                <w:sz w:val="8"/>
                <w:szCs w:val="8"/>
              </w:rPr>
            </w:pPr>
          </w:p>
        </w:tc>
      </w:tr>
      <w:tr w:rsidR="00027CE8" w14:paraId="74384C3B" w14:textId="77777777" w:rsidTr="00EE26C7">
        <w:tc>
          <w:tcPr>
            <w:tcW w:w="2694" w:type="dxa"/>
            <w:gridSpan w:val="2"/>
            <w:tcBorders>
              <w:top w:val="single" w:sz="4" w:space="0" w:color="auto"/>
              <w:left w:val="single" w:sz="4" w:space="0" w:color="auto"/>
              <w:bottom w:val="single" w:sz="4" w:space="0" w:color="auto"/>
            </w:tcBorders>
          </w:tcPr>
          <w:p w14:paraId="724A0C37" w14:textId="77777777" w:rsidR="00027CE8" w:rsidRDefault="00027CE8" w:rsidP="00EE26C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DC39BAF" w14:textId="77777777" w:rsidR="00027CE8" w:rsidRDefault="00027CE8" w:rsidP="00EE26C7">
            <w:pPr>
              <w:pStyle w:val="CRCoverPage"/>
              <w:spacing w:after="0"/>
              <w:ind w:left="100"/>
              <w:rPr>
                <w:noProof/>
              </w:rPr>
            </w:pPr>
          </w:p>
        </w:tc>
      </w:tr>
    </w:tbl>
    <w:p w14:paraId="2ED17476" w14:textId="77777777" w:rsidR="00027CE8" w:rsidRDefault="00027CE8" w:rsidP="00027CE8">
      <w:pPr>
        <w:pStyle w:val="CRCoverPage"/>
        <w:spacing w:after="0"/>
        <w:rPr>
          <w:noProof/>
          <w:sz w:val="8"/>
          <w:szCs w:val="8"/>
        </w:rPr>
      </w:pPr>
    </w:p>
    <w:p w14:paraId="346DA49D" w14:textId="77777777" w:rsidR="00027CE8" w:rsidRDefault="00027CE8" w:rsidP="00027CE8">
      <w:pPr>
        <w:rPr>
          <w:noProof/>
        </w:rPr>
        <w:sectPr w:rsidR="00027CE8">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6D50FB64" w14:textId="77777777" w:rsidR="00027CE8" w:rsidRPr="008C362F" w:rsidRDefault="00027CE8" w:rsidP="00027CE8">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sidRPr="008C362F">
        <w:rPr>
          <w:rFonts w:ascii="Arial" w:hAnsi="Arial"/>
          <w:i/>
          <w:color w:val="FF0000"/>
          <w:sz w:val="24"/>
          <w:lang w:val="en-US"/>
        </w:rPr>
        <w:lastRenderedPageBreak/>
        <w:t>FIRST CHANGE</w:t>
      </w:r>
    </w:p>
    <w:p w14:paraId="6D531D65" w14:textId="77777777" w:rsidR="00C24DA9" w:rsidRPr="005D2CF1" w:rsidRDefault="00C24DA9" w:rsidP="00C24DA9">
      <w:pPr>
        <w:pStyle w:val="EW"/>
        <w:rPr>
          <w:lang w:eastAsia="zh-CN"/>
        </w:rPr>
      </w:pPr>
    </w:p>
    <w:p w14:paraId="289B9BF0" w14:textId="77777777" w:rsidR="00C24DA9" w:rsidRPr="005D2CF1" w:rsidRDefault="00C24DA9" w:rsidP="00C24DA9">
      <w:pPr>
        <w:pStyle w:val="Heading1"/>
      </w:pPr>
      <w:bookmarkStart w:id="1" w:name="_Toc58920843"/>
      <w:r w:rsidRPr="005D2CF1">
        <w:t>4</w:t>
      </w:r>
      <w:r w:rsidRPr="005D2CF1">
        <w:tab/>
        <w:t>Reference Architecture for Data Analytics</w:t>
      </w:r>
      <w:bookmarkEnd w:id="1"/>
    </w:p>
    <w:p w14:paraId="74B9FD8E" w14:textId="77777777" w:rsidR="00C24DA9" w:rsidRPr="005D2CF1" w:rsidRDefault="00C24DA9" w:rsidP="00C24DA9">
      <w:pPr>
        <w:pStyle w:val="Heading2"/>
      </w:pPr>
      <w:bookmarkStart w:id="2" w:name="_Toc58920844"/>
      <w:r w:rsidRPr="005D2CF1">
        <w:t>4.1</w:t>
      </w:r>
      <w:r w:rsidRPr="005D2CF1">
        <w:tab/>
        <w:t>General</w:t>
      </w:r>
      <w:bookmarkEnd w:id="2"/>
    </w:p>
    <w:p w14:paraId="1E4139B5" w14:textId="0A350C3D" w:rsidR="00C24DA9" w:rsidRPr="005D2CF1" w:rsidRDefault="00C24DA9" w:rsidP="00C24DA9">
      <w:pPr>
        <w:rPr>
          <w:lang w:eastAsia="zh-CN"/>
        </w:rPr>
      </w:pPr>
      <w:r w:rsidRPr="005D2CF1">
        <w:rPr>
          <w:lang w:eastAsia="zh-CN"/>
        </w:rPr>
        <w:t xml:space="preserve">The NWDAF (Network Data Analytics Function) is part of the architecture specified in </w:t>
      </w:r>
      <w:r w:rsidR="007E5F46" w:rsidRPr="005D2CF1">
        <w:rPr>
          <w:lang w:eastAsia="zh-CN"/>
        </w:rPr>
        <w:t>TS</w:t>
      </w:r>
      <w:r w:rsidR="007E5F46">
        <w:rPr>
          <w:lang w:eastAsia="zh-CN"/>
        </w:rPr>
        <w:t> </w:t>
      </w:r>
      <w:r w:rsidR="007E5F46" w:rsidRPr="005D2CF1">
        <w:rPr>
          <w:lang w:eastAsia="zh-CN"/>
        </w:rPr>
        <w:t>23.501</w:t>
      </w:r>
      <w:r w:rsidR="007E5F46">
        <w:rPr>
          <w:lang w:eastAsia="zh-CN"/>
        </w:rPr>
        <w:t> </w:t>
      </w:r>
      <w:r w:rsidR="007E5F46" w:rsidRPr="005D2CF1">
        <w:rPr>
          <w:lang w:eastAsia="zh-CN"/>
        </w:rPr>
        <w:t>[</w:t>
      </w:r>
      <w:r w:rsidRPr="005D2CF1">
        <w:rPr>
          <w:lang w:eastAsia="zh-CN"/>
        </w:rPr>
        <w:t xml:space="preserve">2] and uses the mechanisms and interfaces specified for 5GC in </w:t>
      </w:r>
      <w:r w:rsidR="007E5F46" w:rsidRPr="005D2CF1">
        <w:rPr>
          <w:lang w:eastAsia="zh-CN"/>
        </w:rPr>
        <w:t>TS</w:t>
      </w:r>
      <w:r w:rsidR="007E5F46">
        <w:rPr>
          <w:lang w:eastAsia="zh-CN"/>
        </w:rPr>
        <w:t> </w:t>
      </w:r>
      <w:r w:rsidR="007E5F46" w:rsidRPr="005D2CF1">
        <w:rPr>
          <w:lang w:eastAsia="zh-CN"/>
        </w:rPr>
        <w:t>23.501</w:t>
      </w:r>
      <w:r w:rsidR="007E5F46">
        <w:rPr>
          <w:lang w:eastAsia="zh-CN"/>
        </w:rPr>
        <w:t> </w:t>
      </w:r>
      <w:r w:rsidR="007E5F46" w:rsidRPr="005D2CF1">
        <w:rPr>
          <w:lang w:eastAsia="zh-CN"/>
        </w:rPr>
        <w:t>[</w:t>
      </w:r>
      <w:r w:rsidRPr="005D2CF1">
        <w:rPr>
          <w:lang w:eastAsia="zh-CN"/>
        </w:rPr>
        <w:t>2] and OAM services (see clause 6.2.3.1).</w:t>
      </w:r>
    </w:p>
    <w:p w14:paraId="474F97D1" w14:textId="77777777" w:rsidR="00C24DA9" w:rsidRPr="005D2CF1" w:rsidRDefault="00C24DA9" w:rsidP="00C24DA9">
      <w:pPr>
        <w:rPr>
          <w:lang w:eastAsia="zh-CN"/>
        </w:rPr>
      </w:pPr>
      <w:r w:rsidRPr="005D2CF1">
        <w:rPr>
          <w:lang w:eastAsia="zh-CN"/>
        </w:rPr>
        <w:t>The NWDAF interacts with different entities for different purposes:</w:t>
      </w:r>
    </w:p>
    <w:p w14:paraId="537FF634" w14:textId="54ED0BD6" w:rsidR="00C24DA9" w:rsidRDefault="00C24DA9" w:rsidP="00C24DA9">
      <w:pPr>
        <w:pStyle w:val="B1"/>
        <w:rPr>
          <w:ins w:id="3" w:author="Nokia" w:date="2021-01-12T16:22:00Z"/>
        </w:rPr>
      </w:pPr>
      <w:r w:rsidRPr="005D2CF1">
        <w:t>-</w:t>
      </w:r>
      <w:r w:rsidRPr="005D2CF1">
        <w:tab/>
        <w:t>Data collection based on subscription to events provided by AMF, SMF, PCF, UDM, AF (directly or via NEF), and OAM;</w:t>
      </w:r>
    </w:p>
    <w:p w14:paraId="24EBFEE4" w14:textId="05AE7154" w:rsidR="00E821B5" w:rsidRPr="005D2CF1" w:rsidRDefault="00E821B5" w:rsidP="00C24DA9">
      <w:pPr>
        <w:pStyle w:val="B1"/>
      </w:pPr>
      <w:ins w:id="4" w:author="Nokia" w:date="2021-01-12T16:22:00Z">
        <w:r>
          <w:t>-</w:t>
        </w:r>
        <w:r>
          <w:tab/>
        </w:r>
      </w:ins>
      <w:ins w:id="5" w:author="Ericsson User" w:date="2021-01-27T11:07:00Z">
        <w:r w:rsidR="00BD2876">
          <w:t xml:space="preserve">[Optionally] </w:t>
        </w:r>
      </w:ins>
      <w:ins w:id="6" w:author="Nokia" w:date="2021-01-21T20:41:00Z">
        <w:r w:rsidR="00F83B22">
          <w:t xml:space="preserve">Analytics and </w:t>
        </w:r>
      </w:ins>
      <w:ins w:id="7" w:author="Nokia" w:date="2021-01-12T16:22:00Z">
        <w:r>
          <w:t>Data collection</w:t>
        </w:r>
      </w:ins>
      <w:ins w:id="8" w:author="Nokia" w:date="2021-01-22T15:18:00Z">
        <w:r w:rsidR="00900548">
          <w:t xml:space="preserve"> using the</w:t>
        </w:r>
      </w:ins>
      <w:ins w:id="9" w:author="Nokia" w:date="2021-01-12T16:22:00Z">
        <w:r>
          <w:t xml:space="preserve"> DCCF;</w:t>
        </w:r>
      </w:ins>
    </w:p>
    <w:p w14:paraId="6F151B74" w14:textId="77777777" w:rsidR="00C24DA9" w:rsidRPr="005D2CF1" w:rsidRDefault="00C24DA9" w:rsidP="00C24DA9">
      <w:pPr>
        <w:pStyle w:val="B1"/>
      </w:pPr>
      <w:r w:rsidRPr="005D2CF1">
        <w:t>-</w:t>
      </w:r>
      <w:r w:rsidRPr="005D2CF1">
        <w:tab/>
        <w:t xml:space="preserve">Retrieval of information from data repositories </w:t>
      </w:r>
      <w:r w:rsidRPr="005D2CF1">
        <w:rPr>
          <w:lang w:eastAsia="zh-CN"/>
        </w:rPr>
        <w:t>(</w:t>
      </w:r>
      <w:r w:rsidRPr="005D2CF1">
        <w:t>e.g. UDR via UDM for subscriber-related information);</w:t>
      </w:r>
    </w:p>
    <w:p w14:paraId="134FF1E5" w14:textId="4522E2D9" w:rsidR="00E821B5" w:rsidRDefault="00E821B5" w:rsidP="00C24DA9">
      <w:pPr>
        <w:pStyle w:val="B1"/>
        <w:rPr>
          <w:ins w:id="10" w:author="Nokia" w:date="2021-01-21T20:40:00Z"/>
        </w:rPr>
      </w:pPr>
      <w:ins w:id="11" w:author="Nokia" w:date="2021-01-12T16:22:00Z">
        <w:r>
          <w:t>-</w:t>
        </w:r>
        <w:r>
          <w:tab/>
        </w:r>
      </w:ins>
      <w:ins w:id="12" w:author="Ericsson User" w:date="2021-01-27T11:07:00Z">
        <w:r w:rsidR="00BD2876">
          <w:t xml:space="preserve">[Optionally] </w:t>
        </w:r>
      </w:ins>
      <w:ins w:id="13" w:author="Nokia" w:date="2021-01-12T16:22:00Z">
        <w:r>
          <w:t xml:space="preserve">Storage and retrieval of information from </w:t>
        </w:r>
      </w:ins>
      <w:ins w:id="14" w:author="Nokia" w:date="2021-01-21T20:42:00Z">
        <w:r w:rsidR="00F83B22">
          <w:t>A</w:t>
        </w:r>
      </w:ins>
      <w:ins w:id="15" w:author="Nokia" w:date="2021-01-12T16:22:00Z">
        <w:r>
          <w:t>DRF;</w:t>
        </w:r>
      </w:ins>
    </w:p>
    <w:p w14:paraId="5C888F6C" w14:textId="666571B3" w:rsidR="00F83B22" w:rsidRDefault="00F83B22" w:rsidP="00C24DA9">
      <w:pPr>
        <w:pStyle w:val="B1"/>
        <w:rPr>
          <w:ins w:id="16" w:author="Nokia" w:date="2021-01-12T16:22:00Z"/>
        </w:rPr>
      </w:pPr>
      <w:ins w:id="17" w:author="Nokia" w:date="2021-01-21T20:40:00Z">
        <w:r>
          <w:t>-</w:t>
        </w:r>
        <w:r>
          <w:tab/>
        </w:r>
      </w:ins>
      <w:ins w:id="18" w:author="Ericsson User" w:date="2021-01-27T11:07:00Z">
        <w:r w:rsidR="00BD2876">
          <w:t xml:space="preserve">[Optionally] </w:t>
        </w:r>
      </w:ins>
      <w:ins w:id="19" w:author="Nokia" w:date="2021-01-21T20:42:00Z">
        <w:r>
          <w:t xml:space="preserve">Analytics and </w:t>
        </w:r>
      </w:ins>
      <w:ins w:id="20" w:author="Nokia" w:date="2021-01-21T20:41:00Z">
        <w:r>
          <w:t xml:space="preserve">Data collection from </w:t>
        </w:r>
      </w:ins>
      <w:ins w:id="21" w:author="Nokia" w:date="2021-01-21T20:40:00Z">
        <w:r>
          <w:t>Message Adaptor Function;</w:t>
        </w:r>
      </w:ins>
    </w:p>
    <w:p w14:paraId="17CB26EE" w14:textId="1C521081" w:rsidR="00C24DA9" w:rsidRPr="005D2CF1" w:rsidRDefault="00C24DA9" w:rsidP="00C24DA9">
      <w:pPr>
        <w:pStyle w:val="B1"/>
      </w:pPr>
      <w:r w:rsidRPr="005D2CF1">
        <w:t>-</w:t>
      </w:r>
      <w:r w:rsidRPr="005D2CF1">
        <w:tab/>
        <w:t>Retrieval of information about</w:t>
      </w:r>
      <w:r w:rsidRPr="005D2CF1">
        <w:rPr>
          <w:color w:val="0070C0"/>
        </w:rPr>
        <w:t xml:space="preserve"> </w:t>
      </w:r>
      <w:r w:rsidRPr="005D2CF1">
        <w:t>NFs (e.g. from NRF for NF-related information);</w:t>
      </w:r>
    </w:p>
    <w:p w14:paraId="67A1409D" w14:textId="77777777" w:rsidR="00C24DA9" w:rsidRPr="005D2CF1" w:rsidRDefault="00C24DA9" w:rsidP="00C24DA9">
      <w:pPr>
        <w:pStyle w:val="B1"/>
      </w:pPr>
      <w:r w:rsidRPr="005D2CF1">
        <w:t>-</w:t>
      </w:r>
      <w:r w:rsidRPr="005D2CF1">
        <w:tab/>
        <w:t xml:space="preserve">On demand provision of analytics to consumers, as specified in clause 6. </w:t>
      </w:r>
    </w:p>
    <w:p w14:paraId="3038C42B" w14:textId="77777777" w:rsidR="00C24DA9" w:rsidRPr="005D2CF1" w:rsidRDefault="00C24DA9" w:rsidP="00C24DA9">
      <w:pPr>
        <w:rPr>
          <w:lang w:eastAsia="zh-CN"/>
        </w:rPr>
      </w:pPr>
      <w:r w:rsidRPr="005D2CF1">
        <w:rPr>
          <w:lang w:eastAsia="zh-CN"/>
        </w:rPr>
        <w:t>A single instance or multiple instances of NWDAF may be deployed in a PLMN. If multiple NWDAF instances are deployed, the architecture supports deploying the NWDAF as a central NF, as a collection of distributed NFs, or as a combination of both.</w:t>
      </w:r>
    </w:p>
    <w:p w14:paraId="0CCA6623" w14:textId="77777777" w:rsidR="00C24DA9" w:rsidRPr="005D2CF1" w:rsidRDefault="00C24DA9" w:rsidP="00C24DA9">
      <w:pPr>
        <w:pStyle w:val="NO"/>
        <w:rPr>
          <w:lang w:eastAsia="zh-CN"/>
        </w:rPr>
      </w:pPr>
      <w:r w:rsidRPr="005D2CF1">
        <w:rPr>
          <w:lang w:eastAsia="zh-CN"/>
        </w:rPr>
        <w:t>NOTE 1:</w:t>
      </w:r>
      <w:r w:rsidRPr="005D2CF1">
        <w:rPr>
          <w:lang w:eastAsia="zh-CN"/>
        </w:rPr>
        <w:tab/>
        <w:t>When multiple NWDAFs exist, not all of them need to be able to provide the same type of analytics results, i.e., some of them can be specialized in providing certain types of analytics. An Analytics ID information element is used to identify the type of supported analytics that NWDAF can generate.</w:t>
      </w:r>
    </w:p>
    <w:p w14:paraId="4BBD0F40" w14:textId="77777777" w:rsidR="00C24DA9" w:rsidRPr="005D2CF1" w:rsidRDefault="00C24DA9" w:rsidP="00C24DA9">
      <w:pPr>
        <w:pStyle w:val="NO"/>
      </w:pPr>
      <w:r w:rsidRPr="005D2CF1">
        <w:t>NOTE 2:</w:t>
      </w:r>
      <w:r w:rsidRPr="005D2CF1">
        <w:tab/>
        <w:t>NWDAF instance(s) can be collocated with a 5GS NF.</w:t>
      </w:r>
    </w:p>
    <w:p w14:paraId="2EFEEF7B" w14:textId="77777777" w:rsidR="00C24DA9" w:rsidRPr="005D2CF1" w:rsidRDefault="00C24DA9" w:rsidP="00C24DA9">
      <w:pPr>
        <w:pStyle w:val="Heading2"/>
        <w:rPr>
          <w:lang w:eastAsia="zh-CN"/>
        </w:rPr>
      </w:pPr>
      <w:bookmarkStart w:id="22" w:name="_Toc58920845"/>
      <w:r w:rsidRPr="005D2CF1">
        <w:rPr>
          <w:lang w:eastAsia="zh-CN"/>
        </w:rPr>
        <w:t>4.2</w:t>
      </w:r>
      <w:r w:rsidRPr="005D2CF1">
        <w:rPr>
          <w:lang w:eastAsia="zh-CN"/>
        </w:rPr>
        <w:tab/>
        <w:t>Non-roaming architecture</w:t>
      </w:r>
      <w:bookmarkEnd w:id="22"/>
    </w:p>
    <w:p w14:paraId="05360460" w14:textId="77777777" w:rsidR="00C24DA9" w:rsidRPr="005D2CF1" w:rsidRDefault="00C24DA9" w:rsidP="00C24DA9">
      <w:r w:rsidRPr="005D2CF1">
        <w:t>As depicted in Figure 4.2-1, the 5G System architecture allows NWDAF to collect data from any 5GC NF. The NWDAF belongs to the same PLMN as the 5GC NF that provides the data.</w:t>
      </w:r>
    </w:p>
    <w:p w14:paraId="04527D51" w14:textId="77777777" w:rsidR="00C24DA9" w:rsidRPr="005D2CF1" w:rsidRDefault="00C24DA9" w:rsidP="00C24DA9">
      <w:pPr>
        <w:pStyle w:val="TH"/>
      </w:pPr>
      <w:r w:rsidRPr="005D2CF1">
        <w:object w:dxaOrig="4260" w:dyaOrig="1006" w14:anchorId="11EEA1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67.5pt" o:ole="">
            <v:imagedata r:id="rId23" o:title=""/>
          </v:shape>
          <o:OLEObject Type="Embed" ProgID="Visio.Drawing.11" ShapeID="_x0000_i1025" DrawAspect="Content" ObjectID="_1673860243" r:id="rId24"/>
        </w:object>
      </w:r>
    </w:p>
    <w:p w14:paraId="6B9E46DE" w14:textId="77777777" w:rsidR="00C24DA9" w:rsidRPr="005D2CF1" w:rsidRDefault="00C24DA9" w:rsidP="00C24DA9">
      <w:pPr>
        <w:pStyle w:val="TF"/>
      </w:pPr>
      <w:r w:rsidRPr="005D2CF1">
        <w:t>Figure 4.2-1: Data Collection architecture from any 5GC NF</w:t>
      </w:r>
    </w:p>
    <w:p w14:paraId="3211A690" w14:textId="77777777" w:rsidR="00C24DA9" w:rsidRPr="005D2CF1" w:rsidRDefault="00C24DA9" w:rsidP="00C24DA9">
      <w:r w:rsidRPr="005D2CF1">
        <w:t xml:space="preserve">The </w:t>
      </w:r>
      <w:proofErr w:type="spellStart"/>
      <w:r w:rsidRPr="005D2CF1">
        <w:t>Nnf</w:t>
      </w:r>
      <w:proofErr w:type="spellEnd"/>
      <w:r w:rsidRPr="005D2CF1">
        <w:t xml:space="preserve"> interface is defined for the NWDAF to request subscription to data delivery for a </w:t>
      </w:r>
      <w:proofErr w:type="gramStart"/>
      <w:r w:rsidRPr="005D2CF1">
        <w:t>particular context</w:t>
      </w:r>
      <w:proofErr w:type="gramEnd"/>
      <w:r w:rsidRPr="005D2CF1">
        <w:t>, to cancel subscription to data delivery and to request a specific report of data for a particular context.</w:t>
      </w:r>
    </w:p>
    <w:p w14:paraId="6A2FBC26" w14:textId="77777777" w:rsidR="00C24DA9" w:rsidRPr="005D2CF1" w:rsidRDefault="00C24DA9" w:rsidP="00C24DA9">
      <w:r w:rsidRPr="005D2CF1">
        <w:t>The 5G System architecture allows NWDAF to retrieve the management data from OAM by invoking OAM services.</w:t>
      </w:r>
    </w:p>
    <w:p w14:paraId="2B19DD30" w14:textId="7A49C640" w:rsidR="00E821B5" w:rsidRDefault="00E821B5" w:rsidP="000F44BE">
      <w:pPr>
        <w:rPr>
          <w:ins w:id="23" w:author="Nokia" w:date="2021-01-25T15:45:00Z"/>
        </w:rPr>
      </w:pPr>
      <w:ins w:id="24" w:author="Nokia" w:date="2021-01-12T16:24:00Z">
        <w:r>
          <w:t>T</w:t>
        </w:r>
        <w:r w:rsidRPr="005D2CF1">
          <w:t>he 5G System architecture allows NWDAF to collect data from any 5GC NF</w:t>
        </w:r>
        <w:r>
          <w:t xml:space="preserve"> or OAM</w:t>
        </w:r>
      </w:ins>
      <w:ins w:id="25" w:author="Nokia" w:date="2021-01-22T15:19:00Z">
        <w:r w:rsidR="00900548">
          <w:t xml:space="preserve"> using a</w:t>
        </w:r>
      </w:ins>
      <w:ins w:id="26" w:author="Nokia" w:date="2021-01-12T16:24:00Z">
        <w:r>
          <w:t xml:space="preserve"> DCCF</w:t>
        </w:r>
      </w:ins>
      <w:ins w:id="27" w:author="Nokia" w:date="2021-01-12T16:25:00Z">
        <w:r>
          <w:t xml:space="preserve"> standalone function</w:t>
        </w:r>
      </w:ins>
      <w:ins w:id="28" w:author="Nokia" w:date="2021-01-12T16:24:00Z">
        <w:r>
          <w:t>, as specified in clause 5</w:t>
        </w:r>
      </w:ins>
      <w:ins w:id="29" w:author="Nokia" w:date="2021-01-25T16:42:00Z">
        <w:r w:rsidR="009B3A21">
          <w:t>A</w:t>
        </w:r>
      </w:ins>
      <w:ins w:id="30" w:author="Nokia" w:date="2021-01-12T16:24:00Z">
        <w:r w:rsidRPr="005D2CF1">
          <w:t>.</w:t>
        </w:r>
      </w:ins>
    </w:p>
    <w:p w14:paraId="1A59EB03" w14:textId="2BAB17E5" w:rsidR="008021DC" w:rsidRPr="00B429B3" w:rsidRDefault="005A37D3" w:rsidP="00064254">
      <w:pPr>
        <w:pStyle w:val="TF"/>
        <w:rPr>
          <w:ins w:id="31" w:author="Nokia" w:date="2021-01-25T15:49:00Z"/>
          <w:rFonts w:cs="Arial"/>
        </w:rPr>
      </w:pPr>
      <w:ins w:id="32" w:author="Nokia" w:date="2021-01-25T17:43:00Z">
        <w:r>
          <w:rPr>
            <w:rFonts w:ascii="Times New Roman" w:hAnsi="Times New Roman"/>
            <w:noProof/>
          </w:rPr>
          <w:lastRenderedPageBreak/>
          <w:object w:dxaOrig="1440" w:dyaOrig="1440" w14:anchorId="2580FB94">
            <v:shape id="_x0000_s1031" type="#_x0000_t75" style="position:absolute;left:0;text-align:left;margin-left:38pt;margin-top:.3pt;width:405.9pt;height:189.45pt;z-index:251658240;mso-position-horizontal:absolute;mso-position-horizontal-relative:text;mso-position-vertical-relative:text">
              <v:imagedata r:id="rId25" o:title=""/>
              <w10:wrap type="square" side="right"/>
            </v:shape>
            <o:OLEObject Type="Embed" ProgID="Visio.Drawing.15" ShapeID="_x0000_s1031" DrawAspect="Content" ObjectID="_1673860248" r:id="rId26"/>
          </w:object>
        </w:r>
      </w:ins>
      <w:bookmarkStart w:id="33" w:name="_Hlk62480240"/>
      <w:del w:id="34" w:author="Nokia" w:date="2021-01-25T17:43:00Z">
        <w:r w:rsidR="008021DC" w:rsidRPr="009E0DE1" w:rsidDel="00F90B7B">
          <w:fldChar w:fldCharType="begin"/>
        </w:r>
        <w:r w:rsidR="008021DC" w:rsidRPr="009E0DE1" w:rsidDel="00F90B7B">
          <w:fldChar w:fldCharType="end"/>
        </w:r>
      </w:del>
      <w:bookmarkEnd w:id="33"/>
      <w:ins w:id="35" w:author="Nokia" w:date="2021-01-25T17:43:00Z">
        <w:r w:rsidR="00F90B7B">
          <w:br w:type="textWrapping" w:clear="all"/>
        </w:r>
      </w:ins>
      <w:ins w:id="36" w:author="Nokia" w:date="2021-01-25T17:44:00Z">
        <w:r w:rsidR="00F90B7B" w:rsidRPr="00B429B3">
          <w:rPr>
            <w:rFonts w:cs="Arial"/>
          </w:rPr>
          <w:t xml:space="preserve">Figure 4.2-1a: Data Collection architecture </w:t>
        </w:r>
      </w:ins>
      <w:ins w:id="37" w:author="Nokia" w:date="2021-01-25T18:13:00Z">
        <w:r w:rsidR="000E66C5">
          <w:rPr>
            <w:rFonts w:cs="Arial"/>
          </w:rPr>
          <w:t xml:space="preserve">using Data Collection Coordination </w:t>
        </w:r>
      </w:ins>
    </w:p>
    <w:p w14:paraId="391E040C" w14:textId="4533F30E" w:rsidR="00C54F38" w:rsidRDefault="00F90B7B" w:rsidP="00C24DA9">
      <w:pPr>
        <w:rPr>
          <w:ins w:id="38" w:author="Nokia" w:date="2021-01-25T15:31:00Z"/>
        </w:rPr>
      </w:pPr>
      <w:ins w:id="39" w:author="Nokia" w:date="2021-01-25T17:44:00Z">
        <w:r w:rsidRPr="005D2CF1">
          <w:t xml:space="preserve">As depicted in </w:t>
        </w:r>
      </w:ins>
      <w:ins w:id="40" w:author="Nokia" w:date="2021-01-26T10:05:00Z">
        <w:r w:rsidR="00C331A8" w:rsidRPr="003E7269">
          <w:t>f</w:t>
        </w:r>
      </w:ins>
      <w:ins w:id="41" w:author="Nokia" w:date="2021-01-25T17:44:00Z">
        <w:r w:rsidRPr="005D2CF1">
          <w:t>igure</w:t>
        </w:r>
      </w:ins>
      <w:ins w:id="42" w:author="Nokia" w:date="2021-01-26T10:05:00Z">
        <w:r w:rsidR="00C331A8">
          <w:t> </w:t>
        </w:r>
      </w:ins>
      <w:ins w:id="43" w:author="Nokia" w:date="2021-01-25T17:44:00Z">
        <w:r w:rsidRPr="005D2CF1">
          <w:t>4.2-1</w:t>
        </w:r>
      </w:ins>
      <w:ins w:id="44" w:author="Nokia" w:date="2021-01-25T17:45:00Z">
        <w:r>
          <w:t>a</w:t>
        </w:r>
      </w:ins>
      <w:ins w:id="45" w:author="Nokia" w:date="2021-01-25T17:44:00Z">
        <w:r w:rsidRPr="005D2CF1">
          <w:t>,</w:t>
        </w:r>
      </w:ins>
      <w:ins w:id="46" w:author="Nokia" w:date="2021-01-25T17:45:00Z">
        <w:r>
          <w:t xml:space="preserve"> t</w:t>
        </w:r>
      </w:ins>
      <w:ins w:id="47" w:author="Nokia" w:date="2021-01-25T15:31:00Z">
        <w:r w:rsidR="00C54F38" w:rsidRPr="005D2CF1">
          <w:t xml:space="preserve">he </w:t>
        </w:r>
        <w:proofErr w:type="spellStart"/>
        <w:r w:rsidR="00C54F38" w:rsidRPr="005D2CF1">
          <w:t>N</w:t>
        </w:r>
        <w:r w:rsidR="00C54F38">
          <w:t>dccf</w:t>
        </w:r>
        <w:proofErr w:type="spellEnd"/>
        <w:r w:rsidR="00C54F38" w:rsidRPr="005D2CF1">
          <w:t xml:space="preserve"> interface is defined </w:t>
        </w:r>
      </w:ins>
      <w:ins w:id="48" w:author="Nokia" w:date="2021-01-26T10:03:00Z">
        <w:r w:rsidR="00DF0FFD" w:rsidRPr="003E7269">
          <w:t>for the NWDAF t</w:t>
        </w:r>
      </w:ins>
      <w:ins w:id="49" w:author="Nokia" w:date="2021-01-25T18:48:00Z">
        <w:r w:rsidR="00FA32E4" w:rsidRPr="003E7269">
          <w:t>o</w:t>
        </w:r>
        <w:r w:rsidR="00FA32E4">
          <w:t xml:space="preserve"> </w:t>
        </w:r>
      </w:ins>
      <w:ins w:id="50" w:author="Nokia" w:date="2021-01-25T18:56:00Z">
        <w:r w:rsidR="00FA32E4">
          <w:t>support</w:t>
        </w:r>
      </w:ins>
      <w:ins w:id="51" w:author="Nokia" w:date="2021-01-25T15:31:00Z">
        <w:r w:rsidR="00C54F38" w:rsidRPr="005D2CF1">
          <w:t xml:space="preserve"> request</w:t>
        </w:r>
      </w:ins>
      <w:ins w:id="52" w:author="Nokia" w:date="2021-01-26T10:03:00Z">
        <w:r w:rsidR="00C331A8" w:rsidRPr="003E7269">
          <w:t>(</w:t>
        </w:r>
      </w:ins>
      <w:ins w:id="53" w:author="Nokia" w:date="2021-01-25T18:57:00Z">
        <w:r w:rsidR="00FA32E4" w:rsidRPr="003E7269">
          <w:t>s</w:t>
        </w:r>
      </w:ins>
      <w:ins w:id="54" w:author="Nokia" w:date="2021-01-26T10:03:00Z">
        <w:r w:rsidR="00C331A8" w:rsidRPr="003E7269">
          <w:t>)</w:t>
        </w:r>
      </w:ins>
      <w:ins w:id="55" w:author="Nokia" w:date="2021-01-25T18:57:00Z">
        <w:r w:rsidR="00FA32E4">
          <w:t xml:space="preserve"> for</w:t>
        </w:r>
      </w:ins>
      <w:ins w:id="56" w:author="Nokia" w:date="2021-01-25T15:31:00Z">
        <w:r w:rsidR="00C54F38" w:rsidRPr="005D2CF1">
          <w:t xml:space="preserve"> data delivery </w:t>
        </w:r>
      </w:ins>
      <w:ins w:id="57" w:author="Nokia" w:date="2021-01-25T15:42:00Z">
        <w:r w:rsidR="00351DAE">
          <w:t>from a</w:t>
        </w:r>
      </w:ins>
      <w:ins w:id="58" w:author="Nokia" w:date="2021-01-25T15:31:00Z">
        <w:r w:rsidR="00C54F38">
          <w:t xml:space="preserve"> DCCF</w:t>
        </w:r>
        <w:r w:rsidR="00C54F38" w:rsidRPr="005D2CF1">
          <w:t>, to cancel subscription to data delivery</w:t>
        </w:r>
      </w:ins>
      <w:ins w:id="59" w:author="Nokia" w:date="2021-01-26T10:02:00Z">
        <w:r w:rsidR="00CF19B8">
          <w:t>,</w:t>
        </w:r>
      </w:ins>
      <w:ins w:id="60" w:author="Nokia" w:date="2021-01-25T15:31:00Z">
        <w:r w:rsidR="00C54F38" w:rsidRPr="005D2CF1">
          <w:t xml:space="preserve"> and to request a specific report of data.</w:t>
        </w:r>
        <w:r w:rsidR="00C54F38">
          <w:t xml:space="preserve"> </w:t>
        </w:r>
      </w:ins>
      <w:ins w:id="61" w:author="Nokia" w:date="2021-01-25T18:59:00Z">
        <w:r w:rsidR="00E41EDE">
          <w:t>If the data is not already being collected, t</w:t>
        </w:r>
      </w:ins>
      <w:ins w:id="62" w:author="Nokia" w:date="2021-01-25T15:32:00Z">
        <w:r w:rsidR="00C54F38">
          <w:t xml:space="preserve">he DCCF </w:t>
        </w:r>
      </w:ins>
      <w:ins w:id="63" w:author="Nokia" w:date="2021-01-25T15:35:00Z">
        <w:r w:rsidR="00C54F38">
          <w:t>requests</w:t>
        </w:r>
      </w:ins>
      <w:ins w:id="64" w:author="Nokia" w:date="2021-01-25T15:32:00Z">
        <w:r w:rsidR="00C54F38">
          <w:t xml:space="preserve"> the data from the Data Source</w:t>
        </w:r>
      </w:ins>
      <w:ins w:id="65" w:author="Nokia" w:date="2021-01-25T15:35:00Z">
        <w:r w:rsidR="00C54F38">
          <w:t xml:space="preserve"> using </w:t>
        </w:r>
        <w:proofErr w:type="spellStart"/>
        <w:r w:rsidR="00C54F38">
          <w:t>Nnf</w:t>
        </w:r>
        <w:proofErr w:type="spellEnd"/>
        <w:r w:rsidR="00C54F38">
          <w:t xml:space="preserve"> services</w:t>
        </w:r>
      </w:ins>
      <w:ins w:id="66" w:author="Nokia" w:date="2021-01-25T15:36:00Z">
        <w:r w:rsidR="00C54F38">
          <w:t xml:space="preserve">. </w:t>
        </w:r>
      </w:ins>
      <w:ins w:id="67" w:author="Nokia" w:date="2021-01-25T15:38:00Z">
        <w:r w:rsidR="00C54F38">
          <w:t>The DCCF may c</w:t>
        </w:r>
      </w:ins>
      <w:ins w:id="68" w:author="Nokia" w:date="2021-01-25T15:36:00Z">
        <w:r w:rsidR="00C54F38">
          <w:t xml:space="preserve">ollect </w:t>
        </w:r>
      </w:ins>
      <w:ins w:id="69" w:author="Nokia" w:date="2021-01-25T15:38:00Z">
        <w:r w:rsidR="00C54F38">
          <w:t xml:space="preserve">the </w:t>
        </w:r>
      </w:ins>
      <w:ins w:id="70" w:author="Nokia" w:date="2021-01-25T15:36:00Z">
        <w:r w:rsidR="00C54F38">
          <w:t xml:space="preserve">data </w:t>
        </w:r>
      </w:ins>
      <w:ins w:id="71" w:author="Nokia" w:date="2021-01-25T15:44:00Z">
        <w:r w:rsidR="00351DAE">
          <w:t>and</w:t>
        </w:r>
      </w:ins>
      <w:ins w:id="72" w:author="Nokia" w:date="2021-01-25T15:36:00Z">
        <w:r w:rsidR="00C54F38">
          <w:t xml:space="preserve"> d</w:t>
        </w:r>
      </w:ins>
      <w:ins w:id="73" w:author="Nokia" w:date="2021-01-25T15:38:00Z">
        <w:r w:rsidR="00C54F38">
          <w:t>eliver it to the</w:t>
        </w:r>
      </w:ins>
      <w:ins w:id="74" w:author="Nokia" w:date="2021-01-25T15:36:00Z">
        <w:r w:rsidR="00C54F38">
          <w:t xml:space="preserve"> NWDAF</w:t>
        </w:r>
      </w:ins>
      <w:ins w:id="75" w:author="Nokia" w:date="2021-01-29T12:12:00Z">
        <w:r w:rsidR="00656D23">
          <w:t xml:space="preserve"> or the DCCF</w:t>
        </w:r>
      </w:ins>
      <w:ins w:id="76" w:author="Nokia-1" w:date="2021-01-29T12:11:00Z">
        <w:r w:rsidR="00656D23">
          <w:t xml:space="preserve"> </w:t>
        </w:r>
      </w:ins>
      <w:ins w:id="77" w:author="Nokia" w:date="2021-01-29T12:12:00Z">
        <w:r w:rsidR="00656D23">
          <w:t xml:space="preserve">may </w:t>
        </w:r>
      </w:ins>
      <w:ins w:id="78" w:author="Nokia" w:date="2021-01-26T10:25:00Z">
        <w:r w:rsidR="00432AA5">
          <w:t>rely on</w:t>
        </w:r>
      </w:ins>
      <w:ins w:id="79" w:author="Nokia" w:date="2021-01-25T15:46:00Z">
        <w:r w:rsidR="00351DAE">
          <w:t xml:space="preserve"> a messaging framework</w:t>
        </w:r>
      </w:ins>
      <w:ins w:id="80" w:author="Nokia" w:date="2021-01-25T18:08:00Z">
        <w:r w:rsidR="00197CA6">
          <w:t xml:space="preserve"> </w:t>
        </w:r>
      </w:ins>
      <w:ins w:id="81" w:author="Nokia" w:date="2021-01-26T10:04:00Z">
        <w:r w:rsidR="00C331A8" w:rsidRPr="003E7269">
          <w:t>to</w:t>
        </w:r>
        <w:r w:rsidR="00C331A8">
          <w:t xml:space="preserve"> </w:t>
        </w:r>
      </w:ins>
      <w:ins w:id="82" w:author="Nokia" w:date="2021-01-25T18:08:00Z">
        <w:r w:rsidR="00197CA6">
          <w:t>collect data from the NF and</w:t>
        </w:r>
      </w:ins>
      <w:ins w:id="83" w:author="Nokia" w:date="2021-01-25T15:46:00Z">
        <w:r w:rsidR="00351DAE">
          <w:t xml:space="preserve"> deliver </w:t>
        </w:r>
      </w:ins>
      <w:ins w:id="84" w:author="Nokia" w:date="2021-01-25T18:08:00Z">
        <w:r w:rsidR="00197CA6">
          <w:t>it</w:t>
        </w:r>
      </w:ins>
      <w:ins w:id="85" w:author="Nokia" w:date="2021-01-25T15:46:00Z">
        <w:r w:rsidR="00351DAE">
          <w:t xml:space="preserve"> </w:t>
        </w:r>
      </w:ins>
      <w:ins w:id="86" w:author="Nokia" w:date="2021-01-25T15:47:00Z">
        <w:r w:rsidR="00351DAE">
          <w:t>to the NWDAF</w:t>
        </w:r>
      </w:ins>
      <w:ins w:id="87" w:author="Nokia" w:date="2021-01-25T15:39:00Z">
        <w:r w:rsidR="00C54F38">
          <w:t xml:space="preserve">. </w:t>
        </w:r>
      </w:ins>
    </w:p>
    <w:p w14:paraId="4451F5D7" w14:textId="7FB76155" w:rsidR="00C24DA9" w:rsidRPr="005D2CF1" w:rsidRDefault="00C24DA9" w:rsidP="00C24DA9">
      <w:r w:rsidRPr="005D2CF1">
        <w:t>As depicted in Figure 4.2-2, the 5G System architecture allows any 5GC NF to request network analytics information from NWDAF. The NWDAF belongs to the same PLMN as the 5GC NF that consumes the analytics information.</w:t>
      </w:r>
    </w:p>
    <w:p w14:paraId="1751127F" w14:textId="77777777" w:rsidR="00C24DA9" w:rsidRPr="005D2CF1" w:rsidRDefault="00C24DA9" w:rsidP="00C24DA9">
      <w:pPr>
        <w:pStyle w:val="TH"/>
      </w:pPr>
      <w:r w:rsidRPr="005D2CF1">
        <w:object w:dxaOrig="5677" w:dyaOrig="1339" w14:anchorId="0AC94F5D">
          <v:shape id="_x0000_i1027" type="#_x0000_t75" style="width:282.5pt;height:67.5pt" o:ole="">
            <v:imagedata r:id="rId27" o:title=""/>
          </v:shape>
          <o:OLEObject Type="Embed" ProgID="Visio.Drawing.11" ShapeID="_x0000_i1027" DrawAspect="Content" ObjectID="_1673860244" r:id="rId28"/>
        </w:object>
      </w:r>
    </w:p>
    <w:p w14:paraId="1C3F605D" w14:textId="77777777" w:rsidR="00C24DA9" w:rsidRPr="005D2CF1" w:rsidRDefault="00C24DA9" w:rsidP="00C24DA9">
      <w:pPr>
        <w:pStyle w:val="TF"/>
      </w:pPr>
      <w:r w:rsidRPr="005D2CF1">
        <w:t>Figure 4.2-2: Network Data Analytics Exposure architecture</w:t>
      </w:r>
    </w:p>
    <w:p w14:paraId="46609B8A" w14:textId="21F52D0F" w:rsidR="00C24DA9" w:rsidRPr="005D2CF1" w:rsidRDefault="00C24DA9" w:rsidP="00C24DA9">
      <w:pPr>
        <w:rPr>
          <w:lang w:eastAsia="zh-CN"/>
        </w:rPr>
      </w:pPr>
      <w:r w:rsidRPr="005D2CF1">
        <w:t xml:space="preserve">The </w:t>
      </w:r>
      <w:proofErr w:type="spellStart"/>
      <w:r w:rsidRPr="005D2CF1">
        <w:t>Nnwdaf</w:t>
      </w:r>
      <w:proofErr w:type="spellEnd"/>
      <w:r w:rsidRPr="005D2CF1">
        <w:t xml:space="preserve"> interface is defined for 5GC NFs, to request subscription to network analytics delivery for a </w:t>
      </w:r>
      <w:proofErr w:type="gramStart"/>
      <w:r w:rsidRPr="005D2CF1">
        <w:t>particular context</w:t>
      </w:r>
      <w:proofErr w:type="gramEnd"/>
      <w:r w:rsidRPr="005D2CF1">
        <w:t>, to cancel subscription to network analytics delivery and to request a specific report of network analytics for a particular context.</w:t>
      </w:r>
    </w:p>
    <w:p w14:paraId="6B1B2715" w14:textId="51049A3A" w:rsidR="005D2CF1" w:rsidRDefault="005D2CF1" w:rsidP="007E5F46">
      <w:pPr>
        <w:pStyle w:val="NO"/>
        <w:rPr>
          <w:ins w:id="88" w:author="Nokia" w:date="2021-01-25T18:50:00Z"/>
        </w:rPr>
      </w:pPr>
      <w:r w:rsidRPr="005D2CF1">
        <w:t>NOTE:</w:t>
      </w:r>
      <w:r w:rsidRPr="005D2CF1">
        <w:tab/>
        <w:t>The 5G System architecture also allows other consumers such as OAM and CEF (Charging Enablement Function) to request network analytics information from NWDAF.</w:t>
      </w:r>
    </w:p>
    <w:p w14:paraId="465A0BCD" w14:textId="293803F1" w:rsidR="00FA32E4" w:rsidRDefault="00FA32E4" w:rsidP="00FA32E4">
      <w:pPr>
        <w:pStyle w:val="NO"/>
        <w:ind w:left="0" w:firstLine="0"/>
        <w:rPr>
          <w:ins w:id="89" w:author="Nokia" w:date="2021-01-25T18:51:00Z"/>
        </w:rPr>
      </w:pPr>
      <w:ins w:id="90" w:author="Nokia" w:date="2021-01-25T18:54:00Z">
        <w:r>
          <w:t xml:space="preserve">The </w:t>
        </w:r>
      </w:ins>
      <w:ins w:id="91" w:author="Nokia" w:date="2021-01-25T18:50:00Z">
        <w:r w:rsidRPr="005D2CF1">
          <w:t xml:space="preserve">5G System architecture allows any 5GC NF to request network analytics information from </w:t>
        </w:r>
      </w:ins>
      <w:ins w:id="92" w:author="Nokia" w:date="2021-01-25T18:53:00Z">
        <w:r>
          <w:t xml:space="preserve">an </w:t>
        </w:r>
      </w:ins>
      <w:ins w:id="93" w:author="Nokia" w:date="2021-01-25T18:50:00Z">
        <w:r w:rsidRPr="005D2CF1">
          <w:t>NWDAF</w:t>
        </w:r>
      </w:ins>
      <w:ins w:id="94" w:author="Nokia" w:date="2021-01-25T18:51:00Z">
        <w:r>
          <w:t xml:space="preserve"> using a DCCF standalone function. </w:t>
        </w:r>
      </w:ins>
    </w:p>
    <w:p w14:paraId="244AC943" w14:textId="7334280B" w:rsidR="002B4518" w:rsidRDefault="00EB0756" w:rsidP="003E7269">
      <w:pPr>
        <w:jc w:val="center"/>
        <w:rPr>
          <w:ins w:id="95" w:author="Nokia" w:date="2021-01-25T15:16:00Z"/>
          <w:highlight w:val="yellow"/>
        </w:rPr>
      </w:pPr>
      <w:ins w:id="96" w:author="Nokia" w:date="2021-01-25T15:17:00Z">
        <w:r w:rsidRPr="009E0DE1">
          <w:object w:dxaOrig="8921" w:dyaOrig="4141" w14:anchorId="3C9B8322">
            <v:shape id="_x0000_i1028" type="#_x0000_t75" style="width:406.5pt;height:189.5pt" o:ole="">
              <v:imagedata r:id="rId29" o:title=""/>
            </v:shape>
            <o:OLEObject Type="Embed" ProgID="Visio.Drawing.15" ShapeID="_x0000_i1028" DrawAspect="Content" ObjectID="_1673860245" r:id="rId30"/>
          </w:object>
        </w:r>
      </w:ins>
      <w:bookmarkStart w:id="97" w:name="_GoBack"/>
      <w:bookmarkEnd w:id="97"/>
    </w:p>
    <w:p w14:paraId="29E7B3C1" w14:textId="5072709E" w:rsidR="00F90B7B" w:rsidRPr="003E7273" w:rsidRDefault="00F90B7B" w:rsidP="003E7269">
      <w:pPr>
        <w:pStyle w:val="TF"/>
        <w:rPr>
          <w:ins w:id="98" w:author="Nokia" w:date="2021-01-25T17:48:00Z"/>
          <w:rFonts w:cs="Arial"/>
          <w:b w:val="0"/>
        </w:rPr>
      </w:pPr>
      <w:ins w:id="99" w:author="Nokia" w:date="2021-01-25T17:48:00Z">
        <w:r w:rsidRPr="003E7273">
          <w:lastRenderedPageBreak/>
          <w:t>Figure 4.2-</w:t>
        </w:r>
        <w:r>
          <w:rPr>
            <w:rFonts w:cs="Arial"/>
          </w:rPr>
          <w:t>3</w:t>
        </w:r>
        <w:r w:rsidRPr="003E7273">
          <w:rPr>
            <w:rFonts w:cs="Arial"/>
          </w:rPr>
          <w:t xml:space="preserve">: </w:t>
        </w:r>
      </w:ins>
      <w:ins w:id="100" w:author="Nokia" w:date="2021-01-25T18:12:00Z">
        <w:r w:rsidR="000E66C5" w:rsidRPr="000E66C5">
          <w:rPr>
            <w:rFonts w:cs="Arial"/>
          </w:rPr>
          <w:t>Network Data Analytics Exposure architecture</w:t>
        </w:r>
        <w:r w:rsidR="000E66C5">
          <w:rPr>
            <w:rFonts w:cs="Arial"/>
          </w:rPr>
          <w:t xml:space="preserve"> </w:t>
        </w:r>
      </w:ins>
      <w:ins w:id="101" w:author="Nokia" w:date="2021-01-25T18:13:00Z">
        <w:r w:rsidR="000E66C5">
          <w:rPr>
            <w:rFonts w:cs="Arial"/>
          </w:rPr>
          <w:t>using Data Collection Coordination</w:t>
        </w:r>
      </w:ins>
    </w:p>
    <w:p w14:paraId="6C32BC4E" w14:textId="626FCEDD" w:rsidR="00197CA6" w:rsidRPr="005D2CF1" w:rsidDel="00197CA6" w:rsidRDefault="00F90B7B" w:rsidP="00C331A8">
      <w:pPr>
        <w:rPr>
          <w:del w:id="102" w:author="Nokia" w:date="2021-01-25T18:10:00Z"/>
        </w:rPr>
      </w:pPr>
      <w:ins w:id="103" w:author="Nokia" w:date="2021-01-25T17:48:00Z">
        <w:r w:rsidRPr="005D2CF1">
          <w:t xml:space="preserve">As depicted in </w:t>
        </w:r>
      </w:ins>
      <w:ins w:id="104" w:author="Nokia" w:date="2021-01-26T10:05:00Z">
        <w:r w:rsidR="00C331A8" w:rsidRPr="003E7269">
          <w:t>f</w:t>
        </w:r>
      </w:ins>
      <w:ins w:id="105" w:author="Nokia" w:date="2021-01-25T17:48:00Z">
        <w:r w:rsidRPr="005D2CF1">
          <w:t>igure</w:t>
        </w:r>
      </w:ins>
      <w:ins w:id="106" w:author="Nokia" w:date="2021-01-26T10:05:00Z">
        <w:r w:rsidR="00C331A8">
          <w:t> </w:t>
        </w:r>
      </w:ins>
      <w:ins w:id="107" w:author="Nokia" w:date="2021-01-25T17:48:00Z">
        <w:r w:rsidRPr="005D2CF1">
          <w:t>4.2-</w:t>
        </w:r>
        <w:r>
          <w:t>3</w:t>
        </w:r>
        <w:r w:rsidRPr="005D2CF1">
          <w:t>,</w:t>
        </w:r>
        <w:r>
          <w:t xml:space="preserve"> t</w:t>
        </w:r>
        <w:r w:rsidRPr="005D2CF1">
          <w:t xml:space="preserve">he </w:t>
        </w:r>
        <w:proofErr w:type="spellStart"/>
        <w:r w:rsidRPr="005D2CF1">
          <w:t>N</w:t>
        </w:r>
        <w:r>
          <w:t>dccf</w:t>
        </w:r>
        <w:proofErr w:type="spellEnd"/>
        <w:r w:rsidRPr="005D2CF1">
          <w:t xml:space="preserve"> interface </w:t>
        </w:r>
      </w:ins>
      <w:ins w:id="108" w:author="Nokia" w:date="2021-01-25T18:55:00Z">
        <w:r w:rsidR="00FA32E4">
          <w:t xml:space="preserve">is defined </w:t>
        </w:r>
      </w:ins>
      <w:ins w:id="109" w:author="Nokia" w:date="2021-01-26T10:05:00Z">
        <w:r w:rsidR="00C331A8" w:rsidRPr="003E7269">
          <w:t xml:space="preserve">for </w:t>
        </w:r>
      </w:ins>
      <w:ins w:id="110" w:author="Nokia" w:date="2021-01-26T10:06:00Z">
        <w:r w:rsidR="00C331A8" w:rsidRPr="003E7269">
          <w:t>any NF</w:t>
        </w:r>
      </w:ins>
      <w:ins w:id="111" w:author="Nokia" w:date="2021-01-26T10:05:00Z">
        <w:r w:rsidR="00C331A8">
          <w:t xml:space="preserve"> </w:t>
        </w:r>
      </w:ins>
      <w:ins w:id="112" w:author="Nokia" w:date="2021-01-25T18:55:00Z">
        <w:r w:rsidR="00FA32E4">
          <w:t>to support</w:t>
        </w:r>
      </w:ins>
      <w:ins w:id="113" w:author="Nokia" w:date="2021-01-25T17:48:00Z">
        <w:r w:rsidRPr="005D2CF1">
          <w:t xml:space="preserve"> </w:t>
        </w:r>
      </w:ins>
      <w:ins w:id="114" w:author="Nokia" w:date="2021-01-25T17:51:00Z">
        <w:r w:rsidR="00EB0756">
          <w:t>subscription</w:t>
        </w:r>
      </w:ins>
      <w:ins w:id="115" w:author="Nokia" w:date="2021-01-25T18:56:00Z">
        <w:r w:rsidR="00FA32E4">
          <w:t xml:space="preserve"> request</w:t>
        </w:r>
      </w:ins>
      <w:ins w:id="116" w:author="Nokia" w:date="2021-01-26T10:05:00Z">
        <w:r w:rsidR="00C331A8" w:rsidRPr="003E7269">
          <w:t>(</w:t>
        </w:r>
      </w:ins>
      <w:ins w:id="117" w:author="Nokia" w:date="2021-01-25T18:56:00Z">
        <w:r w:rsidR="00FA32E4">
          <w:t>s</w:t>
        </w:r>
      </w:ins>
      <w:ins w:id="118" w:author="Nokia" w:date="2021-01-26T10:05:00Z">
        <w:r w:rsidR="00C331A8" w:rsidRPr="003E7269">
          <w:t>)</w:t>
        </w:r>
      </w:ins>
      <w:ins w:id="119" w:author="Nokia" w:date="2021-01-25T17:51:00Z">
        <w:r w:rsidR="00EB0756">
          <w:t xml:space="preserve"> to network analytics</w:t>
        </w:r>
      </w:ins>
      <w:ins w:id="120" w:author="Nokia" w:date="2021-01-25T17:48:00Z">
        <w:r w:rsidRPr="005D2CF1">
          <w:t xml:space="preserve">, to cancel subscription </w:t>
        </w:r>
      </w:ins>
      <w:ins w:id="121" w:author="Nokia" w:date="2021-01-25T17:51:00Z">
        <w:r w:rsidR="00EB0756">
          <w:t>for n</w:t>
        </w:r>
      </w:ins>
      <w:ins w:id="122" w:author="Nokia" w:date="2021-01-25T17:52:00Z">
        <w:r w:rsidR="00EB0756">
          <w:t>etwork analytics</w:t>
        </w:r>
      </w:ins>
      <w:ins w:id="123" w:author="Nokia" w:date="2021-01-26T10:06:00Z">
        <w:r w:rsidR="00D62475">
          <w:t>,</w:t>
        </w:r>
      </w:ins>
      <w:ins w:id="124" w:author="Nokia" w:date="2021-01-25T17:48:00Z">
        <w:r w:rsidRPr="005D2CF1">
          <w:t xml:space="preserve"> and to request a specific report of </w:t>
        </w:r>
      </w:ins>
      <w:ins w:id="125" w:author="Nokia" w:date="2021-01-25T17:52:00Z">
        <w:r w:rsidR="00EB0756">
          <w:t>network analytics</w:t>
        </w:r>
      </w:ins>
      <w:ins w:id="126" w:author="Nokia" w:date="2021-01-25T17:48:00Z">
        <w:r w:rsidRPr="005D2CF1">
          <w:t>.</w:t>
        </w:r>
        <w:r>
          <w:t xml:space="preserve"> </w:t>
        </w:r>
      </w:ins>
      <w:ins w:id="127" w:author="Nokia" w:date="2021-01-25T18:59:00Z">
        <w:r w:rsidR="00E41EDE">
          <w:t>If the analytics is not already being collected, t</w:t>
        </w:r>
      </w:ins>
      <w:ins w:id="128" w:author="Nokia" w:date="2021-01-25T17:48:00Z">
        <w:r>
          <w:t xml:space="preserve">he DCCF requests the </w:t>
        </w:r>
      </w:ins>
      <w:ins w:id="129" w:author="Nokia" w:date="2021-01-25T17:52:00Z">
        <w:r w:rsidR="00EB0756">
          <w:t>analytics</w:t>
        </w:r>
      </w:ins>
      <w:ins w:id="130" w:author="Nokia" w:date="2021-01-25T17:48:00Z">
        <w:r>
          <w:t xml:space="preserve"> from the </w:t>
        </w:r>
      </w:ins>
      <w:ins w:id="131" w:author="Nokia" w:date="2021-01-25T17:52:00Z">
        <w:r w:rsidR="00EB0756">
          <w:t>NWDAF</w:t>
        </w:r>
      </w:ins>
      <w:ins w:id="132" w:author="Nokia" w:date="2021-01-25T17:48:00Z">
        <w:r>
          <w:t xml:space="preserve"> using </w:t>
        </w:r>
        <w:proofErr w:type="spellStart"/>
        <w:r>
          <w:t>Nn</w:t>
        </w:r>
      </w:ins>
      <w:ins w:id="133" w:author="Nokia" w:date="2021-01-25T17:52:00Z">
        <w:r w:rsidR="00EB0756">
          <w:t>wda</w:t>
        </w:r>
      </w:ins>
      <w:ins w:id="134" w:author="Nokia" w:date="2021-01-25T17:48:00Z">
        <w:r>
          <w:t>f</w:t>
        </w:r>
        <w:proofErr w:type="spellEnd"/>
        <w:r>
          <w:t xml:space="preserve"> services. The DCCF may collect the </w:t>
        </w:r>
      </w:ins>
      <w:ins w:id="135" w:author="Nokia" w:date="2021-01-25T17:52:00Z">
        <w:r w:rsidR="00EB0756">
          <w:t>analytics</w:t>
        </w:r>
      </w:ins>
      <w:ins w:id="136" w:author="Nokia" w:date="2021-01-25T17:48:00Z">
        <w:r>
          <w:t xml:space="preserve"> and deliver it to the </w:t>
        </w:r>
      </w:ins>
      <w:ins w:id="137" w:author="Nokia" w:date="2021-01-25T17:53:00Z">
        <w:r w:rsidR="00EB0756">
          <w:t>NF</w:t>
        </w:r>
      </w:ins>
      <w:ins w:id="138" w:author="Nokia" w:date="2021-01-25T17:48:00Z">
        <w:r>
          <w:t xml:space="preserve">, or the DCCF may </w:t>
        </w:r>
      </w:ins>
      <w:ins w:id="139" w:author="Nokia" w:date="2021-01-26T10:23:00Z">
        <w:r w:rsidR="003E7269" w:rsidRPr="003E7269">
          <w:t>rely on</w:t>
        </w:r>
      </w:ins>
      <w:ins w:id="140" w:author="Nokia" w:date="2021-01-25T17:48:00Z">
        <w:r>
          <w:t xml:space="preserve"> a messaging framework</w:t>
        </w:r>
      </w:ins>
      <w:ins w:id="141" w:author="Nokia" w:date="2021-01-25T18:06:00Z">
        <w:r w:rsidR="00197CA6">
          <w:t xml:space="preserve"> </w:t>
        </w:r>
      </w:ins>
      <w:ins w:id="142" w:author="Nokia" w:date="2021-01-26T10:08:00Z">
        <w:r w:rsidR="00D62475" w:rsidRPr="003E7269">
          <w:t>to</w:t>
        </w:r>
        <w:r w:rsidR="00D62475">
          <w:t xml:space="preserve"> </w:t>
        </w:r>
      </w:ins>
      <w:ins w:id="143" w:author="Nokia" w:date="2021-01-25T18:06:00Z">
        <w:r w:rsidR="00197CA6">
          <w:t>collect</w:t>
        </w:r>
      </w:ins>
      <w:ins w:id="144" w:author="Nokia" w:date="2021-01-25T18:09:00Z">
        <w:r w:rsidR="00197CA6">
          <w:t xml:space="preserve"> analytics</w:t>
        </w:r>
      </w:ins>
      <w:ins w:id="145" w:author="Nokia" w:date="2021-01-25T18:06:00Z">
        <w:r w:rsidR="00197CA6">
          <w:t xml:space="preserve"> and</w:t>
        </w:r>
      </w:ins>
      <w:ins w:id="146" w:author="Nokia" w:date="2021-01-26T09:51:00Z">
        <w:r w:rsidR="00C364CA">
          <w:t xml:space="preserve"> deliver</w:t>
        </w:r>
      </w:ins>
      <w:ins w:id="147" w:author="Nokia" w:date="2021-01-25T17:48:00Z">
        <w:r>
          <w:t xml:space="preserve"> </w:t>
        </w:r>
      </w:ins>
      <w:ins w:id="148" w:author="Nokia" w:date="2021-01-25T18:10:00Z">
        <w:r w:rsidR="00197CA6">
          <w:t>it</w:t>
        </w:r>
      </w:ins>
      <w:ins w:id="149" w:author="Nokia" w:date="2021-01-25T17:48:00Z">
        <w:r>
          <w:t xml:space="preserve"> to the </w:t>
        </w:r>
      </w:ins>
      <w:ins w:id="150" w:author="Nokia" w:date="2021-01-25T17:53:00Z">
        <w:r w:rsidR="00EB0756">
          <w:t>NF.</w:t>
        </w:r>
      </w:ins>
    </w:p>
    <w:p w14:paraId="196AC035" w14:textId="77777777" w:rsidR="00422B80" w:rsidRDefault="00422B80" w:rsidP="00D82A4C">
      <w:pPr>
        <w:pStyle w:val="Heading2"/>
        <w:rPr>
          <w:lang w:eastAsia="ko-KR"/>
        </w:rPr>
      </w:pPr>
    </w:p>
    <w:p w14:paraId="1035991B" w14:textId="7F3F8545" w:rsidR="00422B80" w:rsidRPr="008C362F" w:rsidRDefault="00422B80" w:rsidP="00422B80">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NEX</w:t>
      </w:r>
      <w:r w:rsidRPr="008C362F">
        <w:rPr>
          <w:rFonts w:ascii="Arial" w:hAnsi="Arial"/>
          <w:i/>
          <w:color w:val="FF0000"/>
          <w:sz w:val="24"/>
          <w:lang w:val="en-US"/>
        </w:rPr>
        <w:t>T CHANGE</w:t>
      </w:r>
      <w:r>
        <w:rPr>
          <w:rFonts w:ascii="Arial" w:hAnsi="Arial"/>
          <w:i/>
          <w:color w:val="FF0000"/>
          <w:sz w:val="24"/>
          <w:lang w:val="en-US"/>
        </w:rPr>
        <w:t xml:space="preserve"> </w:t>
      </w:r>
      <w:r w:rsidRPr="00422B80">
        <w:rPr>
          <w:rFonts w:ascii="Arial" w:hAnsi="Arial"/>
          <w:i/>
          <w:color w:val="FF0000"/>
          <w:sz w:val="24"/>
          <w:highlight w:val="cyan"/>
          <w:lang w:val="en-US"/>
        </w:rPr>
        <w:t>(ALL NEW TEXT)</w:t>
      </w:r>
    </w:p>
    <w:p w14:paraId="4FF42146" w14:textId="38F89EEA" w:rsidR="001A47DE" w:rsidRDefault="001A47DE" w:rsidP="00173851">
      <w:pPr>
        <w:pStyle w:val="Heading1"/>
        <w:rPr>
          <w:lang w:eastAsia="ko-KR"/>
        </w:rPr>
      </w:pPr>
      <w:r>
        <w:rPr>
          <w:lang w:eastAsia="ko-KR"/>
        </w:rPr>
        <w:t>5A</w:t>
      </w:r>
      <w:r>
        <w:rPr>
          <w:lang w:eastAsia="ko-KR"/>
        </w:rPr>
        <w:tab/>
        <w:t>Data Collection Coordination and Delivery</w:t>
      </w:r>
      <w:r w:rsidR="00173851">
        <w:rPr>
          <w:lang w:eastAsia="ko-KR"/>
        </w:rPr>
        <w:t xml:space="preserve"> Functional Description</w:t>
      </w:r>
    </w:p>
    <w:p w14:paraId="63AD49E4" w14:textId="77777777" w:rsidR="001A47DE" w:rsidRPr="005A0713" w:rsidRDefault="001A47DE" w:rsidP="00173851">
      <w:pPr>
        <w:pStyle w:val="Heading2"/>
      </w:pPr>
      <w:r>
        <w:t>5A.1</w:t>
      </w:r>
      <w:r>
        <w:tab/>
        <w:t>General</w:t>
      </w:r>
    </w:p>
    <w:p w14:paraId="09F8A59E" w14:textId="77777777" w:rsidR="001A47DE" w:rsidRDefault="001A47DE" w:rsidP="001A47DE">
      <w:pPr>
        <w:rPr>
          <w:lang w:eastAsia="ko-KR"/>
        </w:rPr>
      </w:pPr>
      <w:r>
        <w:rPr>
          <w:lang w:eastAsia="ko-KR"/>
        </w:rPr>
        <w:t xml:space="preserve">Data Collection Coordination and Delivery coordinates the collection and distribution of data requested by NF consumers. It prevents data sources from having to service multiple subscriptions for the same data and send multiple notifications containing the same information due to uncoordinated requests from data consumers. </w:t>
      </w:r>
    </w:p>
    <w:p w14:paraId="22F6668E" w14:textId="77777777" w:rsidR="001A47DE" w:rsidRDefault="001A47DE" w:rsidP="001A47DE">
      <w:pPr>
        <w:rPr>
          <w:lang w:eastAsia="ko-KR"/>
        </w:rPr>
      </w:pPr>
      <w:r>
        <w:rPr>
          <w:lang w:eastAsia="x-none"/>
        </w:rPr>
        <w:t>In this Release of the specification</w:t>
      </w:r>
      <w:r>
        <w:rPr>
          <w:lang w:eastAsia="ko-KR"/>
        </w:rPr>
        <w:t xml:space="preserve"> Data Collection Coordination and Delivery is applicable to:</w:t>
      </w:r>
    </w:p>
    <w:p w14:paraId="61C92C5A" w14:textId="77777777" w:rsidR="001A47DE" w:rsidRDefault="001A47DE" w:rsidP="001A47DE">
      <w:pPr>
        <w:pStyle w:val="ListParagraph"/>
        <w:numPr>
          <w:ilvl w:val="0"/>
          <w:numId w:val="27"/>
        </w:numPr>
        <w:ind w:firstLineChars="0"/>
        <w:contextualSpacing/>
        <w:rPr>
          <w:lang w:eastAsia="ko-KR"/>
        </w:rPr>
      </w:pPr>
      <w:r>
        <w:rPr>
          <w:lang w:eastAsia="ko-KR"/>
        </w:rPr>
        <w:t>NWDAFs that request data from a Data Source (e.g</w:t>
      </w:r>
      <w:r w:rsidRPr="001A47DE">
        <w:rPr>
          <w:lang w:eastAsia="ko-KR"/>
        </w:rPr>
        <w:t>.,</w:t>
      </w:r>
      <w:r>
        <w:rPr>
          <w:lang w:eastAsia="ko-KR"/>
        </w:rPr>
        <w:t xml:space="preserve"> for use in computing analytics).</w:t>
      </w:r>
    </w:p>
    <w:p w14:paraId="7DB75F92" w14:textId="77777777" w:rsidR="001A47DE" w:rsidRDefault="001A47DE" w:rsidP="001A47DE">
      <w:pPr>
        <w:pStyle w:val="ListParagraph"/>
        <w:numPr>
          <w:ilvl w:val="0"/>
          <w:numId w:val="27"/>
        </w:numPr>
        <w:ind w:firstLineChars="0"/>
        <w:contextualSpacing/>
        <w:rPr>
          <w:lang w:eastAsia="ko-KR"/>
        </w:rPr>
      </w:pPr>
      <w:r>
        <w:rPr>
          <w:lang w:eastAsia="ko-KR"/>
        </w:rPr>
        <w:t>NF consumers that request analytics from an NWDAF Data Source.</w:t>
      </w:r>
    </w:p>
    <w:p w14:paraId="7EDA4CEF" w14:textId="77777777" w:rsidR="001A47DE" w:rsidRDefault="001A47DE" w:rsidP="001A47DE">
      <w:pPr>
        <w:pStyle w:val="ListParagraph"/>
        <w:numPr>
          <w:ilvl w:val="0"/>
          <w:numId w:val="27"/>
        </w:numPr>
        <w:ind w:firstLineChars="0"/>
        <w:contextualSpacing/>
        <w:rPr>
          <w:lang w:eastAsia="ko-KR"/>
        </w:rPr>
      </w:pPr>
      <w:r>
        <w:rPr>
          <w:lang w:eastAsia="ko-KR"/>
        </w:rPr>
        <w:t>NF consumers that request data from an ADRF Data Source.</w:t>
      </w:r>
    </w:p>
    <w:p w14:paraId="17C6786B" w14:textId="77777777" w:rsidR="001A47DE" w:rsidRDefault="001A47DE" w:rsidP="001A47DE">
      <w:pPr>
        <w:pStyle w:val="ListParagraph"/>
        <w:numPr>
          <w:ilvl w:val="0"/>
          <w:numId w:val="27"/>
        </w:numPr>
        <w:ind w:firstLineChars="0"/>
        <w:contextualSpacing/>
        <w:rPr>
          <w:lang w:eastAsia="ko-KR"/>
        </w:rPr>
      </w:pPr>
      <w:r>
        <w:rPr>
          <w:lang w:eastAsia="ko-KR"/>
        </w:rPr>
        <w:t>ADRFs that receive data from an NF Data Source.</w:t>
      </w:r>
    </w:p>
    <w:p w14:paraId="340663A2" w14:textId="77777777" w:rsidR="001A47DE" w:rsidRDefault="001A47DE" w:rsidP="001A47DE">
      <w:pPr>
        <w:pStyle w:val="NO"/>
        <w:rPr>
          <w:lang w:eastAsia="zh-CN"/>
        </w:rPr>
      </w:pPr>
      <w:r>
        <w:rPr>
          <w:lang w:eastAsia="zh-CN"/>
        </w:rPr>
        <w:t>NOTE:</w:t>
      </w:r>
      <w:r>
        <w:rPr>
          <w:lang w:eastAsia="zh-CN"/>
        </w:rPr>
        <w:tab/>
        <w:t xml:space="preserve">Data may be collected </w:t>
      </w:r>
      <w:r>
        <w:t xml:space="preserve">directly from an AF or </w:t>
      </w:r>
      <w:r w:rsidRPr="001A47DE">
        <w:t>be collected</w:t>
      </w:r>
      <w:r>
        <w:t xml:space="preserve"> from an AF via </w:t>
      </w:r>
      <w:proofErr w:type="gramStart"/>
      <w:r>
        <w:t>an</w:t>
      </w:r>
      <w:proofErr w:type="gramEnd"/>
      <w:r>
        <w:t xml:space="preserve"> NEF.</w:t>
      </w:r>
    </w:p>
    <w:p w14:paraId="7429119E" w14:textId="77777777" w:rsidR="001A47DE" w:rsidRPr="003F0904" w:rsidRDefault="001A47DE" w:rsidP="00173851">
      <w:pPr>
        <w:pStyle w:val="Heading2"/>
      </w:pPr>
      <w:r w:rsidRPr="003F0904">
        <w:t>5</w:t>
      </w:r>
      <w:r>
        <w:t>A</w:t>
      </w:r>
      <w:r w:rsidRPr="003F0904">
        <w:t>.2</w:t>
      </w:r>
      <w:r w:rsidRPr="003F0904">
        <w:tab/>
      </w:r>
      <w:r w:rsidRPr="003F0904">
        <w:tab/>
        <w:t>Data Collection Coordination</w:t>
      </w:r>
    </w:p>
    <w:p w14:paraId="6695DD72" w14:textId="77777777" w:rsidR="001A47DE" w:rsidRDefault="001A47DE" w:rsidP="001A47DE">
      <w:pPr>
        <w:rPr>
          <w:lang w:eastAsia="ko-KR"/>
        </w:rPr>
      </w:pPr>
      <w:r>
        <w:rPr>
          <w:lang w:eastAsia="zh-CN"/>
        </w:rPr>
        <w:t xml:space="preserve">Data Collection Coordination is supported by a Data Collection Coordination Function (DCCF). </w:t>
      </w:r>
      <w:r w:rsidRPr="00E9603C">
        <w:t>The</w:t>
      </w:r>
      <w:r>
        <w:t xml:space="preserve"> Data Consumer</w:t>
      </w:r>
      <w:r w:rsidRPr="00E9603C">
        <w:t xml:space="preserve"> may</w:t>
      </w:r>
      <w:r>
        <w:t xml:space="preserve"> use an NRF to</w:t>
      </w:r>
      <w:r w:rsidRPr="00E9603C">
        <w:t xml:space="preserve"> perform NF discovery and selection to </w:t>
      </w:r>
      <w:r>
        <w:t>find a</w:t>
      </w:r>
      <w:r w:rsidRPr="00E9603C">
        <w:t xml:space="preserve"> DCCF that can </w:t>
      </w:r>
      <w:r>
        <w:t>coordinate</w:t>
      </w:r>
      <w:r w:rsidRPr="00E9603C">
        <w:t xml:space="preserve"> data collection</w:t>
      </w:r>
      <w:r>
        <w:t xml:space="preserve"> </w:t>
      </w:r>
      <w:r w:rsidRPr="007A5609">
        <w:t>(DCCF discovery principles are defined in clause 6.3.xx, TS 23.501 [2])</w:t>
      </w:r>
      <w:r>
        <w:t xml:space="preserve">. </w:t>
      </w:r>
      <w:r>
        <w:rPr>
          <w:lang w:eastAsia="zh-CN"/>
        </w:rPr>
        <w:t xml:space="preserve">Data Consumers send requests for data to the </w:t>
      </w:r>
      <w:r w:rsidRPr="00E9603C">
        <w:rPr>
          <w:lang w:eastAsia="zh-CN"/>
        </w:rPr>
        <w:t>DCCF</w:t>
      </w:r>
      <w:r>
        <w:rPr>
          <w:lang w:eastAsia="zh-CN"/>
        </w:rPr>
        <w:t xml:space="preserve"> rather than directly to the NF Data Source. </w:t>
      </w:r>
      <w:r>
        <w:t xml:space="preserve">For the Data Consumer and each notification endpoint in a data request, the Data Consumer may specify Formatting and Processing Instructions that determine how the data is to be provided. </w:t>
      </w:r>
      <w:r>
        <w:rPr>
          <w:lang w:eastAsia="zh-CN"/>
        </w:rPr>
        <w:t>Upon receiving a request from a Data Consumer</w:t>
      </w:r>
      <w:r w:rsidRPr="001A47DE">
        <w:rPr>
          <w:lang w:eastAsia="zh-CN"/>
        </w:rPr>
        <w:t>,</w:t>
      </w:r>
      <w:r>
        <w:rPr>
          <w:lang w:eastAsia="zh-CN"/>
        </w:rPr>
        <w:t xml:space="preserve"> the selected DCCF determines the NF instance that can be a Data Source if the Data Source is not indicated in the Data Consumer’s request. The DCCF may also select an ADRF if the data is to be stored in an ADRF and an ADRF endpoint is not indicated in the Data Consumer’s request. To retrieve data for a specific UE, t</w:t>
      </w:r>
      <w:r w:rsidRPr="00E9603C">
        <w:rPr>
          <w:lang w:eastAsia="ko-KR"/>
        </w:rPr>
        <w:t>he NRF</w:t>
      </w:r>
      <w:r>
        <w:rPr>
          <w:lang w:eastAsia="ko-KR"/>
        </w:rPr>
        <w:t xml:space="preserve">, </w:t>
      </w:r>
      <w:r w:rsidRPr="00E9603C">
        <w:rPr>
          <w:lang w:eastAsia="ko-KR"/>
        </w:rPr>
        <w:t xml:space="preserve">UDM </w:t>
      </w:r>
      <w:r>
        <w:rPr>
          <w:lang w:eastAsia="ko-KR"/>
        </w:rPr>
        <w:t xml:space="preserve">or BSF </w:t>
      </w:r>
      <w:r w:rsidRPr="00E9603C">
        <w:rPr>
          <w:lang w:eastAsia="ko-KR"/>
        </w:rPr>
        <w:t>can provide the DCCF with the identity o</w:t>
      </w:r>
      <w:r>
        <w:rPr>
          <w:lang w:eastAsia="ko-KR"/>
        </w:rPr>
        <w:t>f the Data Source using the services indicated in table 5A.2-1.</w:t>
      </w:r>
    </w:p>
    <w:p w14:paraId="1E5D52C8" w14:textId="77777777" w:rsidR="001A47DE" w:rsidRPr="00AC3C0F" w:rsidRDefault="001A47DE" w:rsidP="001A47DE">
      <w:pPr>
        <w:pStyle w:val="TH"/>
      </w:pPr>
      <w:r w:rsidRPr="00AC3C0F">
        <w:t xml:space="preserve">Table </w:t>
      </w:r>
      <w:r>
        <w:t>5A.2-1</w:t>
      </w:r>
      <w:r w:rsidRPr="00AC3C0F">
        <w:t>: NF Services consumed by</w:t>
      </w:r>
      <w:r>
        <w:t xml:space="preserve"> DCCF</w:t>
      </w:r>
      <w:r w:rsidRPr="00AC3C0F">
        <w:t xml:space="preserve"> to determine which NF instances are serving a UE</w:t>
      </w:r>
    </w:p>
    <w:tbl>
      <w:tblPr>
        <w:tblW w:w="8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86"/>
        <w:gridCol w:w="1942"/>
        <w:gridCol w:w="1837"/>
        <w:gridCol w:w="1701"/>
      </w:tblGrid>
      <w:tr w:rsidR="001A47DE" w:rsidRPr="00AC3C0F" w14:paraId="37D5B3F4" w14:textId="77777777" w:rsidTr="004D5626">
        <w:trPr>
          <w:cantSplit/>
          <w:trHeight w:val="222"/>
          <w:tblHeader/>
          <w:jc w:val="center"/>
        </w:trPr>
        <w:tc>
          <w:tcPr>
            <w:tcW w:w="2686" w:type="dxa"/>
            <w:vAlign w:val="center"/>
          </w:tcPr>
          <w:p w14:paraId="7D3D7980" w14:textId="77777777" w:rsidR="001A47DE" w:rsidRPr="00AC3C0F" w:rsidRDefault="001A47DE" w:rsidP="004D5626">
            <w:pPr>
              <w:pStyle w:val="TAH"/>
            </w:pPr>
            <w:r>
              <w:t xml:space="preserve">Type of </w:t>
            </w:r>
            <w:r w:rsidRPr="00AC3C0F">
              <w:t>NF instance (serving the UE) to determine</w:t>
            </w:r>
          </w:p>
        </w:tc>
        <w:tc>
          <w:tcPr>
            <w:tcW w:w="1942" w:type="dxa"/>
            <w:vAlign w:val="center"/>
          </w:tcPr>
          <w:p w14:paraId="3A6B2234" w14:textId="77777777" w:rsidR="001A47DE" w:rsidRPr="00AC3C0F" w:rsidRDefault="001A47DE" w:rsidP="004D5626">
            <w:pPr>
              <w:pStyle w:val="TAH"/>
            </w:pPr>
            <w:r w:rsidRPr="00AC3C0F">
              <w:t xml:space="preserve">NF to be contacted by </w:t>
            </w:r>
            <w:r>
              <w:t>DCCF</w:t>
            </w:r>
          </w:p>
        </w:tc>
        <w:tc>
          <w:tcPr>
            <w:tcW w:w="1837" w:type="dxa"/>
            <w:vAlign w:val="center"/>
          </w:tcPr>
          <w:p w14:paraId="3B0C04B9" w14:textId="77777777" w:rsidR="001A47DE" w:rsidRPr="00AC3C0F" w:rsidRDefault="001A47DE" w:rsidP="004D5626">
            <w:pPr>
              <w:pStyle w:val="TAH"/>
            </w:pPr>
            <w:r w:rsidRPr="00AC3C0F">
              <w:t>Service</w:t>
            </w:r>
          </w:p>
        </w:tc>
        <w:tc>
          <w:tcPr>
            <w:tcW w:w="1701" w:type="dxa"/>
            <w:vAlign w:val="center"/>
          </w:tcPr>
          <w:p w14:paraId="571E1342" w14:textId="77777777" w:rsidR="001A47DE" w:rsidRPr="00AC3C0F" w:rsidRDefault="001A47DE" w:rsidP="004D5626">
            <w:pPr>
              <w:pStyle w:val="TAH"/>
            </w:pPr>
            <w:r w:rsidRPr="00AC3C0F">
              <w:rPr>
                <w:lang w:eastAsia="zh-CN"/>
              </w:rPr>
              <w:t>Reference in TS 23.502 [3]</w:t>
            </w:r>
          </w:p>
        </w:tc>
      </w:tr>
      <w:tr w:rsidR="001A47DE" w:rsidRPr="00AC3C0F" w14:paraId="2AF39156" w14:textId="77777777" w:rsidTr="004D5626">
        <w:trPr>
          <w:cantSplit/>
          <w:trHeight w:val="222"/>
          <w:jc w:val="center"/>
        </w:trPr>
        <w:tc>
          <w:tcPr>
            <w:tcW w:w="2686" w:type="dxa"/>
          </w:tcPr>
          <w:p w14:paraId="1C655D7A" w14:textId="77777777" w:rsidR="001A47DE" w:rsidRPr="000001DB" w:rsidRDefault="001A47DE" w:rsidP="004D5626">
            <w:pPr>
              <w:pStyle w:val="TAC"/>
            </w:pPr>
            <w:r w:rsidRPr="000001DB">
              <w:t>UDM</w:t>
            </w:r>
          </w:p>
        </w:tc>
        <w:tc>
          <w:tcPr>
            <w:tcW w:w="1942" w:type="dxa"/>
          </w:tcPr>
          <w:p w14:paraId="77BFCFE2" w14:textId="77777777" w:rsidR="001A47DE" w:rsidRPr="000001DB" w:rsidRDefault="001A47DE" w:rsidP="004D5626">
            <w:pPr>
              <w:pStyle w:val="TAC"/>
            </w:pPr>
            <w:r w:rsidRPr="000001DB">
              <w:t>NRF</w:t>
            </w:r>
          </w:p>
        </w:tc>
        <w:tc>
          <w:tcPr>
            <w:tcW w:w="1837" w:type="dxa"/>
          </w:tcPr>
          <w:p w14:paraId="149704A5" w14:textId="77777777" w:rsidR="001A47DE" w:rsidRPr="00AC3C0F" w:rsidRDefault="001A47DE" w:rsidP="004D5626">
            <w:pPr>
              <w:pStyle w:val="TAC"/>
              <w:rPr>
                <w:lang w:eastAsia="zh-CN"/>
              </w:rPr>
            </w:pPr>
            <w:proofErr w:type="spellStart"/>
            <w:r w:rsidRPr="00AC3C0F">
              <w:rPr>
                <w:lang w:eastAsia="zh-CN"/>
              </w:rPr>
              <w:t>Nnrf_NFDiscovery</w:t>
            </w:r>
            <w:proofErr w:type="spellEnd"/>
          </w:p>
        </w:tc>
        <w:tc>
          <w:tcPr>
            <w:tcW w:w="1701" w:type="dxa"/>
          </w:tcPr>
          <w:p w14:paraId="0099E505" w14:textId="77777777" w:rsidR="001A47DE" w:rsidRPr="000001DB" w:rsidRDefault="001A47DE" w:rsidP="004D5626">
            <w:pPr>
              <w:pStyle w:val="TAC"/>
            </w:pPr>
            <w:r w:rsidRPr="000001DB">
              <w:t>5.2.7.3</w:t>
            </w:r>
          </w:p>
        </w:tc>
      </w:tr>
      <w:tr w:rsidR="001A47DE" w:rsidRPr="00AC3C0F" w14:paraId="39A0A508" w14:textId="77777777" w:rsidTr="004D5626">
        <w:trPr>
          <w:cantSplit/>
          <w:trHeight w:val="222"/>
          <w:jc w:val="center"/>
        </w:trPr>
        <w:tc>
          <w:tcPr>
            <w:tcW w:w="2686" w:type="dxa"/>
          </w:tcPr>
          <w:p w14:paraId="5D1B63A3" w14:textId="77777777" w:rsidR="001A47DE" w:rsidRPr="000001DB" w:rsidRDefault="001A47DE" w:rsidP="004D5626">
            <w:pPr>
              <w:pStyle w:val="TAC"/>
            </w:pPr>
            <w:r w:rsidRPr="000001DB">
              <w:t>AMF</w:t>
            </w:r>
          </w:p>
        </w:tc>
        <w:tc>
          <w:tcPr>
            <w:tcW w:w="1942" w:type="dxa"/>
          </w:tcPr>
          <w:p w14:paraId="7ECA4FEC" w14:textId="77777777" w:rsidR="001A47DE" w:rsidRPr="000001DB" w:rsidRDefault="001A47DE" w:rsidP="004D5626">
            <w:pPr>
              <w:pStyle w:val="TAC"/>
            </w:pPr>
            <w:r w:rsidRPr="000001DB">
              <w:t>UDM</w:t>
            </w:r>
          </w:p>
        </w:tc>
        <w:tc>
          <w:tcPr>
            <w:tcW w:w="1837" w:type="dxa"/>
          </w:tcPr>
          <w:p w14:paraId="326901E1" w14:textId="77777777" w:rsidR="001A47DE" w:rsidRPr="00AC3C0F" w:rsidRDefault="001A47DE" w:rsidP="004D5626">
            <w:pPr>
              <w:pStyle w:val="TAC"/>
            </w:pPr>
            <w:proofErr w:type="spellStart"/>
            <w:r w:rsidRPr="00AC3C0F">
              <w:rPr>
                <w:lang w:eastAsia="zh-CN"/>
              </w:rPr>
              <w:t>Nudm_UECM</w:t>
            </w:r>
            <w:proofErr w:type="spellEnd"/>
          </w:p>
        </w:tc>
        <w:tc>
          <w:tcPr>
            <w:tcW w:w="1701" w:type="dxa"/>
          </w:tcPr>
          <w:p w14:paraId="0179D302" w14:textId="77777777" w:rsidR="001A47DE" w:rsidRPr="000001DB" w:rsidRDefault="001A47DE" w:rsidP="004D5626">
            <w:pPr>
              <w:pStyle w:val="TAC"/>
            </w:pPr>
            <w:r w:rsidRPr="000001DB">
              <w:t>5.2.3.2</w:t>
            </w:r>
          </w:p>
        </w:tc>
      </w:tr>
      <w:tr w:rsidR="001A47DE" w:rsidRPr="00AC3C0F" w14:paraId="503F4AE2" w14:textId="77777777" w:rsidTr="004D5626">
        <w:trPr>
          <w:cantSplit/>
          <w:trHeight w:val="222"/>
          <w:jc w:val="center"/>
        </w:trPr>
        <w:tc>
          <w:tcPr>
            <w:tcW w:w="2686" w:type="dxa"/>
          </w:tcPr>
          <w:p w14:paraId="62E7EB50" w14:textId="77777777" w:rsidR="001A47DE" w:rsidRPr="000001DB" w:rsidRDefault="001A47DE" w:rsidP="004D5626">
            <w:pPr>
              <w:pStyle w:val="TAC"/>
            </w:pPr>
            <w:r w:rsidRPr="000001DB">
              <w:t>SMF</w:t>
            </w:r>
          </w:p>
        </w:tc>
        <w:tc>
          <w:tcPr>
            <w:tcW w:w="1942" w:type="dxa"/>
          </w:tcPr>
          <w:p w14:paraId="763B4555" w14:textId="77777777" w:rsidR="001A47DE" w:rsidRPr="000001DB" w:rsidRDefault="001A47DE" w:rsidP="004D5626">
            <w:pPr>
              <w:pStyle w:val="TAC"/>
            </w:pPr>
            <w:r w:rsidRPr="000001DB">
              <w:t>UDM</w:t>
            </w:r>
          </w:p>
        </w:tc>
        <w:tc>
          <w:tcPr>
            <w:tcW w:w="1837" w:type="dxa"/>
          </w:tcPr>
          <w:p w14:paraId="5ADFD5F3" w14:textId="77777777" w:rsidR="001A47DE" w:rsidRPr="00AC3C0F" w:rsidRDefault="001A47DE" w:rsidP="004D5626">
            <w:pPr>
              <w:pStyle w:val="TAC"/>
            </w:pPr>
            <w:proofErr w:type="spellStart"/>
            <w:r w:rsidRPr="00AC3C0F">
              <w:rPr>
                <w:lang w:eastAsia="zh-CN"/>
              </w:rPr>
              <w:t>Nudm_UECM</w:t>
            </w:r>
            <w:proofErr w:type="spellEnd"/>
          </w:p>
        </w:tc>
        <w:tc>
          <w:tcPr>
            <w:tcW w:w="1701" w:type="dxa"/>
          </w:tcPr>
          <w:p w14:paraId="581F9FB8" w14:textId="77777777" w:rsidR="001A47DE" w:rsidRPr="000001DB" w:rsidRDefault="001A47DE" w:rsidP="004D5626">
            <w:pPr>
              <w:pStyle w:val="TAC"/>
            </w:pPr>
            <w:r w:rsidRPr="000001DB">
              <w:t>5.2.3.2</w:t>
            </w:r>
          </w:p>
        </w:tc>
      </w:tr>
      <w:tr w:rsidR="001A47DE" w:rsidRPr="00AC3C0F" w14:paraId="0FD27D35" w14:textId="77777777" w:rsidTr="004D5626">
        <w:trPr>
          <w:cantSplit/>
          <w:trHeight w:val="222"/>
          <w:jc w:val="center"/>
        </w:trPr>
        <w:tc>
          <w:tcPr>
            <w:tcW w:w="2686" w:type="dxa"/>
          </w:tcPr>
          <w:p w14:paraId="27288F4D" w14:textId="77777777" w:rsidR="001A47DE" w:rsidRPr="000001DB" w:rsidRDefault="001A47DE" w:rsidP="004D5626">
            <w:pPr>
              <w:pStyle w:val="TAC"/>
            </w:pPr>
            <w:r w:rsidRPr="000001DB">
              <w:t>BSF</w:t>
            </w:r>
          </w:p>
        </w:tc>
        <w:tc>
          <w:tcPr>
            <w:tcW w:w="1942" w:type="dxa"/>
          </w:tcPr>
          <w:p w14:paraId="5A0E5696" w14:textId="77777777" w:rsidR="001A47DE" w:rsidRPr="000001DB" w:rsidRDefault="001A47DE" w:rsidP="004D5626">
            <w:pPr>
              <w:pStyle w:val="TAC"/>
            </w:pPr>
            <w:r w:rsidRPr="000001DB">
              <w:t>NRF</w:t>
            </w:r>
          </w:p>
        </w:tc>
        <w:tc>
          <w:tcPr>
            <w:tcW w:w="1837" w:type="dxa"/>
          </w:tcPr>
          <w:p w14:paraId="731C9B9F" w14:textId="77777777" w:rsidR="001A47DE" w:rsidRPr="00AC3C0F" w:rsidRDefault="001A47DE" w:rsidP="004D5626">
            <w:pPr>
              <w:pStyle w:val="TAC"/>
            </w:pPr>
            <w:proofErr w:type="spellStart"/>
            <w:r w:rsidRPr="00AC3C0F">
              <w:rPr>
                <w:lang w:eastAsia="zh-CN"/>
              </w:rPr>
              <w:t>Nnrf_NFDiscovery</w:t>
            </w:r>
            <w:proofErr w:type="spellEnd"/>
          </w:p>
        </w:tc>
        <w:tc>
          <w:tcPr>
            <w:tcW w:w="1701" w:type="dxa"/>
          </w:tcPr>
          <w:p w14:paraId="2B8B0884" w14:textId="77777777" w:rsidR="001A47DE" w:rsidRPr="000001DB" w:rsidRDefault="001A47DE" w:rsidP="004D5626">
            <w:pPr>
              <w:pStyle w:val="TAC"/>
            </w:pPr>
            <w:r w:rsidRPr="000001DB">
              <w:t>5.2.7.3</w:t>
            </w:r>
          </w:p>
        </w:tc>
      </w:tr>
      <w:tr w:rsidR="001A47DE" w:rsidRPr="00AC3C0F" w14:paraId="5054B1A8" w14:textId="77777777" w:rsidTr="004D5626">
        <w:trPr>
          <w:cantSplit/>
          <w:trHeight w:val="222"/>
          <w:jc w:val="center"/>
        </w:trPr>
        <w:tc>
          <w:tcPr>
            <w:tcW w:w="2686" w:type="dxa"/>
          </w:tcPr>
          <w:p w14:paraId="191A1826" w14:textId="77777777" w:rsidR="001A47DE" w:rsidRPr="000001DB" w:rsidRDefault="001A47DE" w:rsidP="004D5626">
            <w:pPr>
              <w:pStyle w:val="TAC"/>
            </w:pPr>
            <w:r w:rsidRPr="000001DB">
              <w:t>PCF</w:t>
            </w:r>
          </w:p>
        </w:tc>
        <w:tc>
          <w:tcPr>
            <w:tcW w:w="1942" w:type="dxa"/>
          </w:tcPr>
          <w:p w14:paraId="191D1EA2" w14:textId="77777777" w:rsidR="001A47DE" w:rsidRPr="000001DB" w:rsidRDefault="001A47DE" w:rsidP="004D5626">
            <w:pPr>
              <w:pStyle w:val="TAC"/>
            </w:pPr>
            <w:r w:rsidRPr="000001DB">
              <w:t>BSF</w:t>
            </w:r>
          </w:p>
        </w:tc>
        <w:tc>
          <w:tcPr>
            <w:tcW w:w="1837" w:type="dxa"/>
          </w:tcPr>
          <w:p w14:paraId="0D2CE281" w14:textId="77777777" w:rsidR="001A47DE" w:rsidRPr="00AC3C0F" w:rsidRDefault="001A47DE" w:rsidP="004D5626">
            <w:pPr>
              <w:pStyle w:val="TAC"/>
            </w:pPr>
            <w:proofErr w:type="spellStart"/>
            <w:r w:rsidRPr="00AC3C0F">
              <w:t>Nbsf_Management</w:t>
            </w:r>
            <w:proofErr w:type="spellEnd"/>
          </w:p>
        </w:tc>
        <w:tc>
          <w:tcPr>
            <w:tcW w:w="1701" w:type="dxa"/>
          </w:tcPr>
          <w:p w14:paraId="0DFA2471" w14:textId="77777777" w:rsidR="001A47DE" w:rsidRPr="000001DB" w:rsidRDefault="001A47DE" w:rsidP="004D5626">
            <w:pPr>
              <w:pStyle w:val="TAC"/>
            </w:pPr>
            <w:r w:rsidRPr="000001DB">
              <w:t>5.2.13.2</w:t>
            </w:r>
          </w:p>
        </w:tc>
      </w:tr>
      <w:tr w:rsidR="001A47DE" w:rsidRPr="00AC3C0F" w14:paraId="669F1710" w14:textId="77777777" w:rsidTr="004D5626">
        <w:trPr>
          <w:cantSplit/>
          <w:trHeight w:val="222"/>
          <w:jc w:val="center"/>
        </w:trPr>
        <w:tc>
          <w:tcPr>
            <w:tcW w:w="2686" w:type="dxa"/>
          </w:tcPr>
          <w:p w14:paraId="5C30531F" w14:textId="77777777" w:rsidR="001A47DE" w:rsidRPr="000001DB" w:rsidRDefault="001A47DE" w:rsidP="004D5626">
            <w:pPr>
              <w:pStyle w:val="TAC"/>
            </w:pPr>
            <w:r w:rsidRPr="000001DB">
              <w:t>NEF</w:t>
            </w:r>
          </w:p>
        </w:tc>
        <w:tc>
          <w:tcPr>
            <w:tcW w:w="1942" w:type="dxa"/>
          </w:tcPr>
          <w:p w14:paraId="44F1A4FA" w14:textId="77777777" w:rsidR="001A47DE" w:rsidRPr="000001DB" w:rsidRDefault="001A47DE" w:rsidP="004D5626">
            <w:pPr>
              <w:pStyle w:val="TAC"/>
            </w:pPr>
            <w:r>
              <w:t>NRF</w:t>
            </w:r>
          </w:p>
        </w:tc>
        <w:tc>
          <w:tcPr>
            <w:tcW w:w="1837" w:type="dxa"/>
          </w:tcPr>
          <w:p w14:paraId="0552E710" w14:textId="77777777" w:rsidR="001A47DE" w:rsidRPr="00AC3C0F" w:rsidRDefault="001A47DE" w:rsidP="004D5626">
            <w:pPr>
              <w:pStyle w:val="TAC"/>
            </w:pPr>
            <w:proofErr w:type="spellStart"/>
            <w:r>
              <w:t>Nnrf_NFDiscovery</w:t>
            </w:r>
            <w:proofErr w:type="spellEnd"/>
          </w:p>
        </w:tc>
        <w:tc>
          <w:tcPr>
            <w:tcW w:w="1701" w:type="dxa"/>
          </w:tcPr>
          <w:p w14:paraId="5876F4ED" w14:textId="77777777" w:rsidR="001A47DE" w:rsidRPr="000001DB" w:rsidRDefault="001A47DE" w:rsidP="004D5626">
            <w:pPr>
              <w:pStyle w:val="TAC"/>
            </w:pPr>
            <w:r>
              <w:t>5.2.7.3</w:t>
            </w:r>
          </w:p>
        </w:tc>
      </w:tr>
      <w:tr w:rsidR="00CC5739" w:rsidRPr="00AC3C0F" w14:paraId="644DA20F" w14:textId="77777777" w:rsidTr="004D5626">
        <w:trPr>
          <w:cantSplit/>
          <w:trHeight w:val="222"/>
          <w:jc w:val="center"/>
          <w:ins w:id="151" w:author="Nokia" w:date="2021-01-28T11:38:00Z"/>
        </w:trPr>
        <w:tc>
          <w:tcPr>
            <w:tcW w:w="2686" w:type="dxa"/>
          </w:tcPr>
          <w:p w14:paraId="308F75FE" w14:textId="4C881ECA" w:rsidR="00CC5739" w:rsidRPr="000001DB" w:rsidRDefault="00CC5739" w:rsidP="004D5626">
            <w:pPr>
              <w:pStyle w:val="TAC"/>
              <w:rPr>
                <w:ins w:id="152" w:author="Nokia" w:date="2021-01-28T11:38:00Z"/>
              </w:rPr>
            </w:pPr>
            <w:ins w:id="153" w:author="Nokia" w:date="2021-01-28T11:38:00Z">
              <w:r>
                <w:t>NWDAF</w:t>
              </w:r>
            </w:ins>
          </w:p>
        </w:tc>
        <w:tc>
          <w:tcPr>
            <w:tcW w:w="1942" w:type="dxa"/>
          </w:tcPr>
          <w:p w14:paraId="0AAE6DAA" w14:textId="1AC05472" w:rsidR="00CC5739" w:rsidRDefault="00CC5739" w:rsidP="004D5626">
            <w:pPr>
              <w:pStyle w:val="TAC"/>
              <w:rPr>
                <w:ins w:id="154" w:author="Nokia" w:date="2021-01-28T11:38:00Z"/>
              </w:rPr>
            </w:pPr>
            <w:ins w:id="155" w:author="Nokia" w:date="2021-01-28T11:38:00Z">
              <w:r>
                <w:t>UDF</w:t>
              </w:r>
            </w:ins>
          </w:p>
        </w:tc>
        <w:tc>
          <w:tcPr>
            <w:tcW w:w="1837" w:type="dxa"/>
          </w:tcPr>
          <w:p w14:paraId="60B1C4CF" w14:textId="33D32292" w:rsidR="00CC5739" w:rsidRDefault="005A4078" w:rsidP="004D5626">
            <w:pPr>
              <w:pStyle w:val="TAC"/>
              <w:rPr>
                <w:ins w:id="156" w:author="Nokia" w:date="2021-01-28T11:38:00Z"/>
              </w:rPr>
            </w:pPr>
            <w:proofErr w:type="spellStart"/>
            <w:ins w:id="157" w:author="Nokia" w:date="2021-01-28T11:41:00Z">
              <w:r>
                <w:t>Nudm_UECM</w:t>
              </w:r>
            </w:ins>
            <w:proofErr w:type="spellEnd"/>
          </w:p>
        </w:tc>
        <w:tc>
          <w:tcPr>
            <w:tcW w:w="1701" w:type="dxa"/>
          </w:tcPr>
          <w:p w14:paraId="1ED81FEE" w14:textId="57C3DB15" w:rsidR="00CC5739" w:rsidRDefault="005A4078" w:rsidP="004D5626">
            <w:pPr>
              <w:pStyle w:val="TAC"/>
              <w:rPr>
                <w:ins w:id="158" w:author="Nokia" w:date="2021-01-28T11:38:00Z"/>
              </w:rPr>
            </w:pPr>
            <w:ins w:id="159" w:author="Nokia" w:date="2021-01-28T11:41:00Z">
              <w:r w:rsidRPr="001258AA">
                <w:t>5.2.3.2</w:t>
              </w:r>
            </w:ins>
          </w:p>
        </w:tc>
      </w:tr>
    </w:tbl>
    <w:p w14:paraId="0044C165" w14:textId="77777777" w:rsidR="001A47DE" w:rsidRDefault="001A47DE" w:rsidP="001A47DE">
      <w:pPr>
        <w:rPr>
          <w:lang w:eastAsia="ko-KR"/>
        </w:rPr>
      </w:pPr>
    </w:p>
    <w:p w14:paraId="68BBE77A" w14:textId="77777777" w:rsidR="001A47DE" w:rsidRDefault="001A47DE" w:rsidP="001A47DE">
      <w:pPr>
        <w:pStyle w:val="B1"/>
        <w:ind w:left="0" w:firstLine="0"/>
        <w:rPr>
          <w:lang w:eastAsia="ko-KR"/>
        </w:rPr>
      </w:pPr>
      <w:r>
        <w:rPr>
          <w:lang w:eastAsia="ko-KR"/>
        </w:rPr>
        <w:lastRenderedPageBreak/>
        <w:t>T</w:t>
      </w:r>
      <w:r w:rsidRPr="00E9603C">
        <w:rPr>
          <w:lang w:eastAsia="ko-KR"/>
        </w:rPr>
        <w:t xml:space="preserve">he DCCF </w:t>
      </w:r>
      <w:r>
        <w:rPr>
          <w:lang w:eastAsia="ko-KR"/>
        </w:rPr>
        <w:t>keeps track of the</w:t>
      </w:r>
      <w:r w:rsidRPr="00E9603C">
        <w:rPr>
          <w:lang w:eastAsia="ko-KR"/>
        </w:rPr>
        <w:t xml:space="preserve"> </w:t>
      </w:r>
      <w:r>
        <w:rPr>
          <w:lang w:eastAsia="ko-KR"/>
        </w:rPr>
        <w:t xml:space="preserve">data actively being collected from the </w:t>
      </w:r>
      <w:r w:rsidRPr="00E9603C">
        <w:rPr>
          <w:lang w:eastAsia="ko-KR"/>
        </w:rPr>
        <w:t>Data Sources it is coordinating</w:t>
      </w:r>
      <w:r>
        <w:rPr>
          <w:lang w:eastAsia="ko-KR"/>
        </w:rPr>
        <w:t>. It may do so by</w:t>
      </w:r>
      <w:r w:rsidRPr="00E9603C">
        <w:t xml:space="preserve"> maintaining a record of the </w:t>
      </w:r>
      <w:r>
        <w:t xml:space="preserve">active </w:t>
      </w:r>
      <w:r w:rsidRPr="00E9603C">
        <w:t xml:space="preserve">prior requests </w:t>
      </w:r>
      <w:r>
        <w:t xml:space="preserve">it sends to </w:t>
      </w:r>
      <w:bookmarkStart w:id="160" w:name="_Hlk46491988"/>
      <w:r>
        <w:t xml:space="preserve">each Data Source. </w:t>
      </w:r>
      <w:r w:rsidRPr="1E2446DD">
        <w:rPr>
          <w:lang w:eastAsia="ko-KR"/>
        </w:rPr>
        <w:t xml:space="preserve">If a </w:t>
      </w:r>
      <w:r>
        <w:rPr>
          <w:lang w:eastAsia="ko-KR"/>
        </w:rPr>
        <w:t>NWDAF or ADRF Consumer</w:t>
      </w:r>
      <w:r w:rsidRPr="1E2446DD">
        <w:rPr>
          <w:lang w:eastAsia="ko-KR"/>
        </w:rPr>
        <w:t xml:space="preserve"> subscribes for data directly with a Data Source, the </w:t>
      </w:r>
      <w:r>
        <w:rPr>
          <w:lang w:eastAsia="ko-KR"/>
        </w:rPr>
        <w:t>NWDAF or ADRF</w:t>
      </w:r>
      <w:r w:rsidRPr="1E2446DD">
        <w:rPr>
          <w:lang w:eastAsia="ko-KR"/>
        </w:rPr>
        <w:t xml:space="preserve"> may register the data collection with the DCCF.</w:t>
      </w:r>
      <w:r>
        <w:rPr>
          <w:lang w:eastAsia="ko-KR"/>
        </w:rPr>
        <w:t xml:space="preserve"> The DCCF may then coordinate collection of data from the NWDAF or ADRF.</w:t>
      </w:r>
    </w:p>
    <w:p w14:paraId="0BAC1E79" w14:textId="77777777" w:rsidR="001A47DE" w:rsidRDefault="001A47DE" w:rsidP="001A47DE">
      <w:r>
        <w:t>When the DCCF receives a request for data, it determines the status of data collection from the Data Source.</w:t>
      </w:r>
      <w:r w:rsidRPr="00E9603C">
        <w:t xml:space="preserve"> If parameters </w:t>
      </w:r>
      <w:r>
        <w:t>in a request for data from a Data Consumer</w:t>
      </w:r>
      <w:r w:rsidRPr="00E9603C">
        <w:t xml:space="preserve"> </w:t>
      </w:r>
      <w:r>
        <w:t xml:space="preserve">match those </w:t>
      </w:r>
      <w:r w:rsidRPr="00E9603C">
        <w:t>in a prior request</w:t>
      </w:r>
      <w:r>
        <w:t xml:space="preserve"> or </w:t>
      </w:r>
      <w:r w:rsidRPr="001A47DE">
        <w:t>in</w:t>
      </w:r>
      <w:r>
        <w:t xml:space="preserve"> a data collection registration</w:t>
      </w:r>
      <w:r w:rsidRPr="00E9603C">
        <w:t>, the DCCF may determine that the requested data is already being collected</w:t>
      </w:r>
      <w:r>
        <w:t xml:space="preserve"> from a Data Source or that a prior subscription to a Data Source may be modified to in addition satisfy the requirements of the new data request from a Data Consumer</w:t>
      </w:r>
      <w:r w:rsidRPr="00E9603C">
        <w:t xml:space="preserve">. </w:t>
      </w:r>
      <w:bookmarkEnd w:id="160"/>
      <w:r>
        <w:t>This status is used in clause 5A.3 to deliver data to the Data Consumer and notification endpoints.</w:t>
      </w:r>
    </w:p>
    <w:p w14:paraId="322AED98" w14:textId="77777777" w:rsidR="00E44678" w:rsidRDefault="00FF0393" w:rsidP="001A47DE">
      <w:pPr>
        <w:rPr>
          <w:ins w:id="161" w:author="Ericsson User" w:date="2021-01-27T15:50:00Z"/>
          <w:lang w:eastAsia="ko-KR"/>
        </w:rPr>
      </w:pPr>
      <w:ins w:id="162" w:author="Ericsson User" w:date="2021-01-27T15:49:00Z">
        <w:r>
          <w:rPr>
            <w:noProof/>
          </w:rPr>
          <w:t>For persisting event exposure subscriptions for long-lived data collection</w:t>
        </w:r>
        <w:r>
          <w:rPr>
            <w:lang w:eastAsia="ko-KR"/>
          </w:rPr>
          <w:t xml:space="preserve"> </w:t>
        </w:r>
      </w:ins>
      <w:del w:id="163" w:author="Ericsson User" w:date="2021-01-27T15:49:00Z">
        <w:r w:rsidR="001A47DE" w:rsidDel="00FF0393">
          <w:rPr>
            <w:lang w:eastAsia="ko-KR"/>
          </w:rPr>
          <w:delText>T</w:delText>
        </w:r>
      </w:del>
      <w:ins w:id="164" w:author="Ericsson User" w:date="2021-01-27T15:49:00Z">
        <w:r>
          <w:rPr>
            <w:lang w:eastAsia="ko-KR"/>
          </w:rPr>
          <w:t>t</w:t>
        </w:r>
      </w:ins>
      <w:r w:rsidR="001A47DE">
        <w:rPr>
          <w:lang w:eastAsia="ko-KR"/>
        </w:rPr>
        <w:t>he DCCF may subscribe to the UDM</w:t>
      </w:r>
      <w:r w:rsidR="001A47DE" w:rsidRPr="00E9603C">
        <w:rPr>
          <w:lang w:eastAsia="ko-KR"/>
        </w:rPr>
        <w:t xml:space="preserve"> </w:t>
      </w:r>
      <w:r w:rsidR="001A47DE">
        <w:rPr>
          <w:lang w:eastAsia="ko-KR"/>
        </w:rPr>
        <w:t xml:space="preserve">to receive event notifications </w:t>
      </w:r>
      <w:ins w:id="165" w:author="Ericsson User" w:date="2021-01-27T15:49:00Z">
        <w:r>
          <w:rPr>
            <w:lang w:eastAsia="ko-KR"/>
          </w:rPr>
          <w:t xml:space="preserve">even </w:t>
        </w:r>
      </w:ins>
      <w:r w:rsidR="001A47DE" w:rsidRPr="00E9603C">
        <w:rPr>
          <w:lang w:eastAsia="ko-KR"/>
        </w:rPr>
        <w:t xml:space="preserve">if </w:t>
      </w:r>
      <w:r w:rsidR="001A47DE">
        <w:rPr>
          <w:lang w:eastAsia="ko-KR"/>
        </w:rPr>
        <w:t xml:space="preserve">a </w:t>
      </w:r>
      <w:r w:rsidR="001A47DE" w:rsidRPr="00E9603C">
        <w:rPr>
          <w:lang w:eastAsia="ko-KR"/>
        </w:rPr>
        <w:t>Data Source that serves a UE changes</w:t>
      </w:r>
      <w:ins w:id="166" w:author="Ericsson User" w:date="2021-01-27T15:49:00Z">
        <w:r w:rsidR="00E44678">
          <w:rPr>
            <w:lang w:eastAsia="ko-KR"/>
          </w:rPr>
          <w:t xml:space="preserve">. </w:t>
        </w:r>
      </w:ins>
    </w:p>
    <w:p w14:paraId="6519C014" w14:textId="72F167E0" w:rsidR="001A47DE" w:rsidRDefault="00E44678" w:rsidP="001A47DE">
      <w:pPr>
        <w:rPr>
          <w:lang w:eastAsia="ko-KR"/>
        </w:rPr>
      </w:pPr>
      <w:ins w:id="167" w:author="Ericsson User" w:date="2021-01-27T15:50:00Z">
        <w:r>
          <w:rPr>
            <w:lang w:eastAsia="ko-KR"/>
          </w:rPr>
          <w:t>The DCCF</w:t>
        </w:r>
      </w:ins>
      <w:del w:id="168" w:author="Ericsson User" w:date="2021-01-27T15:50:00Z">
        <w:r w:rsidR="001A47DE" w:rsidDel="00E44678">
          <w:rPr>
            <w:lang w:eastAsia="ko-KR"/>
          </w:rPr>
          <w:delText xml:space="preserve"> and it</w:delText>
        </w:r>
      </w:del>
      <w:r w:rsidR="001A47DE">
        <w:rPr>
          <w:lang w:eastAsia="ko-KR"/>
        </w:rPr>
        <w:t xml:space="preserve"> may subscribe to the NRF to receive event notifications if a Data Source changes</w:t>
      </w:r>
      <w:r w:rsidR="001A47DE" w:rsidRPr="00E9603C">
        <w:rPr>
          <w:lang w:eastAsia="ko-KR"/>
        </w:rPr>
        <w:t xml:space="preserve"> </w:t>
      </w:r>
      <w:r w:rsidR="001A47DE">
        <w:rPr>
          <w:lang w:eastAsia="ko-KR"/>
        </w:rPr>
        <w:t xml:space="preserve">(e.g. </w:t>
      </w:r>
      <w:r w:rsidR="001A47DE" w:rsidRPr="00E9603C">
        <w:rPr>
          <w:lang w:eastAsia="ko-KR"/>
        </w:rPr>
        <w:t>because of a</w:t>
      </w:r>
      <w:r w:rsidR="001A47DE">
        <w:rPr>
          <w:lang w:eastAsia="ko-KR"/>
        </w:rPr>
        <w:t xml:space="preserve"> NF</w:t>
      </w:r>
      <w:r w:rsidR="001A47DE" w:rsidRPr="00E9603C">
        <w:rPr>
          <w:lang w:eastAsia="ko-KR"/>
        </w:rPr>
        <w:t xml:space="preserve"> life-cycle event</w:t>
      </w:r>
      <w:r w:rsidR="001A47DE">
        <w:rPr>
          <w:lang w:eastAsia="ko-KR"/>
        </w:rPr>
        <w:t>).</w:t>
      </w:r>
    </w:p>
    <w:p w14:paraId="1C880800" w14:textId="77777777" w:rsidR="00934B5B" w:rsidRPr="001258AA" w:rsidRDefault="001A47DE" w:rsidP="00173851">
      <w:pPr>
        <w:pStyle w:val="Heading2"/>
        <w:rPr>
          <w:ins w:id="169" w:author="Nokia" w:date="2021-01-28T11:51:00Z"/>
          <w:rFonts w:ascii="Times New Roman" w:hAnsi="Times New Roman"/>
          <w:sz w:val="20"/>
          <w:lang w:eastAsia="ko-KR"/>
        </w:rPr>
      </w:pPr>
      <w:r w:rsidRPr="001258AA">
        <w:rPr>
          <w:rFonts w:ascii="Times New Roman" w:hAnsi="Times New Roman"/>
          <w:sz w:val="20"/>
          <w:lang w:eastAsia="ko-KR"/>
        </w:rPr>
        <w:t>NOTE:</w:t>
      </w:r>
      <w:r w:rsidRPr="001258AA">
        <w:rPr>
          <w:rFonts w:ascii="Times New Roman" w:hAnsi="Times New Roman"/>
          <w:sz w:val="20"/>
          <w:lang w:eastAsia="ko-KR"/>
        </w:rPr>
        <w:tab/>
        <w:t>A DCCF may support multiple Data Sources, Data Consumers, and Message Frameworks. However, to</w:t>
      </w:r>
      <w:ins w:id="170" w:author="Nokia" w:date="2021-01-28T11:50:00Z">
        <w:r w:rsidR="00934B5B" w:rsidRPr="001258AA">
          <w:rPr>
            <w:rFonts w:ascii="Times New Roman" w:hAnsi="Times New Roman"/>
            <w:sz w:val="20"/>
            <w:lang w:eastAsia="ko-KR"/>
          </w:rPr>
          <w:t xml:space="preserve"> </w:t>
        </w:r>
      </w:ins>
      <w:del w:id="171" w:author="Ericsson User" w:date="2021-01-28T10:03:00Z">
        <w:r w:rsidRPr="001258AA" w:rsidDel="005F415F">
          <w:rPr>
            <w:rFonts w:ascii="Times New Roman" w:hAnsi="Times New Roman"/>
            <w:sz w:val="20"/>
            <w:lang w:eastAsia="ko-KR"/>
          </w:rPr>
          <w:delText xml:space="preserve"> </w:delText>
        </w:r>
      </w:del>
      <w:ins w:id="172" w:author="Nokia" w:date="2021-01-28T11:49:00Z">
        <w:r w:rsidR="00263D56" w:rsidRPr="001258AA">
          <w:rPr>
            <w:rFonts w:ascii="Times New Roman" w:hAnsi="Times New Roman"/>
            <w:sz w:val="20"/>
            <w:lang w:eastAsia="ko-KR"/>
          </w:rPr>
          <w:t xml:space="preserve">avoid </w:t>
        </w:r>
      </w:ins>
      <w:del w:id="173" w:author="Ericsson User" w:date="2021-01-28T10:03:00Z">
        <w:r w:rsidRPr="001258AA" w:rsidDel="005F415F">
          <w:rPr>
            <w:rFonts w:ascii="Times New Roman" w:hAnsi="Times New Roman"/>
            <w:sz w:val="20"/>
            <w:lang w:eastAsia="ko-KR"/>
          </w:rPr>
          <w:delText xml:space="preserve">prevent </w:delText>
        </w:r>
      </w:del>
      <w:r w:rsidRPr="001258AA">
        <w:rPr>
          <w:rFonts w:ascii="Times New Roman" w:hAnsi="Times New Roman"/>
          <w:sz w:val="20"/>
          <w:lang w:eastAsia="ko-KR"/>
        </w:rPr>
        <w:t>duplicate data collection, each Data Source NF or Set of Data Source NF</w:t>
      </w:r>
      <w:del w:id="174" w:author="Ericsson User" w:date="2021-01-28T10:03:00Z">
        <w:r w:rsidRPr="001258AA" w:rsidDel="005F415F">
          <w:rPr>
            <w:rFonts w:ascii="Times New Roman" w:hAnsi="Times New Roman"/>
            <w:sz w:val="20"/>
            <w:lang w:eastAsia="ko-KR"/>
          </w:rPr>
          <w:delText>s</w:delText>
        </w:r>
      </w:del>
      <w:ins w:id="175" w:author="Nokia" w:date="2021-01-28T11:49:00Z">
        <w:r w:rsidR="00263D56" w:rsidRPr="001258AA">
          <w:rPr>
            <w:rFonts w:ascii="Times New Roman" w:hAnsi="Times New Roman"/>
            <w:sz w:val="20"/>
            <w:lang w:eastAsia="ko-KR"/>
          </w:rPr>
          <w:t xml:space="preserve"> should be</w:t>
        </w:r>
      </w:ins>
      <w:ins w:id="176" w:author="Nokia" w:date="2021-01-28T11:50:00Z">
        <w:r w:rsidR="00934B5B" w:rsidRPr="001258AA">
          <w:rPr>
            <w:rFonts w:ascii="Times New Roman" w:hAnsi="Times New Roman"/>
            <w:sz w:val="20"/>
            <w:lang w:eastAsia="ko-KR"/>
          </w:rPr>
          <w:t xml:space="preserve"> </w:t>
        </w:r>
      </w:ins>
      <w:del w:id="177" w:author="Ericsson User" w:date="2021-01-28T10:03:00Z">
        <w:r w:rsidRPr="001258AA" w:rsidDel="005F415F">
          <w:rPr>
            <w:rFonts w:ascii="Times New Roman" w:hAnsi="Times New Roman"/>
            <w:sz w:val="20"/>
            <w:lang w:eastAsia="ko-KR"/>
          </w:rPr>
          <w:delText xml:space="preserve"> is </w:delText>
        </w:r>
      </w:del>
      <w:r w:rsidRPr="001258AA">
        <w:rPr>
          <w:rFonts w:ascii="Times New Roman" w:hAnsi="Times New Roman"/>
          <w:sz w:val="20"/>
          <w:lang w:eastAsia="ko-KR"/>
        </w:rPr>
        <w:t xml:space="preserve">associated with only one DCCF instance or </w:t>
      </w:r>
      <w:proofErr w:type="spellStart"/>
      <w:ins w:id="178" w:author="Nokia" w:date="2021-01-28T11:51:00Z">
        <w:r w:rsidR="00934B5B" w:rsidRPr="001258AA">
          <w:rPr>
            <w:rFonts w:ascii="Times New Roman" w:hAnsi="Times New Roman"/>
            <w:sz w:val="20"/>
            <w:lang w:eastAsia="ko-KR"/>
          </w:rPr>
          <w:t>d</w:t>
        </w:r>
      </w:ins>
      <w:del w:id="179" w:author="Nokia" w:date="2021-01-28T11:51:00Z">
        <w:r w:rsidRPr="001258AA" w:rsidDel="00934B5B">
          <w:rPr>
            <w:rFonts w:ascii="Times New Roman" w:hAnsi="Times New Roman"/>
            <w:sz w:val="20"/>
            <w:lang w:eastAsia="ko-KR"/>
          </w:rPr>
          <w:delText>D</w:delText>
        </w:r>
      </w:del>
      <w:r w:rsidRPr="001258AA">
        <w:rPr>
          <w:rFonts w:ascii="Times New Roman" w:hAnsi="Times New Roman"/>
          <w:sz w:val="20"/>
          <w:lang w:eastAsia="ko-KR"/>
        </w:rPr>
        <w:t>CCF</w:t>
      </w:r>
      <w:proofErr w:type="spellEnd"/>
      <w:r w:rsidRPr="001258AA">
        <w:rPr>
          <w:rFonts w:ascii="Times New Roman" w:hAnsi="Times New Roman"/>
          <w:sz w:val="20"/>
          <w:lang w:eastAsia="ko-KR"/>
        </w:rPr>
        <w:t xml:space="preserve"> Set</w:t>
      </w:r>
    </w:p>
    <w:p w14:paraId="27EA9AFB" w14:textId="0478775E" w:rsidR="001A47DE" w:rsidDel="005F415F" w:rsidRDefault="001A47DE" w:rsidP="001A47DE">
      <w:pPr>
        <w:ind w:left="850" w:hanging="850"/>
        <w:rPr>
          <w:del w:id="180" w:author="Ericsson User" w:date="2021-01-28T10:03:00Z"/>
          <w:lang w:eastAsia="ko-KR"/>
        </w:rPr>
      </w:pPr>
      <w:del w:id="181" w:author="Ericsson User" w:date="2021-01-28T10:03:00Z">
        <w:r w:rsidRPr="1E2446DD" w:rsidDel="005F415F">
          <w:rPr>
            <w:lang w:eastAsia="ko-KR"/>
          </w:rPr>
          <w:delText xml:space="preserve">. </w:delText>
        </w:r>
      </w:del>
    </w:p>
    <w:p w14:paraId="6E484F3F" w14:textId="77777777" w:rsidR="001A47DE" w:rsidRPr="00A631AF" w:rsidRDefault="001A47DE" w:rsidP="00173851">
      <w:pPr>
        <w:pStyle w:val="Heading2"/>
      </w:pPr>
      <w:r>
        <w:t>5A.3</w:t>
      </w:r>
      <w:r>
        <w:tab/>
        <w:t xml:space="preserve">Data Delivery </w:t>
      </w:r>
    </w:p>
    <w:p w14:paraId="67150956" w14:textId="77777777" w:rsidR="001A47DE" w:rsidRPr="007E1D1F" w:rsidRDefault="001A47DE" w:rsidP="001A47DE">
      <w:pPr>
        <w:pStyle w:val="ListParagraph"/>
        <w:ind w:firstLineChars="0" w:firstLine="0"/>
      </w:pPr>
      <w:r>
        <w:t xml:space="preserve">Data is provided to Consumers </w:t>
      </w:r>
      <w:r w:rsidRPr="007E1D1F">
        <w:t xml:space="preserve">or </w:t>
      </w:r>
      <w:r>
        <w:t>no</w:t>
      </w:r>
      <w:r w:rsidRPr="007E1D1F">
        <w:t xml:space="preserve">tification </w:t>
      </w:r>
      <w:r>
        <w:t>e</w:t>
      </w:r>
      <w:r w:rsidRPr="007E1D1F">
        <w:t xml:space="preserve">ndpoints according to the Delivery Option configured on the DCCF. </w:t>
      </w:r>
      <w:r>
        <w:t xml:space="preserve">Delivery </w:t>
      </w:r>
      <w:r w:rsidRPr="007E1D1F">
        <w:t>Options are:</w:t>
      </w:r>
    </w:p>
    <w:p w14:paraId="2D142659" w14:textId="77777777" w:rsidR="001A47DE" w:rsidRDefault="001A47DE" w:rsidP="001A47DE">
      <w:pPr>
        <w:pStyle w:val="B1"/>
        <w:ind w:left="574" w:firstLine="0"/>
      </w:pPr>
      <w:r w:rsidRPr="001A47DE">
        <w:t>1.</w:t>
      </w:r>
      <w:r>
        <w:tab/>
      </w:r>
      <w:r w:rsidRPr="007E1D1F">
        <w:t>Delivery via DCCF</w:t>
      </w:r>
      <w:r>
        <w:t>:</w:t>
      </w:r>
      <w:r w:rsidRPr="007E1D1F">
        <w:t xml:space="preserve"> Consumers or Notification Endpoints receive the</w:t>
      </w:r>
      <w:r>
        <w:t xml:space="preserve"> data from the DCCF.</w:t>
      </w:r>
    </w:p>
    <w:p w14:paraId="790FF2B4" w14:textId="77777777" w:rsidR="001A47DE" w:rsidRPr="007E1D1F" w:rsidRDefault="001A47DE" w:rsidP="001A47DE">
      <w:pPr>
        <w:pStyle w:val="B1"/>
        <w:ind w:left="567" w:firstLine="0"/>
      </w:pPr>
      <w:r w:rsidRPr="001A47DE">
        <w:t>2.</w:t>
      </w:r>
      <w:r>
        <w:tab/>
      </w:r>
      <w:r w:rsidRPr="007E1D1F">
        <w:t>Delivery via Messaging Framework: Consumers or Notification Endpoints receive the data from the Messaging Framework via the services offered by the</w:t>
      </w:r>
      <w:r>
        <w:t xml:space="preserve"> MAF</w:t>
      </w:r>
      <w:r w:rsidRPr="007E1D1F">
        <w:t>.</w:t>
      </w:r>
    </w:p>
    <w:p w14:paraId="73DEE371" w14:textId="77777777" w:rsidR="001A47DE" w:rsidRDefault="001A47DE" w:rsidP="00173851">
      <w:pPr>
        <w:pStyle w:val="Heading3"/>
      </w:pPr>
      <w:r w:rsidRPr="00A631AF">
        <w:t>5</w:t>
      </w:r>
      <w:r>
        <w:t>A</w:t>
      </w:r>
      <w:r w:rsidRPr="00A631AF">
        <w:t>.</w:t>
      </w:r>
      <w:r>
        <w:t>3</w:t>
      </w:r>
      <w:r w:rsidRPr="00A631AF">
        <w:t>.</w:t>
      </w:r>
      <w:r>
        <w:t>1</w:t>
      </w:r>
      <w:r w:rsidRPr="00A631AF">
        <w:tab/>
        <w:t xml:space="preserve">Data </w:t>
      </w:r>
      <w:r>
        <w:t>Delivery</w:t>
      </w:r>
      <w:r w:rsidRPr="00A631AF">
        <w:t xml:space="preserve"> </w:t>
      </w:r>
      <w:r>
        <w:t>via the DCCF</w:t>
      </w:r>
    </w:p>
    <w:p w14:paraId="48C85039" w14:textId="77777777" w:rsidR="001A47DE" w:rsidRDefault="001A47DE" w:rsidP="001A47DE">
      <w:pPr>
        <w:jc w:val="center"/>
      </w:pPr>
      <w:r w:rsidRPr="009E0DE1">
        <w:object w:dxaOrig="8921" w:dyaOrig="4141" w14:anchorId="201C8C37">
          <v:shape id="_x0000_i1029" type="#_x0000_t75" style="width:406.5pt;height:189.5pt" o:ole="">
            <v:imagedata r:id="rId31" o:title=""/>
          </v:shape>
          <o:OLEObject Type="Embed" ProgID="Visio.Drawing.15" ShapeID="_x0000_i1029" DrawAspect="Content" ObjectID="_1673860246" r:id="rId32"/>
        </w:object>
      </w:r>
    </w:p>
    <w:p w14:paraId="47BA8362" w14:textId="77777777" w:rsidR="001A47DE" w:rsidRDefault="001A47DE" w:rsidP="00C9788D">
      <w:pPr>
        <w:pStyle w:val="TF"/>
      </w:pPr>
      <w:r>
        <w:t>Figure 5A.3.1-1: Data Delivery via DCCF</w:t>
      </w:r>
    </w:p>
    <w:p w14:paraId="594F16EC" w14:textId="77777777" w:rsidR="001A47DE" w:rsidRDefault="001A47DE" w:rsidP="001A47DE">
      <w:r>
        <w:rPr>
          <w:lang w:eastAsia="ko-KR"/>
        </w:rPr>
        <w:t>Data Delivery via DCCF is shown in figure 5A.3.1-1</w:t>
      </w:r>
      <w:r w:rsidRPr="00E9603C">
        <w:t xml:space="preserve">. </w:t>
      </w:r>
      <w:r>
        <w:t xml:space="preserve">Each Event Notification received </w:t>
      </w:r>
      <w:r w:rsidRPr="00E9603C">
        <w:t xml:space="preserve">from </w:t>
      </w:r>
      <w:r>
        <w:t>a Data Source NF</w:t>
      </w:r>
      <w:r w:rsidRPr="00E9603C">
        <w:t xml:space="preserve"> </w:t>
      </w:r>
      <w:r>
        <w:t xml:space="preserve">is sent to the DCCF which propagates it </w:t>
      </w:r>
      <w:r w:rsidRPr="00E9603C">
        <w:t xml:space="preserve">to </w:t>
      </w:r>
      <w:r>
        <w:t xml:space="preserve">all Data Consumers / Notification Endpoints specified by the </w:t>
      </w:r>
      <w:r w:rsidRPr="00E9603C">
        <w:t>Data Consumer</w:t>
      </w:r>
      <w:r>
        <w:t>s or determined by the DCCF. Each Data Consumer may specify</w:t>
      </w:r>
      <w:r w:rsidRPr="0013120E">
        <w:t xml:space="preserve"> </w:t>
      </w:r>
      <w:r>
        <w:t>in its request to the DCCF multiple notification endpoints, which may include the requesting Data Consumer, an ADRF</w:t>
      </w:r>
      <w:r w:rsidRPr="00B1465E">
        <w:t xml:space="preserve"> </w:t>
      </w:r>
      <w:r>
        <w:t>or other NFs. The DCCF may also select an ADRF or other notification endpoint based on configuration.</w:t>
      </w:r>
      <w:r>
        <w:rPr>
          <w:lang w:eastAsia="ko-KR"/>
        </w:rPr>
        <w:t xml:space="preserve"> </w:t>
      </w:r>
      <w:r>
        <w:t xml:space="preserve">The DCCF supports formatting and processing for each Consumer / notification endpoint so notifications comply with the data requests received from each Consumer NF. </w:t>
      </w:r>
    </w:p>
    <w:p w14:paraId="4A2F5126" w14:textId="77777777" w:rsidR="001A47DE" w:rsidRPr="00E9603C" w:rsidRDefault="001A47DE" w:rsidP="001A47DE">
      <w:r>
        <w:lastRenderedPageBreak/>
        <w:t>Upon the DCCF determining the status of data collection for a data request (see clause 5A.2):</w:t>
      </w:r>
    </w:p>
    <w:p w14:paraId="1448EA7C" w14:textId="77777777" w:rsidR="001A47DE" w:rsidRDefault="001A47DE" w:rsidP="001A47DE">
      <w:pPr>
        <w:pStyle w:val="B1"/>
        <w:rPr>
          <w:lang w:eastAsia="ko-KR"/>
        </w:rPr>
      </w:pPr>
      <w:r w:rsidRPr="00E9603C">
        <w:rPr>
          <w:lang w:eastAsia="ko-KR"/>
        </w:rPr>
        <w:t>-</w:t>
      </w:r>
      <w:r w:rsidRPr="00E9603C">
        <w:rPr>
          <w:lang w:eastAsia="ko-KR"/>
        </w:rPr>
        <w:tab/>
        <w:t xml:space="preserve">If the requested data is not </w:t>
      </w:r>
      <w:r w:rsidRPr="00E9603C">
        <w:t>already being collected</w:t>
      </w:r>
      <w:r>
        <w:t xml:space="preserve"> from a Data Source</w:t>
      </w:r>
      <w:r w:rsidRPr="00E9603C">
        <w:rPr>
          <w:lang w:eastAsia="ko-KR"/>
        </w:rPr>
        <w:t xml:space="preserve">, </w:t>
      </w:r>
      <w:r>
        <w:rPr>
          <w:lang w:eastAsia="ko-KR"/>
        </w:rPr>
        <w:t>the DCCF sends a</w:t>
      </w:r>
      <w:r w:rsidRPr="00E9603C">
        <w:rPr>
          <w:lang w:eastAsia="ko-KR"/>
        </w:rPr>
        <w:t xml:space="preserve"> new subscription/request towards the Data Source</w:t>
      </w:r>
      <w:r>
        <w:rPr>
          <w:lang w:eastAsia="ko-KR"/>
        </w:rPr>
        <w:t xml:space="preserve"> with the notification target specified as the DCCF.</w:t>
      </w:r>
    </w:p>
    <w:p w14:paraId="4C585C0E" w14:textId="77777777" w:rsidR="001A47DE" w:rsidRPr="009D693F" w:rsidRDefault="001A47DE" w:rsidP="001A47DE">
      <w:pPr>
        <w:pStyle w:val="B1"/>
        <w:rPr>
          <w:lang w:eastAsia="ko-KR"/>
        </w:rPr>
      </w:pPr>
      <w:r>
        <w:rPr>
          <w:lang w:eastAsia="ko-KR"/>
        </w:rPr>
        <w:t>-</w:t>
      </w:r>
      <w:r>
        <w:rPr>
          <w:lang w:eastAsia="ko-KR"/>
        </w:rPr>
        <w:tab/>
      </w:r>
      <w:r w:rsidRPr="006B4026">
        <w:rPr>
          <w:lang w:eastAsia="ko-KR"/>
        </w:rPr>
        <w:t>If</w:t>
      </w:r>
      <w:r>
        <w:rPr>
          <w:lang w:eastAsia="ko-KR"/>
        </w:rPr>
        <w:t xml:space="preserve"> </w:t>
      </w:r>
      <w:r w:rsidRPr="006B4026">
        <w:rPr>
          <w:lang w:eastAsia="ko-KR"/>
        </w:rPr>
        <w:t xml:space="preserve">the requested data </w:t>
      </w:r>
      <w:r>
        <w:t>is partially covered by existing subscriptions</w:t>
      </w:r>
      <w:r w:rsidRPr="006B4026">
        <w:rPr>
          <w:lang w:eastAsia="ko-KR"/>
        </w:rPr>
        <w:t xml:space="preserve"> </w:t>
      </w:r>
      <w:r>
        <w:rPr>
          <w:lang w:eastAsia="ko-KR"/>
        </w:rPr>
        <w:t>with the Data Source,</w:t>
      </w:r>
      <w:r w:rsidRPr="006B4026">
        <w:rPr>
          <w:lang w:eastAsia="ko-KR"/>
        </w:rPr>
        <w:t xml:space="preserve"> </w:t>
      </w:r>
      <w:r>
        <w:rPr>
          <w:lang w:eastAsia="ko-KR"/>
        </w:rPr>
        <w:t>the DCCF sends the Data Source a request to modify the subscription</w:t>
      </w:r>
      <w:r w:rsidRPr="006B4026">
        <w:rPr>
          <w:lang w:eastAsia="ko-KR"/>
        </w:rPr>
        <w:t>.</w:t>
      </w:r>
    </w:p>
    <w:p w14:paraId="74D06A16" w14:textId="77777777" w:rsidR="001A47DE" w:rsidRPr="004D5626" w:rsidRDefault="001A47DE" w:rsidP="001A47DE">
      <w:r>
        <w:t xml:space="preserve">When notifications are received by the DCCF, they are processed according the Formatting and Processing Instructions for each Consumer and notification endpoint. The DCCF subsequently sends notifications to Consumers and notification endpoints via a </w:t>
      </w:r>
      <w:proofErr w:type="spellStart"/>
      <w:r>
        <w:t>Ndccf_DataManagement</w:t>
      </w:r>
      <w:proofErr w:type="spellEnd"/>
      <w:r>
        <w:t xml:space="preserve"> service.</w:t>
      </w:r>
    </w:p>
    <w:p w14:paraId="7A82C87F" w14:textId="626D42A7" w:rsidR="001A47DE" w:rsidRPr="003104C1" w:rsidRDefault="001A47DE" w:rsidP="00173851">
      <w:pPr>
        <w:pStyle w:val="Heading3"/>
      </w:pPr>
      <w:r w:rsidRPr="003104C1">
        <w:t>5</w:t>
      </w:r>
      <w:r>
        <w:t>A</w:t>
      </w:r>
      <w:r w:rsidRPr="003104C1">
        <w:t>.</w:t>
      </w:r>
      <w:r>
        <w:t>3.2</w:t>
      </w:r>
      <w:r w:rsidRPr="003104C1">
        <w:tab/>
        <w:t xml:space="preserve">Data </w:t>
      </w:r>
      <w:r>
        <w:t>Delivery</w:t>
      </w:r>
      <w:r w:rsidRPr="003104C1">
        <w:t xml:space="preserve"> </w:t>
      </w:r>
      <w:r>
        <w:t>via</w:t>
      </w:r>
      <w:r w:rsidRPr="003104C1">
        <w:t xml:space="preserve"> a </w:t>
      </w:r>
      <w:r>
        <w:t>M</w:t>
      </w:r>
      <w:r w:rsidRPr="003104C1">
        <w:t xml:space="preserve">essaging </w:t>
      </w:r>
      <w:r>
        <w:t>F</w:t>
      </w:r>
      <w:r w:rsidRPr="003104C1">
        <w:t>ramework</w:t>
      </w:r>
    </w:p>
    <w:p w14:paraId="0652AFBE" w14:textId="74C9D9CC" w:rsidR="001A47DE" w:rsidRDefault="00C100E6" w:rsidP="00A452A2">
      <w:pPr>
        <w:jc w:val="center"/>
        <w:rPr>
          <w:lang w:eastAsia="ko-KR"/>
        </w:rPr>
      </w:pPr>
      <w:r w:rsidRPr="009E0DE1">
        <w:object w:dxaOrig="8921" w:dyaOrig="4141" w14:anchorId="023BECB2">
          <v:shape id="_x0000_i1030" type="#_x0000_t75" style="width:445.5pt;height:208.5pt" o:ole="">
            <v:imagedata r:id="rId33" o:title=""/>
          </v:shape>
          <o:OLEObject Type="Embed" ProgID="Visio.Drawing.15" ShapeID="_x0000_i1030" DrawAspect="Content" ObjectID="_1673860247" r:id="rId34"/>
        </w:object>
      </w:r>
    </w:p>
    <w:p w14:paraId="2D2CCC63" w14:textId="77777777" w:rsidR="001A47DE" w:rsidRDefault="001A47DE" w:rsidP="00C9788D">
      <w:pPr>
        <w:pStyle w:val="TF"/>
      </w:pPr>
      <w:r>
        <w:t>Figure 5A.3.2-1: Data Delivery via a Messaging Framework</w:t>
      </w:r>
    </w:p>
    <w:p w14:paraId="2AA9CCEE" w14:textId="77777777" w:rsidR="001A47DE" w:rsidRDefault="001A47DE" w:rsidP="001A47DE">
      <w:r>
        <w:rPr>
          <w:lang w:eastAsia="ko-KR"/>
        </w:rPr>
        <w:t>Data Delivery via a Messaging Framework is shown in figure 5A.3.2-1</w:t>
      </w:r>
      <w:r w:rsidRPr="00E9603C">
        <w:t xml:space="preserve">. </w:t>
      </w:r>
      <w:r>
        <w:t xml:space="preserve">The Messaging Framework </w:t>
      </w:r>
      <w:proofErr w:type="gramStart"/>
      <w:r>
        <w:t>formats</w:t>
      </w:r>
      <w:proofErr w:type="gramEnd"/>
      <w:r>
        <w:t xml:space="preserve"> and processes</w:t>
      </w:r>
      <w:r w:rsidRPr="00E9603C">
        <w:t xml:space="preserve"> </w:t>
      </w:r>
      <w:r>
        <w:t xml:space="preserve">data received </w:t>
      </w:r>
      <w:r w:rsidRPr="00E9603C">
        <w:t xml:space="preserve">from </w:t>
      </w:r>
      <w:r>
        <w:t xml:space="preserve">the Data Source NF and sends notifications to all Data Consumers and Notification Endpoints specified by </w:t>
      </w:r>
      <w:r w:rsidRPr="00E9603C">
        <w:t>Data Consumer</w:t>
      </w:r>
      <w:r>
        <w:t>s or determined by the DCCF. Each Data Consumer may specify in its request to the DCCF multiple notification endpoints, which may include the requesting Data Consumer, an ADRF or other NFs. The DCCF may also select an ADRF or other notification endpoint based on configuration.</w:t>
      </w:r>
      <w:r>
        <w:rPr>
          <w:lang w:eastAsia="ko-KR"/>
        </w:rPr>
        <w:t xml:space="preserve"> While </w:t>
      </w:r>
      <w:r>
        <w:t>t</w:t>
      </w:r>
      <w:r w:rsidRPr="00E9603C">
        <w:t>he Messaging Framework is not standardized by 3GPP</w:t>
      </w:r>
      <w:r>
        <w:t>, a Messaging Adaptor NF (MAF) offers 3GPP defined services that allow the 5GS to interact with the Messaging Framework. Internally,</w:t>
      </w:r>
      <w:r w:rsidRPr="000D2A75">
        <w:t xml:space="preserve"> </w:t>
      </w:r>
      <w:r>
        <w:t>t</w:t>
      </w:r>
      <w:r w:rsidRPr="00E9603C">
        <w:t xml:space="preserve">he Messaging Framework may </w:t>
      </w:r>
      <w:r>
        <w:t xml:space="preserve">for example </w:t>
      </w:r>
      <w:r w:rsidRPr="00E9603C">
        <w:t xml:space="preserve">support the pub-sub pattern, where </w:t>
      </w:r>
      <w:r>
        <w:t>received data are</w:t>
      </w:r>
      <w:r w:rsidRPr="00E9603C">
        <w:t xml:space="preserve"> published</w:t>
      </w:r>
      <w:r>
        <w:t xml:space="preserve"> to the messaging framework</w:t>
      </w:r>
      <w:r w:rsidRPr="00E9603C">
        <w:t xml:space="preserve"> </w:t>
      </w:r>
      <w:r>
        <w:t>and requests from 3GPP Consumers result in messaging framework specific subscriptions. Alternatively, the Messaging Framework may support other protocols outside of the scope of 3GPP.</w:t>
      </w:r>
    </w:p>
    <w:p w14:paraId="4F278D91" w14:textId="77777777" w:rsidR="001A47DE" w:rsidRDefault="001A47DE" w:rsidP="001A47DE">
      <w:r>
        <w:t>The Messaging Adaptor NF offers services that enable the 5GS to interact with the messaging framework:</w:t>
      </w:r>
    </w:p>
    <w:p w14:paraId="3B6EDBFA" w14:textId="77777777" w:rsidR="001A47DE" w:rsidRDefault="001A47DE" w:rsidP="001A47DE">
      <w:pPr>
        <w:pStyle w:val="ListParagraph"/>
        <w:numPr>
          <w:ilvl w:val="0"/>
          <w:numId w:val="27"/>
        </w:numPr>
        <w:ind w:firstLineChars="0"/>
        <w:contextualSpacing/>
      </w:pPr>
      <w:r>
        <w:t>3GPP Consumer Adaptor (3CA) Data Management Service: Nmaf_3caDataManagement</w:t>
      </w:r>
      <w:r w:rsidRPr="00E66235">
        <w:t xml:space="preserve"> </w:t>
      </w:r>
      <w:r>
        <w:t>Service delivers data to each Data Consumer or notification endpoint after formatting and processing of data received by the messaging framework.</w:t>
      </w:r>
    </w:p>
    <w:p w14:paraId="26F9D9AB" w14:textId="77777777" w:rsidR="001A47DE" w:rsidRDefault="001A47DE" w:rsidP="001A47DE">
      <w:pPr>
        <w:pStyle w:val="ListParagraph"/>
        <w:numPr>
          <w:ilvl w:val="0"/>
          <w:numId w:val="27"/>
        </w:numPr>
        <w:ind w:firstLineChars="0"/>
        <w:contextualSpacing/>
      </w:pPr>
      <w:r>
        <w:t>3GPP DCCF Adaptor (3DA) Data Management Service: Nmaf_3daDataManagement Service</w:t>
      </w:r>
      <w:r w:rsidDel="00E66235">
        <w:rPr>
          <w:lang w:eastAsia="ko-KR"/>
        </w:rPr>
        <w:t xml:space="preserve"> </w:t>
      </w:r>
      <w:r>
        <w:rPr>
          <w:lang w:eastAsia="ko-KR"/>
        </w:rPr>
        <w:t xml:space="preserve">enables the </w:t>
      </w:r>
      <w:r w:rsidRPr="00E9603C">
        <w:rPr>
          <w:lang w:eastAsia="ko-KR"/>
        </w:rPr>
        <w:t xml:space="preserve">DCCF to </w:t>
      </w:r>
      <w:r>
        <w:rPr>
          <w:lang w:eastAsia="ko-KR"/>
        </w:rPr>
        <w:t>convey to the messaging framework information about the data the messaging framework will receive from a Data Source, formatting and processing instructions and the Data Consumer and notification endpoints.</w:t>
      </w:r>
    </w:p>
    <w:p w14:paraId="5A203269" w14:textId="77777777" w:rsidR="001A47DE" w:rsidRPr="00E9603C" w:rsidRDefault="001A47DE" w:rsidP="001A47DE">
      <w:r>
        <w:t>Upon the DCCF determining the status of data collection for a data request (see clause 5A.2):</w:t>
      </w:r>
    </w:p>
    <w:p w14:paraId="203AD650" w14:textId="77777777" w:rsidR="001A47DE" w:rsidRDefault="001A47DE" w:rsidP="001A47DE">
      <w:pPr>
        <w:pStyle w:val="B1"/>
        <w:rPr>
          <w:lang w:eastAsia="ko-KR"/>
        </w:rPr>
      </w:pPr>
      <w:r w:rsidRPr="00E9603C">
        <w:rPr>
          <w:lang w:eastAsia="ko-KR"/>
        </w:rPr>
        <w:t>-</w:t>
      </w:r>
      <w:r w:rsidRPr="00E9603C">
        <w:rPr>
          <w:lang w:eastAsia="ko-KR"/>
        </w:rPr>
        <w:tab/>
        <w:t xml:space="preserve">If the requested data is not </w:t>
      </w:r>
      <w:r>
        <w:rPr>
          <w:lang w:eastAsia="ko-KR"/>
        </w:rPr>
        <w:t xml:space="preserve">currently </w:t>
      </w:r>
      <w:r w:rsidRPr="00E9603C">
        <w:t>being collected</w:t>
      </w:r>
      <w:r>
        <w:t xml:space="preserve"> from a Data Source</w:t>
      </w:r>
      <w:r w:rsidRPr="00E9603C">
        <w:rPr>
          <w:lang w:eastAsia="ko-KR"/>
        </w:rPr>
        <w:t xml:space="preserve">, </w:t>
      </w:r>
      <w:r>
        <w:rPr>
          <w:lang w:eastAsia="ko-KR"/>
        </w:rPr>
        <w:t>the DCCF sends a</w:t>
      </w:r>
      <w:r w:rsidRPr="00E9603C">
        <w:rPr>
          <w:lang w:eastAsia="ko-KR"/>
        </w:rPr>
        <w:t xml:space="preserve"> new subscription/request towards the Data Source</w:t>
      </w:r>
      <w:r>
        <w:rPr>
          <w:lang w:eastAsia="ko-KR"/>
        </w:rPr>
        <w:t xml:space="preserve"> with the notification target specified as the messaging framework.</w:t>
      </w:r>
    </w:p>
    <w:p w14:paraId="69FA4156" w14:textId="20C162EB" w:rsidR="00A5285C" w:rsidRDefault="001A47DE" w:rsidP="001A47DE">
      <w:pPr>
        <w:pStyle w:val="B1"/>
        <w:rPr>
          <w:ins w:id="182" w:author="Ericsson User" w:date="2021-01-27T16:06:00Z"/>
          <w:lang w:eastAsia="ko-KR"/>
        </w:rPr>
      </w:pPr>
      <w:r>
        <w:rPr>
          <w:lang w:eastAsia="ko-KR"/>
        </w:rPr>
        <w:t>-</w:t>
      </w:r>
      <w:r>
        <w:rPr>
          <w:lang w:eastAsia="ko-KR"/>
        </w:rPr>
        <w:tab/>
      </w:r>
      <w:r w:rsidRPr="006B4026">
        <w:rPr>
          <w:lang w:eastAsia="ko-KR"/>
        </w:rPr>
        <w:t>If</w:t>
      </w:r>
      <w:r>
        <w:rPr>
          <w:lang w:eastAsia="ko-KR"/>
        </w:rPr>
        <w:t xml:space="preserve"> </w:t>
      </w:r>
      <w:r w:rsidRPr="006B4026">
        <w:rPr>
          <w:lang w:eastAsia="ko-KR"/>
        </w:rPr>
        <w:t xml:space="preserve">the requested data </w:t>
      </w:r>
      <w:r>
        <w:t>is partially covered by existing subscriptions</w:t>
      </w:r>
      <w:r w:rsidRPr="006B4026">
        <w:rPr>
          <w:lang w:eastAsia="ko-KR"/>
        </w:rPr>
        <w:t xml:space="preserve"> </w:t>
      </w:r>
      <w:r>
        <w:rPr>
          <w:lang w:eastAsia="ko-KR"/>
        </w:rPr>
        <w:t>with the Data Source, the DCCF sends a request to the Data Source to modify one or more subscriptions</w:t>
      </w:r>
      <w:ins w:id="183" w:author="Nokia" w:date="2021-01-29T12:47:00Z">
        <w:r w:rsidR="0005213C">
          <w:rPr>
            <w:lang w:eastAsia="ko-KR"/>
          </w:rPr>
          <w:t xml:space="preserve"> to accommodate both the previous requests for data and the new request for data</w:t>
        </w:r>
      </w:ins>
      <w:r w:rsidRPr="006B4026">
        <w:rPr>
          <w:lang w:eastAsia="ko-KR"/>
        </w:rPr>
        <w:t>.</w:t>
      </w:r>
    </w:p>
    <w:p w14:paraId="0C3C91AF" w14:textId="0AF1080E" w:rsidR="001A47DE" w:rsidRDefault="00A5285C" w:rsidP="001A47DE">
      <w:pPr>
        <w:pStyle w:val="B1"/>
        <w:rPr>
          <w:lang w:eastAsia="ko-KR"/>
        </w:rPr>
      </w:pPr>
      <w:ins w:id="184" w:author="Ericsson User" w:date="2021-01-27T16:06:00Z">
        <w:r>
          <w:rPr>
            <w:lang w:eastAsia="ko-KR"/>
          </w:rPr>
          <w:lastRenderedPageBreak/>
          <w:t>NOTE: The internal logic of DCCF</w:t>
        </w:r>
      </w:ins>
      <w:ins w:id="185" w:author="Ericsson User" w:date="2021-01-27T16:07:00Z">
        <w:r w:rsidR="00B669DD">
          <w:rPr>
            <w:lang w:eastAsia="ko-KR"/>
          </w:rPr>
          <w:t xml:space="preserve">, </w:t>
        </w:r>
      </w:ins>
      <w:ins w:id="186" w:author="Nokia" w:date="2021-01-29T12:48:00Z">
        <w:r w:rsidR="00D373CE">
          <w:rPr>
            <w:lang w:eastAsia="ko-KR"/>
          </w:rPr>
          <w:t>e.g.</w:t>
        </w:r>
      </w:ins>
      <w:ins w:id="187" w:author="Ericsson User" w:date="2021-01-27T16:07:00Z">
        <w:del w:id="188" w:author="Nokia" w:date="2021-01-29T12:48:00Z">
          <w:r w:rsidR="00B669DD" w:rsidDel="00D373CE">
            <w:rPr>
              <w:lang w:eastAsia="ko-KR"/>
            </w:rPr>
            <w:delText>meaning</w:delText>
          </w:r>
        </w:del>
        <w:r w:rsidR="00B669DD">
          <w:rPr>
            <w:lang w:eastAsia="ko-KR"/>
          </w:rPr>
          <w:t xml:space="preserve"> how it decides on what modifications to do</w:t>
        </w:r>
      </w:ins>
      <w:ins w:id="189" w:author="Nokia" w:date="2021-01-29T12:48:00Z">
        <w:r w:rsidR="00D373CE">
          <w:rPr>
            <w:lang w:eastAsia="ko-KR"/>
          </w:rPr>
          <w:t>,</w:t>
        </w:r>
      </w:ins>
      <w:ins w:id="190" w:author="Ericsson User" w:date="2021-01-27T16:06:00Z">
        <w:r>
          <w:rPr>
            <w:lang w:eastAsia="ko-KR"/>
          </w:rPr>
          <w:t xml:space="preserve"> is not</w:t>
        </w:r>
        <w:del w:id="191" w:author="Nokia" w:date="2021-01-29T12:48:00Z">
          <w:r w:rsidDel="00D373CE">
            <w:rPr>
              <w:lang w:eastAsia="ko-KR"/>
            </w:rPr>
            <w:delText xml:space="preserve"> to be</w:delText>
          </w:r>
        </w:del>
        <w:r>
          <w:rPr>
            <w:lang w:eastAsia="ko-KR"/>
          </w:rPr>
          <w:t xml:space="preserve"> specified</w:t>
        </w:r>
      </w:ins>
      <w:ins w:id="192" w:author="Ericsson User" w:date="2021-01-27T16:12:00Z">
        <w:r w:rsidR="006B3F7B">
          <w:rPr>
            <w:lang w:eastAsia="ko-KR"/>
          </w:rPr>
          <w:t>.</w:t>
        </w:r>
      </w:ins>
    </w:p>
    <w:p w14:paraId="0AAD9928" w14:textId="77777777" w:rsidR="001A47DE" w:rsidRPr="00E9603C" w:rsidRDefault="001A47DE" w:rsidP="001A47DE">
      <w:pPr>
        <w:pStyle w:val="B1"/>
        <w:rPr>
          <w:lang w:eastAsia="ko-KR"/>
        </w:rPr>
      </w:pPr>
      <w:r>
        <w:rPr>
          <w:lang w:eastAsia="ko-KR"/>
        </w:rPr>
        <w:t>-</w:t>
      </w:r>
      <w:r>
        <w:rPr>
          <w:lang w:eastAsia="ko-KR"/>
        </w:rPr>
        <w:tab/>
        <w:t xml:space="preserve">The </w:t>
      </w:r>
      <w:r w:rsidRPr="00E9603C">
        <w:t>DCCF</w:t>
      </w:r>
      <w:r>
        <w:t xml:space="preserve"> uses the Nmaf_3daData Management service to convey information so:</w:t>
      </w:r>
    </w:p>
    <w:p w14:paraId="40D937F2" w14:textId="77777777" w:rsidR="001A47DE" w:rsidRPr="00E9603C" w:rsidRDefault="001A47DE" w:rsidP="001A47DE">
      <w:pPr>
        <w:pStyle w:val="B2"/>
        <w:rPr>
          <w:lang w:eastAsia="ko-KR"/>
        </w:rPr>
      </w:pPr>
      <w:r w:rsidRPr="00E9603C">
        <w:rPr>
          <w:lang w:eastAsia="ko-KR"/>
        </w:rPr>
        <w:t>1</w:t>
      </w:r>
      <w:r>
        <w:rPr>
          <w:lang w:eastAsia="ko-KR"/>
        </w:rPr>
        <w:t>.</w:t>
      </w:r>
      <w:r w:rsidRPr="00E9603C">
        <w:rPr>
          <w:lang w:eastAsia="ko-KR"/>
        </w:rPr>
        <w:tab/>
      </w:r>
      <w:r>
        <w:rPr>
          <w:lang w:eastAsia="ko-KR"/>
        </w:rPr>
        <w:t>the Messaging Framework</w:t>
      </w:r>
      <w:r w:rsidRPr="00E9603C">
        <w:rPr>
          <w:lang w:eastAsia="ko-KR"/>
        </w:rPr>
        <w:t xml:space="preserve"> </w:t>
      </w:r>
      <w:r>
        <w:rPr>
          <w:lang w:eastAsia="ko-KR"/>
        </w:rPr>
        <w:t>can</w:t>
      </w:r>
      <w:r w:rsidRPr="00E9603C">
        <w:rPr>
          <w:lang w:eastAsia="ko-KR"/>
        </w:rPr>
        <w:t xml:space="preserve"> recognize </w:t>
      </w:r>
      <w:r>
        <w:rPr>
          <w:lang w:eastAsia="ko-KR"/>
        </w:rPr>
        <w:t>data that are received</w:t>
      </w:r>
      <w:r w:rsidRPr="00E9603C">
        <w:rPr>
          <w:lang w:eastAsia="ko-KR"/>
        </w:rPr>
        <w:t xml:space="preserve"> from a Data Source.</w:t>
      </w:r>
    </w:p>
    <w:p w14:paraId="68442364" w14:textId="77777777" w:rsidR="001A47DE" w:rsidRDefault="001A47DE" w:rsidP="001A47DE">
      <w:pPr>
        <w:pStyle w:val="B1"/>
        <w:ind w:left="850" w:hanging="283"/>
        <w:rPr>
          <w:lang w:eastAsia="ko-KR"/>
        </w:rPr>
      </w:pPr>
      <w:r w:rsidRPr="00E9603C">
        <w:rPr>
          <w:lang w:eastAsia="ko-KR"/>
        </w:rPr>
        <w:t>2</w:t>
      </w:r>
      <w:r>
        <w:rPr>
          <w:lang w:eastAsia="ko-KR"/>
        </w:rPr>
        <w:t>.</w:t>
      </w:r>
      <w:r w:rsidRPr="00E9603C">
        <w:rPr>
          <w:lang w:eastAsia="ko-KR"/>
        </w:rPr>
        <w:tab/>
        <w:t xml:space="preserve">the </w:t>
      </w:r>
      <w:r>
        <w:rPr>
          <w:lang w:eastAsia="ko-KR"/>
        </w:rPr>
        <w:t>MAF can</w:t>
      </w:r>
      <w:r w:rsidRPr="00E9603C">
        <w:rPr>
          <w:lang w:eastAsia="ko-KR"/>
        </w:rPr>
        <w:t xml:space="preserve"> obtain data</w:t>
      </w:r>
      <w:r>
        <w:rPr>
          <w:lang w:eastAsia="ko-KR"/>
        </w:rPr>
        <w:t xml:space="preserve"> received by the Messaging Framework, process and format the data</w:t>
      </w:r>
      <w:r w:rsidRPr="00E9603C">
        <w:rPr>
          <w:lang w:eastAsia="ko-KR"/>
        </w:rPr>
        <w:t xml:space="preserve"> </w:t>
      </w:r>
      <w:r>
        <w:rPr>
          <w:lang w:eastAsia="ko-KR"/>
        </w:rPr>
        <w:t xml:space="preserve">according to processing and formatting instructions for each Consumer / notification endpoint </w:t>
      </w:r>
      <w:r w:rsidRPr="00E9603C">
        <w:rPr>
          <w:lang w:eastAsia="ko-KR"/>
        </w:rPr>
        <w:t>and send notifications</w:t>
      </w:r>
      <w:r>
        <w:rPr>
          <w:lang w:eastAsia="ko-KR"/>
        </w:rPr>
        <w:t xml:space="preserve"> or responses</w:t>
      </w:r>
      <w:r w:rsidRPr="00E9603C">
        <w:rPr>
          <w:lang w:eastAsia="ko-KR"/>
        </w:rPr>
        <w:t xml:space="preserve"> to </w:t>
      </w:r>
      <w:r>
        <w:rPr>
          <w:lang w:eastAsia="ko-KR"/>
        </w:rPr>
        <w:t>the</w:t>
      </w:r>
      <w:r w:rsidRPr="00E9603C">
        <w:rPr>
          <w:lang w:eastAsia="ko-KR"/>
        </w:rPr>
        <w:t xml:space="preserve"> Data Consumer</w:t>
      </w:r>
      <w:r>
        <w:rPr>
          <w:lang w:eastAsia="ko-KR"/>
        </w:rPr>
        <w:t>s</w:t>
      </w:r>
      <w:r w:rsidRPr="00E9603C">
        <w:rPr>
          <w:lang w:eastAsia="ko-KR"/>
        </w:rPr>
        <w:t>.</w:t>
      </w:r>
    </w:p>
    <w:p w14:paraId="190EA36C" w14:textId="77777777" w:rsidR="001A47DE" w:rsidRPr="00E9603C" w:rsidRDefault="001A47DE" w:rsidP="001A47DE">
      <w:pPr>
        <w:pStyle w:val="B1"/>
        <w:ind w:left="0" w:firstLine="0"/>
      </w:pPr>
      <w:r>
        <w:t xml:space="preserve">When data are received by the Messaging Framework (e.g., because of an event notification) they are processed according the Formatting and Processing Instructions for each Consumer / notification endpoint before notifications are sent to the Data Consumer or Notification Endpoints. Notifications sent via the Nmaf_3caDataManagement service have the same content as those sent via a </w:t>
      </w:r>
      <w:proofErr w:type="spellStart"/>
      <w:r>
        <w:t>Ndccf_DataManagement</w:t>
      </w:r>
      <w:proofErr w:type="spellEnd"/>
      <w:r>
        <w:t xml:space="preserve"> service for Data Delivery via the DCCF.</w:t>
      </w:r>
    </w:p>
    <w:p w14:paraId="61A035E2" w14:textId="11B0E9E3" w:rsidR="001A47DE" w:rsidRPr="00B4526F" w:rsidRDefault="001A47DE" w:rsidP="00173851">
      <w:pPr>
        <w:pStyle w:val="Heading2"/>
      </w:pPr>
      <w:r w:rsidRPr="00B4526F">
        <w:t>5</w:t>
      </w:r>
      <w:r>
        <w:t>A.4</w:t>
      </w:r>
      <w:r w:rsidRPr="00B4526F">
        <w:tab/>
      </w:r>
      <w:r w:rsidRPr="00B4526F">
        <w:tab/>
      </w:r>
      <w:r>
        <w:t xml:space="preserve">Data </w:t>
      </w:r>
      <w:r w:rsidRPr="00B4526F">
        <w:t xml:space="preserve">Formatting and Processing </w:t>
      </w:r>
    </w:p>
    <w:p w14:paraId="5A3FFC29" w14:textId="28260417" w:rsidR="001A47DE" w:rsidRDefault="001A47DE" w:rsidP="001A47DE">
      <w:pPr>
        <w:pStyle w:val="B1"/>
        <w:ind w:left="0" w:firstLine="0"/>
      </w:pPr>
      <w:r w:rsidRPr="00E9603C">
        <w:t xml:space="preserve">Formatting and Processing instructions </w:t>
      </w:r>
      <w:r>
        <w:t xml:space="preserve">may be provided in </w:t>
      </w:r>
      <w:r w:rsidRPr="00E9603C">
        <w:t>request</w:t>
      </w:r>
      <w:r>
        <w:t>s</w:t>
      </w:r>
      <w:r w:rsidRPr="00E9603C">
        <w:t xml:space="preserve"> by Data Consumers via the </w:t>
      </w:r>
      <w:proofErr w:type="spellStart"/>
      <w:r w:rsidRPr="00E9603C">
        <w:t>Ndccf_Data</w:t>
      </w:r>
      <w:r>
        <w:t>Management</w:t>
      </w:r>
      <w:proofErr w:type="spellEnd"/>
      <w:r>
        <w:t xml:space="preserve"> service.</w:t>
      </w:r>
      <w:r w:rsidRPr="00E9603C">
        <w:t xml:space="preserve"> </w:t>
      </w:r>
      <w:r>
        <w:t xml:space="preserve">When using the Messaging Framework, the DCCF sends the instructions to the Messaging Framework </w:t>
      </w:r>
      <w:r w:rsidRPr="00E9603C">
        <w:t>via the N</w:t>
      </w:r>
      <w:r>
        <w:t>maf_3</w:t>
      </w:r>
      <w:r w:rsidRPr="00E9603C">
        <w:t>daData_Management Service</w:t>
      </w:r>
      <w:r>
        <w:t xml:space="preserve"> so the MAF may process and format the </w:t>
      </w:r>
      <w:r w:rsidRPr="00064254">
        <w:t>d</w:t>
      </w:r>
      <w:r>
        <w:t>ata before sending</w:t>
      </w:r>
      <w:r w:rsidRPr="00E9603C">
        <w:t xml:space="preserve"> notifications to the </w:t>
      </w:r>
      <w:r>
        <w:t xml:space="preserve">Data Consumers / notification endpoints. When using </w:t>
      </w:r>
      <w:r w:rsidRPr="0057626B">
        <w:t xml:space="preserve">Data Delivery </w:t>
      </w:r>
      <w:r>
        <w:t>via the</w:t>
      </w:r>
      <w:r w:rsidRPr="0057626B">
        <w:t xml:space="preserve"> DCCF</w:t>
      </w:r>
      <w:r>
        <w:t xml:space="preserve">, the DCCF performs processing and formatting before </w:t>
      </w:r>
      <w:r w:rsidRPr="00E9603C">
        <w:t>send</w:t>
      </w:r>
      <w:r>
        <w:t>ing</w:t>
      </w:r>
      <w:r w:rsidRPr="00E9603C">
        <w:t xml:space="preserve"> notifications</w:t>
      </w:r>
      <w:r w:rsidRPr="00DC618F">
        <w:t>.</w:t>
      </w:r>
    </w:p>
    <w:p w14:paraId="63B9A1A9" w14:textId="691604A5" w:rsidR="001A47DE" w:rsidRPr="00E9603C" w:rsidRDefault="001A47DE" w:rsidP="001A47DE">
      <w:pPr>
        <w:pStyle w:val="B1"/>
        <w:ind w:left="0" w:firstLine="0"/>
      </w:pPr>
      <w:r w:rsidRPr="00E9603C">
        <w:t>Formatting determine</w:t>
      </w:r>
      <w:r>
        <w:t>s</w:t>
      </w:r>
      <w:r w:rsidRPr="00E9603C">
        <w:t xml:space="preserve"> when a notification is sent to the Consumer. </w:t>
      </w:r>
      <w:r>
        <w:t>Formatting Instructions</w:t>
      </w:r>
      <w:r w:rsidRPr="00E9603C">
        <w:t xml:space="preserve"> </w:t>
      </w:r>
      <w:r>
        <w:t>comprise</w:t>
      </w:r>
      <w:r w:rsidRPr="00E9603C">
        <w:t>:</w:t>
      </w:r>
    </w:p>
    <w:p w14:paraId="637BB865" w14:textId="61ED8BA8" w:rsidR="001A47DE" w:rsidRPr="00E9603C" w:rsidRDefault="001A47DE" w:rsidP="001A47DE">
      <w:pPr>
        <w:pStyle w:val="B2"/>
      </w:pPr>
      <w:r w:rsidRPr="00E9603C">
        <w:t>-</w:t>
      </w:r>
      <w:r w:rsidRPr="00E9603C">
        <w:tab/>
        <w:t>Notification Event clubbing</w:t>
      </w:r>
      <w:r>
        <w:t>:</w:t>
      </w:r>
      <w:r w:rsidRPr="00E9603C">
        <w:t xml:space="preserve"> </w:t>
      </w:r>
      <w:r>
        <w:t>B</w:t>
      </w:r>
      <w:r w:rsidRPr="00E9603C">
        <w:t>uffering and sending of several notifications in one message.</w:t>
      </w:r>
    </w:p>
    <w:p w14:paraId="1C5DD907" w14:textId="0CB98EE5" w:rsidR="001A47DE" w:rsidRPr="00E9603C" w:rsidRDefault="001A47DE" w:rsidP="001A47DE">
      <w:pPr>
        <w:pStyle w:val="B2"/>
      </w:pPr>
      <w:r w:rsidRPr="00E9603C">
        <w:t>-</w:t>
      </w:r>
      <w:r w:rsidRPr="00E9603C">
        <w:tab/>
        <w:t>Notification Time Window (e</w:t>
      </w:r>
      <w:r>
        <w:t>xample</w:t>
      </w:r>
      <w:r w:rsidRPr="00E9603C">
        <w:t>: notifications are buffered and sent between 2 and 3 AM).</w:t>
      </w:r>
    </w:p>
    <w:p w14:paraId="575BAF51" w14:textId="2E977624" w:rsidR="001A47DE" w:rsidRPr="00E9603C" w:rsidRDefault="001A47DE" w:rsidP="001A47DE">
      <w:pPr>
        <w:pStyle w:val="B2"/>
      </w:pPr>
      <w:r w:rsidRPr="00E9603C">
        <w:t>-</w:t>
      </w:r>
      <w:r w:rsidRPr="00E9603C">
        <w:tab/>
        <w:t>Cross event reference-based notification</w:t>
      </w:r>
      <w:r>
        <w:t>: W</w:t>
      </w:r>
      <w:r w:rsidRPr="00E9603C">
        <w:t>hen a subscribing NF is subscribing to multiple events (e.g.: event X and event Y) the notification for an Event-X is buffered and reported only when the Event-Y occurs.</w:t>
      </w:r>
    </w:p>
    <w:p w14:paraId="7361A518" w14:textId="0694B1E8" w:rsidR="001A47DE" w:rsidRPr="00E9603C" w:rsidRDefault="001A47DE" w:rsidP="001A47DE">
      <w:pPr>
        <w:pStyle w:val="B2"/>
      </w:pPr>
      <w:r w:rsidRPr="00E9603C">
        <w:t>-</w:t>
      </w:r>
      <w:r w:rsidRPr="00E9603C">
        <w:tab/>
        <w:t>Consumer triggered Notification</w:t>
      </w:r>
      <w:r>
        <w:t xml:space="preserve">: Notifications are buffered until the consumer requests delivery using </w:t>
      </w:r>
      <w:proofErr w:type="spellStart"/>
      <w:r>
        <w:t>Ndccf_DataManagement</w:t>
      </w:r>
      <w:proofErr w:type="spellEnd"/>
      <w:r>
        <w:t xml:space="preserve"> or Nmaf_3caDataManagement Service.</w:t>
      </w:r>
    </w:p>
    <w:p w14:paraId="04076E6D" w14:textId="0EDC15DB" w:rsidR="001A47DE" w:rsidRDefault="001A47DE" w:rsidP="001A47DE">
      <w:pPr>
        <w:pStyle w:val="B2"/>
      </w:pPr>
      <w:r w:rsidRPr="00E9603C">
        <w:t>-</w:t>
      </w:r>
      <w:r w:rsidRPr="00E9603C">
        <w:tab/>
        <w:t>Exact time-based Notificatio</w:t>
      </w:r>
      <w:r>
        <w:t>n: Notifications</w:t>
      </w:r>
      <w:r w:rsidRPr="00E9603C">
        <w:t xml:space="preserve"> </w:t>
      </w:r>
      <w:r>
        <w:t>are</w:t>
      </w:r>
      <w:r w:rsidRPr="00E9603C">
        <w:t xml:space="preserve"> </w:t>
      </w:r>
      <w:r>
        <w:t>sent to the Consumer</w:t>
      </w:r>
      <w:r w:rsidRPr="00E9603C">
        <w:t xml:space="preserve"> at an exact time, irrespective of </w:t>
      </w:r>
      <w:r>
        <w:t xml:space="preserve">whether the </w:t>
      </w:r>
      <w:r w:rsidRPr="00E9603C">
        <w:t xml:space="preserve">event occurs </w:t>
      </w:r>
      <w:r>
        <w:t>(e</w:t>
      </w:r>
      <w:r w:rsidRPr="00E9603C">
        <w:t>xample: every 30 min).</w:t>
      </w:r>
    </w:p>
    <w:p w14:paraId="2C2403DF" w14:textId="0F88D5BC" w:rsidR="001A47DE" w:rsidRDefault="001A47DE" w:rsidP="001A47DE">
      <w:pPr>
        <w:pStyle w:val="B2"/>
      </w:pPr>
      <w:r>
        <w:t>-</w:t>
      </w:r>
      <w:r>
        <w:tab/>
        <w:t>Increasing</w:t>
      </w:r>
      <w:r w:rsidRPr="00E9603C">
        <w:t xml:space="preserve"> </w:t>
      </w:r>
      <w:r>
        <w:t xml:space="preserve">time </w:t>
      </w:r>
      <w:proofErr w:type="gramStart"/>
      <w:r>
        <w:t xml:space="preserve">window </w:t>
      </w:r>
      <w:r w:rsidRPr="00E9603C">
        <w:t>based</w:t>
      </w:r>
      <w:proofErr w:type="gramEnd"/>
      <w:r w:rsidRPr="00E9603C">
        <w:t xml:space="preserve"> notification</w:t>
      </w:r>
      <w:r>
        <w:t>: Notifications are sent to the Consumer at an increasing periodicity (example: t</w:t>
      </w:r>
      <w:r w:rsidRPr="00E9603C">
        <w:t xml:space="preserve">he first notification is sent </w:t>
      </w:r>
      <w:r>
        <w:t xml:space="preserve">immediately, subsequent received notifications are sent </w:t>
      </w:r>
      <w:r w:rsidRPr="00E9603C">
        <w:t>after 5 min</w:t>
      </w:r>
      <w:r>
        <w:t xml:space="preserve">, then </w:t>
      </w:r>
      <w:r w:rsidRPr="00E9603C">
        <w:t xml:space="preserve">after 10 min, </w:t>
      </w:r>
      <w:r>
        <w:t>then afte</w:t>
      </w:r>
      <w:r w:rsidRPr="00E9603C">
        <w:t>r 15 min</w:t>
      </w:r>
      <w:r>
        <w:t>,</w:t>
      </w:r>
      <w:r w:rsidRPr="00E9603C">
        <w:t xml:space="preserve"> etc.).</w:t>
      </w:r>
    </w:p>
    <w:p w14:paraId="7CB5454B" w14:textId="281B08D1" w:rsidR="001A47DE" w:rsidRPr="00E9603C" w:rsidRDefault="001A47DE" w:rsidP="001A47DE">
      <w:pPr>
        <w:pStyle w:val="B2"/>
        <w:ind w:left="0" w:firstLine="0"/>
      </w:pPr>
      <w:r w:rsidRPr="00E9603C">
        <w:t>Processing instructions allow summarizing of notifications to reduce the volume of data reported to the Data Consumer. The processing may result in joining</w:t>
      </w:r>
      <w:r>
        <w:t xml:space="preserve"> multiple notifications into a single combined notification, or the combining of </w:t>
      </w:r>
      <w:r w:rsidRPr="00E9603C">
        <w:t>information from multiple notifications into a common report</w:t>
      </w:r>
      <w:r>
        <w:t>.</w:t>
      </w:r>
    </w:p>
    <w:p w14:paraId="513052CB" w14:textId="4B20E7D9" w:rsidR="001A47DE" w:rsidRPr="00C12F1C" w:rsidRDefault="001A47DE" w:rsidP="001A47DE">
      <w:pPr>
        <w:pStyle w:val="NO"/>
        <w:rPr>
          <w:color w:val="FF0000"/>
        </w:rPr>
      </w:pPr>
      <w:r w:rsidRPr="00C12F1C">
        <w:rPr>
          <w:color w:val="FF0000"/>
          <w:highlight w:val="yellow"/>
        </w:rPr>
        <w:t>Editor’s Note: Formatting and Processing should be aligned with normative text that supports TR23.700-91 Conclusions in Clause 8.11.3 “</w:t>
      </w:r>
      <w:r w:rsidRPr="00C12F1C">
        <w:rPr>
          <w:color w:val="FF0000"/>
          <w:highlight w:val="yellow"/>
          <w:lang w:eastAsia="zh-CN"/>
        </w:rPr>
        <w:t>Signalling reduction via Event Exposure service enhancement”</w:t>
      </w:r>
      <w:r w:rsidRPr="00C12F1C">
        <w:rPr>
          <w:color w:val="FF0000"/>
          <w:lang w:eastAsia="zh-CN"/>
        </w:rPr>
        <w:t>.</w:t>
      </w:r>
    </w:p>
    <w:p w14:paraId="45E51C06" w14:textId="77777777" w:rsidR="001A47DE" w:rsidRPr="00874B12" w:rsidRDefault="001A47DE" w:rsidP="001A47DE"/>
    <w:p w14:paraId="0170E9B3" w14:textId="77777777" w:rsidR="001A47DE" w:rsidRPr="00B4526F" w:rsidRDefault="001A47DE" w:rsidP="00173851">
      <w:pPr>
        <w:pStyle w:val="Heading2"/>
      </w:pPr>
      <w:r w:rsidRPr="00B4526F">
        <w:t>5</w:t>
      </w:r>
      <w:r>
        <w:t>A</w:t>
      </w:r>
      <w:r w:rsidRPr="00B4526F">
        <w:t>.</w:t>
      </w:r>
      <w:r>
        <w:t>5</w:t>
      </w:r>
      <w:r w:rsidRPr="00B4526F">
        <w:tab/>
        <w:t>Historical Data</w:t>
      </w:r>
      <w:r>
        <w:t xml:space="preserve"> Handling</w:t>
      </w:r>
    </w:p>
    <w:p w14:paraId="63C2317F" w14:textId="77777777" w:rsidR="001A47DE" w:rsidRDefault="001A47DE" w:rsidP="001A47DE">
      <w:pPr>
        <w:pStyle w:val="B1"/>
        <w:ind w:left="0" w:firstLine="0"/>
        <w:rPr>
          <w:lang w:eastAsia="ko-KR"/>
        </w:rPr>
      </w:pPr>
      <w:r>
        <w:rPr>
          <w:lang w:eastAsia="ko-KR"/>
        </w:rPr>
        <w:t>ADRF as a Data Source:</w:t>
      </w:r>
    </w:p>
    <w:p w14:paraId="2BF1BB31" w14:textId="30BFE525" w:rsidR="001A47DE" w:rsidRDefault="001A47DE" w:rsidP="001A47DE">
      <w:pPr>
        <w:pStyle w:val="B1"/>
        <w:ind w:left="284" w:firstLine="0"/>
        <w:rPr>
          <w:lang w:eastAsia="ko-KR"/>
        </w:rPr>
      </w:pPr>
      <w:r w:rsidRPr="00E9603C">
        <w:rPr>
          <w:lang w:eastAsia="ko-KR"/>
        </w:rPr>
        <w:t xml:space="preserve">When the DCCF receives a request for </w:t>
      </w:r>
      <w:r>
        <w:rPr>
          <w:lang w:eastAsia="ko-KR"/>
        </w:rPr>
        <w:t>data that includes a period in the past</w:t>
      </w:r>
      <w:ins w:id="193" w:author="Ericsson User" w:date="2021-01-27T16:58:00Z">
        <w:r w:rsidR="002F4052">
          <w:rPr>
            <w:lang w:eastAsia="ko-KR"/>
          </w:rPr>
          <w:t xml:space="preserve"> and ADRF is deployed</w:t>
        </w:r>
      </w:ins>
      <w:r>
        <w:rPr>
          <w:lang w:eastAsia="ko-KR"/>
        </w:rPr>
        <w:t xml:space="preserve">, the DCCF </w:t>
      </w:r>
      <w:ins w:id="194" w:author="Ericsson User" w:date="2021-01-27T16:14:00Z">
        <w:r w:rsidR="00517154">
          <w:rPr>
            <w:lang w:eastAsia="ko-KR"/>
          </w:rPr>
          <w:t xml:space="preserve"> </w:t>
        </w:r>
      </w:ins>
      <w:del w:id="195" w:author="Ericsson User" w:date="2021-01-27T16:59:00Z">
        <w:r w:rsidDel="00B13DC8">
          <w:rPr>
            <w:lang w:eastAsia="ko-KR"/>
          </w:rPr>
          <w:delText>attempt</w:delText>
        </w:r>
      </w:del>
      <w:del w:id="196" w:author="Ericsson User" w:date="2021-01-27T16:49:00Z">
        <w:r w:rsidDel="003E74B2">
          <w:rPr>
            <w:lang w:eastAsia="ko-KR"/>
          </w:rPr>
          <w:delText>s</w:delText>
        </w:r>
      </w:del>
      <w:del w:id="197" w:author="Ericsson User" w:date="2021-01-27T16:59:00Z">
        <w:r w:rsidDel="00B13DC8">
          <w:rPr>
            <w:lang w:eastAsia="ko-KR"/>
          </w:rPr>
          <w:delText xml:space="preserve"> to select an</w:delText>
        </w:r>
      </w:del>
      <w:ins w:id="198" w:author="Ericsson User" w:date="2021-01-27T17:03:00Z">
        <w:r w:rsidR="002F362B">
          <w:rPr>
            <w:lang w:eastAsia="ko-KR"/>
          </w:rPr>
          <w:t xml:space="preserve">may </w:t>
        </w:r>
      </w:ins>
      <w:ins w:id="199" w:author="Ericsson User" w:date="2021-01-27T16:59:00Z">
        <w:r w:rsidR="00B13DC8">
          <w:rPr>
            <w:lang w:eastAsia="ko-KR"/>
          </w:rPr>
          <w:t>request data from</w:t>
        </w:r>
      </w:ins>
      <w:r>
        <w:rPr>
          <w:lang w:eastAsia="ko-KR"/>
        </w:rPr>
        <w:t xml:space="preserve"> ADRF as the Data Source. The data obtained from the ADRF is delivered to Consumers / Notification Endpoints according to </w:t>
      </w:r>
      <w:r>
        <w:t xml:space="preserve">a configured Delivery Option. The DCCF may determine that requested data is available in an ADRF by querying the ADRF. </w:t>
      </w:r>
      <w:del w:id="200" w:author="Ericsson User" w:date="2021-01-27T16:59:00Z">
        <w:r w:rsidDel="00B13DC8">
          <w:delText>The DCCF may query a</w:delText>
        </w:r>
        <w:r w:rsidRPr="00064254" w:rsidDel="00B13DC8">
          <w:delText>n</w:delText>
        </w:r>
        <w:r w:rsidDel="00B13DC8">
          <w:delText xml:space="preserve"> ADRF to determine whether data requested by a Data Consumer is available from the ADRF.</w:delText>
        </w:r>
      </w:del>
    </w:p>
    <w:p w14:paraId="73A714E0" w14:textId="77777777" w:rsidR="001A47DE" w:rsidRDefault="001A47DE" w:rsidP="001A47DE">
      <w:pPr>
        <w:pStyle w:val="B1"/>
        <w:ind w:left="0" w:firstLine="0"/>
        <w:rPr>
          <w:lang w:eastAsia="ko-KR"/>
        </w:rPr>
      </w:pPr>
      <w:r>
        <w:rPr>
          <w:lang w:eastAsia="ko-KR"/>
        </w:rPr>
        <w:t>ADRF as a Data Recipient:</w:t>
      </w:r>
    </w:p>
    <w:p w14:paraId="6BD8B98D" w14:textId="4ECCBA04" w:rsidR="001A47DE" w:rsidRDefault="001A47DE" w:rsidP="001A47DE">
      <w:pPr>
        <w:pStyle w:val="B1"/>
        <w:ind w:left="284" w:firstLine="0"/>
        <w:rPr>
          <w:lang w:eastAsia="ko-KR"/>
        </w:rPr>
      </w:pPr>
      <w:r w:rsidRPr="00A37FE2">
        <w:rPr>
          <w:lang w:eastAsia="ko-KR"/>
        </w:rPr>
        <w:lastRenderedPageBreak/>
        <w:t>A</w:t>
      </w:r>
      <w:r>
        <w:rPr>
          <w:lang w:eastAsia="ko-KR"/>
        </w:rPr>
        <w:t>n</w:t>
      </w:r>
      <w:r w:rsidRPr="00A37FE2">
        <w:rPr>
          <w:lang w:eastAsia="ko-KR"/>
        </w:rPr>
        <w:t xml:space="preserve"> </w:t>
      </w:r>
      <w:r>
        <w:rPr>
          <w:lang w:eastAsia="ko-KR"/>
        </w:rPr>
        <w:t>A</w:t>
      </w:r>
      <w:r w:rsidRPr="00A37FE2">
        <w:rPr>
          <w:lang w:eastAsia="ko-KR"/>
        </w:rPr>
        <w:t xml:space="preserve">DRF may be a Consumer NF that initiates requests to the DCCF for data, the </w:t>
      </w:r>
      <w:r>
        <w:rPr>
          <w:lang w:eastAsia="ko-KR"/>
        </w:rPr>
        <w:t>A</w:t>
      </w:r>
      <w:r w:rsidRPr="00A37FE2">
        <w:rPr>
          <w:lang w:eastAsia="ko-KR"/>
        </w:rPr>
        <w:t>DRF may be specified as a notification endpoint by a</w:t>
      </w:r>
      <w:r>
        <w:rPr>
          <w:lang w:eastAsia="ko-KR"/>
        </w:rPr>
        <w:t>nother</w:t>
      </w:r>
      <w:r w:rsidRPr="00A37FE2">
        <w:rPr>
          <w:lang w:eastAsia="ko-KR"/>
        </w:rPr>
        <w:t xml:space="preserve"> Consumer NF that wants to have data </w:t>
      </w:r>
      <w:r>
        <w:rPr>
          <w:lang w:eastAsia="ko-KR"/>
        </w:rPr>
        <w:t xml:space="preserve">it requests </w:t>
      </w:r>
      <w:r w:rsidRPr="00A37FE2">
        <w:rPr>
          <w:lang w:eastAsia="ko-KR"/>
        </w:rPr>
        <w:t xml:space="preserve">archived, or the DCCF may </w:t>
      </w:r>
      <w:r>
        <w:rPr>
          <w:lang w:eastAsia="ko-KR"/>
        </w:rPr>
        <w:t>be configured</w:t>
      </w:r>
      <w:r w:rsidRPr="00B67DAB">
        <w:rPr>
          <w:lang w:eastAsia="ko-KR"/>
        </w:rPr>
        <w:t xml:space="preserve"> </w:t>
      </w:r>
      <w:r w:rsidRPr="00A37FE2">
        <w:rPr>
          <w:lang w:eastAsia="ko-KR"/>
        </w:rPr>
        <w:t xml:space="preserve">to archive certain data in </w:t>
      </w:r>
      <w:r>
        <w:rPr>
          <w:lang w:eastAsia="ko-KR"/>
        </w:rPr>
        <w:t>a</w:t>
      </w:r>
      <w:r w:rsidRPr="00A37FE2">
        <w:rPr>
          <w:lang w:eastAsia="ko-KR"/>
        </w:rPr>
        <w:t xml:space="preserve"> </w:t>
      </w:r>
      <w:r>
        <w:rPr>
          <w:lang w:eastAsia="ko-KR"/>
        </w:rPr>
        <w:t>A</w:t>
      </w:r>
      <w:r w:rsidRPr="00A37FE2">
        <w:rPr>
          <w:lang w:eastAsia="ko-KR"/>
        </w:rPr>
        <w:t>DRF (e.g. all data from an AMF instance)</w:t>
      </w:r>
      <w:r>
        <w:rPr>
          <w:lang w:eastAsia="ko-KR"/>
        </w:rPr>
        <w:t xml:space="preserve">. </w:t>
      </w:r>
    </w:p>
    <w:p w14:paraId="745350E1" w14:textId="77777777" w:rsidR="001A47DE" w:rsidRDefault="001A47DE" w:rsidP="001A47DE">
      <w:pPr>
        <w:pStyle w:val="B1"/>
        <w:ind w:left="284" w:firstLine="0"/>
        <w:rPr>
          <w:lang w:eastAsia="ko-KR"/>
        </w:rPr>
      </w:pPr>
      <w:r>
        <w:rPr>
          <w:lang w:eastAsia="ko-KR"/>
        </w:rPr>
        <w:t>If the ADRF instance is not specified in a request for data by a Consumer NF, the DCCF may select the ADRF instance based on provisioned information or information received from the NRF.</w:t>
      </w:r>
    </w:p>
    <w:p w14:paraId="3B52AEEA" w14:textId="3E8A6997" w:rsidR="001A47DE" w:rsidRDefault="001A47DE" w:rsidP="001A47DE">
      <w:pPr>
        <w:pStyle w:val="B1"/>
        <w:ind w:left="284" w:firstLine="0"/>
        <w:rPr>
          <w:ins w:id="201" w:author="Nokia" w:date="2021-01-29T12:32:00Z"/>
          <w:lang w:eastAsia="ko-KR"/>
        </w:rPr>
      </w:pPr>
      <w:r>
        <w:rPr>
          <w:lang w:eastAsia="ko-KR"/>
        </w:rPr>
        <w:t>D</w:t>
      </w:r>
      <w:r w:rsidRPr="00A37FE2">
        <w:rPr>
          <w:lang w:eastAsia="ko-KR"/>
        </w:rPr>
        <w:t xml:space="preserve">ata is delivered to the </w:t>
      </w:r>
      <w:r>
        <w:rPr>
          <w:lang w:eastAsia="ko-KR"/>
        </w:rPr>
        <w:t>A</w:t>
      </w:r>
      <w:r w:rsidRPr="00A37FE2">
        <w:rPr>
          <w:lang w:eastAsia="ko-KR"/>
        </w:rPr>
        <w:t>DRF according to a configured Delivery Option</w:t>
      </w:r>
      <w:r>
        <w:rPr>
          <w:lang w:eastAsia="ko-KR"/>
        </w:rPr>
        <w:t xml:space="preserve"> (via DCCF or Messaging Framework).</w:t>
      </w:r>
    </w:p>
    <w:p w14:paraId="5F019CB2" w14:textId="44D8B6FE" w:rsidR="008863D4" w:rsidRDefault="008863D4" w:rsidP="001A47DE">
      <w:pPr>
        <w:pStyle w:val="B1"/>
        <w:ind w:left="284" w:firstLine="0"/>
        <w:rPr>
          <w:lang w:eastAsia="ko-KR"/>
        </w:rPr>
      </w:pPr>
    </w:p>
    <w:p w14:paraId="4256BC1C" w14:textId="77777777" w:rsidR="001A47DE" w:rsidRDefault="001A47DE" w:rsidP="001A47DE">
      <w:pPr>
        <w:pStyle w:val="B1"/>
        <w:ind w:left="284" w:firstLine="0"/>
        <w:rPr>
          <w:lang w:eastAsia="ko-KR"/>
        </w:rPr>
      </w:pPr>
    </w:p>
    <w:p w14:paraId="4770A9AD" w14:textId="17A0D0AB" w:rsidR="00064254" w:rsidRPr="008C362F" w:rsidRDefault="00064254" w:rsidP="00064254">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NEX</w:t>
      </w:r>
      <w:r w:rsidRPr="008C362F">
        <w:rPr>
          <w:rFonts w:ascii="Arial" w:hAnsi="Arial"/>
          <w:i/>
          <w:color w:val="FF0000"/>
          <w:sz w:val="24"/>
          <w:lang w:val="en-US"/>
        </w:rPr>
        <w:t>T CHANGE</w:t>
      </w:r>
    </w:p>
    <w:p w14:paraId="15BA91EC" w14:textId="77777777" w:rsidR="00064254" w:rsidRPr="00064254" w:rsidRDefault="00064254" w:rsidP="00EF26F4">
      <w:pPr>
        <w:rPr>
          <w:lang w:val="en-US" w:eastAsia="ko-KR"/>
        </w:rPr>
      </w:pPr>
    </w:p>
    <w:p w14:paraId="6E175E58" w14:textId="77777777" w:rsidR="00C24DA9" w:rsidRPr="005D2CF1" w:rsidRDefault="00C24DA9" w:rsidP="00C24DA9">
      <w:pPr>
        <w:pStyle w:val="Heading1"/>
      </w:pPr>
      <w:bookmarkStart w:id="202" w:name="_Toc58920850"/>
      <w:r w:rsidRPr="005D2CF1">
        <w:rPr>
          <w:lang w:eastAsia="zh-CN"/>
        </w:rPr>
        <w:t>6</w:t>
      </w:r>
      <w:r w:rsidRPr="005D2CF1">
        <w:rPr>
          <w:lang w:eastAsia="zh-CN"/>
        </w:rPr>
        <w:tab/>
        <w:t>Procedures to Support Network Data Analytics</w:t>
      </w:r>
      <w:bookmarkEnd w:id="202"/>
    </w:p>
    <w:p w14:paraId="118B5892" w14:textId="77777777" w:rsidR="00C24DA9" w:rsidRPr="005D2CF1" w:rsidRDefault="00C24DA9" w:rsidP="00C24DA9">
      <w:pPr>
        <w:pStyle w:val="Heading2"/>
        <w:rPr>
          <w:lang w:eastAsia="ko-KR"/>
        </w:rPr>
      </w:pPr>
      <w:bookmarkStart w:id="203" w:name="_Toc58920851"/>
      <w:r w:rsidRPr="005D2CF1">
        <w:rPr>
          <w:lang w:eastAsia="ko-KR"/>
        </w:rPr>
        <w:t>6.0</w:t>
      </w:r>
      <w:r w:rsidRPr="005D2CF1">
        <w:rPr>
          <w:lang w:eastAsia="ko-KR"/>
        </w:rPr>
        <w:tab/>
        <w:t>General</w:t>
      </w:r>
      <w:bookmarkEnd w:id="203"/>
    </w:p>
    <w:p w14:paraId="29D1A398" w14:textId="77777777" w:rsidR="00C24DA9" w:rsidRPr="005D2CF1" w:rsidRDefault="00C24DA9" w:rsidP="00C24DA9">
      <w:pPr>
        <w:rPr>
          <w:lang w:eastAsia="ko-KR"/>
        </w:rPr>
      </w:pPr>
      <w:r w:rsidRPr="005D2CF1">
        <w:rPr>
          <w:lang w:eastAsia="ko-KR"/>
        </w:rPr>
        <w:t>This clause specifies procedures to support network data analytics function.</w:t>
      </w:r>
    </w:p>
    <w:p w14:paraId="6A7DCDCA" w14:textId="77777777" w:rsidR="00C24DA9" w:rsidRPr="005D2CF1" w:rsidRDefault="00C24DA9" w:rsidP="00C24DA9">
      <w:pPr>
        <w:rPr>
          <w:lang w:eastAsia="ko-KR"/>
        </w:rPr>
      </w:pPr>
      <w:r w:rsidRPr="005D2CF1">
        <w:rPr>
          <w:lang w:eastAsia="ko-KR"/>
        </w:rPr>
        <w:t>Clause 6.1 and clause 6.2 specify generic procedures which apply to all type of analytics, while clause 6.3 and onwards specify procedures specific to some type of analytics.</w:t>
      </w:r>
    </w:p>
    <w:p w14:paraId="774CBAD6" w14:textId="77777777" w:rsidR="00C24DA9" w:rsidRPr="005D2CF1" w:rsidRDefault="00C24DA9" w:rsidP="00C24DA9">
      <w:pPr>
        <w:pStyle w:val="Heading2"/>
        <w:rPr>
          <w:lang w:eastAsia="ko-KR"/>
        </w:rPr>
      </w:pPr>
      <w:bookmarkStart w:id="204" w:name="_Toc58920852"/>
      <w:r w:rsidRPr="005D2CF1">
        <w:rPr>
          <w:lang w:eastAsia="ko-KR"/>
        </w:rPr>
        <w:t>6.1</w:t>
      </w:r>
      <w:r w:rsidRPr="005D2CF1">
        <w:rPr>
          <w:lang w:eastAsia="ko-KR"/>
        </w:rPr>
        <w:tab/>
        <w:t>Procedures for analytics exposure</w:t>
      </w:r>
      <w:bookmarkEnd w:id="204"/>
    </w:p>
    <w:p w14:paraId="36D34C36" w14:textId="250B8487" w:rsidR="00C24DA9" w:rsidRPr="005D2CF1" w:rsidRDefault="00C24DA9" w:rsidP="00C24DA9">
      <w:pPr>
        <w:pStyle w:val="Heading2"/>
        <w:rPr>
          <w:lang w:eastAsia="ko-KR"/>
        </w:rPr>
      </w:pPr>
      <w:bookmarkStart w:id="205" w:name="_Toc58920860"/>
      <w:r w:rsidRPr="005D2CF1">
        <w:rPr>
          <w:lang w:eastAsia="ko-KR"/>
        </w:rPr>
        <w:t>6.2</w:t>
      </w:r>
      <w:r w:rsidRPr="005D2CF1">
        <w:rPr>
          <w:lang w:eastAsia="ko-KR"/>
        </w:rPr>
        <w:tab/>
        <w:t>Procedures for Data Collection</w:t>
      </w:r>
      <w:bookmarkEnd w:id="205"/>
    </w:p>
    <w:p w14:paraId="631F794C" w14:textId="77777777" w:rsidR="00C24DA9" w:rsidRPr="005D2CF1" w:rsidRDefault="00C24DA9" w:rsidP="00C24DA9">
      <w:pPr>
        <w:pStyle w:val="Heading3"/>
      </w:pPr>
      <w:bookmarkStart w:id="206" w:name="_Toc58920861"/>
      <w:r w:rsidRPr="005D2CF1">
        <w:t>6.2.1</w:t>
      </w:r>
      <w:r w:rsidRPr="005D2CF1">
        <w:tab/>
        <w:t>General</w:t>
      </w:r>
      <w:bookmarkEnd w:id="206"/>
    </w:p>
    <w:p w14:paraId="497D55F7" w14:textId="77777777" w:rsidR="00C24DA9" w:rsidRPr="005D2CF1" w:rsidRDefault="00C24DA9" w:rsidP="00C24DA9">
      <w:r w:rsidRPr="005D2CF1">
        <w:t>The Data Collection feature permits NWDAF to retrieve data from various sources (e.g. NF such as AMF, SMF, PCF, and AF; OAM), as a basis of the computation of network analytics.</w:t>
      </w:r>
    </w:p>
    <w:p w14:paraId="6857BA26" w14:textId="77777777" w:rsidR="00C24DA9" w:rsidRPr="005D2CF1" w:rsidRDefault="00C24DA9" w:rsidP="00C24DA9">
      <w:r w:rsidRPr="005D2CF1">
        <w:t>All available data encompass:</w:t>
      </w:r>
    </w:p>
    <w:p w14:paraId="088D2058" w14:textId="77777777" w:rsidR="00C24DA9" w:rsidRPr="005D2CF1" w:rsidRDefault="00C24DA9" w:rsidP="00C24DA9">
      <w:pPr>
        <w:pStyle w:val="B1"/>
      </w:pPr>
      <w:r w:rsidRPr="005D2CF1">
        <w:t>-</w:t>
      </w:r>
      <w:r w:rsidRPr="005D2CF1">
        <w:tab/>
        <w:t>OAM global NF data,</w:t>
      </w:r>
    </w:p>
    <w:p w14:paraId="291E8FF6" w14:textId="77777777" w:rsidR="00C24DA9" w:rsidRPr="005D2CF1" w:rsidRDefault="00C24DA9" w:rsidP="00C24DA9">
      <w:pPr>
        <w:pStyle w:val="B1"/>
      </w:pPr>
      <w:r w:rsidRPr="005D2CF1">
        <w:t>-</w:t>
      </w:r>
      <w:r w:rsidRPr="005D2CF1">
        <w:tab/>
        <w:t>Data available in NFs, e.g. behaviour data related to individual UEs or UE groups (e.g. UE reachability), and pre-computed metrics covering UE populations (e.g. number of UEs present in a geographical area), per spatial and temporal dimensions (e.g. per region for a period of time),</w:t>
      </w:r>
    </w:p>
    <w:p w14:paraId="1485887E" w14:textId="77777777" w:rsidR="00C24DA9" w:rsidRPr="005D2CF1" w:rsidRDefault="00C24DA9" w:rsidP="00C24DA9">
      <w:pPr>
        <w:pStyle w:val="B1"/>
      </w:pPr>
      <w:r w:rsidRPr="005D2CF1">
        <w:t>-</w:t>
      </w:r>
      <w:r w:rsidRPr="005D2CF1">
        <w:tab/>
        <w:t>NF data available in the 5GC (e.g. NRF),</w:t>
      </w:r>
    </w:p>
    <w:p w14:paraId="61D1FF1F" w14:textId="77777777" w:rsidR="00C24DA9" w:rsidRPr="005D2CF1" w:rsidRDefault="00C24DA9" w:rsidP="00C24DA9">
      <w:pPr>
        <w:pStyle w:val="B1"/>
      </w:pPr>
      <w:r w:rsidRPr="005D2CF1">
        <w:t>-</w:t>
      </w:r>
      <w:r w:rsidRPr="005D2CF1">
        <w:tab/>
        <w:t>Data available in AF.</w:t>
      </w:r>
    </w:p>
    <w:p w14:paraId="50352EB0" w14:textId="77777777" w:rsidR="00C24DA9" w:rsidRPr="005D2CF1" w:rsidRDefault="00C24DA9" w:rsidP="00C24DA9">
      <w:r w:rsidRPr="005D2CF1">
        <w:t>The NWDAF shall use at least one of the following services:</w:t>
      </w:r>
    </w:p>
    <w:p w14:paraId="234CFB64" w14:textId="247F4891" w:rsidR="00C24DA9" w:rsidRPr="005D2CF1" w:rsidRDefault="00C24DA9" w:rsidP="00C24DA9">
      <w:pPr>
        <w:pStyle w:val="B1"/>
      </w:pPr>
      <w:r w:rsidRPr="005D2CF1">
        <w:t>-</w:t>
      </w:r>
      <w:r w:rsidRPr="005D2CF1">
        <w:tab/>
        <w:t xml:space="preserve">the Generic management services as defined in </w:t>
      </w:r>
      <w:r w:rsidR="007E5F46" w:rsidRPr="005D2CF1">
        <w:t>TS</w:t>
      </w:r>
      <w:r w:rsidR="007E5F46">
        <w:t> </w:t>
      </w:r>
      <w:r w:rsidR="007E5F46" w:rsidRPr="005D2CF1">
        <w:t>28.532</w:t>
      </w:r>
      <w:r w:rsidR="007E5F46">
        <w:t> </w:t>
      </w:r>
      <w:r w:rsidR="007E5F46" w:rsidRPr="005D2CF1">
        <w:t>[</w:t>
      </w:r>
      <w:r w:rsidRPr="005D2CF1">
        <w:t xml:space="preserve">6], the Performance Management services as defined in </w:t>
      </w:r>
      <w:r w:rsidR="007E5F46" w:rsidRPr="005D2CF1">
        <w:t>TS</w:t>
      </w:r>
      <w:r w:rsidR="007E5F46">
        <w:t> </w:t>
      </w:r>
      <w:r w:rsidR="007E5F46" w:rsidRPr="005D2CF1">
        <w:t>28.550</w:t>
      </w:r>
      <w:r w:rsidR="007E5F46">
        <w:t> </w:t>
      </w:r>
      <w:r w:rsidR="007E5F46" w:rsidRPr="005D2CF1">
        <w:t>[</w:t>
      </w:r>
      <w:r w:rsidRPr="005D2CF1">
        <w:t xml:space="preserve">7] or the Fault Supervision services as defined in </w:t>
      </w:r>
      <w:r w:rsidR="007E5F46" w:rsidRPr="005D2CF1">
        <w:t>TS</w:t>
      </w:r>
      <w:r w:rsidR="007E5F46">
        <w:t> </w:t>
      </w:r>
      <w:r w:rsidR="007E5F46" w:rsidRPr="005D2CF1">
        <w:t>28.545</w:t>
      </w:r>
      <w:r w:rsidR="007E5F46">
        <w:t> </w:t>
      </w:r>
      <w:r w:rsidR="007E5F46" w:rsidRPr="005D2CF1">
        <w:t>[</w:t>
      </w:r>
      <w:r w:rsidRPr="005D2CF1">
        <w:t>9], offered by OAM in order to collect OAM global NF data.</w:t>
      </w:r>
    </w:p>
    <w:p w14:paraId="5B5502EB" w14:textId="77777777" w:rsidR="00C24DA9" w:rsidRPr="005D2CF1" w:rsidRDefault="00C24DA9" w:rsidP="00C24DA9">
      <w:pPr>
        <w:pStyle w:val="B1"/>
      </w:pPr>
      <w:r w:rsidRPr="005D2CF1">
        <w:t>-</w:t>
      </w:r>
      <w:r w:rsidRPr="005D2CF1">
        <w:tab/>
        <w:t>the Exposure services offered by NFs in order to retrieve data and other non-OAM pre-computed metrics available in the NFs.</w:t>
      </w:r>
    </w:p>
    <w:p w14:paraId="29F20A6D" w14:textId="4EE065B1" w:rsidR="00027CE8" w:rsidRDefault="00C24DA9" w:rsidP="00027CE8">
      <w:pPr>
        <w:pStyle w:val="B1"/>
        <w:rPr>
          <w:ins w:id="207" w:author="Nokia" w:date="2021-01-12T16:48:00Z"/>
        </w:rPr>
      </w:pPr>
      <w:r w:rsidRPr="005D2CF1">
        <w:t>-</w:t>
      </w:r>
      <w:r w:rsidRPr="005D2CF1">
        <w:tab/>
        <w:t>Other NF services in order to collect NF data (e.g. NRF)</w:t>
      </w:r>
      <w:ins w:id="208" w:author="Nokia" w:date="2021-01-26T10:28:00Z">
        <w:r w:rsidR="00A0203D" w:rsidRPr="00064254">
          <w:t>.</w:t>
        </w:r>
      </w:ins>
    </w:p>
    <w:p w14:paraId="4A41B0E1" w14:textId="2E42AC80" w:rsidR="00027CE8" w:rsidRPr="005D2CF1" w:rsidRDefault="00027CE8" w:rsidP="00027CE8">
      <w:pPr>
        <w:pStyle w:val="B1"/>
      </w:pPr>
      <w:ins w:id="209" w:author="Nokia" w:date="2021-01-12T16:48:00Z">
        <w:r>
          <w:t>-</w:t>
        </w:r>
        <w:r>
          <w:tab/>
          <w:t>DCCF data management service to retrieve data</w:t>
        </w:r>
      </w:ins>
      <w:ins w:id="210" w:author="Nokia" w:date="2021-01-22T18:31:00Z">
        <w:r w:rsidR="005C6AA0">
          <w:t xml:space="preserve"> using</w:t>
        </w:r>
      </w:ins>
      <w:ins w:id="211" w:author="Nokia" w:date="2021-01-12T16:48:00Z">
        <w:r>
          <w:t xml:space="preserve"> DCC</w:t>
        </w:r>
      </w:ins>
      <w:ins w:id="212" w:author="Nokia" w:date="2021-01-22T18:31:00Z">
        <w:r w:rsidR="005C6AA0">
          <w:t>F</w:t>
        </w:r>
      </w:ins>
      <w:ins w:id="213" w:author="Nokia" w:date="2021-01-26T10:28:00Z">
        <w:r w:rsidR="00A0203D" w:rsidRPr="00064254">
          <w:t>.</w:t>
        </w:r>
      </w:ins>
    </w:p>
    <w:p w14:paraId="163AF1EB" w14:textId="77777777" w:rsidR="00C24DA9" w:rsidRPr="005D2CF1" w:rsidRDefault="00C24DA9" w:rsidP="00C24DA9">
      <w:r w:rsidRPr="005D2CF1">
        <w:lastRenderedPageBreak/>
        <w:t>The NWDAF shall obtain the proper information to perform data collection for a UE, a group of UEs or any UE:</w:t>
      </w:r>
    </w:p>
    <w:p w14:paraId="6E5F875B" w14:textId="77777777" w:rsidR="00C24DA9" w:rsidRPr="005D2CF1" w:rsidRDefault="00C24DA9" w:rsidP="00C24DA9">
      <w:pPr>
        <w:pStyle w:val="B1"/>
      </w:pPr>
      <w:r w:rsidRPr="005D2CF1">
        <w:t>-</w:t>
      </w:r>
      <w:r w:rsidRPr="005D2CF1">
        <w:tab/>
        <w:t xml:space="preserve">For an Analytics ID, NWDAF is configured with the corresponding NF Type(s) and/or event ID(s) and/or </w:t>
      </w:r>
      <w:r w:rsidRPr="005D2CF1">
        <w:rPr>
          <w:lang w:eastAsia="zh-CN"/>
        </w:rPr>
        <w:t>OAM measurement types.</w:t>
      </w:r>
    </w:p>
    <w:p w14:paraId="61D896BB" w14:textId="649B7803" w:rsidR="00C24DA9" w:rsidRPr="005D2CF1" w:rsidRDefault="00C24DA9" w:rsidP="00C24DA9">
      <w:pPr>
        <w:pStyle w:val="B1"/>
      </w:pPr>
      <w:r w:rsidRPr="005D2CF1">
        <w:t>-</w:t>
      </w:r>
      <w:r w:rsidRPr="005D2CF1">
        <w:tab/>
        <w:t xml:space="preserve">NWDAF shall determine which NF instance(s) of the relevant NF type(s) are serving the UE, the group of UEs or any UE, taking into account the S-NSSAI(s) and area of interest as defined in clause 7.1.3, </w:t>
      </w:r>
      <w:r w:rsidR="007E5F46" w:rsidRPr="005D2CF1">
        <w:t>TS</w:t>
      </w:r>
      <w:r w:rsidR="007E5F46">
        <w:t> </w:t>
      </w:r>
      <w:r w:rsidR="007E5F46" w:rsidRPr="005D2CF1">
        <w:t>23.501</w:t>
      </w:r>
      <w:r w:rsidR="007E5F46">
        <w:t> </w:t>
      </w:r>
      <w:r w:rsidR="007E5F46" w:rsidRPr="005D2CF1">
        <w:t>[</w:t>
      </w:r>
      <w:r w:rsidRPr="005D2CF1">
        <w:t>2].</w:t>
      </w:r>
    </w:p>
    <w:p w14:paraId="4D1B7AB2" w14:textId="77777777" w:rsidR="00C24DA9" w:rsidRPr="005D2CF1" w:rsidRDefault="00C24DA9" w:rsidP="00C24DA9">
      <w:pPr>
        <w:pStyle w:val="B1"/>
      </w:pPr>
      <w:r w:rsidRPr="005D2CF1">
        <w:t>-</w:t>
      </w:r>
      <w:r w:rsidRPr="005D2CF1">
        <w:tab/>
        <w:t xml:space="preserve">NWDAF invokes </w:t>
      </w:r>
      <w:proofErr w:type="spellStart"/>
      <w:r w:rsidRPr="005D2CF1">
        <w:t>Nnf_EventExposure_Subscribe</w:t>
      </w:r>
      <w:proofErr w:type="spellEnd"/>
      <w:r w:rsidRPr="005D2CF1">
        <w:t xml:space="preserve"> services to collect data from the determined NF instance(s), and/or triggers the procedure in clause 6.2.3.2 to subscribe to OAM services to collect the OAM measurement.</w:t>
      </w:r>
    </w:p>
    <w:p w14:paraId="323ED4AF" w14:textId="77777777" w:rsidR="00C24DA9" w:rsidRPr="005D2CF1" w:rsidRDefault="00C24DA9" w:rsidP="00C24DA9">
      <w:r w:rsidRPr="005D2CF1">
        <w:t>The NWDAF performs data collection from an AF directly as defined in clause 6.2.2.2 or via NEF as defined in clause 6.2.2.3.</w:t>
      </w:r>
    </w:p>
    <w:p w14:paraId="2F720522" w14:textId="77777777" w:rsidR="00C24DA9" w:rsidRPr="005D2CF1" w:rsidRDefault="00C24DA9" w:rsidP="00C24DA9">
      <w:r w:rsidRPr="005D2CF1">
        <w:t>The NWDAF shall be able to discover the events supported by a NF.</w:t>
      </w:r>
    </w:p>
    <w:p w14:paraId="443BAEBC" w14:textId="77777777" w:rsidR="00C24DA9" w:rsidRPr="005D2CF1" w:rsidRDefault="00C24DA9" w:rsidP="00C24DA9">
      <w:r w:rsidRPr="005D2CF1">
        <w:t>Data collection procedures enables the NWDAF to efficiently obtain the appropriate data with the appropriate granularity.</w:t>
      </w:r>
    </w:p>
    <w:p w14:paraId="40AB43C7" w14:textId="77777777" w:rsidR="00C24DA9" w:rsidRPr="005D2CF1" w:rsidRDefault="00C24DA9" w:rsidP="00C24DA9">
      <w:r w:rsidRPr="005D2CF1">
        <w:t>When a request or subscription for statistics or predictions is received, the NWDAF may not possess the necessary data to perform the service, including:</w:t>
      </w:r>
    </w:p>
    <w:p w14:paraId="05540F33" w14:textId="77777777" w:rsidR="00C24DA9" w:rsidRPr="005D2CF1" w:rsidRDefault="00C24DA9" w:rsidP="00C24DA9">
      <w:pPr>
        <w:pStyle w:val="B1"/>
      </w:pPr>
      <w:r w:rsidRPr="005D2CF1">
        <w:t>-</w:t>
      </w:r>
      <w:r w:rsidRPr="005D2CF1">
        <w:tab/>
        <w:t>Data on the monitoring period in the past, which is necessary for the provision of statistics and predictions matching the Analytics target period.</w:t>
      </w:r>
    </w:p>
    <w:p w14:paraId="04D7CC35" w14:textId="77777777" w:rsidR="00C24DA9" w:rsidRPr="005D2CF1" w:rsidRDefault="00C24DA9" w:rsidP="00C24DA9">
      <w:pPr>
        <w:pStyle w:val="B1"/>
      </w:pPr>
      <w:r w:rsidRPr="005D2CF1">
        <w:t>-</w:t>
      </w:r>
      <w:r w:rsidRPr="005D2CF1">
        <w:tab/>
        <w:t>Data on longer monitoring periods in the past, which is necessary for model training.</w:t>
      </w:r>
    </w:p>
    <w:p w14:paraId="65C1B4F7" w14:textId="77777777" w:rsidR="00C24DA9" w:rsidRPr="005D2CF1" w:rsidRDefault="00C24DA9" w:rsidP="00C24DA9">
      <w:r w:rsidRPr="005D2CF1">
        <w:t>Therefore, in order to optimize the service quality, the NWDAF may undertake the following actions:</w:t>
      </w:r>
    </w:p>
    <w:p w14:paraId="53484BE9" w14:textId="77777777" w:rsidR="00C24DA9" w:rsidRPr="005D2CF1" w:rsidRDefault="00C24DA9" w:rsidP="00C24DA9">
      <w:pPr>
        <w:pStyle w:val="B1"/>
      </w:pPr>
      <w:r w:rsidRPr="005D2CF1">
        <w:t>-</w:t>
      </w:r>
      <w:r w:rsidRPr="005D2CF1">
        <w:tab/>
        <w:t>The NWDAF may return a probability assertion as stated in clause 6.1.3 expressing the confidence in the prediction produced. Prediction may be returned with zero confidence as described below. This confidence is likely to grow in the case of subscriptions.</w:t>
      </w:r>
    </w:p>
    <w:p w14:paraId="1794FDDE" w14:textId="77777777" w:rsidR="00C24DA9" w:rsidRPr="005D2CF1" w:rsidRDefault="00C24DA9" w:rsidP="00C24DA9">
      <w:pPr>
        <w:pStyle w:val="B1"/>
      </w:pPr>
      <w:r w:rsidRPr="005D2CF1">
        <w:t>-</w:t>
      </w:r>
      <w:r w:rsidRPr="005D2CF1">
        <w:tab/>
        <w:t xml:space="preserve">The value of the confidence depends on the level or urgency expressed by the parameter "preferred level of accuracy of the analytics" as listed in clause 6.1.3, the parameter "time when analytics information is needed" as listed in clause 6.1.3, and the availability of data. If no </w:t>
      </w:r>
      <w:proofErr w:type="gramStart"/>
      <w:r w:rsidRPr="005D2CF1">
        <w:t>sufficient</w:t>
      </w:r>
      <w:proofErr w:type="gramEnd"/>
      <w:r w:rsidRPr="005D2CF1">
        <w:t xml:space="preserve"> data is collected to provide an estimation for the requested level of accuracy before the time deadline, the service shall return a zero confidence. Otherwise, the NWDAF may wait until enough data is collected before providing a response or a first notification.</w:t>
      </w:r>
    </w:p>
    <w:p w14:paraId="49DBE76B" w14:textId="77777777" w:rsidR="00C24DA9" w:rsidRPr="005D2CF1" w:rsidRDefault="00C24DA9" w:rsidP="00C24DA9">
      <w:pPr>
        <w:pStyle w:val="B1"/>
      </w:pPr>
      <w:r w:rsidRPr="005D2CF1">
        <w:t>-</w:t>
      </w:r>
      <w:r w:rsidRPr="005D2CF1">
        <w:tab/>
        <w:t>In order to be prepared for future requests on analytics from NFs/OAM, the NWDAF, upon operator configuration, may collect data on its own initiative, e.g. on samples of UEs, and retain the data collected in the data storage.</w:t>
      </w:r>
    </w:p>
    <w:p w14:paraId="1449CF70" w14:textId="77777777" w:rsidR="00C24DA9" w:rsidRPr="005D2CF1" w:rsidRDefault="00C24DA9" w:rsidP="00C24DA9">
      <w:pPr>
        <w:pStyle w:val="NO"/>
      </w:pPr>
      <w:r w:rsidRPr="005D2CF1">
        <w:t>NOTE 1:</w:t>
      </w:r>
      <w:r w:rsidRPr="005D2CF1">
        <w:tab/>
        <w:t>The NWDAF can send an error response to the analytics consumer to indicate that statistics are unavailable if the NWDAF was not prepared for future requests and did not collect data on its own initiative.</w:t>
      </w:r>
    </w:p>
    <w:p w14:paraId="6EA7ADD0" w14:textId="77777777" w:rsidR="00C24DA9" w:rsidRPr="005D2CF1" w:rsidRDefault="00C24DA9" w:rsidP="00C24DA9">
      <w:pPr>
        <w:pStyle w:val="B1"/>
      </w:pPr>
      <w:r w:rsidRPr="005D2CF1">
        <w:tab/>
        <w:t>The volume and maximum duration of data storage is also subject to operator configuration.</w:t>
      </w:r>
    </w:p>
    <w:p w14:paraId="31C3F242" w14:textId="77777777" w:rsidR="00C24DA9" w:rsidRPr="005D2CF1" w:rsidRDefault="00C24DA9" w:rsidP="00C24DA9">
      <w:r w:rsidRPr="005D2CF1">
        <w:t>The NWDAF may decide to reduce the amount of data collected to reduce signalling load, by either prioritizing requests received from analytics consumers, or reducing the extent (e.g. duration, scope) of data collection, or modifying the sampling ratios.</w:t>
      </w:r>
    </w:p>
    <w:p w14:paraId="4531A4D2" w14:textId="77777777" w:rsidR="00C24DA9" w:rsidRPr="005D2CF1" w:rsidRDefault="00C24DA9" w:rsidP="00C24DA9">
      <w:r w:rsidRPr="005D2CF1">
        <w:t>The NWDAF may skip data collection phase when the NWDAF already has enough information to provide requested analytics.</w:t>
      </w:r>
    </w:p>
    <w:p w14:paraId="1C8CD3C6" w14:textId="77777777" w:rsidR="00C24DA9" w:rsidRPr="005D2CF1" w:rsidRDefault="00C24DA9" w:rsidP="00C24DA9">
      <w:r w:rsidRPr="005D2CF1">
        <w:t>The data which NWDAF may collect is listed for each analytics in input data clause and is decided by the NWDAF.</w:t>
      </w:r>
    </w:p>
    <w:p w14:paraId="61A51158" w14:textId="77777777" w:rsidR="00C24DA9" w:rsidRPr="005D2CF1" w:rsidRDefault="00C24DA9" w:rsidP="00C24DA9">
      <w:pPr>
        <w:pStyle w:val="NO"/>
      </w:pPr>
      <w:r w:rsidRPr="005D2CF1">
        <w:t>NOTE 2:</w:t>
      </w:r>
      <w:r w:rsidRPr="005D2CF1">
        <w:tab/>
        <w:t>NWDAF can skip data collection phase for some specific input data per the requested analytics e.g. when some of the data is already available at NWDAF for the requested analytics, or when NWDAF considers that some of the data is not needed at all to provide the requested analytics as per the analytics consumer request (e.g. based on preferred level of accuracy or based on the time when analytics are needed).</w:t>
      </w:r>
    </w:p>
    <w:p w14:paraId="1DBDFA4C" w14:textId="535B9EDE" w:rsidR="004D7DEA" w:rsidRPr="00027CE8" w:rsidRDefault="004D7DEA" w:rsidP="004D7DEA">
      <w:pPr>
        <w:rPr>
          <w:lang w:eastAsia="ko-KR"/>
        </w:rPr>
      </w:pPr>
      <w:bookmarkStart w:id="214" w:name="_Toc58920872"/>
    </w:p>
    <w:bookmarkEnd w:id="214"/>
    <w:p w14:paraId="5FC93DAB" w14:textId="3066237B" w:rsidR="004D7DEA" w:rsidRPr="008C362F" w:rsidRDefault="004D7DEA" w:rsidP="004D7DEA">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END OF</w:t>
      </w:r>
      <w:r w:rsidRPr="008C362F">
        <w:rPr>
          <w:rFonts w:ascii="Arial" w:hAnsi="Arial"/>
          <w:i/>
          <w:color w:val="FF0000"/>
          <w:sz w:val="24"/>
          <w:lang w:val="en-US"/>
        </w:rPr>
        <w:t xml:space="preserve"> CHANGE</w:t>
      </w:r>
      <w:r>
        <w:rPr>
          <w:rFonts w:ascii="Arial" w:hAnsi="Arial"/>
          <w:i/>
          <w:color w:val="FF0000"/>
          <w:sz w:val="24"/>
          <w:lang w:val="en-US"/>
        </w:rPr>
        <w:t>S</w:t>
      </w:r>
    </w:p>
    <w:p w14:paraId="66A8FBFE" w14:textId="77777777" w:rsidR="00080512" w:rsidRPr="005D2CF1" w:rsidRDefault="00080512" w:rsidP="00490A8E">
      <w:pPr>
        <w:pStyle w:val="Heading2"/>
      </w:pPr>
    </w:p>
    <w:sectPr w:rsidR="00080512" w:rsidRPr="005D2CF1">
      <w:headerReference w:type="default" r:id="rId35"/>
      <w:footerReference w:type="default" r:id="rId36"/>
      <w:footnotePr>
        <w:numRestart w:val="eachSect"/>
      </w:footnotePr>
      <w:pgSz w:w="11907" w:h="16840" w:code="9"/>
      <w:pgMar w:top="1416" w:right="1133" w:bottom="1133" w:left="1133" w:header="850" w:footer="340" w:gutter="0"/>
      <w:cols w:space="720"/>
      <w:formProt w:val="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BC855" w16cex:dateUtc="2021-01-27T10:09:00Z"/>
  <w16cex:commentExtensible w16cex:durableId="23BBF9AF" w16cex:dateUtc="2021-01-27T13:39:00Z"/>
  <w16cex:commentExtensible w16cex:durableId="23BBCB17" w16cex:dateUtc="2021-01-27T10:20:00Z"/>
  <w16cex:commentExtensible w16cex:durableId="23BBD0AA" w16cex:dateUtc="2021-01-27T10:44:00Z"/>
  <w16cex:commentExtensible w16cex:durableId="23BBD177" w16cex:dateUtc="2021-01-27T10:48:00Z"/>
  <w16cex:commentExtensible w16cex:durableId="23BBF5DD" w16cex:dateUtc="2021-01-27T13:23:00Z"/>
  <w16cex:commentExtensible w16cex:durableId="23BBF674" w16cex:dateUtc="2021-01-27T13:25:00Z"/>
  <w16cex:commentExtensible w16cex:durableId="23BBF6C8" w16cex:dateUtc="2021-01-27T13:27:00Z"/>
  <w16cex:commentExtensible w16cex:durableId="23BBF7B1" w16cex:dateUtc="2021-01-27T13:31:00Z"/>
  <w16cex:commentExtensible w16cex:durableId="23BBF7EA" w16cex:dateUtc="2021-01-27T13:32:00Z"/>
  <w16cex:commentExtensible w16cex:durableId="23BC0421" w16cex:dateUtc="2021-01-27T14:24:00Z"/>
  <w16cex:commentExtensible w16cex:durableId="23BC0F87" w16cex:dateUtc="2021-01-27T15:12:00Z"/>
  <w16cex:commentExtensible w16cex:durableId="23BC0C4F" w16cex:dateUtc="2021-01-27T14:59:00Z"/>
  <w16cex:commentExtensible w16cex:durableId="23BC0BE5" w16cex:dateUtc="2021-01-27T14:57:00Z"/>
  <w16cex:commentExtensible w16cex:durableId="23BC1A89" w16cex:dateUtc="2021-01-27T15:59:00Z"/>
  <w16cex:commentExtensible w16cex:durableId="23BC1077" w16cex:dateUtc="2021-01-27T15:16:00Z"/>
</w16cex:commentsExtensible>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1F597" w14:textId="77777777" w:rsidR="00660B6E" w:rsidRDefault="00660B6E">
      <w:r>
        <w:separator/>
      </w:r>
    </w:p>
  </w:endnote>
  <w:endnote w:type="continuationSeparator" w:id="0">
    <w:p w14:paraId="2DE8DA58" w14:textId="77777777" w:rsidR="00660B6E" w:rsidRDefault="00660B6E">
      <w:r>
        <w:continuationSeparator/>
      </w:r>
    </w:p>
  </w:endnote>
  <w:endnote w:type="continuationNotice" w:id="1">
    <w:p w14:paraId="68246F41" w14:textId="77777777" w:rsidR="00660B6E" w:rsidRDefault="00660B6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 w:name="Ericsson Hilda">
    <w:altName w:val="Arial"/>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D16DF" w14:textId="77777777" w:rsidR="00740561" w:rsidRDefault="00740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8EEFE" w14:textId="77777777" w:rsidR="00740561" w:rsidRDefault="007405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DED52" w14:textId="77777777" w:rsidR="00740561" w:rsidRDefault="007405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45004" w14:textId="77777777" w:rsidR="00740561" w:rsidRDefault="0074056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48AFE" w14:textId="77777777" w:rsidR="00660B6E" w:rsidRDefault="00660B6E">
      <w:r>
        <w:separator/>
      </w:r>
    </w:p>
  </w:footnote>
  <w:footnote w:type="continuationSeparator" w:id="0">
    <w:p w14:paraId="1AA405A3" w14:textId="77777777" w:rsidR="00660B6E" w:rsidRDefault="00660B6E">
      <w:r>
        <w:continuationSeparator/>
      </w:r>
    </w:p>
  </w:footnote>
  <w:footnote w:type="continuationNotice" w:id="1">
    <w:p w14:paraId="3863FEE5" w14:textId="77777777" w:rsidR="00660B6E" w:rsidRDefault="00660B6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30484" w14:textId="77777777" w:rsidR="00740561" w:rsidRDefault="0074056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721AB" w14:textId="77777777" w:rsidR="00740561" w:rsidRDefault="007405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5E1EF" w14:textId="77777777" w:rsidR="00740561" w:rsidRDefault="007405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8DB2D" w14:textId="77777777" w:rsidR="00740561" w:rsidRDefault="0074056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5B6DCDB8" w14:textId="77777777" w:rsidR="00740561" w:rsidRDefault="00740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rPr>
    </w:lvl>
  </w:abstractNum>
  <w:abstractNum w:abstractNumId="3" w15:restartNumberingAfterBreak="0">
    <w:nsid w:val="015C5E82"/>
    <w:multiLevelType w:val="hybridMultilevel"/>
    <w:tmpl w:val="72C445F4"/>
    <w:lvl w:ilvl="0" w:tplc="E8B4F43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3A45F51"/>
    <w:multiLevelType w:val="hybridMultilevel"/>
    <w:tmpl w:val="E2A675F8"/>
    <w:lvl w:ilvl="0" w:tplc="6F9E87DE">
      <w:start w:val="1"/>
      <w:numFmt w:val="lowerLetter"/>
      <w:lvlText w:val="1%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4F772C"/>
    <w:multiLevelType w:val="hybridMultilevel"/>
    <w:tmpl w:val="3026AFAC"/>
    <w:lvl w:ilvl="0" w:tplc="D1FE937C">
      <w:start w:val="1"/>
      <w:numFmt w:val="decimal"/>
      <w:lvlText w:val="%1-"/>
      <w:lvlJc w:val="left"/>
      <w:pPr>
        <w:ind w:left="934" w:hanging="360"/>
      </w:pPr>
      <w:rPr>
        <w:rFonts w:hint="default"/>
      </w:rPr>
    </w:lvl>
    <w:lvl w:ilvl="1" w:tplc="04090019" w:tentative="1">
      <w:start w:val="1"/>
      <w:numFmt w:val="lowerLetter"/>
      <w:lvlText w:val="%2."/>
      <w:lvlJc w:val="left"/>
      <w:pPr>
        <w:ind w:left="1654" w:hanging="360"/>
      </w:pPr>
    </w:lvl>
    <w:lvl w:ilvl="2" w:tplc="0409001B" w:tentative="1">
      <w:start w:val="1"/>
      <w:numFmt w:val="lowerRoman"/>
      <w:lvlText w:val="%3."/>
      <w:lvlJc w:val="right"/>
      <w:pPr>
        <w:ind w:left="2374" w:hanging="180"/>
      </w:pPr>
    </w:lvl>
    <w:lvl w:ilvl="3" w:tplc="0409000F" w:tentative="1">
      <w:start w:val="1"/>
      <w:numFmt w:val="decimal"/>
      <w:lvlText w:val="%4."/>
      <w:lvlJc w:val="left"/>
      <w:pPr>
        <w:ind w:left="3094" w:hanging="360"/>
      </w:pPr>
    </w:lvl>
    <w:lvl w:ilvl="4" w:tplc="04090019" w:tentative="1">
      <w:start w:val="1"/>
      <w:numFmt w:val="lowerLetter"/>
      <w:lvlText w:val="%5."/>
      <w:lvlJc w:val="left"/>
      <w:pPr>
        <w:ind w:left="3814" w:hanging="360"/>
      </w:pPr>
    </w:lvl>
    <w:lvl w:ilvl="5" w:tplc="0409001B" w:tentative="1">
      <w:start w:val="1"/>
      <w:numFmt w:val="lowerRoman"/>
      <w:lvlText w:val="%6."/>
      <w:lvlJc w:val="right"/>
      <w:pPr>
        <w:ind w:left="4534" w:hanging="180"/>
      </w:pPr>
    </w:lvl>
    <w:lvl w:ilvl="6" w:tplc="0409000F" w:tentative="1">
      <w:start w:val="1"/>
      <w:numFmt w:val="decimal"/>
      <w:lvlText w:val="%7."/>
      <w:lvlJc w:val="left"/>
      <w:pPr>
        <w:ind w:left="5254" w:hanging="360"/>
      </w:pPr>
    </w:lvl>
    <w:lvl w:ilvl="7" w:tplc="04090019" w:tentative="1">
      <w:start w:val="1"/>
      <w:numFmt w:val="lowerLetter"/>
      <w:lvlText w:val="%8."/>
      <w:lvlJc w:val="left"/>
      <w:pPr>
        <w:ind w:left="5974" w:hanging="360"/>
      </w:pPr>
    </w:lvl>
    <w:lvl w:ilvl="8" w:tplc="0409001B" w:tentative="1">
      <w:start w:val="1"/>
      <w:numFmt w:val="lowerRoman"/>
      <w:lvlText w:val="%9."/>
      <w:lvlJc w:val="right"/>
      <w:pPr>
        <w:ind w:left="6694" w:hanging="180"/>
      </w:pPr>
    </w:lvl>
  </w:abstractNum>
  <w:abstractNum w:abstractNumId="7" w15:restartNumberingAfterBreak="0">
    <w:nsid w:val="0D775005"/>
    <w:multiLevelType w:val="hybridMultilevel"/>
    <w:tmpl w:val="1AFECAE6"/>
    <w:lvl w:ilvl="0" w:tplc="9F0ACC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02A551B"/>
    <w:multiLevelType w:val="hybridMultilevel"/>
    <w:tmpl w:val="49FA5898"/>
    <w:lvl w:ilvl="0" w:tplc="C0A89860">
      <w:start w:val="6"/>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12AF70B2"/>
    <w:multiLevelType w:val="hybridMultilevel"/>
    <w:tmpl w:val="5F06BD4E"/>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15:restartNumberingAfterBreak="0">
    <w:nsid w:val="307064AC"/>
    <w:multiLevelType w:val="hybridMultilevel"/>
    <w:tmpl w:val="B59A4DE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32DC5903"/>
    <w:multiLevelType w:val="hybridMultilevel"/>
    <w:tmpl w:val="04A8ED90"/>
    <w:lvl w:ilvl="0" w:tplc="D69E146E">
      <w:start w:val="6"/>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425A47B9"/>
    <w:multiLevelType w:val="hybridMultilevel"/>
    <w:tmpl w:val="95C2976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56752A8"/>
    <w:multiLevelType w:val="hybridMultilevel"/>
    <w:tmpl w:val="7DF0EB2A"/>
    <w:lvl w:ilvl="0" w:tplc="360A8482">
      <w:numFmt w:val="bullet"/>
      <w:lvlText w:val="-"/>
      <w:lvlJc w:val="left"/>
      <w:pPr>
        <w:ind w:left="928" w:hanging="360"/>
      </w:pPr>
      <w:rPr>
        <w:rFonts w:ascii="Times New Roman" w:eastAsia="SimSu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4" w15:restartNumberingAfterBreak="0">
    <w:nsid w:val="479B3E0F"/>
    <w:multiLevelType w:val="hybridMultilevel"/>
    <w:tmpl w:val="ECD42E90"/>
    <w:lvl w:ilvl="0" w:tplc="8DF696A0">
      <w:start w:val="6"/>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C76DA7"/>
    <w:multiLevelType w:val="hybridMultilevel"/>
    <w:tmpl w:val="CBECB626"/>
    <w:lvl w:ilvl="0" w:tplc="5CEE839C">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D33776"/>
    <w:multiLevelType w:val="hybridMultilevel"/>
    <w:tmpl w:val="D466D0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EA97623"/>
    <w:multiLevelType w:val="hybridMultilevel"/>
    <w:tmpl w:val="D788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714B94"/>
    <w:multiLevelType w:val="multilevel"/>
    <w:tmpl w:val="B41AF516"/>
    <w:lvl w:ilvl="0">
      <w:start w:val="1"/>
      <w:numFmt w:val="decimal"/>
      <w:lvlText w:val="%1"/>
      <w:lvlJc w:val="left"/>
      <w:pPr>
        <w:ind w:left="1140" w:hanging="1140"/>
      </w:pPr>
      <w:rPr>
        <w:rFonts w:hint="default"/>
      </w:rPr>
    </w:lvl>
    <w:lvl w:ilvl="1">
      <w:start w:val="1"/>
      <w:numFmt w:val="decimal"/>
      <w:isLgl/>
      <w:lvlText w:val="%1.%2"/>
      <w:lvlJc w:val="left"/>
      <w:pPr>
        <w:ind w:left="1140" w:hanging="1140"/>
      </w:pPr>
      <w:rPr>
        <w:rFonts w:hint="default"/>
      </w:rPr>
    </w:lvl>
    <w:lvl w:ilvl="2">
      <w:start w:val="1"/>
      <w:numFmt w:val="decimal"/>
      <w:isLgl/>
      <w:lvlText w:val="%1.%2.%3"/>
      <w:lvlJc w:val="left"/>
      <w:pPr>
        <w:ind w:left="1140" w:hanging="1140"/>
      </w:pPr>
      <w:rPr>
        <w:rFonts w:hint="default"/>
      </w:rPr>
    </w:lvl>
    <w:lvl w:ilvl="3">
      <w:start w:val="1"/>
      <w:numFmt w:val="decimal"/>
      <w:isLgl/>
      <w:lvlText w:val="%1.%2.%3.%4"/>
      <w:lvlJc w:val="left"/>
      <w:pPr>
        <w:ind w:left="1140" w:hanging="11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9" w15:restartNumberingAfterBreak="0">
    <w:nsid w:val="5A6C2884"/>
    <w:multiLevelType w:val="hybridMultilevel"/>
    <w:tmpl w:val="F1A4BA1E"/>
    <w:lvl w:ilvl="0" w:tplc="49BE7A4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4F5802"/>
    <w:multiLevelType w:val="hybridMultilevel"/>
    <w:tmpl w:val="05F2551A"/>
    <w:lvl w:ilvl="0" w:tplc="7194D634">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2756568"/>
    <w:multiLevelType w:val="hybridMultilevel"/>
    <w:tmpl w:val="034E0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904587"/>
    <w:multiLevelType w:val="hybridMultilevel"/>
    <w:tmpl w:val="C2A4A26A"/>
    <w:lvl w:ilvl="0" w:tplc="F4BC94FA">
      <w:start w:val="1"/>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4B2746"/>
    <w:multiLevelType w:val="hybridMultilevel"/>
    <w:tmpl w:val="07DA85CC"/>
    <w:lvl w:ilvl="0" w:tplc="513831AC">
      <w:start w:val="4"/>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6F5E4B80"/>
    <w:multiLevelType w:val="multilevel"/>
    <w:tmpl w:val="E9E0F890"/>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15:restartNumberingAfterBreak="0">
    <w:nsid w:val="76F61815"/>
    <w:multiLevelType w:val="hybridMultilevel"/>
    <w:tmpl w:val="60CA98AA"/>
    <w:lvl w:ilvl="0" w:tplc="533804F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15:restartNumberingAfterBreak="0">
    <w:nsid w:val="7DBE2873"/>
    <w:multiLevelType w:val="hybridMultilevel"/>
    <w:tmpl w:val="1996E1DE"/>
    <w:lvl w:ilvl="0" w:tplc="A62463B2">
      <w:start w:val="1"/>
      <w:numFmt w:val="decimal"/>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23"/>
  </w:num>
  <w:num w:numId="5">
    <w:abstractNumId w:val="0"/>
    <w:lvlOverride w:ilvl="0">
      <w:lvl w:ilvl="0">
        <w:start w:val="1"/>
        <w:numFmt w:val="bullet"/>
        <w:lvlText w:val=""/>
        <w:lvlJc w:val="left"/>
        <w:pPr>
          <w:ind w:left="360" w:hanging="360"/>
        </w:pPr>
        <w:rPr>
          <w:rFonts w:ascii="Symbol" w:hAnsi="Symbol" w:hint="default"/>
        </w:rPr>
      </w:lvl>
    </w:lvlOverride>
  </w:num>
  <w:num w:numId="6">
    <w:abstractNumId w:val="0"/>
    <w:lvlOverride w:ilvl="0">
      <w:lvl w:ilvl="0">
        <w:start w:val="1"/>
        <w:numFmt w:val="bullet"/>
        <w:lvlText w:val=""/>
        <w:lvlJc w:val="left"/>
        <w:pPr>
          <w:ind w:left="567" w:hanging="283"/>
        </w:pPr>
        <w:rPr>
          <w:rFonts w:ascii="Symbol" w:hAnsi="Symbol" w:hint="default"/>
        </w:rPr>
      </w:lvl>
    </w:lvlOverride>
  </w:num>
  <w:num w:numId="7">
    <w:abstractNumId w:val="1"/>
  </w:num>
  <w:num w:numId="8">
    <w:abstractNumId w:val="2"/>
  </w:num>
  <w:num w:numId="9">
    <w:abstractNumId w:val="20"/>
  </w:num>
  <w:num w:numId="10">
    <w:abstractNumId w:val="12"/>
  </w:num>
  <w:num w:numId="11">
    <w:abstractNumId w:val="18"/>
  </w:num>
  <w:num w:numId="12">
    <w:abstractNumId w:val="25"/>
  </w:num>
  <w:num w:numId="13">
    <w:abstractNumId w:val="7"/>
  </w:num>
  <w:num w:numId="14">
    <w:abstractNumId w:val="8"/>
  </w:num>
  <w:num w:numId="15">
    <w:abstractNumId w:val="17"/>
  </w:num>
  <w:num w:numId="16">
    <w:abstractNumId w:val="9"/>
  </w:num>
  <w:num w:numId="17">
    <w:abstractNumId w:val="27"/>
  </w:num>
  <w:num w:numId="18">
    <w:abstractNumId w:val="13"/>
  </w:num>
  <w:num w:numId="19">
    <w:abstractNumId w:val="22"/>
  </w:num>
  <w:num w:numId="20">
    <w:abstractNumId w:val="15"/>
  </w:num>
  <w:num w:numId="21">
    <w:abstractNumId w:val="19"/>
  </w:num>
  <w:num w:numId="22">
    <w:abstractNumId w:val="16"/>
  </w:num>
  <w:num w:numId="23">
    <w:abstractNumId w:val="5"/>
  </w:num>
  <w:num w:numId="24">
    <w:abstractNumId w:val="26"/>
  </w:num>
  <w:num w:numId="25">
    <w:abstractNumId w:val="11"/>
  </w:num>
  <w:num w:numId="26">
    <w:abstractNumId w:val="14"/>
  </w:num>
  <w:num w:numId="27">
    <w:abstractNumId w:val="24"/>
  </w:num>
  <w:num w:numId="28">
    <w:abstractNumId w:val="21"/>
  </w:num>
  <w:num w:numId="29">
    <w:abstractNumId w:val="3"/>
  </w:num>
  <w:num w:numId="30">
    <w:abstractNumId w:val="10"/>
  </w:num>
  <w:num w:numId="3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Ericsson User">
    <w15:presenceInfo w15:providerId="None" w15:userId="Ericsson User"/>
  </w15:person>
  <w15:person w15:author="Nokia-1">
    <w15:presenceInfo w15:providerId="None" w15:userId="Noki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wNLQ0tjQ2N7U0tTBS0lEKTi0uzszPAykwrAUAo0FUEywAAAA="/>
  </w:docVars>
  <w:rsids>
    <w:rsidRoot w:val="004E213A"/>
    <w:rsid w:val="00002345"/>
    <w:rsid w:val="00006669"/>
    <w:rsid w:val="00015613"/>
    <w:rsid w:val="00020141"/>
    <w:rsid w:val="00027CE8"/>
    <w:rsid w:val="00033397"/>
    <w:rsid w:val="00040095"/>
    <w:rsid w:val="00045EF8"/>
    <w:rsid w:val="0005136C"/>
    <w:rsid w:val="00051834"/>
    <w:rsid w:val="0005213C"/>
    <w:rsid w:val="0005478A"/>
    <w:rsid w:val="00054A22"/>
    <w:rsid w:val="00061BEC"/>
    <w:rsid w:val="00062023"/>
    <w:rsid w:val="00064254"/>
    <w:rsid w:val="00065048"/>
    <w:rsid w:val="000655A6"/>
    <w:rsid w:val="00080512"/>
    <w:rsid w:val="0008181B"/>
    <w:rsid w:val="00082A60"/>
    <w:rsid w:val="000C00DE"/>
    <w:rsid w:val="000C05A1"/>
    <w:rsid w:val="000C47C3"/>
    <w:rsid w:val="000C7922"/>
    <w:rsid w:val="000D58AB"/>
    <w:rsid w:val="000E63E5"/>
    <w:rsid w:val="000E66C5"/>
    <w:rsid w:val="000F25AF"/>
    <w:rsid w:val="000F4063"/>
    <w:rsid w:val="000F44BE"/>
    <w:rsid w:val="0010248F"/>
    <w:rsid w:val="00107E48"/>
    <w:rsid w:val="001144FA"/>
    <w:rsid w:val="00114AE7"/>
    <w:rsid w:val="001258AA"/>
    <w:rsid w:val="0012666A"/>
    <w:rsid w:val="00133525"/>
    <w:rsid w:val="0013500F"/>
    <w:rsid w:val="001356F5"/>
    <w:rsid w:val="001378D0"/>
    <w:rsid w:val="00142F9C"/>
    <w:rsid w:val="0015518F"/>
    <w:rsid w:val="00161D6C"/>
    <w:rsid w:val="00173851"/>
    <w:rsid w:val="00197A60"/>
    <w:rsid w:val="00197CA6"/>
    <w:rsid w:val="001A132D"/>
    <w:rsid w:val="001A47DE"/>
    <w:rsid w:val="001A4C42"/>
    <w:rsid w:val="001A7420"/>
    <w:rsid w:val="001B6637"/>
    <w:rsid w:val="001B6F7C"/>
    <w:rsid w:val="001C0E4F"/>
    <w:rsid w:val="001C19AA"/>
    <w:rsid w:val="001C21C3"/>
    <w:rsid w:val="001C31B2"/>
    <w:rsid w:val="001D02C2"/>
    <w:rsid w:val="001D59EC"/>
    <w:rsid w:val="001E0894"/>
    <w:rsid w:val="001F0C1D"/>
    <w:rsid w:val="001F1132"/>
    <w:rsid w:val="001F168B"/>
    <w:rsid w:val="002010FF"/>
    <w:rsid w:val="00203945"/>
    <w:rsid w:val="00203EEA"/>
    <w:rsid w:val="0021354B"/>
    <w:rsid w:val="00220E67"/>
    <w:rsid w:val="00222E10"/>
    <w:rsid w:val="00223912"/>
    <w:rsid w:val="00223EAC"/>
    <w:rsid w:val="0022463D"/>
    <w:rsid w:val="00226D70"/>
    <w:rsid w:val="00230A83"/>
    <w:rsid w:val="00231E7F"/>
    <w:rsid w:val="00232B96"/>
    <w:rsid w:val="0023363E"/>
    <w:rsid w:val="002347A2"/>
    <w:rsid w:val="00241040"/>
    <w:rsid w:val="002532E3"/>
    <w:rsid w:val="00263D56"/>
    <w:rsid w:val="002675F0"/>
    <w:rsid w:val="002932C2"/>
    <w:rsid w:val="00295AA8"/>
    <w:rsid w:val="002964E2"/>
    <w:rsid w:val="002A48D0"/>
    <w:rsid w:val="002B4518"/>
    <w:rsid w:val="002B6339"/>
    <w:rsid w:val="002B711A"/>
    <w:rsid w:val="002C5142"/>
    <w:rsid w:val="002D08EF"/>
    <w:rsid w:val="002D5DFC"/>
    <w:rsid w:val="002E00EE"/>
    <w:rsid w:val="002E22E4"/>
    <w:rsid w:val="002E43E8"/>
    <w:rsid w:val="002F362B"/>
    <w:rsid w:val="002F4052"/>
    <w:rsid w:val="002F4A9B"/>
    <w:rsid w:val="00304DE6"/>
    <w:rsid w:val="003172DC"/>
    <w:rsid w:val="0032380A"/>
    <w:rsid w:val="003324A4"/>
    <w:rsid w:val="00337868"/>
    <w:rsid w:val="00342AE6"/>
    <w:rsid w:val="003432C0"/>
    <w:rsid w:val="0034395F"/>
    <w:rsid w:val="00351DAE"/>
    <w:rsid w:val="00352F12"/>
    <w:rsid w:val="0035462D"/>
    <w:rsid w:val="00364934"/>
    <w:rsid w:val="003663D1"/>
    <w:rsid w:val="003765B8"/>
    <w:rsid w:val="00395FD9"/>
    <w:rsid w:val="003A1D78"/>
    <w:rsid w:val="003A644E"/>
    <w:rsid w:val="003A7369"/>
    <w:rsid w:val="003C3971"/>
    <w:rsid w:val="003C4A7D"/>
    <w:rsid w:val="003D2309"/>
    <w:rsid w:val="003E675B"/>
    <w:rsid w:val="003E7269"/>
    <w:rsid w:val="003E74B2"/>
    <w:rsid w:val="003F443C"/>
    <w:rsid w:val="003F784F"/>
    <w:rsid w:val="00422B80"/>
    <w:rsid w:val="00423334"/>
    <w:rsid w:val="00423DD3"/>
    <w:rsid w:val="0042669E"/>
    <w:rsid w:val="00432AA5"/>
    <w:rsid w:val="004345EC"/>
    <w:rsid w:val="00434A87"/>
    <w:rsid w:val="0044116D"/>
    <w:rsid w:val="0044349A"/>
    <w:rsid w:val="004465B3"/>
    <w:rsid w:val="004505F8"/>
    <w:rsid w:val="00465515"/>
    <w:rsid w:val="0047145D"/>
    <w:rsid w:val="0047172B"/>
    <w:rsid w:val="004767E1"/>
    <w:rsid w:val="00476BAF"/>
    <w:rsid w:val="00482116"/>
    <w:rsid w:val="00490A8E"/>
    <w:rsid w:val="0049729C"/>
    <w:rsid w:val="00497372"/>
    <w:rsid w:val="004B3184"/>
    <w:rsid w:val="004D2F52"/>
    <w:rsid w:val="004D3578"/>
    <w:rsid w:val="004D72FF"/>
    <w:rsid w:val="004D7DEA"/>
    <w:rsid w:val="004E1A43"/>
    <w:rsid w:val="004E213A"/>
    <w:rsid w:val="004F0988"/>
    <w:rsid w:val="004F3340"/>
    <w:rsid w:val="004F4FA0"/>
    <w:rsid w:val="004F6CB7"/>
    <w:rsid w:val="005027FA"/>
    <w:rsid w:val="00506DCC"/>
    <w:rsid w:val="00511547"/>
    <w:rsid w:val="00515C2F"/>
    <w:rsid w:val="00517154"/>
    <w:rsid w:val="00520205"/>
    <w:rsid w:val="00525ABE"/>
    <w:rsid w:val="00526C8B"/>
    <w:rsid w:val="0053388B"/>
    <w:rsid w:val="00535773"/>
    <w:rsid w:val="00542409"/>
    <w:rsid w:val="00543A5D"/>
    <w:rsid w:val="00543E6C"/>
    <w:rsid w:val="005456D4"/>
    <w:rsid w:val="00545C04"/>
    <w:rsid w:val="005508F0"/>
    <w:rsid w:val="00552F00"/>
    <w:rsid w:val="00561CA1"/>
    <w:rsid w:val="00565087"/>
    <w:rsid w:val="00565500"/>
    <w:rsid w:val="00566F17"/>
    <w:rsid w:val="00574158"/>
    <w:rsid w:val="00584D1B"/>
    <w:rsid w:val="00591D8D"/>
    <w:rsid w:val="00591FE6"/>
    <w:rsid w:val="00597B11"/>
    <w:rsid w:val="005A4078"/>
    <w:rsid w:val="005B3F35"/>
    <w:rsid w:val="005C098F"/>
    <w:rsid w:val="005C3C78"/>
    <w:rsid w:val="005C6AA0"/>
    <w:rsid w:val="005D2CF1"/>
    <w:rsid w:val="005D2E01"/>
    <w:rsid w:val="005D7526"/>
    <w:rsid w:val="005E066F"/>
    <w:rsid w:val="005E4BB2"/>
    <w:rsid w:val="005E53B7"/>
    <w:rsid w:val="005E65B8"/>
    <w:rsid w:val="005E6AAA"/>
    <w:rsid w:val="005F19E2"/>
    <w:rsid w:val="005F415F"/>
    <w:rsid w:val="00602AEA"/>
    <w:rsid w:val="00614FDF"/>
    <w:rsid w:val="00624ED3"/>
    <w:rsid w:val="006308B8"/>
    <w:rsid w:val="0063543D"/>
    <w:rsid w:val="006463CF"/>
    <w:rsid w:val="00646794"/>
    <w:rsid w:val="00647114"/>
    <w:rsid w:val="006520BC"/>
    <w:rsid w:val="0065448A"/>
    <w:rsid w:val="00656D23"/>
    <w:rsid w:val="00660B6E"/>
    <w:rsid w:val="00686FE1"/>
    <w:rsid w:val="00690566"/>
    <w:rsid w:val="0069082A"/>
    <w:rsid w:val="006915ED"/>
    <w:rsid w:val="00691994"/>
    <w:rsid w:val="006920C6"/>
    <w:rsid w:val="00693574"/>
    <w:rsid w:val="006955DC"/>
    <w:rsid w:val="006A323F"/>
    <w:rsid w:val="006B30D0"/>
    <w:rsid w:val="006B3F7B"/>
    <w:rsid w:val="006B6561"/>
    <w:rsid w:val="006B745C"/>
    <w:rsid w:val="006C3D95"/>
    <w:rsid w:val="006C777C"/>
    <w:rsid w:val="006E4A1B"/>
    <w:rsid w:val="006E5C86"/>
    <w:rsid w:val="006F5BBB"/>
    <w:rsid w:val="00701116"/>
    <w:rsid w:val="00712FA3"/>
    <w:rsid w:val="00713C44"/>
    <w:rsid w:val="007217EA"/>
    <w:rsid w:val="00734A5B"/>
    <w:rsid w:val="0074026F"/>
    <w:rsid w:val="00740561"/>
    <w:rsid w:val="007429F6"/>
    <w:rsid w:val="00744E76"/>
    <w:rsid w:val="0075359A"/>
    <w:rsid w:val="00774DA4"/>
    <w:rsid w:val="00781F0F"/>
    <w:rsid w:val="00786F78"/>
    <w:rsid w:val="00792E0E"/>
    <w:rsid w:val="0079343B"/>
    <w:rsid w:val="007939A6"/>
    <w:rsid w:val="007A19F2"/>
    <w:rsid w:val="007A5609"/>
    <w:rsid w:val="007B600E"/>
    <w:rsid w:val="007B7448"/>
    <w:rsid w:val="007C6226"/>
    <w:rsid w:val="007D31F7"/>
    <w:rsid w:val="007E0574"/>
    <w:rsid w:val="007E1D1F"/>
    <w:rsid w:val="007E39CE"/>
    <w:rsid w:val="007E5F46"/>
    <w:rsid w:val="007F0F4A"/>
    <w:rsid w:val="007F6F49"/>
    <w:rsid w:val="008021DC"/>
    <w:rsid w:val="008028A4"/>
    <w:rsid w:val="00803E64"/>
    <w:rsid w:val="0080447F"/>
    <w:rsid w:val="00806F6D"/>
    <w:rsid w:val="00812F60"/>
    <w:rsid w:val="00817A65"/>
    <w:rsid w:val="00830747"/>
    <w:rsid w:val="00830FD5"/>
    <w:rsid w:val="00833EA1"/>
    <w:rsid w:val="00840D59"/>
    <w:rsid w:val="00842637"/>
    <w:rsid w:val="00847843"/>
    <w:rsid w:val="00852146"/>
    <w:rsid w:val="008525C1"/>
    <w:rsid w:val="00864E2F"/>
    <w:rsid w:val="008714D1"/>
    <w:rsid w:val="00874B12"/>
    <w:rsid w:val="008768CA"/>
    <w:rsid w:val="00882D89"/>
    <w:rsid w:val="008863D4"/>
    <w:rsid w:val="00887625"/>
    <w:rsid w:val="00894FCE"/>
    <w:rsid w:val="008A2490"/>
    <w:rsid w:val="008B55D2"/>
    <w:rsid w:val="008C36F1"/>
    <w:rsid w:val="008C384C"/>
    <w:rsid w:val="008D4113"/>
    <w:rsid w:val="008D4B89"/>
    <w:rsid w:val="008D749A"/>
    <w:rsid w:val="008E274B"/>
    <w:rsid w:val="008E3547"/>
    <w:rsid w:val="008F6C37"/>
    <w:rsid w:val="00900548"/>
    <w:rsid w:val="0090271F"/>
    <w:rsid w:val="00902E23"/>
    <w:rsid w:val="009114D7"/>
    <w:rsid w:val="0091348E"/>
    <w:rsid w:val="00914C9E"/>
    <w:rsid w:val="00917CCB"/>
    <w:rsid w:val="00920EE6"/>
    <w:rsid w:val="00934B5B"/>
    <w:rsid w:val="00942EC2"/>
    <w:rsid w:val="0094798B"/>
    <w:rsid w:val="0096381C"/>
    <w:rsid w:val="009750E1"/>
    <w:rsid w:val="00992D70"/>
    <w:rsid w:val="00995BAC"/>
    <w:rsid w:val="00997C8A"/>
    <w:rsid w:val="009A04EE"/>
    <w:rsid w:val="009A20EA"/>
    <w:rsid w:val="009B3A21"/>
    <w:rsid w:val="009E375B"/>
    <w:rsid w:val="009F37B7"/>
    <w:rsid w:val="00A0203D"/>
    <w:rsid w:val="00A06DEF"/>
    <w:rsid w:val="00A10F02"/>
    <w:rsid w:val="00A164B4"/>
    <w:rsid w:val="00A20F03"/>
    <w:rsid w:val="00A210B0"/>
    <w:rsid w:val="00A24FAF"/>
    <w:rsid w:val="00A25A5D"/>
    <w:rsid w:val="00A26956"/>
    <w:rsid w:val="00A27486"/>
    <w:rsid w:val="00A43F47"/>
    <w:rsid w:val="00A452A2"/>
    <w:rsid w:val="00A523AB"/>
    <w:rsid w:val="00A5285C"/>
    <w:rsid w:val="00A53724"/>
    <w:rsid w:val="00A56066"/>
    <w:rsid w:val="00A57095"/>
    <w:rsid w:val="00A61B1A"/>
    <w:rsid w:val="00A62E06"/>
    <w:rsid w:val="00A73129"/>
    <w:rsid w:val="00A76E31"/>
    <w:rsid w:val="00A776D8"/>
    <w:rsid w:val="00A82346"/>
    <w:rsid w:val="00A84D9D"/>
    <w:rsid w:val="00A85F6D"/>
    <w:rsid w:val="00A92BA1"/>
    <w:rsid w:val="00AC5C41"/>
    <w:rsid w:val="00AC6BC6"/>
    <w:rsid w:val="00AE5479"/>
    <w:rsid w:val="00AE65E2"/>
    <w:rsid w:val="00B01C81"/>
    <w:rsid w:val="00B11449"/>
    <w:rsid w:val="00B13DC8"/>
    <w:rsid w:val="00B15449"/>
    <w:rsid w:val="00B235D1"/>
    <w:rsid w:val="00B26CCE"/>
    <w:rsid w:val="00B30063"/>
    <w:rsid w:val="00B412BA"/>
    <w:rsid w:val="00B429B3"/>
    <w:rsid w:val="00B44894"/>
    <w:rsid w:val="00B4690A"/>
    <w:rsid w:val="00B46E0E"/>
    <w:rsid w:val="00B470AA"/>
    <w:rsid w:val="00B669DD"/>
    <w:rsid w:val="00B72D65"/>
    <w:rsid w:val="00B81A7D"/>
    <w:rsid w:val="00B85E87"/>
    <w:rsid w:val="00B927E5"/>
    <w:rsid w:val="00B93086"/>
    <w:rsid w:val="00BA0390"/>
    <w:rsid w:val="00BA19ED"/>
    <w:rsid w:val="00BA4B8D"/>
    <w:rsid w:val="00BB5D02"/>
    <w:rsid w:val="00BC00F7"/>
    <w:rsid w:val="00BC0F7D"/>
    <w:rsid w:val="00BC26D5"/>
    <w:rsid w:val="00BD2876"/>
    <w:rsid w:val="00BD4CD1"/>
    <w:rsid w:val="00BD7D31"/>
    <w:rsid w:val="00BE3255"/>
    <w:rsid w:val="00BF128E"/>
    <w:rsid w:val="00BF1577"/>
    <w:rsid w:val="00BF7661"/>
    <w:rsid w:val="00C074DD"/>
    <w:rsid w:val="00C100E6"/>
    <w:rsid w:val="00C12F1C"/>
    <w:rsid w:val="00C13A91"/>
    <w:rsid w:val="00C1465D"/>
    <w:rsid w:val="00C1496A"/>
    <w:rsid w:val="00C20BC3"/>
    <w:rsid w:val="00C22101"/>
    <w:rsid w:val="00C24DA9"/>
    <w:rsid w:val="00C33079"/>
    <w:rsid w:val="00C331A8"/>
    <w:rsid w:val="00C364CA"/>
    <w:rsid w:val="00C45231"/>
    <w:rsid w:val="00C54F38"/>
    <w:rsid w:val="00C57654"/>
    <w:rsid w:val="00C72833"/>
    <w:rsid w:val="00C80F1D"/>
    <w:rsid w:val="00C82416"/>
    <w:rsid w:val="00C83D18"/>
    <w:rsid w:val="00C91F27"/>
    <w:rsid w:val="00C93F40"/>
    <w:rsid w:val="00C9788D"/>
    <w:rsid w:val="00CA3D0C"/>
    <w:rsid w:val="00CA4B17"/>
    <w:rsid w:val="00CA66ED"/>
    <w:rsid w:val="00CB595F"/>
    <w:rsid w:val="00CC5739"/>
    <w:rsid w:val="00CE01BC"/>
    <w:rsid w:val="00CE32EA"/>
    <w:rsid w:val="00CE619E"/>
    <w:rsid w:val="00CE6EB8"/>
    <w:rsid w:val="00CF19B8"/>
    <w:rsid w:val="00CF38D2"/>
    <w:rsid w:val="00CF46AC"/>
    <w:rsid w:val="00D0082E"/>
    <w:rsid w:val="00D10198"/>
    <w:rsid w:val="00D111F5"/>
    <w:rsid w:val="00D14017"/>
    <w:rsid w:val="00D222BD"/>
    <w:rsid w:val="00D36E57"/>
    <w:rsid w:val="00D373CE"/>
    <w:rsid w:val="00D37AD5"/>
    <w:rsid w:val="00D423B0"/>
    <w:rsid w:val="00D46B99"/>
    <w:rsid w:val="00D57972"/>
    <w:rsid w:val="00D62475"/>
    <w:rsid w:val="00D6407D"/>
    <w:rsid w:val="00D675A9"/>
    <w:rsid w:val="00D73295"/>
    <w:rsid w:val="00D738D6"/>
    <w:rsid w:val="00D755EB"/>
    <w:rsid w:val="00D76048"/>
    <w:rsid w:val="00D82A4C"/>
    <w:rsid w:val="00D83A16"/>
    <w:rsid w:val="00D87E00"/>
    <w:rsid w:val="00D9134D"/>
    <w:rsid w:val="00D97894"/>
    <w:rsid w:val="00DA27D9"/>
    <w:rsid w:val="00DA6259"/>
    <w:rsid w:val="00DA7A03"/>
    <w:rsid w:val="00DB1818"/>
    <w:rsid w:val="00DC2C87"/>
    <w:rsid w:val="00DC309B"/>
    <w:rsid w:val="00DC3C72"/>
    <w:rsid w:val="00DC4DA2"/>
    <w:rsid w:val="00DC61FD"/>
    <w:rsid w:val="00DD0245"/>
    <w:rsid w:val="00DD1141"/>
    <w:rsid w:val="00DD3E59"/>
    <w:rsid w:val="00DD4C17"/>
    <w:rsid w:val="00DD4F3E"/>
    <w:rsid w:val="00DD74A5"/>
    <w:rsid w:val="00DE7DCE"/>
    <w:rsid w:val="00DE7E95"/>
    <w:rsid w:val="00DF0FFD"/>
    <w:rsid w:val="00DF1D53"/>
    <w:rsid w:val="00DF2B1F"/>
    <w:rsid w:val="00DF5428"/>
    <w:rsid w:val="00DF62CD"/>
    <w:rsid w:val="00E06A11"/>
    <w:rsid w:val="00E10EBC"/>
    <w:rsid w:val="00E14343"/>
    <w:rsid w:val="00E16509"/>
    <w:rsid w:val="00E225A0"/>
    <w:rsid w:val="00E40BAB"/>
    <w:rsid w:val="00E41EDE"/>
    <w:rsid w:val="00E439C1"/>
    <w:rsid w:val="00E43BDC"/>
    <w:rsid w:val="00E44582"/>
    <w:rsid w:val="00E44678"/>
    <w:rsid w:val="00E5288D"/>
    <w:rsid w:val="00E63C26"/>
    <w:rsid w:val="00E72E10"/>
    <w:rsid w:val="00E736BF"/>
    <w:rsid w:val="00E73C29"/>
    <w:rsid w:val="00E76B9E"/>
    <w:rsid w:val="00E77645"/>
    <w:rsid w:val="00E821B5"/>
    <w:rsid w:val="00E84F38"/>
    <w:rsid w:val="00E8707A"/>
    <w:rsid w:val="00E92840"/>
    <w:rsid w:val="00E970A1"/>
    <w:rsid w:val="00E978B0"/>
    <w:rsid w:val="00EA15B0"/>
    <w:rsid w:val="00EA1F39"/>
    <w:rsid w:val="00EA3922"/>
    <w:rsid w:val="00EA5EA7"/>
    <w:rsid w:val="00EA763B"/>
    <w:rsid w:val="00EA7FE5"/>
    <w:rsid w:val="00EB0756"/>
    <w:rsid w:val="00EB1054"/>
    <w:rsid w:val="00EC4A25"/>
    <w:rsid w:val="00ED4BB3"/>
    <w:rsid w:val="00EE26C7"/>
    <w:rsid w:val="00EF26F4"/>
    <w:rsid w:val="00F025A2"/>
    <w:rsid w:val="00F04712"/>
    <w:rsid w:val="00F13360"/>
    <w:rsid w:val="00F22EC7"/>
    <w:rsid w:val="00F26AFA"/>
    <w:rsid w:val="00F325C8"/>
    <w:rsid w:val="00F33FBC"/>
    <w:rsid w:val="00F453F3"/>
    <w:rsid w:val="00F47008"/>
    <w:rsid w:val="00F53D06"/>
    <w:rsid w:val="00F65267"/>
    <w:rsid w:val="00F653B8"/>
    <w:rsid w:val="00F83B22"/>
    <w:rsid w:val="00F87F7A"/>
    <w:rsid w:val="00F9008D"/>
    <w:rsid w:val="00F90B7B"/>
    <w:rsid w:val="00FA1266"/>
    <w:rsid w:val="00FA2BD0"/>
    <w:rsid w:val="00FA32E4"/>
    <w:rsid w:val="00FA67B3"/>
    <w:rsid w:val="00FC1192"/>
    <w:rsid w:val="00FE586D"/>
    <w:rsid w:val="00FF0393"/>
    <w:rsid w:val="00FF463C"/>
    <w:rsid w:val="0BFF1D33"/>
    <w:rsid w:val="3A6E2C85"/>
    <w:rsid w:val="43AC6526"/>
    <w:rsid w:val="7482A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5FC5B28"/>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4026F"/>
    <w:rPr>
      <w:color w:val="0563C1" w:themeColor="hyperlink"/>
      <w:u w:val="single"/>
    </w:rPr>
  </w:style>
  <w:style w:type="character"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paragraph" w:styleId="DocumentMap">
    <w:name w:val="Document Map"/>
    <w:basedOn w:val="Normal"/>
    <w:link w:val="DocumentMapChar"/>
    <w:rsid w:val="00C24DA9"/>
    <w:rPr>
      <w:rFonts w:ascii="SimSun" w:eastAsia="SimSun"/>
      <w:sz w:val="18"/>
      <w:szCs w:val="18"/>
    </w:rPr>
  </w:style>
  <w:style w:type="character" w:customStyle="1" w:styleId="DocumentMapChar">
    <w:name w:val="Document Map Char"/>
    <w:basedOn w:val="DefaultParagraphFont"/>
    <w:link w:val="DocumentMap"/>
    <w:rsid w:val="00C24DA9"/>
    <w:rPr>
      <w:rFonts w:ascii="SimSun" w:eastAsia="SimSun"/>
      <w:sz w:val="18"/>
      <w:szCs w:val="18"/>
      <w:lang w:eastAsia="en-US"/>
    </w:rPr>
  </w:style>
  <w:style w:type="paragraph" w:styleId="TOCHeading">
    <w:name w:val="TOC Heading"/>
    <w:basedOn w:val="Heading1"/>
    <w:next w:val="Normal"/>
    <w:uiPriority w:val="39"/>
    <w:semiHidden/>
    <w:unhideWhenUsed/>
    <w:qFormat/>
    <w:rsid w:val="00C24DA9"/>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character" w:customStyle="1" w:styleId="EditorsNoteChar">
    <w:name w:val="Editor's Note Char"/>
    <w:link w:val="EditorsNote"/>
    <w:rsid w:val="00C24DA9"/>
    <w:rPr>
      <w:color w:val="FF0000"/>
      <w:lang w:eastAsia="en-US"/>
    </w:rPr>
  </w:style>
  <w:style w:type="character" w:customStyle="1" w:styleId="EditorsNoteCharChar">
    <w:name w:val="Editor's Note Char Char"/>
    <w:rsid w:val="00C24DA9"/>
    <w:rPr>
      <w:color w:val="FF0000"/>
      <w:lang w:eastAsia="en-US"/>
    </w:rPr>
  </w:style>
  <w:style w:type="character" w:customStyle="1" w:styleId="B1Char">
    <w:name w:val="B1 Char"/>
    <w:link w:val="B1"/>
    <w:qFormat/>
    <w:rsid w:val="00C24DA9"/>
    <w:rPr>
      <w:lang w:eastAsia="en-US"/>
    </w:rPr>
  </w:style>
  <w:style w:type="character" w:customStyle="1" w:styleId="NOZchn">
    <w:name w:val="NO Zchn"/>
    <w:link w:val="NO"/>
    <w:rsid w:val="00C24DA9"/>
    <w:rPr>
      <w:lang w:eastAsia="en-US"/>
    </w:rPr>
  </w:style>
  <w:style w:type="character" w:customStyle="1" w:styleId="B2Char">
    <w:name w:val="B2 Char"/>
    <w:link w:val="B2"/>
    <w:rsid w:val="00C24DA9"/>
    <w:rPr>
      <w:lang w:eastAsia="en-US"/>
    </w:rPr>
  </w:style>
  <w:style w:type="character" w:customStyle="1" w:styleId="THChar">
    <w:name w:val="TH Char"/>
    <w:link w:val="TH"/>
    <w:rsid w:val="00C24DA9"/>
    <w:rPr>
      <w:rFonts w:ascii="Arial" w:hAnsi="Arial"/>
      <w:b/>
      <w:lang w:eastAsia="en-US"/>
    </w:rPr>
  </w:style>
  <w:style w:type="character" w:customStyle="1" w:styleId="TFChar">
    <w:name w:val="TF Char"/>
    <w:link w:val="TF"/>
    <w:rsid w:val="00C24DA9"/>
    <w:rPr>
      <w:rFonts w:ascii="Arial" w:hAnsi="Arial"/>
      <w:b/>
      <w:lang w:eastAsia="en-US"/>
    </w:rPr>
  </w:style>
  <w:style w:type="character" w:customStyle="1" w:styleId="TALChar">
    <w:name w:val="TAL Char"/>
    <w:link w:val="TAL"/>
    <w:rsid w:val="00C24DA9"/>
    <w:rPr>
      <w:rFonts w:ascii="Arial" w:hAnsi="Arial"/>
      <w:sz w:val="18"/>
      <w:lang w:eastAsia="en-US"/>
    </w:rPr>
  </w:style>
  <w:style w:type="character" w:customStyle="1" w:styleId="TAHCar">
    <w:name w:val="TAH Car"/>
    <w:link w:val="TAH"/>
    <w:rsid w:val="00C24DA9"/>
    <w:rPr>
      <w:rFonts w:ascii="Arial" w:hAnsi="Arial"/>
      <w:b/>
      <w:sz w:val="18"/>
      <w:lang w:eastAsia="en-US"/>
    </w:rPr>
  </w:style>
  <w:style w:type="character" w:styleId="CommentReference">
    <w:name w:val="annotation reference"/>
    <w:qFormat/>
    <w:rsid w:val="00C24DA9"/>
    <w:rPr>
      <w:sz w:val="21"/>
      <w:szCs w:val="21"/>
    </w:rPr>
  </w:style>
  <w:style w:type="paragraph" w:styleId="CommentText">
    <w:name w:val="annotation text"/>
    <w:basedOn w:val="Normal"/>
    <w:link w:val="CommentTextChar"/>
    <w:rsid w:val="00C24DA9"/>
    <w:rPr>
      <w:rFonts w:eastAsia="SimSun"/>
    </w:rPr>
  </w:style>
  <w:style w:type="character" w:customStyle="1" w:styleId="CommentTextChar">
    <w:name w:val="Comment Text Char"/>
    <w:basedOn w:val="DefaultParagraphFont"/>
    <w:link w:val="CommentText"/>
    <w:rsid w:val="00C24DA9"/>
    <w:rPr>
      <w:rFonts w:eastAsia="SimSun"/>
      <w:lang w:eastAsia="en-US"/>
    </w:rPr>
  </w:style>
  <w:style w:type="paragraph" w:styleId="CommentSubject">
    <w:name w:val="annotation subject"/>
    <w:basedOn w:val="CommentText"/>
    <w:next w:val="CommentText"/>
    <w:link w:val="CommentSubjectChar"/>
    <w:rsid w:val="00C24DA9"/>
    <w:rPr>
      <w:b/>
      <w:bCs/>
    </w:rPr>
  </w:style>
  <w:style w:type="character" w:customStyle="1" w:styleId="CommentSubjectChar">
    <w:name w:val="Comment Subject Char"/>
    <w:basedOn w:val="CommentTextChar"/>
    <w:link w:val="CommentSubject"/>
    <w:rsid w:val="00C24DA9"/>
    <w:rPr>
      <w:rFonts w:eastAsia="SimSun"/>
      <w:b/>
      <w:bCs/>
      <w:lang w:eastAsia="en-US"/>
    </w:rPr>
  </w:style>
  <w:style w:type="paragraph" w:styleId="ListParagraph">
    <w:name w:val="List Paragraph"/>
    <w:basedOn w:val="Normal"/>
    <w:uiPriority w:val="34"/>
    <w:qFormat/>
    <w:rsid w:val="00C24DA9"/>
    <w:pPr>
      <w:ind w:firstLineChars="200" w:firstLine="420"/>
    </w:pPr>
    <w:rPr>
      <w:rFonts w:eastAsia="SimSun"/>
    </w:rPr>
  </w:style>
  <w:style w:type="paragraph" w:styleId="Title">
    <w:name w:val="Title"/>
    <w:basedOn w:val="Normal"/>
    <w:next w:val="Normal"/>
    <w:link w:val="TitleChar"/>
    <w:qFormat/>
    <w:rsid w:val="00C24DA9"/>
    <w:pPr>
      <w:spacing w:before="240" w:after="60"/>
      <w:jc w:val="center"/>
      <w:outlineLvl w:val="0"/>
    </w:pPr>
    <w:rPr>
      <w:rFonts w:ascii="Calibri Light" w:eastAsia="SimSun" w:hAnsi="Calibri Light"/>
      <w:b/>
      <w:bCs/>
      <w:sz w:val="32"/>
      <w:szCs w:val="32"/>
    </w:rPr>
  </w:style>
  <w:style w:type="character" w:customStyle="1" w:styleId="TitleChar">
    <w:name w:val="Title Char"/>
    <w:basedOn w:val="DefaultParagraphFont"/>
    <w:link w:val="Title"/>
    <w:rsid w:val="00C24DA9"/>
    <w:rPr>
      <w:rFonts w:ascii="Calibri Light" w:eastAsia="SimSun" w:hAnsi="Calibri Light"/>
      <w:b/>
      <w:bCs/>
      <w:sz w:val="32"/>
      <w:szCs w:val="32"/>
      <w:lang w:eastAsia="en-US"/>
    </w:rPr>
  </w:style>
  <w:style w:type="character" w:styleId="Strong">
    <w:name w:val="Strong"/>
    <w:qFormat/>
    <w:rsid w:val="00C24DA9"/>
    <w:rPr>
      <w:b/>
      <w:bCs/>
    </w:rPr>
  </w:style>
  <w:style w:type="character" w:styleId="Emphasis">
    <w:name w:val="Emphasis"/>
    <w:qFormat/>
    <w:rsid w:val="00C24DA9"/>
    <w:rPr>
      <w:i/>
      <w:iCs/>
    </w:rPr>
  </w:style>
  <w:style w:type="character" w:customStyle="1" w:styleId="TACChar">
    <w:name w:val="TAC Char"/>
    <w:link w:val="TAC"/>
    <w:rsid w:val="00C24DA9"/>
    <w:rPr>
      <w:rFonts w:ascii="Arial" w:hAnsi="Arial"/>
      <w:sz w:val="18"/>
      <w:lang w:eastAsia="en-US"/>
    </w:rPr>
  </w:style>
  <w:style w:type="paragraph" w:customStyle="1" w:styleId="Default">
    <w:name w:val="Default"/>
    <w:rsid w:val="00C24DA9"/>
    <w:pPr>
      <w:widowControl w:val="0"/>
      <w:autoSpaceDE w:val="0"/>
      <w:autoSpaceDN w:val="0"/>
      <w:adjustRightInd w:val="0"/>
    </w:pPr>
    <w:rPr>
      <w:rFonts w:ascii="Ericsson Hilda" w:eastAsia="SimSun" w:hAnsi="Ericsson Hilda" w:cs="Ericsson Hilda"/>
      <w:color w:val="000000"/>
      <w:sz w:val="24"/>
      <w:szCs w:val="24"/>
      <w:lang w:val="en-US" w:eastAsia="zh-CN"/>
    </w:rPr>
  </w:style>
  <w:style w:type="character" w:customStyle="1" w:styleId="EXChar">
    <w:name w:val="EX Char"/>
    <w:link w:val="EX"/>
    <w:locked/>
    <w:rsid w:val="00C24DA9"/>
    <w:rPr>
      <w:lang w:eastAsia="en-US"/>
    </w:rPr>
  </w:style>
  <w:style w:type="paragraph" w:styleId="Caption">
    <w:name w:val="caption"/>
    <w:basedOn w:val="Normal"/>
    <w:next w:val="Normal"/>
    <w:qFormat/>
    <w:rsid w:val="00C24DA9"/>
    <w:pPr>
      <w:spacing w:before="120" w:after="120"/>
    </w:pPr>
    <w:rPr>
      <w:rFonts w:eastAsia="SimSun"/>
      <w:b/>
    </w:rPr>
  </w:style>
  <w:style w:type="character" w:customStyle="1" w:styleId="NOChar">
    <w:name w:val="NO Char"/>
    <w:rsid w:val="00C24DA9"/>
    <w:rPr>
      <w:rFonts w:ascii="Times New Roman" w:hAnsi="Times New Roman"/>
      <w:lang w:val="en-GB" w:eastAsia="en-US"/>
    </w:rPr>
  </w:style>
  <w:style w:type="character" w:customStyle="1" w:styleId="TANChar">
    <w:name w:val="TAN Char"/>
    <w:link w:val="TAN"/>
    <w:rsid w:val="00C24DA9"/>
    <w:rPr>
      <w:rFonts w:ascii="Arial" w:hAnsi="Arial"/>
      <w:sz w:val="18"/>
      <w:lang w:eastAsia="en-US"/>
    </w:rPr>
  </w:style>
  <w:style w:type="character" w:customStyle="1" w:styleId="Heading1Char">
    <w:name w:val="Heading 1 Char"/>
    <w:link w:val="Heading1"/>
    <w:rsid w:val="00C24DA9"/>
    <w:rPr>
      <w:rFonts w:ascii="Arial" w:hAnsi="Arial"/>
      <w:sz w:val="36"/>
      <w:lang w:eastAsia="en-US"/>
    </w:rPr>
  </w:style>
  <w:style w:type="paragraph" w:styleId="NormalWeb">
    <w:name w:val="Normal (Web)"/>
    <w:basedOn w:val="Normal"/>
    <w:uiPriority w:val="99"/>
    <w:unhideWhenUsed/>
    <w:rsid w:val="00C24DA9"/>
    <w:pPr>
      <w:spacing w:before="100" w:beforeAutospacing="1" w:after="100" w:afterAutospacing="1"/>
    </w:pPr>
    <w:rPr>
      <w:rFonts w:ascii="SimSun" w:eastAsia="SimSun" w:hAnsi="SimSun" w:cs="SimSun"/>
      <w:sz w:val="24"/>
      <w:szCs w:val="24"/>
      <w:lang w:val="en-US" w:eastAsia="zh-CN"/>
    </w:rPr>
  </w:style>
  <w:style w:type="character" w:styleId="FootnoteReference">
    <w:name w:val="footnote reference"/>
    <w:rsid w:val="00C24DA9"/>
    <w:rPr>
      <w:b/>
      <w:position w:val="6"/>
      <w:sz w:val="16"/>
    </w:rPr>
  </w:style>
  <w:style w:type="paragraph" w:customStyle="1" w:styleId="CRCoverPage">
    <w:name w:val="CR Cover Page"/>
    <w:rsid w:val="00027CE8"/>
    <w:pPr>
      <w:spacing w:after="120"/>
    </w:pPr>
    <w:rPr>
      <w:rFonts w:ascii="Arial" w:hAnsi="Arial"/>
      <w:lang w:eastAsia="en-US"/>
    </w:rPr>
  </w:style>
  <w:style w:type="paragraph" w:styleId="Revision">
    <w:name w:val="Revision"/>
    <w:hidden/>
    <w:uiPriority w:val="99"/>
    <w:semiHidden/>
    <w:rsid w:val="0024104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package" Target="embeddings/Microsoft_Visio_Drawing.vsdx"/><Relationship Id="rId39"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3.xml"/><Relationship Id="rId34" Type="http://schemas.openxmlformats.org/officeDocument/2006/relationships/package" Target="embeddings/Microsoft_Visio_Drawing3.vsdx"/><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2.emf"/><Relationship Id="rId33" Type="http://schemas.openxmlformats.org/officeDocument/2006/relationships/image" Target="media/image6.emf"/><Relationship Id="rId38"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image" Target="media/image4.e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Microsoft_Visio_2003-2010_Drawing.vsd"/><Relationship Id="rId32" Type="http://schemas.openxmlformats.org/officeDocument/2006/relationships/package" Target="embeddings/Microsoft_Visio_Drawing2.vsdx"/><Relationship Id="rId37"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oleObject" Target="embeddings/Microsoft_Visio_2003-2010_Drawing1.vsd"/><Relationship Id="rId36"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image" Target="media/image5.e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image" Target="media/image3.emf"/><Relationship Id="rId30" Type="http://schemas.openxmlformats.org/officeDocument/2006/relationships/package" Target="embeddings/Microsoft_Visio_Drawing1.vsdx"/><Relationship Id="rId35" Type="http://schemas.openxmlformats.org/officeDocument/2006/relationships/header" Target="header4.xml"/><Relationship Id="rId43"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B82721952339BD4AA67475AA1B500C36" ma:contentTypeVersion="26" ma:contentTypeDescription="Create a new document." ma:contentTypeScope="" ma:versionID="1703fae7a821c41a8ff21143a131d2d4">
  <xsd:schema xmlns:xsd="http://www.w3.org/2001/XMLSchema" xmlns:xs="http://www.w3.org/2001/XMLSchema" xmlns:p="http://schemas.microsoft.com/office/2006/metadata/properties" xmlns:ns2="71c5aaf6-e6ce-465b-b873-5148d2a4c105" xmlns:ns3="3b34c8f0-1ef5-4d1e-bb66-517ce7fe7356" xmlns:ns4="f659f8e2-1f61-4f73-8f5e-1b768c00d15a" xmlns:ns5="a3840f4f-04be-43d1-b2ef-6ff1382503c7" targetNamespace="http://schemas.microsoft.com/office/2006/metadata/properties" ma:root="true" ma:fieldsID="93770de4dc3e2d2544322c5ff868c0f6" ns2:_="" ns3:_="" ns4:_="" ns5:_="">
    <xsd:import namespace="71c5aaf6-e6ce-465b-b873-5148d2a4c105"/>
    <xsd:import namespace="3b34c8f0-1ef5-4d1e-bb66-517ce7fe7356"/>
    <xsd:import namespace="f659f8e2-1f61-4f73-8f5e-1b768c00d15a"/>
    <xsd:import namespace="a3840f4f-04be-43d1-b2ef-6ff1382503c7"/>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MediaServiceMetadata" minOccurs="0"/>
                <xsd:element ref="ns4:MediaServiceFastMetadata" minOccurs="0"/>
                <xsd:element ref="ns5:SharedWithUsers" minOccurs="0"/>
                <xsd:element ref="ns5:SharedWithDetails" minOccurs="0"/>
                <xsd:element ref="ns3:Associated_x0020_Task" minOccurs="0"/>
                <xsd:element ref="ns4:MediaServiceAutoTags"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59f8e2-1f61-4f73-8f5e-1b768c00d15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Information xmlns="3b34c8f0-1ef5-4d1e-bb66-517ce7fe7356" xsi:nil="true"/>
    <Associated_x0020_Task xmlns="3b34c8f0-1ef5-4d1e-bb66-517ce7fe7356"/>
    <_dlc_DocId xmlns="71c5aaf6-e6ce-465b-b873-5148d2a4c105">5AIRPNAIUNRU-2028481721-4181</_dlc_DocId>
    <_dlc_DocIdUrl xmlns="71c5aaf6-e6ce-465b-b873-5148d2a4c105">
      <Url>https://nokia.sharepoint.com/sites/c5g/e2earch/_layouts/15/DocIdRedir.aspx?ID=5AIRPNAIUNRU-2028481721-4181</Url>
      <Description>5AIRPNAIUNRU-2028481721-4181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A332D-9FE3-42D6-BCD1-FDDAE44B9E2A}">
  <ds:schemaRefs>
    <ds:schemaRef ds:uri="http://schemas.microsoft.com/sharepoint/events"/>
  </ds:schemaRefs>
</ds:datastoreItem>
</file>

<file path=customXml/itemProps2.xml><?xml version="1.0" encoding="utf-8"?>
<ds:datastoreItem xmlns:ds="http://schemas.openxmlformats.org/officeDocument/2006/customXml" ds:itemID="{13D5E32B-2467-4C09-BC74-8E2DC66121A0}">
  <ds:schemaRefs>
    <ds:schemaRef ds:uri="Microsoft.SharePoint.Taxonomy.ContentTypeSync"/>
  </ds:schemaRefs>
</ds:datastoreItem>
</file>

<file path=customXml/itemProps3.xml><?xml version="1.0" encoding="utf-8"?>
<ds:datastoreItem xmlns:ds="http://schemas.openxmlformats.org/officeDocument/2006/customXml" ds:itemID="{114C43FC-36E0-494D-82AB-BD1B25D2D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f659f8e2-1f61-4f73-8f5e-1b768c00d15a"/>
    <ds:schemaRef ds:uri="a3840f4f-04be-43d1-b2ef-6ff138250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A426E3-5276-4973-A204-DD5B52A6D2C5}">
  <ds:schemaRefs>
    <ds:schemaRef ds:uri="http://purl.org/dc/elements/1.1/"/>
    <ds:schemaRef ds:uri="http://schemas.microsoft.com/office/2006/metadata/properties"/>
    <ds:schemaRef ds:uri="3b34c8f0-1ef5-4d1e-bb66-517ce7fe7356"/>
    <ds:schemaRef ds:uri="http://purl.org/dc/terms/"/>
    <ds:schemaRef ds:uri="71c5aaf6-e6ce-465b-b873-5148d2a4c105"/>
    <ds:schemaRef ds:uri="http://schemas.microsoft.com/office/2006/documentManagement/types"/>
    <ds:schemaRef ds:uri="f659f8e2-1f61-4f73-8f5e-1b768c00d15a"/>
    <ds:schemaRef ds:uri="http://schemas.openxmlformats.org/package/2006/metadata/core-properties"/>
    <ds:schemaRef ds:uri="a3840f4f-04be-43d1-b2ef-6ff1382503c7"/>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1899521D-80F2-45F2-A3ED-9641090EC45F}">
  <ds:schemaRefs>
    <ds:schemaRef ds:uri="http://schemas.microsoft.com/sharepoint/v3/contenttype/forms"/>
  </ds:schemaRefs>
</ds:datastoreItem>
</file>

<file path=customXml/itemProps6.xml><?xml version="1.0" encoding="utf-8"?>
<ds:datastoreItem xmlns:ds="http://schemas.openxmlformats.org/officeDocument/2006/customXml" ds:itemID="{B34CFF79-247F-4F16-9C4A-511A83919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10</Pages>
  <Words>3774</Words>
  <Characters>20435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3GPP TS 23.288</vt:lpstr>
    </vt:vector>
  </TitlesOfParts>
  <Company>ETSI</Company>
  <LinksUpToDate>false</LinksUpToDate>
  <CharactersWithSpaces>24161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23.288</dc:title>
  <dc:subject>Architecture enhancements for 5G System (5GS) to support network data analytics services (Release 16)</dc:subject>
  <dc:creator>MCC Support</dc:creator>
  <cp:keywords/>
  <dc:description/>
  <cp:lastModifiedBy>Nokia</cp:lastModifiedBy>
  <cp:revision>2</cp:revision>
  <cp:lastPrinted>2019-02-25T14:05:00Z</cp:lastPrinted>
  <dcterms:created xsi:type="dcterms:W3CDTF">2021-02-03T11:17:00Z</dcterms:created>
  <dcterms:modified xsi:type="dcterms:W3CDTF">2021-02-03T11:17:00Z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0x010100B82721952339BD4AA67475AA1B500C36</vt:lpwstr>
  </property>
  <property fmtid="{D5CDD505-2E9C-101B-9397-08002B2CF9AE}" pid="3" name="_dlc_DocIdItemGuid">
    <vt:lpwstr>78410859-c824-46ad-9d61-7e200e40b559</vt:lpwstr>
  </property>
</Properties>
</file>