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D275F" w14:textId="4F02167C" w:rsidR="007E7A66" w:rsidRPr="005D2CF1" w:rsidRDefault="007E7A66" w:rsidP="007E7A66">
      <w:pPr>
        <w:pStyle w:val="TT"/>
      </w:pPr>
      <w:bookmarkStart w:id="0" w:name="_GoBack"/>
      <w:bookmarkEnd w:id="0"/>
      <w:r w:rsidRPr="005D2CF1">
        <w:t>Contents</w:t>
      </w:r>
    </w:p>
    <w:p w14:paraId="2EAC459F" w14:textId="77777777" w:rsidR="007E7A66" w:rsidRDefault="007E7A66" w:rsidP="007E7A66">
      <w:pPr>
        <w:pStyle w:val="TOC1"/>
        <w:rPr>
          <w:rFonts w:asciiTheme="minorHAnsi" w:eastAsiaTheme="minorEastAsia" w:hAnsiTheme="minorHAnsi" w:cstheme="minorBidi"/>
          <w:szCs w:val="22"/>
          <w:lang w:eastAsia="en-GB"/>
        </w:rPr>
      </w:pPr>
      <w:r>
        <w:fldChar w:fldCharType="begin" w:fldLock="1"/>
      </w:r>
      <w:r>
        <w:instrText xml:space="preserve"> TOC \o "1-9" </w:instrText>
      </w:r>
      <w:r>
        <w:fldChar w:fldCharType="separate"/>
      </w:r>
      <w:r>
        <w:t>Foreword</w:t>
      </w:r>
      <w:r>
        <w:tab/>
      </w:r>
      <w:r>
        <w:fldChar w:fldCharType="begin" w:fldLock="1"/>
      </w:r>
      <w:r>
        <w:instrText xml:space="preserve"> PAGEREF _Toc58920837 \h </w:instrText>
      </w:r>
      <w:r>
        <w:fldChar w:fldCharType="separate"/>
      </w:r>
      <w:r>
        <w:t>5</w:t>
      </w:r>
      <w:r>
        <w:fldChar w:fldCharType="end"/>
      </w:r>
    </w:p>
    <w:p w14:paraId="21F7C3FF" w14:textId="77777777" w:rsidR="007E7A66" w:rsidRDefault="007E7A66" w:rsidP="007E7A66">
      <w:pPr>
        <w:pStyle w:val="TOC1"/>
        <w:rPr>
          <w:rFonts w:asciiTheme="minorHAnsi" w:eastAsiaTheme="minorEastAsia" w:hAnsiTheme="minorHAnsi" w:cstheme="minorBidi"/>
          <w:szCs w:val="22"/>
          <w:lang w:eastAsia="en-GB"/>
        </w:rPr>
      </w:pPr>
      <w:r>
        <w:t>1</w:t>
      </w:r>
      <w:r>
        <w:rPr>
          <w:rFonts w:asciiTheme="minorHAnsi" w:eastAsiaTheme="minorEastAsia" w:hAnsiTheme="minorHAnsi" w:cstheme="minorBidi"/>
          <w:szCs w:val="22"/>
          <w:lang w:eastAsia="en-GB"/>
        </w:rPr>
        <w:tab/>
      </w:r>
      <w:r>
        <w:t>Scope</w:t>
      </w:r>
      <w:r>
        <w:tab/>
      </w:r>
      <w:r>
        <w:fldChar w:fldCharType="begin" w:fldLock="1"/>
      </w:r>
      <w:r>
        <w:instrText xml:space="preserve"> PAGEREF _Toc58920838 \h </w:instrText>
      </w:r>
      <w:r>
        <w:fldChar w:fldCharType="separate"/>
      </w:r>
      <w:r>
        <w:t>6</w:t>
      </w:r>
      <w:r>
        <w:fldChar w:fldCharType="end"/>
      </w:r>
    </w:p>
    <w:p w14:paraId="3926E24E" w14:textId="77777777" w:rsidR="007E7A66" w:rsidRDefault="007E7A66" w:rsidP="007E7A66">
      <w:pPr>
        <w:pStyle w:val="TOC1"/>
        <w:rPr>
          <w:rFonts w:asciiTheme="minorHAnsi" w:eastAsiaTheme="minorEastAsia" w:hAnsiTheme="minorHAnsi" w:cstheme="minorBidi"/>
          <w:szCs w:val="22"/>
          <w:lang w:eastAsia="en-GB"/>
        </w:rPr>
      </w:pPr>
      <w:r>
        <w:t>2</w:t>
      </w:r>
      <w:r>
        <w:rPr>
          <w:rFonts w:asciiTheme="minorHAnsi" w:eastAsiaTheme="minorEastAsia" w:hAnsiTheme="minorHAnsi" w:cstheme="minorBidi"/>
          <w:szCs w:val="22"/>
          <w:lang w:eastAsia="en-GB"/>
        </w:rPr>
        <w:tab/>
      </w:r>
      <w:r>
        <w:t>References</w:t>
      </w:r>
      <w:r>
        <w:tab/>
      </w:r>
      <w:r>
        <w:fldChar w:fldCharType="begin" w:fldLock="1"/>
      </w:r>
      <w:r>
        <w:instrText xml:space="preserve"> PAGEREF _Toc58920839 \h </w:instrText>
      </w:r>
      <w:r>
        <w:fldChar w:fldCharType="separate"/>
      </w:r>
      <w:r>
        <w:t>6</w:t>
      </w:r>
      <w:r>
        <w:fldChar w:fldCharType="end"/>
      </w:r>
    </w:p>
    <w:p w14:paraId="23C4ADEB" w14:textId="77777777" w:rsidR="007E7A66" w:rsidRDefault="007E7A66" w:rsidP="007E7A66">
      <w:pPr>
        <w:pStyle w:val="TOC1"/>
        <w:rPr>
          <w:rFonts w:asciiTheme="minorHAnsi" w:eastAsiaTheme="minorEastAsia" w:hAnsiTheme="minorHAnsi" w:cstheme="minorBidi"/>
          <w:szCs w:val="22"/>
          <w:lang w:eastAsia="en-GB"/>
        </w:rPr>
      </w:pPr>
      <w:r>
        <w:t>3</w:t>
      </w:r>
      <w:r>
        <w:rPr>
          <w:rFonts w:asciiTheme="minorHAnsi" w:eastAsiaTheme="minorEastAsia" w:hAnsiTheme="minorHAnsi" w:cstheme="minorBidi"/>
          <w:szCs w:val="22"/>
          <w:lang w:eastAsia="en-GB"/>
        </w:rPr>
        <w:tab/>
      </w:r>
      <w:r>
        <w:t>Definitions and abbreviations</w:t>
      </w:r>
      <w:r>
        <w:tab/>
      </w:r>
      <w:r>
        <w:fldChar w:fldCharType="begin" w:fldLock="1"/>
      </w:r>
      <w:r>
        <w:instrText xml:space="preserve"> PAGEREF _Toc58920840 \h </w:instrText>
      </w:r>
      <w:r>
        <w:fldChar w:fldCharType="separate"/>
      </w:r>
      <w:r>
        <w:t>7</w:t>
      </w:r>
      <w:r>
        <w:fldChar w:fldCharType="end"/>
      </w:r>
    </w:p>
    <w:p w14:paraId="4B50D335" w14:textId="77777777" w:rsidR="007E7A66" w:rsidRDefault="007E7A66" w:rsidP="007E7A66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t>3.1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t>Definitions</w:t>
      </w:r>
      <w:r>
        <w:tab/>
      </w:r>
      <w:r>
        <w:fldChar w:fldCharType="begin" w:fldLock="1"/>
      </w:r>
      <w:r>
        <w:instrText xml:space="preserve"> PAGEREF _Toc58920841 \h </w:instrText>
      </w:r>
      <w:r>
        <w:fldChar w:fldCharType="separate"/>
      </w:r>
      <w:r>
        <w:t>7</w:t>
      </w:r>
      <w:r>
        <w:fldChar w:fldCharType="end"/>
      </w:r>
    </w:p>
    <w:p w14:paraId="76C372FD" w14:textId="77777777" w:rsidR="007E7A66" w:rsidRDefault="007E7A66" w:rsidP="007E7A66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t>3.2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t>Abbreviations</w:t>
      </w:r>
      <w:r>
        <w:tab/>
      </w:r>
      <w:r>
        <w:fldChar w:fldCharType="begin" w:fldLock="1"/>
      </w:r>
      <w:r>
        <w:instrText xml:space="preserve"> PAGEREF _Toc58920842 \h </w:instrText>
      </w:r>
      <w:r>
        <w:fldChar w:fldCharType="separate"/>
      </w:r>
      <w:r>
        <w:t>7</w:t>
      </w:r>
      <w:r>
        <w:fldChar w:fldCharType="end"/>
      </w:r>
    </w:p>
    <w:p w14:paraId="431F52D7" w14:textId="77777777" w:rsidR="007E7A66" w:rsidRDefault="007E7A66" w:rsidP="007E7A66">
      <w:pPr>
        <w:pStyle w:val="TOC1"/>
        <w:rPr>
          <w:rFonts w:asciiTheme="minorHAnsi" w:eastAsiaTheme="minorEastAsia" w:hAnsiTheme="minorHAnsi" w:cstheme="minorBidi"/>
          <w:szCs w:val="22"/>
          <w:lang w:eastAsia="en-GB"/>
        </w:rPr>
      </w:pPr>
      <w:r>
        <w:t>4</w:t>
      </w:r>
      <w:r>
        <w:rPr>
          <w:rFonts w:asciiTheme="minorHAnsi" w:eastAsiaTheme="minorEastAsia" w:hAnsiTheme="minorHAnsi" w:cstheme="minorBidi"/>
          <w:szCs w:val="22"/>
          <w:lang w:eastAsia="en-GB"/>
        </w:rPr>
        <w:tab/>
      </w:r>
      <w:r>
        <w:t>Reference Architecture for Data Analytics</w:t>
      </w:r>
      <w:r>
        <w:tab/>
      </w:r>
      <w:r>
        <w:fldChar w:fldCharType="begin" w:fldLock="1"/>
      </w:r>
      <w:r>
        <w:instrText xml:space="preserve"> PAGEREF _Toc58920843 \h </w:instrText>
      </w:r>
      <w:r>
        <w:fldChar w:fldCharType="separate"/>
      </w:r>
      <w:r>
        <w:t>7</w:t>
      </w:r>
      <w:r>
        <w:fldChar w:fldCharType="end"/>
      </w:r>
    </w:p>
    <w:p w14:paraId="23B9D08F" w14:textId="77777777" w:rsidR="007E7A66" w:rsidRDefault="007E7A66" w:rsidP="007E7A66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t>4.1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t>General</w:t>
      </w:r>
      <w:r>
        <w:tab/>
      </w:r>
      <w:r>
        <w:fldChar w:fldCharType="begin" w:fldLock="1"/>
      </w:r>
      <w:r>
        <w:instrText xml:space="preserve"> PAGEREF _Toc58920844 \h </w:instrText>
      </w:r>
      <w:r>
        <w:fldChar w:fldCharType="separate"/>
      </w:r>
      <w:r>
        <w:t>7</w:t>
      </w:r>
      <w:r>
        <w:fldChar w:fldCharType="end"/>
      </w:r>
    </w:p>
    <w:p w14:paraId="2A82B83F" w14:textId="77777777" w:rsidR="007E7A66" w:rsidRDefault="007E7A66" w:rsidP="007E7A66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rPr>
          <w:lang w:eastAsia="zh-CN"/>
        </w:rPr>
        <w:t>4.2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rPr>
          <w:lang w:eastAsia="zh-CN"/>
        </w:rPr>
        <w:t>Non-roaming architecture</w:t>
      </w:r>
      <w:r>
        <w:tab/>
      </w:r>
      <w:r>
        <w:fldChar w:fldCharType="begin" w:fldLock="1"/>
      </w:r>
      <w:r>
        <w:instrText xml:space="preserve"> PAGEREF _Toc58920845 \h </w:instrText>
      </w:r>
      <w:r>
        <w:fldChar w:fldCharType="separate"/>
      </w:r>
      <w:r>
        <w:t>7</w:t>
      </w:r>
      <w:r>
        <w:fldChar w:fldCharType="end"/>
      </w:r>
    </w:p>
    <w:p w14:paraId="30F14B32" w14:textId="3B6B7905" w:rsidR="005C57EE" w:rsidRDefault="005C57EE" w:rsidP="005C57EE">
      <w:pPr>
        <w:pStyle w:val="TOC3"/>
        <w:rPr>
          <w:ins w:id="1" w:author="Nokia-rev" w:date="2021-01-25T17:02:00Z"/>
          <w:lang w:eastAsia="ko-KR"/>
        </w:rPr>
      </w:pPr>
      <w:ins w:id="2" w:author="Nokia-rev" w:date="2021-01-25T17:02:00Z">
        <w:r>
          <w:rPr>
            <w:lang w:eastAsia="ko-KR"/>
          </w:rPr>
          <w:t>In addition to existing short description for Analytics architecture, add the following:</w:t>
        </w:r>
      </w:ins>
    </w:p>
    <w:p w14:paraId="33DE86F8" w14:textId="0475DB44" w:rsidR="005C57EE" w:rsidRDefault="005C57EE" w:rsidP="005C57EE">
      <w:pPr>
        <w:pStyle w:val="TOC3"/>
        <w:rPr>
          <w:ins w:id="3" w:author="Nokia-rev" w:date="2021-01-25T17:02:00Z"/>
          <w:lang w:eastAsia="ko-KR"/>
        </w:rPr>
      </w:pPr>
      <w:ins w:id="4" w:author="Nokia-rev" w:date="2021-01-25T17:02:00Z">
        <w:r>
          <w:rPr>
            <w:lang w:eastAsia="ko-KR"/>
          </w:rPr>
          <w:t>- Data Collection Coordination and Delivery architecture (short description)</w:t>
        </w:r>
      </w:ins>
    </w:p>
    <w:p w14:paraId="7AECAEB5" w14:textId="24D1160D" w:rsidR="005C57EE" w:rsidRDefault="005C57EE" w:rsidP="005C57EE">
      <w:pPr>
        <w:pStyle w:val="TOC3"/>
        <w:rPr>
          <w:ins w:id="5" w:author="Nokia-rev" w:date="2021-01-25T17:02:00Z"/>
          <w:lang w:eastAsia="ko-KR"/>
        </w:rPr>
      </w:pPr>
      <w:ins w:id="6" w:author="Nokia-rev" w:date="2021-01-25T17:02:00Z">
        <w:r>
          <w:rPr>
            <w:lang w:eastAsia="ko-KR"/>
          </w:rPr>
          <w:t xml:space="preserve">- </w:t>
        </w:r>
        <w:r w:rsidRPr="005C57EE">
          <w:rPr>
            <w:lang w:eastAsia="ko-KR"/>
          </w:rPr>
          <w:t>A</w:t>
        </w:r>
        <w:r w:rsidRPr="004D5626">
          <w:rPr>
            <w:lang w:eastAsia="ko-KR"/>
          </w:rPr>
          <w:t>DRF Storage Architecture</w:t>
        </w:r>
      </w:ins>
      <w:r w:rsidR="00534EA7">
        <w:rPr>
          <w:lang w:eastAsia="ko-KR"/>
        </w:rPr>
        <w:t xml:space="preserve"> </w:t>
      </w:r>
      <w:ins w:id="7" w:author="Nokia-rev" w:date="2021-01-25T17:02:00Z">
        <w:r w:rsidR="00534EA7">
          <w:rPr>
            <w:lang w:eastAsia="ko-KR"/>
          </w:rPr>
          <w:t>(short description)</w:t>
        </w:r>
      </w:ins>
    </w:p>
    <w:p w14:paraId="64F7550E" w14:textId="4FB4792F" w:rsidR="005C57EE" w:rsidRDefault="005C57EE" w:rsidP="005C57EE">
      <w:pPr>
        <w:pStyle w:val="TOC3"/>
        <w:rPr>
          <w:ins w:id="8" w:author="Nokia-rev" w:date="2021-01-25T17:02:00Z"/>
          <w:lang w:eastAsia="ko-KR"/>
        </w:rPr>
      </w:pPr>
      <w:ins w:id="9" w:author="Nokia-rev" w:date="2021-01-25T17:02:00Z">
        <w:r>
          <w:rPr>
            <w:lang w:eastAsia="ko-KR"/>
          </w:rPr>
          <w:t>- Other architectures (e.g. multiple NWDAF instances)</w:t>
        </w:r>
      </w:ins>
      <w:r w:rsidR="00534EA7">
        <w:rPr>
          <w:lang w:eastAsia="ko-KR"/>
        </w:rPr>
        <w:t xml:space="preserve"> </w:t>
      </w:r>
      <w:ins w:id="10" w:author="Nokia-rev" w:date="2021-01-25T17:02:00Z">
        <w:r w:rsidR="00534EA7">
          <w:rPr>
            <w:lang w:eastAsia="ko-KR"/>
          </w:rPr>
          <w:t>(short description)</w:t>
        </w:r>
      </w:ins>
    </w:p>
    <w:p w14:paraId="515C367C" w14:textId="77777777" w:rsidR="005C57EE" w:rsidRPr="007E1211" w:rsidRDefault="005C57EE" w:rsidP="005C57EE">
      <w:pPr>
        <w:pStyle w:val="TOC3"/>
        <w:rPr>
          <w:ins w:id="11" w:author="Nokia-rev" w:date="2021-01-25T17:02:00Z"/>
          <w:lang w:eastAsia="ko-KR"/>
        </w:rPr>
      </w:pPr>
    </w:p>
    <w:p w14:paraId="73E3087F" w14:textId="5427B114" w:rsidR="007E7A66" w:rsidRDefault="007E7A66" w:rsidP="007E7A66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t>4.3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t>Roaming architecture</w:t>
      </w:r>
      <w:r>
        <w:tab/>
      </w:r>
      <w:r>
        <w:fldChar w:fldCharType="begin" w:fldLock="1"/>
      </w:r>
      <w:r>
        <w:instrText xml:space="preserve"> PAGEREF _Toc58920846 \h </w:instrText>
      </w:r>
      <w:r>
        <w:fldChar w:fldCharType="separate"/>
      </w:r>
      <w:r>
        <w:t>8</w:t>
      </w:r>
      <w:r>
        <w:fldChar w:fldCharType="end"/>
      </w:r>
    </w:p>
    <w:p w14:paraId="67C9F881" w14:textId="78944486" w:rsidR="007E7A66" w:rsidRDefault="007E7A66" w:rsidP="007E7A66">
      <w:pPr>
        <w:pStyle w:val="TOC1"/>
        <w:rPr>
          <w:rFonts w:asciiTheme="minorHAnsi" w:eastAsiaTheme="minorEastAsia" w:hAnsiTheme="minorHAnsi" w:cstheme="minorBidi"/>
          <w:szCs w:val="22"/>
          <w:lang w:eastAsia="en-GB"/>
        </w:rPr>
      </w:pPr>
      <w:r>
        <w:rPr>
          <w:lang w:eastAsia="zh-CN"/>
        </w:rPr>
        <w:t>5</w:t>
      </w:r>
      <w:r>
        <w:rPr>
          <w:rFonts w:asciiTheme="minorHAnsi" w:eastAsiaTheme="minorEastAsia" w:hAnsiTheme="minorHAnsi" w:cstheme="minorBidi"/>
          <w:szCs w:val="22"/>
          <w:lang w:eastAsia="en-GB"/>
        </w:rPr>
        <w:tab/>
      </w:r>
      <w:r>
        <w:rPr>
          <w:lang w:eastAsia="zh-CN"/>
        </w:rPr>
        <w:t>Network Data Analytics Functional Description</w:t>
      </w:r>
      <w:r>
        <w:tab/>
      </w:r>
      <w:r>
        <w:fldChar w:fldCharType="begin" w:fldLock="1"/>
      </w:r>
      <w:r>
        <w:instrText xml:space="preserve"> PAGEREF _Toc58920847 \h </w:instrText>
      </w:r>
      <w:r>
        <w:fldChar w:fldCharType="separate"/>
      </w:r>
      <w:r>
        <w:t>8</w:t>
      </w:r>
      <w:r>
        <w:fldChar w:fldCharType="end"/>
      </w:r>
    </w:p>
    <w:p w14:paraId="4A4F5D2E" w14:textId="77777777" w:rsidR="007E7A66" w:rsidRDefault="007E7A66" w:rsidP="007E7A66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t>5.1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t>General</w:t>
      </w:r>
      <w:r>
        <w:tab/>
      </w:r>
      <w:r>
        <w:fldChar w:fldCharType="begin" w:fldLock="1"/>
      </w:r>
      <w:r>
        <w:instrText xml:space="preserve"> PAGEREF _Toc58920848 \h </w:instrText>
      </w:r>
      <w:r>
        <w:fldChar w:fldCharType="separate"/>
      </w:r>
      <w:r>
        <w:t>8</w:t>
      </w:r>
      <w:r>
        <w:fldChar w:fldCharType="end"/>
      </w:r>
    </w:p>
    <w:p w14:paraId="61B69243" w14:textId="77777777" w:rsidR="007E7A66" w:rsidRDefault="007E7A66" w:rsidP="007E7A66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rPr>
          <w:lang w:eastAsia="ko-KR"/>
        </w:rPr>
        <w:t>5.2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rPr>
          <w:lang w:eastAsia="ko-KR"/>
        </w:rPr>
        <w:t>NWDAF Discovery and Selection</w:t>
      </w:r>
      <w:r>
        <w:tab/>
      </w:r>
      <w:r>
        <w:fldChar w:fldCharType="begin" w:fldLock="1"/>
      </w:r>
      <w:r>
        <w:instrText xml:space="preserve"> PAGEREF _Toc58920849 \h </w:instrText>
      </w:r>
      <w:r>
        <w:fldChar w:fldCharType="separate"/>
      </w:r>
      <w:r>
        <w:t>9</w:t>
      </w:r>
      <w:r>
        <w:fldChar w:fldCharType="end"/>
      </w:r>
    </w:p>
    <w:p w14:paraId="2E4A00AD" w14:textId="77777777" w:rsidR="0099746A" w:rsidRDefault="0099746A" w:rsidP="007E7A66">
      <w:pPr>
        <w:pStyle w:val="TOC1"/>
        <w:rPr>
          <w:ins w:id="12" w:author="Nokia-rev" w:date="2021-01-25T12:32:00Z"/>
          <w:lang w:eastAsia="zh-CN"/>
        </w:rPr>
      </w:pPr>
    </w:p>
    <w:p w14:paraId="66E05F9C" w14:textId="565C4F3D" w:rsidR="0099746A" w:rsidRDefault="0099746A" w:rsidP="0099746A">
      <w:pPr>
        <w:pStyle w:val="TOC1"/>
        <w:rPr>
          <w:ins w:id="13" w:author="Nokia-rev" w:date="2021-01-25T12:32:00Z"/>
          <w:lang w:eastAsia="zh-CN"/>
        </w:rPr>
      </w:pPr>
      <w:ins w:id="14" w:author="Nokia-rev" w:date="2021-01-25T12:32:00Z">
        <w:r>
          <w:rPr>
            <w:lang w:eastAsia="zh-CN"/>
          </w:rPr>
          <w:t>5A</w:t>
        </w:r>
        <w:r>
          <w:rPr>
            <w:lang w:eastAsia="zh-CN"/>
          </w:rPr>
          <w:tab/>
          <w:t>Data Collection Coordination and Delivery Functional Description</w:t>
        </w:r>
      </w:ins>
    </w:p>
    <w:p w14:paraId="48C0DAF5" w14:textId="4288F457" w:rsidR="0099746A" w:rsidRDefault="0099746A" w:rsidP="0099746A">
      <w:pPr>
        <w:pStyle w:val="TOC2"/>
        <w:rPr>
          <w:ins w:id="15" w:author="Nokia-rev" w:date="2021-01-25T12:32:00Z"/>
        </w:rPr>
      </w:pPr>
      <w:ins w:id="16" w:author="Nokia-rev" w:date="2021-01-25T12:32:00Z">
        <w:r>
          <w:t>5A.1</w:t>
        </w:r>
        <w:r>
          <w:tab/>
          <w:t>General</w:t>
        </w:r>
      </w:ins>
    </w:p>
    <w:p w14:paraId="299CC970" w14:textId="1F46C29A" w:rsidR="0099746A" w:rsidRDefault="0099746A" w:rsidP="0099746A">
      <w:pPr>
        <w:pStyle w:val="TOC2"/>
        <w:rPr>
          <w:ins w:id="17" w:author="Nokia-rev" w:date="2021-01-25T12:32:00Z"/>
        </w:rPr>
      </w:pPr>
      <w:ins w:id="18" w:author="Nokia-rev" w:date="2021-01-25T12:32:00Z">
        <w:r>
          <w:t>5A.2</w:t>
        </w:r>
        <w:r>
          <w:tab/>
          <w:t>Data Collection Coordination</w:t>
        </w:r>
      </w:ins>
    </w:p>
    <w:p w14:paraId="7EE89EC2" w14:textId="6019D1CB" w:rsidR="0099746A" w:rsidRDefault="0099746A" w:rsidP="0099746A">
      <w:pPr>
        <w:pStyle w:val="TOC2"/>
        <w:rPr>
          <w:ins w:id="19" w:author="Nokia-rev" w:date="2021-01-25T12:32:00Z"/>
        </w:rPr>
      </w:pPr>
      <w:ins w:id="20" w:author="Nokia-rev" w:date="2021-01-25T12:32:00Z">
        <w:r>
          <w:t>5A.3</w:t>
        </w:r>
        <w:r>
          <w:tab/>
          <w:t>Data Delivery</w:t>
        </w:r>
      </w:ins>
    </w:p>
    <w:p w14:paraId="3D1F66D9" w14:textId="78ECE14A" w:rsidR="0099746A" w:rsidRDefault="0099746A" w:rsidP="00C60BB3">
      <w:pPr>
        <w:pStyle w:val="TOC3"/>
        <w:rPr>
          <w:ins w:id="21" w:author="Nokia-rev" w:date="2021-01-25T12:32:00Z"/>
          <w:lang w:eastAsia="ko-KR"/>
        </w:rPr>
      </w:pPr>
      <w:ins w:id="22" w:author="Nokia-rev" w:date="2021-01-25T12:32:00Z">
        <w:r>
          <w:rPr>
            <w:lang w:eastAsia="ko-KR"/>
          </w:rPr>
          <w:t>5A.3.1</w:t>
        </w:r>
        <w:r>
          <w:rPr>
            <w:lang w:eastAsia="ko-KR"/>
          </w:rPr>
          <w:tab/>
          <w:t>Data Delivery via DCCF</w:t>
        </w:r>
      </w:ins>
    </w:p>
    <w:p w14:paraId="78B95BBC" w14:textId="5005E7E9" w:rsidR="0099746A" w:rsidRDefault="0099746A" w:rsidP="00C60BB3">
      <w:pPr>
        <w:pStyle w:val="TOC3"/>
        <w:rPr>
          <w:ins w:id="23" w:author="Nokia-rev" w:date="2021-01-25T12:32:00Z"/>
          <w:lang w:eastAsia="ko-KR"/>
        </w:rPr>
      </w:pPr>
      <w:ins w:id="24" w:author="Nokia-rev" w:date="2021-01-25T12:32:00Z">
        <w:r>
          <w:rPr>
            <w:lang w:eastAsia="ko-KR"/>
          </w:rPr>
          <w:t>5A.3.2</w:t>
        </w:r>
      </w:ins>
      <w:ins w:id="25" w:author="Nokia-rev" w:date="2021-01-25T12:33:00Z">
        <w:r>
          <w:rPr>
            <w:lang w:eastAsia="ko-KR"/>
          </w:rPr>
          <w:tab/>
        </w:r>
      </w:ins>
      <w:ins w:id="26" w:author="Nokia-rev" w:date="2021-01-25T12:32:00Z">
        <w:r>
          <w:rPr>
            <w:lang w:eastAsia="ko-KR"/>
          </w:rPr>
          <w:t>Data De</w:t>
        </w:r>
      </w:ins>
      <w:ins w:id="27" w:author="Nokia" w:date="2021-01-25T16:14:00Z">
        <w:r w:rsidR="00755F5D">
          <w:rPr>
            <w:lang w:eastAsia="ko-KR"/>
          </w:rPr>
          <w:t>l</w:t>
        </w:r>
      </w:ins>
      <w:ins w:id="28" w:author="Nokia-rev" w:date="2021-01-25T12:32:00Z">
        <w:r>
          <w:rPr>
            <w:lang w:eastAsia="ko-KR"/>
          </w:rPr>
          <w:t>ivery via Messaging Framework</w:t>
        </w:r>
      </w:ins>
    </w:p>
    <w:p w14:paraId="7A013161" w14:textId="504EAC00" w:rsidR="0099746A" w:rsidRDefault="0099746A" w:rsidP="0099746A">
      <w:pPr>
        <w:pStyle w:val="TOC2"/>
        <w:rPr>
          <w:ins w:id="29" w:author="Nokia-rev" w:date="2021-01-25T12:32:00Z"/>
        </w:rPr>
      </w:pPr>
      <w:ins w:id="30" w:author="Nokia-rev" w:date="2021-01-25T12:32:00Z">
        <w:r>
          <w:t>5A.4</w:t>
        </w:r>
        <w:r>
          <w:tab/>
          <w:t>Data Formatting and Processing</w:t>
        </w:r>
      </w:ins>
    </w:p>
    <w:p w14:paraId="1AD060A2" w14:textId="13AE5558" w:rsidR="0099746A" w:rsidRDefault="0099746A" w:rsidP="0099746A">
      <w:pPr>
        <w:pStyle w:val="TOC2"/>
        <w:rPr>
          <w:ins w:id="31" w:author="Nokia-rev" w:date="2021-01-25T12:32:00Z"/>
        </w:rPr>
      </w:pPr>
      <w:ins w:id="32" w:author="Nokia-rev" w:date="2021-01-25T12:32:00Z">
        <w:r>
          <w:t>5</w:t>
        </w:r>
      </w:ins>
      <w:ins w:id="33" w:author="Nokia-rev" w:date="2021-01-25T12:33:00Z">
        <w:r>
          <w:t>A</w:t>
        </w:r>
      </w:ins>
      <w:ins w:id="34" w:author="Nokia-rev" w:date="2021-01-25T12:32:00Z">
        <w:r>
          <w:t>.5</w:t>
        </w:r>
        <w:r>
          <w:tab/>
          <w:t>Historical Data Handling</w:t>
        </w:r>
      </w:ins>
    </w:p>
    <w:p w14:paraId="060E586F" w14:textId="77777777" w:rsidR="0099746A" w:rsidRDefault="0099746A" w:rsidP="0099746A">
      <w:pPr>
        <w:pStyle w:val="TOC1"/>
        <w:rPr>
          <w:ins w:id="35" w:author="Nokia-rev" w:date="2021-01-25T12:33:00Z"/>
          <w:lang w:eastAsia="zh-CN"/>
        </w:rPr>
      </w:pPr>
    </w:p>
    <w:p w14:paraId="7BF3F998" w14:textId="548D58AC" w:rsidR="0099746A" w:rsidRDefault="0099746A" w:rsidP="0099746A">
      <w:pPr>
        <w:pStyle w:val="TOC1"/>
        <w:rPr>
          <w:ins w:id="36" w:author="Nokia-rev" w:date="2021-01-25T12:32:00Z"/>
          <w:lang w:eastAsia="zh-CN"/>
        </w:rPr>
      </w:pPr>
      <w:ins w:id="37" w:author="Nokia-rev" w:date="2021-01-25T12:33:00Z">
        <w:r>
          <w:rPr>
            <w:lang w:eastAsia="zh-CN"/>
          </w:rPr>
          <w:t>5B</w:t>
        </w:r>
        <w:r>
          <w:rPr>
            <w:lang w:eastAsia="zh-CN"/>
          </w:rPr>
          <w:tab/>
        </w:r>
      </w:ins>
      <w:ins w:id="38" w:author="Nokia-rev" w:date="2021-01-25T12:32:00Z">
        <w:r>
          <w:rPr>
            <w:lang w:eastAsia="zh-CN"/>
          </w:rPr>
          <w:t>Analytics Data Storage Functional Description</w:t>
        </w:r>
      </w:ins>
    </w:p>
    <w:p w14:paraId="59BB3946" w14:textId="4A9D8B44" w:rsidR="0099746A" w:rsidRDefault="0099746A" w:rsidP="0099746A">
      <w:pPr>
        <w:pStyle w:val="TOC2"/>
        <w:rPr>
          <w:ins w:id="39" w:author="Nokia-rev" w:date="2021-01-25T12:32:00Z"/>
        </w:rPr>
      </w:pPr>
      <w:ins w:id="40" w:author="Nokia-rev" w:date="2021-01-25T12:32:00Z">
        <w:r>
          <w:t>5</w:t>
        </w:r>
      </w:ins>
      <w:ins w:id="41" w:author="Nokia-rev" w:date="2021-01-25T12:37:00Z">
        <w:r w:rsidR="00C60BB3">
          <w:t>B</w:t>
        </w:r>
      </w:ins>
      <w:ins w:id="42" w:author="Nokia-rev" w:date="2021-01-25T12:32:00Z">
        <w:r>
          <w:t>.1</w:t>
        </w:r>
        <w:r>
          <w:tab/>
          <w:t>General</w:t>
        </w:r>
      </w:ins>
    </w:p>
    <w:p w14:paraId="7E911269" w14:textId="6CF06586" w:rsidR="0099746A" w:rsidRDefault="0099746A" w:rsidP="0099746A">
      <w:pPr>
        <w:pStyle w:val="TOC2"/>
        <w:rPr>
          <w:ins w:id="43" w:author="Nokia-rev" w:date="2021-01-25T12:32:00Z"/>
        </w:rPr>
      </w:pPr>
      <w:ins w:id="44" w:author="Nokia-rev" w:date="2021-01-25T12:32:00Z">
        <w:r>
          <w:t>5</w:t>
        </w:r>
      </w:ins>
      <w:ins w:id="45" w:author="Nokia-rev" w:date="2021-01-25T12:37:00Z">
        <w:r w:rsidR="00C60BB3">
          <w:t>B.</w:t>
        </w:r>
      </w:ins>
      <w:ins w:id="46" w:author="Nokia-rev" w:date="2021-01-25T12:32:00Z">
        <w:r>
          <w:t>2</w:t>
        </w:r>
        <w:r>
          <w:tab/>
          <w:t>ADRF specific section(s)</w:t>
        </w:r>
      </w:ins>
    </w:p>
    <w:p w14:paraId="114D8B29" w14:textId="77777777" w:rsidR="0099746A" w:rsidRDefault="0099746A" w:rsidP="007E7A66">
      <w:pPr>
        <w:pStyle w:val="TOC1"/>
        <w:rPr>
          <w:ins w:id="47" w:author="Nokia-rev" w:date="2021-01-25T12:32:00Z"/>
          <w:lang w:eastAsia="zh-CN"/>
        </w:rPr>
      </w:pPr>
    </w:p>
    <w:p w14:paraId="34160B67" w14:textId="6808B441" w:rsidR="007E7A66" w:rsidRDefault="007E7A66" w:rsidP="007E7A66">
      <w:pPr>
        <w:pStyle w:val="TOC1"/>
        <w:rPr>
          <w:rFonts w:asciiTheme="minorHAnsi" w:eastAsiaTheme="minorEastAsia" w:hAnsiTheme="minorHAnsi" w:cstheme="minorBidi"/>
          <w:szCs w:val="22"/>
          <w:lang w:eastAsia="en-GB"/>
        </w:rPr>
      </w:pPr>
      <w:r>
        <w:rPr>
          <w:lang w:eastAsia="zh-CN"/>
        </w:rPr>
        <w:t>6</w:t>
      </w:r>
      <w:r>
        <w:rPr>
          <w:rFonts w:asciiTheme="minorHAnsi" w:eastAsiaTheme="minorEastAsia" w:hAnsiTheme="minorHAnsi" w:cstheme="minorBidi"/>
          <w:szCs w:val="22"/>
          <w:lang w:eastAsia="en-GB"/>
        </w:rPr>
        <w:tab/>
      </w:r>
      <w:r>
        <w:rPr>
          <w:lang w:eastAsia="zh-CN"/>
        </w:rPr>
        <w:t>Procedures to Support Network Data Analytics</w:t>
      </w:r>
      <w:r>
        <w:tab/>
      </w:r>
      <w:r>
        <w:fldChar w:fldCharType="begin" w:fldLock="1"/>
      </w:r>
      <w:r>
        <w:instrText xml:space="preserve"> PAGEREF _Toc58920850 \h </w:instrText>
      </w:r>
      <w:r>
        <w:fldChar w:fldCharType="separate"/>
      </w:r>
      <w:r>
        <w:t>9</w:t>
      </w:r>
      <w:r>
        <w:fldChar w:fldCharType="end"/>
      </w:r>
    </w:p>
    <w:p w14:paraId="4CC039F2" w14:textId="77777777" w:rsidR="007E7A66" w:rsidRDefault="007E7A66" w:rsidP="007E7A66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rPr>
          <w:lang w:eastAsia="ko-KR"/>
        </w:rPr>
        <w:t>6.0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rPr>
          <w:lang w:eastAsia="ko-KR"/>
        </w:rPr>
        <w:t>General</w:t>
      </w:r>
      <w:r>
        <w:tab/>
      </w:r>
      <w:r>
        <w:fldChar w:fldCharType="begin" w:fldLock="1"/>
      </w:r>
      <w:r>
        <w:instrText xml:space="preserve"> PAGEREF _Toc58920851 \h </w:instrText>
      </w:r>
      <w:r>
        <w:fldChar w:fldCharType="separate"/>
      </w:r>
      <w:r>
        <w:t>9</w:t>
      </w:r>
      <w:r>
        <w:fldChar w:fldCharType="end"/>
      </w:r>
    </w:p>
    <w:p w14:paraId="057BD65B" w14:textId="77777777" w:rsidR="007E7A66" w:rsidRDefault="007E7A66" w:rsidP="007E7A66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rPr>
          <w:lang w:eastAsia="ko-KR"/>
        </w:rPr>
        <w:t>6.1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rPr>
          <w:lang w:eastAsia="ko-KR"/>
        </w:rPr>
        <w:t>Procedures for analytics exposure</w:t>
      </w:r>
      <w:r>
        <w:tab/>
      </w:r>
      <w:r>
        <w:fldChar w:fldCharType="begin" w:fldLock="1"/>
      </w:r>
      <w:r>
        <w:instrText xml:space="preserve"> PAGEREF _Toc58920852 \h </w:instrText>
      </w:r>
      <w:r>
        <w:fldChar w:fldCharType="separate"/>
      </w:r>
      <w:r>
        <w:t>9</w:t>
      </w:r>
      <w:r>
        <w:fldChar w:fldCharType="end"/>
      </w:r>
    </w:p>
    <w:p w14:paraId="7ADB0193" w14:textId="77777777" w:rsidR="007E7A66" w:rsidRDefault="007E7A66" w:rsidP="007E7A66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rPr>
          <w:lang w:eastAsia="ko-KR"/>
        </w:rPr>
        <w:t>6.1.1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rPr>
          <w:lang w:eastAsia="ko-KR"/>
        </w:rPr>
        <w:t>Analytics Subscribe/Unsubscribe</w:t>
      </w:r>
      <w:r>
        <w:tab/>
      </w:r>
      <w:r>
        <w:fldChar w:fldCharType="begin" w:fldLock="1"/>
      </w:r>
      <w:r>
        <w:instrText xml:space="preserve"> PAGEREF _Toc58920853 \h </w:instrText>
      </w:r>
      <w:r>
        <w:fldChar w:fldCharType="separate"/>
      </w:r>
      <w:r>
        <w:t>9</w:t>
      </w:r>
      <w:r>
        <w:fldChar w:fldCharType="end"/>
      </w:r>
    </w:p>
    <w:p w14:paraId="3ED85E29" w14:textId="77777777" w:rsidR="007E7A66" w:rsidRDefault="007E7A66" w:rsidP="007E7A66">
      <w:pPr>
        <w:pStyle w:val="TOC4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t>6.1.1.1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t>Analytics subscribe/unsubscribe by NWDAF service consumer</w:t>
      </w:r>
      <w:r>
        <w:tab/>
      </w:r>
      <w:r>
        <w:fldChar w:fldCharType="begin" w:fldLock="1"/>
      </w:r>
      <w:r>
        <w:instrText xml:space="preserve"> PAGEREF _Toc58920854 \h </w:instrText>
      </w:r>
      <w:r>
        <w:fldChar w:fldCharType="separate"/>
      </w:r>
      <w:r>
        <w:t>9</w:t>
      </w:r>
      <w:r>
        <w:fldChar w:fldCharType="end"/>
      </w:r>
    </w:p>
    <w:p w14:paraId="0DA12B2E" w14:textId="77777777" w:rsidR="007E7A66" w:rsidRDefault="007E7A66" w:rsidP="007E7A66">
      <w:pPr>
        <w:pStyle w:val="TOC4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t>6.1.1.2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t>Analytics subscribe/unsubscribe by AFs via NEF</w:t>
      </w:r>
      <w:r>
        <w:tab/>
      </w:r>
      <w:r>
        <w:fldChar w:fldCharType="begin" w:fldLock="1"/>
      </w:r>
      <w:r>
        <w:instrText xml:space="preserve"> PAGEREF _Toc58920855 \h </w:instrText>
      </w:r>
      <w:r>
        <w:fldChar w:fldCharType="separate"/>
      </w:r>
      <w:r>
        <w:t>10</w:t>
      </w:r>
      <w:r>
        <w:fldChar w:fldCharType="end"/>
      </w:r>
    </w:p>
    <w:p w14:paraId="7B0246D8" w14:textId="77777777" w:rsidR="007E7A66" w:rsidRDefault="007E7A66" w:rsidP="007E7A66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rPr>
          <w:lang w:eastAsia="ko-KR"/>
        </w:rPr>
        <w:t>6.1.2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rPr>
          <w:lang w:eastAsia="ko-KR"/>
        </w:rPr>
        <w:t>Analytics Request</w:t>
      </w:r>
      <w:r>
        <w:tab/>
      </w:r>
      <w:r>
        <w:fldChar w:fldCharType="begin" w:fldLock="1"/>
      </w:r>
      <w:r>
        <w:instrText xml:space="preserve"> PAGEREF _Toc58920856 \h </w:instrText>
      </w:r>
      <w:r>
        <w:fldChar w:fldCharType="separate"/>
      </w:r>
      <w:r>
        <w:t>11</w:t>
      </w:r>
      <w:r>
        <w:fldChar w:fldCharType="end"/>
      </w:r>
    </w:p>
    <w:p w14:paraId="2164C315" w14:textId="77777777" w:rsidR="007E7A66" w:rsidRDefault="007E7A66" w:rsidP="007E7A66">
      <w:pPr>
        <w:pStyle w:val="TOC4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t>6.1.2.1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t>Analytics request by NWDAF service consumer</w:t>
      </w:r>
      <w:r>
        <w:tab/>
      </w:r>
      <w:r>
        <w:fldChar w:fldCharType="begin" w:fldLock="1"/>
      </w:r>
      <w:r>
        <w:instrText xml:space="preserve"> PAGEREF _Toc58920857 \h </w:instrText>
      </w:r>
      <w:r>
        <w:fldChar w:fldCharType="separate"/>
      </w:r>
      <w:r>
        <w:t>11</w:t>
      </w:r>
      <w:r>
        <w:fldChar w:fldCharType="end"/>
      </w:r>
    </w:p>
    <w:p w14:paraId="319CC4C9" w14:textId="77777777" w:rsidR="007E7A66" w:rsidRDefault="007E7A66" w:rsidP="007E7A66">
      <w:pPr>
        <w:pStyle w:val="TOC4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t>6.1.2.2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rPr>
          <w:lang w:eastAsia="ko-KR"/>
        </w:rPr>
        <w:t xml:space="preserve">Analytics request </w:t>
      </w:r>
      <w:r>
        <w:t>by AFs via NEF</w:t>
      </w:r>
      <w:r>
        <w:tab/>
      </w:r>
      <w:r>
        <w:fldChar w:fldCharType="begin" w:fldLock="1"/>
      </w:r>
      <w:r>
        <w:instrText xml:space="preserve"> PAGEREF _Toc58920858 \h </w:instrText>
      </w:r>
      <w:r>
        <w:fldChar w:fldCharType="separate"/>
      </w:r>
      <w:r>
        <w:t>11</w:t>
      </w:r>
      <w:r>
        <w:fldChar w:fldCharType="end"/>
      </w:r>
    </w:p>
    <w:p w14:paraId="663629C9" w14:textId="77777777" w:rsidR="007E7A66" w:rsidRDefault="007E7A66" w:rsidP="007E7A66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rPr>
          <w:lang w:eastAsia="ko-KR"/>
        </w:rPr>
        <w:t>6.1.3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rPr>
          <w:lang w:eastAsia="ko-KR"/>
        </w:rPr>
        <w:t>Contents of Analytics Exposure</w:t>
      </w:r>
      <w:r>
        <w:tab/>
      </w:r>
      <w:r>
        <w:fldChar w:fldCharType="begin" w:fldLock="1"/>
      </w:r>
      <w:r>
        <w:instrText xml:space="preserve"> PAGEREF _Toc58920859 \h </w:instrText>
      </w:r>
      <w:r>
        <w:fldChar w:fldCharType="separate"/>
      </w:r>
      <w:r>
        <w:t>12</w:t>
      </w:r>
      <w:r>
        <w:fldChar w:fldCharType="end"/>
      </w:r>
    </w:p>
    <w:p w14:paraId="41B2A64E" w14:textId="77777777" w:rsidR="00B66F4F" w:rsidRDefault="00B66F4F" w:rsidP="007E7A66">
      <w:pPr>
        <w:pStyle w:val="TOC2"/>
        <w:rPr>
          <w:ins w:id="48" w:author="Nokia-rev" w:date="2021-01-25T12:17:00Z"/>
          <w:lang w:eastAsia="ko-KR"/>
        </w:rPr>
      </w:pPr>
    </w:p>
    <w:p w14:paraId="5218850D" w14:textId="2D47639A" w:rsidR="00B66F4F" w:rsidRDefault="00B66F4F" w:rsidP="00B66F4F">
      <w:pPr>
        <w:pStyle w:val="TOC3"/>
        <w:rPr>
          <w:ins w:id="49" w:author="Nokia-rev" w:date="2021-01-25T12:18:00Z"/>
          <w:lang w:eastAsia="ko-KR"/>
        </w:rPr>
      </w:pPr>
      <w:ins w:id="50" w:author="Nokia-rev" w:date="2021-01-25T12:18:00Z">
        <w:r>
          <w:rPr>
            <w:lang w:eastAsia="ko-KR"/>
          </w:rPr>
          <w:t>6.1.x</w:t>
        </w:r>
        <w:r>
          <w:rPr>
            <w:lang w:eastAsia="ko-KR"/>
          </w:rPr>
          <w:tab/>
        </w:r>
        <w:r w:rsidRPr="009449C5">
          <w:rPr>
            <w:lang w:eastAsia="ko-KR"/>
          </w:rPr>
          <w:t>Analytics Exposur</w:t>
        </w:r>
        <w:r>
          <w:rPr>
            <w:lang w:eastAsia="ko-KR"/>
          </w:rPr>
          <w:t xml:space="preserve">e </w:t>
        </w:r>
        <w:r w:rsidRPr="009449C5">
          <w:rPr>
            <w:lang w:eastAsia="ko-KR"/>
          </w:rPr>
          <w:t>using DCCF</w:t>
        </w:r>
      </w:ins>
    </w:p>
    <w:p w14:paraId="11B522A9" w14:textId="755A8904" w:rsidR="00B66F4F" w:rsidRDefault="00B66F4F" w:rsidP="00B66F4F">
      <w:pPr>
        <w:pStyle w:val="TOC4"/>
        <w:rPr>
          <w:ins w:id="51" w:author="Nokia-rev" w:date="2021-01-25T12:18:00Z"/>
        </w:rPr>
      </w:pPr>
      <w:ins w:id="52" w:author="Nokia-rev" w:date="2021-01-25T12:18:00Z">
        <w:r>
          <w:t>6.1.x.1</w:t>
        </w:r>
        <w:r>
          <w:tab/>
          <w:t>General</w:t>
        </w:r>
      </w:ins>
    </w:p>
    <w:p w14:paraId="6CFF6630" w14:textId="26C4DC3F" w:rsidR="00B66F4F" w:rsidRDefault="00B66F4F" w:rsidP="00B66F4F">
      <w:pPr>
        <w:pStyle w:val="TOC4"/>
        <w:rPr>
          <w:ins w:id="53" w:author="Nokia-rev" w:date="2021-01-25T12:18:00Z"/>
        </w:rPr>
      </w:pPr>
      <w:ins w:id="54" w:author="Nokia-rev" w:date="2021-01-25T12:18:00Z">
        <w:r>
          <w:t>6.1.x.2</w:t>
        </w:r>
        <w:r>
          <w:tab/>
          <w:t>Analytics Exposure via DCCF</w:t>
        </w:r>
      </w:ins>
    </w:p>
    <w:p w14:paraId="1D003381" w14:textId="6942136F" w:rsidR="00B66F4F" w:rsidRDefault="00B66F4F" w:rsidP="00B66F4F">
      <w:pPr>
        <w:pStyle w:val="TOC4"/>
        <w:rPr>
          <w:ins w:id="55" w:author="Nokia-rev" w:date="2021-01-25T12:18:00Z"/>
        </w:rPr>
      </w:pPr>
      <w:ins w:id="56" w:author="Nokia-rev" w:date="2021-01-25T12:18:00Z">
        <w:r w:rsidRPr="007E1211">
          <w:t>6.1.x.3</w:t>
        </w:r>
        <w:r w:rsidRPr="007E1211">
          <w:tab/>
          <w:t>Analytics Exposure via Messaging Framework</w:t>
        </w:r>
      </w:ins>
    </w:p>
    <w:p w14:paraId="26EC5CA4" w14:textId="77777777" w:rsidR="005C57EE" w:rsidRDefault="005C57EE" w:rsidP="00B66F4F">
      <w:pPr>
        <w:pStyle w:val="TOC3"/>
        <w:rPr>
          <w:ins w:id="57" w:author="Nokia-rev" w:date="2021-01-25T17:02:00Z"/>
          <w:lang w:eastAsia="ko-KR"/>
        </w:rPr>
      </w:pPr>
    </w:p>
    <w:p w14:paraId="46EDEAE5" w14:textId="7BFF6FC5" w:rsidR="007E7A66" w:rsidRDefault="007E7A66" w:rsidP="007E7A66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rPr>
          <w:lang w:eastAsia="ko-KR"/>
        </w:rPr>
        <w:t>6.2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rPr>
          <w:lang w:eastAsia="ko-KR"/>
        </w:rPr>
        <w:t>Procedures for Data Collection</w:t>
      </w:r>
      <w:r>
        <w:tab/>
      </w:r>
      <w:r>
        <w:fldChar w:fldCharType="begin" w:fldLock="1"/>
      </w:r>
      <w:r>
        <w:instrText xml:space="preserve"> PAGEREF _Toc58920860 \h </w:instrText>
      </w:r>
      <w:r>
        <w:fldChar w:fldCharType="separate"/>
      </w:r>
      <w:r>
        <w:t>13</w:t>
      </w:r>
      <w:r>
        <w:fldChar w:fldCharType="end"/>
      </w:r>
    </w:p>
    <w:p w14:paraId="30593C18" w14:textId="77777777" w:rsidR="007E7A66" w:rsidRDefault="007E7A66" w:rsidP="007E7A66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t>6.2.1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t>General</w:t>
      </w:r>
      <w:r>
        <w:tab/>
      </w:r>
      <w:r>
        <w:fldChar w:fldCharType="begin" w:fldLock="1"/>
      </w:r>
      <w:r>
        <w:instrText xml:space="preserve"> PAGEREF _Toc58920861 \h </w:instrText>
      </w:r>
      <w:r>
        <w:fldChar w:fldCharType="separate"/>
      </w:r>
      <w:r>
        <w:t>13</w:t>
      </w:r>
      <w:r>
        <w:fldChar w:fldCharType="end"/>
      </w:r>
    </w:p>
    <w:p w14:paraId="6A632395" w14:textId="77777777" w:rsidR="007E7A66" w:rsidRDefault="007E7A66" w:rsidP="007E7A66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lastRenderedPageBreak/>
        <w:t>6.2.2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t>Data Collection from NFs</w:t>
      </w:r>
      <w:r>
        <w:tab/>
      </w:r>
      <w:r>
        <w:fldChar w:fldCharType="begin" w:fldLock="1"/>
      </w:r>
      <w:r>
        <w:instrText xml:space="preserve"> PAGEREF _Toc58920862 \h </w:instrText>
      </w:r>
      <w:r>
        <w:fldChar w:fldCharType="separate"/>
      </w:r>
      <w:r>
        <w:t>15</w:t>
      </w:r>
      <w:r>
        <w:fldChar w:fldCharType="end"/>
      </w:r>
    </w:p>
    <w:p w14:paraId="7858F42D" w14:textId="77777777" w:rsidR="007E7A66" w:rsidRDefault="007E7A66" w:rsidP="007E7A66">
      <w:pPr>
        <w:pStyle w:val="TOC4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rPr>
          <w:lang w:eastAsia="ja-JP"/>
        </w:rPr>
        <w:t>6.2.2.1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rPr>
          <w:lang w:eastAsia="ja-JP"/>
        </w:rPr>
        <w:t>General</w:t>
      </w:r>
      <w:r>
        <w:tab/>
      </w:r>
      <w:r>
        <w:fldChar w:fldCharType="begin" w:fldLock="1"/>
      </w:r>
      <w:r>
        <w:instrText xml:space="preserve"> PAGEREF _Toc58920863 \h </w:instrText>
      </w:r>
      <w:r>
        <w:fldChar w:fldCharType="separate"/>
      </w:r>
      <w:r>
        <w:t>15</w:t>
      </w:r>
      <w:r>
        <w:fldChar w:fldCharType="end"/>
      </w:r>
    </w:p>
    <w:p w14:paraId="079C5584" w14:textId="77777777" w:rsidR="007E7A66" w:rsidRDefault="007E7A66" w:rsidP="007E7A66">
      <w:pPr>
        <w:pStyle w:val="TOC4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rPr>
          <w:lang w:eastAsia="zh-CN"/>
        </w:rPr>
        <w:t>6.2.2.2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rPr>
          <w:lang w:eastAsia="zh-CN"/>
        </w:rPr>
        <w:t xml:space="preserve">Procedure for </w:t>
      </w:r>
      <w:r>
        <w:t>Data Collection from NFs</w:t>
      </w:r>
      <w:r>
        <w:tab/>
      </w:r>
      <w:r>
        <w:fldChar w:fldCharType="begin" w:fldLock="1"/>
      </w:r>
      <w:r>
        <w:instrText xml:space="preserve"> PAGEREF _Toc58920864 \h </w:instrText>
      </w:r>
      <w:r>
        <w:fldChar w:fldCharType="separate"/>
      </w:r>
      <w:r>
        <w:t>16</w:t>
      </w:r>
      <w:r>
        <w:fldChar w:fldCharType="end"/>
      </w:r>
    </w:p>
    <w:p w14:paraId="1389637A" w14:textId="77777777" w:rsidR="007E7A66" w:rsidRDefault="007E7A66" w:rsidP="007E7A66">
      <w:pPr>
        <w:pStyle w:val="TOC4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rPr>
          <w:lang w:eastAsia="zh-CN"/>
        </w:rPr>
        <w:t>6.2.2.3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rPr>
          <w:lang w:eastAsia="zh-CN"/>
        </w:rPr>
        <w:t>Procedure for Data Collection from AF via NEF</w:t>
      </w:r>
      <w:r>
        <w:tab/>
      </w:r>
      <w:r>
        <w:fldChar w:fldCharType="begin" w:fldLock="1"/>
      </w:r>
      <w:r>
        <w:instrText xml:space="preserve"> PAGEREF _Toc58920865 \h </w:instrText>
      </w:r>
      <w:r>
        <w:fldChar w:fldCharType="separate"/>
      </w:r>
      <w:r>
        <w:t>17</w:t>
      </w:r>
      <w:r>
        <w:fldChar w:fldCharType="end"/>
      </w:r>
    </w:p>
    <w:p w14:paraId="18B9ED7B" w14:textId="77777777" w:rsidR="007E7A66" w:rsidRDefault="007E7A66" w:rsidP="007E7A66">
      <w:pPr>
        <w:pStyle w:val="TOC4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rPr>
          <w:lang w:eastAsia="zh-CN"/>
        </w:rPr>
        <w:t>6.2.2.4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rPr>
          <w:lang w:eastAsia="zh-CN"/>
        </w:rPr>
        <w:t>Procedure for Data Collection from NRF</w:t>
      </w:r>
      <w:r>
        <w:tab/>
      </w:r>
      <w:r>
        <w:fldChar w:fldCharType="begin" w:fldLock="1"/>
      </w:r>
      <w:r>
        <w:instrText xml:space="preserve"> PAGEREF _Toc58920866 \h </w:instrText>
      </w:r>
      <w:r>
        <w:fldChar w:fldCharType="separate"/>
      </w:r>
      <w:r>
        <w:t>19</w:t>
      </w:r>
      <w:r>
        <w:fldChar w:fldCharType="end"/>
      </w:r>
    </w:p>
    <w:p w14:paraId="2FD836F7" w14:textId="77777777" w:rsidR="007E7A66" w:rsidRDefault="007E7A66" w:rsidP="007E7A66">
      <w:pPr>
        <w:pStyle w:val="TOC4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rPr>
          <w:lang w:eastAsia="zh-CN"/>
        </w:rPr>
        <w:t>6.2.2.5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t>Usage of Exposure framework by the NWDAF for Data Collection</w:t>
      </w:r>
      <w:r>
        <w:tab/>
      </w:r>
      <w:r>
        <w:fldChar w:fldCharType="begin" w:fldLock="1"/>
      </w:r>
      <w:r>
        <w:instrText xml:space="preserve"> PAGEREF _Toc58920867 \h </w:instrText>
      </w:r>
      <w:r>
        <w:fldChar w:fldCharType="separate"/>
      </w:r>
      <w:r>
        <w:t>19</w:t>
      </w:r>
      <w:r>
        <w:fldChar w:fldCharType="end"/>
      </w:r>
    </w:p>
    <w:p w14:paraId="14C16CD0" w14:textId="77777777" w:rsidR="007E7A66" w:rsidRDefault="007E7A66" w:rsidP="007E7A66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rPr>
          <w:lang w:eastAsia="ko-KR"/>
        </w:rPr>
        <w:t>6.2.3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rPr>
          <w:lang w:eastAsia="ko-KR"/>
        </w:rPr>
        <w:t>Data Collection from OAM</w:t>
      </w:r>
      <w:r>
        <w:tab/>
      </w:r>
      <w:r>
        <w:fldChar w:fldCharType="begin" w:fldLock="1"/>
      </w:r>
      <w:r>
        <w:instrText xml:space="preserve"> PAGEREF _Toc58920868 \h </w:instrText>
      </w:r>
      <w:r>
        <w:fldChar w:fldCharType="separate"/>
      </w:r>
      <w:r>
        <w:t>20</w:t>
      </w:r>
      <w:r>
        <w:fldChar w:fldCharType="end"/>
      </w:r>
    </w:p>
    <w:p w14:paraId="5B781B30" w14:textId="77777777" w:rsidR="007E7A66" w:rsidRDefault="007E7A66" w:rsidP="007E7A66">
      <w:pPr>
        <w:pStyle w:val="TOC4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rPr>
          <w:lang w:eastAsia="zh-CN"/>
        </w:rPr>
        <w:t>6.2.3.1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rPr>
          <w:lang w:eastAsia="zh-CN"/>
        </w:rPr>
        <w:t>General</w:t>
      </w:r>
      <w:r>
        <w:tab/>
      </w:r>
      <w:r>
        <w:fldChar w:fldCharType="begin" w:fldLock="1"/>
      </w:r>
      <w:r>
        <w:instrText xml:space="preserve"> PAGEREF _Toc58920869 \h </w:instrText>
      </w:r>
      <w:r>
        <w:fldChar w:fldCharType="separate"/>
      </w:r>
      <w:r>
        <w:t>20</w:t>
      </w:r>
      <w:r>
        <w:fldChar w:fldCharType="end"/>
      </w:r>
    </w:p>
    <w:p w14:paraId="29B7E00C" w14:textId="77777777" w:rsidR="007E7A66" w:rsidRDefault="007E7A66" w:rsidP="007E7A66">
      <w:pPr>
        <w:pStyle w:val="TOC4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rPr>
          <w:lang w:eastAsia="zh-CN"/>
        </w:rPr>
        <w:t>6.2.3.2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rPr>
          <w:lang w:eastAsia="zh-CN"/>
        </w:rPr>
        <w:t>Procedure for data collection from OAM</w:t>
      </w:r>
      <w:r>
        <w:tab/>
      </w:r>
      <w:r>
        <w:fldChar w:fldCharType="begin" w:fldLock="1"/>
      </w:r>
      <w:r>
        <w:instrText xml:space="preserve"> PAGEREF _Toc58920870 \h </w:instrText>
      </w:r>
      <w:r>
        <w:fldChar w:fldCharType="separate"/>
      </w:r>
      <w:r>
        <w:t>20</w:t>
      </w:r>
      <w:r>
        <w:fldChar w:fldCharType="end"/>
      </w:r>
    </w:p>
    <w:p w14:paraId="0E1AFD83" w14:textId="77777777" w:rsidR="007E7A66" w:rsidRDefault="007E7A66" w:rsidP="007E7A66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t>6.2.4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t>Correlation between network data and service data</w:t>
      </w:r>
      <w:r>
        <w:tab/>
      </w:r>
      <w:r>
        <w:fldChar w:fldCharType="begin" w:fldLock="1"/>
      </w:r>
      <w:r>
        <w:instrText xml:space="preserve"> PAGEREF _Toc58920871 \h </w:instrText>
      </w:r>
      <w:r>
        <w:fldChar w:fldCharType="separate"/>
      </w:r>
      <w:r>
        <w:t>21</w:t>
      </w:r>
      <w:r>
        <w:fldChar w:fldCharType="end"/>
      </w:r>
    </w:p>
    <w:p w14:paraId="1F1CFF8B" w14:textId="417C4816" w:rsidR="00F22DE7" w:rsidRDefault="00F22DE7" w:rsidP="007E7A66">
      <w:pPr>
        <w:pStyle w:val="TOC2"/>
        <w:rPr>
          <w:ins w:id="58" w:author="Nokia-rev" w:date="2021-01-25T12:16:00Z"/>
          <w:lang w:eastAsia="ko-KR"/>
        </w:rPr>
      </w:pPr>
    </w:p>
    <w:p w14:paraId="368D1559" w14:textId="1167DEBA" w:rsidR="00F22DE7" w:rsidRDefault="00F22DE7" w:rsidP="00F22DE7">
      <w:pPr>
        <w:pStyle w:val="TOC3"/>
        <w:rPr>
          <w:ins w:id="59" w:author="Nokia-rev" w:date="2021-01-25T12:16:00Z"/>
          <w:lang w:eastAsia="ko-KR"/>
        </w:rPr>
      </w:pPr>
      <w:ins w:id="60" w:author="Nokia-rev" w:date="2021-01-25T12:16:00Z">
        <w:r>
          <w:rPr>
            <w:lang w:eastAsia="ko-KR"/>
          </w:rPr>
          <w:t>6.2.x</w:t>
        </w:r>
        <w:r>
          <w:rPr>
            <w:lang w:eastAsia="ko-KR"/>
          </w:rPr>
          <w:tab/>
          <w:t xml:space="preserve">Data Collection </w:t>
        </w:r>
        <w:r w:rsidRPr="009449C5">
          <w:rPr>
            <w:lang w:eastAsia="ko-KR"/>
          </w:rPr>
          <w:t>using DCCF</w:t>
        </w:r>
      </w:ins>
    </w:p>
    <w:p w14:paraId="5D78D092" w14:textId="461F7F8C" w:rsidR="00F22DE7" w:rsidRDefault="00F22DE7" w:rsidP="00F22DE7">
      <w:pPr>
        <w:pStyle w:val="TOC4"/>
        <w:rPr>
          <w:ins w:id="61" w:author="Nokia-rev" w:date="2021-01-25T12:16:00Z"/>
          <w:lang w:eastAsia="zh-CN"/>
        </w:rPr>
      </w:pPr>
      <w:ins w:id="62" w:author="Nokia-rev" w:date="2021-01-25T12:16:00Z">
        <w:r>
          <w:rPr>
            <w:lang w:eastAsia="zh-CN"/>
          </w:rPr>
          <w:t>6.2.x.1</w:t>
        </w:r>
        <w:r>
          <w:rPr>
            <w:lang w:eastAsia="zh-CN"/>
          </w:rPr>
          <w:tab/>
          <w:t>General</w:t>
        </w:r>
      </w:ins>
    </w:p>
    <w:p w14:paraId="7EE657B0" w14:textId="4F4FE41D" w:rsidR="00F22DE7" w:rsidRDefault="00F22DE7" w:rsidP="00F22DE7">
      <w:pPr>
        <w:pStyle w:val="TOC4"/>
        <w:rPr>
          <w:ins w:id="63" w:author="Nokia-rev" w:date="2021-01-25T12:16:00Z"/>
          <w:lang w:eastAsia="zh-CN"/>
        </w:rPr>
      </w:pPr>
      <w:ins w:id="64" w:author="Nokia-rev" w:date="2021-01-25T12:16:00Z">
        <w:r>
          <w:rPr>
            <w:lang w:eastAsia="zh-CN"/>
          </w:rPr>
          <w:t>6.2.x.2</w:t>
        </w:r>
        <w:r>
          <w:rPr>
            <w:lang w:eastAsia="zh-CN"/>
          </w:rPr>
          <w:tab/>
          <w:t>Data Collection via DCCF</w:t>
        </w:r>
      </w:ins>
    </w:p>
    <w:p w14:paraId="65BEF54B" w14:textId="18B7708C" w:rsidR="00F22DE7" w:rsidRPr="003E7273" w:rsidRDefault="00F22DE7" w:rsidP="00F22DE7">
      <w:pPr>
        <w:pStyle w:val="TOC4"/>
        <w:rPr>
          <w:ins w:id="65" w:author="Nokia-rev" w:date="2021-01-25T12:16:00Z"/>
          <w:lang w:eastAsia="zh-CN"/>
        </w:rPr>
      </w:pPr>
      <w:ins w:id="66" w:author="Nokia-rev" w:date="2021-01-25T12:16:00Z">
        <w:r w:rsidRPr="003E7273">
          <w:rPr>
            <w:lang w:eastAsia="zh-CN"/>
          </w:rPr>
          <w:t>6.</w:t>
        </w:r>
        <w:r>
          <w:rPr>
            <w:lang w:eastAsia="zh-CN"/>
          </w:rPr>
          <w:t>2</w:t>
        </w:r>
        <w:r w:rsidRPr="003E7273">
          <w:rPr>
            <w:lang w:eastAsia="zh-CN"/>
          </w:rPr>
          <w:t>.x.3</w:t>
        </w:r>
        <w:r w:rsidRPr="003E7273">
          <w:rPr>
            <w:lang w:eastAsia="zh-CN"/>
          </w:rPr>
          <w:tab/>
        </w:r>
        <w:r>
          <w:rPr>
            <w:lang w:eastAsia="zh-CN"/>
          </w:rPr>
          <w:t>Data Collection</w:t>
        </w:r>
        <w:r w:rsidRPr="003E7273">
          <w:rPr>
            <w:lang w:eastAsia="zh-CN"/>
          </w:rPr>
          <w:t xml:space="preserve"> via Messaging Framework</w:t>
        </w:r>
      </w:ins>
    </w:p>
    <w:p w14:paraId="0865B924" w14:textId="77777777" w:rsidR="00F22DE7" w:rsidRDefault="00F22DE7" w:rsidP="007E7A66">
      <w:pPr>
        <w:pStyle w:val="TOC2"/>
        <w:rPr>
          <w:ins w:id="67" w:author="Nokia-rev" w:date="2021-01-25T12:16:00Z"/>
          <w:lang w:eastAsia="ko-KR"/>
        </w:rPr>
      </w:pPr>
    </w:p>
    <w:p w14:paraId="3C7C3334" w14:textId="36843157" w:rsidR="007E7A66" w:rsidRDefault="007E7A66" w:rsidP="007E7A66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rPr>
          <w:lang w:eastAsia="ko-KR"/>
        </w:rPr>
        <w:t>6.3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rPr>
          <w:lang w:eastAsia="ko-KR"/>
        </w:rPr>
        <w:t xml:space="preserve">Slice </w:t>
      </w:r>
      <w:r>
        <w:rPr>
          <w:lang w:eastAsia="zh-CN"/>
        </w:rPr>
        <w:t>load level related network data analytics</w:t>
      </w:r>
      <w:r>
        <w:tab/>
      </w:r>
      <w:r>
        <w:fldChar w:fldCharType="begin" w:fldLock="1"/>
      </w:r>
      <w:r>
        <w:instrText xml:space="preserve"> PAGEREF _Toc58920872 \h </w:instrText>
      </w:r>
      <w:r>
        <w:fldChar w:fldCharType="separate"/>
      </w:r>
      <w:r>
        <w:t>21</w:t>
      </w:r>
      <w:r>
        <w:fldChar w:fldCharType="end"/>
      </w:r>
    </w:p>
    <w:p w14:paraId="03C5169B" w14:textId="77777777" w:rsidR="007E7A66" w:rsidRDefault="007E7A66" w:rsidP="007E7A66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rPr>
          <w:lang w:eastAsia="zh-CN"/>
        </w:rPr>
        <w:t>6.3.1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rPr>
          <w:lang w:eastAsia="zh-CN"/>
        </w:rPr>
        <w:t>General</w:t>
      </w:r>
      <w:r>
        <w:tab/>
      </w:r>
      <w:r>
        <w:fldChar w:fldCharType="begin" w:fldLock="1"/>
      </w:r>
      <w:r>
        <w:instrText xml:space="preserve"> PAGEREF _Toc58920873 \h </w:instrText>
      </w:r>
      <w:r>
        <w:fldChar w:fldCharType="separate"/>
      </w:r>
      <w:r>
        <w:t>21</w:t>
      </w:r>
      <w:r>
        <w:fldChar w:fldCharType="end"/>
      </w:r>
    </w:p>
    <w:p w14:paraId="3B00DB13" w14:textId="77777777" w:rsidR="007E7A66" w:rsidRDefault="007E7A66" w:rsidP="007E7A66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rPr>
          <w:lang w:eastAsia="zh-CN"/>
        </w:rPr>
        <w:t>6.3.2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rPr>
          <w:lang w:eastAsia="zh-CN"/>
        </w:rPr>
        <w:t>Void</w:t>
      </w:r>
      <w:r>
        <w:tab/>
      </w:r>
      <w:r>
        <w:fldChar w:fldCharType="begin" w:fldLock="1"/>
      </w:r>
      <w:r>
        <w:instrText xml:space="preserve"> PAGEREF _Toc58920874 \h </w:instrText>
      </w:r>
      <w:r>
        <w:fldChar w:fldCharType="separate"/>
      </w:r>
      <w:r>
        <w:t>22</w:t>
      </w:r>
      <w:r>
        <w:fldChar w:fldCharType="end"/>
      </w:r>
    </w:p>
    <w:p w14:paraId="2AE14C88" w14:textId="77777777" w:rsidR="007E7A66" w:rsidRDefault="007E7A66" w:rsidP="007E7A66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rPr>
          <w:lang w:eastAsia="zh-CN"/>
        </w:rPr>
        <w:t>6.3.2A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rPr>
          <w:lang w:eastAsia="zh-CN"/>
        </w:rPr>
        <w:t>Input data</w:t>
      </w:r>
      <w:r>
        <w:tab/>
      </w:r>
      <w:r>
        <w:fldChar w:fldCharType="begin" w:fldLock="1"/>
      </w:r>
      <w:r>
        <w:instrText xml:space="preserve"> PAGEREF _Toc58920875 \h </w:instrText>
      </w:r>
      <w:r>
        <w:fldChar w:fldCharType="separate"/>
      </w:r>
      <w:r>
        <w:t>22</w:t>
      </w:r>
      <w:r>
        <w:fldChar w:fldCharType="end"/>
      </w:r>
    </w:p>
    <w:p w14:paraId="2041D513" w14:textId="77777777" w:rsidR="007E7A66" w:rsidRDefault="007E7A66" w:rsidP="007E7A66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rPr>
          <w:lang w:eastAsia="zh-CN"/>
        </w:rPr>
        <w:t>6.3.3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rPr>
          <w:lang w:eastAsia="zh-CN"/>
        </w:rPr>
        <w:t>Void</w:t>
      </w:r>
      <w:r>
        <w:tab/>
      </w:r>
      <w:r>
        <w:fldChar w:fldCharType="begin" w:fldLock="1"/>
      </w:r>
      <w:r>
        <w:instrText xml:space="preserve"> PAGEREF _Toc58920876 \h </w:instrText>
      </w:r>
      <w:r>
        <w:fldChar w:fldCharType="separate"/>
      </w:r>
      <w:r>
        <w:t>22</w:t>
      </w:r>
      <w:r>
        <w:fldChar w:fldCharType="end"/>
      </w:r>
    </w:p>
    <w:p w14:paraId="18980150" w14:textId="77777777" w:rsidR="007E7A66" w:rsidRDefault="007E7A66" w:rsidP="007E7A66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rPr>
          <w:lang w:eastAsia="zh-CN"/>
        </w:rPr>
        <w:t>6.3.3A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rPr>
          <w:lang w:eastAsia="zh-CN"/>
        </w:rPr>
        <w:t>Output analytics</w:t>
      </w:r>
      <w:r>
        <w:tab/>
      </w:r>
      <w:r>
        <w:fldChar w:fldCharType="begin" w:fldLock="1"/>
      </w:r>
      <w:r>
        <w:instrText xml:space="preserve"> PAGEREF _Toc58920877 \h </w:instrText>
      </w:r>
      <w:r>
        <w:fldChar w:fldCharType="separate"/>
      </w:r>
      <w:r>
        <w:t>22</w:t>
      </w:r>
      <w:r>
        <w:fldChar w:fldCharType="end"/>
      </w:r>
    </w:p>
    <w:p w14:paraId="1A771183" w14:textId="77777777" w:rsidR="007E7A66" w:rsidRDefault="007E7A66" w:rsidP="007E7A66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rPr>
          <w:lang w:eastAsia="ko-KR"/>
        </w:rPr>
        <w:t>6.4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rPr>
          <w:lang w:eastAsia="zh-CN"/>
        </w:rPr>
        <w:t>Observed Service Experience related network data analytics</w:t>
      </w:r>
      <w:r>
        <w:tab/>
      </w:r>
      <w:r>
        <w:fldChar w:fldCharType="begin" w:fldLock="1"/>
      </w:r>
      <w:r>
        <w:instrText xml:space="preserve"> PAGEREF _Toc58920878 \h </w:instrText>
      </w:r>
      <w:r>
        <w:fldChar w:fldCharType="separate"/>
      </w:r>
      <w:r>
        <w:t>22</w:t>
      </w:r>
      <w:r>
        <w:fldChar w:fldCharType="end"/>
      </w:r>
    </w:p>
    <w:p w14:paraId="64E791F3" w14:textId="77777777" w:rsidR="007E7A66" w:rsidRDefault="007E7A66" w:rsidP="007E7A66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rPr>
          <w:lang w:eastAsia="zh-CN"/>
        </w:rPr>
        <w:t>6.4.1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rPr>
          <w:lang w:eastAsia="zh-CN"/>
        </w:rPr>
        <w:t>General</w:t>
      </w:r>
      <w:r>
        <w:tab/>
      </w:r>
      <w:r>
        <w:fldChar w:fldCharType="begin" w:fldLock="1"/>
      </w:r>
      <w:r>
        <w:instrText xml:space="preserve"> PAGEREF _Toc58920879 \h </w:instrText>
      </w:r>
      <w:r>
        <w:fldChar w:fldCharType="separate"/>
      </w:r>
      <w:r>
        <w:t>22</w:t>
      </w:r>
      <w:r>
        <w:fldChar w:fldCharType="end"/>
      </w:r>
    </w:p>
    <w:p w14:paraId="22D6FC6F" w14:textId="77777777" w:rsidR="007E7A66" w:rsidRDefault="007E7A66" w:rsidP="007E7A66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rPr>
          <w:lang w:eastAsia="zh-CN"/>
        </w:rPr>
        <w:t>6.4.2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rPr>
          <w:lang w:eastAsia="zh-CN"/>
        </w:rPr>
        <w:t>Input Data</w:t>
      </w:r>
      <w:r>
        <w:tab/>
      </w:r>
      <w:r>
        <w:fldChar w:fldCharType="begin" w:fldLock="1"/>
      </w:r>
      <w:r>
        <w:instrText xml:space="preserve"> PAGEREF _Toc58920880 \h </w:instrText>
      </w:r>
      <w:r>
        <w:fldChar w:fldCharType="separate"/>
      </w:r>
      <w:r>
        <w:t>23</w:t>
      </w:r>
      <w:r>
        <w:fldChar w:fldCharType="end"/>
      </w:r>
    </w:p>
    <w:p w14:paraId="2C9EEA0B" w14:textId="77777777" w:rsidR="007E7A66" w:rsidRDefault="007E7A66" w:rsidP="007E7A66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rPr>
          <w:lang w:eastAsia="zh-CN"/>
        </w:rPr>
        <w:t>6.4.3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rPr>
          <w:lang w:eastAsia="zh-CN"/>
        </w:rPr>
        <w:t>Output Analytics</w:t>
      </w:r>
      <w:r>
        <w:tab/>
      </w:r>
      <w:r>
        <w:fldChar w:fldCharType="begin" w:fldLock="1"/>
      </w:r>
      <w:r>
        <w:instrText xml:space="preserve"> PAGEREF _Toc58920881 \h </w:instrText>
      </w:r>
      <w:r>
        <w:fldChar w:fldCharType="separate"/>
      </w:r>
      <w:r>
        <w:t>25</w:t>
      </w:r>
      <w:r>
        <w:fldChar w:fldCharType="end"/>
      </w:r>
    </w:p>
    <w:p w14:paraId="678578EB" w14:textId="77777777" w:rsidR="007E7A66" w:rsidRDefault="007E7A66" w:rsidP="007E7A66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rPr>
          <w:lang w:eastAsia="zh-CN"/>
        </w:rPr>
        <w:t>6.4.4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rPr>
          <w:lang w:eastAsia="zh-CN"/>
        </w:rPr>
        <w:t>Procedures to request Service Experience for an Application</w:t>
      </w:r>
      <w:r>
        <w:tab/>
      </w:r>
      <w:r>
        <w:fldChar w:fldCharType="begin" w:fldLock="1"/>
      </w:r>
      <w:r>
        <w:instrText xml:space="preserve"> PAGEREF _Toc58920882 \h </w:instrText>
      </w:r>
      <w:r>
        <w:fldChar w:fldCharType="separate"/>
      </w:r>
      <w:r>
        <w:t>27</w:t>
      </w:r>
      <w:r>
        <w:fldChar w:fldCharType="end"/>
      </w:r>
    </w:p>
    <w:p w14:paraId="067CAFCF" w14:textId="77777777" w:rsidR="007E7A66" w:rsidRDefault="007E7A66" w:rsidP="007E7A66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rPr>
          <w:lang w:eastAsia="zh-CN"/>
        </w:rPr>
        <w:t>6.4.5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rPr>
          <w:lang w:eastAsia="zh-CN"/>
        </w:rPr>
        <w:t>Procedures to request Service Experience for a Network Slice</w:t>
      </w:r>
      <w:r>
        <w:tab/>
      </w:r>
      <w:r>
        <w:fldChar w:fldCharType="begin" w:fldLock="1"/>
      </w:r>
      <w:r>
        <w:instrText xml:space="preserve"> PAGEREF _Toc58920883 \h </w:instrText>
      </w:r>
      <w:r>
        <w:fldChar w:fldCharType="separate"/>
      </w:r>
      <w:r>
        <w:t>28</w:t>
      </w:r>
      <w:r>
        <w:fldChar w:fldCharType="end"/>
      </w:r>
    </w:p>
    <w:p w14:paraId="787142E8" w14:textId="77777777" w:rsidR="007E7A66" w:rsidRDefault="007E7A66" w:rsidP="007E7A66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t>6.5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t>NF load analytics</w:t>
      </w:r>
      <w:r>
        <w:tab/>
      </w:r>
      <w:r>
        <w:fldChar w:fldCharType="begin" w:fldLock="1"/>
      </w:r>
      <w:r>
        <w:instrText xml:space="preserve"> PAGEREF _Toc58920884 \h </w:instrText>
      </w:r>
      <w:r>
        <w:fldChar w:fldCharType="separate"/>
      </w:r>
      <w:r>
        <w:t>29</w:t>
      </w:r>
      <w:r>
        <w:fldChar w:fldCharType="end"/>
      </w:r>
    </w:p>
    <w:p w14:paraId="2C20ACA7" w14:textId="77777777" w:rsidR="007E7A66" w:rsidRDefault="007E7A66" w:rsidP="007E7A66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t>6.5.1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t>General</w:t>
      </w:r>
      <w:r>
        <w:tab/>
      </w:r>
      <w:r>
        <w:fldChar w:fldCharType="begin" w:fldLock="1"/>
      </w:r>
      <w:r>
        <w:instrText xml:space="preserve"> PAGEREF _Toc58920885 \h </w:instrText>
      </w:r>
      <w:r>
        <w:fldChar w:fldCharType="separate"/>
      </w:r>
      <w:r>
        <w:t>29</w:t>
      </w:r>
      <w:r>
        <w:fldChar w:fldCharType="end"/>
      </w:r>
    </w:p>
    <w:p w14:paraId="7C8C4B92" w14:textId="77777777" w:rsidR="007E7A66" w:rsidRDefault="007E7A66" w:rsidP="007E7A66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t>6.5</w:t>
      </w:r>
      <w:r>
        <w:rPr>
          <w:lang w:eastAsia="zh-CN"/>
        </w:rPr>
        <w:t>.2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rPr>
          <w:lang w:eastAsia="zh-CN"/>
        </w:rPr>
        <w:t>Input data</w:t>
      </w:r>
      <w:r>
        <w:tab/>
      </w:r>
      <w:r>
        <w:fldChar w:fldCharType="begin" w:fldLock="1"/>
      </w:r>
      <w:r>
        <w:instrText xml:space="preserve"> PAGEREF _Toc58920886 \h </w:instrText>
      </w:r>
      <w:r>
        <w:fldChar w:fldCharType="separate"/>
      </w:r>
      <w:r>
        <w:t>29</w:t>
      </w:r>
      <w:r>
        <w:fldChar w:fldCharType="end"/>
      </w:r>
    </w:p>
    <w:p w14:paraId="2D3C1621" w14:textId="77777777" w:rsidR="007E7A66" w:rsidRDefault="007E7A66" w:rsidP="007E7A66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t>6.5</w:t>
      </w:r>
      <w:r>
        <w:rPr>
          <w:lang w:eastAsia="zh-CN"/>
        </w:rPr>
        <w:t>.3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rPr>
          <w:lang w:eastAsia="zh-CN"/>
        </w:rPr>
        <w:t>Output analytics</w:t>
      </w:r>
      <w:r>
        <w:tab/>
      </w:r>
      <w:r>
        <w:fldChar w:fldCharType="begin" w:fldLock="1"/>
      </w:r>
      <w:r>
        <w:instrText xml:space="preserve"> PAGEREF _Toc58920887 \h </w:instrText>
      </w:r>
      <w:r>
        <w:fldChar w:fldCharType="separate"/>
      </w:r>
      <w:r>
        <w:t>30</w:t>
      </w:r>
      <w:r>
        <w:fldChar w:fldCharType="end"/>
      </w:r>
    </w:p>
    <w:p w14:paraId="7529ADA7" w14:textId="77777777" w:rsidR="007E7A66" w:rsidRDefault="007E7A66" w:rsidP="007E7A66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t>6.5.4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rPr>
          <w:lang w:eastAsia="ko-KR"/>
        </w:rPr>
        <w:t>Procedures</w:t>
      </w:r>
      <w:r>
        <w:tab/>
      </w:r>
      <w:r>
        <w:fldChar w:fldCharType="begin" w:fldLock="1"/>
      </w:r>
      <w:r>
        <w:instrText xml:space="preserve"> PAGEREF _Toc58920888 \h </w:instrText>
      </w:r>
      <w:r>
        <w:fldChar w:fldCharType="separate"/>
      </w:r>
      <w:r>
        <w:t>31</w:t>
      </w:r>
      <w:r>
        <w:fldChar w:fldCharType="end"/>
      </w:r>
    </w:p>
    <w:p w14:paraId="5AF7CC50" w14:textId="77777777" w:rsidR="007E7A66" w:rsidRDefault="007E7A66" w:rsidP="007E7A66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t>6.6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t xml:space="preserve">Network Performance </w:t>
      </w:r>
      <w:r>
        <w:rPr>
          <w:lang w:eastAsia="zh-CN"/>
        </w:rPr>
        <w:t>Analytics</w:t>
      </w:r>
      <w:r>
        <w:tab/>
      </w:r>
      <w:r>
        <w:fldChar w:fldCharType="begin" w:fldLock="1"/>
      </w:r>
      <w:r>
        <w:instrText xml:space="preserve"> PAGEREF _Toc58920889 \h </w:instrText>
      </w:r>
      <w:r>
        <w:fldChar w:fldCharType="separate"/>
      </w:r>
      <w:r>
        <w:t>33</w:t>
      </w:r>
      <w:r>
        <w:fldChar w:fldCharType="end"/>
      </w:r>
    </w:p>
    <w:p w14:paraId="6F660196" w14:textId="77777777" w:rsidR="007E7A66" w:rsidRDefault="007E7A66" w:rsidP="007E7A66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t>6.6.1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t>General</w:t>
      </w:r>
      <w:r>
        <w:tab/>
      </w:r>
      <w:r>
        <w:fldChar w:fldCharType="begin" w:fldLock="1"/>
      </w:r>
      <w:r>
        <w:instrText xml:space="preserve"> PAGEREF _Toc58920890 \h </w:instrText>
      </w:r>
      <w:r>
        <w:fldChar w:fldCharType="separate"/>
      </w:r>
      <w:r>
        <w:t>33</w:t>
      </w:r>
      <w:r>
        <w:fldChar w:fldCharType="end"/>
      </w:r>
    </w:p>
    <w:p w14:paraId="3757C03E" w14:textId="77777777" w:rsidR="007E7A66" w:rsidRDefault="007E7A66" w:rsidP="007E7A66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rPr>
          <w:lang w:eastAsia="zh-CN"/>
        </w:rPr>
        <w:t>6.6.2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rPr>
          <w:lang w:eastAsia="ko-KR"/>
        </w:rPr>
        <w:t>Input Data</w:t>
      </w:r>
      <w:r>
        <w:tab/>
      </w:r>
      <w:r>
        <w:fldChar w:fldCharType="begin" w:fldLock="1"/>
      </w:r>
      <w:r>
        <w:instrText xml:space="preserve"> PAGEREF _Toc58920891 \h </w:instrText>
      </w:r>
      <w:r>
        <w:fldChar w:fldCharType="separate"/>
      </w:r>
      <w:r>
        <w:t>34</w:t>
      </w:r>
      <w:r>
        <w:fldChar w:fldCharType="end"/>
      </w:r>
    </w:p>
    <w:p w14:paraId="3C76E1F7" w14:textId="77777777" w:rsidR="007E7A66" w:rsidRDefault="007E7A66" w:rsidP="007E7A66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rPr>
          <w:lang w:eastAsia="zh-CN"/>
        </w:rPr>
        <w:t>6.6.3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rPr>
          <w:lang w:eastAsia="ko-KR"/>
        </w:rPr>
        <w:t>Output Analytics</w:t>
      </w:r>
      <w:r>
        <w:tab/>
      </w:r>
      <w:r>
        <w:fldChar w:fldCharType="begin" w:fldLock="1"/>
      </w:r>
      <w:r>
        <w:instrText xml:space="preserve"> PAGEREF _Toc58920892 \h </w:instrText>
      </w:r>
      <w:r>
        <w:fldChar w:fldCharType="separate"/>
      </w:r>
      <w:r>
        <w:t>34</w:t>
      </w:r>
      <w:r>
        <w:fldChar w:fldCharType="end"/>
      </w:r>
    </w:p>
    <w:p w14:paraId="37C79999" w14:textId="77777777" w:rsidR="007E7A66" w:rsidRDefault="007E7A66" w:rsidP="007E7A66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t>6.6.4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t>Procedures</w:t>
      </w:r>
      <w:r>
        <w:tab/>
      </w:r>
      <w:r>
        <w:fldChar w:fldCharType="begin" w:fldLock="1"/>
      </w:r>
      <w:r>
        <w:instrText xml:space="preserve"> PAGEREF _Toc58920893 \h </w:instrText>
      </w:r>
      <w:r>
        <w:fldChar w:fldCharType="separate"/>
      </w:r>
      <w:r>
        <w:t>36</w:t>
      </w:r>
      <w:r>
        <w:fldChar w:fldCharType="end"/>
      </w:r>
    </w:p>
    <w:p w14:paraId="7F5C4663" w14:textId="77777777" w:rsidR="007E7A66" w:rsidRDefault="007E7A66" w:rsidP="007E7A66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rPr>
          <w:lang w:eastAsia="ko-KR"/>
        </w:rPr>
        <w:t>6.7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rPr>
          <w:lang w:eastAsia="ko-KR"/>
        </w:rPr>
        <w:t>UE related analytics</w:t>
      </w:r>
      <w:r>
        <w:tab/>
      </w:r>
      <w:r>
        <w:fldChar w:fldCharType="begin" w:fldLock="1"/>
      </w:r>
      <w:r>
        <w:instrText xml:space="preserve"> PAGEREF _Toc58920894 \h </w:instrText>
      </w:r>
      <w:r>
        <w:fldChar w:fldCharType="separate"/>
      </w:r>
      <w:r>
        <w:t>37</w:t>
      </w:r>
      <w:r>
        <w:fldChar w:fldCharType="end"/>
      </w:r>
    </w:p>
    <w:p w14:paraId="120552EE" w14:textId="77777777" w:rsidR="007E7A66" w:rsidRDefault="007E7A66" w:rsidP="007E7A66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rPr>
          <w:lang w:eastAsia="ko-KR"/>
        </w:rPr>
        <w:t>6.7.1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rPr>
          <w:lang w:eastAsia="ko-KR"/>
        </w:rPr>
        <w:t>General</w:t>
      </w:r>
      <w:r>
        <w:tab/>
      </w:r>
      <w:r>
        <w:fldChar w:fldCharType="begin" w:fldLock="1"/>
      </w:r>
      <w:r>
        <w:instrText xml:space="preserve"> PAGEREF _Toc58920895 \h </w:instrText>
      </w:r>
      <w:r>
        <w:fldChar w:fldCharType="separate"/>
      </w:r>
      <w:r>
        <w:t>37</w:t>
      </w:r>
      <w:r>
        <w:fldChar w:fldCharType="end"/>
      </w:r>
    </w:p>
    <w:p w14:paraId="714B3DD0" w14:textId="77777777" w:rsidR="007E7A66" w:rsidRDefault="007E7A66" w:rsidP="007E7A66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t>6.7.2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t>UE mobility analytics</w:t>
      </w:r>
      <w:r>
        <w:tab/>
      </w:r>
      <w:r>
        <w:fldChar w:fldCharType="begin" w:fldLock="1"/>
      </w:r>
      <w:r>
        <w:instrText xml:space="preserve"> PAGEREF _Toc58920896 \h </w:instrText>
      </w:r>
      <w:r>
        <w:fldChar w:fldCharType="separate"/>
      </w:r>
      <w:r>
        <w:t>37</w:t>
      </w:r>
      <w:r>
        <w:fldChar w:fldCharType="end"/>
      </w:r>
    </w:p>
    <w:p w14:paraId="6E8F4E18" w14:textId="77777777" w:rsidR="007E7A66" w:rsidRDefault="007E7A66" w:rsidP="007E7A66">
      <w:pPr>
        <w:pStyle w:val="TOC4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rPr>
          <w:lang w:eastAsia="zh-CN"/>
        </w:rPr>
        <w:t>6.7.2.1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rPr>
          <w:lang w:eastAsia="zh-CN"/>
        </w:rPr>
        <w:t>General</w:t>
      </w:r>
      <w:r>
        <w:tab/>
      </w:r>
      <w:r>
        <w:fldChar w:fldCharType="begin" w:fldLock="1"/>
      </w:r>
      <w:r>
        <w:instrText xml:space="preserve"> PAGEREF _Toc58920897 \h </w:instrText>
      </w:r>
      <w:r>
        <w:fldChar w:fldCharType="separate"/>
      </w:r>
      <w:r>
        <w:t>37</w:t>
      </w:r>
      <w:r>
        <w:fldChar w:fldCharType="end"/>
      </w:r>
    </w:p>
    <w:p w14:paraId="0AB3E08A" w14:textId="77777777" w:rsidR="007E7A66" w:rsidRDefault="007E7A66" w:rsidP="007E7A66">
      <w:pPr>
        <w:pStyle w:val="TOC4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rPr>
          <w:lang w:eastAsia="zh-CN"/>
        </w:rPr>
        <w:t>6.7.2.2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rPr>
          <w:lang w:eastAsia="zh-CN"/>
        </w:rPr>
        <w:t>Input Data</w:t>
      </w:r>
      <w:r>
        <w:tab/>
      </w:r>
      <w:r>
        <w:fldChar w:fldCharType="begin" w:fldLock="1"/>
      </w:r>
      <w:r>
        <w:instrText xml:space="preserve"> PAGEREF _Toc58920898 \h </w:instrText>
      </w:r>
      <w:r>
        <w:fldChar w:fldCharType="separate"/>
      </w:r>
      <w:r>
        <w:t>37</w:t>
      </w:r>
      <w:r>
        <w:fldChar w:fldCharType="end"/>
      </w:r>
    </w:p>
    <w:p w14:paraId="31B9BE50" w14:textId="77777777" w:rsidR="007E7A66" w:rsidRDefault="007E7A66" w:rsidP="007E7A66">
      <w:pPr>
        <w:pStyle w:val="TOC4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rPr>
          <w:lang w:eastAsia="zh-CN"/>
        </w:rPr>
        <w:t>6.7.2.3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rPr>
          <w:lang w:eastAsia="zh-CN"/>
        </w:rPr>
        <w:t>Output Analytics</w:t>
      </w:r>
      <w:r>
        <w:tab/>
      </w:r>
      <w:r>
        <w:fldChar w:fldCharType="begin" w:fldLock="1"/>
      </w:r>
      <w:r>
        <w:instrText xml:space="preserve"> PAGEREF _Toc58920899 \h </w:instrText>
      </w:r>
      <w:r>
        <w:fldChar w:fldCharType="separate"/>
      </w:r>
      <w:r>
        <w:t>38</w:t>
      </w:r>
      <w:r>
        <w:fldChar w:fldCharType="end"/>
      </w:r>
    </w:p>
    <w:p w14:paraId="3DC6D509" w14:textId="77777777" w:rsidR="007E7A66" w:rsidRDefault="007E7A66" w:rsidP="007E7A66">
      <w:pPr>
        <w:pStyle w:val="TOC4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t>6.7.2.4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rPr>
          <w:lang w:eastAsia="ko-KR"/>
        </w:rPr>
        <w:t>Procedures</w:t>
      </w:r>
      <w:r>
        <w:tab/>
      </w:r>
      <w:r>
        <w:fldChar w:fldCharType="begin" w:fldLock="1"/>
      </w:r>
      <w:r>
        <w:instrText xml:space="preserve"> PAGEREF _Toc58920900 \h </w:instrText>
      </w:r>
      <w:r>
        <w:fldChar w:fldCharType="separate"/>
      </w:r>
      <w:r>
        <w:t>39</w:t>
      </w:r>
      <w:r>
        <w:fldChar w:fldCharType="end"/>
      </w:r>
    </w:p>
    <w:p w14:paraId="0FE7892C" w14:textId="77777777" w:rsidR="007E7A66" w:rsidRDefault="007E7A66" w:rsidP="007E7A66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rPr>
          <w:lang w:eastAsia="ko-KR"/>
        </w:rPr>
        <w:t>6.7.3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rPr>
          <w:lang w:eastAsia="zh-CN"/>
        </w:rPr>
        <w:t>UE Communication Analytics</w:t>
      </w:r>
      <w:r>
        <w:tab/>
      </w:r>
      <w:r>
        <w:fldChar w:fldCharType="begin" w:fldLock="1"/>
      </w:r>
      <w:r>
        <w:instrText xml:space="preserve"> PAGEREF _Toc58920901 \h </w:instrText>
      </w:r>
      <w:r>
        <w:fldChar w:fldCharType="separate"/>
      </w:r>
      <w:r>
        <w:t>41</w:t>
      </w:r>
      <w:r>
        <w:fldChar w:fldCharType="end"/>
      </w:r>
    </w:p>
    <w:p w14:paraId="40861ABA" w14:textId="77777777" w:rsidR="007E7A66" w:rsidRDefault="007E7A66" w:rsidP="007E7A66">
      <w:pPr>
        <w:pStyle w:val="TOC4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rPr>
          <w:lang w:eastAsia="zh-CN"/>
        </w:rPr>
        <w:t>6.7.3.1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rPr>
          <w:lang w:eastAsia="zh-CN"/>
        </w:rPr>
        <w:t>General</w:t>
      </w:r>
      <w:r>
        <w:tab/>
      </w:r>
      <w:r>
        <w:fldChar w:fldCharType="begin" w:fldLock="1"/>
      </w:r>
      <w:r>
        <w:instrText xml:space="preserve"> PAGEREF _Toc58920902 \h </w:instrText>
      </w:r>
      <w:r>
        <w:fldChar w:fldCharType="separate"/>
      </w:r>
      <w:r>
        <w:t>41</w:t>
      </w:r>
      <w:r>
        <w:fldChar w:fldCharType="end"/>
      </w:r>
    </w:p>
    <w:p w14:paraId="73BC1ED2" w14:textId="77777777" w:rsidR="007E7A66" w:rsidRDefault="007E7A66" w:rsidP="007E7A66">
      <w:pPr>
        <w:pStyle w:val="TOC4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rPr>
          <w:lang w:eastAsia="zh-CN"/>
        </w:rPr>
        <w:t>6.7.3.2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rPr>
          <w:lang w:eastAsia="zh-CN"/>
        </w:rPr>
        <w:t>Input Data</w:t>
      </w:r>
      <w:r>
        <w:tab/>
      </w:r>
      <w:r>
        <w:fldChar w:fldCharType="begin" w:fldLock="1"/>
      </w:r>
      <w:r>
        <w:instrText xml:space="preserve"> PAGEREF _Toc58920903 \h </w:instrText>
      </w:r>
      <w:r>
        <w:fldChar w:fldCharType="separate"/>
      </w:r>
      <w:r>
        <w:t>41</w:t>
      </w:r>
      <w:r>
        <w:fldChar w:fldCharType="end"/>
      </w:r>
    </w:p>
    <w:p w14:paraId="12F7428C" w14:textId="77777777" w:rsidR="007E7A66" w:rsidRDefault="007E7A66" w:rsidP="007E7A66">
      <w:pPr>
        <w:pStyle w:val="TOC4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rPr>
          <w:lang w:eastAsia="zh-CN"/>
        </w:rPr>
        <w:t>6.7.3.3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rPr>
          <w:lang w:eastAsia="zh-CN"/>
        </w:rPr>
        <w:t>Output Analytics</w:t>
      </w:r>
      <w:r>
        <w:tab/>
      </w:r>
      <w:r>
        <w:fldChar w:fldCharType="begin" w:fldLock="1"/>
      </w:r>
      <w:r>
        <w:instrText xml:space="preserve"> PAGEREF _Toc58920904 \h </w:instrText>
      </w:r>
      <w:r>
        <w:fldChar w:fldCharType="separate"/>
      </w:r>
      <w:r>
        <w:t>42</w:t>
      </w:r>
      <w:r>
        <w:fldChar w:fldCharType="end"/>
      </w:r>
    </w:p>
    <w:p w14:paraId="32C0A9D6" w14:textId="77777777" w:rsidR="007E7A66" w:rsidRDefault="007E7A66" w:rsidP="007E7A66">
      <w:pPr>
        <w:pStyle w:val="TOC4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rPr>
          <w:lang w:eastAsia="zh-CN"/>
        </w:rPr>
        <w:t>6.7.3.4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rPr>
          <w:lang w:eastAsia="zh-CN"/>
        </w:rPr>
        <w:t>Procedures</w:t>
      </w:r>
      <w:r>
        <w:tab/>
      </w:r>
      <w:r>
        <w:fldChar w:fldCharType="begin" w:fldLock="1"/>
      </w:r>
      <w:r>
        <w:instrText xml:space="preserve"> PAGEREF _Toc58920905 \h </w:instrText>
      </w:r>
      <w:r>
        <w:fldChar w:fldCharType="separate"/>
      </w:r>
      <w:r>
        <w:t>43</w:t>
      </w:r>
      <w:r>
        <w:fldChar w:fldCharType="end"/>
      </w:r>
    </w:p>
    <w:p w14:paraId="24403A54" w14:textId="77777777" w:rsidR="007E7A66" w:rsidRDefault="007E7A66" w:rsidP="007E7A66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rPr>
          <w:lang w:eastAsia="ko-KR"/>
        </w:rPr>
        <w:t>6.7.4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t>Expected UE behavioural parameters</w:t>
      </w:r>
      <w:r>
        <w:rPr>
          <w:lang w:eastAsia="zh-CN"/>
        </w:rPr>
        <w:t xml:space="preserve"> related network data analytics</w:t>
      </w:r>
      <w:r>
        <w:tab/>
      </w:r>
      <w:r>
        <w:fldChar w:fldCharType="begin" w:fldLock="1"/>
      </w:r>
      <w:r>
        <w:instrText xml:space="preserve"> PAGEREF _Toc58920906 \h </w:instrText>
      </w:r>
      <w:r>
        <w:fldChar w:fldCharType="separate"/>
      </w:r>
      <w:r>
        <w:t>44</w:t>
      </w:r>
      <w:r>
        <w:fldChar w:fldCharType="end"/>
      </w:r>
    </w:p>
    <w:p w14:paraId="4F0A7C36" w14:textId="77777777" w:rsidR="007E7A66" w:rsidRDefault="007E7A66" w:rsidP="007E7A66">
      <w:pPr>
        <w:pStyle w:val="TOC4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rPr>
          <w:lang w:eastAsia="zh-CN"/>
        </w:rPr>
        <w:t>6.7.4.1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rPr>
          <w:lang w:eastAsia="zh-CN"/>
        </w:rPr>
        <w:t>General</w:t>
      </w:r>
      <w:r>
        <w:tab/>
      </w:r>
      <w:r>
        <w:fldChar w:fldCharType="begin" w:fldLock="1"/>
      </w:r>
      <w:r>
        <w:instrText xml:space="preserve"> PAGEREF _Toc58920907 \h </w:instrText>
      </w:r>
      <w:r>
        <w:fldChar w:fldCharType="separate"/>
      </w:r>
      <w:r>
        <w:t>44</w:t>
      </w:r>
      <w:r>
        <w:fldChar w:fldCharType="end"/>
      </w:r>
    </w:p>
    <w:p w14:paraId="604BF955" w14:textId="77777777" w:rsidR="007E7A66" w:rsidRDefault="007E7A66" w:rsidP="007E7A66">
      <w:pPr>
        <w:pStyle w:val="TOC4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rPr>
          <w:lang w:eastAsia="zh-CN"/>
        </w:rPr>
        <w:t>6.7.4.2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rPr>
          <w:lang w:eastAsia="zh-CN"/>
        </w:rPr>
        <w:t>Input Data</w:t>
      </w:r>
      <w:r>
        <w:tab/>
      </w:r>
      <w:r>
        <w:fldChar w:fldCharType="begin" w:fldLock="1"/>
      </w:r>
      <w:r>
        <w:instrText xml:space="preserve"> PAGEREF _Toc58920908 \h </w:instrText>
      </w:r>
      <w:r>
        <w:fldChar w:fldCharType="separate"/>
      </w:r>
      <w:r>
        <w:t>45</w:t>
      </w:r>
      <w:r>
        <w:fldChar w:fldCharType="end"/>
      </w:r>
    </w:p>
    <w:p w14:paraId="5DA92A4A" w14:textId="77777777" w:rsidR="007E7A66" w:rsidRDefault="007E7A66" w:rsidP="007E7A66">
      <w:pPr>
        <w:pStyle w:val="TOC4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rPr>
          <w:lang w:eastAsia="zh-CN"/>
        </w:rPr>
        <w:t>6.7.4.3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rPr>
          <w:lang w:eastAsia="zh-CN"/>
        </w:rPr>
        <w:t>Output Analytics</w:t>
      </w:r>
      <w:r>
        <w:tab/>
      </w:r>
      <w:r>
        <w:fldChar w:fldCharType="begin" w:fldLock="1"/>
      </w:r>
      <w:r>
        <w:instrText xml:space="preserve"> PAGEREF _Toc58920909 \h </w:instrText>
      </w:r>
      <w:r>
        <w:fldChar w:fldCharType="separate"/>
      </w:r>
      <w:r>
        <w:t>45</w:t>
      </w:r>
      <w:r>
        <w:fldChar w:fldCharType="end"/>
      </w:r>
    </w:p>
    <w:p w14:paraId="3DC82EC0" w14:textId="77777777" w:rsidR="007E7A66" w:rsidRDefault="007E7A66" w:rsidP="007E7A66">
      <w:pPr>
        <w:pStyle w:val="TOC4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rPr>
          <w:lang w:eastAsia="zh-CN"/>
        </w:rPr>
        <w:t>6.7.4.4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rPr>
          <w:lang w:eastAsia="zh-CN"/>
        </w:rPr>
        <w:t>Procedures</w:t>
      </w:r>
      <w:r>
        <w:tab/>
      </w:r>
      <w:r>
        <w:fldChar w:fldCharType="begin" w:fldLock="1"/>
      </w:r>
      <w:r>
        <w:instrText xml:space="preserve"> PAGEREF _Toc58920910 \h </w:instrText>
      </w:r>
      <w:r>
        <w:fldChar w:fldCharType="separate"/>
      </w:r>
      <w:r>
        <w:t>45</w:t>
      </w:r>
      <w:r>
        <w:fldChar w:fldCharType="end"/>
      </w:r>
    </w:p>
    <w:p w14:paraId="43B65BBC" w14:textId="77777777" w:rsidR="007E7A66" w:rsidRDefault="007E7A66" w:rsidP="007E7A6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rPr>
          <w:lang w:eastAsia="zh-CN"/>
        </w:rPr>
        <w:t>6.7.4.4.1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rPr>
          <w:lang w:eastAsia="zh-CN"/>
        </w:rPr>
        <w:t xml:space="preserve">NWDAF-assisted </w:t>
      </w:r>
      <w:r>
        <w:t>expected UE behavioural analytics</w:t>
      </w:r>
      <w:r>
        <w:tab/>
      </w:r>
      <w:r>
        <w:fldChar w:fldCharType="begin" w:fldLock="1"/>
      </w:r>
      <w:r>
        <w:instrText xml:space="preserve"> PAGEREF _Toc58920911 \h </w:instrText>
      </w:r>
      <w:r>
        <w:fldChar w:fldCharType="separate"/>
      </w:r>
      <w:r>
        <w:t>45</w:t>
      </w:r>
      <w:r>
        <w:fldChar w:fldCharType="end"/>
      </w:r>
    </w:p>
    <w:p w14:paraId="45EA08EC" w14:textId="77777777" w:rsidR="007E7A66" w:rsidRDefault="007E7A66" w:rsidP="007E7A66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rPr>
          <w:lang w:eastAsia="ko-KR"/>
        </w:rPr>
        <w:t>6.7.5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t>Abnormal behaviour</w:t>
      </w:r>
      <w:r>
        <w:rPr>
          <w:lang w:eastAsia="zh-CN"/>
        </w:rPr>
        <w:t xml:space="preserve"> related network data analytics</w:t>
      </w:r>
      <w:r>
        <w:tab/>
      </w:r>
      <w:r>
        <w:fldChar w:fldCharType="begin" w:fldLock="1"/>
      </w:r>
      <w:r>
        <w:instrText xml:space="preserve"> PAGEREF _Toc58920912 \h </w:instrText>
      </w:r>
      <w:r>
        <w:fldChar w:fldCharType="separate"/>
      </w:r>
      <w:r>
        <w:t>46</w:t>
      </w:r>
      <w:r>
        <w:fldChar w:fldCharType="end"/>
      </w:r>
    </w:p>
    <w:p w14:paraId="3E652678" w14:textId="77777777" w:rsidR="007E7A66" w:rsidRDefault="007E7A66" w:rsidP="007E7A66">
      <w:pPr>
        <w:pStyle w:val="TOC4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rPr>
          <w:lang w:eastAsia="zh-CN"/>
        </w:rPr>
        <w:t>6.7.5.1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rPr>
          <w:lang w:eastAsia="zh-CN"/>
        </w:rPr>
        <w:t>General</w:t>
      </w:r>
      <w:r>
        <w:tab/>
      </w:r>
      <w:r>
        <w:fldChar w:fldCharType="begin" w:fldLock="1"/>
      </w:r>
      <w:r>
        <w:instrText xml:space="preserve"> PAGEREF _Toc58920913 \h </w:instrText>
      </w:r>
      <w:r>
        <w:fldChar w:fldCharType="separate"/>
      </w:r>
      <w:r>
        <w:t>46</w:t>
      </w:r>
      <w:r>
        <w:fldChar w:fldCharType="end"/>
      </w:r>
    </w:p>
    <w:p w14:paraId="4981902D" w14:textId="77777777" w:rsidR="007E7A66" w:rsidRDefault="007E7A66" w:rsidP="007E7A66">
      <w:pPr>
        <w:pStyle w:val="TOC4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rPr>
          <w:lang w:eastAsia="zh-CN"/>
        </w:rPr>
        <w:t>6.7.5.2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rPr>
          <w:lang w:eastAsia="zh-CN"/>
        </w:rPr>
        <w:t>Input Data</w:t>
      </w:r>
      <w:r>
        <w:tab/>
      </w:r>
      <w:r>
        <w:fldChar w:fldCharType="begin" w:fldLock="1"/>
      </w:r>
      <w:r>
        <w:instrText xml:space="preserve"> PAGEREF _Toc58920914 \h </w:instrText>
      </w:r>
      <w:r>
        <w:fldChar w:fldCharType="separate"/>
      </w:r>
      <w:r>
        <w:t>47</w:t>
      </w:r>
      <w:r>
        <w:fldChar w:fldCharType="end"/>
      </w:r>
    </w:p>
    <w:p w14:paraId="0A84EC3D" w14:textId="77777777" w:rsidR="007E7A66" w:rsidRDefault="007E7A66" w:rsidP="007E7A66">
      <w:pPr>
        <w:pStyle w:val="TOC4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rPr>
          <w:lang w:eastAsia="zh-CN"/>
        </w:rPr>
        <w:t>6.7.5.3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rPr>
          <w:lang w:eastAsia="zh-CN"/>
        </w:rPr>
        <w:t>Output Analytics</w:t>
      </w:r>
      <w:r>
        <w:tab/>
      </w:r>
      <w:r>
        <w:fldChar w:fldCharType="begin" w:fldLock="1"/>
      </w:r>
      <w:r>
        <w:instrText xml:space="preserve"> PAGEREF _Toc58920915 \h </w:instrText>
      </w:r>
      <w:r>
        <w:fldChar w:fldCharType="separate"/>
      </w:r>
      <w:r>
        <w:t>48</w:t>
      </w:r>
      <w:r>
        <w:fldChar w:fldCharType="end"/>
      </w:r>
    </w:p>
    <w:p w14:paraId="28678421" w14:textId="77777777" w:rsidR="007E7A66" w:rsidRDefault="007E7A66" w:rsidP="007E7A66">
      <w:pPr>
        <w:pStyle w:val="TOC4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rPr>
          <w:lang w:eastAsia="zh-CN"/>
        </w:rPr>
        <w:t>6.7.5.4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rPr>
          <w:lang w:eastAsia="zh-CN"/>
        </w:rPr>
        <w:t>Procedure</w:t>
      </w:r>
      <w:r>
        <w:tab/>
      </w:r>
      <w:r>
        <w:fldChar w:fldCharType="begin" w:fldLock="1"/>
      </w:r>
      <w:r>
        <w:instrText xml:space="preserve"> PAGEREF _Toc58920916 \h </w:instrText>
      </w:r>
      <w:r>
        <w:fldChar w:fldCharType="separate"/>
      </w:r>
      <w:r>
        <w:t>51</w:t>
      </w:r>
      <w:r>
        <w:fldChar w:fldCharType="end"/>
      </w:r>
    </w:p>
    <w:p w14:paraId="2644A0A9" w14:textId="77777777" w:rsidR="007E7A66" w:rsidRDefault="007E7A66" w:rsidP="007E7A66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t>6.8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t>User Data Congestion Analytics</w:t>
      </w:r>
      <w:r>
        <w:tab/>
      </w:r>
      <w:r>
        <w:fldChar w:fldCharType="begin" w:fldLock="1"/>
      </w:r>
      <w:r>
        <w:instrText xml:space="preserve"> PAGEREF _Toc58920917 \h </w:instrText>
      </w:r>
      <w:r>
        <w:fldChar w:fldCharType="separate"/>
      </w:r>
      <w:r>
        <w:t>52</w:t>
      </w:r>
      <w:r>
        <w:fldChar w:fldCharType="end"/>
      </w:r>
    </w:p>
    <w:p w14:paraId="31D42F7D" w14:textId="77777777" w:rsidR="007E7A66" w:rsidRDefault="007E7A66" w:rsidP="007E7A66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t>6.8.1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t>General</w:t>
      </w:r>
      <w:r>
        <w:tab/>
      </w:r>
      <w:r>
        <w:fldChar w:fldCharType="begin" w:fldLock="1"/>
      </w:r>
      <w:r>
        <w:instrText xml:space="preserve"> PAGEREF _Toc58920918 \h </w:instrText>
      </w:r>
      <w:r>
        <w:fldChar w:fldCharType="separate"/>
      </w:r>
      <w:r>
        <w:t>52</w:t>
      </w:r>
      <w:r>
        <w:fldChar w:fldCharType="end"/>
      </w:r>
    </w:p>
    <w:p w14:paraId="342E9BD0" w14:textId="77777777" w:rsidR="007E7A66" w:rsidRDefault="007E7A66" w:rsidP="007E7A66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t>6.8</w:t>
      </w:r>
      <w:r>
        <w:rPr>
          <w:lang w:eastAsia="zh-CN"/>
        </w:rPr>
        <w:t>.2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rPr>
          <w:lang w:eastAsia="zh-CN"/>
        </w:rPr>
        <w:t>Input data</w:t>
      </w:r>
      <w:r>
        <w:tab/>
      </w:r>
      <w:r>
        <w:fldChar w:fldCharType="begin" w:fldLock="1"/>
      </w:r>
      <w:r>
        <w:instrText xml:space="preserve"> PAGEREF _Toc58920919 \h </w:instrText>
      </w:r>
      <w:r>
        <w:fldChar w:fldCharType="separate"/>
      </w:r>
      <w:r>
        <w:t>53</w:t>
      </w:r>
      <w:r>
        <w:fldChar w:fldCharType="end"/>
      </w:r>
    </w:p>
    <w:p w14:paraId="7B1C4663" w14:textId="77777777" w:rsidR="007E7A66" w:rsidRDefault="007E7A66" w:rsidP="007E7A66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t>6.8</w:t>
      </w:r>
      <w:r>
        <w:rPr>
          <w:lang w:eastAsia="zh-CN"/>
        </w:rPr>
        <w:t>.3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rPr>
          <w:lang w:eastAsia="zh-CN"/>
        </w:rPr>
        <w:t>Output analytics</w:t>
      </w:r>
      <w:r>
        <w:tab/>
      </w:r>
      <w:r>
        <w:fldChar w:fldCharType="begin" w:fldLock="1"/>
      </w:r>
      <w:r>
        <w:instrText xml:space="preserve"> PAGEREF _Toc58920920 \h </w:instrText>
      </w:r>
      <w:r>
        <w:fldChar w:fldCharType="separate"/>
      </w:r>
      <w:r>
        <w:t>53</w:t>
      </w:r>
      <w:r>
        <w:fldChar w:fldCharType="end"/>
      </w:r>
    </w:p>
    <w:p w14:paraId="06C53D47" w14:textId="77777777" w:rsidR="007E7A66" w:rsidRDefault="007E7A66" w:rsidP="007E7A66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t>6.8.4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rPr>
          <w:lang w:eastAsia="ko-KR"/>
        </w:rPr>
        <w:t>Procedures</w:t>
      </w:r>
      <w:r>
        <w:tab/>
      </w:r>
      <w:r>
        <w:fldChar w:fldCharType="begin" w:fldLock="1"/>
      </w:r>
      <w:r>
        <w:instrText xml:space="preserve"> PAGEREF _Toc58920921 \h </w:instrText>
      </w:r>
      <w:r>
        <w:fldChar w:fldCharType="separate"/>
      </w:r>
      <w:r>
        <w:t>54</w:t>
      </w:r>
      <w:r>
        <w:fldChar w:fldCharType="end"/>
      </w:r>
    </w:p>
    <w:p w14:paraId="57CC8344" w14:textId="77777777" w:rsidR="007E7A66" w:rsidRDefault="007E7A66" w:rsidP="007E7A66">
      <w:pPr>
        <w:pStyle w:val="TOC4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t>6.8.4.1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t>Procedure for one-time or continuous reporting of analytics for user data congestion in a geographic area</w:t>
      </w:r>
      <w:r>
        <w:tab/>
      </w:r>
      <w:r>
        <w:fldChar w:fldCharType="begin" w:fldLock="1"/>
      </w:r>
      <w:r>
        <w:instrText xml:space="preserve"> PAGEREF _Toc58920922 \h </w:instrText>
      </w:r>
      <w:r>
        <w:fldChar w:fldCharType="separate"/>
      </w:r>
      <w:r>
        <w:t>54</w:t>
      </w:r>
      <w:r>
        <w:fldChar w:fldCharType="end"/>
      </w:r>
    </w:p>
    <w:p w14:paraId="5BD4A390" w14:textId="77777777" w:rsidR="007E7A66" w:rsidRDefault="007E7A66" w:rsidP="007E7A66">
      <w:pPr>
        <w:pStyle w:val="TOC4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t>6.8.4.2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t>Procedure for one-time or continuous reporting of analytics for user data congestion for a specific UE</w:t>
      </w:r>
      <w:r>
        <w:tab/>
      </w:r>
      <w:r>
        <w:fldChar w:fldCharType="begin" w:fldLock="1"/>
      </w:r>
      <w:r>
        <w:instrText xml:space="preserve"> PAGEREF _Toc58920923 \h </w:instrText>
      </w:r>
      <w:r>
        <w:fldChar w:fldCharType="separate"/>
      </w:r>
      <w:r>
        <w:t>56</w:t>
      </w:r>
      <w:r>
        <w:fldChar w:fldCharType="end"/>
      </w:r>
    </w:p>
    <w:p w14:paraId="0793BFAE" w14:textId="77777777" w:rsidR="007E7A66" w:rsidRDefault="007E7A66" w:rsidP="007E7A66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t>6.9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t>QoS Sustainability Analytics</w:t>
      </w:r>
      <w:r>
        <w:tab/>
      </w:r>
      <w:r>
        <w:fldChar w:fldCharType="begin" w:fldLock="1"/>
      </w:r>
      <w:r>
        <w:instrText xml:space="preserve"> PAGEREF _Toc58920924 \h </w:instrText>
      </w:r>
      <w:r>
        <w:fldChar w:fldCharType="separate"/>
      </w:r>
      <w:r>
        <w:t>58</w:t>
      </w:r>
      <w:r>
        <w:fldChar w:fldCharType="end"/>
      </w:r>
    </w:p>
    <w:p w14:paraId="4A2D2D0F" w14:textId="77777777" w:rsidR="007E7A66" w:rsidRDefault="007E7A66" w:rsidP="007E7A66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t>6.9.1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t>General</w:t>
      </w:r>
      <w:r>
        <w:tab/>
      </w:r>
      <w:r>
        <w:fldChar w:fldCharType="begin" w:fldLock="1"/>
      </w:r>
      <w:r>
        <w:instrText xml:space="preserve"> PAGEREF _Toc58920925 \h </w:instrText>
      </w:r>
      <w:r>
        <w:fldChar w:fldCharType="separate"/>
      </w:r>
      <w:r>
        <w:t>58</w:t>
      </w:r>
      <w:r>
        <w:fldChar w:fldCharType="end"/>
      </w:r>
    </w:p>
    <w:p w14:paraId="422670CA" w14:textId="77777777" w:rsidR="007E7A66" w:rsidRDefault="007E7A66" w:rsidP="007E7A66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t>6.9</w:t>
      </w:r>
      <w:r>
        <w:rPr>
          <w:lang w:eastAsia="zh-CN"/>
        </w:rPr>
        <w:t>.2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rPr>
          <w:lang w:eastAsia="zh-CN"/>
        </w:rPr>
        <w:t>Input data</w:t>
      </w:r>
      <w:r>
        <w:tab/>
      </w:r>
      <w:r>
        <w:fldChar w:fldCharType="begin" w:fldLock="1"/>
      </w:r>
      <w:r>
        <w:instrText xml:space="preserve"> PAGEREF _Toc58920926 \h </w:instrText>
      </w:r>
      <w:r>
        <w:fldChar w:fldCharType="separate"/>
      </w:r>
      <w:r>
        <w:t>59</w:t>
      </w:r>
      <w:r>
        <w:fldChar w:fldCharType="end"/>
      </w:r>
    </w:p>
    <w:p w14:paraId="57C1D524" w14:textId="77777777" w:rsidR="007E7A66" w:rsidRDefault="007E7A66" w:rsidP="007E7A66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t>6.9</w:t>
      </w:r>
      <w:r>
        <w:rPr>
          <w:lang w:eastAsia="zh-CN"/>
        </w:rPr>
        <w:t>.3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rPr>
          <w:lang w:eastAsia="zh-CN"/>
        </w:rPr>
        <w:t>Output analytics</w:t>
      </w:r>
      <w:r>
        <w:tab/>
      </w:r>
      <w:r>
        <w:fldChar w:fldCharType="begin" w:fldLock="1"/>
      </w:r>
      <w:r>
        <w:instrText xml:space="preserve"> PAGEREF _Toc58920927 \h </w:instrText>
      </w:r>
      <w:r>
        <w:fldChar w:fldCharType="separate"/>
      </w:r>
      <w:r>
        <w:t>60</w:t>
      </w:r>
      <w:r>
        <w:fldChar w:fldCharType="end"/>
      </w:r>
    </w:p>
    <w:p w14:paraId="4D8A1518" w14:textId="2D187D2A" w:rsidR="0099746A" w:rsidRPr="0099746A" w:rsidDel="00F23778" w:rsidRDefault="007E7A66" w:rsidP="003C435A">
      <w:pPr>
        <w:pStyle w:val="TOC3"/>
        <w:rPr>
          <w:del w:id="68" w:author="Nokia-rev" w:date="2021-01-25T17:03:00Z"/>
        </w:rPr>
      </w:pPr>
      <w:r>
        <w:t>6.9.4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rPr>
          <w:lang w:eastAsia="ko-KR"/>
        </w:rPr>
        <w:t>Procedures</w:t>
      </w:r>
      <w:r>
        <w:tab/>
      </w:r>
      <w:r>
        <w:fldChar w:fldCharType="begin" w:fldLock="1"/>
      </w:r>
      <w:r>
        <w:instrText xml:space="preserve"> PAGEREF _Toc58920928 \h </w:instrText>
      </w:r>
      <w:r>
        <w:fldChar w:fldCharType="separate"/>
      </w:r>
      <w:r>
        <w:t>60</w:t>
      </w:r>
      <w:r>
        <w:fldChar w:fldCharType="end"/>
      </w:r>
    </w:p>
    <w:p w14:paraId="133F02FE" w14:textId="77777777" w:rsidR="007E7A66" w:rsidRDefault="007E7A66" w:rsidP="007E7A66">
      <w:pPr>
        <w:pStyle w:val="TOC1"/>
        <w:rPr>
          <w:rFonts w:asciiTheme="minorHAnsi" w:eastAsiaTheme="minorEastAsia" w:hAnsiTheme="minorHAnsi" w:cstheme="minorBidi"/>
          <w:szCs w:val="22"/>
          <w:lang w:eastAsia="en-GB"/>
        </w:rPr>
      </w:pPr>
      <w:r>
        <w:t>7</w:t>
      </w:r>
      <w:r>
        <w:rPr>
          <w:rFonts w:asciiTheme="minorHAnsi" w:eastAsiaTheme="minorEastAsia" w:hAnsiTheme="minorHAnsi" w:cstheme="minorBidi"/>
          <w:szCs w:val="22"/>
          <w:lang w:eastAsia="en-GB"/>
        </w:rPr>
        <w:tab/>
      </w:r>
      <w:r>
        <w:t>Nnwdaf Services Description</w:t>
      </w:r>
      <w:r>
        <w:tab/>
      </w:r>
      <w:r>
        <w:fldChar w:fldCharType="begin" w:fldLock="1"/>
      </w:r>
      <w:r>
        <w:instrText xml:space="preserve"> PAGEREF _Toc58920929 \h </w:instrText>
      </w:r>
      <w:r>
        <w:fldChar w:fldCharType="separate"/>
      </w:r>
      <w:r>
        <w:t>61</w:t>
      </w:r>
      <w:r>
        <w:fldChar w:fldCharType="end"/>
      </w:r>
    </w:p>
    <w:p w14:paraId="73628FBB" w14:textId="77777777" w:rsidR="007E7A66" w:rsidRDefault="007E7A66" w:rsidP="007E7A66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rPr>
          <w:lang w:eastAsia="zh-CN"/>
        </w:rPr>
        <w:t>7.1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t>General</w:t>
      </w:r>
      <w:r>
        <w:tab/>
      </w:r>
      <w:r>
        <w:fldChar w:fldCharType="begin" w:fldLock="1"/>
      </w:r>
      <w:r>
        <w:instrText xml:space="preserve"> PAGEREF _Toc58920930 \h </w:instrText>
      </w:r>
      <w:r>
        <w:fldChar w:fldCharType="separate"/>
      </w:r>
      <w:r>
        <w:t>61</w:t>
      </w:r>
      <w:r>
        <w:fldChar w:fldCharType="end"/>
      </w:r>
    </w:p>
    <w:p w14:paraId="2730E163" w14:textId="77777777" w:rsidR="007E7A66" w:rsidRDefault="007E7A66" w:rsidP="007E7A66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t>7.2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t>Nnwdaf_AnalyticsSubscription Service</w:t>
      </w:r>
      <w:r>
        <w:tab/>
      </w:r>
      <w:r>
        <w:fldChar w:fldCharType="begin" w:fldLock="1"/>
      </w:r>
      <w:r>
        <w:instrText xml:space="preserve"> PAGEREF _Toc58920931 \h </w:instrText>
      </w:r>
      <w:r>
        <w:fldChar w:fldCharType="separate"/>
      </w:r>
      <w:r>
        <w:t>63</w:t>
      </w:r>
      <w:r>
        <w:fldChar w:fldCharType="end"/>
      </w:r>
    </w:p>
    <w:p w14:paraId="19434E89" w14:textId="77777777" w:rsidR="007E7A66" w:rsidRDefault="007E7A66" w:rsidP="007E7A66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t>7.2.1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t>General</w:t>
      </w:r>
      <w:r>
        <w:tab/>
      </w:r>
      <w:r>
        <w:fldChar w:fldCharType="begin" w:fldLock="1"/>
      </w:r>
      <w:r>
        <w:instrText xml:space="preserve"> PAGEREF _Toc58920932 \h </w:instrText>
      </w:r>
      <w:r>
        <w:fldChar w:fldCharType="separate"/>
      </w:r>
      <w:r>
        <w:t>63</w:t>
      </w:r>
      <w:r>
        <w:fldChar w:fldCharType="end"/>
      </w:r>
    </w:p>
    <w:p w14:paraId="4628A0C1" w14:textId="77777777" w:rsidR="007E7A66" w:rsidRDefault="007E7A66" w:rsidP="007E7A66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t>7.2.2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t>Nnwdaf_AnalyticsSubscription_Subscribe service operation</w:t>
      </w:r>
      <w:r>
        <w:tab/>
      </w:r>
      <w:r>
        <w:fldChar w:fldCharType="begin" w:fldLock="1"/>
      </w:r>
      <w:r>
        <w:instrText xml:space="preserve"> PAGEREF _Toc58920933 \h </w:instrText>
      </w:r>
      <w:r>
        <w:fldChar w:fldCharType="separate"/>
      </w:r>
      <w:r>
        <w:t>63</w:t>
      </w:r>
      <w:r>
        <w:fldChar w:fldCharType="end"/>
      </w:r>
    </w:p>
    <w:p w14:paraId="1FABF4CA" w14:textId="77777777" w:rsidR="007E7A66" w:rsidRDefault="007E7A66" w:rsidP="007E7A66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rPr>
          <w:lang w:eastAsia="zh-CN"/>
        </w:rPr>
        <w:t>7.</w:t>
      </w:r>
      <w:r>
        <w:t>2.3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t>Nnwdaf_AnalyticsSubscription_Unsubscribe service operation</w:t>
      </w:r>
      <w:r>
        <w:tab/>
      </w:r>
      <w:r>
        <w:fldChar w:fldCharType="begin" w:fldLock="1"/>
      </w:r>
      <w:r>
        <w:instrText xml:space="preserve"> PAGEREF _Toc58920934 \h </w:instrText>
      </w:r>
      <w:r>
        <w:fldChar w:fldCharType="separate"/>
      </w:r>
      <w:r>
        <w:t>63</w:t>
      </w:r>
      <w:r>
        <w:fldChar w:fldCharType="end"/>
      </w:r>
    </w:p>
    <w:p w14:paraId="22DAB9B5" w14:textId="77777777" w:rsidR="007E7A66" w:rsidRDefault="007E7A66" w:rsidP="007E7A66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rPr>
          <w:lang w:eastAsia="zh-CN"/>
        </w:rPr>
        <w:t>7.</w:t>
      </w:r>
      <w:r>
        <w:t>2</w:t>
      </w:r>
      <w:r>
        <w:rPr>
          <w:lang w:eastAsia="zh-CN"/>
        </w:rPr>
        <w:t>.4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rPr>
          <w:lang w:eastAsia="zh-CN"/>
        </w:rPr>
        <w:t>Nnwdaf_</w:t>
      </w:r>
      <w:r>
        <w:t>AnalyticsSubscription_</w:t>
      </w:r>
      <w:r>
        <w:rPr>
          <w:lang w:eastAsia="zh-CN"/>
        </w:rPr>
        <w:t>Notify service operation</w:t>
      </w:r>
      <w:r>
        <w:tab/>
      </w:r>
      <w:r>
        <w:fldChar w:fldCharType="begin" w:fldLock="1"/>
      </w:r>
      <w:r>
        <w:instrText xml:space="preserve"> PAGEREF _Toc58920935 \h </w:instrText>
      </w:r>
      <w:r>
        <w:fldChar w:fldCharType="separate"/>
      </w:r>
      <w:r>
        <w:t>63</w:t>
      </w:r>
      <w:r>
        <w:fldChar w:fldCharType="end"/>
      </w:r>
    </w:p>
    <w:p w14:paraId="3C1323CE" w14:textId="77777777" w:rsidR="007E7A66" w:rsidRDefault="007E7A66" w:rsidP="007E7A66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rPr>
          <w:lang w:eastAsia="zh-CN"/>
        </w:rPr>
        <w:t>7.</w:t>
      </w:r>
      <w:r>
        <w:t>3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t>Nnwdaf_AnalyticsInfo service</w:t>
      </w:r>
      <w:r>
        <w:tab/>
      </w:r>
      <w:r>
        <w:fldChar w:fldCharType="begin" w:fldLock="1"/>
      </w:r>
      <w:r>
        <w:instrText xml:space="preserve"> PAGEREF _Toc58920936 \h </w:instrText>
      </w:r>
      <w:r>
        <w:fldChar w:fldCharType="separate"/>
      </w:r>
      <w:r>
        <w:t>64</w:t>
      </w:r>
      <w:r>
        <w:fldChar w:fldCharType="end"/>
      </w:r>
    </w:p>
    <w:p w14:paraId="45516183" w14:textId="77777777" w:rsidR="007E7A66" w:rsidRDefault="007E7A66" w:rsidP="007E7A66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rPr>
          <w:lang w:eastAsia="zh-CN"/>
        </w:rPr>
        <w:t>7.</w:t>
      </w:r>
      <w:r>
        <w:t>3.1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t>General</w:t>
      </w:r>
      <w:r>
        <w:tab/>
      </w:r>
      <w:r>
        <w:fldChar w:fldCharType="begin" w:fldLock="1"/>
      </w:r>
      <w:r>
        <w:instrText xml:space="preserve"> PAGEREF _Toc58920937 \h </w:instrText>
      </w:r>
      <w:r>
        <w:fldChar w:fldCharType="separate"/>
      </w:r>
      <w:r>
        <w:t>64</w:t>
      </w:r>
      <w:r>
        <w:fldChar w:fldCharType="end"/>
      </w:r>
    </w:p>
    <w:p w14:paraId="5E16C9F6" w14:textId="0778032C" w:rsidR="007E7A66" w:rsidRDefault="007E7A66" w:rsidP="007E7A66">
      <w:pPr>
        <w:pStyle w:val="TOC3"/>
      </w:pPr>
      <w:r>
        <w:rPr>
          <w:lang w:eastAsia="zh-CN"/>
        </w:rPr>
        <w:t>7.</w:t>
      </w:r>
      <w:r>
        <w:t>3.2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>
        <w:t>Nnwdaf_AnalyticsInfo_Request service operation</w:t>
      </w:r>
      <w:r>
        <w:tab/>
      </w:r>
      <w:r>
        <w:fldChar w:fldCharType="begin" w:fldLock="1"/>
      </w:r>
      <w:r>
        <w:instrText xml:space="preserve"> PAGEREF _Toc58920938 \h </w:instrText>
      </w:r>
      <w:r>
        <w:fldChar w:fldCharType="separate"/>
      </w:r>
      <w:r>
        <w:t>64</w:t>
      </w:r>
      <w:r>
        <w:fldChar w:fldCharType="end"/>
      </w:r>
    </w:p>
    <w:p w14:paraId="221E71E6" w14:textId="05043FE7" w:rsidR="007E7A66" w:rsidRDefault="007E7A66" w:rsidP="007E7A66">
      <w:pPr>
        <w:pStyle w:val="TOC3"/>
      </w:pPr>
    </w:p>
    <w:p w14:paraId="21FD49FC" w14:textId="77777777" w:rsidR="00292F0B" w:rsidRPr="007E7A66" w:rsidRDefault="00292F0B" w:rsidP="00292F0B">
      <w:pPr>
        <w:pStyle w:val="TOC2"/>
        <w:rPr>
          <w:ins w:id="69" w:author="Nokia-rev" w:date="2021-01-25T12:13:00Z"/>
        </w:rPr>
      </w:pPr>
      <w:ins w:id="70" w:author="Nokia-rev" w:date="2021-01-25T12:13:00Z">
        <w:r>
          <w:t>8</w:t>
        </w:r>
        <w:r w:rsidRPr="007E7A66">
          <w:tab/>
        </w:r>
        <w:r>
          <w:t>Ndccf Services Description</w:t>
        </w:r>
      </w:ins>
    </w:p>
    <w:p w14:paraId="0D0C10B5" w14:textId="77777777" w:rsidR="00292F0B" w:rsidRPr="007E7A66" w:rsidRDefault="00292F0B" w:rsidP="00292F0B">
      <w:pPr>
        <w:pStyle w:val="TOC2"/>
        <w:rPr>
          <w:ins w:id="71" w:author="Nokia-rev" w:date="2021-01-25T12:13:00Z"/>
        </w:rPr>
      </w:pPr>
      <w:ins w:id="72" w:author="Nokia-rev" w:date="2021-01-25T12:13:00Z">
        <w:r>
          <w:t>8.1</w:t>
        </w:r>
        <w:r w:rsidRPr="007E7A66">
          <w:tab/>
        </w:r>
        <w:r>
          <w:t>General</w:t>
        </w:r>
      </w:ins>
    </w:p>
    <w:p w14:paraId="22E9A029" w14:textId="77777777" w:rsidR="00292F0B" w:rsidRPr="007E7A66" w:rsidRDefault="00292F0B" w:rsidP="00292F0B">
      <w:pPr>
        <w:pStyle w:val="TOC2"/>
        <w:rPr>
          <w:ins w:id="73" w:author="Nokia-rev" w:date="2021-01-25T12:13:00Z"/>
        </w:rPr>
      </w:pPr>
      <w:ins w:id="74" w:author="Nokia-rev" w:date="2021-01-25T12:13:00Z">
        <w:r>
          <w:t>8.2</w:t>
        </w:r>
        <w:r w:rsidRPr="007E7A66">
          <w:tab/>
          <w:t>Ndccf_DataManagement Service</w:t>
        </w:r>
      </w:ins>
    </w:p>
    <w:p w14:paraId="77B20568" w14:textId="77777777" w:rsidR="00292F0B" w:rsidRPr="007E7A66" w:rsidRDefault="00292F0B" w:rsidP="00292F0B">
      <w:pPr>
        <w:pStyle w:val="TOC2"/>
        <w:rPr>
          <w:ins w:id="75" w:author="Nokia-rev" w:date="2021-01-25T12:13:00Z"/>
        </w:rPr>
      </w:pPr>
      <w:ins w:id="76" w:author="Nokia-rev" w:date="2021-01-25T12:13:00Z">
        <w:r w:rsidRPr="007E7A66">
          <w:t>8.3</w:t>
        </w:r>
        <w:r w:rsidRPr="007E7A66">
          <w:tab/>
          <w:t>Ndccf_DataContextManagement Service</w:t>
        </w:r>
      </w:ins>
    </w:p>
    <w:p w14:paraId="58C9E846" w14:textId="3FAEE848" w:rsidR="007E7A66" w:rsidRDefault="007E7A66" w:rsidP="007E7A66">
      <w:pPr>
        <w:pStyle w:val="TOC2"/>
        <w:rPr>
          <w:ins w:id="77" w:author="Nokia-rev" w:date="2021-01-25T12:13:00Z"/>
        </w:rPr>
      </w:pPr>
    </w:p>
    <w:p w14:paraId="6DE64018" w14:textId="77777777" w:rsidR="00292F0B" w:rsidRPr="007E7A66" w:rsidRDefault="00292F0B" w:rsidP="00292F0B">
      <w:pPr>
        <w:pStyle w:val="TOC2"/>
        <w:rPr>
          <w:ins w:id="78" w:author="Nokia-rev" w:date="2021-01-25T12:13:00Z"/>
        </w:rPr>
      </w:pPr>
      <w:ins w:id="79" w:author="Nokia-rev" w:date="2021-01-25T12:13:00Z">
        <w:r>
          <w:t>9</w:t>
        </w:r>
        <w:r w:rsidRPr="007E7A66">
          <w:tab/>
        </w:r>
        <w:r>
          <w:t>Nadrf Services Description</w:t>
        </w:r>
      </w:ins>
    </w:p>
    <w:p w14:paraId="3535DA58" w14:textId="77777777" w:rsidR="00292F0B" w:rsidRPr="007E7A66" w:rsidRDefault="00292F0B" w:rsidP="00292F0B">
      <w:pPr>
        <w:pStyle w:val="TOC2"/>
        <w:rPr>
          <w:ins w:id="80" w:author="Nokia-rev" w:date="2021-01-25T12:13:00Z"/>
        </w:rPr>
      </w:pPr>
      <w:ins w:id="81" w:author="Nokia-rev" w:date="2021-01-25T12:13:00Z">
        <w:r>
          <w:t>9.1</w:t>
        </w:r>
        <w:r w:rsidRPr="007E7A66">
          <w:tab/>
        </w:r>
        <w:r>
          <w:t>General</w:t>
        </w:r>
      </w:ins>
    </w:p>
    <w:p w14:paraId="6E064519" w14:textId="77777777" w:rsidR="00292F0B" w:rsidRPr="007E7A66" w:rsidRDefault="00292F0B" w:rsidP="00292F0B">
      <w:pPr>
        <w:pStyle w:val="TOC2"/>
        <w:rPr>
          <w:ins w:id="82" w:author="Nokia-rev" w:date="2021-01-25T12:13:00Z"/>
        </w:rPr>
      </w:pPr>
      <w:ins w:id="83" w:author="Nokia-rev" w:date="2021-01-25T12:13:00Z">
        <w:r>
          <w:t>9.2</w:t>
        </w:r>
        <w:r w:rsidRPr="007E7A66">
          <w:tab/>
        </w:r>
        <w:r w:rsidRPr="00177CBE">
          <w:rPr>
            <w:rFonts w:eastAsiaTheme="minorEastAsia"/>
            <w:lang w:eastAsia="en-GB"/>
          </w:rPr>
          <w:t>Nadrf_DataStorage</w:t>
        </w:r>
        <w:r>
          <w:rPr>
            <w:rFonts w:eastAsiaTheme="minorEastAsia"/>
            <w:lang w:eastAsia="en-GB"/>
          </w:rPr>
          <w:t xml:space="preserve"> Service</w:t>
        </w:r>
      </w:ins>
    </w:p>
    <w:p w14:paraId="0195B5D7" w14:textId="4240A8C5" w:rsidR="00292F0B" w:rsidRPr="007E7A66" w:rsidRDefault="00292F0B" w:rsidP="00292F0B">
      <w:pPr>
        <w:pStyle w:val="TOC2"/>
        <w:rPr>
          <w:ins w:id="84" w:author="Nokia-rev" w:date="2021-01-25T12:13:00Z"/>
        </w:rPr>
      </w:pPr>
      <w:ins w:id="85" w:author="Nokia-rev" w:date="2021-01-25T12:13:00Z">
        <w:r>
          <w:t>9</w:t>
        </w:r>
        <w:r w:rsidRPr="007E7A66">
          <w:t>.3</w:t>
        </w:r>
        <w:r w:rsidRPr="007E7A66">
          <w:tab/>
        </w:r>
        <w:r w:rsidRPr="007E1211">
          <w:rPr>
            <w:rFonts w:eastAsiaTheme="minorEastAsia"/>
            <w:lang w:eastAsia="en-GB"/>
          </w:rPr>
          <w:t>Nadrf_DataRetrieval</w:t>
        </w:r>
      </w:ins>
      <w:ins w:id="86" w:author="Nokia-rev" w:date="2021-01-25T12:14:00Z">
        <w:r>
          <w:rPr>
            <w:rFonts w:eastAsiaTheme="minorEastAsia"/>
            <w:lang w:eastAsia="en-GB"/>
          </w:rPr>
          <w:t xml:space="preserve"> Service</w:t>
        </w:r>
      </w:ins>
    </w:p>
    <w:p w14:paraId="3411F117" w14:textId="1CF50179" w:rsidR="00292F0B" w:rsidRDefault="00292F0B" w:rsidP="007E7A66">
      <w:pPr>
        <w:pStyle w:val="TOC2"/>
        <w:rPr>
          <w:ins w:id="87" w:author="Nokia-rev" w:date="2021-01-25T12:14:00Z"/>
        </w:rPr>
      </w:pPr>
    </w:p>
    <w:p w14:paraId="65C780F8" w14:textId="6BD6BD66" w:rsidR="00292F0B" w:rsidRPr="007E7A66" w:rsidRDefault="00292F0B" w:rsidP="00292F0B">
      <w:pPr>
        <w:pStyle w:val="TOC2"/>
        <w:rPr>
          <w:ins w:id="88" w:author="Nokia-rev" w:date="2021-01-25T12:14:00Z"/>
        </w:rPr>
      </w:pPr>
      <w:ins w:id="89" w:author="Nokia-rev" w:date="2021-01-25T12:14:00Z">
        <w:r>
          <w:t>10</w:t>
        </w:r>
        <w:r w:rsidRPr="007E7A66">
          <w:tab/>
        </w:r>
        <w:r>
          <w:t>Nmaf Services Description</w:t>
        </w:r>
      </w:ins>
    </w:p>
    <w:p w14:paraId="31AB959E" w14:textId="77777777" w:rsidR="00292F0B" w:rsidRPr="007E7A66" w:rsidRDefault="00292F0B" w:rsidP="00292F0B">
      <w:pPr>
        <w:pStyle w:val="TOC2"/>
        <w:rPr>
          <w:ins w:id="90" w:author="Nokia-rev" w:date="2021-01-25T12:14:00Z"/>
        </w:rPr>
      </w:pPr>
      <w:ins w:id="91" w:author="Nokia-rev" w:date="2021-01-25T12:14:00Z">
        <w:r>
          <w:t>10.1</w:t>
        </w:r>
        <w:r w:rsidRPr="007E7A66">
          <w:tab/>
        </w:r>
        <w:r>
          <w:t>General</w:t>
        </w:r>
      </w:ins>
    </w:p>
    <w:p w14:paraId="1E979AFA" w14:textId="77777777" w:rsidR="00292F0B" w:rsidRPr="007E7A66" w:rsidRDefault="00292F0B" w:rsidP="00292F0B">
      <w:pPr>
        <w:pStyle w:val="TOC2"/>
        <w:rPr>
          <w:ins w:id="92" w:author="Nokia-rev" w:date="2021-01-25T12:14:00Z"/>
        </w:rPr>
      </w:pPr>
      <w:ins w:id="93" w:author="Nokia-rev" w:date="2021-01-25T12:14:00Z">
        <w:r>
          <w:t>10.2</w:t>
        </w:r>
        <w:r w:rsidRPr="007E7A66">
          <w:tab/>
        </w:r>
        <w:r w:rsidRPr="00177CBE">
          <w:rPr>
            <w:rFonts w:eastAsiaTheme="minorEastAsia"/>
            <w:lang w:eastAsia="en-GB"/>
          </w:rPr>
          <w:t>N</w:t>
        </w:r>
        <w:r>
          <w:rPr>
            <w:rFonts w:eastAsiaTheme="minorEastAsia"/>
            <w:lang w:eastAsia="en-GB"/>
          </w:rPr>
          <w:t>ma</w:t>
        </w:r>
        <w:r w:rsidRPr="00177CBE">
          <w:rPr>
            <w:rFonts w:eastAsiaTheme="minorEastAsia"/>
            <w:lang w:eastAsia="en-GB"/>
          </w:rPr>
          <w:t>f_</w:t>
        </w:r>
        <w:r w:rsidRPr="007E1211">
          <w:rPr>
            <w:rStyle w:val="normaltextrun"/>
            <w:color w:val="000000"/>
            <w:shd w:val="clear" w:color="auto" w:fill="FFFFFF"/>
          </w:rPr>
          <w:t>3daDataManagement</w:t>
        </w:r>
        <w:r>
          <w:rPr>
            <w:rFonts w:eastAsiaTheme="minorEastAsia"/>
            <w:lang w:eastAsia="en-GB"/>
          </w:rPr>
          <w:t xml:space="preserve"> Service</w:t>
        </w:r>
      </w:ins>
    </w:p>
    <w:p w14:paraId="49F0771F" w14:textId="7BCB2498" w:rsidR="00292F0B" w:rsidRDefault="00292F0B" w:rsidP="00292F0B">
      <w:pPr>
        <w:pStyle w:val="TOC2"/>
        <w:rPr>
          <w:ins w:id="94" w:author="Nokia-rev" w:date="2021-01-25T12:14:00Z"/>
        </w:rPr>
      </w:pPr>
      <w:ins w:id="95" w:author="Nokia-rev" w:date="2021-01-25T12:14:00Z">
        <w:r>
          <w:t>10</w:t>
        </w:r>
        <w:r w:rsidRPr="007E7A66">
          <w:t>.3</w:t>
        </w:r>
        <w:r w:rsidRPr="007E7A66">
          <w:tab/>
        </w:r>
        <w:r w:rsidRPr="007E1211">
          <w:rPr>
            <w:rFonts w:eastAsiaTheme="minorEastAsia"/>
            <w:lang w:eastAsia="en-GB"/>
          </w:rPr>
          <w:t>N</w:t>
        </w:r>
        <w:r>
          <w:rPr>
            <w:rFonts w:eastAsiaTheme="minorEastAsia"/>
            <w:lang w:eastAsia="en-GB"/>
          </w:rPr>
          <w:t>ma</w:t>
        </w:r>
        <w:r w:rsidRPr="007E1211">
          <w:rPr>
            <w:rFonts w:eastAsiaTheme="minorEastAsia"/>
            <w:lang w:eastAsia="en-GB"/>
          </w:rPr>
          <w:t>f_</w:t>
        </w:r>
        <w:r w:rsidRPr="007E1211">
          <w:rPr>
            <w:rStyle w:val="normaltextrun"/>
            <w:color w:val="000000"/>
            <w:shd w:val="clear" w:color="auto" w:fill="FFFFFF"/>
          </w:rPr>
          <w:t>3</w:t>
        </w:r>
        <w:r>
          <w:rPr>
            <w:rStyle w:val="normaltextrun"/>
            <w:color w:val="000000"/>
            <w:shd w:val="clear" w:color="auto" w:fill="FFFFFF"/>
          </w:rPr>
          <w:t>c</w:t>
        </w:r>
        <w:r w:rsidRPr="007E1211">
          <w:rPr>
            <w:rStyle w:val="normaltextrun"/>
            <w:color w:val="000000"/>
            <w:shd w:val="clear" w:color="auto" w:fill="FFFFFF"/>
          </w:rPr>
          <w:t>aDataManagement</w:t>
        </w:r>
        <w:r>
          <w:rPr>
            <w:rStyle w:val="normaltextrun"/>
            <w:color w:val="000000"/>
            <w:shd w:val="clear" w:color="auto" w:fill="FFFFFF"/>
          </w:rPr>
          <w:t xml:space="preserve"> Service</w:t>
        </w:r>
      </w:ins>
    </w:p>
    <w:p w14:paraId="37135D2D" w14:textId="77777777" w:rsidR="0067314C" w:rsidRDefault="0067314C" w:rsidP="007E7A66">
      <w:pPr>
        <w:pStyle w:val="TOC2"/>
      </w:pPr>
    </w:p>
    <w:p w14:paraId="2B4EC75F" w14:textId="77777777" w:rsidR="007E7A66" w:rsidRDefault="007E7A66" w:rsidP="007E7A66">
      <w:pPr>
        <w:pStyle w:val="TOC8"/>
        <w:rPr>
          <w:rFonts w:asciiTheme="minorHAnsi" w:eastAsiaTheme="minorEastAsia" w:hAnsiTheme="minorHAnsi" w:cstheme="minorBidi"/>
          <w:b w:val="0"/>
          <w:szCs w:val="22"/>
          <w:lang w:eastAsia="en-GB"/>
        </w:rPr>
      </w:pPr>
      <w:r>
        <w:t>Annex A (informative):</w:t>
      </w:r>
      <w:r>
        <w:rPr>
          <w:rFonts w:asciiTheme="minorHAnsi" w:eastAsiaTheme="minorEastAsia" w:hAnsiTheme="minorHAnsi" w:cstheme="minorBidi"/>
          <w:b w:val="0"/>
          <w:szCs w:val="22"/>
          <w:lang w:eastAsia="en-GB"/>
        </w:rPr>
        <w:tab/>
      </w:r>
      <w:r>
        <w:t>Change history</w:t>
      </w:r>
      <w:r>
        <w:tab/>
      </w:r>
      <w:r>
        <w:fldChar w:fldCharType="begin" w:fldLock="1"/>
      </w:r>
      <w:r>
        <w:instrText xml:space="preserve"> PAGEREF _Toc58920939 \h </w:instrText>
      </w:r>
      <w:r>
        <w:fldChar w:fldCharType="separate"/>
      </w:r>
      <w:r>
        <w:t>65</w:t>
      </w:r>
      <w:r>
        <w:fldChar w:fldCharType="end"/>
      </w:r>
    </w:p>
    <w:p w14:paraId="66A8FBFE" w14:textId="08435BA9" w:rsidR="00080512" w:rsidRPr="005D2CF1" w:rsidRDefault="007E7A66" w:rsidP="007E7A66">
      <w:pPr>
        <w:pStyle w:val="Heading1"/>
        <w:ind w:left="0" w:firstLine="0"/>
      </w:pPr>
      <w:r>
        <w:fldChar w:fldCharType="end"/>
      </w:r>
    </w:p>
    <w:sectPr w:rsidR="00080512" w:rsidRPr="005D2CF1">
      <w:headerReference w:type="default" r:id="rId14"/>
      <w:footerReference w:type="default" r:id="rId15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63FEC" w14:textId="77777777" w:rsidR="00A14AE5" w:rsidRDefault="00A14AE5">
      <w:r>
        <w:separator/>
      </w:r>
    </w:p>
  </w:endnote>
  <w:endnote w:type="continuationSeparator" w:id="0">
    <w:p w14:paraId="06E7E46D" w14:textId="77777777" w:rsidR="00A14AE5" w:rsidRDefault="00A14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ricsson Hilda">
    <w:altName w:val="Arial"/>
    <w:charset w:val="00"/>
    <w:family w:val="auto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45004" w14:textId="77777777" w:rsidR="0067314C" w:rsidRDefault="0067314C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A2444" w14:textId="77777777" w:rsidR="00A14AE5" w:rsidRDefault="00A14AE5">
      <w:r>
        <w:separator/>
      </w:r>
    </w:p>
  </w:footnote>
  <w:footnote w:type="continuationSeparator" w:id="0">
    <w:p w14:paraId="0AB308BD" w14:textId="77777777" w:rsidR="00A14AE5" w:rsidRDefault="00A14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8DB2D" w14:textId="77777777" w:rsidR="0067314C" w:rsidRDefault="0067314C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14</w:t>
    </w:r>
    <w:r>
      <w:rPr>
        <w:rFonts w:ascii="Arial" w:hAnsi="Arial" w:cs="Arial"/>
        <w:b/>
        <w:sz w:val="18"/>
        <w:szCs w:val="18"/>
      </w:rPr>
      <w:fldChar w:fldCharType="end"/>
    </w:r>
  </w:p>
  <w:p w14:paraId="5B6DCDB8" w14:textId="77777777" w:rsidR="0067314C" w:rsidRDefault="006731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3A45F51"/>
    <w:multiLevelType w:val="hybridMultilevel"/>
    <w:tmpl w:val="E2A675F8"/>
    <w:lvl w:ilvl="0" w:tplc="6F9E87DE">
      <w:start w:val="1"/>
      <w:numFmt w:val="lowerLetter"/>
      <w:lvlText w:val="1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75005"/>
    <w:multiLevelType w:val="hybridMultilevel"/>
    <w:tmpl w:val="1AFECAE6"/>
    <w:lvl w:ilvl="0" w:tplc="9F0ACC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02A551B"/>
    <w:multiLevelType w:val="hybridMultilevel"/>
    <w:tmpl w:val="49FA5898"/>
    <w:lvl w:ilvl="0" w:tplc="C0A89860">
      <w:start w:val="6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2AF70B2"/>
    <w:multiLevelType w:val="hybridMultilevel"/>
    <w:tmpl w:val="5F06BD4E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 w15:restartNumberingAfterBreak="0">
    <w:nsid w:val="32DC5903"/>
    <w:multiLevelType w:val="hybridMultilevel"/>
    <w:tmpl w:val="04A8ED90"/>
    <w:lvl w:ilvl="0" w:tplc="D69E146E">
      <w:start w:val="6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25A47B9"/>
    <w:multiLevelType w:val="hybridMultilevel"/>
    <w:tmpl w:val="95C297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56752A8"/>
    <w:multiLevelType w:val="hybridMultilevel"/>
    <w:tmpl w:val="7DF0EB2A"/>
    <w:lvl w:ilvl="0" w:tplc="360A8482">
      <w:numFmt w:val="bullet"/>
      <w:lvlText w:val="-"/>
      <w:lvlJc w:val="left"/>
      <w:pPr>
        <w:ind w:left="928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479B3E0F"/>
    <w:multiLevelType w:val="hybridMultilevel"/>
    <w:tmpl w:val="ECD42E90"/>
    <w:lvl w:ilvl="0" w:tplc="8DF696A0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76DA7"/>
    <w:multiLevelType w:val="hybridMultilevel"/>
    <w:tmpl w:val="CBECB626"/>
    <w:lvl w:ilvl="0" w:tplc="5CEE839C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33776"/>
    <w:multiLevelType w:val="hybridMultilevel"/>
    <w:tmpl w:val="D466D0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A97623"/>
    <w:multiLevelType w:val="hybridMultilevel"/>
    <w:tmpl w:val="D788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14B94"/>
    <w:multiLevelType w:val="multilevel"/>
    <w:tmpl w:val="61486114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5A6C2884"/>
    <w:multiLevelType w:val="hybridMultilevel"/>
    <w:tmpl w:val="F1A4BA1E"/>
    <w:lvl w:ilvl="0" w:tplc="49BE7A4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F5802"/>
    <w:multiLevelType w:val="hybridMultilevel"/>
    <w:tmpl w:val="05F2551A"/>
    <w:lvl w:ilvl="0" w:tplc="7194D634">
      <w:start w:val="1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904587"/>
    <w:multiLevelType w:val="hybridMultilevel"/>
    <w:tmpl w:val="C2A4A26A"/>
    <w:lvl w:ilvl="0" w:tplc="F4BC94F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E4B8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1" w15:restartNumberingAfterBreak="0">
    <w:nsid w:val="76F61815"/>
    <w:multiLevelType w:val="hybridMultilevel"/>
    <w:tmpl w:val="60CA98AA"/>
    <w:lvl w:ilvl="0" w:tplc="533804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DBE2873"/>
    <w:multiLevelType w:val="hybridMultilevel"/>
    <w:tmpl w:val="1996E1DE"/>
    <w:lvl w:ilvl="0" w:tplc="A62463B2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4" w:hanging="420"/>
      </w:pPr>
    </w:lvl>
    <w:lvl w:ilvl="3" w:tplc="0409000F" w:tentative="1">
      <w:start w:val="1"/>
      <w:numFmt w:val="decimal"/>
      <w:lvlText w:val="%4."/>
      <w:lvlJc w:val="left"/>
      <w:pPr>
        <w:ind w:left="2014" w:hanging="420"/>
      </w:pPr>
    </w:lvl>
    <w:lvl w:ilvl="4" w:tplc="04090017" w:tentative="1">
      <w:start w:val="1"/>
      <w:numFmt w:val="aiueoFullWidth"/>
      <w:lvlText w:val="(%5)"/>
      <w:lvlJc w:val="left"/>
      <w:pPr>
        <w:ind w:left="24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4" w:hanging="420"/>
      </w:pPr>
    </w:lvl>
    <w:lvl w:ilvl="6" w:tplc="0409000F" w:tentative="1">
      <w:start w:val="1"/>
      <w:numFmt w:val="decimal"/>
      <w:lvlText w:val="%7."/>
      <w:lvlJc w:val="left"/>
      <w:pPr>
        <w:ind w:left="3274" w:hanging="420"/>
      </w:pPr>
    </w:lvl>
    <w:lvl w:ilvl="7" w:tplc="04090017" w:tentative="1">
      <w:start w:val="1"/>
      <w:numFmt w:val="aiueoFullWidth"/>
      <w:lvlText w:val="(%8)"/>
      <w:lvlJc w:val="left"/>
      <w:pPr>
        <w:ind w:left="36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4" w:hanging="42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19"/>
  </w:num>
  <w:num w:numId="5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7">
    <w:abstractNumId w:val="1"/>
  </w:num>
  <w:num w:numId="8">
    <w:abstractNumId w:val="2"/>
  </w:num>
  <w:num w:numId="9">
    <w:abstractNumId w:val="17"/>
  </w:num>
  <w:num w:numId="10">
    <w:abstractNumId w:val="9"/>
  </w:num>
  <w:num w:numId="11">
    <w:abstractNumId w:val="15"/>
  </w:num>
  <w:num w:numId="12">
    <w:abstractNumId w:val="20"/>
  </w:num>
  <w:num w:numId="13">
    <w:abstractNumId w:val="5"/>
  </w:num>
  <w:num w:numId="14">
    <w:abstractNumId w:val="6"/>
  </w:num>
  <w:num w:numId="15">
    <w:abstractNumId w:val="14"/>
  </w:num>
  <w:num w:numId="16">
    <w:abstractNumId w:val="7"/>
  </w:num>
  <w:num w:numId="17">
    <w:abstractNumId w:val="22"/>
  </w:num>
  <w:num w:numId="18">
    <w:abstractNumId w:val="10"/>
  </w:num>
  <w:num w:numId="19">
    <w:abstractNumId w:val="18"/>
  </w:num>
  <w:num w:numId="20">
    <w:abstractNumId w:val="12"/>
  </w:num>
  <w:num w:numId="21">
    <w:abstractNumId w:val="16"/>
  </w:num>
  <w:num w:numId="22">
    <w:abstractNumId w:val="13"/>
  </w:num>
  <w:num w:numId="23">
    <w:abstractNumId w:val="4"/>
  </w:num>
  <w:num w:numId="24">
    <w:abstractNumId w:val="21"/>
  </w:num>
  <w:num w:numId="25">
    <w:abstractNumId w:val="8"/>
  </w:num>
  <w:num w:numId="26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-rev">
    <w15:presenceInfo w15:providerId="None" w15:userId="Nokia-rev"/>
  </w15:person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4141"/>
    <w:rsid w:val="00005029"/>
    <w:rsid w:val="00015613"/>
    <w:rsid w:val="00033397"/>
    <w:rsid w:val="00035E31"/>
    <w:rsid w:val="00040095"/>
    <w:rsid w:val="00041CDB"/>
    <w:rsid w:val="00047BA3"/>
    <w:rsid w:val="00051834"/>
    <w:rsid w:val="00054A22"/>
    <w:rsid w:val="00062023"/>
    <w:rsid w:val="000655A6"/>
    <w:rsid w:val="00080512"/>
    <w:rsid w:val="000C47C3"/>
    <w:rsid w:val="000D2B56"/>
    <w:rsid w:val="000D58AB"/>
    <w:rsid w:val="000F7CCF"/>
    <w:rsid w:val="001031D5"/>
    <w:rsid w:val="00133525"/>
    <w:rsid w:val="00177CBE"/>
    <w:rsid w:val="0019487E"/>
    <w:rsid w:val="001A4C42"/>
    <w:rsid w:val="001A7420"/>
    <w:rsid w:val="001B6637"/>
    <w:rsid w:val="001C21C3"/>
    <w:rsid w:val="001D02C2"/>
    <w:rsid w:val="001F0C1D"/>
    <w:rsid w:val="001F1132"/>
    <w:rsid w:val="001F168B"/>
    <w:rsid w:val="00213D68"/>
    <w:rsid w:val="002347A2"/>
    <w:rsid w:val="00266D90"/>
    <w:rsid w:val="002675F0"/>
    <w:rsid w:val="002728B7"/>
    <w:rsid w:val="00285B6B"/>
    <w:rsid w:val="00292F0B"/>
    <w:rsid w:val="002B6339"/>
    <w:rsid w:val="002E00EE"/>
    <w:rsid w:val="003172DC"/>
    <w:rsid w:val="0035462D"/>
    <w:rsid w:val="003765B8"/>
    <w:rsid w:val="00380215"/>
    <w:rsid w:val="00380551"/>
    <w:rsid w:val="003C3971"/>
    <w:rsid w:val="003C435A"/>
    <w:rsid w:val="00423334"/>
    <w:rsid w:val="004345EC"/>
    <w:rsid w:val="00463839"/>
    <w:rsid w:val="00465515"/>
    <w:rsid w:val="00496813"/>
    <w:rsid w:val="004D3578"/>
    <w:rsid w:val="004E213A"/>
    <w:rsid w:val="004F0988"/>
    <w:rsid w:val="004F3340"/>
    <w:rsid w:val="0053388B"/>
    <w:rsid w:val="00534EA7"/>
    <w:rsid w:val="00535773"/>
    <w:rsid w:val="00543E6C"/>
    <w:rsid w:val="00565087"/>
    <w:rsid w:val="00567E41"/>
    <w:rsid w:val="00597B11"/>
    <w:rsid w:val="005C57EE"/>
    <w:rsid w:val="005D2CF1"/>
    <w:rsid w:val="005D2E01"/>
    <w:rsid w:val="005D7526"/>
    <w:rsid w:val="005E4BB2"/>
    <w:rsid w:val="00602AEA"/>
    <w:rsid w:val="00614FDF"/>
    <w:rsid w:val="00633F6C"/>
    <w:rsid w:val="0063543D"/>
    <w:rsid w:val="00647114"/>
    <w:rsid w:val="0067314C"/>
    <w:rsid w:val="006A323F"/>
    <w:rsid w:val="006B30D0"/>
    <w:rsid w:val="006C3D95"/>
    <w:rsid w:val="006D2E48"/>
    <w:rsid w:val="006E5C86"/>
    <w:rsid w:val="00701116"/>
    <w:rsid w:val="00713C44"/>
    <w:rsid w:val="00734A5B"/>
    <w:rsid w:val="0074026F"/>
    <w:rsid w:val="007429F6"/>
    <w:rsid w:val="00744E76"/>
    <w:rsid w:val="00755F5D"/>
    <w:rsid w:val="00774DA4"/>
    <w:rsid w:val="00781F0F"/>
    <w:rsid w:val="007B600E"/>
    <w:rsid w:val="007D3178"/>
    <w:rsid w:val="007E1211"/>
    <w:rsid w:val="007E5F46"/>
    <w:rsid w:val="007E7A66"/>
    <w:rsid w:val="007F0F4A"/>
    <w:rsid w:val="008028A4"/>
    <w:rsid w:val="00830747"/>
    <w:rsid w:val="008768CA"/>
    <w:rsid w:val="008822AD"/>
    <w:rsid w:val="00891CD5"/>
    <w:rsid w:val="00894FCE"/>
    <w:rsid w:val="008C384C"/>
    <w:rsid w:val="008C5B6E"/>
    <w:rsid w:val="0090271F"/>
    <w:rsid w:val="00902E23"/>
    <w:rsid w:val="009114D7"/>
    <w:rsid w:val="0091348E"/>
    <w:rsid w:val="00917CCB"/>
    <w:rsid w:val="00932BC5"/>
    <w:rsid w:val="00942EC2"/>
    <w:rsid w:val="009449C5"/>
    <w:rsid w:val="0097448A"/>
    <w:rsid w:val="00994EC0"/>
    <w:rsid w:val="0099746A"/>
    <w:rsid w:val="009D322A"/>
    <w:rsid w:val="009F37B7"/>
    <w:rsid w:val="009F6448"/>
    <w:rsid w:val="00A10F02"/>
    <w:rsid w:val="00A14AE5"/>
    <w:rsid w:val="00A164B4"/>
    <w:rsid w:val="00A26956"/>
    <w:rsid w:val="00A27486"/>
    <w:rsid w:val="00A53724"/>
    <w:rsid w:val="00A56066"/>
    <w:rsid w:val="00A60545"/>
    <w:rsid w:val="00A73129"/>
    <w:rsid w:val="00A771A0"/>
    <w:rsid w:val="00A82346"/>
    <w:rsid w:val="00A92BA1"/>
    <w:rsid w:val="00AC6BC6"/>
    <w:rsid w:val="00AE65E2"/>
    <w:rsid w:val="00B15449"/>
    <w:rsid w:val="00B60A73"/>
    <w:rsid w:val="00B66F4F"/>
    <w:rsid w:val="00B93086"/>
    <w:rsid w:val="00BA19ED"/>
    <w:rsid w:val="00BA4B8D"/>
    <w:rsid w:val="00BC0F7D"/>
    <w:rsid w:val="00BD7D31"/>
    <w:rsid w:val="00BE3255"/>
    <w:rsid w:val="00BF128E"/>
    <w:rsid w:val="00C074DD"/>
    <w:rsid w:val="00C1496A"/>
    <w:rsid w:val="00C24DA9"/>
    <w:rsid w:val="00C33079"/>
    <w:rsid w:val="00C41A89"/>
    <w:rsid w:val="00C45231"/>
    <w:rsid w:val="00C57C0E"/>
    <w:rsid w:val="00C60BB3"/>
    <w:rsid w:val="00C72833"/>
    <w:rsid w:val="00C74C2E"/>
    <w:rsid w:val="00C80F1D"/>
    <w:rsid w:val="00C861A1"/>
    <w:rsid w:val="00C93F40"/>
    <w:rsid w:val="00CA3D0C"/>
    <w:rsid w:val="00CF5332"/>
    <w:rsid w:val="00D3022B"/>
    <w:rsid w:val="00D419E5"/>
    <w:rsid w:val="00D4647A"/>
    <w:rsid w:val="00D57972"/>
    <w:rsid w:val="00D675A9"/>
    <w:rsid w:val="00D738D6"/>
    <w:rsid w:val="00D755EB"/>
    <w:rsid w:val="00D76048"/>
    <w:rsid w:val="00D87E00"/>
    <w:rsid w:val="00D9134D"/>
    <w:rsid w:val="00DA7A03"/>
    <w:rsid w:val="00DB1818"/>
    <w:rsid w:val="00DC309B"/>
    <w:rsid w:val="00DC4DA2"/>
    <w:rsid w:val="00DD4C17"/>
    <w:rsid w:val="00DD6F13"/>
    <w:rsid w:val="00DD74A5"/>
    <w:rsid w:val="00DF2B1F"/>
    <w:rsid w:val="00DF62CD"/>
    <w:rsid w:val="00E01DAE"/>
    <w:rsid w:val="00E16509"/>
    <w:rsid w:val="00E44582"/>
    <w:rsid w:val="00E71A16"/>
    <w:rsid w:val="00E77645"/>
    <w:rsid w:val="00EA15B0"/>
    <w:rsid w:val="00EA5EA7"/>
    <w:rsid w:val="00EC4A25"/>
    <w:rsid w:val="00ED3D7D"/>
    <w:rsid w:val="00F025A2"/>
    <w:rsid w:val="00F04712"/>
    <w:rsid w:val="00F13360"/>
    <w:rsid w:val="00F22DE7"/>
    <w:rsid w:val="00F22EC7"/>
    <w:rsid w:val="00F23778"/>
    <w:rsid w:val="00F325C8"/>
    <w:rsid w:val="00F653B8"/>
    <w:rsid w:val="00F7765C"/>
    <w:rsid w:val="00F9008D"/>
    <w:rsid w:val="00FA1266"/>
    <w:rsid w:val="00FC1192"/>
    <w:rsid w:val="00FC3A0F"/>
    <w:rsid w:val="00FD22E3"/>
    <w:rsid w:val="00FD28AB"/>
    <w:rsid w:val="00FE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5FC5B28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link w:val="EXCh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link w:val="B2Char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402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13360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rsid w:val="00C24DA9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C24DA9"/>
    <w:rPr>
      <w:rFonts w:ascii="SimSun" w:eastAsia="SimSun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4DA9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eastAsia="SimSun" w:hAnsi="Cambria"/>
      <w:b/>
      <w:bCs/>
      <w:color w:val="365F91"/>
      <w:sz w:val="28"/>
      <w:szCs w:val="28"/>
      <w:lang w:val="en-US" w:eastAsia="zh-CN"/>
    </w:rPr>
  </w:style>
  <w:style w:type="character" w:customStyle="1" w:styleId="EditorsNoteChar">
    <w:name w:val="Editor's Note Char"/>
    <w:link w:val="EditorsNote"/>
    <w:rsid w:val="00C24DA9"/>
    <w:rPr>
      <w:color w:val="FF0000"/>
      <w:lang w:eastAsia="en-US"/>
    </w:rPr>
  </w:style>
  <w:style w:type="character" w:customStyle="1" w:styleId="EditorsNoteCharChar">
    <w:name w:val="Editor's Note Char Char"/>
    <w:rsid w:val="00C24DA9"/>
    <w:rPr>
      <w:color w:val="FF0000"/>
      <w:lang w:eastAsia="en-US"/>
    </w:rPr>
  </w:style>
  <w:style w:type="character" w:customStyle="1" w:styleId="B1Char">
    <w:name w:val="B1 Char"/>
    <w:link w:val="B1"/>
    <w:rsid w:val="00C24DA9"/>
    <w:rPr>
      <w:lang w:eastAsia="en-US"/>
    </w:rPr>
  </w:style>
  <w:style w:type="character" w:customStyle="1" w:styleId="NOZchn">
    <w:name w:val="NO Zchn"/>
    <w:link w:val="NO"/>
    <w:rsid w:val="00C24DA9"/>
    <w:rPr>
      <w:lang w:eastAsia="en-US"/>
    </w:rPr>
  </w:style>
  <w:style w:type="character" w:customStyle="1" w:styleId="B2Char">
    <w:name w:val="B2 Char"/>
    <w:link w:val="B2"/>
    <w:rsid w:val="00C24DA9"/>
    <w:rPr>
      <w:lang w:eastAsia="en-US"/>
    </w:rPr>
  </w:style>
  <w:style w:type="character" w:customStyle="1" w:styleId="THChar">
    <w:name w:val="TH Char"/>
    <w:link w:val="TH"/>
    <w:rsid w:val="00C24DA9"/>
    <w:rPr>
      <w:rFonts w:ascii="Arial" w:hAnsi="Arial"/>
      <w:b/>
      <w:lang w:eastAsia="en-US"/>
    </w:rPr>
  </w:style>
  <w:style w:type="character" w:customStyle="1" w:styleId="TFChar">
    <w:name w:val="TF Char"/>
    <w:link w:val="TF"/>
    <w:rsid w:val="00C24DA9"/>
    <w:rPr>
      <w:rFonts w:ascii="Arial" w:hAnsi="Arial"/>
      <w:b/>
      <w:lang w:eastAsia="en-US"/>
    </w:rPr>
  </w:style>
  <w:style w:type="character" w:customStyle="1" w:styleId="TALChar">
    <w:name w:val="TAL Char"/>
    <w:link w:val="TAL"/>
    <w:rsid w:val="00C24DA9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rsid w:val="00C24DA9"/>
    <w:rPr>
      <w:rFonts w:ascii="Arial" w:hAnsi="Arial"/>
      <w:b/>
      <w:sz w:val="18"/>
      <w:lang w:eastAsia="en-US"/>
    </w:rPr>
  </w:style>
  <w:style w:type="character" w:styleId="CommentReference">
    <w:name w:val="annotation reference"/>
    <w:rsid w:val="00C24DA9"/>
    <w:rPr>
      <w:sz w:val="21"/>
      <w:szCs w:val="21"/>
    </w:rPr>
  </w:style>
  <w:style w:type="paragraph" w:styleId="CommentText">
    <w:name w:val="annotation text"/>
    <w:basedOn w:val="Normal"/>
    <w:link w:val="CommentTextChar"/>
    <w:rsid w:val="00C24DA9"/>
    <w:rPr>
      <w:rFonts w:eastAsia="SimSun"/>
    </w:rPr>
  </w:style>
  <w:style w:type="character" w:customStyle="1" w:styleId="CommentTextChar">
    <w:name w:val="Comment Text Char"/>
    <w:basedOn w:val="DefaultParagraphFont"/>
    <w:link w:val="CommentText"/>
    <w:rsid w:val="00C24DA9"/>
    <w:rPr>
      <w:rFonts w:eastAsia="SimSu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24D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4DA9"/>
    <w:rPr>
      <w:rFonts w:eastAsia="SimSun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C24DA9"/>
    <w:pPr>
      <w:ind w:firstLineChars="200" w:firstLine="420"/>
    </w:pPr>
    <w:rPr>
      <w:rFonts w:eastAsia="SimSun"/>
    </w:rPr>
  </w:style>
  <w:style w:type="paragraph" w:styleId="Title">
    <w:name w:val="Title"/>
    <w:basedOn w:val="Normal"/>
    <w:next w:val="Normal"/>
    <w:link w:val="TitleChar"/>
    <w:qFormat/>
    <w:rsid w:val="00C24DA9"/>
    <w:pPr>
      <w:spacing w:before="240" w:after="60"/>
      <w:jc w:val="center"/>
      <w:outlineLvl w:val="0"/>
    </w:pPr>
    <w:rPr>
      <w:rFonts w:ascii="Calibri Light" w:eastAsia="SimSun" w:hAnsi="Calibri Light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24DA9"/>
    <w:rPr>
      <w:rFonts w:ascii="Calibri Light" w:eastAsia="SimSun" w:hAnsi="Calibri Light"/>
      <w:b/>
      <w:bCs/>
      <w:sz w:val="32"/>
      <w:szCs w:val="32"/>
      <w:lang w:eastAsia="en-US"/>
    </w:rPr>
  </w:style>
  <w:style w:type="character" w:styleId="Strong">
    <w:name w:val="Strong"/>
    <w:qFormat/>
    <w:rsid w:val="00C24DA9"/>
    <w:rPr>
      <w:b/>
      <w:bCs/>
    </w:rPr>
  </w:style>
  <w:style w:type="character" w:styleId="Emphasis">
    <w:name w:val="Emphasis"/>
    <w:qFormat/>
    <w:rsid w:val="00C24DA9"/>
    <w:rPr>
      <w:i/>
      <w:iCs/>
    </w:rPr>
  </w:style>
  <w:style w:type="character" w:customStyle="1" w:styleId="TACChar">
    <w:name w:val="TAC Char"/>
    <w:link w:val="TAC"/>
    <w:rsid w:val="00C24DA9"/>
    <w:rPr>
      <w:rFonts w:ascii="Arial" w:hAnsi="Arial"/>
      <w:sz w:val="18"/>
      <w:lang w:eastAsia="en-US"/>
    </w:rPr>
  </w:style>
  <w:style w:type="paragraph" w:customStyle="1" w:styleId="Default">
    <w:name w:val="Default"/>
    <w:rsid w:val="00C24DA9"/>
    <w:pPr>
      <w:widowControl w:val="0"/>
      <w:autoSpaceDE w:val="0"/>
      <w:autoSpaceDN w:val="0"/>
      <w:adjustRightInd w:val="0"/>
    </w:pPr>
    <w:rPr>
      <w:rFonts w:ascii="Ericsson Hilda" w:eastAsia="SimSun" w:hAnsi="Ericsson Hilda" w:cs="Ericsson Hilda"/>
      <w:color w:val="000000"/>
      <w:sz w:val="24"/>
      <w:szCs w:val="24"/>
      <w:lang w:val="en-US" w:eastAsia="zh-CN"/>
    </w:rPr>
  </w:style>
  <w:style w:type="character" w:customStyle="1" w:styleId="EXChar">
    <w:name w:val="EX Char"/>
    <w:link w:val="EX"/>
    <w:locked/>
    <w:rsid w:val="00C24DA9"/>
    <w:rPr>
      <w:lang w:eastAsia="en-US"/>
    </w:rPr>
  </w:style>
  <w:style w:type="paragraph" w:styleId="Caption">
    <w:name w:val="caption"/>
    <w:basedOn w:val="Normal"/>
    <w:next w:val="Normal"/>
    <w:qFormat/>
    <w:rsid w:val="00C24DA9"/>
    <w:pPr>
      <w:spacing w:before="120" w:after="120"/>
    </w:pPr>
    <w:rPr>
      <w:rFonts w:eastAsia="SimSun"/>
      <w:b/>
    </w:rPr>
  </w:style>
  <w:style w:type="character" w:customStyle="1" w:styleId="NOChar">
    <w:name w:val="NO Char"/>
    <w:rsid w:val="00C24DA9"/>
    <w:rPr>
      <w:rFonts w:ascii="Times New Roman" w:hAnsi="Times New Roman"/>
      <w:lang w:val="en-GB" w:eastAsia="en-US"/>
    </w:rPr>
  </w:style>
  <w:style w:type="character" w:customStyle="1" w:styleId="TANChar">
    <w:name w:val="TAN Char"/>
    <w:link w:val="TAN"/>
    <w:rsid w:val="00C24DA9"/>
    <w:rPr>
      <w:rFonts w:ascii="Arial" w:hAnsi="Arial"/>
      <w:sz w:val="18"/>
      <w:lang w:eastAsia="en-US"/>
    </w:rPr>
  </w:style>
  <w:style w:type="character" w:customStyle="1" w:styleId="Heading1Char">
    <w:name w:val="Heading 1 Char"/>
    <w:link w:val="Heading1"/>
    <w:rsid w:val="00C24DA9"/>
    <w:rPr>
      <w:rFonts w:ascii="Arial" w:hAnsi="Arial"/>
      <w:sz w:val="36"/>
      <w:lang w:eastAsia="en-US"/>
    </w:rPr>
  </w:style>
  <w:style w:type="paragraph" w:styleId="NormalWeb">
    <w:name w:val="Normal (Web)"/>
    <w:basedOn w:val="Normal"/>
    <w:uiPriority w:val="99"/>
    <w:unhideWhenUsed/>
    <w:rsid w:val="00C24DA9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character" w:styleId="FootnoteReference">
    <w:name w:val="footnote reference"/>
    <w:rsid w:val="00C24DA9"/>
    <w:rPr>
      <w:b/>
      <w:position w:val="6"/>
      <w:sz w:val="16"/>
    </w:rPr>
  </w:style>
  <w:style w:type="character" w:customStyle="1" w:styleId="normaltextrun">
    <w:name w:val="normaltextrun"/>
    <w:basedOn w:val="DefaultParagraphFont"/>
    <w:rsid w:val="00177CBE"/>
  </w:style>
  <w:style w:type="character" w:customStyle="1" w:styleId="eop">
    <w:name w:val="eop"/>
    <w:basedOn w:val="DefaultParagraphFont"/>
    <w:rsid w:val="00177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4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7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e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Information xmlns="3b34c8f0-1ef5-4d1e-bb66-517ce7fe7356" xsi:nil="true"/>
    <Associated_x0020_Task xmlns="3b34c8f0-1ef5-4d1e-bb66-517ce7fe7356"/>
    <_dlc_DocId xmlns="71c5aaf6-e6ce-465b-b873-5148d2a4c105">5AIRPNAIUNRU-2028481721-4133</_dlc_DocId>
    <_dlc_DocIdUrl xmlns="71c5aaf6-e6ce-465b-b873-5148d2a4c105">
      <Url>https://nokia.sharepoint.com/sites/c5g/e2earch/_layouts/15/DocIdRedir.aspx?ID=5AIRPNAIUNRU-2028481721-4133</Url>
      <Description>5AIRPNAIUNRU-2028481721-4133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721952339BD4AA67475AA1B500C36" ma:contentTypeVersion="26" ma:contentTypeDescription="Create a new document." ma:contentTypeScope="" ma:versionID="1703fae7a821c41a8ff21143a131d2d4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f659f8e2-1f61-4f73-8f5e-1b768c00d15a" xmlns:ns5="a3840f4f-04be-43d1-b2ef-6ff1382503c7" targetNamespace="http://schemas.microsoft.com/office/2006/metadata/properties" ma:root="true" ma:fieldsID="93770de4dc3e2d2544322c5ff868c0f6" ns2:_="" ns3:_="" ns4:_="" ns5:_="">
    <xsd:import namespace="71c5aaf6-e6ce-465b-b873-5148d2a4c105"/>
    <xsd:import namespace="3b34c8f0-1ef5-4d1e-bb66-517ce7fe7356"/>
    <xsd:import namespace="f659f8e2-1f61-4f73-8f5e-1b768c00d15a"/>
    <xsd:import namespace="a3840f4f-04be-43d1-b2ef-6ff1382503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MediaServiceMetadata" minOccurs="0"/>
                <xsd:element ref="ns4:MediaServiceFastMetadata" minOccurs="0"/>
                <xsd:element ref="ns5:SharedWithUsers" minOccurs="0"/>
                <xsd:element ref="ns5:SharedWithDetails" minOccurs="0"/>
                <xsd:element ref="ns3:Associated_x0020_Task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9f8e2-1f61-4f73-8f5e-1b768c00d1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C1140-5F08-4DC0-AA2A-9B3107F2FB5E}">
  <ds:schemaRefs>
    <ds:schemaRef ds:uri="http://purl.org/dc/elements/1.1/"/>
    <ds:schemaRef ds:uri="http://schemas.microsoft.com/office/2006/documentManagement/types"/>
    <ds:schemaRef ds:uri="71c5aaf6-e6ce-465b-b873-5148d2a4c105"/>
    <ds:schemaRef ds:uri="http://purl.org/dc/terms/"/>
    <ds:schemaRef ds:uri="http://schemas.openxmlformats.org/package/2006/metadata/core-properties"/>
    <ds:schemaRef ds:uri="a3840f4f-04be-43d1-b2ef-6ff1382503c7"/>
    <ds:schemaRef ds:uri="http://purl.org/dc/dcmitype/"/>
    <ds:schemaRef ds:uri="http://schemas.microsoft.com/office/infopath/2007/PartnerControls"/>
    <ds:schemaRef ds:uri="f659f8e2-1f61-4f73-8f5e-1b768c00d15a"/>
    <ds:schemaRef ds:uri="3b34c8f0-1ef5-4d1e-bb66-517ce7fe7356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EC6B07C-A7BA-4DF7-8729-44BE6CFE1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f659f8e2-1f61-4f73-8f5e-1b768c00d15a"/>
    <ds:schemaRef ds:uri="a3840f4f-04be-43d1-b2ef-6ff138250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7B0DB2-78DA-4EB0-82D3-0D97DA12793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0A085D2-AE73-4AD5-9F16-6A7908128F8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B8EDFF5-F9E6-409F-9B24-E29F8939A10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9470CF1-E91E-4351-89AA-8DF078862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3</Pages>
  <Words>1197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23.288</vt:lpstr>
    </vt:vector>
  </TitlesOfParts>
  <Company>ETSI</Company>
  <LinksUpToDate>false</LinksUpToDate>
  <CharactersWithSpaces>7768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23.288</dc:title>
  <dc:subject>Architecture enhancements for 5G System (5GS) to support network data analytics services (Release 16)</dc:subject>
  <dc:creator>MCC Support</dc:creator>
  <cp:keywords/>
  <dc:description/>
  <cp:lastModifiedBy>Nokia</cp:lastModifiedBy>
  <cp:revision>2</cp:revision>
  <cp:lastPrinted>2019-02-25T14:05:00Z</cp:lastPrinted>
  <dcterms:created xsi:type="dcterms:W3CDTF">2021-02-03T11:06:00Z</dcterms:created>
  <dcterms:modified xsi:type="dcterms:W3CDTF">2021-02-03T11:06:00Z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0x010100B82721952339BD4AA67475AA1B500C36</vt:lpwstr>
  </property>
  <property fmtid="{D5CDD505-2E9C-101B-9397-08002B2CF9AE}" pid="3" name="_dlc_DocIdItemGuid">
    <vt:lpwstr>f5f01abd-c462-465a-b795-de0e1ef13b0b</vt:lpwstr>
  </property>
</Properties>
</file>