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7F4C8" w14:textId="6EED9412" w:rsidR="006E3457" w:rsidRPr="00B357F9" w:rsidRDefault="006E3457" w:rsidP="006E3457">
      <w:pPr>
        <w:pStyle w:val="CRCoverPage"/>
        <w:tabs>
          <w:tab w:val="right" w:pos="9639"/>
        </w:tabs>
        <w:spacing w:after="0"/>
        <w:rPr>
          <w:b/>
          <w:i/>
          <w:noProof/>
          <w:sz w:val="28"/>
        </w:rPr>
      </w:pPr>
      <w:bookmarkStart w:id="0" w:name="_Hlk61207186"/>
      <w:bookmarkStart w:id="1" w:name="_Toc20204220"/>
      <w:bookmarkStart w:id="2" w:name="_Toc27894912"/>
      <w:bookmarkStart w:id="3" w:name="_Toc36191993"/>
      <w:bookmarkStart w:id="4" w:name="_Toc45193083"/>
      <w:bookmarkStart w:id="5" w:name="_Toc47592715"/>
      <w:bookmarkStart w:id="6" w:name="_Toc51834802"/>
      <w:bookmarkStart w:id="7" w:name="_Toc59100628"/>
      <w:r w:rsidRPr="00792D61">
        <w:rPr>
          <w:b/>
          <w:noProof/>
          <w:sz w:val="24"/>
        </w:rPr>
        <w:t>3GPP TSG-SA2 Meeting #1</w:t>
      </w:r>
      <w:r>
        <w:rPr>
          <w:b/>
          <w:noProof/>
          <w:sz w:val="24"/>
        </w:rPr>
        <w:t>43</w:t>
      </w:r>
      <w:r w:rsidRPr="00792D61">
        <w:rPr>
          <w:b/>
          <w:noProof/>
          <w:sz w:val="24"/>
        </w:rPr>
        <w:t>-E</w:t>
      </w:r>
      <w:r w:rsidRPr="00B357F9">
        <w:rPr>
          <w:b/>
          <w:i/>
          <w:noProof/>
          <w:sz w:val="28"/>
        </w:rPr>
        <w:tab/>
      </w:r>
      <w:r w:rsidRPr="006864EB">
        <w:rPr>
          <w:rFonts w:cs="Arial"/>
          <w:b/>
          <w:bCs/>
          <w:i/>
          <w:sz w:val="28"/>
          <w:szCs w:val="28"/>
        </w:rPr>
        <w:t>S2-2</w:t>
      </w:r>
      <w:r>
        <w:rPr>
          <w:rFonts w:cs="Arial"/>
          <w:b/>
          <w:bCs/>
          <w:i/>
          <w:sz w:val="28"/>
          <w:szCs w:val="28"/>
        </w:rPr>
        <w:t>1</w:t>
      </w:r>
      <w:r w:rsidRPr="006864EB">
        <w:rPr>
          <w:rFonts w:cs="Arial"/>
          <w:b/>
          <w:bCs/>
          <w:i/>
          <w:sz w:val="28"/>
          <w:szCs w:val="28"/>
        </w:rPr>
        <w:t>0</w:t>
      </w:r>
      <w:r w:rsidR="003E64A5">
        <w:rPr>
          <w:rFonts w:cs="Arial"/>
          <w:b/>
          <w:bCs/>
          <w:i/>
          <w:sz w:val="28"/>
          <w:szCs w:val="28"/>
        </w:rPr>
        <w:t>096</w:t>
      </w:r>
    </w:p>
    <w:p w14:paraId="42B6565B" w14:textId="04D0D597" w:rsidR="006E3457" w:rsidRPr="00733709" w:rsidRDefault="006E3457" w:rsidP="006E3457">
      <w:pPr>
        <w:pStyle w:val="CRCoverPage"/>
        <w:tabs>
          <w:tab w:val="right" w:pos="9639"/>
        </w:tabs>
        <w:rPr>
          <w:b/>
          <w:noProof/>
          <w:sz w:val="28"/>
        </w:rPr>
      </w:pPr>
      <w:r w:rsidRPr="0095489B">
        <w:rPr>
          <w:b/>
          <w:noProof/>
          <w:sz w:val="24"/>
        </w:rPr>
        <w:t xml:space="preserve">Elbonia, February 24 – </w:t>
      </w:r>
      <w:r w:rsidR="00A107FF">
        <w:rPr>
          <w:b/>
          <w:noProof/>
          <w:sz w:val="24"/>
        </w:rPr>
        <w:t>March 09</w:t>
      </w:r>
      <w:r w:rsidRPr="0095489B">
        <w:rPr>
          <w:b/>
          <w:noProof/>
          <w:sz w:val="24"/>
        </w:rPr>
        <w:t>, 202</w:t>
      </w:r>
      <w:r>
        <w:rPr>
          <w:b/>
          <w:noProof/>
          <w:sz w:val="24"/>
        </w:rPr>
        <w:t>1</w:t>
      </w:r>
      <w:r w:rsidRPr="00521456">
        <w:rPr>
          <w:b/>
          <w:i/>
          <w:noProof/>
          <w:sz w:val="28"/>
        </w:rPr>
        <w:tab/>
      </w:r>
      <w:r>
        <w:rPr>
          <w:rFonts w:cs="Arial"/>
          <w:b/>
          <w:bCs/>
          <w:color w:val="0000FF"/>
        </w:rPr>
        <w:t xml:space="preserve"> </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6E3457" w:rsidRPr="00EB0499" w14:paraId="07C702C8" w14:textId="77777777" w:rsidTr="006A4764">
        <w:tc>
          <w:tcPr>
            <w:tcW w:w="9641" w:type="dxa"/>
            <w:gridSpan w:val="9"/>
            <w:tcBorders>
              <w:top w:val="single" w:sz="4" w:space="0" w:color="auto"/>
              <w:left w:val="single" w:sz="4" w:space="0" w:color="auto"/>
              <w:right w:val="single" w:sz="4" w:space="0" w:color="auto"/>
            </w:tcBorders>
          </w:tcPr>
          <w:p w14:paraId="681BA648" w14:textId="77777777" w:rsidR="006E3457" w:rsidRPr="00EB0499" w:rsidRDefault="006E3457" w:rsidP="006A4764">
            <w:pPr>
              <w:pStyle w:val="CRCoverPage"/>
              <w:spacing w:after="0"/>
              <w:jc w:val="right"/>
              <w:rPr>
                <w:i/>
                <w:noProof/>
              </w:rPr>
            </w:pPr>
            <w:r w:rsidRPr="00EB0499">
              <w:rPr>
                <w:i/>
                <w:noProof/>
                <w:sz w:val="14"/>
              </w:rPr>
              <w:t>CR-Form-v11.2</w:t>
            </w:r>
          </w:p>
        </w:tc>
      </w:tr>
      <w:tr w:rsidR="006E3457" w:rsidRPr="00EB0499" w14:paraId="578F7899" w14:textId="77777777" w:rsidTr="006A4764">
        <w:tc>
          <w:tcPr>
            <w:tcW w:w="9641" w:type="dxa"/>
            <w:gridSpan w:val="9"/>
            <w:tcBorders>
              <w:left w:val="single" w:sz="4" w:space="0" w:color="auto"/>
              <w:right w:val="single" w:sz="4" w:space="0" w:color="auto"/>
            </w:tcBorders>
          </w:tcPr>
          <w:p w14:paraId="78C27856" w14:textId="77777777" w:rsidR="006E3457" w:rsidRPr="00EB0499" w:rsidRDefault="006E3457" w:rsidP="006A4764">
            <w:pPr>
              <w:pStyle w:val="CRCoverPage"/>
              <w:spacing w:after="0"/>
              <w:jc w:val="center"/>
              <w:rPr>
                <w:noProof/>
              </w:rPr>
            </w:pPr>
            <w:r w:rsidRPr="00EB0499">
              <w:rPr>
                <w:b/>
                <w:noProof/>
                <w:sz w:val="32"/>
              </w:rPr>
              <w:t>CHANGE REQUEST</w:t>
            </w:r>
          </w:p>
        </w:tc>
      </w:tr>
      <w:tr w:rsidR="006E3457" w:rsidRPr="00EB0499" w14:paraId="793CCB67" w14:textId="77777777" w:rsidTr="006A4764">
        <w:tc>
          <w:tcPr>
            <w:tcW w:w="9641" w:type="dxa"/>
            <w:gridSpan w:val="9"/>
            <w:tcBorders>
              <w:left w:val="single" w:sz="4" w:space="0" w:color="auto"/>
              <w:right w:val="single" w:sz="4" w:space="0" w:color="auto"/>
            </w:tcBorders>
          </w:tcPr>
          <w:p w14:paraId="36125B13" w14:textId="77777777" w:rsidR="006E3457" w:rsidRPr="00EB0499" w:rsidRDefault="006E3457" w:rsidP="006A4764">
            <w:pPr>
              <w:pStyle w:val="CRCoverPage"/>
              <w:spacing w:after="0"/>
              <w:rPr>
                <w:noProof/>
                <w:sz w:val="8"/>
                <w:szCs w:val="8"/>
              </w:rPr>
            </w:pPr>
          </w:p>
        </w:tc>
      </w:tr>
      <w:tr w:rsidR="006E3457" w:rsidRPr="00EB0499" w14:paraId="2D2F8828" w14:textId="77777777" w:rsidTr="006A4764">
        <w:tc>
          <w:tcPr>
            <w:tcW w:w="142" w:type="dxa"/>
            <w:tcBorders>
              <w:left w:val="single" w:sz="4" w:space="0" w:color="auto"/>
            </w:tcBorders>
          </w:tcPr>
          <w:p w14:paraId="2C543704" w14:textId="77777777" w:rsidR="006E3457" w:rsidRPr="00EB0499" w:rsidRDefault="006E3457" w:rsidP="006A4764">
            <w:pPr>
              <w:pStyle w:val="CRCoverPage"/>
              <w:spacing w:after="0"/>
              <w:jc w:val="right"/>
              <w:rPr>
                <w:noProof/>
              </w:rPr>
            </w:pPr>
          </w:p>
        </w:tc>
        <w:tc>
          <w:tcPr>
            <w:tcW w:w="2126" w:type="dxa"/>
            <w:shd w:val="pct30" w:color="FFFF00" w:fill="auto"/>
          </w:tcPr>
          <w:p w14:paraId="35CF4D06" w14:textId="77777777" w:rsidR="006E3457" w:rsidRPr="00EB0499" w:rsidRDefault="006E3457" w:rsidP="006A4764">
            <w:pPr>
              <w:pStyle w:val="CRCoverPage"/>
              <w:spacing w:after="0"/>
              <w:rPr>
                <w:b/>
                <w:noProof/>
                <w:sz w:val="28"/>
              </w:rPr>
            </w:pPr>
            <w:r w:rsidRPr="00EB0499">
              <w:rPr>
                <w:b/>
                <w:noProof/>
                <w:sz w:val="28"/>
              </w:rPr>
              <w:t>23.</w:t>
            </w:r>
            <w:r>
              <w:rPr>
                <w:b/>
                <w:noProof/>
                <w:sz w:val="28"/>
              </w:rPr>
              <w:t>502</w:t>
            </w:r>
          </w:p>
        </w:tc>
        <w:tc>
          <w:tcPr>
            <w:tcW w:w="709" w:type="dxa"/>
          </w:tcPr>
          <w:p w14:paraId="6CCABE56" w14:textId="77777777" w:rsidR="006E3457" w:rsidRPr="00EB0499" w:rsidRDefault="006E3457" w:rsidP="006A4764">
            <w:pPr>
              <w:pStyle w:val="CRCoverPage"/>
              <w:spacing w:after="0"/>
              <w:jc w:val="center"/>
              <w:rPr>
                <w:noProof/>
              </w:rPr>
            </w:pPr>
            <w:r w:rsidRPr="00EB0499">
              <w:rPr>
                <w:b/>
                <w:noProof/>
                <w:sz w:val="28"/>
              </w:rPr>
              <w:t>CR</w:t>
            </w:r>
          </w:p>
        </w:tc>
        <w:tc>
          <w:tcPr>
            <w:tcW w:w="1276" w:type="dxa"/>
            <w:shd w:val="pct30" w:color="FFFF00" w:fill="auto"/>
          </w:tcPr>
          <w:p w14:paraId="38F4DD4F" w14:textId="69E9C6CB" w:rsidR="006E3457" w:rsidRPr="0052666D" w:rsidRDefault="006E3457" w:rsidP="006A4764">
            <w:pPr>
              <w:pStyle w:val="CRCoverPage"/>
              <w:spacing w:after="0"/>
              <w:rPr>
                <w:rFonts w:eastAsia="DengXian"/>
                <w:b/>
                <w:noProof/>
                <w:sz w:val="28"/>
                <w:szCs w:val="28"/>
                <w:lang w:eastAsia="zh-CN"/>
              </w:rPr>
            </w:pPr>
            <w:r>
              <w:rPr>
                <w:rFonts w:eastAsia="DengXian"/>
                <w:b/>
                <w:noProof/>
                <w:sz w:val="28"/>
                <w:szCs w:val="28"/>
                <w:lang w:eastAsia="zh-CN"/>
              </w:rPr>
              <w:t xml:space="preserve"> </w:t>
            </w:r>
            <w:r w:rsidR="003E64A5">
              <w:rPr>
                <w:rFonts w:eastAsia="DengXian"/>
                <w:b/>
                <w:noProof/>
                <w:sz w:val="28"/>
                <w:szCs w:val="28"/>
                <w:lang w:eastAsia="zh-CN"/>
              </w:rPr>
              <w:t>2464</w:t>
            </w:r>
          </w:p>
        </w:tc>
        <w:tc>
          <w:tcPr>
            <w:tcW w:w="709" w:type="dxa"/>
          </w:tcPr>
          <w:p w14:paraId="24DAE11D" w14:textId="77777777" w:rsidR="006E3457" w:rsidRPr="00EB0499" w:rsidRDefault="006E3457" w:rsidP="006A4764">
            <w:pPr>
              <w:pStyle w:val="CRCoverPage"/>
              <w:tabs>
                <w:tab w:val="right" w:pos="625"/>
              </w:tabs>
              <w:spacing w:after="0"/>
              <w:jc w:val="center"/>
              <w:rPr>
                <w:noProof/>
              </w:rPr>
            </w:pPr>
            <w:r w:rsidRPr="00EB0499">
              <w:rPr>
                <w:b/>
                <w:bCs/>
                <w:noProof/>
                <w:sz w:val="28"/>
              </w:rPr>
              <w:t>rev</w:t>
            </w:r>
          </w:p>
        </w:tc>
        <w:tc>
          <w:tcPr>
            <w:tcW w:w="425" w:type="dxa"/>
            <w:shd w:val="pct30" w:color="FFFF00" w:fill="auto"/>
          </w:tcPr>
          <w:p w14:paraId="7BFADEF6" w14:textId="77777777" w:rsidR="006E3457" w:rsidRPr="001134B8" w:rsidRDefault="006E3457" w:rsidP="006A4764">
            <w:pPr>
              <w:pStyle w:val="CRCoverPage"/>
              <w:spacing w:after="0"/>
              <w:rPr>
                <w:rFonts w:eastAsia="DengXian"/>
                <w:b/>
                <w:noProof/>
                <w:sz w:val="28"/>
                <w:szCs w:val="28"/>
                <w:lang w:eastAsia="zh-CN"/>
              </w:rPr>
            </w:pPr>
            <w:r>
              <w:rPr>
                <w:rFonts w:eastAsia="DengXian"/>
                <w:b/>
                <w:noProof/>
                <w:sz w:val="28"/>
                <w:szCs w:val="28"/>
                <w:lang w:eastAsia="zh-CN"/>
              </w:rPr>
              <w:t>-</w:t>
            </w:r>
          </w:p>
        </w:tc>
        <w:tc>
          <w:tcPr>
            <w:tcW w:w="2693" w:type="dxa"/>
          </w:tcPr>
          <w:p w14:paraId="624883DE" w14:textId="77777777" w:rsidR="006E3457" w:rsidRPr="00EB0499" w:rsidRDefault="006E3457" w:rsidP="006A4764">
            <w:pPr>
              <w:pStyle w:val="CRCoverPage"/>
              <w:tabs>
                <w:tab w:val="right" w:pos="1825"/>
              </w:tabs>
              <w:spacing w:after="0"/>
              <w:jc w:val="center"/>
              <w:rPr>
                <w:noProof/>
              </w:rPr>
            </w:pPr>
            <w:r w:rsidRPr="00EB0499">
              <w:rPr>
                <w:b/>
                <w:noProof/>
                <w:sz w:val="28"/>
                <w:szCs w:val="28"/>
              </w:rPr>
              <w:t>Current version:</w:t>
            </w:r>
          </w:p>
        </w:tc>
        <w:tc>
          <w:tcPr>
            <w:tcW w:w="1418" w:type="dxa"/>
            <w:shd w:val="pct30" w:color="FFFF00" w:fill="auto"/>
          </w:tcPr>
          <w:p w14:paraId="12F7C946" w14:textId="4A4656E5" w:rsidR="006E3457" w:rsidRPr="00EB0499" w:rsidRDefault="006E3457" w:rsidP="006A4764">
            <w:pPr>
              <w:pStyle w:val="CRCoverPage"/>
              <w:spacing w:after="0"/>
              <w:jc w:val="center"/>
              <w:rPr>
                <w:noProof/>
              </w:rPr>
            </w:pPr>
            <w:r>
              <w:rPr>
                <w:b/>
                <w:noProof/>
                <w:sz w:val="32"/>
              </w:rPr>
              <w:t>16.</w:t>
            </w:r>
            <w:r w:rsidR="003E64A5">
              <w:rPr>
                <w:b/>
                <w:noProof/>
                <w:sz w:val="32"/>
              </w:rPr>
              <w:t>7</w:t>
            </w:r>
            <w:r>
              <w:rPr>
                <w:b/>
                <w:noProof/>
                <w:sz w:val="32"/>
              </w:rPr>
              <w:t>.</w:t>
            </w:r>
            <w:r w:rsidR="003E64A5">
              <w:rPr>
                <w:b/>
                <w:noProof/>
                <w:sz w:val="32"/>
              </w:rPr>
              <w:t>1</w:t>
            </w:r>
          </w:p>
        </w:tc>
        <w:tc>
          <w:tcPr>
            <w:tcW w:w="143" w:type="dxa"/>
            <w:tcBorders>
              <w:right w:val="single" w:sz="4" w:space="0" w:color="auto"/>
            </w:tcBorders>
          </w:tcPr>
          <w:p w14:paraId="46F12BF1" w14:textId="77777777" w:rsidR="006E3457" w:rsidRPr="00EB0499" w:rsidRDefault="006E3457" w:rsidP="006A4764">
            <w:pPr>
              <w:pStyle w:val="CRCoverPage"/>
              <w:spacing w:after="0"/>
              <w:rPr>
                <w:noProof/>
              </w:rPr>
            </w:pPr>
          </w:p>
        </w:tc>
      </w:tr>
      <w:tr w:rsidR="006E3457" w:rsidRPr="00EB0499" w14:paraId="4292DE2A" w14:textId="77777777" w:rsidTr="006A4764">
        <w:tc>
          <w:tcPr>
            <w:tcW w:w="9641" w:type="dxa"/>
            <w:gridSpan w:val="9"/>
            <w:tcBorders>
              <w:left w:val="single" w:sz="4" w:space="0" w:color="auto"/>
              <w:right w:val="single" w:sz="4" w:space="0" w:color="auto"/>
            </w:tcBorders>
          </w:tcPr>
          <w:p w14:paraId="13872493" w14:textId="77777777" w:rsidR="006E3457" w:rsidRPr="00EB0499" w:rsidRDefault="006E3457" w:rsidP="006A4764">
            <w:pPr>
              <w:pStyle w:val="CRCoverPage"/>
              <w:spacing w:after="0"/>
              <w:rPr>
                <w:noProof/>
              </w:rPr>
            </w:pPr>
          </w:p>
        </w:tc>
      </w:tr>
      <w:tr w:rsidR="006E3457" w:rsidRPr="00EB0499" w14:paraId="1CD07A3B" w14:textId="77777777" w:rsidTr="006A4764">
        <w:tc>
          <w:tcPr>
            <w:tcW w:w="9641" w:type="dxa"/>
            <w:gridSpan w:val="9"/>
            <w:tcBorders>
              <w:top w:val="single" w:sz="4" w:space="0" w:color="auto"/>
            </w:tcBorders>
          </w:tcPr>
          <w:p w14:paraId="1761C508" w14:textId="77777777" w:rsidR="006E3457" w:rsidRPr="00EB0499" w:rsidRDefault="006E3457" w:rsidP="006A4764">
            <w:pPr>
              <w:pStyle w:val="CRCoverPage"/>
              <w:spacing w:after="0"/>
              <w:jc w:val="center"/>
              <w:rPr>
                <w:rFonts w:cs="Arial"/>
                <w:i/>
                <w:noProof/>
              </w:rPr>
            </w:pPr>
            <w:r w:rsidRPr="00EB0499">
              <w:rPr>
                <w:rFonts w:cs="Arial"/>
                <w:i/>
                <w:noProof/>
              </w:rPr>
              <w:t xml:space="preserve">For </w:t>
            </w:r>
            <w:hyperlink r:id="rId5" w:anchor="_blank" w:history="1">
              <w:r w:rsidRPr="00EB0499">
                <w:rPr>
                  <w:rStyle w:val="Hyperlink"/>
                  <w:rFonts w:cs="Arial"/>
                  <w:b/>
                  <w:i/>
                  <w:noProof/>
                  <w:color w:val="FF0000"/>
                </w:rPr>
                <w:t>HE</w:t>
              </w:r>
              <w:bookmarkStart w:id="8" w:name="_Hlt497126619"/>
              <w:r w:rsidRPr="00EB0499">
                <w:rPr>
                  <w:rStyle w:val="Hyperlink"/>
                  <w:rFonts w:cs="Arial"/>
                  <w:b/>
                  <w:i/>
                  <w:noProof/>
                  <w:color w:val="FF0000"/>
                </w:rPr>
                <w:t>L</w:t>
              </w:r>
              <w:bookmarkEnd w:id="8"/>
              <w:r w:rsidRPr="00EB0499">
                <w:rPr>
                  <w:rStyle w:val="Hyperlink"/>
                  <w:rFonts w:cs="Arial"/>
                  <w:b/>
                  <w:i/>
                  <w:noProof/>
                  <w:color w:val="FF0000"/>
                </w:rPr>
                <w:t>P</w:t>
              </w:r>
            </w:hyperlink>
            <w:r w:rsidRPr="00EB0499">
              <w:rPr>
                <w:rFonts w:cs="Arial"/>
                <w:b/>
                <w:i/>
                <w:noProof/>
                <w:color w:val="FF0000"/>
              </w:rPr>
              <w:t xml:space="preserve"> </w:t>
            </w:r>
            <w:r w:rsidRPr="00EB0499">
              <w:rPr>
                <w:rFonts w:cs="Arial"/>
                <w:i/>
                <w:noProof/>
              </w:rPr>
              <w:t xml:space="preserve">on using this form: comprehensive instructions can be found at </w:t>
            </w:r>
            <w:r w:rsidRPr="00EB0499">
              <w:rPr>
                <w:rFonts w:cs="Arial"/>
                <w:i/>
                <w:noProof/>
              </w:rPr>
              <w:br/>
            </w:r>
            <w:hyperlink r:id="rId6" w:history="1">
              <w:r w:rsidRPr="00EB0499">
                <w:rPr>
                  <w:rStyle w:val="Hyperlink"/>
                  <w:rFonts w:cs="Arial"/>
                  <w:i/>
                  <w:noProof/>
                </w:rPr>
                <w:t>http://www.3gpp.org/Change-Requests</w:t>
              </w:r>
            </w:hyperlink>
            <w:r w:rsidRPr="00EB0499">
              <w:rPr>
                <w:rFonts w:cs="Arial"/>
                <w:i/>
                <w:noProof/>
              </w:rPr>
              <w:t>.</w:t>
            </w:r>
          </w:p>
        </w:tc>
      </w:tr>
      <w:tr w:rsidR="006E3457" w:rsidRPr="00EB0499" w14:paraId="38375AAA" w14:textId="77777777" w:rsidTr="006A4764">
        <w:tc>
          <w:tcPr>
            <w:tcW w:w="9641" w:type="dxa"/>
            <w:gridSpan w:val="9"/>
          </w:tcPr>
          <w:p w14:paraId="04EDF75D" w14:textId="77777777" w:rsidR="006E3457" w:rsidRPr="00EB0499" w:rsidRDefault="006E3457" w:rsidP="006A4764">
            <w:pPr>
              <w:pStyle w:val="CRCoverPage"/>
              <w:spacing w:after="0"/>
              <w:rPr>
                <w:noProof/>
                <w:sz w:val="8"/>
                <w:szCs w:val="8"/>
              </w:rPr>
            </w:pPr>
          </w:p>
        </w:tc>
      </w:tr>
    </w:tbl>
    <w:p w14:paraId="3E9E0838" w14:textId="77777777" w:rsidR="006E3457" w:rsidRDefault="006E3457" w:rsidP="006E3457">
      <w:pPr>
        <w:rPr>
          <w:sz w:val="8"/>
          <w:szCs w:val="8"/>
        </w:rPr>
      </w:pPr>
    </w:p>
    <w:tbl>
      <w:tblPr>
        <w:tblW w:w="9651" w:type="dxa"/>
        <w:tblInd w:w="42" w:type="dxa"/>
        <w:tblLayout w:type="fixed"/>
        <w:tblCellMar>
          <w:left w:w="42" w:type="dxa"/>
          <w:right w:w="42" w:type="dxa"/>
        </w:tblCellMar>
        <w:tblLook w:val="0000" w:firstRow="0" w:lastRow="0" w:firstColumn="0" w:lastColumn="0" w:noHBand="0" w:noVBand="0"/>
      </w:tblPr>
      <w:tblGrid>
        <w:gridCol w:w="10"/>
        <w:gridCol w:w="1843"/>
        <w:gridCol w:w="425"/>
        <w:gridCol w:w="284"/>
        <w:gridCol w:w="273"/>
        <w:gridCol w:w="11"/>
        <w:gridCol w:w="567"/>
        <w:gridCol w:w="840"/>
        <w:gridCol w:w="283"/>
        <w:gridCol w:w="577"/>
        <w:gridCol w:w="132"/>
        <w:gridCol w:w="284"/>
        <w:gridCol w:w="294"/>
        <w:gridCol w:w="284"/>
        <w:gridCol w:w="424"/>
        <w:gridCol w:w="993"/>
        <w:gridCol w:w="131"/>
        <w:gridCol w:w="283"/>
        <w:gridCol w:w="1418"/>
        <w:gridCol w:w="283"/>
        <w:gridCol w:w="12"/>
      </w:tblGrid>
      <w:tr w:rsidR="006E3457" w:rsidRPr="00EB0499" w14:paraId="18A0FCE2" w14:textId="77777777" w:rsidTr="006A4764">
        <w:trPr>
          <w:gridAfter w:val="1"/>
          <w:wAfter w:w="12" w:type="dxa"/>
        </w:trPr>
        <w:tc>
          <w:tcPr>
            <w:tcW w:w="2835" w:type="dxa"/>
            <w:gridSpan w:val="5"/>
          </w:tcPr>
          <w:p w14:paraId="4FAE2BBA" w14:textId="77777777" w:rsidR="006E3457" w:rsidRPr="00EB0499" w:rsidRDefault="006E3457" w:rsidP="006A4764">
            <w:pPr>
              <w:pStyle w:val="CRCoverPage"/>
              <w:tabs>
                <w:tab w:val="right" w:pos="2751"/>
              </w:tabs>
              <w:spacing w:after="0"/>
              <w:rPr>
                <w:b/>
                <w:i/>
                <w:noProof/>
              </w:rPr>
            </w:pPr>
            <w:r w:rsidRPr="00EB0499">
              <w:rPr>
                <w:b/>
                <w:i/>
                <w:noProof/>
              </w:rPr>
              <w:t>Proposed change affects:</w:t>
            </w:r>
          </w:p>
        </w:tc>
        <w:tc>
          <w:tcPr>
            <w:tcW w:w="1418" w:type="dxa"/>
            <w:gridSpan w:val="3"/>
          </w:tcPr>
          <w:p w14:paraId="67D0612D" w14:textId="77777777" w:rsidR="006E3457" w:rsidRPr="00EB0499" w:rsidRDefault="006E3457" w:rsidP="006A4764">
            <w:pPr>
              <w:pStyle w:val="CRCoverPage"/>
              <w:spacing w:after="0"/>
              <w:jc w:val="right"/>
              <w:rPr>
                <w:noProof/>
              </w:rPr>
            </w:pPr>
            <w:r w:rsidRPr="00EB0499">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02CD6B0" w14:textId="77777777" w:rsidR="006E3457" w:rsidRPr="00EB0499" w:rsidRDefault="006E3457" w:rsidP="006A4764">
            <w:pPr>
              <w:pStyle w:val="CRCoverPage"/>
              <w:spacing w:after="0"/>
              <w:jc w:val="center"/>
              <w:rPr>
                <w:b/>
                <w:caps/>
                <w:noProof/>
              </w:rPr>
            </w:pPr>
          </w:p>
        </w:tc>
        <w:tc>
          <w:tcPr>
            <w:tcW w:w="709" w:type="dxa"/>
            <w:gridSpan w:val="2"/>
            <w:tcBorders>
              <w:left w:val="single" w:sz="4" w:space="0" w:color="auto"/>
            </w:tcBorders>
          </w:tcPr>
          <w:p w14:paraId="1334E187" w14:textId="77777777" w:rsidR="006E3457" w:rsidRPr="00EB0499" w:rsidRDefault="006E3457" w:rsidP="006A4764">
            <w:pPr>
              <w:pStyle w:val="CRCoverPage"/>
              <w:spacing w:after="0"/>
              <w:jc w:val="right"/>
              <w:rPr>
                <w:noProof/>
                <w:u w:val="single"/>
              </w:rPr>
            </w:pPr>
            <w:r w:rsidRPr="00EB0499">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EBCA55F" w14:textId="77777777" w:rsidR="006E3457" w:rsidRPr="009E4AB8" w:rsidRDefault="006E3457" w:rsidP="006A4764">
            <w:pPr>
              <w:pStyle w:val="CRCoverPage"/>
              <w:spacing w:after="0"/>
              <w:rPr>
                <w:rFonts w:eastAsia="DengXian"/>
                <w:b/>
                <w:caps/>
                <w:noProof/>
                <w:lang w:eastAsia="zh-CN"/>
              </w:rPr>
            </w:pPr>
          </w:p>
        </w:tc>
        <w:tc>
          <w:tcPr>
            <w:tcW w:w="2126" w:type="dxa"/>
            <w:gridSpan w:val="5"/>
          </w:tcPr>
          <w:p w14:paraId="56212998" w14:textId="77777777" w:rsidR="006E3457" w:rsidRPr="00EB0499" w:rsidRDefault="006E3457" w:rsidP="006A4764">
            <w:pPr>
              <w:pStyle w:val="CRCoverPage"/>
              <w:spacing w:after="0"/>
              <w:jc w:val="right"/>
              <w:rPr>
                <w:noProof/>
                <w:u w:val="single"/>
              </w:rPr>
            </w:pPr>
            <w:r w:rsidRPr="00EB0499">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457E44" w14:textId="77777777" w:rsidR="006E3457" w:rsidRPr="00EB0499" w:rsidRDefault="006E3457" w:rsidP="006A4764">
            <w:pPr>
              <w:pStyle w:val="CRCoverPage"/>
              <w:spacing w:after="0"/>
              <w:jc w:val="center"/>
              <w:rPr>
                <w:b/>
                <w:caps/>
                <w:noProof/>
                <w:lang w:eastAsia="ko-KR"/>
              </w:rPr>
            </w:pPr>
          </w:p>
        </w:tc>
        <w:tc>
          <w:tcPr>
            <w:tcW w:w="1418" w:type="dxa"/>
            <w:tcBorders>
              <w:left w:val="nil"/>
            </w:tcBorders>
          </w:tcPr>
          <w:p w14:paraId="7209CC91" w14:textId="77777777" w:rsidR="006E3457" w:rsidRPr="00EB0499" w:rsidRDefault="006E3457" w:rsidP="006A4764">
            <w:pPr>
              <w:pStyle w:val="CRCoverPage"/>
              <w:spacing w:after="0"/>
              <w:jc w:val="right"/>
              <w:rPr>
                <w:noProof/>
              </w:rPr>
            </w:pPr>
            <w:r w:rsidRPr="00EB0499">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F9DD05" w14:textId="77777777" w:rsidR="006E3457" w:rsidRPr="00EB0499" w:rsidRDefault="006E3457" w:rsidP="006A4764">
            <w:pPr>
              <w:pStyle w:val="CRCoverPage"/>
              <w:spacing w:after="0"/>
              <w:jc w:val="center"/>
              <w:rPr>
                <w:b/>
                <w:bCs/>
                <w:caps/>
                <w:noProof/>
                <w:lang w:eastAsia="ko-KR"/>
              </w:rPr>
            </w:pPr>
            <w:r>
              <w:rPr>
                <w:rFonts w:hint="eastAsia"/>
                <w:b/>
                <w:bCs/>
                <w:caps/>
                <w:noProof/>
                <w:lang w:eastAsia="ko-KR"/>
              </w:rPr>
              <w:t>X</w:t>
            </w:r>
          </w:p>
        </w:tc>
      </w:tr>
      <w:tr w:rsidR="006E3457" w:rsidRPr="00EB0499" w14:paraId="1B1C3063" w14:textId="77777777" w:rsidTr="006A4764">
        <w:trPr>
          <w:gridBefore w:val="1"/>
          <w:wBefore w:w="10" w:type="dxa"/>
        </w:trPr>
        <w:tc>
          <w:tcPr>
            <w:tcW w:w="9641" w:type="dxa"/>
            <w:gridSpan w:val="20"/>
          </w:tcPr>
          <w:p w14:paraId="73122B83" w14:textId="77777777" w:rsidR="006E3457" w:rsidRPr="00EB0499" w:rsidRDefault="006E3457" w:rsidP="006A4764">
            <w:pPr>
              <w:pStyle w:val="CRCoverPage"/>
              <w:spacing w:after="0"/>
              <w:rPr>
                <w:noProof/>
                <w:sz w:val="8"/>
                <w:szCs w:val="8"/>
                <w:lang w:eastAsia="ko-KR"/>
              </w:rPr>
            </w:pPr>
          </w:p>
        </w:tc>
      </w:tr>
      <w:tr w:rsidR="006E3457" w:rsidRPr="00EB0499" w14:paraId="09617B2A" w14:textId="77777777" w:rsidTr="006A4764">
        <w:trPr>
          <w:gridBefore w:val="1"/>
          <w:wBefore w:w="10" w:type="dxa"/>
        </w:trPr>
        <w:tc>
          <w:tcPr>
            <w:tcW w:w="1843" w:type="dxa"/>
            <w:tcBorders>
              <w:top w:val="single" w:sz="4" w:space="0" w:color="auto"/>
              <w:left w:val="single" w:sz="4" w:space="0" w:color="auto"/>
            </w:tcBorders>
          </w:tcPr>
          <w:p w14:paraId="2378F9BE" w14:textId="77777777" w:rsidR="006E3457" w:rsidRPr="00EB0499" w:rsidRDefault="006E3457" w:rsidP="006A4764">
            <w:pPr>
              <w:pStyle w:val="CRCoverPage"/>
              <w:tabs>
                <w:tab w:val="right" w:pos="1759"/>
              </w:tabs>
              <w:spacing w:after="0"/>
              <w:rPr>
                <w:b/>
                <w:i/>
                <w:noProof/>
              </w:rPr>
            </w:pPr>
            <w:r w:rsidRPr="00EB0499">
              <w:rPr>
                <w:b/>
                <w:i/>
                <w:noProof/>
              </w:rPr>
              <w:t>Title:</w:t>
            </w:r>
            <w:r w:rsidRPr="00EB0499">
              <w:rPr>
                <w:b/>
                <w:i/>
                <w:noProof/>
              </w:rPr>
              <w:tab/>
            </w:r>
          </w:p>
        </w:tc>
        <w:tc>
          <w:tcPr>
            <w:tcW w:w="7798" w:type="dxa"/>
            <w:gridSpan w:val="19"/>
            <w:tcBorders>
              <w:top w:val="single" w:sz="4" w:space="0" w:color="auto"/>
              <w:right w:val="single" w:sz="4" w:space="0" w:color="auto"/>
            </w:tcBorders>
            <w:shd w:val="pct30" w:color="FFFF00" w:fill="auto"/>
          </w:tcPr>
          <w:p w14:paraId="7311B534" w14:textId="4EDBD589" w:rsidR="006E3457" w:rsidRPr="00EB0499" w:rsidRDefault="006E3457" w:rsidP="006A4764">
            <w:pPr>
              <w:pStyle w:val="CRCoverPage"/>
              <w:spacing w:after="0"/>
              <w:ind w:left="100"/>
              <w:rPr>
                <w:noProof/>
                <w:lang w:eastAsia="ko-KR"/>
              </w:rPr>
            </w:pPr>
            <w:r>
              <w:rPr>
                <w:lang w:val="en-US"/>
              </w:rPr>
              <w:t>Update AM, SM and UE Policy control procedures to add NWDAF interaction</w:t>
            </w:r>
          </w:p>
        </w:tc>
      </w:tr>
      <w:tr w:rsidR="006E3457" w:rsidRPr="00EB0499" w14:paraId="57375422" w14:textId="77777777" w:rsidTr="006A4764">
        <w:trPr>
          <w:gridBefore w:val="1"/>
          <w:wBefore w:w="10" w:type="dxa"/>
        </w:trPr>
        <w:tc>
          <w:tcPr>
            <w:tcW w:w="1843" w:type="dxa"/>
            <w:tcBorders>
              <w:left w:val="single" w:sz="4" w:space="0" w:color="auto"/>
            </w:tcBorders>
          </w:tcPr>
          <w:p w14:paraId="7BBEA3B1" w14:textId="77777777" w:rsidR="006E3457" w:rsidRPr="00EB0499" w:rsidRDefault="006E3457" w:rsidP="006A4764">
            <w:pPr>
              <w:pStyle w:val="CRCoverPage"/>
              <w:spacing w:after="0"/>
              <w:rPr>
                <w:b/>
                <w:i/>
                <w:noProof/>
                <w:sz w:val="8"/>
                <w:szCs w:val="8"/>
              </w:rPr>
            </w:pPr>
          </w:p>
        </w:tc>
        <w:tc>
          <w:tcPr>
            <w:tcW w:w="7798" w:type="dxa"/>
            <w:gridSpan w:val="19"/>
            <w:tcBorders>
              <w:right w:val="single" w:sz="4" w:space="0" w:color="auto"/>
            </w:tcBorders>
          </w:tcPr>
          <w:p w14:paraId="5B9AA84C" w14:textId="77777777" w:rsidR="006E3457" w:rsidRPr="00EB0499" w:rsidRDefault="006E3457" w:rsidP="006A4764">
            <w:pPr>
              <w:pStyle w:val="CRCoverPage"/>
              <w:spacing w:after="0"/>
              <w:rPr>
                <w:noProof/>
                <w:sz w:val="8"/>
                <w:szCs w:val="8"/>
              </w:rPr>
            </w:pPr>
          </w:p>
        </w:tc>
      </w:tr>
      <w:tr w:rsidR="006E3457" w:rsidRPr="00EB0499" w14:paraId="60B9D697" w14:textId="77777777" w:rsidTr="006A4764">
        <w:trPr>
          <w:gridBefore w:val="1"/>
          <w:wBefore w:w="10" w:type="dxa"/>
        </w:trPr>
        <w:tc>
          <w:tcPr>
            <w:tcW w:w="1843" w:type="dxa"/>
            <w:tcBorders>
              <w:left w:val="single" w:sz="4" w:space="0" w:color="auto"/>
            </w:tcBorders>
          </w:tcPr>
          <w:p w14:paraId="00A3851B" w14:textId="77777777" w:rsidR="006E3457" w:rsidRPr="00EB0499" w:rsidRDefault="006E3457" w:rsidP="006A4764">
            <w:pPr>
              <w:pStyle w:val="CRCoverPage"/>
              <w:tabs>
                <w:tab w:val="right" w:pos="1759"/>
              </w:tabs>
              <w:spacing w:after="0"/>
              <w:rPr>
                <w:b/>
                <w:i/>
                <w:noProof/>
              </w:rPr>
            </w:pPr>
            <w:r w:rsidRPr="00EB0499">
              <w:rPr>
                <w:b/>
                <w:i/>
                <w:noProof/>
              </w:rPr>
              <w:t>Source to WG:</w:t>
            </w:r>
          </w:p>
        </w:tc>
        <w:tc>
          <w:tcPr>
            <w:tcW w:w="7798" w:type="dxa"/>
            <w:gridSpan w:val="19"/>
            <w:tcBorders>
              <w:right w:val="single" w:sz="4" w:space="0" w:color="auto"/>
            </w:tcBorders>
            <w:shd w:val="pct30" w:color="FFFF00" w:fill="auto"/>
          </w:tcPr>
          <w:p w14:paraId="1C360DBD" w14:textId="533426C1" w:rsidR="006E3457" w:rsidRPr="00EB0499" w:rsidRDefault="006E3457" w:rsidP="006A4764">
            <w:pPr>
              <w:pStyle w:val="CRCoverPage"/>
              <w:spacing w:after="0"/>
              <w:ind w:left="100"/>
              <w:rPr>
                <w:noProof/>
                <w:lang w:eastAsia="ko-KR"/>
              </w:rPr>
            </w:pPr>
            <w:r>
              <w:rPr>
                <w:noProof/>
                <w:lang w:eastAsia="ko-KR"/>
              </w:rPr>
              <w:t>Spirent</w:t>
            </w:r>
            <w:r w:rsidR="007D3F38">
              <w:rPr>
                <w:noProof/>
                <w:lang w:eastAsia="ko-KR"/>
              </w:rPr>
              <w:t>, Ericsson</w:t>
            </w:r>
          </w:p>
        </w:tc>
      </w:tr>
      <w:tr w:rsidR="006E3457" w:rsidRPr="00EB0499" w14:paraId="2C824CE7" w14:textId="77777777" w:rsidTr="006A4764">
        <w:trPr>
          <w:gridBefore w:val="1"/>
          <w:wBefore w:w="10" w:type="dxa"/>
        </w:trPr>
        <w:tc>
          <w:tcPr>
            <w:tcW w:w="1843" w:type="dxa"/>
            <w:tcBorders>
              <w:left w:val="single" w:sz="4" w:space="0" w:color="auto"/>
            </w:tcBorders>
          </w:tcPr>
          <w:p w14:paraId="546A3669" w14:textId="77777777" w:rsidR="006E3457" w:rsidRPr="00EB0499" w:rsidRDefault="006E3457" w:rsidP="006A4764">
            <w:pPr>
              <w:pStyle w:val="CRCoverPage"/>
              <w:tabs>
                <w:tab w:val="right" w:pos="1759"/>
              </w:tabs>
              <w:spacing w:after="0"/>
              <w:rPr>
                <w:b/>
                <w:i/>
                <w:noProof/>
              </w:rPr>
            </w:pPr>
            <w:r w:rsidRPr="00EB0499">
              <w:rPr>
                <w:b/>
                <w:i/>
                <w:noProof/>
              </w:rPr>
              <w:t>Source to TSG:</w:t>
            </w:r>
          </w:p>
        </w:tc>
        <w:tc>
          <w:tcPr>
            <w:tcW w:w="7798" w:type="dxa"/>
            <w:gridSpan w:val="19"/>
            <w:tcBorders>
              <w:right w:val="single" w:sz="4" w:space="0" w:color="auto"/>
            </w:tcBorders>
            <w:shd w:val="pct30" w:color="FFFF00" w:fill="auto"/>
          </w:tcPr>
          <w:p w14:paraId="09B62A52" w14:textId="77777777" w:rsidR="006E3457" w:rsidRPr="00EB0499" w:rsidRDefault="006E3457" w:rsidP="006A4764">
            <w:pPr>
              <w:pStyle w:val="CRCoverPage"/>
              <w:spacing w:after="0"/>
              <w:ind w:left="100"/>
              <w:rPr>
                <w:noProof/>
                <w:lang w:eastAsia="ko-KR"/>
              </w:rPr>
            </w:pPr>
            <w:r w:rsidRPr="00EB0499">
              <w:rPr>
                <w:rFonts w:hint="eastAsia"/>
                <w:noProof/>
                <w:lang w:eastAsia="ko-KR"/>
              </w:rPr>
              <w:t>SA2</w:t>
            </w:r>
          </w:p>
        </w:tc>
      </w:tr>
      <w:tr w:rsidR="006E3457" w:rsidRPr="00EB0499" w14:paraId="23729CD5" w14:textId="77777777" w:rsidTr="006A4764">
        <w:trPr>
          <w:gridBefore w:val="1"/>
          <w:wBefore w:w="10" w:type="dxa"/>
        </w:trPr>
        <w:tc>
          <w:tcPr>
            <w:tcW w:w="1843" w:type="dxa"/>
            <w:tcBorders>
              <w:left w:val="single" w:sz="4" w:space="0" w:color="auto"/>
            </w:tcBorders>
          </w:tcPr>
          <w:p w14:paraId="1DCD0DD7" w14:textId="77777777" w:rsidR="006E3457" w:rsidRPr="00EB0499" w:rsidRDefault="006E3457" w:rsidP="006A4764">
            <w:pPr>
              <w:pStyle w:val="CRCoverPage"/>
              <w:spacing w:after="0"/>
              <w:rPr>
                <w:b/>
                <w:i/>
                <w:noProof/>
                <w:sz w:val="8"/>
                <w:szCs w:val="8"/>
              </w:rPr>
            </w:pPr>
          </w:p>
        </w:tc>
        <w:tc>
          <w:tcPr>
            <w:tcW w:w="7798" w:type="dxa"/>
            <w:gridSpan w:val="19"/>
            <w:tcBorders>
              <w:right w:val="single" w:sz="4" w:space="0" w:color="auto"/>
            </w:tcBorders>
          </w:tcPr>
          <w:p w14:paraId="5E98B55D" w14:textId="77777777" w:rsidR="006E3457" w:rsidRPr="00EB0499" w:rsidRDefault="006E3457" w:rsidP="006A4764">
            <w:pPr>
              <w:pStyle w:val="CRCoverPage"/>
              <w:spacing w:after="0"/>
              <w:rPr>
                <w:noProof/>
                <w:sz w:val="8"/>
                <w:szCs w:val="8"/>
              </w:rPr>
            </w:pPr>
          </w:p>
        </w:tc>
      </w:tr>
      <w:tr w:rsidR="006E3457" w:rsidRPr="00EB0499" w14:paraId="7ABD614B" w14:textId="77777777" w:rsidTr="006A4764">
        <w:trPr>
          <w:gridBefore w:val="1"/>
          <w:wBefore w:w="10" w:type="dxa"/>
        </w:trPr>
        <w:tc>
          <w:tcPr>
            <w:tcW w:w="1843" w:type="dxa"/>
            <w:tcBorders>
              <w:left w:val="single" w:sz="4" w:space="0" w:color="auto"/>
            </w:tcBorders>
          </w:tcPr>
          <w:p w14:paraId="7EF76E5E" w14:textId="77777777" w:rsidR="006E3457" w:rsidRPr="00EB0499" w:rsidRDefault="006E3457" w:rsidP="006A4764">
            <w:pPr>
              <w:pStyle w:val="CRCoverPage"/>
              <w:tabs>
                <w:tab w:val="right" w:pos="1759"/>
              </w:tabs>
              <w:spacing w:after="0"/>
              <w:rPr>
                <w:b/>
                <w:i/>
                <w:noProof/>
              </w:rPr>
            </w:pPr>
            <w:r w:rsidRPr="00EB0499">
              <w:rPr>
                <w:b/>
                <w:i/>
                <w:noProof/>
              </w:rPr>
              <w:t>Work item code:</w:t>
            </w:r>
          </w:p>
        </w:tc>
        <w:tc>
          <w:tcPr>
            <w:tcW w:w="3260" w:type="dxa"/>
            <w:gridSpan w:val="8"/>
            <w:shd w:val="pct30" w:color="FFFF00" w:fill="auto"/>
          </w:tcPr>
          <w:p w14:paraId="755207ED" w14:textId="77777777" w:rsidR="006E3457" w:rsidRPr="00EB0499" w:rsidRDefault="006E3457" w:rsidP="006A4764">
            <w:pPr>
              <w:pStyle w:val="CRCoverPage"/>
              <w:spacing w:after="0"/>
              <w:ind w:left="100"/>
              <w:rPr>
                <w:noProof/>
                <w:lang w:eastAsia="ko-KR"/>
              </w:rPr>
            </w:pPr>
            <w:r w:rsidRPr="00A66969">
              <w:rPr>
                <w:noProof/>
              </w:rPr>
              <w:t>eNA</w:t>
            </w:r>
            <w:r>
              <w:rPr>
                <w:noProof/>
              </w:rPr>
              <w:t>_ph2</w:t>
            </w:r>
          </w:p>
        </w:tc>
        <w:tc>
          <w:tcPr>
            <w:tcW w:w="994" w:type="dxa"/>
            <w:gridSpan w:val="4"/>
            <w:tcBorders>
              <w:left w:val="nil"/>
            </w:tcBorders>
          </w:tcPr>
          <w:p w14:paraId="670711FF" w14:textId="77777777" w:rsidR="006E3457" w:rsidRPr="00EB0499" w:rsidRDefault="006E3457" w:rsidP="006A4764">
            <w:pPr>
              <w:pStyle w:val="CRCoverPage"/>
              <w:spacing w:after="0"/>
              <w:ind w:right="100"/>
              <w:rPr>
                <w:noProof/>
              </w:rPr>
            </w:pPr>
          </w:p>
        </w:tc>
        <w:tc>
          <w:tcPr>
            <w:tcW w:w="1417" w:type="dxa"/>
            <w:gridSpan w:val="2"/>
            <w:tcBorders>
              <w:left w:val="nil"/>
            </w:tcBorders>
          </w:tcPr>
          <w:p w14:paraId="154A4A11" w14:textId="77777777" w:rsidR="006E3457" w:rsidRPr="00EB0499" w:rsidRDefault="006E3457" w:rsidP="006A4764">
            <w:pPr>
              <w:pStyle w:val="CRCoverPage"/>
              <w:spacing w:after="0"/>
              <w:jc w:val="right"/>
              <w:rPr>
                <w:noProof/>
              </w:rPr>
            </w:pPr>
            <w:r w:rsidRPr="00EB0499">
              <w:rPr>
                <w:b/>
                <w:i/>
                <w:noProof/>
              </w:rPr>
              <w:t>Date:</w:t>
            </w:r>
          </w:p>
        </w:tc>
        <w:tc>
          <w:tcPr>
            <w:tcW w:w="2127" w:type="dxa"/>
            <w:gridSpan w:val="5"/>
            <w:tcBorders>
              <w:right w:val="single" w:sz="4" w:space="0" w:color="auto"/>
            </w:tcBorders>
            <w:shd w:val="pct30" w:color="FFFF00" w:fill="auto"/>
          </w:tcPr>
          <w:p w14:paraId="5E082D44" w14:textId="77777777" w:rsidR="006E3457" w:rsidRPr="00EB0499" w:rsidRDefault="006E3457" w:rsidP="006A4764">
            <w:pPr>
              <w:pStyle w:val="CRCoverPage"/>
              <w:spacing w:after="0"/>
              <w:ind w:left="100"/>
              <w:rPr>
                <w:noProof/>
              </w:rPr>
            </w:pPr>
            <w:r w:rsidRPr="00EB0499">
              <w:rPr>
                <w:noProof/>
              </w:rPr>
              <w:t>20</w:t>
            </w:r>
            <w:r>
              <w:rPr>
                <w:noProof/>
              </w:rPr>
              <w:t>21</w:t>
            </w:r>
            <w:r w:rsidRPr="00EB0499">
              <w:rPr>
                <w:noProof/>
              </w:rPr>
              <w:t>-</w:t>
            </w:r>
            <w:r>
              <w:rPr>
                <w:noProof/>
              </w:rPr>
              <w:t>01-30</w:t>
            </w:r>
          </w:p>
        </w:tc>
      </w:tr>
      <w:tr w:rsidR="006E3457" w:rsidRPr="00EB0499" w14:paraId="17FB2C31" w14:textId="77777777" w:rsidTr="006A4764">
        <w:trPr>
          <w:gridBefore w:val="1"/>
          <w:wBefore w:w="10" w:type="dxa"/>
        </w:trPr>
        <w:tc>
          <w:tcPr>
            <w:tcW w:w="1843" w:type="dxa"/>
            <w:tcBorders>
              <w:left w:val="single" w:sz="4" w:space="0" w:color="auto"/>
            </w:tcBorders>
          </w:tcPr>
          <w:p w14:paraId="4E4A610C" w14:textId="77777777" w:rsidR="006E3457" w:rsidRPr="00EB0499" w:rsidRDefault="006E3457" w:rsidP="006A4764">
            <w:pPr>
              <w:pStyle w:val="CRCoverPage"/>
              <w:spacing w:after="0"/>
              <w:rPr>
                <w:b/>
                <w:i/>
                <w:noProof/>
                <w:sz w:val="8"/>
                <w:szCs w:val="8"/>
              </w:rPr>
            </w:pPr>
          </w:p>
        </w:tc>
        <w:tc>
          <w:tcPr>
            <w:tcW w:w="1560" w:type="dxa"/>
            <w:gridSpan w:val="5"/>
          </w:tcPr>
          <w:p w14:paraId="1679EB4B" w14:textId="77777777" w:rsidR="006E3457" w:rsidRPr="00EB0499" w:rsidRDefault="006E3457" w:rsidP="006A4764">
            <w:pPr>
              <w:pStyle w:val="CRCoverPage"/>
              <w:spacing w:after="0"/>
              <w:rPr>
                <w:noProof/>
                <w:sz w:val="8"/>
                <w:szCs w:val="8"/>
              </w:rPr>
            </w:pPr>
          </w:p>
        </w:tc>
        <w:tc>
          <w:tcPr>
            <w:tcW w:w="2694" w:type="dxa"/>
            <w:gridSpan w:val="7"/>
          </w:tcPr>
          <w:p w14:paraId="5E445F3B" w14:textId="77777777" w:rsidR="006E3457" w:rsidRPr="00EB0499" w:rsidRDefault="006E3457" w:rsidP="006A4764">
            <w:pPr>
              <w:pStyle w:val="CRCoverPage"/>
              <w:spacing w:after="0"/>
              <w:rPr>
                <w:noProof/>
                <w:sz w:val="8"/>
                <w:szCs w:val="8"/>
              </w:rPr>
            </w:pPr>
          </w:p>
        </w:tc>
        <w:tc>
          <w:tcPr>
            <w:tcW w:w="1417" w:type="dxa"/>
            <w:gridSpan w:val="2"/>
          </w:tcPr>
          <w:p w14:paraId="0006431D" w14:textId="77777777" w:rsidR="006E3457" w:rsidRPr="00EB0499" w:rsidRDefault="006E3457" w:rsidP="006A4764">
            <w:pPr>
              <w:pStyle w:val="CRCoverPage"/>
              <w:spacing w:after="0"/>
              <w:rPr>
                <w:noProof/>
                <w:sz w:val="8"/>
                <w:szCs w:val="8"/>
              </w:rPr>
            </w:pPr>
          </w:p>
        </w:tc>
        <w:tc>
          <w:tcPr>
            <w:tcW w:w="2127" w:type="dxa"/>
            <w:gridSpan w:val="5"/>
            <w:tcBorders>
              <w:right w:val="single" w:sz="4" w:space="0" w:color="auto"/>
            </w:tcBorders>
          </w:tcPr>
          <w:p w14:paraId="0B495980" w14:textId="77777777" w:rsidR="006E3457" w:rsidRPr="00EB0499" w:rsidRDefault="006E3457" w:rsidP="006A4764">
            <w:pPr>
              <w:pStyle w:val="CRCoverPage"/>
              <w:spacing w:after="0"/>
              <w:rPr>
                <w:noProof/>
                <w:sz w:val="8"/>
                <w:szCs w:val="8"/>
              </w:rPr>
            </w:pPr>
          </w:p>
        </w:tc>
      </w:tr>
      <w:tr w:rsidR="006E3457" w:rsidRPr="00EB0499" w14:paraId="7A7B5271" w14:textId="77777777" w:rsidTr="006A4764">
        <w:trPr>
          <w:gridBefore w:val="1"/>
          <w:wBefore w:w="10" w:type="dxa"/>
          <w:cantSplit/>
        </w:trPr>
        <w:tc>
          <w:tcPr>
            <w:tcW w:w="1843" w:type="dxa"/>
            <w:tcBorders>
              <w:left w:val="single" w:sz="4" w:space="0" w:color="auto"/>
            </w:tcBorders>
          </w:tcPr>
          <w:p w14:paraId="19DB06C6" w14:textId="77777777" w:rsidR="006E3457" w:rsidRPr="00EB0499" w:rsidRDefault="006E3457" w:rsidP="006A4764">
            <w:pPr>
              <w:pStyle w:val="CRCoverPage"/>
              <w:tabs>
                <w:tab w:val="right" w:pos="1759"/>
              </w:tabs>
              <w:spacing w:after="0"/>
              <w:rPr>
                <w:b/>
                <w:i/>
                <w:noProof/>
              </w:rPr>
            </w:pPr>
            <w:r w:rsidRPr="00EB0499">
              <w:rPr>
                <w:b/>
                <w:i/>
                <w:noProof/>
              </w:rPr>
              <w:t>Category:</w:t>
            </w:r>
          </w:p>
        </w:tc>
        <w:tc>
          <w:tcPr>
            <w:tcW w:w="425" w:type="dxa"/>
            <w:shd w:val="pct30" w:color="FFFF00" w:fill="auto"/>
          </w:tcPr>
          <w:p w14:paraId="029F9958" w14:textId="77777777" w:rsidR="006E3457" w:rsidRPr="00EB0499" w:rsidRDefault="006E3457" w:rsidP="006A4764">
            <w:pPr>
              <w:pStyle w:val="CRCoverPage"/>
              <w:spacing w:after="0"/>
              <w:ind w:left="100"/>
              <w:rPr>
                <w:b/>
                <w:noProof/>
                <w:lang w:eastAsia="ko-KR"/>
              </w:rPr>
            </w:pPr>
            <w:r>
              <w:rPr>
                <w:b/>
                <w:noProof/>
                <w:lang w:eastAsia="ko-KR"/>
              </w:rPr>
              <w:t>B</w:t>
            </w:r>
          </w:p>
        </w:tc>
        <w:tc>
          <w:tcPr>
            <w:tcW w:w="3829" w:type="dxa"/>
            <w:gridSpan w:val="11"/>
            <w:tcBorders>
              <w:left w:val="nil"/>
            </w:tcBorders>
          </w:tcPr>
          <w:p w14:paraId="3FCA63DC" w14:textId="77777777" w:rsidR="006E3457" w:rsidRPr="00EB0499" w:rsidRDefault="006E3457" w:rsidP="006A4764">
            <w:pPr>
              <w:pStyle w:val="CRCoverPage"/>
              <w:spacing w:after="0"/>
              <w:rPr>
                <w:noProof/>
              </w:rPr>
            </w:pPr>
          </w:p>
        </w:tc>
        <w:tc>
          <w:tcPr>
            <w:tcW w:w="1417" w:type="dxa"/>
            <w:gridSpan w:val="2"/>
            <w:tcBorders>
              <w:left w:val="nil"/>
            </w:tcBorders>
          </w:tcPr>
          <w:p w14:paraId="5265BA9F" w14:textId="77777777" w:rsidR="006E3457" w:rsidRPr="00EB0499" w:rsidRDefault="006E3457" w:rsidP="006A4764">
            <w:pPr>
              <w:pStyle w:val="CRCoverPage"/>
              <w:spacing w:after="0"/>
              <w:jc w:val="right"/>
              <w:rPr>
                <w:b/>
                <w:i/>
                <w:noProof/>
              </w:rPr>
            </w:pPr>
            <w:r w:rsidRPr="00EB0499">
              <w:rPr>
                <w:b/>
                <w:i/>
                <w:noProof/>
              </w:rPr>
              <w:t>Release:</w:t>
            </w:r>
          </w:p>
        </w:tc>
        <w:tc>
          <w:tcPr>
            <w:tcW w:w="2127" w:type="dxa"/>
            <w:gridSpan w:val="5"/>
            <w:tcBorders>
              <w:right w:val="single" w:sz="4" w:space="0" w:color="auto"/>
            </w:tcBorders>
            <w:shd w:val="pct30" w:color="FFFF00" w:fill="auto"/>
          </w:tcPr>
          <w:p w14:paraId="23B539E9" w14:textId="77777777" w:rsidR="006E3457" w:rsidRPr="00EB0499" w:rsidRDefault="006E3457" w:rsidP="006A4764">
            <w:pPr>
              <w:pStyle w:val="CRCoverPage"/>
              <w:spacing w:after="0"/>
              <w:ind w:left="100"/>
              <w:rPr>
                <w:noProof/>
              </w:rPr>
            </w:pPr>
            <w:r w:rsidRPr="00EB0499">
              <w:rPr>
                <w:noProof/>
              </w:rPr>
              <w:t>Rel-1</w:t>
            </w:r>
            <w:r>
              <w:rPr>
                <w:noProof/>
              </w:rPr>
              <w:t>7</w:t>
            </w:r>
          </w:p>
        </w:tc>
      </w:tr>
      <w:tr w:rsidR="006E3457" w:rsidRPr="00EB0499" w14:paraId="6B6B4C1F" w14:textId="77777777" w:rsidTr="006A4764">
        <w:trPr>
          <w:gridBefore w:val="1"/>
          <w:wBefore w:w="10" w:type="dxa"/>
        </w:trPr>
        <w:tc>
          <w:tcPr>
            <w:tcW w:w="1843" w:type="dxa"/>
            <w:tcBorders>
              <w:left w:val="single" w:sz="4" w:space="0" w:color="auto"/>
              <w:bottom w:val="single" w:sz="4" w:space="0" w:color="auto"/>
            </w:tcBorders>
          </w:tcPr>
          <w:p w14:paraId="6816BF18" w14:textId="77777777" w:rsidR="006E3457" w:rsidRPr="00EB0499" w:rsidRDefault="006E3457" w:rsidP="006A4764">
            <w:pPr>
              <w:pStyle w:val="CRCoverPage"/>
              <w:spacing w:after="0"/>
              <w:rPr>
                <w:b/>
                <w:i/>
                <w:noProof/>
              </w:rPr>
            </w:pPr>
          </w:p>
        </w:tc>
        <w:tc>
          <w:tcPr>
            <w:tcW w:w="4678" w:type="dxa"/>
            <w:gridSpan w:val="13"/>
            <w:tcBorders>
              <w:bottom w:val="single" w:sz="4" w:space="0" w:color="auto"/>
            </w:tcBorders>
          </w:tcPr>
          <w:p w14:paraId="4BADFA46" w14:textId="77777777" w:rsidR="006E3457" w:rsidRPr="00EB0499" w:rsidRDefault="006E3457" w:rsidP="006A4764">
            <w:pPr>
              <w:pStyle w:val="CRCoverPage"/>
              <w:spacing w:after="0"/>
              <w:ind w:left="383" w:hanging="383"/>
              <w:rPr>
                <w:i/>
                <w:noProof/>
                <w:sz w:val="18"/>
              </w:rPr>
            </w:pPr>
            <w:r w:rsidRPr="00EB0499">
              <w:rPr>
                <w:i/>
                <w:noProof/>
                <w:sz w:val="18"/>
              </w:rPr>
              <w:t xml:space="preserve">Use </w:t>
            </w:r>
            <w:r w:rsidRPr="00EB0499">
              <w:rPr>
                <w:i/>
                <w:noProof/>
                <w:sz w:val="18"/>
                <w:u w:val="single"/>
              </w:rPr>
              <w:t>one</w:t>
            </w:r>
            <w:r w:rsidRPr="00EB0499">
              <w:rPr>
                <w:i/>
                <w:noProof/>
                <w:sz w:val="18"/>
              </w:rPr>
              <w:t xml:space="preserve"> of the following categories:</w:t>
            </w:r>
            <w:r w:rsidRPr="00EB0499">
              <w:rPr>
                <w:b/>
                <w:i/>
                <w:noProof/>
                <w:sz w:val="18"/>
              </w:rPr>
              <w:br/>
              <w:t>F</w:t>
            </w:r>
            <w:r w:rsidRPr="00EB0499">
              <w:rPr>
                <w:i/>
                <w:noProof/>
                <w:sz w:val="18"/>
              </w:rPr>
              <w:t xml:space="preserve">  (correction)</w:t>
            </w:r>
            <w:r w:rsidRPr="00EB0499">
              <w:rPr>
                <w:i/>
                <w:noProof/>
                <w:sz w:val="18"/>
              </w:rPr>
              <w:br/>
            </w:r>
            <w:r w:rsidRPr="00EB0499">
              <w:rPr>
                <w:b/>
                <w:i/>
                <w:noProof/>
                <w:sz w:val="18"/>
              </w:rPr>
              <w:t>A</w:t>
            </w:r>
            <w:r w:rsidRPr="00EB0499">
              <w:rPr>
                <w:i/>
                <w:noProof/>
                <w:sz w:val="18"/>
              </w:rPr>
              <w:t xml:space="preserve">  (mirror corresponding to a change in an earlier release)</w:t>
            </w:r>
            <w:r w:rsidRPr="00EB0499">
              <w:rPr>
                <w:i/>
                <w:noProof/>
                <w:sz w:val="18"/>
              </w:rPr>
              <w:br/>
            </w:r>
            <w:r w:rsidRPr="00EB0499">
              <w:rPr>
                <w:b/>
                <w:i/>
                <w:noProof/>
                <w:sz w:val="18"/>
              </w:rPr>
              <w:t>B</w:t>
            </w:r>
            <w:r w:rsidRPr="00EB0499">
              <w:rPr>
                <w:i/>
                <w:noProof/>
                <w:sz w:val="18"/>
              </w:rPr>
              <w:t xml:space="preserve">  (addition of feature), </w:t>
            </w:r>
            <w:r w:rsidRPr="00EB0499">
              <w:rPr>
                <w:i/>
                <w:noProof/>
                <w:sz w:val="18"/>
              </w:rPr>
              <w:br/>
            </w:r>
            <w:r w:rsidRPr="00EB0499">
              <w:rPr>
                <w:b/>
                <w:i/>
                <w:noProof/>
                <w:sz w:val="18"/>
              </w:rPr>
              <w:t>C</w:t>
            </w:r>
            <w:r w:rsidRPr="00EB0499">
              <w:rPr>
                <w:i/>
                <w:noProof/>
                <w:sz w:val="18"/>
              </w:rPr>
              <w:t xml:space="preserve">  (functional modification of feature)</w:t>
            </w:r>
            <w:r w:rsidRPr="00EB0499">
              <w:rPr>
                <w:i/>
                <w:noProof/>
                <w:sz w:val="18"/>
              </w:rPr>
              <w:br/>
            </w:r>
            <w:r w:rsidRPr="00EB0499">
              <w:rPr>
                <w:b/>
                <w:i/>
                <w:noProof/>
                <w:sz w:val="18"/>
              </w:rPr>
              <w:t>D</w:t>
            </w:r>
            <w:r w:rsidRPr="00EB0499">
              <w:rPr>
                <w:i/>
                <w:noProof/>
                <w:sz w:val="18"/>
              </w:rPr>
              <w:t xml:space="preserve">  (editorial modification)</w:t>
            </w:r>
          </w:p>
          <w:p w14:paraId="6C672140" w14:textId="77777777" w:rsidR="006E3457" w:rsidRPr="00EB0499" w:rsidRDefault="006E3457" w:rsidP="006A4764">
            <w:pPr>
              <w:pStyle w:val="CRCoverPage"/>
              <w:rPr>
                <w:noProof/>
              </w:rPr>
            </w:pPr>
            <w:r w:rsidRPr="00EB0499">
              <w:rPr>
                <w:noProof/>
                <w:sz w:val="18"/>
              </w:rPr>
              <w:t>Detailed explanations of the above categories can</w:t>
            </w:r>
            <w:r w:rsidRPr="00EB0499">
              <w:rPr>
                <w:noProof/>
                <w:sz w:val="18"/>
              </w:rPr>
              <w:br/>
              <w:t xml:space="preserve">be found in 3GPP </w:t>
            </w:r>
            <w:hyperlink r:id="rId7" w:history="1">
              <w:r w:rsidRPr="00EB0499">
                <w:rPr>
                  <w:rStyle w:val="Hyperlink"/>
                  <w:noProof/>
                  <w:sz w:val="18"/>
                </w:rPr>
                <w:t>TR 21.900</w:t>
              </w:r>
            </w:hyperlink>
            <w:r w:rsidRPr="00EB0499">
              <w:rPr>
                <w:noProof/>
                <w:sz w:val="18"/>
              </w:rPr>
              <w:t>.</w:t>
            </w:r>
          </w:p>
        </w:tc>
        <w:tc>
          <w:tcPr>
            <w:tcW w:w="3120" w:type="dxa"/>
            <w:gridSpan w:val="6"/>
            <w:tcBorders>
              <w:bottom w:val="single" w:sz="4" w:space="0" w:color="auto"/>
              <w:right w:val="single" w:sz="4" w:space="0" w:color="auto"/>
            </w:tcBorders>
          </w:tcPr>
          <w:p w14:paraId="4B737B93" w14:textId="77777777" w:rsidR="006E3457" w:rsidRDefault="006E3457" w:rsidP="006A4764">
            <w:pPr>
              <w:pStyle w:val="CRCoverPage"/>
              <w:tabs>
                <w:tab w:val="left" w:pos="950"/>
              </w:tabs>
              <w:spacing w:after="0"/>
              <w:ind w:left="241" w:hanging="241"/>
              <w:rPr>
                <w:i/>
                <w:noProof/>
                <w:sz w:val="18"/>
              </w:rPr>
            </w:pPr>
            <w:r w:rsidRPr="00EB0499">
              <w:rPr>
                <w:i/>
                <w:noProof/>
                <w:sz w:val="18"/>
              </w:rPr>
              <w:t xml:space="preserve">Use </w:t>
            </w:r>
            <w:r w:rsidRPr="00EB0499">
              <w:rPr>
                <w:i/>
                <w:noProof/>
                <w:sz w:val="18"/>
                <w:u w:val="single"/>
              </w:rPr>
              <w:t>one</w:t>
            </w:r>
            <w:r w:rsidRPr="00EB0499">
              <w:rPr>
                <w:i/>
                <w:noProof/>
                <w:sz w:val="18"/>
              </w:rPr>
              <w:t xml:space="preserve"> of the following releases:</w:t>
            </w:r>
            <w:r w:rsidRPr="00EB0499">
              <w:rPr>
                <w:i/>
                <w:noProof/>
                <w:sz w:val="18"/>
              </w:rPr>
              <w:br/>
              <w:t>Rel-8</w:t>
            </w:r>
            <w:r w:rsidRPr="00EB0499">
              <w:rPr>
                <w:i/>
                <w:noProof/>
                <w:sz w:val="18"/>
              </w:rPr>
              <w:tab/>
              <w:t>(Release 8)</w:t>
            </w:r>
            <w:r w:rsidRPr="00EB0499">
              <w:rPr>
                <w:i/>
                <w:noProof/>
                <w:sz w:val="18"/>
              </w:rPr>
              <w:br/>
              <w:t>Rel-9</w:t>
            </w:r>
            <w:r w:rsidRPr="00EB0499">
              <w:rPr>
                <w:i/>
                <w:noProof/>
                <w:sz w:val="18"/>
              </w:rPr>
              <w:tab/>
              <w:t>(Release 9)</w:t>
            </w:r>
            <w:r w:rsidRPr="00EB0499">
              <w:rPr>
                <w:i/>
                <w:noProof/>
                <w:sz w:val="18"/>
              </w:rPr>
              <w:br/>
              <w:t>Rel-10</w:t>
            </w:r>
            <w:r w:rsidRPr="00EB0499">
              <w:rPr>
                <w:i/>
                <w:noProof/>
                <w:sz w:val="18"/>
              </w:rPr>
              <w:tab/>
              <w:t>(Release 10)</w:t>
            </w:r>
            <w:r w:rsidRPr="00EB0499">
              <w:rPr>
                <w:i/>
                <w:noProof/>
                <w:sz w:val="18"/>
              </w:rPr>
              <w:br/>
              <w:t>Rel-11</w:t>
            </w:r>
            <w:r w:rsidRPr="00EB0499">
              <w:rPr>
                <w:i/>
                <w:noProof/>
                <w:sz w:val="18"/>
              </w:rPr>
              <w:tab/>
              <w:t>(Release 11)</w:t>
            </w:r>
            <w:r w:rsidRPr="00EB0499">
              <w:rPr>
                <w:i/>
                <w:noProof/>
                <w:sz w:val="18"/>
              </w:rPr>
              <w:br/>
              <w:t>Rel-12</w:t>
            </w:r>
            <w:r w:rsidRPr="00EB0499">
              <w:rPr>
                <w:i/>
                <w:noProof/>
                <w:sz w:val="18"/>
              </w:rPr>
              <w:tab/>
              <w:t>(Release 12)</w:t>
            </w:r>
            <w:r w:rsidRPr="00EB0499">
              <w:rPr>
                <w:i/>
                <w:noProof/>
                <w:sz w:val="18"/>
              </w:rPr>
              <w:br/>
            </w:r>
            <w:bookmarkStart w:id="9" w:name="OLE_LINK1"/>
            <w:r w:rsidRPr="00EB0499">
              <w:rPr>
                <w:i/>
                <w:noProof/>
                <w:sz w:val="18"/>
              </w:rPr>
              <w:t>Rel-13</w:t>
            </w:r>
            <w:r w:rsidRPr="00EB0499">
              <w:rPr>
                <w:i/>
                <w:noProof/>
                <w:sz w:val="18"/>
              </w:rPr>
              <w:tab/>
              <w:t>(Release 13)</w:t>
            </w:r>
            <w:bookmarkEnd w:id="9"/>
            <w:r w:rsidRPr="00EB0499">
              <w:rPr>
                <w:i/>
                <w:noProof/>
                <w:sz w:val="18"/>
              </w:rPr>
              <w:br/>
              <w:t>Rel-14</w:t>
            </w:r>
            <w:r w:rsidRPr="00EB0499">
              <w:rPr>
                <w:i/>
                <w:noProof/>
                <w:sz w:val="18"/>
              </w:rPr>
              <w:tab/>
              <w:t>(Release 14)</w:t>
            </w:r>
            <w:r w:rsidRPr="00EB0499">
              <w:rPr>
                <w:i/>
                <w:noProof/>
                <w:sz w:val="18"/>
              </w:rPr>
              <w:br/>
              <w:t>Rel-15</w:t>
            </w:r>
            <w:r w:rsidRPr="00EB0499">
              <w:rPr>
                <w:i/>
                <w:noProof/>
                <w:sz w:val="18"/>
              </w:rPr>
              <w:tab/>
              <w:t>(Release 15)</w:t>
            </w:r>
            <w:r w:rsidRPr="00EB0499">
              <w:rPr>
                <w:i/>
                <w:noProof/>
                <w:sz w:val="18"/>
              </w:rPr>
              <w:br/>
              <w:t>Rel-16</w:t>
            </w:r>
            <w:r w:rsidRPr="00EB0499">
              <w:rPr>
                <w:i/>
                <w:noProof/>
                <w:sz w:val="18"/>
              </w:rPr>
              <w:tab/>
              <w:t>(Release 16)</w:t>
            </w:r>
          </w:p>
          <w:p w14:paraId="2858A2D3" w14:textId="77777777" w:rsidR="006E3457" w:rsidRPr="00EB0499" w:rsidRDefault="006E3457" w:rsidP="006A4764">
            <w:pPr>
              <w:pStyle w:val="CRCoverPage"/>
              <w:tabs>
                <w:tab w:val="left" w:pos="950"/>
              </w:tabs>
              <w:spacing w:after="0"/>
              <w:ind w:left="241" w:hanging="241"/>
              <w:rPr>
                <w:i/>
                <w:noProof/>
                <w:sz w:val="18"/>
              </w:rPr>
            </w:pPr>
            <w:r>
              <w:rPr>
                <w:i/>
                <w:noProof/>
                <w:sz w:val="18"/>
              </w:rPr>
              <w:t xml:space="preserve">     </w:t>
            </w:r>
            <w:r w:rsidRPr="00EB0499">
              <w:rPr>
                <w:i/>
                <w:noProof/>
                <w:sz w:val="18"/>
              </w:rPr>
              <w:t>Rel-1</w:t>
            </w:r>
            <w:r>
              <w:rPr>
                <w:i/>
                <w:noProof/>
                <w:sz w:val="18"/>
              </w:rPr>
              <w:t>7</w:t>
            </w:r>
            <w:r w:rsidRPr="00EB0499">
              <w:rPr>
                <w:i/>
                <w:noProof/>
                <w:sz w:val="18"/>
              </w:rPr>
              <w:tab/>
              <w:t>(Release 1</w:t>
            </w:r>
            <w:r>
              <w:rPr>
                <w:i/>
                <w:noProof/>
                <w:sz w:val="18"/>
              </w:rPr>
              <w:t>7</w:t>
            </w:r>
            <w:r w:rsidRPr="00EB0499">
              <w:rPr>
                <w:i/>
                <w:noProof/>
                <w:sz w:val="18"/>
              </w:rPr>
              <w:t>)</w:t>
            </w:r>
          </w:p>
        </w:tc>
      </w:tr>
      <w:tr w:rsidR="006E3457" w:rsidRPr="00EB0499" w14:paraId="153E86B3" w14:textId="77777777" w:rsidTr="006A4764">
        <w:trPr>
          <w:gridBefore w:val="1"/>
          <w:wBefore w:w="10" w:type="dxa"/>
        </w:trPr>
        <w:tc>
          <w:tcPr>
            <w:tcW w:w="1843" w:type="dxa"/>
          </w:tcPr>
          <w:p w14:paraId="0E542871" w14:textId="77777777" w:rsidR="006E3457" w:rsidRPr="00EB0499" w:rsidRDefault="006E3457" w:rsidP="006A4764">
            <w:pPr>
              <w:pStyle w:val="CRCoverPage"/>
              <w:spacing w:after="0"/>
              <w:rPr>
                <w:b/>
                <w:i/>
                <w:noProof/>
                <w:sz w:val="8"/>
                <w:szCs w:val="8"/>
              </w:rPr>
            </w:pPr>
          </w:p>
        </w:tc>
        <w:tc>
          <w:tcPr>
            <w:tcW w:w="7798" w:type="dxa"/>
            <w:gridSpan w:val="19"/>
          </w:tcPr>
          <w:p w14:paraId="4DA02F2C" w14:textId="77777777" w:rsidR="006E3457" w:rsidRPr="00EB0499" w:rsidRDefault="006E3457" w:rsidP="006A4764">
            <w:pPr>
              <w:pStyle w:val="CRCoverPage"/>
              <w:spacing w:after="0"/>
              <w:rPr>
                <w:noProof/>
                <w:sz w:val="8"/>
                <w:szCs w:val="8"/>
              </w:rPr>
            </w:pPr>
          </w:p>
        </w:tc>
      </w:tr>
      <w:tr w:rsidR="006E3457" w:rsidRPr="00EB0499" w14:paraId="1164AC30" w14:textId="77777777" w:rsidTr="006A4764">
        <w:trPr>
          <w:gridBefore w:val="1"/>
          <w:wBefore w:w="10" w:type="dxa"/>
        </w:trPr>
        <w:tc>
          <w:tcPr>
            <w:tcW w:w="2268" w:type="dxa"/>
            <w:gridSpan w:val="2"/>
            <w:tcBorders>
              <w:top w:val="single" w:sz="4" w:space="0" w:color="auto"/>
              <w:left w:val="single" w:sz="4" w:space="0" w:color="auto"/>
            </w:tcBorders>
          </w:tcPr>
          <w:p w14:paraId="1AC24118" w14:textId="77777777" w:rsidR="006E3457" w:rsidRPr="00EB0499" w:rsidRDefault="006E3457" w:rsidP="006A4764">
            <w:pPr>
              <w:pStyle w:val="CRCoverPage"/>
              <w:tabs>
                <w:tab w:val="right" w:pos="2184"/>
              </w:tabs>
              <w:spacing w:after="0"/>
              <w:rPr>
                <w:b/>
                <w:i/>
                <w:noProof/>
              </w:rPr>
            </w:pPr>
            <w:r w:rsidRPr="00EB0499">
              <w:rPr>
                <w:b/>
                <w:i/>
                <w:noProof/>
              </w:rPr>
              <w:t>Reason for change:</w:t>
            </w:r>
          </w:p>
        </w:tc>
        <w:tc>
          <w:tcPr>
            <w:tcW w:w="7373" w:type="dxa"/>
            <w:gridSpan w:val="18"/>
            <w:tcBorders>
              <w:top w:val="single" w:sz="4" w:space="0" w:color="auto"/>
              <w:right w:val="single" w:sz="4" w:space="0" w:color="auto"/>
            </w:tcBorders>
            <w:shd w:val="pct30" w:color="FFFF00" w:fill="auto"/>
          </w:tcPr>
          <w:p w14:paraId="2947F4CF" w14:textId="02B5DE6F" w:rsidR="006E3457" w:rsidRDefault="006A4764" w:rsidP="006A4764">
            <w:pPr>
              <w:pStyle w:val="CRCoverPage"/>
              <w:spacing w:after="0"/>
              <w:ind w:left="284" w:hanging="184"/>
              <w:rPr>
                <w:rFonts w:eastAsia="DengXian"/>
                <w:noProof/>
                <w:lang w:val="en-US" w:eastAsia="zh-CN"/>
              </w:rPr>
            </w:pPr>
            <w:r>
              <w:rPr>
                <w:rFonts w:eastAsia="DengXian"/>
                <w:noProof/>
                <w:lang w:val="en-US" w:eastAsia="zh-CN"/>
              </w:rPr>
              <w:t>Update Policy control procedures to add interaction with NWDAF as input for policy decisions</w:t>
            </w:r>
          </w:p>
          <w:p w14:paraId="488780CA" w14:textId="77777777" w:rsidR="006E3457" w:rsidRPr="008F12C6" w:rsidRDefault="006E3457" w:rsidP="006A4764">
            <w:pPr>
              <w:rPr>
                <w:rFonts w:ascii="Arial" w:hAnsi="Arial" w:cs="Arial"/>
              </w:rPr>
            </w:pPr>
          </w:p>
        </w:tc>
      </w:tr>
      <w:tr w:rsidR="006E3457" w:rsidRPr="00EB0499" w14:paraId="6C1612CA" w14:textId="77777777" w:rsidTr="006A4764">
        <w:trPr>
          <w:gridBefore w:val="1"/>
          <w:wBefore w:w="10" w:type="dxa"/>
        </w:trPr>
        <w:tc>
          <w:tcPr>
            <w:tcW w:w="2268" w:type="dxa"/>
            <w:gridSpan w:val="2"/>
            <w:tcBorders>
              <w:left w:val="single" w:sz="4" w:space="0" w:color="auto"/>
            </w:tcBorders>
          </w:tcPr>
          <w:p w14:paraId="5E2E6901" w14:textId="77777777" w:rsidR="006E3457" w:rsidRPr="00EB0499" w:rsidRDefault="006E3457" w:rsidP="006A4764">
            <w:pPr>
              <w:pStyle w:val="CRCoverPage"/>
              <w:spacing w:after="0"/>
              <w:rPr>
                <w:b/>
                <w:i/>
                <w:noProof/>
                <w:sz w:val="8"/>
                <w:szCs w:val="8"/>
                <w:lang w:eastAsia="ko-KR"/>
              </w:rPr>
            </w:pPr>
          </w:p>
        </w:tc>
        <w:tc>
          <w:tcPr>
            <w:tcW w:w="7373" w:type="dxa"/>
            <w:gridSpan w:val="18"/>
            <w:tcBorders>
              <w:right w:val="single" w:sz="4" w:space="0" w:color="auto"/>
            </w:tcBorders>
          </w:tcPr>
          <w:p w14:paraId="357F34B7" w14:textId="77777777" w:rsidR="006E3457" w:rsidRPr="00A27B81" w:rsidRDefault="006E3457" w:rsidP="006A4764">
            <w:pPr>
              <w:pStyle w:val="CRCoverPage"/>
              <w:spacing w:after="0"/>
              <w:ind w:left="100"/>
              <w:rPr>
                <w:rFonts w:eastAsia="DengXian"/>
                <w:noProof/>
                <w:lang w:val="en-US" w:eastAsia="zh-CN"/>
              </w:rPr>
            </w:pPr>
          </w:p>
        </w:tc>
      </w:tr>
      <w:tr w:rsidR="006E3457" w:rsidRPr="00EB0499" w14:paraId="71A7BF88" w14:textId="77777777" w:rsidTr="006A4764">
        <w:trPr>
          <w:gridBefore w:val="1"/>
          <w:wBefore w:w="10" w:type="dxa"/>
        </w:trPr>
        <w:tc>
          <w:tcPr>
            <w:tcW w:w="2268" w:type="dxa"/>
            <w:gridSpan w:val="2"/>
            <w:tcBorders>
              <w:left w:val="single" w:sz="4" w:space="0" w:color="auto"/>
            </w:tcBorders>
          </w:tcPr>
          <w:p w14:paraId="25DBC612" w14:textId="77777777" w:rsidR="006E3457" w:rsidRPr="00EB0499" w:rsidRDefault="006E3457" w:rsidP="006A4764">
            <w:pPr>
              <w:pStyle w:val="CRCoverPage"/>
              <w:tabs>
                <w:tab w:val="right" w:pos="2184"/>
              </w:tabs>
              <w:spacing w:after="0"/>
              <w:rPr>
                <w:b/>
                <w:i/>
                <w:noProof/>
              </w:rPr>
            </w:pPr>
            <w:r w:rsidRPr="00EB0499">
              <w:rPr>
                <w:b/>
                <w:i/>
                <w:noProof/>
              </w:rPr>
              <w:t>Summary of change:</w:t>
            </w:r>
          </w:p>
        </w:tc>
        <w:tc>
          <w:tcPr>
            <w:tcW w:w="7373" w:type="dxa"/>
            <w:gridSpan w:val="18"/>
            <w:tcBorders>
              <w:right w:val="single" w:sz="4" w:space="0" w:color="auto"/>
            </w:tcBorders>
            <w:shd w:val="pct30" w:color="FFFF00" w:fill="auto"/>
          </w:tcPr>
          <w:p w14:paraId="7B4A6F96" w14:textId="1DA30356" w:rsidR="006E3457" w:rsidRPr="00A27B81" w:rsidRDefault="006A4764" w:rsidP="006A4764">
            <w:pPr>
              <w:pStyle w:val="CRCoverPage"/>
              <w:spacing w:after="0"/>
              <w:rPr>
                <w:rFonts w:eastAsia="DengXian"/>
                <w:noProof/>
                <w:lang w:val="en-US" w:eastAsia="zh-CN"/>
              </w:rPr>
            </w:pPr>
            <w:r>
              <w:rPr>
                <w:rFonts w:eastAsia="DengXian"/>
                <w:noProof/>
                <w:lang w:val="en-US" w:eastAsia="zh-CN"/>
              </w:rPr>
              <w:t xml:space="preserve">Extend clause 4.16  </w:t>
            </w:r>
            <w:r w:rsidR="001A3300">
              <w:rPr>
                <w:rFonts w:eastAsia="DengXian"/>
                <w:noProof/>
                <w:lang w:val="en-US" w:eastAsia="zh-CN"/>
              </w:rPr>
              <w:t xml:space="preserve">to include </w:t>
            </w:r>
            <w:r>
              <w:rPr>
                <w:rFonts w:eastAsia="DengXian"/>
                <w:noProof/>
                <w:lang w:val="en-US" w:eastAsia="zh-CN"/>
              </w:rPr>
              <w:t>PCF</w:t>
            </w:r>
            <w:r w:rsidR="001A3300">
              <w:rPr>
                <w:rFonts w:eastAsia="DengXian"/>
                <w:noProof/>
                <w:lang w:val="en-US" w:eastAsia="zh-CN"/>
              </w:rPr>
              <w:t>/</w:t>
            </w:r>
            <w:r>
              <w:rPr>
                <w:rFonts w:eastAsia="DengXian"/>
                <w:noProof/>
                <w:lang w:val="en-US" w:eastAsia="zh-CN"/>
              </w:rPr>
              <w:t xml:space="preserve">NWDAF interactions </w:t>
            </w:r>
            <w:r w:rsidR="001A3300">
              <w:rPr>
                <w:rFonts w:eastAsia="DengXian"/>
                <w:noProof/>
                <w:lang w:val="en-US" w:eastAsia="zh-CN"/>
              </w:rPr>
              <w:t xml:space="preserve">for </w:t>
            </w:r>
            <w:r>
              <w:rPr>
                <w:rFonts w:eastAsia="DengXian"/>
                <w:noProof/>
                <w:lang w:val="en-US" w:eastAsia="zh-CN"/>
              </w:rPr>
              <w:t xml:space="preserve"> request</w:t>
            </w:r>
            <w:r w:rsidR="001A3300">
              <w:rPr>
                <w:rFonts w:eastAsia="DengXian"/>
                <w:noProof/>
                <w:lang w:val="en-US" w:eastAsia="zh-CN"/>
              </w:rPr>
              <w:t>ing</w:t>
            </w:r>
            <w:r>
              <w:rPr>
                <w:rFonts w:eastAsia="DengXian"/>
                <w:noProof/>
                <w:lang w:val="en-US" w:eastAsia="zh-CN"/>
              </w:rPr>
              <w:t xml:space="preserve"> </w:t>
            </w:r>
            <w:r w:rsidR="001A3300">
              <w:rPr>
                <w:rFonts w:eastAsia="DengXian"/>
                <w:noProof/>
                <w:lang w:val="en-US" w:eastAsia="zh-CN"/>
              </w:rPr>
              <w:t xml:space="preserve">and providing </w:t>
            </w:r>
            <w:r>
              <w:rPr>
                <w:rFonts w:eastAsia="DengXian"/>
                <w:noProof/>
                <w:lang w:val="en-US" w:eastAsia="zh-CN"/>
              </w:rPr>
              <w:t>analytics as input for a policy decision</w:t>
            </w:r>
          </w:p>
        </w:tc>
      </w:tr>
      <w:tr w:rsidR="006E3457" w:rsidRPr="00EB0499" w14:paraId="7615CD67" w14:textId="77777777" w:rsidTr="006A4764">
        <w:trPr>
          <w:gridBefore w:val="1"/>
          <w:wBefore w:w="10" w:type="dxa"/>
        </w:trPr>
        <w:tc>
          <w:tcPr>
            <w:tcW w:w="2268" w:type="dxa"/>
            <w:gridSpan w:val="2"/>
            <w:tcBorders>
              <w:left w:val="single" w:sz="4" w:space="0" w:color="auto"/>
            </w:tcBorders>
          </w:tcPr>
          <w:p w14:paraId="4B6BAFEE" w14:textId="77777777" w:rsidR="006E3457" w:rsidRPr="00EB0499" w:rsidRDefault="006E3457" w:rsidP="006A4764">
            <w:pPr>
              <w:pStyle w:val="CRCoverPage"/>
              <w:spacing w:after="0"/>
              <w:rPr>
                <w:b/>
                <w:i/>
                <w:noProof/>
                <w:sz w:val="8"/>
                <w:szCs w:val="8"/>
              </w:rPr>
            </w:pPr>
          </w:p>
        </w:tc>
        <w:tc>
          <w:tcPr>
            <w:tcW w:w="7373" w:type="dxa"/>
            <w:gridSpan w:val="18"/>
            <w:tcBorders>
              <w:right w:val="single" w:sz="4" w:space="0" w:color="auto"/>
            </w:tcBorders>
          </w:tcPr>
          <w:p w14:paraId="7D490A1C" w14:textId="77777777" w:rsidR="006E3457" w:rsidRPr="00A27B81" w:rsidRDefault="006E3457" w:rsidP="006A4764">
            <w:pPr>
              <w:pStyle w:val="CRCoverPage"/>
              <w:spacing w:after="0"/>
              <w:ind w:left="100"/>
              <w:rPr>
                <w:rFonts w:eastAsia="DengXian"/>
                <w:noProof/>
                <w:lang w:val="en-US" w:eastAsia="zh-CN"/>
              </w:rPr>
            </w:pPr>
          </w:p>
        </w:tc>
      </w:tr>
      <w:tr w:rsidR="006E3457" w:rsidRPr="00EB0499" w14:paraId="677BF245" w14:textId="77777777" w:rsidTr="006A4764">
        <w:trPr>
          <w:gridBefore w:val="1"/>
          <w:wBefore w:w="10" w:type="dxa"/>
        </w:trPr>
        <w:tc>
          <w:tcPr>
            <w:tcW w:w="2268" w:type="dxa"/>
            <w:gridSpan w:val="2"/>
            <w:tcBorders>
              <w:left w:val="single" w:sz="4" w:space="0" w:color="auto"/>
              <w:bottom w:val="single" w:sz="4" w:space="0" w:color="auto"/>
            </w:tcBorders>
          </w:tcPr>
          <w:p w14:paraId="3D75E4B9" w14:textId="77777777" w:rsidR="006E3457" w:rsidRPr="00EB0499" w:rsidRDefault="006E3457" w:rsidP="006A4764">
            <w:pPr>
              <w:pStyle w:val="CRCoverPage"/>
              <w:tabs>
                <w:tab w:val="right" w:pos="2184"/>
              </w:tabs>
              <w:spacing w:after="0"/>
              <w:rPr>
                <w:b/>
                <w:i/>
                <w:noProof/>
              </w:rPr>
            </w:pPr>
            <w:r w:rsidRPr="00EB0499">
              <w:rPr>
                <w:b/>
                <w:i/>
                <w:noProof/>
              </w:rPr>
              <w:t>Consequences if not approved:</w:t>
            </w:r>
          </w:p>
        </w:tc>
        <w:tc>
          <w:tcPr>
            <w:tcW w:w="7373" w:type="dxa"/>
            <w:gridSpan w:val="18"/>
            <w:tcBorders>
              <w:bottom w:val="single" w:sz="4" w:space="0" w:color="auto"/>
              <w:right w:val="single" w:sz="4" w:space="0" w:color="auto"/>
            </w:tcBorders>
            <w:shd w:val="pct30" w:color="FFFF00" w:fill="auto"/>
          </w:tcPr>
          <w:p w14:paraId="6ED4743B" w14:textId="0CEF6826" w:rsidR="006E3457" w:rsidRPr="00A27B81" w:rsidRDefault="00A107FF" w:rsidP="006A4764">
            <w:pPr>
              <w:pStyle w:val="CRCoverPage"/>
              <w:spacing w:after="0"/>
              <w:rPr>
                <w:rFonts w:eastAsia="DengXian"/>
                <w:noProof/>
                <w:lang w:val="en-US" w:eastAsia="zh-CN"/>
              </w:rPr>
            </w:pPr>
            <w:r>
              <w:rPr>
                <w:rFonts w:eastAsia="DengXian"/>
                <w:noProof/>
                <w:lang w:val="en-US" w:eastAsia="zh-CN"/>
              </w:rPr>
              <w:t xml:space="preserve">Will be missing procedures updates that are required per additional features in Rel 17. </w:t>
            </w:r>
          </w:p>
        </w:tc>
      </w:tr>
      <w:tr w:rsidR="006E3457" w:rsidRPr="00EB0499" w14:paraId="03D32839" w14:textId="77777777" w:rsidTr="006A4764">
        <w:trPr>
          <w:gridBefore w:val="1"/>
          <w:wBefore w:w="10" w:type="dxa"/>
        </w:trPr>
        <w:tc>
          <w:tcPr>
            <w:tcW w:w="2268" w:type="dxa"/>
            <w:gridSpan w:val="2"/>
          </w:tcPr>
          <w:p w14:paraId="190A1E34" w14:textId="77777777" w:rsidR="006E3457" w:rsidRPr="00EB0499" w:rsidRDefault="006E3457" w:rsidP="006A4764">
            <w:pPr>
              <w:pStyle w:val="CRCoverPage"/>
              <w:spacing w:after="0"/>
              <w:rPr>
                <w:b/>
                <w:i/>
                <w:noProof/>
                <w:sz w:val="8"/>
                <w:szCs w:val="8"/>
              </w:rPr>
            </w:pPr>
          </w:p>
        </w:tc>
        <w:tc>
          <w:tcPr>
            <w:tcW w:w="7373" w:type="dxa"/>
            <w:gridSpan w:val="18"/>
          </w:tcPr>
          <w:p w14:paraId="34358244" w14:textId="77777777" w:rsidR="006E3457" w:rsidRPr="000371B2" w:rsidRDefault="006E3457" w:rsidP="006A4764">
            <w:pPr>
              <w:pStyle w:val="CRCoverPage"/>
              <w:spacing w:after="0"/>
              <w:rPr>
                <w:noProof/>
                <w:sz w:val="8"/>
                <w:szCs w:val="8"/>
              </w:rPr>
            </w:pPr>
          </w:p>
        </w:tc>
      </w:tr>
      <w:tr w:rsidR="006E3457" w:rsidRPr="00EB0499" w14:paraId="1ABCBDAC" w14:textId="77777777" w:rsidTr="006A4764">
        <w:trPr>
          <w:gridBefore w:val="1"/>
          <w:wBefore w:w="10" w:type="dxa"/>
        </w:trPr>
        <w:tc>
          <w:tcPr>
            <w:tcW w:w="2268" w:type="dxa"/>
            <w:gridSpan w:val="2"/>
            <w:tcBorders>
              <w:top w:val="single" w:sz="4" w:space="0" w:color="auto"/>
              <w:left w:val="single" w:sz="4" w:space="0" w:color="auto"/>
            </w:tcBorders>
          </w:tcPr>
          <w:p w14:paraId="56BACB0D" w14:textId="77777777" w:rsidR="006E3457" w:rsidRPr="00EB0499" w:rsidRDefault="006E3457" w:rsidP="006A4764">
            <w:pPr>
              <w:pStyle w:val="CRCoverPage"/>
              <w:tabs>
                <w:tab w:val="right" w:pos="2184"/>
              </w:tabs>
              <w:spacing w:after="0"/>
              <w:rPr>
                <w:b/>
                <w:i/>
                <w:noProof/>
              </w:rPr>
            </w:pPr>
            <w:r w:rsidRPr="00EB0499">
              <w:rPr>
                <w:b/>
                <w:i/>
                <w:noProof/>
              </w:rPr>
              <w:t>Clauses affected:</w:t>
            </w:r>
          </w:p>
        </w:tc>
        <w:tc>
          <w:tcPr>
            <w:tcW w:w="7373" w:type="dxa"/>
            <w:gridSpan w:val="18"/>
            <w:tcBorders>
              <w:top w:val="single" w:sz="4" w:space="0" w:color="auto"/>
              <w:right w:val="single" w:sz="4" w:space="0" w:color="auto"/>
            </w:tcBorders>
            <w:shd w:val="pct30" w:color="FFFF00" w:fill="auto"/>
          </w:tcPr>
          <w:p w14:paraId="570CA257" w14:textId="77777777" w:rsidR="006E3457" w:rsidRPr="00CF491A" w:rsidRDefault="006E3457" w:rsidP="006A4764">
            <w:pPr>
              <w:pStyle w:val="CRCoverPage"/>
              <w:spacing w:after="0"/>
              <w:ind w:left="100"/>
              <w:rPr>
                <w:rFonts w:eastAsia="DengXian"/>
                <w:noProof/>
                <w:lang w:val="en-US" w:eastAsia="zh-CN"/>
              </w:rPr>
            </w:pPr>
            <w:r>
              <w:rPr>
                <w:lang w:val="en-US" w:eastAsia="zh-CN"/>
              </w:rPr>
              <w:t>4.15.3.1, 5.2.2.3, 5.2.8.3</w:t>
            </w:r>
          </w:p>
        </w:tc>
      </w:tr>
      <w:tr w:rsidR="006E3457" w:rsidRPr="00EB0499" w14:paraId="56B8EF6F" w14:textId="77777777" w:rsidTr="006A4764">
        <w:trPr>
          <w:gridBefore w:val="1"/>
          <w:wBefore w:w="10" w:type="dxa"/>
        </w:trPr>
        <w:tc>
          <w:tcPr>
            <w:tcW w:w="2268" w:type="dxa"/>
            <w:gridSpan w:val="2"/>
            <w:tcBorders>
              <w:left w:val="single" w:sz="4" w:space="0" w:color="auto"/>
            </w:tcBorders>
          </w:tcPr>
          <w:p w14:paraId="55C52FB2" w14:textId="77777777" w:rsidR="006E3457" w:rsidRPr="00EB0499" w:rsidRDefault="006E3457" w:rsidP="006A4764">
            <w:pPr>
              <w:pStyle w:val="CRCoverPage"/>
              <w:spacing w:after="0"/>
              <w:rPr>
                <w:b/>
                <w:i/>
                <w:noProof/>
                <w:sz w:val="8"/>
                <w:szCs w:val="8"/>
              </w:rPr>
            </w:pPr>
          </w:p>
        </w:tc>
        <w:tc>
          <w:tcPr>
            <w:tcW w:w="7373" w:type="dxa"/>
            <w:gridSpan w:val="18"/>
            <w:tcBorders>
              <w:right w:val="single" w:sz="4" w:space="0" w:color="auto"/>
            </w:tcBorders>
          </w:tcPr>
          <w:p w14:paraId="08C3B30F" w14:textId="77777777" w:rsidR="006E3457" w:rsidRPr="00EB0499" w:rsidRDefault="006E3457" w:rsidP="006A4764">
            <w:pPr>
              <w:pStyle w:val="CRCoverPage"/>
              <w:spacing w:after="0"/>
              <w:rPr>
                <w:noProof/>
                <w:sz w:val="8"/>
                <w:szCs w:val="8"/>
              </w:rPr>
            </w:pPr>
          </w:p>
        </w:tc>
      </w:tr>
      <w:tr w:rsidR="006E3457" w:rsidRPr="00EB0499" w14:paraId="53BBEAC4" w14:textId="77777777" w:rsidTr="006A4764">
        <w:trPr>
          <w:gridBefore w:val="1"/>
          <w:wBefore w:w="10" w:type="dxa"/>
        </w:trPr>
        <w:tc>
          <w:tcPr>
            <w:tcW w:w="2268" w:type="dxa"/>
            <w:gridSpan w:val="2"/>
            <w:tcBorders>
              <w:left w:val="single" w:sz="4" w:space="0" w:color="auto"/>
            </w:tcBorders>
          </w:tcPr>
          <w:p w14:paraId="0FC65CE1" w14:textId="77777777" w:rsidR="006E3457" w:rsidRPr="00EB0499" w:rsidRDefault="006E3457" w:rsidP="006A476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E5D843" w14:textId="77777777" w:rsidR="006E3457" w:rsidRPr="00EB0499" w:rsidRDefault="006E3457" w:rsidP="006A4764">
            <w:pPr>
              <w:pStyle w:val="CRCoverPage"/>
              <w:spacing w:after="0"/>
              <w:jc w:val="center"/>
              <w:rPr>
                <w:b/>
                <w:caps/>
                <w:noProof/>
              </w:rPr>
            </w:pPr>
            <w:r w:rsidRPr="00EB0499">
              <w:rPr>
                <w:b/>
                <w:caps/>
                <w:noProof/>
              </w:rPr>
              <w:t>Y</w:t>
            </w:r>
          </w:p>
        </w:tc>
        <w:tc>
          <w:tcPr>
            <w:tcW w:w="284" w:type="dxa"/>
            <w:gridSpan w:val="2"/>
            <w:tcBorders>
              <w:top w:val="single" w:sz="4" w:space="0" w:color="auto"/>
              <w:left w:val="single" w:sz="4" w:space="0" w:color="auto"/>
              <w:bottom w:val="single" w:sz="4" w:space="0" w:color="auto"/>
              <w:right w:val="single" w:sz="4" w:space="0" w:color="auto"/>
            </w:tcBorders>
            <w:shd w:val="clear" w:color="FFFF00" w:fill="auto"/>
          </w:tcPr>
          <w:p w14:paraId="57A668D7" w14:textId="77777777" w:rsidR="006E3457" w:rsidRPr="00EB0499" w:rsidRDefault="006E3457" w:rsidP="006A4764">
            <w:pPr>
              <w:pStyle w:val="CRCoverPage"/>
              <w:spacing w:after="0"/>
              <w:jc w:val="center"/>
              <w:rPr>
                <w:b/>
                <w:caps/>
                <w:noProof/>
              </w:rPr>
            </w:pPr>
            <w:r w:rsidRPr="00EB0499">
              <w:rPr>
                <w:b/>
                <w:caps/>
                <w:noProof/>
              </w:rPr>
              <w:t>N</w:t>
            </w:r>
          </w:p>
        </w:tc>
        <w:tc>
          <w:tcPr>
            <w:tcW w:w="2977" w:type="dxa"/>
            <w:gridSpan w:val="7"/>
          </w:tcPr>
          <w:p w14:paraId="2610EC87" w14:textId="77777777" w:rsidR="006E3457" w:rsidRPr="00EB0499" w:rsidRDefault="006E3457" w:rsidP="006A4764">
            <w:pPr>
              <w:pStyle w:val="CRCoverPage"/>
              <w:tabs>
                <w:tab w:val="right" w:pos="2893"/>
              </w:tabs>
              <w:spacing w:after="0"/>
              <w:rPr>
                <w:noProof/>
              </w:rPr>
            </w:pPr>
          </w:p>
        </w:tc>
        <w:tc>
          <w:tcPr>
            <w:tcW w:w="3828" w:type="dxa"/>
            <w:gridSpan w:val="8"/>
            <w:tcBorders>
              <w:right w:val="single" w:sz="4" w:space="0" w:color="auto"/>
            </w:tcBorders>
            <w:shd w:val="clear" w:color="FFFF00" w:fill="auto"/>
          </w:tcPr>
          <w:p w14:paraId="724ECA83" w14:textId="77777777" w:rsidR="006E3457" w:rsidRPr="00EB0499" w:rsidRDefault="006E3457" w:rsidP="006A4764">
            <w:pPr>
              <w:pStyle w:val="CRCoverPage"/>
              <w:spacing w:after="0"/>
              <w:ind w:left="99"/>
              <w:rPr>
                <w:noProof/>
              </w:rPr>
            </w:pPr>
          </w:p>
        </w:tc>
      </w:tr>
      <w:tr w:rsidR="006E3457" w:rsidRPr="00EB0499" w14:paraId="0C0EE664" w14:textId="77777777" w:rsidTr="006A4764">
        <w:trPr>
          <w:gridBefore w:val="1"/>
          <w:wBefore w:w="10" w:type="dxa"/>
        </w:trPr>
        <w:tc>
          <w:tcPr>
            <w:tcW w:w="2268" w:type="dxa"/>
            <w:gridSpan w:val="2"/>
            <w:tcBorders>
              <w:left w:val="single" w:sz="4" w:space="0" w:color="auto"/>
            </w:tcBorders>
          </w:tcPr>
          <w:p w14:paraId="6B2A3FAF" w14:textId="77777777" w:rsidR="006E3457" w:rsidRPr="00EB0499" w:rsidRDefault="006E3457" w:rsidP="006A4764">
            <w:pPr>
              <w:pStyle w:val="CRCoverPage"/>
              <w:tabs>
                <w:tab w:val="right" w:pos="2184"/>
              </w:tabs>
              <w:spacing w:after="0"/>
              <w:rPr>
                <w:b/>
                <w:i/>
                <w:noProof/>
              </w:rPr>
            </w:pPr>
            <w:r w:rsidRPr="00EB0499">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DA1EA6" w14:textId="77777777" w:rsidR="006E3457" w:rsidRPr="00EB0499" w:rsidRDefault="006E3457" w:rsidP="006A4764">
            <w:pPr>
              <w:pStyle w:val="CRCoverPage"/>
              <w:spacing w:after="0"/>
              <w:jc w:val="center"/>
              <w:rPr>
                <w:b/>
                <w:caps/>
                <w:noProof/>
              </w:rPr>
            </w:pPr>
            <w:r>
              <w:rPr>
                <w:b/>
                <w:caps/>
                <w:noProof/>
                <w:lang w:eastAsia="ko-KR"/>
              </w:rPr>
              <w:t>X</w:t>
            </w:r>
          </w:p>
        </w:tc>
        <w:tc>
          <w:tcPr>
            <w:tcW w:w="284" w:type="dxa"/>
            <w:gridSpan w:val="2"/>
            <w:tcBorders>
              <w:top w:val="single" w:sz="4" w:space="0" w:color="auto"/>
              <w:left w:val="single" w:sz="4" w:space="0" w:color="auto"/>
              <w:bottom w:val="single" w:sz="4" w:space="0" w:color="auto"/>
              <w:right w:val="single" w:sz="4" w:space="0" w:color="auto"/>
            </w:tcBorders>
            <w:shd w:val="pct30" w:color="FFFF00" w:fill="auto"/>
          </w:tcPr>
          <w:p w14:paraId="20D6ACBC" w14:textId="77777777" w:rsidR="006E3457" w:rsidRPr="00EB0499" w:rsidRDefault="006E3457" w:rsidP="006A4764">
            <w:pPr>
              <w:pStyle w:val="CRCoverPage"/>
              <w:spacing w:after="0"/>
              <w:jc w:val="center"/>
              <w:rPr>
                <w:b/>
                <w:caps/>
                <w:noProof/>
                <w:lang w:eastAsia="ko-KR"/>
              </w:rPr>
            </w:pPr>
          </w:p>
        </w:tc>
        <w:tc>
          <w:tcPr>
            <w:tcW w:w="2977" w:type="dxa"/>
            <w:gridSpan w:val="7"/>
          </w:tcPr>
          <w:p w14:paraId="66AD6762" w14:textId="77777777" w:rsidR="006E3457" w:rsidRPr="00EB0499" w:rsidRDefault="006E3457" w:rsidP="006A4764">
            <w:pPr>
              <w:pStyle w:val="CRCoverPage"/>
              <w:tabs>
                <w:tab w:val="right" w:pos="2893"/>
              </w:tabs>
              <w:spacing w:after="0"/>
              <w:rPr>
                <w:noProof/>
              </w:rPr>
            </w:pPr>
            <w:r w:rsidRPr="00EB0499">
              <w:rPr>
                <w:noProof/>
              </w:rPr>
              <w:t xml:space="preserve"> Other core specifications</w:t>
            </w:r>
            <w:r w:rsidRPr="00EB0499">
              <w:rPr>
                <w:noProof/>
              </w:rPr>
              <w:tab/>
            </w:r>
          </w:p>
        </w:tc>
        <w:tc>
          <w:tcPr>
            <w:tcW w:w="3828" w:type="dxa"/>
            <w:gridSpan w:val="8"/>
            <w:tcBorders>
              <w:right w:val="single" w:sz="4" w:space="0" w:color="auto"/>
            </w:tcBorders>
            <w:shd w:val="pct30" w:color="FFFF00" w:fill="auto"/>
          </w:tcPr>
          <w:p w14:paraId="2564188F" w14:textId="77777777" w:rsidR="006E3457" w:rsidRPr="00EB0499" w:rsidRDefault="006E3457" w:rsidP="006A4764">
            <w:pPr>
              <w:pStyle w:val="CRCoverPage"/>
              <w:spacing w:after="0"/>
              <w:ind w:left="99"/>
              <w:rPr>
                <w:noProof/>
              </w:rPr>
            </w:pPr>
            <w:r w:rsidRPr="00EB0499">
              <w:rPr>
                <w:noProof/>
              </w:rPr>
              <w:t xml:space="preserve">TS/TR </w:t>
            </w:r>
            <w:r>
              <w:rPr>
                <w:noProof/>
              </w:rPr>
              <w:t xml:space="preserve">23.288 </w:t>
            </w:r>
            <w:r w:rsidRPr="00EB0499">
              <w:rPr>
                <w:noProof/>
              </w:rPr>
              <w:t xml:space="preserve">CR </w:t>
            </w:r>
            <w:r>
              <w:rPr>
                <w:noProof/>
              </w:rPr>
              <w:t>xxx</w:t>
            </w:r>
          </w:p>
        </w:tc>
      </w:tr>
      <w:tr w:rsidR="006E3457" w:rsidRPr="00EB0499" w14:paraId="6895AE9C" w14:textId="77777777" w:rsidTr="006A4764">
        <w:trPr>
          <w:gridBefore w:val="1"/>
          <w:wBefore w:w="10" w:type="dxa"/>
        </w:trPr>
        <w:tc>
          <w:tcPr>
            <w:tcW w:w="2268" w:type="dxa"/>
            <w:gridSpan w:val="2"/>
            <w:tcBorders>
              <w:left w:val="single" w:sz="4" w:space="0" w:color="auto"/>
            </w:tcBorders>
          </w:tcPr>
          <w:p w14:paraId="32A945E6" w14:textId="77777777" w:rsidR="006E3457" w:rsidRPr="00EB0499" w:rsidRDefault="006E3457" w:rsidP="006A4764">
            <w:pPr>
              <w:pStyle w:val="CRCoverPage"/>
              <w:spacing w:after="0"/>
              <w:rPr>
                <w:b/>
                <w:i/>
                <w:noProof/>
              </w:rPr>
            </w:pPr>
            <w:r w:rsidRPr="00EB0499">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2EB4B8B" w14:textId="77777777" w:rsidR="006E3457" w:rsidRPr="00EB0499" w:rsidRDefault="006E3457" w:rsidP="006A4764">
            <w:pPr>
              <w:pStyle w:val="CRCoverPage"/>
              <w:spacing w:after="0"/>
              <w:jc w:val="center"/>
              <w:rPr>
                <w:b/>
                <w:caps/>
                <w:noProof/>
              </w:rPr>
            </w:pPr>
          </w:p>
        </w:tc>
        <w:tc>
          <w:tcPr>
            <w:tcW w:w="284" w:type="dxa"/>
            <w:gridSpan w:val="2"/>
            <w:tcBorders>
              <w:top w:val="single" w:sz="4" w:space="0" w:color="auto"/>
              <w:left w:val="single" w:sz="4" w:space="0" w:color="auto"/>
              <w:bottom w:val="single" w:sz="4" w:space="0" w:color="auto"/>
              <w:right w:val="single" w:sz="4" w:space="0" w:color="auto"/>
            </w:tcBorders>
            <w:shd w:val="pct30" w:color="FFFF00" w:fill="auto"/>
          </w:tcPr>
          <w:p w14:paraId="37BDD5CF" w14:textId="77777777" w:rsidR="006E3457" w:rsidRPr="00EB0499" w:rsidRDefault="006E3457" w:rsidP="006A4764">
            <w:pPr>
              <w:pStyle w:val="CRCoverPage"/>
              <w:spacing w:after="0"/>
              <w:jc w:val="center"/>
              <w:rPr>
                <w:b/>
                <w:caps/>
                <w:noProof/>
                <w:lang w:eastAsia="ko-KR"/>
              </w:rPr>
            </w:pPr>
            <w:r w:rsidRPr="00EB0499">
              <w:rPr>
                <w:rFonts w:hint="eastAsia"/>
                <w:b/>
                <w:caps/>
                <w:noProof/>
                <w:lang w:eastAsia="ko-KR"/>
              </w:rPr>
              <w:t>X</w:t>
            </w:r>
          </w:p>
        </w:tc>
        <w:tc>
          <w:tcPr>
            <w:tcW w:w="2977" w:type="dxa"/>
            <w:gridSpan w:val="7"/>
          </w:tcPr>
          <w:p w14:paraId="08C03687" w14:textId="77777777" w:rsidR="006E3457" w:rsidRPr="00EB0499" w:rsidRDefault="006E3457" w:rsidP="006A4764">
            <w:pPr>
              <w:pStyle w:val="CRCoverPage"/>
              <w:spacing w:after="0"/>
              <w:rPr>
                <w:noProof/>
              </w:rPr>
            </w:pPr>
            <w:r w:rsidRPr="00EB0499">
              <w:rPr>
                <w:noProof/>
              </w:rPr>
              <w:t xml:space="preserve"> Test specifications</w:t>
            </w:r>
          </w:p>
        </w:tc>
        <w:tc>
          <w:tcPr>
            <w:tcW w:w="3828" w:type="dxa"/>
            <w:gridSpan w:val="8"/>
            <w:tcBorders>
              <w:right w:val="single" w:sz="4" w:space="0" w:color="auto"/>
            </w:tcBorders>
            <w:shd w:val="pct30" w:color="FFFF00" w:fill="auto"/>
          </w:tcPr>
          <w:p w14:paraId="50F881BA" w14:textId="77777777" w:rsidR="006E3457" w:rsidRPr="00EB0499" w:rsidRDefault="006E3457" w:rsidP="006A4764">
            <w:pPr>
              <w:pStyle w:val="CRCoverPage"/>
              <w:spacing w:after="0"/>
              <w:rPr>
                <w:noProof/>
              </w:rPr>
            </w:pPr>
          </w:p>
        </w:tc>
      </w:tr>
      <w:tr w:rsidR="006E3457" w:rsidRPr="00EB0499" w14:paraId="085F7A65" w14:textId="77777777" w:rsidTr="006A4764">
        <w:trPr>
          <w:gridBefore w:val="1"/>
          <w:wBefore w:w="10" w:type="dxa"/>
        </w:trPr>
        <w:tc>
          <w:tcPr>
            <w:tcW w:w="2268" w:type="dxa"/>
            <w:gridSpan w:val="2"/>
            <w:tcBorders>
              <w:left w:val="single" w:sz="4" w:space="0" w:color="auto"/>
            </w:tcBorders>
          </w:tcPr>
          <w:p w14:paraId="5158820B" w14:textId="77777777" w:rsidR="006E3457" w:rsidRPr="00EB0499" w:rsidRDefault="006E3457" w:rsidP="006A4764">
            <w:pPr>
              <w:pStyle w:val="CRCoverPage"/>
              <w:spacing w:after="0"/>
              <w:rPr>
                <w:b/>
                <w:i/>
                <w:noProof/>
              </w:rPr>
            </w:pPr>
            <w:r w:rsidRPr="00EB0499">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B81C500" w14:textId="77777777" w:rsidR="006E3457" w:rsidRPr="00EB0499" w:rsidRDefault="006E3457" w:rsidP="006A4764">
            <w:pPr>
              <w:pStyle w:val="CRCoverPage"/>
              <w:spacing w:after="0"/>
              <w:jc w:val="center"/>
              <w:rPr>
                <w:b/>
                <w:caps/>
                <w:noProof/>
              </w:rPr>
            </w:pPr>
          </w:p>
        </w:tc>
        <w:tc>
          <w:tcPr>
            <w:tcW w:w="284" w:type="dxa"/>
            <w:gridSpan w:val="2"/>
            <w:tcBorders>
              <w:top w:val="single" w:sz="4" w:space="0" w:color="auto"/>
              <w:left w:val="single" w:sz="4" w:space="0" w:color="auto"/>
              <w:bottom w:val="single" w:sz="4" w:space="0" w:color="auto"/>
              <w:right w:val="single" w:sz="4" w:space="0" w:color="auto"/>
            </w:tcBorders>
            <w:shd w:val="pct30" w:color="FFFF00" w:fill="auto"/>
          </w:tcPr>
          <w:p w14:paraId="4C6F6525" w14:textId="77777777" w:rsidR="006E3457" w:rsidRPr="00EB0499" w:rsidRDefault="006E3457" w:rsidP="006A4764">
            <w:pPr>
              <w:pStyle w:val="CRCoverPage"/>
              <w:spacing w:after="0"/>
              <w:jc w:val="center"/>
              <w:rPr>
                <w:b/>
                <w:caps/>
                <w:noProof/>
                <w:lang w:eastAsia="ko-KR"/>
              </w:rPr>
            </w:pPr>
            <w:r w:rsidRPr="00EB0499">
              <w:rPr>
                <w:rFonts w:hint="eastAsia"/>
                <w:b/>
                <w:caps/>
                <w:noProof/>
                <w:lang w:eastAsia="ko-KR"/>
              </w:rPr>
              <w:t>X</w:t>
            </w:r>
          </w:p>
        </w:tc>
        <w:tc>
          <w:tcPr>
            <w:tcW w:w="2977" w:type="dxa"/>
            <w:gridSpan w:val="7"/>
          </w:tcPr>
          <w:p w14:paraId="6888159B" w14:textId="77777777" w:rsidR="006E3457" w:rsidRPr="00EB0499" w:rsidRDefault="006E3457" w:rsidP="006A4764">
            <w:pPr>
              <w:pStyle w:val="CRCoverPage"/>
              <w:spacing w:after="0"/>
              <w:rPr>
                <w:noProof/>
              </w:rPr>
            </w:pPr>
            <w:r w:rsidRPr="00EB0499">
              <w:rPr>
                <w:noProof/>
              </w:rPr>
              <w:t xml:space="preserve"> O&amp;M Specifications</w:t>
            </w:r>
          </w:p>
        </w:tc>
        <w:tc>
          <w:tcPr>
            <w:tcW w:w="3828" w:type="dxa"/>
            <w:gridSpan w:val="8"/>
            <w:tcBorders>
              <w:right w:val="single" w:sz="4" w:space="0" w:color="auto"/>
            </w:tcBorders>
            <w:shd w:val="pct30" w:color="FFFF00" w:fill="auto"/>
          </w:tcPr>
          <w:p w14:paraId="47B1BAFE" w14:textId="77777777" w:rsidR="006E3457" w:rsidRPr="00EB0499" w:rsidRDefault="006E3457" w:rsidP="006A4764">
            <w:pPr>
              <w:pStyle w:val="CRCoverPage"/>
              <w:spacing w:after="0"/>
              <w:ind w:left="99"/>
              <w:rPr>
                <w:noProof/>
              </w:rPr>
            </w:pPr>
          </w:p>
        </w:tc>
      </w:tr>
      <w:tr w:rsidR="006E3457" w:rsidRPr="00EB0499" w14:paraId="750D1B80" w14:textId="77777777" w:rsidTr="006A4764">
        <w:trPr>
          <w:gridBefore w:val="1"/>
          <w:wBefore w:w="10" w:type="dxa"/>
        </w:trPr>
        <w:tc>
          <w:tcPr>
            <w:tcW w:w="2268" w:type="dxa"/>
            <w:gridSpan w:val="2"/>
            <w:tcBorders>
              <w:left w:val="single" w:sz="4" w:space="0" w:color="auto"/>
            </w:tcBorders>
          </w:tcPr>
          <w:p w14:paraId="51E7192E" w14:textId="77777777" w:rsidR="006E3457" w:rsidRPr="00EB0499" w:rsidRDefault="006E3457" w:rsidP="006A4764">
            <w:pPr>
              <w:pStyle w:val="CRCoverPage"/>
              <w:spacing w:after="0"/>
              <w:rPr>
                <w:b/>
                <w:i/>
                <w:noProof/>
              </w:rPr>
            </w:pPr>
          </w:p>
        </w:tc>
        <w:tc>
          <w:tcPr>
            <w:tcW w:w="7373" w:type="dxa"/>
            <w:gridSpan w:val="18"/>
            <w:tcBorders>
              <w:right w:val="single" w:sz="4" w:space="0" w:color="auto"/>
            </w:tcBorders>
          </w:tcPr>
          <w:p w14:paraId="29BDE529" w14:textId="77777777" w:rsidR="006E3457" w:rsidRPr="00EB0499" w:rsidRDefault="006E3457" w:rsidP="006A4764">
            <w:pPr>
              <w:pStyle w:val="CRCoverPage"/>
              <w:spacing w:after="0"/>
              <w:rPr>
                <w:noProof/>
              </w:rPr>
            </w:pPr>
          </w:p>
        </w:tc>
      </w:tr>
      <w:tr w:rsidR="006E3457" w:rsidRPr="00EB0499" w14:paraId="1A317387" w14:textId="77777777" w:rsidTr="006A4764">
        <w:trPr>
          <w:gridBefore w:val="1"/>
          <w:wBefore w:w="10" w:type="dxa"/>
        </w:trPr>
        <w:tc>
          <w:tcPr>
            <w:tcW w:w="2268" w:type="dxa"/>
            <w:gridSpan w:val="2"/>
            <w:tcBorders>
              <w:left w:val="single" w:sz="4" w:space="0" w:color="auto"/>
              <w:bottom w:val="single" w:sz="4" w:space="0" w:color="auto"/>
            </w:tcBorders>
          </w:tcPr>
          <w:p w14:paraId="12E4F3E4" w14:textId="77777777" w:rsidR="006E3457" w:rsidRPr="00EB0499" w:rsidRDefault="006E3457" w:rsidP="006A4764">
            <w:pPr>
              <w:pStyle w:val="CRCoverPage"/>
              <w:tabs>
                <w:tab w:val="right" w:pos="2184"/>
              </w:tabs>
              <w:spacing w:after="0"/>
              <w:rPr>
                <w:b/>
                <w:i/>
                <w:noProof/>
              </w:rPr>
            </w:pPr>
            <w:r w:rsidRPr="00EB0499">
              <w:rPr>
                <w:b/>
                <w:i/>
                <w:noProof/>
              </w:rPr>
              <w:t>Other comments:</w:t>
            </w:r>
          </w:p>
        </w:tc>
        <w:tc>
          <w:tcPr>
            <w:tcW w:w="7373" w:type="dxa"/>
            <w:gridSpan w:val="18"/>
            <w:tcBorders>
              <w:bottom w:val="single" w:sz="4" w:space="0" w:color="auto"/>
              <w:right w:val="single" w:sz="4" w:space="0" w:color="auto"/>
            </w:tcBorders>
            <w:shd w:val="pct30" w:color="FFFF00" w:fill="auto"/>
          </w:tcPr>
          <w:p w14:paraId="746D2500" w14:textId="77777777" w:rsidR="006E3457" w:rsidRPr="00EB0499" w:rsidRDefault="006E3457" w:rsidP="006A4764">
            <w:pPr>
              <w:pStyle w:val="CRCoverPage"/>
              <w:spacing w:after="0"/>
              <w:ind w:left="100"/>
              <w:rPr>
                <w:noProof/>
              </w:rPr>
            </w:pPr>
            <w:r>
              <w:rPr>
                <w:noProof/>
              </w:rPr>
              <w:t xml:space="preserve"> </w:t>
            </w:r>
          </w:p>
        </w:tc>
      </w:tr>
    </w:tbl>
    <w:bookmarkEnd w:id="0"/>
    <w:p w14:paraId="4DF7A92D" w14:textId="77777777" w:rsidR="001C0052" w:rsidRPr="003476E4" w:rsidRDefault="001C0052" w:rsidP="001C0052">
      <w:pPr>
        <w:pStyle w:val="StartEndofChange"/>
        <w:rPr>
          <w:rFonts w:eastAsiaTheme="minorEastAsia"/>
        </w:rPr>
      </w:pPr>
      <w:r w:rsidRPr="00EF13AD">
        <w:rPr>
          <w:rFonts w:hint="eastAsia"/>
        </w:rPr>
        <w:lastRenderedPageBreak/>
        <w:t xml:space="preserve">* </w:t>
      </w:r>
      <w:r w:rsidRPr="00EF13AD">
        <w:t xml:space="preserve">* * * </w:t>
      </w:r>
      <w:r>
        <w:t>First Change</w:t>
      </w:r>
      <w:r w:rsidRPr="00EF13AD">
        <w:t xml:space="preserve"> * * * * </w:t>
      </w:r>
    </w:p>
    <w:p w14:paraId="3DF88F5A" w14:textId="77777777" w:rsidR="006E3457" w:rsidRPr="00140E21" w:rsidRDefault="006E3457" w:rsidP="006E3457">
      <w:pPr>
        <w:pStyle w:val="Heading2"/>
        <w:rPr>
          <w:lang w:eastAsia="zh-CN"/>
        </w:rPr>
      </w:pPr>
      <w:r w:rsidRPr="00140E21">
        <w:rPr>
          <w:lang w:eastAsia="zh-CN"/>
        </w:rPr>
        <w:t>4.16</w:t>
      </w:r>
      <w:r w:rsidRPr="00140E21">
        <w:rPr>
          <w:lang w:eastAsia="zh-CN"/>
        </w:rPr>
        <w:tab/>
        <w:t xml:space="preserve">Procedures and flows for Policy </w:t>
      </w:r>
      <w:proofErr w:type="gramStart"/>
      <w:r w:rsidRPr="00140E21">
        <w:rPr>
          <w:lang w:eastAsia="zh-CN"/>
        </w:rPr>
        <w:t>Framework</w:t>
      </w:r>
      <w:bookmarkEnd w:id="1"/>
      <w:bookmarkEnd w:id="2"/>
      <w:bookmarkEnd w:id="3"/>
      <w:bookmarkEnd w:id="4"/>
      <w:bookmarkEnd w:id="5"/>
      <w:bookmarkEnd w:id="6"/>
      <w:bookmarkEnd w:id="7"/>
      <w:proofErr w:type="gramEnd"/>
    </w:p>
    <w:p w14:paraId="03A03E86" w14:textId="77777777" w:rsidR="006E3457" w:rsidRPr="00140E21" w:rsidRDefault="006E3457" w:rsidP="006E3457">
      <w:pPr>
        <w:pStyle w:val="Heading3"/>
        <w:rPr>
          <w:rFonts w:eastAsia="SimSun"/>
        </w:rPr>
      </w:pPr>
      <w:bookmarkStart w:id="10" w:name="_Toc20204221"/>
      <w:bookmarkStart w:id="11" w:name="_Toc27894913"/>
      <w:bookmarkStart w:id="12" w:name="_Toc36191994"/>
      <w:bookmarkStart w:id="13" w:name="_Toc45193084"/>
      <w:bookmarkStart w:id="14" w:name="_Toc47592716"/>
      <w:bookmarkStart w:id="15" w:name="_Toc51834803"/>
      <w:bookmarkStart w:id="16" w:name="_Toc59100629"/>
      <w:r w:rsidRPr="00140E21">
        <w:rPr>
          <w:rFonts w:eastAsia="SimSun"/>
        </w:rPr>
        <w:t>4.16.1</w:t>
      </w:r>
      <w:r w:rsidRPr="00140E21">
        <w:rPr>
          <w:rFonts w:eastAsia="SimSun"/>
        </w:rPr>
        <w:tab/>
        <w:t xml:space="preserve">AM </w:t>
      </w:r>
      <w:r w:rsidRPr="00140E21">
        <w:t>Policy Association</w:t>
      </w:r>
      <w:r w:rsidRPr="00140E21">
        <w:rPr>
          <w:rFonts w:eastAsia="SimSun"/>
        </w:rPr>
        <w:t xml:space="preserve"> Establishment</w:t>
      </w:r>
      <w:bookmarkEnd w:id="10"/>
      <w:bookmarkEnd w:id="11"/>
      <w:bookmarkEnd w:id="12"/>
      <w:bookmarkEnd w:id="13"/>
      <w:bookmarkEnd w:id="14"/>
      <w:bookmarkEnd w:id="15"/>
      <w:bookmarkEnd w:id="16"/>
    </w:p>
    <w:p w14:paraId="358B5174" w14:textId="77777777" w:rsidR="006E3457" w:rsidRPr="00140E21" w:rsidRDefault="006E3457" w:rsidP="006E3457">
      <w:pPr>
        <w:pStyle w:val="Heading4"/>
        <w:rPr>
          <w:rFonts w:eastAsia="SimSun"/>
        </w:rPr>
      </w:pPr>
      <w:bookmarkStart w:id="17" w:name="_Toc20204222"/>
      <w:bookmarkStart w:id="18" w:name="_Toc27894914"/>
      <w:bookmarkStart w:id="19" w:name="_Toc36191995"/>
      <w:bookmarkStart w:id="20" w:name="_Toc45193085"/>
      <w:bookmarkStart w:id="21" w:name="_Toc47592717"/>
      <w:bookmarkStart w:id="22" w:name="_Toc51834804"/>
      <w:bookmarkStart w:id="23" w:name="_Toc59100630"/>
      <w:r w:rsidRPr="00140E21">
        <w:rPr>
          <w:rFonts w:eastAsia="SimSun"/>
        </w:rPr>
        <w:t>4.16.1.1</w:t>
      </w:r>
      <w:r w:rsidRPr="00140E21">
        <w:rPr>
          <w:rFonts w:eastAsia="SimSun"/>
        </w:rPr>
        <w:tab/>
        <w:t>General</w:t>
      </w:r>
      <w:bookmarkEnd w:id="17"/>
      <w:bookmarkEnd w:id="18"/>
      <w:bookmarkEnd w:id="19"/>
      <w:bookmarkEnd w:id="20"/>
      <w:bookmarkEnd w:id="21"/>
      <w:bookmarkEnd w:id="22"/>
      <w:bookmarkEnd w:id="23"/>
    </w:p>
    <w:p w14:paraId="3CC0A083" w14:textId="1333FA2F" w:rsidR="006E3457" w:rsidRPr="00140E21" w:rsidRDefault="006E3457" w:rsidP="006E3457">
      <w:r w:rsidRPr="00140E21">
        <w:t xml:space="preserve">There are three cases considered for AM </w:t>
      </w:r>
      <w:r w:rsidRPr="00140E21">
        <w:rPr>
          <w:lang w:eastAsia="zh-CN"/>
        </w:rPr>
        <w:t>Policy Association</w:t>
      </w:r>
      <w:r w:rsidRPr="00140E21">
        <w:t xml:space="preserve"> Establishment:</w:t>
      </w:r>
    </w:p>
    <w:p w14:paraId="44DAA578" w14:textId="77777777" w:rsidR="006E3457" w:rsidRPr="00140E21" w:rsidRDefault="006E3457" w:rsidP="006E3457">
      <w:pPr>
        <w:pStyle w:val="B1"/>
      </w:pPr>
      <w:r w:rsidRPr="00140E21">
        <w:t>1.</w:t>
      </w:r>
      <w:r w:rsidRPr="00140E21">
        <w:tab/>
      </w:r>
      <w:r w:rsidRPr="00140E21">
        <w:rPr>
          <w:lang w:eastAsia="zh-CN"/>
        </w:rPr>
        <w:t xml:space="preserve">UE initial </w:t>
      </w:r>
      <w:r w:rsidRPr="00140E21">
        <w:t>registr</w:t>
      </w:r>
      <w:r w:rsidRPr="00140E21">
        <w:rPr>
          <w:lang w:eastAsia="zh-CN"/>
        </w:rPr>
        <w:t>ation</w:t>
      </w:r>
      <w:r w:rsidRPr="00140E21">
        <w:t xml:space="preserve"> with the network</w:t>
      </w:r>
      <w:r w:rsidRPr="00140E21">
        <w:rPr>
          <w:lang w:eastAsia="zh-CN"/>
        </w:rPr>
        <w:t>.</w:t>
      </w:r>
    </w:p>
    <w:p w14:paraId="130ACB4E" w14:textId="77777777" w:rsidR="006E3457" w:rsidRPr="00140E21" w:rsidRDefault="006E3457" w:rsidP="006E3457">
      <w:pPr>
        <w:pStyle w:val="B1"/>
        <w:rPr>
          <w:lang w:eastAsia="zh-CN"/>
        </w:rPr>
      </w:pPr>
      <w:r w:rsidRPr="00140E21">
        <w:t>2.</w:t>
      </w:r>
      <w:r w:rsidRPr="00140E21">
        <w:tab/>
        <w:t>The AMF re-allocation with PCF change in handover procedure and registration procedure.</w:t>
      </w:r>
    </w:p>
    <w:p w14:paraId="20263998" w14:textId="77777777" w:rsidR="006E3457" w:rsidRPr="00140E21" w:rsidRDefault="006E3457" w:rsidP="006E3457">
      <w:pPr>
        <w:pStyle w:val="B1"/>
        <w:rPr>
          <w:rFonts w:eastAsia="SimSun"/>
        </w:rPr>
      </w:pPr>
      <w:r w:rsidRPr="00140E21">
        <w:rPr>
          <w:rFonts w:eastAsia="SimSun"/>
        </w:rPr>
        <w:t>3.</w:t>
      </w:r>
      <w:r w:rsidRPr="00140E21">
        <w:rPr>
          <w:rFonts w:eastAsia="SimSun"/>
        </w:rPr>
        <w:tab/>
        <w:t>EPS to 5GS mobility when there is no existing AM Policy Association between AMF and PCF for this UE.</w:t>
      </w:r>
    </w:p>
    <w:p w14:paraId="757C2FEB" w14:textId="77777777" w:rsidR="006E3457" w:rsidRPr="00140E21" w:rsidRDefault="006E3457" w:rsidP="006E3457">
      <w:pPr>
        <w:pStyle w:val="Heading4"/>
        <w:rPr>
          <w:rFonts w:eastAsia="SimSun"/>
        </w:rPr>
      </w:pPr>
      <w:bookmarkStart w:id="24" w:name="_Toc20204223"/>
      <w:bookmarkStart w:id="25" w:name="_Toc27894915"/>
      <w:bookmarkStart w:id="26" w:name="_Toc36191996"/>
      <w:bookmarkStart w:id="27" w:name="_Toc45193086"/>
      <w:bookmarkStart w:id="28" w:name="_Toc47592718"/>
      <w:bookmarkStart w:id="29" w:name="_Toc51834805"/>
      <w:bookmarkStart w:id="30" w:name="_Toc59100631"/>
      <w:r w:rsidRPr="00140E21">
        <w:rPr>
          <w:rFonts w:eastAsia="SimSun"/>
        </w:rPr>
        <w:t>4.16.1.2</w:t>
      </w:r>
      <w:r w:rsidRPr="00140E21">
        <w:rPr>
          <w:rFonts w:eastAsia="SimSun"/>
        </w:rPr>
        <w:tab/>
        <w:t xml:space="preserve">AM Policy Association Establishment with new Selected </w:t>
      </w:r>
      <w:proofErr w:type="gramStart"/>
      <w:r w:rsidRPr="00140E21">
        <w:rPr>
          <w:rFonts w:eastAsia="SimSun"/>
        </w:rPr>
        <w:t>PCF</w:t>
      </w:r>
      <w:bookmarkEnd w:id="24"/>
      <w:bookmarkEnd w:id="25"/>
      <w:bookmarkEnd w:id="26"/>
      <w:bookmarkEnd w:id="27"/>
      <w:bookmarkEnd w:id="28"/>
      <w:bookmarkEnd w:id="29"/>
      <w:bookmarkEnd w:id="30"/>
      <w:proofErr w:type="gramEnd"/>
    </w:p>
    <w:bookmarkStart w:id="31" w:name="_MON_1592305003"/>
    <w:bookmarkEnd w:id="31"/>
    <w:p w14:paraId="384730F3" w14:textId="77777777" w:rsidR="006E3457" w:rsidRPr="00140E21" w:rsidRDefault="006E3457" w:rsidP="006E3457">
      <w:pPr>
        <w:pStyle w:val="TH"/>
      </w:pPr>
      <w:r w:rsidRPr="00140E21">
        <w:object w:dxaOrig="6549" w:dyaOrig="3702" w14:anchorId="0FB36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185.25pt" o:ole="">
            <v:imagedata r:id="rId8" o:title=""/>
          </v:shape>
          <o:OLEObject Type="Embed" ProgID="Word.Picture.8" ShapeID="_x0000_i1025" DrawAspect="Content" ObjectID="_1673814957" r:id="rId9"/>
        </w:object>
      </w:r>
    </w:p>
    <w:p w14:paraId="1E2DA762" w14:textId="77777777" w:rsidR="006E3457" w:rsidRPr="00140E21" w:rsidRDefault="006E3457" w:rsidP="006E3457">
      <w:pPr>
        <w:pStyle w:val="TF"/>
        <w:rPr>
          <w:lang w:eastAsia="zh-CN"/>
        </w:rPr>
      </w:pPr>
      <w:r w:rsidRPr="00140E21">
        <w:t xml:space="preserve">Figure 4.16.1.2-1: </w:t>
      </w:r>
      <w:bookmarkStart w:id="32" w:name="_Hlk500404818"/>
      <w:r w:rsidRPr="00140E21">
        <w:t xml:space="preserve">AM </w:t>
      </w:r>
      <w:r w:rsidRPr="00140E21">
        <w:rPr>
          <w:lang w:eastAsia="zh-CN"/>
        </w:rPr>
        <w:t>Policy Association</w:t>
      </w:r>
      <w:bookmarkEnd w:id="32"/>
      <w:r w:rsidRPr="00140E21">
        <w:t xml:space="preserve"> Establishment with new Selected </w:t>
      </w:r>
      <w:proofErr w:type="gramStart"/>
      <w:r w:rsidRPr="00140E21">
        <w:t>PCF</w:t>
      </w:r>
      <w:proofErr w:type="gramEnd"/>
    </w:p>
    <w:p w14:paraId="587B0A8E" w14:textId="77777777" w:rsidR="006E3457" w:rsidRPr="00140E21" w:rsidRDefault="006E3457" w:rsidP="006E3457">
      <w:pPr>
        <w:rPr>
          <w:lang w:eastAsia="zh-CN"/>
        </w:rPr>
      </w:pPr>
      <w:r w:rsidRPr="00140E21">
        <w:t>This procedure concerns both roaming and non-roaming scenarios.</w:t>
      </w:r>
    </w:p>
    <w:p w14:paraId="0350CD05" w14:textId="77777777" w:rsidR="006E3457" w:rsidRPr="00140E21" w:rsidRDefault="006E3457" w:rsidP="006E3457">
      <w:r w:rsidRPr="00140E21">
        <w:t xml:space="preserve">In the non-roaming </w:t>
      </w:r>
      <w:proofErr w:type="gramStart"/>
      <w:r w:rsidRPr="00140E21">
        <w:t>case</w:t>
      </w:r>
      <w:proofErr w:type="gramEnd"/>
      <w:r w:rsidRPr="00140E21">
        <w:t xml:space="preserve"> the role of the V-PCF is performed by the PCF. For the roaming scenarios, the V-PCF interacts with the AMF.</w:t>
      </w:r>
    </w:p>
    <w:p w14:paraId="4DD5EDB7" w14:textId="77777777" w:rsidR="006E3457" w:rsidRPr="00140E21" w:rsidRDefault="006E3457" w:rsidP="006E3457">
      <w:pPr>
        <w:pStyle w:val="B1"/>
        <w:rPr>
          <w:lang w:eastAsia="zh-CN"/>
        </w:rPr>
      </w:pPr>
      <w:r w:rsidRPr="00140E21">
        <w:rPr>
          <w:lang w:eastAsia="zh-CN"/>
        </w:rPr>
        <w:t>1.</w:t>
      </w:r>
      <w:r w:rsidRPr="00140E21">
        <w:rPr>
          <w:lang w:eastAsia="zh-CN"/>
        </w:rPr>
        <w:tab/>
        <w:t>Based on local policies, t</w:t>
      </w:r>
      <w:r w:rsidRPr="00140E21">
        <w:t xml:space="preserve">he </w:t>
      </w:r>
      <w:r w:rsidRPr="00140E21">
        <w:rPr>
          <w:lang w:eastAsia="zh-CN"/>
        </w:rPr>
        <w:t>AMF</w:t>
      </w:r>
      <w:r w:rsidRPr="00140E21">
        <w:t xml:space="preserve"> </w:t>
      </w:r>
      <w:r w:rsidRPr="00140E21">
        <w:rPr>
          <w:lang w:eastAsia="zh-CN"/>
        </w:rPr>
        <w:t>decides to establish AM Policy Association with the (V-)PCF</w:t>
      </w:r>
      <w:r w:rsidRPr="00140E21">
        <w:t xml:space="preserve"> then steps 2 to 3 are performed under the conditions described below.</w:t>
      </w:r>
    </w:p>
    <w:p w14:paraId="230D6877" w14:textId="77777777" w:rsidR="006E3457" w:rsidRPr="00140E21" w:rsidRDefault="006E3457" w:rsidP="006E3457">
      <w:pPr>
        <w:pStyle w:val="B1"/>
        <w:rPr>
          <w:lang w:eastAsia="zh-CN"/>
        </w:rPr>
      </w:pPr>
      <w:r w:rsidRPr="00140E21">
        <w:rPr>
          <w:lang w:eastAsia="zh-CN"/>
        </w:rPr>
        <w:t>2.</w:t>
      </w:r>
      <w:r w:rsidRPr="00140E21">
        <w:rPr>
          <w:lang w:eastAsia="zh-CN"/>
        </w:rPr>
        <w:tab/>
        <w:t xml:space="preserve">[Conditional] If the AMF has not yet obtained Access and Mobility policy for the UE or if the Access and Mobility policy in the AMF are no longer valid, the AMF requests the PCF to apply operator policies for the UE from the PCF. The AMF sends </w:t>
      </w:r>
      <w:proofErr w:type="spellStart"/>
      <w:r w:rsidRPr="00140E21">
        <w:rPr>
          <w:lang w:eastAsia="zh-CN"/>
        </w:rPr>
        <w:t>Npcf_AMPolicyControl_Create</w:t>
      </w:r>
      <w:proofErr w:type="spellEnd"/>
      <w:r w:rsidRPr="00140E21">
        <w:rPr>
          <w:lang w:eastAsia="zh-CN"/>
        </w:rPr>
        <w:t xml:space="preserve"> to the (V-)PCF to establish an AM policy control association with the (V-)PCF. The request includes the following information: SUPI, Internal Group (see clause 5.9.7 of TS</w:t>
      </w:r>
      <w:r>
        <w:rPr>
          <w:lang w:eastAsia="zh-CN"/>
        </w:rPr>
        <w:t> </w:t>
      </w:r>
      <w:r w:rsidRPr="00140E21">
        <w:rPr>
          <w:lang w:eastAsia="zh-CN"/>
        </w:rPr>
        <w:t>23.501</w:t>
      </w:r>
      <w:r>
        <w:rPr>
          <w:lang w:eastAsia="zh-CN"/>
        </w:rPr>
        <w:t> </w:t>
      </w:r>
      <w:r w:rsidRPr="00140E21">
        <w:rPr>
          <w:lang w:eastAsia="zh-CN"/>
        </w:rPr>
        <w:t xml:space="preserve">[2]), subscription notification indication and, if available, Service Area Restrictions, </w:t>
      </w:r>
      <w:r w:rsidRPr="00140E21">
        <w:t>RFSP index, Subscribed UE-AMBR, the Allowed NSSAI</w:t>
      </w:r>
      <w:r w:rsidRPr="00140E21">
        <w:rPr>
          <w:lang w:eastAsia="zh-CN"/>
        </w:rPr>
        <w:t>, GPSI which are retrieved from the UDM during the update location procedure, and may include Access Type and RAT</w:t>
      </w:r>
      <w:r>
        <w:rPr>
          <w:lang w:eastAsia="zh-CN"/>
        </w:rPr>
        <w:t xml:space="preserve"> Type</w:t>
      </w:r>
      <w:r w:rsidRPr="00140E21">
        <w:rPr>
          <w:lang w:eastAsia="zh-CN"/>
        </w:rPr>
        <w:t>, PEI, ULI, UE time zone, and Serving Network</w:t>
      </w:r>
      <w:r>
        <w:rPr>
          <w:lang w:eastAsia="zh-CN"/>
        </w:rPr>
        <w:t xml:space="preserve"> (PLMN ID, or PLMN ID and NID, see clause 5.34 of TS 23.501 [2])</w:t>
      </w:r>
      <w:r w:rsidRPr="00140E21">
        <w:rPr>
          <w:lang w:eastAsia="zh-CN"/>
        </w:rPr>
        <w:t>.</w:t>
      </w:r>
    </w:p>
    <w:p w14:paraId="546D65AF" w14:textId="65DA1AD6" w:rsidR="006E3457" w:rsidRPr="00140E21" w:rsidRDefault="006E3457" w:rsidP="006E3457">
      <w:pPr>
        <w:pStyle w:val="B1"/>
      </w:pPr>
      <w:r w:rsidRPr="00140E21">
        <w:t>3.</w:t>
      </w:r>
      <w:r w:rsidRPr="00140E21">
        <w:tab/>
        <w:t xml:space="preserve">The (V)-PCF responds to the </w:t>
      </w:r>
      <w:proofErr w:type="spellStart"/>
      <w:r w:rsidRPr="00140E21">
        <w:t>Npcf_AMPolicyControl_Create</w:t>
      </w:r>
      <w:proofErr w:type="spellEnd"/>
      <w:r w:rsidRPr="00140E21">
        <w:t xml:space="preserve"> service operation. The (V)-PCF provides Access and mobility related policy information (</w:t>
      </w:r>
      <w:proofErr w:type="gramStart"/>
      <w:r w:rsidRPr="00140E21">
        <w:t>e.g.</w:t>
      </w:r>
      <w:proofErr w:type="gramEnd"/>
      <w:r w:rsidRPr="00140E21">
        <w:t xml:space="preserve"> Service Area Restrictions) as defined in clause 6.5 of </w:t>
      </w:r>
      <w:r w:rsidRPr="00140E21">
        <w:lastRenderedPageBreak/>
        <w:t>TS</w:t>
      </w:r>
      <w:r>
        <w:t> </w:t>
      </w:r>
      <w:r w:rsidRPr="00140E21">
        <w:t>23.503</w:t>
      </w:r>
      <w:r>
        <w:t> </w:t>
      </w:r>
      <w:r w:rsidRPr="00140E21">
        <w:t>[20]. In addition, (V)-PCF can provide Policy Control Request Trigger of AM Policy Association to AMF.</w:t>
      </w:r>
      <w:ins w:id="33" w:author="Ericsson User" w:date="2021-02-01T12:04:00Z">
        <w:r w:rsidR="00C53153">
          <w:t xml:space="preserve"> In non-roaming case, the PCF may subscribe to Analytics as defined in clause</w:t>
        </w:r>
      </w:ins>
      <w:ins w:id="34" w:author="Ericsson User" w:date="2021-02-01T12:05:00Z">
        <w:r w:rsidR="00C53153">
          <w:t xml:space="preserve"> </w:t>
        </w:r>
        <w:r w:rsidR="00C53153" w:rsidRPr="00140E21">
          <w:rPr>
            <w:lang w:eastAsia="zh-CN"/>
          </w:rPr>
          <w:t>4.16.2.</w:t>
        </w:r>
        <w:r w:rsidR="00C53153">
          <w:rPr>
            <w:lang w:eastAsia="zh-CN"/>
          </w:rPr>
          <w:t>3.</w:t>
        </w:r>
      </w:ins>
      <w:ins w:id="35" w:author="Ericsson User" w:date="2021-02-01T12:04:00Z">
        <w:r w:rsidR="00C53153">
          <w:t xml:space="preserve"> </w:t>
        </w:r>
      </w:ins>
    </w:p>
    <w:p w14:paraId="03E2DD38" w14:textId="77777777" w:rsidR="006E3457" w:rsidRPr="00140E21" w:rsidRDefault="006E3457" w:rsidP="006E3457">
      <w:pPr>
        <w:pStyle w:val="B1"/>
      </w:pPr>
      <w:r w:rsidRPr="00140E21">
        <w:tab/>
        <w:t>The AMF is implicitly subscribed in the (V-)PCF to be notified of changes in the policies.</w:t>
      </w:r>
    </w:p>
    <w:p w14:paraId="314D5D60" w14:textId="77777777" w:rsidR="006E3457" w:rsidRPr="00140E21" w:rsidRDefault="006E3457" w:rsidP="006E3457">
      <w:pPr>
        <w:pStyle w:val="B1"/>
        <w:rPr>
          <w:lang w:eastAsia="zh-CN"/>
        </w:rPr>
      </w:pPr>
      <w:r w:rsidRPr="00140E21">
        <w:rPr>
          <w:lang w:eastAsia="zh-CN"/>
        </w:rPr>
        <w:t>4.</w:t>
      </w:r>
      <w:r w:rsidRPr="00140E21">
        <w:rPr>
          <w:lang w:eastAsia="zh-CN"/>
        </w:rPr>
        <w:tab/>
        <w:t>[Conditional] The AMF deploys the Access and mobility related policy information which includes storing the Service Area Restrictions and Policy Control Request Trigger of AM Policy Association, provisioning Service Area Restrictions to the UE and provisioning the RFSP index, the UE-AMBR and Service Area Restrictions to the NG-RAN as defined in TS</w:t>
      </w:r>
      <w:r>
        <w:rPr>
          <w:lang w:eastAsia="zh-CN"/>
        </w:rPr>
        <w:t> </w:t>
      </w:r>
      <w:r w:rsidRPr="00140E21">
        <w:rPr>
          <w:lang w:eastAsia="zh-CN"/>
        </w:rPr>
        <w:t>23.501</w:t>
      </w:r>
      <w:r>
        <w:rPr>
          <w:lang w:eastAsia="zh-CN"/>
        </w:rPr>
        <w:t> </w:t>
      </w:r>
      <w:r w:rsidRPr="00140E21">
        <w:rPr>
          <w:lang w:eastAsia="zh-CN"/>
        </w:rPr>
        <w:t>[2].</w:t>
      </w:r>
    </w:p>
    <w:p w14:paraId="0003EFEA" w14:textId="77777777" w:rsidR="006E3457" w:rsidRPr="00140E21" w:rsidRDefault="006E3457" w:rsidP="006E3457">
      <w:pPr>
        <w:pStyle w:val="Heading4"/>
        <w:rPr>
          <w:lang w:eastAsia="zh-CN"/>
        </w:rPr>
      </w:pPr>
      <w:bookmarkStart w:id="36" w:name="_Toc20204224"/>
      <w:bookmarkStart w:id="37" w:name="_Toc27894916"/>
      <w:bookmarkStart w:id="38" w:name="_Toc36191997"/>
      <w:bookmarkStart w:id="39" w:name="_Toc45193087"/>
      <w:bookmarkStart w:id="40" w:name="_Toc47592719"/>
      <w:bookmarkStart w:id="41" w:name="_Toc51834806"/>
      <w:bookmarkStart w:id="42" w:name="_Toc59100632"/>
      <w:r w:rsidRPr="00140E21">
        <w:rPr>
          <w:lang w:eastAsia="zh-CN"/>
        </w:rPr>
        <w:t>4.16.1.3</w:t>
      </w:r>
      <w:r w:rsidRPr="00140E21">
        <w:rPr>
          <w:lang w:eastAsia="zh-CN"/>
        </w:rPr>
        <w:tab/>
        <w:t>Void</w:t>
      </w:r>
      <w:bookmarkEnd w:id="36"/>
      <w:bookmarkEnd w:id="37"/>
      <w:bookmarkEnd w:id="38"/>
      <w:bookmarkEnd w:id="39"/>
      <w:bookmarkEnd w:id="40"/>
      <w:bookmarkEnd w:id="41"/>
      <w:bookmarkEnd w:id="42"/>
    </w:p>
    <w:p w14:paraId="28155001" w14:textId="77777777" w:rsidR="00DD45AB" w:rsidRDefault="00DD45AB" w:rsidP="00DD45AB">
      <w:pPr>
        <w:pStyle w:val="Heading4"/>
      </w:pPr>
    </w:p>
    <w:p w14:paraId="54AAF7DA" w14:textId="278052EC" w:rsidR="00DD45AB" w:rsidRPr="003476E4" w:rsidRDefault="00DD45AB" w:rsidP="00DD45AB">
      <w:pPr>
        <w:pStyle w:val="StartEndofChange"/>
        <w:rPr>
          <w:rFonts w:eastAsiaTheme="minorEastAsia"/>
        </w:rPr>
      </w:pPr>
      <w:r w:rsidRPr="00EF13AD">
        <w:rPr>
          <w:rFonts w:hint="eastAsia"/>
        </w:rPr>
        <w:t xml:space="preserve">* </w:t>
      </w:r>
      <w:r w:rsidRPr="00EF13AD">
        <w:t xml:space="preserve">* * * </w:t>
      </w:r>
      <w:r w:rsidR="001C0052">
        <w:t xml:space="preserve">Next </w:t>
      </w:r>
      <w:r>
        <w:t>Change</w:t>
      </w:r>
      <w:r w:rsidRPr="00EF13AD">
        <w:t xml:space="preserve"> * * * * </w:t>
      </w:r>
    </w:p>
    <w:p w14:paraId="3DF33698" w14:textId="77777777" w:rsidR="00DD45AB" w:rsidRPr="008949C4" w:rsidRDefault="00DD45AB" w:rsidP="00DD45AB"/>
    <w:p w14:paraId="321794CA" w14:textId="77777777" w:rsidR="006E3457" w:rsidRPr="00140E21" w:rsidRDefault="006E3457" w:rsidP="006E3457">
      <w:pPr>
        <w:rPr>
          <w:rFonts w:eastAsia="SimSun"/>
          <w:lang w:eastAsia="zh-CN"/>
        </w:rPr>
      </w:pPr>
    </w:p>
    <w:p w14:paraId="4DB3C660" w14:textId="77777777" w:rsidR="006E3457" w:rsidRPr="00140E21" w:rsidRDefault="006E3457" w:rsidP="006E3457">
      <w:pPr>
        <w:pStyle w:val="Heading3"/>
        <w:rPr>
          <w:lang w:eastAsia="zh-CN"/>
        </w:rPr>
      </w:pPr>
      <w:bookmarkStart w:id="43" w:name="_Toc20204225"/>
      <w:bookmarkStart w:id="44" w:name="_Toc27894917"/>
      <w:bookmarkStart w:id="45" w:name="_Toc36191998"/>
      <w:bookmarkStart w:id="46" w:name="_Toc45193088"/>
      <w:bookmarkStart w:id="47" w:name="_Toc47592720"/>
      <w:bookmarkStart w:id="48" w:name="_Toc51834807"/>
      <w:bookmarkStart w:id="49" w:name="_Toc59100633"/>
      <w:r w:rsidRPr="00140E21">
        <w:rPr>
          <w:lang w:eastAsia="zh-CN"/>
        </w:rPr>
        <w:t>4.16.2</w:t>
      </w:r>
      <w:r w:rsidRPr="00140E21">
        <w:rPr>
          <w:lang w:eastAsia="zh-CN"/>
        </w:rPr>
        <w:tab/>
        <w:t>AM Policy Association Modification</w:t>
      </w:r>
      <w:bookmarkEnd w:id="43"/>
      <w:bookmarkEnd w:id="44"/>
      <w:bookmarkEnd w:id="45"/>
      <w:bookmarkEnd w:id="46"/>
      <w:bookmarkEnd w:id="47"/>
      <w:bookmarkEnd w:id="48"/>
      <w:bookmarkEnd w:id="49"/>
    </w:p>
    <w:p w14:paraId="04CE32FF" w14:textId="77777777" w:rsidR="006E3457" w:rsidRPr="00140E21" w:rsidRDefault="006E3457" w:rsidP="006E3457">
      <w:pPr>
        <w:pStyle w:val="Heading4"/>
      </w:pPr>
      <w:bookmarkStart w:id="50" w:name="_Toc20204226"/>
      <w:bookmarkStart w:id="51" w:name="_Toc27894918"/>
      <w:bookmarkStart w:id="52" w:name="_Toc36191999"/>
      <w:bookmarkStart w:id="53" w:name="_Toc45193089"/>
      <w:bookmarkStart w:id="54" w:name="_Toc47592721"/>
      <w:bookmarkStart w:id="55" w:name="_Toc51834808"/>
      <w:bookmarkStart w:id="56" w:name="_Toc59100634"/>
      <w:r w:rsidRPr="00140E21">
        <w:t>4.16.2.0</w:t>
      </w:r>
      <w:r w:rsidRPr="00140E21">
        <w:tab/>
        <w:t>General</w:t>
      </w:r>
      <w:bookmarkEnd w:id="50"/>
      <w:bookmarkEnd w:id="51"/>
      <w:bookmarkEnd w:id="52"/>
      <w:bookmarkEnd w:id="53"/>
      <w:bookmarkEnd w:id="54"/>
      <w:bookmarkEnd w:id="55"/>
      <w:bookmarkEnd w:id="56"/>
    </w:p>
    <w:p w14:paraId="758721D2" w14:textId="77777777" w:rsidR="006E3457" w:rsidRPr="00140E21" w:rsidRDefault="006E3457" w:rsidP="006E3457">
      <w:r w:rsidRPr="00140E21">
        <w:t xml:space="preserve">There are three cases considered for AM </w:t>
      </w:r>
      <w:r w:rsidRPr="00140E21">
        <w:rPr>
          <w:lang w:eastAsia="zh-CN"/>
        </w:rPr>
        <w:t>Policy Association</w:t>
      </w:r>
      <w:r w:rsidRPr="00140E21">
        <w:t xml:space="preserve"> </w:t>
      </w:r>
      <w:r w:rsidRPr="00140E21">
        <w:rPr>
          <w:lang w:eastAsia="zh-CN"/>
        </w:rPr>
        <w:t>Modification</w:t>
      </w:r>
      <w:r w:rsidRPr="00140E21">
        <w:t>:</w:t>
      </w:r>
    </w:p>
    <w:p w14:paraId="5C29768A" w14:textId="77777777" w:rsidR="006E3457" w:rsidRPr="00140E21" w:rsidRDefault="006E3457" w:rsidP="006E3457">
      <w:pPr>
        <w:pStyle w:val="B1"/>
        <w:rPr>
          <w:lang w:eastAsia="zh-CN"/>
        </w:rPr>
      </w:pPr>
      <w:r w:rsidRPr="00140E21">
        <w:rPr>
          <w:lang w:eastAsia="zh-CN"/>
        </w:rPr>
        <w:t>-</w:t>
      </w:r>
      <w:r w:rsidRPr="00140E21">
        <w:rPr>
          <w:lang w:eastAsia="zh-CN"/>
        </w:rPr>
        <w:tab/>
        <w:t>Case A: A Policy Control Request Trigger condition is met: the procedure is initiated by the AMF.</w:t>
      </w:r>
    </w:p>
    <w:p w14:paraId="3DB572B6" w14:textId="10F08C94" w:rsidR="006E3457" w:rsidRPr="00140E21" w:rsidRDefault="006E3457" w:rsidP="006E3457">
      <w:pPr>
        <w:pStyle w:val="B1"/>
        <w:rPr>
          <w:lang w:eastAsia="zh-CN"/>
        </w:rPr>
      </w:pPr>
      <w:r w:rsidRPr="00140E21">
        <w:rPr>
          <w:lang w:eastAsia="zh-CN"/>
        </w:rPr>
        <w:t>-</w:t>
      </w:r>
      <w:r w:rsidRPr="00140E21">
        <w:rPr>
          <w:lang w:eastAsia="zh-CN"/>
        </w:rPr>
        <w:tab/>
        <w:t>Case B: PCF local decision or trigger from other peers of the PCF (</w:t>
      </w:r>
      <w:proofErr w:type="gramStart"/>
      <w:r w:rsidRPr="00140E21">
        <w:rPr>
          <w:lang w:eastAsia="zh-CN"/>
        </w:rPr>
        <w:t>i.e.</w:t>
      </w:r>
      <w:proofErr w:type="gramEnd"/>
      <w:r w:rsidRPr="00140E21">
        <w:rPr>
          <w:lang w:eastAsia="zh-CN"/>
        </w:rPr>
        <w:t xml:space="preserve"> UDR): the procedure is initiated by the PCF.</w:t>
      </w:r>
      <w:ins w:id="57" w:author="Feder, Peretz" w:date="2021-01-17T13:54:00Z">
        <w:r w:rsidR="006A4764">
          <w:rPr>
            <w:lang w:eastAsia="zh-CN"/>
          </w:rPr>
          <w:t xml:space="preserve"> </w:t>
        </w:r>
      </w:ins>
    </w:p>
    <w:p w14:paraId="74FE7D24" w14:textId="774DBC6A" w:rsidR="006E3457" w:rsidRDefault="006E3457" w:rsidP="006E3457">
      <w:pPr>
        <w:pStyle w:val="B1"/>
        <w:rPr>
          <w:ins w:id="58" w:author="Feder, Peretz" w:date="2021-01-17T14:01:00Z"/>
          <w:lang w:eastAsia="zh-CN"/>
        </w:rPr>
      </w:pPr>
      <w:r w:rsidRPr="00140E21">
        <w:rPr>
          <w:lang w:eastAsia="zh-CN"/>
        </w:rPr>
        <w:t>-</w:t>
      </w:r>
      <w:r w:rsidRPr="00140E21">
        <w:rPr>
          <w:lang w:eastAsia="zh-CN"/>
        </w:rPr>
        <w:tab/>
        <w:t>Case C: AM Policy Association Modification with the old PCF during AMF relocation: the procedure is initiated by the AMF.</w:t>
      </w:r>
    </w:p>
    <w:p w14:paraId="7C42269D" w14:textId="023A892D" w:rsidR="0030778D" w:rsidRPr="00140E21" w:rsidRDefault="0030778D" w:rsidP="006E3457">
      <w:pPr>
        <w:pStyle w:val="B1"/>
        <w:rPr>
          <w:lang w:eastAsia="zh-CN"/>
        </w:rPr>
      </w:pPr>
      <w:ins w:id="59" w:author="Feder, Peretz" w:date="2021-01-17T14:01:00Z">
        <w:r>
          <w:rPr>
            <w:lang w:eastAsia="zh-CN"/>
          </w:rPr>
          <w:t xml:space="preserve">- </w:t>
        </w:r>
      </w:ins>
      <w:ins w:id="60" w:author="Ericsson User" w:date="2021-02-01T10:41:00Z">
        <w:r w:rsidR="00AE4450">
          <w:rPr>
            <w:lang w:eastAsia="zh-CN"/>
          </w:rPr>
          <w:tab/>
        </w:r>
      </w:ins>
      <w:ins w:id="61" w:author="Feder, Peretz" w:date="2021-01-17T14:01:00Z">
        <w:r>
          <w:rPr>
            <w:lang w:eastAsia="zh-CN"/>
          </w:rPr>
          <w:t xml:space="preserve">Case </w:t>
        </w:r>
      </w:ins>
      <w:ins w:id="62" w:author="Feder, Peretz" w:date="2021-01-17T14:02:00Z">
        <w:r>
          <w:rPr>
            <w:lang w:eastAsia="zh-CN"/>
          </w:rPr>
          <w:t xml:space="preserve">D: PCF </w:t>
        </w:r>
      </w:ins>
      <w:ins w:id="63" w:author="Feder, Peretz" w:date="2021-01-17T21:26:00Z">
        <w:r w:rsidR="003A0339">
          <w:rPr>
            <w:lang w:eastAsia="zh-CN"/>
          </w:rPr>
          <w:t xml:space="preserve">policy </w:t>
        </w:r>
      </w:ins>
      <w:ins w:id="64" w:author="Feder, Peretz" w:date="2021-01-17T14:02:00Z">
        <w:r>
          <w:rPr>
            <w:lang w:eastAsia="zh-CN"/>
          </w:rPr>
          <w:t xml:space="preserve">decision </w:t>
        </w:r>
        <w:del w:id="65" w:author="Ericsson User" w:date="2021-02-01T12:07:00Z">
          <w:r w:rsidDel="00C53153">
            <w:rPr>
              <w:lang w:eastAsia="zh-CN"/>
            </w:rPr>
            <w:delText>per information received</w:delText>
          </w:r>
        </w:del>
      </w:ins>
      <w:ins w:id="66" w:author="Ericsson User" w:date="2021-02-01T12:07:00Z">
        <w:r w:rsidR="00C53153">
          <w:rPr>
            <w:lang w:eastAsia="zh-CN"/>
          </w:rPr>
          <w:t>triggered by analytics received</w:t>
        </w:r>
      </w:ins>
      <w:ins w:id="67" w:author="Feder, Peretz" w:date="2021-01-17T14:02:00Z">
        <w:r>
          <w:rPr>
            <w:lang w:eastAsia="zh-CN"/>
          </w:rPr>
          <w:t xml:space="preserve"> fro</w:t>
        </w:r>
      </w:ins>
      <w:ins w:id="68" w:author="Feder, Peretz" w:date="2021-01-17T14:03:00Z">
        <w:r>
          <w:rPr>
            <w:lang w:eastAsia="zh-CN"/>
          </w:rPr>
          <w:t>m the NWDAF. The procedure is initiated by the PCF.</w:t>
        </w:r>
      </w:ins>
    </w:p>
    <w:p w14:paraId="6213C3CA" w14:textId="77777777" w:rsidR="006E3457" w:rsidRPr="00140E21" w:rsidRDefault="006E3457" w:rsidP="006E3457">
      <w:pPr>
        <w:pStyle w:val="Heading4"/>
        <w:rPr>
          <w:lang w:eastAsia="zh-CN"/>
        </w:rPr>
      </w:pPr>
      <w:bookmarkStart w:id="69" w:name="_Toc20204227"/>
      <w:bookmarkStart w:id="70" w:name="_Toc27894919"/>
      <w:bookmarkStart w:id="71" w:name="_Toc36192000"/>
      <w:bookmarkStart w:id="72" w:name="_Toc45193090"/>
      <w:bookmarkStart w:id="73" w:name="_Toc47592722"/>
      <w:bookmarkStart w:id="74" w:name="_Toc51834809"/>
      <w:bookmarkStart w:id="75" w:name="_Toc59100635"/>
      <w:r w:rsidRPr="00140E21">
        <w:rPr>
          <w:lang w:eastAsia="zh-CN"/>
        </w:rPr>
        <w:t>4.16.2.1</w:t>
      </w:r>
      <w:r w:rsidRPr="00140E21">
        <w:rPr>
          <w:lang w:eastAsia="zh-CN"/>
        </w:rPr>
        <w:tab/>
        <w:t xml:space="preserve">AM Policy Association Modification initiated by the </w:t>
      </w:r>
      <w:proofErr w:type="gramStart"/>
      <w:r w:rsidRPr="00140E21">
        <w:rPr>
          <w:lang w:eastAsia="zh-CN"/>
        </w:rPr>
        <w:t>AMF</w:t>
      </w:r>
      <w:bookmarkEnd w:id="69"/>
      <w:bookmarkEnd w:id="70"/>
      <w:bookmarkEnd w:id="71"/>
      <w:bookmarkEnd w:id="72"/>
      <w:bookmarkEnd w:id="73"/>
      <w:bookmarkEnd w:id="74"/>
      <w:bookmarkEnd w:id="75"/>
      <w:proofErr w:type="gramEnd"/>
    </w:p>
    <w:p w14:paraId="2B4B0403" w14:textId="77777777" w:rsidR="006E3457" w:rsidRPr="00140E21" w:rsidRDefault="006E3457" w:rsidP="006E3457">
      <w:pPr>
        <w:pStyle w:val="Heading5"/>
        <w:rPr>
          <w:lang w:eastAsia="zh-CN"/>
        </w:rPr>
      </w:pPr>
      <w:bookmarkStart w:id="76" w:name="_Toc20204228"/>
      <w:bookmarkStart w:id="77" w:name="_Toc27894920"/>
      <w:bookmarkStart w:id="78" w:name="_Toc36192001"/>
      <w:bookmarkStart w:id="79" w:name="_Toc45193091"/>
      <w:bookmarkStart w:id="80" w:name="_Toc47592723"/>
      <w:bookmarkStart w:id="81" w:name="_Toc51834810"/>
      <w:bookmarkStart w:id="82" w:name="_Toc59100636"/>
      <w:r w:rsidRPr="00140E21">
        <w:rPr>
          <w:lang w:eastAsia="zh-CN"/>
        </w:rPr>
        <w:t>4.16.2.1.1</w:t>
      </w:r>
      <w:r w:rsidRPr="00140E21">
        <w:rPr>
          <w:lang w:eastAsia="zh-CN"/>
        </w:rPr>
        <w:tab/>
        <w:t>AM Policy Association Modification initiated by the AMF without AMF relocation</w:t>
      </w:r>
      <w:bookmarkEnd w:id="76"/>
      <w:bookmarkEnd w:id="77"/>
      <w:bookmarkEnd w:id="78"/>
      <w:bookmarkEnd w:id="79"/>
      <w:bookmarkEnd w:id="80"/>
      <w:bookmarkEnd w:id="81"/>
      <w:bookmarkEnd w:id="82"/>
    </w:p>
    <w:p w14:paraId="77E5A294" w14:textId="77777777" w:rsidR="006E3457" w:rsidRPr="00140E21" w:rsidRDefault="006E3457" w:rsidP="006E3457">
      <w:pPr>
        <w:rPr>
          <w:lang w:eastAsia="zh-CN"/>
        </w:rPr>
      </w:pPr>
      <w:r w:rsidRPr="00140E21">
        <w:rPr>
          <w:lang w:eastAsia="zh-CN"/>
        </w:rPr>
        <w:t>This procedure is applicable to Case A.</w:t>
      </w:r>
    </w:p>
    <w:bookmarkStart w:id="83" w:name="_MON_1592414610"/>
    <w:bookmarkEnd w:id="83"/>
    <w:p w14:paraId="3F9B1083" w14:textId="77777777" w:rsidR="006E3457" w:rsidRPr="00140E21" w:rsidRDefault="006E3457" w:rsidP="006E3457">
      <w:pPr>
        <w:pStyle w:val="TH"/>
      </w:pPr>
      <w:r w:rsidRPr="00140E21">
        <w:object w:dxaOrig="4912" w:dyaOrig="5238" w14:anchorId="6FDEF00D">
          <v:shape id="_x0000_i1026" type="#_x0000_t75" style="width:245.25pt;height:261.75pt" o:ole="">
            <v:imagedata r:id="rId10" o:title=""/>
          </v:shape>
          <o:OLEObject Type="Embed" ProgID="Word.Picture.8" ShapeID="_x0000_i1026" DrawAspect="Content" ObjectID="_1673814958" r:id="rId11"/>
        </w:object>
      </w:r>
    </w:p>
    <w:p w14:paraId="3AD53819" w14:textId="77777777" w:rsidR="006E3457" w:rsidRPr="00140E21" w:rsidRDefault="006E3457" w:rsidP="006E3457">
      <w:pPr>
        <w:pStyle w:val="TF"/>
      </w:pPr>
      <w:r w:rsidRPr="00140E21">
        <w:t xml:space="preserve">Figure 4.16.2.1.1-1: AM Policy Association Modification initiated by the </w:t>
      </w:r>
      <w:proofErr w:type="gramStart"/>
      <w:r w:rsidRPr="00140E21">
        <w:t>AMF</w:t>
      </w:r>
      <w:proofErr w:type="gramEnd"/>
    </w:p>
    <w:p w14:paraId="20D5EE00" w14:textId="77777777" w:rsidR="006E3457" w:rsidRPr="00140E21" w:rsidRDefault="006E3457" w:rsidP="006E3457">
      <w:pPr>
        <w:rPr>
          <w:lang w:eastAsia="zh-CN"/>
        </w:rPr>
      </w:pPr>
      <w:r w:rsidRPr="00140E21">
        <w:t>This procedure concerns both roaming and non-roaming scenarios.</w:t>
      </w:r>
    </w:p>
    <w:p w14:paraId="4A184473" w14:textId="77777777" w:rsidR="006E3457" w:rsidRPr="00140E21" w:rsidRDefault="006E3457" w:rsidP="006E3457">
      <w:r w:rsidRPr="00140E21">
        <w:t xml:space="preserve">In the non-roaming </w:t>
      </w:r>
      <w:proofErr w:type="gramStart"/>
      <w:r w:rsidRPr="00140E21">
        <w:t>case</w:t>
      </w:r>
      <w:proofErr w:type="gramEnd"/>
      <w:r w:rsidRPr="00140E21">
        <w:t xml:space="preserve"> the role of the V-PCF is performed by the PCF. For the roaming scenarios, the V-PCF interacts with the AMF.</w:t>
      </w:r>
    </w:p>
    <w:p w14:paraId="2006D070" w14:textId="77777777" w:rsidR="006E3457" w:rsidRPr="00140E21" w:rsidRDefault="006E3457" w:rsidP="006E3457">
      <w:pPr>
        <w:pStyle w:val="B1"/>
        <w:rPr>
          <w:lang w:eastAsia="zh-CN"/>
        </w:rPr>
      </w:pPr>
      <w:r w:rsidRPr="00140E21">
        <w:rPr>
          <w:lang w:eastAsia="zh-CN"/>
        </w:rPr>
        <w:t>1.</w:t>
      </w:r>
      <w:r w:rsidRPr="00140E21">
        <w:rPr>
          <w:lang w:eastAsia="zh-CN"/>
        </w:rPr>
        <w:tab/>
        <w:t xml:space="preserve">When a Policy Control Request Trigger condition is met the </w:t>
      </w:r>
      <w:proofErr w:type="gramStart"/>
      <w:r w:rsidRPr="00140E21">
        <w:rPr>
          <w:lang w:eastAsia="zh-CN"/>
        </w:rPr>
        <w:t>AMF</w:t>
      </w:r>
      <w:proofErr w:type="gramEnd"/>
      <w:r w:rsidRPr="00140E21">
        <w:rPr>
          <w:lang w:eastAsia="zh-CN"/>
        </w:rPr>
        <w:t xml:space="preserve"> updates AM Policy Association and provides information on the conditions that have changed to the PCF by invoking </w:t>
      </w:r>
      <w:proofErr w:type="spellStart"/>
      <w:r w:rsidRPr="00140E21">
        <w:rPr>
          <w:lang w:eastAsia="zh-CN"/>
        </w:rPr>
        <w:t>Npcf_AMPolicyControl_Update</w:t>
      </w:r>
      <w:proofErr w:type="spellEnd"/>
      <w:r w:rsidRPr="00140E21">
        <w:rPr>
          <w:lang w:eastAsia="zh-CN"/>
        </w:rPr>
        <w:t>.</w:t>
      </w:r>
    </w:p>
    <w:p w14:paraId="4077184D" w14:textId="5AF0A7A8" w:rsidR="006E3457" w:rsidRPr="00140E21" w:rsidRDefault="006E3457" w:rsidP="006E3457">
      <w:pPr>
        <w:pStyle w:val="B1"/>
      </w:pPr>
      <w:r w:rsidRPr="00140E21">
        <w:rPr>
          <w:lang w:eastAsia="zh-CN"/>
        </w:rPr>
        <w:t>2.</w:t>
      </w:r>
      <w:r w:rsidRPr="00140E21">
        <w:rPr>
          <w:lang w:eastAsia="zh-CN"/>
        </w:rPr>
        <w:tab/>
      </w:r>
      <w:r w:rsidRPr="00140E21">
        <w:t>The (V-)PCF stores the information received in step 1 and makes the policy decision.</w:t>
      </w:r>
      <w:ins w:id="84" w:author="Ericsson User" w:date="2021-02-01T12:05:00Z">
        <w:r w:rsidR="00C53153">
          <w:t xml:space="preserve"> In non-roaming case, the PCF may subscribe to Analytics as defined in clause </w:t>
        </w:r>
        <w:r w:rsidR="00C53153" w:rsidRPr="00140E21">
          <w:rPr>
            <w:lang w:eastAsia="zh-CN"/>
          </w:rPr>
          <w:t>4.16.2.</w:t>
        </w:r>
        <w:r w:rsidR="00C53153">
          <w:rPr>
            <w:lang w:eastAsia="zh-CN"/>
          </w:rPr>
          <w:t>3.</w:t>
        </w:r>
      </w:ins>
    </w:p>
    <w:p w14:paraId="33EC23FB" w14:textId="77777777" w:rsidR="006E3457" w:rsidRPr="00140E21" w:rsidRDefault="006E3457" w:rsidP="006E3457">
      <w:pPr>
        <w:pStyle w:val="B1"/>
        <w:rPr>
          <w:lang w:eastAsia="zh-CN"/>
        </w:rPr>
      </w:pPr>
      <w:r w:rsidRPr="00140E21">
        <w:rPr>
          <w:lang w:eastAsia="zh-CN"/>
        </w:rPr>
        <w:t>3.</w:t>
      </w:r>
      <w:r w:rsidRPr="00140E21">
        <w:rPr>
          <w:lang w:eastAsia="zh-CN"/>
        </w:rPr>
        <w:tab/>
        <w:t>The (V-)PCF responds to the AMF of the updated Access and Mobility related policy control information as defined in clause 6.5 of TS</w:t>
      </w:r>
      <w:r>
        <w:rPr>
          <w:lang w:eastAsia="zh-CN"/>
        </w:rPr>
        <w:t> </w:t>
      </w:r>
      <w:r w:rsidRPr="00140E21">
        <w:rPr>
          <w:lang w:eastAsia="zh-CN"/>
        </w:rPr>
        <w:t>23.503</w:t>
      </w:r>
      <w:r>
        <w:rPr>
          <w:lang w:eastAsia="zh-CN"/>
        </w:rPr>
        <w:t> </w:t>
      </w:r>
      <w:r w:rsidRPr="00140E21">
        <w:rPr>
          <w:lang w:eastAsia="zh-CN"/>
        </w:rPr>
        <w:t>[20] and the updated Policy Control Request Trigger parameters.</w:t>
      </w:r>
    </w:p>
    <w:p w14:paraId="052D1E24" w14:textId="77777777" w:rsidR="006E3457" w:rsidRPr="00140E21" w:rsidRDefault="006E3457" w:rsidP="006E3457">
      <w:pPr>
        <w:pStyle w:val="B1"/>
        <w:rPr>
          <w:lang w:eastAsia="zh-CN"/>
        </w:rPr>
      </w:pPr>
      <w:r w:rsidRPr="00140E21">
        <w:rPr>
          <w:lang w:eastAsia="zh-CN"/>
        </w:rPr>
        <w:t>4.</w:t>
      </w:r>
      <w:r w:rsidRPr="00140E21">
        <w:rPr>
          <w:lang w:eastAsia="zh-CN"/>
        </w:rPr>
        <w:tab/>
        <w:t xml:space="preserve">The AMF deploys the access and mobility control policy, which includes storing the Service Area Restrictions and Policy Control Request Trigger of AM Policy Association, provisioning the Service Area Restrictions to the </w:t>
      </w:r>
      <w:proofErr w:type="gramStart"/>
      <w:r w:rsidRPr="00140E21">
        <w:rPr>
          <w:lang w:eastAsia="zh-CN"/>
        </w:rPr>
        <w:t>UE</w:t>
      </w:r>
      <w:proofErr w:type="gramEnd"/>
      <w:r w:rsidRPr="00140E21">
        <w:rPr>
          <w:lang w:eastAsia="zh-CN"/>
        </w:rPr>
        <w:t xml:space="preserve"> and provisioning the RFSP index, UE-AMBR and Service Area Restrictions to the NG-RAN as defined in TS</w:t>
      </w:r>
      <w:r>
        <w:rPr>
          <w:lang w:eastAsia="zh-CN"/>
        </w:rPr>
        <w:t> </w:t>
      </w:r>
      <w:r w:rsidRPr="00140E21">
        <w:rPr>
          <w:lang w:eastAsia="zh-CN"/>
        </w:rPr>
        <w:t>23.501</w:t>
      </w:r>
      <w:r>
        <w:rPr>
          <w:lang w:eastAsia="zh-CN"/>
        </w:rPr>
        <w:t> </w:t>
      </w:r>
      <w:r w:rsidRPr="00140E21">
        <w:rPr>
          <w:lang w:eastAsia="zh-CN"/>
        </w:rPr>
        <w:t>[2].</w:t>
      </w:r>
    </w:p>
    <w:p w14:paraId="2EEA0945" w14:textId="77777777" w:rsidR="006E3457" w:rsidRPr="00140E21" w:rsidRDefault="006E3457" w:rsidP="006E3457">
      <w:pPr>
        <w:pStyle w:val="Heading5"/>
        <w:rPr>
          <w:lang w:eastAsia="zh-CN"/>
        </w:rPr>
      </w:pPr>
      <w:bookmarkStart w:id="85" w:name="_Toc20204229"/>
      <w:bookmarkStart w:id="86" w:name="_Toc27894921"/>
      <w:bookmarkStart w:id="87" w:name="_Toc36192002"/>
      <w:bookmarkStart w:id="88" w:name="_Toc45193092"/>
      <w:bookmarkStart w:id="89" w:name="_Toc47592724"/>
      <w:bookmarkStart w:id="90" w:name="_Toc51834811"/>
      <w:bookmarkStart w:id="91" w:name="_Toc59100637"/>
      <w:r w:rsidRPr="00140E21">
        <w:rPr>
          <w:lang w:eastAsia="zh-CN"/>
        </w:rPr>
        <w:t>4.16.2.1.2</w:t>
      </w:r>
      <w:r w:rsidRPr="00140E21">
        <w:rPr>
          <w:lang w:eastAsia="zh-CN"/>
        </w:rPr>
        <w:tab/>
        <w:t>AM Policy Association Modification with old PCF during AMF relocation</w:t>
      </w:r>
      <w:bookmarkEnd w:id="85"/>
      <w:bookmarkEnd w:id="86"/>
      <w:bookmarkEnd w:id="87"/>
      <w:bookmarkEnd w:id="88"/>
      <w:bookmarkEnd w:id="89"/>
      <w:bookmarkEnd w:id="90"/>
      <w:bookmarkEnd w:id="91"/>
    </w:p>
    <w:p w14:paraId="63726CC3" w14:textId="77777777" w:rsidR="006E3457" w:rsidRPr="00140E21" w:rsidRDefault="006E3457" w:rsidP="006E3457">
      <w:pPr>
        <w:rPr>
          <w:lang w:eastAsia="zh-CN"/>
        </w:rPr>
      </w:pPr>
      <w:r w:rsidRPr="00140E21">
        <w:rPr>
          <w:lang w:eastAsia="zh-CN"/>
        </w:rPr>
        <w:t>This procedure is applicable to Case C. In this case, AMF relocation is performed without PCF change in handover procedure and registration procedure.</w:t>
      </w:r>
    </w:p>
    <w:p w14:paraId="37C366BB" w14:textId="77777777" w:rsidR="006E3457" w:rsidRPr="00140E21" w:rsidRDefault="006E3457" w:rsidP="006E3457">
      <w:pPr>
        <w:pStyle w:val="TH"/>
      </w:pPr>
    </w:p>
    <w:bookmarkStart w:id="92" w:name="_MON_1599807680"/>
    <w:bookmarkEnd w:id="92"/>
    <w:p w14:paraId="5E48F15E" w14:textId="77777777" w:rsidR="006E3457" w:rsidRPr="00140E21" w:rsidRDefault="006E3457" w:rsidP="006E3457">
      <w:pPr>
        <w:pStyle w:val="TH"/>
      </w:pPr>
      <w:r w:rsidRPr="00140E21">
        <w:object w:dxaOrig="8713" w:dyaOrig="4518" w14:anchorId="56AC204D">
          <v:shape id="_x0000_i1027" type="#_x0000_t75" style="width:435pt;height:227.25pt" o:ole="">
            <v:imagedata r:id="rId12" o:title=""/>
          </v:shape>
          <o:OLEObject Type="Embed" ProgID="Word.Picture.8" ShapeID="_x0000_i1027" DrawAspect="Content" ObjectID="_1673814959" r:id="rId13"/>
        </w:object>
      </w:r>
    </w:p>
    <w:p w14:paraId="2F609065" w14:textId="77777777" w:rsidR="006E3457" w:rsidRPr="00140E21" w:rsidRDefault="006E3457" w:rsidP="006E3457">
      <w:pPr>
        <w:pStyle w:val="TF"/>
        <w:rPr>
          <w:lang w:eastAsia="zh-CN"/>
        </w:rPr>
      </w:pPr>
      <w:r w:rsidRPr="00140E21">
        <w:rPr>
          <w:lang w:eastAsia="zh-CN"/>
        </w:rPr>
        <w:t>Figure 4.16.2.1.2-1: AM Policy Association Modification with the old PCF during AMF relocation</w:t>
      </w:r>
    </w:p>
    <w:p w14:paraId="26904617" w14:textId="77777777" w:rsidR="006E3457" w:rsidRPr="00140E21" w:rsidRDefault="006E3457" w:rsidP="006E3457">
      <w:pPr>
        <w:rPr>
          <w:lang w:eastAsia="zh-CN"/>
        </w:rPr>
      </w:pPr>
      <w:r w:rsidRPr="00140E21">
        <w:rPr>
          <w:lang w:eastAsia="zh-CN"/>
        </w:rPr>
        <w:t>This procedure concerns both roaming and non-roaming scenarios.</w:t>
      </w:r>
    </w:p>
    <w:p w14:paraId="07DD9A34" w14:textId="77777777" w:rsidR="006E3457" w:rsidRPr="00140E21" w:rsidRDefault="006E3457" w:rsidP="006E3457">
      <w:pPr>
        <w:rPr>
          <w:lang w:eastAsia="zh-CN"/>
        </w:rPr>
      </w:pPr>
      <w:r w:rsidRPr="00140E21">
        <w:rPr>
          <w:lang w:eastAsia="zh-CN"/>
        </w:rPr>
        <w:t xml:space="preserve">In the non-roaming </w:t>
      </w:r>
      <w:proofErr w:type="gramStart"/>
      <w:r w:rsidRPr="00140E21">
        <w:rPr>
          <w:lang w:eastAsia="zh-CN"/>
        </w:rPr>
        <w:t>case</w:t>
      </w:r>
      <w:proofErr w:type="gramEnd"/>
      <w:r w:rsidRPr="00140E21">
        <w:rPr>
          <w:lang w:eastAsia="zh-CN"/>
        </w:rPr>
        <w:t xml:space="preserve"> the </w:t>
      </w:r>
      <w:r w:rsidRPr="00140E21">
        <w:t xml:space="preserve">role of the </w:t>
      </w:r>
      <w:r w:rsidRPr="00140E21">
        <w:rPr>
          <w:lang w:eastAsia="zh-CN"/>
        </w:rPr>
        <w:t xml:space="preserve">V-PCF is </w:t>
      </w:r>
      <w:r w:rsidRPr="00140E21">
        <w:t>performed by the PCF. For</w:t>
      </w:r>
      <w:r w:rsidRPr="00140E21">
        <w:rPr>
          <w:lang w:eastAsia="zh-CN"/>
        </w:rPr>
        <w:t xml:space="preserve"> the roaming </w:t>
      </w:r>
      <w:r w:rsidRPr="00140E21">
        <w:t>scenarios,</w:t>
      </w:r>
      <w:r w:rsidRPr="00140E21">
        <w:rPr>
          <w:lang w:eastAsia="zh-CN"/>
        </w:rPr>
        <w:t xml:space="preserve"> the V-PCF interacts with the </w:t>
      </w:r>
      <w:r w:rsidRPr="00140E21">
        <w:t>AMF.</w:t>
      </w:r>
      <w:r w:rsidRPr="00140E21">
        <w:rPr>
          <w:lang w:eastAsia="zh-CN"/>
        </w:rPr>
        <w:t>:</w:t>
      </w:r>
    </w:p>
    <w:p w14:paraId="5B71790F" w14:textId="77777777" w:rsidR="006E3457" w:rsidRPr="00140E21" w:rsidRDefault="006E3457" w:rsidP="006E3457">
      <w:pPr>
        <w:pStyle w:val="B1"/>
        <w:rPr>
          <w:lang w:eastAsia="zh-CN"/>
        </w:rPr>
      </w:pPr>
      <w:r w:rsidRPr="00140E21">
        <w:rPr>
          <w:lang w:eastAsia="zh-CN"/>
        </w:rPr>
        <w:t>1.</w:t>
      </w:r>
      <w:r w:rsidRPr="00140E21">
        <w:rPr>
          <w:lang w:eastAsia="zh-CN"/>
        </w:rPr>
        <w:tab/>
        <w:t>[Conditional] When the old AMF and the new AMF belong to the same PLMN, the old AMF transfers to the new AMF about the AM Policy Association information including policy control request trigger(s) and the PCF ID. For the roaming case, the new AMF receives V-PCF ID.</w:t>
      </w:r>
    </w:p>
    <w:p w14:paraId="2B3E08D2" w14:textId="77777777" w:rsidR="006E3457" w:rsidRPr="00140E21" w:rsidRDefault="006E3457" w:rsidP="006E3457">
      <w:pPr>
        <w:pStyle w:val="B1"/>
        <w:rPr>
          <w:lang w:eastAsia="zh-CN"/>
        </w:rPr>
      </w:pPr>
      <w:r w:rsidRPr="00140E21">
        <w:rPr>
          <w:lang w:eastAsia="zh-CN"/>
        </w:rPr>
        <w:t>2.</w:t>
      </w:r>
      <w:r w:rsidRPr="00140E21">
        <w:rPr>
          <w:lang w:eastAsia="zh-CN"/>
        </w:rPr>
        <w:tab/>
        <w:t>Based on local policies, the new AMF decides to establish UE Context with the (V-)PCF and contacts the (V</w:t>
      </w:r>
      <w:proofErr w:type="gramStart"/>
      <w:r w:rsidRPr="00140E21">
        <w:rPr>
          <w:lang w:eastAsia="zh-CN"/>
        </w:rPr>
        <w:noBreakHyphen/>
        <w:t>)PCF</w:t>
      </w:r>
      <w:proofErr w:type="gramEnd"/>
      <w:r w:rsidRPr="00140E21">
        <w:rPr>
          <w:lang w:eastAsia="zh-CN"/>
        </w:rPr>
        <w:t xml:space="preserve"> identified by the PCF ID received in step 1.</w:t>
      </w:r>
    </w:p>
    <w:p w14:paraId="05E52800" w14:textId="4A932D7D" w:rsidR="006E3457" w:rsidRPr="00140E21" w:rsidRDefault="006E3457" w:rsidP="006E3457">
      <w:pPr>
        <w:pStyle w:val="B1"/>
        <w:rPr>
          <w:lang w:eastAsia="zh-CN"/>
        </w:rPr>
      </w:pPr>
      <w:r w:rsidRPr="00140E21">
        <w:rPr>
          <w:lang w:eastAsia="zh-CN"/>
        </w:rPr>
        <w:t>3.</w:t>
      </w:r>
      <w:r w:rsidRPr="00140E21">
        <w:rPr>
          <w:lang w:eastAsia="zh-CN"/>
        </w:rPr>
        <w:tab/>
        <w:t xml:space="preserve">The new AMF sends </w:t>
      </w:r>
      <w:proofErr w:type="spellStart"/>
      <w:r w:rsidRPr="00140E21">
        <w:rPr>
          <w:lang w:eastAsia="zh-CN"/>
        </w:rPr>
        <w:t>Npcf_AMPolicyControl_Update</w:t>
      </w:r>
      <w:proofErr w:type="spellEnd"/>
      <w:r w:rsidRPr="00140E21">
        <w:rPr>
          <w:lang w:eastAsia="zh-CN"/>
        </w:rPr>
        <w:t xml:space="preserve"> to the (V-)PCF to update the AM policy association with the (V-)PCF. The request may include the following information: policy control request trigger which has been met, Subscribed Service Area Restrictions (if updated), subscribed RFSP index (if updated) which are retrieved from the UDM during the update location procedure, and may include access type and RAT, PEI, ULI, UE time zone, service network. The (V-)PCF updates the stored information provided by the old AMF with the information provided by the new AMF.</w:t>
      </w:r>
      <w:ins w:id="93" w:author="Ericsson User" w:date="2021-02-01T12:06:00Z">
        <w:r w:rsidR="00C53153">
          <w:rPr>
            <w:lang w:eastAsia="zh-CN"/>
          </w:rPr>
          <w:t xml:space="preserve"> </w:t>
        </w:r>
        <w:r w:rsidR="00C53153">
          <w:t xml:space="preserve">In non-roaming case, the PCF may subscribe to Analytics as defined in clause </w:t>
        </w:r>
        <w:r w:rsidR="00C53153" w:rsidRPr="00140E21">
          <w:rPr>
            <w:lang w:eastAsia="zh-CN"/>
          </w:rPr>
          <w:t>4.16.2.</w:t>
        </w:r>
        <w:r w:rsidR="00C53153">
          <w:rPr>
            <w:lang w:eastAsia="zh-CN"/>
          </w:rPr>
          <w:t>3.</w:t>
        </w:r>
      </w:ins>
    </w:p>
    <w:p w14:paraId="433C34F5" w14:textId="77777777" w:rsidR="006E3457" w:rsidRPr="00140E21" w:rsidRDefault="006E3457" w:rsidP="006E3457">
      <w:pPr>
        <w:pStyle w:val="B1"/>
        <w:rPr>
          <w:lang w:eastAsia="zh-CN"/>
        </w:rPr>
      </w:pPr>
      <w:r w:rsidRPr="00140E21">
        <w:rPr>
          <w:lang w:eastAsia="zh-CN"/>
        </w:rPr>
        <w:t>4.</w:t>
      </w:r>
      <w:r w:rsidRPr="00140E21">
        <w:rPr>
          <w:lang w:eastAsia="zh-CN"/>
        </w:rPr>
        <w:tab/>
        <w:t xml:space="preserve">The (V-)PCF may update the policy decision based on the information provided by the new AMF. </w:t>
      </w:r>
    </w:p>
    <w:p w14:paraId="77C8743E" w14:textId="77777777" w:rsidR="006E3457" w:rsidRPr="00140E21" w:rsidRDefault="006E3457" w:rsidP="006E3457">
      <w:pPr>
        <w:pStyle w:val="B1"/>
        <w:rPr>
          <w:lang w:eastAsia="zh-CN"/>
        </w:rPr>
      </w:pPr>
      <w:r w:rsidRPr="00140E21">
        <w:rPr>
          <w:lang w:eastAsia="zh-CN"/>
        </w:rPr>
        <w:t>5.</w:t>
      </w:r>
      <w:r w:rsidRPr="00140E21">
        <w:rPr>
          <w:lang w:eastAsia="zh-CN"/>
        </w:rPr>
        <w:tab/>
        <w:t>The AMF deploys the access and mobility control policy, which includes storing the Service Area Restrictions, provisioning Service Area Restrictions to the UE and provisioning the RFSP index, UE-AMBR and Service Area Restrictions to the NG-RAN.</w:t>
      </w:r>
    </w:p>
    <w:p w14:paraId="6020552C" w14:textId="77777777" w:rsidR="006E3457" w:rsidRPr="00140E21" w:rsidRDefault="006E3457" w:rsidP="006E3457">
      <w:pPr>
        <w:pStyle w:val="Heading4"/>
        <w:rPr>
          <w:lang w:eastAsia="zh-CN"/>
        </w:rPr>
      </w:pPr>
      <w:bookmarkStart w:id="94" w:name="_Toc20204230"/>
      <w:bookmarkStart w:id="95" w:name="_Toc27894922"/>
      <w:bookmarkStart w:id="96" w:name="_Toc36192003"/>
      <w:bookmarkStart w:id="97" w:name="_Toc45193093"/>
      <w:bookmarkStart w:id="98" w:name="_Toc47592725"/>
      <w:bookmarkStart w:id="99" w:name="_Toc51834812"/>
      <w:bookmarkStart w:id="100" w:name="_Toc59100638"/>
      <w:r w:rsidRPr="00140E21">
        <w:rPr>
          <w:lang w:eastAsia="zh-CN"/>
        </w:rPr>
        <w:lastRenderedPageBreak/>
        <w:t>4.16.2.2</w:t>
      </w:r>
      <w:r w:rsidRPr="00140E21">
        <w:rPr>
          <w:lang w:eastAsia="zh-CN"/>
        </w:rPr>
        <w:tab/>
        <w:t xml:space="preserve">AM Policy Association Modification initiated by the </w:t>
      </w:r>
      <w:proofErr w:type="gramStart"/>
      <w:r w:rsidRPr="00140E21">
        <w:rPr>
          <w:lang w:eastAsia="zh-CN"/>
        </w:rPr>
        <w:t>PCF</w:t>
      </w:r>
      <w:bookmarkEnd w:id="94"/>
      <w:bookmarkEnd w:id="95"/>
      <w:bookmarkEnd w:id="96"/>
      <w:bookmarkEnd w:id="97"/>
      <w:bookmarkEnd w:id="98"/>
      <w:bookmarkEnd w:id="99"/>
      <w:bookmarkEnd w:id="100"/>
      <w:proofErr w:type="gramEnd"/>
    </w:p>
    <w:p w14:paraId="5370737E" w14:textId="77777777" w:rsidR="006E3457" w:rsidRPr="00140E21" w:rsidRDefault="006E3457" w:rsidP="006E3457">
      <w:pPr>
        <w:keepNext/>
        <w:rPr>
          <w:lang w:eastAsia="zh-CN"/>
        </w:rPr>
      </w:pPr>
      <w:r w:rsidRPr="00140E21">
        <w:rPr>
          <w:lang w:eastAsia="zh-CN"/>
        </w:rPr>
        <w:t>This procedure is applicable to AM Policy Association modification due to Case B.</w:t>
      </w:r>
    </w:p>
    <w:bookmarkStart w:id="101" w:name="_MON_1592305935"/>
    <w:bookmarkEnd w:id="101"/>
    <w:p w14:paraId="1C0B81F1" w14:textId="77777777" w:rsidR="006E3457" w:rsidRPr="00140E21" w:rsidRDefault="006E3457" w:rsidP="006E3457">
      <w:pPr>
        <w:pStyle w:val="TH"/>
      </w:pPr>
      <w:r w:rsidRPr="00140E21">
        <w:object w:dxaOrig="6473" w:dyaOrig="4336" w14:anchorId="2460144C">
          <v:shape id="_x0000_i1028" type="#_x0000_t75" style="width:324pt;height:216.75pt" o:ole="">
            <v:imagedata r:id="rId14" o:title=""/>
          </v:shape>
          <o:OLEObject Type="Embed" ProgID="Word.Picture.8" ShapeID="_x0000_i1028" DrawAspect="Content" ObjectID="_1673814960" r:id="rId15"/>
        </w:object>
      </w:r>
    </w:p>
    <w:p w14:paraId="0084B3E0" w14:textId="77777777" w:rsidR="006E3457" w:rsidRPr="00140E21" w:rsidRDefault="006E3457" w:rsidP="006E3457">
      <w:pPr>
        <w:pStyle w:val="TF"/>
        <w:rPr>
          <w:lang w:eastAsia="zh-CN"/>
        </w:rPr>
      </w:pPr>
      <w:r w:rsidRPr="00140E21">
        <w:t>Figure 4.16.</w:t>
      </w:r>
      <w:r w:rsidRPr="00140E21">
        <w:rPr>
          <w:lang w:eastAsia="zh-CN"/>
        </w:rPr>
        <w:t>2.2</w:t>
      </w:r>
      <w:r w:rsidRPr="00140E21">
        <w:t>-</w:t>
      </w:r>
      <w:r w:rsidRPr="00140E21">
        <w:rPr>
          <w:lang w:eastAsia="zh-CN"/>
        </w:rPr>
        <w:t>1</w:t>
      </w:r>
      <w:r w:rsidRPr="00140E21">
        <w:t xml:space="preserve">: AM </w:t>
      </w:r>
      <w:r w:rsidRPr="00140E21">
        <w:rPr>
          <w:lang w:eastAsia="zh-CN"/>
        </w:rPr>
        <w:t xml:space="preserve">Policy Association Modification initiated by the </w:t>
      </w:r>
      <w:proofErr w:type="gramStart"/>
      <w:r w:rsidRPr="00140E21">
        <w:rPr>
          <w:lang w:eastAsia="zh-CN"/>
        </w:rPr>
        <w:t>PCF</w:t>
      </w:r>
      <w:proofErr w:type="gramEnd"/>
    </w:p>
    <w:p w14:paraId="7DF54A20" w14:textId="77777777" w:rsidR="006E3457" w:rsidRPr="00140E21" w:rsidRDefault="006E3457" w:rsidP="006E3457">
      <w:pPr>
        <w:rPr>
          <w:lang w:eastAsia="zh-CN"/>
        </w:rPr>
      </w:pPr>
      <w:r w:rsidRPr="00140E21">
        <w:t>This procedure concerns both roaming and non-roaming scenarios.</w:t>
      </w:r>
    </w:p>
    <w:p w14:paraId="46299ED8" w14:textId="77777777" w:rsidR="006E3457" w:rsidRPr="00140E21" w:rsidRDefault="006E3457" w:rsidP="006E3457">
      <w:r w:rsidRPr="00140E21">
        <w:t xml:space="preserve">In the non-roaming </w:t>
      </w:r>
      <w:proofErr w:type="gramStart"/>
      <w:r w:rsidRPr="00140E21">
        <w:t>case</w:t>
      </w:r>
      <w:proofErr w:type="gramEnd"/>
      <w:r w:rsidRPr="00140E21">
        <w:t xml:space="preserve"> the role of the V-PCF is performed by the PCF. For the roaming scenarios, the V-PCF interacts with the AMF.</w:t>
      </w:r>
    </w:p>
    <w:p w14:paraId="45BF952B" w14:textId="77777777" w:rsidR="006E3457" w:rsidRPr="00140E21" w:rsidRDefault="006E3457" w:rsidP="006E3457">
      <w:pPr>
        <w:pStyle w:val="NO"/>
      </w:pPr>
      <w:r w:rsidRPr="00140E21">
        <w:t>NOTE:</w:t>
      </w:r>
      <w:r w:rsidRPr="00140E21">
        <w:tab/>
        <w:t>The V-PCF stores the access and mobility control policy information provided to the AMF.</w:t>
      </w:r>
    </w:p>
    <w:p w14:paraId="61CA5E26" w14:textId="55EF861D" w:rsidR="006E3457" w:rsidRPr="00140E21" w:rsidRDefault="006E3457" w:rsidP="006E3457">
      <w:pPr>
        <w:pStyle w:val="B1"/>
        <w:rPr>
          <w:lang w:eastAsia="zh-CN"/>
        </w:rPr>
      </w:pPr>
      <w:r w:rsidRPr="00140E21">
        <w:rPr>
          <w:lang w:eastAsia="zh-CN"/>
        </w:rPr>
        <w:t>1.</w:t>
      </w:r>
      <w:r w:rsidRPr="00140E21">
        <w:rPr>
          <w:lang w:eastAsia="zh-CN"/>
        </w:rPr>
        <w:tab/>
        <w:t>[Conditional] PCF determines locally that the new status of the UE context requires new policies</w:t>
      </w:r>
      <w:ins w:id="102" w:author="Ericsson User" w:date="2021-02-01T12:08:00Z">
        <w:r w:rsidR="00C53153">
          <w:rPr>
            <w:lang w:eastAsia="zh-CN"/>
          </w:rPr>
          <w:t xml:space="preserve">, in case that the PCF </w:t>
        </w:r>
      </w:ins>
      <w:ins w:id="103" w:author="Ericsson User" w:date="2021-02-01T12:09:00Z">
        <w:r w:rsidR="00C53153">
          <w:rPr>
            <w:lang w:eastAsia="zh-CN"/>
          </w:rPr>
          <w:t>determination</w:t>
        </w:r>
      </w:ins>
      <w:ins w:id="104" w:author="Ericsson User" w:date="2021-02-01T12:08:00Z">
        <w:r w:rsidR="00C53153">
          <w:rPr>
            <w:lang w:eastAsia="zh-CN"/>
          </w:rPr>
          <w:t xml:space="preserve"> is triggered by analytics is described in </w:t>
        </w:r>
        <w:r w:rsidR="00C53153">
          <w:t xml:space="preserve">clause </w:t>
        </w:r>
        <w:r w:rsidR="00C53153" w:rsidRPr="00140E21">
          <w:rPr>
            <w:lang w:eastAsia="zh-CN"/>
          </w:rPr>
          <w:t>4.16.2.</w:t>
        </w:r>
        <w:r w:rsidR="00C53153">
          <w:rPr>
            <w:lang w:eastAsia="zh-CN"/>
          </w:rPr>
          <w:t>3</w:t>
        </w:r>
      </w:ins>
      <w:r w:rsidRPr="00140E21">
        <w:rPr>
          <w:lang w:eastAsia="zh-CN"/>
        </w:rPr>
        <w:t>.</w:t>
      </w:r>
    </w:p>
    <w:p w14:paraId="2B8AB53E" w14:textId="0375FED0" w:rsidR="006E3457" w:rsidRPr="00140E21" w:rsidRDefault="006E3457" w:rsidP="006E3457">
      <w:pPr>
        <w:pStyle w:val="B1"/>
        <w:rPr>
          <w:lang w:eastAsia="zh-CN"/>
        </w:rPr>
      </w:pPr>
      <w:r w:rsidRPr="00140E21">
        <w:rPr>
          <w:lang w:eastAsia="zh-CN"/>
        </w:rPr>
        <w:t>2.</w:t>
      </w:r>
      <w:r w:rsidRPr="00140E21">
        <w:rPr>
          <w:lang w:eastAsia="zh-CN"/>
        </w:rPr>
        <w:tab/>
        <w:t>The (V-)PCF makes a policy decision.</w:t>
      </w:r>
      <w:ins w:id="105" w:author="Ericsson User" w:date="2021-02-01T12:07:00Z">
        <w:r w:rsidR="00C53153">
          <w:rPr>
            <w:lang w:eastAsia="zh-CN"/>
          </w:rPr>
          <w:t xml:space="preserve"> </w:t>
        </w:r>
        <w:r w:rsidR="00C53153">
          <w:t xml:space="preserve">In non-roaming case, the PCF may subscribe to Analytics as defined in clause </w:t>
        </w:r>
        <w:r w:rsidR="00C53153" w:rsidRPr="00140E21">
          <w:rPr>
            <w:lang w:eastAsia="zh-CN"/>
          </w:rPr>
          <w:t>4.16.2.</w:t>
        </w:r>
        <w:r w:rsidR="00C53153">
          <w:rPr>
            <w:lang w:eastAsia="zh-CN"/>
          </w:rPr>
          <w:t>3.</w:t>
        </w:r>
      </w:ins>
    </w:p>
    <w:p w14:paraId="0357D269" w14:textId="77777777" w:rsidR="006E3457" w:rsidRPr="00140E21" w:rsidRDefault="006E3457" w:rsidP="006E3457">
      <w:pPr>
        <w:pStyle w:val="B1"/>
        <w:rPr>
          <w:lang w:eastAsia="zh-CN"/>
        </w:rPr>
      </w:pPr>
      <w:r w:rsidRPr="00140E21">
        <w:rPr>
          <w:lang w:eastAsia="zh-CN"/>
        </w:rPr>
        <w:t>3.</w:t>
      </w:r>
      <w:r w:rsidRPr="00140E21">
        <w:rPr>
          <w:lang w:eastAsia="zh-CN"/>
        </w:rPr>
        <w:tab/>
        <w:t>The (V-)PCF sends</w:t>
      </w:r>
      <w:r>
        <w:rPr>
          <w:lang w:eastAsia="zh-CN"/>
        </w:rPr>
        <w:t xml:space="preserve"> </w:t>
      </w:r>
      <w:proofErr w:type="spellStart"/>
      <w:r>
        <w:rPr>
          <w:lang w:eastAsia="zh-CN"/>
        </w:rPr>
        <w:t>Npcf_AMPolicyControl_UpdateNotify</w:t>
      </w:r>
      <w:proofErr w:type="spellEnd"/>
      <w:r w:rsidRPr="00140E21">
        <w:rPr>
          <w:lang w:eastAsia="zh-CN"/>
        </w:rPr>
        <w:t xml:space="preserve"> including AM Policy Association ID associated with the SUPI defined in TS</w:t>
      </w:r>
      <w:r>
        <w:rPr>
          <w:lang w:eastAsia="zh-CN"/>
        </w:rPr>
        <w:t> </w:t>
      </w:r>
      <w:r w:rsidRPr="00140E21">
        <w:rPr>
          <w:lang w:eastAsia="zh-CN"/>
        </w:rPr>
        <w:t>29.507</w:t>
      </w:r>
      <w:r>
        <w:rPr>
          <w:lang w:eastAsia="zh-CN"/>
        </w:rPr>
        <w:t> </w:t>
      </w:r>
      <w:r w:rsidRPr="00140E21">
        <w:rPr>
          <w:lang w:eastAsia="zh-CN"/>
        </w:rPr>
        <w:t>[32], Service Area Restrictions, UE-AMBR or RFSP index.</w:t>
      </w:r>
    </w:p>
    <w:p w14:paraId="5B2FB32D" w14:textId="4B3A1590" w:rsidR="006E3457" w:rsidRDefault="006E3457" w:rsidP="006E3457">
      <w:pPr>
        <w:pStyle w:val="B1"/>
        <w:rPr>
          <w:lang w:eastAsia="zh-CN"/>
        </w:rPr>
      </w:pPr>
      <w:r w:rsidRPr="00140E21">
        <w:rPr>
          <w:lang w:eastAsia="zh-CN"/>
        </w:rPr>
        <w:t>4.</w:t>
      </w:r>
      <w:r w:rsidRPr="00140E21">
        <w:rPr>
          <w:lang w:eastAsia="zh-CN"/>
        </w:rPr>
        <w:tab/>
        <w:t xml:space="preserve">The AMF deploys the </w:t>
      </w:r>
      <w:r w:rsidRPr="00140E21">
        <w:t>Access and mobility related policy information</w:t>
      </w:r>
      <w:r w:rsidRPr="00140E21">
        <w:rPr>
          <w:lang w:eastAsia="zh-CN"/>
        </w:rPr>
        <w:t>, which includes storing the Service Area Restrictions and Policy Control Request Trigger of AM Policy Association, provisioning of the Service Area Restrictions to the UE and provisioning the RFSP index, UE-AMBR and Service Area Restrictions to the NG-RAN.</w:t>
      </w:r>
    </w:p>
    <w:p w14:paraId="0E5A0E8E" w14:textId="77777777" w:rsidR="00DD45AB" w:rsidRDefault="00DD45AB" w:rsidP="006E3457">
      <w:pPr>
        <w:pStyle w:val="B1"/>
        <w:rPr>
          <w:lang w:eastAsia="zh-CN"/>
        </w:rPr>
      </w:pPr>
    </w:p>
    <w:p w14:paraId="3D275AB8" w14:textId="0E4392DD" w:rsidR="00DD45AB" w:rsidRPr="003476E4" w:rsidRDefault="00DD45AB" w:rsidP="00DD45AB">
      <w:pPr>
        <w:pStyle w:val="StartEndofChange"/>
        <w:rPr>
          <w:rFonts w:eastAsiaTheme="minorEastAsia"/>
        </w:rPr>
      </w:pPr>
      <w:r w:rsidRPr="00EF13AD">
        <w:rPr>
          <w:rFonts w:hint="eastAsia"/>
        </w:rPr>
        <w:t xml:space="preserve">* </w:t>
      </w:r>
      <w:r w:rsidRPr="00EF13AD">
        <w:t xml:space="preserve">* * * </w:t>
      </w:r>
      <w:r w:rsidR="001C0052">
        <w:t xml:space="preserve">Next </w:t>
      </w:r>
      <w:r>
        <w:t>Change</w:t>
      </w:r>
      <w:r w:rsidRPr="00EF13AD">
        <w:t xml:space="preserve"> </w:t>
      </w:r>
      <w:r>
        <w:t xml:space="preserve"> - adding new subclause </w:t>
      </w:r>
      <w:r w:rsidRPr="00EF13AD">
        <w:t xml:space="preserve">* * * * </w:t>
      </w:r>
    </w:p>
    <w:p w14:paraId="79C5EAB8" w14:textId="77777777" w:rsidR="0099627E" w:rsidRDefault="0099627E" w:rsidP="0099627E">
      <w:pPr>
        <w:pStyle w:val="B1"/>
        <w:rPr>
          <w:ins w:id="106" w:author="Ericsson User" w:date="2021-02-01T12:01:00Z"/>
          <w:lang w:eastAsia="zh-CN"/>
        </w:rPr>
      </w:pPr>
    </w:p>
    <w:p w14:paraId="38CA8FBA" w14:textId="77777777" w:rsidR="0099627E" w:rsidRPr="00140E21" w:rsidRDefault="0099627E" w:rsidP="0099627E">
      <w:pPr>
        <w:pStyle w:val="Heading4"/>
        <w:rPr>
          <w:ins w:id="107" w:author="Ericsson User" w:date="2021-02-01T12:01:00Z"/>
          <w:lang w:eastAsia="zh-CN"/>
        </w:rPr>
      </w:pPr>
      <w:ins w:id="108" w:author="Ericsson User" w:date="2021-02-01T12:01:00Z">
        <w:r w:rsidRPr="00140E21">
          <w:rPr>
            <w:lang w:eastAsia="zh-CN"/>
          </w:rPr>
          <w:lastRenderedPageBreak/>
          <w:t>4.16.2.</w:t>
        </w:r>
        <w:r>
          <w:rPr>
            <w:lang w:eastAsia="zh-CN"/>
          </w:rPr>
          <w:t>3</w:t>
        </w:r>
        <w:r w:rsidRPr="00140E21">
          <w:rPr>
            <w:lang w:eastAsia="zh-CN"/>
          </w:rPr>
          <w:tab/>
          <w:t>AM Policy Association Modification initiated by the PCF</w:t>
        </w:r>
        <w:r>
          <w:rPr>
            <w:lang w:eastAsia="zh-CN"/>
          </w:rPr>
          <w:t xml:space="preserve"> per NWDAF provided analytics.</w:t>
        </w:r>
      </w:ins>
    </w:p>
    <w:p w14:paraId="4DF8A836" w14:textId="4DC83AB0" w:rsidR="0099627E" w:rsidRDefault="0099627E" w:rsidP="0099627E">
      <w:pPr>
        <w:rPr>
          <w:ins w:id="109" w:author="Ericsson User" w:date="2021-02-01T12:01:00Z"/>
        </w:rPr>
      </w:pPr>
      <w:ins w:id="110" w:author="Ericsson User" w:date="2021-02-01T12:01:00Z">
        <w:r>
          <w:t>The following Analytics IDs are relevant for AM Policy decisions: "Load level information", "Service Experience</w:t>
        </w:r>
        <w:proofErr w:type="gramStart"/>
        <w:r>
          <w:t>",  "</w:t>
        </w:r>
        <w:proofErr w:type="gramEnd"/>
        <w:r>
          <w:t>Abnormal behaviour"</w:t>
        </w:r>
        <w:r>
          <w:rPr>
            <w:lang w:eastAsia="zh-CN"/>
          </w:rPr>
          <w:t xml:space="preserve">, </w:t>
        </w:r>
        <w:r>
          <w:t>"UE Communication", "User Data Congestion" and "Data Dispersion".</w:t>
        </w:r>
      </w:ins>
    </w:p>
    <w:p w14:paraId="575A110F" w14:textId="20C109EB" w:rsidR="0099627E" w:rsidRDefault="0099627E" w:rsidP="0099627E">
      <w:pPr>
        <w:keepNext/>
        <w:rPr>
          <w:ins w:id="111" w:author="Ericsson User" w:date="2021-02-01T12:01:00Z"/>
          <w:lang w:eastAsia="zh-CN"/>
        </w:rPr>
      </w:pPr>
      <w:ins w:id="112" w:author="Ericsson User" w:date="2021-02-01T12:01:00Z">
        <w:r w:rsidRPr="00140E21">
          <w:rPr>
            <w:lang w:eastAsia="zh-CN"/>
          </w:rPr>
          <w:t>Th</w:t>
        </w:r>
        <w:r>
          <w:rPr>
            <w:lang w:eastAsia="zh-CN"/>
          </w:rPr>
          <w:t>e following</w:t>
        </w:r>
        <w:r w:rsidRPr="00140E21">
          <w:rPr>
            <w:lang w:eastAsia="zh-CN"/>
          </w:rPr>
          <w:t xml:space="preserve"> procedure is applicable to AM Policy Association modification due to Case </w:t>
        </w:r>
        <w:r>
          <w:rPr>
            <w:lang w:eastAsia="zh-CN"/>
          </w:rPr>
          <w:t>D</w:t>
        </w:r>
        <w:r w:rsidRPr="00140E21">
          <w:rPr>
            <w:lang w:eastAsia="zh-CN"/>
          </w:rPr>
          <w:t>.</w:t>
        </w:r>
      </w:ins>
    </w:p>
    <w:p w14:paraId="2AF94077" w14:textId="34E2C6CC" w:rsidR="0030778D" w:rsidRPr="00140E21" w:rsidRDefault="0013157C" w:rsidP="005E48A9">
      <w:pPr>
        <w:keepNext/>
        <w:rPr>
          <w:lang w:eastAsia="zh-CN"/>
        </w:rPr>
      </w:pPr>
      <w:ins w:id="113" w:author="Ericsson User" w:date="2021-02-01T12:01:00Z">
        <w:r>
          <w:object w:dxaOrig="10609" w:dyaOrig="5893" w14:anchorId="0E40BE92">
            <v:shape id="_x0000_i1029" type="#_x0000_t75" style="width:468.75pt;height:260.25pt" o:ole="">
              <v:imagedata r:id="rId16" o:title=""/>
            </v:shape>
            <o:OLEObject Type="Embed" ProgID="Visio.Drawing.15" ShapeID="_x0000_i1029" DrawAspect="Content" ObjectID="_1673814961" r:id="rId17"/>
          </w:object>
        </w:r>
      </w:ins>
    </w:p>
    <w:p w14:paraId="372AED92" w14:textId="1C5032D0" w:rsidR="0030778D" w:rsidRPr="00140E21" w:rsidRDefault="0030778D" w:rsidP="0030778D">
      <w:pPr>
        <w:pStyle w:val="TF"/>
        <w:rPr>
          <w:lang w:eastAsia="zh-CN"/>
        </w:rPr>
      </w:pPr>
      <w:r w:rsidRPr="00140E21">
        <w:t>Figure 4.16.</w:t>
      </w:r>
      <w:r w:rsidRPr="00140E21">
        <w:rPr>
          <w:lang w:eastAsia="zh-CN"/>
        </w:rPr>
        <w:t>2.</w:t>
      </w:r>
      <w:r w:rsidR="00ED3A27">
        <w:rPr>
          <w:lang w:eastAsia="zh-CN"/>
        </w:rPr>
        <w:t>3</w:t>
      </w:r>
      <w:r w:rsidRPr="00140E21">
        <w:t>-</w:t>
      </w:r>
      <w:r w:rsidRPr="00140E21">
        <w:rPr>
          <w:lang w:eastAsia="zh-CN"/>
        </w:rPr>
        <w:t>1</w:t>
      </w:r>
      <w:r w:rsidRPr="00140E21">
        <w:t xml:space="preserve">: AM </w:t>
      </w:r>
      <w:r w:rsidRPr="00140E21">
        <w:rPr>
          <w:lang w:eastAsia="zh-CN"/>
        </w:rPr>
        <w:t>Policy Association Modification initiated by PCF</w:t>
      </w:r>
      <w:r w:rsidR="0012505B">
        <w:rPr>
          <w:lang w:eastAsia="zh-CN"/>
        </w:rPr>
        <w:t xml:space="preserve"> </w:t>
      </w:r>
      <w:r w:rsidR="00ED3A27">
        <w:rPr>
          <w:lang w:eastAsia="zh-CN"/>
        </w:rPr>
        <w:t xml:space="preserve">per </w:t>
      </w:r>
      <w:r w:rsidR="0012505B">
        <w:rPr>
          <w:lang w:eastAsia="zh-CN"/>
        </w:rPr>
        <w:t xml:space="preserve">interaction with </w:t>
      </w:r>
      <w:proofErr w:type="gramStart"/>
      <w:r w:rsidR="0012505B">
        <w:rPr>
          <w:lang w:eastAsia="zh-CN"/>
        </w:rPr>
        <w:t>NWDAF</w:t>
      </w:r>
      <w:proofErr w:type="gramEnd"/>
    </w:p>
    <w:p w14:paraId="73F84631" w14:textId="7FBD35C3" w:rsidR="0030778D" w:rsidRPr="00140E21" w:rsidRDefault="0030778D" w:rsidP="0030778D">
      <w:pPr>
        <w:rPr>
          <w:lang w:eastAsia="zh-CN"/>
        </w:rPr>
      </w:pPr>
      <w:r w:rsidRPr="00140E21">
        <w:t xml:space="preserve">This procedure </w:t>
      </w:r>
      <w:r w:rsidR="0012505B">
        <w:t xml:space="preserve">applies to </w:t>
      </w:r>
      <w:r w:rsidRPr="00140E21">
        <w:t>non-roaming scenarios.</w:t>
      </w:r>
    </w:p>
    <w:p w14:paraId="16A9B2E6" w14:textId="2764A7ED" w:rsidR="0030778D" w:rsidRPr="00140E21" w:rsidRDefault="00C24BCB" w:rsidP="009C0AD4">
      <w:pPr>
        <w:pStyle w:val="NO"/>
      </w:pPr>
      <w:r>
        <w:t xml:space="preserve">NOTE: In this release </w:t>
      </w:r>
      <w:r w:rsidRPr="009C0AD4">
        <w:t>NWDAF</w:t>
      </w:r>
      <w:r>
        <w:t xml:space="preserve"> is not supporting roaming scenario. </w:t>
      </w:r>
    </w:p>
    <w:p w14:paraId="6991E2D7" w14:textId="5CE5540D" w:rsidR="00111EE7" w:rsidRDefault="00111EE7" w:rsidP="00C744A3">
      <w:pPr>
        <w:pStyle w:val="B1"/>
        <w:numPr>
          <w:ilvl w:val="0"/>
          <w:numId w:val="1"/>
        </w:numPr>
        <w:rPr>
          <w:lang w:eastAsia="zh-CN"/>
        </w:rPr>
      </w:pPr>
      <w:ins w:id="114" w:author="Ericsson User" w:date="2021-02-01T10:55:00Z">
        <w:r>
          <w:rPr>
            <w:lang w:eastAsia="zh-CN"/>
          </w:rPr>
          <w:t xml:space="preserve">Triggered by </w:t>
        </w:r>
      </w:ins>
      <w:ins w:id="115" w:author="Ericsson User" w:date="2021-02-01T11:48:00Z">
        <w:r w:rsidR="00F5271E">
          <w:rPr>
            <w:lang w:eastAsia="zh-CN"/>
          </w:rPr>
          <w:t>a policy decision</w:t>
        </w:r>
      </w:ins>
      <w:ins w:id="116" w:author="Ericsson User" w:date="2021-02-01T10:56:00Z">
        <w:r>
          <w:rPr>
            <w:lang w:eastAsia="zh-CN"/>
          </w:rPr>
          <w:t xml:space="preserve"> </w:t>
        </w:r>
        <w:proofErr w:type="gramStart"/>
        <w:r>
          <w:rPr>
            <w:lang w:eastAsia="zh-CN"/>
          </w:rPr>
          <w:t>e.g.</w:t>
        </w:r>
        <w:proofErr w:type="gramEnd"/>
        <w:r>
          <w:rPr>
            <w:lang w:eastAsia="zh-CN"/>
          </w:rPr>
          <w:t xml:space="preserve"> to enable determination of the RFSP index value</w:t>
        </w:r>
      </w:ins>
      <w:ins w:id="117" w:author="Ericsson User" w:date="2021-02-01T11:31:00Z">
        <w:r w:rsidR="00C744A3">
          <w:rPr>
            <w:lang w:eastAsia="zh-CN"/>
          </w:rPr>
          <w:t>, UE-AMBR value</w:t>
        </w:r>
      </w:ins>
      <w:ins w:id="118" w:author="Ericsson User" w:date="2021-02-01T10:56:00Z">
        <w:r>
          <w:rPr>
            <w:lang w:eastAsia="zh-CN"/>
          </w:rPr>
          <w:t xml:space="preserve"> or Service Area Restrictions, the </w:t>
        </w:r>
      </w:ins>
      <w:ins w:id="119" w:author="Feder, Peretz" w:date="2021-01-17T14:03:00Z">
        <w:r w:rsidRPr="00140E21">
          <w:rPr>
            <w:lang w:eastAsia="zh-CN"/>
          </w:rPr>
          <w:t xml:space="preserve">PCF </w:t>
        </w:r>
      </w:ins>
      <w:ins w:id="120" w:author="Feder, Peretz" w:date="2021-01-17T14:29:00Z">
        <w:del w:id="121" w:author="Ericsson User" w:date="2021-02-01T10:55:00Z">
          <w:r w:rsidDel="009C0AD4">
            <w:rPr>
              <w:lang w:eastAsia="zh-CN"/>
            </w:rPr>
            <w:delText>requests</w:delText>
          </w:r>
        </w:del>
      </w:ins>
      <w:ins w:id="122" w:author="Ericsson User" w:date="2021-02-01T10:55:00Z">
        <w:r>
          <w:rPr>
            <w:lang w:eastAsia="zh-CN"/>
          </w:rPr>
          <w:t>subscribes to</w:t>
        </w:r>
      </w:ins>
      <w:ins w:id="123" w:author="Feder, Peretz" w:date="2021-01-17T14:29:00Z">
        <w:r>
          <w:rPr>
            <w:lang w:eastAsia="zh-CN"/>
          </w:rPr>
          <w:t xml:space="preserve"> analytics information from the NWDAF</w:t>
        </w:r>
      </w:ins>
      <w:ins w:id="124" w:author="Feder, Peretz" w:date="2021-01-17T14:30:00Z">
        <w:r>
          <w:rPr>
            <w:lang w:eastAsia="zh-CN"/>
          </w:rPr>
          <w:t xml:space="preserve">. The type of requested analytics </w:t>
        </w:r>
      </w:ins>
      <w:ins w:id="125" w:author="Feder, Peretz" w:date="2021-01-17T21:47:00Z">
        <w:r>
          <w:rPr>
            <w:lang w:eastAsia="zh-CN"/>
          </w:rPr>
          <w:t>(i.e. Analyt</w:t>
        </w:r>
      </w:ins>
      <w:ins w:id="126" w:author="Feder, Peretz" w:date="2021-01-17T21:48:00Z">
        <w:r>
          <w:rPr>
            <w:lang w:eastAsia="zh-CN"/>
          </w:rPr>
          <w:t xml:space="preserve">ics Id) </w:t>
        </w:r>
      </w:ins>
      <w:ins w:id="127" w:author="Feder, Peretz" w:date="2021-01-17T14:30:00Z">
        <w:r>
          <w:rPr>
            <w:lang w:eastAsia="zh-CN"/>
          </w:rPr>
          <w:t xml:space="preserve">can include </w:t>
        </w:r>
      </w:ins>
      <w:ins w:id="128" w:author="Feder, Peretz" w:date="2021-01-17T23:54:00Z">
        <w:r>
          <w:rPr>
            <w:lang w:eastAsia="zh-CN"/>
          </w:rPr>
          <w:t>the follo</w:t>
        </w:r>
      </w:ins>
      <w:ins w:id="129" w:author="Feder, Peretz" w:date="2021-01-17T23:56:00Z">
        <w:r>
          <w:rPr>
            <w:lang w:eastAsia="zh-CN"/>
          </w:rPr>
          <w:t>w</w:t>
        </w:r>
      </w:ins>
      <w:ins w:id="130" w:author="Feder, Peretz" w:date="2021-01-17T23:54:00Z">
        <w:r>
          <w:rPr>
            <w:lang w:eastAsia="zh-CN"/>
          </w:rPr>
          <w:t>i</w:t>
        </w:r>
      </w:ins>
      <w:ins w:id="131" w:author="Feder, Peretz" w:date="2021-01-17T23:56:00Z">
        <w:r>
          <w:rPr>
            <w:lang w:eastAsia="zh-CN"/>
          </w:rPr>
          <w:t>ng:</w:t>
        </w:r>
        <w:del w:id="132" w:author="Ericsson User" w:date="2021-02-01T11:07:00Z">
          <w:r w:rsidDel="00C000B7">
            <w:rPr>
              <w:lang w:eastAsia="zh-CN"/>
            </w:rPr>
            <w:delText xml:space="preserve"> </w:delText>
          </w:r>
        </w:del>
      </w:ins>
      <w:ins w:id="133" w:author="Feder, Peretz" w:date="2021-01-17T23:54:00Z">
        <w:del w:id="134" w:author="Ericsson User" w:date="2021-02-01T11:07:00Z">
          <w:r w:rsidDel="00C000B7">
            <w:rPr>
              <w:lang w:eastAsia="zh-CN"/>
            </w:rPr>
            <w:delText xml:space="preserve"> </w:delText>
          </w:r>
        </w:del>
      </w:ins>
      <w:ins w:id="135" w:author="Feder, Peretz" w:date="2021-01-17T23:17:00Z">
        <w:del w:id="136" w:author="Ericsson User" w:date="2021-02-01T11:07:00Z">
          <w:r w:rsidDel="00C000B7">
            <w:rPr>
              <w:lang w:eastAsia="zh-CN"/>
            </w:rPr>
            <w:delText>D</w:delText>
          </w:r>
        </w:del>
      </w:ins>
      <w:ins w:id="137" w:author="Feder, Peretz" w:date="2021-01-17T14:30:00Z">
        <w:del w:id="138" w:author="Ericsson User" w:date="2021-02-01T11:07:00Z">
          <w:r w:rsidDel="00C000B7">
            <w:rPr>
              <w:lang w:eastAsia="zh-CN"/>
            </w:rPr>
            <w:delText>ata</w:delText>
          </w:r>
        </w:del>
        <w:r>
          <w:rPr>
            <w:lang w:eastAsia="zh-CN"/>
          </w:rPr>
          <w:t xml:space="preserve"> </w:t>
        </w:r>
      </w:ins>
      <w:ins w:id="139" w:author="Feder, Peretz" w:date="2021-01-17T23:17:00Z">
        <w:r>
          <w:rPr>
            <w:lang w:eastAsia="zh-CN"/>
          </w:rPr>
          <w:t>U</w:t>
        </w:r>
      </w:ins>
      <w:ins w:id="140" w:author="Feder, Peretz" w:date="2021-01-17T14:30:00Z">
        <w:r>
          <w:rPr>
            <w:lang w:eastAsia="zh-CN"/>
          </w:rPr>
          <w:t>ser</w:t>
        </w:r>
      </w:ins>
      <w:ins w:id="141" w:author="Ericsson User" w:date="2021-02-01T11:07:00Z">
        <w:r>
          <w:rPr>
            <w:lang w:eastAsia="zh-CN"/>
          </w:rPr>
          <w:t xml:space="preserve"> Data</w:t>
        </w:r>
      </w:ins>
      <w:ins w:id="142" w:author="Feder, Peretz" w:date="2021-01-17T14:30:00Z">
        <w:r>
          <w:rPr>
            <w:lang w:eastAsia="zh-CN"/>
          </w:rPr>
          <w:t xml:space="preserve"> </w:t>
        </w:r>
      </w:ins>
      <w:ins w:id="143" w:author="Feder, Peretz" w:date="2021-01-17T23:17:00Z">
        <w:r>
          <w:rPr>
            <w:lang w:eastAsia="zh-CN"/>
          </w:rPr>
          <w:t>C</w:t>
        </w:r>
      </w:ins>
      <w:ins w:id="144" w:author="Feder, Peretz" w:date="2021-01-17T14:30:00Z">
        <w:r>
          <w:rPr>
            <w:lang w:eastAsia="zh-CN"/>
          </w:rPr>
          <w:t xml:space="preserve">ongestion </w:t>
        </w:r>
        <w:del w:id="145" w:author="Ericsson User" w:date="2021-02-01T11:11:00Z">
          <w:r w:rsidDel="00C000B7">
            <w:rPr>
              <w:lang w:eastAsia="zh-CN"/>
            </w:rPr>
            <w:delText xml:space="preserve">at an area of interest, </w:delText>
          </w:r>
        </w:del>
      </w:ins>
      <w:ins w:id="146" w:author="Feder, Peretz" w:date="2021-01-17T14:31:00Z">
        <w:del w:id="147" w:author="Ericsson User" w:date="2021-02-01T11:08:00Z">
          <w:r w:rsidDel="00C000B7">
            <w:rPr>
              <w:lang w:eastAsia="zh-CN"/>
            </w:rPr>
            <w:delText>UE</w:delText>
          </w:r>
        </w:del>
        <w:r>
          <w:rPr>
            <w:lang w:eastAsia="zh-CN"/>
          </w:rPr>
          <w:t xml:space="preserve"> </w:t>
        </w:r>
      </w:ins>
      <w:ins w:id="148" w:author="Feder, Peretz" w:date="2021-01-17T23:17:00Z">
        <w:r>
          <w:rPr>
            <w:lang w:eastAsia="zh-CN"/>
          </w:rPr>
          <w:t>D</w:t>
        </w:r>
      </w:ins>
      <w:ins w:id="149" w:author="Feder, Peretz" w:date="2021-01-17T23:15:00Z">
        <w:r>
          <w:rPr>
            <w:lang w:eastAsia="zh-CN"/>
          </w:rPr>
          <w:t xml:space="preserve">ata </w:t>
        </w:r>
      </w:ins>
      <w:ins w:id="150" w:author="Feder, Peretz" w:date="2021-01-17T23:17:00Z">
        <w:r>
          <w:rPr>
            <w:lang w:eastAsia="zh-CN"/>
          </w:rPr>
          <w:t>D</w:t>
        </w:r>
      </w:ins>
      <w:ins w:id="151" w:author="Feder, Peretz" w:date="2021-01-17T14:31:00Z">
        <w:r>
          <w:rPr>
            <w:lang w:eastAsia="zh-CN"/>
          </w:rPr>
          <w:t>ispersion,</w:t>
        </w:r>
      </w:ins>
      <w:ins w:id="152" w:author="Feder, Peretz" w:date="2021-01-17T21:31:00Z">
        <w:r>
          <w:rPr>
            <w:lang w:eastAsia="zh-CN"/>
          </w:rPr>
          <w:t xml:space="preserve"> </w:t>
        </w:r>
      </w:ins>
      <w:ins w:id="153" w:author="Feder, Peretz" w:date="2021-01-17T23:17:00Z">
        <w:r>
          <w:rPr>
            <w:lang w:eastAsia="zh-CN"/>
          </w:rPr>
          <w:t>S</w:t>
        </w:r>
      </w:ins>
      <w:ins w:id="154" w:author="Feder, Peretz" w:date="2021-01-17T21:31:00Z">
        <w:r>
          <w:rPr>
            <w:lang w:eastAsia="zh-CN"/>
          </w:rPr>
          <w:t xml:space="preserve">ervice </w:t>
        </w:r>
      </w:ins>
      <w:ins w:id="155" w:author="Feder, Peretz" w:date="2021-01-17T23:17:00Z">
        <w:r>
          <w:rPr>
            <w:lang w:eastAsia="zh-CN"/>
          </w:rPr>
          <w:t>E</w:t>
        </w:r>
      </w:ins>
      <w:ins w:id="156" w:author="Feder, Peretz" w:date="2021-01-17T21:31:00Z">
        <w:r>
          <w:rPr>
            <w:lang w:eastAsia="zh-CN"/>
          </w:rPr>
          <w:t>xperience</w:t>
        </w:r>
      </w:ins>
      <w:ins w:id="157" w:author="Feder, Peretz" w:date="2021-01-17T21:35:00Z">
        <w:r>
          <w:rPr>
            <w:lang w:eastAsia="zh-CN"/>
          </w:rPr>
          <w:t xml:space="preserve">, </w:t>
        </w:r>
      </w:ins>
      <w:ins w:id="158" w:author="Feder, Peretz" w:date="2021-01-17T23:16:00Z">
        <w:r>
          <w:rPr>
            <w:lang w:eastAsia="zh-CN"/>
          </w:rPr>
          <w:t>UE Comm</w:t>
        </w:r>
      </w:ins>
      <w:ins w:id="159" w:author="Feder, Peretz" w:date="2021-01-17T23:17:00Z">
        <w:r>
          <w:rPr>
            <w:lang w:eastAsia="zh-CN"/>
          </w:rPr>
          <w:t>unication</w:t>
        </w:r>
      </w:ins>
      <w:ins w:id="160" w:author="Feder, Peretz" w:date="2021-01-17T21:43:00Z">
        <w:r>
          <w:rPr>
            <w:lang w:eastAsia="zh-CN"/>
          </w:rPr>
          <w:t xml:space="preserve">, </w:t>
        </w:r>
      </w:ins>
      <w:ins w:id="161" w:author="Feder, Peretz" w:date="2021-01-17T23:17:00Z">
        <w:r>
          <w:rPr>
            <w:lang w:eastAsia="zh-CN"/>
          </w:rPr>
          <w:t>A</w:t>
        </w:r>
      </w:ins>
      <w:ins w:id="162" w:author="Feder, Peretz" w:date="2021-01-17T21:44:00Z">
        <w:r>
          <w:rPr>
            <w:lang w:eastAsia="zh-CN"/>
          </w:rPr>
          <w:t xml:space="preserve">bnormal behaviour, </w:t>
        </w:r>
      </w:ins>
      <w:ins w:id="163" w:author="Feder, Peretz" w:date="2021-01-17T23:18:00Z">
        <w:r>
          <w:rPr>
            <w:lang w:eastAsia="zh-CN"/>
          </w:rPr>
          <w:t xml:space="preserve">Load </w:t>
        </w:r>
      </w:ins>
      <w:ins w:id="164" w:author="Feder, Peretz" w:date="2021-01-17T23:57:00Z">
        <w:r>
          <w:rPr>
            <w:lang w:eastAsia="zh-CN"/>
          </w:rPr>
          <w:t>L</w:t>
        </w:r>
      </w:ins>
      <w:ins w:id="165" w:author="Feder, Peretz" w:date="2021-01-17T23:18:00Z">
        <w:r>
          <w:rPr>
            <w:lang w:eastAsia="zh-CN"/>
          </w:rPr>
          <w:t>evel information</w:t>
        </w:r>
      </w:ins>
      <w:ins w:id="166" w:author="Feder, Peretz" w:date="2021-01-17T23:58:00Z">
        <w:r>
          <w:rPr>
            <w:lang w:eastAsia="zh-CN"/>
          </w:rPr>
          <w:t xml:space="preserve">, </w:t>
        </w:r>
      </w:ins>
      <w:ins w:id="167" w:author="Feder, Peretz" w:date="2021-01-17T23:18:00Z">
        <w:del w:id="168" w:author="Ericsson User" w:date="2021-02-01T11:12:00Z">
          <w:r w:rsidDel="00111EE7">
            <w:rPr>
              <w:lang w:eastAsia="zh-CN"/>
            </w:rPr>
            <w:delText>Network</w:delText>
          </w:r>
        </w:del>
      </w:ins>
      <w:ins w:id="169" w:author="Feder, Peretz" w:date="2021-01-17T21:47:00Z">
        <w:del w:id="170" w:author="Ericsson User" w:date="2021-02-01T11:12:00Z">
          <w:r w:rsidDel="00111EE7">
            <w:rPr>
              <w:lang w:eastAsia="zh-CN"/>
            </w:rPr>
            <w:delText xml:space="preserve"> </w:delText>
          </w:r>
        </w:del>
      </w:ins>
      <w:ins w:id="171" w:author="Feder, Peretz" w:date="2021-01-17T23:18:00Z">
        <w:del w:id="172" w:author="Ericsson User" w:date="2021-02-01T11:12:00Z">
          <w:r w:rsidDel="00111EE7">
            <w:rPr>
              <w:lang w:eastAsia="zh-CN"/>
            </w:rPr>
            <w:delText>P</w:delText>
          </w:r>
        </w:del>
      </w:ins>
      <w:ins w:id="173" w:author="Feder, Peretz" w:date="2021-01-17T21:47:00Z">
        <w:del w:id="174" w:author="Ericsson User" w:date="2021-02-01T11:12:00Z">
          <w:r w:rsidDel="00111EE7">
            <w:rPr>
              <w:lang w:eastAsia="zh-CN"/>
            </w:rPr>
            <w:delText>erformance</w:delText>
          </w:r>
        </w:del>
      </w:ins>
      <w:ins w:id="175" w:author="Feder, Peretz" w:date="2021-01-17T23:58:00Z">
        <w:del w:id="176" w:author="Ericsson User" w:date="2021-02-01T11:12:00Z">
          <w:r w:rsidDel="00111EE7">
            <w:rPr>
              <w:lang w:eastAsia="zh-CN"/>
            </w:rPr>
            <w:delText xml:space="preserve"> and WLAN Performance”</w:delText>
          </w:r>
        </w:del>
      </w:ins>
      <w:ins w:id="177" w:author="Feder, Peretz" w:date="2021-01-17T22:10:00Z">
        <w:del w:id="178" w:author="Ericsson User" w:date="2021-02-01T11:12:00Z">
          <w:r w:rsidDel="00111EE7">
            <w:rPr>
              <w:lang w:eastAsia="zh-CN"/>
            </w:rPr>
            <w:delText>.</w:delText>
          </w:r>
        </w:del>
      </w:ins>
      <w:ins w:id="179" w:author="Ericsson User" w:date="2021-02-01T11:31:00Z">
        <w:r w:rsidR="00C744A3">
          <w:rPr>
            <w:lang w:eastAsia="zh-CN"/>
          </w:rPr>
          <w:t>and is described in TS 23.503</w:t>
        </w:r>
      </w:ins>
      <w:ins w:id="180" w:author="Ericsson User" w:date="2021-02-01T11:33:00Z">
        <w:r w:rsidR="00C744A3">
          <w:rPr>
            <w:lang w:eastAsia="zh-CN"/>
          </w:rPr>
          <w:t xml:space="preserve"> [20]</w:t>
        </w:r>
      </w:ins>
      <w:ins w:id="181" w:author="Ericsson User" w:date="2021-02-01T11:31:00Z">
        <w:r w:rsidR="00C744A3">
          <w:rPr>
            <w:lang w:eastAsia="zh-CN"/>
          </w:rPr>
          <w:t xml:space="preserve"> clause 6.1.1.3.</w:t>
        </w:r>
      </w:ins>
      <w:ins w:id="182" w:author="Ericsson User" w:date="2021-02-01T11:49:00Z">
        <w:r w:rsidR="000E2FAF">
          <w:rPr>
            <w:lang w:eastAsia="zh-CN"/>
          </w:rPr>
          <w:t xml:space="preserve"> </w:t>
        </w:r>
      </w:ins>
    </w:p>
    <w:p w14:paraId="796E42AA" w14:textId="61BA9F93" w:rsidR="00C24BCB" w:rsidRPr="00140E21" w:rsidRDefault="00C24BCB" w:rsidP="00C24BCB">
      <w:pPr>
        <w:pStyle w:val="B1"/>
        <w:numPr>
          <w:ilvl w:val="0"/>
          <w:numId w:val="1"/>
        </w:numPr>
        <w:rPr>
          <w:ins w:id="183" w:author="Feder, Peretz" w:date="2021-01-17T14:03:00Z"/>
          <w:lang w:eastAsia="zh-CN"/>
        </w:rPr>
      </w:pPr>
      <w:ins w:id="184" w:author="Feder, Peretz" w:date="2021-01-17T14:31:00Z">
        <w:r>
          <w:rPr>
            <w:lang w:eastAsia="zh-CN"/>
          </w:rPr>
          <w:t>The NWDAF obtain</w:t>
        </w:r>
      </w:ins>
      <w:ins w:id="185" w:author="Feder, Peretz" w:date="2021-01-17T14:32:00Z">
        <w:r>
          <w:rPr>
            <w:lang w:eastAsia="zh-CN"/>
          </w:rPr>
          <w:t>s</w:t>
        </w:r>
      </w:ins>
      <w:ins w:id="186" w:author="Feder, Peretz" w:date="2021-01-17T14:31:00Z">
        <w:r>
          <w:rPr>
            <w:lang w:eastAsia="zh-CN"/>
          </w:rPr>
          <w:t xml:space="preserve"> the rele</w:t>
        </w:r>
      </w:ins>
      <w:ins w:id="187" w:author="Feder, Peretz" w:date="2021-01-17T14:32:00Z">
        <w:r>
          <w:rPr>
            <w:lang w:eastAsia="zh-CN"/>
          </w:rPr>
          <w:t>vant parameters as described in</w:t>
        </w:r>
      </w:ins>
      <w:ins w:id="188" w:author="Ericsson User" w:date="2021-02-01T11:29:00Z">
        <w:r w:rsidR="00C744A3">
          <w:rPr>
            <w:lang w:eastAsia="zh-CN"/>
          </w:rPr>
          <w:t xml:space="preserve"> TS</w:t>
        </w:r>
      </w:ins>
      <w:ins w:id="189" w:author="Feder, Peretz" w:date="2021-01-17T14:32:00Z">
        <w:r>
          <w:rPr>
            <w:lang w:eastAsia="zh-CN"/>
          </w:rPr>
          <w:t xml:space="preserve"> 23.288</w:t>
        </w:r>
      </w:ins>
      <w:ins w:id="190" w:author="Ericsson User" w:date="2021-02-01T11:29:00Z">
        <w:r w:rsidR="00C744A3">
          <w:rPr>
            <w:lang w:eastAsia="zh-CN"/>
          </w:rPr>
          <w:t xml:space="preserve"> [</w:t>
        </w:r>
      </w:ins>
      <w:ins w:id="191" w:author="Ericsson User" w:date="2021-02-01T11:33:00Z">
        <w:r w:rsidR="00C744A3">
          <w:rPr>
            <w:lang w:eastAsia="zh-CN"/>
          </w:rPr>
          <w:t>50</w:t>
        </w:r>
      </w:ins>
      <w:ins w:id="192" w:author="Ericsson User" w:date="2021-02-01T11:29:00Z">
        <w:r w:rsidR="00C744A3">
          <w:rPr>
            <w:lang w:eastAsia="zh-CN"/>
          </w:rPr>
          <w:t>]</w:t>
        </w:r>
      </w:ins>
      <w:ins w:id="193" w:author="Feder, Peretz" w:date="2021-01-17T14:32:00Z">
        <w:r>
          <w:rPr>
            <w:lang w:eastAsia="zh-CN"/>
          </w:rPr>
          <w:t xml:space="preserve"> and </w:t>
        </w:r>
      </w:ins>
      <w:ins w:id="194" w:author="Feder, Peretz" w:date="2021-01-17T15:26:00Z">
        <w:r w:rsidR="0036548E">
          <w:rPr>
            <w:lang w:eastAsia="zh-CN"/>
          </w:rPr>
          <w:t xml:space="preserve">performs the requested analytics </w:t>
        </w:r>
      </w:ins>
      <w:ins w:id="195" w:author="Feder, Peretz" w:date="2021-01-17T14:33:00Z">
        <w:r>
          <w:rPr>
            <w:lang w:eastAsia="zh-CN"/>
          </w:rPr>
          <w:t>provides a response to the PCF.</w:t>
        </w:r>
      </w:ins>
      <w:ins w:id="196" w:author="Feder, Peretz" w:date="2021-01-17T14:32:00Z">
        <w:r>
          <w:rPr>
            <w:lang w:eastAsia="zh-CN"/>
          </w:rPr>
          <w:t xml:space="preserve"> </w:t>
        </w:r>
      </w:ins>
    </w:p>
    <w:p w14:paraId="0F5E02CA" w14:textId="0A3FFF47" w:rsidR="0036548E" w:rsidRDefault="00C24BCB" w:rsidP="0030778D">
      <w:pPr>
        <w:pStyle w:val="B1"/>
        <w:rPr>
          <w:ins w:id="197" w:author="Feder, Peretz" w:date="2021-01-17T15:27:00Z"/>
          <w:lang w:eastAsia="zh-CN"/>
        </w:rPr>
      </w:pPr>
      <w:ins w:id="198" w:author="Feder, Peretz" w:date="2021-01-17T14:33:00Z">
        <w:r>
          <w:rPr>
            <w:lang w:eastAsia="zh-CN"/>
          </w:rPr>
          <w:t>3</w:t>
        </w:r>
      </w:ins>
      <w:ins w:id="199" w:author="Feder, Peretz" w:date="2021-01-17T14:03:00Z">
        <w:r w:rsidR="0030778D" w:rsidRPr="00140E21">
          <w:rPr>
            <w:lang w:eastAsia="zh-CN"/>
          </w:rPr>
          <w:t>.</w:t>
        </w:r>
        <w:r w:rsidR="0030778D" w:rsidRPr="00140E21">
          <w:rPr>
            <w:lang w:eastAsia="zh-CN"/>
          </w:rPr>
          <w:tab/>
        </w:r>
      </w:ins>
      <w:ins w:id="200" w:author="Feder, Peretz" w:date="2021-01-17T15:27:00Z">
        <w:r w:rsidR="0036548E">
          <w:rPr>
            <w:lang w:eastAsia="zh-CN"/>
          </w:rPr>
          <w:t>The NWDAF provide</w:t>
        </w:r>
      </w:ins>
      <w:ins w:id="201" w:author="Ericsson User" w:date="2021-02-01T11:48:00Z">
        <w:r w:rsidR="000E2FAF">
          <w:rPr>
            <w:lang w:eastAsia="zh-CN"/>
          </w:rPr>
          <w:t>s</w:t>
        </w:r>
      </w:ins>
      <w:ins w:id="202" w:author="Ericsson User" w:date="2021-02-01T16:52:00Z">
        <w:r w:rsidR="001C0052">
          <w:rPr>
            <w:lang w:eastAsia="zh-CN"/>
          </w:rPr>
          <w:t xml:space="preserve"> analytics</w:t>
        </w:r>
      </w:ins>
      <w:ins w:id="203" w:author="Feder, Peretz" w:date="2021-01-17T15:27:00Z">
        <w:del w:id="204" w:author="Ericsson User" w:date="2021-02-01T11:48:00Z">
          <w:r w:rsidR="0036548E" w:rsidDel="000E2FAF">
            <w:rPr>
              <w:lang w:eastAsia="zh-CN"/>
            </w:rPr>
            <w:delText>d</w:delText>
          </w:r>
        </w:del>
        <w:del w:id="205" w:author="Ericsson User" w:date="2021-02-01T11:49:00Z">
          <w:r w:rsidR="0036548E" w:rsidDel="000E2FAF">
            <w:rPr>
              <w:lang w:eastAsia="zh-CN"/>
            </w:rPr>
            <w:delText xml:space="preserve"> a response</w:delText>
          </w:r>
        </w:del>
        <w:r w:rsidR="0036548E">
          <w:rPr>
            <w:lang w:eastAsia="zh-CN"/>
          </w:rPr>
          <w:t xml:space="preserve"> to the PCF. </w:t>
        </w:r>
      </w:ins>
    </w:p>
    <w:p w14:paraId="5FEB468A" w14:textId="27FDE2F3" w:rsidR="0030778D" w:rsidRPr="00140E21" w:rsidRDefault="0036548E" w:rsidP="001C0052">
      <w:pPr>
        <w:pStyle w:val="B1"/>
        <w:rPr>
          <w:ins w:id="206" w:author="Feder, Peretz" w:date="2021-01-17T14:03:00Z"/>
          <w:lang w:eastAsia="zh-CN"/>
        </w:rPr>
      </w:pPr>
      <w:ins w:id="207" w:author="Feder, Peretz" w:date="2021-01-17T15:27:00Z">
        <w:r>
          <w:rPr>
            <w:lang w:eastAsia="zh-CN"/>
          </w:rPr>
          <w:t xml:space="preserve">4.  </w:t>
        </w:r>
      </w:ins>
      <w:ins w:id="208" w:author="Feder, Peretz" w:date="2021-01-17T14:33:00Z">
        <w:r w:rsidR="00C24BCB">
          <w:rPr>
            <w:lang w:eastAsia="zh-CN"/>
          </w:rPr>
          <w:t xml:space="preserve">Based </w:t>
        </w:r>
      </w:ins>
      <w:ins w:id="209" w:author="Feder, Peretz" w:date="2021-01-17T14:34:00Z">
        <w:r w:rsidR="00C24BCB">
          <w:rPr>
            <w:lang w:eastAsia="zh-CN"/>
          </w:rPr>
          <w:t xml:space="preserve">provided analytics the </w:t>
        </w:r>
      </w:ins>
      <w:ins w:id="210" w:author="Feder, Peretz" w:date="2021-01-17T14:03:00Z">
        <w:r w:rsidR="0030778D" w:rsidRPr="00140E21">
          <w:rPr>
            <w:lang w:eastAsia="zh-CN"/>
          </w:rPr>
          <w:t>PCF makes a policy decision.</w:t>
        </w:r>
      </w:ins>
      <w:ins w:id="211" w:author="Ericsson User" w:date="2021-02-01T16:54:00Z">
        <w:r w:rsidR="001C0052">
          <w:rPr>
            <w:lang w:eastAsia="zh-CN"/>
          </w:rPr>
          <w:t xml:space="preserve"> The PCF may also decide to subscribe to new AnalyticsId, as in step 1.</w:t>
        </w:r>
      </w:ins>
    </w:p>
    <w:p w14:paraId="5FFDFDEA" w14:textId="53F0B7A1" w:rsidR="0030778D" w:rsidRPr="00140E21" w:rsidRDefault="0036548E" w:rsidP="0030778D">
      <w:pPr>
        <w:pStyle w:val="B1"/>
        <w:rPr>
          <w:ins w:id="212" w:author="Feder, Peretz" w:date="2021-01-17T14:03:00Z"/>
          <w:lang w:eastAsia="zh-CN"/>
        </w:rPr>
      </w:pPr>
      <w:ins w:id="213" w:author="Feder, Peretz" w:date="2021-01-17T15:28:00Z">
        <w:r>
          <w:rPr>
            <w:lang w:eastAsia="zh-CN"/>
          </w:rPr>
          <w:t>5</w:t>
        </w:r>
      </w:ins>
      <w:ins w:id="214" w:author="Feder, Peretz" w:date="2021-01-17T14:03:00Z">
        <w:r w:rsidR="0030778D" w:rsidRPr="00140E21">
          <w:rPr>
            <w:lang w:eastAsia="zh-CN"/>
          </w:rPr>
          <w:t>.</w:t>
        </w:r>
        <w:r w:rsidR="0030778D" w:rsidRPr="00140E21">
          <w:rPr>
            <w:lang w:eastAsia="zh-CN"/>
          </w:rPr>
          <w:tab/>
          <w:t>The PCF sends</w:t>
        </w:r>
        <w:r w:rsidR="0030778D">
          <w:rPr>
            <w:lang w:eastAsia="zh-CN"/>
          </w:rPr>
          <w:t xml:space="preserve"> </w:t>
        </w:r>
        <w:proofErr w:type="spellStart"/>
        <w:r w:rsidR="0030778D">
          <w:rPr>
            <w:lang w:eastAsia="zh-CN"/>
          </w:rPr>
          <w:t>Npcf_AMPolicyControl_UpdateNotify</w:t>
        </w:r>
        <w:proofErr w:type="spellEnd"/>
        <w:r w:rsidR="0030778D" w:rsidRPr="00140E21">
          <w:rPr>
            <w:lang w:eastAsia="zh-CN"/>
          </w:rPr>
          <w:t xml:space="preserve"> including AM Policy Association ID associated with the SUPI defined in TS</w:t>
        </w:r>
        <w:r w:rsidR="0030778D">
          <w:rPr>
            <w:lang w:eastAsia="zh-CN"/>
          </w:rPr>
          <w:t> </w:t>
        </w:r>
        <w:r w:rsidR="0030778D" w:rsidRPr="00140E21">
          <w:rPr>
            <w:lang w:eastAsia="zh-CN"/>
          </w:rPr>
          <w:t>29.507</w:t>
        </w:r>
        <w:r w:rsidR="0030778D">
          <w:rPr>
            <w:lang w:eastAsia="zh-CN"/>
          </w:rPr>
          <w:t> </w:t>
        </w:r>
        <w:r w:rsidR="0030778D" w:rsidRPr="00140E21">
          <w:rPr>
            <w:lang w:eastAsia="zh-CN"/>
          </w:rPr>
          <w:t>[32]</w:t>
        </w:r>
      </w:ins>
      <w:ins w:id="215" w:author="Feder, Peretz" w:date="2021-01-17T22:11:00Z">
        <w:r w:rsidR="001A3300">
          <w:rPr>
            <w:lang w:eastAsia="zh-CN"/>
          </w:rPr>
          <w:t>. The policy update may include</w:t>
        </w:r>
      </w:ins>
      <w:ins w:id="216" w:author="Feder, Peretz" w:date="2021-01-17T14:03:00Z">
        <w:r w:rsidR="0030778D" w:rsidRPr="00140E21">
          <w:rPr>
            <w:lang w:eastAsia="zh-CN"/>
          </w:rPr>
          <w:t xml:space="preserve"> Service Area Restrictions</w:t>
        </w:r>
      </w:ins>
      <w:ins w:id="217" w:author="Ericsson User" w:date="2021-02-01T11:03:00Z">
        <w:r w:rsidR="00C000B7">
          <w:rPr>
            <w:lang w:eastAsia="zh-CN"/>
          </w:rPr>
          <w:t>, UE-AMBR</w:t>
        </w:r>
      </w:ins>
      <w:ins w:id="218" w:author="Feder, Peretz" w:date="2021-01-18T00:06:00Z">
        <w:del w:id="219" w:author="Ericsson User" w:date="2021-02-01T11:03:00Z">
          <w:r w:rsidR="00592364" w:rsidDel="00C000B7">
            <w:rPr>
              <w:lang w:eastAsia="zh-CN"/>
            </w:rPr>
            <w:delText xml:space="preserve"> </w:delText>
          </w:r>
        </w:del>
      </w:ins>
      <w:ins w:id="220" w:author="Ericsson User" w:date="2021-02-01T11:04:00Z">
        <w:r w:rsidR="00C000B7">
          <w:rPr>
            <w:lang w:eastAsia="zh-CN"/>
          </w:rPr>
          <w:t xml:space="preserve"> </w:t>
        </w:r>
      </w:ins>
      <w:ins w:id="221" w:author="Feder, Peretz" w:date="2021-01-18T00:06:00Z">
        <w:del w:id="222" w:author="Ericsson User" w:date="2021-02-01T11:03:00Z">
          <w:r w:rsidR="00592364" w:rsidDel="00C000B7">
            <w:rPr>
              <w:lang w:eastAsia="zh-CN"/>
            </w:rPr>
            <w:delText>to the NG-RAN</w:delText>
          </w:r>
        </w:del>
      </w:ins>
      <w:ins w:id="223" w:author="Feder, Peretz" w:date="2021-01-17T14:03:00Z">
        <w:del w:id="224" w:author="Ericsson User" w:date="2021-02-01T11:03:00Z">
          <w:r w:rsidR="0030778D" w:rsidRPr="00140E21" w:rsidDel="00C000B7">
            <w:rPr>
              <w:lang w:eastAsia="zh-CN"/>
            </w:rPr>
            <w:delText xml:space="preserve">, </w:delText>
          </w:r>
        </w:del>
      </w:ins>
      <w:ins w:id="225" w:author="Feder, Peretz" w:date="2021-01-18T00:02:00Z">
        <w:del w:id="226" w:author="Ericsson User" w:date="2021-02-01T10:58:00Z">
          <w:r w:rsidR="00EE0C42" w:rsidDel="009C0AD4">
            <w:rPr>
              <w:lang w:eastAsia="zh-CN"/>
            </w:rPr>
            <w:delText xml:space="preserve">update </w:delText>
          </w:r>
        </w:del>
      </w:ins>
      <w:ins w:id="227" w:author="Feder, Peretz" w:date="2021-01-18T00:03:00Z">
        <w:del w:id="228" w:author="Ericsson User" w:date="2021-02-01T10:58:00Z">
          <w:r w:rsidR="00EE0C42" w:rsidDel="009C0AD4">
            <w:rPr>
              <w:lang w:eastAsia="zh-CN"/>
            </w:rPr>
            <w:delText>authorized QoS for service data flow template</w:delText>
          </w:r>
        </w:del>
      </w:ins>
      <w:ins w:id="229" w:author="Feder, Peretz" w:date="2021-01-18T00:05:00Z">
        <w:del w:id="230" w:author="Ericsson User" w:date="2021-02-01T10:58:00Z">
          <w:r w:rsidR="00592364" w:rsidDel="009C0AD4">
            <w:rPr>
              <w:lang w:eastAsia="zh-CN"/>
            </w:rPr>
            <w:delText xml:space="preserve"> </w:delText>
          </w:r>
        </w:del>
        <w:r w:rsidR="00592364">
          <w:rPr>
            <w:lang w:eastAsia="zh-CN"/>
          </w:rPr>
          <w:t>or</w:t>
        </w:r>
      </w:ins>
      <w:ins w:id="231" w:author="Feder, Peretz" w:date="2021-01-18T00:03:00Z">
        <w:r w:rsidR="00EE0C42">
          <w:rPr>
            <w:lang w:eastAsia="zh-CN"/>
          </w:rPr>
          <w:t xml:space="preserve"> </w:t>
        </w:r>
      </w:ins>
      <w:ins w:id="232" w:author="Feder, Peretz" w:date="2021-01-18T00:02:00Z">
        <w:del w:id="233" w:author="Ericsson User" w:date="2021-02-01T11:24:00Z">
          <w:r w:rsidR="00EE0C42" w:rsidDel="00C744A3">
            <w:rPr>
              <w:lang w:eastAsia="zh-CN"/>
            </w:rPr>
            <w:delText>change of</w:delText>
          </w:r>
        </w:del>
      </w:ins>
      <w:ins w:id="234" w:author="Feder, Peretz" w:date="2021-01-17T14:03:00Z">
        <w:del w:id="235" w:author="Ericsson User" w:date="2021-02-01T11:24:00Z">
          <w:r w:rsidR="0030778D" w:rsidRPr="00140E21" w:rsidDel="00C744A3">
            <w:rPr>
              <w:lang w:eastAsia="zh-CN"/>
            </w:rPr>
            <w:delText xml:space="preserve"> </w:delText>
          </w:r>
        </w:del>
        <w:r w:rsidR="0030778D" w:rsidRPr="00140E21">
          <w:rPr>
            <w:lang w:eastAsia="zh-CN"/>
          </w:rPr>
          <w:t>RFSP index</w:t>
        </w:r>
      </w:ins>
      <w:ins w:id="236" w:author="Ericsson User" w:date="2021-02-01T10:58:00Z">
        <w:r w:rsidR="009C0AD4">
          <w:rPr>
            <w:lang w:eastAsia="zh-CN"/>
          </w:rPr>
          <w:t xml:space="preserve"> value</w:t>
        </w:r>
      </w:ins>
      <w:ins w:id="237" w:author="Feder, Peretz" w:date="2021-01-17T14:03:00Z">
        <w:r w:rsidR="0030778D" w:rsidRPr="00140E21">
          <w:rPr>
            <w:lang w:eastAsia="zh-CN"/>
          </w:rPr>
          <w:t>.</w:t>
        </w:r>
      </w:ins>
      <w:ins w:id="238" w:author="Ericsson User" w:date="2021-02-01T11:29:00Z">
        <w:r w:rsidR="00C744A3">
          <w:rPr>
            <w:lang w:eastAsia="zh-CN"/>
          </w:rPr>
          <w:t xml:space="preserve"> The actions that the PCF takes based on the Analytics received are described in </w:t>
        </w:r>
      </w:ins>
      <w:ins w:id="239" w:author="Ericsson User" w:date="2021-02-01T11:30:00Z">
        <w:r w:rsidR="00C744A3">
          <w:rPr>
            <w:lang w:eastAsia="zh-CN"/>
          </w:rPr>
          <w:t>clause 6.1.1.3 in TS 23.503 [</w:t>
        </w:r>
      </w:ins>
      <w:ins w:id="240" w:author="Ericsson User" w:date="2021-02-01T11:33:00Z">
        <w:r w:rsidR="00C744A3">
          <w:rPr>
            <w:lang w:eastAsia="zh-CN"/>
          </w:rPr>
          <w:t>20</w:t>
        </w:r>
      </w:ins>
      <w:ins w:id="241" w:author="Ericsson User" w:date="2021-02-01T11:30:00Z">
        <w:r w:rsidR="00C744A3">
          <w:rPr>
            <w:lang w:eastAsia="zh-CN"/>
          </w:rPr>
          <w:t>].</w:t>
        </w:r>
      </w:ins>
    </w:p>
    <w:p w14:paraId="2E02D56C" w14:textId="5A378FDF" w:rsidR="0030778D" w:rsidRPr="00140E21" w:rsidRDefault="0036548E" w:rsidP="0030778D">
      <w:pPr>
        <w:pStyle w:val="B1"/>
        <w:rPr>
          <w:ins w:id="242" w:author="Feder, Peretz" w:date="2021-01-17T14:03:00Z"/>
          <w:lang w:eastAsia="zh-CN"/>
        </w:rPr>
      </w:pPr>
      <w:ins w:id="243" w:author="Feder, Peretz" w:date="2021-01-17T15:31:00Z">
        <w:r>
          <w:rPr>
            <w:lang w:eastAsia="zh-CN"/>
          </w:rPr>
          <w:lastRenderedPageBreak/>
          <w:t>6</w:t>
        </w:r>
      </w:ins>
      <w:ins w:id="244" w:author="Feder, Peretz" w:date="2021-01-17T14:03:00Z">
        <w:r w:rsidR="0030778D" w:rsidRPr="00140E21">
          <w:rPr>
            <w:lang w:eastAsia="zh-CN"/>
          </w:rPr>
          <w:t>.</w:t>
        </w:r>
        <w:r w:rsidR="0030778D" w:rsidRPr="00140E21">
          <w:rPr>
            <w:lang w:eastAsia="zh-CN"/>
          </w:rPr>
          <w:tab/>
          <w:t xml:space="preserve">The AMF deploys </w:t>
        </w:r>
      </w:ins>
      <w:ins w:id="245" w:author="Feder, Peretz" w:date="2021-01-18T00:08:00Z">
        <w:r w:rsidR="00592364">
          <w:rPr>
            <w:lang w:eastAsia="zh-CN"/>
          </w:rPr>
          <w:t xml:space="preserve">and stores </w:t>
        </w:r>
      </w:ins>
      <w:ins w:id="246" w:author="Feder, Peretz" w:date="2021-01-17T14:03:00Z">
        <w:r w:rsidR="0030778D" w:rsidRPr="00140E21">
          <w:rPr>
            <w:lang w:eastAsia="zh-CN"/>
          </w:rPr>
          <w:t xml:space="preserve">the </w:t>
        </w:r>
      </w:ins>
      <w:ins w:id="247" w:author="Feder, Peretz" w:date="2021-01-18T00:08:00Z">
        <w:r w:rsidR="00592364">
          <w:rPr>
            <w:lang w:eastAsia="zh-CN"/>
          </w:rPr>
          <w:t xml:space="preserve">updated </w:t>
        </w:r>
      </w:ins>
      <w:ins w:id="248" w:author="Feder, Peretz" w:date="2021-01-17T14:03:00Z">
        <w:r w:rsidR="0030778D" w:rsidRPr="00140E21">
          <w:t>Access and mobility related policy information</w:t>
        </w:r>
      </w:ins>
      <w:ins w:id="249" w:author="Feder, Peretz" w:date="2021-01-18T00:08:00Z">
        <w:r w:rsidR="00592364">
          <w:t xml:space="preserve">. </w:t>
        </w:r>
      </w:ins>
    </w:p>
    <w:p w14:paraId="147E24EF" w14:textId="77777777" w:rsidR="0030778D" w:rsidRPr="00140E21" w:rsidRDefault="0030778D" w:rsidP="00EE0C42">
      <w:pPr>
        <w:pStyle w:val="B1"/>
        <w:ind w:left="0" w:firstLine="0"/>
        <w:rPr>
          <w:lang w:eastAsia="zh-CN"/>
        </w:rPr>
      </w:pPr>
    </w:p>
    <w:p w14:paraId="4FF9A58E" w14:textId="77777777" w:rsidR="006E3457" w:rsidRPr="00140E21" w:rsidRDefault="006E3457" w:rsidP="006E3457">
      <w:pPr>
        <w:pStyle w:val="Heading3"/>
        <w:rPr>
          <w:lang w:eastAsia="zh-CN"/>
        </w:rPr>
      </w:pPr>
      <w:bookmarkStart w:id="250" w:name="_Toc20204231"/>
      <w:bookmarkStart w:id="251" w:name="_Toc27894923"/>
      <w:bookmarkStart w:id="252" w:name="_Toc36192004"/>
      <w:bookmarkStart w:id="253" w:name="_Toc45193094"/>
      <w:bookmarkStart w:id="254" w:name="_Toc47592726"/>
      <w:bookmarkStart w:id="255" w:name="_Toc51834813"/>
      <w:bookmarkStart w:id="256" w:name="_Toc59100639"/>
      <w:r w:rsidRPr="00140E21">
        <w:rPr>
          <w:lang w:eastAsia="zh-CN"/>
        </w:rPr>
        <w:t>4.16.3</w:t>
      </w:r>
      <w:r w:rsidRPr="00140E21">
        <w:rPr>
          <w:lang w:eastAsia="zh-CN"/>
        </w:rPr>
        <w:tab/>
        <w:t>AM Policy Association Termination</w:t>
      </w:r>
      <w:bookmarkEnd w:id="250"/>
      <w:bookmarkEnd w:id="251"/>
      <w:bookmarkEnd w:id="252"/>
      <w:bookmarkEnd w:id="253"/>
      <w:bookmarkEnd w:id="254"/>
      <w:bookmarkEnd w:id="255"/>
      <w:bookmarkEnd w:id="256"/>
    </w:p>
    <w:p w14:paraId="37511B1E" w14:textId="77777777" w:rsidR="006E3457" w:rsidRPr="00140E21" w:rsidRDefault="006E3457" w:rsidP="006E3457">
      <w:pPr>
        <w:pStyle w:val="Heading4"/>
        <w:rPr>
          <w:lang w:eastAsia="zh-CN"/>
        </w:rPr>
      </w:pPr>
      <w:bookmarkStart w:id="257" w:name="_Toc20204232"/>
      <w:bookmarkStart w:id="258" w:name="_Toc27894924"/>
      <w:bookmarkStart w:id="259" w:name="_Toc36192005"/>
      <w:bookmarkStart w:id="260" w:name="_Toc45193095"/>
      <w:bookmarkStart w:id="261" w:name="_Toc47592727"/>
      <w:bookmarkStart w:id="262" w:name="_Toc51834814"/>
      <w:bookmarkStart w:id="263" w:name="_Toc59100640"/>
      <w:r w:rsidRPr="00140E21">
        <w:rPr>
          <w:lang w:eastAsia="zh-CN"/>
        </w:rPr>
        <w:t>4.16.3.1</w:t>
      </w:r>
      <w:r w:rsidRPr="00140E21">
        <w:rPr>
          <w:lang w:eastAsia="zh-CN"/>
        </w:rPr>
        <w:tab/>
        <w:t>General</w:t>
      </w:r>
      <w:bookmarkEnd w:id="257"/>
      <w:bookmarkEnd w:id="258"/>
      <w:bookmarkEnd w:id="259"/>
      <w:bookmarkEnd w:id="260"/>
      <w:bookmarkEnd w:id="261"/>
      <w:bookmarkEnd w:id="262"/>
      <w:bookmarkEnd w:id="263"/>
    </w:p>
    <w:p w14:paraId="3D8A2245" w14:textId="77777777" w:rsidR="006E3457" w:rsidRPr="00140E21" w:rsidRDefault="006E3457" w:rsidP="006E3457">
      <w:r w:rsidRPr="00140E21">
        <w:t>The</w:t>
      </w:r>
      <w:r w:rsidRPr="00140E21">
        <w:rPr>
          <w:lang w:eastAsia="zh-CN"/>
        </w:rPr>
        <w:t xml:space="preserve"> following</w:t>
      </w:r>
      <w:r w:rsidRPr="00140E21">
        <w:t xml:space="preserve"> case</w:t>
      </w:r>
      <w:r w:rsidRPr="00140E21">
        <w:rPr>
          <w:lang w:eastAsia="zh-CN"/>
        </w:rPr>
        <w:t xml:space="preserve"> is</w:t>
      </w:r>
      <w:r w:rsidRPr="00140E21">
        <w:t xml:space="preserve"> considered for AM </w:t>
      </w:r>
      <w:r w:rsidRPr="00140E21">
        <w:rPr>
          <w:lang w:eastAsia="zh-CN"/>
        </w:rPr>
        <w:t>Policy Association</w:t>
      </w:r>
      <w:r w:rsidRPr="00140E21">
        <w:t xml:space="preserve"> </w:t>
      </w:r>
      <w:r w:rsidRPr="00140E21">
        <w:rPr>
          <w:lang w:eastAsia="zh-CN"/>
        </w:rPr>
        <w:t>Termination</w:t>
      </w:r>
      <w:r w:rsidRPr="00140E21">
        <w:t>:</w:t>
      </w:r>
    </w:p>
    <w:p w14:paraId="775178C5" w14:textId="77777777" w:rsidR="006E3457" w:rsidRPr="00140E21" w:rsidRDefault="006E3457" w:rsidP="006E3457">
      <w:pPr>
        <w:pStyle w:val="B1"/>
        <w:rPr>
          <w:lang w:eastAsia="zh-CN"/>
        </w:rPr>
      </w:pPr>
      <w:r w:rsidRPr="00140E21">
        <w:rPr>
          <w:lang w:eastAsia="zh-CN"/>
        </w:rPr>
        <w:t>1.</w:t>
      </w:r>
      <w:r w:rsidRPr="00140E21">
        <w:rPr>
          <w:lang w:eastAsia="zh-CN"/>
        </w:rPr>
        <w:tab/>
        <w:t>UE Deregistration from the network.</w:t>
      </w:r>
    </w:p>
    <w:p w14:paraId="0B931741" w14:textId="77777777" w:rsidR="006E3457" w:rsidRPr="00140E21" w:rsidRDefault="006E3457" w:rsidP="006E3457">
      <w:pPr>
        <w:pStyle w:val="B1"/>
        <w:rPr>
          <w:lang w:eastAsia="zh-CN"/>
        </w:rPr>
      </w:pPr>
      <w:r w:rsidRPr="00140E21">
        <w:rPr>
          <w:lang w:eastAsia="zh-CN"/>
        </w:rPr>
        <w:t>2.</w:t>
      </w:r>
      <w:r w:rsidRPr="00140E21">
        <w:rPr>
          <w:lang w:eastAsia="zh-CN"/>
        </w:rPr>
        <w:tab/>
        <w:t>The mobility with change of AMF (</w:t>
      </w:r>
      <w:proofErr w:type="gramStart"/>
      <w:r w:rsidRPr="00140E21">
        <w:rPr>
          <w:lang w:eastAsia="zh-CN"/>
        </w:rPr>
        <w:t>e.g.</w:t>
      </w:r>
      <w:proofErr w:type="gramEnd"/>
      <w:r w:rsidRPr="00140E21">
        <w:rPr>
          <w:lang w:eastAsia="zh-CN"/>
        </w:rPr>
        <w:t xml:space="preserve"> new AMF is in different PLMN or new AMF in the same PLMN).</w:t>
      </w:r>
    </w:p>
    <w:p w14:paraId="24EFCB7E" w14:textId="77777777" w:rsidR="006E3457" w:rsidRPr="00140E21" w:rsidRDefault="006E3457" w:rsidP="006E3457">
      <w:pPr>
        <w:pStyle w:val="B1"/>
        <w:rPr>
          <w:lang w:eastAsia="zh-CN"/>
        </w:rPr>
      </w:pPr>
      <w:r w:rsidRPr="00140E21">
        <w:rPr>
          <w:lang w:eastAsia="zh-CN"/>
        </w:rPr>
        <w:t>3.</w:t>
      </w:r>
      <w:r w:rsidRPr="00140E21">
        <w:rPr>
          <w:lang w:eastAsia="zh-CN"/>
        </w:rPr>
        <w:tab/>
        <w:t>[Optional] 5GS to EPS mobility with N26 if the UE is not connected to the 5GC over a non-3GPP access in the same PLMN.</w:t>
      </w:r>
    </w:p>
    <w:p w14:paraId="1E5E6110" w14:textId="77777777" w:rsidR="006E3457" w:rsidRPr="00140E21" w:rsidRDefault="006E3457" w:rsidP="006E3457">
      <w:pPr>
        <w:pStyle w:val="Heading4"/>
        <w:rPr>
          <w:lang w:eastAsia="zh-CN"/>
        </w:rPr>
      </w:pPr>
      <w:bookmarkStart w:id="264" w:name="_Toc20204233"/>
      <w:bookmarkStart w:id="265" w:name="_Toc27894925"/>
      <w:bookmarkStart w:id="266" w:name="_Toc36192006"/>
      <w:bookmarkStart w:id="267" w:name="_Toc45193096"/>
      <w:bookmarkStart w:id="268" w:name="_Toc47592728"/>
      <w:bookmarkStart w:id="269" w:name="_Toc51834815"/>
      <w:bookmarkStart w:id="270" w:name="_Toc59100641"/>
      <w:r w:rsidRPr="00140E21">
        <w:rPr>
          <w:lang w:eastAsia="zh-CN"/>
        </w:rPr>
        <w:t>4.16.3.2</w:t>
      </w:r>
      <w:r w:rsidRPr="00140E21">
        <w:rPr>
          <w:lang w:eastAsia="zh-CN"/>
        </w:rPr>
        <w:tab/>
        <w:t>AMF-initiated AM Policy Association Termination</w:t>
      </w:r>
      <w:bookmarkEnd w:id="264"/>
      <w:bookmarkEnd w:id="265"/>
      <w:bookmarkEnd w:id="266"/>
      <w:bookmarkEnd w:id="267"/>
      <w:bookmarkEnd w:id="268"/>
      <w:bookmarkEnd w:id="269"/>
      <w:bookmarkEnd w:id="270"/>
    </w:p>
    <w:p w14:paraId="25BE76CF" w14:textId="77777777" w:rsidR="006E3457" w:rsidRPr="00140E21" w:rsidRDefault="006E3457" w:rsidP="006E3457">
      <w:pPr>
        <w:pStyle w:val="TH"/>
      </w:pPr>
      <w:r w:rsidRPr="00140E21">
        <w:object w:dxaOrig="6531" w:dyaOrig="4702" w14:anchorId="14F777C9">
          <v:shape id="_x0000_i1030" type="#_x0000_t75" style="width:326.25pt;height:234.75pt" o:ole="">
            <v:imagedata r:id="rId18" o:title=""/>
          </v:shape>
          <o:OLEObject Type="Embed" ProgID="Word.Picture.8" ShapeID="_x0000_i1030" DrawAspect="Content" ObjectID="_1673814962" r:id="rId19"/>
        </w:object>
      </w:r>
    </w:p>
    <w:p w14:paraId="16E0AE6E" w14:textId="77777777" w:rsidR="006E3457" w:rsidRPr="00140E21" w:rsidRDefault="006E3457" w:rsidP="006E3457">
      <w:pPr>
        <w:pStyle w:val="TF"/>
        <w:rPr>
          <w:lang w:eastAsia="zh-CN"/>
        </w:rPr>
      </w:pPr>
      <w:r w:rsidRPr="00140E21">
        <w:t>Figure 4.16.</w:t>
      </w:r>
      <w:r w:rsidRPr="00140E21">
        <w:rPr>
          <w:lang w:eastAsia="zh-CN"/>
        </w:rPr>
        <w:t>3.2</w:t>
      </w:r>
      <w:r w:rsidRPr="00140E21">
        <w:t xml:space="preserve">-1: </w:t>
      </w:r>
      <w:r w:rsidRPr="00140E21">
        <w:rPr>
          <w:lang w:eastAsia="zh-CN"/>
        </w:rPr>
        <w:t>AMF-initiated AM Policy Association Termination</w:t>
      </w:r>
    </w:p>
    <w:p w14:paraId="44907386" w14:textId="77777777" w:rsidR="006E3457" w:rsidRPr="00140E21" w:rsidRDefault="006E3457" w:rsidP="006E3457">
      <w:r w:rsidRPr="00140E21">
        <w:t>This procedure concerns both roaming and non-roaming scenarios.</w:t>
      </w:r>
    </w:p>
    <w:p w14:paraId="74ACB30B" w14:textId="77777777" w:rsidR="006E3457" w:rsidRPr="00140E21" w:rsidRDefault="006E3457" w:rsidP="006E3457">
      <w:r w:rsidRPr="00140E21">
        <w:t xml:space="preserve">In the non-roaming </w:t>
      </w:r>
      <w:proofErr w:type="gramStart"/>
      <w:r w:rsidRPr="00140E21">
        <w:t>case</w:t>
      </w:r>
      <w:proofErr w:type="gramEnd"/>
      <w:r w:rsidRPr="00140E21">
        <w:t xml:space="preserve"> the role of the V-PCF is performed by the PCF. For the roaming scenarios, the V-PCF interacts with the AMF.</w:t>
      </w:r>
    </w:p>
    <w:p w14:paraId="205DA542" w14:textId="77777777" w:rsidR="006E3457" w:rsidRPr="00140E21" w:rsidRDefault="006E3457" w:rsidP="006E3457">
      <w:pPr>
        <w:pStyle w:val="B1"/>
        <w:rPr>
          <w:lang w:eastAsia="zh-CN"/>
        </w:rPr>
      </w:pPr>
      <w:r w:rsidRPr="00140E21">
        <w:rPr>
          <w:lang w:eastAsia="zh-CN"/>
        </w:rPr>
        <w:t>1.</w:t>
      </w:r>
      <w:r w:rsidRPr="00140E21">
        <w:rPr>
          <w:lang w:eastAsia="zh-CN"/>
        </w:rPr>
        <w:tab/>
        <w:t xml:space="preserve">The AMF decides to terminate the AM Policy Association during Deregistration procedure or due to mobility with change of AMF and (V-)PCF in the registration procedure or handover procedure, then if </w:t>
      </w:r>
      <w:proofErr w:type="gramStart"/>
      <w:r w:rsidRPr="00140E21">
        <w:rPr>
          <w:lang w:eastAsia="zh-CN"/>
        </w:rPr>
        <w:t>a</w:t>
      </w:r>
      <w:proofErr w:type="gramEnd"/>
      <w:r w:rsidRPr="00140E21">
        <w:rPr>
          <w:lang w:eastAsia="zh-CN"/>
        </w:rPr>
        <w:t xml:space="preserve"> AM Policy Association was established with the (V-)PCF steps 2 to 3 are performed.</w:t>
      </w:r>
    </w:p>
    <w:p w14:paraId="43999CFC" w14:textId="77777777" w:rsidR="006E3457" w:rsidRPr="00140E21" w:rsidRDefault="006E3457" w:rsidP="006E3457">
      <w:pPr>
        <w:pStyle w:val="B1"/>
        <w:rPr>
          <w:lang w:eastAsia="zh-CN"/>
        </w:rPr>
      </w:pPr>
      <w:r w:rsidRPr="00140E21">
        <w:rPr>
          <w:lang w:eastAsia="zh-CN"/>
        </w:rPr>
        <w:t>2.</w:t>
      </w:r>
      <w:r w:rsidRPr="00140E21">
        <w:rPr>
          <w:lang w:eastAsia="zh-CN"/>
        </w:rPr>
        <w:tab/>
        <w:t xml:space="preserve">The AMF sends the </w:t>
      </w:r>
      <w:proofErr w:type="spellStart"/>
      <w:r w:rsidRPr="00140E21">
        <w:rPr>
          <w:lang w:eastAsia="zh-CN"/>
        </w:rPr>
        <w:t>Npcf_AMPolicyControl_Delete</w:t>
      </w:r>
      <w:proofErr w:type="spellEnd"/>
      <w:r w:rsidRPr="00140E21">
        <w:rPr>
          <w:lang w:eastAsia="zh-CN"/>
        </w:rPr>
        <w:t xml:space="preserve"> service operation including AM Policy Association ID to the (V-)PCF.</w:t>
      </w:r>
    </w:p>
    <w:p w14:paraId="77283860" w14:textId="73DDF61E" w:rsidR="006E3457" w:rsidRPr="00140E21" w:rsidRDefault="006E3457" w:rsidP="006E3457">
      <w:pPr>
        <w:pStyle w:val="B1"/>
        <w:rPr>
          <w:lang w:eastAsia="zh-CN"/>
        </w:rPr>
      </w:pPr>
      <w:r w:rsidRPr="00140E21">
        <w:rPr>
          <w:lang w:eastAsia="zh-CN"/>
        </w:rPr>
        <w:t>3.</w:t>
      </w:r>
      <w:r w:rsidRPr="00140E21">
        <w:rPr>
          <w:lang w:eastAsia="zh-CN"/>
        </w:rPr>
        <w:tab/>
        <w:t>The (V-)PCF removes the policy context for the UE and replies to the AMF with an Acknowledgement including success or failure.</w:t>
      </w:r>
      <w:ins w:id="271" w:author="Ericsson User" w:date="2021-02-01T11:16:00Z">
        <w:r w:rsidR="00111EE7">
          <w:rPr>
            <w:lang w:eastAsia="zh-CN"/>
          </w:rPr>
          <w:t xml:space="preserve"> </w:t>
        </w:r>
      </w:ins>
      <w:ins w:id="272" w:author="Ericsson User" w:date="2021-02-01T16:57:00Z">
        <w:r w:rsidR="001C0052">
          <w:rPr>
            <w:lang w:eastAsia="zh-CN"/>
          </w:rPr>
          <w:t>In non-roaming case, the PCF unsubscribes to analytics from NWDAF if any.</w:t>
        </w:r>
      </w:ins>
    </w:p>
    <w:p w14:paraId="5D07A9FE" w14:textId="77777777" w:rsidR="006E3457" w:rsidRPr="00140E21" w:rsidRDefault="006E3457" w:rsidP="006E3457">
      <w:pPr>
        <w:pStyle w:val="B1"/>
        <w:rPr>
          <w:lang w:eastAsia="zh-CN"/>
        </w:rPr>
      </w:pPr>
      <w:r w:rsidRPr="00140E21">
        <w:rPr>
          <w:lang w:eastAsia="zh-CN"/>
        </w:rPr>
        <w:lastRenderedPageBreak/>
        <w:t>4.</w:t>
      </w:r>
      <w:r w:rsidRPr="00140E21">
        <w:rPr>
          <w:lang w:eastAsia="zh-CN"/>
        </w:rPr>
        <w:tab/>
        <w:t>The AMF removes the AM Policy Association for this UE, including the Access and Mobility Control Policy related to the UE. The AMF deletes the subscription to AMF detected events requested for that Policy Association.</w:t>
      </w:r>
    </w:p>
    <w:p w14:paraId="0A115D81" w14:textId="77777777" w:rsidR="006E3457" w:rsidRPr="00140E21" w:rsidRDefault="006E3457" w:rsidP="006E3457">
      <w:pPr>
        <w:pStyle w:val="Heading4"/>
        <w:rPr>
          <w:lang w:eastAsia="zh-CN"/>
        </w:rPr>
      </w:pPr>
      <w:bookmarkStart w:id="273" w:name="_Toc20204234"/>
      <w:bookmarkStart w:id="274" w:name="_Toc27894926"/>
      <w:bookmarkStart w:id="275" w:name="_Toc36192007"/>
      <w:bookmarkStart w:id="276" w:name="_Toc45193097"/>
      <w:bookmarkStart w:id="277" w:name="_Toc47592729"/>
      <w:bookmarkStart w:id="278" w:name="_Toc51834816"/>
      <w:bookmarkStart w:id="279" w:name="_Toc59100642"/>
      <w:r w:rsidRPr="00140E21">
        <w:rPr>
          <w:lang w:eastAsia="zh-CN"/>
        </w:rPr>
        <w:t>4.16.3.3</w:t>
      </w:r>
      <w:r w:rsidRPr="00140E21">
        <w:rPr>
          <w:lang w:eastAsia="zh-CN"/>
        </w:rPr>
        <w:tab/>
        <w:t>Void</w:t>
      </w:r>
      <w:bookmarkEnd w:id="273"/>
      <w:bookmarkEnd w:id="274"/>
      <w:bookmarkEnd w:id="275"/>
      <w:bookmarkEnd w:id="276"/>
      <w:bookmarkEnd w:id="277"/>
      <w:bookmarkEnd w:id="278"/>
      <w:bookmarkEnd w:id="279"/>
    </w:p>
    <w:p w14:paraId="573CC460" w14:textId="77777777" w:rsidR="006E3457" w:rsidRPr="00140E21" w:rsidRDefault="006E3457" w:rsidP="006E3457">
      <w:pPr>
        <w:rPr>
          <w:lang w:eastAsia="zh-CN"/>
        </w:rPr>
      </w:pPr>
    </w:p>
    <w:p w14:paraId="51467EA6" w14:textId="77777777" w:rsidR="006E3457" w:rsidRPr="00140E21" w:rsidRDefault="006E3457" w:rsidP="006E3457">
      <w:pPr>
        <w:pStyle w:val="Heading3"/>
      </w:pPr>
      <w:bookmarkStart w:id="280" w:name="_Toc20204235"/>
      <w:bookmarkStart w:id="281" w:name="_Toc27894927"/>
      <w:bookmarkStart w:id="282" w:name="_Toc36192008"/>
      <w:bookmarkStart w:id="283" w:name="_Toc45193098"/>
      <w:bookmarkStart w:id="284" w:name="_Toc47592730"/>
      <w:bookmarkStart w:id="285" w:name="_Toc51834817"/>
      <w:bookmarkStart w:id="286" w:name="_Toc59100643"/>
      <w:r w:rsidRPr="00140E21">
        <w:rPr>
          <w:lang w:eastAsia="zh-CN"/>
        </w:rPr>
        <w:t>4.16.4</w:t>
      </w:r>
      <w:r w:rsidRPr="00140E21">
        <w:rPr>
          <w:lang w:eastAsia="zh-CN"/>
        </w:rPr>
        <w:tab/>
        <w:t xml:space="preserve">SM </w:t>
      </w:r>
      <w:r w:rsidRPr="00140E21">
        <w:t>Policy Association Establishment</w:t>
      </w:r>
      <w:bookmarkEnd w:id="280"/>
      <w:bookmarkEnd w:id="281"/>
      <w:bookmarkEnd w:id="282"/>
      <w:bookmarkEnd w:id="283"/>
      <w:bookmarkEnd w:id="284"/>
      <w:bookmarkEnd w:id="285"/>
      <w:bookmarkEnd w:id="286"/>
    </w:p>
    <w:bookmarkStart w:id="287" w:name="_MON_1580205684"/>
    <w:bookmarkEnd w:id="287"/>
    <w:p w14:paraId="1875961A" w14:textId="77777777" w:rsidR="006E3457" w:rsidRPr="00140E21" w:rsidRDefault="006E3457" w:rsidP="006E3457">
      <w:pPr>
        <w:pStyle w:val="TH"/>
      </w:pPr>
      <w:r w:rsidRPr="00140E21">
        <w:rPr>
          <w:rFonts w:ascii="Times New Roman" w:hAnsi="Times New Roman"/>
        </w:rPr>
        <w:object w:dxaOrig="5850" w:dyaOrig="6258" w14:anchorId="74BB1B21">
          <v:shape id="_x0000_i1031" type="#_x0000_t75" style="width:293.25pt;height:314.25pt" o:ole="">
            <v:imagedata r:id="rId20" o:title=""/>
          </v:shape>
          <o:OLEObject Type="Embed" ProgID="Word.Picture.8" ShapeID="_x0000_i1031" DrawAspect="Content" ObjectID="_1673814963" r:id="rId21"/>
        </w:object>
      </w:r>
    </w:p>
    <w:p w14:paraId="720C1738" w14:textId="77777777" w:rsidR="006E3457" w:rsidRPr="00140E21" w:rsidRDefault="006E3457" w:rsidP="006E3457">
      <w:pPr>
        <w:pStyle w:val="TF"/>
      </w:pPr>
      <w:r w:rsidRPr="00140E21">
        <w:t>Figure 4.16.4-1: SM Policy Association Establishment</w:t>
      </w:r>
    </w:p>
    <w:p w14:paraId="54E3ACE3" w14:textId="77777777" w:rsidR="006E3457" w:rsidRPr="00140E21" w:rsidRDefault="006E3457" w:rsidP="006E3457">
      <w:pPr>
        <w:rPr>
          <w:lang w:eastAsia="zh-CN"/>
        </w:rPr>
      </w:pPr>
      <w:r w:rsidRPr="00140E21">
        <w:t>This procedure concerns both roaming and non-roaming scenarios.</w:t>
      </w:r>
    </w:p>
    <w:p w14:paraId="3D6C6FE2" w14:textId="77777777" w:rsidR="006E3457" w:rsidRPr="00140E21" w:rsidRDefault="006E3457" w:rsidP="006E3457">
      <w:r w:rsidRPr="00140E21">
        <w:t xml:space="preserve">In the non-roaming </w:t>
      </w:r>
      <w:proofErr w:type="gramStart"/>
      <w:r w:rsidRPr="00140E21">
        <w:t>case</w:t>
      </w:r>
      <w:proofErr w:type="gramEnd"/>
      <w:r w:rsidRPr="00140E21">
        <w:t xml:space="preserve"> the V-PCF is not involved. In the local breakout roaming case, the H-PCF is not involved. In the home routed roaming case, the V-PCF is not </w:t>
      </w:r>
      <w:proofErr w:type="gramStart"/>
      <w:r w:rsidRPr="00140E21">
        <w:t>involved</w:t>
      </w:r>
      <w:proofErr w:type="gramEnd"/>
      <w:r w:rsidRPr="00140E21">
        <w:t xml:space="preserve"> and the H-PCF interacts with the H-SMF.</w:t>
      </w:r>
    </w:p>
    <w:p w14:paraId="040D0EC4" w14:textId="77777777" w:rsidR="006E3457" w:rsidRPr="00140E21" w:rsidRDefault="006E3457" w:rsidP="006E3457">
      <w:pPr>
        <w:rPr>
          <w:lang w:eastAsia="zh-CN"/>
        </w:rPr>
      </w:pPr>
      <w:r w:rsidRPr="00140E21">
        <w:rPr>
          <w:lang w:eastAsia="zh-CN"/>
        </w:rPr>
        <w:t>This procedure is used in UE requests a PDU Session Establishment as explained in clause 4.3.2.2.1, for non-roaming and local breakout roaming. For home-routed roaming, as explained in clause 4.3.2.2.2.</w:t>
      </w:r>
    </w:p>
    <w:p w14:paraId="03FC2AA2" w14:textId="77777777" w:rsidR="006E3457" w:rsidRPr="00140E21" w:rsidRDefault="006E3457" w:rsidP="006E3457">
      <w:pPr>
        <w:rPr>
          <w:lang w:eastAsia="zh-CN"/>
        </w:rPr>
      </w:pPr>
      <w:r w:rsidRPr="00140E21">
        <w:rPr>
          <w:lang w:eastAsia="zh-CN"/>
        </w:rPr>
        <w:t>For local breakout roaming, the interaction with HPLMN (</w:t>
      </w:r>
      <w:proofErr w:type="gramStart"/>
      <w:r w:rsidRPr="00140E21">
        <w:rPr>
          <w:lang w:eastAsia="zh-CN"/>
        </w:rPr>
        <w:t>e.g.</w:t>
      </w:r>
      <w:proofErr w:type="gramEnd"/>
      <w:r w:rsidRPr="00140E21">
        <w:rPr>
          <w:lang w:eastAsia="zh-CN"/>
        </w:rPr>
        <w:t xml:space="preserve"> step 3) is not used. In local breakout roaming, the V-PCF interacts with the UDR of the VPLMN.</w:t>
      </w:r>
    </w:p>
    <w:p w14:paraId="7BFC2984" w14:textId="77777777" w:rsidR="006E3457" w:rsidRPr="00140E21" w:rsidRDefault="006E3457" w:rsidP="006E3457">
      <w:pPr>
        <w:pStyle w:val="B1"/>
        <w:rPr>
          <w:lang w:eastAsia="zh-CN"/>
        </w:rPr>
      </w:pPr>
      <w:r w:rsidRPr="00140E21">
        <w:rPr>
          <w:lang w:eastAsia="zh-CN"/>
        </w:rPr>
        <w:t>1.</w:t>
      </w:r>
      <w:r w:rsidRPr="00140E21">
        <w:rPr>
          <w:lang w:eastAsia="zh-CN"/>
        </w:rPr>
        <w:tab/>
        <w:t xml:space="preserve">The SMF determines that the PCC authorization is required and requests to establish an SM Policy Association with the PCF by invoking </w:t>
      </w:r>
      <w:proofErr w:type="spellStart"/>
      <w:r w:rsidRPr="00140E21">
        <w:rPr>
          <w:lang w:eastAsia="zh-CN"/>
        </w:rPr>
        <w:t>Npcf_SMPolicyControl_Create</w:t>
      </w:r>
      <w:proofErr w:type="spellEnd"/>
      <w:r w:rsidRPr="00140E21">
        <w:rPr>
          <w:lang w:eastAsia="zh-CN"/>
        </w:rPr>
        <w:t xml:space="preserve"> operation (see clause 5.2.5.4.2). The SMF includes the following information: SUPI, PDU Session id, PDU Session Type, S-NSSAI, NSI ID (if available), DNN,</w:t>
      </w:r>
      <w:r>
        <w:rPr>
          <w:lang w:eastAsia="zh-CN"/>
        </w:rPr>
        <w:t xml:space="preserve"> DNN Selection Mode,</w:t>
      </w:r>
      <w:r w:rsidRPr="00140E21">
        <w:rPr>
          <w:lang w:eastAsia="zh-CN"/>
        </w:rPr>
        <w:t xml:space="preserve"> </w:t>
      </w:r>
      <w:r w:rsidRPr="00140E21">
        <w:rPr>
          <w:rFonts w:eastAsia="DengXian"/>
        </w:rPr>
        <w:t>GPSI (if available)</w:t>
      </w:r>
      <w:r w:rsidRPr="00140E21">
        <w:rPr>
          <w:lang w:eastAsia="zh-CN"/>
        </w:rPr>
        <w:t>, Access Type,</w:t>
      </w:r>
      <w:r>
        <w:rPr>
          <w:lang w:eastAsia="zh-CN"/>
        </w:rPr>
        <w:t xml:space="preserve"> RAT Type,</w:t>
      </w:r>
      <w:r w:rsidRPr="00140E21">
        <w:rPr>
          <w:lang w:eastAsia="zh-CN"/>
        </w:rPr>
        <w:t xml:space="preserve"> AMF instance identifier and if available, the IPv4 address and/or IPv6 network prefix, PEI, User Location Information, UE Time Zone, Serving Network</w:t>
      </w:r>
      <w:r>
        <w:rPr>
          <w:lang w:eastAsia="zh-CN"/>
        </w:rPr>
        <w:t xml:space="preserve"> (PLMN ID, or PLMN ID and NID, see clause 5.34 of TS 23.501 [2])</w:t>
      </w:r>
      <w:r w:rsidRPr="00140E21">
        <w:rPr>
          <w:lang w:eastAsia="zh-CN"/>
        </w:rPr>
        <w:t xml:space="preserve">, Charging </w:t>
      </w:r>
      <w:r w:rsidRPr="00140E21">
        <w:rPr>
          <w:lang w:eastAsia="zh-CN"/>
        </w:rPr>
        <w:lastRenderedPageBreak/>
        <w:t>Characteristics, Session AMBR, default QoS information, Trace Requirements, Internal Group Identifier (see TS</w:t>
      </w:r>
      <w:r>
        <w:rPr>
          <w:lang w:eastAsia="zh-CN"/>
        </w:rPr>
        <w:t> </w:t>
      </w:r>
      <w:r w:rsidRPr="00140E21">
        <w:rPr>
          <w:lang w:eastAsia="zh-CN"/>
        </w:rPr>
        <w:t>23.501</w:t>
      </w:r>
      <w:r>
        <w:rPr>
          <w:lang w:eastAsia="zh-CN"/>
        </w:rPr>
        <w:t> </w:t>
      </w:r>
      <w:r w:rsidRPr="00140E21">
        <w:rPr>
          <w:lang w:eastAsia="zh-CN"/>
        </w:rPr>
        <w:t>[2], clause 5.9.7).</w:t>
      </w:r>
    </w:p>
    <w:p w14:paraId="13D1B4A7" w14:textId="77777777" w:rsidR="006E3457" w:rsidRPr="00140E21" w:rsidRDefault="006E3457" w:rsidP="006E3457">
      <w:pPr>
        <w:pStyle w:val="B1"/>
        <w:rPr>
          <w:lang w:eastAsia="zh-CN"/>
        </w:rPr>
      </w:pPr>
      <w:r w:rsidRPr="00140E21">
        <w:rPr>
          <w:lang w:eastAsia="zh-CN"/>
        </w:rPr>
        <w:tab/>
        <w:t>The SMF provides Trace Requirements to the PCF when it has received Trace Requirements and</w:t>
      </w:r>
      <w:r w:rsidRPr="00140E21">
        <w:rPr>
          <w:lang w:eastAsia="zh-CN"/>
        </w:rPr>
        <w:tab/>
        <w:t>it has selected a different PCF than the one received from the AMF.</w:t>
      </w:r>
    </w:p>
    <w:p w14:paraId="6F0C1C58" w14:textId="77777777" w:rsidR="006E3457" w:rsidRDefault="006E3457" w:rsidP="006E3457">
      <w:pPr>
        <w:pStyle w:val="B1"/>
        <w:rPr>
          <w:lang w:eastAsia="zh-CN"/>
        </w:rPr>
      </w:pPr>
      <w:r>
        <w:rPr>
          <w:lang w:eastAsia="zh-CN"/>
        </w:rPr>
        <w:tab/>
        <w:t>If the DNN Selection Mode indicates that the DNN is not explicitly subscribed, the PCF may use the local configuration instead of PDU Session policy control data in UDR.</w:t>
      </w:r>
    </w:p>
    <w:p w14:paraId="3EA84638" w14:textId="77777777" w:rsidR="006E3457" w:rsidRPr="00140E21" w:rsidRDefault="006E3457" w:rsidP="006E3457">
      <w:pPr>
        <w:pStyle w:val="B1"/>
        <w:rPr>
          <w:lang w:eastAsia="zh-CN"/>
        </w:rPr>
      </w:pPr>
      <w:r w:rsidRPr="00140E21">
        <w:rPr>
          <w:lang w:eastAsia="zh-CN"/>
        </w:rPr>
        <w:t>2.</w:t>
      </w:r>
      <w:r w:rsidRPr="00140E21">
        <w:rPr>
          <w:lang w:eastAsia="zh-CN"/>
        </w:rPr>
        <w:tab/>
        <w:t xml:space="preserve">If the PCF does not have the subscriber's subscription related information, it sends a request to the UDR by invoking </w:t>
      </w:r>
      <w:proofErr w:type="spellStart"/>
      <w:r w:rsidRPr="00140E21">
        <w:rPr>
          <w:lang w:eastAsia="zh-CN"/>
        </w:rPr>
        <w:t>Nudr_</w:t>
      </w:r>
      <w:r w:rsidRPr="00140E21">
        <w:rPr>
          <w:rFonts w:eastAsia="SimSun"/>
          <w:lang w:eastAsia="zh-CN"/>
        </w:rPr>
        <w:t>DM</w:t>
      </w:r>
      <w:r w:rsidRPr="00140E21">
        <w:rPr>
          <w:lang w:eastAsia="zh-CN"/>
        </w:rPr>
        <w:t>_Query</w:t>
      </w:r>
      <w:proofErr w:type="spellEnd"/>
      <w:r w:rsidRPr="00140E21">
        <w:rPr>
          <w:lang w:eastAsia="zh-CN"/>
        </w:rPr>
        <w:t xml:space="preserve"> (SUPI, DNN, S-NSSAI, Policy Data, PDU Session policy control data,</w:t>
      </w:r>
      <w:r>
        <w:rPr>
          <w:lang w:eastAsia="zh-CN"/>
        </w:rPr>
        <w:t xml:space="preserve"> </w:t>
      </w:r>
      <w:proofErr w:type="gramStart"/>
      <w:r>
        <w:rPr>
          <w:lang w:eastAsia="zh-CN"/>
        </w:rPr>
        <w:t>Remaining</w:t>
      </w:r>
      <w:proofErr w:type="gramEnd"/>
      <w:r>
        <w:rPr>
          <w:lang w:eastAsia="zh-CN"/>
        </w:rPr>
        <w:t xml:space="preserve"> allowed Usage data</w:t>
      </w:r>
      <w:r w:rsidRPr="00140E21">
        <w:rPr>
          <w:lang w:eastAsia="zh-CN"/>
        </w:rPr>
        <w:t xml:space="preserve">) service in order to receive the information related to the PDU Session. The PCF may request notifications from the UDR on changes in the subscription information by invoking </w:t>
      </w:r>
      <w:proofErr w:type="spellStart"/>
      <w:r w:rsidRPr="00140E21">
        <w:rPr>
          <w:lang w:eastAsia="zh-CN"/>
        </w:rPr>
        <w:t>Nudr_</w:t>
      </w:r>
      <w:r w:rsidRPr="00140E21">
        <w:rPr>
          <w:rFonts w:eastAsia="SimSun"/>
          <w:lang w:eastAsia="zh-CN"/>
        </w:rPr>
        <w:t>DM</w:t>
      </w:r>
      <w:r w:rsidRPr="00140E21">
        <w:rPr>
          <w:lang w:eastAsia="zh-CN"/>
        </w:rPr>
        <w:t>_Subscribe</w:t>
      </w:r>
      <w:proofErr w:type="spellEnd"/>
      <w:r w:rsidRPr="00140E21">
        <w:rPr>
          <w:lang w:eastAsia="zh-CN"/>
        </w:rPr>
        <w:t xml:space="preserve"> (Policy Data, SUPI, DNN, S-NSSAI, Notification Target Address (+ Notification Correlation Id), Event Reporting Information (continuous reporting), PDU Session policy control data,</w:t>
      </w:r>
      <w:r>
        <w:rPr>
          <w:lang w:eastAsia="zh-CN"/>
        </w:rPr>
        <w:t xml:space="preserve"> Remaining allowed Usage data</w:t>
      </w:r>
      <w:r w:rsidRPr="00140E21">
        <w:rPr>
          <w:lang w:eastAsia="zh-CN"/>
        </w:rPr>
        <w:t>) service.</w:t>
      </w:r>
    </w:p>
    <w:p w14:paraId="589A9BB3" w14:textId="77777777" w:rsidR="006E3457" w:rsidRPr="00140E21" w:rsidRDefault="006E3457" w:rsidP="006E3457">
      <w:pPr>
        <w:pStyle w:val="B1"/>
        <w:rPr>
          <w:lang w:eastAsia="zh-CN"/>
        </w:rPr>
      </w:pPr>
      <w:r w:rsidRPr="00140E21">
        <w:rPr>
          <w:lang w:eastAsia="zh-CN"/>
        </w:rPr>
        <w:t>3.</w:t>
      </w:r>
      <w:r w:rsidRPr="00140E21">
        <w:rPr>
          <w:lang w:eastAsia="zh-CN"/>
        </w:rPr>
        <w:tab/>
        <w:t xml:space="preserve">If the PCF determines that the policy decision depends on the status of the policy counters available at the CHF and such reporting is not established for the subscriber, the PCF initiates an Initial Spending Limit Report Retrieval as defined in clause 4.16.8.2. If policy counter status reporting is already established for the subscriber, and the PCF determines that the status of additional policy counters </w:t>
      </w:r>
      <w:proofErr w:type="gramStart"/>
      <w:r w:rsidRPr="00140E21">
        <w:rPr>
          <w:lang w:eastAsia="zh-CN"/>
        </w:rPr>
        <w:t>are</w:t>
      </w:r>
      <w:proofErr w:type="gramEnd"/>
      <w:r w:rsidRPr="00140E21">
        <w:rPr>
          <w:lang w:eastAsia="zh-CN"/>
        </w:rPr>
        <w:t xml:space="preserve"> required, the PCF initiates an Intermediate Spending Limit Report Retrieval as defined in clause 4.16.8.3.</w:t>
      </w:r>
    </w:p>
    <w:p w14:paraId="3E53F533" w14:textId="77777777" w:rsidR="006E3457" w:rsidRPr="00140E21" w:rsidRDefault="006E3457" w:rsidP="006E3457">
      <w:pPr>
        <w:pStyle w:val="B1"/>
        <w:rPr>
          <w:lang w:eastAsia="zh-CN"/>
        </w:rPr>
      </w:pPr>
      <w:r w:rsidRPr="00140E21">
        <w:rPr>
          <w:lang w:eastAsia="zh-CN"/>
        </w:rPr>
        <w:t>4.</w:t>
      </w:r>
      <w:r w:rsidRPr="00140E21">
        <w:rPr>
          <w:lang w:eastAsia="zh-CN"/>
        </w:rPr>
        <w:tab/>
        <w:t xml:space="preserve">The PCF makes the authorization and the policy decision. The PCF may reject </w:t>
      </w:r>
      <w:proofErr w:type="spellStart"/>
      <w:r w:rsidRPr="00140E21">
        <w:rPr>
          <w:lang w:eastAsia="zh-CN"/>
        </w:rPr>
        <w:t>Npcf_SMPolicyControl_Create</w:t>
      </w:r>
      <w:proofErr w:type="spellEnd"/>
      <w:r w:rsidRPr="00140E21">
        <w:rPr>
          <w:lang w:eastAsia="zh-CN"/>
        </w:rPr>
        <w:t xml:space="preserve"> request when Validation condition is not satisfied. (see TS</w:t>
      </w:r>
      <w:r>
        <w:rPr>
          <w:lang w:eastAsia="zh-CN"/>
        </w:rPr>
        <w:t> </w:t>
      </w:r>
      <w:r w:rsidRPr="00140E21">
        <w:rPr>
          <w:lang w:eastAsia="zh-CN"/>
        </w:rPr>
        <w:t>23.503</w:t>
      </w:r>
      <w:r>
        <w:rPr>
          <w:lang w:eastAsia="zh-CN"/>
        </w:rPr>
        <w:t> </w:t>
      </w:r>
      <w:r w:rsidRPr="00140E21">
        <w:rPr>
          <w:lang w:eastAsia="zh-CN"/>
        </w:rPr>
        <w:t>[20], clause 6.1.2.4).</w:t>
      </w:r>
    </w:p>
    <w:p w14:paraId="35F270D5" w14:textId="400E98C5" w:rsidR="006E3457" w:rsidRDefault="006E3457" w:rsidP="006E3457">
      <w:pPr>
        <w:pStyle w:val="B1"/>
        <w:rPr>
          <w:ins w:id="288" w:author="Ericsson User" w:date="2021-02-01T16:55:00Z"/>
          <w:lang w:eastAsia="zh-CN"/>
        </w:rPr>
      </w:pPr>
      <w:r>
        <w:rPr>
          <w:lang w:eastAsia="zh-CN"/>
        </w:rPr>
        <w:tab/>
        <w:t xml:space="preserve">PCF may invoke </w:t>
      </w:r>
      <w:proofErr w:type="spellStart"/>
      <w:r>
        <w:rPr>
          <w:lang w:eastAsia="zh-CN"/>
        </w:rPr>
        <w:t>Nbsf_Management_Register</w:t>
      </w:r>
      <w:proofErr w:type="spellEnd"/>
      <w:r>
        <w:rPr>
          <w:lang w:eastAsia="zh-CN"/>
        </w:rPr>
        <w:t xml:space="preserve"> service operation to create the binding information in BSF.</w:t>
      </w:r>
    </w:p>
    <w:p w14:paraId="0B07904A" w14:textId="6D02AD5E" w:rsidR="001C0052" w:rsidRDefault="001C0052" w:rsidP="001C0052">
      <w:pPr>
        <w:pStyle w:val="B1"/>
        <w:ind w:firstLine="0"/>
        <w:rPr>
          <w:lang w:eastAsia="zh-CN"/>
        </w:rPr>
      </w:pPr>
      <w:ins w:id="289" w:author="Ericsson User" w:date="2021-02-01T16:55:00Z">
        <w:r>
          <w:t xml:space="preserve">In non-roaming case, the PCF may subscribe to Analytics as defined in clause </w:t>
        </w:r>
        <w:r w:rsidRPr="00140E21">
          <w:rPr>
            <w:lang w:eastAsia="zh-CN"/>
          </w:rPr>
          <w:t>4.16.</w:t>
        </w:r>
        <w:r>
          <w:rPr>
            <w:lang w:eastAsia="zh-CN"/>
          </w:rPr>
          <w:t>5</w:t>
        </w:r>
        <w:r w:rsidRPr="00140E21">
          <w:rPr>
            <w:lang w:eastAsia="zh-CN"/>
          </w:rPr>
          <w:t>.</w:t>
        </w:r>
        <w:r>
          <w:rPr>
            <w:lang w:eastAsia="zh-CN"/>
          </w:rPr>
          <w:t>3.</w:t>
        </w:r>
      </w:ins>
    </w:p>
    <w:p w14:paraId="30DF63E9" w14:textId="77777777" w:rsidR="006E3457" w:rsidRPr="00140E21" w:rsidRDefault="006E3457" w:rsidP="006E3457">
      <w:pPr>
        <w:pStyle w:val="B1"/>
        <w:rPr>
          <w:lang w:eastAsia="zh-CN"/>
        </w:rPr>
      </w:pPr>
      <w:r w:rsidRPr="00140E21">
        <w:rPr>
          <w:lang w:eastAsia="zh-CN"/>
        </w:rPr>
        <w:t>5.</w:t>
      </w:r>
      <w:r w:rsidRPr="00140E21">
        <w:rPr>
          <w:lang w:eastAsia="zh-CN"/>
        </w:rPr>
        <w:tab/>
        <w:t xml:space="preserve">The PCF answers with a </w:t>
      </w:r>
      <w:proofErr w:type="spellStart"/>
      <w:r w:rsidRPr="00140E21">
        <w:rPr>
          <w:lang w:eastAsia="zh-CN"/>
        </w:rPr>
        <w:t>Npcf_SMPolicyControl_Create</w:t>
      </w:r>
      <w:proofErr w:type="spellEnd"/>
      <w:r w:rsidRPr="00140E21">
        <w:rPr>
          <w:lang w:eastAsia="zh-CN"/>
        </w:rPr>
        <w:t xml:space="preserve"> response; in its response the PCF may provide policy information defined in clause 5.2.5.4 (and in TS</w:t>
      </w:r>
      <w:r>
        <w:rPr>
          <w:lang w:eastAsia="zh-CN"/>
        </w:rPr>
        <w:t> </w:t>
      </w:r>
      <w:r w:rsidRPr="00140E21">
        <w:rPr>
          <w:lang w:eastAsia="zh-CN"/>
        </w:rPr>
        <w:t>23.503</w:t>
      </w:r>
      <w:r>
        <w:rPr>
          <w:lang w:eastAsia="zh-CN"/>
        </w:rPr>
        <w:t> </w:t>
      </w:r>
      <w:r w:rsidRPr="00140E21">
        <w:rPr>
          <w:lang w:eastAsia="zh-CN"/>
        </w:rPr>
        <w:t>[20]). The SMF enforces the decision. The SMF implicitly subscribes to changes in the policy decisions.</w:t>
      </w:r>
    </w:p>
    <w:p w14:paraId="0508B4E5" w14:textId="77777777" w:rsidR="006E3457" w:rsidRPr="00140E21" w:rsidRDefault="006E3457" w:rsidP="006E3457">
      <w:pPr>
        <w:pStyle w:val="NO"/>
        <w:rPr>
          <w:lang w:eastAsia="zh-CN"/>
        </w:rPr>
      </w:pPr>
      <w:r w:rsidRPr="00140E21">
        <w:rPr>
          <w:lang w:eastAsia="zh-CN"/>
        </w:rPr>
        <w:t>NOTE:</w:t>
      </w:r>
      <w:r w:rsidRPr="00140E21">
        <w:rPr>
          <w:lang w:eastAsia="zh-CN"/>
        </w:rPr>
        <w:tab/>
        <w:t>After this step the PCF can subscribe to SMF events associated with the PDU Session.</w:t>
      </w:r>
    </w:p>
    <w:p w14:paraId="3A10611A" w14:textId="77777777" w:rsidR="006E3457" w:rsidRPr="00140E21" w:rsidRDefault="006E3457" w:rsidP="006E3457">
      <w:pPr>
        <w:pStyle w:val="Heading3"/>
        <w:rPr>
          <w:lang w:eastAsia="zh-CN"/>
        </w:rPr>
      </w:pPr>
      <w:bookmarkStart w:id="290" w:name="_Toc20204236"/>
      <w:bookmarkStart w:id="291" w:name="_Toc27894928"/>
      <w:bookmarkStart w:id="292" w:name="_Toc36192009"/>
      <w:bookmarkStart w:id="293" w:name="_Toc45193099"/>
      <w:bookmarkStart w:id="294" w:name="_Toc47592731"/>
      <w:bookmarkStart w:id="295" w:name="_Toc51834818"/>
      <w:bookmarkStart w:id="296" w:name="_Toc59100644"/>
      <w:r w:rsidRPr="00140E21">
        <w:rPr>
          <w:lang w:eastAsia="zh-CN"/>
        </w:rPr>
        <w:t>4.16.5</w:t>
      </w:r>
      <w:r w:rsidRPr="00140E21">
        <w:rPr>
          <w:lang w:eastAsia="zh-CN"/>
        </w:rPr>
        <w:tab/>
        <w:t xml:space="preserve">SM </w:t>
      </w:r>
      <w:r w:rsidRPr="00140E21">
        <w:t>Policy Association Modification</w:t>
      </w:r>
      <w:bookmarkEnd w:id="290"/>
      <w:bookmarkEnd w:id="291"/>
      <w:bookmarkEnd w:id="292"/>
      <w:bookmarkEnd w:id="293"/>
      <w:bookmarkEnd w:id="294"/>
      <w:bookmarkEnd w:id="295"/>
      <w:bookmarkEnd w:id="296"/>
    </w:p>
    <w:p w14:paraId="2169E6DB" w14:textId="77777777" w:rsidR="006E3457" w:rsidRPr="00140E21" w:rsidRDefault="006E3457" w:rsidP="006E3457">
      <w:pPr>
        <w:pStyle w:val="Heading4"/>
        <w:rPr>
          <w:lang w:eastAsia="zh-CN"/>
        </w:rPr>
      </w:pPr>
      <w:bookmarkStart w:id="297" w:name="_Toc20204237"/>
      <w:bookmarkStart w:id="298" w:name="_Toc27894929"/>
      <w:bookmarkStart w:id="299" w:name="_Toc36192010"/>
      <w:bookmarkStart w:id="300" w:name="_Toc45193100"/>
      <w:bookmarkStart w:id="301" w:name="_Toc47592732"/>
      <w:bookmarkStart w:id="302" w:name="_Toc51834819"/>
      <w:bookmarkStart w:id="303" w:name="_Toc59100645"/>
      <w:r w:rsidRPr="00140E21">
        <w:rPr>
          <w:lang w:eastAsia="zh-CN"/>
        </w:rPr>
        <w:t>4.16.5.0</w:t>
      </w:r>
      <w:r w:rsidRPr="00140E21">
        <w:rPr>
          <w:lang w:eastAsia="zh-CN"/>
        </w:rPr>
        <w:tab/>
        <w:t>General</w:t>
      </w:r>
      <w:bookmarkEnd w:id="297"/>
      <w:bookmarkEnd w:id="298"/>
      <w:bookmarkEnd w:id="299"/>
      <w:bookmarkEnd w:id="300"/>
      <w:bookmarkEnd w:id="301"/>
      <w:bookmarkEnd w:id="302"/>
      <w:bookmarkEnd w:id="303"/>
    </w:p>
    <w:p w14:paraId="76CA332D" w14:textId="77777777" w:rsidR="006E3457" w:rsidRPr="00140E21" w:rsidRDefault="006E3457" w:rsidP="006E3457">
      <w:pPr>
        <w:rPr>
          <w:lang w:eastAsia="zh-CN"/>
        </w:rPr>
      </w:pPr>
      <w:r w:rsidRPr="00140E21">
        <w:rPr>
          <w:lang w:eastAsia="zh-CN"/>
        </w:rPr>
        <w:t>The following SM Policy Association Modification procedures concern both roaming and non-roaming scenarios.</w:t>
      </w:r>
    </w:p>
    <w:p w14:paraId="461A3A76" w14:textId="77777777" w:rsidR="006E3457" w:rsidRPr="00140E21" w:rsidRDefault="006E3457" w:rsidP="006E3457">
      <w:pPr>
        <w:rPr>
          <w:lang w:eastAsia="zh-CN"/>
        </w:rPr>
      </w:pPr>
      <w:r w:rsidRPr="00140E21">
        <w:rPr>
          <w:lang w:eastAsia="zh-CN"/>
        </w:rPr>
        <w:t xml:space="preserve">In the non-roaming </w:t>
      </w:r>
      <w:proofErr w:type="gramStart"/>
      <w:r w:rsidRPr="00140E21">
        <w:rPr>
          <w:lang w:eastAsia="zh-CN"/>
        </w:rPr>
        <w:t>case</w:t>
      </w:r>
      <w:proofErr w:type="gramEnd"/>
      <w:r w:rsidRPr="00140E21">
        <w:rPr>
          <w:lang w:eastAsia="zh-CN"/>
        </w:rPr>
        <w:t xml:space="preserve"> the V-PCF is not involved. In the local breakout roaming case, the H-PCF is not involved. In the home routed roaming case, the V-PCF is not </w:t>
      </w:r>
      <w:proofErr w:type="gramStart"/>
      <w:r w:rsidRPr="00140E21">
        <w:rPr>
          <w:lang w:eastAsia="zh-CN"/>
        </w:rPr>
        <w:t>involved</w:t>
      </w:r>
      <w:proofErr w:type="gramEnd"/>
      <w:r w:rsidRPr="00140E21">
        <w:rPr>
          <w:lang w:eastAsia="zh-CN"/>
        </w:rPr>
        <w:t xml:space="preserve"> and the H-PCF interacts with the H-SMF.</w:t>
      </w:r>
    </w:p>
    <w:p w14:paraId="7741971B" w14:textId="77777777" w:rsidR="006E3457" w:rsidRPr="00140E21" w:rsidRDefault="006E3457" w:rsidP="006E3457">
      <w:pPr>
        <w:rPr>
          <w:lang w:eastAsia="zh-CN"/>
        </w:rPr>
      </w:pPr>
      <w:r w:rsidRPr="00140E21">
        <w:rPr>
          <w:lang w:eastAsia="zh-CN"/>
        </w:rPr>
        <w:t>The SM Policy Association Modification procedure may be initiated either by the SMF or by the PCF.</w:t>
      </w:r>
    </w:p>
    <w:p w14:paraId="2A4EE9A3" w14:textId="77777777" w:rsidR="006E3457" w:rsidRPr="00140E21" w:rsidRDefault="006E3457" w:rsidP="006E3457">
      <w:pPr>
        <w:pStyle w:val="Heading4"/>
        <w:rPr>
          <w:lang w:eastAsia="zh-CN"/>
        </w:rPr>
      </w:pPr>
      <w:bookmarkStart w:id="304" w:name="_Toc20204238"/>
      <w:bookmarkStart w:id="305" w:name="_Toc27894930"/>
      <w:bookmarkStart w:id="306" w:name="_Toc36192011"/>
      <w:bookmarkStart w:id="307" w:name="_Toc45193101"/>
      <w:bookmarkStart w:id="308" w:name="_Toc47592733"/>
      <w:bookmarkStart w:id="309" w:name="_Toc51834820"/>
      <w:bookmarkStart w:id="310" w:name="_Toc59100646"/>
      <w:r w:rsidRPr="00140E21">
        <w:rPr>
          <w:lang w:eastAsia="zh-CN"/>
        </w:rPr>
        <w:t>4.16.5.1</w:t>
      </w:r>
      <w:r w:rsidRPr="00140E21">
        <w:rPr>
          <w:lang w:eastAsia="zh-CN"/>
        </w:rPr>
        <w:tab/>
        <w:t>SMF initiated SM Policy Association Modification</w:t>
      </w:r>
      <w:bookmarkEnd w:id="304"/>
      <w:bookmarkEnd w:id="305"/>
      <w:bookmarkEnd w:id="306"/>
      <w:bookmarkEnd w:id="307"/>
      <w:bookmarkEnd w:id="308"/>
      <w:bookmarkEnd w:id="309"/>
      <w:bookmarkEnd w:id="310"/>
    </w:p>
    <w:p w14:paraId="3065CB63" w14:textId="77777777" w:rsidR="006E3457" w:rsidRPr="00140E21" w:rsidRDefault="006E3457" w:rsidP="006E3457">
      <w:pPr>
        <w:rPr>
          <w:lang w:eastAsia="zh-CN"/>
        </w:rPr>
      </w:pPr>
      <w:r w:rsidRPr="00140E21">
        <w:rPr>
          <w:lang w:eastAsia="zh-CN"/>
        </w:rPr>
        <w:t>The SMF may initiate the SM Policy Association Modification procedure i</w:t>
      </w:r>
      <w:r>
        <w:rPr>
          <w:lang w:eastAsia="zh-CN"/>
        </w:rPr>
        <w:t xml:space="preserve">f </w:t>
      </w:r>
      <w:r w:rsidRPr="00140E21">
        <w:rPr>
          <w:lang w:eastAsia="zh-CN"/>
        </w:rPr>
        <w:t>a Policy Control Request Trigger is met.</w:t>
      </w:r>
    </w:p>
    <w:bookmarkStart w:id="311" w:name="_MON_1608733684"/>
    <w:bookmarkEnd w:id="311"/>
    <w:p w14:paraId="4C385F25" w14:textId="77777777" w:rsidR="006E3457" w:rsidRPr="00140E21" w:rsidRDefault="006E3457" w:rsidP="006E3457">
      <w:pPr>
        <w:pStyle w:val="TH"/>
        <w:rPr>
          <w:lang w:eastAsia="zh-CN"/>
        </w:rPr>
      </w:pPr>
      <w:r w:rsidRPr="00140E21">
        <w:object w:dxaOrig="8717" w:dyaOrig="2983" w14:anchorId="490CBB45">
          <v:shape id="_x0000_i1032" type="#_x0000_t75" style="width:436.5pt;height:147.75pt" o:ole="">
            <v:imagedata r:id="rId22" o:title=""/>
          </v:shape>
          <o:OLEObject Type="Embed" ProgID="Word.Picture.8" ShapeID="_x0000_i1032" DrawAspect="Content" ObjectID="_1673814964" r:id="rId23"/>
        </w:object>
      </w:r>
    </w:p>
    <w:p w14:paraId="29A6E18A" w14:textId="77777777" w:rsidR="006E3457" w:rsidRPr="00140E21" w:rsidRDefault="006E3457" w:rsidP="006E3457">
      <w:pPr>
        <w:pStyle w:val="TF"/>
        <w:rPr>
          <w:lang w:eastAsia="zh-CN"/>
        </w:rPr>
      </w:pPr>
      <w:r w:rsidRPr="00140E21">
        <w:rPr>
          <w:lang w:eastAsia="zh-CN"/>
        </w:rPr>
        <w:t>Figure 4.16.5.1-1: SMF initiated SM Policy Association Modification</w:t>
      </w:r>
    </w:p>
    <w:p w14:paraId="02272F79" w14:textId="77777777" w:rsidR="006E3457" w:rsidRPr="00140E21" w:rsidRDefault="006E3457" w:rsidP="006E3457">
      <w:pPr>
        <w:rPr>
          <w:lang w:eastAsia="zh-CN"/>
        </w:rPr>
      </w:pPr>
      <w:r w:rsidRPr="00140E21">
        <w:rPr>
          <w:lang w:eastAsia="zh-CN"/>
        </w:rPr>
        <w:t>For local breakout roaming, the interaction with HPLMN (</w:t>
      </w:r>
      <w:proofErr w:type="gramStart"/>
      <w:r w:rsidRPr="00140E21">
        <w:rPr>
          <w:lang w:eastAsia="zh-CN"/>
        </w:rPr>
        <w:t>e.g.</w:t>
      </w:r>
      <w:proofErr w:type="gramEnd"/>
      <w:r w:rsidRPr="00140E21">
        <w:rPr>
          <w:lang w:eastAsia="zh-CN"/>
        </w:rPr>
        <w:t xml:space="preserve"> step 2) is not used. In local breakout roaming, the V-PCF interacts with the UDR of the VPLMN.</w:t>
      </w:r>
    </w:p>
    <w:p w14:paraId="3454DB3F" w14:textId="77777777" w:rsidR="006E3457" w:rsidRPr="00140E21" w:rsidRDefault="006E3457" w:rsidP="006E3457">
      <w:pPr>
        <w:pStyle w:val="B1"/>
        <w:rPr>
          <w:lang w:eastAsia="zh-CN"/>
        </w:rPr>
      </w:pPr>
      <w:r w:rsidRPr="00140E21">
        <w:rPr>
          <w:lang w:eastAsia="zh-CN"/>
        </w:rPr>
        <w:t>1.</w:t>
      </w:r>
      <w:r w:rsidRPr="00140E21">
        <w:rPr>
          <w:lang w:eastAsia="zh-CN"/>
        </w:rPr>
        <w:tab/>
        <w:t>When a Policy Control Request Trigger condition is met the SMF requests to update (</w:t>
      </w:r>
      <w:proofErr w:type="spellStart"/>
      <w:r w:rsidRPr="00140E21">
        <w:rPr>
          <w:lang w:eastAsia="zh-CN"/>
        </w:rPr>
        <w:t>Npcf_SMPolicyControl_Update</w:t>
      </w:r>
      <w:proofErr w:type="spellEnd"/>
      <w:r w:rsidRPr="00140E21">
        <w:rPr>
          <w:lang w:eastAsia="zh-CN"/>
        </w:rPr>
        <w:t>) the SM Policy Association and provides information on the conditions that have been met.</w:t>
      </w:r>
    </w:p>
    <w:p w14:paraId="366BD2C3" w14:textId="77777777" w:rsidR="006E3457" w:rsidRDefault="006E3457" w:rsidP="006E3457">
      <w:pPr>
        <w:pStyle w:val="B1"/>
        <w:rPr>
          <w:lang w:eastAsia="zh-CN"/>
        </w:rPr>
      </w:pPr>
      <w:r>
        <w:rPr>
          <w:lang w:eastAsia="zh-CN"/>
        </w:rPr>
        <w:tab/>
        <w:t>If the SMF is notified by NRF that the stored PCF instance is not reachable, it should query the NRF for PCF instances within the PCF set and select another instance (see clause 6.3.1.0 of TS 23.501 [2]).</w:t>
      </w:r>
    </w:p>
    <w:p w14:paraId="61814945" w14:textId="77777777" w:rsidR="006E3457" w:rsidRDefault="006E3457" w:rsidP="006E3457">
      <w:pPr>
        <w:pStyle w:val="B1"/>
        <w:rPr>
          <w:lang w:eastAsia="zh-CN"/>
        </w:rPr>
      </w:pPr>
      <w:r w:rsidRPr="00140E21">
        <w:rPr>
          <w:lang w:eastAsia="zh-CN"/>
        </w:rPr>
        <w:t>2.</w:t>
      </w:r>
      <w:r w:rsidRPr="00140E21">
        <w:rPr>
          <w:lang w:eastAsia="zh-CN"/>
        </w:rPr>
        <w:tab/>
        <w:t xml:space="preserve">When an AF has subscribed to an event that is met due to the report from the SMF, the PCF reports the event to the AF by invoking the </w:t>
      </w:r>
      <w:proofErr w:type="spellStart"/>
      <w:r w:rsidRPr="00140E21">
        <w:rPr>
          <w:lang w:eastAsia="zh-CN"/>
        </w:rPr>
        <w:t>Npcf_PolicyAuthorization_Notify</w:t>
      </w:r>
      <w:proofErr w:type="spellEnd"/>
      <w:r w:rsidRPr="00140E21">
        <w:rPr>
          <w:lang w:eastAsia="zh-CN"/>
        </w:rPr>
        <w:t xml:space="preserve"> service operation.</w:t>
      </w:r>
    </w:p>
    <w:p w14:paraId="37E4D261" w14:textId="77777777" w:rsidR="006E3457" w:rsidRDefault="006E3457" w:rsidP="006E3457">
      <w:pPr>
        <w:pStyle w:val="B1"/>
        <w:rPr>
          <w:lang w:eastAsia="zh-CN"/>
        </w:rPr>
      </w:pPr>
      <w:r>
        <w:rPr>
          <w:lang w:eastAsia="zh-CN"/>
        </w:rPr>
        <w:tab/>
        <w:t xml:space="preserve">When integration with TSN applies (see clause 5.28 in TS 23.501 [2]), the AF may provide a Port Management Information Container, MAC address reported for the PDU Session and related port number in response. If the SMF has reported that a manageable Ethernet port has been detected and no AF session exists for this PDU session yet, then the PCF informs a pre-configured AF using the </w:t>
      </w:r>
      <w:proofErr w:type="spellStart"/>
      <w:r>
        <w:rPr>
          <w:lang w:eastAsia="zh-CN"/>
        </w:rPr>
        <w:t>Npcf_PolicyAuthorization_Notify</w:t>
      </w:r>
      <w:proofErr w:type="spellEnd"/>
      <w:r>
        <w:rPr>
          <w:lang w:eastAsia="zh-CN"/>
        </w:rPr>
        <w:t xml:space="preserve"> service operation of 5GS Bridge ID, the port number of the DS-TT Ethernet port, and MAC address of the DS-TT Ethernet port for the PDU Session.</w:t>
      </w:r>
    </w:p>
    <w:p w14:paraId="6067A5CF" w14:textId="77777777" w:rsidR="006E3457" w:rsidRDefault="006E3457" w:rsidP="006E3457">
      <w:pPr>
        <w:pStyle w:val="B1"/>
        <w:rPr>
          <w:lang w:eastAsia="zh-CN"/>
        </w:rPr>
      </w:pPr>
      <w:r>
        <w:rPr>
          <w:lang w:eastAsia="zh-CN"/>
        </w:rPr>
        <w:tab/>
        <w:t xml:space="preserve">When the AF receives the </w:t>
      </w:r>
      <w:proofErr w:type="spellStart"/>
      <w:r>
        <w:rPr>
          <w:lang w:eastAsia="zh-CN"/>
        </w:rPr>
        <w:t>Npcf_PolicyAuthorization_Notify</w:t>
      </w:r>
      <w:proofErr w:type="spellEnd"/>
      <w:r>
        <w:rPr>
          <w:lang w:eastAsia="zh-CN"/>
        </w:rPr>
        <w:t xml:space="preserve"> message over the pre-configured AF session, the AF shall use the </w:t>
      </w:r>
      <w:proofErr w:type="spellStart"/>
      <w:r>
        <w:rPr>
          <w:lang w:eastAsia="zh-CN"/>
        </w:rPr>
        <w:t>Npcf_PolicyAuthorization</w:t>
      </w:r>
      <w:proofErr w:type="spellEnd"/>
      <w:r>
        <w:rPr>
          <w:lang w:eastAsia="zh-CN"/>
        </w:rPr>
        <w:t xml:space="preserve"> service described in clause 5.2.5.3 to request creation of a new AF session specific to the received MAC address of the DS-TT Ethernet port. The AF shall then use the </w:t>
      </w:r>
      <w:proofErr w:type="spellStart"/>
      <w:r>
        <w:rPr>
          <w:lang w:eastAsia="zh-CN"/>
        </w:rPr>
        <w:t>Npcf_PolicyAuthorization</w:t>
      </w:r>
      <w:proofErr w:type="spellEnd"/>
      <w:r>
        <w:rPr>
          <w:lang w:eastAsia="zh-CN"/>
        </w:rPr>
        <w:t xml:space="preserve"> service to subscribe for notifications for TSN related events over the newly established AF session.</w:t>
      </w:r>
    </w:p>
    <w:p w14:paraId="0350D67C" w14:textId="77777777" w:rsidR="006E3457" w:rsidRDefault="006E3457" w:rsidP="006E3457">
      <w:pPr>
        <w:pStyle w:val="B1"/>
        <w:rPr>
          <w:lang w:eastAsia="zh-CN"/>
        </w:rPr>
      </w:pPr>
      <w:r>
        <w:rPr>
          <w:lang w:eastAsia="zh-CN"/>
        </w:rPr>
        <w:tab/>
        <w:t xml:space="preserve">If the SMF has reported UE-DS-TT Residence Time or PMIC with port number or BMIC, then the PCF also provides these information elements to the AF, the AF calculates the bridge delay for each port pair, </w:t>
      </w:r>
      <w:proofErr w:type="gramStart"/>
      <w:r>
        <w:rPr>
          <w:lang w:eastAsia="zh-CN"/>
        </w:rPr>
        <w:t>i.e.</w:t>
      </w:r>
      <w:proofErr w:type="gramEnd"/>
      <w:r>
        <w:rPr>
          <w:lang w:eastAsia="zh-CN"/>
        </w:rPr>
        <w:t xml:space="preserve"> composed of (DS-TT Ethernet port, NW-TT Ethernet port), using the UE-DS-TT Residence Time for all NW-TT Ethernet ports serving 5GS bridge indicated by the 5GS Bridge ID.</w:t>
      </w:r>
    </w:p>
    <w:p w14:paraId="4F41162F" w14:textId="77777777" w:rsidR="006E3457" w:rsidRPr="00140E21" w:rsidRDefault="006E3457" w:rsidP="006E3457">
      <w:pPr>
        <w:pStyle w:val="B1"/>
        <w:rPr>
          <w:lang w:eastAsia="zh-CN"/>
        </w:rPr>
      </w:pPr>
      <w:r w:rsidRPr="00140E21">
        <w:rPr>
          <w:lang w:eastAsia="zh-CN"/>
        </w:rPr>
        <w:t>3.</w:t>
      </w:r>
      <w:r w:rsidRPr="00140E21">
        <w:rPr>
          <w:lang w:eastAsia="zh-CN"/>
        </w:rPr>
        <w:tab/>
        <w:t>If the PCF determines a change to policy counter status reporting is required, it may alter the subscribed list of policy counters using the Initial, Intermediate or Final Spending Limit Report Retrieval procedures as defined in clause 4.16.8.</w:t>
      </w:r>
    </w:p>
    <w:p w14:paraId="0EFCD954" w14:textId="77777777" w:rsidR="006E3457" w:rsidRPr="00140E21" w:rsidRDefault="006E3457" w:rsidP="006E3457">
      <w:pPr>
        <w:pStyle w:val="B1"/>
        <w:rPr>
          <w:lang w:eastAsia="zh-CN"/>
        </w:rPr>
      </w:pPr>
      <w:r w:rsidRPr="00140E21">
        <w:rPr>
          <w:lang w:eastAsia="zh-CN"/>
        </w:rPr>
        <w:t>4.</w:t>
      </w:r>
      <w:r w:rsidRPr="00140E21">
        <w:rPr>
          <w:lang w:eastAsia="zh-CN"/>
        </w:rPr>
        <w:tab/>
        <w:t>The PCF makes a policy decision as described in TS</w:t>
      </w:r>
      <w:r>
        <w:rPr>
          <w:lang w:eastAsia="zh-CN"/>
        </w:rPr>
        <w:t> </w:t>
      </w:r>
      <w:r w:rsidRPr="00140E21">
        <w:rPr>
          <w:lang w:eastAsia="zh-CN"/>
        </w:rPr>
        <w:t>23.503</w:t>
      </w:r>
      <w:r>
        <w:rPr>
          <w:lang w:eastAsia="zh-CN"/>
        </w:rPr>
        <w:t> </w:t>
      </w:r>
      <w:r w:rsidRPr="00140E21">
        <w:rPr>
          <w:lang w:eastAsia="zh-CN"/>
        </w:rPr>
        <w:t>[20]. The PCF may determine that updated or new policy information needs to be sent to the SMF.</w:t>
      </w:r>
    </w:p>
    <w:p w14:paraId="152A243D" w14:textId="77777777" w:rsidR="006E3457" w:rsidRPr="00140E21" w:rsidRDefault="006E3457" w:rsidP="006E3457">
      <w:pPr>
        <w:pStyle w:val="B1"/>
        <w:rPr>
          <w:lang w:eastAsia="zh-CN"/>
        </w:rPr>
      </w:pPr>
      <w:r w:rsidRPr="00140E21">
        <w:rPr>
          <w:lang w:eastAsia="zh-CN"/>
        </w:rPr>
        <w:tab/>
        <w:t xml:space="preserve">If the SMF reported accumulated usage for the PDU session in step 1 the PCF deducts the value from the </w:t>
      </w:r>
      <w:r>
        <w:rPr>
          <w:lang w:eastAsia="zh-CN"/>
        </w:rPr>
        <w:t xml:space="preserve">remaining </w:t>
      </w:r>
      <w:r w:rsidRPr="00140E21">
        <w:rPr>
          <w:lang w:eastAsia="zh-CN"/>
        </w:rPr>
        <w:t xml:space="preserve">allowed usage for the subscriber, DNN, and S-NSSAI in the UDR by invoking </w:t>
      </w:r>
      <w:proofErr w:type="spellStart"/>
      <w:r w:rsidRPr="00140E21">
        <w:rPr>
          <w:lang w:eastAsia="zh-CN"/>
        </w:rPr>
        <w:t>Nudr_DM_Update</w:t>
      </w:r>
      <w:proofErr w:type="spellEnd"/>
      <w:r w:rsidRPr="00140E21">
        <w:rPr>
          <w:lang w:eastAsia="zh-CN"/>
        </w:rPr>
        <w:t xml:space="preserve"> (SUPI, DNN, S-NSSAI, Policy Data,</w:t>
      </w:r>
      <w:r>
        <w:rPr>
          <w:lang w:eastAsia="zh-CN"/>
        </w:rPr>
        <w:t xml:space="preserve"> Remaining allowed Usage data</w:t>
      </w:r>
      <w:r w:rsidRPr="00140E21">
        <w:rPr>
          <w:lang w:eastAsia="zh-CN"/>
        </w:rPr>
        <w:t>, updated data) service operation.</w:t>
      </w:r>
    </w:p>
    <w:p w14:paraId="0CBCFEE5" w14:textId="77777777" w:rsidR="006E3457" w:rsidRPr="00140E21" w:rsidRDefault="006E3457" w:rsidP="006E3457">
      <w:pPr>
        <w:pStyle w:val="B1"/>
        <w:rPr>
          <w:lang w:eastAsia="zh-CN"/>
        </w:rPr>
      </w:pPr>
      <w:r w:rsidRPr="00140E21">
        <w:rPr>
          <w:lang w:eastAsia="zh-CN"/>
        </w:rPr>
        <w:lastRenderedPageBreak/>
        <w:tab/>
        <w:t xml:space="preserve">If the SMF reported accumulated usage for a MK(s) in step 1 the PCF deducts the value from the </w:t>
      </w:r>
      <w:r>
        <w:rPr>
          <w:lang w:eastAsia="zh-CN"/>
        </w:rPr>
        <w:t xml:space="preserve">remaining </w:t>
      </w:r>
      <w:r w:rsidRPr="00140E21">
        <w:rPr>
          <w:lang w:eastAsia="zh-CN"/>
        </w:rPr>
        <w:t xml:space="preserve">allowed usage for the MK in the UDR by invoking </w:t>
      </w:r>
      <w:proofErr w:type="spellStart"/>
      <w:r w:rsidRPr="00140E21">
        <w:rPr>
          <w:lang w:eastAsia="zh-CN"/>
        </w:rPr>
        <w:t>Nudr_DM_Update</w:t>
      </w:r>
      <w:proofErr w:type="spellEnd"/>
      <w:r w:rsidRPr="00140E21">
        <w:rPr>
          <w:lang w:eastAsia="zh-CN"/>
        </w:rPr>
        <w:t xml:space="preserve"> (SUPI, DNN, S-NSSAI, Policy Data,</w:t>
      </w:r>
      <w:r>
        <w:rPr>
          <w:lang w:eastAsia="zh-CN"/>
        </w:rPr>
        <w:t xml:space="preserve"> </w:t>
      </w:r>
      <w:proofErr w:type="gramStart"/>
      <w:r>
        <w:rPr>
          <w:lang w:eastAsia="zh-CN"/>
        </w:rPr>
        <w:t>Remaining</w:t>
      </w:r>
      <w:proofErr w:type="gramEnd"/>
      <w:r>
        <w:rPr>
          <w:lang w:eastAsia="zh-CN"/>
        </w:rPr>
        <w:t xml:space="preserve"> allowed Usage data</w:t>
      </w:r>
      <w:r w:rsidRPr="00140E21">
        <w:rPr>
          <w:lang w:eastAsia="zh-CN"/>
        </w:rPr>
        <w:t>, updated data (including MK(s))) service operation.</w:t>
      </w:r>
    </w:p>
    <w:p w14:paraId="498B5CA6" w14:textId="1AC1D68D" w:rsidR="006E3457" w:rsidRDefault="006E3457" w:rsidP="006E3457">
      <w:pPr>
        <w:pStyle w:val="B1"/>
        <w:rPr>
          <w:ins w:id="312" w:author="Ericsson User" w:date="2021-02-01T16:56:00Z"/>
          <w:lang w:eastAsia="zh-CN"/>
        </w:rPr>
      </w:pPr>
      <w:r>
        <w:rPr>
          <w:lang w:eastAsia="zh-CN"/>
        </w:rPr>
        <w:tab/>
        <w:t xml:space="preserve">When new PCF instance is selected in step 1, the new PCF should invoke </w:t>
      </w:r>
      <w:proofErr w:type="spellStart"/>
      <w:r>
        <w:rPr>
          <w:lang w:eastAsia="zh-CN"/>
        </w:rPr>
        <w:t>Nbsf_Management_Update</w:t>
      </w:r>
      <w:proofErr w:type="spellEnd"/>
      <w:r>
        <w:rPr>
          <w:lang w:eastAsia="zh-CN"/>
        </w:rPr>
        <w:t xml:space="preserve"> service operation to update the binding information in BSF.</w:t>
      </w:r>
    </w:p>
    <w:p w14:paraId="1950AC2D" w14:textId="763F7609" w:rsidR="001C0052" w:rsidRDefault="001C0052" w:rsidP="001C0052">
      <w:pPr>
        <w:pStyle w:val="B1"/>
        <w:ind w:firstLine="0"/>
        <w:rPr>
          <w:lang w:eastAsia="zh-CN"/>
        </w:rPr>
      </w:pPr>
      <w:ins w:id="313" w:author="Ericsson User" w:date="2021-02-01T16:56:00Z">
        <w:r>
          <w:t xml:space="preserve">In non-roaming case, the PCF may subscribe to Analytics as defined in clause </w:t>
        </w:r>
        <w:r w:rsidRPr="00140E21">
          <w:rPr>
            <w:lang w:eastAsia="zh-CN"/>
          </w:rPr>
          <w:t>4.16.</w:t>
        </w:r>
        <w:r>
          <w:rPr>
            <w:lang w:eastAsia="zh-CN"/>
          </w:rPr>
          <w:t>5</w:t>
        </w:r>
        <w:r w:rsidRPr="00140E21">
          <w:rPr>
            <w:lang w:eastAsia="zh-CN"/>
          </w:rPr>
          <w:t>.</w:t>
        </w:r>
        <w:r>
          <w:rPr>
            <w:lang w:eastAsia="zh-CN"/>
          </w:rPr>
          <w:t>3.</w:t>
        </w:r>
      </w:ins>
    </w:p>
    <w:p w14:paraId="026E34C2" w14:textId="77777777" w:rsidR="006E3457" w:rsidRPr="00140E21" w:rsidRDefault="006E3457" w:rsidP="006E3457">
      <w:pPr>
        <w:pStyle w:val="B1"/>
        <w:rPr>
          <w:lang w:eastAsia="zh-CN"/>
        </w:rPr>
      </w:pPr>
      <w:r w:rsidRPr="00140E21">
        <w:rPr>
          <w:lang w:eastAsia="zh-CN"/>
        </w:rPr>
        <w:t>5.</w:t>
      </w:r>
      <w:r w:rsidRPr="00140E21">
        <w:rPr>
          <w:lang w:eastAsia="zh-CN"/>
        </w:rPr>
        <w:tab/>
        <w:t xml:space="preserve">The PCF answers with a </w:t>
      </w:r>
      <w:proofErr w:type="spellStart"/>
      <w:r w:rsidRPr="00140E21">
        <w:rPr>
          <w:lang w:eastAsia="zh-CN"/>
        </w:rPr>
        <w:t>Npcf_SMPolicyControl_Update</w:t>
      </w:r>
      <w:proofErr w:type="spellEnd"/>
      <w:r w:rsidRPr="00140E21">
        <w:rPr>
          <w:lang w:eastAsia="zh-CN"/>
        </w:rPr>
        <w:t xml:space="preserve"> response with updated policy information about the PDU Session determined in step </w:t>
      </w:r>
      <w:r>
        <w:rPr>
          <w:lang w:eastAsia="zh-CN"/>
        </w:rPr>
        <w:t>4</w:t>
      </w:r>
      <w:r w:rsidRPr="00140E21">
        <w:rPr>
          <w:lang w:eastAsia="zh-CN"/>
        </w:rPr>
        <w:t>.</w:t>
      </w:r>
    </w:p>
    <w:p w14:paraId="58EAB1E5" w14:textId="77777777" w:rsidR="006E3457" w:rsidRPr="00140E21" w:rsidRDefault="006E3457" w:rsidP="006E3457">
      <w:pPr>
        <w:pStyle w:val="Heading4"/>
        <w:rPr>
          <w:lang w:eastAsia="zh-CN"/>
        </w:rPr>
      </w:pPr>
      <w:bookmarkStart w:id="314" w:name="_Toc20204239"/>
      <w:bookmarkStart w:id="315" w:name="_Toc27894931"/>
      <w:bookmarkStart w:id="316" w:name="_Toc36192012"/>
      <w:bookmarkStart w:id="317" w:name="_Toc45193102"/>
      <w:bookmarkStart w:id="318" w:name="_Toc47592734"/>
      <w:bookmarkStart w:id="319" w:name="_Toc51834821"/>
      <w:bookmarkStart w:id="320" w:name="_Toc59100647"/>
      <w:r w:rsidRPr="00140E21">
        <w:rPr>
          <w:lang w:eastAsia="zh-CN"/>
        </w:rPr>
        <w:t>4.16.5.2</w:t>
      </w:r>
      <w:r w:rsidRPr="00140E21">
        <w:rPr>
          <w:lang w:eastAsia="zh-CN"/>
        </w:rPr>
        <w:tab/>
        <w:t>PCF initiated SM Policy Association Modification</w:t>
      </w:r>
      <w:bookmarkEnd w:id="314"/>
      <w:bookmarkEnd w:id="315"/>
      <w:bookmarkEnd w:id="316"/>
      <w:bookmarkEnd w:id="317"/>
      <w:bookmarkEnd w:id="318"/>
      <w:bookmarkEnd w:id="319"/>
      <w:bookmarkEnd w:id="320"/>
    </w:p>
    <w:p w14:paraId="3EB7799B" w14:textId="77777777" w:rsidR="006E3457" w:rsidRPr="00140E21" w:rsidRDefault="006E3457" w:rsidP="006E3457">
      <w:pPr>
        <w:rPr>
          <w:lang w:eastAsia="zh-CN"/>
        </w:rPr>
      </w:pPr>
      <w:r w:rsidRPr="00140E21">
        <w:rPr>
          <w:lang w:eastAsia="zh-CN"/>
        </w:rPr>
        <w:t>The PCF may initiate SM Policy Association Modification procedure based on local decision or triggered by other peers of the PCF (AF, CHF, UDR).</w:t>
      </w:r>
    </w:p>
    <w:bookmarkStart w:id="321" w:name="_MON_1608747944"/>
    <w:bookmarkEnd w:id="321"/>
    <w:p w14:paraId="1FC110DE" w14:textId="77777777" w:rsidR="006E3457" w:rsidRPr="00140E21" w:rsidRDefault="006E3457" w:rsidP="006E3457">
      <w:pPr>
        <w:pStyle w:val="TH"/>
        <w:rPr>
          <w:lang w:eastAsia="zh-CN"/>
        </w:rPr>
      </w:pPr>
      <w:r w:rsidRPr="00140E21">
        <w:object w:dxaOrig="7754" w:dyaOrig="5827" w14:anchorId="087930B1">
          <v:shape id="_x0000_i1033" type="#_x0000_t75" style="width:387pt;height:290.25pt" o:ole="">
            <v:imagedata r:id="rId24" o:title=""/>
          </v:shape>
          <o:OLEObject Type="Embed" ProgID="Word.Picture.8" ShapeID="_x0000_i1033" DrawAspect="Content" ObjectID="_1673814965" r:id="rId25"/>
        </w:object>
      </w:r>
    </w:p>
    <w:p w14:paraId="4CB0DB28" w14:textId="77777777" w:rsidR="006E3457" w:rsidRPr="00140E21" w:rsidRDefault="006E3457" w:rsidP="006E3457">
      <w:pPr>
        <w:pStyle w:val="TF"/>
        <w:rPr>
          <w:lang w:eastAsia="zh-CN"/>
        </w:rPr>
      </w:pPr>
      <w:r w:rsidRPr="00140E21">
        <w:rPr>
          <w:lang w:eastAsia="zh-CN"/>
        </w:rPr>
        <w:t>Figure 4.16.5.2-1: PCF initiated SM Policy Association Modification</w:t>
      </w:r>
    </w:p>
    <w:p w14:paraId="37D46473" w14:textId="77777777" w:rsidR="006E3457" w:rsidRPr="00140E21" w:rsidRDefault="006E3457" w:rsidP="006E3457">
      <w:pPr>
        <w:rPr>
          <w:lang w:eastAsia="zh-CN"/>
        </w:rPr>
      </w:pPr>
      <w:r w:rsidRPr="00140E21">
        <w:rPr>
          <w:lang w:eastAsia="zh-CN"/>
        </w:rPr>
        <w:t>This procedure may be triggered by a local decision of the PCF or based on triggers from other peers of the PCF (AF, CHF, UDR):</w:t>
      </w:r>
    </w:p>
    <w:p w14:paraId="6A1E5E3A" w14:textId="77777777" w:rsidR="006E3457" w:rsidRPr="00140E21" w:rsidRDefault="006E3457" w:rsidP="006E3457">
      <w:pPr>
        <w:rPr>
          <w:lang w:eastAsia="zh-CN"/>
        </w:rPr>
      </w:pPr>
      <w:r w:rsidRPr="00140E21">
        <w:rPr>
          <w:lang w:eastAsia="zh-CN"/>
        </w:rPr>
        <w:t>For local breakout roaming, the interaction with HPLMN (</w:t>
      </w:r>
      <w:proofErr w:type="gramStart"/>
      <w:r w:rsidRPr="00140E21">
        <w:rPr>
          <w:lang w:eastAsia="zh-CN"/>
        </w:rPr>
        <w:t>e.g.</w:t>
      </w:r>
      <w:proofErr w:type="gramEnd"/>
      <w:r w:rsidRPr="00140E21">
        <w:rPr>
          <w:lang w:eastAsia="zh-CN"/>
        </w:rPr>
        <w:t xml:space="preserve"> step 1b and step 2) is not used. In local breakout roaming, the V-PCF interacts with the UDR of the VPLMN.</w:t>
      </w:r>
    </w:p>
    <w:p w14:paraId="2A11B7BB" w14:textId="77777777" w:rsidR="006E3457" w:rsidRPr="00140E21" w:rsidRDefault="006E3457" w:rsidP="006E3457">
      <w:pPr>
        <w:pStyle w:val="B1"/>
        <w:rPr>
          <w:lang w:eastAsia="zh-CN"/>
        </w:rPr>
      </w:pPr>
      <w:r w:rsidRPr="00140E21">
        <w:rPr>
          <w:lang w:eastAsia="zh-CN"/>
        </w:rPr>
        <w:t>1a.</w:t>
      </w:r>
      <w:r w:rsidRPr="00140E21">
        <w:rPr>
          <w:lang w:eastAsia="zh-CN"/>
        </w:rPr>
        <w:tab/>
        <w:t xml:space="preserve">Alternatively, optionally, the AF provides/revokes service information to the PCF </w:t>
      </w:r>
      <w:proofErr w:type="gramStart"/>
      <w:r w:rsidRPr="00140E21">
        <w:rPr>
          <w:lang w:eastAsia="zh-CN"/>
        </w:rPr>
        <w:t>e.g.</w:t>
      </w:r>
      <w:proofErr w:type="gramEnd"/>
      <w:r w:rsidRPr="00140E21">
        <w:rPr>
          <w:lang w:eastAsia="zh-CN"/>
        </w:rPr>
        <w:t xml:space="preserve"> due to AF session signalling, by invoking </w:t>
      </w:r>
      <w:proofErr w:type="spellStart"/>
      <w:r w:rsidRPr="00140E21">
        <w:rPr>
          <w:lang w:eastAsia="zh-CN"/>
        </w:rPr>
        <w:t>Npcf_PolicyAuthorization_Create</w:t>
      </w:r>
      <w:proofErr w:type="spellEnd"/>
      <w:r w:rsidRPr="00140E21">
        <w:rPr>
          <w:lang w:eastAsia="zh-CN"/>
        </w:rPr>
        <w:t xml:space="preserve"> Request or </w:t>
      </w:r>
      <w:proofErr w:type="spellStart"/>
      <w:r w:rsidRPr="00140E21">
        <w:rPr>
          <w:lang w:eastAsia="zh-CN"/>
        </w:rPr>
        <w:t>Npcf_PolicyAuthorization_Update</w:t>
      </w:r>
      <w:proofErr w:type="spellEnd"/>
      <w:r w:rsidRPr="00140E21">
        <w:rPr>
          <w:lang w:eastAsia="zh-CN"/>
        </w:rPr>
        <w:t xml:space="preserve"> Request service operation. The PCF responds to the AF.</w:t>
      </w:r>
    </w:p>
    <w:p w14:paraId="04C2408D" w14:textId="77777777" w:rsidR="006E3457" w:rsidRPr="00140E21" w:rsidRDefault="006E3457" w:rsidP="006E3457">
      <w:pPr>
        <w:pStyle w:val="B1"/>
        <w:rPr>
          <w:lang w:eastAsia="zh-CN"/>
        </w:rPr>
      </w:pPr>
      <w:r w:rsidRPr="00140E21">
        <w:rPr>
          <w:lang w:eastAsia="zh-CN"/>
        </w:rPr>
        <w:t>1b. Alternatively, optionally, the CHF provides a Spending Limit Report to the PCF as described in clause 4.16.8. and responds to the CHF.</w:t>
      </w:r>
    </w:p>
    <w:p w14:paraId="2B331CDE" w14:textId="77777777" w:rsidR="006E3457" w:rsidRPr="00140E21" w:rsidRDefault="006E3457" w:rsidP="006E3457">
      <w:pPr>
        <w:pStyle w:val="B1"/>
        <w:rPr>
          <w:lang w:eastAsia="zh-CN"/>
        </w:rPr>
      </w:pPr>
      <w:r w:rsidRPr="00140E21">
        <w:rPr>
          <w:lang w:eastAsia="zh-CN"/>
        </w:rPr>
        <w:lastRenderedPageBreak/>
        <w:t>1c</w:t>
      </w:r>
      <w:r w:rsidRPr="00140E21">
        <w:rPr>
          <w:lang w:eastAsia="zh-CN"/>
        </w:rPr>
        <w:tab/>
        <w:t xml:space="preserve">Alternatively, optionally, the UDR notifies the PCF about a policy subscription change by invoking </w:t>
      </w:r>
      <w:proofErr w:type="spellStart"/>
      <w:r w:rsidRPr="00140E21">
        <w:rPr>
          <w:lang w:eastAsia="zh-CN"/>
        </w:rPr>
        <w:t>Nudr_DM_Notify</w:t>
      </w:r>
      <w:proofErr w:type="spellEnd"/>
      <w:r w:rsidRPr="00140E21">
        <w:rPr>
          <w:lang w:eastAsia="zh-CN"/>
        </w:rPr>
        <w:t xml:space="preserve"> (Notification correlation Id, Policy Data, SUPI, updated data, "PDU Session Policy Control Data" | "</w:t>
      </w:r>
      <w:r>
        <w:rPr>
          <w:lang w:eastAsia="zh-CN"/>
        </w:rPr>
        <w:t>Remaining allowed Usage data</w:t>
      </w:r>
      <w:r w:rsidRPr="00140E21">
        <w:rPr>
          <w:lang w:eastAsia="zh-CN"/>
        </w:rPr>
        <w:t>"); The PCF responds to the UDR.</w:t>
      </w:r>
    </w:p>
    <w:p w14:paraId="62E73A9A" w14:textId="77777777" w:rsidR="006E3457" w:rsidRPr="00140E21" w:rsidRDefault="006E3457" w:rsidP="006E3457">
      <w:pPr>
        <w:pStyle w:val="B1"/>
        <w:rPr>
          <w:lang w:eastAsia="zh-CN"/>
        </w:rPr>
      </w:pPr>
      <w:r w:rsidRPr="00140E21">
        <w:rPr>
          <w:lang w:eastAsia="zh-CN"/>
        </w:rPr>
        <w:t>1d</w:t>
      </w:r>
      <w:r w:rsidRPr="00140E21">
        <w:rPr>
          <w:lang w:eastAsia="zh-CN"/>
        </w:rPr>
        <w:tab/>
        <w:t>Alternatively, optionally, some internal event (</w:t>
      </w:r>
      <w:proofErr w:type="gramStart"/>
      <w:r w:rsidRPr="00140E21">
        <w:rPr>
          <w:lang w:eastAsia="zh-CN"/>
        </w:rPr>
        <w:t>e.g.</w:t>
      </w:r>
      <w:proofErr w:type="gramEnd"/>
      <w:r w:rsidRPr="00140E21">
        <w:rPr>
          <w:lang w:eastAsia="zh-CN"/>
        </w:rPr>
        <w:t xml:space="preserve"> timer</w:t>
      </w:r>
      <w:r>
        <w:rPr>
          <w:lang w:eastAsia="zh-CN"/>
        </w:rPr>
        <w:t>, or local decision based on information received from NWDAF</w:t>
      </w:r>
      <w:r w:rsidRPr="00140E21">
        <w:rPr>
          <w:lang w:eastAsia="zh-CN"/>
        </w:rPr>
        <w:t>) occurs at the PCF.</w:t>
      </w:r>
    </w:p>
    <w:p w14:paraId="5BC00A7F" w14:textId="77777777" w:rsidR="006E3457" w:rsidRPr="00140E21" w:rsidRDefault="006E3457" w:rsidP="006E3457">
      <w:pPr>
        <w:pStyle w:val="B1"/>
        <w:rPr>
          <w:lang w:eastAsia="zh-CN"/>
        </w:rPr>
      </w:pPr>
      <w:r w:rsidRPr="00140E21">
        <w:rPr>
          <w:lang w:eastAsia="zh-CN"/>
        </w:rPr>
        <w:t>2.</w:t>
      </w:r>
      <w:r w:rsidRPr="00140E21">
        <w:rPr>
          <w:lang w:eastAsia="zh-CN"/>
        </w:rPr>
        <w:tab/>
        <w:t>If the PCF determines a change to policy counter status reporting is required, it may alter the subscribed list of policy counters using the Initial, Intermediate or Final Spending Limit Report Retrieval procedures as defined in clause 4.16.8.</w:t>
      </w:r>
    </w:p>
    <w:p w14:paraId="715FA132" w14:textId="77777777" w:rsidR="006E3457" w:rsidRPr="00140E21" w:rsidRDefault="006E3457" w:rsidP="006E3457">
      <w:pPr>
        <w:pStyle w:val="NO"/>
        <w:rPr>
          <w:lang w:eastAsia="zh-CN"/>
        </w:rPr>
      </w:pPr>
      <w:r w:rsidRPr="00140E21">
        <w:rPr>
          <w:lang w:eastAsia="zh-CN"/>
        </w:rPr>
        <w:t>NOTE:</w:t>
      </w:r>
      <w:r w:rsidRPr="00140E21">
        <w:rPr>
          <w:lang w:eastAsia="zh-CN"/>
        </w:rPr>
        <w:tab/>
        <w:t>The PCF ensures that information received in step 1 and 2 can be used by later policy decisions.</w:t>
      </w:r>
    </w:p>
    <w:p w14:paraId="7CB7ED0D" w14:textId="4FACFC81" w:rsidR="006E3457" w:rsidRPr="00140E21" w:rsidDel="001C0052" w:rsidRDefault="006E3457" w:rsidP="006E3457">
      <w:pPr>
        <w:pStyle w:val="B1"/>
        <w:rPr>
          <w:del w:id="322" w:author="Ericsson User" w:date="2021-02-01T16:56:00Z"/>
          <w:lang w:eastAsia="zh-CN"/>
        </w:rPr>
      </w:pPr>
      <w:r w:rsidRPr="00140E21">
        <w:rPr>
          <w:lang w:eastAsia="zh-CN"/>
        </w:rPr>
        <w:t>3.</w:t>
      </w:r>
      <w:r w:rsidRPr="00140E21">
        <w:rPr>
          <w:lang w:eastAsia="zh-CN"/>
        </w:rPr>
        <w:tab/>
        <w:t>The PCF makes a policy decision. The PCF may determine that updated or new policy information need to be sent to the SMF.</w:t>
      </w:r>
      <w:ins w:id="323" w:author="Ericsson User" w:date="2021-02-01T16:56:00Z">
        <w:r w:rsidR="001C0052">
          <w:rPr>
            <w:lang w:eastAsia="zh-CN"/>
          </w:rPr>
          <w:t xml:space="preserve"> </w:t>
        </w:r>
        <w:r w:rsidR="001C0052">
          <w:t xml:space="preserve">In non-roaming case, the PCF may subscribe to Analytics as defined in clause </w:t>
        </w:r>
        <w:r w:rsidR="001C0052" w:rsidRPr="00140E21">
          <w:rPr>
            <w:lang w:eastAsia="zh-CN"/>
          </w:rPr>
          <w:t>4.16.</w:t>
        </w:r>
        <w:r w:rsidR="001C0052">
          <w:rPr>
            <w:lang w:eastAsia="zh-CN"/>
          </w:rPr>
          <w:t>5</w:t>
        </w:r>
        <w:r w:rsidR="001C0052" w:rsidRPr="00140E21">
          <w:rPr>
            <w:lang w:eastAsia="zh-CN"/>
          </w:rPr>
          <w:t>.</w:t>
        </w:r>
        <w:r w:rsidR="001C0052">
          <w:rPr>
            <w:lang w:eastAsia="zh-CN"/>
          </w:rPr>
          <w:t>3.</w:t>
        </w:r>
      </w:ins>
    </w:p>
    <w:p w14:paraId="370E0F86" w14:textId="77777777" w:rsidR="006E3457" w:rsidRPr="00140E21" w:rsidRDefault="006E3457" w:rsidP="006E3457">
      <w:pPr>
        <w:pStyle w:val="B1"/>
        <w:rPr>
          <w:lang w:eastAsia="zh-CN"/>
        </w:rPr>
      </w:pPr>
      <w:r w:rsidRPr="00140E21">
        <w:rPr>
          <w:lang w:eastAsia="zh-CN"/>
        </w:rPr>
        <w:tab/>
        <w:t xml:space="preserve">If the AF provided a Background Data Transfer Reference ID in step 1a, the PCF may retrieve it from the UDR by invoking the </w:t>
      </w:r>
      <w:proofErr w:type="spellStart"/>
      <w:r w:rsidRPr="00140E21">
        <w:rPr>
          <w:lang w:eastAsia="zh-CN"/>
        </w:rPr>
        <w:t>Nudr_DM_Query</w:t>
      </w:r>
      <w:proofErr w:type="spellEnd"/>
      <w:r w:rsidRPr="00140E21">
        <w:rPr>
          <w:lang w:eastAsia="zh-CN"/>
        </w:rPr>
        <w:t xml:space="preserve"> (BDT Reference Id, Policy Data, Background Data Transfer) service.</w:t>
      </w:r>
    </w:p>
    <w:p w14:paraId="31764EA3" w14:textId="77777777" w:rsidR="006E3457" w:rsidRPr="00140E21" w:rsidRDefault="006E3457" w:rsidP="006E3457">
      <w:pPr>
        <w:pStyle w:val="B1"/>
        <w:rPr>
          <w:lang w:eastAsia="zh-CN"/>
        </w:rPr>
      </w:pPr>
      <w:r w:rsidRPr="00140E21">
        <w:rPr>
          <w:lang w:eastAsia="zh-CN"/>
        </w:rPr>
        <w:t>4.</w:t>
      </w:r>
      <w:r w:rsidRPr="00140E21">
        <w:rPr>
          <w:lang w:eastAsia="zh-CN"/>
        </w:rPr>
        <w:tab/>
        <w:t>If the PCF has determined that SMF needs updated policy information in step 3</w:t>
      </w:r>
      <w:r>
        <w:rPr>
          <w:lang w:eastAsia="zh-CN"/>
        </w:rPr>
        <w:t xml:space="preserve"> or if the PCF has received a Port Management Information Container, MAC address reported for the PDU Session and related port number from the AF in Step 1a,</w:t>
      </w:r>
      <w:r w:rsidRPr="00140E21">
        <w:rPr>
          <w:lang w:eastAsia="zh-CN"/>
        </w:rPr>
        <w:t xml:space="preserve"> the PCF issues a </w:t>
      </w:r>
      <w:proofErr w:type="spellStart"/>
      <w:r w:rsidRPr="00140E21">
        <w:rPr>
          <w:lang w:eastAsia="zh-CN"/>
        </w:rPr>
        <w:t>Npcf_SMPolicyControl_UpdateNotify</w:t>
      </w:r>
      <w:proofErr w:type="spellEnd"/>
      <w:r w:rsidRPr="00140E21">
        <w:rPr>
          <w:lang w:eastAsia="zh-CN"/>
        </w:rPr>
        <w:t xml:space="preserve"> request with possibly updated policy information about the PDU Session.</w:t>
      </w:r>
    </w:p>
    <w:p w14:paraId="22B39D95" w14:textId="77777777" w:rsidR="006E3457" w:rsidRPr="00140E21" w:rsidRDefault="006E3457" w:rsidP="006E3457">
      <w:pPr>
        <w:pStyle w:val="B1"/>
        <w:rPr>
          <w:lang w:eastAsia="zh-CN"/>
        </w:rPr>
      </w:pPr>
      <w:r w:rsidRPr="00140E21">
        <w:rPr>
          <w:lang w:eastAsia="zh-CN"/>
        </w:rPr>
        <w:t>5.</w:t>
      </w:r>
      <w:r w:rsidRPr="00140E21">
        <w:rPr>
          <w:lang w:eastAsia="zh-CN"/>
        </w:rPr>
        <w:tab/>
        <w:t xml:space="preserve">The SMF acknowledges the PCF request with a </w:t>
      </w:r>
      <w:proofErr w:type="spellStart"/>
      <w:r w:rsidRPr="00140E21">
        <w:rPr>
          <w:lang w:eastAsia="zh-CN"/>
        </w:rPr>
        <w:t>Npcf_SMPolicyControl_UpdateNotify</w:t>
      </w:r>
      <w:proofErr w:type="spellEnd"/>
      <w:r w:rsidRPr="00140E21">
        <w:rPr>
          <w:lang w:eastAsia="zh-CN"/>
        </w:rPr>
        <w:t xml:space="preserve"> response.</w:t>
      </w:r>
    </w:p>
    <w:p w14:paraId="5FB112DA" w14:textId="6DEE6C41" w:rsidR="006E3457" w:rsidRDefault="006E3457" w:rsidP="006E3457">
      <w:pPr>
        <w:pStyle w:val="B1"/>
        <w:rPr>
          <w:ins w:id="324" w:author="Feder, Peretz" w:date="2021-01-17T14:41:00Z"/>
          <w:lang w:eastAsia="zh-CN"/>
        </w:rPr>
      </w:pPr>
      <w:bookmarkStart w:id="325" w:name="_Toc20204240"/>
      <w:r>
        <w:rPr>
          <w:lang w:eastAsia="zh-CN"/>
        </w:rPr>
        <w:tab/>
        <w:t xml:space="preserve">If the </w:t>
      </w:r>
      <w:proofErr w:type="spellStart"/>
      <w:r>
        <w:rPr>
          <w:lang w:eastAsia="zh-CN"/>
        </w:rPr>
        <w:t>Npcf_SMPolicyControl_UpdateNotify</w:t>
      </w:r>
      <w:proofErr w:type="spellEnd"/>
      <w:r>
        <w:rPr>
          <w:lang w:eastAsia="zh-CN"/>
        </w:rPr>
        <w:t xml:space="preserve"> request is received from new PCF instance in the PCF Set, the SMF store the SM policy association towards the new PCF instance.</w:t>
      </w:r>
    </w:p>
    <w:p w14:paraId="6EBBE79B" w14:textId="2FED1DE0" w:rsidR="002C6BEF" w:rsidRDefault="002C6BEF" w:rsidP="006E3457">
      <w:pPr>
        <w:pStyle w:val="B1"/>
        <w:rPr>
          <w:ins w:id="326" w:author="Feder, Peretz" w:date="2021-01-17T22:27:00Z"/>
          <w:lang w:eastAsia="zh-CN"/>
        </w:rPr>
      </w:pPr>
    </w:p>
    <w:p w14:paraId="30887DBE" w14:textId="510CECA4" w:rsidR="00DD45AB" w:rsidRPr="003476E4" w:rsidRDefault="00DD45AB" w:rsidP="00DD45AB">
      <w:pPr>
        <w:pStyle w:val="StartEndofChange"/>
        <w:rPr>
          <w:rFonts w:eastAsiaTheme="minorEastAsia"/>
        </w:rPr>
      </w:pPr>
      <w:r w:rsidRPr="00EF13AD">
        <w:rPr>
          <w:rFonts w:hint="eastAsia"/>
        </w:rPr>
        <w:t xml:space="preserve">* </w:t>
      </w:r>
      <w:r w:rsidRPr="00EF13AD">
        <w:t xml:space="preserve">* * * </w:t>
      </w:r>
      <w:r w:rsidR="001C0052">
        <w:t xml:space="preserve">Next </w:t>
      </w:r>
      <w:r>
        <w:t>Change</w:t>
      </w:r>
      <w:r w:rsidRPr="00EF13AD">
        <w:t xml:space="preserve"> </w:t>
      </w:r>
      <w:r>
        <w:t>– adding a new subclause</w:t>
      </w:r>
      <w:r w:rsidRPr="00EF13AD">
        <w:t xml:space="preserve">* * * * </w:t>
      </w:r>
    </w:p>
    <w:p w14:paraId="369FEE5F" w14:textId="77777777" w:rsidR="00DD45AB" w:rsidRDefault="00DD45AB" w:rsidP="006E3457">
      <w:pPr>
        <w:pStyle w:val="B1"/>
        <w:rPr>
          <w:ins w:id="327" w:author="Feder, Peretz" w:date="2021-01-17T14:41:00Z"/>
          <w:lang w:eastAsia="zh-CN"/>
        </w:rPr>
      </w:pPr>
    </w:p>
    <w:p w14:paraId="214D034B" w14:textId="32CCD46A" w:rsidR="002C6BEF" w:rsidRPr="00140E21" w:rsidRDefault="002C6BEF" w:rsidP="002C6BEF">
      <w:pPr>
        <w:pStyle w:val="Heading4"/>
        <w:rPr>
          <w:ins w:id="328" w:author="Feder, Peretz" w:date="2021-01-17T14:43:00Z"/>
          <w:lang w:eastAsia="zh-CN"/>
        </w:rPr>
      </w:pPr>
      <w:ins w:id="329" w:author="Feder, Peretz" w:date="2021-01-17T14:41:00Z">
        <w:r w:rsidRPr="00140E21">
          <w:rPr>
            <w:lang w:eastAsia="zh-CN"/>
          </w:rPr>
          <w:t>4.16.5.</w:t>
        </w:r>
        <w:r>
          <w:rPr>
            <w:lang w:eastAsia="zh-CN"/>
          </w:rPr>
          <w:t>3</w:t>
        </w:r>
        <w:r w:rsidRPr="00140E21">
          <w:rPr>
            <w:lang w:eastAsia="zh-CN"/>
          </w:rPr>
          <w:tab/>
          <w:t>PCF initiated SM</w:t>
        </w:r>
      </w:ins>
      <w:ins w:id="330" w:author="Feder, Peretz" w:date="2021-01-17T15:14:00Z">
        <w:r w:rsidR="00ED3A27">
          <w:rPr>
            <w:lang w:eastAsia="zh-CN"/>
          </w:rPr>
          <w:t>F</w:t>
        </w:r>
      </w:ins>
      <w:ins w:id="331" w:author="Feder, Peretz" w:date="2021-01-17T14:41:00Z">
        <w:r w:rsidRPr="00140E21">
          <w:rPr>
            <w:lang w:eastAsia="zh-CN"/>
          </w:rPr>
          <w:t xml:space="preserve"> Policy Association Modification</w:t>
        </w:r>
        <w:r>
          <w:rPr>
            <w:lang w:eastAsia="zh-CN"/>
          </w:rPr>
          <w:t xml:space="preserve"> </w:t>
        </w:r>
      </w:ins>
      <w:ins w:id="332" w:author="Feder, Peretz" w:date="2021-01-17T14:43:00Z">
        <w:r>
          <w:rPr>
            <w:lang w:eastAsia="zh-CN"/>
          </w:rPr>
          <w:t>per NWDAF provided analytics.</w:t>
        </w:r>
      </w:ins>
    </w:p>
    <w:p w14:paraId="4603D47E" w14:textId="22841C1B" w:rsidR="002C6BEF" w:rsidRPr="00140E21" w:rsidRDefault="002C6BEF" w:rsidP="002C6BEF">
      <w:pPr>
        <w:pStyle w:val="Heading4"/>
        <w:rPr>
          <w:ins w:id="333" w:author="Feder, Peretz" w:date="2021-01-17T14:41:00Z"/>
          <w:lang w:eastAsia="zh-CN"/>
        </w:rPr>
      </w:pPr>
    </w:p>
    <w:p w14:paraId="49B0D5DC" w14:textId="760C4236" w:rsidR="00592364" w:rsidRDefault="002C6BEF" w:rsidP="00592364">
      <w:pPr>
        <w:rPr>
          <w:ins w:id="334" w:author="Feder, Peretz" w:date="2021-01-18T00:13:00Z"/>
        </w:rPr>
      </w:pPr>
      <w:ins w:id="335" w:author="Feder, Peretz" w:date="2021-01-17T14:41:00Z">
        <w:r w:rsidRPr="00140E21">
          <w:rPr>
            <w:lang w:eastAsia="zh-CN"/>
          </w:rPr>
          <w:t xml:space="preserve">The PCF may initiate SM Policy Association Modification procedure based on </w:t>
        </w:r>
      </w:ins>
      <w:ins w:id="336" w:author="Feder, Peretz" w:date="2021-01-17T15:20:00Z">
        <w:r w:rsidR="00ED3A27">
          <w:rPr>
            <w:lang w:eastAsia="zh-CN"/>
          </w:rPr>
          <w:t xml:space="preserve">analytic information provided </w:t>
        </w:r>
      </w:ins>
      <w:ins w:id="337" w:author="Feder, Peretz" w:date="2021-01-17T15:21:00Z">
        <w:r w:rsidR="00ED3A27">
          <w:rPr>
            <w:lang w:eastAsia="zh-CN"/>
          </w:rPr>
          <w:t xml:space="preserve">by </w:t>
        </w:r>
      </w:ins>
      <w:ins w:id="338" w:author="Feder, Peretz" w:date="2021-01-17T14:44:00Z">
        <w:r>
          <w:rPr>
            <w:lang w:eastAsia="zh-CN"/>
          </w:rPr>
          <w:t>the NWDAF.</w:t>
        </w:r>
      </w:ins>
      <w:ins w:id="339" w:author="Feder, Peretz" w:date="2021-01-18T00:13:00Z">
        <w:r w:rsidR="00592364">
          <w:rPr>
            <w:lang w:eastAsia="zh-CN"/>
          </w:rPr>
          <w:t xml:space="preserve"> </w:t>
        </w:r>
        <w:r w:rsidR="00592364">
          <w:t xml:space="preserve">The following Analytics IDs are relevant for </w:t>
        </w:r>
      </w:ins>
      <w:ins w:id="340" w:author="Feder, Peretz" w:date="2021-01-18T00:14:00Z">
        <w:r w:rsidR="00592364">
          <w:t>S</w:t>
        </w:r>
      </w:ins>
      <w:ins w:id="341" w:author="Feder, Peretz" w:date="2021-01-18T00:13:00Z">
        <w:r w:rsidR="00592364">
          <w:t>M Policy decisions: "</w:t>
        </w:r>
        <w:del w:id="342" w:author="Ericsson User" w:date="2021-02-01T12:24:00Z">
          <w:r w:rsidR="00592364" w:rsidDel="00056D63">
            <w:delText xml:space="preserve">Load level information", </w:delText>
          </w:r>
        </w:del>
        <w:r w:rsidR="00592364">
          <w:t xml:space="preserve">"Service Experience", </w:t>
        </w:r>
        <w:del w:id="343" w:author="Ericsson User" w:date="2021-02-01T12:25:00Z">
          <w:r w:rsidR="00592364" w:rsidDel="00056D63">
            <w:delText>"Network Performance"</w:delText>
          </w:r>
          <w:r w:rsidR="00592364" w:rsidDel="00056D63">
            <w:rPr>
              <w:lang w:eastAsia="zh-CN"/>
            </w:rPr>
            <w:delText>,</w:delText>
          </w:r>
          <w:r w:rsidR="00592364" w:rsidDel="00056D63">
            <w:delText xml:space="preserve"> </w:delText>
          </w:r>
        </w:del>
        <w:r w:rsidR="00592364">
          <w:t>"Abnormal behaviour"</w:t>
        </w:r>
        <w:r w:rsidR="00592364">
          <w:rPr>
            <w:lang w:eastAsia="zh-CN"/>
          </w:rPr>
          <w:t xml:space="preserve">, </w:t>
        </w:r>
        <w:r w:rsidR="00592364">
          <w:t>"UE Communication", "User Data Congestion" and "Data Dispersion</w:t>
        </w:r>
        <w:del w:id="344" w:author="Ericsson User" w:date="2021-02-01T12:25:00Z">
          <w:r w:rsidR="00592364" w:rsidDel="00056D63">
            <w:delText>", WLAN Performance”.</w:delText>
          </w:r>
        </w:del>
      </w:ins>
    </w:p>
    <w:p w14:paraId="1BFBD0C6" w14:textId="200928A6" w:rsidR="002C6BEF" w:rsidRPr="00140E21" w:rsidRDefault="002C6BEF" w:rsidP="002C6BEF">
      <w:pPr>
        <w:rPr>
          <w:ins w:id="345" w:author="Feder, Peretz" w:date="2021-01-17T14:41:00Z"/>
          <w:lang w:eastAsia="zh-CN"/>
        </w:rPr>
      </w:pPr>
    </w:p>
    <w:p w14:paraId="2684FE18" w14:textId="1448C478" w:rsidR="002C6BEF" w:rsidRPr="00140E21" w:rsidRDefault="0013157C" w:rsidP="002C6BEF">
      <w:pPr>
        <w:pStyle w:val="TH"/>
        <w:rPr>
          <w:ins w:id="346" w:author="Feder, Peretz" w:date="2021-01-17T14:41:00Z"/>
          <w:lang w:eastAsia="zh-CN"/>
        </w:rPr>
      </w:pPr>
      <w:ins w:id="347" w:author="Feder, Peretz" w:date="2021-01-17T15:15:00Z">
        <w:r>
          <w:object w:dxaOrig="10045" w:dyaOrig="6481" w14:anchorId="614FCC93">
            <v:shape id="_x0000_i1034" type="#_x0000_t75" style="width:467.25pt;height:300.75pt" o:ole="">
              <v:imagedata r:id="rId26" o:title=""/>
            </v:shape>
            <o:OLEObject Type="Embed" ProgID="Visio.Drawing.15" ShapeID="_x0000_i1034" DrawAspect="Content" ObjectID="_1673814966" r:id="rId27"/>
          </w:object>
        </w:r>
      </w:ins>
    </w:p>
    <w:p w14:paraId="5714A11B" w14:textId="5AF0D75A" w:rsidR="002C6BEF" w:rsidRPr="00140E21" w:rsidRDefault="002C6BEF" w:rsidP="002C6BEF">
      <w:pPr>
        <w:pStyle w:val="TF"/>
        <w:rPr>
          <w:ins w:id="348" w:author="Feder, Peretz" w:date="2021-01-17T14:41:00Z"/>
          <w:lang w:eastAsia="zh-CN"/>
        </w:rPr>
      </w:pPr>
      <w:ins w:id="349" w:author="Feder, Peretz" w:date="2021-01-17T14:41:00Z">
        <w:r w:rsidRPr="00140E21">
          <w:rPr>
            <w:lang w:eastAsia="zh-CN"/>
          </w:rPr>
          <w:t>Figure 4.16.5.</w:t>
        </w:r>
      </w:ins>
      <w:ins w:id="350" w:author="Feder, Peretz" w:date="2021-01-17T15:15:00Z">
        <w:r w:rsidR="00ED3A27">
          <w:rPr>
            <w:lang w:eastAsia="zh-CN"/>
          </w:rPr>
          <w:t>3</w:t>
        </w:r>
      </w:ins>
      <w:ins w:id="351" w:author="Feder, Peretz" w:date="2021-01-17T14:41:00Z">
        <w:r w:rsidRPr="00140E21">
          <w:rPr>
            <w:lang w:eastAsia="zh-CN"/>
          </w:rPr>
          <w:t>-1: PCF initiated SM</w:t>
        </w:r>
      </w:ins>
      <w:ins w:id="352" w:author="Feder, Peretz" w:date="2021-01-17T15:17:00Z">
        <w:r w:rsidR="00ED3A27">
          <w:rPr>
            <w:lang w:eastAsia="zh-CN"/>
          </w:rPr>
          <w:t xml:space="preserve"> Policy Association Modification </w:t>
        </w:r>
      </w:ins>
      <w:ins w:id="353" w:author="Feder, Peretz" w:date="2021-01-17T15:18:00Z">
        <w:r w:rsidR="00ED3A27">
          <w:rPr>
            <w:lang w:eastAsia="zh-CN"/>
          </w:rPr>
          <w:t xml:space="preserve">per PCF interaction with </w:t>
        </w:r>
        <w:proofErr w:type="gramStart"/>
        <w:r w:rsidR="00ED3A27">
          <w:rPr>
            <w:lang w:eastAsia="zh-CN"/>
          </w:rPr>
          <w:t>NWDAF</w:t>
        </w:r>
      </w:ins>
      <w:proofErr w:type="gramEnd"/>
    </w:p>
    <w:p w14:paraId="71AF6D59" w14:textId="77777777" w:rsidR="00ED3A27" w:rsidRPr="00140E21" w:rsidRDefault="00ED3A27" w:rsidP="00ED3A27">
      <w:pPr>
        <w:rPr>
          <w:ins w:id="354" w:author="Feder, Peretz" w:date="2021-01-17T15:23:00Z"/>
          <w:lang w:eastAsia="zh-CN"/>
        </w:rPr>
      </w:pPr>
      <w:ins w:id="355" w:author="Feder, Peretz" w:date="2021-01-17T15:23:00Z">
        <w:r w:rsidRPr="00140E21">
          <w:t xml:space="preserve">This procedure </w:t>
        </w:r>
        <w:r>
          <w:t xml:space="preserve">applies to </w:t>
        </w:r>
        <w:r w:rsidRPr="00140E21">
          <w:t>non-roaming scenarios.</w:t>
        </w:r>
      </w:ins>
    </w:p>
    <w:p w14:paraId="7202D9A7" w14:textId="77777777" w:rsidR="00ED3A27" w:rsidRPr="00140E21" w:rsidRDefault="00ED3A27" w:rsidP="00ED3A27">
      <w:pPr>
        <w:pStyle w:val="NO"/>
        <w:ind w:left="0" w:firstLine="0"/>
        <w:rPr>
          <w:ins w:id="356" w:author="Feder, Peretz" w:date="2021-01-17T15:23:00Z"/>
        </w:rPr>
      </w:pPr>
      <w:ins w:id="357" w:author="Feder, Peretz" w:date="2021-01-17T15:23:00Z">
        <w:r>
          <w:t xml:space="preserve">NOTE: In this release NWDAF is not supporting roaming scenario. </w:t>
        </w:r>
      </w:ins>
    </w:p>
    <w:p w14:paraId="216809D1" w14:textId="744D34E6" w:rsidR="0013157C" w:rsidRDefault="0013157C" w:rsidP="009F0A4F">
      <w:pPr>
        <w:pStyle w:val="B1"/>
        <w:numPr>
          <w:ilvl w:val="0"/>
          <w:numId w:val="6"/>
        </w:numPr>
        <w:rPr>
          <w:ins w:id="358" w:author="Ericsson User" w:date="2021-02-01T16:47:00Z"/>
          <w:lang w:eastAsia="zh-CN"/>
        </w:rPr>
      </w:pPr>
      <w:ins w:id="359" w:author="Ericsson User" w:date="2021-02-01T16:46:00Z">
        <w:r>
          <w:rPr>
            <w:lang w:eastAsia="zh-CN"/>
          </w:rPr>
          <w:t xml:space="preserve">Triggered by a policy decision </w:t>
        </w:r>
        <w:proofErr w:type="gramStart"/>
        <w:r>
          <w:rPr>
            <w:lang w:eastAsia="zh-CN"/>
          </w:rPr>
          <w:t>e.g.</w:t>
        </w:r>
        <w:proofErr w:type="gramEnd"/>
        <w:r>
          <w:rPr>
            <w:lang w:eastAsia="zh-CN"/>
          </w:rPr>
          <w:t xml:space="preserve"> to enable determination of Session-AMBR value the </w:t>
        </w:r>
      </w:ins>
      <w:ins w:id="360" w:author="Feder, Peretz" w:date="2021-01-17T15:23:00Z">
        <w:r w:rsidR="00ED3A27" w:rsidRPr="00140E21">
          <w:rPr>
            <w:lang w:eastAsia="zh-CN"/>
          </w:rPr>
          <w:t xml:space="preserve">PCF </w:t>
        </w:r>
        <w:r w:rsidR="00ED3A27">
          <w:rPr>
            <w:lang w:eastAsia="zh-CN"/>
          </w:rPr>
          <w:t xml:space="preserve">requests analytics information from the NWDAF. </w:t>
        </w:r>
      </w:ins>
      <w:ins w:id="361" w:author="Feder, Peretz" w:date="2021-01-17T22:21:00Z">
        <w:r w:rsidR="000246BF">
          <w:rPr>
            <w:lang w:eastAsia="zh-CN"/>
          </w:rPr>
          <w:t>The type of requested analytics (</w:t>
        </w:r>
        <w:proofErr w:type="gramStart"/>
        <w:r w:rsidR="000246BF">
          <w:rPr>
            <w:lang w:eastAsia="zh-CN"/>
          </w:rPr>
          <w:t>i.e.</w:t>
        </w:r>
        <w:proofErr w:type="gramEnd"/>
        <w:r w:rsidR="000246BF">
          <w:rPr>
            <w:lang w:eastAsia="zh-CN"/>
          </w:rPr>
          <w:t xml:space="preserve"> Analytics Id) can include </w:t>
        </w:r>
      </w:ins>
      <w:ins w:id="362" w:author="Feder, Peretz" w:date="2021-01-18T00:10:00Z">
        <w:r w:rsidR="00592364">
          <w:rPr>
            <w:lang w:eastAsia="zh-CN"/>
          </w:rPr>
          <w:t>the following: D</w:t>
        </w:r>
      </w:ins>
      <w:ins w:id="363" w:author="Feder, Peretz" w:date="2021-01-17T22:21:00Z">
        <w:r w:rsidR="000246BF">
          <w:rPr>
            <w:lang w:eastAsia="zh-CN"/>
          </w:rPr>
          <w:t xml:space="preserve">ata </w:t>
        </w:r>
      </w:ins>
      <w:ins w:id="364" w:author="Feder, Peretz" w:date="2021-01-18T00:10:00Z">
        <w:r w:rsidR="00592364">
          <w:rPr>
            <w:lang w:eastAsia="zh-CN"/>
          </w:rPr>
          <w:t>U</w:t>
        </w:r>
      </w:ins>
      <w:ins w:id="365" w:author="Feder, Peretz" w:date="2021-01-17T22:21:00Z">
        <w:r w:rsidR="000246BF">
          <w:rPr>
            <w:lang w:eastAsia="zh-CN"/>
          </w:rPr>
          <w:t xml:space="preserve">ser </w:t>
        </w:r>
      </w:ins>
      <w:ins w:id="366" w:author="Feder, Peretz" w:date="2021-01-18T00:10:00Z">
        <w:r w:rsidR="00592364">
          <w:rPr>
            <w:lang w:eastAsia="zh-CN"/>
          </w:rPr>
          <w:t>C</w:t>
        </w:r>
      </w:ins>
      <w:ins w:id="367" w:author="Feder, Peretz" w:date="2021-01-17T22:21:00Z">
        <w:r w:rsidR="000246BF">
          <w:rPr>
            <w:lang w:eastAsia="zh-CN"/>
          </w:rPr>
          <w:t xml:space="preserve">ongestion at an area of interest, UE </w:t>
        </w:r>
      </w:ins>
      <w:ins w:id="368" w:author="Feder, Peretz" w:date="2021-01-18T00:10:00Z">
        <w:r w:rsidR="00592364">
          <w:rPr>
            <w:lang w:eastAsia="zh-CN"/>
          </w:rPr>
          <w:t>Data D</w:t>
        </w:r>
      </w:ins>
      <w:ins w:id="369" w:author="Feder, Peretz" w:date="2021-01-17T22:21:00Z">
        <w:r w:rsidR="000246BF">
          <w:rPr>
            <w:lang w:eastAsia="zh-CN"/>
          </w:rPr>
          <w:t xml:space="preserve">ispersion, </w:t>
        </w:r>
      </w:ins>
      <w:ins w:id="370" w:author="Feder, Peretz" w:date="2021-01-18T00:10:00Z">
        <w:r w:rsidR="00592364">
          <w:rPr>
            <w:lang w:eastAsia="zh-CN"/>
          </w:rPr>
          <w:t>S</w:t>
        </w:r>
      </w:ins>
      <w:ins w:id="371" w:author="Feder, Peretz" w:date="2021-01-17T22:21:00Z">
        <w:r w:rsidR="000246BF">
          <w:rPr>
            <w:lang w:eastAsia="zh-CN"/>
          </w:rPr>
          <w:t xml:space="preserve">ervice </w:t>
        </w:r>
      </w:ins>
      <w:ins w:id="372" w:author="Feder, Peretz" w:date="2021-01-18T00:10:00Z">
        <w:r w:rsidR="00592364">
          <w:rPr>
            <w:lang w:eastAsia="zh-CN"/>
          </w:rPr>
          <w:t>E</w:t>
        </w:r>
      </w:ins>
      <w:ins w:id="373" w:author="Feder, Peretz" w:date="2021-01-17T22:21:00Z">
        <w:r w:rsidR="000246BF">
          <w:rPr>
            <w:lang w:eastAsia="zh-CN"/>
          </w:rPr>
          <w:t xml:space="preserve">xperience, </w:t>
        </w:r>
      </w:ins>
      <w:ins w:id="374" w:author="Feder, Peretz" w:date="2021-01-18T00:11:00Z">
        <w:r w:rsidR="00592364">
          <w:rPr>
            <w:lang w:eastAsia="zh-CN"/>
          </w:rPr>
          <w:t>UE Communication, Abnormal behaviour</w:t>
        </w:r>
      </w:ins>
      <w:ins w:id="375" w:author="Ericsson User" w:date="2021-02-01T16:45:00Z">
        <w:r>
          <w:rPr>
            <w:lang w:eastAsia="zh-CN"/>
          </w:rPr>
          <w:t>.</w:t>
        </w:r>
      </w:ins>
      <w:ins w:id="376" w:author="Ericsson User" w:date="2021-02-01T16:47:00Z">
        <w:r>
          <w:rPr>
            <w:lang w:eastAsia="zh-CN"/>
          </w:rPr>
          <w:t xml:space="preserve"> a</w:t>
        </w:r>
      </w:ins>
      <w:ins w:id="377" w:author="Feder, Peretz" w:date="2021-02-02T00:04:00Z">
        <w:r w:rsidR="009F0A4F">
          <w:rPr>
            <w:lang w:eastAsia="zh-CN"/>
          </w:rPr>
          <w:t>s</w:t>
        </w:r>
      </w:ins>
      <w:ins w:id="378" w:author="Ericsson User" w:date="2021-02-01T16:47:00Z">
        <w:del w:id="379" w:author="Feder, Peretz" w:date="2021-02-02T00:04:00Z">
          <w:r w:rsidDel="009F0A4F">
            <w:rPr>
              <w:lang w:eastAsia="zh-CN"/>
            </w:rPr>
            <w:delText xml:space="preserve">nd </w:delText>
          </w:r>
        </w:del>
        <w:del w:id="380" w:author="Feder, Peretz" w:date="2021-02-02T00:03:00Z">
          <w:r w:rsidDel="009F0A4F">
            <w:rPr>
              <w:lang w:eastAsia="zh-CN"/>
            </w:rPr>
            <w:delText>is</w:delText>
          </w:r>
        </w:del>
        <w:r>
          <w:rPr>
            <w:lang w:eastAsia="zh-CN"/>
          </w:rPr>
          <w:t xml:space="preserve"> described in TS 23.503 [20] clause 6.1.1.3. </w:t>
        </w:r>
      </w:ins>
    </w:p>
    <w:p w14:paraId="0696ED04" w14:textId="31435F4D" w:rsidR="000246BF" w:rsidRDefault="00592364" w:rsidP="0013157C">
      <w:pPr>
        <w:pStyle w:val="B1"/>
        <w:ind w:left="644" w:firstLine="0"/>
        <w:rPr>
          <w:ins w:id="381" w:author="Feder, Peretz" w:date="2021-01-17T22:21:00Z"/>
          <w:lang w:eastAsia="zh-CN"/>
        </w:rPr>
      </w:pPr>
      <w:ins w:id="382" w:author="Feder, Peretz" w:date="2021-01-18T00:11:00Z">
        <w:del w:id="383" w:author="Ericsson User" w:date="2021-02-01T17:38:00Z">
          <w:r w:rsidDel="0057049D">
            <w:rPr>
              <w:lang w:eastAsia="zh-CN"/>
            </w:rPr>
            <w:delText xml:space="preserve">, Load Level information,and </w:delText>
          </w:r>
        </w:del>
      </w:ins>
      <w:ins w:id="384" w:author="Feder, Peretz" w:date="2021-01-17T22:21:00Z">
        <w:del w:id="385" w:author="Ericsson User" w:date="2021-02-01T17:38:00Z">
          <w:r w:rsidR="000246BF" w:rsidDel="0057049D">
            <w:rPr>
              <w:lang w:eastAsia="zh-CN"/>
            </w:rPr>
            <w:delText xml:space="preserve"> WLAN performance.</w:delText>
          </w:r>
        </w:del>
      </w:ins>
    </w:p>
    <w:p w14:paraId="53ACCF49" w14:textId="04D8B99C" w:rsidR="002F1C7D" w:rsidRDefault="00ED3A27" w:rsidP="009F0A4F">
      <w:pPr>
        <w:pStyle w:val="B1"/>
        <w:numPr>
          <w:ilvl w:val="0"/>
          <w:numId w:val="6"/>
        </w:numPr>
        <w:rPr>
          <w:ins w:id="386" w:author="Feder, Peretz" w:date="2021-01-17T15:36:00Z"/>
          <w:lang w:eastAsia="zh-CN"/>
        </w:rPr>
      </w:pPr>
      <w:ins w:id="387" w:author="Feder, Peretz" w:date="2021-01-17T15:23:00Z">
        <w:r>
          <w:rPr>
            <w:lang w:eastAsia="zh-CN"/>
          </w:rPr>
          <w:t xml:space="preserve">The NWDAF obtains the relevant parameters as described in </w:t>
        </w:r>
      </w:ins>
      <w:ins w:id="388" w:author="Ericsson User" w:date="2021-02-01T16:52:00Z">
        <w:r w:rsidR="001C0052">
          <w:rPr>
            <w:lang w:eastAsia="zh-CN"/>
          </w:rPr>
          <w:t xml:space="preserve">TS </w:t>
        </w:r>
      </w:ins>
      <w:ins w:id="389" w:author="Feder, Peretz" w:date="2021-01-17T15:23:00Z">
        <w:r>
          <w:rPr>
            <w:lang w:eastAsia="zh-CN"/>
          </w:rPr>
          <w:t>23.288</w:t>
        </w:r>
      </w:ins>
      <w:ins w:id="390" w:author="Ericsson User" w:date="2021-02-01T16:52:00Z">
        <w:r w:rsidR="001C0052">
          <w:rPr>
            <w:lang w:eastAsia="zh-CN"/>
          </w:rPr>
          <w:t xml:space="preserve"> [50]</w:t>
        </w:r>
      </w:ins>
      <w:ins w:id="391" w:author="Feder, Peretz" w:date="2021-01-17T15:36:00Z">
        <w:r w:rsidR="002F1C7D">
          <w:rPr>
            <w:lang w:eastAsia="zh-CN"/>
          </w:rPr>
          <w:t>.</w:t>
        </w:r>
      </w:ins>
    </w:p>
    <w:p w14:paraId="20E3DC50" w14:textId="5A88BE3F" w:rsidR="00ED3A27" w:rsidRPr="00140E21" w:rsidRDefault="00ED3A27" w:rsidP="009F0A4F">
      <w:pPr>
        <w:pStyle w:val="B1"/>
        <w:numPr>
          <w:ilvl w:val="0"/>
          <w:numId w:val="6"/>
        </w:numPr>
        <w:rPr>
          <w:ins w:id="392" w:author="Feder, Peretz" w:date="2021-01-17T15:23:00Z"/>
          <w:lang w:eastAsia="zh-CN"/>
        </w:rPr>
      </w:pPr>
      <w:ins w:id="393" w:author="Feder, Peretz" w:date="2021-01-17T15:23:00Z">
        <w:r>
          <w:rPr>
            <w:lang w:eastAsia="zh-CN"/>
          </w:rPr>
          <w:t xml:space="preserve"> </w:t>
        </w:r>
      </w:ins>
      <w:ins w:id="394" w:author="Feder, Peretz" w:date="2021-01-17T15:36:00Z">
        <w:r w:rsidR="002F1C7D">
          <w:rPr>
            <w:lang w:eastAsia="zh-CN"/>
          </w:rPr>
          <w:t xml:space="preserve">The NWDAF </w:t>
        </w:r>
      </w:ins>
      <w:ins w:id="395" w:author="Feder, Peretz" w:date="2021-01-17T15:23:00Z">
        <w:r>
          <w:rPr>
            <w:lang w:eastAsia="zh-CN"/>
          </w:rPr>
          <w:t xml:space="preserve">provides </w:t>
        </w:r>
        <w:del w:id="396" w:author="Ericsson User" w:date="2021-02-01T16:53:00Z">
          <w:r w:rsidDel="001C0052">
            <w:rPr>
              <w:lang w:eastAsia="zh-CN"/>
            </w:rPr>
            <w:delText>a response</w:delText>
          </w:r>
        </w:del>
      </w:ins>
      <w:ins w:id="397" w:author="Ericsson User" w:date="2021-02-01T16:53:00Z">
        <w:r w:rsidR="001C0052">
          <w:rPr>
            <w:lang w:eastAsia="zh-CN"/>
          </w:rPr>
          <w:t>analytics</w:t>
        </w:r>
      </w:ins>
      <w:ins w:id="398" w:author="Feder, Peretz" w:date="2021-01-17T15:23:00Z">
        <w:r>
          <w:rPr>
            <w:lang w:eastAsia="zh-CN"/>
          </w:rPr>
          <w:t xml:space="preserve"> to the PCF. </w:t>
        </w:r>
      </w:ins>
    </w:p>
    <w:p w14:paraId="3C43F1D6" w14:textId="19486F23" w:rsidR="002C6BEF" w:rsidRPr="00140E21" w:rsidRDefault="000246BF" w:rsidP="000246BF">
      <w:pPr>
        <w:pStyle w:val="B1"/>
        <w:rPr>
          <w:ins w:id="399" w:author="Feder, Peretz" w:date="2021-01-17T14:41:00Z"/>
          <w:lang w:eastAsia="zh-CN"/>
        </w:rPr>
      </w:pPr>
      <w:ins w:id="400" w:author="Feder, Peretz" w:date="2021-01-17T22:23:00Z">
        <w:r>
          <w:rPr>
            <w:lang w:eastAsia="zh-CN"/>
          </w:rPr>
          <w:t>4</w:t>
        </w:r>
      </w:ins>
      <w:ins w:id="401" w:author="Feder, Peretz" w:date="2021-01-17T15:23:00Z">
        <w:r w:rsidR="00ED3A27" w:rsidRPr="00140E21">
          <w:rPr>
            <w:lang w:eastAsia="zh-CN"/>
          </w:rPr>
          <w:t>.</w:t>
        </w:r>
        <w:r w:rsidR="00ED3A27" w:rsidRPr="00140E21">
          <w:rPr>
            <w:lang w:eastAsia="zh-CN"/>
          </w:rPr>
          <w:tab/>
        </w:r>
        <w:r w:rsidR="00ED3A27">
          <w:rPr>
            <w:lang w:eastAsia="zh-CN"/>
          </w:rPr>
          <w:t xml:space="preserve">Based provided analytics the </w:t>
        </w:r>
        <w:r w:rsidR="00ED3A27" w:rsidRPr="00140E21">
          <w:rPr>
            <w:lang w:eastAsia="zh-CN"/>
          </w:rPr>
          <w:t>PCF makes a policy decision.</w:t>
        </w:r>
      </w:ins>
      <w:ins w:id="402" w:author="Feder, Peretz" w:date="2021-01-17T22:22:00Z">
        <w:r>
          <w:rPr>
            <w:lang w:eastAsia="zh-CN"/>
          </w:rPr>
          <w:t xml:space="preserve"> The PCF may determin</w:t>
        </w:r>
      </w:ins>
      <w:ins w:id="403" w:author="Feder, Peretz" w:date="2021-01-17T22:23:00Z">
        <w:r>
          <w:rPr>
            <w:lang w:eastAsia="zh-CN"/>
          </w:rPr>
          <w:t>e that updated or new policy information need to be sent to the SMF.</w:t>
        </w:r>
      </w:ins>
      <w:ins w:id="404" w:author="Ericsson User" w:date="2021-02-01T16:53:00Z">
        <w:r w:rsidR="001C0052">
          <w:rPr>
            <w:lang w:eastAsia="zh-CN"/>
          </w:rPr>
          <w:t xml:space="preserve"> The PCF may also decide to subscribe to new Analytics</w:t>
        </w:r>
      </w:ins>
      <w:ins w:id="405" w:author="Feder, Peretz" w:date="2021-02-02T00:10:00Z">
        <w:r w:rsidR="00047B00">
          <w:rPr>
            <w:lang w:eastAsia="zh-CN"/>
          </w:rPr>
          <w:t xml:space="preserve"> </w:t>
        </w:r>
      </w:ins>
      <w:ins w:id="406" w:author="Ericsson User" w:date="2021-02-01T16:53:00Z">
        <w:r w:rsidR="001C0052">
          <w:rPr>
            <w:lang w:eastAsia="zh-CN"/>
          </w:rPr>
          <w:t xml:space="preserve">Id, </w:t>
        </w:r>
      </w:ins>
      <w:ins w:id="407" w:author="Ericsson User" w:date="2021-02-01T16:54:00Z">
        <w:r w:rsidR="001C0052">
          <w:rPr>
            <w:lang w:eastAsia="zh-CN"/>
          </w:rPr>
          <w:t>as in step 1.</w:t>
        </w:r>
      </w:ins>
    </w:p>
    <w:p w14:paraId="6F6D945B" w14:textId="31603B70" w:rsidR="002C6BEF" w:rsidRPr="00140E21" w:rsidRDefault="0036548E" w:rsidP="002C6BEF">
      <w:pPr>
        <w:pStyle w:val="B1"/>
        <w:rPr>
          <w:ins w:id="408" w:author="Feder, Peretz" w:date="2021-01-17T14:41:00Z"/>
          <w:lang w:eastAsia="zh-CN"/>
        </w:rPr>
      </w:pPr>
      <w:ins w:id="409" w:author="Feder, Peretz" w:date="2021-01-17T15:34:00Z">
        <w:r>
          <w:rPr>
            <w:lang w:eastAsia="zh-CN"/>
          </w:rPr>
          <w:t>5</w:t>
        </w:r>
      </w:ins>
      <w:ins w:id="410" w:author="Feder, Peretz" w:date="2021-01-17T14:41:00Z">
        <w:r w:rsidR="002C6BEF" w:rsidRPr="00140E21">
          <w:rPr>
            <w:lang w:eastAsia="zh-CN"/>
          </w:rPr>
          <w:t>.</w:t>
        </w:r>
        <w:r w:rsidR="002C6BEF" w:rsidRPr="00140E21">
          <w:rPr>
            <w:lang w:eastAsia="zh-CN"/>
          </w:rPr>
          <w:tab/>
          <w:t>If the PCF has determined that SMF needs updated policy information in step </w:t>
        </w:r>
      </w:ins>
      <w:ins w:id="411" w:author="Feder, Peretz" w:date="2021-01-17T15:33:00Z">
        <w:r>
          <w:rPr>
            <w:lang w:eastAsia="zh-CN"/>
          </w:rPr>
          <w:t>4,</w:t>
        </w:r>
      </w:ins>
      <w:ins w:id="412" w:author="Feder, Peretz" w:date="2021-01-17T14:41:00Z">
        <w:r w:rsidR="002C6BEF" w:rsidRPr="00140E21">
          <w:rPr>
            <w:lang w:eastAsia="zh-CN"/>
          </w:rPr>
          <w:t xml:space="preserve"> the PCF issues a </w:t>
        </w:r>
        <w:proofErr w:type="spellStart"/>
        <w:r w:rsidR="002C6BEF" w:rsidRPr="00140E21">
          <w:rPr>
            <w:lang w:eastAsia="zh-CN"/>
          </w:rPr>
          <w:t>Npcf_SMPolicyControl_UpdateNotify</w:t>
        </w:r>
        <w:proofErr w:type="spellEnd"/>
        <w:r w:rsidR="002C6BEF" w:rsidRPr="00140E21">
          <w:rPr>
            <w:lang w:eastAsia="zh-CN"/>
          </w:rPr>
          <w:t xml:space="preserve"> request with updated policy information about the PDU Session.</w:t>
        </w:r>
      </w:ins>
    </w:p>
    <w:p w14:paraId="59E16CE1" w14:textId="4799837B" w:rsidR="002C6BEF" w:rsidRPr="00140E21" w:rsidRDefault="0036548E" w:rsidP="002C6BEF">
      <w:pPr>
        <w:pStyle w:val="B1"/>
        <w:rPr>
          <w:ins w:id="413" w:author="Feder, Peretz" w:date="2021-01-17T14:41:00Z"/>
          <w:lang w:eastAsia="zh-CN"/>
        </w:rPr>
      </w:pPr>
      <w:ins w:id="414" w:author="Feder, Peretz" w:date="2021-01-17T15:33:00Z">
        <w:r>
          <w:rPr>
            <w:lang w:eastAsia="zh-CN"/>
          </w:rPr>
          <w:t>6</w:t>
        </w:r>
      </w:ins>
      <w:ins w:id="415" w:author="Feder, Peretz" w:date="2021-01-17T14:41:00Z">
        <w:r w:rsidR="002C6BEF" w:rsidRPr="00140E21">
          <w:rPr>
            <w:lang w:eastAsia="zh-CN"/>
          </w:rPr>
          <w:t>.</w:t>
        </w:r>
        <w:r w:rsidR="002C6BEF" w:rsidRPr="00140E21">
          <w:rPr>
            <w:lang w:eastAsia="zh-CN"/>
          </w:rPr>
          <w:tab/>
          <w:t xml:space="preserve">The SMF acknowledges the PCF request with a </w:t>
        </w:r>
        <w:proofErr w:type="spellStart"/>
        <w:r w:rsidR="002C6BEF" w:rsidRPr="00140E21">
          <w:rPr>
            <w:lang w:eastAsia="zh-CN"/>
          </w:rPr>
          <w:t>Npcf_SMPolicyControl_UpdateNotify</w:t>
        </w:r>
        <w:proofErr w:type="spellEnd"/>
        <w:r w:rsidR="002C6BEF" w:rsidRPr="00140E21">
          <w:rPr>
            <w:lang w:eastAsia="zh-CN"/>
          </w:rPr>
          <w:t xml:space="preserve"> response.</w:t>
        </w:r>
      </w:ins>
    </w:p>
    <w:p w14:paraId="14208582" w14:textId="23F48104" w:rsidR="002C6BEF" w:rsidRPr="00140E21" w:rsidDel="000246BF" w:rsidRDefault="002C6BEF" w:rsidP="006E3457">
      <w:pPr>
        <w:pStyle w:val="B1"/>
        <w:rPr>
          <w:del w:id="416" w:author="Feder, Peretz" w:date="2021-01-17T22:21:00Z"/>
          <w:lang w:eastAsia="zh-CN"/>
        </w:rPr>
      </w:pPr>
    </w:p>
    <w:p w14:paraId="272D181A" w14:textId="77777777" w:rsidR="006E3457" w:rsidRPr="00140E21" w:rsidRDefault="006E3457" w:rsidP="006E3457">
      <w:pPr>
        <w:pStyle w:val="Heading3"/>
        <w:rPr>
          <w:lang w:eastAsia="zh-CN"/>
        </w:rPr>
      </w:pPr>
      <w:bookmarkStart w:id="417" w:name="_Toc27894932"/>
      <w:bookmarkStart w:id="418" w:name="_Toc36192013"/>
      <w:bookmarkStart w:id="419" w:name="_Toc45193103"/>
      <w:bookmarkStart w:id="420" w:name="_Toc47592735"/>
      <w:bookmarkStart w:id="421" w:name="_Toc51834822"/>
      <w:bookmarkStart w:id="422" w:name="_Toc59100648"/>
      <w:r w:rsidRPr="00140E21">
        <w:rPr>
          <w:lang w:eastAsia="zh-CN"/>
        </w:rPr>
        <w:lastRenderedPageBreak/>
        <w:t>4.16.6</w:t>
      </w:r>
      <w:r w:rsidRPr="00140E21">
        <w:rPr>
          <w:lang w:eastAsia="zh-CN"/>
        </w:rPr>
        <w:tab/>
      </w:r>
      <w:r w:rsidRPr="00140E21">
        <w:t>SM Policy</w:t>
      </w:r>
      <w:r w:rsidRPr="00140E21">
        <w:rPr>
          <w:lang w:eastAsia="zh-CN"/>
        </w:rPr>
        <w:t xml:space="preserve"> Association Termination</w:t>
      </w:r>
      <w:bookmarkEnd w:id="325"/>
      <w:bookmarkEnd w:id="417"/>
      <w:bookmarkEnd w:id="418"/>
      <w:bookmarkEnd w:id="419"/>
      <w:bookmarkEnd w:id="420"/>
      <w:bookmarkEnd w:id="421"/>
      <w:bookmarkEnd w:id="422"/>
    </w:p>
    <w:bookmarkStart w:id="423" w:name="_MON_1608748503"/>
    <w:bookmarkEnd w:id="423"/>
    <w:p w14:paraId="08026E4C" w14:textId="77777777" w:rsidR="006E3457" w:rsidRPr="00140E21" w:rsidRDefault="006E3457" w:rsidP="006E3457">
      <w:pPr>
        <w:pStyle w:val="TH"/>
      </w:pPr>
      <w:r w:rsidRPr="00140E21">
        <w:object w:dxaOrig="9923" w:dyaOrig="6518" w14:anchorId="2C4DBBFC">
          <v:shape id="_x0000_i1035" type="#_x0000_t75" style="width:449.25pt;height:326.25pt" o:ole="">
            <v:imagedata r:id="rId28" o:title="" cropleft="3744f" cropright="2621f"/>
          </v:shape>
          <o:OLEObject Type="Embed" ProgID="Word.Picture.8" ShapeID="_x0000_i1035" DrawAspect="Content" ObjectID="_1673814967" r:id="rId29"/>
        </w:object>
      </w:r>
    </w:p>
    <w:p w14:paraId="604E0CB5" w14:textId="77777777" w:rsidR="006E3457" w:rsidRPr="00140E21" w:rsidRDefault="006E3457" w:rsidP="006E3457">
      <w:pPr>
        <w:pStyle w:val="TF"/>
      </w:pPr>
      <w:r w:rsidRPr="00140E21">
        <w:t>Figure 4.16.6-1: SM Policy Association Termination</w:t>
      </w:r>
    </w:p>
    <w:p w14:paraId="2D4A7750" w14:textId="77777777" w:rsidR="006E3457" w:rsidRPr="00140E21" w:rsidRDefault="006E3457" w:rsidP="006E3457">
      <w:pPr>
        <w:rPr>
          <w:lang w:eastAsia="zh-CN"/>
        </w:rPr>
      </w:pPr>
      <w:r w:rsidRPr="00140E21">
        <w:t>This procedure concerns both roaming and non-roaming scenarios.</w:t>
      </w:r>
    </w:p>
    <w:p w14:paraId="1CCFFFB2" w14:textId="77777777" w:rsidR="006E3457" w:rsidRPr="00140E21" w:rsidRDefault="006E3457" w:rsidP="006E3457">
      <w:r w:rsidRPr="00140E21">
        <w:t xml:space="preserve">In the non-roaming </w:t>
      </w:r>
      <w:proofErr w:type="gramStart"/>
      <w:r w:rsidRPr="00140E21">
        <w:t>case</w:t>
      </w:r>
      <w:proofErr w:type="gramEnd"/>
      <w:r w:rsidRPr="00140E21">
        <w:t xml:space="preserve"> the V-PCF is not involved. In the local breakout roaming case, the H-PCF is not involved. In the home routed roaming case, the V-PCF is not </w:t>
      </w:r>
      <w:proofErr w:type="gramStart"/>
      <w:r w:rsidRPr="00140E21">
        <w:t>involved</w:t>
      </w:r>
      <w:proofErr w:type="gramEnd"/>
      <w:r w:rsidRPr="00140E21">
        <w:t xml:space="preserve"> and the H-PCF interacts only with the H-SMF.</w:t>
      </w:r>
    </w:p>
    <w:p w14:paraId="72911C03" w14:textId="77777777" w:rsidR="006E3457" w:rsidRPr="00140E21" w:rsidRDefault="006E3457" w:rsidP="006E3457">
      <w:pPr>
        <w:rPr>
          <w:lang w:eastAsia="zh-CN"/>
        </w:rPr>
      </w:pPr>
      <w:r w:rsidRPr="00140E21">
        <w:rPr>
          <w:lang w:eastAsia="zh-CN"/>
        </w:rPr>
        <w:t>The procedure for Session Management Policy Termination may be initiated by:</w:t>
      </w:r>
    </w:p>
    <w:p w14:paraId="43ECA2D0" w14:textId="77777777" w:rsidR="006E3457" w:rsidRPr="00140E21" w:rsidRDefault="006E3457" w:rsidP="006E3457">
      <w:pPr>
        <w:pStyle w:val="B1"/>
        <w:rPr>
          <w:lang w:eastAsia="zh-CN"/>
        </w:rPr>
      </w:pPr>
      <w:r w:rsidRPr="00140E21">
        <w:rPr>
          <w:lang w:eastAsia="zh-CN"/>
        </w:rPr>
        <w:t>-</w:t>
      </w:r>
      <w:r w:rsidRPr="00140E21">
        <w:rPr>
          <w:lang w:eastAsia="zh-CN"/>
        </w:rPr>
        <w:tab/>
        <w:t>(</w:t>
      </w:r>
      <w:r>
        <w:rPr>
          <w:lang w:eastAsia="zh-CN"/>
        </w:rPr>
        <w:t>C</w:t>
      </w:r>
      <w:r w:rsidRPr="00140E21">
        <w:rPr>
          <w:lang w:eastAsia="zh-CN"/>
        </w:rPr>
        <w:t>ase A) the PCF.</w:t>
      </w:r>
    </w:p>
    <w:p w14:paraId="682EEBFD" w14:textId="77777777" w:rsidR="006E3457" w:rsidRPr="00140E21" w:rsidRDefault="006E3457" w:rsidP="006E3457">
      <w:pPr>
        <w:pStyle w:val="B1"/>
        <w:rPr>
          <w:lang w:eastAsia="zh-CN"/>
        </w:rPr>
      </w:pPr>
      <w:r w:rsidRPr="00140E21">
        <w:rPr>
          <w:lang w:eastAsia="zh-CN"/>
        </w:rPr>
        <w:t>-</w:t>
      </w:r>
      <w:r w:rsidRPr="00140E21">
        <w:rPr>
          <w:lang w:eastAsia="zh-CN"/>
        </w:rPr>
        <w:tab/>
        <w:t>(</w:t>
      </w:r>
      <w:r>
        <w:rPr>
          <w:lang w:eastAsia="zh-CN"/>
        </w:rPr>
        <w:t>C</w:t>
      </w:r>
      <w:r w:rsidRPr="00140E21">
        <w:rPr>
          <w:lang w:eastAsia="zh-CN"/>
        </w:rPr>
        <w:t>ase B) the SMF.</w:t>
      </w:r>
    </w:p>
    <w:p w14:paraId="6B202E5C" w14:textId="77777777" w:rsidR="006E3457" w:rsidRPr="00140E21" w:rsidRDefault="006E3457" w:rsidP="006E3457">
      <w:pPr>
        <w:rPr>
          <w:lang w:eastAsia="zh-CN"/>
        </w:rPr>
      </w:pPr>
      <w:r w:rsidRPr="00140E21">
        <w:rPr>
          <w:lang w:eastAsia="zh-CN"/>
        </w:rPr>
        <w:t>For local breakout roaming, the interaction with HPLMN (</w:t>
      </w:r>
      <w:proofErr w:type="gramStart"/>
      <w:r w:rsidRPr="00140E21">
        <w:rPr>
          <w:lang w:eastAsia="zh-CN"/>
        </w:rPr>
        <w:t>e.g.</w:t>
      </w:r>
      <w:proofErr w:type="gramEnd"/>
      <w:r w:rsidRPr="00140E21">
        <w:rPr>
          <w:lang w:eastAsia="zh-CN"/>
        </w:rPr>
        <w:t xml:space="preserve"> step 6) is not used. In local breakout roaming, the V-PCF interacts with the UDR of the VPLMN.</w:t>
      </w:r>
    </w:p>
    <w:p w14:paraId="4C9F7D60" w14:textId="77777777" w:rsidR="006E3457" w:rsidRPr="00140E21" w:rsidRDefault="006E3457" w:rsidP="006E3457">
      <w:pPr>
        <w:pStyle w:val="B1"/>
        <w:rPr>
          <w:lang w:eastAsia="zh-CN"/>
        </w:rPr>
      </w:pPr>
      <w:r w:rsidRPr="00140E21">
        <w:rPr>
          <w:lang w:eastAsia="zh-CN"/>
        </w:rPr>
        <w:t>1.</w:t>
      </w:r>
      <w:r w:rsidRPr="00140E21">
        <w:rPr>
          <w:lang w:eastAsia="zh-CN"/>
        </w:rPr>
        <w:tab/>
        <w:t xml:space="preserve">(Case A) </w:t>
      </w:r>
      <w:r w:rsidRPr="00140E21">
        <w:rPr>
          <w:lang w:eastAsia="ko-KR"/>
        </w:rPr>
        <w:t xml:space="preserve">The PCF may invoke the </w:t>
      </w:r>
      <w:proofErr w:type="spellStart"/>
      <w:r w:rsidRPr="00140E21">
        <w:rPr>
          <w:lang w:eastAsia="ko-KR"/>
        </w:rPr>
        <w:t>Npcf_SMPolicyControl_UpdateNotify</w:t>
      </w:r>
      <w:proofErr w:type="spellEnd"/>
      <w:r w:rsidRPr="00140E21">
        <w:rPr>
          <w:lang w:eastAsia="ko-KR"/>
        </w:rPr>
        <w:t xml:space="preserve"> service operation to request the release of </w:t>
      </w:r>
      <w:r w:rsidRPr="00140E21">
        <w:rPr>
          <w:lang w:eastAsia="zh-CN"/>
        </w:rPr>
        <w:t>a</w:t>
      </w:r>
      <w:r w:rsidRPr="00140E21">
        <w:rPr>
          <w:lang w:eastAsia="ko-KR"/>
        </w:rPr>
        <w:t xml:space="preserve"> PDU Session</w:t>
      </w:r>
      <w:r w:rsidRPr="00140E21">
        <w:rPr>
          <w:lang w:eastAsia="zh-CN"/>
        </w:rPr>
        <w:t>. The SMF acknowledges the request.</w:t>
      </w:r>
    </w:p>
    <w:p w14:paraId="1D99B2C1" w14:textId="77777777" w:rsidR="006E3457" w:rsidRPr="00140E21" w:rsidRDefault="006E3457" w:rsidP="006E3457">
      <w:pPr>
        <w:pStyle w:val="B1"/>
        <w:rPr>
          <w:lang w:eastAsia="zh-CN"/>
        </w:rPr>
      </w:pPr>
      <w:r w:rsidRPr="00140E21">
        <w:rPr>
          <w:lang w:eastAsia="zh-CN"/>
        </w:rPr>
        <w:tab/>
        <w:t>The rest of the procedure corresponds to both Case A &amp;B.</w:t>
      </w:r>
    </w:p>
    <w:p w14:paraId="2C6B58A7" w14:textId="77777777" w:rsidR="006E3457" w:rsidRPr="00140E21" w:rsidRDefault="006E3457" w:rsidP="006E3457">
      <w:pPr>
        <w:pStyle w:val="B1"/>
        <w:rPr>
          <w:lang w:eastAsia="zh-CN"/>
        </w:rPr>
      </w:pPr>
      <w:r w:rsidRPr="00140E21">
        <w:rPr>
          <w:lang w:eastAsia="zh-CN"/>
        </w:rPr>
        <w:t>2.</w:t>
      </w:r>
      <w:r w:rsidRPr="00140E21">
        <w:rPr>
          <w:lang w:eastAsia="zh-CN"/>
        </w:rPr>
        <w:tab/>
        <w:t xml:space="preserve">The SMF may invoke the </w:t>
      </w:r>
      <w:proofErr w:type="spellStart"/>
      <w:r w:rsidRPr="00140E21">
        <w:rPr>
          <w:lang w:eastAsia="zh-CN"/>
        </w:rPr>
        <w:t>Npcf_SMPolicyControl_Delete</w:t>
      </w:r>
      <w:proofErr w:type="spellEnd"/>
      <w:r w:rsidRPr="00140E21">
        <w:rPr>
          <w:lang w:eastAsia="zh-CN"/>
        </w:rPr>
        <w:t xml:space="preserve"> service operation to request the deletion of the SM Policy Association with the PCF. The SMF provides relevant information to the PCF.</w:t>
      </w:r>
    </w:p>
    <w:p w14:paraId="2D34BD89" w14:textId="77777777" w:rsidR="006E3457" w:rsidRPr="00140E21" w:rsidRDefault="006E3457" w:rsidP="006E3457">
      <w:pPr>
        <w:pStyle w:val="B1"/>
        <w:rPr>
          <w:lang w:eastAsia="zh-CN"/>
        </w:rPr>
      </w:pPr>
      <w:r w:rsidRPr="00140E21">
        <w:rPr>
          <w:lang w:eastAsia="zh-CN"/>
        </w:rPr>
        <w:t>3.</w:t>
      </w:r>
      <w:r w:rsidRPr="00140E21">
        <w:rPr>
          <w:lang w:eastAsia="zh-CN"/>
        </w:rPr>
        <w:tab/>
        <w:t>When receiving the request from step2, the PCF finds the PCC Rules that require an AF to be notified and removes PCC Rules for the PDU Session.</w:t>
      </w:r>
    </w:p>
    <w:p w14:paraId="5B57F374" w14:textId="77777777" w:rsidR="006E3457" w:rsidRPr="00140E21" w:rsidRDefault="006E3457" w:rsidP="006E3457">
      <w:pPr>
        <w:pStyle w:val="B1"/>
        <w:rPr>
          <w:lang w:eastAsia="zh-CN"/>
        </w:rPr>
      </w:pPr>
      <w:r w:rsidRPr="00140E21">
        <w:rPr>
          <w:lang w:eastAsia="zh-CN"/>
        </w:rPr>
        <w:lastRenderedPageBreak/>
        <w:tab/>
        <w:t xml:space="preserve">If the SMF reported accumulated usage for the PDU session in step 1 the PCF deducts the value from the </w:t>
      </w:r>
      <w:r>
        <w:rPr>
          <w:lang w:eastAsia="zh-CN"/>
        </w:rPr>
        <w:t xml:space="preserve">remaining </w:t>
      </w:r>
      <w:r w:rsidRPr="00140E21">
        <w:rPr>
          <w:lang w:eastAsia="zh-CN"/>
        </w:rPr>
        <w:t xml:space="preserve">allowed usage for the subscriber, DNN, and S-NSSAI in the UDR by invoking </w:t>
      </w:r>
      <w:proofErr w:type="spellStart"/>
      <w:r w:rsidRPr="00140E21">
        <w:rPr>
          <w:lang w:eastAsia="zh-CN"/>
        </w:rPr>
        <w:t>Nudr_DM_Update</w:t>
      </w:r>
      <w:proofErr w:type="spellEnd"/>
      <w:r w:rsidRPr="00140E21">
        <w:rPr>
          <w:lang w:eastAsia="zh-CN"/>
        </w:rPr>
        <w:t xml:space="preserve"> (SUPI, DNN, S-NSSAI, Policy Data,</w:t>
      </w:r>
      <w:r>
        <w:rPr>
          <w:lang w:eastAsia="zh-CN"/>
        </w:rPr>
        <w:t xml:space="preserve"> Remaining allowed Usage data</w:t>
      </w:r>
      <w:r w:rsidRPr="00140E21">
        <w:rPr>
          <w:lang w:eastAsia="zh-CN"/>
        </w:rPr>
        <w:t>, updated data) service operation.</w:t>
      </w:r>
    </w:p>
    <w:p w14:paraId="58239C4E" w14:textId="77777777" w:rsidR="006E3457" w:rsidRPr="00140E21" w:rsidRDefault="006E3457" w:rsidP="006E3457">
      <w:pPr>
        <w:pStyle w:val="B1"/>
        <w:rPr>
          <w:lang w:eastAsia="zh-CN"/>
        </w:rPr>
      </w:pPr>
      <w:r w:rsidRPr="00140E21">
        <w:rPr>
          <w:lang w:eastAsia="zh-CN"/>
        </w:rPr>
        <w:tab/>
        <w:t xml:space="preserve">If the SMF reported accumulated usage for a MK(s) in step 1 the PCF deducts the value from the </w:t>
      </w:r>
      <w:r>
        <w:rPr>
          <w:lang w:eastAsia="zh-CN"/>
        </w:rPr>
        <w:t xml:space="preserve">remaining </w:t>
      </w:r>
      <w:r w:rsidRPr="00140E21">
        <w:rPr>
          <w:lang w:eastAsia="zh-CN"/>
        </w:rPr>
        <w:t xml:space="preserve">allowed usage for the MK in the UDR by invoking </w:t>
      </w:r>
      <w:proofErr w:type="spellStart"/>
      <w:r w:rsidRPr="00140E21">
        <w:rPr>
          <w:lang w:eastAsia="zh-CN"/>
        </w:rPr>
        <w:t>Nudr_DM_Update</w:t>
      </w:r>
      <w:proofErr w:type="spellEnd"/>
      <w:r w:rsidRPr="00140E21">
        <w:rPr>
          <w:lang w:eastAsia="zh-CN"/>
        </w:rPr>
        <w:t xml:space="preserve"> (SUPI, DNN, S-NSSAI, Policy Data,</w:t>
      </w:r>
      <w:r>
        <w:rPr>
          <w:lang w:eastAsia="zh-CN"/>
        </w:rPr>
        <w:t xml:space="preserve"> </w:t>
      </w:r>
      <w:proofErr w:type="gramStart"/>
      <w:r>
        <w:rPr>
          <w:lang w:eastAsia="zh-CN"/>
        </w:rPr>
        <w:t>Remaining</w:t>
      </w:r>
      <w:proofErr w:type="gramEnd"/>
      <w:r>
        <w:rPr>
          <w:lang w:eastAsia="zh-CN"/>
        </w:rPr>
        <w:t xml:space="preserve"> allowed Usage data</w:t>
      </w:r>
      <w:r w:rsidRPr="00140E21">
        <w:rPr>
          <w:lang w:eastAsia="zh-CN"/>
        </w:rPr>
        <w:t>, updated data (including MK(s))) service operation.</w:t>
      </w:r>
    </w:p>
    <w:p w14:paraId="69303D24" w14:textId="77777777" w:rsidR="006E3457" w:rsidRPr="00140E21" w:rsidRDefault="006E3457" w:rsidP="006E3457">
      <w:pPr>
        <w:pStyle w:val="B1"/>
        <w:rPr>
          <w:lang w:eastAsia="zh-CN"/>
        </w:rPr>
      </w:pPr>
      <w:r w:rsidRPr="00140E21">
        <w:rPr>
          <w:lang w:eastAsia="zh-CN"/>
        </w:rPr>
        <w:t>4.</w:t>
      </w:r>
      <w:r w:rsidRPr="00140E21">
        <w:rPr>
          <w:lang w:eastAsia="zh-CN"/>
        </w:rPr>
        <w:tab/>
        <w:t>The SMF removes all policy information about the PDU Session associated with the PDU Session.</w:t>
      </w:r>
    </w:p>
    <w:p w14:paraId="7AA681FD" w14:textId="77777777" w:rsidR="006E3457" w:rsidRPr="00140E21" w:rsidRDefault="006E3457" w:rsidP="006E3457">
      <w:pPr>
        <w:pStyle w:val="B1"/>
      </w:pPr>
      <w:r w:rsidRPr="00140E21">
        <w:rPr>
          <w:lang w:eastAsia="zh-CN"/>
        </w:rPr>
        <w:t>5.</w:t>
      </w:r>
      <w:r w:rsidRPr="00140E21">
        <w:rPr>
          <w:lang w:eastAsia="zh-CN"/>
        </w:rPr>
        <w:tab/>
        <w:t>The PCF notifies the AF as explained in clause 7.3.1 steps 6-7 of TS</w:t>
      </w:r>
      <w:r>
        <w:rPr>
          <w:lang w:eastAsia="zh-CN"/>
        </w:rPr>
        <w:t> </w:t>
      </w:r>
      <w:r w:rsidRPr="00140E21">
        <w:rPr>
          <w:lang w:eastAsia="zh-CN"/>
        </w:rPr>
        <w:t>23.203</w:t>
      </w:r>
      <w:r>
        <w:rPr>
          <w:lang w:eastAsia="zh-CN"/>
        </w:rPr>
        <w:t> </w:t>
      </w:r>
      <w:r w:rsidRPr="00140E21">
        <w:t>[24].</w:t>
      </w:r>
    </w:p>
    <w:p w14:paraId="60D5C709" w14:textId="7F296D43" w:rsidR="006E3457" w:rsidRDefault="006E3457" w:rsidP="006E3457">
      <w:pPr>
        <w:pStyle w:val="B1"/>
        <w:rPr>
          <w:ins w:id="424" w:author="Ericsson User" w:date="2021-02-01T16:58:00Z"/>
          <w:lang w:eastAsia="zh-CN"/>
        </w:rPr>
      </w:pPr>
      <w:r w:rsidRPr="00140E21">
        <w:rPr>
          <w:lang w:eastAsia="zh-CN"/>
        </w:rPr>
        <w:tab/>
        <w:t xml:space="preserve">PCF may invoke </w:t>
      </w:r>
      <w:proofErr w:type="spellStart"/>
      <w:r w:rsidRPr="00140E21">
        <w:rPr>
          <w:lang w:eastAsia="zh-CN"/>
        </w:rPr>
        <w:t>Nbsf_Management_Deregister</w:t>
      </w:r>
      <w:proofErr w:type="spellEnd"/>
      <w:r w:rsidRPr="00140E21">
        <w:rPr>
          <w:lang w:eastAsia="zh-CN"/>
        </w:rPr>
        <w:t xml:space="preserve"> service operation to delete the binding created in BSF.</w:t>
      </w:r>
    </w:p>
    <w:p w14:paraId="73519BD0" w14:textId="1CD36EA1" w:rsidR="001C0052" w:rsidRPr="00140E21" w:rsidRDefault="001C0052" w:rsidP="001C0052">
      <w:pPr>
        <w:pStyle w:val="B1"/>
        <w:ind w:firstLine="0"/>
        <w:rPr>
          <w:lang w:eastAsia="zh-CN"/>
        </w:rPr>
      </w:pPr>
      <w:ins w:id="425" w:author="Ericsson User" w:date="2021-02-01T16:58:00Z">
        <w:r>
          <w:rPr>
            <w:lang w:eastAsia="zh-CN"/>
          </w:rPr>
          <w:t>In non-roaming case, the PCF unsubscribes to analytics from NWDAF if any.</w:t>
        </w:r>
      </w:ins>
    </w:p>
    <w:p w14:paraId="0441957D" w14:textId="77777777" w:rsidR="006E3457" w:rsidRPr="00140E21" w:rsidRDefault="006E3457" w:rsidP="006E3457">
      <w:pPr>
        <w:pStyle w:val="B1"/>
        <w:rPr>
          <w:lang w:eastAsia="zh-CN"/>
        </w:rPr>
      </w:pPr>
      <w:r w:rsidRPr="00140E21">
        <w:rPr>
          <w:lang w:eastAsia="zh-CN"/>
        </w:rPr>
        <w:t>6.</w:t>
      </w:r>
      <w:r w:rsidRPr="00140E21">
        <w:rPr>
          <w:lang w:eastAsia="zh-CN"/>
        </w:rPr>
        <w:tab/>
        <w:t>The PCF may invoke the procedure defined in clause 4.16.8 to unsubscribe to policy counter status reporting (If this is the last PDU Session for this subscriber requiring policy counter status reporting) or to modify the subscription to policy counter status reporting, (if any remaining existing PDU Sessions for this subscriber requires policy counter status reporting).</w:t>
      </w:r>
    </w:p>
    <w:p w14:paraId="6310A17E" w14:textId="77777777" w:rsidR="006E3457" w:rsidRPr="00140E21" w:rsidRDefault="006E3457" w:rsidP="006E3457">
      <w:pPr>
        <w:pStyle w:val="B1"/>
        <w:rPr>
          <w:lang w:eastAsia="zh-CN"/>
        </w:rPr>
      </w:pPr>
      <w:r w:rsidRPr="00140E21">
        <w:rPr>
          <w:lang w:eastAsia="zh-CN"/>
        </w:rPr>
        <w:t>7.</w:t>
      </w:r>
      <w:r w:rsidRPr="00140E21">
        <w:rPr>
          <w:lang w:eastAsia="zh-CN"/>
        </w:rPr>
        <w:tab/>
        <w:t>The PCF removes the information related to the terminated PDU Session and acknowledges to the SMF that the PCF handling of the PDU Session has terminated. This interaction is the response to the SMF request in step 2.</w:t>
      </w:r>
    </w:p>
    <w:p w14:paraId="10104AC0" w14:textId="77777777" w:rsidR="006E3457" w:rsidRPr="00140E21" w:rsidRDefault="006E3457" w:rsidP="006E3457">
      <w:pPr>
        <w:pStyle w:val="B1"/>
        <w:rPr>
          <w:lang w:eastAsia="zh-CN"/>
        </w:rPr>
      </w:pPr>
      <w:r w:rsidRPr="00140E21">
        <w:rPr>
          <w:lang w:eastAsia="zh-CN"/>
        </w:rPr>
        <w:t>8.</w:t>
      </w:r>
      <w:r w:rsidRPr="00140E21">
        <w:rPr>
          <w:lang w:eastAsia="zh-CN"/>
        </w:rPr>
        <w:tab/>
        <w:t>The PCF may (</w:t>
      </w:r>
      <w:proofErr w:type="gramStart"/>
      <w:r w:rsidRPr="00140E21">
        <w:rPr>
          <w:lang w:eastAsia="zh-CN"/>
        </w:rPr>
        <w:t>e.g.</w:t>
      </w:r>
      <w:proofErr w:type="gramEnd"/>
      <w:r w:rsidRPr="00140E21">
        <w:rPr>
          <w:lang w:eastAsia="zh-CN"/>
        </w:rPr>
        <w:t xml:space="preserve"> if it is the last PDU Session on the (DNN, S-NSSAI) couple) unsubscribe to the notification of the PDU Session related data modification from the UDR by invoking </w:t>
      </w:r>
      <w:proofErr w:type="spellStart"/>
      <w:r w:rsidRPr="00140E21">
        <w:rPr>
          <w:lang w:eastAsia="zh-CN"/>
        </w:rPr>
        <w:t>Nudr_</w:t>
      </w:r>
      <w:r w:rsidRPr="00140E21">
        <w:rPr>
          <w:rFonts w:eastAsia="SimSun"/>
          <w:lang w:eastAsia="zh-CN"/>
        </w:rPr>
        <w:t>DM</w:t>
      </w:r>
      <w:r w:rsidRPr="00140E21">
        <w:rPr>
          <w:lang w:eastAsia="zh-CN"/>
        </w:rPr>
        <w:t>_Unsubscribe</w:t>
      </w:r>
      <w:proofErr w:type="spellEnd"/>
      <w:r w:rsidRPr="00140E21">
        <w:rPr>
          <w:lang w:eastAsia="zh-CN"/>
        </w:rPr>
        <w:t xml:space="preserve"> (Subscription Correlation Id) if it had subscribed such notification.</w:t>
      </w:r>
    </w:p>
    <w:p w14:paraId="1DDBE496" w14:textId="77777777" w:rsidR="006E3457" w:rsidRPr="00140E21" w:rsidRDefault="006E3457" w:rsidP="006E3457"/>
    <w:p w14:paraId="672A622E" w14:textId="097286C6" w:rsidR="00DD45AB" w:rsidRPr="003476E4" w:rsidRDefault="00DD45AB" w:rsidP="00DD45AB">
      <w:pPr>
        <w:pStyle w:val="StartEndofChange"/>
        <w:rPr>
          <w:rFonts w:eastAsiaTheme="minorEastAsia"/>
        </w:rPr>
      </w:pPr>
      <w:r w:rsidRPr="00EF13AD">
        <w:rPr>
          <w:rFonts w:hint="eastAsia"/>
        </w:rPr>
        <w:t xml:space="preserve">* </w:t>
      </w:r>
      <w:r w:rsidRPr="00EF13AD">
        <w:t xml:space="preserve">* * * </w:t>
      </w:r>
      <w:r w:rsidR="00855EF9">
        <w:t>Next</w:t>
      </w:r>
      <w:r>
        <w:t xml:space="preserve"> Change</w:t>
      </w:r>
      <w:r w:rsidRPr="00EF13AD">
        <w:t xml:space="preserve"> * * * * </w:t>
      </w:r>
    </w:p>
    <w:p w14:paraId="54C23798" w14:textId="77777777" w:rsidR="00855EF9" w:rsidRPr="00140E21" w:rsidRDefault="00855EF9" w:rsidP="00855EF9">
      <w:pPr>
        <w:pStyle w:val="Heading3"/>
        <w:rPr>
          <w:lang w:eastAsia="zh-CN"/>
        </w:rPr>
      </w:pPr>
      <w:bookmarkStart w:id="426" w:name="_Toc20204254"/>
      <w:bookmarkStart w:id="427" w:name="_Toc27894946"/>
      <w:bookmarkStart w:id="428" w:name="_Toc36192027"/>
      <w:bookmarkStart w:id="429" w:name="_Toc45193117"/>
      <w:bookmarkStart w:id="430" w:name="_Toc47592749"/>
      <w:bookmarkStart w:id="431" w:name="_Toc51834836"/>
      <w:bookmarkStart w:id="432" w:name="_Toc59100662"/>
      <w:r w:rsidRPr="00140E21">
        <w:rPr>
          <w:lang w:eastAsia="zh-CN"/>
        </w:rPr>
        <w:t>4.16.11</w:t>
      </w:r>
      <w:r w:rsidRPr="00140E21">
        <w:rPr>
          <w:lang w:eastAsia="zh-CN"/>
        </w:rPr>
        <w:tab/>
        <w:t>UE Policy Association Establishment</w:t>
      </w:r>
      <w:bookmarkEnd w:id="426"/>
      <w:bookmarkEnd w:id="427"/>
      <w:bookmarkEnd w:id="428"/>
      <w:bookmarkEnd w:id="429"/>
      <w:bookmarkEnd w:id="430"/>
      <w:bookmarkEnd w:id="431"/>
      <w:bookmarkEnd w:id="432"/>
    </w:p>
    <w:p w14:paraId="39DBAC18" w14:textId="77777777" w:rsidR="00855EF9" w:rsidRPr="00140E21" w:rsidRDefault="00855EF9" w:rsidP="00855EF9">
      <w:pPr>
        <w:rPr>
          <w:lang w:eastAsia="zh-CN"/>
        </w:rPr>
      </w:pPr>
      <w:r w:rsidRPr="00140E21">
        <w:rPr>
          <w:lang w:eastAsia="zh-CN"/>
        </w:rPr>
        <w:t>This procedure concerns the following scenarios:</w:t>
      </w:r>
    </w:p>
    <w:p w14:paraId="3B65E172" w14:textId="77777777" w:rsidR="00855EF9" w:rsidRPr="00140E21" w:rsidRDefault="00855EF9" w:rsidP="00855EF9">
      <w:pPr>
        <w:pStyle w:val="B1"/>
        <w:rPr>
          <w:lang w:eastAsia="zh-CN"/>
        </w:rPr>
      </w:pPr>
      <w:r w:rsidRPr="00140E21">
        <w:rPr>
          <w:lang w:eastAsia="zh-CN"/>
        </w:rPr>
        <w:t>1.</w:t>
      </w:r>
      <w:r w:rsidRPr="00140E21">
        <w:rPr>
          <w:lang w:eastAsia="zh-CN"/>
        </w:rPr>
        <w:tab/>
        <w:t>UE initial registration with the network.</w:t>
      </w:r>
    </w:p>
    <w:p w14:paraId="4E86AC41" w14:textId="77777777" w:rsidR="00855EF9" w:rsidRPr="00140E21" w:rsidRDefault="00855EF9" w:rsidP="00855EF9">
      <w:pPr>
        <w:pStyle w:val="B1"/>
        <w:rPr>
          <w:lang w:eastAsia="zh-CN"/>
        </w:rPr>
      </w:pPr>
      <w:r w:rsidRPr="00140E21">
        <w:rPr>
          <w:lang w:eastAsia="zh-CN"/>
        </w:rPr>
        <w:t>2.</w:t>
      </w:r>
      <w:r w:rsidRPr="00140E21">
        <w:rPr>
          <w:lang w:eastAsia="zh-CN"/>
        </w:rPr>
        <w:tab/>
        <w:t>The AMF relocation with PCF change in handover procedure and registration procedure.</w:t>
      </w:r>
    </w:p>
    <w:p w14:paraId="1F8B0B4A" w14:textId="77777777" w:rsidR="00855EF9" w:rsidRPr="00140E21" w:rsidRDefault="00855EF9" w:rsidP="00855EF9">
      <w:pPr>
        <w:pStyle w:val="B1"/>
      </w:pPr>
      <w:r w:rsidRPr="00140E21">
        <w:t>3.</w:t>
      </w:r>
      <w:r w:rsidRPr="00140E21">
        <w:tab/>
        <w:t>UE registration with 5GS when the UE moves from EPS to 5GS and there is no existing UE Policy Association between AMF and PCF for this UE.</w:t>
      </w:r>
    </w:p>
    <w:p w14:paraId="343CC8E9" w14:textId="77777777" w:rsidR="00855EF9" w:rsidRPr="00140E21" w:rsidRDefault="00855EF9" w:rsidP="00855EF9">
      <w:pPr>
        <w:pStyle w:val="TH"/>
      </w:pPr>
      <w:r w:rsidRPr="00140E21">
        <w:object w:dxaOrig="7323" w:dyaOrig="7123" w14:anchorId="59D0B945">
          <v:shape id="_x0000_i1036" type="#_x0000_t75" style="width:366.75pt;height:354.75pt" o:ole="">
            <v:imagedata r:id="rId30" o:title=""/>
          </v:shape>
          <o:OLEObject Type="Embed" ProgID="Word.Picture.8" ShapeID="_x0000_i1036" DrawAspect="Content" ObjectID="_1673814968" r:id="rId31"/>
        </w:object>
      </w:r>
    </w:p>
    <w:p w14:paraId="1AF460DF" w14:textId="77777777" w:rsidR="00855EF9" w:rsidRPr="00140E21" w:rsidRDefault="00855EF9" w:rsidP="00855EF9">
      <w:pPr>
        <w:pStyle w:val="TF"/>
        <w:rPr>
          <w:lang w:eastAsia="zh-CN"/>
        </w:rPr>
      </w:pPr>
      <w:r w:rsidRPr="00140E21">
        <w:rPr>
          <w:lang w:eastAsia="zh-CN"/>
        </w:rPr>
        <w:t>Figure 4.16.11-1: UE Policy Association Establishment</w:t>
      </w:r>
    </w:p>
    <w:p w14:paraId="2C3516C4" w14:textId="77777777" w:rsidR="00855EF9" w:rsidRPr="00140E21" w:rsidRDefault="00855EF9" w:rsidP="00855EF9">
      <w:pPr>
        <w:rPr>
          <w:lang w:eastAsia="zh-CN"/>
        </w:rPr>
      </w:pPr>
      <w:r w:rsidRPr="00140E21">
        <w:rPr>
          <w:lang w:eastAsia="zh-CN"/>
        </w:rPr>
        <w:t>This procedure concerns both roaming and non-roaming scenarios.</w:t>
      </w:r>
    </w:p>
    <w:p w14:paraId="0BB7292F" w14:textId="77777777" w:rsidR="00855EF9" w:rsidRPr="00140E21" w:rsidRDefault="00855EF9" w:rsidP="00855EF9">
      <w:pPr>
        <w:rPr>
          <w:lang w:eastAsia="zh-CN"/>
        </w:rPr>
      </w:pPr>
      <w:r w:rsidRPr="00140E21">
        <w:rPr>
          <w:lang w:eastAsia="zh-CN"/>
        </w:rPr>
        <w:t xml:space="preserve">In the non-roaming </w:t>
      </w:r>
      <w:proofErr w:type="gramStart"/>
      <w:r w:rsidRPr="00140E21">
        <w:rPr>
          <w:lang w:eastAsia="zh-CN"/>
        </w:rPr>
        <w:t>case</w:t>
      </w:r>
      <w:proofErr w:type="gramEnd"/>
      <w:r w:rsidRPr="00140E21">
        <w:rPr>
          <w:lang w:eastAsia="zh-CN"/>
        </w:rPr>
        <w:t xml:space="preserve"> the V-PCF is not involved and the role of the H-PCF is performed by the PCF. For the roaming scenarios, the V-PCF interacts with the AMF and the H-PCF interacts with the V-PCF:</w:t>
      </w:r>
    </w:p>
    <w:p w14:paraId="0CB3AA99" w14:textId="77777777" w:rsidR="00855EF9" w:rsidRDefault="00855EF9" w:rsidP="00855EF9">
      <w:pPr>
        <w:pStyle w:val="B1"/>
        <w:rPr>
          <w:lang w:eastAsia="zh-CN"/>
        </w:rPr>
      </w:pPr>
      <w:r>
        <w:rPr>
          <w:lang w:eastAsia="zh-CN"/>
        </w:rPr>
        <w:t>1.</w:t>
      </w:r>
      <w:r>
        <w:rPr>
          <w:lang w:eastAsia="zh-CN"/>
        </w:rPr>
        <w:tab/>
        <w:t>The AMF establishes UE Policy Association with the (V-)PCF when a UE Policy Container is received from the UE. If a UE Policy Container is not received from the UE, the AMF may establish UE Policy Association with the (V-)PCF based on AMF local configuration.</w:t>
      </w:r>
    </w:p>
    <w:p w14:paraId="63A45DBC" w14:textId="77777777" w:rsidR="00855EF9" w:rsidRDefault="00855EF9" w:rsidP="00855EF9">
      <w:pPr>
        <w:pStyle w:val="NO"/>
      </w:pPr>
      <w:r>
        <w:t>NOTE 1:</w:t>
      </w:r>
      <w:r>
        <w:tab/>
        <w:t>In roaming scenario, the AMF local configuration can indicate whether UE Policy delivery is needed based on the roaming agreement with home PLMN of the UE.</w:t>
      </w:r>
    </w:p>
    <w:p w14:paraId="33ACF14E" w14:textId="77777777" w:rsidR="00855EF9" w:rsidRPr="00140E21" w:rsidRDefault="00855EF9" w:rsidP="00855EF9">
      <w:pPr>
        <w:pStyle w:val="B1"/>
        <w:rPr>
          <w:lang w:eastAsia="zh-CN"/>
        </w:rPr>
      </w:pPr>
      <w:r w:rsidRPr="00140E21">
        <w:rPr>
          <w:lang w:eastAsia="zh-CN"/>
        </w:rPr>
        <w:t>2.</w:t>
      </w:r>
      <w:r w:rsidRPr="00140E21">
        <w:rPr>
          <w:lang w:eastAsia="zh-CN"/>
        </w:rPr>
        <w:tab/>
        <w:t xml:space="preserve">The AMF sends a </w:t>
      </w:r>
      <w:proofErr w:type="spellStart"/>
      <w:r w:rsidRPr="00140E21">
        <w:rPr>
          <w:lang w:eastAsia="zh-CN"/>
        </w:rPr>
        <w:t>Npcf_UEPolicyControl</w:t>
      </w:r>
      <w:proofErr w:type="spellEnd"/>
      <w:r w:rsidRPr="00140E21">
        <w:rPr>
          <w:lang w:eastAsia="zh-CN"/>
        </w:rPr>
        <w:t xml:space="preserve"> Create Request with the following information: SUPI, may include Access Type and RAT, PEI, ULI, UE time zone, Serving Network</w:t>
      </w:r>
      <w:r>
        <w:rPr>
          <w:lang w:eastAsia="zh-CN"/>
        </w:rPr>
        <w:t xml:space="preserve"> (PLMN ID, or PLMN ID and NID, see clause 5.34 of TS 23.501 [2]), the Internal-Group-ID-list</w:t>
      </w:r>
      <w:r w:rsidRPr="00140E21">
        <w:rPr>
          <w:lang w:eastAsia="zh-CN"/>
        </w:rPr>
        <w:t xml:space="preserve"> and UE Policy Container (the list of stored PSIs</w:t>
      </w:r>
      <w:r w:rsidRPr="00140E21">
        <w:t>, operating system identifier, Indication of UE support for ANDSP).</w:t>
      </w:r>
      <w:r w:rsidRPr="00140E21">
        <w:rPr>
          <w:lang w:eastAsia="zh-CN"/>
        </w:rPr>
        <w:t xml:space="preserve"> In roaming scenario, based on operator policies, the AMF may provide to the V-PCF the PCF ID of the selected H-PCF. The V-PCF contacts the H-PCF. In roaming case, steps 3 and 4 are executed, otherwise step 5 follows.</w:t>
      </w:r>
    </w:p>
    <w:p w14:paraId="0CB2086B" w14:textId="77777777" w:rsidR="00855EF9" w:rsidRPr="00140E21" w:rsidRDefault="00855EF9" w:rsidP="00855EF9">
      <w:pPr>
        <w:pStyle w:val="B1"/>
        <w:rPr>
          <w:lang w:eastAsia="zh-CN"/>
        </w:rPr>
      </w:pPr>
      <w:r w:rsidRPr="00140E21">
        <w:rPr>
          <w:lang w:eastAsia="zh-CN"/>
        </w:rPr>
        <w:t>3.</w:t>
      </w:r>
      <w:r w:rsidRPr="00140E21">
        <w:rPr>
          <w:lang w:eastAsia="zh-CN"/>
        </w:rPr>
        <w:tab/>
        <w:t xml:space="preserve">The V-PCF forwards the information received from AMF in step 2 to the H-PCF. When a UE Policy Container is received at initial registration, the H-PCF may store the PEI, the </w:t>
      </w:r>
      <w:proofErr w:type="spellStart"/>
      <w:r w:rsidRPr="00140E21">
        <w:rPr>
          <w:lang w:eastAsia="zh-CN"/>
        </w:rPr>
        <w:t>OSId</w:t>
      </w:r>
      <w:proofErr w:type="spellEnd"/>
      <w:r w:rsidRPr="00140E21">
        <w:rPr>
          <w:lang w:eastAsia="zh-CN"/>
        </w:rPr>
        <w:t xml:space="preserve"> or the indication of UE support for ANDSP in the UDR using </w:t>
      </w:r>
      <w:proofErr w:type="spellStart"/>
      <w:r w:rsidRPr="00140E21">
        <w:rPr>
          <w:lang w:eastAsia="zh-CN"/>
        </w:rPr>
        <w:t>Nudr_DM_Create</w:t>
      </w:r>
      <w:proofErr w:type="spellEnd"/>
      <w:r w:rsidRPr="00140E21">
        <w:rPr>
          <w:lang w:eastAsia="zh-CN"/>
        </w:rPr>
        <w:t xml:space="preserve"> including </w:t>
      </w:r>
      <w:proofErr w:type="spellStart"/>
      <w:r w:rsidRPr="00140E21">
        <w:rPr>
          <w:lang w:eastAsia="zh-CN"/>
        </w:rPr>
        <w:t>DataSet</w:t>
      </w:r>
      <w:proofErr w:type="spellEnd"/>
      <w:r w:rsidRPr="00140E21">
        <w:rPr>
          <w:lang w:eastAsia="zh-CN"/>
        </w:rPr>
        <w:t xml:space="preserve"> "Policy Data" and Data Subset "UE </w:t>
      </w:r>
      <w:r w:rsidRPr="00140E21">
        <w:t>context policy control data</w:t>
      </w:r>
      <w:r w:rsidRPr="00140E21">
        <w:rPr>
          <w:lang w:eastAsia="zh-CN"/>
        </w:rPr>
        <w:t>".</w:t>
      </w:r>
    </w:p>
    <w:p w14:paraId="24F9A480" w14:textId="77777777" w:rsidR="00855EF9" w:rsidRPr="00140E21" w:rsidRDefault="00855EF9" w:rsidP="00855EF9">
      <w:pPr>
        <w:pStyle w:val="B1"/>
        <w:rPr>
          <w:lang w:eastAsia="zh-CN"/>
        </w:rPr>
      </w:pPr>
      <w:r w:rsidRPr="00140E21">
        <w:rPr>
          <w:lang w:eastAsia="zh-CN"/>
        </w:rPr>
        <w:lastRenderedPageBreak/>
        <w:t>4.</w:t>
      </w:r>
      <w:r w:rsidRPr="00140E21">
        <w:rPr>
          <w:lang w:eastAsia="zh-CN"/>
        </w:rPr>
        <w:tab/>
        <w:t xml:space="preserve">The H-PCF sends a </w:t>
      </w:r>
      <w:proofErr w:type="spellStart"/>
      <w:r w:rsidRPr="00140E21">
        <w:rPr>
          <w:lang w:eastAsia="zh-CN"/>
        </w:rPr>
        <w:t>Npcf_UEPolicyControl</w:t>
      </w:r>
      <w:proofErr w:type="spellEnd"/>
      <w:r w:rsidRPr="00140E21">
        <w:rPr>
          <w:lang w:eastAsia="zh-CN"/>
        </w:rPr>
        <w:t xml:space="preserve"> Create Response to the V-PCF. The H-PCF may provide the Policy Control Request Trigger parameters in the </w:t>
      </w:r>
      <w:proofErr w:type="spellStart"/>
      <w:r w:rsidRPr="00140E21">
        <w:rPr>
          <w:lang w:eastAsia="zh-CN"/>
        </w:rPr>
        <w:t>Npcf_UEPolicyControl</w:t>
      </w:r>
      <w:proofErr w:type="spellEnd"/>
      <w:r w:rsidRPr="00140E21">
        <w:rPr>
          <w:lang w:eastAsia="zh-CN"/>
        </w:rPr>
        <w:t xml:space="preserve"> Create Response.</w:t>
      </w:r>
    </w:p>
    <w:p w14:paraId="18287BBF" w14:textId="77777777" w:rsidR="00855EF9" w:rsidRPr="00140E21" w:rsidRDefault="00855EF9" w:rsidP="00855EF9">
      <w:pPr>
        <w:pStyle w:val="B1"/>
        <w:rPr>
          <w:lang w:eastAsia="zh-CN"/>
        </w:rPr>
      </w:pPr>
      <w:r w:rsidRPr="00140E21">
        <w:rPr>
          <w:lang w:eastAsia="zh-CN"/>
        </w:rPr>
        <w:t>5.</w:t>
      </w:r>
      <w:r w:rsidRPr="00140E21">
        <w:rPr>
          <w:lang w:eastAsia="zh-CN"/>
        </w:rPr>
        <w:tab/>
        <w:t xml:space="preserve">The (V-) PCF sends a </w:t>
      </w:r>
      <w:proofErr w:type="spellStart"/>
      <w:r w:rsidRPr="00140E21">
        <w:rPr>
          <w:lang w:eastAsia="zh-CN"/>
        </w:rPr>
        <w:t>Npcf_UEPolicyControl</w:t>
      </w:r>
      <w:proofErr w:type="spellEnd"/>
      <w:r w:rsidRPr="00140E21">
        <w:rPr>
          <w:lang w:eastAsia="zh-CN"/>
        </w:rPr>
        <w:t xml:space="preserve"> Create Response to the AMF. The (V-)PCF relays the Policy Control Request Trigger parameters in the </w:t>
      </w:r>
      <w:proofErr w:type="spellStart"/>
      <w:r w:rsidRPr="00140E21">
        <w:rPr>
          <w:lang w:eastAsia="zh-CN"/>
        </w:rPr>
        <w:t>Npcf_UEPolicyControl</w:t>
      </w:r>
      <w:proofErr w:type="spellEnd"/>
      <w:r w:rsidRPr="00140E21">
        <w:rPr>
          <w:lang w:eastAsia="zh-CN"/>
        </w:rPr>
        <w:t xml:space="preserve"> Create Response.</w:t>
      </w:r>
    </w:p>
    <w:p w14:paraId="64201F88" w14:textId="77777777" w:rsidR="00855EF9" w:rsidRPr="00140E21" w:rsidRDefault="00855EF9" w:rsidP="00855EF9">
      <w:pPr>
        <w:pStyle w:val="B1"/>
        <w:rPr>
          <w:lang w:eastAsia="zh-CN"/>
        </w:rPr>
      </w:pPr>
      <w:r w:rsidRPr="00140E21">
        <w:rPr>
          <w:lang w:eastAsia="zh-CN"/>
        </w:rPr>
        <w:tab/>
        <w:t>The (V-)PCF also subscribes to notification of N1 message delivery of policy information to the UE</w:t>
      </w:r>
      <w:r>
        <w:rPr>
          <w:lang w:eastAsia="zh-CN"/>
        </w:rPr>
        <w:t xml:space="preserve"> using Namf_Communication_N1N2MessageSubscribe service which is not shown in this figure</w:t>
      </w:r>
      <w:r w:rsidRPr="00140E21">
        <w:rPr>
          <w:lang w:eastAsia="zh-CN"/>
        </w:rPr>
        <w:t>.</w:t>
      </w:r>
    </w:p>
    <w:p w14:paraId="3F6699BF" w14:textId="43CB0A01" w:rsidR="00855EF9" w:rsidRPr="00140E21" w:rsidRDefault="00855EF9" w:rsidP="00855EF9">
      <w:pPr>
        <w:pStyle w:val="B1"/>
        <w:rPr>
          <w:lang w:eastAsia="zh-CN"/>
        </w:rPr>
      </w:pPr>
      <w:r w:rsidRPr="00140E21">
        <w:rPr>
          <w:lang w:eastAsia="zh-CN"/>
        </w:rPr>
        <w:t>6.</w:t>
      </w:r>
      <w:r w:rsidRPr="00140E21">
        <w:rPr>
          <w:lang w:eastAsia="zh-CN"/>
        </w:rPr>
        <w:tab/>
        <w:t xml:space="preserve">The (H-)PCF gets policy subscription related information and the latest list of PSIs from the UDR using </w:t>
      </w:r>
      <w:proofErr w:type="spellStart"/>
      <w:r w:rsidRPr="00140E21">
        <w:rPr>
          <w:lang w:eastAsia="zh-CN"/>
        </w:rPr>
        <w:t>Nudr_DM_Query</w:t>
      </w:r>
      <w:proofErr w:type="spellEnd"/>
      <w:r w:rsidRPr="00140E21">
        <w:rPr>
          <w:lang w:eastAsia="zh-CN"/>
        </w:rPr>
        <w:t xml:space="preserve"> service operation (SUPI, Policy Data, UE context policy control data, Policy Set Entry) if either or both are not available and makes a policy decision. The (H-)PCF may get the PEI, the </w:t>
      </w:r>
      <w:proofErr w:type="spellStart"/>
      <w:r w:rsidRPr="00140E21">
        <w:rPr>
          <w:lang w:eastAsia="zh-CN"/>
        </w:rPr>
        <w:t>OSId</w:t>
      </w:r>
      <w:proofErr w:type="spellEnd"/>
      <w:r w:rsidRPr="00140E21">
        <w:rPr>
          <w:lang w:eastAsia="zh-CN"/>
        </w:rPr>
        <w:t xml:space="preserve"> or the indication of UE support for ANDSP in the UDR using </w:t>
      </w:r>
      <w:proofErr w:type="spellStart"/>
      <w:r w:rsidRPr="00140E21">
        <w:rPr>
          <w:lang w:eastAsia="zh-CN"/>
        </w:rPr>
        <w:t>Nudr_DM_Query</w:t>
      </w:r>
      <w:proofErr w:type="spellEnd"/>
      <w:r w:rsidRPr="00140E21">
        <w:rPr>
          <w:lang w:eastAsia="zh-CN"/>
        </w:rPr>
        <w:t xml:space="preserve"> including </w:t>
      </w:r>
      <w:proofErr w:type="spellStart"/>
      <w:r w:rsidRPr="00140E21">
        <w:rPr>
          <w:lang w:eastAsia="zh-CN"/>
        </w:rPr>
        <w:t>DataSet</w:t>
      </w:r>
      <w:proofErr w:type="spellEnd"/>
      <w:r w:rsidRPr="00140E21">
        <w:rPr>
          <w:lang w:eastAsia="zh-CN"/>
        </w:rPr>
        <w:t xml:space="preserve"> "Policy Data" and Data Subset "UE </w:t>
      </w:r>
      <w:r w:rsidRPr="00140E21">
        <w:t>context policy control data</w:t>
      </w:r>
      <w:r w:rsidRPr="00140E21">
        <w:rPr>
          <w:lang w:eastAsia="zh-CN"/>
        </w:rPr>
        <w:t>" if the AMF relocates and the PCF changes.</w:t>
      </w:r>
      <w:r>
        <w:rPr>
          <w:lang w:eastAsia="zh-CN"/>
        </w:rPr>
        <w:t xml:space="preserve"> The (H-)PCF may get the 5G VN group data for each Internal-Group-ID received from the AMF using </w:t>
      </w:r>
      <w:proofErr w:type="spellStart"/>
      <w:r>
        <w:rPr>
          <w:lang w:eastAsia="zh-CN"/>
        </w:rPr>
        <w:t>Nudr_DM_Query</w:t>
      </w:r>
      <w:proofErr w:type="spellEnd"/>
      <w:r>
        <w:rPr>
          <w:lang w:eastAsia="zh-CN"/>
        </w:rPr>
        <w:t xml:space="preserve"> (Internal-Group-Id, Subscription Data, Group Data). The (H-)PCF may store the 5G VN group data for later use for other SUPIs that belong to the same Internal-Group-ID.</w:t>
      </w:r>
      <w:r w:rsidRPr="00140E21">
        <w:rPr>
          <w:lang w:eastAsia="zh-CN"/>
        </w:rPr>
        <w:t xml:space="preserve"> The (H-)PCF may request notifications from the UDR on changes in the subscription information by invoking </w:t>
      </w:r>
      <w:proofErr w:type="spellStart"/>
      <w:r w:rsidRPr="00140E21">
        <w:rPr>
          <w:lang w:eastAsia="zh-CN"/>
        </w:rPr>
        <w:t>Nudr_DM_Subscribe</w:t>
      </w:r>
      <w:proofErr w:type="spellEnd"/>
      <w:r w:rsidRPr="00140E21">
        <w:rPr>
          <w:lang w:eastAsia="zh-CN"/>
        </w:rPr>
        <w:t xml:space="preserve"> (Policy Data, SUPI, DNN, S-NSSAI, Notification Target Address (+ Notification Correlation Id), Event Reporting Information (continuous reporting), UE context policy control data) service.</w:t>
      </w:r>
      <w:r>
        <w:rPr>
          <w:lang w:eastAsia="zh-CN"/>
        </w:rPr>
        <w:t xml:space="preserve"> The (H-)PCF may request notifications from the UDR on changes in the 5G VN group data associated to each of the Internal-Group-Id provided to the PCF associated with 5G VN group data by invoking </w:t>
      </w:r>
      <w:proofErr w:type="spellStart"/>
      <w:r>
        <w:rPr>
          <w:lang w:eastAsia="zh-CN"/>
        </w:rPr>
        <w:t>Nudr_DM_Subscribe</w:t>
      </w:r>
      <w:proofErr w:type="spellEnd"/>
      <w:r>
        <w:rPr>
          <w:lang w:eastAsia="zh-CN"/>
        </w:rPr>
        <w:t xml:space="preserve"> (Subscription Data, 5G VN group data, Internal Group ID, Notification Target Address (+ Notification Correlation Id), Event Reporting Information (continuous reporting)) service.</w:t>
      </w:r>
      <w:r w:rsidRPr="00140E21">
        <w:rPr>
          <w:lang w:eastAsia="zh-CN"/>
        </w:rPr>
        <w:t xml:space="preserve"> The (H-)PCF creates the UE policy container including UE policy information as defined in clause 6.6 of TS</w:t>
      </w:r>
      <w:r>
        <w:rPr>
          <w:lang w:eastAsia="zh-CN"/>
        </w:rPr>
        <w:t> </w:t>
      </w:r>
      <w:r w:rsidRPr="00140E21">
        <w:rPr>
          <w:lang w:eastAsia="zh-CN"/>
        </w:rPr>
        <w:t>23.503</w:t>
      </w:r>
      <w:r>
        <w:rPr>
          <w:lang w:eastAsia="zh-CN"/>
        </w:rPr>
        <w:t> </w:t>
      </w:r>
      <w:r w:rsidRPr="00140E21">
        <w:rPr>
          <w:lang w:eastAsia="zh-CN"/>
        </w:rPr>
        <w:t xml:space="preserve">[20] and in the case of </w:t>
      </w:r>
      <w:proofErr w:type="spellStart"/>
      <w:r w:rsidRPr="00140E21">
        <w:rPr>
          <w:lang w:eastAsia="zh-CN"/>
        </w:rPr>
        <w:t>of</w:t>
      </w:r>
      <w:proofErr w:type="spellEnd"/>
      <w:r w:rsidRPr="00140E21">
        <w:rPr>
          <w:lang w:eastAsia="zh-CN"/>
        </w:rPr>
        <w:t xml:space="preserve"> roaming H-PCF provides the UE policy container in the </w:t>
      </w:r>
      <w:proofErr w:type="spellStart"/>
      <w:r w:rsidRPr="00140E21">
        <w:rPr>
          <w:lang w:eastAsia="zh-CN"/>
        </w:rPr>
        <w:t>Npcf_UEPolicyControl</w:t>
      </w:r>
      <w:proofErr w:type="spellEnd"/>
      <w:r w:rsidRPr="00140E21">
        <w:rPr>
          <w:lang w:eastAsia="zh-CN"/>
        </w:rPr>
        <w:t xml:space="preserve"> </w:t>
      </w:r>
      <w:proofErr w:type="spellStart"/>
      <w:r w:rsidRPr="00140E21">
        <w:rPr>
          <w:lang w:eastAsia="zh-CN"/>
        </w:rPr>
        <w:t>UpdateNotify</w:t>
      </w:r>
      <w:proofErr w:type="spellEnd"/>
      <w:r w:rsidRPr="00140E21">
        <w:rPr>
          <w:lang w:eastAsia="zh-CN"/>
        </w:rPr>
        <w:t xml:space="preserve"> Request.</w:t>
      </w:r>
      <w:ins w:id="433" w:author="Ericsson User" w:date="2021-02-01T17:21:00Z">
        <w:r>
          <w:rPr>
            <w:lang w:eastAsia="zh-CN"/>
          </w:rPr>
          <w:t xml:space="preserve"> </w:t>
        </w:r>
        <w:r>
          <w:t xml:space="preserve">In non-roaming case, the PCF may subscribe to Analytics as defined in clause </w:t>
        </w:r>
        <w:r w:rsidRPr="00140E21">
          <w:rPr>
            <w:lang w:eastAsia="zh-CN"/>
          </w:rPr>
          <w:t>4.16.</w:t>
        </w:r>
      </w:ins>
      <w:ins w:id="434" w:author="Ericsson User" w:date="2021-02-01T17:22:00Z">
        <w:r w:rsidR="00324D00">
          <w:rPr>
            <w:lang w:eastAsia="zh-CN"/>
          </w:rPr>
          <w:t>12</w:t>
        </w:r>
      </w:ins>
      <w:ins w:id="435" w:author="Ericsson User" w:date="2021-02-01T17:21:00Z">
        <w:r w:rsidRPr="00140E21">
          <w:rPr>
            <w:lang w:eastAsia="zh-CN"/>
          </w:rPr>
          <w:t>.</w:t>
        </w:r>
        <w:r>
          <w:rPr>
            <w:lang w:eastAsia="zh-CN"/>
          </w:rPr>
          <w:t>3.</w:t>
        </w:r>
      </w:ins>
    </w:p>
    <w:p w14:paraId="5E24F918" w14:textId="77777777" w:rsidR="00855EF9" w:rsidRPr="00140E21" w:rsidRDefault="00855EF9" w:rsidP="00855EF9">
      <w:pPr>
        <w:pStyle w:val="B1"/>
        <w:rPr>
          <w:lang w:eastAsia="zh-CN"/>
        </w:rPr>
      </w:pPr>
      <w:r w:rsidRPr="00140E21">
        <w:rPr>
          <w:lang w:eastAsia="zh-CN"/>
        </w:rPr>
        <w:t>7.</w:t>
      </w:r>
      <w:r w:rsidRPr="00140E21">
        <w:rPr>
          <w:lang w:eastAsia="zh-CN"/>
        </w:rPr>
        <w:tab/>
        <w:t xml:space="preserve">The V-PCF sends a response to H-PCF using </w:t>
      </w:r>
      <w:proofErr w:type="spellStart"/>
      <w:r w:rsidRPr="00140E21">
        <w:rPr>
          <w:lang w:eastAsia="zh-CN"/>
        </w:rPr>
        <w:t>Npcf_UEPolicyControl</w:t>
      </w:r>
      <w:proofErr w:type="spellEnd"/>
      <w:r w:rsidRPr="00140E21">
        <w:rPr>
          <w:lang w:eastAsia="zh-CN"/>
        </w:rPr>
        <w:t xml:space="preserve"> </w:t>
      </w:r>
      <w:proofErr w:type="spellStart"/>
      <w:r w:rsidRPr="00140E21">
        <w:rPr>
          <w:lang w:eastAsia="zh-CN"/>
        </w:rPr>
        <w:t>UpdateNotify</w:t>
      </w:r>
      <w:proofErr w:type="spellEnd"/>
      <w:r w:rsidRPr="00140E21">
        <w:rPr>
          <w:lang w:eastAsia="zh-CN"/>
        </w:rPr>
        <w:t xml:space="preserve"> Response.</w:t>
      </w:r>
    </w:p>
    <w:p w14:paraId="4B74FD36" w14:textId="77777777" w:rsidR="00855EF9" w:rsidRPr="00140E21" w:rsidRDefault="00855EF9" w:rsidP="00855EF9">
      <w:pPr>
        <w:pStyle w:val="NO"/>
      </w:pPr>
      <w:r w:rsidRPr="00140E21">
        <w:t>NOTE</w:t>
      </w:r>
      <w:r>
        <w:t> 2</w:t>
      </w:r>
      <w:r w:rsidRPr="00140E21">
        <w:t>:</w:t>
      </w:r>
      <w:r w:rsidRPr="00140E21">
        <w:tab/>
        <w:t>Step 6 (and step 7) can be omitted. Then the (H-)PCF creates the UE policy container including UE polices in step 2 (in</w:t>
      </w:r>
      <w:r>
        <w:t xml:space="preserve"> the</w:t>
      </w:r>
      <w:r w:rsidRPr="00140E21">
        <w:t xml:space="preserve"> case of non-roaming) or step 3 (in</w:t>
      </w:r>
      <w:r>
        <w:t xml:space="preserve"> the</w:t>
      </w:r>
      <w:r w:rsidRPr="00140E21">
        <w:t xml:space="preserve"> case of roaming). This means that the potential interactions with UDR as in step 6 will have to be executed in step 2 (non-roaming) or step 3 (roaming).</w:t>
      </w:r>
    </w:p>
    <w:p w14:paraId="6222E53E" w14:textId="77777777" w:rsidR="00855EF9" w:rsidRPr="00140E21" w:rsidRDefault="00855EF9" w:rsidP="00855EF9">
      <w:pPr>
        <w:pStyle w:val="B1"/>
        <w:rPr>
          <w:lang w:eastAsia="zh-CN"/>
        </w:rPr>
      </w:pPr>
      <w:r w:rsidRPr="00140E21">
        <w:rPr>
          <w:lang w:eastAsia="zh-CN"/>
        </w:rPr>
        <w:t>8.</w:t>
      </w:r>
      <w:r w:rsidRPr="00140E21">
        <w:rPr>
          <w:lang w:eastAsia="zh-CN"/>
        </w:rPr>
        <w:tab/>
        <w:t>The (V-)PCF triggers UE Configuration Update Procedure in clause 4.2.4.3 to sends the UE policy container including UE policy information to the UE. The (V-)PCF checks the size limit as described in TS</w:t>
      </w:r>
      <w:r>
        <w:rPr>
          <w:lang w:eastAsia="zh-CN"/>
        </w:rPr>
        <w:t> </w:t>
      </w:r>
      <w:r w:rsidRPr="00140E21">
        <w:rPr>
          <w:lang w:eastAsia="zh-CN"/>
        </w:rPr>
        <w:t>23.503</w:t>
      </w:r>
      <w:r>
        <w:rPr>
          <w:lang w:eastAsia="zh-CN"/>
        </w:rPr>
        <w:t> </w:t>
      </w:r>
      <w:r w:rsidRPr="00140E21">
        <w:rPr>
          <w:lang w:eastAsia="zh-CN"/>
        </w:rPr>
        <w:t>[20] clause 6.1.2.2.2.</w:t>
      </w:r>
    </w:p>
    <w:p w14:paraId="6FC1798D" w14:textId="77777777" w:rsidR="00855EF9" w:rsidRPr="00140E21" w:rsidRDefault="00855EF9" w:rsidP="00855EF9">
      <w:pPr>
        <w:pStyle w:val="B1"/>
        <w:rPr>
          <w:lang w:eastAsia="zh-CN"/>
        </w:rPr>
      </w:pPr>
      <w:r w:rsidRPr="00140E21">
        <w:rPr>
          <w:lang w:eastAsia="zh-CN"/>
        </w:rPr>
        <w:t>9.</w:t>
      </w:r>
      <w:r w:rsidRPr="00140E21">
        <w:rPr>
          <w:lang w:eastAsia="zh-CN"/>
        </w:rPr>
        <w:tab/>
        <w:t xml:space="preserve">If the V-PCF received notification of the reception of the UE Policy container then the V-PCF forwards the notification response of the UE to the H-PCF using </w:t>
      </w:r>
      <w:proofErr w:type="spellStart"/>
      <w:r w:rsidRPr="00140E21">
        <w:rPr>
          <w:lang w:eastAsia="zh-CN"/>
        </w:rPr>
        <w:t>Npcf_UEPolicyControl_Update</w:t>
      </w:r>
      <w:proofErr w:type="spellEnd"/>
      <w:r w:rsidRPr="00140E21">
        <w:rPr>
          <w:lang w:eastAsia="zh-CN"/>
        </w:rPr>
        <w:t xml:space="preserve"> Request.</w:t>
      </w:r>
    </w:p>
    <w:p w14:paraId="6C6103FD" w14:textId="77777777" w:rsidR="00855EF9" w:rsidRPr="00140E21" w:rsidRDefault="00855EF9" w:rsidP="00855EF9">
      <w:pPr>
        <w:pStyle w:val="B1"/>
        <w:rPr>
          <w:lang w:eastAsia="zh-CN"/>
        </w:rPr>
      </w:pPr>
      <w:r w:rsidRPr="00140E21">
        <w:rPr>
          <w:lang w:eastAsia="zh-CN"/>
        </w:rPr>
        <w:t>10.</w:t>
      </w:r>
      <w:r w:rsidRPr="00140E21">
        <w:rPr>
          <w:lang w:eastAsia="zh-CN"/>
        </w:rPr>
        <w:tab/>
        <w:t>The H-PCF sends a response to the V-PCF.</w:t>
      </w:r>
    </w:p>
    <w:p w14:paraId="60E30528" w14:textId="77777777" w:rsidR="00855EF9" w:rsidRPr="00140E21" w:rsidRDefault="00855EF9" w:rsidP="00855EF9">
      <w:pPr>
        <w:pStyle w:val="Heading3"/>
        <w:rPr>
          <w:lang w:eastAsia="zh-CN"/>
        </w:rPr>
      </w:pPr>
      <w:bookmarkStart w:id="436" w:name="_Toc20204255"/>
      <w:bookmarkStart w:id="437" w:name="_Toc27894947"/>
      <w:bookmarkStart w:id="438" w:name="_Toc36192028"/>
      <w:bookmarkStart w:id="439" w:name="_Toc45193118"/>
      <w:bookmarkStart w:id="440" w:name="_Toc47592750"/>
      <w:bookmarkStart w:id="441" w:name="_Toc51834837"/>
      <w:bookmarkStart w:id="442" w:name="_Toc59100663"/>
      <w:r w:rsidRPr="00140E21">
        <w:rPr>
          <w:lang w:eastAsia="zh-CN"/>
        </w:rPr>
        <w:t>4.16.12</w:t>
      </w:r>
      <w:r w:rsidRPr="00140E21">
        <w:rPr>
          <w:lang w:eastAsia="zh-CN"/>
        </w:rPr>
        <w:tab/>
        <w:t>UE Policy Association Modification</w:t>
      </w:r>
      <w:bookmarkEnd w:id="436"/>
      <w:bookmarkEnd w:id="437"/>
      <w:bookmarkEnd w:id="438"/>
      <w:bookmarkEnd w:id="439"/>
      <w:bookmarkEnd w:id="440"/>
      <w:bookmarkEnd w:id="441"/>
      <w:bookmarkEnd w:id="442"/>
    </w:p>
    <w:p w14:paraId="0049C04D" w14:textId="77777777" w:rsidR="00855EF9" w:rsidRPr="00140E21" w:rsidRDefault="00855EF9" w:rsidP="00855EF9">
      <w:pPr>
        <w:pStyle w:val="Heading4"/>
        <w:rPr>
          <w:lang w:eastAsia="zh-CN"/>
        </w:rPr>
      </w:pPr>
      <w:bookmarkStart w:id="443" w:name="_Toc20204256"/>
      <w:bookmarkStart w:id="444" w:name="_Toc27894948"/>
      <w:bookmarkStart w:id="445" w:name="_Toc36192029"/>
      <w:bookmarkStart w:id="446" w:name="_Toc45193119"/>
      <w:bookmarkStart w:id="447" w:name="_Toc47592751"/>
      <w:bookmarkStart w:id="448" w:name="_Toc51834838"/>
      <w:bookmarkStart w:id="449" w:name="_Toc59100664"/>
      <w:r w:rsidRPr="00140E21">
        <w:rPr>
          <w:lang w:eastAsia="zh-CN"/>
        </w:rPr>
        <w:t>4.16.12.1</w:t>
      </w:r>
      <w:r w:rsidRPr="00140E21">
        <w:rPr>
          <w:lang w:eastAsia="zh-CN"/>
        </w:rPr>
        <w:tab/>
        <w:t xml:space="preserve">UE Policy Association Modification initiated by the </w:t>
      </w:r>
      <w:proofErr w:type="gramStart"/>
      <w:r w:rsidRPr="00140E21">
        <w:rPr>
          <w:lang w:eastAsia="zh-CN"/>
        </w:rPr>
        <w:t>AMF</w:t>
      </w:r>
      <w:bookmarkEnd w:id="443"/>
      <w:bookmarkEnd w:id="444"/>
      <w:bookmarkEnd w:id="445"/>
      <w:bookmarkEnd w:id="446"/>
      <w:bookmarkEnd w:id="447"/>
      <w:bookmarkEnd w:id="448"/>
      <w:bookmarkEnd w:id="449"/>
      <w:proofErr w:type="gramEnd"/>
    </w:p>
    <w:p w14:paraId="28630B9D" w14:textId="77777777" w:rsidR="00855EF9" w:rsidRPr="00140E21" w:rsidRDefault="00855EF9" w:rsidP="00855EF9">
      <w:pPr>
        <w:pStyle w:val="Heading5"/>
        <w:rPr>
          <w:lang w:eastAsia="zh-CN"/>
        </w:rPr>
      </w:pPr>
      <w:bookmarkStart w:id="450" w:name="_Toc20204257"/>
      <w:bookmarkStart w:id="451" w:name="_Toc27894949"/>
      <w:bookmarkStart w:id="452" w:name="_Toc36192030"/>
      <w:bookmarkStart w:id="453" w:name="_Toc45193120"/>
      <w:bookmarkStart w:id="454" w:name="_Toc47592752"/>
      <w:bookmarkStart w:id="455" w:name="_Toc51834839"/>
      <w:bookmarkStart w:id="456" w:name="_Toc59100665"/>
      <w:r w:rsidRPr="00140E21">
        <w:rPr>
          <w:lang w:eastAsia="zh-CN"/>
        </w:rPr>
        <w:t>4.16.12.1.1</w:t>
      </w:r>
      <w:r w:rsidRPr="00140E21">
        <w:rPr>
          <w:lang w:eastAsia="zh-CN"/>
        </w:rPr>
        <w:tab/>
        <w:t>UE Policy Association Modification initiated by the AMF without AMF relocation</w:t>
      </w:r>
      <w:bookmarkEnd w:id="450"/>
      <w:bookmarkEnd w:id="451"/>
      <w:bookmarkEnd w:id="452"/>
      <w:bookmarkEnd w:id="453"/>
      <w:bookmarkEnd w:id="454"/>
      <w:bookmarkEnd w:id="455"/>
      <w:bookmarkEnd w:id="456"/>
    </w:p>
    <w:p w14:paraId="7AC13E01" w14:textId="77777777" w:rsidR="00855EF9" w:rsidRPr="00140E21" w:rsidRDefault="00855EF9" w:rsidP="00855EF9">
      <w:pPr>
        <w:rPr>
          <w:lang w:eastAsia="zh-CN"/>
        </w:rPr>
      </w:pPr>
      <w:r w:rsidRPr="00140E21">
        <w:t>This procedure addresses the scenario where a</w:t>
      </w:r>
      <w:r w:rsidRPr="00140E21">
        <w:rPr>
          <w:lang w:eastAsia="zh-CN"/>
        </w:rPr>
        <w:t xml:space="preserve"> Policy Control Request Trigger condition is met.</w:t>
      </w:r>
    </w:p>
    <w:bookmarkStart w:id="457" w:name="_MON_1607529013"/>
    <w:bookmarkEnd w:id="457"/>
    <w:p w14:paraId="6274AEE3" w14:textId="77777777" w:rsidR="00855EF9" w:rsidRPr="00140E21" w:rsidRDefault="00855EF9" w:rsidP="00855EF9">
      <w:pPr>
        <w:pStyle w:val="TH"/>
        <w:rPr>
          <w:lang w:eastAsia="zh-CN"/>
        </w:rPr>
      </w:pPr>
      <w:r w:rsidRPr="00140E21">
        <w:rPr>
          <w:rFonts w:eastAsia="DengXian"/>
          <w:noProof/>
        </w:rPr>
        <w:object w:dxaOrig="8505" w:dyaOrig="6943" w14:anchorId="37607D49">
          <v:shape id="_x0000_i1037" type="#_x0000_t75" style="width:424.5pt;height:348.75pt" o:ole="">
            <v:imagedata r:id="rId32" o:title=""/>
          </v:shape>
          <o:OLEObject Type="Embed" ProgID="Word.Picture.8" ShapeID="_x0000_i1037" DrawAspect="Content" ObjectID="_1673814969" r:id="rId33"/>
        </w:object>
      </w:r>
    </w:p>
    <w:p w14:paraId="3166247D" w14:textId="77777777" w:rsidR="00855EF9" w:rsidRPr="00140E21" w:rsidRDefault="00855EF9" w:rsidP="00855EF9">
      <w:pPr>
        <w:pStyle w:val="TF"/>
        <w:rPr>
          <w:lang w:eastAsia="zh-CN"/>
        </w:rPr>
      </w:pPr>
      <w:r w:rsidRPr="00140E21">
        <w:rPr>
          <w:lang w:eastAsia="zh-CN"/>
        </w:rPr>
        <w:t>Figure 4.16.12</w:t>
      </w:r>
      <w:r w:rsidRPr="00140E21">
        <w:t>.1</w:t>
      </w:r>
      <w:r w:rsidRPr="00140E21">
        <w:rPr>
          <w:lang w:eastAsia="zh-CN"/>
        </w:rPr>
        <w:t xml:space="preserve">.1-1: UE Policy Association Modification initiated by the </w:t>
      </w:r>
      <w:proofErr w:type="gramStart"/>
      <w:r w:rsidRPr="00140E21">
        <w:rPr>
          <w:lang w:eastAsia="zh-CN"/>
        </w:rPr>
        <w:t>AMF</w:t>
      </w:r>
      <w:proofErr w:type="gramEnd"/>
    </w:p>
    <w:p w14:paraId="3692AA13" w14:textId="77777777" w:rsidR="00855EF9" w:rsidRPr="00140E21" w:rsidRDefault="00855EF9" w:rsidP="00855EF9">
      <w:pPr>
        <w:rPr>
          <w:lang w:eastAsia="zh-CN"/>
        </w:rPr>
      </w:pPr>
      <w:r w:rsidRPr="00140E21">
        <w:rPr>
          <w:lang w:eastAsia="zh-CN"/>
        </w:rPr>
        <w:t>This procedure concerns both roaming and non-roaming scenarios.</w:t>
      </w:r>
    </w:p>
    <w:p w14:paraId="33936C80" w14:textId="77777777" w:rsidR="00855EF9" w:rsidRPr="00140E21" w:rsidRDefault="00855EF9" w:rsidP="00855EF9">
      <w:pPr>
        <w:rPr>
          <w:lang w:eastAsia="zh-CN"/>
        </w:rPr>
      </w:pPr>
      <w:r w:rsidRPr="00140E21">
        <w:rPr>
          <w:lang w:eastAsia="zh-CN"/>
        </w:rPr>
        <w:t xml:space="preserve">In the non-roaming </w:t>
      </w:r>
      <w:proofErr w:type="gramStart"/>
      <w:r w:rsidRPr="00140E21">
        <w:rPr>
          <w:lang w:eastAsia="zh-CN"/>
        </w:rPr>
        <w:t>case</w:t>
      </w:r>
      <w:proofErr w:type="gramEnd"/>
      <w:r w:rsidRPr="00140E21">
        <w:rPr>
          <w:lang w:eastAsia="zh-CN"/>
        </w:rPr>
        <w:t xml:space="preserve"> the V-PCF is not involved. In the roaming case, the AMF interacts with the V-PCF and the H-PCF interacts with the V-PCF.</w:t>
      </w:r>
    </w:p>
    <w:p w14:paraId="39B63CEC" w14:textId="77777777" w:rsidR="00855EF9" w:rsidRPr="00140E21" w:rsidRDefault="00855EF9" w:rsidP="00855EF9">
      <w:pPr>
        <w:pStyle w:val="B1"/>
        <w:rPr>
          <w:lang w:eastAsia="zh-CN"/>
        </w:rPr>
      </w:pPr>
      <w:r w:rsidRPr="00140E21">
        <w:rPr>
          <w:lang w:eastAsia="zh-CN"/>
        </w:rPr>
        <w:t>1.</w:t>
      </w:r>
      <w:r w:rsidRPr="00140E21">
        <w:rPr>
          <w:lang w:eastAsia="zh-CN"/>
        </w:rPr>
        <w:tab/>
        <w:t xml:space="preserve">When a Policy Control Request Trigger condition is met the AMF updates UE Policy Control Association and provides information on the conditions that have changed to the PCF. The AMF sends a </w:t>
      </w:r>
      <w:proofErr w:type="spellStart"/>
      <w:r w:rsidRPr="00140E21">
        <w:rPr>
          <w:lang w:eastAsia="zh-CN"/>
        </w:rPr>
        <w:t>Npcf_UEPolicyControl</w:t>
      </w:r>
      <w:proofErr w:type="spellEnd"/>
      <w:r w:rsidRPr="00140E21">
        <w:rPr>
          <w:lang w:eastAsia="zh-CN"/>
        </w:rPr>
        <w:t xml:space="preserve"> Update Request with the following information: UE Policy Association ID associated with the SUPI defined in TS</w:t>
      </w:r>
      <w:r>
        <w:rPr>
          <w:lang w:eastAsia="zh-CN"/>
        </w:rPr>
        <w:t> </w:t>
      </w:r>
      <w:r w:rsidRPr="00140E21">
        <w:rPr>
          <w:lang w:eastAsia="zh-CN"/>
        </w:rPr>
        <w:t>29.525</w:t>
      </w:r>
      <w:r>
        <w:rPr>
          <w:lang w:eastAsia="zh-CN"/>
        </w:rPr>
        <w:t> </w:t>
      </w:r>
      <w:r w:rsidRPr="00140E21">
        <w:rPr>
          <w:lang w:eastAsia="zh-CN"/>
        </w:rPr>
        <w:t>[58] and the Policy Control Request Trigger met. In roaming scenario, based on operator policies, the AMF may provide to the V-PCF the PCF ID of the selected H-PCF. The V-PCF contacts the H-PCF.</w:t>
      </w:r>
    </w:p>
    <w:p w14:paraId="1F4BFC15" w14:textId="77777777" w:rsidR="00855EF9" w:rsidRPr="00140E21" w:rsidRDefault="00855EF9" w:rsidP="00855EF9">
      <w:pPr>
        <w:pStyle w:val="B1"/>
        <w:rPr>
          <w:lang w:eastAsia="zh-CN"/>
        </w:rPr>
      </w:pPr>
      <w:r w:rsidRPr="00140E21">
        <w:rPr>
          <w:lang w:eastAsia="zh-CN"/>
        </w:rPr>
        <w:tab/>
        <w:t>In the roaming case, steps 2 and 3 are executed, otherwise step 4 follows.</w:t>
      </w:r>
    </w:p>
    <w:p w14:paraId="41127D02" w14:textId="77777777" w:rsidR="00855EF9" w:rsidRPr="00140E21" w:rsidRDefault="00855EF9" w:rsidP="00855EF9">
      <w:pPr>
        <w:pStyle w:val="B1"/>
        <w:rPr>
          <w:lang w:eastAsia="zh-CN"/>
        </w:rPr>
      </w:pPr>
      <w:r w:rsidRPr="00140E21">
        <w:rPr>
          <w:lang w:eastAsia="zh-CN"/>
        </w:rPr>
        <w:t>2.</w:t>
      </w:r>
      <w:r w:rsidRPr="00140E21">
        <w:rPr>
          <w:lang w:eastAsia="zh-CN"/>
        </w:rPr>
        <w:tab/>
        <w:t>The V-PCF forwards the information received from AMF in step 1 to the (H-)PCF.</w:t>
      </w:r>
    </w:p>
    <w:p w14:paraId="7D528539" w14:textId="73301B58" w:rsidR="00855EF9" w:rsidRPr="00140E21" w:rsidRDefault="00855EF9" w:rsidP="00855EF9">
      <w:pPr>
        <w:pStyle w:val="B1"/>
        <w:rPr>
          <w:lang w:eastAsia="zh-CN"/>
        </w:rPr>
      </w:pPr>
      <w:r w:rsidRPr="00140E21">
        <w:rPr>
          <w:lang w:eastAsia="zh-CN"/>
        </w:rPr>
        <w:t>3.</w:t>
      </w:r>
      <w:r w:rsidRPr="00140E21">
        <w:rPr>
          <w:lang w:eastAsia="zh-CN"/>
        </w:rPr>
        <w:tab/>
        <w:t>The H-PCF replies to the V-PCF.</w:t>
      </w:r>
      <w:ins w:id="458" w:author="Ericsson User" w:date="2021-02-01T17:23:00Z">
        <w:r w:rsidR="00324D00">
          <w:rPr>
            <w:lang w:eastAsia="zh-CN"/>
          </w:rPr>
          <w:t xml:space="preserve"> </w:t>
        </w:r>
        <w:r w:rsidR="00324D00">
          <w:t xml:space="preserve">In non-roaming case, the PCF may subscribe to Analytics as defined in clause </w:t>
        </w:r>
        <w:r w:rsidR="00324D00" w:rsidRPr="00140E21">
          <w:rPr>
            <w:lang w:eastAsia="zh-CN"/>
          </w:rPr>
          <w:t>4.16.</w:t>
        </w:r>
        <w:r w:rsidR="00324D00">
          <w:rPr>
            <w:lang w:eastAsia="zh-CN"/>
          </w:rPr>
          <w:t>5</w:t>
        </w:r>
        <w:r w:rsidR="00324D00" w:rsidRPr="00140E21">
          <w:rPr>
            <w:lang w:eastAsia="zh-CN"/>
          </w:rPr>
          <w:t>.</w:t>
        </w:r>
        <w:r w:rsidR="00324D00">
          <w:rPr>
            <w:lang w:eastAsia="zh-CN"/>
          </w:rPr>
          <w:t>3.</w:t>
        </w:r>
      </w:ins>
    </w:p>
    <w:p w14:paraId="61CDD131" w14:textId="77777777" w:rsidR="00855EF9" w:rsidRPr="00140E21" w:rsidRDefault="00855EF9" w:rsidP="00855EF9">
      <w:pPr>
        <w:pStyle w:val="B1"/>
        <w:rPr>
          <w:lang w:eastAsia="zh-CN"/>
        </w:rPr>
      </w:pPr>
      <w:r w:rsidRPr="00140E21">
        <w:rPr>
          <w:lang w:eastAsia="zh-CN"/>
        </w:rPr>
        <w:t>4.</w:t>
      </w:r>
      <w:r w:rsidRPr="00140E21">
        <w:rPr>
          <w:lang w:eastAsia="zh-CN"/>
        </w:rPr>
        <w:tab/>
        <w:t xml:space="preserve">The (V-) PCF sends a </w:t>
      </w:r>
      <w:proofErr w:type="spellStart"/>
      <w:r w:rsidRPr="00140E21">
        <w:rPr>
          <w:lang w:eastAsia="zh-CN"/>
        </w:rPr>
        <w:t>Npcf_UEPolicyControl</w:t>
      </w:r>
      <w:proofErr w:type="spellEnd"/>
      <w:r w:rsidRPr="00140E21">
        <w:rPr>
          <w:lang w:eastAsia="zh-CN"/>
        </w:rPr>
        <w:t xml:space="preserve"> Update Response to the AMF.</w:t>
      </w:r>
    </w:p>
    <w:p w14:paraId="2FDF3DD0" w14:textId="77777777" w:rsidR="00855EF9" w:rsidRPr="00140E21" w:rsidRDefault="00855EF9" w:rsidP="00855EF9">
      <w:pPr>
        <w:pStyle w:val="B1"/>
        <w:rPr>
          <w:lang w:eastAsia="zh-CN"/>
        </w:rPr>
      </w:pPr>
      <w:r w:rsidRPr="00140E21">
        <w:rPr>
          <w:lang w:eastAsia="zh-CN"/>
        </w:rPr>
        <w:t>5.</w:t>
      </w:r>
      <w:r w:rsidRPr="00140E21">
        <w:rPr>
          <w:lang w:eastAsia="zh-CN"/>
        </w:rPr>
        <w:tab/>
        <w:t>The (H-)PCF may create the UE policy container including UE policy information as defined in clause 6.6 of TS</w:t>
      </w:r>
      <w:r>
        <w:rPr>
          <w:lang w:eastAsia="zh-CN"/>
        </w:rPr>
        <w:t> </w:t>
      </w:r>
      <w:r w:rsidRPr="00140E21">
        <w:rPr>
          <w:lang w:eastAsia="zh-CN"/>
        </w:rPr>
        <w:t>23.503</w:t>
      </w:r>
      <w:r>
        <w:rPr>
          <w:lang w:eastAsia="zh-CN"/>
        </w:rPr>
        <w:t> </w:t>
      </w:r>
      <w:r w:rsidRPr="00140E21">
        <w:rPr>
          <w:lang w:eastAsia="zh-CN"/>
        </w:rPr>
        <w:t xml:space="preserve">[20]. In the case of roaming the H-PCF may include the UE policy container in the </w:t>
      </w:r>
      <w:proofErr w:type="spellStart"/>
      <w:r w:rsidRPr="00140E21">
        <w:rPr>
          <w:lang w:eastAsia="zh-CN"/>
        </w:rPr>
        <w:t>Npcf_UEPolicyControl</w:t>
      </w:r>
      <w:proofErr w:type="spellEnd"/>
      <w:r w:rsidRPr="00140E21">
        <w:rPr>
          <w:lang w:eastAsia="zh-CN"/>
        </w:rPr>
        <w:t xml:space="preserve"> </w:t>
      </w:r>
      <w:proofErr w:type="spellStart"/>
      <w:r w:rsidRPr="00140E21">
        <w:rPr>
          <w:lang w:eastAsia="zh-CN"/>
        </w:rPr>
        <w:t>UpdateNotify</w:t>
      </w:r>
      <w:proofErr w:type="spellEnd"/>
      <w:r w:rsidRPr="00140E21">
        <w:rPr>
          <w:lang w:eastAsia="zh-CN"/>
        </w:rPr>
        <w:t xml:space="preserve"> Request.</w:t>
      </w:r>
    </w:p>
    <w:p w14:paraId="22531574" w14:textId="77777777" w:rsidR="00855EF9" w:rsidRPr="00140E21" w:rsidRDefault="00855EF9" w:rsidP="00855EF9">
      <w:pPr>
        <w:pStyle w:val="B1"/>
        <w:rPr>
          <w:lang w:eastAsia="zh-CN"/>
        </w:rPr>
      </w:pPr>
      <w:r w:rsidRPr="00140E21">
        <w:rPr>
          <w:lang w:eastAsia="zh-CN"/>
        </w:rPr>
        <w:lastRenderedPageBreak/>
        <w:t>6.</w:t>
      </w:r>
      <w:r w:rsidRPr="00140E21">
        <w:rPr>
          <w:lang w:eastAsia="zh-CN"/>
        </w:rPr>
        <w:tab/>
        <w:t xml:space="preserve">The (V-)PCF sends a response to H-PCF using </w:t>
      </w:r>
      <w:proofErr w:type="spellStart"/>
      <w:r w:rsidRPr="00140E21">
        <w:rPr>
          <w:lang w:eastAsia="zh-CN"/>
        </w:rPr>
        <w:t>Npcf_UEPolicyControl</w:t>
      </w:r>
      <w:proofErr w:type="spellEnd"/>
      <w:r w:rsidRPr="00140E21">
        <w:rPr>
          <w:lang w:eastAsia="zh-CN"/>
        </w:rPr>
        <w:t xml:space="preserve"> </w:t>
      </w:r>
      <w:proofErr w:type="spellStart"/>
      <w:r w:rsidRPr="00140E21">
        <w:rPr>
          <w:lang w:eastAsia="zh-CN"/>
        </w:rPr>
        <w:t>UpdateNotify</w:t>
      </w:r>
      <w:proofErr w:type="spellEnd"/>
      <w:r w:rsidRPr="00140E21">
        <w:rPr>
          <w:lang w:eastAsia="zh-CN"/>
        </w:rPr>
        <w:t xml:space="preserve"> Response.</w:t>
      </w:r>
    </w:p>
    <w:p w14:paraId="686AC227" w14:textId="77777777" w:rsidR="00855EF9" w:rsidRPr="00140E21" w:rsidRDefault="00855EF9" w:rsidP="00855EF9">
      <w:pPr>
        <w:pStyle w:val="B1"/>
        <w:rPr>
          <w:lang w:eastAsia="zh-CN"/>
        </w:rPr>
      </w:pPr>
      <w:r w:rsidRPr="00140E21">
        <w:rPr>
          <w:lang w:eastAsia="zh-CN"/>
        </w:rPr>
        <w:tab/>
        <w:t xml:space="preserve">Steps 7, 8 and 9 are the same as steps 8, 9 and 10 of procedure UE Policy </w:t>
      </w:r>
      <w:proofErr w:type="spellStart"/>
      <w:r w:rsidRPr="00140E21">
        <w:rPr>
          <w:lang w:eastAsia="zh-CN"/>
        </w:rPr>
        <w:t>Assocaition</w:t>
      </w:r>
      <w:proofErr w:type="spellEnd"/>
      <w:r w:rsidRPr="00140E21">
        <w:rPr>
          <w:lang w:eastAsia="zh-CN"/>
        </w:rPr>
        <w:t xml:space="preserve"> Establishment in clause 4.16.11.</w:t>
      </w:r>
    </w:p>
    <w:p w14:paraId="62A74927" w14:textId="77777777" w:rsidR="00855EF9" w:rsidRPr="00140E21" w:rsidRDefault="00855EF9" w:rsidP="00855EF9">
      <w:pPr>
        <w:pStyle w:val="Heading4"/>
        <w:rPr>
          <w:lang w:eastAsia="zh-CN"/>
        </w:rPr>
      </w:pPr>
      <w:bookmarkStart w:id="459" w:name="_Toc20204258"/>
      <w:bookmarkStart w:id="460" w:name="_Toc27894950"/>
      <w:bookmarkStart w:id="461" w:name="_Toc36192031"/>
      <w:bookmarkStart w:id="462" w:name="_Toc45193121"/>
      <w:bookmarkStart w:id="463" w:name="_Toc47592753"/>
      <w:bookmarkStart w:id="464" w:name="_Toc51834840"/>
      <w:bookmarkStart w:id="465" w:name="_Toc59100666"/>
      <w:r w:rsidRPr="00140E21">
        <w:rPr>
          <w:lang w:eastAsia="zh-CN"/>
        </w:rPr>
        <w:t>4.16.12.1.2</w:t>
      </w:r>
      <w:r w:rsidRPr="00140E21">
        <w:rPr>
          <w:lang w:eastAsia="zh-CN"/>
        </w:rPr>
        <w:tab/>
        <w:t>UE Policy Association Modification with old PCF during AMF relocation</w:t>
      </w:r>
      <w:bookmarkEnd w:id="459"/>
      <w:bookmarkEnd w:id="460"/>
      <w:bookmarkEnd w:id="461"/>
      <w:bookmarkEnd w:id="462"/>
      <w:bookmarkEnd w:id="463"/>
      <w:bookmarkEnd w:id="464"/>
      <w:bookmarkEnd w:id="465"/>
    </w:p>
    <w:p w14:paraId="46AE4817" w14:textId="77777777" w:rsidR="00855EF9" w:rsidRPr="00140E21" w:rsidRDefault="00855EF9" w:rsidP="00855EF9">
      <w:pPr>
        <w:rPr>
          <w:lang w:eastAsia="zh-CN"/>
        </w:rPr>
      </w:pPr>
      <w:r w:rsidRPr="00140E21">
        <w:rPr>
          <w:lang w:eastAsia="zh-CN"/>
        </w:rPr>
        <w:t>This procedure addresses the scenario where a UE Policy Association Modification with the old PCF during AMF relocation.</w:t>
      </w:r>
    </w:p>
    <w:p w14:paraId="27107BEA" w14:textId="77777777" w:rsidR="00855EF9" w:rsidRPr="00140E21" w:rsidRDefault="00855EF9" w:rsidP="00855EF9">
      <w:pPr>
        <w:pStyle w:val="TH"/>
      </w:pPr>
      <w:r w:rsidRPr="00140E21">
        <w:object w:dxaOrig="8611" w:dyaOrig="6726" w14:anchorId="0BB31E9B">
          <v:shape id="_x0000_i1038" type="#_x0000_t75" style="width:431.25pt;height:333.75pt" o:ole="">
            <v:imagedata r:id="rId34" o:title=""/>
          </v:shape>
          <o:OLEObject Type="Embed" ProgID="Word.Picture.8" ShapeID="_x0000_i1038" DrawAspect="Content" ObjectID="_1673814970" r:id="rId35"/>
        </w:object>
      </w:r>
    </w:p>
    <w:p w14:paraId="3E6E8684" w14:textId="77777777" w:rsidR="00855EF9" w:rsidRPr="00140E21" w:rsidRDefault="00855EF9" w:rsidP="00855EF9">
      <w:pPr>
        <w:pStyle w:val="TF"/>
        <w:rPr>
          <w:lang w:eastAsia="zh-CN"/>
        </w:rPr>
      </w:pPr>
      <w:r w:rsidRPr="00140E21">
        <w:rPr>
          <w:lang w:eastAsia="zh-CN"/>
        </w:rPr>
        <w:t>Figure 4.16.</w:t>
      </w:r>
      <w:r>
        <w:rPr>
          <w:lang w:eastAsia="zh-CN"/>
        </w:rPr>
        <w:t>1</w:t>
      </w:r>
      <w:r w:rsidRPr="00140E21">
        <w:rPr>
          <w:lang w:eastAsia="zh-CN"/>
        </w:rPr>
        <w:t>2.1.2-1: Policy Association Modification with the old PCF during AMF relocation</w:t>
      </w:r>
    </w:p>
    <w:p w14:paraId="312B4CDF" w14:textId="77777777" w:rsidR="00855EF9" w:rsidRPr="00140E21" w:rsidRDefault="00855EF9" w:rsidP="00855EF9">
      <w:pPr>
        <w:rPr>
          <w:lang w:eastAsia="zh-CN"/>
        </w:rPr>
      </w:pPr>
      <w:r w:rsidRPr="00140E21">
        <w:rPr>
          <w:lang w:eastAsia="zh-CN"/>
        </w:rPr>
        <w:t>This procedure addresses both roaming and non-roaming scenarios.</w:t>
      </w:r>
    </w:p>
    <w:p w14:paraId="6530D576" w14:textId="77777777" w:rsidR="00855EF9" w:rsidRPr="00140E21" w:rsidRDefault="00855EF9" w:rsidP="00855EF9">
      <w:pPr>
        <w:rPr>
          <w:lang w:eastAsia="zh-CN"/>
        </w:rPr>
      </w:pPr>
      <w:r w:rsidRPr="00140E21">
        <w:rPr>
          <w:lang w:eastAsia="zh-CN"/>
        </w:rPr>
        <w:t xml:space="preserve">In the non-roaming </w:t>
      </w:r>
      <w:proofErr w:type="gramStart"/>
      <w:r w:rsidRPr="00140E21">
        <w:rPr>
          <w:lang w:eastAsia="zh-CN"/>
        </w:rPr>
        <w:t>case</w:t>
      </w:r>
      <w:proofErr w:type="gramEnd"/>
      <w:r w:rsidRPr="00140E21">
        <w:rPr>
          <w:lang w:eastAsia="zh-CN"/>
        </w:rPr>
        <w:t xml:space="preserve"> the V-PCF is not involved. In the roaming case, the AMF interacts with the V-PCF and the V-PCF interacts with the H-PCF.</w:t>
      </w:r>
    </w:p>
    <w:p w14:paraId="1D79F087" w14:textId="77777777" w:rsidR="00855EF9" w:rsidRPr="00140E21" w:rsidRDefault="00855EF9" w:rsidP="00855EF9">
      <w:pPr>
        <w:pStyle w:val="B1"/>
        <w:rPr>
          <w:lang w:eastAsia="zh-CN"/>
        </w:rPr>
      </w:pPr>
      <w:r w:rsidRPr="00140E21">
        <w:rPr>
          <w:lang w:eastAsia="zh-CN"/>
        </w:rPr>
        <w:t>1.</w:t>
      </w:r>
      <w:r w:rsidRPr="00140E21">
        <w:rPr>
          <w:lang w:eastAsia="zh-CN"/>
        </w:rPr>
        <w:tab/>
        <w:t>[Conditional] When the old AMF and the new AMF belong to the same PLMN, the old AMF transfers to the new AMF the UE Policy Association information including policy control request trigger(s) and the PCF ID(s). For the roaming case, the new AMF receives both V-PCF ID and H-PCF ID.</w:t>
      </w:r>
    </w:p>
    <w:p w14:paraId="6A0D2AA8" w14:textId="77777777" w:rsidR="00855EF9" w:rsidRPr="00140E21" w:rsidRDefault="00855EF9" w:rsidP="00855EF9">
      <w:pPr>
        <w:pStyle w:val="B1"/>
        <w:rPr>
          <w:lang w:eastAsia="zh-CN"/>
        </w:rPr>
      </w:pPr>
      <w:r w:rsidRPr="00140E21">
        <w:rPr>
          <w:lang w:eastAsia="zh-CN"/>
        </w:rPr>
        <w:t>2.</w:t>
      </w:r>
      <w:r w:rsidRPr="00140E21">
        <w:rPr>
          <w:lang w:eastAsia="zh-CN"/>
        </w:rPr>
        <w:tab/>
        <w:t>Based on local policies, the new AMF decides to re-use the UE policy association for the UE Context with the (V-)PCF and contacts the (V)-PCF identified by the PCF ID received in step 1.</w:t>
      </w:r>
    </w:p>
    <w:p w14:paraId="162A510A" w14:textId="77777777" w:rsidR="00855EF9" w:rsidRPr="00140E21" w:rsidRDefault="00855EF9" w:rsidP="00855EF9">
      <w:pPr>
        <w:pStyle w:val="NO"/>
        <w:rPr>
          <w:lang w:eastAsia="zh-CN"/>
        </w:rPr>
      </w:pPr>
      <w:r w:rsidRPr="00140E21">
        <w:rPr>
          <w:lang w:eastAsia="zh-CN"/>
        </w:rPr>
        <w:t>NOTE:</w:t>
      </w:r>
      <w:r w:rsidRPr="00140E21">
        <w:rPr>
          <w:lang w:eastAsia="zh-CN"/>
        </w:rPr>
        <w:tab/>
        <w:t xml:space="preserve">The scenario that only the H-PCF is reused by the new </w:t>
      </w:r>
      <w:proofErr w:type="gramStart"/>
      <w:r w:rsidRPr="00140E21">
        <w:rPr>
          <w:lang w:eastAsia="zh-CN"/>
        </w:rPr>
        <w:t>AMF</w:t>
      </w:r>
      <w:proofErr w:type="gramEnd"/>
      <w:r w:rsidRPr="00140E21">
        <w:rPr>
          <w:lang w:eastAsia="zh-CN"/>
        </w:rPr>
        <w:t xml:space="preserve"> but the V-PCF is not reused is not considered in this Release.</w:t>
      </w:r>
    </w:p>
    <w:p w14:paraId="7073B696" w14:textId="77777777" w:rsidR="00855EF9" w:rsidRPr="00140E21" w:rsidRDefault="00855EF9" w:rsidP="00855EF9">
      <w:pPr>
        <w:pStyle w:val="B1"/>
        <w:rPr>
          <w:lang w:eastAsia="zh-CN"/>
        </w:rPr>
      </w:pPr>
      <w:r w:rsidRPr="00140E21">
        <w:rPr>
          <w:lang w:eastAsia="zh-CN"/>
        </w:rPr>
        <w:lastRenderedPageBreak/>
        <w:t>3.</w:t>
      </w:r>
      <w:r w:rsidRPr="00140E21">
        <w:rPr>
          <w:lang w:eastAsia="zh-CN"/>
        </w:rPr>
        <w:tab/>
        <w:t xml:space="preserve">The new AMF sends </w:t>
      </w:r>
      <w:proofErr w:type="spellStart"/>
      <w:r w:rsidRPr="00140E21">
        <w:rPr>
          <w:lang w:eastAsia="zh-CN"/>
        </w:rPr>
        <w:t>Npcf_UEPolicyControl_Update</w:t>
      </w:r>
      <w:proofErr w:type="spellEnd"/>
      <w:r w:rsidRPr="00140E21">
        <w:rPr>
          <w:lang w:eastAsia="zh-CN"/>
        </w:rPr>
        <w:t xml:space="preserve"> to the (V-)PCF to update the UE policy association with the (V-)PCF. If a Policy Control Request Trigger condition is met, the information matching the trigger condition may also be provided by the new AMF.</w:t>
      </w:r>
    </w:p>
    <w:p w14:paraId="22307D0C" w14:textId="77777777" w:rsidR="00855EF9" w:rsidRPr="00140E21" w:rsidRDefault="00855EF9" w:rsidP="00855EF9">
      <w:pPr>
        <w:pStyle w:val="B1"/>
        <w:rPr>
          <w:lang w:eastAsia="zh-CN"/>
        </w:rPr>
      </w:pPr>
      <w:r w:rsidRPr="00140E21">
        <w:rPr>
          <w:lang w:eastAsia="zh-CN"/>
        </w:rPr>
        <w:tab/>
        <w:t>In the roaming case, step 4 and 5 are executed, otherwise step 6 follows.</w:t>
      </w:r>
    </w:p>
    <w:p w14:paraId="393A0635" w14:textId="77777777" w:rsidR="00855EF9" w:rsidRPr="00140E21" w:rsidRDefault="00855EF9" w:rsidP="00855EF9">
      <w:pPr>
        <w:pStyle w:val="B1"/>
        <w:rPr>
          <w:lang w:eastAsia="zh-CN"/>
        </w:rPr>
      </w:pPr>
      <w:r w:rsidRPr="00140E21">
        <w:rPr>
          <w:lang w:eastAsia="zh-CN"/>
        </w:rPr>
        <w:t>4.</w:t>
      </w:r>
      <w:r w:rsidRPr="00140E21">
        <w:rPr>
          <w:lang w:eastAsia="zh-CN"/>
        </w:rPr>
        <w:tab/>
        <w:t>The V-PCF forwards the information received from new AMF in step 3 to the (H-)PCF.</w:t>
      </w:r>
    </w:p>
    <w:p w14:paraId="020CF8B9" w14:textId="70346F1C" w:rsidR="00855EF9" w:rsidRPr="00140E21" w:rsidRDefault="00855EF9" w:rsidP="00855EF9">
      <w:pPr>
        <w:pStyle w:val="B1"/>
        <w:rPr>
          <w:lang w:eastAsia="zh-CN"/>
        </w:rPr>
      </w:pPr>
      <w:r w:rsidRPr="00140E21">
        <w:rPr>
          <w:lang w:eastAsia="zh-CN"/>
        </w:rPr>
        <w:t>5.</w:t>
      </w:r>
      <w:r w:rsidRPr="00140E21">
        <w:rPr>
          <w:lang w:eastAsia="zh-CN"/>
        </w:rPr>
        <w:tab/>
        <w:t>The H-PCF replies to the V-PCF.</w:t>
      </w:r>
      <w:ins w:id="466" w:author="Ericsson User" w:date="2021-02-01T17:25:00Z">
        <w:r w:rsidR="00324D00">
          <w:rPr>
            <w:lang w:eastAsia="zh-CN"/>
          </w:rPr>
          <w:t xml:space="preserve"> </w:t>
        </w:r>
        <w:r w:rsidR="00324D00">
          <w:t xml:space="preserve">In non-roaming case, the PCF may subscribe to Analytics as defined in clause </w:t>
        </w:r>
        <w:r w:rsidR="00324D00" w:rsidRPr="00140E21">
          <w:rPr>
            <w:lang w:eastAsia="zh-CN"/>
          </w:rPr>
          <w:t>4.16.</w:t>
        </w:r>
        <w:r w:rsidR="00324D00">
          <w:rPr>
            <w:lang w:eastAsia="zh-CN"/>
          </w:rPr>
          <w:t>5</w:t>
        </w:r>
        <w:r w:rsidR="00324D00" w:rsidRPr="00140E21">
          <w:rPr>
            <w:lang w:eastAsia="zh-CN"/>
          </w:rPr>
          <w:t>.</w:t>
        </w:r>
        <w:r w:rsidR="00324D00">
          <w:rPr>
            <w:lang w:eastAsia="zh-CN"/>
          </w:rPr>
          <w:t>3.</w:t>
        </w:r>
      </w:ins>
    </w:p>
    <w:p w14:paraId="46AE800A" w14:textId="77777777" w:rsidR="00855EF9" w:rsidRPr="00140E21" w:rsidRDefault="00855EF9" w:rsidP="00855EF9">
      <w:pPr>
        <w:pStyle w:val="B1"/>
        <w:rPr>
          <w:lang w:eastAsia="zh-CN"/>
        </w:rPr>
      </w:pPr>
      <w:r w:rsidRPr="00140E21">
        <w:rPr>
          <w:lang w:eastAsia="zh-CN"/>
        </w:rPr>
        <w:t>6.</w:t>
      </w:r>
      <w:r w:rsidRPr="00140E21">
        <w:rPr>
          <w:lang w:eastAsia="zh-CN"/>
        </w:rPr>
        <w:tab/>
        <w:t xml:space="preserve">The (V-)PCF updates the stored information provided by the old AMF with the information provided by the new AMF. The (V-)PCF sends a </w:t>
      </w:r>
      <w:proofErr w:type="spellStart"/>
      <w:r w:rsidRPr="00140E21">
        <w:rPr>
          <w:lang w:eastAsia="zh-CN"/>
        </w:rPr>
        <w:t>Npcf_UEPolicyControl</w:t>
      </w:r>
      <w:proofErr w:type="spellEnd"/>
      <w:r w:rsidRPr="00140E21">
        <w:rPr>
          <w:lang w:eastAsia="zh-CN"/>
        </w:rPr>
        <w:t xml:space="preserve"> Update Response to the AMF.</w:t>
      </w:r>
    </w:p>
    <w:p w14:paraId="2F72C745" w14:textId="77777777" w:rsidR="00855EF9" w:rsidRPr="00140E21" w:rsidRDefault="00855EF9" w:rsidP="00855EF9">
      <w:pPr>
        <w:pStyle w:val="B1"/>
        <w:rPr>
          <w:lang w:eastAsia="zh-CN"/>
        </w:rPr>
      </w:pPr>
      <w:r w:rsidRPr="00140E21">
        <w:rPr>
          <w:lang w:eastAsia="zh-CN"/>
        </w:rPr>
        <w:t>7.</w:t>
      </w:r>
      <w:r w:rsidRPr="00140E21">
        <w:rPr>
          <w:lang w:eastAsia="zh-CN"/>
        </w:rPr>
        <w:tab/>
        <w:t xml:space="preserve">The (H-)PCF may create the UE policy </w:t>
      </w:r>
      <w:proofErr w:type="spellStart"/>
      <w:r w:rsidRPr="00140E21">
        <w:rPr>
          <w:lang w:eastAsia="zh-CN"/>
        </w:rPr>
        <w:t>containter</w:t>
      </w:r>
      <w:proofErr w:type="spellEnd"/>
      <w:r w:rsidRPr="00140E21">
        <w:rPr>
          <w:lang w:eastAsia="zh-CN"/>
        </w:rPr>
        <w:t xml:space="preserve"> including UE policy information as defined in clause 6.6 of TS</w:t>
      </w:r>
      <w:r>
        <w:rPr>
          <w:lang w:eastAsia="zh-CN"/>
        </w:rPr>
        <w:t> </w:t>
      </w:r>
      <w:r w:rsidRPr="00140E21">
        <w:rPr>
          <w:lang w:eastAsia="zh-CN"/>
        </w:rPr>
        <w:t>23.503</w:t>
      </w:r>
      <w:r>
        <w:rPr>
          <w:lang w:eastAsia="zh-CN"/>
        </w:rPr>
        <w:t> </w:t>
      </w:r>
      <w:r w:rsidRPr="00140E21">
        <w:rPr>
          <w:lang w:eastAsia="zh-CN"/>
        </w:rPr>
        <w:t xml:space="preserve">[20]. In the case of roaming the H-PCF may include the UE policy container in the </w:t>
      </w:r>
      <w:proofErr w:type="spellStart"/>
      <w:r w:rsidRPr="00140E21">
        <w:rPr>
          <w:lang w:eastAsia="zh-CN"/>
        </w:rPr>
        <w:t>Npcf_UEPolicyControl</w:t>
      </w:r>
      <w:proofErr w:type="spellEnd"/>
      <w:r w:rsidRPr="00140E21">
        <w:rPr>
          <w:lang w:eastAsia="zh-CN"/>
        </w:rPr>
        <w:t xml:space="preserve"> </w:t>
      </w:r>
      <w:proofErr w:type="spellStart"/>
      <w:r w:rsidRPr="00140E21">
        <w:rPr>
          <w:lang w:eastAsia="zh-CN"/>
        </w:rPr>
        <w:t>UpdateNotify</w:t>
      </w:r>
      <w:proofErr w:type="spellEnd"/>
      <w:r w:rsidRPr="00140E21">
        <w:rPr>
          <w:lang w:eastAsia="zh-CN"/>
        </w:rPr>
        <w:t xml:space="preserve"> Request.</w:t>
      </w:r>
    </w:p>
    <w:p w14:paraId="61535F0E" w14:textId="77777777" w:rsidR="00855EF9" w:rsidRPr="00140E21" w:rsidRDefault="00855EF9" w:rsidP="00855EF9">
      <w:pPr>
        <w:pStyle w:val="B1"/>
        <w:rPr>
          <w:lang w:eastAsia="zh-CN"/>
        </w:rPr>
      </w:pPr>
      <w:r w:rsidRPr="00140E21">
        <w:rPr>
          <w:lang w:eastAsia="zh-CN"/>
        </w:rPr>
        <w:t>8.</w:t>
      </w:r>
      <w:r w:rsidRPr="00140E21">
        <w:rPr>
          <w:lang w:eastAsia="zh-CN"/>
        </w:rPr>
        <w:tab/>
        <w:t xml:space="preserve">The V-PCF sends a response to H-PCF using </w:t>
      </w:r>
      <w:proofErr w:type="spellStart"/>
      <w:r w:rsidRPr="00140E21">
        <w:rPr>
          <w:lang w:eastAsia="zh-CN"/>
        </w:rPr>
        <w:t>Npcf_UEPolicyControl</w:t>
      </w:r>
      <w:proofErr w:type="spellEnd"/>
      <w:r w:rsidRPr="00140E21">
        <w:rPr>
          <w:lang w:eastAsia="zh-CN"/>
        </w:rPr>
        <w:t xml:space="preserve"> </w:t>
      </w:r>
      <w:proofErr w:type="spellStart"/>
      <w:r w:rsidRPr="00140E21">
        <w:rPr>
          <w:lang w:eastAsia="zh-CN"/>
        </w:rPr>
        <w:t>UpdateNotify</w:t>
      </w:r>
      <w:proofErr w:type="spellEnd"/>
      <w:r w:rsidRPr="00140E21">
        <w:rPr>
          <w:lang w:eastAsia="zh-CN"/>
        </w:rPr>
        <w:t xml:space="preserve"> Response.</w:t>
      </w:r>
    </w:p>
    <w:p w14:paraId="567296BE" w14:textId="77777777" w:rsidR="00855EF9" w:rsidRPr="00140E21" w:rsidRDefault="00855EF9" w:rsidP="00855EF9">
      <w:pPr>
        <w:pStyle w:val="B1"/>
        <w:rPr>
          <w:lang w:eastAsia="zh-CN"/>
        </w:rPr>
      </w:pPr>
      <w:r w:rsidRPr="00140E21">
        <w:rPr>
          <w:lang w:eastAsia="zh-CN"/>
        </w:rPr>
        <w:tab/>
        <w:t xml:space="preserve">Steps 9, 10 and 11 are the same as steps 8, 9 and 10 of procedure UE Policy </w:t>
      </w:r>
      <w:proofErr w:type="spellStart"/>
      <w:r w:rsidRPr="00140E21">
        <w:rPr>
          <w:lang w:eastAsia="zh-CN"/>
        </w:rPr>
        <w:t>Assocaition</w:t>
      </w:r>
      <w:proofErr w:type="spellEnd"/>
      <w:r w:rsidRPr="00140E21">
        <w:rPr>
          <w:lang w:eastAsia="zh-CN"/>
        </w:rPr>
        <w:t xml:space="preserve"> Establishment in clause 4.16.11.</w:t>
      </w:r>
    </w:p>
    <w:p w14:paraId="050DDE21" w14:textId="77777777" w:rsidR="00855EF9" w:rsidRPr="00140E21" w:rsidRDefault="00855EF9" w:rsidP="00855EF9">
      <w:pPr>
        <w:pStyle w:val="Heading4"/>
        <w:rPr>
          <w:lang w:eastAsia="zh-CN"/>
        </w:rPr>
      </w:pPr>
      <w:bookmarkStart w:id="467" w:name="_Toc20204259"/>
      <w:bookmarkStart w:id="468" w:name="_Toc27894951"/>
      <w:bookmarkStart w:id="469" w:name="_Toc36192032"/>
      <w:bookmarkStart w:id="470" w:name="_Toc45193122"/>
      <w:bookmarkStart w:id="471" w:name="_Toc47592754"/>
      <w:bookmarkStart w:id="472" w:name="_Toc51834841"/>
      <w:bookmarkStart w:id="473" w:name="_Toc59100667"/>
      <w:r w:rsidRPr="00140E21">
        <w:rPr>
          <w:lang w:eastAsia="zh-CN"/>
        </w:rPr>
        <w:t>4.16.12.2</w:t>
      </w:r>
      <w:r w:rsidRPr="00140E21">
        <w:rPr>
          <w:lang w:eastAsia="zh-CN"/>
        </w:rPr>
        <w:tab/>
        <w:t xml:space="preserve">UE Policy Association Modification initiated by the </w:t>
      </w:r>
      <w:proofErr w:type="gramStart"/>
      <w:r w:rsidRPr="00140E21">
        <w:rPr>
          <w:lang w:eastAsia="zh-CN"/>
        </w:rPr>
        <w:t>PCF</w:t>
      </w:r>
      <w:bookmarkEnd w:id="467"/>
      <w:bookmarkEnd w:id="468"/>
      <w:bookmarkEnd w:id="469"/>
      <w:bookmarkEnd w:id="470"/>
      <w:bookmarkEnd w:id="471"/>
      <w:bookmarkEnd w:id="472"/>
      <w:bookmarkEnd w:id="473"/>
      <w:proofErr w:type="gramEnd"/>
    </w:p>
    <w:p w14:paraId="000F4912" w14:textId="77777777" w:rsidR="00855EF9" w:rsidRPr="00140E21" w:rsidRDefault="00855EF9" w:rsidP="00855EF9">
      <w:pPr>
        <w:rPr>
          <w:rFonts w:eastAsia="DengXian"/>
        </w:rPr>
      </w:pPr>
      <w:bookmarkStart w:id="474" w:name="_Hlk522748002"/>
      <w:r w:rsidRPr="00140E21">
        <w:rPr>
          <w:rFonts w:eastAsia="DengXian"/>
        </w:rPr>
        <w:t>This procedure is used to update UE policy and/or UE policy triggers.</w:t>
      </w:r>
    </w:p>
    <w:bookmarkEnd w:id="474"/>
    <w:p w14:paraId="6572EA0A" w14:textId="77777777" w:rsidR="00855EF9" w:rsidRPr="00140E21" w:rsidRDefault="00855EF9" w:rsidP="00855EF9">
      <w:pPr>
        <w:pStyle w:val="TH"/>
      </w:pPr>
      <w:r w:rsidRPr="00140E21">
        <w:object w:dxaOrig="8858" w:dyaOrig="7229" w14:anchorId="71A9E5EA">
          <v:shape id="_x0000_i1039" type="#_x0000_t75" style="width:441.75pt;height:362.25pt" o:ole="">
            <v:imagedata r:id="rId36" o:title=""/>
          </v:shape>
          <o:OLEObject Type="Embed" ProgID="Word.Picture.8" ShapeID="_x0000_i1039" DrawAspect="Content" ObjectID="_1673814971" r:id="rId37"/>
        </w:object>
      </w:r>
    </w:p>
    <w:p w14:paraId="04896BD0" w14:textId="77777777" w:rsidR="00855EF9" w:rsidRPr="00140E21" w:rsidRDefault="00855EF9" w:rsidP="00855EF9">
      <w:pPr>
        <w:pStyle w:val="TF"/>
        <w:rPr>
          <w:lang w:eastAsia="zh-CN"/>
        </w:rPr>
      </w:pPr>
      <w:r w:rsidRPr="00140E21">
        <w:rPr>
          <w:lang w:eastAsia="zh-CN"/>
        </w:rPr>
        <w:t xml:space="preserve">Figure 4.16.12.2-1: UE Policy Association Modification initiated by the </w:t>
      </w:r>
      <w:proofErr w:type="gramStart"/>
      <w:r w:rsidRPr="00140E21">
        <w:rPr>
          <w:lang w:eastAsia="zh-CN"/>
        </w:rPr>
        <w:t>PCF</w:t>
      </w:r>
      <w:proofErr w:type="gramEnd"/>
    </w:p>
    <w:p w14:paraId="26F9B413" w14:textId="77777777" w:rsidR="00855EF9" w:rsidRPr="00140E21" w:rsidRDefault="00855EF9" w:rsidP="00855EF9">
      <w:pPr>
        <w:rPr>
          <w:lang w:eastAsia="zh-CN"/>
        </w:rPr>
      </w:pPr>
      <w:r w:rsidRPr="00140E21">
        <w:rPr>
          <w:lang w:eastAsia="zh-CN"/>
        </w:rPr>
        <w:t>This procedure concerns both roaming and non-roaming scenarios.</w:t>
      </w:r>
    </w:p>
    <w:p w14:paraId="547E0881" w14:textId="77777777" w:rsidR="00855EF9" w:rsidRPr="00140E21" w:rsidRDefault="00855EF9" w:rsidP="00855EF9">
      <w:pPr>
        <w:rPr>
          <w:lang w:eastAsia="zh-CN"/>
        </w:rPr>
      </w:pPr>
      <w:r w:rsidRPr="00140E21">
        <w:rPr>
          <w:lang w:eastAsia="zh-CN"/>
        </w:rPr>
        <w:t xml:space="preserve">In the non-roaming </w:t>
      </w:r>
      <w:proofErr w:type="gramStart"/>
      <w:r w:rsidRPr="00140E21">
        <w:rPr>
          <w:lang w:eastAsia="zh-CN"/>
        </w:rPr>
        <w:t>case</w:t>
      </w:r>
      <w:proofErr w:type="gramEnd"/>
      <w:r w:rsidRPr="00140E21">
        <w:rPr>
          <w:lang w:eastAsia="zh-CN"/>
        </w:rPr>
        <w:t xml:space="preserve"> the V-PCF is not involved and the role of the H-PCF is performed by the PCF. In the roaming case, the H-PCF provides UE policy decision, and provides the policy to the AMF via V-PCF.</w:t>
      </w:r>
    </w:p>
    <w:p w14:paraId="02192145" w14:textId="77777777" w:rsidR="00855EF9" w:rsidRPr="00140E21" w:rsidRDefault="00855EF9" w:rsidP="00855EF9">
      <w:pPr>
        <w:pStyle w:val="B1"/>
        <w:rPr>
          <w:lang w:eastAsia="zh-CN"/>
        </w:rPr>
      </w:pPr>
      <w:r w:rsidRPr="00140E21">
        <w:rPr>
          <w:lang w:eastAsia="zh-CN"/>
        </w:rPr>
        <w:t>1a and 1b.</w:t>
      </w:r>
      <w:r w:rsidRPr="00140E21">
        <w:rPr>
          <w:lang w:eastAsia="zh-CN"/>
        </w:rPr>
        <w:tab/>
        <w:t>If (H-)PCF subscribed to notification of subscriber´s policy data change</w:t>
      </w:r>
      <w:r>
        <w:rPr>
          <w:lang w:eastAsia="zh-CN"/>
        </w:rPr>
        <w:t xml:space="preserve"> or 5G VN group data change</w:t>
      </w:r>
      <w:r w:rsidRPr="00140E21">
        <w:rPr>
          <w:lang w:eastAsia="zh-CN"/>
        </w:rPr>
        <w:t xml:space="preserve"> and a change is detected, the UDR notifies that the subscriber´s policy data of a UE</w:t>
      </w:r>
      <w:r>
        <w:rPr>
          <w:lang w:eastAsia="zh-CN"/>
        </w:rPr>
        <w:t xml:space="preserve"> or 5G VN group data</w:t>
      </w:r>
      <w:r w:rsidRPr="00140E21">
        <w:rPr>
          <w:lang w:eastAsia="zh-CN"/>
        </w:rPr>
        <w:t xml:space="preserve"> has been changed.</w:t>
      </w:r>
    </w:p>
    <w:p w14:paraId="191E16D5" w14:textId="77777777" w:rsidR="00855EF9" w:rsidRPr="00140E21" w:rsidRDefault="00855EF9" w:rsidP="00855EF9">
      <w:pPr>
        <w:pStyle w:val="B1"/>
        <w:rPr>
          <w:lang w:eastAsia="zh-CN"/>
        </w:rPr>
      </w:pPr>
      <w:r w:rsidRPr="00140E21">
        <w:rPr>
          <w:lang w:eastAsia="zh-CN"/>
        </w:rPr>
        <w:tab/>
        <w:t xml:space="preserve">The UDR notifies the (H-)PCF of the updated policy control subscription information profile via </w:t>
      </w:r>
      <w:proofErr w:type="spellStart"/>
      <w:r w:rsidRPr="00140E21">
        <w:rPr>
          <w:lang w:eastAsia="zh-CN"/>
        </w:rPr>
        <w:t>Nudr_DM_Notify</w:t>
      </w:r>
      <w:proofErr w:type="spellEnd"/>
      <w:r w:rsidRPr="00140E21">
        <w:rPr>
          <w:lang w:eastAsia="zh-CN"/>
        </w:rPr>
        <w:t xml:space="preserve"> (Notification correlation Id, Policy Data, either UE context policy control data or Policy Set Entry data or both, SUPI), or</w:t>
      </w:r>
    </w:p>
    <w:p w14:paraId="325E96CA" w14:textId="77777777" w:rsidR="00855EF9" w:rsidRDefault="00855EF9" w:rsidP="00855EF9">
      <w:pPr>
        <w:pStyle w:val="B1"/>
        <w:rPr>
          <w:lang w:eastAsia="zh-CN"/>
        </w:rPr>
      </w:pPr>
      <w:r>
        <w:rPr>
          <w:lang w:eastAsia="zh-CN"/>
        </w:rPr>
        <w:tab/>
        <w:t xml:space="preserve">The UDR notifies the (H-)PCF of the updated 5G VN group data via </w:t>
      </w:r>
      <w:proofErr w:type="spellStart"/>
      <w:r>
        <w:rPr>
          <w:lang w:eastAsia="zh-CN"/>
        </w:rPr>
        <w:t>Nudr_DM_Notify</w:t>
      </w:r>
      <w:proofErr w:type="spellEnd"/>
      <w:r>
        <w:rPr>
          <w:lang w:eastAsia="zh-CN"/>
        </w:rPr>
        <w:t xml:space="preserve"> (Notification correlation Id, Group data, Internal-Group-Identifier), or</w:t>
      </w:r>
    </w:p>
    <w:p w14:paraId="71CB90B5" w14:textId="77777777" w:rsidR="00855EF9" w:rsidRPr="00140E21" w:rsidRDefault="00855EF9" w:rsidP="00855EF9">
      <w:pPr>
        <w:pStyle w:val="B1"/>
        <w:rPr>
          <w:lang w:eastAsia="zh-CN"/>
        </w:rPr>
      </w:pPr>
      <w:r w:rsidRPr="00140E21">
        <w:rPr>
          <w:lang w:eastAsia="zh-CN"/>
        </w:rPr>
        <w:tab/>
        <w:t xml:space="preserve">The (V-)UDR notifies the (V-)PCF of the updated policy control subscription information profile via </w:t>
      </w:r>
      <w:proofErr w:type="spellStart"/>
      <w:r w:rsidRPr="00140E21">
        <w:rPr>
          <w:lang w:eastAsia="zh-CN"/>
        </w:rPr>
        <w:t>Nudr_DM_Notify</w:t>
      </w:r>
      <w:proofErr w:type="spellEnd"/>
      <w:r w:rsidRPr="00140E21">
        <w:rPr>
          <w:lang w:eastAsia="zh-CN"/>
        </w:rPr>
        <w:t xml:space="preserve"> (Notification correlation Id, Policy Data, </w:t>
      </w:r>
      <w:proofErr w:type="spellStart"/>
      <w:r w:rsidRPr="00140E21">
        <w:rPr>
          <w:lang w:eastAsia="zh-CN"/>
        </w:rPr>
        <w:t>PolicySetEntry</w:t>
      </w:r>
      <w:proofErr w:type="spellEnd"/>
      <w:r w:rsidRPr="00140E21">
        <w:rPr>
          <w:lang w:eastAsia="zh-CN"/>
        </w:rPr>
        <w:t xml:space="preserve"> Data. PLMN ID).</w:t>
      </w:r>
    </w:p>
    <w:p w14:paraId="297B5AFA" w14:textId="77777777" w:rsidR="00855EF9" w:rsidRPr="00140E21" w:rsidRDefault="00855EF9" w:rsidP="00855EF9">
      <w:pPr>
        <w:pStyle w:val="B1"/>
        <w:rPr>
          <w:lang w:eastAsia="zh-CN"/>
        </w:rPr>
      </w:pPr>
      <w:r w:rsidRPr="00140E21">
        <w:rPr>
          <w:lang w:eastAsia="zh-CN"/>
        </w:rPr>
        <w:t>1c and 1d.</w:t>
      </w:r>
      <w:r w:rsidRPr="00140E21">
        <w:rPr>
          <w:lang w:eastAsia="zh-CN"/>
        </w:rPr>
        <w:tab/>
        <w:t>PCF determines locally that UE policy information needs to be sent to the UE.</w:t>
      </w:r>
    </w:p>
    <w:p w14:paraId="7C5DFFF5" w14:textId="77777777" w:rsidR="00855EF9" w:rsidRPr="00140E21" w:rsidRDefault="00855EF9" w:rsidP="00855EF9">
      <w:pPr>
        <w:pStyle w:val="B1"/>
        <w:rPr>
          <w:lang w:eastAsia="zh-CN"/>
        </w:rPr>
      </w:pPr>
      <w:r w:rsidRPr="00140E21">
        <w:rPr>
          <w:lang w:eastAsia="zh-CN"/>
        </w:rPr>
        <w:lastRenderedPageBreak/>
        <w:t>2a and 2b.</w:t>
      </w:r>
      <w:r w:rsidRPr="00140E21">
        <w:rPr>
          <w:lang w:eastAsia="zh-CN"/>
        </w:rPr>
        <w:tab/>
        <w:t>The PCF makes the policy decision.</w:t>
      </w:r>
      <w:r>
        <w:rPr>
          <w:lang w:eastAsia="zh-CN"/>
        </w:rPr>
        <w:t xml:space="preserve"> If the group data is updated, the (H-) PCF checks the UE Policy Associations for those SUPIs within the Internal-Group-Id and may need to perform step 3 to step 9 for each UE Policy Association that needs to be updated with new UE Policies sent to each UE.</w:t>
      </w:r>
    </w:p>
    <w:p w14:paraId="3D3163B9" w14:textId="77777777" w:rsidR="00855EF9" w:rsidRPr="00140E21" w:rsidRDefault="00855EF9" w:rsidP="00855EF9">
      <w:pPr>
        <w:pStyle w:val="B1"/>
        <w:rPr>
          <w:lang w:eastAsia="zh-CN"/>
        </w:rPr>
      </w:pPr>
      <w:r w:rsidRPr="00140E21">
        <w:rPr>
          <w:lang w:eastAsia="zh-CN"/>
        </w:rPr>
        <w:t>3.</w:t>
      </w:r>
      <w:r w:rsidRPr="00140E21">
        <w:rPr>
          <w:lang w:eastAsia="zh-CN"/>
        </w:rPr>
        <w:tab/>
        <w:t>The (H-)PCF may create the UE policy container including UE policy information as defined in clause 6.1.2.2.2 of TS</w:t>
      </w:r>
      <w:r>
        <w:rPr>
          <w:lang w:eastAsia="zh-CN"/>
        </w:rPr>
        <w:t> </w:t>
      </w:r>
      <w:r w:rsidRPr="00140E21">
        <w:rPr>
          <w:lang w:eastAsia="zh-CN"/>
        </w:rPr>
        <w:t>23.503</w:t>
      </w:r>
      <w:r>
        <w:rPr>
          <w:lang w:eastAsia="zh-CN"/>
        </w:rPr>
        <w:t> </w:t>
      </w:r>
      <w:r w:rsidRPr="00140E21">
        <w:rPr>
          <w:lang w:eastAsia="zh-CN"/>
        </w:rPr>
        <w:t xml:space="preserve">[20]. In the case of roaming, the H-PCF may send the UE policy container in the </w:t>
      </w:r>
      <w:proofErr w:type="spellStart"/>
      <w:r w:rsidRPr="00140E21">
        <w:rPr>
          <w:lang w:eastAsia="zh-CN"/>
        </w:rPr>
        <w:t>Npcf_UEPolicyControl</w:t>
      </w:r>
      <w:proofErr w:type="spellEnd"/>
      <w:r w:rsidRPr="00140E21">
        <w:rPr>
          <w:lang w:eastAsia="zh-CN"/>
        </w:rPr>
        <w:t xml:space="preserve"> </w:t>
      </w:r>
      <w:proofErr w:type="spellStart"/>
      <w:r w:rsidRPr="00140E21">
        <w:rPr>
          <w:lang w:eastAsia="zh-CN"/>
        </w:rPr>
        <w:t>UpdateNotify</w:t>
      </w:r>
      <w:proofErr w:type="spellEnd"/>
      <w:r w:rsidRPr="00140E21">
        <w:rPr>
          <w:lang w:eastAsia="zh-CN"/>
        </w:rPr>
        <w:t xml:space="preserve"> Request. The H-PCF may provide updated policy control triggers for the UE policy association.</w:t>
      </w:r>
    </w:p>
    <w:p w14:paraId="2ACB84A7" w14:textId="77777777" w:rsidR="00855EF9" w:rsidRPr="00140E21" w:rsidRDefault="00855EF9" w:rsidP="00855EF9">
      <w:pPr>
        <w:pStyle w:val="B1"/>
        <w:rPr>
          <w:lang w:eastAsia="zh-CN"/>
        </w:rPr>
      </w:pPr>
      <w:r w:rsidRPr="00140E21">
        <w:rPr>
          <w:lang w:eastAsia="zh-CN"/>
        </w:rPr>
        <w:t>4.</w:t>
      </w:r>
      <w:r w:rsidRPr="00140E21">
        <w:rPr>
          <w:lang w:eastAsia="zh-CN"/>
        </w:rPr>
        <w:tab/>
        <w:t xml:space="preserve">The V-PCF sends a response to H-PCF using </w:t>
      </w:r>
      <w:proofErr w:type="spellStart"/>
      <w:r w:rsidRPr="00140E21">
        <w:rPr>
          <w:lang w:eastAsia="zh-CN"/>
        </w:rPr>
        <w:t>Npcf_UEPolicyControl</w:t>
      </w:r>
      <w:proofErr w:type="spellEnd"/>
      <w:r w:rsidRPr="00140E21">
        <w:rPr>
          <w:lang w:eastAsia="zh-CN"/>
        </w:rPr>
        <w:t xml:space="preserve"> </w:t>
      </w:r>
      <w:proofErr w:type="spellStart"/>
      <w:r w:rsidRPr="00140E21">
        <w:rPr>
          <w:lang w:eastAsia="zh-CN"/>
        </w:rPr>
        <w:t>UpdateNotify</w:t>
      </w:r>
      <w:proofErr w:type="spellEnd"/>
      <w:r w:rsidRPr="00140E21">
        <w:rPr>
          <w:lang w:eastAsia="zh-CN"/>
        </w:rPr>
        <w:t xml:space="preserve"> Response.</w:t>
      </w:r>
    </w:p>
    <w:p w14:paraId="5CACC957" w14:textId="77777777" w:rsidR="00855EF9" w:rsidRPr="00140E21" w:rsidRDefault="00855EF9" w:rsidP="00855EF9">
      <w:pPr>
        <w:pStyle w:val="B1"/>
        <w:rPr>
          <w:lang w:eastAsia="zh-CN"/>
        </w:rPr>
      </w:pPr>
      <w:r w:rsidRPr="00140E21">
        <w:rPr>
          <w:lang w:eastAsia="zh-CN"/>
        </w:rPr>
        <w:t>5.</w:t>
      </w:r>
      <w:r w:rsidRPr="00140E21">
        <w:rPr>
          <w:lang w:eastAsia="zh-CN"/>
        </w:rPr>
        <w:tab/>
        <w:t xml:space="preserve">The (V-)PCF provides the Policy Control Request Trigger parameters in the </w:t>
      </w:r>
      <w:proofErr w:type="spellStart"/>
      <w:r w:rsidRPr="00140E21">
        <w:rPr>
          <w:lang w:eastAsia="zh-CN"/>
        </w:rPr>
        <w:t>Npcf_UEPolicyControl</w:t>
      </w:r>
      <w:proofErr w:type="spellEnd"/>
      <w:r w:rsidRPr="00140E21">
        <w:rPr>
          <w:lang w:eastAsia="zh-CN"/>
        </w:rPr>
        <w:t xml:space="preserve"> </w:t>
      </w:r>
      <w:proofErr w:type="spellStart"/>
      <w:r w:rsidRPr="00140E21">
        <w:rPr>
          <w:lang w:eastAsia="zh-CN"/>
        </w:rPr>
        <w:t>UpdateNotify</w:t>
      </w:r>
      <w:proofErr w:type="spellEnd"/>
      <w:r w:rsidRPr="00140E21">
        <w:rPr>
          <w:lang w:eastAsia="zh-CN"/>
        </w:rPr>
        <w:t xml:space="preserve"> Request to the AMF. In the case of roaming, the V-PCF may also provide UE policy information to the UE. The V-PCF may also provide updated policy control triggers for the UE policy association to the AMF.</w:t>
      </w:r>
    </w:p>
    <w:p w14:paraId="6BB5042A" w14:textId="77777777" w:rsidR="00855EF9" w:rsidRPr="00140E21" w:rsidRDefault="00855EF9" w:rsidP="00855EF9">
      <w:pPr>
        <w:pStyle w:val="B1"/>
        <w:rPr>
          <w:lang w:eastAsia="zh-CN"/>
        </w:rPr>
      </w:pPr>
      <w:r w:rsidRPr="00140E21">
        <w:rPr>
          <w:lang w:eastAsia="zh-CN"/>
        </w:rPr>
        <w:t>6.</w:t>
      </w:r>
      <w:r w:rsidRPr="00140E21">
        <w:rPr>
          <w:lang w:eastAsia="zh-CN"/>
        </w:rPr>
        <w:tab/>
        <w:t>The AMF sends a response to (V-)PCF.</w:t>
      </w:r>
    </w:p>
    <w:p w14:paraId="1A6DBF3D" w14:textId="77777777" w:rsidR="00855EF9" w:rsidRPr="00140E21" w:rsidRDefault="00855EF9" w:rsidP="00855EF9">
      <w:pPr>
        <w:pStyle w:val="B1"/>
        <w:rPr>
          <w:lang w:eastAsia="zh-CN"/>
        </w:rPr>
      </w:pPr>
      <w:r w:rsidRPr="00140E21">
        <w:rPr>
          <w:lang w:eastAsia="zh-CN"/>
        </w:rPr>
        <w:tab/>
        <w:t xml:space="preserve">Steps 7, 8 and 9 are the same as steps 8, 9 and 10 of procedure UE Policy </w:t>
      </w:r>
      <w:r>
        <w:rPr>
          <w:lang w:eastAsia="zh-CN"/>
        </w:rPr>
        <w:t xml:space="preserve">Association </w:t>
      </w:r>
      <w:r w:rsidRPr="00140E21">
        <w:rPr>
          <w:lang w:eastAsia="zh-CN"/>
        </w:rPr>
        <w:t>Establishment in clause 4.16.11.</w:t>
      </w:r>
    </w:p>
    <w:p w14:paraId="186B3CCD" w14:textId="67C3F382" w:rsidR="00324D00" w:rsidRPr="00140E21" w:rsidRDefault="00324D00" w:rsidP="00324D00">
      <w:pPr>
        <w:pStyle w:val="Heading4"/>
        <w:rPr>
          <w:ins w:id="475" w:author="Ericsson User" w:date="2021-02-01T17:30:00Z"/>
          <w:lang w:eastAsia="zh-CN"/>
        </w:rPr>
      </w:pPr>
      <w:bookmarkStart w:id="476" w:name="_Toc20204260"/>
      <w:bookmarkStart w:id="477" w:name="_Toc27894952"/>
      <w:bookmarkStart w:id="478" w:name="_Toc36192033"/>
      <w:bookmarkStart w:id="479" w:name="_Toc45193123"/>
      <w:bookmarkStart w:id="480" w:name="_Toc47592755"/>
      <w:bookmarkStart w:id="481" w:name="_Toc51834842"/>
      <w:bookmarkStart w:id="482" w:name="_Toc59100668"/>
      <w:ins w:id="483" w:author="Ericsson User" w:date="2021-02-01T17:30:00Z">
        <w:r w:rsidRPr="00140E21">
          <w:rPr>
            <w:lang w:eastAsia="zh-CN"/>
          </w:rPr>
          <w:t>4.16.</w:t>
        </w:r>
        <w:r>
          <w:rPr>
            <w:lang w:eastAsia="zh-CN"/>
          </w:rPr>
          <w:t>12</w:t>
        </w:r>
        <w:r w:rsidRPr="00140E21">
          <w:rPr>
            <w:lang w:eastAsia="zh-CN"/>
          </w:rPr>
          <w:t>.</w:t>
        </w:r>
        <w:r>
          <w:rPr>
            <w:lang w:eastAsia="zh-CN"/>
          </w:rPr>
          <w:t>3</w:t>
        </w:r>
        <w:r w:rsidRPr="00140E21">
          <w:rPr>
            <w:lang w:eastAsia="zh-CN"/>
          </w:rPr>
          <w:tab/>
          <w:t xml:space="preserve">PCF initiated </w:t>
        </w:r>
      </w:ins>
      <w:ins w:id="484" w:author="Feder, Peretz" w:date="2021-02-02T00:11:00Z">
        <w:r w:rsidR="00047B00">
          <w:rPr>
            <w:lang w:eastAsia="zh-CN"/>
          </w:rPr>
          <w:t xml:space="preserve">SMF </w:t>
        </w:r>
      </w:ins>
      <w:ins w:id="485" w:author="Ericsson User" w:date="2021-02-01T17:30:00Z">
        <w:r>
          <w:rPr>
            <w:lang w:eastAsia="zh-CN"/>
          </w:rPr>
          <w:t>UE</w:t>
        </w:r>
        <w:r w:rsidRPr="00140E21">
          <w:rPr>
            <w:lang w:eastAsia="zh-CN"/>
          </w:rPr>
          <w:t xml:space="preserve"> Policy Association Modification</w:t>
        </w:r>
        <w:r>
          <w:rPr>
            <w:lang w:eastAsia="zh-CN"/>
          </w:rPr>
          <w:t xml:space="preserve"> per NWDAF provided analytics.</w:t>
        </w:r>
      </w:ins>
    </w:p>
    <w:p w14:paraId="650850F9" w14:textId="77777777" w:rsidR="00324D00" w:rsidRPr="00140E21" w:rsidRDefault="00324D00" w:rsidP="00324D00">
      <w:pPr>
        <w:pStyle w:val="Heading4"/>
        <w:rPr>
          <w:ins w:id="486" w:author="Ericsson User" w:date="2021-02-01T17:30:00Z"/>
          <w:lang w:eastAsia="zh-CN"/>
        </w:rPr>
      </w:pPr>
    </w:p>
    <w:p w14:paraId="0B174BC2" w14:textId="1519874D" w:rsidR="00324D00" w:rsidRDefault="00324D00" w:rsidP="00324D00">
      <w:pPr>
        <w:rPr>
          <w:ins w:id="487" w:author="Ericsson User" w:date="2021-02-01T17:30:00Z"/>
        </w:rPr>
      </w:pPr>
      <w:ins w:id="488" w:author="Ericsson User" w:date="2021-02-01T17:30:00Z">
        <w:r w:rsidRPr="00140E21">
          <w:rPr>
            <w:lang w:eastAsia="zh-CN"/>
          </w:rPr>
          <w:t xml:space="preserve">The PCF may initiate </w:t>
        </w:r>
        <w:r>
          <w:rPr>
            <w:lang w:eastAsia="zh-CN"/>
          </w:rPr>
          <w:t xml:space="preserve">UE </w:t>
        </w:r>
        <w:r w:rsidRPr="00140E21">
          <w:rPr>
            <w:lang w:eastAsia="zh-CN"/>
          </w:rPr>
          <w:t xml:space="preserve">Policy Association Modification procedure based on </w:t>
        </w:r>
        <w:r>
          <w:rPr>
            <w:lang w:eastAsia="zh-CN"/>
          </w:rPr>
          <w:t xml:space="preserve">analytic information provided by the NWDAF. </w:t>
        </w:r>
        <w:r>
          <w:t xml:space="preserve">The following Analytics IDs are relevant for </w:t>
        </w:r>
      </w:ins>
      <w:ins w:id="489" w:author="Ericsson User" w:date="2021-02-01T17:31:00Z">
        <w:r>
          <w:t>UE</w:t>
        </w:r>
      </w:ins>
      <w:ins w:id="490" w:author="Ericsson User" w:date="2021-02-01T17:30:00Z">
        <w:r>
          <w:t xml:space="preserve"> Policy decisions: </w:t>
        </w:r>
      </w:ins>
      <w:ins w:id="491" w:author="Ericsson User" w:date="2021-02-01T17:32:00Z">
        <w:r w:rsidR="0057049D">
          <w:t>“</w:t>
        </w:r>
      </w:ins>
      <w:ins w:id="492" w:author="Ericsson User" w:date="2021-02-01T17:31:00Z">
        <w:r w:rsidR="0057049D">
          <w:t xml:space="preserve">WLAN </w:t>
        </w:r>
        <w:proofErr w:type="gramStart"/>
        <w:r w:rsidR="0057049D">
          <w:t>performan</w:t>
        </w:r>
      </w:ins>
      <w:ins w:id="493" w:author="Ericsson User" w:date="2021-02-01T17:32:00Z">
        <w:r w:rsidR="0057049D">
          <w:t>ce”</w:t>
        </w:r>
      </w:ins>
      <w:proofErr w:type="gramEnd"/>
    </w:p>
    <w:p w14:paraId="17C20927" w14:textId="77777777" w:rsidR="00324D00" w:rsidRPr="00140E21" w:rsidRDefault="00324D00" w:rsidP="00324D00">
      <w:pPr>
        <w:rPr>
          <w:ins w:id="494" w:author="Ericsson User" w:date="2021-02-01T17:30:00Z"/>
          <w:lang w:eastAsia="zh-CN"/>
        </w:rPr>
      </w:pPr>
    </w:p>
    <w:p w14:paraId="09E5CF13" w14:textId="6F00841B" w:rsidR="00324D00" w:rsidRPr="00140E21" w:rsidRDefault="0057049D" w:rsidP="00324D00">
      <w:pPr>
        <w:pStyle w:val="TH"/>
        <w:rPr>
          <w:ins w:id="495" w:author="Ericsson User" w:date="2021-02-01T17:30:00Z"/>
          <w:lang w:eastAsia="zh-CN"/>
        </w:rPr>
      </w:pPr>
      <w:ins w:id="496" w:author="Ericsson User" w:date="2021-02-01T17:30:00Z">
        <w:r>
          <w:object w:dxaOrig="10045" w:dyaOrig="6481" w14:anchorId="38AB2305">
            <v:shape id="_x0000_i1040" type="#_x0000_t75" style="width:467.25pt;height:300.75pt" o:ole="">
              <v:imagedata r:id="rId38" o:title=""/>
            </v:shape>
            <o:OLEObject Type="Embed" ProgID="Visio.Drawing.15" ShapeID="_x0000_i1040" DrawAspect="Content" ObjectID="_1673814972" r:id="rId39"/>
          </w:object>
        </w:r>
      </w:ins>
    </w:p>
    <w:p w14:paraId="5045BE54" w14:textId="77777777" w:rsidR="00324D00" w:rsidRPr="00140E21" w:rsidRDefault="00324D00" w:rsidP="00324D00">
      <w:pPr>
        <w:pStyle w:val="TF"/>
        <w:rPr>
          <w:ins w:id="497" w:author="Ericsson User" w:date="2021-02-01T17:30:00Z"/>
          <w:lang w:eastAsia="zh-CN"/>
        </w:rPr>
      </w:pPr>
      <w:ins w:id="498" w:author="Ericsson User" w:date="2021-02-01T17:30:00Z">
        <w:r w:rsidRPr="00140E21">
          <w:rPr>
            <w:lang w:eastAsia="zh-CN"/>
          </w:rPr>
          <w:t>Figure 4.16.5.</w:t>
        </w:r>
        <w:r>
          <w:rPr>
            <w:lang w:eastAsia="zh-CN"/>
          </w:rPr>
          <w:t>3</w:t>
        </w:r>
        <w:r w:rsidRPr="00140E21">
          <w:rPr>
            <w:lang w:eastAsia="zh-CN"/>
          </w:rPr>
          <w:t>-1: PCF initiated SM</w:t>
        </w:r>
        <w:r>
          <w:rPr>
            <w:lang w:eastAsia="zh-CN"/>
          </w:rPr>
          <w:t xml:space="preserve"> Policy Association Modification per PCF interaction with </w:t>
        </w:r>
        <w:proofErr w:type="gramStart"/>
        <w:r>
          <w:rPr>
            <w:lang w:eastAsia="zh-CN"/>
          </w:rPr>
          <w:t>NWDAF</w:t>
        </w:r>
        <w:proofErr w:type="gramEnd"/>
      </w:ins>
    </w:p>
    <w:p w14:paraId="1EA37FB9" w14:textId="77777777" w:rsidR="00324D00" w:rsidRPr="00140E21" w:rsidRDefault="00324D00" w:rsidP="00324D00">
      <w:pPr>
        <w:rPr>
          <w:ins w:id="499" w:author="Ericsson User" w:date="2021-02-01T17:30:00Z"/>
          <w:lang w:eastAsia="zh-CN"/>
        </w:rPr>
      </w:pPr>
      <w:ins w:id="500" w:author="Ericsson User" w:date="2021-02-01T17:30:00Z">
        <w:r w:rsidRPr="00140E21">
          <w:t xml:space="preserve">This procedure </w:t>
        </w:r>
        <w:r>
          <w:t xml:space="preserve">applies to </w:t>
        </w:r>
        <w:r w:rsidRPr="00140E21">
          <w:t>non-roaming scenarios.</w:t>
        </w:r>
      </w:ins>
    </w:p>
    <w:p w14:paraId="0167A292" w14:textId="77777777" w:rsidR="00324D00" w:rsidRPr="00140E21" w:rsidRDefault="00324D00" w:rsidP="00324D00">
      <w:pPr>
        <w:pStyle w:val="NO"/>
        <w:ind w:left="0" w:firstLine="0"/>
        <w:rPr>
          <w:ins w:id="501" w:author="Ericsson User" w:date="2021-02-01T17:30:00Z"/>
        </w:rPr>
      </w:pPr>
      <w:ins w:id="502" w:author="Ericsson User" w:date="2021-02-01T17:30:00Z">
        <w:r>
          <w:t xml:space="preserve">NOTE: In this release NWDAF is not supporting roaming scenario. </w:t>
        </w:r>
      </w:ins>
    </w:p>
    <w:p w14:paraId="6BEAAA6A" w14:textId="74000CBF" w:rsidR="00103999" w:rsidRDefault="00324D00" w:rsidP="00103999">
      <w:pPr>
        <w:pStyle w:val="B1"/>
        <w:numPr>
          <w:ilvl w:val="0"/>
          <w:numId w:val="5"/>
        </w:numPr>
        <w:rPr>
          <w:ins w:id="503" w:author="Feder, Peretz" w:date="2021-02-01T23:50:00Z"/>
          <w:lang w:eastAsia="zh-CN"/>
        </w:rPr>
      </w:pPr>
      <w:ins w:id="504" w:author="Ericsson User" w:date="2021-02-01T17:30:00Z">
        <w:r>
          <w:rPr>
            <w:lang w:eastAsia="zh-CN"/>
          </w:rPr>
          <w:t xml:space="preserve">Triggered by a policy decision </w:t>
        </w:r>
        <w:proofErr w:type="gramStart"/>
        <w:r>
          <w:rPr>
            <w:lang w:eastAsia="zh-CN"/>
          </w:rPr>
          <w:t>e.g.</w:t>
        </w:r>
        <w:proofErr w:type="gramEnd"/>
        <w:r>
          <w:rPr>
            <w:lang w:eastAsia="zh-CN"/>
          </w:rPr>
          <w:t xml:space="preserve"> to enable determination of </w:t>
        </w:r>
      </w:ins>
      <w:ins w:id="505" w:author="Ericsson User" w:date="2021-02-01T17:42:00Z">
        <w:r w:rsidR="007D3F38">
          <w:rPr>
            <w:lang w:eastAsia="zh-CN"/>
          </w:rPr>
          <w:t>UE Policies</w:t>
        </w:r>
      </w:ins>
      <w:ins w:id="506" w:author="Ericsson User" w:date="2021-02-01T17:30:00Z">
        <w:r>
          <w:rPr>
            <w:lang w:eastAsia="zh-CN"/>
          </w:rPr>
          <w:t xml:space="preserve"> the </w:t>
        </w:r>
        <w:r w:rsidRPr="00140E21">
          <w:rPr>
            <w:lang w:eastAsia="zh-CN"/>
          </w:rPr>
          <w:t xml:space="preserve">PCF </w:t>
        </w:r>
        <w:r>
          <w:rPr>
            <w:lang w:eastAsia="zh-CN"/>
          </w:rPr>
          <w:t>requests analytics information from the NWDAF. The type of requested analytics (</w:t>
        </w:r>
        <w:proofErr w:type="gramStart"/>
        <w:r>
          <w:rPr>
            <w:lang w:eastAsia="zh-CN"/>
          </w:rPr>
          <w:t>i.e.</w:t>
        </w:r>
        <w:proofErr w:type="gramEnd"/>
        <w:r>
          <w:rPr>
            <w:lang w:eastAsia="zh-CN"/>
          </w:rPr>
          <w:t xml:space="preserve"> Analytics Id) can include the following: </w:t>
        </w:r>
      </w:ins>
      <w:ins w:id="507" w:author="Ericsson User" w:date="2021-02-01T17:43:00Z">
        <w:r w:rsidR="007D3F38">
          <w:rPr>
            <w:lang w:eastAsia="zh-CN"/>
          </w:rPr>
          <w:t>WLAN Performance</w:t>
        </w:r>
      </w:ins>
      <w:ins w:id="508" w:author="Ericsson User" w:date="2021-02-01T17:30:00Z">
        <w:r>
          <w:rPr>
            <w:lang w:eastAsia="zh-CN"/>
          </w:rPr>
          <w:t xml:space="preserve"> and is described in TS 23.503 [20]</w:t>
        </w:r>
      </w:ins>
      <w:ins w:id="509" w:author="Feder, Peretz" w:date="2021-02-01T23:50:00Z">
        <w:r w:rsidR="00103999">
          <w:rPr>
            <w:lang w:eastAsia="zh-CN"/>
          </w:rPr>
          <w:t xml:space="preserve"> clause 6.1.1.3</w:t>
        </w:r>
      </w:ins>
    </w:p>
    <w:p w14:paraId="66C214BF" w14:textId="2ECDCCD9" w:rsidR="00047B00" w:rsidRDefault="00324D00" w:rsidP="00103999">
      <w:pPr>
        <w:pStyle w:val="B1"/>
        <w:numPr>
          <w:ilvl w:val="0"/>
          <w:numId w:val="5"/>
        </w:numPr>
        <w:rPr>
          <w:ins w:id="510" w:author="Feder, Peretz" w:date="2021-02-02T00:12:00Z"/>
          <w:lang w:eastAsia="zh-CN"/>
        </w:rPr>
      </w:pPr>
      <w:ins w:id="511" w:author="Ericsson User" w:date="2021-02-01T17:30:00Z">
        <w:r>
          <w:rPr>
            <w:lang w:eastAsia="zh-CN"/>
          </w:rPr>
          <w:t xml:space="preserve"> </w:t>
        </w:r>
      </w:ins>
      <w:ins w:id="512" w:author="Feder, Peretz" w:date="2021-02-01T23:51:00Z">
        <w:r w:rsidR="00103999">
          <w:rPr>
            <w:lang w:eastAsia="zh-CN"/>
          </w:rPr>
          <w:t>The NWDAF obtain the relevant parameters as described in TS 23.288</w:t>
        </w:r>
      </w:ins>
      <w:ins w:id="513" w:author="Feder, Peretz" w:date="2021-02-02T00:13:00Z">
        <w:r w:rsidR="00047B00">
          <w:rPr>
            <w:lang w:eastAsia="zh-CN"/>
          </w:rPr>
          <w:t xml:space="preserve"> [50]</w:t>
        </w:r>
      </w:ins>
    </w:p>
    <w:p w14:paraId="1119CCBA" w14:textId="7C46A725" w:rsidR="00324D00" w:rsidRDefault="00047B00" w:rsidP="00103999">
      <w:pPr>
        <w:pStyle w:val="B1"/>
        <w:numPr>
          <w:ilvl w:val="0"/>
          <w:numId w:val="5"/>
        </w:numPr>
        <w:rPr>
          <w:ins w:id="514" w:author="Ericsson User" w:date="2021-02-01T17:30:00Z"/>
          <w:lang w:eastAsia="zh-CN"/>
        </w:rPr>
      </w:pPr>
      <w:ins w:id="515" w:author="Feder, Peretz" w:date="2021-02-02T00:13:00Z">
        <w:r>
          <w:rPr>
            <w:lang w:eastAsia="zh-CN"/>
          </w:rPr>
          <w:t>The</w:t>
        </w:r>
      </w:ins>
      <w:ins w:id="516" w:author="Feder, Peretz" w:date="2021-02-01T23:51:00Z">
        <w:r w:rsidR="00103999">
          <w:rPr>
            <w:lang w:eastAsia="zh-CN"/>
          </w:rPr>
          <w:t xml:space="preserve"> </w:t>
        </w:r>
      </w:ins>
      <w:ins w:id="517" w:author="Feder, Peretz" w:date="2021-02-02T00:13:00Z">
        <w:r>
          <w:rPr>
            <w:lang w:eastAsia="zh-CN"/>
          </w:rPr>
          <w:t>NWDAF provides analytics to the PCF.</w:t>
        </w:r>
      </w:ins>
      <w:ins w:id="518" w:author="Ericsson User" w:date="2021-02-01T17:30:00Z">
        <w:del w:id="519" w:author="Feder, Peretz" w:date="2021-02-01T23:50:00Z">
          <w:r w:rsidR="00324D00" w:rsidDel="00103999">
            <w:rPr>
              <w:lang w:eastAsia="zh-CN"/>
            </w:rPr>
            <w:delText xml:space="preserve"> </w:delText>
          </w:r>
        </w:del>
      </w:ins>
    </w:p>
    <w:p w14:paraId="25CFC0BB" w14:textId="08B73232" w:rsidR="00324D00" w:rsidDel="00047B00" w:rsidRDefault="00324D00" w:rsidP="00047B00">
      <w:pPr>
        <w:pStyle w:val="B1"/>
        <w:ind w:left="0" w:firstLine="0"/>
        <w:rPr>
          <w:del w:id="520" w:author="Feder, Peretz" w:date="2021-02-02T00:14:00Z"/>
          <w:lang w:eastAsia="zh-CN"/>
        </w:rPr>
      </w:pPr>
      <w:del w:id="521" w:author="Feder, Peretz" w:date="2021-02-01T23:52:00Z">
        <w:r w:rsidDel="00103999">
          <w:rPr>
            <w:lang w:eastAsia="zh-CN"/>
          </w:rPr>
          <w:delText>.</w:delText>
        </w:r>
      </w:del>
    </w:p>
    <w:p w14:paraId="2E219283" w14:textId="4986165B" w:rsidR="00324D00" w:rsidRPr="00140E21" w:rsidRDefault="00324D00" w:rsidP="00103999">
      <w:pPr>
        <w:pStyle w:val="B1"/>
        <w:ind w:left="0" w:firstLine="0"/>
        <w:rPr>
          <w:lang w:eastAsia="zh-CN"/>
        </w:rPr>
      </w:pPr>
      <w:del w:id="522" w:author="Feder, Peretz" w:date="2021-02-01T23:53:00Z">
        <w:r w:rsidDel="00103999">
          <w:rPr>
            <w:lang w:eastAsia="zh-CN"/>
          </w:rPr>
          <w:delText xml:space="preserve"> </w:delText>
        </w:r>
      </w:del>
    </w:p>
    <w:p w14:paraId="58FE777E" w14:textId="05FD63AC" w:rsidR="00324D00" w:rsidRPr="00140E21" w:rsidRDefault="00324D00" w:rsidP="00324D00">
      <w:pPr>
        <w:pStyle w:val="B1"/>
        <w:rPr>
          <w:ins w:id="523" w:author="Ericsson User" w:date="2021-02-01T17:30:00Z"/>
          <w:lang w:eastAsia="zh-CN"/>
        </w:rPr>
      </w:pPr>
      <w:ins w:id="524" w:author="Ericsson User" w:date="2021-02-01T17:30:00Z">
        <w:r>
          <w:rPr>
            <w:lang w:eastAsia="zh-CN"/>
          </w:rPr>
          <w:t>4</w:t>
        </w:r>
        <w:r w:rsidRPr="00140E21">
          <w:rPr>
            <w:lang w:eastAsia="zh-CN"/>
          </w:rPr>
          <w:t>.</w:t>
        </w:r>
        <w:r w:rsidRPr="00140E21">
          <w:rPr>
            <w:lang w:eastAsia="zh-CN"/>
          </w:rPr>
          <w:tab/>
        </w:r>
        <w:r>
          <w:rPr>
            <w:lang w:eastAsia="zh-CN"/>
          </w:rPr>
          <w:t xml:space="preserve">Based provided analytics the </w:t>
        </w:r>
        <w:r w:rsidRPr="00140E21">
          <w:rPr>
            <w:lang w:eastAsia="zh-CN"/>
          </w:rPr>
          <w:t>PCF makes a policy decision.</w:t>
        </w:r>
        <w:r>
          <w:rPr>
            <w:lang w:eastAsia="zh-CN"/>
          </w:rPr>
          <w:t xml:space="preserve"> The PCF may determine that updated or new policy information need to be sent to the </w:t>
        </w:r>
      </w:ins>
      <w:ins w:id="525" w:author="Ericsson User" w:date="2021-02-01T17:43:00Z">
        <w:r w:rsidR="007D3F38">
          <w:rPr>
            <w:lang w:eastAsia="zh-CN"/>
          </w:rPr>
          <w:t>A</w:t>
        </w:r>
      </w:ins>
      <w:ins w:id="526" w:author="Ericsson User" w:date="2021-02-01T17:30:00Z">
        <w:r>
          <w:rPr>
            <w:lang w:eastAsia="zh-CN"/>
          </w:rPr>
          <w:t>MF. The PCF may also decide to subscribe to new AnalyticsId, as in step 1.</w:t>
        </w:r>
      </w:ins>
    </w:p>
    <w:p w14:paraId="353AF6B0" w14:textId="2AE49DA6" w:rsidR="00324D00" w:rsidRPr="00140E21" w:rsidRDefault="00324D00" w:rsidP="00324D00">
      <w:pPr>
        <w:pStyle w:val="B1"/>
        <w:rPr>
          <w:ins w:id="527" w:author="Ericsson User" w:date="2021-02-01T17:30:00Z"/>
          <w:lang w:eastAsia="zh-CN"/>
        </w:rPr>
      </w:pPr>
      <w:ins w:id="528" w:author="Ericsson User" w:date="2021-02-01T17:30:00Z">
        <w:r>
          <w:rPr>
            <w:lang w:eastAsia="zh-CN"/>
          </w:rPr>
          <w:t>5</w:t>
        </w:r>
        <w:r w:rsidRPr="00140E21">
          <w:rPr>
            <w:lang w:eastAsia="zh-CN"/>
          </w:rPr>
          <w:t>.</w:t>
        </w:r>
        <w:r w:rsidRPr="00140E21">
          <w:rPr>
            <w:lang w:eastAsia="zh-CN"/>
          </w:rPr>
          <w:tab/>
          <w:t xml:space="preserve">If the PCF has determined that </w:t>
        </w:r>
      </w:ins>
      <w:ins w:id="529" w:author="Ericsson User" w:date="2021-02-01T17:43:00Z">
        <w:r w:rsidR="007D3F38">
          <w:rPr>
            <w:lang w:eastAsia="zh-CN"/>
          </w:rPr>
          <w:t>UE</w:t>
        </w:r>
      </w:ins>
      <w:ins w:id="530" w:author="Ericsson User" w:date="2021-02-01T17:30:00Z">
        <w:r w:rsidRPr="00140E21">
          <w:rPr>
            <w:lang w:eastAsia="zh-CN"/>
          </w:rPr>
          <w:t xml:space="preserve"> needs updated policy information in step </w:t>
        </w:r>
        <w:r>
          <w:rPr>
            <w:lang w:eastAsia="zh-CN"/>
          </w:rPr>
          <w:t>4,</w:t>
        </w:r>
        <w:r w:rsidRPr="00140E21">
          <w:rPr>
            <w:lang w:eastAsia="zh-CN"/>
          </w:rPr>
          <w:t xml:space="preserve"> the PCF issues a </w:t>
        </w:r>
        <w:proofErr w:type="spellStart"/>
        <w:r w:rsidRPr="00140E21">
          <w:rPr>
            <w:lang w:eastAsia="zh-CN"/>
          </w:rPr>
          <w:t>Npcf_</w:t>
        </w:r>
      </w:ins>
      <w:ins w:id="531" w:author="Ericsson User" w:date="2021-02-01T17:43:00Z">
        <w:r w:rsidR="007D3F38">
          <w:rPr>
            <w:lang w:eastAsia="zh-CN"/>
          </w:rPr>
          <w:t>UE</w:t>
        </w:r>
      </w:ins>
      <w:ins w:id="532" w:author="Ericsson User" w:date="2021-02-01T17:30:00Z">
        <w:r w:rsidRPr="00140E21">
          <w:rPr>
            <w:lang w:eastAsia="zh-CN"/>
          </w:rPr>
          <w:t>PolicyControl_UpdateNotify</w:t>
        </w:r>
        <w:proofErr w:type="spellEnd"/>
        <w:r w:rsidRPr="00140E21">
          <w:rPr>
            <w:lang w:eastAsia="zh-CN"/>
          </w:rPr>
          <w:t xml:space="preserve"> request with updated policy information </w:t>
        </w:r>
      </w:ins>
      <w:ins w:id="533" w:author="Ericsson User" w:date="2021-02-01T17:43:00Z">
        <w:r w:rsidR="007D3F38">
          <w:rPr>
            <w:lang w:eastAsia="zh-CN"/>
          </w:rPr>
          <w:t>to the UE.</w:t>
        </w:r>
      </w:ins>
    </w:p>
    <w:p w14:paraId="32169694" w14:textId="7606304B" w:rsidR="00324D00" w:rsidRPr="00140E21" w:rsidRDefault="00324D00" w:rsidP="00324D00">
      <w:pPr>
        <w:pStyle w:val="B1"/>
        <w:rPr>
          <w:ins w:id="534" w:author="Ericsson User" w:date="2021-02-01T17:30:00Z"/>
          <w:lang w:eastAsia="zh-CN"/>
        </w:rPr>
      </w:pPr>
      <w:ins w:id="535" w:author="Ericsson User" w:date="2021-02-01T17:30:00Z">
        <w:r>
          <w:rPr>
            <w:lang w:eastAsia="zh-CN"/>
          </w:rPr>
          <w:t>6</w:t>
        </w:r>
        <w:r w:rsidRPr="00140E21">
          <w:rPr>
            <w:lang w:eastAsia="zh-CN"/>
          </w:rPr>
          <w:t>.</w:t>
        </w:r>
        <w:r w:rsidRPr="00140E21">
          <w:rPr>
            <w:lang w:eastAsia="zh-CN"/>
          </w:rPr>
          <w:tab/>
          <w:t xml:space="preserve">The </w:t>
        </w:r>
      </w:ins>
      <w:ins w:id="536" w:author="Ericsson User" w:date="2021-02-01T17:44:00Z">
        <w:del w:id="537" w:author="Feder, Peretz" w:date="2021-02-02T00:01:00Z">
          <w:r w:rsidR="007D3F38" w:rsidDel="009F0A4F">
            <w:rPr>
              <w:lang w:eastAsia="zh-CN"/>
            </w:rPr>
            <w:delText>A</w:delText>
          </w:r>
        </w:del>
      </w:ins>
      <w:ins w:id="538" w:author="Feder, Peretz" w:date="2021-02-02T00:01:00Z">
        <w:r w:rsidR="009F0A4F">
          <w:rPr>
            <w:lang w:eastAsia="zh-CN"/>
          </w:rPr>
          <w:t>S</w:t>
        </w:r>
      </w:ins>
      <w:ins w:id="539" w:author="Ericsson User" w:date="2021-02-01T17:44:00Z">
        <w:r w:rsidR="007D3F38">
          <w:rPr>
            <w:lang w:eastAsia="zh-CN"/>
          </w:rPr>
          <w:t>MF</w:t>
        </w:r>
      </w:ins>
      <w:ins w:id="540" w:author="Ericsson User" w:date="2021-02-01T17:30:00Z">
        <w:r w:rsidRPr="00140E21">
          <w:rPr>
            <w:lang w:eastAsia="zh-CN"/>
          </w:rPr>
          <w:t xml:space="preserve"> acknowledges the PCF request with a </w:t>
        </w:r>
        <w:proofErr w:type="spellStart"/>
        <w:r w:rsidRPr="00140E21">
          <w:rPr>
            <w:lang w:eastAsia="zh-CN"/>
          </w:rPr>
          <w:t>Npcf_</w:t>
        </w:r>
      </w:ins>
      <w:ins w:id="541" w:author="Ericsson User" w:date="2021-02-01T17:44:00Z">
        <w:r w:rsidR="007D3F38">
          <w:rPr>
            <w:lang w:eastAsia="zh-CN"/>
          </w:rPr>
          <w:t>UE</w:t>
        </w:r>
      </w:ins>
      <w:ins w:id="542" w:author="Ericsson User" w:date="2021-02-01T17:30:00Z">
        <w:r w:rsidRPr="00140E21">
          <w:rPr>
            <w:lang w:eastAsia="zh-CN"/>
          </w:rPr>
          <w:t>PolicyControl_UpdateNotify</w:t>
        </w:r>
        <w:proofErr w:type="spellEnd"/>
        <w:r w:rsidRPr="00140E21">
          <w:rPr>
            <w:lang w:eastAsia="zh-CN"/>
          </w:rPr>
          <w:t xml:space="preserve"> response.</w:t>
        </w:r>
      </w:ins>
    </w:p>
    <w:p w14:paraId="7F4E43EC" w14:textId="77777777" w:rsidR="00855EF9" w:rsidRPr="00140E21" w:rsidRDefault="00855EF9" w:rsidP="00855EF9">
      <w:pPr>
        <w:pStyle w:val="Heading3"/>
        <w:rPr>
          <w:lang w:eastAsia="zh-CN"/>
        </w:rPr>
      </w:pPr>
      <w:r w:rsidRPr="00140E21">
        <w:rPr>
          <w:lang w:eastAsia="zh-CN"/>
        </w:rPr>
        <w:lastRenderedPageBreak/>
        <w:t>4.16.13</w:t>
      </w:r>
      <w:r w:rsidRPr="00140E21">
        <w:rPr>
          <w:lang w:eastAsia="zh-CN"/>
        </w:rPr>
        <w:tab/>
        <w:t>UE Policy Association Termination</w:t>
      </w:r>
      <w:bookmarkEnd w:id="476"/>
      <w:bookmarkEnd w:id="477"/>
      <w:bookmarkEnd w:id="478"/>
      <w:bookmarkEnd w:id="479"/>
      <w:bookmarkEnd w:id="480"/>
      <w:bookmarkEnd w:id="481"/>
      <w:bookmarkEnd w:id="482"/>
    </w:p>
    <w:p w14:paraId="7890C0D9" w14:textId="77777777" w:rsidR="00855EF9" w:rsidRPr="00140E21" w:rsidRDefault="00855EF9" w:rsidP="00855EF9">
      <w:pPr>
        <w:pStyle w:val="Heading4"/>
        <w:rPr>
          <w:lang w:eastAsia="zh-CN"/>
        </w:rPr>
      </w:pPr>
      <w:bookmarkStart w:id="543" w:name="_Toc20204261"/>
      <w:bookmarkStart w:id="544" w:name="_Toc27894953"/>
      <w:bookmarkStart w:id="545" w:name="_Toc36192034"/>
      <w:bookmarkStart w:id="546" w:name="_Toc45193124"/>
      <w:bookmarkStart w:id="547" w:name="_Toc47592756"/>
      <w:bookmarkStart w:id="548" w:name="_Toc51834843"/>
      <w:bookmarkStart w:id="549" w:name="_Toc59100669"/>
      <w:r w:rsidRPr="00140E21">
        <w:rPr>
          <w:lang w:eastAsia="zh-CN"/>
        </w:rPr>
        <w:t>4.16.13.1</w:t>
      </w:r>
      <w:r w:rsidRPr="00140E21">
        <w:rPr>
          <w:lang w:eastAsia="zh-CN"/>
        </w:rPr>
        <w:tab/>
        <w:t>AMF-initiated UE Policy Association Termination</w:t>
      </w:r>
      <w:bookmarkEnd w:id="543"/>
      <w:bookmarkEnd w:id="544"/>
      <w:bookmarkEnd w:id="545"/>
      <w:bookmarkEnd w:id="546"/>
      <w:bookmarkEnd w:id="547"/>
      <w:bookmarkEnd w:id="548"/>
      <w:bookmarkEnd w:id="549"/>
    </w:p>
    <w:p w14:paraId="64433872" w14:textId="77777777" w:rsidR="00855EF9" w:rsidRPr="00140E21" w:rsidRDefault="00855EF9" w:rsidP="00855EF9">
      <w:pPr>
        <w:rPr>
          <w:rFonts w:eastAsia="DengXian"/>
        </w:rPr>
      </w:pPr>
      <w:r w:rsidRPr="00140E21">
        <w:rPr>
          <w:rFonts w:eastAsia="DengXian"/>
        </w:rPr>
        <w:t>The following case is considered for UE Policy Association Termination:</w:t>
      </w:r>
    </w:p>
    <w:p w14:paraId="01D951BF" w14:textId="77777777" w:rsidR="00855EF9" w:rsidRPr="00140E21" w:rsidRDefault="00855EF9" w:rsidP="00855EF9">
      <w:pPr>
        <w:pStyle w:val="B1"/>
        <w:rPr>
          <w:rFonts w:eastAsia="DengXian"/>
        </w:rPr>
      </w:pPr>
      <w:r w:rsidRPr="00140E21">
        <w:rPr>
          <w:rFonts w:eastAsia="DengXian"/>
        </w:rPr>
        <w:t>1.</w:t>
      </w:r>
      <w:r w:rsidRPr="00140E21">
        <w:rPr>
          <w:rFonts w:eastAsia="DengXian"/>
        </w:rPr>
        <w:tab/>
        <w:t>UE Deregistration from the network.</w:t>
      </w:r>
    </w:p>
    <w:p w14:paraId="0921C82F" w14:textId="77777777" w:rsidR="00855EF9" w:rsidRPr="00140E21" w:rsidRDefault="00855EF9" w:rsidP="00855EF9">
      <w:pPr>
        <w:pStyle w:val="B1"/>
        <w:rPr>
          <w:rFonts w:eastAsia="DengXian"/>
        </w:rPr>
      </w:pPr>
      <w:r w:rsidRPr="00140E21">
        <w:rPr>
          <w:rFonts w:eastAsia="DengXian"/>
        </w:rPr>
        <w:t>2.</w:t>
      </w:r>
      <w:r w:rsidRPr="00140E21">
        <w:rPr>
          <w:rFonts w:eastAsia="DengXian"/>
        </w:rPr>
        <w:tab/>
        <w:t>The mobility with change of AMF (</w:t>
      </w:r>
      <w:proofErr w:type="gramStart"/>
      <w:r w:rsidRPr="00140E21">
        <w:rPr>
          <w:rFonts w:eastAsia="DengXian"/>
        </w:rPr>
        <w:t>e.g.</w:t>
      </w:r>
      <w:proofErr w:type="gramEnd"/>
      <w:r w:rsidRPr="00140E21">
        <w:rPr>
          <w:rFonts w:eastAsia="DengXian"/>
        </w:rPr>
        <w:t xml:space="preserve"> new AMF is in different PLMN or new AMF in the same PLMN).</w:t>
      </w:r>
    </w:p>
    <w:p w14:paraId="7009649A" w14:textId="77777777" w:rsidR="00855EF9" w:rsidRPr="00140E21" w:rsidRDefault="00855EF9" w:rsidP="00855EF9">
      <w:pPr>
        <w:pStyle w:val="B1"/>
        <w:rPr>
          <w:rFonts w:eastAsia="DengXian"/>
        </w:rPr>
      </w:pPr>
      <w:r w:rsidRPr="00140E21">
        <w:rPr>
          <w:rFonts w:eastAsia="DengXian"/>
        </w:rPr>
        <w:t>3.</w:t>
      </w:r>
      <w:r w:rsidRPr="00140E21">
        <w:rPr>
          <w:rFonts w:eastAsia="DengXian"/>
        </w:rPr>
        <w:tab/>
        <w:t>[Optional] 5GS to EPS mobility with N26 if the UE is not connected to the 5GC over a non-3GPP access in the same PLMN.</w:t>
      </w:r>
    </w:p>
    <w:p w14:paraId="33655B40" w14:textId="77777777" w:rsidR="00855EF9" w:rsidRPr="00140E21" w:rsidRDefault="00855EF9" w:rsidP="00855EF9">
      <w:pPr>
        <w:pStyle w:val="TH"/>
        <w:rPr>
          <w:lang w:eastAsia="zh-CN"/>
        </w:rPr>
      </w:pPr>
      <w:r w:rsidRPr="00140E21">
        <w:rPr>
          <w:rFonts w:eastAsia="DengXian"/>
          <w:noProof/>
        </w:rPr>
        <w:object w:dxaOrig="7245" w:dyaOrig="4751" w14:anchorId="1DE63866">
          <v:shape id="_x0000_i1041" type="#_x0000_t75" style="width:362.25pt;height:238.5pt" o:ole="">
            <v:imagedata r:id="rId40" o:title=""/>
          </v:shape>
          <o:OLEObject Type="Embed" ProgID="Word.Picture.8" ShapeID="_x0000_i1041" DrawAspect="Content" ObjectID="_1673814973" r:id="rId41"/>
        </w:object>
      </w:r>
    </w:p>
    <w:p w14:paraId="526A85C8" w14:textId="77777777" w:rsidR="00855EF9" w:rsidRPr="00140E21" w:rsidRDefault="00855EF9" w:rsidP="00855EF9">
      <w:pPr>
        <w:pStyle w:val="TF"/>
        <w:rPr>
          <w:lang w:eastAsia="zh-CN"/>
        </w:rPr>
      </w:pPr>
      <w:r w:rsidRPr="00140E21">
        <w:rPr>
          <w:lang w:eastAsia="zh-CN"/>
        </w:rPr>
        <w:t>Figure 4.16.13.1-1: AMF-initiated UE Policy Association Termination</w:t>
      </w:r>
    </w:p>
    <w:p w14:paraId="5B9B3A32" w14:textId="77777777" w:rsidR="00855EF9" w:rsidRPr="00140E21" w:rsidRDefault="00855EF9" w:rsidP="00855EF9">
      <w:pPr>
        <w:rPr>
          <w:lang w:eastAsia="zh-CN"/>
        </w:rPr>
      </w:pPr>
      <w:r w:rsidRPr="00140E21">
        <w:rPr>
          <w:lang w:eastAsia="zh-CN"/>
        </w:rPr>
        <w:t>This procedure concerns both roaming and non-roaming scenarios.</w:t>
      </w:r>
    </w:p>
    <w:p w14:paraId="6D14899F" w14:textId="77777777" w:rsidR="00855EF9" w:rsidRPr="00140E21" w:rsidRDefault="00855EF9" w:rsidP="00855EF9">
      <w:pPr>
        <w:rPr>
          <w:lang w:eastAsia="zh-CN"/>
        </w:rPr>
      </w:pPr>
      <w:r w:rsidRPr="00140E21">
        <w:rPr>
          <w:lang w:eastAsia="zh-CN"/>
        </w:rPr>
        <w:t xml:space="preserve">In the non-roaming case, the V-PCF is not </w:t>
      </w:r>
      <w:proofErr w:type="gramStart"/>
      <w:r w:rsidRPr="00140E21">
        <w:rPr>
          <w:lang w:eastAsia="zh-CN"/>
        </w:rPr>
        <w:t>involved</w:t>
      </w:r>
      <w:proofErr w:type="gramEnd"/>
      <w:r w:rsidRPr="00140E21">
        <w:rPr>
          <w:lang w:eastAsia="zh-CN"/>
        </w:rPr>
        <w:t xml:space="preserve"> and the role of the H-PCF is performed by the PCF. For the roaming scenarios, the V PCF interacts with the AMF. The V PCF contacts the H-PCF to request removing UE Policy Association.</w:t>
      </w:r>
    </w:p>
    <w:p w14:paraId="47F08376" w14:textId="77777777" w:rsidR="00855EF9" w:rsidRPr="00140E21" w:rsidRDefault="00855EF9" w:rsidP="00855EF9">
      <w:pPr>
        <w:pStyle w:val="B1"/>
        <w:rPr>
          <w:lang w:eastAsia="zh-CN"/>
        </w:rPr>
      </w:pPr>
      <w:r w:rsidRPr="00140E21">
        <w:rPr>
          <w:lang w:eastAsia="zh-CN"/>
        </w:rPr>
        <w:t>1.</w:t>
      </w:r>
      <w:r w:rsidRPr="00140E21">
        <w:rPr>
          <w:lang w:eastAsia="zh-CN"/>
        </w:rPr>
        <w:tab/>
        <w:t>The AMF decides to terminate the UE Policy Association.</w:t>
      </w:r>
    </w:p>
    <w:p w14:paraId="70F01284" w14:textId="77777777" w:rsidR="00855EF9" w:rsidRPr="00140E21" w:rsidRDefault="00855EF9" w:rsidP="00855EF9">
      <w:pPr>
        <w:pStyle w:val="B1"/>
        <w:rPr>
          <w:lang w:eastAsia="zh-CN"/>
        </w:rPr>
      </w:pPr>
      <w:r w:rsidRPr="00140E21">
        <w:rPr>
          <w:lang w:eastAsia="zh-CN"/>
        </w:rPr>
        <w:t>2.</w:t>
      </w:r>
      <w:r w:rsidRPr="00140E21">
        <w:rPr>
          <w:lang w:eastAsia="zh-CN"/>
        </w:rPr>
        <w:tab/>
        <w:t xml:space="preserve">The AMF sends the </w:t>
      </w:r>
      <w:proofErr w:type="spellStart"/>
      <w:r w:rsidRPr="00140E21">
        <w:rPr>
          <w:lang w:eastAsia="zh-CN"/>
        </w:rPr>
        <w:t>Npcf_UEPolicyControl_Delete</w:t>
      </w:r>
      <w:proofErr w:type="spellEnd"/>
      <w:r w:rsidRPr="00140E21">
        <w:rPr>
          <w:lang w:eastAsia="zh-CN"/>
        </w:rPr>
        <w:t xml:space="preserve"> service operation including UE Policy Association ID to the (V-)PCF.</w:t>
      </w:r>
    </w:p>
    <w:p w14:paraId="45034B30" w14:textId="77777777" w:rsidR="00855EF9" w:rsidRPr="00140E21" w:rsidRDefault="00855EF9" w:rsidP="00855EF9">
      <w:pPr>
        <w:pStyle w:val="B1"/>
        <w:rPr>
          <w:lang w:eastAsia="zh-CN"/>
        </w:rPr>
      </w:pPr>
      <w:r w:rsidRPr="00140E21">
        <w:rPr>
          <w:lang w:eastAsia="zh-CN"/>
        </w:rPr>
        <w:t>3.</w:t>
      </w:r>
      <w:r w:rsidRPr="00140E21">
        <w:rPr>
          <w:lang w:eastAsia="zh-CN"/>
        </w:rPr>
        <w:tab/>
        <w:t xml:space="preserve">The (V-)PCF removes the policy context for the UE and replies to the AMF with an Acknowledgement including success or failure. The V-PCF may interact with the H-PCF. The (V-)PCF may unsubscribe to subscriber policy data changes with UDR by </w:t>
      </w:r>
      <w:proofErr w:type="spellStart"/>
      <w:r w:rsidRPr="00140E21">
        <w:rPr>
          <w:lang w:eastAsia="zh-CN"/>
        </w:rPr>
        <w:t>Nudr_DM_Unsubscribe</w:t>
      </w:r>
      <w:proofErr w:type="spellEnd"/>
      <w:r w:rsidRPr="00140E21">
        <w:rPr>
          <w:lang w:eastAsia="zh-CN"/>
        </w:rPr>
        <w:t xml:space="preserve"> (Subscription Correlation Id). The AMF removes the UE Policy Context.</w:t>
      </w:r>
    </w:p>
    <w:p w14:paraId="2A684662" w14:textId="77777777" w:rsidR="00855EF9" w:rsidRPr="00140E21" w:rsidRDefault="00855EF9" w:rsidP="00855EF9">
      <w:pPr>
        <w:pStyle w:val="B1"/>
        <w:rPr>
          <w:lang w:eastAsia="zh-CN"/>
        </w:rPr>
      </w:pPr>
      <w:r w:rsidRPr="00140E21">
        <w:rPr>
          <w:lang w:eastAsia="zh-CN"/>
        </w:rPr>
        <w:tab/>
        <w:t>Step 4 and Step 5 apply only to the roaming case.</w:t>
      </w:r>
    </w:p>
    <w:p w14:paraId="7D60DE30" w14:textId="77777777" w:rsidR="00855EF9" w:rsidRPr="00140E21" w:rsidRDefault="00855EF9" w:rsidP="00855EF9">
      <w:pPr>
        <w:pStyle w:val="B1"/>
        <w:rPr>
          <w:lang w:eastAsia="zh-CN"/>
        </w:rPr>
      </w:pPr>
      <w:r w:rsidRPr="00140E21">
        <w:rPr>
          <w:lang w:eastAsia="zh-CN"/>
        </w:rPr>
        <w:t>4.</w:t>
      </w:r>
      <w:r w:rsidRPr="00140E21">
        <w:rPr>
          <w:lang w:eastAsia="zh-CN"/>
        </w:rPr>
        <w:tab/>
        <w:t xml:space="preserve">The V-PCF sends the </w:t>
      </w:r>
      <w:proofErr w:type="spellStart"/>
      <w:r w:rsidRPr="00140E21">
        <w:rPr>
          <w:lang w:eastAsia="zh-CN"/>
        </w:rPr>
        <w:t>Npcf_UEPolicyControl_Delete</w:t>
      </w:r>
      <w:proofErr w:type="spellEnd"/>
      <w:r w:rsidRPr="00140E21">
        <w:rPr>
          <w:lang w:eastAsia="zh-CN"/>
        </w:rPr>
        <w:t xml:space="preserve"> service operation including UE Policy Association ID to the H-PCF.</w:t>
      </w:r>
    </w:p>
    <w:p w14:paraId="26D0ACD4" w14:textId="77777777" w:rsidR="00324D00" w:rsidRPr="00140E21" w:rsidRDefault="00855EF9" w:rsidP="00324D00">
      <w:pPr>
        <w:pStyle w:val="B1"/>
        <w:ind w:firstLine="0"/>
        <w:rPr>
          <w:ins w:id="550" w:author="Ericsson User" w:date="2021-02-01T17:28:00Z"/>
          <w:lang w:eastAsia="zh-CN"/>
        </w:rPr>
      </w:pPr>
      <w:r w:rsidRPr="00140E21">
        <w:rPr>
          <w:lang w:eastAsia="zh-CN"/>
        </w:rPr>
        <w:lastRenderedPageBreak/>
        <w:t>5.</w:t>
      </w:r>
      <w:r w:rsidRPr="00140E21">
        <w:rPr>
          <w:lang w:eastAsia="zh-CN"/>
        </w:rPr>
        <w:tab/>
        <w:t xml:space="preserve">The H-PCF removes the policy context for the UE and replies to the V-PCF with an Acknowledgement including success or failure. The H-PCF may unsubscribe to subscriber policy data changes with UDR by </w:t>
      </w:r>
      <w:proofErr w:type="spellStart"/>
      <w:r w:rsidRPr="00140E21">
        <w:rPr>
          <w:lang w:eastAsia="zh-CN"/>
        </w:rPr>
        <w:t>Nudr_DM_Unsubscribe</w:t>
      </w:r>
      <w:proofErr w:type="spellEnd"/>
      <w:r w:rsidRPr="00140E21">
        <w:rPr>
          <w:lang w:eastAsia="zh-CN"/>
        </w:rPr>
        <w:t xml:space="preserve"> (Subscription Correlation Id) for subscriber policy changes.</w:t>
      </w:r>
      <w:ins w:id="551" w:author="Ericsson User" w:date="2021-02-01T17:28:00Z">
        <w:r w:rsidR="00324D00">
          <w:rPr>
            <w:lang w:eastAsia="zh-CN"/>
          </w:rPr>
          <w:t xml:space="preserve"> In non-roaming case, the PCF unsubscribes to analytics from NWDAF if any.</w:t>
        </w:r>
      </w:ins>
    </w:p>
    <w:p w14:paraId="0838C74F" w14:textId="76177BD3" w:rsidR="00855EF9" w:rsidRPr="00140E21" w:rsidRDefault="00855EF9" w:rsidP="00855EF9">
      <w:pPr>
        <w:pStyle w:val="B1"/>
        <w:rPr>
          <w:lang w:eastAsia="zh-CN"/>
        </w:rPr>
      </w:pPr>
    </w:p>
    <w:p w14:paraId="0542DC86" w14:textId="77777777" w:rsidR="00855EF9" w:rsidRPr="00140E21" w:rsidRDefault="00855EF9" w:rsidP="00855EF9">
      <w:pPr>
        <w:pStyle w:val="Heading4"/>
        <w:rPr>
          <w:lang w:eastAsia="zh-CN"/>
        </w:rPr>
      </w:pPr>
      <w:bookmarkStart w:id="552" w:name="_Toc20204262"/>
      <w:bookmarkStart w:id="553" w:name="_Toc27894954"/>
      <w:bookmarkStart w:id="554" w:name="_Toc36192035"/>
      <w:bookmarkStart w:id="555" w:name="_Toc45193125"/>
      <w:bookmarkStart w:id="556" w:name="_Toc47592757"/>
      <w:bookmarkStart w:id="557" w:name="_Toc51834844"/>
      <w:bookmarkStart w:id="558" w:name="_Toc59100670"/>
      <w:r w:rsidRPr="00140E21">
        <w:rPr>
          <w:lang w:eastAsia="zh-CN"/>
        </w:rPr>
        <w:t>4.16.13.2</w:t>
      </w:r>
      <w:r w:rsidRPr="00140E21">
        <w:rPr>
          <w:lang w:eastAsia="zh-CN"/>
        </w:rPr>
        <w:tab/>
        <w:t>PCF-initiated UE Policy Association Termination</w:t>
      </w:r>
      <w:bookmarkEnd w:id="552"/>
      <w:bookmarkEnd w:id="553"/>
      <w:bookmarkEnd w:id="554"/>
      <w:bookmarkEnd w:id="555"/>
      <w:bookmarkEnd w:id="556"/>
      <w:bookmarkEnd w:id="557"/>
      <w:bookmarkEnd w:id="558"/>
    </w:p>
    <w:p w14:paraId="7112A458" w14:textId="77777777" w:rsidR="00855EF9" w:rsidRPr="00140E21" w:rsidRDefault="00855EF9" w:rsidP="00855EF9">
      <w:pPr>
        <w:pStyle w:val="TH"/>
        <w:rPr>
          <w:lang w:eastAsia="zh-CN"/>
        </w:rPr>
      </w:pPr>
      <w:r w:rsidRPr="00140E21">
        <w:rPr>
          <w:noProof/>
        </w:rPr>
        <w:object w:dxaOrig="8943" w:dyaOrig="5608" w14:anchorId="240E543C">
          <v:shape id="_x0000_i1042" type="#_x0000_t75" style="width:450pt;height:282.75pt" o:ole="">
            <v:imagedata r:id="rId42" o:title=""/>
          </v:shape>
          <o:OLEObject Type="Embed" ProgID="Word.Picture.8" ShapeID="_x0000_i1042" DrawAspect="Content" ObjectID="_1673814974" r:id="rId43"/>
        </w:object>
      </w:r>
    </w:p>
    <w:p w14:paraId="7337AF7D" w14:textId="77777777" w:rsidR="00855EF9" w:rsidRPr="00140E21" w:rsidRDefault="00855EF9" w:rsidP="00855EF9">
      <w:pPr>
        <w:pStyle w:val="TF"/>
        <w:rPr>
          <w:lang w:eastAsia="zh-CN"/>
        </w:rPr>
      </w:pPr>
      <w:r w:rsidRPr="00140E21">
        <w:rPr>
          <w:lang w:eastAsia="zh-CN"/>
        </w:rPr>
        <w:t>Figure 4.16.13.2-1: PCF-initiated UE Policy Association Termination</w:t>
      </w:r>
    </w:p>
    <w:p w14:paraId="3A54416D" w14:textId="77777777" w:rsidR="00855EF9" w:rsidRPr="00140E21" w:rsidRDefault="00855EF9" w:rsidP="00855EF9">
      <w:pPr>
        <w:rPr>
          <w:lang w:eastAsia="zh-CN"/>
        </w:rPr>
      </w:pPr>
      <w:r w:rsidRPr="00140E21">
        <w:rPr>
          <w:lang w:eastAsia="zh-CN"/>
        </w:rPr>
        <w:t>This procedure concerns both roaming and non-roaming scenarios.</w:t>
      </w:r>
    </w:p>
    <w:p w14:paraId="4D5EC58B" w14:textId="77777777" w:rsidR="00855EF9" w:rsidRPr="00140E21" w:rsidRDefault="00855EF9" w:rsidP="00855EF9">
      <w:pPr>
        <w:rPr>
          <w:lang w:eastAsia="zh-CN"/>
        </w:rPr>
      </w:pPr>
      <w:r w:rsidRPr="00140E21">
        <w:rPr>
          <w:lang w:eastAsia="zh-CN"/>
        </w:rPr>
        <w:t xml:space="preserve">In the non-roaming case, the V-PCF is not </w:t>
      </w:r>
      <w:proofErr w:type="gramStart"/>
      <w:r w:rsidRPr="00140E21">
        <w:rPr>
          <w:lang w:eastAsia="zh-CN"/>
        </w:rPr>
        <w:t>involved</w:t>
      </w:r>
      <w:proofErr w:type="gramEnd"/>
      <w:r w:rsidRPr="00140E21">
        <w:rPr>
          <w:lang w:eastAsia="zh-CN"/>
        </w:rPr>
        <w:t xml:space="preserve"> and the role of the H-PCF is performed by the PCF. For the roaming scenarios, the H-PCF interacts with the V-PCF to request removing Policy Association.</w:t>
      </w:r>
    </w:p>
    <w:p w14:paraId="47CD4242" w14:textId="77777777" w:rsidR="00855EF9" w:rsidRPr="00140E21" w:rsidRDefault="00855EF9" w:rsidP="00855EF9">
      <w:pPr>
        <w:rPr>
          <w:lang w:eastAsia="zh-CN"/>
        </w:rPr>
      </w:pPr>
      <w:r w:rsidRPr="00140E21">
        <w:rPr>
          <w:lang w:eastAsia="zh-CN"/>
        </w:rPr>
        <w:t>The PCF is subscribed to notification of changes in Data Set "Policy Data" for a UE Policy Association ID.</w:t>
      </w:r>
    </w:p>
    <w:p w14:paraId="2873B2DF" w14:textId="77777777" w:rsidR="00855EF9" w:rsidRPr="00140E21" w:rsidRDefault="00855EF9" w:rsidP="00855EF9">
      <w:pPr>
        <w:pStyle w:val="B1"/>
        <w:rPr>
          <w:lang w:eastAsia="zh-CN"/>
        </w:rPr>
      </w:pPr>
      <w:r w:rsidRPr="00140E21">
        <w:rPr>
          <w:lang w:eastAsia="zh-CN"/>
        </w:rPr>
        <w:t>1.</w:t>
      </w:r>
      <w:r w:rsidRPr="00140E21">
        <w:rPr>
          <w:lang w:eastAsia="zh-CN"/>
        </w:rPr>
        <w:tab/>
        <w:t>The Policy data is removed, either the Data Set "Policy Data" or the Data Subset "UE context policy control".</w:t>
      </w:r>
    </w:p>
    <w:p w14:paraId="79A1E721" w14:textId="77777777" w:rsidR="00855EF9" w:rsidRPr="00140E21" w:rsidRDefault="00855EF9" w:rsidP="00855EF9">
      <w:pPr>
        <w:pStyle w:val="B1"/>
        <w:rPr>
          <w:lang w:eastAsia="zh-CN"/>
        </w:rPr>
      </w:pPr>
      <w:r w:rsidRPr="00140E21">
        <w:rPr>
          <w:lang w:eastAsia="zh-CN"/>
        </w:rPr>
        <w:t>2.</w:t>
      </w:r>
      <w:r w:rsidRPr="00140E21">
        <w:rPr>
          <w:lang w:eastAsia="zh-CN"/>
        </w:rPr>
        <w:tab/>
        <w:t xml:space="preserve">The UDR sends the </w:t>
      </w:r>
      <w:proofErr w:type="spellStart"/>
      <w:r w:rsidRPr="00140E21">
        <w:rPr>
          <w:lang w:eastAsia="zh-CN"/>
        </w:rPr>
        <w:t>Nudr_DM_Notify_Request</w:t>
      </w:r>
      <w:proofErr w:type="spellEnd"/>
      <w:r w:rsidRPr="00140E21">
        <w:rPr>
          <w:lang w:eastAsia="zh-CN"/>
        </w:rPr>
        <w:t xml:space="preserve"> (Notification correlation Id, Policy Data, SUPI, UE Context Policy Control data, updated data) including the SUPI, the Data Set Identifier, the Data Subset Identifier and the Updated Data including empty "Policy Data" or empty "UE context policy control".</w:t>
      </w:r>
    </w:p>
    <w:p w14:paraId="532CE030" w14:textId="77777777" w:rsidR="00855EF9" w:rsidRPr="00140E21" w:rsidRDefault="00855EF9" w:rsidP="00855EF9">
      <w:pPr>
        <w:pStyle w:val="B1"/>
        <w:rPr>
          <w:lang w:eastAsia="zh-CN"/>
        </w:rPr>
      </w:pPr>
      <w:r w:rsidRPr="00140E21">
        <w:rPr>
          <w:lang w:eastAsia="zh-CN"/>
        </w:rPr>
        <w:t>3.</w:t>
      </w:r>
      <w:r w:rsidRPr="00140E21">
        <w:rPr>
          <w:lang w:eastAsia="zh-CN"/>
        </w:rPr>
        <w:tab/>
        <w:t xml:space="preserve">The PCF sends the </w:t>
      </w:r>
      <w:proofErr w:type="spellStart"/>
      <w:r w:rsidRPr="00140E21">
        <w:rPr>
          <w:lang w:eastAsia="zh-CN"/>
        </w:rPr>
        <w:t>Nudr_DM_Notify_Response</w:t>
      </w:r>
      <w:proofErr w:type="spellEnd"/>
      <w:r w:rsidRPr="00140E21">
        <w:rPr>
          <w:lang w:eastAsia="zh-CN"/>
        </w:rPr>
        <w:t xml:space="preserve"> to confirm reception and the result to UDR.</w:t>
      </w:r>
    </w:p>
    <w:p w14:paraId="7BA16D5F" w14:textId="02C22BFD" w:rsidR="00855EF9" w:rsidRDefault="00855EF9" w:rsidP="00855EF9">
      <w:pPr>
        <w:pStyle w:val="B1"/>
        <w:rPr>
          <w:ins w:id="559" w:author="Ericsson User" w:date="2021-02-01T17:27:00Z"/>
          <w:lang w:eastAsia="zh-CN"/>
        </w:rPr>
      </w:pPr>
      <w:r w:rsidRPr="00140E21">
        <w:rPr>
          <w:lang w:eastAsia="zh-CN"/>
        </w:rPr>
        <w:t>4.</w:t>
      </w:r>
      <w:r w:rsidRPr="00140E21">
        <w:rPr>
          <w:lang w:eastAsia="zh-CN"/>
        </w:rPr>
        <w:tab/>
        <w:t xml:space="preserve">The PCF may notify the AMF of the removal of the UE Policy Association via </w:t>
      </w:r>
      <w:proofErr w:type="spellStart"/>
      <w:r w:rsidRPr="00140E21">
        <w:rPr>
          <w:lang w:eastAsia="zh-CN"/>
        </w:rPr>
        <w:t>Npcf_UEPolicyControl_UpdateNotify</w:t>
      </w:r>
      <w:proofErr w:type="spellEnd"/>
      <w:r w:rsidRPr="00140E21">
        <w:rPr>
          <w:lang w:eastAsia="zh-CN"/>
        </w:rPr>
        <w:t xml:space="preserve"> service operation. Alternatively, the PCF may decide to maintain the Policy Association if a default profile is applied, in this case steps 4, 5 and 6 are not executed.</w:t>
      </w:r>
      <w:ins w:id="560" w:author="Ericsson User" w:date="2021-02-01T17:27:00Z">
        <w:r w:rsidR="00324D00">
          <w:rPr>
            <w:lang w:eastAsia="zh-CN"/>
          </w:rPr>
          <w:t xml:space="preserve"> </w:t>
        </w:r>
      </w:ins>
    </w:p>
    <w:p w14:paraId="17FCBF48" w14:textId="77777777" w:rsidR="00324D00" w:rsidRPr="00140E21" w:rsidRDefault="00324D00" w:rsidP="00324D00">
      <w:pPr>
        <w:pStyle w:val="B1"/>
        <w:ind w:firstLine="0"/>
        <w:rPr>
          <w:ins w:id="561" w:author="Ericsson User" w:date="2021-02-01T17:27:00Z"/>
          <w:lang w:eastAsia="zh-CN"/>
        </w:rPr>
      </w:pPr>
      <w:ins w:id="562" w:author="Ericsson User" w:date="2021-02-01T17:27:00Z">
        <w:r>
          <w:rPr>
            <w:lang w:eastAsia="zh-CN"/>
          </w:rPr>
          <w:t>In non-roaming case, the PCF unsubscribes to analytics from NWDAF if any.</w:t>
        </w:r>
      </w:ins>
    </w:p>
    <w:p w14:paraId="7AEDD0D7" w14:textId="77777777" w:rsidR="00855EF9" w:rsidRPr="00140E21" w:rsidRDefault="00855EF9" w:rsidP="00855EF9">
      <w:pPr>
        <w:pStyle w:val="B1"/>
        <w:rPr>
          <w:lang w:eastAsia="zh-CN"/>
        </w:rPr>
      </w:pPr>
      <w:r w:rsidRPr="00140E21">
        <w:rPr>
          <w:lang w:eastAsia="zh-CN"/>
        </w:rPr>
        <w:t>5.</w:t>
      </w:r>
      <w:r w:rsidRPr="00140E21">
        <w:rPr>
          <w:lang w:eastAsia="zh-CN"/>
        </w:rPr>
        <w:tab/>
        <w:t>The AMF acknowledges the operation.</w:t>
      </w:r>
    </w:p>
    <w:p w14:paraId="1071C7B6" w14:textId="77777777" w:rsidR="00855EF9" w:rsidRPr="00140E21" w:rsidRDefault="00855EF9" w:rsidP="00855EF9">
      <w:pPr>
        <w:pStyle w:val="B1"/>
        <w:rPr>
          <w:lang w:eastAsia="zh-CN"/>
        </w:rPr>
      </w:pPr>
      <w:r w:rsidRPr="00140E21">
        <w:rPr>
          <w:lang w:eastAsia="zh-CN"/>
        </w:rPr>
        <w:lastRenderedPageBreak/>
        <w:t>6.</w:t>
      </w:r>
      <w:r w:rsidRPr="00140E21">
        <w:rPr>
          <w:lang w:eastAsia="zh-CN"/>
        </w:rPr>
        <w:tab/>
        <w:t xml:space="preserve">Steps 2-5 in clause 4.16.13.1 AMF-initiated UE Policy Association Termination are performed to remove the UE Policy Association for this UE and the subscription to </w:t>
      </w:r>
      <w:r w:rsidRPr="00140E21">
        <w:t>Policy Control Request</w:t>
      </w:r>
      <w:r w:rsidRPr="00140E21">
        <w:rPr>
          <w:lang w:eastAsia="zh-CN"/>
        </w:rPr>
        <w:t xml:space="preserve"> Triggers for that UE Policy Association.</w:t>
      </w:r>
    </w:p>
    <w:p w14:paraId="09A91FD7" w14:textId="77777777" w:rsidR="00855EF9" w:rsidRPr="003476E4" w:rsidRDefault="00855EF9" w:rsidP="00855EF9">
      <w:pPr>
        <w:pStyle w:val="StartEndofChange"/>
        <w:rPr>
          <w:rFonts w:eastAsiaTheme="minorEastAsia"/>
        </w:rPr>
      </w:pPr>
      <w:r w:rsidRPr="00EF13AD">
        <w:rPr>
          <w:rFonts w:hint="eastAsia"/>
        </w:rPr>
        <w:t xml:space="preserve">* </w:t>
      </w:r>
      <w:r w:rsidRPr="00EF13AD">
        <w:t xml:space="preserve">* * * </w:t>
      </w:r>
      <w:r>
        <w:t>End of Changes</w:t>
      </w:r>
      <w:r w:rsidRPr="00EF13AD">
        <w:t xml:space="preserve"> * * * * </w:t>
      </w:r>
    </w:p>
    <w:p w14:paraId="4C3E6602" w14:textId="77777777" w:rsidR="006A4764" w:rsidRDefault="006A4764"/>
    <w:sectPr w:rsidR="006A4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7204"/>
    <w:multiLevelType w:val="hybridMultilevel"/>
    <w:tmpl w:val="2EE0B768"/>
    <w:lvl w:ilvl="0" w:tplc="A0EA9AB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2DF09A9"/>
    <w:multiLevelType w:val="hybridMultilevel"/>
    <w:tmpl w:val="2B8ABABA"/>
    <w:lvl w:ilvl="0" w:tplc="D19285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A5E1CFB"/>
    <w:multiLevelType w:val="hybridMultilevel"/>
    <w:tmpl w:val="573ABA0A"/>
    <w:lvl w:ilvl="0" w:tplc="F6CA40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13F0BC5"/>
    <w:multiLevelType w:val="hybridMultilevel"/>
    <w:tmpl w:val="79E00428"/>
    <w:lvl w:ilvl="0" w:tplc="A0EA9AB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5036A42"/>
    <w:multiLevelType w:val="hybridMultilevel"/>
    <w:tmpl w:val="70B656A0"/>
    <w:lvl w:ilvl="0" w:tplc="856869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DD23E34"/>
    <w:multiLevelType w:val="hybridMultilevel"/>
    <w:tmpl w:val="573ABA0A"/>
    <w:lvl w:ilvl="0" w:tplc="F6CA40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Feder, Peretz">
    <w15:presenceInfo w15:providerId="AD" w15:userId="S::Peretz.Feder@spirent.com::1e0ba674-080d-409d-8685-e1c6df136e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57"/>
    <w:rsid w:val="000246BF"/>
    <w:rsid w:val="00047B00"/>
    <w:rsid w:val="00056D63"/>
    <w:rsid w:val="000E2FAF"/>
    <w:rsid w:val="000E5D8F"/>
    <w:rsid w:val="00103999"/>
    <w:rsid w:val="00111EE7"/>
    <w:rsid w:val="0012505B"/>
    <w:rsid w:val="0013157C"/>
    <w:rsid w:val="00137303"/>
    <w:rsid w:val="001A3300"/>
    <w:rsid w:val="001C0052"/>
    <w:rsid w:val="002C6BEF"/>
    <w:rsid w:val="002F1C7D"/>
    <w:rsid w:val="0030778D"/>
    <w:rsid w:val="00324D00"/>
    <w:rsid w:val="0036548E"/>
    <w:rsid w:val="003A0339"/>
    <w:rsid w:val="003E64A5"/>
    <w:rsid w:val="0057049D"/>
    <w:rsid w:val="00585F84"/>
    <w:rsid w:val="00592364"/>
    <w:rsid w:val="005A0737"/>
    <w:rsid w:val="005A15BC"/>
    <w:rsid w:val="005E48A9"/>
    <w:rsid w:val="006A4764"/>
    <w:rsid w:val="006E3457"/>
    <w:rsid w:val="007D3F38"/>
    <w:rsid w:val="00855EF9"/>
    <w:rsid w:val="008B3888"/>
    <w:rsid w:val="00984EF9"/>
    <w:rsid w:val="0099627E"/>
    <w:rsid w:val="009C0AD4"/>
    <w:rsid w:val="009E1674"/>
    <w:rsid w:val="009F0A4F"/>
    <w:rsid w:val="00A107FF"/>
    <w:rsid w:val="00A90E8D"/>
    <w:rsid w:val="00AE4450"/>
    <w:rsid w:val="00C000B7"/>
    <w:rsid w:val="00C24BCB"/>
    <w:rsid w:val="00C513AF"/>
    <w:rsid w:val="00C53153"/>
    <w:rsid w:val="00C744A3"/>
    <w:rsid w:val="00DD45AB"/>
    <w:rsid w:val="00EC7217"/>
    <w:rsid w:val="00ED3A27"/>
    <w:rsid w:val="00EE0C42"/>
    <w:rsid w:val="00F5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A634"/>
  <w15:chartTrackingRefBased/>
  <w15:docId w15:val="{70F7FED5-6B41-48A5-AE65-2BA7E698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57"/>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6E34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6E3457"/>
    <w:pPr>
      <w:spacing w:before="180" w:after="180"/>
      <w:ind w:left="1134" w:hanging="1134"/>
      <w:outlineLvl w:val="1"/>
    </w:pPr>
    <w:rPr>
      <w:rFonts w:ascii="Arial" w:eastAsia="Times New Roman" w:hAnsi="Arial" w:cs="Times New Roman"/>
      <w:color w:val="auto"/>
      <w:szCs w:val="20"/>
    </w:rPr>
  </w:style>
  <w:style w:type="paragraph" w:styleId="Heading3">
    <w:name w:val="heading 3"/>
    <w:basedOn w:val="Heading2"/>
    <w:next w:val="Normal"/>
    <w:link w:val="Heading3Char"/>
    <w:qFormat/>
    <w:rsid w:val="006E3457"/>
    <w:pPr>
      <w:spacing w:before="120"/>
      <w:outlineLvl w:val="2"/>
    </w:pPr>
    <w:rPr>
      <w:sz w:val="28"/>
    </w:rPr>
  </w:style>
  <w:style w:type="paragraph" w:styleId="Heading4">
    <w:name w:val="heading 4"/>
    <w:basedOn w:val="Heading3"/>
    <w:next w:val="Normal"/>
    <w:link w:val="Heading4Char"/>
    <w:qFormat/>
    <w:rsid w:val="006E3457"/>
    <w:pPr>
      <w:ind w:left="1418" w:hanging="1418"/>
      <w:outlineLvl w:val="3"/>
    </w:pPr>
    <w:rPr>
      <w:sz w:val="24"/>
    </w:rPr>
  </w:style>
  <w:style w:type="paragraph" w:styleId="Heading5">
    <w:name w:val="heading 5"/>
    <w:basedOn w:val="Heading4"/>
    <w:next w:val="Normal"/>
    <w:link w:val="Heading5Char"/>
    <w:qFormat/>
    <w:rsid w:val="006E3457"/>
    <w:p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3457"/>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6E3457"/>
    <w:rPr>
      <w:rFonts w:ascii="Arial" w:eastAsia="Times New Roman" w:hAnsi="Arial" w:cs="Times New Roman"/>
      <w:sz w:val="28"/>
      <w:szCs w:val="20"/>
      <w:lang w:val="en-GB"/>
    </w:rPr>
  </w:style>
  <w:style w:type="character" w:customStyle="1" w:styleId="Heading4Char">
    <w:name w:val="Heading 4 Char"/>
    <w:basedOn w:val="DefaultParagraphFont"/>
    <w:link w:val="Heading4"/>
    <w:rsid w:val="006E3457"/>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6E3457"/>
    <w:rPr>
      <w:rFonts w:ascii="Arial" w:eastAsia="Times New Roman" w:hAnsi="Arial" w:cs="Times New Roman"/>
      <w:szCs w:val="20"/>
      <w:lang w:val="en-GB"/>
    </w:rPr>
  </w:style>
  <w:style w:type="paragraph" w:customStyle="1" w:styleId="NO">
    <w:name w:val="NO"/>
    <w:basedOn w:val="Normal"/>
    <w:link w:val="NOChar"/>
    <w:qFormat/>
    <w:rsid w:val="006E3457"/>
    <w:pPr>
      <w:keepLines/>
      <w:ind w:left="1135" w:hanging="851"/>
    </w:pPr>
  </w:style>
  <w:style w:type="paragraph" w:customStyle="1" w:styleId="B1">
    <w:name w:val="B1"/>
    <w:basedOn w:val="Normal"/>
    <w:link w:val="B1Char"/>
    <w:qFormat/>
    <w:rsid w:val="006E3457"/>
    <w:pPr>
      <w:ind w:left="568" w:hanging="284"/>
    </w:pPr>
  </w:style>
  <w:style w:type="paragraph" w:customStyle="1" w:styleId="TH">
    <w:name w:val="TH"/>
    <w:basedOn w:val="Normal"/>
    <w:link w:val="THChar"/>
    <w:rsid w:val="006E3457"/>
    <w:pPr>
      <w:keepNext/>
      <w:keepLines/>
      <w:spacing w:before="60"/>
      <w:jc w:val="center"/>
    </w:pPr>
    <w:rPr>
      <w:rFonts w:ascii="Arial" w:hAnsi="Arial"/>
      <w:b/>
    </w:rPr>
  </w:style>
  <w:style w:type="paragraph" w:customStyle="1" w:styleId="TF">
    <w:name w:val="TF"/>
    <w:basedOn w:val="TH"/>
    <w:link w:val="TFChar"/>
    <w:rsid w:val="006E3457"/>
    <w:pPr>
      <w:keepNext w:val="0"/>
      <w:spacing w:before="0" w:after="240"/>
    </w:pPr>
  </w:style>
  <w:style w:type="character" w:customStyle="1" w:styleId="NOChar">
    <w:name w:val="NO Char"/>
    <w:link w:val="NO"/>
    <w:rsid w:val="006E3457"/>
    <w:rPr>
      <w:rFonts w:ascii="Times New Roman" w:eastAsia="Times New Roman" w:hAnsi="Times New Roman" w:cs="Times New Roman"/>
      <w:sz w:val="20"/>
      <w:szCs w:val="20"/>
      <w:lang w:val="en-GB"/>
    </w:rPr>
  </w:style>
  <w:style w:type="character" w:customStyle="1" w:styleId="B1Char">
    <w:name w:val="B1 Char"/>
    <w:link w:val="B1"/>
    <w:locked/>
    <w:rsid w:val="006E3457"/>
    <w:rPr>
      <w:rFonts w:ascii="Times New Roman" w:eastAsia="Times New Roman" w:hAnsi="Times New Roman" w:cs="Times New Roman"/>
      <w:sz w:val="20"/>
      <w:szCs w:val="20"/>
      <w:lang w:val="en-GB"/>
    </w:rPr>
  </w:style>
  <w:style w:type="character" w:customStyle="1" w:styleId="THChar">
    <w:name w:val="TH Char"/>
    <w:link w:val="TH"/>
    <w:rsid w:val="006E3457"/>
    <w:rPr>
      <w:rFonts w:ascii="Arial" w:eastAsia="Times New Roman" w:hAnsi="Arial" w:cs="Times New Roman"/>
      <w:b/>
      <w:sz w:val="20"/>
      <w:szCs w:val="20"/>
      <w:lang w:val="en-GB"/>
    </w:rPr>
  </w:style>
  <w:style w:type="character" w:customStyle="1" w:styleId="TFChar">
    <w:name w:val="TF Char"/>
    <w:link w:val="TF"/>
    <w:rsid w:val="006E3457"/>
    <w:rPr>
      <w:rFonts w:ascii="Arial" w:eastAsia="Times New Roman" w:hAnsi="Arial" w:cs="Times New Roman"/>
      <w:b/>
      <w:sz w:val="20"/>
      <w:szCs w:val="20"/>
      <w:lang w:val="en-GB"/>
    </w:rPr>
  </w:style>
  <w:style w:type="character" w:customStyle="1" w:styleId="Heading1Char">
    <w:name w:val="Heading 1 Char"/>
    <w:basedOn w:val="DefaultParagraphFont"/>
    <w:link w:val="Heading1"/>
    <w:uiPriority w:val="9"/>
    <w:rsid w:val="006E3457"/>
    <w:rPr>
      <w:rFonts w:asciiTheme="majorHAnsi" w:eastAsiaTheme="majorEastAsia" w:hAnsiTheme="majorHAnsi" w:cstheme="majorBidi"/>
      <w:color w:val="2F5496" w:themeColor="accent1" w:themeShade="BF"/>
      <w:sz w:val="32"/>
      <w:szCs w:val="32"/>
      <w:lang w:val="en-GB"/>
    </w:rPr>
  </w:style>
  <w:style w:type="paragraph" w:customStyle="1" w:styleId="CRCoverPage">
    <w:name w:val="CR Cover Page"/>
    <w:rsid w:val="006E3457"/>
    <w:pPr>
      <w:spacing w:after="120" w:line="240" w:lineRule="auto"/>
    </w:pPr>
    <w:rPr>
      <w:rFonts w:ascii="Arial" w:eastAsia="Malgun Gothic" w:hAnsi="Arial" w:cs="Times New Roman"/>
      <w:sz w:val="20"/>
      <w:szCs w:val="20"/>
      <w:lang w:val="en-GB"/>
    </w:rPr>
  </w:style>
  <w:style w:type="character" w:styleId="Hyperlink">
    <w:name w:val="Hyperlink"/>
    <w:rsid w:val="006E3457"/>
    <w:rPr>
      <w:color w:val="0000FF"/>
      <w:u w:val="single"/>
    </w:rPr>
  </w:style>
  <w:style w:type="paragraph" w:styleId="BalloonText">
    <w:name w:val="Balloon Text"/>
    <w:basedOn w:val="Normal"/>
    <w:link w:val="BalloonTextChar"/>
    <w:uiPriority w:val="99"/>
    <w:semiHidden/>
    <w:unhideWhenUsed/>
    <w:rsid w:val="001250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05B"/>
    <w:rPr>
      <w:rFonts w:ascii="Segoe UI" w:eastAsia="Times New Roman" w:hAnsi="Segoe UI" w:cs="Segoe UI"/>
      <w:sz w:val="18"/>
      <w:szCs w:val="18"/>
      <w:lang w:val="en-GB"/>
    </w:rPr>
  </w:style>
  <w:style w:type="paragraph" w:customStyle="1" w:styleId="StartEndofChange">
    <w:name w:val="Start/End of Change"/>
    <w:basedOn w:val="Heading1"/>
    <w:qFormat/>
    <w:rsid w:val="00DD45AB"/>
    <w:pPr>
      <w:pBdr>
        <w:top w:val="single" w:sz="4" w:space="1" w:color="auto"/>
        <w:left w:val="single" w:sz="4" w:space="4" w:color="auto"/>
        <w:bottom w:val="single" w:sz="4" w:space="1" w:color="auto"/>
        <w:right w:val="single" w:sz="4" w:space="5" w:color="auto"/>
      </w:pBdr>
      <w:overflowPunct w:val="0"/>
      <w:autoSpaceDE w:val="0"/>
      <w:autoSpaceDN w:val="0"/>
      <w:adjustRightInd w:val="0"/>
      <w:spacing w:after="180"/>
      <w:ind w:left="1134" w:hanging="1134"/>
      <w:jc w:val="center"/>
      <w:textAlignment w:val="baseline"/>
    </w:pPr>
    <w:rPr>
      <w:rFonts w:ascii="Arial" w:eastAsia="Arial" w:hAnsi="Arial" w:cs="Arial"/>
      <w:b/>
      <w:noProof/>
      <w:color w:val="C5003D"/>
      <w:sz w:val="28"/>
      <w:szCs w:val="28"/>
      <w:lang w:val="en-US" w:eastAsia="ko-KR"/>
    </w:rPr>
  </w:style>
  <w:style w:type="paragraph" w:styleId="ListParagraph">
    <w:name w:val="List Paragraph"/>
    <w:basedOn w:val="Normal"/>
    <w:uiPriority w:val="34"/>
    <w:qFormat/>
    <w:rsid w:val="00C000B7"/>
    <w:pPr>
      <w:ind w:left="720"/>
      <w:contextualSpacing/>
    </w:pPr>
  </w:style>
  <w:style w:type="character" w:customStyle="1" w:styleId="NOZchn">
    <w:name w:val="NO Zchn"/>
    <w:rsid w:val="00111EE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Visio_Drawing2.vsdx"/><Relationship Id="rId21" Type="http://schemas.openxmlformats.org/officeDocument/2006/relationships/oleObject" Target="embeddings/oleObject6.bin"/><Relationship Id="rId34" Type="http://schemas.openxmlformats.org/officeDocument/2006/relationships/image" Target="media/image14.emf"/><Relationship Id="rId42" Type="http://schemas.openxmlformats.org/officeDocument/2006/relationships/image" Target="media/image18.emf"/><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hyperlink" Target="http://www.3gpp.org/Change-Requests" TargetMode="Externa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3.bin"/><Relationship Id="rId40" Type="http://schemas.openxmlformats.org/officeDocument/2006/relationships/image" Target="media/image17.emf"/><Relationship Id="rId45" Type="http://schemas.microsoft.com/office/2011/relationships/people" Target="people.xml"/><Relationship Id="rId5" Type="http://schemas.openxmlformats.org/officeDocument/2006/relationships/hyperlink" Target="http://www.3gpp.org/3G_Specs/CRs.htm" TargetMode="Externa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oleObject" Target="embeddings/oleObject10.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Visio_Drawing1.vsdx"/><Relationship Id="rId30" Type="http://schemas.openxmlformats.org/officeDocument/2006/relationships/image" Target="media/image12.emf"/><Relationship Id="rId35" Type="http://schemas.openxmlformats.org/officeDocument/2006/relationships/oleObject" Target="embeddings/oleObject12.bin"/><Relationship Id="rId43" Type="http://schemas.openxmlformats.org/officeDocument/2006/relationships/oleObject" Target="embeddings/oleObject15.bin"/><Relationship Id="rId8" Type="http://schemas.openxmlformats.org/officeDocument/2006/relationships/image" Target="media/image1.emf"/><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Visio_Drawing.vsdx"/><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image" Target="media/image16.emf"/><Relationship Id="rId46" Type="http://schemas.openxmlformats.org/officeDocument/2006/relationships/theme" Target="theme/theme1.xml"/><Relationship Id="rId20" Type="http://schemas.openxmlformats.org/officeDocument/2006/relationships/image" Target="media/image7.emf"/><Relationship Id="rId41"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6946</Words>
  <Characters>39594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 Peretz</dc:creator>
  <cp:keywords/>
  <dc:description/>
  <cp:lastModifiedBy>Feder, Peretz</cp:lastModifiedBy>
  <cp:revision>2</cp:revision>
  <dcterms:created xsi:type="dcterms:W3CDTF">2021-02-03T04:43:00Z</dcterms:created>
  <dcterms:modified xsi:type="dcterms:W3CDTF">2021-02-03T04:43:00Z</dcterms:modified>
</cp:coreProperties>
</file>