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2FF9" w14:textId="6C69BF04" w:rsidR="007642D6" w:rsidRDefault="007642D6" w:rsidP="00CA0AF8">
      <w:pPr>
        <w:pStyle w:val="CRCoverPage"/>
        <w:tabs>
          <w:tab w:val="right" w:pos="9639"/>
        </w:tabs>
        <w:spacing w:after="0"/>
        <w:rPr>
          <w:b/>
          <w:i/>
          <w:noProof/>
          <w:sz w:val="28"/>
        </w:rPr>
      </w:pPr>
      <w:r>
        <w:rPr>
          <w:b/>
          <w:noProof/>
          <w:sz w:val="24"/>
        </w:rPr>
        <w:t>3GPP TSG-SA2 # 143E (</w:t>
      </w:r>
      <w:r>
        <w:rPr>
          <w:rFonts w:hint="eastAsia"/>
          <w:b/>
          <w:noProof/>
          <w:sz w:val="24"/>
          <w:lang w:eastAsia="zh-CN"/>
        </w:rPr>
        <w:t>e</w:t>
      </w:r>
      <w:r>
        <w:rPr>
          <w:b/>
          <w:noProof/>
          <w:sz w:val="24"/>
        </w:rPr>
        <w:t>-meeting)</w:t>
      </w:r>
      <w:r>
        <w:rPr>
          <w:b/>
          <w:i/>
          <w:noProof/>
          <w:sz w:val="28"/>
        </w:rPr>
        <w:tab/>
        <w:t>S2-2</w:t>
      </w:r>
      <w:r w:rsidR="001B5B8C">
        <w:rPr>
          <w:b/>
          <w:i/>
          <w:noProof/>
          <w:sz w:val="28"/>
        </w:rPr>
        <w:t>100092</w:t>
      </w:r>
    </w:p>
    <w:p w14:paraId="52C46E26" w14:textId="77777777" w:rsidR="007642D6" w:rsidRDefault="007642D6" w:rsidP="007642D6">
      <w:pPr>
        <w:pStyle w:val="CRCoverPage"/>
        <w:outlineLvl w:val="0"/>
        <w:rPr>
          <w:b/>
          <w:noProof/>
          <w:sz w:val="24"/>
        </w:rPr>
      </w:pPr>
      <w:r>
        <w:rPr>
          <w:b/>
          <w:noProof/>
          <w:sz w:val="24"/>
        </w:rPr>
        <w:t xml:space="preserve">Febuarary.24 – </w:t>
      </w:r>
      <w:r>
        <w:rPr>
          <w:rFonts w:hint="eastAsia"/>
          <w:b/>
          <w:noProof/>
          <w:sz w:val="24"/>
          <w:lang w:eastAsia="zh-CN"/>
        </w:rPr>
        <w:t>March</w:t>
      </w:r>
      <w:r>
        <w:rPr>
          <w:b/>
          <w:noProof/>
          <w:sz w:val="24"/>
        </w:rPr>
        <w:t xml:space="preserve"> </w:t>
      </w:r>
      <w:r>
        <w:rPr>
          <w:rFonts w:hint="eastAsia"/>
          <w:b/>
          <w:noProof/>
          <w:sz w:val="24"/>
          <w:lang w:eastAsia="zh-CN"/>
        </w:rPr>
        <w:t>1</w:t>
      </w:r>
      <w:r>
        <w:rPr>
          <w:b/>
          <w:noProof/>
          <w:sz w:val="24"/>
          <w:lang w:eastAsia="zh-CN"/>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8BAC17" w:rsidR="001E41F3" w:rsidRPr="00410371" w:rsidRDefault="007642D6" w:rsidP="007642D6">
            <w:pPr>
              <w:pStyle w:val="CRCoverPage"/>
              <w:spacing w:after="0"/>
              <w:jc w:val="right"/>
              <w:rPr>
                <w:b/>
                <w:noProof/>
                <w:sz w:val="28"/>
              </w:rPr>
            </w:pPr>
            <w:r>
              <w:rPr>
                <w:b/>
                <w:noProof/>
                <w:sz w:val="28"/>
              </w:rPr>
              <w:t>23.503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004B6D" w:rsidR="001E41F3" w:rsidRPr="00410371" w:rsidRDefault="001B5B8C" w:rsidP="00547111">
            <w:pPr>
              <w:pStyle w:val="CRCoverPage"/>
              <w:spacing w:after="0"/>
              <w:rPr>
                <w:noProof/>
              </w:rPr>
            </w:pPr>
            <w:r w:rsidRPr="00B42396">
              <w:rPr>
                <w:b/>
                <w:noProof/>
                <w:sz w:val="28"/>
              </w:rPr>
              <w:t>0505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A55AEB" w:rsidR="001E41F3" w:rsidRPr="00B42396" w:rsidRDefault="001B5B8C" w:rsidP="00E13F3D">
            <w:pPr>
              <w:pStyle w:val="CRCoverPage"/>
              <w:spacing w:after="0"/>
              <w:jc w:val="center"/>
              <w:rPr>
                <w:b/>
                <w:noProof/>
                <w:sz w:val="28"/>
              </w:rPr>
            </w:pPr>
            <w:r w:rsidRPr="00B42396">
              <w:rPr>
                <w:b/>
                <w:noProof/>
                <w:sz w:val="28"/>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126794" w:rsidR="001E41F3" w:rsidRPr="00410371" w:rsidRDefault="007642D6">
            <w:pPr>
              <w:pStyle w:val="CRCoverPage"/>
              <w:spacing w:after="0"/>
              <w:jc w:val="center"/>
              <w:rPr>
                <w:noProof/>
                <w:sz w:val="28"/>
              </w:rPr>
            </w:pPr>
            <w:r>
              <w:rPr>
                <w:b/>
                <w:noProof/>
                <w:sz w:val="28"/>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1C4C9E" w:rsidR="00F25D98" w:rsidRDefault="007642D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7642D6" w14:paraId="58300953" w14:textId="77777777" w:rsidTr="00547111">
        <w:tc>
          <w:tcPr>
            <w:tcW w:w="1843" w:type="dxa"/>
            <w:tcBorders>
              <w:top w:val="single" w:sz="4" w:space="0" w:color="auto"/>
              <w:left w:val="single" w:sz="4" w:space="0" w:color="auto"/>
            </w:tcBorders>
          </w:tcPr>
          <w:p w14:paraId="05B2F3A2" w14:textId="77777777" w:rsidR="007642D6" w:rsidRDefault="007642D6" w:rsidP="007642D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83B110" w:rsidR="007642D6" w:rsidRDefault="007642D6" w:rsidP="007642D6">
            <w:pPr>
              <w:pStyle w:val="CRCoverPage"/>
              <w:spacing w:after="0"/>
              <w:ind w:left="100"/>
              <w:rPr>
                <w:noProof/>
              </w:rPr>
            </w:pPr>
            <w:r>
              <w:t xml:space="preserve">PCF Management </w:t>
            </w:r>
            <w:r w:rsidR="00D9134D">
              <w:t>Considering</w:t>
            </w:r>
            <w:r>
              <w:t xml:space="preserve"> </w:t>
            </w:r>
            <w:r w:rsidR="001B5B8C">
              <w:t>V</w:t>
            </w:r>
            <w:r w:rsidR="0075213A">
              <w:t xml:space="preserve">arious </w:t>
            </w:r>
            <w:r>
              <w:t>NWDAF Analytics Output</w:t>
            </w:r>
          </w:p>
        </w:tc>
      </w:tr>
      <w:tr w:rsidR="007642D6" w14:paraId="05C08479" w14:textId="77777777" w:rsidTr="00547111">
        <w:tc>
          <w:tcPr>
            <w:tcW w:w="1843" w:type="dxa"/>
            <w:tcBorders>
              <w:left w:val="single" w:sz="4" w:space="0" w:color="auto"/>
            </w:tcBorders>
          </w:tcPr>
          <w:p w14:paraId="45E29F53" w14:textId="77777777" w:rsidR="007642D6" w:rsidRDefault="007642D6" w:rsidP="007642D6">
            <w:pPr>
              <w:pStyle w:val="CRCoverPage"/>
              <w:spacing w:after="0"/>
              <w:rPr>
                <w:b/>
                <w:i/>
                <w:noProof/>
                <w:sz w:val="8"/>
                <w:szCs w:val="8"/>
              </w:rPr>
            </w:pPr>
          </w:p>
        </w:tc>
        <w:tc>
          <w:tcPr>
            <w:tcW w:w="7797" w:type="dxa"/>
            <w:gridSpan w:val="10"/>
            <w:tcBorders>
              <w:right w:val="single" w:sz="4" w:space="0" w:color="auto"/>
            </w:tcBorders>
          </w:tcPr>
          <w:p w14:paraId="22071BC1" w14:textId="77777777" w:rsidR="007642D6" w:rsidRDefault="007642D6" w:rsidP="007642D6">
            <w:pPr>
              <w:pStyle w:val="CRCoverPage"/>
              <w:spacing w:after="0"/>
              <w:rPr>
                <w:noProof/>
                <w:sz w:val="8"/>
                <w:szCs w:val="8"/>
              </w:rPr>
            </w:pPr>
          </w:p>
        </w:tc>
      </w:tr>
      <w:tr w:rsidR="007642D6" w14:paraId="46D5D7C2" w14:textId="77777777" w:rsidTr="00547111">
        <w:tc>
          <w:tcPr>
            <w:tcW w:w="1843" w:type="dxa"/>
            <w:tcBorders>
              <w:left w:val="single" w:sz="4" w:space="0" w:color="auto"/>
            </w:tcBorders>
          </w:tcPr>
          <w:p w14:paraId="45A6C2C4" w14:textId="77777777" w:rsidR="007642D6" w:rsidRDefault="007642D6" w:rsidP="007642D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8E0972D" w:rsidR="007642D6" w:rsidRDefault="007642D6" w:rsidP="007642D6">
            <w:pPr>
              <w:pStyle w:val="CRCoverPage"/>
              <w:spacing w:after="0"/>
              <w:ind w:left="100"/>
              <w:rPr>
                <w:noProof/>
                <w:lang w:eastAsia="zh-CN"/>
              </w:rPr>
            </w:pPr>
            <w:r>
              <w:t>China Telecom</w:t>
            </w:r>
            <w:ins w:id="1" w:author="Feder, Peretz" w:date="2021-02-01T14:26:00Z">
              <w:r w:rsidR="00272ED1">
                <w:t>, Spirent</w:t>
              </w:r>
            </w:ins>
            <w:ins w:id="2" w:author="Zhuoyi-r1" w:date="2021-02-02T14:57:00Z">
              <w:r w:rsidR="00D9134D">
                <w:t>, Ericsson</w:t>
              </w:r>
            </w:ins>
            <w:ins w:id="3" w:author="Hucheng-r" w:date="2021-02-02T15:40:00Z">
              <w:r w:rsidR="002F4E4A">
                <w:rPr>
                  <w:rFonts w:hint="eastAsia"/>
                  <w:lang w:eastAsia="zh-CN"/>
                </w:rPr>
                <w:t>, CATT</w:t>
              </w:r>
            </w:ins>
            <w:ins w:id="4" w:author="Zhuoyi-r1" w:date="2021-02-03T09:56:00Z">
              <w:r w:rsidR="001B5B8C">
                <w:rPr>
                  <w:lang w:eastAsia="zh-CN"/>
                </w:rPr>
                <w:t>, Huawei</w:t>
              </w:r>
            </w:ins>
          </w:p>
        </w:tc>
      </w:tr>
      <w:tr w:rsidR="007642D6" w14:paraId="4196B218" w14:textId="77777777" w:rsidTr="00547111">
        <w:tc>
          <w:tcPr>
            <w:tcW w:w="1843" w:type="dxa"/>
            <w:tcBorders>
              <w:left w:val="single" w:sz="4" w:space="0" w:color="auto"/>
            </w:tcBorders>
          </w:tcPr>
          <w:p w14:paraId="14C300BA" w14:textId="77777777" w:rsidR="007642D6" w:rsidRDefault="007642D6" w:rsidP="007642D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AB6C16" w:rsidR="007642D6" w:rsidRDefault="007642D6" w:rsidP="007642D6">
            <w:pPr>
              <w:pStyle w:val="CRCoverPage"/>
              <w:spacing w:after="0"/>
              <w:ind w:left="100"/>
              <w:rPr>
                <w:noProof/>
              </w:rPr>
            </w:pPr>
            <w:r>
              <w:t>SA2</w:t>
            </w:r>
          </w:p>
        </w:tc>
      </w:tr>
      <w:tr w:rsidR="007642D6" w14:paraId="76303739" w14:textId="77777777" w:rsidTr="00547111">
        <w:tc>
          <w:tcPr>
            <w:tcW w:w="1843" w:type="dxa"/>
            <w:tcBorders>
              <w:left w:val="single" w:sz="4" w:space="0" w:color="auto"/>
            </w:tcBorders>
          </w:tcPr>
          <w:p w14:paraId="4D3B1657" w14:textId="77777777" w:rsidR="007642D6" w:rsidRDefault="007642D6" w:rsidP="007642D6">
            <w:pPr>
              <w:pStyle w:val="CRCoverPage"/>
              <w:spacing w:after="0"/>
              <w:rPr>
                <w:b/>
                <w:i/>
                <w:noProof/>
                <w:sz w:val="8"/>
                <w:szCs w:val="8"/>
              </w:rPr>
            </w:pPr>
          </w:p>
        </w:tc>
        <w:tc>
          <w:tcPr>
            <w:tcW w:w="7797" w:type="dxa"/>
            <w:gridSpan w:val="10"/>
            <w:tcBorders>
              <w:right w:val="single" w:sz="4" w:space="0" w:color="auto"/>
            </w:tcBorders>
          </w:tcPr>
          <w:p w14:paraId="6ED4D65A" w14:textId="77777777" w:rsidR="007642D6" w:rsidRDefault="007642D6" w:rsidP="007642D6">
            <w:pPr>
              <w:pStyle w:val="CRCoverPage"/>
              <w:spacing w:after="0"/>
              <w:rPr>
                <w:noProof/>
                <w:sz w:val="8"/>
                <w:szCs w:val="8"/>
              </w:rPr>
            </w:pPr>
          </w:p>
        </w:tc>
      </w:tr>
      <w:tr w:rsidR="007642D6" w14:paraId="50563E52" w14:textId="77777777" w:rsidTr="00547111">
        <w:tc>
          <w:tcPr>
            <w:tcW w:w="1843" w:type="dxa"/>
            <w:tcBorders>
              <w:left w:val="single" w:sz="4" w:space="0" w:color="auto"/>
            </w:tcBorders>
          </w:tcPr>
          <w:p w14:paraId="32C381B7" w14:textId="77777777" w:rsidR="007642D6" w:rsidRDefault="007642D6" w:rsidP="007642D6">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11EC654" w:rsidR="007642D6" w:rsidRDefault="007642D6" w:rsidP="007642D6">
            <w:pPr>
              <w:pStyle w:val="CRCoverPage"/>
              <w:spacing w:after="0"/>
              <w:ind w:left="100"/>
              <w:rPr>
                <w:noProof/>
              </w:rPr>
            </w:pPr>
            <w:r w:rsidRPr="00C14B40">
              <w:t>eNA_Ph2</w:t>
            </w:r>
          </w:p>
        </w:tc>
        <w:tc>
          <w:tcPr>
            <w:tcW w:w="567" w:type="dxa"/>
            <w:tcBorders>
              <w:left w:val="nil"/>
            </w:tcBorders>
          </w:tcPr>
          <w:p w14:paraId="61A86BCF" w14:textId="77777777" w:rsidR="007642D6" w:rsidRDefault="007642D6" w:rsidP="007642D6">
            <w:pPr>
              <w:pStyle w:val="CRCoverPage"/>
              <w:spacing w:after="0"/>
              <w:ind w:right="100"/>
              <w:rPr>
                <w:noProof/>
              </w:rPr>
            </w:pPr>
          </w:p>
        </w:tc>
        <w:tc>
          <w:tcPr>
            <w:tcW w:w="1417" w:type="dxa"/>
            <w:gridSpan w:val="3"/>
            <w:tcBorders>
              <w:left w:val="nil"/>
            </w:tcBorders>
          </w:tcPr>
          <w:p w14:paraId="153CBFB1" w14:textId="77777777" w:rsidR="007642D6" w:rsidRDefault="007642D6" w:rsidP="007642D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0FD86F2" w:rsidR="007642D6" w:rsidRDefault="007642D6" w:rsidP="007642D6">
            <w:pPr>
              <w:pStyle w:val="CRCoverPage"/>
              <w:spacing w:after="0"/>
            </w:pPr>
            <w:r>
              <w:t xml:space="preserve"> 2021-1-11</w:t>
            </w:r>
          </w:p>
        </w:tc>
      </w:tr>
      <w:tr w:rsidR="007642D6" w14:paraId="690C7843" w14:textId="77777777" w:rsidTr="00547111">
        <w:tc>
          <w:tcPr>
            <w:tcW w:w="1843" w:type="dxa"/>
            <w:tcBorders>
              <w:left w:val="single" w:sz="4" w:space="0" w:color="auto"/>
            </w:tcBorders>
          </w:tcPr>
          <w:p w14:paraId="17A1A642" w14:textId="77777777" w:rsidR="007642D6" w:rsidRDefault="007642D6" w:rsidP="007642D6">
            <w:pPr>
              <w:pStyle w:val="CRCoverPage"/>
              <w:spacing w:after="0"/>
              <w:rPr>
                <w:b/>
                <w:i/>
                <w:noProof/>
                <w:sz w:val="8"/>
                <w:szCs w:val="8"/>
              </w:rPr>
            </w:pPr>
          </w:p>
        </w:tc>
        <w:tc>
          <w:tcPr>
            <w:tcW w:w="1986" w:type="dxa"/>
            <w:gridSpan w:val="4"/>
          </w:tcPr>
          <w:p w14:paraId="2F73FCFB" w14:textId="77777777" w:rsidR="007642D6" w:rsidRDefault="007642D6" w:rsidP="007642D6">
            <w:pPr>
              <w:pStyle w:val="CRCoverPage"/>
              <w:spacing w:after="0"/>
              <w:rPr>
                <w:noProof/>
                <w:sz w:val="8"/>
                <w:szCs w:val="8"/>
              </w:rPr>
            </w:pPr>
          </w:p>
        </w:tc>
        <w:tc>
          <w:tcPr>
            <w:tcW w:w="2267" w:type="dxa"/>
            <w:gridSpan w:val="2"/>
          </w:tcPr>
          <w:p w14:paraId="0FBCFC35" w14:textId="77777777" w:rsidR="007642D6" w:rsidRDefault="007642D6" w:rsidP="007642D6">
            <w:pPr>
              <w:pStyle w:val="CRCoverPage"/>
              <w:spacing w:after="0"/>
              <w:rPr>
                <w:noProof/>
                <w:sz w:val="8"/>
                <w:szCs w:val="8"/>
              </w:rPr>
            </w:pPr>
          </w:p>
        </w:tc>
        <w:tc>
          <w:tcPr>
            <w:tcW w:w="1417" w:type="dxa"/>
            <w:gridSpan w:val="3"/>
          </w:tcPr>
          <w:p w14:paraId="60243A9E" w14:textId="77777777" w:rsidR="007642D6" w:rsidRDefault="007642D6" w:rsidP="007642D6">
            <w:pPr>
              <w:pStyle w:val="CRCoverPage"/>
              <w:spacing w:after="0"/>
              <w:rPr>
                <w:noProof/>
                <w:sz w:val="8"/>
                <w:szCs w:val="8"/>
              </w:rPr>
            </w:pPr>
          </w:p>
        </w:tc>
        <w:tc>
          <w:tcPr>
            <w:tcW w:w="2127" w:type="dxa"/>
            <w:tcBorders>
              <w:right w:val="single" w:sz="4" w:space="0" w:color="auto"/>
            </w:tcBorders>
          </w:tcPr>
          <w:p w14:paraId="68E9B688" w14:textId="77777777" w:rsidR="007642D6" w:rsidRDefault="007642D6" w:rsidP="007642D6">
            <w:pPr>
              <w:pStyle w:val="CRCoverPage"/>
              <w:spacing w:after="0"/>
              <w:rPr>
                <w:noProof/>
                <w:sz w:val="8"/>
                <w:szCs w:val="8"/>
              </w:rPr>
            </w:pPr>
          </w:p>
        </w:tc>
      </w:tr>
      <w:tr w:rsidR="007642D6" w14:paraId="13D4AF59" w14:textId="77777777" w:rsidTr="00547111">
        <w:trPr>
          <w:cantSplit/>
        </w:trPr>
        <w:tc>
          <w:tcPr>
            <w:tcW w:w="1843" w:type="dxa"/>
            <w:tcBorders>
              <w:left w:val="single" w:sz="4" w:space="0" w:color="auto"/>
            </w:tcBorders>
          </w:tcPr>
          <w:p w14:paraId="1E6EA205" w14:textId="77777777" w:rsidR="007642D6" w:rsidRDefault="007642D6" w:rsidP="007642D6">
            <w:pPr>
              <w:pStyle w:val="CRCoverPage"/>
              <w:tabs>
                <w:tab w:val="right" w:pos="1759"/>
              </w:tabs>
              <w:spacing w:after="0"/>
              <w:rPr>
                <w:b/>
                <w:i/>
                <w:noProof/>
              </w:rPr>
            </w:pPr>
            <w:r>
              <w:rPr>
                <w:b/>
                <w:i/>
                <w:noProof/>
              </w:rPr>
              <w:t>Category:</w:t>
            </w:r>
          </w:p>
        </w:tc>
        <w:tc>
          <w:tcPr>
            <w:tcW w:w="851" w:type="dxa"/>
            <w:shd w:val="pct30" w:color="FFFF00" w:fill="auto"/>
          </w:tcPr>
          <w:p w14:paraId="154A6113" w14:textId="3DB1544F" w:rsidR="007642D6" w:rsidRDefault="007642D6" w:rsidP="007642D6">
            <w:pPr>
              <w:pStyle w:val="CRCoverPage"/>
              <w:spacing w:after="0"/>
              <w:ind w:left="100" w:right="-609"/>
              <w:rPr>
                <w:b/>
                <w:noProof/>
              </w:rPr>
            </w:pPr>
            <w:r>
              <w:rPr>
                <w:b/>
                <w:noProof/>
              </w:rPr>
              <w:t>B</w:t>
            </w:r>
          </w:p>
        </w:tc>
        <w:tc>
          <w:tcPr>
            <w:tcW w:w="3402" w:type="dxa"/>
            <w:gridSpan w:val="5"/>
            <w:tcBorders>
              <w:left w:val="nil"/>
            </w:tcBorders>
          </w:tcPr>
          <w:p w14:paraId="617AE5C6" w14:textId="77777777" w:rsidR="007642D6" w:rsidRDefault="007642D6" w:rsidP="007642D6">
            <w:pPr>
              <w:pStyle w:val="CRCoverPage"/>
              <w:spacing w:after="0"/>
              <w:rPr>
                <w:noProof/>
              </w:rPr>
            </w:pPr>
          </w:p>
        </w:tc>
        <w:tc>
          <w:tcPr>
            <w:tcW w:w="1417" w:type="dxa"/>
            <w:gridSpan w:val="3"/>
            <w:tcBorders>
              <w:left w:val="nil"/>
            </w:tcBorders>
          </w:tcPr>
          <w:p w14:paraId="42CDCEE5" w14:textId="77777777" w:rsidR="007642D6" w:rsidRDefault="007642D6" w:rsidP="007642D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073445" w:rsidR="007642D6" w:rsidRDefault="007642D6" w:rsidP="007642D6">
            <w:pPr>
              <w:pStyle w:val="CRCoverPage"/>
              <w:spacing w:after="0"/>
              <w:ind w:left="100"/>
              <w:rPr>
                <w:noProof/>
              </w:rPr>
            </w:pPr>
            <w:r>
              <w:rPr>
                <w:noProof/>
              </w:rPr>
              <w:t>Rel-11</w:t>
            </w:r>
          </w:p>
        </w:tc>
      </w:tr>
      <w:tr w:rsidR="007642D6" w14:paraId="30122F0C" w14:textId="77777777" w:rsidTr="00547111">
        <w:tc>
          <w:tcPr>
            <w:tcW w:w="1843" w:type="dxa"/>
            <w:tcBorders>
              <w:left w:val="single" w:sz="4" w:space="0" w:color="auto"/>
              <w:bottom w:val="single" w:sz="4" w:space="0" w:color="auto"/>
            </w:tcBorders>
          </w:tcPr>
          <w:p w14:paraId="615796D0" w14:textId="77777777" w:rsidR="007642D6" w:rsidRDefault="007642D6" w:rsidP="007642D6">
            <w:pPr>
              <w:pStyle w:val="CRCoverPage"/>
              <w:spacing w:after="0"/>
              <w:rPr>
                <w:b/>
                <w:i/>
                <w:noProof/>
              </w:rPr>
            </w:pPr>
          </w:p>
        </w:tc>
        <w:tc>
          <w:tcPr>
            <w:tcW w:w="4677" w:type="dxa"/>
            <w:gridSpan w:val="8"/>
            <w:tcBorders>
              <w:bottom w:val="single" w:sz="4" w:space="0" w:color="auto"/>
            </w:tcBorders>
          </w:tcPr>
          <w:p w14:paraId="78418D37" w14:textId="77777777" w:rsidR="007642D6" w:rsidRDefault="007642D6" w:rsidP="007642D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7642D6" w:rsidRDefault="007642D6" w:rsidP="007642D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7642D6" w:rsidRPr="007C2097" w:rsidRDefault="007642D6" w:rsidP="007642D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642D6" w14:paraId="7FBEB8E7" w14:textId="77777777" w:rsidTr="00547111">
        <w:tc>
          <w:tcPr>
            <w:tcW w:w="1843" w:type="dxa"/>
          </w:tcPr>
          <w:p w14:paraId="44A3A604" w14:textId="77777777" w:rsidR="007642D6" w:rsidRDefault="007642D6" w:rsidP="007642D6">
            <w:pPr>
              <w:pStyle w:val="CRCoverPage"/>
              <w:spacing w:after="0"/>
              <w:rPr>
                <w:b/>
                <w:i/>
                <w:noProof/>
                <w:sz w:val="8"/>
                <w:szCs w:val="8"/>
              </w:rPr>
            </w:pPr>
          </w:p>
        </w:tc>
        <w:tc>
          <w:tcPr>
            <w:tcW w:w="7797" w:type="dxa"/>
            <w:gridSpan w:val="10"/>
          </w:tcPr>
          <w:p w14:paraId="5524CC4E" w14:textId="77777777" w:rsidR="007642D6" w:rsidRDefault="007642D6" w:rsidP="007642D6">
            <w:pPr>
              <w:pStyle w:val="CRCoverPage"/>
              <w:spacing w:after="0"/>
              <w:rPr>
                <w:noProof/>
                <w:sz w:val="8"/>
                <w:szCs w:val="8"/>
              </w:rPr>
            </w:pPr>
          </w:p>
        </w:tc>
      </w:tr>
      <w:tr w:rsidR="007642D6" w:rsidRPr="007642D6" w14:paraId="1256F52C" w14:textId="77777777" w:rsidTr="00547111">
        <w:tc>
          <w:tcPr>
            <w:tcW w:w="2694" w:type="dxa"/>
            <w:gridSpan w:val="2"/>
            <w:tcBorders>
              <w:top w:val="single" w:sz="4" w:space="0" w:color="auto"/>
              <w:left w:val="single" w:sz="4" w:space="0" w:color="auto"/>
            </w:tcBorders>
          </w:tcPr>
          <w:p w14:paraId="52C87DB0" w14:textId="77777777" w:rsidR="007642D6" w:rsidRDefault="007642D6" w:rsidP="007642D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8ED7A5" w14:textId="77777777" w:rsidR="007642D6" w:rsidRDefault="007642D6" w:rsidP="007642D6">
            <w:pPr>
              <w:pStyle w:val="CRCoverPage"/>
              <w:spacing w:after="0"/>
              <w:ind w:left="100"/>
            </w:pPr>
            <w:r>
              <w:rPr>
                <w:rFonts w:hint="eastAsia"/>
                <w:noProof/>
                <w:lang w:eastAsia="zh-CN"/>
              </w:rPr>
              <w:t>A</w:t>
            </w:r>
            <w:r>
              <w:rPr>
                <w:noProof/>
                <w:lang w:eastAsia="zh-CN"/>
              </w:rPr>
              <w:t>ccording to the conclusion of TR23.700-91 of FS_eNA_Ph2</w:t>
            </w:r>
            <w:r>
              <w:t>, the Analytic IDs for “User Data congestion”, “Data Dispersion”, “Service in use” and “Observed Service Experience” are proposed for the normative work for the KI#12, NWDAF-assisted RFSP policy.</w:t>
            </w:r>
          </w:p>
          <w:p w14:paraId="4D511725" w14:textId="77777777" w:rsidR="007642D6" w:rsidRDefault="007642D6" w:rsidP="007642D6">
            <w:pPr>
              <w:pStyle w:val="CRCoverPage"/>
              <w:spacing w:after="0"/>
              <w:ind w:left="100"/>
            </w:pPr>
          </w:p>
          <w:p w14:paraId="708AA7DE" w14:textId="7201B626" w:rsidR="007642D6" w:rsidRDefault="007642D6" w:rsidP="007642D6">
            <w:pPr>
              <w:pStyle w:val="CRCoverPage"/>
              <w:spacing w:after="0"/>
              <w:ind w:left="100"/>
              <w:rPr>
                <w:noProof/>
                <w:lang w:eastAsia="zh-CN"/>
              </w:rPr>
            </w:pPr>
            <w:r>
              <w:t xml:space="preserve">The PCF may subscribe to the above analytics as consideration for RFSP index management. Thus corresponding description needs </w:t>
            </w:r>
            <w:r w:rsidR="00D9134D">
              <w:t>update</w:t>
            </w:r>
            <w:r>
              <w:t xml:space="preserve"> in clause 6.1.1.3, policy decisions based on network analytics, and clause </w:t>
            </w:r>
            <w:r w:rsidR="00AE5F09">
              <w:t xml:space="preserve">6.1.2.1 </w:t>
            </w:r>
            <w:r>
              <w:t>access and mobility related policy control.</w:t>
            </w:r>
            <w:ins w:id="5" w:author="Feder, Peretz" w:date="2021-02-01T14:27:00Z">
              <w:r w:rsidR="00272ED1">
                <w:t xml:space="preserve"> </w:t>
              </w:r>
              <w:r w:rsidR="00272ED1">
                <w:rPr>
                  <w:rFonts w:cs="Arial"/>
                </w:rPr>
                <w:t>In addition, clause 5.3.11 is further updated to include all the other potential NWDAF analytics inputs into the PCF, which are not presently captured.</w:t>
              </w:r>
            </w:ins>
          </w:p>
        </w:tc>
      </w:tr>
      <w:tr w:rsidR="007642D6" w14:paraId="4CA74D09" w14:textId="77777777" w:rsidTr="00547111">
        <w:tc>
          <w:tcPr>
            <w:tcW w:w="2694" w:type="dxa"/>
            <w:gridSpan w:val="2"/>
            <w:tcBorders>
              <w:left w:val="single" w:sz="4" w:space="0" w:color="auto"/>
            </w:tcBorders>
          </w:tcPr>
          <w:p w14:paraId="2D0866D6" w14:textId="77777777" w:rsidR="007642D6" w:rsidRDefault="007642D6" w:rsidP="007642D6">
            <w:pPr>
              <w:pStyle w:val="CRCoverPage"/>
              <w:spacing w:after="0"/>
              <w:rPr>
                <w:b/>
                <w:i/>
                <w:noProof/>
                <w:sz w:val="8"/>
                <w:szCs w:val="8"/>
              </w:rPr>
            </w:pPr>
          </w:p>
        </w:tc>
        <w:tc>
          <w:tcPr>
            <w:tcW w:w="6946" w:type="dxa"/>
            <w:gridSpan w:val="9"/>
            <w:tcBorders>
              <w:right w:val="single" w:sz="4" w:space="0" w:color="auto"/>
            </w:tcBorders>
          </w:tcPr>
          <w:p w14:paraId="365DEF04" w14:textId="77777777" w:rsidR="007642D6" w:rsidRDefault="007642D6" w:rsidP="007642D6">
            <w:pPr>
              <w:pStyle w:val="CRCoverPage"/>
              <w:spacing w:after="0"/>
              <w:rPr>
                <w:noProof/>
                <w:sz w:val="8"/>
                <w:szCs w:val="8"/>
              </w:rPr>
            </w:pPr>
          </w:p>
        </w:tc>
      </w:tr>
      <w:tr w:rsidR="007642D6" w14:paraId="21016551" w14:textId="77777777" w:rsidTr="00547111">
        <w:tc>
          <w:tcPr>
            <w:tcW w:w="2694" w:type="dxa"/>
            <w:gridSpan w:val="2"/>
            <w:tcBorders>
              <w:left w:val="single" w:sz="4" w:space="0" w:color="auto"/>
            </w:tcBorders>
          </w:tcPr>
          <w:p w14:paraId="49433147" w14:textId="77777777" w:rsidR="007642D6" w:rsidRDefault="007642D6" w:rsidP="007642D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8F34E7A" w14:textId="77777777" w:rsidR="007642D6" w:rsidRDefault="00C22D68" w:rsidP="007642D6">
            <w:pPr>
              <w:pStyle w:val="CRCoverPage"/>
              <w:spacing w:after="0"/>
              <w:ind w:left="100"/>
              <w:rPr>
                <w:noProof/>
                <w:lang w:eastAsia="zh-CN"/>
              </w:rPr>
            </w:pPr>
            <w:r>
              <w:rPr>
                <w:rFonts w:hint="eastAsia"/>
                <w:noProof/>
                <w:lang w:eastAsia="zh-CN"/>
              </w:rPr>
              <w:t>T</w:t>
            </w:r>
            <w:r>
              <w:rPr>
                <w:noProof/>
                <w:lang w:eastAsia="zh-CN"/>
              </w:rPr>
              <w:t>his CR:</w:t>
            </w:r>
          </w:p>
          <w:p w14:paraId="2DBC1230" w14:textId="6A121AF5" w:rsidR="00C22D68" w:rsidRDefault="00272ED1" w:rsidP="007642D6">
            <w:pPr>
              <w:pStyle w:val="CRCoverPage"/>
              <w:spacing w:after="0"/>
              <w:ind w:left="100"/>
              <w:rPr>
                <w:ins w:id="6" w:author="Feder, Peretz" w:date="2021-02-01T14:29:00Z"/>
                <w:noProof/>
                <w:lang w:eastAsia="zh-CN"/>
              </w:rPr>
            </w:pPr>
            <w:ins w:id="7" w:author="Feder, Peretz" w:date="2021-02-01T14:28:00Z">
              <w:r>
                <w:rPr>
                  <w:noProof/>
                  <w:lang w:eastAsia="zh-CN"/>
                </w:rPr>
                <w:t xml:space="preserve">[Change -1] clause </w:t>
              </w:r>
            </w:ins>
            <w:ins w:id="8" w:author="Feder, Peretz" w:date="2021-02-01T14:29:00Z">
              <w:r>
                <w:rPr>
                  <w:noProof/>
                  <w:lang w:eastAsia="zh-CN"/>
                </w:rPr>
                <w:t>5.3.11</w:t>
              </w:r>
            </w:ins>
          </w:p>
          <w:p w14:paraId="53A10B4F" w14:textId="643BBB86" w:rsidR="00272ED1" w:rsidRDefault="00272ED1" w:rsidP="007642D6">
            <w:pPr>
              <w:pStyle w:val="CRCoverPage"/>
              <w:spacing w:after="0"/>
              <w:ind w:left="100"/>
              <w:rPr>
                <w:ins w:id="9" w:author="Feder, Peretz" w:date="2021-02-01T14:29:00Z"/>
                <w:noProof/>
                <w:lang w:eastAsia="zh-CN"/>
              </w:rPr>
            </w:pPr>
          </w:p>
          <w:p w14:paraId="6295FE1C" w14:textId="708068C9" w:rsidR="00272ED1" w:rsidRDefault="00272ED1" w:rsidP="007642D6">
            <w:pPr>
              <w:pStyle w:val="CRCoverPage"/>
              <w:spacing w:after="0"/>
              <w:ind w:left="100"/>
              <w:rPr>
                <w:noProof/>
                <w:lang w:eastAsia="zh-CN"/>
              </w:rPr>
            </w:pPr>
            <w:ins w:id="10" w:author="Feder, Peretz" w:date="2021-02-01T14:29:00Z">
              <w:r>
                <w:rPr>
                  <w:rFonts w:cs="Arial"/>
                </w:rPr>
                <w:t>Updated to include all the potential NWDAF</w:t>
              </w:r>
            </w:ins>
            <w:ins w:id="11" w:author="Feder, Peretz" w:date="2021-02-01T14:41:00Z">
              <w:r w:rsidR="0075213A">
                <w:rPr>
                  <w:rFonts w:cs="Arial"/>
                </w:rPr>
                <w:t xml:space="preserve"> </w:t>
              </w:r>
            </w:ins>
            <w:ins w:id="12" w:author="Feder, Peretz" w:date="2021-02-01T14:29:00Z">
              <w:r>
                <w:rPr>
                  <w:rFonts w:cs="Arial"/>
                </w:rPr>
                <w:t>analytics inputs into the PCF</w:t>
              </w:r>
            </w:ins>
            <w:ins w:id="13" w:author="Feder, Peretz" w:date="2021-02-01T14:30:00Z">
              <w:del w:id="14" w:author="Zhuoyi-r1" w:date="2021-02-02T14:58:00Z">
                <w:r w:rsidDel="00D9134D">
                  <w:rPr>
                    <w:rFonts w:cs="Arial"/>
                  </w:rPr>
                  <w:delText>.</w:delText>
                </w:r>
              </w:del>
            </w:ins>
            <w:ins w:id="15" w:author="Feder, Peretz" w:date="2021-02-01T14:29:00Z">
              <w:r>
                <w:rPr>
                  <w:rFonts w:cs="Arial"/>
                </w:rPr>
                <w:t>.</w:t>
              </w:r>
            </w:ins>
          </w:p>
          <w:p w14:paraId="5D0936E3" w14:textId="77777777" w:rsidR="00272ED1" w:rsidRDefault="00272ED1" w:rsidP="007642D6">
            <w:pPr>
              <w:pStyle w:val="CRCoverPage"/>
              <w:spacing w:after="0"/>
              <w:ind w:left="100"/>
              <w:rPr>
                <w:ins w:id="16" w:author="Feder, Peretz" w:date="2021-02-01T14:28:00Z"/>
                <w:noProof/>
                <w:lang w:eastAsia="zh-CN"/>
              </w:rPr>
            </w:pPr>
          </w:p>
          <w:p w14:paraId="116F7E91" w14:textId="366F0B17" w:rsidR="00C22D68" w:rsidRDefault="00C22D68" w:rsidP="007642D6">
            <w:pPr>
              <w:pStyle w:val="CRCoverPage"/>
              <w:spacing w:after="0"/>
              <w:ind w:left="100"/>
              <w:rPr>
                <w:noProof/>
                <w:lang w:eastAsia="zh-CN"/>
              </w:rPr>
            </w:pPr>
            <w:r>
              <w:rPr>
                <w:noProof/>
                <w:lang w:eastAsia="zh-CN"/>
              </w:rPr>
              <w:t>[Change-</w:t>
            </w:r>
            <w:ins w:id="17" w:author="Feder, Peretz" w:date="2021-02-01T14:28:00Z">
              <w:r w:rsidR="00272ED1">
                <w:rPr>
                  <w:noProof/>
                  <w:lang w:eastAsia="zh-CN"/>
                </w:rPr>
                <w:t>2</w:t>
              </w:r>
            </w:ins>
            <w:del w:id="18" w:author="Feder, Peretz" w:date="2021-02-01T14:28:00Z">
              <w:r w:rsidDel="00272ED1">
                <w:rPr>
                  <w:noProof/>
                  <w:lang w:eastAsia="zh-CN"/>
                </w:rPr>
                <w:delText>1</w:delText>
              </w:r>
            </w:del>
            <w:r>
              <w:rPr>
                <w:noProof/>
                <w:lang w:eastAsia="zh-CN"/>
              </w:rPr>
              <w:t>] clause 6.1.1.3</w:t>
            </w:r>
          </w:p>
          <w:p w14:paraId="6BAE2455" w14:textId="77777777" w:rsidR="00C22D68" w:rsidRDefault="00C22D68" w:rsidP="007642D6">
            <w:pPr>
              <w:pStyle w:val="CRCoverPage"/>
              <w:spacing w:after="0"/>
              <w:ind w:left="100"/>
              <w:rPr>
                <w:noProof/>
                <w:lang w:eastAsia="zh-CN"/>
              </w:rPr>
            </w:pPr>
            <w:r>
              <w:rPr>
                <w:noProof/>
                <w:lang w:eastAsia="zh-CN"/>
              </w:rPr>
              <w:t>Adding descriptions on PCF usage of NWDAF Analytics Id “User Data Congestion”, “Data Dispersion”, “Observed Service” and “UE Communicaiton” realated to RFSP index management.</w:t>
            </w:r>
          </w:p>
          <w:p w14:paraId="3CF9CD7C" w14:textId="77777777" w:rsidR="00C22D68" w:rsidRDefault="00C22D68" w:rsidP="007642D6">
            <w:pPr>
              <w:pStyle w:val="CRCoverPage"/>
              <w:spacing w:after="0"/>
              <w:ind w:left="100"/>
              <w:rPr>
                <w:noProof/>
                <w:lang w:eastAsia="zh-CN"/>
              </w:rPr>
            </w:pPr>
          </w:p>
          <w:p w14:paraId="0F385FCE" w14:textId="46DB7E21" w:rsidR="00C22D68" w:rsidRDefault="00C22D68" w:rsidP="00AE5F09">
            <w:pPr>
              <w:pStyle w:val="CRCoverPage"/>
              <w:spacing w:after="0"/>
              <w:ind w:left="100"/>
              <w:rPr>
                <w:noProof/>
                <w:lang w:eastAsia="zh-CN"/>
              </w:rPr>
            </w:pPr>
            <w:r>
              <w:rPr>
                <w:noProof/>
                <w:lang w:eastAsia="zh-CN"/>
              </w:rPr>
              <w:t>Re-organize the structure of this clause</w:t>
            </w:r>
            <w:r w:rsidR="00AE5F09">
              <w:rPr>
                <w:noProof/>
                <w:lang w:eastAsia="zh-CN"/>
              </w:rPr>
              <w:t xml:space="preserve">. For PCF may use more than 1 analytics result to make </w:t>
            </w:r>
            <w:r w:rsidR="00B64BF0">
              <w:rPr>
                <w:noProof/>
                <w:lang w:eastAsia="zh-CN"/>
              </w:rPr>
              <w:t xml:space="preserve">one </w:t>
            </w:r>
            <w:r w:rsidR="00AE5F09">
              <w:rPr>
                <w:noProof/>
                <w:lang w:eastAsia="zh-CN"/>
              </w:rPr>
              <w:t xml:space="preserve">policy decision, </w:t>
            </w:r>
            <w:r w:rsidR="00B64BF0">
              <w:rPr>
                <w:noProof/>
                <w:lang w:eastAsia="zh-CN"/>
              </w:rPr>
              <w:t>while same analytics can be use for different policy decision under different c</w:t>
            </w:r>
            <w:r w:rsidR="00B64BF0" w:rsidRPr="00B64BF0">
              <w:rPr>
                <w:noProof/>
                <w:lang w:eastAsia="zh-CN"/>
              </w:rPr>
              <w:t>ircumstances</w:t>
            </w:r>
            <w:r w:rsidR="00B64BF0">
              <w:rPr>
                <w:noProof/>
                <w:lang w:eastAsia="zh-CN"/>
              </w:rPr>
              <w:t xml:space="preserve">, </w:t>
            </w:r>
            <w:r w:rsidR="00AE5F09">
              <w:rPr>
                <w:noProof/>
                <w:lang w:eastAsia="zh-CN"/>
              </w:rPr>
              <w:t xml:space="preserve">it is better to separate the part of </w:t>
            </w:r>
            <w:r w:rsidR="00B64BF0">
              <w:rPr>
                <w:noProof/>
                <w:lang w:eastAsia="zh-CN"/>
              </w:rPr>
              <w:t xml:space="preserve">PCF’S </w:t>
            </w:r>
            <w:r w:rsidR="00AE5F09">
              <w:rPr>
                <w:noProof/>
                <w:lang w:eastAsia="zh-CN"/>
              </w:rPr>
              <w:t xml:space="preserve">subcription to NWDAF from the part of </w:t>
            </w:r>
            <w:r w:rsidR="00B64BF0">
              <w:rPr>
                <w:noProof/>
                <w:lang w:eastAsia="zh-CN"/>
              </w:rPr>
              <w:t xml:space="preserve">PCF’s </w:t>
            </w:r>
            <w:r w:rsidR="00AE5F09">
              <w:rPr>
                <w:noProof/>
                <w:lang w:eastAsia="zh-CN"/>
              </w:rPr>
              <w:t xml:space="preserve">usage of </w:t>
            </w:r>
            <w:r w:rsidR="00B64BF0">
              <w:rPr>
                <w:noProof/>
                <w:lang w:eastAsia="zh-CN"/>
              </w:rPr>
              <w:t xml:space="preserve">the </w:t>
            </w:r>
            <w:r w:rsidR="00AE5F09">
              <w:rPr>
                <w:noProof/>
                <w:lang w:eastAsia="zh-CN"/>
              </w:rPr>
              <w:t>analytics.</w:t>
            </w:r>
            <w:r>
              <w:rPr>
                <w:noProof/>
                <w:lang w:eastAsia="zh-CN"/>
              </w:rPr>
              <w:t xml:space="preserve"> </w:t>
            </w:r>
          </w:p>
          <w:p w14:paraId="65F2993B" w14:textId="77777777" w:rsidR="00AE5F09" w:rsidRDefault="00AE5F09" w:rsidP="00AE5F09">
            <w:pPr>
              <w:pStyle w:val="CRCoverPage"/>
              <w:spacing w:after="0"/>
              <w:ind w:left="100"/>
              <w:rPr>
                <w:noProof/>
                <w:lang w:eastAsia="zh-CN"/>
              </w:rPr>
            </w:pPr>
          </w:p>
          <w:p w14:paraId="451FDC08" w14:textId="1ADA426C" w:rsidR="00AE5F09" w:rsidRDefault="00AE5F09" w:rsidP="00AE5F09">
            <w:pPr>
              <w:pStyle w:val="CRCoverPage"/>
              <w:spacing w:after="0"/>
              <w:ind w:left="100"/>
              <w:rPr>
                <w:noProof/>
                <w:lang w:eastAsia="zh-CN"/>
              </w:rPr>
            </w:pPr>
            <w:r>
              <w:rPr>
                <w:noProof/>
                <w:lang w:eastAsia="zh-CN"/>
              </w:rPr>
              <w:t>[Change-</w:t>
            </w:r>
            <w:ins w:id="19" w:author="Feder, Peretz" w:date="2021-02-01T14:28:00Z">
              <w:r w:rsidR="00272ED1">
                <w:rPr>
                  <w:noProof/>
                  <w:lang w:eastAsia="zh-CN"/>
                </w:rPr>
                <w:t>3</w:t>
              </w:r>
            </w:ins>
            <w:del w:id="20" w:author="Feder, Peretz" w:date="2021-02-01T14:28:00Z">
              <w:r w:rsidDel="00272ED1">
                <w:rPr>
                  <w:noProof/>
                  <w:lang w:eastAsia="zh-CN"/>
                </w:rPr>
                <w:delText>2</w:delText>
              </w:r>
            </w:del>
            <w:r>
              <w:rPr>
                <w:noProof/>
                <w:lang w:eastAsia="zh-CN"/>
              </w:rPr>
              <w:t>] clause 6.1.2.1</w:t>
            </w:r>
          </w:p>
          <w:p w14:paraId="11813271" w14:textId="77777777" w:rsidR="00AE5F09" w:rsidRDefault="00AE5F09" w:rsidP="00AE5F09">
            <w:pPr>
              <w:pStyle w:val="CRCoverPage"/>
              <w:spacing w:after="0"/>
              <w:ind w:left="100"/>
              <w:rPr>
                <w:ins w:id="21" w:author="Feder, Peretz" w:date="2021-02-01T14:28:00Z"/>
                <w:noProof/>
                <w:lang w:eastAsia="zh-CN"/>
              </w:rPr>
            </w:pPr>
            <w:r>
              <w:rPr>
                <w:rFonts w:hint="eastAsia"/>
                <w:noProof/>
                <w:lang w:eastAsia="zh-CN"/>
              </w:rPr>
              <w:t>E</w:t>
            </w:r>
            <w:r>
              <w:rPr>
                <w:noProof/>
                <w:lang w:eastAsia="zh-CN"/>
              </w:rPr>
              <w:t>xtend PCF’s consideration when selecting RFSP index with conclusions from KI#12, e.g., the service(s) UE consuming and</w:t>
            </w:r>
            <w:r w:rsidRPr="00E670C3">
              <w:rPr>
                <w:noProof/>
                <w:lang w:eastAsia="zh-CN"/>
              </w:rPr>
              <w:t xml:space="preserve"> the congestion situation in the network</w:t>
            </w:r>
            <w:r>
              <w:rPr>
                <w:noProof/>
                <w:lang w:eastAsia="zh-CN"/>
              </w:rPr>
              <w:t>.</w:t>
            </w:r>
          </w:p>
          <w:p w14:paraId="31C656EC" w14:textId="3E1731B2" w:rsidR="00272ED1" w:rsidRDefault="00272ED1" w:rsidP="001106CB">
            <w:pPr>
              <w:pStyle w:val="CRCoverPage"/>
              <w:spacing w:after="0"/>
              <w:rPr>
                <w:noProof/>
                <w:lang w:eastAsia="zh-CN"/>
              </w:rPr>
            </w:pPr>
          </w:p>
        </w:tc>
      </w:tr>
      <w:tr w:rsidR="007642D6" w14:paraId="1F886379" w14:textId="77777777" w:rsidTr="00547111">
        <w:tc>
          <w:tcPr>
            <w:tcW w:w="2694" w:type="dxa"/>
            <w:gridSpan w:val="2"/>
            <w:tcBorders>
              <w:left w:val="single" w:sz="4" w:space="0" w:color="auto"/>
            </w:tcBorders>
          </w:tcPr>
          <w:p w14:paraId="4D989623" w14:textId="77777777" w:rsidR="007642D6" w:rsidRDefault="007642D6" w:rsidP="007642D6">
            <w:pPr>
              <w:pStyle w:val="CRCoverPage"/>
              <w:spacing w:after="0"/>
              <w:rPr>
                <w:b/>
                <w:i/>
                <w:noProof/>
                <w:sz w:val="8"/>
                <w:szCs w:val="8"/>
              </w:rPr>
            </w:pPr>
          </w:p>
        </w:tc>
        <w:tc>
          <w:tcPr>
            <w:tcW w:w="6946" w:type="dxa"/>
            <w:gridSpan w:val="9"/>
            <w:tcBorders>
              <w:right w:val="single" w:sz="4" w:space="0" w:color="auto"/>
            </w:tcBorders>
          </w:tcPr>
          <w:p w14:paraId="71C4A204" w14:textId="77777777" w:rsidR="007642D6" w:rsidRDefault="007642D6" w:rsidP="007642D6">
            <w:pPr>
              <w:pStyle w:val="CRCoverPage"/>
              <w:spacing w:after="0"/>
              <w:rPr>
                <w:noProof/>
                <w:sz w:val="8"/>
                <w:szCs w:val="8"/>
              </w:rPr>
            </w:pPr>
          </w:p>
        </w:tc>
      </w:tr>
      <w:tr w:rsidR="007642D6" w14:paraId="678D7BF9" w14:textId="77777777" w:rsidTr="00547111">
        <w:tc>
          <w:tcPr>
            <w:tcW w:w="2694" w:type="dxa"/>
            <w:gridSpan w:val="2"/>
            <w:tcBorders>
              <w:left w:val="single" w:sz="4" w:space="0" w:color="auto"/>
              <w:bottom w:val="single" w:sz="4" w:space="0" w:color="auto"/>
            </w:tcBorders>
          </w:tcPr>
          <w:p w14:paraId="4E5CE1B6" w14:textId="77777777" w:rsidR="007642D6" w:rsidRDefault="007642D6" w:rsidP="007642D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483B9D" w:rsidR="007642D6" w:rsidRDefault="00AE5F09" w:rsidP="007642D6">
            <w:pPr>
              <w:pStyle w:val="CRCoverPage"/>
              <w:spacing w:after="0"/>
              <w:ind w:left="100"/>
              <w:rPr>
                <w:noProof/>
              </w:rPr>
            </w:pPr>
            <w:r>
              <w:rPr>
                <w:noProof/>
                <w:lang w:eastAsia="zh-CN"/>
              </w:rPr>
              <w:t>The PCF may have insuffient information for RFSP selection to ensure UEs’ service experience</w:t>
            </w:r>
            <w:r w:rsidR="00B64BF0">
              <w:rPr>
                <w:noProof/>
                <w:lang w:eastAsia="zh-CN"/>
              </w:rPr>
              <w:t xml:space="preserve"> or mitigate network congestion</w:t>
            </w:r>
            <w:r>
              <w:rPr>
                <w:noProof/>
                <w:lang w:eastAsia="zh-CN"/>
              </w:rPr>
              <w:t>.</w:t>
            </w:r>
          </w:p>
        </w:tc>
      </w:tr>
      <w:tr w:rsidR="007642D6" w14:paraId="034AF533" w14:textId="77777777" w:rsidTr="00547111">
        <w:tc>
          <w:tcPr>
            <w:tcW w:w="2694" w:type="dxa"/>
            <w:gridSpan w:val="2"/>
          </w:tcPr>
          <w:p w14:paraId="39D9EB5B" w14:textId="77777777" w:rsidR="007642D6" w:rsidRDefault="007642D6" w:rsidP="007642D6">
            <w:pPr>
              <w:pStyle w:val="CRCoverPage"/>
              <w:spacing w:after="0"/>
              <w:rPr>
                <w:b/>
                <w:i/>
                <w:noProof/>
                <w:sz w:val="8"/>
                <w:szCs w:val="8"/>
              </w:rPr>
            </w:pPr>
          </w:p>
        </w:tc>
        <w:tc>
          <w:tcPr>
            <w:tcW w:w="6946" w:type="dxa"/>
            <w:gridSpan w:val="9"/>
          </w:tcPr>
          <w:p w14:paraId="7826CB1C" w14:textId="77777777" w:rsidR="007642D6" w:rsidRDefault="007642D6" w:rsidP="007642D6">
            <w:pPr>
              <w:pStyle w:val="CRCoverPage"/>
              <w:spacing w:after="0"/>
              <w:rPr>
                <w:noProof/>
                <w:sz w:val="8"/>
                <w:szCs w:val="8"/>
              </w:rPr>
            </w:pPr>
          </w:p>
        </w:tc>
      </w:tr>
      <w:tr w:rsidR="007642D6" w14:paraId="6A17D7AC" w14:textId="77777777" w:rsidTr="00547111">
        <w:tc>
          <w:tcPr>
            <w:tcW w:w="2694" w:type="dxa"/>
            <w:gridSpan w:val="2"/>
            <w:tcBorders>
              <w:top w:val="single" w:sz="4" w:space="0" w:color="auto"/>
              <w:left w:val="single" w:sz="4" w:space="0" w:color="auto"/>
            </w:tcBorders>
          </w:tcPr>
          <w:p w14:paraId="6DAD5B19" w14:textId="77777777" w:rsidR="007642D6" w:rsidRDefault="007642D6" w:rsidP="007642D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261034" w:rsidR="007642D6" w:rsidRDefault="00AE5F09" w:rsidP="007642D6">
            <w:pPr>
              <w:pStyle w:val="CRCoverPage"/>
              <w:spacing w:after="0"/>
              <w:ind w:left="100"/>
              <w:rPr>
                <w:noProof/>
                <w:lang w:eastAsia="zh-CN"/>
              </w:rPr>
            </w:pPr>
            <w:r>
              <w:rPr>
                <w:rFonts w:hint="eastAsia"/>
                <w:noProof/>
                <w:lang w:eastAsia="zh-CN"/>
              </w:rPr>
              <w:t>6</w:t>
            </w:r>
            <w:r>
              <w:rPr>
                <w:noProof/>
                <w:lang w:eastAsia="zh-CN"/>
              </w:rPr>
              <w:t>.1.1.3, 6.1.2.1</w:t>
            </w:r>
          </w:p>
        </w:tc>
      </w:tr>
      <w:tr w:rsidR="007642D6" w14:paraId="56E1E6C3" w14:textId="77777777" w:rsidTr="00547111">
        <w:tc>
          <w:tcPr>
            <w:tcW w:w="2694" w:type="dxa"/>
            <w:gridSpan w:val="2"/>
            <w:tcBorders>
              <w:left w:val="single" w:sz="4" w:space="0" w:color="auto"/>
            </w:tcBorders>
          </w:tcPr>
          <w:p w14:paraId="2FB9DE77" w14:textId="77777777" w:rsidR="007642D6" w:rsidRDefault="007642D6" w:rsidP="007642D6">
            <w:pPr>
              <w:pStyle w:val="CRCoverPage"/>
              <w:spacing w:after="0"/>
              <w:rPr>
                <w:b/>
                <w:i/>
                <w:noProof/>
                <w:sz w:val="8"/>
                <w:szCs w:val="8"/>
              </w:rPr>
            </w:pPr>
          </w:p>
        </w:tc>
        <w:tc>
          <w:tcPr>
            <w:tcW w:w="6946" w:type="dxa"/>
            <w:gridSpan w:val="9"/>
            <w:tcBorders>
              <w:right w:val="single" w:sz="4" w:space="0" w:color="auto"/>
            </w:tcBorders>
          </w:tcPr>
          <w:p w14:paraId="0898542D" w14:textId="77777777" w:rsidR="007642D6" w:rsidRDefault="007642D6" w:rsidP="007642D6">
            <w:pPr>
              <w:pStyle w:val="CRCoverPage"/>
              <w:spacing w:after="0"/>
              <w:rPr>
                <w:noProof/>
                <w:sz w:val="8"/>
                <w:szCs w:val="8"/>
              </w:rPr>
            </w:pPr>
          </w:p>
        </w:tc>
      </w:tr>
      <w:tr w:rsidR="007642D6" w14:paraId="76F95A8B" w14:textId="77777777" w:rsidTr="00547111">
        <w:tc>
          <w:tcPr>
            <w:tcW w:w="2694" w:type="dxa"/>
            <w:gridSpan w:val="2"/>
            <w:tcBorders>
              <w:left w:val="single" w:sz="4" w:space="0" w:color="auto"/>
            </w:tcBorders>
          </w:tcPr>
          <w:p w14:paraId="335EAB52" w14:textId="77777777" w:rsidR="007642D6" w:rsidRDefault="007642D6" w:rsidP="007642D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642D6" w:rsidRDefault="007642D6" w:rsidP="007642D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642D6" w:rsidRDefault="007642D6" w:rsidP="007642D6">
            <w:pPr>
              <w:pStyle w:val="CRCoverPage"/>
              <w:spacing w:after="0"/>
              <w:jc w:val="center"/>
              <w:rPr>
                <w:b/>
                <w:caps/>
                <w:noProof/>
              </w:rPr>
            </w:pPr>
            <w:r>
              <w:rPr>
                <w:b/>
                <w:caps/>
                <w:noProof/>
              </w:rPr>
              <w:t>N</w:t>
            </w:r>
          </w:p>
        </w:tc>
        <w:tc>
          <w:tcPr>
            <w:tcW w:w="2977" w:type="dxa"/>
            <w:gridSpan w:val="4"/>
          </w:tcPr>
          <w:p w14:paraId="304CCBCB" w14:textId="77777777" w:rsidR="007642D6" w:rsidRDefault="007642D6" w:rsidP="007642D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642D6" w:rsidRDefault="007642D6" w:rsidP="007642D6">
            <w:pPr>
              <w:pStyle w:val="CRCoverPage"/>
              <w:spacing w:after="0"/>
              <w:ind w:left="99"/>
              <w:rPr>
                <w:noProof/>
              </w:rPr>
            </w:pPr>
          </w:p>
        </w:tc>
      </w:tr>
      <w:tr w:rsidR="007642D6" w14:paraId="34ACE2EB" w14:textId="77777777" w:rsidTr="00547111">
        <w:tc>
          <w:tcPr>
            <w:tcW w:w="2694" w:type="dxa"/>
            <w:gridSpan w:val="2"/>
            <w:tcBorders>
              <w:left w:val="single" w:sz="4" w:space="0" w:color="auto"/>
            </w:tcBorders>
          </w:tcPr>
          <w:p w14:paraId="571382F3" w14:textId="77777777" w:rsidR="007642D6" w:rsidRDefault="007642D6" w:rsidP="007642D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1330AEF" w:rsidR="007642D6" w:rsidRDefault="00AE5F09" w:rsidP="007642D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912B32" w:rsidR="007642D6" w:rsidRDefault="007642D6" w:rsidP="007642D6">
            <w:pPr>
              <w:pStyle w:val="CRCoverPage"/>
              <w:spacing w:after="0"/>
              <w:jc w:val="center"/>
              <w:rPr>
                <w:b/>
                <w:caps/>
                <w:noProof/>
                <w:lang w:eastAsia="zh-CN"/>
              </w:rPr>
            </w:pPr>
          </w:p>
        </w:tc>
        <w:tc>
          <w:tcPr>
            <w:tcW w:w="2977" w:type="dxa"/>
            <w:gridSpan w:val="4"/>
          </w:tcPr>
          <w:p w14:paraId="7DB274D8" w14:textId="77777777" w:rsidR="007642D6" w:rsidRDefault="007642D6" w:rsidP="007642D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AEBBEC7" w:rsidR="007642D6" w:rsidRDefault="007642D6" w:rsidP="00AE5F09">
            <w:pPr>
              <w:pStyle w:val="CRCoverPage"/>
              <w:spacing w:after="0"/>
              <w:ind w:left="99"/>
              <w:rPr>
                <w:noProof/>
              </w:rPr>
            </w:pPr>
            <w:r>
              <w:rPr>
                <w:noProof/>
              </w:rPr>
              <w:t>TS</w:t>
            </w:r>
            <w:r w:rsidR="00AE5F09">
              <w:rPr>
                <w:noProof/>
              </w:rPr>
              <w:t>23.288</w:t>
            </w:r>
          </w:p>
        </w:tc>
      </w:tr>
      <w:tr w:rsidR="007642D6" w14:paraId="446DDBAC" w14:textId="77777777" w:rsidTr="00547111">
        <w:tc>
          <w:tcPr>
            <w:tcW w:w="2694" w:type="dxa"/>
            <w:gridSpan w:val="2"/>
            <w:tcBorders>
              <w:left w:val="single" w:sz="4" w:space="0" w:color="auto"/>
            </w:tcBorders>
          </w:tcPr>
          <w:p w14:paraId="678A1AA6" w14:textId="77777777" w:rsidR="007642D6" w:rsidRDefault="007642D6" w:rsidP="007642D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642D6" w:rsidRDefault="007642D6" w:rsidP="007642D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3750A2" w:rsidR="007642D6" w:rsidRDefault="00AE5F09" w:rsidP="007642D6">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7642D6" w:rsidRDefault="007642D6" w:rsidP="007642D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642D6" w:rsidRDefault="007642D6" w:rsidP="007642D6">
            <w:pPr>
              <w:pStyle w:val="CRCoverPage"/>
              <w:spacing w:after="0"/>
              <w:ind w:left="99"/>
              <w:rPr>
                <w:noProof/>
              </w:rPr>
            </w:pPr>
            <w:r>
              <w:rPr>
                <w:noProof/>
              </w:rPr>
              <w:t xml:space="preserve">TS/TR ... CR ... </w:t>
            </w:r>
          </w:p>
        </w:tc>
      </w:tr>
      <w:tr w:rsidR="007642D6" w14:paraId="55C714D2" w14:textId="77777777" w:rsidTr="00547111">
        <w:tc>
          <w:tcPr>
            <w:tcW w:w="2694" w:type="dxa"/>
            <w:gridSpan w:val="2"/>
            <w:tcBorders>
              <w:left w:val="single" w:sz="4" w:space="0" w:color="auto"/>
            </w:tcBorders>
          </w:tcPr>
          <w:p w14:paraId="45913E62" w14:textId="77777777" w:rsidR="007642D6" w:rsidRDefault="007642D6" w:rsidP="007642D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642D6" w:rsidRDefault="007642D6" w:rsidP="007642D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1D4094" w:rsidR="007642D6" w:rsidRDefault="00AE5F09" w:rsidP="007642D6">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7642D6" w:rsidRDefault="007642D6" w:rsidP="007642D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642D6" w:rsidRDefault="007642D6" w:rsidP="007642D6">
            <w:pPr>
              <w:pStyle w:val="CRCoverPage"/>
              <w:spacing w:after="0"/>
              <w:ind w:left="99"/>
              <w:rPr>
                <w:noProof/>
              </w:rPr>
            </w:pPr>
            <w:r>
              <w:rPr>
                <w:noProof/>
              </w:rPr>
              <w:t xml:space="preserve">TS/TR ... CR ... </w:t>
            </w:r>
          </w:p>
        </w:tc>
      </w:tr>
      <w:tr w:rsidR="007642D6" w14:paraId="60DF82CC" w14:textId="77777777" w:rsidTr="008863B9">
        <w:tc>
          <w:tcPr>
            <w:tcW w:w="2694" w:type="dxa"/>
            <w:gridSpan w:val="2"/>
            <w:tcBorders>
              <w:left w:val="single" w:sz="4" w:space="0" w:color="auto"/>
            </w:tcBorders>
          </w:tcPr>
          <w:p w14:paraId="517696CD" w14:textId="77777777" w:rsidR="007642D6" w:rsidRDefault="007642D6" w:rsidP="007642D6">
            <w:pPr>
              <w:pStyle w:val="CRCoverPage"/>
              <w:spacing w:after="0"/>
              <w:rPr>
                <w:b/>
                <w:i/>
                <w:noProof/>
              </w:rPr>
            </w:pPr>
          </w:p>
        </w:tc>
        <w:tc>
          <w:tcPr>
            <w:tcW w:w="6946" w:type="dxa"/>
            <w:gridSpan w:val="9"/>
            <w:tcBorders>
              <w:right w:val="single" w:sz="4" w:space="0" w:color="auto"/>
            </w:tcBorders>
          </w:tcPr>
          <w:p w14:paraId="4D84207F" w14:textId="77777777" w:rsidR="007642D6" w:rsidRDefault="007642D6" w:rsidP="007642D6">
            <w:pPr>
              <w:pStyle w:val="CRCoverPage"/>
              <w:spacing w:after="0"/>
              <w:rPr>
                <w:noProof/>
              </w:rPr>
            </w:pPr>
          </w:p>
        </w:tc>
      </w:tr>
      <w:tr w:rsidR="007642D6" w14:paraId="556B87B6" w14:textId="77777777" w:rsidTr="008863B9">
        <w:tc>
          <w:tcPr>
            <w:tcW w:w="2694" w:type="dxa"/>
            <w:gridSpan w:val="2"/>
            <w:tcBorders>
              <w:left w:val="single" w:sz="4" w:space="0" w:color="auto"/>
              <w:bottom w:val="single" w:sz="4" w:space="0" w:color="auto"/>
            </w:tcBorders>
          </w:tcPr>
          <w:p w14:paraId="79A9C411" w14:textId="77777777" w:rsidR="007642D6" w:rsidRDefault="007642D6" w:rsidP="007642D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642D6" w:rsidRDefault="007642D6" w:rsidP="007642D6">
            <w:pPr>
              <w:pStyle w:val="CRCoverPage"/>
              <w:spacing w:after="0"/>
              <w:ind w:left="100"/>
              <w:rPr>
                <w:noProof/>
              </w:rPr>
            </w:pPr>
          </w:p>
        </w:tc>
      </w:tr>
      <w:tr w:rsidR="007642D6" w:rsidRPr="008863B9" w14:paraId="45BFE792" w14:textId="77777777" w:rsidTr="008863B9">
        <w:tc>
          <w:tcPr>
            <w:tcW w:w="2694" w:type="dxa"/>
            <w:gridSpan w:val="2"/>
            <w:tcBorders>
              <w:top w:val="single" w:sz="4" w:space="0" w:color="auto"/>
              <w:bottom w:val="single" w:sz="4" w:space="0" w:color="auto"/>
            </w:tcBorders>
          </w:tcPr>
          <w:p w14:paraId="194242DD" w14:textId="77777777" w:rsidR="007642D6" w:rsidRPr="008863B9" w:rsidRDefault="007642D6" w:rsidP="007642D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642D6" w:rsidRPr="008863B9" w:rsidRDefault="007642D6" w:rsidP="007642D6">
            <w:pPr>
              <w:pStyle w:val="CRCoverPage"/>
              <w:spacing w:after="0"/>
              <w:ind w:left="100"/>
              <w:rPr>
                <w:noProof/>
                <w:sz w:val="8"/>
                <w:szCs w:val="8"/>
              </w:rPr>
            </w:pPr>
          </w:p>
        </w:tc>
      </w:tr>
      <w:tr w:rsidR="007642D6"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642D6" w:rsidRDefault="007642D6" w:rsidP="007642D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642D6" w:rsidRDefault="007642D6" w:rsidP="007642D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6D2082C8" w:rsidR="001E41F3" w:rsidRDefault="001E41F3">
      <w:pPr>
        <w:rPr>
          <w:noProof/>
        </w:rPr>
      </w:pPr>
    </w:p>
    <w:p w14:paraId="54ECCE62" w14:textId="4497979D" w:rsidR="00164BF5" w:rsidRDefault="00164BF5">
      <w:pPr>
        <w:rPr>
          <w:noProof/>
        </w:rPr>
      </w:pPr>
    </w:p>
    <w:p w14:paraId="3FF97265" w14:textId="5FA656F2" w:rsidR="00164BF5" w:rsidRDefault="00164BF5">
      <w:pPr>
        <w:rPr>
          <w:noProof/>
        </w:rPr>
      </w:pPr>
    </w:p>
    <w:p w14:paraId="0B625BFB" w14:textId="6C1A1B51" w:rsidR="00164BF5" w:rsidRPr="00164BF5" w:rsidRDefault="00164BF5" w:rsidP="00164BF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377ABB">
        <w:rPr>
          <w:rFonts w:ascii="Arial" w:hAnsi="Arial" w:cs="Arial"/>
          <w:color w:val="0000FF"/>
          <w:sz w:val="28"/>
          <w:szCs w:val="28"/>
          <w:lang w:val="en-US"/>
        </w:rPr>
        <w:t xml:space="preserve">* * * </w:t>
      </w:r>
      <w:ins w:id="22" w:author="Feder, Peretz" w:date="2021-02-01T14:20:00Z">
        <w:r w:rsidR="00272ED1">
          <w:rPr>
            <w:rFonts w:ascii="Arial" w:hAnsi="Arial" w:cs="Arial"/>
            <w:color w:val="0000FF"/>
            <w:sz w:val="28"/>
            <w:szCs w:val="28"/>
            <w:lang w:val="en-US"/>
          </w:rPr>
          <w:t xml:space="preserve">First </w:t>
        </w:r>
      </w:ins>
      <w:del w:id="23" w:author="Feder, Peretz" w:date="2021-02-01T14:20:00Z">
        <w:r w:rsidDel="00272ED1">
          <w:rPr>
            <w:rFonts w:ascii="Arial" w:hAnsi="Arial" w:cs="Arial"/>
            <w:color w:val="0000FF"/>
            <w:sz w:val="28"/>
            <w:szCs w:val="28"/>
            <w:lang w:val="en-US"/>
          </w:rPr>
          <w:delText>Start of</w:delText>
        </w:r>
      </w:del>
      <w:r w:rsidRPr="00377ABB">
        <w:rPr>
          <w:rFonts w:ascii="Arial" w:hAnsi="Arial" w:cs="Arial"/>
          <w:color w:val="0000FF"/>
          <w:sz w:val="28"/>
          <w:szCs w:val="28"/>
          <w:lang w:val="en-US"/>
        </w:rPr>
        <w:t xml:space="preserve"> Change</w:t>
      </w:r>
      <w:del w:id="24" w:author="Feder, Peretz" w:date="2021-02-01T14:20:00Z">
        <w:r w:rsidDel="00272ED1">
          <w:rPr>
            <w:rFonts w:ascii="Arial" w:hAnsi="Arial" w:cs="Arial"/>
            <w:color w:val="0000FF"/>
            <w:sz w:val="28"/>
            <w:szCs w:val="28"/>
            <w:lang w:val="en-US"/>
          </w:rPr>
          <w:delText>s</w:delText>
        </w:r>
      </w:del>
      <w:r w:rsidRPr="00377ABB">
        <w:rPr>
          <w:rFonts w:ascii="Arial" w:hAnsi="Arial" w:cs="Arial"/>
          <w:color w:val="0000FF"/>
          <w:sz w:val="28"/>
          <w:szCs w:val="28"/>
          <w:lang w:val="en-US"/>
        </w:rPr>
        <w:t xml:space="preserve"> * * *</w:t>
      </w:r>
      <w:r>
        <w:rPr>
          <w:rFonts w:ascii="Arial" w:hAnsi="Arial" w:cs="Arial"/>
          <w:color w:val="0000FF"/>
          <w:sz w:val="28"/>
          <w:szCs w:val="28"/>
          <w:lang w:val="en-US"/>
        </w:rPr>
        <w:t xml:space="preserve"> </w:t>
      </w:r>
    </w:p>
    <w:p w14:paraId="168C8D62" w14:textId="77777777" w:rsidR="00272ED1" w:rsidRDefault="00272ED1" w:rsidP="00272ED1">
      <w:pPr>
        <w:pStyle w:val="3"/>
      </w:pPr>
      <w:bookmarkStart w:id="25" w:name="_Toc19197313"/>
      <w:bookmarkStart w:id="26" w:name="_Toc27896466"/>
      <w:bookmarkStart w:id="27" w:name="_Toc36192634"/>
      <w:bookmarkStart w:id="28" w:name="_Toc37076365"/>
      <w:bookmarkStart w:id="29" w:name="_Toc45194811"/>
      <w:bookmarkStart w:id="30" w:name="_Toc47594223"/>
      <w:bookmarkStart w:id="31" w:name="_Toc51836854"/>
      <w:bookmarkStart w:id="32" w:name="_Toc59101288"/>
      <w:bookmarkStart w:id="33" w:name="_Toc19197321"/>
      <w:bookmarkStart w:id="34" w:name="_Toc27896474"/>
      <w:bookmarkStart w:id="35" w:name="_Toc36192642"/>
      <w:bookmarkStart w:id="36" w:name="_Toc37076373"/>
      <w:bookmarkStart w:id="37" w:name="_Toc45194819"/>
      <w:bookmarkStart w:id="38" w:name="_Toc47594231"/>
      <w:bookmarkStart w:id="39" w:name="_Toc51836862"/>
      <w:bookmarkStart w:id="40" w:name="_Toc51837009"/>
      <w:r>
        <w:t>5.3.11</w:t>
      </w:r>
      <w:r>
        <w:tab/>
        <w:t>Interactions between NWDAF and PCF</w:t>
      </w:r>
      <w:bookmarkEnd w:id="25"/>
      <w:bookmarkEnd w:id="26"/>
      <w:bookmarkEnd w:id="27"/>
      <w:bookmarkEnd w:id="28"/>
      <w:bookmarkEnd w:id="29"/>
      <w:bookmarkEnd w:id="30"/>
      <w:bookmarkEnd w:id="31"/>
      <w:bookmarkEnd w:id="32"/>
    </w:p>
    <w:p w14:paraId="114A4232" w14:textId="29BAB2C7" w:rsidR="00272ED1" w:rsidRDefault="00272ED1" w:rsidP="00272ED1">
      <w:pPr>
        <w:rPr>
          <w:ins w:id="41" w:author="Feder, Peretz" w:date="2021-02-01T14:23:00Z"/>
          <w:rFonts w:eastAsia="等线"/>
        </w:rPr>
      </w:pPr>
      <w:r>
        <w:rPr>
          <w:rFonts w:eastAsia="等线"/>
        </w:rPr>
        <w:t xml:space="preserve">The Nnwdaf enables the PCF to subscribe to and be notified on </w:t>
      </w:r>
      <w:ins w:id="42" w:author="Feder, Peretz" w:date="2021-02-01T14:22:00Z">
        <w:r>
          <w:rPr>
            <w:rFonts w:eastAsia="等线"/>
          </w:rPr>
          <w:t>t</w:t>
        </w:r>
      </w:ins>
      <w:ins w:id="43" w:author="Feder, Peretz" w:date="2021-02-01T14:23:00Z">
        <w:r>
          <w:rPr>
            <w:rFonts w:eastAsia="等线"/>
          </w:rPr>
          <w:t xml:space="preserve">he following </w:t>
        </w:r>
      </w:ins>
      <w:del w:id="44" w:author="Feder, Peretz" w:date="2021-02-01T14:23:00Z">
        <w:r w:rsidDel="00272ED1">
          <w:rPr>
            <w:rFonts w:eastAsia="等线"/>
          </w:rPr>
          <w:delText>slice load level</w:delText>
        </w:r>
      </w:del>
      <w:r>
        <w:rPr>
          <w:rFonts w:eastAsia="等线"/>
        </w:rPr>
        <w:t xml:space="preserve"> analytics</w:t>
      </w:r>
      <w:ins w:id="45" w:author="Feder, Peretz" w:date="2021-02-01T14:23:00Z">
        <w:r>
          <w:rPr>
            <w:rFonts w:eastAsia="等线"/>
          </w:rPr>
          <w:t>:</w:t>
        </w:r>
      </w:ins>
      <w:del w:id="46" w:author="Feder, Peretz" w:date="2021-02-01T14:23:00Z">
        <w:r w:rsidDel="00272ED1">
          <w:rPr>
            <w:rFonts w:eastAsia="等线"/>
          </w:rPr>
          <w:delText>. The following information are notified by the NWDAF:</w:delText>
        </w:r>
      </w:del>
    </w:p>
    <w:p w14:paraId="27326756" w14:textId="3B7C721B" w:rsidR="00272ED1" w:rsidRDefault="001E5ABF" w:rsidP="001E5ABF">
      <w:pPr>
        <w:pStyle w:val="B1"/>
        <w:rPr>
          <w:ins w:id="47" w:author="Feder, Peretz" w:date="2021-02-01T14:24:00Z"/>
        </w:rPr>
      </w:pPr>
      <w:ins w:id="48" w:author="Hucheng-r" w:date="2021-02-02T15:41:00Z">
        <w:r>
          <w:rPr>
            <w:rFonts w:hint="eastAsia"/>
            <w:lang w:eastAsia="zh-CN"/>
          </w:rPr>
          <w:t>-</w:t>
        </w:r>
        <w:r>
          <w:rPr>
            <w:rFonts w:hint="eastAsia"/>
            <w:lang w:eastAsia="zh-CN"/>
          </w:rPr>
          <w:tab/>
        </w:r>
      </w:ins>
      <w:ins w:id="49" w:author="Feder, Peretz" w:date="2021-02-01T14:24:00Z">
        <w:r w:rsidR="00272ED1">
          <w:t xml:space="preserve">Slice Load Level </w:t>
        </w:r>
      </w:ins>
    </w:p>
    <w:p w14:paraId="53B30E74" w14:textId="4C0FED7B" w:rsidR="00272ED1" w:rsidRDefault="001E5ABF" w:rsidP="001E5ABF">
      <w:pPr>
        <w:pStyle w:val="B1"/>
        <w:rPr>
          <w:ins w:id="50" w:author="Feder, Peretz" w:date="2021-02-01T14:24:00Z"/>
        </w:rPr>
      </w:pPr>
      <w:ins w:id="51" w:author="Hucheng-r" w:date="2021-02-02T15:41:00Z">
        <w:r>
          <w:rPr>
            <w:rFonts w:hint="eastAsia"/>
            <w:lang w:eastAsia="zh-CN"/>
          </w:rPr>
          <w:t>-</w:t>
        </w:r>
        <w:r>
          <w:rPr>
            <w:rFonts w:hint="eastAsia"/>
            <w:lang w:eastAsia="zh-CN"/>
          </w:rPr>
          <w:tab/>
        </w:r>
      </w:ins>
      <w:ins w:id="52" w:author="Feder, Peretz" w:date="2021-02-01T14:24:00Z">
        <w:r w:rsidR="00272ED1">
          <w:t>Service Experience</w:t>
        </w:r>
      </w:ins>
    </w:p>
    <w:p w14:paraId="173E6B88" w14:textId="39723E34" w:rsidR="00272ED1" w:rsidRDefault="001E5ABF" w:rsidP="001E5ABF">
      <w:pPr>
        <w:pStyle w:val="B1"/>
        <w:rPr>
          <w:ins w:id="53" w:author="Feder, Peretz" w:date="2021-02-01T14:24:00Z"/>
        </w:rPr>
      </w:pPr>
      <w:ins w:id="54" w:author="Hucheng-r" w:date="2021-02-02T15:41:00Z">
        <w:r>
          <w:rPr>
            <w:rFonts w:hint="eastAsia"/>
            <w:lang w:eastAsia="zh-CN"/>
          </w:rPr>
          <w:t>-</w:t>
        </w:r>
        <w:r>
          <w:rPr>
            <w:rFonts w:hint="eastAsia"/>
            <w:lang w:eastAsia="zh-CN"/>
          </w:rPr>
          <w:tab/>
        </w:r>
      </w:ins>
      <w:ins w:id="55" w:author="Feder, Peretz" w:date="2021-02-01T14:24:00Z">
        <w:r w:rsidR="00272ED1">
          <w:t>Network Performance</w:t>
        </w:r>
      </w:ins>
    </w:p>
    <w:p w14:paraId="50B00FC1" w14:textId="6EC93152" w:rsidR="00272ED1" w:rsidRDefault="001E5ABF" w:rsidP="001E5ABF">
      <w:pPr>
        <w:pStyle w:val="B1"/>
        <w:rPr>
          <w:ins w:id="56" w:author="Feder, Peretz" w:date="2021-02-01T14:24:00Z"/>
        </w:rPr>
      </w:pPr>
      <w:ins w:id="57" w:author="Hucheng-r" w:date="2021-02-02T15:41:00Z">
        <w:r>
          <w:rPr>
            <w:rFonts w:hint="eastAsia"/>
            <w:lang w:eastAsia="zh-CN"/>
          </w:rPr>
          <w:t>-</w:t>
        </w:r>
        <w:r>
          <w:rPr>
            <w:rFonts w:hint="eastAsia"/>
            <w:lang w:eastAsia="zh-CN"/>
          </w:rPr>
          <w:tab/>
        </w:r>
      </w:ins>
      <w:ins w:id="58" w:author="Feder, Peretz" w:date="2021-02-01T14:24:00Z">
        <w:r w:rsidR="00272ED1">
          <w:t>Abnormal Behaviour</w:t>
        </w:r>
      </w:ins>
    </w:p>
    <w:p w14:paraId="4305D860" w14:textId="77777777" w:rsidR="001E5ABF" w:rsidRDefault="001E5ABF" w:rsidP="001E5ABF">
      <w:pPr>
        <w:pStyle w:val="B1"/>
        <w:rPr>
          <w:ins w:id="59" w:author="Hucheng-r" w:date="2021-02-02T15:48:00Z"/>
          <w:lang w:eastAsia="zh-CN"/>
        </w:rPr>
      </w:pPr>
      <w:ins w:id="60" w:author="Hucheng-r" w:date="2021-02-02T15:48:00Z">
        <w:r>
          <w:rPr>
            <w:rFonts w:hint="eastAsia"/>
            <w:lang w:eastAsia="zh-CN"/>
          </w:rPr>
          <w:t>-</w:t>
        </w:r>
        <w:r>
          <w:rPr>
            <w:rFonts w:hint="eastAsia"/>
            <w:lang w:eastAsia="zh-CN"/>
          </w:rPr>
          <w:tab/>
          <w:t>UE Mobility</w:t>
        </w:r>
      </w:ins>
    </w:p>
    <w:p w14:paraId="0D5946AB" w14:textId="37760E3A" w:rsidR="00272ED1" w:rsidRDefault="001E5ABF" w:rsidP="001E5ABF">
      <w:pPr>
        <w:pStyle w:val="B1"/>
        <w:rPr>
          <w:ins w:id="61" w:author="Feder, Peretz" w:date="2021-02-01T14:24:00Z"/>
        </w:rPr>
      </w:pPr>
      <w:ins w:id="62" w:author="Hucheng-r" w:date="2021-02-02T15:41:00Z">
        <w:r>
          <w:rPr>
            <w:rFonts w:hint="eastAsia"/>
            <w:lang w:eastAsia="zh-CN"/>
          </w:rPr>
          <w:t>-</w:t>
        </w:r>
        <w:r>
          <w:rPr>
            <w:rFonts w:hint="eastAsia"/>
            <w:lang w:eastAsia="zh-CN"/>
          </w:rPr>
          <w:tab/>
        </w:r>
      </w:ins>
      <w:ins w:id="63" w:author="Feder, Peretz" w:date="2021-02-01T14:24:00Z">
        <w:r w:rsidR="00272ED1">
          <w:t>UE Communication</w:t>
        </w:r>
      </w:ins>
    </w:p>
    <w:p w14:paraId="34F8C2A6" w14:textId="470C8F14" w:rsidR="00272ED1" w:rsidRDefault="001E5ABF" w:rsidP="001E5ABF">
      <w:pPr>
        <w:pStyle w:val="B1"/>
        <w:rPr>
          <w:ins w:id="64" w:author="Feder, Peretz" w:date="2021-02-01T14:24:00Z"/>
        </w:rPr>
      </w:pPr>
      <w:ins w:id="65" w:author="Hucheng-r" w:date="2021-02-02T15:41:00Z">
        <w:r>
          <w:rPr>
            <w:rFonts w:hint="eastAsia"/>
            <w:lang w:eastAsia="zh-CN"/>
          </w:rPr>
          <w:t>-</w:t>
        </w:r>
        <w:r>
          <w:rPr>
            <w:rFonts w:hint="eastAsia"/>
            <w:lang w:eastAsia="zh-CN"/>
          </w:rPr>
          <w:tab/>
        </w:r>
      </w:ins>
      <w:ins w:id="66" w:author="Feder, Peretz" w:date="2021-02-01T14:24:00Z">
        <w:r w:rsidR="00272ED1">
          <w:t xml:space="preserve">User Data Congestion </w:t>
        </w:r>
      </w:ins>
    </w:p>
    <w:p w14:paraId="46501A71" w14:textId="47D9BB19" w:rsidR="00272ED1" w:rsidRDefault="001E5ABF" w:rsidP="001E5ABF">
      <w:pPr>
        <w:pStyle w:val="B1"/>
        <w:rPr>
          <w:ins w:id="67" w:author="Hucheng-r" w:date="2021-02-02T15:42:00Z"/>
          <w:lang w:eastAsia="zh-CN"/>
        </w:rPr>
      </w:pPr>
      <w:ins w:id="68" w:author="Hucheng-r" w:date="2021-02-02T15:41:00Z">
        <w:r>
          <w:rPr>
            <w:rFonts w:hint="eastAsia"/>
            <w:lang w:eastAsia="zh-CN"/>
          </w:rPr>
          <w:t>-</w:t>
        </w:r>
        <w:r>
          <w:rPr>
            <w:rFonts w:hint="eastAsia"/>
            <w:lang w:eastAsia="zh-CN"/>
          </w:rPr>
          <w:tab/>
        </w:r>
      </w:ins>
      <w:ins w:id="69" w:author="Feder, Peretz" w:date="2021-02-01T14:24:00Z">
        <w:r w:rsidR="00272ED1">
          <w:t>Data Dispersion</w:t>
        </w:r>
      </w:ins>
    </w:p>
    <w:p w14:paraId="134215D7" w14:textId="77777777" w:rsidR="00272ED1" w:rsidRDefault="00272ED1" w:rsidP="00272ED1">
      <w:pPr>
        <w:rPr>
          <w:rFonts w:eastAsia="等线"/>
        </w:rPr>
      </w:pPr>
    </w:p>
    <w:p w14:paraId="2ED54C33" w14:textId="3109C25A" w:rsidR="00272ED1" w:rsidDel="00272ED1" w:rsidRDefault="00272ED1" w:rsidP="00272ED1">
      <w:pPr>
        <w:pStyle w:val="B1"/>
        <w:rPr>
          <w:del w:id="70" w:author="Feder, Peretz" w:date="2021-02-01T14:24:00Z"/>
          <w:rFonts w:eastAsia="等线"/>
        </w:rPr>
      </w:pPr>
      <w:del w:id="71" w:author="Feder, Peretz" w:date="2021-02-01T14:24:00Z">
        <w:r w:rsidDel="00272ED1">
          <w:rPr>
            <w:rFonts w:eastAsia="等线"/>
          </w:rPr>
          <w:delText>-</w:delText>
        </w:r>
        <w:r w:rsidDel="00272ED1">
          <w:rPr>
            <w:rFonts w:eastAsia="等线"/>
          </w:rPr>
          <w:tab/>
          <w:delText>Identifier of network slice instance;</w:delText>
        </w:r>
      </w:del>
    </w:p>
    <w:p w14:paraId="47D90D7B" w14:textId="38264CEE" w:rsidR="00272ED1" w:rsidDel="00272ED1" w:rsidRDefault="00272ED1" w:rsidP="00272ED1">
      <w:pPr>
        <w:pStyle w:val="B1"/>
        <w:rPr>
          <w:del w:id="72" w:author="Feder, Peretz" w:date="2021-02-01T14:24:00Z"/>
          <w:rFonts w:eastAsia="等线"/>
        </w:rPr>
      </w:pPr>
      <w:del w:id="73" w:author="Feder, Peretz" w:date="2021-02-01T14:24:00Z">
        <w:r w:rsidDel="00272ED1">
          <w:rPr>
            <w:rFonts w:eastAsia="等线"/>
          </w:rPr>
          <w:delText>-</w:delText>
        </w:r>
        <w:r w:rsidDel="00272ED1">
          <w:rPr>
            <w:rFonts w:eastAsia="等线"/>
          </w:rPr>
          <w:tab/>
          <w:delText>Load level information of network slice instance.</w:delText>
        </w:r>
      </w:del>
    </w:p>
    <w:p w14:paraId="6CE6F010" w14:textId="74F15AC7" w:rsidR="00272ED1" w:rsidDel="00272ED1" w:rsidRDefault="00272ED1" w:rsidP="00272ED1">
      <w:pPr>
        <w:pStyle w:val="NO"/>
        <w:rPr>
          <w:del w:id="74" w:author="Feder, Peretz" w:date="2021-02-01T14:24:00Z"/>
          <w:rFonts w:eastAsia="等线"/>
        </w:rPr>
      </w:pPr>
      <w:del w:id="75" w:author="Feder, Peretz" w:date="2021-02-01T14:24:00Z">
        <w:r w:rsidDel="00272ED1">
          <w:rPr>
            <w:rFonts w:eastAsia="等线"/>
          </w:rPr>
          <w:delText>NOTE:</w:delText>
        </w:r>
        <w:r w:rsidDel="00272ED1">
          <w:rPr>
            <w:rFonts w:eastAsia="等线"/>
          </w:rPr>
          <w:tab/>
          <w:delText>How this information is used by the PCF is not standardized in this release of the specification.</w:delText>
        </w:r>
      </w:del>
    </w:p>
    <w:p w14:paraId="6A348923" w14:textId="57BBD9F6" w:rsidR="00272ED1" w:rsidRPr="001106CB" w:rsidRDefault="00272ED1" w:rsidP="001106CB">
      <w:pPr>
        <w:rPr>
          <w:ins w:id="76" w:author="Feder, Peretz" w:date="2021-02-01T14:24:00Z"/>
          <w:rFonts w:eastAsia="等线"/>
        </w:rPr>
      </w:pPr>
      <w:ins w:id="77" w:author="Feder, Peretz" w:date="2021-02-01T14:24:00Z">
        <w:r>
          <w:rPr>
            <w:rFonts w:eastAsia="等线"/>
          </w:rPr>
          <w:t xml:space="preserve">The Nnwdaf enables the PCF to request or subscribe to and be notified on a “Slice Load Level” analytics including a slice instance load level. This is described in clause 6.3 of TS 23.288 [24]. </w:t>
        </w:r>
      </w:ins>
    </w:p>
    <w:p w14:paraId="7294817B" w14:textId="2AAE7E62" w:rsidR="00272ED1" w:rsidRDefault="00272ED1" w:rsidP="00272ED1">
      <w:pPr>
        <w:rPr>
          <w:rFonts w:eastAsia="等线"/>
        </w:rPr>
      </w:pPr>
      <w:r>
        <w:rPr>
          <w:rFonts w:eastAsia="等线"/>
        </w:rPr>
        <w:t xml:space="preserve">The Nnwdaf enables the PCF to request or subscribe to and be notified on </w:t>
      </w:r>
      <w:del w:id="78" w:author="Feder, Peretz" w:date="2021-02-01T14:24:00Z">
        <w:r w:rsidDel="00272ED1">
          <w:rPr>
            <w:rFonts w:eastAsia="等线"/>
          </w:rPr>
          <w:delText>o</w:delText>
        </w:r>
      </w:del>
      <w:ins w:id="79" w:author="Feder, Peretz" w:date="2021-02-01T14:24:00Z">
        <w:r>
          <w:rPr>
            <w:rFonts w:eastAsia="等线"/>
          </w:rPr>
          <w:t>”O</w:t>
        </w:r>
      </w:ins>
      <w:r>
        <w:rPr>
          <w:rFonts w:eastAsia="等线"/>
        </w:rPr>
        <w:t xml:space="preserve">bserved </w:t>
      </w:r>
      <w:ins w:id="80" w:author="Feder, Peretz" w:date="2021-02-01T14:24:00Z">
        <w:r>
          <w:rPr>
            <w:rFonts w:eastAsia="等线"/>
          </w:rPr>
          <w:t>S</w:t>
        </w:r>
      </w:ins>
      <w:del w:id="81" w:author="Feder, Peretz" w:date="2021-02-01T14:24:00Z">
        <w:r w:rsidDel="00272ED1">
          <w:rPr>
            <w:rFonts w:eastAsia="等线"/>
          </w:rPr>
          <w:delText>s</w:delText>
        </w:r>
      </w:del>
      <w:r>
        <w:rPr>
          <w:rFonts w:eastAsia="等线"/>
        </w:rPr>
        <w:t xml:space="preserve">ervice </w:t>
      </w:r>
      <w:del w:id="82" w:author="Feder, Peretz" w:date="2021-02-01T14:24:00Z">
        <w:r w:rsidDel="00272ED1">
          <w:rPr>
            <w:rFonts w:eastAsia="等线"/>
          </w:rPr>
          <w:delText>e</w:delText>
        </w:r>
      </w:del>
      <w:ins w:id="83" w:author="Feder, Peretz" w:date="2021-02-01T14:24:00Z">
        <w:r>
          <w:rPr>
            <w:rFonts w:eastAsia="等线"/>
          </w:rPr>
          <w:t>E</w:t>
        </w:r>
      </w:ins>
      <w:r>
        <w:rPr>
          <w:rFonts w:eastAsia="等线"/>
        </w:rPr>
        <w:t>xperience</w:t>
      </w:r>
      <w:ins w:id="84" w:author="Feder, Peretz" w:date="2021-02-01T14:24:00Z">
        <w:r>
          <w:rPr>
            <w:rFonts w:eastAsia="等线"/>
          </w:rPr>
          <w:t>” analytic</w:t>
        </w:r>
      </w:ins>
      <w:ins w:id="85" w:author="Feder, Peretz" w:date="2021-02-01T14:25:00Z">
        <w:r>
          <w:rPr>
            <w:rFonts w:eastAsia="等线"/>
          </w:rPr>
          <w:t>s</w:t>
        </w:r>
      </w:ins>
      <w:r>
        <w:rPr>
          <w:rFonts w:eastAsia="等线"/>
        </w:rPr>
        <w:t xml:space="preserve"> (i.e. the average observed Service MoS) as described in clause 6.4 of TS 23.288 [24].</w:t>
      </w:r>
    </w:p>
    <w:p w14:paraId="46384CA3" w14:textId="61BE7C4C" w:rsidR="00272ED1" w:rsidRDefault="00272ED1" w:rsidP="00272ED1">
      <w:pPr>
        <w:rPr>
          <w:rFonts w:eastAsia="等线"/>
        </w:rPr>
      </w:pPr>
      <w:r>
        <w:rPr>
          <w:rFonts w:eastAsia="等线"/>
        </w:rPr>
        <w:t xml:space="preserve">The Nnwdaf enables the PCF to request or subscribe to and be notified on </w:t>
      </w:r>
      <w:ins w:id="86" w:author="Feder, Peretz" w:date="2021-02-01T14:25:00Z">
        <w:r>
          <w:rPr>
            <w:rFonts w:eastAsia="等线"/>
          </w:rPr>
          <w:t>“N</w:t>
        </w:r>
      </w:ins>
      <w:del w:id="87" w:author="Feder, Peretz" w:date="2021-02-01T14:25:00Z">
        <w:r w:rsidDel="00272ED1">
          <w:rPr>
            <w:rFonts w:eastAsia="等线"/>
          </w:rPr>
          <w:delText>n</w:delText>
        </w:r>
      </w:del>
      <w:r>
        <w:rPr>
          <w:rFonts w:eastAsia="等线"/>
        </w:rPr>
        <w:t xml:space="preserve">etwork </w:t>
      </w:r>
      <w:del w:id="88" w:author="Feder, Peretz" w:date="2021-02-01T14:25:00Z">
        <w:r w:rsidDel="00272ED1">
          <w:rPr>
            <w:rFonts w:eastAsia="等线"/>
          </w:rPr>
          <w:delText>p</w:delText>
        </w:r>
      </w:del>
      <w:ins w:id="89" w:author="Feder, Peretz" w:date="2021-02-01T14:25:00Z">
        <w:r>
          <w:rPr>
            <w:rFonts w:eastAsia="等线"/>
          </w:rPr>
          <w:t>P</w:t>
        </w:r>
      </w:ins>
      <w:r>
        <w:rPr>
          <w:rFonts w:eastAsia="等线"/>
        </w:rPr>
        <w:t xml:space="preserve">erformance </w:t>
      </w:r>
      <w:ins w:id="90" w:author="Feder, Peretz" w:date="2021-02-01T14:25:00Z">
        <w:r>
          <w:rPr>
            <w:rFonts w:eastAsia="等线"/>
          </w:rPr>
          <w:t xml:space="preserve">analytics” </w:t>
        </w:r>
      </w:ins>
      <w:r>
        <w:rPr>
          <w:rFonts w:eastAsia="等线"/>
        </w:rPr>
        <w:t>as described in clause 6.6 of TS 23.288 [24].</w:t>
      </w:r>
    </w:p>
    <w:p w14:paraId="78E0D3EA" w14:textId="183E423F" w:rsidR="00272ED1" w:rsidDel="00272ED1" w:rsidRDefault="00272ED1" w:rsidP="00272ED1">
      <w:pPr>
        <w:rPr>
          <w:del w:id="91" w:author="Feder, Peretz" w:date="2021-02-01T14:25:00Z"/>
          <w:rFonts w:eastAsia="等线"/>
        </w:rPr>
      </w:pPr>
      <w:del w:id="92" w:author="Feder, Peretz" w:date="2021-02-01T14:25:00Z">
        <w:r w:rsidDel="00272ED1">
          <w:rPr>
            <w:rFonts w:eastAsia="等线"/>
          </w:rPr>
          <w:delText>The Nnwdaf enables the PCF to request or subscribe to and be notified on UE related analytics as described in clause 6.7 of TS 23.288 [24].</w:delText>
        </w:r>
      </w:del>
    </w:p>
    <w:p w14:paraId="0F9193D2" w14:textId="77777777" w:rsidR="00272ED1" w:rsidRDefault="00272ED1" w:rsidP="00272ED1">
      <w:pPr>
        <w:rPr>
          <w:ins w:id="93" w:author="Hucheng-r" w:date="2021-02-02T15:42:00Z"/>
          <w:rFonts w:eastAsia="等线"/>
          <w:lang w:eastAsia="zh-CN"/>
        </w:rPr>
      </w:pPr>
      <w:ins w:id="94" w:author="Feder, Peretz" w:date="2021-02-01T14:26:00Z">
        <w:r>
          <w:rPr>
            <w:rFonts w:eastAsia="等线"/>
          </w:rPr>
          <w:t xml:space="preserve">The Nnwdaf enables the PCF to request or subscribe to and be notified on an “Abnormal Behaviour” analytics. This is described in clause 6.7.5 of TS 23.288 [24]. </w:t>
        </w:r>
      </w:ins>
    </w:p>
    <w:p w14:paraId="023E254D" w14:textId="32FEAFBF" w:rsidR="001E5ABF" w:rsidRDefault="001E5ABF" w:rsidP="00272ED1">
      <w:pPr>
        <w:rPr>
          <w:ins w:id="95" w:author="Feder, Peretz" w:date="2021-02-01T14:26:00Z"/>
          <w:rFonts w:eastAsia="等线"/>
          <w:lang w:eastAsia="zh-CN"/>
        </w:rPr>
      </w:pPr>
      <w:ins w:id="96" w:author="Hucheng-r" w:date="2021-02-02T15:42:00Z">
        <w:r>
          <w:rPr>
            <w:rFonts w:eastAsia="等线"/>
          </w:rPr>
          <w:lastRenderedPageBreak/>
          <w:t xml:space="preserve">The Nnwdaf enables the PCF to request or subscribe to and be notified on a “UE </w:t>
        </w:r>
        <w:r>
          <w:rPr>
            <w:rFonts w:eastAsia="等线" w:hint="eastAsia"/>
            <w:lang w:eastAsia="zh-CN"/>
          </w:rPr>
          <w:t>Mobility</w:t>
        </w:r>
        <w:r>
          <w:rPr>
            <w:rFonts w:eastAsia="等线"/>
          </w:rPr>
          <w:t>”</w:t>
        </w:r>
      </w:ins>
      <w:ins w:id="97" w:author="Hucheng-r" w:date="2021-02-02T15:43:00Z">
        <w:r>
          <w:rPr>
            <w:rFonts w:eastAsia="等线" w:hint="eastAsia"/>
            <w:lang w:eastAsia="zh-CN"/>
          </w:rPr>
          <w:t xml:space="preserve"> </w:t>
        </w:r>
        <w:r>
          <w:rPr>
            <w:rFonts w:eastAsia="等线"/>
          </w:rPr>
          <w:t>analytics</w:t>
        </w:r>
      </w:ins>
      <w:ins w:id="98" w:author="Hucheng-r" w:date="2021-02-02T15:42:00Z">
        <w:r>
          <w:rPr>
            <w:rFonts w:eastAsia="等线"/>
          </w:rPr>
          <w:t>. This is described in clause 6.7.</w:t>
        </w:r>
      </w:ins>
      <w:ins w:id="99" w:author="Hucheng-r" w:date="2021-02-02T15:43:00Z">
        <w:r>
          <w:rPr>
            <w:rFonts w:eastAsia="等线" w:hint="eastAsia"/>
            <w:lang w:eastAsia="zh-CN"/>
          </w:rPr>
          <w:t>2</w:t>
        </w:r>
      </w:ins>
      <w:ins w:id="100" w:author="Hucheng-r" w:date="2021-02-02T15:42:00Z">
        <w:r>
          <w:rPr>
            <w:rFonts w:eastAsia="等线"/>
          </w:rPr>
          <w:t xml:space="preserve"> of TS 23.288 [24]. </w:t>
        </w:r>
      </w:ins>
    </w:p>
    <w:p w14:paraId="5EE0910A" w14:textId="77777777" w:rsidR="00272ED1" w:rsidRDefault="00272ED1" w:rsidP="00272ED1">
      <w:pPr>
        <w:rPr>
          <w:ins w:id="101" w:author="Feder, Peretz" w:date="2021-02-01T14:26:00Z"/>
          <w:rFonts w:eastAsia="等线"/>
        </w:rPr>
      </w:pPr>
      <w:ins w:id="102" w:author="Feder, Peretz" w:date="2021-02-01T14:26:00Z">
        <w:r>
          <w:rPr>
            <w:rFonts w:eastAsia="等线"/>
          </w:rPr>
          <w:t xml:space="preserve">The Nnwdaf enables the PCF to request or subscribe to and be notified on a “UE Communication analytics”. This is described in clause 6.7.3 of TS 23.288 [24]. </w:t>
        </w:r>
      </w:ins>
    </w:p>
    <w:p w14:paraId="68291DD9" w14:textId="77777777" w:rsidR="00272ED1" w:rsidRDefault="00272ED1" w:rsidP="00272ED1">
      <w:pPr>
        <w:rPr>
          <w:ins w:id="103" w:author="Feder, Peretz" w:date="2021-02-01T14:26:00Z"/>
          <w:rFonts w:eastAsia="等线"/>
        </w:rPr>
      </w:pPr>
      <w:ins w:id="104" w:author="Feder, Peretz" w:date="2021-02-01T14:26:00Z">
        <w:r>
          <w:rPr>
            <w:rFonts w:eastAsia="等线"/>
          </w:rPr>
          <w:t xml:space="preserve">The Nnwdaf enables the PCF to request or subscribe to and be notified on a “User Data Congestion” analytics in an area of interest. This is described in clause 6.8 of TS 23.288 [24]. </w:t>
        </w:r>
      </w:ins>
    </w:p>
    <w:p w14:paraId="0C6AF948" w14:textId="77777777" w:rsidR="00272ED1" w:rsidRDefault="00272ED1" w:rsidP="00272ED1">
      <w:pPr>
        <w:rPr>
          <w:ins w:id="105" w:author="Feder, Peretz" w:date="2021-02-01T14:26:00Z"/>
          <w:rFonts w:eastAsia="等线"/>
        </w:rPr>
      </w:pPr>
      <w:ins w:id="106" w:author="Feder, Peretz" w:date="2021-02-01T14:26:00Z">
        <w:r>
          <w:rPr>
            <w:rFonts w:eastAsia="等线"/>
          </w:rPr>
          <w:t xml:space="preserve">The Nnwdaf enables the PCF to request or subscribe to “Dispersion Analytics”. This is described in clause 6.x of TS 23.288 [24]. </w:t>
        </w:r>
      </w:ins>
    </w:p>
    <w:p w14:paraId="2780282E" w14:textId="47F759E9" w:rsidR="00272ED1" w:rsidRDefault="00272ED1">
      <w:pPr>
        <w:pStyle w:val="NO"/>
        <w:rPr>
          <w:ins w:id="107" w:author="Feder, Peretz" w:date="2021-02-01T14:26:00Z"/>
        </w:rPr>
        <w:pPrChange w:id="108" w:author="Hucheng-r" w:date="2021-02-02T15:44:00Z">
          <w:pPr/>
        </w:pPrChange>
      </w:pPr>
      <w:ins w:id="109" w:author="Feder, Peretz" w:date="2021-02-01T14:26:00Z">
        <w:r>
          <w:t>NOTE:</w:t>
        </w:r>
        <w:r>
          <w:tab/>
          <w:t>How this information may be used by the PCF is described in clause 6.1.1.3</w:t>
        </w:r>
      </w:ins>
    </w:p>
    <w:p w14:paraId="642EBBE1" w14:textId="6FEA9AF3" w:rsidR="00272ED1" w:rsidRDefault="00272ED1" w:rsidP="00272ED1">
      <w:pPr>
        <w:rPr>
          <w:rFonts w:eastAsia="等线"/>
        </w:rPr>
      </w:pPr>
      <w:r>
        <w:rPr>
          <w:rFonts w:eastAsia="等线"/>
        </w:rPr>
        <w:t>The N23 reference point is defined for the interactions between NWDAF and PCF in the reference point representation.</w:t>
      </w:r>
    </w:p>
    <w:p w14:paraId="2A34B04B" w14:textId="77777777" w:rsidR="00272ED1" w:rsidRDefault="00272ED1" w:rsidP="00272ED1">
      <w:pPr>
        <w:pStyle w:val="StartEndofChange"/>
        <w:rPr>
          <w:ins w:id="110" w:author="Feder, Peretz" w:date="2021-02-01T14:22:00Z"/>
          <w:rFonts w:eastAsiaTheme="minorEastAsia"/>
        </w:rPr>
      </w:pPr>
      <w:ins w:id="111" w:author="Feder, Peretz" w:date="2021-02-01T14:22:00Z">
        <w:r>
          <w:t>* * * * 2</w:t>
        </w:r>
        <w:r>
          <w:rPr>
            <w:vertAlign w:val="superscript"/>
          </w:rPr>
          <w:t>nd</w:t>
        </w:r>
        <w:r>
          <w:t xml:space="preserve">  Change * * * * </w:t>
        </w:r>
      </w:ins>
    </w:p>
    <w:p w14:paraId="164751EB" w14:textId="77777777" w:rsidR="00272ED1" w:rsidRDefault="00272ED1" w:rsidP="00272ED1">
      <w:pPr>
        <w:rPr>
          <w:rFonts w:eastAsia="等线"/>
        </w:rPr>
      </w:pPr>
    </w:p>
    <w:p w14:paraId="6DDCD028" w14:textId="77777777" w:rsidR="00164BF5" w:rsidRDefault="00164BF5" w:rsidP="00164BF5">
      <w:pPr>
        <w:pStyle w:val="4"/>
      </w:pPr>
      <w:r>
        <w:t>6.1.1.3</w:t>
      </w:r>
      <w:r>
        <w:tab/>
        <w:t>Policy decisions based on network analytics</w:t>
      </w:r>
      <w:bookmarkEnd w:id="33"/>
      <w:bookmarkEnd w:id="34"/>
      <w:bookmarkEnd w:id="35"/>
      <w:bookmarkEnd w:id="36"/>
      <w:bookmarkEnd w:id="37"/>
      <w:bookmarkEnd w:id="38"/>
      <w:bookmarkEnd w:id="39"/>
      <w:bookmarkEnd w:id="40"/>
    </w:p>
    <w:p w14:paraId="0AD6A61B" w14:textId="237FCE7A" w:rsidR="00B26AB3" w:rsidRPr="002B4BCB" w:rsidDel="00990C26" w:rsidRDefault="00164BF5" w:rsidP="006C42D3">
      <w:pPr>
        <w:rPr>
          <w:del w:id="112" w:author="Antonio Iniesta" w:date="2021-01-25T16:50:00Z"/>
        </w:rPr>
      </w:pPr>
      <w:r w:rsidRPr="002B4BCB">
        <w:t>Policy decisions based on network analytics allow PCF to perform policy decisions taking into account the analytics information provided by the NWDAF. The PCF subscribes/unsubscribes to Analytics information as defined in TS</w:t>
      </w:r>
      <w:r>
        <w:t> </w:t>
      </w:r>
      <w:r w:rsidRPr="002B4BCB">
        <w:t>23.288</w:t>
      </w:r>
      <w:r>
        <w:t> </w:t>
      </w:r>
      <w:r w:rsidRPr="002B4BCB">
        <w:t>[24].</w:t>
      </w:r>
    </w:p>
    <w:p w14:paraId="0E9B2126" w14:textId="08B4E704" w:rsidR="00164BF5" w:rsidRDefault="00164BF5" w:rsidP="00164BF5">
      <w:pPr>
        <w:rPr>
          <w:ins w:id="113" w:author="Zhuoyi" w:date="2021-01-11T15:48:00Z"/>
        </w:rPr>
      </w:pPr>
      <w:r w:rsidRPr="002B4BCB">
        <w:t>The following Analytics IDs are relevant for Policy decisions: "Load level information", "Service Experience", "Network Performance"</w:t>
      </w:r>
      <w:del w:id="114" w:author="Zhuoyi" w:date="2021-01-11T15:48:00Z">
        <w:r w:rsidRPr="002B4BCB" w:rsidDel="00164BF5">
          <w:rPr>
            <w:rFonts w:hint="eastAsia"/>
            <w:lang w:eastAsia="zh-CN"/>
          </w:rPr>
          <w:delText xml:space="preserve"> and</w:delText>
        </w:r>
      </w:del>
      <w:ins w:id="115" w:author="Zhuoyi" w:date="2021-01-11T15:48:00Z">
        <w:r>
          <w:rPr>
            <w:rFonts w:hint="eastAsia"/>
            <w:lang w:eastAsia="zh-CN"/>
          </w:rPr>
          <w:t>,</w:t>
        </w:r>
      </w:ins>
      <w:r w:rsidRPr="002B4BCB">
        <w:t xml:space="preserve"> "Abnormal behaviour"</w:t>
      </w:r>
      <w:ins w:id="116" w:author="Zhuoyi" w:date="2021-01-11T15:50:00Z">
        <w:r>
          <w:rPr>
            <w:rFonts w:hint="eastAsia"/>
            <w:lang w:eastAsia="zh-CN"/>
          </w:rPr>
          <w:t>,</w:t>
        </w:r>
        <w:r>
          <w:rPr>
            <w:lang w:eastAsia="zh-CN"/>
          </w:rPr>
          <w:t xml:space="preserve"> </w:t>
        </w:r>
      </w:ins>
      <w:ins w:id="117" w:author="Hucheng-r" w:date="2021-02-02T15:44:00Z">
        <w:r w:rsidR="001E5ABF" w:rsidRPr="002B4BCB">
          <w:t>"</w:t>
        </w:r>
        <w:r w:rsidR="001E5ABF">
          <w:t xml:space="preserve">UE </w:t>
        </w:r>
        <w:r w:rsidR="001E5ABF">
          <w:rPr>
            <w:rFonts w:hint="eastAsia"/>
            <w:lang w:eastAsia="zh-CN"/>
          </w:rPr>
          <w:t>Mobility</w:t>
        </w:r>
        <w:r w:rsidR="001E5ABF" w:rsidRPr="002B4BCB">
          <w:t>"</w:t>
        </w:r>
        <w:r w:rsidR="001E5ABF">
          <w:t>,</w:t>
        </w:r>
        <w:r w:rsidR="001E5ABF">
          <w:rPr>
            <w:rFonts w:hint="eastAsia"/>
            <w:lang w:eastAsia="zh-CN"/>
          </w:rPr>
          <w:t xml:space="preserve"> </w:t>
        </w:r>
      </w:ins>
      <w:ins w:id="118" w:author="Zhuoyi" w:date="2021-01-11T15:49:00Z">
        <w:r w:rsidRPr="002B4BCB">
          <w:t>"</w:t>
        </w:r>
        <w:r>
          <w:t>UE Communication</w:t>
        </w:r>
        <w:r w:rsidRPr="002B4BCB">
          <w:t>"</w:t>
        </w:r>
        <w:r>
          <w:t xml:space="preserve">, </w:t>
        </w:r>
        <w:r w:rsidRPr="002B4BCB">
          <w:t>"</w:t>
        </w:r>
        <w:r>
          <w:t>User Data Congestion</w:t>
        </w:r>
        <w:r w:rsidRPr="002B4BCB">
          <w:t>"</w:t>
        </w:r>
        <w:r>
          <w:t xml:space="preserve"> and </w:t>
        </w:r>
        <w:r w:rsidRPr="002B4BCB">
          <w:t>"</w:t>
        </w:r>
        <w:r>
          <w:t>Data Dispersion</w:t>
        </w:r>
        <w:r w:rsidRPr="002B4BCB">
          <w:t>"</w:t>
        </w:r>
      </w:ins>
      <w:ins w:id="119" w:author="Zhuoyi" w:date="2021-01-11T15:51:00Z">
        <w:r>
          <w:t>:</w:t>
        </w:r>
      </w:ins>
      <w:del w:id="120" w:author="Zhuoyi" w:date="2021-01-11T15:51:00Z">
        <w:r w:rsidRPr="002B4BCB" w:rsidDel="00164BF5">
          <w:delText>.</w:delText>
        </w:r>
      </w:del>
      <w:r w:rsidRPr="002B4BCB">
        <w:t xml:space="preserve"> </w:t>
      </w:r>
    </w:p>
    <w:p w14:paraId="36180911" w14:textId="2D95ACD7" w:rsidR="00164BF5" w:rsidRDefault="00164BF5" w:rsidP="001106CB">
      <w:pPr>
        <w:pStyle w:val="af1"/>
        <w:numPr>
          <w:ilvl w:val="0"/>
          <w:numId w:val="1"/>
        </w:numPr>
        <w:ind w:firstLineChars="0"/>
        <w:rPr>
          <w:ins w:id="121" w:author="Zhuoyi" w:date="2021-01-11T15:56:00Z"/>
        </w:rPr>
      </w:pPr>
      <w:r w:rsidRPr="002B4BCB">
        <w:t xml:space="preserve">The PCF may subscribe to notifications of network analytics related to "Load Level Information" using the </w:t>
      </w:r>
      <w:proofErr w:type="spellStart"/>
      <w:r w:rsidRPr="002B4BCB">
        <w:t>Nnwdaf_AnalyticsSubscription_Subscribe</w:t>
      </w:r>
      <w:proofErr w:type="spellEnd"/>
      <w:r w:rsidRPr="002B4BCB">
        <w:t xml:space="preserve"> service operation including the Analytics ID "Load level information", the Analytics Filter "S-NSSAI and NSI ID" and the Analytics Reporting Information set to a load level threshold value. The PCF is notified when the load level of the Network Slice Instance reaches the threshold</w:t>
      </w:r>
      <w:ins w:id="122" w:author="Zhuoyi" w:date="2021-01-11T15:50:00Z">
        <w:r>
          <w:t>.</w:t>
        </w:r>
      </w:ins>
      <w:moveFromRangeStart w:id="123" w:author="Zhuoyi" w:date="2021-01-11T15:54:00Z" w:name="move61272872"/>
      <w:moveFrom w:id="124" w:author="Zhuoyi" w:date="2021-01-11T15:54:00Z">
        <w:r w:rsidRPr="002B4BCB" w:rsidDel="009C1E30">
          <w:t>, and then the PCF may verify if the RFSP index value needs to be modified for a SUPI for which an AM Policy Association is created; this is based on operator policies in the PCF, as defined in clause 6.1.2.1.</w:t>
        </w:r>
      </w:moveFrom>
      <w:moveFromRangeEnd w:id="123"/>
    </w:p>
    <w:p w14:paraId="2A36CFD1" w14:textId="6072A05D" w:rsidR="009C1E30" w:rsidRPr="002B4BCB" w:rsidRDefault="009C1E30" w:rsidP="001106CB">
      <w:pPr>
        <w:pStyle w:val="af1"/>
        <w:ind w:left="420" w:firstLineChars="0" w:firstLine="0"/>
      </w:pPr>
      <w:ins w:id="125" w:author="Zhuoyi" w:date="2021-01-11T15:56:00Z">
        <w:r>
          <w:t>The NWDAF service to retrieve the Load Level Information is described in clause 6.3 of TS 23.288 [24].</w:t>
        </w:r>
      </w:ins>
    </w:p>
    <w:p w14:paraId="5320B32E" w14:textId="2008FECB" w:rsidR="00164BF5" w:rsidRPr="002B4BCB" w:rsidRDefault="00164BF5" w:rsidP="001106CB">
      <w:pPr>
        <w:pStyle w:val="af1"/>
        <w:numPr>
          <w:ilvl w:val="0"/>
          <w:numId w:val="1"/>
        </w:numPr>
        <w:ind w:firstLineChars="0"/>
      </w:pPr>
      <w:r w:rsidRPr="002B4BCB">
        <w:t xml:space="preserve">The PCF may subscribe to notifications of network analytics related to "Service Experience" using the </w:t>
      </w:r>
      <w:proofErr w:type="spellStart"/>
      <w:r w:rsidRPr="002B4BCB">
        <w:t>Nnwdaf_AnalyticsSubscription_Subscribe</w:t>
      </w:r>
      <w:proofErr w:type="spellEnd"/>
      <w:r w:rsidRPr="002B4BCB">
        <w:t xml:space="preserve"> service operation including the Analytics ID "Service Experience", the Target of Analytics Reporting</w:t>
      </w:r>
      <w:ins w:id="126" w:author="Zhuoyi" w:date="2021-01-11T15:57:00Z">
        <w:r w:rsidR="009C1E30">
          <w:t xml:space="preserve"> </w:t>
        </w:r>
      </w:ins>
      <w:ins w:id="127" w:author="Zhuoyi" w:date="2021-01-12T09:58:00Z">
        <w:r w:rsidR="00A2712C" w:rsidRPr="002B4BCB">
          <w:t>"</w:t>
        </w:r>
      </w:ins>
      <w:ins w:id="128" w:author="Zhuoyi" w:date="2021-01-11T15:57:00Z">
        <w:r w:rsidR="009C1E30">
          <w:t>SUPI</w:t>
        </w:r>
      </w:ins>
      <w:ins w:id="129" w:author="Zhuoyi" w:date="2021-01-12T09:58:00Z">
        <w:r w:rsidR="00A2712C" w:rsidRPr="002B4BCB">
          <w:t>"</w:t>
        </w:r>
      </w:ins>
      <w:ins w:id="130" w:author="Zhuoyi" w:date="2021-01-11T15:57:00Z">
        <w:r w:rsidR="009C1E30">
          <w:t xml:space="preserve">, </w:t>
        </w:r>
      </w:ins>
      <w:ins w:id="131" w:author="Zhuoyi" w:date="2021-01-12T09:58:00Z">
        <w:r w:rsidR="00A2712C" w:rsidRPr="002B4BCB">
          <w:t>"</w:t>
        </w:r>
      </w:ins>
      <w:ins w:id="132" w:author="Zhuoyi" w:date="2021-01-11T15:57:00Z">
        <w:r w:rsidR="009C1E30">
          <w:t>Internal Group Id</w:t>
        </w:r>
      </w:ins>
      <w:ins w:id="133" w:author="Zhuoyi" w:date="2021-01-12T09:58:00Z">
        <w:r w:rsidR="00A2712C" w:rsidRPr="002B4BCB">
          <w:t>"</w:t>
        </w:r>
      </w:ins>
      <w:ins w:id="134" w:author="Zhuoyi" w:date="2021-01-11T15:57:00Z">
        <w:r w:rsidR="009C1E30">
          <w:t xml:space="preserve"> or</w:t>
        </w:r>
      </w:ins>
      <w:r w:rsidRPr="002B4BCB">
        <w:t xml:space="preserve"> "any UE" and the Analytics Filter including one or more "Application ID(s)". The PCF is notified on the Service Experience statistics or predictions including, for each Application Id, the list of SUPIs for which Service Experience is provided. In addition, both spatial and time validity may be provided as well as the confidence of the prediction. </w:t>
      </w:r>
      <w:moveFromRangeStart w:id="135" w:author="Zhuoyi" w:date="2021-01-11T16:03:00Z" w:name="move61273447"/>
      <w:moveFrom w:id="136" w:author="Zhuoyi" w:date="2021-01-11T16:03:00Z">
        <w:r w:rsidRPr="002B4BCB" w:rsidDel="009C1E30">
          <w:t>The PCF may check the 5QI values assigned to the Application, the number of UEs affected and may use this as input to calculate and update the authorized QoS for a service data flow template.</w:t>
        </w:r>
      </w:moveFrom>
      <w:moveFromRangeEnd w:id="135"/>
      <w:ins w:id="137" w:author="Antonio Iniesta" w:date="2021-01-25T19:18:00Z">
        <w:r w:rsidR="00CB74B3">
          <w:t xml:space="preserve"> </w:t>
        </w:r>
      </w:ins>
    </w:p>
    <w:p w14:paraId="2886DC08" w14:textId="77777777" w:rsidR="00164BF5" w:rsidRPr="002B4BCB" w:rsidRDefault="00164BF5" w:rsidP="001106CB">
      <w:pPr>
        <w:ind w:left="420"/>
      </w:pPr>
      <w:r w:rsidRPr="002B4BCB">
        <w:t>The NWDAF service to retrieve the service experience (i.e. the average observed Service MoS) is described in clause 6.4 of TS</w:t>
      </w:r>
      <w:r>
        <w:t> </w:t>
      </w:r>
      <w:r w:rsidRPr="002B4BCB">
        <w:t>23.288</w:t>
      </w:r>
      <w:r>
        <w:t> </w:t>
      </w:r>
      <w:r w:rsidRPr="002B4BCB">
        <w:t>[24].</w:t>
      </w:r>
    </w:p>
    <w:p w14:paraId="58B3DD18" w14:textId="3EB5E883" w:rsidR="00164BF5" w:rsidRPr="002B4BCB" w:rsidRDefault="00164BF5" w:rsidP="001106CB">
      <w:pPr>
        <w:pStyle w:val="af1"/>
        <w:numPr>
          <w:ilvl w:val="0"/>
          <w:numId w:val="2"/>
        </w:numPr>
        <w:ind w:firstLineChars="0"/>
      </w:pPr>
      <w:r w:rsidRPr="002B4BCB">
        <w:t xml:space="preserve">The PCF may subscribe to notifications of network analytics related to "Network Performance" using the </w:t>
      </w:r>
      <w:proofErr w:type="spellStart"/>
      <w:r w:rsidRPr="002B4BCB">
        <w:t>Nnwdaf_AnalyticsSubscription_Subscribe</w:t>
      </w:r>
      <w:proofErr w:type="spellEnd"/>
      <w:r w:rsidRPr="002B4BCB">
        <w:t xml:space="preserve"> service operation including the Analytics ID "Network Performance", the Target of Analytics Reporting "Internal Group Id" and the Analytics Filter including the Area of Interest. The PCF is notified on the Network Performance statistics or predictions including the Area of Interest. In addition, the confidence of the prediction may be provided. </w:t>
      </w:r>
      <w:moveFromRangeStart w:id="138" w:author="Zhuoyi" w:date="2021-01-11T16:05:00Z" w:name="move61273537"/>
      <w:moveFrom w:id="139" w:author="Zhuoyi" w:date="2021-01-11T16:05:00Z">
        <w:r w:rsidRPr="002B4BCB" w:rsidDel="009C1E30">
          <w:t>The PCF may use this information as input to calculate the background data transfer policies that are negotiated with the ASP, as defined in clause 6.1.2.4.</w:t>
        </w:r>
      </w:moveFrom>
      <w:moveFromRangeEnd w:id="138"/>
    </w:p>
    <w:p w14:paraId="0735D8C9" w14:textId="77777777" w:rsidR="00164BF5" w:rsidRPr="002B4BCB" w:rsidRDefault="00164BF5" w:rsidP="001106CB">
      <w:pPr>
        <w:ind w:left="136" w:firstLine="284"/>
      </w:pPr>
      <w:r w:rsidRPr="002B4BCB">
        <w:t>The NWDAF services to retrieve "Network Performance" as described in clause 6.6 of TS</w:t>
      </w:r>
      <w:r>
        <w:t> </w:t>
      </w:r>
      <w:r w:rsidRPr="002B4BCB">
        <w:t>23.288</w:t>
      </w:r>
      <w:r>
        <w:t> </w:t>
      </w:r>
      <w:r w:rsidRPr="002B4BCB">
        <w:t>[24].</w:t>
      </w:r>
    </w:p>
    <w:p w14:paraId="37CA3C2F" w14:textId="3277BF2A" w:rsidR="00164BF5" w:rsidRPr="002B4BCB" w:rsidRDefault="00164BF5" w:rsidP="001106CB">
      <w:pPr>
        <w:pStyle w:val="af1"/>
        <w:numPr>
          <w:ilvl w:val="0"/>
          <w:numId w:val="3"/>
        </w:numPr>
        <w:ind w:firstLineChars="0"/>
      </w:pPr>
      <w:r w:rsidRPr="002B4BCB">
        <w:t xml:space="preserve">The PCF may subscribe to notifications of network analytics related to "Abnormal behaviour" using the </w:t>
      </w:r>
      <w:proofErr w:type="spellStart"/>
      <w:r w:rsidRPr="002B4BCB">
        <w:t>Nnwdaf_AnalyticsSubscription_Subscribe</w:t>
      </w:r>
      <w:proofErr w:type="spellEnd"/>
      <w:r w:rsidRPr="002B4BCB">
        <w:t xml:space="preserve"> service operation including the Analytics ID "Abnormal behaviour", the Target of Analytics Reporting "SUPI", "Internal Group Id" or "any UE" and the Analytics Filter including the expected analytics type or the list of Exceptions IDs and per each Exception Id a possible threshold and other </w:t>
      </w:r>
      <w:r w:rsidRPr="002B4BCB">
        <w:lastRenderedPageBreak/>
        <w:t>Analytics Filter Information if needed. The list of Exception IDs is specified in TS</w:t>
      </w:r>
      <w:r>
        <w:t> </w:t>
      </w:r>
      <w:r w:rsidRPr="002B4BCB">
        <w:t>23.288</w:t>
      </w:r>
      <w:r>
        <w:t> </w:t>
      </w:r>
      <w:r w:rsidRPr="002B4BCB">
        <w:t xml:space="preserve">[24]. </w:t>
      </w:r>
      <w:moveFromRangeStart w:id="140" w:author="Zhuoyi" w:date="2021-01-11T16:06:00Z" w:name="move61273584"/>
      <w:moveFrom w:id="141" w:author="Zhuoyi" w:date="2021-01-11T16:06:00Z">
        <w:r w:rsidRPr="002B4BCB" w:rsidDel="00A433F1">
          <w:t>The PCF may use "Unexpected UE location" as input to determine the Service Area Restrictions defined in clause 6.1.2.1, "Suspicion of DDoS attack" or "Too frequent Service Access" to request the SMF to terminate the PDU session as defined in clause 6.1.3.6, "Wrong destination address" to perform gating of a service data flow as defined in clause 6.1.3.6 and "Unexpected long-live/large rate flows" to perform QoS related policies such as gating or policing as defined in clause 6.2.1.1.</w:t>
        </w:r>
      </w:moveFrom>
      <w:moveFromRangeEnd w:id="140"/>
    </w:p>
    <w:p w14:paraId="6473B482" w14:textId="0E588E2B" w:rsidR="00164BF5" w:rsidRDefault="00164BF5" w:rsidP="001106CB">
      <w:pPr>
        <w:ind w:left="420"/>
        <w:rPr>
          <w:ins w:id="142" w:author="Zhuoyi" w:date="2021-01-11T16:07:00Z"/>
        </w:rPr>
      </w:pPr>
      <w:r w:rsidRPr="002B4BCB">
        <w:t xml:space="preserve">The NWDAF services to retrieve </w:t>
      </w:r>
      <w:del w:id="143" w:author="Zhuoyi" w:date="2021-01-11T16:06:00Z">
        <w:r w:rsidRPr="002B4BCB" w:rsidDel="00A433F1">
          <w:delText>UE related</w:delText>
        </w:r>
      </w:del>
      <w:ins w:id="144" w:author="Zhuoyi" w:date="2021-01-11T16:06:00Z">
        <w:r w:rsidR="00A433F1">
          <w:t xml:space="preserve"> </w:t>
        </w:r>
      </w:ins>
      <w:ins w:id="145" w:author="Zhuoyi" w:date="2021-01-12T09:57:00Z">
        <w:r w:rsidR="00A2712C" w:rsidRPr="002B4BCB">
          <w:t>"</w:t>
        </w:r>
      </w:ins>
      <w:ins w:id="146" w:author="Zhuoyi" w:date="2021-01-11T16:06:00Z">
        <w:r w:rsidR="00A433F1">
          <w:t>Abnormal behaviour</w:t>
        </w:r>
      </w:ins>
      <w:ins w:id="147" w:author="Zhuoyi" w:date="2021-01-12T09:57:00Z">
        <w:r w:rsidR="00A2712C" w:rsidRPr="002B4BCB">
          <w:t>"</w:t>
        </w:r>
      </w:ins>
      <w:r w:rsidRPr="002B4BCB">
        <w:t xml:space="preserve"> analytics are described in clause 6.7</w:t>
      </w:r>
      <w:ins w:id="148" w:author="Zhuoyi" w:date="2021-01-11T16:09:00Z">
        <w:r w:rsidR="00A433F1">
          <w:t>.5</w:t>
        </w:r>
      </w:ins>
      <w:r w:rsidRPr="002B4BCB">
        <w:t xml:space="preserve"> of TS</w:t>
      </w:r>
      <w:r>
        <w:t> </w:t>
      </w:r>
      <w:r w:rsidRPr="002B4BCB">
        <w:t>23.288</w:t>
      </w:r>
      <w:r>
        <w:t> </w:t>
      </w:r>
      <w:r w:rsidRPr="002B4BCB">
        <w:t>[24].</w:t>
      </w:r>
    </w:p>
    <w:p w14:paraId="3A4CB1C7" w14:textId="40923A36" w:rsidR="001E5ABF" w:rsidRDefault="001E5ABF" w:rsidP="001E5ABF">
      <w:pPr>
        <w:pStyle w:val="af1"/>
        <w:numPr>
          <w:ilvl w:val="0"/>
          <w:numId w:val="4"/>
        </w:numPr>
        <w:ind w:firstLineChars="0"/>
        <w:rPr>
          <w:ins w:id="149" w:author="Hucheng-r" w:date="2021-02-02T15:48:00Z"/>
        </w:rPr>
      </w:pPr>
      <w:ins w:id="150" w:author="Hucheng-r" w:date="2021-02-02T15:48:00Z">
        <w:r w:rsidRPr="00A050F9">
          <w:t xml:space="preserve">The PCF may subscribe to notifications of network analytics related to "UE </w:t>
        </w:r>
        <w:r w:rsidR="005F734A">
          <w:rPr>
            <w:rFonts w:hint="eastAsia"/>
            <w:lang w:eastAsia="zh-CN"/>
          </w:rPr>
          <w:t>Mobility</w:t>
        </w:r>
        <w:r w:rsidRPr="00A050F9">
          <w:t xml:space="preserve">" using NWDAF_AnalyticsSubscription_Subscribe service operation including the Analytics ID "UE </w:t>
        </w:r>
        <w:r w:rsidR="005F734A">
          <w:rPr>
            <w:rFonts w:hint="eastAsia"/>
            <w:lang w:eastAsia="zh-CN"/>
          </w:rPr>
          <w:t>Mobility</w:t>
        </w:r>
        <w:r w:rsidRPr="00A050F9">
          <w:t>", the Targe</w:t>
        </w:r>
        <w:r w:rsidR="000473BC">
          <w:t>t of Analytics Reporting "SUPI"</w:t>
        </w:r>
      </w:ins>
      <w:ins w:id="151" w:author="Hucheng-r" w:date="2021-02-03T09:08:00Z">
        <w:r w:rsidR="000473BC">
          <w:rPr>
            <w:rFonts w:hint="eastAsia"/>
            <w:lang w:eastAsia="zh-CN"/>
          </w:rPr>
          <w:t xml:space="preserve">, </w:t>
        </w:r>
      </w:ins>
      <w:ins w:id="152" w:author="Hucheng-r" w:date="2021-02-02T15:48:00Z">
        <w:r w:rsidRPr="00A050F9">
          <w:t>"Internal Group Id"</w:t>
        </w:r>
      </w:ins>
      <w:ins w:id="153" w:author="Hucheng-r" w:date="2021-02-03T09:08:00Z">
        <w:r w:rsidR="000473BC">
          <w:rPr>
            <w:rFonts w:hint="eastAsia"/>
            <w:lang w:eastAsia="zh-CN"/>
          </w:rPr>
          <w:t xml:space="preserve"> or "Any UE", </w:t>
        </w:r>
      </w:ins>
      <w:ins w:id="154" w:author="Hucheng-r" w:date="2021-02-02T15:48:00Z">
        <w:r w:rsidRPr="00A050F9">
          <w:t xml:space="preserve">and the Analytics Filter may include </w:t>
        </w:r>
      </w:ins>
      <w:ins w:id="155" w:author="Hucheng-r" w:date="2021-02-03T09:07:00Z">
        <w:r w:rsidR="000473BC">
          <w:rPr>
            <w:rFonts w:hint="eastAsia"/>
            <w:lang w:eastAsia="zh-CN"/>
          </w:rPr>
          <w:t>a</w:t>
        </w:r>
      </w:ins>
      <w:ins w:id="156" w:author="Hucheng-r" w:date="2021-02-03T09:08:00Z">
        <w:r w:rsidR="000473BC">
          <w:rPr>
            <w:rFonts w:hint="eastAsia"/>
            <w:lang w:eastAsia="zh-CN"/>
          </w:rPr>
          <w:t xml:space="preserve">n </w:t>
        </w:r>
      </w:ins>
      <w:ins w:id="157" w:author="Hucheng-r" w:date="2021-02-02T15:48:00Z">
        <w:r w:rsidRPr="00A050F9">
          <w:t>"</w:t>
        </w:r>
      </w:ins>
      <w:ins w:id="158" w:author="Hucheng-r" w:date="2021-02-03T09:08:00Z">
        <w:r w:rsidR="000473BC">
          <w:t>Area(s) of Interest</w:t>
        </w:r>
      </w:ins>
      <w:ins w:id="159" w:author="Hucheng-r" w:date="2021-02-02T15:48:00Z">
        <w:r w:rsidRPr="00A050F9">
          <w:t>".</w:t>
        </w:r>
        <w:r>
          <w:t xml:space="preserve"> The PCF is notified </w:t>
        </w:r>
        <w:r w:rsidRPr="002B4BCB">
          <w:t>on the</w:t>
        </w:r>
        <w:r>
          <w:t xml:space="preserve"> UE </w:t>
        </w:r>
        <w:r w:rsidR="005F734A">
          <w:rPr>
            <w:rFonts w:hint="eastAsia"/>
            <w:lang w:eastAsia="zh-CN"/>
          </w:rPr>
          <w:t>Mobility</w:t>
        </w:r>
        <w:r w:rsidRPr="002B4BCB">
          <w:t xml:space="preserve"> statistics or predictions</w:t>
        </w:r>
        <w:r>
          <w:t>.</w:t>
        </w:r>
      </w:ins>
    </w:p>
    <w:p w14:paraId="2B4CFBAE" w14:textId="7140EB8F" w:rsidR="001E5ABF" w:rsidRDefault="001E5ABF" w:rsidP="001E5ABF">
      <w:pPr>
        <w:pStyle w:val="af1"/>
        <w:ind w:left="420" w:firstLineChars="0" w:firstLine="0"/>
        <w:rPr>
          <w:ins w:id="160" w:author="Hucheng-r" w:date="2021-02-02T15:48:00Z"/>
        </w:rPr>
      </w:pPr>
      <w:ins w:id="161" w:author="Hucheng-r" w:date="2021-02-02T15:48:00Z">
        <w:r w:rsidRPr="002B4BCB">
          <w:t xml:space="preserve">The NWDAF services to retrieve </w:t>
        </w:r>
        <w:r w:rsidRPr="00A050F9">
          <w:t xml:space="preserve">"UE </w:t>
        </w:r>
      </w:ins>
      <w:ins w:id="162" w:author="Hucheng-r" w:date="2021-02-02T15:49:00Z">
        <w:r w:rsidR="005F734A">
          <w:rPr>
            <w:rFonts w:hint="eastAsia"/>
            <w:lang w:eastAsia="zh-CN"/>
          </w:rPr>
          <w:t>Mobility</w:t>
        </w:r>
      </w:ins>
      <w:ins w:id="163" w:author="Hucheng-r" w:date="2021-02-02T15:48:00Z">
        <w:r w:rsidRPr="00A050F9">
          <w:t>"</w:t>
        </w:r>
        <w:r w:rsidRPr="002B4BCB">
          <w:t xml:space="preserve"> analytics are described in clause 6.7</w:t>
        </w:r>
        <w:r>
          <w:t>.</w:t>
        </w:r>
      </w:ins>
      <w:ins w:id="164" w:author="Hucheng-r" w:date="2021-02-02T15:49:00Z">
        <w:r w:rsidR="005F734A">
          <w:rPr>
            <w:rFonts w:hint="eastAsia"/>
            <w:lang w:eastAsia="zh-CN"/>
          </w:rPr>
          <w:t>2</w:t>
        </w:r>
      </w:ins>
      <w:ins w:id="165" w:author="Hucheng-r" w:date="2021-02-02T15:48:00Z">
        <w:r w:rsidRPr="002B4BCB">
          <w:t xml:space="preserve"> of TS</w:t>
        </w:r>
        <w:r>
          <w:t> </w:t>
        </w:r>
        <w:r w:rsidRPr="002B4BCB">
          <w:t>23.288</w:t>
        </w:r>
        <w:r>
          <w:t> </w:t>
        </w:r>
        <w:r w:rsidRPr="002B4BCB">
          <w:t>[24].</w:t>
        </w:r>
      </w:ins>
    </w:p>
    <w:p w14:paraId="76F150FB" w14:textId="0F905783" w:rsidR="00A433F1" w:rsidRDefault="00A433F1" w:rsidP="00A433F1">
      <w:pPr>
        <w:pStyle w:val="af1"/>
        <w:numPr>
          <w:ilvl w:val="0"/>
          <w:numId w:val="4"/>
        </w:numPr>
        <w:ind w:firstLineChars="0"/>
        <w:rPr>
          <w:ins w:id="166" w:author="Zhuoyi" w:date="2021-01-11T16:07:00Z"/>
        </w:rPr>
      </w:pPr>
      <w:ins w:id="167" w:author="Zhuoyi" w:date="2021-01-11T16:07:00Z">
        <w:r w:rsidRPr="00A050F9">
          <w:t>The PCF may subscribe to notifications of network analytics related to "UE Communication" using NWDAF_AnalyticsSubscription_Subscribe service operation including the Analytics ID "UE communication", the Target of Analytics Reporting "SUPI"</w:t>
        </w:r>
      </w:ins>
      <w:ins w:id="168" w:author="Hucheng-r" w:date="2021-02-03T09:09:00Z">
        <w:r w:rsidR="000473BC">
          <w:rPr>
            <w:rFonts w:hint="eastAsia"/>
            <w:lang w:eastAsia="zh-CN"/>
          </w:rPr>
          <w:t>,</w:t>
        </w:r>
      </w:ins>
      <w:ins w:id="169" w:author="Zhuoyi" w:date="2021-01-11T16:07:00Z">
        <w:del w:id="170" w:author="Hucheng-r" w:date="2021-02-03T09:09:00Z">
          <w:r w:rsidRPr="00A050F9" w:rsidDel="000473BC">
            <w:delText xml:space="preserve"> or</w:delText>
          </w:r>
        </w:del>
        <w:r w:rsidRPr="00A050F9">
          <w:t xml:space="preserve"> "Internal Group Id"</w:t>
        </w:r>
      </w:ins>
      <w:ins w:id="171" w:author="Hucheng-r" w:date="2021-02-03T09:09:00Z">
        <w:r w:rsidR="000473BC">
          <w:rPr>
            <w:rFonts w:hint="eastAsia"/>
            <w:lang w:eastAsia="zh-CN"/>
          </w:rPr>
          <w:t xml:space="preserve"> or </w:t>
        </w:r>
      </w:ins>
      <w:ins w:id="172" w:author="Hucheng-r" w:date="2021-02-03T09:10:00Z">
        <w:r w:rsidR="000473BC" w:rsidRPr="00A050F9">
          <w:t>"</w:t>
        </w:r>
        <w:r w:rsidR="000473BC">
          <w:rPr>
            <w:rFonts w:hint="eastAsia"/>
            <w:lang w:eastAsia="zh-CN"/>
          </w:rPr>
          <w:t>Any UE</w:t>
        </w:r>
        <w:r w:rsidR="000473BC" w:rsidRPr="00A050F9">
          <w:t>"</w:t>
        </w:r>
      </w:ins>
      <w:ins w:id="173" w:author="Zhuoyi" w:date="2021-01-11T16:07:00Z">
        <w:r w:rsidRPr="00A050F9">
          <w:t xml:space="preserve"> and the Analytics Filter may include one or more "Application ID(s)".</w:t>
        </w:r>
        <w:r>
          <w:t xml:space="preserve"> The PCF is notified </w:t>
        </w:r>
        <w:r w:rsidRPr="002B4BCB">
          <w:t>on the</w:t>
        </w:r>
        <w:r>
          <w:t xml:space="preserve"> UE comm</w:t>
        </w:r>
      </w:ins>
      <w:ins w:id="174" w:author="Zhuoyi-r1" w:date="2021-02-02T14:59:00Z">
        <w:r w:rsidR="00D9134D">
          <w:t>u</w:t>
        </w:r>
      </w:ins>
      <w:ins w:id="175" w:author="Zhuoyi" w:date="2021-01-11T16:07:00Z">
        <w:r>
          <w:t>nic</w:t>
        </w:r>
      </w:ins>
      <w:ins w:id="176" w:author="Zhuoyi-r1" w:date="2021-02-02T14:59:00Z">
        <w:r w:rsidR="00D9134D">
          <w:t>a</w:t>
        </w:r>
      </w:ins>
      <w:ins w:id="177" w:author="Zhuoyi" w:date="2021-01-11T16:07:00Z">
        <w:r>
          <w:t>tion</w:t>
        </w:r>
        <w:r w:rsidRPr="002B4BCB">
          <w:t xml:space="preserve"> statistics or predictions including </w:t>
        </w:r>
        <w:r>
          <w:t xml:space="preserve">list of application(s) in use and corresponding characteristics, e.g. start time and duration time. </w:t>
        </w:r>
        <w:r w:rsidRPr="002B4BCB">
          <w:t>In addition, the confidence of the prediction may be provided</w:t>
        </w:r>
        <w:r>
          <w:t>.</w:t>
        </w:r>
      </w:ins>
    </w:p>
    <w:p w14:paraId="5BD64976" w14:textId="77777777" w:rsidR="00A433F1" w:rsidRDefault="00A433F1" w:rsidP="001106CB">
      <w:pPr>
        <w:pStyle w:val="af1"/>
        <w:ind w:left="420" w:firstLineChars="0" w:firstLine="0"/>
        <w:rPr>
          <w:ins w:id="178" w:author="Zhuoyi" w:date="2021-01-11T16:08:00Z"/>
        </w:rPr>
      </w:pPr>
      <w:ins w:id="179" w:author="Zhuoyi" w:date="2021-01-11T16:08:00Z">
        <w:r w:rsidRPr="002B4BCB">
          <w:t xml:space="preserve">The NWDAF services to retrieve </w:t>
        </w:r>
        <w:r w:rsidRPr="00A050F9">
          <w:t>"UE Communication"</w:t>
        </w:r>
        <w:r w:rsidRPr="002B4BCB">
          <w:t xml:space="preserve"> analytics are described in clause 6.7</w:t>
        </w:r>
        <w:r>
          <w:t>.3</w:t>
        </w:r>
        <w:r w:rsidRPr="002B4BCB">
          <w:t xml:space="preserve"> of TS</w:t>
        </w:r>
        <w:r>
          <w:t> </w:t>
        </w:r>
        <w:r w:rsidRPr="002B4BCB">
          <w:t>23.288</w:t>
        </w:r>
        <w:r>
          <w:t> </w:t>
        </w:r>
        <w:r w:rsidRPr="002B4BCB">
          <w:t>[24].</w:t>
        </w:r>
      </w:ins>
    </w:p>
    <w:p w14:paraId="0E41F5F0" w14:textId="7E0D20E8" w:rsidR="00A433F1" w:rsidRDefault="00A433F1" w:rsidP="00A433F1">
      <w:pPr>
        <w:pStyle w:val="af1"/>
        <w:numPr>
          <w:ilvl w:val="0"/>
          <w:numId w:val="4"/>
        </w:numPr>
        <w:ind w:firstLineChars="0"/>
        <w:rPr>
          <w:ins w:id="180" w:author="Zhuoyi" w:date="2021-01-11T16:09:00Z"/>
        </w:rPr>
      </w:pPr>
      <w:ins w:id="181" w:author="Zhuoyi" w:date="2021-01-11T16:09:00Z">
        <w:r>
          <w:rPr>
            <w:rFonts w:hint="eastAsia"/>
            <w:lang w:eastAsia="zh-CN"/>
          </w:rPr>
          <w:t>T</w:t>
        </w:r>
        <w:r>
          <w:rPr>
            <w:lang w:eastAsia="zh-CN"/>
          </w:rPr>
          <w:t xml:space="preserve">he PCF may subscribe to notifications of network analytics related to </w:t>
        </w:r>
      </w:ins>
      <w:ins w:id="182" w:author="Zhuoyi" w:date="2021-01-12T09:57:00Z">
        <w:r w:rsidR="00A2712C" w:rsidRPr="002B4BCB">
          <w:t>"</w:t>
        </w:r>
      </w:ins>
      <w:ins w:id="183" w:author="Zhuoyi" w:date="2021-01-11T16:09:00Z">
        <w:r>
          <w:rPr>
            <w:lang w:eastAsia="zh-CN"/>
          </w:rPr>
          <w:t>User Data Congestion</w:t>
        </w:r>
      </w:ins>
      <w:ins w:id="184" w:author="Zhuoyi" w:date="2021-01-12T09:57:00Z">
        <w:r w:rsidR="00A2712C" w:rsidRPr="002B4BCB">
          <w:t>"</w:t>
        </w:r>
      </w:ins>
      <w:ins w:id="185" w:author="Zhuoyi" w:date="2021-01-11T16:09:00Z">
        <w:r>
          <w:rPr>
            <w:lang w:eastAsia="zh-CN"/>
          </w:rPr>
          <w:t xml:space="preserve"> using NWDAF_AnalyticsSubscription_Subscribe service operation including the Analytics ID </w:t>
        </w:r>
      </w:ins>
      <w:ins w:id="186" w:author="Zhuoyi" w:date="2021-01-12T09:57:00Z">
        <w:r w:rsidR="00A2712C" w:rsidRPr="002B4BCB">
          <w:t>"</w:t>
        </w:r>
      </w:ins>
      <w:ins w:id="187" w:author="Zhuoyi" w:date="2021-01-11T16:09:00Z">
        <w:r>
          <w:t>User Data Congestion</w:t>
        </w:r>
      </w:ins>
      <w:ins w:id="188" w:author="Zhuoyi" w:date="2021-01-12T09:57:00Z">
        <w:r w:rsidR="00A2712C" w:rsidRPr="002B4BCB">
          <w:t>"</w:t>
        </w:r>
      </w:ins>
      <w:ins w:id="189" w:author="Zhuoyi" w:date="2021-01-11T16:09:00Z">
        <w:r>
          <w:t xml:space="preserve">, the Target of </w:t>
        </w:r>
      </w:ins>
      <w:ins w:id="190" w:author="Zhuoyi-r1" w:date="2021-02-02T14:59:00Z">
        <w:r w:rsidR="00D9134D">
          <w:t>Analytics</w:t>
        </w:r>
      </w:ins>
      <w:ins w:id="191" w:author="Zhuoyi" w:date="2021-01-11T16:09:00Z">
        <w:r>
          <w:t xml:space="preserve"> Reporting containing either a SUPI or </w:t>
        </w:r>
      </w:ins>
      <w:ins w:id="192" w:author="Zhuoyi" w:date="2021-01-12T09:57:00Z">
        <w:r w:rsidR="00A2712C" w:rsidRPr="002B4BCB">
          <w:t>"</w:t>
        </w:r>
      </w:ins>
      <w:ins w:id="193" w:author="Zhuoyi" w:date="2021-01-11T16:09:00Z">
        <w:r>
          <w:t>any UE</w:t>
        </w:r>
      </w:ins>
      <w:ins w:id="194" w:author="Zhuoyi" w:date="2021-01-12T09:57:00Z">
        <w:r w:rsidR="00A2712C" w:rsidRPr="002B4BCB">
          <w:t>"</w:t>
        </w:r>
      </w:ins>
      <w:ins w:id="195" w:author="Zhuoyi" w:date="2021-01-11T16:09:00Z">
        <w:r>
          <w:t>, and the Analytics Filter may include Area of Interest and reporting threshold. The PCF is notified when the congestion level reaches the threshold.</w:t>
        </w:r>
      </w:ins>
    </w:p>
    <w:p w14:paraId="1384BCE6" w14:textId="77777777" w:rsidR="00A433F1" w:rsidRDefault="00A433F1" w:rsidP="001106CB">
      <w:pPr>
        <w:pStyle w:val="af1"/>
        <w:ind w:left="420" w:firstLineChars="0" w:firstLine="0"/>
        <w:rPr>
          <w:ins w:id="196" w:author="Zhuoyi" w:date="2021-01-11T16:09:00Z"/>
        </w:rPr>
      </w:pPr>
      <w:ins w:id="197" w:author="Zhuoyi" w:date="2021-01-11T16:09:00Z">
        <w:r w:rsidRPr="002B4BCB">
          <w:t xml:space="preserve">The NWDAF services to retrieve </w:t>
        </w:r>
        <w:r w:rsidRPr="00A050F9">
          <w:t>"</w:t>
        </w:r>
        <w:r>
          <w:t xml:space="preserve">User Data </w:t>
        </w:r>
        <w:r>
          <w:rPr>
            <w:rFonts w:hint="eastAsia"/>
            <w:lang w:eastAsia="zh-CN"/>
          </w:rPr>
          <w:t>Congestion</w:t>
        </w:r>
        <w:r w:rsidRPr="00A050F9">
          <w:t>"</w:t>
        </w:r>
        <w:r w:rsidRPr="002B4BCB">
          <w:t xml:space="preserve"> analytics are described in clause 6.</w:t>
        </w:r>
        <w:r>
          <w:rPr>
            <w:rFonts w:hint="eastAsia"/>
            <w:lang w:eastAsia="zh-CN"/>
          </w:rPr>
          <w:t>8</w:t>
        </w:r>
        <w:r w:rsidRPr="002B4BCB">
          <w:t xml:space="preserve"> of TS</w:t>
        </w:r>
        <w:r>
          <w:t> </w:t>
        </w:r>
        <w:r w:rsidRPr="002B4BCB">
          <w:t>23.288</w:t>
        </w:r>
        <w:r>
          <w:t> </w:t>
        </w:r>
        <w:r w:rsidRPr="002B4BCB">
          <w:t>[24].</w:t>
        </w:r>
      </w:ins>
    </w:p>
    <w:p w14:paraId="498F748E" w14:textId="0DD2C03D" w:rsidR="00A433F1" w:rsidRDefault="00A433F1" w:rsidP="00A433F1">
      <w:pPr>
        <w:pStyle w:val="af1"/>
        <w:numPr>
          <w:ilvl w:val="0"/>
          <w:numId w:val="5"/>
        </w:numPr>
        <w:ind w:firstLineChars="0"/>
        <w:rPr>
          <w:ins w:id="198" w:author="Zhuoyi" w:date="2021-01-11T16:09:00Z"/>
        </w:rPr>
      </w:pPr>
      <w:ins w:id="199" w:author="Zhuoyi" w:date="2021-01-11T16:09:00Z">
        <w:r>
          <w:rPr>
            <w:rFonts w:hint="eastAsia"/>
            <w:lang w:eastAsia="zh-CN"/>
          </w:rPr>
          <w:t>The</w:t>
        </w:r>
        <w:r>
          <w:t xml:space="preserve"> </w:t>
        </w:r>
        <w:r>
          <w:rPr>
            <w:rFonts w:hint="eastAsia"/>
            <w:lang w:eastAsia="zh-CN"/>
          </w:rPr>
          <w:t>PCF</w:t>
        </w:r>
        <w:r>
          <w:t xml:space="preserve"> </w:t>
        </w:r>
        <w:r>
          <w:rPr>
            <w:rFonts w:hint="eastAsia"/>
            <w:lang w:eastAsia="zh-CN"/>
          </w:rPr>
          <w:t>m</w:t>
        </w:r>
        <w:r>
          <w:rPr>
            <w:lang w:eastAsia="zh-CN"/>
          </w:rPr>
          <w:t xml:space="preserve">ay subscribe to </w:t>
        </w:r>
      </w:ins>
      <w:ins w:id="200" w:author="Zhuoyi-r1" w:date="2021-02-02T14:59:00Z">
        <w:r w:rsidR="00D9134D">
          <w:rPr>
            <w:lang w:eastAsia="zh-CN"/>
          </w:rPr>
          <w:t>notifications</w:t>
        </w:r>
      </w:ins>
      <w:ins w:id="201" w:author="Zhuoyi" w:date="2021-01-11T16:09:00Z">
        <w:r>
          <w:rPr>
            <w:lang w:eastAsia="zh-CN"/>
          </w:rPr>
          <w:t xml:space="preserve"> of network analytics related to </w:t>
        </w:r>
      </w:ins>
      <w:ins w:id="202" w:author="Zhuoyi" w:date="2021-01-12T09:56:00Z">
        <w:r w:rsidR="00A2712C" w:rsidRPr="002B4BCB">
          <w:t>"</w:t>
        </w:r>
      </w:ins>
      <w:ins w:id="203" w:author="Zhuoyi" w:date="2021-01-11T16:09:00Z">
        <w:r>
          <w:rPr>
            <w:lang w:eastAsia="zh-CN"/>
          </w:rPr>
          <w:t>Data Dispersion</w:t>
        </w:r>
      </w:ins>
      <w:ins w:id="204" w:author="Zhuoyi" w:date="2021-01-12T09:56:00Z">
        <w:r w:rsidR="00A2712C" w:rsidRPr="002B4BCB">
          <w:t>"</w:t>
        </w:r>
      </w:ins>
      <w:ins w:id="205" w:author="Zhuoyi" w:date="2021-01-11T16:09:00Z">
        <w:r>
          <w:rPr>
            <w:lang w:eastAsia="zh-CN"/>
          </w:rPr>
          <w:t xml:space="preserve"> using NWDAF_AnalyticsSubscription_Subscribe service operation including the Analytics ID </w:t>
        </w:r>
      </w:ins>
      <w:ins w:id="206" w:author="Zhuoyi" w:date="2021-01-12T09:56:00Z">
        <w:r w:rsidR="00A2712C" w:rsidRPr="002B4BCB">
          <w:t>"</w:t>
        </w:r>
      </w:ins>
      <w:ins w:id="207" w:author="Zhuoyi" w:date="2021-01-11T16:09:00Z">
        <w:r>
          <w:t>UE Dispersion Analytics</w:t>
        </w:r>
      </w:ins>
      <w:ins w:id="208" w:author="Zhuoyi" w:date="2021-01-12T09:56:00Z">
        <w:r w:rsidR="00A2712C" w:rsidRPr="002B4BCB">
          <w:t>"</w:t>
        </w:r>
      </w:ins>
      <w:ins w:id="209" w:author="Zhuoyi" w:date="2021-01-11T16:09:00Z">
        <w:r>
          <w:t xml:space="preserve"> and the dispersion</w:t>
        </w:r>
      </w:ins>
      <w:r>
        <w:t xml:space="preserve"> </w:t>
      </w:r>
      <w:ins w:id="210" w:author="Zhuoyi-r1" w:date="2021-02-02T15:00:00Z">
        <w:r w:rsidR="00D9134D">
          <w:t>analytic (</w:t>
        </w:r>
      </w:ins>
      <w:ins w:id="211" w:author="Feder, Peretz" w:date="2021-02-01T14:31:00Z">
        <w:r w:rsidR="001106CB">
          <w:t xml:space="preserve">DA) </w:t>
        </w:r>
      </w:ins>
      <w:ins w:id="212" w:author="Zhuoyi" w:date="2021-01-11T16:09:00Z">
        <w:r>
          <w:t>type</w:t>
        </w:r>
      </w:ins>
      <w:ins w:id="213" w:author="Feder, Peretz" w:date="2021-02-01T14:42:00Z">
        <w:r w:rsidR="0075213A">
          <w:t>,</w:t>
        </w:r>
      </w:ins>
      <w:ins w:id="214" w:author="Feder, Peretz" w:date="2021-02-01T14:31:00Z">
        <w:r w:rsidR="001106CB">
          <w:t xml:space="preserve"> Data o</w:t>
        </w:r>
      </w:ins>
      <w:ins w:id="215" w:author="Feder, Peretz" w:date="2021-02-01T14:32:00Z">
        <w:r w:rsidR="001106CB">
          <w:t>r Transactions.</w:t>
        </w:r>
      </w:ins>
      <w:ins w:id="216" w:author="Zhuoyi" w:date="2021-01-11T16:09:00Z">
        <w:del w:id="217" w:author="Feder, Peretz" w:date="2021-02-01T14:31:00Z">
          <w:r w:rsidDel="001106CB">
            <w:delText xml:space="preserve"> (i.e. DA Type)</w:delText>
          </w:r>
        </w:del>
        <w:r>
          <w:t xml:space="preserve">, </w:t>
        </w:r>
        <w:del w:id="218" w:author="Feder, Peretz" w:date="2021-02-01T14:32:00Z">
          <w:r w:rsidDel="001106CB">
            <w:delText>t</w:delText>
          </w:r>
        </w:del>
      </w:ins>
      <w:ins w:id="219" w:author="Feder, Peretz" w:date="2021-02-01T14:32:00Z">
        <w:r w:rsidR="001106CB">
          <w:t>T</w:t>
        </w:r>
      </w:ins>
      <w:ins w:id="220" w:author="Zhuoyi" w:date="2021-01-11T16:09:00Z">
        <w:r>
          <w:t xml:space="preserve">he Target of </w:t>
        </w:r>
      </w:ins>
      <w:ins w:id="221" w:author="Zhuoyi-r1" w:date="2021-02-02T15:00:00Z">
        <w:r w:rsidR="00D9134D">
          <w:t>Analytics</w:t>
        </w:r>
      </w:ins>
      <w:ins w:id="222" w:author="Zhuoyi" w:date="2021-01-11T16:09:00Z">
        <w:r>
          <w:t xml:space="preserve"> Reporting containing </w:t>
        </w:r>
        <w:r w:rsidRPr="002B4BCB">
          <w:t>"SUPI", "Internal Group Id" or "any UE"</w:t>
        </w:r>
        <w:r>
          <w:t xml:space="preserve">, and the Analytics Filter may optional list of TA(s), Area(s) of Interest, Cells, or S-NSSAI. </w:t>
        </w:r>
      </w:ins>
    </w:p>
    <w:p w14:paraId="22105407" w14:textId="38DAF9C0" w:rsidR="00A433F1" w:rsidRPr="00A433F1" w:rsidRDefault="00A433F1" w:rsidP="001106CB">
      <w:pPr>
        <w:pStyle w:val="af1"/>
        <w:ind w:left="420" w:firstLineChars="0" w:firstLine="0"/>
      </w:pPr>
      <w:ins w:id="223" w:author="Zhuoyi" w:date="2021-01-11T16:09:00Z">
        <w:r w:rsidRPr="002B4BCB">
          <w:t xml:space="preserve">The NWDAF services to retrieve </w:t>
        </w:r>
        <w:r w:rsidRPr="00A050F9">
          <w:t>"</w:t>
        </w:r>
      </w:ins>
      <w:ins w:id="224" w:author="Zhuoyi" w:date="2021-01-11T16:10:00Z">
        <w:r>
          <w:t>Data Dispersion</w:t>
        </w:r>
      </w:ins>
      <w:ins w:id="225" w:author="Zhuoyi" w:date="2021-01-11T16:09:00Z">
        <w:r w:rsidRPr="00A050F9">
          <w:t>"</w:t>
        </w:r>
        <w:r w:rsidRPr="002B4BCB">
          <w:t xml:space="preserve"> analytics are described in clause 6.</w:t>
        </w:r>
        <w:r>
          <w:rPr>
            <w:lang w:eastAsia="zh-CN"/>
          </w:rPr>
          <w:t>X</w:t>
        </w:r>
        <w:r w:rsidRPr="002B4BCB">
          <w:t xml:space="preserve"> of TS</w:t>
        </w:r>
        <w:r>
          <w:t> </w:t>
        </w:r>
        <w:r w:rsidRPr="002B4BCB">
          <w:t>23.288</w:t>
        </w:r>
        <w:r>
          <w:t> </w:t>
        </w:r>
        <w:r w:rsidRPr="002B4BCB">
          <w:t>[24].</w:t>
        </w:r>
      </w:ins>
    </w:p>
    <w:p w14:paraId="1DC63FF9" w14:textId="77777777" w:rsidR="00C369CD" w:rsidRDefault="00C369CD" w:rsidP="00C369CD">
      <w:pPr>
        <w:rPr>
          <w:ins w:id="226" w:author="Ericsson User" w:date="2021-01-26T18:22:00Z"/>
        </w:rPr>
      </w:pPr>
      <w:ins w:id="227" w:author="Ericsson User" w:date="2021-01-26T18:22:00Z">
        <w:r w:rsidRPr="002B4BCB">
          <w:t xml:space="preserve">The PCF may use the network analytics </w:t>
        </w:r>
        <w:r>
          <w:t xml:space="preserve">information from NWDAF </w:t>
        </w:r>
        <w:r w:rsidRPr="002B4BCB">
          <w:t xml:space="preserve">as input to its policy decision to apply operator defined actions for </w:t>
        </w:r>
        <w:r>
          <w:t xml:space="preserve">session and non-session management related policy control as described in sections 6.1.2 and 6.1.3. </w:t>
        </w:r>
      </w:ins>
    </w:p>
    <w:p w14:paraId="4967ACB1" w14:textId="692595E9" w:rsidR="0037115E" w:rsidRDefault="00C369CD" w:rsidP="0037115E">
      <w:pPr>
        <w:rPr>
          <w:ins w:id="228" w:author="Antonio Iniesta" w:date="2021-01-25T17:30:00Z"/>
        </w:rPr>
      </w:pPr>
      <w:ins w:id="229" w:author="Ericsson User" w:date="2021-01-26T18:22:00Z">
        <w:r>
          <w:t xml:space="preserve">Operator defined actions may include the subscription to notifications to other analytics in NWDAF. In addition the reception of a notification about a previously subscribed network analytics may trigger the evaluation of policy </w:t>
        </w:r>
      </w:ins>
      <w:ins w:id="230" w:author="Zhuoyi-r1" w:date="2021-02-02T15:00:00Z">
        <w:r w:rsidR="00D9134D">
          <w:t>decisions</w:t>
        </w:r>
      </w:ins>
      <w:ins w:id="231" w:author="Ericsson User" w:date="2021-01-26T18:22:00Z">
        <w:r>
          <w:t xml:space="preserve"> in PCF e.g. </w:t>
        </w:r>
        <w:r>
          <w:rPr>
            <w:lang w:eastAsia="zh-CN"/>
          </w:rPr>
          <w:t xml:space="preserve">based on the notification of </w:t>
        </w:r>
        <w:r w:rsidRPr="002B4BCB">
          <w:t>"</w:t>
        </w:r>
        <w:r>
          <w:rPr>
            <w:lang w:eastAsia="zh-CN"/>
          </w:rPr>
          <w:t>User Data Congestion</w:t>
        </w:r>
        <w:r w:rsidRPr="002B4BCB">
          <w:t>"</w:t>
        </w:r>
        <w:r>
          <w:rPr>
            <w:lang w:eastAsia="zh-CN"/>
          </w:rPr>
          <w:t xml:space="preserve">, the PCF may further </w:t>
        </w:r>
        <w:r>
          <w:t>requests the NWDAF to report the data dispersion analytics of either any user or just the heavy users located at the congested area of interest</w:t>
        </w:r>
      </w:ins>
      <w:ins w:id="232" w:author="Antonio Iniesta" w:date="2021-01-25T18:55:00Z">
        <w:r w:rsidR="00F76213">
          <w:t>.</w:t>
        </w:r>
      </w:ins>
    </w:p>
    <w:p w14:paraId="09ABB5C9" w14:textId="72EF4129" w:rsidR="00164BF5" w:rsidRDefault="00164BF5" w:rsidP="00164BF5">
      <w:pPr>
        <w:rPr>
          <w:ins w:id="233" w:author="Zhuoyi" w:date="2021-01-11T15:53:00Z"/>
          <w:lang w:eastAsia="zh-CN"/>
        </w:rPr>
      </w:pPr>
      <w:ins w:id="234" w:author="Zhuoyi" w:date="2021-01-11T15:53:00Z">
        <w:del w:id="235" w:author="Ericsson User" w:date="2021-01-26T18:24:00Z">
          <w:r w:rsidDel="00C369CD">
            <w:rPr>
              <w:rFonts w:hint="eastAsia"/>
              <w:lang w:eastAsia="zh-CN"/>
            </w:rPr>
            <w:delText>T</w:delText>
          </w:r>
          <w:r w:rsidDel="00C369CD">
            <w:rPr>
              <w:lang w:eastAsia="zh-CN"/>
            </w:rPr>
            <w:delText xml:space="preserve">he PCF </w:delText>
          </w:r>
          <w:r w:rsidR="0020701D" w:rsidDel="00C369CD">
            <w:rPr>
              <w:lang w:eastAsia="zh-CN"/>
            </w:rPr>
            <w:delText>may make</w:delText>
          </w:r>
        </w:del>
      </w:ins>
      <w:ins w:id="236" w:author="Ericsson User" w:date="2021-01-26T18:24:00Z">
        <w:r w:rsidR="00C369CD">
          <w:rPr>
            <w:lang w:eastAsia="zh-CN"/>
          </w:rPr>
          <w:t>Examples of operator policies including network analytics information from NWDAF as inputs for</w:t>
        </w:r>
      </w:ins>
      <w:ins w:id="237" w:author="Antonio Iniesta" w:date="2021-01-25T19:27:00Z">
        <w:r w:rsidR="00B97353">
          <w:rPr>
            <w:lang w:eastAsia="zh-CN"/>
          </w:rPr>
          <w:t xml:space="preserve"> </w:t>
        </w:r>
      </w:ins>
      <w:ins w:id="238" w:author="Zhuoyi" w:date="2021-01-11T15:53:00Z">
        <w:r>
          <w:rPr>
            <w:lang w:eastAsia="zh-CN"/>
          </w:rPr>
          <w:t xml:space="preserve">policy decisions </w:t>
        </w:r>
        <w:del w:id="239" w:author="Ericsson User" w:date="2021-01-26T18:24:00Z">
          <w:r w:rsidDel="00C369CD">
            <w:rPr>
              <w:lang w:eastAsia="zh-CN"/>
            </w:rPr>
            <w:delText xml:space="preserve">based on </w:delText>
          </w:r>
        </w:del>
      </w:ins>
      <w:ins w:id="240" w:author="Zhuoyi" w:date="2021-01-11T15:55:00Z">
        <w:del w:id="241" w:author="Ericsson User" w:date="2021-01-26T18:24:00Z">
          <w:r w:rsidR="009C1E30" w:rsidDel="00C369CD">
            <w:rPr>
              <w:lang w:eastAsia="zh-CN"/>
            </w:rPr>
            <w:delText xml:space="preserve">the </w:delText>
          </w:r>
        </w:del>
      </w:ins>
      <w:ins w:id="242" w:author="Zhuoyi" w:date="2021-01-11T16:22:00Z">
        <w:del w:id="243" w:author="Ericsson User" w:date="2021-01-26T18:24:00Z">
          <w:r w:rsidR="0020701D" w:rsidDel="00C369CD">
            <w:rPr>
              <w:lang w:eastAsia="zh-CN"/>
            </w:rPr>
            <w:delText xml:space="preserve">following </w:delText>
          </w:r>
        </w:del>
      </w:ins>
      <w:ins w:id="244" w:author="Zhuoyi" w:date="2021-01-11T15:53:00Z">
        <w:del w:id="245" w:author="Ericsson User" w:date="2021-01-26T18:24:00Z">
          <w:r w:rsidDel="00C369CD">
            <w:rPr>
              <w:lang w:eastAsia="zh-CN"/>
            </w:rPr>
            <w:delText>network analytics provided by NWDAF</w:delText>
          </w:r>
        </w:del>
      </w:ins>
      <w:ins w:id="246" w:author="Antonio Iniesta" w:date="2021-01-25T19:27:00Z">
        <w:del w:id="247" w:author="Ericsson User" w:date="2021-01-26T18:24:00Z">
          <w:r w:rsidR="00B97353" w:rsidDel="00C369CD">
            <w:rPr>
              <w:lang w:eastAsia="zh-CN"/>
            </w:rPr>
            <w:delText xml:space="preserve">are </w:delText>
          </w:r>
        </w:del>
      </w:ins>
      <w:ins w:id="248" w:author="Ericsson User" w:date="2021-01-26T18:24:00Z">
        <w:r w:rsidR="00C369CD">
          <w:rPr>
            <w:lang w:eastAsia="zh-CN"/>
          </w:rPr>
          <w:t>included below:</w:t>
        </w:r>
      </w:ins>
    </w:p>
    <w:p w14:paraId="01CEAEE5" w14:textId="2CCD5761" w:rsidR="009C1E30" w:rsidRPr="002B4BCB" w:rsidRDefault="009C1E30" w:rsidP="009C1E30">
      <w:pPr>
        <w:pStyle w:val="af1"/>
        <w:numPr>
          <w:ilvl w:val="0"/>
          <w:numId w:val="1"/>
        </w:numPr>
        <w:ind w:firstLineChars="0"/>
      </w:pPr>
      <w:ins w:id="249" w:author="Zhuoyi" w:date="2021-01-11T15:54:00Z">
        <w:r>
          <w:t xml:space="preserve">Based on the notification of </w:t>
        </w:r>
      </w:ins>
      <w:ins w:id="250" w:author="Zhuoyi" w:date="2021-01-12T09:56:00Z">
        <w:r w:rsidR="00A2712C" w:rsidRPr="002B4BCB">
          <w:t>"</w:t>
        </w:r>
      </w:ins>
      <w:ins w:id="251" w:author="Zhuoyi" w:date="2021-01-11T15:54:00Z">
        <w:r>
          <w:t>Load Level Information</w:t>
        </w:r>
      </w:ins>
      <w:ins w:id="252" w:author="Zhuoyi" w:date="2021-01-12T09:56:00Z">
        <w:r w:rsidR="00A2712C" w:rsidRPr="002B4BCB">
          <w:t>"</w:t>
        </w:r>
      </w:ins>
      <w:ins w:id="253" w:author="Zhuoyi" w:date="2021-01-11T15:54:00Z">
        <w:r>
          <w:t xml:space="preserve"> of the Network Slice Instance</w:t>
        </w:r>
      </w:ins>
      <w:moveToRangeStart w:id="254" w:author="Zhuoyi" w:date="2021-01-11T15:54:00Z" w:name="move61272872"/>
      <w:moveTo w:id="255" w:author="Zhuoyi" w:date="2021-01-11T15:54:00Z">
        <w:r w:rsidRPr="002B4BCB">
          <w:t xml:space="preserve">, </w:t>
        </w:r>
        <w:del w:id="256" w:author="Zhuoyi" w:date="2021-01-11T15:55:00Z">
          <w:r w:rsidRPr="002B4BCB" w:rsidDel="009C1E30">
            <w:delText xml:space="preserve">and then </w:delText>
          </w:r>
        </w:del>
        <w:r w:rsidRPr="002B4BCB">
          <w:t>the PCF may verify if the RFSP index value needs to be modified for a SUPI for which an AM Policy Association is created; this is based on operator policies in the PCF, as defined in clause 6.1.2.1.</w:t>
        </w:r>
      </w:moveTo>
    </w:p>
    <w:moveToRangeEnd w:id="254"/>
    <w:p w14:paraId="36DAE7B3" w14:textId="259DEFDF" w:rsidR="009C1E30" w:rsidRDefault="00A433F1" w:rsidP="001106CB">
      <w:pPr>
        <w:pStyle w:val="af1"/>
        <w:numPr>
          <w:ilvl w:val="0"/>
          <w:numId w:val="1"/>
        </w:numPr>
        <w:ind w:firstLineChars="0"/>
        <w:rPr>
          <w:ins w:id="257" w:author="Zhuoyi" w:date="2021-01-11T16:05:00Z"/>
          <w:lang w:eastAsia="zh-CN"/>
        </w:rPr>
      </w:pPr>
      <w:ins w:id="258" w:author="Zhuoyi" w:date="2021-01-11T16:11:00Z">
        <w:r>
          <w:t>Based on the Service Experience statistics or predictions, t</w:t>
        </w:r>
      </w:ins>
      <w:moveToRangeStart w:id="259" w:author="Zhuoyi" w:date="2021-01-11T16:03:00Z" w:name="move61273447"/>
      <w:moveTo w:id="260" w:author="Zhuoyi" w:date="2021-01-11T16:03:00Z">
        <w:del w:id="261" w:author="Zhuoyi" w:date="2021-01-11T16:11:00Z">
          <w:r w:rsidR="009C1E30" w:rsidRPr="002B4BCB" w:rsidDel="00A433F1">
            <w:delText>T</w:delText>
          </w:r>
        </w:del>
        <w:r w:rsidR="009C1E30" w:rsidRPr="002B4BCB">
          <w:t xml:space="preserve">he PCF may check the 5QI values assigned to the Application, the number of UEs affected and may use this as input to calculate and update the authorized </w:t>
        </w:r>
        <w:proofErr w:type="spellStart"/>
        <w:r w:rsidR="009C1E30" w:rsidRPr="002B4BCB">
          <w:t>QoS</w:t>
        </w:r>
        <w:proofErr w:type="spellEnd"/>
        <w:r w:rsidR="009C1E30" w:rsidRPr="002B4BCB">
          <w:t xml:space="preserve"> for a service data flow template.</w:t>
        </w:r>
      </w:moveTo>
      <w:moveToRangeEnd w:id="259"/>
      <w:ins w:id="262" w:author="Zhuoyi" w:date="2021-01-11T16:05:00Z">
        <w:r w:rsidR="009C1E30" w:rsidRPr="009C1E30">
          <w:t xml:space="preserve"> </w:t>
        </w:r>
      </w:ins>
    </w:p>
    <w:p w14:paraId="301831C4" w14:textId="41826767" w:rsidR="00A433F1" w:rsidRDefault="009C1E30" w:rsidP="001106CB">
      <w:pPr>
        <w:pStyle w:val="af1"/>
        <w:numPr>
          <w:ilvl w:val="0"/>
          <w:numId w:val="1"/>
        </w:numPr>
        <w:ind w:firstLineChars="0"/>
        <w:rPr>
          <w:ins w:id="263" w:author="Zhuoyi" w:date="2021-01-11T16:06:00Z"/>
          <w:lang w:eastAsia="zh-CN"/>
        </w:rPr>
      </w:pPr>
      <w:moveToRangeStart w:id="264" w:author="Zhuoyi" w:date="2021-01-11T16:05:00Z" w:name="move61273537"/>
      <w:moveTo w:id="265" w:author="Zhuoyi" w:date="2021-01-11T16:05:00Z">
        <w:r w:rsidRPr="002B4BCB">
          <w:t xml:space="preserve">The PCF may use </w:t>
        </w:r>
        <w:del w:id="266" w:author="Zhuoyi" w:date="2021-01-11T16:12:00Z">
          <w:r w:rsidRPr="002B4BCB" w:rsidDel="00A433F1">
            <w:delText>this information</w:delText>
          </w:r>
        </w:del>
      </w:moveTo>
      <w:ins w:id="267" w:author="Zhuoyi" w:date="2021-01-11T16:12:00Z">
        <w:r w:rsidR="00A433F1">
          <w:t xml:space="preserve">the network analytics related to </w:t>
        </w:r>
      </w:ins>
      <w:ins w:id="268" w:author="Zhuoyi" w:date="2021-01-12T09:56:00Z">
        <w:r w:rsidR="00A2712C" w:rsidRPr="002B4BCB">
          <w:t>"</w:t>
        </w:r>
      </w:ins>
      <w:ins w:id="269" w:author="Zhuoyi" w:date="2021-01-11T16:13:00Z">
        <w:r w:rsidR="00A433F1">
          <w:t>Network Performance</w:t>
        </w:r>
      </w:ins>
      <w:ins w:id="270" w:author="Zhuoyi" w:date="2021-01-12T09:56:00Z">
        <w:r w:rsidR="00A2712C" w:rsidRPr="002B4BCB">
          <w:t>"</w:t>
        </w:r>
      </w:ins>
      <w:moveTo w:id="271" w:author="Zhuoyi" w:date="2021-01-11T16:05:00Z">
        <w:r w:rsidRPr="002B4BCB">
          <w:t xml:space="preserve"> as input to calculate the background data transfer policies that are negotiated with the ASP, as defined in clause 6.1.2.4.</w:t>
        </w:r>
      </w:moveTo>
      <w:moveToRangeEnd w:id="264"/>
      <w:ins w:id="272" w:author="Zhuoyi" w:date="2021-01-11T16:06:00Z">
        <w:r w:rsidR="00A433F1" w:rsidRPr="00A433F1">
          <w:t xml:space="preserve"> </w:t>
        </w:r>
      </w:ins>
    </w:p>
    <w:p w14:paraId="20B4659E" w14:textId="2997BE87" w:rsidR="00511200" w:rsidRDefault="00511200" w:rsidP="00511200">
      <w:pPr>
        <w:pStyle w:val="af1"/>
        <w:numPr>
          <w:ilvl w:val="0"/>
          <w:numId w:val="1"/>
        </w:numPr>
        <w:ind w:firstLineChars="0"/>
        <w:rPr>
          <w:ins w:id="273" w:author="Hucheng-r" w:date="2021-02-02T15:50:00Z"/>
          <w:lang w:eastAsia="zh-CN"/>
        </w:rPr>
      </w:pPr>
      <w:ins w:id="274" w:author="Hucheng-r" w:date="2021-02-02T15:50:00Z">
        <w:r>
          <w:t xml:space="preserve">Based on the </w:t>
        </w:r>
        <w:r>
          <w:rPr>
            <w:rFonts w:hint="eastAsia"/>
            <w:lang w:eastAsia="zh-CN"/>
          </w:rPr>
          <w:t>UE mobility</w:t>
        </w:r>
        <w:r>
          <w:t xml:space="preserve"> statistics or predictions, t</w:t>
        </w:r>
        <w:r w:rsidRPr="002B4BCB">
          <w:t xml:space="preserve">he PCF may </w:t>
        </w:r>
      </w:ins>
      <w:ins w:id="275" w:author="Hucheng-r" w:date="2021-02-02T16:07:00Z">
        <w:r w:rsidR="00186BC4">
          <w:rPr>
            <w:rFonts w:hint="eastAsia"/>
            <w:lang w:eastAsia="zh-CN"/>
          </w:rPr>
          <w:t>adjust Service Area Restriction as</w:t>
        </w:r>
      </w:ins>
      <w:ins w:id="276" w:author="Hucheng-r" w:date="2021-02-02T16:10:00Z">
        <w:r w:rsidR="00186BC4" w:rsidRPr="00186BC4">
          <w:t xml:space="preserve"> </w:t>
        </w:r>
        <w:r w:rsidR="00186BC4">
          <w:t>defined in clause 6.1.2.</w:t>
        </w:r>
        <w:r w:rsidR="00186BC4">
          <w:rPr>
            <w:rFonts w:hint="eastAsia"/>
            <w:lang w:eastAsia="zh-CN"/>
          </w:rPr>
          <w:t>1</w:t>
        </w:r>
      </w:ins>
      <w:ins w:id="277" w:author="Hucheng-r" w:date="2021-02-02T15:50:00Z">
        <w:r w:rsidRPr="002B4BCB">
          <w:t>.</w:t>
        </w:r>
        <w:r w:rsidRPr="009C1E30">
          <w:t xml:space="preserve"> </w:t>
        </w:r>
      </w:ins>
    </w:p>
    <w:p w14:paraId="60C7E461" w14:textId="24F870BC" w:rsidR="00164BF5" w:rsidRPr="009C1E30" w:rsidRDefault="00A433F1" w:rsidP="001106CB">
      <w:pPr>
        <w:pStyle w:val="af1"/>
        <w:numPr>
          <w:ilvl w:val="0"/>
          <w:numId w:val="1"/>
        </w:numPr>
        <w:ind w:firstLineChars="0"/>
        <w:rPr>
          <w:ins w:id="278" w:author="Zhuoyi" w:date="2021-01-11T15:52:00Z"/>
          <w:lang w:eastAsia="zh-CN"/>
        </w:rPr>
      </w:pPr>
      <w:moveToRangeStart w:id="279" w:author="Zhuoyi" w:date="2021-01-11T16:06:00Z" w:name="move61273584"/>
      <w:moveTo w:id="280" w:author="Zhuoyi" w:date="2021-01-11T16:06:00Z">
        <w:r w:rsidRPr="002B4BCB">
          <w:lastRenderedPageBreak/>
          <w:t xml:space="preserve">The PCF may use </w:t>
        </w:r>
      </w:moveTo>
      <w:ins w:id="281" w:author="Zhuoyi" w:date="2021-01-11T16:13:00Z">
        <w:r>
          <w:t xml:space="preserve">the network analytics related to </w:t>
        </w:r>
      </w:ins>
      <w:moveTo w:id="282" w:author="Zhuoyi" w:date="2021-01-11T16:06:00Z">
        <w:r w:rsidRPr="002B4BCB">
          <w:t xml:space="preserve">"Unexpected UE location" as input to determine the Service Area Restrictions defined in clause 6.1.2.1, "Suspicion of </w:t>
        </w:r>
        <w:proofErr w:type="spellStart"/>
        <w:r w:rsidRPr="002B4BCB">
          <w:t>DDoS</w:t>
        </w:r>
        <w:proofErr w:type="spellEnd"/>
        <w:r w:rsidRPr="002B4BCB">
          <w:t xml:space="preserve"> attack" or "Too frequent Service Access" to request the SMF to terminate the PDU session as defined in clause 6.1.3.6, "Wrong destination address" to perform gating of a service data flow as defined in clause 6.1.3.6 and "Unexpected long-live/large rate flows" to perform </w:t>
        </w:r>
        <w:proofErr w:type="spellStart"/>
        <w:r w:rsidRPr="002B4BCB">
          <w:t>QoS</w:t>
        </w:r>
        <w:proofErr w:type="spellEnd"/>
        <w:r w:rsidRPr="002B4BCB">
          <w:t xml:space="preserve"> related policies such as gating or policing as defined in clause 6.2.1.1.</w:t>
        </w:r>
      </w:moveTo>
      <w:moveToRangeEnd w:id="279"/>
    </w:p>
    <w:p w14:paraId="45E0CC79" w14:textId="7DD75DC3" w:rsidR="00164BF5" w:rsidRPr="002B4BCB" w:rsidDel="00C369CD" w:rsidRDefault="00164BF5" w:rsidP="001106CB">
      <w:pPr>
        <w:pStyle w:val="af1"/>
        <w:numPr>
          <w:ilvl w:val="0"/>
          <w:numId w:val="6"/>
        </w:numPr>
        <w:ind w:firstLineChars="0"/>
        <w:rPr>
          <w:del w:id="283" w:author="Ericsson User" w:date="2021-01-26T18:23:00Z"/>
        </w:rPr>
      </w:pPr>
      <w:del w:id="284" w:author="Ericsson User" w:date="2021-01-26T18:23:00Z">
        <w:r w:rsidRPr="002B4BCB" w:rsidDel="00C369CD">
          <w:delText>The PCF may also use the network analytics as input to its policy decision to apply operator defined actions for example for the UE context(s) or PDU session(s).</w:delText>
        </w:r>
      </w:del>
    </w:p>
    <w:p w14:paraId="4E259ADB" w14:textId="0669D328" w:rsidR="0020701D" w:rsidRDefault="0020701D">
      <w:pPr>
        <w:rPr>
          <w:ins w:id="285" w:author="Zhuoyi" w:date="2021-01-11T16:25:00Z"/>
          <w:noProof/>
          <w:lang w:eastAsia="zh-CN"/>
        </w:rPr>
      </w:pPr>
      <w:ins w:id="286" w:author="Zhuoyi" w:date="2021-01-11T16:21:00Z">
        <w:r>
          <w:rPr>
            <w:rFonts w:hint="eastAsia"/>
            <w:noProof/>
            <w:lang w:eastAsia="zh-CN"/>
          </w:rPr>
          <w:t>T</w:t>
        </w:r>
        <w:r>
          <w:rPr>
            <w:noProof/>
            <w:lang w:eastAsia="zh-CN"/>
          </w:rPr>
          <w:t xml:space="preserve">he </w:t>
        </w:r>
        <w:r>
          <w:rPr>
            <w:rFonts w:hint="eastAsia"/>
            <w:noProof/>
            <w:lang w:eastAsia="zh-CN"/>
          </w:rPr>
          <w:t>P</w:t>
        </w:r>
        <w:r>
          <w:rPr>
            <w:noProof/>
            <w:lang w:eastAsia="zh-CN"/>
          </w:rPr>
          <w:t>CF</w:t>
        </w:r>
      </w:ins>
      <w:ins w:id="287" w:author="Zhuoyi" w:date="2021-01-11T16:22:00Z">
        <w:r>
          <w:rPr>
            <w:noProof/>
            <w:lang w:eastAsia="zh-CN"/>
          </w:rPr>
          <w:t xml:space="preserve"> may make policy decisions based on combination of </w:t>
        </w:r>
      </w:ins>
      <w:ins w:id="288" w:author="Zhuoyi" w:date="2021-01-11T16:23:00Z">
        <w:r>
          <w:rPr>
            <w:noProof/>
            <w:lang w:eastAsia="zh-CN"/>
          </w:rPr>
          <w:t xml:space="preserve">following </w:t>
        </w:r>
      </w:ins>
      <w:ins w:id="289" w:author="Zhuoyi" w:date="2021-01-11T16:22:00Z">
        <w:r>
          <w:rPr>
            <w:noProof/>
            <w:lang w:eastAsia="zh-CN"/>
          </w:rPr>
          <w:t>network</w:t>
        </w:r>
      </w:ins>
      <w:ins w:id="290" w:author="Zhuoyi" w:date="2021-01-11T16:23:00Z">
        <w:r>
          <w:rPr>
            <w:noProof/>
            <w:lang w:eastAsia="zh-CN"/>
          </w:rPr>
          <w:t xml:space="preserve"> analytics provided by NWDAF:</w:t>
        </w:r>
      </w:ins>
      <w:ins w:id="291" w:author="Zhuoyi" w:date="2021-01-11T16:22:00Z">
        <w:r>
          <w:rPr>
            <w:noProof/>
            <w:lang w:eastAsia="zh-CN"/>
          </w:rPr>
          <w:t xml:space="preserve"> </w:t>
        </w:r>
      </w:ins>
      <w:ins w:id="292" w:author="Ericsson User" w:date="2021-01-26T18:23:00Z">
        <w:r w:rsidR="00C369CD">
          <w:rPr>
            <w:noProof/>
            <w:lang w:eastAsia="zh-CN"/>
          </w:rPr>
          <w:t>Examples of operator policies including combination of multiple network analytics from NWDAF as inputs for policy decisitions are included below:</w:t>
        </w:r>
      </w:ins>
    </w:p>
    <w:p w14:paraId="7F99E3F3" w14:textId="33454210" w:rsidR="003B09D6" w:rsidRPr="003B09D6" w:rsidRDefault="000F7F11" w:rsidP="00A2712C">
      <w:pPr>
        <w:pStyle w:val="af1"/>
        <w:numPr>
          <w:ilvl w:val="0"/>
          <w:numId w:val="6"/>
        </w:numPr>
        <w:ind w:firstLineChars="0"/>
        <w:rPr>
          <w:ins w:id="293" w:author="Zhuoyi" w:date="2021-01-11T16:33:00Z"/>
          <w:noProof/>
          <w:lang w:eastAsia="zh-CN"/>
        </w:rPr>
      </w:pPr>
      <w:ins w:id="294" w:author="Zhuoyi" w:date="2021-01-11T17:21:00Z">
        <w:r>
          <w:rPr>
            <w:noProof/>
            <w:lang w:eastAsia="zh-CN"/>
          </w:rPr>
          <w:t>Based on the notification of</w:t>
        </w:r>
      </w:ins>
      <w:ins w:id="295" w:author="Zhuoyi" w:date="2021-01-11T16:28:00Z">
        <w:r w:rsidR="003B09D6">
          <w:rPr>
            <w:noProof/>
            <w:lang w:eastAsia="zh-CN"/>
          </w:rPr>
          <w:t xml:space="preserve"> service in use, either from NWDAF provided by </w:t>
        </w:r>
      </w:ins>
      <w:ins w:id="296" w:author="Zhuoyi" w:date="2021-01-12T09:55:00Z">
        <w:r w:rsidR="00A2712C" w:rsidRPr="002B4BCB">
          <w:t>"</w:t>
        </w:r>
      </w:ins>
      <w:ins w:id="297" w:author="Zhuoyi" w:date="2021-01-11T16:28:00Z">
        <w:r w:rsidR="003B09D6">
          <w:rPr>
            <w:noProof/>
            <w:lang w:eastAsia="zh-CN"/>
          </w:rPr>
          <w:t>UE Communication</w:t>
        </w:r>
      </w:ins>
      <w:ins w:id="298" w:author="Zhuoyi" w:date="2021-01-12T09:55:00Z">
        <w:r w:rsidR="00A2712C" w:rsidRPr="002B4BCB">
          <w:t>"</w:t>
        </w:r>
      </w:ins>
      <w:ins w:id="299" w:author="Zhuoyi" w:date="2021-01-11T16:28:00Z">
        <w:r w:rsidR="003B09D6">
          <w:rPr>
            <w:noProof/>
            <w:lang w:eastAsia="zh-CN"/>
          </w:rPr>
          <w:t xml:space="preserve"> analytics</w:t>
        </w:r>
      </w:ins>
      <w:ins w:id="300" w:author="Zhuoyi" w:date="2021-01-11T16:31:00Z">
        <w:r w:rsidR="003B09D6">
          <w:rPr>
            <w:noProof/>
            <w:lang w:eastAsia="zh-CN"/>
          </w:rPr>
          <w:t xml:space="preserve"> or </w:t>
        </w:r>
      </w:ins>
      <w:ins w:id="301" w:author="Zhuoyi" w:date="2021-01-12T14:31:00Z">
        <w:r w:rsidR="00C2036D">
          <w:rPr>
            <w:noProof/>
            <w:lang w:eastAsia="zh-CN"/>
          </w:rPr>
          <w:t xml:space="preserve">from </w:t>
        </w:r>
      </w:ins>
      <w:ins w:id="302" w:author="Zhuoyi" w:date="2021-01-11T16:32:00Z">
        <w:r w:rsidR="003B09D6">
          <w:rPr>
            <w:noProof/>
            <w:lang w:eastAsia="zh-CN"/>
          </w:rPr>
          <w:t>other NFs dep</w:t>
        </w:r>
        <w:r>
          <w:rPr>
            <w:noProof/>
            <w:lang w:eastAsia="zh-CN"/>
          </w:rPr>
          <w:t>ending on the method to be used</w:t>
        </w:r>
      </w:ins>
      <w:ins w:id="303" w:author="Zhuoyi" w:date="2021-01-11T17:22:00Z">
        <w:r>
          <w:rPr>
            <w:noProof/>
            <w:lang w:eastAsia="zh-CN"/>
          </w:rPr>
          <w:t>,</w:t>
        </w:r>
      </w:ins>
      <w:ins w:id="304" w:author="Zhuoyi" w:date="2021-01-11T16:32:00Z">
        <w:r w:rsidR="003B09D6">
          <w:rPr>
            <w:noProof/>
            <w:lang w:eastAsia="zh-CN"/>
          </w:rPr>
          <w:t xml:space="preserve"> the PCF </w:t>
        </w:r>
      </w:ins>
      <w:ins w:id="305" w:author="Zhuoyi" w:date="2021-01-11T17:22:00Z">
        <w:r>
          <w:rPr>
            <w:noProof/>
            <w:lang w:eastAsia="zh-CN"/>
          </w:rPr>
          <w:t xml:space="preserve">may </w:t>
        </w:r>
      </w:ins>
      <w:ins w:id="306" w:author="Zhuoyi" w:date="2021-01-11T16:32:00Z">
        <w:r w:rsidR="003B09D6">
          <w:rPr>
            <w:noProof/>
            <w:lang w:eastAsia="zh-CN"/>
          </w:rPr>
          <w:t>requ</w:t>
        </w:r>
      </w:ins>
      <w:ins w:id="307" w:author="Antonio Iniesta" w:date="2021-01-25T19:32:00Z">
        <w:r w:rsidR="005777DA">
          <w:rPr>
            <w:noProof/>
            <w:lang w:eastAsia="zh-CN"/>
          </w:rPr>
          <w:t>e</w:t>
        </w:r>
      </w:ins>
      <w:ins w:id="308" w:author="Zhuoyi" w:date="2021-01-11T16:32:00Z">
        <w:r w:rsidR="003B09D6">
          <w:rPr>
            <w:noProof/>
            <w:lang w:eastAsia="zh-CN"/>
          </w:rPr>
          <w:t xml:space="preserve">st the </w:t>
        </w:r>
      </w:ins>
      <w:ins w:id="309" w:author="Zhuoyi" w:date="2021-01-12T09:55:00Z">
        <w:r w:rsidR="00A2712C" w:rsidRPr="002B4BCB">
          <w:t>"</w:t>
        </w:r>
      </w:ins>
      <w:ins w:id="310" w:author="Zhuoyi" w:date="2021-01-11T16:32:00Z">
        <w:r w:rsidR="003B09D6">
          <w:rPr>
            <w:noProof/>
            <w:lang w:eastAsia="zh-CN"/>
          </w:rPr>
          <w:t xml:space="preserve">Service </w:t>
        </w:r>
      </w:ins>
      <w:ins w:id="311" w:author="Zhuoyi" w:date="2021-01-11T16:33:00Z">
        <w:r w:rsidR="003B09D6">
          <w:rPr>
            <w:noProof/>
            <w:lang w:eastAsia="zh-CN"/>
          </w:rPr>
          <w:t>E</w:t>
        </w:r>
        <w:r>
          <w:rPr>
            <w:noProof/>
            <w:lang w:eastAsia="zh-CN"/>
          </w:rPr>
          <w:t>xperience</w:t>
        </w:r>
      </w:ins>
      <w:ins w:id="312" w:author="Zhuoyi" w:date="2021-01-12T09:55:00Z">
        <w:r w:rsidR="00A2712C" w:rsidRPr="002B4BCB">
          <w:t>"</w:t>
        </w:r>
      </w:ins>
      <w:ins w:id="313" w:author="Zhuoyi" w:date="2021-01-11T16:33:00Z">
        <w:r>
          <w:rPr>
            <w:noProof/>
            <w:lang w:eastAsia="zh-CN"/>
          </w:rPr>
          <w:t xml:space="preserve"> analytics </w:t>
        </w:r>
      </w:ins>
      <w:ins w:id="314" w:author="Zhuoyi" w:date="2021-01-11T17:25:00Z">
        <w:r>
          <w:rPr>
            <w:noProof/>
            <w:lang w:eastAsia="zh-CN"/>
          </w:rPr>
          <w:t>f</w:t>
        </w:r>
        <w:r w:rsidR="00A2712C">
          <w:rPr>
            <w:noProof/>
            <w:lang w:eastAsia="zh-CN"/>
          </w:rPr>
          <w:t>or each application in use</w:t>
        </w:r>
      </w:ins>
      <w:ins w:id="315" w:author="Zhuoyi" w:date="2021-01-12T09:51:00Z">
        <w:r w:rsidR="00A2712C">
          <w:rPr>
            <w:noProof/>
            <w:lang w:eastAsia="zh-CN"/>
          </w:rPr>
          <w:t xml:space="preserve"> </w:t>
        </w:r>
      </w:ins>
      <w:ins w:id="316" w:author="Zhuoyi" w:date="2021-01-11T16:33:00Z">
        <w:r w:rsidR="003B09D6">
          <w:rPr>
            <w:noProof/>
            <w:lang w:eastAsia="zh-CN"/>
          </w:rPr>
          <w:t>o</w:t>
        </w:r>
      </w:ins>
      <w:ins w:id="317" w:author="Zhuoyi" w:date="2021-01-11T17:23:00Z">
        <w:r>
          <w:rPr>
            <w:noProof/>
            <w:lang w:eastAsia="zh-CN"/>
          </w:rPr>
          <w:t>f</w:t>
        </w:r>
      </w:ins>
      <w:ins w:id="318" w:author="Zhuoyi" w:date="2021-01-11T16:33:00Z">
        <w:r w:rsidR="003B09D6">
          <w:rPr>
            <w:noProof/>
            <w:lang w:eastAsia="zh-CN"/>
          </w:rPr>
          <w:t xml:space="preserve"> the RAT/Frequecy (i.e. RFSP index)</w:t>
        </w:r>
      </w:ins>
      <w:ins w:id="319" w:author="Zhuoyi" w:date="2021-01-11T17:24:00Z">
        <w:r w:rsidRPr="003B09D6">
          <w:rPr>
            <w:noProof/>
            <w:lang w:eastAsia="zh-CN"/>
          </w:rPr>
          <w:t xml:space="preserve"> </w:t>
        </w:r>
      </w:ins>
      <w:ins w:id="320" w:author="Zhuoyi" w:date="2021-01-11T16:33:00Z">
        <w:r w:rsidR="003B09D6">
          <w:rPr>
            <w:noProof/>
            <w:lang w:eastAsia="zh-CN"/>
          </w:rPr>
          <w:t xml:space="preserve">where the UE </w:t>
        </w:r>
        <w:r w:rsidR="003B09D6">
          <w:rPr>
            <w:rFonts w:hint="eastAsia"/>
            <w:noProof/>
            <w:lang w:eastAsia="zh-CN"/>
          </w:rPr>
          <w:t>is</w:t>
        </w:r>
        <w:r>
          <w:rPr>
            <w:noProof/>
            <w:lang w:eastAsia="zh-CN"/>
          </w:rPr>
          <w:t xml:space="preserve"> located</w:t>
        </w:r>
      </w:ins>
      <w:ins w:id="321" w:author="Zhuoyi" w:date="2021-01-11T17:24:00Z">
        <w:r>
          <w:rPr>
            <w:noProof/>
            <w:lang w:eastAsia="zh-CN"/>
          </w:rPr>
          <w:t xml:space="preserve">, </w:t>
        </w:r>
        <w:r w:rsidRPr="003B09D6">
          <w:rPr>
            <w:noProof/>
            <w:lang w:eastAsia="zh-CN"/>
          </w:rPr>
          <w:t>as determined by the PCF operator policies or by the RFSP subscribed value</w:t>
        </w:r>
      </w:ins>
      <w:ins w:id="322" w:author="Zhuoyi" w:date="2021-01-11T17:28:00Z">
        <w:r>
          <w:rPr>
            <w:noProof/>
            <w:lang w:eastAsia="zh-CN"/>
          </w:rPr>
          <w:t>.</w:t>
        </w:r>
      </w:ins>
      <w:ins w:id="323" w:author="Zhuoyi" w:date="2021-01-11T17:23:00Z">
        <w:r>
          <w:rPr>
            <w:noProof/>
            <w:lang w:eastAsia="zh-CN"/>
          </w:rPr>
          <w:t xml:space="preserve"> </w:t>
        </w:r>
      </w:ins>
      <w:ins w:id="324" w:author="Zhuoyi" w:date="2021-01-12T09:51:00Z">
        <w:r w:rsidR="00A2712C">
          <w:rPr>
            <w:noProof/>
            <w:lang w:eastAsia="zh-CN"/>
          </w:rPr>
          <w:t>T</w:t>
        </w:r>
      </w:ins>
      <w:ins w:id="325" w:author="Zhuoyi" w:date="2021-01-11T16:33:00Z">
        <w:r w:rsidR="003B09D6" w:rsidRPr="003B09D6">
          <w:rPr>
            <w:noProof/>
            <w:lang w:eastAsia="zh-CN"/>
          </w:rPr>
          <w:t xml:space="preserve">hen </w:t>
        </w:r>
      </w:ins>
      <w:ins w:id="326" w:author="Zhuoyi" w:date="2021-01-12T09:51:00Z">
        <w:r w:rsidR="00A2712C">
          <w:rPr>
            <w:noProof/>
            <w:lang w:eastAsia="zh-CN"/>
          </w:rPr>
          <w:t>the PCF m</w:t>
        </w:r>
      </w:ins>
      <w:ins w:id="327" w:author="Zhuoyi" w:date="2021-01-12T09:52:00Z">
        <w:r w:rsidR="00A2712C">
          <w:rPr>
            <w:noProof/>
            <w:lang w:eastAsia="zh-CN"/>
          </w:rPr>
          <w:t xml:space="preserve">ay </w:t>
        </w:r>
      </w:ins>
      <w:ins w:id="328" w:author="Zhuoyi" w:date="2021-01-11T16:33:00Z">
        <w:r w:rsidR="003B09D6" w:rsidRPr="003B09D6">
          <w:rPr>
            <w:noProof/>
            <w:lang w:eastAsia="zh-CN"/>
          </w:rPr>
          <w:t>use this information to check and change the RFSP index value.</w:t>
        </w:r>
      </w:ins>
    </w:p>
    <w:p w14:paraId="43A99C92" w14:textId="60D226A9" w:rsidR="001106CB" w:rsidRDefault="003B09D6" w:rsidP="003212B4">
      <w:pPr>
        <w:pStyle w:val="af1"/>
        <w:numPr>
          <w:ilvl w:val="0"/>
          <w:numId w:val="9"/>
        </w:numPr>
        <w:ind w:firstLineChars="0"/>
        <w:rPr>
          <w:ins w:id="329" w:author="Feder, Peretz" w:date="2021-02-01T14:40:00Z"/>
        </w:rPr>
      </w:pPr>
      <w:ins w:id="330" w:author="Zhuoyi" w:date="2021-01-11T16:33:00Z">
        <w:r w:rsidRPr="004E02FC">
          <w:rPr>
            <w:noProof/>
            <w:lang w:eastAsia="zh-CN"/>
          </w:rPr>
          <w:t xml:space="preserve"> </w:t>
        </w:r>
      </w:ins>
      <w:ins w:id="331" w:author="Zhuoyi" w:date="2021-01-11T16:34:00Z">
        <w:r>
          <w:rPr>
            <w:lang w:eastAsia="zh-CN"/>
          </w:rPr>
          <w:t xml:space="preserve">Based on the notification of </w:t>
        </w:r>
      </w:ins>
      <w:ins w:id="332" w:author="Zhuoyi" w:date="2021-01-12T09:55:00Z">
        <w:r w:rsidR="00A2712C" w:rsidRPr="002B4BCB">
          <w:t>"</w:t>
        </w:r>
      </w:ins>
      <w:ins w:id="333" w:author="Zhuoyi" w:date="2021-01-11T16:34:00Z">
        <w:r>
          <w:rPr>
            <w:lang w:eastAsia="zh-CN"/>
          </w:rPr>
          <w:t>User Data Congestion</w:t>
        </w:r>
      </w:ins>
      <w:ins w:id="334" w:author="Zhuoyi" w:date="2021-01-12T09:55:00Z">
        <w:r w:rsidR="00A2712C" w:rsidRPr="002B4BCB">
          <w:t>"</w:t>
        </w:r>
      </w:ins>
      <w:ins w:id="335" w:author="Zhuoyi" w:date="2021-01-11T16:34:00Z">
        <w:r>
          <w:rPr>
            <w:lang w:eastAsia="zh-CN"/>
          </w:rPr>
          <w:t xml:space="preserve">, the PCF may further </w:t>
        </w:r>
        <w:r>
          <w:t>request</w:t>
        </w:r>
        <w:del w:id="336" w:author="Feder, Peretz" w:date="2021-02-01T14:33:00Z">
          <w:r w:rsidDel="001106CB">
            <w:delText>s</w:delText>
          </w:r>
        </w:del>
        <w:r>
          <w:t xml:space="preserve"> the NWDAF to report the </w:t>
        </w:r>
      </w:ins>
      <w:ins w:id="337" w:author="Zhuoyi-r1" w:date="2021-02-02T14:53:00Z">
        <w:r w:rsidR="00B4377B">
          <w:rPr>
            <w:rFonts w:hint="eastAsia"/>
            <w:lang w:eastAsia="zh-CN"/>
          </w:rPr>
          <w:t>“</w:t>
        </w:r>
        <w:r w:rsidR="00B4377B">
          <w:rPr>
            <w:rFonts w:hint="eastAsia"/>
            <w:lang w:eastAsia="zh-CN"/>
          </w:rPr>
          <w:t>D</w:t>
        </w:r>
      </w:ins>
      <w:ins w:id="338" w:author="Zhuoyi" w:date="2021-01-11T16:34:00Z">
        <w:del w:id="339" w:author="Zhuoyi-r1" w:date="2021-02-02T14:53:00Z">
          <w:r w:rsidDel="00B4377B">
            <w:delText>d</w:delText>
          </w:r>
        </w:del>
        <w:r>
          <w:t xml:space="preserve">ata </w:t>
        </w:r>
      </w:ins>
      <w:ins w:id="340" w:author="Zhuoyi-r1" w:date="2021-02-02T14:53:00Z">
        <w:r w:rsidR="00B4377B">
          <w:t>D</w:t>
        </w:r>
      </w:ins>
      <w:ins w:id="341" w:author="Zhuoyi" w:date="2021-01-11T16:34:00Z">
        <w:del w:id="342" w:author="Zhuoyi-r1" w:date="2021-02-02T14:53:00Z">
          <w:r w:rsidDel="00B4377B">
            <w:delText>d</w:delText>
          </w:r>
        </w:del>
        <w:r>
          <w:t xml:space="preserve">ispersion </w:t>
        </w:r>
      </w:ins>
      <w:ins w:id="343" w:author="Zhuoyi-r1" w:date="2021-02-02T14:53:00Z">
        <w:r w:rsidR="00B4377B">
          <w:t>A</w:t>
        </w:r>
      </w:ins>
      <w:ins w:id="344" w:author="Zhuoyi" w:date="2021-01-11T16:34:00Z">
        <w:del w:id="345" w:author="Zhuoyi-r1" w:date="2021-02-02T14:53:00Z">
          <w:r w:rsidDel="00B4377B">
            <w:delText>a</w:delText>
          </w:r>
        </w:del>
        <w:r>
          <w:t>nalytics</w:t>
        </w:r>
      </w:ins>
      <w:ins w:id="346" w:author="Zhuoyi-r1" w:date="2021-02-02T14:53:00Z">
        <w:r w:rsidR="00B4377B">
          <w:t>”</w:t>
        </w:r>
      </w:ins>
      <w:ins w:id="347" w:author="Zhuoyi" w:date="2021-01-11T16:34:00Z">
        <w:r>
          <w:t xml:space="preserve"> of either </w:t>
        </w:r>
      </w:ins>
      <w:ins w:id="348" w:author="Feder, Peretz" w:date="2021-02-01T14:33:00Z">
        <w:r w:rsidR="001106CB">
          <w:t>a UE</w:t>
        </w:r>
      </w:ins>
      <w:ins w:id="349" w:author="Feder, Peretz" w:date="2021-02-01T14:34:00Z">
        <w:r w:rsidR="001106CB">
          <w:t xml:space="preserve"> </w:t>
        </w:r>
      </w:ins>
      <w:ins w:id="350" w:author="Zhuoyi" w:date="2021-01-11T16:34:00Z">
        <w:del w:id="351" w:author="Feder, Peretz" w:date="2021-02-01T14:34:00Z">
          <w:r w:rsidDel="001106CB">
            <w:delText>any user</w:delText>
          </w:r>
        </w:del>
        <w:r>
          <w:t xml:space="preserve"> or just the heavy </w:t>
        </w:r>
      </w:ins>
      <w:ins w:id="352" w:author="Feder, Peretz" w:date="2021-02-01T14:34:00Z">
        <w:r w:rsidR="001106CB">
          <w:t>UE</w:t>
        </w:r>
      </w:ins>
      <w:ins w:id="353" w:author="Zhuoyi" w:date="2021-01-11T16:34:00Z">
        <w:del w:id="354" w:author="Feder, Peretz" w:date="2021-02-01T14:34:00Z">
          <w:r w:rsidDel="001106CB">
            <w:delText>user</w:delText>
          </w:r>
        </w:del>
        <w:r>
          <w:t>s located at the congested area of interest. To mitigate the reported or predicted congestion</w:t>
        </w:r>
      </w:ins>
      <w:ins w:id="355" w:author="Feder, Peretz" w:date="2021-02-01T14:34:00Z">
        <w:r w:rsidR="001106CB">
          <w:t xml:space="preserve"> at the area of interest</w:t>
        </w:r>
      </w:ins>
      <w:ins w:id="356" w:author="Zhuoyi" w:date="2021-01-11T16:34:00Z">
        <w:r>
          <w:t xml:space="preserve">, the PCF may </w:t>
        </w:r>
      </w:ins>
      <w:ins w:id="357" w:author="Feder, Peretz" w:date="2021-02-01T14:34:00Z">
        <w:r w:rsidR="001106CB">
          <w:t>p</w:t>
        </w:r>
      </w:ins>
      <w:ins w:id="358" w:author="Feder, Peretz" w:date="2021-02-01T14:35:00Z">
        <w:r w:rsidR="001106CB">
          <w:t xml:space="preserve">erform AM or SM policy modification to the UE under their </w:t>
        </w:r>
        <w:proofErr w:type="spellStart"/>
        <w:r w:rsidR="001106CB">
          <w:t>control</w:t>
        </w:r>
        <w:del w:id="359" w:author="Zhuoyi-r1" w:date="2021-02-02T14:47:00Z">
          <w:r w:rsidR="001106CB" w:rsidDel="00B4377B">
            <w:delText xml:space="preserve"> </w:delText>
          </w:r>
        </w:del>
        <w:r w:rsidR="001106CB">
          <w:t>as</w:t>
        </w:r>
        <w:proofErr w:type="spellEnd"/>
        <w:r w:rsidR="001106CB">
          <w:t xml:space="preserve"> </w:t>
        </w:r>
        <w:proofErr w:type="spellStart"/>
        <w:r w:rsidR="001106CB">
          <w:t>decribd</w:t>
        </w:r>
        <w:proofErr w:type="spellEnd"/>
        <w:r w:rsidR="001106CB">
          <w:t xml:space="preserve"> in TS 23.502 [3] </w:t>
        </w:r>
      </w:ins>
      <w:ins w:id="360" w:author="Zhuoyi-r1" w:date="2021-02-03T10:50:00Z">
        <w:r w:rsidR="003212B4" w:rsidRPr="003212B4">
          <w:t>clause 4.16.2.2 step 3 for the case of AMF</w:t>
        </w:r>
        <w:r w:rsidR="003212B4">
          <w:t xml:space="preserve"> and </w:t>
        </w:r>
      </w:ins>
      <w:ins w:id="361" w:author="Feder, Peretz" w:date="2021-02-01T14:35:00Z">
        <w:r w:rsidR="001106CB">
          <w:t>clause 4.16</w:t>
        </w:r>
      </w:ins>
      <w:ins w:id="362" w:author="Feder, Peretz" w:date="2021-02-01T14:36:00Z">
        <w:r w:rsidR="001106CB">
          <w:t>.5.2 steps 4 and 5</w:t>
        </w:r>
      </w:ins>
      <w:ins w:id="363" w:author="Zhuoyi-r1" w:date="2021-02-03T10:50:00Z">
        <w:r w:rsidR="003212B4">
          <w:t xml:space="preserve"> for the case of SMF</w:t>
        </w:r>
      </w:ins>
      <w:bookmarkStart w:id="364" w:name="_GoBack"/>
      <w:bookmarkEnd w:id="364"/>
      <w:ins w:id="365" w:author="Feder, Peretz" w:date="2021-02-01T14:36:00Z">
        <w:r w:rsidR="001106CB">
          <w:t xml:space="preserve">. A policy </w:t>
        </w:r>
      </w:ins>
      <w:ins w:id="366" w:author="Zhuoyi-r1" w:date="2021-02-02T15:00:00Z">
        <w:r w:rsidR="00D9134D">
          <w:t>mod</w:t>
        </w:r>
        <w:r w:rsidR="00D9134D">
          <w:rPr>
            <w:lang w:eastAsia="zh-CN"/>
          </w:rPr>
          <w:t>i</w:t>
        </w:r>
        <w:r w:rsidR="00D9134D">
          <w:t>fication</w:t>
        </w:r>
      </w:ins>
      <w:ins w:id="367" w:author="Feder, Peretz" w:date="2021-02-01T14:36:00Z">
        <w:r w:rsidR="001106CB">
          <w:t xml:space="preserve"> of UE-AMBR, which is the aggregated bit rate across all non-GBR flows of the PDU session, </w:t>
        </w:r>
      </w:ins>
      <w:ins w:id="368" w:author="Feder, Peretz" w:date="2021-02-01T14:37:00Z">
        <w:r w:rsidR="001106CB">
          <w:t>update to</w:t>
        </w:r>
      </w:ins>
      <w:ins w:id="369" w:author="Zhuoyi" w:date="2021-01-11T16:34:00Z">
        <w:r>
          <w:t xml:space="preserve"> RFSP value </w:t>
        </w:r>
        <w:del w:id="370" w:author="Zhuoyi-r1" w:date="2021-02-02T14:32:00Z">
          <w:r w:rsidDel="002B1490">
            <w:delText xml:space="preserve"> </w:delText>
          </w:r>
        </w:del>
        <w:r>
          <w:t xml:space="preserve">for a </w:t>
        </w:r>
      </w:ins>
      <w:ins w:id="371" w:author="Feder, Peretz" w:date="2021-02-01T14:38:00Z">
        <w:r w:rsidR="001106CB">
          <w:t xml:space="preserve">change </w:t>
        </w:r>
      </w:ins>
      <w:ins w:id="372" w:author="Feder, Peretz" w:date="2021-02-01T14:39:00Z">
        <w:r w:rsidR="001106CB">
          <w:t>of</w:t>
        </w:r>
      </w:ins>
      <w:r w:rsidR="001106CB">
        <w:t xml:space="preserve"> </w:t>
      </w:r>
      <w:ins w:id="373" w:author="Zhuoyi" w:date="2021-01-11T16:34:00Z">
        <w:r>
          <w:t xml:space="preserve"> RAT or a</w:t>
        </w:r>
      </w:ins>
      <w:r>
        <w:t xml:space="preserve"> </w:t>
      </w:r>
      <w:ins w:id="374" w:author="Zhuoyi" w:date="2021-01-11T16:34:00Z">
        <w:r>
          <w:t>frequency</w:t>
        </w:r>
      </w:ins>
      <w:ins w:id="375" w:author="Feder, Peretz" w:date="2021-02-01T14:39:00Z">
        <w:r w:rsidR="001106CB">
          <w:t xml:space="preserve"> band and/or service area restriction. </w:t>
        </w:r>
      </w:ins>
      <w:ins w:id="376" w:author="Feder, Peretz" w:date="2021-02-01T14:40:00Z">
        <w:r w:rsidR="001106CB">
          <w:t xml:space="preserve">For example, in order to mitigate the user plane data congestion, the PCF may use the data dispersion for an application to update the policy of the </w:t>
        </w:r>
        <w:proofErr w:type="spellStart"/>
        <w:r w:rsidR="001106CB">
          <w:t>QoS</w:t>
        </w:r>
        <w:proofErr w:type="spellEnd"/>
        <w:r w:rsidR="001106CB">
          <w:t xml:space="preserve"> flows for the application (e.g. reduce GFBR or MFBR).  </w:t>
        </w:r>
      </w:ins>
    </w:p>
    <w:p w14:paraId="58FD9156" w14:textId="77777777" w:rsidR="003B09D6" w:rsidRPr="00164BF5" w:rsidRDefault="003B09D6">
      <w:pPr>
        <w:rPr>
          <w:noProof/>
          <w:lang w:eastAsia="zh-CN"/>
        </w:rPr>
        <w:sectPr w:rsidR="003B09D6" w:rsidRPr="00164BF5">
          <w:headerReference w:type="even" r:id="rId12"/>
          <w:footnotePr>
            <w:numRestart w:val="eachSect"/>
          </w:footnotePr>
          <w:pgSz w:w="11907" w:h="16840" w:code="9"/>
          <w:pgMar w:top="1418" w:right="1134" w:bottom="1134" w:left="1134" w:header="680" w:footer="567" w:gutter="0"/>
          <w:cols w:space="720"/>
        </w:sectPr>
      </w:pPr>
    </w:p>
    <w:p w14:paraId="39385270" w14:textId="331F7CDC" w:rsidR="003B09D6" w:rsidRPr="00610914" w:rsidRDefault="003B09D6" w:rsidP="003B09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377ABB">
        <w:rPr>
          <w:rFonts w:ascii="Arial" w:hAnsi="Arial" w:cs="Arial"/>
          <w:color w:val="0000FF"/>
          <w:sz w:val="28"/>
          <w:szCs w:val="28"/>
          <w:lang w:val="en-US"/>
        </w:rPr>
        <w:lastRenderedPageBreak/>
        <w:t xml:space="preserve">* * * </w:t>
      </w:r>
      <w:ins w:id="377" w:author="Feder, Peretz" w:date="2021-02-01T14:27:00Z">
        <w:del w:id="378" w:author="Zhuoyi-r1" w:date="2021-02-03T10:00:00Z">
          <w:r w:rsidR="00272ED1" w:rsidDel="001B5B8C">
            <w:rPr>
              <w:rFonts w:ascii="Arial" w:hAnsi="Arial" w:cs="Arial"/>
              <w:color w:val="0000FF"/>
              <w:sz w:val="28"/>
              <w:szCs w:val="28"/>
              <w:lang w:val="en-US"/>
            </w:rPr>
            <w:delText>T</w:delText>
          </w:r>
        </w:del>
      </w:ins>
      <w:ins w:id="379" w:author="Feder, Peretz" w:date="2021-02-01T14:28:00Z">
        <w:del w:id="380" w:author="Zhuoyi-r1" w:date="2021-02-03T10:00:00Z">
          <w:r w:rsidR="00272ED1" w:rsidDel="001B5B8C">
            <w:rPr>
              <w:rFonts w:ascii="Arial" w:hAnsi="Arial" w:cs="Arial"/>
              <w:color w:val="0000FF"/>
              <w:sz w:val="28"/>
              <w:szCs w:val="28"/>
              <w:lang w:val="en-US"/>
            </w:rPr>
            <w:delText>hird</w:delText>
          </w:r>
        </w:del>
      </w:ins>
      <w:del w:id="381" w:author="Zhuoyi-r1" w:date="2021-02-03T09:59:00Z">
        <w:r w:rsidDel="001B5B8C">
          <w:rPr>
            <w:rFonts w:ascii="Arial" w:hAnsi="Arial" w:cs="Arial"/>
            <w:color w:val="0000FF"/>
            <w:sz w:val="28"/>
            <w:szCs w:val="28"/>
            <w:lang w:val="en-US"/>
          </w:rPr>
          <w:delText>Next</w:delText>
        </w:r>
      </w:del>
      <w:ins w:id="382" w:author="Zhuoyi-r1" w:date="2021-02-03T10:00:00Z">
        <w:r w:rsidR="001B5B8C">
          <w:rPr>
            <w:rFonts w:ascii="Arial" w:hAnsi="Arial" w:cs="Arial"/>
            <w:color w:val="0000FF"/>
            <w:sz w:val="28"/>
            <w:szCs w:val="28"/>
            <w:lang w:val="en-US"/>
          </w:rPr>
          <w:t>3rd</w:t>
        </w:r>
      </w:ins>
      <w:del w:id="383" w:author="Zhuoyi-r1" w:date="2021-02-03T09:59:00Z">
        <w:r w:rsidRPr="00377ABB" w:rsidDel="001B5B8C">
          <w:rPr>
            <w:rFonts w:ascii="Arial" w:hAnsi="Arial" w:cs="Arial"/>
            <w:color w:val="0000FF"/>
            <w:sz w:val="28"/>
            <w:szCs w:val="28"/>
            <w:lang w:val="en-US"/>
          </w:rPr>
          <w:delText xml:space="preserve"> </w:delText>
        </w:r>
      </w:del>
      <w:r w:rsidRPr="00377ABB">
        <w:rPr>
          <w:rFonts w:ascii="Arial" w:hAnsi="Arial" w:cs="Arial"/>
          <w:color w:val="0000FF"/>
          <w:sz w:val="28"/>
          <w:szCs w:val="28"/>
          <w:lang w:val="en-US"/>
        </w:rPr>
        <w:t>Change</w:t>
      </w:r>
      <w:del w:id="384" w:author="Zhuoyi-r1" w:date="2021-02-03T10:01:00Z">
        <w:r w:rsidDel="00B42396">
          <w:rPr>
            <w:rFonts w:ascii="Arial" w:hAnsi="Arial" w:cs="Arial"/>
            <w:color w:val="0000FF"/>
            <w:sz w:val="28"/>
            <w:szCs w:val="28"/>
            <w:lang w:val="en-US"/>
          </w:rPr>
          <w:delText>s</w:delText>
        </w:r>
      </w:del>
      <w:r w:rsidRPr="00377ABB">
        <w:rPr>
          <w:rFonts w:ascii="Arial" w:hAnsi="Arial" w:cs="Arial"/>
          <w:color w:val="0000FF"/>
          <w:sz w:val="28"/>
          <w:szCs w:val="28"/>
          <w:lang w:val="en-US"/>
        </w:rPr>
        <w:t xml:space="preserve"> * * *</w:t>
      </w:r>
      <w:r>
        <w:rPr>
          <w:rFonts w:ascii="Arial" w:hAnsi="Arial" w:cs="Arial"/>
          <w:color w:val="0000FF"/>
          <w:sz w:val="28"/>
          <w:szCs w:val="28"/>
          <w:lang w:val="en-US"/>
        </w:rPr>
        <w:t xml:space="preserve"> </w:t>
      </w:r>
    </w:p>
    <w:p w14:paraId="35713864" w14:textId="77777777" w:rsidR="003B09D6" w:rsidRPr="003F46C2" w:rsidRDefault="003B09D6" w:rsidP="003B09D6">
      <w:pPr>
        <w:pStyle w:val="4"/>
      </w:pPr>
      <w:bookmarkStart w:id="385" w:name="_Toc19197323"/>
      <w:bookmarkStart w:id="386" w:name="_Toc27896476"/>
      <w:bookmarkStart w:id="387" w:name="_Toc36192644"/>
      <w:bookmarkStart w:id="388" w:name="_Toc37076375"/>
      <w:bookmarkStart w:id="389" w:name="_Toc45194821"/>
      <w:bookmarkStart w:id="390" w:name="_Toc47594233"/>
      <w:bookmarkStart w:id="391" w:name="_Toc51836864"/>
      <w:bookmarkStart w:id="392" w:name="_Toc51837011"/>
      <w:r w:rsidRPr="003F46C2">
        <w:t>6.1.2.1</w:t>
      </w:r>
      <w:r w:rsidRPr="003F46C2">
        <w:tab/>
        <w:t>Access and mobility related policy control</w:t>
      </w:r>
      <w:bookmarkEnd w:id="385"/>
      <w:bookmarkEnd w:id="386"/>
      <w:bookmarkEnd w:id="387"/>
      <w:bookmarkEnd w:id="388"/>
      <w:bookmarkEnd w:id="389"/>
      <w:bookmarkEnd w:id="390"/>
      <w:bookmarkEnd w:id="391"/>
      <w:bookmarkEnd w:id="392"/>
    </w:p>
    <w:p w14:paraId="538D1E22" w14:textId="77777777" w:rsidR="003B09D6" w:rsidRPr="003F46C2" w:rsidRDefault="003B09D6" w:rsidP="003B09D6">
      <w:pPr>
        <w:keepNext/>
      </w:pPr>
      <w:r w:rsidRPr="003F46C2">
        <w:t>The access and mobility policy control encompasses the management of service area restrictions</w:t>
      </w:r>
      <w:r>
        <w:t>,</w:t>
      </w:r>
      <w:r w:rsidRPr="003F46C2">
        <w:t xml:space="preserve"> the management of the RFSP functionalities</w:t>
      </w:r>
      <w:r>
        <w:t xml:space="preserve"> and UE-AMBR, and the management of the SMF selection</w:t>
      </w:r>
      <w:r w:rsidRPr="003F46C2">
        <w:t>.</w:t>
      </w:r>
      <w:r>
        <w:t xml:space="preserve"> This clause defines the management of service area restrictions and RFSP Index for a UE registered over 3GPP access. The management of service area restrictions for a 5G-RG or a FN-CRG using W-5GAN are specified in TS 23.316 [27].</w:t>
      </w:r>
    </w:p>
    <w:p w14:paraId="67C9D4F7" w14:textId="77777777" w:rsidR="003B09D6" w:rsidRPr="003F46C2" w:rsidRDefault="003B09D6" w:rsidP="003B09D6">
      <w:r w:rsidRPr="003F46C2">
        <w:t>The management of service area restrictions enables the PCF</w:t>
      </w:r>
      <w:r>
        <w:t xml:space="preserve"> of the serving PLMN (e.g. V-PCF in roaming case)</w:t>
      </w:r>
      <w:r w:rsidRPr="003F46C2">
        <w:t xml:space="preserve"> to modify the service area restrictions used by AMF as described in TS</w:t>
      </w:r>
      <w:r>
        <w:t> </w:t>
      </w:r>
      <w:r w:rsidRPr="003F46C2">
        <w:t>23.501</w:t>
      </w:r>
      <w:r>
        <w:t> </w:t>
      </w:r>
      <w:r w:rsidRPr="003F46C2">
        <w:t>[2] clause 5.3.4.</w:t>
      </w:r>
    </w:p>
    <w:p w14:paraId="44FC0709" w14:textId="324C4EF4" w:rsidR="003B09D6" w:rsidRPr="003F46C2" w:rsidRDefault="003B09D6" w:rsidP="003B09D6">
      <w:pPr>
        <w:rPr>
          <w:rFonts w:eastAsia="等线"/>
        </w:rPr>
      </w:pPr>
      <w:r w:rsidRPr="003F46C2">
        <w:rPr>
          <w:rFonts w:eastAsia="等线"/>
        </w:rPr>
        <w:t xml:space="preserve">A UE's subscription may contain service area restrictions, which may be further modified by PCF based on operator defined policies at any time, either by expanding a list of allowed TAIs or by reducing a non-allowed TAIs or by increasing the maximum number of allowed TAIs. Operator defined policies in the PCF may depend on input data such as UE location, time of day, information provided by other NFs, </w:t>
      </w:r>
      <w:ins w:id="393" w:author="Antonio Iniesta" w:date="2021-01-25T19:37:00Z">
        <w:r w:rsidR="0030432F">
          <w:rPr>
            <w:rFonts w:eastAsia="等线"/>
          </w:rPr>
          <w:t>network analytics</w:t>
        </w:r>
        <w:r w:rsidR="003609B9">
          <w:rPr>
            <w:rFonts w:eastAsia="等线"/>
          </w:rPr>
          <w:t xml:space="preserve"> from NWDAF, </w:t>
        </w:r>
      </w:ins>
      <w:r w:rsidRPr="003F46C2">
        <w:rPr>
          <w:rFonts w:eastAsia="等线"/>
        </w:rPr>
        <w:t>etc.</w:t>
      </w:r>
    </w:p>
    <w:p w14:paraId="13A6AF0D" w14:textId="77777777" w:rsidR="003B09D6" w:rsidRPr="003F46C2" w:rsidRDefault="003B09D6" w:rsidP="003B09D6">
      <w:r w:rsidRPr="003F46C2">
        <w:t>The AMF may report the subscribed service area restrictions received from UDM during Registration procedure or when the AMF changed, the conditions for reporting are that local policies in the AMF indicate that Access and Mobility Control is enable. The AMF reports the subscribed service area restrictions to the PCF also when the</w:t>
      </w:r>
      <w:r>
        <w:t xml:space="preserve"> policy control request trigger for</w:t>
      </w:r>
      <w:r w:rsidRPr="003F46C2">
        <w:t xml:space="preserve"> service area restrictions change</w:t>
      </w:r>
      <w:r>
        <w:t xml:space="preserve">, as described in clause 6.1.2.5, </w:t>
      </w:r>
      <w:r w:rsidRPr="003F46C2">
        <w:t>is met. The AMF receives the modified service area restrictions from the PCF. The AMF stores them then use it to determine mobility restriction for a UE. The PCF may indicate the AMF that there is an unlimited service area.</w:t>
      </w:r>
    </w:p>
    <w:p w14:paraId="7C9643D6" w14:textId="77777777" w:rsidR="003B09D6" w:rsidRPr="003F46C2" w:rsidRDefault="003B09D6" w:rsidP="003B09D6">
      <w:r w:rsidRPr="003F46C2">
        <w:t>The service area restrictions consist of a list of allowed TAI(s) or a list of non-allowed TAI(s) and optionally the maximum number of allowed TAIs.</w:t>
      </w:r>
    </w:p>
    <w:p w14:paraId="2BB558D6" w14:textId="77777777" w:rsidR="003B09D6" w:rsidRPr="00F70B61" w:rsidRDefault="003B09D6" w:rsidP="003B09D6">
      <w:pPr>
        <w:pStyle w:val="NO"/>
      </w:pPr>
      <w:r w:rsidRPr="00F70B61">
        <w:t>NOTE</w:t>
      </w:r>
      <w:r>
        <w:t> </w:t>
      </w:r>
      <w:r w:rsidRPr="00F70B61">
        <w:t>1:</w:t>
      </w:r>
      <w:r w:rsidRPr="00F70B61">
        <w:tab/>
        <w:t>The enforcement of the service area restrictions is performed by the UE, when the UE is in CM-IDLE state or in CM-CONNECTED state when in RRC Inactive, and in the RAN/AMF when the UE is in CM-CONNECTED state.</w:t>
      </w:r>
    </w:p>
    <w:p w14:paraId="671DD964" w14:textId="106EEA30" w:rsidR="003B09D6" w:rsidRPr="00F70B61" w:rsidRDefault="003B09D6" w:rsidP="003B09D6">
      <w:pPr>
        <w:rPr>
          <w:rFonts w:eastAsia="等线"/>
        </w:rPr>
      </w:pPr>
      <w:r w:rsidRPr="00F70B61">
        <w:t>The management of the RFSP Index enables the PCF to modify the RFSP Index used by the AMF to perform radio resource management functionality as described in TS</w:t>
      </w:r>
      <w:r>
        <w:t> </w:t>
      </w:r>
      <w:r w:rsidRPr="00F70B61">
        <w:t>23.501</w:t>
      </w:r>
      <w:r>
        <w:t> </w:t>
      </w:r>
      <w:r w:rsidRPr="00F70B61">
        <w:t>[2] clause</w:t>
      </w:r>
      <w:r>
        <w:t> </w:t>
      </w:r>
      <w:r w:rsidRPr="00F70B61">
        <w:t>5.3.4.</w:t>
      </w:r>
      <w:r>
        <w:t xml:space="preserve"> </w:t>
      </w:r>
      <w:r w:rsidRPr="00F70B61">
        <w:t>PCF modifies the RFSP Index based on operator policies that take into consideration e.g. accumulated usage, load level information per network slice instance</w:t>
      </w:r>
      <w:r>
        <w:t xml:space="preserve">, </w:t>
      </w:r>
      <w:ins w:id="394" w:author="Zhuoyi" w:date="2021-01-11T16:36:00Z">
        <w:r w:rsidR="005B0135">
          <w:t>the service(s) UE consuming, the congestion situation in the network,</w:t>
        </w:r>
        <w:r w:rsidR="005B0135" w:rsidRPr="00F70B61">
          <w:t xml:space="preserve"> </w:t>
        </w:r>
        <w:r w:rsidR="005B0135">
          <w:t xml:space="preserve">the UE data dispersion, </w:t>
        </w:r>
      </w:ins>
      <w:r w:rsidRPr="00F70B61">
        <w:t xml:space="preserve">etc. </w:t>
      </w:r>
      <w:r w:rsidRPr="00F70B61">
        <w:rPr>
          <w:rFonts w:eastAsia="等线"/>
        </w:rPr>
        <w:t xml:space="preserve">The subscribed </w:t>
      </w:r>
      <w:r>
        <w:rPr>
          <w:rFonts w:eastAsia="等线"/>
        </w:rPr>
        <w:t xml:space="preserve">RFSP </w:t>
      </w:r>
      <w:r w:rsidRPr="00F70B61">
        <w:rPr>
          <w:rFonts w:eastAsia="等线"/>
        </w:rPr>
        <w:t>Index may be further adjusted by the PCF based on operator policies at any time.</w:t>
      </w:r>
    </w:p>
    <w:p w14:paraId="7F29AE63" w14:textId="77777777" w:rsidR="003B09D6" w:rsidRPr="00F70B61" w:rsidRDefault="003B09D6" w:rsidP="003B09D6">
      <w:r w:rsidRPr="00F70B61">
        <w:t>For radio resource management, the AMF may report the subscribed RFSP Index received from UDM during the Registration procedure or when the AMF changed. The conditions for reporting are that local policies in the AMF indicate that Access and Mobility Control is enable. The AMF reports the subscribed RFSP Index to the PCF when the subscription to RFSP Index change to the PCF is met. The AMF receives the modified RFSP Index from the PCF.</w:t>
      </w:r>
    </w:p>
    <w:p w14:paraId="7D13FCBB" w14:textId="77777777" w:rsidR="003B09D6" w:rsidRPr="00F70B61" w:rsidRDefault="003B09D6" w:rsidP="003B09D6">
      <w:pPr>
        <w:pStyle w:val="NO"/>
      </w:pPr>
      <w:r w:rsidRPr="00F70B61">
        <w:t>NOTE</w:t>
      </w:r>
      <w:r>
        <w:t> </w:t>
      </w:r>
      <w:r w:rsidRPr="00F70B61">
        <w:t>2:</w:t>
      </w:r>
      <w:r w:rsidRPr="00F70B61">
        <w:tab/>
        <w:t>The enforcement of the RFSP Index is performed in the RAN.</w:t>
      </w:r>
    </w:p>
    <w:p w14:paraId="02D37A03" w14:textId="77777777" w:rsidR="003B09D6" w:rsidRPr="00F70B61" w:rsidRDefault="003B09D6" w:rsidP="003B09D6">
      <w:r w:rsidRPr="00F70B61">
        <w:t>Upon change of AMF, the source AMF informs the PCF that the UE context was removed in the AMF</w:t>
      </w:r>
      <w:r>
        <w:t xml:space="preserve"> in the case of inter-PLMN mobility</w:t>
      </w:r>
      <w:r w:rsidRPr="00F70B61">
        <w:t>.</w:t>
      </w:r>
    </w:p>
    <w:p w14:paraId="05FC841C" w14:textId="77777777" w:rsidR="003B09D6" w:rsidRDefault="003B09D6" w:rsidP="003B09D6">
      <w:r>
        <w:t>The management of UE-AMBR enables the PCF to provide the UE-AMBR information to AMF based on serving network policy. The AMF may report the subscribed UE-AMBR received from UDM. The conditions for reporting are that the PCF provided Policy Control Request Triggers to the AMF to report subscriber UE-AMBR change. The AMF receives the modified UE-AMBR from the PCF. The AMF provides a UE-AMBR value of the serving network to RAN as specified in TS 23.501 [2], clause 5.7.2.6.</w:t>
      </w:r>
    </w:p>
    <w:p w14:paraId="4364D06F" w14:textId="77777777" w:rsidR="003B09D6" w:rsidRDefault="003B09D6" w:rsidP="003B09D6">
      <w:r>
        <w:t>The management of the SMF selection enables the PCF to instruct the AMF to contact the PCF during the PDU Session Establishment procedure to perform a DNN replacement, as specified in TS 23.501 [2], clause 5.6.1. To indicate the conditions to check whether to contact the PCF at PDU Session establishment (as specified in clause 6.1.2.5), the PCF provides the Policy Control Request Triggers SMF selection management and, if necessary Change of the Allowed NSSAI, together with SMF selection management related policy control information (see clause 6.5) during UE Registration procedure and at establishment of the AM Policy Association.</w:t>
      </w:r>
    </w:p>
    <w:p w14:paraId="0D9D0DE1" w14:textId="77777777" w:rsidR="003B09D6" w:rsidRDefault="003B09D6" w:rsidP="003B09D6">
      <w:r>
        <w:t>The PCF may update SMF selection management information based on PCF local decision or upon being informed about a new Allowed NSSAI. The AMF applies the updated SMF selection management information to new PDU Sessions only, i.e. already established PDU Sessions are not affected.</w:t>
      </w:r>
    </w:p>
    <w:p w14:paraId="6D754462" w14:textId="77777777" w:rsidR="003B09D6" w:rsidRPr="00062195" w:rsidRDefault="003B09D6" w:rsidP="003B09D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377ABB">
        <w:rPr>
          <w:rFonts w:ascii="Arial" w:hAnsi="Arial" w:cs="Arial"/>
          <w:color w:val="0000FF"/>
          <w:sz w:val="28"/>
          <w:szCs w:val="28"/>
          <w:lang w:val="en-US"/>
        </w:rPr>
        <w:lastRenderedPageBreak/>
        <w:t>* * *</w:t>
      </w:r>
      <w:r>
        <w:rPr>
          <w:rFonts w:ascii="Arial" w:hAnsi="Arial" w:cs="Arial"/>
          <w:color w:val="0000FF"/>
          <w:sz w:val="28"/>
          <w:szCs w:val="28"/>
          <w:lang w:val="en-US"/>
        </w:rPr>
        <w:t>End of</w:t>
      </w:r>
      <w:r w:rsidRPr="00377ABB">
        <w:rPr>
          <w:rFonts w:ascii="Arial" w:hAnsi="Arial" w:cs="Arial"/>
          <w:color w:val="0000FF"/>
          <w:sz w:val="28"/>
          <w:szCs w:val="28"/>
          <w:lang w:val="en-US"/>
        </w:rPr>
        <w:t xml:space="preserve"> Change</w:t>
      </w:r>
      <w:r>
        <w:rPr>
          <w:rFonts w:ascii="Arial" w:hAnsi="Arial" w:cs="Arial"/>
          <w:color w:val="0000FF"/>
          <w:sz w:val="28"/>
          <w:szCs w:val="28"/>
          <w:lang w:val="en-US"/>
        </w:rPr>
        <w:t>s</w:t>
      </w:r>
      <w:r w:rsidRPr="00377ABB">
        <w:rPr>
          <w:rFonts w:ascii="Arial" w:hAnsi="Arial" w:cs="Arial"/>
          <w:color w:val="0000FF"/>
          <w:sz w:val="28"/>
          <w:szCs w:val="28"/>
          <w:lang w:val="en-US"/>
        </w:rPr>
        <w:t xml:space="preserve"> * * *</w:t>
      </w:r>
      <w:r>
        <w:rPr>
          <w:rFonts w:ascii="Arial" w:hAnsi="Arial" w:cs="Arial"/>
          <w:color w:val="0000FF"/>
          <w:sz w:val="28"/>
          <w:szCs w:val="28"/>
          <w:lang w:val="en-US"/>
        </w:rPr>
        <w:t xml:space="preserve"> </w:t>
      </w:r>
    </w:p>
    <w:p w14:paraId="68C9CD36" w14:textId="77777777" w:rsidR="001E41F3" w:rsidRPr="003B09D6" w:rsidRDefault="001E41F3">
      <w:pPr>
        <w:rPr>
          <w:noProof/>
        </w:rPr>
      </w:pPr>
    </w:p>
    <w:sectPr w:rsidR="001E41F3" w:rsidRPr="003B09D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C422" w14:textId="77777777" w:rsidR="00FA73EC" w:rsidRDefault="00FA73EC">
      <w:r>
        <w:separator/>
      </w:r>
    </w:p>
  </w:endnote>
  <w:endnote w:type="continuationSeparator" w:id="0">
    <w:p w14:paraId="6F3590C3" w14:textId="77777777" w:rsidR="00FA73EC" w:rsidRDefault="00FA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FC65" w14:textId="77777777" w:rsidR="00FA73EC" w:rsidRDefault="00FA73EC">
      <w:r>
        <w:separator/>
      </w:r>
    </w:p>
  </w:footnote>
  <w:footnote w:type="continuationSeparator" w:id="0">
    <w:p w14:paraId="2627D12E" w14:textId="77777777" w:rsidR="00FA73EC" w:rsidRDefault="00FA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204"/>
    <w:multiLevelType w:val="hybridMultilevel"/>
    <w:tmpl w:val="2EE0B768"/>
    <w:lvl w:ilvl="0" w:tplc="A0EA9AB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B56F43"/>
    <w:multiLevelType w:val="hybridMultilevel"/>
    <w:tmpl w:val="35927F16"/>
    <w:lvl w:ilvl="0" w:tplc="0CC2C158">
      <w:start w:val="1"/>
      <w:numFmt w:val="bullet"/>
      <w:lvlText w:val="-"/>
      <w:lvlJc w:val="left"/>
      <w:pPr>
        <w:ind w:left="420" w:hanging="420"/>
      </w:pPr>
      <w:rPr>
        <w:rFonts w:ascii="MS Gothic" w:eastAsia="MS Gothic" w:hAnsi="MS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985E24"/>
    <w:multiLevelType w:val="hybridMultilevel"/>
    <w:tmpl w:val="03344EE2"/>
    <w:lvl w:ilvl="0" w:tplc="2AE4CE8A">
      <w:start w:val="5"/>
      <w:numFmt w:val="bullet"/>
      <w:lvlText w:val="-"/>
      <w:lvlJc w:val="left"/>
      <w:pPr>
        <w:ind w:left="720" w:hanging="360"/>
      </w:pPr>
      <w:rPr>
        <w:rFonts w:ascii="Times New Roman" w:eastAsia="等线"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3F0BC5"/>
    <w:multiLevelType w:val="hybridMultilevel"/>
    <w:tmpl w:val="79E00428"/>
    <w:lvl w:ilvl="0" w:tplc="A0EA9AB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9C5864"/>
    <w:multiLevelType w:val="hybridMultilevel"/>
    <w:tmpl w:val="1974E940"/>
    <w:lvl w:ilvl="0" w:tplc="0CC2C158">
      <w:start w:val="1"/>
      <w:numFmt w:val="bullet"/>
      <w:lvlText w:val="-"/>
      <w:lvlJc w:val="left"/>
      <w:pPr>
        <w:ind w:left="420" w:hanging="420"/>
      </w:pPr>
      <w:rPr>
        <w:rFonts w:ascii="MS Gothic" w:eastAsia="MS Gothic" w:hAnsi="MS Gothic"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1DB67B4"/>
    <w:multiLevelType w:val="hybridMultilevel"/>
    <w:tmpl w:val="B3B6DD98"/>
    <w:lvl w:ilvl="0" w:tplc="BE5C4692">
      <w:start w:val="2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2C86FB7"/>
    <w:multiLevelType w:val="hybridMultilevel"/>
    <w:tmpl w:val="330228AA"/>
    <w:lvl w:ilvl="0" w:tplc="0CC2C158">
      <w:start w:val="1"/>
      <w:numFmt w:val="bullet"/>
      <w:lvlText w:val="-"/>
      <w:lvlJc w:val="left"/>
      <w:pPr>
        <w:ind w:left="420" w:hanging="420"/>
      </w:pPr>
      <w:rPr>
        <w:rFonts w:ascii="MS Gothic" w:eastAsia="MS Gothic" w:hAnsi="MS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2D31225"/>
    <w:multiLevelType w:val="hybridMultilevel"/>
    <w:tmpl w:val="ADB6C680"/>
    <w:lvl w:ilvl="0" w:tplc="A0EA9AB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83605CF"/>
    <w:multiLevelType w:val="hybridMultilevel"/>
    <w:tmpl w:val="28767DDC"/>
    <w:lvl w:ilvl="0" w:tplc="A0EA9AB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der, Peretz">
    <w15:presenceInfo w15:providerId="AD" w15:userId="S::Peretz.Feder@spirent.com::1e0ba674-080d-409d-8685-e1c6df136e2f"/>
  </w15:person>
  <w15:person w15:author="Zhuoyi-r1">
    <w15:presenceInfo w15:providerId="Windows Live" w15:userId="aafd207bc0838f7d"/>
  </w15:person>
  <w15:person w15:author="Antonio Iniesta">
    <w15:presenceInfo w15:providerId="AD" w15:userId="S::antonio.iniesta@ericsson.com::d73654fe-303a-4175-b12f-49674263fa99"/>
  </w15:person>
  <w15:person w15:author="Zhuoyi">
    <w15:presenceInfo w15:providerId="Windows Live" w15:userId="aafd207bc0838f7d"/>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300"/>
    <w:rsid w:val="00013ED1"/>
    <w:rsid w:val="00022E4A"/>
    <w:rsid w:val="00027E29"/>
    <w:rsid w:val="00040DA8"/>
    <w:rsid w:val="000473BC"/>
    <w:rsid w:val="00066A9B"/>
    <w:rsid w:val="000A6394"/>
    <w:rsid w:val="000B6E47"/>
    <w:rsid w:val="000B7FED"/>
    <w:rsid w:val="000C038A"/>
    <w:rsid w:val="000C6598"/>
    <w:rsid w:val="000D44B3"/>
    <w:rsid w:val="000F7F11"/>
    <w:rsid w:val="001106CB"/>
    <w:rsid w:val="00124C9B"/>
    <w:rsid w:val="00131A1F"/>
    <w:rsid w:val="00145D43"/>
    <w:rsid w:val="00163E11"/>
    <w:rsid w:val="00164BF5"/>
    <w:rsid w:val="001664C0"/>
    <w:rsid w:val="00186BC4"/>
    <w:rsid w:val="00192C46"/>
    <w:rsid w:val="001941DD"/>
    <w:rsid w:val="001A08B3"/>
    <w:rsid w:val="001A7B60"/>
    <w:rsid w:val="001B52F0"/>
    <w:rsid w:val="001B5B8C"/>
    <w:rsid w:val="001B7A65"/>
    <w:rsid w:val="001C101A"/>
    <w:rsid w:val="001E41F3"/>
    <w:rsid w:val="001E5ABF"/>
    <w:rsid w:val="001E6327"/>
    <w:rsid w:val="0020634D"/>
    <w:rsid w:val="0020701D"/>
    <w:rsid w:val="00216D05"/>
    <w:rsid w:val="00236262"/>
    <w:rsid w:val="00246EBF"/>
    <w:rsid w:val="00250F1E"/>
    <w:rsid w:val="0026004D"/>
    <w:rsid w:val="002640DD"/>
    <w:rsid w:val="00272ED1"/>
    <w:rsid w:val="00275D12"/>
    <w:rsid w:val="00284FEB"/>
    <w:rsid w:val="002860C4"/>
    <w:rsid w:val="002B1490"/>
    <w:rsid w:val="002B1AFB"/>
    <w:rsid w:val="002B5741"/>
    <w:rsid w:val="002E472E"/>
    <w:rsid w:val="002E7AF1"/>
    <w:rsid w:val="002F4E4A"/>
    <w:rsid w:val="0030432F"/>
    <w:rsid w:val="00305409"/>
    <w:rsid w:val="00307C66"/>
    <w:rsid w:val="00316DCB"/>
    <w:rsid w:val="003212B4"/>
    <w:rsid w:val="003609B9"/>
    <w:rsid w:val="003609EF"/>
    <w:rsid w:val="0036231A"/>
    <w:rsid w:val="0037115E"/>
    <w:rsid w:val="00374DD4"/>
    <w:rsid w:val="003B09D6"/>
    <w:rsid w:val="003C6386"/>
    <w:rsid w:val="003E1A36"/>
    <w:rsid w:val="003E3063"/>
    <w:rsid w:val="003F25B2"/>
    <w:rsid w:val="003F33DB"/>
    <w:rsid w:val="003F6AE4"/>
    <w:rsid w:val="00410371"/>
    <w:rsid w:val="004242F1"/>
    <w:rsid w:val="004247DD"/>
    <w:rsid w:val="00446E36"/>
    <w:rsid w:val="004739DE"/>
    <w:rsid w:val="004B0CEB"/>
    <w:rsid w:val="004B0D37"/>
    <w:rsid w:val="004B75B7"/>
    <w:rsid w:val="004D244F"/>
    <w:rsid w:val="004E02FC"/>
    <w:rsid w:val="00511200"/>
    <w:rsid w:val="0051580D"/>
    <w:rsid w:val="00544812"/>
    <w:rsid w:val="00547111"/>
    <w:rsid w:val="005777DA"/>
    <w:rsid w:val="00585CF2"/>
    <w:rsid w:val="00592D74"/>
    <w:rsid w:val="005B0135"/>
    <w:rsid w:val="005D4877"/>
    <w:rsid w:val="005E2C44"/>
    <w:rsid w:val="005F734A"/>
    <w:rsid w:val="00603C78"/>
    <w:rsid w:val="0061709F"/>
    <w:rsid w:val="00621188"/>
    <w:rsid w:val="006257ED"/>
    <w:rsid w:val="00632024"/>
    <w:rsid w:val="00665C47"/>
    <w:rsid w:val="00676C1A"/>
    <w:rsid w:val="00695808"/>
    <w:rsid w:val="006B46FB"/>
    <w:rsid w:val="006B785E"/>
    <w:rsid w:val="006C42D3"/>
    <w:rsid w:val="006D2DDE"/>
    <w:rsid w:val="006E21FB"/>
    <w:rsid w:val="006F7748"/>
    <w:rsid w:val="0073431A"/>
    <w:rsid w:val="0075213A"/>
    <w:rsid w:val="007601D6"/>
    <w:rsid w:val="007642D6"/>
    <w:rsid w:val="00775186"/>
    <w:rsid w:val="00792342"/>
    <w:rsid w:val="007977A8"/>
    <w:rsid w:val="007B512A"/>
    <w:rsid w:val="007C0474"/>
    <w:rsid w:val="007C2097"/>
    <w:rsid w:val="007D6A07"/>
    <w:rsid w:val="007F6BA0"/>
    <w:rsid w:val="007F7259"/>
    <w:rsid w:val="008040A8"/>
    <w:rsid w:val="00804794"/>
    <w:rsid w:val="008105D7"/>
    <w:rsid w:val="00827822"/>
    <w:rsid w:val="008279FA"/>
    <w:rsid w:val="008626E7"/>
    <w:rsid w:val="00870EE7"/>
    <w:rsid w:val="008863B9"/>
    <w:rsid w:val="0089300E"/>
    <w:rsid w:val="008A0D33"/>
    <w:rsid w:val="008A40E8"/>
    <w:rsid w:val="008A45A6"/>
    <w:rsid w:val="008B45E3"/>
    <w:rsid w:val="008F22A6"/>
    <w:rsid w:val="008F3789"/>
    <w:rsid w:val="008F686C"/>
    <w:rsid w:val="008F72EC"/>
    <w:rsid w:val="009148DE"/>
    <w:rsid w:val="0093306D"/>
    <w:rsid w:val="00941E30"/>
    <w:rsid w:val="009777D9"/>
    <w:rsid w:val="00990C26"/>
    <w:rsid w:val="00991B88"/>
    <w:rsid w:val="009A0077"/>
    <w:rsid w:val="009A4966"/>
    <w:rsid w:val="009A5753"/>
    <w:rsid w:val="009A579D"/>
    <w:rsid w:val="009C1E30"/>
    <w:rsid w:val="009C604D"/>
    <w:rsid w:val="009D026B"/>
    <w:rsid w:val="009E3297"/>
    <w:rsid w:val="009E57EB"/>
    <w:rsid w:val="009F734F"/>
    <w:rsid w:val="00A03756"/>
    <w:rsid w:val="00A219DF"/>
    <w:rsid w:val="00A246B6"/>
    <w:rsid w:val="00A265DB"/>
    <w:rsid w:val="00A2712C"/>
    <w:rsid w:val="00A433F1"/>
    <w:rsid w:val="00A47E70"/>
    <w:rsid w:val="00A50CF0"/>
    <w:rsid w:val="00A7671C"/>
    <w:rsid w:val="00A9470B"/>
    <w:rsid w:val="00AA2CBC"/>
    <w:rsid w:val="00AB1833"/>
    <w:rsid w:val="00AC5820"/>
    <w:rsid w:val="00AD1CD8"/>
    <w:rsid w:val="00AD7AFD"/>
    <w:rsid w:val="00AE52DC"/>
    <w:rsid w:val="00AE5F09"/>
    <w:rsid w:val="00B258BB"/>
    <w:rsid w:val="00B26AB3"/>
    <w:rsid w:val="00B27A6F"/>
    <w:rsid w:val="00B42396"/>
    <w:rsid w:val="00B4377B"/>
    <w:rsid w:val="00B64BF0"/>
    <w:rsid w:val="00B67B97"/>
    <w:rsid w:val="00B827AF"/>
    <w:rsid w:val="00B93993"/>
    <w:rsid w:val="00B968C8"/>
    <w:rsid w:val="00B97353"/>
    <w:rsid w:val="00BA3763"/>
    <w:rsid w:val="00BA3EC5"/>
    <w:rsid w:val="00BA51D9"/>
    <w:rsid w:val="00BB3A8A"/>
    <w:rsid w:val="00BB5DFC"/>
    <w:rsid w:val="00BD2550"/>
    <w:rsid w:val="00BD279D"/>
    <w:rsid w:val="00BD6BB8"/>
    <w:rsid w:val="00BE71DA"/>
    <w:rsid w:val="00BF6991"/>
    <w:rsid w:val="00C2036D"/>
    <w:rsid w:val="00C2084C"/>
    <w:rsid w:val="00C22D68"/>
    <w:rsid w:val="00C369CD"/>
    <w:rsid w:val="00C66BA2"/>
    <w:rsid w:val="00C86538"/>
    <w:rsid w:val="00C95985"/>
    <w:rsid w:val="00CA7F5C"/>
    <w:rsid w:val="00CB74B3"/>
    <w:rsid w:val="00CC5026"/>
    <w:rsid w:val="00CC68D0"/>
    <w:rsid w:val="00CC6E8B"/>
    <w:rsid w:val="00CD4728"/>
    <w:rsid w:val="00CF3414"/>
    <w:rsid w:val="00D03D0E"/>
    <w:rsid w:val="00D03F9A"/>
    <w:rsid w:val="00D06D51"/>
    <w:rsid w:val="00D14AF4"/>
    <w:rsid w:val="00D22979"/>
    <w:rsid w:val="00D24991"/>
    <w:rsid w:val="00D27379"/>
    <w:rsid w:val="00D316BD"/>
    <w:rsid w:val="00D3573E"/>
    <w:rsid w:val="00D37279"/>
    <w:rsid w:val="00D50255"/>
    <w:rsid w:val="00D52451"/>
    <w:rsid w:val="00D638B6"/>
    <w:rsid w:val="00D66520"/>
    <w:rsid w:val="00D85370"/>
    <w:rsid w:val="00D85DCC"/>
    <w:rsid w:val="00D9134D"/>
    <w:rsid w:val="00DB36FF"/>
    <w:rsid w:val="00DE34CF"/>
    <w:rsid w:val="00DE768F"/>
    <w:rsid w:val="00E13F3D"/>
    <w:rsid w:val="00E34898"/>
    <w:rsid w:val="00E41D8F"/>
    <w:rsid w:val="00E84BA9"/>
    <w:rsid w:val="00EA11D0"/>
    <w:rsid w:val="00EB09B7"/>
    <w:rsid w:val="00EE7D7C"/>
    <w:rsid w:val="00EF207C"/>
    <w:rsid w:val="00F1185E"/>
    <w:rsid w:val="00F15A0F"/>
    <w:rsid w:val="00F24258"/>
    <w:rsid w:val="00F25D98"/>
    <w:rsid w:val="00F2626B"/>
    <w:rsid w:val="00F276E0"/>
    <w:rsid w:val="00F300FB"/>
    <w:rsid w:val="00F76213"/>
    <w:rsid w:val="00FA3A3A"/>
    <w:rsid w:val="00FA6872"/>
    <w:rsid w:val="00FA73EC"/>
    <w:rsid w:val="00FB6386"/>
    <w:rsid w:val="00FC70CB"/>
    <w:rsid w:val="00FD13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267031B1-8123-4B0F-A747-B4A3FEEA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标题 4 字符"/>
    <w:link w:val="4"/>
    <w:rsid w:val="00164BF5"/>
    <w:rPr>
      <w:rFonts w:ascii="Arial" w:hAnsi="Arial"/>
      <w:sz w:val="24"/>
      <w:lang w:val="en-GB" w:eastAsia="en-US"/>
    </w:rPr>
  </w:style>
  <w:style w:type="paragraph" w:styleId="af1">
    <w:name w:val="List Paragraph"/>
    <w:basedOn w:val="a"/>
    <w:uiPriority w:val="34"/>
    <w:qFormat/>
    <w:rsid w:val="00164BF5"/>
    <w:pPr>
      <w:ind w:firstLineChars="200" w:firstLine="420"/>
    </w:pPr>
  </w:style>
  <w:style w:type="character" w:customStyle="1" w:styleId="NOZchn">
    <w:name w:val="NO Zchn"/>
    <w:link w:val="NO"/>
    <w:rsid w:val="003B09D6"/>
    <w:rPr>
      <w:rFonts w:ascii="Times New Roman" w:hAnsi="Times New Roman"/>
      <w:lang w:val="en-GB" w:eastAsia="en-US"/>
    </w:rPr>
  </w:style>
  <w:style w:type="character" w:customStyle="1" w:styleId="B1Char">
    <w:name w:val="B1 Char"/>
    <w:link w:val="B1"/>
    <w:locked/>
    <w:rsid w:val="00272ED1"/>
    <w:rPr>
      <w:rFonts w:ascii="Times New Roman" w:hAnsi="Times New Roman"/>
      <w:lang w:val="en-GB" w:eastAsia="en-US"/>
    </w:rPr>
  </w:style>
  <w:style w:type="paragraph" w:customStyle="1" w:styleId="StartEndofChange">
    <w:name w:val="Start/End of Change"/>
    <w:basedOn w:val="1"/>
    <w:qFormat/>
    <w:rsid w:val="00272ED1"/>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pPr>
    <w:rPr>
      <w:rFonts w:eastAsia="Arial" w:cs="Arial"/>
      <w:b/>
      <w:noProof/>
      <w:color w:val="C5003D"/>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9390">
      <w:bodyDiv w:val="1"/>
      <w:marLeft w:val="0"/>
      <w:marRight w:val="0"/>
      <w:marTop w:val="0"/>
      <w:marBottom w:val="0"/>
      <w:divBdr>
        <w:top w:val="none" w:sz="0" w:space="0" w:color="auto"/>
        <w:left w:val="none" w:sz="0" w:space="0" w:color="auto"/>
        <w:bottom w:val="none" w:sz="0" w:space="0" w:color="auto"/>
        <w:right w:val="none" w:sz="0" w:space="0" w:color="auto"/>
      </w:divBdr>
    </w:div>
    <w:div w:id="396322407">
      <w:bodyDiv w:val="1"/>
      <w:marLeft w:val="0"/>
      <w:marRight w:val="0"/>
      <w:marTop w:val="0"/>
      <w:marBottom w:val="0"/>
      <w:divBdr>
        <w:top w:val="none" w:sz="0" w:space="0" w:color="auto"/>
        <w:left w:val="none" w:sz="0" w:space="0" w:color="auto"/>
        <w:bottom w:val="none" w:sz="0" w:space="0" w:color="auto"/>
        <w:right w:val="none" w:sz="0" w:space="0" w:color="auto"/>
      </w:divBdr>
    </w:div>
    <w:div w:id="878393100">
      <w:bodyDiv w:val="1"/>
      <w:marLeft w:val="0"/>
      <w:marRight w:val="0"/>
      <w:marTop w:val="0"/>
      <w:marBottom w:val="0"/>
      <w:divBdr>
        <w:top w:val="none" w:sz="0" w:space="0" w:color="auto"/>
        <w:left w:val="none" w:sz="0" w:space="0" w:color="auto"/>
        <w:bottom w:val="none" w:sz="0" w:space="0" w:color="auto"/>
        <w:right w:val="none" w:sz="0" w:space="0" w:color="auto"/>
      </w:divBdr>
    </w:div>
    <w:div w:id="1176044179">
      <w:bodyDiv w:val="1"/>
      <w:marLeft w:val="0"/>
      <w:marRight w:val="0"/>
      <w:marTop w:val="0"/>
      <w:marBottom w:val="0"/>
      <w:divBdr>
        <w:top w:val="none" w:sz="0" w:space="0" w:color="auto"/>
        <w:left w:val="none" w:sz="0" w:space="0" w:color="auto"/>
        <w:bottom w:val="none" w:sz="0" w:space="0" w:color="auto"/>
        <w:right w:val="none" w:sz="0" w:space="0" w:color="auto"/>
      </w:divBdr>
    </w:div>
    <w:div w:id="1383989370">
      <w:bodyDiv w:val="1"/>
      <w:marLeft w:val="0"/>
      <w:marRight w:val="0"/>
      <w:marTop w:val="0"/>
      <w:marBottom w:val="0"/>
      <w:divBdr>
        <w:top w:val="none" w:sz="0" w:space="0" w:color="auto"/>
        <w:left w:val="none" w:sz="0" w:space="0" w:color="auto"/>
        <w:bottom w:val="none" w:sz="0" w:space="0" w:color="auto"/>
        <w:right w:val="none" w:sz="0" w:space="0" w:color="auto"/>
      </w:divBdr>
    </w:div>
    <w:div w:id="14117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64A0-420D-4A21-BC7C-A076372E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3110</Words>
  <Characters>17732</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Zhuoyi-r1</cp:lastModifiedBy>
  <cp:revision>2</cp:revision>
  <cp:lastPrinted>1900-12-31T16:00:00Z</cp:lastPrinted>
  <dcterms:created xsi:type="dcterms:W3CDTF">2021-02-03T02:52:00Z</dcterms:created>
  <dcterms:modified xsi:type="dcterms:W3CDTF">2021-02-03T02:52:00Z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