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016B6819" w:rsidR="001E41F3" w:rsidRPr="00DB759B" w:rsidRDefault="00DB759B">
      <w:pPr>
        <w:pStyle w:val="CRCoverPage"/>
        <w:tabs>
          <w:tab w:val="right" w:pos="9639"/>
        </w:tabs>
        <w:spacing w:after="0"/>
        <w:rPr>
          <w:b/>
          <w:i/>
          <w:noProof/>
          <w:sz w:val="28"/>
          <w:lang w:val="sv-SE"/>
        </w:rPr>
      </w:pPr>
      <w:r w:rsidRPr="00DB759B">
        <w:rPr>
          <w:b/>
          <w:noProof/>
          <w:sz w:val="24"/>
          <w:lang w:val="sv-SE"/>
        </w:rPr>
        <w:t>3GPP TSG-SA WG2 Meeting #1</w:t>
      </w:r>
      <w:r>
        <w:rPr>
          <w:b/>
          <w:noProof/>
          <w:sz w:val="24"/>
          <w:lang w:val="sv-SE"/>
        </w:rPr>
        <w:t>43</w:t>
      </w:r>
      <w:r w:rsidR="003F6EA2">
        <w:rPr>
          <w:b/>
          <w:noProof/>
          <w:sz w:val="24"/>
          <w:lang w:val="sv-SE"/>
        </w:rPr>
        <w:t>E</w:t>
      </w:r>
      <w:r w:rsidR="001E41F3" w:rsidRPr="00DB759B">
        <w:rPr>
          <w:b/>
          <w:i/>
          <w:noProof/>
          <w:sz w:val="28"/>
          <w:lang w:val="sv-SE"/>
        </w:rPr>
        <w:tab/>
      </w:r>
      <w:r w:rsidR="008F3789">
        <w:fldChar w:fldCharType="begin"/>
      </w:r>
      <w:r w:rsidR="008F3789" w:rsidRPr="00DB759B">
        <w:rPr>
          <w:lang w:val="sv-SE"/>
        </w:rPr>
        <w:instrText xml:space="preserve"> DOCPROPERTY  Tdoc#  \* MERGEFORMAT </w:instrText>
      </w:r>
      <w:r w:rsidR="008F3789">
        <w:fldChar w:fldCharType="separate"/>
      </w:r>
      <w:r w:rsidR="00E13F3D" w:rsidRPr="00DB759B">
        <w:rPr>
          <w:b/>
          <w:i/>
          <w:noProof/>
          <w:sz w:val="28"/>
          <w:lang w:val="sv-SE"/>
        </w:rPr>
        <w:t>&lt;TDoc#&gt;</w:t>
      </w:r>
      <w:r w:rsidR="008F3789">
        <w:rPr>
          <w:b/>
          <w:i/>
          <w:noProof/>
          <w:sz w:val="28"/>
        </w:rPr>
        <w:fldChar w:fldCharType="end"/>
      </w:r>
    </w:p>
    <w:p w14:paraId="7CB45193" w14:textId="106E2B2F" w:rsidR="001E41F3" w:rsidRDefault="008F3789" w:rsidP="005E2C44">
      <w:pPr>
        <w:pStyle w:val="CRCoverPage"/>
        <w:outlineLvl w:val="0"/>
        <w:rPr>
          <w:b/>
          <w:noProof/>
          <w:sz w:val="24"/>
        </w:rPr>
      </w:pPr>
      <w:r>
        <w:fldChar w:fldCharType="begin"/>
      </w:r>
      <w:r w:rsidRPr="00811B7F">
        <w:rPr>
          <w:lang w:val="en-US"/>
        </w:rPr>
        <w:instrText xml:space="preserve"> DOCPROPERTY  Location  \* MERGEFORMAT </w:instrText>
      </w:r>
      <w:r>
        <w:fldChar w:fldCharType="separate"/>
      </w:r>
      <w:r w:rsidR="00811B7F" w:rsidRPr="00811B7F">
        <w:rPr>
          <w:b/>
          <w:noProof/>
          <w:sz w:val="24"/>
          <w:lang w:val="en-US"/>
        </w:rPr>
        <w:t>e-</w:t>
      </w:r>
      <w:r w:rsidR="00811B7F">
        <w:rPr>
          <w:b/>
          <w:noProof/>
          <w:sz w:val="24"/>
          <w:lang w:val="en-US"/>
        </w:rPr>
        <w:t>meeting</w:t>
      </w:r>
      <w:r>
        <w:rPr>
          <w:b/>
          <w:noProof/>
          <w:sz w:val="24"/>
        </w:rPr>
        <w:fldChar w:fldCharType="end"/>
      </w:r>
      <w:r w:rsidR="001E41F3">
        <w:rPr>
          <w:b/>
          <w:noProof/>
          <w:sz w:val="24"/>
        </w:rPr>
        <w:t xml:space="preserve">, </w:t>
      </w:r>
      <w:r w:rsidR="0038046A">
        <w:rPr>
          <w:b/>
          <w:noProof/>
          <w:sz w:val="24"/>
        </w:rPr>
        <w:t>February</w:t>
      </w:r>
      <w:r w:rsidR="00733E78">
        <w:rPr>
          <w:b/>
          <w:noProof/>
          <w:sz w:val="24"/>
        </w:rPr>
        <w:t xml:space="preserve"> 24</w:t>
      </w:r>
      <w:r w:rsidR="00547111">
        <w:rPr>
          <w:b/>
          <w:noProof/>
          <w:sz w:val="24"/>
        </w:rPr>
        <w:t xml:space="preserve"> </w:t>
      </w:r>
      <w:r w:rsidR="001F3CEB">
        <w:rPr>
          <w:b/>
          <w:noProof/>
          <w:sz w:val="24"/>
        </w:rPr>
        <w:t>–</w:t>
      </w:r>
      <w:r w:rsidR="00547111">
        <w:rPr>
          <w:b/>
          <w:noProof/>
          <w:sz w:val="24"/>
        </w:rPr>
        <w:t xml:space="preserve"> </w:t>
      </w:r>
      <w:r w:rsidR="001F3CEB">
        <w:rPr>
          <w:b/>
          <w:noProof/>
          <w:sz w:val="24"/>
        </w:rPr>
        <w:t>March 9,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21DCA2" w:rsidR="001E41F3" w:rsidRPr="00410371" w:rsidRDefault="00051D6D" w:rsidP="00E13F3D">
            <w:pPr>
              <w:pStyle w:val="CRCoverPage"/>
              <w:spacing w:after="0"/>
              <w:jc w:val="right"/>
              <w:rPr>
                <w:b/>
                <w:noProof/>
                <w:sz w:val="28"/>
              </w:rPr>
            </w:pPr>
            <w:r>
              <w:fldChar w:fldCharType="begin"/>
            </w:r>
            <w:r>
              <w:instrText xml:space="preserve"> DOCPROPERTY  Spec#  \* MERGEFORMAT </w:instrText>
            </w:r>
            <w:r>
              <w:fldChar w:fldCharType="separate"/>
            </w:r>
            <w:r w:rsidR="00350074">
              <w:rPr>
                <w:b/>
                <w:noProof/>
                <w:sz w:val="28"/>
              </w:rPr>
              <w:t>23.</w:t>
            </w:r>
            <w:r w:rsidR="00127137">
              <w:rPr>
                <w:b/>
                <w:noProof/>
                <w:sz w:val="28"/>
              </w:rPr>
              <w:t>50</w:t>
            </w:r>
            <w:r>
              <w:rPr>
                <w:b/>
                <w:noProof/>
                <w:sz w:val="28"/>
              </w:rPr>
              <w:fldChar w:fldCharType="end"/>
            </w:r>
            <w:r w:rsidR="00663A23">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51D6D"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51D6D"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51D6D">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&lt;Version#&gt;</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FD5E0A" w:rsidR="001E41F3" w:rsidRDefault="00663A23">
            <w:pPr>
              <w:pStyle w:val="CRCoverPage"/>
              <w:spacing w:after="0"/>
              <w:ind w:left="100"/>
              <w:rPr>
                <w:noProof/>
              </w:rPr>
            </w:pPr>
            <w:r>
              <w:t>Discover</w:t>
            </w:r>
            <w:r w:rsidR="0043622E">
              <w:t xml:space="preserve"> NWDAF</w:t>
            </w:r>
            <w:r w:rsidR="00F33098">
              <w:t xml:space="preserve"> </w:t>
            </w:r>
            <w:r>
              <w:t xml:space="preserve">for UE related Analytics using </w:t>
            </w:r>
            <w:r w:rsidR="00D65801">
              <w:t>UDM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459511" w:rsidR="001E41F3" w:rsidRDefault="00B67D39">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5E3F856" w:rsidR="001E41F3" w:rsidRDefault="00B67D39" w:rsidP="00547111">
            <w:pPr>
              <w:pStyle w:val="CRCoverPage"/>
              <w:spacing w:after="0"/>
              <w:ind w:left="100"/>
              <w:rPr>
                <w:noProof/>
              </w:rPr>
            </w:pPr>
            <w: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14A3C1D" w:rsidR="001E41F3" w:rsidRDefault="00B67D39">
            <w:pPr>
              <w:pStyle w:val="CRCoverPage"/>
              <w:spacing w:after="0"/>
              <w:ind w:left="100"/>
              <w:rPr>
                <w:noProof/>
              </w:rPr>
            </w:pPr>
            <w:r>
              <w:t>eNA_Ph2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51D6D">
            <w:pPr>
              <w:pStyle w:val="CRCoverPage"/>
              <w:spacing w:after="0"/>
              <w:ind w:left="100"/>
              <w:rPr>
                <w:noProof/>
              </w:rPr>
            </w:pPr>
            <w:r>
              <w:fldChar w:fldCharType="begin"/>
            </w:r>
            <w:r>
              <w:instrText xml:space="preserve"> DOCPROPERTY  ResDate  \* MERGEFORMAT </w:instrText>
            </w:r>
            <w:r>
              <w:fldChar w:fldCharType="separate"/>
            </w:r>
            <w:r w:rsidR="00D24991">
              <w:rPr>
                <w:noProof/>
              </w:rPr>
              <w:t>&lt;Res_date&gt;</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E73FE99" w:rsidR="001E41F3" w:rsidRPr="00B67D39" w:rsidRDefault="00B67D39" w:rsidP="00D24991">
            <w:pPr>
              <w:pStyle w:val="CRCoverPage"/>
              <w:spacing w:after="0"/>
              <w:ind w:left="100" w:right="-609"/>
              <w:rPr>
                <w:b/>
                <w:bCs/>
                <w:noProof/>
              </w:rPr>
            </w:pPr>
            <w:r w:rsidRPr="00B67D39">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8AB4FD" w:rsidR="001E41F3" w:rsidRDefault="00B67D39">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AD03A6F" w:rsidR="001E41F3" w:rsidRDefault="000673E9">
            <w:pPr>
              <w:pStyle w:val="CRCoverPage"/>
              <w:spacing w:after="0"/>
              <w:ind w:left="100"/>
              <w:rPr>
                <w:noProof/>
              </w:rPr>
            </w:pPr>
            <w:r>
              <w:rPr>
                <w:noProof/>
              </w:rPr>
              <w:t>In a multiple NWDAF deployement (incuding selection and re-selection of NWDAFs with overlapping serving areas), make it possible for collecting UE related data from NWDAFs, assure the same NWDAF is used for multiple NWDAF consumers and for an NWDAF consumer to be able to request statistics (Analytics in the past).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F099B9F" w:rsidR="001E41F3" w:rsidRDefault="00166E28">
            <w:pPr>
              <w:pStyle w:val="CRCoverPage"/>
              <w:spacing w:after="0"/>
              <w:ind w:left="100"/>
              <w:rPr>
                <w:noProof/>
              </w:rPr>
            </w:pPr>
            <w:r>
              <w:rPr>
                <w:noProof/>
              </w:rPr>
              <w:t>Introduce how</w:t>
            </w:r>
            <w:r w:rsidR="00DB54F0">
              <w:rPr>
                <w:noProof/>
              </w:rPr>
              <w:t xml:space="preserve"> an NF </w:t>
            </w:r>
            <w:r w:rsidR="00820ADF">
              <w:rPr>
                <w:noProof/>
              </w:rPr>
              <w:t>discover</w:t>
            </w:r>
            <w:r w:rsidR="00D04985">
              <w:rPr>
                <w:noProof/>
              </w:rPr>
              <w:t xml:space="preserve"> an NWDAF that already serves a specific UE.</w:t>
            </w:r>
            <w:r>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FDEBC3" w:rsidR="001E41F3" w:rsidRDefault="00570065">
            <w:pPr>
              <w:pStyle w:val="CRCoverPage"/>
              <w:spacing w:after="0"/>
              <w:ind w:left="100"/>
              <w:rPr>
                <w:noProof/>
              </w:rPr>
            </w:pPr>
            <w:r>
              <w:rPr>
                <w:noProof/>
              </w:rPr>
              <w:t>Not possible to in an effective way collect UE related data, and request statistics in a multiple NWDAF deployment.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0B2CC17" w:rsidR="001E41F3" w:rsidRDefault="00243E0B">
            <w:pPr>
              <w:pStyle w:val="CRCoverPage"/>
              <w:spacing w:after="0"/>
              <w:ind w:left="100"/>
              <w:rPr>
                <w:noProof/>
              </w:rPr>
            </w:pPr>
            <w:r>
              <w:t>6.3.13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3C09FE5" w:rsidR="001E41F3" w:rsidRDefault="00051D6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7422595" w:rsidR="001E41F3" w:rsidRDefault="00145D43">
            <w:pPr>
              <w:pStyle w:val="CRCoverPage"/>
              <w:spacing w:after="0"/>
              <w:ind w:left="99"/>
              <w:rPr>
                <w:noProof/>
              </w:rPr>
            </w:pPr>
            <w:r>
              <w:rPr>
                <w:noProof/>
              </w:rPr>
              <w:t>TS</w:t>
            </w:r>
            <w:r w:rsidR="00051D6D">
              <w:rPr>
                <w:noProof/>
              </w:rPr>
              <w:t xml:space="preserve"> 23.288</w:t>
            </w:r>
            <w:r>
              <w:rPr>
                <w:noProof/>
              </w:rPr>
              <w:t xml:space="preserve"> CR </w:t>
            </w:r>
            <w:commentRangeStart w:id="1"/>
            <w:r>
              <w:rPr>
                <w:noProof/>
              </w:rPr>
              <w:t xml:space="preserve">... </w:t>
            </w:r>
            <w:commentRangeEnd w:id="1"/>
            <w:r w:rsidR="00051D6D">
              <w:rPr>
                <w:rStyle w:val="CommentReference"/>
                <w:rFonts w:ascii="Times New Roman" w:hAnsi="Times New Roman"/>
              </w:rPr>
              <w:commentReference w:id="1"/>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7FFA0EEE" w14:textId="77777777" w:rsidR="00CA73A5" w:rsidRPr="002A2507" w:rsidRDefault="00CA73A5" w:rsidP="00CA73A5">
      <w:pPr>
        <w:pBdr>
          <w:top w:val="single" w:sz="4" w:space="1" w:color="auto"/>
          <w:left w:val="single" w:sz="4" w:space="4" w:color="auto"/>
          <w:bottom w:val="single" w:sz="4" w:space="1" w:color="auto"/>
          <w:right w:val="single" w:sz="4" w:space="4" w:color="auto"/>
        </w:pBdr>
        <w:jc w:val="center"/>
        <w:rPr>
          <w:rFonts w:ascii="Arial" w:eastAsia="SimSun" w:hAnsi="Arial" w:cs="Arial"/>
          <w:color w:val="0000FF"/>
          <w:sz w:val="28"/>
          <w:szCs w:val="28"/>
          <w:lang w:val="en-US"/>
        </w:rPr>
      </w:pPr>
      <w:bookmarkStart w:id="2" w:name="_Toc517103956"/>
      <w:bookmarkStart w:id="3" w:name="_Hlk524620323"/>
      <w:bookmarkStart w:id="4" w:name="_Toc517103917"/>
      <w:r w:rsidRPr="002A2507">
        <w:rPr>
          <w:rFonts w:ascii="Arial" w:eastAsia="SimSun" w:hAnsi="Arial" w:cs="Arial"/>
          <w:color w:val="0000FF"/>
          <w:sz w:val="28"/>
          <w:szCs w:val="28"/>
          <w:lang w:val="en-US"/>
        </w:rPr>
        <w:lastRenderedPageBreak/>
        <w:t xml:space="preserve">* * * </w:t>
      </w:r>
      <w:r>
        <w:rPr>
          <w:rFonts w:ascii="Arial" w:eastAsia="SimSun" w:hAnsi="Arial" w:cs="Arial"/>
          <w:color w:val="0000FF"/>
          <w:sz w:val="28"/>
          <w:szCs w:val="28"/>
          <w:lang w:val="en-US"/>
        </w:rPr>
        <w:t xml:space="preserve">Start of </w:t>
      </w:r>
      <w:r w:rsidRPr="002A2507">
        <w:rPr>
          <w:rFonts w:ascii="Arial" w:eastAsia="SimSun" w:hAnsi="Arial" w:cs="Arial"/>
          <w:color w:val="0000FF"/>
          <w:sz w:val="28"/>
          <w:szCs w:val="28"/>
          <w:lang w:val="en-US"/>
        </w:rPr>
        <w:t>Change</w:t>
      </w:r>
      <w:r>
        <w:rPr>
          <w:rFonts w:ascii="Arial" w:eastAsia="SimSun" w:hAnsi="Arial" w:cs="Arial"/>
          <w:color w:val="0000FF"/>
          <w:sz w:val="28"/>
          <w:szCs w:val="28"/>
          <w:lang w:val="en-US"/>
        </w:rPr>
        <w:t>s</w:t>
      </w:r>
      <w:r w:rsidRPr="002A2507">
        <w:rPr>
          <w:rFonts w:ascii="Arial" w:eastAsia="SimSun" w:hAnsi="Arial" w:cs="Arial"/>
          <w:color w:val="0000FF"/>
          <w:sz w:val="28"/>
          <w:szCs w:val="28"/>
          <w:lang w:val="en-US"/>
        </w:rPr>
        <w:t xml:space="preserve"> * * * *</w:t>
      </w:r>
    </w:p>
    <w:bookmarkEnd w:id="2"/>
    <w:bookmarkEnd w:id="3"/>
    <w:bookmarkEnd w:id="4"/>
    <w:p w14:paraId="5A82A24C" w14:textId="7D608F68" w:rsidR="00DB0A7C" w:rsidRDefault="00DB0A7C" w:rsidP="00DB0A7C"/>
    <w:p w14:paraId="1967F157" w14:textId="0D39F379" w:rsidR="00043BBC" w:rsidRDefault="00043BBC" w:rsidP="00043BBC">
      <w:pPr>
        <w:pStyle w:val="Heading3"/>
        <w:rPr>
          <w:ins w:id="5" w:author="Ericsson User" w:date="2021-01-22T15:29:00Z"/>
        </w:rPr>
      </w:pPr>
      <w:bookmarkStart w:id="6" w:name="_Toc20150241"/>
      <w:bookmarkStart w:id="7" w:name="_Toc27847049"/>
      <w:bookmarkStart w:id="8" w:name="_Toc36188181"/>
      <w:bookmarkStart w:id="9" w:name="_Toc45184092"/>
      <w:bookmarkStart w:id="10" w:name="_Toc47342934"/>
      <w:bookmarkStart w:id="11" w:name="_Toc51769636"/>
      <w:bookmarkStart w:id="12" w:name="_Toc59095990"/>
      <w:r>
        <w:t>6.3.13</w:t>
      </w:r>
      <w:r>
        <w:tab/>
        <w:t>NWDAF discovery and selection</w:t>
      </w:r>
      <w:bookmarkEnd w:id="6"/>
      <w:bookmarkEnd w:id="7"/>
      <w:bookmarkEnd w:id="8"/>
      <w:bookmarkEnd w:id="9"/>
      <w:bookmarkEnd w:id="10"/>
      <w:bookmarkEnd w:id="11"/>
      <w:bookmarkEnd w:id="12"/>
    </w:p>
    <w:p w14:paraId="3705CB78" w14:textId="567C618C" w:rsidR="00051D6D" w:rsidRDefault="00051D6D" w:rsidP="00051D6D">
      <w:pPr>
        <w:pStyle w:val="Heading4"/>
        <w:rPr>
          <w:ins w:id="13" w:author="Ericsson User" w:date="2021-01-26T19:49:00Z"/>
        </w:rPr>
      </w:pPr>
      <w:ins w:id="14" w:author="Ericsson User" w:date="2021-01-26T19:49:00Z">
        <w:r>
          <w:t>6.3.13.</w:t>
        </w:r>
        <w:r>
          <w:t>1</w:t>
        </w:r>
        <w:r>
          <w:tab/>
        </w:r>
        <w:r>
          <w:t>Using NRF</w:t>
        </w:r>
        <w:r>
          <w:t xml:space="preserve"> </w:t>
        </w:r>
      </w:ins>
    </w:p>
    <w:p w14:paraId="43A2449D" w14:textId="77777777" w:rsidR="00043BBC" w:rsidRDefault="00043BBC" w:rsidP="00043BBC">
      <w:r>
        <w:t>Multiple instances of NWDAF may be deployed in a network.</w:t>
      </w:r>
    </w:p>
    <w:p w14:paraId="432F02BE" w14:textId="14B22D7C" w:rsidR="00043BBC" w:rsidRDefault="00043BBC" w:rsidP="00043BBC">
      <w:r>
        <w:t>The NF consumers shall utilize the NRF to discover NWDAF instance(s) unless NWDAF information is available by other means, e.g. locally configured on NF consumers</w:t>
      </w:r>
      <w:ins w:id="15" w:author="Ericsson User" w:date="2021-01-07T14:01:00Z">
        <w:r w:rsidR="007C0298">
          <w:t xml:space="preserve"> or</w:t>
        </w:r>
        <w:r w:rsidR="00A351D5">
          <w:t xml:space="preserve"> </w:t>
        </w:r>
      </w:ins>
      <w:ins w:id="16" w:author="Ericsson User" w:date="2021-01-07T14:04:00Z">
        <w:r w:rsidR="00892E4F">
          <w:t>via UDM</w:t>
        </w:r>
      </w:ins>
      <w:ins w:id="17" w:author="Ericsson User" w:date="2021-01-07T14:12:00Z">
        <w:r w:rsidR="00CD5092">
          <w:t xml:space="preserve"> for UE related Analytics</w:t>
        </w:r>
      </w:ins>
      <w:ins w:id="18" w:author="Ericsson User" w:date="2021-01-07T14:04:00Z">
        <w:r w:rsidR="00892E4F">
          <w:t xml:space="preserve"> </w:t>
        </w:r>
      </w:ins>
      <w:ins w:id="19" w:author="Ericsson User" w:date="2021-01-07T14:01:00Z">
        <w:r w:rsidR="00A351D5">
          <w:t>if an NWDAF that is already serving a UE</w:t>
        </w:r>
      </w:ins>
      <w:ins w:id="20" w:author="Ericsson User" w:date="2021-01-07T14:05:00Z">
        <w:r w:rsidR="00892E4F">
          <w:t xml:space="preserve"> is available</w:t>
        </w:r>
      </w:ins>
      <w:r>
        <w:t>. The NWDAF selection function in NF consumers selects an NWDAF instance based on the available NWDAF instances.</w:t>
      </w:r>
    </w:p>
    <w:p w14:paraId="7D890657" w14:textId="0258AD24" w:rsidR="00043BBC" w:rsidRDefault="00043BBC" w:rsidP="00043BBC">
      <w:r>
        <w:t>The following factors may be considered by the NF consumer for NWDAF selection</w:t>
      </w:r>
      <w:ins w:id="21" w:author="Ericsson User" w:date="2021-01-19T15:18:00Z">
        <w:r w:rsidR="003A4792">
          <w:t xml:space="preserve"> in NRF</w:t>
        </w:r>
      </w:ins>
      <w:r>
        <w:t>:</w:t>
      </w:r>
    </w:p>
    <w:p w14:paraId="0CC53736" w14:textId="77777777" w:rsidR="00043BBC" w:rsidRDefault="00043BBC" w:rsidP="00043BBC">
      <w:pPr>
        <w:pStyle w:val="B1"/>
      </w:pPr>
      <w:r>
        <w:t>-</w:t>
      </w:r>
      <w:r>
        <w:tab/>
        <w:t>S-NSSAI.</w:t>
      </w:r>
    </w:p>
    <w:p w14:paraId="04E3D2FC" w14:textId="77777777" w:rsidR="00043BBC" w:rsidRPr="00B56148" w:rsidRDefault="00043BBC" w:rsidP="00043BBC">
      <w:pPr>
        <w:pStyle w:val="B1"/>
      </w:pPr>
      <w:r>
        <w:t>-</w:t>
      </w:r>
      <w:r>
        <w:tab/>
        <w:t>Analytics ID(s).</w:t>
      </w:r>
    </w:p>
    <w:p w14:paraId="3321C226" w14:textId="77777777" w:rsidR="00043BBC" w:rsidRPr="00C34949" w:rsidRDefault="00043BBC" w:rsidP="00043BBC">
      <w:pPr>
        <w:pStyle w:val="B1"/>
      </w:pPr>
      <w:r>
        <w:t>-</w:t>
      </w:r>
      <w:r>
        <w:tab/>
        <w:t>NWDAF Serving Area information, i.e. list of TAIs for which the NWDAF can provide analytics.</w:t>
      </w:r>
    </w:p>
    <w:p w14:paraId="75EB96F2" w14:textId="7DBD11E6" w:rsidR="003A5290" w:rsidRDefault="003A5290" w:rsidP="003A5290">
      <w:pPr>
        <w:pStyle w:val="Heading4"/>
        <w:rPr>
          <w:ins w:id="22" w:author="Ericsson User" w:date="2021-01-07T13:54:00Z"/>
        </w:rPr>
      </w:pPr>
      <w:bookmarkStart w:id="23" w:name="_Toc59100615"/>
      <w:bookmarkStart w:id="24" w:name="_Toc51834789"/>
      <w:bookmarkStart w:id="25" w:name="_Toc47592702"/>
      <w:bookmarkStart w:id="26" w:name="_Toc45193070"/>
      <w:bookmarkStart w:id="27" w:name="_Toc36191980"/>
      <w:bookmarkStart w:id="28" w:name="_Toc27894900"/>
      <w:bookmarkStart w:id="29" w:name="_Toc20204208"/>
      <w:bookmarkStart w:id="30" w:name="_Hlk62582917"/>
      <w:ins w:id="31" w:author="Ericsson User" w:date="2021-01-07T13:54:00Z">
        <w:r>
          <w:t>6.</w:t>
        </w:r>
        <w:r w:rsidR="00DE0791">
          <w:t>3</w:t>
        </w:r>
        <w:r>
          <w:t>.</w:t>
        </w:r>
        <w:r w:rsidR="00DE0791">
          <w:t>13</w:t>
        </w:r>
        <w:r>
          <w:t>.</w:t>
        </w:r>
      </w:ins>
      <w:ins w:id="32" w:author="Ericsson User" w:date="2021-01-22T15:30:00Z">
        <w:r w:rsidR="00773599">
          <w:t>2</w:t>
        </w:r>
      </w:ins>
      <w:ins w:id="33" w:author="Ericsson User" w:date="2021-01-07T13:54:00Z">
        <w:r>
          <w:tab/>
        </w:r>
      </w:ins>
      <w:bookmarkEnd w:id="23"/>
      <w:bookmarkEnd w:id="24"/>
      <w:bookmarkEnd w:id="25"/>
      <w:bookmarkEnd w:id="26"/>
      <w:bookmarkEnd w:id="27"/>
      <w:bookmarkEnd w:id="28"/>
      <w:bookmarkEnd w:id="29"/>
      <w:ins w:id="34" w:author="Ericsson User" w:date="2021-01-07T13:55:00Z">
        <w:r w:rsidR="00DE0791">
          <w:t xml:space="preserve">Selecting </w:t>
        </w:r>
      </w:ins>
      <w:bookmarkEnd w:id="30"/>
      <w:ins w:id="35" w:author="Ericsson User" w:date="2021-01-07T14:04:00Z">
        <w:r w:rsidR="00BF23F7">
          <w:t xml:space="preserve">an </w:t>
        </w:r>
      </w:ins>
      <w:ins w:id="36" w:author="Ericsson User" w:date="2021-01-07T13:55:00Z">
        <w:r w:rsidR="00DE0791">
          <w:t xml:space="preserve">NWDAF </w:t>
        </w:r>
      </w:ins>
      <w:ins w:id="37" w:author="Ericsson User" w:date="2021-01-07T13:58:00Z">
        <w:r w:rsidR="003F34CA">
          <w:t>already serving</w:t>
        </w:r>
      </w:ins>
      <w:ins w:id="38" w:author="Ericsson User" w:date="2021-01-07T13:55:00Z">
        <w:r w:rsidR="00DE0791">
          <w:t xml:space="preserve"> </w:t>
        </w:r>
      </w:ins>
      <w:ins w:id="39" w:author="Ericsson User" w:date="2021-01-07T14:04:00Z">
        <w:r w:rsidR="00BF23F7">
          <w:t xml:space="preserve">a </w:t>
        </w:r>
      </w:ins>
      <w:ins w:id="40" w:author="Ericsson User" w:date="2021-01-07T13:55:00Z">
        <w:r w:rsidR="00DE0791">
          <w:t xml:space="preserve">UE </w:t>
        </w:r>
      </w:ins>
    </w:p>
    <w:p w14:paraId="7C6A71D4" w14:textId="7485CAD2" w:rsidR="00895068" w:rsidRDefault="00043BBC" w:rsidP="00DB0A7C">
      <w:pPr>
        <w:rPr>
          <w:ins w:id="41" w:author="Ericsson User" w:date="2021-01-19T15:16:00Z"/>
          <w:lang w:eastAsia="zh-CN"/>
        </w:rPr>
      </w:pPr>
      <w:ins w:id="42" w:author="Ericsson User" w:date="2021-01-07T13:51:00Z">
        <w:r>
          <w:t xml:space="preserve">When selecting NWDAF for UE related Analytics </w:t>
        </w:r>
        <w:r w:rsidR="00351375">
          <w:t xml:space="preserve">the NF consumer </w:t>
        </w:r>
      </w:ins>
      <w:ins w:id="43" w:author="Ericsson User" w:date="2021-01-07T13:52:00Z">
        <w:r w:rsidR="00015B30">
          <w:t>send</w:t>
        </w:r>
      </w:ins>
      <w:ins w:id="44" w:author="Ericsson User" w:date="2021-01-19T15:16:00Z">
        <w:r w:rsidR="00C20745">
          <w:t>s</w:t>
        </w:r>
      </w:ins>
      <w:ins w:id="45" w:author="Ericsson User" w:date="2021-01-07T13:52:00Z">
        <w:r w:rsidR="00015B30">
          <w:t xml:space="preserve"> </w:t>
        </w:r>
        <w:proofErr w:type="spellStart"/>
        <w:r w:rsidR="00015B30" w:rsidRPr="00E9603C">
          <w:rPr>
            <w:lang w:eastAsia="zh-CN"/>
          </w:rPr>
          <w:t>Nudm_UECM_Get</w:t>
        </w:r>
        <w:proofErr w:type="spellEnd"/>
        <w:r w:rsidR="00015B30" w:rsidRPr="00E9603C">
          <w:rPr>
            <w:lang w:eastAsia="zh-CN"/>
          </w:rPr>
          <w:t xml:space="preserve"> request (NF type 'NWDAF', SUPI)</w:t>
        </w:r>
      </w:ins>
      <w:ins w:id="46" w:author="Ericsson User" w:date="2021-01-07T14:00:00Z">
        <w:r w:rsidR="00946768">
          <w:rPr>
            <w:lang w:eastAsia="zh-CN"/>
          </w:rPr>
          <w:t xml:space="preserve"> to UDM</w:t>
        </w:r>
      </w:ins>
      <w:ins w:id="47" w:author="Ericsson User" w:date="2021-01-07T13:52:00Z">
        <w:r w:rsidR="00015B30" w:rsidRPr="00E9603C">
          <w:rPr>
            <w:lang w:eastAsia="zh-CN"/>
          </w:rPr>
          <w:t>.</w:t>
        </w:r>
      </w:ins>
    </w:p>
    <w:p w14:paraId="657FBB4F" w14:textId="637AB28F" w:rsidR="00C20745" w:rsidRDefault="00C20745" w:rsidP="00DB0A7C">
      <w:pPr>
        <w:rPr>
          <w:ins w:id="48" w:author="Ericsson User" w:date="2021-01-19T15:15:00Z"/>
          <w:lang w:eastAsia="zh-CN"/>
        </w:rPr>
      </w:pPr>
      <w:ins w:id="49" w:author="Ericsson User" w:date="2021-01-19T15:16:00Z">
        <w:r>
          <w:rPr>
            <w:lang w:eastAsia="zh-CN"/>
          </w:rPr>
          <w:t xml:space="preserve">If no NWDAF serves the UE </w:t>
        </w:r>
      </w:ins>
      <w:ins w:id="50" w:author="Ericsson User" w:date="2021-01-19T15:17:00Z">
        <w:r>
          <w:rPr>
            <w:lang w:eastAsia="zh-CN"/>
          </w:rPr>
          <w:t xml:space="preserve">the </w:t>
        </w:r>
      </w:ins>
      <w:ins w:id="51" w:author="Ericsson User" w:date="2021-01-19T15:24:00Z">
        <w:r w:rsidR="00546506">
          <w:rPr>
            <w:lang w:eastAsia="zh-CN"/>
          </w:rPr>
          <w:t>NF</w:t>
        </w:r>
      </w:ins>
      <w:ins w:id="52" w:author="Ericsson User" w:date="2021-01-19T15:17:00Z">
        <w:r>
          <w:rPr>
            <w:lang w:eastAsia="zh-CN"/>
          </w:rPr>
          <w:t xml:space="preserve"> consumer sends a request to NRF as </w:t>
        </w:r>
      </w:ins>
      <w:ins w:id="53" w:author="Ericsson User" w:date="2021-01-19T19:23:00Z">
        <w:r w:rsidR="005B4281">
          <w:rPr>
            <w:lang w:eastAsia="zh-CN"/>
          </w:rPr>
          <w:t xml:space="preserve">in </w:t>
        </w:r>
      </w:ins>
      <w:ins w:id="54" w:author="Ericsson User" w:date="2021-01-19T15:17:00Z">
        <w:r>
          <w:rPr>
            <w:lang w:eastAsia="zh-CN"/>
          </w:rPr>
          <w:t>6.3.13</w:t>
        </w:r>
      </w:ins>
    </w:p>
    <w:p w14:paraId="07A58212" w14:textId="77777777" w:rsidR="001D1537" w:rsidRDefault="001D1537" w:rsidP="00DB0A7C"/>
    <w:p w14:paraId="217E989A" w14:textId="10B10DE3" w:rsidR="0043622E" w:rsidRDefault="0043622E" w:rsidP="00DB0A7C"/>
    <w:p w14:paraId="736E6AF2" w14:textId="6E09A991" w:rsidR="0043622E" w:rsidRDefault="0043622E" w:rsidP="00DB0A7C"/>
    <w:p w14:paraId="03BB0FFF" w14:textId="77777777" w:rsidR="0043622E" w:rsidRDefault="0043622E" w:rsidP="00DB0A7C"/>
    <w:p w14:paraId="0C4CB16A" w14:textId="15BE11F3" w:rsidR="0004426B" w:rsidRDefault="00DB0A7C" w:rsidP="00CF2CD4">
      <w:pPr>
        <w:pBdr>
          <w:top w:val="single" w:sz="4" w:space="1" w:color="auto"/>
          <w:left w:val="single" w:sz="4" w:space="4" w:color="auto"/>
          <w:bottom w:val="single" w:sz="4" w:space="1" w:color="auto"/>
          <w:right w:val="single" w:sz="4" w:space="4" w:color="auto"/>
        </w:pBdr>
        <w:jc w:val="center"/>
        <w:rPr>
          <w:noProof/>
        </w:rPr>
      </w:pPr>
      <w:r w:rsidRPr="002A2507">
        <w:rPr>
          <w:rFonts w:ascii="Arial" w:eastAsia="SimSun" w:hAnsi="Arial" w:cs="Arial"/>
          <w:color w:val="0000FF"/>
          <w:sz w:val="28"/>
          <w:szCs w:val="28"/>
          <w:lang w:val="en-US"/>
        </w:rPr>
        <w:t xml:space="preserve">* * * </w:t>
      </w:r>
      <w:r w:rsidR="00CF2CD4">
        <w:rPr>
          <w:rFonts w:ascii="Arial" w:eastAsia="SimSun" w:hAnsi="Arial" w:cs="Arial"/>
          <w:color w:val="0000FF"/>
          <w:sz w:val="28"/>
          <w:szCs w:val="28"/>
          <w:lang w:val="en-US"/>
        </w:rPr>
        <w:t>End of</w:t>
      </w:r>
      <w:r>
        <w:rPr>
          <w:rFonts w:ascii="Arial" w:eastAsia="SimSun" w:hAnsi="Arial" w:cs="Arial"/>
          <w:color w:val="0000FF"/>
          <w:sz w:val="28"/>
          <w:szCs w:val="28"/>
          <w:lang w:val="en-US"/>
        </w:rPr>
        <w:t xml:space="preserve"> </w:t>
      </w:r>
      <w:r w:rsidRPr="002A2507">
        <w:rPr>
          <w:rFonts w:ascii="Arial" w:eastAsia="SimSun" w:hAnsi="Arial" w:cs="Arial"/>
          <w:color w:val="0000FF"/>
          <w:sz w:val="28"/>
          <w:szCs w:val="28"/>
          <w:lang w:val="en-US"/>
        </w:rPr>
        <w:t>Change</w:t>
      </w:r>
      <w:r>
        <w:rPr>
          <w:rFonts w:ascii="Arial" w:eastAsia="SimSun" w:hAnsi="Arial" w:cs="Arial"/>
          <w:color w:val="0000FF"/>
          <w:sz w:val="28"/>
          <w:szCs w:val="28"/>
          <w:lang w:val="en-US"/>
        </w:rPr>
        <w:t>s</w:t>
      </w:r>
      <w:r w:rsidRPr="002A2507">
        <w:rPr>
          <w:rFonts w:ascii="Arial" w:eastAsia="SimSun" w:hAnsi="Arial" w:cs="Arial"/>
          <w:color w:val="0000FF"/>
          <w:sz w:val="28"/>
          <w:szCs w:val="28"/>
          <w:lang w:val="en-US"/>
        </w:rPr>
        <w:t xml:space="preserve"> * * * *</w:t>
      </w:r>
    </w:p>
    <w:sectPr w:rsidR="0004426B"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ricsson User" w:date="2021-01-26T19:47:00Z" w:initials="UMG">
    <w:p w14:paraId="12F5C11F" w14:textId="7430808D" w:rsidR="00051D6D" w:rsidRDefault="00051D6D">
      <w:pPr>
        <w:pStyle w:val="CommentText"/>
      </w:pPr>
      <w:r>
        <w:rPr>
          <w:rStyle w:val="CommentReference"/>
        </w:rPr>
        <w:annotationRef/>
      </w:r>
      <w:r>
        <w:t>Fill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F5C1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F05A" w16cex:dateUtc="2021-01-26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F5C11F" w16cid:durableId="23BAF0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16284" w14:textId="77777777" w:rsidR="00A44832" w:rsidRDefault="00A44832">
      <w:r>
        <w:separator/>
      </w:r>
    </w:p>
  </w:endnote>
  <w:endnote w:type="continuationSeparator" w:id="0">
    <w:p w14:paraId="0B13AEB2" w14:textId="77777777" w:rsidR="00A44832" w:rsidRDefault="00A44832">
      <w:r>
        <w:continuationSeparator/>
      </w:r>
    </w:p>
  </w:endnote>
  <w:endnote w:type="continuationNotice" w:id="1">
    <w:p w14:paraId="5FA0312F" w14:textId="77777777" w:rsidR="00A44832" w:rsidRDefault="00A448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0F3D6" w14:textId="77777777" w:rsidR="00A44832" w:rsidRDefault="00A44832">
      <w:r>
        <w:separator/>
      </w:r>
    </w:p>
  </w:footnote>
  <w:footnote w:type="continuationSeparator" w:id="0">
    <w:p w14:paraId="22FE2036" w14:textId="77777777" w:rsidR="00A44832" w:rsidRDefault="00A44832">
      <w:r>
        <w:continuationSeparator/>
      </w:r>
    </w:p>
  </w:footnote>
  <w:footnote w:type="continuationNotice" w:id="1">
    <w:p w14:paraId="0187EB22" w14:textId="77777777" w:rsidR="00A44832" w:rsidRDefault="00A4483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25F"/>
    <w:rsid w:val="00004570"/>
    <w:rsid w:val="000074F4"/>
    <w:rsid w:val="00015B30"/>
    <w:rsid w:val="00022E4A"/>
    <w:rsid w:val="00025CA6"/>
    <w:rsid w:val="00033CC9"/>
    <w:rsid w:val="00034447"/>
    <w:rsid w:val="00042DFE"/>
    <w:rsid w:val="00043BBC"/>
    <w:rsid w:val="0004426B"/>
    <w:rsid w:val="00051D6D"/>
    <w:rsid w:val="000673E9"/>
    <w:rsid w:val="000675E0"/>
    <w:rsid w:val="00067AFE"/>
    <w:rsid w:val="00091BEF"/>
    <w:rsid w:val="000A6394"/>
    <w:rsid w:val="000B118A"/>
    <w:rsid w:val="000B7D40"/>
    <w:rsid w:val="000B7FED"/>
    <w:rsid w:val="000C038A"/>
    <w:rsid w:val="000C5C85"/>
    <w:rsid w:val="000C6598"/>
    <w:rsid w:val="000D44B3"/>
    <w:rsid w:val="00127137"/>
    <w:rsid w:val="00127371"/>
    <w:rsid w:val="00133E06"/>
    <w:rsid w:val="00145D43"/>
    <w:rsid w:val="00154E90"/>
    <w:rsid w:val="00156D0C"/>
    <w:rsid w:val="00163FAA"/>
    <w:rsid w:val="00166E28"/>
    <w:rsid w:val="00192C46"/>
    <w:rsid w:val="001A08B3"/>
    <w:rsid w:val="001A3B3B"/>
    <w:rsid w:val="001A7912"/>
    <w:rsid w:val="001A7B60"/>
    <w:rsid w:val="001B52F0"/>
    <w:rsid w:val="001B7A65"/>
    <w:rsid w:val="001B7A82"/>
    <w:rsid w:val="001D1537"/>
    <w:rsid w:val="001E41F3"/>
    <w:rsid w:val="001E4D1D"/>
    <w:rsid w:val="001F3CEB"/>
    <w:rsid w:val="00202102"/>
    <w:rsid w:val="0022172E"/>
    <w:rsid w:val="00225BB3"/>
    <w:rsid w:val="00243E0B"/>
    <w:rsid w:val="0026004D"/>
    <w:rsid w:val="002640DD"/>
    <w:rsid w:val="002662FD"/>
    <w:rsid w:val="0027169A"/>
    <w:rsid w:val="00275D12"/>
    <w:rsid w:val="00284FEB"/>
    <w:rsid w:val="002860C4"/>
    <w:rsid w:val="002B5741"/>
    <w:rsid w:val="002B79C9"/>
    <w:rsid w:val="002C419A"/>
    <w:rsid w:val="002E472E"/>
    <w:rsid w:val="00305409"/>
    <w:rsid w:val="003113C7"/>
    <w:rsid w:val="00317F5E"/>
    <w:rsid w:val="00350074"/>
    <w:rsid w:val="00351375"/>
    <w:rsid w:val="003609EF"/>
    <w:rsid w:val="0036231A"/>
    <w:rsid w:val="00374DD4"/>
    <w:rsid w:val="0038046A"/>
    <w:rsid w:val="00397BE3"/>
    <w:rsid w:val="003A1CA1"/>
    <w:rsid w:val="003A4792"/>
    <w:rsid w:val="003A5290"/>
    <w:rsid w:val="003B74D8"/>
    <w:rsid w:val="003C6A60"/>
    <w:rsid w:val="003E08D3"/>
    <w:rsid w:val="003E1A36"/>
    <w:rsid w:val="003E46FF"/>
    <w:rsid w:val="003F34CA"/>
    <w:rsid w:val="003F6EA2"/>
    <w:rsid w:val="0040156C"/>
    <w:rsid w:val="00402AC6"/>
    <w:rsid w:val="0041024A"/>
    <w:rsid w:val="00410371"/>
    <w:rsid w:val="004242F1"/>
    <w:rsid w:val="00431362"/>
    <w:rsid w:val="0043622E"/>
    <w:rsid w:val="00444E47"/>
    <w:rsid w:val="004477FC"/>
    <w:rsid w:val="0046080D"/>
    <w:rsid w:val="00492C23"/>
    <w:rsid w:val="004969AB"/>
    <w:rsid w:val="004B105B"/>
    <w:rsid w:val="004B75B7"/>
    <w:rsid w:val="00514921"/>
    <w:rsid w:val="0051580D"/>
    <w:rsid w:val="00515929"/>
    <w:rsid w:val="005173AC"/>
    <w:rsid w:val="0052108C"/>
    <w:rsid w:val="0052257A"/>
    <w:rsid w:val="0053317D"/>
    <w:rsid w:val="00533BAD"/>
    <w:rsid w:val="0054073E"/>
    <w:rsid w:val="00546506"/>
    <w:rsid w:val="00547111"/>
    <w:rsid w:val="00570065"/>
    <w:rsid w:val="00592D74"/>
    <w:rsid w:val="005A1811"/>
    <w:rsid w:val="005A79C3"/>
    <w:rsid w:val="005B4281"/>
    <w:rsid w:val="005E2C44"/>
    <w:rsid w:val="005E66D6"/>
    <w:rsid w:val="00621188"/>
    <w:rsid w:val="00621C88"/>
    <w:rsid w:val="006257ED"/>
    <w:rsid w:val="00663A23"/>
    <w:rsid w:val="00665C47"/>
    <w:rsid w:val="00695808"/>
    <w:rsid w:val="00696076"/>
    <w:rsid w:val="006B463E"/>
    <w:rsid w:val="006B46FB"/>
    <w:rsid w:val="006C48D1"/>
    <w:rsid w:val="006E21FB"/>
    <w:rsid w:val="007005D4"/>
    <w:rsid w:val="0071094A"/>
    <w:rsid w:val="0071136B"/>
    <w:rsid w:val="00727DEB"/>
    <w:rsid w:val="00733E78"/>
    <w:rsid w:val="0076477A"/>
    <w:rsid w:val="00773599"/>
    <w:rsid w:val="00792342"/>
    <w:rsid w:val="007975A1"/>
    <w:rsid w:val="007977A8"/>
    <w:rsid w:val="007B512A"/>
    <w:rsid w:val="007B68FC"/>
    <w:rsid w:val="007C0298"/>
    <w:rsid w:val="007C2097"/>
    <w:rsid w:val="007D6A07"/>
    <w:rsid w:val="007E6038"/>
    <w:rsid w:val="007F5F9E"/>
    <w:rsid w:val="007F7259"/>
    <w:rsid w:val="008040A8"/>
    <w:rsid w:val="008104C0"/>
    <w:rsid w:val="00811B7F"/>
    <w:rsid w:val="00820ADF"/>
    <w:rsid w:val="008279FA"/>
    <w:rsid w:val="008449B5"/>
    <w:rsid w:val="0084670D"/>
    <w:rsid w:val="008626E7"/>
    <w:rsid w:val="008659F6"/>
    <w:rsid w:val="00870EE7"/>
    <w:rsid w:val="008734EC"/>
    <w:rsid w:val="0088020F"/>
    <w:rsid w:val="008832A1"/>
    <w:rsid w:val="008863B9"/>
    <w:rsid w:val="00886C3B"/>
    <w:rsid w:val="00892E4F"/>
    <w:rsid w:val="00895068"/>
    <w:rsid w:val="008A45A6"/>
    <w:rsid w:val="008C2060"/>
    <w:rsid w:val="008D7A8F"/>
    <w:rsid w:val="008F3789"/>
    <w:rsid w:val="008F686C"/>
    <w:rsid w:val="00902747"/>
    <w:rsid w:val="00905F43"/>
    <w:rsid w:val="0090650C"/>
    <w:rsid w:val="009148DE"/>
    <w:rsid w:val="009265C0"/>
    <w:rsid w:val="00932DBF"/>
    <w:rsid w:val="0093565D"/>
    <w:rsid w:val="00941E30"/>
    <w:rsid w:val="00946768"/>
    <w:rsid w:val="0096010B"/>
    <w:rsid w:val="009777D9"/>
    <w:rsid w:val="00985E4C"/>
    <w:rsid w:val="00991B88"/>
    <w:rsid w:val="009A5753"/>
    <w:rsid w:val="009A579D"/>
    <w:rsid w:val="009B39B4"/>
    <w:rsid w:val="009C1D36"/>
    <w:rsid w:val="009C5556"/>
    <w:rsid w:val="009D2D8B"/>
    <w:rsid w:val="009E3297"/>
    <w:rsid w:val="009F734F"/>
    <w:rsid w:val="00A019A6"/>
    <w:rsid w:val="00A13962"/>
    <w:rsid w:val="00A246B6"/>
    <w:rsid w:val="00A268F4"/>
    <w:rsid w:val="00A272AA"/>
    <w:rsid w:val="00A3372E"/>
    <w:rsid w:val="00A351D5"/>
    <w:rsid w:val="00A43913"/>
    <w:rsid w:val="00A44832"/>
    <w:rsid w:val="00A47E70"/>
    <w:rsid w:val="00A50CF0"/>
    <w:rsid w:val="00A660E4"/>
    <w:rsid w:val="00A6796C"/>
    <w:rsid w:val="00A70DBF"/>
    <w:rsid w:val="00A7671C"/>
    <w:rsid w:val="00A92EEA"/>
    <w:rsid w:val="00A9629F"/>
    <w:rsid w:val="00AA2CBC"/>
    <w:rsid w:val="00AA2E55"/>
    <w:rsid w:val="00AA7F05"/>
    <w:rsid w:val="00AC5820"/>
    <w:rsid w:val="00AD1CD8"/>
    <w:rsid w:val="00AD6A37"/>
    <w:rsid w:val="00AE3E0B"/>
    <w:rsid w:val="00AE613E"/>
    <w:rsid w:val="00AF50B2"/>
    <w:rsid w:val="00B14ABB"/>
    <w:rsid w:val="00B24458"/>
    <w:rsid w:val="00B258BB"/>
    <w:rsid w:val="00B64181"/>
    <w:rsid w:val="00B67B97"/>
    <w:rsid w:val="00B67D39"/>
    <w:rsid w:val="00B968C8"/>
    <w:rsid w:val="00BA3EC5"/>
    <w:rsid w:val="00BA51D9"/>
    <w:rsid w:val="00BB5DFC"/>
    <w:rsid w:val="00BB64BA"/>
    <w:rsid w:val="00BD279D"/>
    <w:rsid w:val="00BD45C5"/>
    <w:rsid w:val="00BD4989"/>
    <w:rsid w:val="00BD6BB8"/>
    <w:rsid w:val="00BF23F7"/>
    <w:rsid w:val="00C10F5F"/>
    <w:rsid w:val="00C179EC"/>
    <w:rsid w:val="00C20745"/>
    <w:rsid w:val="00C63CEF"/>
    <w:rsid w:val="00C66BA2"/>
    <w:rsid w:val="00C70AA9"/>
    <w:rsid w:val="00C72F3C"/>
    <w:rsid w:val="00C800D2"/>
    <w:rsid w:val="00C864E0"/>
    <w:rsid w:val="00C95985"/>
    <w:rsid w:val="00CA73A5"/>
    <w:rsid w:val="00CC5026"/>
    <w:rsid w:val="00CC68D0"/>
    <w:rsid w:val="00CD3809"/>
    <w:rsid w:val="00CD5092"/>
    <w:rsid w:val="00CE4B8D"/>
    <w:rsid w:val="00CF0D03"/>
    <w:rsid w:val="00CF2CD4"/>
    <w:rsid w:val="00D03F9A"/>
    <w:rsid w:val="00D04985"/>
    <w:rsid w:val="00D06D51"/>
    <w:rsid w:val="00D24991"/>
    <w:rsid w:val="00D26EF8"/>
    <w:rsid w:val="00D50255"/>
    <w:rsid w:val="00D65801"/>
    <w:rsid w:val="00D66520"/>
    <w:rsid w:val="00D73404"/>
    <w:rsid w:val="00DA12E7"/>
    <w:rsid w:val="00DB0A7C"/>
    <w:rsid w:val="00DB54F0"/>
    <w:rsid w:val="00DB55C3"/>
    <w:rsid w:val="00DB759B"/>
    <w:rsid w:val="00DC66FB"/>
    <w:rsid w:val="00DD6F3B"/>
    <w:rsid w:val="00DE0791"/>
    <w:rsid w:val="00DE34CF"/>
    <w:rsid w:val="00DE7E1C"/>
    <w:rsid w:val="00DF35E5"/>
    <w:rsid w:val="00DF4BB2"/>
    <w:rsid w:val="00E0421E"/>
    <w:rsid w:val="00E13F3D"/>
    <w:rsid w:val="00E2610B"/>
    <w:rsid w:val="00E30E8C"/>
    <w:rsid w:val="00E34898"/>
    <w:rsid w:val="00E64280"/>
    <w:rsid w:val="00E64FD9"/>
    <w:rsid w:val="00E8560D"/>
    <w:rsid w:val="00EA16B5"/>
    <w:rsid w:val="00EB09B7"/>
    <w:rsid w:val="00EB2C3E"/>
    <w:rsid w:val="00EC62AC"/>
    <w:rsid w:val="00EE60B5"/>
    <w:rsid w:val="00EE7D7C"/>
    <w:rsid w:val="00F00156"/>
    <w:rsid w:val="00F25D98"/>
    <w:rsid w:val="00F300FB"/>
    <w:rsid w:val="00F33098"/>
    <w:rsid w:val="00F451F4"/>
    <w:rsid w:val="00F65FF5"/>
    <w:rsid w:val="00F74025"/>
    <w:rsid w:val="00F848E3"/>
    <w:rsid w:val="00F85E83"/>
    <w:rsid w:val="00F95E9C"/>
    <w:rsid w:val="00FB2F1F"/>
    <w:rsid w:val="00FB6386"/>
    <w:rsid w:val="00FB72F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4FB0FB"/>
  <w15:docId w15:val="{2351C37F-A08C-4CE7-9A06-269E0C03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4426B"/>
    <w:rPr>
      <w:rFonts w:ascii="Times New Roman" w:hAnsi="Times New Roman"/>
      <w:lang w:val="en-GB" w:eastAsia="en-US"/>
    </w:rPr>
  </w:style>
  <w:style w:type="character" w:customStyle="1" w:styleId="B1Char">
    <w:name w:val="B1 Char"/>
    <w:link w:val="B1"/>
    <w:locked/>
    <w:rsid w:val="0004426B"/>
    <w:rPr>
      <w:rFonts w:ascii="Times New Roman" w:hAnsi="Times New Roman"/>
      <w:lang w:val="en-GB" w:eastAsia="en-US"/>
    </w:rPr>
  </w:style>
  <w:style w:type="character" w:customStyle="1" w:styleId="THChar">
    <w:name w:val="TH Char"/>
    <w:link w:val="TH"/>
    <w:rsid w:val="0004426B"/>
    <w:rPr>
      <w:rFonts w:ascii="Arial" w:hAnsi="Arial"/>
      <w:b/>
      <w:lang w:val="en-GB" w:eastAsia="en-US"/>
    </w:rPr>
  </w:style>
  <w:style w:type="character" w:customStyle="1" w:styleId="TFChar">
    <w:name w:val="TF Char"/>
    <w:link w:val="TF"/>
    <w:rsid w:val="0004426B"/>
    <w:rPr>
      <w:rFonts w:ascii="Arial" w:hAnsi="Arial"/>
      <w:b/>
      <w:lang w:val="en-GB" w:eastAsia="en-US"/>
    </w:rPr>
  </w:style>
  <w:style w:type="character" w:customStyle="1" w:styleId="B2Char">
    <w:name w:val="B2 Char"/>
    <w:link w:val="B2"/>
    <w:rsid w:val="0004426B"/>
    <w:rPr>
      <w:rFonts w:ascii="Times New Roman" w:hAnsi="Times New Roman"/>
      <w:lang w:val="en-GB" w:eastAsia="en-US"/>
    </w:rPr>
  </w:style>
  <w:style w:type="character" w:customStyle="1" w:styleId="TALChar">
    <w:name w:val="TAL Char"/>
    <w:link w:val="TAL"/>
    <w:rsid w:val="00DB0A7C"/>
    <w:rPr>
      <w:rFonts w:ascii="Arial" w:hAnsi="Arial"/>
      <w:sz w:val="18"/>
      <w:lang w:val="en-GB" w:eastAsia="en-US"/>
    </w:rPr>
  </w:style>
  <w:style w:type="character" w:customStyle="1" w:styleId="TAHCar">
    <w:name w:val="TAH Car"/>
    <w:link w:val="TAH"/>
    <w:rsid w:val="00DB0A7C"/>
    <w:rPr>
      <w:rFonts w:ascii="Arial" w:hAnsi="Arial"/>
      <w:b/>
      <w:sz w:val="18"/>
      <w:lang w:val="en-GB" w:eastAsia="en-US"/>
    </w:rPr>
  </w:style>
  <w:style w:type="character" w:customStyle="1" w:styleId="Heading4Char">
    <w:name w:val="Heading 4 Char"/>
    <w:basedOn w:val="DefaultParagraphFont"/>
    <w:link w:val="Heading4"/>
    <w:rsid w:val="003A5290"/>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13671">
      <w:bodyDiv w:val="1"/>
      <w:marLeft w:val="0"/>
      <w:marRight w:val="0"/>
      <w:marTop w:val="0"/>
      <w:marBottom w:val="0"/>
      <w:divBdr>
        <w:top w:val="none" w:sz="0" w:space="0" w:color="auto"/>
        <w:left w:val="none" w:sz="0" w:space="0" w:color="auto"/>
        <w:bottom w:val="none" w:sz="0" w:space="0" w:color="auto"/>
        <w:right w:val="none" w:sz="0" w:space="0" w:color="auto"/>
      </w:divBdr>
    </w:div>
    <w:div w:id="12214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558C5159B8B4F9B176D7942557666" ma:contentTypeVersion="7" ma:contentTypeDescription="Create a new document." ma:contentTypeScope="" ma:versionID="461a93349abdd2fd69d87ff0c06f1ffc">
  <xsd:schema xmlns:xsd="http://www.w3.org/2001/XMLSchema" xmlns:xs="http://www.w3.org/2001/XMLSchema" xmlns:p="http://schemas.microsoft.com/office/2006/metadata/properties" xmlns:ns2="a666cf78-39a2-4718-9e3a-c97e0f2e2430" xmlns:ns3="5febc012-5c62-464f-8fa7-270037d49f7f" targetNamespace="http://schemas.microsoft.com/office/2006/metadata/properties" ma:root="true" ma:fieldsID="b5490c790097ae5854b0cd14dc2a2004" ns2:_="" ns3:_="">
    <xsd:import namespace="a666cf78-39a2-4718-9e3a-c97e0f2e2430"/>
    <xsd:import namespace="5febc012-5c62-464f-8fa7-270037d49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6cf78-39a2-4718-9e3a-c97e0f2e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ebc012-5c62-464f-8fa7-270037d49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febc012-5c62-464f-8fa7-270037d49f7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53B98-F54E-4331-B4B4-D0962EB51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6cf78-39a2-4718-9e3a-c97e0f2e2430"/>
    <ds:schemaRef ds:uri="5febc012-5c62-464f-8fa7-270037d49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64B54-F1E8-4A4B-A940-68BE0680BBB5}">
  <ds:schemaRefs>
    <ds:schemaRef ds:uri="http://purl.org/dc/elements/1.1/"/>
    <ds:schemaRef ds:uri="http://schemas.microsoft.com/office/infopath/2007/PartnerControls"/>
    <ds:schemaRef ds:uri="5febc012-5c62-464f-8fa7-270037d49f7f"/>
    <ds:schemaRef ds:uri="a666cf78-39a2-4718-9e3a-c97e0f2e2430"/>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9A2D9BE-BCBA-4D9A-8F83-996321B2E9BA}">
  <ds:schemaRefs>
    <ds:schemaRef ds:uri="http://schemas.microsoft.com/sharepoint/v3/contenttype/forms"/>
  </ds:schemaRefs>
</ds:datastoreItem>
</file>

<file path=customXml/itemProps4.xml><?xml version="1.0" encoding="utf-8"?>
<ds:datastoreItem xmlns:ds="http://schemas.openxmlformats.org/officeDocument/2006/customXml" ds:itemID="{BCD15DF7-097A-437D-8DA0-71ABDB43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2</Pages>
  <Words>455</Words>
  <Characters>2919</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3368</CharactersWithSpaces>
  <SharedDoc>false</SharedDoc>
  <HLinks>
    <vt:vector size="18" baseType="variant">
      <vt:variant>
        <vt:i4>2031686</vt:i4>
      </vt:variant>
      <vt:variant>
        <vt:i4>42</vt:i4>
      </vt:variant>
      <vt:variant>
        <vt:i4>0</vt:i4>
      </vt:variant>
      <vt:variant>
        <vt:i4>5</vt:i4>
      </vt:variant>
      <vt:variant>
        <vt:lpwstr>http://www.3gpp.org/ftp/Specs/html-info/21900.htm</vt:lpwstr>
      </vt:variant>
      <vt:variant>
        <vt:lpwstr/>
      </vt:variant>
      <vt:variant>
        <vt:i4>6946916</vt:i4>
      </vt:variant>
      <vt:variant>
        <vt:i4>21</vt:i4>
      </vt:variant>
      <vt:variant>
        <vt:i4>0</vt:i4>
      </vt:variant>
      <vt:variant>
        <vt:i4>5</vt:i4>
      </vt:variant>
      <vt:variant>
        <vt:lpwstr>http://www.3gpp.org/Change-Requests</vt:lpwstr>
      </vt:variant>
      <vt:variant>
        <vt:lpwstr/>
      </vt:variant>
      <vt:variant>
        <vt:i4>6553706</vt:i4>
      </vt:variant>
      <vt:variant>
        <vt:i4>18</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 John M Meredith</dc:creator>
  <cp:keywords/>
  <cp:lastModifiedBy>Ericsson User</cp:lastModifiedBy>
  <cp:revision>24</cp:revision>
  <cp:lastPrinted>1900-01-01T08:00:00Z</cp:lastPrinted>
  <dcterms:created xsi:type="dcterms:W3CDTF">2021-01-19T14:14:00Z</dcterms:created>
  <dcterms:modified xsi:type="dcterms:W3CDTF">2021-01-26T18:50:00Z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0x01010016D558C5159B8B4F9B176D7942557666</vt:lpwstr>
  </property>
  <property fmtid="{D5CDD505-2E9C-101B-9397-08002B2CF9AE}" pid="22" name="Order">
    <vt:r8>7214600</vt:r8>
  </property>
  <property fmtid="{D5CDD505-2E9C-101B-9397-08002B2CF9AE}" pid="23" name="ComplianceAssetId">
    <vt:lpwstr/>
  </property>
</Properties>
</file>