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016B6819" w:rsidR="001E41F3" w:rsidRPr="00DB759B" w:rsidRDefault="00DB759B">
      <w:pPr>
        <w:pStyle w:val="CRCoverPage"/>
        <w:tabs>
          <w:tab w:val="right" w:pos="9639"/>
        </w:tabs>
        <w:spacing w:after="0"/>
        <w:rPr>
          <w:b/>
          <w:i/>
          <w:noProof/>
          <w:sz w:val="28"/>
          <w:lang w:val="sv-SE"/>
        </w:rPr>
      </w:pPr>
      <w:r w:rsidRPr="00DB759B">
        <w:rPr>
          <w:b/>
          <w:noProof/>
          <w:sz w:val="24"/>
          <w:lang w:val="sv-SE"/>
        </w:rPr>
        <w:t>3GPP TSG-SA WG2 Meeting #1</w:t>
      </w:r>
      <w:r>
        <w:rPr>
          <w:b/>
          <w:noProof/>
          <w:sz w:val="24"/>
          <w:lang w:val="sv-SE"/>
        </w:rPr>
        <w:t>43</w:t>
      </w:r>
      <w:r w:rsidR="003F6EA2">
        <w:rPr>
          <w:b/>
          <w:noProof/>
          <w:sz w:val="24"/>
          <w:lang w:val="sv-SE"/>
        </w:rPr>
        <w:t>E</w:t>
      </w:r>
      <w:r w:rsidR="001E41F3" w:rsidRPr="00DB759B">
        <w:rPr>
          <w:b/>
          <w:i/>
          <w:noProof/>
          <w:sz w:val="28"/>
          <w:lang w:val="sv-SE"/>
        </w:rPr>
        <w:tab/>
      </w:r>
      <w:r w:rsidR="008F3789">
        <w:fldChar w:fldCharType="begin"/>
      </w:r>
      <w:r w:rsidR="008F3789" w:rsidRPr="00DB759B">
        <w:rPr>
          <w:lang w:val="sv-SE"/>
        </w:rPr>
        <w:instrText xml:space="preserve"> DOCPROPERTY  Tdoc#  \* MERGEFORMAT </w:instrText>
      </w:r>
      <w:r w:rsidR="008F3789">
        <w:fldChar w:fldCharType="separate"/>
      </w:r>
      <w:r w:rsidR="00E13F3D" w:rsidRPr="00DB759B">
        <w:rPr>
          <w:b/>
          <w:i/>
          <w:noProof/>
          <w:sz w:val="28"/>
          <w:lang w:val="sv-SE"/>
        </w:rPr>
        <w:t>&lt;TDoc#&gt;</w:t>
      </w:r>
      <w:r w:rsidR="008F3789">
        <w:rPr>
          <w:b/>
          <w:i/>
          <w:noProof/>
          <w:sz w:val="28"/>
        </w:rPr>
        <w:fldChar w:fldCharType="end"/>
      </w:r>
    </w:p>
    <w:p w14:paraId="7CB45193" w14:textId="106E2B2F" w:rsidR="001E41F3" w:rsidRDefault="008F3789" w:rsidP="005E2C44">
      <w:pPr>
        <w:pStyle w:val="CRCoverPage"/>
        <w:outlineLvl w:val="0"/>
        <w:rPr>
          <w:b/>
          <w:noProof/>
          <w:sz w:val="24"/>
        </w:rPr>
      </w:pPr>
      <w:r>
        <w:fldChar w:fldCharType="begin"/>
      </w:r>
      <w:r w:rsidRPr="00811B7F">
        <w:rPr>
          <w:lang w:val="en-US"/>
        </w:rPr>
        <w:instrText xml:space="preserve"> DOCPROPERTY  Location  \* MERGEFORMAT </w:instrText>
      </w:r>
      <w:r>
        <w:fldChar w:fldCharType="separate"/>
      </w:r>
      <w:r w:rsidR="00811B7F" w:rsidRPr="00811B7F">
        <w:rPr>
          <w:b/>
          <w:noProof/>
          <w:sz w:val="24"/>
          <w:lang w:val="en-US"/>
        </w:rPr>
        <w:t>e-</w:t>
      </w:r>
      <w:r w:rsidR="00811B7F">
        <w:rPr>
          <w:b/>
          <w:noProof/>
          <w:sz w:val="24"/>
          <w:lang w:val="en-US"/>
        </w:rPr>
        <w:t>meeting</w:t>
      </w:r>
      <w:r>
        <w:rPr>
          <w:b/>
          <w:noProof/>
          <w:sz w:val="24"/>
        </w:rPr>
        <w:fldChar w:fldCharType="end"/>
      </w:r>
      <w:r w:rsidR="001E41F3">
        <w:rPr>
          <w:b/>
          <w:noProof/>
          <w:sz w:val="24"/>
        </w:rPr>
        <w:t xml:space="preserve">, </w:t>
      </w:r>
      <w:r w:rsidR="0038046A">
        <w:rPr>
          <w:b/>
          <w:noProof/>
          <w:sz w:val="24"/>
        </w:rPr>
        <w:t>February</w:t>
      </w:r>
      <w:r w:rsidR="00733E78">
        <w:rPr>
          <w:b/>
          <w:noProof/>
          <w:sz w:val="24"/>
        </w:rPr>
        <w:t xml:space="preserve"> 24</w:t>
      </w:r>
      <w:r w:rsidR="00547111">
        <w:rPr>
          <w:b/>
          <w:noProof/>
          <w:sz w:val="24"/>
        </w:rPr>
        <w:t xml:space="preserve"> </w:t>
      </w:r>
      <w:r w:rsidR="001F3CEB">
        <w:rPr>
          <w:b/>
          <w:noProof/>
          <w:sz w:val="24"/>
        </w:rPr>
        <w:t>–</w:t>
      </w:r>
      <w:r w:rsidR="00547111">
        <w:rPr>
          <w:b/>
          <w:noProof/>
          <w:sz w:val="24"/>
        </w:rPr>
        <w:t xml:space="preserve"> </w:t>
      </w:r>
      <w:r w:rsidR="001F3CEB">
        <w:rPr>
          <w:b/>
          <w:noProof/>
          <w:sz w:val="24"/>
        </w:rPr>
        <w:t>March 9,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ABB6F9" w:rsidR="001E41F3" w:rsidRPr="00410371" w:rsidRDefault="00F61DCA" w:rsidP="00E13F3D">
            <w:pPr>
              <w:pStyle w:val="CRCoverPage"/>
              <w:spacing w:after="0"/>
              <w:jc w:val="right"/>
              <w:rPr>
                <w:b/>
                <w:noProof/>
                <w:sz w:val="28"/>
              </w:rPr>
            </w:pPr>
            <w:r>
              <w:fldChar w:fldCharType="begin"/>
            </w:r>
            <w:r>
              <w:instrText xml:space="preserve"> DOCPROPERTY  Spec#  \* MERGEFORMAT </w:instrText>
            </w:r>
            <w:r>
              <w:fldChar w:fldCharType="separate"/>
            </w:r>
            <w:r w:rsidR="00350074">
              <w:rPr>
                <w:b/>
                <w:noProof/>
                <w:sz w:val="28"/>
              </w:rPr>
              <w:t>23.2</w:t>
            </w:r>
            <w:r>
              <w:rPr>
                <w:b/>
                <w:noProof/>
                <w:sz w:val="28"/>
              </w:rPr>
              <w:fldChar w:fldCharType="end"/>
            </w:r>
            <w:r w:rsidR="00F00156">
              <w:rPr>
                <w:b/>
                <w:noProof/>
                <w:sz w:val="28"/>
              </w:rPr>
              <w:t>88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61DCA"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61DCA"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61DCA">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080712" w:rsidR="001E41F3" w:rsidRDefault="000074F4">
            <w:pPr>
              <w:pStyle w:val="CRCoverPage"/>
              <w:spacing w:after="0"/>
              <w:ind w:left="100"/>
              <w:rPr>
                <w:noProof/>
              </w:rPr>
            </w:pPr>
            <w:r>
              <w:t>Register</w:t>
            </w:r>
            <w:r w:rsidR="0043622E">
              <w:t xml:space="preserve"> NWDAF</w:t>
            </w:r>
            <w:r w:rsidR="00F33098">
              <w:t xml:space="preserve"> </w:t>
            </w:r>
            <w:r w:rsidR="00D65801">
              <w:t>supporting UE into UDM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FB1AD0" w:rsidR="001E41F3" w:rsidRDefault="005F0926">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05627A" w:rsidR="001E41F3" w:rsidRDefault="005F0926"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C3B4AC" w:rsidR="001E41F3" w:rsidRDefault="005F0926">
            <w:pPr>
              <w:pStyle w:val="CRCoverPage"/>
              <w:spacing w:after="0"/>
              <w:ind w:left="100"/>
              <w:rPr>
                <w:noProof/>
              </w:rPr>
            </w:pPr>
            <w:r>
              <w:t>eNA_Ph2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F61DCA">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DA546" w:rsidR="001E41F3" w:rsidRPr="001932AB" w:rsidRDefault="005F0926" w:rsidP="00D24991">
            <w:pPr>
              <w:pStyle w:val="CRCoverPage"/>
              <w:spacing w:after="0"/>
              <w:ind w:left="100" w:right="-609"/>
              <w:rPr>
                <w:b/>
                <w:bCs/>
                <w:noProof/>
              </w:rPr>
            </w:pPr>
            <w:r w:rsidRPr="001932AB">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8F2C893" w:rsidR="001E41F3" w:rsidRDefault="001932AB">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49B81B7" w:rsidR="001E41F3" w:rsidRDefault="00D47F18">
            <w:pPr>
              <w:pStyle w:val="CRCoverPage"/>
              <w:spacing w:after="0"/>
              <w:ind w:left="100"/>
              <w:rPr>
                <w:noProof/>
              </w:rPr>
            </w:pPr>
            <w:r>
              <w:rPr>
                <w:noProof/>
              </w:rPr>
              <w:t>In</w:t>
            </w:r>
            <w:r w:rsidR="00C71029">
              <w:rPr>
                <w:noProof/>
              </w:rPr>
              <w:t xml:space="preserve"> a multiple NWDAF deployement </w:t>
            </w:r>
            <w:r w:rsidR="00A4628E">
              <w:rPr>
                <w:noProof/>
              </w:rPr>
              <w:t>(</w:t>
            </w:r>
            <w:r w:rsidR="00C71029">
              <w:rPr>
                <w:noProof/>
              </w:rPr>
              <w:t>incuding</w:t>
            </w:r>
            <w:r w:rsidR="002026A4">
              <w:rPr>
                <w:noProof/>
              </w:rPr>
              <w:t xml:space="preserve"> selection and</w:t>
            </w:r>
            <w:r w:rsidR="00C71029">
              <w:rPr>
                <w:noProof/>
              </w:rPr>
              <w:t xml:space="preserve"> re-selection</w:t>
            </w:r>
            <w:r w:rsidR="002026A4">
              <w:rPr>
                <w:noProof/>
              </w:rPr>
              <w:t xml:space="preserve"> of NWDAF</w:t>
            </w:r>
            <w:r w:rsidR="00291882">
              <w:rPr>
                <w:noProof/>
              </w:rPr>
              <w:t xml:space="preserve">s with </w:t>
            </w:r>
            <w:r>
              <w:rPr>
                <w:noProof/>
              </w:rPr>
              <w:t>overlapping serving areas</w:t>
            </w:r>
            <w:r w:rsidR="00A4628E">
              <w:rPr>
                <w:noProof/>
              </w:rPr>
              <w:t>),</w:t>
            </w:r>
            <w:r w:rsidR="002026A4">
              <w:rPr>
                <w:noProof/>
              </w:rPr>
              <w:t xml:space="preserve"> </w:t>
            </w:r>
            <w:r w:rsidR="00A4628E">
              <w:rPr>
                <w:noProof/>
              </w:rPr>
              <w:t>m</w:t>
            </w:r>
            <w:r w:rsidR="008C055C">
              <w:rPr>
                <w:noProof/>
              </w:rPr>
              <w:t>ake it possible for collecting UE related data from</w:t>
            </w:r>
            <w:r w:rsidR="001030B2">
              <w:rPr>
                <w:noProof/>
              </w:rPr>
              <w:t xml:space="preserve"> NWDAF</w:t>
            </w:r>
            <w:r w:rsidR="00EE2CC2">
              <w:rPr>
                <w:noProof/>
              </w:rPr>
              <w:t>s</w:t>
            </w:r>
            <w:r w:rsidR="00B52342">
              <w:rPr>
                <w:noProof/>
              </w:rPr>
              <w:t xml:space="preserve">, assure the same NWDAF is used for multiple NWDAF consumers </w:t>
            </w:r>
            <w:r w:rsidR="0046388A">
              <w:rPr>
                <w:noProof/>
              </w:rPr>
              <w:t>and for</w:t>
            </w:r>
            <w:r w:rsidR="00BF6916">
              <w:rPr>
                <w:noProof/>
              </w:rPr>
              <w:t xml:space="preserve"> an NWDAF consumer</w:t>
            </w:r>
            <w:r w:rsidR="00473EC3">
              <w:rPr>
                <w:noProof/>
              </w:rPr>
              <w:t xml:space="preserve"> to be able to</w:t>
            </w:r>
            <w:r w:rsidR="00EE2CC2">
              <w:rPr>
                <w:noProof/>
              </w:rPr>
              <w:t xml:space="preserve"> </w:t>
            </w:r>
            <w:r w:rsidR="00BB7120">
              <w:rPr>
                <w:noProof/>
              </w:rPr>
              <w:t>request</w:t>
            </w:r>
            <w:r w:rsidR="00EA0FA9">
              <w:rPr>
                <w:noProof/>
              </w:rPr>
              <w:t xml:space="preserve"> </w:t>
            </w:r>
            <w:r w:rsidR="00BF6916">
              <w:rPr>
                <w:noProof/>
              </w:rPr>
              <w:t>statistics (Analytics in the past)</w:t>
            </w:r>
            <w:r w:rsidR="0046388A">
              <w:rPr>
                <w:noProof/>
              </w:rPr>
              <w:t>.</w:t>
            </w:r>
            <w:r w:rsidR="00154FE4">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B1F5B5" w:rsidR="001E41F3" w:rsidRDefault="0041614F">
            <w:pPr>
              <w:pStyle w:val="CRCoverPage"/>
              <w:spacing w:after="0"/>
              <w:ind w:left="100"/>
              <w:rPr>
                <w:noProof/>
              </w:rPr>
            </w:pPr>
            <w:r>
              <w:rPr>
                <w:noProof/>
              </w:rPr>
              <w:t>When an NWDAF starts to serve a UE</w:t>
            </w:r>
            <w:r w:rsidR="00FD167E">
              <w:rPr>
                <w:noProof/>
              </w:rPr>
              <w:t>, i</w:t>
            </w:r>
            <w:r w:rsidR="00E26A9A">
              <w:rPr>
                <w:noProof/>
              </w:rPr>
              <w:t>ntroduce</w:t>
            </w:r>
            <w:r w:rsidR="00FD167E">
              <w:rPr>
                <w:noProof/>
              </w:rPr>
              <w:t xml:space="preserve"> NWDAF</w:t>
            </w:r>
            <w:r w:rsidR="00E26A9A">
              <w:rPr>
                <w:noProof/>
              </w:rPr>
              <w:t xml:space="preserve"> </w:t>
            </w:r>
            <w:r w:rsidR="00DA5370">
              <w:rPr>
                <w:noProof/>
              </w:rPr>
              <w:t xml:space="preserve">registering into UDM </w:t>
            </w:r>
            <w:r w:rsidR="00FD167E">
              <w:rPr>
                <w:noProof/>
              </w:rPr>
              <w:t>the</w:t>
            </w:r>
            <w:r w:rsidR="00DA5370">
              <w:rPr>
                <w:noProof/>
              </w:rPr>
              <w:t xml:space="preserve"> </w:t>
            </w:r>
            <w:r w:rsidR="00724FC2">
              <w:rPr>
                <w:noProof/>
              </w:rPr>
              <w:t xml:space="preserve">UE </w:t>
            </w:r>
            <w:r w:rsidR="00FD167E">
              <w:rPr>
                <w:noProof/>
              </w:rPr>
              <w:t>it</w:t>
            </w:r>
            <w:r w:rsidR="00724FC2">
              <w:rPr>
                <w:noProof/>
              </w:rPr>
              <w:t xml:space="preserve"> serves.</w:t>
            </w:r>
            <w:r w:rsidR="00FD167E">
              <w:rPr>
                <w:noProof/>
              </w:rPr>
              <w:t xml:space="preserve"> And then deregister it when stop serving the UE.</w:t>
            </w:r>
            <w:r w:rsidR="00DA5370">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34CA46" w:rsidR="001E41F3" w:rsidRDefault="00443672">
            <w:pPr>
              <w:pStyle w:val="CRCoverPage"/>
              <w:spacing w:after="0"/>
              <w:ind w:left="100"/>
              <w:rPr>
                <w:noProof/>
              </w:rPr>
            </w:pPr>
            <w:r>
              <w:rPr>
                <w:noProof/>
              </w:rPr>
              <w:t xml:space="preserve">Not possible to </w:t>
            </w:r>
            <w:r w:rsidR="000A2A54">
              <w:rPr>
                <w:noProof/>
              </w:rPr>
              <w:t>in an effective way collect UE related data, and</w:t>
            </w:r>
            <w:r w:rsidR="00BB7120">
              <w:rPr>
                <w:noProof/>
              </w:rPr>
              <w:t xml:space="preserve"> request</w:t>
            </w:r>
            <w:r>
              <w:rPr>
                <w:noProof/>
              </w:rPr>
              <w:t xml:space="preserve"> </w:t>
            </w:r>
            <w:r w:rsidR="00BB7120">
              <w:rPr>
                <w:noProof/>
              </w:rPr>
              <w:t>statistics</w:t>
            </w:r>
            <w:r w:rsidR="001146A2">
              <w:rPr>
                <w:noProof/>
              </w:rPr>
              <w:t xml:space="preserve"> </w:t>
            </w:r>
            <w:r w:rsidR="00B80D8C">
              <w:rPr>
                <w:noProof/>
              </w:rPr>
              <w:t>in a multiple NWDAF deployment.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8BF29B" w:rsidR="001E41F3" w:rsidRDefault="00763C58">
            <w:pPr>
              <w:pStyle w:val="CRCoverPage"/>
              <w:spacing w:after="0"/>
              <w:ind w:left="100"/>
              <w:rPr>
                <w:noProof/>
              </w:rPr>
            </w:pPr>
            <w:r w:rsidRPr="005D2CF1">
              <w:t>6.1.1.1</w:t>
            </w:r>
            <w:r w:rsidR="00EE3233">
              <w:t xml:space="preserve">, </w:t>
            </w:r>
            <w:r w:rsidR="00EE3233" w:rsidRPr="005D2CF1">
              <w:t>6.1.2.1</w:t>
            </w:r>
            <w:r w:rsidR="00A0030D">
              <w:t xml:space="preserve"> and </w:t>
            </w:r>
            <w:r w:rsidR="00A0030D" w:rsidRPr="005D2CF1">
              <w:rPr>
                <w:lang w:eastAsia="ja-JP"/>
              </w:rPr>
              <w:t>6.2.2.1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D46AC20" w:rsidR="001E41F3" w:rsidRDefault="003D76B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C342BB9" w:rsidR="001E41F3" w:rsidRDefault="00145D43">
            <w:pPr>
              <w:pStyle w:val="CRCoverPage"/>
              <w:spacing w:after="0"/>
              <w:ind w:left="99"/>
              <w:rPr>
                <w:noProof/>
              </w:rPr>
            </w:pPr>
            <w:r>
              <w:rPr>
                <w:noProof/>
              </w:rPr>
              <w:t>TS</w:t>
            </w:r>
            <w:r w:rsidR="00A0030D">
              <w:rPr>
                <w:noProof/>
              </w:rPr>
              <w:t xml:space="preserve"> </w:t>
            </w:r>
            <w:r w:rsidR="002D13A9">
              <w:rPr>
                <w:noProof/>
              </w:rPr>
              <w:t>23.502</w:t>
            </w:r>
            <w:r>
              <w:rPr>
                <w:noProof/>
              </w:rPr>
              <w:t xml:space="preserve"> CR </w:t>
            </w:r>
            <w:commentRangeStart w:id="1"/>
            <w:ins w:id="2" w:author="Ericsson User" w:date="2021-01-19T15:42:00Z">
              <w:r w:rsidR="002D13A9">
                <w:rPr>
                  <w:noProof/>
                </w:rPr>
                <w:t>TBD</w:t>
              </w:r>
            </w:ins>
            <w:r>
              <w:rPr>
                <w:noProof/>
              </w:rPr>
              <w:t xml:space="preserve">... </w:t>
            </w:r>
            <w:commentRangeEnd w:id="1"/>
            <w:r w:rsidR="00F61DCA">
              <w:rPr>
                <w:rStyle w:val="CommentReference"/>
                <w:rFonts w:ascii="Times New Roman" w:hAnsi="Times New Roman"/>
              </w:rPr>
              <w:commentReference w:id="1"/>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7FFA0EEE" w14:textId="77777777" w:rsidR="00CA73A5" w:rsidRPr="002A2507" w:rsidRDefault="00CA73A5" w:rsidP="00CA73A5">
      <w:pPr>
        <w:pBdr>
          <w:top w:val="single" w:sz="4" w:space="1" w:color="auto"/>
          <w:left w:val="single" w:sz="4" w:space="4" w:color="auto"/>
          <w:bottom w:val="single" w:sz="4" w:space="1" w:color="auto"/>
          <w:right w:val="single" w:sz="4" w:space="4" w:color="auto"/>
        </w:pBdr>
        <w:jc w:val="center"/>
        <w:rPr>
          <w:rFonts w:ascii="Arial" w:eastAsia="SimSun" w:hAnsi="Arial" w:cs="Arial"/>
          <w:color w:val="0000FF"/>
          <w:sz w:val="28"/>
          <w:szCs w:val="28"/>
          <w:lang w:val="en-US"/>
        </w:rPr>
      </w:pPr>
      <w:bookmarkStart w:id="3" w:name="_Toc517103956"/>
      <w:bookmarkStart w:id="4" w:name="_Hlk524620323"/>
      <w:bookmarkStart w:id="5" w:name="_Toc517103917"/>
      <w:r w:rsidRPr="002A2507">
        <w:rPr>
          <w:rFonts w:ascii="Arial" w:eastAsia="SimSun" w:hAnsi="Arial" w:cs="Arial"/>
          <w:color w:val="0000FF"/>
          <w:sz w:val="28"/>
          <w:szCs w:val="28"/>
          <w:lang w:val="en-US"/>
        </w:rPr>
        <w:lastRenderedPageBreak/>
        <w:t xml:space="preserve">* * * </w:t>
      </w:r>
      <w:r>
        <w:rPr>
          <w:rFonts w:ascii="Arial" w:eastAsia="SimSun" w:hAnsi="Arial" w:cs="Arial"/>
          <w:color w:val="0000FF"/>
          <w:sz w:val="28"/>
          <w:szCs w:val="28"/>
          <w:lang w:val="en-US"/>
        </w:rPr>
        <w:t xml:space="preserve">Start of </w:t>
      </w:r>
      <w:r w:rsidRPr="002A2507">
        <w:rPr>
          <w:rFonts w:ascii="Arial" w:eastAsia="SimSun" w:hAnsi="Arial" w:cs="Arial"/>
          <w:color w:val="0000FF"/>
          <w:sz w:val="28"/>
          <w:szCs w:val="28"/>
          <w:lang w:val="en-US"/>
        </w:rPr>
        <w:t>Change</w:t>
      </w:r>
      <w:r>
        <w:rPr>
          <w:rFonts w:ascii="Arial" w:eastAsia="SimSun" w:hAnsi="Arial" w:cs="Arial"/>
          <w:color w:val="0000FF"/>
          <w:sz w:val="28"/>
          <w:szCs w:val="28"/>
          <w:lang w:val="en-US"/>
        </w:rPr>
        <w:t>s</w:t>
      </w:r>
      <w:r w:rsidRPr="002A2507">
        <w:rPr>
          <w:rFonts w:ascii="Arial" w:eastAsia="SimSun" w:hAnsi="Arial" w:cs="Arial"/>
          <w:color w:val="0000FF"/>
          <w:sz w:val="28"/>
          <w:szCs w:val="28"/>
          <w:lang w:val="en-US"/>
        </w:rPr>
        <w:t xml:space="preserve"> * * * *</w:t>
      </w:r>
    </w:p>
    <w:bookmarkEnd w:id="3"/>
    <w:bookmarkEnd w:id="4"/>
    <w:bookmarkEnd w:id="5"/>
    <w:p w14:paraId="5A82A24C" w14:textId="66854395" w:rsidR="00DB0A7C" w:rsidRDefault="00DB0A7C" w:rsidP="00DB0A7C"/>
    <w:p w14:paraId="38FE7EE8" w14:textId="77777777" w:rsidR="0022172E" w:rsidRPr="005D2CF1" w:rsidRDefault="0022172E" w:rsidP="0022172E">
      <w:pPr>
        <w:pStyle w:val="Heading3"/>
        <w:rPr>
          <w:lang w:eastAsia="ko-KR"/>
        </w:rPr>
      </w:pPr>
      <w:bookmarkStart w:id="6" w:name="_Toc58920853"/>
      <w:r w:rsidRPr="005D2CF1">
        <w:rPr>
          <w:lang w:eastAsia="ko-KR"/>
        </w:rPr>
        <w:t>6.1.1</w:t>
      </w:r>
      <w:r w:rsidRPr="005D2CF1">
        <w:rPr>
          <w:lang w:eastAsia="ko-KR"/>
        </w:rPr>
        <w:tab/>
        <w:t>Analytics Subscribe/Unsubscribe</w:t>
      </w:r>
      <w:bookmarkEnd w:id="6"/>
    </w:p>
    <w:p w14:paraId="16576B04" w14:textId="1E97C450" w:rsidR="0022172E" w:rsidRPr="005D2CF1" w:rsidRDefault="0022172E" w:rsidP="0022172E">
      <w:pPr>
        <w:pStyle w:val="Heading4"/>
      </w:pPr>
      <w:bookmarkStart w:id="7" w:name="_Toc58920854"/>
      <w:r w:rsidRPr="005D2CF1">
        <w:t>6.1.1.1</w:t>
      </w:r>
      <w:r w:rsidRPr="005D2CF1">
        <w:tab/>
        <w:t>Analytics subscribe/unsubscribe by NWDAF service consumer</w:t>
      </w:r>
      <w:bookmarkEnd w:id="7"/>
      <w:ins w:id="8" w:author="Ericsson User" w:date="2021-01-07T10:49:00Z">
        <w:r w:rsidR="001A3B3B">
          <w:t xml:space="preserve"> </w:t>
        </w:r>
      </w:ins>
    </w:p>
    <w:p w14:paraId="32B13F09" w14:textId="3ABAB187" w:rsidR="0022172E" w:rsidRDefault="0022172E" w:rsidP="0022172E">
      <w:pPr>
        <w:rPr>
          <w:ins w:id="9" w:author="Ericsson User" w:date="2021-01-26T19:44:00Z"/>
        </w:rPr>
      </w:pPr>
      <w:r w:rsidRPr="005D2CF1">
        <w:t xml:space="preserve">This procedure is used by any NWDAF service consumer (e.g. including NFs/OAM) to subscribe/unsubscribe at NWDAF to be notified on analytics information, using </w:t>
      </w:r>
      <w:proofErr w:type="spellStart"/>
      <w:r w:rsidRPr="005D2CF1">
        <w:t>Nnwdaf_AnalyticsSubscription</w:t>
      </w:r>
      <w:proofErr w:type="spellEnd"/>
      <w:r w:rsidRPr="005D2CF1">
        <w:t xml:space="preserve"> service defined in clause 7.2. This service is also used by an NWDAF service consumer to modify existing analytics subscription(s). Any entity can consume this service as defined in clause 7.2.</w:t>
      </w:r>
    </w:p>
    <w:p w14:paraId="27395179" w14:textId="582879BA" w:rsidR="00F61DCA" w:rsidRPr="005D2CF1" w:rsidRDefault="00F61DCA" w:rsidP="00F61DCA">
      <w:pPr>
        <w:jc w:val="center"/>
      </w:pPr>
      <w:del w:id="10" w:author="Ericsson User" w:date="2021-01-26T19:44:00Z">
        <w:r w:rsidDel="00F61DCA">
          <w:rPr>
            <w:lang w:eastAsia="zh-CN"/>
          </w:rPr>
          <w:object w:dxaOrig="6300" w:dyaOrig="2550" w14:anchorId="65388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127.5pt" o:ole="">
              <v:imagedata r:id="rId19" o:title=""/>
            </v:shape>
            <o:OLEObject Type="Embed" ProgID="Word.Picture.8" ShapeID="_x0000_i1029" DrawAspect="Content" ObjectID="_1673198123" r:id="rId20"/>
          </w:object>
        </w:r>
      </w:del>
    </w:p>
    <w:bookmarkStart w:id="11" w:name="_MON_1609748713"/>
    <w:bookmarkEnd w:id="11"/>
    <w:p w14:paraId="54CC1A27" w14:textId="7A8EFE34" w:rsidR="0022172E" w:rsidRPr="005D2CF1" w:rsidRDefault="0076477A" w:rsidP="0022172E">
      <w:pPr>
        <w:pStyle w:val="TH"/>
      </w:pPr>
      <w:r w:rsidRPr="00F61DCA">
        <w:rPr>
          <w:b w:val="0"/>
          <w:lang w:eastAsia="zh-CN"/>
        </w:rPr>
        <w:object w:dxaOrig="9214" w:dyaOrig="2560" w14:anchorId="76A1D1E7">
          <v:shape id="_x0000_i1038" type="#_x0000_t75" style="width:460.5pt;height:127.5pt" o:ole="">
            <v:imagedata r:id="rId21" o:title=""/>
          </v:shape>
          <o:OLEObject Type="Embed" ProgID="Word.Picture.8" ShapeID="_x0000_i1038" DrawAspect="Content" ObjectID="_1673198124" r:id="rId22"/>
        </w:object>
      </w:r>
    </w:p>
    <w:p w14:paraId="35143ADC" w14:textId="77777777" w:rsidR="0022172E" w:rsidRPr="005D2CF1" w:rsidRDefault="0022172E" w:rsidP="0022172E">
      <w:pPr>
        <w:pStyle w:val="TF"/>
      </w:pPr>
      <w:r w:rsidRPr="005D2CF1">
        <w:t>Figure 6.1.1.1-1: Network data analytics Subscribe/unsubscribe</w:t>
      </w:r>
    </w:p>
    <w:p w14:paraId="6422EAF4" w14:textId="77777777" w:rsidR="0022172E" w:rsidRPr="005D2CF1" w:rsidRDefault="0022172E" w:rsidP="0022172E">
      <w:pPr>
        <w:pStyle w:val="B1"/>
        <w:rPr>
          <w:lang w:eastAsia="zh-CN"/>
        </w:rPr>
      </w:pPr>
      <w:r w:rsidRPr="005D2CF1">
        <w:rPr>
          <w:lang w:eastAsia="zh-CN"/>
        </w:rPr>
        <w:t>1.</w:t>
      </w:r>
      <w:r w:rsidRPr="005D2CF1">
        <w:rPr>
          <w:lang w:eastAsia="zh-CN"/>
        </w:rPr>
        <w:tab/>
        <w:t xml:space="preserve">The NWDAF service consumer subscribes to or cancels subscription to analytics information by invoking the </w:t>
      </w:r>
      <w:proofErr w:type="spellStart"/>
      <w:r w:rsidRPr="005D2CF1">
        <w:t>Nnwdaf_AnalyticsSubscription_Subscribe</w:t>
      </w:r>
      <w:proofErr w:type="spellEnd"/>
      <w:r w:rsidRPr="005D2CF1">
        <w:t xml:space="preserve">/ </w:t>
      </w:r>
      <w:proofErr w:type="spellStart"/>
      <w:r w:rsidRPr="005D2CF1">
        <w:t>Nnwdaf_AnalyticsSubscription_Unsubscribe</w:t>
      </w:r>
      <w:proofErr w:type="spellEnd"/>
      <w:r w:rsidRPr="005D2CF1">
        <w:t xml:space="preserve"> service operation</w:t>
      </w:r>
      <w:r w:rsidRPr="005D2CF1">
        <w:rPr>
          <w:lang w:eastAsia="zh-CN"/>
        </w:rPr>
        <w:t>. The parameters that can be provided by the NWDAF service consumer are listed in clause 6.1.3.</w:t>
      </w:r>
    </w:p>
    <w:p w14:paraId="2A9C7519" w14:textId="77777777" w:rsidR="0022172E" w:rsidRPr="005D2CF1" w:rsidRDefault="0022172E" w:rsidP="0022172E">
      <w:pPr>
        <w:pStyle w:val="B1"/>
        <w:rPr>
          <w:lang w:eastAsia="zh-CN"/>
        </w:rPr>
      </w:pPr>
      <w:r w:rsidRPr="005D2CF1">
        <w:tab/>
        <w:t>When a subscription to analytics information is received, the NWDAF determines whether triggering new data collection is needed.</w:t>
      </w:r>
    </w:p>
    <w:p w14:paraId="02D88011" w14:textId="686C1420" w:rsidR="00F74025" w:rsidRDefault="0022172E" w:rsidP="00D65801">
      <w:pPr>
        <w:pStyle w:val="B1"/>
        <w:rPr>
          <w:ins w:id="12" w:author="Ericsson User" w:date="2021-01-07T11:42:00Z"/>
          <w:lang w:eastAsia="zh-CN"/>
        </w:rPr>
      </w:pPr>
      <w:r w:rsidRPr="005D2CF1">
        <w:rPr>
          <w:lang w:eastAsia="zh-CN"/>
        </w:rPr>
        <w:tab/>
        <w:t xml:space="preserve">If the service invocation is for a subscription modification, the NF service consumer includes an identifier (Subscription Correlation ID) to be modified in the invocation of </w:t>
      </w:r>
      <w:proofErr w:type="spellStart"/>
      <w:r w:rsidRPr="005D2CF1">
        <w:rPr>
          <w:lang w:eastAsia="zh-CN"/>
        </w:rPr>
        <w:t>Nnwdaf_AnalyticsSubscription_Subscribe</w:t>
      </w:r>
      <w:proofErr w:type="spellEnd"/>
      <w:r w:rsidRPr="005D2CF1">
        <w:rPr>
          <w:lang w:eastAsia="zh-CN"/>
        </w:rPr>
        <w:t>.</w:t>
      </w:r>
    </w:p>
    <w:p w14:paraId="50FDAC32" w14:textId="3714E962" w:rsidR="0053317D" w:rsidRDefault="00BD4989" w:rsidP="009B3F25">
      <w:pPr>
        <w:pStyle w:val="B1"/>
        <w:rPr>
          <w:ins w:id="13" w:author="Ericsson User" w:date="2021-01-07T11:57:00Z"/>
          <w:lang w:eastAsia="zh-CN"/>
        </w:rPr>
      </w:pPr>
      <w:ins w:id="14" w:author="Ericsson User" w:date="2021-01-07T11:42:00Z">
        <w:r>
          <w:rPr>
            <w:lang w:eastAsia="zh-CN"/>
          </w:rPr>
          <w:t>2.</w:t>
        </w:r>
        <w:r>
          <w:rPr>
            <w:lang w:eastAsia="zh-CN"/>
          </w:rPr>
          <w:tab/>
        </w:r>
      </w:ins>
      <w:bookmarkStart w:id="15" w:name="_Hlk60917673"/>
      <w:ins w:id="16" w:author="Ericsson User" w:date="2021-01-07T13:09:00Z">
        <w:r w:rsidR="005A79C3" w:rsidRPr="00F61DCA">
          <w:rPr>
            <w:lang w:eastAsia="zh-CN"/>
          </w:rPr>
          <w:t>W</w:t>
        </w:r>
      </w:ins>
      <w:ins w:id="17" w:author="Ericsson User" w:date="2021-01-07T11:56:00Z">
        <w:r w:rsidR="0052257A" w:rsidRPr="00F61DCA">
          <w:rPr>
            <w:lang w:eastAsia="zh-CN"/>
          </w:rPr>
          <w:t xml:space="preserve">hen </w:t>
        </w:r>
      </w:ins>
      <w:ins w:id="18" w:author="Ericsson User" w:date="2021-01-07T13:09:00Z">
        <w:r w:rsidR="005A79C3" w:rsidRPr="00F61DCA">
          <w:rPr>
            <w:lang w:eastAsia="zh-CN"/>
          </w:rPr>
          <w:t>NWDAF</w:t>
        </w:r>
      </w:ins>
      <w:ins w:id="19" w:author="Ericsson User" w:date="2021-01-07T11:56:00Z">
        <w:r w:rsidR="0052257A" w:rsidRPr="00F61DCA">
          <w:rPr>
            <w:lang w:eastAsia="zh-CN"/>
          </w:rPr>
          <w:t xml:space="preserve"> </w:t>
        </w:r>
      </w:ins>
      <w:ins w:id="20" w:author="Ericsson User" w:date="2021-01-07T11:57:00Z">
        <w:r w:rsidR="002B79C9" w:rsidRPr="00F61DCA">
          <w:rPr>
            <w:lang w:eastAsia="zh-CN"/>
          </w:rPr>
          <w:t>is selected</w:t>
        </w:r>
        <w:r w:rsidR="002B79C9">
          <w:rPr>
            <w:lang w:eastAsia="zh-CN"/>
          </w:rPr>
          <w:t xml:space="preserve"> </w:t>
        </w:r>
      </w:ins>
      <w:ins w:id="21" w:author="Ericsson User" w:date="2021-01-07T13:10:00Z">
        <w:r w:rsidR="00905F43">
          <w:rPr>
            <w:lang w:eastAsia="zh-CN"/>
          </w:rPr>
          <w:t>by</w:t>
        </w:r>
        <w:r w:rsidR="00AA2E55">
          <w:rPr>
            <w:lang w:eastAsia="zh-CN"/>
          </w:rPr>
          <w:t xml:space="preserve"> NWDAF service consumer </w:t>
        </w:r>
      </w:ins>
      <w:ins w:id="22" w:author="Ericsson User" w:date="2021-01-07T11:57:00Z">
        <w:r w:rsidR="002B79C9">
          <w:rPr>
            <w:lang w:eastAsia="zh-CN"/>
          </w:rPr>
          <w:t xml:space="preserve">and </w:t>
        </w:r>
      </w:ins>
      <w:ins w:id="23" w:author="Ericsson User" w:date="2021-01-07T11:56:00Z">
        <w:r w:rsidR="0052257A">
          <w:rPr>
            <w:lang w:eastAsia="zh-CN"/>
          </w:rPr>
          <w:t xml:space="preserve">starts </w:t>
        </w:r>
      </w:ins>
      <w:ins w:id="24" w:author="Ericsson User" w:date="2021-01-07T11:58:00Z">
        <w:r w:rsidR="000675E0">
          <w:rPr>
            <w:lang w:eastAsia="zh-CN"/>
          </w:rPr>
          <w:t xml:space="preserve">collecting </w:t>
        </w:r>
      </w:ins>
      <w:ins w:id="25" w:author="Ericsson User" w:date="2021-01-07T13:10:00Z">
        <w:r w:rsidR="00905F43">
          <w:rPr>
            <w:lang w:eastAsia="zh-CN"/>
          </w:rPr>
          <w:t xml:space="preserve">data </w:t>
        </w:r>
      </w:ins>
      <w:ins w:id="26" w:author="Ericsson User" w:date="2021-01-07T13:12:00Z">
        <w:r w:rsidR="00DA12E7">
          <w:rPr>
            <w:lang w:eastAsia="zh-CN"/>
          </w:rPr>
          <w:t>and/</w:t>
        </w:r>
      </w:ins>
      <w:ins w:id="27" w:author="Ericsson User" w:date="2021-01-07T13:10:00Z">
        <w:r w:rsidR="00905F43">
          <w:rPr>
            <w:lang w:eastAsia="zh-CN"/>
          </w:rPr>
          <w:t xml:space="preserve">or </w:t>
        </w:r>
      </w:ins>
      <w:ins w:id="28" w:author="Ericsson User" w:date="2021-01-07T11:58:00Z">
        <w:r w:rsidR="000675E0">
          <w:rPr>
            <w:lang w:eastAsia="zh-CN"/>
          </w:rPr>
          <w:t>performing analytics for</w:t>
        </w:r>
      </w:ins>
      <w:ins w:id="29" w:author="Ericsson User" w:date="2021-01-07T11:56:00Z">
        <w:r w:rsidR="0052257A">
          <w:rPr>
            <w:lang w:eastAsia="zh-CN"/>
          </w:rPr>
          <w:t xml:space="preserve"> the</w:t>
        </w:r>
      </w:ins>
      <w:ins w:id="30" w:author="Ericsson User" w:date="2021-01-07T11:57:00Z">
        <w:r w:rsidR="002B79C9">
          <w:rPr>
            <w:lang w:eastAsia="zh-CN"/>
          </w:rPr>
          <w:t xml:space="preserve"> UE</w:t>
        </w:r>
      </w:ins>
      <w:ins w:id="31" w:author="Ericsson User" w:date="2021-01-07T13:09:00Z">
        <w:r w:rsidR="005A79C3">
          <w:rPr>
            <w:lang w:eastAsia="zh-CN"/>
          </w:rPr>
          <w:t xml:space="preserve"> NWDAF register the served UE into UDM</w:t>
        </w:r>
      </w:ins>
      <w:ins w:id="32" w:author="Ericsson User" w:date="2021-01-07T13:19:00Z">
        <w:r w:rsidR="003A1CA1">
          <w:rPr>
            <w:lang w:eastAsia="zh-CN"/>
          </w:rPr>
          <w:t>, by sending the UE ID and NWDAF ID</w:t>
        </w:r>
      </w:ins>
      <w:ins w:id="33" w:author="Ericsson User" w:date="2021-01-07T13:13:00Z">
        <w:r w:rsidR="00A268F4">
          <w:rPr>
            <w:lang w:eastAsia="zh-CN"/>
          </w:rPr>
          <w:t xml:space="preserve">. </w:t>
        </w:r>
      </w:ins>
    </w:p>
    <w:p w14:paraId="154D1048" w14:textId="2E0FC532" w:rsidR="00BD4989" w:rsidRPr="005D2CF1" w:rsidRDefault="002B79C9" w:rsidP="00D65801">
      <w:pPr>
        <w:pStyle w:val="B1"/>
        <w:rPr>
          <w:lang w:eastAsia="zh-CN"/>
        </w:rPr>
      </w:pPr>
      <w:ins w:id="34" w:author="Ericsson User" w:date="2021-01-07T11:57:00Z">
        <w:r>
          <w:rPr>
            <w:lang w:eastAsia="zh-CN"/>
          </w:rPr>
          <w:tab/>
          <w:t xml:space="preserve">When </w:t>
        </w:r>
        <w:r w:rsidR="00E64280">
          <w:rPr>
            <w:lang w:eastAsia="zh-CN"/>
          </w:rPr>
          <w:t xml:space="preserve">the NWDAF stops serving the UE </w:t>
        </w:r>
      </w:ins>
      <w:ins w:id="35" w:author="Ericsson User" w:date="2021-01-07T13:13:00Z">
        <w:r w:rsidR="00A268F4">
          <w:rPr>
            <w:lang w:eastAsia="zh-CN"/>
          </w:rPr>
          <w:t xml:space="preserve">it </w:t>
        </w:r>
      </w:ins>
      <w:ins w:id="36" w:author="Ericsson User" w:date="2021-01-07T13:18:00Z">
        <w:r w:rsidR="0071136B">
          <w:rPr>
            <w:lang w:eastAsia="zh-CN"/>
          </w:rPr>
          <w:t>deregisters</w:t>
        </w:r>
      </w:ins>
      <w:ins w:id="37" w:author="Ericsson User" w:date="2021-01-07T13:16:00Z">
        <w:r w:rsidR="0053317D">
          <w:rPr>
            <w:lang w:eastAsia="zh-CN"/>
          </w:rPr>
          <w:t xml:space="preserve"> </w:t>
        </w:r>
      </w:ins>
      <w:ins w:id="38" w:author="Ericsson User" w:date="2021-01-08T10:14:00Z">
        <w:r w:rsidR="00BD19E7">
          <w:rPr>
            <w:lang w:eastAsia="zh-CN"/>
          </w:rPr>
          <w:t>the UE</w:t>
        </w:r>
      </w:ins>
      <w:ins w:id="39" w:author="Ericsson User" w:date="2021-01-07T11:57:00Z">
        <w:r w:rsidR="00E64280">
          <w:rPr>
            <w:lang w:eastAsia="zh-CN"/>
          </w:rPr>
          <w:t xml:space="preserve"> from UDM.</w:t>
        </w:r>
      </w:ins>
      <w:ins w:id="40" w:author="Ericsson User" w:date="2021-01-07T11:56:00Z">
        <w:r w:rsidR="0052257A">
          <w:rPr>
            <w:lang w:eastAsia="zh-CN"/>
          </w:rPr>
          <w:t xml:space="preserve"> </w:t>
        </w:r>
      </w:ins>
    </w:p>
    <w:bookmarkEnd w:id="15"/>
    <w:p w14:paraId="272319E0" w14:textId="256591CF" w:rsidR="0022172E" w:rsidRPr="005D2CF1" w:rsidRDefault="0022172E" w:rsidP="0022172E">
      <w:pPr>
        <w:pStyle w:val="B1"/>
        <w:rPr>
          <w:lang w:eastAsia="zh-CN"/>
        </w:rPr>
      </w:pPr>
      <w:del w:id="41" w:author="Ericsson User" w:date="2021-01-07T11:43:00Z">
        <w:r w:rsidRPr="005D2CF1" w:rsidDel="00DF4BB2">
          <w:rPr>
            <w:lang w:eastAsia="zh-CN"/>
          </w:rPr>
          <w:delText>2</w:delText>
        </w:r>
      </w:del>
      <w:ins w:id="42" w:author="Ericsson User" w:date="2021-01-07T11:43:00Z">
        <w:r w:rsidR="00DF4BB2">
          <w:rPr>
            <w:lang w:eastAsia="zh-CN"/>
          </w:rPr>
          <w:t>3</w:t>
        </w:r>
      </w:ins>
      <w:r w:rsidRPr="005D2CF1">
        <w:rPr>
          <w:lang w:eastAsia="zh-CN"/>
        </w:rPr>
        <w:t>.</w:t>
      </w:r>
      <w:r w:rsidRPr="005D2CF1">
        <w:rPr>
          <w:lang w:eastAsia="zh-CN"/>
        </w:rPr>
        <w:tab/>
        <w:t xml:space="preserve">If NWDAF service consumer subscribes to analytics information, the NWDAF notifies the NWDAF service consumer with the analytics information by invoking </w:t>
      </w:r>
      <w:proofErr w:type="spellStart"/>
      <w:r w:rsidRPr="005D2CF1">
        <w:rPr>
          <w:lang w:eastAsia="zh-CN"/>
        </w:rPr>
        <w:t>Nnwdaf_AnalyticsSubscription_Notify</w:t>
      </w:r>
      <w:proofErr w:type="spellEnd"/>
      <w:r w:rsidRPr="005D2CF1">
        <w:rPr>
          <w:lang w:eastAsia="zh-CN"/>
        </w:rPr>
        <w:t xml:space="preserve"> service operation, based on the request from the NWDAF service consumer, e.g. Analytics Reporting Parameters.</w:t>
      </w:r>
    </w:p>
    <w:p w14:paraId="690419D4" w14:textId="09D2DF54" w:rsidR="0022172E" w:rsidRDefault="0022172E" w:rsidP="0022172E">
      <w:pPr>
        <w:pBdr>
          <w:top w:val="single" w:sz="4" w:space="1" w:color="auto"/>
          <w:left w:val="single" w:sz="4" w:space="4" w:color="auto"/>
          <w:bottom w:val="single" w:sz="4" w:space="1" w:color="auto"/>
          <w:right w:val="single" w:sz="4" w:space="4" w:color="auto"/>
        </w:pBdr>
        <w:jc w:val="center"/>
        <w:rPr>
          <w:noProof/>
        </w:rPr>
      </w:pPr>
      <w:r w:rsidRPr="002A2507">
        <w:rPr>
          <w:rFonts w:ascii="Arial" w:eastAsia="SimSun" w:hAnsi="Arial" w:cs="Arial"/>
          <w:color w:val="0000FF"/>
          <w:sz w:val="28"/>
          <w:szCs w:val="28"/>
          <w:lang w:val="en-US"/>
        </w:rPr>
        <w:t xml:space="preserve">* * * </w:t>
      </w:r>
      <w:r>
        <w:rPr>
          <w:rFonts w:ascii="Arial" w:eastAsia="SimSun" w:hAnsi="Arial" w:cs="Arial"/>
          <w:color w:val="0000FF"/>
          <w:sz w:val="28"/>
          <w:szCs w:val="28"/>
          <w:lang w:val="en-US"/>
        </w:rPr>
        <w:t xml:space="preserve">Next </w:t>
      </w:r>
      <w:r w:rsidRPr="002A2507">
        <w:rPr>
          <w:rFonts w:ascii="Arial" w:eastAsia="SimSun" w:hAnsi="Arial" w:cs="Arial"/>
          <w:color w:val="0000FF"/>
          <w:sz w:val="28"/>
          <w:szCs w:val="28"/>
          <w:lang w:val="en-US"/>
        </w:rPr>
        <w:t>Change * * * *</w:t>
      </w:r>
    </w:p>
    <w:p w14:paraId="712D6853" w14:textId="02CAFE92" w:rsidR="007F5F9E" w:rsidRPr="005D2CF1" w:rsidRDefault="007F5F9E" w:rsidP="007F5F9E">
      <w:pPr>
        <w:pStyle w:val="Heading4"/>
      </w:pPr>
      <w:bookmarkStart w:id="43" w:name="_Toc58920857"/>
      <w:r w:rsidRPr="005D2CF1">
        <w:lastRenderedPageBreak/>
        <w:t>6.1.2.1</w:t>
      </w:r>
      <w:r w:rsidRPr="005D2CF1">
        <w:tab/>
        <w:t>Analytics request by NWDAF service consumer</w:t>
      </w:r>
      <w:bookmarkEnd w:id="43"/>
      <w:ins w:id="44" w:author="Ericsson User" w:date="2021-01-07T10:49:00Z">
        <w:r w:rsidR="001A3B3B">
          <w:t xml:space="preserve"> </w:t>
        </w:r>
      </w:ins>
    </w:p>
    <w:p w14:paraId="76081B21" w14:textId="5DD93341" w:rsidR="007F5F9E" w:rsidRDefault="007F5F9E" w:rsidP="007F5F9E">
      <w:r w:rsidRPr="005D2CF1">
        <w:t xml:space="preserve">This procedure is used by the </w:t>
      </w:r>
      <w:r w:rsidRPr="005D2CF1">
        <w:rPr>
          <w:lang w:eastAsia="zh-CN"/>
        </w:rPr>
        <w:t xml:space="preserve">NWDAF service consumer (e.g. </w:t>
      </w:r>
      <w:r w:rsidRPr="005D2CF1">
        <w:t>including NFs/OAM</w:t>
      </w:r>
      <w:r w:rsidRPr="005D2CF1">
        <w:rPr>
          <w:lang w:eastAsia="zh-CN"/>
        </w:rPr>
        <w:t>)</w:t>
      </w:r>
      <w:r w:rsidRPr="005D2CF1">
        <w:t xml:space="preserve"> to request and get from NWDAF analytics information, using </w:t>
      </w:r>
      <w:proofErr w:type="spellStart"/>
      <w:r w:rsidRPr="005D2CF1">
        <w:rPr>
          <w:lang w:eastAsia="zh-CN"/>
        </w:rPr>
        <w:t>Nnwdaf_AnalyticsInfo</w:t>
      </w:r>
      <w:proofErr w:type="spellEnd"/>
      <w:r w:rsidRPr="005D2CF1">
        <w:rPr>
          <w:lang w:eastAsia="zh-CN"/>
        </w:rPr>
        <w:t xml:space="preserve"> service </w:t>
      </w:r>
      <w:r w:rsidRPr="005D2CF1">
        <w:t>defined in clause 7.3.</w:t>
      </w:r>
    </w:p>
    <w:p w14:paraId="70903B13" w14:textId="0D847C6B" w:rsidR="00F61DCA" w:rsidRPr="005D2CF1" w:rsidRDefault="00F61DCA" w:rsidP="00F61DCA">
      <w:pPr>
        <w:jc w:val="center"/>
      </w:pPr>
      <w:del w:id="45" w:author="Ericsson User" w:date="2021-01-26T19:46:00Z">
        <w:r w:rsidDel="00F61DCA">
          <w:rPr>
            <w:lang w:eastAsia="zh-CN"/>
          </w:rPr>
          <w:object w:dxaOrig="5055" w:dyaOrig="2505" w14:anchorId="27FB730D">
            <v:shape id="_x0000_i1040" type="#_x0000_t75" style="width:252.75pt;height:125.25pt" o:ole="">
              <v:imagedata r:id="rId23" o:title=""/>
            </v:shape>
            <o:OLEObject Type="Embed" ProgID="Word.Picture.8" ShapeID="_x0000_i1040" DrawAspect="Content" ObjectID="_1673198125" r:id="rId24"/>
          </w:object>
        </w:r>
      </w:del>
    </w:p>
    <w:bookmarkStart w:id="46" w:name="_MON_1608962449"/>
    <w:bookmarkEnd w:id="46"/>
    <w:p w14:paraId="3005BF3E" w14:textId="144310FF" w:rsidR="007F5F9E" w:rsidRPr="005D2CF1" w:rsidRDefault="00B64181" w:rsidP="007F5F9E">
      <w:pPr>
        <w:pStyle w:val="TH"/>
      </w:pPr>
      <w:r w:rsidRPr="00F61DCA">
        <w:rPr>
          <w:b w:val="0"/>
          <w:lang w:eastAsia="zh-CN"/>
        </w:rPr>
        <w:object w:dxaOrig="7938" w:dyaOrig="2502" w14:anchorId="31FDD050">
          <v:shape id="_x0000_i1026" type="#_x0000_t75" style="width:395.25pt;height:125.25pt" o:ole="">
            <v:imagedata r:id="rId25" o:title=""/>
          </v:shape>
          <o:OLEObject Type="Embed" ProgID="Word.Picture.8" ShapeID="_x0000_i1026" DrawAspect="Content" ObjectID="_1673198126" r:id="rId26"/>
        </w:object>
      </w:r>
    </w:p>
    <w:p w14:paraId="678689E8" w14:textId="77777777" w:rsidR="007F5F9E" w:rsidRPr="005D2CF1" w:rsidRDefault="007F5F9E" w:rsidP="007F5F9E">
      <w:pPr>
        <w:pStyle w:val="TF"/>
      </w:pPr>
      <w:r w:rsidRPr="005D2CF1">
        <w:t>Figure 6.1.2.1-1: Network data analytics Request</w:t>
      </w:r>
    </w:p>
    <w:p w14:paraId="2F658810" w14:textId="77777777" w:rsidR="007F5F9E" w:rsidRPr="005D2CF1" w:rsidRDefault="007F5F9E" w:rsidP="007F5F9E">
      <w:pPr>
        <w:pStyle w:val="B1"/>
      </w:pPr>
      <w:r w:rsidRPr="005D2CF1">
        <w:t>1.</w:t>
      </w:r>
      <w:r w:rsidRPr="005D2CF1">
        <w:tab/>
        <w:t xml:space="preserve">The NWDAF service consumer requests analytics information by invoking </w:t>
      </w:r>
      <w:proofErr w:type="spellStart"/>
      <w:r w:rsidRPr="005D2CF1">
        <w:t>Nnwdaf_AnalyticsInfo_Request</w:t>
      </w:r>
      <w:proofErr w:type="spellEnd"/>
      <w:r w:rsidRPr="005D2CF1">
        <w:t xml:space="preserve"> service operation. The parameters that can be provided by the NWDAF service consumer are listed in clause 6.1.3.</w:t>
      </w:r>
    </w:p>
    <w:p w14:paraId="5357ED0C" w14:textId="469F5D89" w:rsidR="00C70AA9" w:rsidRDefault="007F5F9E" w:rsidP="00E8560D">
      <w:pPr>
        <w:pStyle w:val="B1"/>
        <w:rPr>
          <w:ins w:id="47" w:author="Ericsson User" w:date="2021-01-07T11:55:00Z"/>
        </w:rPr>
      </w:pPr>
      <w:r w:rsidRPr="005D2CF1">
        <w:tab/>
        <w:t>When a request for analytics information is received, the NWDAF determines whether triggering new data collection is needed.</w:t>
      </w:r>
    </w:p>
    <w:p w14:paraId="3FC74164" w14:textId="3F5075C8" w:rsidR="0076477A" w:rsidRDefault="00B64181" w:rsidP="0076477A">
      <w:pPr>
        <w:pStyle w:val="B1"/>
        <w:rPr>
          <w:ins w:id="48" w:author="Ericsson User" w:date="2021-01-07T13:13:00Z"/>
          <w:lang w:eastAsia="zh-CN"/>
        </w:rPr>
      </w:pPr>
      <w:ins w:id="49" w:author="Ericsson User" w:date="2021-01-07T11:55:00Z">
        <w:r>
          <w:t>2.</w:t>
        </w:r>
        <w:r>
          <w:tab/>
        </w:r>
      </w:ins>
      <w:ins w:id="50" w:author="Ericsson User" w:date="2021-01-07T13:13:00Z">
        <w:r w:rsidR="0076477A">
          <w:rPr>
            <w:lang w:eastAsia="zh-CN"/>
          </w:rPr>
          <w:t xml:space="preserve">When NWDAF is selected by NWDAF service consumer and </w:t>
        </w:r>
      </w:ins>
      <w:ins w:id="51" w:author="Ericsson User" w:date="2021-01-07T13:15:00Z">
        <w:r w:rsidR="00EA16B5">
          <w:rPr>
            <w:lang w:eastAsia="zh-CN"/>
          </w:rPr>
          <w:t xml:space="preserve">it does not </w:t>
        </w:r>
      </w:ins>
      <w:proofErr w:type="spellStart"/>
      <w:ins w:id="52" w:author="Ericsson User" w:date="2021-01-07T13:23:00Z">
        <w:r w:rsidR="00DD6F3B">
          <w:rPr>
            <w:lang w:eastAsia="zh-CN"/>
          </w:rPr>
          <w:t>imediately</w:t>
        </w:r>
        <w:proofErr w:type="spellEnd"/>
        <w:r w:rsidR="005173AC">
          <w:rPr>
            <w:lang w:eastAsia="zh-CN"/>
          </w:rPr>
          <w:t xml:space="preserve"> </w:t>
        </w:r>
      </w:ins>
      <w:ins w:id="53" w:author="Ericsson User" w:date="2021-01-07T13:15:00Z">
        <w:r w:rsidR="00EA16B5">
          <w:rPr>
            <w:lang w:eastAsia="zh-CN"/>
          </w:rPr>
          <w:t xml:space="preserve">have </w:t>
        </w:r>
        <w:r w:rsidR="008449B5">
          <w:rPr>
            <w:lang w:eastAsia="zh-CN"/>
          </w:rPr>
          <w:t xml:space="preserve">the </w:t>
        </w:r>
      </w:ins>
      <w:ins w:id="54" w:author="Ericsson User" w:date="2021-01-07T13:23:00Z">
        <w:r w:rsidR="005E66D6">
          <w:t>response</w:t>
        </w:r>
      </w:ins>
      <w:ins w:id="55" w:author="Ericsson User" w:date="2021-01-07T13:22:00Z">
        <w:r w:rsidR="005E66D6" w:rsidRPr="00E9603C">
          <w:t xml:space="preserve"> available</w:t>
        </w:r>
        <w:r w:rsidR="005E66D6">
          <w:rPr>
            <w:lang w:eastAsia="zh-CN"/>
          </w:rPr>
          <w:t xml:space="preserve"> </w:t>
        </w:r>
      </w:ins>
      <w:ins w:id="56" w:author="Ericsson User" w:date="2021-01-07T13:13:00Z">
        <w:r w:rsidR="0076477A">
          <w:rPr>
            <w:lang w:eastAsia="zh-CN"/>
          </w:rPr>
          <w:t>NWDAF register the served UE into UDM</w:t>
        </w:r>
      </w:ins>
      <w:ins w:id="57" w:author="Ericsson User" w:date="2021-01-07T13:20:00Z">
        <w:r w:rsidR="003A1CA1">
          <w:rPr>
            <w:lang w:eastAsia="zh-CN"/>
          </w:rPr>
          <w:t>, by sending the UE ID and NWDAF ID</w:t>
        </w:r>
      </w:ins>
      <w:ins w:id="58" w:author="Ericsson User" w:date="2021-01-07T13:13:00Z">
        <w:r w:rsidR="0076477A">
          <w:rPr>
            <w:lang w:eastAsia="zh-CN"/>
          </w:rPr>
          <w:t xml:space="preserve">. </w:t>
        </w:r>
      </w:ins>
    </w:p>
    <w:p w14:paraId="6AD42AAE" w14:textId="45D1730A" w:rsidR="00B64181" w:rsidRPr="005D2CF1" w:rsidRDefault="0076477A" w:rsidP="0076477A">
      <w:pPr>
        <w:pStyle w:val="B1"/>
        <w:rPr>
          <w:lang w:eastAsia="zh-CN"/>
        </w:rPr>
      </w:pPr>
      <w:ins w:id="59" w:author="Ericsson User" w:date="2021-01-07T13:13:00Z">
        <w:r>
          <w:rPr>
            <w:lang w:eastAsia="zh-CN"/>
          </w:rPr>
          <w:tab/>
          <w:t>When the NWDAF stops serving the UE it deregister</w:t>
        </w:r>
      </w:ins>
      <w:ins w:id="60" w:author="Ericsson User" w:date="2021-01-07T13:16:00Z">
        <w:r w:rsidR="0053317D">
          <w:rPr>
            <w:lang w:eastAsia="zh-CN"/>
          </w:rPr>
          <w:t xml:space="preserve">s </w:t>
        </w:r>
      </w:ins>
      <w:ins w:id="61" w:author="Ericsson User" w:date="2021-01-08T10:14:00Z">
        <w:r w:rsidR="00BD19E7">
          <w:rPr>
            <w:lang w:eastAsia="zh-CN"/>
          </w:rPr>
          <w:t>the UE</w:t>
        </w:r>
      </w:ins>
      <w:ins w:id="62" w:author="Ericsson User" w:date="2021-01-07T13:13:00Z">
        <w:r>
          <w:rPr>
            <w:lang w:eastAsia="zh-CN"/>
          </w:rPr>
          <w:t xml:space="preserve"> from UDM. </w:t>
        </w:r>
      </w:ins>
    </w:p>
    <w:p w14:paraId="53582F4F" w14:textId="40603A0A" w:rsidR="007F5F9E" w:rsidRPr="005D2CF1" w:rsidRDefault="007F5F9E" w:rsidP="007F5F9E">
      <w:pPr>
        <w:pStyle w:val="B1"/>
      </w:pPr>
      <w:del w:id="63" w:author="Ericsson User" w:date="2021-01-07T11:55:00Z">
        <w:r w:rsidRPr="005D2CF1" w:rsidDel="00B64181">
          <w:delText>2</w:delText>
        </w:r>
      </w:del>
      <w:ins w:id="64" w:author="Ericsson User" w:date="2021-01-07T11:55:00Z">
        <w:r w:rsidR="00B64181">
          <w:t>3</w:t>
        </w:r>
      </w:ins>
      <w:r w:rsidRPr="005D2CF1">
        <w:t>.</w:t>
      </w:r>
      <w:r w:rsidRPr="005D2CF1">
        <w:tab/>
        <w:t>The NWDAF responds with analytics information to the NWDAF service consumer.</w:t>
      </w:r>
    </w:p>
    <w:p w14:paraId="217E989A" w14:textId="10B10DE3" w:rsidR="0043622E" w:rsidRDefault="0043622E" w:rsidP="00DB0A7C"/>
    <w:p w14:paraId="6426DAC8" w14:textId="77777777" w:rsidR="001824CD" w:rsidRDefault="001824CD" w:rsidP="001824CD">
      <w:pPr>
        <w:pBdr>
          <w:top w:val="single" w:sz="4" w:space="1" w:color="auto"/>
          <w:left w:val="single" w:sz="4" w:space="4" w:color="auto"/>
          <w:bottom w:val="single" w:sz="4" w:space="1" w:color="auto"/>
          <w:right w:val="single" w:sz="4" w:space="4" w:color="auto"/>
        </w:pBdr>
        <w:jc w:val="center"/>
        <w:rPr>
          <w:noProof/>
        </w:rPr>
      </w:pPr>
      <w:r w:rsidRPr="002A2507">
        <w:rPr>
          <w:rFonts w:ascii="Arial" w:eastAsia="SimSun" w:hAnsi="Arial" w:cs="Arial"/>
          <w:color w:val="0000FF"/>
          <w:sz w:val="28"/>
          <w:szCs w:val="28"/>
          <w:lang w:val="en-US"/>
        </w:rPr>
        <w:t xml:space="preserve">* * * </w:t>
      </w:r>
      <w:r>
        <w:rPr>
          <w:rFonts w:ascii="Arial" w:eastAsia="SimSun" w:hAnsi="Arial" w:cs="Arial"/>
          <w:color w:val="0000FF"/>
          <w:sz w:val="28"/>
          <w:szCs w:val="28"/>
          <w:lang w:val="en-US"/>
        </w:rPr>
        <w:t xml:space="preserve">Next </w:t>
      </w:r>
      <w:r w:rsidRPr="002A2507">
        <w:rPr>
          <w:rFonts w:ascii="Arial" w:eastAsia="SimSun" w:hAnsi="Arial" w:cs="Arial"/>
          <w:color w:val="0000FF"/>
          <w:sz w:val="28"/>
          <w:szCs w:val="28"/>
          <w:lang w:val="en-US"/>
        </w:rPr>
        <w:t>Change * * * *</w:t>
      </w:r>
    </w:p>
    <w:p w14:paraId="7DD04377" w14:textId="77777777" w:rsidR="003572E6" w:rsidRPr="005D2CF1" w:rsidRDefault="003572E6" w:rsidP="003572E6">
      <w:pPr>
        <w:pStyle w:val="Heading2"/>
        <w:rPr>
          <w:ins w:id="65" w:author="Ericsson User" w:date="2021-01-07T16:20:00Z"/>
          <w:lang w:eastAsia="ko-KR"/>
        </w:rPr>
      </w:pPr>
      <w:bookmarkStart w:id="66" w:name="_Toc58920852"/>
      <w:ins w:id="67" w:author="Ericsson User" w:date="2021-01-07T16:20:00Z">
        <w:r w:rsidRPr="005D2CF1">
          <w:rPr>
            <w:lang w:eastAsia="ko-KR"/>
          </w:rPr>
          <w:t>6.</w:t>
        </w:r>
        <w:r>
          <w:rPr>
            <w:lang w:eastAsia="ko-KR"/>
          </w:rPr>
          <w:t>x</w:t>
        </w:r>
        <w:r w:rsidRPr="005D2CF1">
          <w:rPr>
            <w:lang w:eastAsia="ko-KR"/>
          </w:rPr>
          <w:tab/>
          <w:t xml:space="preserve">Procedures for </w:t>
        </w:r>
        <w:r>
          <w:rPr>
            <w:lang w:eastAsia="ko-KR"/>
          </w:rPr>
          <w:t>re-selection of NWDAF</w:t>
        </w:r>
        <w:bookmarkEnd w:id="66"/>
      </w:ins>
    </w:p>
    <w:p w14:paraId="2327C764" w14:textId="1E182204" w:rsidR="005276AF" w:rsidRPr="005D2CF1" w:rsidRDefault="005276AF" w:rsidP="005276AF">
      <w:pPr>
        <w:pStyle w:val="Heading3"/>
        <w:rPr>
          <w:ins w:id="68" w:author="Ericsson User" w:date="2021-01-07T16:20:00Z"/>
          <w:lang w:eastAsia="ko-KR"/>
        </w:rPr>
      </w:pPr>
      <w:ins w:id="69" w:author="Ericsson User" w:date="2021-01-07T16:20:00Z">
        <w:r w:rsidRPr="005D2CF1">
          <w:rPr>
            <w:lang w:eastAsia="ko-KR"/>
          </w:rPr>
          <w:t>6.</w:t>
        </w:r>
        <w:r>
          <w:rPr>
            <w:lang w:eastAsia="ko-KR"/>
          </w:rPr>
          <w:t>x</w:t>
        </w:r>
        <w:r w:rsidRPr="005D2CF1">
          <w:rPr>
            <w:lang w:eastAsia="ko-KR"/>
          </w:rPr>
          <w:t>.1</w:t>
        </w:r>
        <w:r w:rsidRPr="005D2CF1">
          <w:rPr>
            <w:lang w:eastAsia="ko-KR"/>
          </w:rPr>
          <w:tab/>
        </w:r>
      </w:ins>
      <w:ins w:id="70" w:author="Ericsson User" w:date="2021-01-19T15:25:00Z">
        <w:r w:rsidR="00C91253">
          <w:t>NWDAF service</w:t>
        </w:r>
      </w:ins>
      <w:ins w:id="71" w:author="Ericsson User" w:date="2021-01-07T16:20:00Z">
        <w:r w:rsidRPr="00E9603C">
          <w:t xml:space="preserve"> consumer is </w:t>
        </w:r>
        <w:r>
          <w:t xml:space="preserve">not </w:t>
        </w:r>
        <w:r w:rsidRPr="00E9603C">
          <w:t>changed</w:t>
        </w:r>
      </w:ins>
    </w:p>
    <w:p w14:paraId="67751A5B" w14:textId="43B5F927" w:rsidR="001824CD" w:rsidRDefault="002368DB" w:rsidP="00DB0A7C">
      <w:pPr>
        <w:rPr>
          <w:ins w:id="72" w:author="Ericsson User" w:date="2021-01-07T16:18:00Z"/>
        </w:rPr>
      </w:pPr>
      <w:ins w:id="73" w:author="Ericsson User" w:date="2021-01-19T15:30:00Z">
        <w:r>
          <w:rPr>
            <w:lang w:eastAsia="zh-CN"/>
          </w:rPr>
          <w:t>At re-selection</w:t>
        </w:r>
      </w:ins>
      <w:ins w:id="74" w:author="Ericsson User" w:date="2021-01-19T15:31:00Z">
        <w:r>
          <w:rPr>
            <w:lang w:eastAsia="zh-CN"/>
          </w:rPr>
          <w:t xml:space="preserve"> </w:t>
        </w:r>
        <w:r w:rsidRPr="00380AFA">
          <w:rPr>
            <w:lang w:eastAsia="zh-CN"/>
          </w:rPr>
          <w:t>without consumer change</w:t>
        </w:r>
      </w:ins>
      <w:ins w:id="75" w:author="Ericsson User" w:date="2021-01-19T15:30:00Z">
        <w:r>
          <w:rPr>
            <w:lang w:eastAsia="zh-CN"/>
          </w:rPr>
          <w:t>, the</w:t>
        </w:r>
      </w:ins>
      <w:ins w:id="76" w:author="Ericsson User" w:date="2021-01-19T15:33:00Z">
        <w:r w:rsidR="00F14533">
          <w:rPr>
            <w:lang w:eastAsia="zh-CN"/>
          </w:rPr>
          <w:t xml:space="preserve"> old NWDAF deregisters the UE from UDM and the</w:t>
        </w:r>
      </w:ins>
      <w:ins w:id="77" w:author="Ericsson User" w:date="2021-01-19T15:30:00Z">
        <w:r>
          <w:rPr>
            <w:lang w:eastAsia="zh-CN"/>
          </w:rPr>
          <w:t xml:space="preserve"> </w:t>
        </w:r>
      </w:ins>
      <w:ins w:id="78" w:author="Ericsson User" w:date="2021-01-19T15:31:00Z">
        <w:r>
          <w:rPr>
            <w:lang w:eastAsia="zh-CN"/>
          </w:rPr>
          <w:t>new NWDAF r</w:t>
        </w:r>
      </w:ins>
      <w:ins w:id="79" w:author="Ericsson User" w:date="2021-01-07T16:20:00Z">
        <w:r w:rsidR="005276AF" w:rsidRPr="00380AFA">
          <w:rPr>
            <w:lang w:eastAsia="zh-CN"/>
          </w:rPr>
          <w:t>egister</w:t>
        </w:r>
      </w:ins>
      <w:ins w:id="80" w:author="Ericsson User" w:date="2021-01-19T15:31:00Z">
        <w:r>
          <w:rPr>
            <w:lang w:eastAsia="zh-CN"/>
          </w:rPr>
          <w:t>s</w:t>
        </w:r>
      </w:ins>
      <w:ins w:id="81" w:author="Ericsson User" w:date="2021-01-07T16:20:00Z">
        <w:r w:rsidR="005276AF" w:rsidRPr="00380AFA">
          <w:rPr>
            <w:lang w:eastAsia="zh-CN"/>
          </w:rPr>
          <w:t xml:space="preserve"> into UDM</w:t>
        </w:r>
      </w:ins>
      <w:ins w:id="82" w:author="Ericsson User" w:date="2021-01-07T16:21:00Z">
        <w:r w:rsidR="005F0E8B" w:rsidRPr="00380AFA">
          <w:rPr>
            <w:lang w:eastAsia="zh-CN"/>
          </w:rPr>
          <w:t xml:space="preserve">, which is described in clause </w:t>
        </w:r>
        <w:r w:rsidR="005F0E8B" w:rsidRPr="00C06A0B">
          <w:rPr>
            <w:lang w:eastAsia="zh-CN"/>
          </w:rPr>
          <w:t>6.1.1Analytics Subscribe/Unsubscribe</w:t>
        </w:r>
      </w:ins>
      <w:ins w:id="83" w:author="Ericsson User" w:date="2021-01-07T16:20:00Z">
        <w:r w:rsidR="005276AF">
          <w:rPr>
            <w:lang w:eastAsia="zh-CN"/>
          </w:rPr>
          <w:t>.</w:t>
        </w:r>
      </w:ins>
    </w:p>
    <w:p w14:paraId="7A171FAB" w14:textId="0029EBED" w:rsidR="001824CD" w:rsidRDefault="001824CD" w:rsidP="00DB0A7C"/>
    <w:p w14:paraId="634C8C4E" w14:textId="6C35A239" w:rsidR="002D676B" w:rsidRDefault="002D676B" w:rsidP="002D676B">
      <w:pPr>
        <w:pBdr>
          <w:top w:val="single" w:sz="4" w:space="1" w:color="auto"/>
          <w:left w:val="single" w:sz="4" w:space="4" w:color="auto"/>
          <w:bottom w:val="single" w:sz="4" w:space="1" w:color="auto"/>
          <w:right w:val="single" w:sz="4" w:space="4" w:color="auto"/>
        </w:pBdr>
        <w:jc w:val="center"/>
        <w:rPr>
          <w:noProof/>
        </w:rPr>
      </w:pPr>
      <w:r w:rsidRPr="002A2507">
        <w:rPr>
          <w:rFonts w:ascii="Arial" w:eastAsia="SimSun" w:hAnsi="Arial" w:cs="Arial"/>
          <w:color w:val="0000FF"/>
          <w:sz w:val="28"/>
          <w:szCs w:val="28"/>
          <w:lang w:val="en-US"/>
        </w:rPr>
        <w:t xml:space="preserve">* * * </w:t>
      </w:r>
      <w:r>
        <w:rPr>
          <w:rFonts w:ascii="Arial" w:eastAsia="SimSun" w:hAnsi="Arial" w:cs="Arial"/>
          <w:color w:val="0000FF"/>
          <w:sz w:val="28"/>
          <w:szCs w:val="28"/>
          <w:lang w:val="en-US"/>
        </w:rPr>
        <w:t xml:space="preserve">Next </w:t>
      </w:r>
      <w:r w:rsidRPr="002A2507">
        <w:rPr>
          <w:rFonts w:ascii="Arial" w:eastAsia="SimSun" w:hAnsi="Arial" w:cs="Arial"/>
          <w:color w:val="0000FF"/>
          <w:sz w:val="28"/>
          <w:szCs w:val="28"/>
          <w:lang w:val="en-US"/>
        </w:rPr>
        <w:t>Change * * * *</w:t>
      </w:r>
    </w:p>
    <w:p w14:paraId="0B1FB0A9" w14:textId="77777777" w:rsidR="002D676B" w:rsidRDefault="002D676B" w:rsidP="00DB0A7C">
      <w:pPr>
        <w:rPr>
          <w:ins w:id="84" w:author="Ericsson User" w:date="2021-01-07T16:33:00Z"/>
        </w:rPr>
      </w:pPr>
    </w:p>
    <w:p w14:paraId="1AB91B71" w14:textId="77777777" w:rsidR="002D676B" w:rsidRPr="005D2CF1" w:rsidRDefault="002D676B" w:rsidP="002D676B">
      <w:pPr>
        <w:pStyle w:val="Heading3"/>
      </w:pPr>
      <w:bookmarkStart w:id="85" w:name="_Toc58920862"/>
      <w:r w:rsidRPr="005D2CF1">
        <w:lastRenderedPageBreak/>
        <w:t>6.2.2</w:t>
      </w:r>
      <w:r w:rsidRPr="005D2CF1">
        <w:tab/>
        <w:t>Data Collection from NFs</w:t>
      </w:r>
      <w:bookmarkEnd w:id="85"/>
    </w:p>
    <w:p w14:paraId="4A5E7DAA" w14:textId="77777777" w:rsidR="002D676B" w:rsidRPr="005D2CF1" w:rsidRDefault="002D676B" w:rsidP="002D676B">
      <w:pPr>
        <w:pStyle w:val="Heading4"/>
      </w:pPr>
      <w:bookmarkStart w:id="86" w:name="_Toc58920863"/>
      <w:r w:rsidRPr="005D2CF1">
        <w:rPr>
          <w:lang w:eastAsia="ja-JP"/>
        </w:rPr>
        <w:t>6.2.2.1</w:t>
      </w:r>
      <w:r w:rsidRPr="005D2CF1">
        <w:rPr>
          <w:lang w:eastAsia="ja-JP"/>
        </w:rPr>
        <w:tab/>
        <w:t>General</w:t>
      </w:r>
      <w:bookmarkEnd w:id="86"/>
    </w:p>
    <w:p w14:paraId="2607C4C4" w14:textId="77777777" w:rsidR="002D676B" w:rsidRPr="005D2CF1" w:rsidRDefault="002D676B" w:rsidP="002D676B">
      <w:r w:rsidRPr="005D2CF1">
        <w:t>The Data Collection from NFs is used by NWDAF to subscribe/unsubscribe at any 5GC NF to be notified for data on a set of events.</w:t>
      </w:r>
    </w:p>
    <w:p w14:paraId="13145D29" w14:textId="77777777" w:rsidR="002D676B" w:rsidRPr="005D2CF1" w:rsidRDefault="002D676B" w:rsidP="002D676B">
      <w:r w:rsidRPr="005D2CF1">
        <w:t>The Data Collection from NFs is based on the services of AMF, SMF, UDM, PCF, NRF and AF (possibly via NEF):</w:t>
      </w:r>
    </w:p>
    <w:p w14:paraId="0F46AC17" w14:textId="77777777" w:rsidR="002D676B" w:rsidRPr="005D2CF1" w:rsidRDefault="002D676B" w:rsidP="002D676B">
      <w:pPr>
        <w:pStyle w:val="B1"/>
      </w:pPr>
      <w:r w:rsidRPr="005D2CF1">
        <w:t>-</w:t>
      </w:r>
      <w:r w:rsidRPr="005D2CF1">
        <w:tab/>
        <w:t>Event Exposure Service offered by each NF as defined in TS</w:t>
      </w:r>
      <w:r>
        <w:t> </w:t>
      </w:r>
      <w:r w:rsidRPr="005D2CF1">
        <w:t>23.502</w:t>
      </w:r>
      <w:r>
        <w:t> </w:t>
      </w:r>
      <w:r w:rsidRPr="005D2CF1">
        <w:t>[3] clause 4.15 and clause 5.2.</w:t>
      </w:r>
    </w:p>
    <w:p w14:paraId="254498B1" w14:textId="77777777" w:rsidR="002D676B" w:rsidRPr="005D2CF1" w:rsidRDefault="002D676B" w:rsidP="002D676B">
      <w:pPr>
        <w:pStyle w:val="B1"/>
      </w:pPr>
      <w:r w:rsidRPr="005D2CF1">
        <w:t>-</w:t>
      </w:r>
      <w:r w:rsidRPr="005D2CF1">
        <w:tab/>
        <w:t xml:space="preserve">other NF services (e.g. </w:t>
      </w:r>
      <w:proofErr w:type="spellStart"/>
      <w:r w:rsidRPr="005D2CF1">
        <w:t>Nnrf_NFDiscovery</w:t>
      </w:r>
      <w:proofErr w:type="spellEnd"/>
      <w:r w:rsidRPr="005D2CF1">
        <w:t xml:space="preserve"> and </w:t>
      </w:r>
      <w:proofErr w:type="spellStart"/>
      <w:r w:rsidRPr="005D2CF1">
        <w:t>Nnrf_NFManagement</w:t>
      </w:r>
      <w:proofErr w:type="spellEnd"/>
      <w:r w:rsidRPr="005D2CF1">
        <w:t xml:space="preserve"> in NRF as defined in TS</w:t>
      </w:r>
      <w:r>
        <w:t> </w:t>
      </w:r>
      <w:r w:rsidRPr="005D2CF1">
        <w:t>23.502</w:t>
      </w:r>
      <w:r>
        <w:t> </w:t>
      </w:r>
      <w:r w:rsidRPr="005D2CF1">
        <w:t>[3] clause 4.17)</w:t>
      </w:r>
    </w:p>
    <w:p w14:paraId="53A289D4" w14:textId="77777777" w:rsidR="002D676B" w:rsidRPr="005D2CF1" w:rsidRDefault="002D676B" w:rsidP="002D676B">
      <w:r w:rsidRPr="005D2CF1">
        <w:t xml:space="preserve">This data collection service is used directly in order to retrieve behaviour data for individual UEs or groups of UEs (e.g. UE reachability), and also to retrieve global UE information (e.g. </w:t>
      </w:r>
      <w:r w:rsidRPr="005D2CF1">
        <w:rPr>
          <w:lang w:eastAsia="ko-KR"/>
        </w:rPr>
        <w:t>Number of UEs present in a geographical area).</w:t>
      </w:r>
    </w:p>
    <w:p w14:paraId="1D8E6774" w14:textId="77777777" w:rsidR="002D676B" w:rsidRPr="005D2CF1" w:rsidRDefault="002D676B" w:rsidP="002D676B">
      <w:pPr>
        <w:pStyle w:val="TH"/>
      </w:pPr>
      <w:r w:rsidRPr="005D2CF1">
        <w:t>Table 6.2.2.1-1: NF Services consumed by NWDAF for data collection</w:t>
      </w:r>
    </w:p>
    <w:tbl>
      <w:tblPr>
        <w:tblStyle w:val="TableGrid"/>
        <w:tblW w:w="0" w:type="auto"/>
        <w:tblInd w:w="392" w:type="dxa"/>
        <w:tblLook w:val="04A0" w:firstRow="1" w:lastRow="0" w:firstColumn="1" w:lastColumn="0" w:noHBand="0" w:noVBand="1"/>
      </w:tblPr>
      <w:tblGrid>
        <w:gridCol w:w="2268"/>
        <w:gridCol w:w="3827"/>
        <w:gridCol w:w="2693"/>
      </w:tblGrid>
      <w:tr w:rsidR="002D676B" w:rsidRPr="005D2CF1" w14:paraId="3ACC3313" w14:textId="77777777" w:rsidTr="0038058E">
        <w:tc>
          <w:tcPr>
            <w:tcW w:w="2268" w:type="dxa"/>
          </w:tcPr>
          <w:p w14:paraId="7B239405" w14:textId="77777777" w:rsidR="002D676B" w:rsidRPr="005D2CF1" w:rsidRDefault="002D676B" w:rsidP="0038058E">
            <w:pPr>
              <w:pStyle w:val="TAH"/>
            </w:pPr>
            <w:r w:rsidRPr="005D2CF1">
              <w:t>Service producer</w:t>
            </w:r>
          </w:p>
        </w:tc>
        <w:tc>
          <w:tcPr>
            <w:tcW w:w="3827" w:type="dxa"/>
          </w:tcPr>
          <w:p w14:paraId="1EF27D94" w14:textId="77777777" w:rsidR="002D676B" w:rsidRPr="005D2CF1" w:rsidRDefault="002D676B" w:rsidP="0038058E">
            <w:pPr>
              <w:pStyle w:val="TAH"/>
            </w:pPr>
            <w:r w:rsidRPr="005D2CF1">
              <w:t>Service</w:t>
            </w:r>
          </w:p>
        </w:tc>
        <w:tc>
          <w:tcPr>
            <w:tcW w:w="2693" w:type="dxa"/>
          </w:tcPr>
          <w:p w14:paraId="57C850AF" w14:textId="77777777" w:rsidR="002D676B" w:rsidRPr="005D2CF1" w:rsidRDefault="002D676B" w:rsidP="0038058E">
            <w:pPr>
              <w:pStyle w:val="TAH"/>
            </w:pPr>
            <w:r w:rsidRPr="005D2CF1">
              <w:rPr>
                <w:lang w:eastAsia="zh-CN"/>
              </w:rPr>
              <w:t>Reference in TS 23.502 [3]</w:t>
            </w:r>
          </w:p>
        </w:tc>
      </w:tr>
      <w:tr w:rsidR="002D676B" w:rsidRPr="005D2CF1" w14:paraId="3ECCB25B" w14:textId="77777777" w:rsidTr="0038058E">
        <w:tc>
          <w:tcPr>
            <w:tcW w:w="2268" w:type="dxa"/>
          </w:tcPr>
          <w:p w14:paraId="46D03027" w14:textId="77777777" w:rsidR="002D676B" w:rsidRPr="005D2CF1" w:rsidRDefault="002D676B" w:rsidP="0038058E">
            <w:pPr>
              <w:pStyle w:val="TAC"/>
            </w:pPr>
            <w:r w:rsidRPr="005D2CF1">
              <w:t>AMF</w:t>
            </w:r>
          </w:p>
        </w:tc>
        <w:tc>
          <w:tcPr>
            <w:tcW w:w="3827" w:type="dxa"/>
          </w:tcPr>
          <w:p w14:paraId="3BD41040" w14:textId="77777777" w:rsidR="002D676B" w:rsidRPr="005D2CF1" w:rsidRDefault="002D676B" w:rsidP="0038058E">
            <w:pPr>
              <w:pStyle w:val="TAL"/>
            </w:pPr>
            <w:proofErr w:type="spellStart"/>
            <w:r w:rsidRPr="005D2CF1">
              <w:t>Namf_EventExposure</w:t>
            </w:r>
            <w:proofErr w:type="spellEnd"/>
          </w:p>
        </w:tc>
        <w:tc>
          <w:tcPr>
            <w:tcW w:w="2693" w:type="dxa"/>
          </w:tcPr>
          <w:p w14:paraId="5180370C" w14:textId="77777777" w:rsidR="002D676B" w:rsidRPr="005D2CF1" w:rsidRDefault="002D676B" w:rsidP="0038058E">
            <w:pPr>
              <w:pStyle w:val="TAC"/>
            </w:pPr>
            <w:r w:rsidRPr="005D2CF1">
              <w:t>5.2.2.3</w:t>
            </w:r>
          </w:p>
        </w:tc>
      </w:tr>
      <w:tr w:rsidR="002D676B" w:rsidRPr="005D2CF1" w14:paraId="300015D6" w14:textId="77777777" w:rsidTr="0038058E">
        <w:tc>
          <w:tcPr>
            <w:tcW w:w="2268" w:type="dxa"/>
          </w:tcPr>
          <w:p w14:paraId="4DE33595" w14:textId="77777777" w:rsidR="002D676B" w:rsidRPr="005D2CF1" w:rsidRDefault="002D676B" w:rsidP="0038058E">
            <w:pPr>
              <w:pStyle w:val="TAC"/>
            </w:pPr>
            <w:r w:rsidRPr="005D2CF1">
              <w:t>SMF</w:t>
            </w:r>
          </w:p>
        </w:tc>
        <w:tc>
          <w:tcPr>
            <w:tcW w:w="3827" w:type="dxa"/>
          </w:tcPr>
          <w:p w14:paraId="208B7DE2" w14:textId="77777777" w:rsidR="002D676B" w:rsidRPr="005D2CF1" w:rsidRDefault="002D676B" w:rsidP="0038058E">
            <w:pPr>
              <w:pStyle w:val="TAL"/>
            </w:pPr>
            <w:proofErr w:type="spellStart"/>
            <w:r w:rsidRPr="005D2CF1">
              <w:t>Nsmf_EventExposure</w:t>
            </w:r>
            <w:proofErr w:type="spellEnd"/>
          </w:p>
        </w:tc>
        <w:tc>
          <w:tcPr>
            <w:tcW w:w="2693" w:type="dxa"/>
          </w:tcPr>
          <w:p w14:paraId="2268F808" w14:textId="77777777" w:rsidR="002D676B" w:rsidRPr="005D2CF1" w:rsidRDefault="002D676B" w:rsidP="0038058E">
            <w:pPr>
              <w:pStyle w:val="TAC"/>
            </w:pPr>
            <w:r w:rsidRPr="005D2CF1">
              <w:t>5.2.8.3</w:t>
            </w:r>
          </w:p>
        </w:tc>
      </w:tr>
      <w:tr w:rsidR="002D676B" w:rsidRPr="005D2CF1" w14:paraId="19CE3B73" w14:textId="77777777" w:rsidTr="0038058E">
        <w:tc>
          <w:tcPr>
            <w:tcW w:w="2268" w:type="dxa"/>
          </w:tcPr>
          <w:p w14:paraId="0E527ECC" w14:textId="77777777" w:rsidR="002D676B" w:rsidRPr="005D2CF1" w:rsidRDefault="002D676B" w:rsidP="0038058E">
            <w:pPr>
              <w:pStyle w:val="TAC"/>
            </w:pPr>
            <w:r w:rsidRPr="005D2CF1">
              <w:t>PCF</w:t>
            </w:r>
          </w:p>
        </w:tc>
        <w:tc>
          <w:tcPr>
            <w:tcW w:w="3827" w:type="dxa"/>
          </w:tcPr>
          <w:p w14:paraId="0DD7199A" w14:textId="77777777" w:rsidR="002D676B" w:rsidRPr="005D2CF1" w:rsidRDefault="002D676B" w:rsidP="0038058E">
            <w:pPr>
              <w:pStyle w:val="TAL"/>
            </w:pPr>
            <w:proofErr w:type="spellStart"/>
            <w:r w:rsidRPr="005D2CF1">
              <w:t>Npcf_EventExposure</w:t>
            </w:r>
            <w:proofErr w:type="spellEnd"/>
            <w:r w:rsidRPr="005D2CF1">
              <w:t xml:space="preserve"> (for a group of UEs or any UE)</w:t>
            </w:r>
          </w:p>
          <w:p w14:paraId="0FFDD2FC" w14:textId="77777777" w:rsidR="002D676B" w:rsidRPr="005D2CF1" w:rsidRDefault="002D676B" w:rsidP="0038058E">
            <w:pPr>
              <w:pStyle w:val="TAL"/>
            </w:pPr>
            <w:proofErr w:type="spellStart"/>
            <w:r w:rsidRPr="005D2CF1">
              <w:t>Npcf_PolicyAuthorization_Subscribe</w:t>
            </w:r>
            <w:proofErr w:type="spellEnd"/>
            <w:r w:rsidRPr="005D2CF1">
              <w:t xml:space="preserve"> (for a specific UE)</w:t>
            </w:r>
          </w:p>
        </w:tc>
        <w:tc>
          <w:tcPr>
            <w:tcW w:w="2693" w:type="dxa"/>
          </w:tcPr>
          <w:p w14:paraId="1793BD34" w14:textId="77777777" w:rsidR="002D676B" w:rsidRPr="005D2CF1" w:rsidRDefault="002D676B" w:rsidP="0038058E">
            <w:pPr>
              <w:pStyle w:val="TAC"/>
            </w:pPr>
            <w:r w:rsidRPr="005D2CF1">
              <w:t>5.2.5.7</w:t>
            </w:r>
          </w:p>
        </w:tc>
      </w:tr>
      <w:tr w:rsidR="002D676B" w:rsidRPr="005D2CF1" w14:paraId="7E9ABB54" w14:textId="77777777" w:rsidTr="0038058E">
        <w:tc>
          <w:tcPr>
            <w:tcW w:w="2268" w:type="dxa"/>
          </w:tcPr>
          <w:p w14:paraId="17CB702A" w14:textId="77777777" w:rsidR="002D676B" w:rsidRPr="005D2CF1" w:rsidRDefault="002D676B" w:rsidP="0038058E">
            <w:pPr>
              <w:pStyle w:val="TAC"/>
            </w:pPr>
            <w:r w:rsidRPr="005D2CF1">
              <w:t>UDM</w:t>
            </w:r>
          </w:p>
        </w:tc>
        <w:tc>
          <w:tcPr>
            <w:tcW w:w="3827" w:type="dxa"/>
          </w:tcPr>
          <w:p w14:paraId="729AB660" w14:textId="77777777" w:rsidR="002D676B" w:rsidRPr="005D2CF1" w:rsidRDefault="002D676B" w:rsidP="0038058E">
            <w:pPr>
              <w:pStyle w:val="TAL"/>
            </w:pPr>
            <w:proofErr w:type="spellStart"/>
            <w:r w:rsidRPr="005D2CF1">
              <w:t>Nudm_EventExposure</w:t>
            </w:r>
            <w:proofErr w:type="spellEnd"/>
          </w:p>
        </w:tc>
        <w:tc>
          <w:tcPr>
            <w:tcW w:w="2693" w:type="dxa"/>
          </w:tcPr>
          <w:p w14:paraId="345366C7" w14:textId="77777777" w:rsidR="002D676B" w:rsidRPr="005D2CF1" w:rsidRDefault="002D676B" w:rsidP="0038058E">
            <w:pPr>
              <w:pStyle w:val="TAC"/>
            </w:pPr>
            <w:r w:rsidRPr="005D2CF1">
              <w:t>5.2.3.5</w:t>
            </w:r>
          </w:p>
        </w:tc>
      </w:tr>
      <w:tr w:rsidR="002D676B" w:rsidRPr="005D2CF1" w14:paraId="09643C25" w14:textId="77777777" w:rsidTr="0038058E">
        <w:tc>
          <w:tcPr>
            <w:tcW w:w="2268" w:type="dxa"/>
          </w:tcPr>
          <w:p w14:paraId="111179F5" w14:textId="77777777" w:rsidR="002D676B" w:rsidRPr="005D2CF1" w:rsidRDefault="002D676B" w:rsidP="0038058E">
            <w:pPr>
              <w:pStyle w:val="TAC"/>
            </w:pPr>
            <w:r w:rsidRPr="005D2CF1">
              <w:t>NEF</w:t>
            </w:r>
          </w:p>
        </w:tc>
        <w:tc>
          <w:tcPr>
            <w:tcW w:w="3827" w:type="dxa"/>
          </w:tcPr>
          <w:p w14:paraId="668069F8" w14:textId="77777777" w:rsidR="002D676B" w:rsidRPr="005D2CF1" w:rsidRDefault="002D676B" w:rsidP="0038058E">
            <w:pPr>
              <w:pStyle w:val="TAL"/>
            </w:pPr>
            <w:proofErr w:type="spellStart"/>
            <w:r w:rsidRPr="005D2CF1">
              <w:t>Nnef_EventExposure</w:t>
            </w:r>
            <w:proofErr w:type="spellEnd"/>
          </w:p>
        </w:tc>
        <w:tc>
          <w:tcPr>
            <w:tcW w:w="2693" w:type="dxa"/>
          </w:tcPr>
          <w:p w14:paraId="676E313F" w14:textId="77777777" w:rsidR="002D676B" w:rsidRPr="005D2CF1" w:rsidRDefault="002D676B" w:rsidP="0038058E">
            <w:pPr>
              <w:pStyle w:val="TAC"/>
            </w:pPr>
            <w:r w:rsidRPr="005D2CF1">
              <w:t>5.2.6.2</w:t>
            </w:r>
          </w:p>
        </w:tc>
      </w:tr>
      <w:tr w:rsidR="002D676B" w:rsidRPr="005D2CF1" w14:paraId="6A3060E1" w14:textId="77777777" w:rsidTr="0038058E">
        <w:tc>
          <w:tcPr>
            <w:tcW w:w="2268" w:type="dxa"/>
            <w:tcBorders>
              <w:bottom w:val="single" w:sz="4" w:space="0" w:color="auto"/>
            </w:tcBorders>
          </w:tcPr>
          <w:p w14:paraId="65640D63" w14:textId="77777777" w:rsidR="002D676B" w:rsidRPr="005D2CF1" w:rsidRDefault="002D676B" w:rsidP="0038058E">
            <w:pPr>
              <w:pStyle w:val="TAC"/>
            </w:pPr>
            <w:r w:rsidRPr="005D2CF1">
              <w:t>AF</w:t>
            </w:r>
          </w:p>
        </w:tc>
        <w:tc>
          <w:tcPr>
            <w:tcW w:w="3827" w:type="dxa"/>
          </w:tcPr>
          <w:p w14:paraId="4A6286C6" w14:textId="77777777" w:rsidR="002D676B" w:rsidRPr="005D2CF1" w:rsidRDefault="002D676B" w:rsidP="0038058E">
            <w:pPr>
              <w:pStyle w:val="TAL"/>
            </w:pPr>
            <w:proofErr w:type="spellStart"/>
            <w:r w:rsidRPr="005D2CF1">
              <w:t>Naf_EventExposure</w:t>
            </w:r>
            <w:proofErr w:type="spellEnd"/>
          </w:p>
        </w:tc>
        <w:tc>
          <w:tcPr>
            <w:tcW w:w="2693" w:type="dxa"/>
          </w:tcPr>
          <w:p w14:paraId="40D944C7" w14:textId="77777777" w:rsidR="002D676B" w:rsidRPr="005D2CF1" w:rsidRDefault="002D676B" w:rsidP="0038058E">
            <w:pPr>
              <w:pStyle w:val="TAC"/>
            </w:pPr>
            <w:r w:rsidRPr="005D2CF1">
              <w:t>5.2.19.2</w:t>
            </w:r>
          </w:p>
        </w:tc>
      </w:tr>
      <w:tr w:rsidR="002D676B" w:rsidRPr="005D2CF1" w14:paraId="5008E225" w14:textId="77777777" w:rsidTr="0038058E">
        <w:tc>
          <w:tcPr>
            <w:tcW w:w="2268" w:type="dxa"/>
            <w:tcBorders>
              <w:bottom w:val="nil"/>
            </w:tcBorders>
          </w:tcPr>
          <w:p w14:paraId="5D0188BB" w14:textId="77777777" w:rsidR="002D676B" w:rsidRPr="005D2CF1" w:rsidRDefault="002D676B" w:rsidP="0038058E">
            <w:pPr>
              <w:pStyle w:val="TAC"/>
            </w:pPr>
            <w:r w:rsidRPr="005D2CF1">
              <w:t>NRF</w:t>
            </w:r>
          </w:p>
        </w:tc>
        <w:tc>
          <w:tcPr>
            <w:tcW w:w="3827" w:type="dxa"/>
          </w:tcPr>
          <w:p w14:paraId="1EE7447A" w14:textId="77777777" w:rsidR="002D676B" w:rsidRPr="005D2CF1" w:rsidRDefault="002D676B" w:rsidP="0038058E">
            <w:pPr>
              <w:pStyle w:val="TAL"/>
            </w:pPr>
            <w:proofErr w:type="spellStart"/>
            <w:r w:rsidRPr="005D2CF1">
              <w:t>Nnrf_NFDiscovery</w:t>
            </w:r>
            <w:proofErr w:type="spellEnd"/>
          </w:p>
        </w:tc>
        <w:tc>
          <w:tcPr>
            <w:tcW w:w="2693" w:type="dxa"/>
          </w:tcPr>
          <w:p w14:paraId="293ACE4B" w14:textId="77777777" w:rsidR="002D676B" w:rsidRPr="005D2CF1" w:rsidRDefault="002D676B" w:rsidP="0038058E">
            <w:pPr>
              <w:pStyle w:val="TAC"/>
            </w:pPr>
            <w:r w:rsidRPr="005D2CF1">
              <w:t>5.2.7.3</w:t>
            </w:r>
          </w:p>
        </w:tc>
      </w:tr>
      <w:tr w:rsidR="002D676B" w:rsidRPr="005D2CF1" w14:paraId="0509C3A9" w14:textId="77777777" w:rsidTr="0038058E">
        <w:tc>
          <w:tcPr>
            <w:tcW w:w="2268" w:type="dxa"/>
            <w:tcBorders>
              <w:top w:val="nil"/>
            </w:tcBorders>
          </w:tcPr>
          <w:p w14:paraId="7FD8898B" w14:textId="77777777" w:rsidR="002D676B" w:rsidRPr="005D2CF1" w:rsidRDefault="002D676B" w:rsidP="0038058E">
            <w:pPr>
              <w:pStyle w:val="TAL"/>
              <w:jc w:val="center"/>
            </w:pPr>
          </w:p>
        </w:tc>
        <w:tc>
          <w:tcPr>
            <w:tcW w:w="3827" w:type="dxa"/>
          </w:tcPr>
          <w:p w14:paraId="31218D1D" w14:textId="77777777" w:rsidR="002D676B" w:rsidRPr="005D2CF1" w:rsidRDefault="002D676B" w:rsidP="0038058E">
            <w:pPr>
              <w:pStyle w:val="TAL"/>
            </w:pPr>
            <w:proofErr w:type="spellStart"/>
            <w:r w:rsidRPr="005D2CF1">
              <w:t>Nnrf_NFManagement</w:t>
            </w:r>
            <w:proofErr w:type="spellEnd"/>
          </w:p>
        </w:tc>
        <w:tc>
          <w:tcPr>
            <w:tcW w:w="2693" w:type="dxa"/>
          </w:tcPr>
          <w:p w14:paraId="6F2F4F80" w14:textId="77777777" w:rsidR="002D676B" w:rsidRPr="005D2CF1" w:rsidRDefault="002D676B" w:rsidP="0038058E">
            <w:pPr>
              <w:pStyle w:val="TAC"/>
            </w:pPr>
            <w:r w:rsidRPr="005D2CF1">
              <w:t>5.2.7.2</w:t>
            </w:r>
          </w:p>
        </w:tc>
      </w:tr>
    </w:tbl>
    <w:p w14:paraId="62A3DC12" w14:textId="77777777" w:rsidR="002D676B" w:rsidRPr="005D2CF1" w:rsidRDefault="002D676B" w:rsidP="002D676B"/>
    <w:p w14:paraId="433E88CA" w14:textId="77777777" w:rsidR="002D676B" w:rsidRPr="005D2CF1" w:rsidRDefault="002D676B" w:rsidP="002D676B">
      <w:pPr>
        <w:pStyle w:val="NO"/>
      </w:pPr>
      <w:r w:rsidRPr="005D2CF1">
        <w:t>NOTE 1:</w:t>
      </w:r>
      <w:r w:rsidRPr="005D2CF1">
        <w:tab/>
        <w:t>The present document specifies that NWDAF can collect some UPF input data for deriving analytics, but how NWDAF collects these UPF input data is not defined in this Release of the specification.</w:t>
      </w:r>
    </w:p>
    <w:p w14:paraId="51127696" w14:textId="77777777" w:rsidR="002D676B" w:rsidRPr="005D2CF1" w:rsidRDefault="002D676B" w:rsidP="002D676B">
      <w:pPr>
        <w:pStyle w:val="NO"/>
        <w:rPr>
          <w:lang w:eastAsia="zh-CN"/>
        </w:rPr>
      </w:pPr>
      <w:r w:rsidRPr="005D2CF1">
        <w:rPr>
          <w:lang w:eastAsia="zh-CN"/>
        </w:rPr>
        <w:t>NOTE 2:</w:t>
      </w:r>
      <w:r w:rsidRPr="005D2CF1">
        <w:rPr>
          <w:lang w:eastAsia="zh-CN"/>
        </w:rPr>
        <w:tab/>
        <w:t>There is no data collected from the PCF by the NWDAF defined in this Release of the specification.</w:t>
      </w:r>
    </w:p>
    <w:p w14:paraId="4C5C4417" w14:textId="77777777" w:rsidR="002D676B" w:rsidRPr="005D2CF1" w:rsidRDefault="002D676B" w:rsidP="002D676B">
      <w:pPr>
        <w:rPr>
          <w:lang w:eastAsia="zh-CN"/>
        </w:rPr>
      </w:pPr>
      <w:r w:rsidRPr="005D2CF1">
        <w:rPr>
          <w:lang w:eastAsia="zh-CN"/>
        </w:rPr>
        <w:t xml:space="preserve">To retrieve data related to a specific UE, the NWDAF shall first determine which NF instances are serving this UE as stated in table </w:t>
      </w:r>
      <w:r w:rsidRPr="005D2CF1">
        <w:t>6.2.2.1-2</w:t>
      </w:r>
      <w:r w:rsidRPr="005D2CF1">
        <w:rPr>
          <w:lang w:eastAsia="zh-CN"/>
        </w:rPr>
        <w:t xml:space="preserve"> unless the NWDAF has already obtained this information due to recent operations related to this UE.</w:t>
      </w:r>
    </w:p>
    <w:p w14:paraId="0AACF9E7" w14:textId="77777777" w:rsidR="002D676B" w:rsidRPr="005D2CF1" w:rsidRDefault="002D676B" w:rsidP="002D676B">
      <w:pPr>
        <w:pStyle w:val="TH"/>
      </w:pPr>
      <w:r w:rsidRPr="005D2CF1">
        <w:t>Table 6.2.2.1-2: NF Services consumed by NWDAF to determine which NF instances are serving a UE</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6"/>
        <w:gridCol w:w="1942"/>
        <w:gridCol w:w="1837"/>
        <w:gridCol w:w="1701"/>
      </w:tblGrid>
      <w:tr w:rsidR="002D676B" w:rsidRPr="005D2CF1" w14:paraId="5E17E727" w14:textId="77777777" w:rsidTr="0038058E">
        <w:trPr>
          <w:cantSplit/>
          <w:trHeight w:val="222"/>
          <w:tblHeader/>
          <w:jc w:val="center"/>
        </w:trPr>
        <w:tc>
          <w:tcPr>
            <w:tcW w:w="2686" w:type="dxa"/>
            <w:vAlign w:val="center"/>
          </w:tcPr>
          <w:p w14:paraId="28FBDAB3" w14:textId="77777777" w:rsidR="002D676B" w:rsidRPr="005D2CF1" w:rsidRDefault="002D676B" w:rsidP="0038058E">
            <w:pPr>
              <w:pStyle w:val="TAH"/>
            </w:pPr>
            <w:r w:rsidRPr="005D2CF1">
              <w:t>Type of NF instance (serving the UE) to determine</w:t>
            </w:r>
          </w:p>
        </w:tc>
        <w:tc>
          <w:tcPr>
            <w:tcW w:w="1942" w:type="dxa"/>
            <w:vAlign w:val="center"/>
          </w:tcPr>
          <w:p w14:paraId="6101DF50" w14:textId="77777777" w:rsidR="002D676B" w:rsidRPr="005D2CF1" w:rsidRDefault="002D676B" w:rsidP="0038058E">
            <w:pPr>
              <w:pStyle w:val="TAH"/>
            </w:pPr>
            <w:r w:rsidRPr="005D2CF1">
              <w:t>NF to be contacted by NWDAF</w:t>
            </w:r>
          </w:p>
        </w:tc>
        <w:tc>
          <w:tcPr>
            <w:tcW w:w="1837" w:type="dxa"/>
            <w:vAlign w:val="center"/>
          </w:tcPr>
          <w:p w14:paraId="1FE0FB8C" w14:textId="77777777" w:rsidR="002D676B" w:rsidRPr="005D2CF1" w:rsidRDefault="002D676B" w:rsidP="0038058E">
            <w:pPr>
              <w:pStyle w:val="TAH"/>
            </w:pPr>
            <w:r w:rsidRPr="005D2CF1">
              <w:t>Service</w:t>
            </w:r>
          </w:p>
        </w:tc>
        <w:tc>
          <w:tcPr>
            <w:tcW w:w="1701" w:type="dxa"/>
            <w:vAlign w:val="center"/>
          </w:tcPr>
          <w:p w14:paraId="151EEA87" w14:textId="77777777" w:rsidR="002D676B" w:rsidRPr="005D2CF1" w:rsidRDefault="002D676B" w:rsidP="0038058E">
            <w:pPr>
              <w:pStyle w:val="TAH"/>
            </w:pPr>
            <w:r w:rsidRPr="005D2CF1">
              <w:rPr>
                <w:lang w:eastAsia="zh-CN"/>
              </w:rPr>
              <w:t>Reference in TS 23.502 [3]</w:t>
            </w:r>
          </w:p>
        </w:tc>
      </w:tr>
      <w:tr w:rsidR="002D676B" w:rsidRPr="005D2CF1" w14:paraId="739EA0D3" w14:textId="77777777" w:rsidTr="0038058E">
        <w:trPr>
          <w:cantSplit/>
          <w:trHeight w:val="222"/>
          <w:jc w:val="center"/>
        </w:trPr>
        <w:tc>
          <w:tcPr>
            <w:tcW w:w="2686" w:type="dxa"/>
          </w:tcPr>
          <w:p w14:paraId="560BA027" w14:textId="77777777" w:rsidR="002D676B" w:rsidRPr="005D2CF1" w:rsidRDefault="002D676B" w:rsidP="0038058E">
            <w:pPr>
              <w:pStyle w:val="TAC"/>
            </w:pPr>
            <w:r w:rsidRPr="005D2CF1">
              <w:t>UDM</w:t>
            </w:r>
          </w:p>
        </w:tc>
        <w:tc>
          <w:tcPr>
            <w:tcW w:w="1942" w:type="dxa"/>
          </w:tcPr>
          <w:p w14:paraId="170BE1F8" w14:textId="77777777" w:rsidR="002D676B" w:rsidRPr="005D2CF1" w:rsidRDefault="002D676B" w:rsidP="0038058E">
            <w:pPr>
              <w:pStyle w:val="TAC"/>
            </w:pPr>
            <w:r w:rsidRPr="005D2CF1">
              <w:t>NRF</w:t>
            </w:r>
          </w:p>
        </w:tc>
        <w:tc>
          <w:tcPr>
            <w:tcW w:w="1837" w:type="dxa"/>
          </w:tcPr>
          <w:p w14:paraId="3DE8ACDA" w14:textId="77777777" w:rsidR="002D676B" w:rsidRPr="005D2CF1" w:rsidRDefault="002D676B" w:rsidP="0038058E">
            <w:pPr>
              <w:pStyle w:val="TAL"/>
              <w:rPr>
                <w:lang w:eastAsia="zh-CN"/>
              </w:rPr>
            </w:pPr>
            <w:proofErr w:type="spellStart"/>
            <w:r w:rsidRPr="005D2CF1">
              <w:rPr>
                <w:lang w:eastAsia="zh-CN"/>
              </w:rPr>
              <w:t>Nnrf_NFDiscovery</w:t>
            </w:r>
            <w:proofErr w:type="spellEnd"/>
          </w:p>
        </w:tc>
        <w:tc>
          <w:tcPr>
            <w:tcW w:w="1701" w:type="dxa"/>
          </w:tcPr>
          <w:p w14:paraId="223C0528" w14:textId="77777777" w:rsidR="002D676B" w:rsidRPr="005D2CF1" w:rsidRDefault="002D676B" w:rsidP="0038058E">
            <w:pPr>
              <w:pStyle w:val="TAC"/>
            </w:pPr>
            <w:r w:rsidRPr="005D2CF1">
              <w:t>5.2.7.3</w:t>
            </w:r>
          </w:p>
        </w:tc>
      </w:tr>
      <w:tr w:rsidR="002D676B" w:rsidRPr="005D2CF1" w14:paraId="6BA8BA9E" w14:textId="77777777" w:rsidTr="0038058E">
        <w:trPr>
          <w:cantSplit/>
          <w:trHeight w:val="222"/>
          <w:jc w:val="center"/>
        </w:trPr>
        <w:tc>
          <w:tcPr>
            <w:tcW w:w="2686" w:type="dxa"/>
          </w:tcPr>
          <w:p w14:paraId="278CC1EE" w14:textId="77777777" w:rsidR="002D676B" w:rsidRPr="005D2CF1" w:rsidRDefault="002D676B" w:rsidP="0038058E">
            <w:pPr>
              <w:pStyle w:val="TAC"/>
            </w:pPr>
            <w:r w:rsidRPr="005D2CF1">
              <w:t>AMF</w:t>
            </w:r>
          </w:p>
        </w:tc>
        <w:tc>
          <w:tcPr>
            <w:tcW w:w="1942" w:type="dxa"/>
          </w:tcPr>
          <w:p w14:paraId="5DF883ED" w14:textId="77777777" w:rsidR="002D676B" w:rsidRPr="005D2CF1" w:rsidRDefault="002D676B" w:rsidP="0038058E">
            <w:pPr>
              <w:pStyle w:val="TAC"/>
            </w:pPr>
            <w:r w:rsidRPr="005D2CF1">
              <w:t>UDM</w:t>
            </w:r>
          </w:p>
        </w:tc>
        <w:tc>
          <w:tcPr>
            <w:tcW w:w="1837" w:type="dxa"/>
          </w:tcPr>
          <w:p w14:paraId="21EA0B58" w14:textId="77777777" w:rsidR="002D676B" w:rsidRPr="005D2CF1" w:rsidRDefault="002D676B" w:rsidP="0038058E">
            <w:pPr>
              <w:pStyle w:val="TAL"/>
            </w:pPr>
            <w:proofErr w:type="spellStart"/>
            <w:r w:rsidRPr="005D2CF1">
              <w:rPr>
                <w:lang w:eastAsia="zh-CN"/>
              </w:rPr>
              <w:t>Nudm_UECM</w:t>
            </w:r>
            <w:proofErr w:type="spellEnd"/>
          </w:p>
        </w:tc>
        <w:tc>
          <w:tcPr>
            <w:tcW w:w="1701" w:type="dxa"/>
          </w:tcPr>
          <w:p w14:paraId="2AC1E631" w14:textId="77777777" w:rsidR="002D676B" w:rsidRPr="005D2CF1" w:rsidRDefault="002D676B" w:rsidP="0038058E">
            <w:pPr>
              <w:pStyle w:val="TAC"/>
            </w:pPr>
            <w:r w:rsidRPr="005D2CF1">
              <w:t>5.2.3.2</w:t>
            </w:r>
          </w:p>
        </w:tc>
      </w:tr>
      <w:tr w:rsidR="002D676B" w:rsidRPr="005D2CF1" w14:paraId="6B529D4D" w14:textId="77777777" w:rsidTr="0038058E">
        <w:trPr>
          <w:cantSplit/>
          <w:trHeight w:val="222"/>
          <w:jc w:val="center"/>
        </w:trPr>
        <w:tc>
          <w:tcPr>
            <w:tcW w:w="2686" w:type="dxa"/>
          </w:tcPr>
          <w:p w14:paraId="430C30EA" w14:textId="77777777" w:rsidR="002D676B" w:rsidRPr="005D2CF1" w:rsidRDefault="002D676B" w:rsidP="0038058E">
            <w:pPr>
              <w:pStyle w:val="TAC"/>
            </w:pPr>
            <w:r w:rsidRPr="005D2CF1">
              <w:t>SMF</w:t>
            </w:r>
          </w:p>
        </w:tc>
        <w:tc>
          <w:tcPr>
            <w:tcW w:w="1942" w:type="dxa"/>
          </w:tcPr>
          <w:p w14:paraId="45BD620A" w14:textId="77777777" w:rsidR="002D676B" w:rsidRPr="005D2CF1" w:rsidRDefault="002D676B" w:rsidP="0038058E">
            <w:pPr>
              <w:pStyle w:val="TAC"/>
            </w:pPr>
            <w:r w:rsidRPr="005D2CF1">
              <w:t>UDM</w:t>
            </w:r>
          </w:p>
        </w:tc>
        <w:tc>
          <w:tcPr>
            <w:tcW w:w="1837" w:type="dxa"/>
          </w:tcPr>
          <w:p w14:paraId="0D66FC18" w14:textId="77777777" w:rsidR="002D676B" w:rsidRPr="005D2CF1" w:rsidRDefault="002D676B" w:rsidP="0038058E">
            <w:pPr>
              <w:pStyle w:val="TAL"/>
            </w:pPr>
            <w:proofErr w:type="spellStart"/>
            <w:r w:rsidRPr="005D2CF1">
              <w:rPr>
                <w:lang w:eastAsia="zh-CN"/>
              </w:rPr>
              <w:t>Nudm_UECM</w:t>
            </w:r>
            <w:proofErr w:type="spellEnd"/>
          </w:p>
        </w:tc>
        <w:tc>
          <w:tcPr>
            <w:tcW w:w="1701" w:type="dxa"/>
          </w:tcPr>
          <w:p w14:paraId="42E1CBC2" w14:textId="77777777" w:rsidR="002D676B" w:rsidRPr="005D2CF1" w:rsidRDefault="002D676B" w:rsidP="0038058E">
            <w:pPr>
              <w:pStyle w:val="TAC"/>
            </w:pPr>
            <w:r w:rsidRPr="005D2CF1">
              <w:t>5.2.3.2</w:t>
            </w:r>
          </w:p>
        </w:tc>
      </w:tr>
      <w:tr w:rsidR="002D676B" w:rsidRPr="005D2CF1" w14:paraId="11613B70" w14:textId="77777777" w:rsidTr="0038058E">
        <w:trPr>
          <w:cantSplit/>
          <w:trHeight w:val="222"/>
          <w:jc w:val="center"/>
        </w:trPr>
        <w:tc>
          <w:tcPr>
            <w:tcW w:w="2686" w:type="dxa"/>
          </w:tcPr>
          <w:p w14:paraId="5B698C48" w14:textId="77777777" w:rsidR="002D676B" w:rsidRPr="005D2CF1" w:rsidRDefault="002D676B" w:rsidP="0038058E">
            <w:pPr>
              <w:pStyle w:val="TAC"/>
            </w:pPr>
            <w:r w:rsidRPr="005D2CF1">
              <w:t>BSF</w:t>
            </w:r>
          </w:p>
        </w:tc>
        <w:tc>
          <w:tcPr>
            <w:tcW w:w="1942" w:type="dxa"/>
          </w:tcPr>
          <w:p w14:paraId="7B3782FD" w14:textId="77777777" w:rsidR="002D676B" w:rsidRPr="005D2CF1" w:rsidRDefault="002D676B" w:rsidP="0038058E">
            <w:pPr>
              <w:pStyle w:val="TAC"/>
            </w:pPr>
            <w:r w:rsidRPr="005D2CF1">
              <w:t>NRF</w:t>
            </w:r>
          </w:p>
        </w:tc>
        <w:tc>
          <w:tcPr>
            <w:tcW w:w="1837" w:type="dxa"/>
          </w:tcPr>
          <w:p w14:paraId="1BA92623" w14:textId="77777777" w:rsidR="002D676B" w:rsidRPr="005D2CF1" w:rsidRDefault="002D676B" w:rsidP="0038058E">
            <w:pPr>
              <w:pStyle w:val="TAL"/>
            </w:pPr>
            <w:proofErr w:type="spellStart"/>
            <w:r w:rsidRPr="005D2CF1">
              <w:rPr>
                <w:lang w:eastAsia="zh-CN"/>
              </w:rPr>
              <w:t>Nnrf_NFDiscovery</w:t>
            </w:r>
            <w:proofErr w:type="spellEnd"/>
          </w:p>
        </w:tc>
        <w:tc>
          <w:tcPr>
            <w:tcW w:w="1701" w:type="dxa"/>
          </w:tcPr>
          <w:p w14:paraId="4328DADD" w14:textId="77777777" w:rsidR="002D676B" w:rsidRPr="005D2CF1" w:rsidRDefault="002D676B" w:rsidP="0038058E">
            <w:pPr>
              <w:pStyle w:val="TAC"/>
            </w:pPr>
            <w:r w:rsidRPr="005D2CF1">
              <w:t>5.2.7.3</w:t>
            </w:r>
          </w:p>
        </w:tc>
      </w:tr>
      <w:tr w:rsidR="002D676B" w:rsidRPr="005D2CF1" w14:paraId="6545D404" w14:textId="77777777" w:rsidTr="0038058E">
        <w:trPr>
          <w:cantSplit/>
          <w:trHeight w:val="222"/>
          <w:jc w:val="center"/>
        </w:trPr>
        <w:tc>
          <w:tcPr>
            <w:tcW w:w="2686" w:type="dxa"/>
          </w:tcPr>
          <w:p w14:paraId="5A31E16C" w14:textId="77777777" w:rsidR="002D676B" w:rsidRPr="005D2CF1" w:rsidRDefault="002D676B" w:rsidP="0038058E">
            <w:pPr>
              <w:pStyle w:val="TAC"/>
            </w:pPr>
            <w:r w:rsidRPr="005D2CF1">
              <w:t>PCF</w:t>
            </w:r>
          </w:p>
        </w:tc>
        <w:tc>
          <w:tcPr>
            <w:tcW w:w="1942" w:type="dxa"/>
          </w:tcPr>
          <w:p w14:paraId="46A1CCBE" w14:textId="77777777" w:rsidR="002D676B" w:rsidRPr="005D2CF1" w:rsidRDefault="002D676B" w:rsidP="0038058E">
            <w:pPr>
              <w:pStyle w:val="TAC"/>
            </w:pPr>
            <w:r w:rsidRPr="005D2CF1">
              <w:t>BSF</w:t>
            </w:r>
          </w:p>
        </w:tc>
        <w:tc>
          <w:tcPr>
            <w:tcW w:w="1837" w:type="dxa"/>
          </w:tcPr>
          <w:p w14:paraId="48386D10" w14:textId="77777777" w:rsidR="002D676B" w:rsidRPr="005D2CF1" w:rsidRDefault="002D676B" w:rsidP="0038058E">
            <w:pPr>
              <w:pStyle w:val="TAL"/>
            </w:pPr>
            <w:proofErr w:type="spellStart"/>
            <w:r w:rsidRPr="005D2CF1">
              <w:t>Nbsf_Management</w:t>
            </w:r>
            <w:proofErr w:type="spellEnd"/>
          </w:p>
        </w:tc>
        <w:tc>
          <w:tcPr>
            <w:tcW w:w="1701" w:type="dxa"/>
          </w:tcPr>
          <w:p w14:paraId="37BCE910" w14:textId="77777777" w:rsidR="002D676B" w:rsidRPr="005D2CF1" w:rsidRDefault="002D676B" w:rsidP="0038058E">
            <w:pPr>
              <w:pStyle w:val="TAC"/>
            </w:pPr>
            <w:r w:rsidRPr="005D2CF1">
              <w:t>5.2.13.2</w:t>
            </w:r>
          </w:p>
        </w:tc>
      </w:tr>
      <w:tr w:rsidR="002D676B" w:rsidRPr="005D2CF1" w14:paraId="7ACF4261" w14:textId="77777777" w:rsidTr="0038058E">
        <w:trPr>
          <w:cantSplit/>
          <w:trHeight w:val="222"/>
          <w:jc w:val="center"/>
        </w:trPr>
        <w:tc>
          <w:tcPr>
            <w:tcW w:w="2686" w:type="dxa"/>
          </w:tcPr>
          <w:p w14:paraId="42E3890D" w14:textId="77777777" w:rsidR="002D676B" w:rsidRPr="005D2CF1" w:rsidRDefault="002D676B" w:rsidP="0038058E">
            <w:pPr>
              <w:pStyle w:val="TAC"/>
            </w:pPr>
            <w:r w:rsidRPr="005D2CF1">
              <w:t>NEF</w:t>
            </w:r>
          </w:p>
        </w:tc>
        <w:tc>
          <w:tcPr>
            <w:tcW w:w="1942" w:type="dxa"/>
          </w:tcPr>
          <w:p w14:paraId="2E0D8B45" w14:textId="77777777" w:rsidR="002D676B" w:rsidRPr="005D2CF1" w:rsidRDefault="002D676B" w:rsidP="0038058E">
            <w:pPr>
              <w:pStyle w:val="TAC"/>
            </w:pPr>
            <w:r w:rsidRPr="005D2CF1">
              <w:t>NRF</w:t>
            </w:r>
          </w:p>
        </w:tc>
        <w:tc>
          <w:tcPr>
            <w:tcW w:w="1837" w:type="dxa"/>
          </w:tcPr>
          <w:p w14:paraId="58A49DD9" w14:textId="77777777" w:rsidR="002D676B" w:rsidRPr="005D2CF1" w:rsidRDefault="002D676B" w:rsidP="0038058E">
            <w:pPr>
              <w:pStyle w:val="TAL"/>
            </w:pPr>
            <w:proofErr w:type="spellStart"/>
            <w:r w:rsidRPr="005D2CF1">
              <w:t>Nnrf_NFDiscovery</w:t>
            </w:r>
            <w:proofErr w:type="spellEnd"/>
          </w:p>
        </w:tc>
        <w:tc>
          <w:tcPr>
            <w:tcW w:w="1701" w:type="dxa"/>
          </w:tcPr>
          <w:p w14:paraId="3E48681F" w14:textId="77777777" w:rsidR="002D676B" w:rsidRPr="005D2CF1" w:rsidRDefault="002D676B" w:rsidP="0038058E">
            <w:pPr>
              <w:pStyle w:val="TAC"/>
            </w:pPr>
            <w:r w:rsidRPr="005D2CF1">
              <w:t>5.2.7.3</w:t>
            </w:r>
          </w:p>
        </w:tc>
      </w:tr>
      <w:tr w:rsidR="00346C42" w:rsidRPr="005D2CF1" w14:paraId="6B76149A" w14:textId="77777777" w:rsidTr="0038058E">
        <w:trPr>
          <w:cantSplit/>
          <w:trHeight w:val="222"/>
          <w:jc w:val="center"/>
          <w:ins w:id="87" w:author="Ericsson User" w:date="2021-01-07T16:36:00Z"/>
        </w:trPr>
        <w:tc>
          <w:tcPr>
            <w:tcW w:w="2686" w:type="dxa"/>
            <w:vMerge w:val="restart"/>
          </w:tcPr>
          <w:p w14:paraId="2AED56F6" w14:textId="0E00AB3E" w:rsidR="00346C42" w:rsidRPr="005D2CF1" w:rsidRDefault="00346C42" w:rsidP="009813A2">
            <w:pPr>
              <w:pStyle w:val="TAC"/>
              <w:rPr>
                <w:ins w:id="88" w:author="Ericsson User" w:date="2021-01-07T16:36:00Z"/>
              </w:rPr>
            </w:pPr>
            <w:ins w:id="89" w:author="Ericsson User" w:date="2021-01-07T16:36:00Z">
              <w:r>
                <w:t>NWDAF</w:t>
              </w:r>
            </w:ins>
          </w:p>
        </w:tc>
        <w:tc>
          <w:tcPr>
            <w:tcW w:w="1942" w:type="dxa"/>
          </w:tcPr>
          <w:p w14:paraId="6E2DF7C0" w14:textId="21D1D097" w:rsidR="00346C42" w:rsidRPr="005D2CF1" w:rsidRDefault="00346C42" w:rsidP="009813A2">
            <w:pPr>
              <w:pStyle w:val="TAC"/>
              <w:rPr>
                <w:ins w:id="90" w:author="Ericsson User" w:date="2021-01-07T16:36:00Z"/>
              </w:rPr>
            </w:pPr>
            <w:ins w:id="91" w:author="Ericsson User" w:date="2021-01-07T16:36:00Z">
              <w:r>
                <w:t>UDM</w:t>
              </w:r>
            </w:ins>
            <w:ins w:id="92" w:author="Ericsson User" w:date="2021-01-07T16:39:00Z">
              <w:r w:rsidR="0074730F">
                <w:t xml:space="preserve"> </w:t>
              </w:r>
            </w:ins>
          </w:p>
        </w:tc>
        <w:tc>
          <w:tcPr>
            <w:tcW w:w="1837" w:type="dxa"/>
          </w:tcPr>
          <w:p w14:paraId="74867F87" w14:textId="1D647E7A" w:rsidR="00346C42" w:rsidRPr="005D2CF1" w:rsidRDefault="00346C42" w:rsidP="009813A2">
            <w:pPr>
              <w:pStyle w:val="TAL"/>
              <w:rPr>
                <w:ins w:id="93" w:author="Ericsson User" w:date="2021-01-07T16:36:00Z"/>
              </w:rPr>
            </w:pPr>
            <w:proofErr w:type="spellStart"/>
            <w:ins w:id="94" w:author="Ericsson User" w:date="2021-01-07T16:36:00Z">
              <w:r w:rsidRPr="005D2CF1">
                <w:rPr>
                  <w:lang w:eastAsia="zh-CN"/>
                </w:rPr>
                <w:t>Nudm_UECM</w:t>
              </w:r>
              <w:proofErr w:type="spellEnd"/>
            </w:ins>
          </w:p>
        </w:tc>
        <w:tc>
          <w:tcPr>
            <w:tcW w:w="1701" w:type="dxa"/>
          </w:tcPr>
          <w:p w14:paraId="66D744C5" w14:textId="3354D61A" w:rsidR="00346C42" w:rsidRPr="005D2CF1" w:rsidRDefault="00346C42" w:rsidP="009813A2">
            <w:pPr>
              <w:pStyle w:val="TAC"/>
              <w:rPr>
                <w:ins w:id="95" w:author="Ericsson User" w:date="2021-01-07T16:36:00Z"/>
              </w:rPr>
            </w:pPr>
            <w:ins w:id="96" w:author="Ericsson User" w:date="2021-01-07T16:36:00Z">
              <w:r w:rsidRPr="005D2CF1">
                <w:t>5.2.3.2</w:t>
              </w:r>
            </w:ins>
          </w:p>
        </w:tc>
      </w:tr>
    </w:tbl>
    <w:p w14:paraId="7C326A43" w14:textId="77777777" w:rsidR="002D676B" w:rsidRPr="005D2CF1" w:rsidRDefault="002D676B" w:rsidP="002D676B">
      <w:pPr>
        <w:rPr>
          <w:lang w:eastAsia="zh-CN"/>
        </w:rPr>
      </w:pPr>
    </w:p>
    <w:p w14:paraId="35238341" w14:textId="77777777" w:rsidR="002D676B" w:rsidRPr="005D2CF1" w:rsidRDefault="002D676B" w:rsidP="002D676B">
      <w:pPr>
        <w:rPr>
          <w:lang w:eastAsia="zh-CN"/>
        </w:rPr>
      </w:pPr>
      <w:r w:rsidRPr="005D2CF1">
        <w:rPr>
          <w:lang w:eastAsia="zh-CN"/>
        </w:rPr>
        <w:t>The UDM instance should be determined using NRF as described in clause 4.17.4 of TS</w:t>
      </w:r>
      <w:r>
        <w:rPr>
          <w:lang w:eastAsia="zh-CN"/>
        </w:rPr>
        <w:t> </w:t>
      </w:r>
      <w:r w:rsidRPr="005D2CF1">
        <w:rPr>
          <w:lang w:eastAsia="zh-CN"/>
        </w:rPr>
        <w:t>23.502</w:t>
      </w:r>
      <w:r>
        <w:rPr>
          <w:lang w:eastAsia="zh-CN"/>
        </w:rPr>
        <w:t> </w:t>
      </w:r>
      <w:r w:rsidRPr="005D2CF1">
        <w:rPr>
          <w:lang w:eastAsia="zh-CN"/>
        </w:rPr>
        <w:t>[3] and factors to determine as described in clause 6.3.8 of TS</w:t>
      </w:r>
      <w:r>
        <w:rPr>
          <w:lang w:eastAsia="zh-CN"/>
        </w:rPr>
        <w:t> </w:t>
      </w:r>
      <w:r w:rsidRPr="005D2CF1">
        <w:rPr>
          <w:lang w:eastAsia="zh-CN"/>
        </w:rPr>
        <w:t>23.501</w:t>
      </w:r>
      <w:r>
        <w:rPr>
          <w:lang w:eastAsia="zh-CN"/>
        </w:rPr>
        <w:t> </w:t>
      </w:r>
      <w:r w:rsidRPr="005D2CF1">
        <w:rPr>
          <w:lang w:eastAsia="zh-CN"/>
        </w:rPr>
        <w:t>[2].</w:t>
      </w:r>
    </w:p>
    <w:p w14:paraId="2E6F1248" w14:textId="77777777" w:rsidR="002D676B" w:rsidRPr="005D2CF1" w:rsidRDefault="002D676B" w:rsidP="002D676B">
      <w:pPr>
        <w:rPr>
          <w:lang w:eastAsia="zh-CN"/>
        </w:rPr>
      </w:pPr>
      <w:r w:rsidRPr="005D2CF1">
        <w:rPr>
          <w:lang w:eastAsia="zh-CN"/>
        </w:rPr>
        <w:t>The AMF, SMF instances should be determined using a request to UDM providing the SUPI or the group identity. To determine the SMF serving a PDU session, the NWDAF should in addition provide the DNN and S-NSSAI of this PDU Session; otherwise the NWDAF will obtain a list of possibly multiple SMFs (e.g. one per PDU session).</w:t>
      </w:r>
    </w:p>
    <w:p w14:paraId="761D1A70" w14:textId="77777777" w:rsidR="002D676B" w:rsidRPr="005D2CF1" w:rsidRDefault="002D676B" w:rsidP="002D676B">
      <w:pPr>
        <w:rPr>
          <w:lang w:eastAsia="zh-CN"/>
        </w:rPr>
      </w:pPr>
      <w:r w:rsidRPr="005D2CF1">
        <w:rPr>
          <w:lang w:eastAsia="zh-CN"/>
        </w:rPr>
        <w:t>The BSF instance should be discovered using NRF thanks to optional request parameters (e.g. DNN list, IP domain list, IPv4 address range, IPv6 prefix range) as stated in clause 4.17.4 of TS</w:t>
      </w:r>
      <w:r>
        <w:rPr>
          <w:lang w:eastAsia="zh-CN"/>
        </w:rPr>
        <w:t> </w:t>
      </w:r>
      <w:r w:rsidRPr="005D2CF1">
        <w:rPr>
          <w:lang w:eastAsia="zh-CN"/>
        </w:rPr>
        <w:t>23.502</w:t>
      </w:r>
      <w:r>
        <w:rPr>
          <w:lang w:eastAsia="zh-CN"/>
        </w:rPr>
        <w:t> </w:t>
      </w:r>
      <w:r w:rsidRPr="005D2CF1">
        <w:rPr>
          <w:lang w:eastAsia="zh-CN"/>
        </w:rPr>
        <w:t>[3], or based on local configuration at the NWDAF.</w:t>
      </w:r>
    </w:p>
    <w:p w14:paraId="558C2310" w14:textId="77777777" w:rsidR="002D676B" w:rsidRPr="005D2CF1" w:rsidRDefault="002D676B" w:rsidP="002D676B">
      <w:pPr>
        <w:rPr>
          <w:lang w:eastAsia="zh-CN"/>
        </w:rPr>
      </w:pPr>
      <w:r w:rsidRPr="005D2CF1">
        <w:rPr>
          <w:lang w:eastAsia="zh-CN"/>
        </w:rPr>
        <w:lastRenderedPageBreak/>
        <w:t>The PCF instance serving UE PDU Session(s) should be determined using a request to BSF with the allocated UE address, DNN and S-NSSAI.</w:t>
      </w:r>
    </w:p>
    <w:p w14:paraId="7C29F7B2" w14:textId="77777777" w:rsidR="002D676B" w:rsidRPr="005D2CF1" w:rsidRDefault="002D676B" w:rsidP="002D676B">
      <w:pPr>
        <w:rPr>
          <w:lang w:eastAsia="zh-CN"/>
        </w:rPr>
      </w:pPr>
      <w:r w:rsidRPr="005D2CF1">
        <w:rPr>
          <w:lang w:eastAsia="zh-CN"/>
        </w:rPr>
        <w:t>When NWDAF receives a request addressed to an Internal Group ID from a consumer, NWDAF may need to initiate data collection from several 5GC NFs, such as AMF, SMF, UDM, PCF, NEF/AF, etc. NWDAF may first discover the instances of the required 5GC NFs deployed in the networ</w:t>
      </w:r>
      <w:r w:rsidRPr="005D2CF1">
        <w:t xml:space="preserve">k, e.g. by </w:t>
      </w:r>
      <w:r w:rsidRPr="005D2CF1">
        <w:rPr>
          <w:lang w:eastAsia="zh-CN"/>
        </w:rPr>
        <w:t>querying NRF.</w:t>
      </w:r>
    </w:p>
    <w:p w14:paraId="71107487" w14:textId="77777777" w:rsidR="002D676B" w:rsidRPr="005D2CF1" w:rsidRDefault="002D676B" w:rsidP="002D676B">
      <w:pPr>
        <w:rPr>
          <w:lang w:eastAsia="zh-CN"/>
        </w:rPr>
      </w:pPr>
      <w:r w:rsidRPr="005D2CF1">
        <w:rPr>
          <w:lang w:eastAsia="zh-CN"/>
        </w:rPr>
        <w:t xml:space="preserve">For discovering the UDM, NWDAF can query the NRF with the Internal Group ID as the target of the query. For discovering AMF, SMF, PCF, NEF, and AF, NWDAF may need to discover all the instances in the network by using the </w:t>
      </w:r>
      <w:proofErr w:type="spellStart"/>
      <w:r w:rsidRPr="005D2CF1">
        <w:rPr>
          <w:lang w:eastAsia="zh-CN"/>
        </w:rPr>
        <w:t>Nnrf_NFDiscovery</w:t>
      </w:r>
      <w:proofErr w:type="spellEnd"/>
      <w:r w:rsidRPr="005D2CF1">
        <w:rPr>
          <w:lang w:eastAsia="zh-CN"/>
        </w:rPr>
        <w:t xml:space="preserve"> service.</w:t>
      </w:r>
    </w:p>
    <w:p w14:paraId="1F534B77" w14:textId="77777777" w:rsidR="002D676B" w:rsidRPr="005D2CF1" w:rsidRDefault="002D676B" w:rsidP="002D676B">
      <w:pPr>
        <w:pStyle w:val="NO"/>
        <w:rPr>
          <w:lang w:eastAsia="zh-CN"/>
        </w:rPr>
      </w:pPr>
      <w:r w:rsidRPr="005D2CF1">
        <w:rPr>
          <w:lang w:eastAsia="zh-CN"/>
        </w:rPr>
        <w:t>NOTE 3:</w:t>
      </w:r>
      <w:r w:rsidRPr="005D2CF1">
        <w:rPr>
          <w:lang w:eastAsia="zh-CN"/>
        </w:rPr>
        <w:tab/>
        <w:t>It is assumed that all members of an Internal Group ID belong to the same UDM Group ID. NWDAF can select a UDM instance supporting the UDM Group ID of the Internal Group ID.</w:t>
      </w:r>
    </w:p>
    <w:p w14:paraId="5982E7C6" w14:textId="77777777" w:rsidR="002D676B" w:rsidRPr="005D2CF1" w:rsidRDefault="002D676B" w:rsidP="002D676B">
      <w:pPr>
        <w:rPr>
          <w:lang w:eastAsia="zh-CN"/>
        </w:rPr>
      </w:pPr>
      <w:r w:rsidRPr="005D2CF1">
        <w:rPr>
          <w:lang w:eastAsia="zh-CN"/>
        </w:rPr>
        <w:t>Then, if data needs to be collected from AMF, SMF, UDM, and PCF, NWDAF may initiate the data collection with the Internal Group ID as the target, e.g. subscribing to the event exposure in all the instances of a given type of network function. This subscription to all the instances of required source of event exposure handles, e.g. mobility of UEs across AMFs, or initiation of new PDU sessions with different allocated SMFs.</w:t>
      </w:r>
    </w:p>
    <w:p w14:paraId="0E028514" w14:textId="77777777" w:rsidR="002D676B" w:rsidRPr="005D2CF1" w:rsidRDefault="002D676B" w:rsidP="002D676B">
      <w:pPr>
        <w:rPr>
          <w:lang w:eastAsia="zh-CN"/>
        </w:rPr>
      </w:pPr>
      <w:r w:rsidRPr="005D2CF1">
        <w:rPr>
          <w:lang w:eastAsia="zh-CN"/>
        </w:rPr>
        <w:t>For collecting data from AMF and SMF, NWDAF may collect the data directly from AMF and/or SMF, or indirectly via UDM, according to TS</w:t>
      </w:r>
      <w:r>
        <w:rPr>
          <w:lang w:eastAsia="zh-CN"/>
        </w:rPr>
        <w:t> </w:t>
      </w:r>
      <w:r w:rsidRPr="005D2CF1">
        <w:rPr>
          <w:lang w:eastAsia="zh-CN"/>
        </w:rPr>
        <w:t>23.502</w:t>
      </w:r>
      <w:r>
        <w:rPr>
          <w:lang w:eastAsia="zh-CN"/>
        </w:rPr>
        <w:t> </w:t>
      </w:r>
      <w:r w:rsidRPr="005D2CF1">
        <w:rPr>
          <w:lang w:eastAsia="zh-CN"/>
        </w:rPr>
        <w:t>[3] clause 4.15.3.2.3.</w:t>
      </w:r>
    </w:p>
    <w:p w14:paraId="11B80432" w14:textId="77777777" w:rsidR="002D676B" w:rsidRPr="005D2CF1" w:rsidRDefault="002D676B" w:rsidP="002D676B">
      <w:pPr>
        <w:rPr>
          <w:lang w:eastAsia="zh-CN"/>
        </w:rPr>
      </w:pPr>
      <w:r w:rsidRPr="005D2CF1">
        <w:rPr>
          <w:lang w:eastAsia="zh-CN"/>
        </w:rPr>
        <w:t>The NWDAF determines to collect data from a trusted AF supporting specific Event ID(s) and serving specific application(s) based on internal configuration.</w:t>
      </w:r>
    </w:p>
    <w:p w14:paraId="5B85A0EB" w14:textId="77777777" w:rsidR="002D676B" w:rsidRPr="005D2CF1" w:rsidRDefault="002D676B" w:rsidP="002D676B">
      <w:pPr>
        <w:rPr>
          <w:lang w:eastAsia="zh-CN"/>
        </w:rPr>
      </w:pPr>
      <w:r w:rsidRPr="005D2CF1">
        <w:rPr>
          <w:lang w:eastAsia="zh-CN"/>
        </w:rPr>
        <w:t>The NEF instance that is serving a specific network slices and/or applications of a UE should be determined using NRF using optional request parameters as defined in clause 6.3.14 of TS</w:t>
      </w:r>
      <w:r>
        <w:rPr>
          <w:lang w:eastAsia="zh-CN"/>
        </w:rPr>
        <w:t> </w:t>
      </w:r>
      <w:r w:rsidRPr="005D2CF1">
        <w:rPr>
          <w:lang w:eastAsia="zh-CN"/>
        </w:rPr>
        <w:t>23.501</w:t>
      </w:r>
      <w:r>
        <w:rPr>
          <w:lang w:eastAsia="zh-CN"/>
        </w:rPr>
        <w:t> </w:t>
      </w:r>
      <w:r w:rsidRPr="005D2CF1">
        <w:rPr>
          <w:lang w:eastAsia="zh-CN"/>
        </w:rPr>
        <w:t>[2]</w:t>
      </w:r>
    </w:p>
    <w:p w14:paraId="307B3E66" w14:textId="77777777" w:rsidR="002D676B" w:rsidRPr="005D2CF1" w:rsidRDefault="002D676B" w:rsidP="002D676B">
      <w:pPr>
        <w:rPr>
          <w:lang w:eastAsia="zh-CN"/>
        </w:rPr>
      </w:pPr>
      <w:r w:rsidRPr="005D2CF1">
        <w:rPr>
          <w:lang w:eastAsia="zh-CN"/>
        </w:rPr>
        <w:t>If NWDAF needs to collect data from an AF deployed outside the operator's domain, the NWDAF shall contact NEF with a SUPI or Internal Group ID as the target of the data collection. NEF is responsible for translation of SUPI to GPSI, or internal to external group identifiers, by querying UDM, prior to contacting the AF.</w:t>
      </w:r>
    </w:p>
    <w:p w14:paraId="03159F88" w14:textId="77777777" w:rsidR="002D676B" w:rsidRPr="005D2CF1" w:rsidRDefault="002D676B" w:rsidP="002D676B">
      <w:pPr>
        <w:rPr>
          <w:lang w:eastAsia="zh-CN"/>
        </w:rPr>
      </w:pPr>
      <w:r w:rsidRPr="005D2CF1">
        <w:rPr>
          <w:lang w:eastAsia="zh-CN"/>
        </w:rPr>
        <w:t>To retrieve required data for any UE, the NWDAF may subscribe to events from the AMF and/or SMF instances it has determined, setting the target of event reporting to "any UE" and the event filter(s) according to the Analytics Filter Information. Alternatively, if the required data is communication related and for any UE within an Area of interest, the NWDAF can obtain from the AMF instances it has determined a list of UEs located within the Area of Interest. Based on the obtained UE list, for each UE in the list, the NWDAF retrieves the SMF serving the UE and the NWDAF subscribes to data from the relevant SMF per each specific UE.</w:t>
      </w:r>
    </w:p>
    <w:p w14:paraId="6F95DB07" w14:textId="77777777" w:rsidR="002D676B" w:rsidRPr="005D2CF1" w:rsidRDefault="002D676B" w:rsidP="002D676B">
      <w:pPr>
        <w:rPr>
          <w:lang w:eastAsia="zh-CN"/>
        </w:rPr>
      </w:pPr>
      <w:r w:rsidRPr="005D2CF1">
        <w:rPr>
          <w:lang w:eastAsia="zh-CN"/>
        </w:rPr>
        <w:t>To retrieve data related to "any UE" based on analytics filter information, the NWDAF shall first determine which NF instances are matching the analytics filter information (see clause 6.7.5.1) as stated in table 6.2.2.1-3 unless the NWDAF has already obtained this information due to recent operations related to this analytics filter information.</w:t>
      </w:r>
    </w:p>
    <w:p w14:paraId="63008558" w14:textId="77777777" w:rsidR="002D676B" w:rsidRPr="005D2CF1" w:rsidRDefault="002D676B" w:rsidP="002D676B">
      <w:pPr>
        <w:pStyle w:val="TH"/>
      </w:pPr>
      <w:r w:rsidRPr="005D2CF1">
        <w:t>Table 6.2.2.1-3: NF Services consumed by NWDAF to determine which NF instances are matching analytics filters</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6"/>
        <w:gridCol w:w="1942"/>
        <w:gridCol w:w="1837"/>
        <w:gridCol w:w="1701"/>
      </w:tblGrid>
      <w:tr w:rsidR="002D676B" w:rsidRPr="005D2CF1" w14:paraId="3C316174" w14:textId="77777777" w:rsidTr="0038058E">
        <w:trPr>
          <w:cantSplit/>
          <w:trHeight w:val="222"/>
          <w:tblHeader/>
          <w:jc w:val="center"/>
        </w:trPr>
        <w:tc>
          <w:tcPr>
            <w:tcW w:w="2686" w:type="dxa"/>
            <w:vAlign w:val="center"/>
          </w:tcPr>
          <w:p w14:paraId="26085DCF" w14:textId="77777777" w:rsidR="002D676B" w:rsidRPr="005D2CF1" w:rsidRDefault="002D676B" w:rsidP="0038058E">
            <w:pPr>
              <w:pStyle w:val="TAH"/>
            </w:pPr>
            <w:r w:rsidRPr="005D2CF1">
              <w:t>Type of NF instance (matching analytics filters) to determine</w:t>
            </w:r>
          </w:p>
        </w:tc>
        <w:tc>
          <w:tcPr>
            <w:tcW w:w="1942" w:type="dxa"/>
            <w:vAlign w:val="center"/>
          </w:tcPr>
          <w:p w14:paraId="2A0383B3" w14:textId="77777777" w:rsidR="002D676B" w:rsidRPr="005D2CF1" w:rsidRDefault="002D676B" w:rsidP="0038058E">
            <w:pPr>
              <w:pStyle w:val="TAH"/>
            </w:pPr>
            <w:r w:rsidRPr="005D2CF1">
              <w:t>NF to be contacted by NWDAF</w:t>
            </w:r>
          </w:p>
        </w:tc>
        <w:tc>
          <w:tcPr>
            <w:tcW w:w="1837" w:type="dxa"/>
            <w:vAlign w:val="center"/>
          </w:tcPr>
          <w:p w14:paraId="63E03807" w14:textId="77777777" w:rsidR="002D676B" w:rsidRPr="005D2CF1" w:rsidRDefault="002D676B" w:rsidP="0038058E">
            <w:pPr>
              <w:pStyle w:val="TAH"/>
            </w:pPr>
            <w:r w:rsidRPr="005D2CF1">
              <w:t>Service</w:t>
            </w:r>
          </w:p>
        </w:tc>
        <w:tc>
          <w:tcPr>
            <w:tcW w:w="1701" w:type="dxa"/>
            <w:vAlign w:val="center"/>
          </w:tcPr>
          <w:p w14:paraId="2BD241C1" w14:textId="77777777" w:rsidR="002D676B" w:rsidRPr="005D2CF1" w:rsidRDefault="002D676B" w:rsidP="0038058E">
            <w:pPr>
              <w:pStyle w:val="TAH"/>
            </w:pPr>
            <w:r w:rsidRPr="005D2CF1">
              <w:t>Reference in TS 23.502 [3]</w:t>
            </w:r>
          </w:p>
        </w:tc>
      </w:tr>
      <w:tr w:rsidR="002D676B" w:rsidRPr="005D2CF1" w14:paraId="699A86C4" w14:textId="77777777" w:rsidTr="0038058E">
        <w:trPr>
          <w:cantSplit/>
          <w:trHeight w:val="222"/>
          <w:jc w:val="center"/>
        </w:trPr>
        <w:tc>
          <w:tcPr>
            <w:tcW w:w="2686" w:type="dxa"/>
          </w:tcPr>
          <w:p w14:paraId="4D747EE6" w14:textId="77777777" w:rsidR="002D676B" w:rsidRPr="005D2CF1" w:rsidRDefault="002D676B" w:rsidP="0038058E">
            <w:pPr>
              <w:pStyle w:val="TAC"/>
            </w:pPr>
            <w:r w:rsidRPr="005D2CF1">
              <w:t>AMF, SMF</w:t>
            </w:r>
          </w:p>
        </w:tc>
        <w:tc>
          <w:tcPr>
            <w:tcW w:w="1942" w:type="dxa"/>
          </w:tcPr>
          <w:p w14:paraId="09351CA4" w14:textId="77777777" w:rsidR="002D676B" w:rsidRPr="005D2CF1" w:rsidRDefault="002D676B" w:rsidP="0038058E">
            <w:pPr>
              <w:pStyle w:val="TAC"/>
            </w:pPr>
            <w:r w:rsidRPr="005D2CF1">
              <w:t>NRF</w:t>
            </w:r>
          </w:p>
        </w:tc>
        <w:tc>
          <w:tcPr>
            <w:tcW w:w="1837" w:type="dxa"/>
          </w:tcPr>
          <w:p w14:paraId="5598864F" w14:textId="77777777" w:rsidR="002D676B" w:rsidRPr="005D2CF1" w:rsidRDefault="002D676B" w:rsidP="0038058E">
            <w:pPr>
              <w:pStyle w:val="TAL"/>
              <w:rPr>
                <w:lang w:eastAsia="zh-CN"/>
              </w:rPr>
            </w:pPr>
            <w:proofErr w:type="spellStart"/>
            <w:r w:rsidRPr="005D2CF1">
              <w:rPr>
                <w:lang w:eastAsia="zh-CN"/>
              </w:rPr>
              <w:t>Nnrf_NFDiscovery</w:t>
            </w:r>
            <w:proofErr w:type="spellEnd"/>
          </w:p>
        </w:tc>
        <w:tc>
          <w:tcPr>
            <w:tcW w:w="1701" w:type="dxa"/>
          </w:tcPr>
          <w:p w14:paraId="57657085" w14:textId="77777777" w:rsidR="002D676B" w:rsidRPr="005D2CF1" w:rsidRDefault="002D676B" w:rsidP="0038058E">
            <w:pPr>
              <w:pStyle w:val="TAC"/>
            </w:pPr>
            <w:r w:rsidRPr="005D2CF1">
              <w:t>5.2.7.3</w:t>
            </w:r>
          </w:p>
        </w:tc>
      </w:tr>
    </w:tbl>
    <w:p w14:paraId="6830EEFB" w14:textId="77777777" w:rsidR="002D676B" w:rsidRPr="005D2CF1" w:rsidRDefault="002D676B" w:rsidP="002D676B">
      <w:pPr>
        <w:rPr>
          <w:lang w:eastAsia="zh-CN"/>
        </w:rPr>
      </w:pPr>
    </w:p>
    <w:p w14:paraId="5A6D69DC" w14:textId="77777777" w:rsidR="002D676B" w:rsidRDefault="002D676B" w:rsidP="00DB0A7C"/>
    <w:p w14:paraId="03BB0FFF" w14:textId="77777777" w:rsidR="0043622E" w:rsidRDefault="0043622E" w:rsidP="00DB0A7C"/>
    <w:p w14:paraId="0C4CB16A" w14:textId="15BE11F3" w:rsidR="0004426B" w:rsidRDefault="00DB0A7C" w:rsidP="00CF2CD4">
      <w:pPr>
        <w:pBdr>
          <w:top w:val="single" w:sz="4" w:space="1" w:color="auto"/>
          <w:left w:val="single" w:sz="4" w:space="4" w:color="auto"/>
          <w:bottom w:val="single" w:sz="4" w:space="1" w:color="auto"/>
          <w:right w:val="single" w:sz="4" w:space="4" w:color="auto"/>
        </w:pBdr>
        <w:jc w:val="center"/>
        <w:rPr>
          <w:noProof/>
        </w:rPr>
      </w:pPr>
      <w:r w:rsidRPr="002A2507">
        <w:rPr>
          <w:rFonts w:ascii="Arial" w:eastAsia="SimSun" w:hAnsi="Arial" w:cs="Arial"/>
          <w:color w:val="0000FF"/>
          <w:sz w:val="28"/>
          <w:szCs w:val="28"/>
          <w:lang w:val="en-US"/>
        </w:rPr>
        <w:t xml:space="preserve">* * * </w:t>
      </w:r>
      <w:r w:rsidR="00CF2CD4">
        <w:rPr>
          <w:rFonts w:ascii="Arial" w:eastAsia="SimSun" w:hAnsi="Arial" w:cs="Arial"/>
          <w:color w:val="0000FF"/>
          <w:sz w:val="28"/>
          <w:szCs w:val="28"/>
          <w:lang w:val="en-US"/>
        </w:rPr>
        <w:t>End of</w:t>
      </w:r>
      <w:r>
        <w:rPr>
          <w:rFonts w:ascii="Arial" w:eastAsia="SimSun" w:hAnsi="Arial" w:cs="Arial"/>
          <w:color w:val="0000FF"/>
          <w:sz w:val="28"/>
          <w:szCs w:val="28"/>
          <w:lang w:val="en-US"/>
        </w:rPr>
        <w:t xml:space="preserve"> </w:t>
      </w:r>
      <w:r w:rsidRPr="002A2507">
        <w:rPr>
          <w:rFonts w:ascii="Arial" w:eastAsia="SimSun" w:hAnsi="Arial" w:cs="Arial"/>
          <w:color w:val="0000FF"/>
          <w:sz w:val="28"/>
          <w:szCs w:val="28"/>
          <w:lang w:val="en-US"/>
        </w:rPr>
        <w:t>Change</w:t>
      </w:r>
      <w:r>
        <w:rPr>
          <w:rFonts w:ascii="Arial" w:eastAsia="SimSun" w:hAnsi="Arial" w:cs="Arial"/>
          <w:color w:val="0000FF"/>
          <w:sz w:val="28"/>
          <w:szCs w:val="28"/>
          <w:lang w:val="en-US"/>
        </w:rPr>
        <w:t>s</w:t>
      </w:r>
      <w:r w:rsidRPr="002A2507">
        <w:rPr>
          <w:rFonts w:ascii="Arial" w:eastAsia="SimSun" w:hAnsi="Arial" w:cs="Arial"/>
          <w:color w:val="0000FF"/>
          <w:sz w:val="28"/>
          <w:szCs w:val="28"/>
          <w:lang w:val="en-US"/>
        </w:rPr>
        <w:t xml:space="preserve"> * * * *</w:t>
      </w:r>
    </w:p>
    <w:sectPr w:rsidR="0004426B"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icsson User" w:date="2021-01-26T19:46:00Z" w:initials="UMG">
    <w:p w14:paraId="2BEF2E61" w14:textId="0578630F" w:rsidR="00F61DCA" w:rsidRDefault="00F61DCA">
      <w:pPr>
        <w:pStyle w:val="CommentText"/>
      </w:pPr>
      <w:r>
        <w:rPr>
          <w:rStyle w:val="CommentReference"/>
        </w:rPr>
        <w:annotationRef/>
      </w:r>
      <w:r>
        <w:t>Fill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EF2E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F02A" w16cex:dateUtc="2021-01-26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EF2E61" w16cid:durableId="23BAF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D6E6D" w14:textId="77777777" w:rsidR="000C67BA" w:rsidRDefault="000C67BA">
      <w:r>
        <w:separator/>
      </w:r>
    </w:p>
  </w:endnote>
  <w:endnote w:type="continuationSeparator" w:id="0">
    <w:p w14:paraId="4097C7F1" w14:textId="77777777" w:rsidR="000C67BA" w:rsidRDefault="000C67BA">
      <w:r>
        <w:continuationSeparator/>
      </w:r>
    </w:p>
  </w:endnote>
  <w:endnote w:type="continuationNotice" w:id="1">
    <w:p w14:paraId="58CC4B37" w14:textId="77777777" w:rsidR="005A06FC" w:rsidRDefault="005A06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4B0E5" w14:textId="77777777" w:rsidR="000C67BA" w:rsidRDefault="000C67BA">
      <w:r>
        <w:separator/>
      </w:r>
    </w:p>
  </w:footnote>
  <w:footnote w:type="continuationSeparator" w:id="0">
    <w:p w14:paraId="2F181F2A" w14:textId="77777777" w:rsidR="000C67BA" w:rsidRDefault="000C67BA">
      <w:r>
        <w:continuationSeparator/>
      </w:r>
    </w:p>
  </w:footnote>
  <w:footnote w:type="continuationNotice" w:id="1">
    <w:p w14:paraId="25F3E1BF" w14:textId="77777777" w:rsidR="005A06FC" w:rsidRDefault="005A06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25F"/>
    <w:rsid w:val="000074F4"/>
    <w:rsid w:val="00022E4A"/>
    <w:rsid w:val="00025CA6"/>
    <w:rsid w:val="00033CC9"/>
    <w:rsid w:val="00034447"/>
    <w:rsid w:val="0004426B"/>
    <w:rsid w:val="000675E0"/>
    <w:rsid w:val="00091BEF"/>
    <w:rsid w:val="000A2A54"/>
    <w:rsid w:val="000A6394"/>
    <w:rsid w:val="000B118A"/>
    <w:rsid w:val="000B7D40"/>
    <w:rsid w:val="000B7FED"/>
    <w:rsid w:val="000C038A"/>
    <w:rsid w:val="000C099A"/>
    <w:rsid w:val="000C5C85"/>
    <w:rsid w:val="000C6598"/>
    <w:rsid w:val="000C67BA"/>
    <w:rsid w:val="000D09A2"/>
    <w:rsid w:val="000D44B3"/>
    <w:rsid w:val="001030B2"/>
    <w:rsid w:val="001146A2"/>
    <w:rsid w:val="00127371"/>
    <w:rsid w:val="00133E06"/>
    <w:rsid w:val="00145D43"/>
    <w:rsid w:val="00154E90"/>
    <w:rsid w:val="00154FE4"/>
    <w:rsid w:val="00156D0C"/>
    <w:rsid w:val="00163FAA"/>
    <w:rsid w:val="001824CD"/>
    <w:rsid w:val="001848A7"/>
    <w:rsid w:val="00192C46"/>
    <w:rsid w:val="001932AB"/>
    <w:rsid w:val="001959AD"/>
    <w:rsid w:val="001A08B3"/>
    <w:rsid w:val="001A3B3B"/>
    <w:rsid w:val="001A7912"/>
    <w:rsid w:val="001A7B60"/>
    <w:rsid w:val="001B52F0"/>
    <w:rsid w:val="001B7A65"/>
    <w:rsid w:val="001B7A82"/>
    <w:rsid w:val="001E41F3"/>
    <w:rsid w:val="001F3CEB"/>
    <w:rsid w:val="001F5EF7"/>
    <w:rsid w:val="00202102"/>
    <w:rsid w:val="002026A4"/>
    <w:rsid w:val="0022172E"/>
    <w:rsid w:val="002368DB"/>
    <w:rsid w:val="0024646B"/>
    <w:rsid w:val="0025234D"/>
    <w:rsid w:val="00254FCE"/>
    <w:rsid w:val="0026004D"/>
    <w:rsid w:val="002640DD"/>
    <w:rsid w:val="0027169A"/>
    <w:rsid w:val="00272D79"/>
    <w:rsid w:val="00275D12"/>
    <w:rsid w:val="00284FEB"/>
    <w:rsid w:val="002860C4"/>
    <w:rsid w:val="00291882"/>
    <w:rsid w:val="002B5741"/>
    <w:rsid w:val="002B6A60"/>
    <w:rsid w:val="002B79C9"/>
    <w:rsid w:val="002C419A"/>
    <w:rsid w:val="002D13A9"/>
    <w:rsid w:val="002D676B"/>
    <w:rsid w:val="002E472E"/>
    <w:rsid w:val="00305409"/>
    <w:rsid w:val="00346C42"/>
    <w:rsid w:val="00350074"/>
    <w:rsid w:val="0035701D"/>
    <w:rsid w:val="003572E6"/>
    <w:rsid w:val="003609EF"/>
    <w:rsid w:val="0036231A"/>
    <w:rsid w:val="00374DD4"/>
    <w:rsid w:val="0038046A"/>
    <w:rsid w:val="00397BE3"/>
    <w:rsid w:val="003A1CA1"/>
    <w:rsid w:val="003A4BB4"/>
    <w:rsid w:val="003B74D8"/>
    <w:rsid w:val="003C6A60"/>
    <w:rsid w:val="003D76BE"/>
    <w:rsid w:val="003E08D3"/>
    <w:rsid w:val="003E1A36"/>
    <w:rsid w:val="003E46FF"/>
    <w:rsid w:val="003F6EA2"/>
    <w:rsid w:val="00402AC6"/>
    <w:rsid w:val="0041024A"/>
    <w:rsid w:val="00410371"/>
    <w:rsid w:val="0041614F"/>
    <w:rsid w:val="004242F1"/>
    <w:rsid w:val="00431362"/>
    <w:rsid w:val="0043622E"/>
    <w:rsid w:val="00443672"/>
    <w:rsid w:val="00444E47"/>
    <w:rsid w:val="004477FC"/>
    <w:rsid w:val="0046080D"/>
    <w:rsid w:val="0046388A"/>
    <w:rsid w:val="00473EC3"/>
    <w:rsid w:val="004B105B"/>
    <w:rsid w:val="004B75B7"/>
    <w:rsid w:val="004F3515"/>
    <w:rsid w:val="0051580D"/>
    <w:rsid w:val="00515929"/>
    <w:rsid w:val="005173AC"/>
    <w:rsid w:val="0052108C"/>
    <w:rsid w:val="0052257A"/>
    <w:rsid w:val="00523D57"/>
    <w:rsid w:val="00526DA4"/>
    <w:rsid w:val="005276AF"/>
    <w:rsid w:val="0053317D"/>
    <w:rsid w:val="00533BAD"/>
    <w:rsid w:val="0054073E"/>
    <w:rsid w:val="00547111"/>
    <w:rsid w:val="0054729C"/>
    <w:rsid w:val="00592D74"/>
    <w:rsid w:val="005A06FC"/>
    <w:rsid w:val="005A1811"/>
    <w:rsid w:val="005A79C3"/>
    <w:rsid w:val="005E2C44"/>
    <w:rsid w:val="005E66D6"/>
    <w:rsid w:val="005F0926"/>
    <w:rsid w:val="005F0E8B"/>
    <w:rsid w:val="00621188"/>
    <w:rsid w:val="00621C88"/>
    <w:rsid w:val="006257ED"/>
    <w:rsid w:val="00665C47"/>
    <w:rsid w:val="00683283"/>
    <w:rsid w:val="00690212"/>
    <w:rsid w:val="00695808"/>
    <w:rsid w:val="006A71C3"/>
    <w:rsid w:val="006B463E"/>
    <w:rsid w:val="006B46FB"/>
    <w:rsid w:val="006C48D1"/>
    <w:rsid w:val="006E21FB"/>
    <w:rsid w:val="007005D4"/>
    <w:rsid w:val="0071136B"/>
    <w:rsid w:val="00724FC2"/>
    <w:rsid w:val="00733E78"/>
    <w:rsid w:val="0074730F"/>
    <w:rsid w:val="00763C58"/>
    <w:rsid w:val="0076477A"/>
    <w:rsid w:val="00792342"/>
    <w:rsid w:val="007977A8"/>
    <w:rsid w:val="007A25BE"/>
    <w:rsid w:val="007B512A"/>
    <w:rsid w:val="007B68FC"/>
    <w:rsid w:val="007B6946"/>
    <w:rsid w:val="007C2097"/>
    <w:rsid w:val="007D6A07"/>
    <w:rsid w:val="007E6038"/>
    <w:rsid w:val="007F5F9E"/>
    <w:rsid w:val="007F7259"/>
    <w:rsid w:val="008040A8"/>
    <w:rsid w:val="00811B7F"/>
    <w:rsid w:val="008279FA"/>
    <w:rsid w:val="008449B5"/>
    <w:rsid w:val="008626E7"/>
    <w:rsid w:val="008659F6"/>
    <w:rsid w:val="00870EE7"/>
    <w:rsid w:val="008734EC"/>
    <w:rsid w:val="0088020F"/>
    <w:rsid w:val="008832A1"/>
    <w:rsid w:val="008863B9"/>
    <w:rsid w:val="00886C3B"/>
    <w:rsid w:val="008A45A6"/>
    <w:rsid w:val="008C055C"/>
    <w:rsid w:val="008C2060"/>
    <w:rsid w:val="008D7A8F"/>
    <w:rsid w:val="008F3789"/>
    <w:rsid w:val="008F686C"/>
    <w:rsid w:val="00903788"/>
    <w:rsid w:val="00905F43"/>
    <w:rsid w:val="0090650C"/>
    <w:rsid w:val="00912AD3"/>
    <w:rsid w:val="009148DE"/>
    <w:rsid w:val="009265C0"/>
    <w:rsid w:val="00932DBF"/>
    <w:rsid w:val="0093565D"/>
    <w:rsid w:val="00941E30"/>
    <w:rsid w:val="009777D9"/>
    <w:rsid w:val="009813A2"/>
    <w:rsid w:val="00985E4C"/>
    <w:rsid w:val="00991B88"/>
    <w:rsid w:val="009A5753"/>
    <w:rsid w:val="009A579D"/>
    <w:rsid w:val="009B39B4"/>
    <w:rsid w:val="009B3F25"/>
    <w:rsid w:val="009C1D36"/>
    <w:rsid w:val="009C5556"/>
    <w:rsid w:val="009E3297"/>
    <w:rsid w:val="009F734F"/>
    <w:rsid w:val="00A0030D"/>
    <w:rsid w:val="00A13962"/>
    <w:rsid w:val="00A246B6"/>
    <w:rsid w:val="00A268F4"/>
    <w:rsid w:val="00A401E4"/>
    <w:rsid w:val="00A43913"/>
    <w:rsid w:val="00A4628E"/>
    <w:rsid w:val="00A47E70"/>
    <w:rsid w:val="00A507F8"/>
    <w:rsid w:val="00A50CF0"/>
    <w:rsid w:val="00A6796C"/>
    <w:rsid w:val="00A7671C"/>
    <w:rsid w:val="00A92EEA"/>
    <w:rsid w:val="00A9629F"/>
    <w:rsid w:val="00AA2CBC"/>
    <w:rsid w:val="00AA2E55"/>
    <w:rsid w:val="00AA7F05"/>
    <w:rsid w:val="00AC21B7"/>
    <w:rsid w:val="00AC5820"/>
    <w:rsid w:val="00AD1CD8"/>
    <w:rsid w:val="00AD6A37"/>
    <w:rsid w:val="00AF50B2"/>
    <w:rsid w:val="00B14ABB"/>
    <w:rsid w:val="00B258BB"/>
    <w:rsid w:val="00B52342"/>
    <w:rsid w:val="00B64181"/>
    <w:rsid w:val="00B67B97"/>
    <w:rsid w:val="00B80D8C"/>
    <w:rsid w:val="00B84A1E"/>
    <w:rsid w:val="00B968C8"/>
    <w:rsid w:val="00BA3EC5"/>
    <w:rsid w:val="00BA51D9"/>
    <w:rsid w:val="00BB5DFC"/>
    <w:rsid w:val="00BB64BA"/>
    <w:rsid w:val="00BB7120"/>
    <w:rsid w:val="00BD19E7"/>
    <w:rsid w:val="00BD279D"/>
    <w:rsid w:val="00BD4989"/>
    <w:rsid w:val="00BD6BB8"/>
    <w:rsid w:val="00BE3E03"/>
    <w:rsid w:val="00BF6916"/>
    <w:rsid w:val="00C10B5E"/>
    <w:rsid w:val="00C10F5F"/>
    <w:rsid w:val="00C47895"/>
    <w:rsid w:val="00C63CEF"/>
    <w:rsid w:val="00C66BA2"/>
    <w:rsid w:val="00C70AA9"/>
    <w:rsid w:val="00C71029"/>
    <w:rsid w:val="00C72F3C"/>
    <w:rsid w:val="00C800D2"/>
    <w:rsid w:val="00C864E0"/>
    <w:rsid w:val="00C91253"/>
    <w:rsid w:val="00C95985"/>
    <w:rsid w:val="00CA73A5"/>
    <w:rsid w:val="00CC252A"/>
    <w:rsid w:val="00CC5026"/>
    <w:rsid w:val="00CC68D0"/>
    <w:rsid w:val="00CD3809"/>
    <w:rsid w:val="00CE4B8D"/>
    <w:rsid w:val="00CF0D03"/>
    <w:rsid w:val="00CF2CD4"/>
    <w:rsid w:val="00D03F9A"/>
    <w:rsid w:val="00D06D51"/>
    <w:rsid w:val="00D215ED"/>
    <w:rsid w:val="00D24991"/>
    <w:rsid w:val="00D26EF8"/>
    <w:rsid w:val="00D47F18"/>
    <w:rsid w:val="00D50255"/>
    <w:rsid w:val="00D65801"/>
    <w:rsid w:val="00D66520"/>
    <w:rsid w:val="00DA12E7"/>
    <w:rsid w:val="00DA5370"/>
    <w:rsid w:val="00DB0A7C"/>
    <w:rsid w:val="00DB55C3"/>
    <w:rsid w:val="00DB759B"/>
    <w:rsid w:val="00DC66FB"/>
    <w:rsid w:val="00DD6F3B"/>
    <w:rsid w:val="00DE34CF"/>
    <w:rsid w:val="00DE7E1C"/>
    <w:rsid w:val="00DF35E5"/>
    <w:rsid w:val="00DF4BB2"/>
    <w:rsid w:val="00E0421E"/>
    <w:rsid w:val="00E13F3D"/>
    <w:rsid w:val="00E26A9A"/>
    <w:rsid w:val="00E30E8C"/>
    <w:rsid w:val="00E34898"/>
    <w:rsid w:val="00E45305"/>
    <w:rsid w:val="00E52BE1"/>
    <w:rsid w:val="00E63E3D"/>
    <w:rsid w:val="00E64280"/>
    <w:rsid w:val="00E64FD9"/>
    <w:rsid w:val="00E8560D"/>
    <w:rsid w:val="00EA0FA9"/>
    <w:rsid w:val="00EA16B5"/>
    <w:rsid w:val="00EB09B7"/>
    <w:rsid w:val="00EB2C3E"/>
    <w:rsid w:val="00EC6127"/>
    <w:rsid w:val="00EC62AC"/>
    <w:rsid w:val="00ED537D"/>
    <w:rsid w:val="00EE0471"/>
    <w:rsid w:val="00EE2CC2"/>
    <w:rsid w:val="00EE3233"/>
    <w:rsid w:val="00EE60B5"/>
    <w:rsid w:val="00EE7D7C"/>
    <w:rsid w:val="00F00156"/>
    <w:rsid w:val="00F0597D"/>
    <w:rsid w:val="00F14533"/>
    <w:rsid w:val="00F25D98"/>
    <w:rsid w:val="00F2664C"/>
    <w:rsid w:val="00F300FB"/>
    <w:rsid w:val="00F314A1"/>
    <w:rsid w:val="00F33098"/>
    <w:rsid w:val="00F451F4"/>
    <w:rsid w:val="00F61DCA"/>
    <w:rsid w:val="00F65FF5"/>
    <w:rsid w:val="00F74025"/>
    <w:rsid w:val="00F77835"/>
    <w:rsid w:val="00F848E3"/>
    <w:rsid w:val="00F85E83"/>
    <w:rsid w:val="00FB2F1F"/>
    <w:rsid w:val="00FB6386"/>
    <w:rsid w:val="00FB72F2"/>
    <w:rsid w:val="00FC4255"/>
    <w:rsid w:val="00FD167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4426B"/>
    <w:rPr>
      <w:rFonts w:ascii="Times New Roman" w:hAnsi="Times New Roman"/>
      <w:lang w:val="en-GB" w:eastAsia="en-US"/>
    </w:rPr>
  </w:style>
  <w:style w:type="character" w:customStyle="1" w:styleId="B1Char">
    <w:name w:val="B1 Char"/>
    <w:link w:val="B1"/>
    <w:locked/>
    <w:rsid w:val="0004426B"/>
    <w:rPr>
      <w:rFonts w:ascii="Times New Roman" w:hAnsi="Times New Roman"/>
      <w:lang w:val="en-GB" w:eastAsia="en-US"/>
    </w:rPr>
  </w:style>
  <w:style w:type="character" w:customStyle="1" w:styleId="THChar">
    <w:name w:val="TH Char"/>
    <w:link w:val="TH"/>
    <w:rsid w:val="0004426B"/>
    <w:rPr>
      <w:rFonts w:ascii="Arial" w:hAnsi="Arial"/>
      <w:b/>
      <w:lang w:val="en-GB" w:eastAsia="en-US"/>
    </w:rPr>
  </w:style>
  <w:style w:type="character" w:customStyle="1" w:styleId="TFChar">
    <w:name w:val="TF Char"/>
    <w:link w:val="TF"/>
    <w:rsid w:val="0004426B"/>
    <w:rPr>
      <w:rFonts w:ascii="Arial" w:hAnsi="Arial"/>
      <w:b/>
      <w:lang w:val="en-GB" w:eastAsia="en-US"/>
    </w:rPr>
  </w:style>
  <w:style w:type="character" w:customStyle="1" w:styleId="B2Char">
    <w:name w:val="B2 Char"/>
    <w:link w:val="B2"/>
    <w:rsid w:val="0004426B"/>
    <w:rPr>
      <w:rFonts w:ascii="Times New Roman" w:hAnsi="Times New Roman"/>
      <w:lang w:val="en-GB" w:eastAsia="en-US"/>
    </w:rPr>
  </w:style>
  <w:style w:type="character" w:customStyle="1" w:styleId="TALChar">
    <w:name w:val="TAL Char"/>
    <w:link w:val="TAL"/>
    <w:rsid w:val="00DB0A7C"/>
    <w:rPr>
      <w:rFonts w:ascii="Arial" w:hAnsi="Arial"/>
      <w:sz w:val="18"/>
      <w:lang w:val="en-GB" w:eastAsia="en-US"/>
    </w:rPr>
  </w:style>
  <w:style w:type="character" w:customStyle="1" w:styleId="TAHCar">
    <w:name w:val="TAH Car"/>
    <w:link w:val="TAH"/>
    <w:rsid w:val="00DB0A7C"/>
    <w:rPr>
      <w:rFonts w:ascii="Arial" w:hAnsi="Arial"/>
      <w:b/>
      <w:sz w:val="18"/>
      <w:lang w:val="en-GB" w:eastAsia="en-US"/>
    </w:rPr>
  </w:style>
  <w:style w:type="table" w:styleId="TableGrid">
    <w:name w:val="Table Grid"/>
    <w:basedOn w:val="TableNormal"/>
    <w:rsid w:val="002D676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2D676B"/>
    <w:rPr>
      <w:lang w:eastAsia="en-US"/>
    </w:rPr>
  </w:style>
  <w:style w:type="character" w:customStyle="1" w:styleId="TACChar">
    <w:name w:val="TAC Char"/>
    <w:link w:val="TAC"/>
    <w:rsid w:val="002D676B"/>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26"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image" Target="media/image4.emf"/><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oleObject" Target="embeddings/oleObject1.bin"/><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image" Target="media/image3.emf"/><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2.bin"/><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7" ma:contentTypeDescription="Create a new document." ma:contentTypeScope="" ma:versionID="461a93349abdd2fd69d87ff0c06f1ffc">
  <xsd:schema xmlns:xsd="http://www.w3.org/2001/XMLSchema" xmlns:xs="http://www.w3.org/2001/XMLSchema" xmlns:p="http://schemas.microsoft.com/office/2006/metadata/properties" xmlns:ns2="a666cf78-39a2-4718-9e3a-c97e0f2e2430" xmlns:ns3="5febc012-5c62-464f-8fa7-270037d49f7f" targetNamespace="http://schemas.microsoft.com/office/2006/metadata/properties" ma:root="true" ma:fieldsID="b5490c790097ae5854b0cd14dc2a2004" ns2:_="" ns3:_="">
    <xsd:import namespace="a666cf78-39a2-4718-9e3a-c97e0f2e2430"/>
    <xsd:import namespace="5febc012-5c62-464f-8fa7-270037d49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febc012-5c62-464f-8fa7-270037d49f7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41F6C-DCD1-4B6E-940A-BC7D84AC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540DA-FA3E-47EF-8A3C-B93E9AF8F4DE}">
  <ds:schemaRefs>
    <ds:schemaRef ds:uri="http://schemas.openxmlformats.org/officeDocument/2006/bibliography"/>
  </ds:schemaRefs>
</ds:datastoreItem>
</file>

<file path=customXml/itemProps3.xml><?xml version="1.0" encoding="utf-8"?>
<ds:datastoreItem xmlns:ds="http://schemas.openxmlformats.org/officeDocument/2006/customXml" ds:itemID="{34364B54-F1E8-4A4B-A940-68BE0680BB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ebc012-5c62-464f-8fa7-270037d49f7f"/>
    <ds:schemaRef ds:uri="a666cf78-39a2-4718-9e3a-c97e0f2e2430"/>
    <ds:schemaRef ds:uri="http://www.w3.org/XML/1998/namespace"/>
    <ds:schemaRef ds:uri="http://purl.org/dc/dcmitype/"/>
  </ds:schemaRefs>
</ds:datastoreItem>
</file>

<file path=customXml/itemProps4.xml><?xml version="1.0" encoding="utf-8"?>
<ds:datastoreItem xmlns:ds="http://schemas.openxmlformats.org/officeDocument/2006/customXml" ds:itemID="{79A2D9BE-BCBA-4D9A-8F83-996321B2E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5</Pages>
  <Words>1806</Words>
  <Characters>10200</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3GPP Support Team</Company>
  <LinksUpToDate>false</LinksUpToDate>
  <CharactersWithSpaces>11983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Ericsson User</cp:lastModifiedBy>
  <cp:revision>50</cp:revision>
  <cp:lastPrinted>1899-12-31T23:00:00Z</cp:lastPrinted>
  <dcterms:created xsi:type="dcterms:W3CDTF">2021-01-19T14:06:00Z</dcterms:created>
  <dcterms:modified xsi:type="dcterms:W3CDTF">2021-01-26T18:46:00Z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0x01010016D558C5159B8B4F9B176D7942557666</vt:lpwstr>
  </property>
  <property fmtid="{D5CDD505-2E9C-101B-9397-08002B2CF9AE}" pid="22" name="Order">
    <vt:r8>7214400</vt:r8>
  </property>
  <property fmtid="{D5CDD505-2E9C-101B-9397-08002B2CF9AE}" pid="23" name="ComplianceAssetId">
    <vt:lpwstr/>
  </property>
</Properties>
</file>