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E63A" w14:textId="77777777" w:rsidR="00F55804" w:rsidRPr="00762963" w:rsidRDefault="00F55804" w:rsidP="00F55804">
      <w:pPr>
        <w:tabs>
          <w:tab w:val="right" w:pos="9638"/>
        </w:tabs>
        <w:overflowPunct w:val="0"/>
        <w:autoSpaceDE w:val="0"/>
        <w:autoSpaceDN w:val="0"/>
        <w:adjustRightInd w:val="0"/>
        <w:spacing w:after="0"/>
        <w:ind w:right="-57"/>
        <w:rPr>
          <w:rFonts w:ascii="Arial" w:eastAsia="Arial Unicode MS" w:hAnsi="Arial" w:cs="Arial"/>
          <w:b/>
          <w:bCs/>
          <w:color w:val="000000"/>
          <w:sz w:val="24"/>
          <w:lang w:eastAsia="ja-JP"/>
        </w:rPr>
      </w:pPr>
      <w:r w:rsidRPr="00762963">
        <w:rPr>
          <w:rFonts w:ascii="Arial" w:eastAsia="Arial Unicode MS" w:hAnsi="Arial" w:cs="Arial"/>
          <w:b/>
          <w:bCs/>
          <w:color w:val="000000"/>
          <w:sz w:val="24"/>
          <w:lang w:eastAsia="ja-JP"/>
        </w:rPr>
        <w:t xml:space="preserve">3GPP TSG-WG SA2 Meeting #143E e-meeting </w:t>
      </w:r>
      <w:r w:rsidRPr="00762963">
        <w:rPr>
          <w:rFonts w:ascii="Arial" w:eastAsia="Arial Unicode MS" w:hAnsi="Arial" w:cs="Arial"/>
          <w:b/>
          <w:bCs/>
          <w:color w:val="000000"/>
          <w:sz w:val="24"/>
          <w:lang w:eastAsia="ja-JP"/>
        </w:rPr>
        <w:tab/>
      </w:r>
      <w:r>
        <w:rPr>
          <w:rFonts w:ascii="Arial" w:eastAsia="SimSun" w:hAnsi="Arial"/>
          <w:b/>
          <w:i/>
          <w:noProof/>
          <w:sz w:val="28"/>
        </w:rPr>
        <w:t>S2-21</w:t>
      </w:r>
      <w:r w:rsidRPr="00762963">
        <w:rPr>
          <w:rFonts w:ascii="Arial" w:eastAsia="SimSun" w:hAnsi="Arial"/>
          <w:b/>
          <w:i/>
          <w:noProof/>
          <w:sz w:val="28"/>
        </w:rPr>
        <w:t>0</w:t>
      </w:r>
      <w:r w:rsidRPr="00762963">
        <w:rPr>
          <w:rFonts w:ascii="Arial" w:eastAsia="SimSun" w:hAnsi="Arial"/>
          <w:b/>
          <w:i/>
          <w:noProof/>
          <w:sz w:val="28"/>
          <w:highlight w:val="green"/>
        </w:rPr>
        <w:t>xxxx</w:t>
      </w:r>
    </w:p>
    <w:p w14:paraId="7CB45193" w14:textId="541B89FB" w:rsidR="001E41F3" w:rsidRDefault="00F55804" w:rsidP="00F55804">
      <w:pPr>
        <w:pStyle w:val="CRCoverPage"/>
        <w:outlineLvl w:val="0"/>
        <w:rPr>
          <w:b/>
          <w:noProof/>
          <w:sz w:val="24"/>
        </w:rPr>
      </w:pPr>
      <w:proofErr w:type="spellStart"/>
      <w:r w:rsidRPr="00762963">
        <w:rPr>
          <w:rFonts w:eastAsia="Arial Unicode MS" w:cs="Arial"/>
          <w:b/>
          <w:bCs/>
          <w:color w:val="000000"/>
          <w:sz w:val="24"/>
          <w:lang w:eastAsia="ja-JP"/>
        </w:rPr>
        <w:t>Elbonia</w:t>
      </w:r>
      <w:proofErr w:type="spellEnd"/>
      <w:r w:rsidRPr="00762963">
        <w:rPr>
          <w:rFonts w:eastAsia="Arial Unicode MS" w:cs="Arial"/>
          <w:b/>
          <w:bCs/>
          <w:color w:val="000000"/>
          <w:sz w:val="24"/>
          <w:lang w:eastAsia="ja-JP"/>
        </w:rPr>
        <w:t>, February 24 – March 09, 2021</w:t>
      </w:r>
      <w:r w:rsidRPr="00762963">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r>
      <w:r w:rsidR="003F4CEA">
        <w:rPr>
          <w:rFonts w:eastAsia="Arial Unicode MS" w:cs="Arial"/>
          <w:b/>
          <w:bCs/>
          <w:color w:val="000000"/>
          <w:lang w:eastAsia="ja-JP"/>
        </w:rPr>
        <w:tab/>
        <w:t xml:space="preserve">    </w:t>
      </w:r>
      <w:r>
        <w:rPr>
          <w:rFonts w:eastAsia="SimSun" w:cs="Arial"/>
          <w:b/>
          <w:bCs/>
          <w:color w:val="0000FF"/>
          <w:lang w:eastAsia="ja-JP"/>
        </w:rPr>
        <w:t>(revision of S2-21</w:t>
      </w:r>
      <w:r w:rsidRPr="00762963">
        <w:rPr>
          <w:rFonts w:eastAsia="SimSun" w:cs="Arial"/>
          <w:b/>
          <w:bCs/>
          <w:color w:val="0000FF"/>
          <w:lang w:eastAsia="ja-JP"/>
        </w:rPr>
        <w:t>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D5CC644" w:rsidR="001E41F3" w:rsidRPr="00410371" w:rsidRDefault="00720F0A" w:rsidP="00E13F3D">
            <w:pPr>
              <w:pStyle w:val="CRCoverPage"/>
              <w:spacing w:after="0"/>
              <w:jc w:val="right"/>
              <w:rPr>
                <w:b/>
                <w:noProof/>
                <w:sz w:val="28"/>
              </w:rPr>
            </w:pPr>
            <w:r>
              <w:rPr>
                <w:b/>
                <w:noProof/>
                <w:sz w:val="28"/>
              </w:rPr>
              <w:t>23.288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2ED00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8D4C64F" w:rsidR="001E41F3" w:rsidRPr="00410371" w:rsidRDefault="00720F0A" w:rsidP="00E13F3D">
            <w:pPr>
              <w:pStyle w:val="CRCoverPage"/>
              <w:spacing w:after="0"/>
              <w:jc w:val="center"/>
              <w:rPr>
                <w:b/>
                <w:noProof/>
              </w:rPr>
            </w:pPr>
            <w:r>
              <w:rPr>
                <w:b/>
                <w:noProof/>
                <w:sz w:val="28"/>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92F5061" w:rsidR="001E41F3" w:rsidRPr="00410371" w:rsidRDefault="00720F0A">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F2FF086" w:rsidR="00F25D98" w:rsidRDefault="00BF627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B2BCD3" w:rsidR="001E41F3" w:rsidRDefault="00BF627B">
            <w:pPr>
              <w:pStyle w:val="CRCoverPage"/>
              <w:spacing w:after="0"/>
              <w:ind w:left="100"/>
              <w:rPr>
                <w:noProof/>
              </w:rPr>
            </w:pPr>
            <w:r w:rsidRPr="007663B1">
              <w:t>Implementation of Enhancements on Event Exposure used by NWDAF  in TS23.288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10CA31" w:rsidR="001E41F3" w:rsidRDefault="00BF627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A4AE75E" w:rsidR="001E41F3" w:rsidRDefault="00BF627B"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DA4BAB" w:rsidR="001E41F3" w:rsidRDefault="00BF627B">
            <w:pPr>
              <w:pStyle w:val="CRCoverPage"/>
              <w:spacing w:after="0"/>
              <w:ind w:left="100"/>
              <w:rPr>
                <w:noProof/>
              </w:rPr>
            </w:pPr>
            <w:r w:rsidRPr="007663B1">
              <w:rPr>
                <w:noProof/>
              </w:rPr>
              <w:t>eNA_Ph2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404464" w:rsidR="001E41F3" w:rsidRDefault="00BF627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2021-02-24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F4942"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FE7647" w:rsidR="001E41F3" w:rsidRDefault="00BF627B">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ADF08D2" w:rsidR="001E41F3" w:rsidRDefault="004F3238">
            <w:pPr>
              <w:pStyle w:val="CRCoverPage"/>
              <w:spacing w:after="0"/>
              <w:ind w:left="100"/>
              <w:rPr>
                <w:noProof/>
              </w:rPr>
            </w:pPr>
            <w:r w:rsidRPr="001904D9">
              <w:rPr>
                <w:noProof/>
              </w:rPr>
              <w:t xml:space="preserve">Consolidation of the </w:t>
            </w:r>
            <w:r>
              <w:rPr>
                <w:noProof/>
              </w:rPr>
              <w:t>mechanisms to enable muting the notification of events as concluded in TR 23.700-91</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A309872" w:rsidR="001E41F3" w:rsidRDefault="004F3238" w:rsidP="004F3238">
            <w:pPr>
              <w:pStyle w:val="CRCoverPage"/>
              <w:spacing w:after="0"/>
              <w:ind w:left="100"/>
              <w:rPr>
                <w:noProof/>
              </w:rPr>
            </w:pPr>
            <w:r>
              <w:rPr>
                <w:noProof/>
              </w:rPr>
              <w:t>Introduction of the procedure for the mechanism of muting the notification of events based on the solution #37 defined in TR 23.700-91.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E929BC3" w:rsidR="001E41F3" w:rsidRDefault="004F3238">
            <w:pPr>
              <w:pStyle w:val="CRCoverPage"/>
              <w:spacing w:after="0"/>
              <w:ind w:left="100"/>
              <w:rPr>
                <w:noProof/>
              </w:rPr>
            </w:pPr>
            <w:r w:rsidRPr="0082145E">
              <w:rPr>
                <w:noProof/>
              </w:rPr>
              <w:t>Enhancements for signalling reduction via Event Exposure concluded in TR 23.700-91 are not capture in R17.</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6E528C" w:rsidR="001E41F3" w:rsidRDefault="004F323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8617C02" w:rsidR="001E41F3" w:rsidRDefault="004F323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EDF2695" w:rsidR="001E41F3" w:rsidRDefault="004F323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5E0806D4" w14:textId="77777777" w:rsidR="004F3238" w:rsidRDefault="004F3238" w:rsidP="004F3238">
      <w:pPr>
        <w:rPr>
          <w:noProof/>
        </w:rPr>
        <w:sectPr w:rsidR="004F3238">
          <w:headerReference w:type="even" r:id="rId11"/>
          <w:footnotePr>
            <w:numRestart w:val="eachSect"/>
          </w:footnotePr>
          <w:pgSz w:w="11907" w:h="16840" w:code="9"/>
          <w:pgMar w:top="1418" w:right="1134" w:bottom="1134" w:left="1134" w:header="680" w:footer="567" w:gutter="0"/>
          <w:cols w:space="720"/>
        </w:sectPr>
      </w:pPr>
    </w:p>
    <w:p w14:paraId="74FACC8D" w14:textId="77777777" w:rsidR="004F3238" w:rsidRPr="0042466D" w:rsidRDefault="004F3238" w:rsidP="004F323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54863FBF" w14:textId="77777777" w:rsidR="004F3238" w:rsidRPr="005D2CF1" w:rsidRDefault="004F3238" w:rsidP="004F3238">
      <w:pPr>
        <w:pStyle w:val="Heading4"/>
      </w:pPr>
      <w:bookmarkStart w:id="2" w:name="_Toc58920867"/>
      <w:bookmarkEnd w:id="1"/>
      <w:r w:rsidRPr="005D2CF1">
        <w:rPr>
          <w:lang w:eastAsia="zh-CN"/>
        </w:rPr>
        <w:t>6.2.2.5</w:t>
      </w:r>
      <w:r w:rsidRPr="005D2CF1">
        <w:tab/>
        <w:t>Usage of Exposure framework by the NWDAF for Data Collection</w:t>
      </w:r>
      <w:bookmarkEnd w:id="2"/>
    </w:p>
    <w:p w14:paraId="3D486C69" w14:textId="77777777" w:rsidR="004F3238" w:rsidRPr="005D2CF1" w:rsidRDefault="004F3238" w:rsidP="004F3238">
      <w:r w:rsidRPr="005D2CF1">
        <w:t>The NWDAF shall subscribe (and unsubscribe) to the Event exposure service from NF(s) reusing the framework defined in TS</w:t>
      </w:r>
      <w:r>
        <w:t> </w:t>
      </w:r>
      <w:r w:rsidRPr="005D2CF1">
        <w:t>23.502</w:t>
      </w:r>
      <w:r>
        <w:t> </w:t>
      </w:r>
      <w:r w:rsidRPr="005D2CF1">
        <w:t>[3] clause 4.15. This framework supports the possibility for the NWDAF to indicate / request:</w:t>
      </w:r>
    </w:p>
    <w:p w14:paraId="1E73D2CF" w14:textId="77777777" w:rsidR="004F3238" w:rsidRPr="005D2CF1" w:rsidRDefault="004F3238" w:rsidP="004F3238">
      <w:pPr>
        <w:pStyle w:val="B1"/>
      </w:pPr>
      <w:r w:rsidRPr="005D2CF1">
        <w:t>-</w:t>
      </w:r>
      <w:r w:rsidRPr="005D2CF1">
        <w:tab/>
        <w:t>Events-ID: one or multiple Event ID(s) defined in TS</w:t>
      </w:r>
      <w:r>
        <w:t> </w:t>
      </w:r>
      <w:r w:rsidRPr="005D2CF1">
        <w:t>23.502</w:t>
      </w:r>
      <w:r>
        <w:t> </w:t>
      </w:r>
      <w:r w:rsidRPr="005D2CF1">
        <w:t>[3] clause 4.15.1</w:t>
      </w:r>
    </w:p>
    <w:p w14:paraId="5C6B20CB" w14:textId="77777777" w:rsidR="004F3238" w:rsidRPr="005D2CF1" w:rsidRDefault="004F3238" w:rsidP="004F3238">
      <w:pPr>
        <w:pStyle w:val="B1"/>
      </w:pPr>
      <w:r w:rsidRPr="005D2CF1">
        <w:t>-</w:t>
      </w:r>
      <w:r w:rsidRPr="005D2CF1">
        <w:tab/>
        <w:t>Target of Event Reporting defined in TS</w:t>
      </w:r>
      <w:r>
        <w:t> </w:t>
      </w:r>
      <w:r w:rsidRPr="005D2CF1">
        <w:t>23.502</w:t>
      </w:r>
      <w:r>
        <w:t> </w:t>
      </w:r>
      <w:r w:rsidRPr="005D2CF1">
        <w:t>[3] clause 4.15.1: the objects targeted by the Events. Within a subscription, all Event ID(s) are associated with the same target of event reporting. In the case of NWDAF, the objects can be UE(s), UE group(s), any UE.</w:t>
      </w:r>
    </w:p>
    <w:p w14:paraId="14D60489" w14:textId="77777777" w:rsidR="004F3238" w:rsidRPr="005D2CF1" w:rsidRDefault="004F3238" w:rsidP="004F3238">
      <w:pPr>
        <w:pStyle w:val="B1"/>
      </w:pPr>
      <w:r w:rsidRPr="005D2CF1">
        <w:t>-</w:t>
      </w:r>
      <w:r w:rsidRPr="005D2CF1">
        <w:tab/>
        <w:t>Event Filter Information defined in TS</w:t>
      </w:r>
      <w:r>
        <w:t> </w:t>
      </w:r>
      <w:r w:rsidRPr="005D2CF1">
        <w:t>23.502</w:t>
      </w:r>
      <w:r>
        <w:t> </w:t>
      </w:r>
      <w:r w:rsidRPr="005D2CF1">
        <w:t>[3] clause 4.15.1. This provides Event Parameter Types and Event Parameter Value(s) to be matched against.</w:t>
      </w:r>
    </w:p>
    <w:p w14:paraId="7178A7C0" w14:textId="77777777" w:rsidR="004F3238" w:rsidRPr="005D2CF1" w:rsidRDefault="004F3238" w:rsidP="004F3238">
      <w:pPr>
        <w:pStyle w:val="B1"/>
      </w:pPr>
      <w:r w:rsidRPr="005D2CF1">
        <w:t>-</w:t>
      </w:r>
      <w:r w:rsidRPr="005D2CF1">
        <w:tab/>
        <w:t>A Notification Target Address and a Notification Correlation ID as defined in TS</w:t>
      </w:r>
      <w:r>
        <w:t> </w:t>
      </w:r>
      <w:r w:rsidRPr="005D2CF1">
        <w:t>23.502</w:t>
      </w:r>
      <w:r>
        <w:t> </w:t>
      </w:r>
      <w:r w:rsidRPr="005D2CF1">
        <w:t>[3] clause 4.15.1, allowing the NWDAF to correlate notifications received from the NF with this subscription.</w:t>
      </w:r>
    </w:p>
    <w:p w14:paraId="3CC8627E" w14:textId="77777777" w:rsidR="004F3238" w:rsidRPr="005D2CF1" w:rsidRDefault="004F3238" w:rsidP="004F3238">
      <w:pPr>
        <w:pStyle w:val="B1"/>
      </w:pPr>
      <w:r w:rsidRPr="005D2CF1">
        <w:t>-</w:t>
      </w:r>
      <w:r w:rsidRPr="005D2CF1">
        <w:tab/>
        <w:t>Event Reporting Information described in TS</w:t>
      </w:r>
      <w:r>
        <w:t> </w:t>
      </w:r>
      <w:r w:rsidRPr="005D2CF1">
        <w:t>23.502</w:t>
      </w:r>
      <w:r>
        <w:t> </w:t>
      </w:r>
      <w:r w:rsidRPr="005D2CF1">
        <w:t>[3] Table 4.15.1-1</w:t>
      </w:r>
      <w:ins w:id="3" w:author="Huawei" w:date="2021-01-13T09:30:00Z">
        <w:r>
          <w:t xml:space="preserve"> and the </w:t>
        </w:r>
      </w:ins>
      <w:ins w:id="4" w:author="Huawei" w:date="2021-01-25T10:51:00Z">
        <w:r>
          <w:t xml:space="preserve">muted stored events exposure as </w:t>
        </w:r>
      </w:ins>
      <w:ins w:id="5" w:author="Huawei" w:date="2021-01-13T09:30:00Z">
        <w:r>
          <w:t xml:space="preserve">described in </w:t>
        </w:r>
      </w:ins>
      <w:ins w:id="6" w:author="Huawei" w:date="2021-01-25T10:52:00Z">
        <w:r>
          <w:t xml:space="preserve">clause </w:t>
        </w:r>
      </w:ins>
      <w:ins w:id="7" w:author="Huawei" w:date="2021-01-13T09:30:00Z">
        <w:r>
          <w:t>6.2</w:t>
        </w:r>
      </w:ins>
      <w:ins w:id="8" w:author="Huawei" w:date="2021-01-13T09:31:00Z">
        <w:r>
          <w:t>.</w:t>
        </w:r>
      </w:ins>
      <w:ins w:id="9" w:author="Huawei" w:date="2021-01-25T10:19:00Z">
        <w:r>
          <w:t>S</w:t>
        </w:r>
      </w:ins>
      <w:r w:rsidRPr="005D2CF1">
        <w:t>.</w:t>
      </w:r>
    </w:p>
    <w:p w14:paraId="6E774B6B" w14:textId="77777777" w:rsidR="004F3238" w:rsidRPr="005D2CF1" w:rsidRDefault="004F3238" w:rsidP="004F3238">
      <w:pPr>
        <w:pStyle w:val="B1"/>
      </w:pPr>
      <w:r w:rsidRPr="005D2CF1">
        <w:t>-</w:t>
      </w:r>
      <w:r w:rsidRPr="005D2CF1">
        <w:tab/>
        <w:t>Expiry time as defined in TS</w:t>
      </w:r>
      <w:r>
        <w:t> </w:t>
      </w:r>
      <w:r w:rsidRPr="005D2CF1">
        <w:t>23.502</w:t>
      </w:r>
      <w:r>
        <w:t> </w:t>
      </w:r>
      <w:r w:rsidRPr="005D2CF1">
        <w:t>[3] clause 4.15.1.</w:t>
      </w:r>
    </w:p>
    <w:p w14:paraId="71954B4B" w14:textId="77777777" w:rsidR="004F3238" w:rsidRPr="005D2CF1" w:rsidRDefault="004F3238" w:rsidP="004F3238">
      <w:r w:rsidRPr="005D2CF1">
        <w:t>The notifications from NFs/AFs contain on top of the Event being reported (and of dedicated information being reported for this event):</w:t>
      </w:r>
    </w:p>
    <w:p w14:paraId="07766D2B" w14:textId="77777777" w:rsidR="004F3238" w:rsidRPr="005D2CF1" w:rsidRDefault="004F3238" w:rsidP="004F3238">
      <w:pPr>
        <w:pStyle w:val="B1"/>
      </w:pPr>
      <w:r w:rsidRPr="005D2CF1">
        <w:t>-</w:t>
      </w:r>
      <w:r w:rsidRPr="005D2CF1">
        <w:tab/>
      </w:r>
      <w:proofErr w:type="gramStart"/>
      <w:r w:rsidRPr="005D2CF1">
        <w:t>the</w:t>
      </w:r>
      <w:proofErr w:type="gramEnd"/>
      <w:r w:rsidRPr="005D2CF1">
        <w:t xml:space="preserve"> Notification Correlation Information provided by the NWDAF in its request,</w:t>
      </w:r>
    </w:p>
    <w:p w14:paraId="6546B3E8" w14:textId="77777777" w:rsidR="004F3238" w:rsidRPr="005D2CF1" w:rsidRDefault="004F3238" w:rsidP="004F3238">
      <w:pPr>
        <w:pStyle w:val="B1"/>
      </w:pPr>
      <w:r w:rsidRPr="005D2CF1">
        <w:t>-</w:t>
      </w:r>
      <w:r w:rsidRPr="005D2CF1">
        <w:tab/>
        <w:t>(when applicable to the event) the Target Id e.g. UE ID (SUPI and if available GPSI), and</w:t>
      </w:r>
    </w:p>
    <w:p w14:paraId="6470A857" w14:textId="77777777" w:rsidR="004F3238" w:rsidRPr="005D2CF1" w:rsidRDefault="004F3238" w:rsidP="004F3238">
      <w:pPr>
        <w:pStyle w:val="B1"/>
      </w:pPr>
      <w:r w:rsidRPr="005D2CF1">
        <w:t>-</w:t>
      </w:r>
      <w:r w:rsidRPr="005D2CF1">
        <w:tab/>
      </w:r>
      <w:proofErr w:type="gramStart"/>
      <w:r w:rsidRPr="005D2CF1">
        <w:t>a</w:t>
      </w:r>
      <w:proofErr w:type="gramEnd"/>
      <w:r w:rsidRPr="005D2CF1">
        <w:t xml:space="preserve"> time stamp.</w:t>
      </w:r>
    </w:p>
    <w:p w14:paraId="50F7025F" w14:textId="77777777" w:rsidR="004F3238" w:rsidRDefault="004F3238" w:rsidP="004F3238">
      <w:pPr>
        <w:rPr>
          <w:ins w:id="10" w:author="Huawei" w:date="2021-01-08T17:08:00Z"/>
        </w:rPr>
      </w:pPr>
    </w:p>
    <w:p w14:paraId="2F22DE83" w14:textId="77777777" w:rsidR="004F3238" w:rsidRPr="009E0DE1" w:rsidRDefault="004F3238" w:rsidP="004F3238"/>
    <w:p w14:paraId="67BF25EC" w14:textId="77777777" w:rsidR="004F3238" w:rsidRPr="0042466D" w:rsidRDefault="004F3238" w:rsidP="004F323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w:t>
      </w:r>
      <w:r>
        <w:rPr>
          <w:rFonts w:ascii="Arial" w:hAnsi="Arial" w:cs="Arial"/>
          <w:color w:val="FF0000"/>
          <w:sz w:val="28"/>
          <w:szCs w:val="28"/>
          <w:lang w:val="en-US"/>
        </w:rPr>
        <w:t xml:space="preserve">– ALL NEW TEXT </w:t>
      </w:r>
      <w:r w:rsidRPr="0042466D">
        <w:rPr>
          <w:rFonts w:ascii="Arial" w:hAnsi="Arial" w:cs="Arial"/>
          <w:color w:val="FF0000"/>
          <w:sz w:val="28"/>
          <w:szCs w:val="28"/>
          <w:lang w:val="en-US"/>
        </w:rPr>
        <w:t>* * * *</w:t>
      </w:r>
    </w:p>
    <w:p w14:paraId="2B1EC2E0" w14:textId="77777777" w:rsidR="004F3238" w:rsidRDefault="004F3238" w:rsidP="004F3238">
      <w:pPr>
        <w:rPr>
          <w:ins w:id="11" w:author="Huawei" w:date="2021-01-08T17:11:00Z"/>
          <w:lang w:eastAsia="zh-CN"/>
        </w:rPr>
      </w:pPr>
    </w:p>
    <w:p w14:paraId="5626D3AE" w14:textId="77777777" w:rsidR="004F3238" w:rsidRDefault="004F3238" w:rsidP="004F3238">
      <w:pPr>
        <w:pStyle w:val="Heading3"/>
      </w:pPr>
      <w:bookmarkStart w:id="12" w:name="_Toc54786476"/>
      <w:bookmarkStart w:id="13" w:name="_Toc50021259"/>
      <w:bookmarkStart w:id="14" w:name="_Toc50022532"/>
      <w:bookmarkStart w:id="15" w:name="_Toc57201328"/>
      <w:bookmarkStart w:id="16" w:name="_Toc50021828"/>
      <w:bookmarkStart w:id="17" w:name="_Toc50023181"/>
      <w:bookmarkStart w:id="18" w:name="_Toc50023766"/>
      <w:bookmarkStart w:id="19" w:name="_Toc50309834"/>
      <w:bookmarkStart w:id="20" w:name="_Toc54770164"/>
      <w:bookmarkStart w:id="21" w:name="_Toc54779516"/>
      <w:bookmarkStart w:id="22" w:name="_Toc50579566"/>
      <w:bookmarkStart w:id="23" w:name="_Toc57641366"/>
      <w:bookmarkStart w:id="24" w:name="_Toc59101719"/>
      <w:r w:rsidRPr="00E9603C">
        <w:t>6.</w:t>
      </w:r>
      <w:r>
        <w:t>2</w:t>
      </w:r>
      <w:proofErr w:type="gramStart"/>
      <w:r>
        <w:t>.S</w:t>
      </w:r>
      <w:proofErr w:type="gramEnd"/>
      <w:r w:rsidRPr="00E9603C">
        <w:tab/>
      </w:r>
      <w:r>
        <w:t>Dedicated Procedures for Data Collection</w:t>
      </w:r>
    </w:p>
    <w:p w14:paraId="7C4455A4" w14:textId="77777777" w:rsidR="004F3238" w:rsidRPr="00CB3799" w:rsidRDefault="004F3238" w:rsidP="004F3238">
      <w:pPr>
        <w:rPr>
          <w:rFonts w:eastAsia="MS Mincho"/>
          <w:lang w:val="en-US"/>
        </w:rPr>
      </w:pPr>
      <w:r w:rsidRPr="00E9603C">
        <w:rPr>
          <w:rFonts w:eastAsia="MS Mincho"/>
        </w:rPr>
        <w:t>In case of permanent data collection (</w:t>
      </w:r>
      <w:r>
        <w:rPr>
          <w:rFonts w:eastAsia="MS Mincho"/>
        </w:rPr>
        <w:t xml:space="preserve">e.g., </w:t>
      </w:r>
      <w:r w:rsidRPr="00E9603C">
        <w:rPr>
          <w:rFonts w:eastAsia="MS Mincho"/>
        </w:rPr>
        <w:t xml:space="preserve">during model training or for other specific use cases), additional mechanisms to limit signalling </w:t>
      </w:r>
      <w:r>
        <w:rPr>
          <w:rFonts w:eastAsia="MS Mincho"/>
        </w:rPr>
        <w:t xml:space="preserve">between Event Producer NF (e.g., AMF, SMF, DCCF, NWDAF) and Event Consumer NF (NWDAF, DCCF) is provided with assurances that </w:t>
      </w:r>
      <w:r w:rsidRPr="00E9603C">
        <w:rPr>
          <w:rFonts w:eastAsia="MS Mincho"/>
        </w:rPr>
        <w:t>relevant access to collected data and general trends</w:t>
      </w:r>
      <w:r>
        <w:rPr>
          <w:rFonts w:eastAsia="MS Mincho"/>
        </w:rPr>
        <w:t xml:space="preserve"> are preserved</w:t>
      </w:r>
      <w:r w:rsidRPr="00E9603C">
        <w:rPr>
          <w:rFonts w:eastAsia="MS Mincho"/>
        </w:rPr>
        <w:t xml:space="preserve">. </w:t>
      </w:r>
      <w:r>
        <w:rPr>
          <w:rFonts w:eastAsia="MS Mincho"/>
        </w:rPr>
        <w:t>In order to achieve this, the Event Provider NFs are enhanced with the capability of muting the notification of the events</w:t>
      </w:r>
      <w:r>
        <w:rPr>
          <w:rFonts w:eastAsia="MS Mincho"/>
          <w:lang w:val="en-US"/>
        </w:rPr>
        <w:t xml:space="preserve"> while storing for a limited time and size the events until the Event Consumer NF retrieves such mute stored events. </w:t>
      </w:r>
    </w:p>
    <w:p w14:paraId="64965E3A" w14:textId="77777777" w:rsidR="004F3238" w:rsidRPr="00CB3799" w:rsidRDefault="004F3238" w:rsidP="004F3238"/>
    <w:p w14:paraId="77A9B567" w14:textId="77777777" w:rsidR="004F3238" w:rsidRPr="00CB3799" w:rsidRDefault="004F3238" w:rsidP="004F3238">
      <w:pPr>
        <w:pStyle w:val="Heading4"/>
      </w:pPr>
      <w:r w:rsidRPr="00CB3799">
        <w:t>6.2</w:t>
      </w:r>
      <w:proofErr w:type="gramStart"/>
      <w:r w:rsidRPr="00CB3799">
        <w:t>.</w:t>
      </w:r>
      <w:r>
        <w:t>S</w:t>
      </w:r>
      <w:r w:rsidRPr="00CB3799">
        <w:t>.</w:t>
      </w:r>
      <w:r>
        <w:t>1</w:t>
      </w:r>
      <w:proofErr w:type="gramEnd"/>
      <w:r w:rsidRPr="00CB3799">
        <w:tab/>
      </w:r>
      <w:r>
        <w:t xml:space="preserve">Procedure for </w:t>
      </w:r>
      <w:r w:rsidRPr="00CB3799">
        <w:t xml:space="preserve">Data Collection with </w:t>
      </w:r>
      <w:r>
        <w:t>Event Muting Mechanism</w:t>
      </w:r>
      <w:bookmarkEnd w:id="12"/>
      <w:bookmarkEnd w:id="13"/>
      <w:bookmarkEnd w:id="14"/>
      <w:bookmarkEnd w:id="15"/>
      <w:bookmarkEnd w:id="16"/>
      <w:bookmarkEnd w:id="17"/>
      <w:bookmarkEnd w:id="18"/>
      <w:bookmarkEnd w:id="19"/>
      <w:bookmarkEnd w:id="20"/>
      <w:bookmarkEnd w:id="21"/>
      <w:bookmarkEnd w:id="22"/>
      <w:bookmarkEnd w:id="23"/>
      <w:bookmarkEnd w:id="24"/>
    </w:p>
    <w:p w14:paraId="75044A67" w14:textId="77777777" w:rsidR="004F3238" w:rsidRDefault="004F3238" w:rsidP="004F3238">
      <w:r>
        <w:rPr>
          <w:rFonts w:eastAsia="MS Mincho"/>
        </w:rPr>
        <w:t>T</w:t>
      </w:r>
      <w:r w:rsidRPr="00E9603C">
        <w:rPr>
          <w:rFonts w:eastAsia="MS Mincho"/>
        </w:rPr>
        <w:t>he mute storage of events in the DCCF, the distributed NWDAF, or NFs (i.e. without event reporting) can be performed during periods where no analytics are requested</w:t>
      </w:r>
      <w:r>
        <w:rPr>
          <w:rFonts w:eastAsia="MS Mincho"/>
        </w:rPr>
        <w:t xml:space="preserve"> or for gathering data for model training of analytics IDs</w:t>
      </w:r>
      <w:r w:rsidRPr="00E9603C">
        <w:rPr>
          <w:rFonts w:eastAsia="MS Mincho"/>
        </w:rPr>
        <w:t>, within a limited size. Because of the limited size of the data collection queue, basic metrics may be performed as a complement on Event-IDs and collected information, in order to gather historical trends.</w:t>
      </w:r>
    </w:p>
    <w:p w14:paraId="6BEAC9FD" w14:textId="77777777" w:rsidR="004F3238" w:rsidRPr="00E9603C" w:rsidRDefault="004F3238" w:rsidP="004F3238">
      <w:bookmarkStart w:id="25" w:name="_GoBack"/>
      <w:bookmarkEnd w:id="25"/>
      <w:r w:rsidRPr="00E9603C">
        <w:t xml:space="preserve">The </w:t>
      </w:r>
      <w:r>
        <w:t xml:space="preserve">mute storage of events </w:t>
      </w:r>
      <w:r w:rsidRPr="00E9603C">
        <w:t>mechanism reuses the Event Reporting Information field of Event Exposure Framework to include the following flags:</w:t>
      </w:r>
    </w:p>
    <w:p w14:paraId="2953E73F" w14:textId="77777777" w:rsidR="004F3238" w:rsidRPr="00E9603C" w:rsidRDefault="004F3238" w:rsidP="004F3238">
      <w:pPr>
        <w:pStyle w:val="B1"/>
        <w:rPr>
          <w:lang w:eastAsia="ko-KR"/>
        </w:rPr>
      </w:pPr>
      <w:r w:rsidRPr="00E9603C">
        <w:rPr>
          <w:lang w:eastAsia="ko-KR"/>
        </w:rPr>
        <w:t>-</w:t>
      </w:r>
      <w:r w:rsidRPr="00E9603C">
        <w:rPr>
          <w:lang w:eastAsia="ko-KR"/>
        </w:rPr>
        <w:tab/>
        <w:t>Deactivate notification flag: The event consumer NF includes in the subscription to an event ID the deactivation flag to indicate to the event provider NF to collect, store the requested event but halt the notification to the consumer. The number of stored events may be limited based on NF configuration; when this number is reached, the NF continues to store new events and deletes the oldest events.</w:t>
      </w:r>
    </w:p>
    <w:p w14:paraId="12DB2AF0" w14:textId="77777777" w:rsidR="004F3238" w:rsidRPr="00E9603C" w:rsidRDefault="004F3238" w:rsidP="004F3238">
      <w:pPr>
        <w:pStyle w:val="B1"/>
        <w:rPr>
          <w:lang w:eastAsia="ko-KR"/>
        </w:rPr>
      </w:pPr>
      <w:r w:rsidRPr="00E9603C">
        <w:rPr>
          <w:lang w:eastAsia="ko-KR"/>
        </w:rPr>
        <w:lastRenderedPageBreak/>
        <w:t>-</w:t>
      </w:r>
      <w:r w:rsidRPr="00E9603C">
        <w:rPr>
          <w:lang w:eastAsia="ko-KR"/>
        </w:rPr>
        <w:tab/>
        <w:t>Activate notification flag: The event consumer NF includes in an event subscription modification request the subscription identification and the activate flag to indicate to the event producer NF to send the past collected events not already sent to this consumer NF. After sending the past collected events the event producer continues to store events without sending notifications to the event consumer.</w:t>
      </w:r>
    </w:p>
    <w:p w14:paraId="7D0B04DD" w14:textId="77777777" w:rsidR="004F3238" w:rsidRDefault="004F3238" w:rsidP="004F3238">
      <w:r w:rsidRPr="00E9603C">
        <w:t xml:space="preserve">Using the </w:t>
      </w:r>
      <w:r>
        <w:t xml:space="preserve">event muting </w:t>
      </w:r>
      <w:r w:rsidRPr="00E9603C">
        <w:t>mechanism NWDAF</w:t>
      </w:r>
      <w:r>
        <w:t xml:space="preserve">, DCCF </w:t>
      </w:r>
      <w:r w:rsidRPr="00E9603C">
        <w:t>can subscribe to events from NFs such as AMF and SMF</w:t>
      </w:r>
      <w:r>
        <w:t>, other NWDAFs</w:t>
      </w:r>
      <w:r w:rsidRPr="00E9603C">
        <w:t>,</w:t>
      </w:r>
      <w:r>
        <w:t xml:space="preserve"> or DCCF</w:t>
      </w:r>
      <w:r w:rsidRPr="00E9603C">
        <w:t xml:space="preserve"> </w:t>
      </w:r>
      <w:r>
        <w:t xml:space="preserve">to avoid constant </w:t>
      </w:r>
      <w:r w:rsidRPr="00E9603C">
        <w:t xml:space="preserve">notifications and retrieve the </w:t>
      </w:r>
      <w:r>
        <w:t xml:space="preserve">mute stored events </w:t>
      </w:r>
      <w:r w:rsidRPr="00E9603C">
        <w:t xml:space="preserve">when </w:t>
      </w:r>
      <w:r>
        <w:t xml:space="preserve">it </w:t>
      </w:r>
      <w:r w:rsidRPr="00E9603C">
        <w:t>requires.</w:t>
      </w:r>
    </w:p>
    <w:p w14:paraId="2AC67DA9" w14:textId="77777777" w:rsidR="004F3238" w:rsidRPr="00E9603C" w:rsidRDefault="004F3238" w:rsidP="004F3238">
      <w:r w:rsidRPr="00FD5C41">
        <w:t xml:space="preserve">The procedure in Figure 6.2.S.1 -1 is used by Event </w:t>
      </w:r>
      <w:r>
        <w:t>Consumer</w:t>
      </w:r>
      <w:r w:rsidRPr="00FD5C41">
        <w:t xml:space="preserve"> NF to</w:t>
      </w:r>
      <w:r w:rsidRPr="00E9603C">
        <w:t xml:space="preserve"> control the frequency of data collection from </w:t>
      </w:r>
      <w:r>
        <w:t xml:space="preserve">Event Producer </w:t>
      </w:r>
      <w:r w:rsidRPr="00E9603C">
        <w:t xml:space="preserve">NFs via Event Exposure. </w:t>
      </w:r>
    </w:p>
    <w:p w14:paraId="1BCF7B1D" w14:textId="77777777" w:rsidR="004F3238" w:rsidRPr="00E9603C" w:rsidRDefault="004F3238" w:rsidP="004F3238">
      <w:pPr>
        <w:pStyle w:val="TH"/>
      </w:pPr>
      <w:r w:rsidRPr="0064718E">
        <w:rPr>
          <w:noProof/>
          <w:lang w:eastAsia="en-GB"/>
        </w:rPr>
        <w:drawing>
          <wp:inline distT="0" distB="0" distL="0" distR="0" wp14:anchorId="55DBBDFA" wp14:editId="6A14044C">
            <wp:extent cx="4222143" cy="3973197"/>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2887" cy="3973897"/>
                    </a:xfrm>
                    <a:prstGeom prst="rect">
                      <a:avLst/>
                    </a:prstGeom>
                    <a:noFill/>
                    <a:ln>
                      <a:noFill/>
                    </a:ln>
                  </pic:spPr>
                </pic:pic>
              </a:graphicData>
            </a:graphic>
          </wp:inline>
        </w:drawing>
      </w:r>
    </w:p>
    <w:p w14:paraId="01B2BC4A" w14:textId="77777777" w:rsidR="004F3238" w:rsidRPr="00E9603C" w:rsidRDefault="004F3238" w:rsidP="004F3238">
      <w:pPr>
        <w:pStyle w:val="TF"/>
      </w:pPr>
      <w:r w:rsidRPr="00C01CED">
        <w:t>Figure 6.2.</w:t>
      </w:r>
      <w:r>
        <w:t>S</w:t>
      </w:r>
      <w:r w:rsidRPr="00C01CED">
        <w:t>.</w:t>
      </w:r>
      <w:r>
        <w:t>1</w:t>
      </w:r>
      <w:r w:rsidRPr="00C01CED">
        <w:t xml:space="preserve"> -1: Proce</w:t>
      </w:r>
      <w:r>
        <w:t>du</w:t>
      </w:r>
      <w:r w:rsidRPr="00C01CED">
        <w:t xml:space="preserve">re for </w:t>
      </w:r>
      <w:r>
        <w:t>muting event notification</w:t>
      </w:r>
    </w:p>
    <w:p w14:paraId="40EE1190" w14:textId="77777777" w:rsidR="004F3238" w:rsidRDefault="004F3238" w:rsidP="004F3238">
      <w:pPr>
        <w:pStyle w:val="B1"/>
      </w:pPr>
      <w:r>
        <w:t>0.</w:t>
      </w:r>
      <w:r>
        <w:tab/>
        <w:t xml:space="preserve">The Event Consumer NF, such as NWDAF or DCCF, is configured with local policies that are used to determine when the muted storage of events is triggered. Examples of local policies for NWDAF are: </w:t>
      </w:r>
      <w:r w:rsidRPr="00E9603C">
        <w:t>to allow NWDAF to prepare for future requests of analytics IDs as defined in TS</w:t>
      </w:r>
      <w:r>
        <w:t> </w:t>
      </w:r>
      <w:r w:rsidRPr="00E9603C">
        <w:t>23.288</w:t>
      </w:r>
      <w:r>
        <w:t> </w:t>
      </w:r>
      <w:r w:rsidRPr="00E9603C">
        <w:t>[5] clause 6.2.1), or need for having data for model training.</w:t>
      </w:r>
    </w:p>
    <w:p w14:paraId="0824A160" w14:textId="77777777" w:rsidR="004F3238" w:rsidRPr="00E9603C" w:rsidRDefault="004F3238" w:rsidP="004F3238">
      <w:pPr>
        <w:pStyle w:val="B1"/>
      </w:pPr>
      <w:r w:rsidRPr="00E9603C">
        <w:t>1.</w:t>
      </w:r>
      <w:r w:rsidRPr="00E9603C">
        <w:tab/>
        <w:t xml:space="preserve">The </w:t>
      </w:r>
      <w:r>
        <w:t>Event</w:t>
      </w:r>
      <w:r w:rsidRPr="00E9603C">
        <w:t xml:space="preserve"> </w:t>
      </w:r>
      <w:r>
        <w:t xml:space="preserve">Consumer NF subscribes </w:t>
      </w:r>
      <w:r w:rsidRPr="00E9603C">
        <w:t xml:space="preserve">for a (set of) Event ID(s) by invoking the </w:t>
      </w:r>
      <w:proofErr w:type="spellStart"/>
      <w:r w:rsidRPr="00E9603C">
        <w:t>Nnf_EventExposure_Subscribe</w:t>
      </w:r>
      <w:proofErr w:type="spellEnd"/>
      <w:r w:rsidRPr="00E9603C">
        <w:t xml:space="preserve"> service operation including in event reporting information the deactivate notification flag. The </w:t>
      </w:r>
      <w:r>
        <w:t xml:space="preserve">Event Producer </w:t>
      </w:r>
      <w:r w:rsidRPr="00E9603C">
        <w:t xml:space="preserve">NF sends a response back including the Subscription Correlation ID and an indication of successful deactivation of notifications. The </w:t>
      </w:r>
      <w:r>
        <w:t xml:space="preserve">Event Consumer NF </w:t>
      </w:r>
      <w:r w:rsidRPr="00E9603C">
        <w:t xml:space="preserve">may request the </w:t>
      </w:r>
      <w:r>
        <w:t xml:space="preserve">Event Producer </w:t>
      </w:r>
      <w:r w:rsidRPr="00E9603C">
        <w:t>NF to store data related to Event ID(s), or aggregated data related to UE(s).</w:t>
      </w:r>
    </w:p>
    <w:p w14:paraId="004FA51D" w14:textId="77777777" w:rsidR="004F3238" w:rsidRPr="00E9603C" w:rsidRDefault="004F3238" w:rsidP="004F3238">
      <w:pPr>
        <w:pStyle w:val="B1"/>
      </w:pPr>
      <w:r w:rsidRPr="00E9603C">
        <w:t>2.</w:t>
      </w:r>
      <w:r w:rsidRPr="00E9603C">
        <w:tab/>
      </w:r>
      <w:r>
        <w:t xml:space="preserve">Based on the </w:t>
      </w:r>
      <w:r w:rsidRPr="00E9603C">
        <w:t xml:space="preserve">request from </w:t>
      </w:r>
      <w:r>
        <w:t>Event Consumer NF</w:t>
      </w:r>
      <w:r>
        <w:rPr>
          <w:lang w:val="en-US"/>
        </w:rPr>
        <w:t xml:space="preserve">, the Event Producer </w:t>
      </w:r>
      <w:r w:rsidRPr="00E9603C">
        <w:t xml:space="preserve">NF triggers a window of event collection for the </w:t>
      </w:r>
      <w:r>
        <w:t>Event Consumer NF</w:t>
      </w:r>
      <w:r w:rsidRPr="00E9603C">
        <w:t xml:space="preserve"> subscription with the indication of "deactivate notification flag". The </w:t>
      </w:r>
      <w:r>
        <w:t xml:space="preserve">Event Producer </w:t>
      </w:r>
      <w:r w:rsidRPr="00E9603C">
        <w:t>NF keeps the association between the Event ID, Subscription Correlation ID (which identifies the consumer of the event), subscriber information (e.g. notification target information) and the status of the transaction between the NF and the NWDAF as "collecting events / non-notification".</w:t>
      </w:r>
    </w:p>
    <w:p w14:paraId="0A7DF6B8" w14:textId="77777777" w:rsidR="004F3238" w:rsidRPr="00E9603C" w:rsidRDefault="004F3238" w:rsidP="004F3238">
      <w:pPr>
        <w:pStyle w:val="B1"/>
      </w:pPr>
      <w:r w:rsidRPr="00E9603C">
        <w:t>3.</w:t>
      </w:r>
      <w:r w:rsidRPr="00E9603C">
        <w:tab/>
      </w:r>
      <w:r w:rsidRPr="00EA03CF">
        <w:t>Based on local policies, the Event Consumer NF decides when to request the muted stored events from the Event Producer NF.</w:t>
      </w:r>
    </w:p>
    <w:p w14:paraId="1D6EB8A1" w14:textId="77777777" w:rsidR="004F3238" w:rsidRPr="00E9603C" w:rsidRDefault="004F3238" w:rsidP="004F3238">
      <w:pPr>
        <w:pStyle w:val="B1"/>
      </w:pPr>
      <w:r w:rsidRPr="00E9603C">
        <w:t>4.</w:t>
      </w:r>
      <w:r w:rsidRPr="00E9603C">
        <w:tab/>
      </w:r>
      <w:r w:rsidRPr="00EA03CF">
        <w:t xml:space="preserve">Event Consumer NF </w:t>
      </w:r>
      <w:r w:rsidRPr="00F03B52">
        <w:t>invokes</w:t>
      </w:r>
      <w:r w:rsidRPr="00E9603C">
        <w:t xml:space="preserve"> the </w:t>
      </w:r>
      <w:proofErr w:type="spellStart"/>
      <w:r w:rsidRPr="00E9603C">
        <w:t>Nnf_EventExposure_Subscribe</w:t>
      </w:r>
      <w:proofErr w:type="spellEnd"/>
      <w:r w:rsidRPr="00E9603C">
        <w:t xml:space="preserve"> service operation from the </w:t>
      </w:r>
      <w:r>
        <w:t xml:space="preserve">Event Producer </w:t>
      </w:r>
      <w:r w:rsidRPr="00E9603C">
        <w:t xml:space="preserve">NF including, the Event ID, the Subscription Correlation ID, and the activate notification flag. These parameters </w:t>
      </w:r>
      <w:r w:rsidRPr="00E9603C">
        <w:lastRenderedPageBreak/>
        <w:t xml:space="preserve">denote the identification of the transaction required by the </w:t>
      </w:r>
      <w:r>
        <w:t>Event Consumer NF</w:t>
      </w:r>
      <w:r w:rsidRPr="00E9603C">
        <w:t xml:space="preserve">, i.e. retrieve </w:t>
      </w:r>
      <w:r>
        <w:t xml:space="preserve">muted stored events </w:t>
      </w:r>
      <w:r w:rsidRPr="00E9603C">
        <w:t xml:space="preserve">for a subscribed Event ID and trigger a new time window of </w:t>
      </w:r>
      <w:r>
        <w:t xml:space="preserve">muted stored </w:t>
      </w:r>
      <w:r w:rsidRPr="00E9603C">
        <w:t>event generation without notification.</w:t>
      </w:r>
    </w:p>
    <w:p w14:paraId="3BADBACB" w14:textId="77777777" w:rsidR="004F3238" w:rsidRPr="00E9603C" w:rsidRDefault="004F3238" w:rsidP="004F3238">
      <w:pPr>
        <w:pStyle w:val="B1"/>
      </w:pPr>
      <w:r w:rsidRPr="00E9603C">
        <w:t>5.</w:t>
      </w:r>
      <w:r w:rsidRPr="00E9603C">
        <w:tab/>
      </w:r>
      <w:r>
        <w:t xml:space="preserve">Event Producer </w:t>
      </w:r>
      <w:r w:rsidRPr="00E9603C">
        <w:t xml:space="preserve">NF based on the parameters received in the request from </w:t>
      </w:r>
      <w:r>
        <w:t xml:space="preserve">Event Consumer NF verifies whether </w:t>
      </w:r>
      <w:r w:rsidRPr="00E9603C">
        <w:t xml:space="preserve">there is a subscription to </w:t>
      </w:r>
      <w:r>
        <w:t xml:space="preserve">the requested </w:t>
      </w:r>
      <w:r w:rsidRPr="00E9603C">
        <w:t xml:space="preserve">Event ID with a deactivate notification flag. In positive case, </w:t>
      </w:r>
      <w:r>
        <w:t xml:space="preserve">Event Producer </w:t>
      </w:r>
      <w:r w:rsidRPr="00E9603C">
        <w:t xml:space="preserve">NF identifies and sends the past collected events </w:t>
      </w:r>
      <w:r>
        <w:t xml:space="preserve">muted during the </w:t>
      </w:r>
      <w:r w:rsidRPr="00E9603C">
        <w:t xml:space="preserve">period between the received activate flag and the last deactivate flag received from the </w:t>
      </w:r>
      <w:r>
        <w:t xml:space="preserve">Event </w:t>
      </w:r>
      <w:r w:rsidRPr="00E9603C">
        <w:t xml:space="preserve">consumer </w:t>
      </w:r>
      <w:r>
        <w:t xml:space="preserve">NF </w:t>
      </w:r>
      <w:r w:rsidRPr="00E9603C">
        <w:t xml:space="preserve">for </w:t>
      </w:r>
      <w:r>
        <w:t xml:space="preserve">the </w:t>
      </w:r>
      <w:r w:rsidRPr="00E9603C">
        <w:t>Event ID, the Subscription Correlation ID.</w:t>
      </w:r>
    </w:p>
    <w:p w14:paraId="12E3BED3" w14:textId="77777777" w:rsidR="004F3238" w:rsidRPr="00E9603C" w:rsidRDefault="004F3238" w:rsidP="004F3238">
      <w:pPr>
        <w:pStyle w:val="B1"/>
      </w:pPr>
      <w:r w:rsidRPr="00E9603C">
        <w:t>6.</w:t>
      </w:r>
      <w:r w:rsidRPr="00E9603C">
        <w:tab/>
        <w:t xml:space="preserve">The </w:t>
      </w:r>
      <w:r>
        <w:t xml:space="preserve">Event Producer </w:t>
      </w:r>
      <w:r w:rsidRPr="00E9603C">
        <w:t>NF check</w:t>
      </w:r>
      <w:r>
        <w:t>s</w:t>
      </w:r>
      <w:r w:rsidRPr="00E9603C">
        <w:t xml:space="preserve"> whether overall event reporting information (e.g. the maximum time window for the subscription of such Event ID) has expired. If yes, it does not trigger another round of event </w:t>
      </w:r>
      <w:r>
        <w:t>muted storage</w:t>
      </w:r>
      <w:r w:rsidRPr="00E9603C">
        <w:t xml:space="preserve"> and deactivates the subscription. If not expired, the </w:t>
      </w:r>
      <w:r>
        <w:t xml:space="preserve">Event Producer </w:t>
      </w:r>
      <w:r w:rsidRPr="00E9603C">
        <w:t xml:space="preserve">NF trigger another time window for </w:t>
      </w:r>
      <w:r>
        <w:t xml:space="preserve">muted stored of produced events, sets back the deactivated notification flag for the Event ID and </w:t>
      </w:r>
      <w:r w:rsidRPr="00E9603C">
        <w:t>Subscription Correlation ID.</w:t>
      </w:r>
    </w:p>
    <w:p w14:paraId="461C61F2" w14:textId="77777777" w:rsidR="004F3238" w:rsidRPr="00E9603C" w:rsidRDefault="004F3238" w:rsidP="004F3238">
      <w:pPr>
        <w:pStyle w:val="NO"/>
      </w:pPr>
      <w:r w:rsidRPr="00E9603C">
        <w:rPr>
          <w:lang w:eastAsia="zh-CN"/>
        </w:rPr>
        <w:t>NOTE:</w:t>
      </w:r>
      <w:r w:rsidRPr="00E9603C">
        <w:rPr>
          <w:lang w:eastAsia="zh-CN"/>
        </w:rPr>
        <w:tab/>
      </w:r>
      <w:r>
        <w:rPr>
          <w:lang w:eastAsia="zh-CN"/>
        </w:rPr>
        <w:t>Event Consumer NF</w:t>
      </w:r>
      <w:r w:rsidRPr="00E9603C">
        <w:rPr>
          <w:lang w:eastAsia="zh-CN"/>
        </w:rPr>
        <w:t xml:space="preserve"> </w:t>
      </w:r>
      <w:r>
        <w:rPr>
          <w:lang w:eastAsia="zh-CN"/>
        </w:rPr>
        <w:t xml:space="preserve">shall </w:t>
      </w:r>
      <w:r w:rsidRPr="00E9603C">
        <w:rPr>
          <w:lang w:eastAsia="zh-CN"/>
        </w:rPr>
        <w:t xml:space="preserve">change an existing subscription to an </w:t>
      </w:r>
      <w:r>
        <w:rPr>
          <w:lang w:eastAsia="zh-CN"/>
        </w:rPr>
        <w:t xml:space="preserve">Event Produce </w:t>
      </w:r>
      <w:r w:rsidRPr="00E9603C">
        <w:rPr>
          <w:lang w:eastAsia="zh-CN"/>
        </w:rPr>
        <w:t xml:space="preserve">NF using </w:t>
      </w:r>
      <w:r>
        <w:rPr>
          <w:lang w:eastAsia="zh-CN"/>
        </w:rPr>
        <w:t xml:space="preserve">muted stored events </w:t>
      </w:r>
      <w:r w:rsidRPr="00E9603C">
        <w:rPr>
          <w:lang w:eastAsia="zh-CN"/>
        </w:rPr>
        <w:t>into a regular notification of events</w:t>
      </w:r>
      <w:r>
        <w:rPr>
          <w:lang w:eastAsia="zh-CN"/>
        </w:rPr>
        <w:t xml:space="preserve"> by invoking </w:t>
      </w:r>
      <w:proofErr w:type="spellStart"/>
      <w:r w:rsidRPr="00E9603C">
        <w:t>Nnf_EventExposure_Subscribe</w:t>
      </w:r>
      <w:proofErr w:type="spellEnd"/>
      <w:r w:rsidRPr="00E9603C">
        <w:rPr>
          <w:lang w:eastAsia="zh-CN"/>
        </w:rPr>
        <w:t xml:space="preserve"> </w:t>
      </w:r>
      <w:r>
        <w:rPr>
          <w:lang w:eastAsia="zh-CN"/>
        </w:rPr>
        <w:t xml:space="preserve">service operation from Event Producer NF without </w:t>
      </w:r>
      <w:r w:rsidRPr="00E9603C">
        <w:t xml:space="preserve">deactivate </w:t>
      </w:r>
      <w:r>
        <w:t xml:space="preserve">or activate </w:t>
      </w:r>
      <w:r w:rsidRPr="00E9603C">
        <w:t>notification flag</w:t>
      </w:r>
      <w:r>
        <w:t>s</w:t>
      </w:r>
      <w:r w:rsidRPr="00E9603C">
        <w:t>.</w:t>
      </w:r>
      <w:r>
        <w:t xml:space="preserve"> </w:t>
      </w:r>
    </w:p>
    <w:p w14:paraId="49E64AB8" w14:textId="77777777" w:rsidR="004F3238" w:rsidRPr="00EA4B9E" w:rsidRDefault="004F3238" w:rsidP="004F3238"/>
    <w:p w14:paraId="22CD4B77" w14:textId="77777777" w:rsidR="004F3238" w:rsidRPr="0042466D" w:rsidRDefault="004F3238" w:rsidP="004F323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38D4C6CF" w14:textId="77777777" w:rsidR="004F3238" w:rsidRPr="00EA4B9E" w:rsidRDefault="004F3238" w:rsidP="004F3238"/>
    <w:p w14:paraId="46420511" w14:textId="77777777" w:rsidR="004F3238" w:rsidRDefault="004F3238">
      <w:pPr>
        <w:rPr>
          <w:noProof/>
        </w:rPr>
        <w:sectPr w:rsidR="004F3238">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80D3" w14:textId="77777777" w:rsidR="002F4942" w:rsidRDefault="002F4942">
      <w:r>
        <w:separator/>
      </w:r>
    </w:p>
  </w:endnote>
  <w:endnote w:type="continuationSeparator" w:id="0">
    <w:p w14:paraId="39ADC257" w14:textId="77777777" w:rsidR="002F4942" w:rsidRDefault="002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5FC0C" w14:textId="77777777" w:rsidR="002F4942" w:rsidRDefault="002F4942">
      <w:r>
        <w:separator/>
      </w:r>
    </w:p>
  </w:footnote>
  <w:footnote w:type="continuationSeparator" w:id="0">
    <w:p w14:paraId="4D393EC7" w14:textId="77777777" w:rsidR="002F4942" w:rsidRDefault="002F4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C7B4" w14:textId="77777777" w:rsidR="004F3238" w:rsidRDefault="004F32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2610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2F4942"/>
    <w:rsid w:val="00305409"/>
    <w:rsid w:val="003609EF"/>
    <w:rsid w:val="0036231A"/>
    <w:rsid w:val="00374DD4"/>
    <w:rsid w:val="003E1A36"/>
    <w:rsid w:val="003F4CEA"/>
    <w:rsid w:val="00410371"/>
    <w:rsid w:val="004242F1"/>
    <w:rsid w:val="004427B2"/>
    <w:rsid w:val="004B75B7"/>
    <w:rsid w:val="004F3238"/>
    <w:rsid w:val="0051580D"/>
    <w:rsid w:val="00547111"/>
    <w:rsid w:val="0058207B"/>
    <w:rsid w:val="00592D74"/>
    <w:rsid w:val="005E2C44"/>
    <w:rsid w:val="00621188"/>
    <w:rsid w:val="006257ED"/>
    <w:rsid w:val="00665C47"/>
    <w:rsid w:val="00695808"/>
    <w:rsid w:val="006B46FB"/>
    <w:rsid w:val="006E21FB"/>
    <w:rsid w:val="00720F0A"/>
    <w:rsid w:val="00792342"/>
    <w:rsid w:val="007977A8"/>
    <w:rsid w:val="007B512A"/>
    <w:rsid w:val="007C2097"/>
    <w:rsid w:val="007D6A07"/>
    <w:rsid w:val="007F7259"/>
    <w:rsid w:val="008040A8"/>
    <w:rsid w:val="00812A02"/>
    <w:rsid w:val="008279FA"/>
    <w:rsid w:val="008626E7"/>
    <w:rsid w:val="00870EE7"/>
    <w:rsid w:val="008863B9"/>
    <w:rsid w:val="008A45A6"/>
    <w:rsid w:val="008B4A73"/>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BF627B"/>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55804"/>
    <w:rsid w:val="00FB6386"/>
    <w:rsid w:val="00FE694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4F3238"/>
    <w:rPr>
      <w:rFonts w:ascii="Times New Roman" w:hAnsi="Times New Roman"/>
      <w:lang w:val="en-GB" w:eastAsia="en-US"/>
    </w:rPr>
  </w:style>
  <w:style w:type="character" w:customStyle="1" w:styleId="THChar">
    <w:name w:val="TH Char"/>
    <w:link w:val="TH"/>
    <w:qFormat/>
    <w:rsid w:val="004F3238"/>
    <w:rPr>
      <w:rFonts w:ascii="Arial" w:hAnsi="Arial"/>
      <w:b/>
      <w:lang w:val="en-GB" w:eastAsia="en-US"/>
    </w:rPr>
  </w:style>
  <w:style w:type="character" w:customStyle="1" w:styleId="TFChar">
    <w:name w:val="TF Char"/>
    <w:link w:val="TF"/>
    <w:rsid w:val="004F3238"/>
    <w:rPr>
      <w:rFonts w:ascii="Arial" w:hAnsi="Arial"/>
      <w:b/>
      <w:lang w:val="en-GB" w:eastAsia="en-US"/>
    </w:rPr>
  </w:style>
  <w:style w:type="character" w:customStyle="1" w:styleId="NOChar">
    <w:name w:val="NO Char"/>
    <w:link w:val="NO"/>
    <w:qFormat/>
    <w:rsid w:val="004F323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5.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2DF7-884A-4969-9C28-489C685B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1394</Words>
  <Characters>7950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11</cp:revision>
  <cp:lastPrinted>1899-12-31T23:00:00Z</cp:lastPrinted>
  <dcterms:created xsi:type="dcterms:W3CDTF">2021-01-29T10:07:00Z</dcterms:created>
  <dcterms:modified xsi:type="dcterms:W3CDTF">2021-01-29T10:41:00Z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(2)96E1OwvmIlBIrTuaoPui2l4Hw1u4g6A27GXOanDJ40C2ZCuDtnNDxeFdo47PYBjk0X+ndzVG
KQDH6dOi3lN6Xt4uMfA+0fp9QzAI8G/QpuzYYUrWO0V783IfdJ00IfI4qzfESu554PCwThvS
xVVhZeN5oY+yzrxlp3OIZqAQ0oEFFF+ERolMIaz4W7t4Jm8CdtuYBEM0bzIdu2t3nsID/brZ
OFIztPFpzxSLWuFRfQ</vt:lpwstr>
  </property>
  <property fmtid="{D5CDD505-2E9C-101B-9397-08002B2CF9AE}" pid="22" name="_2015_ms_pID_7253431">
    <vt:lpwstr>2ulIIfFcjIxtkuid8KMjqQJEvP9Yu/NQ9BRoWMb3vx0pWMdK+liQ7d
gOhM8yO5DA/FsNLW9A+vsA3sc6OWkz3O0fWTKIG96AdJbAVZu50yIsSuIOuXxHrSyJZqwM3e
QK3B+8ck0zMDt48kPEaJny7SqFZlDK+KWPOUSSyG8F0lUdztAmhe40MbmWEp6sn6Uo80OlZm
BRunMikR37xHX6ED</vt:lpwstr>
  </property>
</Properties>
</file>